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56DED" w14:textId="40741154" w:rsidR="009B7227" w:rsidRPr="00906BFB" w:rsidRDefault="00D970BB" w:rsidP="00815C5F">
      <w:r>
        <w:t>FN. 3051.1.2018</w:t>
      </w:r>
      <w:r w:rsidR="00DD261C" w:rsidRPr="00906BFB">
        <w:t>.VII</w:t>
      </w:r>
    </w:p>
    <w:p w14:paraId="6837077E" w14:textId="77777777" w:rsidR="00DD261C" w:rsidRDefault="00DD261C">
      <w:pPr>
        <w:rPr>
          <w:rFonts w:ascii="Arial" w:hAnsi="Arial" w:cs="Arial"/>
          <w:sz w:val="20"/>
          <w:szCs w:val="20"/>
        </w:rPr>
      </w:pPr>
    </w:p>
    <w:p w14:paraId="22276A48" w14:textId="77777777" w:rsidR="00DD261C" w:rsidRPr="00D80117" w:rsidRDefault="00DD261C" w:rsidP="00E665E0">
      <w:pPr>
        <w:rPr>
          <w:rFonts w:ascii="Arial" w:hAnsi="Arial" w:cs="Arial"/>
          <w:b/>
          <w:sz w:val="44"/>
          <w:szCs w:val="44"/>
        </w:rPr>
      </w:pPr>
    </w:p>
    <w:p w14:paraId="5D250925" w14:textId="77777777" w:rsidR="00DD261C" w:rsidRPr="00D80117" w:rsidRDefault="00DD261C" w:rsidP="00DD261C">
      <w:pPr>
        <w:jc w:val="center"/>
        <w:rPr>
          <w:rFonts w:ascii="Arial" w:hAnsi="Arial" w:cs="Arial"/>
          <w:b/>
          <w:sz w:val="40"/>
          <w:szCs w:val="40"/>
          <w:u w:val="single"/>
        </w:rPr>
      </w:pPr>
      <w:r w:rsidRPr="00D80117">
        <w:rPr>
          <w:rFonts w:ascii="Arial" w:hAnsi="Arial" w:cs="Arial"/>
          <w:b/>
          <w:sz w:val="40"/>
          <w:szCs w:val="40"/>
          <w:u w:val="single"/>
        </w:rPr>
        <w:t>SPECYFIKACJA ISTOTNYCH WARUNKÓW ZAMÓWIENIA (SIWZ)</w:t>
      </w:r>
    </w:p>
    <w:p w14:paraId="04258741" w14:textId="77777777" w:rsidR="00D970BB" w:rsidRPr="00D970BB" w:rsidRDefault="00D970BB" w:rsidP="00D970BB">
      <w:pPr>
        <w:spacing w:after="0" w:line="240" w:lineRule="auto"/>
        <w:jc w:val="center"/>
        <w:rPr>
          <w:rFonts w:ascii="Arial" w:eastAsia="Times New Roman" w:hAnsi="Arial" w:cs="Times New Roman"/>
          <w:b/>
          <w:color w:val="000000"/>
          <w:sz w:val="28"/>
          <w:szCs w:val="28"/>
          <w:shd w:val="clear" w:color="auto" w:fill="FFFFFF"/>
          <w:lang w:eastAsia="pl-PL"/>
        </w:rPr>
      </w:pPr>
      <w:r w:rsidRPr="00D970BB">
        <w:rPr>
          <w:rFonts w:ascii="Arial" w:eastAsia="Times New Roman" w:hAnsi="Arial" w:cs="Times New Roman"/>
          <w:b/>
          <w:color w:val="000000"/>
          <w:sz w:val="28"/>
          <w:szCs w:val="28"/>
          <w:shd w:val="clear" w:color="auto" w:fill="FFFFFF"/>
          <w:lang w:eastAsia="pl-PL"/>
        </w:rPr>
        <w:t>„Udzielenie kredytu długoterminowego w kwocie 9.586.029,29 zł z przeznaczeniem na finansowanie planowanego w roku 2018 deficytu i spłatę zaciągniętych w latach ubiegłych zobowiązań budżetu Gminy Miasto Kołobrzeg”</w:t>
      </w:r>
    </w:p>
    <w:p w14:paraId="7CFE9383" w14:textId="77777777" w:rsidR="00E665E0" w:rsidRPr="000E32B7" w:rsidRDefault="00E665E0" w:rsidP="00DD261C">
      <w:pPr>
        <w:jc w:val="center"/>
        <w:rPr>
          <w:rFonts w:ascii="Arial" w:hAnsi="Arial" w:cs="Arial"/>
          <w:b/>
          <w:sz w:val="28"/>
          <w:szCs w:val="28"/>
        </w:rPr>
      </w:pPr>
    </w:p>
    <w:p w14:paraId="4D6E07D1" w14:textId="77777777" w:rsidR="00E665E0" w:rsidRPr="00E665E0" w:rsidRDefault="00E665E0" w:rsidP="00E665E0">
      <w:pPr>
        <w:autoSpaceDE w:val="0"/>
        <w:spacing w:after="0"/>
        <w:jc w:val="center"/>
        <w:rPr>
          <w:rFonts w:ascii="Arial" w:eastAsiaTheme="minorEastAsia" w:hAnsi="Arial" w:cs="Arial"/>
          <w:b/>
          <w:color w:val="000000"/>
          <w:sz w:val="24"/>
          <w:szCs w:val="24"/>
          <w:lang w:eastAsia="pl-PL"/>
        </w:rPr>
      </w:pPr>
      <w:r w:rsidRPr="00E665E0">
        <w:rPr>
          <w:rFonts w:ascii="Arial" w:eastAsiaTheme="minorEastAsia" w:hAnsi="Arial" w:cs="Arial"/>
          <w:b/>
          <w:color w:val="000000"/>
          <w:sz w:val="24"/>
          <w:szCs w:val="24"/>
          <w:lang w:eastAsia="pl-PL"/>
        </w:rPr>
        <w:t>TERMINY:</w:t>
      </w:r>
    </w:p>
    <w:p w14:paraId="112EC741" w14:textId="086908A5" w:rsidR="00E665E0" w:rsidRPr="00E665E0" w:rsidRDefault="00E665E0" w:rsidP="00E665E0">
      <w:pPr>
        <w:autoSpaceDE w:val="0"/>
        <w:spacing w:after="0"/>
        <w:jc w:val="center"/>
        <w:rPr>
          <w:rFonts w:ascii="Arial" w:eastAsiaTheme="minorEastAsia" w:hAnsi="Arial" w:cs="Arial"/>
          <w:b/>
          <w:color w:val="000000"/>
          <w:sz w:val="24"/>
          <w:szCs w:val="24"/>
          <w:vertAlign w:val="superscript"/>
          <w:lang w:eastAsia="pl-PL"/>
        </w:rPr>
      </w:pPr>
      <w:r w:rsidRPr="00E665E0">
        <w:rPr>
          <w:rFonts w:ascii="Arial" w:eastAsiaTheme="minorEastAsia" w:hAnsi="Arial" w:cs="Arial"/>
          <w:b/>
          <w:color w:val="000000"/>
          <w:sz w:val="24"/>
          <w:szCs w:val="24"/>
          <w:lang w:eastAsia="pl-PL"/>
        </w:rPr>
        <w:t xml:space="preserve">składanie ofert do </w:t>
      </w:r>
      <w:r w:rsidR="00C57173">
        <w:rPr>
          <w:rFonts w:ascii="Arial" w:eastAsiaTheme="minorEastAsia" w:hAnsi="Arial" w:cs="Arial"/>
          <w:b/>
          <w:color w:val="000000"/>
          <w:sz w:val="24"/>
          <w:szCs w:val="24"/>
          <w:lang w:eastAsia="pl-PL"/>
        </w:rPr>
        <w:t>20.11.2018</w:t>
      </w:r>
      <w:r w:rsidR="00591506">
        <w:rPr>
          <w:rFonts w:ascii="Arial" w:eastAsiaTheme="minorEastAsia" w:hAnsi="Arial" w:cs="Arial"/>
          <w:b/>
          <w:color w:val="000000"/>
          <w:sz w:val="24"/>
          <w:szCs w:val="24"/>
          <w:lang w:eastAsia="pl-PL"/>
        </w:rPr>
        <w:t xml:space="preserve"> </w:t>
      </w:r>
      <w:r w:rsidRPr="00E665E0">
        <w:rPr>
          <w:rFonts w:ascii="Arial" w:eastAsiaTheme="minorEastAsia" w:hAnsi="Arial" w:cs="Arial"/>
          <w:b/>
          <w:color w:val="000000"/>
          <w:sz w:val="24"/>
          <w:szCs w:val="24"/>
          <w:lang w:eastAsia="pl-PL"/>
        </w:rPr>
        <w:t xml:space="preserve">r. godz. </w:t>
      </w:r>
      <w:r w:rsidR="00591506">
        <w:rPr>
          <w:rFonts w:ascii="Arial" w:eastAsiaTheme="minorEastAsia" w:hAnsi="Arial" w:cs="Arial"/>
          <w:b/>
          <w:color w:val="000000"/>
          <w:sz w:val="24"/>
          <w:szCs w:val="24"/>
          <w:lang w:eastAsia="pl-PL"/>
        </w:rPr>
        <w:t>12:30</w:t>
      </w:r>
    </w:p>
    <w:p w14:paraId="4A9EB26C" w14:textId="7031ABE3" w:rsidR="00E665E0" w:rsidRPr="00E665E0" w:rsidRDefault="00C57173" w:rsidP="00E665E0">
      <w:pPr>
        <w:autoSpaceDE w:val="0"/>
        <w:spacing w:after="0"/>
        <w:jc w:val="center"/>
        <w:rPr>
          <w:rFonts w:ascii="Arial" w:eastAsiaTheme="minorEastAsia" w:hAnsi="Arial" w:cs="Arial"/>
          <w:b/>
          <w:color w:val="000000"/>
          <w:sz w:val="24"/>
          <w:szCs w:val="24"/>
          <w:vertAlign w:val="superscript"/>
          <w:lang w:eastAsia="pl-PL"/>
        </w:rPr>
      </w:pPr>
      <w:r>
        <w:rPr>
          <w:rFonts w:ascii="Arial" w:eastAsiaTheme="minorEastAsia" w:hAnsi="Arial" w:cs="Arial"/>
          <w:b/>
          <w:color w:val="000000"/>
          <w:sz w:val="24"/>
          <w:szCs w:val="24"/>
          <w:lang w:eastAsia="pl-PL"/>
        </w:rPr>
        <w:t xml:space="preserve">    </w:t>
      </w:r>
      <w:r w:rsidR="00E665E0" w:rsidRPr="00E665E0">
        <w:rPr>
          <w:rFonts w:ascii="Arial" w:eastAsiaTheme="minorEastAsia" w:hAnsi="Arial" w:cs="Arial"/>
          <w:b/>
          <w:color w:val="000000"/>
          <w:sz w:val="24"/>
          <w:szCs w:val="24"/>
          <w:lang w:eastAsia="pl-PL"/>
        </w:rPr>
        <w:t xml:space="preserve">otwarcie ofert </w:t>
      </w:r>
      <w:r w:rsidR="00591506">
        <w:rPr>
          <w:rFonts w:ascii="Arial" w:eastAsiaTheme="minorEastAsia" w:hAnsi="Arial" w:cs="Arial"/>
          <w:b/>
          <w:color w:val="000000"/>
          <w:sz w:val="24"/>
          <w:szCs w:val="24"/>
          <w:lang w:eastAsia="pl-PL"/>
        </w:rPr>
        <w:t>–</w:t>
      </w:r>
      <w:r w:rsidR="00E665E0" w:rsidRPr="000E32B7">
        <w:rPr>
          <w:rFonts w:ascii="Arial" w:eastAsiaTheme="minorEastAsia" w:hAnsi="Arial" w:cs="Arial"/>
          <w:b/>
          <w:color w:val="000000"/>
          <w:sz w:val="24"/>
          <w:szCs w:val="24"/>
          <w:lang w:eastAsia="pl-PL"/>
        </w:rPr>
        <w:t xml:space="preserve"> </w:t>
      </w:r>
      <w:r>
        <w:rPr>
          <w:rFonts w:ascii="Arial" w:eastAsiaTheme="minorEastAsia" w:hAnsi="Arial" w:cs="Arial"/>
          <w:b/>
          <w:color w:val="000000"/>
          <w:sz w:val="24"/>
          <w:szCs w:val="24"/>
          <w:lang w:eastAsia="pl-PL"/>
        </w:rPr>
        <w:t>20.11.2018</w:t>
      </w:r>
      <w:r w:rsidR="00591506">
        <w:rPr>
          <w:rFonts w:ascii="Arial" w:eastAsiaTheme="minorEastAsia" w:hAnsi="Arial" w:cs="Arial"/>
          <w:b/>
          <w:color w:val="000000"/>
          <w:sz w:val="24"/>
          <w:szCs w:val="24"/>
          <w:lang w:eastAsia="pl-PL"/>
        </w:rPr>
        <w:t xml:space="preserve"> </w:t>
      </w:r>
      <w:r w:rsidR="00E665E0" w:rsidRPr="000E32B7">
        <w:rPr>
          <w:rFonts w:ascii="Arial" w:eastAsiaTheme="minorEastAsia" w:hAnsi="Arial" w:cs="Arial"/>
          <w:b/>
          <w:color w:val="000000"/>
          <w:sz w:val="24"/>
          <w:szCs w:val="24"/>
          <w:lang w:eastAsia="pl-PL"/>
        </w:rPr>
        <w:t>r.</w:t>
      </w:r>
      <w:r w:rsidR="00591506">
        <w:rPr>
          <w:rFonts w:ascii="Arial" w:eastAsiaTheme="minorEastAsia" w:hAnsi="Arial" w:cs="Arial"/>
          <w:b/>
          <w:color w:val="000000"/>
          <w:sz w:val="24"/>
          <w:szCs w:val="24"/>
          <w:lang w:eastAsia="pl-PL"/>
        </w:rPr>
        <w:t xml:space="preserve"> godz.</w:t>
      </w:r>
      <w:r w:rsidR="00D970BB">
        <w:rPr>
          <w:rFonts w:ascii="Arial" w:eastAsiaTheme="minorEastAsia" w:hAnsi="Arial" w:cs="Arial"/>
          <w:b/>
          <w:color w:val="000000"/>
          <w:sz w:val="24"/>
          <w:szCs w:val="24"/>
          <w:lang w:eastAsia="pl-PL"/>
        </w:rPr>
        <w:t xml:space="preserve"> 1</w:t>
      </w:r>
      <w:r w:rsidR="00591506">
        <w:rPr>
          <w:rFonts w:ascii="Arial" w:eastAsiaTheme="minorEastAsia" w:hAnsi="Arial" w:cs="Arial"/>
          <w:b/>
          <w:color w:val="000000"/>
          <w:sz w:val="24"/>
          <w:szCs w:val="24"/>
          <w:lang w:eastAsia="pl-PL"/>
        </w:rPr>
        <w:t>3:00</w:t>
      </w:r>
    </w:p>
    <w:p w14:paraId="452FC0B6" w14:textId="77777777" w:rsidR="00DD261C" w:rsidRDefault="00DD261C" w:rsidP="00E665E0">
      <w:pPr>
        <w:rPr>
          <w:rFonts w:ascii="Arial" w:hAnsi="Arial" w:cs="Arial"/>
          <w:b/>
          <w:sz w:val="28"/>
          <w:szCs w:val="28"/>
        </w:rPr>
      </w:pPr>
    </w:p>
    <w:p w14:paraId="5400DA09" w14:textId="77777777" w:rsidR="00DD261C" w:rsidRDefault="00DD261C" w:rsidP="00DD261C">
      <w:pPr>
        <w:spacing w:after="0" w:line="240" w:lineRule="auto"/>
        <w:jc w:val="both"/>
        <w:rPr>
          <w:rFonts w:ascii="Arial" w:hAnsi="Arial" w:cs="Arial"/>
          <w:b/>
          <w:sz w:val="24"/>
          <w:szCs w:val="24"/>
        </w:rPr>
      </w:pPr>
      <w:r w:rsidRPr="00DD261C">
        <w:rPr>
          <w:rFonts w:ascii="Arial" w:hAnsi="Arial" w:cs="Arial"/>
          <w:b/>
          <w:sz w:val="24"/>
          <w:szCs w:val="24"/>
        </w:rPr>
        <w:t>Nazwa Zamawiającego:     Gmina Miasto Kołobrzeg</w:t>
      </w:r>
    </w:p>
    <w:p w14:paraId="3FB975E5" w14:textId="77777777" w:rsidR="00A83785" w:rsidRPr="00DD261C" w:rsidRDefault="00A83785" w:rsidP="00DD261C">
      <w:pPr>
        <w:spacing w:after="0" w:line="240" w:lineRule="auto"/>
        <w:jc w:val="both"/>
        <w:rPr>
          <w:rFonts w:ascii="Arial" w:hAnsi="Arial" w:cs="Arial"/>
          <w:b/>
          <w:sz w:val="24"/>
          <w:szCs w:val="24"/>
        </w:rPr>
      </w:pPr>
    </w:p>
    <w:p w14:paraId="48EC97E0" w14:textId="77777777" w:rsidR="00DD261C" w:rsidRPr="00DD261C" w:rsidRDefault="00DD261C" w:rsidP="00DD261C">
      <w:pPr>
        <w:spacing w:after="0" w:line="240" w:lineRule="auto"/>
        <w:jc w:val="both"/>
        <w:rPr>
          <w:rFonts w:ascii="Arial" w:hAnsi="Arial" w:cs="Arial"/>
          <w:b/>
          <w:sz w:val="24"/>
          <w:szCs w:val="24"/>
        </w:rPr>
      </w:pPr>
      <w:r w:rsidRPr="00DD261C">
        <w:rPr>
          <w:rFonts w:ascii="Arial" w:hAnsi="Arial" w:cs="Arial"/>
          <w:b/>
          <w:sz w:val="24"/>
          <w:szCs w:val="24"/>
        </w:rPr>
        <w:t xml:space="preserve">Adres: </w:t>
      </w:r>
      <w:r>
        <w:rPr>
          <w:rFonts w:ascii="Arial" w:hAnsi="Arial" w:cs="Arial"/>
          <w:b/>
          <w:sz w:val="24"/>
          <w:szCs w:val="24"/>
        </w:rPr>
        <w:tab/>
      </w:r>
      <w:r>
        <w:rPr>
          <w:rFonts w:ascii="Arial" w:hAnsi="Arial" w:cs="Arial"/>
          <w:b/>
          <w:sz w:val="24"/>
          <w:szCs w:val="24"/>
        </w:rPr>
        <w:tab/>
        <w:t xml:space="preserve">  </w:t>
      </w:r>
      <w:r w:rsidRPr="00DD261C">
        <w:rPr>
          <w:rFonts w:ascii="Arial" w:hAnsi="Arial" w:cs="Arial"/>
          <w:b/>
          <w:sz w:val="24"/>
          <w:szCs w:val="24"/>
        </w:rPr>
        <w:tab/>
      </w:r>
      <w:r w:rsidR="00A83785">
        <w:rPr>
          <w:rFonts w:ascii="Arial" w:hAnsi="Arial" w:cs="Arial"/>
          <w:b/>
          <w:sz w:val="24"/>
          <w:szCs w:val="24"/>
        </w:rPr>
        <w:t xml:space="preserve"> </w:t>
      </w:r>
      <w:r>
        <w:rPr>
          <w:rFonts w:ascii="Arial" w:hAnsi="Arial" w:cs="Arial"/>
          <w:b/>
          <w:sz w:val="24"/>
          <w:szCs w:val="24"/>
        </w:rPr>
        <w:t xml:space="preserve"> </w:t>
      </w:r>
      <w:r w:rsidRPr="00DD261C">
        <w:rPr>
          <w:rFonts w:ascii="Arial" w:hAnsi="Arial" w:cs="Arial"/>
          <w:b/>
          <w:sz w:val="24"/>
          <w:szCs w:val="24"/>
        </w:rPr>
        <w:t>ul. Ratuszowa 13, 78-100 Kołobrzeg</w:t>
      </w:r>
    </w:p>
    <w:p w14:paraId="378B435E" w14:textId="77777777" w:rsidR="00DD261C" w:rsidRDefault="00DD261C" w:rsidP="00DD261C">
      <w:pPr>
        <w:spacing w:after="0" w:line="240" w:lineRule="auto"/>
        <w:jc w:val="both"/>
        <w:rPr>
          <w:rFonts w:ascii="Arial" w:hAnsi="Arial" w:cs="Arial"/>
          <w:b/>
          <w:sz w:val="24"/>
          <w:szCs w:val="24"/>
        </w:rPr>
      </w:pPr>
      <w:r>
        <w:rPr>
          <w:rFonts w:ascii="Arial" w:hAnsi="Arial" w:cs="Arial"/>
          <w:b/>
          <w:sz w:val="24"/>
          <w:szCs w:val="24"/>
        </w:rPr>
        <w:t>Telefon:                              94 35 51 510</w:t>
      </w:r>
    </w:p>
    <w:p w14:paraId="74A44290" w14:textId="77777777" w:rsidR="00DD261C" w:rsidRDefault="00DD261C" w:rsidP="00DD261C">
      <w:pPr>
        <w:spacing w:after="0" w:line="240" w:lineRule="auto"/>
        <w:jc w:val="both"/>
        <w:rPr>
          <w:rFonts w:ascii="Arial" w:hAnsi="Arial" w:cs="Arial"/>
          <w:b/>
          <w:sz w:val="24"/>
          <w:szCs w:val="24"/>
        </w:rPr>
      </w:pPr>
      <w:r>
        <w:rPr>
          <w:rFonts w:ascii="Arial" w:hAnsi="Arial" w:cs="Arial"/>
          <w:b/>
          <w:sz w:val="24"/>
          <w:szCs w:val="24"/>
        </w:rPr>
        <w:t>Fax:                                     94 35 23 769</w:t>
      </w:r>
    </w:p>
    <w:p w14:paraId="5C9A9136" w14:textId="77777777" w:rsidR="00A83785" w:rsidRDefault="00A83785" w:rsidP="00A83785">
      <w:pPr>
        <w:spacing w:after="0" w:line="240" w:lineRule="auto"/>
        <w:jc w:val="both"/>
        <w:rPr>
          <w:rFonts w:ascii="Arial" w:hAnsi="Arial" w:cs="Arial"/>
          <w:b/>
          <w:sz w:val="24"/>
          <w:szCs w:val="24"/>
        </w:rPr>
      </w:pPr>
      <w:r>
        <w:rPr>
          <w:rFonts w:ascii="Arial" w:hAnsi="Arial" w:cs="Arial"/>
          <w:b/>
          <w:sz w:val="24"/>
          <w:szCs w:val="24"/>
        </w:rPr>
        <w:t>REGON:</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330920736</w:t>
      </w:r>
    </w:p>
    <w:p w14:paraId="30C1AB0C" w14:textId="77777777" w:rsidR="00A83785" w:rsidRDefault="00A83785" w:rsidP="00A83785">
      <w:pPr>
        <w:spacing w:after="0" w:line="240" w:lineRule="auto"/>
        <w:jc w:val="both"/>
        <w:rPr>
          <w:rFonts w:ascii="Arial" w:hAnsi="Arial" w:cs="Arial"/>
          <w:b/>
          <w:sz w:val="24"/>
          <w:szCs w:val="24"/>
        </w:rPr>
      </w:pPr>
      <w:r>
        <w:rPr>
          <w:rFonts w:ascii="Arial" w:hAnsi="Arial" w:cs="Arial"/>
          <w:b/>
          <w:sz w:val="24"/>
          <w:szCs w:val="24"/>
        </w:rPr>
        <w:t>NIP: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6711698541</w:t>
      </w:r>
    </w:p>
    <w:p w14:paraId="10CBAA74" w14:textId="77777777" w:rsidR="00A83785" w:rsidRDefault="00A83785" w:rsidP="00DD261C">
      <w:pPr>
        <w:jc w:val="both"/>
        <w:rPr>
          <w:rFonts w:ascii="Arial" w:hAnsi="Arial" w:cs="Arial"/>
          <w:b/>
          <w:sz w:val="24"/>
          <w:szCs w:val="24"/>
        </w:rPr>
      </w:pPr>
    </w:p>
    <w:p w14:paraId="7056D55E" w14:textId="77777777" w:rsidR="00A83785" w:rsidRDefault="00A83785" w:rsidP="00A83785">
      <w:pPr>
        <w:spacing w:after="0" w:line="240" w:lineRule="auto"/>
        <w:jc w:val="both"/>
        <w:rPr>
          <w:rFonts w:ascii="Arial" w:hAnsi="Arial" w:cs="Arial"/>
          <w:b/>
          <w:sz w:val="24"/>
          <w:szCs w:val="24"/>
        </w:rPr>
      </w:pPr>
      <w:r>
        <w:rPr>
          <w:rFonts w:ascii="Arial" w:hAnsi="Arial" w:cs="Arial"/>
          <w:b/>
          <w:sz w:val="24"/>
          <w:szCs w:val="24"/>
        </w:rPr>
        <w:t xml:space="preserve">Adres poczty elektronicznej: </w:t>
      </w:r>
      <w:hyperlink r:id="rId9" w:history="1">
        <w:r w:rsidRPr="0070505B">
          <w:rPr>
            <w:rStyle w:val="Hipercze"/>
            <w:rFonts w:ascii="Arial" w:hAnsi="Arial" w:cs="Arial"/>
            <w:b/>
            <w:sz w:val="24"/>
            <w:szCs w:val="24"/>
          </w:rPr>
          <w:t>przetargi@um.kolobrzeg.pl</w:t>
        </w:r>
      </w:hyperlink>
    </w:p>
    <w:p w14:paraId="4E445DF3" w14:textId="77777777" w:rsidR="00A83785" w:rsidRDefault="00D80117" w:rsidP="00A83785">
      <w:pPr>
        <w:spacing w:after="0" w:line="240" w:lineRule="auto"/>
        <w:jc w:val="both"/>
        <w:rPr>
          <w:rFonts w:ascii="Arial" w:hAnsi="Arial" w:cs="Arial"/>
          <w:b/>
          <w:sz w:val="24"/>
          <w:szCs w:val="24"/>
        </w:rPr>
      </w:pPr>
      <w:r>
        <w:rPr>
          <w:rFonts w:ascii="Arial" w:hAnsi="Arial" w:cs="Arial"/>
          <w:b/>
          <w:sz w:val="24"/>
          <w:szCs w:val="24"/>
        </w:rPr>
        <w:t>Adres strony internetowej Z</w:t>
      </w:r>
      <w:r w:rsidR="00A83785">
        <w:rPr>
          <w:rFonts w:ascii="Arial" w:hAnsi="Arial" w:cs="Arial"/>
          <w:b/>
          <w:sz w:val="24"/>
          <w:szCs w:val="24"/>
        </w:rPr>
        <w:t xml:space="preserve">amawiającego: </w:t>
      </w:r>
      <w:hyperlink r:id="rId10" w:history="1">
        <w:r w:rsidR="00A83785" w:rsidRPr="0070505B">
          <w:rPr>
            <w:rStyle w:val="Hipercze"/>
            <w:rFonts w:ascii="Arial" w:hAnsi="Arial" w:cs="Arial"/>
            <w:b/>
            <w:sz w:val="24"/>
            <w:szCs w:val="24"/>
          </w:rPr>
          <w:t>www.kolobrzeg.pl</w:t>
        </w:r>
      </w:hyperlink>
      <w:r w:rsidR="00A83785">
        <w:rPr>
          <w:rFonts w:ascii="Arial" w:hAnsi="Arial" w:cs="Arial"/>
          <w:b/>
          <w:sz w:val="24"/>
          <w:szCs w:val="24"/>
        </w:rPr>
        <w:t xml:space="preserve"> (BIP-zakładka Gospodarka)</w:t>
      </w:r>
    </w:p>
    <w:p w14:paraId="2FD51536" w14:textId="77777777" w:rsidR="00E665E0" w:rsidRPr="00DD261C" w:rsidRDefault="00E665E0" w:rsidP="00A83785">
      <w:pPr>
        <w:spacing w:after="0" w:line="240" w:lineRule="auto"/>
        <w:jc w:val="both"/>
        <w:rPr>
          <w:rFonts w:ascii="Arial" w:hAnsi="Arial" w:cs="Arial"/>
          <w:b/>
          <w:sz w:val="24"/>
          <w:szCs w:val="24"/>
        </w:rPr>
      </w:pPr>
    </w:p>
    <w:p w14:paraId="1C9B7B9B" w14:textId="77777777" w:rsidR="00A83785" w:rsidRPr="00A83785" w:rsidRDefault="00A83785" w:rsidP="00DD261C">
      <w:pPr>
        <w:jc w:val="center"/>
        <w:rPr>
          <w:rFonts w:ascii="Arial" w:hAnsi="Arial" w:cs="Arial"/>
          <w:b/>
          <w:sz w:val="24"/>
          <w:szCs w:val="24"/>
        </w:rPr>
      </w:pPr>
    </w:p>
    <w:p w14:paraId="13E1ABA0" w14:textId="77777777" w:rsidR="00DD261C" w:rsidRPr="00A83785" w:rsidRDefault="00DD261C" w:rsidP="00DD261C">
      <w:pPr>
        <w:jc w:val="both"/>
        <w:rPr>
          <w:rFonts w:ascii="Arial" w:hAnsi="Arial" w:cs="Arial"/>
          <w:b/>
          <w:sz w:val="24"/>
          <w:szCs w:val="24"/>
        </w:rPr>
      </w:pPr>
      <w:r w:rsidRPr="00A83785">
        <w:rPr>
          <w:rFonts w:ascii="Arial" w:hAnsi="Arial" w:cs="Arial"/>
          <w:b/>
          <w:sz w:val="24"/>
          <w:szCs w:val="24"/>
        </w:rPr>
        <w:t>Tryb udzielenia zamówienia:</w:t>
      </w:r>
    </w:p>
    <w:p w14:paraId="5381C315" w14:textId="77777777" w:rsidR="00A83785" w:rsidRDefault="00DD261C" w:rsidP="00DD261C">
      <w:pPr>
        <w:jc w:val="both"/>
        <w:rPr>
          <w:rFonts w:ascii="Arial" w:hAnsi="Arial" w:cs="Arial"/>
          <w:sz w:val="24"/>
          <w:szCs w:val="24"/>
        </w:rPr>
      </w:pPr>
      <w:r w:rsidRPr="00A83785">
        <w:rPr>
          <w:rFonts w:ascii="Arial" w:hAnsi="Arial" w:cs="Arial"/>
          <w:sz w:val="24"/>
          <w:szCs w:val="24"/>
        </w:rPr>
        <w:t xml:space="preserve">Postępowanie prowadzone w trybie </w:t>
      </w:r>
      <w:r w:rsidR="00A83785">
        <w:rPr>
          <w:rFonts w:ascii="Arial" w:hAnsi="Arial" w:cs="Arial"/>
          <w:sz w:val="24"/>
          <w:szCs w:val="24"/>
        </w:rPr>
        <w:t xml:space="preserve">przetargu nieograniczonego o wartości szacunkowej powyżej kwot określonych w przepisach wydanych na podstawie art. 11 ust. 8 ustawy. </w:t>
      </w:r>
    </w:p>
    <w:p w14:paraId="3425F20B" w14:textId="77777777" w:rsidR="00A83785" w:rsidRDefault="00A83785" w:rsidP="00DD261C">
      <w:pPr>
        <w:jc w:val="both"/>
        <w:rPr>
          <w:rFonts w:ascii="Arial" w:hAnsi="Arial" w:cs="Arial"/>
          <w:sz w:val="24"/>
          <w:szCs w:val="24"/>
        </w:rPr>
      </w:pPr>
    </w:p>
    <w:p w14:paraId="2FA47D07" w14:textId="77777777" w:rsidR="00D970BB" w:rsidRDefault="00D970BB" w:rsidP="00DD261C">
      <w:pPr>
        <w:jc w:val="both"/>
        <w:rPr>
          <w:rFonts w:ascii="Arial" w:hAnsi="Arial" w:cs="Arial"/>
          <w:sz w:val="24"/>
          <w:szCs w:val="24"/>
        </w:rPr>
      </w:pPr>
    </w:p>
    <w:p w14:paraId="2EC35BAD" w14:textId="77777777" w:rsidR="00A83785" w:rsidRDefault="00A83785" w:rsidP="00DD261C">
      <w:pPr>
        <w:jc w:val="both"/>
        <w:rPr>
          <w:rFonts w:ascii="Arial" w:hAnsi="Arial" w:cs="Arial"/>
          <w:sz w:val="24"/>
          <w:szCs w:val="24"/>
        </w:rPr>
      </w:pPr>
    </w:p>
    <w:p w14:paraId="17A0C0DC" w14:textId="77777777" w:rsidR="00A83785" w:rsidRPr="00A83785" w:rsidRDefault="00A83785" w:rsidP="00DD261C">
      <w:pPr>
        <w:jc w:val="both"/>
        <w:rPr>
          <w:rFonts w:ascii="Arial" w:hAnsi="Arial" w:cs="Arial"/>
          <w:b/>
          <w:sz w:val="24"/>
          <w:szCs w:val="24"/>
        </w:rPr>
      </w:pPr>
      <w:r w:rsidRPr="00A83785">
        <w:rPr>
          <w:rFonts w:ascii="Arial" w:hAnsi="Arial" w:cs="Arial"/>
          <w:b/>
          <w:sz w:val="24"/>
          <w:szCs w:val="24"/>
        </w:rPr>
        <w:t>I</w:t>
      </w:r>
      <w:r>
        <w:rPr>
          <w:rFonts w:ascii="Arial" w:hAnsi="Arial" w:cs="Arial"/>
          <w:b/>
          <w:sz w:val="24"/>
          <w:szCs w:val="24"/>
        </w:rPr>
        <w:t>.</w:t>
      </w:r>
      <w:r w:rsidRPr="00A83785">
        <w:rPr>
          <w:rFonts w:ascii="Arial" w:hAnsi="Arial" w:cs="Arial"/>
          <w:b/>
          <w:sz w:val="24"/>
          <w:szCs w:val="24"/>
        </w:rPr>
        <w:t xml:space="preserve">    TRYB UDZIELENIA ZAMÓWIENIA</w:t>
      </w:r>
    </w:p>
    <w:p w14:paraId="0D137691" w14:textId="049FB8CD" w:rsidR="00A83785" w:rsidRPr="005B3C89" w:rsidRDefault="00A83785" w:rsidP="00A83785">
      <w:pPr>
        <w:pStyle w:val="Akapitzlist"/>
        <w:numPr>
          <w:ilvl w:val="0"/>
          <w:numId w:val="1"/>
        </w:numPr>
        <w:jc w:val="both"/>
        <w:rPr>
          <w:rFonts w:ascii="Arial" w:hAnsi="Arial" w:cs="Arial"/>
          <w:sz w:val="20"/>
          <w:szCs w:val="20"/>
        </w:rPr>
      </w:pPr>
      <w:r w:rsidRPr="005B3C89">
        <w:rPr>
          <w:rFonts w:ascii="Arial" w:hAnsi="Arial" w:cs="Arial"/>
          <w:sz w:val="20"/>
          <w:szCs w:val="20"/>
        </w:rPr>
        <w:t>Postępowanie niniejsze prowadzone jest w trybie przetargu nieograniczonego na podstawie ustawy z dnia 29 stycznia 2004 r.- P</w:t>
      </w:r>
      <w:r w:rsidR="00B97FD0">
        <w:rPr>
          <w:rFonts w:ascii="Arial" w:hAnsi="Arial" w:cs="Arial"/>
          <w:sz w:val="20"/>
          <w:szCs w:val="20"/>
        </w:rPr>
        <w:t>rawo zamówień publicznych (</w:t>
      </w:r>
      <w:r w:rsidRPr="005B3C89">
        <w:rPr>
          <w:rFonts w:ascii="Arial" w:hAnsi="Arial" w:cs="Arial"/>
          <w:sz w:val="20"/>
          <w:szCs w:val="20"/>
        </w:rPr>
        <w:t xml:space="preserve">Dz. U. </w:t>
      </w:r>
      <w:r w:rsidR="00181B91">
        <w:rPr>
          <w:rFonts w:ascii="Arial" w:hAnsi="Arial" w:cs="Arial"/>
          <w:sz w:val="20"/>
          <w:szCs w:val="20"/>
        </w:rPr>
        <w:t xml:space="preserve">z 2017r. poz. 1579 z </w:t>
      </w:r>
      <w:proofErr w:type="spellStart"/>
      <w:r w:rsidR="00181B91">
        <w:rPr>
          <w:rFonts w:ascii="Arial" w:hAnsi="Arial" w:cs="Arial"/>
          <w:sz w:val="20"/>
          <w:szCs w:val="20"/>
        </w:rPr>
        <w:t>późn</w:t>
      </w:r>
      <w:proofErr w:type="spellEnd"/>
      <w:r w:rsidR="00181B91">
        <w:rPr>
          <w:rFonts w:ascii="Arial" w:hAnsi="Arial" w:cs="Arial"/>
          <w:sz w:val="20"/>
          <w:szCs w:val="20"/>
        </w:rPr>
        <w:t xml:space="preserve">. zm. </w:t>
      </w:r>
      <w:r w:rsidRPr="00B97FD0">
        <w:rPr>
          <w:rFonts w:ascii="Arial" w:hAnsi="Arial" w:cs="Arial"/>
          <w:sz w:val="20"/>
          <w:szCs w:val="20"/>
        </w:rPr>
        <w:t>)</w:t>
      </w:r>
    </w:p>
    <w:p w14:paraId="3EB84675" w14:textId="77777777" w:rsidR="00A83785" w:rsidRPr="005B3C89" w:rsidRDefault="00A83785" w:rsidP="00A83785">
      <w:pPr>
        <w:pStyle w:val="Akapitzlist"/>
        <w:numPr>
          <w:ilvl w:val="0"/>
          <w:numId w:val="1"/>
        </w:numPr>
        <w:jc w:val="both"/>
        <w:rPr>
          <w:rFonts w:ascii="Arial" w:hAnsi="Arial" w:cs="Arial"/>
          <w:sz w:val="20"/>
          <w:szCs w:val="20"/>
        </w:rPr>
      </w:pPr>
      <w:r w:rsidRPr="005B3C89">
        <w:rPr>
          <w:rFonts w:ascii="Arial" w:hAnsi="Arial" w:cs="Arial"/>
          <w:sz w:val="20"/>
          <w:szCs w:val="20"/>
        </w:rPr>
        <w:t xml:space="preserve">Ilekroć w niniejszej specyfikacji istotnych warunków zamówienia użyte jest pojęcie „ustawa”, należy </w:t>
      </w:r>
      <w:r w:rsidR="00F33594" w:rsidRPr="005B3C89">
        <w:rPr>
          <w:rFonts w:ascii="Arial" w:hAnsi="Arial" w:cs="Arial"/>
          <w:sz w:val="20"/>
          <w:szCs w:val="20"/>
        </w:rPr>
        <w:t>przez to rozumieć ustawę Prawo zamówień publicznych, o której mowa w ust. 1.</w:t>
      </w:r>
    </w:p>
    <w:p w14:paraId="3E73CFAB" w14:textId="77777777" w:rsidR="00F33594" w:rsidRPr="005B3C89" w:rsidRDefault="00F33594" w:rsidP="00A83785">
      <w:pPr>
        <w:pStyle w:val="Akapitzlist"/>
        <w:numPr>
          <w:ilvl w:val="0"/>
          <w:numId w:val="1"/>
        </w:numPr>
        <w:jc w:val="both"/>
        <w:rPr>
          <w:rFonts w:ascii="Arial" w:hAnsi="Arial" w:cs="Arial"/>
          <w:sz w:val="20"/>
          <w:szCs w:val="20"/>
        </w:rPr>
      </w:pPr>
      <w:r w:rsidRPr="005B3C89">
        <w:rPr>
          <w:rFonts w:ascii="Arial" w:hAnsi="Arial" w:cs="Arial"/>
          <w:sz w:val="20"/>
          <w:szCs w:val="20"/>
        </w:rPr>
        <w:t>Wartość szacunkowa zamówienia jest większa niż kwoty określone w przepisach wydanych na podstawie art. 11 ust. 8 ustawy Prawo zamówień publicznych.</w:t>
      </w:r>
    </w:p>
    <w:p w14:paraId="7BF2B2CD" w14:textId="77777777" w:rsidR="00F33594" w:rsidRPr="005B3C89" w:rsidRDefault="00F33594" w:rsidP="00A83785">
      <w:pPr>
        <w:pStyle w:val="Akapitzlist"/>
        <w:numPr>
          <w:ilvl w:val="0"/>
          <w:numId w:val="1"/>
        </w:numPr>
        <w:jc w:val="both"/>
        <w:rPr>
          <w:rFonts w:ascii="Arial" w:hAnsi="Arial" w:cs="Arial"/>
          <w:sz w:val="20"/>
          <w:szCs w:val="20"/>
        </w:rPr>
      </w:pPr>
      <w:r w:rsidRPr="005B3C89">
        <w:rPr>
          <w:rFonts w:ascii="Arial" w:hAnsi="Arial" w:cs="Arial"/>
          <w:sz w:val="20"/>
          <w:szCs w:val="20"/>
        </w:rPr>
        <w:t>Rodzaj zamówienia: usługi.</w:t>
      </w:r>
    </w:p>
    <w:p w14:paraId="28C260F4" w14:textId="77777777" w:rsidR="00F33594" w:rsidRPr="005B3C89" w:rsidRDefault="00F33594" w:rsidP="00A83785">
      <w:pPr>
        <w:pStyle w:val="Akapitzlist"/>
        <w:numPr>
          <w:ilvl w:val="0"/>
          <w:numId w:val="1"/>
        </w:numPr>
        <w:jc w:val="both"/>
        <w:rPr>
          <w:rFonts w:ascii="Arial" w:hAnsi="Arial" w:cs="Arial"/>
          <w:sz w:val="20"/>
          <w:szCs w:val="20"/>
        </w:rPr>
      </w:pPr>
      <w:r w:rsidRPr="005B3C89">
        <w:rPr>
          <w:rFonts w:ascii="Arial" w:hAnsi="Arial" w:cs="Arial"/>
          <w:sz w:val="20"/>
          <w:szCs w:val="20"/>
        </w:rPr>
        <w:t xml:space="preserve">Podstawa prawna udzielenia zamówienia publicznego: art. 10 </w:t>
      </w:r>
      <w:r w:rsidR="000D6FF5" w:rsidRPr="005B3C89">
        <w:rPr>
          <w:rFonts w:ascii="Arial" w:hAnsi="Arial" w:cs="Arial"/>
          <w:sz w:val="20"/>
          <w:szCs w:val="20"/>
        </w:rPr>
        <w:t>ust. 1 oraz art. 39-46 ustawy Prawo zamówień publicznych.</w:t>
      </w:r>
    </w:p>
    <w:p w14:paraId="440E3B7E" w14:textId="13E63CAA" w:rsidR="000D6FF5" w:rsidRPr="00B97FD0" w:rsidRDefault="000D6FF5" w:rsidP="00A83785">
      <w:pPr>
        <w:pStyle w:val="Akapitzlist"/>
        <w:numPr>
          <w:ilvl w:val="0"/>
          <w:numId w:val="1"/>
        </w:numPr>
        <w:jc w:val="both"/>
        <w:rPr>
          <w:rFonts w:ascii="Arial" w:hAnsi="Arial" w:cs="Arial"/>
          <w:sz w:val="20"/>
          <w:szCs w:val="20"/>
        </w:rPr>
      </w:pPr>
      <w:r w:rsidRPr="005B3C89">
        <w:rPr>
          <w:rFonts w:ascii="Arial" w:hAnsi="Arial" w:cs="Arial"/>
          <w:sz w:val="20"/>
          <w:szCs w:val="20"/>
        </w:rPr>
        <w:t xml:space="preserve">W sprawach nieuregulowanych ustawą </w:t>
      </w:r>
      <w:proofErr w:type="spellStart"/>
      <w:r w:rsidRPr="005B3C89">
        <w:rPr>
          <w:rFonts w:ascii="Arial" w:hAnsi="Arial" w:cs="Arial"/>
          <w:sz w:val="20"/>
          <w:szCs w:val="20"/>
        </w:rPr>
        <w:t>Pzp</w:t>
      </w:r>
      <w:proofErr w:type="spellEnd"/>
      <w:r w:rsidRPr="005B3C89">
        <w:rPr>
          <w:rFonts w:ascii="Arial" w:hAnsi="Arial" w:cs="Arial"/>
          <w:sz w:val="20"/>
          <w:szCs w:val="20"/>
        </w:rPr>
        <w:t xml:space="preserve"> stosuje się przepisy ustawy z d</w:t>
      </w:r>
      <w:r w:rsidR="00C1240F">
        <w:rPr>
          <w:rFonts w:ascii="Arial" w:hAnsi="Arial" w:cs="Arial"/>
          <w:sz w:val="20"/>
          <w:szCs w:val="20"/>
        </w:rPr>
        <w:t xml:space="preserve">nia 23 kwietnia 1964 r. - </w:t>
      </w:r>
      <w:r w:rsidRPr="005B3C89">
        <w:rPr>
          <w:rFonts w:ascii="Arial" w:hAnsi="Arial" w:cs="Arial"/>
          <w:sz w:val="20"/>
          <w:szCs w:val="20"/>
        </w:rPr>
        <w:t xml:space="preserve">Kodeks cywilny (Dz.U. </w:t>
      </w:r>
      <w:r w:rsidR="00F70240" w:rsidRPr="00B97FD0">
        <w:rPr>
          <w:rFonts w:ascii="Arial" w:hAnsi="Arial" w:cs="Arial"/>
          <w:sz w:val="20"/>
          <w:szCs w:val="20"/>
        </w:rPr>
        <w:t>z 201</w:t>
      </w:r>
      <w:r w:rsidR="00181B91">
        <w:rPr>
          <w:rFonts w:ascii="Arial" w:hAnsi="Arial" w:cs="Arial"/>
          <w:sz w:val="20"/>
          <w:szCs w:val="20"/>
        </w:rPr>
        <w:t>8</w:t>
      </w:r>
      <w:r w:rsidR="00F70240" w:rsidRPr="00B97FD0">
        <w:rPr>
          <w:rFonts w:ascii="Arial" w:hAnsi="Arial" w:cs="Arial"/>
          <w:sz w:val="20"/>
          <w:szCs w:val="20"/>
        </w:rPr>
        <w:t xml:space="preserve">r. poz. </w:t>
      </w:r>
      <w:r w:rsidR="00481D92">
        <w:rPr>
          <w:rFonts w:ascii="Arial" w:hAnsi="Arial" w:cs="Arial"/>
          <w:sz w:val="20"/>
          <w:szCs w:val="20"/>
        </w:rPr>
        <w:t xml:space="preserve">1025 </w:t>
      </w:r>
      <w:r w:rsidR="00481D92" w:rsidRPr="00C57173">
        <w:rPr>
          <w:rFonts w:ascii="Arial" w:hAnsi="Arial" w:cs="Arial"/>
          <w:sz w:val="20"/>
          <w:szCs w:val="20"/>
        </w:rPr>
        <w:t xml:space="preserve">z </w:t>
      </w:r>
      <w:proofErr w:type="spellStart"/>
      <w:r w:rsidR="00481D92" w:rsidRPr="00C57173">
        <w:rPr>
          <w:rFonts w:ascii="Arial" w:hAnsi="Arial" w:cs="Arial"/>
          <w:sz w:val="20"/>
          <w:szCs w:val="20"/>
        </w:rPr>
        <w:t>późn</w:t>
      </w:r>
      <w:proofErr w:type="spellEnd"/>
      <w:r w:rsidR="00481D92" w:rsidRPr="00C57173">
        <w:rPr>
          <w:rFonts w:ascii="Arial" w:hAnsi="Arial" w:cs="Arial"/>
          <w:sz w:val="20"/>
          <w:szCs w:val="20"/>
        </w:rPr>
        <w:t>. zm</w:t>
      </w:r>
      <w:r w:rsidR="00181B91">
        <w:rPr>
          <w:rFonts w:ascii="Arial" w:hAnsi="Arial" w:cs="Arial"/>
          <w:sz w:val="20"/>
          <w:szCs w:val="20"/>
        </w:rPr>
        <w:t>.</w:t>
      </w:r>
      <w:r w:rsidRPr="00B97FD0">
        <w:rPr>
          <w:rFonts w:ascii="Arial" w:hAnsi="Arial" w:cs="Arial"/>
          <w:sz w:val="20"/>
          <w:szCs w:val="20"/>
        </w:rPr>
        <w:t>)</w:t>
      </w:r>
    </w:p>
    <w:p w14:paraId="710D3C38" w14:textId="77777777" w:rsidR="005B3C89" w:rsidRPr="005B3C89" w:rsidRDefault="005B3C89" w:rsidP="005B3C89">
      <w:pPr>
        <w:pStyle w:val="Akapitzlist"/>
        <w:numPr>
          <w:ilvl w:val="0"/>
          <w:numId w:val="1"/>
        </w:numPr>
        <w:jc w:val="both"/>
        <w:rPr>
          <w:rFonts w:ascii="Arial" w:hAnsi="Arial" w:cs="Arial"/>
          <w:sz w:val="20"/>
          <w:szCs w:val="20"/>
        </w:rPr>
      </w:pPr>
      <w:r>
        <w:rPr>
          <w:rFonts w:ascii="Arial" w:hAnsi="Arial" w:cs="Arial"/>
          <w:sz w:val="20"/>
          <w:szCs w:val="20"/>
        </w:rPr>
        <w:t>Podstawa prawna opracowania specyfikacji istotnych warunków zamówienia:</w:t>
      </w:r>
    </w:p>
    <w:p w14:paraId="23CC1C51" w14:textId="77777777" w:rsidR="005B3C89" w:rsidRDefault="005B3C89" w:rsidP="00E01CF2">
      <w:pPr>
        <w:pStyle w:val="Akapitzlist"/>
        <w:numPr>
          <w:ilvl w:val="0"/>
          <w:numId w:val="2"/>
        </w:numPr>
        <w:jc w:val="both"/>
        <w:rPr>
          <w:rFonts w:ascii="Arial" w:hAnsi="Arial" w:cs="Arial"/>
          <w:sz w:val="20"/>
          <w:szCs w:val="20"/>
        </w:rPr>
      </w:pPr>
      <w:r>
        <w:rPr>
          <w:rFonts w:ascii="Arial" w:hAnsi="Arial" w:cs="Arial"/>
          <w:sz w:val="20"/>
          <w:szCs w:val="20"/>
        </w:rPr>
        <w:t>ustawa z dnia 29 stycznia 2004 r. Prawo zamówień publicznych;</w:t>
      </w:r>
    </w:p>
    <w:p w14:paraId="68671F86" w14:textId="77777777" w:rsidR="005B3C89" w:rsidRDefault="005B3C89" w:rsidP="00E01CF2">
      <w:pPr>
        <w:pStyle w:val="Akapitzlist"/>
        <w:numPr>
          <w:ilvl w:val="0"/>
          <w:numId w:val="2"/>
        </w:numPr>
        <w:jc w:val="both"/>
        <w:rPr>
          <w:rFonts w:ascii="Arial" w:hAnsi="Arial" w:cs="Arial"/>
          <w:sz w:val="20"/>
          <w:szCs w:val="20"/>
        </w:rPr>
      </w:pPr>
      <w:r>
        <w:rPr>
          <w:rFonts w:ascii="Arial" w:hAnsi="Arial" w:cs="Arial"/>
          <w:sz w:val="20"/>
          <w:szCs w:val="20"/>
        </w:rPr>
        <w:t xml:space="preserve">rozporządzenie Ministra Rozwoju z dnia 26 lipca 2016 r. w sprawie rodzajów dokumentów, jakich może żądać zamawiający od wykonawcy w postępowaniu </w:t>
      </w:r>
      <w:r w:rsidR="007412DF">
        <w:rPr>
          <w:rFonts w:ascii="Arial" w:hAnsi="Arial" w:cs="Arial"/>
          <w:sz w:val="20"/>
          <w:szCs w:val="20"/>
        </w:rPr>
        <w:t xml:space="preserve">o udzielenie zamówienia (Dz. U. </w:t>
      </w:r>
      <w:r w:rsidR="00682BEF">
        <w:rPr>
          <w:rFonts w:ascii="Arial" w:hAnsi="Arial" w:cs="Arial"/>
          <w:sz w:val="20"/>
          <w:szCs w:val="20"/>
        </w:rPr>
        <w:t>z</w:t>
      </w:r>
      <w:r w:rsidR="007412DF">
        <w:rPr>
          <w:rFonts w:ascii="Arial" w:hAnsi="Arial" w:cs="Arial"/>
          <w:sz w:val="20"/>
          <w:szCs w:val="20"/>
        </w:rPr>
        <w:t xml:space="preserve"> 2016 r., poz. 1126);</w:t>
      </w:r>
    </w:p>
    <w:p w14:paraId="57313830" w14:textId="0B8935ED" w:rsidR="007412DF" w:rsidRDefault="007412DF" w:rsidP="00E01CF2">
      <w:pPr>
        <w:pStyle w:val="Akapitzlist"/>
        <w:numPr>
          <w:ilvl w:val="0"/>
          <w:numId w:val="2"/>
        </w:numPr>
        <w:jc w:val="both"/>
        <w:rPr>
          <w:rFonts w:ascii="Arial" w:hAnsi="Arial" w:cs="Arial"/>
          <w:sz w:val="20"/>
          <w:szCs w:val="20"/>
        </w:rPr>
      </w:pPr>
      <w:r>
        <w:rPr>
          <w:rFonts w:ascii="Arial" w:hAnsi="Arial" w:cs="Arial"/>
          <w:sz w:val="20"/>
          <w:szCs w:val="20"/>
        </w:rPr>
        <w:t>rozporządzenie Prezesa Rady Ministrów z dnia 2</w:t>
      </w:r>
      <w:r w:rsidR="00E306BC">
        <w:rPr>
          <w:rFonts w:ascii="Arial" w:hAnsi="Arial" w:cs="Arial"/>
          <w:sz w:val="20"/>
          <w:szCs w:val="20"/>
        </w:rPr>
        <w:t>9 grudnia 2017</w:t>
      </w:r>
      <w:r>
        <w:rPr>
          <w:rFonts w:ascii="Arial" w:hAnsi="Arial" w:cs="Arial"/>
          <w:sz w:val="20"/>
          <w:szCs w:val="20"/>
        </w:rPr>
        <w:t xml:space="preserve"> r. w sprawie średniego kursu złotego w stosunku do euro stanowiącego podstawę przeliczenia wartości za</w:t>
      </w:r>
      <w:r w:rsidR="00E306BC">
        <w:rPr>
          <w:rFonts w:ascii="Arial" w:hAnsi="Arial" w:cs="Arial"/>
          <w:sz w:val="20"/>
          <w:szCs w:val="20"/>
        </w:rPr>
        <w:t>mówień publicznych (Dz.U. z 2017</w:t>
      </w:r>
      <w:r>
        <w:rPr>
          <w:rFonts w:ascii="Arial" w:hAnsi="Arial" w:cs="Arial"/>
          <w:sz w:val="20"/>
          <w:szCs w:val="20"/>
        </w:rPr>
        <w:t xml:space="preserve"> r., poz. 2</w:t>
      </w:r>
      <w:r w:rsidR="00E306BC">
        <w:rPr>
          <w:rFonts w:ascii="Arial" w:hAnsi="Arial" w:cs="Arial"/>
          <w:sz w:val="20"/>
          <w:szCs w:val="20"/>
        </w:rPr>
        <w:t>477</w:t>
      </w:r>
      <w:r>
        <w:rPr>
          <w:rFonts w:ascii="Arial" w:hAnsi="Arial" w:cs="Arial"/>
          <w:sz w:val="20"/>
          <w:szCs w:val="20"/>
        </w:rPr>
        <w:t>);</w:t>
      </w:r>
    </w:p>
    <w:p w14:paraId="1645617B" w14:textId="748F51A2" w:rsidR="002070C0" w:rsidRPr="00AF36B2" w:rsidRDefault="007412DF" w:rsidP="00AF36B2">
      <w:pPr>
        <w:pStyle w:val="Akapitzlist"/>
        <w:numPr>
          <w:ilvl w:val="0"/>
          <w:numId w:val="2"/>
        </w:numPr>
        <w:jc w:val="both"/>
        <w:rPr>
          <w:rFonts w:ascii="Arial" w:hAnsi="Arial" w:cs="Arial"/>
          <w:sz w:val="20"/>
          <w:szCs w:val="20"/>
        </w:rPr>
      </w:pPr>
      <w:r>
        <w:rPr>
          <w:rFonts w:ascii="Arial" w:hAnsi="Arial" w:cs="Arial"/>
          <w:sz w:val="20"/>
          <w:szCs w:val="20"/>
        </w:rPr>
        <w:t>rozporządzenie Prezesa Rady Ministrów z dnia 2</w:t>
      </w:r>
      <w:r w:rsidR="00E306BC">
        <w:rPr>
          <w:rFonts w:ascii="Arial" w:hAnsi="Arial" w:cs="Arial"/>
          <w:sz w:val="20"/>
          <w:szCs w:val="20"/>
        </w:rPr>
        <w:t>2</w:t>
      </w:r>
      <w:r>
        <w:rPr>
          <w:rFonts w:ascii="Arial" w:hAnsi="Arial" w:cs="Arial"/>
          <w:sz w:val="20"/>
          <w:szCs w:val="20"/>
        </w:rPr>
        <w:t xml:space="preserve"> grudnia 201</w:t>
      </w:r>
      <w:r w:rsidR="00E306BC">
        <w:rPr>
          <w:rFonts w:ascii="Arial" w:hAnsi="Arial" w:cs="Arial"/>
          <w:sz w:val="20"/>
          <w:szCs w:val="20"/>
        </w:rPr>
        <w:t>7</w:t>
      </w:r>
      <w:r>
        <w:rPr>
          <w:rFonts w:ascii="Arial" w:hAnsi="Arial" w:cs="Arial"/>
          <w:sz w:val="20"/>
          <w:szCs w:val="20"/>
        </w:rPr>
        <w:t xml:space="preserve"> r. w sprawie kwot wartości zamówień oraz konkursów, od których jest uzależniony obowiązek przekazywania ogłoszeń Urzędowi Publikacji Unii Europejskiej (Dz. U. z 201</w:t>
      </w:r>
      <w:r w:rsidR="00E306BC">
        <w:rPr>
          <w:rFonts w:ascii="Arial" w:hAnsi="Arial" w:cs="Arial"/>
          <w:sz w:val="20"/>
          <w:szCs w:val="20"/>
        </w:rPr>
        <w:t>7</w:t>
      </w:r>
      <w:r>
        <w:rPr>
          <w:rFonts w:ascii="Arial" w:hAnsi="Arial" w:cs="Arial"/>
          <w:sz w:val="20"/>
          <w:szCs w:val="20"/>
        </w:rPr>
        <w:t xml:space="preserve"> r., poz. 2</w:t>
      </w:r>
      <w:r w:rsidR="00E306BC">
        <w:rPr>
          <w:rFonts w:ascii="Arial" w:hAnsi="Arial" w:cs="Arial"/>
          <w:sz w:val="20"/>
          <w:szCs w:val="20"/>
        </w:rPr>
        <w:t>479</w:t>
      </w:r>
      <w:r>
        <w:rPr>
          <w:rFonts w:ascii="Arial" w:hAnsi="Arial" w:cs="Arial"/>
          <w:sz w:val="20"/>
          <w:szCs w:val="20"/>
        </w:rPr>
        <w:t>).</w:t>
      </w:r>
    </w:p>
    <w:p w14:paraId="7EB96F91" w14:textId="77777777" w:rsidR="007412DF" w:rsidRPr="00FB54CB" w:rsidRDefault="00FB54CB" w:rsidP="007412DF">
      <w:pPr>
        <w:jc w:val="both"/>
        <w:rPr>
          <w:rFonts w:ascii="Arial" w:hAnsi="Arial" w:cs="Arial"/>
          <w:b/>
          <w:sz w:val="24"/>
          <w:szCs w:val="24"/>
        </w:rPr>
      </w:pPr>
      <w:r w:rsidRPr="00FB54CB">
        <w:rPr>
          <w:rFonts w:ascii="Arial" w:hAnsi="Arial" w:cs="Arial"/>
          <w:b/>
          <w:sz w:val="24"/>
          <w:szCs w:val="24"/>
        </w:rPr>
        <w:t xml:space="preserve">II. </w:t>
      </w:r>
      <w:r>
        <w:rPr>
          <w:rFonts w:ascii="Arial" w:hAnsi="Arial" w:cs="Arial"/>
          <w:b/>
          <w:sz w:val="24"/>
          <w:szCs w:val="24"/>
        </w:rPr>
        <w:t xml:space="preserve">  </w:t>
      </w:r>
      <w:r w:rsidRPr="00FB54CB">
        <w:rPr>
          <w:rFonts w:ascii="Arial" w:hAnsi="Arial" w:cs="Arial"/>
          <w:b/>
          <w:sz w:val="24"/>
          <w:szCs w:val="24"/>
        </w:rPr>
        <w:t>OPIS PRZEDMIOTU ZAMÓWIENIA</w:t>
      </w:r>
    </w:p>
    <w:p w14:paraId="2AF9FD3F" w14:textId="1877031B" w:rsidR="00FB54CB" w:rsidRDefault="00FB54CB" w:rsidP="00E01CF2">
      <w:pPr>
        <w:pStyle w:val="Akapitzlist"/>
        <w:numPr>
          <w:ilvl w:val="0"/>
          <w:numId w:val="3"/>
        </w:numPr>
        <w:jc w:val="both"/>
        <w:rPr>
          <w:rFonts w:ascii="Arial" w:hAnsi="Arial" w:cs="Arial"/>
          <w:sz w:val="20"/>
          <w:szCs w:val="20"/>
        </w:rPr>
      </w:pPr>
      <w:r>
        <w:rPr>
          <w:rFonts w:ascii="Arial" w:hAnsi="Arial" w:cs="Arial"/>
          <w:sz w:val="20"/>
          <w:szCs w:val="20"/>
        </w:rPr>
        <w:t xml:space="preserve">Przedmiotem zamówienia jest udzielenie Gminie Miasto Kołobrzeg kredytu długoterminowego w kwocie </w:t>
      </w:r>
      <w:r w:rsidR="00D970BB">
        <w:rPr>
          <w:rFonts w:ascii="Arial" w:hAnsi="Arial" w:cs="Arial"/>
          <w:sz w:val="20"/>
          <w:szCs w:val="20"/>
        </w:rPr>
        <w:t>9.586.029,29</w:t>
      </w:r>
      <w:r>
        <w:rPr>
          <w:rFonts w:ascii="Arial" w:hAnsi="Arial" w:cs="Arial"/>
          <w:sz w:val="20"/>
          <w:szCs w:val="20"/>
        </w:rPr>
        <w:t xml:space="preserve"> zł z przeznaczeniem na finansowanie planowanego w roku 201</w:t>
      </w:r>
      <w:r w:rsidR="00D970BB">
        <w:rPr>
          <w:rFonts w:ascii="Arial" w:hAnsi="Arial" w:cs="Arial"/>
          <w:sz w:val="20"/>
          <w:szCs w:val="20"/>
        </w:rPr>
        <w:t>8</w:t>
      </w:r>
      <w:r>
        <w:rPr>
          <w:rFonts w:ascii="Arial" w:hAnsi="Arial" w:cs="Arial"/>
          <w:sz w:val="20"/>
          <w:szCs w:val="20"/>
        </w:rPr>
        <w:t xml:space="preserve"> deficytu </w:t>
      </w:r>
      <w:r w:rsidR="00D970BB">
        <w:rPr>
          <w:rFonts w:ascii="Arial" w:hAnsi="Arial" w:cs="Arial"/>
          <w:sz w:val="20"/>
          <w:szCs w:val="20"/>
        </w:rPr>
        <w:t xml:space="preserve"> i spłatę zaciągniętych w latach ubiegłych zobowiązań </w:t>
      </w:r>
      <w:r>
        <w:rPr>
          <w:rFonts w:ascii="Arial" w:hAnsi="Arial" w:cs="Arial"/>
          <w:sz w:val="20"/>
          <w:szCs w:val="20"/>
        </w:rPr>
        <w:t>budżetu Gminy Miasto Kołobrzeg.</w:t>
      </w:r>
    </w:p>
    <w:p w14:paraId="53751F32" w14:textId="77777777" w:rsidR="00FB54CB" w:rsidRDefault="00FB54CB" w:rsidP="00E01CF2">
      <w:pPr>
        <w:pStyle w:val="Akapitzlist"/>
        <w:numPr>
          <w:ilvl w:val="0"/>
          <w:numId w:val="3"/>
        </w:numPr>
        <w:jc w:val="both"/>
        <w:rPr>
          <w:rFonts w:ascii="Arial" w:hAnsi="Arial" w:cs="Arial"/>
          <w:sz w:val="20"/>
          <w:szCs w:val="20"/>
        </w:rPr>
      </w:pPr>
      <w:r>
        <w:rPr>
          <w:rFonts w:ascii="Arial" w:hAnsi="Arial" w:cs="Arial"/>
          <w:sz w:val="20"/>
          <w:szCs w:val="20"/>
        </w:rPr>
        <w:t>Oznaczenie wg wspólnego słownika CPV: 66.11.30.00-5 usługi udzielania kredytu.</w:t>
      </w:r>
    </w:p>
    <w:p w14:paraId="4F3A9BAD" w14:textId="77777777" w:rsidR="002070C0" w:rsidRPr="00AF36B2" w:rsidRDefault="00FB54CB" w:rsidP="00AF36B2">
      <w:pPr>
        <w:pStyle w:val="Akapitzlist"/>
        <w:numPr>
          <w:ilvl w:val="0"/>
          <w:numId w:val="3"/>
        </w:numPr>
        <w:jc w:val="both"/>
        <w:rPr>
          <w:rFonts w:ascii="Arial" w:hAnsi="Arial" w:cs="Arial"/>
          <w:sz w:val="20"/>
          <w:szCs w:val="20"/>
        </w:rPr>
      </w:pPr>
      <w:r>
        <w:rPr>
          <w:rFonts w:ascii="Arial" w:hAnsi="Arial" w:cs="Arial"/>
          <w:sz w:val="20"/>
          <w:szCs w:val="20"/>
        </w:rPr>
        <w:t xml:space="preserve">Szczegółowy opis przedmiotu zamówienia znajduje się w Załączniku nr </w:t>
      </w:r>
      <w:r w:rsidR="003212DD">
        <w:rPr>
          <w:rFonts w:ascii="Arial" w:hAnsi="Arial" w:cs="Arial"/>
          <w:sz w:val="20"/>
          <w:szCs w:val="20"/>
        </w:rPr>
        <w:t>1</w:t>
      </w:r>
      <w:r>
        <w:rPr>
          <w:rFonts w:ascii="Arial" w:hAnsi="Arial" w:cs="Arial"/>
          <w:sz w:val="20"/>
          <w:szCs w:val="20"/>
        </w:rPr>
        <w:t xml:space="preserve"> do niniejszej Specyfikacji Istotnych </w:t>
      </w:r>
      <w:r w:rsidR="00B61AE2">
        <w:rPr>
          <w:rFonts w:ascii="Arial" w:hAnsi="Arial" w:cs="Arial"/>
          <w:sz w:val="20"/>
          <w:szCs w:val="20"/>
        </w:rPr>
        <w:t xml:space="preserve">Warunków </w:t>
      </w:r>
      <w:r>
        <w:rPr>
          <w:rFonts w:ascii="Arial" w:hAnsi="Arial" w:cs="Arial"/>
          <w:sz w:val="20"/>
          <w:szCs w:val="20"/>
        </w:rPr>
        <w:t>Zamówienia.</w:t>
      </w:r>
    </w:p>
    <w:p w14:paraId="167325E0" w14:textId="77777777" w:rsidR="00FB54CB" w:rsidRPr="00FB54CB" w:rsidRDefault="00FB54CB" w:rsidP="00FB54CB">
      <w:pPr>
        <w:jc w:val="both"/>
        <w:rPr>
          <w:rFonts w:ascii="Arial" w:hAnsi="Arial" w:cs="Arial"/>
          <w:b/>
          <w:sz w:val="24"/>
          <w:szCs w:val="24"/>
        </w:rPr>
      </w:pPr>
      <w:r w:rsidRPr="00FB54CB">
        <w:rPr>
          <w:rFonts w:ascii="Arial" w:hAnsi="Arial" w:cs="Arial"/>
          <w:b/>
          <w:sz w:val="24"/>
          <w:szCs w:val="24"/>
        </w:rPr>
        <w:t xml:space="preserve">III.  </w:t>
      </w:r>
      <w:r w:rsidR="002070C0">
        <w:rPr>
          <w:rFonts w:ascii="Arial" w:hAnsi="Arial" w:cs="Arial"/>
          <w:b/>
          <w:sz w:val="24"/>
          <w:szCs w:val="24"/>
        </w:rPr>
        <w:t xml:space="preserve"> </w:t>
      </w:r>
      <w:r w:rsidRPr="00FB54CB">
        <w:rPr>
          <w:rFonts w:ascii="Arial" w:hAnsi="Arial" w:cs="Arial"/>
          <w:b/>
          <w:sz w:val="24"/>
          <w:szCs w:val="24"/>
        </w:rPr>
        <w:t>TERMIN WYKONANIA ZAMÓWIENIA</w:t>
      </w:r>
    </w:p>
    <w:p w14:paraId="5A80B6AC" w14:textId="75945DF9" w:rsidR="00EE4693" w:rsidRPr="00EE4693" w:rsidRDefault="00FB54CB" w:rsidP="00AF36B2">
      <w:pPr>
        <w:ind w:left="708"/>
        <w:jc w:val="both"/>
        <w:rPr>
          <w:rFonts w:ascii="Arial" w:hAnsi="Arial" w:cs="Arial"/>
          <w:sz w:val="20"/>
          <w:szCs w:val="20"/>
        </w:rPr>
      </w:pPr>
      <w:r>
        <w:rPr>
          <w:rFonts w:ascii="Arial" w:hAnsi="Arial" w:cs="Arial"/>
          <w:sz w:val="20"/>
          <w:szCs w:val="20"/>
        </w:rPr>
        <w:t xml:space="preserve">Termin </w:t>
      </w:r>
      <w:r w:rsidR="002070C0">
        <w:rPr>
          <w:rFonts w:ascii="Arial" w:hAnsi="Arial" w:cs="Arial"/>
          <w:sz w:val="20"/>
          <w:szCs w:val="20"/>
        </w:rPr>
        <w:t>realizacji zamówienia (termin realizacji umowy): spłata do 31.12.202</w:t>
      </w:r>
      <w:r w:rsidR="00D970BB">
        <w:rPr>
          <w:rFonts w:ascii="Arial" w:hAnsi="Arial" w:cs="Arial"/>
          <w:sz w:val="20"/>
          <w:szCs w:val="20"/>
        </w:rPr>
        <w:t>3</w:t>
      </w:r>
      <w:r w:rsidR="002070C0">
        <w:rPr>
          <w:rFonts w:ascii="Arial" w:hAnsi="Arial" w:cs="Arial"/>
          <w:sz w:val="20"/>
          <w:szCs w:val="20"/>
        </w:rPr>
        <w:t xml:space="preserve"> roku, termin wykorzystania kredytu: najwcześniej od dnia podpisania umowy do dnia 31.12.201</w:t>
      </w:r>
      <w:r w:rsidR="00D970BB">
        <w:rPr>
          <w:rFonts w:ascii="Arial" w:hAnsi="Arial" w:cs="Arial"/>
          <w:sz w:val="20"/>
          <w:szCs w:val="20"/>
        </w:rPr>
        <w:t>8</w:t>
      </w:r>
      <w:r w:rsidR="002070C0">
        <w:rPr>
          <w:rFonts w:ascii="Arial" w:hAnsi="Arial" w:cs="Arial"/>
          <w:sz w:val="20"/>
          <w:szCs w:val="20"/>
        </w:rPr>
        <w:t xml:space="preserve"> roku.</w:t>
      </w:r>
    </w:p>
    <w:p w14:paraId="16ECDC73" w14:textId="77777777" w:rsidR="002070C0" w:rsidRPr="002070C0" w:rsidRDefault="002070C0" w:rsidP="002070C0">
      <w:pPr>
        <w:jc w:val="both"/>
        <w:rPr>
          <w:rFonts w:ascii="Arial" w:hAnsi="Arial" w:cs="Arial"/>
          <w:b/>
          <w:sz w:val="24"/>
          <w:szCs w:val="24"/>
        </w:rPr>
      </w:pPr>
      <w:r w:rsidRPr="002070C0">
        <w:rPr>
          <w:rFonts w:ascii="Arial" w:hAnsi="Arial" w:cs="Arial"/>
          <w:b/>
          <w:sz w:val="24"/>
          <w:szCs w:val="24"/>
        </w:rPr>
        <w:t xml:space="preserve">IV. </w:t>
      </w:r>
      <w:r>
        <w:rPr>
          <w:rFonts w:ascii="Arial" w:hAnsi="Arial" w:cs="Arial"/>
          <w:b/>
          <w:sz w:val="24"/>
          <w:szCs w:val="24"/>
        </w:rPr>
        <w:t xml:space="preserve">  </w:t>
      </w:r>
      <w:r w:rsidRPr="002070C0">
        <w:rPr>
          <w:rFonts w:ascii="Arial" w:hAnsi="Arial" w:cs="Arial"/>
          <w:b/>
          <w:sz w:val="24"/>
          <w:szCs w:val="24"/>
        </w:rPr>
        <w:t>WARUNKI UDZIAŁU W POSTĘPOWANIU</w:t>
      </w:r>
    </w:p>
    <w:p w14:paraId="17D1D3D7" w14:textId="77777777" w:rsidR="004307C6" w:rsidRPr="004307C6" w:rsidRDefault="002070C0" w:rsidP="00E01CF2">
      <w:pPr>
        <w:pStyle w:val="Akapitzlist"/>
        <w:numPr>
          <w:ilvl w:val="0"/>
          <w:numId w:val="4"/>
        </w:numPr>
        <w:jc w:val="both"/>
        <w:rPr>
          <w:rFonts w:ascii="Arial" w:hAnsi="Arial" w:cs="Arial"/>
          <w:sz w:val="20"/>
          <w:szCs w:val="20"/>
        </w:rPr>
      </w:pPr>
      <w:r>
        <w:rPr>
          <w:rFonts w:ascii="Arial" w:hAnsi="Arial" w:cs="Arial"/>
          <w:sz w:val="20"/>
          <w:szCs w:val="20"/>
        </w:rPr>
        <w:t>O udzielenie zamówienia mogą ubiegać się Wykonawcy, którzy nie podlegają wykluczeniu z postępowania oraz spełniają warunki udziału w postępowaniu dotyczące:</w:t>
      </w:r>
    </w:p>
    <w:p w14:paraId="67B88B16" w14:textId="77777777" w:rsidR="004307C6" w:rsidRDefault="002070C0" w:rsidP="00E01CF2">
      <w:pPr>
        <w:pStyle w:val="Akapitzlist"/>
        <w:numPr>
          <w:ilvl w:val="0"/>
          <w:numId w:val="5"/>
        </w:numPr>
        <w:jc w:val="both"/>
        <w:rPr>
          <w:rFonts w:ascii="Arial" w:hAnsi="Arial" w:cs="Arial"/>
          <w:sz w:val="20"/>
          <w:szCs w:val="20"/>
        </w:rPr>
      </w:pPr>
      <w:r>
        <w:rPr>
          <w:rFonts w:ascii="Arial" w:hAnsi="Arial" w:cs="Arial"/>
          <w:sz w:val="20"/>
          <w:szCs w:val="20"/>
        </w:rPr>
        <w:t xml:space="preserve">kompetencji lub uprawnień </w:t>
      </w:r>
      <w:r w:rsidR="00476F7C">
        <w:rPr>
          <w:rFonts w:ascii="Arial" w:hAnsi="Arial" w:cs="Arial"/>
          <w:sz w:val="20"/>
          <w:szCs w:val="20"/>
        </w:rPr>
        <w:t>do prowadzenia określonej działalności zawodowej, o ile to wynika z odrębnych przepisów;</w:t>
      </w:r>
      <w:r w:rsidR="004307C6">
        <w:rPr>
          <w:rFonts w:ascii="Arial" w:hAnsi="Arial" w:cs="Arial"/>
          <w:sz w:val="20"/>
          <w:szCs w:val="20"/>
        </w:rPr>
        <w:t xml:space="preserve"> </w:t>
      </w:r>
    </w:p>
    <w:p w14:paraId="7B72F527" w14:textId="023AB99E" w:rsidR="00033539" w:rsidRPr="0041697B" w:rsidRDefault="004307C6" w:rsidP="00033539">
      <w:pPr>
        <w:pStyle w:val="Akapitzlist"/>
        <w:jc w:val="both"/>
        <w:rPr>
          <w:rFonts w:ascii="Arial" w:hAnsi="Arial" w:cs="Arial"/>
          <w:sz w:val="20"/>
          <w:szCs w:val="20"/>
        </w:rPr>
      </w:pPr>
      <w:r>
        <w:rPr>
          <w:rFonts w:ascii="Arial" w:hAnsi="Arial" w:cs="Arial"/>
          <w:sz w:val="20"/>
          <w:szCs w:val="20"/>
        </w:rPr>
        <w:lastRenderedPageBreak/>
        <w:t xml:space="preserve">dla uznania, że Wykonawca spełnia warunek, o którym mowa w pkt. 1, Zamawiający wymaga, aby Wykonawca wykazał, że posiada </w:t>
      </w:r>
      <w:r w:rsidRPr="004307C6">
        <w:rPr>
          <w:rFonts w:ascii="Arial" w:hAnsi="Arial" w:cs="Arial"/>
          <w:b/>
          <w:sz w:val="20"/>
          <w:szCs w:val="20"/>
        </w:rPr>
        <w:t>zezwolenie na prowadzenie działalności bankowej na terenie Polski, a także realizację usług objętych przedmiotem zamówienia</w:t>
      </w:r>
      <w:r>
        <w:rPr>
          <w:rFonts w:ascii="Arial" w:hAnsi="Arial" w:cs="Arial"/>
          <w:sz w:val="20"/>
          <w:szCs w:val="20"/>
        </w:rPr>
        <w:t xml:space="preserve">, zgodnie z przepisami ustawy z dnia 29 sierpnia 1997 roku </w:t>
      </w:r>
      <w:r w:rsidRPr="004307C6">
        <w:rPr>
          <w:rFonts w:ascii="Arial" w:hAnsi="Arial" w:cs="Arial"/>
          <w:i/>
          <w:sz w:val="20"/>
          <w:szCs w:val="20"/>
        </w:rPr>
        <w:t>Prawo bankowe</w:t>
      </w:r>
      <w:r>
        <w:rPr>
          <w:rFonts w:ascii="Arial" w:hAnsi="Arial" w:cs="Arial"/>
          <w:sz w:val="20"/>
          <w:szCs w:val="20"/>
        </w:rPr>
        <w:t xml:space="preserve"> (</w:t>
      </w:r>
      <w:r w:rsidR="00C63CD1" w:rsidRPr="00B97FD0">
        <w:rPr>
          <w:rFonts w:ascii="Arial" w:hAnsi="Arial" w:cs="Arial"/>
          <w:sz w:val="20"/>
          <w:szCs w:val="20"/>
        </w:rPr>
        <w:t xml:space="preserve">Dz.U. z 2017r. poz. 1876 z </w:t>
      </w:r>
      <w:proofErr w:type="spellStart"/>
      <w:r w:rsidR="00C63CD1" w:rsidRPr="0041697B">
        <w:rPr>
          <w:rFonts w:ascii="Arial" w:hAnsi="Arial" w:cs="Arial"/>
          <w:sz w:val="20"/>
          <w:szCs w:val="20"/>
        </w:rPr>
        <w:t>późn</w:t>
      </w:r>
      <w:proofErr w:type="spellEnd"/>
      <w:r w:rsidR="00C63CD1" w:rsidRPr="0041697B">
        <w:rPr>
          <w:rFonts w:ascii="Arial" w:hAnsi="Arial" w:cs="Arial"/>
          <w:sz w:val="20"/>
          <w:szCs w:val="20"/>
        </w:rPr>
        <w:t>. zm.)</w:t>
      </w:r>
    </w:p>
    <w:p w14:paraId="3CA147CC" w14:textId="4DADE3C3" w:rsidR="004307C6" w:rsidRPr="0041697B" w:rsidRDefault="00033539" w:rsidP="00033539">
      <w:pPr>
        <w:autoSpaceDE w:val="0"/>
        <w:autoSpaceDN w:val="0"/>
        <w:adjustRightInd w:val="0"/>
        <w:spacing w:before="60"/>
        <w:ind w:left="709"/>
        <w:jc w:val="both"/>
        <w:rPr>
          <w:rFonts w:ascii="Arial" w:hAnsi="Arial" w:cs="Arial"/>
          <w:sz w:val="20"/>
          <w:u w:val="single"/>
        </w:rPr>
      </w:pPr>
      <w:r w:rsidRPr="0041697B">
        <w:rPr>
          <w:rFonts w:ascii="Arial" w:hAnsi="Arial" w:cs="Arial"/>
          <w:sz w:val="20"/>
          <w:u w:val="single"/>
        </w:rPr>
        <w:t xml:space="preserve">W przypadku Wykonawców wspólnie ubiegających się o udzielenie zamówienia warunek musi zostać spełniony co najmniej przez jednego wykonawcę. Zamawiający nie uzna warunku za spełniony w przypadku sumowania uprawnień. </w:t>
      </w:r>
    </w:p>
    <w:p w14:paraId="124C2C3D" w14:textId="77777777" w:rsidR="004307C6" w:rsidRPr="0041697B" w:rsidRDefault="004307C6" w:rsidP="00E01CF2">
      <w:pPr>
        <w:pStyle w:val="Akapitzlist"/>
        <w:numPr>
          <w:ilvl w:val="0"/>
          <w:numId w:val="5"/>
        </w:numPr>
        <w:jc w:val="both"/>
        <w:rPr>
          <w:rFonts w:ascii="Arial" w:hAnsi="Arial" w:cs="Arial"/>
          <w:sz w:val="20"/>
          <w:szCs w:val="20"/>
        </w:rPr>
      </w:pPr>
      <w:r w:rsidRPr="0041697B">
        <w:rPr>
          <w:rFonts w:ascii="Arial" w:hAnsi="Arial" w:cs="Arial"/>
          <w:sz w:val="20"/>
          <w:szCs w:val="20"/>
        </w:rPr>
        <w:t>sytuacji ekonomicznej lub finansowej;</w:t>
      </w:r>
    </w:p>
    <w:p w14:paraId="0F49CC72" w14:textId="77777777" w:rsidR="004307C6" w:rsidRDefault="004307C6" w:rsidP="004307C6">
      <w:pPr>
        <w:pStyle w:val="Akapitzlist"/>
        <w:jc w:val="both"/>
        <w:rPr>
          <w:rFonts w:ascii="Arial" w:hAnsi="Arial" w:cs="Arial"/>
          <w:sz w:val="20"/>
          <w:szCs w:val="20"/>
        </w:rPr>
      </w:pPr>
      <w:r>
        <w:rPr>
          <w:rFonts w:ascii="Arial" w:hAnsi="Arial" w:cs="Arial"/>
          <w:sz w:val="20"/>
          <w:szCs w:val="20"/>
        </w:rPr>
        <w:t>Zamawiający nie określa warunku udziału w postępowaniu w tym zakresie;</w:t>
      </w:r>
    </w:p>
    <w:p w14:paraId="1D34F24E" w14:textId="77777777" w:rsidR="004307C6" w:rsidRPr="004307C6" w:rsidRDefault="004307C6" w:rsidP="004307C6">
      <w:pPr>
        <w:pStyle w:val="Akapitzlist"/>
        <w:jc w:val="both"/>
        <w:rPr>
          <w:rFonts w:ascii="Arial" w:hAnsi="Arial" w:cs="Arial"/>
          <w:sz w:val="20"/>
          <w:szCs w:val="20"/>
        </w:rPr>
      </w:pPr>
    </w:p>
    <w:p w14:paraId="1340595B" w14:textId="77777777" w:rsidR="004307C6" w:rsidRDefault="004307C6" w:rsidP="00E01CF2">
      <w:pPr>
        <w:pStyle w:val="Akapitzlist"/>
        <w:numPr>
          <w:ilvl w:val="0"/>
          <w:numId w:val="5"/>
        </w:numPr>
        <w:jc w:val="both"/>
        <w:rPr>
          <w:rFonts w:ascii="Arial" w:hAnsi="Arial" w:cs="Arial"/>
          <w:sz w:val="20"/>
          <w:szCs w:val="20"/>
        </w:rPr>
      </w:pPr>
      <w:r>
        <w:rPr>
          <w:rFonts w:ascii="Arial" w:hAnsi="Arial" w:cs="Arial"/>
          <w:sz w:val="20"/>
          <w:szCs w:val="20"/>
        </w:rPr>
        <w:t>zdolności technicznej lub zawodowej;</w:t>
      </w:r>
    </w:p>
    <w:p w14:paraId="26B0A252" w14:textId="77777777" w:rsidR="004307C6" w:rsidRDefault="004307C6" w:rsidP="004307C6">
      <w:pPr>
        <w:pStyle w:val="Akapitzlist"/>
        <w:jc w:val="both"/>
        <w:rPr>
          <w:rFonts w:ascii="Arial" w:hAnsi="Arial" w:cs="Arial"/>
          <w:sz w:val="20"/>
          <w:szCs w:val="20"/>
        </w:rPr>
      </w:pPr>
      <w:r>
        <w:rPr>
          <w:rFonts w:ascii="Arial" w:hAnsi="Arial" w:cs="Arial"/>
          <w:sz w:val="20"/>
          <w:szCs w:val="20"/>
        </w:rPr>
        <w:t>Zamawiający nie określa warunku udziału w postępowaniu w tym zakresie;</w:t>
      </w:r>
    </w:p>
    <w:p w14:paraId="614FE859" w14:textId="77777777" w:rsidR="004307C6" w:rsidRPr="002070C0" w:rsidRDefault="004307C6" w:rsidP="004307C6">
      <w:pPr>
        <w:pStyle w:val="Akapitzlist"/>
        <w:jc w:val="both"/>
        <w:rPr>
          <w:rFonts w:ascii="Arial" w:hAnsi="Arial" w:cs="Arial"/>
          <w:sz w:val="20"/>
          <w:szCs w:val="20"/>
        </w:rPr>
      </w:pPr>
    </w:p>
    <w:p w14:paraId="51917FE3" w14:textId="0733B5AF" w:rsidR="00106DA4" w:rsidRPr="00106DA4" w:rsidRDefault="004307C6" w:rsidP="00AF36B2">
      <w:pPr>
        <w:pStyle w:val="Akapitzlist"/>
        <w:numPr>
          <w:ilvl w:val="0"/>
          <w:numId w:val="4"/>
        </w:numPr>
        <w:jc w:val="both"/>
        <w:rPr>
          <w:rFonts w:ascii="Arial" w:hAnsi="Arial" w:cs="Arial"/>
          <w:sz w:val="20"/>
          <w:szCs w:val="20"/>
        </w:rPr>
      </w:pPr>
      <w:r w:rsidRPr="00EE4693">
        <w:rPr>
          <w:rFonts w:ascii="Arial" w:hAnsi="Arial" w:cs="Arial"/>
          <w:b/>
          <w:sz w:val="20"/>
          <w:szCs w:val="20"/>
        </w:rPr>
        <w:t xml:space="preserve">O udzielenie zamówienia mogą ubiegać się </w:t>
      </w:r>
      <w:r w:rsidR="00E84523" w:rsidRPr="00EE4693">
        <w:rPr>
          <w:rFonts w:ascii="Arial" w:hAnsi="Arial" w:cs="Arial"/>
          <w:b/>
          <w:sz w:val="20"/>
          <w:szCs w:val="20"/>
        </w:rPr>
        <w:t xml:space="preserve">Wykonawcy, którzy nie podlegają </w:t>
      </w:r>
      <w:r w:rsidR="00E84523" w:rsidRPr="0041697B">
        <w:rPr>
          <w:rFonts w:ascii="Arial" w:hAnsi="Arial" w:cs="Arial"/>
          <w:b/>
          <w:sz w:val="20"/>
          <w:szCs w:val="20"/>
        </w:rPr>
        <w:t>wykluczeniu z postępowania na podstawie art. 24 ust.1 oraz na podstawie art.</w:t>
      </w:r>
      <w:r w:rsidR="00EE4693" w:rsidRPr="0041697B">
        <w:rPr>
          <w:rFonts w:ascii="Arial" w:hAnsi="Arial" w:cs="Arial"/>
          <w:b/>
          <w:sz w:val="20"/>
          <w:szCs w:val="20"/>
        </w:rPr>
        <w:t xml:space="preserve"> </w:t>
      </w:r>
      <w:r w:rsidR="00E84523" w:rsidRPr="0041697B">
        <w:rPr>
          <w:rFonts w:ascii="Arial" w:hAnsi="Arial" w:cs="Arial"/>
          <w:b/>
          <w:sz w:val="20"/>
          <w:szCs w:val="20"/>
        </w:rPr>
        <w:t>24 ust. 5</w:t>
      </w:r>
      <w:r w:rsidR="00033539" w:rsidRPr="0041697B">
        <w:rPr>
          <w:rFonts w:ascii="Arial" w:hAnsi="Arial" w:cs="Arial"/>
          <w:b/>
          <w:sz w:val="20"/>
          <w:szCs w:val="20"/>
        </w:rPr>
        <w:t xml:space="preserve"> w zakresie</w:t>
      </w:r>
      <w:r w:rsidR="00106DA4" w:rsidRPr="0041697B">
        <w:rPr>
          <w:rFonts w:ascii="Arial" w:hAnsi="Arial" w:cs="Arial"/>
          <w:b/>
          <w:sz w:val="20"/>
          <w:szCs w:val="20"/>
        </w:rPr>
        <w:t>:</w:t>
      </w:r>
    </w:p>
    <w:p w14:paraId="55E41456" w14:textId="77777777" w:rsidR="00106DA4" w:rsidRPr="00106DA4" w:rsidRDefault="00106DA4" w:rsidP="00106DA4">
      <w:pPr>
        <w:pStyle w:val="Akapitzlist"/>
        <w:jc w:val="both"/>
        <w:rPr>
          <w:rFonts w:ascii="Arial" w:hAnsi="Arial" w:cs="Arial"/>
          <w:sz w:val="20"/>
          <w:szCs w:val="20"/>
        </w:rPr>
      </w:pPr>
    </w:p>
    <w:p w14:paraId="29ECFE29" w14:textId="2746DC81" w:rsidR="00EE4693" w:rsidRPr="00B97FD0" w:rsidRDefault="00E84523" w:rsidP="00632739">
      <w:pPr>
        <w:pStyle w:val="Akapitzlist"/>
        <w:numPr>
          <w:ilvl w:val="0"/>
          <w:numId w:val="51"/>
        </w:numPr>
        <w:jc w:val="both"/>
        <w:rPr>
          <w:rFonts w:ascii="Arial" w:hAnsi="Arial" w:cs="Arial"/>
          <w:sz w:val="20"/>
          <w:szCs w:val="20"/>
        </w:rPr>
      </w:pPr>
      <w:r w:rsidRPr="00106DA4">
        <w:rPr>
          <w:rFonts w:ascii="Arial" w:hAnsi="Arial" w:cs="Arial"/>
          <w:b/>
          <w:sz w:val="20"/>
          <w:szCs w:val="20"/>
        </w:rPr>
        <w:t xml:space="preserve"> pkt 1 ustawy</w:t>
      </w:r>
      <w:r w:rsidR="00106DA4">
        <w:rPr>
          <w:rFonts w:ascii="Arial" w:hAnsi="Arial" w:cs="Arial"/>
          <w:sz w:val="20"/>
          <w:szCs w:val="20"/>
        </w:rPr>
        <w:t xml:space="preserve"> - </w:t>
      </w:r>
      <w:r w:rsidRPr="00106DA4">
        <w:rPr>
          <w:rFonts w:ascii="Arial" w:hAnsi="Arial" w:cs="Arial"/>
          <w:sz w:val="20"/>
          <w:szCs w:val="20"/>
        </w:rPr>
        <w:t xml:space="preserve">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536879" w:rsidRPr="00B97FD0">
        <w:rPr>
          <w:rFonts w:ascii="Arial" w:hAnsi="Arial" w:cs="Arial"/>
          <w:sz w:val="20"/>
          <w:szCs w:val="20"/>
        </w:rPr>
        <w:t xml:space="preserve">z 2017r. poz. 1508 t. j. </w:t>
      </w:r>
      <w:r w:rsidRPr="00106DA4">
        <w:rPr>
          <w:rFonts w:ascii="Arial" w:hAnsi="Arial" w:cs="Arial"/>
          <w:sz w:val="20"/>
          <w:szCs w:val="20"/>
        </w:rPr>
        <w:t xml:space="preserve">) lub którego upadłość ogłoszono, z wyjątkiem wykonawcy, który po ogłoszeniu upadłości </w:t>
      </w:r>
      <w:r w:rsidR="00EE4693" w:rsidRPr="00106DA4">
        <w:rPr>
          <w:rFonts w:ascii="Arial" w:hAnsi="Arial" w:cs="Arial"/>
          <w:sz w:val="20"/>
          <w:szCs w:val="20"/>
        </w:rPr>
        <w:t xml:space="preserve">zawarł układ zatwierdzony prawomocnym postanowieniem sądu, jeżeli układ nie przewiduje zaspokojenia wierzycieli przez likwidację majątku upadłego, chyba, że sąd zarządził likwidację jego majątku w trybie art.366 ust. 1 ustawy z dnia 28 lutego 2003 r. – Prawo upadłościowe (Dz.U. </w:t>
      </w:r>
      <w:r w:rsidR="00536879" w:rsidRPr="00B97FD0">
        <w:rPr>
          <w:rFonts w:ascii="Arial" w:hAnsi="Arial" w:cs="Arial"/>
          <w:sz w:val="20"/>
          <w:szCs w:val="20"/>
        </w:rPr>
        <w:t>z 201</w:t>
      </w:r>
      <w:r w:rsidR="00E306BC">
        <w:rPr>
          <w:rFonts w:ascii="Arial" w:hAnsi="Arial" w:cs="Arial"/>
          <w:sz w:val="20"/>
          <w:szCs w:val="20"/>
        </w:rPr>
        <w:t>7</w:t>
      </w:r>
      <w:r w:rsidR="00536879" w:rsidRPr="00B97FD0">
        <w:rPr>
          <w:rFonts w:ascii="Arial" w:hAnsi="Arial" w:cs="Arial"/>
          <w:sz w:val="20"/>
          <w:szCs w:val="20"/>
        </w:rPr>
        <w:t xml:space="preserve">r. poz. </w:t>
      </w:r>
      <w:r w:rsidR="00E306BC">
        <w:rPr>
          <w:rFonts w:ascii="Arial" w:hAnsi="Arial" w:cs="Arial"/>
          <w:sz w:val="20"/>
          <w:szCs w:val="20"/>
        </w:rPr>
        <w:t>2344</w:t>
      </w:r>
      <w:r w:rsidR="00536879" w:rsidRPr="00B97FD0">
        <w:rPr>
          <w:rFonts w:ascii="Arial" w:hAnsi="Arial" w:cs="Arial"/>
          <w:sz w:val="20"/>
          <w:szCs w:val="20"/>
        </w:rPr>
        <w:t xml:space="preserve"> </w:t>
      </w:r>
      <w:proofErr w:type="spellStart"/>
      <w:r w:rsidR="00E306BC">
        <w:rPr>
          <w:rFonts w:ascii="Arial" w:hAnsi="Arial" w:cs="Arial"/>
          <w:sz w:val="20"/>
          <w:szCs w:val="20"/>
        </w:rPr>
        <w:t>t.j</w:t>
      </w:r>
      <w:proofErr w:type="spellEnd"/>
      <w:r w:rsidR="00E306BC">
        <w:rPr>
          <w:rFonts w:ascii="Arial" w:hAnsi="Arial" w:cs="Arial"/>
          <w:sz w:val="20"/>
          <w:szCs w:val="20"/>
        </w:rPr>
        <w:t>.</w:t>
      </w:r>
      <w:r w:rsidR="00EE4693" w:rsidRPr="00B97FD0">
        <w:rPr>
          <w:rFonts w:ascii="Arial" w:hAnsi="Arial" w:cs="Arial"/>
          <w:sz w:val="20"/>
          <w:szCs w:val="20"/>
        </w:rPr>
        <w:t>)</w:t>
      </w:r>
    </w:p>
    <w:p w14:paraId="03DF3959" w14:textId="77777777" w:rsidR="00106DA4" w:rsidRPr="00B97FD0" w:rsidRDefault="00106DA4" w:rsidP="00632739">
      <w:pPr>
        <w:pStyle w:val="Akapitzlist"/>
        <w:numPr>
          <w:ilvl w:val="0"/>
          <w:numId w:val="51"/>
        </w:numPr>
        <w:jc w:val="both"/>
        <w:rPr>
          <w:rFonts w:ascii="Arial" w:hAnsi="Arial" w:cs="Arial"/>
          <w:sz w:val="20"/>
          <w:szCs w:val="20"/>
        </w:rPr>
      </w:pPr>
      <w:r w:rsidRPr="00B97FD0">
        <w:rPr>
          <w:rFonts w:ascii="Arial" w:hAnsi="Arial" w:cs="Arial"/>
          <w:b/>
          <w:sz w:val="20"/>
          <w:szCs w:val="20"/>
        </w:rPr>
        <w:t xml:space="preserve">pkt 8 ustawy - </w:t>
      </w:r>
      <w:r w:rsidRPr="00B97FD0">
        <w:rPr>
          <w:rFonts w:ascii="Arial" w:hAnsi="Arial" w:cs="Arial"/>
          <w:sz w:val="20"/>
          <w:szCs w:val="20"/>
        </w:rPr>
        <w:t>z postępowania o udzielenie zamówienia Zamawiający wykluczy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5A7C5A1" w14:textId="77777777" w:rsidR="00EE4693" w:rsidRDefault="00EE4693" w:rsidP="00EE4693">
      <w:pPr>
        <w:jc w:val="both"/>
        <w:rPr>
          <w:rFonts w:ascii="Arial" w:hAnsi="Arial" w:cs="Arial"/>
          <w:b/>
          <w:sz w:val="24"/>
          <w:szCs w:val="24"/>
        </w:rPr>
      </w:pPr>
      <w:r w:rsidRPr="00EE4693">
        <w:rPr>
          <w:rFonts w:ascii="Arial" w:hAnsi="Arial" w:cs="Arial"/>
          <w:b/>
          <w:sz w:val="24"/>
          <w:szCs w:val="24"/>
        </w:rPr>
        <w:t xml:space="preserve">V. </w:t>
      </w:r>
      <w:r>
        <w:rPr>
          <w:rFonts w:ascii="Arial" w:hAnsi="Arial" w:cs="Arial"/>
          <w:b/>
          <w:sz w:val="24"/>
          <w:szCs w:val="24"/>
        </w:rPr>
        <w:t>WYKAZ OŚWIADCZEŃ LUB DOKUMENTÓW, POTWIERDZAJĄCYCH SPEŁNIENIE WARUNKÓW UDZIAŁU W POSTĘPOWANI</w:t>
      </w:r>
      <w:r w:rsidR="00F20F86">
        <w:rPr>
          <w:rFonts w:ascii="Arial" w:hAnsi="Arial" w:cs="Arial"/>
          <w:b/>
          <w:sz w:val="24"/>
          <w:szCs w:val="24"/>
        </w:rPr>
        <w:t>U ORAZ BRAK PODSTAW WYKLUCZENIA</w:t>
      </w:r>
    </w:p>
    <w:p w14:paraId="3C62CEAE" w14:textId="780F81ED" w:rsidR="008F54A8" w:rsidRPr="0041697B" w:rsidRDefault="00EE4693" w:rsidP="008F54A8">
      <w:pPr>
        <w:pStyle w:val="Akapitzlist"/>
        <w:numPr>
          <w:ilvl w:val="0"/>
          <w:numId w:val="6"/>
        </w:numPr>
        <w:jc w:val="both"/>
        <w:rPr>
          <w:rFonts w:ascii="Arial" w:hAnsi="Arial" w:cs="Arial"/>
          <w:sz w:val="20"/>
          <w:szCs w:val="20"/>
        </w:rPr>
      </w:pPr>
      <w:r w:rsidRPr="00EE4693">
        <w:rPr>
          <w:rFonts w:ascii="Arial" w:hAnsi="Arial" w:cs="Arial"/>
          <w:sz w:val="20"/>
          <w:szCs w:val="20"/>
        </w:rPr>
        <w:t>Do oferty</w:t>
      </w:r>
      <w:r>
        <w:rPr>
          <w:rFonts w:ascii="Arial" w:hAnsi="Arial" w:cs="Arial"/>
          <w:sz w:val="20"/>
          <w:szCs w:val="20"/>
        </w:rPr>
        <w:t xml:space="preserve"> Wykonawca dołącza </w:t>
      </w:r>
      <w:r w:rsidR="00F20F86">
        <w:rPr>
          <w:rFonts w:ascii="Arial" w:hAnsi="Arial" w:cs="Arial"/>
          <w:sz w:val="20"/>
          <w:szCs w:val="20"/>
        </w:rPr>
        <w:t>aktualne na dzień składania ofert oświadczenie o braku podstaw do wykluczenia oraz spełnieniu warunków udziału w postępowaniu w postaci Jednolitego Europejskiego Dokumentu Zamówienia (dalej zwany jednolitym dokumentem) wypełnione w zakresie wskazanym przez Zamawiającego w Z</w:t>
      </w:r>
      <w:r w:rsidR="00682BEF">
        <w:rPr>
          <w:rFonts w:ascii="Arial" w:hAnsi="Arial" w:cs="Arial"/>
          <w:sz w:val="20"/>
          <w:szCs w:val="20"/>
        </w:rPr>
        <w:t>a</w:t>
      </w:r>
      <w:r w:rsidR="00F20F86">
        <w:rPr>
          <w:rFonts w:ascii="Arial" w:hAnsi="Arial" w:cs="Arial"/>
          <w:sz w:val="20"/>
          <w:szCs w:val="20"/>
        </w:rPr>
        <w:t xml:space="preserve">łączniku nr </w:t>
      </w:r>
      <w:r w:rsidR="00AE58E7" w:rsidRPr="00B97FD0">
        <w:rPr>
          <w:rFonts w:ascii="Arial" w:hAnsi="Arial" w:cs="Arial"/>
          <w:sz w:val="20"/>
          <w:szCs w:val="20"/>
        </w:rPr>
        <w:t>3</w:t>
      </w:r>
      <w:r w:rsidR="00F20F86">
        <w:rPr>
          <w:rFonts w:ascii="Arial" w:hAnsi="Arial" w:cs="Arial"/>
          <w:sz w:val="20"/>
          <w:szCs w:val="20"/>
        </w:rPr>
        <w:t xml:space="preserve"> do niniejszej Specyfikacji.</w:t>
      </w:r>
      <w:r w:rsidR="008F54A8">
        <w:rPr>
          <w:rFonts w:ascii="Arial" w:hAnsi="Arial" w:cs="Arial"/>
          <w:sz w:val="20"/>
          <w:szCs w:val="20"/>
        </w:rPr>
        <w:t xml:space="preserve"> </w:t>
      </w:r>
      <w:r w:rsidR="008F54A8" w:rsidRPr="0041697B">
        <w:rPr>
          <w:rFonts w:ascii="Arial" w:hAnsi="Arial" w:cs="Arial"/>
          <w:sz w:val="20"/>
          <w:szCs w:val="18"/>
        </w:rPr>
        <w:t>W</w:t>
      </w:r>
      <w:r w:rsidR="00481D92" w:rsidRPr="0041697B">
        <w:rPr>
          <w:rFonts w:ascii="Arial" w:hAnsi="Arial" w:cs="Arial"/>
          <w:sz w:val="20"/>
          <w:szCs w:val="18"/>
        </w:rPr>
        <w:t xml:space="preserve"> Części JEDZ </w:t>
      </w:r>
      <w:r w:rsidR="008F54A8" w:rsidRPr="0041697B">
        <w:rPr>
          <w:rFonts w:ascii="Arial" w:hAnsi="Arial" w:cs="Arial"/>
          <w:sz w:val="20"/>
          <w:szCs w:val="18"/>
        </w:rPr>
        <w:t xml:space="preserve">IV Zamawiający żąda jedynie Ogólnego oświadczenia </w:t>
      </w:r>
      <w:r w:rsidR="008F54A8" w:rsidRPr="0041697B">
        <w:rPr>
          <w:rFonts w:ascii="Arial" w:hAnsi="Arial" w:cs="Arial"/>
          <w:sz w:val="20"/>
          <w:szCs w:val="18"/>
        </w:rPr>
        <w:lastRenderedPageBreak/>
        <w:t xml:space="preserve">dotyczącego wszystkich kryteriów kwalifikacji, </w:t>
      </w:r>
      <w:r w:rsidR="008F54A8" w:rsidRPr="0041697B">
        <w:rPr>
          <w:rFonts w:ascii="Arial" w:hAnsi="Arial" w:cs="Arial"/>
          <w:sz w:val="20"/>
          <w:szCs w:val="18"/>
          <w:u w:val="single"/>
        </w:rPr>
        <w:t>bez wypełniania</w:t>
      </w:r>
      <w:r w:rsidR="008F54A8" w:rsidRPr="0041697B">
        <w:rPr>
          <w:rFonts w:ascii="Arial" w:hAnsi="Arial" w:cs="Arial"/>
          <w:sz w:val="20"/>
          <w:szCs w:val="18"/>
        </w:rPr>
        <w:t xml:space="preserve"> poszczególnych Sekcji A, B, C i D.</w:t>
      </w:r>
    </w:p>
    <w:p w14:paraId="58E0D473" w14:textId="77777777" w:rsidR="00784922" w:rsidRDefault="00784922" w:rsidP="00784922">
      <w:pPr>
        <w:ind w:left="1065"/>
        <w:jc w:val="both"/>
        <w:rPr>
          <w:rFonts w:ascii="Arial" w:hAnsi="Arial" w:cs="Arial"/>
          <w:sz w:val="20"/>
          <w:szCs w:val="20"/>
        </w:rPr>
      </w:pPr>
      <w:r>
        <w:rPr>
          <w:rFonts w:ascii="Arial" w:hAnsi="Arial" w:cs="Arial"/>
          <w:sz w:val="20"/>
          <w:szCs w:val="20"/>
        </w:rPr>
        <w:t xml:space="preserve">Zgodnie z art. 25a ust. 3 Prawo zamówień publicznych, Wykonawca, który powołuje się na zasoby innych podmiotów, w celu wykazania braku istnienia wobec nich podstaw wykluczenia oraz spełnienia, w zakresie, w jakim powołuje się na ich zasoby, warunków udziału w postępowaniu składa także </w:t>
      </w:r>
      <w:r w:rsidRPr="00784922">
        <w:rPr>
          <w:rFonts w:ascii="Arial" w:hAnsi="Arial" w:cs="Arial"/>
          <w:sz w:val="20"/>
          <w:szCs w:val="20"/>
          <w:u w:val="single"/>
        </w:rPr>
        <w:t>jednolite dokumenty</w:t>
      </w:r>
      <w:r>
        <w:rPr>
          <w:rFonts w:ascii="Arial" w:hAnsi="Arial" w:cs="Arial"/>
          <w:sz w:val="20"/>
          <w:szCs w:val="20"/>
        </w:rPr>
        <w:t xml:space="preserve"> dot. tych podmiotów. </w:t>
      </w:r>
    </w:p>
    <w:p w14:paraId="401FE44B" w14:textId="7366C8FF" w:rsidR="000D0E68" w:rsidRPr="0041697B" w:rsidRDefault="00784922" w:rsidP="00330463">
      <w:pPr>
        <w:ind w:left="1065"/>
        <w:jc w:val="both"/>
        <w:rPr>
          <w:rFonts w:ascii="Arial" w:hAnsi="Arial" w:cs="Arial"/>
          <w:sz w:val="20"/>
          <w:szCs w:val="20"/>
        </w:rPr>
      </w:pPr>
      <w:r>
        <w:rPr>
          <w:rFonts w:ascii="Arial" w:hAnsi="Arial" w:cs="Arial"/>
          <w:sz w:val="20"/>
          <w:szCs w:val="20"/>
        </w:rPr>
        <w:t xml:space="preserve">Zgodnie z art. 25a ust. 6 ustawy Prawo zamówień publicznych, w przypadku wspólnego ubiegania się o zamówienie przez Wykonawców, </w:t>
      </w:r>
      <w:r w:rsidRPr="00784922">
        <w:rPr>
          <w:rFonts w:ascii="Arial" w:hAnsi="Arial" w:cs="Arial"/>
          <w:sz w:val="20"/>
          <w:szCs w:val="20"/>
          <w:u w:val="single"/>
        </w:rPr>
        <w:t>jednolity dokument składa każdy z Wykonawców wspólnie ubiegających się o zamówienie</w:t>
      </w:r>
      <w:r>
        <w:rPr>
          <w:rFonts w:ascii="Arial" w:hAnsi="Arial" w:cs="Arial"/>
          <w:sz w:val="20"/>
          <w:szCs w:val="20"/>
        </w:rPr>
        <w:t xml:space="preserve">. Dokumenty </w:t>
      </w:r>
      <w:r w:rsidR="00B2522F">
        <w:rPr>
          <w:rFonts w:ascii="Arial" w:hAnsi="Arial" w:cs="Arial"/>
          <w:sz w:val="20"/>
          <w:szCs w:val="20"/>
        </w:rPr>
        <w:t>te muszą potwierdzać spełnianie warunków udziału w postępowaniu oraz brak podstaw wykluczenia w zakresie, w którym każdy z Wykonawców wykazuje spełnienie warunków udziału w postępowaniu</w:t>
      </w:r>
      <w:r w:rsidR="000D0E68">
        <w:rPr>
          <w:rFonts w:ascii="Arial" w:hAnsi="Arial" w:cs="Arial"/>
          <w:sz w:val="20"/>
          <w:szCs w:val="20"/>
        </w:rPr>
        <w:t xml:space="preserve"> oraz brak podstaw wykluczenia. </w:t>
      </w:r>
      <w:r w:rsidR="000D0E68" w:rsidRPr="0041697B">
        <w:rPr>
          <w:rFonts w:ascii="Arial" w:hAnsi="Arial" w:cs="Arial"/>
          <w:sz w:val="20"/>
          <w:szCs w:val="20"/>
        </w:rPr>
        <w:t>Oświadczenie o spełnianiu warunków udziału w postępowaniu składa każdy z wykonawców w zakresie, w którym potwierdza jego/ich spełnianie.</w:t>
      </w:r>
    </w:p>
    <w:p w14:paraId="267E08EB" w14:textId="77777777" w:rsidR="008F54A8" w:rsidRDefault="00BA0B1E" w:rsidP="00B97FD0">
      <w:pPr>
        <w:ind w:left="1065"/>
        <w:jc w:val="both"/>
        <w:rPr>
          <w:rFonts w:ascii="Arial" w:hAnsi="Arial" w:cs="Arial"/>
          <w:sz w:val="20"/>
          <w:szCs w:val="20"/>
        </w:rPr>
      </w:pPr>
      <w:r>
        <w:rPr>
          <w:rFonts w:ascii="Arial" w:hAnsi="Arial" w:cs="Arial"/>
          <w:sz w:val="20"/>
          <w:szCs w:val="20"/>
        </w:rPr>
        <w:t>Oświadczenia w postaci Jednolitego Europejskiego Dokumentu Zamówienia muszą być wypełnione i podpisane przez podmioty, których dotyczą tj. Wykonawcę, poszczególnych wspólników konsorcjum oraz inne podmioty</w:t>
      </w:r>
    </w:p>
    <w:p w14:paraId="556F1494" w14:textId="261B7935" w:rsidR="008F54A8" w:rsidRPr="0041697B" w:rsidRDefault="008F54A8" w:rsidP="008F54A8">
      <w:pPr>
        <w:pStyle w:val="Akapitzlist"/>
        <w:spacing w:before="120" w:after="120"/>
        <w:ind w:left="1080"/>
        <w:jc w:val="both"/>
        <w:rPr>
          <w:rFonts w:ascii="Arial" w:hAnsi="Arial" w:cs="Arial"/>
          <w:sz w:val="20"/>
          <w:szCs w:val="20"/>
        </w:rPr>
      </w:pPr>
      <w:r w:rsidRPr="0041697B">
        <w:rPr>
          <w:rFonts w:ascii="Arial" w:hAnsi="Arial" w:cs="Arial"/>
          <w:sz w:val="20"/>
          <w:szCs w:val="20"/>
        </w:rPr>
        <w:t xml:space="preserve">Zamawiający informuje, że Wykonawca przy wypełnieniu oświadczenia na formularzu JEDZ może wykorzystać również narzędzie dostępne na stronie </w:t>
      </w:r>
      <w:hyperlink r:id="rId11" w:history="1">
        <w:r w:rsidRPr="0041697B">
          <w:rPr>
            <w:rStyle w:val="Hipercze"/>
            <w:rFonts w:ascii="Arial" w:hAnsi="Arial" w:cs="Arial"/>
            <w:color w:val="auto"/>
            <w:sz w:val="20"/>
            <w:szCs w:val="20"/>
          </w:rPr>
          <w:t>https://ec.europa.eu/growth/tools-databases/espd/</w:t>
        </w:r>
      </w:hyperlink>
      <w:r w:rsidRPr="0041697B">
        <w:rPr>
          <w:rFonts w:ascii="Arial" w:hAnsi="Arial" w:cs="Arial"/>
          <w:sz w:val="20"/>
          <w:szCs w:val="20"/>
        </w:rPr>
        <w:t xml:space="preserve"> </w:t>
      </w:r>
    </w:p>
    <w:p w14:paraId="21754D8E" w14:textId="77777777" w:rsidR="008F54A8" w:rsidRPr="0041697B" w:rsidRDefault="008F54A8" w:rsidP="008F54A8">
      <w:pPr>
        <w:pStyle w:val="Akapitzlist"/>
        <w:spacing w:before="120" w:after="120"/>
        <w:ind w:left="1080"/>
        <w:jc w:val="both"/>
        <w:rPr>
          <w:rFonts w:ascii="Arial" w:hAnsi="Arial" w:cs="Arial"/>
          <w:sz w:val="20"/>
          <w:szCs w:val="20"/>
        </w:rPr>
      </w:pPr>
    </w:p>
    <w:p w14:paraId="2C2D079F" w14:textId="77777777" w:rsidR="008F54A8" w:rsidRPr="0041697B" w:rsidRDefault="008F54A8" w:rsidP="008F54A8">
      <w:pPr>
        <w:pStyle w:val="Akapitzlist"/>
        <w:spacing w:before="120" w:after="120"/>
        <w:ind w:left="1080"/>
        <w:jc w:val="both"/>
        <w:rPr>
          <w:rFonts w:ascii="Arial" w:hAnsi="Arial" w:cs="Arial"/>
          <w:sz w:val="20"/>
          <w:szCs w:val="20"/>
        </w:rPr>
      </w:pPr>
      <w:r w:rsidRPr="0041697B">
        <w:rPr>
          <w:rFonts w:ascii="Arial" w:hAnsi="Arial" w:cs="Arial"/>
          <w:sz w:val="20"/>
          <w:szCs w:val="20"/>
        </w:rPr>
        <w:t xml:space="preserve">Wykonawca może wypełnić JEDZ: </w:t>
      </w:r>
    </w:p>
    <w:p w14:paraId="568A19BB" w14:textId="35BAA1A7" w:rsidR="008F54A8" w:rsidRPr="0041697B" w:rsidRDefault="008F54A8" w:rsidP="00632739">
      <w:pPr>
        <w:pStyle w:val="Akapitzlist"/>
        <w:numPr>
          <w:ilvl w:val="0"/>
          <w:numId w:val="55"/>
        </w:numPr>
        <w:spacing w:before="120" w:after="120" w:line="240" w:lineRule="auto"/>
        <w:jc w:val="both"/>
        <w:rPr>
          <w:rFonts w:ascii="Arial" w:hAnsi="Arial" w:cs="Arial"/>
          <w:sz w:val="20"/>
          <w:szCs w:val="20"/>
        </w:rPr>
      </w:pPr>
      <w:r w:rsidRPr="0041697B">
        <w:rPr>
          <w:rFonts w:ascii="Arial" w:hAnsi="Arial" w:cs="Arial"/>
          <w:sz w:val="20"/>
          <w:szCs w:val="20"/>
        </w:rPr>
        <w:t>korzystając z załącznika nr 3 do niniejszej SIWZ lub</w:t>
      </w:r>
    </w:p>
    <w:p w14:paraId="0B09F2E7" w14:textId="77777777" w:rsidR="008F54A8" w:rsidRPr="0041697B" w:rsidRDefault="008F54A8" w:rsidP="00632739">
      <w:pPr>
        <w:pStyle w:val="Akapitzlist"/>
        <w:numPr>
          <w:ilvl w:val="0"/>
          <w:numId w:val="55"/>
        </w:numPr>
        <w:spacing w:before="120" w:after="120" w:line="240" w:lineRule="auto"/>
        <w:jc w:val="both"/>
        <w:rPr>
          <w:rFonts w:ascii="Arial" w:hAnsi="Arial" w:cs="Arial"/>
          <w:sz w:val="20"/>
          <w:szCs w:val="20"/>
        </w:rPr>
      </w:pPr>
      <w:r w:rsidRPr="0041697B">
        <w:rPr>
          <w:rFonts w:ascii="Arial" w:hAnsi="Arial" w:cs="Arial"/>
          <w:sz w:val="20"/>
          <w:szCs w:val="20"/>
        </w:rPr>
        <w:t>w wersji elektronicznej korzystając z narzędzia EDSP – w tym celu  Zamawiający przygotował plik pn.</w:t>
      </w:r>
      <w:r w:rsidRPr="0041697B">
        <w:rPr>
          <w:rFonts w:ascii="Arial" w:hAnsi="Arial" w:cs="Arial"/>
          <w:b/>
          <w:sz w:val="20"/>
          <w:szCs w:val="20"/>
        </w:rPr>
        <w:t xml:space="preserve"> Jednolity Europejski Dokument Zamówienia (ESPD)</w:t>
      </w:r>
      <w:r w:rsidRPr="0041697B">
        <w:rPr>
          <w:rFonts w:ascii="Arial" w:hAnsi="Arial" w:cs="Arial"/>
          <w:sz w:val="20"/>
          <w:szCs w:val="20"/>
        </w:rPr>
        <w:t xml:space="preserve"> w  formacie *.</w:t>
      </w:r>
      <w:proofErr w:type="spellStart"/>
      <w:r w:rsidRPr="0041697B">
        <w:rPr>
          <w:rFonts w:ascii="Arial" w:hAnsi="Arial" w:cs="Arial"/>
          <w:sz w:val="20"/>
          <w:szCs w:val="20"/>
        </w:rPr>
        <w:t>xml</w:t>
      </w:r>
      <w:proofErr w:type="spellEnd"/>
      <w:r w:rsidRPr="0041697B">
        <w:rPr>
          <w:rFonts w:ascii="Arial" w:hAnsi="Arial" w:cs="Arial"/>
          <w:sz w:val="20"/>
          <w:szCs w:val="20"/>
        </w:rPr>
        <w:t xml:space="preserve">, który należy zaimportować na ww. stronę internetową.  Instrukcja dotycząca zaimportowania ESPD oraz zakres informacji, które Wykonawca jest zobowiązany w nim podać zostały określone poniżej: </w:t>
      </w:r>
    </w:p>
    <w:tbl>
      <w:tblPr>
        <w:tblStyle w:val="Tabela-Siatka"/>
        <w:tblW w:w="0" w:type="auto"/>
        <w:shd w:val="clear" w:color="auto" w:fill="D9D9D9" w:themeFill="background1" w:themeFillShade="D9"/>
        <w:tblLook w:val="04A0" w:firstRow="1" w:lastRow="0" w:firstColumn="1" w:lastColumn="0" w:noHBand="0" w:noVBand="1"/>
      </w:tblPr>
      <w:tblGrid>
        <w:gridCol w:w="9210"/>
      </w:tblGrid>
      <w:tr w:rsidR="008F54A8" w:rsidRPr="008F54A8" w14:paraId="0AFBC620" w14:textId="77777777" w:rsidTr="00CD7A1A">
        <w:tc>
          <w:tcPr>
            <w:tcW w:w="9210" w:type="dxa"/>
            <w:shd w:val="clear" w:color="auto" w:fill="D9D9D9" w:themeFill="background1" w:themeFillShade="D9"/>
          </w:tcPr>
          <w:p w14:paraId="17B844D6" w14:textId="77777777" w:rsidR="008F54A8" w:rsidRPr="0041697B" w:rsidRDefault="008F54A8" w:rsidP="00CD7A1A">
            <w:pPr>
              <w:ind w:left="1440"/>
              <w:rPr>
                <w:rFonts w:ascii="Arial" w:hAnsi="Arial" w:cs="Arial"/>
                <w:b/>
                <w:sz w:val="20"/>
                <w:szCs w:val="20"/>
              </w:rPr>
            </w:pPr>
          </w:p>
          <w:p w14:paraId="13359312" w14:textId="77777777" w:rsidR="008F54A8" w:rsidRPr="0041697B" w:rsidRDefault="008F54A8" w:rsidP="00CD7A1A">
            <w:pPr>
              <w:jc w:val="center"/>
              <w:rPr>
                <w:rFonts w:ascii="Arial" w:hAnsi="Arial" w:cs="Arial"/>
                <w:b/>
                <w:sz w:val="20"/>
                <w:szCs w:val="20"/>
              </w:rPr>
            </w:pPr>
            <w:r w:rsidRPr="0041697B">
              <w:rPr>
                <w:rFonts w:ascii="Arial" w:hAnsi="Arial" w:cs="Arial"/>
                <w:b/>
                <w:sz w:val="20"/>
                <w:szCs w:val="20"/>
              </w:rPr>
              <w:t>Instrukcja dla Wykonawców dotycząca ESPD</w:t>
            </w:r>
          </w:p>
          <w:p w14:paraId="0957DE67" w14:textId="77777777" w:rsidR="008F54A8" w:rsidRPr="0041697B" w:rsidRDefault="008F54A8" w:rsidP="00CD7A1A">
            <w:pPr>
              <w:ind w:left="1440"/>
              <w:rPr>
                <w:rFonts w:ascii="Arial" w:hAnsi="Arial" w:cs="Arial"/>
                <w:b/>
                <w:sz w:val="20"/>
                <w:szCs w:val="20"/>
              </w:rPr>
            </w:pPr>
          </w:p>
        </w:tc>
      </w:tr>
      <w:tr w:rsidR="008F54A8" w:rsidRPr="008F54A8" w14:paraId="39BCFA8E" w14:textId="77777777" w:rsidTr="00CD7A1A">
        <w:tc>
          <w:tcPr>
            <w:tcW w:w="9210" w:type="dxa"/>
            <w:shd w:val="clear" w:color="auto" w:fill="D9D9D9" w:themeFill="background1" w:themeFillShade="D9"/>
          </w:tcPr>
          <w:p w14:paraId="77EC6FA5" w14:textId="77777777" w:rsidR="008F54A8" w:rsidRPr="0041697B" w:rsidRDefault="008F54A8" w:rsidP="00CD7A1A">
            <w:pPr>
              <w:jc w:val="both"/>
              <w:rPr>
                <w:rFonts w:ascii="Arial" w:hAnsi="Arial" w:cs="Arial"/>
                <w:sz w:val="20"/>
                <w:szCs w:val="20"/>
              </w:rPr>
            </w:pPr>
            <w:r w:rsidRPr="0041697B">
              <w:rPr>
                <w:rFonts w:ascii="Arial" w:hAnsi="Arial" w:cs="Arial"/>
                <w:sz w:val="20"/>
                <w:szCs w:val="20"/>
              </w:rPr>
              <w:t>W celu zaimportowania Jednolitego Europejskiego Dokumentu Zamówienia (ESPD) oraz jego wypełnienia, należy wykonać poniższe kroki:</w:t>
            </w:r>
          </w:p>
          <w:p w14:paraId="44840BB8" w14:textId="77777777" w:rsidR="008F54A8" w:rsidRPr="0041697B" w:rsidRDefault="008F54A8" w:rsidP="00632739">
            <w:pPr>
              <w:numPr>
                <w:ilvl w:val="0"/>
                <w:numId w:val="52"/>
              </w:numPr>
              <w:suppressAutoHyphens/>
              <w:ind w:left="284" w:hanging="284"/>
              <w:contextualSpacing/>
              <w:jc w:val="both"/>
              <w:rPr>
                <w:rFonts w:ascii="Arial" w:hAnsi="Arial" w:cs="Arial"/>
                <w:sz w:val="20"/>
                <w:szCs w:val="20"/>
              </w:rPr>
            </w:pPr>
            <w:r w:rsidRPr="0041697B">
              <w:rPr>
                <w:rFonts w:ascii="Arial" w:hAnsi="Arial" w:cs="Arial"/>
                <w:sz w:val="20"/>
                <w:szCs w:val="20"/>
              </w:rPr>
              <w:t>Plik „Jednolity Europejski Dokument Zamówienia (ESPD)” w formacie *.</w:t>
            </w:r>
            <w:proofErr w:type="spellStart"/>
            <w:r w:rsidRPr="0041697B">
              <w:rPr>
                <w:rFonts w:ascii="Arial" w:hAnsi="Arial" w:cs="Arial"/>
                <w:sz w:val="20"/>
                <w:szCs w:val="20"/>
              </w:rPr>
              <w:t>xml</w:t>
            </w:r>
            <w:proofErr w:type="spellEnd"/>
            <w:r w:rsidRPr="0041697B">
              <w:rPr>
                <w:rFonts w:ascii="Arial" w:hAnsi="Arial" w:cs="Arial"/>
                <w:sz w:val="20"/>
                <w:szCs w:val="20"/>
              </w:rPr>
              <w:t xml:space="preserve"> należy pobrać ze strony internetowej Zamawiającego i zapisać na dysku swojego komputera lub urządzeniu zewnętrznym.</w:t>
            </w:r>
          </w:p>
          <w:p w14:paraId="18C27893" w14:textId="77777777" w:rsidR="008F54A8" w:rsidRPr="0041697B" w:rsidRDefault="008F54A8" w:rsidP="00632739">
            <w:pPr>
              <w:numPr>
                <w:ilvl w:val="0"/>
                <w:numId w:val="52"/>
              </w:numPr>
              <w:suppressAutoHyphens/>
              <w:ind w:left="284" w:hanging="284"/>
              <w:contextualSpacing/>
              <w:jc w:val="both"/>
              <w:rPr>
                <w:rFonts w:ascii="Arial" w:hAnsi="Arial" w:cs="Arial"/>
                <w:sz w:val="20"/>
                <w:szCs w:val="20"/>
              </w:rPr>
            </w:pPr>
            <w:r w:rsidRPr="0041697B">
              <w:rPr>
                <w:rFonts w:ascii="Arial" w:hAnsi="Arial" w:cs="Arial"/>
                <w:sz w:val="20"/>
                <w:szCs w:val="20"/>
              </w:rPr>
              <w:t xml:space="preserve">Elektroniczne narzędzie do wypełniania ESPD znajduje się pod adresem: </w:t>
            </w:r>
            <w:hyperlink r:id="rId12" w:history="1">
              <w:r w:rsidRPr="0041697B">
                <w:rPr>
                  <w:rStyle w:val="Hipercze"/>
                  <w:rFonts w:ascii="Arial" w:hAnsi="Arial" w:cs="Arial"/>
                  <w:color w:val="auto"/>
                  <w:sz w:val="20"/>
                  <w:szCs w:val="20"/>
                </w:rPr>
                <w:t>http://ec.europa.eu/growth/espd</w:t>
              </w:r>
            </w:hyperlink>
            <w:r w:rsidRPr="0041697B">
              <w:rPr>
                <w:rFonts w:ascii="Arial" w:hAnsi="Arial" w:cs="Arial"/>
                <w:sz w:val="20"/>
                <w:szCs w:val="20"/>
              </w:rPr>
              <w:t xml:space="preserve">. </w:t>
            </w:r>
          </w:p>
          <w:p w14:paraId="77985400" w14:textId="77777777" w:rsidR="008F54A8" w:rsidRPr="0041697B" w:rsidRDefault="008F54A8" w:rsidP="00632739">
            <w:pPr>
              <w:numPr>
                <w:ilvl w:val="0"/>
                <w:numId w:val="52"/>
              </w:numPr>
              <w:suppressAutoHyphens/>
              <w:ind w:left="284" w:hanging="284"/>
              <w:contextualSpacing/>
              <w:jc w:val="both"/>
              <w:rPr>
                <w:rFonts w:ascii="Arial" w:hAnsi="Arial" w:cs="Arial"/>
                <w:sz w:val="20"/>
                <w:szCs w:val="20"/>
              </w:rPr>
            </w:pPr>
            <w:r w:rsidRPr="0041697B">
              <w:rPr>
                <w:rFonts w:ascii="Arial" w:hAnsi="Arial" w:cs="Arial"/>
                <w:sz w:val="20"/>
                <w:szCs w:val="20"/>
              </w:rPr>
              <w:t>Po załadowaniu strony internetowej należy wybrać „język”, np. Polski.</w:t>
            </w:r>
          </w:p>
          <w:p w14:paraId="29DB7179" w14:textId="77777777" w:rsidR="008F54A8" w:rsidRPr="0041697B" w:rsidRDefault="008F54A8" w:rsidP="00632739">
            <w:pPr>
              <w:numPr>
                <w:ilvl w:val="0"/>
                <w:numId w:val="52"/>
              </w:numPr>
              <w:suppressAutoHyphens/>
              <w:ind w:left="284" w:hanging="284"/>
              <w:contextualSpacing/>
              <w:jc w:val="both"/>
              <w:rPr>
                <w:rFonts w:ascii="Arial" w:hAnsi="Arial" w:cs="Arial"/>
                <w:sz w:val="20"/>
                <w:szCs w:val="20"/>
              </w:rPr>
            </w:pPr>
            <w:r w:rsidRPr="0041697B">
              <w:rPr>
                <w:rFonts w:ascii="Arial" w:hAnsi="Arial" w:cs="Arial"/>
                <w:sz w:val="20"/>
                <w:szCs w:val="20"/>
              </w:rPr>
              <w:t>Następnie  zaznaczamy kolejno następujące opcje:</w:t>
            </w:r>
          </w:p>
          <w:p w14:paraId="629CF0F8" w14:textId="77777777" w:rsidR="008F54A8" w:rsidRPr="0041697B" w:rsidRDefault="008F54A8" w:rsidP="00632739">
            <w:pPr>
              <w:numPr>
                <w:ilvl w:val="0"/>
                <w:numId w:val="53"/>
              </w:numPr>
              <w:suppressAutoHyphens/>
              <w:ind w:left="284" w:firstLine="0"/>
              <w:contextualSpacing/>
              <w:jc w:val="both"/>
              <w:rPr>
                <w:rFonts w:ascii="Arial" w:hAnsi="Arial" w:cs="Arial"/>
                <w:sz w:val="20"/>
                <w:szCs w:val="20"/>
              </w:rPr>
            </w:pPr>
            <w:r w:rsidRPr="0041697B">
              <w:rPr>
                <w:rFonts w:ascii="Arial" w:hAnsi="Arial" w:cs="Arial"/>
                <w:sz w:val="20"/>
                <w:szCs w:val="20"/>
              </w:rPr>
              <w:t>Kim jesteś - „Jestem wykonawcą”;</w:t>
            </w:r>
          </w:p>
          <w:p w14:paraId="39D534E8" w14:textId="77777777" w:rsidR="008F54A8" w:rsidRPr="0041697B" w:rsidRDefault="008F54A8" w:rsidP="00632739">
            <w:pPr>
              <w:numPr>
                <w:ilvl w:val="0"/>
                <w:numId w:val="53"/>
              </w:numPr>
              <w:suppressAutoHyphens/>
              <w:ind w:left="284" w:firstLine="0"/>
              <w:contextualSpacing/>
              <w:jc w:val="both"/>
              <w:rPr>
                <w:rFonts w:ascii="Arial" w:hAnsi="Arial" w:cs="Arial"/>
                <w:sz w:val="20"/>
                <w:szCs w:val="20"/>
              </w:rPr>
            </w:pPr>
            <w:r w:rsidRPr="0041697B">
              <w:rPr>
                <w:rFonts w:ascii="Arial" w:hAnsi="Arial" w:cs="Arial"/>
                <w:sz w:val="20"/>
                <w:szCs w:val="20"/>
              </w:rPr>
              <w:t>Co chcesz zrobić – „zaimportować ESPD”.</w:t>
            </w:r>
          </w:p>
          <w:p w14:paraId="435B87D1" w14:textId="77777777" w:rsidR="008F54A8" w:rsidRPr="0041697B" w:rsidRDefault="008F54A8" w:rsidP="00632739">
            <w:pPr>
              <w:numPr>
                <w:ilvl w:val="0"/>
                <w:numId w:val="52"/>
              </w:numPr>
              <w:suppressAutoHyphens/>
              <w:ind w:left="284" w:hanging="284"/>
              <w:contextualSpacing/>
              <w:jc w:val="both"/>
              <w:rPr>
                <w:rFonts w:ascii="Arial" w:hAnsi="Arial" w:cs="Arial"/>
                <w:sz w:val="20"/>
                <w:szCs w:val="20"/>
              </w:rPr>
            </w:pPr>
            <w:r w:rsidRPr="0041697B">
              <w:rPr>
                <w:rFonts w:ascii="Arial" w:hAnsi="Arial" w:cs="Arial"/>
                <w:sz w:val="20"/>
                <w:szCs w:val="20"/>
              </w:rPr>
              <w:t>Kolejnym krokiem jest załadowanie pobranego i zapisanego wcześniej pliku w formacie *.</w:t>
            </w:r>
            <w:proofErr w:type="spellStart"/>
            <w:r w:rsidRPr="0041697B">
              <w:rPr>
                <w:rFonts w:ascii="Arial" w:hAnsi="Arial" w:cs="Arial"/>
                <w:sz w:val="20"/>
                <w:szCs w:val="20"/>
              </w:rPr>
              <w:t>xml</w:t>
            </w:r>
            <w:proofErr w:type="spellEnd"/>
            <w:r w:rsidRPr="0041697B">
              <w:rPr>
                <w:rFonts w:ascii="Arial" w:hAnsi="Arial" w:cs="Arial"/>
                <w:sz w:val="20"/>
                <w:szCs w:val="20"/>
              </w:rPr>
              <w:t>, o którym mowa w pkt 1.</w:t>
            </w:r>
          </w:p>
          <w:p w14:paraId="2976271B" w14:textId="77777777" w:rsidR="008F54A8" w:rsidRPr="0041697B" w:rsidRDefault="008F54A8" w:rsidP="00632739">
            <w:pPr>
              <w:numPr>
                <w:ilvl w:val="0"/>
                <w:numId w:val="52"/>
              </w:numPr>
              <w:suppressAutoHyphens/>
              <w:ind w:left="284" w:hanging="284"/>
              <w:contextualSpacing/>
              <w:jc w:val="both"/>
              <w:rPr>
                <w:rFonts w:ascii="Arial" w:hAnsi="Arial" w:cs="Arial"/>
                <w:sz w:val="20"/>
                <w:szCs w:val="20"/>
              </w:rPr>
            </w:pPr>
            <w:r w:rsidRPr="0041697B">
              <w:rPr>
                <w:rFonts w:ascii="Arial" w:hAnsi="Arial" w:cs="Arial"/>
                <w:sz w:val="20"/>
                <w:szCs w:val="20"/>
              </w:rPr>
              <w:t>Należy wybrać Państwo, w którym Wykonawca ma siedzibę, np. Polska i kliknąć „Dalej”.</w:t>
            </w:r>
          </w:p>
          <w:p w14:paraId="34C709E8" w14:textId="77777777" w:rsidR="008F54A8" w:rsidRPr="0041697B" w:rsidRDefault="008F54A8" w:rsidP="00632739">
            <w:pPr>
              <w:numPr>
                <w:ilvl w:val="0"/>
                <w:numId w:val="52"/>
              </w:numPr>
              <w:suppressAutoHyphens/>
              <w:ind w:left="284" w:hanging="284"/>
              <w:contextualSpacing/>
              <w:jc w:val="both"/>
              <w:rPr>
                <w:rFonts w:ascii="Arial" w:hAnsi="Arial" w:cs="Arial"/>
                <w:sz w:val="20"/>
                <w:szCs w:val="20"/>
              </w:rPr>
            </w:pPr>
            <w:r w:rsidRPr="0041697B">
              <w:rPr>
                <w:rFonts w:ascii="Arial" w:hAnsi="Arial" w:cs="Arial"/>
                <w:sz w:val="20"/>
                <w:szCs w:val="20"/>
              </w:rPr>
              <w:t>Wykonawca wypełnia ESPD zgodnie ze wzorem elektronicznego formularza, z zastrzeżeniem poniższych uwag:</w:t>
            </w:r>
          </w:p>
          <w:p w14:paraId="52D3CD9D" w14:textId="77777777" w:rsidR="008F54A8" w:rsidRPr="0041697B" w:rsidRDefault="008F54A8" w:rsidP="00632739">
            <w:pPr>
              <w:numPr>
                <w:ilvl w:val="0"/>
                <w:numId w:val="54"/>
              </w:numPr>
              <w:suppressAutoHyphens/>
              <w:ind w:left="567" w:hanging="283"/>
              <w:contextualSpacing/>
              <w:jc w:val="both"/>
              <w:rPr>
                <w:rFonts w:ascii="Arial" w:hAnsi="Arial" w:cs="Arial"/>
                <w:i/>
                <w:sz w:val="20"/>
                <w:szCs w:val="20"/>
              </w:rPr>
            </w:pPr>
            <w:r w:rsidRPr="0041697B">
              <w:rPr>
                <w:rFonts w:ascii="Arial" w:hAnsi="Arial" w:cs="Arial"/>
                <w:sz w:val="20"/>
                <w:szCs w:val="20"/>
              </w:rPr>
              <w:t>W Części II Sekcji D ESPD (</w:t>
            </w:r>
            <w:r w:rsidRPr="0041697B">
              <w:rPr>
                <w:rFonts w:ascii="Arial" w:hAnsi="Arial" w:cs="Arial"/>
                <w:i/>
                <w:sz w:val="20"/>
                <w:szCs w:val="20"/>
              </w:rPr>
              <w:t>Informacje dotyczące podwykonawców, na których zdolności wykonawca nie polega</w:t>
            </w:r>
            <w:r w:rsidRPr="0041697B">
              <w:rPr>
                <w:rFonts w:ascii="Arial" w:hAnsi="Arial" w:cs="Arial"/>
                <w:sz w:val="20"/>
                <w:szCs w:val="20"/>
              </w:rPr>
              <w:t xml:space="preserve">) Wykonawca oświadcza czy zamierza zlecić osobom trzecim </w:t>
            </w:r>
            <w:r w:rsidRPr="0041697B">
              <w:rPr>
                <w:rFonts w:ascii="Arial" w:hAnsi="Arial" w:cs="Arial"/>
                <w:sz w:val="20"/>
                <w:szCs w:val="20"/>
              </w:rPr>
              <w:lastRenderedPageBreak/>
              <w:t>podwykonawstwo jakiejkolwiek części zamówienia (w przypadku twierdzącej odpowiedzi podaje ponadto, o ile jest to wiadome, wykaz proponowanych podwykonawców).</w:t>
            </w:r>
          </w:p>
          <w:p w14:paraId="2283F30D" w14:textId="77777777" w:rsidR="008F54A8" w:rsidRPr="0041697B" w:rsidRDefault="008F54A8" w:rsidP="00632739">
            <w:pPr>
              <w:numPr>
                <w:ilvl w:val="0"/>
                <w:numId w:val="54"/>
              </w:numPr>
              <w:suppressAutoHyphens/>
              <w:ind w:left="567" w:hanging="283"/>
              <w:contextualSpacing/>
              <w:jc w:val="both"/>
              <w:rPr>
                <w:rFonts w:ascii="Arial" w:hAnsi="Arial" w:cs="Arial"/>
                <w:i/>
                <w:sz w:val="20"/>
                <w:szCs w:val="20"/>
              </w:rPr>
            </w:pPr>
            <w:r w:rsidRPr="0041697B">
              <w:rPr>
                <w:rFonts w:ascii="Arial" w:hAnsi="Arial" w:cs="Arial"/>
                <w:sz w:val="20"/>
                <w:szCs w:val="20"/>
              </w:rPr>
              <w:t xml:space="preserve">W Części IV Zamawiający żąda jedynie Ogólnego oświadczenia dotyczącego wszystkich kryteriów kwalifikacji, </w:t>
            </w:r>
            <w:r w:rsidRPr="0041697B">
              <w:rPr>
                <w:rFonts w:ascii="Arial" w:hAnsi="Arial" w:cs="Arial"/>
                <w:sz w:val="20"/>
                <w:szCs w:val="20"/>
                <w:u w:val="single"/>
              </w:rPr>
              <w:t>bez wypełniania</w:t>
            </w:r>
            <w:r w:rsidRPr="0041697B">
              <w:rPr>
                <w:rFonts w:ascii="Arial" w:hAnsi="Arial" w:cs="Arial"/>
                <w:sz w:val="20"/>
                <w:szCs w:val="20"/>
              </w:rPr>
              <w:t xml:space="preserve"> poszczególnych Sekcji A, B, C i D.</w:t>
            </w:r>
          </w:p>
          <w:p w14:paraId="3B100C98" w14:textId="77777777" w:rsidR="008F54A8" w:rsidRPr="0041697B" w:rsidRDefault="008F54A8" w:rsidP="00632739">
            <w:pPr>
              <w:numPr>
                <w:ilvl w:val="0"/>
                <w:numId w:val="54"/>
              </w:numPr>
              <w:suppressAutoHyphens/>
              <w:ind w:left="567" w:hanging="283"/>
              <w:contextualSpacing/>
              <w:jc w:val="both"/>
              <w:rPr>
                <w:rFonts w:ascii="Arial" w:hAnsi="Arial" w:cs="Arial"/>
                <w:i/>
                <w:sz w:val="20"/>
                <w:szCs w:val="20"/>
              </w:rPr>
            </w:pPr>
            <w:r w:rsidRPr="0041697B">
              <w:rPr>
                <w:rFonts w:ascii="Arial" w:hAnsi="Arial" w:cs="Arial"/>
                <w:sz w:val="20"/>
                <w:szCs w:val="20"/>
              </w:rPr>
              <w:t>Część V (</w:t>
            </w:r>
            <w:r w:rsidRPr="0041697B">
              <w:rPr>
                <w:rFonts w:ascii="Arial" w:hAnsi="Arial" w:cs="Arial"/>
                <w:i/>
                <w:sz w:val="20"/>
                <w:szCs w:val="20"/>
              </w:rPr>
              <w:t>Ograniczenie liczby kwalifikujących się kandydatów</w:t>
            </w:r>
            <w:r w:rsidRPr="0041697B">
              <w:rPr>
                <w:rFonts w:ascii="Arial" w:hAnsi="Arial" w:cs="Arial"/>
                <w:sz w:val="20"/>
                <w:szCs w:val="20"/>
              </w:rPr>
              <w:t xml:space="preserve">) należy pozostawić </w:t>
            </w:r>
            <w:r w:rsidRPr="0041697B">
              <w:rPr>
                <w:rFonts w:ascii="Arial" w:hAnsi="Arial" w:cs="Arial"/>
                <w:sz w:val="20"/>
                <w:szCs w:val="20"/>
                <w:u w:val="single"/>
              </w:rPr>
              <w:t>niewypełnioną</w:t>
            </w:r>
            <w:r w:rsidRPr="0041697B">
              <w:rPr>
                <w:rFonts w:ascii="Arial" w:hAnsi="Arial" w:cs="Arial"/>
                <w:sz w:val="20"/>
                <w:szCs w:val="20"/>
              </w:rPr>
              <w:t>.</w:t>
            </w:r>
          </w:p>
          <w:p w14:paraId="71BFF902" w14:textId="6DEE7870" w:rsidR="008F54A8" w:rsidRPr="0041697B" w:rsidRDefault="008F54A8" w:rsidP="00632739">
            <w:pPr>
              <w:numPr>
                <w:ilvl w:val="0"/>
                <w:numId w:val="52"/>
              </w:numPr>
              <w:suppressAutoHyphens/>
              <w:ind w:left="284" w:hanging="284"/>
              <w:contextualSpacing/>
              <w:jc w:val="both"/>
              <w:rPr>
                <w:rFonts w:ascii="Arial" w:hAnsi="Arial" w:cs="Arial"/>
                <w:sz w:val="20"/>
                <w:szCs w:val="20"/>
              </w:rPr>
            </w:pPr>
            <w:r w:rsidRPr="0041697B">
              <w:rPr>
                <w:rFonts w:ascii="Arial" w:hAnsi="Arial" w:cs="Arial"/>
                <w:sz w:val="20"/>
                <w:szCs w:val="20"/>
              </w:rPr>
              <w:t xml:space="preserve">Kompletny ESPD należy podpisać zgodnie z reprezentacją Wykonawcy oraz dołączać w formie elektronicznej do oferty – zgodnie z zapisami wskazanymi w Rozdziale IX pkt 5-16 niniejszej SIWZ. </w:t>
            </w:r>
          </w:p>
          <w:p w14:paraId="6CC0C11A" w14:textId="77777777" w:rsidR="008F54A8" w:rsidRPr="0041697B" w:rsidRDefault="008F54A8" w:rsidP="00632739">
            <w:pPr>
              <w:numPr>
                <w:ilvl w:val="0"/>
                <w:numId w:val="52"/>
              </w:numPr>
              <w:suppressAutoHyphens/>
              <w:ind w:left="284" w:hanging="284"/>
              <w:contextualSpacing/>
              <w:jc w:val="both"/>
              <w:rPr>
                <w:rFonts w:ascii="Arial" w:hAnsi="Arial" w:cs="Arial"/>
                <w:sz w:val="20"/>
                <w:szCs w:val="20"/>
              </w:rPr>
            </w:pPr>
            <w:r w:rsidRPr="0041697B">
              <w:rPr>
                <w:rFonts w:ascii="Arial" w:hAnsi="Arial" w:cs="Arial"/>
                <w:sz w:val="20"/>
                <w:szCs w:val="20"/>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639EB3F5" w14:textId="77777777" w:rsidR="008F54A8" w:rsidRDefault="008F54A8" w:rsidP="008F54A8">
      <w:pPr>
        <w:pStyle w:val="Akapitzlist"/>
        <w:ind w:left="1065"/>
        <w:jc w:val="both"/>
        <w:rPr>
          <w:rFonts w:ascii="Arial" w:hAnsi="Arial" w:cs="Arial"/>
          <w:sz w:val="20"/>
          <w:szCs w:val="20"/>
        </w:rPr>
      </w:pPr>
    </w:p>
    <w:p w14:paraId="6B0450D6" w14:textId="43A67336" w:rsidR="00B37447" w:rsidRDefault="0010202C" w:rsidP="00E01CF2">
      <w:pPr>
        <w:pStyle w:val="Akapitzlist"/>
        <w:numPr>
          <w:ilvl w:val="0"/>
          <w:numId w:val="6"/>
        </w:numPr>
        <w:jc w:val="both"/>
        <w:rPr>
          <w:rFonts w:ascii="Arial" w:hAnsi="Arial" w:cs="Arial"/>
          <w:sz w:val="20"/>
          <w:szCs w:val="20"/>
        </w:rPr>
      </w:pPr>
      <w:r>
        <w:rPr>
          <w:rFonts w:ascii="Arial" w:hAnsi="Arial" w:cs="Arial"/>
          <w:sz w:val="20"/>
          <w:szCs w:val="20"/>
        </w:rPr>
        <w:t>Wykonawca, którego oferta została najwyżej oceniona, zostanie wezwany przez Zamawiającego do złożenia w wyznaczonym, nie kró</w:t>
      </w:r>
      <w:r w:rsidR="000C3161">
        <w:rPr>
          <w:rFonts w:ascii="Arial" w:hAnsi="Arial" w:cs="Arial"/>
          <w:sz w:val="20"/>
          <w:szCs w:val="20"/>
        </w:rPr>
        <w:t>tszym niż 10 dni terminie aktualnych na dzień złożenia oświadczeń lub dokumentów potwierdzających okoliczności, o których mowa w art. 25 ust. 1 ustawy</w:t>
      </w:r>
      <w:r w:rsidR="0099230B">
        <w:rPr>
          <w:rFonts w:ascii="Arial" w:hAnsi="Arial" w:cs="Arial"/>
          <w:sz w:val="20"/>
          <w:szCs w:val="20"/>
        </w:rPr>
        <w:t xml:space="preserve"> P. z. p</w:t>
      </w:r>
      <w:r w:rsidR="000C3161">
        <w:rPr>
          <w:rFonts w:ascii="Arial" w:hAnsi="Arial" w:cs="Arial"/>
          <w:sz w:val="20"/>
          <w:szCs w:val="20"/>
        </w:rPr>
        <w:t>.</w:t>
      </w:r>
    </w:p>
    <w:p w14:paraId="1F9E0AA5" w14:textId="77777777" w:rsidR="00B37447" w:rsidRPr="00B37447" w:rsidRDefault="00B37447" w:rsidP="00B37447">
      <w:pPr>
        <w:pStyle w:val="Akapitzlist"/>
        <w:ind w:left="1065"/>
        <w:jc w:val="both"/>
        <w:rPr>
          <w:rFonts w:ascii="Arial" w:hAnsi="Arial" w:cs="Arial"/>
          <w:sz w:val="20"/>
          <w:szCs w:val="20"/>
        </w:rPr>
      </w:pPr>
    </w:p>
    <w:p w14:paraId="0D0B2659" w14:textId="77777777" w:rsidR="000C3161" w:rsidRDefault="00B37447" w:rsidP="00E01CF2">
      <w:pPr>
        <w:pStyle w:val="Akapitzlist"/>
        <w:numPr>
          <w:ilvl w:val="0"/>
          <w:numId w:val="6"/>
        </w:numPr>
        <w:jc w:val="both"/>
        <w:rPr>
          <w:rFonts w:ascii="Arial" w:hAnsi="Arial" w:cs="Arial"/>
          <w:sz w:val="20"/>
          <w:szCs w:val="20"/>
        </w:rPr>
      </w:pPr>
      <w:r>
        <w:rPr>
          <w:rFonts w:ascii="Arial" w:hAnsi="Arial" w:cs="Arial"/>
          <w:sz w:val="20"/>
          <w:szCs w:val="20"/>
        </w:rPr>
        <w:t xml:space="preserve">W celu potwierdzenia </w:t>
      </w:r>
      <w:r w:rsidR="007863A4">
        <w:rPr>
          <w:rFonts w:ascii="Arial" w:hAnsi="Arial" w:cs="Arial"/>
          <w:sz w:val="20"/>
          <w:szCs w:val="20"/>
        </w:rPr>
        <w:t>spełniania przez Wykonawcę warunków udziału w postępowaniu Zamawiający wezwie do złożenia następujących dokumentów:</w:t>
      </w:r>
    </w:p>
    <w:p w14:paraId="7FCAE5F7" w14:textId="77777777" w:rsidR="007863A4" w:rsidRPr="007863A4" w:rsidRDefault="007863A4" w:rsidP="007863A4">
      <w:pPr>
        <w:pStyle w:val="Akapitzlist"/>
        <w:rPr>
          <w:rFonts w:ascii="Arial" w:hAnsi="Arial" w:cs="Arial"/>
          <w:sz w:val="20"/>
          <w:szCs w:val="20"/>
        </w:rPr>
      </w:pPr>
    </w:p>
    <w:p w14:paraId="25E5396E" w14:textId="4FEC8CF7" w:rsidR="007863A4" w:rsidRPr="00C63CD1" w:rsidRDefault="007863A4" w:rsidP="00C63CD1">
      <w:pPr>
        <w:pStyle w:val="Akapitzlist"/>
        <w:jc w:val="both"/>
        <w:rPr>
          <w:rFonts w:ascii="Arial" w:hAnsi="Arial" w:cs="Arial"/>
          <w:sz w:val="20"/>
          <w:szCs w:val="20"/>
        </w:rPr>
      </w:pPr>
      <w:r>
        <w:rPr>
          <w:rFonts w:ascii="Arial" w:hAnsi="Arial" w:cs="Arial"/>
          <w:sz w:val="20"/>
          <w:szCs w:val="20"/>
        </w:rPr>
        <w:t xml:space="preserve">zezwolenia na prowadzenie działalności bankowej na terenie Polski, a także realizację usług objętych przedmiotem zamówienia, zgodnie z przepisami ustawy z dnia 29 sierpnia 1997 roku </w:t>
      </w:r>
      <w:r w:rsidRPr="007863A4">
        <w:rPr>
          <w:rFonts w:ascii="Arial" w:hAnsi="Arial" w:cs="Arial"/>
          <w:i/>
          <w:sz w:val="20"/>
          <w:szCs w:val="20"/>
        </w:rPr>
        <w:t>Prawo bankowe</w:t>
      </w:r>
      <w:r w:rsidR="00B97FD0">
        <w:rPr>
          <w:rFonts w:ascii="Arial" w:hAnsi="Arial" w:cs="Arial"/>
          <w:sz w:val="20"/>
          <w:szCs w:val="20"/>
        </w:rPr>
        <w:t xml:space="preserve"> (</w:t>
      </w:r>
      <w:r w:rsidR="00C63CD1" w:rsidRPr="00B97FD0">
        <w:rPr>
          <w:rFonts w:ascii="Arial" w:hAnsi="Arial" w:cs="Arial"/>
          <w:sz w:val="20"/>
          <w:szCs w:val="20"/>
        </w:rPr>
        <w:t xml:space="preserve">Dz.U. z 2017r. poz. 1876 </w:t>
      </w:r>
      <w:proofErr w:type="spellStart"/>
      <w:r w:rsidR="00660D8F">
        <w:rPr>
          <w:rFonts w:ascii="Arial" w:hAnsi="Arial" w:cs="Arial"/>
          <w:sz w:val="20"/>
          <w:szCs w:val="20"/>
        </w:rPr>
        <w:t>t.j</w:t>
      </w:r>
      <w:proofErr w:type="spellEnd"/>
      <w:r w:rsidR="00660D8F">
        <w:rPr>
          <w:rFonts w:ascii="Arial" w:hAnsi="Arial" w:cs="Arial"/>
          <w:sz w:val="20"/>
          <w:szCs w:val="20"/>
        </w:rPr>
        <w:t>.</w:t>
      </w:r>
      <w:r w:rsidR="00C63CD1" w:rsidRPr="00B97FD0">
        <w:rPr>
          <w:rFonts w:ascii="Arial" w:hAnsi="Arial" w:cs="Arial"/>
          <w:sz w:val="20"/>
          <w:szCs w:val="20"/>
        </w:rPr>
        <w:t>)</w:t>
      </w:r>
      <w:r w:rsidRPr="00B97FD0">
        <w:rPr>
          <w:rFonts w:ascii="Arial" w:hAnsi="Arial" w:cs="Arial"/>
          <w:sz w:val="20"/>
          <w:szCs w:val="20"/>
        </w:rPr>
        <w:t xml:space="preserve">, </w:t>
      </w:r>
      <w:r w:rsidRPr="00C63CD1">
        <w:rPr>
          <w:rFonts w:ascii="Arial" w:hAnsi="Arial" w:cs="Arial"/>
          <w:sz w:val="20"/>
          <w:szCs w:val="20"/>
        </w:rPr>
        <w:t xml:space="preserve">a w przypadku określonym w art. 178 ust.1 tejże ustawy inny dokument potwierdzający rozpoczęcie działalności przed </w:t>
      </w:r>
      <w:r w:rsidR="009B48AA" w:rsidRPr="00C63CD1">
        <w:rPr>
          <w:rFonts w:ascii="Arial" w:hAnsi="Arial" w:cs="Arial"/>
          <w:sz w:val="20"/>
          <w:szCs w:val="20"/>
        </w:rPr>
        <w:t xml:space="preserve">dniem </w:t>
      </w:r>
      <w:r w:rsidRPr="00C63CD1">
        <w:rPr>
          <w:rFonts w:ascii="Arial" w:hAnsi="Arial" w:cs="Arial"/>
          <w:sz w:val="20"/>
          <w:szCs w:val="20"/>
        </w:rPr>
        <w:t>wejści</w:t>
      </w:r>
      <w:r w:rsidR="009B48AA" w:rsidRPr="00C63CD1">
        <w:rPr>
          <w:rFonts w:ascii="Arial" w:hAnsi="Arial" w:cs="Arial"/>
          <w:sz w:val="20"/>
          <w:szCs w:val="20"/>
        </w:rPr>
        <w:t>a</w:t>
      </w:r>
      <w:r w:rsidRPr="00C63CD1">
        <w:rPr>
          <w:rFonts w:ascii="Arial" w:hAnsi="Arial" w:cs="Arial"/>
          <w:sz w:val="20"/>
          <w:szCs w:val="20"/>
        </w:rPr>
        <w:t xml:space="preserve"> w życie ustawy, o której mowa w art. 193 </w:t>
      </w:r>
      <w:r w:rsidRPr="00C63CD1">
        <w:rPr>
          <w:rFonts w:ascii="Arial" w:hAnsi="Arial" w:cs="Arial"/>
          <w:i/>
          <w:sz w:val="20"/>
          <w:szCs w:val="20"/>
        </w:rPr>
        <w:t>Prawo bankowe</w:t>
      </w:r>
      <w:r w:rsidRPr="00C63CD1">
        <w:rPr>
          <w:rFonts w:ascii="Arial" w:hAnsi="Arial" w:cs="Arial"/>
          <w:sz w:val="20"/>
          <w:szCs w:val="20"/>
        </w:rPr>
        <w:t xml:space="preserve">. </w:t>
      </w:r>
    </w:p>
    <w:p w14:paraId="65D8FECF" w14:textId="77777777" w:rsidR="007863A4" w:rsidRDefault="007863A4" w:rsidP="007863A4">
      <w:pPr>
        <w:pStyle w:val="Akapitzlist"/>
        <w:ind w:left="1425"/>
        <w:jc w:val="both"/>
        <w:rPr>
          <w:rFonts w:ascii="Arial" w:hAnsi="Arial" w:cs="Arial"/>
          <w:sz w:val="20"/>
          <w:szCs w:val="20"/>
        </w:rPr>
      </w:pPr>
    </w:p>
    <w:p w14:paraId="50B440D6" w14:textId="77777777" w:rsidR="0010202C" w:rsidRPr="00731947" w:rsidRDefault="007863A4" w:rsidP="00E01CF2">
      <w:pPr>
        <w:pStyle w:val="Akapitzlist"/>
        <w:numPr>
          <w:ilvl w:val="0"/>
          <w:numId w:val="6"/>
        </w:numPr>
        <w:jc w:val="both"/>
        <w:rPr>
          <w:rFonts w:ascii="Arial" w:hAnsi="Arial" w:cs="Arial"/>
          <w:b/>
          <w:sz w:val="20"/>
          <w:szCs w:val="20"/>
          <w:u w:val="single"/>
        </w:rPr>
      </w:pPr>
      <w:r w:rsidRPr="00731947">
        <w:rPr>
          <w:rFonts w:ascii="Arial" w:hAnsi="Arial" w:cs="Arial"/>
          <w:b/>
          <w:sz w:val="20"/>
          <w:szCs w:val="20"/>
          <w:u w:val="single"/>
        </w:rPr>
        <w:t xml:space="preserve">W celu </w:t>
      </w:r>
      <w:r w:rsidR="00C861AE" w:rsidRPr="00731947">
        <w:rPr>
          <w:rFonts w:ascii="Arial" w:hAnsi="Arial" w:cs="Arial"/>
          <w:b/>
          <w:sz w:val="20"/>
          <w:szCs w:val="20"/>
          <w:u w:val="single"/>
        </w:rPr>
        <w:t>potwierdzenia braku podstaw wykluczenia Wykonawcy z udziału w postępowaniu Zamawiający wezwie do złożenia następujących dokumentów:</w:t>
      </w:r>
    </w:p>
    <w:p w14:paraId="2E283253" w14:textId="77777777" w:rsidR="00C861AE" w:rsidRDefault="00C861AE" w:rsidP="00C861AE">
      <w:pPr>
        <w:pStyle w:val="Akapitzlist"/>
        <w:ind w:left="1065"/>
        <w:jc w:val="both"/>
        <w:rPr>
          <w:rFonts w:ascii="Arial" w:hAnsi="Arial" w:cs="Arial"/>
          <w:sz w:val="20"/>
          <w:szCs w:val="20"/>
        </w:rPr>
      </w:pPr>
    </w:p>
    <w:p w14:paraId="25698313" w14:textId="2DEC1324" w:rsidR="00330463" w:rsidRPr="0041697B" w:rsidRDefault="00330463" w:rsidP="008B3C66">
      <w:pPr>
        <w:pStyle w:val="Akapitzlist"/>
        <w:numPr>
          <w:ilvl w:val="0"/>
          <w:numId w:val="62"/>
        </w:numPr>
        <w:jc w:val="both"/>
        <w:rPr>
          <w:rFonts w:ascii="Arial" w:hAnsi="Arial" w:cs="Arial"/>
          <w:strike/>
          <w:sz w:val="20"/>
          <w:szCs w:val="20"/>
        </w:rPr>
      </w:pPr>
      <w:r w:rsidRPr="0041697B">
        <w:rPr>
          <w:rFonts w:ascii="Arial" w:hAnsi="Arial" w:cs="Arial"/>
          <w:sz w:val="20"/>
          <w:szCs w:val="20"/>
        </w:rPr>
        <w:t xml:space="preserve">Informacja z Krajowego Rejestru Karnego w zakresie określonym w art. 24 ust. 1 pkt 14 </w:t>
      </w:r>
      <w:r w:rsidR="008B3C66" w:rsidRPr="0041697B">
        <w:rPr>
          <w:rFonts w:ascii="Arial" w:hAnsi="Arial" w:cs="Arial"/>
          <w:sz w:val="20"/>
          <w:szCs w:val="20"/>
        </w:rPr>
        <w:t xml:space="preserve">oraz 21 </w:t>
      </w:r>
      <w:r w:rsidRPr="0041697B">
        <w:rPr>
          <w:rFonts w:ascii="Arial" w:hAnsi="Arial" w:cs="Arial"/>
          <w:sz w:val="20"/>
          <w:szCs w:val="20"/>
        </w:rPr>
        <w:t>ustawy PZP, wystawionej nie wcześniej niż 6 miesięcy przed upływem terminu składania ofert</w:t>
      </w:r>
      <w:r w:rsidR="008B3C66" w:rsidRPr="0041697B">
        <w:rPr>
          <w:rFonts w:ascii="Arial" w:hAnsi="Arial" w:cs="Arial"/>
          <w:sz w:val="20"/>
          <w:szCs w:val="20"/>
        </w:rPr>
        <w:t>.</w:t>
      </w:r>
    </w:p>
    <w:p w14:paraId="608D660B" w14:textId="6E0C9031" w:rsidR="008B3C66" w:rsidRDefault="008B3C66" w:rsidP="008B3C66">
      <w:pPr>
        <w:pStyle w:val="Akapitzlist"/>
        <w:ind w:left="1425"/>
        <w:jc w:val="both"/>
        <w:rPr>
          <w:rFonts w:ascii="Arial" w:hAnsi="Arial" w:cs="Arial"/>
          <w:strike/>
          <w:sz w:val="20"/>
          <w:szCs w:val="20"/>
        </w:rPr>
      </w:pPr>
    </w:p>
    <w:p w14:paraId="73049259" w14:textId="77777777" w:rsidR="008B3C66" w:rsidRPr="00330463" w:rsidRDefault="008B3C66" w:rsidP="008B3C66">
      <w:pPr>
        <w:pStyle w:val="Akapitzlist"/>
        <w:ind w:left="1425"/>
        <w:jc w:val="both"/>
        <w:rPr>
          <w:rFonts w:ascii="Arial" w:hAnsi="Arial" w:cs="Arial"/>
          <w:strike/>
          <w:sz w:val="20"/>
          <w:szCs w:val="20"/>
        </w:rPr>
      </w:pPr>
    </w:p>
    <w:p w14:paraId="2FA5AFC3" w14:textId="77777777" w:rsidR="0027491A" w:rsidRPr="00B97FD0" w:rsidRDefault="0027491A" w:rsidP="001B7DF7">
      <w:pPr>
        <w:pStyle w:val="Akapitzlist"/>
        <w:numPr>
          <w:ilvl w:val="0"/>
          <w:numId w:val="62"/>
        </w:numPr>
        <w:jc w:val="both"/>
        <w:rPr>
          <w:rFonts w:ascii="Arial" w:hAnsi="Arial" w:cs="Arial"/>
          <w:sz w:val="20"/>
          <w:szCs w:val="20"/>
        </w:rPr>
      </w:pPr>
      <w:r>
        <w:rPr>
          <w:rFonts w:ascii="Arial" w:hAnsi="Arial" w:cs="Arial"/>
          <w:b/>
          <w:sz w:val="20"/>
          <w:szCs w:val="20"/>
        </w:rPr>
        <w:t xml:space="preserve">Oświadczenia Wykonawcy </w:t>
      </w:r>
      <w:r w:rsidRPr="0027491A">
        <w:rPr>
          <w:rFonts w:ascii="Arial" w:hAnsi="Arial" w:cs="Arial"/>
          <w:sz w:val="20"/>
          <w:szCs w:val="20"/>
        </w:rPr>
        <w:t xml:space="preserve">o braku </w:t>
      </w:r>
      <w:r>
        <w:rPr>
          <w:rFonts w:ascii="Arial" w:hAnsi="Arial" w:cs="Arial"/>
          <w:sz w:val="20"/>
          <w:szCs w:val="20"/>
        </w:rPr>
        <w:t xml:space="preserve">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ED478D">
        <w:rPr>
          <w:rFonts w:ascii="Arial" w:hAnsi="Arial" w:cs="Arial"/>
          <w:sz w:val="20"/>
          <w:szCs w:val="20"/>
        </w:rPr>
        <w:t xml:space="preserve">w sprawie spłat tych należności </w:t>
      </w:r>
      <w:r w:rsidR="00ED478D" w:rsidRPr="00B97FD0">
        <w:rPr>
          <w:rFonts w:ascii="Arial" w:hAnsi="Arial" w:cs="Arial"/>
          <w:sz w:val="20"/>
          <w:szCs w:val="20"/>
        </w:rPr>
        <w:t xml:space="preserve">- </w:t>
      </w:r>
      <w:r w:rsidR="009D50A3" w:rsidRPr="00B97FD0">
        <w:rPr>
          <w:rFonts w:ascii="Arial" w:hAnsi="Arial" w:cs="Arial"/>
          <w:sz w:val="20"/>
          <w:szCs w:val="20"/>
        </w:rPr>
        <w:t xml:space="preserve"> Załącznik nr </w:t>
      </w:r>
      <w:r w:rsidR="00ED478D" w:rsidRPr="00B97FD0">
        <w:rPr>
          <w:rFonts w:ascii="Arial" w:hAnsi="Arial" w:cs="Arial"/>
          <w:sz w:val="20"/>
          <w:szCs w:val="20"/>
        </w:rPr>
        <w:t>5 do SIWZ.</w:t>
      </w:r>
    </w:p>
    <w:p w14:paraId="02548DB5" w14:textId="4BA9675A" w:rsidR="0027491A" w:rsidRDefault="0027491A" w:rsidP="0027491A">
      <w:pPr>
        <w:pStyle w:val="Akapitzlist"/>
        <w:rPr>
          <w:rFonts w:ascii="Arial" w:hAnsi="Arial" w:cs="Arial"/>
          <w:sz w:val="20"/>
          <w:szCs w:val="20"/>
        </w:rPr>
      </w:pPr>
    </w:p>
    <w:p w14:paraId="3CEECAE7" w14:textId="77777777" w:rsidR="008B3C66" w:rsidRPr="0027491A" w:rsidRDefault="008B3C66" w:rsidP="0027491A">
      <w:pPr>
        <w:pStyle w:val="Akapitzlist"/>
        <w:rPr>
          <w:rFonts w:ascii="Arial" w:hAnsi="Arial" w:cs="Arial"/>
          <w:sz w:val="20"/>
          <w:szCs w:val="20"/>
        </w:rPr>
      </w:pPr>
    </w:p>
    <w:p w14:paraId="00CCFF45" w14:textId="6D883720" w:rsidR="0027491A" w:rsidRPr="00B97FD0" w:rsidRDefault="0027491A" w:rsidP="001B7DF7">
      <w:pPr>
        <w:pStyle w:val="Akapitzlist"/>
        <w:numPr>
          <w:ilvl w:val="0"/>
          <w:numId w:val="62"/>
        </w:numPr>
        <w:jc w:val="both"/>
        <w:rPr>
          <w:rFonts w:ascii="Arial" w:hAnsi="Arial" w:cs="Arial"/>
          <w:sz w:val="20"/>
          <w:szCs w:val="20"/>
        </w:rPr>
      </w:pPr>
      <w:r w:rsidRPr="0027491A">
        <w:rPr>
          <w:rFonts w:ascii="Arial" w:hAnsi="Arial" w:cs="Arial"/>
          <w:b/>
          <w:sz w:val="20"/>
          <w:szCs w:val="20"/>
        </w:rPr>
        <w:t>Oświadczenia Wykonawcy</w:t>
      </w:r>
      <w:r>
        <w:rPr>
          <w:rFonts w:ascii="Arial" w:hAnsi="Arial" w:cs="Arial"/>
          <w:sz w:val="20"/>
          <w:szCs w:val="20"/>
        </w:rPr>
        <w:t xml:space="preserve"> o braku orzeczenia wobec niego tytułem środka zapobiegawczego </w:t>
      </w:r>
      <w:r w:rsidR="00A507D8">
        <w:rPr>
          <w:rFonts w:ascii="Arial" w:hAnsi="Arial" w:cs="Arial"/>
          <w:sz w:val="20"/>
          <w:szCs w:val="20"/>
        </w:rPr>
        <w:t>zakazu ubieg</w:t>
      </w:r>
      <w:r w:rsidR="00ED478D">
        <w:rPr>
          <w:rFonts w:ascii="Arial" w:hAnsi="Arial" w:cs="Arial"/>
          <w:sz w:val="20"/>
          <w:szCs w:val="20"/>
        </w:rPr>
        <w:t>ania się o zamówienia publiczne</w:t>
      </w:r>
      <w:r w:rsidR="00B97FD0">
        <w:rPr>
          <w:rFonts w:ascii="Arial" w:hAnsi="Arial" w:cs="Arial"/>
          <w:sz w:val="20"/>
          <w:szCs w:val="20"/>
        </w:rPr>
        <w:t xml:space="preserve"> </w:t>
      </w:r>
      <w:r w:rsidR="00ED478D" w:rsidRPr="00B97FD0">
        <w:rPr>
          <w:rFonts w:ascii="Arial" w:hAnsi="Arial" w:cs="Arial"/>
          <w:sz w:val="20"/>
          <w:szCs w:val="20"/>
        </w:rPr>
        <w:t>-  Załącznik nr 5 do SIWZ.</w:t>
      </w:r>
    </w:p>
    <w:p w14:paraId="5369BB7B" w14:textId="2F690631" w:rsidR="00A507D8" w:rsidRDefault="00A507D8" w:rsidP="00A507D8">
      <w:pPr>
        <w:pStyle w:val="Akapitzlist"/>
        <w:rPr>
          <w:rFonts w:ascii="Arial" w:hAnsi="Arial" w:cs="Arial"/>
          <w:sz w:val="20"/>
          <w:szCs w:val="20"/>
        </w:rPr>
      </w:pPr>
    </w:p>
    <w:p w14:paraId="6B1F5E24" w14:textId="77777777" w:rsidR="008B3C66" w:rsidRPr="00A507D8" w:rsidRDefault="008B3C66" w:rsidP="00A507D8">
      <w:pPr>
        <w:pStyle w:val="Akapitzlist"/>
        <w:rPr>
          <w:rFonts w:ascii="Arial" w:hAnsi="Arial" w:cs="Arial"/>
          <w:sz w:val="20"/>
          <w:szCs w:val="20"/>
        </w:rPr>
      </w:pPr>
    </w:p>
    <w:p w14:paraId="1A4A3E1D" w14:textId="77777777" w:rsidR="00A507D8" w:rsidRDefault="00A507D8" w:rsidP="001B7DF7">
      <w:pPr>
        <w:pStyle w:val="Akapitzlist"/>
        <w:numPr>
          <w:ilvl w:val="0"/>
          <w:numId w:val="62"/>
        </w:numPr>
        <w:jc w:val="both"/>
        <w:rPr>
          <w:rFonts w:ascii="Arial" w:hAnsi="Arial" w:cs="Arial"/>
          <w:sz w:val="20"/>
          <w:szCs w:val="20"/>
        </w:rPr>
      </w:pPr>
      <w:r w:rsidRPr="00A507D8">
        <w:rPr>
          <w:rFonts w:ascii="Arial" w:hAnsi="Arial" w:cs="Arial"/>
          <w:b/>
          <w:sz w:val="20"/>
          <w:szCs w:val="20"/>
        </w:rPr>
        <w:t>Odpisu z właściwego rejestru lub z centralnej ewidencji i informacji o działalności gospodarczej</w:t>
      </w:r>
      <w:r>
        <w:rPr>
          <w:rFonts w:ascii="Arial" w:hAnsi="Arial" w:cs="Arial"/>
          <w:sz w:val="20"/>
          <w:szCs w:val="20"/>
        </w:rPr>
        <w:t xml:space="preserve">, jeżeli odrębne przepisy wymagają wpisu do rejestru lub </w:t>
      </w:r>
      <w:r>
        <w:rPr>
          <w:rFonts w:ascii="Arial" w:hAnsi="Arial" w:cs="Arial"/>
          <w:sz w:val="20"/>
          <w:szCs w:val="20"/>
        </w:rPr>
        <w:lastRenderedPageBreak/>
        <w:t>ewidencji, w celu potwierdzenia braku podstaw do wykluczenia na podstawie art. 24 ust. 5 pkt 1 ustawy;</w:t>
      </w:r>
    </w:p>
    <w:p w14:paraId="2D3D9C81" w14:textId="77777777" w:rsidR="00A507D8" w:rsidRPr="00A507D8" w:rsidRDefault="00A507D8" w:rsidP="00A507D8">
      <w:pPr>
        <w:pStyle w:val="Akapitzlist"/>
        <w:rPr>
          <w:rFonts w:ascii="Arial" w:hAnsi="Arial" w:cs="Arial"/>
          <w:sz w:val="20"/>
          <w:szCs w:val="20"/>
        </w:rPr>
      </w:pPr>
    </w:p>
    <w:p w14:paraId="2FA9BCA8" w14:textId="77777777" w:rsidR="00A507D8" w:rsidRDefault="00A507D8" w:rsidP="001B7DF7">
      <w:pPr>
        <w:pStyle w:val="Akapitzlist"/>
        <w:numPr>
          <w:ilvl w:val="0"/>
          <w:numId w:val="62"/>
        </w:numPr>
        <w:jc w:val="both"/>
        <w:rPr>
          <w:rFonts w:ascii="Arial" w:hAnsi="Arial" w:cs="Arial"/>
          <w:sz w:val="20"/>
          <w:szCs w:val="20"/>
        </w:rPr>
      </w:pPr>
      <w:r w:rsidRPr="00A507D8">
        <w:rPr>
          <w:rFonts w:ascii="Arial" w:hAnsi="Arial" w:cs="Arial"/>
          <w:b/>
          <w:sz w:val="20"/>
          <w:szCs w:val="20"/>
        </w:rPr>
        <w:t>Zaświadczenia właściwego naczelnika urzędu skarbowego</w:t>
      </w:r>
      <w:r>
        <w:rPr>
          <w:rFonts w:ascii="Arial" w:hAnsi="Arial" w:cs="Arial"/>
          <w:sz w:val="20"/>
          <w:szCs w:val="20"/>
        </w:rPr>
        <w:t xml:space="preserve"> potwierdzającego ,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wykonanie decyzji właściwego organu;</w:t>
      </w:r>
    </w:p>
    <w:p w14:paraId="1DB750ED" w14:textId="38090C4E" w:rsidR="00A507D8" w:rsidRDefault="00A507D8" w:rsidP="00A507D8">
      <w:pPr>
        <w:pStyle w:val="Akapitzlist"/>
        <w:rPr>
          <w:rFonts w:ascii="Arial" w:hAnsi="Arial" w:cs="Arial"/>
          <w:sz w:val="20"/>
          <w:szCs w:val="20"/>
        </w:rPr>
      </w:pPr>
    </w:p>
    <w:p w14:paraId="4E29E4D3" w14:textId="77777777" w:rsidR="008B3C66" w:rsidRPr="00A507D8" w:rsidRDefault="008B3C66" w:rsidP="00A507D8">
      <w:pPr>
        <w:pStyle w:val="Akapitzlist"/>
        <w:rPr>
          <w:rFonts w:ascii="Arial" w:hAnsi="Arial" w:cs="Arial"/>
          <w:sz w:val="20"/>
          <w:szCs w:val="20"/>
        </w:rPr>
      </w:pPr>
    </w:p>
    <w:p w14:paraId="1CA84A0C" w14:textId="77777777" w:rsidR="00A507D8" w:rsidRDefault="006D1240" w:rsidP="001B7DF7">
      <w:pPr>
        <w:pStyle w:val="Akapitzlist"/>
        <w:numPr>
          <w:ilvl w:val="0"/>
          <w:numId w:val="62"/>
        </w:numPr>
        <w:jc w:val="both"/>
        <w:rPr>
          <w:rFonts w:ascii="Arial" w:hAnsi="Arial" w:cs="Arial"/>
          <w:sz w:val="20"/>
          <w:szCs w:val="20"/>
        </w:rPr>
      </w:pPr>
      <w:r w:rsidRPr="006D1240">
        <w:rPr>
          <w:rFonts w:ascii="Arial" w:hAnsi="Arial" w:cs="Arial"/>
          <w:b/>
          <w:sz w:val="20"/>
          <w:szCs w:val="20"/>
        </w:rPr>
        <w:t>Zaświadczenia właściwej terenowej jednostki organizacyjnej Zakładu Ubezpieczeń Społecznych lub Kasy Rolniczego Ubezpieczenia Społecznego</w:t>
      </w:r>
      <w:r>
        <w:rPr>
          <w:rFonts w:ascii="Arial" w:hAnsi="Arial" w:cs="Arial"/>
          <w:sz w:val="20"/>
          <w:szCs w:val="20"/>
        </w:rPr>
        <w:t xml:space="preserve"> albo innego </w:t>
      </w:r>
      <w:r w:rsidR="007A6330">
        <w:rPr>
          <w:rFonts w:ascii="Arial" w:hAnsi="Arial" w:cs="Arial"/>
          <w:sz w:val="20"/>
          <w:szCs w:val="20"/>
        </w:rPr>
        <w:t xml:space="preserve">dokumentu potwierdzającego, że wykonawca nie zalega z opłacaniem składek na ubezpieczenia społeczne lub zdrowotne wystawionego nie wcześniej niż 3 miesiące przed upływem terminu składania ofert, lub innego dokumentu </w:t>
      </w:r>
      <w:r w:rsidR="004F2CC2">
        <w:rPr>
          <w:rFonts w:ascii="Arial" w:hAnsi="Arial" w:cs="Arial"/>
          <w:sz w:val="20"/>
          <w:szCs w:val="20"/>
        </w:rPr>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2D7FCE" w14:textId="489BA144" w:rsidR="004F2CC2" w:rsidRDefault="004F2CC2" w:rsidP="004F2CC2">
      <w:pPr>
        <w:pStyle w:val="Akapitzlist"/>
        <w:rPr>
          <w:rFonts w:ascii="Arial" w:hAnsi="Arial" w:cs="Arial"/>
          <w:sz w:val="20"/>
          <w:szCs w:val="20"/>
        </w:rPr>
      </w:pPr>
    </w:p>
    <w:p w14:paraId="158678EF" w14:textId="77777777" w:rsidR="008B3C66" w:rsidRPr="004F2CC2" w:rsidRDefault="008B3C66" w:rsidP="004F2CC2">
      <w:pPr>
        <w:pStyle w:val="Akapitzlist"/>
        <w:rPr>
          <w:rFonts w:ascii="Arial" w:hAnsi="Arial" w:cs="Arial"/>
          <w:sz w:val="20"/>
          <w:szCs w:val="20"/>
        </w:rPr>
      </w:pPr>
    </w:p>
    <w:p w14:paraId="0F8CECB0" w14:textId="78E8AB74" w:rsidR="00D02E6E" w:rsidRDefault="00D21850" w:rsidP="001B7DF7">
      <w:pPr>
        <w:pStyle w:val="Akapitzlist"/>
        <w:numPr>
          <w:ilvl w:val="0"/>
          <w:numId w:val="62"/>
        </w:numPr>
        <w:jc w:val="both"/>
        <w:rPr>
          <w:rFonts w:ascii="Arial" w:hAnsi="Arial" w:cs="Arial"/>
          <w:sz w:val="20"/>
          <w:szCs w:val="20"/>
        </w:rPr>
      </w:pPr>
      <w:r w:rsidRPr="00D21850">
        <w:rPr>
          <w:rFonts w:ascii="Arial" w:hAnsi="Arial" w:cs="Arial"/>
          <w:b/>
          <w:sz w:val="20"/>
          <w:szCs w:val="20"/>
        </w:rPr>
        <w:t>Oświadczenia wykonawcy o niezaleganiu z opłacaniem podatków i opłat lokalnych</w:t>
      </w:r>
      <w:r>
        <w:rPr>
          <w:rFonts w:ascii="Arial" w:hAnsi="Arial" w:cs="Arial"/>
          <w:sz w:val="20"/>
          <w:szCs w:val="20"/>
        </w:rPr>
        <w:t xml:space="preserve"> o których mowa </w:t>
      </w:r>
      <w:r w:rsidR="00D02E6E">
        <w:rPr>
          <w:rFonts w:ascii="Arial" w:hAnsi="Arial" w:cs="Arial"/>
          <w:sz w:val="20"/>
          <w:szCs w:val="20"/>
        </w:rPr>
        <w:t>w ustawie z dnia 12 stycznia 1991r. o podatkach i opłatach lokalnych (Dz. U. z 201</w:t>
      </w:r>
      <w:r w:rsidR="00660D8F">
        <w:rPr>
          <w:rFonts w:ascii="Arial" w:hAnsi="Arial" w:cs="Arial"/>
          <w:sz w:val="20"/>
          <w:szCs w:val="20"/>
        </w:rPr>
        <w:t xml:space="preserve">8 </w:t>
      </w:r>
      <w:r w:rsidR="00D02E6E">
        <w:rPr>
          <w:rFonts w:ascii="Arial" w:hAnsi="Arial" w:cs="Arial"/>
          <w:sz w:val="20"/>
          <w:szCs w:val="20"/>
        </w:rPr>
        <w:t xml:space="preserve">r. poz. </w:t>
      </w:r>
      <w:r w:rsidR="00660D8F">
        <w:rPr>
          <w:rFonts w:ascii="Arial" w:hAnsi="Arial" w:cs="Arial"/>
          <w:sz w:val="20"/>
          <w:szCs w:val="20"/>
        </w:rPr>
        <w:t>1445 j.t.</w:t>
      </w:r>
      <w:r w:rsidR="00D02E6E">
        <w:rPr>
          <w:rFonts w:ascii="Arial" w:hAnsi="Arial" w:cs="Arial"/>
          <w:sz w:val="20"/>
          <w:szCs w:val="20"/>
        </w:rPr>
        <w:t>)</w:t>
      </w:r>
      <w:r w:rsidR="00ED478D" w:rsidRPr="00ED478D">
        <w:rPr>
          <w:rFonts w:ascii="Arial" w:hAnsi="Arial" w:cs="Arial"/>
          <w:color w:val="FF0000"/>
          <w:sz w:val="20"/>
          <w:szCs w:val="20"/>
        </w:rPr>
        <w:t xml:space="preserve"> </w:t>
      </w:r>
      <w:r w:rsidR="00ED478D" w:rsidRPr="00B97FD0">
        <w:rPr>
          <w:rFonts w:ascii="Arial" w:hAnsi="Arial" w:cs="Arial"/>
          <w:sz w:val="20"/>
          <w:szCs w:val="20"/>
        </w:rPr>
        <w:t xml:space="preserve">-  Załącznik nr 5 do SIWZ. </w:t>
      </w:r>
    </w:p>
    <w:p w14:paraId="2C60D050" w14:textId="77777777" w:rsidR="00ED478D" w:rsidRPr="00ED478D" w:rsidRDefault="00ED478D" w:rsidP="00ED478D">
      <w:pPr>
        <w:pStyle w:val="Akapitzlist"/>
        <w:rPr>
          <w:rFonts w:ascii="Arial" w:hAnsi="Arial" w:cs="Arial"/>
          <w:sz w:val="20"/>
          <w:szCs w:val="20"/>
        </w:rPr>
      </w:pPr>
    </w:p>
    <w:p w14:paraId="192465A1" w14:textId="77777777" w:rsidR="00ED478D" w:rsidRPr="00ED478D" w:rsidRDefault="00ED478D" w:rsidP="00ED478D">
      <w:pPr>
        <w:pStyle w:val="Akapitzlist"/>
        <w:ind w:left="1425"/>
        <w:jc w:val="both"/>
        <w:rPr>
          <w:rFonts w:ascii="Arial" w:hAnsi="Arial" w:cs="Arial"/>
          <w:sz w:val="20"/>
          <w:szCs w:val="20"/>
        </w:rPr>
      </w:pPr>
    </w:p>
    <w:p w14:paraId="6A0DDB1A" w14:textId="285B22CD" w:rsidR="002309C8" w:rsidRPr="006F5510" w:rsidRDefault="00D02E6E" w:rsidP="006F5510">
      <w:pPr>
        <w:pStyle w:val="Akapitzlist"/>
        <w:numPr>
          <w:ilvl w:val="0"/>
          <w:numId w:val="6"/>
        </w:numPr>
        <w:jc w:val="both"/>
        <w:rPr>
          <w:rFonts w:ascii="Arial" w:hAnsi="Arial" w:cs="Arial"/>
          <w:sz w:val="20"/>
          <w:szCs w:val="20"/>
        </w:rPr>
      </w:pPr>
      <w:r>
        <w:rPr>
          <w:rFonts w:ascii="Arial" w:hAnsi="Arial" w:cs="Arial"/>
          <w:sz w:val="20"/>
          <w:szCs w:val="20"/>
        </w:rPr>
        <w:t xml:space="preserve">Jeżeli </w:t>
      </w:r>
      <w:r w:rsidR="006D05BF">
        <w:rPr>
          <w:rFonts w:ascii="Arial" w:hAnsi="Arial" w:cs="Arial"/>
          <w:sz w:val="20"/>
          <w:szCs w:val="20"/>
        </w:rPr>
        <w:t xml:space="preserve">Wykonawca ma siedzibę lub miejsce zamieszkania poza terytorium Rzeczypospolitej Polskiej, zamiast dokumentów, o </w:t>
      </w:r>
      <w:r w:rsidR="00FB028A">
        <w:rPr>
          <w:rFonts w:ascii="Arial" w:hAnsi="Arial" w:cs="Arial"/>
          <w:sz w:val="20"/>
          <w:szCs w:val="20"/>
        </w:rPr>
        <w:t>których mowa w ust. powyżej składa:</w:t>
      </w:r>
    </w:p>
    <w:p w14:paraId="309B62AB" w14:textId="77777777" w:rsidR="00FB028A" w:rsidRDefault="00FB028A" w:rsidP="00FB028A">
      <w:pPr>
        <w:pStyle w:val="Akapitzlist"/>
        <w:ind w:left="1065"/>
        <w:jc w:val="both"/>
        <w:rPr>
          <w:rFonts w:ascii="Arial" w:hAnsi="Arial" w:cs="Arial"/>
          <w:sz w:val="20"/>
          <w:szCs w:val="20"/>
        </w:rPr>
      </w:pPr>
    </w:p>
    <w:p w14:paraId="5424F504" w14:textId="31D0A11C" w:rsidR="00FB028A" w:rsidRDefault="00FB028A" w:rsidP="00632739">
      <w:pPr>
        <w:pStyle w:val="Akapitzlist"/>
        <w:numPr>
          <w:ilvl w:val="0"/>
          <w:numId w:val="8"/>
        </w:numPr>
        <w:jc w:val="both"/>
        <w:rPr>
          <w:rFonts w:ascii="Arial" w:hAnsi="Arial" w:cs="Arial"/>
          <w:sz w:val="20"/>
          <w:szCs w:val="20"/>
        </w:rPr>
      </w:pPr>
      <w:r w:rsidRPr="00FB028A">
        <w:rPr>
          <w:rFonts w:ascii="Arial" w:hAnsi="Arial" w:cs="Arial"/>
          <w:b/>
          <w:sz w:val="20"/>
          <w:szCs w:val="20"/>
        </w:rPr>
        <w:t xml:space="preserve">dla </w:t>
      </w:r>
      <w:r w:rsidR="00330463" w:rsidRPr="0041697B">
        <w:rPr>
          <w:rFonts w:ascii="Arial" w:hAnsi="Arial" w:cs="Arial"/>
          <w:b/>
          <w:sz w:val="20"/>
          <w:szCs w:val="20"/>
        </w:rPr>
        <w:t>ust</w:t>
      </w:r>
      <w:r w:rsidRPr="0041697B">
        <w:rPr>
          <w:rFonts w:ascii="Arial" w:hAnsi="Arial" w:cs="Arial"/>
          <w:b/>
          <w:sz w:val="20"/>
          <w:szCs w:val="20"/>
        </w:rPr>
        <w:t xml:space="preserve"> </w:t>
      </w:r>
      <w:r w:rsidR="00330463" w:rsidRPr="0041697B">
        <w:rPr>
          <w:rFonts w:ascii="Arial" w:hAnsi="Arial" w:cs="Arial"/>
          <w:b/>
          <w:sz w:val="20"/>
          <w:szCs w:val="20"/>
        </w:rPr>
        <w:t xml:space="preserve">4 pkt </w:t>
      </w:r>
      <w:r w:rsidRPr="0041697B">
        <w:rPr>
          <w:rFonts w:ascii="Arial" w:hAnsi="Arial" w:cs="Arial"/>
          <w:b/>
          <w:sz w:val="20"/>
          <w:szCs w:val="20"/>
        </w:rPr>
        <w:t>1</w:t>
      </w:r>
      <w:r w:rsidR="008B3C66" w:rsidRPr="0041697B">
        <w:rPr>
          <w:rFonts w:ascii="Arial" w:hAnsi="Arial" w:cs="Arial"/>
          <w:b/>
          <w:sz w:val="20"/>
          <w:szCs w:val="20"/>
        </w:rPr>
        <w:t xml:space="preserve"> </w:t>
      </w:r>
      <w:r w:rsidR="00330463" w:rsidRPr="0041697B">
        <w:rPr>
          <w:rFonts w:ascii="Arial" w:hAnsi="Arial" w:cs="Arial"/>
          <w:b/>
          <w:sz w:val="20"/>
          <w:szCs w:val="20"/>
        </w:rPr>
        <w:t xml:space="preserve">niniejszego rozdziału </w:t>
      </w:r>
      <w:r w:rsidRPr="0041697B">
        <w:rPr>
          <w:rFonts w:ascii="Arial" w:hAnsi="Arial" w:cs="Arial"/>
          <w:sz w:val="20"/>
          <w:szCs w:val="20"/>
        </w:rPr>
        <w:t xml:space="preserve"> </w:t>
      </w:r>
      <w:r>
        <w:rPr>
          <w:rFonts w:ascii="Arial" w:hAnsi="Arial" w:cs="Arial"/>
          <w:sz w:val="20"/>
          <w:szCs w:val="20"/>
        </w:rPr>
        <w:t xml:space="preserve">informację z odpowiedniego rejestru albo, w przypadku braku takiego rejestru, inny równoważny dokument </w:t>
      </w:r>
      <w:r w:rsidR="002309C8">
        <w:rPr>
          <w:rFonts w:ascii="Arial" w:hAnsi="Arial" w:cs="Arial"/>
          <w:sz w:val="20"/>
          <w:szCs w:val="20"/>
        </w:rPr>
        <w:t>wydany przez właściwy organ sądowy lub administracyjny kraju, w którym Wykonawca ma siedzibę lub miejsce zamieszkania ma osoba, której dotyczy informacja albo dokument, w zakresie określonym w art. 24 ust.1 pkt 13,14 i 21 ustawy Prawo zamówień publicznych;</w:t>
      </w:r>
    </w:p>
    <w:p w14:paraId="2BC18A23" w14:textId="77777777" w:rsidR="008B3C66" w:rsidRDefault="008B3C66" w:rsidP="008B3C66">
      <w:pPr>
        <w:pStyle w:val="Akapitzlist"/>
        <w:ind w:left="1425"/>
        <w:jc w:val="both"/>
        <w:rPr>
          <w:rFonts w:ascii="Arial" w:hAnsi="Arial" w:cs="Arial"/>
          <w:sz w:val="20"/>
          <w:szCs w:val="20"/>
        </w:rPr>
      </w:pPr>
    </w:p>
    <w:p w14:paraId="28D86B74" w14:textId="38229C28" w:rsidR="002309C8" w:rsidRDefault="002309C8" w:rsidP="00632739">
      <w:pPr>
        <w:pStyle w:val="Akapitzlist"/>
        <w:numPr>
          <w:ilvl w:val="0"/>
          <w:numId w:val="8"/>
        </w:numPr>
        <w:jc w:val="both"/>
        <w:rPr>
          <w:rFonts w:ascii="Arial" w:hAnsi="Arial" w:cs="Arial"/>
          <w:sz w:val="20"/>
          <w:szCs w:val="20"/>
        </w:rPr>
      </w:pPr>
      <w:r>
        <w:rPr>
          <w:rFonts w:ascii="Arial" w:hAnsi="Arial" w:cs="Arial"/>
          <w:b/>
          <w:sz w:val="20"/>
          <w:szCs w:val="20"/>
        </w:rPr>
        <w:t xml:space="preserve">dla </w:t>
      </w:r>
      <w:r w:rsidR="00330463" w:rsidRPr="0041697B">
        <w:rPr>
          <w:rFonts w:ascii="Arial" w:hAnsi="Arial" w:cs="Arial"/>
          <w:b/>
          <w:sz w:val="20"/>
          <w:szCs w:val="20"/>
        </w:rPr>
        <w:t>ust</w:t>
      </w:r>
      <w:r w:rsidRPr="0041697B">
        <w:rPr>
          <w:rFonts w:ascii="Arial" w:hAnsi="Arial" w:cs="Arial"/>
          <w:b/>
          <w:sz w:val="20"/>
          <w:szCs w:val="20"/>
        </w:rPr>
        <w:t xml:space="preserve"> </w:t>
      </w:r>
      <w:r w:rsidR="00330463" w:rsidRPr="0041697B">
        <w:rPr>
          <w:rFonts w:ascii="Arial" w:hAnsi="Arial" w:cs="Arial"/>
          <w:b/>
          <w:sz w:val="20"/>
          <w:szCs w:val="20"/>
        </w:rPr>
        <w:t xml:space="preserve">4 pkt </w:t>
      </w:r>
      <w:r w:rsidRPr="0041697B">
        <w:rPr>
          <w:rFonts w:ascii="Arial" w:hAnsi="Arial" w:cs="Arial"/>
          <w:b/>
          <w:sz w:val="20"/>
          <w:szCs w:val="20"/>
        </w:rPr>
        <w:t xml:space="preserve">5 i 6 </w:t>
      </w:r>
      <w:r w:rsidR="00330463" w:rsidRPr="0041697B">
        <w:rPr>
          <w:rFonts w:ascii="Arial" w:hAnsi="Arial" w:cs="Arial"/>
          <w:b/>
          <w:sz w:val="20"/>
          <w:szCs w:val="20"/>
        </w:rPr>
        <w:t xml:space="preserve">niniejszego rozdziału </w:t>
      </w:r>
      <w:r w:rsidR="00330463" w:rsidRPr="0041697B">
        <w:rPr>
          <w:rFonts w:ascii="Arial" w:hAnsi="Arial" w:cs="Arial"/>
          <w:sz w:val="20"/>
          <w:szCs w:val="20"/>
        </w:rPr>
        <w:t xml:space="preserve"> </w:t>
      </w:r>
      <w:r>
        <w:rPr>
          <w:rFonts w:ascii="Arial" w:hAnsi="Arial" w:cs="Arial"/>
          <w:sz w:val="20"/>
          <w:szCs w:val="20"/>
        </w:rPr>
        <w:t>dokumenty wystawione w kraju w którym wykonawca ma siedzibę lub miejsce zamieszkania potwierdzające odpowiednio, że nie zalega z opłacaniem podatków</w:t>
      </w:r>
      <w:r w:rsidR="00731947">
        <w:rPr>
          <w:rFonts w:ascii="Arial" w:hAnsi="Arial" w:cs="Arial"/>
          <w:sz w:val="20"/>
          <w:szCs w:val="20"/>
        </w:rPr>
        <w:t>,</w:t>
      </w:r>
      <w:r>
        <w:rPr>
          <w:rFonts w:ascii="Arial" w:hAnsi="Arial" w:cs="Arial"/>
          <w:sz w:val="20"/>
          <w:szCs w:val="20"/>
        </w:rPr>
        <w:t xml:space="preserve"> opłat</w:t>
      </w:r>
      <w:r w:rsidR="00731947">
        <w:rPr>
          <w:rFonts w:ascii="Arial" w:hAnsi="Arial" w:cs="Arial"/>
          <w:sz w:val="20"/>
          <w:szCs w:val="20"/>
        </w:rPr>
        <w:t>,</w:t>
      </w:r>
      <w:r>
        <w:rPr>
          <w:rFonts w:ascii="Arial" w:hAnsi="Arial" w:cs="Arial"/>
          <w:sz w:val="20"/>
          <w:szCs w:val="20"/>
        </w:rPr>
        <w:t xml:space="preserve"> składek na ubezpieczenie społeczne lub zdrowotne albo</w:t>
      </w:r>
      <w:r w:rsidR="00731947">
        <w:rPr>
          <w:rFonts w:ascii="Arial" w:hAnsi="Arial" w:cs="Arial"/>
          <w:sz w:val="20"/>
          <w:szCs w:val="20"/>
        </w:rPr>
        <w:t>,</w:t>
      </w:r>
      <w:r>
        <w:rPr>
          <w:rFonts w:ascii="Arial" w:hAnsi="Arial" w:cs="Arial"/>
          <w:sz w:val="20"/>
          <w:szCs w:val="20"/>
        </w:rPr>
        <w:t xml:space="preserv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391E37" w14:textId="77777777" w:rsidR="008B3C66" w:rsidRPr="008B3C66" w:rsidRDefault="008B3C66" w:rsidP="008B3C66">
      <w:pPr>
        <w:pStyle w:val="Akapitzlist"/>
        <w:rPr>
          <w:rFonts w:ascii="Arial" w:hAnsi="Arial" w:cs="Arial"/>
          <w:sz w:val="20"/>
          <w:szCs w:val="20"/>
        </w:rPr>
      </w:pPr>
    </w:p>
    <w:p w14:paraId="3B781452" w14:textId="0CE09A31" w:rsidR="008B3C66" w:rsidRDefault="008B3C66" w:rsidP="008B3C66">
      <w:pPr>
        <w:pStyle w:val="Akapitzlist"/>
        <w:ind w:left="1425"/>
        <w:jc w:val="both"/>
        <w:rPr>
          <w:rFonts w:ascii="Arial" w:hAnsi="Arial" w:cs="Arial"/>
          <w:sz w:val="20"/>
          <w:szCs w:val="20"/>
        </w:rPr>
      </w:pPr>
    </w:p>
    <w:p w14:paraId="1F87F749" w14:textId="02213253" w:rsidR="008B3C66" w:rsidRDefault="008B3C66" w:rsidP="008B3C66">
      <w:pPr>
        <w:pStyle w:val="Akapitzlist"/>
        <w:ind w:left="1425"/>
        <w:jc w:val="both"/>
        <w:rPr>
          <w:rFonts w:ascii="Arial" w:hAnsi="Arial" w:cs="Arial"/>
          <w:sz w:val="20"/>
          <w:szCs w:val="20"/>
        </w:rPr>
      </w:pPr>
    </w:p>
    <w:p w14:paraId="4E94411D" w14:textId="77777777" w:rsidR="008B3C66" w:rsidRDefault="008B3C66" w:rsidP="008B3C66">
      <w:pPr>
        <w:pStyle w:val="Akapitzlist"/>
        <w:ind w:left="1425"/>
        <w:jc w:val="both"/>
        <w:rPr>
          <w:rFonts w:ascii="Arial" w:hAnsi="Arial" w:cs="Arial"/>
          <w:sz w:val="20"/>
          <w:szCs w:val="20"/>
        </w:rPr>
      </w:pPr>
    </w:p>
    <w:p w14:paraId="119F022E" w14:textId="127EEB8D" w:rsidR="00EE4693" w:rsidRDefault="002309C8" w:rsidP="00632739">
      <w:pPr>
        <w:pStyle w:val="Akapitzlist"/>
        <w:numPr>
          <w:ilvl w:val="0"/>
          <w:numId w:val="8"/>
        </w:numPr>
        <w:jc w:val="both"/>
        <w:rPr>
          <w:rFonts w:ascii="Arial" w:hAnsi="Arial" w:cs="Arial"/>
          <w:sz w:val="20"/>
          <w:szCs w:val="20"/>
        </w:rPr>
      </w:pPr>
      <w:r>
        <w:rPr>
          <w:rFonts w:ascii="Arial" w:hAnsi="Arial" w:cs="Arial"/>
          <w:b/>
          <w:sz w:val="20"/>
          <w:szCs w:val="20"/>
        </w:rPr>
        <w:t xml:space="preserve">dla </w:t>
      </w:r>
      <w:r w:rsidR="00330463" w:rsidRPr="0041697B">
        <w:rPr>
          <w:rFonts w:ascii="Arial" w:hAnsi="Arial" w:cs="Arial"/>
          <w:b/>
          <w:sz w:val="20"/>
          <w:szCs w:val="20"/>
        </w:rPr>
        <w:t xml:space="preserve">ust. </w:t>
      </w:r>
      <w:r w:rsidRPr="0041697B">
        <w:rPr>
          <w:rFonts w:ascii="Arial" w:hAnsi="Arial" w:cs="Arial"/>
          <w:b/>
          <w:sz w:val="20"/>
          <w:szCs w:val="20"/>
        </w:rPr>
        <w:t xml:space="preserve">4 </w:t>
      </w:r>
      <w:r w:rsidR="00330463" w:rsidRPr="0041697B">
        <w:rPr>
          <w:rFonts w:ascii="Arial" w:hAnsi="Arial" w:cs="Arial"/>
          <w:b/>
          <w:sz w:val="20"/>
          <w:szCs w:val="20"/>
        </w:rPr>
        <w:t xml:space="preserve">pkt 4 niniejszego rozdziału </w:t>
      </w:r>
      <w:r w:rsidR="00330463" w:rsidRPr="0041697B">
        <w:rPr>
          <w:rFonts w:ascii="Arial" w:hAnsi="Arial" w:cs="Arial"/>
          <w:sz w:val="20"/>
          <w:szCs w:val="20"/>
        </w:rPr>
        <w:t xml:space="preserve"> </w:t>
      </w:r>
      <w:r>
        <w:rPr>
          <w:rFonts w:ascii="Arial" w:hAnsi="Arial" w:cs="Arial"/>
          <w:sz w:val="20"/>
          <w:szCs w:val="20"/>
        </w:rPr>
        <w:t>dokument lub dokumenty wystawione w kraju, w którym Wykonawca ma siedzibę lub miejsce zamieszkania, potwierdzające odpowiednio, że nie otwarto jego likwidacji ani nie ogłoszono upadłości.</w:t>
      </w:r>
    </w:p>
    <w:p w14:paraId="1C236BAA" w14:textId="77777777" w:rsidR="00AF36B2" w:rsidRPr="00AF36B2" w:rsidRDefault="00AF36B2" w:rsidP="00AF36B2">
      <w:pPr>
        <w:pStyle w:val="Akapitzlist"/>
        <w:ind w:left="1425"/>
        <w:jc w:val="both"/>
        <w:rPr>
          <w:rFonts w:ascii="Arial" w:hAnsi="Arial" w:cs="Arial"/>
          <w:sz w:val="20"/>
          <w:szCs w:val="20"/>
        </w:rPr>
      </w:pPr>
    </w:p>
    <w:p w14:paraId="15E62124" w14:textId="5D44FA40" w:rsidR="002309C8" w:rsidRDefault="00FB7C2B" w:rsidP="00E01CF2">
      <w:pPr>
        <w:pStyle w:val="Akapitzlist"/>
        <w:numPr>
          <w:ilvl w:val="0"/>
          <w:numId w:val="6"/>
        </w:numPr>
        <w:jc w:val="both"/>
        <w:rPr>
          <w:rFonts w:ascii="Arial" w:hAnsi="Arial" w:cs="Arial"/>
          <w:sz w:val="20"/>
          <w:szCs w:val="20"/>
        </w:rPr>
      </w:pPr>
      <w:r>
        <w:rPr>
          <w:rFonts w:ascii="Arial" w:hAnsi="Arial" w:cs="Arial"/>
          <w:sz w:val="20"/>
          <w:szCs w:val="20"/>
        </w:rPr>
        <w:t xml:space="preserve">Dokumenty, o których mowa </w:t>
      </w:r>
      <w:r w:rsidRPr="001F34CA">
        <w:rPr>
          <w:rFonts w:ascii="Arial" w:hAnsi="Arial" w:cs="Arial"/>
          <w:sz w:val="20"/>
          <w:szCs w:val="20"/>
        </w:rPr>
        <w:t xml:space="preserve">w ust. </w:t>
      </w:r>
      <w:r w:rsidR="001F34CA">
        <w:rPr>
          <w:rFonts w:ascii="Arial" w:hAnsi="Arial" w:cs="Arial"/>
          <w:sz w:val="20"/>
          <w:szCs w:val="20"/>
        </w:rPr>
        <w:t>5</w:t>
      </w:r>
      <w:r w:rsidRPr="001F34CA">
        <w:rPr>
          <w:rFonts w:ascii="Arial" w:hAnsi="Arial" w:cs="Arial"/>
          <w:sz w:val="20"/>
          <w:szCs w:val="20"/>
        </w:rPr>
        <w:t xml:space="preserve">, </w:t>
      </w:r>
      <w:r>
        <w:rPr>
          <w:rFonts w:ascii="Arial" w:hAnsi="Arial" w:cs="Arial"/>
          <w:sz w:val="20"/>
          <w:szCs w:val="20"/>
        </w:rPr>
        <w:t>powinny być wystawione:</w:t>
      </w:r>
    </w:p>
    <w:p w14:paraId="38922763" w14:textId="28E6901A" w:rsidR="00FB7C2B" w:rsidRPr="001F34CA" w:rsidRDefault="00FB7C2B" w:rsidP="00632739">
      <w:pPr>
        <w:pStyle w:val="Akapitzlist"/>
        <w:numPr>
          <w:ilvl w:val="0"/>
          <w:numId w:val="9"/>
        </w:numPr>
        <w:jc w:val="both"/>
        <w:rPr>
          <w:rFonts w:ascii="Arial" w:hAnsi="Arial" w:cs="Arial"/>
          <w:sz w:val="20"/>
          <w:szCs w:val="20"/>
        </w:rPr>
      </w:pPr>
      <w:r w:rsidRPr="001F34CA">
        <w:rPr>
          <w:rFonts w:ascii="Arial" w:hAnsi="Arial" w:cs="Arial"/>
          <w:b/>
          <w:sz w:val="20"/>
          <w:szCs w:val="20"/>
        </w:rPr>
        <w:t xml:space="preserve">dla pkt </w:t>
      </w:r>
      <w:r w:rsidR="001F34CA">
        <w:rPr>
          <w:rFonts w:ascii="Arial" w:hAnsi="Arial" w:cs="Arial"/>
          <w:b/>
          <w:sz w:val="20"/>
          <w:szCs w:val="20"/>
        </w:rPr>
        <w:t>5</w:t>
      </w:r>
      <w:r w:rsidRPr="001F34CA">
        <w:rPr>
          <w:rFonts w:ascii="Arial" w:hAnsi="Arial" w:cs="Arial"/>
          <w:b/>
          <w:sz w:val="20"/>
          <w:szCs w:val="20"/>
        </w:rPr>
        <w:t xml:space="preserve"> a) oraz </w:t>
      </w:r>
      <w:r w:rsidR="001F34CA">
        <w:rPr>
          <w:rFonts w:ascii="Arial" w:hAnsi="Arial" w:cs="Arial"/>
          <w:b/>
          <w:sz w:val="20"/>
          <w:szCs w:val="20"/>
        </w:rPr>
        <w:t>5</w:t>
      </w:r>
      <w:r w:rsidRPr="001F34CA">
        <w:rPr>
          <w:rFonts w:ascii="Arial" w:hAnsi="Arial" w:cs="Arial"/>
          <w:b/>
          <w:sz w:val="20"/>
          <w:szCs w:val="20"/>
        </w:rPr>
        <w:t xml:space="preserve"> c)</w:t>
      </w:r>
      <w:r w:rsidRPr="001F34CA">
        <w:rPr>
          <w:rFonts w:ascii="Arial" w:hAnsi="Arial" w:cs="Arial"/>
          <w:sz w:val="20"/>
          <w:szCs w:val="20"/>
        </w:rPr>
        <w:t xml:space="preserve"> nie wcześniej niż 6 miesięcy przed upływem terminu składania ofert;</w:t>
      </w:r>
    </w:p>
    <w:p w14:paraId="59FDDB7A" w14:textId="5A249F94" w:rsidR="00FB7C2B" w:rsidRDefault="001F34CA" w:rsidP="00632739">
      <w:pPr>
        <w:pStyle w:val="Akapitzlist"/>
        <w:numPr>
          <w:ilvl w:val="0"/>
          <w:numId w:val="9"/>
        </w:numPr>
        <w:jc w:val="both"/>
        <w:rPr>
          <w:rFonts w:ascii="Arial" w:hAnsi="Arial" w:cs="Arial"/>
          <w:sz w:val="20"/>
          <w:szCs w:val="20"/>
        </w:rPr>
      </w:pPr>
      <w:r>
        <w:rPr>
          <w:rFonts w:ascii="Arial" w:hAnsi="Arial" w:cs="Arial"/>
          <w:b/>
          <w:sz w:val="20"/>
          <w:szCs w:val="20"/>
        </w:rPr>
        <w:t>dla pkt 5</w:t>
      </w:r>
      <w:r w:rsidR="00FB7C2B" w:rsidRPr="001F34CA">
        <w:rPr>
          <w:rFonts w:ascii="Arial" w:hAnsi="Arial" w:cs="Arial"/>
          <w:b/>
          <w:sz w:val="20"/>
          <w:szCs w:val="20"/>
        </w:rPr>
        <w:t xml:space="preserve"> b)</w:t>
      </w:r>
      <w:r w:rsidR="00FB7C2B" w:rsidRPr="001F34CA">
        <w:rPr>
          <w:rFonts w:ascii="Arial" w:hAnsi="Arial" w:cs="Arial"/>
          <w:sz w:val="20"/>
          <w:szCs w:val="20"/>
        </w:rPr>
        <w:t xml:space="preserve"> </w:t>
      </w:r>
      <w:r w:rsidR="00FB7C2B">
        <w:rPr>
          <w:rFonts w:ascii="Arial" w:hAnsi="Arial" w:cs="Arial"/>
          <w:sz w:val="20"/>
          <w:szCs w:val="20"/>
        </w:rPr>
        <w:t>nie wcześniej niż 3 miesiące przed upływem terminu składania ofert.</w:t>
      </w:r>
    </w:p>
    <w:p w14:paraId="7AD9C157" w14:textId="77777777" w:rsidR="0014729E" w:rsidRPr="0014729E" w:rsidRDefault="0014729E" w:rsidP="0014729E">
      <w:pPr>
        <w:pStyle w:val="Akapitzlist"/>
        <w:ind w:left="1425"/>
        <w:jc w:val="both"/>
        <w:rPr>
          <w:rFonts w:ascii="Arial" w:hAnsi="Arial" w:cs="Arial"/>
          <w:sz w:val="20"/>
          <w:szCs w:val="20"/>
        </w:rPr>
      </w:pPr>
    </w:p>
    <w:p w14:paraId="0EDB27A3" w14:textId="1D5013DC" w:rsidR="0049433E" w:rsidRDefault="00FB7C2B" w:rsidP="00E01CF2">
      <w:pPr>
        <w:pStyle w:val="Akapitzlist"/>
        <w:numPr>
          <w:ilvl w:val="0"/>
          <w:numId w:val="6"/>
        </w:numPr>
        <w:jc w:val="both"/>
        <w:rPr>
          <w:rFonts w:ascii="Arial" w:hAnsi="Arial" w:cs="Arial"/>
          <w:sz w:val="20"/>
          <w:szCs w:val="20"/>
        </w:rPr>
      </w:pPr>
      <w:r>
        <w:rPr>
          <w:rFonts w:ascii="Arial" w:hAnsi="Arial" w:cs="Arial"/>
          <w:sz w:val="20"/>
          <w:szCs w:val="20"/>
        </w:rPr>
        <w:t xml:space="preserve">Jeżeli w kraju, w którym Wykonawca ma siedzibę lub miejsce zamieszkania lub miejsce zamieszkania ma osoba, której dokument dotyczy, nie wydaje się dokumentów, o których mowa w </w:t>
      </w:r>
      <w:r w:rsidRPr="001F34CA">
        <w:rPr>
          <w:rFonts w:ascii="Arial" w:hAnsi="Arial" w:cs="Arial"/>
          <w:sz w:val="20"/>
          <w:szCs w:val="20"/>
        </w:rPr>
        <w:t xml:space="preserve">ust. </w:t>
      </w:r>
      <w:r w:rsidR="0014729E" w:rsidRPr="001F34CA">
        <w:rPr>
          <w:rFonts w:ascii="Arial" w:hAnsi="Arial" w:cs="Arial"/>
          <w:sz w:val="20"/>
          <w:szCs w:val="20"/>
        </w:rPr>
        <w:t xml:space="preserve">6, </w:t>
      </w:r>
      <w:r w:rsidR="0014729E">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Zapis </w:t>
      </w:r>
      <w:r w:rsidR="0014729E" w:rsidRPr="001F34CA">
        <w:rPr>
          <w:rFonts w:ascii="Arial" w:hAnsi="Arial" w:cs="Arial"/>
          <w:sz w:val="20"/>
          <w:szCs w:val="20"/>
        </w:rPr>
        <w:t xml:space="preserve">ust. </w:t>
      </w:r>
      <w:r w:rsidR="001F34CA">
        <w:rPr>
          <w:rFonts w:ascii="Arial" w:hAnsi="Arial" w:cs="Arial"/>
          <w:sz w:val="20"/>
          <w:szCs w:val="20"/>
        </w:rPr>
        <w:t>6</w:t>
      </w:r>
      <w:r w:rsidR="0014729E" w:rsidRPr="001F34CA">
        <w:rPr>
          <w:rFonts w:ascii="Arial" w:hAnsi="Arial" w:cs="Arial"/>
          <w:sz w:val="20"/>
          <w:szCs w:val="20"/>
        </w:rPr>
        <w:t xml:space="preserve"> </w:t>
      </w:r>
      <w:r w:rsidR="0014729E">
        <w:rPr>
          <w:rFonts w:ascii="Arial" w:hAnsi="Arial" w:cs="Arial"/>
          <w:sz w:val="20"/>
          <w:szCs w:val="20"/>
        </w:rPr>
        <w:t xml:space="preserve">stosuje się odpowiednio. </w:t>
      </w:r>
    </w:p>
    <w:p w14:paraId="088C439A" w14:textId="77777777" w:rsidR="0049433E" w:rsidRPr="0049433E" w:rsidRDefault="0049433E" w:rsidP="0049433E">
      <w:pPr>
        <w:pStyle w:val="Akapitzlist"/>
        <w:ind w:left="1065"/>
        <w:jc w:val="both"/>
        <w:rPr>
          <w:rFonts w:ascii="Arial" w:hAnsi="Arial" w:cs="Arial"/>
          <w:sz w:val="20"/>
          <w:szCs w:val="20"/>
        </w:rPr>
      </w:pPr>
    </w:p>
    <w:p w14:paraId="080A24F2" w14:textId="77777777" w:rsidR="0049433E" w:rsidRDefault="00F31A89" w:rsidP="00E01CF2">
      <w:pPr>
        <w:pStyle w:val="Akapitzlist"/>
        <w:numPr>
          <w:ilvl w:val="0"/>
          <w:numId w:val="6"/>
        </w:numPr>
        <w:jc w:val="both"/>
        <w:rPr>
          <w:rFonts w:ascii="Arial" w:hAnsi="Arial" w:cs="Arial"/>
          <w:sz w:val="20"/>
          <w:szCs w:val="20"/>
        </w:rPr>
      </w:pPr>
      <w:r>
        <w:rPr>
          <w:rFonts w:ascii="Arial" w:hAnsi="Arial" w:cs="Arial"/>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dokumentu. </w:t>
      </w:r>
    </w:p>
    <w:p w14:paraId="0837FBA9" w14:textId="77777777" w:rsidR="008A1333" w:rsidRPr="008A1333" w:rsidRDefault="008A1333" w:rsidP="008A1333">
      <w:pPr>
        <w:pStyle w:val="Akapitzlist"/>
        <w:rPr>
          <w:rFonts w:ascii="Arial" w:hAnsi="Arial" w:cs="Arial"/>
          <w:sz w:val="20"/>
          <w:szCs w:val="20"/>
        </w:rPr>
      </w:pPr>
    </w:p>
    <w:p w14:paraId="66BE2828" w14:textId="77777777" w:rsidR="008A1333" w:rsidRDefault="008A1333" w:rsidP="00E01CF2">
      <w:pPr>
        <w:pStyle w:val="Akapitzlist"/>
        <w:numPr>
          <w:ilvl w:val="0"/>
          <w:numId w:val="6"/>
        </w:numPr>
        <w:jc w:val="both"/>
        <w:rPr>
          <w:rFonts w:ascii="Arial" w:hAnsi="Arial" w:cs="Arial"/>
          <w:sz w:val="20"/>
          <w:szCs w:val="20"/>
        </w:rPr>
      </w:pPr>
      <w:r>
        <w:rPr>
          <w:rFonts w:ascii="Arial" w:hAnsi="Arial" w:cs="Arial"/>
          <w:sz w:val="20"/>
          <w:szCs w:val="20"/>
        </w:rPr>
        <w:t xml:space="preserve">Wykonawca mający siedzibę na terytorium Rzeczpospolitej Polskiej, w odniesieniu do osoby mającej miejsce zamieszkania poza terytorium Rzeczypospolitej Polskiej, której dotyczy dokument wskazany w ust. 5 pkt 1 niniejszego rozdziału SIWZ, składa dokument o którym mowa </w:t>
      </w:r>
      <w:r w:rsidR="00B04FB0">
        <w:rPr>
          <w:rFonts w:ascii="Arial" w:hAnsi="Arial" w:cs="Arial"/>
          <w:sz w:val="20"/>
          <w:szCs w:val="20"/>
        </w:rPr>
        <w:t xml:space="preserve">w ust. 6 lit „a” SIWZ, w zakresie określonym w art. 24 ust.1 pkt 14 i 21 ustawy Prawo zamówień publicznych. Jeżeli w kraju, w którym miejsce zamieszkania ma osoba, której dokument miał dotyczyć, nie wydaje się takich dokumentów, zastępuje się go dokumentem zawierającym oświadczenie tej osoby złożonym przed notariuszem lub przed organem </w:t>
      </w:r>
      <w:r w:rsidR="005B4117">
        <w:rPr>
          <w:rFonts w:ascii="Arial" w:hAnsi="Arial" w:cs="Arial"/>
          <w:sz w:val="20"/>
          <w:szCs w:val="20"/>
        </w:rPr>
        <w:t>sądowym, administracyjnym albo organem samorządu zawodowego lub gospodarczego właściwym ze względu na miejsce zamieszkania tej osoby. Powyższy dokument powinien być wystawiony nie wcześniej niż 6 miesięcy przed upływem terminu składania ofert.</w:t>
      </w:r>
    </w:p>
    <w:p w14:paraId="2817755A" w14:textId="77777777" w:rsidR="005B4117" w:rsidRPr="005B4117" w:rsidRDefault="005B4117" w:rsidP="005B4117">
      <w:pPr>
        <w:pStyle w:val="Akapitzlist"/>
        <w:rPr>
          <w:rFonts w:ascii="Arial" w:hAnsi="Arial" w:cs="Arial"/>
          <w:sz w:val="20"/>
          <w:szCs w:val="20"/>
        </w:rPr>
      </w:pPr>
    </w:p>
    <w:p w14:paraId="26FDC9F9" w14:textId="77777777" w:rsidR="005B4117" w:rsidRDefault="005B4117" w:rsidP="00E01CF2">
      <w:pPr>
        <w:pStyle w:val="Akapitzlist"/>
        <w:numPr>
          <w:ilvl w:val="0"/>
          <w:numId w:val="6"/>
        </w:numPr>
        <w:jc w:val="both"/>
        <w:rPr>
          <w:rFonts w:ascii="Arial" w:hAnsi="Arial" w:cs="Arial"/>
          <w:sz w:val="20"/>
          <w:szCs w:val="20"/>
        </w:rPr>
      </w:pPr>
      <w:r>
        <w:rPr>
          <w:rFonts w:ascii="Arial" w:hAnsi="Arial" w:cs="Arial"/>
          <w:sz w:val="20"/>
          <w:szCs w:val="20"/>
        </w:rPr>
        <w:t>Dokumenty sporządzone w języku obcym muszą być złożone wraz z tłumaczeniem na język polski.</w:t>
      </w:r>
    </w:p>
    <w:p w14:paraId="713A2BD9" w14:textId="77777777" w:rsidR="005B4117" w:rsidRPr="005B4117" w:rsidRDefault="005B4117" w:rsidP="005B4117">
      <w:pPr>
        <w:pStyle w:val="Akapitzlist"/>
        <w:rPr>
          <w:rFonts w:ascii="Arial" w:hAnsi="Arial" w:cs="Arial"/>
          <w:sz w:val="20"/>
          <w:szCs w:val="20"/>
        </w:rPr>
      </w:pPr>
    </w:p>
    <w:p w14:paraId="5FB10E3B" w14:textId="77777777" w:rsidR="005B4117" w:rsidRDefault="006646FA" w:rsidP="00E01CF2">
      <w:pPr>
        <w:pStyle w:val="Akapitzlist"/>
        <w:numPr>
          <w:ilvl w:val="0"/>
          <w:numId w:val="6"/>
        </w:numPr>
        <w:jc w:val="both"/>
        <w:rPr>
          <w:rFonts w:ascii="Arial" w:hAnsi="Arial" w:cs="Arial"/>
          <w:sz w:val="20"/>
          <w:szCs w:val="20"/>
        </w:rPr>
      </w:pPr>
      <w:r>
        <w:rPr>
          <w:rFonts w:ascii="Arial" w:hAnsi="Arial" w:cs="Arial"/>
          <w:sz w:val="20"/>
          <w:szCs w:val="20"/>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267BC494" w14:textId="77777777" w:rsidR="006646FA" w:rsidRPr="006646FA" w:rsidRDefault="006646FA" w:rsidP="006646FA">
      <w:pPr>
        <w:pStyle w:val="Akapitzlist"/>
        <w:rPr>
          <w:rFonts w:ascii="Arial" w:hAnsi="Arial" w:cs="Arial"/>
          <w:sz w:val="20"/>
          <w:szCs w:val="20"/>
        </w:rPr>
      </w:pPr>
    </w:p>
    <w:p w14:paraId="75311EC1" w14:textId="77777777" w:rsidR="006A4C55" w:rsidRPr="0057379E" w:rsidRDefault="006646FA" w:rsidP="00E01CF2">
      <w:pPr>
        <w:pStyle w:val="Akapitzlist"/>
        <w:numPr>
          <w:ilvl w:val="0"/>
          <w:numId w:val="6"/>
        </w:numPr>
        <w:jc w:val="both"/>
        <w:rPr>
          <w:rFonts w:ascii="Arial" w:hAnsi="Arial" w:cs="Arial"/>
          <w:sz w:val="20"/>
          <w:szCs w:val="20"/>
        </w:rPr>
      </w:pPr>
      <w:r>
        <w:rPr>
          <w:rFonts w:ascii="Arial" w:hAnsi="Arial" w:cs="Arial"/>
          <w:sz w:val="20"/>
          <w:szCs w:val="20"/>
        </w:rPr>
        <w:t xml:space="preserve">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w:t>
      </w:r>
      <w:r>
        <w:rPr>
          <w:rFonts w:ascii="Arial" w:hAnsi="Arial" w:cs="Arial"/>
          <w:sz w:val="20"/>
          <w:szCs w:val="20"/>
        </w:rPr>
        <w:lastRenderedPageBreak/>
        <w:t xml:space="preserve">rejestrów publicznych w rozumieniu ustawy z dnia 17 lutego 2005 r. o informatyzacji działalności podmiotów realizujących zadania publiczne. </w:t>
      </w:r>
    </w:p>
    <w:p w14:paraId="7875CCC5" w14:textId="77777777" w:rsidR="006A4C55" w:rsidRPr="006A4C55" w:rsidRDefault="006A4C55" w:rsidP="006A4C55">
      <w:pPr>
        <w:pStyle w:val="Akapitzlist"/>
        <w:rPr>
          <w:rFonts w:ascii="Arial" w:hAnsi="Arial" w:cs="Arial"/>
          <w:sz w:val="20"/>
          <w:szCs w:val="20"/>
        </w:rPr>
      </w:pPr>
    </w:p>
    <w:p w14:paraId="5A3D88BE" w14:textId="77777777" w:rsidR="006A4C55" w:rsidRPr="00731947" w:rsidRDefault="006A4C55" w:rsidP="00E01CF2">
      <w:pPr>
        <w:pStyle w:val="Akapitzlist"/>
        <w:numPr>
          <w:ilvl w:val="0"/>
          <w:numId w:val="6"/>
        </w:numPr>
        <w:jc w:val="both"/>
        <w:rPr>
          <w:rFonts w:ascii="Arial" w:hAnsi="Arial" w:cs="Arial"/>
          <w:b/>
          <w:sz w:val="20"/>
          <w:szCs w:val="20"/>
          <w:u w:val="single"/>
        </w:rPr>
      </w:pPr>
      <w:r w:rsidRPr="00731947">
        <w:rPr>
          <w:rFonts w:ascii="Arial" w:hAnsi="Arial" w:cs="Arial"/>
          <w:b/>
          <w:sz w:val="20"/>
          <w:szCs w:val="20"/>
          <w:u w:val="single"/>
        </w:rPr>
        <w:t>Ponadto Wykonawca w ofercie składa:</w:t>
      </w:r>
    </w:p>
    <w:p w14:paraId="05B3BF83" w14:textId="77777777" w:rsidR="006A4C55" w:rsidRPr="006A4C55" w:rsidRDefault="006A4C55" w:rsidP="006A4C55">
      <w:pPr>
        <w:pStyle w:val="Akapitzlist"/>
        <w:rPr>
          <w:rFonts w:ascii="Arial" w:hAnsi="Arial" w:cs="Arial"/>
          <w:sz w:val="20"/>
          <w:szCs w:val="20"/>
        </w:rPr>
      </w:pPr>
    </w:p>
    <w:p w14:paraId="5BC6B9F0" w14:textId="77777777" w:rsidR="006A4C55" w:rsidRDefault="006A4C55" w:rsidP="00632739">
      <w:pPr>
        <w:pStyle w:val="Akapitzlist"/>
        <w:numPr>
          <w:ilvl w:val="0"/>
          <w:numId w:val="10"/>
        </w:numPr>
        <w:jc w:val="both"/>
        <w:rPr>
          <w:rFonts w:ascii="Arial" w:hAnsi="Arial" w:cs="Arial"/>
          <w:sz w:val="20"/>
          <w:szCs w:val="20"/>
        </w:rPr>
      </w:pPr>
      <w:r>
        <w:rPr>
          <w:rFonts w:ascii="Arial" w:hAnsi="Arial" w:cs="Arial"/>
          <w:sz w:val="20"/>
          <w:szCs w:val="20"/>
        </w:rPr>
        <w:t xml:space="preserve">formularz ofertowy na załączonym druku stanowiącym </w:t>
      </w:r>
      <w:r w:rsidRPr="00731947">
        <w:rPr>
          <w:rFonts w:ascii="Arial" w:hAnsi="Arial" w:cs="Arial"/>
          <w:b/>
          <w:sz w:val="20"/>
          <w:szCs w:val="20"/>
        </w:rPr>
        <w:t xml:space="preserve">Załącznik nr </w:t>
      </w:r>
      <w:r w:rsidR="00F15557">
        <w:rPr>
          <w:rFonts w:ascii="Arial" w:hAnsi="Arial" w:cs="Arial"/>
          <w:b/>
          <w:sz w:val="20"/>
          <w:szCs w:val="20"/>
        </w:rPr>
        <w:t>2</w:t>
      </w:r>
      <w:r w:rsidRPr="00731947">
        <w:rPr>
          <w:rFonts w:ascii="Arial" w:hAnsi="Arial" w:cs="Arial"/>
          <w:b/>
          <w:sz w:val="20"/>
          <w:szCs w:val="20"/>
        </w:rPr>
        <w:t xml:space="preserve"> do SIWZ</w:t>
      </w:r>
      <w:r>
        <w:rPr>
          <w:rFonts w:ascii="Arial" w:hAnsi="Arial" w:cs="Arial"/>
          <w:sz w:val="20"/>
          <w:szCs w:val="20"/>
        </w:rPr>
        <w:t>,</w:t>
      </w:r>
    </w:p>
    <w:p w14:paraId="71D8129D" w14:textId="77777777" w:rsidR="006A4C55" w:rsidRDefault="006A4C55" w:rsidP="006A4C55">
      <w:pPr>
        <w:pStyle w:val="Akapitzlist"/>
        <w:ind w:left="1425"/>
        <w:jc w:val="both"/>
        <w:rPr>
          <w:rFonts w:ascii="Arial" w:hAnsi="Arial" w:cs="Arial"/>
          <w:sz w:val="20"/>
          <w:szCs w:val="20"/>
        </w:rPr>
      </w:pPr>
    </w:p>
    <w:p w14:paraId="094EF67E" w14:textId="1950225A" w:rsidR="006A4C55" w:rsidRDefault="006A4C55" w:rsidP="00632739">
      <w:pPr>
        <w:pStyle w:val="Akapitzlist"/>
        <w:numPr>
          <w:ilvl w:val="0"/>
          <w:numId w:val="10"/>
        </w:numPr>
        <w:jc w:val="both"/>
        <w:rPr>
          <w:rFonts w:ascii="Arial" w:hAnsi="Arial" w:cs="Arial"/>
          <w:sz w:val="20"/>
          <w:szCs w:val="20"/>
        </w:rPr>
      </w:pPr>
      <w:r>
        <w:rPr>
          <w:rFonts w:ascii="Arial" w:hAnsi="Arial" w:cs="Arial"/>
          <w:sz w:val="20"/>
          <w:szCs w:val="20"/>
        </w:rPr>
        <w:t>oświadczenie (oświadczenia) w postaci Jednolitego Europejskiego Dokum</w:t>
      </w:r>
      <w:r w:rsidR="00330463">
        <w:rPr>
          <w:rFonts w:ascii="Arial" w:hAnsi="Arial" w:cs="Arial"/>
          <w:sz w:val="20"/>
          <w:szCs w:val="20"/>
        </w:rPr>
        <w:t>entu Zamówienia</w:t>
      </w:r>
    </w:p>
    <w:p w14:paraId="3552F127" w14:textId="77777777" w:rsidR="006A4C55" w:rsidRPr="006A4C55" w:rsidRDefault="006A4C55" w:rsidP="006A4C55">
      <w:pPr>
        <w:pStyle w:val="Akapitzlist"/>
        <w:rPr>
          <w:rFonts w:ascii="Arial" w:hAnsi="Arial" w:cs="Arial"/>
          <w:sz w:val="20"/>
          <w:szCs w:val="20"/>
        </w:rPr>
      </w:pPr>
    </w:p>
    <w:p w14:paraId="49FA338B" w14:textId="77777777" w:rsidR="006A4C55" w:rsidRDefault="006A4C55" w:rsidP="00632739">
      <w:pPr>
        <w:pStyle w:val="Akapitzlist"/>
        <w:numPr>
          <w:ilvl w:val="0"/>
          <w:numId w:val="10"/>
        </w:numPr>
        <w:jc w:val="both"/>
        <w:rPr>
          <w:rFonts w:ascii="Arial" w:hAnsi="Arial" w:cs="Arial"/>
          <w:sz w:val="20"/>
          <w:szCs w:val="20"/>
        </w:rPr>
      </w:pPr>
      <w:r>
        <w:rPr>
          <w:rFonts w:ascii="Arial" w:hAnsi="Arial" w:cs="Arial"/>
          <w:sz w:val="20"/>
          <w:szCs w:val="20"/>
        </w:rPr>
        <w:t>dokument potwierdzający uprawnienia osoby (osób) do złożenia oferty, w przypadku, gdy prawo to nie wynika z innych złożonych dokumentów,</w:t>
      </w:r>
    </w:p>
    <w:p w14:paraId="1E983530" w14:textId="77777777" w:rsidR="006A4C55" w:rsidRPr="006A4C55" w:rsidRDefault="006A4C55" w:rsidP="006A4C55">
      <w:pPr>
        <w:pStyle w:val="Akapitzlist"/>
        <w:rPr>
          <w:rFonts w:ascii="Arial" w:hAnsi="Arial" w:cs="Arial"/>
          <w:sz w:val="20"/>
          <w:szCs w:val="20"/>
        </w:rPr>
      </w:pPr>
    </w:p>
    <w:p w14:paraId="308BC52C" w14:textId="58137DB1" w:rsidR="00F40520" w:rsidRDefault="00B97FD0" w:rsidP="00632739">
      <w:pPr>
        <w:pStyle w:val="Akapitzlist"/>
        <w:numPr>
          <w:ilvl w:val="0"/>
          <w:numId w:val="10"/>
        </w:numPr>
        <w:jc w:val="both"/>
        <w:rPr>
          <w:rFonts w:ascii="Arial" w:hAnsi="Arial" w:cs="Arial"/>
          <w:sz w:val="20"/>
          <w:szCs w:val="20"/>
        </w:rPr>
      </w:pPr>
      <w:r>
        <w:rPr>
          <w:rFonts w:ascii="Arial" w:hAnsi="Arial" w:cs="Arial"/>
          <w:sz w:val="20"/>
          <w:szCs w:val="20"/>
        </w:rPr>
        <w:t>dowód wpłaty wadium.</w:t>
      </w:r>
    </w:p>
    <w:p w14:paraId="69A2AEF1" w14:textId="77777777" w:rsidR="00B97FD0" w:rsidRPr="00B97FD0" w:rsidRDefault="00B97FD0" w:rsidP="00B97FD0">
      <w:pPr>
        <w:pStyle w:val="Akapitzlist"/>
        <w:rPr>
          <w:rFonts w:ascii="Arial" w:hAnsi="Arial" w:cs="Arial"/>
          <w:sz w:val="20"/>
          <w:szCs w:val="20"/>
        </w:rPr>
      </w:pPr>
    </w:p>
    <w:p w14:paraId="1DA1F78D" w14:textId="77777777" w:rsidR="00B97FD0" w:rsidRPr="00B97FD0" w:rsidRDefault="00B97FD0" w:rsidP="00B97FD0">
      <w:pPr>
        <w:pStyle w:val="Akapitzlist"/>
        <w:ind w:left="1425"/>
        <w:jc w:val="both"/>
        <w:rPr>
          <w:rFonts w:ascii="Arial" w:hAnsi="Arial" w:cs="Arial"/>
          <w:sz w:val="20"/>
          <w:szCs w:val="20"/>
        </w:rPr>
      </w:pPr>
    </w:p>
    <w:p w14:paraId="14E489BF" w14:textId="75E17A1B" w:rsidR="00DF3412" w:rsidRDefault="006A4C55" w:rsidP="00B97FD0">
      <w:pPr>
        <w:pStyle w:val="Akapitzlist"/>
        <w:numPr>
          <w:ilvl w:val="0"/>
          <w:numId w:val="6"/>
        </w:numPr>
        <w:jc w:val="both"/>
        <w:rPr>
          <w:rFonts w:ascii="Arial" w:hAnsi="Arial" w:cs="Arial"/>
          <w:sz w:val="20"/>
          <w:szCs w:val="20"/>
        </w:rPr>
      </w:pPr>
      <w:r>
        <w:rPr>
          <w:rFonts w:ascii="Arial" w:hAnsi="Arial" w:cs="Arial"/>
          <w:sz w:val="20"/>
          <w:szCs w:val="20"/>
        </w:rPr>
        <w:t xml:space="preserve">Wykonawca </w:t>
      </w:r>
      <w:r w:rsidR="00F40520">
        <w:rPr>
          <w:rFonts w:ascii="Arial" w:hAnsi="Arial" w:cs="Arial"/>
          <w:sz w:val="20"/>
          <w:szCs w:val="20"/>
        </w:rPr>
        <w:t xml:space="preserve">w terminie </w:t>
      </w:r>
      <w:r w:rsidR="00CE636A" w:rsidRPr="00CE636A">
        <w:rPr>
          <w:rFonts w:ascii="Arial" w:hAnsi="Arial" w:cs="Arial"/>
          <w:b/>
          <w:sz w:val="20"/>
          <w:szCs w:val="20"/>
        </w:rPr>
        <w:t>3 dni</w:t>
      </w:r>
      <w:r w:rsidR="00CE636A">
        <w:rPr>
          <w:rFonts w:ascii="Arial" w:hAnsi="Arial" w:cs="Arial"/>
          <w:sz w:val="20"/>
          <w:szCs w:val="20"/>
        </w:rPr>
        <w:t xml:space="preserve"> od dnia zamieszczenia na stronie internetowej informacji z otwarcia ofert, o której mowa w art. 86 ust.5 ustawy, przekazuje Zamawiającemu </w:t>
      </w:r>
      <w:r w:rsidR="00CE636A" w:rsidRPr="00CE636A">
        <w:rPr>
          <w:rFonts w:ascii="Arial" w:hAnsi="Arial" w:cs="Arial"/>
          <w:b/>
          <w:sz w:val="20"/>
          <w:szCs w:val="20"/>
        </w:rPr>
        <w:t>oświadczenie o przynależności lub braku przynależności do tej samej grupy kapitałowej, o której mowa w art. 24 ust. 1 pkt 23 ustawy</w:t>
      </w:r>
      <w:r w:rsidR="00CE636A">
        <w:rPr>
          <w:rFonts w:ascii="Arial" w:hAnsi="Arial" w:cs="Arial"/>
          <w:sz w:val="20"/>
          <w:szCs w:val="20"/>
        </w:rPr>
        <w:t xml:space="preserve"> zgodnie z Załącznikiem nr</w:t>
      </w:r>
      <w:r w:rsidR="0099230B">
        <w:rPr>
          <w:rFonts w:ascii="Arial" w:hAnsi="Arial" w:cs="Arial"/>
          <w:sz w:val="20"/>
          <w:szCs w:val="20"/>
        </w:rPr>
        <w:t xml:space="preserve"> </w:t>
      </w:r>
      <w:r w:rsidR="00C81828" w:rsidRPr="00B97FD0">
        <w:rPr>
          <w:rFonts w:ascii="Arial" w:hAnsi="Arial" w:cs="Arial"/>
          <w:sz w:val="20"/>
          <w:szCs w:val="20"/>
        </w:rPr>
        <w:t>4</w:t>
      </w:r>
      <w:r w:rsidR="0099230B" w:rsidRPr="00B97FD0">
        <w:rPr>
          <w:rFonts w:ascii="Arial" w:hAnsi="Arial" w:cs="Arial"/>
          <w:sz w:val="20"/>
          <w:szCs w:val="20"/>
        </w:rPr>
        <w:t xml:space="preserve"> </w:t>
      </w:r>
      <w:r w:rsidR="00CE636A">
        <w:rPr>
          <w:rFonts w:ascii="Arial" w:hAnsi="Arial" w:cs="Arial"/>
          <w:sz w:val="20"/>
          <w:szCs w:val="20"/>
        </w:rPr>
        <w:t>do SIWZ. Wraz ze złożeniem oświadczenia, Wykonawca może przedstawić dowody, że powiązania z innym Wykonawcą nie prowadzą do zakłócenia konkurencji w postępowaniu o udzielenie zamówienia.</w:t>
      </w:r>
    </w:p>
    <w:p w14:paraId="66166188" w14:textId="77777777" w:rsidR="00330463" w:rsidRPr="00330463" w:rsidRDefault="00330463" w:rsidP="00330463">
      <w:pPr>
        <w:pStyle w:val="Akapitzlist"/>
        <w:ind w:left="1065"/>
        <w:jc w:val="both"/>
        <w:rPr>
          <w:rFonts w:ascii="Arial" w:hAnsi="Arial" w:cs="Arial"/>
          <w:sz w:val="20"/>
          <w:szCs w:val="20"/>
        </w:rPr>
      </w:pPr>
    </w:p>
    <w:p w14:paraId="1E851A56" w14:textId="77777777" w:rsidR="00EE4710" w:rsidRDefault="00786D7B" w:rsidP="00E01CF2">
      <w:pPr>
        <w:pStyle w:val="Akapitzlist"/>
        <w:numPr>
          <w:ilvl w:val="0"/>
          <w:numId w:val="6"/>
        </w:numPr>
        <w:jc w:val="both"/>
        <w:rPr>
          <w:rFonts w:ascii="Arial" w:hAnsi="Arial" w:cs="Arial"/>
          <w:sz w:val="20"/>
          <w:szCs w:val="20"/>
        </w:rPr>
      </w:pPr>
      <w:r>
        <w:rPr>
          <w:rFonts w:ascii="Arial" w:hAnsi="Arial" w:cs="Arial"/>
          <w:sz w:val="20"/>
          <w:szCs w:val="20"/>
        </w:rPr>
        <w:t xml:space="preserve">W przypadku składania oferty przez podmioty występujące wspólnie Wykonawcy występujący wspólnie ustanawiają pełnomocnika do reprezentowania ich w postępowaniu o udzielenie zamówienia, albo do reprezentowania w postępowaniu i zawarcia umowy </w:t>
      </w:r>
      <w:r w:rsidR="003F4A8F">
        <w:rPr>
          <w:rFonts w:ascii="Arial" w:hAnsi="Arial" w:cs="Arial"/>
          <w:sz w:val="20"/>
          <w:szCs w:val="20"/>
        </w:rPr>
        <w:t xml:space="preserve">w sprawie zamówienia publicznego. </w:t>
      </w:r>
    </w:p>
    <w:p w14:paraId="653AAF87" w14:textId="77777777" w:rsidR="00B97FD0" w:rsidRDefault="00B97FD0" w:rsidP="00B97FD0">
      <w:pPr>
        <w:pStyle w:val="Akapitzlist"/>
        <w:ind w:left="1065"/>
        <w:jc w:val="both"/>
        <w:rPr>
          <w:rFonts w:ascii="Arial" w:hAnsi="Arial" w:cs="Arial"/>
          <w:sz w:val="20"/>
          <w:szCs w:val="20"/>
        </w:rPr>
      </w:pPr>
    </w:p>
    <w:p w14:paraId="735026B0" w14:textId="77777777" w:rsidR="0087619F" w:rsidRPr="00B97FD0" w:rsidRDefault="0087619F" w:rsidP="00105087">
      <w:pPr>
        <w:pStyle w:val="Akapitzlist"/>
        <w:numPr>
          <w:ilvl w:val="0"/>
          <w:numId w:val="6"/>
        </w:numPr>
        <w:jc w:val="both"/>
        <w:rPr>
          <w:rFonts w:ascii="Arial" w:hAnsi="Arial" w:cs="Arial"/>
          <w:sz w:val="20"/>
          <w:szCs w:val="20"/>
        </w:rPr>
      </w:pPr>
      <w:r w:rsidRPr="00B97FD0">
        <w:rPr>
          <w:rFonts w:ascii="Arial" w:hAnsi="Arial" w:cs="Arial"/>
          <w:sz w:val="20"/>
          <w:szCs w:val="20"/>
        </w:rPr>
        <w:t xml:space="preserve">Wykonawcy, zgodnie z art. 141 ustawy </w:t>
      </w:r>
      <w:proofErr w:type="spellStart"/>
      <w:r w:rsidRPr="00B97FD0">
        <w:rPr>
          <w:rFonts w:ascii="Arial" w:hAnsi="Arial" w:cs="Arial"/>
          <w:sz w:val="20"/>
          <w:szCs w:val="20"/>
        </w:rPr>
        <w:t>Pzp</w:t>
      </w:r>
      <w:proofErr w:type="spellEnd"/>
      <w:r w:rsidRPr="00B97FD0">
        <w:rPr>
          <w:rFonts w:ascii="Arial" w:hAnsi="Arial" w:cs="Arial"/>
          <w:sz w:val="20"/>
          <w:szCs w:val="20"/>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4E918C9" w14:textId="77777777" w:rsidR="00EE4710" w:rsidRPr="00EE4710" w:rsidRDefault="00EE4710" w:rsidP="00EE4710">
      <w:pPr>
        <w:pStyle w:val="Akapitzlist"/>
        <w:ind w:left="1065"/>
        <w:jc w:val="both"/>
        <w:rPr>
          <w:rFonts w:ascii="Arial" w:hAnsi="Arial" w:cs="Arial"/>
          <w:sz w:val="20"/>
          <w:szCs w:val="20"/>
        </w:rPr>
      </w:pPr>
    </w:p>
    <w:p w14:paraId="5D68B1C2" w14:textId="77777777" w:rsidR="00EE4710" w:rsidRDefault="00EE4710" w:rsidP="00E01CF2">
      <w:pPr>
        <w:pStyle w:val="Akapitzlist"/>
        <w:numPr>
          <w:ilvl w:val="0"/>
          <w:numId w:val="6"/>
        </w:numPr>
        <w:jc w:val="both"/>
        <w:rPr>
          <w:rFonts w:ascii="Arial" w:hAnsi="Arial" w:cs="Arial"/>
          <w:sz w:val="20"/>
          <w:szCs w:val="20"/>
        </w:rPr>
      </w:pPr>
      <w:r>
        <w:rPr>
          <w:rFonts w:ascii="Arial" w:hAnsi="Arial" w:cs="Arial"/>
          <w:sz w:val="20"/>
          <w:szCs w:val="20"/>
        </w:rPr>
        <w:t>Jeżeli Wykonawca nie złożył</w:t>
      </w:r>
      <w:r w:rsidR="00636E3A">
        <w:rPr>
          <w:rFonts w:ascii="Arial" w:hAnsi="Arial" w:cs="Arial"/>
          <w:sz w:val="20"/>
          <w:szCs w:val="20"/>
        </w:rPr>
        <w:t xml:space="preserve"> oświadczenia, o którym mowa w art. 25a ust. 1 ustawy Prawo zamówień publicznych, w formie wskazanej w ust. 2 tego art., oświadczeń lub dokumentów potwierdzających okoliczności, o których mowa w art. 25 ust.1, lub innych dokumentów niezbędnych do przeprowadzenia postępowania, oświadczenia lub dokumenty </w:t>
      </w:r>
      <w:r w:rsidR="002513E5">
        <w:rPr>
          <w:rFonts w:ascii="Arial" w:hAnsi="Arial" w:cs="Arial"/>
          <w:sz w:val="20"/>
          <w:szCs w:val="20"/>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unieważnienia post</w:t>
      </w:r>
      <w:r w:rsidR="00DE6E00">
        <w:rPr>
          <w:rFonts w:ascii="Arial" w:hAnsi="Arial" w:cs="Arial"/>
          <w:sz w:val="20"/>
          <w:szCs w:val="20"/>
        </w:rPr>
        <w:t>ę</w:t>
      </w:r>
      <w:r w:rsidR="002513E5">
        <w:rPr>
          <w:rFonts w:ascii="Arial" w:hAnsi="Arial" w:cs="Arial"/>
          <w:sz w:val="20"/>
          <w:szCs w:val="20"/>
        </w:rPr>
        <w:t xml:space="preserve">powania. </w:t>
      </w:r>
    </w:p>
    <w:p w14:paraId="1478380B" w14:textId="77777777" w:rsidR="00DE6E00" w:rsidRPr="00DE6E00" w:rsidRDefault="00DE6E00" w:rsidP="00DE6E00">
      <w:pPr>
        <w:pStyle w:val="Akapitzlist"/>
        <w:rPr>
          <w:rFonts w:ascii="Arial" w:hAnsi="Arial" w:cs="Arial"/>
          <w:sz w:val="20"/>
          <w:szCs w:val="20"/>
        </w:rPr>
      </w:pPr>
    </w:p>
    <w:p w14:paraId="630ACC4B" w14:textId="77777777" w:rsidR="00DE6E00" w:rsidRDefault="00B43FBC" w:rsidP="00E01CF2">
      <w:pPr>
        <w:pStyle w:val="Akapitzlist"/>
        <w:numPr>
          <w:ilvl w:val="0"/>
          <w:numId w:val="6"/>
        </w:numPr>
        <w:jc w:val="both"/>
        <w:rPr>
          <w:rFonts w:ascii="Arial" w:hAnsi="Arial" w:cs="Arial"/>
          <w:sz w:val="20"/>
          <w:szCs w:val="20"/>
        </w:rPr>
      </w:pPr>
      <w:r>
        <w:rPr>
          <w:rFonts w:ascii="Arial" w:hAnsi="Arial" w:cs="Arial"/>
          <w:sz w:val="20"/>
          <w:szCs w:val="20"/>
        </w:rPr>
        <w:t xml:space="preserve">Jeżeli Wykonawca nie złożył wymaganych pełnomocnictw albo złożył wadliwe </w:t>
      </w:r>
      <w:r w:rsidR="00FC23C7">
        <w:rPr>
          <w:rFonts w:ascii="Arial" w:hAnsi="Arial" w:cs="Arial"/>
          <w:sz w:val="20"/>
          <w:szCs w:val="20"/>
        </w:rPr>
        <w:t>pełnomocnictwa, zamawiający wzywa do ich złożenia w terminie przez siebie wskazanym, chyba, że mimo ich złożenia oferta Wykonawcy podlega odrzuceniu albo konieczne byłoby unieważnienie postępowania.</w:t>
      </w:r>
    </w:p>
    <w:p w14:paraId="304C5255" w14:textId="77777777" w:rsidR="00FC23C7" w:rsidRPr="00FC23C7" w:rsidRDefault="00FC23C7" w:rsidP="00FC23C7">
      <w:pPr>
        <w:pStyle w:val="Akapitzlist"/>
        <w:rPr>
          <w:rFonts w:ascii="Arial" w:hAnsi="Arial" w:cs="Arial"/>
          <w:sz w:val="20"/>
          <w:szCs w:val="20"/>
        </w:rPr>
      </w:pPr>
    </w:p>
    <w:p w14:paraId="57E60D38" w14:textId="6BD20ED1" w:rsidR="00D970BB" w:rsidRPr="00481D92" w:rsidRDefault="00FC23C7" w:rsidP="00481D92">
      <w:pPr>
        <w:pStyle w:val="Akapitzlist"/>
        <w:numPr>
          <w:ilvl w:val="0"/>
          <w:numId w:val="6"/>
        </w:numPr>
        <w:jc w:val="both"/>
        <w:rPr>
          <w:rFonts w:ascii="Arial" w:hAnsi="Arial" w:cs="Arial"/>
          <w:sz w:val="20"/>
          <w:szCs w:val="20"/>
        </w:rPr>
      </w:pPr>
      <w:r>
        <w:rPr>
          <w:rFonts w:ascii="Arial" w:hAnsi="Arial" w:cs="Arial"/>
          <w:sz w:val="20"/>
          <w:szCs w:val="20"/>
        </w:rPr>
        <w:t>Zamawiający wzywa także, w wyznaczonym przez siebie terminie, do złożenia wyjaśnień dotyczących oświadczeń lub dokumentów, o których mowa w art. 25 ust. 1.</w:t>
      </w:r>
    </w:p>
    <w:p w14:paraId="2F960F9C" w14:textId="77777777" w:rsidR="00D970BB" w:rsidRPr="00EC3E36" w:rsidRDefault="00D970BB" w:rsidP="00EC3E36">
      <w:pPr>
        <w:pStyle w:val="Akapitzlist"/>
        <w:rPr>
          <w:rFonts w:ascii="Arial" w:hAnsi="Arial" w:cs="Arial"/>
          <w:sz w:val="20"/>
          <w:szCs w:val="20"/>
        </w:rPr>
      </w:pPr>
    </w:p>
    <w:p w14:paraId="52040FBC" w14:textId="77777777" w:rsidR="007147F0" w:rsidRDefault="007147F0" w:rsidP="007147F0">
      <w:pPr>
        <w:jc w:val="both"/>
        <w:rPr>
          <w:rFonts w:ascii="Arial" w:hAnsi="Arial" w:cs="Arial"/>
          <w:b/>
          <w:sz w:val="24"/>
          <w:szCs w:val="24"/>
        </w:rPr>
      </w:pPr>
      <w:r w:rsidRPr="00EE4693">
        <w:rPr>
          <w:rFonts w:ascii="Arial" w:hAnsi="Arial" w:cs="Arial"/>
          <w:b/>
          <w:sz w:val="24"/>
          <w:szCs w:val="24"/>
        </w:rPr>
        <w:t>V</w:t>
      </w:r>
      <w:r>
        <w:rPr>
          <w:rFonts w:ascii="Arial" w:hAnsi="Arial" w:cs="Arial"/>
          <w:b/>
          <w:sz w:val="24"/>
          <w:szCs w:val="24"/>
        </w:rPr>
        <w:t>I</w:t>
      </w:r>
      <w:r w:rsidRPr="00EE4693">
        <w:rPr>
          <w:rFonts w:ascii="Arial" w:hAnsi="Arial" w:cs="Arial"/>
          <w:b/>
          <w:sz w:val="24"/>
          <w:szCs w:val="24"/>
        </w:rPr>
        <w:t xml:space="preserve">. </w:t>
      </w:r>
      <w:r>
        <w:rPr>
          <w:rFonts w:ascii="Arial" w:hAnsi="Arial" w:cs="Arial"/>
          <w:b/>
          <w:sz w:val="24"/>
          <w:szCs w:val="24"/>
        </w:rPr>
        <w:t>INFORMACJE O SPOSOBIE POROZUMIEWANIA SIĘ ZAMAWIAJĄCEGO Z WYKONAWCAMI ORAZ PRZEKAZYWANIA OŚWIADCZEŃ LUB DOKUMENTÓW, A TAKŻE WSKAZANIE OSÓB UPRAWNIONYCH DO POROZUMIEWANIA SIĘ Z WYKONAWCAMI</w:t>
      </w:r>
    </w:p>
    <w:p w14:paraId="5E748E32" w14:textId="5923805B" w:rsidR="00481D92" w:rsidRPr="0041697B" w:rsidRDefault="006C68E6" w:rsidP="00632739">
      <w:pPr>
        <w:pStyle w:val="Akapitzlist"/>
        <w:numPr>
          <w:ilvl w:val="0"/>
          <w:numId w:val="11"/>
        </w:numPr>
        <w:jc w:val="both"/>
        <w:rPr>
          <w:rFonts w:ascii="Arial" w:hAnsi="Arial" w:cs="Arial"/>
          <w:b/>
          <w:strike/>
          <w:sz w:val="24"/>
          <w:szCs w:val="24"/>
        </w:rPr>
      </w:pPr>
      <w:r w:rsidRPr="00B97FD0">
        <w:rPr>
          <w:rFonts w:ascii="Arial" w:hAnsi="Arial" w:cs="Arial"/>
          <w:sz w:val="20"/>
          <w:szCs w:val="20"/>
        </w:rPr>
        <w:t xml:space="preserve">Wszelkie zawiadomienia, oświadczenia, wnioski oraz informacje Zamawiający oraz Wykonawcy mogą przekazywać pisemnie, faksem lub drogą elektroniczną, za wyjątkiem oferty, umowy oraz oświadczeń i </w:t>
      </w:r>
      <w:r w:rsidRPr="0041697B">
        <w:rPr>
          <w:rFonts w:ascii="Arial" w:hAnsi="Arial" w:cs="Arial"/>
          <w:sz w:val="20"/>
          <w:szCs w:val="20"/>
        </w:rPr>
        <w:t>dokumentów wymienionych w rozdziale V niniejszej SIWZ (również w przypadku ich złożenia w wyniku wezwania o którym mowa w art. 26 ust. 3 ustawy Prawo zamówień publicznych)</w:t>
      </w:r>
      <w:r w:rsidR="00481D92" w:rsidRPr="0041697B">
        <w:rPr>
          <w:rFonts w:ascii="Arial" w:hAnsi="Arial" w:cs="Arial"/>
          <w:sz w:val="20"/>
          <w:szCs w:val="20"/>
        </w:rPr>
        <w:t>. Jednolity Europejski Dokument Zamówienia, o którym mowa w Rozdziale V pkt. 1, należy przesłać w postaci elektronicznej opatrzonej kwalifikowanym podpisem elektronicznym, zgodnie z zapisami wskazanymi w Rozdziale IX pkt 5-16 niniejszej SIWZ.</w:t>
      </w:r>
    </w:p>
    <w:p w14:paraId="792CCE02" w14:textId="77777777" w:rsidR="00B97FD0" w:rsidRPr="0041697B" w:rsidRDefault="00B97FD0" w:rsidP="00B97FD0">
      <w:pPr>
        <w:pStyle w:val="Akapitzlist"/>
        <w:ind w:left="1068"/>
        <w:jc w:val="both"/>
        <w:rPr>
          <w:rFonts w:ascii="Arial" w:hAnsi="Arial" w:cs="Arial"/>
          <w:b/>
          <w:strike/>
          <w:sz w:val="24"/>
          <w:szCs w:val="24"/>
        </w:rPr>
      </w:pPr>
    </w:p>
    <w:p w14:paraId="62998635" w14:textId="77777777" w:rsidR="00AE3ECD" w:rsidRPr="00AE3ECD" w:rsidRDefault="00AE3ECD" w:rsidP="00632739">
      <w:pPr>
        <w:pStyle w:val="Akapitzlist"/>
        <w:numPr>
          <w:ilvl w:val="0"/>
          <w:numId w:val="11"/>
        </w:numPr>
        <w:jc w:val="both"/>
        <w:rPr>
          <w:rFonts w:ascii="Arial" w:hAnsi="Arial" w:cs="Arial"/>
          <w:b/>
          <w:sz w:val="24"/>
          <w:szCs w:val="24"/>
        </w:rPr>
      </w:pPr>
      <w:r>
        <w:rPr>
          <w:rFonts w:ascii="Arial" w:hAnsi="Arial" w:cs="Arial"/>
          <w:sz w:val="20"/>
          <w:szCs w:val="20"/>
        </w:rPr>
        <w:t>Forma pisemna zastrzeżona jest do złożenia oferty wraz z załącznikami,  w tym oświadczeń i dokumentów potwierdzających spełni</w:t>
      </w:r>
      <w:r w:rsidR="00731947">
        <w:rPr>
          <w:rFonts w:ascii="Arial" w:hAnsi="Arial" w:cs="Arial"/>
          <w:sz w:val="20"/>
          <w:szCs w:val="20"/>
        </w:rPr>
        <w:t>a</w:t>
      </w:r>
      <w:r>
        <w:rPr>
          <w:rFonts w:ascii="Arial" w:hAnsi="Arial" w:cs="Arial"/>
          <w:sz w:val="20"/>
          <w:szCs w:val="20"/>
        </w:rPr>
        <w:t>nie warunków udziału w postępowaniu, oświadczeń i dokumentów potwierdzających spełnianie przez oferowany podmiot wymagań określonych przez zamawiającego oraz pełnomocnictwa.</w:t>
      </w:r>
    </w:p>
    <w:p w14:paraId="36BE8F63" w14:textId="77777777" w:rsidR="00AE3ECD" w:rsidRPr="00AE3ECD" w:rsidRDefault="00AE3ECD" w:rsidP="00AE3ECD">
      <w:pPr>
        <w:pStyle w:val="Akapitzlist"/>
        <w:rPr>
          <w:rFonts w:ascii="Arial" w:hAnsi="Arial" w:cs="Arial"/>
          <w:b/>
          <w:sz w:val="24"/>
          <w:szCs w:val="24"/>
        </w:rPr>
      </w:pPr>
    </w:p>
    <w:p w14:paraId="478F88F4" w14:textId="77777777" w:rsidR="00AE3ECD" w:rsidRDefault="00AE3ECD" w:rsidP="00632739">
      <w:pPr>
        <w:pStyle w:val="Akapitzlist"/>
        <w:numPr>
          <w:ilvl w:val="0"/>
          <w:numId w:val="11"/>
        </w:numPr>
        <w:jc w:val="both"/>
        <w:rPr>
          <w:rFonts w:ascii="Arial" w:hAnsi="Arial" w:cs="Arial"/>
          <w:sz w:val="20"/>
          <w:szCs w:val="20"/>
        </w:rPr>
      </w:pPr>
      <w:r w:rsidRPr="00AE3ECD">
        <w:rPr>
          <w:rFonts w:ascii="Arial" w:hAnsi="Arial" w:cs="Arial"/>
          <w:sz w:val="20"/>
          <w:szCs w:val="20"/>
        </w:rPr>
        <w:t xml:space="preserve">Jeżeli </w:t>
      </w:r>
      <w:r>
        <w:rPr>
          <w:rFonts w:ascii="Arial" w:hAnsi="Arial" w:cs="Arial"/>
          <w:sz w:val="20"/>
          <w:szCs w:val="20"/>
        </w:rPr>
        <w:t>Zamawiający lub Wykonawca przekazują oświadczenia, wnioski, zawiadomienia oraz informacje faksem lub drogą elektroniczną, każda ze stron na żądanie drugiej niezwłocznie potwierdza fakt ich otrzymania.</w:t>
      </w:r>
    </w:p>
    <w:p w14:paraId="6885D720" w14:textId="77777777" w:rsidR="00AE3ECD" w:rsidRPr="00AE3ECD" w:rsidRDefault="00AE3ECD" w:rsidP="00AE3ECD">
      <w:pPr>
        <w:pStyle w:val="Akapitzlist"/>
        <w:rPr>
          <w:rFonts w:ascii="Arial" w:hAnsi="Arial" w:cs="Arial"/>
          <w:sz w:val="20"/>
          <w:szCs w:val="20"/>
        </w:rPr>
      </w:pPr>
    </w:p>
    <w:p w14:paraId="719AC256" w14:textId="77777777" w:rsidR="00AE3ECD" w:rsidRDefault="00AE3ECD" w:rsidP="00632739">
      <w:pPr>
        <w:pStyle w:val="Akapitzlist"/>
        <w:numPr>
          <w:ilvl w:val="0"/>
          <w:numId w:val="11"/>
        </w:numPr>
        <w:jc w:val="both"/>
        <w:rPr>
          <w:rFonts w:ascii="Arial" w:hAnsi="Arial" w:cs="Arial"/>
          <w:sz w:val="20"/>
          <w:szCs w:val="20"/>
        </w:rPr>
      </w:pPr>
      <w:r>
        <w:rPr>
          <w:rFonts w:ascii="Arial" w:hAnsi="Arial" w:cs="Arial"/>
          <w:sz w:val="20"/>
          <w:szCs w:val="20"/>
        </w:rPr>
        <w:t xml:space="preserve">W przypadku </w:t>
      </w:r>
      <w:r w:rsidR="0080640B">
        <w:rPr>
          <w:rFonts w:ascii="Arial" w:hAnsi="Arial" w:cs="Arial"/>
          <w:sz w:val="20"/>
          <w:szCs w:val="20"/>
        </w:rPr>
        <w:t>braku potwierdzenia otrzymania dokumentu, domniemywa się że Wykonawca mógł zapoznać się z jego treścią w momencie przesyłania faksem lub drogą elektroniczną.</w:t>
      </w:r>
    </w:p>
    <w:p w14:paraId="591E43AB" w14:textId="77777777" w:rsidR="0080640B" w:rsidRPr="0080640B" w:rsidRDefault="0080640B" w:rsidP="0080640B">
      <w:pPr>
        <w:pStyle w:val="Akapitzlist"/>
        <w:rPr>
          <w:rFonts w:ascii="Arial" w:hAnsi="Arial" w:cs="Arial"/>
          <w:sz w:val="20"/>
          <w:szCs w:val="20"/>
        </w:rPr>
      </w:pPr>
    </w:p>
    <w:p w14:paraId="7916DCA5" w14:textId="26B467C1" w:rsidR="0080640B" w:rsidRDefault="0080640B" w:rsidP="00632739">
      <w:pPr>
        <w:pStyle w:val="Akapitzlist"/>
        <w:numPr>
          <w:ilvl w:val="0"/>
          <w:numId w:val="11"/>
        </w:numPr>
        <w:jc w:val="both"/>
        <w:rPr>
          <w:rFonts w:ascii="Arial" w:hAnsi="Arial" w:cs="Arial"/>
          <w:sz w:val="20"/>
          <w:szCs w:val="20"/>
        </w:rPr>
      </w:pPr>
      <w:r>
        <w:rPr>
          <w:rFonts w:ascii="Arial" w:hAnsi="Arial" w:cs="Arial"/>
          <w:sz w:val="20"/>
          <w:szCs w:val="20"/>
        </w:rPr>
        <w:t xml:space="preserve">Osobami uprawnionymi do porozumiewania się z Wykonawcami są: Grzegorz Czakański –Skarbnik Miasta Kołobrzeg e-mail: </w:t>
      </w:r>
      <w:hyperlink r:id="rId13" w:history="1">
        <w:r w:rsidRPr="00F77C70">
          <w:rPr>
            <w:rStyle w:val="Hipercze"/>
            <w:rFonts w:ascii="Arial" w:hAnsi="Arial" w:cs="Arial"/>
            <w:sz w:val="20"/>
            <w:szCs w:val="20"/>
          </w:rPr>
          <w:t>skarbnik@um.kolobrzeg.pl</w:t>
        </w:r>
      </w:hyperlink>
      <w:r>
        <w:rPr>
          <w:rFonts w:ascii="Arial" w:hAnsi="Arial" w:cs="Arial"/>
          <w:sz w:val="20"/>
          <w:szCs w:val="20"/>
        </w:rPr>
        <w:t xml:space="preserve">, fax. (94) 3523769 lub Małgorzata </w:t>
      </w:r>
      <w:proofErr w:type="spellStart"/>
      <w:r w:rsidR="004A406A">
        <w:rPr>
          <w:rFonts w:ascii="Arial" w:hAnsi="Arial" w:cs="Arial"/>
          <w:sz w:val="20"/>
          <w:szCs w:val="20"/>
        </w:rPr>
        <w:t>Bukowiecka-Andrysiak</w:t>
      </w:r>
      <w:proofErr w:type="spellEnd"/>
      <w:r w:rsidR="004A406A">
        <w:rPr>
          <w:rFonts w:ascii="Arial" w:hAnsi="Arial" w:cs="Arial"/>
          <w:sz w:val="20"/>
          <w:szCs w:val="20"/>
        </w:rPr>
        <w:t xml:space="preserve"> –Główny Specjalista ds. rozliczeń finansowych i budżetu Wydział Finansowy e:mail: </w:t>
      </w:r>
      <w:hyperlink r:id="rId14" w:history="1">
        <w:r w:rsidR="004A406A" w:rsidRPr="00F77C70">
          <w:rPr>
            <w:rStyle w:val="Hipercze"/>
            <w:rFonts w:ascii="Arial" w:hAnsi="Arial" w:cs="Arial"/>
            <w:sz w:val="20"/>
            <w:szCs w:val="20"/>
          </w:rPr>
          <w:t>m.bukowiecka@um.kolobrzeg.pl</w:t>
        </w:r>
      </w:hyperlink>
      <w:r w:rsidR="004A406A">
        <w:rPr>
          <w:rFonts w:ascii="Arial" w:hAnsi="Arial" w:cs="Arial"/>
          <w:sz w:val="20"/>
          <w:szCs w:val="20"/>
        </w:rPr>
        <w:t>,  fax. (94) 3523769.</w:t>
      </w:r>
    </w:p>
    <w:p w14:paraId="7D1BAADC" w14:textId="3861EB5D" w:rsidR="004A406A" w:rsidRDefault="00064C65" w:rsidP="00B97FD0">
      <w:pPr>
        <w:pStyle w:val="Akapitzlist"/>
        <w:ind w:left="1134"/>
        <w:jc w:val="both"/>
        <w:rPr>
          <w:rFonts w:ascii="Arial" w:hAnsi="Arial" w:cs="Arial"/>
          <w:sz w:val="20"/>
          <w:szCs w:val="20"/>
        </w:rPr>
      </w:pPr>
      <w:r w:rsidRPr="00B97FD0">
        <w:rPr>
          <w:rFonts w:ascii="Arial" w:hAnsi="Arial" w:cs="Arial"/>
          <w:sz w:val="20"/>
          <w:szCs w:val="20"/>
        </w:rPr>
        <w:t xml:space="preserve">Jednocześnie Zamawiający informuje, że przepisy ustawy PZP nie pozwalają na </w:t>
      </w:r>
      <w:r w:rsidR="00B97FD0">
        <w:rPr>
          <w:rFonts w:ascii="Arial" w:hAnsi="Arial" w:cs="Arial"/>
          <w:sz w:val="20"/>
          <w:szCs w:val="20"/>
        </w:rPr>
        <w:t xml:space="preserve">  </w:t>
      </w:r>
      <w:r w:rsidRPr="00B97FD0">
        <w:rPr>
          <w:rFonts w:ascii="Arial" w:hAnsi="Arial" w:cs="Arial"/>
          <w:sz w:val="20"/>
          <w:szCs w:val="20"/>
        </w:rPr>
        <w:t>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B92FED8" w14:textId="77777777" w:rsidR="00B97FD0" w:rsidRPr="00B97FD0" w:rsidRDefault="00B97FD0" w:rsidP="00B97FD0">
      <w:pPr>
        <w:pStyle w:val="Akapitzlist"/>
        <w:jc w:val="both"/>
        <w:rPr>
          <w:rFonts w:ascii="Arial" w:hAnsi="Arial" w:cs="Arial"/>
          <w:sz w:val="20"/>
          <w:szCs w:val="20"/>
        </w:rPr>
      </w:pPr>
    </w:p>
    <w:p w14:paraId="2976C31E" w14:textId="77777777" w:rsidR="004A406A" w:rsidRDefault="004A406A" w:rsidP="00632739">
      <w:pPr>
        <w:pStyle w:val="Akapitzlist"/>
        <w:numPr>
          <w:ilvl w:val="0"/>
          <w:numId w:val="11"/>
        </w:numPr>
        <w:jc w:val="both"/>
        <w:rPr>
          <w:rFonts w:ascii="Arial" w:hAnsi="Arial" w:cs="Arial"/>
          <w:sz w:val="20"/>
          <w:szCs w:val="20"/>
        </w:rPr>
      </w:pPr>
      <w:r>
        <w:rPr>
          <w:rFonts w:ascii="Arial" w:hAnsi="Arial" w:cs="Arial"/>
          <w:sz w:val="20"/>
          <w:szCs w:val="20"/>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t>
      </w:r>
      <w:r w:rsidR="00C35A96">
        <w:rPr>
          <w:rFonts w:ascii="Arial" w:hAnsi="Arial" w:cs="Arial"/>
          <w:sz w:val="20"/>
          <w:szCs w:val="20"/>
        </w:rPr>
        <w:t>wyznaczonego terminu składania ofert.</w:t>
      </w:r>
    </w:p>
    <w:p w14:paraId="4C281FDA" w14:textId="77777777" w:rsidR="00C35A96" w:rsidRPr="00C35A96" w:rsidRDefault="00C35A96" w:rsidP="00C35A96">
      <w:pPr>
        <w:pStyle w:val="Akapitzlist"/>
        <w:rPr>
          <w:rFonts w:ascii="Arial" w:hAnsi="Arial" w:cs="Arial"/>
          <w:sz w:val="20"/>
          <w:szCs w:val="20"/>
        </w:rPr>
      </w:pPr>
    </w:p>
    <w:p w14:paraId="3A5AD2C0" w14:textId="77777777" w:rsidR="00C35A96" w:rsidRDefault="00C35A96" w:rsidP="00632739">
      <w:pPr>
        <w:pStyle w:val="Akapitzlist"/>
        <w:numPr>
          <w:ilvl w:val="0"/>
          <w:numId w:val="11"/>
        </w:numPr>
        <w:jc w:val="both"/>
        <w:rPr>
          <w:rFonts w:ascii="Arial" w:hAnsi="Arial" w:cs="Arial"/>
          <w:sz w:val="20"/>
          <w:szCs w:val="20"/>
        </w:rPr>
      </w:pPr>
      <w:r>
        <w:rPr>
          <w:rFonts w:ascii="Arial" w:hAnsi="Arial" w:cs="Arial"/>
          <w:sz w:val="20"/>
          <w:szCs w:val="20"/>
        </w:rPr>
        <w:lastRenderedPageBreak/>
        <w:t>Jeżeli wniosek o wyjaśnienie treści specyfikacji istotnych warunków zamówienia wpłynął po upływie terminu składania wniosku, o którym mowa w ust. 6, lub dotyczy udzielonych wyjaśnień, Zamawiający może udzielić wyjaśnień albo pozostawić wniosek bez rozpoznania.</w:t>
      </w:r>
    </w:p>
    <w:p w14:paraId="4953E073" w14:textId="77777777" w:rsidR="00C35A96" w:rsidRPr="00C35A96" w:rsidRDefault="00C35A96" w:rsidP="00C35A96">
      <w:pPr>
        <w:pStyle w:val="Akapitzlist"/>
        <w:rPr>
          <w:rFonts w:ascii="Arial" w:hAnsi="Arial" w:cs="Arial"/>
          <w:sz w:val="20"/>
          <w:szCs w:val="20"/>
        </w:rPr>
      </w:pPr>
    </w:p>
    <w:p w14:paraId="31D6674E" w14:textId="77777777" w:rsidR="00C35A96" w:rsidRDefault="00C35A96" w:rsidP="00632739">
      <w:pPr>
        <w:pStyle w:val="Akapitzlist"/>
        <w:numPr>
          <w:ilvl w:val="0"/>
          <w:numId w:val="11"/>
        </w:numPr>
        <w:jc w:val="both"/>
        <w:rPr>
          <w:rFonts w:ascii="Arial" w:hAnsi="Arial" w:cs="Arial"/>
          <w:sz w:val="20"/>
          <w:szCs w:val="20"/>
        </w:rPr>
      </w:pPr>
      <w:r>
        <w:rPr>
          <w:rFonts w:ascii="Arial" w:hAnsi="Arial" w:cs="Arial"/>
          <w:sz w:val="20"/>
          <w:szCs w:val="20"/>
        </w:rPr>
        <w:t>Przedłużenie terminu składania ofert nie wpływa na bieg terminu składania wniosku, o którym mowa w ust. 6.</w:t>
      </w:r>
    </w:p>
    <w:p w14:paraId="0945F8C6" w14:textId="77777777" w:rsidR="00C35A96" w:rsidRPr="00C35A96" w:rsidRDefault="00C35A96" w:rsidP="00C35A96">
      <w:pPr>
        <w:pStyle w:val="Akapitzlist"/>
        <w:rPr>
          <w:rFonts w:ascii="Arial" w:hAnsi="Arial" w:cs="Arial"/>
          <w:sz w:val="20"/>
          <w:szCs w:val="20"/>
        </w:rPr>
      </w:pPr>
    </w:p>
    <w:p w14:paraId="5C658ACF" w14:textId="77777777" w:rsidR="00C35A96" w:rsidRDefault="00BD0527" w:rsidP="00632739">
      <w:pPr>
        <w:pStyle w:val="Akapitzlist"/>
        <w:numPr>
          <w:ilvl w:val="0"/>
          <w:numId w:val="11"/>
        </w:numPr>
        <w:jc w:val="both"/>
        <w:rPr>
          <w:rFonts w:ascii="Arial" w:hAnsi="Arial" w:cs="Arial"/>
          <w:sz w:val="20"/>
          <w:szCs w:val="20"/>
        </w:rPr>
      </w:pPr>
      <w:r>
        <w:rPr>
          <w:rFonts w:ascii="Arial" w:hAnsi="Arial" w:cs="Arial"/>
          <w:sz w:val="20"/>
          <w:szCs w:val="20"/>
        </w:rPr>
        <w:t xml:space="preserve">Treść zapytań wraz z wyjaśnieniami Zamawiający </w:t>
      </w:r>
      <w:r w:rsidR="006D187F">
        <w:rPr>
          <w:rFonts w:ascii="Arial" w:hAnsi="Arial" w:cs="Arial"/>
          <w:sz w:val="20"/>
          <w:szCs w:val="20"/>
        </w:rPr>
        <w:t>przekazuje Wykonawcom, którym przekazał SIWZ, bez ujawnienia źródła zapytania, a jeżeli specyfikacja jest udostępniona na stronie internetowej, zamieszcza na tej stronie.</w:t>
      </w:r>
    </w:p>
    <w:p w14:paraId="3E8B20F5" w14:textId="77777777" w:rsidR="006D187F" w:rsidRPr="006D187F" w:rsidRDefault="006D187F" w:rsidP="006D187F">
      <w:pPr>
        <w:pStyle w:val="Akapitzlist"/>
        <w:rPr>
          <w:rFonts w:ascii="Arial" w:hAnsi="Arial" w:cs="Arial"/>
          <w:sz w:val="20"/>
          <w:szCs w:val="20"/>
        </w:rPr>
      </w:pPr>
    </w:p>
    <w:p w14:paraId="7A7C3735" w14:textId="77777777" w:rsidR="006D187F" w:rsidRDefault="006D187F" w:rsidP="00632739">
      <w:pPr>
        <w:pStyle w:val="Akapitzlist"/>
        <w:numPr>
          <w:ilvl w:val="0"/>
          <w:numId w:val="11"/>
        </w:numPr>
        <w:jc w:val="both"/>
        <w:rPr>
          <w:rFonts w:ascii="Arial" w:hAnsi="Arial" w:cs="Arial"/>
          <w:sz w:val="20"/>
          <w:szCs w:val="20"/>
        </w:rPr>
      </w:pPr>
      <w:r>
        <w:rPr>
          <w:rFonts w:ascii="Arial" w:hAnsi="Arial" w:cs="Arial"/>
          <w:sz w:val="20"/>
          <w:szCs w:val="20"/>
        </w:rPr>
        <w:t>W uzasadnionych przypadkach Zamawiający może przed upływem terminu składania ofert zmienić treść specyfikacji istotnych warunków zamówienia. Dokonaną zmianę specyfikacji Zamawiający udostępnia na stronie internetowej. Przepis art. 37 ust. 5 ustawy</w:t>
      </w:r>
      <w:r w:rsidR="0025011D">
        <w:rPr>
          <w:rFonts w:ascii="Arial" w:hAnsi="Arial" w:cs="Arial"/>
          <w:sz w:val="20"/>
          <w:szCs w:val="20"/>
        </w:rPr>
        <w:t xml:space="preserve"> P. z. p.</w:t>
      </w:r>
      <w:r>
        <w:rPr>
          <w:rFonts w:ascii="Arial" w:hAnsi="Arial" w:cs="Arial"/>
          <w:sz w:val="20"/>
          <w:szCs w:val="20"/>
        </w:rPr>
        <w:t xml:space="preserve"> stosuje się odpowiednio. </w:t>
      </w:r>
    </w:p>
    <w:p w14:paraId="0A5EF527" w14:textId="77777777" w:rsidR="006D187F" w:rsidRPr="006D187F" w:rsidRDefault="006D187F" w:rsidP="006D187F">
      <w:pPr>
        <w:pStyle w:val="Akapitzlist"/>
        <w:rPr>
          <w:rFonts w:ascii="Arial" w:hAnsi="Arial" w:cs="Arial"/>
          <w:sz w:val="20"/>
          <w:szCs w:val="20"/>
        </w:rPr>
      </w:pPr>
    </w:p>
    <w:p w14:paraId="77EF873F" w14:textId="77777777" w:rsidR="006D187F" w:rsidRDefault="006D187F" w:rsidP="00632739">
      <w:pPr>
        <w:pStyle w:val="Akapitzlist"/>
        <w:numPr>
          <w:ilvl w:val="0"/>
          <w:numId w:val="11"/>
        </w:numPr>
        <w:jc w:val="both"/>
        <w:rPr>
          <w:rFonts w:ascii="Arial" w:hAnsi="Arial" w:cs="Arial"/>
          <w:sz w:val="20"/>
          <w:szCs w:val="20"/>
        </w:rPr>
      </w:pPr>
      <w:r>
        <w:rPr>
          <w:rFonts w:ascii="Arial" w:hAnsi="Arial" w:cs="Arial"/>
          <w:sz w:val="20"/>
          <w:szCs w:val="20"/>
        </w:rPr>
        <w:t>Jeżeli w postępowaniu prowadzonym w trybie przetargu nieograniczonego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3B2470ED" w14:textId="77777777" w:rsidR="006D187F" w:rsidRPr="006D187F" w:rsidRDefault="006D187F" w:rsidP="006D187F">
      <w:pPr>
        <w:pStyle w:val="Akapitzlist"/>
        <w:rPr>
          <w:rFonts w:ascii="Arial" w:hAnsi="Arial" w:cs="Arial"/>
          <w:sz w:val="20"/>
          <w:szCs w:val="20"/>
        </w:rPr>
      </w:pPr>
    </w:p>
    <w:p w14:paraId="000D0373" w14:textId="77777777" w:rsidR="006D187F" w:rsidRDefault="006D187F" w:rsidP="00632739">
      <w:pPr>
        <w:pStyle w:val="Akapitzlist"/>
        <w:numPr>
          <w:ilvl w:val="0"/>
          <w:numId w:val="11"/>
        </w:numPr>
        <w:jc w:val="both"/>
        <w:rPr>
          <w:rFonts w:ascii="Arial" w:hAnsi="Arial" w:cs="Arial"/>
          <w:sz w:val="20"/>
          <w:szCs w:val="20"/>
        </w:rPr>
      </w:pPr>
      <w:r>
        <w:rPr>
          <w:rFonts w:ascii="Arial" w:hAnsi="Arial" w:cs="Arial"/>
          <w:sz w:val="20"/>
          <w:szCs w:val="20"/>
        </w:rPr>
        <w:t xml:space="preserve">Jeżeli w wyniku zmiany treści specyfikacji istotnych warunków zamówienia nieprowadzącej do zmiany </w:t>
      </w:r>
      <w:r w:rsidR="006C2774">
        <w:rPr>
          <w:rFonts w:ascii="Arial" w:hAnsi="Arial" w:cs="Arial"/>
          <w:sz w:val="20"/>
          <w:szCs w:val="20"/>
        </w:rPr>
        <w:t xml:space="preserve">treści ogłoszenia o zamówieniu jest niezbędny dodatkowy czas na wprowadzenie zmian w ofertach, Zamawiający przedłuża termin składania ofert </w:t>
      </w:r>
      <w:r w:rsidR="00D50382">
        <w:rPr>
          <w:rFonts w:ascii="Arial" w:hAnsi="Arial" w:cs="Arial"/>
          <w:sz w:val="20"/>
          <w:szCs w:val="20"/>
        </w:rPr>
        <w:br/>
      </w:r>
      <w:r w:rsidR="006C2774">
        <w:rPr>
          <w:rFonts w:ascii="Arial" w:hAnsi="Arial" w:cs="Arial"/>
          <w:sz w:val="20"/>
          <w:szCs w:val="20"/>
        </w:rPr>
        <w:t>i informuje o tym Wykonawców, którym przekazano SIWZ, oraz zamieszcza informację na stronie internetowej, jeżeli specyfikacja istotnych warunków zamówienia jest udostępniana na tej stronie. Przepis art. 38 ust. 4a ustawy stosuje się odpowiednio.</w:t>
      </w:r>
    </w:p>
    <w:p w14:paraId="0E4A13F8" w14:textId="77777777" w:rsidR="006C2774" w:rsidRPr="006C2774" w:rsidRDefault="006C2774" w:rsidP="006C2774">
      <w:pPr>
        <w:pStyle w:val="Akapitzlist"/>
        <w:rPr>
          <w:rFonts w:ascii="Arial" w:hAnsi="Arial" w:cs="Arial"/>
          <w:sz w:val="20"/>
          <w:szCs w:val="20"/>
        </w:rPr>
      </w:pPr>
    </w:p>
    <w:p w14:paraId="4AECC59F" w14:textId="77777777" w:rsidR="009A0DC2" w:rsidRPr="001817EE" w:rsidRDefault="006C2774" w:rsidP="00632739">
      <w:pPr>
        <w:pStyle w:val="Akapitzlist"/>
        <w:numPr>
          <w:ilvl w:val="0"/>
          <w:numId w:val="11"/>
        </w:numPr>
        <w:jc w:val="both"/>
        <w:rPr>
          <w:rFonts w:ascii="Arial" w:hAnsi="Arial" w:cs="Arial"/>
          <w:sz w:val="20"/>
          <w:szCs w:val="20"/>
        </w:rPr>
      </w:pPr>
      <w:r>
        <w:rPr>
          <w:rFonts w:ascii="Arial" w:hAnsi="Arial" w:cs="Arial"/>
          <w:sz w:val="20"/>
          <w:szCs w:val="20"/>
        </w:rPr>
        <w:t>Wyjaśnienia SIWZ stanowią integralną część SIW</w:t>
      </w:r>
      <w:r w:rsidR="009A0DC2">
        <w:rPr>
          <w:rFonts w:ascii="Arial" w:hAnsi="Arial" w:cs="Arial"/>
          <w:sz w:val="20"/>
          <w:szCs w:val="20"/>
        </w:rPr>
        <w:t>Z</w:t>
      </w:r>
      <w:r>
        <w:rPr>
          <w:rFonts w:ascii="Arial" w:hAnsi="Arial" w:cs="Arial"/>
          <w:sz w:val="20"/>
          <w:szCs w:val="20"/>
        </w:rPr>
        <w:t>.</w:t>
      </w:r>
    </w:p>
    <w:p w14:paraId="7866328E" w14:textId="77777777" w:rsidR="009A0DC2" w:rsidRDefault="009A0DC2" w:rsidP="009A0DC2">
      <w:pPr>
        <w:jc w:val="both"/>
        <w:rPr>
          <w:rFonts w:ascii="Arial" w:hAnsi="Arial" w:cs="Arial"/>
          <w:b/>
          <w:sz w:val="24"/>
          <w:szCs w:val="24"/>
        </w:rPr>
      </w:pPr>
      <w:r w:rsidRPr="00EE4693">
        <w:rPr>
          <w:rFonts w:ascii="Arial" w:hAnsi="Arial" w:cs="Arial"/>
          <w:b/>
          <w:sz w:val="24"/>
          <w:szCs w:val="24"/>
        </w:rPr>
        <w:t>V</w:t>
      </w:r>
      <w:r>
        <w:rPr>
          <w:rFonts w:ascii="Arial" w:hAnsi="Arial" w:cs="Arial"/>
          <w:b/>
          <w:sz w:val="24"/>
          <w:szCs w:val="24"/>
        </w:rPr>
        <w:t>II</w:t>
      </w:r>
      <w:r w:rsidRPr="00EE4693">
        <w:rPr>
          <w:rFonts w:ascii="Arial" w:hAnsi="Arial" w:cs="Arial"/>
          <w:b/>
          <w:sz w:val="24"/>
          <w:szCs w:val="24"/>
        </w:rPr>
        <w:t xml:space="preserve">. </w:t>
      </w:r>
      <w:r>
        <w:rPr>
          <w:rFonts w:ascii="Arial" w:hAnsi="Arial" w:cs="Arial"/>
          <w:b/>
          <w:sz w:val="24"/>
          <w:szCs w:val="24"/>
        </w:rPr>
        <w:t>WYMAGANIA DOTYCZĄCE WADIUM</w:t>
      </w:r>
    </w:p>
    <w:p w14:paraId="03AE5864" w14:textId="77777777" w:rsidR="00147E69" w:rsidRDefault="009A0DC2" w:rsidP="00632739">
      <w:pPr>
        <w:pStyle w:val="Akapitzlist"/>
        <w:numPr>
          <w:ilvl w:val="0"/>
          <w:numId w:val="12"/>
        </w:numPr>
        <w:jc w:val="both"/>
        <w:rPr>
          <w:rFonts w:ascii="Arial" w:hAnsi="Arial" w:cs="Arial"/>
          <w:sz w:val="20"/>
          <w:szCs w:val="20"/>
        </w:rPr>
      </w:pPr>
      <w:r>
        <w:rPr>
          <w:rFonts w:ascii="Arial" w:hAnsi="Arial" w:cs="Arial"/>
          <w:sz w:val="20"/>
          <w:szCs w:val="20"/>
        </w:rPr>
        <w:t>Zamawiający żąda wniesienia wadium.</w:t>
      </w:r>
    </w:p>
    <w:p w14:paraId="5281AFE5" w14:textId="77777777" w:rsidR="00731947" w:rsidRPr="00731947" w:rsidRDefault="00731947" w:rsidP="00731947">
      <w:pPr>
        <w:pStyle w:val="Akapitzlist"/>
        <w:ind w:left="1068"/>
        <w:jc w:val="both"/>
        <w:rPr>
          <w:rFonts w:ascii="Arial" w:hAnsi="Arial" w:cs="Arial"/>
          <w:sz w:val="20"/>
          <w:szCs w:val="20"/>
        </w:rPr>
      </w:pPr>
    </w:p>
    <w:p w14:paraId="5445CD8A" w14:textId="77777777" w:rsidR="00731947" w:rsidRPr="00731947" w:rsidRDefault="009A0DC2" w:rsidP="00632739">
      <w:pPr>
        <w:pStyle w:val="Akapitzlist"/>
        <w:numPr>
          <w:ilvl w:val="0"/>
          <w:numId w:val="12"/>
        </w:numPr>
        <w:jc w:val="both"/>
        <w:rPr>
          <w:rFonts w:ascii="Arial" w:hAnsi="Arial" w:cs="Arial"/>
          <w:sz w:val="20"/>
          <w:szCs w:val="20"/>
        </w:rPr>
      </w:pPr>
      <w:r>
        <w:rPr>
          <w:rFonts w:ascii="Arial" w:hAnsi="Arial" w:cs="Arial"/>
          <w:sz w:val="20"/>
          <w:szCs w:val="20"/>
        </w:rPr>
        <w:t>Przystępując do niniejszego postępowania Wykonawca obowiązany jest wnieść wadium w wysokości 10.000,00 zł.</w:t>
      </w:r>
    </w:p>
    <w:p w14:paraId="14EB0FD0" w14:textId="77777777" w:rsidR="00731947" w:rsidRPr="00731947" w:rsidRDefault="00731947" w:rsidP="00731947">
      <w:pPr>
        <w:pStyle w:val="Akapitzlist"/>
        <w:ind w:left="1068"/>
        <w:jc w:val="both"/>
        <w:rPr>
          <w:rFonts w:ascii="Arial" w:hAnsi="Arial" w:cs="Arial"/>
          <w:sz w:val="20"/>
          <w:szCs w:val="20"/>
        </w:rPr>
      </w:pPr>
    </w:p>
    <w:p w14:paraId="18CA4886" w14:textId="77777777" w:rsidR="00731947" w:rsidRPr="00731947" w:rsidRDefault="00147E69" w:rsidP="00632739">
      <w:pPr>
        <w:pStyle w:val="Akapitzlist"/>
        <w:numPr>
          <w:ilvl w:val="0"/>
          <w:numId w:val="12"/>
        </w:numPr>
        <w:jc w:val="both"/>
        <w:rPr>
          <w:rFonts w:ascii="Arial" w:hAnsi="Arial" w:cs="Arial"/>
          <w:sz w:val="20"/>
          <w:szCs w:val="20"/>
        </w:rPr>
      </w:pPr>
      <w:r>
        <w:rPr>
          <w:rFonts w:ascii="Arial" w:hAnsi="Arial" w:cs="Arial"/>
          <w:sz w:val="20"/>
          <w:szCs w:val="20"/>
        </w:rPr>
        <w:t>Wykonawca obowiązany jest wnieść wadium przed upływem terminu składania ofert.</w:t>
      </w:r>
    </w:p>
    <w:p w14:paraId="234D0BBB" w14:textId="77777777" w:rsidR="00147E69" w:rsidRPr="00731947" w:rsidRDefault="00147E69" w:rsidP="00632739">
      <w:pPr>
        <w:pStyle w:val="Akapitzlist"/>
        <w:numPr>
          <w:ilvl w:val="0"/>
          <w:numId w:val="12"/>
        </w:numPr>
        <w:jc w:val="both"/>
        <w:rPr>
          <w:rFonts w:ascii="Arial" w:hAnsi="Arial" w:cs="Arial"/>
          <w:sz w:val="20"/>
          <w:szCs w:val="20"/>
        </w:rPr>
      </w:pPr>
      <w:r>
        <w:rPr>
          <w:rFonts w:ascii="Arial" w:hAnsi="Arial" w:cs="Arial"/>
          <w:sz w:val="20"/>
          <w:szCs w:val="20"/>
        </w:rPr>
        <w:t>Wadium może być wnoszone w jednej lub kilku następujących formach:</w:t>
      </w:r>
    </w:p>
    <w:p w14:paraId="5DC7D09C" w14:textId="242CEAF4" w:rsidR="00147E69" w:rsidRPr="008E531B" w:rsidRDefault="00147E69" w:rsidP="00632739">
      <w:pPr>
        <w:pStyle w:val="Akapitzlist"/>
        <w:numPr>
          <w:ilvl w:val="0"/>
          <w:numId w:val="13"/>
        </w:numPr>
        <w:jc w:val="both"/>
        <w:rPr>
          <w:rFonts w:ascii="Arial" w:hAnsi="Arial" w:cs="Arial"/>
          <w:sz w:val="20"/>
          <w:szCs w:val="20"/>
        </w:rPr>
      </w:pPr>
      <w:r w:rsidRPr="008E531B">
        <w:rPr>
          <w:rFonts w:ascii="Arial" w:hAnsi="Arial" w:cs="Arial"/>
          <w:sz w:val="20"/>
          <w:szCs w:val="20"/>
        </w:rPr>
        <w:t>pieniądzu, przelewem na rachunek bankowy: Bank PKO Bank Polski S.A. O/Koszalin nr 25 1020 2791 0000 7502 0228 1632</w:t>
      </w:r>
      <w:r w:rsidR="008D4264" w:rsidRPr="008E531B">
        <w:t xml:space="preserve"> </w:t>
      </w:r>
      <w:r w:rsidR="008D4264" w:rsidRPr="008E531B">
        <w:rPr>
          <w:rFonts w:ascii="Arial" w:hAnsi="Arial" w:cs="Arial"/>
          <w:sz w:val="20"/>
          <w:szCs w:val="20"/>
        </w:rPr>
        <w:t xml:space="preserve">z dopiskiem Wadium w przetargu nieograniczonym na: Udzielenie kredytu długoterminowego w kwocie </w:t>
      </w:r>
      <w:r w:rsidR="00D970BB">
        <w:rPr>
          <w:rFonts w:ascii="Arial" w:hAnsi="Arial" w:cs="Arial"/>
          <w:sz w:val="20"/>
          <w:szCs w:val="20"/>
        </w:rPr>
        <w:t>9.586.029,29</w:t>
      </w:r>
      <w:r w:rsidR="008D4264" w:rsidRPr="008E531B">
        <w:rPr>
          <w:rFonts w:ascii="Arial" w:hAnsi="Arial" w:cs="Arial"/>
          <w:sz w:val="20"/>
          <w:szCs w:val="20"/>
        </w:rPr>
        <w:t xml:space="preserve"> zł przeznaczeniem na finansowanie pla</w:t>
      </w:r>
      <w:r w:rsidR="00D970BB">
        <w:rPr>
          <w:rFonts w:ascii="Arial" w:hAnsi="Arial" w:cs="Arial"/>
          <w:sz w:val="20"/>
          <w:szCs w:val="20"/>
        </w:rPr>
        <w:t>nowanego w roku 2018</w:t>
      </w:r>
      <w:r w:rsidR="008D4264" w:rsidRPr="008E531B">
        <w:rPr>
          <w:rFonts w:ascii="Arial" w:hAnsi="Arial" w:cs="Arial"/>
          <w:sz w:val="20"/>
          <w:szCs w:val="20"/>
        </w:rPr>
        <w:t xml:space="preserve"> deficytu</w:t>
      </w:r>
      <w:r w:rsidR="00D970BB">
        <w:rPr>
          <w:rFonts w:ascii="Arial" w:hAnsi="Arial" w:cs="Arial"/>
          <w:sz w:val="20"/>
          <w:szCs w:val="20"/>
        </w:rPr>
        <w:t xml:space="preserve"> i spłatę zaciągniętych w latach ubiegłych zobowiązań </w:t>
      </w:r>
      <w:r w:rsidR="008D4264" w:rsidRPr="008E531B">
        <w:rPr>
          <w:rFonts w:ascii="Arial" w:hAnsi="Arial" w:cs="Arial"/>
          <w:sz w:val="20"/>
          <w:szCs w:val="20"/>
        </w:rPr>
        <w:t>budżetu Gminy Miasto Kołobrzeg</w:t>
      </w:r>
      <w:r w:rsidR="008E531B" w:rsidRPr="008E531B">
        <w:rPr>
          <w:rFonts w:ascii="Arial" w:hAnsi="Arial" w:cs="Arial"/>
          <w:sz w:val="20"/>
          <w:szCs w:val="20"/>
        </w:rPr>
        <w:t>.</w:t>
      </w:r>
      <w:r w:rsidR="00B61EE1" w:rsidRPr="008E531B">
        <w:rPr>
          <w:rFonts w:ascii="Arial" w:hAnsi="Arial" w:cs="Arial"/>
          <w:sz w:val="20"/>
          <w:szCs w:val="20"/>
        </w:rPr>
        <w:t xml:space="preserve"> Za skuteczne wniesienie wadium w pieniądzu Zamawiający uzna wadium, które przed upływem terminu składania ofert znajduje się na koncie Zamawiającego. Zaświadczenie o wpłacie zaleca się załączyć do oferty,</w:t>
      </w:r>
    </w:p>
    <w:p w14:paraId="559ADC0B" w14:textId="77777777" w:rsidR="00147E69" w:rsidRDefault="00147E69" w:rsidP="00632739">
      <w:pPr>
        <w:pStyle w:val="Akapitzlist"/>
        <w:numPr>
          <w:ilvl w:val="0"/>
          <w:numId w:val="13"/>
        </w:numPr>
        <w:jc w:val="both"/>
        <w:rPr>
          <w:rFonts w:ascii="Arial" w:hAnsi="Arial" w:cs="Arial"/>
          <w:sz w:val="20"/>
          <w:szCs w:val="20"/>
        </w:rPr>
      </w:pPr>
      <w:r>
        <w:rPr>
          <w:rFonts w:ascii="Arial" w:hAnsi="Arial" w:cs="Arial"/>
          <w:sz w:val="20"/>
          <w:szCs w:val="20"/>
        </w:rPr>
        <w:lastRenderedPageBreak/>
        <w:t>poręczeniach bankowych lub poręczeniach spółdzielczej kasy oszczędnościowo-kredytowej, z tym że poręczenie kasy jest zawsze poręczeniem pieniężnym;</w:t>
      </w:r>
    </w:p>
    <w:p w14:paraId="30F87700" w14:textId="77777777" w:rsidR="00147E69" w:rsidRDefault="00147E69" w:rsidP="00632739">
      <w:pPr>
        <w:pStyle w:val="Akapitzlist"/>
        <w:numPr>
          <w:ilvl w:val="0"/>
          <w:numId w:val="13"/>
        </w:numPr>
        <w:jc w:val="both"/>
        <w:rPr>
          <w:rFonts w:ascii="Arial" w:hAnsi="Arial" w:cs="Arial"/>
          <w:sz w:val="20"/>
          <w:szCs w:val="20"/>
        </w:rPr>
      </w:pPr>
      <w:r>
        <w:rPr>
          <w:rFonts w:ascii="Arial" w:hAnsi="Arial" w:cs="Arial"/>
          <w:sz w:val="20"/>
          <w:szCs w:val="20"/>
        </w:rPr>
        <w:t>gwarancjach bankowych;</w:t>
      </w:r>
    </w:p>
    <w:p w14:paraId="46FA0F25" w14:textId="77777777" w:rsidR="00147E69" w:rsidRDefault="00147E69" w:rsidP="00632739">
      <w:pPr>
        <w:pStyle w:val="Akapitzlist"/>
        <w:numPr>
          <w:ilvl w:val="0"/>
          <w:numId w:val="13"/>
        </w:numPr>
        <w:jc w:val="both"/>
        <w:rPr>
          <w:rFonts w:ascii="Arial" w:hAnsi="Arial" w:cs="Arial"/>
          <w:sz w:val="20"/>
          <w:szCs w:val="20"/>
        </w:rPr>
      </w:pPr>
      <w:r>
        <w:rPr>
          <w:rFonts w:ascii="Arial" w:hAnsi="Arial" w:cs="Arial"/>
          <w:sz w:val="20"/>
          <w:szCs w:val="20"/>
        </w:rPr>
        <w:t>gwarancjach ubezpieczeniowych;</w:t>
      </w:r>
    </w:p>
    <w:p w14:paraId="0223D79C" w14:textId="7F8AAB66" w:rsidR="00147E69" w:rsidRDefault="00147E69" w:rsidP="00632739">
      <w:pPr>
        <w:pStyle w:val="Akapitzlist"/>
        <w:numPr>
          <w:ilvl w:val="0"/>
          <w:numId w:val="13"/>
        </w:numPr>
        <w:jc w:val="both"/>
        <w:rPr>
          <w:rFonts w:ascii="Arial" w:hAnsi="Arial" w:cs="Arial"/>
          <w:sz w:val="20"/>
          <w:szCs w:val="20"/>
        </w:rPr>
      </w:pPr>
      <w:r>
        <w:rPr>
          <w:rFonts w:ascii="Arial" w:hAnsi="Arial" w:cs="Arial"/>
          <w:sz w:val="20"/>
          <w:szCs w:val="20"/>
        </w:rPr>
        <w:t>poręczeniach udzielanych przez podmioty, o których mowa w art. 6b ust. 5 pkt 2 ustawy z 9 listopada 2000 r. o utworzeniu Polskiej Agencji Rozwoju Przedsiębiorczości (tekst jednolity Dz.U. z 20</w:t>
      </w:r>
      <w:r w:rsidR="00660D8F">
        <w:rPr>
          <w:rFonts w:ascii="Arial" w:hAnsi="Arial" w:cs="Arial"/>
          <w:sz w:val="20"/>
          <w:szCs w:val="20"/>
        </w:rPr>
        <w:t xml:space="preserve">18 r. </w:t>
      </w:r>
      <w:r>
        <w:rPr>
          <w:rFonts w:ascii="Arial" w:hAnsi="Arial" w:cs="Arial"/>
          <w:sz w:val="20"/>
          <w:szCs w:val="20"/>
        </w:rPr>
        <w:t xml:space="preserve"> poz. </w:t>
      </w:r>
      <w:r w:rsidR="00660D8F">
        <w:rPr>
          <w:rFonts w:ascii="Arial" w:hAnsi="Arial" w:cs="Arial"/>
          <w:sz w:val="20"/>
          <w:szCs w:val="20"/>
        </w:rPr>
        <w:t xml:space="preserve">110 </w:t>
      </w:r>
      <w:r w:rsidR="00330159" w:rsidRPr="00C57173">
        <w:rPr>
          <w:rFonts w:ascii="Arial" w:hAnsi="Arial" w:cs="Arial"/>
          <w:sz w:val="20"/>
          <w:szCs w:val="20"/>
        </w:rPr>
        <w:t xml:space="preserve">z </w:t>
      </w:r>
      <w:proofErr w:type="spellStart"/>
      <w:r w:rsidR="00330159" w:rsidRPr="00C57173">
        <w:rPr>
          <w:rFonts w:ascii="Arial" w:hAnsi="Arial" w:cs="Arial"/>
          <w:sz w:val="20"/>
          <w:szCs w:val="20"/>
        </w:rPr>
        <w:t>późn</w:t>
      </w:r>
      <w:proofErr w:type="spellEnd"/>
      <w:r w:rsidR="00330159" w:rsidRPr="00C57173">
        <w:rPr>
          <w:rFonts w:ascii="Arial" w:hAnsi="Arial" w:cs="Arial"/>
          <w:sz w:val="20"/>
          <w:szCs w:val="20"/>
        </w:rPr>
        <w:t>. zm</w:t>
      </w:r>
      <w:r w:rsidR="00660D8F">
        <w:rPr>
          <w:rFonts w:ascii="Arial" w:hAnsi="Arial" w:cs="Arial"/>
          <w:sz w:val="20"/>
          <w:szCs w:val="20"/>
        </w:rPr>
        <w:t>.</w:t>
      </w:r>
      <w:r>
        <w:rPr>
          <w:rFonts w:ascii="Arial" w:hAnsi="Arial" w:cs="Arial"/>
          <w:sz w:val="20"/>
          <w:szCs w:val="20"/>
        </w:rPr>
        <w:t>)</w:t>
      </w:r>
    </w:p>
    <w:p w14:paraId="341334FE" w14:textId="77777777" w:rsidR="00147E69" w:rsidRPr="00147E69" w:rsidRDefault="00147E69" w:rsidP="00147E69">
      <w:pPr>
        <w:pStyle w:val="Akapitzlist"/>
        <w:ind w:left="1068"/>
        <w:jc w:val="both"/>
        <w:rPr>
          <w:rFonts w:ascii="Arial" w:hAnsi="Arial" w:cs="Arial"/>
          <w:sz w:val="20"/>
          <w:szCs w:val="20"/>
        </w:rPr>
      </w:pPr>
    </w:p>
    <w:p w14:paraId="5FE4CC64" w14:textId="77777777" w:rsidR="00147E69" w:rsidRDefault="007E64E7" w:rsidP="00632739">
      <w:pPr>
        <w:pStyle w:val="Akapitzlist"/>
        <w:numPr>
          <w:ilvl w:val="0"/>
          <w:numId w:val="12"/>
        </w:numPr>
        <w:jc w:val="both"/>
        <w:rPr>
          <w:rFonts w:ascii="Arial" w:hAnsi="Arial" w:cs="Arial"/>
          <w:sz w:val="20"/>
          <w:szCs w:val="20"/>
        </w:rPr>
      </w:pPr>
      <w:r>
        <w:rPr>
          <w:rFonts w:ascii="Arial" w:hAnsi="Arial" w:cs="Arial"/>
          <w:sz w:val="20"/>
          <w:szCs w:val="20"/>
        </w:rPr>
        <w:t>Wadium w przypadku Wykonawców działających wspólnie może być wniesione przez jednego z Wykonawców –</w:t>
      </w:r>
      <w:r w:rsidR="00B920E7">
        <w:rPr>
          <w:rFonts w:ascii="Arial" w:hAnsi="Arial" w:cs="Arial"/>
          <w:sz w:val="20"/>
          <w:szCs w:val="20"/>
        </w:rPr>
        <w:t>pełnomocnika, z zaznaczeniem że jest przez niego wnoszone w imieniu Wykonawców.</w:t>
      </w:r>
    </w:p>
    <w:p w14:paraId="6781FA2F" w14:textId="77777777" w:rsidR="00B920E7" w:rsidRDefault="00B920E7" w:rsidP="00B920E7">
      <w:pPr>
        <w:pStyle w:val="Akapitzlist"/>
        <w:ind w:left="1068"/>
        <w:jc w:val="both"/>
        <w:rPr>
          <w:rFonts w:ascii="Arial" w:hAnsi="Arial" w:cs="Arial"/>
          <w:sz w:val="20"/>
          <w:szCs w:val="20"/>
        </w:rPr>
      </w:pPr>
    </w:p>
    <w:p w14:paraId="2728B1F0" w14:textId="2E9B1BE4" w:rsidR="008F60EE" w:rsidRPr="008E531B" w:rsidRDefault="00B61EE1" w:rsidP="00632739">
      <w:pPr>
        <w:pStyle w:val="Akapitzlist"/>
        <w:numPr>
          <w:ilvl w:val="0"/>
          <w:numId w:val="12"/>
        </w:numPr>
        <w:jc w:val="both"/>
        <w:rPr>
          <w:rFonts w:ascii="Arial" w:hAnsi="Arial" w:cs="Arial"/>
          <w:strike/>
          <w:sz w:val="20"/>
          <w:szCs w:val="20"/>
        </w:rPr>
      </w:pPr>
      <w:r w:rsidRPr="008E531B">
        <w:rPr>
          <w:rFonts w:ascii="Arial" w:hAnsi="Arial" w:cs="Arial"/>
          <w:sz w:val="20"/>
          <w:szCs w:val="20"/>
        </w:rPr>
        <w:t xml:space="preserve">Jeżeli Wykonawca wnosi wadium w innej formie niż pieniężna odpowiedni dokument (oryginał) zaleca się wpiąć do oferty oddzielnie np. w koszulce natomiast kserokopię tego dokumentu dołączyć do oferty. </w:t>
      </w:r>
    </w:p>
    <w:p w14:paraId="5F3F1423" w14:textId="77777777" w:rsidR="008F60EE" w:rsidRDefault="008F60EE" w:rsidP="008F60EE">
      <w:pPr>
        <w:pStyle w:val="Akapitzlist"/>
        <w:ind w:left="993"/>
        <w:jc w:val="both"/>
        <w:rPr>
          <w:rFonts w:ascii="Arial" w:hAnsi="Arial" w:cs="Arial"/>
          <w:color w:val="FF0000"/>
          <w:sz w:val="20"/>
          <w:szCs w:val="20"/>
        </w:rPr>
      </w:pPr>
    </w:p>
    <w:p w14:paraId="11F463AD" w14:textId="77777777" w:rsidR="00B920E7" w:rsidRDefault="00B920E7" w:rsidP="00632739">
      <w:pPr>
        <w:pStyle w:val="Akapitzlist"/>
        <w:numPr>
          <w:ilvl w:val="0"/>
          <w:numId w:val="12"/>
        </w:numPr>
        <w:jc w:val="both"/>
        <w:rPr>
          <w:rFonts w:ascii="Arial" w:hAnsi="Arial" w:cs="Arial"/>
          <w:sz w:val="20"/>
          <w:szCs w:val="20"/>
        </w:rPr>
      </w:pPr>
      <w:r>
        <w:rPr>
          <w:rFonts w:ascii="Arial" w:hAnsi="Arial" w:cs="Arial"/>
          <w:sz w:val="20"/>
          <w:szCs w:val="20"/>
        </w:rPr>
        <w:t>Wykonawca, który nie wniesie wadium lub nie zabezpieczy oferty akceptowalną formą wadium zostanie wykluczony z postępowania, a jego oferta zostanie uznana za odrzuconą.</w:t>
      </w:r>
    </w:p>
    <w:p w14:paraId="67A098F8" w14:textId="77777777" w:rsidR="00B920E7" w:rsidRPr="00B920E7" w:rsidRDefault="00B920E7" w:rsidP="00B920E7">
      <w:pPr>
        <w:pStyle w:val="Akapitzlist"/>
        <w:rPr>
          <w:rFonts w:ascii="Arial" w:hAnsi="Arial" w:cs="Arial"/>
          <w:sz w:val="20"/>
          <w:szCs w:val="20"/>
        </w:rPr>
      </w:pPr>
    </w:p>
    <w:p w14:paraId="171959FB" w14:textId="77777777" w:rsidR="00B920E7" w:rsidRDefault="00B920E7" w:rsidP="00632739">
      <w:pPr>
        <w:pStyle w:val="Akapitzlist"/>
        <w:numPr>
          <w:ilvl w:val="0"/>
          <w:numId w:val="12"/>
        </w:numPr>
        <w:jc w:val="both"/>
        <w:rPr>
          <w:rFonts w:ascii="Arial" w:hAnsi="Arial" w:cs="Arial"/>
          <w:sz w:val="20"/>
          <w:szCs w:val="20"/>
        </w:rPr>
      </w:pPr>
      <w:r>
        <w:rPr>
          <w:rFonts w:ascii="Arial" w:hAnsi="Arial" w:cs="Arial"/>
          <w:sz w:val="20"/>
          <w:szCs w:val="20"/>
        </w:rPr>
        <w:t>W przypadku wniesienia wadium w formie gwarancji z jej treści musi jednoznacznie wynikać:</w:t>
      </w:r>
    </w:p>
    <w:p w14:paraId="429DBDA3" w14:textId="77777777" w:rsidR="00B920E7" w:rsidRPr="00B920E7" w:rsidRDefault="00B920E7" w:rsidP="00B920E7">
      <w:pPr>
        <w:pStyle w:val="Akapitzlist"/>
        <w:rPr>
          <w:rFonts w:ascii="Arial" w:hAnsi="Arial" w:cs="Arial"/>
          <w:sz w:val="20"/>
          <w:szCs w:val="20"/>
        </w:rPr>
      </w:pPr>
    </w:p>
    <w:p w14:paraId="3880ECAF" w14:textId="77777777" w:rsidR="00B920E7" w:rsidRDefault="00B920E7" w:rsidP="00632739">
      <w:pPr>
        <w:pStyle w:val="Akapitzlist"/>
        <w:numPr>
          <w:ilvl w:val="0"/>
          <w:numId w:val="14"/>
        </w:numPr>
        <w:jc w:val="both"/>
        <w:rPr>
          <w:rFonts w:ascii="Arial" w:hAnsi="Arial" w:cs="Arial"/>
          <w:sz w:val="20"/>
          <w:szCs w:val="20"/>
        </w:rPr>
      </w:pPr>
      <w:r>
        <w:rPr>
          <w:rFonts w:ascii="Arial" w:hAnsi="Arial" w:cs="Arial"/>
          <w:sz w:val="20"/>
          <w:szCs w:val="20"/>
        </w:rPr>
        <w:t>sposób</w:t>
      </w:r>
      <w:r w:rsidR="002F2C47">
        <w:rPr>
          <w:rFonts w:ascii="Arial" w:hAnsi="Arial" w:cs="Arial"/>
          <w:sz w:val="20"/>
          <w:szCs w:val="20"/>
        </w:rPr>
        <w:t xml:space="preserve">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14:paraId="4504C094" w14:textId="77777777" w:rsidR="002F2C47" w:rsidRDefault="002F2C47" w:rsidP="00632739">
      <w:pPr>
        <w:pStyle w:val="Akapitzlist"/>
        <w:numPr>
          <w:ilvl w:val="0"/>
          <w:numId w:val="14"/>
        </w:numPr>
        <w:jc w:val="both"/>
        <w:rPr>
          <w:rFonts w:ascii="Arial" w:hAnsi="Arial" w:cs="Arial"/>
          <w:sz w:val="20"/>
          <w:szCs w:val="20"/>
        </w:rPr>
      </w:pPr>
      <w:r>
        <w:rPr>
          <w:rFonts w:ascii="Arial" w:hAnsi="Arial" w:cs="Arial"/>
          <w:sz w:val="20"/>
          <w:szCs w:val="20"/>
        </w:rPr>
        <w:t>bezwarunkowe zobowiązanie Gwaranta do wpłaty Zamawiającemu pełnej kwoty wadium w okolicznościach określonych w art. 46 ust. 4a i 5 ustawy Prawo zamówień publicznych, na każde pisemne żądanie zgłoszone przez Zamawiającego w terminie związania ofertą;</w:t>
      </w:r>
    </w:p>
    <w:p w14:paraId="625CC0C9" w14:textId="77777777" w:rsidR="002F2C47" w:rsidRDefault="002F2C47" w:rsidP="00632739">
      <w:pPr>
        <w:pStyle w:val="Akapitzlist"/>
        <w:numPr>
          <w:ilvl w:val="0"/>
          <w:numId w:val="14"/>
        </w:numPr>
        <w:jc w:val="both"/>
        <w:rPr>
          <w:rFonts w:ascii="Arial" w:hAnsi="Arial" w:cs="Arial"/>
          <w:sz w:val="20"/>
          <w:szCs w:val="20"/>
        </w:rPr>
      </w:pPr>
      <w:r>
        <w:rPr>
          <w:rFonts w:ascii="Arial" w:hAnsi="Arial" w:cs="Arial"/>
          <w:sz w:val="20"/>
          <w:szCs w:val="20"/>
        </w:rPr>
        <w:t>dokładne określenie przedmiotu postępowania;</w:t>
      </w:r>
    </w:p>
    <w:p w14:paraId="1B5CC2C0" w14:textId="77777777" w:rsidR="002F2C47" w:rsidRDefault="002F2C47" w:rsidP="00632739">
      <w:pPr>
        <w:pStyle w:val="Akapitzlist"/>
        <w:numPr>
          <w:ilvl w:val="0"/>
          <w:numId w:val="14"/>
        </w:numPr>
        <w:jc w:val="both"/>
        <w:rPr>
          <w:rFonts w:ascii="Arial" w:hAnsi="Arial" w:cs="Arial"/>
          <w:sz w:val="20"/>
          <w:szCs w:val="20"/>
        </w:rPr>
      </w:pPr>
      <w:r>
        <w:rPr>
          <w:rFonts w:ascii="Arial" w:hAnsi="Arial" w:cs="Arial"/>
          <w:sz w:val="20"/>
          <w:szCs w:val="20"/>
        </w:rPr>
        <w:t>kwota wadium;</w:t>
      </w:r>
    </w:p>
    <w:p w14:paraId="50A81086" w14:textId="77777777" w:rsidR="002F2C47" w:rsidRDefault="002F2C47" w:rsidP="00632739">
      <w:pPr>
        <w:pStyle w:val="Akapitzlist"/>
        <w:numPr>
          <w:ilvl w:val="0"/>
          <w:numId w:val="14"/>
        </w:numPr>
        <w:jc w:val="both"/>
        <w:rPr>
          <w:rFonts w:ascii="Arial" w:hAnsi="Arial" w:cs="Arial"/>
          <w:sz w:val="20"/>
          <w:szCs w:val="20"/>
        </w:rPr>
      </w:pPr>
      <w:r>
        <w:rPr>
          <w:rFonts w:ascii="Arial" w:hAnsi="Arial" w:cs="Arial"/>
          <w:sz w:val="20"/>
          <w:szCs w:val="20"/>
        </w:rPr>
        <w:t>termin ważności;</w:t>
      </w:r>
    </w:p>
    <w:p w14:paraId="5A8EB72D" w14:textId="77777777" w:rsidR="002F2C47" w:rsidRDefault="002F2C47" w:rsidP="00632739">
      <w:pPr>
        <w:pStyle w:val="Akapitzlist"/>
        <w:numPr>
          <w:ilvl w:val="0"/>
          <w:numId w:val="14"/>
        </w:numPr>
        <w:jc w:val="both"/>
        <w:rPr>
          <w:rFonts w:ascii="Arial" w:hAnsi="Arial" w:cs="Arial"/>
          <w:sz w:val="20"/>
          <w:szCs w:val="20"/>
        </w:rPr>
      </w:pPr>
      <w:r>
        <w:rPr>
          <w:rFonts w:ascii="Arial" w:hAnsi="Arial" w:cs="Arial"/>
          <w:sz w:val="20"/>
          <w:szCs w:val="20"/>
        </w:rPr>
        <w:t>klauzule dodatkowe np. nakazujące zwrot dokumentu po jego wygaśnięciu.</w:t>
      </w:r>
    </w:p>
    <w:p w14:paraId="301612AA" w14:textId="77777777" w:rsidR="002F2C47" w:rsidRPr="002F2C47" w:rsidRDefault="002F2C47" w:rsidP="002F2C47">
      <w:pPr>
        <w:pStyle w:val="Akapitzlist"/>
        <w:ind w:left="1070"/>
        <w:jc w:val="both"/>
        <w:rPr>
          <w:rFonts w:ascii="Arial" w:hAnsi="Arial" w:cs="Arial"/>
          <w:sz w:val="20"/>
          <w:szCs w:val="20"/>
        </w:rPr>
      </w:pPr>
    </w:p>
    <w:p w14:paraId="59D6CB03" w14:textId="77777777" w:rsidR="002F2C47" w:rsidRDefault="002F2C47" w:rsidP="00632739">
      <w:pPr>
        <w:pStyle w:val="Akapitzlist"/>
        <w:numPr>
          <w:ilvl w:val="0"/>
          <w:numId w:val="12"/>
        </w:numPr>
        <w:jc w:val="both"/>
        <w:rPr>
          <w:rFonts w:ascii="Arial" w:hAnsi="Arial" w:cs="Arial"/>
          <w:sz w:val="20"/>
          <w:szCs w:val="20"/>
        </w:rPr>
      </w:pPr>
      <w:r>
        <w:rPr>
          <w:rFonts w:ascii="Arial" w:hAnsi="Arial" w:cs="Arial"/>
          <w:sz w:val="20"/>
          <w:szCs w:val="20"/>
        </w:rPr>
        <w:t>Pozostałe formy wniesienia wadium winny zawierać wszystkie elementy wynikające z obowiązujących przepisów.</w:t>
      </w:r>
    </w:p>
    <w:p w14:paraId="20372854" w14:textId="77777777" w:rsidR="002F2C47" w:rsidRPr="002F2C47" w:rsidRDefault="002F2C47" w:rsidP="002F2C47">
      <w:pPr>
        <w:pStyle w:val="Akapitzlist"/>
        <w:ind w:left="1068"/>
        <w:jc w:val="both"/>
        <w:rPr>
          <w:rFonts w:ascii="Arial" w:hAnsi="Arial" w:cs="Arial"/>
          <w:sz w:val="20"/>
          <w:szCs w:val="20"/>
        </w:rPr>
      </w:pPr>
    </w:p>
    <w:p w14:paraId="7F12EA1D" w14:textId="77777777" w:rsidR="002F2C47" w:rsidRDefault="002F2C47" w:rsidP="00632739">
      <w:pPr>
        <w:pStyle w:val="Akapitzlist"/>
        <w:numPr>
          <w:ilvl w:val="0"/>
          <w:numId w:val="12"/>
        </w:numPr>
        <w:jc w:val="both"/>
        <w:rPr>
          <w:rFonts w:ascii="Arial" w:hAnsi="Arial" w:cs="Arial"/>
          <w:sz w:val="20"/>
          <w:szCs w:val="20"/>
        </w:rPr>
      </w:pPr>
      <w:r>
        <w:rPr>
          <w:rFonts w:ascii="Arial" w:hAnsi="Arial" w:cs="Arial"/>
          <w:sz w:val="20"/>
          <w:szCs w:val="20"/>
        </w:rPr>
        <w:t>Wadium wniesione w pieniądzu Zamawiający przechowuje na rachunku bankowym.</w:t>
      </w:r>
    </w:p>
    <w:p w14:paraId="13AC654E" w14:textId="77777777" w:rsidR="002F2C47" w:rsidRPr="002F2C47" w:rsidRDefault="002F2C47" w:rsidP="002F2C47">
      <w:pPr>
        <w:pStyle w:val="Akapitzlist"/>
        <w:rPr>
          <w:rFonts w:ascii="Arial" w:hAnsi="Arial" w:cs="Arial"/>
          <w:sz w:val="20"/>
          <w:szCs w:val="20"/>
        </w:rPr>
      </w:pPr>
    </w:p>
    <w:p w14:paraId="57B72419" w14:textId="77777777" w:rsidR="002F2C47" w:rsidRDefault="002F2C47" w:rsidP="00632739">
      <w:pPr>
        <w:pStyle w:val="Akapitzlist"/>
        <w:numPr>
          <w:ilvl w:val="0"/>
          <w:numId w:val="12"/>
        </w:numPr>
        <w:jc w:val="both"/>
        <w:rPr>
          <w:rFonts w:ascii="Arial" w:hAnsi="Arial" w:cs="Arial"/>
          <w:sz w:val="20"/>
          <w:szCs w:val="20"/>
        </w:rPr>
      </w:pPr>
      <w:r>
        <w:rPr>
          <w:rFonts w:ascii="Arial" w:hAnsi="Arial" w:cs="Arial"/>
          <w:sz w:val="20"/>
          <w:szCs w:val="20"/>
        </w:rPr>
        <w:t>Jeżeli wadium zostało wniesione w pieniądzu, Zamawiający zwróci je wraz o odsetkami wynikającymi z rachunku bankowego, na którym było ono przechowywane, pomniejszone o koszty prowadzenia rachunku oraz prowizji bankowej za przelew pieniędzy na rachunek Wykonawcy.</w:t>
      </w:r>
    </w:p>
    <w:p w14:paraId="27F0A6DB" w14:textId="77777777" w:rsidR="002F2C47" w:rsidRPr="002F2C47" w:rsidRDefault="002F2C47" w:rsidP="002F2C47">
      <w:pPr>
        <w:pStyle w:val="Akapitzlist"/>
        <w:rPr>
          <w:rFonts w:ascii="Arial" w:hAnsi="Arial" w:cs="Arial"/>
          <w:sz w:val="20"/>
          <w:szCs w:val="20"/>
        </w:rPr>
      </w:pPr>
    </w:p>
    <w:p w14:paraId="563DD5E1" w14:textId="77777777" w:rsidR="002F2C47" w:rsidRDefault="002F2C47" w:rsidP="00632739">
      <w:pPr>
        <w:pStyle w:val="Akapitzlist"/>
        <w:numPr>
          <w:ilvl w:val="0"/>
          <w:numId w:val="12"/>
        </w:numPr>
        <w:jc w:val="both"/>
        <w:rPr>
          <w:rFonts w:ascii="Arial" w:hAnsi="Arial" w:cs="Arial"/>
          <w:sz w:val="20"/>
          <w:szCs w:val="20"/>
        </w:rPr>
      </w:pPr>
      <w:r>
        <w:rPr>
          <w:rFonts w:ascii="Arial" w:hAnsi="Arial" w:cs="Arial"/>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ust.1, pełnomocnictw </w:t>
      </w:r>
      <w:r w:rsidR="008672F1">
        <w:rPr>
          <w:rFonts w:ascii="Arial" w:hAnsi="Arial" w:cs="Arial"/>
          <w:sz w:val="20"/>
          <w:szCs w:val="20"/>
        </w:rPr>
        <w:t xml:space="preserve">lub nie wyraził </w:t>
      </w:r>
      <w:r w:rsidR="008672F1">
        <w:rPr>
          <w:rFonts w:ascii="Arial" w:hAnsi="Arial" w:cs="Arial"/>
          <w:sz w:val="20"/>
          <w:szCs w:val="20"/>
        </w:rPr>
        <w:lastRenderedPageBreak/>
        <w:t>zgody na poprawienie omyłki, o której mowa w art. 87 ust. 2 pkt 3, co spowodowało brak możliwości wybrania oferty złożonej przez wykonawcę jako najkorzystniejszej.</w:t>
      </w:r>
    </w:p>
    <w:p w14:paraId="1D430D08" w14:textId="77777777" w:rsidR="008672F1" w:rsidRPr="008672F1" w:rsidRDefault="008672F1" w:rsidP="008672F1">
      <w:pPr>
        <w:pStyle w:val="Akapitzlist"/>
        <w:rPr>
          <w:rFonts w:ascii="Arial" w:hAnsi="Arial" w:cs="Arial"/>
          <w:sz w:val="20"/>
          <w:szCs w:val="20"/>
        </w:rPr>
      </w:pPr>
    </w:p>
    <w:p w14:paraId="30579BC9" w14:textId="77777777" w:rsidR="00727DE9" w:rsidRDefault="00727DE9" w:rsidP="00632739">
      <w:pPr>
        <w:pStyle w:val="Akapitzlist"/>
        <w:numPr>
          <w:ilvl w:val="0"/>
          <w:numId w:val="12"/>
        </w:numPr>
        <w:jc w:val="both"/>
        <w:rPr>
          <w:rFonts w:ascii="Arial" w:hAnsi="Arial" w:cs="Arial"/>
          <w:sz w:val="20"/>
          <w:szCs w:val="20"/>
        </w:rPr>
      </w:pPr>
      <w:r>
        <w:rPr>
          <w:rFonts w:ascii="Arial" w:hAnsi="Arial" w:cs="Arial"/>
          <w:sz w:val="20"/>
          <w:szCs w:val="20"/>
        </w:rPr>
        <w:t>Zamawiający zatrzymuje wadium wraz z</w:t>
      </w:r>
      <w:r w:rsidR="00FF7277">
        <w:rPr>
          <w:rFonts w:ascii="Arial" w:hAnsi="Arial" w:cs="Arial"/>
          <w:sz w:val="20"/>
          <w:szCs w:val="20"/>
        </w:rPr>
        <w:t xml:space="preserve"> odsetkami jeżeli Wykonawca, którego </w:t>
      </w:r>
      <w:r>
        <w:rPr>
          <w:rFonts w:ascii="Arial" w:hAnsi="Arial" w:cs="Arial"/>
          <w:sz w:val="20"/>
          <w:szCs w:val="20"/>
        </w:rPr>
        <w:t>oferta została wybrana:</w:t>
      </w:r>
    </w:p>
    <w:p w14:paraId="2C004A7C" w14:textId="77777777" w:rsidR="00727DE9" w:rsidRPr="00727DE9" w:rsidRDefault="00727DE9" w:rsidP="00727DE9">
      <w:pPr>
        <w:pStyle w:val="Akapitzlist"/>
        <w:rPr>
          <w:rFonts w:ascii="Arial" w:hAnsi="Arial" w:cs="Arial"/>
          <w:sz w:val="20"/>
          <w:szCs w:val="20"/>
        </w:rPr>
      </w:pPr>
    </w:p>
    <w:p w14:paraId="22363012" w14:textId="77777777" w:rsidR="00727DE9" w:rsidRPr="00727DE9" w:rsidRDefault="00727DE9" w:rsidP="00632739">
      <w:pPr>
        <w:pStyle w:val="Akapitzlist"/>
        <w:numPr>
          <w:ilvl w:val="0"/>
          <w:numId w:val="15"/>
        </w:numPr>
        <w:jc w:val="both"/>
        <w:rPr>
          <w:rFonts w:ascii="Arial" w:hAnsi="Arial" w:cs="Arial"/>
          <w:sz w:val="20"/>
          <w:szCs w:val="20"/>
        </w:rPr>
      </w:pPr>
      <w:r>
        <w:rPr>
          <w:rFonts w:ascii="Arial" w:hAnsi="Arial" w:cs="Arial"/>
          <w:sz w:val="20"/>
          <w:szCs w:val="20"/>
        </w:rPr>
        <w:t>odmówił podpisania umowy w sprawie zamówienia publicznego na warunkach określonych w ofercie;</w:t>
      </w:r>
    </w:p>
    <w:p w14:paraId="13DEDEC9" w14:textId="77777777" w:rsidR="00FF7277" w:rsidRPr="001817EE" w:rsidRDefault="00727DE9" w:rsidP="00632739">
      <w:pPr>
        <w:pStyle w:val="Akapitzlist"/>
        <w:numPr>
          <w:ilvl w:val="0"/>
          <w:numId w:val="15"/>
        </w:numPr>
        <w:jc w:val="both"/>
        <w:rPr>
          <w:rFonts w:ascii="Arial" w:hAnsi="Arial" w:cs="Arial"/>
          <w:sz w:val="20"/>
          <w:szCs w:val="20"/>
        </w:rPr>
      </w:pPr>
      <w:r>
        <w:rPr>
          <w:rFonts w:ascii="Arial" w:hAnsi="Arial" w:cs="Arial"/>
          <w:sz w:val="20"/>
          <w:szCs w:val="20"/>
        </w:rPr>
        <w:t>zawarcie umowy w sprawie zamówienia publicznego stało się niemożliwe z przyczyn leżących po stronie Wykonawcy.</w:t>
      </w:r>
    </w:p>
    <w:p w14:paraId="681579FE" w14:textId="77777777" w:rsidR="00727DE9" w:rsidRDefault="00487AFE" w:rsidP="00727DE9">
      <w:pPr>
        <w:jc w:val="both"/>
        <w:rPr>
          <w:rFonts w:ascii="Arial" w:hAnsi="Arial" w:cs="Arial"/>
          <w:b/>
          <w:sz w:val="24"/>
          <w:szCs w:val="24"/>
        </w:rPr>
      </w:pPr>
      <w:r>
        <w:rPr>
          <w:rFonts w:ascii="Arial" w:hAnsi="Arial" w:cs="Arial"/>
          <w:b/>
          <w:sz w:val="24"/>
          <w:szCs w:val="24"/>
        </w:rPr>
        <w:t>VIII</w:t>
      </w:r>
      <w:r w:rsidR="00FF7277" w:rsidRPr="00EE4693">
        <w:rPr>
          <w:rFonts w:ascii="Arial" w:hAnsi="Arial" w:cs="Arial"/>
          <w:b/>
          <w:sz w:val="24"/>
          <w:szCs w:val="24"/>
        </w:rPr>
        <w:t xml:space="preserve">. </w:t>
      </w:r>
      <w:r w:rsidR="00FF7277">
        <w:rPr>
          <w:rFonts w:ascii="Arial" w:hAnsi="Arial" w:cs="Arial"/>
          <w:b/>
          <w:sz w:val="24"/>
          <w:szCs w:val="24"/>
        </w:rPr>
        <w:t>TERMIN ZWIĄZANIA OFERTĄ</w:t>
      </w:r>
    </w:p>
    <w:p w14:paraId="1AF5EF3A" w14:textId="77777777" w:rsidR="00FF7277" w:rsidRDefault="00FF7277" w:rsidP="00632739">
      <w:pPr>
        <w:pStyle w:val="Akapitzlist"/>
        <w:numPr>
          <w:ilvl w:val="0"/>
          <w:numId w:val="16"/>
        </w:numPr>
        <w:jc w:val="both"/>
        <w:rPr>
          <w:rFonts w:ascii="Arial" w:hAnsi="Arial" w:cs="Arial"/>
          <w:sz w:val="20"/>
          <w:szCs w:val="20"/>
        </w:rPr>
      </w:pPr>
      <w:r>
        <w:rPr>
          <w:rFonts w:ascii="Arial" w:hAnsi="Arial" w:cs="Arial"/>
          <w:sz w:val="20"/>
          <w:szCs w:val="20"/>
        </w:rPr>
        <w:t>Wykonawca jest związany ofertą przez okres 60 dni.</w:t>
      </w:r>
    </w:p>
    <w:p w14:paraId="67E73166" w14:textId="77777777" w:rsidR="00FF7277" w:rsidRPr="00FF7277" w:rsidRDefault="00FF7277" w:rsidP="00FF7277">
      <w:pPr>
        <w:pStyle w:val="Akapitzlist"/>
        <w:ind w:left="1070"/>
        <w:jc w:val="both"/>
        <w:rPr>
          <w:rFonts w:ascii="Arial" w:hAnsi="Arial" w:cs="Arial"/>
          <w:sz w:val="20"/>
          <w:szCs w:val="20"/>
        </w:rPr>
      </w:pPr>
    </w:p>
    <w:p w14:paraId="2B5F1223" w14:textId="77777777" w:rsidR="00FF7277" w:rsidRDefault="00FF7277" w:rsidP="00632739">
      <w:pPr>
        <w:pStyle w:val="Akapitzlist"/>
        <w:numPr>
          <w:ilvl w:val="0"/>
          <w:numId w:val="16"/>
        </w:numPr>
        <w:jc w:val="both"/>
        <w:rPr>
          <w:rFonts w:ascii="Arial" w:hAnsi="Arial" w:cs="Arial"/>
          <w:sz w:val="20"/>
          <w:szCs w:val="20"/>
        </w:rPr>
      </w:pPr>
      <w:r>
        <w:rPr>
          <w:rFonts w:ascii="Arial" w:hAnsi="Arial" w:cs="Arial"/>
          <w:sz w:val="20"/>
          <w:szCs w:val="20"/>
        </w:rPr>
        <w:t>Wykonawca samodzielnie lub na wniosek Zamawiającego może przedłużyć termin związania ofertą, z tym że Zamawiający może tylko raz, co najmniej 3 dni przed upływem terminu związania ofertą, zwrócić się do Wykonawców o wyrażenia zgody na przedłużenie tego terminu o</w:t>
      </w:r>
      <w:r w:rsidR="00731947">
        <w:rPr>
          <w:rFonts w:ascii="Arial" w:hAnsi="Arial" w:cs="Arial"/>
          <w:sz w:val="20"/>
          <w:szCs w:val="20"/>
        </w:rPr>
        <w:t xml:space="preserve"> oznaczony okres, nie dłuższy je</w:t>
      </w:r>
      <w:r>
        <w:rPr>
          <w:rFonts w:ascii="Arial" w:hAnsi="Arial" w:cs="Arial"/>
          <w:sz w:val="20"/>
          <w:szCs w:val="20"/>
        </w:rPr>
        <w:t>dnak niż 60 dni.</w:t>
      </w:r>
    </w:p>
    <w:p w14:paraId="79479AC2" w14:textId="77777777" w:rsidR="00FF7277" w:rsidRPr="00FF7277" w:rsidRDefault="00FF7277" w:rsidP="00FF7277">
      <w:pPr>
        <w:pStyle w:val="Akapitzlist"/>
        <w:rPr>
          <w:rFonts w:ascii="Arial" w:hAnsi="Arial" w:cs="Arial"/>
          <w:sz w:val="20"/>
          <w:szCs w:val="20"/>
        </w:rPr>
      </w:pPr>
    </w:p>
    <w:p w14:paraId="4B0900B5" w14:textId="77777777" w:rsidR="00FF7277" w:rsidRDefault="00FF7277" w:rsidP="00632739">
      <w:pPr>
        <w:pStyle w:val="Akapitzlist"/>
        <w:numPr>
          <w:ilvl w:val="0"/>
          <w:numId w:val="16"/>
        </w:numPr>
        <w:jc w:val="both"/>
        <w:rPr>
          <w:rFonts w:ascii="Arial" w:hAnsi="Arial" w:cs="Arial"/>
          <w:sz w:val="20"/>
          <w:szCs w:val="20"/>
        </w:rPr>
      </w:pPr>
      <w:r>
        <w:rPr>
          <w:rFonts w:ascii="Arial" w:hAnsi="Arial" w:cs="Arial"/>
          <w:sz w:val="20"/>
          <w:szCs w:val="20"/>
        </w:rPr>
        <w:t xml:space="preserve">Odmowa wyrażenia zgodny, o której mowa w ust. 2, nie powoduje utraty wadium. </w:t>
      </w:r>
    </w:p>
    <w:p w14:paraId="336CFFE3" w14:textId="77777777" w:rsidR="00FF7277" w:rsidRPr="00FF7277" w:rsidRDefault="00FF7277" w:rsidP="00FF7277">
      <w:pPr>
        <w:pStyle w:val="Akapitzlist"/>
        <w:rPr>
          <w:rFonts w:ascii="Arial" w:hAnsi="Arial" w:cs="Arial"/>
          <w:sz w:val="20"/>
          <w:szCs w:val="20"/>
        </w:rPr>
      </w:pPr>
    </w:p>
    <w:p w14:paraId="77A18306" w14:textId="77777777" w:rsidR="00FF7277" w:rsidRDefault="00FF7277" w:rsidP="00632739">
      <w:pPr>
        <w:pStyle w:val="Akapitzlist"/>
        <w:numPr>
          <w:ilvl w:val="0"/>
          <w:numId w:val="16"/>
        </w:numPr>
        <w:jc w:val="both"/>
        <w:rPr>
          <w:rFonts w:ascii="Arial" w:hAnsi="Arial" w:cs="Arial"/>
          <w:sz w:val="20"/>
          <w:szCs w:val="20"/>
        </w:rPr>
      </w:pPr>
      <w:r>
        <w:rPr>
          <w:rFonts w:ascii="Arial" w:hAnsi="Arial" w:cs="Arial"/>
          <w:sz w:val="20"/>
          <w:szCs w:val="20"/>
        </w:rPr>
        <w:t xml:space="preserve">Przedłużenie terminu związania ofertą jest dopuszczalne tylko z jednoczesnym przedłużeniem okresu </w:t>
      </w:r>
      <w:r w:rsidR="00FD03A3">
        <w:rPr>
          <w:rFonts w:ascii="Arial" w:hAnsi="Arial" w:cs="Arial"/>
          <w:sz w:val="20"/>
          <w:szCs w:val="20"/>
        </w:rPr>
        <w:t xml:space="preserve">ważności wadium albo, jeżeli nie jest możliwe, z wniesieniem nowego wadium na przedłużony okres związania ofertą. Jeżeli przedłużenie terminu związania ofertą dokonywane jest po wyborze oferty </w:t>
      </w:r>
      <w:r w:rsidR="00487AFE">
        <w:rPr>
          <w:rFonts w:ascii="Arial" w:hAnsi="Arial" w:cs="Arial"/>
          <w:sz w:val="20"/>
          <w:szCs w:val="20"/>
        </w:rPr>
        <w:t>najkorzystniejszej, obowiązek wniesienia nowego wadium lub jego przedłużenia dotyczą jedynie Wykonawcy, którego oferta została wybrana jako najkorzystniejsza.</w:t>
      </w:r>
    </w:p>
    <w:p w14:paraId="0A2C7C09" w14:textId="77777777" w:rsidR="00487AFE" w:rsidRPr="00487AFE" w:rsidRDefault="00487AFE" w:rsidP="00487AFE">
      <w:pPr>
        <w:pStyle w:val="Akapitzlist"/>
        <w:rPr>
          <w:rFonts w:ascii="Arial" w:hAnsi="Arial" w:cs="Arial"/>
          <w:sz w:val="20"/>
          <w:szCs w:val="20"/>
        </w:rPr>
      </w:pPr>
    </w:p>
    <w:p w14:paraId="513BC9CC" w14:textId="5C46FF39" w:rsidR="008E531B" w:rsidRPr="00D970BB" w:rsidRDefault="00487AFE" w:rsidP="00632739">
      <w:pPr>
        <w:pStyle w:val="Akapitzlist"/>
        <w:numPr>
          <w:ilvl w:val="0"/>
          <w:numId w:val="16"/>
        </w:numPr>
        <w:jc w:val="both"/>
        <w:rPr>
          <w:rFonts w:ascii="Arial" w:hAnsi="Arial" w:cs="Arial"/>
          <w:sz w:val="20"/>
          <w:szCs w:val="20"/>
        </w:rPr>
      </w:pPr>
      <w:r>
        <w:rPr>
          <w:rFonts w:ascii="Arial" w:hAnsi="Arial" w:cs="Arial"/>
          <w:sz w:val="20"/>
          <w:szCs w:val="20"/>
        </w:rPr>
        <w:t>Bieg terminu związania ofertą rozpoczyna się wraz z upływem terminu składania ofert.</w:t>
      </w:r>
    </w:p>
    <w:p w14:paraId="7DB9889F" w14:textId="77777777" w:rsidR="008E531B" w:rsidRPr="001817EE" w:rsidRDefault="008E531B" w:rsidP="001817EE">
      <w:pPr>
        <w:pStyle w:val="Akapitzlist"/>
        <w:rPr>
          <w:rFonts w:ascii="Arial" w:hAnsi="Arial" w:cs="Arial"/>
          <w:sz w:val="20"/>
          <w:szCs w:val="20"/>
        </w:rPr>
      </w:pPr>
    </w:p>
    <w:p w14:paraId="6DAF04C1" w14:textId="77777777" w:rsidR="001817EE" w:rsidRPr="001817EE" w:rsidRDefault="001817EE" w:rsidP="001817EE">
      <w:pPr>
        <w:pStyle w:val="Akapitzlist"/>
        <w:ind w:left="1070"/>
        <w:jc w:val="both"/>
        <w:rPr>
          <w:rFonts w:ascii="Arial" w:hAnsi="Arial" w:cs="Arial"/>
          <w:sz w:val="20"/>
          <w:szCs w:val="20"/>
        </w:rPr>
      </w:pPr>
    </w:p>
    <w:p w14:paraId="6E564544" w14:textId="77777777" w:rsidR="002F2C47" w:rsidRDefault="00487AFE" w:rsidP="00487AFE">
      <w:pPr>
        <w:pStyle w:val="Akapitzlist"/>
        <w:ind w:left="0"/>
        <w:jc w:val="both"/>
        <w:rPr>
          <w:rFonts w:ascii="Arial" w:hAnsi="Arial" w:cs="Arial"/>
          <w:b/>
          <w:sz w:val="24"/>
          <w:szCs w:val="24"/>
        </w:rPr>
      </w:pPr>
      <w:r>
        <w:rPr>
          <w:rFonts w:ascii="Arial" w:hAnsi="Arial" w:cs="Arial"/>
          <w:b/>
          <w:sz w:val="24"/>
          <w:szCs w:val="24"/>
        </w:rPr>
        <w:t xml:space="preserve"> IX. OPIS SPOSOBU PRZYGOTOWANIA OFERTY</w:t>
      </w:r>
    </w:p>
    <w:p w14:paraId="7EAC23EE" w14:textId="77777777" w:rsidR="00487AFE" w:rsidRDefault="00487AFE" w:rsidP="00487AFE">
      <w:pPr>
        <w:pStyle w:val="Akapitzlist"/>
        <w:ind w:left="0"/>
        <w:jc w:val="both"/>
        <w:rPr>
          <w:rFonts w:ascii="Arial" w:hAnsi="Arial" w:cs="Arial"/>
          <w:b/>
          <w:sz w:val="24"/>
          <w:szCs w:val="24"/>
        </w:rPr>
      </w:pPr>
    </w:p>
    <w:p w14:paraId="2CEB66C3" w14:textId="77777777" w:rsidR="00487AFE" w:rsidRDefault="00487AFE" w:rsidP="00632739">
      <w:pPr>
        <w:pStyle w:val="Akapitzlist"/>
        <w:numPr>
          <w:ilvl w:val="0"/>
          <w:numId w:val="17"/>
        </w:numPr>
        <w:jc w:val="both"/>
        <w:rPr>
          <w:rFonts w:ascii="Arial" w:hAnsi="Arial" w:cs="Arial"/>
          <w:sz w:val="20"/>
          <w:szCs w:val="20"/>
        </w:rPr>
      </w:pPr>
      <w:r>
        <w:rPr>
          <w:rFonts w:ascii="Arial" w:hAnsi="Arial" w:cs="Arial"/>
          <w:sz w:val="20"/>
          <w:szCs w:val="20"/>
        </w:rPr>
        <w:t>Wykonawca winien zapoznać się ze Specyfikacją Istotnych Warunków Zamówienia.</w:t>
      </w:r>
    </w:p>
    <w:p w14:paraId="5DD1FFB5" w14:textId="77777777" w:rsidR="00487AFE" w:rsidRDefault="00487AFE" w:rsidP="00487AFE">
      <w:pPr>
        <w:pStyle w:val="Akapitzlist"/>
        <w:ind w:left="1065"/>
        <w:jc w:val="both"/>
        <w:rPr>
          <w:rFonts w:ascii="Arial" w:hAnsi="Arial" w:cs="Arial"/>
          <w:sz w:val="20"/>
          <w:szCs w:val="20"/>
        </w:rPr>
      </w:pPr>
    </w:p>
    <w:p w14:paraId="5C4BBDC9" w14:textId="77777777" w:rsidR="00487AFE" w:rsidRDefault="00487AFE" w:rsidP="00632739">
      <w:pPr>
        <w:pStyle w:val="Akapitzlist"/>
        <w:numPr>
          <w:ilvl w:val="0"/>
          <w:numId w:val="17"/>
        </w:numPr>
        <w:jc w:val="both"/>
        <w:rPr>
          <w:rFonts w:ascii="Arial" w:hAnsi="Arial" w:cs="Arial"/>
          <w:sz w:val="20"/>
          <w:szCs w:val="20"/>
        </w:rPr>
      </w:pPr>
      <w:r>
        <w:rPr>
          <w:rFonts w:ascii="Arial" w:hAnsi="Arial" w:cs="Arial"/>
          <w:sz w:val="20"/>
          <w:szCs w:val="20"/>
        </w:rPr>
        <w:t>Wykonawca ponosi wszystkie koszty udziału w niniejszym postępowaniu.</w:t>
      </w:r>
      <w:r w:rsidR="000451E4" w:rsidRPr="000451E4">
        <w:t xml:space="preserve"> </w:t>
      </w:r>
      <w:r w:rsidR="000451E4">
        <w:rPr>
          <w:rFonts w:ascii="Arial" w:hAnsi="Arial" w:cs="Arial"/>
          <w:sz w:val="20"/>
          <w:szCs w:val="20"/>
        </w:rPr>
        <w:t>Z</w:t>
      </w:r>
      <w:r w:rsidR="000451E4" w:rsidRPr="000451E4">
        <w:rPr>
          <w:rFonts w:ascii="Arial" w:hAnsi="Arial" w:cs="Arial"/>
          <w:sz w:val="20"/>
          <w:szCs w:val="20"/>
        </w:rPr>
        <w:t>amawiający nie przewiduje zwrotu kosztów u</w:t>
      </w:r>
      <w:r w:rsidR="000451E4">
        <w:rPr>
          <w:rFonts w:ascii="Arial" w:hAnsi="Arial" w:cs="Arial"/>
          <w:sz w:val="20"/>
          <w:szCs w:val="20"/>
        </w:rPr>
        <w:t xml:space="preserve">działu w postępowaniu, z zastrzeżeniem art. 93 ust. 4 ustawy P. </w:t>
      </w:r>
      <w:r w:rsidR="000451E4" w:rsidRPr="000451E4">
        <w:rPr>
          <w:rFonts w:ascii="Arial" w:hAnsi="Arial" w:cs="Arial"/>
          <w:sz w:val="20"/>
          <w:szCs w:val="20"/>
        </w:rPr>
        <w:t>z</w:t>
      </w:r>
      <w:r w:rsidR="000451E4">
        <w:rPr>
          <w:rFonts w:ascii="Arial" w:hAnsi="Arial" w:cs="Arial"/>
          <w:sz w:val="20"/>
          <w:szCs w:val="20"/>
        </w:rPr>
        <w:t xml:space="preserve">. </w:t>
      </w:r>
      <w:r w:rsidR="000451E4" w:rsidRPr="000451E4">
        <w:rPr>
          <w:rFonts w:ascii="Arial" w:hAnsi="Arial" w:cs="Arial"/>
          <w:sz w:val="20"/>
          <w:szCs w:val="20"/>
        </w:rPr>
        <w:t>p</w:t>
      </w:r>
      <w:r w:rsidR="000451E4">
        <w:rPr>
          <w:rFonts w:ascii="Arial" w:hAnsi="Arial" w:cs="Arial"/>
          <w:sz w:val="20"/>
          <w:szCs w:val="20"/>
        </w:rPr>
        <w:t>.</w:t>
      </w:r>
    </w:p>
    <w:p w14:paraId="60BCAB99" w14:textId="77777777" w:rsidR="00487AFE" w:rsidRPr="00487AFE" w:rsidRDefault="00487AFE" w:rsidP="00487AFE">
      <w:pPr>
        <w:pStyle w:val="Akapitzlist"/>
        <w:rPr>
          <w:rFonts w:ascii="Arial" w:hAnsi="Arial" w:cs="Arial"/>
          <w:sz w:val="20"/>
          <w:szCs w:val="20"/>
        </w:rPr>
      </w:pPr>
    </w:p>
    <w:p w14:paraId="410FF5C8" w14:textId="51BB4315" w:rsidR="00487AFE" w:rsidRDefault="00487AFE" w:rsidP="00632739">
      <w:pPr>
        <w:pStyle w:val="Akapitzlist"/>
        <w:numPr>
          <w:ilvl w:val="0"/>
          <w:numId w:val="17"/>
        </w:numPr>
        <w:jc w:val="both"/>
        <w:rPr>
          <w:rFonts w:ascii="Arial" w:hAnsi="Arial" w:cs="Arial"/>
          <w:sz w:val="20"/>
          <w:szCs w:val="20"/>
        </w:rPr>
      </w:pPr>
      <w:r>
        <w:rPr>
          <w:rFonts w:ascii="Arial" w:hAnsi="Arial" w:cs="Arial"/>
          <w:sz w:val="20"/>
          <w:szCs w:val="20"/>
        </w:rPr>
        <w:t xml:space="preserve">Wykonawca może złożyć jedną ofertę na formularzu ofertowym stanowiącym Załącznik nr </w:t>
      </w:r>
      <w:r w:rsidR="008F60EE" w:rsidRPr="008E531B">
        <w:rPr>
          <w:rFonts w:ascii="Arial" w:hAnsi="Arial" w:cs="Arial"/>
          <w:sz w:val="20"/>
          <w:szCs w:val="20"/>
        </w:rPr>
        <w:t>2</w:t>
      </w:r>
      <w:r w:rsidR="008F60EE">
        <w:rPr>
          <w:rFonts w:ascii="Arial" w:hAnsi="Arial" w:cs="Arial"/>
          <w:sz w:val="20"/>
          <w:szCs w:val="20"/>
        </w:rPr>
        <w:t xml:space="preserve"> </w:t>
      </w:r>
      <w:r>
        <w:rPr>
          <w:rFonts w:ascii="Arial" w:hAnsi="Arial" w:cs="Arial"/>
          <w:sz w:val="20"/>
          <w:szCs w:val="20"/>
        </w:rPr>
        <w:t>do SIWZ.</w:t>
      </w:r>
    </w:p>
    <w:p w14:paraId="1C54D466" w14:textId="77777777" w:rsidR="00487AFE" w:rsidRPr="00487AFE" w:rsidRDefault="00487AFE" w:rsidP="00487AFE">
      <w:pPr>
        <w:pStyle w:val="Akapitzlist"/>
        <w:rPr>
          <w:rFonts w:ascii="Arial" w:hAnsi="Arial" w:cs="Arial"/>
          <w:sz w:val="20"/>
          <w:szCs w:val="20"/>
        </w:rPr>
      </w:pPr>
    </w:p>
    <w:p w14:paraId="3B319638" w14:textId="77777777" w:rsidR="00CB70A8" w:rsidRDefault="00487AFE" w:rsidP="00632739">
      <w:pPr>
        <w:pStyle w:val="Akapitzlist"/>
        <w:numPr>
          <w:ilvl w:val="0"/>
          <w:numId w:val="17"/>
        </w:numPr>
        <w:jc w:val="both"/>
        <w:rPr>
          <w:rFonts w:ascii="Arial" w:hAnsi="Arial" w:cs="Arial"/>
          <w:sz w:val="20"/>
          <w:szCs w:val="20"/>
        </w:rPr>
      </w:pPr>
      <w:r>
        <w:rPr>
          <w:rFonts w:ascii="Arial" w:hAnsi="Arial" w:cs="Arial"/>
          <w:sz w:val="20"/>
          <w:szCs w:val="20"/>
        </w:rPr>
        <w:t>Ofertę składa się, pod rygorem nieważności, w formie pisemnej.</w:t>
      </w:r>
    </w:p>
    <w:p w14:paraId="40B42D05" w14:textId="77777777" w:rsidR="00CB70A8" w:rsidRPr="00CB70A8" w:rsidRDefault="00CB70A8" w:rsidP="00CB70A8">
      <w:pPr>
        <w:pStyle w:val="Akapitzlist"/>
        <w:rPr>
          <w:rFonts w:ascii="Arial" w:hAnsi="Arial" w:cs="Arial"/>
          <w:color w:val="00B050"/>
        </w:rPr>
      </w:pPr>
    </w:p>
    <w:p w14:paraId="150A753A" w14:textId="162B01F2"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W postępowaniu oświadczenia składa się w formie pisemnej albo w postaci elektronicznej, z tym że Jednolity Europejski Dokument Zamówienia - dalej zwany JEDZ, o którym mowa w Rozdziale</w:t>
      </w:r>
      <w:r w:rsidR="00330159" w:rsidRPr="000139B6">
        <w:rPr>
          <w:rFonts w:ascii="Arial" w:hAnsi="Arial" w:cs="Arial"/>
          <w:sz w:val="20"/>
          <w:szCs w:val="20"/>
        </w:rPr>
        <w:t xml:space="preserve"> V</w:t>
      </w:r>
      <w:r w:rsidRPr="000139B6">
        <w:rPr>
          <w:rFonts w:ascii="Arial" w:hAnsi="Arial" w:cs="Arial"/>
          <w:sz w:val="20"/>
          <w:szCs w:val="20"/>
        </w:rPr>
        <w:t xml:space="preserve"> pkt. 1, należy przesłać w postaci elektronicznej opatrzonej kwalifikowanym podpisem elektronicznym. Oświadczenia podmiotów składających ofertę/wniosek </w:t>
      </w:r>
      <w:r w:rsidRPr="000139B6">
        <w:rPr>
          <w:rFonts w:ascii="Arial" w:hAnsi="Arial" w:cs="Arial"/>
          <w:sz w:val="20"/>
          <w:szCs w:val="20"/>
        </w:rPr>
        <w:lastRenderedPageBreak/>
        <w:t xml:space="preserve">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0139B6">
        <w:rPr>
          <w:rFonts w:ascii="Arial" w:hAnsi="Arial" w:cs="Arial"/>
          <w:sz w:val="20"/>
          <w:szCs w:val="20"/>
        </w:rPr>
        <w:t>Pzp</w:t>
      </w:r>
      <w:proofErr w:type="spellEnd"/>
      <w:r w:rsidRPr="000139B6">
        <w:rPr>
          <w:rFonts w:ascii="Arial" w:hAnsi="Arial" w:cs="Arial"/>
          <w:sz w:val="20"/>
          <w:szCs w:val="20"/>
        </w:rPr>
        <w:t xml:space="preserve">. Analogiczny wymóg dotyczy JEDZ składanego przez podwykonawcę, na podstawie art. 25a ust. 5 pkt 1 ustawy </w:t>
      </w:r>
      <w:proofErr w:type="spellStart"/>
      <w:r w:rsidRPr="000139B6">
        <w:rPr>
          <w:rFonts w:ascii="Arial" w:hAnsi="Arial" w:cs="Arial"/>
          <w:sz w:val="20"/>
          <w:szCs w:val="20"/>
        </w:rPr>
        <w:t>Pzp</w:t>
      </w:r>
      <w:proofErr w:type="spellEnd"/>
      <w:r w:rsidRPr="000139B6">
        <w:rPr>
          <w:rFonts w:ascii="Arial" w:hAnsi="Arial" w:cs="Arial"/>
          <w:sz w:val="20"/>
          <w:szCs w:val="20"/>
        </w:rPr>
        <w:t xml:space="preserve">. </w:t>
      </w:r>
    </w:p>
    <w:p w14:paraId="27A1B555" w14:textId="77777777" w:rsidR="00CB70A8" w:rsidRPr="000139B6" w:rsidRDefault="00CB70A8" w:rsidP="00CB70A8">
      <w:pPr>
        <w:pStyle w:val="Akapitzlist"/>
        <w:rPr>
          <w:rFonts w:ascii="Arial" w:hAnsi="Arial" w:cs="Arial"/>
          <w:sz w:val="20"/>
          <w:szCs w:val="20"/>
        </w:rPr>
      </w:pPr>
    </w:p>
    <w:p w14:paraId="36638525" w14:textId="7BD8292F"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Środkiem komunikacji elektronicznej, służącym złożeniu JEDZ przez wykonawcę, jest poczta elektroniczna.</w:t>
      </w:r>
    </w:p>
    <w:p w14:paraId="61951C18" w14:textId="77777777" w:rsidR="00CB70A8" w:rsidRPr="000139B6" w:rsidRDefault="00CB70A8" w:rsidP="00CB70A8">
      <w:pPr>
        <w:pStyle w:val="Akapitzlist"/>
        <w:rPr>
          <w:rFonts w:ascii="Arial" w:hAnsi="Arial" w:cs="Arial"/>
          <w:sz w:val="20"/>
          <w:szCs w:val="20"/>
        </w:rPr>
      </w:pPr>
    </w:p>
    <w:p w14:paraId="2EB0D9B9" w14:textId="204D1B53" w:rsidR="00CB70A8" w:rsidRPr="000139B6" w:rsidRDefault="00CB70A8" w:rsidP="00CB70A8">
      <w:pPr>
        <w:pStyle w:val="Akapitzlist"/>
        <w:ind w:left="1065"/>
        <w:jc w:val="both"/>
        <w:rPr>
          <w:rFonts w:ascii="Arial" w:hAnsi="Arial" w:cs="Arial"/>
          <w:sz w:val="20"/>
          <w:szCs w:val="20"/>
        </w:rPr>
      </w:pPr>
      <w:r w:rsidRPr="000139B6">
        <w:rPr>
          <w:rFonts w:ascii="Arial" w:hAnsi="Arial" w:cs="Arial"/>
          <w:b/>
          <w:i/>
          <w:sz w:val="20"/>
          <w:szCs w:val="20"/>
          <w:u w:val="single"/>
        </w:rPr>
        <w:t>UWAGA!</w:t>
      </w:r>
      <w:r w:rsidRPr="000139B6">
        <w:rPr>
          <w:rFonts w:ascii="Arial" w:hAnsi="Arial" w:cs="Arial"/>
          <w:i/>
          <w:sz w:val="20"/>
          <w:szCs w:val="20"/>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28F57A08" w14:textId="77777777" w:rsidR="00CB70A8" w:rsidRPr="000139B6" w:rsidRDefault="00CB70A8" w:rsidP="00CB70A8">
      <w:pPr>
        <w:pStyle w:val="Akapitzlist"/>
        <w:rPr>
          <w:rFonts w:ascii="Arial" w:hAnsi="Arial" w:cs="Arial"/>
          <w:sz w:val="20"/>
          <w:szCs w:val="20"/>
        </w:rPr>
      </w:pPr>
    </w:p>
    <w:p w14:paraId="103DA538" w14:textId="77777777"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 xml:space="preserve">JEDZ należy przesłać na adres email: </w:t>
      </w:r>
      <w:hyperlink r:id="rId15" w:history="1">
        <w:r w:rsidRPr="000139B6">
          <w:rPr>
            <w:rStyle w:val="Hipercze"/>
            <w:rFonts w:ascii="Arial" w:hAnsi="Arial" w:cs="Arial"/>
            <w:b/>
            <w:color w:val="auto"/>
            <w:sz w:val="20"/>
            <w:szCs w:val="20"/>
          </w:rPr>
          <w:t>jedz@um.kolobrzeg.pl</w:t>
        </w:r>
      </w:hyperlink>
      <w:r w:rsidRPr="000139B6">
        <w:rPr>
          <w:rFonts w:ascii="Arial" w:hAnsi="Arial" w:cs="Arial"/>
          <w:sz w:val="20"/>
          <w:szCs w:val="20"/>
        </w:rPr>
        <w:t xml:space="preserve">, oznaczając numer                        i nazwę sprawy: </w:t>
      </w:r>
    </w:p>
    <w:p w14:paraId="40A94D5E" w14:textId="77777777" w:rsidR="00CB70A8" w:rsidRPr="00CB70A8" w:rsidRDefault="00CB70A8" w:rsidP="00CB70A8">
      <w:pPr>
        <w:pStyle w:val="Akapitzlist"/>
        <w:ind w:left="1065"/>
        <w:jc w:val="both"/>
        <w:rPr>
          <w:rFonts w:ascii="Arial" w:hAnsi="Arial" w:cs="Arial"/>
          <w:color w:val="00B050"/>
          <w:sz w:val="20"/>
          <w:szCs w:val="20"/>
        </w:rPr>
      </w:pPr>
    </w:p>
    <w:p w14:paraId="0262E1BC" w14:textId="71979CB3" w:rsidR="00CB70A8" w:rsidRPr="000139B6" w:rsidRDefault="00CB70A8" w:rsidP="00CB70A8">
      <w:pPr>
        <w:pStyle w:val="Akapitzlist"/>
        <w:ind w:left="1065"/>
        <w:jc w:val="both"/>
        <w:rPr>
          <w:rFonts w:hAnsi="Arial" w:cs="Arial"/>
          <w:b/>
          <w:i/>
          <w:sz w:val="20"/>
          <w:szCs w:val="20"/>
          <w:u w:val="single"/>
        </w:rPr>
      </w:pPr>
      <w:r w:rsidRPr="000139B6">
        <w:rPr>
          <w:rFonts w:ascii="Arial" w:hAnsi="Arial" w:cs="Arial"/>
          <w:i/>
          <w:sz w:val="20"/>
          <w:szCs w:val="20"/>
          <w:u w:val="single"/>
        </w:rPr>
        <w:t xml:space="preserve">BZ.271.72.2018.II </w:t>
      </w:r>
      <w:r w:rsidRPr="000139B6">
        <w:rPr>
          <w:rFonts w:ascii="Arial" w:hAnsi="Arial" w:cs="Arial"/>
          <w:i/>
          <w:sz w:val="20"/>
          <w:szCs w:val="20"/>
          <w:u w:val="single"/>
          <w:shd w:val="clear" w:color="auto" w:fill="FFFFFF"/>
        </w:rPr>
        <w:t>Udzielenie kredytu długoterminowego w kwocie 9.586.029,29 zł z przeznaczeniem na finansowanie planowanego w roku 2018 deficytu i spłatę zaciągniętych w latach ubiegłych zobowiązań budżetu Gminy Miasto Kołobrzeg</w:t>
      </w:r>
      <w:r w:rsidRPr="000139B6">
        <w:rPr>
          <w:rFonts w:ascii="Arial" w:hAnsi="Arial" w:cs="Arial"/>
          <w:i/>
          <w:sz w:val="20"/>
          <w:szCs w:val="20"/>
          <w:u w:val="single"/>
        </w:rPr>
        <w:t>”</w:t>
      </w:r>
      <w:r w:rsidRPr="000139B6">
        <w:rPr>
          <w:rFonts w:hAnsi="Arial" w:cs="Arial"/>
          <w:b/>
          <w:i/>
          <w:sz w:val="20"/>
          <w:szCs w:val="20"/>
          <w:u w:val="single"/>
        </w:rPr>
        <w:t xml:space="preserve"> </w:t>
      </w:r>
    </w:p>
    <w:p w14:paraId="60636767" w14:textId="77777777" w:rsidR="00CB70A8" w:rsidRPr="000139B6" w:rsidRDefault="00CB70A8" w:rsidP="00CB70A8">
      <w:pPr>
        <w:pStyle w:val="Akapitzlist"/>
        <w:ind w:left="1065"/>
        <w:jc w:val="both"/>
        <w:rPr>
          <w:rFonts w:ascii="Arial" w:hAnsi="Arial" w:cs="Arial"/>
          <w:sz w:val="20"/>
          <w:szCs w:val="20"/>
        </w:rPr>
      </w:pPr>
    </w:p>
    <w:p w14:paraId="1849B080" w14:textId="729786CB"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Zamawiający dopuszcza w szczególności następujący format przesyłanych danych: .pdf, .</w:t>
      </w:r>
      <w:proofErr w:type="spellStart"/>
      <w:r w:rsidRPr="000139B6">
        <w:rPr>
          <w:rFonts w:ascii="Arial" w:hAnsi="Arial" w:cs="Arial"/>
          <w:sz w:val="20"/>
          <w:szCs w:val="20"/>
        </w:rPr>
        <w:t>doc</w:t>
      </w:r>
      <w:proofErr w:type="spellEnd"/>
      <w:r w:rsidRPr="000139B6">
        <w:rPr>
          <w:rFonts w:ascii="Arial" w:hAnsi="Arial" w:cs="Arial"/>
          <w:sz w:val="20"/>
          <w:szCs w:val="20"/>
        </w:rPr>
        <w:t>, .</w:t>
      </w:r>
      <w:proofErr w:type="spellStart"/>
      <w:r w:rsidRPr="000139B6">
        <w:rPr>
          <w:rFonts w:ascii="Arial" w:hAnsi="Arial" w:cs="Arial"/>
          <w:sz w:val="20"/>
          <w:szCs w:val="20"/>
        </w:rPr>
        <w:t>docx</w:t>
      </w:r>
      <w:proofErr w:type="spellEnd"/>
      <w:r w:rsidRPr="000139B6">
        <w:rPr>
          <w:rFonts w:ascii="Arial" w:hAnsi="Arial" w:cs="Arial"/>
          <w:sz w:val="20"/>
          <w:szCs w:val="20"/>
        </w:rPr>
        <w:t>, .rtf,.</w:t>
      </w:r>
      <w:proofErr w:type="spellStart"/>
      <w:r w:rsidRPr="000139B6">
        <w:rPr>
          <w:rFonts w:ascii="Arial" w:hAnsi="Arial" w:cs="Arial"/>
          <w:sz w:val="20"/>
          <w:szCs w:val="20"/>
        </w:rPr>
        <w:t>xps</w:t>
      </w:r>
      <w:proofErr w:type="spellEnd"/>
      <w:r w:rsidRPr="000139B6">
        <w:rPr>
          <w:rFonts w:ascii="Arial" w:hAnsi="Arial" w:cs="Arial"/>
          <w:sz w:val="20"/>
          <w:szCs w:val="20"/>
        </w:rPr>
        <w:t>, .</w:t>
      </w:r>
      <w:proofErr w:type="spellStart"/>
      <w:r w:rsidRPr="000139B6">
        <w:rPr>
          <w:rFonts w:ascii="Arial" w:hAnsi="Arial" w:cs="Arial"/>
          <w:sz w:val="20"/>
          <w:szCs w:val="20"/>
        </w:rPr>
        <w:t>odt</w:t>
      </w:r>
      <w:proofErr w:type="spellEnd"/>
      <w:r w:rsidRPr="000139B6">
        <w:rPr>
          <w:rFonts w:ascii="Arial" w:hAnsi="Arial" w:cs="Arial"/>
          <w:sz w:val="20"/>
          <w:szCs w:val="20"/>
        </w:rPr>
        <w:t>.</w:t>
      </w:r>
    </w:p>
    <w:p w14:paraId="3A1B0B57" w14:textId="77777777" w:rsidR="00CB70A8" w:rsidRPr="000139B6" w:rsidRDefault="00CB70A8" w:rsidP="00CB70A8">
      <w:pPr>
        <w:pStyle w:val="Akapitzlist"/>
        <w:ind w:left="1065"/>
        <w:jc w:val="both"/>
        <w:rPr>
          <w:rFonts w:ascii="Arial" w:hAnsi="Arial" w:cs="Arial"/>
          <w:sz w:val="20"/>
          <w:szCs w:val="20"/>
        </w:rPr>
      </w:pPr>
    </w:p>
    <w:p w14:paraId="1F8EEF0A" w14:textId="77777777"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pkt 8.</w:t>
      </w:r>
    </w:p>
    <w:p w14:paraId="44CB6C1D" w14:textId="77777777" w:rsidR="00CB70A8" w:rsidRPr="000139B6" w:rsidRDefault="00CB70A8" w:rsidP="00CB70A8">
      <w:pPr>
        <w:pStyle w:val="Akapitzlist"/>
        <w:rPr>
          <w:rFonts w:ascii="Arial" w:hAnsi="Arial" w:cs="Arial"/>
          <w:sz w:val="20"/>
          <w:szCs w:val="20"/>
        </w:rPr>
      </w:pPr>
    </w:p>
    <w:p w14:paraId="6DB696F6" w14:textId="378E9860"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w:t>
      </w:r>
      <w:r w:rsidR="0049204E" w:rsidRPr="000139B6">
        <w:rPr>
          <w:rFonts w:ascii="Arial" w:hAnsi="Arial" w:cs="Arial"/>
          <w:sz w:val="20"/>
          <w:szCs w:val="20"/>
        </w:rPr>
        <w:t xml:space="preserve"> z </w:t>
      </w:r>
      <w:proofErr w:type="spellStart"/>
      <w:r w:rsidR="0049204E" w:rsidRPr="000139B6">
        <w:rPr>
          <w:rFonts w:ascii="Arial" w:hAnsi="Arial" w:cs="Arial"/>
          <w:sz w:val="20"/>
          <w:szCs w:val="20"/>
        </w:rPr>
        <w:t>późn</w:t>
      </w:r>
      <w:proofErr w:type="spellEnd"/>
      <w:r w:rsidR="0049204E" w:rsidRPr="000139B6">
        <w:rPr>
          <w:rFonts w:ascii="Arial" w:hAnsi="Arial" w:cs="Arial"/>
          <w:sz w:val="20"/>
          <w:szCs w:val="20"/>
        </w:rPr>
        <w:t>. zm.</w:t>
      </w:r>
      <w:r w:rsidRPr="000139B6">
        <w:rPr>
          <w:rFonts w:ascii="Arial" w:hAnsi="Arial" w:cs="Arial"/>
          <w:sz w:val="20"/>
          <w:szCs w:val="20"/>
        </w:rPr>
        <w:t>).</w:t>
      </w:r>
    </w:p>
    <w:p w14:paraId="7E2E2CC8" w14:textId="77777777" w:rsidR="00CB70A8" w:rsidRPr="000139B6" w:rsidRDefault="00CB70A8" w:rsidP="00CB70A8">
      <w:pPr>
        <w:pStyle w:val="Akapitzlist"/>
        <w:rPr>
          <w:rFonts w:ascii="Arial" w:hAnsi="Arial" w:cs="Arial"/>
          <w:sz w:val="20"/>
          <w:szCs w:val="20"/>
        </w:rPr>
      </w:pPr>
    </w:p>
    <w:p w14:paraId="656104C5" w14:textId="77777777"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 xml:space="preserve">Podpisany dokument elektroniczny JEDZ powinien zostać zaszyfrowany, </w:t>
      </w:r>
      <w:r w:rsidRPr="000139B6">
        <w:rPr>
          <w:rFonts w:ascii="Arial" w:hAnsi="Arial" w:cs="Arial"/>
          <w:sz w:val="20"/>
          <w:szCs w:val="20"/>
        </w:rPr>
        <w:br/>
        <w:t xml:space="preserve">tj. opatrzony hasłem dostępowym. W tym celu wykonawca może posłużyć się narzędziami oferowanymi przez oprogramowanie, w którym przygotowuje dokument oświadczenia (np. Adobe </w:t>
      </w:r>
      <w:proofErr w:type="spellStart"/>
      <w:r w:rsidRPr="000139B6">
        <w:rPr>
          <w:rFonts w:ascii="Arial" w:hAnsi="Arial" w:cs="Arial"/>
          <w:sz w:val="20"/>
          <w:szCs w:val="20"/>
        </w:rPr>
        <w:t>Acrobat</w:t>
      </w:r>
      <w:proofErr w:type="spellEnd"/>
      <w:r w:rsidRPr="000139B6">
        <w:rPr>
          <w:rFonts w:ascii="Arial" w:hAnsi="Arial" w:cs="Arial"/>
          <w:sz w:val="20"/>
          <w:szCs w:val="20"/>
        </w:rPr>
        <w:t xml:space="preserve">), lub skorzystać z </w:t>
      </w:r>
      <w:r w:rsidRPr="000139B6">
        <w:rPr>
          <w:rFonts w:ascii="Arial" w:hAnsi="Arial" w:cs="Arial"/>
          <w:iCs/>
          <w:sz w:val="20"/>
          <w:szCs w:val="20"/>
        </w:rPr>
        <w:t>dostępnych na rynku narzędzi na licencji open-</w:t>
      </w:r>
      <w:proofErr w:type="spellStart"/>
      <w:r w:rsidRPr="000139B6">
        <w:rPr>
          <w:rFonts w:ascii="Arial" w:hAnsi="Arial" w:cs="Arial"/>
          <w:iCs/>
          <w:sz w:val="20"/>
          <w:szCs w:val="20"/>
        </w:rPr>
        <w:t>source</w:t>
      </w:r>
      <w:proofErr w:type="spellEnd"/>
      <w:r w:rsidRPr="000139B6">
        <w:rPr>
          <w:rFonts w:ascii="Arial" w:hAnsi="Arial" w:cs="Arial"/>
          <w:iCs/>
          <w:sz w:val="20"/>
          <w:szCs w:val="20"/>
        </w:rPr>
        <w:t xml:space="preserve"> (np.: AES </w:t>
      </w:r>
      <w:proofErr w:type="spellStart"/>
      <w:r w:rsidRPr="000139B6">
        <w:rPr>
          <w:rFonts w:ascii="Arial" w:hAnsi="Arial" w:cs="Arial"/>
          <w:iCs/>
          <w:sz w:val="20"/>
          <w:szCs w:val="20"/>
        </w:rPr>
        <w:t>Crypt</w:t>
      </w:r>
      <w:proofErr w:type="spellEnd"/>
      <w:r w:rsidRPr="000139B6">
        <w:rPr>
          <w:rFonts w:ascii="Arial" w:hAnsi="Arial" w:cs="Arial"/>
          <w:iCs/>
          <w:sz w:val="20"/>
          <w:szCs w:val="20"/>
        </w:rPr>
        <w:t xml:space="preserve">, 7-Zip i Smart </w:t>
      </w:r>
      <w:proofErr w:type="spellStart"/>
      <w:r w:rsidRPr="000139B6">
        <w:rPr>
          <w:rFonts w:ascii="Arial" w:hAnsi="Arial" w:cs="Arial"/>
          <w:iCs/>
          <w:sz w:val="20"/>
          <w:szCs w:val="20"/>
        </w:rPr>
        <w:t>Sign</w:t>
      </w:r>
      <w:proofErr w:type="spellEnd"/>
      <w:r w:rsidRPr="000139B6">
        <w:rPr>
          <w:rFonts w:ascii="Arial" w:hAnsi="Arial" w:cs="Arial"/>
          <w:iCs/>
          <w:sz w:val="20"/>
          <w:szCs w:val="20"/>
        </w:rPr>
        <w:t xml:space="preserve">) lub komercyjnych. </w:t>
      </w:r>
    </w:p>
    <w:p w14:paraId="30CE1513" w14:textId="77777777" w:rsidR="00CB70A8" w:rsidRPr="00CB70A8" w:rsidRDefault="00CB70A8" w:rsidP="00CB70A8">
      <w:pPr>
        <w:pStyle w:val="Akapitzlist"/>
        <w:rPr>
          <w:rFonts w:ascii="Arial" w:hAnsi="Arial" w:cs="Arial"/>
          <w:color w:val="00B050"/>
          <w:sz w:val="20"/>
          <w:szCs w:val="20"/>
        </w:rPr>
      </w:pPr>
    </w:p>
    <w:p w14:paraId="0C934543" w14:textId="6C8634B6"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 xml:space="preserve">Wykonawca zamieszcza hasło dostępu do pliku JEDZ </w:t>
      </w:r>
      <w:r w:rsidRPr="000139B6">
        <w:rPr>
          <w:rFonts w:ascii="Arial" w:hAnsi="Arial" w:cs="Arial"/>
          <w:b/>
          <w:sz w:val="20"/>
          <w:szCs w:val="20"/>
          <w:u w:val="single"/>
        </w:rPr>
        <w:t xml:space="preserve">w treści swojej oferty w punkcie </w:t>
      </w:r>
      <w:r w:rsidR="001B7DF7" w:rsidRPr="000139B6">
        <w:rPr>
          <w:rFonts w:ascii="Arial" w:hAnsi="Arial" w:cs="Arial"/>
          <w:b/>
          <w:sz w:val="20"/>
          <w:szCs w:val="20"/>
          <w:u w:val="single"/>
        </w:rPr>
        <w:t>7</w:t>
      </w:r>
      <w:r w:rsidRPr="000139B6">
        <w:rPr>
          <w:rFonts w:ascii="Arial" w:hAnsi="Arial" w:cs="Arial"/>
          <w:b/>
          <w:sz w:val="20"/>
          <w:szCs w:val="20"/>
          <w:u w:val="single"/>
        </w:rPr>
        <w:t>.</w:t>
      </w:r>
      <w:r w:rsidRPr="000139B6">
        <w:rPr>
          <w:rFonts w:ascii="Arial" w:hAnsi="Arial" w:cs="Arial"/>
          <w:sz w:val="20"/>
          <w:szCs w:val="20"/>
        </w:rPr>
        <w:t xml:space="preserve"> złożonej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35384359" w14:textId="77777777" w:rsidR="00CB70A8" w:rsidRPr="00CB70A8" w:rsidRDefault="00CB70A8" w:rsidP="00CB70A8">
      <w:pPr>
        <w:pStyle w:val="Akapitzlist"/>
        <w:rPr>
          <w:rFonts w:ascii="Arial" w:hAnsi="Arial" w:cs="Arial"/>
          <w:color w:val="00B050"/>
          <w:sz w:val="20"/>
          <w:szCs w:val="20"/>
        </w:rPr>
      </w:pPr>
    </w:p>
    <w:p w14:paraId="7247B79E" w14:textId="77777777"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lastRenderedPageBreak/>
        <w:t xml:space="preserve">Wykonawca przesyła zamawiającemu zaszyfrowany i podpisany kwalifikowanym podpisem elektronicznym JEDZ na wskazany w pkt.7. adres poczty elektronicznej w taki sposób, aby dokument ten dotarł do zamawiającego przed upływem terminu składania ofert. W treści przesłanej wiadomości należy wskazać oznaczenie i nazwę postępowania, którego JEDZ dotyczy </w:t>
      </w:r>
      <w:r w:rsidRPr="000139B6">
        <w:rPr>
          <w:rFonts w:ascii="Arial" w:hAnsi="Arial" w:cs="Arial"/>
          <w:i/>
          <w:sz w:val="20"/>
          <w:szCs w:val="20"/>
        </w:rPr>
        <w:t xml:space="preserve">(JEDZ do postępowania </w:t>
      </w:r>
      <w:r w:rsidRPr="000139B6">
        <w:rPr>
          <w:rFonts w:ascii="Arial" w:hAnsi="Arial" w:cs="Arial"/>
          <w:sz w:val="20"/>
          <w:szCs w:val="20"/>
        </w:rPr>
        <w:t xml:space="preserve">BZ.271.72.2018.II </w:t>
      </w:r>
      <w:r w:rsidRPr="000139B6">
        <w:rPr>
          <w:rFonts w:ascii="Arial" w:hAnsi="Arial" w:cs="Arial"/>
          <w:i/>
          <w:sz w:val="20"/>
          <w:szCs w:val="20"/>
          <w:u w:val="single"/>
          <w:shd w:val="clear" w:color="auto" w:fill="FFFFFF"/>
        </w:rPr>
        <w:t>Udzielenie kredytu długoterminowego w kwocie 9.586.029,29 zł z przeznaczeniem na finansowanie planowanego w roku 2018 deficytu i spłatę zaciągniętych w latach ubiegłych zobowiązań budżetu Gminy Miasto Kołobrzeg</w:t>
      </w:r>
      <w:r w:rsidRPr="000139B6">
        <w:rPr>
          <w:rFonts w:ascii="Arial" w:hAnsi="Arial" w:cs="Arial"/>
          <w:i/>
          <w:sz w:val="20"/>
          <w:szCs w:val="20"/>
          <w:u w:val="single"/>
        </w:rPr>
        <w:t>”</w:t>
      </w:r>
      <w:r w:rsidRPr="000139B6">
        <w:rPr>
          <w:rFonts w:hAnsi="Arial" w:cs="Arial"/>
          <w:b/>
          <w:i/>
          <w:sz w:val="20"/>
          <w:szCs w:val="20"/>
          <w:u w:val="single"/>
        </w:rPr>
        <w:t xml:space="preserve"> </w:t>
      </w:r>
      <w:r w:rsidRPr="000139B6">
        <w:rPr>
          <w:rFonts w:ascii="Arial" w:hAnsi="Arial" w:cs="Arial"/>
          <w:sz w:val="20"/>
          <w:szCs w:val="20"/>
        </w:rPr>
        <w:t>oraz nazwę wykonawcy albo dowolne oznaczenie pozwalające na identyfikację wykonawcy</w:t>
      </w:r>
    </w:p>
    <w:p w14:paraId="3E38927A" w14:textId="77777777" w:rsidR="00CB70A8" w:rsidRPr="000139B6" w:rsidRDefault="00CB70A8" w:rsidP="00CB70A8">
      <w:pPr>
        <w:pStyle w:val="Akapitzlist"/>
        <w:rPr>
          <w:rFonts w:ascii="Arial" w:hAnsi="Arial" w:cs="Arial"/>
          <w:sz w:val="20"/>
          <w:szCs w:val="20"/>
        </w:rPr>
      </w:pPr>
    </w:p>
    <w:p w14:paraId="6602653A" w14:textId="77777777"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Wykonawca, przesyłając JEDZ, żąda potwierdzenia dostarczenia wiadomości zawierającej JEDZ.</w:t>
      </w:r>
    </w:p>
    <w:p w14:paraId="21D869DA" w14:textId="77777777" w:rsidR="00CB70A8" w:rsidRPr="000139B6" w:rsidRDefault="00CB70A8" w:rsidP="00CB70A8">
      <w:pPr>
        <w:pStyle w:val="Akapitzlist"/>
        <w:rPr>
          <w:rFonts w:ascii="Arial" w:hAnsi="Arial" w:cs="Arial"/>
          <w:sz w:val="20"/>
          <w:szCs w:val="20"/>
        </w:rPr>
      </w:pPr>
    </w:p>
    <w:p w14:paraId="38317BBA" w14:textId="77777777"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 xml:space="preserve">Datą przesłania JEDZ będzie potwierdzenie dostarczenia wiadomości zawierającej JEDZ z serwera pocztowego zamawiającego. </w:t>
      </w:r>
    </w:p>
    <w:p w14:paraId="5EEC43C7" w14:textId="77777777" w:rsidR="00CB70A8" w:rsidRPr="000139B6" w:rsidRDefault="00CB70A8" w:rsidP="00CB70A8">
      <w:pPr>
        <w:pStyle w:val="Akapitzlist"/>
        <w:rPr>
          <w:rFonts w:ascii="Arial" w:hAnsi="Arial" w:cs="Arial"/>
          <w:sz w:val="20"/>
          <w:szCs w:val="20"/>
        </w:rPr>
      </w:pPr>
    </w:p>
    <w:p w14:paraId="52590095" w14:textId="643A1FAA" w:rsidR="00CB70A8" w:rsidRPr="000139B6" w:rsidRDefault="00CB70A8" w:rsidP="00632739">
      <w:pPr>
        <w:pStyle w:val="Akapitzlist"/>
        <w:numPr>
          <w:ilvl w:val="0"/>
          <w:numId w:val="17"/>
        </w:numPr>
        <w:jc w:val="both"/>
        <w:rPr>
          <w:rFonts w:ascii="Arial" w:hAnsi="Arial" w:cs="Arial"/>
          <w:sz w:val="20"/>
          <w:szCs w:val="20"/>
        </w:rPr>
      </w:pPr>
      <w:r w:rsidRPr="000139B6">
        <w:rPr>
          <w:rFonts w:ascii="Arial" w:hAnsi="Arial" w:cs="Arial"/>
          <w:sz w:val="20"/>
          <w:szCs w:val="20"/>
        </w:rPr>
        <w:t xml:space="preserve">Obowiązek złożenia JEDZ w postaci elektronicznej opatrzonej kwalifikowanym podpisem elektronicznym w sposób określony powyżej dotyczy również JEDZ składanego na wezwanie w trybie art. 26 ust. 3 ustawy </w:t>
      </w:r>
      <w:proofErr w:type="spellStart"/>
      <w:r w:rsidRPr="000139B6">
        <w:rPr>
          <w:rFonts w:ascii="Arial" w:hAnsi="Arial" w:cs="Arial"/>
          <w:sz w:val="20"/>
          <w:szCs w:val="20"/>
        </w:rPr>
        <w:t>Pzp</w:t>
      </w:r>
      <w:proofErr w:type="spellEnd"/>
      <w:r w:rsidRPr="000139B6">
        <w:rPr>
          <w:rFonts w:ascii="Arial" w:hAnsi="Arial" w:cs="Arial"/>
          <w:sz w:val="20"/>
          <w:szCs w:val="20"/>
        </w:rPr>
        <w:t>. W takim przypadku Zamawiający nie wymaga szyfrowania tego dokumentu.</w:t>
      </w:r>
    </w:p>
    <w:p w14:paraId="26A15547" w14:textId="77777777" w:rsidR="00487AFE" w:rsidRPr="00487AFE" w:rsidRDefault="00487AFE" w:rsidP="00487AFE">
      <w:pPr>
        <w:pStyle w:val="Akapitzlist"/>
        <w:rPr>
          <w:rFonts w:ascii="Arial" w:hAnsi="Arial" w:cs="Arial"/>
          <w:sz w:val="20"/>
          <w:szCs w:val="20"/>
        </w:rPr>
      </w:pPr>
    </w:p>
    <w:p w14:paraId="16515797" w14:textId="77777777" w:rsidR="00487AFE" w:rsidRDefault="00487AFE" w:rsidP="00632739">
      <w:pPr>
        <w:pStyle w:val="Akapitzlist"/>
        <w:numPr>
          <w:ilvl w:val="0"/>
          <w:numId w:val="17"/>
        </w:numPr>
        <w:jc w:val="both"/>
        <w:rPr>
          <w:rFonts w:ascii="Arial" w:hAnsi="Arial" w:cs="Arial"/>
          <w:sz w:val="20"/>
          <w:szCs w:val="20"/>
        </w:rPr>
      </w:pPr>
      <w:r>
        <w:rPr>
          <w:rFonts w:ascii="Arial" w:hAnsi="Arial" w:cs="Arial"/>
          <w:sz w:val="20"/>
          <w:szCs w:val="20"/>
        </w:rPr>
        <w:t>Treść oferty musi odpowiadać treści Specyfikacji Istotnych Warunków Zamówienia.</w:t>
      </w:r>
    </w:p>
    <w:p w14:paraId="499A0AAE" w14:textId="77777777" w:rsidR="00487AFE" w:rsidRPr="00487AFE" w:rsidRDefault="00487AFE" w:rsidP="00487AFE">
      <w:pPr>
        <w:pStyle w:val="Akapitzlist"/>
        <w:rPr>
          <w:rFonts w:ascii="Arial" w:hAnsi="Arial" w:cs="Arial"/>
          <w:sz w:val="20"/>
          <w:szCs w:val="20"/>
        </w:rPr>
      </w:pPr>
    </w:p>
    <w:p w14:paraId="35989259" w14:textId="77777777" w:rsidR="00487AFE" w:rsidRDefault="00487AFE" w:rsidP="00632739">
      <w:pPr>
        <w:pStyle w:val="Akapitzlist"/>
        <w:numPr>
          <w:ilvl w:val="0"/>
          <w:numId w:val="17"/>
        </w:numPr>
        <w:jc w:val="both"/>
        <w:rPr>
          <w:rFonts w:ascii="Arial" w:hAnsi="Arial" w:cs="Arial"/>
          <w:sz w:val="20"/>
          <w:szCs w:val="20"/>
        </w:rPr>
      </w:pPr>
      <w:r>
        <w:rPr>
          <w:rFonts w:ascii="Arial" w:hAnsi="Arial" w:cs="Arial"/>
          <w:sz w:val="20"/>
          <w:szCs w:val="20"/>
        </w:rPr>
        <w:t>Zamawiający nie dopuszcza składania ofert częściowych.</w:t>
      </w:r>
    </w:p>
    <w:p w14:paraId="393331B4" w14:textId="77777777" w:rsidR="00487AFE" w:rsidRPr="00487AFE" w:rsidRDefault="00487AFE" w:rsidP="00487AFE">
      <w:pPr>
        <w:pStyle w:val="Akapitzlist"/>
        <w:rPr>
          <w:rFonts w:ascii="Arial" w:hAnsi="Arial" w:cs="Arial"/>
          <w:sz w:val="20"/>
          <w:szCs w:val="20"/>
        </w:rPr>
      </w:pPr>
    </w:p>
    <w:p w14:paraId="7C06AA44" w14:textId="77777777" w:rsidR="00B437BC" w:rsidRPr="00B437BC" w:rsidRDefault="00487AFE" w:rsidP="00632739">
      <w:pPr>
        <w:pStyle w:val="Akapitzlist"/>
        <w:numPr>
          <w:ilvl w:val="0"/>
          <w:numId w:val="17"/>
        </w:numPr>
        <w:jc w:val="both"/>
        <w:rPr>
          <w:rFonts w:ascii="Arial" w:hAnsi="Arial" w:cs="Arial"/>
          <w:sz w:val="20"/>
          <w:szCs w:val="20"/>
        </w:rPr>
      </w:pPr>
      <w:r>
        <w:rPr>
          <w:rFonts w:ascii="Arial" w:hAnsi="Arial" w:cs="Arial"/>
          <w:sz w:val="20"/>
          <w:szCs w:val="20"/>
        </w:rPr>
        <w:t xml:space="preserve">Zamawiający </w:t>
      </w:r>
      <w:r w:rsidR="00661182">
        <w:rPr>
          <w:rFonts w:ascii="Arial" w:hAnsi="Arial" w:cs="Arial"/>
          <w:sz w:val="20"/>
          <w:szCs w:val="20"/>
        </w:rPr>
        <w:t xml:space="preserve">nie </w:t>
      </w:r>
      <w:r w:rsidR="000E78D6">
        <w:rPr>
          <w:rFonts w:ascii="Arial" w:hAnsi="Arial" w:cs="Arial"/>
          <w:sz w:val="20"/>
          <w:szCs w:val="20"/>
        </w:rPr>
        <w:t>dopuszcza składania oferty wariantowej.</w:t>
      </w:r>
    </w:p>
    <w:p w14:paraId="26BEF7C7" w14:textId="77777777" w:rsidR="00B437BC" w:rsidRPr="008E531B" w:rsidRDefault="00B437BC" w:rsidP="00632739">
      <w:pPr>
        <w:pStyle w:val="Tekstpodstawowy21"/>
        <w:numPr>
          <w:ilvl w:val="0"/>
          <w:numId w:val="17"/>
        </w:numPr>
        <w:spacing w:before="80"/>
        <w:rPr>
          <w:rFonts w:ascii="Arial" w:hAnsi="Arial" w:cs="Arial"/>
          <w:sz w:val="20"/>
        </w:rPr>
      </w:pPr>
      <w:r w:rsidRPr="008E531B">
        <w:rPr>
          <w:rFonts w:ascii="Arial" w:hAnsi="Arial" w:cs="Arial"/>
          <w:sz w:val="20"/>
        </w:rPr>
        <w:t>Zamawiający nie przewiduje zawarcia umowy ramowej.</w:t>
      </w:r>
    </w:p>
    <w:p w14:paraId="0734578D" w14:textId="77777777" w:rsidR="00B437BC" w:rsidRPr="008E531B" w:rsidRDefault="00B437BC" w:rsidP="00632739">
      <w:pPr>
        <w:pStyle w:val="Tekstpodstawowy21"/>
        <w:numPr>
          <w:ilvl w:val="0"/>
          <w:numId w:val="17"/>
        </w:numPr>
        <w:spacing w:before="80"/>
        <w:rPr>
          <w:rFonts w:ascii="Arial" w:hAnsi="Arial" w:cs="Arial"/>
          <w:sz w:val="20"/>
        </w:rPr>
      </w:pPr>
      <w:r w:rsidRPr="008E531B">
        <w:rPr>
          <w:rFonts w:ascii="Arial" w:hAnsi="Arial" w:cs="Arial"/>
          <w:sz w:val="20"/>
        </w:rPr>
        <w:t xml:space="preserve">Zamawiający nie przewiduje aukcji elektronicznej. </w:t>
      </w:r>
    </w:p>
    <w:p w14:paraId="7E0F6FEB" w14:textId="77777777" w:rsidR="00B437BC" w:rsidRPr="008E531B" w:rsidRDefault="00B437BC" w:rsidP="00632739">
      <w:pPr>
        <w:pStyle w:val="Tekstpodstawowy21"/>
        <w:numPr>
          <w:ilvl w:val="0"/>
          <w:numId w:val="17"/>
        </w:numPr>
        <w:spacing w:before="80"/>
        <w:rPr>
          <w:rFonts w:ascii="Arial" w:hAnsi="Arial" w:cs="Arial"/>
          <w:sz w:val="20"/>
        </w:rPr>
      </w:pPr>
      <w:r w:rsidRPr="008E531B">
        <w:rPr>
          <w:rFonts w:ascii="Arial" w:hAnsi="Arial" w:cs="Arial"/>
          <w:sz w:val="20"/>
        </w:rPr>
        <w:t xml:space="preserve">Zamawiający nie przewiduje udzielenia zamówień, o których mowa w art. 67 ust. 1 pkt 6 ustawy </w:t>
      </w:r>
      <w:r w:rsidRPr="00257DD8">
        <w:rPr>
          <w:rFonts w:ascii="Arial" w:hAnsi="Arial" w:cs="Arial"/>
          <w:sz w:val="20"/>
        </w:rPr>
        <w:t>P. z. p.</w:t>
      </w:r>
    </w:p>
    <w:p w14:paraId="31459750" w14:textId="77777777" w:rsidR="000E78D6" w:rsidRPr="000E78D6" w:rsidRDefault="000E78D6" w:rsidP="000E78D6">
      <w:pPr>
        <w:pStyle w:val="Akapitzlist"/>
        <w:rPr>
          <w:rFonts w:ascii="Arial" w:hAnsi="Arial" w:cs="Arial"/>
          <w:sz w:val="20"/>
          <w:szCs w:val="20"/>
        </w:rPr>
      </w:pPr>
    </w:p>
    <w:p w14:paraId="55CAA52A" w14:textId="77777777" w:rsidR="000E78D6" w:rsidRDefault="000E78D6" w:rsidP="00632739">
      <w:pPr>
        <w:pStyle w:val="Akapitzlist"/>
        <w:numPr>
          <w:ilvl w:val="0"/>
          <w:numId w:val="17"/>
        </w:numPr>
        <w:jc w:val="both"/>
        <w:rPr>
          <w:rFonts w:ascii="Arial" w:hAnsi="Arial" w:cs="Arial"/>
          <w:sz w:val="20"/>
          <w:szCs w:val="20"/>
        </w:rPr>
      </w:pPr>
      <w:r>
        <w:rPr>
          <w:rFonts w:ascii="Arial" w:hAnsi="Arial" w:cs="Arial"/>
          <w:sz w:val="20"/>
          <w:szCs w:val="20"/>
        </w:rPr>
        <w:t>Dokumenty sporządzone w języku obcym są składane wraz z tłumaczeniem na język polski. Tłumaczenie nie jest wymagane, jeżeli Zamawiający wyraził zgodę, o której mowa w art. 9 ust. 3 ustawy.</w:t>
      </w:r>
    </w:p>
    <w:p w14:paraId="5A2F1293" w14:textId="77777777" w:rsidR="000E78D6" w:rsidRPr="000E78D6" w:rsidRDefault="000E78D6" w:rsidP="000E78D6">
      <w:pPr>
        <w:pStyle w:val="Akapitzlist"/>
        <w:rPr>
          <w:rFonts w:ascii="Arial" w:hAnsi="Arial" w:cs="Arial"/>
          <w:sz w:val="20"/>
          <w:szCs w:val="20"/>
        </w:rPr>
      </w:pPr>
    </w:p>
    <w:p w14:paraId="5AE874D5" w14:textId="77777777" w:rsidR="000E78D6" w:rsidRDefault="000E78D6" w:rsidP="00632739">
      <w:pPr>
        <w:pStyle w:val="Akapitzlist"/>
        <w:numPr>
          <w:ilvl w:val="0"/>
          <w:numId w:val="17"/>
        </w:numPr>
        <w:jc w:val="both"/>
        <w:rPr>
          <w:rFonts w:ascii="Arial" w:hAnsi="Arial" w:cs="Arial"/>
          <w:sz w:val="20"/>
          <w:szCs w:val="20"/>
        </w:rPr>
      </w:pPr>
      <w:r>
        <w:rPr>
          <w:rFonts w:ascii="Arial" w:hAnsi="Arial" w:cs="Arial"/>
          <w:sz w:val="20"/>
          <w:szCs w:val="20"/>
        </w:rPr>
        <w:t xml:space="preserve">Oferta musi zawierać wymagane dokumenty określone w Rozdziale V SIWZ. </w:t>
      </w:r>
    </w:p>
    <w:p w14:paraId="22D6EAA5" w14:textId="77777777" w:rsidR="00200533" w:rsidRPr="00200533" w:rsidRDefault="00200533" w:rsidP="00200533">
      <w:pPr>
        <w:pStyle w:val="Akapitzlist"/>
        <w:rPr>
          <w:rFonts w:ascii="Arial" w:hAnsi="Arial" w:cs="Arial"/>
          <w:sz w:val="20"/>
          <w:szCs w:val="20"/>
        </w:rPr>
      </w:pPr>
    </w:p>
    <w:p w14:paraId="29F4788F" w14:textId="77777777" w:rsidR="00200533" w:rsidRDefault="00200533" w:rsidP="00632739">
      <w:pPr>
        <w:pStyle w:val="Akapitzlist"/>
        <w:numPr>
          <w:ilvl w:val="0"/>
          <w:numId w:val="17"/>
        </w:numPr>
        <w:jc w:val="both"/>
        <w:rPr>
          <w:rFonts w:ascii="Arial" w:hAnsi="Arial" w:cs="Arial"/>
          <w:sz w:val="20"/>
          <w:szCs w:val="20"/>
        </w:rPr>
      </w:pPr>
      <w:r>
        <w:rPr>
          <w:rFonts w:ascii="Arial" w:hAnsi="Arial" w:cs="Arial"/>
          <w:sz w:val="20"/>
          <w:szCs w:val="20"/>
        </w:rPr>
        <w:t>Załączniki winny zostać wypełnione przez Wykonawcę ściśle według warunków i postanowień zawartych w SIWZ. W przypadku, gdy jakakolwiek część powyższych dokumentów nie dotyczy Wykonawcy, wpisuje się „NIE DOTYCZY”.</w:t>
      </w:r>
    </w:p>
    <w:p w14:paraId="22C1DDC4" w14:textId="77777777" w:rsidR="00200533" w:rsidRPr="00200533" w:rsidRDefault="00200533" w:rsidP="00200533">
      <w:pPr>
        <w:pStyle w:val="Akapitzlist"/>
        <w:rPr>
          <w:rFonts w:ascii="Arial" w:hAnsi="Arial" w:cs="Arial"/>
          <w:sz w:val="20"/>
          <w:szCs w:val="20"/>
        </w:rPr>
      </w:pPr>
    </w:p>
    <w:p w14:paraId="02657D8D" w14:textId="77777777" w:rsidR="00200533" w:rsidRDefault="00200533" w:rsidP="00632739">
      <w:pPr>
        <w:pStyle w:val="Akapitzlist"/>
        <w:numPr>
          <w:ilvl w:val="0"/>
          <w:numId w:val="17"/>
        </w:numPr>
        <w:jc w:val="both"/>
        <w:rPr>
          <w:rFonts w:ascii="Arial" w:hAnsi="Arial" w:cs="Arial"/>
          <w:sz w:val="20"/>
          <w:szCs w:val="20"/>
        </w:rPr>
      </w:pPr>
      <w:r>
        <w:rPr>
          <w:rFonts w:ascii="Arial" w:hAnsi="Arial" w:cs="Arial"/>
          <w:sz w:val="20"/>
          <w:szCs w:val="20"/>
        </w:rPr>
        <w:t>Zamawiający zaleca wykorzystanie formularzy załączników zawartych w niniejszej SIWZ. Dopuszcza się złożenie w ofercie załączników sporządzonych przez Wykonawcę, jednakże muszą one zawierać dane wymagane przez Zamawiającego.</w:t>
      </w:r>
    </w:p>
    <w:p w14:paraId="0A8E396E" w14:textId="77777777" w:rsidR="00200533" w:rsidRPr="00200533" w:rsidRDefault="00200533" w:rsidP="00200533">
      <w:pPr>
        <w:pStyle w:val="Akapitzlist"/>
        <w:rPr>
          <w:rFonts w:ascii="Arial" w:hAnsi="Arial" w:cs="Arial"/>
          <w:sz w:val="20"/>
          <w:szCs w:val="20"/>
        </w:rPr>
      </w:pPr>
    </w:p>
    <w:p w14:paraId="0D3DF514" w14:textId="77777777" w:rsidR="00200533" w:rsidRDefault="00FB74AA" w:rsidP="00632739">
      <w:pPr>
        <w:pStyle w:val="Akapitzlist"/>
        <w:numPr>
          <w:ilvl w:val="0"/>
          <w:numId w:val="17"/>
        </w:numPr>
        <w:jc w:val="both"/>
        <w:rPr>
          <w:rFonts w:ascii="Arial" w:hAnsi="Arial" w:cs="Arial"/>
          <w:sz w:val="20"/>
          <w:szCs w:val="20"/>
        </w:rPr>
      </w:pPr>
      <w:r>
        <w:rPr>
          <w:rFonts w:ascii="Arial" w:hAnsi="Arial" w:cs="Arial"/>
          <w:sz w:val="20"/>
          <w:szCs w:val="20"/>
        </w:rPr>
        <w:t>Oferta, dokumenty i oświadczenia powinny być podpisane przez osobę/y upoważnione do reprezentowania Wykonawcy.</w:t>
      </w:r>
    </w:p>
    <w:p w14:paraId="1CEFA8A5" w14:textId="77777777" w:rsidR="00FB74AA" w:rsidRPr="00FB74AA" w:rsidRDefault="00FB74AA" w:rsidP="00FB74AA">
      <w:pPr>
        <w:pStyle w:val="Akapitzlist"/>
        <w:rPr>
          <w:rFonts w:ascii="Arial" w:hAnsi="Arial" w:cs="Arial"/>
          <w:sz w:val="20"/>
          <w:szCs w:val="20"/>
        </w:rPr>
      </w:pPr>
    </w:p>
    <w:p w14:paraId="312588DA" w14:textId="77777777" w:rsidR="00FB74AA" w:rsidRDefault="00FB74AA" w:rsidP="00632739">
      <w:pPr>
        <w:pStyle w:val="Akapitzlist"/>
        <w:numPr>
          <w:ilvl w:val="0"/>
          <w:numId w:val="17"/>
        </w:numPr>
        <w:jc w:val="both"/>
        <w:rPr>
          <w:rFonts w:ascii="Arial" w:hAnsi="Arial" w:cs="Arial"/>
          <w:sz w:val="20"/>
          <w:szCs w:val="20"/>
        </w:rPr>
      </w:pPr>
      <w:r>
        <w:rPr>
          <w:rFonts w:ascii="Arial" w:hAnsi="Arial" w:cs="Arial"/>
          <w:sz w:val="20"/>
          <w:szCs w:val="20"/>
        </w:rPr>
        <w:lastRenderedPageBreak/>
        <w:t xml:space="preserve">Upoważnienie do podpisania oferty winno być dołączone do oferty, o ile nie wynika to z innych dokumentów </w:t>
      </w:r>
      <w:r w:rsidR="002D66D9">
        <w:rPr>
          <w:rFonts w:ascii="Arial" w:hAnsi="Arial" w:cs="Arial"/>
          <w:sz w:val="20"/>
          <w:szCs w:val="20"/>
        </w:rPr>
        <w:t xml:space="preserve">załączonych </w:t>
      </w:r>
      <w:r w:rsidR="00014514">
        <w:rPr>
          <w:rFonts w:ascii="Arial" w:hAnsi="Arial" w:cs="Arial"/>
          <w:sz w:val="20"/>
          <w:szCs w:val="20"/>
        </w:rPr>
        <w:t>przez</w:t>
      </w:r>
      <w:r w:rsidR="002D66D9">
        <w:rPr>
          <w:rFonts w:ascii="Arial" w:hAnsi="Arial" w:cs="Arial"/>
          <w:sz w:val="20"/>
          <w:szCs w:val="20"/>
        </w:rPr>
        <w:t xml:space="preserve"> Wykonawcę. Takie pełnomocnictwo powinno zostać złożone w formie oryginału lub kopii potwierdzonej za zgodność przez notariusza.</w:t>
      </w:r>
    </w:p>
    <w:p w14:paraId="07FFEE03" w14:textId="77777777" w:rsidR="002D66D9" w:rsidRPr="002D66D9" w:rsidRDefault="002D66D9" w:rsidP="002D66D9">
      <w:pPr>
        <w:pStyle w:val="Akapitzlist"/>
        <w:rPr>
          <w:rFonts w:ascii="Arial" w:hAnsi="Arial" w:cs="Arial"/>
          <w:sz w:val="20"/>
          <w:szCs w:val="20"/>
        </w:rPr>
      </w:pPr>
    </w:p>
    <w:p w14:paraId="005AA244" w14:textId="77777777" w:rsidR="002D66D9" w:rsidRDefault="002D66D9" w:rsidP="00632739">
      <w:pPr>
        <w:pStyle w:val="Akapitzlist"/>
        <w:numPr>
          <w:ilvl w:val="0"/>
          <w:numId w:val="17"/>
        </w:numPr>
        <w:jc w:val="both"/>
        <w:rPr>
          <w:rFonts w:ascii="Arial" w:hAnsi="Arial" w:cs="Arial"/>
          <w:sz w:val="20"/>
          <w:szCs w:val="20"/>
        </w:rPr>
      </w:pPr>
      <w:r>
        <w:rPr>
          <w:rFonts w:ascii="Arial" w:hAnsi="Arial" w:cs="Arial"/>
          <w:sz w:val="20"/>
          <w:szCs w:val="20"/>
        </w:rPr>
        <w:t>Wszelkie poprawki i zmiany w tekście oferty ( w tym załącznikach oferty) winny być podpisane przez osobę/y upoważnione do reprezentowania Wykonawcy.</w:t>
      </w:r>
    </w:p>
    <w:p w14:paraId="300FAE85" w14:textId="77777777" w:rsidR="002D66D9" w:rsidRPr="002D66D9" w:rsidRDefault="002D66D9" w:rsidP="002D66D9">
      <w:pPr>
        <w:pStyle w:val="Akapitzlist"/>
        <w:rPr>
          <w:rFonts w:ascii="Arial" w:hAnsi="Arial" w:cs="Arial"/>
          <w:sz w:val="20"/>
          <w:szCs w:val="20"/>
        </w:rPr>
      </w:pPr>
    </w:p>
    <w:p w14:paraId="64A6F769" w14:textId="2B5AD8E9" w:rsidR="002D66D9" w:rsidRDefault="00CE03CB" w:rsidP="00632739">
      <w:pPr>
        <w:pStyle w:val="Akapitzlist"/>
        <w:numPr>
          <w:ilvl w:val="0"/>
          <w:numId w:val="17"/>
        </w:numPr>
        <w:jc w:val="both"/>
        <w:rPr>
          <w:rFonts w:ascii="Arial" w:hAnsi="Arial" w:cs="Arial"/>
          <w:sz w:val="20"/>
          <w:szCs w:val="20"/>
        </w:rPr>
      </w:pPr>
      <w:r w:rsidRPr="000139B6">
        <w:rPr>
          <w:rFonts w:ascii="Arial" w:hAnsi="Arial" w:cs="Arial"/>
          <w:sz w:val="20"/>
          <w:szCs w:val="20"/>
        </w:rPr>
        <w:t>Zaleca się aby w</w:t>
      </w:r>
      <w:r w:rsidR="002D66D9" w:rsidRPr="000139B6">
        <w:rPr>
          <w:rFonts w:ascii="Arial" w:hAnsi="Arial" w:cs="Arial"/>
          <w:sz w:val="20"/>
          <w:szCs w:val="20"/>
        </w:rPr>
        <w:t xml:space="preserve">szystkie </w:t>
      </w:r>
      <w:r w:rsidR="002D66D9">
        <w:rPr>
          <w:rFonts w:ascii="Arial" w:hAnsi="Arial" w:cs="Arial"/>
          <w:sz w:val="20"/>
          <w:szCs w:val="20"/>
        </w:rPr>
        <w:t>kartki oferty wraz z załącznikami powinny być ponumerowane, a całość trwale spięta.</w:t>
      </w:r>
    </w:p>
    <w:p w14:paraId="746E703A" w14:textId="77777777" w:rsidR="002D66D9" w:rsidRPr="002D66D9" w:rsidRDefault="002D66D9" w:rsidP="002D66D9">
      <w:pPr>
        <w:pStyle w:val="Akapitzlist"/>
        <w:rPr>
          <w:rFonts w:ascii="Arial" w:hAnsi="Arial" w:cs="Arial"/>
          <w:sz w:val="20"/>
          <w:szCs w:val="20"/>
        </w:rPr>
      </w:pPr>
    </w:p>
    <w:p w14:paraId="4513102E" w14:textId="1CE5898E" w:rsidR="008E531B" w:rsidRPr="00CE03CB" w:rsidRDefault="002D66D9" w:rsidP="00632739">
      <w:pPr>
        <w:pStyle w:val="Akapitzlist"/>
        <w:numPr>
          <w:ilvl w:val="0"/>
          <w:numId w:val="17"/>
        </w:numPr>
        <w:jc w:val="both"/>
        <w:rPr>
          <w:rFonts w:ascii="Arial" w:hAnsi="Arial" w:cs="Arial"/>
          <w:sz w:val="20"/>
          <w:szCs w:val="20"/>
        </w:rPr>
      </w:pPr>
      <w:r>
        <w:rPr>
          <w:rFonts w:ascii="Arial" w:hAnsi="Arial" w:cs="Arial"/>
          <w:sz w:val="20"/>
          <w:szCs w:val="20"/>
        </w:rPr>
        <w:t>Ofertę należy przygotować w języku polskim, w sposób czytelny i trwały uniemożliwiający dekompletację oferty.</w:t>
      </w:r>
    </w:p>
    <w:p w14:paraId="45CF844B" w14:textId="77777777" w:rsidR="008E531B" w:rsidRPr="008E531B" w:rsidRDefault="008E531B" w:rsidP="008E531B">
      <w:pPr>
        <w:pStyle w:val="Akapitzlist"/>
        <w:ind w:left="1065"/>
        <w:jc w:val="both"/>
        <w:rPr>
          <w:rFonts w:ascii="Arial" w:hAnsi="Arial" w:cs="Arial"/>
          <w:sz w:val="20"/>
          <w:szCs w:val="20"/>
        </w:rPr>
      </w:pPr>
    </w:p>
    <w:p w14:paraId="58E985EB" w14:textId="77777777" w:rsidR="0063473A" w:rsidRDefault="0063473A" w:rsidP="00632739">
      <w:pPr>
        <w:pStyle w:val="Akapitzlist"/>
        <w:numPr>
          <w:ilvl w:val="0"/>
          <w:numId w:val="17"/>
        </w:numPr>
        <w:jc w:val="both"/>
        <w:rPr>
          <w:rFonts w:ascii="Arial" w:hAnsi="Arial" w:cs="Arial"/>
          <w:sz w:val="20"/>
          <w:szCs w:val="20"/>
        </w:rPr>
      </w:pPr>
      <w:r>
        <w:rPr>
          <w:rFonts w:ascii="Arial"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1C364C3" w14:textId="77777777" w:rsidR="0063473A" w:rsidRPr="0063473A" w:rsidRDefault="0063473A" w:rsidP="0063473A">
      <w:pPr>
        <w:pStyle w:val="Akapitzlist"/>
        <w:rPr>
          <w:rFonts w:ascii="Arial" w:hAnsi="Arial" w:cs="Arial"/>
          <w:sz w:val="20"/>
          <w:szCs w:val="20"/>
        </w:rPr>
      </w:pPr>
    </w:p>
    <w:p w14:paraId="0FFD3EE5" w14:textId="77777777" w:rsidR="0063473A" w:rsidRDefault="0063473A" w:rsidP="00632739">
      <w:pPr>
        <w:pStyle w:val="Akapitzlist"/>
        <w:numPr>
          <w:ilvl w:val="0"/>
          <w:numId w:val="17"/>
        </w:numPr>
        <w:jc w:val="both"/>
        <w:rPr>
          <w:rFonts w:ascii="Arial" w:hAnsi="Arial" w:cs="Arial"/>
          <w:sz w:val="20"/>
          <w:szCs w:val="20"/>
        </w:rPr>
      </w:pPr>
      <w:r>
        <w:rPr>
          <w:rFonts w:ascii="Arial" w:hAnsi="Arial" w:cs="Arial"/>
          <w:sz w:val="20"/>
          <w:szCs w:val="20"/>
        </w:rPr>
        <w:t>Zamawiający może żądać przedstawienia oryginału lub notarialnie poświadczonej kopii dokumentów, o których mowa w rozporządzeniu, innym niż oświadczenia, wyłącznie wtedy, gdy złożona kopia dokumentu jest nieczytelna lub budzi wątpliwości co do jej prawdziwości.</w:t>
      </w:r>
    </w:p>
    <w:p w14:paraId="0162978F" w14:textId="77777777" w:rsidR="0063473A" w:rsidRPr="0063473A" w:rsidRDefault="0063473A" w:rsidP="0063473A">
      <w:pPr>
        <w:pStyle w:val="Akapitzlist"/>
        <w:rPr>
          <w:rFonts w:ascii="Arial" w:hAnsi="Arial" w:cs="Arial"/>
          <w:sz w:val="20"/>
          <w:szCs w:val="20"/>
        </w:rPr>
      </w:pPr>
    </w:p>
    <w:p w14:paraId="1077D156" w14:textId="77777777" w:rsidR="001817EE" w:rsidRDefault="001817EE" w:rsidP="00144FD3">
      <w:pPr>
        <w:pStyle w:val="Akapitzlist"/>
        <w:ind w:left="1065"/>
        <w:jc w:val="both"/>
        <w:rPr>
          <w:rFonts w:ascii="Arial" w:hAnsi="Arial" w:cs="Arial"/>
          <w:sz w:val="20"/>
          <w:szCs w:val="20"/>
        </w:rPr>
      </w:pPr>
    </w:p>
    <w:p w14:paraId="5FA67747" w14:textId="77777777" w:rsidR="004B6BBD" w:rsidRPr="008E531B" w:rsidRDefault="004B6BBD" w:rsidP="00632739">
      <w:pPr>
        <w:pStyle w:val="Akapitzlist"/>
        <w:numPr>
          <w:ilvl w:val="0"/>
          <w:numId w:val="17"/>
        </w:numPr>
        <w:tabs>
          <w:tab w:val="left" w:pos="360"/>
        </w:tabs>
        <w:suppressAutoHyphens/>
        <w:spacing w:before="60" w:after="0" w:line="240" w:lineRule="auto"/>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Wykonawca umieści ofertę w wewnętrznej i zewnętrznej kopercie, które będą zaadresowane: </w:t>
      </w:r>
      <w:r w:rsidRPr="008E531B">
        <w:rPr>
          <w:rFonts w:ascii="Arial" w:eastAsia="Times New Roman" w:hAnsi="Arial" w:cs="Arial"/>
          <w:b/>
          <w:bCs/>
          <w:sz w:val="20"/>
          <w:szCs w:val="20"/>
          <w:lang w:eastAsia="pl-PL"/>
        </w:rPr>
        <w:t>Urząd Miasta Kołobrzeg, ul. Ratuszowa 13, 78-100 Kołobrzeg</w:t>
      </w:r>
      <w:r w:rsidRPr="008E531B">
        <w:rPr>
          <w:rFonts w:ascii="Arial" w:eastAsia="Times New Roman" w:hAnsi="Arial" w:cs="Arial"/>
          <w:sz w:val="20"/>
          <w:szCs w:val="20"/>
          <w:lang w:eastAsia="pl-PL"/>
        </w:rPr>
        <w:t xml:space="preserve"> oraz będą posiadać następujące oznaczenie:</w:t>
      </w:r>
    </w:p>
    <w:p w14:paraId="103AD0FD" w14:textId="100B2690" w:rsidR="004B6BBD" w:rsidRPr="008E531B" w:rsidRDefault="008E531B" w:rsidP="004B6BBD">
      <w:pPr>
        <w:tabs>
          <w:tab w:val="left" w:pos="360"/>
        </w:tabs>
        <w:suppressAutoHyphens/>
        <w:spacing w:before="60" w:after="0" w:line="240" w:lineRule="auto"/>
        <w:ind w:left="357"/>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ab/>
      </w:r>
      <w:r w:rsidRPr="008E531B">
        <w:rPr>
          <w:rFonts w:ascii="Arial" w:eastAsia="Times New Roman" w:hAnsi="Arial" w:cs="Arial"/>
          <w:sz w:val="20"/>
          <w:szCs w:val="20"/>
          <w:lang w:eastAsia="pl-PL"/>
        </w:rPr>
        <w:tab/>
      </w:r>
      <w:r w:rsidRPr="008E531B">
        <w:rPr>
          <w:rFonts w:ascii="Arial" w:eastAsia="Times New Roman" w:hAnsi="Arial" w:cs="Arial"/>
          <w:sz w:val="20"/>
          <w:szCs w:val="20"/>
          <w:lang w:eastAsia="pl-PL"/>
        </w:rPr>
        <w:tab/>
      </w:r>
      <w:r w:rsidRPr="008E531B">
        <w:rPr>
          <w:rFonts w:ascii="Arial" w:eastAsia="Times New Roman" w:hAnsi="Arial" w:cs="Arial"/>
          <w:sz w:val="20"/>
          <w:szCs w:val="20"/>
          <w:lang w:eastAsia="pl-PL"/>
        </w:rPr>
        <w:tab/>
      </w:r>
      <w:r w:rsidRPr="008E531B">
        <w:rPr>
          <w:rFonts w:ascii="Arial" w:eastAsia="Times New Roman" w:hAnsi="Arial" w:cs="Arial"/>
          <w:sz w:val="20"/>
          <w:szCs w:val="20"/>
          <w:lang w:eastAsia="pl-PL"/>
        </w:rPr>
        <w:tab/>
        <w:t xml:space="preserve">                   </w:t>
      </w:r>
      <w:r w:rsidR="004B6BBD" w:rsidRPr="008E531B">
        <w:rPr>
          <w:rFonts w:ascii="Arial" w:eastAsia="Times New Roman" w:hAnsi="Arial" w:cs="Arial"/>
          <w:sz w:val="20"/>
          <w:szCs w:val="20"/>
          <w:lang w:eastAsia="pl-PL"/>
        </w:rPr>
        <w:t>Urząd Miasta Kołobrzeg</w:t>
      </w:r>
    </w:p>
    <w:p w14:paraId="3B70267E" w14:textId="77777777" w:rsidR="004B6BBD" w:rsidRPr="008E531B" w:rsidRDefault="004B6BBD" w:rsidP="004B6BBD">
      <w:pPr>
        <w:tabs>
          <w:tab w:val="left" w:pos="360"/>
        </w:tabs>
        <w:suppressAutoHyphens/>
        <w:spacing w:before="60" w:after="0" w:line="240" w:lineRule="auto"/>
        <w:ind w:left="357"/>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                                                                (SEKRETARIAT)</w:t>
      </w:r>
    </w:p>
    <w:p w14:paraId="58818C89" w14:textId="77777777" w:rsidR="004B6BBD" w:rsidRPr="008E531B" w:rsidRDefault="004B6BBD" w:rsidP="004B6BBD">
      <w:pPr>
        <w:tabs>
          <w:tab w:val="left" w:pos="360"/>
        </w:tabs>
        <w:suppressAutoHyphens/>
        <w:spacing w:before="60" w:after="0" w:line="240" w:lineRule="auto"/>
        <w:ind w:left="357"/>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                                                                ul. Ratuszowa 13</w:t>
      </w:r>
    </w:p>
    <w:p w14:paraId="7CF938A9" w14:textId="77777777" w:rsidR="004B6BBD" w:rsidRPr="008E531B" w:rsidRDefault="004B6BBD" w:rsidP="004B6BBD">
      <w:pPr>
        <w:tabs>
          <w:tab w:val="left" w:pos="360"/>
        </w:tabs>
        <w:suppressAutoHyphens/>
        <w:spacing w:before="60" w:after="0" w:line="240" w:lineRule="auto"/>
        <w:ind w:left="357"/>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                                                               78-100 Kołobrzeg</w:t>
      </w:r>
    </w:p>
    <w:p w14:paraId="7FFFA3E0" w14:textId="2F214497" w:rsidR="004B6BBD" w:rsidRPr="008E531B" w:rsidRDefault="008E531B" w:rsidP="008E531B">
      <w:pPr>
        <w:spacing w:before="120" w:after="0" w:line="240" w:lineRule="auto"/>
        <w:jc w:val="both"/>
        <w:rPr>
          <w:rFonts w:ascii="Arial" w:eastAsia="Times New Roman" w:hAnsi="Arial" w:cs="Arial"/>
          <w:bCs/>
          <w:sz w:val="20"/>
          <w:szCs w:val="20"/>
          <w:lang w:eastAsia="pl-PL"/>
        </w:rPr>
      </w:pPr>
      <w:r w:rsidRPr="008E531B">
        <w:rPr>
          <w:rFonts w:ascii="Arial" w:eastAsia="Times New Roman" w:hAnsi="Arial" w:cs="Arial"/>
          <w:sz w:val="20"/>
          <w:szCs w:val="20"/>
          <w:lang w:eastAsia="pl-PL"/>
        </w:rPr>
        <w:t xml:space="preserve">                                                 </w:t>
      </w:r>
      <w:r w:rsidR="004B6BBD" w:rsidRPr="008E531B">
        <w:rPr>
          <w:rFonts w:ascii="Arial" w:eastAsia="Times New Roman" w:hAnsi="Arial" w:cs="Arial"/>
          <w:sz w:val="20"/>
          <w:szCs w:val="20"/>
          <w:lang w:eastAsia="pl-PL"/>
        </w:rPr>
        <w:t>Oferta w przetargu nieograniczonym na zadanie</w:t>
      </w:r>
      <w:r w:rsidR="004B6BBD" w:rsidRPr="008E531B">
        <w:rPr>
          <w:rFonts w:ascii="Arial" w:eastAsia="Times New Roman" w:hAnsi="Arial" w:cs="Arial"/>
          <w:bCs/>
          <w:sz w:val="20"/>
          <w:szCs w:val="20"/>
          <w:lang w:eastAsia="pl-PL"/>
        </w:rPr>
        <w:t>:</w:t>
      </w:r>
    </w:p>
    <w:p w14:paraId="0D3ECB94" w14:textId="3B95B79A" w:rsidR="004B6BBD" w:rsidRPr="008E531B" w:rsidRDefault="004B6BBD" w:rsidP="008E531B">
      <w:pPr>
        <w:spacing w:before="120" w:after="0" w:line="240" w:lineRule="auto"/>
        <w:ind w:left="1065"/>
        <w:jc w:val="both"/>
        <w:rPr>
          <w:rFonts w:ascii="Arial" w:eastAsia="Times New Roman" w:hAnsi="Arial" w:cs="Times New Roman"/>
          <w:i/>
          <w:sz w:val="20"/>
          <w:szCs w:val="20"/>
          <w:shd w:val="clear" w:color="auto" w:fill="FFFFFF"/>
          <w:lang w:eastAsia="pl-PL"/>
        </w:rPr>
      </w:pPr>
      <w:r w:rsidRPr="008E531B">
        <w:rPr>
          <w:rFonts w:ascii="Arial" w:eastAsia="Times New Roman" w:hAnsi="Arial" w:cs="Times New Roman"/>
          <w:b/>
          <w:bCs/>
          <w:sz w:val="20"/>
          <w:szCs w:val="20"/>
          <w:bdr w:val="none" w:sz="0" w:space="0" w:color="auto" w:frame="1"/>
          <w:shd w:val="clear" w:color="auto" w:fill="FFFFFF"/>
          <w:lang w:eastAsia="pl-PL"/>
        </w:rPr>
        <w:t xml:space="preserve">„Udzielenie kredytu długoterminowego w kwocie </w:t>
      </w:r>
      <w:r w:rsidR="00D970BB">
        <w:rPr>
          <w:rFonts w:ascii="Arial" w:eastAsia="Times New Roman" w:hAnsi="Arial" w:cs="Times New Roman"/>
          <w:b/>
          <w:bCs/>
          <w:sz w:val="20"/>
          <w:szCs w:val="20"/>
          <w:bdr w:val="none" w:sz="0" w:space="0" w:color="auto" w:frame="1"/>
          <w:shd w:val="clear" w:color="auto" w:fill="FFFFFF"/>
          <w:lang w:eastAsia="pl-PL"/>
        </w:rPr>
        <w:t>9.586.029,29</w:t>
      </w:r>
      <w:r w:rsidRPr="008E531B">
        <w:rPr>
          <w:rFonts w:ascii="Arial" w:eastAsia="Times New Roman" w:hAnsi="Arial" w:cs="Times New Roman"/>
          <w:b/>
          <w:bCs/>
          <w:sz w:val="20"/>
          <w:szCs w:val="20"/>
          <w:bdr w:val="none" w:sz="0" w:space="0" w:color="auto" w:frame="1"/>
          <w:shd w:val="clear" w:color="auto" w:fill="FFFFFF"/>
          <w:lang w:eastAsia="pl-PL"/>
        </w:rPr>
        <w:t xml:space="preserve"> zł z przeznaczeniem na </w:t>
      </w:r>
      <w:r w:rsidR="00D970BB">
        <w:rPr>
          <w:rFonts w:ascii="Arial" w:eastAsia="Times New Roman" w:hAnsi="Arial" w:cs="Times New Roman"/>
          <w:b/>
          <w:bCs/>
          <w:sz w:val="20"/>
          <w:szCs w:val="20"/>
          <w:bdr w:val="none" w:sz="0" w:space="0" w:color="auto" w:frame="1"/>
          <w:shd w:val="clear" w:color="auto" w:fill="FFFFFF"/>
          <w:lang w:eastAsia="pl-PL"/>
        </w:rPr>
        <w:t>f</w:t>
      </w:r>
      <w:r w:rsidRPr="008E531B">
        <w:rPr>
          <w:rFonts w:ascii="Arial" w:eastAsia="Times New Roman" w:hAnsi="Arial" w:cs="Times New Roman"/>
          <w:b/>
          <w:bCs/>
          <w:sz w:val="20"/>
          <w:szCs w:val="20"/>
          <w:bdr w:val="none" w:sz="0" w:space="0" w:color="auto" w:frame="1"/>
          <w:shd w:val="clear" w:color="auto" w:fill="FFFFFF"/>
          <w:lang w:eastAsia="pl-PL"/>
        </w:rPr>
        <w:t>ina</w:t>
      </w:r>
      <w:r w:rsidR="00D970BB">
        <w:rPr>
          <w:rFonts w:ascii="Arial" w:eastAsia="Times New Roman" w:hAnsi="Arial" w:cs="Times New Roman"/>
          <w:b/>
          <w:bCs/>
          <w:sz w:val="20"/>
          <w:szCs w:val="20"/>
          <w:bdr w:val="none" w:sz="0" w:space="0" w:color="auto" w:frame="1"/>
          <w:shd w:val="clear" w:color="auto" w:fill="FFFFFF"/>
          <w:lang w:eastAsia="pl-PL"/>
        </w:rPr>
        <w:t>nsowanie planowanego w roku 2018</w:t>
      </w:r>
      <w:r w:rsidRPr="008E531B">
        <w:rPr>
          <w:rFonts w:ascii="Arial" w:eastAsia="Times New Roman" w:hAnsi="Arial" w:cs="Times New Roman"/>
          <w:b/>
          <w:bCs/>
          <w:sz w:val="20"/>
          <w:szCs w:val="20"/>
          <w:bdr w:val="none" w:sz="0" w:space="0" w:color="auto" w:frame="1"/>
          <w:shd w:val="clear" w:color="auto" w:fill="FFFFFF"/>
          <w:lang w:eastAsia="pl-PL"/>
        </w:rPr>
        <w:t xml:space="preserve"> deficytu</w:t>
      </w:r>
      <w:r w:rsidR="00D970BB">
        <w:rPr>
          <w:rFonts w:ascii="Arial" w:eastAsia="Times New Roman" w:hAnsi="Arial" w:cs="Times New Roman"/>
          <w:b/>
          <w:bCs/>
          <w:sz w:val="20"/>
          <w:szCs w:val="20"/>
          <w:bdr w:val="none" w:sz="0" w:space="0" w:color="auto" w:frame="1"/>
          <w:shd w:val="clear" w:color="auto" w:fill="FFFFFF"/>
          <w:lang w:eastAsia="pl-PL"/>
        </w:rPr>
        <w:t xml:space="preserve"> i spłatę zaciągniętych w latach ubiegłych zobowiązań</w:t>
      </w:r>
      <w:r w:rsidRPr="008E531B">
        <w:rPr>
          <w:rFonts w:ascii="Arial" w:eastAsia="Times New Roman" w:hAnsi="Arial" w:cs="Times New Roman"/>
          <w:b/>
          <w:bCs/>
          <w:sz w:val="20"/>
          <w:szCs w:val="20"/>
          <w:bdr w:val="none" w:sz="0" w:space="0" w:color="auto" w:frame="1"/>
          <w:shd w:val="clear" w:color="auto" w:fill="FFFFFF"/>
          <w:lang w:eastAsia="pl-PL"/>
        </w:rPr>
        <w:t xml:space="preserve"> budżetu Gminy  Miasto Kołobrzeg</w:t>
      </w:r>
      <w:r w:rsidRPr="008E531B">
        <w:rPr>
          <w:rFonts w:ascii="Arial" w:eastAsia="Times New Roman" w:hAnsi="Arial" w:cs="Arial"/>
          <w:b/>
          <w:i/>
          <w:sz w:val="20"/>
          <w:szCs w:val="20"/>
          <w:lang w:eastAsia="pl-PL"/>
        </w:rPr>
        <w:t>”</w:t>
      </w:r>
    </w:p>
    <w:p w14:paraId="3D14A257" w14:textId="77777777" w:rsidR="004B6BBD" w:rsidRPr="008E531B" w:rsidRDefault="004B6BBD" w:rsidP="008E531B">
      <w:pPr>
        <w:autoSpaceDE w:val="0"/>
        <w:autoSpaceDN w:val="0"/>
        <w:spacing w:after="0" w:line="240" w:lineRule="auto"/>
        <w:jc w:val="both"/>
        <w:rPr>
          <w:rFonts w:ascii="Arial" w:eastAsia="Times New Roman" w:hAnsi="Arial" w:cs="Arial"/>
          <w:b/>
          <w:lang w:eastAsia="pl-PL"/>
        </w:rPr>
      </w:pPr>
    </w:p>
    <w:p w14:paraId="5949B87E" w14:textId="029A5B11" w:rsidR="004B6BBD" w:rsidRPr="008E531B" w:rsidRDefault="008E531B" w:rsidP="008E531B">
      <w:pPr>
        <w:tabs>
          <w:tab w:val="left" w:pos="360"/>
        </w:tabs>
        <w:spacing w:after="0" w:line="240" w:lineRule="auto"/>
        <w:ind w:left="1065" w:hanging="360"/>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 xml:space="preserve">      </w:t>
      </w:r>
      <w:r w:rsidR="004B6BBD" w:rsidRPr="008E531B">
        <w:rPr>
          <w:rFonts w:ascii="Arial" w:eastAsia="Times New Roman" w:hAnsi="Arial" w:cs="Arial"/>
          <w:sz w:val="20"/>
          <w:szCs w:val="20"/>
          <w:lang w:eastAsia="pl-PL"/>
        </w:rPr>
        <w:t xml:space="preserve">Poza oznaczeniami podanymi powyżej </w:t>
      </w:r>
      <w:r w:rsidR="004B6BBD" w:rsidRPr="008E531B">
        <w:rPr>
          <w:rFonts w:ascii="Arial" w:eastAsia="Times New Roman" w:hAnsi="Arial" w:cs="Arial"/>
          <w:sz w:val="20"/>
          <w:szCs w:val="20"/>
          <w:u w:val="single"/>
          <w:lang w:eastAsia="pl-PL"/>
        </w:rPr>
        <w:t>koperta wewnętrzna</w:t>
      </w:r>
      <w:r w:rsidR="004B6BBD" w:rsidRPr="008E531B">
        <w:rPr>
          <w:rFonts w:ascii="Arial" w:eastAsia="Times New Roman" w:hAnsi="Arial" w:cs="Arial"/>
          <w:sz w:val="20"/>
          <w:szCs w:val="20"/>
          <w:lang w:eastAsia="pl-PL"/>
        </w:rPr>
        <w:t xml:space="preserve"> musi posiadać:</w:t>
      </w:r>
      <w:r w:rsidRPr="008E531B">
        <w:rPr>
          <w:rFonts w:ascii="Arial" w:eastAsia="Times New Roman" w:hAnsi="Arial" w:cs="Arial"/>
          <w:sz w:val="20"/>
          <w:szCs w:val="20"/>
          <w:lang w:eastAsia="pl-PL"/>
        </w:rPr>
        <w:t xml:space="preserve"> </w:t>
      </w:r>
      <w:r w:rsidR="004B6BBD" w:rsidRPr="008E531B">
        <w:rPr>
          <w:rFonts w:ascii="Arial" w:eastAsia="Times New Roman" w:hAnsi="Arial" w:cs="Arial"/>
          <w:sz w:val="20"/>
          <w:szCs w:val="20"/>
          <w:u w:val="single"/>
          <w:lang w:eastAsia="pl-PL"/>
        </w:rPr>
        <w:t xml:space="preserve">nazwę i adres </w:t>
      </w:r>
      <w:r w:rsidRPr="008E531B">
        <w:rPr>
          <w:rFonts w:ascii="Arial" w:eastAsia="Times New Roman" w:hAnsi="Arial" w:cs="Arial"/>
          <w:sz w:val="20"/>
          <w:szCs w:val="20"/>
          <w:u w:val="single"/>
          <w:lang w:eastAsia="pl-PL"/>
        </w:rPr>
        <w:t xml:space="preserve">   </w:t>
      </w:r>
      <w:r w:rsidR="004B6BBD" w:rsidRPr="008E531B">
        <w:rPr>
          <w:rFonts w:ascii="Arial" w:eastAsia="Times New Roman" w:hAnsi="Arial" w:cs="Arial"/>
          <w:sz w:val="20"/>
          <w:szCs w:val="20"/>
          <w:u w:val="single"/>
          <w:lang w:eastAsia="pl-PL"/>
        </w:rPr>
        <w:t>Wykonawcy</w:t>
      </w:r>
      <w:r w:rsidR="004B6BBD" w:rsidRPr="008E531B">
        <w:rPr>
          <w:rFonts w:ascii="Arial" w:eastAsia="Times New Roman" w:hAnsi="Arial" w:cs="Arial"/>
          <w:sz w:val="20"/>
          <w:szCs w:val="20"/>
          <w:lang w:eastAsia="pl-PL"/>
        </w:rPr>
        <w:t>.</w:t>
      </w:r>
    </w:p>
    <w:p w14:paraId="7C37927C" w14:textId="77777777" w:rsidR="004B6BBD" w:rsidRPr="008E531B" w:rsidRDefault="004B6BBD" w:rsidP="004B6BBD">
      <w:pPr>
        <w:tabs>
          <w:tab w:val="left" w:pos="360"/>
        </w:tabs>
        <w:spacing w:after="0" w:line="240" w:lineRule="auto"/>
        <w:ind w:left="360" w:firstLine="66"/>
        <w:jc w:val="center"/>
        <w:rPr>
          <w:rFonts w:ascii="Arial" w:eastAsia="Times New Roman" w:hAnsi="Arial" w:cs="Arial"/>
          <w:sz w:val="20"/>
          <w:szCs w:val="20"/>
          <w:lang w:eastAsia="pl-PL"/>
        </w:rPr>
      </w:pPr>
    </w:p>
    <w:p w14:paraId="7AFBA1A5" w14:textId="77777777" w:rsidR="00144FD3" w:rsidRPr="008E531B" w:rsidRDefault="004B6BBD" w:rsidP="008E531B">
      <w:pPr>
        <w:spacing w:after="0" w:line="240" w:lineRule="auto"/>
        <w:ind w:left="1065"/>
        <w:jc w:val="both"/>
        <w:rPr>
          <w:rFonts w:ascii="Arial" w:eastAsia="Times New Roman" w:hAnsi="Arial" w:cs="Arial"/>
          <w:sz w:val="20"/>
          <w:szCs w:val="20"/>
          <w:lang w:eastAsia="pl-PL"/>
        </w:rPr>
      </w:pPr>
      <w:r w:rsidRPr="008E531B">
        <w:rPr>
          <w:rFonts w:ascii="Arial" w:eastAsia="Times New Roman" w:hAnsi="Arial" w:cs="Arial"/>
          <w:sz w:val="20"/>
          <w:szCs w:val="20"/>
          <w:lang w:eastAsia="pl-PL"/>
        </w:rPr>
        <w:t>Koperta powinna być szczelnie zamknięta w sposób uniemożliwiający zapoznanie się z treścią oferty.</w:t>
      </w:r>
    </w:p>
    <w:p w14:paraId="227527DC" w14:textId="77777777" w:rsidR="00144FD3" w:rsidRPr="008E531B" w:rsidRDefault="00144FD3" w:rsidP="00144FD3">
      <w:pPr>
        <w:pStyle w:val="Akapitzlist"/>
        <w:rPr>
          <w:rFonts w:ascii="Arial" w:hAnsi="Arial" w:cs="Arial"/>
          <w:sz w:val="20"/>
          <w:szCs w:val="20"/>
        </w:rPr>
      </w:pPr>
    </w:p>
    <w:p w14:paraId="0386F293" w14:textId="77777777" w:rsidR="001615CA" w:rsidRPr="001615CA" w:rsidRDefault="00144FD3" w:rsidP="00632739">
      <w:pPr>
        <w:pStyle w:val="Akapitzlist"/>
        <w:numPr>
          <w:ilvl w:val="0"/>
          <w:numId w:val="17"/>
        </w:numPr>
        <w:jc w:val="both"/>
        <w:rPr>
          <w:rFonts w:ascii="Arial" w:hAnsi="Arial" w:cs="Arial"/>
          <w:sz w:val="20"/>
          <w:szCs w:val="20"/>
        </w:rPr>
      </w:pPr>
      <w:r>
        <w:rPr>
          <w:rFonts w:ascii="Arial" w:hAnsi="Arial" w:cs="Arial"/>
          <w:sz w:val="20"/>
          <w:szCs w:val="20"/>
        </w:rPr>
        <w:t xml:space="preserve">W przypadku </w:t>
      </w:r>
      <w:r w:rsidR="001615CA">
        <w:rPr>
          <w:rFonts w:ascii="Arial" w:hAnsi="Arial" w:cs="Arial"/>
          <w:sz w:val="20"/>
          <w:szCs w:val="20"/>
        </w:rPr>
        <w:t>nieprawidłowego zaadresowania lub zamknięcia koperty Zamawiający nie bierze odpowiedzialności za złe skierowanie przesyłki i jej przedterminowe otwarcie. Oferta taka nie weźmie udziału w postępowaniu.</w:t>
      </w:r>
    </w:p>
    <w:p w14:paraId="6B14A819" w14:textId="77777777" w:rsidR="00144FD3" w:rsidRPr="00144FD3" w:rsidRDefault="00144FD3" w:rsidP="00144FD3">
      <w:pPr>
        <w:pStyle w:val="Akapitzlist"/>
        <w:rPr>
          <w:rFonts w:ascii="Arial" w:hAnsi="Arial" w:cs="Arial"/>
          <w:sz w:val="20"/>
          <w:szCs w:val="20"/>
        </w:rPr>
      </w:pPr>
    </w:p>
    <w:p w14:paraId="0ED0103B" w14:textId="29CE0F50" w:rsidR="00066595" w:rsidRPr="008E531B" w:rsidRDefault="001615CA" w:rsidP="00632739">
      <w:pPr>
        <w:pStyle w:val="Akapitzlist"/>
        <w:numPr>
          <w:ilvl w:val="0"/>
          <w:numId w:val="17"/>
        </w:numPr>
        <w:jc w:val="both"/>
        <w:rPr>
          <w:rFonts w:ascii="Arial" w:hAnsi="Arial" w:cs="Arial"/>
          <w:sz w:val="20"/>
          <w:szCs w:val="20"/>
        </w:rPr>
      </w:pPr>
      <w:r>
        <w:rPr>
          <w:rFonts w:ascii="Arial" w:hAnsi="Arial" w:cs="Arial"/>
          <w:sz w:val="20"/>
          <w:szCs w:val="20"/>
        </w:rPr>
        <w:t>Protokół postępowania o udzielenie zamówienia publicznego wraz z załącznikami jest jawny. Załączniki do protokołu udostępnia się po dokonaniu wyboru najkorzystniejszej oferty lub unieważnieniu postępowania, z tym, że oferty udostępnia się od chwili ich otwarcia.</w:t>
      </w:r>
    </w:p>
    <w:p w14:paraId="5F0B7176" w14:textId="77777777" w:rsidR="00066595" w:rsidRPr="008E531B" w:rsidRDefault="00066595" w:rsidP="00632739">
      <w:pPr>
        <w:pStyle w:val="Akapitzlist"/>
        <w:numPr>
          <w:ilvl w:val="0"/>
          <w:numId w:val="17"/>
        </w:numPr>
        <w:jc w:val="both"/>
        <w:rPr>
          <w:rFonts w:ascii="Arial" w:hAnsi="Arial" w:cs="Arial"/>
          <w:sz w:val="20"/>
          <w:szCs w:val="20"/>
        </w:rPr>
      </w:pPr>
      <w:r w:rsidRPr="008E531B">
        <w:rPr>
          <w:rFonts w:ascii="Arial" w:hAnsi="Arial" w:cs="Arial"/>
          <w:sz w:val="20"/>
          <w:szCs w:val="20"/>
        </w:rPr>
        <w:lastRenderedPageBreak/>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550CA763" w14:textId="77777777" w:rsidR="00066595" w:rsidRPr="008E531B" w:rsidRDefault="00066595" w:rsidP="00066595">
      <w:pPr>
        <w:pStyle w:val="Akapitzlist"/>
        <w:ind w:left="1065"/>
        <w:jc w:val="both"/>
        <w:rPr>
          <w:rFonts w:ascii="Arial" w:hAnsi="Arial" w:cs="Arial"/>
          <w:sz w:val="20"/>
          <w:szCs w:val="20"/>
        </w:rPr>
      </w:pPr>
      <w:r w:rsidRPr="008E531B">
        <w:rPr>
          <w:rFonts w:ascii="Arial" w:hAnsi="Arial" w:cs="Arial"/>
          <w:sz w:val="20"/>
          <w:szCs w:val="20"/>
        </w:rPr>
        <w:t>„DOKUMENT STANOWI TAJEMNICĘ PRZEDSIĘBIORSTWA”</w:t>
      </w:r>
    </w:p>
    <w:p w14:paraId="617E73E7" w14:textId="2FB7FD32" w:rsidR="00066595" w:rsidRPr="008E531B" w:rsidRDefault="00066595" w:rsidP="00066595">
      <w:pPr>
        <w:pStyle w:val="Akapitzlist"/>
        <w:ind w:left="1065"/>
        <w:jc w:val="both"/>
        <w:rPr>
          <w:rFonts w:ascii="Arial" w:hAnsi="Arial" w:cs="Arial"/>
          <w:sz w:val="20"/>
          <w:szCs w:val="20"/>
        </w:rPr>
      </w:pPr>
      <w:r w:rsidRPr="008E531B">
        <w:rPr>
          <w:rFonts w:ascii="Arial" w:hAnsi="Arial" w:cs="Arial"/>
          <w:sz w:val="20"/>
          <w:szCs w:val="20"/>
        </w:rPr>
        <w:t>(w rozumieniu art.11 ust.4 ustawy z dnia 16 kwietnia 1993 roku o zwalczaniu nieuczciwej konkurencji /Dz.U.20</w:t>
      </w:r>
      <w:r w:rsidR="00381AD0">
        <w:rPr>
          <w:rFonts w:ascii="Arial" w:hAnsi="Arial" w:cs="Arial"/>
          <w:sz w:val="20"/>
          <w:szCs w:val="20"/>
        </w:rPr>
        <w:t>18</w:t>
      </w:r>
      <w:r w:rsidRPr="008E531B">
        <w:rPr>
          <w:rFonts w:ascii="Arial" w:hAnsi="Arial" w:cs="Arial"/>
          <w:sz w:val="20"/>
          <w:szCs w:val="20"/>
        </w:rPr>
        <w:t xml:space="preserve"> r. Nr </w:t>
      </w:r>
      <w:r w:rsidR="00381AD0">
        <w:rPr>
          <w:rFonts w:ascii="Arial" w:hAnsi="Arial" w:cs="Arial"/>
          <w:sz w:val="20"/>
          <w:szCs w:val="20"/>
        </w:rPr>
        <w:t xml:space="preserve">419 </w:t>
      </w:r>
      <w:r w:rsidR="0049204E" w:rsidRPr="000139B6">
        <w:rPr>
          <w:rFonts w:ascii="Arial" w:hAnsi="Arial" w:cs="Arial"/>
          <w:sz w:val="20"/>
          <w:szCs w:val="20"/>
        </w:rPr>
        <w:t xml:space="preserve">z </w:t>
      </w:r>
      <w:proofErr w:type="spellStart"/>
      <w:r w:rsidR="0049204E" w:rsidRPr="000139B6">
        <w:rPr>
          <w:rFonts w:ascii="Arial" w:hAnsi="Arial" w:cs="Arial"/>
          <w:sz w:val="20"/>
          <w:szCs w:val="20"/>
        </w:rPr>
        <w:t>późn</w:t>
      </w:r>
      <w:proofErr w:type="spellEnd"/>
      <w:r w:rsidR="0049204E" w:rsidRPr="000139B6">
        <w:rPr>
          <w:rFonts w:ascii="Arial" w:hAnsi="Arial" w:cs="Arial"/>
          <w:sz w:val="20"/>
          <w:szCs w:val="20"/>
        </w:rPr>
        <w:t>. zm</w:t>
      </w:r>
      <w:r w:rsidR="00381AD0" w:rsidRPr="000139B6">
        <w:rPr>
          <w:rFonts w:ascii="Arial" w:hAnsi="Arial" w:cs="Arial"/>
          <w:sz w:val="20"/>
          <w:szCs w:val="20"/>
        </w:rPr>
        <w:t>.</w:t>
      </w:r>
      <w:r w:rsidRPr="000139B6">
        <w:rPr>
          <w:rFonts w:ascii="Arial" w:hAnsi="Arial" w:cs="Arial"/>
          <w:sz w:val="20"/>
          <w:szCs w:val="20"/>
        </w:rPr>
        <w:t>).</w:t>
      </w:r>
    </w:p>
    <w:p w14:paraId="4B31572F" w14:textId="77777777" w:rsidR="002206F3" w:rsidRPr="008E531B" w:rsidRDefault="00066595" w:rsidP="002206F3">
      <w:pPr>
        <w:pStyle w:val="Akapitzlist"/>
        <w:ind w:left="1065"/>
        <w:jc w:val="both"/>
        <w:rPr>
          <w:rFonts w:ascii="Arial" w:hAnsi="Arial" w:cs="Arial"/>
          <w:sz w:val="20"/>
          <w:szCs w:val="20"/>
        </w:rPr>
      </w:pPr>
      <w:r w:rsidRPr="008E531B">
        <w:rPr>
          <w:rFonts w:ascii="Arial" w:hAnsi="Arial" w:cs="Arial"/>
          <w:sz w:val="20"/>
          <w:szCs w:val="20"/>
        </w:rPr>
        <w:t>Zaleca się, aby informacje stanowiące tajemnicę przedsiębiorstwa były trwale spięte i oddzielone od pozostałej jawnej części.</w:t>
      </w:r>
    </w:p>
    <w:p w14:paraId="3EEA7FFD" w14:textId="77777777" w:rsidR="002206F3" w:rsidRPr="002206F3" w:rsidRDefault="002206F3" w:rsidP="00632739">
      <w:pPr>
        <w:pStyle w:val="Akapitzlist"/>
        <w:numPr>
          <w:ilvl w:val="0"/>
          <w:numId w:val="17"/>
        </w:numPr>
        <w:jc w:val="both"/>
        <w:rPr>
          <w:rFonts w:ascii="Arial" w:hAnsi="Arial" w:cs="Arial"/>
          <w:sz w:val="20"/>
          <w:szCs w:val="20"/>
        </w:rPr>
      </w:pPr>
      <w:r w:rsidRPr="002206F3">
        <w:rPr>
          <w:rFonts w:ascii="Arial" w:hAnsi="Arial" w:cs="Arial"/>
          <w:sz w:val="20"/>
          <w:szCs w:val="20"/>
        </w:rPr>
        <w:t>Zamawiający nie przewiduje wymagań, o których mowa w art. 29 ust. 4 ustawy</w:t>
      </w:r>
      <w:r>
        <w:rPr>
          <w:rFonts w:ascii="Arial" w:hAnsi="Arial" w:cs="Arial"/>
          <w:sz w:val="20"/>
          <w:szCs w:val="20"/>
        </w:rPr>
        <w:t xml:space="preserve"> P. z. p.</w:t>
      </w:r>
    </w:p>
    <w:p w14:paraId="453CE58D" w14:textId="77777777" w:rsidR="00487AFE" w:rsidRPr="002206F3" w:rsidRDefault="002206F3" w:rsidP="00632739">
      <w:pPr>
        <w:pStyle w:val="Akapitzlist"/>
        <w:numPr>
          <w:ilvl w:val="0"/>
          <w:numId w:val="17"/>
        </w:numPr>
        <w:jc w:val="both"/>
        <w:rPr>
          <w:rFonts w:ascii="Arial" w:hAnsi="Arial" w:cs="Arial"/>
          <w:color w:val="FF0000"/>
          <w:sz w:val="20"/>
          <w:szCs w:val="20"/>
        </w:rPr>
      </w:pPr>
      <w:r w:rsidRPr="002206F3">
        <w:rPr>
          <w:rFonts w:ascii="Arial" w:hAnsi="Arial" w:cs="Arial"/>
          <w:sz w:val="20"/>
          <w:szCs w:val="20"/>
        </w:rPr>
        <w:t>Zamawiający nie dopuszcza możliwości przedstawienia informacji zawartych w ofercie w postaci katalogu elektronicznego ani dołączenia katalogu elektronicznego do oferty.</w:t>
      </w:r>
    </w:p>
    <w:p w14:paraId="4C3F277E" w14:textId="77777777" w:rsidR="009A0DC2" w:rsidRDefault="00B77EE7" w:rsidP="009A0DC2">
      <w:pPr>
        <w:jc w:val="both"/>
        <w:rPr>
          <w:rFonts w:ascii="Arial" w:hAnsi="Arial" w:cs="Arial"/>
          <w:b/>
          <w:sz w:val="24"/>
          <w:szCs w:val="24"/>
        </w:rPr>
      </w:pPr>
      <w:r>
        <w:rPr>
          <w:rFonts w:ascii="Arial" w:hAnsi="Arial" w:cs="Arial"/>
          <w:b/>
          <w:sz w:val="24"/>
          <w:szCs w:val="24"/>
        </w:rPr>
        <w:t>X. MIEJSCE ORAZ TERMIN SKŁADANIA I OTWARCIA OFERT</w:t>
      </w:r>
    </w:p>
    <w:p w14:paraId="2DDADB60" w14:textId="3AABA89F" w:rsidR="00B77EE7" w:rsidRDefault="00B77EE7" w:rsidP="00632739">
      <w:pPr>
        <w:pStyle w:val="Akapitzlist"/>
        <w:numPr>
          <w:ilvl w:val="0"/>
          <w:numId w:val="18"/>
        </w:numPr>
        <w:jc w:val="both"/>
        <w:rPr>
          <w:rFonts w:ascii="Arial" w:hAnsi="Arial" w:cs="Arial"/>
          <w:sz w:val="20"/>
          <w:szCs w:val="20"/>
        </w:rPr>
      </w:pPr>
      <w:r w:rsidRPr="00B77EE7">
        <w:rPr>
          <w:rFonts w:ascii="Arial" w:hAnsi="Arial" w:cs="Arial"/>
          <w:sz w:val="20"/>
          <w:szCs w:val="20"/>
        </w:rPr>
        <w:t>Zamkniętą kopertę zawierającą ofertę wraz z wymaganymi dokumentami</w:t>
      </w:r>
      <w:r w:rsidR="00014514">
        <w:rPr>
          <w:rFonts w:ascii="Arial" w:hAnsi="Arial" w:cs="Arial"/>
          <w:sz w:val="20"/>
          <w:szCs w:val="20"/>
        </w:rPr>
        <w:t xml:space="preserve"> należy</w:t>
      </w:r>
      <w:r w:rsidR="008877C4">
        <w:rPr>
          <w:rFonts w:ascii="Arial" w:hAnsi="Arial" w:cs="Arial"/>
          <w:sz w:val="20"/>
          <w:szCs w:val="20"/>
        </w:rPr>
        <w:t xml:space="preserve"> złożyć w terminie do dnia</w:t>
      </w:r>
      <w:r w:rsidR="00591506">
        <w:rPr>
          <w:rFonts w:ascii="Arial" w:hAnsi="Arial" w:cs="Arial"/>
          <w:sz w:val="20"/>
          <w:szCs w:val="20"/>
        </w:rPr>
        <w:t xml:space="preserve"> </w:t>
      </w:r>
      <w:r w:rsidR="00C57173">
        <w:rPr>
          <w:rFonts w:ascii="Arial" w:hAnsi="Arial" w:cs="Arial"/>
          <w:sz w:val="20"/>
          <w:szCs w:val="20"/>
        </w:rPr>
        <w:t xml:space="preserve">20.11.2018 </w:t>
      </w:r>
      <w:r w:rsidRPr="00B77EE7">
        <w:rPr>
          <w:rFonts w:ascii="Arial" w:hAnsi="Arial" w:cs="Arial"/>
          <w:sz w:val="20"/>
          <w:szCs w:val="20"/>
        </w:rPr>
        <w:t xml:space="preserve">r. do godz. 12.30 w </w:t>
      </w:r>
      <w:r w:rsidRPr="00B77EE7">
        <w:rPr>
          <w:rFonts w:ascii="Arial" w:hAnsi="Arial" w:cs="Arial"/>
          <w:b/>
          <w:sz w:val="20"/>
          <w:szCs w:val="20"/>
        </w:rPr>
        <w:t>Sekretariacie Urzędu Miasta Kołobrzeg, ul. Ratuszowa 13, 78-100 Kołobrzeg</w:t>
      </w:r>
      <w:r w:rsidRPr="00B77EE7">
        <w:rPr>
          <w:rFonts w:ascii="Arial" w:hAnsi="Arial" w:cs="Arial"/>
          <w:sz w:val="20"/>
          <w:szCs w:val="20"/>
        </w:rPr>
        <w:t>.</w:t>
      </w:r>
    </w:p>
    <w:p w14:paraId="401EBA1B" w14:textId="77777777" w:rsidR="00B77EE7" w:rsidRDefault="00B77EE7" w:rsidP="00B77EE7">
      <w:pPr>
        <w:pStyle w:val="Akapitzlist"/>
        <w:ind w:left="1070"/>
        <w:jc w:val="both"/>
        <w:rPr>
          <w:rFonts w:ascii="Arial" w:hAnsi="Arial" w:cs="Arial"/>
          <w:sz w:val="20"/>
          <w:szCs w:val="20"/>
        </w:rPr>
      </w:pPr>
    </w:p>
    <w:p w14:paraId="75D67B8A" w14:textId="77777777" w:rsidR="00B77EE7" w:rsidRDefault="00B77EE7" w:rsidP="00632739">
      <w:pPr>
        <w:pStyle w:val="Akapitzlist"/>
        <w:numPr>
          <w:ilvl w:val="0"/>
          <w:numId w:val="18"/>
        </w:numPr>
        <w:jc w:val="both"/>
        <w:rPr>
          <w:rFonts w:ascii="Arial" w:hAnsi="Arial" w:cs="Arial"/>
          <w:sz w:val="20"/>
          <w:szCs w:val="20"/>
        </w:rPr>
      </w:pPr>
      <w:r>
        <w:rPr>
          <w:rFonts w:ascii="Arial" w:hAnsi="Arial" w:cs="Arial"/>
          <w:sz w:val="20"/>
          <w:szCs w:val="20"/>
        </w:rPr>
        <w:t>Konsekwencje złożenia oferty niezgodnie z w/w wymaganiami ponosi Wykonawca.</w:t>
      </w:r>
    </w:p>
    <w:p w14:paraId="404E6640" w14:textId="77777777" w:rsidR="00B77EE7" w:rsidRDefault="00B77EE7" w:rsidP="00B77EE7">
      <w:pPr>
        <w:pStyle w:val="Akapitzlist"/>
        <w:ind w:left="1070"/>
        <w:jc w:val="both"/>
        <w:rPr>
          <w:rFonts w:ascii="Arial" w:hAnsi="Arial" w:cs="Arial"/>
          <w:sz w:val="20"/>
          <w:szCs w:val="20"/>
        </w:rPr>
      </w:pPr>
    </w:p>
    <w:p w14:paraId="1AB58EAD" w14:textId="77777777" w:rsidR="00B77EE7" w:rsidRDefault="00B77EE7" w:rsidP="00632739">
      <w:pPr>
        <w:pStyle w:val="Akapitzlist"/>
        <w:numPr>
          <w:ilvl w:val="0"/>
          <w:numId w:val="18"/>
        </w:numPr>
        <w:jc w:val="both"/>
        <w:rPr>
          <w:rFonts w:ascii="Arial" w:hAnsi="Arial" w:cs="Arial"/>
          <w:sz w:val="20"/>
          <w:szCs w:val="20"/>
        </w:rPr>
      </w:pPr>
      <w:r>
        <w:rPr>
          <w:rFonts w:ascii="Arial" w:hAnsi="Arial" w:cs="Arial"/>
          <w:sz w:val="20"/>
          <w:szCs w:val="20"/>
        </w:rPr>
        <w:t>Wykonawca może, przed upływem terminu do składania ofert, zmienić lub wycofać ofertę pod warunkiem, że Zamawiający otrzyma pisemne powiadomienie o wprowadzeniu zmian lub wycofaniu przed terminem składania ofert, określonym w niniejszej Specyfikacji.</w:t>
      </w:r>
    </w:p>
    <w:p w14:paraId="422F4C21" w14:textId="77777777" w:rsidR="0001698C" w:rsidRDefault="0001698C" w:rsidP="0001698C">
      <w:pPr>
        <w:pStyle w:val="Akapitzlist"/>
        <w:ind w:left="1070"/>
        <w:jc w:val="both"/>
        <w:rPr>
          <w:rFonts w:ascii="Arial" w:hAnsi="Arial" w:cs="Arial"/>
          <w:sz w:val="20"/>
          <w:szCs w:val="20"/>
        </w:rPr>
      </w:pPr>
    </w:p>
    <w:p w14:paraId="2B885A31" w14:textId="77777777" w:rsidR="00B77EE7" w:rsidRDefault="00B77EE7" w:rsidP="00632739">
      <w:pPr>
        <w:pStyle w:val="Akapitzlist"/>
        <w:numPr>
          <w:ilvl w:val="0"/>
          <w:numId w:val="18"/>
        </w:numPr>
        <w:jc w:val="both"/>
        <w:rPr>
          <w:rFonts w:ascii="Arial" w:hAnsi="Arial" w:cs="Arial"/>
          <w:sz w:val="20"/>
          <w:szCs w:val="20"/>
        </w:rPr>
      </w:pPr>
      <w:r>
        <w:rPr>
          <w:rFonts w:ascii="Arial" w:hAnsi="Arial" w:cs="Arial"/>
          <w:sz w:val="20"/>
          <w:szCs w:val="20"/>
        </w:rPr>
        <w:t xml:space="preserve">Powiadomienie musi być złożone wg zasad wymaganych </w:t>
      </w:r>
      <w:r w:rsidR="0001698C">
        <w:rPr>
          <w:rFonts w:ascii="Arial" w:hAnsi="Arial" w:cs="Arial"/>
          <w:sz w:val="20"/>
          <w:szCs w:val="20"/>
        </w:rPr>
        <w:t>przy złożeniu oferty i dodatkowo oznaczone określeniami „ZMIANA” lub „WYCOFANE”.</w:t>
      </w:r>
    </w:p>
    <w:p w14:paraId="28F8D93A" w14:textId="77777777" w:rsidR="0001698C" w:rsidRPr="0001698C" w:rsidRDefault="0001698C" w:rsidP="0001698C">
      <w:pPr>
        <w:pStyle w:val="Akapitzlist"/>
        <w:rPr>
          <w:rFonts w:ascii="Arial" w:hAnsi="Arial" w:cs="Arial"/>
          <w:sz w:val="20"/>
          <w:szCs w:val="20"/>
        </w:rPr>
      </w:pPr>
    </w:p>
    <w:p w14:paraId="6DB24E39" w14:textId="77777777" w:rsidR="0001698C" w:rsidRDefault="0001698C" w:rsidP="00632739">
      <w:pPr>
        <w:pStyle w:val="Akapitzlist"/>
        <w:numPr>
          <w:ilvl w:val="0"/>
          <w:numId w:val="18"/>
        </w:numPr>
        <w:jc w:val="both"/>
        <w:rPr>
          <w:rFonts w:ascii="Arial" w:hAnsi="Arial" w:cs="Arial"/>
          <w:sz w:val="20"/>
          <w:szCs w:val="20"/>
        </w:rPr>
      </w:pPr>
      <w:r>
        <w:rPr>
          <w:rFonts w:ascii="Arial" w:hAnsi="Arial" w:cs="Arial"/>
          <w:sz w:val="20"/>
          <w:szCs w:val="20"/>
        </w:rPr>
        <w:t>Z zawartością ofert nie można się zapoznać przed upływem terminu otwarcia ofert.</w:t>
      </w:r>
    </w:p>
    <w:p w14:paraId="6C6FDDD6" w14:textId="77777777" w:rsidR="0001698C" w:rsidRPr="0001698C" w:rsidRDefault="0001698C" w:rsidP="0001698C">
      <w:pPr>
        <w:pStyle w:val="Akapitzlist"/>
        <w:rPr>
          <w:rFonts w:ascii="Arial" w:hAnsi="Arial" w:cs="Arial"/>
          <w:sz w:val="20"/>
          <w:szCs w:val="20"/>
        </w:rPr>
      </w:pPr>
    </w:p>
    <w:p w14:paraId="1A9E41C5" w14:textId="4E9319C9" w:rsidR="0001698C" w:rsidRDefault="0001698C" w:rsidP="00632739">
      <w:pPr>
        <w:pStyle w:val="Akapitzlist"/>
        <w:numPr>
          <w:ilvl w:val="0"/>
          <w:numId w:val="18"/>
        </w:numPr>
        <w:jc w:val="both"/>
        <w:rPr>
          <w:rFonts w:ascii="Arial" w:hAnsi="Arial" w:cs="Arial"/>
          <w:sz w:val="20"/>
          <w:szCs w:val="20"/>
        </w:rPr>
      </w:pPr>
      <w:r>
        <w:rPr>
          <w:rFonts w:ascii="Arial" w:hAnsi="Arial" w:cs="Arial"/>
          <w:sz w:val="20"/>
          <w:szCs w:val="20"/>
        </w:rPr>
        <w:t>Otwarci</w:t>
      </w:r>
      <w:r w:rsidR="008877C4">
        <w:rPr>
          <w:rFonts w:ascii="Arial" w:hAnsi="Arial" w:cs="Arial"/>
          <w:sz w:val="20"/>
          <w:szCs w:val="20"/>
        </w:rPr>
        <w:t xml:space="preserve">e ofert nastąpi dnia </w:t>
      </w:r>
      <w:r w:rsidR="00C57173">
        <w:rPr>
          <w:rFonts w:ascii="Arial" w:hAnsi="Arial" w:cs="Arial"/>
          <w:sz w:val="20"/>
          <w:szCs w:val="20"/>
        </w:rPr>
        <w:t xml:space="preserve">20.11.2018 </w:t>
      </w:r>
      <w:r w:rsidR="00D37E34">
        <w:rPr>
          <w:rFonts w:ascii="Arial" w:hAnsi="Arial" w:cs="Arial"/>
          <w:sz w:val="20"/>
          <w:szCs w:val="20"/>
        </w:rPr>
        <w:t>r.</w:t>
      </w:r>
      <w:r>
        <w:rPr>
          <w:rFonts w:ascii="Arial" w:hAnsi="Arial" w:cs="Arial"/>
          <w:sz w:val="20"/>
          <w:szCs w:val="20"/>
        </w:rPr>
        <w:t xml:space="preserve"> o godz. 13.00 w Sali Konferencyjnej Urzędu Miasta Kołobrzeg, ul. Ratuszowa 13, 78-100 Kołobrzeg.</w:t>
      </w:r>
    </w:p>
    <w:p w14:paraId="444DF31D" w14:textId="77777777" w:rsidR="0001698C" w:rsidRPr="0001698C" w:rsidRDefault="0001698C" w:rsidP="0001698C">
      <w:pPr>
        <w:pStyle w:val="Akapitzlist"/>
        <w:rPr>
          <w:rFonts w:ascii="Arial" w:hAnsi="Arial" w:cs="Arial"/>
          <w:sz w:val="20"/>
          <w:szCs w:val="20"/>
        </w:rPr>
      </w:pPr>
    </w:p>
    <w:p w14:paraId="7D74837C" w14:textId="77777777" w:rsidR="0001698C" w:rsidRDefault="0001698C" w:rsidP="00632739">
      <w:pPr>
        <w:pStyle w:val="Akapitzlist"/>
        <w:numPr>
          <w:ilvl w:val="0"/>
          <w:numId w:val="18"/>
        </w:numPr>
        <w:jc w:val="both"/>
        <w:rPr>
          <w:rFonts w:ascii="Arial" w:hAnsi="Arial" w:cs="Arial"/>
          <w:sz w:val="20"/>
          <w:szCs w:val="20"/>
        </w:rPr>
      </w:pPr>
      <w:r>
        <w:rPr>
          <w:rFonts w:ascii="Arial" w:hAnsi="Arial" w:cs="Arial"/>
          <w:sz w:val="20"/>
          <w:szCs w:val="20"/>
        </w:rPr>
        <w:t>Bezpośrednio przed otwarciem ofert Zamawiający poda kwotę, jaką zamierza przeznaczyć na sfinansowanie zamówienia.</w:t>
      </w:r>
    </w:p>
    <w:p w14:paraId="79E53816" w14:textId="77777777" w:rsidR="0001698C" w:rsidRPr="0001698C" w:rsidRDefault="0001698C" w:rsidP="0001698C">
      <w:pPr>
        <w:pStyle w:val="Akapitzlist"/>
        <w:rPr>
          <w:rFonts w:ascii="Arial" w:hAnsi="Arial" w:cs="Arial"/>
          <w:sz w:val="20"/>
          <w:szCs w:val="20"/>
        </w:rPr>
      </w:pPr>
    </w:p>
    <w:p w14:paraId="69A59090" w14:textId="6DA71C10" w:rsidR="0001698C" w:rsidRDefault="0001698C" w:rsidP="00632739">
      <w:pPr>
        <w:pStyle w:val="Akapitzlist"/>
        <w:numPr>
          <w:ilvl w:val="0"/>
          <w:numId w:val="18"/>
        </w:numPr>
        <w:jc w:val="both"/>
        <w:rPr>
          <w:rFonts w:ascii="Arial" w:hAnsi="Arial" w:cs="Arial"/>
          <w:sz w:val="20"/>
          <w:szCs w:val="20"/>
        </w:rPr>
      </w:pPr>
      <w:r>
        <w:rPr>
          <w:rFonts w:ascii="Arial" w:hAnsi="Arial" w:cs="Arial"/>
          <w:sz w:val="20"/>
          <w:szCs w:val="20"/>
        </w:rPr>
        <w:t xml:space="preserve">W przypadku </w:t>
      </w:r>
      <w:r w:rsidR="000F61B6" w:rsidRPr="008E531B">
        <w:rPr>
          <w:rFonts w:ascii="Arial" w:hAnsi="Arial" w:cs="Arial"/>
          <w:sz w:val="20"/>
          <w:szCs w:val="20"/>
        </w:rPr>
        <w:t xml:space="preserve">złożenia </w:t>
      </w:r>
      <w:r w:rsidRPr="008E531B">
        <w:rPr>
          <w:rFonts w:ascii="Arial" w:hAnsi="Arial" w:cs="Arial"/>
          <w:sz w:val="20"/>
          <w:szCs w:val="20"/>
        </w:rPr>
        <w:t>o</w:t>
      </w:r>
      <w:r>
        <w:rPr>
          <w:rFonts w:ascii="Arial" w:hAnsi="Arial" w:cs="Arial"/>
          <w:sz w:val="20"/>
          <w:szCs w:val="20"/>
        </w:rPr>
        <w:t>ferty po terminie, Zamawiający niezwłocznie zawiadamia o tym fakcie Wykonawcę oraz z</w:t>
      </w:r>
      <w:r w:rsidR="000F61B6">
        <w:rPr>
          <w:rFonts w:ascii="Arial" w:hAnsi="Arial" w:cs="Arial"/>
          <w:sz w:val="20"/>
          <w:szCs w:val="20"/>
        </w:rPr>
        <w:t xml:space="preserve">wraca ofertę po upływie terminu </w:t>
      </w:r>
      <w:r w:rsidR="000F61B6" w:rsidRPr="008E531B">
        <w:rPr>
          <w:rFonts w:ascii="Arial" w:hAnsi="Arial" w:cs="Arial"/>
          <w:sz w:val="20"/>
          <w:szCs w:val="20"/>
        </w:rPr>
        <w:t xml:space="preserve">do </w:t>
      </w:r>
      <w:r>
        <w:rPr>
          <w:rFonts w:ascii="Arial" w:hAnsi="Arial" w:cs="Arial"/>
          <w:sz w:val="20"/>
          <w:szCs w:val="20"/>
        </w:rPr>
        <w:t>wniesieni</w:t>
      </w:r>
      <w:r w:rsidR="00EB3D63">
        <w:rPr>
          <w:rFonts w:ascii="Arial" w:hAnsi="Arial" w:cs="Arial"/>
          <w:sz w:val="20"/>
          <w:szCs w:val="20"/>
        </w:rPr>
        <w:t>a</w:t>
      </w:r>
      <w:r>
        <w:rPr>
          <w:rFonts w:ascii="Arial" w:hAnsi="Arial" w:cs="Arial"/>
          <w:sz w:val="20"/>
          <w:szCs w:val="20"/>
        </w:rPr>
        <w:t xml:space="preserve"> odwołania. </w:t>
      </w:r>
    </w:p>
    <w:p w14:paraId="0FA7C5CC" w14:textId="77777777" w:rsidR="0001698C" w:rsidRPr="0001698C" w:rsidRDefault="0001698C" w:rsidP="0001698C">
      <w:pPr>
        <w:pStyle w:val="Akapitzlist"/>
        <w:rPr>
          <w:rFonts w:ascii="Arial" w:hAnsi="Arial" w:cs="Arial"/>
          <w:sz w:val="20"/>
          <w:szCs w:val="20"/>
        </w:rPr>
      </w:pPr>
    </w:p>
    <w:p w14:paraId="325BE2A6" w14:textId="77777777" w:rsidR="0001698C" w:rsidRDefault="008914D3" w:rsidP="00632739">
      <w:pPr>
        <w:pStyle w:val="Akapitzlist"/>
        <w:numPr>
          <w:ilvl w:val="0"/>
          <w:numId w:val="18"/>
        </w:numPr>
        <w:jc w:val="both"/>
        <w:rPr>
          <w:rFonts w:ascii="Arial" w:hAnsi="Arial" w:cs="Arial"/>
          <w:sz w:val="20"/>
          <w:szCs w:val="20"/>
        </w:rPr>
      </w:pPr>
      <w:r>
        <w:rPr>
          <w:rFonts w:ascii="Arial" w:hAnsi="Arial" w:cs="Arial"/>
          <w:sz w:val="20"/>
          <w:szCs w:val="20"/>
        </w:rPr>
        <w:t>Oferty będą otwierane wg kolejności wpływu u Zamawiającego.</w:t>
      </w:r>
    </w:p>
    <w:p w14:paraId="0A12D559" w14:textId="77777777" w:rsidR="008914D3" w:rsidRPr="008914D3" w:rsidRDefault="008914D3" w:rsidP="008914D3">
      <w:pPr>
        <w:pStyle w:val="Akapitzlist"/>
        <w:rPr>
          <w:rFonts w:ascii="Arial" w:hAnsi="Arial" w:cs="Arial"/>
          <w:sz w:val="20"/>
          <w:szCs w:val="20"/>
        </w:rPr>
      </w:pPr>
    </w:p>
    <w:p w14:paraId="0F8F5F0C" w14:textId="77777777" w:rsidR="008914D3" w:rsidRDefault="008914D3" w:rsidP="00632739">
      <w:pPr>
        <w:pStyle w:val="Akapitzlist"/>
        <w:numPr>
          <w:ilvl w:val="0"/>
          <w:numId w:val="18"/>
        </w:numPr>
        <w:jc w:val="both"/>
        <w:rPr>
          <w:rFonts w:ascii="Arial" w:hAnsi="Arial" w:cs="Arial"/>
          <w:sz w:val="20"/>
          <w:szCs w:val="20"/>
        </w:rPr>
      </w:pPr>
      <w:r>
        <w:rPr>
          <w:rFonts w:ascii="Arial" w:hAnsi="Arial" w:cs="Arial"/>
          <w:sz w:val="20"/>
          <w:szCs w:val="20"/>
        </w:rPr>
        <w:t>Otwarcie ofert jest jawne.</w:t>
      </w:r>
    </w:p>
    <w:p w14:paraId="0A3E0D2E" w14:textId="77777777" w:rsidR="008914D3" w:rsidRPr="008914D3" w:rsidRDefault="008914D3" w:rsidP="008914D3">
      <w:pPr>
        <w:pStyle w:val="Akapitzlist"/>
        <w:rPr>
          <w:rFonts w:ascii="Arial" w:hAnsi="Arial" w:cs="Arial"/>
          <w:sz w:val="20"/>
          <w:szCs w:val="20"/>
        </w:rPr>
      </w:pPr>
    </w:p>
    <w:p w14:paraId="098C4B92" w14:textId="77777777" w:rsidR="008914D3" w:rsidRDefault="008914D3" w:rsidP="00632739">
      <w:pPr>
        <w:pStyle w:val="Akapitzlist"/>
        <w:numPr>
          <w:ilvl w:val="0"/>
          <w:numId w:val="18"/>
        </w:numPr>
        <w:jc w:val="both"/>
        <w:rPr>
          <w:rFonts w:ascii="Arial" w:hAnsi="Arial" w:cs="Arial"/>
          <w:sz w:val="20"/>
          <w:szCs w:val="20"/>
        </w:rPr>
      </w:pPr>
      <w:r>
        <w:rPr>
          <w:rFonts w:ascii="Arial" w:hAnsi="Arial" w:cs="Arial"/>
          <w:sz w:val="20"/>
          <w:szCs w:val="20"/>
        </w:rPr>
        <w:t>Podczas otwarcia ofert podaje się nazwy (firmy) oraz adresy Wykonawców, a także informacje dotyczące ceny</w:t>
      </w:r>
      <w:r w:rsidR="00841C21">
        <w:rPr>
          <w:rFonts w:ascii="Arial" w:hAnsi="Arial" w:cs="Arial"/>
          <w:sz w:val="20"/>
          <w:szCs w:val="20"/>
        </w:rPr>
        <w:t xml:space="preserve"> i terminu wykonania zamówienia, warunków płatności zawartych w ofertach.</w:t>
      </w:r>
    </w:p>
    <w:p w14:paraId="663BD9CF" w14:textId="77777777" w:rsidR="008914D3" w:rsidRPr="008914D3" w:rsidRDefault="008914D3" w:rsidP="008914D3">
      <w:pPr>
        <w:pStyle w:val="Akapitzlist"/>
        <w:rPr>
          <w:rFonts w:ascii="Arial" w:hAnsi="Arial" w:cs="Arial"/>
          <w:sz w:val="20"/>
          <w:szCs w:val="20"/>
        </w:rPr>
      </w:pPr>
    </w:p>
    <w:p w14:paraId="211FB5C4" w14:textId="77777777" w:rsidR="0001698C" w:rsidRDefault="007A5B77" w:rsidP="00632739">
      <w:pPr>
        <w:pStyle w:val="Akapitzlist"/>
        <w:numPr>
          <w:ilvl w:val="0"/>
          <w:numId w:val="18"/>
        </w:numPr>
        <w:jc w:val="both"/>
        <w:rPr>
          <w:rFonts w:ascii="Arial" w:hAnsi="Arial" w:cs="Arial"/>
          <w:sz w:val="20"/>
          <w:szCs w:val="20"/>
        </w:rPr>
      </w:pPr>
      <w:r>
        <w:rPr>
          <w:rFonts w:ascii="Arial" w:hAnsi="Arial" w:cs="Arial"/>
          <w:sz w:val="20"/>
          <w:szCs w:val="20"/>
        </w:rPr>
        <w:t>W toku badania i oceny ofert Zamawiający może żądać od Wykonawców wyjaśnień dotyczących treści złożonych ofert. Niedopuszczalne jest prowadzenie mi</w:t>
      </w:r>
      <w:r w:rsidR="00014514">
        <w:rPr>
          <w:rFonts w:ascii="Arial" w:hAnsi="Arial" w:cs="Arial"/>
          <w:sz w:val="20"/>
          <w:szCs w:val="20"/>
        </w:rPr>
        <w:t>ę</w:t>
      </w:r>
      <w:r>
        <w:rPr>
          <w:rFonts w:ascii="Arial" w:hAnsi="Arial" w:cs="Arial"/>
          <w:sz w:val="20"/>
          <w:szCs w:val="20"/>
        </w:rPr>
        <w:t xml:space="preserve">dzy </w:t>
      </w:r>
      <w:r>
        <w:rPr>
          <w:rFonts w:ascii="Arial" w:hAnsi="Arial" w:cs="Arial"/>
          <w:sz w:val="20"/>
          <w:szCs w:val="20"/>
        </w:rPr>
        <w:lastRenderedPageBreak/>
        <w:t>Zamawiającym a Wykonawcą negocjacji dotyczących złożonej oferty oraz, z wyjątkiem sytuacji opisanej w ust. 14, dokonywanie jakiejkolwiek zmiany w jej treści.</w:t>
      </w:r>
    </w:p>
    <w:p w14:paraId="588CD254" w14:textId="77777777" w:rsidR="007A5B77" w:rsidRPr="007A5B77" w:rsidRDefault="007A5B77" w:rsidP="007A5B77">
      <w:pPr>
        <w:pStyle w:val="Akapitzlist"/>
        <w:rPr>
          <w:rFonts w:ascii="Arial" w:hAnsi="Arial" w:cs="Arial"/>
          <w:sz w:val="20"/>
          <w:szCs w:val="20"/>
        </w:rPr>
      </w:pPr>
    </w:p>
    <w:p w14:paraId="2D6DCE36" w14:textId="77777777" w:rsidR="007A5B77" w:rsidRDefault="007A5B77" w:rsidP="00632739">
      <w:pPr>
        <w:pStyle w:val="Akapitzlist"/>
        <w:numPr>
          <w:ilvl w:val="0"/>
          <w:numId w:val="18"/>
        </w:numPr>
        <w:jc w:val="both"/>
        <w:rPr>
          <w:rFonts w:ascii="Arial" w:hAnsi="Arial" w:cs="Arial"/>
          <w:sz w:val="20"/>
          <w:szCs w:val="20"/>
        </w:rPr>
      </w:pPr>
      <w:r>
        <w:rPr>
          <w:rFonts w:ascii="Arial" w:hAnsi="Arial" w:cs="Arial"/>
          <w:sz w:val="20"/>
          <w:szCs w:val="20"/>
        </w:rPr>
        <w:t>Zamawiający poprawia w ofercie:</w:t>
      </w:r>
    </w:p>
    <w:p w14:paraId="688CC475" w14:textId="77777777" w:rsidR="007A5B77" w:rsidRPr="007A5B77" w:rsidRDefault="007A5B77" w:rsidP="007A5B77">
      <w:pPr>
        <w:pStyle w:val="Akapitzlist"/>
        <w:rPr>
          <w:rFonts w:ascii="Arial" w:hAnsi="Arial" w:cs="Arial"/>
          <w:sz w:val="20"/>
          <w:szCs w:val="20"/>
        </w:rPr>
      </w:pPr>
    </w:p>
    <w:p w14:paraId="7B59AA58" w14:textId="77777777" w:rsidR="007A5B77" w:rsidRDefault="007A5B77" w:rsidP="00632739">
      <w:pPr>
        <w:pStyle w:val="Akapitzlist"/>
        <w:numPr>
          <w:ilvl w:val="0"/>
          <w:numId w:val="19"/>
        </w:numPr>
        <w:jc w:val="both"/>
        <w:rPr>
          <w:rFonts w:ascii="Arial" w:hAnsi="Arial" w:cs="Arial"/>
          <w:sz w:val="20"/>
          <w:szCs w:val="20"/>
        </w:rPr>
      </w:pPr>
      <w:r>
        <w:rPr>
          <w:rFonts w:ascii="Arial" w:hAnsi="Arial" w:cs="Arial"/>
          <w:sz w:val="20"/>
          <w:szCs w:val="20"/>
        </w:rPr>
        <w:t>oczywiste omyłki pisarskie,</w:t>
      </w:r>
    </w:p>
    <w:p w14:paraId="39E8FD1C" w14:textId="77777777" w:rsidR="007A5B77" w:rsidRDefault="007A5B77" w:rsidP="00632739">
      <w:pPr>
        <w:pStyle w:val="Akapitzlist"/>
        <w:numPr>
          <w:ilvl w:val="0"/>
          <w:numId w:val="19"/>
        </w:numPr>
        <w:jc w:val="both"/>
        <w:rPr>
          <w:rFonts w:ascii="Arial" w:hAnsi="Arial" w:cs="Arial"/>
          <w:sz w:val="20"/>
          <w:szCs w:val="20"/>
        </w:rPr>
      </w:pPr>
      <w:r>
        <w:rPr>
          <w:rFonts w:ascii="Arial" w:hAnsi="Arial" w:cs="Arial"/>
          <w:sz w:val="20"/>
          <w:szCs w:val="20"/>
        </w:rPr>
        <w:t>oczywiste omyłki rachunkowe, z uwzględnieniem konsekwencji rachunkowych dokonanych poprawek,</w:t>
      </w:r>
    </w:p>
    <w:p w14:paraId="3A4300DA" w14:textId="77777777" w:rsidR="007A5B77" w:rsidRDefault="007A5B77" w:rsidP="00632739">
      <w:pPr>
        <w:pStyle w:val="Akapitzlist"/>
        <w:numPr>
          <w:ilvl w:val="0"/>
          <w:numId w:val="19"/>
        </w:numPr>
        <w:jc w:val="both"/>
        <w:rPr>
          <w:rFonts w:ascii="Arial" w:hAnsi="Arial" w:cs="Arial"/>
          <w:sz w:val="20"/>
          <w:szCs w:val="20"/>
        </w:rPr>
      </w:pPr>
      <w:r>
        <w:rPr>
          <w:rFonts w:ascii="Arial" w:hAnsi="Arial" w:cs="Arial"/>
          <w:sz w:val="20"/>
          <w:szCs w:val="20"/>
        </w:rPr>
        <w:t>inne omyłki polegające na niezgodności ofert ze SIWZ, niepowodujące istotnych zmian w treści oferty</w:t>
      </w:r>
    </w:p>
    <w:p w14:paraId="37847154" w14:textId="77777777" w:rsidR="007A5B77" w:rsidRDefault="007A5B77" w:rsidP="007A5B77">
      <w:pPr>
        <w:pStyle w:val="Akapitzlist"/>
        <w:ind w:left="1430"/>
        <w:jc w:val="both"/>
        <w:rPr>
          <w:rFonts w:ascii="Arial" w:hAnsi="Arial" w:cs="Arial"/>
          <w:sz w:val="20"/>
          <w:szCs w:val="20"/>
        </w:rPr>
      </w:pPr>
      <w:r>
        <w:rPr>
          <w:rFonts w:ascii="Arial" w:hAnsi="Arial" w:cs="Arial"/>
          <w:sz w:val="20"/>
          <w:szCs w:val="20"/>
        </w:rPr>
        <w:t>- niezwłocznie zawiadamiając o tym Wykonawcę, którego oferta została poprawiona.</w:t>
      </w:r>
    </w:p>
    <w:p w14:paraId="6EFC7DF4" w14:textId="77777777" w:rsidR="007A5B77" w:rsidRPr="007A5B77" w:rsidRDefault="007A5B77" w:rsidP="007A5B77">
      <w:pPr>
        <w:pStyle w:val="Akapitzlist"/>
        <w:rPr>
          <w:rFonts w:ascii="Arial" w:hAnsi="Arial" w:cs="Arial"/>
          <w:sz w:val="20"/>
          <w:szCs w:val="20"/>
        </w:rPr>
      </w:pPr>
    </w:p>
    <w:p w14:paraId="22B7779A" w14:textId="731E6A61" w:rsidR="001817EE" w:rsidRDefault="007A5B77" w:rsidP="00632739">
      <w:pPr>
        <w:pStyle w:val="Akapitzlist"/>
        <w:numPr>
          <w:ilvl w:val="0"/>
          <w:numId w:val="18"/>
        </w:numPr>
        <w:jc w:val="both"/>
        <w:rPr>
          <w:rFonts w:ascii="Arial" w:hAnsi="Arial" w:cs="Arial"/>
          <w:sz w:val="20"/>
          <w:szCs w:val="20"/>
        </w:rPr>
      </w:pPr>
      <w:r>
        <w:rPr>
          <w:rFonts w:ascii="Arial" w:hAnsi="Arial" w:cs="Arial"/>
          <w:sz w:val="20"/>
          <w:szCs w:val="20"/>
        </w:rPr>
        <w:t>Jeśli Wykonawca w terminie 3 dni od dnia doręczenia zawiadomienia nie zgodzi się na poprawienie omyłki, o której mowa w art. 87 ust. 2 pkt 3 ustawy, to Zamawiający odrzuca jego ofertę.</w:t>
      </w:r>
    </w:p>
    <w:p w14:paraId="587BE159" w14:textId="77777777" w:rsidR="00F85E4C" w:rsidRPr="00F85E4C" w:rsidRDefault="00F85E4C" w:rsidP="00F85E4C">
      <w:pPr>
        <w:ind w:left="710"/>
        <w:jc w:val="both"/>
        <w:rPr>
          <w:rFonts w:ascii="Arial" w:hAnsi="Arial" w:cs="Arial"/>
          <w:sz w:val="20"/>
          <w:szCs w:val="20"/>
        </w:rPr>
      </w:pPr>
    </w:p>
    <w:p w14:paraId="737407BD" w14:textId="77777777" w:rsidR="006C2774" w:rsidRDefault="007A5B77" w:rsidP="007A5B77">
      <w:pPr>
        <w:pStyle w:val="Akapitzlist"/>
        <w:ind w:left="0"/>
        <w:rPr>
          <w:rFonts w:ascii="Arial" w:hAnsi="Arial" w:cs="Arial"/>
          <w:b/>
          <w:sz w:val="24"/>
          <w:szCs w:val="24"/>
        </w:rPr>
      </w:pPr>
      <w:r>
        <w:rPr>
          <w:rFonts w:ascii="Arial" w:hAnsi="Arial" w:cs="Arial"/>
          <w:b/>
          <w:sz w:val="24"/>
          <w:szCs w:val="24"/>
        </w:rPr>
        <w:t>XI. OPIS SPOSOBU OBLICZENIA CENY</w:t>
      </w:r>
    </w:p>
    <w:p w14:paraId="4559D1B9" w14:textId="77777777" w:rsidR="007A5B77" w:rsidRPr="007A5B77" w:rsidRDefault="007A5B77" w:rsidP="007A5B77">
      <w:pPr>
        <w:pStyle w:val="Akapitzlist"/>
        <w:ind w:left="0"/>
        <w:rPr>
          <w:rFonts w:ascii="Arial" w:hAnsi="Arial" w:cs="Arial"/>
          <w:sz w:val="20"/>
          <w:szCs w:val="20"/>
        </w:rPr>
      </w:pPr>
    </w:p>
    <w:p w14:paraId="21CF8DFC" w14:textId="77777777" w:rsidR="0098444F" w:rsidRDefault="008877C4" w:rsidP="00632739">
      <w:pPr>
        <w:pStyle w:val="Akapitzlist"/>
        <w:numPr>
          <w:ilvl w:val="0"/>
          <w:numId w:val="20"/>
        </w:numPr>
        <w:rPr>
          <w:rFonts w:ascii="Arial" w:hAnsi="Arial" w:cs="Arial"/>
          <w:sz w:val="20"/>
          <w:szCs w:val="20"/>
        </w:rPr>
      </w:pPr>
      <w:r>
        <w:rPr>
          <w:rFonts w:ascii="Arial" w:hAnsi="Arial" w:cs="Arial"/>
          <w:sz w:val="20"/>
          <w:szCs w:val="20"/>
        </w:rPr>
        <w:t>Wynagrodzeniem Wykonawcy z tytułu realizacji umowy będą wyłącznie odsetki od kredytu. Zamawiający nie dopuszcza ponoszenia opłat i prowizji z innych tytułów.</w:t>
      </w:r>
    </w:p>
    <w:p w14:paraId="3286C5FA" w14:textId="77777777" w:rsidR="0098444F" w:rsidRPr="0098444F" w:rsidRDefault="0098444F" w:rsidP="0098444F">
      <w:pPr>
        <w:pStyle w:val="Akapitzlist"/>
        <w:ind w:left="1070"/>
        <w:rPr>
          <w:rFonts w:ascii="Arial" w:hAnsi="Arial" w:cs="Arial"/>
          <w:sz w:val="20"/>
          <w:szCs w:val="20"/>
        </w:rPr>
      </w:pPr>
    </w:p>
    <w:p w14:paraId="7765E1F5" w14:textId="77777777" w:rsidR="0098444F" w:rsidRDefault="008877C4" w:rsidP="00632739">
      <w:pPr>
        <w:pStyle w:val="Akapitzlist"/>
        <w:numPr>
          <w:ilvl w:val="0"/>
          <w:numId w:val="20"/>
        </w:numPr>
        <w:rPr>
          <w:rFonts w:ascii="Arial" w:hAnsi="Arial" w:cs="Arial"/>
          <w:sz w:val="20"/>
          <w:szCs w:val="20"/>
        </w:rPr>
      </w:pPr>
      <w:r>
        <w:rPr>
          <w:rFonts w:ascii="Arial" w:hAnsi="Arial" w:cs="Arial"/>
          <w:sz w:val="20"/>
          <w:szCs w:val="20"/>
        </w:rPr>
        <w:t xml:space="preserve">Ceną oferty jest kwota wyrażona (w PLN) podana w pozycji „wartość całkowita oferty” na Formularzu ofertowym </w:t>
      </w:r>
      <w:r w:rsidR="008903EC">
        <w:rPr>
          <w:rFonts w:ascii="Arial" w:hAnsi="Arial" w:cs="Arial"/>
          <w:sz w:val="20"/>
          <w:szCs w:val="20"/>
        </w:rPr>
        <w:t xml:space="preserve">złożonym przez Wykonawcę, uwzględniającą wszystkie koszty kredytu. </w:t>
      </w:r>
    </w:p>
    <w:p w14:paraId="1A9A618D" w14:textId="77777777" w:rsidR="0098444F" w:rsidRPr="0098444F" w:rsidRDefault="0098444F" w:rsidP="0098444F">
      <w:pPr>
        <w:pStyle w:val="Akapitzlist"/>
        <w:rPr>
          <w:rFonts w:ascii="Arial" w:hAnsi="Arial" w:cs="Arial"/>
          <w:sz w:val="20"/>
          <w:szCs w:val="20"/>
        </w:rPr>
      </w:pPr>
    </w:p>
    <w:p w14:paraId="2F9D2747" w14:textId="77777777" w:rsidR="00510AAD" w:rsidRDefault="004F186E" w:rsidP="00632739">
      <w:pPr>
        <w:pStyle w:val="Akapitzlist"/>
        <w:numPr>
          <w:ilvl w:val="0"/>
          <w:numId w:val="20"/>
        </w:numPr>
        <w:rPr>
          <w:rFonts w:ascii="Arial" w:hAnsi="Arial" w:cs="Arial"/>
          <w:sz w:val="20"/>
          <w:szCs w:val="20"/>
        </w:rPr>
      </w:pPr>
      <w:r>
        <w:rPr>
          <w:rFonts w:ascii="Arial" w:hAnsi="Arial" w:cs="Arial"/>
          <w:sz w:val="20"/>
          <w:szCs w:val="20"/>
        </w:rPr>
        <w:t xml:space="preserve">Wykonawca składa ofertę, prawidłowo wypełniając wszystkie pozycje Formularza oferty. </w:t>
      </w:r>
    </w:p>
    <w:p w14:paraId="3AF8AC74" w14:textId="77777777" w:rsidR="004F186E" w:rsidRPr="004F186E" w:rsidRDefault="004F186E" w:rsidP="004F186E">
      <w:pPr>
        <w:pStyle w:val="Akapitzlist"/>
        <w:rPr>
          <w:rFonts w:ascii="Arial" w:hAnsi="Arial" w:cs="Arial"/>
          <w:sz w:val="20"/>
          <w:szCs w:val="20"/>
        </w:rPr>
      </w:pPr>
    </w:p>
    <w:p w14:paraId="70FCB9ED" w14:textId="77777777" w:rsidR="004F186E" w:rsidRDefault="004F186E" w:rsidP="00632739">
      <w:pPr>
        <w:pStyle w:val="Akapitzlist"/>
        <w:numPr>
          <w:ilvl w:val="0"/>
          <w:numId w:val="20"/>
        </w:numPr>
        <w:rPr>
          <w:rFonts w:ascii="Arial" w:hAnsi="Arial" w:cs="Arial"/>
          <w:sz w:val="20"/>
          <w:szCs w:val="20"/>
        </w:rPr>
      </w:pPr>
      <w:r>
        <w:rPr>
          <w:rFonts w:ascii="Arial" w:hAnsi="Arial" w:cs="Arial"/>
          <w:sz w:val="20"/>
          <w:szCs w:val="20"/>
        </w:rPr>
        <w:t xml:space="preserve">Do oceny ofert Zamawiający przyjmie „wartość całkowitą oferty” z Formularza oferty. </w:t>
      </w:r>
    </w:p>
    <w:p w14:paraId="2A75A67F" w14:textId="77777777" w:rsidR="004F186E" w:rsidRPr="004F186E" w:rsidRDefault="004F186E" w:rsidP="004F186E">
      <w:pPr>
        <w:pStyle w:val="Akapitzlist"/>
        <w:rPr>
          <w:rFonts w:ascii="Arial" w:hAnsi="Arial" w:cs="Arial"/>
          <w:sz w:val="20"/>
          <w:szCs w:val="20"/>
        </w:rPr>
      </w:pPr>
    </w:p>
    <w:p w14:paraId="7E81111A" w14:textId="77777777" w:rsidR="004F186E" w:rsidRDefault="004F186E" w:rsidP="00632739">
      <w:pPr>
        <w:pStyle w:val="Akapitzlist"/>
        <w:numPr>
          <w:ilvl w:val="0"/>
          <w:numId w:val="20"/>
        </w:numPr>
        <w:rPr>
          <w:rFonts w:ascii="Arial" w:hAnsi="Arial" w:cs="Arial"/>
          <w:sz w:val="20"/>
          <w:szCs w:val="20"/>
        </w:rPr>
      </w:pPr>
      <w:r>
        <w:rPr>
          <w:rFonts w:ascii="Arial" w:hAnsi="Arial" w:cs="Arial"/>
          <w:sz w:val="20"/>
          <w:szCs w:val="20"/>
        </w:rPr>
        <w:t>Cenę oferty określoną w formularzu oferty należy zaokrąglić do dwóch miejsc po przecinku (od 0,005 w górę).</w:t>
      </w:r>
    </w:p>
    <w:p w14:paraId="387A10C6" w14:textId="77777777" w:rsidR="004F186E" w:rsidRPr="004F186E" w:rsidRDefault="004F186E" w:rsidP="004F186E">
      <w:pPr>
        <w:pStyle w:val="Akapitzlist"/>
        <w:rPr>
          <w:rFonts w:ascii="Arial" w:hAnsi="Arial" w:cs="Arial"/>
          <w:sz w:val="20"/>
          <w:szCs w:val="20"/>
        </w:rPr>
      </w:pPr>
    </w:p>
    <w:p w14:paraId="3DE25F5C" w14:textId="77777777" w:rsidR="004F186E" w:rsidRPr="008903EC" w:rsidRDefault="004F186E" w:rsidP="00632739">
      <w:pPr>
        <w:pStyle w:val="Akapitzlist"/>
        <w:numPr>
          <w:ilvl w:val="0"/>
          <w:numId w:val="20"/>
        </w:numPr>
        <w:rPr>
          <w:rFonts w:ascii="Arial" w:hAnsi="Arial" w:cs="Arial"/>
          <w:sz w:val="20"/>
          <w:szCs w:val="20"/>
        </w:rPr>
      </w:pPr>
      <w:r>
        <w:rPr>
          <w:rFonts w:ascii="Arial" w:hAnsi="Arial" w:cs="Arial"/>
          <w:sz w:val="20"/>
          <w:szCs w:val="20"/>
        </w:rPr>
        <w:t>Nie jest dopuszczalne określenie ceny oferty przez zastosowanie rabatów, opustów itp. W stosunku do kwoty „ŁĄCZNIE”.</w:t>
      </w:r>
    </w:p>
    <w:p w14:paraId="307127B0" w14:textId="77777777" w:rsidR="001817EE" w:rsidRPr="00510AAD" w:rsidRDefault="001817EE" w:rsidP="00510AAD">
      <w:pPr>
        <w:pStyle w:val="Akapitzlist"/>
        <w:rPr>
          <w:rFonts w:ascii="Arial" w:hAnsi="Arial" w:cs="Arial"/>
          <w:sz w:val="20"/>
          <w:szCs w:val="20"/>
        </w:rPr>
      </w:pPr>
    </w:p>
    <w:p w14:paraId="000C478F" w14:textId="77777777" w:rsidR="00510AAD" w:rsidRPr="00510AAD" w:rsidRDefault="00510AAD" w:rsidP="00632739">
      <w:pPr>
        <w:pStyle w:val="Akapitzlist"/>
        <w:numPr>
          <w:ilvl w:val="0"/>
          <w:numId w:val="20"/>
        </w:numPr>
        <w:rPr>
          <w:rFonts w:ascii="Arial" w:hAnsi="Arial" w:cs="Arial"/>
          <w:b/>
          <w:sz w:val="20"/>
          <w:szCs w:val="20"/>
          <w:u w:val="single"/>
        </w:rPr>
      </w:pPr>
      <w:r w:rsidRPr="00510AAD">
        <w:rPr>
          <w:rFonts w:ascii="Arial" w:hAnsi="Arial" w:cs="Arial"/>
          <w:b/>
          <w:sz w:val="20"/>
          <w:szCs w:val="20"/>
          <w:u w:val="single"/>
        </w:rPr>
        <w:t>Na potrzeby badania ofert oprocentowanie kredytu liczone będzie:</w:t>
      </w:r>
    </w:p>
    <w:p w14:paraId="7221EA66" w14:textId="77777777" w:rsidR="00510AAD" w:rsidRPr="00510AAD" w:rsidRDefault="00510AAD" w:rsidP="00510AAD">
      <w:pPr>
        <w:pStyle w:val="Akapitzlist"/>
        <w:rPr>
          <w:rFonts w:ascii="Arial" w:hAnsi="Arial" w:cs="Arial"/>
          <w:b/>
          <w:sz w:val="20"/>
          <w:szCs w:val="20"/>
          <w:u w:val="single"/>
        </w:rPr>
      </w:pPr>
    </w:p>
    <w:p w14:paraId="1A2A46C4" w14:textId="33BE88B1" w:rsidR="00510AAD" w:rsidRDefault="00510AAD" w:rsidP="00510AAD">
      <w:pPr>
        <w:pStyle w:val="Akapitzlist"/>
        <w:ind w:left="1070"/>
        <w:jc w:val="both"/>
        <w:rPr>
          <w:rFonts w:ascii="Arial" w:hAnsi="Arial" w:cs="Arial"/>
          <w:b/>
          <w:sz w:val="20"/>
          <w:szCs w:val="20"/>
        </w:rPr>
      </w:pPr>
      <w:r w:rsidRPr="00510AAD">
        <w:rPr>
          <w:rFonts w:ascii="Arial" w:hAnsi="Arial" w:cs="Arial"/>
          <w:b/>
          <w:sz w:val="20"/>
          <w:szCs w:val="20"/>
        </w:rPr>
        <w:t>-  w oparciu o WIBOR 1M z notowań na dzień 2</w:t>
      </w:r>
      <w:r w:rsidR="00D37E34">
        <w:rPr>
          <w:rFonts w:ascii="Arial" w:hAnsi="Arial" w:cs="Arial"/>
          <w:b/>
          <w:sz w:val="20"/>
          <w:szCs w:val="20"/>
        </w:rPr>
        <w:t>8</w:t>
      </w:r>
      <w:r w:rsidRPr="00510AAD">
        <w:rPr>
          <w:rFonts w:ascii="Arial" w:hAnsi="Arial" w:cs="Arial"/>
          <w:b/>
          <w:sz w:val="20"/>
          <w:szCs w:val="20"/>
        </w:rPr>
        <w:t>.09.201</w:t>
      </w:r>
      <w:r w:rsidR="00D37E34">
        <w:rPr>
          <w:rFonts w:ascii="Arial" w:hAnsi="Arial" w:cs="Arial"/>
          <w:b/>
          <w:sz w:val="20"/>
          <w:szCs w:val="20"/>
        </w:rPr>
        <w:t>8</w:t>
      </w:r>
      <w:r w:rsidRPr="00510AAD">
        <w:rPr>
          <w:rFonts w:ascii="Arial" w:hAnsi="Arial" w:cs="Arial"/>
          <w:b/>
          <w:sz w:val="20"/>
          <w:szCs w:val="20"/>
        </w:rPr>
        <w:t xml:space="preserve"> r. tj. 1,6</w:t>
      </w:r>
      <w:r w:rsidR="00D37E34">
        <w:rPr>
          <w:rFonts w:ascii="Arial" w:hAnsi="Arial" w:cs="Arial"/>
          <w:b/>
          <w:sz w:val="20"/>
          <w:szCs w:val="20"/>
        </w:rPr>
        <w:t>4</w:t>
      </w:r>
      <w:r w:rsidRPr="00510AAD">
        <w:rPr>
          <w:rFonts w:ascii="Arial" w:hAnsi="Arial" w:cs="Arial"/>
          <w:b/>
          <w:sz w:val="20"/>
          <w:szCs w:val="20"/>
        </w:rPr>
        <w:t xml:space="preserve"> % oraz stałą zaoferowaną marżę w całym okresie kredytowania z dwoma miejscami po przecinku</w:t>
      </w:r>
      <w:r>
        <w:rPr>
          <w:rFonts w:ascii="Arial" w:hAnsi="Arial" w:cs="Arial"/>
          <w:b/>
          <w:sz w:val="20"/>
          <w:szCs w:val="20"/>
        </w:rPr>
        <w:t>,</w:t>
      </w:r>
    </w:p>
    <w:p w14:paraId="62E98A1E" w14:textId="77777777" w:rsidR="00510AAD" w:rsidRDefault="00510AAD" w:rsidP="00510AAD">
      <w:pPr>
        <w:pStyle w:val="Akapitzlist"/>
        <w:ind w:left="1070"/>
        <w:jc w:val="both"/>
        <w:rPr>
          <w:rFonts w:ascii="Arial" w:hAnsi="Arial" w:cs="Arial"/>
          <w:b/>
          <w:sz w:val="20"/>
          <w:szCs w:val="20"/>
        </w:rPr>
      </w:pPr>
      <w:r>
        <w:rPr>
          <w:rFonts w:ascii="Arial" w:hAnsi="Arial" w:cs="Arial"/>
          <w:b/>
          <w:sz w:val="20"/>
          <w:szCs w:val="20"/>
        </w:rPr>
        <w:t>-</w:t>
      </w:r>
      <w:r w:rsidR="00AF36B2">
        <w:rPr>
          <w:rFonts w:ascii="Arial" w:hAnsi="Arial" w:cs="Arial"/>
          <w:b/>
          <w:sz w:val="20"/>
          <w:szCs w:val="20"/>
        </w:rPr>
        <w:t xml:space="preserve"> </w:t>
      </w:r>
      <w:r>
        <w:rPr>
          <w:rFonts w:ascii="Arial" w:hAnsi="Arial" w:cs="Arial"/>
          <w:b/>
          <w:sz w:val="20"/>
          <w:szCs w:val="20"/>
        </w:rPr>
        <w:t xml:space="preserve"> ilość dni w roku – 365, rok przestępny – 366,</w:t>
      </w:r>
    </w:p>
    <w:p w14:paraId="34649497" w14:textId="77777777" w:rsidR="00510AAD" w:rsidRDefault="00510AAD" w:rsidP="00510AAD">
      <w:pPr>
        <w:pStyle w:val="Akapitzlist"/>
        <w:ind w:left="1070"/>
        <w:jc w:val="both"/>
        <w:rPr>
          <w:rFonts w:ascii="Arial" w:hAnsi="Arial" w:cs="Arial"/>
          <w:b/>
          <w:sz w:val="20"/>
          <w:szCs w:val="20"/>
        </w:rPr>
      </w:pPr>
      <w:r>
        <w:rPr>
          <w:rFonts w:ascii="Arial" w:hAnsi="Arial" w:cs="Arial"/>
          <w:b/>
          <w:sz w:val="20"/>
          <w:szCs w:val="20"/>
        </w:rPr>
        <w:t xml:space="preserve">- </w:t>
      </w:r>
      <w:r w:rsidR="00AF36B2">
        <w:rPr>
          <w:rFonts w:ascii="Arial" w:hAnsi="Arial" w:cs="Arial"/>
          <w:b/>
          <w:sz w:val="20"/>
          <w:szCs w:val="20"/>
        </w:rPr>
        <w:t xml:space="preserve"> </w:t>
      </w:r>
      <w:r>
        <w:rPr>
          <w:rFonts w:ascii="Arial" w:hAnsi="Arial" w:cs="Arial"/>
          <w:b/>
          <w:sz w:val="20"/>
          <w:szCs w:val="20"/>
        </w:rPr>
        <w:t>w danym roku w każdym miesiącu należy przyjąć rzeczywistą ilość dni,</w:t>
      </w:r>
    </w:p>
    <w:p w14:paraId="11A529B8" w14:textId="3DD7FF3C" w:rsidR="00510AAD" w:rsidRDefault="00510AAD" w:rsidP="00510AAD">
      <w:pPr>
        <w:pStyle w:val="Akapitzlist"/>
        <w:ind w:left="1070"/>
        <w:jc w:val="both"/>
        <w:rPr>
          <w:rFonts w:ascii="Arial" w:hAnsi="Arial" w:cs="Arial"/>
          <w:b/>
          <w:sz w:val="20"/>
          <w:szCs w:val="20"/>
        </w:rPr>
      </w:pPr>
      <w:r>
        <w:rPr>
          <w:rFonts w:ascii="Arial" w:hAnsi="Arial" w:cs="Arial"/>
          <w:b/>
          <w:sz w:val="20"/>
          <w:szCs w:val="20"/>
        </w:rPr>
        <w:t xml:space="preserve">- </w:t>
      </w:r>
      <w:r w:rsidR="00AF36B2">
        <w:rPr>
          <w:rFonts w:ascii="Arial" w:hAnsi="Arial" w:cs="Arial"/>
          <w:b/>
          <w:sz w:val="20"/>
          <w:szCs w:val="20"/>
        </w:rPr>
        <w:t xml:space="preserve"> </w:t>
      </w:r>
      <w:r>
        <w:rPr>
          <w:rFonts w:ascii="Arial" w:hAnsi="Arial" w:cs="Arial"/>
          <w:b/>
          <w:sz w:val="20"/>
          <w:szCs w:val="20"/>
        </w:rPr>
        <w:t xml:space="preserve">należy przyjąć założenie, że kredyt zostanie uruchomiony dnia </w:t>
      </w:r>
      <w:r w:rsidR="00D37E34">
        <w:rPr>
          <w:rFonts w:ascii="Arial" w:hAnsi="Arial" w:cs="Arial"/>
          <w:b/>
          <w:sz w:val="20"/>
          <w:szCs w:val="20"/>
        </w:rPr>
        <w:t>31</w:t>
      </w:r>
      <w:r>
        <w:rPr>
          <w:rFonts w:ascii="Arial" w:hAnsi="Arial" w:cs="Arial"/>
          <w:b/>
          <w:sz w:val="20"/>
          <w:szCs w:val="20"/>
        </w:rPr>
        <w:t xml:space="preserve"> grudnia 201</w:t>
      </w:r>
      <w:r w:rsidR="00D37E34">
        <w:rPr>
          <w:rFonts w:ascii="Arial" w:hAnsi="Arial" w:cs="Arial"/>
          <w:b/>
          <w:sz w:val="20"/>
          <w:szCs w:val="20"/>
        </w:rPr>
        <w:t>8</w:t>
      </w:r>
      <w:r>
        <w:rPr>
          <w:rFonts w:ascii="Arial" w:hAnsi="Arial" w:cs="Arial"/>
          <w:b/>
          <w:sz w:val="20"/>
          <w:szCs w:val="20"/>
        </w:rPr>
        <w:t xml:space="preserve"> r. </w:t>
      </w:r>
    </w:p>
    <w:p w14:paraId="083E288D" w14:textId="547FA51F" w:rsidR="00510AAD" w:rsidRPr="00510AAD" w:rsidRDefault="00AF36B2" w:rsidP="00510AAD">
      <w:pPr>
        <w:pStyle w:val="Akapitzlist"/>
        <w:ind w:left="1070"/>
        <w:jc w:val="both"/>
        <w:rPr>
          <w:rFonts w:ascii="Arial" w:hAnsi="Arial" w:cs="Arial"/>
          <w:b/>
          <w:sz w:val="20"/>
          <w:szCs w:val="20"/>
        </w:rPr>
      </w:pPr>
      <w:r>
        <w:rPr>
          <w:rFonts w:ascii="Arial" w:hAnsi="Arial" w:cs="Arial"/>
          <w:b/>
          <w:sz w:val="20"/>
          <w:szCs w:val="20"/>
        </w:rPr>
        <w:t xml:space="preserve">- </w:t>
      </w:r>
      <w:r w:rsidR="00510AAD">
        <w:rPr>
          <w:rFonts w:ascii="Arial" w:hAnsi="Arial" w:cs="Arial"/>
          <w:b/>
          <w:sz w:val="20"/>
          <w:szCs w:val="20"/>
        </w:rPr>
        <w:t xml:space="preserve">kalkulację ceny należy przedstawić w formie harmonogramu obsługi kredytu </w:t>
      </w:r>
      <w:r>
        <w:rPr>
          <w:rFonts w:ascii="Arial" w:hAnsi="Arial" w:cs="Arial"/>
          <w:b/>
          <w:sz w:val="20"/>
          <w:szCs w:val="20"/>
        </w:rPr>
        <w:t xml:space="preserve">       </w:t>
      </w:r>
      <w:r w:rsidR="00510AAD">
        <w:rPr>
          <w:rFonts w:ascii="Arial" w:hAnsi="Arial" w:cs="Arial"/>
          <w:b/>
          <w:sz w:val="20"/>
          <w:szCs w:val="20"/>
        </w:rPr>
        <w:t xml:space="preserve">w całym okresie kredytowania wg planowanych terminów spłaty podanych </w:t>
      </w:r>
      <w:r>
        <w:rPr>
          <w:rFonts w:ascii="Arial" w:hAnsi="Arial" w:cs="Arial"/>
          <w:b/>
          <w:sz w:val="20"/>
          <w:szCs w:val="20"/>
        </w:rPr>
        <w:t xml:space="preserve">             </w:t>
      </w:r>
      <w:r w:rsidR="00510AAD">
        <w:rPr>
          <w:rFonts w:ascii="Arial" w:hAnsi="Arial" w:cs="Arial"/>
          <w:b/>
          <w:sz w:val="20"/>
          <w:szCs w:val="20"/>
        </w:rPr>
        <w:t>w załączniku nr</w:t>
      </w:r>
      <w:ins w:id="0" w:author="user" w:date="2017-10-17T13:05:00Z">
        <w:r w:rsidR="00582A25">
          <w:rPr>
            <w:rFonts w:ascii="Arial" w:hAnsi="Arial" w:cs="Arial"/>
            <w:b/>
            <w:sz w:val="20"/>
            <w:szCs w:val="20"/>
          </w:rPr>
          <w:t xml:space="preserve"> </w:t>
        </w:r>
      </w:ins>
      <w:ins w:id="1" w:author="user" w:date="2017-10-17T13:11:00Z">
        <w:r w:rsidR="00301A4E">
          <w:rPr>
            <w:rFonts w:ascii="Arial" w:hAnsi="Arial" w:cs="Arial"/>
            <w:b/>
            <w:sz w:val="20"/>
            <w:szCs w:val="20"/>
          </w:rPr>
          <w:t>7</w:t>
        </w:r>
      </w:ins>
      <w:ins w:id="2" w:author="user" w:date="2017-10-17T13:03:00Z">
        <w:r w:rsidR="009D2BD2">
          <w:rPr>
            <w:rFonts w:ascii="Arial" w:hAnsi="Arial" w:cs="Arial"/>
            <w:b/>
            <w:sz w:val="20"/>
            <w:szCs w:val="20"/>
          </w:rPr>
          <w:t xml:space="preserve"> </w:t>
        </w:r>
      </w:ins>
      <w:r w:rsidR="00510AAD">
        <w:rPr>
          <w:rFonts w:ascii="Arial" w:hAnsi="Arial" w:cs="Arial"/>
          <w:b/>
          <w:sz w:val="20"/>
          <w:szCs w:val="20"/>
        </w:rPr>
        <w:t>do SIWZ</w:t>
      </w:r>
    </w:p>
    <w:p w14:paraId="53A65F3F" w14:textId="77777777" w:rsidR="003C412A" w:rsidRPr="00510AAD" w:rsidRDefault="003C412A" w:rsidP="00510AAD">
      <w:pPr>
        <w:pStyle w:val="Akapitzlist"/>
        <w:jc w:val="both"/>
        <w:rPr>
          <w:rFonts w:ascii="Arial" w:hAnsi="Arial" w:cs="Arial"/>
          <w:b/>
          <w:sz w:val="20"/>
          <w:szCs w:val="20"/>
        </w:rPr>
      </w:pPr>
    </w:p>
    <w:p w14:paraId="30A0CC4E" w14:textId="77777777" w:rsidR="002734E1" w:rsidRPr="00E11B0D" w:rsidRDefault="003C412A" w:rsidP="00632739">
      <w:pPr>
        <w:pStyle w:val="Akapitzlist"/>
        <w:numPr>
          <w:ilvl w:val="0"/>
          <w:numId w:val="20"/>
        </w:numPr>
        <w:jc w:val="both"/>
        <w:rPr>
          <w:rFonts w:ascii="Arial" w:hAnsi="Arial" w:cs="Arial"/>
          <w:sz w:val="20"/>
          <w:szCs w:val="20"/>
        </w:rPr>
      </w:pPr>
      <w:r>
        <w:rPr>
          <w:rFonts w:ascii="Arial" w:hAnsi="Arial" w:cs="Arial"/>
          <w:sz w:val="20"/>
          <w:szCs w:val="20"/>
        </w:rPr>
        <w:lastRenderedPageBreak/>
        <w:t>Walutą transakcji będzie złoty polski (PLN).</w:t>
      </w:r>
      <w:r w:rsidR="00BB6B03" w:rsidRPr="00BB6B03">
        <w:t xml:space="preserve"> </w:t>
      </w:r>
      <w:r w:rsidR="00BB6B03">
        <w:rPr>
          <w:rFonts w:ascii="Arial" w:hAnsi="Arial" w:cs="Arial"/>
          <w:sz w:val="20"/>
          <w:szCs w:val="20"/>
        </w:rPr>
        <w:t>W</w:t>
      </w:r>
      <w:r w:rsidR="00BB6B03" w:rsidRPr="00BB6B03">
        <w:rPr>
          <w:rFonts w:ascii="Arial" w:hAnsi="Arial" w:cs="Arial"/>
          <w:sz w:val="20"/>
          <w:szCs w:val="20"/>
        </w:rPr>
        <w:t>szystkie rozliczenia pomiędzy zamaw</w:t>
      </w:r>
      <w:r w:rsidR="00BB6B03">
        <w:rPr>
          <w:rFonts w:ascii="Arial" w:hAnsi="Arial" w:cs="Arial"/>
          <w:sz w:val="20"/>
          <w:szCs w:val="20"/>
        </w:rPr>
        <w:t>iają</w:t>
      </w:r>
      <w:r w:rsidR="00BB6B03" w:rsidRPr="00BB6B03">
        <w:rPr>
          <w:rFonts w:ascii="Arial" w:hAnsi="Arial" w:cs="Arial"/>
          <w:sz w:val="20"/>
          <w:szCs w:val="20"/>
        </w:rPr>
        <w:t>cym a wykonawcą będą prowadzone w złotych polskich (</w:t>
      </w:r>
      <w:r w:rsidR="00BB6B03">
        <w:rPr>
          <w:rFonts w:ascii="Arial" w:hAnsi="Arial" w:cs="Arial"/>
          <w:sz w:val="20"/>
          <w:szCs w:val="20"/>
        </w:rPr>
        <w:t>PLN</w:t>
      </w:r>
      <w:r w:rsidR="00BB6B03" w:rsidRPr="00BB6B03">
        <w:rPr>
          <w:rFonts w:ascii="Arial" w:hAnsi="Arial" w:cs="Arial"/>
          <w:sz w:val="20"/>
          <w:szCs w:val="20"/>
        </w:rPr>
        <w:t>)</w:t>
      </w:r>
      <w:r w:rsidR="00BB6B03">
        <w:rPr>
          <w:rFonts w:ascii="Arial" w:hAnsi="Arial" w:cs="Arial"/>
          <w:sz w:val="20"/>
          <w:szCs w:val="20"/>
        </w:rPr>
        <w:t xml:space="preserve">. </w:t>
      </w:r>
    </w:p>
    <w:p w14:paraId="23CA8CB4" w14:textId="77777777" w:rsidR="00106A0E" w:rsidRDefault="00C10AED" w:rsidP="006C2774">
      <w:pPr>
        <w:jc w:val="both"/>
        <w:rPr>
          <w:rFonts w:ascii="Arial" w:hAnsi="Arial" w:cs="Arial"/>
          <w:b/>
          <w:sz w:val="24"/>
          <w:szCs w:val="24"/>
        </w:rPr>
      </w:pPr>
      <w:r>
        <w:rPr>
          <w:rFonts w:ascii="Arial" w:hAnsi="Arial" w:cs="Arial"/>
          <w:b/>
          <w:sz w:val="24"/>
          <w:szCs w:val="24"/>
        </w:rPr>
        <w:t>XII. OPIS KRYTERIÓW I SPOSÓB OCENY OFERT</w:t>
      </w:r>
    </w:p>
    <w:p w14:paraId="2C8489FE" w14:textId="77777777" w:rsidR="00EC3E36" w:rsidRDefault="00470965" w:rsidP="00632739">
      <w:pPr>
        <w:pStyle w:val="Akapitzlist"/>
        <w:numPr>
          <w:ilvl w:val="0"/>
          <w:numId w:val="21"/>
        </w:numPr>
        <w:jc w:val="both"/>
        <w:rPr>
          <w:rFonts w:ascii="Arial" w:hAnsi="Arial" w:cs="Arial"/>
          <w:sz w:val="20"/>
          <w:szCs w:val="20"/>
        </w:rPr>
      </w:pPr>
      <w:r>
        <w:rPr>
          <w:rFonts w:ascii="Arial" w:hAnsi="Arial" w:cs="Arial"/>
          <w:sz w:val="20"/>
          <w:szCs w:val="20"/>
        </w:rPr>
        <w:t>Kryterium wyboru ofert jest : CENA /C/ -  100 % (waga kryterium).</w:t>
      </w:r>
    </w:p>
    <w:p w14:paraId="73AE9C61" w14:textId="77777777" w:rsidR="00470965" w:rsidRDefault="00470965" w:rsidP="00470965">
      <w:pPr>
        <w:pStyle w:val="Akapitzlist"/>
        <w:ind w:left="1070"/>
        <w:jc w:val="both"/>
        <w:rPr>
          <w:rFonts w:ascii="Arial" w:hAnsi="Arial" w:cs="Arial"/>
          <w:sz w:val="20"/>
          <w:szCs w:val="20"/>
        </w:rPr>
      </w:pPr>
      <w:r>
        <w:rPr>
          <w:rFonts w:ascii="Arial" w:hAnsi="Arial" w:cs="Arial"/>
          <w:sz w:val="20"/>
          <w:szCs w:val="20"/>
        </w:rPr>
        <w:t xml:space="preserve">Kryterium temu zostaje przypisana maksymalna liczba 100 punktów. Ilość punktów poszczególnym wykonawcom za kryterium, przyznawana będzie według poniższej zasady: Oferta o najniższej cenie otrzyma 100 punktów. Pozostałe oferty – ilość punktów </w:t>
      </w:r>
      <w:r w:rsidR="002734E1">
        <w:rPr>
          <w:rFonts w:ascii="Arial" w:hAnsi="Arial" w:cs="Arial"/>
          <w:sz w:val="20"/>
          <w:szCs w:val="20"/>
        </w:rPr>
        <w:t>wyliczona wg wzoru:</w:t>
      </w:r>
    </w:p>
    <w:p w14:paraId="2ABD0E62" w14:textId="77777777" w:rsidR="002734E1" w:rsidRPr="00E11B0D" w:rsidRDefault="002734E1" w:rsidP="002734E1">
      <w:pPr>
        <w:pStyle w:val="Akapitzlist"/>
        <w:ind w:left="1070"/>
        <w:jc w:val="both"/>
        <w:rPr>
          <w:rFonts w:ascii="Arial" w:hAnsi="Arial" w:cs="Arial"/>
          <w:b/>
          <w:strike/>
          <w:color w:val="FF0000"/>
          <w:sz w:val="20"/>
          <w:szCs w:val="20"/>
        </w:rPr>
      </w:pPr>
    </w:p>
    <w:p w14:paraId="3790BC41" w14:textId="5F6C4945" w:rsidR="00E11B0D" w:rsidRPr="00EB3D63" w:rsidRDefault="00E11B0D" w:rsidP="00632739">
      <w:pPr>
        <w:pStyle w:val="Akapitzlist"/>
        <w:numPr>
          <w:ilvl w:val="0"/>
          <w:numId w:val="21"/>
        </w:numPr>
        <w:jc w:val="both"/>
        <w:rPr>
          <w:rFonts w:ascii="Arial" w:hAnsi="Arial" w:cs="Arial"/>
          <w:sz w:val="20"/>
          <w:szCs w:val="20"/>
        </w:rPr>
      </w:pPr>
      <w:r w:rsidRPr="00EB3D63">
        <w:rPr>
          <w:rFonts w:ascii="Arial" w:hAnsi="Arial" w:cs="Arial"/>
          <w:sz w:val="20"/>
          <w:szCs w:val="20"/>
        </w:rPr>
        <w:t>Ocena kryterium C zostanie dokonana poprzez zastosowanie następującego wzoru:</w:t>
      </w:r>
    </w:p>
    <w:p w14:paraId="4692D597" w14:textId="77777777" w:rsidR="00E11B0D" w:rsidRPr="00EB3D63" w:rsidRDefault="00E11B0D" w:rsidP="00E11B0D">
      <w:pPr>
        <w:pStyle w:val="Akapitzlist"/>
        <w:ind w:left="1070"/>
        <w:jc w:val="both"/>
        <w:rPr>
          <w:rFonts w:ascii="Arial" w:hAnsi="Arial" w:cs="Arial"/>
          <w:sz w:val="20"/>
          <w:szCs w:val="20"/>
        </w:rPr>
      </w:pPr>
      <w:r w:rsidRPr="00EB3D63">
        <w:rPr>
          <w:rFonts w:ascii="Arial" w:hAnsi="Arial" w:cs="Arial"/>
          <w:sz w:val="20"/>
          <w:szCs w:val="20"/>
        </w:rPr>
        <w:t>C = (</w:t>
      </w:r>
      <w:proofErr w:type="spellStart"/>
      <w:r w:rsidRPr="00EB3D63">
        <w:rPr>
          <w:rFonts w:ascii="Arial" w:hAnsi="Arial" w:cs="Arial"/>
          <w:sz w:val="20"/>
          <w:szCs w:val="20"/>
        </w:rPr>
        <w:t>Cn</w:t>
      </w:r>
      <w:proofErr w:type="spellEnd"/>
      <w:r w:rsidRPr="00EB3D63">
        <w:rPr>
          <w:rFonts w:ascii="Arial" w:hAnsi="Arial" w:cs="Arial"/>
          <w:sz w:val="20"/>
          <w:szCs w:val="20"/>
        </w:rPr>
        <w:t xml:space="preserve"> : </w:t>
      </w:r>
      <w:proofErr w:type="spellStart"/>
      <w:r w:rsidRPr="00EB3D63">
        <w:rPr>
          <w:rFonts w:ascii="Arial" w:hAnsi="Arial" w:cs="Arial"/>
          <w:sz w:val="20"/>
          <w:szCs w:val="20"/>
        </w:rPr>
        <w:t>Cb</w:t>
      </w:r>
      <w:proofErr w:type="spellEnd"/>
      <w:r w:rsidRPr="00EB3D63">
        <w:rPr>
          <w:rFonts w:ascii="Arial" w:hAnsi="Arial" w:cs="Arial"/>
          <w:sz w:val="20"/>
          <w:szCs w:val="20"/>
        </w:rPr>
        <w:t xml:space="preserve">)  x 100% x 100 pkt (waga kryterium); </w:t>
      </w:r>
    </w:p>
    <w:p w14:paraId="0A18E2BE" w14:textId="77777777" w:rsidR="00E11B0D" w:rsidRPr="00EB3D63" w:rsidRDefault="00E11B0D" w:rsidP="00E11B0D">
      <w:pPr>
        <w:pStyle w:val="Akapitzlist"/>
        <w:ind w:left="1070"/>
        <w:jc w:val="both"/>
        <w:rPr>
          <w:rFonts w:ascii="Arial" w:hAnsi="Arial" w:cs="Arial"/>
          <w:sz w:val="20"/>
          <w:szCs w:val="20"/>
        </w:rPr>
      </w:pPr>
      <w:r w:rsidRPr="00EB3D63">
        <w:rPr>
          <w:rFonts w:ascii="Arial" w:hAnsi="Arial" w:cs="Arial"/>
          <w:sz w:val="20"/>
          <w:szCs w:val="20"/>
        </w:rPr>
        <w:t xml:space="preserve">gdzie: </w:t>
      </w:r>
    </w:p>
    <w:p w14:paraId="77BF412D" w14:textId="77777777" w:rsidR="00E11B0D" w:rsidRPr="00EB3D63" w:rsidRDefault="00E11B0D" w:rsidP="00E11B0D">
      <w:pPr>
        <w:pStyle w:val="Akapitzlist"/>
        <w:ind w:left="1070"/>
        <w:jc w:val="both"/>
        <w:rPr>
          <w:rFonts w:ascii="Arial" w:hAnsi="Arial" w:cs="Arial"/>
          <w:sz w:val="20"/>
          <w:szCs w:val="20"/>
        </w:rPr>
      </w:pPr>
      <w:proofErr w:type="spellStart"/>
      <w:r w:rsidRPr="00EB3D63">
        <w:rPr>
          <w:rFonts w:ascii="Arial" w:hAnsi="Arial" w:cs="Arial"/>
          <w:sz w:val="20"/>
          <w:szCs w:val="20"/>
        </w:rPr>
        <w:t>Cn</w:t>
      </w:r>
      <w:proofErr w:type="spellEnd"/>
      <w:r w:rsidRPr="00EB3D63">
        <w:rPr>
          <w:rFonts w:ascii="Arial" w:hAnsi="Arial" w:cs="Arial"/>
          <w:sz w:val="20"/>
          <w:szCs w:val="20"/>
        </w:rPr>
        <w:t xml:space="preserve"> - cena najniższa </w:t>
      </w:r>
    </w:p>
    <w:p w14:paraId="7F34575A" w14:textId="77777777" w:rsidR="002734E1" w:rsidRPr="00EB3D63" w:rsidRDefault="00E11B0D" w:rsidP="00E11B0D">
      <w:pPr>
        <w:pStyle w:val="Akapitzlist"/>
        <w:ind w:left="1070"/>
        <w:jc w:val="both"/>
        <w:rPr>
          <w:rFonts w:ascii="Arial" w:hAnsi="Arial" w:cs="Arial"/>
          <w:sz w:val="20"/>
          <w:szCs w:val="20"/>
        </w:rPr>
      </w:pPr>
      <w:proofErr w:type="spellStart"/>
      <w:r w:rsidRPr="00EB3D63">
        <w:rPr>
          <w:rFonts w:ascii="Arial" w:hAnsi="Arial" w:cs="Arial"/>
          <w:sz w:val="20"/>
          <w:szCs w:val="20"/>
        </w:rPr>
        <w:t>Cb</w:t>
      </w:r>
      <w:proofErr w:type="spellEnd"/>
      <w:r w:rsidRPr="00EB3D63">
        <w:rPr>
          <w:rFonts w:ascii="Arial" w:hAnsi="Arial" w:cs="Arial"/>
          <w:sz w:val="20"/>
          <w:szCs w:val="20"/>
        </w:rPr>
        <w:t xml:space="preserve"> - cena badana</w:t>
      </w:r>
    </w:p>
    <w:p w14:paraId="4941198F" w14:textId="77777777" w:rsidR="00EB3D63" w:rsidRPr="00E11B0D" w:rsidRDefault="00EB3D63" w:rsidP="00E11B0D">
      <w:pPr>
        <w:pStyle w:val="Akapitzlist"/>
        <w:ind w:left="1070"/>
        <w:jc w:val="both"/>
        <w:rPr>
          <w:rFonts w:ascii="Arial" w:hAnsi="Arial" w:cs="Arial"/>
          <w:color w:val="FF0000"/>
          <w:sz w:val="20"/>
          <w:szCs w:val="20"/>
        </w:rPr>
      </w:pPr>
    </w:p>
    <w:p w14:paraId="16080937" w14:textId="24EE66DA" w:rsidR="000377CB" w:rsidRPr="007C2651" w:rsidRDefault="002734E1" w:rsidP="00632739">
      <w:pPr>
        <w:pStyle w:val="Akapitzlist"/>
        <w:numPr>
          <w:ilvl w:val="0"/>
          <w:numId w:val="21"/>
        </w:numPr>
        <w:jc w:val="both"/>
        <w:rPr>
          <w:rFonts w:ascii="Arial" w:hAnsi="Arial" w:cs="Arial"/>
          <w:sz w:val="20"/>
          <w:szCs w:val="20"/>
        </w:rPr>
      </w:pPr>
      <w:r>
        <w:rPr>
          <w:rFonts w:ascii="Arial" w:hAnsi="Arial" w:cs="Arial"/>
          <w:sz w:val="20"/>
          <w:szCs w:val="20"/>
        </w:rPr>
        <w:t xml:space="preserve">W treści projektu umowy kredytowej określono standardy jakościowe odnoszące się do wszystkich istotnych cech przedmiotu zamówienia. Poza ceną kredytu, której sposób wyliczenia został opisany w </w:t>
      </w:r>
      <w:r w:rsidR="007C2651">
        <w:rPr>
          <w:rFonts w:ascii="Arial" w:hAnsi="Arial" w:cs="Arial"/>
          <w:sz w:val="20"/>
          <w:szCs w:val="20"/>
        </w:rPr>
        <w:t>rozdziale XI niniejszej SIWZ, Zamawiający nie będzie ponosił innych kosztów w trakcie realizacji zamówienia.</w:t>
      </w:r>
    </w:p>
    <w:p w14:paraId="4D563DA6" w14:textId="77777777" w:rsidR="00EE4710" w:rsidRDefault="004152D6" w:rsidP="00EE4710">
      <w:pPr>
        <w:jc w:val="both"/>
        <w:rPr>
          <w:rFonts w:ascii="Arial" w:hAnsi="Arial" w:cs="Arial"/>
          <w:b/>
          <w:sz w:val="24"/>
          <w:szCs w:val="24"/>
        </w:rPr>
      </w:pPr>
      <w:r>
        <w:rPr>
          <w:rFonts w:ascii="Arial" w:hAnsi="Arial" w:cs="Arial"/>
          <w:b/>
          <w:sz w:val="24"/>
          <w:szCs w:val="24"/>
        </w:rPr>
        <w:t>XI</w:t>
      </w:r>
      <w:r w:rsidR="002E2F57">
        <w:rPr>
          <w:rFonts w:ascii="Arial" w:hAnsi="Arial" w:cs="Arial"/>
          <w:b/>
          <w:sz w:val="24"/>
          <w:szCs w:val="24"/>
        </w:rPr>
        <w:t>II</w:t>
      </w:r>
      <w:r>
        <w:rPr>
          <w:rFonts w:ascii="Arial" w:hAnsi="Arial" w:cs="Arial"/>
          <w:b/>
          <w:sz w:val="24"/>
          <w:szCs w:val="24"/>
        </w:rPr>
        <w:t>. INFORMACJA O FORMALNOŚCIACH, JAKIE POWINNY ZOSTAĆ DOPEŁNIONE PO WYBORZE OFERTY W CELU ZAWARCIA UMOWY W SPRAWIE ZAMÓWIENIA PUBLICZNEGO</w:t>
      </w:r>
    </w:p>
    <w:p w14:paraId="0087EBC4" w14:textId="77777777" w:rsidR="004152D6" w:rsidRDefault="004152D6" w:rsidP="00632739">
      <w:pPr>
        <w:pStyle w:val="Akapitzlist"/>
        <w:numPr>
          <w:ilvl w:val="0"/>
          <w:numId w:val="22"/>
        </w:numPr>
        <w:jc w:val="both"/>
        <w:rPr>
          <w:rFonts w:ascii="Arial" w:hAnsi="Arial" w:cs="Arial"/>
          <w:sz w:val="20"/>
          <w:szCs w:val="20"/>
        </w:rPr>
      </w:pPr>
      <w:r>
        <w:rPr>
          <w:rFonts w:ascii="Arial" w:hAnsi="Arial" w:cs="Arial"/>
          <w:sz w:val="20"/>
          <w:szCs w:val="20"/>
        </w:rPr>
        <w:t>Zamawiający zawrze umowę z Wykonawcą, który złoży najkorzystniejszą ofertę w niniejszym postępowaniu.</w:t>
      </w:r>
    </w:p>
    <w:p w14:paraId="796C653D" w14:textId="77777777" w:rsidR="00AD2573" w:rsidRPr="00AD2573" w:rsidRDefault="00AD2573" w:rsidP="00AD2573">
      <w:pPr>
        <w:pStyle w:val="Akapitzlist"/>
        <w:ind w:left="1070"/>
        <w:jc w:val="both"/>
        <w:rPr>
          <w:rFonts w:ascii="Arial" w:hAnsi="Arial" w:cs="Arial"/>
          <w:sz w:val="20"/>
          <w:szCs w:val="20"/>
        </w:rPr>
      </w:pPr>
    </w:p>
    <w:p w14:paraId="4E74C75A" w14:textId="77777777" w:rsidR="004152D6" w:rsidRDefault="00131EB7" w:rsidP="00632739">
      <w:pPr>
        <w:pStyle w:val="Akapitzlist"/>
        <w:numPr>
          <w:ilvl w:val="0"/>
          <w:numId w:val="22"/>
        </w:numPr>
        <w:jc w:val="both"/>
        <w:rPr>
          <w:rFonts w:ascii="Arial" w:hAnsi="Arial" w:cs="Arial"/>
          <w:sz w:val="20"/>
          <w:szCs w:val="20"/>
        </w:rPr>
      </w:pPr>
      <w:r>
        <w:rPr>
          <w:rFonts w:ascii="Arial" w:hAnsi="Arial" w:cs="Arial"/>
          <w:sz w:val="20"/>
          <w:szCs w:val="20"/>
        </w:rPr>
        <w:t>Wykonawca, którego oferta została wybrana zobowiązany jest do podpisania umowy na warunkach wskazanych przez Zamawiającego.</w:t>
      </w:r>
    </w:p>
    <w:p w14:paraId="7110A62D" w14:textId="77777777" w:rsidR="00131EB7" w:rsidRPr="00131EB7" w:rsidRDefault="00131EB7" w:rsidP="00131EB7">
      <w:pPr>
        <w:pStyle w:val="Akapitzlist"/>
        <w:rPr>
          <w:rFonts w:ascii="Arial" w:hAnsi="Arial" w:cs="Arial"/>
          <w:sz w:val="20"/>
          <w:szCs w:val="20"/>
        </w:rPr>
      </w:pPr>
    </w:p>
    <w:p w14:paraId="26C40E6D" w14:textId="77777777" w:rsidR="00131EB7" w:rsidRDefault="00AD2573" w:rsidP="00632739">
      <w:pPr>
        <w:pStyle w:val="Akapitzlist"/>
        <w:numPr>
          <w:ilvl w:val="0"/>
          <w:numId w:val="22"/>
        </w:numPr>
        <w:jc w:val="both"/>
        <w:rPr>
          <w:rFonts w:ascii="Arial" w:hAnsi="Arial" w:cs="Arial"/>
          <w:sz w:val="20"/>
          <w:szCs w:val="20"/>
        </w:rPr>
      </w:pPr>
      <w:r>
        <w:rPr>
          <w:rFonts w:ascii="Arial" w:hAnsi="Arial" w:cs="Arial"/>
          <w:sz w:val="20"/>
          <w:szCs w:val="20"/>
        </w:rPr>
        <w:t xml:space="preserve">Zamawiający zawrze umowę w sprawie zamówienia publicznego, z zastrzeżeniem art.183 ustawy, w terminie nie krótszym niż </w:t>
      </w:r>
      <w:r w:rsidRPr="00AD2573">
        <w:rPr>
          <w:rFonts w:ascii="Arial" w:hAnsi="Arial" w:cs="Arial"/>
          <w:b/>
          <w:sz w:val="20"/>
          <w:szCs w:val="20"/>
        </w:rPr>
        <w:t>10 dni</w:t>
      </w:r>
      <w:r>
        <w:rPr>
          <w:rFonts w:ascii="Arial" w:hAnsi="Arial" w:cs="Arial"/>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14:paraId="4A6A2BA9" w14:textId="77777777" w:rsidR="00AD2573" w:rsidRPr="00AD2573" w:rsidRDefault="00AD2573" w:rsidP="00AD2573">
      <w:pPr>
        <w:pStyle w:val="Akapitzlist"/>
        <w:rPr>
          <w:rFonts w:ascii="Arial" w:hAnsi="Arial" w:cs="Arial"/>
          <w:sz w:val="20"/>
          <w:szCs w:val="20"/>
        </w:rPr>
      </w:pPr>
    </w:p>
    <w:p w14:paraId="6619D7D8" w14:textId="77777777" w:rsidR="00AD2573" w:rsidRDefault="00AD2573" w:rsidP="00632739">
      <w:pPr>
        <w:pStyle w:val="Akapitzlist"/>
        <w:numPr>
          <w:ilvl w:val="0"/>
          <w:numId w:val="22"/>
        </w:numPr>
        <w:jc w:val="both"/>
        <w:rPr>
          <w:rFonts w:ascii="Arial" w:hAnsi="Arial" w:cs="Arial"/>
          <w:sz w:val="20"/>
          <w:szCs w:val="20"/>
        </w:rPr>
      </w:pPr>
      <w:r>
        <w:rPr>
          <w:rFonts w:ascii="Arial" w:hAnsi="Arial" w:cs="Arial"/>
          <w:sz w:val="20"/>
          <w:szCs w:val="20"/>
        </w:rPr>
        <w:t>Zamawiający może zawrzeć umowę w sprawie zamówienia publicznego przed upływem terminów, o których mowa w ust. 3, jeżeli w postępowaniu o udzielenie zamówienia złożono tylko jedną ofertę.</w:t>
      </w:r>
    </w:p>
    <w:p w14:paraId="087A776D" w14:textId="77777777" w:rsidR="00AD2573" w:rsidRPr="00AD2573" w:rsidRDefault="00AD2573" w:rsidP="00AD2573">
      <w:pPr>
        <w:pStyle w:val="Akapitzlist"/>
        <w:rPr>
          <w:rFonts w:ascii="Arial" w:hAnsi="Arial" w:cs="Arial"/>
          <w:sz w:val="20"/>
          <w:szCs w:val="20"/>
        </w:rPr>
      </w:pPr>
    </w:p>
    <w:p w14:paraId="5D445109" w14:textId="77777777" w:rsidR="00AD2573" w:rsidRDefault="00AD2573" w:rsidP="00632739">
      <w:pPr>
        <w:pStyle w:val="Akapitzlist"/>
        <w:numPr>
          <w:ilvl w:val="0"/>
          <w:numId w:val="22"/>
        </w:numPr>
        <w:jc w:val="both"/>
        <w:rPr>
          <w:rFonts w:ascii="Arial" w:hAnsi="Arial" w:cs="Arial"/>
          <w:sz w:val="20"/>
          <w:szCs w:val="20"/>
        </w:rPr>
      </w:pPr>
      <w:r>
        <w:rPr>
          <w:rFonts w:ascii="Arial" w:hAnsi="Arial" w:cs="Arial"/>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ust.1.</w:t>
      </w:r>
    </w:p>
    <w:p w14:paraId="20E5A834" w14:textId="77777777" w:rsidR="00AD2573" w:rsidRPr="00AD2573" w:rsidRDefault="00AD2573" w:rsidP="00AD2573">
      <w:pPr>
        <w:pStyle w:val="Akapitzlist"/>
        <w:rPr>
          <w:rFonts w:ascii="Arial" w:hAnsi="Arial" w:cs="Arial"/>
          <w:sz w:val="20"/>
          <w:szCs w:val="20"/>
        </w:rPr>
      </w:pPr>
    </w:p>
    <w:p w14:paraId="257295E1" w14:textId="77777777" w:rsidR="00737DBB" w:rsidRDefault="00737DBB" w:rsidP="00632739">
      <w:pPr>
        <w:pStyle w:val="Akapitzlist"/>
        <w:numPr>
          <w:ilvl w:val="0"/>
          <w:numId w:val="22"/>
        </w:numPr>
        <w:jc w:val="both"/>
        <w:rPr>
          <w:rFonts w:ascii="Arial" w:hAnsi="Arial" w:cs="Arial"/>
          <w:sz w:val="20"/>
          <w:szCs w:val="20"/>
        </w:rPr>
      </w:pPr>
      <w:r>
        <w:rPr>
          <w:rFonts w:ascii="Arial" w:hAnsi="Arial" w:cs="Arial"/>
          <w:sz w:val="20"/>
          <w:szCs w:val="20"/>
        </w:rPr>
        <w:t>W przypadku wybor</w:t>
      </w:r>
      <w:r w:rsidR="00AD2573">
        <w:rPr>
          <w:rFonts w:ascii="Arial" w:hAnsi="Arial" w:cs="Arial"/>
          <w:sz w:val="20"/>
          <w:szCs w:val="20"/>
        </w:rPr>
        <w:t xml:space="preserve">u oferty </w:t>
      </w:r>
      <w:r>
        <w:rPr>
          <w:rFonts w:ascii="Arial" w:hAnsi="Arial" w:cs="Arial"/>
          <w:sz w:val="20"/>
          <w:szCs w:val="20"/>
        </w:rPr>
        <w:t>najkorzystniejszej złożonej przez Wykonawców wspólnie ubiegających się o udzielenie zamówienia przed zawarciem umowy w sprawie udzielenia zamówienia należy dostarczyć umowę regulującą współpracę tych Wykonawców.</w:t>
      </w:r>
    </w:p>
    <w:p w14:paraId="37EC9B0D" w14:textId="77777777" w:rsidR="000451E4" w:rsidRPr="000451E4" w:rsidRDefault="000451E4" w:rsidP="000451E4">
      <w:pPr>
        <w:pStyle w:val="Akapitzlist"/>
        <w:rPr>
          <w:rFonts w:ascii="Arial" w:hAnsi="Arial" w:cs="Arial"/>
          <w:sz w:val="20"/>
          <w:szCs w:val="20"/>
        </w:rPr>
      </w:pPr>
    </w:p>
    <w:p w14:paraId="0B05120D" w14:textId="77777777" w:rsidR="000451E4" w:rsidRPr="00AF36B2" w:rsidRDefault="000451E4" w:rsidP="000451E4">
      <w:pPr>
        <w:pStyle w:val="Akapitzlist"/>
        <w:ind w:left="1070"/>
        <w:jc w:val="both"/>
        <w:rPr>
          <w:rFonts w:ascii="Arial" w:hAnsi="Arial" w:cs="Arial"/>
          <w:sz w:val="20"/>
          <w:szCs w:val="20"/>
        </w:rPr>
      </w:pPr>
    </w:p>
    <w:p w14:paraId="5C922568" w14:textId="77777777" w:rsidR="00EE4710" w:rsidRDefault="007701D7" w:rsidP="00EE4710">
      <w:pPr>
        <w:jc w:val="both"/>
        <w:rPr>
          <w:rFonts w:ascii="Arial" w:hAnsi="Arial" w:cs="Arial"/>
          <w:b/>
          <w:sz w:val="24"/>
          <w:szCs w:val="24"/>
        </w:rPr>
      </w:pPr>
      <w:r>
        <w:rPr>
          <w:rFonts w:ascii="Arial" w:hAnsi="Arial" w:cs="Arial"/>
          <w:b/>
          <w:sz w:val="24"/>
          <w:szCs w:val="24"/>
        </w:rPr>
        <w:t>X</w:t>
      </w:r>
      <w:r w:rsidR="002E2F57">
        <w:rPr>
          <w:rFonts w:ascii="Arial" w:hAnsi="Arial" w:cs="Arial"/>
          <w:b/>
          <w:sz w:val="24"/>
          <w:szCs w:val="24"/>
        </w:rPr>
        <w:t>I</w:t>
      </w:r>
      <w:r>
        <w:rPr>
          <w:rFonts w:ascii="Arial" w:hAnsi="Arial" w:cs="Arial"/>
          <w:b/>
          <w:sz w:val="24"/>
          <w:szCs w:val="24"/>
        </w:rPr>
        <w:t>V. WYMAGANIA DOTYCZĄCE ZABEZPIECZENIA NALEŻYTEGO WYKONANIA UMOWY</w:t>
      </w:r>
    </w:p>
    <w:p w14:paraId="6DB1F8D2" w14:textId="77777777" w:rsidR="007701D7" w:rsidRDefault="007701D7" w:rsidP="00EE4710">
      <w:pPr>
        <w:jc w:val="both"/>
        <w:rPr>
          <w:rFonts w:ascii="Arial" w:hAnsi="Arial" w:cs="Arial"/>
          <w:sz w:val="20"/>
          <w:szCs w:val="20"/>
        </w:rPr>
      </w:pPr>
      <w:r w:rsidRPr="007701D7">
        <w:rPr>
          <w:rFonts w:ascii="Arial" w:hAnsi="Arial" w:cs="Arial"/>
          <w:sz w:val="20"/>
          <w:szCs w:val="20"/>
        </w:rPr>
        <w:tab/>
      </w:r>
      <w:r>
        <w:rPr>
          <w:rFonts w:ascii="Arial" w:hAnsi="Arial" w:cs="Arial"/>
          <w:sz w:val="20"/>
          <w:szCs w:val="20"/>
        </w:rPr>
        <w:t xml:space="preserve">       </w:t>
      </w:r>
      <w:r w:rsidRPr="007701D7">
        <w:rPr>
          <w:rFonts w:ascii="Arial" w:hAnsi="Arial" w:cs="Arial"/>
          <w:sz w:val="20"/>
          <w:szCs w:val="20"/>
        </w:rPr>
        <w:t xml:space="preserve">Zamawiający </w:t>
      </w:r>
      <w:r>
        <w:rPr>
          <w:rFonts w:ascii="Arial" w:hAnsi="Arial" w:cs="Arial"/>
          <w:sz w:val="20"/>
          <w:szCs w:val="20"/>
        </w:rPr>
        <w:t>nie żąda wniesienia należytego wykonania umowy.</w:t>
      </w:r>
    </w:p>
    <w:p w14:paraId="5FA37BA9" w14:textId="77777777" w:rsidR="007701D7" w:rsidRDefault="007701D7" w:rsidP="00FB7C2B">
      <w:pPr>
        <w:jc w:val="both"/>
        <w:rPr>
          <w:rFonts w:ascii="Arial" w:hAnsi="Arial" w:cs="Arial"/>
          <w:b/>
          <w:sz w:val="24"/>
          <w:szCs w:val="24"/>
        </w:rPr>
      </w:pPr>
      <w:r>
        <w:rPr>
          <w:rFonts w:ascii="Arial" w:hAnsi="Arial" w:cs="Arial"/>
          <w:b/>
          <w:sz w:val="24"/>
          <w:szCs w:val="24"/>
        </w:rPr>
        <w:t>XV. ISTOTNE DLA STRON POSTANOWIENIA, KTÓRE ZOSTANĄ WPROWADZONE DO TREŚCI ZAWIERANEJ UMOWY W SPRAWIE ZAMÓWIENIA PUBLICZNEGO, OGÓLNE WARUNKI UMOWY ALBO WZÓR UMOWY, JEŻELI ZAMAWIAJACY WYMAGA OD WYKONAWCY, ABY ZAWARŁ Z NIM UMOWĘ W SPRAWIE ZAMÓWIENIA PUBLICZNEGO NA TAKICH WARUNKACH</w:t>
      </w:r>
    </w:p>
    <w:p w14:paraId="1DCBE77A" w14:textId="5E9A8E77" w:rsidR="007701D7" w:rsidRPr="00920A1C" w:rsidRDefault="007701D7" w:rsidP="00632739">
      <w:pPr>
        <w:pStyle w:val="Akapitzlist"/>
        <w:numPr>
          <w:ilvl w:val="0"/>
          <w:numId w:val="49"/>
        </w:numPr>
        <w:jc w:val="both"/>
        <w:rPr>
          <w:rFonts w:ascii="Arial" w:hAnsi="Arial" w:cs="Arial"/>
          <w:sz w:val="20"/>
          <w:szCs w:val="20"/>
        </w:rPr>
      </w:pPr>
      <w:r w:rsidRPr="00920A1C">
        <w:rPr>
          <w:rFonts w:ascii="Arial" w:hAnsi="Arial" w:cs="Arial"/>
          <w:sz w:val="20"/>
          <w:szCs w:val="20"/>
        </w:rPr>
        <w:t xml:space="preserve">Zamawiający wymaga od Wykonawcy, aby zawarł z nim umowę w sprawie zamówienia publicznego na takich warunkach jak umowa, której projekt stanowi </w:t>
      </w:r>
      <w:r w:rsidRPr="00920A1C">
        <w:rPr>
          <w:rFonts w:ascii="Arial" w:hAnsi="Arial" w:cs="Arial"/>
          <w:b/>
          <w:sz w:val="20"/>
          <w:szCs w:val="20"/>
        </w:rPr>
        <w:t xml:space="preserve">Załącznik nr </w:t>
      </w:r>
      <w:r w:rsidR="00C81828" w:rsidRPr="00920A1C">
        <w:rPr>
          <w:rFonts w:ascii="Arial" w:hAnsi="Arial" w:cs="Arial"/>
          <w:b/>
          <w:sz w:val="20"/>
          <w:szCs w:val="20"/>
        </w:rPr>
        <w:t>6</w:t>
      </w:r>
      <w:r w:rsidR="00C81828" w:rsidRPr="00920A1C">
        <w:rPr>
          <w:rFonts w:ascii="Arial" w:hAnsi="Arial" w:cs="Arial"/>
          <w:sz w:val="20"/>
          <w:szCs w:val="20"/>
        </w:rPr>
        <w:t xml:space="preserve"> </w:t>
      </w:r>
      <w:r w:rsidR="00014514" w:rsidRPr="00920A1C">
        <w:rPr>
          <w:rFonts w:ascii="Arial" w:hAnsi="Arial" w:cs="Arial"/>
          <w:sz w:val="20"/>
          <w:szCs w:val="20"/>
        </w:rPr>
        <w:t>d</w:t>
      </w:r>
      <w:r w:rsidRPr="00920A1C">
        <w:rPr>
          <w:rFonts w:ascii="Arial" w:hAnsi="Arial" w:cs="Arial"/>
          <w:sz w:val="20"/>
          <w:szCs w:val="20"/>
        </w:rPr>
        <w:t>o SIWZ.</w:t>
      </w:r>
      <w:r w:rsidR="004F5EC5" w:rsidRPr="00920A1C">
        <w:rPr>
          <w:rFonts w:ascii="Arial" w:hAnsi="Arial" w:cs="Arial"/>
          <w:sz w:val="20"/>
          <w:szCs w:val="20"/>
        </w:rPr>
        <w:t xml:space="preserve"> Ewentualne zmiany dokonane przez Wykonawcę we wzorze umowy nie będą przez Zamawiającego uwzględnione.</w:t>
      </w:r>
    </w:p>
    <w:p w14:paraId="327BE812" w14:textId="77777777" w:rsidR="004F5EC5" w:rsidRPr="004F5EC5" w:rsidRDefault="004F5EC5" w:rsidP="00632739">
      <w:pPr>
        <w:pStyle w:val="Akapitzlist"/>
        <w:numPr>
          <w:ilvl w:val="0"/>
          <w:numId w:val="49"/>
        </w:numPr>
        <w:jc w:val="both"/>
        <w:rPr>
          <w:rFonts w:ascii="Arial" w:hAnsi="Arial" w:cs="Arial"/>
          <w:sz w:val="20"/>
          <w:szCs w:val="20"/>
        </w:rPr>
      </w:pPr>
      <w:r>
        <w:rPr>
          <w:rFonts w:ascii="Arial" w:hAnsi="Arial" w:cs="Arial"/>
          <w:sz w:val="20"/>
          <w:szCs w:val="20"/>
        </w:rPr>
        <w:t>Zamawiający określi termin i miejsce zawarcia umowy w sprawie zamówienia publicznego po wyborze najkorzystniejszej oferty.</w:t>
      </w:r>
    </w:p>
    <w:p w14:paraId="7362672F" w14:textId="77777777" w:rsidR="002E2F57" w:rsidRPr="00014514" w:rsidRDefault="002E2F57" w:rsidP="002E2F57">
      <w:pPr>
        <w:jc w:val="both"/>
        <w:rPr>
          <w:rFonts w:ascii="Arial" w:hAnsi="Arial" w:cs="Arial"/>
          <w:b/>
          <w:sz w:val="24"/>
          <w:szCs w:val="24"/>
        </w:rPr>
      </w:pPr>
      <w:r w:rsidRPr="002E2F57">
        <w:rPr>
          <w:rFonts w:ascii="Arial" w:hAnsi="Arial" w:cs="Arial"/>
          <w:b/>
          <w:sz w:val="24"/>
          <w:szCs w:val="24"/>
        </w:rPr>
        <w:t>XV</w:t>
      </w:r>
      <w:r>
        <w:rPr>
          <w:rFonts w:ascii="Arial" w:hAnsi="Arial" w:cs="Arial"/>
          <w:b/>
          <w:sz w:val="24"/>
          <w:szCs w:val="24"/>
        </w:rPr>
        <w:t>I</w:t>
      </w:r>
      <w:r w:rsidRPr="002E2F57">
        <w:rPr>
          <w:rFonts w:ascii="Arial" w:hAnsi="Arial" w:cs="Arial"/>
          <w:b/>
          <w:sz w:val="24"/>
          <w:szCs w:val="24"/>
        </w:rPr>
        <w:t xml:space="preserve">. </w:t>
      </w:r>
      <w:r>
        <w:rPr>
          <w:rFonts w:ascii="Arial" w:hAnsi="Arial" w:cs="Arial"/>
          <w:b/>
          <w:sz w:val="24"/>
          <w:szCs w:val="24"/>
        </w:rPr>
        <w:t xml:space="preserve">POUCZENIE O ŚRODKACH OCHRONY PRAWNEJ PRZYSŁUGUJĄCYCH WYKONAWCY W TOKU POSTĘPOWANIA O UDZIELENIE ZAMÓWIENIA </w:t>
      </w:r>
    </w:p>
    <w:p w14:paraId="211D7109" w14:textId="77777777" w:rsidR="004B27E5" w:rsidRPr="004B27E5" w:rsidRDefault="002E2F57" w:rsidP="00632739">
      <w:pPr>
        <w:pStyle w:val="Akapitzlist"/>
        <w:numPr>
          <w:ilvl w:val="0"/>
          <w:numId w:val="23"/>
        </w:numPr>
        <w:jc w:val="both"/>
        <w:rPr>
          <w:rFonts w:ascii="Arial" w:hAnsi="Arial" w:cs="Arial"/>
          <w:sz w:val="20"/>
          <w:szCs w:val="20"/>
        </w:rPr>
      </w:pPr>
      <w:r>
        <w:rPr>
          <w:rFonts w:ascii="Arial" w:hAnsi="Arial" w:cs="Arial"/>
          <w:sz w:val="20"/>
          <w:szCs w:val="20"/>
        </w:rPr>
        <w:t xml:space="preserve">Wykonawcy, a także innemu podmiotowi, jeżeli ma lub miał interes w uzyskaniu zamówienia oraz poniósł lub może ponieść szkodę w wyniku naruszenia przez Zamawiającego przepisów </w:t>
      </w:r>
      <w:proofErr w:type="spellStart"/>
      <w:r>
        <w:rPr>
          <w:rFonts w:ascii="Arial" w:hAnsi="Arial" w:cs="Arial"/>
          <w:sz w:val="20"/>
          <w:szCs w:val="20"/>
        </w:rPr>
        <w:t>p.z.p</w:t>
      </w:r>
      <w:proofErr w:type="spellEnd"/>
      <w:r>
        <w:rPr>
          <w:rFonts w:ascii="Arial" w:hAnsi="Arial" w:cs="Arial"/>
          <w:sz w:val="20"/>
          <w:szCs w:val="20"/>
        </w:rPr>
        <w:t xml:space="preserve">., przysługują środki ochrony prawnej określone w Dziale VI </w:t>
      </w:r>
      <w:proofErr w:type="spellStart"/>
      <w:r>
        <w:rPr>
          <w:rFonts w:ascii="Arial" w:hAnsi="Arial" w:cs="Arial"/>
          <w:sz w:val="20"/>
          <w:szCs w:val="20"/>
        </w:rPr>
        <w:t>p.z.p</w:t>
      </w:r>
      <w:proofErr w:type="spellEnd"/>
      <w:r>
        <w:rPr>
          <w:rFonts w:ascii="Arial" w:hAnsi="Arial" w:cs="Arial"/>
          <w:sz w:val="20"/>
          <w:szCs w:val="20"/>
        </w:rPr>
        <w:t>.</w:t>
      </w:r>
      <w:r w:rsidR="004B27E5" w:rsidRPr="004B27E5">
        <w:t xml:space="preserve"> </w:t>
      </w:r>
    </w:p>
    <w:p w14:paraId="01861C99" w14:textId="77777777" w:rsidR="004B27E5" w:rsidRPr="004B27E5" w:rsidRDefault="004B27E5" w:rsidP="00632739">
      <w:pPr>
        <w:pStyle w:val="Akapitzlist"/>
        <w:numPr>
          <w:ilvl w:val="0"/>
          <w:numId w:val="23"/>
        </w:numPr>
        <w:jc w:val="both"/>
        <w:rPr>
          <w:rFonts w:ascii="Arial" w:hAnsi="Arial" w:cs="Arial"/>
          <w:sz w:val="20"/>
          <w:szCs w:val="20"/>
        </w:rPr>
      </w:pPr>
      <w:r w:rsidRPr="004B27E5">
        <w:rPr>
          <w:rFonts w:ascii="Arial" w:hAnsi="Arial" w:cs="Arial"/>
          <w:sz w:val="20"/>
          <w:szCs w:val="20"/>
        </w:rPr>
        <w:t>W przypadku wniesienia odwołania Zamawiający nie może zawrzeć umowy do czasu ogłoszenia przez Izbę wyroku lub postanowienia kończącego postępowanie Krajowej Izby Odwoławczej.</w:t>
      </w:r>
    </w:p>
    <w:p w14:paraId="6F772D07" w14:textId="77777777" w:rsidR="00097AD4" w:rsidRPr="004B27E5" w:rsidRDefault="00097AD4" w:rsidP="00097AD4">
      <w:pPr>
        <w:pStyle w:val="Akapitzlist"/>
        <w:rPr>
          <w:rFonts w:ascii="Arial" w:hAnsi="Arial" w:cs="Arial"/>
          <w:strike/>
          <w:color w:val="FF0000"/>
          <w:sz w:val="20"/>
          <w:szCs w:val="20"/>
        </w:rPr>
      </w:pPr>
    </w:p>
    <w:p w14:paraId="10C7125E" w14:textId="77777777" w:rsidR="008A2F83" w:rsidRDefault="00F36A1F" w:rsidP="008A2F83">
      <w:pPr>
        <w:jc w:val="both"/>
        <w:rPr>
          <w:rFonts w:ascii="Arial" w:hAnsi="Arial" w:cs="Arial"/>
          <w:b/>
          <w:sz w:val="24"/>
          <w:szCs w:val="24"/>
        </w:rPr>
      </w:pPr>
      <w:r w:rsidRPr="002E2F57">
        <w:rPr>
          <w:rFonts w:ascii="Arial" w:hAnsi="Arial" w:cs="Arial"/>
          <w:b/>
          <w:sz w:val="24"/>
          <w:szCs w:val="24"/>
        </w:rPr>
        <w:t>XV</w:t>
      </w:r>
      <w:r>
        <w:rPr>
          <w:rFonts w:ascii="Arial" w:hAnsi="Arial" w:cs="Arial"/>
          <w:b/>
          <w:sz w:val="24"/>
          <w:szCs w:val="24"/>
        </w:rPr>
        <w:t>II. INFORMACJA O PODWYKONAWCACH</w:t>
      </w:r>
    </w:p>
    <w:p w14:paraId="4018586B" w14:textId="77777777" w:rsidR="00F36A1F" w:rsidRDefault="00F36A1F" w:rsidP="00632739">
      <w:pPr>
        <w:pStyle w:val="Akapitzlist"/>
        <w:numPr>
          <w:ilvl w:val="0"/>
          <w:numId w:val="50"/>
        </w:numPr>
        <w:jc w:val="both"/>
        <w:rPr>
          <w:rFonts w:ascii="Arial" w:hAnsi="Arial" w:cs="Arial"/>
          <w:sz w:val="20"/>
          <w:szCs w:val="20"/>
        </w:rPr>
      </w:pPr>
      <w:r w:rsidRPr="009B320B">
        <w:rPr>
          <w:rFonts w:ascii="Arial" w:hAnsi="Arial" w:cs="Arial"/>
          <w:sz w:val="20"/>
          <w:szCs w:val="20"/>
        </w:rPr>
        <w:t xml:space="preserve">Zamawiający może </w:t>
      </w:r>
      <w:r w:rsidR="004E5A99" w:rsidRPr="009B320B">
        <w:rPr>
          <w:rFonts w:ascii="Arial" w:hAnsi="Arial" w:cs="Arial"/>
          <w:sz w:val="20"/>
          <w:szCs w:val="20"/>
        </w:rPr>
        <w:t xml:space="preserve">powierzyć wykonanie zamówienia podwykonawcom. Zamawiający nie </w:t>
      </w:r>
      <w:r w:rsidR="00F1433B" w:rsidRPr="009B320B">
        <w:rPr>
          <w:rFonts w:ascii="Arial" w:hAnsi="Arial" w:cs="Arial"/>
          <w:sz w:val="20"/>
          <w:szCs w:val="20"/>
        </w:rPr>
        <w:t xml:space="preserve"> </w:t>
      </w:r>
      <w:r w:rsidR="004E5A99" w:rsidRPr="009B320B">
        <w:rPr>
          <w:rFonts w:ascii="Arial" w:hAnsi="Arial" w:cs="Arial"/>
          <w:sz w:val="20"/>
          <w:szCs w:val="20"/>
        </w:rPr>
        <w:t>dokonuje zastrzeżenia zgodnie z art. 36a ust. 2 ustawy</w:t>
      </w:r>
      <w:r w:rsidR="00072941" w:rsidRPr="009B320B">
        <w:rPr>
          <w:rFonts w:ascii="Arial" w:hAnsi="Arial" w:cs="Arial"/>
          <w:sz w:val="20"/>
          <w:szCs w:val="20"/>
        </w:rPr>
        <w:t xml:space="preserve"> </w:t>
      </w:r>
      <w:proofErr w:type="spellStart"/>
      <w:r w:rsidR="00072941" w:rsidRPr="009B320B">
        <w:rPr>
          <w:rFonts w:ascii="Arial" w:hAnsi="Arial" w:cs="Arial"/>
          <w:sz w:val="20"/>
          <w:szCs w:val="20"/>
        </w:rPr>
        <w:t>P.z.p</w:t>
      </w:r>
      <w:proofErr w:type="spellEnd"/>
      <w:r w:rsidR="004E5A99" w:rsidRPr="009B320B">
        <w:rPr>
          <w:rFonts w:ascii="Arial" w:hAnsi="Arial" w:cs="Arial"/>
          <w:sz w:val="20"/>
          <w:szCs w:val="20"/>
        </w:rPr>
        <w:t>. Zamawiający żąda wskazania przez Wykonawcę części zamówienia, której wykonanie zamierza powierzyć podwykonawcom oraz podania firm podwykonawców.</w:t>
      </w:r>
    </w:p>
    <w:p w14:paraId="0104EA86" w14:textId="77777777" w:rsidR="009B320B" w:rsidRPr="00920A1C" w:rsidRDefault="009B320B" w:rsidP="00632739">
      <w:pPr>
        <w:pStyle w:val="Akapitzlist"/>
        <w:numPr>
          <w:ilvl w:val="0"/>
          <w:numId w:val="50"/>
        </w:numPr>
        <w:jc w:val="both"/>
        <w:rPr>
          <w:rFonts w:ascii="Arial" w:hAnsi="Arial" w:cs="Arial"/>
          <w:sz w:val="20"/>
          <w:szCs w:val="20"/>
        </w:rPr>
      </w:pPr>
      <w:r w:rsidRPr="00920A1C">
        <w:rPr>
          <w:rFonts w:ascii="Arial" w:hAnsi="Arial" w:cs="Arial"/>
          <w:sz w:val="20"/>
          <w:szCs w:val="20"/>
        </w:rPr>
        <w:t>Zmiana Podwykonawcy lub rezygnacja z Podwykonawcy wskazanego w ofercie, na którego zasoby Wykonawca powoływał się wymaga pisemnej zgody Zamawiającego.</w:t>
      </w:r>
    </w:p>
    <w:p w14:paraId="34A5CE81" w14:textId="77777777" w:rsidR="009B320B" w:rsidRPr="00920A1C" w:rsidRDefault="009B320B" w:rsidP="00632739">
      <w:pPr>
        <w:pStyle w:val="Akapitzlist"/>
        <w:numPr>
          <w:ilvl w:val="0"/>
          <w:numId w:val="50"/>
        </w:numPr>
        <w:jc w:val="both"/>
        <w:rPr>
          <w:rFonts w:ascii="Arial" w:hAnsi="Arial" w:cs="Arial"/>
          <w:sz w:val="20"/>
          <w:szCs w:val="20"/>
        </w:rPr>
      </w:pPr>
      <w:r w:rsidRPr="00920A1C">
        <w:rPr>
          <w:rFonts w:ascii="Arial" w:hAnsi="Arial" w:cs="Arial"/>
          <w:sz w:val="20"/>
          <w:szCs w:val="20"/>
        </w:rPr>
        <w:t xml:space="preserve">Zamawiający zaakceptuje zmianę, o której mowa w </w:t>
      </w:r>
      <w:bookmarkStart w:id="3" w:name="_GoBack"/>
      <w:bookmarkEnd w:id="3"/>
      <w:r w:rsidRPr="00920A1C">
        <w:rPr>
          <w:rFonts w:ascii="Arial" w:hAnsi="Arial" w:cs="Arial"/>
          <w:sz w:val="20"/>
          <w:szCs w:val="20"/>
        </w:rPr>
        <w:t>ust. 2 wyłącznie wtedy, gdy Wykonawca wykaże Zamawiającemu, iż Wykonawca samodzielnie spełnia warunki udziału w postępowaniu w stopniu nie mniejszym niż podwykonawca, na którego zasoby Wykonawca powoływał się w trakcie postępowania o udzielenie zamówienia.</w:t>
      </w:r>
    </w:p>
    <w:p w14:paraId="57EFEAB4" w14:textId="77777777" w:rsidR="009B320B" w:rsidRPr="00920A1C" w:rsidRDefault="009B320B" w:rsidP="00632739">
      <w:pPr>
        <w:pStyle w:val="Akapitzlist"/>
        <w:numPr>
          <w:ilvl w:val="0"/>
          <w:numId w:val="50"/>
        </w:numPr>
        <w:jc w:val="both"/>
        <w:rPr>
          <w:rFonts w:ascii="Arial" w:hAnsi="Arial" w:cs="Arial"/>
          <w:sz w:val="20"/>
          <w:szCs w:val="20"/>
        </w:rPr>
      </w:pPr>
      <w:r w:rsidRPr="00920A1C">
        <w:rPr>
          <w:rFonts w:ascii="Arial" w:hAnsi="Arial" w:cs="Arial"/>
          <w:sz w:val="20"/>
          <w:szCs w:val="20"/>
        </w:rPr>
        <w:t xml:space="preserve">Jeżeli zmiana albo rezygnacja z podwykonawcy dotyczy podmiotu, na którego zasoby Wykonawca powoływał się, na zasadach określonych w art. 22a ust. 1 ustawy z dnia 29 stycznia 2004r. Prawo zamówień publicznych (Dz. U. z 2017r., poz. 1579 </w:t>
      </w:r>
      <w:proofErr w:type="spellStart"/>
      <w:r w:rsidRPr="00920A1C">
        <w:rPr>
          <w:rFonts w:ascii="Arial" w:hAnsi="Arial" w:cs="Arial"/>
          <w:sz w:val="20"/>
          <w:szCs w:val="20"/>
        </w:rPr>
        <w:t>t.j</w:t>
      </w:r>
      <w:proofErr w:type="spellEnd"/>
      <w:r w:rsidRPr="00920A1C">
        <w:rPr>
          <w:rFonts w:ascii="Arial" w:hAnsi="Arial" w:cs="Arial"/>
          <w:sz w:val="20"/>
          <w:szCs w:val="20"/>
        </w:rPr>
        <w:t xml:space="preserve">.), w celu wykazania spełniania warunków udziału w postępowaniu, o których mowa w art. 22 ust. 1, </w:t>
      </w:r>
      <w:r w:rsidRPr="00920A1C">
        <w:rPr>
          <w:rFonts w:ascii="Arial" w:hAnsi="Arial" w:cs="Arial"/>
          <w:sz w:val="20"/>
          <w:szCs w:val="20"/>
        </w:rPr>
        <w:lastRenderedPageBreak/>
        <w:t>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A0BD771" w14:textId="77777777" w:rsidR="009B320B" w:rsidRPr="00920A1C" w:rsidRDefault="009B320B" w:rsidP="00632739">
      <w:pPr>
        <w:pStyle w:val="Akapitzlist"/>
        <w:numPr>
          <w:ilvl w:val="0"/>
          <w:numId w:val="50"/>
        </w:numPr>
        <w:jc w:val="both"/>
        <w:rPr>
          <w:rFonts w:ascii="Arial" w:hAnsi="Arial" w:cs="Arial"/>
          <w:sz w:val="20"/>
          <w:szCs w:val="20"/>
        </w:rPr>
      </w:pPr>
      <w:r w:rsidRPr="00920A1C">
        <w:rPr>
          <w:rFonts w:ascii="Arial" w:hAnsi="Arial" w:cs="Arial"/>
          <w:sz w:val="20"/>
          <w:szCs w:val="20"/>
        </w:rPr>
        <w:t xml:space="preserve">Jeżeli powierzenie podwykonawcy wykonania części zamówienia nastąpi w trakcie jego realizacji, wykonawca na żądanie zamawiającego przedstawi oświadczenie, o którym mowa w art. 25a ust. 1 ustawy </w:t>
      </w:r>
      <w:proofErr w:type="spellStart"/>
      <w:r w:rsidRPr="00920A1C">
        <w:rPr>
          <w:rFonts w:ascii="Arial" w:hAnsi="Arial" w:cs="Arial"/>
          <w:sz w:val="20"/>
          <w:szCs w:val="20"/>
        </w:rPr>
        <w:t>Pzp</w:t>
      </w:r>
      <w:proofErr w:type="spellEnd"/>
      <w:r w:rsidRPr="00920A1C">
        <w:rPr>
          <w:rFonts w:ascii="Arial" w:hAnsi="Arial" w:cs="Arial"/>
          <w:sz w:val="20"/>
          <w:szCs w:val="20"/>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2354D654" w14:textId="77777777" w:rsidR="009B320B" w:rsidRPr="00920A1C" w:rsidRDefault="009B320B" w:rsidP="00632739">
      <w:pPr>
        <w:pStyle w:val="Akapitzlist"/>
        <w:numPr>
          <w:ilvl w:val="0"/>
          <w:numId w:val="50"/>
        </w:numPr>
        <w:jc w:val="both"/>
        <w:rPr>
          <w:rFonts w:ascii="Arial" w:hAnsi="Arial" w:cs="Arial"/>
          <w:sz w:val="20"/>
          <w:szCs w:val="20"/>
        </w:rPr>
      </w:pPr>
      <w:r w:rsidRPr="00920A1C">
        <w:rPr>
          <w:rFonts w:ascii="Arial" w:hAnsi="Arial" w:cs="Arial"/>
          <w:sz w:val="20"/>
          <w:szCs w:val="20"/>
        </w:rPr>
        <w:t>Wykonawca ponosi wobec Zamawiającego pełną odpowiedzialność za prace, które wykonuje przy pomocy Podwykonawcy.</w:t>
      </w:r>
    </w:p>
    <w:p w14:paraId="08AF2AE9" w14:textId="77777777" w:rsidR="009B320B" w:rsidRPr="00920A1C" w:rsidRDefault="009B320B" w:rsidP="00632739">
      <w:pPr>
        <w:pStyle w:val="Akapitzlist"/>
        <w:numPr>
          <w:ilvl w:val="0"/>
          <w:numId w:val="50"/>
        </w:numPr>
        <w:jc w:val="both"/>
        <w:rPr>
          <w:rFonts w:ascii="Arial" w:hAnsi="Arial" w:cs="Arial"/>
          <w:sz w:val="20"/>
          <w:szCs w:val="20"/>
        </w:rPr>
      </w:pPr>
      <w:r w:rsidRPr="00920A1C">
        <w:rPr>
          <w:rFonts w:ascii="Arial" w:hAnsi="Arial" w:cs="Arial"/>
          <w:sz w:val="20"/>
          <w:szCs w:val="20"/>
        </w:rPr>
        <w:t>Zamawiający nie określa zakresu obowiązkowego osobistego wykonania przez wykonawcę kluczowych części zamówienia.</w:t>
      </w:r>
    </w:p>
    <w:p w14:paraId="3F1AD20D" w14:textId="77777777" w:rsidR="004729EF" w:rsidRPr="008C3ED3" w:rsidRDefault="00BB6B03" w:rsidP="00F36A1F">
      <w:pPr>
        <w:jc w:val="both"/>
        <w:rPr>
          <w:rFonts w:ascii="Arial" w:hAnsi="Arial" w:cs="Arial"/>
          <w:b/>
          <w:sz w:val="20"/>
          <w:szCs w:val="20"/>
        </w:rPr>
      </w:pPr>
      <w:r>
        <w:rPr>
          <w:rFonts w:ascii="Arial" w:hAnsi="Arial" w:cs="Arial"/>
          <w:b/>
          <w:sz w:val="24"/>
          <w:szCs w:val="24"/>
        </w:rPr>
        <w:t>XVIII</w:t>
      </w:r>
      <w:r w:rsidR="004729EF">
        <w:rPr>
          <w:rFonts w:ascii="Arial" w:hAnsi="Arial" w:cs="Arial"/>
          <w:b/>
          <w:sz w:val="24"/>
          <w:szCs w:val="24"/>
        </w:rPr>
        <w:t>. ADRES POCZTY ELEKTRONCZNEJ LUB STRONY INTERNETOWEJ ZAMAWIAJACEGO</w:t>
      </w:r>
    </w:p>
    <w:p w14:paraId="02F91105" w14:textId="77777777" w:rsidR="008C3ED3" w:rsidRDefault="004729EF" w:rsidP="008C3ED3">
      <w:pPr>
        <w:spacing w:after="0" w:line="240" w:lineRule="auto"/>
        <w:jc w:val="both"/>
        <w:rPr>
          <w:rFonts w:ascii="Arial" w:hAnsi="Arial" w:cs="Arial"/>
          <w:b/>
          <w:sz w:val="20"/>
          <w:szCs w:val="20"/>
        </w:rPr>
      </w:pPr>
      <w:r w:rsidRPr="008C3ED3">
        <w:rPr>
          <w:rFonts w:ascii="Arial" w:hAnsi="Arial" w:cs="Arial"/>
          <w:sz w:val="20"/>
          <w:szCs w:val="20"/>
        </w:rPr>
        <w:t>Strona internetowa</w:t>
      </w:r>
      <w:r w:rsidR="008C3ED3" w:rsidRPr="008C3ED3">
        <w:rPr>
          <w:rFonts w:ascii="Arial" w:hAnsi="Arial" w:cs="Arial"/>
          <w:b/>
          <w:sz w:val="20"/>
          <w:szCs w:val="20"/>
        </w:rPr>
        <w:t xml:space="preserve">: </w:t>
      </w:r>
      <w:hyperlink r:id="rId16" w:history="1">
        <w:r w:rsidR="008C3ED3" w:rsidRPr="008C3ED3">
          <w:rPr>
            <w:rStyle w:val="Hipercze"/>
            <w:rFonts w:ascii="Arial" w:hAnsi="Arial" w:cs="Arial"/>
            <w:b/>
            <w:sz w:val="20"/>
            <w:szCs w:val="20"/>
          </w:rPr>
          <w:t>www.kolobrzeg.pl</w:t>
        </w:r>
      </w:hyperlink>
      <w:r w:rsidR="008C3ED3">
        <w:rPr>
          <w:rFonts w:ascii="Arial" w:hAnsi="Arial" w:cs="Arial"/>
          <w:b/>
          <w:sz w:val="24"/>
          <w:szCs w:val="24"/>
        </w:rPr>
        <w:t xml:space="preserve"> </w:t>
      </w:r>
      <w:r w:rsidRPr="008C3ED3">
        <w:rPr>
          <w:rFonts w:ascii="Arial" w:hAnsi="Arial" w:cs="Arial"/>
          <w:b/>
          <w:sz w:val="24"/>
          <w:szCs w:val="24"/>
        </w:rPr>
        <w:t xml:space="preserve"> </w:t>
      </w:r>
      <w:r w:rsidR="008C3ED3">
        <w:rPr>
          <w:rFonts w:ascii="Arial" w:hAnsi="Arial" w:cs="Arial"/>
          <w:b/>
          <w:sz w:val="24"/>
          <w:szCs w:val="24"/>
        </w:rPr>
        <w:t xml:space="preserve"> </w:t>
      </w:r>
      <w:r w:rsidR="008C3ED3" w:rsidRPr="008C3ED3">
        <w:rPr>
          <w:rFonts w:ascii="Arial" w:hAnsi="Arial" w:cs="Arial"/>
          <w:b/>
          <w:sz w:val="20"/>
          <w:szCs w:val="20"/>
        </w:rPr>
        <w:t>(BIP-zakładka Gospodarka)</w:t>
      </w:r>
    </w:p>
    <w:p w14:paraId="280EAD8E" w14:textId="4BE89C9D" w:rsidR="008C3ED3" w:rsidRDefault="008C3ED3" w:rsidP="008C3ED3">
      <w:pPr>
        <w:spacing w:after="0" w:line="240" w:lineRule="auto"/>
        <w:jc w:val="both"/>
        <w:rPr>
          <w:rFonts w:ascii="Arial" w:hAnsi="Arial" w:cs="Arial"/>
          <w:b/>
          <w:sz w:val="20"/>
          <w:szCs w:val="20"/>
          <w:lang w:val="en-US"/>
        </w:rPr>
      </w:pPr>
      <w:proofErr w:type="spellStart"/>
      <w:r w:rsidRPr="008C3ED3">
        <w:rPr>
          <w:rFonts w:ascii="Arial" w:hAnsi="Arial" w:cs="Arial"/>
          <w:b/>
          <w:sz w:val="20"/>
          <w:szCs w:val="20"/>
          <w:lang w:val="en-US"/>
        </w:rPr>
        <w:t>Adres</w:t>
      </w:r>
      <w:proofErr w:type="spellEnd"/>
      <w:r w:rsidRPr="008C3ED3">
        <w:rPr>
          <w:rFonts w:ascii="Arial" w:hAnsi="Arial" w:cs="Arial"/>
          <w:b/>
          <w:sz w:val="20"/>
          <w:szCs w:val="20"/>
          <w:lang w:val="en-US"/>
        </w:rPr>
        <w:t xml:space="preserve"> e-mail: </w:t>
      </w:r>
      <w:hyperlink r:id="rId17" w:history="1">
        <w:r w:rsidR="00D37E34" w:rsidRPr="00C8132D">
          <w:rPr>
            <w:rStyle w:val="Hipercze"/>
            <w:rFonts w:ascii="Arial" w:hAnsi="Arial" w:cs="Arial"/>
            <w:b/>
            <w:sz w:val="20"/>
            <w:szCs w:val="20"/>
            <w:lang w:val="en-US"/>
          </w:rPr>
          <w:t>przetargi@um.kolobrzeg.pl</w:t>
        </w:r>
      </w:hyperlink>
    </w:p>
    <w:p w14:paraId="410D2E6E" w14:textId="77777777" w:rsidR="00D37E34" w:rsidRPr="008C3ED3" w:rsidRDefault="00D37E34" w:rsidP="008C3ED3">
      <w:pPr>
        <w:spacing w:after="0" w:line="240" w:lineRule="auto"/>
        <w:jc w:val="both"/>
        <w:rPr>
          <w:rFonts w:ascii="Arial" w:hAnsi="Arial" w:cs="Arial"/>
          <w:b/>
          <w:sz w:val="20"/>
          <w:szCs w:val="20"/>
          <w:lang w:val="en-US"/>
        </w:rPr>
      </w:pPr>
    </w:p>
    <w:p w14:paraId="31CFDF34" w14:textId="77777777" w:rsidR="008C3ED3" w:rsidRDefault="008C3ED3" w:rsidP="008C3ED3">
      <w:pPr>
        <w:spacing w:after="0" w:line="240" w:lineRule="auto"/>
        <w:jc w:val="both"/>
        <w:rPr>
          <w:rFonts w:ascii="Arial" w:hAnsi="Arial" w:cs="Arial"/>
          <w:b/>
          <w:sz w:val="24"/>
          <w:szCs w:val="24"/>
          <w:lang w:val="en-US"/>
        </w:rPr>
      </w:pPr>
    </w:p>
    <w:p w14:paraId="6A584777" w14:textId="77777777" w:rsidR="00920A1C" w:rsidRDefault="00920A1C" w:rsidP="008C3ED3">
      <w:pPr>
        <w:spacing w:after="0" w:line="240" w:lineRule="auto"/>
        <w:jc w:val="both"/>
        <w:rPr>
          <w:rFonts w:ascii="Arial" w:hAnsi="Arial" w:cs="Arial"/>
          <w:b/>
          <w:sz w:val="24"/>
          <w:szCs w:val="24"/>
          <w:lang w:val="en-US"/>
        </w:rPr>
      </w:pPr>
    </w:p>
    <w:p w14:paraId="75D9AE1D" w14:textId="77777777" w:rsidR="00F1433B" w:rsidRDefault="002206F3" w:rsidP="008C3ED3">
      <w:pPr>
        <w:spacing w:after="0" w:line="240" w:lineRule="auto"/>
        <w:jc w:val="both"/>
        <w:rPr>
          <w:rFonts w:ascii="Arial" w:hAnsi="Arial" w:cs="Arial"/>
          <w:b/>
          <w:sz w:val="24"/>
          <w:szCs w:val="24"/>
        </w:rPr>
      </w:pPr>
      <w:r>
        <w:rPr>
          <w:rFonts w:ascii="Arial" w:hAnsi="Arial" w:cs="Arial"/>
          <w:b/>
          <w:sz w:val="24"/>
          <w:szCs w:val="24"/>
        </w:rPr>
        <w:t>XIX</w:t>
      </w:r>
      <w:r w:rsidR="00F1433B">
        <w:rPr>
          <w:rFonts w:ascii="Arial" w:hAnsi="Arial" w:cs="Arial"/>
          <w:b/>
          <w:sz w:val="24"/>
          <w:szCs w:val="24"/>
        </w:rPr>
        <w:t>. WYMAGANIA, O KTÓRYCH MOWA W ART. 29 UST. 3A USTAWY</w:t>
      </w:r>
    </w:p>
    <w:p w14:paraId="3AF97D6E" w14:textId="77777777" w:rsidR="00F1433B" w:rsidRDefault="00F1433B" w:rsidP="008C3ED3">
      <w:pPr>
        <w:spacing w:after="0" w:line="240" w:lineRule="auto"/>
        <w:jc w:val="both"/>
        <w:rPr>
          <w:rFonts w:ascii="Arial" w:hAnsi="Arial" w:cs="Arial"/>
          <w:b/>
          <w:sz w:val="24"/>
          <w:szCs w:val="24"/>
        </w:rPr>
      </w:pPr>
    </w:p>
    <w:p w14:paraId="104DB836" w14:textId="77777777" w:rsidR="00906BFB" w:rsidRDefault="00F1433B" w:rsidP="002206F3">
      <w:pPr>
        <w:spacing w:after="0" w:line="240" w:lineRule="auto"/>
        <w:ind w:left="1134"/>
        <w:jc w:val="both"/>
        <w:rPr>
          <w:rFonts w:ascii="Arial" w:hAnsi="Arial" w:cs="Arial"/>
          <w:sz w:val="20"/>
          <w:szCs w:val="20"/>
        </w:rPr>
      </w:pPr>
      <w:r w:rsidRPr="00F1433B">
        <w:rPr>
          <w:rFonts w:ascii="Arial" w:hAnsi="Arial" w:cs="Arial"/>
          <w:sz w:val="20"/>
          <w:szCs w:val="20"/>
        </w:rPr>
        <w:t xml:space="preserve">Zamawiający </w:t>
      </w:r>
      <w:r>
        <w:rPr>
          <w:rFonts w:ascii="Arial" w:hAnsi="Arial" w:cs="Arial"/>
          <w:sz w:val="20"/>
          <w:szCs w:val="20"/>
        </w:rPr>
        <w:t xml:space="preserve">nie przewiduje określenia w opisie przedmiotu zamówienia wymagań związanych z realizacją zamówienia, o których mowa w art. 29 ust. 3a ustawy </w:t>
      </w:r>
      <w:r w:rsidR="001A33D8">
        <w:rPr>
          <w:rFonts w:ascii="Arial" w:hAnsi="Arial" w:cs="Arial"/>
          <w:sz w:val="20"/>
          <w:szCs w:val="20"/>
        </w:rPr>
        <w:t>Prawo zamówień publicznych z uwagi na fakt, że przy realizacji przedmiotu zamówienia nie występują czynności określone w ustawie Kodeks pracy, do których odsyła przedmiotowy przepis.</w:t>
      </w:r>
    </w:p>
    <w:p w14:paraId="10A09B87" w14:textId="77777777" w:rsidR="002206F3" w:rsidRPr="002206F3" w:rsidRDefault="002206F3" w:rsidP="002206F3">
      <w:pPr>
        <w:spacing w:after="0" w:line="240" w:lineRule="auto"/>
        <w:ind w:left="1134"/>
        <w:jc w:val="both"/>
        <w:rPr>
          <w:rFonts w:ascii="Arial" w:hAnsi="Arial" w:cs="Arial"/>
          <w:sz w:val="20"/>
          <w:szCs w:val="20"/>
        </w:rPr>
      </w:pPr>
    </w:p>
    <w:p w14:paraId="7C7B4E73" w14:textId="77777777" w:rsidR="001A33D8" w:rsidRDefault="00DB1B2C" w:rsidP="00F36A1F">
      <w:pPr>
        <w:jc w:val="both"/>
        <w:rPr>
          <w:rFonts w:ascii="Arial" w:hAnsi="Arial" w:cs="Arial"/>
          <w:b/>
          <w:sz w:val="24"/>
          <w:szCs w:val="24"/>
        </w:rPr>
      </w:pPr>
      <w:r>
        <w:rPr>
          <w:rFonts w:ascii="Arial" w:hAnsi="Arial" w:cs="Arial"/>
          <w:b/>
          <w:sz w:val="24"/>
          <w:szCs w:val="24"/>
        </w:rPr>
        <w:t>XX</w:t>
      </w:r>
      <w:r w:rsidR="001A33D8">
        <w:rPr>
          <w:rFonts w:ascii="Arial" w:hAnsi="Arial" w:cs="Arial"/>
          <w:b/>
          <w:sz w:val="24"/>
          <w:szCs w:val="24"/>
        </w:rPr>
        <w:t>. ZMIANA UMOWY</w:t>
      </w:r>
    </w:p>
    <w:p w14:paraId="217D8BC3" w14:textId="77777777" w:rsidR="00C64C2C" w:rsidRPr="001A33D8" w:rsidRDefault="001A33D8" w:rsidP="001E65B9">
      <w:pPr>
        <w:ind w:left="705"/>
        <w:jc w:val="both"/>
        <w:rPr>
          <w:rFonts w:ascii="Arial" w:hAnsi="Arial" w:cs="Arial"/>
          <w:sz w:val="20"/>
          <w:szCs w:val="20"/>
        </w:rPr>
      </w:pPr>
      <w:r>
        <w:rPr>
          <w:rFonts w:ascii="Arial" w:hAnsi="Arial" w:cs="Arial"/>
          <w:sz w:val="20"/>
          <w:szCs w:val="20"/>
        </w:rPr>
        <w:t xml:space="preserve">Warunki dotyczące zmian umowy zostały określone w projekcie umowy, stanowiącym Załącznik nr </w:t>
      </w:r>
      <w:r w:rsidR="00C81828">
        <w:rPr>
          <w:rFonts w:ascii="Arial" w:hAnsi="Arial" w:cs="Arial"/>
          <w:sz w:val="20"/>
          <w:szCs w:val="20"/>
        </w:rPr>
        <w:t>6</w:t>
      </w:r>
      <w:r>
        <w:rPr>
          <w:rFonts w:ascii="Arial" w:hAnsi="Arial" w:cs="Arial"/>
          <w:sz w:val="20"/>
          <w:szCs w:val="20"/>
        </w:rPr>
        <w:t xml:space="preserve"> </w:t>
      </w:r>
      <w:r w:rsidR="00C64C2C">
        <w:rPr>
          <w:rFonts w:ascii="Arial" w:hAnsi="Arial" w:cs="Arial"/>
          <w:sz w:val="20"/>
          <w:szCs w:val="20"/>
        </w:rPr>
        <w:t>d</w:t>
      </w:r>
      <w:r>
        <w:rPr>
          <w:rFonts w:ascii="Arial" w:hAnsi="Arial" w:cs="Arial"/>
          <w:sz w:val="20"/>
          <w:szCs w:val="20"/>
        </w:rPr>
        <w:t>o SIWZ.</w:t>
      </w:r>
    </w:p>
    <w:p w14:paraId="68678696" w14:textId="77777777" w:rsidR="00C64C2C" w:rsidRDefault="00DB1B2C" w:rsidP="00F36A1F">
      <w:pPr>
        <w:jc w:val="both"/>
        <w:rPr>
          <w:rFonts w:ascii="Arial" w:hAnsi="Arial" w:cs="Arial"/>
          <w:b/>
          <w:sz w:val="24"/>
          <w:szCs w:val="24"/>
        </w:rPr>
      </w:pPr>
      <w:r>
        <w:rPr>
          <w:rFonts w:ascii="Arial" w:hAnsi="Arial" w:cs="Arial"/>
          <w:b/>
          <w:sz w:val="24"/>
          <w:szCs w:val="24"/>
        </w:rPr>
        <w:t>XXI</w:t>
      </w:r>
      <w:r w:rsidR="00C64C2C">
        <w:rPr>
          <w:rFonts w:ascii="Arial" w:hAnsi="Arial" w:cs="Arial"/>
          <w:b/>
          <w:sz w:val="24"/>
          <w:szCs w:val="24"/>
        </w:rPr>
        <w:t xml:space="preserve">. POSTANOWIENIA KOŃCOWE </w:t>
      </w:r>
    </w:p>
    <w:p w14:paraId="66A32505" w14:textId="77777777" w:rsidR="00C64C2C" w:rsidRDefault="00C64C2C" w:rsidP="00632739">
      <w:pPr>
        <w:pStyle w:val="Akapitzlist"/>
        <w:numPr>
          <w:ilvl w:val="0"/>
          <w:numId w:val="24"/>
        </w:numPr>
        <w:jc w:val="both"/>
        <w:rPr>
          <w:rFonts w:ascii="Arial" w:hAnsi="Arial" w:cs="Arial"/>
          <w:sz w:val="20"/>
          <w:szCs w:val="20"/>
        </w:rPr>
      </w:pPr>
      <w:r w:rsidRPr="00C64C2C">
        <w:rPr>
          <w:rFonts w:ascii="Arial" w:hAnsi="Arial" w:cs="Arial"/>
          <w:sz w:val="20"/>
          <w:szCs w:val="20"/>
        </w:rPr>
        <w:t xml:space="preserve">Zamawiający </w:t>
      </w:r>
      <w:r>
        <w:rPr>
          <w:rFonts w:ascii="Arial" w:hAnsi="Arial" w:cs="Arial"/>
          <w:sz w:val="20"/>
          <w:szCs w:val="20"/>
        </w:rPr>
        <w:t>udzieli zamówienia Wykonawcy, którego oferta odpowiada zasadom określonym w ustawie Praw zamówień publicznych i jest zgodna z treścią niniejszej specyfikacji istotnych warunków zamówienia oraz została uznana za</w:t>
      </w:r>
      <w:r w:rsidR="00B445FC">
        <w:rPr>
          <w:rFonts w:ascii="Arial" w:hAnsi="Arial" w:cs="Arial"/>
          <w:sz w:val="20"/>
          <w:szCs w:val="20"/>
        </w:rPr>
        <w:t xml:space="preserve"> najkorzystniejszą wg przyjętego kryterium</w:t>
      </w:r>
      <w:r>
        <w:rPr>
          <w:rFonts w:ascii="Arial" w:hAnsi="Arial" w:cs="Arial"/>
          <w:sz w:val="20"/>
          <w:szCs w:val="20"/>
        </w:rPr>
        <w:t xml:space="preserve"> wyboru i sposobu oceny ofert.</w:t>
      </w:r>
    </w:p>
    <w:p w14:paraId="1BD02CAD" w14:textId="215337EF" w:rsidR="00C64C2C" w:rsidRDefault="00C64C2C" w:rsidP="00632739">
      <w:pPr>
        <w:pStyle w:val="Akapitzlist"/>
        <w:numPr>
          <w:ilvl w:val="0"/>
          <w:numId w:val="24"/>
        </w:numPr>
        <w:jc w:val="both"/>
        <w:rPr>
          <w:rFonts w:ascii="Arial" w:hAnsi="Arial" w:cs="Arial"/>
          <w:sz w:val="20"/>
          <w:szCs w:val="20"/>
        </w:rPr>
      </w:pPr>
      <w:r>
        <w:rPr>
          <w:rFonts w:ascii="Arial" w:hAnsi="Arial" w:cs="Arial"/>
          <w:sz w:val="20"/>
          <w:szCs w:val="20"/>
        </w:rPr>
        <w:t xml:space="preserve">W sprawach nieuregulowanych w niniejszej SIWZ mają zastosowanie przepisy ustawy z dnia 29 stycznia 2004 r. </w:t>
      </w:r>
      <w:r w:rsidR="00920A1C">
        <w:rPr>
          <w:rFonts w:ascii="Arial" w:hAnsi="Arial" w:cs="Arial"/>
          <w:sz w:val="20"/>
          <w:szCs w:val="20"/>
        </w:rPr>
        <w:t>Prawo zamówień publicznych (Dz. U</w:t>
      </w:r>
      <w:r>
        <w:rPr>
          <w:rFonts w:ascii="Arial" w:hAnsi="Arial" w:cs="Arial"/>
          <w:sz w:val="20"/>
          <w:szCs w:val="20"/>
        </w:rPr>
        <w:t xml:space="preserve"> </w:t>
      </w:r>
      <w:r w:rsidR="00C81828" w:rsidRPr="00920A1C">
        <w:rPr>
          <w:rFonts w:ascii="Arial" w:hAnsi="Arial" w:cs="Arial"/>
          <w:sz w:val="20"/>
          <w:szCs w:val="20"/>
        </w:rPr>
        <w:t>z 2017r. poz. 1579 t. j</w:t>
      </w:r>
      <w:r w:rsidR="00C81828">
        <w:rPr>
          <w:rFonts w:ascii="Arial" w:hAnsi="Arial" w:cs="Arial"/>
          <w:color w:val="FF0000"/>
          <w:sz w:val="20"/>
          <w:szCs w:val="20"/>
        </w:rPr>
        <w:t>.</w:t>
      </w:r>
      <w:r>
        <w:rPr>
          <w:rFonts w:ascii="Arial" w:hAnsi="Arial" w:cs="Arial"/>
          <w:sz w:val="20"/>
          <w:szCs w:val="20"/>
        </w:rPr>
        <w:t>) oraz ustawy z dnia 23 kwietnia 1964 r. Kodeks cywilny (Dz. U. z</w:t>
      </w:r>
      <w:r w:rsidR="00920A1C">
        <w:rPr>
          <w:rFonts w:ascii="Arial" w:hAnsi="Arial" w:cs="Arial"/>
          <w:sz w:val="20"/>
          <w:szCs w:val="20"/>
        </w:rPr>
        <w:t xml:space="preserve">  </w:t>
      </w:r>
      <w:r w:rsidR="00DB1B2C" w:rsidRPr="00920A1C">
        <w:rPr>
          <w:rFonts w:ascii="Arial" w:hAnsi="Arial" w:cs="Arial"/>
          <w:sz w:val="20"/>
          <w:szCs w:val="20"/>
        </w:rPr>
        <w:t>201</w:t>
      </w:r>
      <w:r w:rsidR="00E94D18">
        <w:rPr>
          <w:rFonts w:ascii="Arial" w:hAnsi="Arial" w:cs="Arial"/>
          <w:sz w:val="20"/>
          <w:szCs w:val="20"/>
        </w:rPr>
        <w:t>8</w:t>
      </w:r>
      <w:r w:rsidR="00DB1B2C" w:rsidRPr="00920A1C">
        <w:rPr>
          <w:rFonts w:ascii="Arial" w:hAnsi="Arial" w:cs="Arial"/>
          <w:sz w:val="20"/>
          <w:szCs w:val="20"/>
        </w:rPr>
        <w:t xml:space="preserve">r. poz. </w:t>
      </w:r>
      <w:r w:rsidR="00E94D18">
        <w:rPr>
          <w:rFonts w:ascii="Arial" w:hAnsi="Arial" w:cs="Arial"/>
          <w:sz w:val="20"/>
          <w:szCs w:val="20"/>
        </w:rPr>
        <w:t>1025</w:t>
      </w:r>
      <w:r w:rsidR="00DB1B2C" w:rsidRPr="00920A1C">
        <w:rPr>
          <w:rFonts w:ascii="Arial" w:hAnsi="Arial" w:cs="Arial"/>
          <w:sz w:val="20"/>
          <w:szCs w:val="20"/>
        </w:rPr>
        <w:t xml:space="preserve"> </w:t>
      </w:r>
      <w:r w:rsidR="00E94D18">
        <w:rPr>
          <w:rFonts w:ascii="Arial" w:hAnsi="Arial" w:cs="Arial"/>
          <w:sz w:val="20"/>
          <w:szCs w:val="20"/>
        </w:rPr>
        <w:t>j.t</w:t>
      </w:r>
      <w:r>
        <w:rPr>
          <w:rFonts w:ascii="Arial" w:hAnsi="Arial" w:cs="Arial"/>
          <w:sz w:val="20"/>
          <w:szCs w:val="20"/>
        </w:rPr>
        <w:t>.</w:t>
      </w:r>
      <w:r w:rsidR="00E94D18">
        <w:rPr>
          <w:rFonts w:ascii="Arial" w:hAnsi="Arial" w:cs="Arial"/>
          <w:sz w:val="20"/>
          <w:szCs w:val="20"/>
        </w:rPr>
        <w:t>)</w:t>
      </w:r>
    </w:p>
    <w:p w14:paraId="624C409F" w14:textId="519E6EC5" w:rsidR="00532D64" w:rsidRDefault="006367FF" w:rsidP="00632739">
      <w:pPr>
        <w:pStyle w:val="Akapitzlist"/>
        <w:numPr>
          <w:ilvl w:val="0"/>
          <w:numId w:val="24"/>
        </w:numPr>
        <w:jc w:val="both"/>
        <w:rPr>
          <w:rFonts w:ascii="Arial" w:hAnsi="Arial" w:cs="Arial"/>
          <w:sz w:val="20"/>
          <w:szCs w:val="20"/>
        </w:rPr>
      </w:pPr>
      <w:r>
        <w:rPr>
          <w:rFonts w:ascii="Arial" w:hAnsi="Arial" w:cs="Arial"/>
          <w:sz w:val="20"/>
          <w:szCs w:val="20"/>
        </w:rPr>
        <w:t>Specyfikacja istotnych warunków zamówienia zostaje udostępniona na str</w:t>
      </w:r>
      <w:r w:rsidR="008809C9">
        <w:rPr>
          <w:rFonts w:ascii="Arial" w:hAnsi="Arial" w:cs="Arial"/>
          <w:sz w:val="20"/>
          <w:szCs w:val="20"/>
        </w:rPr>
        <w:t>onie internetowej Zamawiającego</w:t>
      </w:r>
      <w:r>
        <w:rPr>
          <w:rFonts w:ascii="Arial" w:hAnsi="Arial" w:cs="Arial"/>
          <w:sz w:val="20"/>
          <w:szCs w:val="20"/>
        </w:rPr>
        <w:t xml:space="preserve">: </w:t>
      </w:r>
      <w:hyperlink r:id="rId18" w:history="1">
        <w:r w:rsidRPr="00D439C8">
          <w:rPr>
            <w:rStyle w:val="Hipercze"/>
            <w:rFonts w:ascii="Arial" w:hAnsi="Arial" w:cs="Arial"/>
            <w:sz w:val="20"/>
            <w:szCs w:val="20"/>
          </w:rPr>
          <w:t>www.kolobrzeg.pl</w:t>
        </w:r>
      </w:hyperlink>
      <w:r>
        <w:rPr>
          <w:rFonts w:ascii="Arial" w:hAnsi="Arial" w:cs="Arial"/>
          <w:sz w:val="20"/>
          <w:szCs w:val="20"/>
        </w:rPr>
        <w:t xml:space="preserve"> </w:t>
      </w:r>
      <w:r w:rsidR="006C1439">
        <w:rPr>
          <w:rFonts w:ascii="Arial" w:hAnsi="Arial" w:cs="Arial"/>
          <w:sz w:val="20"/>
          <w:szCs w:val="20"/>
        </w:rPr>
        <w:t>(BIP-zakładka Gospodarka)</w:t>
      </w:r>
      <w:r w:rsidR="008809C9">
        <w:rPr>
          <w:rFonts w:ascii="Arial" w:hAnsi="Arial" w:cs="Arial"/>
          <w:sz w:val="20"/>
          <w:szCs w:val="20"/>
        </w:rPr>
        <w:t xml:space="preserve"> i z tejże strony można ją pobrać.</w:t>
      </w:r>
    </w:p>
    <w:p w14:paraId="061102C1" w14:textId="642358C7" w:rsidR="00330159" w:rsidRDefault="00330159" w:rsidP="0058148B">
      <w:pPr>
        <w:jc w:val="both"/>
        <w:rPr>
          <w:rFonts w:ascii="Arial" w:hAnsi="Arial" w:cs="Arial"/>
          <w:sz w:val="20"/>
          <w:szCs w:val="20"/>
        </w:rPr>
      </w:pPr>
    </w:p>
    <w:p w14:paraId="4FA0998E" w14:textId="77777777" w:rsidR="00C57173" w:rsidRPr="00330159" w:rsidRDefault="00C57173" w:rsidP="0058148B">
      <w:pPr>
        <w:jc w:val="both"/>
        <w:rPr>
          <w:rFonts w:ascii="Arial" w:hAnsi="Arial" w:cs="Arial"/>
          <w:sz w:val="20"/>
          <w:szCs w:val="20"/>
        </w:rPr>
      </w:pPr>
    </w:p>
    <w:p w14:paraId="6B5EECEF" w14:textId="09FD2CB4" w:rsidR="004729EF" w:rsidRDefault="00532D64" w:rsidP="00F36A1F">
      <w:pPr>
        <w:jc w:val="both"/>
        <w:rPr>
          <w:rFonts w:ascii="Arial" w:hAnsi="Arial" w:cs="Arial"/>
          <w:b/>
          <w:sz w:val="24"/>
          <w:szCs w:val="24"/>
        </w:rPr>
      </w:pPr>
      <w:r>
        <w:rPr>
          <w:rFonts w:ascii="Arial" w:hAnsi="Arial" w:cs="Arial"/>
          <w:b/>
          <w:sz w:val="24"/>
          <w:szCs w:val="24"/>
        </w:rPr>
        <w:t>XX</w:t>
      </w:r>
      <w:r w:rsidR="00330159">
        <w:rPr>
          <w:rFonts w:ascii="Arial" w:hAnsi="Arial" w:cs="Arial"/>
          <w:b/>
          <w:sz w:val="24"/>
          <w:szCs w:val="24"/>
        </w:rPr>
        <w:t>I</w:t>
      </w:r>
      <w:r>
        <w:rPr>
          <w:rFonts w:ascii="Arial" w:hAnsi="Arial" w:cs="Arial"/>
          <w:b/>
          <w:sz w:val="24"/>
          <w:szCs w:val="24"/>
        </w:rPr>
        <w:t>II. ZAŁĄCZNIKI do SIWZ</w:t>
      </w:r>
    </w:p>
    <w:p w14:paraId="6317FF6B" w14:textId="49BC1635" w:rsidR="00532D64" w:rsidRDefault="00532D64" w:rsidP="00532D64">
      <w:pPr>
        <w:ind w:firstLine="708"/>
        <w:jc w:val="both"/>
        <w:rPr>
          <w:rFonts w:ascii="Arial" w:hAnsi="Arial" w:cs="Arial"/>
          <w:sz w:val="20"/>
          <w:szCs w:val="20"/>
        </w:rPr>
      </w:pPr>
      <w:r w:rsidRPr="00532D64">
        <w:rPr>
          <w:rFonts w:ascii="Arial" w:hAnsi="Arial" w:cs="Arial"/>
          <w:sz w:val="20"/>
          <w:szCs w:val="20"/>
        </w:rPr>
        <w:t xml:space="preserve">Integralną część </w:t>
      </w:r>
      <w:r>
        <w:rPr>
          <w:rFonts w:ascii="Arial" w:hAnsi="Arial" w:cs="Arial"/>
          <w:sz w:val="20"/>
          <w:szCs w:val="20"/>
        </w:rPr>
        <w:t>niniejszej SIWZ stanowią wzory następujących dokumentów:</w:t>
      </w:r>
    </w:p>
    <w:p w14:paraId="1394ACF6" w14:textId="3A2A537B" w:rsidR="00532D64" w:rsidRDefault="00532D64" w:rsidP="00532D64">
      <w:pPr>
        <w:ind w:firstLine="708"/>
        <w:jc w:val="both"/>
        <w:rPr>
          <w:rFonts w:ascii="Arial" w:hAnsi="Arial" w:cs="Arial"/>
          <w:sz w:val="20"/>
          <w:szCs w:val="20"/>
        </w:rPr>
      </w:pPr>
      <w:r>
        <w:rPr>
          <w:rFonts w:ascii="Arial" w:hAnsi="Arial" w:cs="Arial"/>
          <w:sz w:val="20"/>
          <w:szCs w:val="20"/>
        </w:rPr>
        <w:t>Załącznik nr 1: Szczegółowy opis przedmiotu zamówienia,</w:t>
      </w:r>
    </w:p>
    <w:p w14:paraId="357FCECD" w14:textId="707CA730" w:rsidR="00532D64" w:rsidRDefault="00532D64" w:rsidP="00532D64">
      <w:pPr>
        <w:ind w:firstLine="708"/>
        <w:jc w:val="both"/>
        <w:rPr>
          <w:rFonts w:ascii="Arial" w:hAnsi="Arial" w:cs="Arial"/>
          <w:sz w:val="20"/>
          <w:szCs w:val="20"/>
        </w:rPr>
      </w:pPr>
      <w:r>
        <w:rPr>
          <w:rFonts w:ascii="Arial" w:hAnsi="Arial" w:cs="Arial"/>
          <w:sz w:val="20"/>
          <w:szCs w:val="20"/>
        </w:rPr>
        <w:t>Załącznik nr 2: Formularz oferty,</w:t>
      </w:r>
    </w:p>
    <w:p w14:paraId="53B42124" w14:textId="77777777" w:rsidR="00F051BA" w:rsidRDefault="00532D64" w:rsidP="00532D64">
      <w:pPr>
        <w:ind w:firstLine="708"/>
        <w:jc w:val="both"/>
        <w:rPr>
          <w:rFonts w:ascii="Arial" w:hAnsi="Arial" w:cs="Arial"/>
          <w:sz w:val="20"/>
          <w:szCs w:val="20"/>
        </w:rPr>
      </w:pPr>
      <w:r>
        <w:rPr>
          <w:rFonts w:ascii="Arial" w:hAnsi="Arial" w:cs="Arial"/>
          <w:sz w:val="20"/>
          <w:szCs w:val="20"/>
        </w:rPr>
        <w:t xml:space="preserve">Załącznik nr 3: </w:t>
      </w:r>
      <w:r w:rsidR="00F051BA">
        <w:rPr>
          <w:rFonts w:ascii="Arial" w:hAnsi="Arial" w:cs="Arial"/>
          <w:sz w:val="20"/>
          <w:szCs w:val="20"/>
        </w:rPr>
        <w:t>Standardowy Formularz Jednolitego Europejskiego Dokumentu Zamówienia,</w:t>
      </w:r>
    </w:p>
    <w:p w14:paraId="2C91461D" w14:textId="77777777" w:rsidR="00F051BA" w:rsidRDefault="00F051BA" w:rsidP="00532D64">
      <w:pPr>
        <w:ind w:firstLine="708"/>
        <w:jc w:val="both"/>
        <w:rPr>
          <w:rFonts w:ascii="Arial" w:hAnsi="Arial" w:cs="Arial"/>
          <w:sz w:val="20"/>
          <w:szCs w:val="20"/>
        </w:rPr>
      </w:pPr>
      <w:r>
        <w:rPr>
          <w:rFonts w:ascii="Arial" w:hAnsi="Arial" w:cs="Arial"/>
          <w:sz w:val="20"/>
          <w:szCs w:val="20"/>
        </w:rPr>
        <w:t>Załącznik nr 4: Informacja – art. 24 ust. 1 pkt 23,</w:t>
      </w:r>
    </w:p>
    <w:p w14:paraId="04D16782" w14:textId="1B2B2562" w:rsidR="00532D64" w:rsidRDefault="00F051BA" w:rsidP="006D11BC">
      <w:pPr>
        <w:ind w:left="708"/>
        <w:jc w:val="both"/>
        <w:rPr>
          <w:rFonts w:ascii="Arial" w:hAnsi="Arial" w:cs="Arial"/>
          <w:sz w:val="20"/>
          <w:szCs w:val="20"/>
        </w:rPr>
      </w:pPr>
      <w:r>
        <w:rPr>
          <w:rFonts w:ascii="Arial" w:hAnsi="Arial" w:cs="Arial"/>
          <w:sz w:val="20"/>
          <w:szCs w:val="20"/>
        </w:rPr>
        <w:t xml:space="preserve">Załącznik nr 5: </w:t>
      </w:r>
      <w:r w:rsidR="006D11BC">
        <w:rPr>
          <w:rFonts w:ascii="Arial" w:hAnsi="Arial" w:cs="Arial"/>
          <w:sz w:val="20"/>
          <w:szCs w:val="20"/>
        </w:rPr>
        <w:t>Oświadczenie Wykonawcy o braku orzeczenia wobec niego tytułem środka zapobiegawczego zakazu ubiegania się o zamówienia publiczne. Oświadczenie Wykonawcy dotyczące braku wydania wobec niego prawomocnego wyroku sądu lub ostatecznej decyzji administracyjnej. Oświadczenie wykonawcy o niezaleganiu z opłacaniem podatków i opłat lokalnych, o których mowa w ustawie z dnia 12 stycznia 1991 r. o podatkach i opłatach lokalnych (Dz. U. z 201</w:t>
      </w:r>
      <w:r w:rsidR="00733BD8">
        <w:rPr>
          <w:rFonts w:ascii="Arial" w:hAnsi="Arial" w:cs="Arial"/>
          <w:sz w:val="20"/>
          <w:szCs w:val="20"/>
        </w:rPr>
        <w:t>8</w:t>
      </w:r>
      <w:r w:rsidR="006D11BC">
        <w:rPr>
          <w:rFonts w:ascii="Arial" w:hAnsi="Arial" w:cs="Arial"/>
          <w:sz w:val="20"/>
          <w:szCs w:val="20"/>
        </w:rPr>
        <w:t xml:space="preserve"> r. poz. </w:t>
      </w:r>
      <w:r w:rsidR="00733BD8">
        <w:rPr>
          <w:rFonts w:ascii="Arial" w:hAnsi="Arial" w:cs="Arial"/>
          <w:sz w:val="20"/>
          <w:szCs w:val="20"/>
        </w:rPr>
        <w:t>1445 j.t.</w:t>
      </w:r>
      <w:r w:rsidR="006D11BC">
        <w:rPr>
          <w:rFonts w:ascii="Arial" w:hAnsi="Arial" w:cs="Arial"/>
          <w:sz w:val="20"/>
          <w:szCs w:val="20"/>
        </w:rPr>
        <w:t>),</w:t>
      </w:r>
    </w:p>
    <w:p w14:paraId="3F2B835E" w14:textId="6DDFA3EE" w:rsidR="006D11BC" w:rsidRDefault="006D11BC" w:rsidP="006D11BC">
      <w:pPr>
        <w:ind w:left="708"/>
        <w:jc w:val="both"/>
        <w:rPr>
          <w:rFonts w:ascii="Arial" w:hAnsi="Arial" w:cs="Arial"/>
          <w:sz w:val="20"/>
          <w:szCs w:val="20"/>
        </w:rPr>
      </w:pPr>
      <w:r>
        <w:rPr>
          <w:rFonts w:ascii="Arial" w:hAnsi="Arial" w:cs="Arial"/>
          <w:sz w:val="20"/>
          <w:szCs w:val="20"/>
        </w:rPr>
        <w:t>Załącznik nr 6: Projekt umowy kredytowej,</w:t>
      </w:r>
    </w:p>
    <w:p w14:paraId="6B3F1398" w14:textId="483C1B4E" w:rsidR="006D11BC" w:rsidRDefault="006D11BC" w:rsidP="006D11BC">
      <w:pPr>
        <w:ind w:left="708"/>
        <w:jc w:val="both"/>
        <w:rPr>
          <w:rFonts w:ascii="Arial" w:hAnsi="Arial" w:cs="Arial"/>
          <w:sz w:val="20"/>
          <w:szCs w:val="20"/>
        </w:rPr>
      </w:pPr>
      <w:r>
        <w:rPr>
          <w:rFonts w:ascii="Arial" w:hAnsi="Arial" w:cs="Arial"/>
          <w:sz w:val="20"/>
          <w:szCs w:val="20"/>
        </w:rPr>
        <w:t>Załącznik nr 7: Harmonogram spłat kredytu - kalkulacja ceny,</w:t>
      </w:r>
    </w:p>
    <w:p w14:paraId="47FFAA3D" w14:textId="522CD571" w:rsidR="00920A1C" w:rsidRPr="006D11BC" w:rsidRDefault="006D11BC" w:rsidP="006D11BC">
      <w:pPr>
        <w:ind w:left="708"/>
        <w:jc w:val="both"/>
        <w:rPr>
          <w:rFonts w:ascii="Arial" w:hAnsi="Arial" w:cs="Arial"/>
          <w:sz w:val="20"/>
          <w:szCs w:val="20"/>
        </w:rPr>
      </w:pPr>
      <w:r>
        <w:rPr>
          <w:rFonts w:ascii="Arial" w:hAnsi="Arial" w:cs="Arial"/>
          <w:sz w:val="20"/>
          <w:szCs w:val="20"/>
        </w:rPr>
        <w:t>Załącznik nr 8: Instrukcja wypełnienia Jednolitego Europejskiego Dokumentu Zamówienia.</w:t>
      </w:r>
    </w:p>
    <w:p w14:paraId="26A12448" w14:textId="77777777" w:rsidR="00532D64" w:rsidRDefault="00532D64" w:rsidP="000B0B91">
      <w:pPr>
        <w:rPr>
          <w:rFonts w:ascii="Arial" w:hAnsi="Arial" w:cs="Arial"/>
          <w:b/>
          <w:sz w:val="24"/>
          <w:szCs w:val="24"/>
        </w:rPr>
      </w:pPr>
    </w:p>
    <w:p w14:paraId="1D5DFA2B" w14:textId="721500F5" w:rsidR="007739AA" w:rsidRDefault="007739AA" w:rsidP="000B0B91"/>
    <w:p w14:paraId="2AD2A753" w14:textId="7ED0EFAF" w:rsidR="00457E18" w:rsidRDefault="00457E18" w:rsidP="000B0B91"/>
    <w:p w14:paraId="3088061C" w14:textId="75EADC33" w:rsidR="00457E18" w:rsidRDefault="00457E18" w:rsidP="000B0B91"/>
    <w:p w14:paraId="4E0E863D" w14:textId="26C98921" w:rsidR="00457E18" w:rsidRDefault="00457E18" w:rsidP="000B0B91"/>
    <w:p w14:paraId="1C9E73E8" w14:textId="42022094" w:rsidR="00457E18" w:rsidRDefault="00457E18" w:rsidP="000B0B91"/>
    <w:p w14:paraId="66A8B2FE" w14:textId="5AB6C2BF" w:rsidR="00457E18" w:rsidRDefault="00457E18" w:rsidP="000B0B91"/>
    <w:p w14:paraId="305A03B6" w14:textId="2F132446" w:rsidR="00457E18" w:rsidRDefault="00457E18" w:rsidP="000B0B91"/>
    <w:p w14:paraId="0C636D85" w14:textId="679A73F5" w:rsidR="00457E18" w:rsidRDefault="00457E18" w:rsidP="000B0B91"/>
    <w:p w14:paraId="2B5F6F4C" w14:textId="68733625" w:rsidR="00457E18" w:rsidRDefault="00457E18" w:rsidP="000B0B91"/>
    <w:p w14:paraId="26F1151D" w14:textId="50D5D36A" w:rsidR="00457E18" w:rsidRDefault="00457E18" w:rsidP="000B0B91"/>
    <w:p w14:paraId="361C752E" w14:textId="44126FF0" w:rsidR="00457E18" w:rsidRDefault="00457E18" w:rsidP="000B0B91"/>
    <w:p w14:paraId="125D27B3" w14:textId="70CAD887" w:rsidR="00457E18" w:rsidRDefault="00457E18" w:rsidP="000B0B91"/>
    <w:p w14:paraId="7CB4E62E" w14:textId="048446C4" w:rsidR="00457E18" w:rsidRDefault="00457E18" w:rsidP="000B0B91"/>
    <w:p w14:paraId="619B80C1" w14:textId="77777777" w:rsidR="00457E18" w:rsidRDefault="00457E18" w:rsidP="000B0B91"/>
    <w:p w14:paraId="39531080" w14:textId="2FAE052C" w:rsidR="00564418" w:rsidRDefault="000139B6" w:rsidP="00564418">
      <w:pPr>
        <w:pStyle w:val="Nagwek1"/>
        <w:ind w:left="0" w:firstLine="0"/>
        <w:rPr>
          <w:rFonts w:ascii="Arial" w:eastAsiaTheme="minorHAnsi" w:hAnsi="Arial" w:cs="Arial"/>
          <w:b w:val="0"/>
          <w:sz w:val="20"/>
          <w:lang w:eastAsia="en-US"/>
        </w:rPr>
      </w:pPr>
      <w:r>
        <w:rPr>
          <w:rFonts w:ascii="Arial" w:eastAsiaTheme="minorHAnsi" w:hAnsi="Arial" w:cs="Arial"/>
          <w:b w:val="0"/>
          <w:sz w:val="20"/>
          <w:lang w:eastAsia="en-US"/>
        </w:rPr>
        <w:tab/>
      </w:r>
      <w:r>
        <w:rPr>
          <w:rFonts w:ascii="Arial" w:eastAsiaTheme="minorHAnsi" w:hAnsi="Arial" w:cs="Arial"/>
          <w:b w:val="0"/>
          <w:sz w:val="20"/>
          <w:lang w:eastAsia="en-US"/>
        </w:rPr>
        <w:tab/>
      </w:r>
      <w:r>
        <w:rPr>
          <w:rFonts w:ascii="Arial" w:eastAsiaTheme="minorHAnsi" w:hAnsi="Arial" w:cs="Arial"/>
          <w:b w:val="0"/>
          <w:sz w:val="20"/>
          <w:lang w:eastAsia="en-US"/>
        </w:rPr>
        <w:tab/>
      </w:r>
      <w:r>
        <w:rPr>
          <w:rFonts w:ascii="Arial" w:eastAsiaTheme="minorHAnsi" w:hAnsi="Arial" w:cs="Arial"/>
          <w:b w:val="0"/>
          <w:sz w:val="20"/>
          <w:lang w:eastAsia="en-US"/>
        </w:rPr>
        <w:tab/>
      </w:r>
      <w:r>
        <w:rPr>
          <w:rFonts w:ascii="Arial" w:eastAsiaTheme="minorHAnsi" w:hAnsi="Arial" w:cs="Arial"/>
          <w:b w:val="0"/>
          <w:sz w:val="20"/>
          <w:lang w:eastAsia="en-US"/>
        </w:rPr>
        <w:tab/>
      </w:r>
      <w:r>
        <w:rPr>
          <w:rFonts w:ascii="Arial" w:eastAsiaTheme="minorHAnsi" w:hAnsi="Arial" w:cs="Arial"/>
          <w:b w:val="0"/>
          <w:sz w:val="20"/>
          <w:lang w:eastAsia="en-US"/>
        </w:rPr>
        <w:tab/>
      </w:r>
      <w:r>
        <w:rPr>
          <w:rFonts w:ascii="Arial" w:eastAsiaTheme="minorHAnsi" w:hAnsi="Arial" w:cs="Arial"/>
          <w:b w:val="0"/>
          <w:sz w:val="20"/>
          <w:lang w:eastAsia="en-US"/>
        </w:rPr>
        <w:tab/>
      </w:r>
      <w:r>
        <w:rPr>
          <w:rFonts w:ascii="Arial" w:eastAsiaTheme="minorHAnsi" w:hAnsi="Arial" w:cs="Arial"/>
          <w:b w:val="0"/>
          <w:sz w:val="20"/>
          <w:lang w:eastAsia="en-US"/>
        </w:rPr>
        <w:tab/>
      </w:r>
      <w:r>
        <w:rPr>
          <w:rFonts w:ascii="Arial" w:eastAsiaTheme="minorHAnsi" w:hAnsi="Arial" w:cs="Arial"/>
          <w:b w:val="0"/>
          <w:sz w:val="20"/>
          <w:lang w:eastAsia="en-US"/>
        </w:rPr>
        <w:tab/>
      </w:r>
      <w:r w:rsidR="00B37556" w:rsidRPr="00B37556">
        <w:rPr>
          <w:rFonts w:ascii="Arial" w:eastAsiaTheme="minorHAnsi" w:hAnsi="Arial" w:cs="Arial"/>
          <w:b w:val="0"/>
          <w:sz w:val="20"/>
          <w:lang w:eastAsia="en-US"/>
        </w:rPr>
        <w:t xml:space="preserve">Załącznik nr </w:t>
      </w:r>
      <w:r w:rsidR="003B4C23">
        <w:rPr>
          <w:rFonts w:ascii="Arial" w:eastAsiaTheme="minorHAnsi" w:hAnsi="Arial" w:cs="Arial"/>
          <w:b w:val="0"/>
          <w:sz w:val="20"/>
          <w:lang w:eastAsia="en-US"/>
        </w:rPr>
        <w:t>1</w:t>
      </w:r>
      <w:r w:rsidR="00564418">
        <w:rPr>
          <w:rFonts w:ascii="Arial" w:eastAsiaTheme="minorHAnsi" w:hAnsi="Arial" w:cs="Arial"/>
          <w:b w:val="0"/>
          <w:sz w:val="20"/>
          <w:lang w:eastAsia="en-US"/>
        </w:rPr>
        <w:t xml:space="preserve"> do SIWZ</w:t>
      </w:r>
    </w:p>
    <w:p w14:paraId="42ACBFEA" w14:textId="77777777" w:rsidR="00564418" w:rsidRPr="00564418" w:rsidRDefault="00564418" w:rsidP="00564418"/>
    <w:p w14:paraId="784B3D6F" w14:textId="77777777" w:rsidR="00070031" w:rsidRPr="00EE5083" w:rsidRDefault="00B37556" w:rsidP="00B37556">
      <w:pPr>
        <w:pStyle w:val="Nagwek1"/>
        <w:ind w:left="0" w:firstLine="0"/>
        <w:jc w:val="center"/>
        <w:rPr>
          <w:rFonts w:ascii="Arial" w:hAnsi="Arial" w:cs="Arial"/>
          <w:sz w:val="24"/>
          <w:szCs w:val="24"/>
          <w:u w:val="single"/>
        </w:rPr>
      </w:pPr>
      <w:r>
        <w:rPr>
          <w:rFonts w:ascii="Arial" w:hAnsi="Arial" w:cs="Arial"/>
          <w:sz w:val="24"/>
          <w:szCs w:val="24"/>
          <w:u w:val="single"/>
        </w:rPr>
        <w:t>SZCZEGÓŁOWY OPIS PRZEDMIOTU ZAMÓWIENIA</w:t>
      </w:r>
    </w:p>
    <w:p w14:paraId="7980CBD3" w14:textId="77777777" w:rsidR="00070031" w:rsidRPr="00EE5083" w:rsidRDefault="00070031" w:rsidP="00070031">
      <w:pPr>
        <w:tabs>
          <w:tab w:val="left" w:pos="3345"/>
        </w:tabs>
        <w:jc w:val="both"/>
        <w:rPr>
          <w:rFonts w:ascii="Arial" w:hAnsi="Arial" w:cs="Arial"/>
          <w:sz w:val="20"/>
          <w:szCs w:val="20"/>
        </w:rPr>
      </w:pPr>
    </w:p>
    <w:p w14:paraId="5D184B45" w14:textId="77777777" w:rsidR="00070031" w:rsidRPr="00EE5083" w:rsidRDefault="00070031" w:rsidP="00632739">
      <w:pPr>
        <w:numPr>
          <w:ilvl w:val="0"/>
          <w:numId w:val="35"/>
        </w:numPr>
        <w:spacing w:after="0" w:line="360" w:lineRule="auto"/>
        <w:jc w:val="both"/>
        <w:rPr>
          <w:rFonts w:ascii="Arial" w:hAnsi="Arial" w:cs="Arial"/>
          <w:sz w:val="20"/>
          <w:szCs w:val="20"/>
          <w:lang w:eastAsia="pl-PL"/>
        </w:rPr>
      </w:pPr>
      <w:r w:rsidRPr="00EE5083">
        <w:rPr>
          <w:rFonts w:ascii="Arial" w:hAnsi="Arial" w:cs="Arial"/>
          <w:sz w:val="20"/>
          <w:szCs w:val="20"/>
          <w:lang w:eastAsia="pl-PL"/>
        </w:rPr>
        <w:t>Kod CPV: 66 11 3000-5 – usługi udzielania kredytu.</w:t>
      </w:r>
    </w:p>
    <w:p w14:paraId="080C8C62" w14:textId="1DEB6D7B" w:rsidR="00564418" w:rsidRDefault="00070031" w:rsidP="00D43C03">
      <w:pPr>
        <w:spacing w:line="360" w:lineRule="auto"/>
        <w:jc w:val="both"/>
        <w:rPr>
          <w:rFonts w:ascii="Arial" w:hAnsi="Arial" w:cs="Arial"/>
          <w:sz w:val="20"/>
          <w:szCs w:val="20"/>
          <w:lang w:eastAsia="pl-PL"/>
        </w:rPr>
      </w:pPr>
      <w:r w:rsidRPr="00EE5083">
        <w:rPr>
          <w:rFonts w:ascii="Arial" w:hAnsi="Arial" w:cs="Arial"/>
          <w:sz w:val="20"/>
          <w:szCs w:val="20"/>
          <w:lang w:eastAsia="pl-PL"/>
        </w:rPr>
        <w:t xml:space="preserve">Udzielenie kredytu w wysokości </w:t>
      </w:r>
      <w:r w:rsidR="00B57478">
        <w:rPr>
          <w:rFonts w:ascii="Arial" w:hAnsi="Arial" w:cs="Arial"/>
          <w:sz w:val="20"/>
          <w:szCs w:val="20"/>
          <w:lang w:eastAsia="pl-PL"/>
        </w:rPr>
        <w:t>9</w:t>
      </w:r>
      <w:r w:rsidR="00B37556">
        <w:rPr>
          <w:rFonts w:ascii="Arial" w:hAnsi="Arial" w:cs="Arial"/>
          <w:sz w:val="20"/>
          <w:szCs w:val="20"/>
          <w:lang w:eastAsia="pl-PL"/>
        </w:rPr>
        <w:t>.</w:t>
      </w:r>
      <w:r w:rsidR="00B57478">
        <w:rPr>
          <w:rFonts w:ascii="Arial" w:hAnsi="Arial" w:cs="Arial"/>
          <w:sz w:val="20"/>
          <w:szCs w:val="20"/>
          <w:lang w:eastAsia="pl-PL"/>
        </w:rPr>
        <w:t>586.029,29</w:t>
      </w:r>
      <w:r w:rsidRPr="00EE5083">
        <w:rPr>
          <w:rFonts w:ascii="Arial" w:hAnsi="Arial" w:cs="Arial"/>
          <w:sz w:val="20"/>
          <w:szCs w:val="20"/>
          <w:lang w:eastAsia="pl-PL"/>
        </w:rPr>
        <w:t xml:space="preserve"> zł (słownie: </w:t>
      </w:r>
      <w:r w:rsidR="00B57478">
        <w:rPr>
          <w:rFonts w:ascii="Arial" w:hAnsi="Arial" w:cs="Arial"/>
          <w:sz w:val="20"/>
          <w:szCs w:val="20"/>
          <w:lang w:eastAsia="pl-PL"/>
        </w:rPr>
        <w:t>dziewięć</w:t>
      </w:r>
      <w:r w:rsidR="00B37556">
        <w:rPr>
          <w:rFonts w:ascii="Arial" w:hAnsi="Arial" w:cs="Arial"/>
          <w:sz w:val="20"/>
          <w:szCs w:val="20"/>
          <w:lang w:eastAsia="pl-PL"/>
        </w:rPr>
        <w:t xml:space="preserve"> milionów </w:t>
      </w:r>
      <w:r w:rsidR="00B57478">
        <w:rPr>
          <w:rFonts w:ascii="Arial" w:hAnsi="Arial" w:cs="Arial"/>
          <w:sz w:val="20"/>
          <w:szCs w:val="20"/>
          <w:lang w:eastAsia="pl-PL"/>
        </w:rPr>
        <w:t>pięćset</w:t>
      </w:r>
      <w:r w:rsidR="00B37556">
        <w:rPr>
          <w:rFonts w:ascii="Arial" w:hAnsi="Arial" w:cs="Arial"/>
          <w:sz w:val="20"/>
          <w:szCs w:val="20"/>
          <w:lang w:eastAsia="pl-PL"/>
        </w:rPr>
        <w:t xml:space="preserve"> </w:t>
      </w:r>
      <w:r w:rsidR="00B57478">
        <w:rPr>
          <w:rFonts w:ascii="Arial" w:hAnsi="Arial" w:cs="Arial"/>
          <w:sz w:val="20"/>
          <w:szCs w:val="20"/>
          <w:lang w:eastAsia="pl-PL"/>
        </w:rPr>
        <w:t>osiemdziesiąt sześć</w:t>
      </w:r>
      <w:r w:rsidR="00B37556">
        <w:rPr>
          <w:rFonts w:ascii="Arial" w:hAnsi="Arial" w:cs="Arial"/>
          <w:sz w:val="20"/>
          <w:szCs w:val="20"/>
          <w:lang w:eastAsia="pl-PL"/>
        </w:rPr>
        <w:t xml:space="preserve"> tysięcy </w:t>
      </w:r>
      <w:r w:rsidR="00B57478">
        <w:rPr>
          <w:rFonts w:ascii="Arial" w:hAnsi="Arial" w:cs="Arial"/>
          <w:sz w:val="20"/>
          <w:szCs w:val="20"/>
          <w:lang w:eastAsia="pl-PL"/>
        </w:rPr>
        <w:t>dwadzieścia dziewięć zł i dwadzieścia dziewięć groszy</w:t>
      </w:r>
      <w:r w:rsidRPr="00EE5083">
        <w:rPr>
          <w:rFonts w:ascii="Arial" w:hAnsi="Arial" w:cs="Arial"/>
          <w:sz w:val="20"/>
          <w:szCs w:val="20"/>
          <w:lang w:eastAsia="pl-PL"/>
        </w:rPr>
        <w:t xml:space="preserve">) przeznaczonego na </w:t>
      </w:r>
      <w:r w:rsidR="00B37556">
        <w:rPr>
          <w:rFonts w:ascii="Arial" w:hAnsi="Arial" w:cs="Arial"/>
          <w:sz w:val="20"/>
          <w:szCs w:val="20"/>
          <w:lang w:eastAsia="pl-PL"/>
        </w:rPr>
        <w:t>finansowanie planowanego w roku 201</w:t>
      </w:r>
      <w:r w:rsidR="00B57478">
        <w:rPr>
          <w:rFonts w:ascii="Arial" w:hAnsi="Arial" w:cs="Arial"/>
          <w:sz w:val="20"/>
          <w:szCs w:val="20"/>
          <w:lang w:eastAsia="pl-PL"/>
        </w:rPr>
        <w:t>8</w:t>
      </w:r>
      <w:r w:rsidR="00B37556">
        <w:rPr>
          <w:rFonts w:ascii="Arial" w:hAnsi="Arial" w:cs="Arial"/>
          <w:sz w:val="20"/>
          <w:szCs w:val="20"/>
          <w:lang w:eastAsia="pl-PL"/>
        </w:rPr>
        <w:t xml:space="preserve"> deficytu </w:t>
      </w:r>
      <w:r w:rsidR="00B57478">
        <w:rPr>
          <w:rFonts w:ascii="Arial" w:hAnsi="Arial" w:cs="Arial"/>
          <w:sz w:val="20"/>
          <w:szCs w:val="20"/>
          <w:lang w:eastAsia="pl-PL"/>
        </w:rPr>
        <w:t xml:space="preserve">i spłatę zaciągniętych w latach ubiegłych zobowiązań </w:t>
      </w:r>
      <w:r w:rsidR="00B37556">
        <w:rPr>
          <w:rFonts w:ascii="Arial" w:hAnsi="Arial" w:cs="Arial"/>
          <w:sz w:val="20"/>
          <w:szCs w:val="20"/>
          <w:lang w:eastAsia="pl-PL"/>
        </w:rPr>
        <w:t>budżetu Gminy Miasto Kołobrzeg.</w:t>
      </w:r>
    </w:p>
    <w:p w14:paraId="647237CF" w14:textId="1887F915" w:rsidR="00564418" w:rsidRDefault="00070031" w:rsidP="00D43C03">
      <w:pPr>
        <w:spacing w:line="360" w:lineRule="auto"/>
        <w:jc w:val="both"/>
        <w:rPr>
          <w:rFonts w:ascii="Arial" w:hAnsi="Arial" w:cs="Arial"/>
          <w:sz w:val="20"/>
          <w:szCs w:val="20"/>
          <w:lang w:eastAsia="pl-PL"/>
        </w:rPr>
      </w:pPr>
      <w:r w:rsidRPr="00EE5083">
        <w:rPr>
          <w:rFonts w:ascii="Arial" w:hAnsi="Arial" w:cs="Arial"/>
          <w:sz w:val="20"/>
          <w:szCs w:val="20"/>
          <w:lang w:eastAsia="pl-PL"/>
        </w:rPr>
        <w:t>Sposób uruchomienia kredytu- kredyt uruchomiony będzie 31.12.201</w:t>
      </w:r>
      <w:r w:rsidR="00B57478">
        <w:rPr>
          <w:rFonts w:ascii="Arial" w:hAnsi="Arial" w:cs="Arial"/>
          <w:sz w:val="20"/>
          <w:szCs w:val="20"/>
          <w:lang w:eastAsia="pl-PL"/>
        </w:rPr>
        <w:t>8</w:t>
      </w:r>
      <w:r w:rsidR="00564418">
        <w:rPr>
          <w:rFonts w:ascii="Arial" w:hAnsi="Arial" w:cs="Arial"/>
          <w:sz w:val="20"/>
          <w:szCs w:val="20"/>
          <w:lang w:eastAsia="pl-PL"/>
        </w:rPr>
        <w:t xml:space="preserve">r. </w:t>
      </w:r>
    </w:p>
    <w:p w14:paraId="0CD3E07C" w14:textId="77777777" w:rsidR="00070031" w:rsidRPr="00EE5083" w:rsidRDefault="00070031" w:rsidP="00D43C03">
      <w:pPr>
        <w:spacing w:line="360" w:lineRule="auto"/>
        <w:jc w:val="both"/>
        <w:rPr>
          <w:rFonts w:ascii="Arial" w:hAnsi="Arial" w:cs="Arial"/>
          <w:sz w:val="20"/>
          <w:szCs w:val="20"/>
          <w:lang w:eastAsia="pl-PL"/>
        </w:rPr>
      </w:pPr>
      <w:r w:rsidRPr="00EE5083">
        <w:rPr>
          <w:rFonts w:ascii="Arial" w:hAnsi="Arial" w:cs="Arial"/>
          <w:sz w:val="20"/>
          <w:szCs w:val="20"/>
          <w:lang w:eastAsia="pl-PL"/>
        </w:rPr>
        <w:t>Dopuszcza się możliwość zmiany terminu uruchomienia kredytu bez dodatkowych opłat i prowizji na pisemny wniosek Zamawiającego, co zostanie określone w tekście umowy kredytowej,</w:t>
      </w:r>
    </w:p>
    <w:p w14:paraId="3757B82F" w14:textId="4F9530E4" w:rsidR="00070031" w:rsidRPr="00EE5083" w:rsidRDefault="00070031" w:rsidP="00632739">
      <w:pPr>
        <w:numPr>
          <w:ilvl w:val="0"/>
          <w:numId w:val="35"/>
        </w:numPr>
        <w:spacing w:after="0" w:line="360" w:lineRule="auto"/>
        <w:jc w:val="both"/>
        <w:rPr>
          <w:rFonts w:ascii="Arial" w:hAnsi="Arial" w:cs="Arial"/>
          <w:sz w:val="20"/>
          <w:szCs w:val="20"/>
          <w:lang w:eastAsia="pl-PL"/>
        </w:rPr>
      </w:pPr>
      <w:r w:rsidRPr="00EE5083">
        <w:rPr>
          <w:rFonts w:ascii="Arial" w:hAnsi="Arial" w:cs="Arial"/>
          <w:sz w:val="20"/>
          <w:szCs w:val="20"/>
          <w:lang w:eastAsia="pl-PL"/>
        </w:rPr>
        <w:t>Kredyt spłacany będzie w latach 201</w:t>
      </w:r>
      <w:r w:rsidR="00B57478">
        <w:rPr>
          <w:rFonts w:ascii="Arial" w:hAnsi="Arial" w:cs="Arial"/>
          <w:sz w:val="20"/>
          <w:szCs w:val="20"/>
          <w:lang w:eastAsia="pl-PL"/>
        </w:rPr>
        <w:t>9</w:t>
      </w:r>
      <w:r w:rsidRPr="00EE5083">
        <w:rPr>
          <w:rFonts w:ascii="Arial" w:hAnsi="Arial" w:cs="Arial"/>
          <w:sz w:val="20"/>
          <w:szCs w:val="20"/>
          <w:lang w:eastAsia="pl-PL"/>
        </w:rPr>
        <w:t>-202</w:t>
      </w:r>
      <w:r w:rsidR="00B57478">
        <w:rPr>
          <w:rFonts w:ascii="Arial" w:hAnsi="Arial" w:cs="Arial"/>
          <w:sz w:val="20"/>
          <w:szCs w:val="20"/>
          <w:lang w:eastAsia="pl-PL"/>
        </w:rPr>
        <w:t>3</w:t>
      </w:r>
      <w:r w:rsidRPr="00EE5083">
        <w:rPr>
          <w:rFonts w:ascii="Arial" w:hAnsi="Arial" w:cs="Arial"/>
          <w:sz w:val="20"/>
          <w:szCs w:val="20"/>
          <w:lang w:eastAsia="pl-PL"/>
        </w:rPr>
        <w:t xml:space="preserve"> zgodnie z poniższym harmonogramem:</w:t>
      </w:r>
    </w:p>
    <w:p w14:paraId="3B41B353" w14:textId="69D24E59" w:rsidR="00B37556" w:rsidRPr="00070031" w:rsidRDefault="00070031" w:rsidP="00B37556">
      <w:pPr>
        <w:ind w:left="360"/>
        <w:jc w:val="both"/>
        <w:rPr>
          <w:rFonts w:ascii="Arial" w:hAnsi="Arial" w:cs="Arial"/>
          <w:sz w:val="20"/>
          <w:szCs w:val="20"/>
        </w:rPr>
      </w:pPr>
      <w:r w:rsidRPr="00EE5083">
        <w:rPr>
          <w:rFonts w:ascii="Arial" w:hAnsi="Arial" w:cs="Arial"/>
          <w:sz w:val="20"/>
          <w:szCs w:val="20"/>
          <w:lang w:eastAsia="pl-PL"/>
        </w:rPr>
        <w:tab/>
        <w:t xml:space="preserve">       </w:t>
      </w:r>
      <w:r w:rsidR="00B37556" w:rsidRPr="00070031">
        <w:rPr>
          <w:rFonts w:ascii="Arial" w:hAnsi="Arial" w:cs="Arial"/>
          <w:sz w:val="20"/>
          <w:szCs w:val="20"/>
        </w:rPr>
        <w:t>1/  31.03.201</w:t>
      </w:r>
      <w:r w:rsidR="00B57478">
        <w:rPr>
          <w:rFonts w:ascii="Arial" w:hAnsi="Arial" w:cs="Arial"/>
          <w:sz w:val="20"/>
          <w:szCs w:val="20"/>
        </w:rPr>
        <w:t>9</w:t>
      </w:r>
      <w:r w:rsidR="00B37556" w:rsidRPr="00070031">
        <w:rPr>
          <w:rFonts w:ascii="Arial" w:hAnsi="Arial" w:cs="Arial"/>
          <w:sz w:val="20"/>
          <w:szCs w:val="20"/>
        </w:rPr>
        <w:t>-    250.000 zł,</w:t>
      </w:r>
    </w:p>
    <w:p w14:paraId="62893F3B" w14:textId="63B6A8C8" w:rsidR="00B37556" w:rsidRPr="00070031" w:rsidRDefault="00B37556" w:rsidP="00B37556">
      <w:pPr>
        <w:jc w:val="both"/>
        <w:rPr>
          <w:rFonts w:ascii="Arial" w:hAnsi="Arial" w:cs="Arial"/>
          <w:sz w:val="20"/>
          <w:szCs w:val="20"/>
        </w:rPr>
      </w:pPr>
      <w:r>
        <w:rPr>
          <w:rFonts w:ascii="Arial" w:hAnsi="Arial" w:cs="Arial"/>
          <w:sz w:val="20"/>
          <w:szCs w:val="20"/>
        </w:rPr>
        <w:t xml:space="preserve">                   2/  30.06.201</w:t>
      </w:r>
      <w:r w:rsidR="00B57478">
        <w:rPr>
          <w:rFonts w:ascii="Arial" w:hAnsi="Arial" w:cs="Arial"/>
          <w:sz w:val="20"/>
          <w:szCs w:val="20"/>
        </w:rPr>
        <w:t>9</w:t>
      </w:r>
      <w:r w:rsidRPr="00070031">
        <w:rPr>
          <w:rFonts w:ascii="Arial" w:hAnsi="Arial" w:cs="Arial"/>
          <w:sz w:val="20"/>
          <w:szCs w:val="20"/>
        </w:rPr>
        <w:t>-    250.000 zł,</w:t>
      </w:r>
    </w:p>
    <w:p w14:paraId="464BB098" w14:textId="54F241C7" w:rsidR="00B37556" w:rsidRPr="00070031" w:rsidRDefault="00B37556" w:rsidP="00B37556">
      <w:pPr>
        <w:ind w:left="360"/>
        <w:jc w:val="both"/>
        <w:rPr>
          <w:rFonts w:ascii="Arial" w:hAnsi="Arial" w:cs="Arial"/>
          <w:sz w:val="20"/>
          <w:szCs w:val="20"/>
        </w:rPr>
      </w:pPr>
      <w:r>
        <w:rPr>
          <w:rFonts w:ascii="Arial" w:hAnsi="Arial" w:cs="Arial"/>
          <w:sz w:val="20"/>
          <w:szCs w:val="20"/>
        </w:rPr>
        <w:t xml:space="preserve">            </w:t>
      </w:r>
      <w:r w:rsidRPr="00070031">
        <w:rPr>
          <w:rFonts w:ascii="Arial" w:hAnsi="Arial" w:cs="Arial"/>
          <w:sz w:val="20"/>
          <w:szCs w:val="20"/>
        </w:rPr>
        <w:t>3/  30.09.201</w:t>
      </w:r>
      <w:r w:rsidR="00B57478">
        <w:rPr>
          <w:rFonts w:ascii="Arial" w:hAnsi="Arial" w:cs="Arial"/>
          <w:sz w:val="20"/>
          <w:szCs w:val="20"/>
        </w:rPr>
        <w:t>9</w:t>
      </w:r>
      <w:r w:rsidRPr="00070031">
        <w:rPr>
          <w:rFonts w:ascii="Arial" w:hAnsi="Arial" w:cs="Arial"/>
          <w:sz w:val="20"/>
          <w:szCs w:val="20"/>
        </w:rPr>
        <w:t>-    250.000 zł,</w:t>
      </w:r>
    </w:p>
    <w:p w14:paraId="60C2A237" w14:textId="7C4C9E58" w:rsidR="00B37556" w:rsidRPr="00070031" w:rsidRDefault="00B37556" w:rsidP="00B37556">
      <w:pPr>
        <w:ind w:left="1068"/>
        <w:jc w:val="both"/>
        <w:rPr>
          <w:rFonts w:ascii="Arial" w:hAnsi="Arial" w:cs="Arial"/>
          <w:sz w:val="20"/>
          <w:szCs w:val="20"/>
        </w:rPr>
      </w:pPr>
      <w:r w:rsidRPr="00070031">
        <w:rPr>
          <w:rFonts w:ascii="Arial" w:hAnsi="Arial" w:cs="Arial"/>
          <w:sz w:val="20"/>
          <w:szCs w:val="20"/>
        </w:rPr>
        <w:t>4/  31.12.201</w:t>
      </w:r>
      <w:r w:rsidR="00B57478">
        <w:rPr>
          <w:rFonts w:ascii="Arial" w:hAnsi="Arial" w:cs="Arial"/>
          <w:sz w:val="20"/>
          <w:szCs w:val="20"/>
        </w:rPr>
        <w:t>9</w:t>
      </w:r>
      <w:r w:rsidRPr="00070031">
        <w:rPr>
          <w:rFonts w:ascii="Arial" w:hAnsi="Arial" w:cs="Arial"/>
          <w:sz w:val="20"/>
          <w:szCs w:val="20"/>
        </w:rPr>
        <w:t>-   250.000 zł,</w:t>
      </w:r>
    </w:p>
    <w:p w14:paraId="25D60082" w14:textId="5488B4BA" w:rsidR="00B37556" w:rsidRPr="00070031" w:rsidRDefault="00B37556" w:rsidP="00B37556">
      <w:pPr>
        <w:ind w:left="360"/>
        <w:jc w:val="both"/>
        <w:rPr>
          <w:rFonts w:ascii="Arial" w:hAnsi="Arial" w:cs="Arial"/>
          <w:sz w:val="20"/>
          <w:szCs w:val="20"/>
        </w:rPr>
      </w:pPr>
      <w:r>
        <w:rPr>
          <w:rFonts w:ascii="Arial" w:hAnsi="Arial" w:cs="Arial"/>
          <w:sz w:val="20"/>
          <w:szCs w:val="20"/>
        </w:rPr>
        <w:t xml:space="preserve">            </w:t>
      </w:r>
      <w:r w:rsidRPr="00070031">
        <w:rPr>
          <w:rFonts w:ascii="Arial" w:hAnsi="Arial" w:cs="Arial"/>
          <w:sz w:val="20"/>
          <w:szCs w:val="20"/>
        </w:rPr>
        <w:t>5/  31.03.20</w:t>
      </w:r>
      <w:r w:rsidR="00B57478">
        <w:rPr>
          <w:rFonts w:ascii="Arial" w:hAnsi="Arial" w:cs="Arial"/>
          <w:sz w:val="20"/>
          <w:szCs w:val="20"/>
        </w:rPr>
        <w:t>20</w:t>
      </w:r>
      <w:r w:rsidRPr="00070031">
        <w:rPr>
          <w:rFonts w:ascii="Arial" w:hAnsi="Arial" w:cs="Arial"/>
          <w:sz w:val="20"/>
          <w:szCs w:val="20"/>
        </w:rPr>
        <w:t xml:space="preserve">-   </w:t>
      </w:r>
      <w:r w:rsidR="00B57478">
        <w:rPr>
          <w:rFonts w:ascii="Arial" w:hAnsi="Arial" w:cs="Arial"/>
          <w:sz w:val="20"/>
          <w:szCs w:val="20"/>
        </w:rPr>
        <w:t>250</w:t>
      </w:r>
      <w:r w:rsidRPr="00070031">
        <w:rPr>
          <w:rFonts w:ascii="Arial" w:hAnsi="Arial" w:cs="Arial"/>
          <w:sz w:val="20"/>
          <w:szCs w:val="20"/>
        </w:rPr>
        <w:t>.000 zł,</w:t>
      </w:r>
    </w:p>
    <w:p w14:paraId="1DDE3D9E" w14:textId="4C437FC0" w:rsidR="00B37556" w:rsidRPr="00B37556" w:rsidRDefault="00B37556" w:rsidP="00B37556">
      <w:pPr>
        <w:ind w:left="360"/>
        <w:jc w:val="both"/>
        <w:rPr>
          <w:rFonts w:ascii="Arial" w:hAnsi="Arial" w:cs="Arial"/>
          <w:sz w:val="20"/>
          <w:szCs w:val="20"/>
        </w:rPr>
      </w:pPr>
      <w:r w:rsidRPr="00B37556">
        <w:rPr>
          <w:rFonts w:ascii="Arial" w:hAnsi="Arial" w:cs="Arial"/>
          <w:sz w:val="20"/>
          <w:szCs w:val="20"/>
        </w:rPr>
        <w:t xml:space="preserve">           6/  30.06.20</w:t>
      </w:r>
      <w:r w:rsidR="00B57478">
        <w:rPr>
          <w:rFonts w:ascii="Arial" w:hAnsi="Arial" w:cs="Arial"/>
          <w:sz w:val="20"/>
          <w:szCs w:val="20"/>
        </w:rPr>
        <w:t>20</w:t>
      </w:r>
      <w:r w:rsidRPr="00B37556">
        <w:rPr>
          <w:rFonts w:ascii="Arial" w:hAnsi="Arial" w:cs="Arial"/>
          <w:sz w:val="20"/>
          <w:szCs w:val="20"/>
        </w:rPr>
        <w:t xml:space="preserve">-    </w:t>
      </w:r>
      <w:r w:rsidR="00B57478">
        <w:rPr>
          <w:rFonts w:ascii="Arial" w:hAnsi="Arial" w:cs="Arial"/>
          <w:sz w:val="20"/>
          <w:szCs w:val="20"/>
        </w:rPr>
        <w:t>250</w:t>
      </w:r>
      <w:r w:rsidRPr="00B37556">
        <w:rPr>
          <w:rFonts w:ascii="Arial" w:hAnsi="Arial" w:cs="Arial"/>
          <w:sz w:val="20"/>
          <w:szCs w:val="20"/>
        </w:rPr>
        <w:t>.000 zł,</w:t>
      </w:r>
    </w:p>
    <w:p w14:paraId="71EE8753" w14:textId="3960C605" w:rsidR="00B37556" w:rsidRPr="00070031" w:rsidRDefault="00B37556" w:rsidP="00B37556">
      <w:pPr>
        <w:ind w:left="360"/>
        <w:jc w:val="both"/>
        <w:rPr>
          <w:rFonts w:ascii="Arial" w:hAnsi="Arial" w:cs="Arial"/>
          <w:sz w:val="20"/>
          <w:szCs w:val="20"/>
        </w:rPr>
      </w:pPr>
      <w:r>
        <w:rPr>
          <w:rFonts w:ascii="Arial" w:hAnsi="Arial" w:cs="Arial"/>
          <w:sz w:val="20"/>
          <w:szCs w:val="20"/>
        </w:rPr>
        <w:t xml:space="preserve">           </w:t>
      </w:r>
      <w:r w:rsidRPr="00070031">
        <w:rPr>
          <w:rFonts w:ascii="Arial" w:hAnsi="Arial" w:cs="Arial"/>
          <w:sz w:val="20"/>
          <w:szCs w:val="20"/>
        </w:rPr>
        <w:t>7/  30.09.20</w:t>
      </w:r>
      <w:r w:rsidR="00B57478">
        <w:rPr>
          <w:rFonts w:ascii="Arial" w:hAnsi="Arial" w:cs="Arial"/>
          <w:sz w:val="20"/>
          <w:szCs w:val="20"/>
        </w:rPr>
        <w:t>20</w:t>
      </w:r>
      <w:r w:rsidRPr="00070031">
        <w:rPr>
          <w:rFonts w:ascii="Arial" w:hAnsi="Arial" w:cs="Arial"/>
          <w:sz w:val="20"/>
          <w:szCs w:val="20"/>
        </w:rPr>
        <w:t xml:space="preserve">-    </w:t>
      </w:r>
      <w:r w:rsidR="00B57478">
        <w:rPr>
          <w:rFonts w:ascii="Arial" w:hAnsi="Arial" w:cs="Arial"/>
          <w:sz w:val="20"/>
          <w:szCs w:val="20"/>
        </w:rPr>
        <w:t>250</w:t>
      </w:r>
      <w:r w:rsidRPr="00070031">
        <w:rPr>
          <w:rFonts w:ascii="Arial" w:hAnsi="Arial" w:cs="Arial"/>
          <w:sz w:val="20"/>
          <w:szCs w:val="20"/>
        </w:rPr>
        <w:t>.000 zł,</w:t>
      </w:r>
    </w:p>
    <w:p w14:paraId="66CA6C71" w14:textId="4106578C"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8/   31.12.20</w:t>
      </w:r>
      <w:r w:rsidR="00B57478">
        <w:rPr>
          <w:rFonts w:ascii="Arial" w:hAnsi="Arial" w:cs="Arial"/>
          <w:sz w:val="20"/>
          <w:szCs w:val="20"/>
        </w:rPr>
        <w:t>20-   250</w:t>
      </w:r>
      <w:r w:rsidRPr="00070031">
        <w:rPr>
          <w:rFonts w:ascii="Arial" w:hAnsi="Arial" w:cs="Arial"/>
          <w:sz w:val="20"/>
          <w:szCs w:val="20"/>
        </w:rPr>
        <w:t>.000 zł,</w:t>
      </w:r>
    </w:p>
    <w:p w14:paraId="7EAF1D76" w14:textId="622E4B42"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 xml:space="preserve">9/  </w:t>
      </w:r>
      <w:r w:rsidR="00B57478">
        <w:rPr>
          <w:rFonts w:ascii="Arial" w:hAnsi="Arial" w:cs="Arial"/>
          <w:sz w:val="20"/>
          <w:szCs w:val="20"/>
        </w:rPr>
        <w:t xml:space="preserve"> </w:t>
      </w:r>
      <w:r w:rsidRPr="00070031">
        <w:rPr>
          <w:rFonts w:ascii="Arial" w:hAnsi="Arial" w:cs="Arial"/>
          <w:sz w:val="20"/>
          <w:szCs w:val="20"/>
        </w:rPr>
        <w:t>31.03.20</w:t>
      </w:r>
      <w:r>
        <w:rPr>
          <w:rFonts w:ascii="Arial" w:hAnsi="Arial" w:cs="Arial"/>
          <w:sz w:val="20"/>
          <w:szCs w:val="20"/>
        </w:rPr>
        <w:t>2</w:t>
      </w:r>
      <w:r w:rsidR="00B57478">
        <w:rPr>
          <w:rFonts w:ascii="Arial" w:hAnsi="Arial" w:cs="Arial"/>
          <w:sz w:val="20"/>
          <w:szCs w:val="20"/>
        </w:rPr>
        <w:t>1</w:t>
      </w:r>
      <w:r w:rsidRPr="00070031">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.000 zł,</w:t>
      </w:r>
    </w:p>
    <w:p w14:paraId="1F0A4615" w14:textId="37C6D5C4"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 xml:space="preserve"> 10/  30.06.20</w:t>
      </w:r>
      <w:r>
        <w:rPr>
          <w:rFonts w:ascii="Arial" w:hAnsi="Arial" w:cs="Arial"/>
          <w:sz w:val="20"/>
          <w:szCs w:val="20"/>
        </w:rPr>
        <w:t>2</w:t>
      </w:r>
      <w:r w:rsidR="00B57478">
        <w:rPr>
          <w:rFonts w:ascii="Arial" w:hAnsi="Arial" w:cs="Arial"/>
          <w:sz w:val="20"/>
          <w:szCs w:val="20"/>
        </w:rPr>
        <w:t>1</w:t>
      </w:r>
      <w:r w:rsidRPr="00070031">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.000 zł,</w:t>
      </w:r>
    </w:p>
    <w:p w14:paraId="682F642D" w14:textId="4666418F"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11/  30.09.20</w:t>
      </w:r>
      <w:r>
        <w:rPr>
          <w:rFonts w:ascii="Arial" w:hAnsi="Arial" w:cs="Arial"/>
          <w:sz w:val="20"/>
          <w:szCs w:val="20"/>
        </w:rPr>
        <w:t>2</w:t>
      </w:r>
      <w:r w:rsidR="00B57478">
        <w:rPr>
          <w:rFonts w:ascii="Arial" w:hAnsi="Arial" w:cs="Arial"/>
          <w:sz w:val="20"/>
          <w:szCs w:val="20"/>
        </w:rPr>
        <w:t>1</w:t>
      </w:r>
      <w:r w:rsidRPr="00070031">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.000 zł,</w:t>
      </w:r>
    </w:p>
    <w:p w14:paraId="7D22F64C" w14:textId="7C8C88D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12/  31.12.20</w:t>
      </w:r>
      <w:r>
        <w:rPr>
          <w:rFonts w:ascii="Arial" w:hAnsi="Arial" w:cs="Arial"/>
          <w:sz w:val="20"/>
          <w:szCs w:val="20"/>
        </w:rPr>
        <w:t>2</w:t>
      </w:r>
      <w:r w:rsidR="00B57478">
        <w:rPr>
          <w:rFonts w:ascii="Arial" w:hAnsi="Arial" w:cs="Arial"/>
          <w:sz w:val="20"/>
          <w:szCs w:val="20"/>
        </w:rPr>
        <w:t>1</w:t>
      </w:r>
      <w:r w:rsidRPr="00070031">
        <w:rPr>
          <w:rFonts w:ascii="Arial" w:hAnsi="Arial" w:cs="Arial"/>
          <w:sz w:val="20"/>
          <w:szCs w:val="20"/>
        </w:rPr>
        <w:t xml:space="preserve">-    </w:t>
      </w:r>
      <w:r w:rsidR="003A460A">
        <w:rPr>
          <w:rFonts w:ascii="Arial" w:hAnsi="Arial" w:cs="Arial"/>
          <w:sz w:val="20"/>
          <w:szCs w:val="20"/>
        </w:rPr>
        <w:t>711</w:t>
      </w:r>
      <w:r w:rsidRPr="00070031">
        <w:rPr>
          <w:rFonts w:ascii="Arial" w:hAnsi="Arial" w:cs="Arial"/>
          <w:sz w:val="20"/>
          <w:szCs w:val="20"/>
        </w:rPr>
        <w:t>.</w:t>
      </w:r>
      <w:r w:rsidR="003A460A">
        <w:rPr>
          <w:rFonts w:ascii="Arial" w:hAnsi="Arial" w:cs="Arial"/>
          <w:sz w:val="20"/>
          <w:szCs w:val="20"/>
        </w:rPr>
        <w:t>029,29</w:t>
      </w:r>
      <w:r w:rsidRPr="00070031">
        <w:rPr>
          <w:rFonts w:ascii="Arial" w:hAnsi="Arial" w:cs="Arial"/>
          <w:sz w:val="20"/>
          <w:szCs w:val="20"/>
        </w:rPr>
        <w:t xml:space="preserve"> zł,</w:t>
      </w:r>
    </w:p>
    <w:p w14:paraId="414FCDA7" w14:textId="5F5CB91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13/  31.03.20</w:t>
      </w:r>
      <w:r>
        <w:rPr>
          <w:rFonts w:ascii="Arial" w:hAnsi="Arial" w:cs="Arial"/>
          <w:sz w:val="20"/>
          <w:szCs w:val="20"/>
        </w:rPr>
        <w:t>2</w:t>
      </w:r>
      <w:r w:rsidR="00B57478">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.000 zł,</w:t>
      </w:r>
    </w:p>
    <w:p w14:paraId="2D9145E1" w14:textId="3660E4B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14/  30.06.20</w:t>
      </w:r>
      <w:r>
        <w:rPr>
          <w:rFonts w:ascii="Arial" w:hAnsi="Arial" w:cs="Arial"/>
          <w:sz w:val="20"/>
          <w:szCs w:val="20"/>
        </w:rPr>
        <w:t>2</w:t>
      </w:r>
      <w:r w:rsidR="00B57478">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000 zł,</w:t>
      </w:r>
    </w:p>
    <w:p w14:paraId="393283C8" w14:textId="5872BC91"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15/  30.09.20</w:t>
      </w:r>
      <w:r>
        <w:rPr>
          <w:rFonts w:ascii="Arial" w:hAnsi="Arial" w:cs="Arial"/>
          <w:sz w:val="20"/>
          <w:szCs w:val="20"/>
        </w:rPr>
        <w:t>2</w:t>
      </w:r>
      <w:r w:rsidR="00B57478">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.000 zł,</w:t>
      </w:r>
    </w:p>
    <w:p w14:paraId="61F66E97" w14:textId="389F2691" w:rsidR="00B37556" w:rsidRPr="00070031" w:rsidRDefault="00B37556" w:rsidP="00B37556">
      <w:pPr>
        <w:jc w:val="both"/>
        <w:rPr>
          <w:rFonts w:ascii="Arial" w:hAnsi="Arial" w:cs="Arial"/>
          <w:sz w:val="20"/>
          <w:szCs w:val="20"/>
        </w:rPr>
      </w:pPr>
      <w:r w:rsidRPr="00070031">
        <w:rPr>
          <w:rFonts w:ascii="Arial" w:hAnsi="Arial" w:cs="Arial"/>
          <w:sz w:val="20"/>
          <w:szCs w:val="20"/>
        </w:rPr>
        <w:lastRenderedPageBreak/>
        <w:t xml:space="preserve">   </w:t>
      </w:r>
      <w:r>
        <w:rPr>
          <w:rFonts w:ascii="Arial" w:hAnsi="Arial" w:cs="Arial"/>
          <w:sz w:val="20"/>
          <w:szCs w:val="20"/>
        </w:rPr>
        <w:t xml:space="preserve">          </w:t>
      </w:r>
      <w:r w:rsidRPr="00070031">
        <w:rPr>
          <w:rFonts w:ascii="Arial" w:hAnsi="Arial" w:cs="Arial"/>
          <w:sz w:val="20"/>
          <w:szCs w:val="20"/>
        </w:rPr>
        <w:t xml:space="preserve"> 16/  31.12.20</w:t>
      </w:r>
      <w:r>
        <w:rPr>
          <w:rFonts w:ascii="Arial" w:hAnsi="Arial" w:cs="Arial"/>
          <w:sz w:val="20"/>
          <w:szCs w:val="20"/>
        </w:rPr>
        <w:t>2</w:t>
      </w:r>
      <w:r w:rsidR="00B57478">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 xml:space="preserve">   </w:t>
      </w:r>
      <w:r w:rsidR="003A460A">
        <w:rPr>
          <w:rFonts w:ascii="Arial" w:hAnsi="Arial" w:cs="Arial"/>
          <w:sz w:val="20"/>
          <w:szCs w:val="20"/>
        </w:rPr>
        <w:t xml:space="preserve">625.000 </w:t>
      </w:r>
      <w:r w:rsidRPr="00070031">
        <w:rPr>
          <w:rFonts w:ascii="Arial" w:hAnsi="Arial" w:cs="Arial"/>
          <w:sz w:val="20"/>
          <w:szCs w:val="20"/>
        </w:rPr>
        <w:t>zł,</w:t>
      </w:r>
    </w:p>
    <w:p w14:paraId="45FD7604" w14:textId="470B0DC8"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 xml:space="preserve"> 17/  31.03.202</w:t>
      </w:r>
      <w:r w:rsidR="00B57478">
        <w:rPr>
          <w:rFonts w:ascii="Arial" w:hAnsi="Arial" w:cs="Arial"/>
          <w:sz w:val="20"/>
          <w:szCs w:val="20"/>
        </w:rPr>
        <w:t>3</w:t>
      </w:r>
      <w:r w:rsidRPr="00070031">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.000 zł,</w:t>
      </w:r>
    </w:p>
    <w:p w14:paraId="27A54528" w14:textId="4E1F7474"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Pr>
          <w:rFonts w:ascii="Arial" w:hAnsi="Arial" w:cs="Arial"/>
          <w:sz w:val="20"/>
          <w:szCs w:val="20"/>
        </w:rPr>
        <w:t xml:space="preserve">          </w:t>
      </w:r>
      <w:r w:rsidRPr="00070031">
        <w:rPr>
          <w:rFonts w:ascii="Arial" w:hAnsi="Arial" w:cs="Arial"/>
          <w:sz w:val="20"/>
          <w:szCs w:val="20"/>
        </w:rPr>
        <w:t>18/  30.06.202</w:t>
      </w:r>
      <w:r w:rsidR="00B57478">
        <w:rPr>
          <w:rFonts w:ascii="Arial" w:hAnsi="Arial" w:cs="Arial"/>
          <w:sz w:val="20"/>
          <w:szCs w:val="20"/>
        </w:rPr>
        <w:t>3</w:t>
      </w:r>
      <w:r w:rsidRPr="00070031">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.000 zł,</w:t>
      </w:r>
    </w:p>
    <w:p w14:paraId="0A5AD0DF" w14:textId="7CA8F86C"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w:t>
      </w:r>
      <w:r w:rsidR="000B0B91">
        <w:rPr>
          <w:rFonts w:ascii="Arial" w:hAnsi="Arial" w:cs="Arial"/>
          <w:sz w:val="20"/>
          <w:szCs w:val="20"/>
        </w:rPr>
        <w:t xml:space="preserve">        </w:t>
      </w:r>
      <w:r w:rsidR="00B57478">
        <w:rPr>
          <w:rFonts w:ascii="Arial" w:hAnsi="Arial" w:cs="Arial"/>
          <w:sz w:val="20"/>
          <w:szCs w:val="20"/>
        </w:rPr>
        <w:t xml:space="preserve"> </w:t>
      </w:r>
      <w:r w:rsidRPr="00070031">
        <w:rPr>
          <w:rFonts w:ascii="Arial" w:hAnsi="Arial" w:cs="Arial"/>
          <w:sz w:val="20"/>
          <w:szCs w:val="20"/>
        </w:rPr>
        <w:t>19/  30.09.202</w:t>
      </w:r>
      <w:r w:rsidR="00B57478">
        <w:rPr>
          <w:rFonts w:ascii="Arial" w:hAnsi="Arial" w:cs="Arial"/>
          <w:sz w:val="20"/>
          <w:szCs w:val="20"/>
        </w:rPr>
        <w:t>3</w:t>
      </w:r>
      <w:r w:rsidRPr="00070031">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.000 zł,</w:t>
      </w:r>
    </w:p>
    <w:p w14:paraId="590BBD79" w14:textId="0B2FCFF7" w:rsidR="00070031" w:rsidRPr="00EE5083" w:rsidRDefault="00B37556" w:rsidP="000B0B91">
      <w:pPr>
        <w:jc w:val="both"/>
        <w:rPr>
          <w:rFonts w:ascii="Arial" w:hAnsi="Arial" w:cs="Arial"/>
          <w:sz w:val="20"/>
          <w:szCs w:val="20"/>
        </w:rPr>
      </w:pPr>
      <w:r w:rsidRPr="00070031">
        <w:rPr>
          <w:rFonts w:ascii="Arial" w:hAnsi="Arial" w:cs="Arial"/>
          <w:sz w:val="20"/>
          <w:szCs w:val="20"/>
        </w:rPr>
        <w:t xml:space="preserve"> </w:t>
      </w:r>
      <w:r w:rsidR="000B0B91">
        <w:rPr>
          <w:rFonts w:ascii="Arial" w:hAnsi="Arial" w:cs="Arial"/>
          <w:sz w:val="20"/>
          <w:szCs w:val="20"/>
        </w:rPr>
        <w:t xml:space="preserve">       </w:t>
      </w:r>
      <w:r w:rsidRPr="00070031">
        <w:rPr>
          <w:rFonts w:ascii="Arial" w:hAnsi="Arial" w:cs="Arial"/>
          <w:sz w:val="20"/>
          <w:szCs w:val="20"/>
        </w:rPr>
        <w:t xml:space="preserve">   </w:t>
      </w:r>
      <w:r w:rsidR="00B57478">
        <w:rPr>
          <w:rFonts w:ascii="Arial" w:hAnsi="Arial" w:cs="Arial"/>
          <w:sz w:val="20"/>
          <w:szCs w:val="20"/>
        </w:rPr>
        <w:t xml:space="preserve">  </w:t>
      </w:r>
      <w:r w:rsidRPr="00070031">
        <w:rPr>
          <w:rFonts w:ascii="Arial" w:hAnsi="Arial" w:cs="Arial"/>
          <w:sz w:val="20"/>
          <w:szCs w:val="20"/>
        </w:rPr>
        <w:t>20/  31.12.202</w:t>
      </w:r>
      <w:r w:rsidR="00B57478">
        <w:rPr>
          <w:rFonts w:ascii="Arial" w:hAnsi="Arial" w:cs="Arial"/>
          <w:sz w:val="20"/>
          <w:szCs w:val="20"/>
        </w:rPr>
        <w:t>3</w:t>
      </w:r>
      <w:r w:rsidRPr="00070031">
        <w:rPr>
          <w:rFonts w:ascii="Arial" w:hAnsi="Arial" w:cs="Arial"/>
          <w:sz w:val="20"/>
          <w:szCs w:val="20"/>
        </w:rPr>
        <w:t xml:space="preserve">-    </w:t>
      </w:r>
      <w:r w:rsidR="003A460A">
        <w:rPr>
          <w:rFonts w:ascii="Arial" w:hAnsi="Arial" w:cs="Arial"/>
          <w:sz w:val="20"/>
          <w:szCs w:val="20"/>
        </w:rPr>
        <w:t>625</w:t>
      </w:r>
      <w:r w:rsidRPr="00070031">
        <w:rPr>
          <w:rFonts w:ascii="Arial" w:hAnsi="Arial" w:cs="Arial"/>
          <w:sz w:val="20"/>
          <w:szCs w:val="20"/>
        </w:rPr>
        <w:t>.</w:t>
      </w:r>
      <w:r w:rsidR="00B57478">
        <w:rPr>
          <w:rFonts w:ascii="Arial" w:hAnsi="Arial" w:cs="Arial"/>
          <w:sz w:val="20"/>
          <w:szCs w:val="20"/>
        </w:rPr>
        <w:t>000</w:t>
      </w:r>
      <w:r w:rsidR="003A460A">
        <w:rPr>
          <w:rFonts w:ascii="Arial" w:hAnsi="Arial" w:cs="Arial"/>
          <w:sz w:val="20"/>
          <w:szCs w:val="20"/>
        </w:rPr>
        <w:t xml:space="preserve"> zł.</w:t>
      </w:r>
    </w:p>
    <w:p w14:paraId="3270A938" w14:textId="77777777" w:rsidR="00070031" w:rsidRPr="00BE30B0" w:rsidRDefault="00070031" w:rsidP="00632739">
      <w:pPr>
        <w:numPr>
          <w:ilvl w:val="0"/>
          <w:numId w:val="35"/>
        </w:numPr>
        <w:spacing w:after="0" w:line="360" w:lineRule="auto"/>
        <w:jc w:val="both"/>
        <w:rPr>
          <w:rFonts w:ascii="Arial" w:hAnsi="Arial" w:cs="Arial"/>
          <w:sz w:val="20"/>
          <w:szCs w:val="20"/>
          <w:lang w:eastAsia="pl-PL"/>
        </w:rPr>
      </w:pPr>
      <w:r w:rsidRPr="00BE30B0">
        <w:rPr>
          <w:rFonts w:ascii="Arial" w:hAnsi="Arial" w:cs="Arial"/>
          <w:sz w:val="20"/>
          <w:szCs w:val="20"/>
          <w:lang w:eastAsia="pl-PL"/>
        </w:rPr>
        <w:t xml:space="preserve">Zamawiający zastrzega sobie możliwość wcześniejszej spłaty kredytu bez dodatkowych opłat i prowizji. Bank zagwarantuje Zamawiającemu możliwość niewykorzystania części przyznanego kredytu bez jakichkolwiek dodatkowych kosztów, co zostało uwzględnione  </w:t>
      </w:r>
      <w:r w:rsidRPr="00BE30B0">
        <w:rPr>
          <w:rFonts w:ascii="Arial" w:hAnsi="Arial" w:cs="Arial"/>
          <w:sz w:val="20"/>
          <w:szCs w:val="20"/>
          <w:lang w:eastAsia="pl-PL"/>
        </w:rPr>
        <w:br/>
        <w:t>w tekście projektu umowy kredytowej,</w:t>
      </w:r>
    </w:p>
    <w:p w14:paraId="27189027" w14:textId="77777777" w:rsidR="00070031" w:rsidRPr="00EE5083" w:rsidRDefault="00070031" w:rsidP="00632739">
      <w:pPr>
        <w:numPr>
          <w:ilvl w:val="0"/>
          <w:numId w:val="35"/>
        </w:numPr>
        <w:spacing w:after="0" w:line="360" w:lineRule="auto"/>
        <w:jc w:val="both"/>
        <w:rPr>
          <w:rFonts w:ascii="Arial" w:hAnsi="Arial" w:cs="Arial"/>
          <w:sz w:val="20"/>
          <w:szCs w:val="20"/>
          <w:lang w:eastAsia="pl-PL"/>
        </w:rPr>
      </w:pPr>
      <w:r w:rsidRPr="00EE5083">
        <w:rPr>
          <w:rFonts w:ascii="Arial" w:hAnsi="Arial" w:cs="Arial"/>
          <w:sz w:val="20"/>
          <w:szCs w:val="20"/>
          <w:lang w:eastAsia="pl-PL"/>
        </w:rPr>
        <w:t>Oprocentowanie kredytu (zaokrąglone do dwóch miejsc po przecinku) będzie liczone według stawki zmiennej WIBOR dla terminu 1 miesięcznego powiększonej o stałą marżę Banku,</w:t>
      </w:r>
    </w:p>
    <w:p w14:paraId="745EF498" w14:textId="77777777" w:rsidR="00070031" w:rsidRPr="00EE5083" w:rsidRDefault="00070031" w:rsidP="00632739">
      <w:pPr>
        <w:numPr>
          <w:ilvl w:val="0"/>
          <w:numId w:val="35"/>
        </w:numPr>
        <w:spacing w:after="0" w:line="360" w:lineRule="auto"/>
        <w:jc w:val="both"/>
        <w:rPr>
          <w:rFonts w:ascii="Arial" w:hAnsi="Arial" w:cs="Arial"/>
          <w:sz w:val="20"/>
          <w:szCs w:val="20"/>
          <w:lang w:eastAsia="pl-PL"/>
        </w:rPr>
      </w:pPr>
      <w:r w:rsidRPr="00EE5083">
        <w:rPr>
          <w:rFonts w:ascii="Arial" w:hAnsi="Arial" w:cs="Arial"/>
          <w:sz w:val="20"/>
          <w:szCs w:val="20"/>
          <w:lang w:eastAsia="pl-PL"/>
        </w:rPr>
        <w:t>Dla pierwszego okresu obrachunkowego stopę WIBOR 1M ustala się według notowań z ostatniego dnia roboczego przed dniem postawienia kredytu do dyspozycji Zamawiającego, zaokrąglonej do dwóch miejsc po przecinku. Dla kolejnych okresów wysokość oprocentowania</w:t>
      </w:r>
      <w:r w:rsidRPr="00EE5083">
        <w:rPr>
          <w:rFonts w:ascii="Arial" w:hAnsi="Arial" w:cs="Arial"/>
          <w:sz w:val="20"/>
          <w:szCs w:val="20"/>
        </w:rPr>
        <w:t xml:space="preserve"> liczone w oparciu o stawkę WIBOR 1M z ostatniego dnia roboczego miesiąca poprzedzającego kolejny okres odsetkowy , zaokrąglone do dwóch miejsc po przecinku.</w:t>
      </w:r>
    </w:p>
    <w:p w14:paraId="79DA4F8B" w14:textId="77777777" w:rsidR="00070031" w:rsidRPr="00EE5083" w:rsidRDefault="00070031" w:rsidP="005F0D71">
      <w:pPr>
        <w:spacing w:line="360" w:lineRule="auto"/>
        <w:ind w:left="426"/>
        <w:jc w:val="both"/>
        <w:rPr>
          <w:rFonts w:ascii="Arial" w:hAnsi="Arial" w:cs="Arial"/>
          <w:sz w:val="20"/>
          <w:szCs w:val="20"/>
          <w:lang w:eastAsia="pl-PL"/>
        </w:rPr>
      </w:pPr>
      <w:r w:rsidRPr="00EE5083">
        <w:rPr>
          <w:rFonts w:ascii="Arial" w:hAnsi="Arial" w:cs="Arial"/>
          <w:sz w:val="20"/>
          <w:szCs w:val="20"/>
          <w:lang w:eastAsia="pl-PL"/>
        </w:rPr>
        <w:t>Odsetki dla całego okresu kredytowania powinny być liczone metodą opartą na rzeczywistej liczbie dni w danym okresie obliczeniowym,</w:t>
      </w:r>
    </w:p>
    <w:p w14:paraId="472A9017" w14:textId="77777777" w:rsidR="00070031" w:rsidRDefault="00070031" w:rsidP="00632739">
      <w:pPr>
        <w:numPr>
          <w:ilvl w:val="0"/>
          <w:numId w:val="35"/>
        </w:numPr>
        <w:spacing w:after="0" w:line="360" w:lineRule="auto"/>
        <w:jc w:val="both"/>
        <w:rPr>
          <w:rFonts w:ascii="Arial" w:hAnsi="Arial" w:cs="Arial"/>
          <w:sz w:val="20"/>
          <w:szCs w:val="20"/>
          <w:lang w:eastAsia="pl-PL"/>
        </w:rPr>
      </w:pPr>
      <w:r w:rsidRPr="00EE5083">
        <w:rPr>
          <w:rFonts w:ascii="Arial" w:hAnsi="Arial" w:cs="Arial"/>
          <w:sz w:val="20"/>
          <w:szCs w:val="20"/>
          <w:lang w:eastAsia="pl-PL"/>
        </w:rPr>
        <w:t>Miesięczna płatność odsetek kredytowych odbywać się będzie ostatniego dnia miesiąca na podstawie pisemnej informacji otrzymanej z Banku,</w:t>
      </w:r>
    </w:p>
    <w:p w14:paraId="46E6A14A" w14:textId="77777777" w:rsidR="007C2651" w:rsidRPr="00EE5083" w:rsidRDefault="007C2651" w:rsidP="00632739">
      <w:pPr>
        <w:numPr>
          <w:ilvl w:val="0"/>
          <w:numId w:val="35"/>
        </w:numPr>
        <w:spacing w:after="0" w:line="360" w:lineRule="auto"/>
        <w:jc w:val="both"/>
        <w:rPr>
          <w:rFonts w:ascii="Arial" w:hAnsi="Arial" w:cs="Arial"/>
          <w:sz w:val="20"/>
          <w:szCs w:val="20"/>
          <w:lang w:eastAsia="pl-PL"/>
        </w:rPr>
      </w:pPr>
      <w:r>
        <w:rPr>
          <w:rFonts w:ascii="Arial" w:hAnsi="Arial" w:cs="Arial"/>
          <w:sz w:val="20"/>
          <w:szCs w:val="20"/>
          <w:lang w:eastAsia="pl-PL"/>
        </w:rPr>
        <w:t>Wynagrodzeniem Wykonawcy z tytułu realizacji zamówienia będą wyłącznie odsetki od kredytu. Zamawiający nie dopuszcza opłat i prowizji z innych tytułów.</w:t>
      </w:r>
    </w:p>
    <w:p w14:paraId="18C6730B" w14:textId="77777777" w:rsidR="00070031" w:rsidRPr="00EE5083" w:rsidRDefault="00070031" w:rsidP="00632739">
      <w:pPr>
        <w:numPr>
          <w:ilvl w:val="0"/>
          <w:numId w:val="35"/>
        </w:numPr>
        <w:spacing w:after="0" w:line="360" w:lineRule="auto"/>
        <w:jc w:val="both"/>
        <w:rPr>
          <w:rFonts w:ascii="Arial" w:hAnsi="Arial" w:cs="Arial"/>
          <w:sz w:val="20"/>
          <w:szCs w:val="20"/>
          <w:lang w:eastAsia="pl-PL"/>
        </w:rPr>
      </w:pPr>
      <w:r w:rsidRPr="00EE5083">
        <w:rPr>
          <w:rFonts w:ascii="Arial" w:hAnsi="Arial" w:cs="Arial"/>
          <w:sz w:val="20"/>
          <w:szCs w:val="20"/>
          <w:lang w:eastAsia="pl-PL"/>
        </w:rPr>
        <w:t>Wyklucza się założenie rachunku bieżącego lub pomocniczego przez Zamawiającego w banku Wykonawcy,</w:t>
      </w:r>
    </w:p>
    <w:p w14:paraId="10383AB3" w14:textId="77777777" w:rsidR="00070031" w:rsidRPr="00EE5083" w:rsidRDefault="00070031" w:rsidP="00632739">
      <w:pPr>
        <w:numPr>
          <w:ilvl w:val="0"/>
          <w:numId w:val="35"/>
        </w:numPr>
        <w:spacing w:after="0" w:line="360" w:lineRule="auto"/>
        <w:jc w:val="both"/>
        <w:rPr>
          <w:rFonts w:ascii="Arial" w:hAnsi="Arial" w:cs="Arial"/>
          <w:sz w:val="20"/>
          <w:szCs w:val="20"/>
          <w:lang w:eastAsia="pl-PL"/>
        </w:rPr>
      </w:pPr>
      <w:r w:rsidRPr="00EE5083">
        <w:rPr>
          <w:rFonts w:ascii="Arial" w:hAnsi="Arial" w:cs="Arial"/>
          <w:sz w:val="20"/>
          <w:szCs w:val="20"/>
          <w:lang w:eastAsia="pl-PL"/>
        </w:rPr>
        <w:t xml:space="preserve"> W przypadku Wykonawców wspólnie ubiegających się o zamówienie, wszelka korespondencja oraz rozliczenia dotyczące obsługi kredytu (spłaty rat i odsetek) będą prowadzone z wyznaczonym pełnomocnikiem.</w:t>
      </w:r>
    </w:p>
    <w:p w14:paraId="5830A65D" w14:textId="77777777" w:rsidR="00070031" w:rsidRPr="00EE5083" w:rsidRDefault="00070031" w:rsidP="00EE5083">
      <w:pPr>
        <w:spacing w:line="360" w:lineRule="auto"/>
        <w:ind w:left="360"/>
        <w:jc w:val="both"/>
        <w:rPr>
          <w:rFonts w:ascii="Arial" w:hAnsi="Arial" w:cs="Arial"/>
          <w:sz w:val="20"/>
          <w:szCs w:val="20"/>
          <w:lang w:eastAsia="pl-PL"/>
        </w:rPr>
      </w:pPr>
      <w:r w:rsidRPr="00EE5083">
        <w:rPr>
          <w:rFonts w:ascii="Arial" w:hAnsi="Arial" w:cs="Arial"/>
          <w:sz w:val="20"/>
          <w:szCs w:val="20"/>
          <w:lang w:eastAsia="pl-PL"/>
        </w:rPr>
        <w:t xml:space="preserve">Dokumenty umożliwiające ocenę zdolności kredytowej Miasta Kołobrzeg są dostępne na stronie internetowej Urzędu Miasta Kołobrzeg : </w:t>
      </w:r>
      <w:hyperlink r:id="rId19" w:history="1">
        <w:r w:rsidRPr="00EE5083">
          <w:rPr>
            <w:rStyle w:val="Hipercze"/>
            <w:rFonts w:ascii="Arial" w:hAnsi="Arial" w:cs="Arial"/>
            <w:sz w:val="20"/>
            <w:szCs w:val="20"/>
            <w:lang w:eastAsia="pl-PL"/>
          </w:rPr>
          <w:t>www.kolobrzeg.pl</w:t>
        </w:r>
      </w:hyperlink>
      <w:r w:rsidRPr="00EE5083">
        <w:rPr>
          <w:rFonts w:ascii="Arial" w:hAnsi="Arial" w:cs="Arial"/>
          <w:sz w:val="20"/>
          <w:szCs w:val="20"/>
          <w:lang w:eastAsia="pl-PL"/>
        </w:rPr>
        <w:t xml:space="preserve"> (zakładka: BIP/Finanse Miasta) oraz w ogłoszeniu o przetargu.</w:t>
      </w:r>
    </w:p>
    <w:p w14:paraId="5D6B269C" w14:textId="77777777" w:rsidR="00070031" w:rsidRDefault="00070031" w:rsidP="00EE5083">
      <w:pPr>
        <w:spacing w:line="360" w:lineRule="auto"/>
        <w:jc w:val="both"/>
        <w:rPr>
          <w:rFonts w:ascii="Arial" w:hAnsi="Arial" w:cs="Arial"/>
          <w:b/>
          <w:sz w:val="20"/>
          <w:szCs w:val="20"/>
          <w:lang w:eastAsia="pl-PL"/>
        </w:rPr>
      </w:pPr>
      <w:r w:rsidRPr="00EE5083">
        <w:rPr>
          <w:rFonts w:ascii="Arial" w:hAnsi="Arial" w:cs="Arial"/>
          <w:b/>
          <w:sz w:val="20"/>
          <w:szCs w:val="20"/>
          <w:lang w:eastAsia="pl-PL"/>
        </w:rPr>
        <w:t xml:space="preserve">  </w:t>
      </w:r>
      <w:r w:rsidR="008836F6">
        <w:rPr>
          <w:rFonts w:ascii="Arial" w:hAnsi="Arial" w:cs="Arial"/>
          <w:b/>
          <w:sz w:val="20"/>
          <w:szCs w:val="20"/>
          <w:lang w:eastAsia="pl-PL"/>
        </w:rPr>
        <w:t>Z</w:t>
      </w:r>
      <w:r w:rsidRPr="00EE5083">
        <w:rPr>
          <w:rFonts w:ascii="Arial" w:hAnsi="Arial" w:cs="Arial"/>
          <w:b/>
          <w:sz w:val="20"/>
          <w:szCs w:val="20"/>
          <w:lang w:eastAsia="pl-PL"/>
        </w:rPr>
        <w:t>amawiający nie przewiduje wykonywania dodatk</w:t>
      </w:r>
      <w:r w:rsidR="008836F6">
        <w:rPr>
          <w:rFonts w:ascii="Arial" w:hAnsi="Arial" w:cs="Arial"/>
          <w:b/>
          <w:sz w:val="20"/>
          <w:szCs w:val="20"/>
          <w:lang w:eastAsia="pl-PL"/>
        </w:rPr>
        <w:t xml:space="preserve">owych tabel, zestawień wg wzoru </w:t>
      </w:r>
      <w:r w:rsidRPr="00EE5083">
        <w:rPr>
          <w:rFonts w:ascii="Arial" w:hAnsi="Arial" w:cs="Arial"/>
          <w:b/>
          <w:sz w:val="20"/>
          <w:szCs w:val="20"/>
          <w:lang w:eastAsia="pl-PL"/>
        </w:rPr>
        <w:t>Wykonawcy.</w:t>
      </w:r>
    </w:p>
    <w:p w14:paraId="72B50CEE" w14:textId="52FA3938" w:rsidR="00B37556" w:rsidRDefault="00B37556" w:rsidP="00EE5083">
      <w:pPr>
        <w:spacing w:line="360" w:lineRule="auto"/>
        <w:jc w:val="both"/>
        <w:rPr>
          <w:rFonts w:ascii="Arial" w:hAnsi="Arial" w:cs="Arial"/>
          <w:b/>
          <w:sz w:val="20"/>
          <w:szCs w:val="20"/>
          <w:lang w:eastAsia="pl-PL"/>
        </w:rPr>
      </w:pPr>
    </w:p>
    <w:p w14:paraId="6471F67A" w14:textId="063D91FF" w:rsidR="00457E18" w:rsidRDefault="00457E18" w:rsidP="00EE5083">
      <w:pPr>
        <w:spacing w:line="360" w:lineRule="auto"/>
        <w:jc w:val="both"/>
        <w:rPr>
          <w:rFonts w:ascii="Arial" w:hAnsi="Arial" w:cs="Arial"/>
          <w:b/>
          <w:sz w:val="20"/>
          <w:szCs w:val="20"/>
          <w:lang w:eastAsia="pl-PL"/>
        </w:rPr>
      </w:pPr>
    </w:p>
    <w:p w14:paraId="0316923F" w14:textId="336C8BA1" w:rsidR="00457E18" w:rsidRDefault="00457E18" w:rsidP="00EE5083">
      <w:pPr>
        <w:spacing w:line="360" w:lineRule="auto"/>
        <w:jc w:val="both"/>
        <w:rPr>
          <w:rFonts w:ascii="Arial" w:hAnsi="Arial" w:cs="Arial"/>
          <w:b/>
          <w:sz w:val="20"/>
          <w:szCs w:val="20"/>
          <w:lang w:eastAsia="pl-PL"/>
        </w:rPr>
      </w:pPr>
    </w:p>
    <w:p w14:paraId="2AE64D65" w14:textId="77777777" w:rsidR="00906BFB" w:rsidRPr="00961CDA" w:rsidRDefault="00906BFB" w:rsidP="001E65B9">
      <w:pPr>
        <w:spacing w:before="60" w:after="0" w:line="240" w:lineRule="auto"/>
        <w:jc w:val="right"/>
        <w:rPr>
          <w:rFonts w:ascii="Arial" w:eastAsia="Times New Roman" w:hAnsi="Arial" w:cs="Arial"/>
          <w:iCs/>
          <w:lang w:eastAsia="pl-PL"/>
        </w:rPr>
      </w:pPr>
      <w:r w:rsidRPr="00961CDA">
        <w:rPr>
          <w:rFonts w:ascii="Arial" w:eastAsia="Times New Roman" w:hAnsi="Arial" w:cs="Arial"/>
          <w:iCs/>
          <w:lang w:eastAsia="pl-PL"/>
        </w:rPr>
        <w:t xml:space="preserve">Załącznik </w:t>
      </w:r>
      <w:r w:rsidR="00D43C03" w:rsidRPr="00961CDA">
        <w:rPr>
          <w:rFonts w:ascii="Arial" w:eastAsia="Times New Roman" w:hAnsi="Arial" w:cs="Arial"/>
          <w:iCs/>
          <w:lang w:eastAsia="pl-PL"/>
        </w:rPr>
        <w:t xml:space="preserve">nr </w:t>
      </w:r>
      <w:r w:rsidR="00961CDA">
        <w:rPr>
          <w:rFonts w:ascii="Arial" w:eastAsia="Times New Roman" w:hAnsi="Arial" w:cs="Arial"/>
          <w:iCs/>
          <w:lang w:eastAsia="pl-PL"/>
        </w:rPr>
        <w:t>2</w:t>
      </w:r>
      <w:r w:rsidRPr="00961CDA">
        <w:rPr>
          <w:rFonts w:ascii="Arial" w:eastAsia="Times New Roman" w:hAnsi="Arial" w:cs="Arial"/>
          <w:b/>
          <w:iCs/>
          <w:lang w:eastAsia="pl-PL"/>
        </w:rPr>
        <w:t xml:space="preserve"> </w:t>
      </w:r>
      <w:r w:rsidRPr="00961CDA">
        <w:rPr>
          <w:rFonts w:ascii="Arial" w:eastAsia="Times New Roman" w:hAnsi="Arial" w:cs="Arial"/>
          <w:iCs/>
          <w:lang w:eastAsia="pl-PL"/>
        </w:rPr>
        <w:t>do SIWZ</w:t>
      </w:r>
    </w:p>
    <w:p w14:paraId="6033D469" w14:textId="77777777" w:rsidR="00906BFB" w:rsidRPr="00CC6FF4" w:rsidRDefault="00906BFB" w:rsidP="00906BFB">
      <w:pPr>
        <w:keepNext/>
        <w:spacing w:before="240" w:after="60" w:line="240" w:lineRule="auto"/>
        <w:jc w:val="center"/>
        <w:outlineLvl w:val="0"/>
        <w:rPr>
          <w:rFonts w:ascii="Arial" w:eastAsia="Times New Roman" w:hAnsi="Arial" w:cs="Arial"/>
          <w:b/>
          <w:bCs/>
          <w:sz w:val="24"/>
          <w:szCs w:val="24"/>
          <w:u w:val="single"/>
          <w:lang w:eastAsia="pl-PL"/>
        </w:rPr>
      </w:pPr>
      <w:bookmarkStart w:id="4" w:name="_Toc412451409"/>
      <w:r w:rsidRPr="00CC6FF4">
        <w:rPr>
          <w:rFonts w:ascii="Arial" w:eastAsia="Times New Roman" w:hAnsi="Arial" w:cs="Arial"/>
          <w:b/>
          <w:bCs/>
          <w:sz w:val="24"/>
          <w:szCs w:val="24"/>
          <w:u w:val="single"/>
          <w:lang w:eastAsia="pl-PL"/>
        </w:rPr>
        <w:t>Formularz oferty</w:t>
      </w:r>
      <w:bookmarkEnd w:id="4"/>
    </w:p>
    <w:p w14:paraId="3F68AD3E" w14:textId="77777777" w:rsidR="00906BFB" w:rsidRPr="00906BFB" w:rsidRDefault="00906BFB" w:rsidP="00906BFB">
      <w:pPr>
        <w:spacing w:after="0" w:line="240" w:lineRule="auto"/>
        <w:jc w:val="right"/>
        <w:rPr>
          <w:rFonts w:ascii="Arial" w:eastAsia="Times New Roman" w:hAnsi="Arial" w:cs="Arial"/>
          <w:lang w:eastAsia="pl-PL"/>
        </w:rPr>
      </w:pPr>
    </w:p>
    <w:p w14:paraId="2DCAE8FC" w14:textId="3DF48875" w:rsidR="00906BFB" w:rsidRPr="00CC6FF4" w:rsidRDefault="00906BFB" w:rsidP="00CC6FF4">
      <w:pPr>
        <w:spacing w:after="0" w:line="240" w:lineRule="auto"/>
        <w:jc w:val="right"/>
        <w:rPr>
          <w:rFonts w:ascii="Arial" w:eastAsia="Times New Roman" w:hAnsi="Arial" w:cs="Arial"/>
          <w:lang w:eastAsia="pl-PL"/>
        </w:rPr>
      </w:pPr>
      <w:r w:rsidRPr="00906BFB">
        <w:rPr>
          <w:rFonts w:ascii="Arial" w:eastAsia="Times New Roman" w:hAnsi="Arial" w:cs="Arial"/>
          <w:lang w:eastAsia="pl-PL"/>
        </w:rPr>
        <w:t xml:space="preserve">………………………………..dnia ………..……….. </w:t>
      </w:r>
      <w:r w:rsidRPr="00CC6FF4">
        <w:rPr>
          <w:rFonts w:ascii="Arial" w:eastAsia="Times New Roman" w:hAnsi="Arial" w:cs="Arial"/>
          <w:lang w:eastAsia="pl-PL"/>
        </w:rPr>
        <w:t>201</w:t>
      </w:r>
      <w:r w:rsidR="00B57478">
        <w:rPr>
          <w:rFonts w:ascii="Arial" w:eastAsia="Times New Roman" w:hAnsi="Arial" w:cs="Arial"/>
          <w:lang w:eastAsia="pl-PL"/>
        </w:rPr>
        <w:t>8</w:t>
      </w:r>
      <w:r w:rsidRPr="00CC6FF4">
        <w:rPr>
          <w:rFonts w:ascii="Arial" w:eastAsia="Times New Roman" w:hAnsi="Arial" w:cs="Arial"/>
          <w:lang w:eastAsia="pl-PL"/>
        </w:rPr>
        <w:t>r.</w:t>
      </w:r>
    </w:p>
    <w:p w14:paraId="5C58CDA2" w14:textId="77777777" w:rsidR="00D817C3" w:rsidRDefault="00D817C3" w:rsidP="00D817C3">
      <w:pPr>
        <w:spacing w:before="240" w:after="0" w:line="240" w:lineRule="auto"/>
        <w:ind w:left="5579"/>
        <w:rPr>
          <w:rFonts w:ascii="Arial" w:eastAsia="Times New Roman" w:hAnsi="Arial" w:cs="Arial"/>
          <w:b/>
          <w:bCs/>
          <w:sz w:val="24"/>
          <w:szCs w:val="24"/>
          <w:lang w:eastAsia="pl-PL"/>
        </w:rPr>
      </w:pPr>
    </w:p>
    <w:p w14:paraId="55D5A1A2" w14:textId="77777777" w:rsidR="00D817C3" w:rsidRPr="00906BFB" w:rsidRDefault="00D817C3" w:rsidP="00D817C3">
      <w:pPr>
        <w:spacing w:before="240" w:after="0" w:line="240" w:lineRule="auto"/>
        <w:ind w:left="5579"/>
        <w:rPr>
          <w:rFonts w:ascii="Arial" w:eastAsia="Times New Roman" w:hAnsi="Arial" w:cs="Arial"/>
          <w:b/>
          <w:bCs/>
          <w:sz w:val="24"/>
          <w:szCs w:val="24"/>
          <w:lang w:eastAsia="pl-PL"/>
        </w:rPr>
      </w:pPr>
      <w:r w:rsidRPr="00906BFB">
        <w:rPr>
          <w:rFonts w:ascii="Arial" w:eastAsia="Times New Roman" w:hAnsi="Arial" w:cs="Arial"/>
          <w:b/>
          <w:bCs/>
          <w:sz w:val="24"/>
          <w:szCs w:val="24"/>
          <w:lang w:eastAsia="pl-PL"/>
        </w:rPr>
        <w:t xml:space="preserve">Gmina Miasto Kołobrzeg </w:t>
      </w:r>
    </w:p>
    <w:p w14:paraId="7FA69F43" w14:textId="77777777" w:rsidR="00D817C3" w:rsidRPr="00906BFB" w:rsidRDefault="00D817C3" w:rsidP="00D817C3">
      <w:pPr>
        <w:spacing w:after="0" w:line="240" w:lineRule="auto"/>
        <w:ind w:left="5580"/>
        <w:rPr>
          <w:rFonts w:ascii="Arial" w:eastAsia="Times New Roman" w:hAnsi="Arial" w:cs="Arial"/>
          <w:b/>
          <w:sz w:val="24"/>
          <w:szCs w:val="24"/>
          <w:lang w:eastAsia="pl-PL"/>
        </w:rPr>
      </w:pPr>
      <w:r w:rsidRPr="00906BFB">
        <w:rPr>
          <w:rFonts w:ascii="Arial" w:eastAsia="Times New Roman" w:hAnsi="Arial" w:cs="Arial"/>
          <w:b/>
          <w:sz w:val="24"/>
          <w:szCs w:val="24"/>
          <w:lang w:eastAsia="pl-PL"/>
        </w:rPr>
        <w:t>ul. Ratuszowa 13</w:t>
      </w:r>
    </w:p>
    <w:p w14:paraId="3638BE42" w14:textId="77777777" w:rsidR="00D817C3" w:rsidRPr="00906BFB" w:rsidRDefault="00D817C3" w:rsidP="00D817C3">
      <w:pPr>
        <w:tabs>
          <w:tab w:val="left" w:pos="720"/>
          <w:tab w:val="right" w:leader="dot" w:pos="9396"/>
        </w:tabs>
        <w:suppressAutoHyphens/>
        <w:spacing w:after="0" w:line="240" w:lineRule="auto"/>
        <w:ind w:left="5580"/>
        <w:rPr>
          <w:rFonts w:ascii="Arial" w:eastAsia="Times New Roman" w:hAnsi="Arial" w:cs="Arial"/>
          <w:b/>
          <w:bCs/>
          <w:sz w:val="24"/>
          <w:szCs w:val="24"/>
          <w:lang w:eastAsia="ar-SA"/>
        </w:rPr>
      </w:pPr>
      <w:r w:rsidRPr="00906BFB">
        <w:rPr>
          <w:rFonts w:ascii="Arial" w:eastAsia="Times New Roman" w:hAnsi="Arial" w:cs="Arial"/>
          <w:b/>
          <w:bCs/>
          <w:sz w:val="24"/>
          <w:szCs w:val="24"/>
          <w:lang w:eastAsia="ar-SA"/>
        </w:rPr>
        <w:t>78-100 Kołobrzeg</w:t>
      </w:r>
    </w:p>
    <w:p w14:paraId="39E7B9A0" w14:textId="77777777" w:rsidR="00906BFB" w:rsidRPr="00906BFB" w:rsidRDefault="00906BFB" w:rsidP="00906BFB">
      <w:pPr>
        <w:spacing w:after="0" w:line="240" w:lineRule="auto"/>
        <w:jc w:val="right"/>
        <w:rPr>
          <w:rFonts w:ascii="Arial" w:eastAsia="Times New Roman" w:hAnsi="Arial" w:cs="Arial"/>
          <w:lang w:eastAsia="pl-PL"/>
        </w:rPr>
      </w:pPr>
    </w:p>
    <w:p w14:paraId="09C90C31" w14:textId="77777777" w:rsidR="00906BFB" w:rsidRPr="00906BFB" w:rsidRDefault="00D43C03" w:rsidP="00906BFB">
      <w:pPr>
        <w:spacing w:after="0" w:line="240" w:lineRule="auto"/>
        <w:rPr>
          <w:rFonts w:ascii="Arial" w:eastAsia="Times New Roman" w:hAnsi="Arial" w:cs="Arial"/>
          <w:lang w:eastAsia="pl-PL"/>
        </w:rPr>
      </w:pPr>
      <w:r>
        <w:rPr>
          <w:rFonts w:ascii="Arial" w:eastAsia="Times New Roman" w:hAnsi="Arial" w:cs="Arial"/>
          <w:lang w:eastAsia="pl-PL"/>
        </w:rPr>
        <w:t>P</w:t>
      </w:r>
      <w:r w:rsidR="00906BFB" w:rsidRPr="00906BFB">
        <w:rPr>
          <w:rFonts w:ascii="Arial" w:eastAsia="Times New Roman" w:hAnsi="Arial" w:cs="Arial"/>
          <w:lang w:eastAsia="pl-PL"/>
        </w:rPr>
        <w:t>ełna nazwa Wykonawcy</w:t>
      </w:r>
      <w:r>
        <w:rPr>
          <w:rFonts w:ascii="Arial" w:eastAsia="Times New Roman" w:hAnsi="Arial" w:cs="Arial"/>
          <w:lang w:eastAsia="pl-PL"/>
        </w:rPr>
        <w:t>:</w:t>
      </w:r>
    </w:p>
    <w:p w14:paraId="00E557D8"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w:t>
      </w:r>
      <w:r w:rsidR="00D43C03">
        <w:rPr>
          <w:rFonts w:ascii="Arial" w:eastAsia="Times New Roman" w:hAnsi="Arial" w:cs="Arial"/>
          <w:lang w:eastAsia="pl-PL"/>
        </w:rPr>
        <w:t>....................................................................................</w:t>
      </w:r>
    </w:p>
    <w:p w14:paraId="7967BB1A" w14:textId="77777777" w:rsid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w:t>
      </w:r>
      <w:r w:rsidR="00D43C03">
        <w:rPr>
          <w:rFonts w:ascii="Arial" w:eastAsia="Times New Roman" w:hAnsi="Arial" w:cs="Arial"/>
          <w:lang w:eastAsia="pl-PL"/>
        </w:rPr>
        <w:t>....................................................................................</w:t>
      </w:r>
    </w:p>
    <w:p w14:paraId="1B81D926" w14:textId="77777777" w:rsidR="00CC6FF4" w:rsidRPr="00906BFB" w:rsidRDefault="00D43C03" w:rsidP="00906BFB">
      <w:pPr>
        <w:spacing w:after="0" w:line="240" w:lineRule="auto"/>
        <w:rPr>
          <w:rFonts w:ascii="Arial" w:eastAsia="Times New Roman" w:hAnsi="Arial" w:cs="Arial"/>
          <w:lang w:eastAsia="pl-PL"/>
        </w:rPr>
      </w:pPr>
      <w:r>
        <w:rPr>
          <w:rFonts w:ascii="Arial" w:eastAsia="Times New Roman" w:hAnsi="Arial" w:cs="Arial"/>
          <w:lang w:eastAsia="pl-PL"/>
        </w:rPr>
        <w:t>…………………………………………………………………………………………………………..</w:t>
      </w:r>
    </w:p>
    <w:p w14:paraId="5F7439D4" w14:textId="77777777" w:rsidR="00906BFB" w:rsidRPr="00906BFB" w:rsidRDefault="00D43C03" w:rsidP="00906BFB">
      <w:pPr>
        <w:tabs>
          <w:tab w:val="left" w:pos="708"/>
          <w:tab w:val="center" w:pos="4536"/>
          <w:tab w:val="right" w:pos="9072"/>
        </w:tabs>
        <w:spacing w:after="0" w:line="240" w:lineRule="auto"/>
        <w:rPr>
          <w:rFonts w:ascii="Arial" w:eastAsia="Times New Roman" w:hAnsi="Arial" w:cs="Arial"/>
          <w:lang w:eastAsia="pl-PL"/>
        </w:rPr>
      </w:pPr>
      <w:r>
        <w:rPr>
          <w:rFonts w:ascii="Arial" w:eastAsia="Times New Roman" w:hAnsi="Arial" w:cs="Arial"/>
          <w:lang w:eastAsia="pl-PL"/>
        </w:rPr>
        <w:t>A</w:t>
      </w:r>
      <w:r w:rsidR="00906BFB" w:rsidRPr="00906BFB">
        <w:rPr>
          <w:rFonts w:ascii="Arial" w:eastAsia="Times New Roman" w:hAnsi="Arial" w:cs="Arial"/>
          <w:lang w:eastAsia="pl-PL"/>
        </w:rPr>
        <w:t>dres siedziby Wykonawcy</w:t>
      </w:r>
      <w:r>
        <w:rPr>
          <w:rFonts w:ascii="Arial" w:eastAsia="Times New Roman" w:hAnsi="Arial" w:cs="Arial"/>
          <w:lang w:eastAsia="pl-PL"/>
        </w:rPr>
        <w:t>:</w:t>
      </w:r>
    </w:p>
    <w:p w14:paraId="08DB6E9C" w14:textId="77777777" w:rsidR="00906BFB" w:rsidRPr="00906BFB" w:rsidRDefault="00906BFB" w:rsidP="00906BFB">
      <w:pPr>
        <w:tabs>
          <w:tab w:val="left" w:pos="708"/>
          <w:tab w:val="center" w:pos="4536"/>
          <w:tab w:val="right" w:pos="9072"/>
        </w:tabs>
        <w:spacing w:after="0" w:line="240" w:lineRule="auto"/>
        <w:rPr>
          <w:rFonts w:ascii="Arial" w:eastAsia="Times New Roman" w:hAnsi="Arial" w:cs="Arial"/>
          <w:lang w:eastAsia="pl-PL"/>
        </w:rPr>
      </w:pPr>
      <w:r w:rsidRPr="00906BFB">
        <w:rPr>
          <w:rFonts w:ascii="Arial" w:eastAsia="Times New Roman" w:hAnsi="Arial" w:cs="Arial"/>
          <w:lang w:eastAsia="pl-PL"/>
        </w:rPr>
        <w:t>kod …………………………..……………</w:t>
      </w:r>
      <w:r w:rsidR="00D43C03">
        <w:rPr>
          <w:rFonts w:ascii="Arial" w:eastAsia="Times New Roman" w:hAnsi="Arial" w:cs="Arial"/>
          <w:lang w:eastAsia="pl-PL"/>
        </w:rPr>
        <w:t>…………………………………………………………….</w:t>
      </w:r>
    </w:p>
    <w:p w14:paraId="652EFC0F"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ulica…....................................................</w:t>
      </w:r>
      <w:r w:rsidR="00D43C03">
        <w:rPr>
          <w:rFonts w:ascii="Arial" w:eastAsia="Times New Roman" w:hAnsi="Arial" w:cs="Arial"/>
          <w:lang w:eastAsia="pl-PL"/>
        </w:rPr>
        <w:t>.....................................................................................</w:t>
      </w:r>
    </w:p>
    <w:p w14:paraId="5688BDCA"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miasto…………………………..…………</w:t>
      </w:r>
      <w:r w:rsidR="00D43C03">
        <w:rPr>
          <w:rFonts w:ascii="Arial" w:eastAsia="Times New Roman" w:hAnsi="Arial" w:cs="Arial"/>
          <w:lang w:eastAsia="pl-PL"/>
        </w:rPr>
        <w:t>……………………………………………………………</w:t>
      </w:r>
    </w:p>
    <w:p w14:paraId="56E5CF44"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województwo  …………………..………</w:t>
      </w:r>
      <w:r w:rsidR="00D43C03">
        <w:rPr>
          <w:rFonts w:ascii="Arial" w:eastAsia="Times New Roman" w:hAnsi="Arial" w:cs="Arial"/>
          <w:lang w:eastAsia="pl-PL"/>
        </w:rPr>
        <w:t>…………………………………………………………….</w:t>
      </w:r>
    </w:p>
    <w:p w14:paraId="494D3839" w14:textId="77777777" w:rsidR="00906BFB" w:rsidRPr="00906BFB" w:rsidRDefault="00906BFB" w:rsidP="00906BFB">
      <w:pPr>
        <w:spacing w:after="0" w:line="240" w:lineRule="auto"/>
        <w:rPr>
          <w:rFonts w:ascii="Arial" w:eastAsia="Times New Roman" w:hAnsi="Arial" w:cs="Arial"/>
          <w:lang w:eastAsia="pl-PL"/>
        </w:rPr>
      </w:pPr>
    </w:p>
    <w:p w14:paraId="3272B85A"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Nr NIP …................................................</w:t>
      </w:r>
      <w:r w:rsidR="00D43C03">
        <w:rPr>
          <w:rFonts w:ascii="Arial" w:eastAsia="Times New Roman" w:hAnsi="Arial" w:cs="Arial"/>
          <w:lang w:eastAsia="pl-PL"/>
        </w:rPr>
        <w:t>....................................................................................</w:t>
      </w:r>
    </w:p>
    <w:p w14:paraId="76171FC5"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Nr  REGON…………………..…..………</w:t>
      </w:r>
      <w:r w:rsidR="00D43C03">
        <w:rPr>
          <w:rFonts w:ascii="Arial" w:eastAsia="Times New Roman" w:hAnsi="Arial" w:cs="Arial"/>
          <w:lang w:eastAsia="pl-PL"/>
        </w:rPr>
        <w:t>…………………………………………………………….</w:t>
      </w:r>
    </w:p>
    <w:p w14:paraId="702AC8EA" w14:textId="77777777" w:rsidR="00906BFB" w:rsidRP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Nr konta bankowego</w:t>
      </w:r>
      <w:r w:rsidR="00D43C03">
        <w:rPr>
          <w:rFonts w:ascii="Arial" w:eastAsia="Times New Roman" w:hAnsi="Arial" w:cs="Arial"/>
          <w:lang w:eastAsia="pl-PL"/>
        </w:rPr>
        <w:t>:</w:t>
      </w:r>
      <w:r w:rsidRPr="00906BFB">
        <w:rPr>
          <w:rFonts w:ascii="Arial" w:eastAsia="Times New Roman" w:hAnsi="Arial" w:cs="Arial"/>
          <w:lang w:eastAsia="pl-PL"/>
        </w:rPr>
        <w:t>…............................................................</w:t>
      </w:r>
      <w:r w:rsidR="00D43C03">
        <w:rPr>
          <w:rFonts w:ascii="Arial" w:eastAsia="Times New Roman" w:hAnsi="Arial" w:cs="Arial"/>
          <w:lang w:eastAsia="pl-PL"/>
        </w:rPr>
        <w:t>..................................................</w:t>
      </w:r>
    </w:p>
    <w:p w14:paraId="346ABF0E" w14:textId="77777777" w:rsidR="00906BFB" w:rsidRPr="00906BFB" w:rsidRDefault="00906BFB" w:rsidP="00906BFB">
      <w:pPr>
        <w:spacing w:after="0" w:line="240" w:lineRule="auto"/>
        <w:rPr>
          <w:rFonts w:ascii="Arial" w:eastAsia="Times New Roman" w:hAnsi="Arial" w:cs="Arial"/>
          <w:lang w:val="de-DE" w:eastAsia="pl-PL"/>
        </w:rPr>
      </w:pPr>
      <w:proofErr w:type="spellStart"/>
      <w:r w:rsidRPr="00906BFB">
        <w:rPr>
          <w:rFonts w:ascii="Arial" w:eastAsia="Times New Roman" w:hAnsi="Arial" w:cs="Arial"/>
          <w:lang w:val="de-DE" w:eastAsia="pl-PL"/>
        </w:rPr>
        <w:t>nr</w:t>
      </w:r>
      <w:proofErr w:type="spellEnd"/>
      <w:r w:rsidRPr="00906BFB">
        <w:rPr>
          <w:rFonts w:ascii="Arial" w:eastAsia="Times New Roman" w:hAnsi="Arial" w:cs="Arial"/>
          <w:lang w:val="de-DE" w:eastAsia="pl-PL"/>
        </w:rPr>
        <w:t xml:space="preserve"> </w:t>
      </w:r>
      <w:proofErr w:type="spellStart"/>
      <w:r w:rsidRPr="00906BFB">
        <w:rPr>
          <w:rFonts w:ascii="Arial" w:eastAsia="Times New Roman" w:hAnsi="Arial" w:cs="Arial"/>
          <w:lang w:val="de-DE" w:eastAsia="pl-PL"/>
        </w:rPr>
        <w:t>telefonu</w:t>
      </w:r>
      <w:proofErr w:type="spellEnd"/>
      <w:r w:rsidRPr="00906BFB">
        <w:rPr>
          <w:rFonts w:ascii="Arial" w:eastAsia="Times New Roman" w:hAnsi="Arial" w:cs="Arial"/>
          <w:lang w:val="de-DE" w:eastAsia="pl-PL"/>
        </w:rPr>
        <w:t xml:space="preserve"> …..........................................</w:t>
      </w:r>
      <w:r w:rsidR="00D43C03">
        <w:rPr>
          <w:rFonts w:ascii="Arial" w:eastAsia="Times New Roman" w:hAnsi="Arial" w:cs="Arial"/>
          <w:lang w:val="de-DE" w:eastAsia="pl-PL"/>
        </w:rPr>
        <w:t>....................................................................................</w:t>
      </w:r>
    </w:p>
    <w:p w14:paraId="7E305446" w14:textId="77777777" w:rsidR="00906BFB" w:rsidRPr="00906BFB" w:rsidRDefault="00906BFB" w:rsidP="00906BFB">
      <w:pPr>
        <w:spacing w:after="0" w:line="240" w:lineRule="auto"/>
        <w:rPr>
          <w:rFonts w:ascii="Arial" w:eastAsia="Times New Roman" w:hAnsi="Arial" w:cs="Arial"/>
          <w:lang w:val="de-DE" w:eastAsia="pl-PL"/>
        </w:rPr>
      </w:pPr>
      <w:proofErr w:type="spellStart"/>
      <w:r w:rsidRPr="00906BFB">
        <w:rPr>
          <w:rFonts w:ascii="Arial" w:eastAsia="Times New Roman" w:hAnsi="Arial" w:cs="Arial"/>
          <w:lang w:val="de-DE" w:eastAsia="pl-PL"/>
        </w:rPr>
        <w:t>nr</w:t>
      </w:r>
      <w:proofErr w:type="spellEnd"/>
      <w:r w:rsidRPr="00906BFB">
        <w:rPr>
          <w:rFonts w:ascii="Arial" w:eastAsia="Times New Roman" w:hAnsi="Arial" w:cs="Arial"/>
          <w:lang w:val="de-DE" w:eastAsia="pl-PL"/>
        </w:rPr>
        <w:t xml:space="preserve"> fax ….................</w:t>
      </w:r>
      <w:r w:rsidR="00D43C03">
        <w:rPr>
          <w:rFonts w:ascii="Arial" w:eastAsia="Times New Roman" w:hAnsi="Arial" w:cs="Arial"/>
          <w:lang w:val="de-DE" w:eastAsia="pl-PL"/>
        </w:rPr>
        <w:t>..................................................................................</w:t>
      </w:r>
      <w:r w:rsidRPr="00906BFB">
        <w:rPr>
          <w:rFonts w:ascii="Arial" w:eastAsia="Times New Roman" w:hAnsi="Arial" w:cs="Arial"/>
          <w:lang w:val="de-DE" w:eastAsia="pl-PL"/>
        </w:rPr>
        <w:t>.</w:t>
      </w:r>
      <w:r w:rsidR="00771679">
        <w:rPr>
          <w:rFonts w:ascii="Arial" w:eastAsia="Times New Roman" w:hAnsi="Arial" w:cs="Arial"/>
          <w:lang w:val="de-DE" w:eastAsia="pl-PL"/>
        </w:rPr>
        <w:t>.................................</w:t>
      </w:r>
    </w:p>
    <w:p w14:paraId="1F1DF99E" w14:textId="77777777" w:rsidR="00906BFB" w:rsidRPr="00906BFB" w:rsidRDefault="00906BFB" w:rsidP="00906BFB">
      <w:pPr>
        <w:spacing w:after="0" w:line="240" w:lineRule="auto"/>
        <w:rPr>
          <w:rFonts w:ascii="Arial" w:eastAsia="Times New Roman" w:hAnsi="Arial" w:cs="Arial"/>
          <w:lang w:val="de-DE" w:eastAsia="pl-PL"/>
        </w:rPr>
      </w:pPr>
      <w:proofErr w:type="spellStart"/>
      <w:r w:rsidRPr="00906BFB">
        <w:rPr>
          <w:rFonts w:ascii="Arial" w:eastAsia="Times New Roman" w:hAnsi="Arial" w:cs="Arial"/>
          <w:lang w:val="de-DE" w:eastAsia="pl-PL"/>
        </w:rPr>
        <w:t>e-mail</w:t>
      </w:r>
      <w:proofErr w:type="spellEnd"/>
      <w:r w:rsidRPr="00906BFB">
        <w:rPr>
          <w:rFonts w:ascii="Arial" w:eastAsia="Times New Roman" w:hAnsi="Arial" w:cs="Arial"/>
          <w:lang w:val="de-DE" w:eastAsia="pl-PL"/>
        </w:rPr>
        <w:t>: …………………………………….</w:t>
      </w:r>
    </w:p>
    <w:p w14:paraId="5BFDE35C" w14:textId="77777777" w:rsidR="00906BFB" w:rsidRPr="00906BFB" w:rsidRDefault="00906BFB" w:rsidP="00906BFB">
      <w:pPr>
        <w:spacing w:after="0"/>
        <w:rPr>
          <w:rFonts w:ascii="Arial" w:eastAsia="Times New Roman" w:hAnsi="Arial" w:cs="Arial"/>
          <w:lang w:eastAsia="pl-PL"/>
        </w:rPr>
      </w:pPr>
      <w:r w:rsidRPr="00906BFB">
        <w:rPr>
          <w:rFonts w:ascii="Arial" w:eastAsia="Times New Roman" w:hAnsi="Arial" w:cs="Arial"/>
          <w:lang w:eastAsia="pl-PL"/>
        </w:rPr>
        <w:t>Adres</w:t>
      </w:r>
      <w:r w:rsidR="00771679">
        <w:rPr>
          <w:rFonts w:ascii="Arial" w:eastAsia="Times New Roman" w:hAnsi="Arial" w:cs="Arial"/>
          <w:lang w:eastAsia="pl-PL"/>
        </w:rPr>
        <w:t xml:space="preserve"> do korespondencji (podać jeśli </w:t>
      </w:r>
      <w:r w:rsidRPr="00906BFB">
        <w:rPr>
          <w:rFonts w:ascii="Arial" w:eastAsia="Times New Roman" w:hAnsi="Arial" w:cs="Arial"/>
          <w:lang w:eastAsia="pl-PL"/>
        </w:rPr>
        <w:t>jest inny niż adres siedziby Wykonawcy)</w:t>
      </w:r>
      <w:r w:rsidRPr="00906BFB">
        <w:rPr>
          <w:rFonts w:ascii="Arial" w:eastAsia="Times New Roman" w:hAnsi="Arial" w:cs="Arial"/>
          <w:lang w:eastAsia="pl-PL"/>
        </w:rPr>
        <w:br/>
        <w:t>……………………………………………</w:t>
      </w:r>
      <w:r w:rsidR="00771679">
        <w:rPr>
          <w:rFonts w:ascii="Arial" w:eastAsia="Times New Roman" w:hAnsi="Arial" w:cs="Arial"/>
          <w:lang w:eastAsia="pl-PL"/>
        </w:rPr>
        <w:t>…………………………………………………………….</w:t>
      </w:r>
      <w:r w:rsidRPr="00906BFB">
        <w:rPr>
          <w:rFonts w:ascii="Arial" w:eastAsia="Times New Roman" w:hAnsi="Arial" w:cs="Arial"/>
          <w:lang w:eastAsia="pl-PL"/>
        </w:rPr>
        <w:br/>
        <w:t>……………………………………………</w:t>
      </w:r>
      <w:r w:rsidR="00771679">
        <w:rPr>
          <w:rFonts w:ascii="Arial" w:eastAsia="Times New Roman" w:hAnsi="Arial" w:cs="Arial"/>
          <w:lang w:eastAsia="pl-PL"/>
        </w:rPr>
        <w:t>…………………………………………………………….</w:t>
      </w:r>
    </w:p>
    <w:p w14:paraId="36082CC5" w14:textId="77777777" w:rsidR="00906BFB" w:rsidRDefault="00906BFB" w:rsidP="00906BFB">
      <w:pPr>
        <w:spacing w:after="0" w:line="240" w:lineRule="auto"/>
        <w:rPr>
          <w:rFonts w:ascii="Arial" w:eastAsia="Times New Roman" w:hAnsi="Arial" w:cs="Arial"/>
          <w:lang w:eastAsia="pl-PL"/>
        </w:rPr>
      </w:pPr>
      <w:r w:rsidRPr="00906BFB">
        <w:rPr>
          <w:rFonts w:ascii="Arial" w:eastAsia="Times New Roman" w:hAnsi="Arial" w:cs="Arial"/>
          <w:lang w:eastAsia="pl-PL"/>
        </w:rPr>
        <w:t>Wykonawca jest mikro, małym lub śred</w:t>
      </w:r>
      <w:r w:rsidR="00D43C03">
        <w:rPr>
          <w:rFonts w:ascii="Arial" w:eastAsia="Times New Roman" w:hAnsi="Arial" w:cs="Arial"/>
          <w:lang w:eastAsia="pl-PL"/>
        </w:rPr>
        <w:t>nim przedsiębiorstwem TAK/NIE*</w:t>
      </w:r>
    </w:p>
    <w:p w14:paraId="72AA4E11" w14:textId="77777777" w:rsidR="001E65B9" w:rsidRPr="00906BFB" w:rsidRDefault="001E65B9" w:rsidP="00906BFB">
      <w:pPr>
        <w:spacing w:after="0" w:line="240" w:lineRule="auto"/>
        <w:rPr>
          <w:rFonts w:ascii="Arial" w:eastAsia="Times New Roman" w:hAnsi="Arial" w:cs="Arial"/>
          <w:lang w:eastAsia="pl-PL"/>
        </w:rPr>
      </w:pPr>
    </w:p>
    <w:p w14:paraId="0A81CD7A" w14:textId="77777777" w:rsidR="00906BFB" w:rsidRPr="00906BFB" w:rsidRDefault="00906BFB" w:rsidP="00906BFB">
      <w:pPr>
        <w:spacing w:after="0" w:line="240" w:lineRule="auto"/>
        <w:rPr>
          <w:rFonts w:ascii="Times New Roman" w:eastAsia="Times New Roman" w:hAnsi="Times New Roman" w:cs="Times New Roman"/>
          <w:sz w:val="20"/>
          <w:szCs w:val="20"/>
          <w:lang w:eastAsia="ar-SA"/>
        </w:rPr>
      </w:pPr>
      <w:bookmarkStart w:id="5" w:name="_Toc254173323"/>
      <w:bookmarkStart w:id="6" w:name="_Toc254173112"/>
      <w:bookmarkStart w:id="7" w:name="_Toc251758230"/>
    </w:p>
    <w:p w14:paraId="30B478FE" w14:textId="77777777" w:rsidR="00906BFB" w:rsidRPr="00F923FC" w:rsidRDefault="00906BFB" w:rsidP="00906BFB">
      <w:pPr>
        <w:spacing w:after="0" w:line="240" w:lineRule="auto"/>
        <w:jc w:val="center"/>
        <w:rPr>
          <w:rFonts w:ascii="Arial" w:eastAsia="Times New Roman" w:hAnsi="Arial" w:cs="Times New Roman"/>
          <w:b/>
          <w:sz w:val="28"/>
          <w:szCs w:val="28"/>
          <w:u w:val="single"/>
          <w:lang w:eastAsia="pl-PL"/>
        </w:rPr>
      </w:pPr>
      <w:r w:rsidRPr="00F923FC">
        <w:rPr>
          <w:rFonts w:ascii="Arial" w:eastAsia="Times New Roman" w:hAnsi="Arial" w:cs="Times New Roman"/>
          <w:b/>
          <w:sz w:val="28"/>
          <w:szCs w:val="28"/>
          <w:u w:val="single"/>
          <w:lang w:eastAsia="pl-PL"/>
        </w:rPr>
        <w:t>OFERTA</w:t>
      </w:r>
      <w:bookmarkEnd w:id="5"/>
      <w:bookmarkEnd w:id="6"/>
      <w:bookmarkEnd w:id="7"/>
    </w:p>
    <w:p w14:paraId="1692808B" w14:textId="77777777" w:rsidR="00906BFB" w:rsidRPr="00906BFB" w:rsidRDefault="00906BFB" w:rsidP="00906BFB">
      <w:pPr>
        <w:spacing w:after="0" w:line="240" w:lineRule="auto"/>
        <w:jc w:val="center"/>
        <w:rPr>
          <w:rFonts w:ascii="Arial" w:eastAsia="Times New Roman" w:hAnsi="Arial" w:cs="Times New Roman"/>
          <w:lang w:eastAsia="pl-PL"/>
        </w:rPr>
      </w:pPr>
    </w:p>
    <w:p w14:paraId="0D5A06ED" w14:textId="1DBC642C" w:rsidR="001E65B9" w:rsidRDefault="00906BFB" w:rsidP="00D817C3">
      <w:pPr>
        <w:autoSpaceDE w:val="0"/>
        <w:autoSpaceDN w:val="0"/>
        <w:spacing w:after="0" w:line="240" w:lineRule="auto"/>
        <w:jc w:val="both"/>
        <w:rPr>
          <w:rFonts w:ascii="Arial" w:eastAsia="Times New Roman" w:hAnsi="Arial" w:cs="Arial"/>
          <w:lang w:eastAsia="pl-PL"/>
        </w:rPr>
      </w:pPr>
      <w:r w:rsidRPr="00906BFB">
        <w:rPr>
          <w:rFonts w:ascii="Arial" w:eastAsia="Times New Roman" w:hAnsi="Arial" w:cs="Arial"/>
          <w:lang w:eastAsia="pl-PL"/>
        </w:rPr>
        <w:t xml:space="preserve">Nawiązując do ogłoszenia o przetargu nieograniczonym na: </w:t>
      </w:r>
      <w:r w:rsidR="00CC6FF4">
        <w:rPr>
          <w:rFonts w:ascii="Arial" w:eastAsia="Times New Roman" w:hAnsi="Arial" w:cs="Arial"/>
          <w:b/>
          <w:lang w:eastAsia="pl-PL"/>
        </w:rPr>
        <w:t xml:space="preserve">„Udzielenie kredytu długoterminowego w kwocie </w:t>
      </w:r>
      <w:r w:rsidR="00B57478">
        <w:rPr>
          <w:rFonts w:ascii="Arial" w:eastAsia="Times New Roman" w:hAnsi="Arial" w:cs="Arial"/>
          <w:b/>
          <w:lang w:eastAsia="pl-PL"/>
        </w:rPr>
        <w:t>9.586.029,29</w:t>
      </w:r>
      <w:r w:rsidR="00CC6FF4">
        <w:rPr>
          <w:rFonts w:ascii="Arial" w:eastAsia="Times New Roman" w:hAnsi="Arial" w:cs="Arial"/>
          <w:b/>
          <w:lang w:eastAsia="pl-PL"/>
        </w:rPr>
        <w:t xml:space="preserve"> zł z przeznaczeniem na finansowanie planowanego w roku 201</w:t>
      </w:r>
      <w:r w:rsidR="00B57478">
        <w:rPr>
          <w:rFonts w:ascii="Arial" w:eastAsia="Times New Roman" w:hAnsi="Arial" w:cs="Arial"/>
          <w:b/>
          <w:lang w:eastAsia="pl-PL"/>
        </w:rPr>
        <w:t>8</w:t>
      </w:r>
      <w:r w:rsidR="00CC6FF4">
        <w:rPr>
          <w:rFonts w:ascii="Arial" w:eastAsia="Times New Roman" w:hAnsi="Arial" w:cs="Arial"/>
          <w:b/>
          <w:lang w:eastAsia="pl-PL"/>
        </w:rPr>
        <w:t xml:space="preserve"> deficytu </w:t>
      </w:r>
      <w:r w:rsidR="00B57478">
        <w:rPr>
          <w:rFonts w:ascii="Arial" w:eastAsia="Times New Roman" w:hAnsi="Arial" w:cs="Arial"/>
          <w:b/>
          <w:lang w:eastAsia="pl-PL"/>
        </w:rPr>
        <w:t xml:space="preserve">i spłatę zaciągniętych w latach ubiegłych zobowiązań </w:t>
      </w:r>
      <w:r w:rsidR="00CC6FF4">
        <w:rPr>
          <w:rFonts w:ascii="Arial" w:eastAsia="Times New Roman" w:hAnsi="Arial" w:cs="Arial"/>
          <w:b/>
          <w:lang w:eastAsia="pl-PL"/>
        </w:rPr>
        <w:t>budżetu Gminy Miasto Kołobrzeg”</w:t>
      </w:r>
      <w:r w:rsidR="001E65B9">
        <w:rPr>
          <w:rFonts w:ascii="Arial" w:eastAsia="Times New Roman" w:hAnsi="Arial" w:cs="Arial"/>
          <w:b/>
          <w:lang w:eastAsia="pl-PL"/>
        </w:rPr>
        <w:t xml:space="preserve"> </w:t>
      </w:r>
      <w:r w:rsidR="00D817C3" w:rsidRPr="00D817C3">
        <w:rPr>
          <w:rFonts w:ascii="Arial" w:eastAsia="Times New Roman" w:hAnsi="Arial" w:cs="Arial"/>
          <w:lang w:eastAsia="pl-PL"/>
        </w:rPr>
        <w:t xml:space="preserve">oferujemy wykonanie całości </w:t>
      </w:r>
      <w:r w:rsidR="00D817C3" w:rsidRPr="00D817C3">
        <w:rPr>
          <w:rFonts w:ascii="Arial" w:eastAsia="Times New Roman" w:hAnsi="Arial" w:cs="Arial"/>
          <w:bCs/>
          <w:lang w:eastAsia="pl-PL"/>
        </w:rPr>
        <w:t>z</w:t>
      </w:r>
      <w:r w:rsidR="00D817C3">
        <w:rPr>
          <w:rFonts w:ascii="Arial" w:eastAsia="Times New Roman" w:hAnsi="Arial" w:cs="Arial"/>
          <w:bCs/>
          <w:lang w:eastAsia="pl-PL"/>
        </w:rPr>
        <w:t xml:space="preserve">amówienia w zakresie i na warunkach </w:t>
      </w:r>
      <w:r w:rsidR="001E65B9" w:rsidRPr="00D817C3">
        <w:rPr>
          <w:rFonts w:ascii="Arial" w:eastAsia="Times New Roman" w:hAnsi="Arial" w:cs="Arial"/>
          <w:lang w:eastAsia="pl-PL"/>
        </w:rPr>
        <w:t>określony</w:t>
      </w:r>
      <w:r w:rsidR="00D817C3">
        <w:rPr>
          <w:rFonts w:ascii="Arial" w:eastAsia="Times New Roman" w:hAnsi="Arial" w:cs="Arial"/>
          <w:lang w:eastAsia="pl-PL"/>
        </w:rPr>
        <w:t>ch</w:t>
      </w:r>
      <w:r w:rsidR="00F923FC">
        <w:rPr>
          <w:rFonts w:ascii="Arial" w:eastAsia="Times New Roman" w:hAnsi="Arial" w:cs="Arial"/>
          <w:lang w:eastAsia="pl-PL"/>
        </w:rPr>
        <w:t xml:space="preserve"> w SIWZ</w:t>
      </w:r>
      <w:r w:rsidR="006F3EC3">
        <w:rPr>
          <w:rFonts w:ascii="Arial" w:eastAsia="Times New Roman" w:hAnsi="Arial" w:cs="Arial"/>
          <w:lang w:eastAsia="pl-PL"/>
        </w:rPr>
        <w:t xml:space="preserve"> jak niżej</w:t>
      </w:r>
      <w:r w:rsidR="00F923FC">
        <w:rPr>
          <w:rFonts w:ascii="Arial" w:eastAsia="Times New Roman" w:hAnsi="Arial" w:cs="Arial"/>
          <w:lang w:eastAsia="pl-PL"/>
        </w:rPr>
        <w:t>:</w:t>
      </w:r>
    </w:p>
    <w:p w14:paraId="51C86EF0" w14:textId="77777777" w:rsidR="00F923FC" w:rsidRDefault="00F923FC" w:rsidP="00D817C3">
      <w:pPr>
        <w:autoSpaceDE w:val="0"/>
        <w:autoSpaceDN w:val="0"/>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p>
    <w:p w14:paraId="1154D9E9" w14:textId="1E87D5F1" w:rsidR="00F923FC" w:rsidRPr="006F3EC3" w:rsidRDefault="006F3EC3" w:rsidP="006F3EC3">
      <w:pPr>
        <w:autoSpaceDE w:val="0"/>
        <w:autoSpaceDN w:val="0"/>
        <w:spacing w:after="0" w:line="240" w:lineRule="auto"/>
        <w:jc w:val="both"/>
        <w:rPr>
          <w:rFonts w:ascii="Arial" w:eastAsia="Times New Roman" w:hAnsi="Arial" w:cs="Arial"/>
          <w:lang w:eastAsia="pl-PL"/>
        </w:rPr>
      </w:pPr>
      <w:r>
        <w:rPr>
          <w:rFonts w:ascii="Arial" w:eastAsia="Times New Roman" w:hAnsi="Arial" w:cs="Arial"/>
          <w:b/>
          <w:lang w:eastAsia="pl-PL"/>
        </w:rPr>
        <w:t xml:space="preserve">a/ </w:t>
      </w:r>
      <w:r w:rsidRPr="006F3EC3">
        <w:rPr>
          <w:rFonts w:ascii="Arial" w:eastAsia="Times New Roman" w:hAnsi="Arial" w:cs="Arial"/>
          <w:b/>
          <w:lang w:eastAsia="pl-PL"/>
        </w:rPr>
        <w:t>Oprocentowanie stawki WIBOR 1 M z dnia 2</w:t>
      </w:r>
      <w:r w:rsidR="00B57478">
        <w:rPr>
          <w:rFonts w:ascii="Arial" w:eastAsia="Times New Roman" w:hAnsi="Arial" w:cs="Arial"/>
          <w:b/>
          <w:lang w:eastAsia="pl-PL"/>
        </w:rPr>
        <w:t>8</w:t>
      </w:r>
      <w:r w:rsidRPr="006F3EC3">
        <w:rPr>
          <w:rFonts w:ascii="Arial" w:eastAsia="Times New Roman" w:hAnsi="Arial" w:cs="Arial"/>
          <w:b/>
          <w:lang w:eastAsia="pl-PL"/>
        </w:rPr>
        <w:t>.09.201</w:t>
      </w:r>
      <w:r w:rsidR="00B57478">
        <w:rPr>
          <w:rFonts w:ascii="Arial" w:eastAsia="Times New Roman" w:hAnsi="Arial" w:cs="Arial"/>
          <w:b/>
          <w:lang w:eastAsia="pl-PL"/>
        </w:rPr>
        <w:t>8</w:t>
      </w:r>
      <w:r w:rsidRPr="006F3EC3">
        <w:rPr>
          <w:rFonts w:ascii="Arial" w:eastAsia="Times New Roman" w:hAnsi="Arial" w:cs="Arial"/>
          <w:b/>
          <w:lang w:eastAsia="pl-PL"/>
        </w:rPr>
        <w:t>r. -……………..%</w:t>
      </w:r>
    </w:p>
    <w:p w14:paraId="7F38889F" w14:textId="77777777" w:rsidR="006F3EC3" w:rsidRDefault="006F3EC3" w:rsidP="006F3EC3">
      <w:pPr>
        <w:autoSpaceDE w:val="0"/>
        <w:autoSpaceDN w:val="0"/>
        <w:spacing w:after="0" w:line="240" w:lineRule="auto"/>
        <w:jc w:val="both"/>
        <w:rPr>
          <w:rFonts w:ascii="Arial" w:eastAsia="Times New Roman" w:hAnsi="Arial" w:cs="Arial"/>
          <w:b/>
          <w:lang w:eastAsia="pl-PL"/>
        </w:rPr>
      </w:pPr>
      <w:r w:rsidRPr="006F3EC3">
        <w:rPr>
          <w:rFonts w:ascii="Arial" w:eastAsia="Times New Roman" w:hAnsi="Arial" w:cs="Arial"/>
          <w:b/>
          <w:lang w:eastAsia="pl-PL"/>
        </w:rPr>
        <w:t>b/</w:t>
      </w:r>
      <w:r>
        <w:rPr>
          <w:rFonts w:ascii="Arial" w:eastAsia="Times New Roman" w:hAnsi="Arial" w:cs="Arial"/>
          <w:b/>
          <w:lang w:eastAsia="pl-PL"/>
        </w:rPr>
        <w:t xml:space="preserve"> Marża Banku………………………………………………%</w:t>
      </w:r>
    </w:p>
    <w:p w14:paraId="36DE38D1" w14:textId="77777777" w:rsidR="006F3EC3" w:rsidRDefault="006F3EC3" w:rsidP="006F3EC3">
      <w:pPr>
        <w:autoSpaceDE w:val="0"/>
        <w:autoSpaceDN w:val="0"/>
        <w:spacing w:after="0" w:line="240" w:lineRule="auto"/>
        <w:jc w:val="both"/>
        <w:rPr>
          <w:rFonts w:ascii="Arial" w:eastAsia="Times New Roman" w:hAnsi="Arial" w:cs="Arial"/>
          <w:b/>
          <w:lang w:eastAsia="pl-PL"/>
        </w:rPr>
      </w:pPr>
      <w:r>
        <w:rPr>
          <w:rFonts w:ascii="Arial" w:eastAsia="Times New Roman" w:hAnsi="Arial" w:cs="Arial"/>
          <w:b/>
          <w:lang w:eastAsia="pl-PL"/>
        </w:rPr>
        <w:t>c/ Łącznie oprocentowanie:……………………………….%</w:t>
      </w:r>
    </w:p>
    <w:p w14:paraId="063689EA" w14:textId="77777777" w:rsidR="006F3EC3" w:rsidRDefault="006F3EC3" w:rsidP="006F3EC3">
      <w:pPr>
        <w:autoSpaceDE w:val="0"/>
        <w:autoSpaceDN w:val="0"/>
        <w:spacing w:after="0" w:line="240" w:lineRule="auto"/>
        <w:jc w:val="both"/>
        <w:rPr>
          <w:rFonts w:ascii="Arial" w:eastAsia="Times New Roman" w:hAnsi="Arial" w:cs="Arial"/>
          <w:b/>
          <w:lang w:eastAsia="pl-PL"/>
        </w:rPr>
      </w:pPr>
      <w:r>
        <w:rPr>
          <w:rFonts w:ascii="Arial" w:eastAsia="Times New Roman" w:hAnsi="Arial" w:cs="Arial"/>
          <w:b/>
          <w:lang w:eastAsia="pl-PL"/>
        </w:rPr>
        <w:t>d/ Wartość całkowita oferty: ……………………………..zł</w:t>
      </w:r>
    </w:p>
    <w:p w14:paraId="75557D44" w14:textId="77777777" w:rsidR="006F3EC3" w:rsidRDefault="006F3EC3" w:rsidP="006F3EC3">
      <w:pPr>
        <w:autoSpaceDE w:val="0"/>
        <w:autoSpaceDN w:val="0"/>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słownie złotych:…………………………………………………………………………………</w:t>
      </w:r>
    </w:p>
    <w:p w14:paraId="6BB3A0CC" w14:textId="77777777" w:rsidR="006F3EC3" w:rsidRPr="006F3EC3" w:rsidRDefault="006F3EC3" w:rsidP="006F3EC3">
      <w:pPr>
        <w:autoSpaceDE w:val="0"/>
        <w:autoSpaceDN w:val="0"/>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w:t>
      </w:r>
    </w:p>
    <w:p w14:paraId="652C9F21" w14:textId="77777777" w:rsidR="00F923FC" w:rsidRPr="00F923FC" w:rsidRDefault="00F923FC" w:rsidP="00F923FC">
      <w:pPr>
        <w:pStyle w:val="Akapitzlist"/>
        <w:autoSpaceDE w:val="0"/>
        <w:autoSpaceDN w:val="0"/>
        <w:spacing w:after="0" w:line="240" w:lineRule="auto"/>
        <w:jc w:val="both"/>
        <w:rPr>
          <w:rFonts w:ascii="Arial" w:eastAsia="Times New Roman" w:hAnsi="Arial" w:cs="Arial"/>
          <w:b/>
          <w:bCs/>
          <w:lang w:eastAsia="pl-PL"/>
        </w:rPr>
      </w:pPr>
    </w:p>
    <w:p w14:paraId="7BE199EA" w14:textId="77777777" w:rsidR="006F3EC3" w:rsidRPr="00F923FC" w:rsidRDefault="00F923FC" w:rsidP="001E65B9">
      <w:pPr>
        <w:spacing w:after="0" w:line="240" w:lineRule="auto"/>
        <w:jc w:val="both"/>
        <w:rPr>
          <w:rFonts w:ascii="Arial" w:eastAsia="Times New Roman" w:hAnsi="Arial" w:cs="Arial"/>
          <w:lang w:eastAsia="pl-PL"/>
        </w:rPr>
      </w:pPr>
      <w:r w:rsidRPr="00F923FC">
        <w:rPr>
          <w:rFonts w:ascii="Arial" w:eastAsia="Times New Roman" w:hAnsi="Arial" w:cs="Arial"/>
          <w:lang w:eastAsia="pl-PL"/>
        </w:rPr>
        <w:t xml:space="preserve">Oferowana cena uwzględnia wszystkie koszty zawiązane z wykonaniem przedmiotu zamówienia. </w:t>
      </w:r>
    </w:p>
    <w:p w14:paraId="18DA998D" w14:textId="77777777" w:rsidR="00E20CAE" w:rsidRPr="00E20CAE" w:rsidRDefault="00E20CAE" w:rsidP="00632739">
      <w:pPr>
        <w:pStyle w:val="Akapitzlist"/>
        <w:numPr>
          <w:ilvl w:val="0"/>
          <w:numId w:val="48"/>
        </w:numPr>
        <w:spacing w:before="120" w:after="0" w:line="240" w:lineRule="auto"/>
        <w:ind w:left="426"/>
        <w:jc w:val="both"/>
        <w:rPr>
          <w:rFonts w:ascii="Arial" w:eastAsia="Times New Roman" w:hAnsi="Arial" w:cs="Arial"/>
          <w:lang w:eastAsia="pl-PL"/>
        </w:rPr>
      </w:pPr>
      <w:r w:rsidRPr="00E20CAE">
        <w:rPr>
          <w:rFonts w:ascii="Arial" w:eastAsia="Times New Roman" w:hAnsi="Arial" w:cs="Arial"/>
          <w:lang w:eastAsia="pl-PL"/>
        </w:rPr>
        <w:t>Oświadczamy, że zapoznaliśmy się ze specyfikacją istotnych warunków zamówienia i uznajemy się za związanych określonymi w niej wymaganiami i zasadami postępowania.</w:t>
      </w:r>
    </w:p>
    <w:p w14:paraId="15416D4C" w14:textId="77777777" w:rsidR="00E20CAE" w:rsidRPr="00E20CAE" w:rsidRDefault="00E20CAE" w:rsidP="00632739">
      <w:pPr>
        <w:pStyle w:val="Akapitzlist"/>
        <w:numPr>
          <w:ilvl w:val="0"/>
          <w:numId w:val="48"/>
        </w:numPr>
        <w:spacing w:before="120" w:after="0" w:line="240" w:lineRule="auto"/>
        <w:jc w:val="both"/>
        <w:rPr>
          <w:rFonts w:ascii="Arial" w:eastAsia="Times New Roman" w:hAnsi="Arial" w:cs="Arial"/>
          <w:lang w:eastAsia="pl-PL"/>
        </w:rPr>
      </w:pPr>
      <w:r w:rsidRPr="00E20CAE">
        <w:rPr>
          <w:rFonts w:ascii="Arial" w:eastAsia="Times New Roman" w:hAnsi="Arial" w:cs="Arial"/>
          <w:lang w:eastAsia="pl-PL"/>
        </w:rPr>
        <w:t>Oświadczamy, że uważamy się za związanych niniejszą ofertą na czas wskazany w specyfikacji istotnych warunków zamówienia.</w:t>
      </w:r>
    </w:p>
    <w:p w14:paraId="0A0AC37F" w14:textId="77777777" w:rsidR="00E20CAE" w:rsidRPr="00E20CAE" w:rsidRDefault="00E20CAE" w:rsidP="00632739">
      <w:pPr>
        <w:pStyle w:val="Akapitzlist"/>
        <w:numPr>
          <w:ilvl w:val="0"/>
          <w:numId w:val="48"/>
        </w:numPr>
        <w:tabs>
          <w:tab w:val="num" w:pos="709"/>
        </w:tabs>
        <w:spacing w:before="120" w:after="0" w:line="240" w:lineRule="auto"/>
        <w:jc w:val="both"/>
        <w:rPr>
          <w:rFonts w:ascii="Arial" w:eastAsia="Times New Roman" w:hAnsi="Arial" w:cs="Arial"/>
          <w:lang w:eastAsia="pl-PL"/>
        </w:rPr>
      </w:pPr>
      <w:r>
        <w:rPr>
          <w:rFonts w:ascii="Arial" w:eastAsia="Times New Roman" w:hAnsi="Arial" w:cs="Arial"/>
          <w:lang w:eastAsia="pl-PL"/>
        </w:rPr>
        <w:t>Oświadczamy , że zamówienie</w:t>
      </w:r>
      <w:r w:rsidRPr="00E20CAE">
        <w:rPr>
          <w:rFonts w:ascii="Arial" w:eastAsia="Times New Roman" w:hAnsi="Arial" w:cs="Arial"/>
          <w:lang w:eastAsia="pl-PL"/>
        </w:rPr>
        <w:t xml:space="preserve"> zamierzamy wykonać:</w:t>
      </w:r>
    </w:p>
    <w:p w14:paraId="59FA8C2B" w14:textId="77777777" w:rsidR="00E20CAE" w:rsidRPr="00906BFB" w:rsidRDefault="00E20CAE" w:rsidP="00632739">
      <w:pPr>
        <w:numPr>
          <w:ilvl w:val="0"/>
          <w:numId w:val="45"/>
        </w:numPr>
        <w:spacing w:before="60" w:after="0" w:line="240" w:lineRule="auto"/>
        <w:contextualSpacing/>
        <w:jc w:val="both"/>
        <w:rPr>
          <w:rFonts w:ascii="Arial" w:eastAsia="Times New Roman" w:hAnsi="Arial" w:cs="Arial"/>
          <w:lang w:eastAsia="pl-PL"/>
        </w:rPr>
      </w:pPr>
      <w:r w:rsidRPr="00906BFB">
        <w:rPr>
          <w:rFonts w:ascii="Arial" w:eastAsia="Times New Roman" w:hAnsi="Arial" w:cs="Arial"/>
          <w:lang w:eastAsia="pl-PL"/>
        </w:rPr>
        <w:t>sami</w:t>
      </w:r>
    </w:p>
    <w:p w14:paraId="7BE02DD3" w14:textId="77777777" w:rsidR="00E20CAE" w:rsidRPr="00906BFB" w:rsidRDefault="00E20CAE" w:rsidP="00632739">
      <w:pPr>
        <w:numPr>
          <w:ilvl w:val="0"/>
          <w:numId w:val="45"/>
        </w:numPr>
        <w:spacing w:before="60" w:after="0" w:line="240" w:lineRule="auto"/>
        <w:contextualSpacing/>
        <w:jc w:val="both"/>
        <w:rPr>
          <w:rFonts w:ascii="Arial" w:eastAsia="Times New Roman" w:hAnsi="Arial" w:cs="Arial"/>
          <w:lang w:eastAsia="pl-PL"/>
        </w:rPr>
      </w:pPr>
      <w:r w:rsidRPr="00906BFB">
        <w:rPr>
          <w:rFonts w:ascii="Arial" w:eastAsia="Times New Roman" w:hAnsi="Arial" w:cs="Arial"/>
          <w:lang w:eastAsia="pl-PL"/>
        </w:rPr>
        <w:t>siłami podwykonawcy:</w:t>
      </w:r>
    </w:p>
    <w:p w14:paraId="624B008B" w14:textId="77777777" w:rsidR="00E20CAE" w:rsidRPr="00906BFB" w:rsidRDefault="00E20CAE" w:rsidP="00632739">
      <w:pPr>
        <w:numPr>
          <w:ilvl w:val="0"/>
          <w:numId w:val="46"/>
        </w:numPr>
        <w:spacing w:before="60" w:after="0" w:line="240" w:lineRule="auto"/>
        <w:ind w:hanging="449"/>
        <w:contextualSpacing/>
        <w:jc w:val="both"/>
        <w:rPr>
          <w:rFonts w:ascii="Arial" w:eastAsia="Times New Roman" w:hAnsi="Arial" w:cs="Arial"/>
          <w:i/>
          <w:lang w:eastAsia="pl-PL"/>
        </w:rPr>
      </w:pPr>
      <w:r w:rsidRPr="00906BFB">
        <w:rPr>
          <w:rFonts w:ascii="Arial" w:eastAsia="Times New Roman" w:hAnsi="Arial" w:cs="Arial"/>
          <w:i/>
          <w:lang w:eastAsia="pl-PL"/>
        </w:rPr>
        <w:t>Część zamówienia, którą wykonywać będzie podwykonawca: ……………………………………………………….…………………………</w:t>
      </w:r>
    </w:p>
    <w:p w14:paraId="7260CF4D" w14:textId="77777777" w:rsidR="00E20CAE" w:rsidRPr="00906BFB" w:rsidRDefault="00E20CAE" w:rsidP="00E20CAE">
      <w:pPr>
        <w:spacing w:before="60" w:after="0" w:line="240" w:lineRule="auto"/>
        <w:ind w:left="1843"/>
        <w:contextualSpacing/>
        <w:jc w:val="both"/>
        <w:rPr>
          <w:rFonts w:ascii="Arial" w:eastAsia="Times New Roman" w:hAnsi="Arial" w:cs="Arial"/>
          <w:i/>
          <w:lang w:eastAsia="pl-PL"/>
        </w:rPr>
      </w:pPr>
      <w:r w:rsidRPr="00906BFB">
        <w:rPr>
          <w:rFonts w:ascii="Arial" w:eastAsia="Times New Roman" w:hAnsi="Arial" w:cs="Arial"/>
          <w:i/>
          <w:lang w:eastAsia="pl-PL"/>
        </w:rPr>
        <w:t>…………………………………………….…….………………………………</w:t>
      </w:r>
    </w:p>
    <w:p w14:paraId="06FDB204" w14:textId="77777777" w:rsidR="00E20CAE" w:rsidRPr="00906BFB" w:rsidRDefault="00E20CAE" w:rsidP="00632739">
      <w:pPr>
        <w:numPr>
          <w:ilvl w:val="0"/>
          <w:numId w:val="46"/>
        </w:numPr>
        <w:spacing w:before="60" w:after="0" w:line="240" w:lineRule="auto"/>
        <w:ind w:hanging="449"/>
        <w:contextualSpacing/>
        <w:jc w:val="both"/>
        <w:rPr>
          <w:rFonts w:ascii="Arial" w:eastAsia="Times New Roman" w:hAnsi="Arial" w:cs="Arial"/>
          <w:i/>
          <w:lang w:eastAsia="pl-PL"/>
        </w:rPr>
      </w:pPr>
      <w:r w:rsidRPr="00906BFB">
        <w:rPr>
          <w:rFonts w:ascii="Arial" w:eastAsia="Times New Roman" w:hAnsi="Arial" w:cs="Arial"/>
          <w:i/>
          <w:lang w:eastAsia="pl-PL"/>
        </w:rPr>
        <w:t>nazwa firmy podwykonawcy/ ów …………………..……………………….</w:t>
      </w:r>
    </w:p>
    <w:p w14:paraId="4DA2EC70" w14:textId="77777777" w:rsidR="00E20CAE" w:rsidRPr="00906BFB" w:rsidRDefault="00E20CAE" w:rsidP="00771679">
      <w:pPr>
        <w:spacing w:before="60" w:after="0" w:line="240" w:lineRule="auto"/>
        <w:ind w:left="1867"/>
        <w:contextualSpacing/>
        <w:jc w:val="both"/>
        <w:rPr>
          <w:rFonts w:ascii="Arial" w:eastAsia="Times New Roman" w:hAnsi="Arial" w:cs="Arial"/>
          <w:i/>
          <w:lang w:eastAsia="pl-PL"/>
        </w:rPr>
      </w:pPr>
      <w:r w:rsidRPr="00906BFB">
        <w:rPr>
          <w:rFonts w:ascii="Arial" w:eastAsia="Times New Roman" w:hAnsi="Arial" w:cs="Arial"/>
          <w:i/>
          <w:lang w:eastAsia="pl-PL"/>
        </w:rPr>
        <w:t>…………………………………………………………………………………..</w:t>
      </w:r>
    </w:p>
    <w:p w14:paraId="2E263B0D" w14:textId="77777777" w:rsidR="00E20CAE" w:rsidRPr="00E20CAE" w:rsidRDefault="00E20CAE" w:rsidP="00632739">
      <w:pPr>
        <w:pStyle w:val="Akapitzlist"/>
        <w:numPr>
          <w:ilvl w:val="0"/>
          <w:numId w:val="48"/>
        </w:numPr>
        <w:tabs>
          <w:tab w:val="num" w:pos="709"/>
        </w:tabs>
        <w:spacing w:before="120" w:after="0" w:line="240" w:lineRule="auto"/>
        <w:jc w:val="both"/>
        <w:rPr>
          <w:rFonts w:ascii="Arial" w:eastAsia="Times New Roman" w:hAnsi="Arial" w:cs="Arial"/>
          <w:lang w:eastAsia="pl-PL"/>
        </w:rPr>
      </w:pPr>
      <w:r w:rsidRPr="00E20CAE">
        <w:rPr>
          <w:rFonts w:ascii="Arial" w:eastAsia="Times New Roman" w:hAnsi="Arial" w:cs="Arial"/>
          <w:lang w:eastAsia="pl-PL"/>
        </w:rPr>
        <w:t>Prosimy o zwrot wadium (wniesionego w pieniądzu), na zasadach określonych w art. 46 ustawy PZP, na następujący rachunek: …...………………....</w:t>
      </w:r>
      <w:r w:rsidRPr="00E20CAE">
        <w:rPr>
          <w:rFonts w:ascii="Arial" w:eastAsia="Times New Roman" w:hAnsi="Arial" w:cs="Arial"/>
          <w:bCs/>
          <w:i/>
          <w:lang w:eastAsia="pl-PL"/>
        </w:rPr>
        <w:t>...</w:t>
      </w:r>
      <w:r>
        <w:rPr>
          <w:rFonts w:ascii="Arial" w:eastAsia="Times New Roman" w:hAnsi="Arial" w:cs="Arial"/>
          <w:bCs/>
          <w:i/>
          <w:lang w:eastAsia="pl-PL"/>
        </w:rPr>
        <w:t>............................................</w:t>
      </w:r>
    </w:p>
    <w:p w14:paraId="0BB421F1" w14:textId="77777777" w:rsidR="00E20CAE" w:rsidRPr="00E20CAE" w:rsidRDefault="00E20CAE" w:rsidP="00632739">
      <w:pPr>
        <w:pStyle w:val="Akapitzlist"/>
        <w:numPr>
          <w:ilvl w:val="0"/>
          <w:numId w:val="48"/>
        </w:numPr>
        <w:tabs>
          <w:tab w:val="num" w:pos="709"/>
        </w:tabs>
        <w:spacing w:before="60" w:after="0" w:line="240" w:lineRule="auto"/>
        <w:jc w:val="both"/>
        <w:rPr>
          <w:rFonts w:ascii="Arial" w:eastAsia="Times New Roman" w:hAnsi="Arial" w:cs="Arial"/>
          <w:lang w:eastAsia="pl-PL"/>
        </w:rPr>
      </w:pPr>
      <w:r w:rsidRPr="00E20CAE">
        <w:rPr>
          <w:rFonts w:ascii="Arial" w:eastAsia="Times New Roman" w:hAnsi="Arial" w:cs="Arial"/>
          <w:lang w:eastAsia="pl-PL"/>
        </w:rPr>
        <w:t xml:space="preserve">Oświadczamy, że zawarty w specyfikacji istotnych warunków zamówienia projekt umowy został przez nas zaakceptowany i zobowiązujemy się w przypadku wyboru naszej oferty do zawarcia umowy na wyżej wymienionych warunkach w miejscu </w:t>
      </w:r>
      <w:r w:rsidRPr="00E20CAE">
        <w:rPr>
          <w:rFonts w:ascii="Arial" w:eastAsia="Times New Roman" w:hAnsi="Arial" w:cs="Arial"/>
          <w:lang w:eastAsia="pl-PL"/>
        </w:rPr>
        <w:br/>
        <w:t xml:space="preserve">i terminie wyznaczonym przez zamawiającego. </w:t>
      </w:r>
    </w:p>
    <w:p w14:paraId="1886C137" w14:textId="431E794E" w:rsidR="00D43C03" w:rsidRDefault="00D43C03" w:rsidP="00632739">
      <w:pPr>
        <w:pStyle w:val="Akapitzlist"/>
        <w:numPr>
          <w:ilvl w:val="0"/>
          <w:numId w:val="48"/>
        </w:numPr>
        <w:tabs>
          <w:tab w:val="num" w:pos="709"/>
        </w:tabs>
        <w:spacing w:before="60" w:after="0" w:line="240" w:lineRule="auto"/>
        <w:jc w:val="both"/>
        <w:rPr>
          <w:rFonts w:ascii="Arial" w:eastAsia="Times New Roman" w:hAnsi="Arial" w:cs="Arial"/>
          <w:lang w:eastAsia="pl-PL"/>
        </w:rPr>
      </w:pPr>
      <w:r w:rsidRPr="00D43C03">
        <w:rPr>
          <w:rFonts w:ascii="Arial" w:eastAsia="Times New Roman" w:hAnsi="Arial" w:cs="Arial"/>
          <w:lang w:eastAsia="pl-PL"/>
        </w:rPr>
        <w:t>Oświadczamy, że oferta zawiera informacje stanowiące tajemnicę przedsiębiorstwa w rozumieniu przepisów o zwalczaniu nieuczciwej konkurencji. Informacje takie zawarte są w następujących dokumentach:</w:t>
      </w:r>
    </w:p>
    <w:p w14:paraId="032087DF" w14:textId="4FCC3370" w:rsidR="00CB70A8" w:rsidRDefault="00CB70A8" w:rsidP="00CB70A8">
      <w:pPr>
        <w:pStyle w:val="Akapitzlist"/>
        <w:spacing w:before="60" w:after="0" w:line="240" w:lineRule="auto"/>
        <w:ind w:left="360"/>
        <w:jc w:val="both"/>
        <w:rPr>
          <w:rFonts w:ascii="Arial" w:eastAsia="Times New Roman" w:hAnsi="Arial" w:cs="Arial"/>
          <w:lang w:eastAsia="pl-PL"/>
        </w:rPr>
      </w:pPr>
    </w:p>
    <w:p w14:paraId="67DE3AD5" w14:textId="7872B3C5" w:rsidR="00CB70A8" w:rsidRDefault="00CB70A8" w:rsidP="00CB70A8">
      <w:pPr>
        <w:pStyle w:val="Akapitzlist"/>
        <w:spacing w:before="60" w:after="0" w:line="240" w:lineRule="auto"/>
        <w:ind w:left="360"/>
        <w:jc w:val="both"/>
        <w:rPr>
          <w:rFonts w:ascii="Arial" w:eastAsia="Times New Roman" w:hAnsi="Arial" w:cs="Arial"/>
          <w:lang w:eastAsia="pl-PL"/>
        </w:rPr>
      </w:pPr>
      <w:r w:rsidRPr="00906BFB">
        <w:rPr>
          <w:rFonts w:ascii="Arial" w:eastAsia="Times New Roman" w:hAnsi="Arial" w:cs="Arial"/>
          <w:lang w:eastAsia="pl-PL"/>
        </w:rPr>
        <w:t>…....................................................................................................................................</w:t>
      </w:r>
    </w:p>
    <w:p w14:paraId="636780A1" w14:textId="77777777" w:rsidR="00CB70A8" w:rsidRPr="000139B6" w:rsidRDefault="00CB70A8" w:rsidP="00CB70A8">
      <w:pPr>
        <w:pStyle w:val="Akapitzlist"/>
        <w:spacing w:before="60" w:after="0" w:line="240" w:lineRule="auto"/>
        <w:ind w:left="360"/>
        <w:jc w:val="both"/>
        <w:rPr>
          <w:rFonts w:ascii="Arial" w:eastAsia="Times New Roman" w:hAnsi="Arial" w:cs="Arial"/>
          <w:lang w:eastAsia="pl-PL"/>
        </w:rPr>
      </w:pPr>
    </w:p>
    <w:p w14:paraId="7A2B2559" w14:textId="77777777" w:rsidR="00CB70A8" w:rsidRPr="000139B6" w:rsidRDefault="00CB70A8" w:rsidP="00632739">
      <w:pPr>
        <w:pStyle w:val="Akapitzlist"/>
        <w:numPr>
          <w:ilvl w:val="0"/>
          <w:numId w:val="48"/>
        </w:numPr>
        <w:tabs>
          <w:tab w:val="num" w:pos="709"/>
        </w:tabs>
        <w:spacing w:before="60" w:after="0" w:line="240" w:lineRule="auto"/>
        <w:jc w:val="both"/>
        <w:rPr>
          <w:rFonts w:ascii="Arial" w:eastAsia="Times New Roman" w:hAnsi="Arial" w:cs="Arial"/>
          <w:lang w:eastAsia="pl-PL"/>
        </w:rPr>
      </w:pPr>
      <w:r w:rsidRPr="000139B6">
        <w:rPr>
          <w:rFonts w:ascii="Arial" w:hAnsi="Arial" w:cs="Arial"/>
        </w:rPr>
        <w:t>HASŁO DOSTĘPU DO PLIKU JEDZ (złożonego w postaci elektronicznej opatrzonej kwalifikowanym podpisem elektronicznym) przesłanego na adres email: jedz@um.kolobrzeg.pl.:……………………………..</w:t>
      </w:r>
    </w:p>
    <w:p w14:paraId="27850D09" w14:textId="77777777" w:rsidR="00CB70A8" w:rsidRPr="00CB70A8" w:rsidRDefault="00CB70A8" w:rsidP="00CB70A8">
      <w:pPr>
        <w:pStyle w:val="Akapitzlist"/>
        <w:spacing w:before="60" w:after="0" w:line="240" w:lineRule="auto"/>
        <w:ind w:left="360"/>
        <w:jc w:val="both"/>
        <w:rPr>
          <w:rFonts w:ascii="Arial" w:eastAsia="Times New Roman" w:hAnsi="Arial" w:cs="Arial"/>
          <w:color w:val="00B050"/>
          <w:lang w:eastAsia="pl-PL"/>
        </w:rPr>
      </w:pPr>
    </w:p>
    <w:p w14:paraId="5E47D4F2" w14:textId="77777777" w:rsidR="00CB70A8" w:rsidRPr="00401A4B" w:rsidRDefault="00CB70A8" w:rsidP="00401A4B">
      <w:pPr>
        <w:spacing w:after="0" w:line="240" w:lineRule="auto"/>
        <w:ind w:left="709"/>
        <w:jc w:val="both"/>
        <w:rPr>
          <w:rFonts w:ascii="Arial" w:eastAsia="Times New Roman" w:hAnsi="Arial" w:cs="Arial"/>
          <w:lang w:eastAsia="pl-PL"/>
        </w:rPr>
      </w:pPr>
    </w:p>
    <w:p w14:paraId="4EF7C011" w14:textId="77777777" w:rsidR="00D43C03" w:rsidRPr="00906BFB" w:rsidRDefault="00D43C03" w:rsidP="00D43C03">
      <w:pPr>
        <w:spacing w:before="120" w:after="0" w:line="240" w:lineRule="auto"/>
        <w:rPr>
          <w:rFonts w:ascii="Arial" w:eastAsia="Times New Roman" w:hAnsi="Arial" w:cs="Arial"/>
          <w:lang w:eastAsia="pl-PL"/>
        </w:rPr>
      </w:pPr>
      <w:r w:rsidRPr="00906BFB">
        <w:rPr>
          <w:rFonts w:ascii="Arial" w:eastAsia="Times New Roman" w:hAnsi="Arial" w:cs="Arial"/>
          <w:lang w:eastAsia="pl-PL"/>
        </w:rPr>
        <w:t>Załącznikami do niniejszej oferty są:</w:t>
      </w:r>
    </w:p>
    <w:p w14:paraId="11902711" w14:textId="77777777" w:rsidR="00D43C03" w:rsidRPr="00906BFB" w:rsidRDefault="00D43C03" w:rsidP="00632739">
      <w:pPr>
        <w:numPr>
          <w:ilvl w:val="1"/>
          <w:numId w:val="47"/>
        </w:numPr>
        <w:suppressAutoHyphens/>
        <w:spacing w:after="0" w:line="480" w:lineRule="auto"/>
        <w:rPr>
          <w:rFonts w:ascii="Arial" w:eastAsia="Times New Roman" w:hAnsi="Arial" w:cs="Arial"/>
          <w:lang w:eastAsia="pl-PL"/>
        </w:rPr>
      </w:pPr>
      <w:r w:rsidRPr="00906BFB">
        <w:rPr>
          <w:rFonts w:ascii="Arial" w:eastAsia="Times New Roman" w:hAnsi="Arial" w:cs="Arial"/>
          <w:lang w:eastAsia="pl-PL"/>
        </w:rPr>
        <w:t>…………………………………………………</w:t>
      </w:r>
    </w:p>
    <w:p w14:paraId="62377750" w14:textId="77777777" w:rsidR="00D43C03" w:rsidRPr="00906BFB" w:rsidRDefault="00D43C03" w:rsidP="00632739">
      <w:pPr>
        <w:numPr>
          <w:ilvl w:val="1"/>
          <w:numId w:val="47"/>
        </w:numPr>
        <w:suppressAutoHyphens/>
        <w:spacing w:after="0" w:line="480" w:lineRule="auto"/>
        <w:rPr>
          <w:rFonts w:ascii="Arial" w:eastAsia="Times New Roman" w:hAnsi="Arial" w:cs="Arial"/>
          <w:lang w:eastAsia="pl-PL"/>
        </w:rPr>
      </w:pPr>
      <w:r w:rsidRPr="00906BFB">
        <w:rPr>
          <w:rFonts w:ascii="Arial" w:eastAsia="Times New Roman" w:hAnsi="Arial" w:cs="Arial"/>
          <w:lang w:eastAsia="pl-PL"/>
        </w:rPr>
        <w:t>…………………………………………………</w:t>
      </w:r>
    </w:p>
    <w:p w14:paraId="04E9247D" w14:textId="77777777" w:rsidR="00D43C03" w:rsidRPr="00906BFB" w:rsidRDefault="00D43C03" w:rsidP="00632739">
      <w:pPr>
        <w:numPr>
          <w:ilvl w:val="1"/>
          <w:numId w:val="47"/>
        </w:numPr>
        <w:suppressAutoHyphens/>
        <w:spacing w:after="0" w:line="480" w:lineRule="auto"/>
        <w:rPr>
          <w:rFonts w:ascii="Arial" w:eastAsia="Times New Roman" w:hAnsi="Arial" w:cs="Arial"/>
          <w:lang w:eastAsia="pl-PL"/>
        </w:rPr>
      </w:pPr>
      <w:r w:rsidRPr="00906BFB">
        <w:rPr>
          <w:rFonts w:ascii="Arial" w:eastAsia="Times New Roman" w:hAnsi="Arial" w:cs="Arial"/>
          <w:lang w:eastAsia="pl-PL"/>
        </w:rPr>
        <w:t>…………………………………………………</w:t>
      </w:r>
    </w:p>
    <w:p w14:paraId="7F297C83" w14:textId="77777777" w:rsidR="00D43C03" w:rsidRPr="00906BFB" w:rsidRDefault="00D43C03" w:rsidP="00632739">
      <w:pPr>
        <w:numPr>
          <w:ilvl w:val="1"/>
          <w:numId w:val="47"/>
        </w:numPr>
        <w:suppressAutoHyphens/>
        <w:spacing w:after="0" w:line="480" w:lineRule="auto"/>
        <w:rPr>
          <w:rFonts w:ascii="Arial" w:eastAsia="Times New Roman" w:hAnsi="Arial" w:cs="Arial"/>
          <w:lang w:eastAsia="pl-PL"/>
        </w:rPr>
      </w:pPr>
      <w:r w:rsidRPr="00906BFB">
        <w:rPr>
          <w:rFonts w:ascii="Arial" w:eastAsia="Times New Roman" w:hAnsi="Arial" w:cs="Arial"/>
          <w:lang w:eastAsia="pl-PL"/>
        </w:rPr>
        <w:t>………………………………………………....</w:t>
      </w:r>
    </w:p>
    <w:p w14:paraId="759ABB20" w14:textId="77777777" w:rsidR="00D43C03" w:rsidRPr="00906BFB" w:rsidRDefault="00D43C03" w:rsidP="00D43C03">
      <w:pPr>
        <w:suppressAutoHyphens/>
        <w:spacing w:after="0" w:line="360" w:lineRule="auto"/>
        <w:rPr>
          <w:rFonts w:ascii="Arial" w:eastAsia="Times New Roman" w:hAnsi="Arial" w:cs="Arial"/>
          <w:lang w:eastAsia="pl-PL"/>
        </w:rPr>
      </w:pPr>
      <w:r>
        <w:rPr>
          <w:rFonts w:ascii="Arial" w:eastAsia="Times New Roman" w:hAnsi="Arial" w:cs="Arial"/>
          <w:lang w:eastAsia="pl-PL"/>
        </w:rPr>
        <w:t xml:space="preserve">Oferta zawiera: </w:t>
      </w:r>
      <w:r w:rsidRPr="00906BFB">
        <w:rPr>
          <w:rFonts w:ascii="Arial" w:eastAsia="Times New Roman" w:hAnsi="Arial" w:cs="Arial"/>
          <w:lang w:eastAsia="pl-PL"/>
        </w:rPr>
        <w:t>…....................... ponumerowanych stron.</w:t>
      </w:r>
    </w:p>
    <w:p w14:paraId="4C09BF79" w14:textId="77777777" w:rsidR="001E65B9" w:rsidRPr="001E65B9" w:rsidRDefault="001E65B9" w:rsidP="001E65B9">
      <w:pPr>
        <w:spacing w:after="0" w:line="240" w:lineRule="auto"/>
        <w:jc w:val="both"/>
        <w:rPr>
          <w:rFonts w:ascii="Arial" w:eastAsia="Times New Roman" w:hAnsi="Arial" w:cs="Arial"/>
          <w:sz w:val="24"/>
          <w:szCs w:val="24"/>
          <w:lang w:eastAsia="pl-PL"/>
        </w:rPr>
      </w:pPr>
    </w:p>
    <w:p w14:paraId="2D0360BF" w14:textId="66B9E815" w:rsidR="00E20CAE" w:rsidRDefault="001E65B9" w:rsidP="001E65B9">
      <w:pPr>
        <w:spacing w:after="0" w:line="240" w:lineRule="auto"/>
        <w:rPr>
          <w:rFonts w:ascii="Arial" w:eastAsia="Times New Roman" w:hAnsi="Arial" w:cs="Arial"/>
          <w:lang w:eastAsia="pl-PL"/>
        </w:rPr>
      </w:pPr>
      <w:r w:rsidRPr="001E65B9">
        <w:rPr>
          <w:rFonts w:ascii="Arial" w:eastAsia="Times New Roman" w:hAnsi="Arial" w:cs="Arial"/>
          <w:lang w:eastAsia="pl-PL"/>
        </w:rPr>
        <w:t>….........................................dnia …............. 201</w:t>
      </w:r>
      <w:r w:rsidR="00B57478">
        <w:rPr>
          <w:rFonts w:ascii="Arial" w:eastAsia="Times New Roman" w:hAnsi="Arial" w:cs="Arial"/>
          <w:lang w:eastAsia="pl-PL"/>
        </w:rPr>
        <w:t>8</w:t>
      </w:r>
      <w:r w:rsidRPr="001E65B9">
        <w:rPr>
          <w:rFonts w:ascii="Arial" w:eastAsia="Times New Roman" w:hAnsi="Arial" w:cs="Arial"/>
          <w:lang w:eastAsia="pl-PL"/>
        </w:rPr>
        <w:t>r.</w:t>
      </w:r>
      <w:r w:rsidRPr="001E65B9">
        <w:rPr>
          <w:rFonts w:ascii="Arial" w:eastAsia="Times New Roman" w:hAnsi="Arial" w:cs="Arial"/>
          <w:lang w:eastAsia="pl-PL"/>
        </w:rPr>
        <w:tab/>
        <w:t xml:space="preserve">               </w:t>
      </w:r>
    </w:p>
    <w:p w14:paraId="75A3466A" w14:textId="77777777" w:rsidR="00E20CAE" w:rsidRDefault="00E20CAE" w:rsidP="001E65B9">
      <w:pPr>
        <w:spacing w:after="0" w:line="240" w:lineRule="auto"/>
        <w:rPr>
          <w:rFonts w:ascii="Arial" w:eastAsia="Times New Roman" w:hAnsi="Arial" w:cs="Arial"/>
          <w:lang w:eastAsia="pl-PL"/>
        </w:rPr>
      </w:pPr>
    </w:p>
    <w:p w14:paraId="13D15835" w14:textId="77777777" w:rsidR="001E65B9" w:rsidRPr="001E65B9" w:rsidRDefault="00401A4B" w:rsidP="00401A4B">
      <w:pPr>
        <w:spacing w:after="0" w:line="240" w:lineRule="auto"/>
        <w:rPr>
          <w:rFonts w:ascii="Arial" w:eastAsia="Times New Roman" w:hAnsi="Arial" w:cs="Arial"/>
          <w:vertAlign w:val="subscript"/>
          <w:lang w:eastAsia="pl-PL"/>
        </w:rPr>
      </w:pPr>
      <w:r>
        <w:rPr>
          <w:rFonts w:ascii="Arial" w:eastAsia="Times New Roman" w:hAnsi="Arial" w:cs="Arial"/>
          <w:lang w:eastAsia="pl-PL"/>
        </w:rPr>
        <w:t xml:space="preserve">                                                                                             </w:t>
      </w:r>
      <w:r w:rsidR="00E20CAE">
        <w:rPr>
          <w:rFonts w:ascii="Arial" w:eastAsia="Times New Roman" w:hAnsi="Arial" w:cs="Arial"/>
          <w:lang w:eastAsia="pl-PL"/>
        </w:rPr>
        <w:t xml:space="preserve">    </w:t>
      </w:r>
      <w:r w:rsidR="001E65B9" w:rsidRPr="001E65B9">
        <w:rPr>
          <w:rFonts w:ascii="Arial" w:eastAsia="Times New Roman" w:hAnsi="Arial" w:cs="Arial"/>
          <w:vertAlign w:val="subscript"/>
          <w:lang w:eastAsia="pl-PL"/>
        </w:rPr>
        <w:t>…………………..……….………………………</w:t>
      </w:r>
    </w:p>
    <w:p w14:paraId="61319AEE" w14:textId="77777777" w:rsidR="001E65B9" w:rsidRPr="00906BFB" w:rsidRDefault="001E65B9" w:rsidP="001E65B9">
      <w:pPr>
        <w:tabs>
          <w:tab w:val="left" w:pos="708"/>
          <w:tab w:val="center" w:pos="4536"/>
          <w:tab w:val="right" w:pos="9072"/>
        </w:tabs>
        <w:spacing w:after="0" w:line="240" w:lineRule="auto"/>
        <w:ind w:left="6660" w:right="612" w:hanging="6660"/>
        <w:jc w:val="right"/>
        <w:rPr>
          <w:rFonts w:ascii="Arial" w:eastAsia="Times New Roman" w:hAnsi="Arial" w:cs="Arial"/>
          <w:i/>
          <w:sz w:val="16"/>
          <w:szCs w:val="16"/>
          <w:lang w:eastAsia="pl-PL"/>
        </w:rPr>
      </w:pPr>
      <w:r w:rsidRPr="00906BFB">
        <w:rPr>
          <w:rFonts w:ascii="Arial" w:eastAsia="Times New Roman" w:hAnsi="Arial" w:cs="Arial"/>
          <w:i/>
          <w:sz w:val="16"/>
          <w:szCs w:val="16"/>
          <w:lang w:eastAsia="pl-PL"/>
        </w:rPr>
        <w:t>podpis osoby /osób/ upoważnionej</w:t>
      </w:r>
    </w:p>
    <w:p w14:paraId="471186B6" w14:textId="77777777" w:rsidR="001E65B9" w:rsidRDefault="001E65B9" w:rsidP="001E65B9">
      <w:pPr>
        <w:spacing w:after="0" w:line="240" w:lineRule="auto"/>
        <w:rPr>
          <w:rFonts w:ascii="Arial" w:eastAsia="Times New Roman" w:hAnsi="Arial" w:cs="Arial"/>
          <w:i/>
          <w:sz w:val="16"/>
          <w:szCs w:val="16"/>
          <w:lang w:eastAsia="pl-PL"/>
        </w:rPr>
      </w:pPr>
    </w:p>
    <w:p w14:paraId="0669BD53" w14:textId="77777777" w:rsidR="00D43C03" w:rsidRPr="00906BFB" w:rsidRDefault="00D43C03" w:rsidP="00D43C03">
      <w:pPr>
        <w:spacing w:after="0" w:line="240" w:lineRule="auto"/>
        <w:rPr>
          <w:rFonts w:ascii="Arial" w:eastAsia="Times New Roman" w:hAnsi="Arial" w:cs="Arial"/>
          <w:lang w:eastAsia="pl-PL"/>
        </w:rPr>
      </w:pPr>
      <w:r>
        <w:rPr>
          <w:rFonts w:ascii="Arial" w:eastAsia="Times New Roman" w:hAnsi="Arial" w:cs="Arial"/>
          <w:lang w:eastAsia="pl-PL"/>
        </w:rPr>
        <w:t>*</w:t>
      </w:r>
      <w:r w:rsidRPr="00906BFB">
        <w:rPr>
          <w:rFonts w:ascii="Arial" w:eastAsia="Times New Roman" w:hAnsi="Arial" w:cs="Arial"/>
          <w:lang w:eastAsia="pl-PL"/>
        </w:rPr>
        <w:t xml:space="preserve"> wybrać TAK lub NIE</w:t>
      </w:r>
    </w:p>
    <w:p w14:paraId="2190DE63" w14:textId="77777777" w:rsidR="00D43C03" w:rsidRPr="00906BFB" w:rsidRDefault="00D43C03" w:rsidP="00D43C03">
      <w:pPr>
        <w:spacing w:before="60" w:after="0" w:line="240" w:lineRule="auto"/>
        <w:ind w:left="357"/>
        <w:jc w:val="both"/>
        <w:rPr>
          <w:rFonts w:ascii="Arial" w:eastAsia="Times New Roman" w:hAnsi="Arial" w:cs="Arial"/>
          <w:b/>
          <w:lang w:eastAsia="pl-PL"/>
        </w:rPr>
      </w:pPr>
    </w:p>
    <w:p w14:paraId="4DB04F82" w14:textId="77777777" w:rsidR="00D43C03" w:rsidRPr="00906BFB" w:rsidRDefault="00D43C03" w:rsidP="00D43C03">
      <w:pPr>
        <w:suppressAutoHyphens/>
        <w:spacing w:after="60" w:line="240" w:lineRule="auto"/>
        <w:jc w:val="both"/>
        <w:rPr>
          <w:rFonts w:ascii="Times New Roman" w:eastAsia="Times New Roman" w:hAnsi="Times New Roman" w:cs="Times New Roman"/>
          <w:b/>
          <w:sz w:val="16"/>
          <w:szCs w:val="16"/>
          <w:lang w:eastAsia="ar-SA"/>
        </w:rPr>
      </w:pPr>
      <w:r w:rsidRPr="00906BFB">
        <w:rPr>
          <w:rFonts w:ascii="Arial" w:eastAsia="Times New Roman" w:hAnsi="Arial" w:cs="Arial"/>
          <w:b/>
          <w:i/>
          <w:sz w:val="16"/>
          <w:szCs w:val="16"/>
          <w:lang w:eastAsia="ar-SA"/>
        </w:rPr>
        <w:t>Mikroprzedsiębiorstwo: mniej niż 10 pracowników, obrót roczny (kwota przyjętych pieniędzy w danym okresie) lub bilans (zestawienie aktywów i pasywów firmy) poniżej 2 mln EUR</w:t>
      </w:r>
    </w:p>
    <w:p w14:paraId="7FE71C5E" w14:textId="77777777" w:rsidR="00D43C03" w:rsidRPr="00906BFB" w:rsidRDefault="00D43C03" w:rsidP="00D43C03">
      <w:pPr>
        <w:suppressAutoHyphens/>
        <w:spacing w:after="60" w:line="240" w:lineRule="auto"/>
        <w:jc w:val="both"/>
        <w:rPr>
          <w:rFonts w:ascii="Arial" w:eastAsia="Times New Roman" w:hAnsi="Arial" w:cs="Arial"/>
          <w:sz w:val="16"/>
          <w:szCs w:val="16"/>
          <w:lang w:eastAsia="ar-SA"/>
        </w:rPr>
      </w:pPr>
      <w:r w:rsidRPr="00906BFB">
        <w:rPr>
          <w:rFonts w:ascii="Arial" w:eastAsia="Times New Roman" w:hAnsi="Arial" w:cs="Arial"/>
          <w:b/>
          <w:i/>
          <w:sz w:val="16"/>
          <w:szCs w:val="16"/>
          <w:lang w:eastAsia="ar-SA"/>
        </w:rPr>
        <w:t>Małe przedsiębiorstwo: przedsiębiorstwo, które zatrudnia więcej niż 9 osób a mniej niż 50 osób i którego roczny obrót lub roczna suma bilansowa nie przekracza 10 milionów EUR.</w:t>
      </w:r>
    </w:p>
    <w:p w14:paraId="603842CC" w14:textId="77777777" w:rsidR="00AD4359" w:rsidRPr="00AD4359" w:rsidRDefault="00D43C03" w:rsidP="00AD4359">
      <w:pPr>
        <w:spacing w:after="0" w:line="240" w:lineRule="auto"/>
        <w:rPr>
          <w:rFonts w:ascii="Arial" w:eastAsia="Times New Roman" w:hAnsi="Arial" w:cs="Arial"/>
          <w:sz w:val="16"/>
          <w:szCs w:val="16"/>
          <w:lang w:eastAsia="pl-PL"/>
        </w:rPr>
      </w:pPr>
      <w:r w:rsidRPr="00906BFB">
        <w:rPr>
          <w:rFonts w:ascii="Arial" w:eastAsia="Times New Roman" w:hAnsi="Arial" w:cs="Arial"/>
          <w:b/>
          <w:i/>
          <w:sz w:val="16"/>
          <w:szCs w:val="16"/>
          <w:lang w:eastAsia="ar-SA"/>
        </w:rPr>
        <w:t>Średnie przedsiębiorstwa: przedsiębiorstwa, które nie są mikroprzedsiębiorstwami ani małymi przedsiębiorstwami</w:t>
      </w:r>
      <w:r w:rsidRPr="00906BFB">
        <w:rPr>
          <w:rFonts w:ascii="Arial" w:eastAsia="Times New Roman" w:hAnsi="Arial" w:cs="Arial"/>
          <w:i/>
          <w:sz w:val="16"/>
          <w:szCs w:val="16"/>
          <w:lang w:eastAsia="ar-SA"/>
        </w:rPr>
        <w:t xml:space="preserve"> </w:t>
      </w:r>
      <w:r w:rsidRPr="00906BFB">
        <w:rPr>
          <w:rFonts w:ascii="Arial" w:eastAsia="Times New Roman" w:hAnsi="Arial" w:cs="Arial"/>
          <w:sz w:val="16"/>
          <w:szCs w:val="16"/>
          <w:lang w:eastAsia="ar-SA"/>
        </w:rPr>
        <w:t xml:space="preserve"> i które zatrudniają mniej niż 250 osób i których roczny obrót nie przekracza 50 milionów EUR lub roczna suma bilansow</w:t>
      </w:r>
      <w:r w:rsidR="00771679">
        <w:rPr>
          <w:rFonts w:ascii="Arial" w:eastAsia="Times New Roman" w:hAnsi="Arial" w:cs="Arial"/>
          <w:sz w:val="16"/>
          <w:szCs w:val="16"/>
          <w:lang w:eastAsia="ar-SA"/>
        </w:rPr>
        <w:t xml:space="preserve">a nie przekracza 43 milionów </w:t>
      </w:r>
      <w:r w:rsidR="00AD4359">
        <w:rPr>
          <w:rFonts w:ascii="Arial" w:eastAsia="Times New Roman" w:hAnsi="Arial" w:cs="Arial"/>
          <w:sz w:val="16"/>
          <w:szCs w:val="16"/>
          <w:lang w:eastAsia="pl-PL"/>
        </w:rPr>
        <w:t>EU</w:t>
      </w:r>
    </w:p>
    <w:p w14:paraId="696787AA" w14:textId="77777777" w:rsidR="007739AA" w:rsidRDefault="007739AA" w:rsidP="00AA7757">
      <w:pPr>
        <w:spacing w:after="0" w:line="240" w:lineRule="auto"/>
        <w:jc w:val="right"/>
        <w:rPr>
          <w:rFonts w:ascii="Arial" w:eastAsia="Times New Roman" w:hAnsi="Arial" w:cs="Arial"/>
          <w:lang w:eastAsia="pl-PL"/>
        </w:rPr>
      </w:pPr>
    </w:p>
    <w:p w14:paraId="43CC72C1" w14:textId="77777777" w:rsidR="007739AA" w:rsidRDefault="007739AA" w:rsidP="00AA7757">
      <w:pPr>
        <w:spacing w:after="0" w:line="240" w:lineRule="auto"/>
        <w:jc w:val="right"/>
        <w:rPr>
          <w:rFonts w:ascii="Arial" w:eastAsia="Times New Roman" w:hAnsi="Arial" w:cs="Arial"/>
          <w:lang w:eastAsia="pl-PL"/>
        </w:rPr>
      </w:pPr>
    </w:p>
    <w:p w14:paraId="155B2278" w14:textId="77777777" w:rsidR="007739AA" w:rsidRDefault="007739AA" w:rsidP="00AA7757">
      <w:pPr>
        <w:spacing w:after="0" w:line="240" w:lineRule="auto"/>
        <w:jc w:val="right"/>
        <w:rPr>
          <w:rFonts w:ascii="Arial" w:eastAsia="Times New Roman" w:hAnsi="Arial" w:cs="Arial"/>
          <w:lang w:eastAsia="pl-PL"/>
        </w:rPr>
      </w:pPr>
    </w:p>
    <w:p w14:paraId="64460C97" w14:textId="77777777" w:rsidR="007739AA" w:rsidRDefault="007739AA" w:rsidP="00AA7757">
      <w:pPr>
        <w:spacing w:after="0" w:line="240" w:lineRule="auto"/>
        <w:jc w:val="right"/>
        <w:rPr>
          <w:rFonts w:ascii="Arial" w:eastAsia="Times New Roman" w:hAnsi="Arial" w:cs="Arial"/>
          <w:lang w:eastAsia="pl-PL"/>
        </w:rPr>
      </w:pPr>
    </w:p>
    <w:p w14:paraId="6E5DE321" w14:textId="77777777" w:rsidR="007739AA" w:rsidRDefault="007739AA" w:rsidP="00AA7757">
      <w:pPr>
        <w:spacing w:after="0" w:line="240" w:lineRule="auto"/>
        <w:jc w:val="right"/>
        <w:rPr>
          <w:rFonts w:ascii="Arial" w:eastAsia="Times New Roman" w:hAnsi="Arial" w:cs="Arial"/>
          <w:lang w:eastAsia="pl-PL"/>
        </w:rPr>
      </w:pPr>
    </w:p>
    <w:p w14:paraId="22DF66DF" w14:textId="77777777" w:rsidR="007739AA" w:rsidRDefault="007739AA" w:rsidP="00AA7757">
      <w:pPr>
        <w:spacing w:after="0" w:line="240" w:lineRule="auto"/>
        <w:jc w:val="right"/>
        <w:rPr>
          <w:rFonts w:ascii="Arial" w:eastAsia="Times New Roman" w:hAnsi="Arial" w:cs="Arial"/>
          <w:lang w:eastAsia="pl-PL"/>
        </w:rPr>
      </w:pPr>
    </w:p>
    <w:p w14:paraId="093BE2B9" w14:textId="77777777" w:rsidR="00750CCD" w:rsidRDefault="00750CCD" w:rsidP="00AA7757">
      <w:pPr>
        <w:spacing w:after="0" w:line="240" w:lineRule="auto"/>
        <w:jc w:val="right"/>
        <w:rPr>
          <w:rFonts w:ascii="Arial" w:eastAsia="Times New Roman" w:hAnsi="Arial" w:cs="Arial"/>
          <w:lang w:eastAsia="pl-PL"/>
        </w:rPr>
      </w:pPr>
    </w:p>
    <w:p w14:paraId="0B95CBD3" w14:textId="77777777" w:rsidR="00750CCD" w:rsidRDefault="00750CCD" w:rsidP="00AA7757">
      <w:pPr>
        <w:spacing w:after="0" w:line="240" w:lineRule="auto"/>
        <w:jc w:val="right"/>
        <w:rPr>
          <w:rFonts w:ascii="Arial" w:eastAsia="Times New Roman" w:hAnsi="Arial" w:cs="Arial"/>
          <w:lang w:eastAsia="pl-PL"/>
        </w:rPr>
      </w:pPr>
    </w:p>
    <w:p w14:paraId="4E7E486D" w14:textId="77777777" w:rsidR="00750CCD" w:rsidRDefault="00750CCD" w:rsidP="00AA7757">
      <w:pPr>
        <w:spacing w:after="0" w:line="240" w:lineRule="auto"/>
        <w:jc w:val="right"/>
        <w:rPr>
          <w:rFonts w:ascii="Arial" w:eastAsia="Times New Roman" w:hAnsi="Arial" w:cs="Arial"/>
          <w:lang w:eastAsia="pl-PL"/>
        </w:rPr>
      </w:pPr>
    </w:p>
    <w:p w14:paraId="480F16EE" w14:textId="77777777" w:rsidR="00750CCD" w:rsidRDefault="00750CCD" w:rsidP="00AA7757">
      <w:pPr>
        <w:spacing w:after="0" w:line="240" w:lineRule="auto"/>
        <w:jc w:val="right"/>
        <w:rPr>
          <w:rFonts w:ascii="Arial" w:eastAsia="Times New Roman" w:hAnsi="Arial" w:cs="Arial"/>
          <w:lang w:eastAsia="pl-PL"/>
        </w:rPr>
      </w:pPr>
    </w:p>
    <w:p w14:paraId="1EC0C26F" w14:textId="77777777" w:rsidR="00750CCD" w:rsidRDefault="00750CCD" w:rsidP="00AA7757">
      <w:pPr>
        <w:spacing w:after="0" w:line="240" w:lineRule="auto"/>
        <w:jc w:val="right"/>
        <w:rPr>
          <w:rFonts w:ascii="Arial" w:eastAsia="Times New Roman" w:hAnsi="Arial" w:cs="Arial"/>
          <w:lang w:eastAsia="pl-PL"/>
        </w:rPr>
      </w:pPr>
    </w:p>
    <w:p w14:paraId="33E5DCEB" w14:textId="77777777" w:rsidR="00750CCD" w:rsidRDefault="00750CCD" w:rsidP="00AA7757">
      <w:pPr>
        <w:spacing w:after="0" w:line="240" w:lineRule="auto"/>
        <w:jc w:val="right"/>
        <w:rPr>
          <w:rFonts w:ascii="Arial" w:eastAsia="Times New Roman" w:hAnsi="Arial" w:cs="Arial"/>
          <w:lang w:eastAsia="pl-PL"/>
        </w:rPr>
      </w:pPr>
    </w:p>
    <w:p w14:paraId="0ED6F203" w14:textId="77777777" w:rsidR="00750CCD" w:rsidRDefault="00750CCD" w:rsidP="00AA7757">
      <w:pPr>
        <w:spacing w:after="0" w:line="240" w:lineRule="auto"/>
        <w:jc w:val="right"/>
        <w:rPr>
          <w:rFonts w:ascii="Arial" w:eastAsia="Times New Roman" w:hAnsi="Arial" w:cs="Arial"/>
          <w:lang w:eastAsia="pl-PL"/>
        </w:rPr>
      </w:pPr>
    </w:p>
    <w:p w14:paraId="2381A195" w14:textId="77777777" w:rsidR="00750CCD" w:rsidRDefault="00750CCD" w:rsidP="00AA7757">
      <w:pPr>
        <w:spacing w:after="0" w:line="240" w:lineRule="auto"/>
        <w:jc w:val="right"/>
        <w:rPr>
          <w:rFonts w:ascii="Arial" w:eastAsia="Times New Roman" w:hAnsi="Arial" w:cs="Arial"/>
          <w:lang w:eastAsia="pl-PL"/>
        </w:rPr>
      </w:pPr>
    </w:p>
    <w:p w14:paraId="43FB04CC" w14:textId="77777777" w:rsidR="00750CCD" w:rsidRDefault="00750CCD" w:rsidP="00AA7757">
      <w:pPr>
        <w:spacing w:after="0" w:line="240" w:lineRule="auto"/>
        <w:jc w:val="right"/>
        <w:rPr>
          <w:rFonts w:ascii="Arial" w:eastAsia="Times New Roman" w:hAnsi="Arial" w:cs="Arial"/>
          <w:lang w:eastAsia="pl-PL"/>
        </w:rPr>
      </w:pPr>
    </w:p>
    <w:p w14:paraId="571DBAC1" w14:textId="77777777" w:rsidR="00750CCD" w:rsidRDefault="00750CCD" w:rsidP="00AA7757">
      <w:pPr>
        <w:spacing w:after="0" w:line="240" w:lineRule="auto"/>
        <w:jc w:val="right"/>
        <w:rPr>
          <w:rFonts w:ascii="Arial" w:eastAsia="Times New Roman" w:hAnsi="Arial" w:cs="Arial"/>
          <w:lang w:eastAsia="pl-PL"/>
        </w:rPr>
      </w:pPr>
    </w:p>
    <w:p w14:paraId="1C15980A" w14:textId="77777777" w:rsidR="00750CCD" w:rsidRDefault="00750CCD" w:rsidP="00AA7757">
      <w:pPr>
        <w:spacing w:after="0" w:line="240" w:lineRule="auto"/>
        <w:jc w:val="right"/>
        <w:rPr>
          <w:rFonts w:ascii="Arial" w:eastAsia="Times New Roman" w:hAnsi="Arial" w:cs="Arial"/>
          <w:lang w:eastAsia="pl-PL"/>
        </w:rPr>
      </w:pPr>
    </w:p>
    <w:p w14:paraId="714875B5" w14:textId="77777777" w:rsidR="00750CCD" w:rsidRDefault="00750CCD" w:rsidP="00AA7757">
      <w:pPr>
        <w:spacing w:after="0" w:line="240" w:lineRule="auto"/>
        <w:jc w:val="right"/>
        <w:rPr>
          <w:rFonts w:ascii="Arial" w:eastAsia="Times New Roman" w:hAnsi="Arial" w:cs="Arial"/>
          <w:lang w:eastAsia="pl-PL"/>
        </w:rPr>
      </w:pPr>
    </w:p>
    <w:p w14:paraId="383D90E0" w14:textId="77777777" w:rsidR="00750CCD" w:rsidRDefault="00750CCD" w:rsidP="00AA7757">
      <w:pPr>
        <w:spacing w:after="0" w:line="240" w:lineRule="auto"/>
        <w:jc w:val="right"/>
        <w:rPr>
          <w:rFonts w:ascii="Arial" w:eastAsia="Times New Roman" w:hAnsi="Arial" w:cs="Arial"/>
          <w:lang w:eastAsia="pl-PL"/>
        </w:rPr>
      </w:pPr>
    </w:p>
    <w:p w14:paraId="3F293CE0" w14:textId="77777777" w:rsidR="00750CCD" w:rsidRDefault="00750CCD" w:rsidP="00AA7757">
      <w:pPr>
        <w:spacing w:after="0" w:line="240" w:lineRule="auto"/>
        <w:jc w:val="right"/>
        <w:rPr>
          <w:rFonts w:ascii="Arial" w:eastAsia="Times New Roman" w:hAnsi="Arial" w:cs="Arial"/>
          <w:lang w:eastAsia="pl-PL"/>
        </w:rPr>
      </w:pPr>
    </w:p>
    <w:p w14:paraId="3C309CD6" w14:textId="77777777" w:rsidR="00750CCD" w:rsidRDefault="00750CCD" w:rsidP="00AA7757">
      <w:pPr>
        <w:spacing w:after="0" w:line="240" w:lineRule="auto"/>
        <w:jc w:val="right"/>
        <w:rPr>
          <w:rFonts w:ascii="Arial" w:eastAsia="Times New Roman" w:hAnsi="Arial" w:cs="Arial"/>
          <w:lang w:eastAsia="pl-PL"/>
        </w:rPr>
      </w:pPr>
    </w:p>
    <w:p w14:paraId="1B89683B" w14:textId="77777777" w:rsidR="00750CCD" w:rsidRDefault="00750CCD" w:rsidP="00AA7757">
      <w:pPr>
        <w:spacing w:after="0" w:line="240" w:lineRule="auto"/>
        <w:jc w:val="right"/>
        <w:rPr>
          <w:rFonts w:ascii="Arial" w:eastAsia="Times New Roman" w:hAnsi="Arial" w:cs="Arial"/>
          <w:lang w:eastAsia="pl-PL"/>
        </w:rPr>
      </w:pPr>
    </w:p>
    <w:p w14:paraId="71FBF4DD" w14:textId="77777777" w:rsidR="00750CCD" w:rsidRDefault="00750CCD" w:rsidP="00AA7757">
      <w:pPr>
        <w:spacing w:after="0" w:line="240" w:lineRule="auto"/>
        <w:jc w:val="right"/>
        <w:rPr>
          <w:rFonts w:ascii="Arial" w:eastAsia="Times New Roman" w:hAnsi="Arial" w:cs="Arial"/>
          <w:lang w:eastAsia="pl-PL"/>
        </w:rPr>
      </w:pPr>
    </w:p>
    <w:p w14:paraId="02A8F02A" w14:textId="77777777" w:rsidR="00750CCD" w:rsidRDefault="00750CCD" w:rsidP="00AA7757">
      <w:pPr>
        <w:spacing w:after="0" w:line="240" w:lineRule="auto"/>
        <w:jc w:val="right"/>
        <w:rPr>
          <w:rFonts w:ascii="Arial" w:eastAsia="Times New Roman" w:hAnsi="Arial" w:cs="Arial"/>
          <w:lang w:eastAsia="pl-PL"/>
        </w:rPr>
      </w:pPr>
    </w:p>
    <w:p w14:paraId="64B055C0" w14:textId="77777777" w:rsidR="00750CCD" w:rsidRDefault="00750CCD" w:rsidP="00AA7757">
      <w:pPr>
        <w:spacing w:after="0" w:line="240" w:lineRule="auto"/>
        <w:jc w:val="right"/>
        <w:rPr>
          <w:rFonts w:ascii="Arial" w:eastAsia="Times New Roman" w:hAnsi="Arial" w:cs="Arial"/>
          <w:lang w:eastAsia="pl-PL"/>
        </w:rPr>
      </w:pPr>
    </w:p>
    <w:p w14:paraId="4B613E13" w14:textId="77777777" w:rsidR="00750CCD" w:rsidRDefault="00750CCD" w:rsidP="00AA7757">
      <w:pPr>
        <w:spacing w:after="0" w:line="240" w:lineRule="auto"/>
        <w:jc w:val="right"/>
        <w:rPr>
          <w:rFonts w:ascii="Arial" w:eastAsia="Times New Roman" w:hAnsi="Arial" w:cs="Arial"/>
          <w:lang w:eastAsia="pl-PL"/>
        </w:rPr>
      </w:pPr>
    </w:p>
    <w:p w14:paraId="0C7DA730" w14:textId="77777777" w:rsidR="00750CCD" w:rsidRDefault="00750CCD" w:rsidP="00AA7757">
      <w:pPr>
        <w:spacing w:after="0" w:line="240" w:lineRule="auto"/>
        <w:jc w:val="right"/>
        <w:rPr>
          <w:rFonts w:ascii="Arial" w:eastAsia="Times New Roman" w:hAnsi="Arial" w:cs="Arial"/>
          <w:lang w:eastAsia="pl-PL"/>
        </w:rPr>
      </w:pPr>
    </w:p>
    <w:p w14:paraId="25A9C9F0" w14:textId="77777777" w:rsidR="00750CCD" w:rsidRDefault="00750CCD" w:rsidP="00AA7757">
      <w:pPr>
        <w:spacing w:after="0" w:line="240" w:lineRule="auto"/>
        <w:jc w:val="right"/>
        <w:rPr>
          <w:rFonts w:ascii="Arial" w:eastAsia="Times New Roman" w:hAnsi="Arial" w:cs="Arial"/>
          <w:lang w:eastAsia="pl-PL"/>
        </w:rPr>
      </w:pPr>
    </w:p>
    <w:p w14:paraId="2B9AEADF" w14:textId="77777777" w:rsidR="00750CCD" w:rsidRDefault="00750CCD" w:rsidP="00AA7757">
      <w:pPr>
        <w:spacing w:after="0" w:line="240" w:lineRule="auto"/>
        <w:jc w:val="right"/>
        <w:rPr>
          <w:rFonts w:ascii="Arial" w:eastAsia="Times New Roman" w:hAnsi="Arial" w:cs="Arial"/>
          <w:lang w:eastAsia="pl-PL"/>
        </w:rPr>
      </w:pPr>
    </w:p>
    <w:p w14:paraId="12BC4391" w14:textId="77777777" w:rsidR="00750CCD" w:rsidRDefault="00750CCD" w:rsidP="00AA7757">
      <w:pPr>
        <w:spacing w:after="0" w:line="240" w:lineRule="auto"/>
        <w:jc w:val="right"/>
        <w:rPr>
          <w:rFonts w:ascii="Arial" w:eastAsia="Times New Roman" w:hAnsi="Arial" w:cs="Arial"/>
          <w:lang w:eastAsia="pl-PL"/>
        </w:rPr>
      </w:pPr>
    </w:p>
    <w:p w14:paraId="118F34E7" w14:textId="77777777" w:rsidR="00750CCD" w:rsidRDefault="00750CCD" w:rsidP="00AA7757">
      <w:pPr>
        <w:spacing w:after="0" w:line="240" w:lineRule="auto"/>
        <w:jc w:val="right"/>
        <w:rPr>
          <w:rFonts w:ascii="Arial" w:eastAsia="Times New Roman" w:hAnsi="Arial" w:cs="Arial"/>
          <w:lang w:eastAsia="pl-PL"/>
        </w:rPr>
      </w:pPr>
    </w:p>
    <w:p w14:paraId="1459EC91" w14:textId="77777777" w:rsidR="00750CCD" w:rsidRDefault="00750CCD" w:rsidP="00AA7757">
      <w:pPr>
        <w:spacing w:after="0" w:line="240" w:lineRule="auto"/>
        <w:jc w:val="right"/>
        <w:rPr>
          <w:rFonts w:ascii="Arial" w:eastAsia="Times New Roman" w:hAnsi="Arial" w:cs="Arial"/>
          <w:lang w:eastAsia="pl-PL"/>
        </w:rPr>
      </w:pPr>
    </w:p>
    <w:p w14:paraId="07C5F8F6" w14:textId="77777777" w:rsidR="00750CCD" w:rsidRDefault="00750CCD" w:rsidP="00AA7757">
      <w:pPr>
        <w:spacing w:after="0" w:line="240" w:lineRule="auto"/>
        <w:jc w:val="right"/>
        <w:rPr>
          <w:rFonts w:ascii="Arial" w:eastAsia="Times New Roman" w:hAnsi="Arial" w:cs="Arial"/>
          <w:lang w:eastAsia="pl-PL"/>
        </w:rPr>
      </w:pPr>
    </w:p>
    <w:p w14:paraId="26CDB530" w14:textId="77777777" w:rsidR="00457E18" w:rsidRDefault="00457E18" w:rsidP="00AA7757">
      <w:pPr>
        <w:spacing w:after="0" w:line="240" w:lineRule="auto"/>
        <w:jc w:val="right"/>
        <w:rPr>
          <w:rFonts w:ascii="Arial" w:eastAsia="Times New Roman" w:hAnsi="Arial" w:cs="Arial"/>
          <w:lang w:eastAsia="pl-PL"/>
        </w:rPr>
      </w:pPr>
    </w:p>
    <w:p w14:paraId="33FB0DB5" w14:textId="77777777" w:rsidR="00457E18" w:rsidRDefault="00457E18" w:rsidP="00AA7757">
      <w:pPr>
        <w:spacing w:after="0" w:line="240" w:lineRule="auto"/>
        <w:jc w:val="right"/>
        <w:rPr>
          <w:rFonts w:ascii="Arial" w:eastAsia="Times New Roman" w:hAnsi="Arial" w:cs="Arial"/>
          <w:lang w:eastAsia="pl-PL"/>
        </w:rPr>
      </w:pPr>
    </w:p>
    <w:p w14:paraId="002B0905" w14:textId="77777777" w:rsidR="00457E18" w:rsidRDefault="00457E18" w:rsidP="00AA7757">
      <w:pPr>
        <w:spacing w:after="0" w:line="240" w:lineRule="auto"/>
        <w:jc w:val="right"/>
        <w:rPr>
          <w:rFonts w:ascii="Arial" w:eastAsia="Times New Roman" w:hAnsi="Arial" w:cs="Arial"/>
          <w:lang w:eastAsia="pl-PL"/>
        </w:rPr>
      </w:pPr>
    </w:p>
    <w:p w14:paraId="53CD57F0" w14:textId="77777777" w:rsidR="00457E18" w:rsidRDefault="00457E18" w:rsidP="00AA7757">
      <w:pPr>
        <w:spacing w:after="0" w:line="240" w:lineRule="auto"/>
        <w:jc w:val="right"/>
        <w:rPr>
          <w:rFonts w:ascii="Arial" w:eastAsia="Times New Roman" w:hAnsi="Arial" w:cs="Arial"/>
          <w:lang w:eastAsia="pl-PL"/>
        </w:rPr>
      </w:pPr>
    </w:p>
    <w:p w14:paraId="5459944C" w14:textId="77777777" w:rsidR="00457E18" w:rsidRDefault="00457E18" w:rsidP="00AA7757">
      <w:pPr>
        <w:spacing w:after="0" w:line="240" w:lineRule="auto"/>
        <w:jc w:val="right"/>
        <w:rPr>
          <w:rFonts w:ascii="Arial" w:eastAsia="Times New Roman" w:hAnsi="Arial" w:cs="Arial"/>
          <w:lang w:eastAsia="pl-PL"/>
        </w:rPr>
      </w:pPr>
    </w:p>
    <w:p w14:paraId="5B4095A4" w14:textId="77777777" w:rsidR="00457E18" w:rsidRDefault="00457E18" w:rsidP="00AA7757">
      <w:pPr>
        <w:spacing w:after="0" w:line="240" w:lineRule="auto"/>
        <w:jc w:val="right"/>
        <w:rPr>
          <w:rFonts w:ascii="Arial" w:eastAsia="Times New Roman" w:hAnsi="Arial" w:cs="Arial"/>
          <w:lang w:eastAsia="pl-PL"/>
        </w:rPr>
      </w:pPr>
    </w:p>
    <w:p w14:paraId="405DB994" w14:textId="77777777" w:rsidR="00457E18" w:rsidRDefault="00457E18" w:rsidP="00AA7757">
      <w:pPr>
        <w:spacing w:after="0" w:line="240" w:lineRule="auto"/>
        <w:jc w:val="right"/>
        <w:rPr>
          <w:rFonts w:ascii="Arial" w:eastAsia="Times New Roman" w:hAnsi="Arial" w:cs="Arial"/>
          <w:lang w:eastAsia="pl-PL"/>
        </w:rPr>
      </w:pPr>
    </w:p>
    <w:p w14:paraId="75AAE5BB" w14:textId="77777777" w:rsidR="00457E18" w:rsidRDefault="00457E18" w:rsidP="00AA7757">
      <w:pPr>
        <w:spacing w:after="0" w:line="240" w:lineRule="auto"/>
        <w:jc w:val="right"/>
        <w:rPr>
          <w:rFonts w:ascii="Arial" w:eastAsia="Times New Roman" w:hAnsi="Arial" w:cs="Arial"/>
          <w:lang w:eastAsia="pl-PL"/>
        </w:rPr>
      </w:pPr>
    </w:p>
    <w:p w14:paraId="08646D69" w14:textId="77777777" w:rsidR="00457E18" w:rsidRDefault="00457E18" w:rsidP="00AA7757">
      <w:pPr>
        <w:spacing w:after="0" w:line="240" w:lineRule="auto"/>
        <w:jc w:val="right"/>
        <w:rPr>
          <w:rFonts w:ascii="Arial" w:eastAsia="Times New Roman" w:hAnsi="Arial" w:cs="Arial"/>
          <w:lang w:eastAsia="pl-PL"/>
        </w:rPr>
      </w:pPr>
    </w:p>
    <w:p w14:paraId="57C263D5" w14:textId="77777777" w:rsidR="00457E18" w:rsidRDefault="00457E18" w:rsidP="00AA7757">
      <w:pPr>
        <w:spacing w:after="0" w:line="240" w:lineRule="auto"/>
        <w:jc w:val="right"/>
        <w:rPr>
          <w:rFonts w:ascii="Arial" w:eastAsia="Times New Roman" w:hAnsi="Arial" w:cs="Arial"/>
          <w:lang w:eastAsia="pl-PL"/>
        </w:rPr>
      </w:pPr>
    </w:p>
    <w:p w14:paraId="66FEB649" w14:textId="77777777" w:rsidR="00457E18" w:rsidRDefault="00457E18" w:rsidP="00AA7757">
      <w:pPr>
        <w:spacing w:after="0" w:line="240" w:lineRule="auto"/>
        <w:jc w:val="right"/>
        <w:rPr>
          <w:rFonts w:ascii="Arial" w:eastAsia="Times New Roman" w:hAnsi="Arial" w:cs="Arial"/>
          <w:lang w:eastAsia="pl-PL"/>
        </w:rPr>
      </w:pPr>
    </w:p>
    <w:p w14:paraId="6EBD6041" w14:textId="77777777" w:rsidR="00457E18" w:rsidRDefault="00457E18" w:rsidP="00AA7757">
      <w:pPr>
        <w:spacing w:after="0" w:line="240" w:lineRule="auto"/>
        <w:jc w:val="right"/>
        <w:rPr>
          <w:rFonts w:ascii="Arial" w:eastAsia="Times New Roman" w:hAnsi="Arial" w:cs="Arial"/>
          <w:lang w:eastAsia="pl-PL"/>
        </w:rPr>
      </w:pPr>
    </w:p>
    <w:p w14:paraId="222333AC" w14:textId="77777777" w:rsidR="00457E18" w:rsidRDefault="00457E18" w:rsidP="00AA7757">
      <w:pPr>
        <w:spacing w:after="0" w:line="240" w:lineRule="auto"/>
        <w:jc w:val="right"/>
        <w:rPr>
          <w:rFonts w:ascii="Arial" w:eastAsia="Times New Roman" w:hAnsi="Arial" w:cs="Arial"/>
          <w:lang w:eastAsia="pl-PL"/>
        </w:rPr>
      </w:pPr>
    </w:p>
    <w:p w14:paraId="6F7A327B" w14:textId="7CD8BEF8" w:rsidR="00AA7757" w:rsidRPr="00AA7757" w:rsidRDefault="00AA7757" w:rsidP="00AA7757">
      <w:pPr>
        <w:spacing w:after="0" w:line="240" w:lineRule="auto"/>
        <w:jc w:val="right"/>
        <w:rPr>
          <w:rFonts w:ascii="Arial" w:eastAsia="Times New Roman" w:hAnsi="Arial" w:cs="Arial"/>
          <w:lang w:eastAsia="pl-PL"/>
        </w:rPr>
      </w:pPr>
      <w:r w:rsidRPr="00AA7757">
        <w:rPr>
          <w:rFonts w:ascii="Arial" w:eastAsia="Times New Roman" w:hAnsi="Arial" w:cs="Arial"/>
          <w:lang w:eastAsia="pl-PL"/>
        </w:rPr>
        <w:t>Załącznik</w:t>
      </w:r>
      <w:r>
        <w:rPr>
          <w:rFonts w:ascii="Arial" w:eastAsia="Times New Roman" w:hAnsi="Arial" w:cs="Arial"/>
          <w:lang w:eastAsia="pl-PL"/>
        </w:rPr>
        <w:t xml:space="preserve"> nr </w:t>
      </w:r>
      <w:r w:rsidR="00C822D8">
        <w:rPr>
          <w:rFonts w:ascii="Arial" w:eastAsia="Times New Roman" w:hAnsi="Arial" w:cs="Arial"/>
          <w:lang w:eastAsia="pl-PL"/>
        </w:rPr>
        <w:t>3</w:t>
      </w:r>
      <w:r w:rsidRPr="00AA7757">
        <w:rPr>
          <w:rFonts w:ascii="Arial" w:eastAsia="Times New Roman" w:hAnsi="Arial" w:cs="Arial"/>
          <w:lang w:eastAsia="pl-PL"/>
        </w:rPr>
        <w:t xml:space="preserve"> SIWZ </w:t>
      </w:r>
    </w:p>
    <w:p w14:paraId="3DEF7EBD" w14:textId="77777777" w:rsidR="00AA7757" w:rsidRPr="00AA7757" w:rsidRDefault="00AA7757" w:rsidP="00AA7757">
      <w:pPr>
        <w:spacing w:before="120" w:after="120" w:line="240" w:lineRule="auto"/>
        <w:jc w:val="center"/>
        <w:rPr>
          <w:rFonts w:ascii="Arial" w:eastAsia="Calibri" w:hAnsi="Arial" w:cs="Arial"/>
          <w:b/>
          <w:caps/>
          <w:sz w:val="20"/>
          <w:szCs w:val="20"/>
          <w:lang w:eastAsia="en-GB"/>
        </w:rPr>
      </w:pPr>
      <w:r w:rsidRPr="00AA7757">
        <w:rPr>
          <w:rFonts w:ascii="Arial" w:eastAsia="Calibri" w:hAnsi="Arial" w:cs="Arial"/>
          <w:b/>
          <w:caps/>
          <w:sz w:val="20"/>
          <w:szCs w:val="20"/>
          <w:lang w:eastAsia="en-GB"/>
        </w:rPr>
        <w:t>Standardowy formularz jednolitego europejskiego dokumentu zamówienia</w:t>
      </w:r>
    </w:p>
    <w:p w14:paraId="27DDDB6C"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t>Część I: Informacje dotyczące postępowania o udzielenie zamówienia oraz instytucji zamawiającej lub podmiotu zamawiającego</w:t>
      </w:r>
    </w:p>
    <w:p w14:paraId="05379202"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AA7757">
        <w:rPr>
          <w:rFonts w:ascii="Arial" w:eastAsia="Calibri" w:hAnsi="Arial" w:cs="Arial"/>
          <w:w w:val="0"/>
          <w:sz w:val="20"/>
          <w:szCs w:val="20"/>
          <w:lang w:eastAsia="en-GB"/>
        </w:rPr>
        <w:t xml:space="preserve"> </w:t>
      </w:r>
      <w:r w:rsidRPr="00AA7757">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A7757">
        <w:rPr>
          <w:rFonts w:ascii="Arial" w:eastAsia="Calibri" w:hAnsi="Arial" w:cs="Arial"/>
          <w:b/>
          <w:i/>
          <w:w w:val="0"/>
          <w:sz w:val="20"/>
          <w:szCs w:val="20"/>
          <w:vertAlign w:val="superscript"/>
          <w:lang w:eastAsia="en-GB"/>
        </w:rPr>
        <w:footnoteReference w:id="1"/>
      </w:r>
      <w:r w:rsidRPr="00AA7757">
        <w:rPr>
          <w:rFonts w:ascii="Arial" w:eastAsia="Calibri" w:hAnsi="Arial" w:cs="Arial"/>
          <w:b/>
          <w:i/>
          <w:w w:val="0"/>
          <w:sz w:val="20"/>
          <w:szCs w:val="20"/>
          <w:lang w:eastAsia="en-GB"/>
        </w:rPr>
        <w:t>.</w:t>
      </w:r>
      <w:r w:rsidRPr="00AA7757">
        <w:rPr>
          <w:rFonts w:ascii="Arial" w:eastAsia="Calibri" w:hAnsi="Arial" w:cs="Arial"/>
          <w:b/>
          <w:w w:val="0"/>
          <w:sz w:val="20"/>
          <w:szCs w:val="20"/>
          <w:lang w:eastAsia="en-GB"/>
        </w:rPr>
        <w:t xml:space="preserve"> </w:t>
      </w:r>
      <w:r w:rsidRPr="00AA7757">
        <w:rPr>
          <w:rFonts w:ascii="Arial" w:eastAsia="Calibri" w:hAnsi="Arial" w:cs="Arial"/>
          <w:b/>
          <w:sz w:val="20"/>
          <w:szCs w:val="20"/>
          <w:lang w:eastAsia="en-GB"/>
        </w:rPr>
        <w:t>Adres publikacyjny stosownego ogłoszenia</w:t>
      </w:r>
      <w:r w:rsidRPr="00AA7757">
        <w:rPr>
          <w:rFonts w:ascii="Arial" w:eastAsia="Calibri" w:hAnsi="Arial" w:cs="Arial"/>
          <w:b/>
          <w:i/>
          <w:sz w:val="20"/>
          <w:szCs w:val="20"/>
          <w:vertAlign w:val="superscript"/>
          <w:lang w:eastAsia="en-GB"/>
        </w:rPr>
        <w:footnoteReference w:id="2"/>
      </w:r>
      <w:r w:rsidRPr="00AA7757">
        <w:rPr>
          <w:rFonts w:ascii="Arial" w:eastAsia="Calibri" w:hAnsi="Arial" w:cs="Arial"/>
          <w:b/>
          <w:sz w:val="20"/>
          <w:szCs w:val="20"/>
          <w:lang w:eastAsia="en-GB"/>
        </w:rPr>
        <w:t xml:space="preserve"> w Dzienniku Urzędowym Unii Europejskiej:</w:t>
      </w:r>
    </w:p>
    <w:p w14:paraId="3FE90D0D"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 xml:space="preserve">Dz.U. UE S numer [], data [], strona [], </w:t>
      </w:r>
    </w:p>
    <w:p w14:paraId="6AA679A5"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Numer ogłoszenia w Dz.U. S: [ ][ ][ ][ ]/S [ ][ ][ ]–[ ][ ][ ][ ][ ][ ][ ]</w:t>
      </w:r>
    </w:p>
    <w:p w14:paraId="0F95AB8D"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AA7757">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7BE2F651"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10872C"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Informacje na temat postępowania o udzielenie zamówienia</w:t>
      </w:r>
    </w:p>
    <w:p w14:paraId="0E1E85AB"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AA7757">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39607BA6" w14:textId="77777777" w:rsidTr="00CC6FF4">
        <w:trPr>
          <w:trHeight w:val="349"/>
        </w:trPr>
        <w:tc>
          <w:tcPr>
            <w:tcW w:w="4644" w:type="dxa"/>
            <w:shd w:val="clear" w:color="auto" w:fill="auto"/>
          </w:tcPr>
          <w:p w14:paraId="43FAAD10" w14:textId="77777777" w:rsidR="00AA7757" w:rsidRPr="00AA7757" w:rsidRDefault="00AA7757" w:rsidP="00AA7757">
            <w:pPr>
              <w:spacing w:before="120" w:after="120" w:line="240" w:lineRule="auto"/>
              <w:jc w:val="both"/>
              <w:rPr>
                <w:rFonts w:ascii="Arial" w:eastAsia="Calibri" w:hAnsi="Arial" w:cs="Arial"/>
                <w:b/>
                <w:i/>
                <w:sz w:val="20"/>
                <w:szCs w:val="20"/>
                <w:lang w:eastAsia="en-GB"/>
              </w:rPr>
            </w:pPr>
            <w:r w:rsidRPr="00AA7757">
              <w:rPr>
                <w:rFonts w:ascii="Arial" w:eastAsia="Calibri" w:hAnsi="Arial" w:cs="Arial"/>
                <w:b/>
                <w:sz w:val="20"/>
                <w:szCs w:val="20"/>
                <w:lang w:eastAsia="en-GB"/>
              </w:rPr>
              <w:t>Tożsamość zamawiającego</w:t>
            </w:r>
            <w:r w:rsidRPr="00AA7757">
              <w:rPr>
                <w:rFonts w:ascii="Arial" w:eastAsia="Calibri" w:hAnsi="Arial" w:cs="Arial"/>
                <w:b/>
                <w:i/>
                <w:sz w:val="20"/>
                <w:szCs w:val="20"/>
                <w:vertAlign w:val="superscript"/>
                <w:lang w:eastAsia="en-GB"/>
              </w:rPr>
              <w:footnoteReference w:id="3"/>
            </w:r>
          </w:p>
        </w:tc>
        <w:tc>
          <w:tcPr>
            <w:tcW w:w="4645" w:type="dxa"/>
            <w:shd w:val="clear" w:color="auto" w:fill="auto"/>
          </w:tcPr>
          <w:p w14:paraId="02CE24A5" w14:textId="77777777" w:rsidR="00AA7757" w:rsidRPr="00AA7757" w:rsidRDefault="00AA7757" w:rsidP="00AA7757">
            <w:pPr>
              <w:spacing w:before="120" w:after="120" w:line="240" w:lineRule="auto"/>
              <w:jc w:val="both"/>
              <w:rPr>
                <w:rFonts w:ascii="Arial" w:eastAsia="Calibri" w:hAnsi="Arial" w:cs="Arial"/>
                <w:b/>
                <w:i/>
                <w:sz w:val="20"/>
                <w:szCs w:val="20"/>
                <w:lang w:eastAsia="en-GB"/>
              </w:rPr>
            </w:pPr>
            <w:r w:rsidRPr="00AA7757">
              <w:rPr>
                <w:rFonts w:ascii="Arial" w:eastAsia="Calibri" w:hAnsi="Arial" w:cs="Arial"/>
                <w:b/>
                <w:sz w:val="20"/>
                <w:szCs w:val="20"/>
                <w:lang w:eastAsia="en-GB"/>
              </w:rPr>
              <w:t>Odpowiedź:</w:t>
            </w:r>
          </w:p>
        </w:tc>
      </w:tr>
      <w:tr w:rsidR="00AA7757" w:rsidRPr="00AA7757" w14:paraId="0EDAB361" w14:textId="77777777" w:rsidTr="00CC6FF4">
        <w:trPr>
          <w:trHeight w:val="349"/>
        </w:trPr>
        <w:tc>
          <w:tcPr>
            <w:tcW w:w="4644" w:type="dxa"/>
            <w:shd w:val="clear" w:color="auto" w:fill="auto"/>
          </w:tcPr>
          <w:p w14:paraId="4574618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Nazwa: </w:t>
            </w:r>
          </w:p>
        </w:tc>
        <w:tc>
          <w:tcPr>
            <w:tcW w:w="4645" w:type="dxa"/>
            <w:shd w:val="clear" w:color="auto" w:fill="auto"/>
          </w:tcPr>
          <w:p w14:paraId="1CCD664F"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GMINA MIASTO KOŁOBRZEG ]</w:t>
            </w:r>
          </w:p>
        </w:tc>
      </w:tr>
      <w:tr w:rsidR="00AA7757" w:rsidRPr="00AA7757" w14:paraId="1DA21616" w14:textId="77777777" w:rsidTr="00CC6FF4">
        <w:trPr>
          <w:trHeight w:val="485"/>
        </w:trPr>
        <w:tc>
          <w:tcPr>
            <w:tcW w:w="4644" w:type="dxa"/>
            <w:shd w:val="clear" w:color="auto" w:fill="auto"/>
          </w:tcPr>
          <w:p w14:paraId="77203912" w14:textId="77777777" w:rsidR="00AA7757" w:rsidRPr="00AA7757" w:rsidRDefault="00AA7757" w:rsidP="00AA7757">
            <w:pPr>
              <w:spacing w:before="120" w:after="120" w:line="240" w:lineRule="auto"/>
              <w:jc w:val="both"/>
              <w:rPr>
                <w:rFonts w:ascii="Arial" w:eastAsia="Calibri" w:hAnsi="Arial" w:cs="Arial"/>
                <w:b/>
                <w:i/>
                <w:sz w:val="20"/>
                <w:szCs w:val="20"/>
                <w:lang w:eastAsia="en-GB"/>
              </w:rPr>
            </w:pPr>
            <w:r w:rsidRPr="00AA7757">
              <w:rPr>
                <w:rFonts w:ascii="Arial" w:eastAsia="Calibri" w:hAnsi="Arial" w:cs="Arial"/>
                <w:b/>
                <w:i/>
                <w:sz w:val="20"/>
                <w:szCs w:val="20"/>
                <w:lang w:eastAsia="en-GB"/>
              </w:rPr>
              <w:t>Jakiego zamówienia dotyczy niniejszy dokument?</w:t>
            </w:r>
          </w:p>
        </w:tc>
        <w:tc>
          <w:tcPr>
            <w:tcW w:w="4645" w:type="dxa"/>
            <w:shd w:val="clear" w:color="auto" w:fill="auto"/>
          </w:tcPr>
          <w:p w14:paraId="2A3A6785" w14:textId="77777777" w:rsidR="00AA7757" w:rsidRPr="00AA7757" w:rsidRDefault="00AA7757" w:rsidP="00AA7757">
            <w:pPr>
              <w:spacing w:before="120" w:after="120" w:line="240" w:lineRule="auto"/>
              <w:jc w:val="both"/>
              <w:rPr>
                <w:rFonts w:ascii="Arial" w:eastAsia="Calibri" w:hAnsi="Arial" w:cs="Arial"/>
                <w:b/>
                <w:i/>
                <w:sz w:val="20"/>
                <w:szCs w:val="20"/>
                <w:lang w:eastAsia="en-GB"/>
              </w:rPr>
            </w:pPr>
            <w:r w:rsidRPr="00AA7757">
              <w:rPr>
                <w:rFonts w:ascii="Arial" w:eastAsia="Calibri" w:hAnsi="Arial" w:cs="Arial"/>
                <w:b/>
                <w:i/>
                <w:sz w:val="20"/>
                <w:szCs w:val="20"/>
                <w:lang w:eastAsia="en-GB"/>
              </w:rPr>
              <w:t>Odpowiedź:</w:t>
            </w:r>
          </w:p>
        </w:tc>
      </w:tr>
      <w:tr w:rsidR="00AA7757" w:rsidRPr="00AA7757" w14:paraId="2C9DECC9" w14:textId="77777777" w:rsidTr="00CC6FF4">
        <w:trPr>
          <w:trHeight w:val="484"/>
        </w:trPr>
        <w:tc>
          <w:tcPr>
            <w:tcW w:w="4644" w:type="dxa"/>
            <w:shd w:val="clear" w:color="auto" w:fill="auto"/>
          </w:tcPr>
          <w:p w14:paraId="6E36096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Tytuł lub krótki opis udzielanego zamówienia</w:t>
            </w:r>
            <w:r w:rsidRPr="00AA7757">
              <w:rPr>
                <w:rFonts w:ascii="Arial" w:eastAsia="Calibri" w:hAnsi="Arial" w:cs="Arial"/>
                <w:sz w:val="20"/>
                <w:szCs w:val="20"/>
                <w:vertAlign w:val="superscript"/>
                <w:lang w:eastAsia="en-GB"/>
              </w:rPr>
              <w:footnoteReference w:id="4"/>
            </w:r>
            <w:r w:rsidRPr="00AA7757">
              <w:rPr>
                <w:rFonts w:ascii="Arial" w:eastAsia="Calibri" w:hAnsi="Arial" w:cs="Arial"/>
                <w:sz w:val="20"/>
                <w:szCs w:val="20"/>
                <w:lang w:eastAsia="en-GB"/>
              </w:rPr>
              <w:t>:</w:t>
            </w:r>
          </w:p>
        </w:tc>
        <w:tc>
          <w:tcPr>
            <w:tcW w:w="4645" w:type="dxa"/>
            <w:shd w:val="clear" w:color="auto" w:fill="auto"/>
          </w:tcPr>
          <w:p w14:paraId="2A12C1B4" w14:textId="4AB308A0" w:rsidR="00AA7757" w:rsidRPr="00AA7757" w:rsidRDefault="00AA7757" w:rsidP="00B57478">
            <w:pPr>
              <w:jc w:val="center"/>
              <w:rPr>
                <w:rFonts w:ascii="Arial" w:hAnsi="Arial" w:cs="Arial"/>
                <w:b/>
                <w:sz w:val="18"/>
                <w:szCs w:val="18"/>
              </w:rPr>
            </w:pPr>
            <w:r w:rsidRPr="00AA7757">
              <w:rPr>
                <w:rFonts w:ascii="Arial" w:hAnsi="Arial" w:cs="Arial"/>
                <w:b/>
                <w:sz w:val="18"/>
                <w:szCs w:val="18"/>
              </w:rPr>
              <w:t xml:space="preserve">„Udzielenie kredytu długoterminowego w kwocie </w:t>
            </w:r>
            <w:r w:rsidR="00B57478">
              <w:rPr>
                <w:rFonts w:ascii="Arial" w:hAnsi="Arial" w:cs="Arial"/>
                <w:b/>
                <w:sz w:val="18"/>
                <w:szCs w:val="18"/>
              </w:rPr>
              <w:t>9.586.029,29</w:t>
            </w:r>
            <w:r w:rsidRPr="00AA7757">
              <w:rPr>
                <w:rFonts w:ascii="Arial" w:hAnsi="Arial" w:cs="Arial"/>
                <w:b/>
                <w:sz w:val="18"/>
                <w:szCs w:val="18"/>
              </w:rPr>
              <w:t xml:space="preserve"> zł z przeznaczeniem na finansowanie planowanego w roku 201</w:t>
            </w:r>
            <w:r w:rsidR="00B57478">
              <w:rPr>
                <w:rFonts w:ascii="Arial" w:hAnsi="Arial" w:cs="Arial"/>
                <w:b/>
                <w:sz w:val="18"/>
                <w:szCs w:val="18"/>
              </w:rPr>
              <w:t>8</w:t>
            </w:r>
            <w:r w:rsidRPr="00AA7757">
              <w:rPr>
                <w:rFonts w:ascii="Arial" w:hAnsi="Arial" w:cs="Arial"/>
                <w:b/>
                <w:sz w:val="18"/>
                <w:szCs w:val="18"/>
              </w:rPr>
              <w:t xml:space="preserve"> deficytu </w:t>
            </w:r>
            <w:r w:rsidR="00B57478">
              <w:rPr>
                <w:rFonts w:ascii="Arial" w:hAnsi="Arial" w:cs="Arial"/>
                <w:b/>
                <w:sz w:val="18"/>
                <w:szCs w:val="18"/>
              </w:rPr>
              <w:t xml:space="preserve">i spłatę zaciągniętych w latach ubiegłych zobowiązań </w:t>
            </w:r>
            <w:r w:rsidRPr="00AA7757">
              <w:rPr>
                <w:rFonts w:ascii="Arial" w:hAnsi="Arial" w:cs="Arial"/>
                <w:b/>
                <w:sz w:val="18"/>
                <w:szCs w:val="18"/>
              </w:rPr>
              <w:t>budżetu Gminy Miasto Kołobrzeg”</w:t>
            </w:r>
          </w:p>
        </w:tc>
      </w:tr>
      <w:tr w:rsidR="00AA7757" w:rsidRPr="00AA7757" w14:paraId="45DB9B6D" w14:textId="77777777" w:rsidTr="00CC6FF4">
        <w:trPr>
          <w:trHeight w:val="484"/>
        </w:trPr>
        <w:tc>
          <w:tcPr>
            <w:tcW w:w="4644" w:type="dxa"/>
            <w:shd w:val="clear" w:color="auto" w:fill="auto"/>
          </w:tcPr>
          <w:p w14:paraId="41919F0E"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lastRenderedPageBreak/>
              <w:t>Numer referencyjny nadany sprawie przez instytucję zamawiającą lub podmiot zamawiający (</w:t>
            </w:r>
            <w:r w:rsidRPr="00AA7757">
              <w:rPr>
                <w:rFonts w:ascii="Arial" w:eastAsia="Calibri" w:hAnsi="Arial" w:cs="Arial"/>
                <w:i/>
                <w:sz w:val="20"/>
                <w:szCs w:val="20"/>
                <w:lang w:eastAsia="en-GB"/>
              </w:rPr>
              <w:t>jeżeli dotyczy</w:t>
            </w:r>
            <w:r w:rsidRPr="00AA7757">
              <w:rPr>
                <w:rFonts w:ascii="Arial" w:eastAsia="Calibri" w:hAnsi="Arial" w:cs="Arial"/>
                <w:sz w:val="20"/>
                <w:szCs w:val="20"/>
                <w:lang w:eastAsia="en-GB"/>
              </w:rPr>
              <w:t>)</w:t>
            </w:r>
            <w:r w:rsidRPr="00AA7757">
              <w:rPr>
                <w:rFonts w:ascii="Arial" w:eastAsia="Calibri" w:hAnsi="Arial" w:cs="Arial"/>
                <w:sz w:val="20"/>
                <w:szCs w:val="20"/>
                <w:vertAlign w:val="superscript"/>
                <w:lang w:eastAsia="en-GB"/>
              </w:rPr>
              <w:footnoteReference w:id="5"/>
            </w:r>
            <w:r w:rsidRPr="00AA7757">
              <w:rPr>
                <w:rFonts w:ascii="Arial" w:eastAsia="Calibri" w:hAnsi="Arial" w:cs="Arial"/>
                <w:sz w:val="20"/>
                <w:szCs w:val="20"/>
                <w:lang w:eastAsia="en-GB"/>
              </w:rPr>
              <w:t>:</w:t>
            </w:r>
          </w:p>
        </w:tc>
        <w:tc>
          <w:tcPr>
            <w:tcW w:w="4645" w:type="dxa"/>
            <w:shd w:val="clear" w:color="auto" w:fill="auto"/>
          </w:tcPr>
          <w:p w14:paraId="0A8FB33B" w14:textId="4DE3EFB7" w:rsidR="00AA7757" w:rsidRPr="00750CCD" w:rsidRDefault="00750CCD" w:rsidP="00AA7757">
            <w:pPr>
              <w:rPr>
                <w:rFonts w:ascii="Arial" w:hAnsi="Arial" w:cs="Arial"/>
                <w:color w:val="00B050"/>
                <w:sz w:val="20"/>
                <w:szCs w:val="20"/>
              </w:rPr>
            </w:pPr>
            <w:r w:rsidRPr="000139B6">
              <w:rPr>
                <w:rFonts w:ascii="Arial" w:hAnsi="Arial" w:cs="Arial"/>
                <w:sz w:val="20"/>
                <w:szCs w:val="20"/>
              </w:rPr>
              <w:t>BZ.271.72.2018.II</w:t>
            </w:r>
          </w:p>
        </w:tc>
      </w:tr>
    </w:tbl>
    <w:p w14:paraId="14E678E5"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Wszystkie pozostałe informacje we wszystkich sekcjach jednolitego europejskiego dokumentu zamówienia powinien wypełnić wykonawca</w:t>
      </w:r>
      <w:r w:rsidRPr="00AA7757">
        <w:rPr>
          <w:rFonts w:ascii="Arial" w:eastAsia="Calibri" w:hAnsi="Arial" w:cs="Arial"/>
          <w:b/>
          <w:i/>
          <w:sz w:val="20"/>
          <w:szCs w:val="20"/>
          <w:lang w:eastAsia="en-GB"/>
        </w:rPr>
        <w:t>.</w:t>
      </w:r>
    </w:p>
    <w:p w14:paraId="68B8A9ED"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t>Część II: Informacje dotyczące wykonawcy</w:t>
      </w:r>
    </w:p>
    <w:p w14:paraId="0F5BE6E8"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6E29EB9D" w14:textId="77777777" w:rsidTr="00CC6FF4">
        <w:tc>
          <w:tcPr>
            <w:tcW w:w="4644" w:type="dxa"/>
            <w:shd w:val="clear" w:color="auto" w:fill="auto"/>
          </w:tcPr>
          <w:p w14:paraId="53B604C8"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Identyfikacja:</w:t>
            </w:r>
          </w:p>
        </w:tc>
        <w:tc>
          <w:tcPr>
            <w:tcW w:w="4645" w:type="dxa"/>
            <w:shd w:val="clear" w:color="auto" w:fill="auto"/>
          </w:tcPr>
          <w:p w14:paraId="08E256D5"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07C73BB2" w14:textId="77777777" w:rsidTr="00CC6FF4">
        <w:tc>
          <w:tcPr>
            <w:tcW w:w="4644" w:type="dxa"/>
            <w:shd w:val="clear" w:color="auto" w:fill="auto"/>
          </w:tcPr>
          <w:p w14:paraId="5940D5C1" w14:textId="77777777" w:rsidR="00AA7757" w:rsidRPr="00AA7757" w:rsidRDefault="00AA7757" w:rsidP="00AA7757">
            <w:pPr>
              <w:spacing w:before="120" w:after="120" w:line="240" w:lineRule="auto"/>
              <w:ind w:left="850" w:hanging="850"/>
              <w:jc w:val="both"/>
              <w:rPr>
                <w:rFonts w:ascii="Arial" w:eastAsia="Calibri" w:hAnsi="Arial" w:cs="Arial"/>
                <w:sz w:val="20"/>
                <w:szCs w:val="20"/>
                <w:lang w:eastAsia="en-GB"/>
              </w:rPr>
            </w:pPr>
            <w:r w:rsidRPr="00AA7757">
              <w:rPr>
                <w:rFonts w:ascii="Arial" w:eastAsia="Calibri" w:hAnsi="Arial" w:cs="Arial"/>
                <w:sz w:val="20"/>
                <w:szCs w:val="20"/>
                <w:lang w:eastAsia="en-GB"/>
              </w:rPr>
              <w:t>Nazwa:</w:t>
            </w:r>
          </w:p>
        </w:tc>
        <w:tc>
          <w:tcPr>
            <w:tcW w:w="4645" w:type="dxa"/>
            <w:shd w:val="clear" w:color="auto" w:fill="auto"/>
          </w:tcPr>
          <w:p w14:paraId="2755205C"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w:t>
            </w:r>
          </w:p>
        </w:tc>
      </w:tr>
      <w:tr w:rsidR="00AA7757" w:rsidRPr="00AA7757" w14:paraId="122544AC" w14:textId="77777777" w:rsidTr="00CC6FF4">
        <w:trPr>
          <w:trHeight w:val="1372"/>
        </w:trPr>
        <w:tc>
          <w:tcPr>
            <w:tcW w:w="4644" w:type="dxa"/>
            <w:shd w:val="clear" w:color="auto" w:fill="auto"/>
          </w:tcPr>
          <w:p w14:paraId="0149E014"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Numer VAT, jeżeli dotyczy:</w:t>
            </w:r>
          </w:p>
          <w:p w14:paraId="0A260C87"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70BB3F6E"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w:t>
            </w:r>
          </w:p>
          <w:p w14:paraId="5A7D40A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w:t>
            </w:r>
          </w:p>
        </w:tc>
      </w:tr>
      <w:tr w:rsidR="00AA7757" w:rsidRPr="00AA7757" w14:paraId="10D83B3A" w14:textId="77777777" w:rsidTr="00CC6FF4">
        <w:tc>
          <w:tcPr>
            <w:tcW w:w="4644" w:type="dxa"/>
            <w:shd w:val="clear" w:color="auto" w:fill="auto"/>
          </w:tcPr>
          <w:p w14:paraId="3AC82857"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Adres pocztowy: </w:t>
            </w:r>
          </w:p>
        </w:tc>
        <w:tc>
          <w:tcPr>
            <w:tcW w:w="4645" w:type="dxa"/>
            <w:shd w:val="clear" w:color="auto" w:fill="auto"/>
          </w:tcPr>
          <w:p w14:paraId="2BC071B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11367E92" w14:textId="77777777" w:rsidTr="00CC6FF4">
        <w:trPr>
          <w:trHeight w:val="1520"/>
        </w:trPr>
        <w:tc>
          <w:tcPr>
            <w:tcW w:w="4644" w:type="dxa"/>
            <w:shd w:val="clear" w:color="auto" w:fill="auto"/>
          </w:tcPr>
          <w:p w14:paraId="5264D232"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Osoba lub osoby wyznaczone do kontaktów</w:t>
            </w:r>
            <w:r w:rsidRPr="00AA7757">
              <w:rPr>
                <w:rFonts w:ascii="Arial" w:eastAsia="Calibri" w:hAnsi="Arial" w:cs="Arial"/>
                <w:sz w:val="20"/>
                <w:szCs w:val="20"/>
                <w:vertAlign w:val="superscript"/>
                <w:lang w:eastAsia="en-GB"/>
              </w:rPr>
              <w:footnoteReference w:id="6"/>
            </w:r>
            <w:r w:rsidRPr="00AA7757">
              <w:rPr>
                <w:rFonts w:ascii="Arial" w:eastAsia="Calibri" w:hAnsi="Arial" w:cs="Arial"/>
                <w:sz w:val="20"/>
                <w:szCs w:val="20"/>
                <w:lang w:eastAsia="en-GB"/>
              </w:rPr>
              <w:t>:</w:t>
            </w:r>
          </w:p>
          <w:p w14:paraId="00E0B5D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Telefon:</w:t>
            </w:r>
          </w:p>
          <w:p w14:paraId="47AD8FC3"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e-mail:</w:t>
            </w:r>
          </w:p>
          <w:p w14:paraId="687119AF"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internetowy (adres www) (</w:t>
            </w:r>
            <w:r w:rsidRPr="00AA7757">
              <w:rPr>
                <w:rFonts w:ascii="Arial" w:eastAsia="Calibri" w:hAnsi="Arial" w:cs="Arial"/>
                <w:i/>
                <w:sz w:val="20"/>
                <w:szCs w:val="20"/>
                <w:lang w:eastAsia="en-GB"/>
              </w:rPr>
              <w:t>jeżeli dotyczy</w:t>
            </w:r>
            <w:r w:rsidRPr="00AA7757">
              <w:rPr>
                <w:rFonts w:ascii="Arial" w:eastAsia="Calibri" w:hAnsi="Arial" w:cs="Arial"/>
                <w:sz w:val="20"/>
                <w:szCs w:val="20"/>
                <w:lang w:eastAsia="en-GB"/>
              </w:rPr>
              <w:t>):</w:t>
            </w:r>
          </w:p>
        </w:tc>
        <w:tc>
          <w:tcPr>
            <w:tcW w:w="4645" w:type="dxa"/>
            <w:shd w:val="clear" w:color="auto" w:fill="auto"/>
          </w:tcPr>
          <w:p w14:paraId="55F33ED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p w14:paraId="6FBDB582"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p w14:paraId="5BE93768"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p w14:paraId="1CFF824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4AAA2C1C" w14:textId="77777777" w:rsidTr="00CC6FF4">
        <w:tc>
          <w:tcPr>
            <w:tcW w:w="4644" w:type="dxa"/>
            <w:shd w:val="clear" w:color="auto" w:fill="auto"/>
          </w:tcPr>
          <w:p w14:paraId="72A25C29"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Informacje ogólne:</w:t>
            </w:r>
          </w:p>
        </w:tc>
        <w:tc>
          <w:tcPr>
            <w:tcW w:w="4645" w:type="dxa"/>
            <w:shd w:val="clear" w:color="auto" w:fill="auto"/>
          </w:tcPr>
          <w:p w14:paraId="59B688C7"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7AA47139" w14:textId="77777777" w:rsidTr="00CC6FF4">
        <w:tc>
          <w:tcPr>
            <w:tcW w:w="4644" w:type="dxa"/>
            <w:shd w:val="clear" w:color="auto" w:fill="auto"/>
          </w:tcPr>
          <w:p w14:paraId="7D6B04A3"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Czy wykonawca jest mikroprzedsiębiorstwem bądź małym lub średnim przedsiębiorstwem</w:t>
            </w:r>
            <w:r w:rsidRPr="00AA7757">
              <w:rPr>
                <w:rFonts w:ascii="Arial" w:eastAsia="Calibri" w:hAnsi="Arial" w:cs="Arial"/>
                <w:sz w:val="20"/>
                <w:szCs w:val="20"/>
                <w:vertAlign w:val="superscript"/>
                <w:lang w:eastAsia="en-GB"/>
              </w:rPr>
              <w:footnoteReference w:id="7"/>
            </w:r>
            <w:r w:rsidRPr="00AA7757">
              <w:rPr>
                <w:rFonts w:ascii="Arial" w:eastAsia="Calibri" w:hAnsi="Arial" w:cs="Arial"/>
                <w:sz w:val="20"/>
                <w:szCs w:val="20"/>
                <w:lang w:eastAsia="en-GB"/>
              </w:rPr>
              <w:t>?</w:t>
            </w:r>
          </w:p>
        </w:tc>
        <w:tc>
          <w:tcPr>
            <w:tcW w:w="4645" w:type="dxa"/>
            <w:shd w:val="clear" w:color="auto" w:fill="auto"/>
          </w:tcPr>
          <w:p w14:paraId="0D9DD296"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r w:rsidR="00AA7757" w:rsidRPr="00AA7757" w14:paraId="11B12133" w14:textId="77777777" w:rsidTr="00CC6FF4">
        <w:tc>
          <w:tcPr>
            <w:tcW w:w="4644" w:type="dxa"/>
            <w:shd w:val="clear" w:color="auto" w:fill="auto"/>
          </w:tcPr>
          <w:p w14:paraId="11988268"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u w:val="single"/>
                <w:lang w:eastAsia="en-GB"/>
              </w:rPr>
              <w:t>Jedynie w przypadku gdy zamówienie jest zastrzeżone</w:t>
            </w:r>
            <w:r w:rsidRPr="00AA7757">
              <w:rPr>
                <w:rFonts w:ascii="Arial" w:eastAsia="Calibri" w:hAnsi="Arial" w:cs="Arial"/>
                <w:b/>
                <w:sz w:val="20"/>
                <w:szCs w:val="20"/>
                <w:u w:val="single"/>
                <w:vertAlign w:val="superscript"/>
                <w:lang w:eastAsia="en-GB"/>
              </w:rPr>
              <w:footnoteReference w:id="8"/>
            </w:r>
            <w:r w:rsidRPr="00AA7757">
              <w:rPr>
                <w:rFonts w:ascii="Arial" w:eastAsia="Calibri" w:hAnsi="Arial" w:cs="Arial"/>
                <w:b/>
                <w:sz w:val="20"/>
                <w:szCs w:val="20"/>
                <w:u w:val="single"/>
                <w:lang w:eastAsia="en-GB"/>
              </w:rPr>
              <w:t>:</w:t>
            </w:r>
            <w:r w:rsidRPr="00AA7757">
              <w:rPr>
                <w:rFonts w:ascii="Arial" w:eastAsia="Calibri" w:hAnsi="Arial" w:cs="Arial"/>
                <w:b/>
                <w:sz w:val="20"/>
                <w:szCs w:val="20"/>
                <w:lang w:eastAsia="en-GB"/>
              </w:rPr>
              <w:t xml:space="preserve"> </w:t>
            </w:r>
            <w:r w:rsidRPr="00AA7757">
              <w:rPr>
                <w:rFonts w:ascii="Arial" w:eastAsia="Calibri" w:hAnsi="Arial" w:cs="Arial"/>
                <w:sz w:val="20"/>
                <w:szCs w:val="20"/>
                <w:lang w:eastAsia="en-GB"/>
              </w:rPr>
              <w:t>czy wykonawca jest zakładem pracy chronionej, „przedsiębiorstwem społecznym”</w:t>
            </w:r>
            <w:r w:rsidRPr="00AA7757">
              <w:rPr>
                <w:rFonts w:ascii="Arial" w:eastAsia="Calibri" w:hAnsi="Arial" w:cs="Arial"/>
                <w:sz w:val="20"/>
                <w:szCs w:val="20"/>
                <w:vertAlign w:val="superscript"/>
                <w:lang w:eastAsia="en-GB"/>
              </w:rPr>
              <w:footnoteReference w:id="9"/>
            </w:r>
            <w:r w:rsidRPr="00AA7757">
              <w:rPr>
                <w:rFonts w:ascii="Arial" w:eastAsia="Calibri" w:hAnsi="Arial" w:cs="Arial"/>
                <w:sz w:val="20"/>
                <w:szCs w:val="20"/>
                <w:lang w:eastAsia="en-GB"/>
              </w:rPr>
              <w:t xml:space="preserve"> lub czy będzie realizował zamówienie w ramach programów zatrudnienia chronionego?</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br/>
            </w:r>
            <w:r w:rsidRPr="00AA7757">
              <w:rPr>
                <w:rFonts w:ascii="Arial" w:eastAsia="Calibri" w:hAnsi="Arial" w:cs="Arial"/>
                <w:sz w:val="20"/>
                <w:szCs w:val="20"/>
                <w:lang w:eastAsia="en-GB"/>
              </w:rPr>
              <w:lastRenderedPageBreak/>
              <w:t xml:space="preserve">jaki jest odpowiedni odsetek pracowników niepełnosprawnych lub </w:t>
            </w:r>
            <w:proofErr w:type="spellStart"/>
            <w:r w:rsidRPr="00AA7757">
              <w:rPr>
                <w:rFonts w:ascii="Arial" w:eastAsia="Calibri" w:hAnsi="Arial" w:cs="Arial"/>
                <w:sz w:val="20"/>
                <w:szCs w:val="20"/>
                <w:lang w:eastAsia="en-GB"/>
              </w:rPr>
              <w:t>defaworyzowanych</w:t>
            </w:r>
            <w:proofErr w:type="spellEnd"/>
            <w:r w:rsidRPr="00AA7757">
              <w:rPr>
                <w:rFonts w:ascii="Arial" w:eastAsia="Calibri" w:hAnsi="Arial" w:cs="Arial"/>
                <w:sz w:val="20"/>
                <w:szCs w:val="20"/>
                <w:lang w:eastAsia="en-GB"/>
              </w:rPr>
              <w:t>?</w:t>
            </w:r>
            <w:r w:rsidRPr="00AA7757">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AA7757">
              <w:rPr>
                <w:rFonts w:ascii="Arial" w:eastAsia="Calibri" w:hAnsi="Arial" w:cs="Arial"/>
                <w:sz w:val="20"/>
                <w:szCs w:val="20"/>
                <w:lang w:eastAsia="en-GB"/>
              </w:rPr>
              <w:t>defaworyzowanych</w:t>
            </w:r>
            <w:proofErr w:type="spellEnd"/>
            <w:r w:rsidRPr="00AA7757">
              <w:rPr>
                <w:rFonts w:ascii="Arial" w:eastAsia="Calibri" w:hAnsi="Arial" w:cs="Arial"/>
                <w:sz w:val="20"/>
                <w:szCs w:val="20"/>
                <w:lang w:eastAsia="en-GB"/>
              </w:rPr>
              <w:t xml:space="preserve"> należą dani pracownicy.</w:t>
            </w:r>
          </w:p>
        </w:tc>
        <w:tc>
          <w:tcPr>
            <w:tcW w:w="4645" w:type="dxa"/>
            <w:shd w:val="clear" w:color="auto" w:fill="auto"/>
          </w:tcPr>
          <w:p w14:paraId="22CF9C6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lastRenderedPageBreak/>
              <w:br/>
            </w:r>
            <w:r w:rsidRPr="00AA7757">
              <w:rPr>
                <w:rFonts w:ascii="Arial" w:eastAsia="Calibri" w:hAnsi="Arial" w:cs="Arial"/>
                <w:sz w:val="20"/>
                <w:szCs w:val="20"/>
                <w:lang w:eastAsia="en-GB"/>
              </w:rPr>
              <w:br/>
              <w:t>[….]</w:t>
            </w:r>
            <w:r w:rsidRPr="00AA7757">
              <w:rPr>
                <w:rFonts w:ascii="Arial" w:eastAsia="Calibri" w:hAnsi="Arial" w:cs="Arial"/>
                <w:sz w:val="20"/>
                <w:szCs w:val="20"/>
                <w:lang w:eastAsia="en-GB"/>
              </w:rPr>
              <w:br/>
            </w:r>
          </w:p>
        </w:tc>
      </w:tr>
      <w:tr w:rsidR="00AA7757" w:rsidRPr="00AA7757" w14:paraId="75E8B18F" w14:textId="77777777" w:rsidTr="00CC6FF4">
        <w:tc>
          <w:tcPr>
            <w:tcW w:w="4644" w:type="dxa"/>
            <w:shd w:val="clear" w:color="auto" w:fill="auto"/>
          </w:tcPr>
          <w:p w14:paraId="535350F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E55A00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 [] Nie dotyczy</w:t>
            </w:r>
          </w:p>
        </w:tc>
      </w:tr>
      <w:tr w:rsidR="00AA7757" w:rsidRPr="00AA7757" w14:paraId="567E5CD6" w14:textId="77777777" w:rsidTr="00CC6FF4">
        <w:tc>
          <w:tcPr>
            <w:tcW w:w="4644" w:type="dxa"/>
            <w:shd w:val="clear" w:color="auto" w:fill="auto"/>
          </w:tcPr>
          <w:p w14:paraId="7AF0C1A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w:t>
            </w:r>
          </w:p>
          <w:p w14:paraId="0142ADBE"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61005C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a) Proszę podać nazwę wykazu lub zaświadczenia i odpowiedni numer rejestracyjny lub numer zaświadczenia, jeżeli dotyczy:</w:t>
            </w:r>
            <w:r w:rsidRPr="00AA7757">
              <w:rPr>
                <w:rFonts w:ascii="Arial" w:eastAsia="Calibri" w:hAnsi="Arial" w:cs="Arial"/>
                <w:sz w:val="20"/>
                <w:szCs w:val="20"/>
                <w:lang w:eastAsia="en-GB"/>
              </w:rPr>
              <w:br/>
              <w:t>b) Jeżeli poświadczenie wpisu do wykazu lub wydania zaświadczenia jest dostępne w formie elektronicznej, proszę podać:</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AA7757">
              <w:rPr>
                <w:rFonts w:ascii="Arial" w:eastAsia="Calibri" w:hAnsi="Arial" w:cs="Arial"/>
                <w:sz w:val="20"/>
                <w:szCs w:val="20"/>
                <w:vertAlign w:val="superscript"/>
                <w:lang w:eastAsia="en-GB"/>
              </w:rPr>
              <w:footnoteReference w:id="10"/>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d) Czy wpis do wykazu lub wydane zaświadczenie obejmują wszystkie wymagane kryteria kwalifikacji?</w:t>
            </w:r>
            <w:r w:rsidRPr="00AA7757">
              <w:rPr>
                <w:rFonts w:ascii="Arial" w:eastAsia="Calibri" w:hAnsi="Arial" w:cs="Arial"/>
                <w:sz w:val="20"/>
                <w:szCs w:val="20"/>
                <w:lang w:eastAsia="en-GB"/>
              </w:rPr>
              <w:br/>
            </w:r>
            <w:r w:rsidRPr="00AA7757">
              <w:rPr>
                <w:rFonts w:ascii="Arial" w:eastAsia="Calibri" w:hAnsi="Arial" w:cs="Arial"/>
                <w:b/>
                <w:w w:val="0"/>
                <w:sz w:val="20"/>
                <w:szCs w:val="20"/>
                <w:lang w:eastAsia="en-GB"/>
              </w:rPr>
              <w:t>Jeżeli nie:</w:t>
            </w:r>
            <w:r w:rsidRPr="00AA7757">
              <w:rPr>
                <w:rFonts w:ascii="Arial" w:eastAsia="Calibri" w:hAnsi="Arial" w:cs="Arial"/>
                <w:sz w:val="20"/>
                <w:szCs w:val="20"/>
                <w:lang w:eastAsia="en-GB"/>
              </w:rPr>
              <w:br/>
            </w:r>
            <w:r w:rsidRPr="00AA7757">
              <w:rPr>
                <w:rFonts w:ascii="Arial" w:eastAsia="Calibri" w:hAnsi="Arial" w:cs="Arial"/>
                <w:b/>
                <w:w w:val="0"/>
                <w:sz w:val="20"/>
                <w:szCs w:val="20"/>
                <w:lang w:eastAsia="en-GB"/>
              </w:rPr>
              <w:t>Proszę dodatkowo uzupełnić brakujące informacje w części IV w sekcjach A, B, C lub D, w zależności od przypadku.</w:t>
            </w:r>
            <w:r w:rsidRPr="00AA7757">
              <w:rPr>
                <w:rFonts w:ascii="Arial" w:eastAsia="Calibri" w:hAnsi="Arial" w:cs="Arial"/>
                <w:sz w:val="20"/>
                <w:szCs w:val="20"/>
                <w:lang w:eastAsia="en-GB"/>
              </w:rPr>
              <w:t xml:space="preserve"> </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WYŁĄCZNIE jeżeli jest to wymagane w stosownym ogłoszeniu lub dokumentach zamówienia:</w:t>
            </w:r>
            <w:r w:rsidRPr="00AA7757">
              <w:rPr>
                <w:rFonts w:ascii="Arial" w:eastAsia="Calibri" w:hAnsi="Arial" w:cs="Arial"/>
                <w:b/>
                <w:i/>
                <w:sz w:val="20"/>
                <w:szCs w:val="20"/>
                <w:lang w:eastAsia="en-GB"/>
              </w:rPr>
              <w:br/>
            </w:r>
            <w:r w:rsidRPr="00AA7757">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A7757">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5FBB50A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3012117A" w14:textId="77777777" w:rsidR="00AA7757" w:rsidRPr="00AA7757" w:rsidRDefault="00AA7757" w:rsidP="00AA7757">
            <w:pPr>
              <w:spacing w:before="120" w:after="120" w:line="240" w:lineRule="auto"/>
              <w:rPr>
                <w:rFonts w:ascii="Arial" w:eastAsia="Calibri" w:hAnsi="Arial" w:cs="Arial"/>
                <w:i/>
                <w:sz w:val="20"/>
                <w:szCs w:val="20"/>
                <w:lang w:eastAsia="en-GB"/>
              </w:rPr>
            </w:pPr>
            <w:r w:rsidRPr="00AA7757">
              <w:rPr>
                <w:rFonts w:ascii="Arial" w:eastAsia="Calibri" w:hAnsi="Arial" w:cs="Arial"/>
                <w:sz w:val="20"/>
                <w:szCs w:val="20"/>
                <w:lang w:eastAsia="en-GB"/>
              </w:rPr>
              <w:t>a)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403543F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b) (adres internetowy, wydający urząd lub organ, dokładne dane referencyjne dokumentacji):</w:t>
            </w:r>
            <w:r w:rsidRPr="00AA7757">
              <w:rPr>
                <w:rFonts w:ascii="Arial" w:eastAsia="Calibri" w:hAnsi="Arial" w:cs="Arial"/>
                <w:sz w:val="20"/>
                <w:szCs w:val="20"/>
                <w:lang w:eastAsia="en-GB"/>
              </w:rPr>
              <w:br/>
              <w:t>[……][……][……][……]</w:t>
            </w:r>
            <w:r w:rsidRPr="00AA7757">
              <w:rPr>
                <w:rFonts w:ascii="Arial" w:eastAsia="Calibri" w:hAnsi="Arial" w:cs="Arial"/>
                <w:sz w:val="20"/>
                <w:szCs w:val="20"/>
                <w:lang w:eastAsia="en-GB"/>
              </w:rPr>
              <w:br/>
              <w:t>c)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d) []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e) []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w:t>
            </w:r>
            <w:r w:rsidRPr="00AA7757">
              <w:rPr>
                <w:rFonts w:ascii="Arial" w:eastAsia="Calibri" w:hAnsi="Arial" w:cs="Arial"/>
                <w:sz w:val="20"/>
                <w:szCs w:val="20"/>
                <w:lang w:eastAsia="en-GB"/>
              </w:rPr>
              <w:br/>
              <w:t>[……][……][……][……]</w:t>
            </w:r>
          </w:p>
        </w:tc>
      </w:tr>
      <w:tr w:rsidR="00AA7757" w:rsidRPr="00AA7757" w14:paraId="74B61430" w14:textId="77777777" w:rsidTr="00CC6FF4">
        <w:tc>
          <w:tcPr>
            <w:tcW w:w="4644" w:type="dxa"/>
            <w:shd w:val="clear" w:color="auto" w:fill="auto"/>
          </w:tcPr>
          <w:p w14:paraId="48BC575B"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lastRenderedPageBreak/>
              <w:t>Rodzaj uczestnictwa:</w:t>
            </w:r>
          </w:p>
        </w:tc>
        <w:tc>
          <w:tcPr>
            <w:tcW w:w="4645" w:type="dxa"/>
            <w:shd w:val="clear" w:color="auto" w:fill="auto"/>
          </w:tcPr>
          <w:p w14:paraId="7C70212F"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63AD60E0" w14:textId="77777777" w:rsidTr="00CC6FF4">
        <w:tc>
          <w:tcPr>
            <w:tcW w:w="4644" w:type="dxa"/>
            <w:shd w:val="clear" w:color="auto" w:fill="auto"/>
          </w:tcPr>
          <w:p w14:paraId="0831690E"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Czy wykonawca bierze udział w postępowaniu o udzielenie zamówienia wspólnie z innymi wykonawcami</w:t>
            </w:r>
            <w:r w:rsidRPr="00AA7757">
              <w:rPr>
                <w:rFonts w:ascii="Arial" w:eastAsia="Calibri" w:hAnsi="Arial" w:cs="Arial"/>
                <w:sz w:val="20"/>
                <w:szCs w:val="20"/>
                <w:vertAlign w:val="superscript"/>
                <w:lang w:eastAsia="en-GB"/>
              </w:rPr>
              <w:footnoteReference w:id="11"/>
            </w:r>
            <w:r w:rsidRPr="00AA7757">
              <w:rPr>
                <w:rFonts w:ascii="Arial" w:eastAsia="Calibri" w:hAnsi="Arial" w:cs="Arial"/>
                <w:sz w:val="20"/>
                <w:szCs w:val="20"/>
                <w:lang w:eastAsia="en-GB"/>
              </w:rPr>
              <w:t>?</w:t>
            </w:r>
          </w:p>
        </w:tc>
        <w:tc>
          <w:tcPr>
            <w:tcW w:w="4645" w:type="dxa"/>
            <w:shd w:val="clear" w:color="auto" w:fill="auto"/>
          </w:tcPr>
          <w:p w14:paraId="6A97FC0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r w:rsidR="00AA7757" w:rsidRPr="00AA7757" w14:paraId="47494FCD" w14:textId="77777777" w:rsidTr="00CC6FF4">
        <w:tc>
          <w:tcPr>
            <w:tcW w:w="9289" w:type="dxa"/>
            <w:gridSpan w:val="2"/>
            <w:shd w:val="clear" w:color="auto" w:fill="BFBFBF"/>
          </w:tcPr>
          <w:p w14:paraId="0D6A6FA2"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Jeżeli tak, proszę dopilnować, aby pozostali uczestnicy przedstawili odrębne jednolite europejskie dokumenty zamówienia.</w:t>
            </w:r>
          </w:p>
        </w:tc>
      </w:tr>
      <w:tr w:rsidR="00AA7757" w:rsidRPr="00AA7757" w14:paraId="1817B4EF" w14:textId="77777777" w:rsidTr="00CC6FF4">
        <w:tc>
          <w:tcPr>
            <w:tcW w:w="4644" w:type="dxa"/>
            <w:shd w:val="clear" w:color="auto" w:fill="auto"/>
          </w:tcPr>
          <w:p w14:paraId="62873CEB"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a) Proszę wskazać rolę wykonawcy w grupie (lider, odpowiedzialny za określone zadania itd.):</w:t>
            </w:r>
            <w:r w:rsidRPr="00AA7757">
              <w:rPr>
                <w:rFonts w:ascii="Arial" w:eastAsia="Calibri" w:hAnsi="Arial" w:cs="Arial"/>
                <w:sz w:val="20"/>
                <w:szCs w:val="20"/>
                <w:lang w:eastAsia="en-GB"/>
              </w:rPr>
              <w:br/>
              <w:t>b) Proszę wskazać pozostałych wykonawców biorących wspólnie udział w postępowaniu o udzielenie zamówienia:</w:t>
            </w:r>
            <w:r w:rsidRPr="00AA7757">
              <w:rPr>
                <w:rFonts w:ascii="Arial" w:eastAsia="Calibri" w:hAnsi="Arial" w:cs="Arial"/>
                <w:sz w:val="20"/>
                <w:szCs w:val="20"/>
                <w:lang w:eastAsia="en-GB"/>
              </w:rPr>
              <w:br/>
              <w:t>c) W stosownych przypadkach nazwa grupy biorącej udział:</w:t>
            </w:r>
          </w:p>
        </w:tc>
        <w:tc>
          <w:tcPr>
            <w:tcW w:w="4645" w:type="dxa"/>
            <w:shd w:val="clear" w:color="auto" w:fill="auto"/>
          </w:tcPr>
          <w:p w14:paraId="7938EE3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br/>
              <w:t>a):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b):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c): [……]</w:t>
            </w:r>
          </w:p>
        </w:tc>
      </w:tr>
      <w:tr w:rsidR="00AA7757" w:rsidRPr="00AA7757" w14:paraId="19670470" w14:textId="77777777" w:rsidTr="00CC6FF4">
        <w:tc>
          <w:tcPr>
            <w:tcW w:w="4644" w:type="dxa"/>
            <w:shd w:val="clear" w:color="auto" w:fill="auto"/>
          </w:tcPr>
          <w:p w14:paraId="6084FF87"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t>Części</w:t>
            </w:r>
          </w:p>
        </w:tc>
        <w:tc>
          <w:tcPr>
            <w:tcW w:w="4645" w:type="dxa"/>
            <w:shd w:val="clear" w:color="auto" w:fill="auto"/>
          </w:tcPr>
          <w:p w14:paraId="694BBB8D"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702A9549" w14:textId="77777777" w:rsidTr="00CC6FF4">
        <w:tc>
          <w:tcPr>
            <w:tcW w:w="4644" w:type="dxa"/>
            <w:shd w:val="clear" w:color="auto" w:fill="auto"/>
          </w:tcPr>
          <w:p w14:paraId="20220BF7" w14:textId="77777777" w:rsidR="00AA7757" w:rsidRPr="00AA7757" w:rsidRDefault="00AA7757" w:rsidP="00AA7757">
            <w:pPr>
              <w:spacing w:before="120" w:after="120" w:line="240" w:lineRule="auto"/>
              <w:rPr>
                <w:rFonts w:ascii="Arial" w:eastAsia="Calibri" w:hAnsi="Arial" w:cs="Arial"/>
                <w:b/>
                <w:i/>
                <w:sz w:val="20"/>
                <w:szCs w:val="20"/>
                <w:lang w:eastAsia="en-GB"/>
              </w:rPr>
            </w:pPr>
            <w:r w:rsidRPr="00AA7757">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5531BCF3" w14:textId="77777777" w:rsidR="00AA7757" w:rsidRPr="00AA7757" w:rsidRDefault="00AA7757" w:rsidP="00AA7757">
            <w:pPr>
              <w:spacing w:before="120" w:after="120" w:line="240" w:lineRule="auto"/>
              <w:rPr>
                <w:rFonts w:ascii="Arial" w:eastAsia="Calibri" w:hAnsi="Arial" w:cs="Arial"/>
                <w:b/>
                <w:i/>
                <w:sz w:val="20"/>
                <w:szCs w:val="20"/>
                <w:lang w:eastAsia="en-GB"/>
              </w:rPr>
            </w:pPr>
            <w:r w:rsidRPr="00AA7757">
              <w:rPr>
                <w:rFonts w:ascii="Arial" w:eastAsia="Calibri" w:hAnsi="Arial" w:cs="Arial"/>
                <w:sz w:val="20"/>
                <w:szCs w:val="20"/>
                <w:lang w:eastAsia="en-GB"/>
              </w:rPr>
              <w:t>[   ]</w:t>
            </w:r>
          </w:p>
        </w:tc>
      </w:tr>
    </w:tbl>
    <w:p w14:paraId="2CADF7A6"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B: Informacje na temat przedstawicieli wykonawcy</w:t>
      </w:r>
    </w:p>
    <w:p w14:paraId="290264F6" w14:textId="77777777" w:rsidR="00AA7757" w:rsidRPr="00AA7757" w:rsidRDefault="00AA7757" w:rsidP="00AA7757">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AA7757">
        <w:rPr>
          <w:rFonts w:ascii="Arial" w:eastAsia="Calibri" w:hAnsi="Arial" w:cs="Arial"/>
          <w:i/>
          <w:sz w:val="20"/>
          <w:szCs w:val="20"/>
          <w:lang w:eastAsia="en-GB"/>
        </w:rPr>
        <w:t>W stosownych przypadkach proszę podać imię i nazwisko (imiona i nazwiska) oraz adres(-y) osoby (osób) upoważnionej(-</w:t>
      </w:r>
      <w:proofErr w:type="spellStart"/>
      <w:r w:rsidRPr="00AA7757">
        <w:rPr>
          <w:rFonts w:ascii="Arial" w:eastAsia="Calibri" w:hAnsi="Arial" w:cs="Arial"/>
          <w:i/>
          <w:sz w:val="20"/>
          <w:szCs w:val="20"/>
          <w:lang w:eastAsia="en-GB"/>
        </w:rPr>
        <w:t>ych</w:t>
      </w:r>
      <w:proofErr w:type="spellEnd"/>
      <w:r w:rsidRPr="00AA7757">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0FD9C187" w14:textId="77777777" w:rsidTr="00CC6FF4">
        <w:tc>
          <w:tcPr>
            <w:tcW w:w="4644" w:type="dxa"/>
            <w:shd w:val="clear" w:color="auto" w:fill="auto"/>
          </w:tcPr>
          <w:p w14:paraId="5BE7FA0C"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Osoby upoważnione do reprezentowania, o ile istnieją:</w:t>
            </w:r>
          </w:p>
        </w:tc>
        <w:tc>
          <w:tcPr>
            <w:tcW w:w="4645" w:type="dxa"/>
            <w:shd w:val="clear" w:color="auto" w:fill="auto"/>
          </w:tcPr>
          <w:p w14:paraId="6D707F8A"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2AF5677F" w14:textId="77777777" w:rsidTr="00CC6FF4">
        <w:tc>
          <w:tcPr>
            <w:tcW w:w="4644" w:type="dxa"/>
            <w:shd w:val="clear" w:color="auto" w:fill="auto"/>
          </w:tcPr>
          <w:p w14:paraId="2FE21D34"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Imię i nazwisko, </w:t>
            </w:r>
            <w:r w:rsidRPr="00AA7757">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10872078"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w:t>
            </w:r>
          </w:p>
        </w:tc>
      </w:tr>
      <w:tr w:rsidR="00AA7757" w:rsidRPr="00AA7757" w14:paraId="09C1F90F" w14:textId="77777777" w:rsidTr="00CC6FF4">
        <w:tc>
          <w:tcPr>
            <w:tcW w:w="4644" w:type="dxa"/>
            <w:shd w:val="clear" w:color="auto" w:fill="auto"/>
          </w:tcPr>
          <w:p w14:paraId="23904D0D"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Stanowisko/Działający(-a) jako:</w:t>
            </w:r>
          </w:p>
        </w:tc>
        <w:tc>
          <w:tcPr>
            <w:tcW w:w="4645" w:type="dxa"/>
            <w:shd w:val="clear" w:color="auto" w:fill="auto"/>
          </w:tcPr>
          <w:p w14:paraId="71E8C45C"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3359E74A" w14:textId="77777777" w:rsidTr="00CC6FF4">
        <w:tc>
          <w:tcPr>
            <w:tcW w:w="4644" w:type="dxa"/>
            <w:shd w:val="clear" w:color="auto" w:fill="auto"/>
          </w:tcPr>
          <w:p w14:paraId="717C5CD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pocztowy:</w:t>
            </w:r>
          </w:p>
        </w:tc>
        <w:tc>
          <w:tcPr>
            <w:tcW w:w="4645" w:type="dxa"/>
            <w:shd w:val="clear" w:color="auto" w:fill="auto"/>
          </w:tcPr>
          <w:p w14:paraId="4B0253E9"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456A29AB" w14:textId="77777777" w:rsidTr="00CC6FF4">
        <w:tc>
          <w:tcPr>
            <w:tcW w:w="4644" w:type="dxa"/>
            <w:shd w:val="clear" w:color="auto" w:fill="auto"/>
          </w:tcPr>
          <w:p w14:paraId="1B0ACCF7"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Telefon:</w:t>
            </w:r>
          </w:p>
        </w:tc>
        <w:tc>
          <w:tcPr>
            <w:tcW w:w="4645" w:type="dxa"/>
            <w:shd w:val="clear" w:color="auto" w:fill="auto"/>
          </w:tcPr>
          <w:p w14:paraId="0865D35C"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79D1BEB4" w14:textId="77777777" w:rsidTr="00CC6FF4">
        <w:tc>
          <w:tcPr>
            <w:tcW w:w="4644" w:type="dxa"/>
            <w:shd w:val="clear" w:color="auto" w:fill="auto"/>
          </w:tcPr>
          <w:p w14:paraId="14CD564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e-mail:</w:t>
            </w:r>
          </w:p>
        </w:tc>
        <w:tc>
          <w:tcPr>
            <w:tcW w:w="4645" w:type="dxa"/>
            <w:shd w:val="clear" w:color="auto" w:fill="auto"/>
          </w:tcPr>
          <w:p w14:paraId="2473640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r w:rsidR="00AA7757" w:rsidRPr="00AA7757" w14:paraId="241735AD" w14:textId="77777777" w:rsidTr="00CC6FF4">
        <w:tc>
          <w:tcPr>
            <w:tcW w:w="4644" w:type="dxa"/>
            <w:shd w:val="clear" w:color="auto" w:fill="auto"/>
          </w:tcPr>
          <w:p w14:paraId="7E8DEEE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261238B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bl>
    <w:p w14:paraId="2972FC39"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20E1F304" w14:textId="77777777" w:rsidTr="00CC6FF4">
        <w:tc>
          <w:tcPr>
            <w:tcW w:w="4644" w:type="dxa"/>
            <w:shd w:val="clear" w:color="auto" w:fill="auto"/>
          </w:tcPr>
          <w:p w14:paraId="3B42F066"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Zależność od innych podmiotów:</w:t>
            </w:r>
          </w:p>
        </w:tc>
        <w:tc>
          <w:tcPr>
            <w:tcW w:w="4645" w:type="dxa"/>
            <w:shd w:val="clear" w:color="auto" w:fill="auto"/>
          </w:tcPr>
          <w:p w14:paraId="120D3CCB"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5D56F0CD" w14:textId="77777777" w:rsidTr="00CC6FF4">
        <w:tc>
          <w:tcPr>
            <w:tcW w:w="4644" w:type="dxa"/>
            <w:shd w:val="clear" w:color="auto" w:fill="auto"/>
          </w:tcPr>
          <w:p w14:paraId="1734ADEF"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B015641"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bl>
    <w:p w14:paraId="6B60C59B"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xml:space="preserve">, proszę przedstawić – </w:t>
      </w:r>
      <w:r w:rsidRPr="00AA7757">
        <w:rPr>
          <w:rFonts w:ascii="Arial" w:eastAsia="Calibri" w:hAnsi="Arial" w:cs="Arial"/>
          <w:b/>
          <w:sz w:val="20"/>
          <w:szCs w:val="20"/>
          <w:lang w:eastAsia="en-GB"/>
        </w:rPr>
        <w:t>dla każdego</w:t>
      </w:r>
      <w:r w:rsidRPr="00AA7757">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AA7757">
        <w:rPr>
          <w:rFonts w:ascii="Arial" w:eastAsia="Calibri" w:hAnsi="Arial" w:cs="Arial"/>
          <w:b/>
          <w:sz w:val="20"/>
          <w:szCs w:val="20"/>
          <w:lang w:eastAsia="en-GB"/>
        </w:rPr>
        <w:t>niniejszej części sekcja A i B oraz w części III</w:t>
      </w:r>
      <w:r w:rsidRPr="00AA7757">
        <w:rPr>
          <w:rFonts w:ascii="Arial" w:eastAsia="Calibri" w:hAnsi="Arial" w:cs="Arial"/>
          <w:sz w:val="20"/>
          <w:szCs w:val="20"/>
          <w:lang w:eastAsia="en-GB"/>
        </w:rPr>
        <w:t xml:space="preserve">, należycie wypełniony i podpisany przez dane podmioty. </w:t>
      </w:r>
      <w:r w:rsidRPr="00AA7757">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A7757">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AA7757">
        <w:rPr>
          <w:rFonts w:ascii="Arial" w:eastAsia="Calibri" w:hAnsi="Arial" w:cs="Arial"/>
          <w:sz w:val="20"/>
          <w:szCs w:val="20"/>
          <w:vertAlign w:val="superscript"/>
          <w:lang w:eastAsia="en-GB"/>
        </w:rPr>
        <w:footnoteReference w:id="12"/>
      </w:r>
      <w:r w:rsidRPr="00AA7757">
        <w:rPr>
          <w:rFonts w:ascii="Arial" w:eastAsia="Calibri" w:hAnsi="Arial" w:cs="Arial"/>
          <w:sz w:val="20"/>
          <w:szCs w:val="20"/>
          <w:lang w:eastAsia="en-GB"/>
        </w:rPr>
        <w:t>.</w:t>
      </w:r>
    </w:p>
    <w:p w14:paraId="7A89C30A" w14:textId="77777777" w:rsidR="00AA7757" w:rsidRPr="00AA7757" w:rsidRDefault="00AA7757" w:rsidP="00AA7757">
      <w:pPr>
        <w:keepNext/>
        <w:spacing w:before="120" w:after="360" w:line="240" w:lineRule="auto"/>
        <w:jc w:val="center"/>
        <w:rPr>
          <w:rFonts w:ascii="Arial" w:eastAsia="Calibri" w:hAnsi="Arial" w:cs="Arial"/>
          <w:smallCaps/>
          <w:sz w:val="20"/>
          <w:szCs w:val="20"/>
          <w:u w:val="single"/>
          <w:lang w:eastAsia="en-GB"/>
        </w:rPr>
      </w:pPr>
      <w:r w:rsidRPr="00AA7757">
        <w:rPr>
          <w:rFonts w:ascii="Arial" w:eastAsia="Calibri" w:hAnsi="Arial" w:cs="Arial"/>
          <w:smallCaps/>
          <w:sz w:val="20"/>
          <w:szCs w:val="20"/>
          <w:lang w:eastAsia="en-GB"/>
        </w:rPr>
        <w:t>D: Informacje dotyczące podwykonawców, na których zdolności wykonawca nie polega</w:t>
      </w:r>
    </w:p>
    <w:p w14:paraId="120C6107"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1D752366" w14:textId="77777777" w:rsidTr="00CC6FF4">
        <w:tc>
          <w:tcPr>
            <w:tcW w:w="4644" w:type="dxa"/>
            <w:shd w:val="clear" w:color="auto" w:fill="auto"/>
          </w:tcPr>
          <w:p w14:paraId="7FF30FE6"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Podwykonawstwo:</w:t>
            </w:r>
          </w:p>
        </w:tc>
        <w:tc>
          <w:tcPr>
            <w:tcW w:w="4645" w:type="dxa"/>
            <w:shd w:val="clear" w:color="auto" w:fill="auto"/>
          </w:tcPr>
          <w:p w14:paraId="2AB5D9E6"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3D69A365" w14:textId="77777777" w:rsidTr="00CC6FF4">
        <w:tc>
          <w:tcPr>
            <w:tcW w:w="4644" w:type="dxa"/>
            <w:shd w:val="clear" w:color="auto" w:fill="auto"/>
          </w:tcPr>
          <w:p w14:paraId="31DBC78A"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5782B78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t xml:space="preserve">Jeżeli </w:t>
            </w:r>
            <w:r w:rsidRPr="00AA7757">
              <w:rPr>
                <w:rFonts w:ascii="Arial" w:eastAsia="Calibri" w:hAnsi="Arial" w:cs="Arial"/>
                <w:b/>
                <w:sz w:val="20"/>
                <w:szCs w:val="20"/>
                <w:lang w:eastAsia="en-GB"/>
              </w:rPr>
              <w:t>tak i o ile jest to wiadome</w:t>
            </w:r>
            <w:r w:rsidRPr="00AA7757">
              <w:rPr>
                <w:rFonts w:ascii="Arial" w:eastAsia="Calibri" w:hAnsi="Arial" w:cs="Arial"/>
                <w:sz w:val="20"/>
                <w:szCs w:val="20"/>
                <w:lang w:eastAsia="en-GB"/>
              </w:rPr>
              <w:t xml:space="preserve">, proszę podać wykaz proponowanych podwykonawców: </w:t>
            </w:r>
          </w:p>
          <w:p w14:paraId="4CC85B76"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bl>
    <w:p w14:paraId="18AE3841"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 xml:space="preserve">Jeżeli instytucja zamawiająca lub podmiot zamawiający wyraźnie żąda przedstawienia tych informacji </w:t>
      </w:r>
      <w:r w:rsidRPr="00AA7757">
        <w:rPr>
          <w:rFonts w:ascii="Arial" w:eastAsia="Calibri" w:hAnsi="Arial" w:cs="Arial"/>
          <w:sz w:val="20"/>
          <w:szCs w:val="20"/>
          <w:lang w:eastAsia="en-GB"/>
        </w:rPr>
        <w:t xml:space="preserve">oprócz informacji </w:t>
      </w:r>
      <w:r w:rsidRPr="00AA7757">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6EB0D1EE" w14:textId="77777777" w:rsidR="00AA7757" w:rsidRPr="00AA7757" w:rsidRDefault="00AA7757" w:rsidP="00AA7757">
      <w:pPr>
        <w:spacing w:after="160" w:line="259" w:lineRule="auto"/>
        <w:rPr>
          <w:rFonts w:ascii="Arial" w:eastAsia="Calibri" w:hAnsi="Arial" w:cs="Arial"/>
          <w:b/>
          <w:sz w:val="20"/>
          <w:szCs w:val="20"/>
          <w:lang w:eastAsia="en-GB"/>
        </w:rPr>
      </w:pPr>
      <w:r w:rsidRPr="00AA7757">
        <w:rPr>
          <w:rFonts w:ascii="Arial" w:eastAsia="Calibri" w:hAnsi="Arial" w:cs="Arial"/>
          <w:sz w:val="20"/>
          <w:szCs w:val="20"/>
          <w:lang w:eastAsia="en-GB"/>
        </w:rPr>
        <w:br w:type="page"/>
      </w:r>
    </w:p>
    <w:p w14:paraId="107279C5"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lastRenderedPageBreak/>
        <w:t>Część III: Podstawy wykluczenia</w:t>
      </w:r>
    </w:p>
    <w:p w14:paraId="12B63A09"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A: Podstawy związane z wyrokami skazującymi za przestępstwo</w:t>
      </w:r>
    </w:p>
    <w:p w14:paraId="73DD18F9"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W art. 57 ust. 1 dyrektywy 2014/24/UE określono następujące powody wykluczenia:</w:t>
      </w:r>
    </w:p>
    <w:p w14:paraId="04140105" w14:textId="77777777" w:rsidR="00AA7757" w:rsidRPr="00AA7757" w:rsidRDefault="00AA7757" w:rsidP="00632739">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w w:val="0"/>
          <w:sz w:val="20"/>
          <w:szCs w:val="20"/>
          <w:lang w:eastAsia="en-GB"/>
        </w:rPr>
      </w:pPr>
      <w:r w:rsidRPr="00AA7757">
        <w:rPr>
          <w:rFonts w:ascii="Arial" w:eastAsia="Calibri" w:hAnsi="Arial" w:cs="Arial"/>
          <w:sz w:val="20"/>
          <w:szCs w:val="20"/>
          <w:lang w:eastAsia="en-GB"/>
        </w:rPr>
        <w:t xml:space="preserve">udział w </w:t>
      </w:r>
      <w:r w:rsidRPr="00AA7757">
        <w:rPr>
          <w:rFonts w:ascii="Arial" w:eastAsia="Calibri" w:hAnsi="Arial" w:cs="Arial"/>
          <w:b/>
          <w:sz w:val="20"/>
          <w:szCs w:val="20"/>
          <w:lang w:eastAsia="en-GB"/>
        </w:rPr>
        <w:t>organizacji przestępczej</w:t>
      </w:r>
      <w:r w:rsidRPr="00AA7757">
        <w:rPr>
          <w:rFonts w:ascii="Arial" w:eastAsia="Calibri" w:hAnsi="Arial" w:cs="Arial"/>
          <w:b/>
          <w:sz w:val="20"/>
          <w:szCs w:val="20"/>
          <w:vertAlign w:val="superscript"/>
          <w:lang w:eastAsia="en-GB"/>
        </w:rPr>
        <w:footnoteReference w:id="13"/>
      </w:r>
      <w:r w:rsidRPr="00AA7757">
        <w:rPr>
          <w:rFonts w:ascii="Arial" w:eastAsia="Calibri" w:hAnsi="Arial" w:cs="Arial"/>
          <w:sz w:val="20"/>
          <w:szCs w:val="20"/>
          <w:lang w:eastAsia="en-GB"/>
        </w:rPr>
        <w:t>;</w:t>
      </w:r>
    </w:p>
    <w:p w14:paraId="0E77DA56"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AA7757">
        <w:rPr>
          <w:rFonts w:ascii="Arial" w:eastAsia="Calibri" w:hAnsi="Arial" w:cs="Arial"/>
          <w:b/>
          <w:sz w:val="20"/>
          <w:szCs w:val="20"/>
          <w:lang w:eastAsia="en-GB"/>
        </w:rPr>
        <w:t>korupcja</w:t>
      </w:r>
      <w:r w:rsidRPr="00AA7757">
        <w:rPr>
          <w:rFonts w:ascii="Arial" w:eastAsia="Calibri" w:hAnsi="Arial" w:cs="Arial"/>
          <w:b/>
          <w:sz w:val="20"/>
          <w:szCs w:val="20"/>
          <w:vertAlign w:val="superscript"/>
          <w:lang w:eastAsia="en-GB"/>
        </w:rPr>
        <w:footnoteReference w:id="14"/>
      </w:r>
      <w:r w:rsidRPr="00AA7757">
        <w:rPr>
          <w:rFonts w:ascii="Arial" w:eastAsia="Calibri" w:hAnsi="Arial" w:cs="Arial"/>
          <w:sz w:val="20"/>
          <w:szCs w:val="20"/>
          <w:lang w:eastAsia="en-GB"/>
        </w:rPr>
        <w:t>;</w:t>
      </w:r>
    </w:p>
    <w:p w14:paraId="26FFCD97"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9" w:name="_DV_M1264"/>
      <w:bookmarkEnd w:id="9"/>
      <w:r w:rsidRPr="00AA7757">
        <w:rPr>
          <w:rFonts w:ascii="Arial" w:eastAsia="Calibri" w:hAnsi="Arial" w:cs="Arial"/>
          <w:b/>
          <w:w w:val="0"/>
          <w:sz w:val="20"/>
          <w:szCs w:val="20"/>
          <w:lang w:eastAsia="en-GB"/>
        </w:rPr>
        <w:t>nadużycie finansowe</w:t>
      </w:r>
      <w:r w:rsidRPr="00AA7757">
        <w:rPr>
          <w:rFonts w:ascii="Arial" w:eastAsia="Calibri" w:hAnsi="Arial" w:cs="Arial"/>
          <w:b/>
          <w:w w:val="0"/>
          <w:sz w:val="20"/>
          <w:szCs w:val="20"/>
          <w:vertAlign w:val="superscript"/>
          <w:lang w:eastAsia="en-GB"/>
        </w:rPr>
        <w:footnoteReference w:id="15"/>
      </w:r>
      <w:r w:rsidRPr="00AA7757">
        <w:rPr>
          <w:rFonts w:ascii="Arial" w:eastAsia="Calibri" w:hAnsi="Arial" w:cs="Arial"/>
          <w:w w:val="0"/>
          <w:sz w:val="20"/>
          <w:szCs w:val="20"/>
          <w:lang w:eastAsia="en-GB"/>
        </w:rPr>
        <w:t>;</w:t>
      </w:r>
      <w:bookmarkStart w:id="10" w:name="_DV_M1266"/>
      <w:bookmarkEnd w:id="10"/>
    </w:p>
    <w:p w14:paraId="3E7EE41C"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AA7757">
        <w:rPr>
          <w:rFonts w:ascii="Arial" w:eastAsia="Calibri" w:hAnsi="Arial" w:cs="Arial"/>
          <w:b/>
          <w:w w:val="0"/>
          <w:sz w:val="20"/>
          <w:szCs w:val="20"/>
          <w:lang w:eastAsia="en-GB"/>
        </w:rPr>
        <w:t>przestępstwa terrorystyczne lub przestępstwa związane z działalnością terrorystyczną</w:t>
      </w:r>
      <w:bookmarkStart w:id="11" w:name="_DV_M1268"/>
      <w:bookmarkEnd w:id="11"/>
      <w:r w:rsidRPr="00AA7757">
        <w:rPr>
          <w:rFonts w:ascii="Arial" w:eastAsia="Calibri" w:hAnsi="Arial" w:cs="Arial"/>
          <w:b/>
          <w:w w:val="0"/>
          <w:sz w:val="20"/>
          <w:szCs w:val="20"/>
          <w:vertAlign w:val="superscript"/>
          <w:lang w:eastAsia="en-GB"/>
        </w:rPr>
        <w:footnoteReference w:id="16"/>
      </w:r>
    </w:p>
    <w:p w14:paraId="2501E03D"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AA7757">
        <w:rPr>
          <w:rFonts w:ascii="Arial" w:eastAsia="Calibri" w:hAnsi="Arial" w:cs="Arial"/>
          <w:b/>
          <w:w w:val="0"/>
          <w:sz w:val="20"/>
          <w:szCs w:val="20"/>
          <w:lang w:eastAsia="en-GB"/>
        </w:rPr>
        <w:t>pranie pieniędzy lub finansowanie terroryzmu</w:t>
      </w:r>
      <w:r w:rsidRPr="00AA7757">
        <w:rPr>
          <w:rFonts w:ascii="Arial" w:eastAsia="Calibri" w:hAnsi="Arial" w:cs="Arial"/>
          <w:b/>
          <w:w w:val="0"/>
          <w:sz w:val="20"/>
          <w:szCs w:val="20"/>
          <w:vertAlign w:val="superscript"/>
          <w:lang w:eastAsia="en-GB"/>
        </w:rPr>
        <w:footnoteReference w:id="17"/>
      </w:r>
    </w:p>
    <w:p w14:paraId="5404445F"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AA7757">
        <w:rPr>
          <w:rFonts w:ascii="Arial" w:eastAsia="Calibri" w:hAnsi="Arial" w:cs="Arial"/>
          <w:b/>
          <w:sz w:val="20"/>
          <w:szCs w:val="20"/>
          <w:lang w:eastAsia="en-GB"/>
        </w:rPr>
        <w:t>praca dzieci</w:t>
      </w:r>
      <w:r w:rsidRPr="00AA7757">
        <w:rPr>
          <w:rFonts w:ascii="Arial" w:eastAsia="Calibri" w:hAnsi="Arial" w:cs="Arial"/>
          <w:sz w:val="20"/>
          <w:szCs w:val="20"/>
          <w:lang w:eastAsia="en-GB"/>
        </w:rPr>
        <w:t xml:space="preserve"> i inne formy </w:t>
      </w:r>
      <w:r w:rsidRPr="00AA7757">
        <w:rPr>
          <w:rFonts w:ascii="Arial" w:eastAsia="Calibri" w:hAnsi="Arial" w:cs="Arial"/>
          <w:b/>
          <w:sz w:val="20"/>
          <w:szCs w:val="20"/>
          <w:lang w:eastAsia="en-GB"/>
        </w:rPr>
        <w:t>handlu ludźmi</w:t>
      </w:r>
      <w:r w:rsidRPr="00AA7757">
        <w:rPr>
          <w:rFonts w:ascii="Arial" w:eastAsia="Calibri" w:hAnsi="Arial" w:cs="Arial"/>
          <w:b/>
          <w:sz w:val="20"/>
          <w:szCs w:val="20"/>
          <w:vertAlign w:val="superscript"/>
          <w:lang w:eastAsia="en-GB"/>
        </w:rPr>
        <w:footnoteReference w:id="18"/>
      </w:r>
      <w:r w:rsidRPr="00AA7757">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75BFEC40" w14:textId="77777777" w:rsidTr="00CC6FF4">
        <w:tc>
          <w:tcPr>
            <w:tcW w:w="4644" w:type="dxa"/>
            <w:shd w:val="clear" w:color="auto" w:fill="auto"/>
          </w:tcPr>
          <w:p w14:paraId="42BFE3E7"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696E444"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3EA34998" w14:textId="77777777" w:rsidTr="00CC6FF4">
        <w:tc>
          <w:tcPr>
            <w:tcW w:w="4644" w:type="dxa"/>
            <w:shd w:val="clear" w:color="auto" w:fill="auto"/>
          </w:tcPr>
          <w:p w14:paraId="5ED75480"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Czy w stosunku do </w:t>
            </w:r>
            <w:r w:rsidRPr="00AA7757">
              <w:rPr>
                <w:rFonts w:ascii="Arial" w:eastAsia="Calibri" w:hAnsi="Arial" w:cs="Arial"/>
                <w:b/>
                <w:sz w:val="20"/>
                <w:szCs w:val="20"/>
                <w:lang w:eastAsia="en-GB"/>
              </w:rPr>
              <w:t>samego wykonawcy</w:t>
            </w:r>
            <w:r w:rsidRPr="00AA7757">
              <w:rPr>
                <w:rFonts w:ascii="Arial" w:eastAsia="Calibri" w:hAnsi="Arial" w:cs="Arial"/>
                <w:sz w:val="20"/>
                <w:szCs w:val="20"/>
                <w:lang w:eastAsia="en-GB"/>
              </w:rPr>
              <w:t xml:space="preserve"> bądź </w:t>
            </w:r>
            <w:r w:rsidRPr="00AA7757">
              <w:rPr>
                <w:rFonts w:ascii="Arial" w:eastAsia="Calibri" w:hAnsi="Arial" w:cs="Arial"/>
                <w:b/>
                <w:sz w:val="20"/>
                <w:szCs w:val="20"/>
                <w:lang w:eastAsia="en-GB"/>
              </w:rPr>
              <w:t>jakiejkolwiek</w:t>
            </w:r>
            <w:r w:rsidRPr="00AA7757">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AA7757">
              <w:rPr>
                <w:rFonts w:ascii="Arial" w:eastAsia="Calibri" w:hAnsi="Arial" w:cs="Arial"/>
                <w:b/>
                <w:sz w:val="20"/>
                <w:szCs w:val="20"/>
                <w:lang w:eastAsia="en-GB"/>
              </w:rPr>
              <w:t>wydany został prawomocny wyrok</w:t>
            </w:r>
            <w:r w:rsidRPr="00AA7757">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5D1991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p w14:paraId="54EA614A"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AA7757">
              <w:rPr>
                <w:rFonts w:ascii="Arial" w:eastAsia="Calibri" w:hAnsi="Arial" w:cs="Arial"/>
                <w:sz w:val="20"/>
                <w:szCs w:val="20"/>
                <w:lang w:eastAsia="en-GB"/>
              </w:rPr>
              <w:br/>
              <w:t>[……][……][……][……]</w:t>
            </w:r>
            <w:r w:rsidRPr="00AA7757">
              <w:rPr>
                <w:rFonts w:ascii="Arial" w:eastAsia="Calibri" w:hAnsi="Arial" w:cs="Arial"/>
                <w:sz w:val="20"/>
                <w:szCs w:val="20"/>
                <w:vertAlign w:val="superscript"/>
                <w:lang w:eastAsia="en-GB"/>
              </w:rPr>
              <w:footnoteReference w:id="19"/>
            </w:r>
          </w:p>
        </w:tc>
      </w:tr>
      <w:tr w:rsidR="00AA7757" w:rsidRPr="00AA7757" w14:paraId="784B06FF" w14:textId="77777777" w:rsidTr="00CC6FF4">
        <w:tc>
          <w:tcPr>
            <w:tcW w:w="4644" w:type="dxa"/>
            <w:shd w:val="clear" w:color="auto" w:fill="auto"/>
          </w:tcPr>
          <w:p w14:paraId="194B33C6"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podać</w:t>
            </w:r>
            <w:r w:rsidRPr="00AA7757">
              <w:rPr>
                <w:rFonts w:ascii="Arial" w:eastAsia="Calibri" w:hAnsi="Arial" w:cs="Arial"/>
                <w:sz w:val="20"/>
                <w:szCs w:val="20"/>
                <w:vertAlign w:val="superscript"/>
                <w:lang w:eastAsia="en-GB"/>
              </w:rPr>
              <w:footnoteReference w:id="20"/>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t>a) datę wyroku, określić, których spośród punktów 1–6 on dotyczy, oraz podać powód(-ody) skazania;</w:t>
            </w:r>
            <w:r w:rsidRPr="00AA7757">
              <w:rPr>
                <w:rFonts w:ascii="Arial" w:eastAsia="Calibri" w:hAnsi="Arial" w:cs="Arial"/>
                <w:sz w:val="20"/>
                <w:szCs w:val="20"/>
                <w:lang w:eastAsia="en-GB"/>
              </w:rPr>
              <w:br/>
            </w:r>
            <w:r w:rsidRPr="00AA7757">
              <w:rPr>
                <w:rFonts w:ascii="Arial" w:eastAsia="Calibri" w:hAnsi="Arial" w:cs="Arial"/>
                <w:sz w:val="20"/>
                <w:szCs w:val="20"/>
                <w:lang w:eastAsia="en-GB"/>
              </w:rPr>
              <w:lastRenderedPageBreak/>
              <w:t>b) wskazać, kto został skazany [ ];</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750DE774"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br/>
              <w:t>a) data: [   ], punkt(-y): [   ], powód(-ody): [   ]</w:t>
            </w:r>
            <w:r w:rsidRPr="00AA7757">
              <w:rPr>
                <w:rFonts w:ascii="Arial" w:eastAsia="Calibri" w:hAnsi="Arial" w:cs="Arial"/>
                <w:i/>
                <w:sz w:val="20"/>
                <w:szCs w:val="20"/>
                <w:vertAlign w:val="superscript"/>
                <w:lang w:eastAsia="en-GB"/>
              </w:rPr>
              <w:t xml:space="preserve">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lastRenderedPageBreak/>
              <w:t>b) [……]</w:t>
            </w:r>
            <w:r w:rsidRPr="00AA7757">
              <w:rPr>
                <w:rFonts w:ascii="Arial" w:eastAsia="Calibri" w:hAnsi="Arial" w:cs="Arial"/>
                <w:sz w:val="20"/>
                <w:szCs w:val="20"/>
                <w:lang w:eastAsia="en-GB"/>
              </w:rPr>
              <w:br/>
              <w:t>c) długość okresu wykluczenia [……] oraz punkt(-y), którego(-</w:t>
            </w:r>
            <w:proofErr w:type="spellStart"/>
            <w:r w:rsidRPr="00AA7757">
              <w:rPr>
                <w:rFonts w:ascii="Arial" w:eastAsia="Calibri" w:hAnsi="Arial" w:cs="Arial"/>
                <w:sz w:val="20"/>
                <w:szCs w:val="20"/>
                <w:lang w:eastAsia="en-GB"/>
              </w:rPr>
              <w:t>ych</w:t>
            </w:r>
            <w:proofErr w:type="spellEnd"/>
            <w:r w:rsidRPr="00AA7757">
              <w:rPr>
                <w:rFonts w:ascii="Arial" w:eastAsia="Calibri" w:hAnsi="Arial" w:cs="Arial"/>
                <w:sz w:val="20"/>
                <w:szCs w:val="20"/>
                <w:lang w:eastAsia="en-GB"/>
              </w:rPr>
              <w:t>) to dotyczy.</w:t>
            </w:r>
          </w:p>
          <w:p w14:paraId="317533A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AA7757">
              <w:rPr>
                <w:rFonts w:ascii="Arial" w:eastAsia="Calibri" w:hAnsi="Arial" w:cs="Arial"/>
                <w:sz w:val="20"/>
                <w:szCs w:val="20"/>
                <w:vertAlign w:val="superscript"/>
                <w:lang w:eastAsia="en-GB"/>
              </w:rPr>
              <w:footnoteReference w:id="21"/>
            </w:r>
          </w:p>
        </w:tc>
      </w:tr>
      <w:tr w:rsidR="00AA7757" w:rsidRPr="00AA7757" w14:paraId="68BC0BCA" w14:textId="77777777" w:rsidTr="00CC6FF4">
        <w:tc>
          <w:tcPr>
            <w:tcW w:w="4644" w:type="dxa"/>
            <w:shd w:val="clear" w:color="auto" w:fill="auto"/>
          </w:tcPr>
          <w:p w14:paraId="71585E78"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AA7757">
              <w:rPr>
                <w:rFonts w:ascii="Arial" w:eastAsia="Calibri" w:hAnsi="Arial" w:cs="Arial"/>
                <w:sz w:val="20"/>
                <w:szCs w:val="20"/>
                <w:vertAlign w:val="superscript"/>
                <w:lang w:eastAsia="en-GB"/>
              </w:rPr>
              <w:footnoteReference w:id="22"/>
            </w:r>
            <w:r w:rsidRPr="00AA7757">
              <w:rPr>
                <w:rFonts w:ascii="Arial" w:eastAsia="Calibri" w:hAnsi="Arial" w:cs="Arial"/>
                <w:sz w:val="20"/>
                <w:szCs w:val="20"/>
                <w:lang w:eastAsia="en-GB"/>
              </w:rPr>
              <w:t xml:space="preserve"> („samooczyszczenie”)?</w:t>
            </w:r>
          </w:p>
        </w:tc>
        <w:tc>
          <w:tcPr>
            <w:tcW w:w="4645" w:type="dxa"/>
            <w:shd w:val="clear" w:color="auto" w:fill="auto"/>
          </w:tcPr>
          <w:p w14:paraId="662D08E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 Tak [] Nie </w:t>
            </w:r>
          </w:p>
        </w:tc>
      </w:tr>
      <w:tr w:rsidR="00AA7757" w:rsidRPr="00AA7757" w14:paraId="5DFAFBF0" w14:textId="77777777" w:rsidTr="00CC6FF4">
        <w:tc>
          <w:tcPr>
            <w:tcW w:w="4644" w:type="dxa"/>
            <w:shd w:val="clear" w:color="auto" w:fill="auto"/>
          </w:tcPr>
          <w:p w14:paraId="111D3E38"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w w:val="0"/>
                <w:sz w:val="20"/>
                <w:szCs w:val="20"/>
                <w:lang w:eastAsia="en-GB"/>
              </w:rPr>
              <w:t>, proszę opisać przedsięwzięte środki</w:t>
            </w:r>
            <w:r w:rsidRPr="00AA7757">
              <w:rPr>
                <w:rFonts w:ascii="Arial" w:eastAsia="Calibri" w:hAnsi="Arial" w:cs="Arial"/>
                <w:w w:val="0"/>
                <w:sz w:val="20"/>
                <w:szCs w:val="20"/>
                <w:vertAlign w:val="superscript"/>
                <w:lang w:eastAsia="en-GB"/>
              </w:rPr>
              <w:footnoteReference w:id="23"/>
            </w:r>
            <w:r w:rsidRPr="00AA7757">
              <w:rPr>
                <w:rFonts w:ascii="Arial" w:eastAsia="Calibri" w:hAnsi="Arial" w:cs="Arial"/>
                <w:w w:val="0"/>
                <w:sz w:val="20"/>
                <w:szCs w:val="20"/>
                <w:lang w:eastAsia="en-GB"/>
              </w:rPr>
              <w:t>:</w:t>
            </w:r>
          </w:p>
        </w:tc>
        <w:tc>
          <w:tcPr>
            <w:tcW w:w="4645" w:type="dxa"/>
            <w:shd w:val="clear" w:color="auto" w:fill="auto"/>
          </w:tcPr>
          <w:p w14:paraId="29E8AB29"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tc>
      </w:tr>
    </w:tbl>
    <w:p w14:paraId="00A0214D" w14:textId="77777777" w:rsidR="00AA7757" w:rsidRPr="00AA7757" w:rsidRDefault="00AA7757" w:rsidP="00AA7757">
      <w:pPr>
        <w:keepNext/>
        <w:spacing w:before="120" w:after="360" w:line="240" w:lineRule="auto"/>
        <w:jc w:val="center"/>
        <w:rPr>
          <w:rFonts w:ascii="Arial" w:eastAsia="Calibri" w:hAnsi="Arial" w:cs="Arial"/>
          <w:smallCaps/>
          <w:w w:val="0"/>
          <w:sz w:val="20"/>
          <w:szCs w:val="20"/>
          <w:lang w:eastAsia="en-GB"/>
        </w:rPr>
      </w:pPr>
      <w:r w:rsidRPr="00AA7757">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22"/>
        <w:gridCol w:w="2323"/>
      </w:tblGrid>
      <w:tr w:rsidR="00AA7757" w:rsidRPr="00AA7757" w14:paraId="6B72D944" w14:textId="77777777" w:rsidTr="00CC6FF4">
        <w:tc>
          <w:tcPr>
            <w:tcW w:w="4644" w:type="dxa"/>
            <w:shd w:val="clear" w:color="auto" w:fill="auto"/>
          </w:tcPr>
          <w:p w14:paraId="1A2A24CC"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5DD264D3"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4E3D9F6E" w14:textId="77777777" w:rsidTr="00CC6FF4">
        <w:tc>
          <w:tcPr>
            <w:tcW w:w="4644" w:type="dxa"/>
            <w:shd w:val="clear" w:color="auto" w:fill="auto"/>
          </w:tcPr>
          <w:p w14:paraId="3005E95C"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Czy wykonawca wywiązał się ze wszystkich </w:t>
            </w:r>
            <w:r w:rsidRPr="00AA7757">
              <w:rPr>
                <w:rFonts w:ascii="Arial" w:eastAsia="Calibri" w:hAnsi="Arial" w:cs="Arial"/>
                <w:b/>
                <w:sz w:val="20"/>
                <w:szCs w:val="20"/>
                <w:lang w:eastAsia="en-GB"/>
              </w:rPr>
              <w:t>obowiązków dotyczących płatności podatków lub składek na ubezpieczenie społeczne</w:t>
            </w:r>
            <w:r w:rsidRPr="00AA7757">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DD63860"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r w:rsidR="00AA7757" w:rsidRPr="00AA7757" w14:paraId="571A9D9C" w14:textId="77777777" w:rsidTr="00CC6FF4">
        <w:trPr>
          <w:trHeight w:val="470"/>
        </w:trPr>
        <w:tc>
          <w:tcPr>
            <w:tcW w:w="4644" w:type="dxa"/>
            <w:vMerge w:val="restart"/>
            <w:shd w:val="clear" w:color="auto" w:fill="auto"/>
          </w:tcPr>
          <w:p w14:paraId="2D1A0FC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br/>
            </w:r>
            <w:r w:rsidRPr="00AA7757">
              <w:rPr>
                <w:rFonts w:ascii="Arial" w:eastAsia="Calibri" w:hAnsi="Arial" w:cs="Arial"/>
                <w:b/>
                <w:sz w:val="20"/>
                <w:szCs w:val="20"/>
                <w:lang w:eastAsia="en-GB"/>
              </w:rPr>
              <w:br/>
            </w:r>
            <w:r w:rsidRPr="00AA7757">
              <w:rPr>
                <w:rFonts w:ascii="Arial" w:eastAsia="Calibri" w:hAnsi="Arial" w:cs="Arial"/>
                <w:b/>
                <w:sz w:val="20"/>
                <w:szCs w:val="20"/>
                <w:lang w:eastAsia="en-GB"/>
              </w:rPr>
              <w:br/>
              <w:t>Jeżeli nie</w:t>
            </w:r>
            <w:r w:rsidRPr="00AA7757">
              <w:rPr>
                <w:rFonts w:ascii="Arial" w:eastAsia="Calibri" w:hAnsi="Arial" w:cs="Arial"/>
                <w:sz w:val="20"/>
                <w:szCs w:val="20"/>
                <w:lang w:eastAsia="en-GB"/>
              </w:rPr>
              <w:t>, proszę wskazać:</w:t>
            </w:r>
            <w:r w:rsidRPr="00AA7757">
              <w:rPr>
                <w:rFonts w:ascii="Arial" w:eastAsia="Calibri" w:hAnsi="Arial" w:cs="Arial"/>
                <w:sz w:val="20"/>
                <w:szCs w:val="20"/>
                <w:lang w:eastAsia="en-GB"/>
              </w:rPr>
              <w:br/>
              <w:t>a) państwo lub państwo członkowskie, którego to dotyczy;</w:t>
            </w:r>
            <w:r w:rsidRPr="00AA7757">
              <w:rPr>
                <w:rFonts w:ascii="Arial" w:eastAsia="Calibri" w:hAnsi="Arial" w:cs="Arial"/>
                <w:sz w:val="20"/>
                <w:szCs w:val="20"/>
                <w:lang w:eastAsia="en-GB"/>
              </w:rPr>
              <w:br/>
              <w:t>b) jakiej kwoty to dotyczy?</w:t>
            </w:r>
            <w:r w:rsidRPr="00AA7757">
              <w:rPr>
                <w:rFonts w:ascii="Arial" w:eastAsia="Calibri" w:hAnsi="Arial" w:cs="Arial"/>
                <w:sz w:val="20"/>
                <w:szCs w:val="20"/>
                <w:lang w:eastAsia="en-GB"/>
              </w:rPr>
              <w:br/>
              <w:t>c) w jaki sposób zostało ustalone to naruszenie obowiązków:</w:t>
            </w:r>
            <w:r w:rsidRPr="00AA7757">
              <w:rPr>
                <w:rFonts w:ascii="Arial" w:eastAsia="Calibri" w:hAnsi="Arial" w:cs="Arial"/>
                <w:sz w:val="20"/>
                <w:szCs w:val="20"/>
                <w:lang w:eastAsia="en-GB"/>
              </w:rPr>
              <w:br/>
              <w:t xml:space="preserve">1) w trybie </w:t>
            </w:r>
            <w:r w:rsidRPr="00AA7757">
              <w:rPr>
                <w:rFonts w:ascii="Arial" w:eastAsia="Calibri" w:hAnsi="Arial" w:cs="Arial"/>
                <w:b/>
                <w:sz w:val="20"/>
                <w:szCs w:val="20"/>
                <w:lang w:eastAsia="en-GB"/>
              </w:rPr>
              <w:t>decyzji</w:t>
            </w:r>
            <w:r w:rsidRPr="00AA7757">
              <w:rPr>
                <w:rFonts w:ascii="Arial" w:eastAsia="Calibri" w:hAnsi="Arial" w:cs="Arial"/>
                <w:sz w:val="20"/>
                <w:szCs w:val="20"/>
                <w:lang w:eastAsia="en-GB"/>
              </w:rPr>
              <w:t xml:space="preserve"> sądowej lub administracyjnej:</w:t>
            </w:r>
          </w:p>
          <w:p w14:paraId="5BDD51AA" w14:textId="77777777" w:rsidR="00AA7757" w:rsidRPr="00AA7757" w:rsidRDefault="00AA7757" w:rsidP="00AA7757">
            <w:pPr>
              <w:tabs>
                <w:tab w:val="num" w:pos="1417"/>
              </w:tabs>
              <w:spacing w:before="120" w:after="120" w:line="240" w:lineRule="auto"/>
              <w:ind w:left="1417" w:hanging="567"/>
              <w:jc w:val="both"/>
              <w:rPr>
                <w:rFonts w:ascii="Arial" w:eastAsia="Calibri" w:hAnsi="Arial" w:cs="Arial"/>
                <w:sz w:val="20"/>
                <w:szCs w:val="20"/>
                <w:lang w:eastAsia="en-GB"/>
              </w:rPr>
            </w:pPr>
            <w:r w:rsidRPr="00AA7757">
              <w:rPr>
                <w:rFonts w:ascii="Arial" w:eastAsia="Calibri" w:hAnsi="Arial" w:cs="Arial"/>
                <w:sz w:val="20"/>
                <w:szCs w:val="20"/>
                <w:lang w:eastAsia="en-GB"/>
              </w:rPr>
              <w:t>Czy ta decyzja jest ostateczna i wiążąca?</w:t>
            </w:r>
          </w:p>
          <w:p w14:paraId="5492BBF3" w14:textId="77777777" w:rsidR="00AA7757" w:rsidRPr="00AA7757" w:rsidRDefault="00AA7757" w:rsidP="00632739">
            <w:pPr>
              <w:numPr>
                <w:ilvl w:val="0"/>
                <w:numId w:val="39"/>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Proszę podać datę wyroku lub decyzji.</w:t>
            </w:r>
          </w:p>
          <w:p w14:paraId="1C414746" w14:textId="77777777" w:rsidR="00AA7757" w:rsidRPr="00AA7757" w:rsidRDefault="00AA7757" w:rsidP="00632739">
            <w:pPr>
              <w:numPr>
                <w:ilvl w:val="0"/>
                <w:numId w:val="39"/>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W przypadku wyroku, </w:t>
            </w:r>
            <w:r w:rsidRPr="00AA7757">
              <w:rPr>
                <w:rFonts w:ascii="Arial" w:eastAsia="Calibri" w:hAnsi="Arial" w:cs="Arial"/>
                <w:b/>
                <w:sz w:val="20"/>
                <w:szCs w:val="20"/>
                <w:lang w:eastAsia="en-GB"/>
              </w:rPr>
              <w:t>o ile została w nim bezpośrednio określona</w:t>
            </w:r>
            <w:r w:rsidRPr="00AA7757">
              <w:rPr>
                <w:rFonts w:ascii="Arial" w:eastAsia="Calibri" w:hAnsi="Arial" w:cs="Arial"/>
                <w:sz w:val="20"/>
                <w:szCs w:val="20"/>
                <w:lang w:eastAsia="en-GB"/>
              </w:rPr>
              <w:t>, długość okresu wykluczenia:</w:t>
            </w:r>
          </w:p>
          <w:p w14:paraId="0F5814C9" w14:textId="77777777" w:rsidR="00AA7757" w:rsidRPr="00AA7757" w:rsidRDefault="00AA7757" w:rsidP="00AA7757">
            <w:pPr>
              <w:spacing w:before="120" w:after="120" w:line="240" w:lineRule="auto"/>
              <w:jc w:val="both"/>
              <w:rPr>
                <w:rFonts w:ascii="Arial" w:eastAsia="Calibri" w:hAnsi="Arial" w:cs="Arial"/>
                <w:w w:val="0"/>
                <w:sz w:val="20"/>
                <w:szCs w:val="20"/>
                <w:lang w:eastAsia="en-GB"/>
              </w:rPr>
            </w:pPr>
            <w:r w:rsidRPr="00AA7757">
              <w:rPr>
                <w:rFonts w:ascii="Arial" w:eastAsia="Calibri" w:hAnsi="Arial" w:cs="Arial"/>
                <w:sz w:val="20"/>
                <w:szCs w:val="20"/>
                <w:lang w:eastAsia="en-GB"/>
              </w:rPr>
              <w:t xml:space="preserve">2) w </w:t>
            </w:r>
            <w:r w:rsidRPr="00AA7757">
              <w:rPr>
                <w:rFonts w:ascii="Arial" w:eastAsia="Calibri" w:hAnsi="Arial" w:cs="Arial"/>
                <w:b/>
                <w:sz w:val="20"/>
                <w:szCs w:val="20"/>
                <w:lang w:eastAsia="en-GB"/>
              </w:rPr>
              <w:t>inny sposób</w:t>
            </w:r>
            <w:r w:rsidRPr="00AA7757">
              <w:rPr>
                <w:rFonts w:ascii="Arial" w:eastAsia="Calibri" w:hAnsi="Arial" w:cs="Arial"/>
                <w:sz w:val="20"/>
                <w:szCs w:val="20"/>
                <w:lang w:eastAsia="en-GB"/>
              </w:rPr>
              <w:t>? Proszę sprecyzować, w jaki:</w:t>
            </w:r>
          </w:p>
          <w:p w14:paraId="41221A04"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w w:val="0"/>
                <w:sz w:val="20"/>
                <w:szCs w:val="20"/>
                <w:lang w:eastAsia="en-GB"/>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44CF1BB"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lastRenderedPageBreak/>
              <w:t>Podatki</w:t>
            </w:r>
          </w:p>
        </w:tc>
        <w:tc>
          <w:tcPr>
            <w:tcW w:w="2323" w:type="dxa"/>
            <w:shd w:val="clear" w:color="auto" w:fill="auto"/>
          </w:tcPr>
          <w:p w14:paraId="26E26A74"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b/>
                <w:sz w:val="20"/>
                <w:szCs w:val="20"/>
                <w:lang w:eastAsia="en-GB"/>
              </w:rPr>
              <w:t>Składki na ubezpieczenia społeczne</w:t>
            </w:r>
          </w:p>
        </w:tc>
      </w:tr>
      <w:tr w:rsidR="00AA7757" w:rsidRPr="00AA7757" w14:paraId="229E9C9D" w14:textId="77777777" w:rsidTr="00CC6FF4">
        <w:trPr>
          <w:trHeight w:val="1977"/>
        </w:trPr>
        <w:tc>
          <w:tcPr>
            <w:tcW w:w="4644" w:type="dxa"/>
            <w:vMerge/>
            <w:shd w:val="clear" w:color="auto" w:fill="auto"/>
          </w:tcPr>
          <w:p w14:paraId="331D4FBA" w14:textId="77777777" w:rsidR="00AA7757" w:rsidRPr="00AA7757" w:rsidRDefault="00AA7757" w:rsidP="00AA7757">
            <w:pPr>
              <w:spacing w:before="120" w:after="120" w:line="240" w:lineRule="auto"/>
              <w:rPr>
                <w:rFonts w:ascii="Arial" w:eastAsia="Calibri" w:hAnsi="Arial" w:cs="Arial"/>
                <w:b/>
                <w:sz w:val="20"/>
                <w:szCs w:val="20"/>
                <w:lang w:eastAsia="en-GB"/>
              </w:rPr>
            </w:pPr>
          </w:p>
        </w:tc>
        <w:tc>
          <w:tcPr>
            <w:tcW w:w="2322" w:type="dxa"/>
            <w:shd w:val="clear" w:color="auto" w:fill="auto"/>
          </w:tcPr>
          <w:p w14:paraId="0688552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br/>
              <w:t>a)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b)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c1) [] Tak [] Nie</w:t>
            </w:r>
          </w:p>
          <w:p w14:paraId="3738B1E9" w14:textId="77777777" w:rsidR="00AA7757" w:rsidRPr="00AA7757" w:rsidRDefault="00AA7757" w:rsidP="00AA7757">
            <w:pPr>
              <w:tabs>
                <w:tab w:val="num" w:pos="850"/>
              </w:tabs>
              <w:spacing w:before="120" w:after="120" w:line="240" w:lineRule="auto"/>
              <w:ind w:left="850" w:hanging="850"/>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p w14:paraId="150DF636" w14:textId="77777777" w:rsidR="00AA7757" w:rsidRPr="00AA7757" w:rsidRDefault="00AA7757" w:rsidP="00632739">
            <w:pPr>
              <w:numPr>
                <w:ilvl w:val="0"/>
                <w:numId w:val="38"/>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p>
          <w:p w14:paraId="53AB42CB" w14:textId="77777777" w:rsidR="00AA7757" w:rsidRPr="00AA7757" w:rsidRDefault="00AA7757" w:rsidP="00632739">
            <w:pPr>
              <w:numPr>
                <w:ilvl w:val="0"/>
                <w:numId w:val="38"/>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6C2E4308" w14:textId="77777777" w:rsidR="00AA7757" w:rsidRPr="00AA7757" w:rsidRDefault="00AA7757" w:rsidP="00AA7757">
            <w:pPr>
              <w:spacing w:before="120" w:after="120" w:line="240" w:lineRule="auto"/>
              <w:jc w:val="both"/>
              <w:rPr>
                <w:rFonts w:ascii="Arial" w:eastAsia="Calibri" w:hAnsi="Arial" w:cs="Arial"/>
                <w:sz w:val="20"/>
                <w:szCs w:val="20"/>
                <w:lang w:eastAsia="en-GB"/>
              </w:rPr>
            </w:pPr>
          </w:p>
          <w:p w14:paraId="45CE693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w w:val="0"/>
                <w:sz w:val="20"/>
                <w:szCs w:val="20"/>
                <w:lang w:eastAsia="en-GB"/>
              </w:rPr>
              <w:lastRenderedPageBreak/>
              <w:t>c2) [ …]</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t>d) [] Tak [] Nie</w:t>
            </w:r>
            <w:r w:rsidRPr="00AA7757">
              <w:rPr>
                <w:rFonts w:ascii="Arial" w:eastAsia="Calibri" w:hAnsi="Arial" w:cs="Arial"/>
                <w:w w:val="0"/>
                <w:sz w:val="20"/>
                <w:szCs w:val="20"/>
                <w:lang w:eastAsia="en-GB"/>
              </w:rPr>
              <w:br/>
            </w:r>
            <w:r w:rsidRPr="00AA7757">
              <w:rPr>
                <w:rFonts w:ascii="Arial" w:eastAsia="Calibri" w:hAnsi="Arial" w:cs="Arial"/>
                <w:b/>
                <w:w w:val="0"/>
                <w:sz w:val="20"/>
                <w:szCs w:val="20"/>
                <w:lang w:eastAsia="en-GB"/>
              </w:rPr>
              <w:t>Jeżeli tak</w:t>
            </w:r>
            <w:r w:rsidRPr="00AA7757">
              <w:rPr>
                <w:rFonts w:ascii="Arial" w:eastAsia="Calibri" w:hAnsi="Arial" w:cs="Arial"/>
                <w:w w:val="0"/>
                <w:sz w:val="20"/>
                <w:szCs w:val="20"/>
                <w:lang w:eastAsia="en-GB"/>
              </w:rPr>
              <w:t>, proszę podać szczegółowe informacje na ten temat: [……]</w:t>
            </w:r>
          </w:p>
        </w:tc>
        <w:tc>
          <w:tcPr>
            <w:tcW w:w="2323" w:type="dxa"/>
            <w:shd w:val="clear" w:color="auto" w:fill="auto"/>
          </w:tcPr>
          <w:p w14:paraId="1AA73E9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br/>
              <w:t>a)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b) [……]</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c1) [] Tak [] Nie</w:t>
            </w:r>
          </w:p>
          <w:p w14:paraId="1D1A12DC" w14:textId="77777777" w:rsidR="00AA7757" w:rsidRPr="00AA7757" w:rsidRDefault="00AA7757" w:rsidP="00632739">
            <w:pPr>
              <w:numPr>
                <w:ilvl w:val="0"/>
                <w:numId w:val="38"/>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p w14:paraId="0C524523" w14:textId="77777777" w:rsidR="00AA7757" w:rsidRPr="00AA7757" w:rsidRDefault="00AA7757" w:rsidP="00632739">
            <w:pPr>
              <w:numPr>
                <w:ilvl w:val="0"/>
                <w:numId w:val="38"/>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p>
          <w:p w14:paraId="4B330091" w14:textId="77777777" w:rsidR="00AA7757" w:rsidRPr="00AA7757" w:rsidRDefault="00AA7757" w:rsidP="00632739">
            <w:pPr>
              <w:numPr>
                <w:ilvl w:val="0"/>
                <w:numId w:val="38"/>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7EA9A4FF" w14:textId="77777777" w:rsidR="00AA7757" w:rsidRPr="00AA7757" w:rsidRDefault="00AA7757" w:rsidP="00AA7757">
            <w:pPr>
              <w:spacing w:before="120" w:after="120" w:line="240" w:lineRule="auto"/>
              <w:rPr>
                <w:rFonts w:ascii="Arial" w:eastAsia="Calibri" w:hAnsi="Arial" w:cs="Arial"/>
                <w:w w:val="0"/>
                <w:sz w:val="20"/>
                <w:szCs w:val="20"/>
                <w:lang w:eastAsia="en-GB"/>
              </w:rPr>
            </w:pPr>
          </w:p>
          <w:p w14:paraId="4D2BC12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w w:val="0"/>
                <w:sz w:val="20"/>
                <w:szCs w:val="20"/>
                <w:lang w:eastAsia="en-GB"/>
              </w:rPr>
              <w:lastRenderedPageBreak/>
              <w:t>c2) [ …]</w:t>
            </w:r>
            <w:r w:rsidRPr="00AA7757">
              <w:rPr>
                <w:rFonts w:ascii="Arial" w:eastAsia="Calibri" w:hAnsi="Arial" w:cs="Arial"/>
                <w:w w:val="0"/>
                <w:sz w:val="20"/>
                <w:szCs w:val="20"/>
                <w:lang w:eastAsia="en-GB"/>
              </w:rPr>
              <w:br/>
            </w:r>
            <w:r w:rsidRPr="00AA7757">
              <w:rPr>
                <w:rFonts w:ascii="Arial" w:eastAsia="Calibri" w:hAnsi="Arial" w:cs="Arial"/>
                <w:w w:val="0"/>
                <w:sz w:val="20"/>
                <w:szCs w:val="20"/>
                <w:lang w:eastAsia="en-GB"/>
              </w:rPr>
              <w:br/>
              <w:t>d) [] Tak [] Nie</w:t>
            </w:r>
            <w:r w:rsidRPr="00AA7757">
              <w:rPr>
                <w:rFonts w:ascii="Arial" w:eastAsia="Calibri" w:hAnsi="Arial" w:cs="Arial"/>
                <w:w w:val="0"/>
                <w:sz w:val="20"/>
                <w:szCs w:val="20"/>
                <w:lang w:eastAsia="en-GB"/>
              </w:rPr>
              <w:br/>
            </w:r>
            <w:r w:rsidRPr="00AA7757">
              <w:rPr>
                <w:rFonts w:ascii="Arial" w:eastAsia="Calibri" w:hAnsi="Arial" w:cs="Arial"/>
                <w:b/>
                <w:w w:val="0"/>
                <w:sz w:val="20"/>
                <w:szCs w:val="20"/>
                <w:lang w:eastAsia="en-GB"/>
              </w:rPr>
              <w:t>Jeżeli tak</w:t>
            </w:r>
            <w:r w:rsidRPr="00AA7757">
              <w:rPr>
                <w:rFonts w:ascii="Arial" w:eastAsia="Calibri" w:hAnsi="Arial" w:cs="Arial"/>
                <w:w w:val="0"/>
                <w:sz w:val="20"/>
                <w:szCs w:val="20"/>
                <w:lang w:eastAsia="en-GB"/>
              </w:rPr>
              <w:t>, proszę podać szczegółowe informacje na ten temat: [……]</w:t>
            </w:r>
          </w:p>
        </w:tc>
      </w:tr>
      <w:tr w:rsidR="00AA7757" w:rsidRPr="00AA7757" w14:paraId="5D9D8307" w14:textId="77777777" w:rsidTr="00CC6FF4">
        <w:tc>
          <w:tcPr>
            <w:tcW w:w="4644" w:type="dxa"/>
            <w:shd w:val="clear" w:color="auto" w:fill="auto"/>
          </w:tcPr>
          <w:p w14:paraId="39EAEE87"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4CD936E"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(adres internetowy, wydający urząd lub organ, dokładne dane referencyjne dokumentacji):</w:t>
            </w:r>
            <w:r w:rsidRPr="00AA7757">
              <w:rPr>
                <w:rFonts w:ascii="Arial" w:eastAsia="Calibri" w:hAnsi="Arial" w:cs="Arial"/>
                <w:sz w:val="20"/>
                <w:szCs w:val="20"/>
                <w:vertAlign w:val="superscript"/>
                <w:lang w:eastAsia="en-GB"/>
              </w:rPr>
              <w:t xml:space="preserve"> </w:t>
            </w:r>
            <w:r w:rsidRPr="00AA7757">
              <w:rPr>
                <w:rFonts w:ascii="Arial" w:eastAsia="Calibri" w:hAnsi="Arial" w:cs="Arial"/>
                <w:sz w:val="20"/>
                <w:szCs w:val="20"/>
                <w:vertAlign w:val="superscript"/>
                <w:lang w:eastAsia="en-GB"/>
              </w:rPr>
              <w:footnoteReference w:id="24"/>
            </w:r>
            <w:r w:rsidRPr="00AA7757">
              <w:rPr>
                <w:rFonts w:ascii="Arial" w:eastAsia="Calibri" w:hAnsi="Arial" w:cs="Arial"/>
                <w:sz w:val="20"/>
                <w:szCs w:val="20"/>
                <w:vertAlign w:val="superscript"/>
                <w:lang w:eastAsia="en-GB"/>
              </w:rPr>
              <w:br/>
            </w:r>
            <w:r w:rsidRPr="00AA7757">
              <w:rPr>
                <w:rFonts w:ascii="Arial" w:eastAsia="Calibri" w:hAnsi="Arial" w:cs="Arial"/>
                <w:sz w:val="20"/>
                <w:szCs w:val="20"/>
                <w:lang w:eastAsia="en-GB"/>
              </w:rPr>
              <w:t>[……][……][……]</w:t>
            </w:r>
          </w:p>
        </w:tc>
      </w:tr>
    </w:tbl>
    <w:p w14:paraId="7EB899DA"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t>C: Podstawy związane z niewypłacalnością, konfliktem interesów lub wykroczeniami zawodowymi</w:t>
      </w:r>
      <w:r w:rsidRPr="00AA7757">
        <w:rPr>
          <w:rFonts w:ascii="Arial" w:eastAsia="Calibri" w:hAnsi="Arial" w:cs="Arial"/>
          <w:smallCaps/>
          <w:sz w:val="20"/>
          <w:szCs w:val="20"/>
          <w:vertAlign w:val="superscript"/>
          <w:lang w:eastAsia="en-GB"/>
        </w:rPr>
        <w:footnoteReference w:id="25"/>
      </w:r>
    </w:p>
    <w:p w14:paraId="0AF33922"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0FF19DB5" w14:textId="77777777" w:rsidTr="001B7DF7">
        <w:tc>
          <w:tcPr>
            <w:tcW w:w="4643" w:type="dxa"/>
            <w:shd w:val="clear" w:color="auto" w:fill="auto"/>
          </w:tcPr>
          <w:p w14:paraId="2FE3876C"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Informacje dotyczące ewentualnej niewypłacalności, konfliktu interesów lub wykroczeń zawodowych</w:t>
            </w:r>
          </w:p>
        </w:tc>
        <w:tc>
          <w:tcPr>
            <w:tcW w:w="4644" w:type="dxa"/>
            <w:shd w:val="clear" w:color="auto" w:fill="auto"/>
          </w:tcPr>
          <w:p w14:paraId="46CF0B4F"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0CD4E90A" w14:textId="77777777" w:rsidTr="001B7DF7">
        <w:trPr>
          <w:trHeight w:val="406"/>
        </w:trPr>
        <w:tc>
          <w:tcPr>
            <w:tcW w:w="4643" w:type="dxa"/>
            <w:vMerge w:val="restart"/>
            <w:shd w:val="clear" w:color="auto" w:fill="auto"/>
          </w:tcPr>
          <w:p w14:paraId="433BF196"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Czy wykonawca, </w:t>
            </w:r>
            <w:r w:rsidRPr="00AA7757">
              <w:rPr>
                <w:rFonts w:ascii="Arial" w:eastAsia="Calibri" w:hAnsi="Arial" w:cs="Arial"/>
                <w:b/>
                <w:sz w:val="20"/>
                <w:szCs w:val="20"/>
                <w:lang w:eastAsia="en-GB"/>
              </w:rPr>
              <w:t>wedle własnej wiedzy</w:t>
            </w:r>
            <w:r w:rsidRPr="00AA7757">
              <w:rPr>
                <w:rFonts w:ascii="Arial" w:eastAsia="Calibri" w:hAnsi="Arial" w:cs="Arial"/>
                <w:sz w:val="20"/>
                <w:szCs w:val="20"/>
                <w:lang w:eastAsia="en-GB"/>
              </w:rPr>
              <w:t xml:space="preserve">, naruszył </w:t>
            </w:r>
            <w:r w:rsidRPr="00AA7757">
              <w:rPr>
                <w:rFonts w:ascii="Arial" w:eastAsia="Calibri" w:hAnsi="Arial" w:cs="Arial"/>
                <w:b/>
                <w:sz w:val="20"/>
                <w:szCs w:val="20"/>
                <w:lang w:eastAsia="en-GB"/>
              </w:rPr>
              <w:t>swoje obowiązki</w:t>
            </w:r>
            <w:r w:rsidRPr="00AA7757">
              <w:rPr>
                <w:rFonts w:ascii="Arial" w:eastAsia="Calibri" w:hAnsi="Arial" w:cs="Arial"/>
                <w:sz w:val="20"/>
                <w:szCs w:val="20"/>
                <w:lang w:eastAsia="en-GB"/>
              </w:rPr>
              <w:t xml:space="preserve"> w dziedzinie </w:t>
            </w:r>
            <w:r w:rsidRPr="00AA7757">
              <w:rPr>
                <w:rFonts w:ascii="Arial" w:eastAsia="Calibri" w:hAnsi="Arial" w:cs="Arial"/>
                <w:b/>
                <w:sz w:val="20"/>
                <w:szCs w:val="20"/>
                <w:lang w:eastAsia="en-GB"/>
              </w:rPr>
              <w:t>prawa środowiska, prawa socjalnego i prawa pracy</w:t>
            </w:r>
            <w:r w:rsidRPr="00AA7757">
              <w:rPr>
                <w:rFonts w:ascii="Arial" w:eastAsia="Calibri" w:hAnsi="Arial" w:cs="Arial"/>
                <w:b/>
                <w:sz w:val="20"/>
                <w:szCs w:val="20"/>
                <w:vertAlign w:val="superscript"/>
                <w:lang w:eastAsia="en-GB"/>
              </w:rPr>
              <w:footnoteReference w:id="26"/>
            </w:r>
            <w:r w:rsidRPr="00AA7757">
              <w:rPr>
                <w:rFonts w:ascii="Arial" w:eastAsia="Calibri" w:hAnsi="Arial" w:cs="Arial"/>
                <w:sz w:val="20"/>
                <w:szCs w:val="20"/>
                <w:lang w:eastAsia="en-GB"/>
              </w:rPr>
              <w:t>?</w:t>
            </w:r>
          </w:p>
        </w:tc>
        <w:tc>
          <w:tcPr>
            <w:tcW w:w="4644" w:type="dxa"/>
            <w:shd w:val="clear" w:color="auto" w:fill="auto"/>
          </w:tcPr>
          <w:p w14:paraId="6DAFD03F"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Tak [] Nie</w:t>
            </w:r>
          </w:p>
        </w:tc>
      </w:tr>
      <w:tr w:rsidR="00AA7757" w:rsidRPr="00AA7757" w14:paraId="33017BBE" w14:textId="77777777" w:rsidTr="001B7DF7">
        <w:trPr>
          <w:trHeight w:val="405"/>
        </w:trPr>
        <w:tc>
          <w:tcPr>
            <w:tcW w:w="4643" w:type="dxa"/>
            <w:vMerge/>
            <w:shd w:val="clear" w:color="auto" w:fill="auto"/>
          </w:tcPr>
          <w:p w14:paraId="5EFCEAB0" w14:textId="77777777" w:rsidR="00AA7757" w:rsidRPr="00AA7757" w:rsidRDefault="00AA7757" w:rsidP="00AA7757">
            <w:pPr>
              <w:spacing w:before="120" w:after="120" w:line="240" w:lineRule="auto"/>
              <w:jc w:val="both"/>
              <w:rPr>
                <w:rFonts w:ascii="Arial" w:eastAsia="Calibri" w:hAnsi="Arial" w:cs="Arial"/>
                <w:sz w:val="20"/>
                <w:szCs w:val="20"/>
                <w:lang w:eastAsia="en-GB"/>
              </w:rPr>
            </w:pPr>
          </w:p>
        </w:tc>
        <w:tc>
          <w:tcPr>
            <w:tcW w:w="4644" w:type="dxa"/>
            <w:shd w:val="clear" w:color="auto" w:fill="auto"/>
          </w:tcPr>
          <w:p w14:paraId="27C45BC6"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czy wykonawca przedsięwziął środki w celu wykazania swojej rzetelności pomimo istnienia odpowiedniej podstawy wykluczenia („samooczyszczenie”)?</w:t>
            </w:r>
            <w:r w:rsidRPr="00AA7757">
              <w:rPr>
                <w:rFonts w:ascii="Arial" w:eastAsia="Calibri" w:hAnsi="Arial" w:cs="Arial"/>
                <w:sz w:val="20"/>
                <w:szCs w:val="20"/>
                <w:lang w:eastAsia="en-GB"/>
              </w:rPr>
              <w:br/>
              <w:t>[] Tak [] Nie</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opisać przedsięwzięte środki: [……]</w:t>
            </w:r>
          </w:p>
        </w:tc>
      </w:tr>
      <w:tr w:rsidR="00AA7757" w:rsidRPr="00AA7757" w14:paraId="46C59E04" w14:textId="77777777" w:rsidTr="001B7DF7">
        <w:tc>
          <w:tcPr>
            <w:tcW w:w="4643" w:type="dxa"/>
            <w:shd w:val="clear" w:color="auto" w:fill="auto"/>
          </w:tcPr>
          <w:p w14:paraId="5AF5066F" w14:textId="77777777" w:rsidR="00AA7757" w:rsidRPr="00AA7757" w:rsidRDefault="00AA7757" w:rsidP="00AA7757">
            <w:pPr>
              <w:spacing w:before="120" w:after="120" w:line="240" w:lineRule="auto"/>
              <w:rPr>
                <w:rFonts w:ascii="Arial" w:eastAsia="Calibri" w:hAnsi="Arial" w:cs="Arial"/>
                <w:b/>
                <w:sz w:val="20"/>
                <w:szCs w:val="20"/>
                <w:lang w:eastAsia="en-GB"/>
              </w:rPr>
            </w:pPr>
            <w:r w:rsidRPr="00AA7757">
              <w:rPr>
                <w:rFonts w:ascii="Arial" w:eastAsia="Calibri" w:hAnsi="Arial" w:cs="Arial"/>
                <w:sz w:val="20"/>
                <w:szCs w:val="20"/>
                <w:lang w:eastAsia="en-GB"/>
              </w:rPr>
              <w:t>Czy wykonawca znajduje się w jednej z następujących sytuacji:</w:t>
            </w:r>
            <w:r w:rsidRPr="00AA7757">
              <w:rPr>
                <w:rFonts w:ascii="Arial" w:eastAsia="Calibri" w:hAnsi="Arial" w:cs="Arial"/>
                <w:sz w:val="20"/>
                <w:szCs w:val="20"/>
                <w:lang w:eastAsia="en-GB"/>
              </w:rPr>
              <w:br/>
              <w:t xml:space="preserve">a) </w:t>
            </w:r>
            <w:r w:rsidRPr="00AA7757">
              <w:rPr>
                <w:rFonts w:ascii="Arial" w:eastAsia="Calibri" w:hAnsi="Arial" w:cs="Arial"/>
                <w:b/>
                <w:sz w:val="20"/>
                <w:szCs w:val="20"/>
                <w:lang w:eastAsia="en-GB"/>
              </w:rPr>
              <w:t>zbankrutował</w:t>
            </w:r>
            <w:r w:rsidRPr="00AA7757">
              <w:rPr>
                <w:rFonts w:ascii="Arial" w:eastAsia="Calibri" w:hAnsi="Arial" w:cs="Arial"/>
                <w:sz w:val="20"/>
                <w:szCs w:val="20"/>
                <w:lang w:eastAsia="en-GB"/>
              </w:rPr>
              <w:t>; lub</w:t>
            </w:r>
            <w:r w:rsidRPr="00AA7757">
              <w:rPr>
                <w:rFonts w:ascii="Arial" w:eastAsia="Calibri" w:hAnsi="Arial" w:cs="Arial"/>
                <w:sz w:val="20"/>
                <w:szCs w:val="20"/>
                <w:lang w:eastAsia="en-GB"/>
              </w:rPr>
              <w:br/>
              <w:t xml:space="preserve">b) </w:t>
            </w:r>
            <w:r w:rsidRPr="00AA7757">
              <w:rPr>
                <w:rFonts w:ascii="Arial" w:eastAsia="Calibri" w:hAnsi="Arial" w:cs="Arial"/>
                <w:b/>
                <w:sz w:val="20"/>
                <w:szCs w:val="20"/>
                <w:lang w:eastAsia="en-GB"/>
              </w:rPr>
              <w:t>prowadzone jest wobec niego postępowanie upadłościowe</w:t>
            </w:r>
            <w:r w:rsidRPr="00AA7757">
              <w:rPr>
                <w:rFonts w:ascii="Arial" w:eastAsia="Calibri" w:hAnsi="Arial" w:cs="Arial"/>
                <w:sz w:val="20"/>
                <w:szCs w:val="20"/>
                <w:lang w:eastAsia="en-GB"/>
              </w:rPr>
              <w:t xml:space="preserve"> lub likwidacyjne; lub</w:t>
            </w:r>
            <w:r w:rsidRPr="00AA7757">
              <w:rPr>
                <w:rFonts w:ascii="Arial" w:eastAsia="Calibri" w:hAnsi="Arial" w:cs="Arial"/>
                <w:sz w:val="20"/>
                <w:szCs w:val="20"/>
                <w:lang w:eastAsia="en-GB"/>
              </w:rPr>
              <w:br/>
              <w:t xml:space="preserve">c) zawarł </w:t>
            </w:r>
            <w:r w:rsidRPr="00AA7757">
              <w:rPr>
                <w:rFonts w:ascii="Arial" w:eastAsia="Calibri" w:hAnsi="Arial" w:cs="Arial"/>
                <w:b/>
                <w:sz w:val="20"/>
                <w:szCs w:val="20"/>
                <w:lang w:eastAsia="en-GB"/>
              </w:rPr>
              <w:t>układ z wierzycielami</w:t>
            </w:r>
            <w:r w:rsidRPr="00AA7757">
              <w:rPr>
                <w:rFonts w:ascii="Arial" w:eastAsia="Calibri" w:hAnsi="Arial" w:cs="Arial"/>
                <w:sz w:val="20"/>
                <w:szCs w:val="20"/>
                <w:lang w:eastAsia="en-GB"/>
              </w:rPr>
              <w:t>; lub</w:t>
            </w:r>
            <w:r w:rsidRPr="00AA7757">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AA7757">
              <w:rPr>
                <w:rFonts w:ascii="Arial" w:eastAsia="Calibri" w:hAnsi="Arial" w:cs="Arial"/>
                <w:sz w:val="20"/>
                <w:szCs w:val="20"/>
                <w:vertAlign w:val="superscript"/>
                <w:lang w:eastAsia="en-GB"/>
              </w:rPr>
              <w:footnoteReference w:id="27"/>
            </w:r>
            <w:r w:rsidRPr="00AA7757">
              <w:rPr>
                <w:rFonts w:ascii="Arial" w:eastAsia="Calibri" w:hAnsi="Arial" w:cs="Arial"/>
                <w:sz w:val="20"/>
                <w:szCs w:val="20"/>
                <w:lang w:eastAsia="en-GB"/>
              </w:rPr>
              <w:t>; lub</w:t>
            </w:r>
            <w:r w:rsidRPr="00AA7757">
              <w:rPr>
                <w:rFonts w:ascii="Arial" w:eastAsia="Calibri" w:hAnsi="Arial" w:cs="Arial"/>
                <w:sz w:val="20"/>
                <w:szCs w:val="20"/>
                <w:lang w:eastAsia="en-GB"/>
              </w:rPr>
              <w:br/>
              <w:t>e) jego aktywami zarządza likwidator lub sąd; lub</w:t>
            </w:r>
            <w:r w:rsidRPr="00AA7757">
              <w:rPr>
                <w:rFonts w:ascii="Arial" w:eastAsia="Calibri" w:hAnsi="Arial" w:cs="Arial"/>
                <w:sz w:val="20"/>
                <w:szCs w:val="20"/>
                <w:lang w:eastAsia="en-GB"/>
              </w:rPr>
              <w:br/>
              <w:t>f) jego działalność gospodarcza jest zawieszona?</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lastRenderedPageBreak/>
              <w:t>Jeżeli tak:</w:t>
            </w:r>
          </w:p>
          <w:p w14:paraId="0504A512" w14:textId="77777777" w:rsidR="00AA7757" w:rsidRPr="00AA7757" w:rsidRDefault="00AA7757" w:rsidP="00632739">
            <w:pPr>
              <w:numPr>
                <w:ilvl w:val="0"/>
                <w:numId w:val="38"/>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Proszę podać szczegółowe informacje:</w:t>
            </w:r>
          </w:p>
          <w:p w14:paraId="1E3D67BA" w14:textId="77777777" w:rsidR="00AA7757" w:rsidRPr="00AA7757" w:rsidRDefault="00AA7757" w:rsidP="00632739">
            <w:pPr>
              <w:numPr>
                <w:ilvl w:val="0"/>
                <w:numId w:val="38"/>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AA7757">
              <w:rPr>
                <w:rFonts w:ascii="Arial" w:eastAsia="Calibri" w:hAnsi="Arial" w:cs="Arial"/>
                <w:sz w:val="20"/>
                <w:szCs w:val="20"/>
                <w:vertAlign w:val="superscript"/>
                <w:lang w:eastAsia="en-GB"/>
              </w:rPr>
              <w:footnoteReference w:id="28"/>
            </w:r>
            <w:r w:rsidRPr="00AA7757">
              <w:rPr>
                <w:rFonts w:ascii="Arial" w:eastAsia="Calibri" w:hAnsi="Arial" w:cs="Arial"/>
                <w:sz w:val="20"/>
                <w:szCs w:val="20"/>
                <w:lang w:eastAsia="en-GB"/>
              </w:rPr>
              <w:t>.</w:t>
            </w:r>
          </w:p>
          <w:p w14:paraId="34C10949"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Jeżeli odnośna dokumentacja jest dostępna w formie elektronicznej, proszę wskazać:</w:t>
            </w:r>
          </w:p>
        </w:tc>
        <w:tc>
          <w:tcPr>
            <w:tcW w:w="4644" w:type="dxa"/>
            <w:shd w:val="clear" w:color="auto" w:fill="auto"/>
          </w:tcPr>
          <w:p w14:paraId="6C8E10A1"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2120EBE6" w14:textId="77777777" w:rsidR="00AA7757" w:rsidRPr="00AA7757" w:rsidRDefault="00AA7757" w:rsidP="00AA7757">
            <w:pPr>
              <w:spacing w:before="120" w:after="120" w:line="240" w:lineRule="auto"/>
              <w:rPr>
                <w:rFonts w:ascii="Arial" w:eastAsia="Calibri" w:hAnsi="Arial" w:cs="Arial"/>
                <w:sz w:val="20"/>
                <w:szCs w:val="20"/>
                <w:lang w:eastAsia="en-GB"/>
              </w:rPr>
            </w:pPr>
          </w:p>
          <w:p w14:paraId="07069054" w14:textId="77777777" w:rsidR="00AA7757" w:rsidRPr="00AA7757" w:rsidRDefault="00AA7757" w:rsidP="00AA7757">
            <w:pPr>
              <w:spacing w:before="120" w:after="120" w:line="240" w:lineRule="auto"/>
              <w:rPr>
                <w:rFonts w:ascii="Arial" w:eastAsia="Calibri" w:hAnsi="Arial" w:cs="Arial"/>
                <w:sz w:val="20"/>
                <w:szCs w:val="20"/>
                <w:lang w:eastAsia="en-GB"/>
              </w:rPr>
            </w:pPr>
          </w:p>
          <w:p w14:paraId="21DB9BB8" w14:textId="77777777" w:rsidR="00AA7757" w:rsidRPr="00AA7757" w:rsidRDefault="00AA7757" w:rsidP="00632739">
            <w:pPr>
              <w:numPr>
                <w:ilvl w:val="0"/>
                <w:numId w:val="38"/>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p>
          <w:p w14:paraId="00F193FA" w14:textId="77777777" w:rsidR="00AA7757" w:rsidRPr="00AA7757" w:rsidRDefault="00AA7757" w:rsidP="00632739">
            <w:pPr>
              <w:numPr>
                <w:ilvl w:val="0"/>
                <w:numId w:val="38"/>
              </w:num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p>
          <w:p w14:paraId="4EC67ECA" w14:textId="77777777" w:rsidR="00AA7757" w:rsidRPr="00AA7757" w:rsidRDefault="00AA7757" w:rsidP="00AA7757">
            <w:pPr>
              <w:spacing w:before="120" w:after="120" w:line="240" w:lineRule="auto"/>
              <w:ind w:left="850"/>
              <w:jc w:val="both"/>
              <w:rPr>
                <w:rFonts w:ascii="Arial" w:eastAsia="Calibri" w:hAnsi="Arial" w:cs="Arial"/>
                <w:sz w:val="20"/>
                <w:szCs w:val="20"/>
                <w:lang w:eastAsia="en-GB"/>
              </w:rPr>
            </w:pPr>
          </w:p>
          <w:p w14:paraId="2FFAE23A"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(adres internetowy, wydający urząd lub organ, dokładne dane referencyjne dokumentacji): [……][……][……]</w:t>
            </w:r>
          </w:p>
        </w:tc>
      </w:tr>
      <w:tr w:rsidR="00AA7757" w:rsidRPr="00AA7757" w14:paraId="5FE85730" w14:textId="77777777" w:rsidTr="001B7DF7">
        <w:trPr>
          <w:trHeight w:val="515"/>
        </w:trPr>
        <w:tc>
          <w:tcPr>
            <w:tcW w:w="4643" w:type="dxa"/>
            <w:vMerge w:val="restart"/>
            <w:shd w:val="clear" w:color="auto" w:fill="auto"/>
          </w:tcPr>
          <w:p w14:paraId="71EE3655"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w w:val="0"/>
                <w:sz w:val="20"/>
                <w:szCs w:val="20"/>
                <w:lang w:eastAsia="en-GB"/>
              </w:rPr>
              <w:lastRenderedPageBreak/>
              <w:t>Czy wykonawca</w:t>
            </w:r>
            <w:r w:rsidRPr="00AA7757">
              <w:rPr>
                <w:rFonts w:ascii="Arial" w:eastAsia="Calibri" w:hAnsi="Arial" w:cs="Arial"/>
                <w:sz w:val="20"/>
                <w:szCs w:val="20"/>
                <w:lang w:eastAsia="en-GB"/>
              </w:rPr>
              <w:t xml:space="preserve"> zawarł z innymi wykonawcami </w:t>
            </w:r>
            <w:r w:rsidRPr="00AA7757">
              <w:rPr>
                <w:rFonts w:ascii="Arial" w:eastAsia="Calibri" w:hAnsi="Arial" w:cs="Arial"/>
                <w:b/>
                <w:sz w:val="20"/>
                <w:szCs w:val="20"/>
                <w:lang w:eastAsia="en-GB"/>
              </w:rPr>
              <w:t>porozumienia mające na celu zakłócenie konkurencji</w:t>
            </w: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podać szczegółowe informacje na ten temat:</w:t>
            </w:r>
          </w:p>
        </w:tc>
        <w:tc>
          <w:tcPr>
            <w:tcW w:w="4644" w:type="dxa"/>
            <w:shd w:val="clear" w:color="auto" w:fill="auto"/>
          </w:tcPr>
          <w:p w14:paraId="5AA75157"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p>
        </w:tc>
      </w:tr>
      <w:tr w:rsidR="00AA7757" w:rsidRPr="00AA7757" w14:paraId="035A1028" w14:textId="77777777" w:rsidTr="001B7DF7">
        <w:trPr>
          <w:trHeight w:val="514"/>
        </w:trPr>
        <w:tc>
          <w:tcPr>
            <w:tcW w:w="4643" w:type="dxa"/>
            <w:vMerge/>
            <w:shd w:val="clear" w:color="auto" w:fill="auto"/>
          </w:tcPr>
          <w:p w14:paraId="6F65AB72" w14:textId="77777777" w:rsidR="00AA7757" w:rsidRPr="00AA7757" w:rsidRDefault="00AA7757" w:rsidP="00AA7757">
            <w:pPr>
              <w:spacing w:before="120" w:after="120" w:line="240" w:lineRule="auto"/>
              <w:rPr>
                <w:rFonts w:ascii="Arial" w:eastAsia="Calibri" w:hAnsi="Arial" w:cs="Arial"/>
                <w:w w:val="0"/>
                <w:sz w:val="20"/>
                <w:szCs w:val="20"/>
                <w:lang w:eastAsia="en-GB"/>
              </w:rPr>
            </w:pPr>
          </w:p>
        </w:tc>
        <w:tc>
          <w:tcPr>
            <w:tcW w:w="4644" w:type="dxa"/>
            <w:shd w:val="clear" w:color="auto" w:fill="auto"/>
          </w:tcPr>
          <w:p w14:paraId="2A6F1A8B"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czy wykonawca przedsięwziął środki w celu samooczyszczenia? [] Tak [] Nie</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opisać przedsięwzięte środki: [……]</w:t>
            </w:r>
          </w:p>
        </w:tc>
      </w:tr>
      <w:tr w:rsidR="00AA7757" w:rsidRPr="00AA7757" w14:paraId="3511EF48" w14:textId="77777777" w:rsidTr="001B7DF7">
        <w:trPr>
          <w:trHeight w:val="1544"/>
        </w:trPr>
        <w:tc>
          <w:tcPr>
            <w:tcW w:w="4643" w:type="dxa"/>
            <w:shd w:val="clear" w:color="auto" w:fill="auto"/>
          </w:tcPr>
          <w:p w14:paraId="4DF59735" w14:textId="77777777" w:rsidR="00AA7757" w:rsidRPr="00AA7757" w:rsidRDefault="00AA7757" w:rsidP="00AA7757">
            <w:pPr>
              <w:spacing w:before="120" w:after="120" w:line="240" w:lineRule="auto"/>
              <w:rPr>
                <w:rFonts w:ascii="Arial" w:eastAsia="Calibri" w:hAnsi="Arial" w:cs="Arial"/>
                <w:w w:val="0"/>
                <w:sz w:val="20"/>
                <w:szCs w:val="20"/>
                <w:lang w:eastAsia="en-GB"/>
              </w:rPr>
            </w:pPr>
            <w:r w:rsidRPr="00AA7757">
              <w:rPr>
                <w:rFonts w:ascii="Arial" w:eastAsia="Calibri" w:hAnsi="Arial" w:cs="Arial"/>
                <w:w w:val="0"/>
                <w:sz w:val="20"/>
                <w:szCs w:val="20"/>
                <w:lang w:eastAsia="en-GB"/>
              </w:rPr>
              <w:t xml:space="preserve">Czy wykonawca lub </w:t>
            </w:r>
            <w:r w:rsidRPr="00AA7757">
              <w:rPr>
                <w:rFonts w:ascii="Arial" w:eastAsia="Calibri" w:hAnsi="Arial" w:cs="Arial"/>
                <w:sz w:val="20"/>
                <w:szCs w:val="20"/>
                <w:lang w:eastAsia="en-GB"/>
              </w:rPr>
              <w:t xml:space="preserve">przedsiębiorstwo związane z wykonawcą </w:t>
            </w:r>
            <w:r w:rsidRPr="00AA7757">
              <w:rPr>
                <w:rFonts w:ascii="Arial" w:eastAsia="Calibri" w:hAnsi="Arial" w:cs="Arial"/>
                <w:b/>
                <w:sz w:val="20"/>
                <w:szCs w:val="20"/>
                <w:lang w:eastAsia="en-GB"/>
              </w:rPr>
              <w:t>doradzał(-o)</w:t>
            </w:r>
            <w:r w:rsidRPr="00AA7757">
              <w:rPr>
                <w:rFonts w:ascii="Arial" w:eastAsia="Calibri" w:hAnsi="Arial" w:cs="Arial"/>
                <w:sz w:val="20"/>
                <w:szCs w:val="20"/>
                <w:lang w:eastAsia="en-GB"/>
              </w:rPr>
              <w:t xml:space="preserve"> instytucji zamawiającej lub podmiotowi zamawiającemu bądź był(-o) w inny sposób </w:t>
            </w:r>
            <w:r w:rsidRPr="00AA7757">
              <w:rPr>
                <w:rFonts w:ascii="Arial" w:eastAsia="Calibri" w:hAnsi="Arial" w:cs="Arial"/>
                <w:b/>
                <w:sz w:val="20"/>
                <w:szCs w:val="20"/>
                <w:lang w:eastAsia="en-GB"/>
              </w:rPr>
              <w:t>zaangażowany(-e) w przygotowanie</w:t>
            </w:r>
            <w:r w:rsidRPr="00AA7757">
              <w:rPr>
                <w:rFonts w:ascii="Arial" w:eastAsia="Calibri" w:hAnsi="Arial" w:cs="Arial"/>
                <w:sz w:val="20"/>
                <w:szCs w:val="20"/>
                <w:lang w:eastAsia="en-GB"/>
              </w:rPr>
              <w:t xml:space="preserve"> postępowania o udzielenie zamówienia?</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proszę podać szczegółowe informacje na ten temat:</w:t>
            </w:r>
          </w:p>
        </w:tc>
        <w:tc>
          <w:tcPr>
            <w:tcW w:w="4644" w:type="dxa"/>
            <w:shd w:val="clear" w:color="auto" w:fill="auto"/>
          </w:tcPr>
          <w:p w14:paraId="61B698D4"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p>
        </w:tc>
      </w:tr>
      <w:tr w:rsidR="00AA7757" w:rsidRPr="00AA7757" w14:paraId="6A3C127B" w14:textId="77777777" w:rsidTr="001B7DF7">
        <w:tc>
          <w:tcPr>
            <w:tcW w:w="4643" w:type="dxa"/>
            <w:shd w:val="clear" w:color="auto" w:fill="auto"/>
          </w:tcPr>
          <w:p w14:paraId="4C2A9760"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Czy wykonawca może potwierdzić, że:</w:t>
            </w:r>
            <w:r w:rsidRPr="00AA7757">
              <w:rPr>
                <w:rFonts w:ascii="Arial" w:eastAsia="Calibri" w:hAnsi="Arial" w:cs="Arial"/>
                <w:sz w:val="20"/>
                <w:szCs w:val="20"/>
                <w:lang w:eastAsia="en-GB"/>
              </w:rPr>
              <w:br/>
            </w:r>
            <w:r w:rsidRPr="00AA7757">
              <w:rPr>
                <w:rFonts w:ascii="Arial" w:eastAsia="Calibri" w:hAnsi="Arial" w:cs="Arial"/>
                <w:w w:val="0"/>
                <w:sz w:val="20"/>
                <w:szCs w:val="20"/>
                <w:lang w:eastAsia="en-GB"/>
              </w:rPr>
              <w:t>nie jest</w:t>
            </w:r>
            <w:r w:rsidRPr="00AA7757">
              <w:rPr>
                <w:rFonts w:ascii="Arial" w:eastAsia="Calibri" w:hAnsi="Arial" w:cs="Arial"/>
                <w:sz w:val="20"/>
                <w:szCs w:val="20"/>
                <w:lang w:eastAsia="en-GB"/>
              </w:rPr>
              <w:t xml:space="preserve"> winny poważnego </w:t>
            </w:r>
            <w:r w:rsidRPr="00AA7757">
              <w:rPr>
                <w:rFonts w:ascii="Arial" w:eastAsia="Calibri" w:hAnsi="Arial" w:cs="Arial"/>
                <w:b/>
                <w:sz w:val="20"/>
                <w:szCs w:val="20"/>
                <w:lang w:eastAsia="en-GB"/>
              </w:rPr>
              <w:t>wprowadzenia w błąd</w:t>
            </w:r>
            <w:r w:rsidRPr="00AA7757">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AA7757">
              <w:rPr>
                <w:rFonts w:ascii="Arial" w:eastAsia="Calibri" w:hAnsi="Arial" w:cs="Arial"/>
                <w:sz w:val="20"/>
                <w:szCs w:val="20"/>
                <w:lang w:eastAsia="en-GB"/>
              </w:rPr>
              <w:br/>
              <w:t xml:space="preserve">b) </w:t>
            </w:r>
            <w:r w:rsidRPr="00AA7757">
              <w:rPr>
                <w:rFonts w:ascii="Arial" w:eastAsia="Calibri" w:hAnsi="Arial" w:cs="Arial"/>
                <w:w w:val="0"/>
                <w:sz w:val="20"/>
                <w:szCs w:val="20"/>
                <w:lang w:eastAsia="en-GB"/>
              </w:rPr>
              <w:t xml:space="preserve">nie </w:t>
            </w:r>
            <w:r w:rsidRPr="00AA7757">
              <w:rPr>
                <w:rFonts w:ascii="Arial" w:eastAsia="Calibri" w:hAnsi="Arial" w:cs="Arial"/>
                <w:b/>
                <w:sz w:val="20"/>
                <w:szCs w:val="20"/>
                <w:lang w:eastAsia="en-GB"/>
              </w:rPr>
              <w:t>zataił</w:t>
            </w:r>
            <w:r w:rsidRPr="00AA7757">
              <w:rPr>
                <w:rFonts w:ascii="Arial" w:eastAsia="Calibri" w:hAnsi="Arial" w:cs="Arial"/>
                <w:sz w:val="20"/>
                <w:szCs w:val="20"/>
                <w:lang w:eastAsia="en-GB"/>
              </w:rPr>
              <w:t xml:space="preserve"> tych informacji;</w:t>
            </w:r>
            <w:r w:rsidRPr="00AA7757">
              <w:rPr>
                <w:rFonts w:ascii="Arial" w:eastAsia="Calibri" w:hAnsi="Arial" w:cs="Arial"/>
                <w:sz w:val="20"/>
                <w:szCs w:val="20"/>
                <w:lang w:eastAsia="en-GB"/>
              </w:rPr>
              <w:br/>
              <w:t>c) jest w stanie niezwłocznie przedstawić dokumenty potwierdzające wymagane przez instytucję zamawiającą lub podmiot zamawiający; oraz</w:t>
            </w:r>
            <w:r w:rsidRPr="00AA7757">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sidRPr="00AA7757">
              <w:rPr>
                <w:rFonts w:ascii="Arial" w:eastAsia="Calibri" w:hAnsi="Arial" w:cs="Arial"/>
                <w:sz w:val="20"/>
                <w:szCs w:val="20"/>
                <w:lang w:eastAsia="en-GB"/>
              </w:rPr>
              <w:lastRenderedPageBreak/>
              <w:t>na decyzje w sprawie wykluczenia, kwalifikacji lub udzielenia zamówienia?</w:t>
            </w:r>
          </w:p>
        </w:tc>
        <w:tc>
          <w:tcPr>
            <w:tcW w:w="4644" w:type="dxa"/>
            <w:shd w:val="clear" w:color="auto" w:fill="auto"/>
          </w:tcPr>
          <w:p w14:paraId="18FE2E1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lastRenderedPageBreak/>
              <w:t>[] Tak [] Nie</w:t>
            </w:r>
          </w:p>
        </w:tc>
      </w:tr>
    </w:tbl>
    <w:p w14:paraId="1D9DF3DE"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3ED47273" w14:textId="77777777" w:rsidTr="00CC6FF4">
        <w:tc>
          <w:tcPr>
            <w:tcW w:w="4644" w:type="dxa"/>
            <w:shd w:val="clear" w:color="auto" w:fill="auto"/>
          </w:tcPr>
          <w:p w14:paraId="4FA156CD"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Podstawy wykluczenia o charakterze wyłącznie krajowym</w:t>
            </w:r>
          </w:p>
        </w:tc>
        <w:tc>
          <w:tcPr>
            <w:tcW w:w="4645" w:type="dxa"/>
            <w:shd w:val="clear" w:color="auto" w:fill="auto"/>
          </w:tcPr>
          <w:p w14:paraId="7B8BD76D"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543FE5F4" w14:textId="77777777" w:rsidTr="00CC6FF4">
        <w:tc>
          <w:tcPr>
            <w:tcW w:w="4644" w:type="dxa"/>
            <w:shd w:val="clear" w:color="auto" w:fill="auto"/>
          </w:tcPr>
          <w:p w14:paraId="7737775F"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xml:space="preserve">Czy mają zastosowanie </w:t>
            </w:r>
            <w:r w:rsidRPr="00AA7757">
              <w:rPr>
                <w:rFonts w:ascii="Arial" w:eastAsia="Calibri" w:hAnsi="Arial" w:cs="Arial"/>
                <w:b/>
                <w:sz w:val="20"/>
                <w:szCs w:val="20"/>
                <w:lang w:eastAsia="en-GB"/>
              </w:rPr>
              <w:t>podstawy wykluczenia o charakterze wyłącznie krajowym</w:t>
            </w:r>
            <w:r w:rsidRPr="00AA7757">
              <w:rPr>
                <w:rFonts w:ascii="Arial" w:eastAsia="Calibri" w:hAnsi="Arial" w:cs="Arial"/>
                <w:sz w:val="20"/>
                <w:szCs w:val="20"/>
                <w:lang w:eastAsia="en-GB"/>
              </w:rPr>
              <w:t xml:space="preserve"> określone w stosownym ogłoszeniu lub w dokumentach zamówienia?</w:t>
            </w:r>
            <w:r w:rsidRPr="00AA7757">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25EB704C"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w:t>
            </w:r>
            <w:r w:rsidRPr="00AA7757">
              <w:rPr>
                <w:rFonts w:ascii="Arial" w:eastAsia="Calibri" w:hAnsi="Arial" w:cs="Arial"/>
                <w:sz w:val="20"/>
                <w:szCs w:val="20"/>
                <w:lang w:eastAsia="en-GB"/>
              </w:rPr>
              <w:br/>
              <w:t>[……][……][……]</w:t>
            </w:r>
            <w:r w:rsidRPr="00AA7757">
              <w:rPr>
                <w:rFonts w:ascii="Arial" w:eastAsia="Calibri" w:hAnsi="Arial" w:cs="Arial"/>
                <w:sz w:val="20"/>
                <w:szCs w:val="20"/>
                <w:vertAlign w:val="superscript"/>
                <w:lang w:eastAsia="en-GB"/>
              </w:rPr>
              <w:footnoteReference w:id="29"/>
            </w:r>
          </w:p>
        </w:tc>
      </w:tr>
      <w:tr w:rsidR="00AA7757" w:rsidRPr="00AA7757" w14:paraId="3CE86292" w14:textId="77777777" w:rsidTr="00CC6FF4">
        <w:tc>
          <w:tcPr>
            <w:tcW w:w="4644" w:type="dxa"/>
            <w:shd w:val="clear" w:color="auto" w:fill="auto"/>
          </w:tcPr>
          <w:p w14:paraId="3265B362"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b/>
                <w:sz w:val="20"/>
                <w:szCs w:val="20"/>
                <w:lang w:eastAsia="en-GB"/>
              </w:rPr>
              <w:t>W przypadku gdy ma zastosowanie którakolwiek z podstaw wykluczenia o charakterze wyłącznie krajowym</w:t>
            </w:r>
            <w:r w:rsidRPr="00AA7757">
              <w:rPr>
                <w:rFonts w:ascii="Arial" w:eastAsia="Calibri" w:hAnsi="Arial" w:cs="Arial"/>
                <w:sz w:val="20"/>
                <w:szCs w:val="20"/>
                <w:lang w:eastAsia="en-GB"/>
              </w:rPr>
              <w:t xml:space="preserve">, czy wykonawca przedsięwziął środki w celu samooczyszczenia? </w:t>
            </w:r>
            <w:r w:rsidRPr="00AA7757">
              <w:rPr>
                <w:rFonts w:ascii="Arial" w:eastAsia="Calibri" w:hAnsi="Arial" w:cs="Arial"/>
                <w:sz w:val="20"/>
                <w:szCs w:val="20"/>
                <w:lang w:eastAsia="en-GB"/>
              </w:rPr>
              <w:br/>
            </w:r>
            <w:r w:rsidRPr="00AA7757">
              <w:rPr>
                <w:rFonts w:ascii="Arial" w:eastAsia="Calibri" w:hAnsi="Arial" w:cs="Arial"/>
                <w:b/>
                <w:sz w:val="20"/>
                <w:szCs w:val="20"/>
                <w:lang w:eastAsia="en-GB"/>
              </w:rPr>
              <w:t>Jeżeli tak</w:t>
            </w:r>
            <w:r w:rsidRPr="00AA7757">
              <w:rPr>
                <w:rFonts w:ascii="Arial" w:eastAsia="Calibri" w:hAnsi="Arial" w:cs="Arial"/>
                <w:sz w:val="20"/>
                <w:szCs w:val="20"/>
                <w:lang w:eastAsia="en-GB"/>
              </w:rPr>
              <w:t xml:space="preserve">, proszę opisać przedsięwzięte środki: </w:t>
            </w:r>
          </w:p>
        </w:tc>
        <w:tc>
          <w:tcPr>
            <w:tcW w:w="4645" w:type="dxa"/>
            <w:shd w:val="clear" w:color="auto" w:fill="auto"/>
          </w:tcPr>
          <w:p w14:paraId="029F861B" w14:textId="77777777" w:rsidR="00AA7757" w:rsidRPr="00AA7757" w:rsidRDefault="00AA7757" w:rsidP="00AA7757">
            <w:pPr>
              <w:spacing w:before="120" w:after="120" w:line="240" w:lineRule="auto"/>
              <w:rPr>
                <w:rFonts w:ascii="Arial" w:eastAsia="Calibri" w:hAnsi="Arial" w:cs="Arial"/>
                <w:sz w:val="20"/>
                <w:szCs w:val="20"/>
                <w:lang w:eastAsia="en-GB"/>
              </w:rPr>
            </w:pPr>
            <w:r w:rsidRPr="00AA7757">
              <w:rPr>
                <w:rFonts w:ascii="Arial" w:eastAsia="Calibri" w:hAnsi="Arial" w:cs="Arial"/>
                <w:sz w:val="20"/>
                <w:szCs w:val="20"/>
                <w:lang w:eastAsia="en-GB"/>
              </w:rPr>
              <w:t>[] Tak [] Nie</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w:t>
            </w:r>
          </w:p>
        </w:tc>
      </w:tr>
    </w:tbl>
    <w:p w14:paraId="3A1A4DB0" w14:textId="77777777" w:rsidR="00AA7757" w:rsidRPr="00AA7757" w:rsidRDefault="00AA7757" w:rsidP="00AA7757">
      <w:pPr>
        <w:spacing w:before="120" w:after="120" w:line="240" w:lineRule="auto"/>
        <w:jc w:val="both"/>
        <w:rPr>
          <w:rFonts w:ascii="Times New Roman" w:eastAsia="Calibri" w:hAnsi="Times New Roman" w:cs="Times New Roman"/>
          <w:sz w:val="24"/>
          <w:lang w:eastAsia="en-GB"/>
        </w:rPr>
      </w:pPr>
      <w:r w:rsidRPr="00AA7757">
        <w:rPr>
          <w:rFonts w:ascii="Times New Roman" w:eastAsia="Calibri" w:hAnsi="Times New Roman" w:cs="Times New Roman"/>
          <w:sz w:val="24"/>
          <w:lang w:eastAsia="en-GB"/>
        </w:rPr>
        <w:br w:type="page"/>
      </w:r>
    </w:p>
    <w:p w14:paraId="1E2330D5"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lastRenderedPageBreak/>
        <w:t>Część IV: Kryteria kwalifikacji</w:t>
      </w:r>
    </w:p>
    <w:p w14:paraId="47151154"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 xml:space="preserve">W odniesieniu do kryteriów kwalifikacji (sekcja </w:t>
      </w:r>
      <w:r w:rsidRPr="00AA7757">
        <w:rPr>
          <w:rFonts w:ascii="Arial" w:eastAsia="Calibri" w:hAnsi="Arial" w:cs="Arial"/>
          <w:sz w:val="20"/>
          <w:szCs w:val="20"/>
          <w:lang w:eastAsia="en-GB"/>
        </w:rPr>
        <w:sym w:font="Symbol" w:char="F061"/>
      </w:r>
      <w:r w:rsidRPr="00AA7757">
        <w:rPr>
          <w:rFonts w:ascii="Arial" w:eastAsia="Calibri" w:hAnsi="Arial" w:cs="Arial"/>
          <w:sz w:val="20"/>
          <w:szCs w:val="20"/>
          <w:lang w:eastAsia="en-GB"/>
        </w:rPr>
        <w:t xml:space="preserve"> lub sekcje A–D w niniejszej części) wykonawca oświadcza, że:</w:t>
      </w:r>
    </w:p>
    <w:p w14:paraId="0E4694F7" w14:textId="77777777" w:rsidR="00AA7757" w:rsidRPr="00AA7757" w:rsidRDefault="00AA7757" w:rsidP="00AA7757">
      <w:pPr>
        <w:keepNext/>
        <w:spacing w:before="120" w:after="360" w:line="240" w:lineRule="auto"/>
        <w:jc w:val="center"/>
        <w:rPr>
          <w:rFonts w:ascii="Arial" w:eastAsia="Calibri" w:hAnsi="Arial" w:cs="Arial"/>
          <w:smallCaps/>
          <w:sz w:val="20"/>
          <w:szCs w:val="20"/>
          <w:lang w:eastAsia="en-GB"/>
        </w:rPr>
      </w:pPr>
      <w:r w:rsidRPr="00AA7757">
        <w:rPr>
          <w:rFonts w:ascii="Arial" w:eastAsia="Calibri" w:hAnsi="Arial" w:cs="Arial"/>
          <w:smallCaps/>
          <w:sz w:val="20"/>
          <w:szCs w:val="20"/>
          <w:lang w:eastAsia="en-GB"/>
        </w:rPr>
        <w:sym w:font="Symbol" w:char="F061"/>
      </w:r>
      <w:r w:rsidRPr="00AA7757">
        <w:rPr>
          <w:rFonts w:ascii="Arial" w:eastAsia="Calibri" w:hAnsi="Arial" w:cs="Arial"/>
          <w:smallCaps/>
          <w:sz w:val="20"/>
          <w:szCs w:val="20"/>
          <w:lang w:eastAsia="en-GB"/>
        </w:rPr>
        <w:t>: Ogólne oświadczenie dotyczące wszystkich kryteriów kwalifikacji</w:t>
      </w:r>
    </w:p>
    <w:p w14:paraId="44CD8C37"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A7757">
        <w:rPr>
          <w:rFonts w:ascii="Arial" w:eastAsia="Calibri" w:hAnsi="Arial" w:cs="Arial"/>
          <w:b/>
          <w:w w:val="0"/>
          <w:sz w:val="20"/>
          <w:szCs w:val="20"/>
          <w:lang w:eastAsia="en-GB"/>
        </w:rPr>
        <w:sym w:font="Symbol" w:char="F061"/>
      </w:r>
      <w:r w:rsidRPr="00AA7757">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A7757" w:rsidRPr="00AA7757" w14:paraId="2BCC29AA" w14:textId="77777777" w:rsidTr="00CC6FF4">
        <w:tc>
          <w:tcPr>
            <w:tcW w:w="4606" w:type="dxa"/>
            <w:shd w:val="clear" w:color="auto" w:fill="auto"/>
          </w:tcPr>
          <w:p w14:paraId="1C88F492"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Spełnienie wszystkich wymaganych kryteriów kwalifikacji</w:t>
            </w:r>
          </w:p>
        </w:tc>
        <w:tc>
          <w:tcPr>
            <w:tcW w:w="4607" w:type="dxa"/>
            <w:shd w:val="clear" w:color="auto" w:fill="auto"/>
          </w:tcPr>
          <w:p w14:paraId="4D1B4FAB" w14:textId="77777777" w:rsidR="00AA7757" w:rsidRPr="00AA7757" w:rsidRDefault="00AA7757" w:rsidP="00AA7757">
            <w:pPr>
              <w:spacing w:before="120" w:after="120" w:line="240" w:lineRule="auto"/>
              <w:jc w:val="both"/>
              <w:rPr>
                <w:rFonts w:ascii="Arial" w:eastAsia="Calibri" w:hAnsi="Arial" w:cs="Arial"/>
                <w:b/>
                <w:sz w:val="20"/>
                <w:szCs w:val="20"/>
                <w:lang w:eastAsia="en-GB"/>
              </w:rPr>
            </w:pPr>
            <w:r w:rsidRPr="00AA7757">
              <w:rPr>
                <w:rFonts w:ascii="Arial" w:eastAsia="Calibri" w:hAnsi="Arial" w:cs="Arial"/>
                <w:b/>
                <w:sz w:val="20"/>
                <w:szCs w:val="20"/>
                <w:lang w:eastAsia="en-GB"/>
              </w:rPr>
              <w:t>Odpowiedź</w:t>
            </w:r>
          </w:p>
        </w:tc>
      </w:tr>
      <w:tr w:rsidR="00AA7757" w:rsidRPr="00AA7757" w14:paraId="39EE837C" w14:textId="77777777" w:rsidTr="00CC6FF4">
        <w:tc>
          <w:tcPr>
            <w:tcW w:w="4606" w:type="dxa"/>
            <w:shd w:val="clear" w:color="auto" w:fill="auto"/>
          </w:tcPr>
          <w:p w14:paraId="526730BB"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sz w:val="20"/>
                <w:szCs w:val="20"/>
                <w:lang w:eastAsia="en-GB"/>
              </w:rPr>
              <w:t>Spełnia wymagane kryteria kwalifikacji:</w:t>
            </w:r>
          </w:p>
        </w:tc>
        <w:tc>
          <w:tcPr>
            <w:tcW w:w="4607" w:type="dxa"/>
            <w:shd w:val="clear" w:color="auto" w:fill="auto"/>
          </w:tcPr>
          <w:p w14:paraId="5BC544D5" w14:textId="77777777" w:rsidR="00AA7757" w:rsidRPr="00AA7757" w:rsidRDefault="00AA7757" w:rsidP="00AA7757">
            <w:pPr>
              <w:spacing w:before="120" w:after="120" w:line="240" w:lineRule="auto"/>
              <w:jc w:val="both"/>
              <w:rPr>
                <w:rFonts w:ascii="Arial" w:eastAsia="Calibri" w:hAnsi="Arial" w:cs="Arial"/>
                <w:sz w:val="20"/>
                <w:szCs w:val="20"/>
                <w:lang w:eastAsia="en-GB"/>
              </w:rPr>
            </w:pPr>
            <w:r w:rsidRPr="00AA7757">
              <w:rPr>
                <w:rFonts w:ascii="Arial" w:eastAsia="Calibri" w:hAnsi="Arial" w:cs="Arial"/>
                <w:w w:val="0"/>
                <w:sz w:val="20"/>
                <w:szCs w:val="20"/>
                <w:lang w:eastAsia="en-GB"/>
              </w:rPr>
              <w:t>[] Tak [] Nie</w:t>
            </w:r>
          </w:p>
        </w:tc>
      </w:tr>
    </w:tbl>
    <w:p w14:paraId="66B29577" w14:textId="77777777" w:rsidR="00750CCD" w:rsidRDefault="00750CCD" w:rsidP="00AA7757">
      <w:pPr>
        <w:keepNext/>
        <w:spacing w:before="120" w:after="360" w:line="240" w:lineRule="auto"/>
        <w:jc w:val="center"/>
        <w:rPr>
          <w:rFonts w:ascii="Arial" w:eastAsia="Calibri" w:hAnsi="Arial" w:cs="Arial"/>
          <w:smallCaps/>
          <w:strike/>
          <w:color w:val="00B050"/>
          <w:sz w:val="20"/>
          <w:szCs w:val="20"/>
          <w:lang w:eastAsia="en-GB"/>
        </w:rPr>
      </w:pPr>
    </w:p>
    <w:p w14:paraId="63E9722B"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t>Część V: Ograniczanie liczby kwalifikujących się kandydatów</w:t>
      </w:r>
    </w:p>
    <w:p w14:paraId="0DCDBD55" w14:textId="77777777" w:rsidR="00AA7757" w:rsidRPr="00AA7757" w:rsidRDefault="00AA7757" w:rsidP="00AA7757">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AA7757">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A7757">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28E513F6"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AA7757" w:rsidRPr="00AA7757" w14:paraId="5B0043DA" w14:textId="77777777" w:rsidTr="00CC6FF4">
        <w:tc>
          <w:tcPr>
            <w:tcW w:w="4644" w:type="dxa"/>
            <w:shd w:val="clear" w:color="auto" w:fill="auto"/>
          </w:tcPr>
          <w:p w14:paraId="773B930A"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Ograniczanie liczby kandydatów</w:t>
            </w:r>
          </w:p>
        </w:tc>
        <w:tc>
          <w:tcPr>
            <w:tcW w:w="4645" w:type="dxa"/>
            <w:shd w:val="clear" w:color="auto" w:fill="auto"/>
          </w:tcPr>
          <w:p w14:paraId="4384DC32"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b/>
                <w:w w:val="0"/>
                <w:sz w:val="20"/>
                <w:szCs w:val="20"/>
                <w:lang w:eastAsia="en-GB"/>
              </w:rPr>
              <w:t>Odpowiedź:</w:t>
            </w:r>
          </w:p>
        </w:tc>
      </w:tr>
      <w:tr w:rsidR="00AA7757" w:rsidRPr="00AA7757" w14:paraId="6489B736" w14:textId="77777777" w:rsidTr="00CC6FF4">
        <w:tc>
          <w:tcPr>
            <w:tcW w:w="4644" w:type="dxa"/>
            <w:shd w:val="clear" w:color="auto" w:fill="auto"/>
          </w:tcPr>
          <w:p w14:paraId="3437EC4B" w14:textId="77777777" w:rsidR="00AA7757" w:rsidRPr="00AA7757" w:rsidRDefault="00AA7757" w:rsidP="00AA7757">
            <w:pPr>
              <w:spacing w:before="120" w:after="120" w:line="240" w:lineRule="auto"/>
              <w:jc w:val="both"/>
              <w:rPr>
                <w:rFonts w:ascii="Arial" w:eastAsia="Calibri" w:hAnsi="Arial" w:cs="Arial"/>
                <w:b/>
                <w:w w:val="0"/>
                <w:sz w:val="20"/>
                <w:szCs w:val="20"/>
                <w:lang w:eastAsia="en-GB"/>
              </w:rPr>
            </w:pPr>
            <w:r w:rsidRPr="00AA7757">
              <w:rPr>
                <w:rFonts w:ascii="Arial" w:eastAsia="Calibri" w:hAnsi="Arial" w:cs="Arial"/>
                <w:w w:val="0"/>
                <w:sz w:val="20"/>
                <w:szCs w:val="20"/>
                <w:lang w:eastAsia="en-GB"/>
              </w:rPr>
              <w:t xml:space="preserve">W następujący sposób </w:t>
            </w:r>
            <w:r w:rsidRPr="00AA7757">
              <w:rPr>
                <w:rFonts w:ascii="Arial" w:eastAsia="Calibri" w:hAnsi="Arial" w:cs="Arial"/>
                <w:b/>
                <w:w w:val="0"/>
                <w:sz w:val="20"/>
                <w:szCs w:val="20"/>
                <w:lang w:eastAsia="en-GB"/>
              </w:rPr>
              <w:t>spełnia</w:t>
            </w:r>
            <w:r w:rsidRPr="00AA7757">
              <w:rPr>
                <w:rFonts w:ascii="Arial" w:eastAsia="Calibri" w:hAnsi="Arial" w:cs="Arial"/>
                <w:w w:val="0"/>
                <w:sz w:val="20"/>
                <w:szCs w:val="20"/>
                <w:lang w:eastAsia="en-GB"/>
              </w:rPr>
              <w:t xml:space="preserve"> obiektywne i niedyskryminacyjne kryteria lub zasady, które mają być stosowane w celu ograniczenia liczby kandydatów:</w:t>
            </w:r>
            <w:r w:rsidRPr="00AA7757">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AA7757">
              <w:rPr>
                <w:rFonts w:ascii="Arial" w:eastAsia="Calibri" w:hAnsi="Arial" w:cs="Arial"/>
                <w:b/>
                <w:w w:val="0"/>
                <w:sz w:val="20"/>
                <w:szCs w:val="20"/>
                <w:lang w:eastAsia="en-GB"/>
              </w:rPr>
              <w:t>każdego</w:t>
            </w:r>
            <w:r w:rsidRPr="00AA7757">
              <w:rPr>
                <w:rFonts w:ascii="Arial" w:eastAsia="Calibri" w:hAnsi="Arial" w:cs="Arial"/>
                <w:w w:val="0"/>
                <w:sz w:val="20"/>
                <w:szCs w:val="20"/>
                <w:lang w:eastAsia="en-GB"/>
              </w:rPr>
              <w:t xml:space="preserve"> z nich, czy wykonawca posiada wymagane dokumenty:</w:t>
            </w:r>
            <w:r w:rsidRPr="00AA7757">
              <w:rPr>
                <w:rFonts w:ascii="Arial" w:eastAsia="Calibri" w:hAnsi="Arial" w:cs="Arial"/>
                <w:w w:val="0"/>
                <w:sz w:val="20"/>
                <w:szCs w:val="20"/>
                <w:lang w:eastAsia="en-GB"/>
              </w:rPr>
              <w:br/>
            </w:r>
            <w:r w:rsidRPr="00AA7757">
              <w:rPr>
                <w:rFonts w:ascii="Arial" w:eastAsia="Calibri" w:hAnsi="Arial" w:cs="Arial"/>
                <w:sz w:val="20"/>
                <w:szCs w:val="20"/>
                <w:lang w:eastAsia="en-GB"/>
              </w:rPr>
              <w:t>Jeżeli niektóre z tych zaświadczeń lub rodzajów dowodów w formie dokumentów są dostępne w postaci elektronicznej</w:t>
            </w:r>
            <w:r w:rsidRPr="00AA7757">
              <w:rPr>
                <w:rFonts w:ascii="Arial" w:eastAsia="Calibri" w:hAnsi="Arial" w:cs="Arial"/>
                <w:sz w:val="20"/>
                <w:szCs w:val="20"/>
                <w:vertAlign w:val="superscript"/>
                <w:lang w:eastAsia="en-GB"/>
              </w:rPr>
              <w:footnoteReference w:id="30"/>
            </w:r>
            <w:r w:rsidRPr="00AA7757">
              <w:rPr>
                <w:rFonts w:ascii="Arial" w:eastAsia="Calibri" w:hAnsi="Arial" w:cs="Arial"/>
                <w:sz w:val="20"/>
                <w:szCs w:val="20"/>
                <w:lang w:eastAsia="en-GB"/>
              </w:rPr>
              <w:t xml:space="preserve">, proszę wskazać dla </w:t>
            </w:r>
            <w:r w:rsidRPr="00AA7757">
              <w:rPr>
                <w:rFonts w:ascii="Arial" w:eastAsia="Calibri" w:hAnsi="Arial" w:cs="Arial"/>
                <w:b/>
                <w:sz w:val="20"/>
                <w:szCs w:val="20"/>
                <w:lang w:eastAsia="en-GB"/>
              </w:rPr>
              <w:t>każdego</w:t>
            </w:r>
            <w:r w:rsidRPr="00AA7757">
              <w:rPr>
                <w:rFonts w:ascii="Arial" w:eastAsia="Calibri" w:hAnsi="Arial" w:cs="Arial"/>
                <w:sz w:val="20"/>
                <w:szCs w:val="20"/>
                <w:lang w:eastAsia="en-GB"/>
              </w:rPr>
              <w:t xml:space="preserve"> z nich:</w:t>
            </w:r>
          </w:p>
        </w:tc>
        <w:tc>
          <w:tcPr>
            <w:tcW w:w="4645" w:type="dxa"/>
            <w:shd w:val="clear" w:color="auto" w:fill="auto"/>
          </w:tcPr>
          <w:p w14:paraId="6070DAE0" w14:textId="77777777" w:rsidR="00AA7757" w:rsidRPr="00AA7757" w:rsidRDefault="00AA7757" w:rsidP="00AA7757">
            <w:pPr>
              <w:spacing w:before="120" w:after="120" w:line="240" w:lineRule="auto"/>
              <w:rPr>
                <w:rFonts w:ascii="Arial" w:eastAsia="Calibri" w:hAnsi="Arial" w:cs="Arial"/>
                <w:b/>
                <w:w w:val="0"/>
                <w:sz w:val="20"/>
                <w:szCs w:val="20"/>
                <w:lang w:eastAsia="en-GB"/>
              </w:rPr>
            </w:pPr>
            <w:r w:rsidRPr="00AA7757">
              <w:rPr>
                <w:rFonts w:ascii="Arial" w:eastAsia="Calibri" w:hAnsi="Arial" w:cs="Arial"/>
                <w:sz w:val="20"/>
                <w:szCs w:val="20"/>
                <w:lang w:eastAsia="en-GB"/>
              </w:rPr>
              <w:t>[….]</w:t>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 Tak [] Nie</w:t>
            </w:r>
            <w:r w:rsidRPr="00AA7757">
              <w:rPr>
                <w:rFonts w:ascii="Arial" w:eastAsia="Calibri" w:hAnsi="Arial" w:cs="Arial"/>
                <w:sz w:val="20"/>
                <w:szCs w:val="20"/>
                <w:vertAlign w:val="superscript"/>
                <w:lang w:eastAsia="en-GB"/>
              </w:rPr>
              <w:footnoteReference w:id="31"/>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r>
            <w:r w:rsidRPr="00AA7757">
              <w:rPr>
                <w:rFonts w:ascii="Arial" w:eastAsia="Calibri" w:hAnsi="Arial" w:cs="Arial"/>
                <w:sz w:val="20"/>
                <w:szCs w:val="20"/>
                <w:lang w:eastAsia="en-GB"/>
              </w:rPr>
              <w:br/>
              <w:t>(adres internetowy, wydający urząd lub organ, dokładne dane referencyjne dokumentacji): [……][……][……]</w:t>
            </w:r>
            <w:r w:rsidRPr="00AA7757">
              <w:rPr>
                <w:rFonts w:ascii="Arial" w:eastAsia="Calibri" w:hAnsi="Arial" w:cs="Arial"/>
                <w:sz w:val="20"/>
                <w:szCs w:val="20"/>
                <w:vertAlign w:val="superscript"/>
                <w:lang w:eastAsia="en-GB"/>
              </w:rPr>
              <w:footnoteReference w:id="32"/>
            </w:r>
          </w:p>
        </w:tc>
      </w:tr>
    </w:tbl>
    <w:p w14:paraId="12468BC8" w14:textId="77777777" w:rsidR="00AA7757" w:rsidRPr="00AA7757" w:rsidRDefault="00AA7757" w:rsidP="00AA7757">
      <w:pPr>
        <w:keepNext/>
        <w:spacing w:before="120" w:after="360" w:line="240" w:lineRule="auto"/>
        <w:jc w:val="center"/>
        <w:rPr>
          <w:rFonts w:ascii="Arial" w:eastAsia="Calibri" w:hAnsi="Arial" w:cs="Arial"/>
          <w:b/>
          <w:sz w:val="20"/>
          <w:szCs w:val="20"/>
          <w:lang w:eastAsia="en-GB"/>
        </w:rPr>
      </w:pPr>
      <w:r w:rsidRPr="00AA7757">
        <w:rPr>
          <w:rFonts w:ascii="Arial" w:eastAsia="Calibri" w:hAnsi="Arial" w:cs="Arial"/>
          <w:b/>
          <w:sz w:val="20"/>
          <w:szCs w:val="20"/>
          <w:lang w:eastAsia="en-GB"/>
        </w:rPr>
        <w:lastRenderedPageBreak/>
        <w:t>Część VI: Oświadczenia końcowe</w:t>
      </w:r>
    </w:p>
    <w:p w14:paraId="376D201E"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7075FC08"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Niżej podpisany(-a)(-i) oficjalnie oświadcza(-ją), że jest (są) w stanie, na żądanie i bez zwłoki, przedstawić zaświadczenia i inne rodzaje dowodów w formie dokumentów, z wyjątkiem przypadków, w których:</w:t>
      </w:r>
    </w:p>
    <w:p w14:paraId="7952B6A3"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AA7757">
        <w:rPr>
          <w:rFonts w:ascii="Arial" w:eastAsia="Calibri" w:hAnsi="Arial" w:cs="Arial"/>
          <w:sz w:val="18"/>
          <w:szCs w:val="18"/>
          <w:vertAlign w:val="superscript"/>
          <w:lang w:eastAsia="en-GB"/>
        </w:rPr>
        <w:footnoteReference w:id="33"/>
      </w:r>
      <w:r w:rsidRPr="00AA7757">
        <w:rPr>
          <w:rFonts w:ascii="Arial" w:eastAsia="Calibri" w:hAnsi="Arial" w:cs="Arial"/>
          <w:i/>
          <w:sz w:val="18"/>
          <w:szCs w:val="18"/>
          <w:lang w:eastAsia="en-GB"/>
        </w:rPr>
        <w:t xml:space="preserve">, lub </w:t>
      </w:r>
    </w:p>
    <w:p w14:paraId="7535959B"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b) najpóźniej od dnia 18 kwietnia 2018 r.</w:t>
      </w:r>
      <w:r w:rsidRPr="00AA7757">
        <w:rPr>
          <w:rFonts w:ascii="Arial" w:eastAsia="Calibri" w:hAnsi="Arial" w:cs="Arial"/>
          <w:sz w:val="18"/>
          <w:szCs w:val="18"/>
          <w:vertAlign w:val="superscript"/>
          <w:lang w:eastAsia="en-GB"/>
        </w:rPr>
        <w:footnoteReference w:id="34"/>
      </w:r>
      <w:r w:rsidRPr="00AA7757">
        <w:rPr>
          <w:rFonts w:ascii="Arial" w:eastAsia="Calibri" w:hAnsi="Arial" w:cs="Arial"/>
          <w:i/>
          <w:sz w:val="18"/>
          <w:szCs w:val="18"/>
          <w:lang w:eastAsia="en-GB"/>
        </w:rPr>
        <w:t>, instytucja zamawiająca lub podmiot zamawiający już posiada odpowiednią dokumentację</w:t>
      </w:r>
      <w:r w:rsidRPr="00AA7757">
        <w:rPr>
          <w:rFonts w:ascii="Arial" w:eastAsia="Calibri" w:hAnsi="Arial" w:cs="Arial"/>
          <w:sz w:val="18"/>
          <w:szCs w:val="18"/>
          <w:lang w:eastAsia="en-GB"/>
        </w:rPr>
        <w:t>.</w:t>
      </w:r>
    </w:p>
    <w:p w14:paraId="23B94808" w14:textId="77777777" w:rsidR="00AA7757" w:rsidRPr="00AA7757" w:rsidRDefault="00AA7757" w:rsidP="00AA7757">
      <w:pPr>
        <w:spacing w:before="120" w:after="120" w:line="240" w:lineRule="auto"/>
        <w:jc w:val="both"/>
        <w:rPr>
          <w:rFonts w:ascii="Arial" w:eastAsia="Calibri" w:hAnsi="Arial" w:cs="Arial"/>
          <w:i/>
          <w:vanish/>
          <w:sz w:val="18"/>
          <w:szCs w:val="18"/>
          <w:lang w:eastAsia="en-GB"/>
        </w:rPr>
      </w:pPr>
      <w:r w:rsidRPr="00AA7757">
        <w:rPr>
          <w:rFonts w:ascii="Arial" w:eastAsia="Calibri" w:hAnsi="Arial" w:cs="Arial"/>
          <w:i/>
          <w:sz w:val="18"/>
          <w:szCs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A7757">
        <w:rPr>
          <w:rFonts w:ascii="Arial" w:eastAsia="Calibri" w:hAnsi="Arial" w:cs="Arial"/>
          <w:sz w:val="18"/>
          <w:szCs w:val="18"/>
          <w:lang w:eastAsia="en-GB"/>
        </w:rPr>
        <w:t xml:space="preserve">[określić postępowanie o udzielenie zamówienia: (skrócony opis, adres publikacyjny w </w:t>
      </w:r>
      <w:r w:rsidRPr="00AA7757">
        <w:rPr>
          <w:rFonts w:ascii="Arial" w:eastAsia="Calibri" w:hAnsi="Arial" w:cs="Arial"/>
          <w:i/>
          <w:sz w:val="18"/>
          <w:szCs w:val="18"/>
          <w:lang w:eastAsia="en-GB"/>
        </w:rPr>
        <w:t>Dzienniku Urzędowym Unii Europejskiej</w:t>
      </w:r>
      <w:r w:rsidRPr="00AA7757">
        <w:rPr>
          <w:rFonts w:ascii="Arial" w:eastAsia="Calibri" w:hAnsi="Arial" w:cs="Arial"/>
          <w:sz w:val="18"/>
          <w:szCs w:val="18"/>
          <w:lang w:eastAsia="en-GB"/>
        </w:rPr>
        <w:t>, numer referencyjny)].</w:t>
      </w:r>
    </w:p>
    <w:p w14:paraId="160D23F7" w14:textId="77777777" w:rsidR="00AA7757" w:rsidRPr="00AA7757" w:rsidRDefault="00AA7757" w:rsidP="00AA7757">
      <w:pPr>
        <w:spacing w:before="120" w:after="120" w:line="240" w:lineRule="auto"/>
        <w:jc w:val="both"/>
        <w:rPr>
          <w:rFonts w:ascii="Arial" w:eastAsia="Calibri" w:hAnsi="Arial" w:cs="Arial"/>
          <w:i/>
          <w:sz w:val="18"/>
          <w:szCs w:val="18"/>
          <w:lang w:eastAsia="en-GB"/>
        </w:rPr>
      </w:pPr>
      <w:r w:rsidRPr="00AA7757">
        <w:rPr>
          <w:rFonts w:ascii="Arial" w:eastAsia="Calibri" w:hAnsi="Arial" w:cs="Arial"/>
          <w:i/>
          <w:sz w:val="18"/>
          <w:szCs w:val="18"/>
          <w:lang w:eastAsia="en-GB"/>
        </w:rPr>
        <w:t xml:space="preserve"> </w:t>
      </w:r>
    </w:p>
    <w:p w14:paraId="11297208" w14:textId="77777777" w:rsidR="00AA7757" w:rsidRPr="00AA7757" w:rsidRDefault="00AA7757" w:rsidP="00AA7757">
      <w:pPr>
        <w:spacing w:before="240" w:after="0" w:line="240" w:lineRule="auto"/>
        <w:jc w:val="both"/>
        <w:rPr>
          <w:rFonts w:ascii="Arial" w:eastAsia="Calibri" w:hAnsi="Arial" w:cs="Arial"/>
          <w:sz w:val="18"/>
          <w:szCs w:val="18"/>
          <w:lang w:eastAsia="en-GB"/>
        </w:rPr>
      </w:pPr>
      <w:r w:rsidRPr="00AA7757">
        <w:rPr>
          <w:rFonts w:ascii="Arial" w:eastAsia="Calibri" w:hAnsi="Arial" w:cs="Arial"/>
          <w:sz w:val="18"/>
          <w:szCs w:val="18"/>
          <w:lang w:eastAsia="en-GB"/>
        </w:rPr>
        <w:t>Data, miejscowość oraz – jeżeli jest to wymagane lub konieczne – podpis(-y): [……]</w:t>
      </w:r>
    </w:p>
    <w:p w14:paraId="7E085254" w14:textId="77777777" w:rsidR="00AA7757" w:rsidRPr="00AA7757" w:rsidRDefault="00AA7757" w:rsidP="00E83840">
      <w:pPr>
        <w:spacing w:after="0" w:line="240" w:lineRule="auto"/>
        <w:rPr>
          <w:rFonts w:ascii="Arial" w:eastAsia="Times New Roman" w:hAnsi="Arial" w:cs="Arial"/>
          <w:i/>
          <w:lang w:eastAsia="pl-PL"/>
        </w:rPr>
      </w:pPr>
    </w:p>
    <w:p w14:paraId="5A15010E" w14:textId="546F8C7F" w:rsidR="00CC6FF4" w:rsidRDefault="00AA7757" w:rsidP="00920A1C">
      <w:pPr>
        <w:spacing w:after="0" w:line="240" w:lineRule="auto"/>
        <w:rPr>
          <w:rFonts w:ascii="Arial" w:eastAsia="Times New Roman" w:hAnsi="Arial" w:cs="Arial"/>
          <w:i/>
          <w:sz w:val="16"/>
          <w:szCs w:val="16"/>
          <w:lang w:eastAsia="pl-PL"/>
        </w:rPr>
      </w:pPr>
      <w:r w:rsidRPr="00AA7757">
        <w:rPr>
          <w:rFonts w:ascii="Arial" w:eastAsia="Times New Roman" w:hAnsi="Arial" w:cs="Arial"/>
          <w:i/>
          <w:sz w:val="16"/>
          <w:szCs w:val="16"/>
          <w:lang w:eastAsia="pl-PL"/>
        </w:rPr>
        <w:br w:type="page"/>
      </w:r>
    </w:p>
    <w:p w14:paraId="72D6577E" w14:textId="77777777" w:rsidR="00CC6FF4" w:rsidRDefault="00CC6FF4" w:rsidP="00AA7757">
      <w:pPr>
        <w:spacing w:after="0" w:line="240" w:lineRule="auto"/>
        <w:ind w:left="6379" w:hanging="6840"/>
        <w:jc w:val="right"/>
        <w:rPr>
          <w:rFonts w:ascii="Arial" w:eastAsia="Times New Roman" w:hAnsi="Arial" w:cs="Arial"/>
          <w:i/>
          <w:sz w:val="16"/>
          <w:szCs w:val="16"/>
          <w:lang w:eastAsia="pl-PL"/>
        </w:rPr>
      </w:pPr>
    </w:p>
    <w:p w14:paraId="23E7672C" w14:textId="77777777" w:rsidR="00CC6FF4" w:rsidRPr="00C822D8" w:rsidRDefault="00CC6FF4" w:rsidP="00AA7757">
      <w:pPr>
        <w:spacing w:after="0" w:line="240" w:lineRule="auto"/>
        <w:ind w:left="6379" w:hanging="6840"/>
        <w:jc w:val="right"/>
        <w:rPr>
          <w:rFonts w:ascii="Arial" w:eastAsia="Times New Roman" w:hAnsi="Arial" w:cs="Arial"/>
          <w:sz w:val="16"/>
          <w:szCs w:val="16"/>
          <w:lang w:eastAsia="pl-PL"/>
        </w:rPr>
      </w:pPr>
    </w:p>
    <w:p w14:paraId="7F6DDA1F" w14:textId="4F1783B6" w:rsidR="00AA7757" w:rsidRPr="00C822D8" w:rsidRDefault="00AA7757" w:rsidP="00AA7757">
      <w:pPr>
        <w:spacing w:after="0" w:line="240" w:lineRule="auto"/>
        <w:ind w:left="6379" w:hanging="6840"/>
        <w:jc w:val="right"/>
        <w:rPr>
          <w:rFonts w:ascii="Arial" w:eastAsia="Times New Roman" w:hAnsi="Arial" w:cs="Arial"/>
          <w:lang w:eastAsia="pl-PL"/>
        </w:rPr>
      </w:pPr>
      <w:r w:rsidRPr="00C822D8">
        <w:rPr>
          <w:rFonts w:ascii="Arial" w:eastAsia="Times New Roman" w:hAnsi="Arial" w:cs="Arial"/>
          <w:lang w:eastAsia="pl-PL"/>
        </w:rPr>
        <w:t>Załącznik</w:t>
      </w:r>
      <w:r w:rsidR="00E83840" w:rsidRPr="00C822D8">
        <w:rPr>
          <w:rFonts w:ascii="Arial" w:eastAsia="Times New Roman" w:hAnsi="Arial" w:cs="Arial"/>
          <w:lang w:eastAsia="pl-PL"/>
        </w:rPr>
        <w:t xml:space="preserve"> nr</w:t>
      </w:r>
      <w:r w:rsidR="00C822D8">
        <w:rPr>
          <w:rFonts w:ascii="Arial" w:eastAsia="Times New Roman" w:hAnsi="Arial" w:cs="Arial"/>
          <w:lang w:eastAsia="pl-PL"/>
        </w:rPr>
        <w:t xml:space="preserve"> </w:t>
      </w:r>
      <w:r w:rsidR="00A46B1A" w:rsidRPr="00920A1C">
        <w:rPr>
          <w:rFonts w:ascii="Arial" w:eastAsia="Times New Roman" w:hAnsi="Arial" w:cs="Arial"/>
          <w:b/>
          <w:lang w:eastAsia="pl-PL"/>
        </w:rPr>
        <w:t>4</w:t>
      </w:r>
      <w:r w:rsidR="00A46B1A" w:rsidRPr="00A46B1A">
        <w:rPr>
          <w:rFonts w:ascii="Arial" w:eastAsia="Times New Roman" w:hAnsi="Arial" w:cs="Arial"/>
          <w:b/>
          <w:color w:val="FF0000"/>
          <w:lang w:eastAsia="pl-PL"/>
        </w:rPr>
        <w:t xml:space="preserve"> </w:t>
      </w:r>
      <w:r w:rsidRPr="00C822D8">
        <w:rPr>
          <w:rFonts w:ascii="Arial" w:eastAsia="Times New Roman" w:hAnsi="Arial" w:cs="Arial"/>
          <w:lang w:eastAsia="pl-PL"/>
        </w:rPr>
        <w:t>do SIWZ</w:t>
      </w:r>
    </w:p>
    <w:p w14:paraId="3455E0FB" w14:textId="77777777" w:rsidR="00AA7757" w:rsidRPr="00AA7757" w:rsidRDefault="00AA7757" w:rsidP="00AA7757">
      <w:pPr>
        <w:spacing w:after="0" w:line="240" w:lineRule="auto"/>
        <w:jc w:val="right"/>
        <w:rPr>
          <w:rFonts w:ascii="Arial" w:eastAsia="Times New Roman" w:hAnsi="Arial" w:cs="Arial"/>
          <w:lang w:eastAsia="pl-PL"/>
        </w:rPr>
      </w:pPr>
    </w:p>
    <w:p w14:paraId="5DA4D1A0" w14:textId="77777777" w:rsidR="00AA7757" w:rsidRPr="00AA7757" w:rsidRDefault="00AA7757" w:rsidP="00AA7757">
      <w:pPr>
        <w:spacing w:after="0" w:line="240" w:lineRule="auto"/>
        <w:jc w:val="right"/>
        <w:rPr>
          <w:rFonts w:ascii="Arial" w:eastAsia="Times New Roman" w:hAnsi="Arial" w:cs="Arial"/>
          <w:b/>
          <w:sz w:val="20"/>
          <w:szCs w:val="20"/>
          <w:lang w:eastAsia="pl-PL"/>
        </w:rPr>
      </w:pPr>
    </w:p>
    <w:p w14:paraId="170ADC2A" w14:textId="77777777" w:rsidR="00AA7757" w:rsidRPr="00AA7757" w:rsidRDefault="00AA7757" w:rsidP="00AA7757">
      <w:pPr>
        <w:keepNext/>
        <w:suppressAutoHyphens/>
        <w:spacing w:after="0" w:line="240" w:lineRule="auto"/>
        <w:jc w:val="center"/>
        <w:outlineLvl w:val="6"/>
        <w:rPr>
          <w:rFonts w:ascii="Arial" w:eastAsia="Times New Roman" w:hAnsi="Arial" w:cs="Arial"/>
          <w:b/>
          <w:bCs/>
          <w:iCs/>
          <w:lang w:eastAsia="ar-SA"/>
        </w:rPr>
      </w:pPr>
      <w:bookmarkStart w:id="12" w:name="_Toc412451416"/>
      <w:r w:rsidRPr="00AA7757">
        <w:rPr>
          <w:rFonts w:ascii="Arial" w:eastAsia="Times New Roman" w:hAnsi="Arial" w:cs="Arial"/>
          <w:b/>
          <w:bCs/>
          <w:iCs/>
          <w:sz w:val="24"/>
          <w:szCs w:val="24"/>
          <w:lang w:eastAsia="ar-SA"/>
        </w:rPr>
        <w:t>Informacja na podstawie art. 24 ust. 1 pkt 23</w:t>
      </w:r>
      <w:r w:rsidRPr="00AA7757">
        <w:rPr>
          <w:rFonts w:ascii="Arial" w:eastAsia="Times New Roman" w:hAnsi="Arial" w:cs="Arial"/>
          <w:b/>
          <w:bCs/>
          <w:iCs/>
          <w:sz w:val="24"/>
          <w:szCs w:val="24"/>
          <w:lang w:eastAsia="ar-SA"/>
        </w:rPr>
        <w:br/>
      </w:r>
      <w:r w:rsidRPr="00AA7757">
        <w:rPr>
          <w:rFonts w:ascii="Arial" w:eastAsia="Times New Roman" w:hAnsi="Arial" w:cs="Arial"/>
          <w:b/>
          <w:bCs/>
          <w:iCs/>
          <w:lang w:eastAsia="ar-SA"/>
        </w:rPr>
        <w:t>ustawy Prawo zamówień publicznych</w:t>
      </w:r>
      <w:bookmarkEnd w:id="12"/>
    </w:p>
    <w:p w14:paraId="16AD0676" w14:textId="7B8DE105" w:rsidR="00AA7757" w:rsidRPr="000139B6" w:rsidRDefault="00AA7757" w:rsidP="009A079F">
      <w:pPr>
        <w:spacing w:after="0" w:line="360" w:lineRule="auto"/>
        <w:jc w:val="center"/>
        <w:rPr>
          <w:rFonts w:ascii="Arial" w:eastAsia="Times New Roman" w:hAnsi="Arial" w:cs="Arial"/>
          <w:bCs/>
          <w:i/>
          <w:lang w:eastAsia="pl-PL"/>
        </w:rPr>
      </w:pPr>
      <w:r w:rsidRPr="00AA7757">
        <w:rPr>
          <w:rFonts w:ascii="Arial" w:eastAsia="Times New Roman" w:hAnsi="Arial" w:cs="Arial"/>
          <w:i/>
          <w:lang w:eastAsia="pl-PL"/>
        </w:rPr>
        <w:t>(</w:t>
      </w:r>
      <w:r w:rsidR="00920A1C">
        <w:rPr>
          <w:rFonts w:ascii="Arial" w:eastAsia="Times New Roman" w:hAnsi="Arial" w:cs="Arial"/>
          <w:bCs/>
          <w:i/>
          <w:lang w:eastAsia="pl-PL"/>
        </w:rPr>
        <w:t xml:space="preserve">Dz. U. z </w:t>
      </w:r>
      <w:r w:rsidR="003612BA" w:rsidRPr="00920A1C">
        <w:rPr>
          <w:rFonts w:ascii="Arial" w:eastAsia="Times New Roman" w:hAnsi="Arial" w:cs="Arial"/>
          <w:bCs/>
          <w:i/>
          <w:lang w:eastAsia="pl-PL"/>
        </w:rPr>
        <w:t>2017r. poz.</w:t>
      </w:r>
      <w:r w:rsidR="003612BA" w:rsidRPr="000139B6">
        <w:rPr>
          <w:rFonts w:ascii="Arial" w:eastAsia="Times New Roman" w:hAnsi="Arial" w:cs="Arial"/>
          <w:bCs/>
          <w:i/>
          <w:lang w:eastAsia="pl-PL"/>
        </w:rPr>
        <w:t xml:space="preserve">1579 </w:t>
      </w:r>
      <w:r w:rsidR="009A079F" w:rsidRPr="000139B6">
        <w:rPr>
          <w:rFonts w:ascii="Arial" w:eastAsia="Times New Roman" w:hAnsi="Arial" w:cs="Arial"/>
          <w:lang w:eastAsia="pl-PL"/>
        </w:rPr>
        <w:t xml:space="preserve">z </w:t>
      </w:r>
      <w:proofErr w:type="spellStart"/>
      <w:r w:rsidR="009A079F" w:rsidRPr="000139B6">
        <w:rPr>
          <w:rFonts w:ascii="Arial" w:eastAsia="Times New Roman" w:hAnsi="Arial" w:cs="Arial"/>
          <w:lang w:eastAsia="pl-PL"/>
        </w:rPr>
        <w:t>późn</w:t>
      </w:r>
      <w:proofErr w:type="spellEnd"/>
      <w:r w:rsidR="009A079F" w:rsidRPr="000139B6">
        <w:rPr>
          <w:rFonts w:ascii="Arial" w:eastAsia="Times New Roman" w:hAnsi="Arial" w:cs="Arial"/>
          <w:lang w:eastAsia="pl-PL"/>
        </w:rPr>
        <w:t>. zm.)</w:t>
      </w:r>
    </w:p>
    <w:p w14:paraId="06DD901F" w14:textId="77777777" w:rsidR="00AA7757" w:rsidRPr="00AA7757" w:rsidRDefault="00AA7757" w:rsidP="00AA7757">
      <w:pPr>
        <w:spacing w:after="0" w:line="240" w:lineRule="auto"/>
        <w:jc w:val="center"/>
        <w:rPr>
          <w:rFonts w:ascii="Arial" w:eastAsia="Times New Roman" w:hAnsi="Arial" w:cs="Arial"/>
          <w:bCs/>
          <w:sz w:val="20"/>
          <w:szCs w:val="20"/>
          <w:lang w:eastAsia="pl-PL"/>
        </w:rPr>
      </w:pPr>
    </w:p>
    <w:p w14:paraId="7CEEB206" w14:textId="77777777" w:rsidR="00AA7757" w:rsidRPr="00AA7757" w:rsidRDefault="00AA7757" w:rsidP="00AA7757">
      <w:pPr>
        <w:spacing w:after="0" w:line="240" w:lineRule="auto"/>
        <w:rPr>
          <w:rFonts w:ascii="Arial" w:eastAsia="Times New Roman" w:hAnsi="Arial" w:cs="Arial"/>
          <w:bCs/>
          <w:lang w:eastAsia="pl-PL"/>
        </w:rPr>
      </w:pPr>
      <w:r w:rsidRPr="00AA7757">
        <w:rPr>
          <w:rFonts w:ascii="Arial" w:eastAsia="Times New Roman" w:hAnsi="Arial" w:cs="Arial"/>
          <w:bCs/>
          <w:lang w:eastAsia="pl-PL"/>
        </w:rPr>
        <w:t xml:space="preserve">Przystępując do postępowania w sprawie udzielenia zamówienia na: </w:t>
      </w:r>
    </w:p>
    <w:p w14:paraId="6C309C4B" w14:textId="77777777" w:rsidR="00AA7757" w:rsidRPr="00AA7757" w:rsidRDefault="00AA7757" w:rsidP="00AA7757">
      <w:pPr>
        <w:spacing w:after="0" w:line="240" w:lineRule="auto"/>
        <w:rPr>
          <w:rFonts w:ascii="Arial" w:eastAsia="Times New Roman" w:hAnsi="Arial" w:cs="Arial"/>
          <w:bCs/>
          <w:sz w:val="4"/>
          <w:szCs w:val="4"/>
          <w:lang w:eastAsia="pl-PL"/>
        </w:rPr>
      </w:pPr>
    </w:p>
    <w:p w14:paraId="1FE8DCDD" w14:textId="3935F27C" w:rsidR="00AA7757" w:rsidRPr="00AA7757" w:rsidRDefault="00E83840" w:rsidP="00AA7757">
      <w:pPr>
        <w:autoSpaceDE w:val="0"/>
        <w:autoSpaceDN w:val="0"/>
        <w:spacing w:before="120"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„Udzielenie kredytu długoterminowego w kwocie </w:t>
      </w:r>
      <w:r w:rsidR="00DE2E9E">
        <w:rPr>
          <w:rFonts w:ascii="Arial" w:eastAsia="Times New Roman" w:hAnsi="Arial" w:cs="Arial"/>
          <w:b/>
          <w:sz w:val="24"/>
          <w:szCs w:val="24"/>
          <w:lang w:eastAsia="pl-PL"/>
        </w:rPr>
        <w:t>9.586.029,29</w:t>
      </w:r>
      <w:r>
        <w:rPr>
          <w:rFonts w:ascii="Arial" w:eastAsia="Times New Roman" w:hAnsi="Arial" w:cs="Arial"/>
          <w:b/>
          <w:sz w:val="24"/>
          <w:szCs w:val="24"/>
          <w:lang w:eastAsia="pl-PL"/>
        </w:rPr>
        <w:t xml:space="preserve"> zł z przeznaczeniem na finansowanie planowanego w roku 201</w:t>
      </w:r>
      <w:r w:rsidR="00DE2E9E">
        <w:rPr>
          <w:rFonts w:ascii="Arial" w:eastAsia="Times New Roman" w:hAnsi="Arial" w:cs="Arial"/>
          <w:b/>
          <w:sz w:val="24"/>
          <w:szCs w:val="24"/>
          <w:lang w:eastAsia="pl-PL"/>
        </w:rPr>
        <w:t>8</w:t>
      </w:r>
      <w:r>
        <w:rPr>
          <w:rFonts w:ascii="Arial" w:eastAsia="Times New Roman" w:hAnsi="Arial" w:cs="Arial"/>
          <w:b/>
          <w:sz w:val="24"/>
          <w:szCs w:val="24"/>
          <w:lang w:eastAsia="pl-PL"/>
        </w:rPr>
        <w:t xml:space="preserve"> deficytu </w:t>
      </w:r>
      <w:r w:rsidR="00DE2E9E">
        <w:rPr>
          <w:rFonts w:ascii="Arial" w:eastAsia="Times New Roman" w:hAnsi="Arial" w:cs="Arial"/>
          <w:b/>
          <w:sz w:val="24"/>
          <w:szCs w:val="24"/>
          <w:lang w:eastAsia="pl-PL"/>
        </w:rPr>
        <w:t xml:space="preserve">i spłatę zaciągniętych w latach ubiegłych zobowiązań </w:t>
      </w:r>
      <w:r>
        <w:rPr>
          <w:rFonts w:ascii="Arial" w:eastAsia="Times New Roman" w:hAnsi="Arial" w:cs="Arial"/>
          <w:b/>
          <w:sz w:val="24"/>
          <w:szCs w:val="24"/>
          <w:lang w:eastAsia="pl-PL"/>
        </w:rPr>
        <w:t>budżetu Gminy Miasto Kołobrzeg”</w:t>
      </w:r>
    </w:p>
    <w:p w14:paraId="436DC840" w14:textId="77777777" w:rsidR="00AA7757" w:rsidRPr="00AA7757" w:rsidRDefault="00AA7757" w:rsidP="00AA7757">
      <w:pPr>
        <w:autoSpaceDE w:val="0"/>
        <w:autoSpaceDN w:val="0"/>
        <w:spacing w:before="120" w:after="0" w:line="240" w:lineRule="auto"/>
        <w:jc w:val="center"/>
        <w:rPr>
          <w:rFonts w:ascii="Arial" w:eastAsia="Times New Roman" w:hAnsi="Arial" w:cs="Arial"/>
          <w:sz w:val="32"/>
          <w:szCs w:val="32"/>
          <w:lang w:eastAsia="pl-PL"/>
        </w:rPr>
      </w:pPr>
    </w:p>
    <w:p w14:paraId="65A82167" w14:textId="77777777" w:rsidR="00AA7757" w:rsidRPr="00AA7757" w:rsidRDefault="00AA7757" w:rsidP="00AA7757">
      <w:pPr>
        <w:spacing w:after="0" w:line="240" w:lineRule="auto"/>
        <w:rPr>
          <w:rFonts w:ascii="Arial" w:eastAsia="Times New Roman" w:hAnsi="Arial" w:cs="Arial"/>
          <w:bCs/>
          <w:lang w:eastAsia="pl-PL"/>
        </w:rPr>
      </w:pPr>
      <w:r w:rsidRPr="00AA7757">
        <w:rPr>
          <w:rFonts w:ascii="Arial" w:eastAsia="Times New Roman" w:hAnsi="Arial" w:cs="Arial"/>
          <w:bCs/>
          <w:lang w:eastAsia="pl-PL"/>
        </w:rPr>
        <w:t>Informuję, że*:</w:t>
      </w:r>
    </w:p>
    <w:p w14:paraId="7E166AAB" w14:textId="77777777" w:rsidR="00AA7757" w:rsidRPr="00AA7757" w:rsidRDefault="00AA7757" w:rsidP="00AA7757">
      <w:pPr>
        <w:spacing w:after="0" w:line="240" w:lineRule="auto"/>
        <w:rPr>
          <w:rFonts w:ascii="Arial" w:eastAsia="Times New Roman" w:hAnsi="Arial" w:cs="Arial"/>
          <w:bCs/>
          <w:lang w:eastAsia="pl-PL"/>
        </w:rPr>
      </w:pPr>
    </w:p>
    <w:tbl>
      <w:tblPr>
        <w:tblW w:w="0" w:type="auto"/>
        <w:tblLook w:val="01E0" w:firstRow="1" w:lastRow="1" w:firstColumn="1" w:lastColumn="1" w:noHBand="0" w:noVBand="0"/>
      </w:tblPr>
      <w:tblGrid>
        <w:gridCol w:w="501"/>
        <w:gridCol w:w="8786"/>
      </w:tblGrid>
      <w:tr w:rsidR="00AA7757" w:rsidRPr="00AA7757" w14:paraId="68927CB6" w14:textId="77777777" w:rsidTr="00CC6FF4">
        <w:tc>
          <w:tcPr>
            <w:tcW w:w="534" w:type="dxa"/>
            <w:shd w:val="clear" w:color="auto" w:fill="auto"/>
          </w:tcPr>
          <w:p w14:paraId="3D0724CC" w14:textId="77777777" w:rsidR="00AA7757" w:rsidRPr="00AA7757" w:rsidRDefault="00AA7757" w:rsidP="00AA7757">
            <w:pPr>
              <w:suppressAutoHyphens/>
              <w:spacing w:after="0" w:line="480" w:lineRule="auto"/>
              <w:jc w:val="right"/>
              <w:rPr>
                <w:rFonts w:ascii="Arial" w:eastAsia="Times New Roman" w:hAnsi="Arial" w:cs="Arial"/>
                <w:bCs/>
                <w:sz w:val="20"/>
                <w:szCs w:val="20"/>
                <w:lang w:eastAsia="pl-PL"/>
              </w:rPr>
            </w:pPr>
            <w:r w:rsidRPr="00AA7757">
              <w:rPr>
                <w:rFonts w:ascii="Tahoma" w:eastAsia="Times New Roman" w:hAnsi="Tahoma" w:cs="Tahoma"/>
                <w:bCs/>
                <w:sz w:val="20"/>
                <w:szCs w:val="20"/>
                <w:lang w:eastAsia="pl-PL"/>
              </w:rPr>
              <w:t>⁪</w:t>
            </w:r>
          </w:p>
        </w:tc>
        <w:tc>
          <w:tcPr>
            <w:tcW w:w="9577" w:type="dxa"/>
            <w:shd w:val="clear" w:color="auto" w:fill="auto"/>
          </w:tcPr>
          <w:p w14:paraId="561B778E" w14:textId="77777777" w:rsidR="00AA7757" w:rsidRPr="00AA7757" w:rsidRDefault="00AA7757" w:rsidP="00AA7757">
            <w:pPr>
              <w:suppressAutoHyphens/>
              <w:spacing w:after="0" w:line="480" w:lineRule="auto"/>
              <w:jc w:val="both"/>
              <w:rPr>
                <w:rFonts w:ascii="Arial" w:eastAsia="Times New Roman" w:hAnsi="Arial" w:cs="Arial"/>
                <w:bCs/>
                <w:lang w:eastAsia="pl-PL"/>
              </w:rPr>
            </w:pPr>
            <w:r w:rsidRPr="00AA7757">
              <w:rPr>
                <w:rFonts w:ascii="Arial" w:eastAsia="Times New Roman" w:hAnsi="Arial" w:cs="Arial"/>
                <w:bCs/>
                <w:lang w:eastAsia="pl-PL"/>
              </w:rPr>
              <w:sym w:font="Wingdings 2" w:char="F0A3"/>
            </w:r>
            <w:r w:rsidRPr="00AA7757">
              <w:rPr>
                <w:rFonts w:ascii="Arial" w:eastAsia="Times New Roman" w:hAnsi="Arial" w:cs="Arial"/>
                <w:bCs/>
                <w:lang w:eastAsia="pl-PL"/>
              </w:rPr>
              <w:t xml:space="preserve">    nie należę</w:t>
            </w:r>
          </w:p>
          <w:p w14:paraId="76C66D6E" w14:textId="42D73C19" w:rsidR="00AA7757" w:rsidRPr="00AA7757" w:rsidRDefault="00AA7757" w:rsidP="00AA7757">
            <w:pPr>
              <w:suppressAutoHyphens/>
              <w:spacing w:after="0" w:line="240" w:lineRule="auto"/>
              <w:ind w:hanging="6"/>
              <w:jc w:val="both"/>
              <w:rPr>
                <w:rFonts w:ascii="Arial" w:eastAsia="Times New Roman" w:hAnsi="Arial" w:cs="Arial"/>
                <w:bCs/>
                <w:lang w:eastAsia="pl-PL"/>
              </w:rPr>
            </w:pPr>
            <w:r w:rsidRPr="00AA7757">
              <w:rPr>
                <w:rFonts w:ascii="Arial" w:eastAsia="Times New Roman" w:hAnsi="Arial" w:cs="Arial"/>
                <w:bCs/>
                <w:lang w:eastAsia="pl-PL"/>
              </w:rPr>
              <w:t xml:space="preserve">do tej samej grupy kapitałowej w </w:t>
            </w:r>
            <w:r w:rsidRPr="00AA7757">
              <w:rPr>
                <w:rFonts w:ascii="Arial" w:eastAsia="Times New Roman" w:hAnsi="Arial" w:cs="Arial"/>
                <w:lang w:eastAsia="pl-PL"/>
              </w:rPr>
              <w:t>rozumieniu ustawy z dnia 16 lutego 2007 r. o ochronie konkurencji i konsumentów (Dz. U. z</w:t>
            </w:r>
            <w:r w:rsidR="00920A1C">
              <w:rPr>
                <w:rFonts w:ascii="Arial" w:eastAsia="Times New Roman" w:hAnsi="Arial" w:cs="Arial"/>
                <w:lang w:eastAsia="pl-PL"/>
              </w:rPr>
              <w:t xml:space="preserve"> </w:t>
            </w:r>
            <w:r w:rsidR="003612BA" w:rsidRPr="00920A1C">
              <w:rPr>
                <w:rFonts w:ascii="Arial" w:eastAsia="Times New Roman" w:hAnsi="Arial" w:cs="Arial"/>
                <w:lang w:eastAsia="pl-PL"/>
              </w:rPr>
              <w:t>201</w:t>
            </w:r>
            <w:r w:rsidR="00733BD8">
              <w:rPr>
                <w:rFonts w:ascii="Arial" w:eastAsia="Times New Roman" w:hAnsi="Arial" w:cs="Arial"/>
                <w:lang w:eastAsia="pl-PL"/>
              </w:rPr>
              <w:t>8</w:t>
            </w:r>
            <w:r w:rsidR="003612BA" w:rsidRPr="00920A1C">
              <w:rPr>
                <w:rFonts w:ascii="Arial" w:eastAsia="Times New Roman" w:hAnsi="Arial" w:cs="Arial"/>
                <w:lang w:eastAsia="pl-PL"/>
              </w:rPr>
              <w:t xml:space="preserve">r. poz. </w:t>
            </w:r>
            <w:r w:rsidR="00733BD8">
              <w:rPr>
                <w:rFonts w:ascii="Arial" w:eastAsia="Times New Roman" w:hAnsi="Arial" w:cs="Arial"/>
                <w:lang w:eastAsia="pl-PL"/>
              </w:rPr>
              <w:t xml:space="preserve">798 </w:t>
            </w:r>
            <w:r w:rsidR="002E7B1F" w:rsidRPr="00BC6C15">
              <w:rPr>
                <w:rFonts w:ascii="Arial" w:eastAsia="Times New Roman" w:hAnsi="Arial" w:cs="Arial"/>
                <w:lang w:eastAsia="pl-PL"/>
              </w:rPr>
              <w:t xml:space="preserve">z </w:t>
            </w:r>
            <w:proofErr w:type="spellStart"/>
            <w:r w:rsidR="002E7B1F" w:rsidRPr="00BC6C15">
              <w:rPr>
                <w:rFonts w:ascii="Arial" w:eastAsia="Times New Roman" w:hAnsi="Arial" w:cs="Arial"/>
                <w:lang w:eastAsia="pl-PL"/>
              </w:rPr>
              <w:t>późn</w:t>
            </w:r>
            <w:proofErr w:type="spellEnd"/>
            <w:r w:rsidR="002E7B1F" w:rsidRPr="00BC6C15">
              <w:rPr>
                <w:rFonts w:ascii="Arial" w:eastAsia="Times New Roman" w:hAnsi="Arial" w:cs="Arial"/>
                <w:lang w:eastAsia="pl-PL"/>
              </w:rPr>
              <w:t>. zm</w:t>
            </w:r>
            <w:r w:rsidR="003612BA" w:rsidRPr="00BC6C15">
              <w:rPr>
                <w:rFonts w:ascii="Arial" w:eastAsia="Times New Roman" w:hAnsi="Arial" w:cs="Arial"/>
                <w:lang w:eastAsia="pl-PL"/>
              </w:rPr>
              <w:t>.</w:t>
            </w:r>
            <w:r w:rsidRPr="00BC6C15">
              <w:rPr>
                <w:rFonts w:ascii="Arial" w:eastAsia="Times New Roman" w:hAnsi="Arial" w:cs="Arial"/>
                <w:lang w:eastAsia="pl-PL"/>
              </w:rPr>
              <w:t xml:space="preserve">) </w:t>
            </w:r>
            <w:r w:rsidRPr="00AA7757">
              <w:rPr>
                <w:rFonts w:ascii="Arial" w:eastAsia="Times New Roman" w:hAnsi="Arial" w:cs="Arial"/>
                <w:lang w:eastAsia="pl-PL"/>
              </w:rPr>
              <w:t>co wykonawcy, którzy również złożyli oferty w powyższym postępowaniu, wskazani w informacji zamieszczonej przez Zamawiającego na podstawie art. 86 ust. 5</w:t>
            </w:r>
            <w:r w:rsidR="00920A1C">
              <w:rPr>
                <w:rFonts w:ascii="Arial" w:eastAsia="Times New Roman" w:hAnsi="Arial" w:cs="Arial"/>
                <w:lang w:eastAsia="pl-PL"/>
              </w:rPr>
              <w:t xml:space="preserve"> </w:t>
            </w:r>
            <w:r w:rsidRPr="00AA7757">
              <w:rPr>
                <w:rFonts w:ascii="Arial" w:eastAsia="Times New Roman" w:hAnsi="Arial" w:cs="Arial"/>
                <w:lang w:eastAsia="pl-PL"/>
              </w:rPr>
              <w:t xml:space="preserve">ustawy </w:t>
            </w:r>
            <w:proofErr w:type="spellStart"/>
            <w:r w:rsidRPr="00AA7757">
              <w:rPr>
                <w:rFonts w:ascii="Arial" w:eastAsia="Times New Roman" w:hAnsi="Arial" w:cs="Arial"/>
                <w:lang w:eastAsia="pl-PL"/>
              </w:rPr>
              <w:t>Pzp</w:t>
            </w:r>
            <w:proofErr w:type="spellEnd"/>
            <w:r w:rsidRPr="00AA7757">
              <w:rPr>
                <w:rFonts w:ascii="Arial" w:eastAsia="Times New Roman" w:hAnsi="Arial" w:cs="Arial"/>
                <w:lang w:eastAsia="pl-PL"/>
              </w:rPr>
              <w:t xml:space="preserve"> na stronie internetowej </w:t>
            </w:r>
            <w:hyperlink r:id="rId20" w:history="1">
              <w:r w:rsidRPr="00AA7757">
                <w:rPr>
                  <w:rFonts w:ascii="Arial" w:eastAsia="Times New Roman" w:hAnsi="Arial" w:cs="Arial"/>
                  <w:u w:val="single"/>
                  <w:lang w:eastAsia="pl-PL"/>
                </w:rPr>
                <w:t>www.kolobrzeg.pl</w:t>
              </w:r>
            </w:hyperlink>
            <w:r w:rsidRPr="00AA7757">
              <w:rPr>
                <w:rFonts w:ascii="Arial" w:eastAsia="Times New Roman" w:hAnsi="Arial" w:cs="Arial"/>
                <w:lang w:eastAsia="pl-PL"/>
              </w:rPr>
              <w:t xml:space="preserve"> (BIP- zakładka Gospodarka – zakładka Zamówienia Publiczne). </w:t>
            </w:r>
          </w:p>
          <w:p w14:paraId="356115EA" w14:textId="77777777" w:rsidR="00AA7757" w:rsidRPr="00AA7757" w:rsidRDefault="00AA7757" w:rsidP="00AA7757">
            <w:pPr>
              <w:suppressAutoHyphens/>
              <w:spacing w:after="0" w:line="240" w:lineRule="auto"/>
              <w:ind w:hanging="6"/>
              <w:jc w:val="both"/>
              <w:rPr>
                <w:rFonts w:ascii="Arial" w:eastAsia="Times New Roman" w:hAnsi="Arial" w:cs="Arial"/>
                <w:bCs/>
                <w:lang w:eastAsia="pl-PL"/>
              </w:rPr>
            </w:pPr>
          </w:p>
        </w:tc>
      </w:tr>
      <w:tr w:rsidR="00AA7757" w:rsidRPr="00AA7757" w14:paraId="5187FDCC" w14:textId="77777777" w:rsidTr="00CC6FF4">
        <w:tc>
          <w:tcPr>
            <w:tcW w:w="534" w:type="dxa"/>
            <w:shd w:val="clear" w:color="auto" w:fill="auto"/>
          </w:tcPr>
          <w:p w14:paraId="56C72FA0" w14:textId="77777777" w:rsidR="00AA7757" w:rsidRPr="00AA7757" w:rsidRDefault="00AA7757" w:rsidP="00AA7757">
            <w:pPr>
              <w:suppressAutoHyphens/>
              <w:spacing w:after="0" w:line="480" w:lineRule="auto"/>
              <w:jc w:val="right"/>
              <w:rPr>
                <w:rFonts w:ascii="Arial" w:eastAsia="Times New Roman" w:hAnsi="Arial" w:cs="Arial"/>
                <w:bCs/>
                <w:sz w:val="20"/>
                <w:szCs w:val="20"/>
                <w:lang w:eastAsia="pl-PL"/>
              </w:rPr>
            </w:pPr>
            <w:r w:rsidRPr="00AA7757">
              <w:rPr>
                <w:rFonts w:ascii="Tahoma" w:eastAsia="Times New Roman" w:hAnsi="Tahoma" w:cs="Tahoma"/>
                <w:bCs/>
                <w:sz w:val="20"/>
                <w:szCs w:val="20"/>
                <w:lang w:eastAsia="pl-PL"/>
              </w:rPr>
              <w:t>⁪</w:t>
            </w:r>
          </w:p>
        </w:tc>
        <w:tc>
          <w:tcPr>
            <w:tcW w:w="9577" w:type="dxa"/>
            <w:shd w:val="clear" w:color="auto" w:fill="auto"/>
          </w:tcPr>
          <w:p w14:paraId="327B0157" w14:textId="77777777" w:rsidR="00AA7757" w:rsidRPr="00AA7757" w:rsidRDefault="00AA7757" w:rsidP="00AA7757">
            <w:pPr>
              <w:suppressAutoHyphens/>
              <w:spacing w:after="0" w:line="480" w:lineRule="auto"/>
              <w:jc w:val="both"/>
              <w:rPr>
                <w:rFonts w:ascii="Arial" w:eastAsia="Times New Roman" w:hAnsi="Arial" w:cs="Arial"/>
                <w:bCs/>
                <w:lang w:eastAsia="pl-PL"/>
              </w:rPr>
            </w:pPr>
            <w:r w:rsidRPr="00AA7757">
              <w:rPr>
                <w:rFonts w:ascii="Arial" w:eastAsia="Times New Roman" w:hAnsi="Arial" w:cs="Arial"/>
                <w:bCs/>
                <w:lang w:eastAsia="pl-PL"/>
              </w:rPr>
              <w:sym w:font="Wingdings 2" w:char="F0A3"/>
            </w:r>
            <w:r w:rsidRPr="00AA7757">
              <w:rPr>
                <w:rFonts w:ascii="Arial" w:eastAsia="Times New Roman" w:hAnsi="Arial" w:cs="Arial"/>
                <w:bCs/>
                <w:lang w:eastAsia="pl-PL"/>
              </w:rPr>
              <w:t xml:space="preserve">    należę</w:t>
            </w:r>
          </w:p>
          <w:p w14:paraId="33EF35E1" w14:textId="29791429" w:rsidR="00AA7757" w:rsidRPr="00AA7757" w:rsidRDefault="00AA7757" w:rsidP="00AA7757">
            <w:pPr>
              <w:suppressAutoHyphens/>
              <w:spacing w:after="0" w:line="240" w:lineRule="auto"/>
              <w:ind w:hanging="6"/>
              <w:jc w:val="both"/>
              <w:rPr>
                <w:rFonts w:ascii="Arial" w:eastAsia="Times New Roman" w:hAnsi="Arial" w:cs="Arial"/>
                <w:bCs/>
                <w:lang w:eastAsia="pl-PL"/>
              </w:rPr>
            </w:pPr>
            <w:r w:rsidRPr="00AA7757">
              <w:rPr>
                <w:rFonts w:ascii="Arial" w:eastAsia="Times New Roman" w:hAnsi="Arial" w:cs="Arial"/>
                <w:bCs/>
                <w:lang w:eastAsia="pl-PL"/>
              </w:rPr>
              <w:t xml:space="preserve">do tej samej grupy kapitałowej w </w:t>
            </w:r>
            <w:r w:rsidRPr="00AA7757">
              <w:rPr>
                <w:rFonts w:ascii="Arial" w:eastAsia="Times New Roman" w:hAnsi="Arial" w:cs="Arial"/>
                <w:lang w:eastAsia="pl-PL"/>
              </w:rPr>
              <w:t xml:space="preserve">rozumieniu ustawy z dnia 16 lutego 2007 r. o ochronie konkurencji i konsumentów (Dz. U. z </w:t>
            </w:r>
            <w:r w:rsidR="003612BA" w:rsidRPr="00920A1C">
              <w:rPr>
                <w:rFonts w:ascii="Arial" w:eastAsia="Times New Roman" w:hAnsi="Arial" w:cs="Arial"/>
                <w:lang w:eastAsia="pl-PL"/>
              </w:rPr>
              <w:t>201</w:t>
            </w:r>
            <w:r w:rsidR="00733BD8">
              <w:rPr>
                <w:rFonts w:ascii="Arial" w:eastAsia="Times New Roman" w:hAnsi="Arial" w:cs="Arial"/>
                <w:lang w:eastAsia="pl-PL"/>
              </w:rPr>
              <w:t>8</w:t>
            </w:r>
            <w:r w:rsidR="003612BA" w:rsidRPr="00920A1C">
              <w:rPr>
                <w:rFonts w:ascii="Arial" w:eastAsia="Times New Roman" w:hAnsi="Arial" w:cs="Arial"/>
                <w:lang w:eastAsia="pl-PL"/>
              </w:rPr>
              <w:t xml:space="preserve">r. poz. </w:t>
            </w:r>
            <w:r w:rsidR="00733BD8">
              <w:rPr>
                <w:rFonts w:ascii="Arial" w:eastAsia="Times New Roman" w:hAnsi="Arial" w:cs="Arial"/>
                <w:lang w:eastAsia="pl-PL"/>
              </w:rPr>
              <w:t>798</w:t>
            </w:r>
            <w:r w:rsidR="003612BA" w:rsidRPr="00920A1C">
              <w:rPr>
                <w:rFonts w:ascii="Arial" w:eastAsia="Times New Roman" w:hAnsi="Arial" w:cs="Arial"/>
                <w:lang w:eastAsia="pl-PL"/>
              </w:rPr>
              <w:t xml:space="preserve"> </w:t>
            </w:r>
            <w:r w:rsidR="002E7B1F">
              <w:rPr>
                <w:rFonts w:ascii="Arial" w:eastAsia="Times New Roman" w:hAnsi="Arial" w:cs="Arial"/>
                <w:color w:val="00B050"/>
                <w:lang w:eastAsia="pl-PL"/>
              </w:rPr>
              <w:t xml:space="preserve">z </w:t>
            </w:r>
            <w:proofErr w:type="spellStart"/>
            <w:r w:rsidR="002E7B1F">
              <w:rPr>
                <w:rFonts w:ascii="Arial" w:eastAsia="Times New Roman" w:hAnsi="Arial" w:cs="Arial"/>
                <w:color w:val="00B050"/>
                <w:lang w:eastAsia="pl-PL"/>
              </w:rPr>
              <w:t>późn</w:t>
            </w:r>
            <w:proofErr w:type="spellEnd"/>
            <w:r w:rsidR="002E7B1F">
              <w:rPr>
                <w:rFonts w:ascii="Arial" w:eastAsia="Times New Roman" w:hAnsi="Arial" w:cs="Arial"/>
                <w:color w:val="00B050"/>
                <w:lang w:eastAsia="pl-PL"/>
              </w:rPr>
              <w:t>. zm</w:t>
            </w:r>
            <w:r w:rsidR="002E7B1F">
              <w:rPr>
                <w:rFonts w:ascii="Arial" w:eastAsia="Times New Roman" w:hAnsi="Arial" w:cs="Arial"/>
                <w:color w:val="FF0000"/>
                <w:lang w:eastAsia="pl-PL"/>
              </w:rPr>
              <w:t>.</w:t>
            </w:r>
            <w:r w:rsidR="002E7B1F" w:rsidRPr="00AA7757">
              <w:rPr>
                <w:rFonts w:ascii="Arial" w:eastAsia="Times New Roman" w:hAnsi="Arial" w:cs="Arial"/>
                <w:lang w:eastAsia="pl-PL"/>
              </w:rPr>
              <w:t>)</w:t>
            </w:r>
            <w:r w:rsidRPr="00920A1C">
              <w:rPr>
                <w:rFonts w:ascii="Arial" w:eastAsia="Times New Roman" w:hAnsi="Arial" w:cs="Arial"/>
                <w:lang w:eastAsia="pl-PL"/>
              </w:rPr>
              <w:t xml:space="preserve">, </w:t>
            </w:r>
            <w:r w:rsidRPr="00AA7757">
              <w:rPr>
                <w:rFonts w:ascii="Arial" w:eastAsia="Times New Roman" w:hAnsi="Arial" w:cs="Arial"/>
                <w:lang w:eastAsia="pl-PL"/>
              </w:rPr>
              <w:t xml:space="preserve">co wykonawca/y ……………………. </w:t>
            </w:r>
            <w:r w:rsidRPr="00AA7757">
              <w:rPr>
                <w:rFonts w:ascii="Arial" w:eastAsia="Times New Roman" w:hAnsi="Arial" w:cs="Arial"/>
                <w:i/>
                <w:lang w:eastAsia="pl-PL"/>
              </w:rPr>
              <w:t xml:space="preserve">(nazwa i adres), </w:t>
            </w:r>
            <w:r w:rsidRPr="00AA7757">
              <w:rPr>
                <w:rFonts w:ascii="Arial" w:eastAsia="Times New Roman" w:hAnsi="Arial" w:cs="Arial"/>
                <w:lang w:eastAsia="pl-PL"/>
              </w:rPr>
              <w:t>który/</w:t>
            </w:r>
            <w:proofErr w:type="spellStart"/>
            <w:r w:rsidRPr="00AA7757">
              <w:rPr>
                <w:rFonts w:ascii="Arial" w:eastAsia="Times New Roman" w:hAnsi="Arial" w:cs="Arial"/>
                <w:lang w:eastAsia="pl-PL"/>
              </w:rPr>
              <w:t>rzy</w:t>
            </w:r>
            <w:proofErr w:type="spellEnd"/>
            <w:r w:rsidRPr="00AA7757">
              <w:rPr>
                <w:rFonts w:ascii="Arial" w:eastAsia="Times New Roman" w:hAnsi="Arial" w:cs="Arial"/>
                <w:lang w:eastAsia="pl-PL"/>
              </w:rPr>
              <w:t xml:space="preserve"> również złożył/li ofertę we wskazanym powyżej postępowaniu, wskazani w informacji zamieszczonej przez Zamawiającego na podstawie art. 86 ust. 5ustawy </w:t>
            </w:r>
            <w:proofErr w:type="spellStart"/>
            <w:r w:rsidRPr="00AA7757">
              <w:rPr>
                <w:rFonts w:ascii="Arial" w:eastAsia="Times New Roman" w:hAnsi="Arial" w:cs="Arial"/>
                <w:lang w:eastAsia="pl-PL"/>
              </w:rPr>
              <w:t>Pzp</w:t>
            </w:r>
            <w:proofErr w:type="spellEnd"/>
            <w:r w:rsidRPr="00AA7757">
              <w:rPr>
                <w:rFonts w:ascii="Arial" w:eastAsia="Times New Roman" w:hAnsi="Arial" w:cs="Arial"/>
                <w:lang w:eastAsia="pl-PL"/>
              </w:rPr>
              <w:t xml:space="preserve"> na stronie internetowej </w:t>
            </w:r>
            <w:hyperlink r:id="rId21" w:history="1">
              <w:r w:rsidRPr="00AA7757">
                <w:rPr>
                  <w:rFonts w:ascii="Arial" w:eastAsia="Times New Roman" w:hAnsi="Arial" w:cs="Arial"/>
                  <w:u w:val="single"/>
                  <w:lang w:eastAsia="pl-PL"/>
                </w:rPr>
                <w:t>www.kolobrzeg.pl</w:t>
              </w:r>
            </w:hyperlink>
            <w:r w:rsidRPr="00AA7757">
              <w:rPr>
                <w:rFonts w:ascii="Arial" w:eastAsia="Times New Roman" w:hAnsi="Arial" w:cs="Arial"/>
                <w:lang w:eastAsia="pl-PL"/>
              </w:rPr>
              <w:t xml:space="preserve"> (BIP- zakładka Gospodarka – zakładka Zamówienia Publiczne).</w:t>
            </w:r>
          </w:p>
          <w:p w14:paraId="7AF2D951" w14:textId="77777777" w:rsidR="00AA7757" w:rsidRPr="00AA7757" w:rsidRDefault="00AA7757" w:rsidP="00AA7757">
            <w:pPr>
              <w:suppressAutoHyphens/>
              <w:spacing w:after="0" w:line="240" w:lineRule="auto"/>
              <w:ind w:hanging="6"/>
              <w:jc w:val="both"/>
              <w:rPr>
                <w:rFonts w:ascii="Arial" w:eastAsia="Times New Roman" w:hAnsi="Arial" w:cs="Arial"/>
                <w:lang w:eastAsia="pl-PL"/>
              </w:rPr>
            </w:pPr>
            <w:r w:rsidRPr="00AA7757">
              <w:rPr>
                <w:rFonts w:ascii="Arial" w:eastAsia="Times New Roman" w:hAnsi="Arial" w:cs="Arial"/>
                <w:bCs/>
                <w:lang w:eastAsia="pl-PL"/>
              </w:rPr>
              <w:t xml:space="preserve"> </w:t>
            </w:r>
          </w:p>
        </w:tc>
      </w:tr>
    </w:tbl>
    <w:p w14:paraId="6920613C" w14:textId="77777777" w:rsidR="00AA7757" w:rsidRPr="00AA7757" w:rsidRDefault="00AA7757" w:rsidP="00AA7757">
      <w:pPr>
        <w:spacing w:after="0" w:line="240" w:lineRule="auto"/>
        <w:rPr>
          <w:rFonts w:ascii="Arial" w:eastAsia="Times New Roman" w:hAnsi="Arial" w:cs="Arial"/>
          <w:bCs/>
          <w:lang w:eastAsia="pl-PL"/>
        </w:rPr>
      </w:pPr>
    </w:p>
    <w:p w14:paraId="1A3F2ABE" w14:textId="77777777" w:rsidR="00AA7757" w:rsidRPr="00AA7757" w:rsidRDefault="00AA7757" w:rsidP="00AA7757">
      <w:pPr>
        <w:spacing w:after="0" w:line="240" w:lineRule="auto"/>
        <w:jc w:val="both"/>
        <w:rPr>
          <w:rFonts w:ascii="Arial" w:eastAsia="Times New Roman" w:hAnsi="Arial" w:cs="Arial"/>
          <w:bCs/>
          <w:sz w:val="18"/>
          <w:szCs w:val="18"/>
          <w:lang w:eastAsia="pl-PL"/>
        </w:rPr>
      </w:pPr>
      <w:r w:rsidRPr="00AA7757">
        <w:rPr>
          <w:rFonts w:ascii="Arial" w:eastAsia="Times New Roman" w:hAnsi="Arial" w:cs="Arial"/>
          <w:bCs/>
          <w:sz w:val="18"/>
          <w:szCs w:val="18"/>
          <w:lang w:eastAsia="pl-PL"/>
        </w:rPr>
        <w:t>*</w:t>
      </w:r>
      <w:r w:rsidRPr="00AA7757">
        <w:rPr>
          <w:rFonts w:ascii="Arial" w:eastAsia="Times New Roman" w:hAnsi="Arial" w:cs="Arial"/>
          <w:b/>
          <w:bCs/>
          <w:sz w:val="18"/>
          <w:szCs w:val="18"/>
          <w:lang w:eastAsia="pl-PL"/>
        </w:rPr>
        <w:t xml:space="preserve">  </w:t>
      </w:r>
      <w:r w:rsidRPr="00AA7757">
        <w:rPr>
          <w:rFonts w:ascii="Arial" w:eastAsia="Times New Roman" w:hAnsi="Arial" w:cs="Arial"/>
          <w:bCs/>
          <w:sz w:val="18"/>
          <w:szCs w:val="18"/>
          <w:lang w:eastAsia="pl-PL"/>
        </w:rPr>
        <w:t>Zaznaczyć odpowiednie.</w:t>
      </w:r>
    </w:p>
    <w:p w14:paraId="04577CBD" w14:textId="77777777" w:rsidR="00AA7757" w:rsidRPr="00AA7757" w:rsidRDefault="00AA7757" w:rsidP="00AA7757">
      <w:pPr>
        <w:spacing w:after="0" w:line="240" w:lineRule="auto"/>
        <w:jc w:val="both"/>
        <w:rPr>
          <w:rFonts w:ascii="Arial" w:eastAsia="Times New Roman" w:hAnsi="Arial" w:cs="Arial"/>
          <w:bCs/>
          <w:lang w:eastAsia="pl-PL"/>
        </w:rPr>
      </w:pPr>
    </w:p>
    <w:p w14:paraId="2B591D9A" w14:textId="77777777" w:rsidR="00AA7757" w:rsidRPr="00AA7757" w:rsidRDefault="00AA7757" w:rsidP="00AA7757">
      <w:pPr>
        <w:spacing w:after="0" w:line="240" w:lineRule="auto"/>
        <w:ind w:left="432" w:hanging="432"/>
        <w:jc w:val="both"/>
        <w:rPr>
          <w:rFonts w:ascii="Arial" w:eastAsia="Times New Roman" w:hAnsi="Arial" w:cs="Arial"/>
          <w:bCs/>
          <w:lang w:eastAsia="pl-PL"/>
        </w:rPr>
      </w:pPr>
    </w:p>
    <w:p w14:paraId="14D1669A" w14:textId="77777777" w:rsidR="00AA7757" w:rsidRPr="00AA7757" w:rsidRDefault="00AA7757" w:rsidP="00AA7757">
      <w:pPr>
        <w:spacing w:after="0" w:line="240" w:lineRule="auto"/>
        <w:ind w:left="432" w:hanging="432"/>
        <w:jc w:val="both"/>
        <w:rPr>
          <w:rFonts w:ascii="Arial" w:eastAsia="Times New Roman" w:hAnsi="Arial" w:cs="Arial"/>
          <w:bCs/>
          <w:lang w:eastAsia="pl-PL"/>
        </w:rPr>
      </w:pPr>
    </w:p>
    <w:p w14:paraId="4059EAA0" w14:textId="77777777" w:rsidR="00AA7757" w:rsidRPr="00AA7757" w:rsidRDefault="00AA7757" w:rsidP="00AA7757">
      <w:pPr>
        <w:spacing w:after="0" w:line="240" w:lineRule="auto"/>
        <w:jc w:val="both"/>
        <w:rPr>
          <w:rFonts w:ascii="Arial" w:eastAsia="Times New Roman" w:hAnsi="Arial" w:cs="Arial"/>
          <w:bCs/>
          <w:lang w:eastAsia="pl-PL"/>
        </w:rPr>
      </w:pPr>
    </w:p>
    <w:p w14:paraId="548ADD4E" w14:textId="77777777" w:rsidR="00AA7757" w:rsidRPr="00AA7757" w:rsidRDefault="00AA7757" w:rsidP="00AA7757">
      <w:pPr>
        <w:spacing w:after="0" w:line="240" w:lineRule="auto"/>
        <w:jc w:val="right"/>
        <w:rPr>
          <w:rFonts w:ascii="Arial" w:eastAsia="Times New Roman" w:hAnsi="Arial" w:cs="Arial"/>
          <w:bCs/>
          <w:lang w:eastAsia="pl-PL"/>
        </w:rPr>
      </w:pPr>
    </w:p>
    <w:p w14:paraId="6E58E9BA" w14:textId="6B775F35" w:rsidR="00AA7757" w:rsidRPr="00AA7757" w:rsidRDefault="00AA7757" w:rsidP="00AA7757">
      <w:pPr>
        <w:spacing w:after="0" w:line="240" w:lineRule="auto"/>
        <w:rPr>
          <w:rFonts w:ascii="Arial" w:eastAsia="Times New Roman" w:hAnsi="Arial" w:cs="Arial"/>
          <w:lang w:eastAsia="pl-PL"/>
        </w:rPr>
      </w:pPr>
      <w:r w:rsidRPr="00AA7757">
        <w:rPr>
          <w:rFonts w:ascii="Arial" w:eastAsia="Times New Roman" w:hAnsi="Arial" w:cs="Arial"/>
          <w:lang w:eastAsia="pl-PL"/>
        </w:rPr>
        <w:t>…………................…….......dnia ................ 201</w:t>
      </w:r>
      <w:r w:rsidR="00DE2E9E">
        <w:rPr>
          <w:rFonts w:ascii="Arial" w:eastAsia="Times New Roman" w:hAnsi="Arial" w:cs="Arial"/>
          <w:lang w:eastAsia="pl-PL"/>
        </w:rPr>
        <w:t>8</w:t>
      </w:r>
      <w:r w:rsidR="00E83840">
        <w:rPr>
          <w:rFonts w:ascii="Arial" w:eastAsia="Times New Roman" w:hAnsi="Arial" w:cs="Arial"/>
          <w:lang w:eastAsia="pl-PL"/>
        </w:rPr>
        <w:t xml:space="preserve"> </w:t>
      </w:r>
      <w:r w:rsidRPr="00AA7757">
        <w:rPr>
          <w:rFonts w:ascii="Arial" w:eastAsia="Times New Roman" w:hAnsi="Arial" w:cs="Arial"/>
          <w:lang w:eastAsia="pl-PL"/>
        </w:rPr>
        <w:t>r.</w:t>
      </w:r>
    </w:p>
    <w:p w14:paraId="640B7017" w14:textId="77777777" w:rsidR="00AA7757" w:rsidRPr="00AA7757" w:rsidRDefault="00AA7757" w:rsidP="00AA7757">
      <w:pPr>
        <w:spacing w:after="0" w:line="240" w:lineRule="auto"/>
        <w:rPr>
          <w:rFonts w:ascii="Arial" w:eastAsia="Times New Roman" w:hAnsi="Arial" w:cs="Arial"/>
          <w:lang w:eastAsia="pl-PL"/>
        </w:rPr>
      </w:pPr>
    </w:p>
    <w:p w14:paraId="25D8155F" w14:textId="77777777" w:rsidR="00AA7757" w:rsidRPr="00AA7757" w:rsidRDefault="00AA7757" w:rsidP="00AA7757">
      <w:pPr>
        <w:spacing w:after="0" w:line="240" w:lineRule="auto"/>
        <w:jc w:val="both"/>
        <w:rPr>
          <w:rFonts w:ascii="Arial" w:eastAsia="Times New Roman" w:hAnsi="Arial" w:cs="Arial"/>
          <w:bCs/>
          <w:iCs/>
          <w:sz w:val="20"/>
          <w:szCs w:val="20"/>
          <w:lang w:eastAsia="pl-PL"/>
        </w:rPr>
      </w:pPr>
    </w:p>
    <w:p w14:paraId="6DB8B061" w14:textId="77777777" w:rsidR="00AA7757" w:rsidRPr="00AA7757" w:rsidRDefault="00AA7757" w:rsidP="00AA7757">
      <w:pPr>
        <w:spacing w:after="0" w:line="240" w:lineRule="auto"/>
        <w:ind w:right="283"/>
        <w:jc w:val="right"/>
        <w:rPr>
          <w:rFonts w:ascii="Arial" w:eastAsia="Times New Roman" w:hAnsi="Arial" w:cs="Arial"/>
          <w:bCs/>
          <w:iCs/>
          <w:sz w:val="20"/>
          <w:szCs w:val="20"/>
          <w:lang w:eastAsia="pl-PL"/>
        </w:rPr>
      </w:pPr>
      <w:r w:rsidRPr="00AA7757">
        <w:rPr>
          <w:rFonts w:ascii="Arial" w:eastAsia="Times New Roman" w:hAnsi="Arial" w:cs="Arial"/>
          <w:bCs/>
          <w:iCs/>
          <w:sz w:val="20"/>
          <w:szCs w:val="20"/>
          <w:lang w:eastAsia="pl-PL"/>
        </w:rPr>
        <w:t>Podpisano_ _ _ _ _ _ _ _ _ _ _ _ _ _ _ _ _</w:t>
      </w:r>
    </w:p>
    <w:p w14:paraId="61537565"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r w:rsidRPr="00AA7757">
        <w:rPr>
          <w:rFonts w:ascii="Arial" w:eastAsia="Times New Roman" w:hAnsi="Arial" w:cs="Arial"/>
          <w:i/>
          <w:sz w:val="16"/>
          <w:szCs w:val="16"/>
          <w:lang w:eastAsia="pl-PL"/>
        </w:rPr>
        <w:t>podpis osoby /osób/  upoważnionej</w:t>
      </w:r>
    </w:p>
    <w:p w14:paraId="59CB7CC8"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6E7EDD5E"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13FF61C0"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4755CD4E"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41B1F8E9" w14:textId="77777777" w:rsidR="00AA7757" w:rsidRPr="00AA7757" w:rsidRDefault="00AA7757" w:rsidP="00AA7757">
      <w:pPr>
        <w:spacing w:after="0" w:line="240" w:lineRule="auto"/>
        <w:ind w:left="6741" w:right="425" w:hanging="6917"/>
        <w:jc w:val="right"/>
        <w:rPr>
          <w:rFonts w:ascii="Arial" w:eastAsia="Times New Roman" w:hAnsi="Arial" w:cs="Arial"/>
          <w:i/>
          <w:sz w:val="16"/>
          <w:szCs w:val="16"/>
          <w:lang w:eastAsia="pl-PL"/>
        </w:rPr>
      </w:pPr>
    </w:p>
    <w:p w14:paraId="759AC16B" w14:textId="42AA4FA1" w:rsidR="00E83840" w:rsidRPr="00C822D8" w:rsidRDefault="00E83840" w:rsidP="00E83840">
      <w:pPr>
        <w:spacing w:after="0" w:line="240" w:lineRule="auto"/>
        <w:ind w:left="6379" w:hanging="6840"/>
        <w:jc w:val="right"/>
        <w:rPr>
          <w:rFonts w:ascii="Arial" w:eastAsia="Times New Roman" w:hAnsi="Arial" w:cs="Arial"/>
          <w:lang w:eastAsia="pl-PL"/>
        </w:rPr>
      </w:pPr>
      <w:r w:rsidRPr="00C822D8">
        <w:rPr>
          <w:rFonts w:ascii="Arial" w:eastAsia="Times New Roman" w:hAnsi="Arial" w:cs="Arial"/>
          <w:lang w:eastAsia="pl-PL"/>
        </w:rPr>
        <w:lastRenderedPageBreak/>
        <w:t>Załącznik nr</w:t>
      </w:r>
      <w:r w:rsidR="00C822D8">
        <w:rPr>
          <w:rFonts w:ascii="Arial" w:eastAsia="Times New Roman" w:hAnsi="Arial" w:cs="Arial"/>
          <w:lang w:eastAsia="pl-PL"/>
        </w:rPr>
        <w:t xml:space="preserve"> </w:t>
      </w:r>
      <w:r w:rsidR="00A46B1A" w:rsidRPr="00920A1C">
        <w:rPr>
          <w:rFonts w:ascii="Arial" w:eastAsia="Times New Roman" w:hAnsi="Arial" w:cs="Arial"/>
          <w:b/>
          <w:lang w:eastAsia="pl-PL"/>
        </w:rPr>
        <w:t>5</w:t>
      </w:r>
      <w:r w:rsidR="00A46B1A" w:rsidRPr="00A46B1A">
        <w:rPr>
          <w:rFonts w:ascii="Arial" w:eastAsia="Times New Roman" w:hAnsi="Arial" w:cs="Arial"/>
          <w:b/>
          <w:color w:val="FF0000"/>
          <w:lang w:eastAsia="pl-PL"/>
        </w:rPr>
        <w:t xml:space="preserve"> </w:t>
      </w:r>
      <w:r w:rsidRPr="00C822D8">
        <w:rPr>
          <w:rFonts w:ascii="Arial" w:eastAsia="Times New Roman" w:hAnsi="Arial" w:cs="Arial"/>
          <w:lang w:eastAsia="pl-PL"/>
        </w:rPr>
        <w:t>do SIWZ</w:t>
      </w:r>
    </w:p>
    <w:p w14:paraId="4CFB2C84" w14:textId="77777777" w:rsidR="00AA7757" w:rsidRPr="00AA7757" w:rsidRDefault="00AA7757" w:rsidP="00AA7757">
      <w:pPr>
        <w:spacing w:before="60" w:after="0" w:line="360" w:lineRule="auto"/>
        <w:jc w:val="right"/>
        <w:rPr>
          <w:rFonts w:ascii="Arial" w:eastAsia="Times New Roman" w:hAnsi="Arial" w:cs="Arial"/>
          <w:b/>
          <w:bCs/>
          <w:kern w:val="1"/>
          <w:sz w:val="20"/>
          <w:szCs w:val="20"/>
          <w:lang w:eastAsia="pl-PL"/>
        </w:rPr>
      </w:pPr>
    </w:p>
    <w:p w14:paraId="5AE7AD87" w14:textId="77777777" w:rsidR="00AA7757" w:rsidRPr="00AA7757" w:rsidRDefault="00AA7757" w:rsidP="00AA7757">
      <w:pPr>
        <w:suppressAutoHyphens/>
        <w:spacing w:after="0" w:line="240" w:lineRule="auto"/>
        <w:jc w:val="both"/>
        <w:rPr>
          <w:rFonts w:ascii="Arial" w:eastAsia="Arial Unicode MS" w:hAnsi="Arial" w:cs="Arial"/>
          <w:b/>
          <w:bCs/>
          <w:sz w:val="20"/>
          <w:szCs w:val="20"/>
          <w:u w:color="000000"/>
          <w:lang w:eastAsia="pl-PL"/>
        </w:rPr>
      </w:pPr>
    </w:p>
    <w:p w14:paraId="04F8EB43" w14:textId="77777777" w:rsidR="00AA7757" w:rsidRPr="00AA7757" w:rsidRDefault="00AA7757" w:rsidP="00AA7757">
      <w:pPr>
        <w:autoSpaceDE w:val="0"/>
        <w:autoSpaceDN w:val="0"/>
        <w:spacing w:after="0" w:line="360" w:lineRule="auto"/>
        <w:jc w:val="center"/>
        <w:rPr>
          <w:rFonts w:ascii="Arial" w:eastAsia="Times New Roman" w:hAnsi="Arial" w:cs="Arial"/>
          <w:bCs/>
          <w:sz w:val="24"/>
          <w:szCs w:val="24"/>
          <w:lang w:eastAsia="pl-PL"/>
        </w:rPr>
      </w:pPr>
      <w:r w:rsidRPr="00AA7757">
        <w:rPr>
          <w:rFonts w:ascii="Arial" w:eastAsia="Times New Roman" w:hAnsi="Arial" w:cs="Arial"/>
          <w:bCs/>
          <w:sz w:val="24"/>
          <w:szCs w:val="24"/>
          <w:lang w:eastAsia="pl-PL"/>
        </w:rPr>
        <w:t>Przystępując do postępowania w sprawie udzielenia zamówienia na:</w:t>
      </w:r>
    </w:p>
    <w:p w14:paraId="5C662D4C" w14:textId="114F9F33" w:rsidR="00E83840" w:rsidRPr="00AA7757" w:rsidRDefault="00E83840" w:rsidP="00E83840">
      <w:pPr>
        <w:autoSpaceDE w:val="0"/>
        <w:autoSpaceDN w:val="0"/>
        <w:spacing w:before="120"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„Udzielenie kredytu długoterminowego w kwocie </w:t>
      </w:r>
      <w:r w:rsidR="008E17C1">
        <w:rPr>
          <w:rFonts w:ascii="Arial" w:eastAsia="Times New Roman" w:hAnsi="Arial" w:cs="Arial"/>
          <w:b/>
          <w:sz w:val="24"/>
          <w:szCs w:val="24"/>
          <w:lang w:eastAsia="pl-PL"/>
        </w:rPr>
        <w:t xml:space="preserve">9.586.029,29 </w:t>
      </w:r>
      <w:r>
        <w:rPr>
          <w:rFonts w:ascii="Arial" w:eastAsia="Times New Roman" w:hAnsi="Arial" w:cs="Arial"/>
          <w:b/>
          <w:sz w:val="24"/>
          <w:szCs w:val="24"/>
          <w:lang w:eastAsia="pl-PL"/>
        </w:rPr>
        <w:t>zł z przeznaczeniem na finansowanie planowanego w roku 201</w:t>
      </w:r>
      <w:r w:rsidR="008E17C1">
        <w:rPr>
          <w:rFonts w:ascii="Arial" w:eastAsia="Times New Roman" w:hAnsi="Arial" w:cs="Arial"/>
          <w:b/>
          <w:sz w:val="24"/>
          <w:szCs w:val="24"/>
          <w:lang w:eastAsia="pl-PL"/>
        </w:rPr>
        <w:t>8</w:t>
      </w:r>
      <w:r>
        <w:rPr>
          <w:rFonts w:ascii="Arial" w:eastAsia="Times New Roman" w:hAnsi="Arial" w:cs="Arial"/>
          <w:b/>
          <w:sz w:val="24"/>
          <w:szCs w:val="24"/>
          <w:lang w:eastAsia="pl-PL"/>
        </w:rPr>
        <w:t xml:space="preserve"> deficytu </w:t>
      </w:r>
      <w:r w:rsidR="008E17C1">
        <w:rPr>
          <w:rFonts w:ascii="Arial" w:eastAsia="Times New Roman" w:hAnsi="Arial" w:cs="Arial"/>
          <w:b/>
          <w:sz w:val="24"/>
          <w:szCs w:val="24"/>
          <w:lang w:eastAsia="pl-PL"/>
        </w:rPr>
        <w:t xml:space="preserve">i spłatę zaciągniętych w latach ubiegłych zobowiązań </w:t>
      </w:r>
      <w:r>
        <w:rPr>
          <w:rFonts w:ascii="Arial" w:eastAsia="Times New Roman" w:hAnsi="Arial" w:cs="Arial"/>
          <w:b/>
          <w:sz w:val="24"/>
          <w:szCs w:val="24"/>
          <w:lang w:eastAsia="pl-PL"/>
        </w:rPr>
        <w:t>budżetu Gminy Miasto Kołobrzeg”</w:t>
      </w:r>
    </w:p>
    <w:p w14:paraId="56E4B325" w14:textId="77777777" w:rsidR="00AA7757" w:rsidRPr="00AA7757" w:rsidRDefault="00AA7757" w:rsidP="00AA7757">
      <w:pPr>
        <w:suppressAutoHyphens/>
        <w:spacing w:before="40" w:after="0" w:line="240" w:lineRule="auto"/>
        <w:jc w:val="center"/>
        <w:rPr>
          <w:rFonts w:ascii="Arial" w:eastAsia="Times New Roman" w:hAnsi="Arial" w:cs="Arial"/>
          <w:b/>
          <w:lang w:eastAsia="pl-PL"/>
        </w:rPr>
      </w:pPr>
    </w:p>
    <w:p w14:paraId="1EB979EB" w14:textId="77777777" w:rsidR="00AA7757" w:rsidRPr="00AA7757" w:rsidRDefault="00AA7757" w:rsidP="00AA7757">
      <w:pPr>
        <w:autoSpaceDE w:val="0"/>
        <w:autoSpaceDN w:val="0"/>
        <w:adjustRightInd w:val="0"/>
        <w:spacing w:after="0" w:line="240" w:lineRule="auto"/>
        <w:jc w:val="center"/>
        <w:rPr>
          <w:rFonts w:ascii="Arial" w:eastAsia="Times New Roman" w:hAnsi="Arial" w:cs="Arial"/>
          <w:b/>
          <w:lang w:eastAsia="pl-PL"/>
        </w:rPr>
      </w:pPr>
    </w:p>
    <w:p w14:paraId="4C87004A" w14:textId="77777777" w:rsidR="00AA7757" w:rsidRPr="00AA7757" w:rsidRDefault="00AA7757" w:rsidP="00AA7757">
      <w:pPr>
        <w:autoSpaceDE w:val="0"/>
        <w:autoSpaceDN w:val="0"/>
        <w:adjustRightInd w:val="0"/>
        <w:spacing w:after="0" w:line="240" w:lineRule="auto"/>
        <w:rPr>
          <w:rFonts w:ascii="Arial" w:eastAsia="Times New Roman" w:hAnsi="Arial" w:cs="Arial"/>
          <w:lang w:eastAsia="pl-PL"/>
        </w:rPr>
      </w:pPr>
      <w:r w:rsidRPr="00AA7757">
        <w:rPr>
          <w:rFonts w:ascii="Arial" w:eastAsia="Times New Roman" w:hAnsi="Arial" w:cs="Arial"/>
          <w:lang w:eastAsia="pl-PL"/>
        </w:rPr>
        <w:t>działając w imieniu wykonawcy:</w:t>
      </w:r>
    </w:p>
    <w:p w14:paraId="72230181" w14:textId="77777777" w:rsidR="00AA7757" w:rsidRPr="00AA7757" w:rsidRDefault="00AA7757" w:rsidP="00AA7757">
      <w:pPr>
        <w:autoSpaceDE w:val="0"/>
        <w:autoSpaceDN w:val="0"/>
        <w:adjustRightInd w:val="0"/>
        <w:spacing w:after="0" w:line="240" w:lineRule="auto"/>
        <w:rPr>
          <w:rFonts w:ascii="Arial" w:eastAsia="Times New Roman" w:hAnsi="Arial" w:cs="Arial"/>
          <w:lang w:eastAsia="pl-PL"/>
        </w:rPr>
      </w:pPr>
    </w:p>
    <w:p w14:paraId="43FD9DE9" w14:textId="77777777" w:rsidR="00AA7757" w:rsidRPr="00AA7757" w:rsidRDefault="00AA7757" w:rsidP="00AA7757">
      <w:pPr>
        <w:autoSpaceDE w:val="0"/>
        <w:autoSpaceDN w:val="0"/>
        <w:adjustRightInd w:val="0"/>
        <w:spacing w:after="0" w:line="480" w:lineRule="auto"/>
        <w:rPr>
          <w:rFonts w:ascii="Arial" w:eastAsia="Times New Roman" w:hAnsi="Arial" w:cs="Arial"/>
          <w:b/>
          <w:bCs/>
          <w:sz w:val="20"/>
          <w:szCs w:val="20"/>
          <w:lang w:eastAsia="pl-PL"/>
        </w:rPr>
      </w:pPr>
      <w:r w:rsidRPr="00AA7757">
        <w:rPr>
          <w:rFonts w:ascii="Arial" w:eastAsia="Times New Roman" w:hAnsi="Arial" w:cs="Arial"/>
          <w:b/>
          <w:bCs/>
          <w:sz w:val="20"/>
          <w:szCs w:val="20"/>
          <w:lang w:eastAsia="pl-PL"/>
        </w:rPr>
        <w:t>………………………………………………………………………………………………………………………</w:t>
      </w:r>
    </w:p>
    <w:p w14:paraId="739FCAC9" w14:textId="77777777" w:rsidR="00AA7757" w:rsidRPr="00AA7757" w:rsidRDefault="00AA7757" w:rsidP="00AA7757">
      <w:pPr>
        <w:autoSpaceDE w:val="0"/>
        <w:autoSpaceDN w:val="0"/>
        <w:adjustRightInd w:val="0"/>
        <w:spacing w:after="0" w:line="480" w:lineRule="auto"/>
        <w:rPr>
          <w:rFonts w:ascii="Arial" w:eastAsia="Times New Roman" w:hAnsi="Arial" w:cs="Arial"/>
          <w:b/>
          <w:bCs/>
          <w:sz w:val="20"/>
          <w:szCs w:val="20"/>
          <w:lang w:eastAsia="pl-PL"/>
        </w:rPr>
      </w:pPr>
      <w:r w:rsidRPr="00AA7757">
        <w:rPr>
          <w:rFonts w:ascii="Arial" w:eastAsia="Times New Roman" w:hAnsi="Arial" w:cs="Arial"/>
          <w:b/>
          <w:bCs/>
          <w:sz w:val="20"/>
          <w:szCs w:val="20"/>
          <w:lang w:eastAsia="pl-PL"/>
        </w:rPr>
        <w:t>………………………………………………………………………………………………………………………</w:t>
      </w:r>
    </w:p>
    <w:p w14:paraId="54336460" w14:textId="77777777" w:rsidR="00AA7757" w:rsidRPr="00AA7757" w:rsidRDefault="00AA7757" w:rsidP="00AA7757">
      <w:pPr>
        <w:autoSpaceDE w:val="0"/>
        <w:autoSpaceDN w:val="0"/>
        <w:adjustRightInd w:val="0"/>
        <w:spacing w:after="0" w:line="240" w:lineRule="auto"/>
        <w:rPr>
          <w:rFonts w:ascii="Arial" w:eastAsia="Times New Roman" w:hAnsi="Arial" w:cs="Arial"/>
          <w:i/>
          <w:sz w:val="16"/>
          <w:szCs w:val="16"/>
          <w:lang w:eastAsia="pl-PL"/>
        </w:rPr>
      </w:pPr>
      <w:r w:rsidRPr="00AA7757">
        <w:rPr>
          <w:rFonts w:ascii="Arial" w:eastAsia="Times New Roman" w:hAnsi="Arial" w:cs="Arial"/>
          <w:bCs/>
          <w:i/>
          <w:sz w:val="16"/>
          <w:szCs w:val="16"/>
          <w:lang w:eastAsia="pl-PL"/>
        </w:rPr>
        <w:t xml:space="preserve"> (podać nazwę i adres Wykonawcy)</w:t>
      </w:r>
    </w:p>
    <w:p w14:paraId="529E8B52" w14:textId="77777777" w:rsidR="00AA7757" w:rsidRPr="00AA7757" w:rsidRDefault="00AA7757" w:rsidP="00AA7757">
      <w:pPr>
        <w:spacing w:before="60" w:after="0" w:line="360" w:lineRule="auto"/>
        <w:jc w:val="right"/>
        <w:rPr>
          <w:rFonts w:ascii="Arial" w:eastAsia="Times New Roman" w:hAnsi="Arial" w:cs="Arial"/>
          <w:b/>
          <w:bCs/>
          <w:kern w:val="1"/>
          <w:sz w:val="20"/>
          <w:szCs w:val="20"/>
          <w:lang w:eastAsia="pl-PL"/>
        </w:rPr>
      </w:pPr>
    </w:p>
    <w:tbl>
      <w:tblPr>
        <w:tblStyle w:val="Tabela-Siatka1"/>
        <w:tblW w:w="0" w:type="auto"/>
        <w:tblLook w:val="04A0" w:firstRow="1" w:lastRow="0" w:firstColumn="1" w:lastColumn="0" w:noHBand="0" w:noVBand="1"/>
      </w:tblPr>
      <w:tblGrid>
        <w:gridCol w:w="9212"/>
      </w:tblGrid>
      <w:tr w:rsidR="00AA7757" w:rsidRPr="00AA7757" w14:paraId="1DB1E2F5" w14:textId="77777777" w:rsidTr="00CC6FF4">
        <w:tc>
          <w:tcPr>
            <w:tcW w:w="9212" w:type="dxa"/>
          </w:tcPr>
          <w:p w14:paraId="27539777" w14:textId="77777777" w:rsidR="00AA7757" w:rsidRPr="00AA7757" w:rsidRDefault="00AA7757" w:rsidP="00AA7757">
            <w:pPr>
              <w:shd w:val="clear" w:color="auto" w:fill="FFFFFF"/>
              <w:jc w:val="center"/>
              <w:rPr>
                <w:rFonts w:ascii="Arial" w:hAnsi="Arial" w:cs="Arial"/>
                <w:b/>
                <w:bCs/>
                <w:sz w:val="24"/>
                <w:szCs w:val="24"/>
              </w:rPr>
            </w:pPr>
          </w:p>
          <w:p w14:paraId="4CE67F6E" w14:textId="77777777" w:rsidR="00AA7757" w:rsidRPr="00AA7757" w:rsidRDefault="00AA7757" w:rsidP="00AA7757">
            <w:pPr>
              <w:shd w:val="clear" w:color="auto" w:fill="FFFFFF"/>
              <w:jc w:val="center"/>
              <w:rPr>
                <w:rFonts w:ascii="Arial" w:hAnsi="Arial" w:cs="Arial"/>
                <w:b/>
                <w:bCs/>
                <w:sz w:val="24"/>
                <w:szCs w:val="24"/>
              </w:rPr>
            </w:pPr>
            <w:r w:rsidRPr="00AA7757">
              <w:rPr>
                <w:rFonts w:ascii="Arial" w:hAnsi="Arial" w:cs="Arial"/>
                <w:b/>
                <w:bCs/>
                <w:sz w:val="24"/>
                <w:szCs w:val="24"/>
              </w:rPr>
              <w:t>CZĘŚĆ A.</w:t>
            </w:r>
          </w:p>
          <w:p w14:paraId="41B37893" w14:textId="77777777" w:rsidR="00AA7757" w:rsidRPr="00AA7757" w:rsidRDefault="00AA7757" w:rsidP="00AA7757">
            <w:pPr>
              <w:shd w:val="clear" w:color="auto" w:fill="FFFFFF"/>
              <w:jc w:val="center"/>
              <w:rPr>
                <w:rFonts w:ascii="Arial" w:hAnsi="Arial" w:cs="Arial"/>
                <w:b/>
                <w:bCs/>
                <w:sz w:val="24"/>
                <w:szCs w:val="24"/>
              </w:rPr>
            </w:pPr>
          </w:p>
          <w:p w14:paraId="1D258289" w14:textId="77777777" w:rsidR="00AA7757" w:rsidRPr="00AA7757" w:rsidRDefault="00AA7757" w:rsidP="00AA7757">
            <w:pPr>
              <w:shd w:val="clear" w:color="auto" w:fill="FFFFFF"/>
              <w:jc w:val="center"/>
              <w:rPr>
                <w:rFonts w:ascii="Arial" w:hAnsi="Arial" w:cs="Arial"/>
                <w:sz w:val="24"/>
                <w:szCs w:val="24"/>
              </w:rPr>
            </w:pPr>
            <w:r w:rsidRPr="00AA7757">
              <w:rPr>
                <w:rFonts w:ascii="Arial" w:hAnsi="Arial" w:cs="Arial"/>
                <w:b/>
                <w:bCs/>
                <w:sz w:val="24"/>
                <w:szCs w:val="24"/>
              </w:rPr>
              <w:t>Oświadczenie Wykonawcy</w:t>
            </w:r>
            <w:r w:rsidRPr="00AA7757">
              <w:rPr>
                <w:rFonts w:ascii="Arial" w:hAnsi="Arial" w:cs="Arial"/>
                <w:sz w:val="24"/>
                <w:szCs w:val="24"/>
              </w:rPr>
              <w:t xml:space="preserve"> </w:t>
            </w:r>
            <w:r w:rsidRPr="00AA7757">
              <w:rPr>
                <w:rFonts w:ascii="Arial" w:hAnsi="Arial" w:cs="Arial"/>
                <w:b/>
                <w:bCs/>
                <w:spacing w:val="-1"/>
                <w:sz w:val="24"/>
                <w:szCs w:val="24"/>
              </w:rPr>
              <w:t>o braku orzeczenia wobec niego tytułem środka zapobiegawczego zakazu ubiegania się o zamówienia</w:t>
            </w:r>
            <w:r w:rsidRPr="00AA7757">
              <w:rPr>
                <w:rFonts w:ascii="Arial" w:hAnsi="Arial" w:cs="Arial"/>
                <w:sz w:val="24"/>
                <w:szCs w:val="24"/>
              </w:rPr>
              <w:t xml:space="preserve"> </w:t>
            </w:r>
            <w:r w:rsidRPr="00AA7757">
              <w:rPr>
                <w:rFonts w:ascii="Arial" w:hAnsi="Arial" w:cs="Arial"/>
                <w:b/>
                <w:bCs/>
                <w:sz w:val="24"/>
                <w:szCs w:val="24"/>
              </w:rPr>
              <w:t xml:space="preserve">publiczne </w:t>
            </w:r>
          </w:p>
          <w:p w14:paraId="430D8129" w14:textId="77777777" w:rsidR="00AA7757" w:rsidRPr="00AA7757" w:rsidRDefault="00AA7757" w:rsidP="00AA7757">
            <w:pPr>
              <w:shd w:val="clear" w:color="auto" w:fill="FFFFFF"/>
              <w:ind w:left="154"/>
              <w:jc w:val="center"/>
              <w:rPr>
                <w:rFonts w:ascii="Arial" w:hAnsi="Arial" w:cs="Arial"/>
                <w:b/>
                <w:bCs/>
                <w:sz w:val="24"/>
                <w:szCs w:val="24"/>
              </w:rPr>
            </w:pPr>
          </w:p>
          <w:p w14:paraId="7820CEFE" w14:textId="77777777" w:rsidR="00AA7757" w:rsidRPr="00AA7757" w:rsidRDefault="00AA7757" w:rsidP="00AA7757">
            <w:pPr>
              <w:shd w:val="clear" w:color="auto" w:fill="FFFFFF"/>
              <w:ind w:left="154"/>
              <w:jc w:val="center"/>
              <w:rPr>
                <w:rFonts w:ascii="Arial" w:hAnsi="Arial" w:cs="Arial"/>
                <w:i/>
                <w:sz w:val="14"/>
                <w:szCs w:val="14"/>
              </w:rPr>
            </w:pPr>
            <w:r w:rsidRPr="00AA7757">
              <w:rPr>
                <w:rFonts w:ascii="Arial" w:hAnsi="Arial" w:cs="Arial"/>
                <w:bCs/>
                <w:i/>
                <w:sz w:val="14"/>
                <w:szCs w:val="14"/>
              </w:rPr>
              <w:t>składane na podstawie art. 24 ust 1 pkt 22 ustawy z dnia 29 stycznia 2004r. Prawo zamówień</w:t>
            </w:r>
            <w:r w:rsidRPr="00AA7757">
              <w:rPr>
                <w:rFonts w:ascii="Arial" w:hAnsi="Arial" w:cs="Arial"/>
                <w:i/>
                <w:sz w:val="14"/>
                <w:szCs w:val="14"/>
              </w:rPr>
              <w:t xml:space="preserve"> </w:t>
            </w:r>
            <w:r w:rsidRPr="00AA7757">
              <w:rPr>
                <w:rFonts w:ascii="Arial" w:hAnsi="Arial" w:cs="Arial"/>
                <w:bCs/>
                <w:i/>
                <w:sz w:val="14"/>
                <w:szCs w:val="14"/>
              </w:rPr>
              <w:t xml:space="preserve">publicznych (dalej ustawa </w:t>
            </w:r>
            <w:proofErr w:type="spellStart"/>
            <w:r w:rsidRPr="00AA7757">
              <w:rPr>
                <w:rFonts w:ascii="Arial" w:hAnsi="Arial" w:cs="Arial"/>
                <w:bCs/>
                <w:i/>
                <w:sz w:val="14"/>
                <w:szCs w:val="14"/>
              </w:rPr>
              <w:t>P.z.p</w:t>
            </w:r>
            <w:proofErr w:type="spellEnd"/>
            <w:r w:rsidRPr="00AA7757">
              <w:rPr>
                <w:rFonts w:ascii="Arial" w:hAnsi="Arial" w:cs="Arial"/>
                <w:bCs/>
                <w:i/>
                <w:sz w:val="14"/>
                <w:szCs w:val="14"/>
              </w:rPr>
              <w:t>.)</w:t>
            </w:r>
          </w:p>
        </w:tc>
      </w:tr>
    </w:tbl>
    <w:p w14:paraId="4C5C8E12" w14:textId="77777777" w:rsidR="00AA7757" w:rsidRPr="00AA7757" w:rsidRDefault="00AA7757" w:rsidP="00AA7757">
      <w:pPr>
        <w:shd w:val="clear" w:color="auto" w:fill="FFFFFF"/>
        <w:spacing w:after="0" w:line="240" w:lineRule="auto"/>
        <w:ind w:right="5"/>
        <w:rPr>
          <w:rFonts w:ascii="Arial" w:eastAsia="Times New Roman" w:hAnsi="Arial" w:cs="Arial"/>
          <w:i/>
          <w:iCs/>
          <w:sz w:val="20"/>
          <w:szCs w:val="20"/>
          <w:lang w:eastAsia="pl-PL"/>
        </w:rPr>
      </w:pPr>
    </w:p>
    <w:p w14:paraId="15C323CE"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p>
    <w:p w14:paraId="7A415273"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r w:rsidRPr="00AA7757">
        <w:rPr>
          <w:rFonts w:ascii="Arial" w:eastAsia="Times New Roman" w:hAnsi="Arial" w:cs="Arial"/>
          <w:sz w:val="20"/>
          <w:szCs w:val="20"/>
          <w:lang w:eastAsia="pl-PL"/>
        </w:rPr>
        <w:t>Oświadczam/-y, że wobec podmiotu, który reprezentuję:</w:t>
      </w:r>
    </w:p>
    <w:p w14:paraId="370503F5"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p>
    <w:p w14:paraId="5675A359" w14:textId="77777777" w:rsidR="00AA7757" w:rsidRPr="00AA7757" w:rsidRDefault="00AA7757" w:rsidP="00632739">
      <w:pPr>
        <w:numPr>
          <w:ilvl w:val="0"/>
          <w:numId w:val="42"/>
        </w:numPr>
        <w:suppressAutoHyphens/>
        <w:spacing w:after="0" w:line="360" w:lineRule="auto"/>
        <w:ind w:left="284" w:hanging="284"/>
        <w:jc w:val="both"/>
        <w:rPr>
          <w:rFonts w:ascii="Arial" w:eastAsia="Times New Roman" w:hAnsi="Arial" w:cs="Arial"/>
          <w:sz w:val="20"/>
          <w:szCs w:val="20"/>
          <w:lang w:eastAsia="pl-PL"/>
        </w:rPr>
      </w:pPr>
      <w:r w:rsidRPr="00AA7757">
        <w:rPr>
          <w:rFonts w:ascii="Arial" w:eastAsia="Times New Roman" w:hAnsi="Arial" w:cs="Arial"/>
          <w:b/>
          <w:bCs/>
          <w:sz w:val="20"/>
          <w:szCs w:val="20"/>
          <w:lang w:eastAsia="pl-PL"/>
        </w:rPr>
        <w:t xml:space="preserve">nie wydano </w:t>
      </w:r>
      <w:r w:rsidRPr="00AA7757">
        <w:rPr>
          <w:rFonts w:ascii="Arial" w:eastAsia="Times New Roman" w:hAnsi="Arial" w:cs="Arial"/>
          <w:sz w:val="20"/>
          <w:szCs w:val="20"/>
          <w:lang w:eastAsia="pl-PL"/>
        </w:rPr>
        <w:t>orzeczenia tytułem środka zapobiegawczego zakazu ubiegania się o zamówienie publiczne*.</w:t>
      </w:r>
    </w:p>
    <w:p w14:paraId="7A0862E6" w14:textId="77777777" w:rsidR="00AA7757" w:rsidRPr="00AA7757" w:rsidRDefault="00AA7757" w:rsidP="00632739">
      <w:pPr>
        <w:numPr>
          <w:ilvl w:val="0"/>
          <w:numId w:val="42"/>
        </w:numPr>
        <w:suppressAutoHyphens/>
        <w:spacing w:after="0" w:line="360" w:lineRule="auto"/>
        <w:ind w:left="284" w:hanging="284"/>
        <w:jc w:val="both"/>
        <w:rPr>
          <w:rFonts w:ascii="Arial" w:eastAsia="Times New Roman" w:hAnsi="Arial" w:cs="Arial"/>
          <w:sz w:val="20"/>
          <w:szCs w:val="20"/>
          <w:lang w:eastAsia="pl-PL"/>
        </w:rPr>
      </w:pPr>
      <w:r w:rsidRPr="00AA7757">
        <w:rPr>
          <w:rFonts w:ascii="Arial" w:eastAsia="Times New Roman" w:hAnsi="Arial" w:cs="Arial"/>
          <w:b/>
          <w:sz w:val="20"/>
          <w:szCs w:val="20"/>
          <w:lang w:eastAsia="pl-PL"/>
        </w:rPr>
        <w:t>wydano</w:t>
      </w:r>
      <w:r w:rsidRPr="00AA7757">
        <w:rPr>
          <w:rFonts w:ascii="Arial" w:eastAsia="Times New Roman" w:hAnsi="Arial" w:cs="Arial"/>
          <w:sz w:val="20"/>
          <w:szCs w:val="20"/>
          <w:lang w:eastAsia="pl-PL"/>
        </w:rPr>
        <w:t xml:space="preserve"> orzeczenie tytułem środka zapobiegawczego zakazu ubiegania się o zamówienie publiczne *………………………………………………………………………………………………………</w:t>
      </w:r>
    </w:p>
    <w:p w14:paraId="2EC6FC07" w14:textId="77777777" w:rsidR="00AA7757" w:rsidRPr="00AA7757" w:rsidRDefault="00AA7757" w:rsidP="00AA7757">
      <w:pPr>
        <w:spacing w:after="0" w:line="360" w:lineRule="auto"/>
        <w:jc w:val="center"/>
        <w:rPr>
          <w:rFonts w:ascii="Arial" w:eastAsiaTheme="minorEastAsia" w:hAnsi="Arial" w:cs="Arial"/>
          <w:sz w:val="16"/>
          <w:szCs w:val="16"/>
          <w:lang w:eastAsia="pl-PL"/>
        </w:rPr>
      </w:pPr>
      <w:r w:rsidRPr="00AA7757">
        <w:rPr>
          <w:rFonts w:ascii="Arial" w:eastAsia="Times New Roman" w:hAnsi="Arial" w:cs="Arial"/>
          <w:sz w:val="16"/>
          <w:szCs w:val="16"/>
          <w:lang w:eastAsia="pl-PL"/>
        </w:rPr>
        <w:t>(wpisać sygnaturę wyroku/nr decyzji administracyjnej, datę wydania, czego dotyczy)</w:t>
      </w:r>
    </w:p>
    <w:p w14:paraId="22BF76BB" w14:textId="77777777" w:rsidR="00AA7757" w:rsidRPr="00AA7757" w:rsidRDefault="00AA7757" w:rsidP="00AA7757">
      <w:pPr>
        <w:shd w:val="clear" w:color="auto" w:fill="FFFFFF"/>
        <w:spacing w:before="446" w:after="0" w:line="230" w:lineRule="exact"/>
        <w:jc w:val="center"/>
        <w:rPr>
          <w:rFonts w:ascii="Arial" w:eastAsia="Times New Roman" w:hAnsi="Arial" w:cs="Arial"/>
          <w:sz w:val="20"/>
          <w:szCs w:val="20"/>
          <w:lang w:eastAsia="pl-PL"/>
        </w:rPr>
      </w:pPr>
    </w:p>
    <w:p w14:paraId="263AA3C6" w14:textId="4985F090" w:rsidR="00AA7757" w:rsidRPr="00AA7757" w:rsidRDefault="00AA7757" w:rsidP="00AA7757">
      <w:pPr>
        <w:spacing w:after="0" w:line="240" w:lineRule="auto"/>
        <w:jc w:val="both"/>
        <w:rPr>
          <w:rFonts w:ascii="Arial" w:eastAsia="Times New Roman" w:hAnsi="Arial" w:cs="Arial"/>
          <w:b/>
          <w:bCs/>
          <w:iCs/>
          <w:sz w:val="20"/>
          <w:szCs w:val="20"/>
          <w:lang w:eastAsia="pl-PL"/>
        </w:rPr>
      </w:pPr>
      <w:r w:rsidRPr="00AA7757">
        <w:rPr>
          <w:rFonts w:ascii="Arial" w:eastAsia="Times New Roman" w:hAnsi="Arial" w:cs="Arial"/>
          <w:bCs/>
          <w:iCs/>
          <w:sz w:val="20"/>
          <w:szCs w:val="20"/>
          <w:lang w:eastAsia="pl-PL"/>
        </w:rPr>
        <w:t xml:space="preserve">Miejscowość i data  ……………………......… </w:t>
      </w:r>
      <w:r w:rsidRPr="00AA7757">
        <w:rPr>
          <w:rFonts w:ascii="Arial" w:eastAsia="Times New Roman" w:hAnsi="Arial" w:cs="Arial"/>
          <w:b/>
          <w:bCs/>
          <w:iCs/>
          <w:sz w:val="20"/>
          <w:szCs w:val="20"/>
          <w:lang w:eastAsia="pl-PL"/>
        </w:rPr>
        <w:t>201</w:t>
      </w:r>
      <w:r w:rsidR="00250FE4">
        <w:rPr>
          <w:rFonts w:ascii="Arial" w:eastAsia="Times New Roman" w:hAnsi="Arial" w:cs="Arial"/>
          <w:b/>
          <w:bCs/>
          <w:iCs/>
          <w:sz w:val="20"/>
          <w:szCs w:val="20"/>
          <w:lang w:eastAsia="pl-PL"/>
        </w:rPr>
        <w:t>8</w:t>
      </w:r>
      <w:r w:rsidRPr="00AA7757">
        <w:rPr>
          <w:rFonts w:ascii="Arial" w:eastAsia="Times New Roman" w:hAnsi="Arial" w:cs="Arial"/>
          <w:b/>
          <w:bCs/>
          <w:iCs/>
          <w:sz w:val="20"/>
          <w:szCs w:val="20"/>
          <w:lang w:eastAsia="pl-PL"/>
        </w:rPr>
        <w:t>r.</w:t>
      </w:r>
    </w:p>
    <w:p w14:paraId="32A9B37B"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33573347"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3356EA1C" w14:textId="77777777" w:rsidR="00AA7757" w:rsidRPr="00AA7757" w:rsidRDefault="00AA7757" w:rsidP="00AA7757">
      <w:pPr>
        <w:spacing w:after="0" w:line="240" w:lineRule="auto"/>
        <w:jc w:val="right"/>
        <w:rPr>
          <w:rFonts w:ascii="Arial" w:eastAsia="Times New Roman" w:hAnsi="Arial" w:cs="Arial"/>
          <w:bCs/>
          <w:iCs/>
          <w:sz w:val="20"/>
          <w:szCs w:val="20"/>
          <w:lang w:eastAsia="pl-PL"/>
        </w:rPr>
      </w:pPr>
      <w:r w:rsidRPr="00AA7757">
        <w:rPr>
          <w:rFonts w:ascii="Arial" w:eastAsia="Times New Roman" w:hAnsi="Arial" w:cs="Arial"/>
          <w:bCs/>
          <w:iCs/>
          <w:sz w:val="20"/>
          <w:szCs w:val="20"/>
          <w:lang w:eastAsia="pl-PL"/>
        </w:rPr>
        <w:t>…..…………..…………………………………</w:t>
      </w:r>
    </w:p>
    <w:p w14:paraId="7705B219" w14:textId="7E0EB54F" w:rsidR="00E83840" w:rsidRPr="00250FE4" w:rsidRDefault="00AA7757" w:rsidP="00250FE4">
      <w:pPr>
        <w:spacing w:after="0" w:line="240" w:lineRule="auto"/>
        <w:ind w:left="5245" w:right="-2"/>
        <w:jc w:val="center"/>
        <w:rPr>
          <w:rFonts w:ascii="Arial" w:eastAsia="Times New Roman" w:hAnsi="Arial" w:cs="Arial"/>
          <w:bCs/>
          <w:i/>
          <w:iCs/>
          <w:sz w:val="16"/>
          <w:szCs w:val="16"/>
          <w:lang w:eastAsia="pl-PL"/>
        </w:rPr>
      </w:pPr>
      <w:r w:rsidRPr="00AA7757">
        <w:rPr>
          <w:rFonts w:ascii="Arial" w:eastAsia="Times New Roman" w:hAnsi="Arial" w:cs="Arial"/>
          <w:bCs/>
          <w:i/>
          <w:iCs/>
          <w:sz w:val="16"/>
          <w:szCs w:val="16"/>
          <w:lang w:eastAsia="pl-PL"/>
        </w:rPr>
        <w:t>(pieczęć wykonawcy oraz podpis upoważnio</w:t>
      </w:r>
      <w:r w:rsidR="00250FE4">
        <w:rPr>
          <w:rFonts w:ascii="Arial" w:eastAsia="Times New Roman" w:hAnsi="Arial" w:cs="Arial"/>
          <w:bCs/>
          <w:i/>
          <w:iCs/>
          <w:sz w:val="16"/>
          <w:szCs w:val="16"/>
          <w:lang w:eastAsia="pl-PL"/>
        </w:rPr>
        <w:t xml:space="preserve">nego przedstawiciela Wykonawcy </w:t>
      </w:r>
    </w:p>
    <w:p w14:paraId="308E6564" w14:textId="016CA8AC" w:rsidR="00E83840" w:rsidRDefault="00E83840" w:rsidP="00AA7757">
      <w:pPr>
        <w:spacing w:after="0" w:line="240" w:lineRule="auto"/>
        <w:rPr>
          <w:rFonts w:ascii="Arial" w:eastAsia="Times New Roman" w:hAnsi="Arial" w:cs="Arial"/>
          <w:sz w:val="20"/>
          <w:szCs w:val="20"/>
          <w:lang w:eastAsia="pl-PL"/>
        </w:rPr>
      </w:pPr>
    </w:p>
    <w:p w14:paraId="408F83E9" w14:textId="77777777" w:rsidR="001B7DF7" w:rsidRDefault="001B7DF7" w:rsidP="00AA7757">
      <w:pPr>
        <w:spacing w:after="0" w:line="240" w:lineRule="auto"/>
        <w:rPr>
          <w:rFonts w:ascii="Arial" w:eastAsia="Times New Roman" w:hAnsi="Arial" w:cs="Arial"/>
          <w:sz w:val="20"/>
          <w:szCs w:val="20"/>
          <w:lang w:eastAsia="pl-PL"/>
        </w:rPr>
      </w:pPr>
    </w:p>
    <w:p w14:paraId="61D46DFD" w14:textId="77777777" w:rsidR="00E83840" w:rsidRDefault="00E83840" w:rsidP="00AA7757">
      <w:pPr>
        <w:spacing w:after="0" w:line="240" w:lineRule="auto"/>
        <w:rPr>
          <w:rFonts w:ascii="Arial" w:eastAsia="Times New Roman" w:hAnsi="Arial" w:cs="Arial"/>
          <w:sz w:val="20"/>
          <w:szCs w:val="20"/>
          <w:lang w:eastAsia="pl-PL"/>
        </w:rPr>
      </w:pPr>
    </w:p>
    <w:p w14:paraId="2D8C79BF" w14:textId="77777777" w:rsidR="00E83840" w:rsidRDefault="00E83840" w:rsidP="00AA7757">
      <w:pPr>
        <w:spacing w:after="0" w:line="240" w:lineRule="auto"/>
        <w:rPr>
          <w:rFonts w:ascii="Arial" w:eastAsia="Times New Roman" w:hAnsi="Arial" w:cs="Arial"/>
          <w:sz w:val="20"/>
          <w:szCs w:val="20"/>
          <w:lang w:eastAsia="pl-PL"/>
        </w:rPr>
      </w:pPr>
    </w:p>
    <w:p w14:paraId="01277160" w14:textId="77777777" w:rsidR="00E83840" w:rsidRPr="00AA7757" w:rsidRDefault="00E83840" w:rsidP="00AA7757">
      <w:pPr>
        <w:spacing w:after="0" w:line="240" w:lineRule="auto"/>
        <w:rPr>
          <w:rFonts w:ascii="Arial" w:eastAsia="Times New Roman" w:hAnsi="Arial" w:cs="Arial"/>
          <w:sz w:val="20"/>
          <w:szCs w:val="20"/>
          <w:lang w:eastAsia="pl-PL"/>
        </w:rPr>
      </w:pPr>
    </w:p>
    <w:tbl>
      <w:tblPr>
        <w:tblStyle w:val="Tabela-Siatka1"/>
        <w:tblW w:w="0" w:type="auto"/>
        <w:tblLook w:val="04A0" w:firstRow="1" w:lastRow="0" w:firstColumn="1" w:lastColumn="0" w:noHBand="0" w:noVBand="1"/>
      </w:tblPr>
      <w:tblGrid>
        <w:gridCol w:w="9212"/>
      </w:tblGrid>
      <w:tr w:rsidR="00AA7757" w:rsidRPr="00AA7757" w14:paraId="4AE33464" w14:textId="77777777" w:rsidTr="00CC6FF4">
        <w:tc>
          <w:tcPr>
            <w:tcW w:w="9212" w:type="dxa"/>
          </w:tcPr>
          <w:p w14:paraId="6135334F" w14:textId="77777777" w:rsidR="00AA7757" w:rsidRPr="00AA7757" w:rsidRDefault="00AA7757" w:rsidP="00AA7757">
            <w:pPr>
              <w:shd w:val="clear" w:color="auto" w:fill="FFFFFF"/>
              <w:jc w:val="center"/>
              <w:rPr>
                <w:rFonts w:ascii="Arial" w:hAnsi="Arial" w:cs="Arial"/>
                <w:b/>
                <w:bCs/>
                <w:sz w:val="24"/>
                <w:szCs w:val="24"/>
              </w:rPr>
            </w:pPr>
          </w:p>
          <w:p w14:paraId="50FE49D2" w14:textId="77777777" w:rsidR="00AA7757" w:rsidRPr="00AA7757" w:rsidRDefault="00AA7757" w:rsidP="00AA7757">
            <w:pPr>
              <w:shd w:val="clear" w:color="auto" w:fill="FFFFFF"/>
              <w:jc w:val="center"/>
              <w:rPr>
                <w:rFonts w:ascii="Arial" w:hAnsi="Arial" w:cs="Arial"/>
                <w:b/>
                <w:bCs/>
                <w:sz w:val="24"/>
                <w:szCs w:val="24"/>
              </w:rPr>
            </w:pPr>
            <w:r w:rsidRPr="00AA7757">
              <w:rPr>
                <w:rFonts w:ascii="Arial" w:hAnsi="Arial" w:cs="Arial"/>
                <w:b/>
                <w:bCs/>
                <w:sz w:val="24"/>
                <w:szCs w:val="24"/>
              </w:rPr>
              <w:t>CZĘŚĆ B.</w:t>
            </w:r>
          </w:p>
          <w:p w14:paraId="4662E6B7" w14:textId="77777777" w:rsidR="00AA7757" w:rsidRPr="00AA7757" w:rsidRDefault="00AA7757" w:rsidP="00AA7757">
            <w:pPr>
              <w:shd w:val="clear" w:color="auto" w:fill="FFFFFF"/>
              <w:jc w:val="center"/>
              <w:rPr>
                <w:rFonts w:ascii="Arial" w:hAnsi="Arial" w:cs="Arial"/>
                <w:b/>
                <w:bCs/>
                <w:sz w:val="24"/>
                <w:szCs w:val="24"/>
              </w:rPr>
            </w:pPr>
          </w:p>
          <w:p w14:paraId="5B39C3C2" w14:textId="77777777" w:rsidR="00AA7757" w:rsidRPr="00AA7757" w:rsidRDefault="00AA7757" w:rsidP="00AA7757">
            <w:pPr>
              <w:shd w:val="clear" w:color="auto" w:fill="FFFFFF"/>
              <w:jc w:val="center"/>
              <w:rPr>
                <w:rFonts w:ascii="Arial" w:hAnsi="Arial" w:cs="Arial"/>
                <w:sz w:val="24"/>
                <w:szCs w:val="24"/>
              </w:rPr>
            </w:pPr>
            <w:r w:rsidRPr="00AA7757">
              <w:rPr>
                <w:rFonts w:ascii="Arial" w:hAnsi="Arial" w:cs="Arial"/>
                <w:b/>
                <w:bCs/>
                <w:sz w:val="24"/>
                <w:szCs w:val="24"/>
              </w:rPr>
              <w:t>Oświadczenie Wykonawcy</w:t>
            </w:r>
            <w:r w:rsidRPr="00AA7757">
              <w:rPr>
                <w:rFonts w:ascii="Arial" w:hAnsi="Arial" w:cs="Arial"/>
                <w:sz w:val="24"/>
                <w:szCs w:val="24"/>
              </w:rPr>
              <w:t xml:space="preserve"> </w:t>
            </w:r>
            <w:r w:rsidRPr="00AA7757">
              <w:rPr>
                <w:rFonts w:ascii="Arial" w:hAnsi="Arial" w:cs="Arial"/>
                <w:b/>
                <w:bCs/>
                <w:spacing w:val="-1"/>
                <w:sz w:val="24"/>
                <w:szCs w:val="24"/>
              </w:rPr>
              <w:t xml:space="preserve">dotyczące </w:t>
            </w:r>
            <w:r w:rsidRPr="00AA7757">
              <w:rPr>
                <w:rFonts w:ascii="Arial" w:hAnsi="Arial" w:cs="Arial"/>
                <w:b/>
                <w:sz w:val="24"/>
              </w:rPr>
              <w:t>braku wydania wobec niego prawomocnego wyroku sądu lub ostatecznej decyzji administracyjnej</w:t>
            </w:r>
          </w:p>
          <w:p w14:paraId="5217DC0B" w14:textId="77777777" w:rsidR="00AA7757" w:rsidRPr="00AA7757" w:rsidRDefault="00AA7757" w:rsidP="00AA7757">
            <w:pPr>
              <w:shd w:val="clear" w:color="auto" w:fill="FFFFFF"/>
              <w:ind w:left="154"/>
              <w:jc w:val="center"/>
              <w:rPr>
                <w:rFonts w:ascii="Arial" w:hAnsi="Arial" w:cs="Arial"/>
                <w:b/>
                <w:bCs/>
                <w:sz w:val="24"/>
                <w:szCs w:val="24"/>
              </w:rPr>
            </w:pPr>
          </w:p>
          <w:p w14:paraId="7861616B" w14:textId="77777777" w:rsidR="00AA7757" w:rsidRPr="00AA7757" w:rsidRDefault="00AA7757" w:rsidP="00AA7757">
            <w:pPr>
              <w:shd w:val="clear" w:color="auto" w:fill="FFFFFF"/>
              <w:ind w:left="154"/>
              <w:jc w:val="center"/>
              <w:rPr>
                <w:rFonts w:ascii="Arial" w:hAnsi="Arial" w:cs="Arial"/>
                <w:i/>
                <w:sz w:val="14"/>
                <w:szCs w:val="14"/>
              </w:rPr>
            </w:pPr>
            <w:r w:rsidRPr="00AA7757">
              <w:rPr>
                <w:rFonts w:ascii="Arial" w:hAnsi="Arial" w:cs="Arial"/>
                <w:bCs/>
                <w:i/>
                <w:sz w:val="14"/>
                <w:szCs w:val="14"/>
              </w:rPr>
              <w:t>składane na podstawie art. 24 ust 1 pkt 15 ustawy z dnia 29 stycznia 2004r. Prawo zamówień</w:t>
            </w:r>
            <w:r w:rsidRPr="00AA7757">
              <w:rPr>
                <w:rFonts w:ascii="Arial" w:hAnsi="Arial" w:cs="Arial"/>
                <w:i/>
                <w:sz w:val="14"/>
                <w:szCs w:val="14"/>
              </w:rPr>
              <w:t xml:space="preserve"> </w:t>
            </w:r>
            <w:r w:rsidRPr="00AA7757">
              <w:rPr>
                <w:rFonts w:ascii="Arial" w:hAnsi="Arial" w:cs="Arial"/>
                <w:bCs/>
                <w:i/>
                <w:sz w:val="14"/>
                <w:szCs w:val="14"/>
              </w:rPr>
              <w:t xml:space="preserve">publicznych (dalej ustawa </w:t>
            </w:r>
            <w:proofErr w:type="spellStart"/>
            <w:r w:rsidRPr="00AA7757">
              <w:rPr>
                <w:rFonts w:ascii="Arial" w:hAnsi="Arial" w:cs="Arial"/>
                <w:bCs/>
                <w:i/>
                <w:sz w:val="14"/>
                <w:szCs w:val="14"/>
              </w:rPr>
              <w:t>P.z.p</w:t>
            </w:r>
            <w:proofErr w:type="spellEnd"/>
            <w:r w:rsidRPr="00AA7757">
              <w:rPr>
                <w:rFonts w:ascii="Arial" w:hAnsi="Arial" w:cs="Arial"/>
                <w:bCs/>
                <w:i/>
                <w:sz w:val="14"/>
                <w:szCs w:val="14"/>
              </w:rPr>
              <w:t>.)</w:t>
            </w:r>
          </w:p>
        </w:tc>
      </w:tr>
    </w:tbl>
    <w:p w14:paraId="095DB72C" w14:textId="77777777" w:rsidR="00AA7757" w:rsidRPr="00AA7757" w:rsidRDefault="00AA7757" w:rsidP="00AA7757">
      <w:pPr>
        <w:spacing w:after="0" w:line="240" w:lineRule="auto"/>
        <w:rPr>
          <w:rFonts w:ascii="Arial" w:eastAsia="Times New Roman" w:hAnsi="Arial" w:cs="Arial"/>
          <w:sz w:val="20"/>
          <w:szCs w:val="20"/>
          <w:lang w:eastAsia="pl-PL"/>
        </w:rPr>
      </w:pPr>
    </w:p>
    <w:p w14:paraId="6B48DA77" w14:textId="77777777" w:rsidR="00AA7757" w:rsidRPr="00AA7757" w:rsidRDefault="00AA7757" w:rsidP="00AA7757">
      <w:pPr>
        <w:spacing w:after="0" w:line="240" w:lineRule="auto"/>
        <w:rPr>
          <w:rFonts w:ascii="Arial" w:eastAsia="Times New Roman" w:hAnsi="Arial" w:cs="Arial"/>
          <w:sz w:val="20"/>
          <w:szCs w:val="20"/>
          <w:lang w:eastAsia="pl-PL"/>
        </w:rPr>
      </w:pPr>
    </w:p>
    <w:p w14:paraId="64F1EC02" w14:textId="77777777" w:rsidR="00AA7757" w:rsidRPr="00AA7757" w:rsidRDefault="00AA7757" w:rsidP="00AA7757">
      <w:pPr>
        <w:spacing w:after="0" w:line="240" w:lineRule="auto"/>
        <w:rPr>
          <w:rFonts w:ascii="Arial" w:eastAsia="Times New Roman" w:hAnsi="Arial" w:cs="Arial"/>
          <w:sz w:val="21"/>
          <w:szCs w:val="21"/>
          <w:lang w:eastAsia="pl-PL"/>
        </w:rPr>
      </w:pPr>
    </w:p>
    <w:p w14:paraId="2FF7EE68"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r w:rsidRPr="00AA7757">
        <w:rPr>
          <w:rFonts w:ascii="Arial" w:eastAsia="Times New Roman" w:hAnsi="Arial" w:cs="Arial"/>
          <w:sz w:val="20"/>
          <w:szCs w:val="20"/>
          <w:lang w:eastAsia="pl-PL"/>
        </w:rPr>
        <w:t>Oświadczam/-y, że wobec podmiotu, który reprezentuję:</w:t>
      </w:r>
    </w:p>
    <w:p w14:paraId="5581D1EA" w14:textId="77777777" w:rsidR="00AA7757" w:rsidRPr="00AA7757" w:rsidRDefault="00AA7757" w:rsidP="00AA7757">
      <w:pPr>
        <w:shd w:val="clear" w:color="auto" w:fill="FFFFFF"/>
        <w:spacing w:after="0" w:line="360" w:lineRule="auto"/>
        <w:rPr>
          <w:rFonts w:ascii="Arial" w:eastAsia="Times New Roman" w:hAnsi="Arial" w:cs="Arial"/>
          <w:sz w:val="20"/>
          <w:szCs w:val="20"/>
          <w:lang w:eastAsia="pl-PL"/>
        </w:rPr>
      </w:pPr>
    </w:p>
    <w:p w14:paraId="705ED872" w14:textId="77777777" w:rsidR="00AA7757" w:rsidRPr="00AA7757" w:rsidRDefault="00AA7757" w:rsidP="00632739">
      <w:pPr>
        <w:numPr>
          <w:ilvl w:val="0"/>
          <w:numId w:val="43"/>
        </w:numPr>
        <w:suppressAutoHyphens/>
        <w:spacing w:after="0" w:line="360" w:lineRule="auto"/>
        <w:ind w:left="284" w:hanging="284"/>
        <w:jc w:val="both"/>
        <w:rPr>
          <w:rFonts w:ascii="Arial" w:eastAsia="Times New Roman" w:hAnsi="Arial" w:cs="Arial"/>
          <w:sz w:val="20"/>
          <w:szCs w:val="20"/>
          <w:lang w:eastAsia="pl-PL"/>
        </w:rPr>
      </w:pPr>
      <w:r w:rsidRPr="00AA7757">
        <w:rPr>
          <w:rFonts w:ascii="Arial" w:eastAsia="Times New Roman" w:hAnsi="Arial" w:cs="Arial"/>
          <w:b/>
          <w:sz w:val="20"/>
          <w:szCs w:val="20"/>
          <w:lang w:eastAsia="pl-PL"/>
        </w:rPr>
        <w:t>nie wydano</w:t>
      </w:r>
      <w:r w:rsidRPr="00AA7757">
        <w:rPr>
          <w:rFonts w:ascii="Arial" w:eastAsia="Times New Roman" w:hAnsi="Arial" w:cs="Arial"/>
          <w:sz w:val="20"/>
          <w:szCs w:val="20"/>
          <w:lang w:eastAsia="pl-PL"/>
        </w:rPr>
        <w:t xml:space="preserve"> prawomocnego wyroku sądu lub ostatecznej decyzji administracyjnej o zaleganiu w uiszczaniu podatków, opłat lub składek na ubezpieczenia społeczne lub zdrowotne*.</w:t>
      </w:r>
    </w:p>
    <w:p w14:paraId="01A27079" w14:textId="77777777" w:rsidR="00AA7757" w:rsidRPr="00AA7757" w:rsidRDefault="00AA7757" w:rsidP="00632739">
      <w:pPr>
        <w:numPr>
          <w:ilvl w:val="0"/>
          <w:numId w:val="43"/>
        </w:numPr>
        <w:suppressAutoHyphens/>
        <w:spacing w:after="0" w:line="360" w:lineRule="auto"/>
        <w:ind w:left="284" w:hanging="284"/>
        <w:jc w:val="both"/>
        <w:rPr>
          <w:rFonts w:ascii="Arial" w:eastAsia="Times New Roman" w:hAnsi="Arial" w:cs="Arial"/>
          <w:sz w:val="20"/>
          <w:szCs w:val="20"/>
          <w:lang w:eastAsia="pl-PL"/>
        </w:rPr>
      </w:pPr>
      <w:r w:rsidRPr="00AA7757">
        <w:rPr>
          <w:rFonts w:ascii="Arial" w:eastAsia="Times New Roman" w:hAnsi="Arial" w:cs="Arial"/>
          <w:b/>
          <w:sz w:val="20"/>
          <w:szCs w:val="20"/>
          <w:lang w:eastAsia="pl-PL"/>
        </w:rPr>
        <w:t>wydano</w:t>
      </w:r>
      <w:r w:rsidRPr="00AA7757">
        <w:rPr>
          <w:rFonts w:ascii="Arial" w:eastAsia="Times New Roman" w:hAnsi="Arial" w:cs="Arial"/>
          <w:sz w:val="20"/>
          <w:szCs w:val="20"/>
          <w:lang w:eastAsia="pl-PL"/>
        </w:rPr>
        <w:t xml:space="preserve"> prawomocny wyrok sądu* lub ostateczną decyzję administracyjną* o zaleganiu w uiszczaniu podatków, opłat lub składek na ubezpieczenia społeczne lub zdrowotne*.</w:t>
      </w:r>
    </w:p>
    <w:p w14:paraId="4FC18A87" w14:textId="77777777" w:rsidR="00AA7757" w:rsidRPr="00AA7757" w:rsidRDefault="00AA7757" w:rsidP="00AA7757">
      <w:pPr>
        <w:spacing w:after="0" w:line="360" w:lineRule="auto"/>
        <w:ind w:left="284"/>
        <w:jc w:val="both"/>
        <w:rPr>
          <w:rFonts w:ascii="Arial" w:eastAsia="Times New Roman" w:hAnsi="Arial" w:cs="Arial"/>
          <w:sz w:val="20"/>
          <w:szCs w:val="20"/>
          <w:lang w:eastAsia="pl-PL"/>
        </w:rPr>
      </w:pPr>
      <w:r w:rsidRPr="00AA7757">
        <w:rPr>
          <w:rFonts w:ascii="Arial" w:eastAsia="Times New Roman" w:hAnsi="Arial" w:cs="Arial"/>
          <w:sz w:val="20"/>
          <w:szCs w:val="20"/>
          <w:lang w:eastAsia="pl-PL"/>
        </w:rPr>
        <w:t>…………………………………………………………………………………………………………………………………………………………………………………………………………………………………</w:t>
      </w:r>
    </w:p>
    <w:p w14:paraId="4EEC3C34" w14:textId="77777777" w:rsidR="00AA7757" w:rsidRPr="00AA7757" w:rsidRDefault="00AA7757" w:rsidP="00AA7757">
      <w:pPr>
        <w:spacing w:after="0" w:line="360" w:lineRule="auto"/>
        <w:jc w:val="center"/>
        <w:rPr>
          <w:rFonts w:ascii="Arial" w:eastAsia="Times New Roman" w:hAnsi="Arial" w:cs="Arial"/>
          <w:sz w:val="16"/>
          <w:szCs w:val="16"/>
          <w:lang w:eastAsia="pl-PL"/>
        </w:rPr>
      </w:pPr>
      <w:r w:rsidRPr="00AA7757">
        <w:rPr>
          <w:rFonts w:ascii="Arial" w:eastAsia="Times New Roman" w:hAnsi="Arial" w:cs="Arial"/>
          <w:sz w:val="16"/>
          <w:szCs w:val="16"/>
          <w:lang w:eastAsia="pl-PL"/>
        </w:rPr>
        <w:t>(wpisać sygnaturę wyroku/nr decyzji administracyjnej, datę wydania, czego dotyczy)</w:t>
      </w:r>
    </w:p>
    <w:p w14:paraId="57CE700E" w14:textId="77777777" w:rsidR="00AA7757" w:rsidRPr="00AA7757" w:rsidRDefault="00AA7757" w:rsidP="00AA7757">
      <w:pPr>
        <w:spacing w:after="0" w:line="360" w:lineRule="auto"/>
        <w:ind w:left="284" w:firstLine="424"/>
        <w:jc w:val="both"/>
        <w:rPr>
          <w:rFonts w:ascii="Arial" w:eastAsia="Times New Roman" w:hAnsi="Arial" w:cs="Arial"/>
          <w:i/>
          <w:sz w:val="20"/>
          <w:szCs w:val="20"/>
          <w:lang w:eastAsia="pl-PL"/>
        </w:rPr>
      </w:pPr>
      <w:r w:rsidRPr="00AA7757">
        <w:rPr>
          <w:rFonts w:ascii="Arial" w:eastAsia="Times New Roman" w:hAnsi="Arial" w:cs="Arial"/>
          <w:i/>
          <w:sz w:val="20"/>
          <w:szCs w:val="20"/>
          <w:lang w:eastAsia="pl-PL"/>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25ADA8C5" w14:textId="77777777" w:rsidR="00AA7757" w:rsidRPr="00AA7757" w:rsidRDefault="00AA7757" w:rsidP="00AA7757">
      <w:pPr>
        <w:spacing w:after="0" w:line="360" w:lineRule="auto"/>
        <w:ind w:left="284"/>
        <w:jc w:val="both"/>
        <w:rPr>
          <w:rFonts w:ascii="Arial" w:eastAsia="Times New Roman" w:hAnsi="Arial" w:cs="Arial"/>
          <w:sz w:val="20"/>
          <w:szCs w:val="20"/>
          <w:lang w:eastAsia="pl-PL"/>
        </w:rPr>
      </w:pPr>
    </w:p>
    <w:p w14:paraId="123065AF" w14:textId="77777777" w:rsidR="00AA7757" w:rsidRPr="00AA7757" w:rsidRDefault="00AA7757" w:rsidP="00AA7757">
      <w:pPr>
        <w:spacing w:after="0" w:line="360" w:lineRule="auto"/>
        <w:ind w:left="284"/>
        <w:jc w:val="both"/>
        <w:rPr>
          <w:rFonts w:ascii="Arial" w:eastAsia="Times New Roman" w:hAnsi="Arial" w:cs="Arial"/>
          <w:sz w:val="20"/>
          <w:szCs w:val="20"/>
          <w:lang w:eastAsia="pl-PL"/>
        </w:rPr>
      </w:pPr>
    </w:p>
    <w:p w14:paraId="65B9B56D" w14:textId="01492023" w:rsidR="00AA7757" w:rsidRPr="00AA7757" w:rsidRDefault="00AA7757" w:rsidP="00AA7757">
      <w:pPr>
        <w:spacing w:after="0" w:line="240" w:lineRule="auto"/>
        <w:jc w:val="both"/>
        <w:rPr>
          <w:rFonts w:ascii="Arial" w:eastAsia="Times New Roman" w:hAnsi="Arial" w:cs="Arial"/>
          <w:b/>
          <w:bCs/>
          <w:iCs/>
          <w:sz w:val="20"/>
          <w:szCs w:val="20"/>
          <w:lang w:eastAsia="pl-PL"/>
        </w:rPr>
      </w:pPr>
      <w:r w:rsidRPr="00AA7757">
        <w:rPr>
          <w:rFonts w:ascii="Arial" w:eastAsia="Times New Roman" w:hAnsi="Arial" w:cs="Arial"/>
          <w:bCs/>
          <w:iCs/>
          <w:sz w:val="20"/>
          <w:szCs w:val="20"/>
          <w:lang w:eastAsia="pl-PL"/>
        </w:rPr>
        <w:t xml:space="preserve">Miejscowość i data  ……………………......… </w:t>
      </w:r>
      <w:r w:rsidRPr="00AA7757">
        <w:rPr>
          <w:rFonts w:ascii="Arial" w:eastAsia="Times New Roman" w:hAnsi="Arial" w:cs="Arial"/>
          <w:b/>
          <w:bCs/>
          <w:iCs/>
          <w:sz w:val="20"/>
          <w:szCs w:val="20"/>
          <w:lang w:eastAsia="pl-PL"/>
        </w:rPr>
        <w:t>201</w:t>
      </w:r>
      <w:r w:rsidR="00250FE4">
        <w:rPr>
          <w:rFonts w:ascii="Arial" w:eastAsia="Times New Roman" w:hAnsi="Arial" w:cs="Arial"/>
          <w:b/>
          <w:bCs/>
          <w:iCs/>
          <w:sz w:val="20"/>
          <w:szCs w:val="20"/>
          <w:lang w:eastAsia="pl-PL"/>
        </w:rPr>
        <w:t>8</w:t>
      </w:r>
      <w:r w:rsidRPr="00AA7757">
        <w:rPr>
          <w:rFonts w:ascii="Arial" w:eastAsia="Times New Roman" w:hAnsi="Arial" w:cs="Arial"/>
          <w:b/>
          <w:bCs/>
          <w:iCs/>
          <w:sz w:val="20"/>
          <w:szCs w:val="20"/>
          <w:lang w:eastAsia="pl-PL"/>
        </w:rPr>
        <w:t>r.</w:t>
      </w:r>
    </w:p>
    <w:p w14:paraId="2072020C"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50C54BF8"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3C00391E" w14:textId="77777777" w:rsidR="00AA7757" w:rsidRPr="00AA7757" w:rsidRDefault="00AA7757" w:rsidP="00AA7757">
      <w:pPr>
        <w:spacing w:after="0" w:line="240" w:lineRule="auto"/>
        <w:jc w:val="right"/>
        <w:rPr>
          <w:rFonts w:ascii="Arial" w:eastAsia="Times New Roman" w:hAnsi="Arial" w:cs="Arial"/>
          <w:bCs/>
          <w:iCs/>
          <w:sz w:val="20"/>
          <w:szCs w:val="20"/>
          <w:lang w:eastAsia="pl-PL"/>
        </w:rPr>
      </w:pPr>
      <w:r w:rsidRPr="00AA7757">
        <w:rPr>
          <w:rFonts w:ascii="Arial" w:eastAsia="Times New Roman" w:hAnsi="Arial" w:cs="Arial"/>
          <w:bCs/>
          <w:iCs/>
          <w:sz w:val="20"/>
          <w:szCs w:val="20"/>
          <w:lang w:eastAsia="pl-PL"/>
        </w:rPr>
        <w:t>…..…………..…………………………………</w:t>
      </w:r>
    </w:p>
    <w:p w14:paraId="6F9C0D6F" w14:textId="77777777" w:rsidR="00AA7757" w:rsidRPr="00AA7757" w:rsidRDefault="00AA7757" w:rsidP="00AA7757">
      <w:pPr>
        <w:spacing w:after="0" w:line="240" w:lineRule="auto"/>
        <w:ind w:left="5245" w:right="-2"/>
        <w:jc w:val="center"/>
        <w:rPr>
          <w:rFonts w:ascii="Arial" w:eastAsia="Times New Roman" w:hAnsi="Arial" w:cs="Arial"/>
          <w:sz w:val="16"/>
          <w:szCs w:val="16"/>
          <w:lang w:eastAsia="pl-PL"/>
        </w:rPr>
      </w:pPr>
      <w:r w:rsidRPr="00AA7757">
        <w:rPr>
          <w:rFonts w:ascii="Arial" w:eastAsia="Times New Roman" w:hAnsi="Arial" w:cs="Arial"/>
          <w:bCs/>
          <w:i/>
          <w:iCs/>
          <w:sz w:val="16"/>
          <w:szCs w:val="16"/>
          <w:lang w:eastAsia="pl-PL"/>
        </w:rPr>
        <w:t xml:space="preserve">(pieczęć wykonawcy oraz podpis upoważnionego </w:t>
      </w:r>
    </w:p>
    <w:p w14:paraId="50BC5DD9" w14:textId="77777777" w:rsidR="00AA7757" w:rsidRDefault="00AA7757" w:rsidP="00AA7757">
      <w:pPr>
        <w:spacing w:before="60" w:after="0" w:line="360" w:lineRule="auto"/>
        <w:jc w:val="right"/>
        <w:rPr>
          <w:rFonts w:ascii="Arial" w:eastAsia="Times New Roman" w:hAnsi="Arial" w:cs="Arial"/>
          <w:b/>
          <w:bCs/>
          <w:kern w:val="1"/>
          <w:sz w:val="20"/>
          <w:szCs w:val="20"/>
          <w:lang w:eastAsia="pl-PL"/>
        </w:rPr>
      </w:pPr>
    </w:p>
    <w:p w14:paraId="656937DB"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1090A73A"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186C074F"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03610DC3"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3D599DD3" w14:textId="77777777" w:rsidR="00E83840" w:rsidRDefault="00E83840" w:rsidP="007F73FC">
      <w:pPr>
        <w:spacing w:before="60" w:after="0" w:line="360" w:lineRule="auto"/>
        <w:rPr>
          <w:rFonts w:ascii="Arial" w:eastAsia="Times New Roman" w:hAnsi="Arial" w:cs="Arial"/>
          <w:b/>
          <w:bCs/>
          <w:kern w:val="1"/>
          <w:sz w:val="20"/>
          <w:szCs w:val="20"/>
          <w:lang w:eastAsia="pl-PL"/>
        </w:rPr>
      </w:pPr>
    </w:p>
    <w:p w14:paraId="32087308" w14:textId="77777777" w:rsidR="00CB7E56" w:rsidRDefault="00CB7E56" w:rsidP="007F73FC">
      <w:pPr>
        <w:spacing w:before="60" w:after="0" w:line="360" w:lineRule="auto"/>
        <w:rPr>
          <w:rFonts w:ascii="Arial" w:eastAsia="Times New Roman" w:hAnsi="Arial" w:cs="Arial"/>
          <w:b/>
          <w:bCs/>
          <w:kern w:val="1"/>
          <w:sz w:val="20"/>
          <w:szCs w:val="20"/>
          <w:lang w:eastAsia="pl-PL"/>
        </w:rPr>
      </w:pPr>
    </w:p>
    <w:p w14:paraId="0931C969" w14:textId="77777777" w:rsidR="00CB7E56" w:rsidRDefault="00CB7E56" w:rsidP="007F73FC">
      <w:pPr>
        <w:spacing w:before="60" w:after="0" w:line="360" w:lineRule="auto"/>
        <w:rPr>
          <w:rFonts w:ascii="Arial" w:eastAsia="Times New Roman" w:hAnsi="Arial" w:cs="Arial"/>
          <w:b/>
          <w:bCs/>
          <w:kern w:val="1"/>
          <w:sz w:val="20"/>
          <w:szCs w:val="20"/>
          <w:lang w:eastAsia="pl-PL"/>
        </w:rPr>
      </w:pPr>
    </w:p>
    <w:p w14:paraId="560869E8" w14:textId="77777777" w:rsidR="00CB7E56" w:rsidRDefault="00CB7E56" w:rsidP="007F73FC">
      <w:pPr>
        <w:spacing w:before="60" w:after="0" w:line="360" w:lineRule="auto"/>
        <w:rPr>
          <w:rFonts w:ascii="Arial" w:eastAsia="Times New Roman" w:hAnsi="Arial" w:cs="Arial"/>
          <w:b/>
          <w:bCs/>
          <w:kern w:val="1"/>
          <w:sz w:val="20"/>
          <w:szCs w:val="20"/>
          <w:lang w:eastAsia="pl-PL"/>
        </w:rPr>
      </w:pPr>
    </w:p>
    <w:p w14:paraId="1BD3BBEE" w14:textId="77777777" w:rsidR="00CB7E56" w:rsidRDefault="00CB7E56" w:rsidP="007F73FC">
      <w:pPr>
        <w:spacing w:before="60" w:after="0" w:line="360" w:lineRule="auto"/>
        <w:rPr>
          <w:rFonts w:ascii="Arial" w:eastAsia="Times New Roman" w:hAnsi="Arial" w:cs="Arial"/>
          <w:b/>
          <w:bCs/>
          <w:kern w:val="1"/>
          <w:sz w:val="20"/>
          <w:szCs w:val="20"/>
          <w:lang w:eastAsia="pl-PL"/>
        </w:rPr>
      </w:pPr>
    </w:p>
    <w:p w14:paraId="24DD5A5A" w14:textId="77777777" w:rsidR="00E83840" w:rsidRDefault="00E83840" w:rsidP="00AA7757">
      <w:pPr>
        <w:spacing w:before="60" w:after="0" w:line="360" w:lineRule="auto"/>
        <w:jc w:val="right"/>
        <w:rPr>
          <w:rFonts w:ascii="Arial" w:eastAsia="Times New Roman" w:hAnsi="Arial" w:cs="Arial"/>
          <w:b/>
          <w:bCs/>
          <w:kern w:val="1"/>
          <w:sz w:val="20"/>
          <w:szCs w:val="20"/>
          <w:lang w:eastAsia="pl-PL"/>
        </w:rPr>
      </w:pPr>
    </w:p>
    <w:p w14:paraId="5ADFEDB5" w14:textId="77777777" w:rsidR="00E83840" w:rsidRPr="00AA7757" w:rsidRDefault="00E83840" w:rsidP="00AA7757">
      <w:pPr>
        <w:spacing w:before="60" w:after="0" w:line="360" w:lineRule="auto"/>
        <w:jc w:val="right"/>
        <w:rPr>
          <w:rFonts w:ascii="Arial" w:eastAsia="Times New Roman" w:hAnsi="Arial" w:cs="Arial"/>
          <w:b/>
          <w:bCs/>
          <w:kern w:val="1"/>
          <w:sz w:val="20"/>
          <w:szCs w:val="20"/>
          <w:lang w:eastAsia="pl-PL"/>
        </w:rPr>
      </w:pPr>
    </w:p>
    <w:tbl>
      <w:tblPr>
        <w:tblStyle w:val="Tabela-Siatka1"/>
        <w:tblW w:w="0" w:type="auto"/>
        <w:tblLook w:val="04A0" w:firstRow="1" w:lastRow="0" w:firstColumn="1" w:lastColumn="0" w:noHBand="0" w:noVBand="1"/>
      </w:tblPr>
      <w:tblGrid>
        <w:gridCol w:w="9212"/>
      </w:tblGrid>
      <w:tr w:rsidR="00AA7757" w:rsidRPr="00AA7757" w14:paraId="23665F79" w14:textId="77777777" w:rsidTr="00CC6FF4">
        <w:tc>
          <w:tcPr>
            <w:tcW w:w="9212" w:type="dxa"/>
          </w:tcPr>
          <w:p w14:paraId="5BAF2FBD" w14:textId="77777777" w:rsidR="00AA7757" w:rsidRPr="00AA7757" w:rsidRDefault="00AA7757" w:rsidP="00AA7757">
            <w:pPr>
              <w:shd w:val="clear" w:color="auto" w:fill="FFFFFF"/>
              <w:jc w:val="center"/>
              <w:rPr>
                <w:rFonts w:ascii="Arial" w:hAnsi="Arial" w:cs="Arial"/>
                <w:b/>
                <w:bCs/>
                <w:sz w:val="24"/>
                <w:szCs w:val="24"/>
              </w:rPr>
            </w:pPr>
          </w:p>
          <w:p w14:paraId="6AC75095" w14:textId="77777777" w:rsidR="00AA7757" w:rsidRPr="00AA7757" w:rsidRDefault="00AA7757" w:rsidP="00AA7757">
            <w:pPr>
              <w:shd w:val="clear" w:color="auto" w:fill="FFFFFF"/>
              <w:jc w:val="center"/>
              <w:rPr>
                <w:rFonts w:ascii="Arial" w:hAnsi="Arial" w:cs="Arial"/>
                <w:b/>
                <w:bCs/>
                <w:sz w:val="24"/>
                <w:szCs w:val="24"/>
              </w:rPr>
            </w:pPr>
            <w:r w:rsidRPr="00AA7757">
              <w:rPr>
                <w:rFonts w:ascii="Arial" w:hAnsi="Arial" w:cs="Arial"/>
                <w:b/>
                <w:bCs/>
                <w:sz w:val="24"/>
                <w:szCs w:val="24"/>
              </w:rPr>
              <w:t>CZĘŚĆ C.</w:t>
            </w:r>
          </w:p>
          <w:p w14:paraId="7B6B45AF" w14:textId="77777777" w:rsidR="00AA7757" w:rsidRPr="00AA7757" w:rsidRDefault="00AA7757" w:rsidP="00AA7757">
            <w:pPr>
              <w:spacing w:before="60" w:line="360" w:lineRule="auto"/>
              <w:rPr>
                <w:rFonts w:ascii="Arial" w:hAnsi="Arial" w:cs="Arial"/>
                <w:b/>
                <w:bCs/>
                <w:kern w:val="1"/>
                <w:sz w:val="24"/>
              </w:rPr>
            </w:pPr>
          </w:p>
          <w:p w14:paraId="5D5D3798" w14:textId="1D034FD1" w:rsidR="00AA7757" w:rsidRPr="00AA7757" w:rsidRDefault="00AA7757" w:rsidP="00AA7757">
            <w:pPr>
              <w:shd w:val="clear" w:color="auto" w:fill="FFFFFF"/>
              <w:ind w:left="154"/>
              <w:jc w:val="center"/>
              <w:rPr>
                <w:rFonts w:ascii="Arial" w:hAnsi="Arial" w:cs="Arial"/>
                <w:b/>
                <w:sz w:val="24"/>
              </w:rPr>
            </w:pPr>
            <w:r w:rsidRPr="00AA7757">
              <w:rPr>
                <w:rFonts w:ascii="Arial" w:hAnsi="Arial" w:cs="Arial"/>
                <w:b/>
                <w:sz w:val="24"/>
              </w:rPr>
              <w:t>Oświadczenie wykonawcy o niezaleganiu z opłacaniem podatków i opłat lokalnych, o których mowa w ustawie z dnia 12 stycznia 1991 r. o podatkach i opłatach lokalnych (Dz. U. z 201</w:t>
            </w:r>
            <w:r w:rsidR="00733BD8">
              <w:rPr>
                <w:rFonts w:ascii="Arial" w:hAnsi="Arial" w:cs="Arial"/>
                <w:b/>
                <w:sz w:val="24"/>
              </w:rPr>
              <w:t>8</w:t>
            </w:r>
            <w:r w:rsidRPr="00AA7757">
              <w:rPr>
                <w:rFonts w:ascii="Arial" w:hAnsi="Arial" w:cs="Arial"/>
                <w:b/>
                <w:sz w:val="24"/>
              </w:rPr>
              <w:t xml:space="preserve"> r. poz. </w:t>
            </w:r>
            <w:r w:rsidR="00105C89" w:rsidRPr="000139B6">
              <w:rPr>
                <w:rFonts w:ascii="Arial" w:hAnsi="Arial" w:cs="Arial"/>
                <w:b/>
                <w:sz w:val="24"/>
              </w:rPr>
              <w:t xml:space="preserve">1445 z </w:t>
            </w:r>
            <w:proofErr w:type="spellStart"/>
            <w:r w:rsidR="00105C89" w:rsidRPr="000139B6">
              <w:rPr>
                <w:rFonts w:ascii="Arial" w:hAnsi="Arial" w:cs="Arial"/>
                <w:b/>
                <w:sz w:val="24"/>
              </w:rPr>
              <w:t>późn</w:t>
            </w:r>
            <w:proofErr w:type="spellEnd"/>
            <w:r w:rsidR="00105C89" w:rsidRPr="000139B6">
              <w:rPr>
                <w:rFonts w:ascii="Arial" w:hAnsi="Arial" w:cs="Arial"/>
                <w:b/>
                <w:sz w:val="24"/>
              </w:rPr>
              <w:t>. zm</w:t>
            </w:r>
            <w:r w:rsidR="00733BD8" w:rsidRPr="000139B6">
              <w:rPr>
                <w:rFonts w:ascii="Arial" w:hAnsi="Arial" w:cs="Arial"/>
                <w:b/>
                <w:sz w:val="24"/>
              </w:rPr>
              <w:t>.</w:t>
            </w:r>
            <w:r w:rsidRPr="000139B6">
              <w:rPr>
                <w:rFonts w:ascii="Arial" w:hAnsi="Arial" w:cs="Arial"/>
                <w:b/>
                <w:sz w:val="24"/>
              </w:rPr>
              <w:t xml:space="preserve">). </w:t>
            </w:r>
          </w:p>
          <w:p w14:paraId="5C2AA725" w14:textId="77777777" w:rsidR="00AA7757" w:rsidRPr="00AA7757" w:rsidRDefault="00AA7757" w:rsidP="00AA7757">
            <w:pPr>
              <w:shd w:val="clear" w:color="auto" w:fill="FFFFFF"/>
              <w:ind w:left="154"/>
              <w:jc w:val="center"/>
              <w:rPr>
                <w:rFonts w:ascii="Arial" w:hAnsi="Arial" w:cs="Arial"/>
                <w:b/>
                <w:bCs/>
                <w:sz w:val="24"/>
                <w:szCs w:val="24"/>
              </w:rPr>
            </w:pPr>
          </w:p>
          <w:p w14:paraId="6B5B29FA" w14:textId="77777777" w:rsidR="00AA7757" w:rsidRPr="00AA7757" w:rsidRDefault="00AA7757" w:rsidP="00AA7757">
            <w:pPr>
              <w:shd w:val="clear" w:color="auto" w:fill="FFFFFF"/>
              <w:ind w:left="154"/>
              <w:jc w:val="center"/>
              <w:rPr>
                <w:rFonts w:ascii="Arial" w:hAnsi="Arial" w:cs="Arial"/>
                <w:i/>
                <w:sz w:val="14"/>
                <w:szCs w:val="14"/>
              </w:rPr>
            </w:pPr>
            <w:r w:rsidRPr="00AA7757">
              <w:rPr>
                <w:rFonts w:ascii="Arial" w:hAnsi="Arial" w:cs="Arial"/>
                <w:bCs/>
                <w:i/>
                <w:sz w:val="14"/>
                <w:szCs w:val="14"/>
              </w:rPr>
              <w:t>składane na podstawie art. 24 ust 5 pkt 8 ustawy z dnia 29 stycznia 2004r. Prawo zamówień</w:t>
            </w:r>
            <w:r w:rsidRPr="00AA7757">
              <w:rPr>
                <w:rFonts w:ascii="Arial" w:hAnsi="Arial" w:cs="Arial"/>
                <w:i/>
                <w:sz w:val="14"/>
                <w:szCs w:val="14"/>
              </w:rPr>
              <w:t xml:space="preserve"> </w:t>
            </w:r>
            <w:r w:rsidRPr="00AA7757">
              <w:rPr>
                <w:rFonts w:ascii="Arial" w:hAnsi="Arial" w:cs="Arial"/>
                <w:bCs/>
                <w:i/>
                <w:sz w:val="14"/>
                <w:szCs w:val="14"/>
              </w:rPr>
              <w:t xml:space="preserve">publicznych (dalej ustawa </w:t>
            </w:r>
            <w:proofErr w:type="spellStart"/>
            <w:r w:rsidRPr="00AA7757">
              <w:rPr>
                <w:rFonts w:ascii="Arial" w:hAnsi="Arial" w:cs="Arial"/>
                <w:bCs/>
                <w:i/>
                <w:sz w:val="14"/>
                <w:szCs w:val="14"/>
              </w:rPr>
              <w:t>P.z.p</w:t>
            </w:r>
            <w:proofErr w:type="spellEnd"/>
            <w:r w:rsidRPr="00AA7757">
              <w:rPr>
                <w:rFonts w:ascii="Arial" w:hAnsi="Arial" w:cs="Arial"/>
                <w:bCs/>
                <w:i/>
                <w:sz w:val="14"/>
                <w:szCs w:val="14"/>
              </w:rPr>
              <w:t>.)</w:t>
            </w:r>
          </w:p>
        </w:tc>
      </w:tr>
    </w:tbl>
    <w:p w14:paraId="29695DFB" w14:textId="77777777" w:rsidR="00AA7757" w:rsidRPr="00AA7757" w:rsidRDefault="00AA7757" w:rsidP="00AA7757">
      <w:pPr>
        <w:spacing w:before="60" w:after="0" w:line="360" w:lineRule="auto"/>
        <w:jc w:val="right"/>
        <w:rPr>
          <w:rFonts w:ascii="Arial" w:eastAsia="Times New Roman" w:hAnsi="Arial" w:cs="Arial"/>
          <w:b/>
          <w:bCs/>
          <w:kern w:val="1"/>
          <w:sz w:val="20"/>
          <w:szCs w:val="20"/>
          <w:lang w:eastAsia="pl-PL"/>
        </w:rPr>
      </w:pPr>
    </w:p>
    <w:p w14:paraId="4A47226D" w14:textId="77777777" w:rsidR="00AA7757" w:rsidRPr="00AA7757" w:rsidRDefault="00AA7757" w:rsidP="00AA7757">
      <w:pPr>
        <w:spacing w:after="0" w:line="240" w:lineRule="auto"/>
        <w:jc w:val="center"/>
        <w:rPr>
          <w:rFonts w:ascii="Arial" w:eastAsia="Times New Roman" w:hAnsi="Arial" w:cs="Arial"/>
          <w:b/>
          <w:sz w:val="20"/>
          <w:szCs w:val="20"/>
          <w:lang w:eastAsia="pl-PL"/>
        </w:rPr>
      </w:pPr>
    </w:p>
    <w:p w14:paraId="26008AF0" w14:textId="77777777" w:rsidR="00AA7757" w:rsidRPr="00AA7757" w:rsidRDefault="00AA7757" w:rsidP="00AA7757">
      <w:pPr>
        <w:spacing w:after="0" w:line="240" w:lineRule="auto"/>
        <w:jc w:val="both"/>
        <w:rPr>
          <w:rFonts w:ascii="Arial" w:eastAsia="Times New Roman" w:hAnsi="Arial" w:cs="Arial"/>
          <w:spacing w:val="4"/>
          <w:sz w:val="20"/>
          <w:szCs w:val="20"/>
        </w:rPr>
      </w:pPr>
    </w:p>
    <w:p w14:paraId="7DDEDCC5" w14:textId="77777777" w:rsidR="00AA7757" w:rsidRPr="00AA7757" w:rsidRDefault="00AA7757" w:rsidP="00AA7757">
      <w:pPr>
        <w:spacing w:after="0" w:line="360" w:lineRule="auto"/>
        <w:ind w:left="20"/>
        <w:jc w:val="both"/>
        <w:rPr>
          <w:rFonts w:ascii="Arial" w:eastAsia="Times New Roman" w:hAnsi="Arial" w:cs="Arial"/>
          <w:spacing w:val="4"/>
          <w:sz w:val="20"/>
          <w:szCs w:val="20"/>
          <w:lang w:eastAsia="pl-PL"/>
        </w:rPr>
      </w:pPr>
      <w:r w:rsidRPr="00AA7757">
        <w:rPr>
          <w:rFonts w:ascii="Arial" w:eastAsia="Times New Roman" w:hAnsi="Arial" w:cs="Arial"/>
          <w:spacing w:val="4"/>
          <w:sz w:val="20"/>
          <w:szCs w:val="20"/>
          <w:lang w:eastAsia="pl-PL"/>
        </w:rPr>
        <w:t xml:space="preserve">Oświadczam/-y, że </w:t>
      </w:r>
      <w:r w:rsidRPr="00AA7757">
        <w:rPr>
          <w:rFonts w:ascii="Arial" w:eastAsia="Times New Roman" w:hAnsi="Arial" w:cs="Arial"/>
          <w:sz w:val="20"/>
          <w:szCs w:val="20"/>
          <w:lang w:eastAsia="pl-PL"/>
        </w:rPr>
        <w:t>podmiot, który reprezentuję:</w:t>
      </w:r>
    </w:p>
    <w:p w14:paraId="69C86B9F" w14:textId="77777777" w:rsidR="00AA7757" w:rsidRPr="00AA7757" w:rsidRDefault="00AA7757" w:rsidP="00632739">
      <w:pPr>
        <w:numPr>
          <w:ilvl w:val="0"/>
          <w:numId w:val="44"/>
        </w:numPr>
        <w:spacing w:after="0" w:line="360" w:lineRule="auto"/>
        <w:contextualSpacing/>
        <w:jc w:val="both"/>
        <w:rPr>
          <w:rFonts w:ascii="Arial" w:eastAsia="Times New Roman" w:hAnsi="Arial" w:cs="Arial"/>
          <w:b/>
          <w:sz w:val="20"/>
          <w:szCs w:val="20"/>
          <w:lang w:eastAsia="pl-PL"/>
        </w:rPr>
      </w:pPr>
      <w:r w:rsidRPr="00AA7757">
        <w:rPr>
          <w:rFonts w:ascii="Arial" w:eastAsia="Times New Roman" w:hAnsi="Arial" w:cs="Arial"/>
          <w:b/>
          <w:sz w:val="20"/>
          <w:szCs w:val="20"/>
          <w:lang w:eastAsia="pl-PL"/>
        </w:rPr>
        <w:t>nie zalega</w:t>
      </w:r>
      <w:r w:rsidRPr="00AA7757">
        <w:rPr>
          <w:rFonts w:ascii="Arial" w:eastAsia="Times New Roman" w:hAnsi="Arial" w:cs="Arial"/>
          <w:sz w:val="20"/>
          <w:szCs w:val="20"/>
          <w:lang w:eastAsia="pl-PL"/>
        </w:rPr>
        <w:t>*</w:t>
      </w:r>
    </w:p>
    <w:p w14:paraId="48D5AEEB" w14:textId="77777777" w:rsidR="00AA7757" w:rsidRPr="00AA7757" w:rsidRDefault="00AA7757" w:rsidP="00632739">
      <w:pPr>
        <w:numPr>
          <w:ilvl w:val="0"/>
          <w:numId w:val="44"/>
        </w:numPr>
        <w:spacing w:after="0" w:line="360" w:lineRule="auto"/>
        <w:contextualSpacing/>
        <w:jc w:val="both"/>
        <w:rPr>
          <w:rFonts w:ascii="Arial" w:eastAsia="Times New Roman" w:hAnsi="Arial" w:cs="Arial"/>
          <w:b/>
          <w:sz w:val="20"/>
          <w:szCs w:val="20"/>
          <w:lang w:eastAsia="pl-PL"/>
        </w:rPr>
      </w:pPr>
      <w:r w:rsidRPr="00AA7757">
        <w:rPr>
          <w:rFonts w:ascii="Arial" w:eastAsia="Times New Roman" w:hAnsi="Arial" w:cs="Arial"/>
          <w:b/>
          <w:sz w:val="20"/>
          <w:szCs w:val="20"/>
          <w:lang w:eastAsia="pl-PL"/>
        </w:rPr>
        <w:t xml:space="preserve">zalega* </w:t>
      </w:r>
    </w:p>
    <w:p w14:paraId="48A44663" w14:textId="4794A910" w:rsidR="00AA7757" w:rsidRPr="00AA7757" w:rsidRDefault="00AA7757" w:rsidP="00105C89">
      <w:pPr>
        <w:spacing w:after="0" w:line="360" w:lineRule="auto"/>
        <w:ind w:left="20"/>
        <w:jc w:val="both"/>
        <w:rPr>
          <w:rFonts w:ascii="Arial" w:eastAsia="Times New Roman" w:hAnsi="Arial" w:cs="Arial"/>
          <w:i/>
          <w:sz w:val="20"/>
          <w:szCs w:val="20"/>
          <w:lang w:eastAsia="pl-PL"/>
        </w:rPr>
      </w:pPr>
      <w:r w:rsidRPr="00AA7757">
        <w:rPr>
          <w:rFonts w:ascii="Arial" w:eastAsia="Times New Roman" w:hAnsi="Arial" w:cs="Arial"/>
          <w:sz w:val="20"/>
          <w:szCs w:val="20"/>
          <w:lang w:eastAsia="pl-PL"/>
        </w:rPr>
        <w:t>z opłacaniem podatków i opłat lokalnych, o których mowa w ustawie z dnia 12 stycznia 1991 r. o podatkach i opłatach lokalnych (Dz. U. z 201</w:t>
      </w:r>
      <w:r w:rsidR="00733BD8">
        <w:rPr>
          <w:rFonts w:ascii="Arial" w:eastAsia="Times New Roman" w:hAnsi="Arial" w:cs="Arial"/>
          <w:sz w:val="20"/>
          <w:szCs w:val="20"/>
          <w:lang w:eastAsia="pl-PL"/>
        </w:rPr>
        <w:t>8</w:t>
      </w:r>
      <w:r w:rsidRPr="00AA7757">
        <w:rPr>
          <w:rFonts w:ascii="Arial" w:eastAsia="Times New Roman" w:hAnsi="Arial" w:cs="Arial"/>
          <w:sz w:val="20"/>
          <w:szCs w:val="20"/>
          <w:lang w:eastAsia="pl-PL"/>
        </w:rPr>
        <w:t xml:space="preserve"> r. </w:t>
      </w:r>
      <w:r w:rsidR="00105C89" w:rsidRPr="000139B6">
        <w:rPr>
          <w:rFonts w:ascii="Arial" w:hAnsi="Arial" w:cs="Arial"/>
          <w:sz w:val="20"/>
          <w:szCs w:val="20"/>
        </w:rPr>
        <w:t xml:space="preserve">1445 z </w:t>
      </w:r>
      <w:proofErr w:type="spellStart"/>
      <w:r w:rsidR="00105C89" w:rsidRPr="000139B6">
        <w:rPr>
          <w:rFonts w:ascii="Arial" w:hAnsi="Arial" w:cs="Arial"/>
          <w:sz w:val="20"/>
          <w:szCs w:val="20"/>
        </w:rPr>
        <w:t>późn</w:t>
      </w:r>
      <w:proofErr w:type="spellEnd"/>
      <w:r w:rsidR="00105C89" w:rsidRPr="000139B6">
        <w:rPr>
          <w:rFonts w:ascii="Arial" w:hAnsi="Arial" w:cs="Arial"/>
          <w:sz w:val="20"/>
          <w:szCs w:val="20"/>
        </w:rPr>
        <w:t>. zm.).</w:t>
      </w:r>
    </w:p>
    <w:p w14:paraId="612D15B6" w14:textId="77777777" w:rsidR="00AA7757" w:rsidRPr="00AA7757" w:rsidRDefault="00AA7757" w:rsidP="00AA7757">
      <w:pPr>
        <w:spacing w:after="0" w:line="240" w:lineRule="auto"/>
        <w:rPr>
          <w:rFonts w:ascii="Arial" w:eastAsia="Times New Roman" w:hAnsi="Arial" w:cs="Arial"/>
          <w:i/>
          <w:sz w:val="20"/>
          <w:szCs w:val="20"/>
          <w:lang w:eastAsia="pl-PL"/>
        </w:rPr>
      </w:pPr>
    </w:p>
    <w:p w14:paraId="19A6C77A" w14:textId="77777777" w:rsidR="00AA7757" w:rsidRPr="00AA7757" w:rsidRDefault="00AA7757" w:rsidP="00AA7757">
      <w:pPr>
        <w:spacing w:after="0" w:line="360" w:lineRule="auto"/>
        <w:ind w:left="284"/>
        <w:jc w:val="both"/>
        <w:rPr>
          <w:rFonts w:ascii="Arial" w:eastAsia="Times New Roman" w:hAnsi="Arial" w:cs="Arial"/>
          <w:sz w:val="20"/>
          <w:szCs w:val="20"/>
          <w:lang w:eastAsia="pl-PL"/>
        </w:rPr>
      </w:pPr>
    </w:p>
    <w:p w14:paraId="2E3F5D6D" w14:textId="79921357" w:rsidR="00AA7757" w:rsidRPr="00AA7757" w:rsidRDefault="00AA7757" w:rsidP="00AA7757">
      <w:pPr>
        <w:spacing w:after="0" w:line="240" w:lineRule="auto"/>
        <w:jc w:val="both"/>
        <w:rPr>
          <w:rFonts w:ascii="Arial" w:eastAsia="Times New Roman" w:hAnsi="Arial" w:cs="Arial"/>
          <w:b/>
          <w:bCs/>
          <w:iCs/>
          <w:sz w:val="20"/>
          <w:szCs w:val="20"/>
          <w:lang w:eastAsia="pl-PL"/>
        </w:rPr>
      </w:pPr>
      <w:r w:rsidRPr="00AA7757">
        <w:rPr>
          <w:rFonts w:ascii="Arial" w:eastAsia="Times New Roman" w:hAnsi="Arial" w:cs="Arial"/>
          <w:bCs/>
          <w:iCs/>
          <w:sz w:val="20"/>
          <w:szCs w:val="20"/>
          <w:lang w:eastAsia="pl-PL"/>
        </w:rPr>
        <w:t xml:space="preserve">Miejscowość i data  ……………………......… </w:t>
      </w:r>
      <w:r w:rsidRPr="00AA7757">
        <w:rPr>
          <w:rFonts w:ascii="Arial" w:eastAsia="Times New Roman" w:hAnsi="Arial" w:cs="Arial"/>
          <w:b/>
          <w:bCs/>
          <w:iCs/>
          <w:sz w:val="20"/>
          <w:szCs w:val="20"/>
          <w:lang w:eastAsia="pl-PL"/>
        </w:rPr>
        <w:t>201</w:t>
      </w:r>
      <w:r w:rsidR="00250FE4">
        <w:rPr>
          <w:rFonts w:ascii="Arial" w:eastAsia="Times New Roman" w:hAnsi="Arial" w:cs="Arial"/>
          <w:b/>
          <w:bCs/>
          <w:iCs/>
          <w:sz w:val="20"/>
          <w:szCs w:val="20"/>
          <w:lang w:eastAsia="pl-PL"/>
        </w:rPr>
        <w:t>8</w:t>
      </w:r>
      <w:r w:rsidRPr="00AA7757">
        <w:rPr>
          <w:rFonts w:ascii="Arial" w:eastAsia="Times New Roman" w:hAnsi="Arial" w:cs="Arial"/>
          <w:b/>
          <w:bCs/>
          <w:iCs/>
          <w:sz w:val="20"/>
          <w:szCs w:val="20"/>
          <w:lang w:eastAsia="pl-PL"/>
        </w:rPr>
        <w:t>r.</w:t>
      </w:r>
    </w:p>
    <w:p w14:paraId="4FEFEAB9"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420CAA07" w14:textId="77777777" w:rsidR="00AA7757" w:rsidRPr="00AA7757" w:rsidRDefault="00AA7757" w:rsidP="00AA7757">
      <w:pPr>
        <w:spacing w:after="0" w:line="240" w:lineRule="auto"/>
        <w:jc w:val="both"/>
        <w:rPr>
          <w:rFonts w:ascii="Arial" w:eastAsia="Times New Roman" w:hAnsi="Arial" w:cs="Arial"/>
          <w:b/>
          <w:bCs/>
          <w:iCs/>
          <w:sz w:val="20"/>
          <w:szCs w:val="20"/>
          <w:lang w:eastAsia="pl-PL"/>
        </w:rPr>
      </w:pPr>
    </w:p>
    <w:p w14:paraId="7AE39AD1" w14:textId="77777777" w:rsidR="00AA7757" w:rsidRPr="00AA7757" w:rsidRDefault="00AA7757" w:rsidP="00AA7757">
      <w:pPr>
        <w:spacing w:after="0" w:line="240" w:lineRule="auto"/>
        <w:jc w:val="right"/>
        <w:rPr>
          <w:rFonts w:ascii="Arial" w:eastAsia="Times New Roman" w:hAnsi="Arial" w:cs="Arial"/>
          <w:bCs/>
          <w:iCs/>
          <w:sz w:val="20"/>
          <w:szCs w:val="20"/>
          <w:lang w:eastAsia="pl-PL"/>
        </w:rPr>
      </w:pPr>
      <w:r w:rsidRPr="00AA7757">
        <w:rPr>
          <w:rFonts w:ascii="Arial" w:eastAsia="Times New Roman" w:hAnsi="Arial" w:cs="Arial"/>
          <w:bCs/>
          <w:iCs/>
          <w:sz w:val="20"/>
          <w:szCs w:val="20"/>
          <w:lang w:eastAsia="pl-PL"/>
        </w:rPr>
        <w:t>…..…………..…………………………………</w:t>
      </w:r>
    </w:p>
    <w:p w14:paraId="08B740AF" w14:textId="77777777" w:rsidR="00AA7757" w:rsidRPr="00AA7757" w:rsidRDefault="00AA7757" w:rsidP="00AA7757">
      <w:pPr>
        <w:spacing w:after="0" w:line="240" w:lineRule="auto"/>
        <w:ind w:left="5245" w:right="-2"/>
        <w:jc w:val="center"/>
        <w:rPr>
          <w:rFonts w:ascii="Arial" w:eastAsia="Times New Roman" w:hAnsi="Arial" w:cs="Arial"/>
          <w:sz w:val="16"/>
          <w:szCs w:val="16"/>
          <w:lang w:eastAsia="pl-PL"/>
        </w:rPr>
      </w:pPr>
      <w:r w:rsidRPr="00AA7757">
        <w:rPr>
          <w:rFonts w:ascii="Arial" w:eastAsia="Times New Roman" w:hAnsi="Arial" w:cs="Arial"/>
          <w:bCs/>
          <w:i/>
          <w:iCs/>
          <w:sz w:val="16"/>
          <w:szCs w:val="16"/>
          <w:lang w:eastAsia="pl-PL"/>
        </w:rPr>
        <w:t xml:space="preserve">(pieczęć wykonawcy oraz podpis upoważnionego </w:t>
      </w:r>
    </w:p>
    <w:p w14:paraId="79393DAE" w14:textId="77777777" w:rsidR="00AA7757" w:rsidRPr="00AA7757" w:rsidRDefault="00AA7757" w:rsidP="00AA7757">
      <w:pPr>
        <w:spacing w:after="0" w:line="240" w:lineRule="auto"/>
        <w:ind w:right="612"/>
        <w:rPr>
          <w:rFonts w:ascii="Arial" w:eastAsia="Times New Roman" w:hAnsi="Arial" w:cs="Arial"/>
          <w:i/>
          <w:sz w:val="16"/>
          <w:szCs w:val="16"/>
          <w:lang w:eastAsia="pl-PL"/>
        </w:rPr>
      </w:pPr>
    </w:p>
    <w:p w14:paraId="240040B0" w14:textId="77777777" w:rsidR="00AA7757" w:rsidRPr="00E83840" w:rsidRDefault="00E83840" w:rsidP="00E83840">
      <w:pPr>
        <w:spacing w:after="0" w:line="240" w:lineRule="auto"/>
        <w:ind w:right="612"/>
        <w:rPr>
          <w:rFonts w:ascii="Arial" w:eastAsia="Times New Roman" w:hAnsi="Arial" w:cs="Arial"/>
          <w:i/>
          <w:sz w:val="16"/>
          <w:szCs w:val="16"/>
          <w:lang w:eastAsia="pl-PL"/>
        </w:rPr>
      </w:pPr>
      <w:r>
        <w:rPr>
          <w:rFonts w:ascii="Arial" w:eastAsia="Times New Roman" w:hAnsi="Arial" w:cs="Arial"/>
          <w:sz w:val="16"/>
          <w:szCs w:val="16"/>
          <w:lang w:eastAsia="pl-PL"/>
        </w:rPr>
        <w:t>* poniżej niepotrzebne s</w:t>
      </w:r>
    </w:p>
    <w:p w14:paraId="38BE58CF" w14:textId="77777777" w:rsidR="00AA7757" w:rsidRDefault="00AA7757" w:rsidP="00B37556">
      <w:pPr>
        <w:pStyle w:val="Nagwek1"/>
        <w:ind w:left="0" w:firstLine="0"/>
        <w:rPr>
          <w:rFonts w:ascii="Arial" w:hAnsi="Arial" w:cs="Arial"/>
          <w:szCs w:val="32"/>
        </w:rPr>
      </w:pPr>
    </w:p>
    <w:p w14:paraId="7961D1DD" w14:textId="77777777" w:rsidR="00AA7757" w:rsidRDefault="00AA7757" w:rsidP="00B37556">
      <w:pPr>
        <w:pStyle w:val="Nagwek1"/>
        <w:ind w:left="0" w:firstLine="0"/>
        <w:rPr>
          <w:rFonts w:ascii="Arial" w:hAnsi="Arial" w:cs="Arial"/>
          <w:szCs w:val="32"/>
        </w:rPr>
      </w:pPr>
    </w:p>
    <w:p w14:paraId="38BD153B" w14:textId="77777777" w:rsidR="00AA7757" w:rsidRDefault="00AA7757" w:rsidP="00B37556">
      <w:pPr>
        <w:pStyle w:val="Nagwek1"/>
        <w:ind w:left="0" w:firstLine="0"/>
        <w:rPr>
          <w:rFonts w:ascii="Arial" w:hAnsi="Arial" w:cs="Arial"/>
          <w:szCs w:val="32"/>
        </w:rPr>
      </w:pPr>
    </w:p>
    <w:p w14:paraId="48E43B58" w14:textId="77777777" w:rsidR="00AA7757" w:rsidRDefault="00AA7757" w:rsidP="00B37556">
      <w:pPr>
        <w:pStyle w:val="Nagwek1"/>
        <w:ind w:left="0" w:firstLine="0"/>
        <w:rPr>
          <w:rFonts w:ascii="Arial" w:hAnsi="Arial" w:cs="Arial"/>
          <w:szCs w:val="32"/>
        </w:rPr>
      </w:pPr>
    </w:p>
    <w:p w14:paraId="76C580AC" w14:textId="77777777" w:rsidR="00AA7757" w:rsidRDefault="00AA7757" w:rsidP="00B37556">
      <w:pPr>
        <w:pStyle w:val="Nagwek1"/>
        <w:ind w:left="0" w:firstLine="0"/>
        <w:rPr>
          <w:rFonts w:ascii="Arial" w:hAnsi="Arial" w:cs="Arial"/>
          <w:szCs w:val="32"/>
        </w:rPr>
      </w:pPr>
    </w:p>
    <w:p w14:paraId="11E6414C" w14:textId="77777777" w:rsidR="00AA7757" w:rsidRDefault="00AA7757" w:rsidP="00B37556">
      <w:pPr>
        <w:pStyle w:val="Nagwek1"/>
        <w:ind w:left="0" w:firstLine="0"/>
        <w:rPr>
          <w:rFonts w:ascii="Arial" w:hAnsi="Arial" w:cs="Arial"/>
          <w:szCs w:val="32"/>
        </w:rPr>
      </w:pPr>
    </w:p>
    <w:p w14:paraId="4963A8FF" w14:textId="77777777" w:rsidR="00AA7757" w:rsidRDefault="00AA7757" w:rsidP="00B37556">
      <w:pPr>
        <w:pStyle w:val="Nagwek1"/>
        <w:ind w:left="0" w:firstLine="0"/>
        <w:rPr>
          <w:rFonts w:ascii="Arial" w:hAnsi="Arial" w:cs="Arial"/>
          <w:szCs w:val="32"/>
        </w:rPr>
      </w:pPr>
    </w:p>
    <w:p w14:paraId="0F5714CF" w14:textId="77777777" w:rsidR="00AA7757" w:rsidRDefault="00AA7757" w:rsidP="00B37556">
      <w:pPr>
        <w:pStyle w:val="Nagwek1"/>
        <w:ind w:left="0" w:firstLine="0"/>
        <w:rPr>
          <w:rFonts w:ascii="Arial" w:hAnsi="Arial" w:cs="Arial"/>
          <w:szCs w:val="32"/>
        </w:rPr>
      </w:pPr>
    </w:p>
    <w:p w14:paraId="1AC5F855" w14:textId="77777777" w:rsidR="00AA7757" w:rsidRDefault="00AA7757" w:rsidP="00B37556">
      <w:pPr>
        <w:pStyle w:val="Nagwek1"/>
        <w:ind w:left="0" w:firstLine="0"/>
        <w:rPr>
          <w:rFonts w:ascii="Arial" w:hAnsi="Arial" w:cs="Arial"/>
          <w:szCs w:val="32"/>
        </w:rPr>
      </w:pPr>
    </w:p>
    <w:p w14:paraId="37D49205" w14:textId="77777777" w:rsidR="00AA7757" w:rsidRDefault="00AA7757" w:rsidP="00B37556">
      <w:pPr>
        <w:pStyle w:val="Nagwek1"/>
        <w:ind w:left="0" w:firstLine="0"/>
        <w:rPr>
          <w:rFonts w:ascii="Arial" w:hAnsi="Arial" w:cs="Arial"/>
          <w:szCs w:val="32"/>
        </w:rPr>
      </w:pPr>
    </w:p>
    <w:p w14:paraId="485067AF" w14:textId="77777777" w:rsidR="00AA7757" w:rsidRDefault="00AA7757" w:rsidP="00B37556">
      <w:pPr>
        <w:pStyle w:val="Nagwek1"/>
        <w:ind w:left="0" w:firstLine="0"/>
        <w:rPr>
          <w:rFonts w:asciiTheme="minorHAnsi" w:eastAsiaTheme="minorHAnsi" w:hAnsiTheme="minorHAnsi" w:cstheme="minorBidi"/>
          <w:b w:val="0"/>
          <w:sz w:val="22"/>
          <w:szCs w:val="22"/>
        </w:rPr>
      </w:pPr>
    </w:p>
    <w:p w14:paraId="4FA68455" w14:textId="77777777" w:rsidR="00E83840" w:rsidRDefault="00E83840" w:rsidP="00E83840">
      <w:pPr>
        <w:rPr>
          <w:lang w:eastAsia="ar-SA"/>
        </w:rPr>
      </w:pPr>
    </w:p>
    <w:p w14:paraId="35B2BD77" w14:textId="77777777" w:rsidR="00E83840" w:rsidRDefault="00E83840" w:rsidP="00E83840">
      <w:pPr>
        <w:rPr>
          <w:lang w:eastAsia="ar-SA"/>
        </w:rPr>
      </w:pPr>
    </w:p>
    <w:p w14:paraId="42093137" w14:textId="77777777" w:rsidR="000139B6" w:rsidRDefault="000139B6" w:rsidP="00E83840">
      <w:pPr>
        <w:rPr>
          <w:lang w:eastAsia="ar-SA"/>
        </w:rPr>
      </w:pPr>
    </w:p>
    <w:p w14:paraId="75B1E8B6" w14:textId="77777777" w:rsidR="000139B6" w:rsidRPr="00E83840" w:rsidRDefault="000139B6" w:rsidP="00E83840">
      <w:pPr>
        <w:rPr>
          <w:lang w:eastAsia="ar-SA"/>
        </w:rPr>
      </w:pPr>
    </w:p>
    <w:p w14:paraId="251B43B1" w14:textId="77777777" w:rsidR="00E83840" w:rsidRDefault="00E83840" w:rsidP="00E83840">
      <w:pPr>
        <w:spacing w:after="0" w:line="240" w:lineRule="auto"/>
        <w:ind w:left="-461"/>
        <w:rPr>
          <w:rFonts w:ascii="Arial" w:hAnsi="Arial" w:cs="Arial"/>
          <w:szCs w:val="32"/>
        </w:rPr>
      </w:pPr>
    </w:p>
    <w:p w14:paraId="22009F64" w14:textId="7B1970E4" w:rsidR="00E83840" w:rsidRPr="00FB47F0" w:rsidRDefault="00E83840" w:rsidP="00E963A9">
      <w:pPr>
        <w:spacing w:after="0" w:line="240" w:lineRule="auto"/>
        <w:ind w:left="-461"/>
        <w:rPr>
          <w:rFonts w:ascii="Arial" w:eastAsia="Times New Roman" w:hAnsi="Arial" w:cs="Arial"/>
          <w:lang w:eastAsia="pl-PL"/>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sidR="00FB47F0">
        <w:rPr>
          <w:rFonts w:ascii="Arial" w:hAnsi="Arial" w:cs="Arial"/>
          <w:szCs w:val="32"/>
        </w:rPr>
        <w:t xml:space="preserve">  </w:t>
      </w:r>
      <w:r w:rsidR="00AA7757">
        <w:rPr>
          <w:rFonts w:ascii="Arial" w:hAnsi="Arial" w:cs="Arial"/>
          <w:szCs w:val="32"/>
        </w:rPr>
        <w:tab/>
      </w:r>
      <w:r w:rsidR="00AA7757">
        <w:rPr>
          <w:rFonts w:ascii="Arial" w:hAnsi="Arial" w:cs="Arial"/>
          <w:szCs w:val="32"/>
        </w:rPr>
        <w:tab/>
      </w:r>
      <w:r w:rsidR="00FB47F0">
        <w:rPr>
          <w:rFonts w:ascii="Arial" w:hAnsi="Arial" w:cs="Arial"/>
          <w:szCs w:val="32"/>
        </w:rPr>
        <w:t xml:space="preserve">         </w:t>
      </w:r>
      <w:r w:rsidRPr="00FB47F0">
        <w:rPr>
          <w:rFonts w:ascii="Arial" w:eastAsia="Times New Roman" w:hAnsi="Arial" w:cs="Arial"/>
          <w:lang w:eastAsia="pl-PL"/>
        </w:rPr>
        <w:t>Załącznik nr</w:t>
      </w:r>
      <w:r w:rsidR="00FB47F0" w:rsidRPr="00FB47F0">
        <w:rPr>
          <w:rFonts w:ascii="Arial" w:eastAsia="Times New Roman" w:hAnsi="Arial" w:cs="Arial"/>
          <w:lang w:eastAsia="pl-PL"/>
        </w:rPr>
        <w:t xml:space="preserve"> </w:t>
      </w:r>
      <w:r w:rsidR="00A46B1A" w:rsidRPr="00920A1C">
        <w:rPr>
          <w:rFonts w:ascii="Arial" w:eastAsia="Times New Roman" w:hAnsi="Arial" w:cs="Arial"/>
          <w:b/>
          <w:lang w:eastAsia="pl-PL"/>
        </w:rPr>
        <w:t>6</w:t>
      </w:r>
      <w:r w:rsidR="00A46B1A" w:rsidRPr="00A46B1A">
        <w:rPr>
          <w:rFonts w:ascii="Arial" w:eastAsia="Times New Roman" w:hAnsi="Arial" w:cs="Arial"/>
          <w:b/>
          <w:color w:val="FF0000"/>
          <w:lang w:eastAsia="pl-PL"/>
        </w:rPr>
        <w:t xml:space="preserve"> </w:t>
      </w:r>
      <w:r w:rsidRPr="00FB47F0">
        <w:rPr>
          <w:rFonts w:ascii="Arial" w:eastAsia="Times New Roman" w:hAnsi="Arial" w:cs="Arial"/>
          <w:lang w:eastAsia="pl-PL"/>
        </w:rPr>
        <w:t>do SIWZ</w:t>
      </w:r>
    </w:p>
    <w:p w14:paraId="0CEF7AC0" w14:textId="77777777" w:rsidR="00E83840" w:rsidRDefault="00E83840" w:rsidP="00E83840">
      <w:pPr>
        <w:spacing w:after="0" w:line="240" w:lineRule="auto"/>
        <w:ind w:left="-461"/>
        <w:rPr>
          <w:rFonts w:ascii="Arial" w:eastAsia="Times New Roman" w:hAnsi="Arial" w:cs="Arial"/>
          <w:i/>
          <w:lang w:eastAsia="pl-PL"/>
        </w:rPr>
      </w:pPr>
    </w:p>
    <w:p w14:paraId="5A44CCCC" w14:textId="77777777" w:rsidR="00E83840" w:rsidRPr="00AA7757" w:rsidRDefault="00E83840" w:rsidP="00E83840">
      <w:pPr>
        <w:spacing w:after="0" w:line="240" w:lineRule="auto"/>
        <w:ind w:left="-461"/>
        <w:rPr>
          <w:rFonts w:ascii="Arial" w:eastAsia="Times New Roman" w:hAnsi="Arial" w:cs="Arial"/>
          <w:i/>
          <w:lang w:eastAsia="pl-PL"/>
        </w:rPr>
      </w:pPr>
    </w:p>
    <w:p w14:paraId="1C719F07" w14:textId="77777777" w:rsidR="00B37556" w:rsidRDefault="00B37556" w:rsidP="00E83840">
      <w:pPr>
        <w:pStyle w:val="Nagwek1"/>
        <w:ind w:left="0" w:firstLine="0"/>
        <w:jc w:val="center"/>
        <w:rPr>
          <w:rFonts w:ascii="Arial" w:hAnsi="Arial" w:cs="Arial"/>
          <w:szCs w:val="32"/>
          <w:u w:val="single"/>
        </w:rPr>
      </w:pPr>
      <w:r>
        <w:rPr>
          <w:rFonts w:ascii="Arial" w:hAnsi="Arial" w:cs="Arial"/>
          <w:szCs w:val="32"/>
          <w:u w:val="single"/>
        </w:rPr>
        <w:t>PROJEKT UMOWY</w:t>
      </w:r>
    </w:p>
    <w:p w14:paraId="4DEE9F1E" w14:textId="77777777" w:rsidR="00B37556" w:rsidRDefault="00B37556" w:rsidP="00B37556">
      <w:pPr>
        <w:rPr>
          <w:rFonts w:ascii="Times New Roman" w:hAnsi="Times New Roman" w:cs="Times New Roman"/>
          <w:szCs w:val="24"/>
        </w:rPr>
      </w:pPr>
    </w:p>
    <w:p w14:paraId="565B17FD" w14:textId="77777777" w:rsidR="00B37556" w:rsidRDefault="00B37556" w:rsidP="00E963A9">
      <w:pPr>
        <w:pStyle w:val="Nagwek1"/>
        <w:ind w:left="360"/>
        <w:jc w:val="center"/>
        <w:rPr>
          <w:rFonts w:ascii="Arial" w:hAnsi="Arial" w:cs="Arial"/>
          <w:sz w:val="22"/>
          <w:szCs w:val="22"/>
        </w:rPr>
      </w:pPr>
      <w:r>
        <w:rPr>
          <w:rFonts w:ascii="Arial" w:hAnsi="Arial" w:cs="Arial"/>
          <w:sz w:val="22"/>
          <w:szCs w:val="22"/>
        </w:rPr>
        <w:t>UMOWA  Nr   …………….</w:t>
      </w:r>
      <w:r w:rsidR="00E963A9">
        <w:rPr>
          <w:rFonts w:ascii="Arial" w:hAnsi="Arial" w:cs="Arial"/>
          <w:sz w:val="22"/>
          <w:szCs w:val="22"/>
        </w:rPr>
        <w:t xml:space="preserve"> </w:t>
      </w:r>
    </w:p>
    <w:p w14:paraId="7FB439CB" w14:textId="77777777" w:rsidR="00E963A9" w:rsidRPr="00E963A9" w:rsidRDefault="00E963A9" w:rsidP="00E963A9">
      <w:pPr>
        <w:rPr>
          <w:lang w:eastAsia="ar-SA"/>
        </w:rPr>
      </w:pPr>
    </w:p>
    <w:p w14:paraId="401A2EBC" w14:textId="70E7F2EC" w:rsidR="00B37556" w:rsidRDefault="00B37556" w:rsidP="00E963A9">
      <w:pPr>
        <w:pStyle w:val="Nagwek1"/>
        <w:ind w:left="360"/>
        <w:rPr>
          <w:rFonts w:ascii="Arial" w:hAnsi="Arial" w:cs="Arial"/>
          <w:i/>
          <w:sz w:val="22"/>
          <w:szCs w:val="22"/>
        </w:rPr>
      </w:pPr>
      <w:r>
        <w:rPr>
          <w:rFonts w:ascii="Arial" w:hAnsi="Arial" w:cs="Arial"/>
          <w:b w:val="0"/>
          <w:i/>
          <w:sz w:val="22"/>
          <w:szCs w:val="22"/>
        </w:rPr>
        <w:tab/>
      </w:r>
      <w:r>
        <w:rPr>
          <w:rFonts w:ascii="Arial" w:hAnsi="Arial" w:cs="Arial"/>
          <w:i/>
          <w:sz w:val="22"/>
          <w:szCs w:val="22"/>
        </w:rPr>
        <w:t xml:space="preserve">na udzielenie Gminie Miasto Kołobrzeg długoterminowego kredytu w wysokości </w:t>
      </w:r>
      <w:r w:rsidR="00250FE4">
        <w:rPr>
          <w:rFonts w:ascii="Arial" w:hAnsi="Arial" w:cs="Arial"/>
          <w:i/>
          <w:sz w:val="22"/>
          <w:szCs w:val="22"/>
        </w:rPr>
        <w:t xml:space="preserve">9.586.029,29 </w:t>
      </w:r>
      <w:r>
        <w:rPr>
          <w:rFonts w:ascii="Arial" w:hAnsi="Arial" w:cs="Arial"/>
          <w:i/>
          <w:sz w:val="22"/>
          <w:szCs w:val="22"/>
        </w:rPr>
        <w:t xml:space="preserve">zł </w:t>
      </w:r>
      <w:r w:rsidR="00250FE4">
        <w:rPr>
          <w:rFonts w:ascii="Arial" w:hAnsi="Arial" w:cs="Arial"/>
          <w:i/>
          <w:sz w:val="22"/>
          <w:szCs w:val="22"/>
        </w:rPr>
        <w:t xml:space="preserve">z </w:t>
      </w:r>
      <w:r>
        <w:rPr>
          <w:rFonts w:ascii="Arial" w:hAnsi="Arial" w:cs="Arial"/>
          <w:i/>
          <w:sz w:val="22"/>
          <w:szCs w:val="22"/>
        </w:rPr>
        <w:t>przeznacz</w:t>
      </w:r>
      <w:r w:rsidR="00250FE4">
        <w:rPr>
          <w:rFonts w:ascii="Arial" w:hAnsi="Arial" w:cs="Arial"/>
          <w:i/>
          <w:sz w:val="22"/>
          <w:szCs w:val="22"/>
        </w:rPr>
        <w:t>eniem</w:t>
      </w:r>
      <w:r>
        <w:rPr>
          <w:rFonts w:ascii="Arial" w:hAnsi="Arial" w:cs="Arial"/>
          <w:i/>
          <w:sz w:val="22"/>
          <w:szCs w:val="22"/>
        </w:rPr>
        <w:t xml:space="preserve"> na finansowanie planowanego w roku 201</w:t>
      </w:r>
      <w:r w:rsidR="00250FE4">
        <w:rPr>
          <w:rFonts w:ascii="Arial" w:hAnsi="Arial" w:cs="Arial"/>
          <w:i/>
          <w:sz w:val="22"/>
          <w:szCs w:val="22"/>
        </w:rPr>
        <w:t>8</w:t>
      </w:r>
      <w:r>
        <w:rPr>
          <w:rFonts w:ascii="Arial" w:hAnsi="Arial" w:cs="Arial"/>
          <w:i/>
          <w:sz w:val="22"/>
          <w:szCs w:val="22"/>
        </w:rPr>
        <w:t xml:space="preserve"> deficytu </w:t>
      </w:r>
      <w:r w:rsidR="00250FE4">
        <w:rPr>
          <w:rFonts w:ascii="Arial" w:hAnsi="Arial" w:cs="Arial"/>
          <w:i/>
          <w:sz w:val="22"/>
          <w:szCs w:val="22"/>
        </w:rPr>
        <w:t xml:space="preserve">i spłatę zaciągniętych w latach ubiegłych zobowiązań </w:t>
      </w:r>
      <w:r w:rsidR="00E963A9">
        <w:rPr>
          <w:rFonts w:ascii="Arial" w:hAnsi="Arial" w:cs="Arial"/>
          <w:i/>
          <w:sz w:val="22"/>
          <w:szCs w:val="22"/>
        </w:rPr>
        <w:t>budżetu Gminy Miasto Kołobrzeg.</w:t>
      </w:r>
    </w:p>
    <w:p w14:paraId="477FC43A" w14:textId="77777777" w:rsidR="00E963A9" w:rsidRPr="00E963A9" w:rsidRDefault="00E963A9" w:rsidP="00E963A9">
      <w:pPr>
        <w:rPr>
          <w:lang w:eastAsia="ar-SA"/>
        </w:rPr>
      </w:pPr>
    </w:p>
    <w:p w14:paraId="0B97CE6C" w14:textId="77777777" w:rsidR="00B37556" w:rsidRPr="00070031" w:rsidRDefault="00B37556" w:rsidP="00B37556">
      <w:pPr>
        <w:pStyle w:val="Nagwek1"/>
        <w:ind w:left="720"/>
        <w:jc w:val="both"/>
        <w:rPr>
          <w:rFonts w:ascii="Arial" w:hAnsi="Arial" w:cs="Arial"/>
          <w:b w:val="0"/>
          <w:sz w:val="20"/>
        </w:rPr>
      </w:pPr>
      <w:r w:rsidRPr="00070031">
        <w:rPr>
          <w:rFonts w:ascii="Arial" w:hAnsi="Arial" w:cs="Arial"/>
          <w:b w:val="0"/>
          <w:sz w:val="20"/>
        </w:rPr>
        <w:t>Zawarta w dniu ……………………………..………w Kołobrzegu pomiędzy Gminą Miasto Kołobrzeg</w:t>
      </w:r>
    </w:p>
    <w:p w14:paraId="59D6C78B" w14:textId="77777777" w:rsidR="00B37556" w:rsidRPr="00070031" w:rsidRDefault="00B37556" w:rsidP="00B37556">
      <w:pPr>
        <w:pStyle w:val="Nagwek1"/>
        <w:ind w:left="720"/>
        <w:jc w:val="both"/>
        <w:rPr>
          <w:rFonts w:ascii="Arial" w:hAnsi="Arial" w:cs="Arial"/>
          <w:b w:val="0"/>
          <w:sz w:val="20"/>
        </w:rPr>
      </w:pPr>
      <w:r w:rsidRPr="00070031">
        <w:rPr>
          <w:rFonts w:ascii="Arial" w:hAnsi="Arial" w:cs="Arial"/>
          <w:b w:val="0"/>
          <w:sz w:val="20"/>
        </w:rPr>
        <w:t>z siedzibą przy ul. Ratuszowej 13 w Kołobrzegu reprezentowaną przez:</w:t>
      </w:r>
    </w:p>
    <w:p w14:paraId="1FB2162F" w14:textId="77777777" w:rsidR="00B37556" w:rsidRPr="00070031" w:rsidRDefault="00B37556" w:rsidP="00B37556">
      <w:pPr>
        <w:rPr>
          <w:rFonts w:ascii="Times New Roman" w:hAnsi="Times New Roman" w:cs="Times New Roman"/>
          <w:sz w:val="20"/>
          <w:szCs w:val="20"/>
        </w:rPr>
      </w:pPr>
    </w:p>
    <w:p w14:paraId="0E09D820" w14:textId="77777777" w:rsidR="00B37556" w:rsidRPr="00070031" w:rsidRDefault="00B37556" w:rsidP="00B37556">
      <w:pPr>
        <w:pStyle w:val="Nagwek1"/>
        <w:ind w:left="720"/>
        <w:jc w:val="both"/>
        <w:rPr>
          <w:rFonts w:ascii="Arial" w:hAnsi="Arial" w:cs="Arial"/>
          <w:b w:val="0"/>
          <w:sz w:val="20"/>
        </w:rPr>
      </w:pPr>
      <w:r w:rsidRPr="00070031">
        <w:rPr>
          <w:rFonts w:ascii="Arial" w:hAnsi="Arial" w:cs="Arial"/>
          <w:b w:val="0"/>
          <w:sz w:val="20"/>
        </w:rPr>
        <w:t>Prezydenta Miasta – Janusza Gromka</w:t>
      </w:r>
    </w:p>
    <w:p w14:paraId="2AB50F4E" w14:textId="77777777" w:rsidR="00B37556" w:rsidRPr="00070031" w:rsidRDefault="00B37556" w:rsidP="00B37556">
      <w:pPr>
        <w:rPr>
          <w:rFonts w:ascii="Arial" w:hAnsi="Arial" w:cs="Arial"/>
          <w:sz w:val="20"/>
          <w:szCs w:val="20"/>
        </w:rPr>
      </w:pPr>
      <w:r w:rsidRPr="00070031">
        <w:rPr>
          <w:rFonts w:ascii="Arial" w:hAnsi="Arial" w:cs="Arial"/>
          <w:sz w:val="20"/>
          <w:szCs w:val="20"/>
        </w:rPr>
        <w:t>przy kontrasygnacie Skarbnika Miasta – Grzegorza Czakańskiego</w:t>
      </w:r>
    </w:p>
    <w:p w14:paraId="7F18E857" w14:textId="77777777" w:rsidR="00B37556" w:rsidRPr="00070031" w:rsidRDefault="00B37556" w:rsidP="00B37556">
      <w:pPr>
        <w:rPr>
          <w:rFonts w:ascii="Arial" w:hAnsi="Arial" w:cs="Arial"/>
          <w:b/>
          <w:sz w:val="20"/>
          <w:szCs w:val="20"/>
        </w:rPr>
      </w:pPr>
      <w:r w:rsidRPr="00070031">
        <w:rPr>
          <w:rFonts w:ascii="Arial" w:hAnsi="Arial" w:cs="Arial"/>
          <w:sz w:val="20"/>
          <w:szCs w:val="20"/>
        </w:rPr>
        <w:t xml:space="preserve">zwanym dalej </w:t>
      </w:r>
      <w:r w:rsidRPr="00070031">
        <w:rPr>
          <w:rFonts w:ascii="Arial" w:hAnsi="Arial" w:cs="Arial"/>
          <w:b/>
          <w:sz w:val="20"/>
          <w:szCs w:val="20"/>
        </w:rPr>
        <w:t>„Kredytobiorcą”</w:t>
      </w:r>
    </w:p>
    <w:p w14:paraId="79965CF8" w14:textId="77777777" w:rsidR="00B37556" w:rsidRPr="00070031" w:rsidRDefault="00B37556" w:rsidP="00B37556">
      <w:pPr>
        <w:rPr>
          <w:rFonts w:ascii="Arial" w:hAnsi="Arial" w:cs="Arial"/>
          <w:sz w:val="20"/>
          <w:szCs w:val="20"/>
        </w:rPr>
      </w:pPr>
      <w:r w:rsidRPr="00070031">
        <w:rPr>
          <w:rFonts w:ascii="Arial" w:hAnsi="Arial" w:cs="Arial"/>
          <w:sz w:val="20"/>
          <w:szCs w:val="20"/>
        </w:rPr>
        <w:t xml:space="preserve">a </w:t>
      </w:r>
    </w:p>
    <w:p w14:paraId="1879909B" w14:textId="77777777" w:rsidR="00B37556" w:rsidRPr="00070031" w:rsidRDefault="00B37556" w:rsidP="00B37556">
      <w:pPr>
        <w:rPr>
          <w:rFonts w:ascii="Arial" w:hAnsi="Arial" w:cs="Arial"/>
          <w:sz w:val="20"/>
          <w:szCs w:val="20"/>
        </w:rPr>
      </w:pPr>
      <w:r w:rsidRPr="00070031">
        <w:rPr>
          <w:rFonts w:ascii="Arial" w:hAnsi="Arial" w:cs="Arial"/>
          <w:sz w:val="20"/>
          <w:szCs w:val="20"/>
        </w:rPr>
        <w:t>……………………………………………………………………………………………………………………….</w:t>
      </w:r>
    </w:p>
    <w:p w14:paraId="0AAD3D30" w14:textId="77777777" w:rsidR="00B37556" w:rsidRPr="00E963A9" w:rsidRDefault="00B37556" w:rsidP="00E963A9">
      <w:pPr>
        <w:rPr>
          <w:rFonts w:ascii="Arial" w:hAnsi="Arial" w:cs="Arial"/>
          <w:sz w:val="20"/>
          <w:szCs w:val="20"/>
        </w:rPr>
      </w:pPr>
      <w:r w:rsidRPr="00070031">
        <w:rPr>
          <w:rFonts w:ascii="Arial" w:hAnsi="Arial" w:cs="Arial"/>
          <w:sz w:val="20"/>
          <w:szCs w:val="20"/>
        </w:rPr>
        <w:t xml:space="preserve">zwanym w dalszej części </w:t>
      </w:r>
      <w:r w:rsidRPr="00070031">
        <w:rPr>
          <w:rFonts w:ascii="Arial" w:hAnsi="Arial" w:cs="Arial"/>
          <w:b/>
          <w:sz w:val="20"/>
          <w:szCs w:val="20"/>
        </w:rPr>
        <w:t>„Bankiem”</w:t>
      </w:r>
      <w:r w:rsidRPr="00070031">
        <w:rPr>
          <w:rFonts w:ascii="Arial" w:hAnsi="Arial" w:cs="Arial"/>
          <w:sz w:val="20"/>
          <w:szCs w:val="20"/>
        </w:rPr>
        <w:t xml:space="preserve"> wybranym w wyniku postępowania przeprowadzonego w trybie przetargu nieograniczonego o udz</w:t>
      </w:r>
      <w:r w:rsidR="00E963A9">
        <w:rPr>
          <w:rFonts w:ascii="Arial" w:hAnsi="Arial" w:cs="Arial"/>
          <w:sz w:val="20"/>
          <w:szCs w:val="20"/>
        </w:rPr>
        <w:t>ielenie zamówienie publicznego.</w:t>
      </w:r>
      <w:r>
        <w:rPr>
          <w:rFonts w:ascii="Arial" w:hAnsi="Arial" w:cs="Arial"/>
          <w:b/>
        </w:rPr>
        <w:tab/>
      </w:r>
    </w:p>
    <w:p w14:paraId="33111ABA" w14:textId="77777777" w:rsidR="00E963A9" w:rsidRPr="00E963A9" w:rsidRDefault="004A7A26" w:rsidP="00E963A9">
      <w:pPr>
        <w:pStyle w:val="Nagwek1"/>
        <w:ind w:left="360"/>
        <w:jc w:val="center"/>
        <w:rPr>
          <w:rFonts w:ascii="Arial" w:hAnsi="Arial" w:cs="Arial"/>
          <w:sz w:val="22"/>
          <w:szCs w:val="22"/>
        </w:rPr>
      </w:pPr>
      <w:r>
        <w:rPr>
          <w:rFonts w:ascii="Arial" w:hAnsi="Arial" w:cs="Arial"/>
          <w:sz w:val="22"/>
          <w:szCs w:val="22"/>
        </w:rPr>
        <w:t>§ 1</w:t>
      </w:r>
    </w:p>
    <w:p w14:paraId="323B2591" w14:textId="5BAB346B" w:rsidR="00B37556" w:rsidRPr="00070031" w:rsidRDefault="00B37556" w:rsidP="00632739">
      <w:pPr>
        <w:numPr>
          <w:ilvl w:val="3"/>
          <w:numId w:val="25"/>
        </w:numPr>
        <w:suppressAutoHyphens/>
        <w:spacing w:after="0" w:line="240" w:lineRule="auto"/>
        <w:jc w:val="both"/>
        <w:rPr>
          <w:rFonts w:ascii="Arial" w:hAnsi="Arial" w:cs="Arial"/>
          <w:sz w:val="20"/>
          <w:szCs w:val="20"/>
        </w:rPr>
      </w:pPr>
      <w:r w:rsidRPr="00070031">
        <w:rPr>
          <w:rFonts w:ascii="Arial" w:hAnsi="Arial" w:cs="Arial"/>
          <w:sz w:val="20"/>
          <w:szCs w:val="20"/>
        </w:rPr>
        <w:t xml:space="preserve">Bank udziela Kredytobiorcy kredytu długoterminowego w wysokości do </w:t>
      </w:r>
      <w:r w:rsidR="00A36DAB">
        <w:rPr>
          <w:rFonts w:ascii="Arial" w:hAnsi="Arial" w:cs="Arial"/>
          <w:sz w:val="20"/>
          <w:szCs w:val="20"/>
        </w:rPr>
        <w:t>9</w:t>
      </w:r>
      <w:r>
        <w:rPr>
          <w:rFonts w:ascii="Arial" w:hAnsi="Arial" w:cs="Arial"/>
          <w:sz w:val="20"/>
          <w:szCs w:val="20"/>
        </w:rPr>
        <w:t>.</w:t>
      </w:r>
      <w:r w:rsidR="00A36DAB">
        <w:rPr>
          <w:rFonts w:ascii="Arial" w:hAnsi="Arial" w:cs="Arial"/>
          <w:sz w:val="20"/>
          <w:szCs w:val="20"/>
        </w:rPr>
        <w:t>586</w:t>
      </w:r>
      <w:r>
        <w:rPr>
          <w:rFonts w:ascii="Arial" w:hAnsi="Arial" w:cs="Arial"/>
          <w:sz w:val="20"/>
          <w:szCs w:val="20"/>
        </w:rPr>
        <w:t>.</w:t>
      </w:r>
      <w:r w:rsidR="00A36DAB">
        <w:rPr>
          <w:rFonts w:ascii="Arial" w:hAnsi="Arial" w:cs="Arial"/>
          <w:sz w:val="20"/>
          <w:szCs w:val="20"/>
        </w:rPr>
        <w:t>029,29</w:t>
      </w:r>
      <w:r w:rsidRPr="00070031">
        <w:rPr>
          <w:rFonts w:ascii="Arial" w:hAnsi="Arial" w:cs="Arial"/>
          <w:sz w:val="20"/>
          <w:szCs w:val="20"/>
        </w:rPr>
        <w:t xml:space="preserve"> zł (słownie: </w:t>
      </w:r>
      <w:r w:rsidR="00A36DAB">
        <w:rPr>
          <w:rFonts w:ascii="Arial" w:hAnsi="Arial" w:cs="Arial"/>
          <w:sz w:val="20"/>
          <w:szCs w:val="20"/>
        </w:rPr>
        <w:t>dziewięć</w:t>
      </w:r>
      <w:r>
        <w:rPr>
          <w:rFonts w:ascii="Arial" w:hAnsi="Arial" w:cs="Arial"/>
          <w:sz w:val="20"/>
          <w:szCs w:val="20"/>
        </w:rPr>
        <w:t xml:space="preserve"> milionów </w:t>
      </w:r>
      <w:r w:rsidR="00A36DAB">
        <w:rPr>
          <w:rFonts w:ascii="Arial" w:hAnsi="Arial" w:cs="Arial"/>
          <w:sz w:val="20"/>
          <w:szCs w:val="20"/>
        </w:rPr>
        <w:t>pięćset osiemdziesiąt sześć</w:t>
      </w:r>
      <w:r>
        <w:rPr>
          <w:rFonts w:ascii="Arial" w:hAnsi="Arial" w:cs="Arial"/>
          <w:sz w:val="20"/>
          <w:szCs w:val="20"/>
        </w:rPr>
        <w:t xml:space="preserve"> tysięcy </w:t>
      </w:r>
      <w:r w:rsidR="00A36DAB">
        <w:rPr>
          <w:rFonts w:ascii="Arial" w:hAnsi="Arial" w:cs="Arial"/>
          <w:sz w:val="20"/>
          <w:szCs w:val="20"/>
        </w:rPr>
        <w:t>dwadzieścia dziewięć zł i dwadzieścia dziewięć groszy</w:t>
      </w:r>
      <w:r w:rsidRPr="00070031">
        <w:rPr>
          <w:rFonts w:ascii="Arial" w:hAnsi="Arial" w:cs="Arial"/>
          <w:sz w:val="20"/>
          <w:szCs w:val="20"/>
        </w:rPr>
        <w:t xml:space="preserve">), przeznaczonego na </w:t>
      </w:r>
      <w:r>
        <w:rPr>
          <w:rFonts w:ascii="Arial" w:hAnsi="Arial" w:cs="Arial"/>
          <w:sz w:val="20"/>
          <w:szCs w:val="20"/>
        </w:rPr>
        <w:t>finansowanie planowanego w roku 201</w:t>
      </w:r>
      <w:r w:rsidR="00A36DAB">
        <w:rPr>
          <w:rFonts w:ascii="Arial" w:hAnsi="Arial" w:cs="Arial"/>
          <w:sz w:val="20"/>
          <w:szCs w:val="20"/>
        </w:rPr>
        <w:t>8</w:t>
      </w:r>
      <w:r>
        <w:rPr>
          <w:rFonts w:ascii="Arial" w:hAnsi="Arial" w:cs="Arial"/>
          <w:sz w:val="20"/>
          <w:szCs w:val="20"/>
        </w:rPr>
        <w:t xml:space="preserve"> deficytu Gminy Miasto Kołobrzeg</w:t>
      </w:r>
      <w:r w:rsidRPr="00070031">
        <w:rPr>
          <w:rFonts w:ascii="Arial" w:hAnsi="Arial" w:cs="Arial"/>
          <w:sz w:val="20"/>
          <w:szCs w:val="20"/>
        </w:rPr>
        <w:t>, na okres od dnia podpisania umowy do 31.12.202</w:t>
      </w:r>
      <w:r w:rsidR="00A36DAB">
        <w:rPr>
          <w:rFonts w:ascii="Arial" w:hAnsi="Arial" w:cs="Arial"/>
          <w:sz w:val="20"/>
          <w:szCs w:val="20"/>
        </w:rPr>
        <w:t>3</w:t>
      </w:r>
      <w:r>
        <w:rPr>
          <w:rFonts w:ascii="Arial" w:hAnsi="Arial" w:cs="Arial"/>
          <w:sz w:val="20"/>
          <w:szCs w:val="20"/>
        </w:rPr>
        <w:t xml:space="preserve"> </w:t>
      </w:r>
      <w:r w:rsidRPr="00070031">
        <w:rPr>
          <w:rFonts w:ascii="Arial" w:hAnsi="Arial" w:cs="Arial"/>
          <w:sz w:val="20"/>
          <w:szCs w:val="20"/>
        </w:rPr>
        <w:t>r. na zasadach określonych w niniejszej umowie.</w:t>
      </w:r>
    </w:p>
    <w:p w14:paraId="221CF6E8" w14:textId="77777777" w:rsidR="00B37556" w:rsidRPr="00070031" w:rsidRDefault="00B37556" w:rsidP="00632739">
      <w:pPr>
        <w:numPr>
          <w:ilvl w:val="3"/>
          <w:numId w:val="25"/>
        </w:numPr>
        <w:suppressAutoHyphens/>
        <w:spacing w:after="0" w:line="240" w:lineRule="auto"/>
        <w:jc w:val="both"/>
        <w:rPr>
          <w:rFonts w:ascii="Arial" w:hAnsi="Arial" w:cs="Arial"/>
          <w:sz w:val="20"/>
          <w:szCs w:val="20"/>
        </w:rPr>
      </w:pPr>
      <w:r w:rsidRPr="00070031">
        <w:rPr>
          <w:rFonts w:ascii="Arial" w:hAnsi="Arial" w:cs="Arial"/>
          <w:sz w:val="20"/>
          <w:szCs w:val="20"/>
        </w:rPr>
        <w:t>Kredyt będzie ewidencjonowany na rachunku kredytowym nr:…………………………………………..</w:t>
      </w:r>
    </w:p>
    <w:p w14:paraId="4C38E3D8" w14:textId="6A7A94D8" w:rsidR="00B37556" w:rsidRPr="00070031" w:rsidRDefault="00B37556" w:rsidP="00632739">
      <w:pPr>
        <w:numPr>
          <w:ilvl w:val="3"/>
          <w:numId w:val="25"/>
        </w:numPr>
        <w:suppressAutoHyphens/>
        <w:spacing w:after="0" w:line="240" w:lineRule="auto"/>
        <w:jc w:val="both"/>
        <w:rPr>
          <w:rFonts w:ascii="Arial" w:hAnsi="Arial" w:cs="Arial"/>
          <w:sz w:val="20"/>
          <w:szCs w:val="20"/>
        </w:rPr>
      </w:pPr>
      <w:r w:rsidRPr="00070031">
        <w:rPr>
          <w:rFonts w:ascii="Arial" w:hAnsi="Arial" w:cs="Arial"/>
          <w:sz w:val="20"/>
          <w:szCs w:val="20"/>
        </w:rPr>
        <w:t>Ostateczny termin wykorzystania kredytu upływa w dniu 31.12.201</w:t>
      </w:r>
      <w:r w:rsidR="00A36DAB">
        <w:rPr>
          <w:rFonts w:ascii="Arial" w:hAnsi="Arial" w:cs="Arial"/>
          <w:sz w:val="20"/>
          <w:szCs w:val="20"/>
        </w:rPr>
        <w:t>8</w:t>
      </w:r>
      <w:r w:rsidRPr="00070031">
        <w:rPr>
          <w:rFonts w:ascii="Arial" w:hAnsi="Arial" w:cs="Arial"/>
          <w:sz w:val="20"/>
          <w:szCs w:val="20"/>
        </w:rPr>
        <w:t>r.</w:t>
      </w:r>
    </w:p>
    <w:p w14:paraId="3D89ACD6" w14:textId="77777777" w:rsidR="00B37556" w:rsidRPr="00070031" w:rsidRDefault="00B37556" w:rsidP="00B37556">
      <w:pPr>
        <w:pStyle w:val="Nagwek1"/>
        <w:ind w:left="0" w:firstLine="0"/>
        <w:rPr>
          <w:rFonts w:ascii="Arial" w:hAnsi="Arial" w:cs="Arial"/>
          <w:sz w:val="20"/>
        </w:rPr>
      </w:pPr>
    </w:p>
    <w:p w14:paraId="65B85FA3" w14:textId="77777777" w:rsidR="00B37556" w:rsidRDefault="00B37556" w:rsidP="00B37556">
      <w:pPr>
        <w:pStyle w:val="Nagwek1"/>
        <w:ind w:left="0" w:firstLine="0"/>
        <w:rPr>
          <w:rFonts w:ascii="Arial" w:hAnsi="Arial" w:cs="Arial"/>
          <w:sz w:val="22"/>
          <w:szCs w:val="22"/>
        </w:rPr>
      </w:pPr>
    </w:p>
    <w:p w14:paraId="6D39DE82" w14:textId="77777777" w:rsidR="00E963A9" w:rsidRPr="00E963A9" w:rsidRDefault="004A7A26" w:rsidP="00E963A9">
      <w:pPr>
        <w:pStyle w:val="Nagwek1"/>
        <w:ind w:left="360"/>
        <w:jc w:val="center"/>
        <w:rPr>
          <w:rFonts w:ascii="Arial" w:hAnsi="Arial" w:cs="Arial"/>
          <w:sz w:val="22"/>
          <w:szCs w:val="22"/>
        </w:rPr>
      </w:pPr>
      <w:r>
        <w:rPr>
          <w:rFonts w:ascii="Arial" w:hAnsi="Arial" w:cs="Arial"/>
          <w:sz w:val="22"/>
          <w:szCs w:val="22"/>
        </w:rPr>
        <w:t>§ 2</w:t>
      </w:r>
    </w:p>
    <w:p w14:paraId="601A0973" w14:textId="77777777" w:rsidR="00B37556" w:rsidRPr="00070031" w:rsidRDefault="00B37556" w:rsidP="00632739">
      <w:pPr>
        <w:numPr>
          <w:ilvl w:val="3"/>
          <w:numId w:val="26"/>
        </w:numPr>
        <w:suppressAutoHyphens/>
        <w:spacing w:after="0" w:line="240" w:lineRule="auto"/>
        <w:jc w:val="both"/>
        <w:rPr>
          <w:rFonts w:ascii="Arial" w:hAnsi="Arial" w:cs="Arial"/>
          <w:sz w:val="20"/>
          <w:szCs w:val="20"/>
        </w:rPr>
      </w:pPr>
      <w:r w:rsidRPr="00070031">
        <w:rPr>
          <w:rFonts w:ascii="Arial" w:hAnsi="Arial" w:cs="Arial"/>
          <w:sz w:val="20"/>
          <w:szCs w:val="20"/>
        </w:rPr>
        <w:t>Strony ustalają, że prawnym zabezpieczeniem spłaty Kredytu jest:</w:t>
      </w:r>
    </w:p>
    <w:p w14:paraId="61E97417" w14:textId="77777777" w:rsidR="00B37556" w:rsidRPr="005F0D71" w:rsidRDefault="00B37556" w:rsidP="00632739">
      <w:pPr>
        <w:numPr>
          <w:ilvl w:val="0"/>
          <w:numId w:val="27"/>
        </w:numPr>
        <w:suppressAutoHyphens/>
        <w:spacing w:after="0" w:line="240" w:lineRule="auto"/>
        <w:jc w:val="both"/>
        <w:rPr>
          <w:rFonts w:ascii="Arial" w:hAnsi="Arial" w:cs="Arial"/>
          <w:sz w:val="20"/>
          <w:szCs w:val="20"/>
        </w:rPr>
      </w:pPr>
      <w:r w:rsidRPr="00070031">
        <w:rPr>
          <w:rFonts w:ascii="Arial" w:hAnsi="Arial" w:cs="Arial"/>
          <w:sz w:val="20"/>
          <w:szCs w:val="20"/>
        </w:rPr>
        <w:t>Weksel własny in blanco wystawiony przez Kredytobiorcę wraz z deklaracją wekslową, z kontrasygnatą Skarbnika Gminy Miasto na deklaracji wekslowej,</w:t>
      </w:r>
    </w:p>
    <w:p w14:paraId="54178519" w14:textId="77777777" w:rsidR="00B37556" w:rsidRPr="00070031" w:rsidRDefault="00B37556" w:rsidP="00632739">
      <w:pPr>
        <w:numPr>
          <w:ilvl w:val="3"/>
          <w:numId w:val="28"/>
        </w:numPr>
        <w:suppressAutoHyphens/>
        <w:spacing w:after="0" w:line="240" w:lineRule="auto"/>
        <w:jc w:val="both"/>
        <w:rPr>
          <w:rFonts w:ascii="Arial" w:hAnsi="Arial" w:cs="Arial"/>
          <w:sz w:val="20"/>
          <w:szCs w:val="20"/>
        </w:rPr>
      </w:pPr>
      <w:r w:rsidRPr="00070031">
        <w:rPr>
          <w:rFonts w:ascii="Arial" w:hAnsi="Arial" w:cs="Arial"/>
          <w:sz w:val="20"/>
          <w:szCs w:val="20"/>
        </w:rPr>
        <w:t>Strony ustalają dodatkowo:</w:t>
      </w:r>
    </w:p>
    <w:p w14:paraId="2559FBC2"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1)  Uruchomienie kredytu nastąpi:</w:t>
      </w:r>
    </w:p>
    <w:p w14:paraId="081BF5A1"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a) po ustanowieniu zabezpieczeń określonych w ust. 1,</w:t>
      </w:r>
    </w:p>
    <w:p w14:paraId="33AAE526"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b) na podstawie pisemnej dyspozycji Zamawiającego na rachunek wskazany przez Zamawiającego w dyspozycji.</w:t>
      </w:r>
    </w:p>
    <w:p w14:paraId="3E25BD78" w14:textId="77777777" w:rsidR="00B37556" w:rsidRPr="004A7A26" w:rsidRDefault="00B37556" w:rsidP="00632739">
      <w:pPr>
        <w:numPr>
          <w:ilvl w:val="3"/>
          <w:numId w:val="28"/>
        </w:numPr>
        <w:suppressAutoHyphens/>
        <w:spacing w:after="0" w:line="240" w:lineRule="auto"/>
        <w:jc w:val="both"/>
        <w:rPr>
          <w:rFonts w:ascii="Arial" w:hAnsi="Arial" w:cs="Arial"/>
          <w:sz w:val="20"/>
          <w:szCs w:val="20"/>
        </w:rPr>
      </w:pPr>
      <w:r w:rsidRPr="00070031">
        <w:rPr>
          <w:rFonts w:ascii="Arial" w:hAnsi="Arial" w:cs="Arial"/>
          <w:sz w:val="20"/>
          <w:szCs w:val="20"/>
        </w:rPr>
        <w:lastRenderedPageBreak/>
        <w:t xml:space="preserve">Kredytobiorca zastrzega sobie prawo do zmiany wysokości wykorzystania kredytu i terminów uruchamiania transz kredytu bez konieczności uiszczania dodatkowych opłat z tego tytułu. Kredytobiorca zastrzega sobie możliwość wcześniejszej spłaty rat kredytu lub ich części bez dodatkowych opłat z tego tytułu. </w:t>
      </w:r>
    </w:p>
    <w:p w14:paraId="48E27631" w14:textId="77777777" w:rsidR="00B37556" w:rsidRPr="00070031" w:rsidRDefault="00B37556" w:rsidP="00B37556">
      <w:pPr>
        <w:ind w:left="4116" w:firstLine="132"/>
        <w:jc w:val="both"/>
        <w:rPr>
          <w:rFonts w:ascii="Arial" w:hAnsi="Arial" w:cs="Arial"/>
          <w:b/>
        </w:rPr>
      </w:pPr>
      <w:r>
        <w:rPr>
          <w:rFonts w:ascii="Arial" w:hAnsi="Arial" w:cs="Arial"/>
          <w:b/>
        </w:rPr>
        <w:t>§ 3</w:t>
      </w:r>
    </w:p>
    <w:p w14:paraId="32DD0839" w14:textId="199AB01D" w:rsidR="00B37556" w:rsidRPr="004A7A26" w:rsidRDefault="00B37556" w:rsidP="00632739">
      <w:pPr>
        <w:numPr>
          <w:ilvl w:val="3"/>
          <w:numId w:val="29"/>
        </w:numPr>
        <w:suppressAutoHyphens/>
        <w:spacing w:after="0" w:line="240" w:lineRule="auto"/>
        <w:jc w:val="both"/>
        <w:rPr>
          <w:rFonts w:ascii="Arial" w:hAnsi="Arial" w:cs="Arial"/>
          <w:sz w:val="20"/>
          <w:szCs w:val="20"/>
        </w:rPr>
      </w:pPr>
      <w:r w:rsidRPr="00070031">
        <w:rPr>
          <w:rFonts w:ascii="Arial" w:hAnsi="Arial" w:cs="Arial"/>
          <w:sz w:val="20"/>
          <w:szCs w:val="20"/>
        </w:rPr>
        <w:t>Spłata kredytu nastąpi w 2</w:t>
      </w:r>
      <w:r w:rsidR="00A36DAB">
        <w:rPr>
          <w:rFonts w:ascii="Arial" w:hAnsi="Arial" w:cs="Arial"/>
          <w:sz w:val="20"/>
          <w:szCs w:val="20"/>
        </w:rPr>
        <w:t>0</w:t>
      </w:r>
      <w:r w:rsidRPr="00070031">
        <w:rPr>
          <w:rFonts w:ascii="Arial" w:hAnsi="Arial" w:cs="Arial"/>
          <w:sz w:val="20"/>
          <w:szCs w:val="20"/>
        </w:rPr>
        <w:t xml:space="preserve"> kwartalnych ratach kapitałowych, które będą płatne ostatniego dnia kwartału. Pierwszą datą spłaty kredytu jest 31.03.201</w:t>
      </w:r>
      <w:r w:rsidR="00A36DAB">
        <w:rPr>
          <w:rFonts w:ascii="Arial" w:hAnsi="Arial" w:cs="Arial"/>
          <w:sz w:val="20"/>
          <w:szCs w:val="20"/>
        </w:rPr>
        <w:t>9</w:t>
      </w:r>
      <w:r w:rsidRPr="00070031">
        <w:rPr>
          <w:rFonts w:ascii="Arial" w:hAnsi="Arial" w:cs="Arial"/>
          <w:sz w:val="20"/>
          <w:szCs w:val="20"/>
        </w:rPr>
        <w:t xml:space="preserve">r. </w:t>
      </w:r>
    </w:p>
    <w:p w14:paraId="6491450D" w14:textId="0233F123" w:rsidR="00B37556" w:rsidRPr="004A7A26" w:rsidRDefault="00B37556" w:rsidP="00632739">
      <w:pPr>
        <w:numPr>
          <w:ilvl w:val="3"/>
          <w:numId w:val="29"/>
        </w:numPr>
        <w:suppressAutoHyphens/>
        <w:spacing w:after="0" w:line="240" w:lineRule="auto"/>
        <w:jc w:val="both"/>
        <w:rPr>
          <w:rFonts w:ascii="Arial" w:hAnsi="Arial" w:cs="Arial"/>
          <w:sz w:val="20"/>
          <w:szCs w:val="20"/>
        </w:rPr>
      </w:pPr>
      <w:r w:rsidRPr="00070031">
        <w:rPr>
          <w:rFonts w:ascii="Arial" w:hAnsi="Arial" w:cs="Arial"/>
          <w:sz w:val="20"/>
          <w:szCs w:val="20"/>
        </w:rPr>
        <w:t>Okres spłaty rat kapitałowych rozpoczyna się od 31.03.201</w:t>
      </w:r>
      <w:r w:rsidR="00A36DAB">
        <w:rPr>
          <w:rFonts w:ascii="Arial" w:hAnsi="Arial" w:cs="Arial"/>
          <w:sz w:val="20"/>
          <w:szCs w:val="20"/>
        </w:rPr>
        <w:t>9</w:t>
      </w:r>
      <w:r w:rsidRPr="00070031">
        <w:rPr>
          <w:rFonts w:ascii="Arial" w:hAnsi="Arial" w:cs="Arial"/>
          <w:sz w:val="20"/>
          <w:szCs w:val="20"/>
        </w:rPr>
        <w:t>r., a kończy się 31.12.202</w:t>
      </w:r>
      <w:r w:rsidR="00A36DAB">
        <w:rPr>
          <w:rFonts w:ascii="Arial" w:hAnsi="Arial" w:cs="Arial"/>
          <w:sz w:val="20"/>
          <w:szCs w:val="20"/>
        </w:rPr>
        <w:t>3</w:t>
      </w:r>
      <w:r w:rsidRPr="00070031">
        <w:rPr>
          <w:rFonts w:ascii="Arial" w:hAnsi="Arial" w:cs="Arial"/>
          <w:sz w:val="20"/>
          <w:szCs w:val="20"/>
        </w:rPr>
        <w:t>r.</w:t>
      </w:r>
    </w:p>
    <w:p w14:paraId="3412F577" w14:textId="77777777" w:rsidR="00B37556" w:rsidRPr="004A7A26" w:rsidRDefault="00B37556" w:rsidP="00632739">
      <w:pPr>
        <w:numPr>
          <w:ilvl w:val="3"/>
          <w:numId w:val="29"/>
        </w:numPr>
        <w:suppressAutoHyphens/>
        <w:spacing w:after="0" w:line="240" w:lineRule="auto"/>
        <w:jc w:val="both"/>
        <w:rPr>
          <w:rFonts w:ascii="Arial" w:hAnsi="Arial" w:cs="Arial"/>
          <w:sz w:val="20"/>
          <w:szCs w:val="20"/>
        </w:rPr>
      </w:pPr>
      <w:r w:rsidRPr="00070031">
        <w:rPr>
          <w:rFonts w:ascii="Arial" w:hAnsi="Arial" w:cs="Arial"/>
          <w:sz w:val="20"/>
          <w:szCs w:val="20"/>
        </w:rPr>
        <w:t>Za datę spłaty kredytu lub jego raty przyjmuje się dzień wpływu należności na rachunek kredytowy Banku.</w:t>
      </w:r>
    </w:p>
    <w:p w14:paraId="565FA5BA" w14:textId="77777777" w:rsidR="00B37556" w:rsidRPr="004A7A26" w:rsidRDefault="00B37556" w:rsidP="00632739">
      <w:pPr>
        <w:numPr>
          <w:ilvl w:val="3"/>
          <w:numId w:val="29"/>
        </w:numPr>
        <w:suppressAutoHyphens/>
        <w:spacing w:after="0" w:line="240" w:lineRule="auto"/>
        <w:jc w:val="both"/>
        <w:rPr>
          <w:rFonts w:ascii="Arial" w:hAnsi="Arial" w:cs="Arial"/>
          <w:sz w:val="20"/>
          <w:szCs w:val="20"/>
        </w:rPr>
      </w:pPr>
      <w:r w:rsidRPr="00070031">
        <w:rPr>
          <w:rFonts w:ascii="Arial" w:hAnsi="Arial" w:cs="Arial"/>
          <w:sz w:val="20"/>
          <w:szCs w:val="20"/>
        </w:rPr>
        <w:t xml:space="preserve">Jeżeli data spłaty kredytu przypada na dzień ustawowo wolny od pracy, uważa się, że ustalony termin został zachowany, jeżeli spłata nastąpi przed tym terminem.  </w:t>
      </w:r>
    </w:p>
    <w:p w14:paraId="2E65C60F" w14:textId="77777777" w:rsidR="00B37556" w:rsidRPr="004A7A26" w:rsidRDefault="00B37556" w:rsidP="00632739">
      <w:pPr>
        <w:numPr>
          <w:ilvl w:val="3"/>
          <w:numId w:val="29"/>
        </w:numPr>
        <w:suppressAutoHyphens/>
        <w:spacing w:after="0" w:line="240" w:lineRule="auto"/>
        <w:jc w:val="both"/>
        <w:rPr>
          <w:rFonts w:ascii="Arial" w:hAnsi="Arial" w:cs="Arial"/>
          <w:sz w:val="20"/>
          <w:szCs w:val="20"/>
        </w:rPr>
      </w:pPr>
      <w:r w:rsidRPr="00070031">
        <w:rPr>
          <w:rFonts w:ascii="Arial" w:hAnsi="Arial" w:cs="Arial"/>
          <w:sz w:val="20"/>
          <w:szCs w:val="20"/>
        </w:rPr>
        <w:t>Kredytobiorca zobowiązany jest do spłaty wykorzystanego kredytu, w następujących terminach i kwotach:</w:t>
      </w:r>
    </w:p>
    <w:p w14:paraId="116C0019" w14:textId="7E933CF4" w:rsidR="00B37556" w:rsidRPr="00070031" w:rsidRDefault="00B37556" w:rsidP="00B37556">
      <w:pPr>
        <w:ind w:left="360"/>
        <w:jc w:val="both"/>
        <w:rPr>
          <w:rFonts w:ascii="Arial" w:hAnsi="Arial" w:cs="Arial"/>
          <w:sz w:val="20"/>
          <w:szCs w:val="20"/>
        </w:rPr>
      </w:pPr>
      <w:r w:rsidRPr="00070031">
        <w:rPr>
          <w:rFonts w:ascii="Arial" w:hAnsi="Arial" w:cs="Arial"/>
          <w:sz w:val="20"/>
          <w:szCs w:val="20"/>
        </w:rPr>
        <w:t>1/  31.03.201</w:t>
      </w:r>
      <w:r w:rsidR="00A36DAB">
        <w:rPr>
          <w:rFonts w:ascii="Arial" w:hAnsi="Arial" w:cs="Arial"/>
          <w:sz w:val="20"/>
          <w:szCs w:val="20"/>
        </w:rPr>
        <w:t>9</w:t>
      </w:r>
      <w:r w:rsidRPr="00070031">
        <w:rPr>
          <w:rFonts w:ascii="Arial" w:hAnsi="Arial" w:cs="Arial"/>
          <w:sz w:val="20"/>
          <w:szCs w:val="20"/>
        </w:rPr>
        <w:t>-    250.000 zł,</w:t>
      </w:r>
    </w:p>
    <w:p w14:paraId="774C7FF8" w14:textId="2EB71030" w:rsidR="00B37556" w:rsidRPr="00070031" w:rsidRDefault="00B37556" w:rsidP="00B37556">
      <w:pPr>
        <w:ind w:left="360"/>
        <w:jc w:val="both"/>
        <w:rPr>
          <w:rFonts w:ascii="Arial" w:hAnsi="Arial" w:cs="Arial"/>
          <w:sz w:val="20"/>
          <w:szCs w:val="20"/>
        </w:rPr>
      </w:pPr>
      <w:r>
        <w:rPr>
          <w:rFonts w:ascii="Arial" w:hAnsi="Arial" w:cs="Arial"/>
          <w:sz w:val="20"/>
          <w:szCs w:val="20"/>
        </w:rPr>
        <w:t>2/  30.06.201</w:t>
      </w:r>
      <w:r w:rsidR="00A36DAB">
        <w:rPr>
          <w:rFonts w:ascii="Arial" w:hAnsi="Arial" w:cs="Arial"/>
          <w:sz w:val="20"/>
          <w:szCs w:val="20"/>
        </w:rPr>
        <w:t>9</w:t>
      </w:r>
      <w:r w:rsidRPr="00070031">
        <w:rPr>
          <w:rFonts w:ascii="Arial" w:hAnsi="Arial" w:cs="Arial"/>
          <w:sz w:val="20"/>
          <w:szCs w:val="20"/>
        </w:rPr>
        <w:t>-    250.000 zł,</w:t>
      </w:r>
    </w:p>
    <w:p w14:paraId="4CD63279" w14:textId="2D7C1C43" w:rsidR="00B37556" w:rsidRPr="00070031" w:rsidRDefault="00B37556" w:rsidP="00B37556">
      <w:pPr>
        <w:ind w:left="360"/>
        <w:jc w:val="both"/>
        <w:rPr>
          <w:rFonts w:ascii="Arial" w:hAnsi="Arial" w:cs="Arial"/>
          <w:sz w:val="20"/>
          <w:szCs w:val="20"/>
        </w:rPr>
      </w:pPr>
      <w:r w:rsidRPr="00070031">
        <w:rPr>
          <w:rFonts w:ascii="Arial" w:hAnsi="Arial" w:cs="Arial"/>
          <w:sz w:val="20"/>
          <w:szCs w:val="20"/>
        </w:rPr>
        <w:t>3/  30.09.201</w:t>
      </w:r>
      <w:r w:rsidR="00A36DAB">
        <w:rPr>
          <w:rFonts w:ascii="Arial" w:hAnsi="Arial" w:cs="Arial"/>
          <w:sz w:val="20"/>
          <w:szCs w:val="20"/>
        </w:rPr>
        <w:t>9</w:t>
      </w:r>
      <w:r w:rsidRPr="00070031">
        <w:rPr>
          <w:rFonts w:ascii="Arial" w:hAnsi="Arial" w:cs="Arial"/>
          <w:sz w:val="20"/>
          <w:szCs w:val="20"/>
        </w:rPr>
        <w:t>-    250.000 zł,</w:t>
      </w:r>
    </w:p>
    <w:p w14:paraId="505B1CA7" w14:textId="11F056AE" w:rsidR="00B37556" w:rsidRPr="00070031" w:rsidRDefault="00B37556" w:rsidP="00B37556">
      <w:pPr>
        <w:ind w:left="360"/>
        <w:jc w:val="both"/>
        <w:rPr>
          <w:rFonts w:ascii="Arial" w:hAnsi="Arial" w:cs="Arial"/>
          <w:sz w:val="20"/>
          <w:szCs w:val="20"/>
        </w:rPr>
      </w:pPr>
      <w:r w:rsidRPr="00070031">
        <w:rPr>
          <w:rFonts w:ascii="Arial" w:hAnsi="Arial" w:cs="Arial"/>
          <w:sz w:val="20"/>
          <w:szCs w:val="20"/>
        </w:rPr>
        <w:t>4/  31.12.201</w:t>
      </w:r>
      <w:r w:rsidR="00A36DAB">
        <w:rPr>
          <w:rFonts w:ascii="Arial" w:hAnsi="Arial" w:cs="Arial"/>
          <w:sz w:val="20"/>
          <w:szCs w:val="20"/>
        </w:rPr>
        <w:t>9</w:t>
      </w:r>
      <w:r w:rsidRPr="00070031">
        <w:rPr>
          <w:rFonts w:ascii="Arial" w:hAnsi="Arial" w:cs="Arial"/>
          <w:sz w:val="20"/>
          <w:szCs w:val="20"/>
        </w:rPr>
        <w:t>-    250.000 zł,</w:t>
      </w:r>
    </w:p>
    <w:p w14:paraId="5267248F" w14:textId="6671423E" w:rsidR="00B37556" w:rsidRPr="00070031" w:rsidRDefault="00B37556" w:rsidP="00B37556">
      <w:pPr>
        <w:ind w:left="360"/>
        <w:jc w:val="both"/>
        <w:rPr>
          <w:rFonts w:ascii="Arial" w:hAnsi="Arial" w:cs="Arial"/>
          <w:sz w:val="20"/>
          <w:szCs w:val="20"/>
        </w:rPr>
      </w:pPr>
      <w:r w:rsidRPr="00070031">
        <w:rPr>
          <w:rFonts w:ascii="Arial" w:hAnsi="Arial" w:cs="Arial"/>
          <w:sz w:val="20"/>
          <w:szCs w:val="20"/>
        </w:rPr>
        <w:t>5/  31.03.20</w:t>
      </w:r>
      <w:r w:rsidR="00A36DAB">
        <w:rPr>
          <w:rFonts w:ascii="Arial" w:hAnsi="Arial" w:cs="Arial"/>
          <w:sz w:val="20"/>
          <w:szCs w:val="20"/>
        </w:rPr>
        <w:t>20</w:t>
      </w:r>
      <w:r w:rsidRPr="00070031">
        <w:rPr>
          <w:rFonts w:ascii="Arial" w:hAnsi="Arial" w:cs="Arial"/>
          <w:sz w:val="20"/>
          <w:szCs w:val="20"/>
        </w:rPr>
        <w:t xml:space="preserve">-    </w:t>
      </w:r>
      <w:r w:rsidR="00A36DAB">
        <w:rPr>
          <w:rFonts w:ascii="Arial" w:hAnsi="Arial" w:cs="Arial"/>
          <w:sz w:val="20"/>
          <w:szCs w:val="20"/>
        </w:rPr>
        <w:t>250</w:t>
      </w:r>
      <w:r w:rsidRPr="00070031">
        <w:rPr>
          <w:rFonts w:ascii="Arial" w:hAnsi="Arial" w:cs="Arial"/>
          <w:sz w:val="20"/>
          <w:szCs w:val="20"/>
        </w:rPr>
        <w:t>.000 zł,</w:t>
      </w:r>
    </w:p>
    <w:p w14:paraId="59F25F62" w14:textId="7144D2EF" w:rsidR="00B37556" w:rsidRPr="00070031" w:rsidRDefault="00B37556" w:rsidP="00B37556">
      <w:pPr>
        <w:ind w:left="360"/>
        <w:jc w:val="both"/>
        <w:rPr>
          <w:rFonts w:ascii="Arial" w:hAnsi="Arial" w:cs="Arial"/>
          <w:sz w:val="20"/>
          <w:szCs w:val="20"/>
        </w:rPr>
      </w:pPr>
      <w:r>
        <w:rPr>
          <w:rFonts w:ascii="Arial" w:hAnsi="Arial" w:cs="Arial"/>
        </w:rPr>
        <w:t>6</w:t>
      </w:r>
      <w:r w:rsidRPr="00070031">
        <w:rPr>
          <w:rFonts w:ascii="Arial" w:hAnsi="Arial" w:cs="Arial"/>
          <w:sz w:val="20"/>
          <w:szCs w:val="20"/>
        </w:rPr>
        <w:t>/  30.06.20</w:t>
      </w:r>
      <w:r w:rsidR="00A36DAB">
        <w:rPr>
          <w:rFonts w:ascii="Arial" w:hAnsi="Arial" w:cs="Arial"/>
          <w:sz w:val="20"/>
          <w:szCs w:val="20"/>
        </w:rPr>
        <w:t>20</w:t>
      </w:r>
      <w:r w:rsidRPr="00070031">
        <w:rPr>
          <w:rFonts w:ascii="Arial" w:hAnsi="Arial" w:cs="Arial"/>
          <w:sz w:val="20"/>
          <w:szCs w:val="20"/>
        </w:rPr>
        <w:t xml:space="preserve">-    </w:t>
      </w:r>
      <w:r w:rsidR="00A36DAB">
        <w:rPr>
          <w:rFonts w:ascii="Arial" w:hAnsi="Arial" w:cs="Arial"/>
          <w:sz w:val="20"/>
          <w:szCs w:val="20"/>
        </w:rPr>
        <w:t>250</w:t>
      </w:r>
      <w:r w:rsidRPr="00070031">
        <w:rPr>
          <w:rFonts w:ascii="Arial" w:hAnsi="Arial" w:cs="Arial"/>
          <w:sz w:val="20"/>
          <w:szCs w:val="20"/>
        </w:rPr>
        <w:t>.000 zł,</w:t>
      </w:r>
    </w:p>
    <w:p w14:paraId="42421FD9" w14:textId="5BC802E0" w:rsidR="00B37556" w:rsidRPr="00070031" w:rsidRDefault="00B37556" w:rsidP="00B37556">
      <w:pPr>
        <w:ind w:left="360"/>
        <w:jc w:val="both"/>
        <w:rPr>
          <w:rFonts w:ascii="Arial" w:hAnsi="Arial" w:cs="Arial"/>
          <w:sz w:val="20"/>
          <w:szCs w:val="20"/>
        </w:rPr>
      </w:pPr>
      <w:r w:rsidRPr="00070031">
        <w:rPr>
          <w:rFonts w:ascii="Arial" w:hAnsi="Arial" w:cs="Arial"/>
          <w:sz w:val="20"/>
          <w:szCs w:val="20"/>
        </w:rPr>
        <w:t>7/  30.09.20</w:t>
      </w:r>
      <w:r w:rsidR="00A36DAB">
        <w:rPr>
          <w:rFonts w:ascii="Arial" w:hAnsi="Arial" w:cs="Arial"/>
          <w:sz w:val="20"/>
          <w:szCs w:val="20"/>
        </w:rPr>
        <w:t>20</w:t>
      </w:r>
      <w:r w:rsidRPr="00070031">
        <w:rPr>
          <w:rFonts w:ascii="Arial" w:hAnsi="Arial" w:cs="Arial"/>
          <w:sz w:val="20"/>
          <w:szCs w:val="20"/>
        </w:rPr>
        <w:t xml:space="preserve">-    </w:t>
      </w:r>
      <w:r w:rsidR="00A36DAB">
        <w:rPr>
          <w:rFonts w:ascii="Arial" w:hAnsi="Arial" w:cs="Arial"/>
          <w:sz w:val="20"/>
          <w:szCs w:val="20"/>
        </w:rPr>
        <w:t>250</w:t>
      </w:r>
      <w:r w:rsidRPr="00070031">
        <w:rPr>
          <w:rFonts w:ascii="Arial" w:hAnsi="Arial" w:cs="Arial"/>
          <w:sz w:val="20"/>
          <w:szCs w:val="20"/>
        </w:rPr>
        <w:t>.000 zł,</w:t>
      </w:r>
    </w:p>
    <w:p w14:paraId="7DCC9B39" w14:textId="37CA43E3"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8/   31.12.20</w:t>
      </w:r>
      <w:r w:rsidR="00A36DAB">
        <w:rPr>
          <w:rFonts w:ascii="Arial" w:hAnsi="Arial" w:cs="Arial"/>
          <w:sz w:val="20"/>
          <w:szCs w:val="20"/>
        </w:rPr>
        <w:t>20</w:t>
      </w:r>
      <w:r w:rsidRPr="00070031">
        <w:rPr>
          <w:rFonts w:ascii="Arial" w:hAnsi="Arial" w:cs="Arial"/>
          <w:sz w:val="20"/>
          <w:szCs w:val="20"/>
        </w:rPr>
        <w:t xml:space="preserve">-    </w:t>
      </w:r>
      <w:r w:rsidR="00A36DAB">
        <w:rPr>
          <w:rFonts w:ascii="Arial" w:hAnsi="Arial" w:cs="Arial"/>
          <w:sz w:val="20"/>
          <w:szCs w:val="20"/>
        </w:rPr>
        <w:t>250</w:t>
      </w:r>
      <w:r w:rsidRPr="00070031">
        <w:rPr>
          <w:rFonts w:ascii="Arial" w:hAnsi="Arial" w:cs="Arial"/>
          <w:sz w:val="20"/>
          <w:szCs w:val="20"/>
        </w:rPr>
        <w:t>.000 zł,</w:t>
      </w:r>
    </w:p>
    <w:p w14:paraId="2D6BE048" w14:textId="0AD705B0"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9/   31.03.20</w:t>
      </w:r>
      <w:r>
        <w:rPr>
          <w:rFonts w:ascii="Arial" w:hAnsi="Arial" w:cs="Arial"/>
          <w:sz w:val="20"/>
          <w:szCs w:val="20"/>
        </w:rPr>
        <w:t>2</w:t>
      </w:r>
      <w:r w:rsidR="00A36DAB">
        <w:rPr>
          <w:rFonts w:ascii="Arial" w:hAnsi="Arial" w:cs="Arial"/>
          <w:sz w:val="20"/>
          <w:szCs w:val="20"/>
        </w:rPr>
        <w:t>1</w:t>
      </w:r>
      <w:r w:rsidRPr="00070031">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.000 zł,</w:t>
      </w:r>
    </w:p>
    <w:p w14:paraId="1E87E653" w14:textId="06C83C09"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10/  30.06.20</w:t>
      </w:r>
      <w:r>
        <w:rPr>
          <w:rFonts w:ascii="Arial" w:hAnsi="Arial" w:cs="Arial"/>
          <w:sz w:val="20"/>
          <w:szCs w:val="20"/>
        </w:rPr>
        <w:t>2</w:t>
      </w:r>
      <w:r w:rsidR="00A36DAB">
        <w:rPr>
          <w:rFonts w:ascii="Arial" w:hAnsi="Arial" w:cs="Arial"/>
          <w:sz w:val="20"/>
          <w:szCs w:val="20"/>
        </w:rPr>
        <w:t>1</w:t>
      </w:r>
      <w:r w:rsidRPr="00070031">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.000 zł,</w:t>
      </w:r>
    </w:p>
    <w:p w14:paraId="5E9BD285" w14:textId="6A8A702D"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11/  30.09.20</w:t>
      </w:r>
      <w:r>
        <w:rPr>
          <w:rFonts w:ascii="Arial" w:hAnsi="Arial" w:cs="Arial"/>
          <w:sz w:val="20"/>
          <w:szCs w:val="20"/>
        </w:rPr>
        <w:t>2</w:t>
      </w:r>
      <w:r w:rsidR="00A36DAB">
        <w:rPr>
          <w:rFonts w:ascii="Arial" w:hAnsi="Arial" w:cs="Arial"/>
          <w:sz w:val="20"/>
          <w:szCs w:val="20"/>
        </w:rPr>
        <w:t>1</w:t>
      </w:r>
      <w:r w:rsidRPr="00070031">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.000 zł,</w:t>
      </w:r>
    </w:p>
    <w:p w14:paraId="1AE82663" w14:textId="56156D2B"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12/  31.12.20</w:t>
      </w:r>
      <w:r>
        <w:rPr>
          <w:rFonts w:ascii="Arial" w:hAnsi="Arial" w:cs="Arial"/>
          <w:sz w:val="20"/>
          <w:szCs w:val="20"/>
        </w:rPr>
        <w:t>2</w:t>
      </w:r>
      <w:r w:rsidR="00A36DAB">
        <w:rPr>
          <w:rFonts w:ascii="Arial" w:hAnsi="Arial" w:cs="Arial"/>
          <w:sz w:val="20"/>
          <w:szCs w:val="20"/>
        </w:rPr>
        <w:t>1</w:t>
      </w:r>
      <w:r w:rsidRPr="00070031">
        <w:rPr>
          <w:rFonts w:ascii="Arial" w:hAnsi="Arial" w:cs="Arial"/>
          <w:sz w:val="20"/>
          <w:szCs w:val="20"/>
        </w:rPr>
        <w:t xml:space="preserve">-    </w:t>
      </w:r>
      <w:r w:rsidR="004961FD">
        <w:rPr>
          <w:rFonts w:ascii="Arial" w:hAnsi="Arial" w:cs="Arial"/>
          <w:sz w:val="20"/>
          <w:szCs w:val="20"/>
        </w:rPr>
        <w:t>711</w:t>
      </w:r>
      <w:r w:rsidRPr="00070031">
        <w:rPr>
          <w:rFonts w:ascii="Arial" w:hAnsi="Arial" w:cs="Arial"/>
          <w:sz w:val="20"/>
          <w:szCs w:val="20"/>
        </w:rPr>
        <w:t>.</w:t>
      </w:r>
      <w:r w:rsidR="004961FD">
        <w:rPr>
          <w:rFonts w:ascii="Arial" w:hAnsi="Arial" w:cs="Arial"/>
          <w:sz w:val="20"/>
          <w:szCs w:val="20"/>
        </w:rPr>
        <w:t>029,29</w:t>
      </w:r>
      <w:r w:rsidRPr="00070031">
        <w:rPr>
          <w:rFonts w:ascii="Arial" w:hAnsi="Arial" w:cs="Arial"/>
          <w:sz w:val="20"/>
          <w:szCs w:val="20"/>
        </w:rPr>
        <w:t xml:space="preserve"> zł,</w:t>
      </w:r>
    </w:p>
    <w:p w14:paraId="57157749" w14:textId="51ECCB45"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13/  31.03.20</w:t>
      </w:r>
      <w:r>
        <w:rPr>
          <w:rFonts w:ascii="Arial" w:hAnsi="Arial" w:cs="Arial"/>
          <w:sz w:val="20"/>
          <w:szCs w:val="20"/>
        </w:rPr>
        <w:t>2</w:t>
      </w:r>
      <w:r w:rsidR="00A36DAB">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.000 zł,</w:t>
      </w:r>
    </w:p>
    <w:p w14:paraId="6D8E04C2" w14:textId="14BE217A"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14/  30.06.20</w:t>
      </w:r>
      <w:r>
        <w:rPr>
          <w:rFonts w:ascii="Arial" w:hAnsi="Arial" w:cs="Arial"/>
          <w:sz w:val="20"/>
          <w:szCs w:val="20"/>
        </w:rPr>
        <w:t>2</w:t>
      </w:r>
      <w:r w:rsidR="00A36DAB">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.000 zł,</w:t>
      </w:r>
    </w:p>
    <w:p w14:paraId="7C596D20" w14:textId="321F2EB3"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15/  30.09.20</w:t>
      </w:r>
      <w:r>
        <w:rPr>
          <w:rFonts w:ascii="Arial" w:hAnsi="Arial" w:cs="Arial"/>
          <w:sz w:val="20"/>
          <w:szCs w:val="20"/>
        </w:rPr>
        <w:t>2</w:t>
      </w:r>
      <w:r w:rsidR="00A36DAB">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.000 zł,</w:t>
      </w:r>
    </w:p>
    <w:p w14:paraId="0DBC5F23" w14:textId="39886017"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16/  31.12.20</w:t>
      </w:r>
      <w:r>
        <w:rPr>
          <w:rFonts w:ascii="Arial" w:hAnsi="Arial" w:cs="Arial"/>
          <w:sz w:val="20"/>
          <w:szCs w:val="20"/>
        </w:rPr>
        <w:t>2</w:t>
      </w:r>
      <w:r w:rsidR="00A36DAB">
        <w:rPr>
          <w:rFonts w:ascii="Arial" w:hAnsi="Arial" w:cs="Arial"/>
          <w:sz w:val="20"/>
          <w:szCs w:val="20"/>
        </w:rPr>
        <w:t>2</w:t>
      </w:r>
      <w:r w:rsidRPr="00070031">
        <w:rPr>
          <w:rFonts w:ascii="Arial" w:hAnsi="Arial" w:cs="Arial"/>
          <w:sz w:val="20"/>
          <w:szCs w:val="20"/>
        </w:rPr>
        <w:t xml:space="preserve">- </w:t>
      </w:r>
      <w:r>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w:t>
      </w:r>
      <w:r w:rsidR="004961FD">
        <w:rPr>
          <w:rFonts w:ascii="Arial" w:hAnsi="Arial" w:cs="Arial"/>
          <w:sz w:val="20"/>
          <w:szCs w:val="20"/>
        </w:rPr>
        <w:t>000</w:t>
      </w:r>
      <w:r w:rsidRPr="00070031">
        <w:rPr>
          <w:rFonts w:ascii="Arial" w:hAnsi="Arial" w:cs="Arial"/>
          <w:sz w:val="20"/>
          <w:szCs w:val="20"/>
        </w:rPr>
        <w:t xml:space="preserve"> zł,</w:t>
      </w:r>
    </w:p>
    <w:p w14:paraId="0E9A7498" w14:textId="577A5D7B"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17/  31.03.202</w:t>
      </w:r>
      <w:r w:rsidR="00A36DAB">
        <w:rPr>
          <w:rFonts w:ascii="Arial" w:hAnsi="Arial" w:cs="Arial"/>
          <w:sz w:val="20"/>
          <w:szCs w:val="20"/>
        </w:rPr>
        <w:t>3</w:t>
      </w:r>
      <w:r w:rsidRPr="00070031">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.000 zł,</w:t>
      </w:r>
    </w:p>
    <w:p w14:paraId="5677AB82" w14:textId="0348EF16"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18/  30.06.202</w:t>
      </w:r>
      <w:r w:rsidR="00A36DAB">
        <w:rPr>
          <w:rFonts w:ascii="Arial" w:hAnsi="Arial" w:cs="Arial"/>
          <w:sz w:val="20"/>
          <w:szCs w:val="20"/>
        </w:rPr>
        <w:t>3</w:t>
      </w:r>
      <w:r w:rsidRPr="00070031">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.000 zł,</w:t>
      </w:r>
    </w:p>
    <w:p w14:paraId="47FB6E39" w14:textId="100B99EA"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19/  30.09.202</w:t>
      </w:r>
      <w:r w:rsidR="00A36DAB">
        <w:rPr>
          <w:rFonts w:ascii="Arial" w:hAnsi="Arial" w:cs="Arial"/>
          <w:sz w:val="20"/>
          <w:szCs w:val="20"/>
        </w:rPr>
        <w:t>3</w:t>
      </w:r>
      <w:r w:rsidRPr="00070031">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.000 zł,</w:t>
      </w:r>
    </w:p>
    <w:p w14:paraId="13C04BF0" w14:textId="63CCAE44" w:rsidR="00B37556" w:rsidRPr="00070031" w:rsidRDefault="00B37556" w:rsidP="00B37556">
      <w:pPr>
        <w:jc w:val="both"/>
        <w:rPr>
          <w:rFonts w:ascii="Arial" w:hAnsi="Arial" w:cs="Arial"/>
          <w:sz w:val="20"/>
          <w:szCs w:val="20"/>
        </w:rPr>
      </w:pPr>
      <w:r w:rsidRPr="00070031">
        <w:rPr>
          <w:rFonts w:ascii="Arial" w:hAnsi="Arial" w:cs="Arial"/>
          <w:sz w:val="20"/>
          <w:szCs w:val="20"/>
        </w:rPr>
        <w:t xml:space="preserve">    20/  31.12.202</w:t>
      </w:r>
      <w:r w:rsidR="00A36DAB">
        <w:rPr>
          <w:rFonts w:ascii="Arial" w:hAnsi="Arial" w:cs="Arial"/>
          <w:sz w:val="20"/>
          <w:szCs w:val="20"/>
        </w:rPr>
        <w:t>3</w:t>
      </w:r>
      <w:r w:rsidRPr="00070031">
        <w:rPr>
          <w:rFonts w:ascii="Arial" w:hAnsi="Arial" w:cs="Arial"/>
          <w:sz w:val="20"/>
          <w:szCs w:val="20"/>
        </w:rPr>
        <w:t xml:space="preserve">-    </w:t>
      </w:r>
      <w:r w:rsidR="004961FD">
        <w:rPr>
          <w:rFonts w:ascii="Arial" w:hAnsi="Arial" w:cs="Arial"/>
          <w:sz w:val="20"/>
          <w:szCs w:val="20"/>
        </w:rPr>
        <w:t>625</w:t>
      </w:r>
      <w:r w:rsidRPr="00070031">
        <w:rPr>
          <w:rFonts w:ascii="Arial" w:hAnsi="Arial" w:cs="Arial"/>
          <w:sz w:val="20"/>
          <w:szCs w:val="20"/>
        </w:rPr>
        <w:t>.</w:t>
      </w:r>
      <w:r w:rsidR="00A36DAB">
        <w:rPr>
          <w:rFonts w:ascii="Arial" w:hAnsi="Arial" w:cs="Arial"/>
          <w:sz w:val="20"/>
          <w:szCs w:val="20"/>
        </w:rPr>
        <w:t>000</w:t>
      </w:r>
      <w:r w:rsidRPr="00070031">
        <w:rPr>
          <w:rFonts w:ascii="Arial" w:hAnsi="Arial" w:cs="Arial"/>
          <w:sz w:val="20"/>
          <w:szCs w:val="20"/>
        </w:rPr>
        <w:t xml:space="preserve"> zł,</w:t>
      </w:r>
    </w:p>
    <w:p w14:paraId="532DF7C0" w14:textId="77777777" w:rsidR="00B37556" w:rsidRPr="00070031" w:rsidRDefault="00B37556" w:rsidP="00B37556">
      <w:pPr>
        <w:pStyle w:val="Akapitzlist"/>
        <w:jc w:val="both"/>
        <w:rPr>
          <w:rFonts w:ascii="Arial" w:hAnsi="Arial" w:cs="Arial"/>
          <w:sz w:val="20"/>
          <w:szCs w:val="20"/>
        </w:rPr>
      </w:pPr>
    </w:p>
    <w:p w14:paraId="2586581E" w14:textId="77777777" w:rsidR="00B37556" w:rsidRPr="00070031" w:rsidRDefault="00B37556" w:rsidP="00B37556">
      <w:pPr>
        <w:pStyle w:val="Akapitzlist"/>
        <w:ind w:left="0"/>
        <w:jc w:val="both"/>
        <w:rPr>
          <w:rFonts w:ascii="Arial" w:hAnsi="Arial" w:cs="Arial"/>
          <w:sz w:val="20"/>
          <w:szCs w:val="20"/>
        </w:rPr>
      </w:pPr>
      <w:r w:rsidRPr="00070031">
        <w:rPr>
          <w:rFonts w:ascii="Arial" w:hAnsi="Arial" w:cs="Arial"/>
          <w:sz w:val="20"/>
          <w:szCs w:val="20"/>
        </w:rPr>
        <w:lastRenderedPageBreak/>
        <w:t>W przypadku niewykorzystania całej kwoty kredytu, Kredytobiorca zastrzega sobie możliwość zmiany harmonogramu spłaty kredytu. Zmiana taka może nastąpić za zgodą Banku, bez wydłużenia okresu kredytowania przy zachowaniu proporcjonalnego schematu spłaty kredytu.</w:t>
      </w:r>
    </w:p>
    <w:p w14:paraId="2DEF48CC" w14:textId="77777777" w:rsidR="00B37556" w:rsidRDefault="00B37556" w:rsidP="004A7A26">
      <w:pPr>
        <w:pStyle w:val="Akapitzlist"/>
        <w:ind w:left="0"/>
        <w:jc w:val="both"/>
        <w:rPr>
          <w:rFonts w:ascii="Arial" w:hAnsi="Arial" w:cs="Arial"/>
          <w:sz w:val="20"/>
          <w:szCs w:val="20"/>
        </w:rPr>
      </w:pPr>
      <w:r w:rsidRPr="00070031">
        <w:rPr>
          <w:rFonts w:ascii="Arial" w:hAnsi="Arial" w:cs="Arial"/>
          <w:sz w:val="20"/>
          <w:szCs w:val="20"/>
        </w:rPr>
        <w:t>Zmiana harmonogramu spłaty kredytu nie</w:t>
      </w:r>
      <w:r w:rsidR="004A7A26">
        <w:rPr>
          <w:rFonts w:ascii="Arial" w:hAnsi="Arial" w:cs="Arial"/>
          <w:sz w:val="20"/>
          <w:szCs w:val="20"/>
        </w:rPr>
        <w:t xml:space="preserve"> wymaga formy aneksu do umowy. </w:t>
      </w:r>
    </w:p>
    <w:p w14:paraId="4FC8820A" w14:textId="77777777" w:rsidR="00E963A9" w:rsidRPr="004A7A26" w:rsidRDefault="00E963A9" w:rsidP="004A7A26">
      <w:pPr>
        <w:pStyle w:val="Akapitzlist"/>
        <w:ind w:left="0"/>
        <w:jc w:val="both"/>
        <w:rPr>
          <w:rFonts w:ascii="Arial" w:hAnsi="Arial" w:cs="Arial"/>
          <w:sz w:val="20"/>
          <w:szCs w:val="20"/>
        </w:rPr>
      </w:pPr>
    </w:p>
    <w:p w14:paraId="5A31A1DB" w14:textId="06E118C3" w:rsidR="00B37556" w:rsidRPr="00920A1C" w:rsidRDefault="00B37556" w:rsidP="00B37556">
      <w:pPr>
        <w:ind w:left="4116" w:firstLine="132"/>
        <w:rPr>
          <w:rFonts w:ascii="Arial" w:hAnsi="Arial" w:cs="Arial"/>
          <w:b/>
        </w:rPr>
      </w:pPr>
      <w:r>
        <w:rPr>
          <w:rFonts w:ascii="Arial" w:hAnsi="Arial" w:cs="Arial"/>
          <w:b/>
        </w:rPr>
        <w:t xml:space="preserve">§ </w:t>
      </w:r>
      <w:r w:rsidR="00273BE9" w:rsidRPr="00920A1C">
        <w:rPr>
          <w:rFonts w:ascii="Arial" w:hAnsi="Arial" w:cs="Arial"/>
          <w:b/>
        </w:rPr>
        <w:t>4</w:t>
      </w:r>
    </w:p>
    <w:p w14:paraId="3D1B41CC" w14:textId="77777777" w:rsidR="00B37556" w:rsidRPr="00070031" w:rsidRDefault="00B37556" w:rsidP="00632739">
      <w:pPr>
        <w:numPr>
          <w:ilvl w:val="0"/>
          <w:numId w:val="30"/>
        </w:numPr>
        <w:suppressAutoHyphens/>
        <w:spacing w:after="0" w:line="240" w:lineRule="auto"/>
        <w:jc w:val="both"/>
        <w:rPr>
          <w:rFonts w:ascii="Arial" w:hAnsi="Arial" w:cs="Arial"/>
          <w:sz w:val="20"/>
          <w:szCs w:val="20"/>
        </w:rPr>
      </w:pPr>
      <w:r w:rsidRPr="00070031">
        <w:rPr>
          <w:rFonts w:ascii="Arial" w:hAnsi="Arial" w:cs="Arial"/>
          <w:sz w:val="20"/>
          <w:szCs w:val="20"/>
        </w:rPr>
        <w:t>Oprocentowanie kredytu jest zmienne ustalone na bazie stawki WIBOR 1M, z ostatniego dnia roboczego miesiąca poprzedzającego kolejny okres odsetkowy powiększonej o stałą marżę Banku w wysokości ……</w:t>
      </w:r>
      <w:proofErr w:type="spellStart"/>
      <w:r w:rsidRPr="00070031">
        <w:rPr>
          <w:rFonts w:ascii="Arial" w:hAnsi="Arial" w:cs="Arial"/>
          <w:sz w:val="20"/>
          <w:szCs w:val="20"/>
        </w:rPr>
        <w:t>p.p</w:t>
      </w:r>
      <w:proofErr w:type="spellEnd"/>
    </w:p>
    <w:p w14:paraId="59B816E2" w14:textId="77777777" w:rsidR="00B37556" w:rsidRPr="004A7A26" w:rsidRDefault="00B37556" w:rsidP="00632739">
      <w:pPr>
        <w:numPr>
          <w:ilvl w:val="0"/>
          <w:numId w:val="30"/>
        </w:numPr>
        <w:suppressAutoHyphens/>
        <w:spacing w:after="0" w:line="240" w:lineRule="auto"/>
        <w:jc w:val="both"/>
        <w:rPr>
          <w:rFonts w:ascii="Arial" w:hAnsi="Arial" w:cs="Arial"/>
          <w:sz w:val="20"/>
          <w:szCs w:val="20"/>
        </w:rPr>
      </w:pPr>
      <w:r w:rsidRPr="00070031">
        <w:rPr>
          <w:rFonts w:ascii="Arial" w:hAnsi="Arial" w:cs="Arial"/>
          <w:sz w:val="20"/>
          <w:szCs w:val="20"/>
        </w:rPr>
        <w:t xml:space="preserve">Dla pierwszego okresu obrachunkowego stopę WIBOR 1M ustala się według notowań z ostatniego dnia roboczego przed terminem postawienia kredytu do dyspozycji Kredytobiorcy. </w:t>
      </w:r>
    </w:p>
    <w:p w14:paraId="0652CBE6" w14:textId="77777777" w:rsidR="00B37556" w:rsidRPr="004A7A26" w:rsidRDefault="00B37556" w:rsidP="00632739">
      <w:pPr>
        <w:numPr>
          <w:ilvl w:val="0"/>
          <w:numId w:val="30"/>
        </w:numPr>
        <w:suppressAutoHyphens/>
        <w:spacing w:after="0" w:line="240" w:lineRule="auto"/>
        <w:jc w:val="both"/>
        <w:rPr>
          <w:rFonts w:ascii="Arial" w:hAnsi="Arial" w:cs="Arial"/>
          <w:sz w:val="20"/>
          <w:szCs w:val="20"/>
        </w:rPr>
      </w:pPr>
      <w:r w:rsidRPr="00070031">
        <w:rPr>
          <w:rFonts w:ascii="Arial" w:hAnsi="Arial" w:cs="Arial"/>
          <w:sz w:val="20"/>
          <w:szCs w:val="20"/>
        </w:rPr>
        <w:t>W dniu podpisania umowy oprocentowanie kredytu wynosi ….. %</w:t>
      </w:r>
    </w:p>
    <w:p w14:paraId="3164EA55" w14:textId="77777777" w:rsidR="00B37556" w:rsidRPr="004A7A26" w:rsidRDefault="00B37556" w:rsidP="00632739">
      <w:pPr>
        <w:numPr>
          <w:ilvl w:val="0"/>
          <w:numId w:val="30"/>
        </w:numPr>
        <w:suppressAutoHyphens/>
        <w:spacing w:after="0" w:line="240" w:lineRule="auto"/>
        <w:jc w:val="both"/>
        <w:rPr>
          <w:rFonts w:ascii="Arial" w:hAnsi="Arial" w:cs="Arial"/>
          <w:sz w:val="20"/>
          <w:szCs w:val="20"/>
        </w:rPr>
      </w:pPr>
      <w:r w:rsidRPr="00070031">
        <w:rPr>
          <w:rFonts w:ascii="Arial" w:hAnsi="Arial" w:cs="Arial"/>
          <w:sz w:val="20"/>
          <w:szCs w:val="20"/>
        </w:rPr>
        <w:t xml:space="preserve">Spłata odsetek odbywa się miesięcznie, </w:t>
      </w:r>
      <w:r w:rsidR="00F92F95">
        <w:rPr>
          <w:rFonts w:ascii="Arial" w:hAnsi="Arial" w:cs="Arial"/>
          <w:sz w:val="20"/>
          <w:szCs w:val="20"/>
        </w:rPr>
        <w:t xml:space="preserve">najpóźniej </w:t>
      </w:r>
      <w:r w:rsidRPr="00070031">
        <w:rPr>
          <w:rFonts w:ascii="Arial" w:hAnsi="Arial" w:cs="Arial"/>
          <w:sz w:val="20"/>
          <w:szCs w:val="20"/>
        </w:rPr>
        <w:t xml:space="preserve">ostatniego dnia miesiąca na postawie pisemnej informacji przekazanej przez Bank. Jeśli dzień spłaty odsetek przypadnie na dzień wolny od pracy to wówczas spłata nastąpi przed tym terminem. Ostatnia płatność odsetek nastąpi w dniu spłaty ostatniej raty kredytu. </w:t>
      </w:r>
    </w:p>
    <w:p w14:paraId="077E8611" w14:textId="77777777" w:rsidR="00B37556" w:rsidRPr="004A7A26" w:rsidRDefault="00B37556" w:rsidP="00632739">
      <w:pPr>
        <w:numPr>
          <w:ilvl w:val="0"/>
          <w:numId w:val="30"/>
        </w:numPr>
        <w:suppressAutoHyphens/>
        <w:spacing w:after="0" w:line="240" w:lineRule="auto"/>
        <w:jc w:val="both"/>
        <w:rPr>
          <w:rFonts w:ascii="Arial" w:hAnsi="Arial" w:cs="Arial"/>
          <w:sz w:val="20"/>
          <w:szCs w:val="20"/>
        </w:rPr>
      </w:pPr>
      <w:r w:rsidRPr="00070031">
        <w:rPr>
          <w:rFonts w:ascii="Arial" w:hAnsi="Arial" w:cs="Arial"/>
          <w:sz w:val="20"/>
          <w:szCs w:val="20"/>
        </w:rPr>
        <w:t>Dla celów obliczania oprocentowania przyjmuje się, że rok liczy 365 lub 366 dni (2020r.), a miesiąc rzeczywistą ilość dni.</w:t>
      </w:r>
    </w:p>
    <w:p w14:paraId="1BE9DCB8" w14:textId="77777777" w:rsidR="00B37556" w:rsidRPr="00070031" w:rsidRDefault="00B37556" w:rsidP="00632739">
      <w:pPr>
        <w:numPr>
          <w:ilvl w:val="0"/>
          <w:numId w:val="30"/>
        </w:numPr>
        <w:suppressAutoHyphens/>
        <w:spacing w:after="0" w:line="240" w:lineRule="auto"/>
        <w:jc w:val="both"/>
        <w:rPr>
          <w:rFonts w:ascii="Arial" w:hAnsi="Arial" w:cs="Arial"/>
          <w:sz w:val="20"/>
          <w:szCs w:val="20"/>
        </w:rPr>
      </w:pPr>
      <w:r w:rsidRPr="00070031">
        <w:rPr>
          <w:rFonts w:ascii="Arial" w:hAnsi="Arial" w:cs="Arial"/>
          <w:sz w:val="20"/>
          <w:szCs w:val="20"/>
        </w:rPr>
        <w:t>Kredytobiorca zobowiązany jest zapewnić na rachunku nr ……………………………………………..</w:t>
      </w:r>
    </w:p>
    <w:p w14:paraId="75C54E91"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 xml:space="preserve">z którego ma być dokonywana spłata kredytu i odsetek, środki wystarczające na spłatę zobowiązań z tytułu kredytu w terminach w § 3 ust. 5, a w przypadku wypowiedzenia umowy, następnego dnia po upływie okresu wypowiedzenia. </w:t>
      </w:r>
    </w:p>
    <w:p w14:paraId="2D63F4B5" w14:textId="77777777" w:rsidR="00B37556" w:rsidRPr="004A7A26" w:rsidRDefault="00B37556" w:rsidP="004A7A26">
      <w:pPr>
        <w:ind w:left="360"/>
        <w:jc w:val="both"/>
        <w:rPr>
          <w:rFonts w:ascii="Arial" w:hAnsi="Arial" w:cs="Arial"/>
          <w:sz w:val="20"/>
          <w:szCs w:val="20"/>
        </w:rPr>
      </w:pPr>
      <w:r w:rsidRPr="00070031">
        <w:rPr>
          <w:rFonts w:ascii="Arial" w:hAnsi="Arial" w:cs="Arial"/>
          <w:sz w:val="20"/>
          <w:szCs w:val="20"/>
        </w:rPr>
        <w:t>W przypadku, gdy termin spłaty zobowiązań z tytułu kredytu przypada na dzień wolny od pracy, Kredytobiorca zobowiązany jest zapewnić na rachunku, z którego ma być dokonywana spłata, środki w wysokości należnej spłaty w dniu roboczym poprzedzającym termin spłaty, z którego w tym terminie nastąpi spłata kapitału wraz z odsetkami.</w:t>
      </w:r>
      <w:r w:rsidR="004A7A26">
        <w:rPr>
          <w:rFonts w:ascii="Arial" w:hAnsi="Arial" w:cs="Arial"/>
          <w:sz w:val="20"/>
          <w:szCs w:val="20"/>
        </w:rPr>
        <w:t xml:space="preserve"> </w:t>
      </w:r>
    </w:p>
    <w:p w14:paraId="6EAF8A1C" w14:textId="77777777" w:rsidR="00B37556" w:rsidRDefault="00B37556" w:rsidP="00B37556">
      <w:pPr>
        <w:ind w:left="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63A9">
        <w:rPr>
          <w:rFonts w:ascii="Arial" w:hAnsi="Arial" w:cs="Arial"/>
          <w:b/>
        </w:rPr>
        <w:t>§ 5</w:t>
      </w:r>
    </w:p>
    <w:p w14:paraId="5F524384" w14:textId="77777777" w:rsidR="00B37556" w:rsidRPr="00070031" w:rsidRDefault="00B37556" w:rsidP="00632739">
      <w:pPr>
        <w:numPr>
          <w:ilvl w:val="0"/>
          <w:numId w:val="31"/>
        </w:numPr>
        <w:suppressAutoHyphens/>
        <w:spacing w:after="0" w:line="240" w:lineRule="auto"/>
        <w:jc w:val="both"/>
        <w:rPr>
          <w:rFonts w:ascii="Arial" w:hAnsi="Arial" w:cs="Arial"/>
          <w:sz w:val="20"/>
          <w:szCs w:val="20"/>
        </w:rPr>
      </w:pPr>
      <w:r w:rsidRPr="00070031">
        <w:rPr>
          <w:rFonts w:ascii="Arial" w:hAnsi="Arial" w:cs="Arial"/>
          <w:sz w:val="20"/>
          <w:szCs w:val="20"/>
        </w:rPr>
        <w:t>Niespłacenie w terminie kredytu i odsetek spowoduje, że niespłacona kwota staje się zadłużeniem przeterminowanym.</w:t>
      </w:r>
    </w:p>
    <w:p w14:paraId="71F4F5CB" w14:textId="77777777" w:rsidR="00B37556" w:rsidRPr="00070031" w:rsidRDefault="00B37556" w:rsidP="00632739">
      <w:pPr>
        <w:numPr>
          <w:ilvl w:val="0"/>
          <w:numId w:val="31"/>
        </w:numPr>
        <w:suppressAutoHyphens/>
        <w:spacing w:after="0" w:line="240" w:lineRule="auto"/>
        <w:jc w:val="both"/>
        <w:rPr>
          <w:rFonts w:ascii="Arial" w:hAnsi="Arial" w:cs="Arial"/>
          <w:sz w:val="20"/>
          <w:szCs w:val="20"/>
        </w:rPr>
      </w:pPr>
      <w:r w:rsidRPr="00070031">
        <w:rPr>
          <w:rFonts w:ascii="Arial" w:hAnsi="Arial" w:cs="Arial"/>
          <w:sz w:val="20"/>
          <w:szCs w:val="20"/>
        </w:rPr>
        <w:t>W przypadku nie uregulowania przez Kredytobiorcę kredytu w dniu wymagalności, Bank jest uprawniony do naliczania od niezapłaconej kwoty odsetek wg aktualnej stopy od kredytów przeterminowanych w wysokości określonej uchwałą Zarządu Banku wynoszącą na dzień zawarcia umowy…..%.</w:t>
      </w:r>
    </w:p>
    <w:p w14:paraId="5D865A97" w14:textId="77777777" w:rsidR="00B37556" w:rsidRPr="00070031" w:rsidRDefault="00B37556" w:rsidP="00632739">
      <w:pPr>
        <w:numPr>
          <w:ilvl w:val="0"/>
          <w:numId w:val="31"/>
        </w:numPr>
        <w:suppressAutoHyphens/>
        <w:spacing w:after="0" w:line="240" w:lineRule="auto"/>
        <w:jc w:val="both"/>
        <w:rPr>
          <w:rFonts w:ascii="Arial" w:hAnsi="Arial" w:cs="Arial"/>
          <w:sz w:val="20"/>
          <w:szCs w:val="20"/>
        </w:rPr>
      </w:pPr>
      <w:r w:rsidRPr="00070031">
        <w:rPr>
          <w:rFonts w:ascii="Arial" w:hAnsi="Arial" w:cs="Arial"/>
          <w:sz w:val="20"/>
          <w:szCs w:val="20"/>
        </w:rPr>
        <w:t>Kredytobiorcy przysługuje prawo do wypowiedzenia umowy kredytu z 3 miesięcznym okresem wypowiedzenia, liczonym od dnia złożenia Bankowi pisemnego oświadczenia o wypowiedzeniu tej Umowy.</w:t>
      </w:r>
    </w:p>
    <w:p w14:paraId="064E37CA" w14:textId="77777777" w:rsidR="00B37556" w:rsidRPr="00070031" w:rsidRDefault="00B37556" w:rsidP="00632739">
      <w:pPr>
        <w:numPr>
          <w:ilvl w:val="0"/>
          <w:numId w:val="31"/>
        </w:numPr>
        <w:suppressAutoHyphens/>
        <w:spacing w:after="0" w:line="240" w:lineRule="auto"/>
        <w:jc w:val="both"/>
        <w:rPr>
          <w:rFonts w:ascii="Arial" w:hAnsi="Arial" w:cs="Arial"/>
          <w:sz w:val="20"/>
          <w:szCs w:val="20"/>
        </w:rPr>
      </w:pPr>
      <w:r w:rsidRPr="00070031">
        <w:rPr>
          <w:rFonts w:ascii="Arial" w:hAnsi="Arial" w:cs="Arial"/>
          <w:sz w:val="20"/>
          <w:szCs w:val="20"/>
        </w:rPr>
        <w:t xml:space="preserve">Bankowi przysługuje prawo do wypowiedzenia Umowy kredytu jeżeli Kredytobiorca nie dotrzyma jednego lub kilku warunków Umowy kredytu. Okres wypowiedzenia umowy kredytu przez Bank wynosi 30 dni, od dnia doręczenia oświadczenia Banku o wypowiedzeniu. </w:t>
      </w:r>
    </w:p>
    <w:p w14:paraId="01BEE733" w14:textId="77777777" w:rsidR="00B37556" w:rsidRPr="00070031" w:rsidRDefault="00B37556" w:rsidP="00632739">
      <w:pPr>
        <w:numPr>
          <w:ilvl w:val="0"/>
          <w:numId w:val="31"/>
        </w:numPr>
        <w:suppressAutoHyphens/>
        <w:spacing w:after="0" w:line="240" w:lineRule="auto"/>
        <w:jc w:val="both"/>
        <w:rPr>
          <w:rFonts w:ascii="Arial" w:hAnsi="Arial" w:cs="Arial"/>
          <w:sz w:val="20"/>
          <w:szCs w:val="20"/>
        </w:rPr>
      </w:pPr>
      <w:r w:rsidRPr="00070031">
        <w:rPr>
          <w:rFonts w:ascii="Arial" w:hAnsi="Arial" w:cs="Arial"/>
          <w:sz w:val="20"/>
          <w:szCs w:val="20"/>
        </w:rPr>
        <w:t>W przypadku wypowiedzenia umowy kredytu przez Kredytobiorcę lub w przypadku wypowiedzenia Umowy kredytu przez Bank w całości lub w części:</w:t>
      </w:r>
    </w:p>
    <w:p w14:paraId="13B84674" w14:textId="77777777" w:rsidR="00B37556" w:rsidRPr="00070031" w:rsidRDefault="00B37556" w:rsidP="00632739">
      <w:pPr>
        <w:numPr>
          <w:ilvl w:val="1"/>
          <w:numId w:val="32"/>
        </w:numPr>
        <w:suppressAutoHyphens/>
        <w:spacing w:after="0" w:line="240" w:lineRule="auto"/>
        <w:jc w:val="both"/>
        <w:rPr>
          <w:rFonts w:ascii="Arial" w:hAnsi="Arial" w:cs="Arial"/>
          <w:sz w:val="20"/>
          <w:szCs w:val="20"/>
        </w:rPr>
      </w:pPr>
      <w:r w:rsidRPr="00070031">
        <w:rPr>
          <w:rFonts w:ascii="Arial" w:hAnsi="Arial" w:cs="Arial"/>
          <w:sz w:val="20"/>
          <w:szCs w:val="20"/>
        </w:rPr>
        <w:t>Kredytobiorca zobowiązany będzie do spłacenia odpowiednio całości lub części wykorzystanego kredytu, udzielonego na mocy wypowiedzianej umowy, wraz z należnymi Bankowi odsetkami, prowizjami i innymi należnościami Banku z tytułu tego kredytu, najpóźniej następnego dnia po upływie okresu wypowiedzenia,</w:t>
      </w:r>
    </w:p>
    <w:p w14:paraId="1F738917" w14:textId="77777777" w:rsidR="00B37556" w:rsidRPr="00070031" w:rsidRDefault="00B37556" w:rsidP="00632739">
      <w:pPr>
        <w:numPr>
          <w:ilvl w:val="1"/>
          <w:numId w:val="32"/>
        </w:numPr>
        <w:suppressAutoHyphens/>
        <w:spacing w:after="0" w:line="240" w:lineRule="auto"/>
        <w:jc w:val="both"/>
        <w:rPr>
          <w:rFonts w:ascii="Arial" w:hAnsi="Arial" w:cs="Arial"/>
          <w:sz w:val="20"/>
          <w:szCs w:val="20"/>
        </w:rPr>
      </w:pPr>
      <w:r w:rsidRPr="00070031">
        <w:rPr>
          <w:rFonts w:ascii="Arial" w:hAnsi="Arial" w:cs="Arial"/>
          <w:sz w:val="20"/>
          <w:szCs w:val="20"/>
        </w:rPr>
        <w:t>Kredytobiorca nie będzie mógł żądać od Banku postawienia do Jego dyspozycji nie wykorzystanej części Kredytu.</w:t>
      </w:r>
    </w:p>
    <w:p w14:paraId="2E5F03A2" w14:textId="77777777" w:rsidR="00B37556" w:rsidRPr="00070031" w:rsidRDefault="00B37556" w:rsidP="00632739">
      <w:pPr>
        <w:numPr>
          <w:ilvl w:val="0"/>
          <w:numId w:val="33"/>
        </w:numPr>
        <w:suppressAutoHyphens/>
        <w:spacing w:after="0" w:line="240" w:lineRule="auto"/>
        <w:jc w:val="both"/>
        <w:rPr>
          <w:rFonts w:ascii="Arial" w:hAnsi="Arial" w:cs="Arial"/>
          <w:sz w:val="20"/>
          <w:szCs w:val="20"/>
        </w:rPr>
      </w:pPr>
      <w:r w:rsidRPr="00070031">
        <w:rPr>
          <w:rFonts w:ascii="Arial" w:hAnsi="Arial" w:cs="Arial"/>
          <w:sz w:val="20"/>
          <w:szCs w:val="20"/>
        </w:rPr>
        <w:t>Wypowiedzenie umowy kredytu, rozwiązanie umowy kredytu za zgodą Banku i Kredytobiorcy, jej uzupełnienie lub zmiana mogą nastąpić wyłącznie w formie pisemnej.</w:t>
      </w:r>
    </w:p>
    <w:p w14:paraId="0E1B343F" w14:textId="77777777" w:rsidR="00B37556" w:rsidRPr="00070031" w:rsidRDefault="00B37556" w:rsidP="00632739">
      <w:pPr>
        <w:numPr>
          <w:ilvl w:val="0"/>
          <w:numId w:val="33"/>
        </w:numPr>
        <w:suppressAutoHyphens/>
        <w:spacing w:after="0" w:line="240" w:lineRule="auto"/>
        <w:jc w:val="both"/>
        <w:rPr>
          <w:rFonts w:ascii="Arial" w:hAnsi="Arial" w:cs="Arial"/>
          <w:sz w:val="20"/>
          <w:szCs w:val="20"/>
        </w:rPr>
      </w:pPr>
      <w:r w:rsidRPr="00070031">
        <w:rPr>
          <w:rFonts w:ascii="Arial" w:hAnsi="Arial" w:cs="Arial"/>
          <w:sz w:val="20"/>
          <w:szCs w:val="20"/>
        </w:rPr>
        <w:t>Należności Banku z tytułu kredytu pokrywane będą w następującej kolejności:</w:t>
      </w:r>
    </w:p>
    <w:p w14:paraId="44B018EC" w14:textId="77777777" w:rsidR="00B37556" w:rsidRPr="00070031" w:rsidRDefault="00B37556" w:rsidP="00632739">
      <w:pPr>
        <w:numPr>
          <w:ilvl w:val="1"/>
          <w:numId w:val="33"/>
        </w:numPr>
        <w:suppressAutoHyphens/>
        <w:spacing w:after="0" w:line="240" w:lineRule="auto"/>
        <w:jc w:val="both"/>
        <w:rPr>
          <w:rFonts w:ascii="Arial" w:hAnsi="Arial" w:cs="Arial"/>
          <w:sz w:val="20"/>
          <w:szCs w:val="20"/>
        </w:rPr>
      </w:pPr>
      <w:r w:rsidRPr="00070031">
        <w:rPr>
          <w:rFonts w:ascii="Arial" w:hAnsi="Arial" w:cs="Arial"/>
          <w:sz w:val="20"/>
          <w:szCs w:val="20"/>
        </w:rPr>
        <w:lastRenderedPageBreak/>
        <w:t>koszty windykacji,</w:t>
      </w:r>
    </w:p>
    <w:p w14:paraId="32B8ECE1" w14:textId="77777777" w:rsidR="00B37556" w:rsidRPr="00070031" w:rsidRDefault="00B37556" w:rsidP="00632739">
      <w:pPr>
        <w:numPr>
          <w:ilvl w:val="1"/>
          <w:numId w:val="33"/>
        </w:numPr>
        <w:suppressAutoHyphens/>
        <w:spacing w:after="0" w:line="240" w:lineRule="auto"/>
        <w:jc w:val="both"/>
        <w:rPr>
          <w:rFonts w:ascii="Arial" w:hAnsi="Arial" w:cs="Arial"/>
          <w:sz w:val="20"/>
          <w:szCs w:val="20"/>
        </w:rPr>
      </w:pPr>
      <w:r w:rsidRPr="00070031">
        <w:rPr>
          <w:rFonts w:ascii="Arial" w:hAnsi="Arial" w:cs="Arial"/>
          <w:sz w:val="20"/>
          <w:szCs w:val="20"/>
        </w:rPr>
        <w:t>prowizje i opłaty,</w:t>
      </w:r>
    </w:p>
    <w:p w14:paraId="7B6430BA" w14:textId="77777777" w:rsidR="00B37556" w:rsidRPr="00070031" w:rsidRDefault="00B37556" w:rsidP="00632739">
      <w:pPr>
        <w:numPr>
          <w:ilvl w:val="1"/>
          <w:numId w:val="33"/>
        </w:numPr>
        <w:suppressAutoHyphens/>
        <w:spacing w:after="0" w:line="240" w:lineRule="auto"/>
        <w:jc w:val="both"/>
        <w:rPr>
          <w:rFonts w:ascii="Arial" w:hAnsi="Arial" w:cs="Arial"/>
          <w:sz w:val="20"/>
          <w:szCs w:val="20"/>
        </w:rPr>
      </w:pPr>
      <w:r w:rsidRPr="00070031">
        <w:rPr>
          <w:rFonts w:ascii="Arial" w:hAnsi="Arial" w:cs="Arial"/>
          <w:sz w:val="20"/>
          <w:szCs w:val="20"/>
        </w:rPr>
        <w:t>odsetki od zadłużenia przeterminowanego,</w:t>
      </w:r>
    </w:p>
    <w:p w14:paraId="4DAE4A3A" w14:textId="77777777" w:rsidR="00B37556" w:rsidRPr="00070031" w:rsidRDefault="00B37556" w:rsidP="00632739">
      <w:pPr>
        <w:numPr>
          <w:ilvl w:val="1"/>
          <w:numId w:val="33"/>
        </w:numPr>
        <w:suppressAutoHyphens/>
        <w:spacing w:after="0" w:line="240" w:lineRule="auto"/>
        <w:jc w:val="both"/>
        <w:rPr>
          <w:rFonts w:ascii="Arial" w:hAnsi="Arial" w:cs="Arial"/>
          <w:sz w:val="20"/>
          <w:szCs w:val="20"/>
        </w:rPr>
      </w:pPr>
      <w:r w:rsidRPr="00070031">
        <w:rPr>
          <w:rFonts w:ascii="Arial" w:hAnsi="Arial" w:cs="Arial"/>
          <w:sz w:val="20"/>
          <w:szCs w:val="20"/>
        </w:rPr>
        <w:t>odsetki zapadłe (zaległe),</w:t>
      </w:r>
    </w:p>
    <w:p w14:paraId="32627A3F" w14:textId="77777777" w:rsidR="00B37556" w:rsidRDefault="00B37556" w:rsidP="00632739">
      <w:pPr>
        <w:numPr>
          <w:ilvl w:val="1"/>
          <w:numId w:val="33"/>
        </w:numPr>
        <w:suppressAutoHyphens/>
        <w:spacing w:after="0" w:line="240" w:lineRule="auto"/>
        <w:jc w:val="both"/>
        <w:rPr>
          <w:rFonts w:ascii="Arial" w:hAnsi="Arial" w:cs="Arial"/>
        </w:rPr>
      </w:pPr>
      <w:r w:rsidRPr="00070031">
        <w:rPr>
          <w:rFonts w:ascii="Arial" w:hAnsi="Arial" w:cs="Arial"/>
          <w:sz w:val="20"/>
          <w:szCs w:val="20"/>
        </w:rPr>
        <w:t>zadłużenie przeterminowane z tytułu kredytu</w:t>
      </w:r>
      <w:r>
        <w:rPr>
          <w:rFonts w:ascii="Arial" w:hAnsi="Arial" w:cs="Arial"/>
        </w:rPr>
        <w:t>,</w:t>
      </w:r>
    </w:p>
    <w:p w14:paraId="06F8A14D" w14:textId="77777777" w:rsidR="00B37556" w:rsidRPr="00070031" w:rsidRDefault="00B37556" w:rsidP="00632739">
      <w:pPr>
        <w:numPr>
          <w:ilvl w:val="1"/>
          <w:numId w:val="33"/>
        </w:numPr>
        <w:suppressAutoHyphens/>
        <w:spacing w:after="0" w:line="240" w:lineRule="auto"/>
        <w:jc w:val="both"/>
        <w:rPr>
          <w:rFonts w:ascii="Arial" w:hAnsi="Arial" w:cs="Arial"/>
          <w:sz w:val="20"/>
          <w:szCs w:val="20"/>
        </w:rPr>
      </w:pPr>
      <w:r w:rsidRPr="00070031">
        <w:rPr>
          <w:rFonts w:ascii="Arial" w:hAnsi="Arial" w:cs="Arial"/>
          <w:sz w:val="20"/>
          <w:szCs w:val="20"/>
        </w:rPr>
        <w:t>odsetki bieżące,</w:t>
      </w:r>
    </w:p>
    <w:p w14:paraId="0B50B55B" w14:textId="77777777" w:rsidR="00B37556" w:rsidRPr="00070031" w:rsidRDefault="00B37556" w:rsidP="00632739">
      <w:pPr>
        <w:numPr>
          <w:ilvl w:val="1"/>
          <w:numId w:val="33"/>
        </w:numPr>
        <w:suppressAutoHyphens/>
        <w:spacing w:after="0" w:line="240" w:lineRule="auto"/>
        <w:jc w:val="both"/>
        <w:rPr>
          <w:rFonts w:ascii="Arial" w:hAnsi="Arial" w:cs="Arial"/>
          <w:sz w:val="20"/>
          <w:szCs w:val="20"/>
        </w:rPr>
      </w:pPr>
      <w:r w:rsidRPr="00070031">
        <w:rPr>
          <w:rFonts w:ascii="Arial" w:hAnsi="Arial" w:cs="Arial"/>
          <w:sz w:val="20"/>
          <w:szCs w:val="20"/>
        </w:rPr>
        <w:t>zadłużenie z tytułu kredytu.</w:t>
      </w:r>
    </w:p>
    <w:p w14:paraId="324A283F" w14:textId="77777777" w:rsidR="00B37556" w:rsidRPr="00070031" w:rsidRDefault="00B37556" w:rsidP="00B37556">
      <w:pPr>
        <w:ind w:left="360"/>
        <w:jc w:val="both"/>
        <w:rPr>
          <w:rFonts w:ascii="Arial" w:hAnsi="Arial" w:cs="Arial"/>
          <w:sz w:val="20"/>
          <w:szCs w:val="20"/>
        </w:rPr>
      </w:pPr>
      <w:r w:rsidRPr="00070031">
        <w:rPr>
          <w:rFonts w:ascii="Arial" w:hAnsi="Arial" w:cs="Arial"/>
          <w:sz w:val="20"/>
          <w:szCs w:val="20"/>
        </w:rPr>
        <w:t>W uzasadnionych przypadkach Bank może podjąć decyzję o zmianie kolejności pokrywania należności Banku.</w:t>
      </w:r>
    </w:p>
    <w:p w14:paraId="61F6B79A" w14:textId="4F6C0082" w:rsidR="00B37556" w:rsidRPr="00070031" w:rsidRDefault="00B37556" w:rsidP="00632739">
      <w:pPr>
        <w:numPr>
          <w:ilvl w:val="0"/>
          <w:numId w:val="33"/>
        </w:numPr>
        <w:suppressAutoHyphens/>
        <w:spacing w:after="0" w:line="240" w:lineRule="auto"/>
        <w:jc w:val="both"/>
        <w:rPr>
          <w:rFonts w:ascii="Arial" w:hAnsi="Arial" w:cs="Arial"/>
          <w:sz w:val="20"/>
          <w:szCs w:val="20"/>
        </w:rPr>
      </w:pPr>
      <w:r w:rsidRPr="00070031">
        <w:rPr>
          <w:rFonts w:ascii="Arial" w:hAnsi="Arial" w:cs="Arial"/>
          <w:sz w:val="20"/>
          <w:szCs w:val="20"/>
        </w:rPr>
        <w:t>Na podstawie art. 105 ust. 4d ustawy z dnia 29 sierpnia 1997r. Prawo bankowe (</w:t>
      </w:r>
      <w:r w:rsidR="00C63CD1" w:rsidRPr="009939C0">
        <w:rPr>
          <w:rFonts w:ascii="Arial" w:hAnsi="Arial" w:cs="Arial"/>
          <w:sz w:val="20"/>
          <w:szCs w:val="20"/>
        </w:rPr>
        <w:t xml:space="preserve">Dz.U. z 2017r. poz. 1876 </w:t>
      </w:r>
      <w:r w:rsidR="00043A83">
        <w:rPr>
          <w:rFonts w:ascii="Arial" w:hAnsi="Arial" w:cs="Arial"/>
          <w:sz w:val="20"/>
          <w:szCs w:val="20"/>
        </w:rPr>
        <w:t>j.t.</w:t>
      </w:r>
      <w:r w:rsidRPr="009939C0">
        <w:rPr>
          <w:rFonts w:ascii="Arial" w:hAnsi="Arial" w:cs="Arial"/>
          <w:sz w:val="20"/>
          <w:szCs w:val="20"/>
        </w:rPr>
        <w:t>) Bank może – za pośrednictwem Biura Informacji Kredyto</w:t>
      </w:r>
      <w:r w:rsidRPr="00070031">
        <w:rPr>
          <w:rFonts w:ascii="Arial" w:hAnsi="Arial" w:cs="Arial"/>
          <w:sz w:val="20"/>
          <w:szCs w:val="20"/>
        </w:rPr>
        <w:t>wej S.A. z siedzibą w Warszawie – przekazać do instytucji finansowych, będących podmiotami zależnymi od banków, informację o zobowiązaniach powstałych z tytułu niniejszej umowy.</w:t>
      </w:r>
    </w:p>
    <w:p w14:paraId="50EE6A0F" w14:textId="77777777" w:rsidR="00B37556" w:rsidRPr="00070031" w:rsidRDefault="00B37556" w:rsidP="00632739">
      <w:pPr>
        <w:numPr>
          <w:ilvl w:val="0"/>
          <w:numId w:val="33"/>
        </w:numPr>
        <w:suppressAutoHyphens/>
        <w:spacing w:after="0" w:line="240" w:lineRule="auto"/>
        <w:jc w:val="both"/>
        <w:rPr>
          <w:rFonts w:ascii="Arial" w:hAnsi="Arial" w:cs="Arial"/>
          <w:sz w:val="20"/>
          <w:szCs w:val="20"/>
        </w:rPr>
      </w:pPr>
      <w:r w:rsidRPr="00070031">
        <w:rPr>
          <w:rFonts w:ascii="Arial" w:hAnsi="Arial" w:cs="Arial"/>
          <w:sz w:val="20"/>
          <w:szCs w:val="20"/>
        </w:rPr>
        <w:t>Powstanie zadłużenia wymagalnego upoważnia Bank do przekazania:</w:t>
      </w:r>
    </w:p>
    <w:p w14:paraId="6567967E" w14:textId="77777777" w:rsidR="00B37556" w:rsidRPr="00070031" w:rsidRDefault="00B37556" w:rsidP="00632739">
      <w:pPr>
        <w:numPr>
          <w:ilvl w:val="0"/>
          <w:numId w:val="34"/>
        </w:numPr>
        <w:suppressAutoHyphens/>
        <w:spacing w:after="0" w:line="240" w:lineRule="auto"/>
        <w:jc w:val="both"/>
        <w:rPr>
          <w:rFonts w:ascii="Arial" w:hAnsi="Arial" w:cs="Arial"/>
          <w:sz w:val="20"/>
          <w:szCs w:val="20"/>
        </w:rPr>
      </w:pPr>
      <w:r w:rsidRPr="00070031">
        <w:rPr>
          <w:rFonts w:ascii="Arial" w:hAnsi="Arial" w:cs="Arial"/>
          <w:sz w:val="20"/>
          <w:szCs w:val="20"/>
        </w:rPr>
        <w:t>Danych Kredytobiorcy do Systemu Bankowy Rejestr, prowadzonego przez Związek Banków Polskich,</w:t>
      </w:r>
    </w:p>
    <w:p w14:paraId="52053FD5" w14:textId="7DE5C5EC" w:rsidR="00B37556" w:rsidRPr="00070031" w:rsidRDefault="00B37556" w:rsidP="00632739">
      <w:pPr>
        <w:numPr>
          <w:ilvl w:val="0"/>
          <w:numId w:val="34"/>
        </w:numPr>
        <w:suppressAutoHyphens/>
        <w:spacing w:after="0" w:line="240" w:lineRule="auto"/>
        <w:jc w:val="both"/>
        <w:rPr>
          <w:rFonts w:ascii="Arial" w:hAnsi="Arial" w:cs="Arial"/>
          <w:sz w:val="20"/>
          <w:szCs w:val="20"/>
        </w:rPr>
      </w:pPr>
      <w:r w:rsidRPr="00070031">
        <w:rPr>
          <w:rFonts w:ascii="Arial" w:hAnsi="Arial" w:cs="Arial"/>
          <w:sz w:val="20"/>
          <w:szCs w:val="20"/>
        </w:rPr>
        <w:t>Danych Kredytobiorcy – biurom informacji gospodarczej, działającym na podstawie ustawy z dnia 9 kwietnia 2010r. o udostępnieniu informacji gospodarczych i wymianie danych gospodarczych (</w:t>
      </w:r>
      <w:proofErr w:type="spellStart"/>
      <w:r>
        <w:rPr>
          <w:rFonts w:ascii="Arial" w:hAnsi="Arial" w:cs="Arial"/>
          <w:sz w:val="20"/>
          <w:szCs w:val="20"/>
        </w:rPr>
        <w:t>t.j</w:t>
      </w:r>
      <w:proofErr w:type="spellEnd"/>
      <w:r>
        <w:rPr>
          <w:rFonts w:ascii="Arial" w:hAnsi="Arial" w:cs="Arial"/>
          <w:sz w:val="20"/>
          <w:szCs w:val="20"/>
        </w:rPr>
        <w:t xml:space="preserve">. </w:t>
      </w:r>
      <w:r w:rsidRPr="00070031">
        <w:rPr>
          <w:rFonts w:ascii="Arial" w:hAnsi="Arial" w:cs="Arial"/>
          <w:sz w:val="20"/>
          <w:szCs w:val="20"/>
        </w:rPr>
        <w:t>Dz. U. z 201</w:t>
      </w:r>
      <w:r w:rsidR="00043A83">
        <w:rPr>
          <w:rFonts w:ascii="Arial" w:hAnsi="Arial" w:cs="Arial"/>
          <w:sz w:val="20"/>
          <w:szCs w:val="20"/>
        </w:rPr>
        <w:t>8</w:t>
      </w:r>
      <w:r w:rsidRPr="00070031">
        <w:rPr>
          <w:rFonts w:ascii="Arial" w:hAnsi="Arial" w:cs="Arial"/>
          <w:sz w:val="20"/>
          <w:szCs w:val="20"/>
        </w:rPr>
        <w:t>r. poz.</w:t>
      </w:r>
      <w:r w:rsidR="00043A83">
        <w:rPr>
          <w:rFonts w:ascii="Arial" w:hAnsi="Arial" w:cs="Arial"/>
          <w:sz w:val="20"/>
          <w:szCs w:val="20"/>
        </w:rPr>
        <w:t>470</w:t>
      </w:r>
      <w:r w:rsidRPr="00070031">
        <w:rPr>
          <w:rFonts w:ascii="Arial" w:hAnsi="Arial" w:cs="Arial"/>
          <w:sz w:val="20"/>
          <w:szCs w:val="20"/>
        </w:rPr>
        <w:t xml:space="preserve"> </w:t>
      </w:r>
      <w:r w:rsidR="00043A83">
        <w:rPr>
          <w:rFonts w:ascii="Arial" w:hAnsi="Arial" w:cs="Arial"/>
          <w:sz w:val="20"/>
          <w:szCs w:val="20"/>
        </w:rPr>
        <w:t>j.t</w:t>
      </w:r>
      <w:r>
        <w:rPr>
          <w:rFonts w:ascii="Arial" w:hAnsi="Arial" w:cs="Arial"/>
          <w:sz w:val="20"/>
          <w:szCs w:val="20"/>
        </w:rPr>
        <w:t>.)</w:t>
      </w:r>
      <w:r w:rsidRPr="00070031">
        <w:rPr>
          <w:rFonts w:ascii="Arial" w:hAnsi="Arial" w:cs="Arial"/>
          <w:sz w:val="20"/>
          <w:szCs w:val="20"/>
        </w:rPr>
        <w:t xml:space="preserve"> gdy spełnione zostaną warunki określone w tej ustawie.</w:t>
      </w:r>
    </w:p>
    <w:p w14:paraId="2E6EA2F9" w14:textId="77777777" w:rsidR="00B37556" w:rsidRPr="00070031" w:rsidRDefault="00B37556" w:rsidP="00B37556">
      <w:pPr>
        <w:ind w:left="786"/>
        <w:rPr>
          <w:rFonts w:ascii="Arial" w:hAnsi="Arial" w:cs="Arial"/>
          <w:b/>
        </w:rPr>
      </w:pPr>
      <w:r>
        <w:rPr>
          <w:rFonts w:ascii="Arial" w:hAnsi="Arial" w:cs="Arial"/>
          <w:b/>
        </w:rPr>
        <w:t xml:space="preserve">                                                        § </w:t>
      </w:r>
      <w:r w:rsidR="00E963A9">
        <w:rPr>
          <w:rFonts w:ascii="Arial" w:hAnsi="Arial" w:cs="Arial"/>
          <w:b/>
        </w:rPr>
        <w:t>6</w:t>
      </w:r>
    </w:p>
    <w:p w14:paraId="656F0711" w14:textId="77777777" w:rsidR="00B37556" w:rsidRPr="00EE5083" w:rsidRDefault="00B37556" w:rsidP="00B37556">
      <w:pPr>
        <w:jc w:val="both"/>
        <w:rPr>
          <w:rFonts w:ascii="Arial" w:hAnsi="Arial" w:cs="Arial"/>
          <w:sz w:val="20"/>
          <w:szCs w:val="20"/>
        </w:rPr>
      </w:pPr>
      <w:r w:rsidRPr="00070031">
        <w:rPr>
          <w:rFonts w:ascii="Arial" w:hAnsi="Arial" w:cs="Arial"/>
          <w:sz w:val="20"/>
          <w:szCs w:val="20"/>
        </w:rPr>
        <w:t>W okresie obowiązywania umowy o kredyt Kredytobiorca jest zobowiązany do przedstawienia informacji i dokumentów niezbędnych Bankowi do oceny jego sytuacji ekonomiczno-finansowej oraz umożliwiających kontrolę wykorzystania i spłaty kredytu, w tym: okresowe sprawozdania budżetowe.</w:t>
      </w:r>
    </w:p>
    <w:p w14:paraId="6F6F047E" w14:textId="77777777" w:rsidR="00B37556" w:rsidRPr="00070031" w:rsidRDefault="00B37556" w:rsidP="00B37556">
      <w:pPr>
        <w:ind w:left="3540" w:firstLine="708"/>
        <w:jc w:val="both"/>
        <w:rPr>
          <w:rFonts w:ascii="Arial" w:hAnsi="Arial" w:cs="Arial"/>
          <w:b/>
        </w:rPr>
      </w:pPr>
      <w:r>
        <w:rPr>
          <w:rFonts w:ascii="Arial" w:hAnsi="Arial" w:cs="Arial"/>
          <w:b/>
        </w:rPr>
        <w:t xml:space="preserve">§ </w:t>
      </w:r>
      <w:r w:rsidR="00E963A9">
        <w:rPr>
          <w:rFonts w:ascii="Arial" w:hAnsi="Arial" w:cs="Arial"/>
          <w:b/>
        </w:rPr>
        <w:t>7</w:t>
      </w:r>
    </w:p>
    <w:p w14:paraId="110C5681" w14:textId="77777777" w:rsidR="00B37556" w:rsidRPr="00EE5083" w:rsidRDefault="00B37556" w:rsidP="00B37556">
      <w:pPr>
        <w:jc w:val="both"/>
        <w:rPr>
          <w:rFonts w:ascii="Arial" w:hAnsi="Arial" w:cs="Arial"/>
          <w:sz w:val="20"/>
          <w:szCs w:val="20"/>
        </w:rPr>
      </w:pPr>
      <w:r w:rsidRPr="00070031">
        <w:rPr>
          <w:rFonts w:ascii="Arial" w:hAnsi="Arial" w:cs="Arial"/>
          <w:sz w:val="20"/>
          <w:szCs w:val="20"/>
        </w:rPr>
        <w:t>Sprawy sporne, jakie mogą ewentualnie wyniknąć w trakcie realizacji postanowień umowy, podlegają rozpatrzeniu przez właściwy Sąd dla siedziby Kredytobiorcy.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15F48BD" w14:textId="77777777" w:rsidR="00B37556" w:rsidRDefault="00B37556" w:rsidP="00B37556">
      <w:pPr>
        <w:ind w:left="3540" w:firstLine="708"/>
        <w:jc w:val="both"/>
        <w:rPr>
          <w:rFonts w:ascii="Arial" w:hAnsi="Arial" w:cs="Arial"/>
          <w:b/>
        </w:rPr>
      </w:pPr>
      <w:r>
        <w:rPr>
          <w:rFonts w:ascii="Arial" w:hAnsi="Arial" w:cs="Arial"/>
          <w:b/>
        </w:rPr>
        <w:t xml:space="preserve">§ </w:t>
      </w:r>
      <w:r w:rsidR="00E963A9">
        <w:rPr>
          <w:rFonts w:ascii="Arial" w:hAnsi="Arial" w:cs="Arial"/>
          <w:b/>
        </w:rPr>
        <w:t>8</w:t>
      </w:r>
    </w:p>
    <w:p w14:paraId="5F764523" w14:textId="3AAB0818" w:rsidR="00B37556" w:rsidRPr="001F34CA" w:rsidRDefault="00B37556" w:rsidP="00B37556">
      <w:pPr>
        <w:jc w:val="both"/>
        <w:rPr>
          <w:rFonts w:ascii="Arial" w:hAnsi="Arial" w:cs="Arial"/>
          <w:sz w:val="20"/>
          <w:szCs w:val="20"/>
        </w:rPr>
      </w:pPr>
      <w:r w:rsidRPr="00070031">
        <w:rPr>
          <w:rFonts w:ascii="Arial" w:hAnsi="Arial" w:cs="Arial"/>
          <w:sz w:val="20"/>
          <w:szCs w:val="20"/>
        </w:rPr>
        <w:t>Uzupełnienie lub zmiana niniejszej Umowy może nastąpić wyłącznie w formie pisemnej</w:t>
      </w:r>
      <w:r w:rsidR="00B607BB">
        <w:rPr>
          <w:rFonts w:ascii="Arial" w:hAnsi="Arial" w:cs="Arial"/>
          <w:color w:val="FF0000"/>
          <w:sz w:val="20"/>
          <w:szCs w:val="20"/>
        </w:rPr>
        <w:t xml:space="preserve"> </w:t>
      </w:r>
      <w:r w:rsidR="00B607BB" w:rsidRPr="001F34CA">
        <w:rPr>
          <w:rFonts w:ascii="Arial" w:hAnsi="Arial" w:cs="Arial"/>
          <w:sz w:val="20"/>
          <w:szCs w:val="20"/>
        </w:rPr>
        <w:t>pod rygorem nieważności</w:t>
      </w:r>
      <w:r w:rsidRPr="001F34CA">
        <w:rPr>
          <w:rFonts w:ascii="Arial" w:hAnsi="Arial" w:cs="Arial"/>
          <w:sz w:val="20"/>
          <w:szCs w:val="20"/>
        </w:rPr>
        <w:t>.</w:t>
      </w:r>
    </w:p>
    <w:p w14:paraId="57473EAF" w14:textId="77777777" w:rsidR="00B37556" w:rsidRDefault="00B37556" w:rsidP="00B37556">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r w:rsidR="00E963A9">
        <w:rPr>
          <w:rFonts w:ascii="Arial" w:hAnsi="Arial" w:cs="Arial"/>
          <w:b/>
        </w:rPr>
        <w:t>9</w:t>
      </w:r>
    </w:p>
    <w:p w14:paraId="633C99C9" w14:textId="77777777" w:rsidR="00B37556" w:rsidRPr="004A7A26" w:rsidRDefault="00B37556" w:rsidP="00B37556">
      <w:pPr>
        <w:jc w:val="both"/>
        <w:rPr>
          <w:rFonts w:ascii="Arial" w:hAnsi="Arial" w:cs="Arial"/>
          <w:sz w:val="20"/>
          <w:szCs w:val="20"/>
        </w:rPr>
      </w:pPr>
      <w:r w:rsidRPr="00070031">
        <w:rPr>
          <w:rFonts w:ascii="Arial" w:hAnsi="Arial" w:cs="Arial"/>
          <w:sz w:val="20"/>
          <w:szCs w:val="20"/>
        </w:rPr>
        <w:t>Umowa została sporządzona w 2 jednobrzmiących egzemplarzach, z których jeden otrzymuje Kredytobiorca a drugi Bank.</w:t>
      </w:r>
    </w:p>
    <w:p w14:paraId="26E4A889" w14:textId="77777777" w:rsidR="00B37556" w:rsidRDefault="00B37556" w:rsidP="00B37556">
      <w:pPr>
        <w:pStyle w:val="Nagwek1"/>
        <w:ind w:left="360" w:firstLine="0"/>
        <w:rPr>
          <w:rFonts w:ascii="Arial" w:hAnsi="Arial" w:cs="Arial"/>
          <w:sz w:val="24"/>
          <w:szCs w:val="24"/>
        </w:rPr>
      </w:pPr>
      <w:r>
        <w:rPr>
          <w:rFonts w:ascii="Arial" w:hAnsi="Arial" w:cs="Arial"/>
          <w:sz w:val="24"/>
          <w:szCs w:val="24"/>
        </w:rPr>
        <w:t xml:space="preserve">                   Kredytobiorca:                                                      Bank:</w:t>
      </w:r>
    </w:p>
    <w:p w14:paraId="2D22548E" w14:textId="77777777" w:rsidR="00B37556" w:rsidRDefault="00B37556" w:rsidP="00B37556">
      <w:pPr>
        <w:rPr>
          <w:rFonts w:ascii="Arial" w:hAnsi="Arial" w:cs="Arial"/>
          <w:b/>
        </w:rPr>
      </w:pPr>
    </w:p>
    <w:p w14:paraId="19129BB0" w14:textId="77777777" w:rsidR="00B37556" w:rsidRDefault="00B37556" w:rsidP="00B37556">
      <w:pPr>
        <w:rPr>
          <w:rFonts w:ascii="Arial" w:hAnsi="Arial" w:cs="Arial"/>
          <w:b/>
        </w:rPr>
      </w:pPr>
      <w:r>
        <w:rPr>
          <w:rFonts w:ascii="Arial" w:hAnsi="Arial" w:cs="Arial"/>
          <w:b/>
        </w:rPr>
        <w:t>Załączniki do Umowy.</w:t>
      </w:r>
    </w:p>
    <w:p w14:paraId="79EB6914" w14:textId="77777777" w:rsidR="00B37556" w:rsidRPr="00EE5083" w:rsidRDefault="00B37556" w:rsidP="00B37556">
      <w:pPr>
        <w:rPr>
          <w:rFonts w:ascii="Arial" w:hAnsi="Arial" w:cs="Arial"/>
          <w:sz w:val="20"/>
          <w:szCs w:val="20"/>
        </w:rPr>
      </w:pPr>
      <w:r w:rsidRPr="00EE5083">
        <w:rPr>
          <w:rFonts w:ascii="Arial" w:hAnsi="Arial" w:cs="Arial"/>
          <w:sz w:val="20"/>
          <w:szCs w:val="20"/>
        </w:rPr>
        <w:t>Integralną część niniejszej Umowy stanowią:</w:t>
      </w:r>
    </w:p>
    <w:p w14:paraId="572B22AB" w14:textId="77777777" w:rsidR="00AA7757" w:rsidRPr="004A7A26" w:rsidRDefault="00B37556" w:rsidP="004A7A26">
      <w:pPr>
        <w:jc w:val="both"/>
        <w:rPr>
          <w:rFonts w:ascii="Arial" w:hAnsi="Arial" w:cs="Arial"/>
          <w:sz w:val="20"/>
          <w:szCs w:val="20"/>
        </w:rPr>
      </w:pPr>
      <w:r w:rsidRPr="00EE5083">
        <w:rPr>
          <w:rFonts w:ascii="Arial" w:hAnsi="Arial" w:cs="Arial"/>
          <w:sz w:val="20"/>
          <w:szCs w:val="20"/>
        </w:rPr>
        <w:t>Załącznik nr 1: Formularz oferty</w:t>
      </w:r>
    </w:p>
    <w:sectPr w:rsidR="00AA7757" w:rsidRPr="004A7A26" w:rsidSect="00F923FC">
      <w:footerReference w:type="default" r:id="rId22"/>
      <w:pgSz w:w="11906" w:h="16838"/>
      <w:pgMar w:top="1417" w:right="1417" w:bottom="1417" w:left="1418"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069D1" w14:textId="77777777" w:rsidR="00A80771" w:rsidRDefault="00A80771" w:rsidP="002351E1">
      <w:pPr>
        <w:spacing w:after="0" w:line="240" w:lineRule="auto"/>
      </w:pPr>
      <w:r>
        <w:separator/>
      </w:r>
    </w:p>
  </w:endnote>
  <w:endnote w:type="continuationSeparator" w:id="0">
    <w:p w14:paraId="6E333F02" w14:textId="77777777" w:rsidR="00A80771" w:rsidRDefault="00A80771" w:rsidP="0023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51277"/>
      <w:docPartObj>
        <w:docPartGallery w:val="Page Numbers (Bottom of Page)"/>
        <w:docPartUnique/>
      </w:docPartObj>
    </w:sdtPr>
    <w:sdtEndPr/>
    <w:sdtContent>
      <w:p w14:paraId="27E38699" w14:textId="77777777" w:rsidR="00CE03CB" w:rsidRDefault="00CE03CB">
        <w:pPr>
          <w:pStyle w:val="Stopka"/>
          <w:jc w:val="center"/>
        </w:pPr>
      </w:p>
      <w:p w14:paraId="5EAF5E6B" w14:textId="0C52FF66" w:rsidR="00CE03CB" w:rsidRPr="007863A4" w:rsidRDefault="00CE03CB">
        <w:pPr>
          <w:pStyle w:val="Stopka"/>
          <w:jc w:val="center"/>
          <w:rPr>
            <w:rFonts w:ascii="Arial" w:hAnsi="Arial" w:cs="Arial"/>
            <w:sz w:val="16"/>
            <w:szCs w:val="16"/>
          </w:rPr>
        </w:pPr>
        <w:r w:rsidRPr="007863A4">
          <w:rPr>
            <w:rFonts w:ascii="Arial" w:hAnsi="Arial" w:cs="Arial"/>
            <w:sz w:val="16"/>
            <w:szCs w:val="16"/>
          </w:rPr>
          <w:fldChar w:fldCharType="begin"/>
        </w:r>
        <w:r w:rsidRPr="007863A4">
          <w:rPr>
            <w:rFonts w:ascii="Arial" w:hAnsi="Arial" w:cs="Arial"/>
            <w:sz w:val="16"/>
            <w:szCs w:val="16"/>
          </w:rPr>
          <w:instrText>PAGE   \* MERGEFORMAT</w:instrText>
        </w:r>
        <w:r w:rsidRPr="007863A4">
          <w:rPr>
            <w:rFonts w:ascii="Arial" w:hAnsi="Arial" w:cs="Arial"/>
            <w:sz w:val="16"/>
            <w:szCs w:val="16"/>
          </w:rPr>
          <w:fldChar w:fldCharType="separate"/>
        </w:r>
        <w:r w:rsidR="001831C8">
          <w:rPr>
            <w:rFonts w:ascii="Arial" w:hAnsi="Arial" w:cs="Arial"/>
            <w:noProof/>
            <w:sz w:val="16"/>
            <w:szCs w:val="16"/>
          </w:rPr>
          <w:t>21</w:t>
        </w:r>
        <w:r w:rsidRPr="007863A4">
          <w:rPr>
            <w:rFonts w:ascii="Arial" w:hAnsi="Arial" w:cs="Arial"/>
            <w:sz w:val="16"/>
            <w:szCs w:val="16"/>
          </w:rPr>
          <w:fldChar w:fldCharType="end"/>
        </w:r>
      </w:p>
      <w:p w14:paraId="08C6099D" w14:textId="77777777" w:rsidR="00CE03CB" w:rsidRDefault="00A80771">
        <w:pPr>
          <w:pStyle w:val="Stopka"/>
          <w:jc w:val="center"/>
        </w:pPr>
      </w:p>
    </w:sdtContent>
  </w:sdt>
  <w:p w14:paraId="13C1416E" w14:textId="1D7D2742" w:rsidR="00CE03CB" w:rsidRPr="00D970BB" w:rsidRDefault="00CE03CB" w:rsidP="00D970BB">
    <w:pPr>
      <w:pStyle w:val="Normal0"/>
      <w:jc w:val="both"/>
      <w:rPr>
        <w:b/>
        <w:shd w:val="clear" w:color="auto" w:fill="FFFFFF"/>
      </w:rPr>
    </w:pPr>
    <w:r>
      <w:rPr>
        <w:rFonts w:cs="Arial"/>
        <w:sz w:val="16"/>
        <w:szCs w:val="16"/>
      </w:rPr>
      <w:t xml:space="preserve">SIWZ  </w:t>
    </w:r>
    <w:r w:rsidRPr="00D970BB">
      <w:rPr>
        <w:rFonts w:cs="Arial"/>
        <w:sz w:val="18"/>
        <w:szCs w:val="18"/>
      </w:rPr>
      <w:t>„</w:t>
    </w:r>
    <w:r w:rsidRPr="00D970BB">
      <w:rPr>
        <w:sz w:val="18"/>
        <w:szCs w:val="18"/>
        <w:shd w:val="clear" w:color="auto" w:fill="FFFFFF"/>
      </w:rPr>
      <w:t>Udzielenie kredytu długoterminowego w kwocie 9.586.029,29 zł z przeznaczeniem na finansowanie planowanego w roku 2018 deficytu i spłatę zaciągniętych w latach ubiegłych zobowiązań budżetu Gminy Miasto Kołobrzeg</w:t>
    </w:r>
    <w:r w:rsidRPr="00D970BB">
      <w:rPr>
        <w:b/>
        <w:shd w:val="clear" w:color="auto" w:fill="FFFFFF"/>
      </w:rPr>
      <w:t>”</w:t>
    </w:r>
  </w:p>
  <w:p w14:paraId="306B7E3D" w14:textId="2838527D" w:rsidR="00CE03CB" w:rsidRDefault="00CE03CB" w:rsidP="007863A4">
    <w:pPr>
      <w:pStyle w:val="Stopka"/>
    </w:pPr>
  </w:p>
  <w:p w14:paraId="26D6B876" w14:textId="77777777" w:rsidR="00CE03CB" w:rsidRDefault="00CE03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74E6" w14:textId="77777777" w:rsidR="00A80771" w:rsidRDefault="00A80771" w:rsidP="002351E1">
      <w:pPr>
        <w:spacing w:after="0" w:line="240" w:lineRule="auto"/>
      </w:pPr>
      <w:r>
        <w:separator/>
      </w:r>
    </w:p>
  </w:footnote>
  <w:footnote w:type="continuationSeparator" w:id="0">
    <w:p w14:paraId="7A16A408" w14:textId="77777777" w:rsidR="00A80771" w:rsidRDefault="00A80771" w:rsidP="002351E1">
      <w:pPr>
        <w:spacing w:after="0" w:line="240" w:lineRule="auto"/>
      </w:pPr>
      <w:r>
        <w:continuationSeparator/>
      </w:r>
    </w:p>
  </w:footnote>
  <w:footnote w:id="1">
    <w:p w14:paraId="7196D05F"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1C4C3DF"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49B297D"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F937455"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6E2A524" w14:textId="77777777" w:rsidR="00CE03CB" w:rsidRPr="003B6373" w:rsidRDefault="00CE03CB" w:rsidP="00AA775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0FE61BC4"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09C3DED6" w14:textId="77777777" w:rsidR="00CE03CB" w:rsidRPr="003B6373" w:rsidRDefault="00CE03CB" w:rsidP="00AA775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A4866CC" w14:textId="77777777" w:rsidR="00CE03CB" w:rsidRPr="003B6373" w:rsidRDefault="00CE03CB" w:rsidP="00AA775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69C7CA6" w14:textId="77777777" w:rsidR="00CE03CB" w:rsidRPr="003B6373" w:rsidRDefault="00CE03CB" w:rsidP="00AA775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3C66AC4B" w14:textId="77777777" w:rsidR="00CE03CB" w:rsidRPr="003B6373" w:rsidRDefault="00CE03CB" w:rsidP="00AA7757">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9EC97BB"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485BCA6"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 w:name="_DV_C939"/>
      <w:r w:rsidRPr="003B6373">
        <w:rPr>
          <w:rFonts w:ascii="Arial" w:hAnsi="Arial" w:cs="Arial"/>
          <w:sz w:val="16"/>
          <w:szCs w:val="16"/>
        </w:rPr>
        <w:t>osób</w:t>
      </w:r>
      <w:bookmarkEnd w:id="8"/>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69A2EC5E"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A52B79A"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25A6689"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11C7C93"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5CE3CEF8"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A87E972"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3B137CBA"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5A4BBE4"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4BC90F3E"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7B5A8946"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B5134C5"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55624A99"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36D4B20A"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18BEF709"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117E018"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BFCF207"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71DDD360"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6030C19"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1DF40F99"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7ECEC66"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4C1E0352"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1">
    <w:p w14:paraId="36723AA1"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7400429"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4DEC7249"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14:paraId="02E928C0" w14:textId="77777777" w:rsidR="00CE03CB" w:rsidRPr="003B6373" w:rsidRDefault="00CE03CB" w:rsidP="00AA775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2442494"/>
    <w:lvl w:ilvl="0">
      <w:start w:val="1"/>
      <w:numFmt w:val="decimal"/>
      <w:lvlText w:val="%1)"/>
      <w:lvlJc w:val="left"/>
      <w:pPr>
        <w:tabs>
          <w:tab w:val="num" w:pos="720"/>
        </w:tabs>
        <w:ind w:left="720" w:hanging="360"/>
      </w:pPr>
      <w:rPr>
        <w:rFonts w:ascii="Arial" w:eastAsia="Times New Roman" w:hAnsi="Arial" w:cs="Arial"/>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2">
    <w:nsid w:val="017E745E"/>
    <w:multiLevelType w:val="multilevel"/>
    <w:tmpl w:val="63703EF8"/>
    <w:lvl w:ilvl="0">
      <w:start w:val="1"/>
      <w:numFmt w:val="decimal"/>
      <w:lvlText w:val="%1)"/>
      <w:lvlJc w:val="left"/>
      <w:pPr>
        <w:tabs>
          <w:tab w:val="num" w:pos="720"/>
        </w:tabs>
        <w:ind w:left="720" w:hanging="360"/>
      </w:pPr>
      <w:rPr>
        <w:rFonts w:ascii="Arial" w:eastAsia="Times New Roman" w:hAnsi="Arial" w:cs="Arial" w:hint="default"/>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2"/>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F77EE7"/>
    <w:multiLevelType w:val="hybridMultilevel"/>
    <w:tmpl w:val="94DE8D36"/>
    <w:lvl w:ilvl="0" w:tplc="C25244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D95530"/>
    <w:multiLevelType w:val="hybridMultilevel"/>
    <w:tmpl w:val="97262BBA"/>
    <w:lvl w:ilvl="0" w:tplc="FC469B6E">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09A07656"/>
    <w:multiLevelType w:val="hybridMultilevel"/>
    <w:tmpl w:val="C0949FF4"/>
    <w:lvl w:ilvl="0" w:tplc="FA344418">
      <w:start w:val="1"/>
      <w:numFmt w:val="decimal"/>
      <w:lvlText w:val="%1."/>
      <w:lvlJc w:val="left"/>
      <w:pPr>
        <w:ind w:left="1070" w:hanging="360"/>
      </w:pPr>
      <w:rPr>
        <w:rFonts w:hint="default"/>
        <w:b/>
        <w:sz w:val="20"/>
        <w:szCs w:val="20"/>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0F061176"/>
    <w:multiLevelType w:val="hybridMultilevel"/>
    <w:tmpl w:val="39526F00"/>
    <w:lvl w:ilvl="0" w:tplc="F12230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8">
    <w:nsid w:val="0F9F7B4C"/>
    <w:multiLevelType w:val="hybridMultilevel"/>
    <w:tmpl w:val="1B805B34"/>
    <w:lvl w:ilvl="0" w:tplc="356A755E">
      <w:start w:val="2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186913"/>
    <w:multiLevelType w:val="multilevel"/>
    <w:tmpl w:val="FA820088"/>
    <w:lvl w:ilvl="0">
      <w:start w:val="1"/>
      <w:numFmt w:val="decimal"/>
      <w:lvlText w:val="%1)"/>
      <w:lvlJc w:val="left"/>
      <w:pPr>
        <w:tabs>
          <w:tab w:val="num" w:pos="720"/>
        </w:tabs>
        <w:ind w:left="720" w:hanging="360"/>
      </w:pPr>
      <w:rPr>
        <w:rFonts w:ascii="Arial" w:eastAsia="Times New Roman" w:hAnsi="Arial" w:cs="Arial" w:hint="default"/>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1">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nsid w:val="17A97614"/>
    <w:multiLevelType w:val="hybridMultilevel"/>
    <w:tmpl w:val="B0403E22"/>
    <w:lvl w:ilvl="0" w:tplc="F71A686C">
      <w:start w:val="1"/>
      <w:numFmt w:val="decimal"/>
      <w:lvlText w:val="%1)"/>
      <w:lvlJc w:val="left"/>
      <w:pPr>
        <w:ind w:left="1425"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C61AAC"/>
    <w:multiLevelType w:val="hybridMultilevel"/>
    <w:tmpl w:val="0AD86DDC"/>
    <w:lvl w:ilvl="0" w:tplc="A55E75EA">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036D14"/>
    <w:multiLevelType w:val="hybridMultilevel"/>
    <w:tmpl w:val="94225B6C"/>
    <w:lvl w:ilvl="0" w:tplc="A75041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497864"/>
    <w:multiLevelType w:val="hybridMultilevel"/>
    <w:tmpl w:val="13D2C854"/>
    <w:lvl w:ilvl="0" w:tplc="DCA2F1C4">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6">
    <w:nsid w:val="1B4F50FD"/>
    <w:multiLevelType w:val="multilevel"/>
    <w:tmpl w:val="2DFA2A68"/>
    <w:lvl w:ilvl="0">
      <w:start w:val="6"/>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B5B17CD"/>
    <w:multiLevelType w:val="hybridMultilevel"/>
    <w:tmpl w:val="5C30248E"/>
    <w:lvl w:ilvl="0" w:tplc="04150019">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16146E8"/>
    <w:multiLevelType w:val="multilevel"/>
    <w:tmpl w:val="D74E5D36"/>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A6E7EB7"/>
    <w:multiLevelType w:val="hybridMultilevel"/>
    <w:tmpl w:val="0A8E493A"/>
    <w:lvl w:ilvl="0" w:tplc="A17ED1F4">
      <w:start w:val="1"/>
      <w:numFmt w:val="decimal"/>
      <w:lvlText w:val="%1."/>
      <w:lvlJc w:val="left"/>
      <w:pPr>
        <w:ind w:left="1065" w:hanging="360"/>
      </w:pPr>
      <w:rPr>
        <w:rFonts w:hint="default"/>
        <w:b/>
        <w:strike w:val="0"/>
        <w:color w:val="auto"/>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DB95F8F"/>
    <w:multiLevelType w:val="hybridMultilevel"/>
    <w:tmpl w:val="23EC9BA6"/>
    <w:lvl w:ilvl="0" w:tplc="0B60A786">
      <w:start w:val="1"/>
      <w:numFmt w:val="decimal"/>
      <w:lvlText w:val="%1)"/>
      <w:lvlJc w:val="left"/>
      <w:pPr>
        <w:tabs>
          <w:tab w:val="num" w:pos="786"/>
        </w:tabs>
        <w:ind w:left="786"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nsid w:val="3A092EC7"/>
    <w:multiLevelType w:val="hybridMultilevel"/>
    <w:tmpl w:val="A206594A"/>
    <w:lvl w:ilvl="0" w:tplc="07BE6C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A952FB"/>
    <w:multiLevelType w:val="hybridMultilevel"/>
    <w:tmpl w:val="E65CEAF6"/>
    <w:lvl w:ilvl="0" w:tplc="8EC836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8310BA"/>
    <w:multiLevelType w:val="hybridMultilevel"/>
    <w:tmpl w:val="9A80B8B8"/>
    <w:lvl w:ilvl="0" w:tplc="FB92A0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sz w:val="24"/>
        <w:szCs w:val="24"/>
      </w:rPr>
    </w:lvl>
    <w:lvl w:ilvl="2" w:tplc="D584C03A">
      <w:start w:val="21"/>
      <w:numFmt w:val="upperRoman"/>
      <w:lvlText w:val="%3."/>
      <w:lvlJc w:val="left"/>
      <w:pPr>
        <w:tabs>
          <w:tab w:val="num" w:pos="2624"/>
        </w:tabs>
        <w:ind w:left="2624" w:hanging="720"/>
      </w:pPr>
    </w:lvl>
    <w:lvl w:ilvl="3" w:tplc="36C8F544">
      <w:start w:val="1"/>
      <w:numFmt w:val="lowerLetter"/>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29">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0">
    <w:nsid w:val="4845351A"/>
    <w:multiLevelType w:val="hybridMultilevel"/>
    <w:tmpl w:val="651A0E9C"/>
    <w:lvl w:ilvl="0" w:tplc="EBD29012">
      <w:start w:val="1"/>
      <w:numFmt w:val="decimal"/>
      <w:lvlText w:val="%1)"/>
      <w:lvlJc w:val="left"/>
      <w:pPr>
        <w:ind w:left="1430" w:hanging="360"/>
      </w:pPr>
      <w:rPr>
        <w:rFonts w:hint="default"/>
        <w:b/>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1">
    <w:nsid w:val="488013CB"/>
    <w:multiLevelType w:val="hybridMultilevel"/>
    <w:tmpl w:val="4CA2691E"/>
    <w:lvl w:ilvl="0" w:tplc="1F1004FC">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8DD7AFE"/>
    <w:multiLevelType w:val="hybridMultilevel"/>
    <w:tmpl w:val="C214048A"/>
    <w:lvl w:ilvl="0" w:tplc="8F60CAF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98C41DD"/>
    <w:multiLevelType w:val="hybridMultilevel"/>
    <w:tmpl w:val="C47C701E"/>
    <w:lvl w:ilvl="0" w:tplc="A24A8DEA">
      <w:start w:val="1"/>
      <w:numFmt w:val="decimal"/>
      <w:lvlText w:val="%1."/>
      <w:lvlJc w:val="left"/>
      <w:pPr>
        <w:ind w:left="1068" w:hanging="360"/>
      </w:pPr>
      <w:rPr>
        <w:rFonts w:hint="default"/>
        <w:b/>
        <w:strike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99A6F0E"/>
    <w:multiLevelType w:val="hybridMultilevel"/>
    <w:tmpl w:val="C4BCE2EC"/>
    <w:lvl w:ilvl="0" w:tplc="F12235F6">
      <w:start w:val="1"/>
      <w:numFmt w:val="decimal"/>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nsid w:val="49D06E77"/>
    <w:multiLevelType w:val="hybridMultilevel"/>
    <w:tmpl w:val="C4F0C69E"/>
    <w:lvl w:ilvl="0" w:tplc="36A4C212">
      <w:start w:val="1"/>
      <w:numFmt w:val="decimal"/>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nsid w:val="4A253695"/>
    <w:multiLevelType w:val="hybridMultilevel"/>
    <w:tmpl w:val="DC623E9A"/>
    <w:lvl w:ilvl="0" w:tplc="F12230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4A7F2385"/>
    <w:multiLevelType w:val="hybridMultilevel"/>
    <w:tmpl w:val="87AEB948"/>
    <w:lvl w:ilvl="0" w:tplc="7F266F90">
      <w:start w:val="1"/>
      <w:numFmt w:val="lowerLetter"/>
      <w:lvlText w:val="%1)"/>
      <w:lvlJc w:val="left"/>
      <w:pPr>
        <w:ind w:left="1425" w:hanging="360"/>
      </w:pPr>
      <w:rPr>
        <w:rFonts w:hint="default"/>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nsid w:val="4C925559"/>
    <w:multiLevelType w:val="hybridMultilevel"/>
    <w:tmpl w:val="61F43EC2"/>
    <w:lvl w:ilvl="0" w:tplc="522CC41E">
      <w:start w:val="1"/>
      <w:numFmt w:val="decimal"/>
      <w:lvlText w:val="%1."/>
      <w:lvlJc w:val="left"/>
      <w:pPr>
        <w:ind w:left="1065" w:hanging="360"/>
      </w:pPr>
      <w:rPr>
        <w:rFonts w:hint="default"/>
        <w:b/>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nsid w:val="4E723D1C"/>
    <w:multiLevelType w:val="multilevel"/>
    <w:tmpl w:val="02442494"/>
    <w:lvl w:ilvl="0">
      <w:start w:val="1"/>
      <w:numFmt w:val="decimal"/>
      <w:lvlText w:val="%1)"/>
      <w:lvlJc w:val="left"/>
      <w:pPr>
        <w:tabs>
          <w:tab w:val="num" w:pos="720"/>
        </w:tabs>
        <w:ind w:left="720" w:hanging="360"/>
      </w:pPr>
      <w:rPr>
        <w:rFonts w:ascii="Arial" w:eastAsia="Times New Roman" w:hAnsi="Arial" w:cs="Arial"/>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501F0A77"/>
    <w:multiLevelType w:val="hybridMultilevel"/>
    <w:tmpl w:val="C434A392"/>
    <w:lvl w:ilvl="0" w:tplc="98F2FA4C">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74126CE"/>
    <w:multiLevelType w:val="hybridMultilevel"/>
    <w:tmpl w:val="BC5205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87D7380"/>
    <w:multiLevelType w:val="hybridMultilevel"/>
    <w:tmpl w:val="0624D3D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nsid w:val="59CB7C05"/>
    <w:multiLevelType w:val="hybridMultilevel"/>
    <w:tmpl w:val="1C320A5A"/>
    <w:lvl w:ilvl="0" w:tplc="6516679C">
      <w:start w:val="1"/>
      <w:numFmt w:val="lowerLetter"/>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nsid w:val="59FE386C"/>
    <w:multiLevelType w:val="hybridMultilevel"/>
    <w:tmpl w:val="C540ABD2"/>
    <w:lvl w:ilvl="0" w:tplc="058A0258">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665D4822"/>
    <w:multiLevelType w:val="hybridMultilevel"/>
    <w:tmpl w:val="E244D01C"/>
    <w:lvl w:ilvl="0" w:tplc="C37A9718">
      <w:start w:val="1"/>
      <w:numFmt w:val="lowerLetter"/>
      <w:lvlText w:val="1%1)"/>
      <w:lvlJc w:val="left"/>
      <w:pPr>
        <w:ind w:left="1425" w:hanging="360"/>
      </w:pPr>
      <w:rPr>
        <w:rFonts w:hint="default"/>
        <w:b/>
        <w:strike w:val="0"/>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2C41FB4"/>
    <w:multiLevelType w:val="hybridMultilevel"/>
    <w:tmpl w:val="FF96D120"/>
    <w:lvl w:ilvl="0" w:tplc="3D3CADC6">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start w:val="1"/>
      <w:numFmt w:val="bullet"/>
      <w:lvlText w:val="o"/>
      <w:lvlJc w:val="left"/>
      <w:pPr>
        <w:ind w:left="2587" w:hanging="360"/>
      </w:pPr>
      <w:rPr>
        <w:rFonts w:ascii="Courier New" w:hAnsi="Courier New" w:cs="Courier New" w:hint="default"/>
      </w:rPr>
    </w:lvl>
    <w:lvl w:ilvl="2" w:tplc="04150005">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start w:val="1"/>
      <w:numFmt w:val="bullet"/>
      <w:lvlText w:val="o"/>
      <w:lvlJc w:val="left"/>
      <w:pPr>
        <w:ind w:left="4747" w:hanging="360"/>
      </w:pPr>
      <w:rPr>
        <w:rFonts w:ascii="Courier New" w:hAnsi="Courier New" w:cs="Courier New" w:hint="default"/>
      </w:rPr>
    </w:lvl>
    <w:lvl w:ilvl="5" w:tplc="04150005">
      <w:start w:val="1"/>
      <w:numFmt w:val="bullet"/>
      <w:lvlText w:val=""/>
      <w:lvlJc w:val="left"/>
      <w:pPr>
        <w:ind w:left="5467" w:hanging="360"/>
      </w:pPr>
      <w:rPr>
        <w:rFonts w:ascii="Wingdings" w:hAnsi="Wingdings" w:hint="default"/>
      </w:rPr>
    </w:lvl>
    <w:lvl w:ilvl="6" w:tplc="04150001">
      <w:start w:val="1"/>
      <w:numFmt w:val="bullet"/>
      <w:lvlText w:val=""/>
      <w:lvlJc w:val="left"/>
      <w:pPr>
        <w:ind w:left="6187" w:hanging="360"/>
      </w:pPr>
      <w:rPr>
        <w:rFonts w:ascii="Symbol" w:hAnsi="Symbol" w:hint="default"/>
      </w:rPr>
    </w:lvl>
    <w:lvl w:ilvl="7" w:tplc="04150003">
      <w:start w:val="1"/>
      <w:numFmt w:val="bullet"/>
      <w:lvlText w:val="o"/>
      <w:lvlJc w:val="left"/>
      <w:pPr>
        <w:ind w:left="6907" w:hanging="360"/>
      </w:pPr>
      <w:rPr>
        <w:rFonts w:ascii="Courier New" w:hAnsi="Courier New" w:cs="Courier New" w:hint="default"/>
      </w:rPr>
    </w:lvl>
    <w:lvl w:ilvl="8" w:tplc="04150005">
      <w:start w:val="1"/>
      <w:numFmt w:val="bullet"/>
      <w:lvlText w:val=""/>
      <w:lvlJc w:val="left"/>
      <w:pPr>
        <w:ind w:left="7627" w:hanging="360"/>
      </w:pPr>
      <w:rPr>
        <w:rFonts w:ascii="Wingdings" w:hAnsi="Wingdings" w:hint="default"/>
      </w:rPr>
    </w:lvl>
  </w:abstractNum>
  <w:abstractNum w:abstractNumId="53">
    <w:nsid w:val="764B6605"/>
    <w:multiLevelType w:val="hybridMultilevel"/>
    <w:tmpl w:val="1D92BD46"/>
    <w:lvl w:ilvl="0" w:tplc="278EC3E0">
      <w:start w:val="1"/>
      <w:numFmt w:val="decimal"/>
      <w:lvlText w:val="%1."/>
      <w:lvlJc w:val="left"/>
      <w:pPr>
        <w:ind w:left="1070" w:hanging="360"/>
      </w:pPr>
      <w:rPr>
        <w:rFonts w:hint="default"/>
        <w:b/>
        <w:sz w:val="20"/>
        <w:szCs w:val="2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78581569"/>
    <w:multiLevelType w:val="hybridMultilevel"/>
    <w:tmpl w:val="C2C243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5E75A3"/>
    <w:multiLevelType w:val="multilevel"/>
    <w:tmpl w:val="02442494"/>
    <w:lvl w:ilvl="0">
      <w:start w:val="1"/>
      <w:numFmt w:val="decimal"/>
      <w:lvlText w:val="%1)"/>
      <w:lvlJc w:val="left"/>
      <w:pPr>
        <w:tabs>
          <w:tab w:val="num" w:pos="720"/>
        </w:tabs>
        <w:ind w:left="720" w:hanging="360"/>
      </w:pPr>
      <w:rPr>
        <w:rFonts w:ascii="Arial" w:eastAsia="Times New Roman" w:hAnsi="Arial" w:cs="Arial"/>
      </w:r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6">
    <w:nsid w:val="78C5739B"/>
    <w:multiLevelType w:val="hybridMultilevel"/>
    <w:tmpl w:val="A38E1C42"/>
    <w:lvl w:ilvl="0" w:tplc="7EFE7A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A2B28B6"/>
    <w:multiLevelType w:val="hybridMultilevel"/>
    <w:tmpl w:val="150CBB7C"/>
    <w:lvl w:ilvl="0" w:tplc="3874305E">
      <w:start w:val="1"/>
      <w:numFmt w:val="decimal"/>
      <w:lvlText w:val="%1."/>
      <w:lvlJc w:val="left"/>
      <w:pPr>
        <w:ind w:left="1068" w:hanging="360"/>
      </w:pPr>
      <w:rPr>
        <w:rFonts w:hint="default"/>
        <w:b/>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7C9A60FF"/>
    <w:multiLevelType w:val="hybridMultilevel"/>
    <w:tmpl w:val="1B10B300"/>
    <w:lvl w:ilvl="0" w:tplc="BCB886BA">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6"/>
  </w:num>
  <w:num w:numId="2">
    <w:abstractNumId w:val="32"/>
  </w:num>
  <w:num w:numId="3">
    <w:abstractNumId w:val="3"/>
  </w:num>
  <w:num w:numId="4">
    <w:abstractNumId w:val="24"/>
  </w:num>
  <w:num w:numId="5">
    <w:abstractNumId w:val="25"/>
  </w:num>
  <w:num w:numId="6">
    <w:abstractNumId w:val="38"/>
  </w:num>
  <w:num w:numId="7">
    <w:abstractNumId w:val="34"/>
  </w:num>
  <w:num w:numId="8">
    <w:abstractNumId w:val="37"/>
  </w:num>
  <w:num w:numId="9">
    <w:abstractNumId w:val="15"/>
  </w:num>
  <w:num w:numId="10">
    <w:abstractNumId w:val="35"/>
  </w:num>
  <w:num w:numId="11">
    <w:abstractNumId w:val="33"/>
  </w:num>
  <w:num w:numId="12">
    <w:abstractNumId w:val="58"/>
  </w:num>
  <w:num w:numId="13">
    <w:abstractNumId w:val="59"/>
  </w:num>
  <w:num w:numId="14">
    <w:abstractNumId w:val="40"/>
  </w:num>
  <w:num w:numId="15">
    <w:abstractNumId w:val="45"/>
  </w:num>
  <w:num w:numId="16">
    <w:abstractNumId w:val="51"/>
  </w:num>
  <w:num w:numId="17">
    <w:abstractNumId w:val="21"/>
  </w:num>
  <w:num w:numId="18">
    <w:abstractNumId w:val="4"/>
  </w:num>
  <w:num w:numId="19">
    <w:abstractNumId w:val="30"/>
  </w:num>
  <w:num w:numId="20">
    <w:abstractNumId w:val="46"/>
  </w:num>
  <w:num w:numId="21">
    <w:abstractNumId w:val="5"/>
  </w:num>
  <w:num w:numId="22">
    <w:abstractNumId w:val="53"/>
  </w:num>
  <w:num w:numId="23">
    <w:abstractNumId w:val="31"/>
  </w:num>
  <w:num w:numId="24">
    <w:abstractNumId w:val="27"/>
  </w:num>
  <w:num w:numId="25">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num>
  <w:num w:numId="37">
    <w:abstractNumId w:val="26"/>
    <w:lvlOverride w:ilvl="0">
      <w:startOverride w:val="1"/>
    </w:lvlOverride>
  </w:num>
  <w:num w:numId="38">
    <w:abstractNumId w:val="47"/>
  </w:num>
  <w:num w:numId="39">
    <w:abstractNumId w:val="26"/>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num>
  <w:num w:numId="43">
    <w:abstractNumId w:val="50"/>
  </w:num>
  <w:num w:numId="44">
    <w:abstractNumId w:val="29"/>
  </w:num>
  <w:num w:numId="45">
    <w:abstractNumId w:val="23"/>
  </w:num>
  <w:num w:numId="46">
    <w:abstractNumId w:val="52"/>
  </w:num>
  <w:num w:numId="47">
    <w:abstractNumId w:val="28"/>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num>
  <w:num w:numId="49">
    <w:abstractNumId w:val="13"/>
  </w:num>
  <w:num w:numId="50">
    <w:abstractNumId w:val="14"/>
  </w:num>
  <w:num w:numId="51">
    <w:abstractNumId w:val="43"/>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17"/>
  </w:num>
  <w:num w:numId="57">
    <w:abstractNumId w:val="49"/>
  </w:num>
  <w:num w:numId="58">
    <w:abstractNumId w:val="18"/>
  </w:num>
  <w:num w:numId="59">
    <w:abstractNumId w:val="48"/>
  </w:num>
  <w:num w:numId="60">
    <w:abstractNumId w:val="42"/>
  </w:num>
  <w:num w:numId="61">
    <w:abstractNumId w:val="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1C"/>
    <w:rsid w:val="000139B6"/>
    <w:rsid w:val="00014514"/>
    <w:rsid w:val="0001698C"/>
    <w:rsid w:val="00023898"/>
    <w:rsid w:val="00033539"/>
    <w:rsid w:val="00034E0C"/>
    <w:rsid w:val="000377CB"/>
    <w:rsid w:val="00043A83"/>
    <w:rsid w:val="000451E4"/>
    <w:rsid w:val="0005463B"/>
    <w:rsid w:val="00057BFB"/>
    <w:rsid w:val="00064C65"/>
    <w:rsid w:val="00066595"/>
    <w:rsid w:val="00070031"/>
    <w:rsid w:val="00072941"/>
    <w:rsid w:val="00081583"/>
    <w:rsid w:val="00085A6A"/>
    <w:rsid w:val="00097AD4"/>
    <w:rsid w:val="000B0B91"/>
    <w:rsid w:val="000C3161"/>
    <w:rsid w:val="000C335A"/>
    <w:rsid w:val="000D0E68"/>
    <w:rsid w:val="000D2613"/>
    <w:rsid w:val="000D6FF5"/>
    <w:rsid w:val="000E32B7"/>
    <w:rsid w:val="000E78D6"/>
    <w:rsid w:val="000F61B6"/>
    <w:rsid w:val="00100124"/>
    <w:rsid w:val="0010202C"/>
    <w:rsid w:val="00105087"/>
    <w:rsid w:val="00105C89"/>
    <w:rsid w:val="00106A0E"/>
    <w:rsid w:val="00106DA4"/>
    <w:rsid w:val="001101C3"/>
    <w:rsid w:val="0011564C"/>
    <w:rsid w:val="0012105B"/>
    <w:rsid w:val="00131EB7"/>
    <w:rsid w:val="00134645"/>
    <w:rsid w:val="00144FD3"/>
    <w:rsid w:val="00146DFF"/>
    <w:rsid w:val="0014729E"/>
    <w:rsid w:val="00147E69"/>
    <w:rsid w:val="00154E86"/>
    <w:rsid w:val="00155A24"/>
    <w:rsid w:val="001615CA"/>
    <w:rsid w:val="001817EE"/>
    <w:rsid w:val="00181B91"/>
    <w:rsid w:val="001831C8"/>
    <w:rsid w:val="00184993"/>
    <w:rsid w:val="001A33D8"/>
    <w:rsid w:val="001B1979"/>
    <w:rsid w:val="001B7DF7"/>
    <w:rsid w:val="001C3641"/>
    <w:rsid w:val="001E65B9"/>
    <w:rsid w:val="001F24C2"/>
    <w:rsid w:val="001F34CA"/>
    <w:rsid w:val="00200533"/>
    <w:rsid w:val="002070C0"/>
    <w:rsid w:val="00207C1F"/>
    <w:rsid w:val="002206F3"/>
    <w:rsid w:val="002309C8"/>
    <w:rsid w:val="002351E1"/>
    <w:rsid w:val="0023635A"/>
    <w:rsid w:val="0025011D"/>
    <w:rsid w:val="00250FE4"/>
    <w:rsid w:val="002513E5"/>
    <w:rsid w:val="00251868"/>
    <w:rsid w:val="00257C3E"/>
    <w:rsid w:val="00257DD8"/>
    <w:rsid w:val="002734E1"/>
    <w:rsid w:val="00273BE9"/>
    <w:rsid w:val="0027491A"/>
    <w:rsid w:val="002B3AD0"/>
    <w:rsid w:val="002C4EE7"/>
    <w:rsid w:val="002D66D9"/>
    <w:rsid w:val="002E2F57"/>
    <w:rsid w:val="002E7B1F"/>
    <w:rsid w:val="002F2C47"/>
    <w:rsid w:val="00301A4E"/>
    <w:rsid w:val="003059C3"/>
    <w:rsid w:val="0031007D"/>
    <w:rsid w:val="00312B03"/>
    <w:rsid w:val="00317AAE"/>
    <w:rsid w:val="003212DD"/>
    <w:rsid w:val="00330159"/>
    <w:rsid w:val="00330463"/>
    <w:rsid w:val="003447DB"/>
    <w:rsid w:val="003612BA"/>
    <w:rsid w:val="00373A19"/>
    <w:rsid w:val="00381AD0"/>
    <w:rsid w:val="003820BF"/>
    <w:rsid w:val="00390AF5"/>
    <w:rsid w:val="0039418B"/>
    <w:rsid w:val="003A460A"/>
    <w:rsid w:val="003B09B4"/>
    <w:rsid w:val="003B4C23"/>
    <w:rsid w:val="003C0F48"/>
    <w:rsid w:val="003C412A"/>
    <w:rsid w:val="003C4EB6"/>
    <w:rsid w:val="003F21F9"/>
    <w:rsid w:val="003F433D"/>
    <w:rsid w:val="003F4A8F"/>
    <w:rsid w:val="00401A4B"/>
    <w:rsid w:val="004075D4"/>
    <w:rsid w:val="004152D6"/>
    <w:rsid w:val="0041697B"/>
    <w:rsid w:val="004307C6"/>
    <w:rsid w:val="00457E18"/>
    <w:rsid w:val="00470965"/>
    <w:rsid w:val="004729EF"/>
    <w:rsid w:val="00476F7C"/>
    <w:rsid w:val="00481D92"/>
    <w:rsid w:val="00487AFE"/>
    <w:rsid w:val="0049204E"/>
    <w:rsid w:val="00493E20"/>
    <w:rsid w:val="0049433E"/>
    <w:rsid w:val="004961FD"/>
    <w:rsid w:val="004A3ED2"/>
    <w:rsid w:val="004A406A"/>
    <w:rsid w:val="004A7A26"/>
    <w:rsid w:val="004B27E5"/>
    <w:rsid w:val="004B6BBD"/>
    <w:rsid w:val="004E5A99"/>
    <w:rsid w:val="004F186E"/>
    <w:rsid w:val="004F2CC2"/>
    <w:rsid w:val="004F5EC5"/>
    <w:rsid w:val="00510AAD"/>
    <w:rsid w:val="00532D64"/>
    <w:rsid w:val="005366AE"/>
    <w:rsid w:val="00536879"/>
    <w:rsid w:val="005529D9"/>
    <w:rsid w:val="00564418"/>
    <w:rsid w:val="00571928"/>
    <w:rsid w:val="0057379E"/>
    <w:rsid w:val="00576EA1"/>
    <w:rsid w:val="0058148B"/>
    <w:rsid w:val="00582A25"/>
    <w:rsid w:val="005845D2"/>
    <w:rsid w:val="00584ED7"/>
    <w:rsid w:val="00591506"/>
    <w:rsid w:val="005A59F3"/>
    <w:rsid w:val="005B3C89"/>
    <w:rsid w:val="005B4117"/>
    <w:rsid w:val="005B52BE"/>
    <w:rsid w:val="005D5B11"/>
    <w:rsid w:val="005D6CE0"/>
    <w:rsid w:val="005F0D71"/>
    <w:rsid w:val="006212AD"/>
    <w:rsid w:val="00632739"/>
    <w:rsid w:val="0063473A"/>
    <w:rsid w:val="006367FF"/>
    <w:rsid w:val="00636E3A"/>
    <w:rsid w:val="00640F1A"/>
    <w:rsid w:val="006470E2"/>
    <w:rsid w:val="0064742C"/>
    <w:rsid w:val="00651C36"/>
    <w:rsid w:val="00657BDD"/>
    <w:rsid w:val="00660D8F"/>
    <w:rsid w:val="00661182"/>
    <w:rsid w:val="0066218B"/>
    <w:rsid w:val="006646FA"/>
    <w:rsid w:val="006705A0"/>
    <w:rsid w:val="00670C32"/>
    <w:rsid w:val="00682BEF"/>
    <w:rsid w:val="006A4C55"/>
    <w:rsid w:val="006C1439"/>
    <w:rsid w:val="006C21E4"/>
    <w:rsid w:val="006C2774"/>
    <w:rsid w:val="006C68E6"/>
    <w:rsid w:val="006D05BF"/>
    <w:rsid w:val="006D11BC"/>
    <w:rsid w:val="006D1240"/>
    <w:rsid w:val="006D187F"/>
    <w:rsid w:val="006E24AA"/>
    <w:rsid w:val="006F3EC3"/>
    <w:rsid w:val="006F4FD4"/>
    <w:rsid w:val="006F5510"/>
    <w:rsid w:val="00703DFB"/>
    <w:rsid w:val="00714332"/>
    <w:rsid w:val="007147F0"/>
    <w:rsid w:val="00727DE9"/>
    <w:rsid w:val="00731947"/>
    <w:rsid w:val="00732911"/>
    <w:rsid w:val="00733BD8"/>
    <w:rsid w:val="00737DBB"/>
    <w:rsid w:val="007412DF"/>
    <w:rsid w:val="00750CCD"/>
    <w:rsid w:val="00751ED6"/>
    <w:rsid w:val="00762E9C"/>
    <w:rsid w:val="007701D7"/>
    <w:rsid w:val="00771679"/>
    <w:rsid w:val="007739AA"/>
    <w:rsid w:val="00773AB6"/>
    <w:rsid w:val="00781417"/>
    <w:rsid w:val="00784399"/>
    <w:rsid w:val="00784922"/>
    <w:rsid w:val="007863A4"/>
    <w:rsid w:val="00786D7B"/>
    <w:rsid w:val="00787B7A"/>
    <w:rsid w:val="007A10B8"/>
    <w:rsid w:val="007A5B77"/>
    <w:rsid w:val="007A6330"/>
    <w:rsid w:val="007C1BAB"/>
    <w:rsid w:val="007C2651"/>
    <w:rsid w:val="007C2EE7"/>
    <w:rsid w:val="007C34D2"/>
    <w:rsid w:val="007D4950"/>
    <w:rsid w:val="007E3A50"/>
    <w:rsid w:val="007E64E7"/>
    <w:rsid w:val="007F73FC"/>
    <w:rsid w:val="00800532"/>
    <w:rsid w:val="00801AC1"/>
    <w:rsid w:val="0080640B"/>
    <w:rsid w:val="00815C5F"/>
    <w:rsid w:val="00841C21"/>
    <w:rsid w:val="008643D5"/>
    <w:rsid w:val="008672F1"/>
    <w:rsid w:val="0087619F"/>
    <w:rsid w:val="00876372"/>
    <w:rsid w:val="008809C9"/>
    <w:rsid w:val="008836F6"/>
    <w:rsid w:val="008877C4"/>
    <w:rsid w:val="008903EC"/>
    <w:rsid w:val="008914D3"/>
    <w:rsid w:val="008A1333"/>
    <w:rsid w:val="008A2F83"/>
    <w:rsid w:val="008B3C66"/>
    <w:rsid w:val="008C3ED3"/>
    <w:rsid w:val="008D4264"/>
    <w:rsid w:val="008E17C1"/>
    <w:rsid w:val="008E211A"/>
    <w:rsid w:val="008E3F4A"/>
    <w:rsid w:val="008E531B"/>
    <w:rsid w:val="008F18F1"/>
    <w:rsid w:val="008F54A8"/>
    <w:rsid w:val="008F60EE"/>
    <w:rsid w:val="00906BFB"/>
    <w:rsid w:val="00907483"/>
    <w:rsid w:val="00920A1C"/>
    <w:rsid w:val="0093792F"/>
    <w:rsid w:val="00944D4A"/>
    <w:rsid w:val="00947022"/>
    <w:rsid w:val="00961CDA"/>
    <w:rsid w:val="0096406A"/>
    <w:rsid w:val="0098444F"/>
    <w:rsid w:val="0099230B"/>
    <w:rsid w:val="009939C0"/>
    <w:rsid w:val="009A079F"/>
    <w:rsid w:val="009A0DC2"/>
    <w:rsid w:val="009B320B"/>
    <w:rsid w:val="009B48AA"/>
    <w:rsid w:val="009B7227"/>
    <w:rsid w:val="009C3208"/>
    <w:rsid w:val="009D2BD2"/>
    <w:rsid w:val="009D50A3"/>
    <w:rsid w:val="009F7BA0"/>
    <w:rsid w:val="00A01F91"/>
    <w:rsid w:val="00A029FD"/>
    <w:rsid w:val="00A05085"/>
    <w:rsid w:val="00A262B3"/>
    <w:rsid w:val="00A36DAB"/>
    <w:rsid w:val="00A46B1A"/>
    <w:rsid w:val="00A507D8"/>
    <w:rsid w:val="00A768A0"/>
    <w:rsid w:val="00A80771"/>
    <w:rsid w:val="00A83785"/>
    <w:rsid w:val="00AA0FEC"/>
    <w:rsid w:val="00AA7757"/>
    <w:rsid w:val="00AB3C5C"/>
    <w:rsid w:val="00AD2573"/>
    <w:rsid w:val="00AD4359"/>
    <w:rsid w:val="00AD6253"/>
    <w:rsid w:val="00AE3ECD"/>
    <w:rsid w:val="00AE58E7"/>
    <w:rsid w:val="00AE6000"/>
    <w:rsid w:val="00AE627F"/>
    <w:rsid w:val="00AF36B2"/>
    <w:rsid w:val="00B00FF4"/>
    <w:rsid w:val="00B04FB0"/>
    <w:rsid w:val="00B11E19"/>
    <w:rsid w:val="00B137A9"/>
    <w:rsid w:val="00B24856"/>
    <w:rsid w:val="00B2522F"/>
    <w:rsid w:val="00B302D5"/>
    <w:rsid w:val="00B34C68"/>
    <w:rsid w:val="00B37447"/>
    <w:rsid w:val="00B37556"/>
    <w:rsid w:val="00B437BC"/>
    <w:rsid w:val="00B43FBC"/>
    <w:rsid w:val="00B445FC"/>
    <w:rsid w:val="00B459B3"/>
    <w:rsid w:val="00B51E6B"/>
    <w:rsid w:val="00B57478"/>
    <w:rsid w:val="00B607BB"/>
    <w:rsid w:val="00B60E37"/>
    <w:rsid w:val="00B61AE2"/>
    <w:rsid w:val="00B61EE1"/>
    <w:rsid w:val="00B74E8F"/>
    <w:rsid w:val="00B77EE7"/>
    <w:rsid w:val="00B920E7"/>
    <w:rsid w:val="00B96554"/>
    <w:rsid w:val="00B97FD0"/>
    <w:rsid w:val="00BA0B1E"/>
    <w:rsid w:val="00BB08B1"/>
    <w:rsid w:val="00BB27F2"/>
    <w:rsid w:val="00BB6B03"/>
    <w:rsid w:val="00BC6061"/>
    <w:rsid w:val="00BC6C15"/>
    <w:rsid w:val="00BD0527"/>
    <w:rsid w:val="00BD5654"/>
    <w:rsid w:val="00BE30B0"/>
    <w:rsid w:val="00BE4090"/>
    <w:rsid w:val="00C10AED"/>
    <w:rsid w:val="00C11580"/>
    <w:rsid w:val="00C1240F"/>
    <w:rsid w:val="00C21685"/>
    <w:rsid w:val="00C35A96"/>
    <w:rsid w:val="00C404D6"/>
    <w:rsid w:val="00C57173"/>
    <w:rsid w:val="00C638C1"/>
    <w:rsid w:val="00C63CD1"/>
    <w:rsid w:val="00C64C2C"/>
    <w:rsid w:val="00C761F9"/>
    <w:rsid w:val="00C81828"/>
    <w:rsid w:val="00C822D8"/>
    <w:rsid w:val="00C861AE"/>
    <w:rsid w:val="00CB70A8"/>
    <w:rsid w:val="00CB7E56"/>
    <w:rsid w:val="00CC6FF4"/>
    <w:rsid w:val="00CE03CB"/>
    <w:rsid w:val="00CE636A"/>
    <w:rsid w:val="00CF4722"/>
    <w:rsid w:val="00D01515"/>
    <w:rsid w:val="00D02E6E"/>
    <w:rsid w:val="00D21850"/>
    <w:rsid w:val="00D30851"/>
    <w:rsid w:val="00D37E34"/>
    <w:rsid w:val="00D4079E"/>
    <w:rsid w:val="00D43C03"/>
    <w:rsid w:val="00D50382"/>
    <w:rsid w:val="00D53BE5"/>
    <w:rsid w:val="00D71979"/>
    <w:rsid w:val="00D75D8E"/>
    <w:rsid w:val="00D80117"/>
    <w:rsid w:val="00D817C3"/>
    <w:rsid w:val="00D970BB"/>
    <w:rsid w:val="00DB1B2C"/>
    <w:rsid w:val="00DD261C"/>
    <w:rsid w:val="00DE2E0B"/>
    <w:rsid w:val="00DE2E9E"/>
    <w:rsid w:val="00DE6E00"/>
    <w:rsid w:val="00DF3412"/>
    <w:rsid w:val="00E01CF2"/>
    <w:rsid w:val="00E0428D"/>
    <w:rsid w:val="00E11B0D"/>
    <w:rsid w:val="00E1390B"/>
    <w:rsid w:val="00E20CAE"/>
    <w:rsid w:val="00E306BC"/>
    <w:rsid w:val="00E53360"/>
    <w:rsid w:val="00E5553C"/>
    <w:rsid w:val="00E631C8"/>
    <w:rsid w:val="00E665E0"/>
    <w:rsid w:val="00E83840"/>
    <w:rsid w:val="00E84523"/>
    <w:rsid w:val="00E84B1A"/>
    <w:rsid w:val="00E850B7"/>
    <w:rsid w:val="00E94D18"/>
    <w:rsid w:val="00E963A9"/>
    <w:rsid w:val="00EB1FCE"/>
    <w:rsid w:val="00EB3D63"/>
    <w:rsid w:val="00EC3E36"/>
    <w:rsid w:val="00EC7E67"/>
    <w:rsid w:val="00ED478D"/>
    <w:rsid w:val="00ED5439"/>
    <w:rsid w:val="00EE4693"/>
    <w:rsid w:val="00EE4710"/>
    <w:rsid w:val="00EE5083"/>
    <w:rsid w:val="00F051BA"/>
    <w:rsid w:val="00F1433B"/>
    <w:rsid w:val="00F1481C"/>
    <w:rsid w:val="00F15557"/>
    <w:rsid w:val="00F20F86"/>
    <w:rsid w:val="00F31A89"/>
    <w:rsid w:val="00F33594"/>
    <w:rsid w:val="00F36A1F"/>
    <w:rsid w:val="00F40071"/>
    <w:rsid w:val="00F40520"/>
    <w:rsid w:val="00F70240"/>
    <w:rsid w:val="00F708C8"/>
    <w:rsid w:val="00F85E4C"/>
    <w:rsid w:val="00F923FC"/>
    <w:rsid w:val="00F92F95"/>
    <w:rsid w:val="00FB028A"/>
    <w:rsid w:val="00FB325E"/>
    <w:rsid w:val="00FB47F0"/>
    <w:rsid w:val="00FB54CB"/>
    <w:rsid w:val="00FB74AA"/>
    <w:rsid w:val="00FB7C2B"/>
    <w:rsid w:val="00FC23C7"/>
    <w:rsid w:val="00FC4653"/>
    <w:rsid w:val="00FD022E"/>
    <w:rsid w:val="00FD03A3"/>
    <w:rsid w:val="00FD4708"/>
    <w:rsid w:val="00FF091A"/>
    <w:rsid w:val="00FF528E"/>
    <w:rsid w:val="00FF7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0031"/>
    <w:pPr>
      <w:keepNext/>
      <w:tabs>
        <w:tab w:val="left" w:pos="1080"/>
      </w:tabs>
      <w:suppressAutoHyphens/>
      <w:spacing w:after="0" w:line="240" w:lineRule="auto"/>
      <w:ind w:left="1080" w:hanging="720"/>
      <w:outlineLvl w:val="0"/>
    </w:pPr>
    <w:rPr>
      <w:rFonts w:ascii="Times New Roman" w:eastAsia="Times New Roman" w:hAnsi="Times New Roman" w:cs="Times New Roman"/>
      <w:b/>
      <w:sz w:val="32"/>
      <w:szCs w:val="20"/>
      <w:lang w:eastAsia="ar-SA"/>
    </w:rPr>
  </w:style>
  <w:style w:type="paragraph" w:styleId="Nagwek7">
    <w:name w:val="heading 7"/>
    <w:basedOn w:val="Normalny"/>
    <w:next w:val="Normalny"/>
    <w:link w:val="Nagwek7Znak"/>
    <w:uiPriority w:val="9"/>
    <w:semiHidden/>
    <w:unhideWhenUsed/>
    <w:qFormat/>
    <w:rsid w:val="00AA77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785"/>
    <w:rPr>
      <w:color w:val="0000FF" w:themeColor="hyperlink"/>
      <w:u w:val="single"/>
    </w:rPr>
  </w:style>
  <w:style w:type="paragraph" w:styleId="Akapitzlist">
    <w:name w:val="List Paragraph"/>
    <w:basedOn w:val="Normalny"/>
    <w:link w:val="AkapitzlistZnak"/>
    <w:uiPriority w:val="34"/>
    <w:qFormat/>
    <w:rsid w:val="00A83785"/>
    <w:pPr>
      <w:ind w:left="720"/>
      <w:contextualSpacing/>
    </w:pPr>
  </w:style>
  <w:style w:type="paragraph" w:styleId="Nagwek">
    <w:name w:val="header"/>
    <w:basedOn w:val="Normalny"/>
    <w:link w:val="NagwekZnak"/>
    <w:uiPriority w:val="99"/>
    <w:unhideWhenUsed/>
    <w:rsid w:val="00235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1E1"/>
  </w:style>
  <w:style w:type="paragraph" w:styleId="Stopka">
    <w:name w:val="footer"/>
    <w:basedOn w:val="Normalny"/>
    <w:link w:val="StopkaZnak"/>
    <w:uiPriority w:val="99"/>
    <w:unhideWhenUsed/>
    <w:rsid w:val="00235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1E1"/>
  </w:style>
  <w:style w:type="paragraph" w:customStyle="1" w:styleId="A0E349F008B644AAB6A282E0D042D17E">
    <w:name w:val="A0E349F008B644AAB6A282E0D042D17E"/>
    <w:rsid w:val="002351E1"/>
    <w:rPr>
      <w:rFonts w:eastAsiaTheme="minorEastAsia"/>
      <w:lang w:eastAsia="pl-PL"/>
    </w:rPr>
  </w:style>
  <w:style w:type="table" w:styleId="Tabela-Siatka">
    <w:name w:val="Table Grid"/>
    <w:basedOn w:val="Standardowy"/>
    <w:uiPriority w:val="59"/>
    <w:rsid w:val="0014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0377CB"/>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rsid w:val="00070031"/>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uiPriority w:val="9"/>
    <w:semiHidden/>
    <w:rsid w:val="00AA7757"/>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semiHidden/>
    <w:unhideWhenUsed/>
    <w:rsid w:val="00AA77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7757"/>
    <w:rPr>
      <w:sz w:val="20"/>
      <w:szCs w:val="20"/>
    </w:rPr>
  </w:style>
  <w:style w:type="table" w:customStyle="1" w:styleId="Tabela-Siatka1">
    <w:name w:val="Tabela - Siatka1"/>
    <w:basedOn w:val="Standardowy"/>
    <w:next w:val="Tabela-Siatka"/>
    <w:uiPriority w:val="59"/>
    <w:rsid w:val="00AA7757"/>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A7757"/>
    <w:rPr>
      <w:b/>
      <w:i/>
      <w:spacing w:val="0"/>
    </w:rPr>
  </w:style>
  <w:style w:type="character" w:styleId="Odwoanieprzypisudolnego">
    <w:name w:val="footnote reference"/>
    <w:uiPriority w:val="99"/>
    <w:rsid w:val="00AA7757"/>
    <w:rPr>
      <w:sz w:val="20"/>
      <w:vertAlign w:val="superscript"/>
    </w:rPr>
  </w:style>
  <w:style w:type="paragraph" w:customStyle="1" w:styleId="Tiret0">
    <w:name w:val="Tiret 0"/>
    <w:basedOn w:val="Normalny"/>
    <w:rsid w:val="00AA7757"/>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A7757"/>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A7757"/>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A7757"/>
    <w:pPr>
      <w:numPr>
        <w:ilvl w:val="1"/>
        <w:numId w:val="4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A7757"/>
    <w:pPr>
      <w:numPr>
        <w:ilvl w:val="2"/>
        <w:numId w:val="4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A7757"/>
    <w:pPr>
      <w:numPr>
        <w:ilvl w:val="3"/>
        <w:numId w:val="40"/>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basedOn w:val="Domylnaczcionkaakapitu"/>
    <w:unhideWhenUsed/>
    <w:rsid w:val="00F70240"/>
    <w:rPr>
      <w:sz w:val="16"/>
      <w:szCs w:val="16"/>
    </w:rPr>
  </w:style>
  <w:style w:type="paragraph" w:styleId="Tekstkomentarza">
    <w:name w:val="annotation text"/>
    <w:basedOn w:val="Normalny"/>
    <w:link w:val="TekstkomentarzaZnak"/>
    <w:unhideWhenUsed/>
    <w:rsid w:val="00F70240"/>
    <w:pPr>
      <w:spacing w:line="240" w:lineRule="auto"/>
    </w:pPr>
    <w:rPr>
      <w:sz w:val="20"/>
      <w:szCs w:val="20"/>
    </w:rPr>
  </w:style>
  <w:style w:type="character" w:customStyle="1" w:styleId="TekstkomentarzaZnak">
    <w:name w:val="Tekst komentarza Znak"/>
    <w:basedOn w:val="Domylnaczcionkaakapitu"/>
    <w:link w:val="Tekstkomentarza"/>
    <w:rsid w:val="00F70240"/>
    <w:rPr>
      <w:sz w:val="20"/>
      <w:szCs w:val="20"/>
    </w:rPr>
  </w:style>
  <w:style w:type="paragraph" w:styleId="Tematkomentarza">
    <w:name w:val="annotation subject"/>
    <w:basedOn w:val="Tekstkomentarza"/>
    <w:next w:val="Tekstkomentarza"/>
    <w:link w:val="TematkomentarzaZnak"/>
    <w:uiPriority w:val="99"/>
    <w:semiHidden/>
    <w:unhideWhenUsed/>
    <w:rsid w:val="00F70240"/>
    <w:rPr>
      <w:b/>
      <w:bCs/>
    </w:rPr>
  </w:style>
  <w:style w:type="character" w:customStyle="1" w:styleId="TematkomentarzaZnak">
    <w:name w:val="Temat komentarza Znak"/>
    <w:basedOn w:val="TekstkomentarzaZnak"/>
    <w:link w:val="Tematkomentarza"/>
    <w:uiPriority w:val="99"/>
    <w:semiHidden/>
    <w:rsid w:val="00F70240"/>
    <w:rPr>
      <w:b/>
      <w:bCs/>
      <w:sz w:val="20"/>
      <w:szCs w:val="20"/>
    </w:rPr>
  </w:style>
  <w:style w:type="paragraph" w:styleId="Tekstdymka">
    <w:name w:val="Balloon Text"/>
    <w:basedOn w:val="Normalny"/>
    <w:link w:val="TekstdymkaZnak"/>
    <w:uiPriority w:val="99"/>
    <w:semiHidden/>
    <w:unhideWhenUsed/>
    <w:rsid w:val="00F70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240"/>
    <w:rPr>
      <w:rFonts w:ascii="Tahoma" w:hAnsi="Tahoma" w:cs="Tahoma"/>
      <w:sz w:val="16"/>
      <w:szCs w:val="16"/>
    </w:rPr>
  </w:style>
  <w:style w:type="paragraph" w:customStyle="1" w:styleId="Tekstpodstawowy21">
    <w:name w:val="Tekst podstawowy 21"/>
    <w:basedOn w:val="Normalny"/>
    <w:rsid w:val="00B437B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ormal0">
    <w:name w:val="Normal_0"/>
    <w:rsid w:val="00D970BB"/>
    <w:pPr>
      <w:spacing w:after="0" w:line="240" w:lineRule="auto"/>
    </w:pPr>
    <w:rPr>
      <w:rFonts w:ascii="Arial" w:eastAsia="Times New Roman" w:hAnsi="Arial" w:cs="Times New Roman"/>
      <w:color w:val="000000"/>
      <w:szCs w:val="20"/>
      <w:lang w:eastAsia="pl-PL"/>
    </w:rPr>
  </w:style>
  <w:style w:type="character" w:customStyle="1" w:styleId="Nagwek2Znak">
    <w:name w:val="Nagłówek 2 Znak"/>
    <w:rsid w:val="00CB70A8"/>
    <w:rPr>
      <w:rFonts w:ascii="Arial" w:eastAsia="Times New Roman" w:hAnsi="Arial" w:cs="Arial"/>
      <w:b/>
      <w:bCs/>
      <w:sz w:val="20"/>
      <w:szCs w:val="24"/>
      <w:lang w:eastAsia="pl-PL"/>
    </w:rPr>
  </w:style>
  <w:style w:type="paragraph" w:styleId="NormalnyWeb">
    <w:name w:val="Normal (Web)"/>
    <w:basedOn w:val="Normalny"/>
    <w:uiPriority w:val="99"/>
    <w:rsid w:val="00CB70A8"/>
    <w:pPr>
      <w:suppressAutoHyphens/>
      <w:autoSpaceDN w:val="0"/>
      <w:spacing w:before="65" w:after="65" w:line="240" w:lineRule="auto"/>
      <w:jc w:val="both"/>
      <w:textAlignment w:val="baseline"/>
    </w:pPr>
    <w:rPr>
      <w:rFonts w:ascii="Verdana" w:eastAsia="Times New Roman" w:hAnsi="Verdana" w:cs="Times New Roman"/>
      <w:sz w:val="14"/>
      <w:szCs w:val="14"/>
      <w:lang w:eastAsia="pl-PL"/>
    </w:rPr>
  </w:style>
  <w:style w:type="character" w:customStyle="1" w:styleId="AkapitzlistZnak">
    <w:name w:val="Akapit z listą Znak"/>
    <w:link w:val="Akapitzlist"/>
    <w:uiPriority w:val="34"/>
    <w:locked/>
    <w:rsid w:val="00CB7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70031"/>
    <w:pPr>
      <w:keepNext/>
      <w:tabs>
        <w:tab w:val="left" w:pos="1080"/>
      </w:tabs>
      <w:suppressAutoHyphens/>
      <w:spacing w:after="0" w:line="240" w:lineRule="auto"/>
      <w:ind w:left="1080" w:hanging="720"/>
      <w:outlineLvl w:val="0"/>
    </w:pPr>
    <w:rPr>
      <w:rFonts w:ascii="Times New Roman" w:eastAsia="Times New Roman" w:hAnsi="Times New Roman" w:cs="Times New Roman"/>
      <w:b/>
      <w:sz w:val="32"/>
      <w:szCs w:val="20"/>
      <w:lang w:eastAsia="ar-SA"/>
    </w:rPr>
  </w:style>
  <w:style w:type="paragraph" w:styleId="Nagwek7">
    <w:name w:val="heading 7"/>
    <w:basedOn w:val="Normalny"/>
    <w:next w:val="Normalny"/>
    <w:link w:val="Nagwek7Znak"/>
    <w:uiPriority w:val="9"/>
    <w:semiHidden/>
    <w:unhideWhenUsed/>
    <w:qFormat/>
    <w:rsid w:val="00AA775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3785"/>
    <w:rPr>
      <w:color w:val="0000FF" w:themeColor="hyperlink"/>
      <w:u w:val="single"/>
    </w:rPr>
  </w:style>
  <w:style w:type="paragraph" w:styleId="Akapitzlist">
    <w:name w:val="List Paragraph"/>
    <w:basedOn w:val="Normalny"/>
    <w:link w:val="AkapitzlistZnak"/>
    <w:uiPriority w:val="34"/>
    <w:qFormat/>
    <w:rsid w:val="00A83785"/>
    <w:pPr>
      <w:ind w:left="720"/>
      <w:contextualSpacing/>
    </w:pPr>
  </w:style>
  <w:style w:type="paragraph" w:styleId="Nagwek">
    <w:name w:val="header"/>
    <w:basedOn w:val="Normalny"/>
    <w:link w:val="NagwekZnak"/>
    <w:uiPriority w:val="99"/>
    <w:unhideWhenUsed/>
    <w:rsid w:val="00235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1E1"/>
  </w:style>
  <w:style w:type="paragraph" w:styleId="Stopka">
    <w:name w:val="footer"/>
    <w:basedOn w:val="Normalny"/>
    <w:link w:val="StopkaZnak"/>
    <w:uiPriority w:val="99"/>
    <w:unhideWhenUsed/>
    <w:rsid w:val="00235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1E1"/>
  </w:style>
  <w:style w:type="paragraph" w:customStyle="1" w:styleId="A0E349F008B644AAB6A282E0D042D17E">
    <w:name w:val="A0E349F008B644AAB6A282E0D042D17E"/>
    <w:rsid w:val="002351E1"/>
    <w:rPr>
      <w:rFonts w:eastAsiaTheme="minorEastAsia"/>
      <w:lang w:eastAsia="pl-PL"/>
    </w:rPr>
  </w:style>
  <w:style w:type="table" w:styleId="Tabela-Siatka">
    <w:name w:val="Table Grid"/>
    <w:basedOn w:val="Standardowy"/>
    <w:uiPriority w:val="59"/>
    <w:rsid w:val="0014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0377CB"/>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Nagwek1Znak">
    <w:name w:val="Nagłówek 1 Znak"/>
    <w:basedOn w:val="Domylnaczcionkaakapitu"/>
    <w:link w:val="Nagwek1"/>
    <w:rsid w:val="00070031"/>
    <w:rPr>
      <w:rFonts w:ascii="Times New Roman" w:eastAsia="Times New Roman" w:hAnsi="Times New Roman" w:cs="Times New Roman"/>
      <w:b/>
      <w:sz w:val="32"/>
      <w:szCs w:val="20"/>
      <w:lang w:eastAsia="ar-SA"/>
    </w:rPr>
  </w:style>
  <w:style w:type="character" w:customStyle="1" w:styleId="Nagwek7Znak">
    <w:name w:val="Nagłówek 7 Znak"/>
    <w:basedOn w:val="Domylnaczcionkaakapitu"/>
    <w:link w:val="Nagwek7"/>
    <w:uiPriority w:val="9"/>
    <w:semiHidden/>
    <w:rsid w:val="00AA7757"/>
    <w:rPr>
      <w:rFonts w:asciiTheme="majorHAnsi" w:eastAsiaTheme="majorEastAsia" w:hAnsiTheme="majorHAnsi" w:cstheme="majorBidi"/>
      <w:i/>
      <w:iCs/>
      <w:color w:val="404040" w:themeColor="text1" w:themeTint="BF"/>
    </w:rPr>
  </w:style>
  <w:style w:type="paragraph" w:styleId="Tekstprzypisudolnego">
    <w:name w:val="footnote text"/>
    <w:basedOn w:val="Normalny"/>
    <w:link w:val="TekstprzypisudolnegoZnak"/>
    <w:uiPriority w:val="99"/>
    <w:semiHidden/>
    <w:unhideWhenUsed/>
    <w:rsid w:val="00AA77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7757"/>
    <w:rPr>
      <w:sz w:val="20"/>
      <w:szCs w:val="20"/>
    </w:rPr>
  </w:style>
  <w:style w:type="table" w:customStyle="1" w:styleId="Tabela-Siatka1">
    <w:name w:val="Tabela - Siatka1"/>
    <w:basedOn w:val="Standardowy"/>
    <w:next w:val="Tabela-Siatka"/>
    <w:uiPriority w:val="59"/>
    <w:rsid w:val="00AA7757"/>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AA7757"/>
    <w:rPr>
      <w:b/>
      <w:i/>
      <w:spacing w:val="0"/>
    </w:rPr>
  </w:style>
  <w:style w:type="character" w:styleId="Odwoanieprzypisudolnego">
    <w:name w:val="footnote reference"/>
    <w:uiPriority w:val="99"/>
    <w:rsid w:val="00AA7757"/>
    <w:rPr>
      <w:sz w:val="20"/>
      <w:vertAlign w:val="superscript"/>
    </w:rPr>
  </w:style>
  <w:style w:type="paragraph" w:customStyle="1" w:styleId="Tiret0">
    <w:name w:val="Tiret 0"/>
    <w:basedOn w:val="Normalny"/>
    <w:rsid w:val="00AA7757"/>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A7757"/>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A7757"/>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A7757"/>
    <w:pPr>
      <w:numPr>
        <w:ilvl w:val="1"/>
        <w:numId w:val="4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A7757"/>
    <w:pPr>
      <w:numPr>
        <w:ilvl w:val="2"/>
        <w:numId w:val="4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A7757"/>
    <w:pPr>
      <w:numPr>
        <w:ilvl w:val="3"/>
        <w:numId w:val="40"/>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basedOn w:val="Domylnaczcionkaakapitu"/>
    <w:unhideWhenUsed/>
    <w:rsid w:val="00F70240"/>
    <w:rPr>
      <w:sz w:val="16"/>
      <w:szCs w:val="16"/>
    </w:rPr>
  </w:style>
  <w:style w:type="paragraph" w:styleId="Tekstkomentarza">
    <w:name w:val="annotation text"/>
    <w:basedOn w:val="Normalny"/>
    <w:link w:val="TekstkomentarzaZnak"/>
    <w:unhideWhenUsed/>
    <w:rsid w:val="00F70240"/>
    <w:pPr>
      <w:spacing w:line="240" w:lineRule="auto"/>
    </w:pPr>
    <w:rPr>
      <w:sz w:val="20"/>
      <w:szCs w:val="20"/>
    </w:rPr>
  </w:style>
  <w:style w:type="character" w:customStyle="1" w:styleId="TekstkomentarzaZnak">
    <w:name w:val="Tekst komentarza Znak"/>
    <w:basedOn w:val="Domylnaczcionkaakapitu"/>
    <w:link w:val="Tekstkomentarza"/>
    <w:rsid w:val="00F70240"/>
    <w:rPr>
      <w:sz w:val="20"/>
      <w:szCs w:val="20"/>
    </w:rPr>
  </w:style>
  <w:style w:type="paragraph" w:styleId="Tematkomentarza">
    <w:name w:val="annotation subject"/>
    <w:basedOn w:val="Tekstkomentarza"/>
    <w:next w:val="Tekstkomentarza"/>
    <w:link w:val="TematkomentarzaZnak"/>
    <w:uiPriority w:val="99"/>
    <w:semiHidden/>
    <w:unhideWhenUsed/>
    <w:rsid w:val="00F70240"/>
    <w:rPr>
      <w:b/>
      <w:bCs/>
    </w:rPr>
  </w:style>
  <w:style w:type="character" w:customStyle="1" w:styleId="TematkomentarzaZnak">
    <w:name w:val="Temat komentarza Znak"/>
    <w:basedOn w:val="TekstkomentarzaZnak"/>
    <w:link w:val="Tematkomentarza"/>
    <w:uiPriority w:val="99"/>
    <w:semiHidden/>
    <w:rsid w:val="00F70240"/>
    <w:rPr>
      <w:b/>
      <w:bCs/>
      <w:sz w:val="20"/>
      <w:szCs w:val="20"/>
    </w:rPr>
  </w:style>
  <w:style w:type="paragraph" w:styleId="Tekstdymka">
    <w:name w:val="Balloon Text"/>
    <w:basedOn w:val="Normalny"/>
    <w:link w:val="TekstdymkaZnak"/>
    <w:uiPriority w:val="99"/>
    <w:semiHidden/>
    <w:unhideWhenUsed/>
    <w:rsid w:val="00F702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240"/>
    <w:rPr>
      <w:rFonts w:ascii="Tahoma" w:hAnsi="Tahoma" w:cs="Tahoma"/>
      <w:sz w:val="16"/>
      <w:szCs w:val="16"/>
    </w:rPr>
  </w:style>
  <w:style w:type="paragraph" w:customStyle="1" w:styleId="Tekstpodstawowy21">
    <w:name w:val="Tekst podstawowy 21"/>
    <w:basedOn w:val="Normalny"/>
    <w:rsid w:val="00B437BC"/>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ormal0">
    <w:name w:val="Normal_0"/>
    <w:rsid w:val="00D970BB"/>
    <w:pPr>
      <w:spacing w:after="0" w:line="240" w:lineRule="auto"/>
    </w:pPr>
    <w:rPr>
      <w:rFonts w:ascii="Arial" w:eastAsia="Times New Roman" w:hAnsi="Arial" w:cs="Times New Roman"/>
      <w:color w:val="000000"/>
      <w:szCs w:val="20"/>
      <w:lang w:eastAsia="pl-PL"/>
    </w:rPr>
  </w:style>
  <w:style w:type="character" w:customStyle="1" w:styleId="Nagwek2Znak">
    <w:name w:val="Nagłówek 2 Znak"/>
    <w:rsid w:val="00CB70A8"/>
    <w:rPr>
      <w:rFonts w:ascii="Arial" w:eastAsia="Times New Roman" w:hAnsi="Arial" w:cs="Arial"/>
      <w:b/>
      <w:bCs/>
      <w:sz w:val="20"/>
      <w:szCs w:val="24"/>
      <w:lang w:eastAsia="pl-PL"/>
    </w:rPr>
  </w:style>
  <w:style w:type="paragraph" w:styleId="NormalnyWeb">
    <w:name w:val="Normal (Web)"/>
    <w:basedOn w:val="Normalny"/>
    <w:uiPriority w:val="99"/>
    <w:rsid w:val="00CB70A8"/>
    <w:pPr>
      <w:suppressAutoHyphens/>
      <w:autoSpaceDN w:val="0"/>
      <w:spacing w:before="65" w:after="65" w:line="240" w:lineRule="auto"/>
      <w:jc w:val="both"/>
      <w:textAlignment w:val="baseline"/>
    </w:pPr>
    <w:rPr>
      <w:rFonts w:ascii="Verdana" w:eastAsia="Times New Roman" w:hAnsi="Verdana" w:cs="Times New Roman"/>
      <w:sz w:val="14"/>
      <w:szCs w:val="14"/>
      <w:lang w:eastAsia="pl-PL"/>
    </w:rPr>
  </w:style>
  <w:style w:type="character" w:customStyle="1" w:styleId="AkapitzlistZnak">
    <w:name w:val="Akapit z listą Znak"/>
    <w:link w:val="Akapitzlist"/>
    <w:uiPriority w:val="34"/>
    <w:locked/>
    <w:rsid w:val="00CB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3513">
      <w:bodyDiv w:val="1"/>
      <w:marLeft w:val="0"/>
      <w:marRight w:val="0"/>
      <w:marTop w:val="0"/>
      <w:marBottom w:val="0"/>
      <w:divBdr>
        <w:top w:val="none" w:sz="0" w:space="0" w:color="auto"/>
        <w:left w:val="none" w:sz="0" w:space="0" w:color="auto"/>
        <w:bottom w:val="none" w:sz="0" w:space="0" w:color="auto"/>
        <w:right w:val="none" w:sz="0" w:space="0" w:color="auto"/>
      </w:divBdr>
    </w:div>
    <w:div w:id="1186095560">
      <w:bodyDiv w:val="1"/>
      <w:marLeft w:val="0"/>
      <w:marRight w:val="0"/>
      <w:marTop w:val="0"/>
      <w:marBottom w:val="0"/>
      <w:divBdr>
        <w:top w:val="none" w:sz="0" w:space="0" w:color="auto"/>
        <w:left w:val="none" w:sz="0" w:space="0" w:color="auto"/>
        <w:bottom w:val="none" w:sz="0" w:space="0" w:color="auto"/>
        <w:right w:val="none" w:sz="0" w:space="0" w:color="auto"/>
      </w:divBdr>
    </w:div>
    <w:div w:id="1381788775">
      <w:bodyDiv w:val="1"/>
      <w:marLeft w:val="0"/>
      <w:marRight w:val="0"/>
      <w:marTop w:val="0"/>
      <w:marBottom w:val="0"/>
      <w:divBdr>
        <w:top w:val="none" w:sz="0" w:space="0" w:color="auto"/>
        <w:left w:val="none" w:sz="0" w:space="0" w:color="auto"/>
        <w:bottom w:val="none" w:sz="0" w:space="0" w:color="auto"/>
        <w:right w:val="none" w:sz="0" w:space="0" w:color="auto"/>
      </w:divBdr>
    </w:div>
    <w:div w:id="1648389918">
      <w:bodyDiv w:val="1"/>
      <w:marLeft w:val="0"/>
      <w:marRight w:val="0"/>
      <w:marTop w:val="0"/>
      <w:marBottom w:val="0"/>
      <w:divBdr>
        <w:top w:val="none" w:sz="0" w:space="0" w:color="auto"/>
        <w:left w:val="none" w:sz="0" w:space="0" w:color="auto"/>
        <w:bottom w:val="none" w:sz="0" w:space="0" w:color="auto"/>
        <w:right w:val="none" w:sz="0" w:space="0" w:color="auto"/>
      </w:divBdr>
    </w:div>
    <w:div w:id="16616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arbnik@um.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ec.europa.eu/growth/espd" TargetMode="External"/><Relationship Id="rId17" Type="http://schemas.openxmlformats.org/officeDocument/2006/relationships/hyperlink" Target="mailto:przetargi@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tools-databases/esp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edz@um.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m.bukowiecka@um.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8A45-9FEA-4048-9810-905B7A60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13468</Words>
  <Characters>80813</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M.Bukowiecka-Andrysiak</cp:lastModifiedBy>
  <cp:revision>10</cp:revision>
  <cp:lastPrinted>2018-10-04T11:09:00Z</cp:lastPrinted>
  <dcterms:created xsi:type="dcterms:W3CDTF">2018-10-04T12:30:00Z</dcterms:created>
  <dcterms:modified xsi:type="dcterms:W3CDTF">2018-10-08T06:30:00Z</dcterms:modified>
</cp:coreProperties>
</file>