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6DED" w14:textId="77777777" w:rsidR="009B7227" w:rsidRPr="00906BFB" w:rsidRDefault="00DD261C" w:rsidP="00815C5F">
      <w:r w:rsidRPr="00906BFB">
        <w:t>FN. 3051.1.2017.VII</w:t>
      </w:r>
    </w:p>
    <w:p w14:paraId="6837077E" w14:textId="77777777" w:rsidR="00DD261C" w:rsidRDefault="00DD261C">
      <w:pPr>
        <w:rPr>
          <w:rFonts w:ascii="Arial" w:hAnsi="Arial" w:cs="Arial"/>
          <w:sz w:val="20"/>
          <w:szCs w:val="20"/>
        </w:rPr>
      </w:pPr>
    </w:p>
    <w:p w14:paraId="22276A48" w14:textId="77777777" w:rsidR="00DD261C" w:rsidRPr="00D80117" w:rsidRDefault="00DD261C" w:rsidP="00E665E0">
      <w:pPr>
        <w:rPr>
          <w:rFonts w:ascii="Arial" w:hAnsi="Arial" w:cs="Arial"/>
          <w:b/>
          <w:sz w:val="44"/>
          <w:szCs w:val="44"/>
        </w:rPr>
      </w:pPr>
    </w:p>
    <w:p w14:paraId="5D250925" w14:textId="77777777" w:rsidR="00DD261C" w:rsidRPr="00D80117" w:rsidRDefault="00DD261C" w:rsidP="00DD261C">
      <w:pPr>
        <w:jc w:val="center"/>
        <w:rPr>
          <w:rFonts w:ascii="Arial" w:hAnsi="Arial" w:cs="Arial"/>
          <w:b/>
          <w:sz w:val="40"/>
          <w:szCs w:val="40"/>
          <w:u w:val="single"/>
        </w:rPr>
      </w:pPr>
      <w:r w:rsidRPr="00D80117">
        <w:rPr>
          <w:rFonts w:ascii="Arial" w:hAnsi="Arial" w:cs="Arial"/>
          <w:b/>
          <w:sz w:val="40"/>
          <w:szCs w:val="40"/>
          <w:u w:val="single"/>
        </w:rPr>
        <w:t>SPECYFIKACJA ISTOTNYCH WARUNKÓW ZAMÓWIENIA (SIWZ)</w:t>
      </w:r>
    </w:p>
    <w:p w14:paraId="70DCCB19" w14:textId="77777777" w:rsidR="00DD261C" w:rsidRPr="00D80117" w:rsidRDefault="00DD261C" w:rsidP="00DD261C">
      <w:pPr>
        <w:jc w:val="center"/>
        <w:rPr>
          <w:rFonts w:ascii="Arial" w:hAnsi="Arial" w:cs="Arial"/>
          <w:b/>
          <w:sz w:val="28"/>
          <w:szCs w:val="28"/>
        </w:rPr>
      </w:pPr>
    </w:p>
    <w:p w14:paraId="6168652F" w14:textId="77777777" w:rsidR="00DD261C" w:rsidRDefault="00DD261C" w:rsidP="00DD261C">
      <w:pPr>
        <w:jc w:val="center"/>
        <w:rPr>
          <w:rFonts w:ascii="Arial" w:hAnsi="Arial" w:cs="Arial"/>
          <w:b/>
          <w:sz w:val="28"/>
          <w:szCs w:val="28"/>
        </w:rPr>
      </w:pPr>
      <w:r w:rsidRPr="00D80117">
        <w:rPr>
          <w:rFonts w:ascii="Arial" w:hAnsi="Arial" w:cs="Arial"/>
          <w:b/>
          <w:sz w:val="28"/>
          <w:szCs w:val="28"/>
        </w:rPr>
        <w:t>„Udzielenie kredytu długoterminowego w kwocie 8.359.667 zł z przeznaczeniem na finansowanie planowanego w roku 2017 deficytu budżetu Gminy Miasto Kołobrzeg”</w:t>
      </w:r>
    </w:p>
    <w:p w14:paraId="7CFE9383" w14:textId="77777777" w:rsidR="00E665E0" w:rsidRPr="000E32B7" w:rsidRDefault="00E665E0" w:rsidP="00DD261C">
      <w:pPr>
        <w:jc w:val="center"/>
        <w:rPr>
          <w:rFonts w:ascii="Arial" w:hAnsi="Arial" w:cs="Arial"/>
          <w:b/>
          <w:sz w:val="28"/>
          <w:szCs w:val="28"/>
        </w:rPr>
      </w:pPr>
    </w:p>
    <w:p w14:paraId="4D6E07D1" w14:textId="77777777" w:rsidR="00E665E0" w:rsidRPr="00E665E0" w:rsidRDefault="00E665E0" w:rsidP="00E665E0">
      <w:pPr>
        <w:autoSpaceDE w:val="0"/>
        <w:spacing w:after="0"/>
        <w:jc w:val="center"/>
        <w:rPr>
          <w:rFonts w:ascii="Arial" w:eastAsiaTheme="minorEastAsia" w:hAnsi="Arial" w:cs="Arial"/>
          <w:b/>
          <w:color w:val="000000"/>
          <w:sz w:val="24"/>
          <w:szCs w:val="24"/>
          <w:lang w:eastAsia="pl-PL"/>
        </w:rPr>
      </w:pPr>
      <w:r w:rsidRPr="00E665E0">
        <w:rPr>
          <w:rFonts w:ascii="Arial" w:eastAsiaTheme="minorEastAsia" w:hAnsi="Arial" w:cs="Arial"/>
          <w:b/>
          <w:color w:val="000000"/>
          <w:sz w:val="24"/>
          <w:szCs w:val="24"/>
          <w:lang w:eastAsia="pl-PL"/>
        </w:rPr>
        <w:t>TERMINY:</w:t>
      </w:r>
    </w:p>
    <w:p w14:paraId="112EC741" w14:textId="3E6D63C6" w:rsidR="00E665E0" w:rsidRPr="00E665E0" w:rsidRDefault="00E665E0" w:rsidP="00E665E0">
      <w:pPr>
        <w:autoSpaceDE w:val="0"/>
        <w:spacing w:after="0"/>
        <w:jc w:val="center"/>
        <w:rPr>
          <w:rFonts w:ascii="Arial" w:eastAsiaTheme="minorEastAsia" w:hAnsi="Arial" w:cs="Arial"/>
          <w:b/>
          <w:color w:val="000000"/>
          <w:sz w:val="24"/>
          <w:szCs w:val="24"/>
          <w:vertAlign w:val="superscript"/>
          <w:lang w:eastAsia="pl-PL"/>
        </w:rPr>
      </w:pPr>
      <w:r w:rsidRPr="00E665E0">
        <w:rPr>
          <w:rFonts w:ascii="Arial" w:eastAsiaTheme="minorEastAsia" w:hAnsi="Arial" w:cs="Arial"/>
          <w:b/>
          <w:color w:val="000000"/>
          <w:sz w:val="24"/>
          <w:szCs w:val="24"/>
          <w:lang w:eastAsia="pl-PL"/>
        </w:rPr>
        <w:t xml:space="preserve">składanie ofert do </w:t>
      </w:r>
      <w:r w:rsidR="00591506">
        <w:rPr>
          <w:rFonts w:ascii="Arial" w:eastAsiaTheme="minorEastAsia" w:hAnsi="Arial" w:cs="Arial"/>
          <w:b/>
          <w:color w:val="000000"/>
          <w:sz w:val="24"/>
          <w:szCs w:val="24"/>
          <w:lang w:eastAsia="pl-PL"/>
        </w:rPr>
        <w:t xml:space="preserve">30.11.2017 </w:t>
      </w:r>
      <w:r w:rsidRPr="00E665E0">
        <w:rPr>
          <w:rFonts w:ascii="Arial" w:eastAsiaTheme="minorEastAsia" w:hAnsi="Arial" w:cs="Arial"/>
          <w:b/>
          <w:color w:val="000000"/>
          <w:sz w:val="24"/>
          <w:szCs w:val="24"/>
          <w:lang w:eastAsia="pl-PL"/>
        </w:rPr>
        <w:t xml:space="preserve">r. godz. </w:t>
      </w:r>
      <w:r w:rsidR="00591506">
        <w:rPr>
          <w:rFonts w:ascii="Arial" w:eastAsiaTheme="minorEastAsia" w:hAnsi="Arial" w:cs="Arial"/>
          <w:b/>
          <w:color w:val="000000"/>
          <w:sz w:val="24"/>
          <w:szCs w:val="24"/>
          <w:lang w:eastAsia="pl-PL"/>
        </w:rPr>
        <w:t>12:30</w:t>
      </w:r>
    </w:p>
    <w:p w14:paraId="4A9EB26C" w14:textId="06C8412C" w:rsidR="00E665E0" w:rsidRPr="00E665E0" w:rsidRDefault="00E665E0" w:rsidP="00E665E0">
      <w:pPr>
        <w:autoSpaceDE w:val="0"/>
        <w:spacing w:after="0"/>
        <w:jc w:val="center"/>
        <w:rPr>
          <w:rFonts w:ascii="Arial" w:eastAsiaTheme="minorEastAsia" w:hAnsi="Arial" w:cs="Arial"/>
          <w:b/>
          <w:color w:val="000000"/>
          <w:sz w:val="24"/>
          <w:szCs w:val="24"/>
          <w:vertAlign w:val="superscript"/>
          <w:lang w:eastAsia="pl-PL"/>
        </w:rPr>
      </w:pPr>
      <w:r w:rsidRPr="00E665E0">
        <w:rPr>
          <w:rFonts w:ascii="Arial" w:eastAsiaTheme="minorEastAsia" w:hAnsi="Arial" w:cs="Arial"/>
          <w:b/>
          <w:color w:val="000000"/>
          <w:sz w:val="24"/>
          <w:szCs w:val="24"/>
          <w:lang w:eastAsia="pl-PL"/>
        </w:rPr>
        <w:t xml:space="preserve">otwarcie ofert </w:t>
      </w:r>
      <w:r w:rsidR="00591506">
        <w:rPr>
          <w:rFonts w:ascii="Arial" w:eastAsiaTheme="minorEastAsia" w:hAnsi="Arial" w:cs="Arial"/>
          <w:b/>
          <w:color w:val="000000"/>
          <w:sz w:val="24"/>
          <w:szCs w:val="24"/>
          <w:lang w:eastAsia="pl-PL"/>
        </w:rPr>
        <w:t>–</w:t>
      </w:r>
      <w:r w:rsidRPr="000E32B7">
        <w:rPr>
          <w:rFonts w:ascii="Arial" w:eastAsiaTheme="minorEastAsia" w:hAnsi="Arial" w:cs="Arial"/>
          <w:b/>
          <w:color w:val="000000"/>
          <w:sz w:val="24"/>
          <w:szCs w:val="24"/>
          <w:lang w:eastAsia="pl-PL"/>
        </w:rPr>
        <w:t xml:space="preserve"> </w:t>
      </w:r>
      <w:r w:rsidR="00591506">
        <w:rPr>
          <w:rFonts w:ascii="Arial" w:eastAsiaTheme="minorEastAsia" w:hAnsi="Arial" w:cs="Arial"/>
          <w:b/>
          <w:color w:val="000000"/>
          <w:sz w:val="24"/>
          <w:szCs w:val="24"/>
          <w:lang w:eastAsia="pl-PL"/>
        </w:rPr>
        <w:t xml:space="preserve">30.11.2017 </w:t>
      </w:r>
      <w:r w:rsidRPr="000E32B7">
        <w:rPr>
          <w:rFonts w:ascii="Arial" w:eastAsiaTheme="minorEastAsia" w:hAnsi="Arial" w:cs="Arial"/>
          <w:b/>
          <w:color w:val="000000"/>
          <w:sz w:val="24"/>
          <w:szCs w:val="24"/>
          <w:lang w:eastAsia="pl-PL"/>
        </w:rPr>
        <w:t>r.</w:t>
      </w:r>
      <w:r w:rsidR="00591506">
        <w:rPr>
          <w:rFonts w:ascii="Arial" w:eastAsiaTheme="minorEastAsia" w:hAnsi="Arial" w:cs="Arial"/>
          <w:b/>
          <w:color w:val="000000"/>
          <w:sz w:val="24"/>
          <w:szCs w:val="24"/>
          <w:lang w:eastAsia="pl-PL"/>
        </w:rPr>
        <w:t xml:space="preserve"> godz.13:00</w:t>
      </w:r>
    </w:p>
    <w:p w14:paraId="452FC0B6" w14:textId="77777777" w:rsidR="00DD261C" w:rsidRDefault="00DD261C" w:rsidP="00E665E0">
      <w:pPr>
        <w:rPr>
          <w:rFonts w:ascii="Arial" w:hAnsi="Arial" w:cs="Arial"/>
          <w:b/>
          <w:sz w:val="28"/>
          <w:szCs w:val="28"/>
        </w:rPr>
      </w:pPr>
    </w:p>
    <w:p w14:paraId="5400DA09" w14:textId="77777777" w:rsidR="00DD261C" w:rsidRDefault="00DD261C" w:rsidP="00DD261C">
      <w:pPr>
        <w:spacing w:after="0" w:line="240" w:lineRule="auto"/>
        <w:jc w:val="both"/>
        <w:rPr>
          <w:rFonts w:ascii="Arial" w:hAnsi="Arial" w:cs="Arial"/>
          <w:b/>
          <w:sz w:val="24"/>
          <w:szCs w:val="24"/>
        </w:rPr>
      </w:pPr>
      <w:r w:rsidRPr="00DD261C">
        <w:rPr>
          <w:rFonts w:ascii="Arial" w:hAnsi="Arial" w:cs="Arial"/>
          <w:b/>
          <w:sz w:val="24"/>
          <w:szCs w:val="24"/>
        </w:rPr>
        <w:t>Nazwa Zamawiającego:     Gmina Miasto Kołobrzeg</w:t>
      </w:r>
    </w:p>
    <w:p w14:paraId="3FB975E5" w14:textId="77777777" w:rsidR="00A83785" w:rsidRPr="00DD261C" w:rsidRDefault="00A83785" w:rsidP="00DD261C">
      <w:pPr>
        <w:spacing w:after="0" w:line="240" w:lineRule="auto"/>
        <w:jc w:val="both"/>
        <w:rPr>
          <w:rFonts w:ascii="Arial" w:hAnsi="Arial" w:cs="Arial"/>
          <w:b/>
          <w:sz w:val="24"/>
          <w:szCs w:val="24"/>
        </w:rPr>
      </w:pPr>
    </w:p>
    <w:p w14:paraId="48EC97E0" w14:textId="77777777" w:rsidR="00DD261C" w:rsidRPr="00DD261C" w:rsidRDefault="00DD261C" w:rsidP="00DD261C">
      <w:pPr>
        <w:spacing w:after="0" w:line="240" w:lineRule="auto"/>
        <w:jc w:val="both"/>
        <w:rPr>
          <w:rFonts w:ascii="Arial" w:hAnsi="Arial" w:cs="Arial"/>
          <w:b/>
          <w:sz w:val="24"/>
          <w:szCs w:val="24"/>
        </w:rPr>
      </w:pPr>
      <w:r w:rsidRPr="00DD261C">
        <w:rPr>
          <w:rFonts w:ascii="Arial" w:hAnsi="Arial" w:cs="Arial"/>
          <w:b/>
          <w:sz w:val="24"/>
          <w:szCs w:val="24"/>
        </w:rPr>
        <w:t xml:space="preserve">Adres: </w:t>
      </w:r>
      <w:r>
        <w:rPr>
          <w:rFonts w:ascii="Arial" w:hAnsi="Arial" w:cs="Arial"/>
          <w:b/>
          <w:sz w:val="24"/>
          <w:szCs w:val="24"/>
        </w:rPr>
        <w:tab/>
      </w:r>
      <w:r>
        <w:rPr>
          <w:rFonts w:ascii="Arial" w:hAnsi="Arial" w:cs="Arial"/>
          <w:b/>
          <w:sz w:val="24"/>
          <w:szCs w:val="24"/>
        </w:rPr>
        <w:tab/>
        <w:t xml:space="preserve">  </w:t>
      </w:r>
      <w:r w:rsidRPr="00DD261C">
        <w:rPr>
          <w:rFonts w:ascii="Arial" w:hAnsi="Arial" w:cs="Arial"/>
          <w:b/>
          <w:sz w:val="24"/>
          <w:szCs w:val="24"/>
        </w:rPr>
        <w:tab/>
      </w:r>
      <w:r w:rsidR="00A83785">
        <w:rPr>
          <w:rFonts w:ascii="Arial" w:hAnsi="Arial" w:cs="Arial"/>
          <w:b/>
          <w:sz w:val="24"/>
          <w:szCs w:val="24"/>
        </w:rPr>
        <w:t xml:space="preserve"> </w:t>
      </w:r>
      <w:r>
        <w:rPr>
          <w:rFonts w:ascii="Arial" w:hAnsi="Arial" w:cs="Arial"/>
          <w:b/>
          <w:sz w:val="24"/>
          <w:szCs w:val="24"/>
        </w:rPr>
        <w:t xml:space="preserve"> </w:t>
      </w:r>
      <w:r w:rsidRPr="00DD261C">
        <w:rPr>
          <w:rFonts w:ascii="Arial" w:hAnsi="Arial" w:cs="Arial"/>
          <w:b/>
          <w:sz w:val="24"/>
          <w:szCs w:val="24"/>
        </w:rPr>
        <w:t>ul. Ratuszowa 13, 78-100 Kołobrzeg</w:t>
      </w:r>
    </w:p>
    <w:p w14:paraId="378B435E" w14:textId="77777777" w:rsidR="00DD261C" w:rsidRDefault="00DD261C" w:rsidP="00DD261C">
      <w:pPr>
        <w:spacing w:after="0" w:line="240" w:lineRule="auto"/>
        <w:jc w:val="both"/>
        <w:rPr>
          <w:rFonts w:ascii="Arial" w:hAnsi="Arial" w:cs="Arial"/>
          <w:b/>
          <w:sz w:val="24"/>
          <w:szCs w:val="24"/>
        </w:rPr>
      </w:pPr>
      <w:r>
        <w:rPr>
          <w:rFonts w:ascii="Arial" w:hAnsi="Arial" w:cs="Arial"/>
          <w:b/>
          <w:sz w:val="24"/>
          <w:szCs w:val="24"/>
        </w:rPr>
        <w:t>Telefon:                              94 35 51 510</w:t>
      </w:r>
    </w:p>
    <w:p w14:paraId="74A44290" w14:textId="77777777" w:rsidR="00DD261C" w:rsidRDefault="00DD261C" w:rsidP="00DD261C">
      <w:pPr>
        <w:spacing w:after="0" w:line="240" w:lineRule="auto"/>
        <w:jc w:val="both"/>
        <w:rPr>
          <w:rFonts w:ascii="Arial" w:hAnsi="Arial" w:cs="Arial"/>
          <w:b/>
          <w:sz w:val="24"/>
          <w:szCs w:val="24"/>
        </w:rPr>
      </w:pPr>
      <w:r>
        <w:rPr>
          <w:rFonts w:ascii="Arial" w:hAnsi="Arial" w:cs="Arial"/>
          <w:b/>
          <w:sz w:val="24"/>
          <w:szCs w:val="24"/>
        </w:rPr>
        <w:t>Fax:                                     94 35 23 769</w:t>
      </w:r>
    </w:p>
    <w:p w14:paraId="5C9A9136" w14:textId="77777777" w:rsidR="00A83785" w:rsidRDefault="00A83785" w:rsidP="00A83785">
      <w:pPr>
        <w:spacing w:after="0" w:line="240" w:lineRule="auto"/>
        <w:jc w:val="both"/>
        <w:rPr>
          <w:rFonts w:ascii="Arial" w:hAnsi="Arial" w:cs="Arial"/>
          <w:b/>
          <w:sz w:val="24"/>
          <w:szCs w:val="24"/>
        </w:rPr>
      </w:pPr>
      <w:r>
        <w:rPr>
          <w:rFonts w:ascii="Arial" w:hAnsi="Arial" w:cs="Arial"/>
          <w:b/>
          <w:sz w:val="24"/>
          <w:szCs w:val="24"/>
        </w:rPr>
        <w:t>REGON: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330920736</w:t>
      </w:r>
    </w:p>
    <w:p w14:paraId="30C1AB0C" w14:textId="77777777" w:rsidR="00A83785" w:rsidRDefault="00A83785" w:rsidP="00A83785">
      <w:pPr>
        <w:spacing w:after="0" w:line="240" w:lineRule="auto"/>
        <w:jc w:val="both"/>
        <w:rPr>
          <w:rFonts w:ascii="Arial" w:hAnsi="Arial" w:cs="Arial"/>
          <w:b/>
          <w:sz w:val="24"/>
          <w:szCs w:val="24"/>
        </w:rPr>
      </w:pPr>
      <w:r>
        <w:rPr>
          <w:rFonts w:ascii="Arial" w:hAnsi="Arial" w:cs="Arial"/>
          <w:b/>
          <w:sz w:val="24"/>
          <w:szCs w:val="24"/>
        </w:rPr>
        <w:t>NIP: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6711698541</w:t>
      </w:r>
    </w:p>
    <w:p w14:paraId="10CBAA74" w14:textId="77777777" w:rsidR="00A83785" w:rsidRDefault="00A83785" w:rsidP="00DD261C">
      <w:pPr>
        <w:jc w:val="both"/>
        <w:rPr>
          <w:rFonts w:ascii="Arial" w:hAnsi="Arial" w:cs="Arial"/>
          <w:b/>
          <w:sz w:val="24"/>
          <w:szCs w:val="24"/>
        </w:rPr>
      </w:pPr>
    </w:p>
    <w:p w14:paraId="7056D55E" w14:textId="77777777" w:rsidR="00A83785" w:rsidRDefault="00A83785" w:rsidP="00A83785">
      <w:pPr>
        <w:spacing w:after="0" w:line="240" w:lineRule="auto"/>
        <w:jc w:val="both"/>
        <w:rPr>
          <w:rFonts w:ascii="Arial" w:hAnsi="Arial" w:cs="Arial"/>
          <w:b/>
          <w:sz w:val="24"/>
          <w:szCs w:val="24"/>
        </w:rPr>
      </w:pPr>
      <w:r>
        <w:rPr>
          <w:rFonts w:ascii="Arial" w:hAnsi="Arial" w:cs="Arial"/>
          <w:b/>
          <w:sz w:val="24"/>
          <w:szCs w:val="24"/>
        </w:rPr>
        <w:t xml:space="preserve">Adres poczty elektronicznej: </w:t>
      </w:r>
      <w:hyperlink r:id="rId9" w:history="1">
        <w:r w:rsidRPr="0070505B">
          <w:rPr>
            <w:rStyle w:val="Hipercze"/>
            <w:rFonts w:ascii="Arial" w:hAnsi="Arial" w:cs="Arial"/>
            <w:b/>
            <w:sz w:val="24"/>
            <w:szCs w:val="24"/>
          </w:rPr>
          <w:t>przetargi@um.kolobrzeg.pl</w:t>
        </w:r>
      </w:hyperlink>
    </w:p>
    <w:p w14:paraId="4E445DF3" w14:textId="77777777" w:rsidR="00A83785" w:rsidRDefault="00D80117" w:rsidP="00A83785">
      <w:pPr>
        <w:spacing w:after="0" w:line="240" w:lineRule="auto"/>
        <w:jc w:val="both"/>
        <w:rPr>
          <w:rFonts w:ascii="Arial" w:hAnsi="Arial" w:cs="Arial"/>
          <w:b/>
          <w:sz w:val="24"/>
          <w:szCs w:val="24"/>
        </w:rPr>
      </w:pPr>
      <w:r>
        <w:rPr>
          <w:rFonts w:ascii="Arial" w:hAnsi="Arial" w:cs="Arial"/>
          <w:b/>
          <w:sz w:val="24"/>
          <w:szCs w:val="24"/>
        </w:rPr>
        <w:t>Adres strony internetowej Z</w:t>
      </w:r>
      <w:r w:rsidR="00A83785">
        <w:rPr>
          <w:rFonts w:ascii="Arial" w:hAnsi="Arial" w:cs="Arial"/>
          <w:b/>
          <w:sz w:val="24"/>
          <w:szCs w:val="24"/>
        </w:rPr>
        <w:t xml:space="preserve">amawiającego: </w:t>
      </w:r>
      <w:hyperlink r:id="rId10" w:history="1">
        <w:r w:rsidR="00A83785" w:rsidRPr="0070505B">
          <w:rPr>
            <w:rStyle w:val="Hipercze"/>
            <w:rFonts w:ascii="Arial" w:hAnsi="Arial" w:cs="Arial"/>
            <w:b/>
            <w:sz w:val="24"/>
            <w:szCs w:val="24"/>
          </w:rPr>
          <w:t>www.kolobrzeg.pl</w:t>
        </w:r>
      </w:hyperlink>
      <w:r w:rsidR="00A83785">
        <w:rPr>
          <w:rFonts w:ascii="Arial" w:hAnsi="Arial" w:cs="Arial"/>
          <w:b/>
          <w:sz w:val="24"/>
          <w:szCs w:val="24"/>
        </w:rPr>
        <w:t xml:space="preserve"> (BIP-zakładka Gospodarka)</w:t>
      </w:r>
    </w:p>
    <w:p w14:paraId="2FD51536" w14:textId="77777777" w:rsidR="00E665E0" w:rsidRPr="00DD261C" w:rsidRDefault="00E665E0" w:rsidP="00A83785">
      <w:pPr>
        <w:spacing w:after="0" w:line="240" w:lineRule="auto"/>
        <w:jc w:val="both"/>
        <w:rPr>
          <w:rFonts w:ascii="Arial" w:hAnsi="Arial" w:cs="Arial"/>
          <w:b/>
          <w:sz w:val="24"/>
          <w:szCs w:val="24"/>
        </w:rPr>
      </w:pPr>
    </w:p>
    <w:p w14:paraId="1C9B7B9B" w14:textId="77777777" w:rsidR="00A83785" w:rsidRPr="00A83785" w:rsidRDefault="00A83785" w:rsidP="00DD261C">
      <w:pPr>
        <w:jc w:val="center"/>
        <w:rPr>
          <w:rFonts w:ascii="Arial" w:hAnsi="Arial" w:cs="Arial"/>
          <w:b/>
          <w:sz w:val="24"/>
          <w:szCs w:val="24"/>
        </w:rPr>
      </w:pPr>
    </w:p>
    <w:p w14:paraId="13E1ABA0" w14:textId="77777777" w:rsidR="00DD261C" w:rsidRPr="00A83785" w:rsidRDefault="00DD261C" w:rsidP="00DD261C">
      <w:pPr>
        <w:jc w:val="both"/>
        <w:rPr>
          <w:rFonts w:ascii="Arial" w:hAnsi="Arial" w:cs="Arial"/>
          <w:b/>
          <w:sz w:val="24"/>
          <w:szCs w:val="24"/>
        </w:rPr>
      </w:pPr>
      <w:r w:rsidRPr="00A83785">
        <w:rPr>
          <w:rFonts w:ascii="Arial" w:hAnsi="Arial" w:cs="Arial"/>
          <w:b/>
          <w:sz w:val="24"/>
          <w:szCs w:val="24"/>
        </w:rPr>
        <w:t>Tryb udzielenia zamówienia:</w:t>
      </w:r>
    </w:p>
    <w:p w14:paraId="5381C315" w14:textId="77777777" w:rsidR="00A83785" w:rsidRDefault="00DD261C" w:rsidP="00DD261C">
      <w:pPr>
        <w:jc w:val="both"/>
        <w:rPr>
          <w:rFonts w:ascii="Arial" w:hAnsi="Arial" w:cs="Arial"/>
          <w:sz w:val="24"/>
          <w:szCs w:val="24"/>
        </w:rPr>
      </w:pPr>
      <w:r w:rsidRPr="00A83785">
        <w:rPr>
          <w:rFonts w:ascii="Arial" w:hAnsi="Arial" w:cs="Arial"/>
          <w:sz w:val="24"/>
          <w:szCs w:val="24"/>
        </w:rPr>
        <w:t xml:space="preserve">Postępowanie prowadzone w trybie </w:t>
      </w:r>
      <w:r w:rsidR="00A83785">
        <w:rPr>
          <w:rFonts w:ascii="Arial" w:hAnsi="Arial" w:cs="Arial"/>
          <w:sz w:val="24"/>
          <w:szCs w:val="24"/>
        </w:rPr>
        <w:t xml:space="preserve">przetargu nieograniczonego o wartości szacunkowej powyżej kwot określonych w przepisach wydanych na podstawie art. 11 ust. 8 ustawy. </w:t>
      </w:r>
    </w:p>
    <w:p w14:paraId="3425F20B" w14:textId="77777777" w:rsidR="00A83785" w:rsidRDefault="00A83785" w:rsidP="00DD261C">
      <w:pPr>
        <w:jc w:val="both"/>
        <w:rPr>
          <w:rFonts w:ascii="Arial" w:hAnsi="Arial" w:cs="Arial"/>
          <w:sz w:val="24"/>
          <w:szCs w:val="24"/>
        </w:rPr>
      </w:pPr>
    </w:p>
    <w:p w14:paraId="2EC35BAD" w14:textId="77777777" w:rsidR="00A83785" w:rsidRDefault="00A83785" w:rsidP="00DD261C">
      <w:pPr>
        <w:jc w:val="both"/>
        <w:rPr>
          <w:rFonts w:ascii="Arial" w:hAnsi="Arial" w:cs="Arial"/>
          <w:sz w:val="24"/>
          <w:szCs w:val="24"/>
        </w:rPr>
      </w:pPr>
    </w:p>
    <w:p w14:paraId="17A0C0DC" w14:textId="77777777" w:rsidR="00A83785" w:rsidRPr="00A83785" w:rsidRDefault="00A83785" w:rsidP="00DD261C">
      <w:pPr>
        <w:jc w:val="both"/>
        <w:rPr>
          <w:rFonts w:ascii="Arial" w:hAnsi="Arial" w:cs="Arial"/>
          <w:b/>
          <w:sz w:val="24"/>
          <w:szCs w:val="24"/>
        </w:rPr>
      </w:pPr>
      <w:r w:rsidRPr="00A83785">
        <w:rPr>
          <w:rFonts w:ascii="Arial" w:hAnsi="Arial" w:cs="Arial"/>
          <w:b/>
          <w:sz w:val="24"/>
          <w:szCs w:val="24"/>
        </w:rPr>
        <w:lastRenderedPageBreak/>
        <w:t>I</w:t>
      </w:r>
      <w:r>
        <w:rPr>
          <w:rFonts w:ascii="Arial" w:hAnsi="Arial" w:cs="Arial"/>
          <w:b/>
          <w:sz w:val="24"/>
          <w:szCs w:val="24"/>
        </w:rPr>
        <w:t>.</w:t>
      </w:r>
      <w:r w:rsidRPr="00A83785">
        <w:rPr>
          <w:rFonts w:ascii="Arial" w:hAnsi="Arial" w:cs="Arial"/>
          <w:b/>
          <w:sz w:val="24"/>
          <w:szCs w:val="24"/>
        </w:rPr>
        <w:t xml:space="preserve">    TRYB UDZIELENIA ZAMÓWIENIA</w:t>
      </w:r>
    </w:p>
    <w:p w14:paraId="0D137691" w14:textId="777B977E" w:rsidR="00A83785" w:rsidRPr="005B3C89" w:rsidRDefault="00A83785" w:rsidP="00A83785">
      <w:pPr>
        <w:pStyle w:val="Akapitzlist"/>
        <w:numPr>
          <w:ilvl w:val="0"/>
          <w:numId w:val="1"/>
        </w:numPr>
        <w:jc w:val="both"/>
        <w:rPr>
          <w:rFonts w:ascii="Arial" w:hAnsi="Arial" w:cs="Arial"/>
          <w:sz w:val="20"/>
          <w:szCs w:val="20"/>
        </w:rPr>
      </w:pPr>
      <w:r w:rsidRPr="005B3C89">
        <w:rPr>
          <w:rFonts w:ascii="Arial" w:hAnsi="Arial" w:cs="Arial"/>
          <w:sz w:val="20"/>
          <w:szCs w:val="20"/>
        </w:rPr>
        <w:t>Postępowanie niniejsze prowadzone jest w trybie przetargu nieograniczonego na podstawie ustawy z dnia 29 stycznia 2004 r.- P</w:t>
      </w:r>
      <w:r w:rsidR="00B97FD0">
        <w:rPr>
          <w:rFonts w:ascii="Arial" w:hAnsi="Arial" w:cs="Arial"/>
          <w:sz w:val="20"/>
          <w:szCs w:val="20"/>
        </w:rPr>
        <w:t>rawo zamówień publicznych (</w:t>
      </w:r>
      <w:r w:rsidRPr="005B3C89">
        <w:rPr>
          <w:rFonts w:ascii="Arial" w:hAnsi="Arial" w:cs="Arial"/>
          <w:sz w:val="20"/>
          <w:szCs w:val="20"/>
        </w:rPr>
        <w:t xml:space="preserve">Dz. U. </w:t>
      </w:r>
      <w:r w:rsidR="00815C5F" w:rsidRPr="00B97FD0">
        <w:rPr>
          <w:rFonts w:ascii="Arial" w:hAnsi="Arial" w:cs="Arial"/>
          <w:sz w:val="20"/>
          <w:szCs w:val="20"/>
        </w:rPr>
        <w:t xml:space="preserve">z 2017r. poz. 1579 </w:t>
      </w:r>
      <w:proofErr w:type="spellStart"/>
      <w:r w:rsidR="00815C5F" w:rsidRPr="00B97FD0">
        <w:rPr>
          <w:rFonts w:ascii="Arial" w:hAnsi="Arial" w:cs="Arial"/>
          <w:sz w:val="20"/>
          <w:szCs w:val="20"/>
        </w:rPr>
        <w:t>t.j</w:t>
      </w:r>
      <w:proofErr w:type="spellEnd"/>
      <w:r w:rsidR="00815C5F" w:rsidRPr="00B97FD0">
        <w:rPr>
          <w:rFonts w:ascii="Arial" w:hAnsi="Arial" w:cs="Arial"/>
          <w:sz w:val="20"/>
          <w:szCs w:val="20"/>
        </w:rPr>
        <w:t>.</w:t>
      </w:r>
      <w:r w:rsidRPr="00B97FD0">
        <w:rPr>
          <w:rFonts w:ascii="Arial" w:hAnsi="Arial" w:cs="Arial"/>
          <w:sz w:val="20"/>
          <w:szCs w:val="20"/>
        </w:rPr>
        <w:t>)</w:t>
      </w:r>
    </w:p>
    <w:p w14:paraId="3EB84675" w14:textId="77777777" w:rsidR="00A83785" w:rsidRPr="005B3C89" w:rsidRDefault="00A83785" w:rsidP="00A83785">
      <w:pPr>
        <w:pStyle w:val="Akapitzlist"/>
        <w:numPr>
          <w:ilvl w:val="0"/>
          <w:numId w:val="1"/>
        </w:numPr>
        <w:jc w:val="both"/>
        <w:rPr>
          <w:rFonts w:ascii="Arial" w:hAnsi="Arial" w:cs="Arial"/>
          <w:sz w:val="20"/>
          <w:szCs w:val="20"/>
        </w:rPr>
      </w:pPr>
      <w:r w:rsidRPr="005B3C89">
        <w:rPr>
          <w:rFonts w:ascii="Arial" w:hAnsi="Arial" w:cs="Arial"/>
          <w:sz w:val="20"/>
          <w:szCs w:val="20"/>
        </w:rPr>
        <w:t xml:space="preserve">Ilekroć w niniejszej specyfikacji istotnych warunków zamówienia użyte jest pojęcie „ustawa”, należy </w:t>
      </w:r>
      <w:r w:rsidR="00F33594" w:rsidRPr="005B3C89">
        <w:rPr>
          <w:rFonts w:ascii="Arial" w:hAnsi="Arial" w:cs="Arial"/>
          <w:sz w:val="20"/>
          <w:szCs w:val="20"/>
        </w:rPr>
        <w:t>przez to rozumieć ustawę Prawo zamówień publicznych, o której mowa w ust. 1.</w:t>
      </w:r>
    </w:p>
    <w:p w14:paraId="3E73CFAB" w14:textId="77777777" w:rsidR="00F33594" w:rsidRPr="005B3C89" w:rsidRDefault="00F33594" w:rsidP="00A83785">
      <w:pPr>
        <w:pStyle w:val="Akapitzlist"/>
        <w:numPr>
          <w:ilvl w:val="0"/>
          <w:numId w:val="1"/>
        </w:numPr>
        <w:jc w:val="both"/>
        <w:rPr>
          <w:rFonts w:ascii="Arial" w:hAnsi="Arial" w:cs="Arial"/>
          <w:sz w:val="20"/>
          <w:szCs w:val="20"/>
        </w:rPr>
      </w:pPr>
      <w:r w:rsidRPr="005B3C89">
        <w:rPr>
          <w:rFonts w:ascii="Arial" w:hAnsi="Arial" w:cs="Arial"/>
          <w:sz w:val="20"/>
          <w:szCs w:val="20"/>
        </w:rPr>
        <w:t>Wartość szacunkowa zamówienia jest większa niż kwoty określone w przepisach wydanych na podstawie art. 11 ust. 8 ustawy Prawo zamówień publicznych.</w:t>
      </w:r>
    </w:p>
    <w:p w14:paraId="7BF2B2CD" w14:textId="77777777" w:rsidR="00F33594" w:rsidRPr="005B3C89" w:rsidRDefault="00F33594" w:rsidP="00A83785">
      <w:pPr>
        <w:pStyle w:val="Akapitzlist"/>
        <w:numPr>
          <w:ilvl w:val="0"/>
          <w:numId w:val="1"/>
        </w:numPr>
        <w:jc w:val="both"/>
        <w:rPr>
          <w:rFonts w:ascii="Arial" w:hAnsi="Arial" w:cs="Arial"/>
          <w:sz w:val="20"/>
          <w:szCs w:val="20"/>
        </w:rPr>
      </w:pPr>
      <w:r w:rsidRPr="005B3C89">
        <w:rPr>
          <w:rFonts w:ascii="Arial" w:hAnsi="Arial" w:cs="Arial"/>
          <w:sz w:val="20"/>
          <w:szCs w:val="20"/>
        </w:rPr>
        <w:t>Rodzaj zamówienia: usługi.</w:t>
      </w:r>
    </w:p>
    <w:p w14:paraId="28C260F4" w14:textId="77777777" w:rsidR="00F33594" w:rsidRPr="005B3C89" w:rsidRDefault="00F33594" w:rsidP="00A83785">
      <w:pPr>
        <w:pStyle w:val="Akapitzlist"/>
        <w:numPr>
          <w:ilvl w:val="0"/>
          <w:numId w:val="1"/>
        </w:numPr>
        <w:jc w:val="both"/>
        <w:rPr>
          <w:rFonts w:ascii="Arial" w:hAnsi="Arial" w:cs="Arial"/>
          <w:sz w:val="20"/>
          <w:szCs w:val="20"/>
        </w:rPr>
      </w:pPr>
      <w:r w:rsidRPr="005B3C89">
        <w:rPr>
          <w:rFonts w:ascii="Arial" w:hAnsi="Arial" w:cs="Arial"/>
          <w:sz w:val="20"/>
          <w:szCs w:val="20"/>
        </w:rPr>
        <w:t xml:space="preserve">Podstawa prawna udzielenia zamówienia publicznego: art. 10 </w:t>
      </w:r>
      <w:r w:rsidR="000D6FF5" w:rsidRPr="005B3C89">
        <w:rPr>
          <w:rFonts w:ascii="Arial" w:hAnsi="Arial" w:cs="Arial"/>
          <w:sz w:val="20"/>
          <w:szCs w:val="20"/>
        </w:rPr>
        <w:t>ust. 1 oraz art. 39-46 ustawy Prawo zamówień publicznych.</w:t>
      </w:r>
    </w:p>
    <w:p w14:paraId="440E3B7E" w14:textId="5B6FB8A1" w:rsidR="000D6FF5" w:rsidRPr="00B97FD0" w:rsidRDefault="000D6FF5" w:rsidP="00A83785">
      <w:pPr>
        <w:pStyle w:val="Akapitzlist"/>
        <w:numPr>
          <w:ilvl w:val="0"/>
          <w:numId w:val="1"/>
        </w:numPr>
        <w:jc w:val="both"/>
        <w:rPr>
          <w:rFonts w:ascii="Arial" w:hAnsi="Arial" w:cs="Arial"/>
          <w:sz w:val="20"/>
          <w:szCs w:val="20"/>
        </w:rPr>
      </w:pPr>
      <w:r w:rsidRPr="005B3C89">
        <w:rPr>
          <w:rFonts w:ascii="Arial" w:hAnsi="Arial" w:cs="Arial"/>
          <w:sz w:val="20"/>
          <w:szCs w:val="20"/>
        </w:rPr>
        <w:t xml:space="preserve">W sprawach nieuregulowanych ustawą </w:t>
      </w:r>
      <w:proofErr w:type="spellStart"/>
      <w:r w:rsidRPr="005B3C89">
        <w:rPr>
          <w:rFonts w:ascii="Arial" w:hAnsi="Arial" w:cs="Arial"/>
          <w:sz w:val="20"/>
          <w:szCs w:val="20"/>
        </w:rPr>
        <w:t>Pzp</w:t>
      </w:r>
      <w:proofErr w:type="spellEnd"/>
      <w:r w:rsidRPr="005B3C89">
        <w:rPr>
          <w:rFonts w:ascii="Arial" w:hAnsi="Arial" w:cs="Arial"/>
          <w:sz w:val="20"/>
          <w:szCs w:val="20"/>
        </w:rPr>
        <w:t xml:space="preserve"> stosuje się przepisy ustawy z d</w:t>
      </w:r>
      <w:r w:rsidR="00C1240F">
        <w:rPr>
          <w:rFonts w:ascii="Arial" w:hAnsi="Arial" w:cs="Arial"/>
          <w:sz w:val="20"/>
          <w:szCs w:val="20"/>
        </w:rPr>
        <w:t xml:space="preserve">nia 23 kwietnia 1964 r. - </w:t>
      </w:r>
      <w:r w:rsidRPr="005B3C89">
        <w:rPr>
          <w:rFonts w:ascii="Arial" w:hAnsi="Arial" w:cs="Arial"/>
          <w:sz w:val="20"/>
          <w:szCs w:val="20"/>
        </w:rPr>
        <w:t xml:space="preserve">Kodeks cywilny (Dz.U. </w:t>
      </w:r>
      <w:r w:rsidR="00F70240" w:rsidRPr="00B97FD0">
        <w:rPr>
          <w:rFonts w:ascii="Arial" w:hAnsi="Arial" w:cs="Arial"/>
          <w:sz w:val="20"/>
          <w:szCs w:val="20"/>
        </w:rPr>
        <w:t xml:space="preserve">z 2017r. poz. 459 z </w:t>
      </w:r>
      <w:proofErr w:type="spellStart"/>
      <w:r w:rsidR="00F70240" w:rsidRPr="00B97FD0">
        <w:rPr>
          <w:rFonts w:ascii="Arial" w:hAnsi="Arial" w:cs="Arial"/>
          <w:sz w:val="20"/>
          <w:szCs w:val="20"/>
        </w:rPr>
        <w:t>późn</w:t>
      </w:r>
      <w:proofErr w:type="spellEnd"/>
      <w:r w:rsidR="00F70240" w:rsidRPr="00B97FD0">
        <w:rPr>
          <w:rFonts w:ascii="Arial" w:hAnsi="Arial" w:cs="Arial"/>
          <w:sz w:val="20"/>
          <w:szCs w:val="20"/>
        </w:rPr>
        <w:t>. zm.</w:t>
      </w:r>
      <w:r w:rsidRPr="00B97FD0">
        <w:rPr>
          <w:rFonts w:ascii="Arial" w:hAnsi="Arial" w:cs="Arial"/>
          <w:sz w:val="20"/>
          <w:szCs w:val="20"/>
        </w:rPr>
        <w:t>)</w:t>
      </w:r>
    </w:p>
    <w:p w14:paraId="710D3C38" w14:textId="77777777" w:rsidR="005B3C89" w:rsidRPr="005B3C89" w:rsidRDefault="005B3C89" w:rsidP="005B3C89">
      <w:pPr>
        <w:pStyle w:val="Akapitzlist"/>
        <w:numPr>
          <w:ilvl w:val="0"/>
          <w:numId w:val="1"/>
        </w:numPr>
        <w:jc w:val="both"/>
        <w:rPr>
          <w:rFonts w:ascii="Arial" w:hAnsi="Arial" w:cs="Arial"/>
          <w:sz w:val="20"/>
          <w:szCs w:val="20"/>
        </w:rPr>
      </w:pPr>
      <w:r>
        <w:rPr>
          <w:rFonts w:ascii="Arial" w:hAnsi="Arial" w:cs="Arial"/>
          <w:sz w:val="20"/>
          <w:szCs w:val="20"/>
        </w:rPr>
        <w:t>Podstawa prawna opracowania specyfikacji istotnych warunków zamówienia:</w:t>
      </w:r>
    </w:p>
    <w:p w14:paraId="23CC1C51" w14:textId="77777777" w:rsidR="005B3C89" w:rsidRDefault="005B3C89" w:rsidP="00E01CF2">
      <w:pPr>
        <w:pStyle w:val="Akapitzlist"/>
        <w:numPr>
          <w:ilvl w:val="0"/>
          <w:numId w:val="2"/>
        </w:numPr>
        <w:jc w:val="both"/>
        <w:rPr>
          <w:rFonts w:ascii="Arial" w:hAnsi="Arial" w:cs="Arial"/>
          <w:sz w:val="20"/>
          <w:szCs w:val="20"/>
        </w:rPr>
      </w:pPr>
      <w:r>
        <w:rPr>
          <w:rFonts w:ascii="Arial" w:hAnsi="Arial" w:cs="Arial"/>
          <w:sz w:val="20"/>
          <w:szCs w:val="20"/>
        </w:rPr>
        <w:t>ustawa z dnia 29 stycznia 2004 r. Prawo zamówień publicznych;</w:t>
      </w:r>
    </w:p>
    <w:p w14:paraId="68671F86" w14:textId="77777777" w:rsidR="005B3C89" w:rsidRDefault="005B3C89" w:rsidP="00E01CF2">
      <w:pPr>
        <w:pStyle w:val="Akapitzlist"/>
        <w:numPr>
          <w:ilvl w:val="0"/>
          <w:numId w:val="2"/>
        </w:numPr>
        <w:jc w:val="both"/>
        <w:rPr>
          <w:rFonts w:ascii="Arial" w:hAnsi="Arial" w:cs="Arial"/>
          <w:sz w:val="20"/>
          <w:szCs w:val="20"/>
        </w:rPr>
      </w:pPr>
      <w:r>
        <w:rPr>
          <w:rFonts w:ascii="Arial" w:hAnsi="Arial" w:cs="Arial"/>
          <w:sz w:val="20"/>
          <w:szCs w:val="20"/>
        </w:rPr>
        <w:t xml:space="preserve">rozporządzenie Ministra Rozwoju z dnia 26 lipca 2016 r. w sprawie rodzajów dokumentów, jakich może żądać zamawiający od wykonawcy w postępowaniu </w:t>
      </w:r>
      <w:r w:rsidR="007412DF">
        <w:rPr>
          <w:rFonts w:ascii="Arial" w:hAnsi="Arial" w:cs="Arial"/>
          <w:sz w:val="20"/>
          <w:szCs w:val="20"/>
        </w:rPr>
        <w:t xml:space="preserve">o udzielenie zamówienia (Dz. U. </w:t>
      </w:r>
      <w:r w:rsidR="00682BEF">
        <w:rPr>
          <w:rFonts w:ascii="Arial" w:hAnsi="Arial" w:cs="Arial"/>
          <w:sz w:val="20"/>
          <w:szCs w:val="20"/>
        </w:rPr>
        <w:t>z</w:t>
      </w:r>
      <w:r w:rsidR="007412DF">
        <w:rPr>
          <w:rFonts w:ascii="Arial" w:hAnsi="Arial" w:cs="Arial"/>
          <w:sz w:val="20"/>
          <w:szCs w:val="20"/>
        </w:rPr>
        <w:t xml:space="preserve"> 2016 r., poz. 1126);</w:t>
      </w:r>
    </w:p>
    <w:p w14:paraId="57313830" w14:textId="77777777" w:rsidR="007412DF" w:rsidRDefault="007412DF" w:rsidP="00E01CF2">
      <w:pPr>
        <w:pStyle w:val="Akapitzlist"/>
        <w:numPr>
          <w:ilvl w:val="0"/>
          <w:numId w:val="2"/>
        </w:numPr>
        <w:jc w:val="both"/>
        <w:rPr>
          <w:rFonts w:ascii="Arial" w:hAnsi="Arial" w:cs="Arial"/>
          <w:sz w:val="20"/>
          <w:szCs w:val="20"/>
        </w:rPr>
      </w:pPr>
      <w:r>
        <w:rPr>
          <w:rFonts w:ascii="Arial" w:hAnsi="Arial" w:cs="Arial"/>
          <w:sz w:val="20"/>
          <w:szCs w:val="20"/>
        </w:rPr>
        <w:t>rozporządzenie Prezesa Rady Ministrów z dnia 28 grudnia 2015 r. w sprawie średniego kursu złotego w stosunku do euro stanowiącego podstawę przeliczenia wartości zamówień publicznych (Dz.U. z 2015 r., poz. 2254);</w:t>
      </w:r>
    </w:p>
    <w:p w14:paraId="1645617B" w14:textId="77777777" w:rsidR="002070C0" w:rsidRPr="00AF36B2" w:rsidRDefault="007412DF" w:rsidP="00AF36B2">
      <w:pPr>
        <w:pStyle w:val="Akapitzlist"/>
        <w:numPr>
          <w:ilvl w:val="0"/>
          <w:numId w:val="2"/>
        </w:numPr>
        <w:jc w:val="both"/>
        <w:rPr>
          <w:rFonts w:ascii="Arial" w:hAnsi="Arial" w:cs="Arial"/>
          <w:sz w:val="20"/>
          <w:szCs w:val="20"/>
        </w:rPr>
      </w:pPr>
      <w:r>
        <w:rPr>
          <w:rFonts w:ascii="Arial" w:hAnsi="Arial" w:cs="Arial"/>
          <w:sz w:val="20"/>
          <w:szCs w:val="20"/>
        </w:rPr>
        <w:t>rozporządzenie Prezesa Rady Ministrów z dnia 28 grudnia 2015 r. w sprawie kwot wartości zamówień oraz konkursów, od których jest uzależniony obowiązek przekazywania ogłoszeń Urzędowi Publikacji Unii Europejskiej (Dz. U. z 2015 r., poz. 2263).</w:t>
      </w:r>
    </w:p>
    <w:p w14:paraId="7EB96F91" w14:textId="77777777" w:rsidR="007412DF" w:rsidRPr="00FB54CB" w:rsidRDefault="00FB54CB" w:rsidP="007412DF">
      <w:pPr>
        <w:jc w:val="both"/>
        <w:rPr>
          <w:rFonts w:ascii="Arial" w:hAnsi="Arial" w:cs="Arial"/>
          <w:b/>
          <w:sz w:val="24"/>
          <w:szCs w:val="24"/>
        </w:rPr>
      </w:pPr>
      <w:r w:rsidRPr="00FB54CB">
        <w:rPr>
          <w:rFonts w:ascii="Arial" w:hAnsi="Arial" w:cs="Arial"/>
          <w:b/>
          <w:sz w:val="24"/>
          <w:szCs w:val="24"/>
        </w:rPr>
        <w:t xml:space="preserve">II. </w:t>
      </w:r>
      <w:r>
        <w:rPr>
          <w:rFonts w:ascii="Arial" w:hAnsi="Arial" w:cs="Arial"/>
          <w:b/>
          <w:sz w:val="24"/>
          <w:szCs w:val="24"/>
        </w:rPr>
        <w:t xml:space="preserve">  </w:t>
      </w:r>
      <w:r w:rsidRPr="00FB54CB">
        <w:rPr>
          <w:rFonts w:ascii="Arial" w:hAnsi="Arial" w:cs="Arial"/>
          <w:b/>
          <w:sz w:val="24"/>
          <w:szCs w:val="24"/>
        </w:rPr>
        <w:t>OPIS PRZEDMIOTU ZAMÓWIENIA</w:t>
      </w:r>
    </w:p>
    <w:p w14:paraId="2AF9FD3F" w14:textId="77777777" w:rsidR="00FB54CB" w:rsidRDefault="00FB54CB" w:rsidP="00E01CF2">
      <w:pPr>
        <w:pStyle w:val="Akapitzlist"/>
        <w:numPr>
          <w:ilvl w:val="0"/>
          <w:numId w:val="3"/>
        </w:numPr>
        <w:jc w:val="both"/>
        <w:rPr>
          <w:rFonts w:ascii="Arial" w:hAnsi="Arial" w:cs="Arial"/>
          <w:sz w:val="20"/>
          <w:szCs w:val="20"/>
        </w:rPr>
      </w:pPr>
      <w:r>
        <w:rPr>
          <w:rFonts w:ascii="Arial" w:hAnsi="Arial" w:cs="Arial"/>
          <w:sz w:val="20"/>
          <w:szCs w:val="20"/>
        </w:rPr>
        <w:t>Przedmiotem zamówienia jest udzielenie Gminie Miasto Kołobrzeg kredytu długoterminowego w kwocie 8.359.667 zł z przeznaczeniem na finansowanie planowanego w roku 2017 deficytu budżetu Gminy Miasto Kołobrzeg.</w:t>
      </w:r>
    </w:p>
    <w:p w14:paraId="53751F32" w14:textId="77777777" w:rsidR="00FB54CB" w:rsidRDefault="00FB54CB" w:rsidP="00E01CF2">
      <w:pPr>
        <w:pStyle w:val="Akapitzlist"/>
        <w:numPr>
          <w:ilvl w:val="0"/>
          <w:numId w:val="3"/>
        </w:numPr>
        <w:jc w:val="both"/>
        <w:rPr>
          <w:rFonts w:ascii="Arial" w:hAnsi="Arial" w:cs="Arial"/>
          <w:sz w:val="20"/>
          <w:szCs w:val="20"/>
        </w:rPr>
      </w:pPr>
      <w:r>
        <w:rPr>
          <w:rFonts w:ascii="Arial" w:hAnsi="Arial" w:cs="Arial"/>
          <w:sz w:val="20"/>
          <w:szCs w:val="20"/>
        </w:rPr>
        <w:t>Oznaczenie wg wspólnego słownika CPV: 66.11.30.00-5 usługi udzielania kredytu.</w:t>
      </w:r>
    </w:p>
    <w:p w14:paraId="4F3A9BAD" w14:textId="77777777" w:rsidR="002070C0" w:rsidRPr="00AF36B2" w:rsidRDefault="00FB54CB" w:rsidP="00AF36B2">
      <w:pPr>
        <w:pStyle w:val="Akapitzlist"/>
        <w:numPr>
          <w:ilvl w:val="0"/>
          <w:numId w:val="3"/>
        </w:numPr>
        <w:jc w:val="both"/>
        <w:rPr>
          <w:rFonts w:ascii="Arial" w:hAnsi="Arial" w:cs="Arial"/>
          <w:sz w:val="20"/>
          <w:szCs w:val="20"/>
        </w:rPr>
      </w:pPr>
      <w:r>
        <w:rPr>
          <w:rFonts w:ascii="Arial" w:hAnsi="Arial" w:cs="Arial"/>
          <w:sz w:val="20"/>
          <w:szCs w:val="20"/>
        </w:rPr>
        <w:t xml:space="preserve">Szczegółowy opis przedmiotu zamówienia znajduje się w Załączniku nr </w:t>
      </w:r>
      <w:r w:rsidR="003212DD">
        <w:rPr>
          <w:rFonts w:ascii="Arial" w:hAnsi="Arial" w:cs="Arial"/>
          <w:sz w:val="20"/>
          <w:szCs w:val="20"/>
        </w:rPr>
        <w:t>1</w:t>
      </w:r>
      <w:r>
        <w:rPr>
          <w:rFonts w:ascii="Arial" w:hAnsi="Arial" w:cs="Arial"/>
          <w:sz w:val="20"/>
          <w:szCs w:val="20"/>
        </w:rPr>
        <w:t xml:space="preserve"> do niniejszej Specyfikacji Istotnych </w:t>
      </w:r>
      <w:r w:rsidR="00B61AE2">
        <w:rPr>
          <w:rFonts w:ascii="Arial" w:hAnsi="Arial" w:cs="Arial"/>
          <w:sz w:val="20"/>
          <w:szCs w:val="20"/>
        </w:rPr>
        <w:t xml:space="preserve">Warunków </w:t>
      </w:r>
      <w:r>
        <w:rPr>
          <w:rFonts w:ascii="Arial" w:hAnsi="Arial" w:cs="Arial"/>
          <w:sz w:val="20"/>
          <w:szCs w:val="20"/>
        </w:rPr>
        <w:t>Zamówienia.</w:t>
      </w:r>
    </w:p>
    <w:p w14:paraId="167325E0" w14:textId="77777777" w:rsidR="00FB54CB" w:rsidRPr="00FB54CB" w:rsidRDefault="00FB54CB" w:rsidP="00FB54CB">
      <w:pPr>
        <w:jc w:val="both"/>
        <w:rPr>
          <w:rFonts w:ascii="Arial" w:hAnsi="Arial" w:cs="Arial"/>
          <w:b/>
          <w:sz w:val="24"/>
          <w:szCs w:val="24"/>
        </w:rPr>
      </w:pPr>
      <w:r w:rsidRPr="00FB54CB">
        <w:rPr>
          <w:rFonts w:ascii="Arial" w:hAnsi="Arial" w:cs="Arial"/>
          <w:b/>
          <w:sz w:val="24"/>
          <w:szCs w:val="24"/>
        </w:rPr>
        <w:t xml:space="preserve">III.  </w:t>
      </w:r>
      <w:r w:rsidR="002070C0">
        <w:rPr>
          <w:rFonts w:ascii="Arial" w:hAnsi="Arial" w:cs="Arial"/>
          <w:b/>
          <w:sz w:val="24"/>
          <w:szCs w:val="24"/>
        </w:rPr>
        <w:t xml:space="preserve"> </w:t>
      </w:r>
      <w:r w:rsidRPr="00FB54CB">
        <w:rPr>
          <w:rFonts w:ascii="Arial" w:hAnsi="Arial" w:cs="Arial"/>
          <w:b/>
          <w:sz w:val="24"/>
          <w:szCs w:val="24"/>
        </w:rPr>
        <w:t>TERMIN WYKONANIA ZAMÓWIENIA</w:t>
      </w:r>
    </w:p>
    <w:p w14:paraId="5A80B6AC" w14:textId="77777777" w:rsidR="00EE4693" w:rsidRPr="00EE4693" w:rsidRDefault="00FB54CB" w:rsidP="00AF36B2">
      <w:pPr>
        <w:ind w:left="708"/>
        <w:jc w:val="both"/>
        <w:rPr>
          <w:rFonts w:ascii="Arial" w:hAnsi="Arial" w:cs="Arial"/>
          <w:sz w:val="20"/>
          <w:szCs w:val="20"/>
        </w:rPr>
      </w:pPr>
      <w:r>
        <w:rPr>
          <w:rFonts w:ascii="Arial" w:hAnsi="Arial" w:cs="Arial"/>
          <w:sz w:val="20"/>
          <w:szCs w:val="20"/>
        </w:rPr>
        <w:t xml:space="preserve">Termin </w:t>
      </w:r>
      <w:r w:rsidR="002070C0">
        <w:rPr>
          <w:rFonts w:ascii="Arial" w:hAnsi="Arial" w:cs="Arial"/>
          <w:sz w:val="20"/>
          <w:szCs w:val="20"/>
        </w:rPr>
        <w:t>realizacji zamówienia (termin realizacji umowy): spłata do 31.12.2022 roku, termin wykorzystania kredytu: najwcześniej od dnia podpisania umowy do dnia 31.12.2017 roku.</w:t>
      </w:r>
    </w:p>
    <w:p w14:paraId="16ECDC73" w14:textId="77777777" w:rsidR="002070C0" w:rsidRPr="002070C0" w:rsidRDefault="002070C0" w:rsidP="002070C0">
      <w:pPr>
        <w:jc w:val="both"/>
        <w:rPr>
          <w:rFonts w:ascii="Arial" w:hAnsi="Arial" w:cs="Arial"/>
          <w:b/>
          <w:sz w:val="24"/>
          <w:szCs w:val="24"/>
        </w:rPr>
      </w:pPr>
      <w:r w:rsidRPr="002070C0">
        <w:rPr>
          <w:rFonts w:ascii="Arial" w:hAnsi="Arial" w:cs="Arial"/>
          <w:b/>
          <w:sz w:val="24"/>
          <w:szCs w:val="24"/>
        </w:rPr>
        <w:t xml:space="preserve">IV. </w:t>
      </w:r>
      <w:r>
        <w:rPr>
          <w:rFonts w:ascii="Arial" w:hAnsi="Arial" w:cs="Arial"/>
          <w:b/>
          <w:sz w:val="24"/>
          <w:szCs w:val="24"/>
        </w:rPr>
        <w:t xml:space="preserve">  </w:t>
      </w:r>
      <w:r w:rsidRPr="002070C0">
        <w:rPr>
          <w:rFonts w:ascii="Arial" w:hAnsi="Arial" w:cs="Arial"/>
          <w:b/>
          <w:sz w:val="24"/>
          <w:szCs w:val="24"/>
        </w:rPr>
        <w:t>WARUNKI UDZIAŁU W POSTĘPOWANIU</w:t>
      </w:r>
    </w:p>
    <w:p w14:paraId="17D1D3D7" w14:textId="77777777" w:rsidR="004307C6" w:rsidRPr="004307C6" w:rsidRDefault="002070C0" w:rsidP="00E01CF2">
      <w:pPr>
        <w:pStyle w:val="Akapitzlist"/>
        <w:numPr>
          <w:ilvl w:val="0"/>
          <w:numId w:val="4"/>
        </w:numPr>
        <w:jc w:val="both"/>
        <w:rPr>
          <w:rFonts w:ascii="Arial" w:hAnsi="Arial" w:cs="Arial"/>
          <w:sz w:val="20"/>
          <w:szCs w:val="20"/>
        </w:rPr>
      </w:pPr>
      <w:r>
        <w:rPr>
          <w:rFonts w:ascii="Arial" w:hAnsi="Arial" w:cs="Arial"/>
          <w:sz w:val="20"/>
          <w:szCs w:val="20"/>
        </w:rPr>
        <w:t>O udzielenie zamówienia mogą ubiegać się Wykonawcy, którzy nie podlegają wykluczeniu z postępowania oraz spełniają warunki udziału w postępowaniu dotyczące:</w:t>
      </w:r>
    </w:p>
    <w:p w14:paraId="67B88B16" w14:textId="77777777" w:rsidR="004307C6" w:rsidRDefault="002070C0" w:rsidP="00E01CF2">
      <w:pPr>
        <w:pStyle w:val="Akapitzlist"/>
        <w:numPr>
          <w:ilvl w:val="0"/>
          <w:numId w:val="5"/>
        </w:numPr>
        <w:jc w:val="both"/>
        <w:rPr>
          <w:rFonts w:ascii="Arial" w:hAnsi="Arial" w:cs="Arial"/>
          <w:sz w:val="20"/>
          <w:szCs w:val="20"/>
        </w:rPr>
      </w:pPr>
      <w:r>
        <w:rPr>
          <w:rFonts w:ascii="Arial" w:hAnsi="Arial" w:cs="Arial"/>
          <w:sz w:val="20"/>
          <w:szCs w:val="20"/>
        </w:rPr>
        <w:t xml:space="preserve">kompetencji lub uprawnień </w:t>
      </w:r>
      <w:r w:rsidR="00476F7C">
        <w:rPr>
          <w:rFonts w:ascii="Arial" w:hAnsi="Arial" w:cs="Arial"/>
          <w:sz w:val="20"/>
          <w:szCs w:val="20"/>
        </w:rPr>
        <w:t>do prowadzenia określonej działalności zawodowej, o ile to wynika z odrębnych przepisów;</w:t>
      </w:r>
      <w:r w:rsidR="004307C6">
        <w:rPr>
          <w:rFonts w:ascii="Arial" w:hAnsi="Arial" w:cs="Arial"/>
          <w:sz w:val="20"/>
          <w:szCs w:val="20"/>
        </w:rPr>
        <w:t xml:space="preserve"> </w:t>
      </w:r>
    </w:p>
    <w:p w14:paraId="2DBCBCBC" w14:textId="680ADC11" w:rsidR="004307C6" w:rsidRPr="00B97FD0" w:rsidRDefault="004307C6" w:rsidP="004307C6">
      <w:pPr>
        <w:pStyle w:val="Akapitzlist"/>
        <w:jc w:val="both"/>
        <w:rPr>
          <w:rFonts w:ascii="Arial" w:hAnsi="Arial" w:cs="Arial"/>
          <w:sz w:val="20"/>
          <w:szCs w:val="20"/>
        </w:rPr>
      </w:pPr>
      <w:r>
        <w:rPr>
          <w:rFonts w:ascii="Arial" w:hAnsi="Arial" w:cs="Arial"/>
          <w:sz w:val="20"/>
          <w:szCs w:val="20"/>
        </w:rPr>
        <w:t xml:space="preserve">dla uznania, że Wykonawca spełnia warunek, o którym mowa w pkt. 1, Zamawiający wymaga, aby Wykonawca wykazał, że posiada </w:t>
      </w:r>
      <w:r w:rsidRPr="004307C6">
        <w:rPr>
          <w:rFonts w:ascii="Arial" w:hAnsi="Arial" w:cs="Arial"/>
          <w:b/>
          <w:sz w:val="20"/>
          <w:szCs w:val="20"/>
        </w:rPr>
        <w:t>zezwolenie na prowadzenie działalności bankowej na terenie Polski, a także realizację usług objętych przedmiotem zamówienia</w:t>
      </w:r>
      <w:r>
        <w:rPr>
          <w:rFonts w:ascii="Arial" w:hAnsi="Arial" w:cs="Arial"/>
          <w:sz w:val="20"/>
          <w:szCs w:val="20"/>
        </w:rPr>
        <w:t xml:space="preserve">, zgodnie z przepisami ustawy z dnia 29 sierpnia 1997 roku </w:t>
      </w:r>
      <w:r w:rsidRPr="004307C6">
        <w:rPr>
          <w:rFonts w:ascii="Arial" w:hAnsi="Arial" w:cs="Arial"/>
          <w:i/>
          <w:sz w:val="20"/>
          <w:szCs w:val="20"/>
        </w:rPr>
        <w:t>Prawo bankowe</w:t>
      </w:r>
      <w:r>
        <w:rPr>
          <w:rFonts w:ascii="Arial" w:hAnsi="Arial" w:cs="Arial"/>
          <w:sz w:val="20"/>
          <w:szCs w:val="20"/>
        </w:rPr>
        <w:t xml:space="preserve"> (</w:t>
      </w:r>
      <w:r w:rsidR="00C63CD1" w:rsidRPr="00B97FD0">
        <w:rPr>
          <w:rFonts w:ascii="Arial" w:hAnsi="Arial" w:cs="Arial"/>
          <w:sz w:val="20"/>
          <w:szCs w:val="20"/>
        </w:rPr>
        <w:t xml:space="preserve">Dz.U. z 2017r. poz. 1876 z </w:t>
      </w:r>
      <w:proofErr w:type="spellStart"/>
      <w:r w:rsidR="00C63CD1" w:rsidRPr="00B97FD0">
        <w:rPr>
          <w:rFonts w:ascii="Arial" w:hAnsi="Arial" w:cs="Arial"/>
          <w:sz w:val="20"/>
          <w:szCs w:val="20"/>
        </w:rPr>
        <w:t>późn</w:t>
      </w:r>
      <w:proofErr w:type="spellEnd"/>
      <w:r w:rsidR="00C63CD1" w:rsidRPr="00B97FD0">
        <w:rPr>
          <w:rFonts w:ascii="Arial" w:hAnsi="Arial" w:cs="Arial"/>
          <w:sz w:val="20"/>
          <w:szCs w:val="20"/>
        </w:rPr>
        <w:t>. zm.)</w:t>
      </w:r>
    </w:p>
    <w:p w14:paraId="3CA147CC" w14:textId="77777777" w:rsidR="004307C6" w:rsidRPr="004307C6" w:rsidRDefault="004307C6" w:rsidP="004307C6">
      <w:pPr>
        <w:pStyle w:val="Akapitzlist"/>
        <w:jc w:val="both"/>
        <w:rPr>
          <w:rFonts w:ascii="Arial" w:hAnsi="Arial" w:cs="Arial"/>
          <w:sz w:val="20"/>
          <w:szCs w:val="20"/>
        </w:rPr>
      </w:pPr>
    </w:p>
    <w:p w14:paraId="124C2C3D" w14:textId="77777777" w:rsidR="004307C6" w:rsidRDefault="004307C6" w:rsidP="00E01CF2">
      <w:pPr>
        <w:pStyle w:val="Akapitzlist"/>
        <w:numPr>
          <w:ilvl w:val="0"/>
          <w:numId w:val="5"/>
        </w:numPr>
        <w:jc w:val="both"/>
        <w:rPr>
          <w:rFonts w:ascii="Arial" w:hAnsi="Arial" w:cs="Arial"/>
          <w:sz w:val="20"/>
          <w:szCs w:val="20"/>
        </w:rPr>
      </w:pPr>
      <w:r>
        <w:rPr>
          <w:rFonts w:ascii="Arial" w:hAnsi="Arial" w:cs="Arial"/>
          <w:sz w:val="20"/>
          <w:szCs w:val="20"/>
        </w:rPr>
        <w:t>sytuacji ekonomicznej lub finansowej;</w:t>
      </w:r>
    </w:p>
    <w:p w14:paraId="0F49CC72" w14:textId="77777777" w:rsidR="004307C6" w:rsidRDefault="004307C6" w:rsidP="004307C6">
      <w:pPr>
        <w:pStyle w:val="Akapitzlist"/>
        <w:jc w:val="both"/>
        <w:rPr>
          <w:rFonts w:ascii="Arial" w:hAnsi="Arial" w:cs="Arial"/>
          <w:sz w:val="20"/>
          <w:szCs w:val="20"/>
        </w:rPr>
      </w:pPr>
      <w:r>
        <w:rPr>
          <w:rFonts w:ascii="Arial" w:hAnsi="Arial" w:cs="Arial"/>
          <w:sz w:val="20"/>
          <w:szCs w:val="20"/>
        </w:rPr>
        <w:t>Zamawiający nie określa warunku udziału w postępowaniu w tym zakresie;</w:t>
      </w:r>
    </w:p>
    <w:p w14:paraId="1D34F24E" w14:textId="77777777" w:rsidR="004307C6" w:rsidRPr="004307C6" w:rsidRDefault="004307C6" w:rsidP="004307C6">
      <w:pPr>
        <w:pStyle w:val="Akapitzlist"/>
        <w:jc w:val="both"/>
        <w:rPr>
          <w:rFonts w:ascii="Arial" w:hAnsi="Arial" w:cs="Arial"/>
          <w:sz w:val="20"/>
          <w:szCs w:val="20"/>
        </w:rPr>
      </w:pPr>
    </w:p>
    <w:p w14:paraId="1340595B" w14:textId="77777777" w:rsidR="004307C6" w:rsidRDefault="004307C6" w:rsidP="00E01CF2">
      <w:pPr>
        <w:pStyle w:val="Akapitzlist"/>
        <w:numPr>
          <w:ilvl w:val="0"/>
          <w:numId w:val="5"/>
        </w:numPr>
        <w:jc w:val="both"/>
        <w:rPr>
          <w:rFonts w:ascii="Arial" w:hAnsi="Arial" w:cs="Arial"/>
          <w:sz w:val="20"/>
          <w:szCs w:val="20"/>
        </w:rPr>
      </w:pPr>
      <w:r>
        <w:rPr>
          <w:rFonts w:ascii="Arial" w:hAnsi="Arial" w:cs="Arial"/>
          <w:sz w:val="20"/>
          <w:szCs w:val="20"/>
        </w:rPr>
        <w:t>zdolności technicznej lub zawodowej;</w:t>
      </w:r>
    </w:p>
    <w:p w14:paraId="26B0A252" w14:textId="77777777" w:rsidR="004307C6" w:rsidRDefault="004307C6" w:rsidP="004307C6">
      <w:pPr>
        <w:pStyle w:val="Akapitzlist"/>
        <w:jc w:val="both"/>
        <w:rPr>
          <w:rFonts w:ascii="Arial" w:hAnsi="Arial" w:cs="Arial"/>
          <w:sz w:val="20"/>
          <w:szCs w:val="20"/>
        </w:rPr>
      </w:pPr>
      <w:r>
        <w:rPr>
          <w:rFonts w:ascii="Arial" w:hAnsi="Arial" w:cs="Arial"/>
          <w:sz w:val="20"/>
          <w:szCs w:val="20"/>
        </w:rPr>
        <w:t>Zamawiający nie określa warunku udziału w postępowaniu w tym zakresie;</w:t>
      </w:r>
    </w:p>
    <w:p w14:paraId="614FE859" w14:textId="77777777" w:rsidR="004307C6" w:rsidRPr="002070C0" w:rsidRDefault="004307C6" w:rsidP="004307C6">
      <w:pPr>
        <w:pStyle w:val="Akapitzlist"/>
        <w:jc w:val="both"/>
        <w:rPr>
          <w:rFonts w:ascii="Arial" w:hAnsi="Arial" w:cs="Arial"/>
          <w:sz w:val="20"/>
          <w:szCs w:val="20"/>
        </w:rPr>
      </w:pPr>
    </w:p>
    <w:p w14:paraId="51917FE3" w14:textId="77777777" w:rsidR="00106DA4" w:rsidRPr="00106DA4" w:rsidRDefault="004307C6" w:rsidP="00AF36B2">
      <w:pPr>
        <w:pStyle w:val="Akapitzlist"/>
        <w:numPr>
          <w:ilvl w:val="0"/>
          <w:numId w:val="4"/>
        </w:numPr>
        <w:jc w:val="both"/>
        <w:rPr>
          <w:rFonts w:ascii="Arial" w:hAnsi="Arial" w:cs="Arial"/>
          <w:sz w:val="20"/>
          <w:szCs w:val="20"/>
        </w:rPr>
      </w:pPr>
      <w:r w:rsidRPr="00EE4693">
        <w:rPr>
          <w:rFonts w:ascii="Arial" w:hAnsi="Arial" w:cs="Arial"/>
          <w:b/>
          <w:sz w:val="20"/>
          <w:szCs w:val="20"/>
        </w:rPr>
        <w:t xml:space="preserve">O udzielenie zamówienia mogą ubiegać się </w:t>
      </w:r>
      <w:r w:rsidR="00E84523" w:rsidRPr="00EE4693">
        <w:rPr>
          <w:rFonts w:ascii="Arial" w:hAnsi="Arial" w:cs="Arial"/>
          <w:b/>
          <w:sz w:val="20"/>
          <w:szCs w:val="20"/>
        </w:rPr>
        <w:t>Wykonawcy, którzy nie podlegają wykluczeniu z postępowania na podstawie art. 24 ust.1 oraz na podstawie art.</w:t>
      </w:r>
      <w:r w:rsidR="00EE4693">
        <w:rPr>
          <w:rFonts w:ascii="Arial" w:hAnsi="Arial" w:cs="Arial"/>
          <w:b/>
          <w:sz w:val="20"/>
          <w:szCs w:val="20"/>
        </w:rPr>
        <w:t xml:space="preserve"> </w:t>
      </w:r>
      <w:r w:rsidR="00E84523" w:rsidRPr="00EE4693">
        <w:rPr>
          <w:rFonts w:ascii="Arial" w:hAnsi="Arial" w:cs="Arial"/>
          <w:b/>
          <w:sz w:val="20"/>
          <w:szCs w:val="20"/>
        </w:rPr>
        <w:t>24 ust. 5</w:t>
      </w:r>
      <w:r w:rsidR="00106DA4">
        <w:rPr>
          <w:rFonts w:ascii="Arial" w:hAnsi="Arial" w:cs="Arial"/>
          <w:b/>
          <w:sz w:val="20"/>
          <w:szCs w:val="20"/>
        </w:rPr>
        <w:t>:</w:t>
      </w:r>
    </w:p>
    <w:p w14:paraId="55E41456" w14:textId="77777777" w:rsidR="00106DA4" w:rsidRPr="00106DA4" w:rsidRDefault="00106DA4" w:rsidP="00106DA4">
      <w:pPr>
        <w:pStyle w:val="Akapitzlist"/>
        <w:jc w:val="both"/>
        <w:rPr>
          <w:rFonts w:ascii="Arial" w:hAnsi="Arial" w:cs="Arial"/>
          <w:sz w:val="20"/>
          <w:szCs w:val="20"/>
        </w:rPr>
      </w:pPr>
    </w:p>
    <w:p w14:paraId="29ECFE29" w14:textId="14097A9E" w:rsidR="00EE4693" w:rsidRPr="00B97FD0" w:rsidRDefault="00E84523" w:rsidP="00106DA4">
      <w:pPr>
        <w:pStyle w:val="Akapitzlist"/>
        <w:numPr>
          <w:ilvl w:val="0"/>
          <w:numId w:val="60"/>
        </w:numPr>
        <w:jc w:val="both"/>
        <w:rPr>
          <w:rFonts w:ascii="Arial" w:hAnsi="Arial" w:cs="Arial"/>
          <w:sz w:val="20"/>
          <w:szCs w:val="20"/>
        </w:rPr>
      </w:pPr>
      <w:r w:rsidRPr="00106DA4">
        <w:rPr>
          <w:rFonts w:ascii="Arial" w:hAnsi="Arial" w:cs="Arial"/>
          <w:b/>
          <w:sz w:val="20"/>
          <w:szCs w:val="20"/>
        </w:rPr>
        <w:t xml:space="preserve"> pkt 1 ustawy</w:t>
      </w:r>
      <w:r w:rsidR="00106DA4">
        <w:rPr>
          <w:rFonts w:ascii="Arial" w:hAnsi="Arial" w:cs="Arial"/>
          <w:sz w:val="20"/>
          <w:szCs w:val="20"/>
        </w:rPr>
        <w:t xml:space="preserve"> - </w:t>
      </w:r>
      <w:r w:rsidRPr="00106DA4">
        <w:rPr>
          <w:rFonts w:ascii="Arial" w:hAnsi="Arial" w:cs="Arial"/>
          <w:sz w:val="20"/>
          <w:szCs w:val="20"/>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536879" w:rsidRPr="00B97FD0">
        <w:rPr>
          <w:rFonts w:ascii="Arial" w:hAnsi="Arial" w:cs="Arial"/>
          <w:sz w:val="20"/>
          <w:szCs w:val="20"/>
        </w:rPr>
        <w:t xml:space="preserve">z 2017r. poz. 1508 t. j. </w:t>
      </w:r>
      <w:r w:rsidRPr="00106DA4">
        <w:rPr>
          <w:rFonts w:ascii="Arial" w:hAnsi="Arial" w:cs="Arial"/>
          <w:sz w:val="20"/>
          <w:szCs w:val="20"/>
        </w:rPr>
        <w:t xml:space="preserve">) lub którego upadłość ogłoszono, z wyjątkiem wykonawcy, który po ogłoszeniu upadłości </w:t>
      </w:r>
      <w:r w:rsidR="00EE4693" w:rsidRPr="00106DA4">
        <w:rPr>
          <w:rFonts w:ascii="Arial" w:hAnsi="Arial" w:cs="Arial"/>
          <w:sz w:val="20"/>
          <w:szCs w:val="20"/>
        </w:rPr>
        <w:t xml:space="preserve">zawarł układ zatwierdzony prawomocnym postanowieniem sądu, jeżeli układ nie przewiduje zaspokojenia wierzycieli przez likwidację majątku upadłego, chyba, że sąd zarządził likwidację jego majątku w trybie art.366 ust. 1 ustawy z dnia 28 lutego 2003 r. – Prawo upadłościowe (Dz.U. </w:t>
      </w:r>
      <w:r w:rsidR="00536879" w:rsidRPr="00B97FD0">
        <w:rPr>
          <w:rFonts w:ascii="Arial" w:hAnsi="Arial" w:cs="Arial"/>
          <w:sz w:val="20"/>
          <w:szCs w:val="20"/>
        </w:rPr>
        <w:t xml:space="preserve">z 2016r. poz. 2171 z </w:t>
      </w:r>
      <w:proofErr w:type="spellStart"/>
      <w:r w:rsidR="00536879" w:rsidRPr="00B97FD0">
        <w:rPr>
          <w:rFonts w:ascii="Arial" w:hAnsi="Arial" w:cs="Arial"/>
          <w:sz w:val="20"/>
          <w:szCs w:val="20"/>
        </w:rPr>
        <w:t>późn</w:t>
      </w:r>
      <w:proofErr w:type="spellEnd"/>
      <w:r w:rsidR="00536879" w:rsidRPr="00B97FD0">
        <w:rPr>
          <w:rFonts w:ascii="Arial" w:hAnsi="Arial" w:cs="Arial"/>
          <w:sz w:val="20"/>
          <w:szCs w:val="20"/>
        </w:rPr>
        <w:t>. zm.</w:t>
      </w:r>
      <w:r w:rsidR="00EE4693" w:rsidRPr="00B97FD0">
        <w:rPr>
          <w:rFonts w:ascii="Arial" w:hAnsi="Arial" w:cs="Arial"/>
          <w:sz w:val="20"/>
          <w:szCs w:val="20"/>
        </w:rPr>
        <w:t>)</w:t>
      </w:r>
    </w:p>
    <w:p w14:paraId="03DF3959" w14:textId="77777777" w:rsidR="00106DA4" w:rsidRPr="00B97FD0" w:rsidRDefault="00106DA4" w:rsidP="00106DA4">
      <w:pPr>
        <w:pStyle w:val="Akapitzlist"/>
        <w:numPr>
          <w:ilvl w:val="0"/>
          <w:numId w:val="60"/>
        </w:numPr>
        <w:jc w:val="both"/>
        <w:rPr>
          <w:rFonts w:ascii="Arial" w:hAnsi="Arial" w:cs="Arial"/>
          <w:sz w:val="20"/>
          <w:szCs w:val="20"/>
        </w:rPr>
      </w:pPr>
      <w:r w:rsidRPr="00B97FD0">
        <w:rPr>
          <w:rFonts w:ascii="Arial" w:hAnsi="Arial" w:cs="Arial"/>
          <w:b/>
          <w:sz w:val="20"/>
          <w:szCs w:val="20"/>
        </w:rPr>
        <w:t xml:space="preserve">pkt 8 ustawy - </w:t>
      </w:r>
      <w:r w:rsidRPr="00B97FD0">
        <w:rPr>
          <w:rFonts w:ascii="Arial" w:hAnsi="Arial" w:cs="Arial"/>
          <w:sz w:val="20"/>
          <w:szCs w:val="20"/>
        </w:rPr>
        <w:t>z postępowania o udzielenie zamówienia Zamawiający wykluczy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5A7C5A1" w14:textId="77777777" w:rsidR="00EE4693" w:rsidRDefault="00EE4693" w:rsidP="00EE4693">
      <w:pPr>
        <w:jc w:val="both"/>
        <w:rPr>
          <w:rFonts w:ascii="Arial" w:hAnsi="Arial" w:cs="Arial"/>
          <w:b/>
          <w:sz w:val="24"/>
          <w:szCs w:val="24"/>
        </w:rPr>
      </w:pPr>
      <w:r w:rsidRPr="00EE4693">
        <w:rPr>
          <w:rFonts w:ascii="Arial" w:hAnsi="Arial" w:cs="Arial"/>
          <w:b/>
          <w:sz w:val="24"/>
          <w:szCs w:val="24"/>
        </w:rPr>
        <w:t xml:space="preserve">V. </w:t>
      </w:r>
      <w:r>
        <w:rPr>
          <w:rFonts w:ascii="Arial" w:hAnsi="Arial" w:cs="Arial"/>
          <w:b/>
          <w:sz w:val="24"/>
          <w:szCs w:val="24"/>
        </w:rPr>
        <w:t>WYKAZ OŚWIADCZEŃ LUB DOKUMENTÓW, POTWIERDZAJĄCYCH SPEŁNIENIE WARUNKÓW UDZIAŁU W POSTĘPOWANI</w:t>
      </w:r>
      <w:r w:rsidR="00F20F86">
        <w:rPr>
          <w:rFonts w:ascii="Arial" w:hAnsi="Arial" w:cs="Arial"/>
          <w:b/>
          <w:sz w:val="24"/>
          <w:szCs w:val="24"/>
        </w:rPr>
        <w:t>U ORAZ BRAK PODSTAW WYKLUCZENIA</w:t>
      </w:r>
    </w:p>
    <w:p w14:paraId="3055711B" w14:textId="77777777" w:rsidR="00784922" w:rsidRDefault="00EE4693" w:rsidP="00E01CF2">
      <w:pPr>
        <w:pStyle w:val="Akapitzlist"/>
        <w:numPr>
          <w:ilvl w:val="0"/>
          <w:numId w:val="6"/>
        </w:numPr>
        <w:jc w:val="both"/>
        <w:rPr>
          <w:rFonts w:ascii="Arial" w:hAnsi="Arial" w:cs="Arial"/>
          <w:sz w:val="20"/>
          <w:szCs w:val="20"/>
        </w:rPr>
      </w:pPr>
      <w:r w:rsidRPr="00EE4693">
        <w:rPr>
          <w:rFonts w:ascii="Arial" w:hAnsi="Arial" w:cs="Arial"/>
          <w:sz w:val="20"/>
          <w:szCs w:val="20"/>
        </w:rPr>
        <w:t>Do oferty</w:t>
      </w:r>
      <w:r>
        <w:rPr>
          <w:rFonts w:ascii="Arial" w:hAnsi="Arial" w:cs="Arial"/>
          <w:sz w:val="20"/>
          <w:szCs w:val="20"/>
        </w:rPr>
        <w:t xml:space="preserve"> Wykonawca dołącza </w:t>
      </w:r>
      <w:r w:rsidR="00F20F86">
        <w:rPr>
          <w:rFonts w:ascii="Arial" w:hAnsi="Arial" w:cs="Arial"/>
          <w:sz w:val="20"/>
          <w:szCs w:val="20"/>
        </w:rPr>
        <w:t>aktualne na dzień składania ofert oświadczenie o braku podstaw do wykluczenia oraz spełnieniu warunków udziału w postępowaniu w postaci Jednolitego Europejskiego Dokumentu Zamówienia (dalej zwany jednolitym dokumentem) wypełnione w zakresie wskazanym przez Zamawiającego w Z</w:t>
      </w:r>
      <w:r w:rsidR="00682BEF">
        <w:rPr>
          <w:rFonts w:ascii="Arial" w:hAnsi="Arial" w:cs="Arial"/>
          <w:sz w:val="20"/>
          <w:szCs w:val="20"/>
        </w:rPr>
        <w:t>a</w:t>
      </w:r>
      <w:r w:rsidR="00F20F86">
        <w:rPr>
          <w:rFonts w:ascii="Arial" w:hAnsi="Arial" w:cs="Arial"/>
          <w:sz w:val="20"/>
          <w:szCs w:val="20"/>
        </w:rPr>
        <w:t xml:space="preserve">łączniku nr </w:t>
      </w:r>
      <w:r w:rsidR="00AE58E7" w:rsidRPr="00B97FD0">
        <w:rPr>
          <w:rFonts w:ascii="Arial" w:hAnsi="Arial" w:cs="Arial"/>
          <w:sz w:val="20"/>
          <w:szCs w:val="20"/>
        </w:rPr>
        <w:t>3</w:t>
      </w:r>
      <w:r w:rsidR="00F20F86">
        <w:rPr>
          <w:rFonts w:ascii="Arial" w:hAnsi="Arial" w:cs="Arial"/>
          <w:sz w:val="20"/>
          <w:szCs w:val="20"/>
        </w:rPr>
        <w:t xml:space="preserve"> do niniejszej Specyfikacji.</w:t>
      </w:r>
    </w:p>
    <w:p w14:paraId="58E0D473" w14:textId="77777777" w:rsidR="00784922" w:rsidRDefault="00784922" w:rsidP="00784922">
      <w:pPr>
        <w:ind w:left="1065"/>
        <w:jc w:val="both"/>
        <w:rPr>
          <w:rFonts w:ascii="Arial" w:hAnsi="Arial" w:cs="Arial"/>
          <w:sz w:val="20"/>
          <w:szCs w:val="20"/>
        </w:rPr>
      </w:pPr>
      <w:r>
        <w:rPr>
          <w:rFonts w:ascii="Arial" w:hAnsi="Arial" w:cs="Arial"/>
          <w:sz w:val="20"/>
          <w:szCs w:val="20"/>
        </w:rPr>
        <w:t xml:space="preserve">Zgodnie z art. 25a ust. 3 Prawo zamówień publicznych, Wykonawca, który powołuje się na zasoby innych podmiotów, w celu wykazania braku istnienia wobec nich podstaw wykluczenia oraz spełnienia, w zakresie, w jakim powołuje się na ich zasoby, warunków udziału w postępowaniu składa także </w:t>
      </w:r>
      <w:r w:rsidRPr="00784922">
        <w:rPr>
          <w:rFonts w:ascii="Arial" w:hAnsi="Arial" w:cs="Arial"/>
          <w:sz w:val="20"/>
          <w:szCs w:val="20"/>
          <w:u w:val="single"/>
        </w:rPr>
        <w:t>jednolite dokumenty</w:t>
      </w:r>
      <w:r>
        <w:rPr>
          <w:rFonts w:ascii="Arial" w:hAnsi="Arial" w:cs="Arial"/>
          <w:sz w:val="20"/>
          <w:szCs w:val="20"/>
        </w:rPr>
        <w:t xml:space="preserve"> dot. tych podmiotów. </w:t>
      </w:r>
    </w:p>
    <w:p w14:paraId="44433018" w14:textId="77777777" w:rsidR="00784922" w:rsidRDefault="00784922" w:rsidP="00784922">
      <w:pPr>
        <w:ind w:left="1065"/>
        <w:jc w:val="both"/>
        <w:rPr>
          <w:rFonts w:ascii="Arial" w:hAnsi="Arial" w:cs="Arial"/>
          <w:sz w:val="20"/>
          <w:szCs w:val="20"/>
        </w:rPr>
      </w:pPr>
      <w:r>
        <w:rPr>
          <w:rFonts w:ascii="Arial" w:hAnsi="Arial" w:cs="Arial"/>
          <w:sz w:val="20"/>
          <w:szCs w:val="20"/>
        </w:rPr>
        <w:t xml:space="preserve">Zgodnie z art. 25a ust. 6 ustawy Prawo zamówień publicznych, w przypadku wspólnego ubiegania się o zamówienie przez Wykonawców, </w:t>
      </w:r>
      <w:r w:rsidRPr="00784922">
        <w:rPr>
          <w:rFonts w:ascii="Arial" w:hAnsi="Arial" w:cs="Arial"/>
          <w:sz w:val="20"/>
          <w:szCs w:val="20"/>
          <w:u w:val="single"/>
        </w:rPr>
        <w:t>jednolity dokument składa każdy z Wykonawców wspólnie ubiegających się o zamówienie</w:t>
      </w:r>
      <w:r>
        <w:rPr>
          <w:rFonts w:ascii="Arial" w:hAnsi="Arial" w:cs="Arial"/>
          <w:sz w:val="20"/>
          <w:szCs w:val="20"/>
        </w:rPr>
        <w:t xml:space="preserve">. Dokumenty </w:t>
      </w:r>
      <w:r w:rsidR="00B2522F">
        <w:rPr>
          <w:rFonts w:ascii="Arial" w:hAnsi="Arial" w:cs="Arial"/>
          <w:sz w:val="20"/>
          <w:szCs w:val="20"/>
        </w:rPr>
        <w:t xml:space="preserve">te muszą potwierdzać spełnianie warunków udziału w postępowaniu oraz brak podstaw wykluczenia w zakresie, w którym każdy z Wykonawców wykazuje spełnienie warunków udziału w postępowaniu oraz brak podstaw wykluczenia. </w:t>
      </w:r>
    </w:p>
    <w:p w14:paraId="0177C66F" w14:textId="28B09CF9" w:rsidR="0010202C" w:rsidRPr="00B97FD0" w:rsidRDefault="00BA0B1E" w:rsidP="00B97FD0">
      <w:pPr>
        <w:ind w:left="1065"/>
        <w:jc w:val="both"/>
        <w:rPr>
          <w:rFonts w:ascii="Arial" w:hAnsi="Arial" w:cs="Arial"/>
          <w:sz w:val="20"/>
          <w:szCs w:val="20"/>
        </w:rPr>
      </w:pPr>
      <w:r>
        <w:rPr>
          <w:rFonts w:ascii="Arial" w:hAnsi="Arial" w:cs="Arial"/>
          <w:sz w:val="20"/>
          <w:szCs w:val="20"/>
        </w:rPr>
        <w:lastRenderedPageBreak/>
        <w:t>Oświadczenia w postaci Jednolitego Europejskiego Dokumentu Zamówienia muszą być wypełnione i podpisane przez podmioty, których dotyczą tj. Wykonawcę, poszczególnych wspólników konsorcjum oraz inne podmioty.</w:t>
      </w:r>
    </w:p>
    <w:p w14:paraId="6B0450D6" w14:textId="77777777" w:rsidR="00B37447" w:rsidRDefault="0010202C" w:rsidP="00E01CF2">
      <w:pPr>
        <w:pStyle w:val="Akapitzlist"/>
        <w:numPr>
          <w:ilvl w:val="0"/>
          <w:numId w:val="6"/>
        </w:numPr>
        <w:jc w:val="both"/>
        <w:rPr>
          <w:rFonts w:ascii="Arial" w:hAnsi="Arial" w:cs="Arial"/>
          <w:sz w:val="20"/>
          <w:szCs w:val="20"/>
        </w:rPr>
      </w:pPr>
      <w:r>
        <w:rPr>
          <w:rFonts w:ascii="Arial" w:hAnsi="Arial" w:cs="Arial"/>
          <w:sz w:val="20"/>
          <w:szCs w:val="20"/>
        </w:rPr>
        <w:t>Wykonawca, którego oferta została najwyżej oceniona, zostanie wezwany przez Zamawiającego do złożenia w wyznaczonym, nie kró</w:t>
      </w:r>
      <w:r w:rsidR="000C3161">
        <w:rPr>
          <w:rFonts w:ascii="Arial" w:hAnsi="Arial" w:cs="Arial"/>
          <w:sz w:val="20"/>
          <w:szCs w:val="20"/>
        </w:rPr>
        <w:t>tszym niż 10 dni terminie aktualnych na dzień złożenia oświadczeń lub dokumentów potwierdzających okoliczności, o których mowa w art. 25 ust. 1 ustawy</w:t>
      </w:r>
      <w:r w:rsidR="0099230B">
        <w:rPr>
          <w:rFonts w:ascii="Arial" w:hAnsi="Arial" w:cs="Arial"/>
          <w:sz w:val="20"/>
          <w:szCs w:val="20"/>
        </w:rPr>
        <w:t xml:space="preserve"> P. z. p</w:t>
      </w:r>
      <w:r w:rsidR="000C3161">
        <w:rPr>
          <w:rFonts w:ascii="Arial" w:hAnsi="Arial" w:cs="Arial"/>
          <w:sz w:val="20"/>
          <w:szCs w:val="20"/>
        </w:rPr>
        <w:t>.</w:t>
      </w:r>
    </w:p>
    <w:p w14:paraId="1F9E0AA5" w14:textId="77777777" w:rsidR="00B37447" w:rsidRPr="00B37447" w:rsidRDefault="00B37447" w:rsidP="00B37447">
      <w:pPr>
        <w:pStyle w:val="Akapitzlist"/>
        <w:ind w:left="1065"/>
        <w:jc w:val="both"/>
        <w:rPr>
          <w:rFonts w:ascii="Arial" w:hAnsi="Arial" w:cs="Arial"/>
          <w:sz w:val="20"/>
          <w:szCs w:val="20"/>
        </w:rPr>
      </w:pPr>
    </w:p>
    <w:p w14:paraId="0D0B2659" w14:textId="77777777" w:rsidR="000C3161" w:rsidRDefault="00B37447" w:rsidP="00E01CF2">
      <w:pPr>
        <w:pStyle w:val="Akapitzlist"/>
        <w:numPr>
          <w:ilvl w:val="0"/>
          <w:numId w:val="6"/>
        </w:numPr>
        <w:jc w:val="both"/>
        <w:rPr>
          <w:rFonts w:ascii="Arial" w:hAnsi="Arial" w:cs="Arial"/>
          <w:sz w:val="20"/>
          <w:szCs w:val="20"/>
        </w:rPr>
      </w:pPr>
      <w:r>
        <w:rPr>
          <w:rFonts w:ascii="Arial" w:hAnsi="Arial" w:cs="Arial"/>
          <w:sz w:val="20"/>
          <w:szCs w:val="20"/>
        </w:rPr>
        <w:t xml:space="preserve">W celu potwierdzenia </w:t>
      </w:r>
      <w:r w:rsidR="007863A4">
        <w:rPr>
          <w:rFonts w:ascii="Arial" w:hAnsi="Arial" w:cs="Arial"/>
          <w:sz w:val="20"/>
          <w:szCs w:val="20"/>
        </w:rPr>
        <w:t>spełniania przez Wykonawcę warunków udziału w postępowaniu Zamawiający wezwie do złożenia następujących dokumentów:</w:t>
      </w:r>
    </w:p>
    <w:p w14:paraId="7FCAE5F7" w14:textId="77777777" w:rsidR="007863A4" w:rsidRPr="007863A4" w:rsidRDefault="007863A4" w:rsidP="007863A4">
      <w:pPr>
        <w:pStyle w:val="Akapitzlist"/>
        <w:rPr>
          <w:rFonts w:ascii="Arial" w:hAnsi="Arial" w:cs="Arial"/>
          <w:sz w:val="20"/>
          <w:szCs w:val="20"/>
        </w:rPr>
      </w:pPr>
    </w:p>
    <w:p w14:paraId="25E5396E" w14:textId="026B682D" w:rsidR="007863A4" w:rsidRPr="00C63CD1" w:rsidRDefault="007863A4" w:rsidP="00C63CD1">
      <w:pPr>
        <w:pStyle w:val="Akapitzlist"/>
        <w:jc w:val="both"/>
        <w:rPr>
          <w:rFonts w:ascii="Arial" w:hAnsi="Arial" w:cs="Arial"/>
          <w:sz w:val="20"/>
          <w:szCs w:val="20"/>
        </w:rPr>
      </w:pPr>
      <w:r>
        <w:rPr>
          <w:rFonts w:ascii="Arial" w:hAnsi="Arial" w:cs="Arial"/>
          <w:sz w:val="20"/>
          <w:szCs w:val="20"/>
        </w:rPr>
        <w:t xml:space="preserve">zezwolenia na prowadzenie działalności bankowej na terenie Polski, a także realizację usług objętych przedmiotem zamówienia, zgodnie z przepisami ustawy z dnia 29 sierpnia 1997 roku </w:t>
      </w:r>
      <w:r w:rsidRPr="007863A4">
        <w:rPr>
          <w:rFonts w:ascii="Arial" w:hAnsi="Arial" w:cs="Arial"/>
          <w:i/>
          <w:sz w:val="20"/>
          <w:szCs w:val="20"/>
        </w:rPr>
        <w:t>Prawo bankowe</w:t>
      </w:r>
      <w:r w:rsidR="00B97FD0">
        <w:rPr>
          <w:rFonts w:ascii="Arial" w:hAnsi="Arial" w:cs="Arial"/>
          <w:sz w:val="20"/>
          <w:szCs w:val="20"/>
        </w:rPr>
        <w:t xml:space="preserve"> (</w:t>
      </w:r>
      <w:r w:rsidR="00C63CD1" w:rsidRPr="00B97FD0">
        <w:rPr>
          <w:rFonts w:ascii="Arial" w:hAnsi="Arial" w:cs="Arial"/>
          <w:sz w:val="20"/>
          <w:szCs w:val="20"/>
        </w:rPr>
        <w:t xml:space="preserve">Dz.U. z 2017r. poz. 1876 z </w:t>
      </w:r>
      <w:proofErr w:type="spellStart"/>
      <w:r w:rsidR="00C63CD1" w:rsidRPr="00B97FD0">
        <w:rPr>
          <w:rFonts w:ascii="Arial" w:hAnsi="Arial" w:cs="Arial"/>
          <w:sz w:val="20"/>
          <w:szCs w:val="20"/>
        </w:rPr>
        <w:t>późn</w:t>
      </w:r>
      <w:proofErr w:type="spellEnd"/>
      <w:r w:rsidR="00C63CD1" w:rsidRPr="00B97FD0">
        <w:rPr>
          <w:rFonts w:ascii="Arial" w:hAnsi="Arial" w:cs="Arial"/>
          <w:sz w:val="20"/>
          <w:szCs w:val="20"/>
        </w:rPr>
        <w:t>. zm.)</w:t>
      </w:r>
      <w:r w:rsidRPr="00B97FD0">
        <w:rPr>
          <w:rFonts w:ascii="Arial" w:hAnsi="Arial" w:cs="Arial"/>
          <w:sz w:val="20"/>
          <w:szCs w:val="20"/>
        </w:rPr>
        <w:t xml:space="preserve">, </w:t>
      </w:r>
      <w:r w:rsidRPr="00C63CD1">
        <w:rPr>
          <w:rFonts w:ascii="Arial" w:hAnsi="Arial" w:cs="Arial"/>
          <w:sz w:val="20"/>
          <w:szCs w:val="20"/>
        </w:rPr>
        <w:t xml:space="preserve">a w przypadku określonym w art. 178 ust.1 tejże ustawy inny dokument potwierdzający rozpoczęcie działalności przed </w:t>
      </w:r>
      <w:r w:rsidR="009B48AA" w:rsidRPr="00C63CD1">
        <w:rPr>
          <w:rFonts w:ascii="Arial" w:hAnsi="Arial" w:cs="Arial"/>
          <w:sz w:val="20"/>
          <w:szCs w:val="20"/>
        </w:rPr>
        <w:t xml:space="preserve">dniem </w:t>
      </w:r>
      <w:r w:rsidRPr="00C63CD1">
        <w:rPr>
          <w:rFonts w:ascii="Arial" w:hAnsi="Arial" w:cs="Arial"/>
          <w:sz w:val="20"/>
          <w:szCs w:val="20"/>
        </w:rPr>
        <w:t>wejści</w:t>
      </w:r>
      <w:r w:rsidR="009B48AA" w:rsidRPr="00C63CD1">
        <w:rPr>
          <w:rFonts w:ascii="Arial" w:hAnsi="Arial" w:cs="Arial"/>
          <w:sz w:val="20"/>
          <w:szCs w:val="20"/>
        </w:rPr>
        <w:t>a</w:t>
      </w:r>
      <w:r w:rsidRPr="00C63CD1">
        <w:rPr>
          <w:rFonts w:ascii="Arial" w:hAnsi="Arial" w:cs="Arial"/>
          <w:sz w:val="20"/>
          <w:szCs w:val="20"/>
        </w:rPr>
        <w:t xml:space="preserve"> w życie ustawy, o której mowa w art. 193 </w:t>
      </w:r>
      <w:r w:rsidRPr="00C63CD1">
        <w:rPr>
          <w:rFonts w:ascii="Arial" w:hAnsi="Arial" w:cs="Arial"/>
          <w:i/>
          <w:sz w:val="20"/>
          <w:szCs w:val="20"/>
        </w:rPr>
        <w:t>Prawo bankowe</w:t>
      </w:r>
      <w:r w:rsidRPr="00C63CD1">
        <w:rPr>
          <w:rFonts w:ascii="Arial" w:hAnsi="Arial" w:cs="Arial"/>
          <w:sz w:val="20"/>
          <w:szCs w:val="20"/>
        </w:rPr>
        <w:t xml:space="preserve">. </w:t>
      </w:r>
    </w:p>
    <w:p w14:paraId="65D8FECF" w14:textId="77777777" w:rsidR="007863A4" w:rsidRDefault="007863A4" w:rsidP="007863A4">
      <w:pPr>
        <w:pStyle w:val="Akapitzlist"/>
        <w:ind w:left="1425"/>
        <w:jc w:val="both"/>
        <w:rPr>
          <w:rFonts w:ascii="Arial" w:hAnsi="Arial" w:cs="Arial"/>
          <w:sz w:val="20"/>
          <w:szCs w:val="20"/>
        </w:rPr>
      </w:pPr>
    </w:p>
    <w:p w14:paraId="50B440D6" w14:textId="77777777" w:rsidR="0010202C" w:rsidRPr="00731947" w:rsidRDefault="007863A4" w:rsidP="00E01CF2">
      <w:pPr>
        <w:pStyle w:val="Akapitzlist"/>
        <w:numPr>
          <w:ilvl w:val="0"/>
          <w:numId w:val="6"/>
        </w:numPr>
        <w:jc w:val="both"/>
        <w:rPr>
          <w:rFonts w:ascii="Arial" w:hAnsi="Arial" w:cs="Arial"/>
          <w:b/>
          <w:sz w:val="20"/>
          <w:szCs w:val="20"/>
          <w:u w:val="single"/>
        </w:rPr>
      </w:pPr>
      <w:r w:rsidRPr="00731947">
        <w:rPr>
          <w:rFonts w:ascii="Arial" w:hAnsi="Arial" w:cs="Arial"/>
          <w:b/>
          <w:sz w:val="20"/>
          <w:szCs w:val="20"/>
          <w:u w:val="single"/>
        </w:rPr>
        <w:t xml:space="preserve">W celu </w:t>
      </w:r>
      <w:r w:rsidR="00C861AE" w:rsidRPr="00731947">
        <w:rPr>
          <w:rFonts w:ascii="Arial" w:hAnsi="Arial" w:cs="Arial"/>
          <w:b/>
          <w:sz w:val="20"/>
          <w:szCs w:val="20"/>
          <w:u w:val="single"/>
        </w:rPr>
        <w:t>potwierdzenia braku podstaw wykluczenia Wykonawcy z udziału w postępowaniu Zamawiający wezwie do złożenia następujących dokumentów:</w:t>
      </w:r>
    </w:p>
    <w:p w14:paraId="2E283253" w14:textId="77777777" w:rsidR="00C861AE" w:rsidRDefault="00C861AE" w:rsidP="00C861AE">
      <w:pPr>
        <w:pStyle w:val="Akapitzlist"/>
        <w:ind w:left="1065"/>
        <w:jc w:val="both"/>
        <w:rPr>
          <w:rFonts w:ascii="Arial" w:hAnsi="Arial" w:cs="Arial"/>
          <w:sz w:val="20"/>
          <w:szCs w:val="20"/>
        </w:rPr>
      </w:pPr>
    </w:p>
    <w:p w14:paraId="571F7929" w14:textId="77777777" w:rsidR="0027491A" w:rsidRDefault="00C861AE" w:rsidP="00E01CF2">
      <w:pPr>
        <w:pStyle w:val="Akapitzlist"/>
        <w:numPr>
          <w:ilvl w:val="0"/>
          <w:numId w:val="9"/>
        </w:numPr>
        <w:jc w:val="both"/>
        <w:rPr>
          <w:rFonts w:ascii="Arial" w:hAnsi="Arial" w:cs="Arial"/>
          <w:sz w:val="20"/>
          <w:szCs w:val="20"/>
        </w:rPr>
      </w:pPr>
      <w:r w:rsidRPr="00C861AE">
        <w:rPr>
          <w:rFonts w:ascii="Arial" w:hAnsi="Arial" w:cs="Arial"/>
          <w:b/>
          <w:sz w:val="20"/>
          <w:szCs w:val="20"/>
        </w:rPr>
        <w:t xml:space="preserve">Informacji z Krajowego </w:t>
      </w:r>
      <w:r w:rsidR="005845D2">
        <w:rPr>
          <w:rFonts w:ascii="Arial" w:hAnsi="Arial" w:cs="Arial"/>
          <w:b/>
          <w:sz w:val="20"/>
          <w:szCs w:val="20"/>
        </w:rPr>
        <w:t xml:space="preserve">Rejestru Karnego </w:t>
      </w:r>
      <w:r w:rsidR="005845D2" w:rsidRPr="005845D2">
        <w:rPr>
          <w:rFonts w:ascii="Arial" w:hAnsi="Arial" w:cs="Arial"/>
          <w:sz w:val="20"/>
          <w:szCs w:val="20"/>
        </w:rPr>
        <w:t xml:space="preserve">w zakresie </w:t>
      </w:r>
      <w:r w:rsidR="005845D2">
        <w:rPr>
          <w:rFonts w:ascii="Arial" w:hAnsi="Arial" w:cs="Arial"/>
          <w:sz w:val="20"/>
          <w:szCs w:val="20"/>
        </w:rPr>
        <w:t xml:space="preserve">określonym </w:t>
      </w:r>
      <w:r w:rsidR="0027491A">
        <w:rPr>
          <w:rFonts w:ascii="Arial" w:hAnsi="Arial" w:cs="Arial"/>
          <w:sz w:val="20"/>
          <w:szCs w:val="20"/>
        </w:rPr>
        <w:t>w art. 24 ust. 1 pkt 13,14 i 21 ustawy</w:t>
      </w:r>
      <w:r w:rsidR="00154E86">
        <w:rPr>
          <w:rFonts w:ascii="Arial" w:hAnsi="Arial" w:cs="Arial"/>
          <w:sz w:val="20"/>
          <w:szCs w:val="20"/>
        </w:rPr>
        <w:t xml:space="preserve"> </w:t>
      </w:r>
      <w:r w:rsidR="0099230B">
        <w:rPr>
          <w:rFonts w:ascii="Arial" w:hAnsi="Arial" w:cs="Arial"/>
          <w:sz w:val="20"/>
          <w:szCs w:val="20"/>
        </w:rPr>
        <w:t xml:space="preserve">P </w:t>
      </w:r>
      <w:proofErr w:type="spellStart"/>
      <w:r w:rsidR="0099230B">
        <w:rPr>
          <w:rFonts w:ascii="Arial" w:hAnsi="Arial" w:cs="Arial"/>
          <w:sz w:val="20"/>
          <w:szCs w:val="20"/>
        </w:rPr>
        <w:t>z.p</w:t>
      </w:r>
      <w:proofErr w:type="spellEnd"/>
      <w:r w:rsidR="0099230B">
        <w:rPr>
          <w:rFonts w:ascii="Arial" w:hAnsi="Arial" w:cs="Arial"/>
          <w:sz w:val="20"/>
          <w:szCs w:val="20"/>
        </w:rPr>
        <w:t>.</w:t>
      </w:r>
      <w:r w:rsidR="0027491A">
        <w:rPr>
          <w:rFonts w:ascii="Arial" w:hAnsi="Arial" w:cs="Arial"/>
          <w:sz w:val="20"/>
          <w:szCs w:val="20"/>
        </w:rPr>
        <w:t>, wystawiona nie wcześniej niż 6 miesięcy przed upływem terminu składania ofert albo wniosków o dopuszczenie do udziału w postępowaniu;</w:t>
      </w:r>
    </w:p>
    <w:p w14:paraId="6D780005" w14:textId="77777777" w:rsidR="0027491A" w:rsidRPr="0027491A" w:rsidRDefault="0027491A" w:rsidP="0027491A">
      <w:pPr>
        <w:pStyle w:val="Akapitzlist"/>
        <w:ind w:left="1425"/>
        <w:jc w:val="both"/>
        <w:rPr>
          <w:rFonts w:ascii="Arial" w:hAnsi="Arial" w:cs="Arial"/>
          <w:sz w:val="20"/>
          <w:szCs w:val="20"/>
        </w:rPr>
      </w:pPr>
    </w:p>
    <w:p w14:paraId="2FA5AFC3" w14:textId="77777777" w:rsidR="0027491A" w:rsidRPr="00B97FD0" w:rsidRDefault="0027491A" w:rsidP="00E01CF2">
      <w:pPr>
        <w:pStyle w:val="Akapitzlist"/>
        <w:numPr>
          <w:ilvl w:val="0"/>
          <w:numId w:val="9"/>
        </w:numPr>
        <w:jc w:val="both"/>
        <w:rPr>
          <w:rFonts w:ascii="Arial" w:hAnsi="Arial" w:cs="Arial"/>
          <w:sz w:val="20"/>
          <w:szCs w:val="20"/>
        </w:rPr>
      </w:pPr>
      <w:r>
        <w:rPr>
          <w:rFonts w:ascii="Arial" w:hAnsi="Arial" w:cs="Arial"/>
          <w:b/>
          <w:sz w:val="20"/>
          <w:szCs w:val="20"/>
        </w:rPr>
        <w:t xml:space="preserve">Oświadczenia Wykonawcy </w:t>
      </w:r>
      <w:r w:rsidRPr="0027491A">
        <w:rPr>
          <w:rFonts w:ascii="Arial" w:hAnsi="Arial" w:cs="Arial"/>
          <w:sz w:val="20"/>
          <w:szCs w:val="20"/>
        </w:rPr>
        <w:t xml:space="preserve">o braku </w:t>
      </w:r>
      <w:r>
        <w:rPr>
          <w:rFonts w:ascii="Arial" w:hAnsi="Arial" w:cs="Arial"/>
          <w:sz w:val="20"/>
          <w:szCs w:val="20"/>
        </w:rPr>
        <w:t xml:space="preserve">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ED478D">
        <w:rPr>
          <w:rFonts w:ascii="Arial" w:hAnsi="Arial" w:cs="Arial"/>
          <w:sz w:val="20"/>
          <w:szCs w:val="20"/>
        </w:rPr>
        <w:t xml:space="preserve">w sprawie spłat tych należności </w:t>
      </w:r>
      <w:r w:rsidR="00ED478D" w:rsidRPr="00B97FD0">
        <w:rPr>
          <w:rFonts w:ascii="Arial" w:hAnsi="Arial" w:cs="Arial"/>
          <w:sz w:val="20"/>
          <w:szCs w:val="20"/>
        </w:rPr>
        <w:t xml:space="preserve">- </w:t>
      </w:r>
      <w:r w:rsidR="009D50A3" w:rsidRPr="00B97FD0">
        <w:rPr>
          <w:rFonts w:ascii="Arial" w:hAnsi="Arial" w:cs="Arial"/>
          <w:sz w:val="20"/>
          <w:szCs w:val="20"/>
        </w:rPr>
        <w:t xml:space="preserve"> Załącznik nr </w:t>
      </w:r>
      <w:r w:rsidR="00ED478D" w:rsidRPr="00B97FD0">
        <w:rPr>
          <w:rFonts w:ascii="Arial" w:hAnsi="Arial" w:cs="Arial"/>
          <w:sz w:val="20"/>
          <w:szCs w:val="20"/>
        </w:rPr>
        <w:t>5 do SIWZ.</w:t>
      </w:r>
    </w:p>
    <w:p w14:paraId="02548DB5" w14:textId="77777777" w:rsidR="0027491A" w:rsidRPr="0027491A" w:rsidRDefault="0027491A" w:rsidP="0027491A">
      <w:pPr>
        <w:pStyle w:val="Akapitzlist"/>
        <w:rPr>
          <w:rFonts w:ascii="Arial" w:hAnsi="Arial" w:cs="Arial"/>
          <w:sz w:val="20"/>
          <w:szCs w:val="20"/>
        </w:rPr>
      </w:pPr>
    </w:p>
    <w:p w14:paraId="00CCFF45" w14:textId="6D883720" w:rsidR="0027491A" w:rsidRPr="00B97FD0" w:rsidRDefault="0027491A" w:rsidP="00ED478D">
      <w:pPr>
        <w:pStyle w:val="Akapitzlist"/>
        <w:numPr>
          <w:ilvl w:val="0"/>
          <w:numId w:val="9"/>
        </w:numPr>
        <w:jc w:val="both"/>
        <w:rPr>
          <w:rFonts w:ascii="Arial" w:hAnsi="Arial" w:cs="Arial"/>
          <w:sz w:val="20"/>
          <w:szCs w:val="20"/>
        </w:rPr>
      </w:pPr>
      <w:r w:rsidRPr="0027491A">
        <w:rPr>
          <w:rFonts w:ascii="Arial" w:hAnsi="Arial" w:cs="Arial"/>
          <w:b/>
          <w:sz w:val="20"/>
          <w:szCs w:val="20"/>
        </w:rPr>
        <w:t>Oświadczenia Wykonawcy</w:t>
      </w:r>
      <w:r>
        <w:rPr>
          <w:rFonts w:ascii="Arial" w:hAnsi="Arial" w:cs="Arial"/>
          <w:sz w:val="20"/>
          <w:szCs w:val="20"/>
        </w:rPr>
        <w:t xml:space="preserve"> o braku orzeczenia wobec niego tytułem środka zapobiegawczego </w:t>
      </w:r>
      <w:r w:rsidR="00A507D8">
        <w:rPr>
          <w:rFonts w:ascii="Arial" w:hAnsi="Arial" w:cs="Arial"/>
          <w:sz w:val="20"/>
          <w:szCs w:val="20"/>
        </w:rPr>
        <w:t>zakazu ubieg</w:t>
      </w:r>
      <w:r w:rsidR="00ED478D">
        <w:rPr>
          <w:rFonts w:ascii="Arial" w:hAnsi="Arial" w:cs="Arial"/>
          <w:sz w:val="20"/>
          <w:szCs w:val="20"/>
        </w:rPr>
        <w:t>ania się o zamówienia publiczne</w:t>
      </w:r>
      <w:r w:rsidR="00B97FD0">
        <w:rPr>
          <w:rFonts w:ascii="Arial" w:hAnsi="Arial" w:cs="Arial"/>
          <w:sz w:val="20"/>
          <w:szCs w:val="20"/>
        </w:rPr>
        <w:t xml:space="preserve"> </w:t>
      </w:r>
      <w:r w:rsidR="00ED478D" w:rsidRPr="00B97FD0">
        <w:rPr>
          <w:rFonts w:ascii="Arial" w:hAnsi="Arial" w:cs="Arial"/>
          <w:sz w:val="20"/>
          <w:szCs w:val="20"/>
        </w:rPr>
        <w:t>-  Załącznik nr 5 do SIWZ.</w:t>
      </w:r>
    </w:p>
    <w:p w14:paraId="5369BB7B" w14:textId="77777777" w:rsidR="00A507D8" w:rsidRPr="00A507D8" w:rsidRDefault="00A507D8" w:rsidP="00A507D8">
      <w:pPr>
        <w:pStyle w:val="Akapitzlist"/>
        <w:rPr>
          <w:rFonts w:ascii="Arial" w:hAnsi="Arial" w:cs="Arial"/>
          <w:sz w:val="20"/>
          <w:szCs w:val="20"/>
        </w:rPr>
      </w:pPr>
    </w:p>
    <w:p w14:paraId="1A4A3E1D" w14:textId="77777777" w:rsidR="00A507D8" w:rsidRDefault="00A507D8" w:rsidP="00E01CF2">
      <w:pPr>
        <w:pStyle w:val="Akapitzlist"/>
        <w:numPr>
          <w:ilvl w:val="0"/>
          <w:numId w:val="9"/>
        </w:numPr>
        <w:jc w:val="both"/>
        <w:rPr>
          <w:rFonts w:ascii="Arial" w:hAnsi="Arial" w:cs="Arial"/>
          <w:sz w:val="20"/>
          <w:szCs w:val="20"/>
        </w:rPr>
      </w:pPr>
      <w:r w:rsidRPr="00A507D8">
        <w:rPr>
          <w:rFonts w:ascii="Arial" w:hAnsi="Arial" w:cs="Arial"/>
          <w:b/>
          <w:sz w:val="20"/>
          <w:szCs w:val="20"/>
        </w:rPr>
        <w:t>Odpisu z właściwego rejestru lub z centralnej ewidencji i informacji o działalności gospodarczej</w:t>
      </w:r>
      <w:r>
        <w:rPr>
          <w:rFonts w:ascii="Arial" w:hAnsi="Arial" w:cs="Arial"/>
          <w:sz w:val="20"/>
          <w:szCs w:val="20"/>
        </w:rPr>
        <w:t>, jeżeli odrębne przepisy wymagają wpisu do rejestru lub ewidencji, w celu potwierdzenia braku podstaw do wykluczenia na podstawie art. 24 ust. 5 pkt 1 ustawy;</w:t>
      </w:r>
    </w:p>
    <w:p w14:paraId="2D3D9C81" w14:textId="77777777" w:rsidR="00A507D8" w:rsidRPr="00A507D8" w:rsidRDefault="00A507D8" w:rsidP="00A507D8">
      <w:pPr>
        <w:pStyle w:val="Akapitzlist"/>
        <w:rPr>
          <w:rFonts w:ascii="Arial" w:hAnsi="Arial" w:cs="Arial"/>
          <w:sz w:val="20"/>
          <w:szCs w:val="20"/>
        </w:rPr>
      </w:pPr>
    </w:p>
    <w:p w14:paraId="2FA9BCA8" w14:textId="77777777" w:rsidR="00A507D8" w:rsidRDefault="00A507D8" w:rsidP="00E01CF2">
      <w:pPr>
        <w:pStyle w:val="Akapitzlist"/>
        <w:numPr>
          <w:ilvl w:val="0"/>
          <w:numId w:val="9"/>
        </w:numPr>
        <w:jc w:val="both"/>
        <w:rPr>
          <w:rFonts w:ascii="Arial" w:hAnsi="Arial" w:cs="Arial"/>
          <w:sz w:val="20"/>
          <w:szCs w:val="20"/>
        </w:rPr>
      </w:pPr>
      <w:r w:rsidRPr="00A507D8">
        <w:rPr>
          <w:rFonts w:ascii="Arial" w:hAnsi="Arial" w:cs="Arial"/>
          <w:b/>
          <w:sz w:val="20"/>
          <w:szCs w:val="20"/>
        </w:rPr>
        <w:t>Zaświadczenia właściwego naczelnika urzędu skarbowego</w:t>
      </w:r>
      <w:r>
        <w:rPr>
          <w:rFonts w:ascii="Arial" w:hAnsi="Arial" w:cs="Arial"/>
          <w:sz w:val="20"/>
          <w:szCs w:val="20"/>
        </w:rPr>
        <w:t xml:space="preserve"> potwierdzającego ,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wykonanie decyzji właściwego organu;</w:t>
      </w:r>
    </w:p>
    <w:p w14:paraId="1DB750ED" w14:textId="77777777" w:rsidR="00A507D8" w:rsidRPr="00A507D8" w:rsidRDefault="00A507D8" w:rsidP="00A507D8">
      <w:pPr>
        <w:pStyle w:val="Akapitzlist"/>
        <w:rPr>
          <w:rFonts w:ascii="Arial" w:hAnsi="Arial" w:cs="Arial"/>
          <w:sz w:val="20"/>
          <w:szCs w:val="20"/>
        </w:rPr>
      </w:pPr>
    </w:p>
    <w:p w14:paraId="1CA84A0C" w14:textId="77777777" w:rsidR="00A507D8" w:rsidRDefault="006D1240" w:rsidP="00E01CF2">
      <w:pPr>
        <w:pStyle w:val="Akapitzlist"/>
        <w:numPr>
          <w:ilvl w:val="0"/>
          <w:numId w:val="9"/>
        </w:numPr>
        <w:jc w:val="both"/>
        <w:rPr>
          <w:rFonts w:ascii="Arial" w:hAnsi="Arial" w:cs="Arial"/>
          <w:sz w:val="20"/>
          <w:szCs w:val="20"/>
        </w:rPr>
      </w:pPr>
      <w:r w:rsidRPr="006D1240">
        <w:rPr>
          <w:rFonts w:ascii="Arial" w:hAnsi="Arial" w:cs="Arial"/>
          <w:b/>
          <w:sz w:val="20"/>
          <w:szCs w:val="20"/>
        </w:rPr>
        <w:t>Zaświadczenia właściwej terenowej jednostki organizacyjnej Zakładu Ubezpieczeń Społecznych lub Kasy Rolniczego Ubezpieczenia Społecznego</w:t>
      </w:r>
      <w:r>
        <w:rPr>
          <w:rFonts w:ascii="Arial" w:hAnsi="Arial" w:cs="Arial"/>
          <w:sz w:val="20"/>
          <w:szCs w:val="20"/>
        </w:rPr>
        <w:t xml:space="preserve"> </w:t>
      </w:r>
      <w:r>
        <w:rPr>
          <w:rFonts w:ascii="Arial" w:hAnsi="Arial" w:cs="Arial"/>
          <w:sz w:val="20"/>
          <w:szCs w:val="20"/>
        </w:rPr>
        <w:lastRenderedPageBreak/>
        <w:t xml:space="preserve">albo innego </w:t>
      </w:r>
      <w:r w:rsidR="007A6330">
        <w:rPr>
          <w:rFonts w:ascii="Arial" w:hAnsi="Arial" w:cs="Arial"/>
          <w:sz w:val="20"/>
          <w:szCs w:val="20"/>
        </w:rPr>
        <w:t xml:space="preserve">dokumentu potwierdzającego, że wykonawca nie zalega z opłacaniem składek na ubezpieczenia społeczne lub zdrowotne wystawionego nie wcześniej niż 3 miesiące przed upływem terminu składania ofert, lub innego dokumentu </w:t>
      </w:r>
      <w:r w:rsidR="004F2CC2">
        <w:rPr>
          <w:rFonts w:ascii="Arial" w:hAnsi="Arial" w:cs="Arial"/>
          <w:sz w:val="20"/>
          <w:szCs w:val="20"/>
        </w:rPr>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2D7FCE" w14:textId="77777777" w:rsidR="004F2CC2" w:rsidRPr="004F2CC2" w:rsidRDefault="004F2CC2" w:rsidP="004F2CC2">
      <w:pPr>
        <w:pStyle w:val="Akapitzlist"/>
        <w:rPr>
          <w:rFonts w:ascii="Arial" w:hAnsi="Arial" w:cs="Arial"/>
          <w:sz w:val="20"/>
          <w:szCs w:val="20"/>
        </w:rPr>
      </w:pPr>
    </w:p>
    <w:p w14:paraId="0F8CECB0" w14:textId="1DB7A9FC" w:rsidR="00D02E6E" w:rsidRDefault="00D21850" w:rsidP="00ED478D">
      <w:pPr>
        <w:pStyle w:val="Akapitzlist"/>
        <w:numPr>
          <w:ilvl w:val="0"/>
          <w:numId w:val="9"/>
        </w:numPr>
        <w:jc w:val="both"/>
        <w:rPr>
          <w:rFonts w:ascii="Arial" w:hAnsi="Arial" w:cs="Arial"/>
          <w:sz w:val="20"/>
          <w:szCs w:val="20"/>
        </w:rPr>
      </w:pPr>
      <w:r w:rsidRPr="00D21850">
        <w:rPr>
          <w:rFonts w:ascii="Arial" w:hAnsi="Arial" w:cs="Arial"/>
          <w:b/>
          <w:sz w:val="20"/>
          <w:szCs w:val="20"/>
        </w:rPr>
        <w:t>Oświadczenia wykonawcy o niezaleganiu z opłacaniem podatków i opłat lokalnych</w:t>
      </w:r>
      <w:r>
        <w:rPr>
          <w:rFonts w:ascii="Arial" w:hAnsi="Arial" w:cs="Arial"/>
          <w:sz w:val="20"/>
          <w:szCs w:val="20"/>
        </w:rPr>
        <w:t xml:space="preserve"> o których mowa </w:t>
      </w:r>
      <w:r w:rsidR="00D02E6E">
        <w:rPr>
          <w:rFonts w:ascii="Arial" w:hAnsi="Arial" w:cs="Arial"/>
          <w:sz w:val="20"/>
          <w:szCs w:val="20"/>
        </w:rPr>
        <w:t>w ustawie z dnia 12 stycznia 1991r. o podatkach i opłatach lokalnych (Dz. U. z 2016r. poz. 716)</w:t>
      </w:r>
      <w:r w:rsidR="00ED478D" w:rsidRPr="00ED478D">
        <w:rPr>
          <w:rFonts w:ascii="Arial" w:hAnsi="Arial" w:cs="Arial"/>
          <w:color w:val="FF0000"/>
          <w:sz w:val="20"/>
          <w:szCs w:val="20"/>
        </w:rPr>
        <w:t xml:space="preserve"> </w:t>
      </w:r>
      <w:r w:rsidR="00ED478D" w:rsidRPr="00B97FD0">
        <w:rPr>
          <w:rFonts w:ascii="Arial" w:hAnsi="Arial" w:cs="Arial"/>
          <w:sz w:val="20"/>
          <w:szCs w:val="20"/>
        </w:rPr>
        <w:t xml:space="preserve">-  Załącznik nr 5 do SIWZ. </w:t>
      </w:r>
    </w:p>
    <w:p w14:paraId="2C60D050" w14:textId="77777777" w:rsidR="00ED478D" w:rsidRPr="00ED478D" w:rsidRDefault="00ED478D" w:rsidP="00ED478D">
      <w:pPr>
        <w:pStyle w:val="Akapitzlist"/>
        <w:rPr>
          <w:rFonts w:ascii="Arial" w:hAnsi="Arial" w:cs="Arial"/>
          <w:sz w:val="20"/>
          <w:szCs w:val="20"/>
        </w:rPr>
      </w:pPr>
    </w:p>
    <w:p w14:paraId="192465A1" w14:textId="77777777" w:rsidR="00ED478D" w:rsidRPr="00ED478D" w:rsidRDefault="00ED478D" w:rsidP="00ED478D">
      <w:pPr>
        <w:pStyle w:val="Akapitzlist"/>
        <w:ind w:left="1425"/>
        <w:jc w:val="both"/>
        <w:rPr>
          <w:rFonts w:ascii="Arial" w:hAnsi="Arial" w:cs="Arial"/>
          <w:sz w:val="20"/>
          <w:szCs w:val="20"/>
        </w:rPr>
      </w:pPr>
    </w:p>
    <w:p w14:paraId="245B9FCA" w14:textId="77777777" w:rsidR="00C861AE" w:rsidRDefault="00D02E6E" w:rsidP="00E01CF2">
      <w:pPr>
        <w:pStyle w:val="Akapitzlist"/>
        <w:numPr>
          <w:ilvl w:val="0"/>
          <w:numId w:val="6"/>
        </w:numPr>
        <w:jc w:val="both"/>
        <w:rPr>
          <w:rFonts w:ascii="Arial" w:hAnsi="Arial" w:cs="Arial"/>
          <w:sz w:val="20"/>
          <w:szCs w:val="20"/>
        </w:rPr>
      </w:pPr>
      <w:r>
        <w:rPr>
          <w:rFonts w:ascii="Arial" w:hAnsi="Arial" w:cs="Arial"/>
          <w:sz w:val="20"/>
          <w:szCs w:val="20"/>
        </w:rPr>
        <w:t xml:space="preserve">Jeżeli </w:t>
      </w:r>
      <w:r w:rsidR="006D05BF">
        <w:rPr>
          <w:rFonts w:ascii="Arial" w:hAnsi="Arial" w:cs="Arial"/>
          <w:sz w:val="20"/>
          <w:szCs w:val="20"/>
        </w:rPr>
        <w:t xml:space="preserve">Wykonawca ma siedzibę lub miejsce zamieszkania poza terytorium Rzeczypospolitej Polskiej, zamiast dokumentów, o </w:t>
      </w:r>
      <w:r w:rsidR="00FB028A">
        <w:rPr>
          <w:rFonts w:ascii="Arial" w:hAnsi="Arial" w:cs="Arial"/>
          <w:sz w:val="20"/>
          <w:szCs w:val="20"/>
        </w:rPr>
        <w:t>których mowa w ust. powyżej składa:</w:t>
      </w:r>
    </w:p>
    <w:p w14:paraId="6A0DDB1A" w14:textId="77777777" w:rsidR="002309C8" w:rsidRDefault="002309C8" w:rsidP="002309C8">
      <w:pPr>
        <w:pStyle w:val="Akapitzlist"/>
        <w:ind w:left="1065"/>
        <w:jc w:val="both"/>
        <w:rPr>
          <w:rFonts w:ascii="Arial" w:hAnsi="Arial" w:cs="Arial"/>
          <w:sz w:val="20"/>
          <w:szCs w:val="20"/>
        </w:rPr>
      </w:pPr>
    </w:p>
    <w:p w14:paraId="309B62AB" w14:textId="77777777" w:rsidR="00FB028A" w:rsidRDefault="00FB028A" w:rsidP="00FB028A">
      <w:pPr>
        <w:pStyle w:val="Akapitzlist"/>
        <w:ind w:left="1065"/>
        <w:jc w:val="both"/>
        <w:rPr>
          <w:rFonts w:ascii="Arial" w:hAnsi="Arial" w:cs="Arial"/>
          <w:sz w:val="20"/>
          <w:szCs w:val="20"/>
        </w:rPr>
      </w:pPr>
    </w:p>
    <w:p w14:paraId="5424F504" w14:textId="77777777" w:rsidR="00FB028A" w:rsidRDefault="00FB028A" w:rsidP="00E01CF2">
      <w:pPr>
        <w:pStyle w:val="Akapitzlist"/>
        <w:numPr>
          <w:ilvl w:val="0"/>
          <w:numId w:val="10"/>
        </w:numPr>
        <w:jc w:val="both"/>
        <w:rPr>
          <w:rFonts w:ascii="Arial" w:hAnsi="Arial" w:cs="Arial"/>
          <w:sz w:val="20"/>
          <w:szCs w:val="20"/>
        </w:rPr>
      </w:pPr>
      <w:r w:rsidRPr="00FB028A">
        <w:rPr>
          <w:rFonts w:ascii="Arial" w:hAnsi="Arial" w:cs="Arial"/>
          <w:b/>
          <w:sz w:val="20"/>
          <w:szCs w:val="20"/>
        </w:rPr>
        <w:t>dla pkt 1</w:t>
      </w:r>
      <w:r>
        <w:rPr>
          <w:rFonts w:ascii="Arial" w:hAnsi="Arial" w:cs="Arial"/>
          <w:sz w:val="20"/>
          <w:szCs w:val="20"/>
        </w:rPr>
        <w:t xml:space="preserve"> informację z odpowiedniego rejestru albo, w przypadku braku takiego rejestru, inny równoważny dokument </w:t>
      </w:r>
      <w:r w:rsidR="002309C8">
        <w:rPr>
          <w:rFonts w:ascii="Arial" w:hAnsi="Arial" w:cs="Arial"/>
          <w:sz w:val="20"/>
          <w:szCs w:val="20"/>
        </w:rPr>
        <w:t>wydany przez właściwy organ sądowy lub administracyjny kraju, w którym Wykonawca ma siedzibę lub miejsce zamieszkania ma osoba, której dotyczy informacja albo dokument, w zakresie określonym w art. 24 ust.1 pkt 13,14 i 21 ustawy Prawo zamówień publicznych;</w:t>
      </w:r>
    </w:p>
    <w:p w14:paraId="28D86B74" w14:textId="77777777" w:rsidR="002309C8" w:rsidRDefault="002309C8" w:rsidP="00E01CF2">
      <w:pPr>
        <w:pStyle w:val="Akapitzlist"/>
        <w:numPr>
          <w:ilvl w:val="0"/>
          <w:numId w:val="10"/>
        </w:numPr>
        <w:jc w:val="both"/>
        <w:rPr>
          <w:rFonts w:ascii="Arial" w:hAnsi="Arial" w:cs="Arial"/>
          <w:sz w:val="20"/>
          <w:szCs w:val="20"/>
        </w:rPr>
      </w:pPr>
      <w:r>
        <w:rPr>
          <w:rFonts w:ascii="Arial" w:hAnsi="Arial" w:cs="Arial"/>
          <w:b/>
          <w:sz w:val="20"/>
          <w:szCs w:val="20"/>
        </w:rPr>
        <w:t xml:space="preserve">dla pkt 5 i 6 </w:t>
      </w:r>
      <w:r>
        <w:rPr>
          <w:rFonts w:ascii="Arial" w:hAnsi="Arial" w:cs="Arial"/>
          <w:sz w:val="20"/>
          <w:szCs w:val="20"/>
        </w:rPr>
        <w:t>dokumenty wystawione w kraju w którym wykonawca ma siedzibę lub miejsce zamieszkania potwierdzające odpowiednio, że nie zalega z opłacaniem podatków</w:t>
      </w:r>
      <w:r w:rsidR="00731947">
        <w:rPr>
          <w:rFonts w:ascii="Arial" w:hAnsi="Arial" w:cs="Arial"/>
          <w:sz w:val="20"/>
          <w:szCs w:val="20"/>
        </w:rPr>
        <w:t>,</w:t>
      </w:r>
      <w:r>
        <w:rPr>
          <w:rFonts w:ascii="Arial" w:hAnsi="Arial" w:cs="Arial"/>
          <w:sz w:val="20"/>
          <w:szCs w:val="20"/>
        </w:rPr>
        <w:t xml:space="preserve"> opłat</w:t>
      </w:r>
      <w:r w:rsidR="00731947">
        <w:rPr>
          <w:rFonts w:ascii="Arial" w:hAnsi="Arial" w:cs="Arial"/>
          <w:sz w:val="20"/>
          <w:szCs w:val="20"/>
        </w:rPr>
        <w:t>,</w:t>
      </w:r>
      <w:r>
        <w:rPr>
          <w:rFonts w:ascii="Arial" w:hAnsi="Arial" w:cs="Arial"/>
          <w:sz w:val="20"/>
          <w:szCs w:val="20"/>
        </w:rPr>
        <w:t xml:space="preserve"> składek na ubezpieczenie społeczne lub zdrowotne albo</w:t>
      </w:r>
      <w:r w:rsidR="00731947">
        <w:rPr>
          <w:rFonts w:ascii="Arial" w:hAnsi="Arial" w:cs="Arial"/>
          <w:sz w:val="20"/>
          <w:szCs w:val="20"/>
        </w:rPr>
        <w:t>,</w:t>
      </w:r>
      <w:r>
        <w:rPr>
          <w:rFonts w:ascii="Arial" w:hAnsi="Arial" w:cs="Arial"/>
          <w:sz w:val="20"/>
          <w:szCs w:val="20"/>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9F022E" w14:textId="77777777" w:rsidR="00EE4693" w:rsidRDefault="002309C8" w:rsidP="00EE4693">
      <w:pPr>
        <w:pStyle w:val="Akapitzlist"/>
        <w:numPr>
          <w:ilvl w:val="0"/>
          <w:numId w:val="10"/>
        </w:numPr>
        <w:jc w:val="both"/>
        <w:rPr>
          <w:rFonts w:ascii="Arial" w:hAnsi="Arial" w:cs="Arial"/>
          <w:sz w:val="20"/>
          <w:szCs w:val="20"/>
        </w:rPr>
      </w:pPr>
      <w:r>
        <w:rPr>
          <w:rFonts w:ascii="Arial" w:hAnsi="Arial" w:cs="Arial"/>
          <w:b/>
          <w:sz w:val="20"/>
          <w:szCs w:val="20"/>
        </w:rPr>
        <w:t xml:space="preserve">dla pkt 4 </w:t>
      </w:r>
      <w:r>
        <w:rPr>
          <w:rFonts w:ascii="Arial" w:hAnsi="Arial" w:cs="Arial"/>
          <w:sz w:val="20"/>
          <w:szCs w:val="20"/>
        </w:rPr>
        <w:t>dokument lub dokumenty wystawione w kraju, w którym Wykonawca ma siedzibę lub miejsce zamieszkania, potwierdzające odpowiednio, że nie otwarto jego likwidacji ani nie ogłoszono upadłości.</w:t>
      </w:r>
    </w:p>
    <w:p w14:paraId="1C236BAA" w14:textId="77777777" w:rsidR="00AF36B2" w:rsidRPr="00AF36B2" w:rsidRDefault="00AF36B2" w:rsidP="00AF36B2">
      <w:pPr>
        <w:pStyle w:val="Akapitzlist"/>
        <w:ind w:left="1425"/>
        <w:jc w:val="both"/>
        <w:rPr>
          <w:rFonts w:ascii="Arial" w:hAnsi="Arial" w:cs="Arial"/>
          <w:sz w:val="20"/>
          <w:szCs w:val="20"/>
        </w:rPr>
      </w:pPr>
    </w:p>
    <w:p w14:paraId="15E62124" w14:textId="5D44FA40" w:rsidR="002309C8" w:rsidRDefault="00FB7C2B" w:rsidP="00E01CF2">
      <w:pPr>
        <w:pStyle w:val="Akapitzlist"/>
        <w:numPr>
          <w:ilvl w:val="0"/>
          <w:numId w:val="6"/>
        </w:numPr>
        <w:jc w:val="both"/>
        <w:rPr>
          <w:rFonts w:ascii="Arial" w:hAnsi="Arial" w:cs="Arial"/>
          <w:sz w:val="20"/>
          <w:szCs w:val="20"/>
        </w:rPr>
      </w:pPr>
      <w:r>
        <w:rPr>
          <w:rFonts w:ascii="Arial" w:hAnsi="Arial" w:cs="Arial"/>
          <w:sz w:val="20"/>
          <w:szCs w:val="20"/>
        </w:rPr>
        <w:t xml:space="preserve">Dokumenty, o których mowa </w:t>
      </w:r>
      <w:r w:rsidRPr="001F34CA">
        <w:rPr>
          <w:rFonts w:ascii="Arial" w:hAnsi="Arial" w:cs="Arial"/>
          <w:sz w:val="20"/>
          <w:szCs w:val="20"/>
        </w:rPr>
        <w:t xml:space="preserve">w ust. </w:t>
      </w:r>
      <w:r w:rsidR="001F34CA">
        <w:rPr>
          <w:rFonts w:ascii="Arial" w:hAnsi="Arial" w:cs="Arial"/>
          <w:sz w:val="20"/>
          <w:szCs w:val="20"/>
        </w:rPr>
        <w:t>5</w:t>
      </w:r>
      <w:r w:rsidRPr="001F34CA">
        <w:rPr>
          <w:rFonts w:ascii="Arial" w:hAnsi="Arial" w:cs="Arial"/>
          <w:sz w:val="20"/>
          <w:szCs w:val="20"/>
        </w:rPr>
        <w:t xml:space="preserve">, </w:t>
      </w:r>
      <w:r>
        <w:rPr>
          <w:rFonts w:ascii="Arial" w:hAnsi="Arial" w:cs="Arial"/>
          <w:sz w:val="20"/>
          <w:szCs w:val="20"/>
        </w:rPr>
        <w:t>powinny być wystawione:</w:t>
      </w:r>
    </w:p>
    <w:p w14:paraId="38922763" w14:textId="28E6901A" w:rsidR="00FB7C2B" w:rsidRPr="001F34CA" w:rsidRDefault="00FB7C2B" w:rsidP="00E01CF2">
      <w:pPr>
        <w:pStyle w:val="Akapitzlist"/>
        <w:numPr>
          <w:ilvl w:val="0"/>
          <w:numId w:val="11"/>
        </w:numPr>
        <w:jc w:val="both"/>
        <w:rPr>
          <w:rFonts w:ascii="Arial" w:hAnsi="Arial" w:cs="Arial"/>
          <w:sz w:val="20"/>
          <w:szCs w:val="20"/>
        </w:rPr>
      </w:pPr>
      <w:r w:rsidRPr="001F34CA">
        <w:rPr>
          <w:rFonts w:ascii="Arial" w:hAnsi="Arial" w:cs="Arial"/>
          <w:b/>
          <w:sz w:val="20"/>
          <w:szCs w:val="20"/>
        </w:rPr>
        <w:t xml:space="preserve">dla pkt </w:t>
      </w:r>
      <w:r w:rsidR="001F34CA">
        <w:rPr>
          <w:rFonts w:ascii="Arial" w:hAnsi="Arial" w:cs="Arial"/>
          <w:b/>
          <w:sz w:val="20"/>
          <w:szCs w:val="20"/>
        </w:rPr>
        <w:t>5</w:t>
      </w:r>
      <w:r w:rsidRPr="001F34CA">
        <w:rPr>
          <w:rFonts w:ascii="Arial" w:hAnsi="Arial" w:cs="Arial"/>
          <w:b/>
          <w:sz w:val="20"/>
          <w:szCs w:val="20"/>
        </w:rPr>
        <w:t xml:space="preserve"> a) oraz </w:t>
      </w:r>
      <w:r w:rsidR="001F34CA">
        <w:rPr>
          <w:rFonts w:ascii="Arial" w:hAnsi="Arial" w:cs="Arial"/>
          <w:b/>
          <w:sz w:val="20"/>
          <w:szCs w:val="20"/>
        </w:rPr>
        <w:t>5</w:t>
      </w:r>
      <w:r w:rsidRPr="001F34CA">
        <w:rPr>
          <w:rFonts w:ascii="Arial" w:hAnsi="Arial" w:cs="Arial"/>
          <w:b/>
          <w:sz w:val="20"/>
          <w:szCs w:val="20"/>
        </w:rPr>
        <w:t xml:space="preserve"> c)</w:t>
      </w:r>
      <w:r w:rsidRPr="001F34CA">
        <w:rPr>
          <w:rFonts w:ascii="Arial" w:hAnsi="Arial" w:cs="Arial"/>
          <w:sz w:val="20"/>
          <w:szCs w:val="20"/>
        </w:rPr>
        <w:t xml:space="preserve"> nie wcześniej niż 6 miesięcy przed upływem terminu składania ofert;</w:t>
      </w:r>
    </w:p>
    <w:p w14:paraId="59FDDB7A" w14:textId="5A249F94" w:rsidR="00FB7C2B" w:rsidRDefault="001F34CA" w:rsidP="00E01CF2">
      <w:pPr>
        <w:pStyle w:val="Akapitzlist"/>
        <w:numPr>
          <w:ilvl w:val="0"/>
          <w:numId w:val="11"/>
        </w:numPr>
        <w:jc w:val="both"/>
        <w:rPr>
          <w:rFonts w:ascii="Arial" w:hAnsi="Arial" w:cs="Arial"/>
          <w:sz w:val="20"/>
          <w:szCs w:val="20"/>
        </w:rPr>
      </w:pPr>
      <w:r>
        <w:rPr>
          <w:rFonts w:ascii="Arial" w:hAnsi="Arial" w:cs="Arial"/>
          <w:b/>
          <w:sz w:val="20"/>
          <w:szCs w:val="20"/>
        </w:rPr>
        <w:t>dla pkt 5</w:t>
      </w:r>
      <w:r w:rsidR="00FB7C2B" w:rsidRPr="001F34CA">
        <w:rPr>
          <w:rFonts w:ascii="Arial" w:hAnsi="Arial" w:cs="Arial"/>
          <w:b/>
          <w:sz w:val="20"/>
          <w:szCs w:val="20"/>
        </w:rPr>
        <w:t xml:space="preserve"> b)</w:t>
      </w:r>
      <w:r w:rsidR="00FB7C2B" w:rsidRPr="001F34CA">
        <w:rPr>
          <w:rFonts w:ascii="Arial" w:hAnsi="Arial" w:cs="Arial"/>
          <w:sz w:val="20"/>
          <w:szCs w:val="20"/>
        </w:rPr>
        <w:t xml:space="preserve"> </w:t>
      </w:r>
      <w:r w:rsidR="00FB7C2B">
        <w:rPr>
          <w:rFonts w:ascii="Arial" w:hAnsi="Arial" w:cs="Arial"/>
          <w:sz w:val="20"/>
          <w:szCs w:val="20"/>
        </w:rPr>
        <w:t>nie wcześniej niż 3 miesiące przed upływem terminu składania ofert.</w:t>
      </w:r>
    </w:p>
    <w:p w14:paraId="7AD9C157" w14:textId="77777777" w:rsidR="0014729E" w:rsidRPr="0014729E" w:rsidRDefault="0014729E" w:rsidP="0014729E">
      <w:pPr>
        <w:pStyle w:val="Akapitzlist"/>
        <w:ind w:left="1425"/>
        <w:jc w:val="both"/>
        <w:rPr>
          <w:rFonts w:ascii="Arial" w:hAnsi="Arial" w:cs="Arial"/>
          <w:sz w:val="20"/>
          <w:szCs w:val="20"/>
        </w:rPr>
      </w:pPr>
    </w:p>
    <w:p w14:paraId="0EDB27A3" w14:textId="1D5013DC" w:rsidR="0049433E" w:rsidRDefault="00FB7C2B" w:rsidP="00E01CF2">
      <w:pPr>
        <w:pStyle w:val="Akapitzlist"/>
        <w:numPr>
          <w:ilvl w:val="0"/>
          <w:numId w:val="6"/>
        </w:numPr>
        <w:jc w:val="both"/>
        <w:rPr>
          <w:rFonts w:ascii="Arial" w:hAnsi="Arial" w:cs="Arial"/>
          <w:sz w:val="20"/>
          <w:szCs w:val="20"/>
        </w:rPr>
      </w:pPr>
      <w:r>
        <w:rPr>
          <w:rFonts w:ascii="Arial" w:hAnsi="Arial" w:cs="Arial"/>
          <w:sz w:val="20"/>
          <w:szCs w:val="20"/>
        </w:rPr>
        <w:t xml:space="preserve">Jeżeli w kraju, w którym Wykonawca ma siedzibę lub miejsce zamieszkania lub miejsce zamieszkania ma osoba, której dokument dotyczy, nie wydaje się dokumentów, o których mowa w </w:t>
      </w:r>
      <w:r w:rsidRPr="001F34CA">
        <w:rPr>
          <w:rFonts w:ascii="Arial" w:hAnsi="Arial" w:cs="Arial"/>
          <w:sz w:val="20"/>
          <w:szCs w:val="20"/>
        </w:rPr>
        <w:t xml:space="preserve">ust. </w:t>
      </w:r>
      <w:r w:rsidR="0014729E" w:rsidRPr="001F34CA">
        <w:rPr>
          <w:rFonts w:ascii="Arial" w:hAnsi="Arial" w:cs="Arial"/>
          <w:sz w:val="20"/>
          <w:szCs w:val="20"/>
        </w:rPr>
        <w:t xml:space="preserve">6, </w:t>
      </w:r>
      <w:r w:rsidR="0014729E">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Zapis </w:t>
      </w:r>
      <w:r w:rsidR="0014729E" w:rsidRPr="001F34CA">
        <w:rPr>
          <w:rFonts w:ascii="Arial" w:hAnsi="Arial" w:cs="Arial"/>
          <w:sz w:val="20"/>
          <w:szCs w:val="20"/>
        </w:rPr>
        <w:t xml:space="preserve">ust. </w:t>
      </w:r>
      <w:r w:rsidR="001F34CA">
        <w:rPr>
          <w:rFonts w:ascii="Arial" w:hAnsi="Arial" w:cs="Arial"/>
          <w:sz w:val="20"/>
          <w:szCs w:val="20"/>
        </w:rPr>
        <w:t>6</w:t>
      </w:r>
      <w:r w:rsidR="0014729E" w:rsidRPr="001F34CA">
        <w:rPr>
          <w:rFonts w:ascii="Arial" w:hAnsi="Arial" w:cs="Arial"/>
          <w:sz w:val="20"/>
          <w:szCs w:val="20"/>
        </w:rPr>
        <w:t xml:space="preserve"> </w:t>
      </w:r>
      <w:r w:rsidR="0014729E">
        <w:rPr>
          <w:rFonts w:ascii="Arial" w:hAnsi="Arial" w:cs="Arial"/>
          <w:sz w:val="20"/>
          <w:szCs w:val="20"/>
        </w:rPr>
        <w:t xml:space="preserve">stosuje się odpowiednio. </w:t>
      </w:r>
    </w:p>
    <w:p w14:paraId="088C439A" w14:textId="77777777" w:rsidR="0049433E" w:rsidRPr="0049433E" w:rsidRDefault="0049433E" w:rsidP="0049433E">
      <w:pPr>
        <w:pStyle w:val="Akapitzlist"/>
        <w:ind w:left="1065"/>
        <w:jc w:val="both"/>
        <w:rPr>
          <w:rFonts w:ascii="Arial" w:hAnsi="Arial" w:cs="Arial"/>
          <w:sz w:val="20"/>
          <w:szCs w:val="20"/>
        </w:rPr>
      </w:pPr>
    </w:p>
    <w:p w14:paraId="080A24F2" w14:textId="77777777" w:rsidR="0049433E" w:rsidRDefault="00F31A89" w:rsidP="00E01CF2">
      <w:pPr>
        <w:pStyle w:val="Akapitzlist"/>
        <w:numPr>
          <w:ilvl w:val="0"/>
          <w:numId w:val="6"/>
        </w:numPr>
        <w:jc w:val="both"/>
        <w:rPr>
          <w:rFonts w:ascii="Arial" w:hAnsi="Arial" w:cs="Arial"/>
          <w:sz w:val="20"/>
          <w:szCs w:val="20"/>
        </w:rPr>
      </w:pPr>
      <w:r>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 </w:t>
      </w:r>
    </w:p>
    <w:p w14:paraId="0837FBA9" w14:textId="77777777" w:rsidR="008A1333" w:rsidRPr="008A1333" w:rsidRDefault="008A1333" w:rsidP="008A1333">
      <w:pPr>
        <w:pStyle w:val="Akapitzlist"/>
        <w:rPr>
          <w:rFonts w:ascii="Arial" w:hAnsi="Arial" w:cs="Arial"/>
          <w:sz w:val="20"/>
          <w:szCs w:val="20"/>
        </w:rPr>
      </w:pPr>
    </w:p>
    <w:p w14:paraId="66BE2828" w14:textId="77777777" w:rsidR="008A1333" w:rsidRDefault="008A1333" w:rsidP="00E01CF2">
      <w:pPr>
        <w:pStyle w:val="Akapitzlist"/>
        <w:numPr>
          <w:ilvl w:val="0"/>
          <w:numId w:val="6"/>
        </w:numPr>
        <w:jc w:val="both"/>
        <w:rPr>
          <w:rFonts w:ascii="Arial" w:hAnsi="Arial" w:cs="Arial"/>
          <w:sz w:val="20"/>
          <w:szCs w:val="20"/>
        </w:rPr>
      </w:pPr>
      <w:r>
        <w:rPr>
          <w:rFonts w:ascii="Arial" w:hAnsi="Arial" w:cs="Arial"/>
          <w:sz w:val="20"/>
          <w:szCs w:val="20"/>
        </w:rPr>
        <w:t xml:space="preserve">Wykonawca mający siedzibę na terytorium Rzeczpospolitej Polskiej, w odniesieniu do osoby mającej miejsce zamieszkania poza terytorium Rzeczypospolitej Polskiej, której dotyczy dokument wskazany w ust. 5 pkt 1 niniejszego rozdziału SIWZ, składa dokument o którym mowa </w:t>
      </w:r>
      <w:r w:rsidR="00B04FB0">
        <w:rPr>
          <w:rFonts w:ascii="Arial" w:hAnsi="Arial" w:cs="Arial"/>
          <w:sz w:val="20"/>
          <w:szCs w:val="20"/>
        </w:rPr>
        <w:t xml:space="preserve">w ust. 6 lit „a” SIWZ, w zakresie określonym w art. 24 ust.1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w:t>
      </w:r>
      <w:r w:rsidR="005B4117">
        <w:rPr>
          <w:rFonts w:ascii="Arial" w:hAnsi="Arial" w:cs="Arial"/>
          <w:sz w:val="20"/>
          <w:szCs w:val="20"/>
        </w:rPr>
        <w:t>sądowym, administracyjnym albo organem samorządu zawodowego lub gospodarczego właściwym ze względu na miejsce zamieszkania tej osoby. Powyższy dokument powinien być wystawiony nie wcześniej niż 6 miesięcy przed upływem terminu składania ofert.</w:t>
      </w:r>
    </w:p>
    <w:p w14:paraId="2817755A" w14:textId="77777777" w:rsidR="005B4117" w:rsidRPr="005B4117" w:rsidRDefault="005B4117" w:rsidP="005B4117">
      <w:pPr>
        <w:pStyle w:val="Akapitzlist"/>
        <w:rPr>
          <w:rFonts w:ascii="Arial" w:hAnsi="Arial" w:cs="Arial"/>
          <w:sz w:val="20"/>
          <w:szCs w:val="20"/>
        </w:rPr>
      </w:pPr>
    </w:p>
    <w:p w14:paraId="26FDC9F9" w14:textId="77777777" w:rsidR="005B4117" w:rsidRDefault="005B4117" w:rsidP="00E01CF2">
      <w:pPr>
        <w:pStyle w:val="Akapitzlist"/>
        <w:numPr>
          <w:ilvl w:val="0"/>
          <w:numId w:val="6"/>
        </w:numPr>
        <w:jc w:val="both"/>
        <w:rPr>
          <w:rFonts w:ascii="Arial" w:hAnsi="Arial" w:cs="Arial"/>
          <w:sz w:val="20"/>
          <w:szCs w:val="20"/>
        </w:rPr>
      </w:pPr>
      <w:r>
        <w:rPr>
          <w:rFonts w:ascii="Arial" w:hAnsi="Arial" w:cs="Arial"/>
          <w:sz w:val="20"/>
          <w:szCs w:val="20"/>
        </w:rPr>
        <w:t>Dokumenty sporządzone w języku obcym muszą być złożone wraz z tłumaczeniem na język polski.</w:t>
      </w:r>
    </w:p>
    <w:p w14:paraId="713A2BD9" w14:textId="77777777" w:rsidR="005B4117" w:rsidRPr="005B4117" w:rsidRDefault="005B4117" w:rsidP="005B4117">
      <w:pPr>
        <w:pStyle w:val="Akapitzlist"/>
        <w:rPr>
          <w:rFonts w:ascii="Arial" w:hAnsi="Arial" w:cs="Arial"/>
          <w:sz w:val="20"/>
          <w:szCs w:val="20"/>
        </w:rPr>
      </w:pPr>
    </w:p>
    <w:p w14:paraId="5FB10E3B" w14:textId="77777777" w:rsidR="005B4117" w:rsidRDefault="006646FA" w:rsidP="00E01CF2">
      <w:pPr>
        <w:pStyle w:val="Akapitzlist"/>
        <w:numPr>
          <w:ilvl w:val="0"/>
          <w:numId w:val="6"/>
        </w:numPr>
        <w:jc w:val="both"/>
        <w:rPr>
          <w:rFonts w:ascii="Arial" w:hAnsi="Arial" w:cs="Arial"/>
          <w:sz w:val="20"/>
          <w:szCs w:val="20"/>
        </w:rPr>
      </w:pPr>
      <w:r>
        <w:rPr>
          <w:rFonts w:ascii="Arial" w:hAnsi="Arial"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267BC494" w14:textId="77777777" w:rsidR="006646FA" w:rsidRPr="006646FA" w:rsidRDefault="006646FA" w:rsidP="006646FA">
      <w:pPr>
        <w:pStyle w:val="Akapitzlist"/>
        <w:rPr>
          <w:rFonts w:ascii="Arial" w:hAnsi="Arial" w:cs="Arial"/>
          <w:sz w:val="20"/>
          <w:szCs w:val="20"/>
        </w:rPr>
      </w:pPr>
    </w:p>
    <w:p w14:paraId="75311EC1" w14:textId="77777777" w:rsidR="006A4C55" w:rsidRPr="0057379E" w:rsidRDefault="006646FA" w:rsidP="00E01CF2">
      <w:pPr>
        <w:pStyle w:val="Akapitzlist"/>
        <w:numPr>
          <w:ilvl w:val="0"/>
          <w:numId w:val="6"/>
        </w:numPr>
        <w:jc w:val="both"/>
        <w:rPr>
          <w:rFonts w:ascii="Arial" w:hAnsi="Arial" w:cs="Arial"/>
          <w:sz w:val="20"/>
          <w:szCs w:val="20"/>
        </w:rPr>
      </w:pPr>
      <w:r>
        <w:rPr>
          <w:rFonts w:ascii="Arial" w:hAnsi="Arial" w:cs="Arial"/>
          <w:sz w:val="20"/>
          <w:szCs w:val="20"/>
        </w:rPr>
        <w:t xml:space="preserve">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14:paraId="7875CCC5" w14:textId="77777777" w:rsidR="006A4C55" w:rsidRPr="006A4C55" w:rsidRDefault="006A4C55" w:rsidP="006A4C55">
      <w:pPr>
        <w:pStyle w:val="Akapitzlist"/>
        <w:rPr>
          <w:rFonts w:ascii="Arial" w:hAnsi="Arial" w:cs="Arial"/>
          <w:sz w:val="20"/>
          <w:szCs w:val="20"/>
        </w:rPr>
      </w:pPr>
    </w:p>
    <w:p w14:paraId="5A3D88BE" w14:textId="77777777" w:rsidR="006A4C55" w:rsidRPr="00731947" w:rsidRDefault="006A4C55" w:rsidP="00E01CF2">
      <w:pPr>
        <w:pStyle w:val="Akapitzlist"/>
        <w:numPr>
          <w:ilvl w:val="0"/>
          <w:numId w:val="6"/>
        </w:numPr>
        <w:jc w:val="both"/>
        <w:rPr>
          <w:rFonts w:ascii="Arial" w:hAnsi="Arial" w:cs="Arial"/>
          <w:b/>
          <w:sz w:val="20"/>
          <w:szCs w:val="20"/>
          <w:u w:val="single"/>
        </w:rPr>
      </w:pPr>
      <w:r w:rsidRPr="00731947">
        <w:rPr>
          <w:rFonts w:ascii="Arial" w:hAnsi="Arial" w:cs="Arial"/>
          <w:b/>
          <w:sz w:val="20"/>
          <w:szCs w:val="20"/>
          <w:u w:val="single"/>
        </w:rPr>
        <w:t>Ponadto Wykonawca w ofercie składa:</w:t>
      </w:r>
    </w:p>
    <w:p w14:paraId="05B3BF83" w14:textId="77777777" w:rsidR="006A4C55" w:rsidRPr="006A4C55" w:rsidRDefault="006A4C55" w:rsidP="006A4C55">
      <w:pPr>
        <w:pStyle w:val="Akapitzlist"/>
        <w:rPr>
          <w:rFonts w:ascii="Arial" w:hAnsi="Arial" w:cs="Arial"/>
          <w:sz w:val="20"/>
          <w:szCs w:val="20"/>
        </w:rPr>
      </w:pPr>
    </w:p>
    <w:p w14:paraId="5BC6B9F0" w14:textId="77777777" w:rsidR="006A4C55" w:rsidRDefault="006A4C55" w:rsidP="00E01CF2">
      <w:pPr>
        <w:pStyle w:val="Akapitzlist"/>
        <w:numPr>
          <w:ilvl w:val="0"/>
          <w:numId w:val="12"/>
        </w:numPr>
        <w:jc w:val="both"/>
        <w:rPr>
          <w:rFonts w:ascii="Arial" w:hAnsi="Arial" w:cs="Arial"/>
          <w:sz w:val="20"/>
          <w:szCs w:val="20"/>
        </w:rPr>
      </w:pPr>
      <w:r>
        <w:rPr>
          <w:rFonts w:ascii="Arial" w:hAnsi="Arial" w:cs="Arial"/>
          <w:sz w:val="20"/>
          <w:szCs w:val="20"/>
        </w:rPr>
        <w:t xml:space="preserve">formularz ofertowy na załączonym druku stanowiącym </w:t>
      </w:r>
      <w:r w:rsidRPr="00731947">
        <w:rPr>
          <w:rFonts w:ascii="Arial" w:hAnsi="Arial" w:cs="Arial"/>
          <w:b/>
          <w:sz w:val="20"/>
          <w:szCs w:val="20"/>
        </w:rPr>
        <w:t xml:space="preserve">Załącznik nr </w:t>
      </w:r>
      <w:r w:rsidR="00F15557">
        <w:rPr>
          <w:rFonts w:ascii="Arial" w:hAnsi="Arial" w:cs="Arial"/>
          <w:b/>
          <w:sz w:val="20"/>
          <w:szCs w:val="20"/>
        </w:rPr>
        <w:t>2</w:t>
      </w:r>
      <w:r w:rsidRPr="00731947">
        <w:rPr>
          <w:rFonts w:ascii="Arial" w:hAnsi="Arial" w:cs="Arial"/>
          <w:b/>
          <w:sz w:val="20"/>
          <w:szCs w:val="20"/>
        </w:rPr>
        <w:t xml:space="preserve"> do SIWZ</w:t>
      </w:r>
      <w:r>
        <w:rPr>
          <w:rFonts w:ascii="Arial" w:hAnsi="Arial" w:cs="Arial"/>
          <w:sz w:val="20"/>
          <w:szCs w:val="20"/>
        </w:rPr>
        <w:t>,</w:t>
      </w:r>
    </w:p>
    <w:p w14:paraId="71D8129D" w14:textId="77777777" w:rsidR="006A4C55" w:rsidRDefault="006A4C55" w:rsidP="006A4C55">
      <w:pPr>
        <w:pStyle w:val="Akapitzlist"/>
        <w:ind w:left="1425"/>
        <w:jc w:val="both"/>
        <w:rPr>
          <w:rFonts w:ascii="Arial" w:hAnsi="Arial" w:cs="Arial"/>
          <w:sz w:val="20"/>
          <w:szCs w:val="20"/>
        </w:rPr>
      </w:pPr>
    </w:p>
    <w:p w14:paraId="094EF67E" w14:textId="77777777" w:rsidR="006A4C55" w:rsidRDefault="006A4C55" w:rsidP="00E01CF2">
      <w:pPr>
        <w:pStyle w:val="Akapitzlist"/>
        <w:numPr>
          <w:ilvl w:val="0"/>
          <w:numId w:val="12"/>
        </w:numPr>
        <w:jc w:val="both"/>
        <w:rPr>
          <w:rFonts w:ascii="Arial" w:hAnsi="Arial" w:cs="Arial"/>
          <w:sz w:val="20"/>
          <w:szCs w:val="20"/>
        </w:rPr>
      </w:pPr>
      <w:r>
        <w:rPr>
          <w:rFonts w:ascii="Arial" w:hAnsi="Arial" w:cs="Arial"/>
          <w:sz w:val="20"/>
          <w:szCs w:val="20"/>
        </w:rPr>
        <w:t>oświadczenie (oświadczenia) w postaci Jednolitego Europejskiego Dokumentu Zamówienia,</w:t>
      </w:r>
    </w:p>
    <w:p w14:paraId="3552F127" w14:textId="77777777" w:rsidR="006A4C55" w:rsidRPr="006A4C55" w:rsidRDefault="006A4C55" w:rsidP="006A4C55">
      <w:pPr>
        <w:pStyle w:val="Akapitzlist"/>
        <w:rPr>
          <w:rFonts w:ascii="Arial" w:hAnsi="Arial" w:cs="Arial"/>
          <w:sz w:val="20"/>
          <w:szCs w:val="20"/>
        </w:rPr>
      </w:pPr>
    </w:p>
    <w:p w14:paraId="49FA338B" w14:textId="77777777" w:rsidR="006A4C55" w:rsidRDefault="006A4C55" w:rsidP="00E01CF2">
      <w:pPr>
        <w:pStyle w:val="Akapitzlist"/>
        <w:numPr>
          <w:ilvl w:val="0"/>
          <w:numId w:val="12"/>
        </w:numPr>
        <w:jc w:val="both"/>
        <w:rPr>
          <w:rFonts w:ascii="Arial" w:hAnsi="Arial" w:cs="Arial"/>
          <w:sz w:val="20"/>
          <w:szCs w:val="20"/>
        </w:rPr>
      </w:pPr>
      <w:r>
        <w:rPr>
          <w:rFonts w:ascii="Arial" w:hAnsi="Arial" w:cs="Arial"/>
          <w:sz w:val="20"/>
          <w:szCs w:val="20"/>
        </w:rPr>
        <w:t>dokument potwierdzający uprawnienia osoby (osób) do złożenia oferty, w przypadku, gdy prawo to nie wynika z innych złożonych dokumentów,</w:t>
      </w:r>
    </w:p>
    <w:p w14:paraId="1E983530" w14:textId="77777777" w:rsidR="006A4C55" w:rsidRPr="006A4C55" w:rsidRDefault="006A4C55" w:rsidP="006A4C55">
      <w:pPr>
        <w:pStyle w:val="Akapitzlist"/>
        <w:rPr>
          <w:rFonts w:ascii="Arial" w:hAnsi="Arial" w:cs="Arial"/>
          <w:sz w:val="20"/>
          <w:szCs w:val="20"/>
        </w:rPr>
      </w:pPr>
    </w:p>
    <w:p w14:paraId="308BC52C" w14:textId="58137DB1" w:rsidR="00F40520" w:rsidRDefault="00B97FD0" w:rsidP="00B97FD0">
      <w:pPr>
        <w:pStyle w:val="Akapitzlist"/>
        <w:numPr>
          <w:ilvl w:val="0"/>
          <w:numId w:val="12"/>
        </w:numPr>
        <w:jc w:val="both"/>
        <w:rPr>
          <w:rFonts w:ascii="Arial" w:hAnsi="Arial" w:cs="Arial"/>
          <w:sz w:val="20"/>
          <w:szCs w:val="20"/>
        </w:rPr>
      </w:pPr>
      <w:r>
        <w:rPr>
          <w:rFonts w:ascii="Arial" w:hAnsi="Arial" w:cs="Arial"/>
          <w:sz w:val="20"/>
          <w:szCs w:val="20"/>
        </w:rPr>
        <w:t>dowód wpłaty wadium.</w:t>
      </w:r>
    </w:p>
    <w:p w14:paraId="69A2AEF1" w14:textId="77777777" w:rsidR="00B97FD0" w:rsidRPr="00B97FD0" w:rsidRDefault="00B97FD0" w:rsidP="00B97FD0">
      <w:pPr>
        <w:pStyle w:val="Akapitzlist"/>
        <w:rPr>
          <w:rFonts w:ascii="Arial" w:hAnsi="Arial" w:cs="Arial"/>
          <w:sz w:val="20"/>
          <w:szCs w:val="20"/>
        </w:rPr>
      </w:pPr>
    </w:p>
    <w:p w14:paraId="1DA1F78D" w14:textId="77777777" w:rsidR="00B97FD0" w:rsidRPr="00B97FD0" w:rsidRDefault="00B97FD0" w:rsidP="00B97FD0">
      <w:pPr>
        <w:pStyle w:val="Akapitzlist"/>
        <w:ind w:left="1425"/>
        <w:jc w:val="both"/>
        <w:rPr>
          <w:rFonts w:ascii="Arial" w:hAnsi="Arial" w:cs="Arial"/>
          <w:sz w:val="20"/>
          <w:szCs w:val="20"/>
        </w:rPr>
      </w:pPr>
    </w:p>
    <w:p w14:paraId="7D17F7CE" w14:textId="77777777" w:rsidR="00CE636A" w:rsidRDefault="006A4C55" w:rsidP="00E01CF2">
      <w:pPr>
        <w:pStyle w:val="Akapitzlist"/>
        <w:numPr>
          <w:ilvl w:val="0"/>
          <w:numId w:val="6"/>
        </w:numPr>
        <w:jc w:val="both"/>
        <w:rPr>
          <w:rFonts w:ascii="Arial" w:hAnsi="Arial" w:cs="Arial"/>
          <w:sz w:val="20"/>
          <w:szCs w:val="20"/>
        </w:rPr>
      </w:pPr>
      <w:r>
        <w:rPr>
          <w:rFonts w:ascii="Arial" w:hAnsi="Arial" w:cs="Arial"/>
          <w:sz w:val="20"/>
          <w:szCs w:val="20"/>
        </w:rPr>
        <w:t xml:space="preserve">Wykonawca </w:t>
      </w:r>
      <w:r w:rsidR="00F40520">
        <w:rPr>
          <w:rFonts w:ascii="Arial" w:hAnsi="Arial" w:cs="Arial"/>
          <w:sz w:val="20"/>
          <w:szCs w:val="20"/>
        </w:rPr>
        <w:t xml:space="preserve">w terminie </w:t>
      </w:r>
      <w:r w:rsidR="00CE636A" w:rsidRPr="00CE636A">
        <w:rPr>
          <w:rFonts w:ascii="Arial" w:hAnsi="Arial" w:cs="Arial"/>
          <w:b/>
          <w:sz w:val="20"/>
          <w:szCs w:val="20"/>
        </w:rPr>
        <w:t>3 dni</w:t>
      </w:r>
      <w:r w:rsidR="00CE636A">
        <w:rPr>
          <w:rFonts w:ascii="Arial" w:hAnsi="Arial" w:cs="Arial"/>
          <w:sz w:val="20"/>
          <w:szCs w:val="20"/>
        </w:rPr>
        <w:t xml:space="preserve"> od dnia zamieszczenia na stronie internetowej informacji z otwarcia ofert, o której mowa w art. 86 ust.5 ustawy, przekazuje Zamawiającemu </w:t>
      </w:r>
      <w:r w:rsidR="00CE636A" w:rsidRPr="00CE636A">
        <w:rPr>
          <w:rFonts w:ascii="Arial" w:hAnsi="Arial" w:cs="Arial"/>
          <w:b/>
          <w:sz w:val="20"/>
          <w:szCs w:val="20"/>
        </w:rPr>
        <w:t>oświadczenie o przynależności lub braku przynależności do tej samej grupy kapitałowej, o której mowa w art. 24 ust. 1 pkt 23 ustawy</w:t>
      </w:r>
      <w:r w:rsidR="00CE636A">
        <w:rPr>
          <w:rFonts w:ascii="Arial" w:hAnsi="Arial" w:cs="Arial"/>
          <w:sz w:val="20"/>
          <w:szCs w:val="20"/>
        </w:rPr>
        <w:t xml:space="preserve"> zgodnie z Załącznikiem nr</w:t>
      </w:r>
      <w:r w:rsidR="0099230B">
        <w:rPr>
          <w:rFonts w:ascii="Arial" w:hAnsi="Arial" w:cs="Arial"/>
          <w:sz w:val="20"/>
          <w:szCs w:val="20"/>
        </w:rPr>
        <w:t xml:space="preserve"> </w:t>
      </w:r>
      <w:r w:rsidR="00C81828" w:rsidRPr="00B97FD0">
        <w:rPr>
          <w:rFonts w:ascii="Arial" w:hAnsi="Arial" w:cs="Arial"/>
          <w:sz w:val="20"/>
          <w:szCs w:val="20"/>
        </w:rPr>
        <w:t>4</w:t>
      </w:r>
      <w:r w:rsidR="0099230B" w:rsidRPr="00B97FD0">
        <w:rPr>
          <w:rFonts w:ascii="Arial" w:hAnsi="Arial" w:cs="Arial"/>
          <w:sz w:val="20"/>
          <w:szCs w:val="20"/>
        </w:rPr>
        <w:t xml:space="preserve"> </w:t>
      </w:r>
      <w:r w:rsidR="00CE636A">
        <w:rPr>
          <w:rFonts w:ascii="Arial" w:hAnsi="Arial" w:cs="Arial"/>
          <w:sz w:val="20"/>
          <w:szCs w:val="20"/>
        </w:rPr>
        <w:t>do SIWZ. Wraz ze złożeniem oświadczenia, Wykonawca może przedstawić dowody, że powiązania z innym Wykonawcą nie prowadzą do zakłócenia konkurencji w postępowaniu o udzielenie zamówienia.</w:t>
      </w:r>
    </w:p>
    <w:p w14:paraId="1B8A9D56" w14:textId="77777777" w:rsidR="00CE636A" w:rsidRPr="00CE636A" w:rsidRDefault="00CE636A" w:rsidP="00CE636A">
      <w:pPr>
        <w:pStyle w:val="Akapitzlist"/>
        <w:ind w:left="1065"/>
        <w:jc w:val="both"/>
        <w:rPr>
          <w:rFonts w:ascii="Arial" w:hAnsi="Arial" w:cs="Arial"/>
          <w:sz w:val="20"/>
          <w:szCs w:val="20"/>
        </w:rPr>
      </w:pPr>
    </w:p>
    <w:p w14:paraId="14E489BF" w14:textId="77777777" w:rsidR="00DF3412" w:rsidRPr="00B97FD0" w:rsidRDefault="00DF3412" w:rsidP="00B97FD0">
      <w:pPr>
        <w:rPr>
          <w:rFonts w:ascii="Arial" w:hAnsi="Arial" w:cs="Arial"/>
          <w:sz w:val="20"/>
          <w:szCs w:val="20"/>
        </w:rPr>
      </w:pPr>
    </w:p>
    <w:p w14:paraId="1E851A56" w14:textId="77777777" w:rsidR="00EE4710" w:rsidRDefault="00786D7B" w:rsidP="00E01CF2">
      <w:pPr>
        <w:pStyle w:val="Akapitzlist"/>
        <w:numPr>
          <w:ilvl w:val="0"/>
          <w:numId w:val="6"/>
        </w:numPr>
        <w:jc w:val="both"/>
        <w:rPr>
          <w:rFonts w:ascii="Arial" w:hAnsi="Arial" w:cs="Arial"/>
          <w:sz w:val="20"/>
          <w:szCs w:val="20"/>
        </w:rPr>
      </w:pPr>
      <w:r>
        <w:rPr>
          <w:rFonts w:ascii="Arial" w:hAnsi="Arial" w:cs="Arial"/>
          <w:sz w:val="20"/>
          <w:szCs w:val="20"/>
        </w:rPr>
        <w:lastRenderedPageBreak/>
        <w:t xml:space="preserve">W przypadku składania oferty przez podmioty występujące wspólnie Wykonawcy występujący wspólnie ustanawiają pełnomocnika do reprezentowania ich w postępowaniu o udzielenie zamówienia, albo do reprezentowania w postępowaniu i zawarcia umowy </w:t>
      </w:r>
      <w:r w:rsidR="003F4A8F">
        <w:rPr>
          <w:rFonts w:ascii="Arial" w:hAnsi="Arial" w:cs="Arial"/>
          <w:sz w:val="20"/>
          <w:szCs w:val="20"/>
        </w:rPr>
        <w:t xml:space="preserve">w sprawie zamówienia publicznego. </w:t>
      </w:r>
    </w:p>
    <w:p w14:paraId="653AAF87" w14:textId="77777777" w:rsidR="00B97FD0" w:rsidRDefault="00B97FD0" w:rsidP="00B97FD0">
      <w:pPr>
        <w:pStyle w:val="Akapitzlist"/>
        <w:ind w:left="1065"/>
        <w:jc w:val="both"/>
        <w:rPr>
          <w:rFonts w:ascii="Arial" w:hAnsi="Arial" w:cs="Arial"/>
          <w:sz w:val="20"/>
          <w:szCs w:val="20"/>
        </w:rPr>
      </w:pPr>
    </w:p>
    <w:p w14:paraId="735026B0" w14:textId="77777777" w:rsidR="0087619F" w:rsidRPr="00B97FD0" w:rsidRDefault="0087619F" w:rsidP="00105087">
      <w:pPr>
        <w:pStyle w:val="Akapitzlist"/>
        <w:numPr>
          <w:ilvl w:val="0"/>
          <w:numId w:val="6"/>
        </w:numPr>
        <w:jc w:val="both"/>
        <w:rPr>
          <w:rFonts w:ascii="Arial" w:hAnsi="Arial" w:cs="Arial"/>
          <w:sz w:val="20"/>
          <w:szCs w:val="20"/>
        </w:rPr>
      </w:pPr>
      <w:r w:rsidRPr="00B97FD0">
        <w:rPr>
          <w:rFonts w:ascii="Arial" w:hAnsi="Arial" w:cs="Arial"/>
          <w:sz w:val="20"/>
          <w:szCs w:val="20"/>
        </w:rPr>
        <w:t xml:space="preserve">Wykonawcy, zgodnie z art. 141 ustawy </w:t>
      </w:r>
      <w:proofErr w:type="spellStart"/>
      <w:r w:rsidRPr="00B97FD0">
        <w:rPr>
          <w:rFonts w:ascii="Arial" w:hAnsi="Arial" w:cs="Arial"/>
          <w:sz w:val="20"/>
          <w:szCs w:val="20"/>
        </w:rPr>
        <w:t>Pzp</w:t>
      </w:r>
      <w:proofErr w:type="spellEnd"/>
      <w:r w:rsidRPr="00B97FD0">
        <w:rPr>
          <w:rFonts w:ascii="Arial" w:hAnsi="Arial" w:cs="Arial"/>
          <w:sz w:val="20"/>
          <w:szCs w:val="20"/>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4E918C9" w14:textId="77777777" w:rsidR="00EE4710" w:rsidRPr="00EE4710" w:rsidRDefault="00EE4710" w:rsidP="00EE4710">
      <w:pPr>
        <w:pStyle w:val="Akapitzlist"/>
        <w:ind w:left="1065"/>
        <w:jc w:val="both"/>
        <w:rPr>
          <w:rFonts w:ascii="Arial" w:hAnsi="Arial" w:cs="Arial"/>
          <w:sz w:val="20"/>
          <w:szCs w:val="20"/>
        </w:rPr>
      </w:pPr>
    </w:p>
    <w:p w14:paraId="5D68B1C2" w14:textId="77777777" w:rsidR="00EE4710" w:rsidRDefault="00EE4710" w:rsidP="00E01CF2">
      <w:pPr>
        <w:pStyle w:val="Akapitzlist"/>
        <w:numPr>
          <w:ilvl w:val="0"/>
          <w:numId w:val="6"/>
        </w:numPr>
        <w:jc w:val="both"/>
        <w:rPr>
          <w:rFonts w:ascii="Arial" w:hAnsi="Arial" w:cs="Arial"/>
          <w:sz w:val="20"/>
          <w:szCs w:val="20"/>
        </w:rPr>
      </w:pPr>
      <w:r>
        <w:rPr>
          <w:rFonts w:ascii="Arial" w:hAnsi="Arial" w:cs="Arial"/>
          <w:sz w:val="20"/>
          <w:szCs w:val="20"/>
        </w:rPr>
        <w:t>Jeżeli Wykonawca nie złożył</w:t>
      </w:r>
      <w:r w:rsidR="00636E3A">
        <w:rPr>
          <w:rFonts w:ascii="Arial" w:hAnsi="Arial" w:cs="Arial"/>
          <w:sz w:val="20"/>
          <w:szCs w:val="20"/>
        </w:rPr>
        <w:t xml:space="preserve"> oświadczenia, o którym mowa w art. 25a ust. 1 ustawy Prawo zamówień publicznych, w formie wskazanej w ust. 2 tego art., oświadczeń lub dokumentów potwierdzających okoliczności, o których mowa w art. 25 ust.1, lub innych dokumentów niezbędnych do przeprowadzenia postępowania, oświadczenia lub dokumenty </w:t>
      </w:r>
      <w:r w:rsidR="002513E5">
        <w:rPr>
          <w:rFonts w:ascii="Arial" w:hAnsi="Arial" w:cs="Arial"/>
          <w:sz w:val="20"/>
          <w:szCs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unieważnienia post</w:t>
      </w:r>
      <w:r w:rsidR="00DE6E00">
        <w:rPr>
          <w:rFonts w:ascii="Arial" w:hAnsi="Arial" w:cs="Arial"/>
          <w:sz w:val="20"/>
          <w:szCs w:val="20"/>
        </w:rPr>
        <w:t>ę</w:t>
      </w:r>
      <w:r w:rsidR="002513E5">
        <w:rPr>
          <w:rFonts w:ascii="Arial" w:hAnsi="Arial" w:cs="Arial"/>
          <w:sz w:val="20"/>
          <w:szCs w:val="20"/>
        </w:rPr>
        <w:t xml:space="preserve">powania. </w:t>
      </w:r>
    </w:p>
    <w:p w14:paraId="1478380B" w14:textId="77777777" w:rsidR="00DE6E00" w:rsidRPr="00DE6E00" w:rsidRDefault="00DE6E00" w:rsidP="00DE6E00">
      <w:pPr>
        <w:pStyle w:val="Akapitzlist"/>
        <w:rPr>
          <w:rFonts w:ascii="Arial" w:hAnsi="Arial" w:cs="Arial"/>
          <w:sz w:val="20"/>
          <w:szCs w:val="20"/>
        </w:rPr>
      </w:pPr>
    </w:p>
    <w:p w14:paraId="630ACC4B" w14:textId="77777777" w:rsidR="00DE6E00" w:rsidRDefault="00B43FBC" w:rsidP="00E01CF2">
      <w:pPr>
        <w:pStyle w:val="Akapitzlist"/>
        <w:numPr>
          <w:ilvl w:val="0"/>
          <w:numId w:val="6"/>
        </w:numPr>
        <w:jc w:val="both"/>
        <w:rPr>
          <w:rFonts w:ascii="Arial" w:hAnsi="Arial" w:cs="Arial"/>
          <w:sz w:val="20"/>
          <w:szCs w:val="20"/>
        </w:rPr>
      </w:pPr>
      <w:r>
        <w:rPr>
          <w:rFonts w:ascii="Arial" w:hAnsi="Arial" w:cs="Arial"/>
          <w:sz w:val="20"/>
          <w:szCs w:val="20"/>
        </w:rPr>
        <w:t xml:space="preserve">Jeżeli Wykonawca nie złożył wymaganych pełnomocnictw albo złożył wadliwe </w:t>
      </w:r>
      <w:r w:rsidR="00FC23C7">
        <w:rPr>
          <w:rFonts w:ascii="Arial" w:hAnsi="Arial" w:cs="Arial"/>
          <w:sz w:val="20"/>
          <w:szCs w:val="20"/>
        </w:rPr>
        <w:t>pełnomocnictwa, zamawiający wzywa do ich złożenia w terminie przez siebie wskazanym, chyba, że mimo ich złożenia oferta Wykonawcy podlega odrzuceniu albo konieczne byłoby unieważnienie postępowania.</w:t>
      </w:r>
    </w:p>
    <w:p w14:paraId="304C5255" w14:textId="77777777" w:rsidR="00FC23C7" w:rsidRPr="00FC23C7" w:rsidRDefault="00FC23C7" w:rsidP="00FC23C7">
      <w:pPr>
        <w:pStyle w:val="Akapitzlist"/>
        <w:rPr>
          <w:rFonts w:ascii="Arial" w:hAnsi="Arial" w:cs="Arial"/>
          <w:sz w:val="20"/>
          <w:szCs w:val="20"/>
        </w:rPr>
      </w:pPr>
    </w:p>
    <w:p w14:paraId="7AFF4EBB" w14:textId="77777777" w:rsidR="00FC23C7" w:rsidRDefault="00FC23C7" w:rsidP="00E01CF2">
      <w:pPr>
        <w:pStyle w:val="Akapitzlist"/>
        <w:numPr>
          <w:ilvl w:val="0"/>
          <w:numId w:val="6"/>
        </w:numPr>
        <w:jc w:val="both"/>
        <w:rPr>
          <w:rFonts w:ascii="Arial" w:hAnsi="Arial" w:cs="Arial"/>
          <w:sz w:val="20"/>
          <w:szCs w:val="20"/>
        </w:rPr>
      </w:pPr>
      <w:r>
        <w:rPr>
          <w:rFonts w:ascii="Arial" w:hAnsi="Arial" w:cs="Arial"/>
          <w:sz w:val="20"/>
          <w:szCs w:val="20"/>
        </w:rPr>
        <w:t>Zamawiający wzywa także, w wyznaczonym przez siebie terminie, do złożenia wyjaśnień dotyczących oświadczeń lub dokumentów, o których mowa w art. 25 ust. 1.</w:t>
      </w:r>
    </w:p>
    <w:p w14:paraId="2F7C638E" w14:textId="77777777" w:rsidR="00EC3E36" w:rsidRPr="00EC3E36" w:rsidRDefault="00EC3E36" w:rsidP="00EC3E36">
      <w:pPr>
        <w:pStyle w:val="Akapitzlist"/>
        <w:rPr>
          <w:rFonts w:ascii="Arial" w:hAnsi="Arial" w:cs="Arial"/>
          <w:sz w:val="20"/>
          <w:szCs w:val="20"/>
        </w:rPr>
      </w:pPr>
    </w:p>
    <w:p w14:paraId="52040FBC" w14:textId="77777777" w:rsidR="007147F0" w:rsidRDefault="007147F0" w:rsidP="007147F0">
      <w:pPr>
        <w:jc w:val="both"/>
        <w:rPr>
          <w:rFonts w:ascii="Arial" w:hAnsi="Arial" w:cs="Arial"/>
          <w:b/>
          <w:sz w:val="24"/>
          <w:szCs w:val="24"/>
        </w:rPr>
      </w:pPr>
      <w:r w:rsidRPr="00EE4693">
        <w:rPr>
          <w:rFonts w:ascii="Arial" w:hAnsi="Arial" w:cs="Arial"/>
          <w:b/>
          <w:sz w:val="24"/>
          <w:szCs w:val="24"/>
        </w:rPr>
        <w:t>V</w:t>
      </w:r>
      <w:r>
        <w:rPr>
          <w:rFonts w:ascii="Arial" w:hAnsi="Arial" w:cs="Arial"/>
          <w:b/>
          <w:sz w:val="24"/>
          <w:szCs w:val="24"/>
        </w:rPr>
        <w:t>I</w:t>
      </w:r>
      <w:r w:rsidRPr="00EE4693">
        <w:rPr>
          <w:rFonts w:ascii="Arial" w:hAnsi="Arial" w:cs="Arial"/>
          <w:b/>
          <w:sz w:val="24"/>
          <w:szCs w:val="24"/>
        </w:rPr>
        <w:t xml:space="preserve">. </w:t>
      </w:r>
      <w:r>
        <w:rPr>
          <w:rFonts w:ascii="Arial" w:hAnsi="Arial" w:cs="Arial"/>
          <w:b/>
          <w:sz w:val="24"/>
          <w:szCs w:val="24"/>
        </w:rPr>
        <w:t>INFORMACJE O SPOSOBIE POROZUMIEWANIA SIĘ ZAMAWIAJĄCEGO Z WYKONAWCAMI ORAZ PRZEKAZYWANIA OŚWIADCZEŃ LUB DOKUMENTÓW, A TAKŻE WSKAZANIE OSÓB UPRAWNIONYCH DO POROZUMIEWANIA SIĘ Z WYKONAWCAMI</w:t>
      </w:r>
    </w:p>
    <w:p w14:paraId="237F3824" w14:textId="46E81870" w:rsidR="00AE3ECD" w:rsidRPr="00B97FD0" w:rsidRDefault="006C68E6" w:rsidP="00B97FD0">
      <w:pPr>
        <w:pStyle w:val="Akapitzlist"/>
        <w:numPr>
          <w:ilvl w:val="0"/>
          <w:numId w:val="14"/>
        </w:numPr>
        <w:jc w:val="both"/>
        <w:rPr>
          <w:rFonts w:ascii="Arial" w:hAnsi="Arial" w:cs="Arial"/>
          <w:b/>
          <w:strike/>
          <w:sz w:val="24"/>
          <w:szCs w:val="24"/>
        </w:rPr>
      </w:pPr>
      <w:r w:rsidRPr="00B97FD0">
        <w:rPr>
          <w:rFonts w:ascii="Arial" w:hAnsi="Arial" w:cs="Arial"/>
          <w:sz w:val="20"/>
          <w:szCs w:val="20"/>
        </w:rPr>
        <w:t>Wszelkie zawiadomienia, oświadczenia, wnioski oraz informacje Zamawiający oraz Wykonawcy mogą przekazywać pisemnie, faksem lub drogą elektroniczną, za wyjątkiem oferty, umowy oraz oświadczeń i dokumentów wymienionych w rozdziale V niniejszej SIWZ (również w przypadku ich złożenia w wyniku wezwania o którym mowa w art. 26 ust. 3 ustawy Prawo zamówień publicznych)</w:t>
      </w:r>
      <w:r w:rsidR="00B97FD0">
        <w:rPr>
          <w:rFonts w:ascii="Arial" w:hAnsi="Arial" w:cs="Arial"/>
          <w:sz w:val="20"/>
          <w:szCs w:val="20"/>
        </w:rPr>
        <w:t>.</w:t>
      </w:r>
    </w:p>
    <w:p w14:paraId="792CCE02" w14:textId="77777777" w:rsidR="00B97FD0" w:rsidRPr="00B97FD0" w:rsidRDefault="00B97FD0" w:rsidP="00B97FD0">
      <w:pPr>
        <w:pStyle w:val="Akapitzlist"/>
        <w:ind w:left="1068"/>
        <w:jc w:val="both"/>
        <w:rPr>
          <w:rFonts w:ascii="Arial" w:hAnsi="Arial" w:cs="Arial"/>
          <w:b/>
          <w:strike/>
          <w:sz w:val="24"/>
          <w:szCs w:val="24"/>
        </w:rPr>
      </w:pPr>
    </w:p>
    <w:p w14:paraId="62998635" w14:textId="77777777" w:rsidR="00AE3ECD" w:rsidRPr="00AE3ECD" w:rsidRDefault="00AE3ECD" w:rsidP="00E01CF2">
      <w:pPr>
        <w:pStyle w:val="Akapitzlist"/>
        <w:numPr>
          <w:ilvl w:val="0"/>
          <w:numId w:val="14"/>
        </w:numPr>
        <w:jc w:val="both"/>
        <w:rPr>
          <w:rFonts w:ascii="Arial" w:hAnsi="Arial" w:cs="Arial"/>
          <w:b/>
          <w:sz w:val="24"/>
          <w:szCs w:val="24"/>
        </w:rPr>
      </w:pPr>
      <w:r>
        <w:rPr>
          <w:rFonts w:ascii="Arial" w:hAnsi="Arial" w:cs="Arial"/>
          <w:sz w:val="20"/>
          <w:szCs w:val="20"/>
        </w:rPr>
        <w:t>Forma pisemna zastrzeżona jest do złożenia oferty wraz z załącznikami,  w tym oświadczeń i dokumentów potwierdzających spełni</w:t>
      </w:r>
      <w:r w:rsidR="00731947">
        <w:rPr>
          <w:rFonts w:ascii="Arial" w:hAnsi="Arial" w:cs="Arial"/>
          <w:sz w:val="20"/>
          <w:szCs w:val="20"/>
        </w:rPr>
        <w:t>a</w:t>
      </w:r>
      <w:r>
        <w:rPr>
          <w:rFonts w:ascii="Arial" w:hAnsi="Arial" w:cs="Arial"/>
          <w:sz w:val="20"/>
          <w:szCs w:val="20"/>
        </w:rPr>
        <w:t>nie warunków udziału w postępowaniu, oświadczeń i dokumentów potwierdzających spełnianie przez oferowany podmiot wymagań określonych przez zamawiającego oraz pełnomocnictwa.</w:t>
      </w:r>
    </w:p>
    <w:p w14:paraId="36BE8F63" w14:textId="77777777" w:rsidR="00AE3ECD" w:rsidRPr="00AE3ECD" w:rsidRDefault="00AE3ECD" w:rsidP="00AE3ECD">
      <w:pPr>
        <w:pStyle w:val="Akapitzlist"/>
        <w:rPr>
          <w:rFonts w:ascii="Arial" w:hAnsi="Arial" w:cs="Arial"/>
          <w:b/>
          <w:sz w:val="24"/>
          <w:szCs w:val="24"/>
        </w:rPr>
      </w:pPr>
    </w:p>
    <w:p w14:paraId="478F88F4" w14:textId="77777777" w:rsidR="00AE3ECD" w:rsidRDefault="00AE3ECD" w:rsidP="00E01CF2">
      <w:pPr>
        <w:pStyle w:val="Akapitzlist"/>
        <w:numPr>
          <w:ilvl w:val="0"/>
          <w:numId w:val="14"/>
        </w:numPr>
        <w:jc w:val="both"/>
        <w:rPr>
          <w:rFonts w:ascii="Arial" w:hAnsi="Arial" w:cs="Arial"/>
          <w:sz w:val="20"/>
          <w:szCs w:val="20"/>
        </w:rPr>
      </w:pPr>
      <w:r w:rsidRPr="00AE3ECD">
        <w:rPr>
          <w:rFonts w:ascii="Arial" w:hAnsi="Arial" w:cs="Arial"/>
          <w:sz w:val="20"/>
          <w:szCs w:val="20"/>
        </w:rPr>
        <w:t xml:space="preserve">Jeżeli </w:t>
      </w:r>
      <w:r>
        <w:rPr>
          <w:rFonts w:ascii="Arial" w:hAnsi="Arial" w:cs="Arial"/>
          <w:sz w:val="20"/>
          <w:szCs w:val="20"/>
        </w:rPr>
        <w:t>Zamawiający lub Wykonawca przekazują oświadczenia, wnioski, zawiadomienia oraz informacje faksem lub drogą elektroniczną, każda ze stron na żądanie drugiej niezwłocznie potwierdza fakt ich otrzymania.</w:t>
      </w:r>
    </w:p>
    <w:p w14:paraId="6885D720" w14:textId="77777777" w:rsidR="00AE3ECD" w:rsidRPr="00AE3ECD" w:rsidRDefault="00AE3ECD" w:rsidP="00AE3ECD">
      <w:pPr>
        <w:pStyle w:val="Akapitzlist"/>
        <w:rPr>
          <w:rFonts w:ascii="Arial" w:hAnsi="Arial" w:cs="Arial"/>
          <w:sz w:val="20"/>
          <w:szCs w:val="20"/>
        </w:rPr>
      </w:pPr>
    </w:p>
    <w:p w14:paraId="719AC256" w14:textId="77777777" w:rsidR="00AE3ECD" w:rsidRDefault="00AE3ECD" w:rsidP="00E01CF2">
      <w:pPr>
        <w:pStyle w:val="Akapitzlist"/>
        <w:numPr>
          <w:ilvl w:val="0"/>
          <w:numId w:val="14"/>
        </w:numPr>
        <w:jc w:val="both"/>
        <w:rPr>
          <w:rFonts w:ascii="Arial" w:hAnsi="Arial" w:cs="Arial"/>
          <w:sz w:val="20"/>
          <w:szCs w:val="20"/>
        </w:rPr>
      </w:pPr>
      <w:r>
        <w:rPr>
          <w:rFonts w:ascii="Arial" w:hAnsi="Arial" w:cs="Arial"/>
          <w:sz w:val="20"/>
          <w:szCs w:val="20"/>
        </w:rPr>
        <w:lastRenderedPageBreak/>
        <w:t xml:space="preserve">W przypadku </w:t>
      </w:r>
      <w:r w:rsidR="0080640B">
        <w:rPr>
          <w:rFonts w:ascii="Arial" w:hAnsi="Arial" w:cs="Arial"/>
          <w:sz w:val="20"/>
          <w:szCs w:val="20"/>
        </w:rPr>
        <w:t>braku potwierdzenia otrzymania dokumentu, domniemywa się że Wykonawca mógł zapoznać się z jego treścią w momencie przesyłania faksem lub drogą elektroniczną.</w:t>
      </w:r>
    </w:p>
    <w:p w14:paraId="591E43AB" w14:textId="77777777" w:rsidR="0080640B" w:rsidRPr="0080640B" w:rsidRDefault="0080640B" w:rsidP="0080640B">
      <w:pPr>
        <w:pStyle w:val="Akapitzlist"/>
        <w:rPr>
          <w:rFonts w:ascii="Arial" w:hAnsi="Arial" w:cs="Arial"/>
          <w:sz w:val="20"/>
          <w:szCs w:val="20"/>
        </w:rPr>
      </w:pPr>
    </w:p>
    <w:p w14:paraId="7916DCA5" w14:textId="26B467C1" w:rsidR="0080640B" w:rsidRDefault="0080640B" w:rsidP="00E01CF2">
      <w:pPr>
        <w:pStyle w:val="Akapitzlist"/>
        <w:numPr>
          <w:ilvl w:val="0"/>
          <w:numId w:val="14"/>
        </w:numPr>
        <w:jc w:val="both"/>
        <w:rPr>
          <w:rFonts w:ascii="Arial" w:hAnsi="Arial" w:cs="Arial"/>
          <w:sz w:val="20"/>
          <w:szCs w:val="20"/>
        </w:rPr>
      </w:pPr>
      <w:r>
        <w:rPr>
          <w:rFonts w:ascii="Arial" w:hAnsi="Arial" w:cs="Arial"/>
          <w:sz w:val="20"/>
          <w:szCs w:val="20"/>
        </w:rPr>
        <w:t xml:space="preserve">Osobami uprawnionymi do porozumiewania się z Wykonawcami są: Grzegorz Czakański –Skarbnik Miasta Kołobrzeg e-mail: </w:t>
      </w:r>
      <w:hyperlink r:id="rId11" w:history="1">
        <w:r w:rsidRPr="00F77C70">
          <w:rPr>
            <w:rStyle w:val="Hipercze"/>
            <w:rFonts w:ascii="Arial" w:hAnsi="Arial" w:cs="Arial"/>
            <w:sz w:val="20"/>
            <w:szCs w:val="20"/>
          </w:rPr>
          <w:t>skarbnik@um.kolobrzeg.pl</w:t>
        </w:r>
      </w:hyperlink>
      <w:r>
        <w:rPr>
          <w:rFonts w:ascii="Arial" w:hAnsi="Arial" w:cs="Arial"/>
          <w:sz w:val="20"/>
          <w:szCs w:val="20"/>
        </w:rPr>
        <w:t xml:space="preserve">, fax. (94) 3523769 lub Małgorzata </w:t>
      </w:r>
      <w:proofErr w:type="spellStart"/>
      <w:r w:rsidR="004A406A">
        <w:rPr>
          <w:rFonts w:ascii="Arial" w:hAnsi="Arial" w:cs="Arial"/>
          <w:sz w:val="20"/>
          <w:szCs w:val="20"/>
        </w:rPr>
        <w:t>Bukowiecka-Andrysiak</w:t>
      </w:r>
      <w:proofErr w:type="spellEnd"/>
      <w:r w:rsidR="004A406A">
        <w:rPr>
          <w:rFonts w:ascii="Arial" w:hAnsi="Arial" w:cs="Arial"/>
          <w:sz w:val="20"/>
          <w:szCs w:val="20"/>
        </w:rPr>
        <w:t xml:space="preserve"> –Główny Specjalista ds. rozliczeń finansowych i budżetu Wydział Finansowy e:mail: </w:t>
      </w:r>
      <w:hyperlink r:id="rId12" w:history="1">
        <w:r w:rsidR="004A406A" w:rsidRPr="00F77C70">
          <w:rPr>
            <w:rStyle w:val="Hipercze"/>
            <w:rFonts w:ascii="Arial" w:hAnsi="Arial" w:cs="Arial"/>
            <w:sz w:val="20"/>
            <w:szCs w:val="20"/>
          </w:rPr>
          <w:t>m.bukowiecka@um.kolobrzeg.pl</w:t>
        </w:r>
      </w:hyperlink>
      <w:r w:rsidR="004A406A">
        <w:rPr>
          <w:rFonts w:ascii="Arial" w:hAnsi="Arial" w:cs="Arial"/>
          <w:sz w:val="20"/>
          <w:szCs w:val="20"/>
        </w:rPr>
        <w:t>,  fax. (94) 3523769.</w:t>
      </w:r>
    </w:p>
    <w:p w14:paraId="7D1BAADC" w14:textId="3861EB5D" w:rsidR="004A406A" w:rsidRDefault="00064C65" w:rsidP="00B97FD0">
      <w:pPr>
        <w:pStyle w:val="Akapitzlist"/>
        <w:ind w:left="1134"/>
        <w:jc w:val="both"/>
        <w:rPr>
          <w:rFonts w:ascii="Arial" w:hAnsi="Arial" w:cs="Arial"/>
          <w:sz w:val="20"/>
          <w:szCs w:val="20"/>
        </w:rPr>
      </w:pPr>
      <w:r w:rsidRPr="00B97FD0">
        <w:rPr>
          <w:rFonts w:ascii="Arial" w:hAnsi="Arial" w:cs="Arial"/>
          <w:sz w:val="20"/>
          <w:szCs w:val="20"/>
        </w:rPr>
        <w:t xml:space="preserve">Jednocześnie Zamawiający informuje, że przepisy ustawy PZP nie pozwalają na </w:t>
      </w:r>
      <w:r w:rsidR="00B97FD0">
        <w:rPr>
          <w:rFonts w:ascii="Arial" w:hAnsi="Arial" w:cs="Arial"/>
          <w:sz w:val="20"/>
          <w:szCs w:val="20"/>
        </w:rPr>
        <w:t xml:space="preserve">  </w:t>
      </w:r>
      <w:r w:rsidRPr="00B97FD0">
        <w:rPr>
          <w:rFonts w:ascii="Arial" w:hAnsi="Arial" w:cs="Arial"/>
          <w:sz w:val="20"/>
          <w:szCs w:val="20"/>
        </w:rPr>
        <w:t>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B92FED8" w14:textId="77777777" w:rsidR="00B97FD0" w:rsidRPr="00B97FD0" w:rsidRDefault="00B97FD0" w:rsidP="00B97FD0">
      <w:pPr>
        <w:pStyle w:val="Akapitzlist"/>
        <w:jc w:val="both"/>
        <w:rPr>
          <w:rFonts w:ascii="Arial" w:hAnsi="Arial" w:cs="Arial"/>
          <w:sz w:val="20"/>
          <w:szCs w:val="20"/>
        </w:rPr>
      </w:pPr>
    </w:p>
    <w:p w14:paraId="2976C31E" w14:textId="77777777" w:rsidR="004A406A" w:rsidRDefault="004A406A" w:rsidP="00E01CF2">
      <w:pPr>
        <w:pStyle w:val="Akapitzlist"/>
        <w:numPr>
          <w:ilvl w:val="0"/>
          <w:numId w:val="14"/>
        </w:numPr>
        <w:jc w:val="both"/>
        <w:rPr>
          <w:rFonts w:ascii="Arial" w:hAnsi="Arial" w:cs="Arial"/>
          <w:sz w:val="20"/>
          <w:szCs w:val="20"/>
        </w:rPr>
      </w:pPr>
      <w:r>
        <w:rPr>
          <w:rFonts w:ascii="Arial" w:hAnsi="Arial" w:cs="Arial"/>
          <w:sz w:val="20"/>
          <w:szCs w:val="20"/>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t>
      </w:r>
      <w:r w:rsidR="00C35A96">
        <w:rPr>
          <w:rFonts w:ascii="Arial" w:hAnsi="Arial" w:cs="Arial"/>
          <w:sz w:val="20"/>
          <w:szCs w:val="20"/>
        </w:rPr>
        <w:t>wyznaczonego terminu składania ofert.</w:t>
      </w:r>
    </w:p>
    <w:p w14:paraId="4C281FDA" w14:textId="77777777" w:rsidR="00C35A96" w:rsidRPr="00C35A96" w:rsidRDefault="00C35A96" w:rsidP="00C35A96">
      <w:pPr>
        <w:pStyle w:val="Akapitzlist"/>
        <w:rPr>
          <w:rFonts w:ascii="Arial" w:hAnsi="Arial" w:cs="Arial"/>
          <w:sz w:val="20"/>
          <w:szCs w:val="20"/>
        </w:rPr>
      </w:pPr>
    </w:p>
    <w:p w14:paraId="3A5AD2C0" w14:textId="77777777" w:rsidR="00C35A96" w:rsidRDefault="00C35A96" w:rsidP="00E01CF2">
      <w:pPr>
        <w:pStyle w:val="Akapitzlist"/>
        <w:numPr>
          <w:ilvl w:val="0"/>
          <w:numId w:val="14"/>
        </w:numPr>
        <w:jc w:val="both"/>
        <w:rPr>
          <w:rFonts w:ascii="Arial" w:hAnsi="Arial" w:cs="Arial"/>
          <w:sz w:val="20"/>
          <w:szCs w:val="20"/>
        </w:rPr>
      </w:pPr>
      <w:r>
        <w:rPr>
          <w:rFonts w:ascii="Arial" w:hAnsi="Arial" w:cs="Arial"/>
          <w:sz w:val="20"/>
          <w:szCs w:val="20"/>
        </w:rPr>
        <w:t>Jeżeli wniosek o wyjaśnienie treści specyfikacji istotnych warunków zamówienia wpłynął po upływie terminu składania wniosku, o którym mowa w ust. 6, lub dotyczy udzielonych wyjaśnień, Zamawiający może udzielić wyjaśnień albo pozostawić wniosek bez rozpoznania.</w:t>
      </w:r>
    </w:p>
    <w:p w14:paraId="4953E073" w14:textId="77777777" w:rsidR="00C35A96" w:rsidRPr="00C35A96" w:rsidRDefault="00C35A96" w:rsidP="00C35A96">
      <w:pPr>
        <w:pStyle w:val="Akapitzlist"/>
        <w:rPr>
          <w:rFonts w:ascii="Arial" w:hAnsi="Arial" w:cs="Arial"/>
          <w:sz w:val="20"/>
          <w:szCs w:val="20"/>
        </w:rPr>
      </w:pPr>
    </w:p>
    <w:p w14:paraId="31D6674E" w14:textId="77777777" w:rsidR="00C35A96" w:rsidRDefault="00C35A96" w:rsidP="00E01CF2">
      <w:pPr>
        <w:pStyle w:val="Akapitzlist"/>
        <w:numPr>
          <w:ilvl w:val="0"/>
          <w:numId w:val="14"/>
        </w:numPr>
        <w:jc w:val="both"/>
        <w:rPr>
          <w:rFonts w:ascii="Arial" w:hAnsi="Arial" w:cs="Arial"/>
          <w:sz w:val="20"/>
          <w:szCs w:val="20"/>
        </w:rPr>
      </w:pPr>
      <w:r>
        <w:rPr>
          <w:rFonts w:ascii="Arial" w:hAnsi="Arial" w:cs="Arial"/>
          <w:sz w:val="20"/>
          <w:szCs w:val="20"/>
        </w:rPr>
        <w:t>Przedłużenie terminu składania ofert nie wpływa na bieg terminu składania wniosku, o którym mowa w ust. 6.</w:t>
      </w:r>
    </w:p>
    <w:p w14:paraId="0945F8C6" w14:textId="77777777" w:rsidR="00C35A96" w:rsidRPr="00C35A96" w:rsidRDefault="00C35A96" w:rsidP="00C35A96">
      <w:pPr>
        <w:pStyle w:val="Akapitzlist"/>
        <w:rPr>
          <w:rFonts w:ascii="Arial" w:hAnsi="Arial" w:cs="Arial"/>
          <w:sz w:val="20"/>
          <w:szCs w:val="20"/>
        </w:rPr>
      </w:pPr>
    </w:p>
    <w:p w14:paraId="5C658ACF" w14:textId="77777777" w:rsidR="00C35A96" w:rsidRDefault="00BD0527" w:rsidP="00E01CF2">
      <w:pPr>
        <w:pStyle w:val="Akapitzlist"/>
        <w:numPr>
          <w:ilvl w:val="0"/>
          <w:numId w:val="14"/>
        </w:numPr>
        <w:jc w:val="both"/>
        <w:rPr>
          <w:rFonts w:ascii="Arial" w:hAnsi="Arial" w:cs="Arial"/>
          <w:sz w:val="20"/>
          <w:szCs w:val="20"/>
        </w:rPr>
      </w:pPr>
      <w:r>
        <w:rPr>
          <w:rFonts w:ascii="Arial" w:hAnsi="Arial" w:cs="Arial"/>
          <w:sz w:val="20"/>
          <w:szCs w:val="20"/>
        </w:rPr>
        <w:t xml:space="preserve">Treść zapytań wraz z wyjaśnieniami Zamawiający </w:t>
      </w:r>
      <w:r w:rsidR="006D187F">
        <w:rPr>
          <w:rFonts w:ascii="Arial" w:hAnsi="Arial" w:cs="Arial"/>
          <w:sz w:val="20"/>
          <w:szCs w:val="20"/>
        </w:rPr>
        <w:t>przekazuje Wykonawcom, którym przekazał SIWZ, bez ujawnienia źródła zapytania, a jeżeli specyfikacja jest udostępniona na stronie internetowej, zamieszcza na tej stronie.</w:t>
      </w:r>
    </w:p>
    <w:p w14:paraId="3E8B20F5" w14:textId="77777777" w:rsidR="006D187F" w:rsidRPr="006D187F" w:rsidRDefault="006D187F" w:rsidP="006D187F">
      <w:pPr>
        <w:pStyle w:val="Akapitzlist"/>
        <w:rPr>
          <w:rFonts w:ascii="Arial" w:hAnsi="Arial" w:cs="Arial"/>
          <w:sz w:val="20"/>
          <w:szCs w:val="20"/>
        </w:rPr>
      </w:pPr>
    </w:p>
    <w:p w14:paraId="7A7C3735" w14:textId="77777777" w:rsidR="006D187F" w:rsidRDefault="006D187F" w:rsidP="00E01CF2">
      <w:pPr>
        <w:pStyle w:val="Akapitzlist"/>
        <w:numPr>
          <w:ilvl w:val="0"/>
          <w:numId w:val="14"/>
        </w:numPr>
        <w:jc w:val="both"/>
        <w:rPr>
          <w:rFonts w:ascii="Arial" w:hAnsi="Arial" w:cs="Arial"/>
          <w:sz w:val="20"/>
          <w:szCs w:val="20"/>
        </w:rPr>
      </w:pPr>
      <w:r>
        <w:rPr>
          <w:rFonts w:ascii="Arial" w:hAnsi="Arial" w:cs="Arial"/>
          <w:sz w:val="20"/>
          <w:szCs w:val="20"/>
        </w:rPr>
        <w:t>W uzasadnionych przypadkach Zamawiający może przed upływem terminu składania ofert zmienić treść specyfikacji istotnych warunków zamówienia. Dokonaną zmianę specyfikacji Zamawiający udostępnia na stronie internetowej. Przepis art. 37 ust. 5 ustawy</w:t>
      </w:r>
      <w:r w:rsidR="0025011D">
        <w:rPr>
          <w:rFonts w:ascii="Arial" w:hAnsi="Arial" w:cs="Arial"/>
          <w:sz w:val="20"/>
          <w:szCs w:val="20"/>
        </w:rPr>
        <w:t xml:space="preserve"> P. z. p.</w:t>
      </w:r>
      <w:r>
        <w:rPr>
          <w:rFonts w:ascii="Arial" w:hAnsi="Arial" w:cs="Arial"/>
          <w:sz w:val="20"/>
          <w:szCs w:val="20"/>
        </w:rPr>
        <w:t xml:space="preserve"> stosuje się odpowiednio. </w:t>
      </w:r>
    </w:p>
    <w:p w14:paraId="0A5EF527" w14:textId="77777777" w:rsidR="006D187F" w:rsidRPr="006D187F" w:rsidRDefault="006D187F" w:rsidP="006D187F">
      <w:pPr>
        <w:pStyle w:val="Akapitzlist"/>
        <w:rPr>
          <w:rFonts w:ascii="Arial" w:hAnsi="Arial" w:cs="Arial"/>
          <w:sz w:val="20"/>
          <w:szCs w:val="20"/>
        </w:rPr>
      </w:pPr>
    </w:p>
    <w:p w14:paraId="77EF873F" w14:textId="77777777" w:rsidR="006D187F" w:rsidRDefault="006D187F" w:rsidP="00E01CF2">
      <w:pPr>
        <w:pStyle w:val="Akapitzlist"/>
        <w:numPr>
          <w:ilvl w:val="0"/>
          <w:numId w:val="14"/>
        </w:numPr>
        <w:jc w:val="both"/>
        <w:rPr>
          <w:rFonts w:ascii="Arial" w:hAnsi="Arial" w:cs="Arial"/>
          <w:sz w:val="20"/>
          <w:szCs w:val="20"/>
        </w:rPr>
      </w:pPr>
      <w:r>
        <w:rPr>
          <w:rFonts w:ascii="Arial" w:hAnsi="Arial" w:cs="Arial"/>
          <w:sz w:val="20"/>
          <w:szCs w:val="20"/>
        </w:rPr>
        <w:t>Jeżeli w postępowaniu prowadzonym w trybie przetargu nieograniczonego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3B2470ED" w14:textId="77777777" w:rsidR="006D187F" w:rsidRPr="006D187F" w:rsidRDefault="006D187F" w:rsidP="006D187F">
      <w:pPr>
        <w:pStyle w:val="Akapitzlist"/>
        <w:rPr>
          <w:rFonts w:ascii="Arial" w:hAnsi="Arial" w:cs="Arial"/>
          <w:sz w:val="20"/>
          <w:szCs w:val="20"/>
        </w:rPr>
      </w:pPr>
    </w:p>
    <w:p w14:paraId="000D0373" w14:textId="77777777" w:rsidR="006D187F" w:rsidRDefault="006D187F" w:rsidP="00E01CF2">
      <w:pPr>
        <w:pStyle w:val="Akapitzlist"/>
        <w:numPr>
          <w:ilvl w:val="0"/>
          <w:numId w:val="14"/>
        </w:numPr>
        <w:jc w:val="both"/>
        <w:rPr>
          <w:rFonts w:ascii="Arial" w:hAnsi="Arial" w:cs="Arial"/>
          <w:sz w:val="20"/>
          <w:szCs w:val="20"/>
        </w:rPr>
      </w:pPr>
      <w:r>
        <w:rPr>
          <w:rFonts w:ascii="Arial" w:hAnsi="Arial" w:cs="Arial"/>
          <w:sz w:val="20"/>
          <w:szCs w:val="20"/>
        </w:rPr>
        <w:t xml:space="preserve">Jeżeli w wyniku zmiany treści specyfikacji istotnych warunków zamówienia nieprowadzącej do zmiany </w:t>
      </w:r>
      <w:r w:rsidR="006C2774">
        <w:rPr>
          <w:rFonts w:ascii="Arial" w:hAnsi="Arial" w:cs="Arial"/>
          <w:sz w:val="20"/>
          <w:szCs w:val="20"/>
        </w:rPr>
        <w:t xml:space="preserve">treści ogłoszenia o zamówieniu jest niezbędny dodatkowy czas na wprowadzenie zmian w ofertach, Zamawiający przedłuża termin składania ofert </w:t>
      </w:r>
      <w:r w:rsidR="00D50382">
        <w:rPr>
          <w:rFonts w:ascii="Arial" w:hAnsi="Arial" w:cs="Arial"/>
          <w:sz w:val="20"/>
          <w:szCs w:val="20"/>
        </w:rPr>
        <w:br/>
      </w:r>
      <w:r w:rsidR="006C2774">
        <w:rPr>
          <w:rFonts w:ascii="Arial" w:hAnsi="Arial" w:cs="Arial"/>
          <w:sz w:val="20"/>
          <w:szCs w:val="20"/>
        </w:rPr>
        <w:t>i informuje o tym Wykonawców, którym przekazano SIWZ, oraz zamieszcza informację na stronie internetowej, jeżeli specyfikacja istotnych warunków zamówienia jest udostępniana na tej stronie. Przepis art. 38 ust. 4a ustawy stosuje się odpowiednio.</w:t>
      </w:r>
    </w:p>
    <w:p w14:paraId="0E4A13F8" w14:textId="77777777" w:rsidR="006C2774" w:rsidRPr="006C2774" w:rsidRDefault="006C2774" w:rsidP="006C2774">
      <w:pPr>
        <w:pStyle w:val="Akapitzlist"/>
        <w:rPr>
          <w:rFonts w:ascii="Arial" w:hAnsi="Arial" w:cs="Arial"/>
          <w:sz w:val="20"/>
          <w:szCs w:val="20"/>
        </w:rPr>
      </w:pPr>
    </w:p>
    <w:p w14:paraId="4AECC59F" w14:textId="77777777" w:rsidR="009A0DC2" w:rsidRPr="001817EE" w:rsidRDefault="006C2774" w:rsidP="001817EE">
      <w:pPr>
        <w:pStyle w:val="Akapitzlist"/>
        <w:numPr>
          <w:ilvl w:val="0"/>
          <w:numId w:val="14"/>
        </w:numPr>
        <w:jc w:val="both"/>
        <w:rPr>
          <w:rFonts w:ascii="Arial" w:hAnsi="Arial" w:cs="Arial"/>
          <w:sz w:val="20"/>
          <w:szCs w:val="20"/>
        </w:rPr>
      </w:pPr>
      <w:r>
        <w:rPr>
          <w:rFonts w:ascii="Arial" w:hAnsi="Arial" w:cs="Arial"/>
          <w:sz w:val="20"/>
          <w:szCs w:val="20"/>
        </w:rPr>
        <w:t>Wyjaśnienia SIWZ stanowią integralną część SIW</w:t>
      </w:r>
      <w:r w:rsidR="009A0DC2">
        <w:rPr>
          <w:rFonts w:ascii="Arial" w:hAnsi="Arial" w:cs="Arial"/>
          <w:sz w:val="20"/>
          <w:szCs w:val="20"/>
        </w:rPr>
        <w:t>Z</w:t>
      </w:r>
      <w:r>
        <w:rPr>
          <w:rFonts w:ascii="Arial" w:hAnsi="Arial" w:cs="Arial"/>
          <w:sz w:val="20"/>
          <w:szCs w:val="20"/>
        </w:rPr>
        <w:t>.</w:t>
      </w:r>
    </w:p>
    <w:p w14:paraId="7866328E" w14:textId="77777777" w:rsidR="009A0DC2" w:rsidRDefault="009A0DC2" w:rsidP="009A0DC2">
      <w:pPr>
        <w:jc w:val="both"/>
        <w:rPr>
          <w:rFonts w:ascii="Arial" w:hAnsi="Arial" w:cs="Arial"/>
          <w:b/>
          <w:sz w:val="24"/>
          <w:szCs w:val="24"/>
        </w:rPr>
      </w:pPr>
      <w:r w:rsidRPr="00EE4693">
        <w:rPr>
          <w:rFonts w:ascii="Arial" w:hAnsi="Arial" w:cs="Arial"/>
          <w:b/>
          <w:sz w:val="24"/>
          <w:szCs w:val="24"/>
        </w:rPr>
        <w:lastRenderedPageBreak/>
        <w:t>V</w:t>
      </w:r>
      <w:r>
        <w:rPr>
          <w:rFonts w:ascii="Arial" w:hAnsi="Arial" w:cs="Arial"/>
          <w:b/>
          <w:sz w:val="24"/>
          <w:szCs w:val="24"/>
        </w:rPr>
        <w:t>II</w:t>
      </w:r>
      <w:r w:rsidRPr="00EE4693">
        <w:rPr>
          <w:rFonts w:ascii="Arial" w:hAnsi="Arial" w:cs="Arial"/>
          <w:b/>
          <w:sz w:val="24"/>
          <w:szCs w:val="24"/>
        </w:rPr>
        <w:t xml:space="preserve">. </w:t>
      </w:r>
      <w:r>
        <w:rPr>
          <w:rFonts w:ascii="Arial" w:hAnsi="Arial" w:cs="Arial"/>
          <w:b/>
          <w:sz w:val="24"/>
          <w:szCs w:val="24"/>
        </w:rPr>
        <w:t>WYMAGANIA DOTYCZĄCE WADIUM</w:t>
      </w:r>
    </w:p>
    <w:p w14:paraId="03AE5864" w14:textId="77777777" w:rsidR="00147E69" w:rsidRDefault="009A0DC2" w:rsidP="00E01CF2">
      <w:pPr>
        <w:pStyle w:val="Akapitzlist"/>
        <w:numPr>
          <w:ilvl w:val="0"/>
          <w:numId w:val="15"/>
        </w:numPr>
        <w:jc w:val="both"/>
        <w:rPr>
          <w:rFonts w:ascii="Arial" w:hAnsi="Arial" w:cs="Arial"/>
          <w:sz w:val="20"/>
          <w:szCs w:val="20"/>
        </w:rPr>
      </w:pPr>
      <w:r>
        <w:rPr>
          <w:rFonts w:ascii="Arial" w:hAnsi="Arial" w:cs="Arial"/>
          <w:sz w:val="20"/>
          <w:szCs w:val="20"/>
        </w:rPr>
        <w:t>Zamawiający żąda wniesienia wadium.</w:t>
      </w:r>
    </w:p>
    <w:p w14:paraId="5281AFE5" w14:textId="77777777" w:rsidR="00731947" w:rsidRPr="00731947" w:rsidRDefault="00731947" w:rsidP="00731947">
      <w:pPr>
        <w:pStyle w:val="Akapitzlist"/>
        <w:ind w:left="1068"/>
        <w:jc w:val="both"/>
        <w:rPr>
          <w:rFonts w:ascii="Arial" w:hAnsi="Arial" w:cs="Arial"/>
          <w:sz w:val="20"/>
          <w:szCs w:val="20"/>
        </w:rPr>
      </w:pPr>
    </w:p>
    <w:p w14:paraId="5445CD8A" w14:textId="77777777" w:rsidR="00731947" w:rsidRPr="00731947" w:rsidRDefault="009A0DC2" w:rsidP="00E01CF2">
      <w:pPr>
        <w:pStyle w:val="Akapitzlist"/>
        <w:numPr>
          <w:ilvl w:val="0"/>
          <w:numId w:val="15"/>
        </w:numPr>
        <w:jc w:val="both"/>
        <w:rPr>
          <w:rFonts w:ascii="Arial" w:hAnsi="Arial" w:cs="Arial"/>
          <w:sz w:val="20"/>
          <w:szCs w:val="20"/>
        </w:rPr>
      </w:pPr>
      <w:r>
        <w:rPr>
          <w:rFonts w:ascii="Arial" w:hAnsi="Arial" w:cs="Arial"/>
          <w:sz w:val="20"/>
          <w:szCs w:val="20"/>
        </w:rPr>
        <w:t>Przystępując do niniejszego postępowania Wykonawca obowiązany jest wnieść wadium w wysokości 10.000,00 zł.</w:t>
      </w:r>
    </w:p>
    <w:p w14:paraId="14EB0FD0" w14:textId="77777777" w:rsidR="00731947" w:rsidRPr="00731947" w:rsidRDefault="00731947" w:rsidP="00731947">
      <w:pPr>
        <w:pStyle w:val="Akapitzlist"/>
        <w:ind w:left="1068"/>
        <w:jc w:val="both"/>
        <w:rPr>
          <w:rFonts w:ascii="Arial" w:hAnsi="Arial" w:cs="Arial"/>
          <w:sz w:val="20"/>
          <w:szCs w:val="20"/>
        </w:rPr>
      </w:pPr>
    </w:p>
    <w:p w14:paraId="18CA4886" w14:textId="77777777" w:rsidR="00731947" w:rsidRPr="00731947" w:rsidRDefault="00147E69" w:rsidP="00E01CF2">
      <w:pPr>
        <w:pStyle w:val="Akapitzlist"/>
        <w:numPr>
          <w:ilvl w:val="0"/>
          <w:numId w:val="15"/>
        </w:numPr>
        <w:jc w:val="both"/>
        <w:rPr>
          <w:rFonts w:ascii="Arial" w:hAnsi="Arial" w:cs="Arial"/>
          <w:sz w:val="20"/>
          <w:szCs w:val="20"/>
        </w:rPr>
      </w:pPr>
      <w:r>
        <w:rPr>
          <w:rFonts w:ascii="Arial" w:hAnsi="Arial" w:cs="Arial"/>
          <w:sz w:val="20"/>
          <w:szCs w:val="20"/>
        </w:rPr>
        <w:t>Wykonawca obowiązany jest wnieść wadium przed upływem terminu składania ofert.</w:t>
      </w:r>
    </w:p>
    <w:p w14:paraId="234D0BBB" w14:textId="77777777" w:rsidR="00147E69" w:rsidRPr="00731947" w:rsidRDefault="00147E69" w:rsidP="00E01CF2">
      <w:pPr>
        <w:pStyle w:val="Akapitzlist"/>
        <w:numPr>
          <w:ilvl w:val="0"/>
          <w:numId w:val="15"/>
        </w:numPr>
        <w:jc w:val="both"/>
        <w:rPr>
          <w:rFonts w:ascii="Arial" w:hAnsi="Arial" w:cs="Arial"/>
          <w:sz w:val="20"/>
          <w:szCs w:val="20"/>
        </w:rPr>
      </w:pPr>
      <w:r>
        <w:rPr>
          <w:rFonts w:ascii="Arial" w:hAnsi="Arial" w:cs="Arial"/>
          <w:sz w:val="20"/>
          <w:szCs w:val="20"/>
        </w:rPr>
        <w:t>Wadium może być wnoszone w jednej lub kilku następujących formach:</w:t>
      </w:r>
    </w:p>
    <w:p w14:paraId="5DC7D09C" w14:textId="2FD6B990" w:rsidR="00147E69" w:rsidRPr="008E531B" w:rsidRDefault="00147E69" w:rsidP="008D4264">
      <w:pPr>
        <w:pStyle w:val="Akapitzlist"/>
        <w:numPr>
          <w:ilvl w:val="0"/>
          <w:numId w:val="16"/>
        </w:numPr>
        <w:jc w:val="both"/>
        <w:rPr>
          <w:rFonts w:ascii="Arial" w:hAnsi="Arial" w:cs="Arial"/>
          <w:sz w:val="20"/>
          <w:szCs w:val="20"/>
        </w:rPr>
      </w:pPr>
      <w:r w:rsidRPr="008E531B">
        <w:rPr>
          <w:rFonts w:ascii="Arial" w:hAnsi="Arial" w:cs="Arial"/>
          <w:sz w:val="20"/>
          <w:szCs w:val="20"/>
        </w:rPr>
        <w:t>pieniądzu, przelewem na rachunek bankowy: Bank PKO Bank Polski S.A. O/Koszalin nr 25 1020 2791 0000 7502 0228 1632</w:t>
      </w:r>
      <w:r w:rsidR="008D4264" w:rsidRPr="008E531B">
        <w:t xml:space="preserve"> </w:t>
      </w:r>
      <w:r w:rsidR="008D4264" w:rsidRPr="008E531B">
        <w:rPr>
          <w:rFonts w:ascii="Arial" w:hAnsi="Arial" w:cs="Arial"/>
          <w:sz w:val="20"/>
          <w:szCs w:val="20"/>
        </w:rPr>
        <w:t>z dopiskiem Wadium w przetargu nieograniczonym na: Udzielenie kredytu długoterminowego w kwocie 8.359.667 zł przeznaczeniem na finansowanie planowanego w roku 2017 deficytu budżetu Gminy Miasto Kołobrzeg</w:t>
      </w:r>
      <w:r w:rsidR="008E531B" w:rsidRPr="008E531B">
        <w:rPr>
          <w:rFonts w:ascii="Arial" w:hAnsi="Arial" w:cs="Arial"/>
          <w:sz w:val="20"/>
          <w:szCs w:val="20"/>
        </w:rPr>
        <w:t>.</w:t>
      </w:r>
      <w:r w:rsidR="00B61EE1" w:rsidRPr="008E531B">
        <w:rPr>
          <w:rFonts w:ascii="Arial" w:hAnsi="Arial" w:cs="Arial"/>
          <w:sz w:val="20"/>
          <w:szCs w:val="20"/>
        </w:rPr>
        <w:t xml:space="preserve"> Za skuteczne wniesienie wadium w pieniądzu Zamawiający uzna wadium, które przed upływem terminu składania ofert znajduje się na koncie Zamawiającego. Zaświadczenie o wpłacie zaleca się załączyć do oferty,</w:t>
      </w:r>
    </w:p>
    <w:p w14:paraId="559ADC0B" w14:textId="77777777" w:rsidR="00147E69" w:rsidRDefault="00147E69" w:rsidP="00E01CF2">
      <w:pPr>
        <w:pStyle w:val="Akapitzlist"/>
        <w:numPr>
          <w:ilvl w:val="0"/>
          <w:numId w:val="16"/>
        </w:numPr>
        <w:jc w:val="both"/>
        <w:rPr>
          <w:rFonts w:ascii="Arial" w:hAnsi="Arial" w:cs="Arial"/>
          <w:sz w:val="20"/>
          <w:szCs w:val="20"/>
        </w:rPr>
      </w:pPr>
      <w:r>
        <w:rPr>
          <w:rFonts w:ascii="Arial" w:hAnsi="Arial" w:cs="Arial"/>
          <w:sz w:val="20"/>
          <w:szCs w:val="20"/>
        </w:rPr>
        <w:t>poręczeniach bankowych lub poręczeniach spółdzielczej kasy oszczędnościowo-kredytowej, z tym że poręczenie kasy jest zawsze poręczeniem pieniężnym;</w:t>
      </w:r>
    </w:p>
    <w:p w14:paraId="30F87700" w14:textId="77777777" w:rsidR="00147E69" w:rsidRDefault="00147E69" w:rsidP="00E01CF2">
      <w:pPr>
        <w:pStyle w:val="Akapitzlist"/>
        <w:numPr>
          <w:ilvl w:val="0"/>
          <w:numId w:val="16"/>
        </w:numPr>
        <w:jc w:val="both"/>
        <w:rPr>
          <w:rFonts w:ascii="Arial" w:hAnsi="Arial" w:cs="Arial"/>
          <w:sz w:val="20"/>
          <w:szCs w:val="20"/>
        </w:rPr>
      </w:pPr>
      <w:r>
        <w:rPr>
          <w:rFonts w:ascii="Arial" w:hAnsi="Arial" w:cs="Arial"/>
          <w:sz w:val="20"/>
          <w:szCs w:val="20"/>
        </w:rPr>
        <w:t>gwarancjach bankowych;</w:t>
      </w:r>
    </w:p>
    <w:p w14:paraId="46FA0F25" w14:textId="77777777" w:rsidR="00147E69" w:rsidRDefault="00147E69" w:rsidP="00E01CF2">
      <w:pPr>
        <w:pStyle w:val="Akapitzlist"/>
        <w:numPr>
          <w:ilvl w:val="0"/>
          <w:numId w:val="16"/>
        </w:numPr>
        <w:jc w:val="both"/>
        <w:rPr>
          <w:rFonts w:ascii="Arial" w:hAnsi="Arial" w:cs="Arial"/>
          <w:sz w:val="20"/>
          <w:szCs w:val="20"/>
        </w:rPr>
      </w:pPr>
      <w:r>
        <w:rPr>
          <w:rFonts w:ascii="Arial" w:hAnsi="Arial" w:cs="Arial"/>
          <w:sz w:val="20"/>
          <w:szCs w:val="20"/>
        </w:rPr>
        <w:t>gwarancjach ubezpieczeniowych;</w:t>
      </w:r>
    </w:p>
    <w:p w14:paraId="0223D79C" w14:textId="77777777" w:rsidR="00147E69" w:rsidRDefault="00147E69" w:rsidP="00E01CF2">
      <w:pPr>
        <w:pStyle w:val="Akapitzlist"/>
        <w:numPr>
          <w:ilvl w:val="0"/>
          <w:numId w:val="16"/>
        </w:numPr>
        <w:jc w:val="both"/>
        <w:rPr>
          <w:rFonts w:ascii="Arial" w:hAnsi="Arial" w:cs="Arial"/>
          <w:sz w:val="20"/>
          <w:szCs w:val="20"/>
        </w:rPr>
      </w:pPr>
      <w:r>
        <w:rPr>
          <w:rFonts w:ascii="Arial" w:hAnsi="Arial" w:cs="Arial"/>
          <w:sz w:val="20"/>
          <w:szCs w:val="20"/>
        </w:rPr>
        <w:t xml:space="preserve">poręczeniach udzielanych przez podmioty, o których mowa w art. 6b ust. 5 pkt 2 ustawy z 9 listopada 2000 r. o utworzeniu Polskiej Agencji Rozwoju Przedsiębiorczości (tekst jednolity Dz.U. z 2016r. poz. 359 z </w:t>
      </w:r>
      <w:proofErr w:type="spellStart"/>
      <w:r>
        <w:rPr>
          <w:rFonts w:ascii="Arial" w:hAnsi="Arial" w:cs="Arial"/>
          <w:sz w:val="20"/>
          <w:szCs w:val="20"/>
        </w:rPr>
        <w:t>późn</w:t>
      </w:r>
      <w:proofErr w:type="spellEnd"/>
      <w:r>
        <w:rPr>
          <w:rFonts w:ascii="Arial" w:hAnsi="Arial" w:cs="Arial"/>
          <w:sz w:val="20"/>
          <w:szCs w:val="20"/>
        </w:rPr>
        <w:t>. zm.)</w:t>
      </w:r>
    </w:p>
    <w:p w14:paraId="341334FE" w14:textId="77777777" w:rsidR="00147E69" w:rsidRPr="00147E69" w:rsidRDefault="00147E69" w:rsidP="00147E69">
      <w:pPr>
        <w:pStyle w:val="Akapitzlist"/>
        <w:ind w:left="1068"/>
        <w:jc w:val="both"/>
        <w:rPr>
          <w:rFonts w:ascii="Arial" w:hAnsi="Arial" w:cs="Arial"/>
          <w:sz w:val="20"/>
          <w:szCs w:val="20"/>
        </w:rPr>
      </w:pPr>
    </w:p>
    <w:p w14:paraId="5FE4CC64" w14:textId="77777777" w:rsidR="00147E69" w:rsidRDefault="007E64E7" w:rsidP="00E01CF2">
      <w:pPr>
        <w:pStyle w:val="Akapitzlist"/>
        <w:numPr>
          <w:ilvl w:val="0"/>
          <w:numId w:val="15"/>
        </w:numPr>
        <w:jc w:val="both"/>
        <w:rPr>
          <w:rFonts w:ascii="Arial" w:hAnsi="Arial" w:cs="Arial"/>
          <w:sz w:val="20"/>
          <w:szCs w:val="20"/>
        </w:rPr>
      </w:pPr>
      <w:r>
        <w:rPr>
          <w:rFonts w:ascii="Arial" w:hAnsi="Arial" w:cs="Arial"/>
          <w:sz w:val="20"/>
          <w:szCs w:val="20"/>
        </w:rPr>
        <w:t>Wadium w przypadku Wykonawców działających wspólnie może być wniesione przez jednego z Wykonawców –</w:t>
      </w:r>
      <w:r w:rsidR="00B920E7">
        <w:rPr>
          <w:rFonts w:ascii="Arial" w:hAnsi="Arial" w:cs="Arial"/>
          <w:sz w:val="20"/>
          <w:szCs w:val="20"/>
        </w:rPr>
        <w:t>pełnomocnika, z zaznaczeniem że jest przez niego wnoszone w imieniu Wykonawców.</w:t>
      </w:r>
    </w:p>
    <w:p w14:paraId="6781FA2F" w14:textId="77777777" w:rsidR="00B920E7" w:rsidRDefault="00B920E7" w:rsidP="00B920E7">
      <w:pPr>
        <w:pStyle w:val="Akapitzlist"/>
        <w:ind w:left="1068"/>
        <w:jc w:val="both"/>
        <w:rPr>
          <w:rFonts w:ascii="Arial" w:hAnsi="Arial" w:cs="Arial"/>
          <w:sz w:val="20"/>
          <w:szCs w:val="20"/>
        </w:rPr>
      </w:pPr>
    </w:p>
    <w:p w14:paraId="2728B1F0" w14:textId="2E9B1BE4" w:rsidR="008F60EE" w:rsidRPr="008E531B" w:rsidRDefault="00B61EE1" w:rsidP="008E531B">
      <w:pPr>
        <w:pStyle w:val="Akapitzlist"/>
        <w:numPr>
          <w:ilvl w:val="0"/>
          <w:numId w:val="15"/>
        </w:numPr>
        <w:jc w:val="both"/>
        <w:rPr>
          <w:rFonts w:ascii="Arial" w:hAnsi="Arial" w:cs="Arial"/>
          <w:strike/>
          <w:sz w:val="20"/>
          <w:szCs w:val="20"/>
        </w:rPr>
      </w:pPr>
      <w:r w:rsidRPr="008E531B">
        <w:rPr>
          <w:rFonts w:ascii="Arial" w:hAnsi="Arial" w:cs="Arial"/>
          <w:sz w:val="20"/>
          <w:szCs w:val="20"/>
        </w:rPr>
        <w:t xml:space="preserve">Jeżeli Wykonawca wnosi wadium w innej formie niż pieniężna odpowiedni dokument (oryginał) zaleca się wpiąć do oferty oddzielnie np. w koszulce natomiast kserokopię tego dokumentu dołączyć do oferty. </w:t>
      </w:r>
    </w:p>
    <w:p w14:paraId="5F3F1423" w14:textId="77777777" w:rsidR="008F60EE" w:rsidRDefault="008F60EE" w:rsidP="008F60EE">
      <w:pPr>
        <w:pStyle w:val="Akapitzlist"/>
        <w:ind w:left="993"/>
        <w:jc w:val="both"/>
        <w:rPr>
          <w:rFonts w:ascii="Arial" w:hAnsi="Arial" w:cs="Arial"/>
          <w:color w:val="FF0000"/>
          <w:sz w:val="20"/>
          <w:szCs w:val="20"/>
        </w:rPr>
      </w:pPr>
    </w:p>
    <w:p w14:paraId="11F463AD" w14:textId="77777777" w:rsidR="00B920E7" w:rsidRDefault="00B920E7" w:rsidP="008F60EE">
      <w:pPr>
        <w:pStyle w:val="Akapitzlist"/>
        <w:numPr>
          <w:ilvl w:val="0"/>
          <w:numId w:val="15"/>
        </w:numPr>
        <w:jc w:val="both"/>
        <w:rPr>
          <w:rFonts w:ascii="Arial" w:hAnsi="Arial" w:cs="Arial"/>
          <w:sz w:val="20"/>
          <w:szCs w:val="20"/>
        </w:rPr>
      </w:pPr>
      <w:r>
        <w:rPr>
          <w:rFonts w:ascii="Arial" w:hAnsi="Arial" w:cs="Arial"/>
          <w:sz w:val="20"/>
          <w:szCs w:val="20"/>
        </w:rPr>
        <w:t>Wykonawca, który nie wniesie wadium lub nie zabezpieczy oferty akceptowalną formą wadium zostanie wykluczony z postępowania, a jego oferta zostanie uznana za odrzuconą.</w:t>
      </w:r>
    </w:p>
    <w:p w14:paraId="67A098F8" w14:textId="77777777" w:rsidR="00B920E7" w:rsidRPr="00B920E7" w:rsidRDefault="00B920E7" w:rsidP="00B920E7">
      <w:pPr>
        <w:pStyle w:val="Akapitzlist"/>
        <w:rPr>
          <w:rFonts w:ascii="Arial" w:hAnsi="Arial" w:cs="Arial"/>
          <w:sz w:val="20"/>
          <w:szCs w:val="20"/>
        </w:rPr>
      </w:pPr>
    </w:p>
    <w:p w14:paraId="171959FB" w14:textId="77777777" w:rsidR="00B920E7" w:rsidRDefault="00B920E7" w:rsidP="00E01CF2">
      <w:pPr>
        <w:pStyle w:val="Akapitzlist"/>
        <w:numPr>
          <w:ilvl w:val="0"/>
          <w:numId w:val="15"/>
        </w:numPr>
        <w:jc w:val="both"/>
        <w:rPr>
          <w:rFonts w:ascii="Arial" w:hAnsi="Arial" w:cs="Arial"/>
          <w:sz w:val="20"/>
          <w:szCs w:val="20"/>
        </w:rPr>
      </w:pPr>
      <w:r>
        <w:rPr>
          <w:rFonts w:ascii="Arial" w:hAnsi="Arial" w:cs="Arial"/>
          <w:sz w:val="20"/>
          <w:szCs w:val="20"/>
        </w:rPr>
        <w:t>W przypadku wniesienia wadium w formie gwarancji z jej treści musi jednoznacznie wynikać:</w:t>
      </w:r>
    </w:p>
    <w:p w14:paraId="429DBDA3" w14:textId="77777777" w:rsidR="00B920E7" w:rsidRPr="00B920E7" w:rsidRDefault="00B920E7" w:rsidP="00B920E7">
      <w:pPr>
        <w:pStyle w:val="Akapitzlist"/>
        <w:rPr>
          <w:rFonts w:ascii="Arial" w:hAnsi="Arial" w:cs="Arial"/>
          <w:sz w:val="20"/>
          <w:szCs w:val="20"/>
        </w:rPr>
      </w:pPr>
    </w:p>
    <w:p w14:paraId="3880ECAF" w14:textId="77777777" w:rsidR="00B920E7" w:rsidRDefault="00B920E7" w:rsidP="00E01CF2">
      <w:pPr>
        <w:pStyle w:val="Akapitzlist"/>
        <w:numPr>
          <w:ilvl w:val="0"/>
          <w:numId w:val="17"/>
        </w:numPr>
        <w:jc w:val="both"/>
        <w:rPr>
          <w:rFonts w:ascii="Arial" w:hAnsi="Arial" w:cs="Arial"/>
          <w:sz w:val="20"/>
          <w:szCs w:val="20"/>
        </w:rPr>
      </w:pPr>
      <w:r>
        <w:rPr>
          <w:rFonts w:ascii="Arial" w:hAnsi="Arial" w:cs="Arial"/>
          <w:sz w:val="20"/>
          <w:szCs w:val="20"/>
        </w:rPr>
        <w:t>sposób</w:t>
      </w:r>
      <w:r w:rsidR="002F2C47">
        <w:rPr>
          <w:rFonts w:ascii="Arial" w:hAnsi="Arial" w:cs="Arial"/>
          <w:sz w:val="20"/>
          <w:szCs w:val="20"/>
        </w:rPr>
        <w:t xml:space="preserve">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14:paraId="4504C094" w14:textId="77777777" w:rsidR="002F2C47" w:rsidRDefault="002F2C47" w:rsidP="00E01CF2">
      <w:pPr>
        <w:pStyle w:val="Akapitzlist"/>
        <w:numPr>
          <w:ilvl w:val="0"/>
          <w:numId w:val="17"/>
        </w:numPr>
        <w:jc w:val="both"/>
        <w:rPr>
          <w:rFonts w:ascii="Arial" w:hAnsi="Arial" w:cs="Arial"/>
          <w:sz w:val="20"/>
          <w:szCs w:val="20"/>
        </w:rPr>
      </w:pPr>
      <w:r>
        <w:rPr>
          <w:rFonts w:ascii="Arial" w:hAnsi="Arial" w:cs="Arial"/>
          <w:sz w:val="20"/>
          <w:szCs w:val="20"/>
        </w:rPr>
        <w:t>bezwarunkowe zobowiązanie Gwaranta do wpłaty Zamawiającemu pełnej kwoty wadium w okolicznościach określonych w art. 46 ust. 4a i 5 ustawy Prawo zamówień publicznych, na każde pisemne żądanie zgłoszone przez Zamawiającego w terminie związania ofertą;</w:t>
      </w:r>
    </w:p>
    <w:p w14:paraId="625CC0C9" w14:textId="77777777" w:rsidR="002F2C47" w:rsidRDefault="002F2C47" w:rsidP="00E01CF2">
      <w:pPr>
        <w:pStyle w:val="Akapitzlist"/>
        <w:numPr>
          <w:ilvl w:val="0"/>
          <w:numId w:val="17"/>
        </w:numPr>
        <w:jc w:val="both"/>
        <w:rPr>
          <w:rFonts w:ascii="Arial" w:hAnsi="Arial" w:cs="Arial"/>
          <w:sz w:val="20"/>
          <w:szCs w:val="20"/>
        </w:rPr>
      </w:pPr>
      <w:r>
        <w:rPr>
          <w:rFonts w:ascii="Arial" w:hAnsi="Arial" w:cs="Arial"/>
          <w:sz w:val="20"/>
          <w:szCs w:val="20"/>
        </w:rPr>
        <w:t>dokładne określenie przedmiotu postępowania;</w:t>
      </w:r>
    </w:p>
    <w:p w14:paraId="1B5CC2C0" w14:textId="77777777" w:rsidR="002F2C47" w:rsidRDefault="002F2C47" w:rsidP="00E01CF2">
      <w:pPr>
        <w:pStyle w:val="Akapitzlist"/>
        <w:numPr>
          <w:ilvl w:val="0"/>
          <w:numId w:val="17"/>
        </w:numPr>
        <w:jc w:val="both"/>
        <w:rPr>
          <w:rFonts w:ascii="Arial" w:hAnsi="Arial" w:cs="Arial"/>
          <w:sz w:val="20"/>
          <w:szCs w:val="20"/>
        </w:rPr>
      </w:pPr>
      <w:r>
        <w:rPr>
          <w:rFonts w:ascii="Arial" w:hAnsi="Arial" w:cs="Arial"/>
          <w:sz w:val="20"/>
          <w:szCs w:val="20"/>
        </w:rPr>
        <w:t>kwota wadium;</w:t>
      </w:r>
    </w:p>
    <w:p w14:paraId="50A81086" w14:textId="77777777" w:rsidR="002F2C47" w:rsidRDefault="002F2C47" w:rsidP="00E01CF2">
      <w:pPr>
        <w:pStyle w:val="Akapitzlist"/>
        <w:numPr>
          <w:ilvl w:val="0"/>
          <w:numId w:val="17"/>
        </w:numPr>
        <w:jc w:val="both"/>
        <w:rPr>
          <w:rFonts w:ascii="Arial" w:hAnsi="Arial" w:cs="Arial"/>
          <w:sz w:val="20"/>
          <w:szCs w:val="20"/>
        </w:rPr>
      </w:pPr>
      <w:r>
        <w:rPr>
          <w:rFonts w:ascii="Arial" w:hAnsi="Arial" w:cs="Arial"/>
          <w:sz w:val="20"/>
          <w:szCs w:val="20"/>
        </w:rPr>
        <w:t>termin ważności;</w:t>
      </w:r>
    </w:p>
    <w:p w14:paraId="5A8EB72D" w14:textId="77777777" w:rsidR="002F2C47" w:rsidRDefault="002F2C47" w:rsidP="00E01CF2">
      <w:pPr>
        <w:pStyle w:val="Akapitzlist"/>
        <w:numPr>
          <w:ilvl w:val="0"/>
          <w:numId w:val="17"/>
        </w:numPr>
        <w:jc w:val="both"/>
        <w:rPr>
          <w:rFonts w:ascii="Arial" w:hAnsi="Arial" w:cs="Arial"/>
          <w:sz w:val="20"/>
          <w:szCs w:val="20"/>
        </w:rPr>
      </w:pPr>
      <w:r>
        <w:rPr>
          <w:rFonts w:ascii="Arial" w:hAnsi="Arial" w:cs="Arial"/>
          <w:sz w:val="20"/>
          <w:szCs w:val="20"/>
        </w:rPr>
        <w:t>klauzule dodatkowe np. nakazujące zwrot dokumentu po jego wygaśnięciu.</w:t>
      </w:r>
    </w:p>
    <w:p w14:paraId="301612AA" w14:textId="77777777" w:rsidR="002F2C47" w:rsidRPr="002F2C47" w:rsidRDefault="002F2C47" w:rsidP="002F2C47">
      <w:pPr>
        <w:pStyle w:val="Akapitzlist"/>
        <w:ind w:left="1070"/>
        <w:jc w:val="both"/>
        <w:rPr>
          <w:rFonts w:ascii="Arial" w:hAnsi="Arial" w:cs="Arial"/>
          <w:sz w:val="20"/>
          <w:szCs w:val="20"/>
        </w:rPr>
      </w:pPr>
    </w:p>
    <w:p w14:paraId="59D6CB03" w14:textId="77777777" w:rsidR="002F2C47" w:rsidRDefault="002F2C47" w:rsidP="00E01CF2">
      <w:pPr>
        <w:pStyle w:val="Akapitzlist"/>
        <w:numPr>
          <w:ilvl w:val="0"/>
          <w:numId w:val="15"/>
        </w:numPr>
        <w:jc w:val="both"/>
        <w:rPr>
          <w:rFonts w:ascii="Arial" w:hAnsi="Arial" w:cs="Arial"/>
          <w:sz w:val="20"/>
          <w:szCs w:val="20"/>
        </w:rPr>
      </w:pPr>
      <w:r>
        <w:rPr>
          <w:rFonts w:ascii="Arial" w:hAnsi="Arial" w:cs="Arial"/>
          <w:sz w:val="20"/>
          <w:szCs w:val="20"/>
        </w:rPr>
        <w:lastRenderedPageBreak/>
        <w:t>Pozostałe formy wniesienia wadium winny zawierać wszystkie elementy wynikające z obowiązujących przepisów.</w:t>
      </w:r>
    </w:p>
    <w:p w14:paraId="20372854" w14:textId="77777777" w:rsidR="002F2C47" w:rsidRPr="002F2C47" w:rsidRDefault="002F2C47" w:rsidP="002F2C47">
      <w:pPr>
        <w:pStyle w:val="Akapitzlist"/>
        <w:ind w:left="1068"/>
        <w:jc w:val="both"/>
        <w:rPr>
          <w:rFonts w:ascii="Arial" w:hAnsi="Arial" w:cs="Arial"/>
          <w:sz w:val="20"/>
          <w:szCs w:val="20"/>
        </w:rPr>
      </w:pPr>
    </w:p>
    <w:p w14:paraId="7F12EA1D" w14:textId="77777777" w:rsidR="002F2C47" w:rsidRDefault="002F2C47" w:rsidP="00E01CF2">
      <w:pPr>
        <w:pStyle w:val="Akapitzlist"/>
        <w:numPr>
          <w:ilvl w:val="0"/>
          <w:numId w:val="15"/>
        </w:numPr>
        <w:jc w:val="both"/>
        <w:rPr>
          <w:rFonts w:ascii="Arial" w:hAnsi="Arial" w:cs="Arial"/>
          <w:sz w:val="20"/>
          <w:szCs w:val="20"/>
        </w:rPr>
      </w:pPr>
      <w:r>
        <w:rPr>
          <w:rFonts w:ascii="Arial" w:hAnsi="Arial" w:cs="Arial"/>
          <w:sz w:val="20"/>
          <w:szCs w:val="20"/>
        </w:rPr>
        <w:t>Wadium wniesione w pieniądzu Zamawiający przechowuje na rachunku bankowym.</w:t>
      </w:r>
    </w:p>
    <w:p w14:paraId="13AC654E" w14:textId="77777777" w:rsidR="002F2C47" w:rsidRPr="002F2C47" w:rsidRDefault="002F2C47" w:rsidP="002F2C47">
      <w:pPr>
        <w:pStyle w:val="Akapitzlist"/>
        <w:rPr>
          <w:rFonts w:ascii="Arial" w:hAnsi="Arial" w:cs="Arial"/>
          <w:sz w:val="20"/>
          <w:szCs w:val="20"/>
        </w:rPr>
      </w:pPr>
    </w:p>
    <w:p w14:paraId="57B72419" w14:textId="77777777" w:rsidR="002F2C47" w:rsidRDefault="002F2C47" w:rsidP="00E01CF2">
      <w:pPr>
        <w:pStyle w:val="Akapitzlist"/>
        <w:numPr>
          <w:ilvl w:val="0"/>
          <w:numId w:val="15"/>
        </w:numPr>
        <w:jc w:val="both"/>
        <w:rPr>
          <w:rFonts w:ascii="Arial" w:hAnsi="Arial" w:cs="Arial"/>
          <w:sz w:val="20"/>
          <w:szCs w:val="20"/>
        </w:rPr>
      </w:pPr>
      <w:r>
        <w:rPr>
          <w:rFonts w:ascii="Arial" w:hAnsi="Arial" w:cs="Arial"/>
          <w:sz w:val="20"/>
          <w:szCs w:val="20"/>
        </w:rPr>
        <w:t>Jeżeli wadium zostało wniesione w pieniądzu, Zamawiający zwróci je wraz o odsetkami wynikającymi z rachunku bankowego, na którym było ono przechowywane, pomniejszone o koszty prowadzenia rachunku oraz prowizji bankowej za przelew pieniędzy na rachunek Wykonawcy.</w:t>
      </w:r>
    </w:p>
    <w:p w14:paraId="27F0A6DB" w14:textId="77777777" w:rsidR="002F2C47" w:rsidRPr="002F2C47" w:rsidRDefault="002F2C47" w:rsidP="002F2C47">
      <w:pPr>
        <w:pStyle w:val="Akapitzlist"/>
        <w:rPr>
          <w:rFonts w:ascii="Arial" w:hAnsi="Arial" w:cs="Arial"/>
          <w:sz w:val="20"/>
          <w:szCs w:val="20"/>
        </w:rPr>
      </w:pPr>
    </w:p>
    <w:p w14:paraId="563DD5E1" w14:textId="77777777" w:rsidR="002F2C47" w:rsidRDefault="002F2C47" w:rsidP="00E01CF2">
      <w:pPr>
        <w:pStyle w:val="Akapitzlist"/>
        <w:numPr>
          <w:ilvl w:val="0"/>
          <w:numId w:val="15"/>
        </w:numPr>
        <w:jc w:val="both"/>
        <w:rPr>
          <w:rFonts w:ascii="Arial" w:hAnsi="Arial" w:cs="Arial"/>
          <w:sz w:val="20"/>
          <w:szCs w:val="20"/>
        </w:rPr>
      </w:pPr>
      <w:r>
        <w:rPr>
          <w:rFonts w:ascii="Arial" w:hAnsi="Arial" w:cs="Arial"/>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ust.1, pełnomocnictw </w:t>
      </w:r>
      <w:r w:rsidR="008672F1">
        <w:rPr>
          <w:rFonts w:ascii="Arial" w:hAnsi="Arial" w:cs="Arial"/>
          <w:sz w:val="20"/>
          <w:szCs w:val="20"/>
        </w:rPr>
        <w:t>lub nie wyraził zgody na poprawienie omyłki, o której mowa w art. 87 ust. 2 pkt 3, co spowodowało brak możliwości wybrania oferty złożonej przez wykonawcę jako najkorzystniejszej.</w:t>
      </w:r>
    </w:p>
    <w:p w14:paraId="1D430D08" w14:textId="77777777" w:rsidR="008672F1" w:rsidRPr="008672F1" w:rsidRDefault="008672F1" w:rsidP="008672F1">
      <w:pPr>
        <w:pStyle w:val="Akapitzlist"/>
        <w:rPr>
          <w:rFonts w:ascii="Arial" w:hAnsi="Arial" w:cs="Arial"/>
          <w:sz w:val="20"/>
          <w:szCs w:val="20"/>
        </w:rPr>
      </w:pPr>
    </w:p>
    <w:p w14:paraId="30579BC9" w14:textId="77777777" w:rsidR="00727DE9" w:rsidRDefault="00727DE9" w:rsidP="00E01CF2">
      <w:pPr>
        <w:pStyle w:val="Akapitzlist"/>
        <w:numPr>
          <w:ilvl w:val="0"/>
          <w:numId w:val="15"/>
        </w:numPr>
        <w:jc w:val="both"/>
        <w:rPr>
          <w:rFonts w:ascii="Arial" w:hAnsi="Arial" w:cs="Arial"/>
          <w:sz w:val="20"/>
          <w:szCs w:val="20"/>
        </w:rPr>
      </w:pPr>
      <w:r>
        <w:rPr>
          <w:rFonts w:ascii="Arial" w:hAnsi="Arial" w:cs="Arial"/>
          <w:sz w:val="20"/>
          <w:szCs w:val="20"/>
        </w:rPr>
        <w:t>Zamawiający zatrzymuje wadium wraz z</w:t>
      </w:r>
      <w:r w:rsidR="00FF7277">
        <w:rPr>
          <w:rFonts w:ascii="Arial" w:hAnsi="Arial" w:cs="Arial"/>
          <w:sz w:val="20"/>
          <w:szCs w:val="20"/>
        </w:rPr>
        <w:t xml:space="preserve"> odsetkami jeżeli Wykonawca, którego </w:t>
      </w:r>
      <w:r>
        <w:rPr>
          <w:rFonts w:ascii="Arial" w:hAnsi="Arial" w:cs="Arial"/>
          <w:sz w:val="20"/>
          <w:szCs w:val="20"/>
        </w:rPr>
        <w:t>oferta została wybrana:</w:t>
      </w:r>
    </w:p>
    <w:p w14:paraId="2C004A7C" w14:textId="77777777" w:rsidR="00727DE9" w:rsidRPr="00727DE9" w:rsidRDefault="00727DE9" w:rsidP="00727DE9">
      <w:pPr>
        <w:pStyle w:val="Akapitzlist"/>
        <w:rPr>
          <w:rFonts w:ascii="Arial" w:hAnsi="Arial" w:cs="Arial"/>
          <w:sz w:val="20"/>
          <w:szCs w:val="20"/>
        </w:rPr>
      </w:pPr>
    </w:p>
    <w:p w14:paraId="22363012" w14:textId="77777777" w:rsidR="00727DE9" w:rsidRPr="00727DE9" w:rsidRDefault="00727DE9" w:rsidP="00E01CF2">
      <w:pPr>
        <w:pStyle w:val="Akapitzlist"/>
        <w:numPr>
          <w:ilvl w:val="0"/>
          <w:numId w:val="18"/>
        </w:numPr>
        <w:jc w:val="both"/>
        <w:rPr>
          <w:rFonts w:ascii="Arial" w:hAnsi="Arial" w:cs="Arial"/>
          <w:sz w:val="20"/>
          <w:szCs w:val="20"/>
        </w:rPr>
      </w:pPr>
      <w:r>
        <w:rPr>
          <w:rFonts w:ascii="Arial" w:hAnsi="Arial" w:cs="Arial"/>
          <w:sz w:val="20"/>
          <w:szCs w:val="20"/>
        </w:rPr>
        <w:t>odmówił podpisania umowy w sprawie zamówienia publicznego na warunkach określonych w ofercie;</w:t>
      </w:r>
    </w:p>
    <w:p w14:paraId="13DEDEC9" w14:textId="77777777" w:rsidR="00FF7277" w:rsidRPr="001817EE" w:rsidRDefault="00727DE9" w:rsidP="001817EE">
      <w:pPr>
        <w:pStyle w:val="Akapitzlist"/>
        <w:numPr>
          <w:ilvl w:val="0"/>
          <w:numId w:val="18"/>
        </w:numPr>
        <w:jc w:val="both"/>
        <w:rPr>
          <w:rFonts w:ascii="Arial" w:hAnsi="Arial" w:cs="Arial"/>
          <w:sz w:val="20"/>
          <w:szCs w:val="20"/>
        </w:rPr>
      </w:pPr>
      <w:r>
        <w:rPr>
          <w:rFonts w:ascii="Arial" w:hAnsi="Arial" w:cs="Arial"/>
          <w:sz w:val="20"/>
          <w:szCs w:val="20"/>
        </w:rPr>
        <w:t>zawarcie umowy w sprawie zamówienia publicznego stało się niemożliwe z przyczyn leżących po stronie Wykonawcy.</w:t>
      </w:r>
    </w:p>
    <w:p w14:paraId="681579FE" w14:textId="77777777" w:rsidR="00727DE9" w:rsidRDefault="00487AFE" w:rsidP="00727DE9">
      <w:pPr>
        <w:jc w:val="both"/>
        <w:rPr>
          <w:rFonts w:ascii="Arial" w:hAnsi="Arial" w:cs="Arial"/>
          <w:b/>
          <w:sz w:val="24"/>
          <w:szCs w:val="24"/>
        </w:rPr>
      </w:pPr>
      <w:r>
        <w:rPr>
          <w:rFonts w:ascii="Arial" w:hAnsi="Arial" w:cs="Arial"/>
          <w:b/>
          <w:sz w:val="24"/>
          <w:szCs w:val="24"/>
        </w:rPr>
        <w:t>VIII</w:t>
      </w:r>
      <w:r w:rsidR="00FF7277" w:rsidRPr="00EE4693">
        <w:rPr>
          <w:rFonts w:ascii="Arial" w:hAnsi="Arial" w:cs="Arial"/>
          <w:b/>
          <w:sz w:val="24"/>
          <w:szCs w:val="24"/>
        </w:rPr>
        <w:t xml:space="preserve">. </w:t>
      </w:r>
      <w:r w:rsidR="00FF7277">
        <w:rPr>
          <w:rFonts w:ascii="Arial" w:hAnsi="Arial" w:cs="Arial"/>
          <w:b/>
          <w:sz w:val="24"/>
          <w:szCs w:val="24"/>
        </w:rPr>
        <w:t>TERMIN ZWIĄZANIA OFERTĄ</w:t>
      </w:r>
    </w:p>
    <w:p w14:paraId="1AF5EF3A" w14:textId="77777777" w:rsidR="00FF7277" w:rsidRDefault="00FF7277" w:rsidP="00E01CF2">
      <w:pPr>
        <w:pStyle w:val="Akapitzlist"/>
        <w:numPr>
          <w:ilvl w:val="0"/>
          <w:numId w:val="19"/>
        </w:numPr>
        <w:jc w:val="both"/>
        <w:rPr>
          <w:rFonts w:ascii="Arial" w:hAnsi="Arial" w:cs="Arial"/>
          <w:sz w:val="20"/>
          <w:szCs w:val="20"/>
        </w:rPr>
      </w:pPr>
      <w:r>
        <w:rPr>
          <w:rFonts w:ascii="Arial" w:hAnsi="Arial" w:cs="Arial"/>
          <w:sz w:val="20"/>
          <w:szCs w:val="20"/>
        </w:rPr>
        <w:t>Wykonawca jest związany ofertą przez okres 60 dni.</w:t>
      </w:r>
    </w:p>
    <w:p w14:paraId="67E73166" w14:textId="77777777" w:rsidR="00FF7277" w:rsidRPr="00FF7277" w:rsidRDefault="00FF7277" w:rsidP="00FF7277">
      <w:pPr>
        <w:pStyle w:val="Akapitzlist"/>
        <w:ind w:left="1070"/>
        <w:jc w:val="both"/>
        <w:rPr>
          <w:rFonts w:ascii="Arial" w:hAnsi="Arial" w:cs="Arial"/>
          <w:sz w:val="20"/>
          <w:szCs w:val="20"/>
        </w:rPr>
      </w:pPr>
    </w:p>
    <w:p w14:paraId="2B5F1223" w14:textId="77777777" w:rsidR="00FF7277" w:rsidRDefault="00FF7277" w:rsidP="00E01CF2">
      <w:pPr>
        <w:pStyle w:val="Akapitzlist"/>
        <w:numPr>
          <w:ilvl w:val="0"/>
          <w:numId w:val="19"/>
        </w:numPr>
        <w:jc w:val="both"/>
        <w:rPr>
          <w:rFonts w:ascii="Arial" w:hAnsi="Arial" w:cs="Arial"/>
          <w:sz w:val="20"/>
          <w:szCs w:val="20"/>
        </w:rPr>
      </w:pPr>
      <w:r>
        <w:rPr>
          <w:rFonts w:ascii="Arial" w:hAnsi="Arial" w:cs="Arial"/>
          <w:sz w:val="20"/>
          <w:szCs w:val="20"/>
        </w:rPr>
        <w:t>Wykonawca samodzielnie lub na wniosek Zamawiającego może przedłużyć termin związania ofertą, z tym że Zamawiający może tylko raz, co najmniej 3 dni przed upływem terminu związania ofertą, zwrócić się do Wykonawców o wyrażenia zgody na przedłużenie tego terminu o</w:t>
      </w:r>
      <w:r w:rsidR="00731947">
        <w:rPr>
          <w:rFonts w:ascii="Arial" w:hAnsi="Arial" w:cs="Arial"/>
          <w:sz w:val="20"/>
          <w:szCs w:val="20"/>
        </w:rPr>
        <w:t xml:space="preserve"> oznaczony okres, nie dłuższy je</w:t>
      </w:r>
      <w:r>
        <w:rPr>
          <w:rFonts w:ascii="Arial" w:hAnsi="Arial" w:cs="Arial"/>
          <w:sz w:val="20"/>
          <w:szCs w:val="20"/>
        </w:rPr>
        <w:t>dnak niż 60 dni.</w:t>
      </w:r>
    </w:p>
    <w:p w14:paraId="79479AC2" w14:textId="77777777" w:rsidR="00FF7277" w:rsidRPr="00FF7277" w:rsidRDefault="00FF7277" w:rsidP="00FF7277">
      <w:pPr>
        <w:pStyle w:val="Akapitzlist"/>
        <w:rPr>
          <w:rFonts w:ascii="Arial" w:hAnsi="Arial" w:cs="Arial"/>
          <w:sz w:val="20"/>
          <w:szCs w:val="20"/>
        </w:rPr>
      </w:pPr>
    </w:p>
    <w:p w14:paraId="4B0900B5" w14:textId="77777777" w:rsidR="00FF7277" w:rsidRDefault="00FF7277" w:rsidP="00E01CF2">
      <w:pPr>
        <w:pStyle w:val="Akapitzlist"/>
        <w:numPr>
          <w:ilvl w:val="0"/>
          <w:numId w:val="19"/>
        </w:numPr>
        <w:jc w:val="both"/>
        <w:rPr>
          <w:rFonts w:ascii="Arial" w:hAnsi="Arial" w:cs="Arial"/>
          <w:sz w:val="20"/>
          <w:szCs w:val="20"/>
        </w:rPr>
      </w:pPr>
      <w:r>
        <w:rPr>
          <w:rFonts w:ascii="Arial" w:hAnsi="Arial" w:cs="Arial"/>
          <w:sz w:val="20"/>
          <w:szCs w:val="20"/>
        </w:rPr>
        <w:t xml:space="preserve">Odmowa wyrażenia zgodny, o której mowa w ust. 2, nie powoduje utraty wadium. </w:t>
      </w:r>
    </w:p>
    <w:p w14:paraId="336CFFE3" w14:textId="77777777" w:rsidR="00FF7277" w:rsidRPr="00FF7277" w:rsidRDefault="00FF7277" w:rsidP="00FF7277">
      <w:pPr>
        <w:pStyle w:val="Akapitzlist"/>
        <w:rPr>
          <w:rFonts w:ascii="Arial" w:hAnsi="Arial" w:cs="Arial"/>
          <w:sz w:val="20"/>
          <w:szCs w:val="20"/>
        </w:rPr>
      </w:pPr>
    </w:p>
    <w:p w14:paraId="77A18306" w14:textId="77777777" w:rsidR="00FF7277" w:rsidRDefault="00FF7277" w:rsidP="00E01CF2">
      <w:pPr>
        <w:pStyle w:val="Akapitzlist"/>
        <w:numPr>
          <w:ilvl w:val="0"/>
          <w:numId w:val="19"/>
        </w:numPr>
        <w:jc w:val="both"/>
        <w:rPr>
          <w:rFonts w:ascii="Arial" w:hAnsi="Arial" w:cs="Arial"/>
          <w:sz w:val="20"/>
          <w:szCs w:val="20"/>
        </w:rPr>
      </w:pPr>
      <w:r>
        <w:rPr>
          <w:rFonts w:ascii="Arial" w:hAnsi="Arial" w:cs="Arial"/>
          <w:sz w:val="20"/>
          <w:szCs w:val="20"/>
        </w:rPr>
        <w:t xml:space="preserve">Przedłużenie terminu związania ofertą jest dopuszczalne tylko z jednoczesnym przedłużeniem okresu </w:t>
      </w:r>
      <w:r w:rsidR="00FD03A3">
        <w:rPr>
          <w:rFonts w:ascii="Arial" w:hAnsi="Arial" w:cs="Arial"/>
          <w:sz w:val="20"/>
          <w:szCs w:val="20"/>
        </w:rPr>
        <w:t xml:space="preserve">ważności wadium albo, jeżeli nie jest możliwe, z wniesieniem nowego wadium na przedłużony okres związania ofertą. Jeżeli przedłużenie terminu związania ofertą dokonywane jest po wyborze oferty </w:t>
      </w:r>
      <w:r w:rsidR="00487AFE">
        <w:rPr>
          <w:rFonts w:ascii="Arial" w:hAnsi="Arial" w:cs="Arial"/>
          <w:sz w:val="20"/>
          <w:szCs w:val="20"/>
        </w:rPr>
        <w:t>najkorzystniejszej, obowiązek wniesienia nowego wadium lub jego przedłużenia dotyczą jedynie Wykonawcy, którego oferta została wybrana jako najkorzystniejsza.</w:t>
      </w:r>
    </w:p>
    <w:p w14:paraId="0A2C7C09" w14:textId="77777777" w:rsidR="00487AFE" w:rsidRPr="00487AFE" w:rsidRDefault="00487AFE" w:rsidP="00487AFE">
      <w:pPr>
        <w:pStyle w:val="Akapitzlist"/>
        <w:rPr>
          <w:rFonts w:ascii="Arial" w:hAnsi="Arial" w:cs="Arial"/>
          <w:sz w:val="20"/>
          <w:szCs w:val="20"/>
        </w:rPr>
      </w:pPr>
    </w:p>
    <w:p w14:paraId="679F2CAD" w14:textId="77777777" w:rsidR="00487AFE" w:rsidRDefault="00487AFE" w:rsidP="001817EE">
      <w:pPr>
        <w:pStyle w:val="Akapitzlist"/>
        <w:numPr>
          <w:ilvl w:val="0"/>
          <w:numId w:val="19"/>
        </w:numPr>
        <w:jc w:val="both"/>
        <w:rPr>
          <w:rFonts w:ascii="Arial" w:hAnsi="Arial" w:cs="Arial"/>
          <w:sz w:val="20"/>
          <w:szCs w:val="20"/>
        </w:rPr>
      </w:pPr>
      <w:r>
        <w:rPr>
          <w:rFonts w:ascii="Arial" w:hAnsi="Arial" w:cs="Arial"/>
          <w:sz w:val="20"/>
          <w:szCs w:val="20"/>
        </w:rPr>
        <w:t>Bieg terminu związania ofertą rozpoczyna się wraz z upływem terminu składania ofert.</w:t>
      </w:r>
    </w:p>
    <w:p w14:paraId="6081C6A8" w14:textId="77777777" w:rsidR="001817EE" w:rsidRDefault="001817EE" w:rsidP="001817EE">
      <w:pPr>
        <w:pStyle w:val="Akapitzlist"/>
        <w:rPr>
          <w:rFonts w:ascii="Arial" w:hAnsi="Arial" w:cs="Arial"/>
          <w:sz w:val="20"/>
          <w:szCs w:val="20"/>
        </w:rPr>
      </w:pPr>
    </w:p>
    <w:p w14:paraId="0F89B613" w14:textId="77777777" w:rsidR="008E531B" w:rsidRDefault="008E531B" w:rsidP="001817EE">
      <w:pPr>
        <w:pStyle w:val="Akapitzlist"/>
        <w:rPr>
          <w:rFonts w:ascii="Arial" w:hAnsi="Arial" w:cs="Arial"/>
          <w:sz w:val="20"/>
          <w:szCs w:val="20"/>
        </w:rPr>
      </w:pPr>
    </w:p>
    <w:p w14:paraId="311AC2E2" w14:textId="77777777" w:rsidR="008E531B" w:rsidRDefault="008E531B" w:rsidP="001817EE">
      <w:pPr>
        <w:pStyle w:val="Akapitzlist"/>
        <w:rPr>
          <w:rFonts w:ascii="Arial" w:hAnsi="Arial" w:cs="Arial"/>
          <w:sz w:val="20"/>
          <w:szCs w:val="20"/>
        </w:rPr>
      </w:pPr>
    </w:p>
    <w:p w14:paraId="6AB3129E" w14:textId="77777777" w:rsidR="008E531B" w:rsidRDefault="008E531B" w:rsidP="001817EE">
      <w:pPr>
        <w:pStyle w:val="Akapitzlist"/>
        <w:rPr>
          <w:rFonts w:ascii="Arial" w:hAnsi="Arial" w:cs="Arial"/>
          <w:sz w:val="20"/>
          <w:szCs w:val="20"/>
        </w:rPr>
      </w:pPr>
    </w:p>
    <w:p w14:paraId="72DE3247" w14:textId="77777777" w:rsidR="008E531B" w:rsidRDefault="008E531B" w:rsidP="001817EE">
      <w:pPr>
        <w:pStyle w:val="Akapitzlist"/>
        <w:rPr>
          <w:rFonts w:ascii="Arial" w:hAnsi="Arial" w:cs="Arial"/>
          <w:sz w:val="20"/>
          <w:szCs w:val="20"/>
        </w:rPr>
      </w:pPr>
    </w:p>
    <w:p w14:paraId="513BC9CC" w14:textId="77777777" w:rsidR="008E531B" w:rsidRDefault="008E531B" w:rsidP="001817EE">
      <w:pPr>
        <w:pStyle w:val="Akapitzlist"/>
        <w:rPr>
          <w:rFonts w:ascii="Arial" w:hAnsi="Arial" w:cs="Arial"/>
          <w:sz w:val="20"/>
          <w:szCs w:val="20"/>
        </w:rPr>
      </w:pPr>
    </w:p>
    <w:p w14:paraId="7DB9889F" w14:textId="77777777" w:rsidR="008E531B" w:rsidRPr="001817EE" w:rsidRDefault="008E531B" w:rsidP="001817EE">
      <w:pPr>
        <w:pStyle w:val="Akapitzlist"/>
        <w:rPr>
          <w:rFonts w:ascii="Arial" w:hAnsi="Arial" w:cs="Arial"/>
          <w:sz w:val="20"/>
          <w:szCs w:val="20"/>
        </w:rPr>
      </w:pPr>
    </w:p>
    <w:p w14:paraId="6DAF04C1" w14:textId="77777777" w:rsidR="001817EE" w:rsidRPr="001817EE" w:rsidRDefault="001817EE" w:rsidP="001817EE">
      <w:pPr>
        <w:pStyle w:val="Akapitzlist"/>
        <w:ind w:left="1070"/>
        <w:jc w:val="both"/>
        <w:rPr>
          <w:rFonts w:ascii="Arial" w:hAnsi="Arial" w:cs="Arial"/>
          <w:sz w:val="20"/>
          <w:szCs w:val="20"/>
        </w:rPr>
      </w:pPr>
    </w:p>
    <w:p w14:paraId="6E564544" w14:textId="77777777" w:rsidR="002F2C47" w:rsidRDefault="00487AFE" w:rsidP="00487AFE">
      <w:pPr>
        <w:pStyle w:val="Akapitzlist"/>
        <w:ind w:left="0"/>
        <w:jc w:val="both"/>
        <w:rPr>
          <w:rFonts w:ascii="Arial" w:hAnsi="Arial" w:cs="Arial"/>
          <w:b/>
          <w:sz w:val="24"/>
          <w:szCs w:val="24"/>
        </w:rPr>
      </w:pPr>
      <w:r>
        <w:rPr>
          <w:rFonts w:ascii="Arial" w:hAnsi="Arial" w:cs="Arial"/>
          <w:b/>
          <w:sz w:val="24"/>
          <w:szCs w:val="24"/>
        </w:rPr>
        <w:lastRenderedPageBreak/>
        <w:t xml:space="preserve"> IX. OPIS SPOSOBU PRZYGOTOWANIA OFERTY</w:t>
      </w:r>
    </w:p>
    <w:p w14:paraId="7EAC23EE" w14:textId="77777777" w:rsidR="00487AFE" w:rsidRDefault="00487AFE" w:rsidP="00487AFE">
      <w:pPr>
        <w:pStyle w:val="Akapitzlist"/>
        <w:ind w:left="0"/>
        <w:jc w:val="both"/>
        <w:rPr>
          <w:rFonts w:ascii="Arial" w:hAnsi="Arial" w:cs="Arial"/>
          <w:b/>
          <w:sz w:val="24"/>
          <w:szCs w:val="24"/>
        </w:rPr>
      </w:pPr>
    </w:p>
    <w:p w14:paraId="2CEB66C3" w14:textId="77777777" w:rsidR="00487AFE" w:rsidRDefault="00487AFE" w:rsidP="00E01CF2">
      <w:pPr>
        <w:pStyle w:val="Akapitzlist"/>
        <w:numPr>
          <w:ilvl w:val="0"/>
          <w:numId w:val="20"/>
        </w:numPr>
        <w:jc w:val="both"/>
        <w:rPr>
          <w:rFonts w:ascii="Arial" w:hAnsi="Arial" w:cs="Arial"/>
          <w:sz w:val="20"/>
          <w:szCs w:val="20"/>
        </w:rPr>
      </w:pPr>
      <w:r>
        <w:rPr>
          <w:rFonts w:ascii="Arial" w:hAnsi="Arial" w:cs="Arial"/>
          <w:sz w:val="20"/>
          <w:szCs w:val="20"/>
        </w:rPr>
        <w:t>Wykonawca winien zapoznać się ze Specyfikacją Istotnych Warunków Zamówienia.</w:t>
      </w:r>
    </w:p>
    <w:p w14:paraId="5DD1FFB5" w14:textId="77777777" w:rsidR="00487AFE" w:rsidRDefault="00487AFE" w:rsidP="00487AFE">
      <w:pPr>
        <w:pStyle w:val="Akapitzlist"/>
        <w:ind w:left="1065"/>
        <w:jc w:val="both"/>
        <w:rPr>
          <w:rFonts w:ascii="Arial" w:hAnsi="Arial" w:cs="Arial"/>
          <w:sz w:val="20"/>
          <w:szCs w:val="20"/>
        </w:rPr>
      </w:pPr>
    </w:p>
    <w:p w14:paraId="5C4BBDC9" w14:textId="77777777" w:rsidR="00487AFE" w:rsidRDefault="00487AFE" w:rsidP="000451E4">
      <w:pPr>
        <w:pStyle w:val="Akapitzlist"/>
        <w:numPr>
          <w:ilvl w:val="0"/>
          <w:numId w:val="20"/>
        </w:numPr>
        <w:jc w:val="both"/>
        <w:rPr>
          <w:rFonts w:ascii="Arial" w:hAnsi="Arial" w:cs="Arial"/>
          <w:sz w:val="20"/>
          <w:szCs w:val="20"/>
        </w:rPr>
      </w:pPr>
      <w:r>
        <w:rPr>
          <w:rFonts w:ascii="Arial" w:hAnsi="Arial" w:cs="Arial"/>
          <w:sz w:val="20"/>
          <w:szCs w:val="20"/>
        </w:rPr>
        <w:t>Wykonawca ponosi wszystkie koszty udziału w niniejszym postępowaniu.</w:t>
      </w:r>
      <w:r w:rsidR="000451E4" w:rsidRPr="000451E4">
        <w:t xml:space="preserve"> </w:t>
      </w:r>
      <w:r w:rsidR="000451E4">
        <w:rPr>
          <w:rFonts w:ascii="Arial" w:hAnsi="Arial" w:cs="Arial"/>
          <w:sz w:val="20"/>
          <w:szCs w:val="20"/>
        </w:rPr>
        <w:t>Z</w:t>
      </w:r>
      <w:r w:rsidR="000451E4" w:rsidRPr="000451E4">
        <w:rPr>
          <w:rFonts w:ascii="Arial" w:hAnsi="Arial" w:cs="Arial"/>
          <w:sz w:val="20"/>
          <w:szCs w:val="20"/>
        </w:rPr>
        <w:t>amawiający nie przewiduje zwrotu kosztów u</w:t>
      </w:r>
      <w:r w:rsidR="000451E4">
        <w:rPr>
          <w:rFonts w:ascii="Arial" w:hAnsi="Arial" w:cs="Arial"/>
          <w:sz w:val="20"/>
          <w:szCs w:val="20"/>
        </w:rPr>
        <w:t xml:space="preserve">działu w postępowaniu, z zastrzeżeniem art. 93 ust. 4 ustawy P. </w:t>
      </w:r>
      <w:r w:rsidR="000451E4" w:rsidRPr="000451E4">
        <w:rPr>
          <w:rFonts w:ascii="Arial" w:hAnsi="Arial" w:cs="Arial"/>
          <w:sz w:val="20"/>
          <w:szCs w:val="20"/>
        </w:rPr>
        <w:t>z</w:t>
      </w:r>
      <w:r w:rsidR="000451E4">
        <w:rPr>
          <w:rFonts w:ascii="Arial" w:hAnsi="Arial" w:cs="Arial"/>
          <w:sz w:val="20"/>
          <w:szCs w:val="20"/>
        </w:rPr>
        <w:t xml:space="preserve">. </w:t>
      </w:r>
      <w:r w:rsidR="000451E4" w:rsidRPr="000451E4">
        <w:rPr>
          <w:rFonts w:ascii="Arial" w:hAnsi="Arial" w:cs="Arial"/>
          <w:sz w:val="20"/>
          <w:szCs w:val="20"/>
        </w:rPr>
        <w:t>p</w:t>
      </w:r>
      <w:r w:rsidR="000451E4">
        <w:rPr>
          <w:rFonts w:ascii="Arial" w:hAnsi="Arial" w:cs="Arial"/>
          <w:sz w:val="20"/>
          <w:szCs w:val="20"/>
        </w:rPr>
        <w:t>.</w:t>
      </w:r>
    </w:p>
    <w:p w14:paraId="60BCAB99" w14:textId="77777777" w:rsidR="00487AFE" w:rsidRPr="00487AFE" w:rsidRDefault="00487AFE" w:rsidP="00487AFE">
      <w:pPr>
        <w:pStyle w:val="Akapitzlist"/>
        <w:rPr>
          <w:rFonts w:ascii="Arial" w:hAnsi="Arial" w:cs="Arial"/>
          <w:sz w:val="20"/>
          <w:szCs w:val="20"/>
        </w:rPr>
      </w:pPr>
    </w:p>
    <w:p w14:paraId="410FF5C8" w14:textId="51BB4315" w:rsidR="00487AFE" w:rsidRDefault="00487AFE" w:rsidP="00E01CF2">
      <w:pPr>
        <w:pStyle w:val="Akapitzlist"/>
        <w:numPr>
          <w:ilvl w:val="0"/>
          <w:numId w:val="20"/>
        </w:numPr>
        <w:jc w:val="both"/>
        <w:rPr>
          <w:rFonts w:ascii="Arial" w:hAnsi="Arial" w:cs="Arial"/>
          <w:sz w:val="20"/>
          <w:szCs w:val="20"/>
        </w:rPr>
      </w:pPr>
      <w:r>
        <w:rPr>
          <w:rFonts w:ascii="Arial" w:hAnsi="Arial" w:cs="Arial"/>
          <w:sz w:val="20"/>
          <w:szCs w:val="20"/>
        </w:rPr>
        <w:t xml:space="preserve">Wykonawca może złożyć jedną ofertę na formularzu ofertowym stanowiącym Załącznik nr </w:t>
      </w:r>
      <w:r w:rsidR="008F60EE" w:rsidRPr="008E531B">
        <w:rPr>
          <w:rFonts w:ascii="Arial" w:hAnsi="Arial" w:cs="Arial"/>
          <w:sz w:val="20"/>
          <w:szCs w:val="20"/>
        </w:rPr>
        <w:t>2</w:t>
      </w:r>
      <w:r w:rsidR="008F60EE">
        <w:rPr>
          <w:rFonts w:ascii="Arial" w:hAnsi="Arial" w:cs="Arial"/>
          <w:sz w:val="20"/>
          <w:szCs w:val="20"/>
        </w:rPr>
        <w:t xml:space="preserve"> </w:t>
      </w:r>
      <w:r>
        <w:rPr>
          <w:rFonts w:ascii="Arial" w:hAnsi="Arial" w:cs="Arial"/>
          <w:sz w:val="20"/>
          <w:szCs w:val="20"/>
        </w:rPr>
        <w:t>do SIWZ.</w:t>
      </w:r>
    </w:p>
    <w:p w14:paraId="1C54D466" w14:textId="77777777" w:rsidR="00487AFE" w:rsidRPr="00487AFE" w:rsidRDefault="00487AFE" w:rsidP="00487AFE">
      <w:pPr>
        <w:pStyle w:val="Akapitzlist"/>
        <w:rPr>
          <w:rFonts w:ascii="Arial" w:hAnsi="Arial" w:cs="Arial"/>
          <w:sz w:val="20"/>
          <w:szCs w:val="20"/>
        </w:rPr>
      </w:pPr>
    </w:p>
    <w:p w14:paraId="7D64FF41" w14:textId="77777777" w:rsidR="00487AFE" w:rsidRDefault="00487AFE" w:rsidP="00E01CF2">
      <w:pPr>
        <w:pStyle w:val="Akapitzlist"/>
        <w:numPr>
          <w:ilvl w:val="0"/>
          <w:numId w:val="20"/>
        </w:numPr>
        <w:jc w:val="both"/>
        <w:rPr>
          <w:rFonts w:ascii="Arial" w:hAnsi="Arial" w:cs="Arial"/>
          <w:sz w:val="20"/>
          <w:szCs w:val="20"/>
        </w:rPr>
      </w:pPr>
      <w:r>
        <w:rPr>
          <w:rFonts w:ascii="Arial" w:hAnsi="Arial" w:cs="Arial"/>
          <w:sz w:val="20"/>
          <w:szCs w:val="20"/>
        </w:rPr>
        <w:t>Ofertę składa się, pod rygorem nieważności, w formie pisemnej.</w:t>
      </w:r>
    </w:p>
    <w:p w14:paraId="26A15547" w14:textId="77777777" w:rsidR="00487AFE" w:rsidRPr="00487AFE" w:rsidRDefault="00487AFE" w:rsidP="00487AFE">
      <w:pPr>
        <w:pStyle w:val="Akapitzlist"/>
        <w:rPr>
          <w:rFonts w:ascii="Arial" w:hAnsi="Arial" w:cs="Arial"/>
          <w:sz w:val="20"/>
          <w:szCs w:val="20"/>
        </w:rPr>
      </w:pPr>
    </w:p>
    <w:p w14:paraId="16515797" w14:textId="77777777" w:rsidR="00487AFE" w:rsidRDefault="00487AFE" w:rsidP="00E01CF2">
      <w:pPr>
        <w:pStyle w:val="Akapitzlist"/>
        <w:numPr>
          <w:ilvl w:val="0"/>
          <w:numId w:val="20"/>
        </w:numPr>
        <w:jc w:val="both"/>
        <w:rPr>
          <w:rFonts w:ascii="Arial" w:hAnsi="Arial" w:cs="Arial"/>
          <w:sz w:val="20"/>
          <w:szCs w:val="20"/>
        </w:rPr>
      </w:pPr>
      <w:r>
        <w:rPr>
          <w:rFonts w:ascii="Arial" w:hAnsi="Arial" w:cs="Arial"/>
          <w:sz w:val="20"/>
          <w:szCs w:val="20"/>
        </w:rPr>
        <w:t>Treść oferty musi odpowiadać treści Specyfikacji Istotnych Warunków Zamówienia.</w:t>
      </w:r>
    </w:p>
    <w:p w14:paraId="499A0AAE" w14:textId="77777777" w:rsidR="00487AFE" w:rsidRPr="00487AFE" w:rsidRDefault="00487AFE" w:rsidP="00487AFE">
      <w:pPr>
        <w:pStyle w:val="Akapitzlist"/>
        <w:rPr>
          <w:rFonts w:ascii="Arial" w:hAnsi="Arial" w:cs="Arial"/>
          <w:sz w:val="20"/>
          <w:szCs w:val="20"/>
        </w:rPr>
      </w:pPr>
    </w:p>
    <w:p w14:paraId="35989259" w14:textId="77777777" w:rsidR="00487AFE" w:rsidRDefault="00487AFE" w:rsidP="00E01CF2">
      <w:pPr>
        <w:pStyle w:val="Akapitzlist"/>
        <w:numPr>
          <w:ilvl w:val="0"/>
          <w:numId w:val="20"/>
        </w:numPr>
        <w:jc w:val="both"/>
        <w:rPr>
          <w:rFonts w:ascii="Arial" w:hAnsi="Arial" w:cs="Arial"/>
          <w:sz w:val="20"/>
          <w:szCs w:val="20"/>
        </w:rPr>
      </w:pPr>
      <w:r>
        <w:rPr>
          <w:rFonts w:ascii="Arial" w:hAnsi="Arial" w:cs="Arial"/>
          <w:sz w:val="20"/>
          <w:szCs w:val="20"/>
        </w:rPr>
        <w:t>Zamawiający nie dopuszcza składania ofert częściowych.</w:t>
      </w:r>
    </w:p>
    <w:p w14:paraId="393331B4" w14:textId="77777777" w:rsidR="00487AFE" w:rsidRPr="00487AFE" w:rsidRDefault="00487AFE" w:rsidP="00487AFE">
      <w:pPr>
        <w:pStyle w:val="Akapitzlist"/>
        <w:rPr>
          <w:rFonts w:ascii="Arial" w:hAnsi="Arial" w:cs="Arial"/>
          <w:sz w:val="20"/>
          <w:szCs w:val="20"/>
        </w:rPr>
      </w:pPr>
    </w:p>
    <w:p w14:paraId="7C06AA44" w14:textId="77777777" w:rsidR="00B437BC" w:rsidRPr="00B437BC" w:rsidRDefault="00487AFE" w:rsidP="00B437BC">
      <w:pPr>
        <w:pStyle w:val="Akapitzlist"/>
        <w:numPr>
          <w:ilvl w:val="0"/>
          <w:numId w:val="20"/>
        </w:numPr>
        <w:jc w:val="both"/>
        <w:rPr>
          <w:rFonts w:ascii="Arial" w:hAnsi="Arial" w:cs="Arial"/>
          <w:sz w:val="20"/>
          <w:szCs w:val="20"/>
        </w:rPr>
      </w:pPr>
      <w:r>
        <w:rPr>
          <w:rFonts w:ascii="Arial" w:hAnsi="Arial" w:cs="Arial"/>
          <w:sz w:val="20"/>
          <w:szCs w:val="20"/>
        </w:rPr>
        <w:t xml:space="preserve">Zamawiający </w:t>
      </w:r>
      <w:r w:rsidR="00661182">
        <w:rPr>
          <w:rFonts w:ascii="Arial" w:hAnsi="Arial" w:cs="Arial"/>
          <w:sz w:val="20"/>
          <w:szCs w:val="20"/>
        </w:rPr>
        <w:t xml:space="preserve">nie </w:t>
      </w:r>
      <w:r w:rsidR="000E78D6">
        <w:rPr>
          <w:rFonts w:ascii="Arial" w:hAnsi="Arial" w:cs="Arial"/>
          <w:sz w:val="20"/>
          <w:szCs w:val="20"/>
        </w:rPr>
        <w:t>dopuszcza składania oferty wariantowej.</w:t>
      </w:r>
    </w:p>
    <w:p w14:paraId="26BEF7C7" w14:textId="77777777" w:rsidR="00B437BC" w:rsidRPr="008E531B" w:rsidRDefault="00B437BC" w:rsidP="00B437BC">
      <w:pPr>
        <w:pStyle w:val="Tekstpodstawowy21"/>
        <w:numPr>
          <w:ilvl w:val="0"/>
          <w:numId w:val="20"/>
        </w:numPr>
        <w:spacing w:before="80"/>
        <w:rPr>
          <w:rFonts w:ascii="Arial" w:hAnsi="Arial" w:cs="Arial"/>
          <w:sz w:val="20"/>
        </w:rPr>
      </w:pPr>
      <w:r w:rsidRPr="008E531B">
        <w:rPr>
          <w:rFonts w:ascii="Arial" w:hAnsi="Arial" w:cs="Arial"/>
          <w:sz w:val="20"/>
        </w:rPr>
        <w:t>Zamawiający nie przewiduje zawarcia umowy ramowej.</w:t>
      </w:r>
    </w:p>
    <w:p w14:paraId="0734578D" w14:textId="77777777" w:rsidR="00B437BC" w:rsidRPr="008E531B" w:rsidRDefault="00B437BC" w:rsidP="00B437BC">
      <w:pPr>
        <w:pStyle w:val="Tekstpodstawowy21"/>
        <w:numPr>
          <w:ilvl w:val="0"/>
          <w:numId w:val="20"/>
        </w:numPr>
        <w:spacing w:before="80"/>
        <w:rPr>
          <w:rFonts w:ascii="Arial" w:hAnsi="Arial" w:cs="Arial"/>
          <w:sz w:val="20"/>
        </w:rPr>
      </w:pPr>
      <w:r w:rsidRPr="008E531B">
        <w:rPr>
          <w:rFonts w:ascii="Arial" w:hAnsi="Arial" w:cs="Arial"/>
          <w:sz w:val="20"/>
        </w:rPr>
        <w:t xml:space="preserve">Zamawiający nie przewiduje aukcji elektronicznej. </w:t>
      </w:r>
    </w:p>
    <w:p w14:paraId="7E0F6FEB" w14:textId="77777777" w:rsidR="00B437BC" w:rsidRPr="008E531B" w:rsidRDefault="00B437BC" w:rsidP="00B437BC">
      <w:pPr>
        <w:pStyle w:val="Tekstpodstawowy21"/>
        <w:numPr>
          <w:ilvl w:val="0"/>
          <w:numId w:val="20"/>
        </w:numPr>
        <w:spacing w:before="80"/>
        <w:rPr>
          <w:rFonts w:ascii="Arial" w:hAnsi="Arial" w:cs="Arial"/>
          <w:sz w:val="20"/>
        </w:rPr>
      </w:pPr>
      <w:r w:rsidRPr="008E531B">
        <w:rPr>
          <w:rFonts w:ascii="Arial" w:hAnsi="Arial" w:cs="Arial"/>
          <w:sz w:val="20"/>
        </w:rPr>
        <w:t xml:space="preserve">Zamawiający nie przewiduje udzielenia zamówień, o których mowa w art. 67 ust. 1 pkt 6 ustawy </w:t>
      </w:r>
      <w:r w:rsidRPr="00257DD8">
        <w:rPr>
          <w:rFonts w:ascii="Arial" w:hAnsi="Arial" w:cs="Arial"/>
          <w:sz w:val="20"/>
        </w:rPr>
        <w:t>P. z. p.</w:t>
      </w:r>
    </w:p>
    <w:p w14:paraId="31459750" w14:textId="77777777" w:rsidR="000E78D6" w:rsidRPr="000E78D6" w:rsidRDefault="000E78D6" w:rsidP="000E78D6">
      <w:pPr>
        <w:pStyle w:val="Akapitzlist"/>
        <w:rPr>
          <w:rFonts w:ascii="Arial" w:hAnsi="Arial" w:cs="Arial"/>
          <w:sz w:val="20"/>
          <w:szCs w:val="20"/>
        </w:rPr>
      </w:pPr>
    </w:p>
    <w:p w14:paraId="55CAA52A" w14:textId="77777777" w:rsidR="000E78D6" w:rsidRDefault="000E78D6" w:rsidP="00E01CF2">
      <w:pPr>
        <w:pStyle w:val="Akapitzlist"/>
        <w:numPr>
          <w:ilvl w:val="0"/>
          <w:numId w:val="20"/>
        </w:numPr>
        <w:jc w:val="both"/>
        <w:rPr>
          <w:rFonts w:ascii="Arial" w:hAnsi="Arial" w:cs="Arial"/>
          <w:sz w:val="20"/>
          <w:szCs w:val="20"/>
        </w:rPr>
      </w:pPr>
      <w:r>
        <w:rPr>
          <w:rFonts w:ascii="Arial" w:hAnsi="Arial" w:cs="Arial"/>
          <w:sz w:val="20"/>
          <w:szCs w:val="20"/>
        </w:rPr>
        <w:t>Dokumenty sporządzone w języku obcym są składane wraz z tłumaczeniem na język polski. Tłumaczenie nie jest wymagane, jeżeli Zamawiający wyraził zgodę, o której mowa w art. 9 ust. 3 ustawy.</w:t>
      </w:r>
    </w:p>
    <w:p w14:paraId="5A2F1293" w14:textId="77777777" w:rsidR="000E78D6" w:rsidRPr="000E78D6" w:rsidRDefault="000E78D6" w:rsidP="000E78D6">
      <w:pPr>
        <w:pStyle w:val="Akapitzlist"/>
        <w:rPr>
          <w:rFonts w:ascii="Arial" w:hAnsi="Arial" w:cs="Arial"/>
          <w:sz w:val="20"/>
          <w:szCs w:val="20"/>
        </w:rPr>
      </w:pPr>
    </w:p>
    <w:p w14:paraId="5AE874D5" w14:textId="77777777" w:rsidR="000E78D6" w:rsidRDefault="000E78D6" w:rsidP="00E01CF2">
      <w:pPr>
        <w:pStyle w:val="Akapitzlist"/>
        <w:numPr>
          <w:ilvl w:val="0"/>
          <w:numId w:val="20"/>
        </w:numPr>
        <w:jc w:val="both"/>
        <w:rPr>
          <w:rFonts w:ascii="Arial" w:hAnsi="Arial" w:cs="Arial"/>
          <w:sz w:val="20"/>
          <w:szCs w:val="20"/>
        </w:rPr>
      </w:pPr>
      <w:r>
        <w:rPr>
          <w:rFonts w:ascii="Arial" w:hAnsi="Arial" w:cs="Arial"/>
          <w:sz w:val="20"/>
          <w:szCs w:val="20"/>
        </w:rPr>
        <w:t xml:space="preserve">Oferta musi zawierać wymagane dokumenty określone w Rozdziale V SIWZ. </w:t>
      </w:r>
    </w:p>
    <w:p w14:paraId="22D6EAA5" w14:textId="77777777" w:rsidR="00200533" w:rsidRPr="00200533" w:rsidRDefault="00200533" w:rsidP="00200533">
      <w:pPr>
        <w:pStyle w:val="Akapitzlist"/>
        <w:rPr>
          <w:rFonts w:ascii="Arial" w:hAnsi="Arial" w:cs="Arial"/>
          <w:sz w:val="20"/>
          <w:szCs w:val="20"/>
        </w:rPr>
      </w:pPr>
    </w:p>
    <w:p w14:paraId="29F4788F" w14:textId="77777777" w:rsidR="00200533" w:rsidRDefault="00200533" w:rsidP="00E01CF2">
      <w:pPr>
        <w:pStyle w:val="Akapitzlist"/>
        <w:numPr>
          <w:ilvl w:val="0"/>
          <w:numId w:val="20"/>
        </w:numPr>
        <w:jc w:val="both"/>
        <w:rPr>
          <w:rFonts w:ascii="Arial" w:hAnsi="Arial" w:cs="Arial"/>
          <w:sz w:val="20"/>
          <w:szCs w:val="20"/>
        </w:rPr>
      </w:pPr>
      <w:r>
        <w:rPr>
          <w:rFonts w:ascii="Arial" w:hAnsi="Arial" w:cs="Arial"/>
          <w:sz w:val="20"/>
          <w:szCs w:val="20"/>
        </w:rPr>
        <w:t>Załączniki winny zostać wypełnione przez Wykonawcę ściśle według warunków i postanowień zawartych w SIWZ. W przypadku, gdy jakakolwiek część powyższych dokumentów nie dotyczy Wykonawcy, wpisuje się „NIE DOTYCZY”.</w:t>
      </w:r>
    </w:p>
    <w:p w14:paraId="22C1DDC4" w14:textId="77777777" w:rsidR="00200533" w:rsidRPr="00200533" w:rsidRDefault="00200533" w:rsidP="00200533">
      <w:pPr>
        <w:pStyle w:val="Akapitzlist"/>
        <w:rPr>
          <w:rFonts w:ascii="Arial" w:hAnsi="Arial" w:cs="Arial"/>
          <w:sz w:val="20"/>
          <w:szCs w:val="20"/>
        </w:rPr>
      </w:pPr>
    </w:p>
    <w:p w14:paraId="02657D8D" w14:textId="77777777" w:rsidR="00200533" w:rsidRDefault="00200533" w:rsidP="00E01CF2">
      <w:pPr>
        <w:pStyle w:val="Akapitzlist"/>
        <w:numPr>
          <w:ilvl w:val="0"/>
          <w:numId w:val="20"/>
        </w:numPr>
        <w:jc w:val="both"/>
        <w:rPr>
          <w:rFonts w:ascii="Arial" w:hAnsi="Arial" w:cs="Arial"/>
          <w:sz w:val="20"/>
          <w:szCs w:val="20"/>
        </w:rPr>
      </w:pPr>
      <w:r>
        <w:rPr>
          <w:rFonts w:ascii="Arial" w:hAnsi="Arial" w:cs="Arial"/>
          <w:sz w:val="20"/>
          <w:szCs w:val="20"/>
        </w:rPr>
        <w:t>Zamawiający zaleca wykorzystanie formularzy załączników zawartych w niniejszej SIWZ. Dopuszcza się złożenie w ofercie załączników sporządzonych przez Wykonawcę, jednakże muszą one zawierać dane wymagane przez Zamawiającego.</w:t>
      </w:r>
    </w:p>
    <w:p w14:paraId="0A8E396E" w14:textId="77777777" w:rsidR="00200533" w:rsidRPr="00200533" w:rsidRDefault="00200533" w:rsidP="00200533">
      <w:pPr>
        <w:pStyle w:val="Akapitzlist"/>
        <w:rPr>
          <w:rFonts w:ascii="Arial" w:hAnsi="Arial" w:cs="Arial"/>
          <w:sz w:val="20"/>
          <w:szCs w:val="20"/>
        </w:rPr>
      </w:pPr>
    </w:p>
    <w:p w14:paraId="0D3DF514" w14:textId="77777777" w:rsidR="00200533" w:rsidRDefault="00FB74AA" w:rsidP="00E01CF2">
      <w:pPr>
        <w:pStyle w:val="Akapitzlist"/>
        <w:numPr>
          <w:ilvl w:val="0"/>
          <w:numId w:val="20"/>
        </w:numPr>
        <w:jc w:val="both"/>
        <w:rPr>
          <w:rFonts w:ascii="Arial" w:hAnsi="Arial" w:cs="Arial"/>
          <w:sz w:val="20"/>
          <w:szCs w:val="20"/>
        </w:rPr>
      </w:pPr>
      <w:r>
        <w:rPr>
          <w:rFonts w:ascii="Arial" w:hAnsi="Arial" w:cs="Arial"/>
          <w:sz w:val="20"/>
          <w:szCs w:val="20"/>
        </w:rPr>
        <w:t>Oferta, dokumenty i oświadczenia powinny być podpisane przez osobę/y upoważnione do reprezentowania Wykonawcy.</w:t>
      </w:r>
    </w:p>
    <w:p w14:paraId="1CEFA8A5" w14:textId="77777777" w:rsidR="00FB74AA" w:rsidRPr="00FB74AA" w:rsidRDefault="00FB74AA" w:rsidP="00FB74AA">
      <w:pPr>
        <w:pStyle w:val="Akapitzlist"/>
        <w:rPr>
          <w:rFonts w:ascii="Arial" w:hAnsi="Arial" w:cs="Arial"/>
          <w:sz w:val="20"/>
          <w:szCs w:val="20"/>
        </w:rPr>
      </w:pPr>
    </w:p>
    <w:p w14:paraId="312588DA" w14:textId="77777777" w:rsidR="00FB74AA" w:rsidRDefault="00FB74AA" w:rsidP="00E01CF2">
      <w:pPr>
        <w:pStyle w:val="Akapitzlist"/>
        <w:numPr>
          <w:ilvl w:val="0"/>
          <w:numId w:val="20"/>
        </w:numPr>
        <w:jc w:val="both"/>
        <w:rPr>
          <w:rFonts w:ascii="Arial" w:hAnsi="Arial" w:cs="Arial"/>
          <w:sz w:val="20"/>
          <w:szCs w:val="20"/>
        </w:rPr>
      </w:pPr>
      <w:r>
        <w:rPr>
          <w:rFonts w:ascii="Arial" w:hAnsi="Arial" w:cs="Arial"/>
          <w:sz w:val="20"/>
          <w:szCs w:val="20"/>
        </w:rPr>
        <w:t xml:space="preserve">Upoważnienie do podpisania oferty winno być dołączone do oferty, o ile nie wynika to z innych dokumentów </w:t>
      </w:r>
      <w:r w:rsidR="002D66D9">
        <w:rPr>
          <w:rFonts w:ascii="Arial" w:hAnsi="Arial" w:cs="Arial"/>
          <w:sz w:val="20"/>
          <w:szCs w:val="20"/>
        </w:rPr>
        <w:t xml:space="preserve">załączonych </w:t>
      </w:r>
      <w:r w:rsidR="00014514">
        <w:rPr>
          <w:rFonts w:ascii="Arial" w:hAnsi="Arial" w:cs="Arial"/>
          <w:sz w:val="20"/>
          <w:szCs w:val="20"/>
        </w:rPr>
        <w:t>przez</w:t>
      </w:r>
      <w:r w:rsidR="002D66D9">
        <w:rPr>
          <w:rFonts w:ascii="Arial" w:hAnsi="Arial" w:cs="Arial"/>
          <w:sz w:val="20"/>
          <w:szCs w:val="20"/>
        </w:rPr>
        <w:t xml:space="preserve"> Wykonawcę. Takie pełnomocnictwo powinno zostać złożone w formie oryginału lub kopii potwierdzonej za zgodność przez notariusza.</w:t>
      </w:r>
    </w:p>
    <w:p w14:paraId="07FFEE03" w14:textId="77777777" w:rsidR="002D66D9" w:rsidRPr="002D66D9" w:rsidRDefault="002D66D9" w:rsidP="002D66D9">
      <w:pPr>
        <w:pStyle w:val="Akapitzlist"/>
        <w:rPr>
          <w:rFonts w:ascii="Arial" w:hAnsi="Arial" w:cs="Arial"/>
          <w:sz w:val="20"/>
          <w:szCs w:val="20"/>
        </w:rPr>
      </w:pPr>
    </w:p>
    <w:p w14:paraId="005AA244" w14:textId="77777777" w:rsidR="002D66D9" w:rsidRDefault="002D66D9" w:rsidP="00E01CF2">
      <w:pPr>
        <w:pStyle w:val="Akapitzlist"/>
        <w:numPr>
          <w:ilvl w:val="0"/>
          <w:numId w:val="20"/>
        </w:numPr>
        <w:jc w:val="both"/>
        <w:rPr>
          <w:rFonts w:ascii="Arial" w:hAnsi="Arial" w:cs="Arial"/>
          <w:sz w:val="20"/>
          <w:szCs w:val="20"/>
        </w:rPr>
      </w:pPr>
      <w:r>
        <w:rPr>
          <w:rFonts w:ascii="Arial" w:hAnsi="Arial" w:cs="Arial"/>
          <w:sz w:val="20"/>
          <w:szCs w:val="20"/>
        </w:rPr>
        <w:t>Wszelkie poprawki i zmiany w tekście oferty ( w tym załącznikach oferty) winny być podpisane przez osobę/y upoważnione do reprezentowania Wykonawcy.</w:t>
      </w:r>
    </w:p>
    <w:p w14:paraId="300FAE85" w14:textId="77777777" w:rsidR="002D66D9" w:rsidRPr="002D66D9" w:rsidRDefault="002D66D9" w:rsidP="002D66D9">
      <w:pPr>
        <w:pStyle w:val="Akapitzlist"/>
        <w:rPr>
          <w:rFonts w:ascii="Arial" w:hAnsi="Arial" w:cs="Arial"/>
          <w:sz w:val="20"/>
          <w:szCs w:val="20"/>
        </w:rPr>
      </w:pPr>
    </w:p>
    <w:p w14:paraId="64A6F769" w14:textId="77777777" w:rsidR="002D66D9" w:rsidRDefault="002D66D9" w:rsidP="00E01CF2">
      <w:pPr>
        <w:pStyle w:val="Akapitzlist"/>
        <w:numPr>
          <w:ilvl w:val="0"/>
          <w:numId w:val="20"/>
        </w:numPr>
        <w:jc w:val="both"/>
        <w:rPr>
          <w:rFonts w:ascii="Arial" w:hAnsi="Arial" w:cs="Arial"/>
          <w:sz w:val="20"/>
          <w:szCs w:val="20"/>
        </w:rPr>
      </w:pPr>
      <w:r>
        <w:rPr>
          <w:rFonts w:ascii="Arial" w:hAnsi="Arial" w:cs="Arial"/>
          <w:sz w:val="20"/>
          <w:szCs w:val="20"/>
        </w:rPr>
        <w:t>Wszystkie kartki oferty wraz z załącznikami powinny być ponumerowane, a całość trwale spięta.</w:t>
      </w:r>
    </w:p>
    <w:p w14:paraId="746E703A" w14:textId="77777777" w:rsidR="002D66D9" w:rsidRPr="002D66D9" w:rsidRDefault="002D66D9" w:rsidP="002D66D9">
      <w:pPr>
        <w:pStyle w:val="Akapitzlist"/>
        <w:rPr>
          <w:rFonts w:ascii="Arial" w:hAnsi="Arial" w:cs="Arial"/>
          <w:sz w:val="20"/>
          <w:szCs w:val="20"/>
        </w:rPr>
      </w:pPr>
    </w:p>
    <w:p w14:paraId="12BF88A3" w14:textId="6F12F861" w:rsidR="0063473A" w:rsidRDefault="002D66D9" w:rsidP="008E531B">
      <w:pPr>
        <w:pStyle w:val="Akapitzlist"/>
        <w:numPr>
          <w:ilvl w:val="0"/>
          <w:numId w:val="20"/>
        </w:numPr>
        <w:jc w:val="both"/>
        <w:rPr>
          <w:rFonts w:ascii="Arial" w:hAnsi="Arial" w:cs="Arial"/>
          <w:sz w:val="20"/>
          <w:szCs w:val="20"/>
        </w:rPr>
      </w:pPr>
      <w:r>
        <w:rPr>
          <w:rFonts w:ascii="Arial" w:hAnsi="Arial" w:cs="Arial"/>
          <w:sz w:val="20"/>
          <w:szCs w:val="20"/>
        </w:rPr>
        <w:lastRenderedPageBreak/>
        <w:t>Ofertę należy przygotować w języku polskim, w sposób czytelny i trwały uniemożliwiający dekompletację oferty.</w:t>
      </w:r>
    </w:p>
    <w:p w14:paraId="4513102E" w14:textId="77777777" w:rsidR="008E531B" w:rsidRPr="008E531B" w:rsidRDefault="008E531B" w:rsidP="008E531B">
      <w:pPr>
        <w:pStyle w:val="Akapitzlist"/>
        <w:rPr>
          <w:rFonts w:ascii="Arial" w:hAnsi="Arial" w:cs="Arial"/>
          <w:sz w:val="20"/>
          <w:szCs w:val="20"/>
        </w:rPr>
      </w:pPr>
    </w:p>
    <w:p w14:paraId="45CF844B" w14:textId="77777777" w:rsidR="008E531B" w:rsidRPr="008E531B" w:rsidRDefault="008E531B" w:rsidP="008E531B">
      <w:pPr>
        <w:pStyle w:val="Akapitzlist"/>
        <w:ind w:left="1065"/>
        <w:jc w:val="both"/>
        <w:rPr>
          <w:rFonts w:ascii="Arial" w:hAnsi="Arial" w:cs="Arial"/>
          <w:sz w:val="20"/>
          <w:szCs w:val="20"/>
        </w:rPr>
      </w:pPr>
    </w:p>
    <w:p w14:paraId="58E985EB" w14:textId="77777777" w:rsidR="0063473A" w:rsidRDefault="0063473A" w:rsidP="00E01CF2">
      <w:pPr>
        <w:pStyle w:val="Akapitzlist"/>
        <w:numPr>
          <w:ilvl w:val="0"/>
          <w:numId w:val="20"/>
        </w:numPr>
        <w:jc w:val="both"/>
        <w:rPr>
          <w:rFonts w:ascii="Arial" w:hAnsi="Arial" w:cs="Arial"/>
          <w:sz w:val="20"/>
          <w:szCs w:val="20"/>
        </w:rPr>
      </w:pPr>
      <w:r>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1C364C3" w14:textId="77777777" w:rsidR="0063473A" w:rsidRPr="0063473A" w:rsidRDefault="0063473A" w:rsidP="0063473A">
      <w:pPr>
        <w:pStyle w:val="Akapitzlist"/>
        <w:rPr>
          <w:rFonts w:ascii="Arial" w:hAnsi="Arial" w:cs="Arial"/>
          <w:sz w:val="20"/>
          <w:szCs w:val="20"/>
        </w:rPr>
      </w:pPr>
    </w:p>
    <w:p w14:paraId="0FFD3EE5" w14:textId="77777777" w:rsidR="0063473A" w:rsidRDefault="0063473A" w:rsidP="00E01CF2">
      <w:pPr>
        <w:pStyle w:val="Akapitzlist"/>
        <w:numPr>
          <w:ilvl w:val="0"/>
          <w:numId w:val="20"/>
        </w:numPr>
        <w:jc w:val="both"/>
        <w:rPr>
          <w:rFonts w:ascii="Arial" w:hAnsi="Arial" w:cs="Arial"/>
          <w:sz w:val="20"/>
          <w:szCs w:val="20"/>
        </w:rPr>
      </w:pPr>
      <w:r>
        <w:rPr>
          <w:rFonts w:ascii="Arial" w:hAnsi="Arial" w:cs="Arial"/>
          <w:sz w:val="20"/>
          <w:szCs w:val="20"/>
        </w:rPr>
        <w:t>Zamawiający może żądać przedstawienia oryginału lub notarialnie poświadczonej kopii dokumentów, o których mowa w rozporządzeniu, innym niż oświadczenia, wyłącznie wtedy, gdy złożona kopia dokumentu jest nieczytelna lub budzi wątpliwości co do jej prawdziwości.</w:t>
      </w:r>
    </w:p>
    <w:p w14:paraId="0162978F" w14:textId="77777777" w:rsidR="0063473A" w:rsidRPr="0063473A" w:rsidRDefault="0063473A" w:rsidP="0063473A">
      <w:pPr>
        <w:pStyle w:val="Akapitzlist"/>
        <w:rPr>
          <w:rFonts w:ascii="Arial" w:hAnsi="Arial" w:cs="Arial"/>
          <w:sz w:val="20"/>
          <w:szCs w:val="20"/>
        </w:rPr>
      </w:pPr>
    </w:p>
    <w:p w14:paraId="1077D156" w14:textId="77777777" w:rsidR="001817EE" w:rsidRDefault="001817EE" w:rsidP="00144FD3">
      <w:pPr>
        <w:pStyle w:val="Akapitzlist"/>
        <w:ind w:left="1065"/>
        <w:jc w:val="both"/>
        <w:rPr>
          <w:rFonts w:ascii="Arial" w:hAnsi="Arial" w:cs="Arial"/>
          <w:sz w:val="20"/>
          <w:szCs w:val="20"/>
        </w:rPr>
      </w:pPr>
    </w:p>
    <w:p w14:paraId="5FA67747" w14:textId="77777777" w:rsidR="004B6BBD" w:rsidRPr="008E531B" w:rsidRDefault="004B6BBD" w:rsidP="004B6BBD">
      <w:pPr>
        <w:pStyle w:val="Akapitzlist"/>
        <w:numPr>
          <w:ilvl w:val="0"/>
          <w:numId w:val="20"/>
        </w:numPr>
        <w:tabs>
          <w:tab w:val="left" w:pos="360"/>
        </w:tabs>
        <w:suppressAutoHyphens/>
        <w:spacing w:before="60" w:after="0" w:line="240" w:lineRule="auto"/>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Wykonawca umieści ofertę w wewnętrznej i zewnętrznej kopercie, które będą zaadresowane: </w:t>
      </w:r>
      <w:r w:rsidRPr="008E531B">
        <w:rPr>
          <w:rFonts w:ascii="Arial" w:eastAsia="Times New Roman" w:hAnsi="Arial" w:cs="Arial"/>
          <w:b/>
          <w:bCs/>
          <w:sz w:val="20"/>
          <w:szCs w:val="20"/>
          <w:lang w:eastAsia="pl-PL"/>
        </w:rPr>
        <w:t>Urząd Miasta Kołobrzeg, ul. Ratuszowa 13, 78-100 Kołobrzeg</w:t>
      </w:r>
      <w:r w:rsidRPr="008E531B">
        <w:rPr>
          <w:rFonts w:ascii="Arial" w:eastAsia="Times New Roman" w:hAnsi="Arial" w:cs="Arial"/>
          <w:sz w:val="20"/>
          <w:szCs w:val="20"/>
          <w:lang w:eastAsia="pl-PL"/>
        </w:rPr>
        <w:t xml:space="preserve"> oraz będą posiadać następujące oznaczenie:</w:t>
      </w:r>
    </w:p>
    <w:p w14:paraId="103AD0FD" w14:textId="100B2690" w:rsidR="004B6BBD" w:rsidRPr="008E531B" w:rsidRDefault="008E531B"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t xml:space="preserve">                   </w:t>
      </w:r>
      <w:r w:rsidR="004B6BBD" w:rsidRPr="008E531B">
        <w:rPr>
          <w:rFonts w:ascii="Arial" w:eastAsia="Times New Roman" w:hAnsi="Arial" w:cs="Arial"/>
          <w:sz w:val="20"/>
          <w:szCs w:val="20"/>
          <w:lang w:eastAsia="pl-PL"/>
        </w:rPr>
        <w:t>Urząd Miasta Kołobrzeg</w:t>
      </w:r>
    </w:p>
    <w:p w14:paraId="3B70267E" w14:textId="77777777" w:rsidR="004B6BBD" w:rsidRPr="008E531B" w:rsidRDefault="004B6BBD"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(SEKRETARIAT)</w:t>
      </w:r>
    </w:p>
    <w:p w14:paraId="58818C89" w14:textId="77777777" w:rsidR="004B6BBD" w:rsidRPr="008E531B" w:rsidRDefault="004B6BBD"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ul. Ratuszowa 13</w:t>
      </w:r>
    </w:p>
    <w:p w14:paraId="7CF938A9" w14:textId="77777777" w:rsidR="004B6BBD" w:rsidRPr="008E531B" w:rsidRDefault="004B6BBD"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78-100 Kołobrzeg</w:t>
      </w:r>
    </w:p>
    <w:p w14:paraId="7FFFA3E0" w14:textId="2F214497" w:rsidR="004B6BBD" w:rsidRPr="008E531B" w:rsidRDefault="008E531B" w:rsidP="008E531B">
      <w:pPr>
        <w:spacing w:before="120" w:after="0" w:line="240" w:lineRule="auto"/>
        <w:jc w:val="both"/>
        <w:rPr>
          <w:rFonts w:ascii="Arial" w:eastAsia="Times New Roman" w:hAnsi="Arial" w:cs="Arial"/>
          <w:bCs/>
          <w:sz w:val="20"/>
          <w:szCs w:val="20"/>
          <w:lang w:eastAsia="pl-PL"/>
        </w:rPr>
      </w:pPr>
      <w:r w:rsidRPr="008E531B">
        <w:rPr>
          <w:rFonts w:ascii="Arial" w:eastAsia="Times New Roman" w:hAnsi="Arial" w:cs="Arial"/>
          <w:sz w:val="20"/>
          <w:szCs w:val="20"/>
          <w:lang w:eastAsia="pl-PL"/>
        </w:rPr>
        <w:t xml:space="preserve">                                                 </w:t>
      </w:r>
      <w:r w:rsidR="004B6BBD" w:rsidRPr="008E531B">
        <w:rPr>
          <w:rFonts w:ascii="Arial" w:eastAsia="Times New Roman" w:hAnsi="Arial" w:cs="Arial"/>
          <w:sz w:val="20"/>
          <w:szCs w:val="20"/>
          <w:lang w:eastAsia="pl-PL"/>
        </w:rPr>
        <w:t>Oferta w przetargu nieograniczonym na zadanie</w:t>
      </w:r>
      <w:r w:rsidR="004B6BBD" w:rsidRPr="008E531B">
        <w:rPr>
          <w:rFonts w:ascii="Arial" w:eastAsia="Times New Roman" w:hAnsi="Arial" w:cs="Arial"/>
          <w:bCs/>
          <w:sz w:val="20"/>
          <w:szCs w:val="20"/>
          <w:lang w:eastAsia="pl-PL"/>
        </w:rPr>
        <w:t>:</w:t>
      </w:r>
    </w:p>
    <w:p w14:paraId="0D3ECB94" w14:textId="0122CD0E" w:rsidR="004B6BBD" w:rsidRPr="008E531B" w:rsidRDefault="004B6BBD" w:rsidP="008E531B">
      <w:pPr>
        <w:spacing w:before="120" w:after="0" w:line="240" w:lineRule="auto"/>
        <w:ind w:left="1065"/>
        <w:jc w:val="both"/>
        <w:rPr>
          <w:rFonts w:ascii="Arial" w:eastAsia="Times New Roman" w:hAnsi="Arial" w:cs="Times New Roman"/>
          <w:i/>
          <w:sz w:val="20"/>
          <w:szCs w:val="20"/>
          <w:shd w:val="clear" w:color="auto" w:fill="FFFFFF"/>
          <w:lang w:eastAsia="pl-PL"/>
        </w:rPr>
      </w:pPr>
      <w:r w:rsidRPr="008E531B">
        <w:rPr>
          <w:rFonts w:ascii="Arial" w:eastAsia="Times New Roman" w:hAnsi="Arial" w:cs="Times New Roman"/>
          <w:b/>
          <w:bCs/>
          <w:sz w:val="20"/>
          <w:szCs w:val="20"/>
          <w:bdr w:val="none" w:sz="0" w:space="0" w:color="auto" w:frame="1"/>
          <w:shd w:val="clear" w:color="auto" w:fill="FFFFFF"/>
          <w:lang w:eastAsia="pl-PL"/>
        </w:rPr>
        <w:t xml:space="preserve">„Udzielenie kredytu długoterminowego w kwocie 8.359.667 zł z przeznaczeniem na </w:t>
      </w:r>
      <w:r w:rsidR="008E531B" w:rsidRPr="008E531B">
        <w:rPr>
          <w:rFonts w:ascii="Arial" w:eastAsia="Times New Roman" w:hAnsi="Arial" w:cs="Times New Roman"/>
          <w:b/>
          <w:bCs/>
          <w:sz w:val="20"/>
          <w:szCs w:val="20"/>
          <w:bdr w:val="none" w:sz="0" w:space="0" w:color="auto" w:frame="1"/>
          <w:shd w:val="clear" w:color="auto" w:fill="FFFFFF"/>
          <w:lang w:eastAsia="pl-PL"/>
        </w:rPr>
        <w:t xml:space="preserve">    </w:t>
      </w:r>
      <w:r w:rsidRPr="008E531B">
        <w:rPr>
          <w:rFonts w:ascii="Arial" w:eastAsia="Times New Roman" w:hAnsi="Arial" w:cs="Times New Roman"/>
          <w:b/>
          <w:bCs/>
          <w:sz w:val="20"/>
          <w:szCs w:val="20"/>
          <w:bdr w:val="none" w:sz="0" w:space="0" w:color="auto" w:frame="1"/>
          <w:shd w:val="clear" w:color="auto" w:fill="FFFFFF"/>
          <w:lang w:eastAsia="pl-PL"/>
        </w:rPr>
        <w:t>finansowanie planowanego w roku 2017 deficytu budżetu Gminy  Miasto Kołobrzeg</w:t>
      </w:r>
      <w:r w:rsidRPr="008E531B">
        <w:rPr>
          <w:rFonts w:ascii="Arial" w:eastAsia="Times New Roman" w:hAnsi="Arial" w:cs="Arial"/>
          <w:b/>
          <w:i/>
          <w:sz w:val="20"/>
          <w:szCs w:val="20"/>
          <w:lang w:eastAsia="pl-PL"/>
        </w:rPr>
        <w:t>”</w:t>
      </w:r>
    </w:p>
    <w:p w14:paraId="3D14A257" w14:textId="77777777" w:rsidR="004B6BBD" w:rsidRPr="008E531B" w:rsidRDefault="004B6BBD" w:rsidP="008E531B">
      <w:pPr>
        <w:autoSpaceDE w:val="0"/>
        <w:autoSpaceDN w:val="0"/>
        <w:spacing w:after="0" w:line="240" w:lineRule="auto"/>
        <w:jc w:val="both"/>
        <w:rPr>
          <w:rFonts w:ascii="Arial" w:eastAsia="Times New Roman" w:hAnsi="Arial" w:cs="Arial"/>
          <w:b/>
          <w:lang w:eastAsia="pl-PL"/>
        </w:rPr>
      </w:pPr>
    </w:p>
    <w:p w14:paraId="5949B87E" w14:textId="029A5B11" w:rsidR="004B6BBD" w:rsidRPr="008E531B" w:rsidRDefault="008E531B" w:rsidP="008E531B">
      <w:pPr>
        <w:tabs>
          <w:tab w:val="left" w:pos="360"/>
        </w:tabs>
        <w:spacing w:after="0" w:line="240" w:lineRule="auto"/>
        <w:ind w:left="1065" w:hanging="360"/>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w:t>
      </w:r>
      <w:r w:rsidR="004B6BBD" w:rsidRPr="008E531B">
        <w:rPr>
          <w:rFonts w:ascii="Arial" w:eastAsia="Times New Roman" w:hAnsi="Arial" w:cs="Arial"/>
          <w:sz w:val="20"/>
          <w:szCs w:val="20"/>
          <w:lang w:eastAsia="pl-PL"/>
        </w:rPr>
        <w:t xml:space="preserve">Poza oznaczeniami podanymi powyżej </w:t>
      </w:r>
      <w:r w:rsidR="004B6BBD" w:rsidRPr="008E531B">
        <w:rPr>
          <w:rFonts w:ascii="Arial" w:eastAsia="Times New Roman" w:hAnsi="Arial" w:cs="Arial"/>
          <w:sz w:val="20"/>
          <w:szCs w:val="20"/>
          <w:u w:val="single"/>
          <w:lang w:eastAsia="pl-PL"/>
        </w:rPr>
        <w:t>koperta wewnętrzna</w:t>
      </w:r>
      <w:r w:rsidR="004B6BBD" w:rsidRPr="008E531B">
        <w:rPr>
          <w:rFonts w:ascii="Arial" w:eastAsia="Times New Roman" w:hAnsi="Arial" w:cs="Arial"/>
          <w:sz w:val="20"/>
          <w:szCs w:val="20"/>
          <w:lang w:eastAsia="pl-PL"/>
        </w:rPr>
        <w:t xml:space="preserve"> musi posiadać:</w:t>
      </w:r>
      <w:r w:rsidRPr="008E531B">
        <w:rPr>
          <w:rFonts w:ascii="Arial" w:eastAsia="Times New Roman" w:hAnsi="Arial" w:cs="Arial"/>
          <w:sz w:val="20"/>
          <w:szCs w:val="20"/>
          <w:lang w:eastAsia="pl-PL"/>
        </w:rPr>
        <w:t xml:space="preserve"> </w:t>
      </w:r>
      <w:r w:rsidR="004B6BBD" w:rsidRPr="008E531B">
        <w:rPr>
          <w:rFonts w:ascii="Arial" w:eastAsia="Times New Roman" w:hAnsi="Arial" w:cs="Arial"/>
          <w:sz w:val="20"/>
          <w:szCs w:val="20"/>
          <w:u w:val="single"/>
          <w:lang w:eastAsia="pl-PL"/>
        </w:rPr>
        <w:t xml:space="preserve">nazwę i adres </w:t>
      </w:r>
      <w:r w:rsidRPr="008E531B">
        <w:rPr>
          <w:rFonts w:ascii="Arial" w:eastAsia="Times New Roman" w:hAnsi="Arial" w:cs="Arial"/>
          <w:sz w:val="20"/>
          <w:szCs w:val="20"/>
          <w:u w:val="single"/>
          <w:lang w:eastAsia="pl-PL"/>
        </w:rPr>
        <w:t xml:space="preserve">   </w:t>
      </w:r>
      <w:r w:rsidR="004B6BBD" w:rsidRPr="008E531B">
        <w:rPr>
          <w:rFonts w:ascii="Arial" w:eastAsia="Times New Roman" w:hAnsi="Arial" w:cs="Arial"/>
          <w:sz w:val="20"/>
          <w:szCs w:val="20"/>
          <w:u w:val="single"/>
          <w:lang w:eastAsia="pl-PL"/>
        </w:rPr>
        <w:t>Wykonawcy</w:t>
      </w:r>
      <w:r w:rsidR="004B6BBD" w:rsidRPr="008E531B">
        <w:rPr>
          <w:rFonts w:ascii="Arial" w:eastAsia="Times New Roman" w:hAnsi="Arial" w:cs="Arial"/>
          <w:sz w:val="20"/>
          <w:szCs w:val="20"/>
          <w:lang w:eastAsia="pl-PL"/>
        </w:rPr>
        <w:t>.</w:t>
      </w:r>
    </w:p>
    <w:p w14:paraId="7C37927C" w14:textId="77777777" w:rsidR="004B6BBD" w:rsidRPr="008E531B" w:rsidRDefault="004B6BBD" w:rsidP="004B6BBD">
      <w:pPr>
        <w:tabs>
          <w:tab w:val="left" w:pos="360"/>
        </w:tabs>
        <w:spacing w:after="0" w:line="240" w:lineRule="auto"/>
        <w:ind w:left="360" w:firstLine="66"/>
        <w:jc w:val="center"/>
        <w:rPr>
          <w:rFonts w:ascii="Arial" w:eastAsia="Times New Roman" w:hAnsi="Arial" w:cs="Arial"/>
          <w:sz w:val="20"/>
          <w:szCs w:val="20"/>
          <w:lang w:eastAsia="pl-PL"/>
        </w:rPr>
      </w:pPr>
    </w:p>
    <w:p w14:paraId="7AFBA1A5" w14:textId="77777777" w:rsidR="00144FD3" w:rsidRPr="008E531B" w:rsidRDefault="004B6BBD" w:rsidP="008E531B">
      <w:pPr>
        <w:spacing w:after="0" w:line="240" w:lineRule="auto"/>
        <w:ind w:left="1065"/>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Koperta powinna być szczelnie zamknięta w sposób uniemożliwiający zapoznanie się z treścią oferty.</w:t>
      </w:r>
    </w:p>
    <w:p w14:paraId="227527DC" w14:textId="77777777" w:rsidR="00144FD3" w:rsidRPr="008E531B" w:rsidRDefault="00144FD3" w:rsidP="00144FD3">
      <w:pPr>
        <w:pStyle w:val="Akapitzlist"/>
        <w:rPr>
          <w:rFonts w:ascii="Arial" w:hAnsi="Arial" w:cs="Arial"/>
          <w:sz w:val="20"/>
          <w:szCs w:val="20"/>
        </w:rPr>
      </w:pPr>
    </w:p>
    <w:p w14:paraId="0386F293" w14:textId="77777777" w:rsidR="001615CA" w:rsidRPr="001615CA" w:rsidRDefault="00144FD3" w:rsidP="00E01CF2">
      <w:pPr>
        <w:pStyle w:val="Akapitzlist"/>
        <w:numPr>
          <w:ilvl w:val="0"/>
          <w:numId w:val="20"/>
        </w:numPr>
        <w:jc w:val="both"/>
        <w:rPr>
          <w:rFonts w:ascii="Arial" w:hAnsi="Arial" w:cs="Arial"/>
          <w:sz w:val="20"/>
          <w:szCs w:val="20"/>
        </w:rPr>
      </w:pPr>
      <w:r>
        <w:rPr>
          <w:rFonts w:ascii="Arial" w:hAnsi="Arial" w:cs="Arial"/>
          <w:sz w:val="20"/>
          <w:szCs w:val="20"/>
        </w:rPr>
        <w:t xml:space="preserve">W przypadku </w:t>
      </w:r>
      <w:r w:rsidR="001615CA">
        <w:rPr>
          <w:rFonts w:ascii="Arial" w:hAnsi="Arial" w:cs="Arial"/>
          <w:sz w:val="20"/>
          <w:szCs w:val="20"/>
        </w:rPr>
        <w:t>nieprawidłowego zaadresowania lub zamknięcia koperty Zamawiający nie bierze odpowiedzialności za złe skierowanie przesyłki i jej przedterminowe otwarcie. Oferta taka nie weźmie udziału w postępowaniu.</w:t>
      </w:r>
    </w:p>
    <w:p w14:paraId="6B14A819" w14:textId="77777777" w:rsidR="00144FD3" w:rsidRPr="00144FD3" w:rsidRDefault="00144FD3" w:rsidP="00144FD3">
      <w:pPr>
        <w:pStyle w:val="Akapitzlist"/>
        <w:rPr>
          <w:rFonts w:ascii="Arial" w:hAnsi="Arial" w:cs="Arial"/>
          <w:sz w:val="20"/>
          <w:szCs w:val="20"/>
        </w:rPr>
      </w:pPr>
    </w:p>
    <w:p w14:paraId="0ED0103B" w14:textId="29CE0F50" w:rsidR="00066595" w:rsidRPr="008E531B" w:rsidRDefault="001615CA" w:rsidP="008E531B">
      <w:pPr>
        <w:pStyle w:val="Akapitzlist"/>
        <w:numPr>
          <w:ilvl w:val="0"/>
          <w:numId w:val="20"/>
        </w:numPr>
        <w:jc w:val="both"/>
        <w:rPr>
          <w:rFonts w:ascii="Arial" w:hAnsi="Arial" w:cs="Arial"/>
          <w:sz w:val="20"/>
          <w:szCs w:val="20"/>
        </w:rPr>
      </w:pPr>
      <w:r>
        <w:rPr>
          <w:rFonts w:ascii="Arial" w:hAnsi="Arial" w:cs="Arial"/>
          <w:sz w:val="20"/>
          <w:szCs w:val="20"/>
        </w:rPr>
        <w:t>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14:paraId="5F0B7176" w14:textId="77777777" w:rsidR="00066595" w:rsidRPr="008E531B" w:rsidRDefault="00066595" w:rsidP="00066595">
      <w:pPr>
        <w:pStyle w:val="Akapitzlist"/>
        <w:numPr>
          <w:ilvl w:val="0"/>
          <w:numId w:val="20"/>
        </w:numPr>
        <w:jc w:val="both"/>
        <w:rPr>
          <w:rFonts w:ascii="Arial" w:hAnsi="Arial" w:cs="Arial"/>
          <w:sz w:val="20"/>
          <w:szCs w:val="20"/>
        </w:rPr>
      </w:pPr>
      <w:r w:rsidRPr="008E531B">
        <w:rPr>
          <w:rFonts w:ascii="Arial" w:hAnsi="Arial" w:cs="Arial"/>
          <w:sz w:val="20"/>
          <w:szCs w:val="20"/>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550CA763" w14:textId="77777777" w:rsidR="00066595" w:rsidRPr="008E531B" w:rsidRDefault="00066595" w:rsidP="00066595">
      <w:pPr>
        <w:pStyle w:val="Akapitzlist"/>
        <w:ind w:left="1065"/>
        <w:jc w:val="both"/>
        <w:rPr>
          <w:rFonts w:ascii="Arial" w:hAnsi="Arial" w:cs="Arial"/>
          <w:sz w:val="20"/>
          <w:szCs w:val="20"/>
        </w:rPr>
      </w:pPr>
      <w:r w:rsidRPr="008E531B">
        <w:rPr>
          <w:rFonts w:ascii="Arial" w:hAnsi="Arial" w:cs="Arial"/>
          <w:sz w:val="20"/>
          <w:szCs w:val="20"/>
        </w:rPr>
        <w:t>„DOKUMENT STANOWI TAJEMNICĘ PRZEDSIĘBIORSTWA”</w:t>
      </w:r>
    </w:p>
    <w:p w14:paraId="617E73E7" w14:textId="665015D6" w:rsidR="00066595" w:rsidRPr="008E531B" w:rsidRDefault="00066595" w:rsidP="00066595">
      <w:pPr>
        <w:pStyle w:val="Akapitzlist"/>
        <w:ind w:left="1065"/>
        <w:jc w:val="both"/>
        <w:rPr>
          <w:rFonts w:ascii="Arial" w:hAnsi="Arial" w:cs="Arial"/>
          <w:sz w:val="20"/>
          <w:szCs w:val="20"/>
        </w:rPr>
      </w:pPr>
      <w:r w:rsidRPr="008E531B">
        <w:rPr>
          <w:rFonts w:ascii="Arial" w:hAnsi="Arial" w:cs="Arial"/>
          <w:sz w:val="20"/>
          <w:szCs w:val="20"/>
        </w:rPr>
        <w:t xml:space="preserve">(w rozumieniu art.11 ust.4 ustawy z dnia 16 kwietnia 1993 roku o zwalczaniu nieuczciwej konkurencji /Dz.U.2003 r. Nr 153 poz.1503 z </w:t>
      </w:r>
      <w:proofErr w:type="spellStart"/>
      <w:r w:rsidRPr="008E531B">
        <w:rPr>
          <w:rFonts w:ascii="Arial" w:hAnsi="Arial" w:cs="Arial"/>
          <w:sz w:val="20"/>
          <w:szCs w:val="20"/>
        </w:rPr>
        <w:t>późn</w:t>
      </w:r>
      <w:proofErr w:type="spellEnd"/>
      <w:r w:rsidRPr="008E531B">
        <w:rPr>
          <w:rFonts w:ascii="Arial" w:hAnsi="Arial" w:cs="Arial"/>
          <w:sz w:val="20"/>
          <w:szCs w:val="20"/>
        </w:rPr>
        <w:t>. zm.</w:t>
      </w:r>
      <w:del w:id="0" w:author="user" w:date="2017-10-17T12:59:00Z">
        <w:r w:rsidRPr="008E531B" w:rsidDel="00034E0C">
          <w:rPr>
            <w:rFonts w:ascii="Arial" w:hAnsi="Arial" w:cs="Arial"/>
            <w:sz w:val="20"/>
            <w:szCs w:val="20"/>
          </w:rPr>
          <w:delText>/</w:delText>
        </w:r>
      </w:del>
      <w:r w:rsidRPr="008E531B">
        <w:rPr>
          <w:rFonts w:ascii="Arial" w:hAnsi="Arial" w:cs="Arial"/>
          <w:sz w:val="20"/>
          <w:szCs w:val="20"/>
        </w:rPr>
        <w:t>).</w:t>
      </w:r>
    </w:p>
    <w:p w14:paraId="4B31572F" w14:textId="77777777" w:rsidR="002206F3" w:rsidRPr="008E531B" w:rsidRDefault="00066595" w:rsidP="002206F3">
      <w:pPr>
        <w:pStyle w:val="Akapitzlist"/>
        <w:ind w:left="1065"/>
        <w:jc w:val="both"/>
        <w:rPr>
          <w:rFonts w:ascii="Arial" w:hAnsi="Arial" w:cs="Arial"/>
          <w:sz w:val="20"/>
          <w:szCs w:val="20"/>
        </w:rPr>
      </w:pPr>
      <w:r w:rsidRPr="008E531B">
        <w:rPr>
          <w:rFonts w:ascii="Arial" w:hAnsi="Arial" w:cs="Arial"/>
          <w:sz w:val="20"/>
          <w:szCs w:val="20"/>
        </w:rPr>
        <w:t>Zaleca się, aby informacje stanowiące tajemnicę przedsiębiorstwa były trwale spięte i oddzielone od pozostałej jawnej części.</w:t>
      </w:r>
    </w:p>
    <w:p w14:paraId="3EEA7FFD" w14:textId="77777777" w:rsidR="002206F3" w:rsidRPr="002206F3" w:rsidRDefault="002206F3" w:rsidP="002206F3">
      <w:pPr>
        <w:pStyle w:val="Akapitzlist"/>
        <w:numPr>
          <w:ilvl w:val="0"/>
          <w:numId w:val="20"/>
        </w:numPr>
        <w:jc w:val="both"/>
        <w:rPr>
          <w:rFonts w:ascii="Arial" w:hAnsi="Arial" w:cs="Arial"/>
          <w:sz w:val="20"/>
          <w:szCs w:val="20"/>
        </w:rPr>
      </w:pPr>
      <w:r w:rsidRPr="002206F3">
        <w:rPr>
          <w:rFonts w:ascii="Arial" w:hAnsi="Arial" w:cs="Arial"/>
          <w:sz w:val="20"/>
          <w:szCs w:val="20"/>
        </w:rPr>
        <w:t>Zamawiający nie przewiduje wymagań, o których mowa w art. 29 ust. 4 ustawy</w:t>
      </w:r>
      <w:r>
        <w:rPr>
          <w:rFonts w:ascii="Arial" w:hAnsi="Arial" w:cs="Arial"/>
          <w:sz w:val="20"/>
          <w:szCs w:val="20"/>
        </w:rPr>
        <w:t xml:space="preserve"> P. z. p.</w:t>
      </w:r>
    </w:p>
    <w:p w14:paraId="453CE58D" w14:textId="77777777" w:rsidR="00487AFE" w:rsidRPr="002206F3" w:rsidRDefault="002206F3" w:rsidP="002206F3">
      <w:pPr>
        <w:pStyle w:val="Akapitzlist"/>
        <w:numPr>
          <w:ilvl w:val="0"/>
          <w:numId w:val="20"/>
        </w:numPr>
        <w:jc w:val="both"/>
        <w:rPr>
          <w:rFonts w:ascii="Arial" w:hAnsi="Arial" w:cs="Arial"/>
          <w:color w:val="FF0000"/>
          <w:sz w:val="20"/>
          <w:szCs w:val="20"/>
        </w:rPr>
      </w:pPr>
      <w:r w:rsidRPr="002206F3">
        <w:rPr>
          <w:rFonts w:ascii="Arial" w:hAnsi="Arial" w:cs="Arial"/>
          <w:sz w:val="20"/>
          <w:szCs w:val="20"/>
        </w:rPr>
        <w:t>Zamawiający nie dopuszcza możliwości przedstawienia informacji zawartych w ofercie w postaci katalogu elektronicznego ani dołączenia katalogu elektronicznego do oferty.</w:t>
      </w:r>
    </w:p>
    <w:p w14:paraId="4C3F277E" w14:textId="77777777" w:rsidR="009A0DC2" w:rsidRDefault="00B77EE7" w:rsidP="009A0DC2">
      <w:pPr>
        <w:jc w:val="both"/>
        <w:rPr>
          <w:rFonts w:ascii="Arial" w:hAnsi="Arial" w:cs="Arial"/>
          <w:b/>
          <w:sz w:val="24"/>
          <w:szCs w:val="24"/>
        </w:rPr>
      </w:pPr>
      <w:r>
        <w:rPr>
          <w:rFonts w:ascii="Arial" w:hAnsi="Arial" w:cs="Arial"/>
          <w:b/>
          <w:sz w:val="24"/>
          <w:szCs w:val="24"/>
        </w:rPr>
        <w:lastRenderedPageBreak/>
        <w:t>X. MIEJSCE ORAZ TERMIN SKŁADANIA I OTWARCIA OFERT</w:t>
      </w:r>
    </w:p>
    <w:p w14:paraId="2DDADB60" w14:textId="0F218C69" w:rsidR="00B77EE7" w:rsidRDefault="00B77EE7" w:rsidP="00E01CF2">
      <w:pPr>
        <w:pStyle w:val="Akapitzlist"/>
        <w:numPr>
          <w:ilvl w:val="0"/>
          <w:numId w:val="21"/>
        </w:numPr>
        <w:jc w:val="both"/>
        <w:rPr>
          <w:rFonts w:ascii="Arial" w:hAnsi="Arial" w:cs="Arial"/>
          <w:sz w:val="20"/>
          <w:szCs w:val="20"/>
        </w:rPr>
      </w:pPr>
      <w:r w:rsidRPr="00B77EE7">
        <w:rPr>
          <w:rFonts w:ascii="Arial" w:hAnsi="Arial" w:cs="Arial"/>
          <w:sz w:val="20"/>
          <w:szCs w:val="20"/>
        </w:rPr>
        <w:t>Zamkniętą kopertę zawierającą ofertę wraz z wymaganymi dokumentami</w:t>
      </w:r>
      <w:r w:rsidR="00014514">
        <w:rPr>
          <w:rFonts w:ascii="Arial" w:hAnsi="Arial" w:cs="Arial"/>
          <w:sz w:val="20"/>
          <w:szCs w:val="20"/>
        </w:rPr>
        <w:t xml:space="preserve"> należy</w:t>
      </w:r>
      <w:r w:rsidR="008877C4">
        <w:rPr>
          <w:rFonts w:ascii="Arial" w:hAnsi="Arial" w:cs="Arial"/>
          <w:sz w:val="20"/>
          <w:szCs w:val="20"/>
        </w:rPr>
        <w:t xml:space="preserve"> złożyć w terminie do dnia</w:t>
      </w:r>
      <w:r w:rsidR="00591506">
        <w:rPr>
          <w:rFonts w:ascii="Arial" w:hAnsi="Arial" w:cs="Arial"/>
          <w:sz w:val="20"/>
          <w:szCs w:val="20"/>
        </w:rPr>
        <w:t xml:space="preserve"> 30.11.</w:t>
      </w:r>
      <w:r w:rsidRPr="00B77EE7">
        <w:rPr>
          <w:rFonts w:ascii="Arial" w:hAnsi="Arial" w:cs="Arial"/>
          <w:sz w:val="20"/>
          <w:szCs w:val="20"/>
        </w:rPr>
        <w:t xml:space="preserve">2017 r. do godz. 12.30 w </w:t>
      </w:r>
      <w:r w:rsidRPr="00B77EE7">
        <w:rPr>
          <w:rFonts w:ascii="Arial" w:hAnsi="Arial" w:cs="Arial"/>
          <w:b/>
          <w:sz w:val="20"/>
          <w:szCs w:val="20"/>
        </w:rPr>
        <w:t>Sekretariacie Urzędu Miasta Kołobrzeg, ul. Ratuszowa 13, 78-100 Kołobrzeg</w:t>
      </w:r>
      <w:r w:rsidRPr="00B77EE7">
        <w:rPr>
          <w:rFonts w:ascii="Arial" w:hAnsi="Arial" w:cs="Arial"/>
          <w:sz w:val="20"/>
          <w:szCs w:val="20"/>
        </w:rPr>
        <w:t>.</w:t>
      </w:r>
    </w:p>
    <w:p w14:paraId="401EBA1B" w14:textId="77777777" w:rsidR="00B77EE7" w:rsidRDefault="00B77EE7" w:rsidP="00B77EE7">
      <w:pPr>
        <w:pStyle w:val="Akapitzlist"/>
        <w:ind w:left="1070"/>
        <w:jc w:val="both"/>
        <w:rPr>
          <w:rFonts w:ascii="Arial" w:hAnsi="Arial" w:cs="Arial"/>
          <w:sz w:val="20"/>
          <w:szCs w:val="20"/>
        </w:rPr>
      </w:pPr>
    </w:p>
    <w:p w14:paraId="75D67B8A" w14:textId="77777777" w:rsidR="00B77EE7" w:rsidRDefault="00B77EE7" w:rsidP="00E01CF2">
      <w:pPr>
        <w:pStyle w:val="Akapitzlist"/>
        <w:numPr>
          <w:ilvl w:val="0"/>
          <w:numId w:val="21"/>
        </w:numPr>
        <w:jc w:val="both"/>
        <w:rPr>
          <w:rFonts w:ascii="Arial" w:hAnsi="Arial" w:cs="Arial"/>
          <w:sz w:val="20"/>
          <w:szCs w:val="20"/>
        </w:rPr>
      </w:pPr>
      <w:r>
        <w:rPr>
          <w:rFonts w:ascii="Arial" w:hAnsi="Arial" w:cs="Arial"/>
          <w:sz w:val="20"/>
          <w:szCs w:val="20"/>
        </w:rPr>
        <w:t>Konsekwencje złożenia oferty niezgodnie z w/w wymaganiami ponosi Wykonawca.</w:t>
      </w:r>
    </w:p>
    <w:p w14:paraId="404E6640" w14:textId="77777777" w:rsidR="00B77EE7" w:rsidRDefault="00B77EE7" w:rsidP="00B77EE7">
      <w:pPr>
        <w:pStyle w:val="Akapitzlist"/>
        <w:ind w:left="1070"/>
        <w:jc w:val="both"/>
        <w:rPr>
          <w:rFonts w:ascii="Arial" w:hAnsi="Arial" w:cs="Arial"/>
          <w:sz w:val="20"/>
          <w:szCs w:val="20"/>
        </w:rPr>
      </w:pPr>
    </w:p>
    <w:p w14:paraId="1AB58EAD" w14:textId="77777777" w:rsidR="00B77EE7" w:rsidRDefault="00B77EE7" w:rsidP="00E01CF2">
      <w:pPr>
        <w:pStyle w:val="Akapitzlist"/>
        <w:numPr>
          <w:ilvl w:val="0"/>
          <w:numId w:val="21"/>
        </w:numPr>
        <w:jc w:val="both"/>
        <w:rPr>
          <w:rFonts w:ascii="Arial" w:hAnsi="Arial" w:cs="Arial"/>
          <w:sz w:val="20"/>
          <w:szCs w:val="20"/>
        </w:rPr>
      </w:pPr>
      <w:r>
        <w:rPr>
          <w:rFonts w:ascii="Arial" w:hAnsi="Arial" w:cs="Arial"/>
          <w:sz w:val="20"/>
          <w:szCs w:val="20"/>
        </w:rPr>
        <w:t>Wykonawca może, przed upływem terminu do składania ofert, zmienić lub wycofać ofertę pod warunkiem, że Zamawiający otrzyma pisemne powiadomienie o wprowadzeniu zmian lub wycofaniu przed terminem składania ofert, określonym w niniejszej Specyfikacji.</w:t>
      </w:r>
    </w:p>
    <w:p w14:paraId="422F4C21" w14:textId="77777777" w:rsidR="0001698C" w:rsidRDefault="0001698C" w:rsidP="0001698C">
      <w:pPr>
        <w:pStyle w:val="Akapitzlist"/>
        <w:ind w:left="1070"/>
        <w:jc w:val="both"/>
        <w:rPr>
          <w:rFonts w:ascii="Arial" w:hAnsi="Arial" w:cs="Arial"/>
          <w:sz w:val="20"/>
          <w:szCs w:val="20"/>
        </w:rPr>
      </w:pPr>
    </w:p>
    <w:p w14:paraId="2B885A31" w14:textId="77777777" w:rsidR="00B77EE7" w:rsidRDefault="00B77EE7" w:rsidP="00E01CF2">
      <w:pPr>
        <w:pStyle w:val="Akapitzlist"/>
        <w:numPr>
          <w:ilvl w:val="0"/>
          <w:numId w:val="21"/>
        </w:numPr>
        <w:jc w:val="both"/>
        <w:rPr>
          <w:rFonts w:ascii="Arial" w:hAnsi="Arial" w:cs="Arial"/>
          <w:sz w:val="20"/>
          <w:szCs w:val="20"/>
        </w:rPr>
      </w:pPr>
      <w:r>
        <w:rPr>
          <w:rFonts w:ascii="Arial" w:hAnsi="Arial" w:cs="Arial"/>
          <w:sz w:val="20"/>
          <w:szCs w:val="20"/>
        </w:rPr>
        <w:t xml:space="preserve">Powiadomienie musi być złożone wg zasad wymaganych </w:t>
      </w:r>
      <w:r w:rsidR="0001698C">
        <w:rPr>
          <w:rFonts w:ascii="Arial" w:hAnsi="Arial" w:cs="Arial"/>
          <w:sz w:val="20"/>
          <w:szCs w:val="20"/>
        </w:rPr>
        <w:t>przy złożeniu oferty i dodatkowo oznaczone określeniami „ZMIANA” lub „WYCOFANE”.</w:t>
      </w:r>
    </w:p>
    <w:p w14:paraId="28F8D93A" w14:textId="77777777" w:rsidR="0001698C" w:rsidRPr="0001698C" w:rsidRDefault="0001698C" w:rsidP="0001698C">
      <w:pPr>
        <w:pStyle w:val="Akapitzlist"/>
        <w:rPr>
          <w:rFonts w:ascii="Arial" w:hAnsi="Arial" w:cs="Arial"/>
          <w:sz w:val="20"/>
          <w:szCs w:val="20"/>
        </w:rPr>
      </w:pPr>
    </w:p>
    <w:p w14:paraId="6DB24E39" w14:textId="77777777" w:rsidR="0001698C" w:rsidRDefault="0001698C" w:rsidP="00E01CF2">
      <w:pPr>
        <w:pStyle w:val="Akapitzlist"/>
        <w:numPr>
          <w:ilvl w:val="0"/>
          <w:numId w:val="21"/>
        </w:numPr>
        <w:jc w:val="both"/>
        <w:rPr>
          <w:rFonts w:ascii="Arial" w:hAnsi="Arial" w:cs="Arial"/>
          <w:sz w:val="20"/>
          <w:szCs w:val="20"/>
        </w:rPr>
      </w:pPr>
      <w:r>
        <w:rPr>
          <w:rFonts w:ascii="Arial" w:hAnsi="Arial" w:cs="Arial"/>
          <w:sz w:val="20"/>
          <w:szCs w:val="20"/>
        </w:rPr>
        <w:t>Z zawartością ofert nie można się zapoznać przed upływem terminu otwarcia ofert.</w:t>
      </w:r>
    </w:p>
    <w:p w14:paraId="6C6FDDD6" w14:textId="77777777" w:rsidR="0001698C" w:rsidRPr="0001698C" w:rsidRDefault="0001698C" w:rsidP="0001698C">
      <w:pPr>
        <w:pStyle w:val="Akapitzlist"/>
        <w:rPr>
          <w:rFonts w:ascii="Arial" w:hAnsi="Arial" w:cs="Arial"/>
          <w:sz w:val="20"/>
          <w:szCs w:val="20"/>
        </w:rPr>
      </w:pPr>
    </w:p>
    <w:p w14:paraId="1A9E41C5" w14:textId="7C0BF4DD" w:rsidR="0001698C" w:rsidRDefault="0001698C" w:rsidP="00E01CF2">
      <w:pPr>
        <w:pStyle w:val="Akapitzlist"/>
        <w:numPr>
          <w:ilvl w:val="0"/>
          <w:numId w:val="21"/>
        </w:numPr>
        <w:jc w:val="both"/>
        <w:rPr>
          <w:rFonts w:ascii="Arial" w:hAnsi="Arial" w:cs="Arial"/>
          <w:sz w:val="20"/>
          <w:szCs w:val="20"/>
        </w:rPr>
      </w:pPr>
      <w:r>
        <w:rPr>
          <w:rFonts w:ascii="Arial" w:hAnsi="Arial" w:cs="Arial"/>
          <w:sz w:val="20"/>
          <w:szCs w:val="20"/>
        </w:rPr>
        <w:t>Otwarci</w:t>
      </w:r>
      <w:r w:rsidR="008877C4">
        <w:rPr>
          <w:rFonts w:ascii="Arial" w:hAnsi="Arial" w:cs="Arial"/>
          <w:sz w:val="20"/>
          <w:szCs w:val="20"/>
        </w:rPr>
        <w:t xml:space="preserve">e ofert nastąpi dnia </w:t>
      </w:r>
      <w:r w:rsidR="00591506">
        <w:rPr>
          <w:rFonts w:ascii="Arial" w:hAnsi="Arial" w:cs="Arial"/>
          <w:sz w:val="20"/>
          <w:szCs w:val="20"/>
        </w:rPr>
        <w:t>30.11.</w:t>
      </w:r>
      <w:bookmarkStart w:id="1" w:name="_GoBack"/>
      <w:bookmarkEnd w:id="1"/>
      <w:r>
        <w:rPr>
          <w:rFonts w:ascii="Arial" w:hAnsi="Arial" w:cs="Arial"/>
          <w:sz w:val="20"/>
          <w:szCs w:val="20"/>
        </w:rPr>
        <w:t>2017r. o godz. 13.00 w Sali Konferencyjnej Urzędu Miasta Kołobrzeg, ul. Ratuszowa 13, 78-100 Kołobrzeg.</w:t>
      </w:r>
    </w:p>
    <w:p w14:paraId="444DF31D" w14:textId="77777777" w:rsidR="0001698C" w:rsidRPr="0001698C" w:rsidRDefault="0001698C" w:rsidP="0001698C">
      <w:pPr>
        <w:pStyle w:val="Akapitzlist"/>
        <w:rPr>
          <w:rFonts w:ascii="Arial" w:hAnsi="Arial" w:cs="Arial"/>
          <w:sz w:val="20"/>
          <w:szCs w:val="20"/>
        </w:rPr>
      </w:pPr>
    </w:p>
    <w:p w14:paraId="7D74837C" w14:textId="77777777" w:rsidR="0001698C" w:rsidRDefault="0001698C" w:rsidP="00E01CF2">
      <w:pPr>
        <w:pStyle w:val="Akapitzlist"/>
        <w:numPr>
          <w:ilvl w:val="0"/>
          <w:numId w:val="21"/>
        </w:numPr>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14:paraId="79E53816" w14:textId="77777777" w:rsidR="0001698C" w:rsidRPr="0001698C" w:rsidRDefault="0001698C" w:rsidP="0001698C">
      <w:pPr>
        <w:pStyle w:val="Akapitzlist"/>
        <w:rPr>
          <w:rFonts w:ascii="Arial" w:hAnsi="Arial" w:cs="Arial"/>
          <w:sz w:val="20"/>
          <w:szCs w:val="20"/>
        </w:rPr>
      </w:pPr>
    </w:p>
    <w:p w14:paraId="69A59090" w14:textId="6DA71C10" w:rsidR="0001698C" w:rsidRDefault="0001698C" w:rsidP="00E01CF2">
      <w:pPr>
        <w:pStyle w:val="Akapitzlist"/>
        <w:numPr>
          <w:ilvl w:val="0"/>
          <w:numId w:val="21"/>
        </w:numPr>
        <w:jc w:val="both"/>
        <w:rPr>
          <w:rFonts w:ascii="Arial" w:hAnsi="Arial" w:cs="Arial"/>
          <w:sz w:val="20"/>
          <w:szCs w:val="20"/>
        </w:rPr>
      </w:pPr>
      <w:r>
        <w:rPr>
          <w:rFonts w:ascii="Arial" w:hAnsi="Arial" w:cs="Arial"/>
          <w:sz w:val="20"/>
          <w:szCs w:val="20"/>
        </w:rPr>
        <w:t xml:space="preserve">W przypadku </w:t>
      </w:r>
      <w:r w:rsidR="000F61B6" w:rsidRPr="008E531B">
        <w:rPr>
          <w:rFonts w:ascii="Arial" w:hAnsi="Arial" w:cs="Arial"/>
          <w:sz w:val="20"/>
          <w:szCs w:val="20"/>
        </w:rPr>
        <w:t xml:space="preserve">złożenia </w:t>
      </w:r>
      <w:r w:rsidRPr="008E531B">
        <w:rPr>
          <w:rFonts w:ascii="Arial" w:hAnsi="Arial" w:cs="Arial"/>
          <w:sz w:val="20"/>
          <w:szCs w:val="20"/>
        </w:rPr>
        <w:t>o</w:t>
      </w:r>
      <w:r>
        <w:rPr>
          <w:rFonts w:ascii="Arial" w:hAnsi="Arial" w:cs="Arial"/>
          <w:sz w:val="20"/>
          <w:szCs w:val="20"/>
        </w:rPr>
        <w:t>ferty po terminie, Zamawiający niezwłocznie zawiadamia o tym fakcie Wykonawcę oraz z</w:t>
      </w:r>
      <w:r w:rsidR="000F61B6">
        <w:rPr>
          <w:rFonts w:ascii="Arial" w:hAnsi="Arial" w:cs="Arial"/>
          <w:sz w:val="20"/>
          <w:szCs w:val="20"/>
        </w:rPr>
        <w:t xml:space="preserve">wraca ofertę po upływie terminu </w:t>
      </w:r>
      <w:r w:rsidR="000F61B6" w:rsidRPr="008E531B">
        <w:rPr>
          <w:rFonts w:ascii="Arial" w:hAnsi="Arial" w:cs="Arial"/>
          <w:sz w:val="20"/>
          <w:szCs w:val="20"/>
        </w:rPr>
        <w:t xml:space="preserve">do </w:t>
      </w:r>
      <w:r>
        <w:rPr>
          <w:rFonts w:ascii="Arial" w:hAnsi="Arial" w:cs="Arial"/>
          <w:sz w:val="20"/>
          <w:szCs w:val="20"/>
        </w:rPr>
        <w:t>wniesieni</w:t>
      </w:r>
      <w:r w:rsidR="00EB3D63">
        <w:rPr>
          <w:rFonts w:ascii="Arial" w:hAnsi="Arial" w:cs="Arial"/>
          <w:sz w:val="20"/>
          <w:szCs w:val="20"/>
        </w:rPr>
        <w:t>a</w:t>
      </w:r>
      <w:r>
        <w:rPr>
          <w:rFonts w:ascii="Arial" w:hAnsi="Arial" w:cs="Arial"/>
          <w:sz w:val="20"/>
          <w:szCs w:val="20"/>
        </w:rPr>
        <w:t xml:space="preserve"> odwołania. </w:t>
      </w:r>
    </w:p>
    <w:p w14:paraId="0FA7C5CC" w14:textId="77777777" w:rsidR="0001698C" w:rsidRPr="0001698C" w:rsidRDefault="0001698C" w:rsidP="0001698C">
      <w:pPr>
        <w:pStyle w:val="Akapitzlist"/>
        <w:rPr>
          <w:rFonts w:ascii="Arial" w:hAnsi="Arial" w:cs="Arial"/>
          <w:sz w:val="20"/>
          <w:szCs w:val="20"/>
        </w:rPr>
      </w:pPr>
    </w:p>
    <w:p w14:paraId="325BE2A6" w14:textId="77777777" w:rsidR="0001698C" w:rsidRDefault="008914D3" w:rsidP="00E01CF2">
      <w:pPr>
        <w:pStyle w:val="Akapitzlist"/>
        <w:numPr>
          <w:ilvl w:val="0"/>
          <w:numId w:val="21"/>
        </w:numPr>
        <w:jc w:val="both"/>
        <w:rPr>
          <w:rFonts w:ascii="Arial" w:hAnsi="Arial" w:cs="Arial"/>
          <w:sz w:val="20"/>
          <w:szCs w:val="20"/>
        </w:rPr>
      </w:pPr>
      <w:r>
        <w:rPr>
          <w:rFonts w:ascii="Arial" w:hAnsi="Arial" w:cs="Arial"/>
          <w:sz w:val="20"/>
          <w:szCs w:val="20"/>
        </w:rPr>
        <w:t>Oferty będą otwierane wg kolejności wpływu u Zamawiającego.</w:t>
      </w:r>
    </w:p>
    <w:p w14:paraId="0A12D559" w14:textId="77777777" w:rsidR="008914D3" w:rsidRPr="008914D3" w:rsidRDefault="008914D3" w:rsidP="008914D3">
      <w:pPr>
        <w:pStyle w:val="Akapitzlist"/>
        <w:rPr>
          <w:rFonts w:ascii="Arial" w:hAnsi="Arial" w:cs="Arial"/>
          <w:sz w:val="20"/>
          <w:szCs w:val="20"/>
        </w:rPr>
      </w:pPr>
    </w:p>
    <w:p w14:paraId="0F8F5F0C" w14:textId="77777777" w:rsidR="008914D3" w:rsidRDefault="008914D3" w:rsidP="00E01CF2">
      <w:pPr>
        <w:pStyle w:val="Akapitzlist"/>
        <w:numPr>
          <w:ilvl w:val="0"/>
          <w:numId w:val="21"/>
        </w:numPr>
        <w:jc w:val="both"/>
        <w:rPr>
          <w:rFonts w:ascii="Arial" w:hAnsi="Arial" w:cs="Arial"/>
          <w:sz w:val="20"/>
          <w:szCs w:val="20"/>
        </w:rPr>
      </w:pPr>
      <w:r>
        <w:rPr>
          <w:rFonts w:ascii="Arial" w:hAnsi="Arial" w:cs="Arial"/>
          <w:sz w:val="20"/>
          <w:szCs w:val="20"/>
        </w:rPr>
        <w:t>Otwarcie ofert jest jawne.</w:t>
      </w:r>
    </w:p>
    <w:p w14:paraId="0A3E0D2E" w14:textId="77777777" w:rsidR="008914D3" w:rsidRPr="008914D3" w:rsidRDefault="008914D3" w:rsidP="008914D3">
      <w:pPr>
        <w:pStyle w:val="Akapitzlist"/>
        <w:rPr>
          <w:rFonts w:ascii="Arial" w:hAnsi="Arial" w:cs="Arial"/>
          <w:sz w:val="20"/>
          <w:szCs w:val="20"/>
        </w:rPr>
      </w:pPr>
    </w:p>
    <w:p w14:paraId="098C4B92" w14:textId="77777777" w:rsidR="008914D3" w:rsidRDefault="008914D3" w:rsidP="00E01CF2">
      <w:pPr>
        <w:pStyle w:val="Akapitzlist"/>
        <w:numPr>
          <w:ilvl w:val="0"/>
          <w:numId w:val="21"/>
        </w:numPr>
        <w:jc w:val="both"/>
        <w:rPr>
          <w:rFonts w:ascii="Arial" w:hAnsi="Arial" w:cs="Arial"/>
          <w:sz w:val="20"/>
          <w:szCs w:val="20"/>
        </w:rPr>
      </w:pPr>
      <w:r>
        <w:rPr>
          <w:rFonts w:ascii="Arial" w:hAnsi="Arial" w:cs="Arial"/>
          <w:sz w:val="20"/>
          <w:szCs w:val="20"/>
        </w:rPr>
        <w:t>Podczas otwarcia ofert podaje się nazwy (firmy) oraz adresy Wykonawców, a także informacje dotyczące ceny</w:t>
      </w:r>
      <w:r w:rsidR="00841C21">
        <w:rPr>
          <w:rFonts w:ascii="Arial" w:hAnsi="Arial" w:cs="Arial"/>
          <w:sz w:val="20"/>
          <w:szCs w:val="20"/>
        </w:rPr>
        <w:t xml:space="preserve"> i terminu wykonania zamówienia, warunków płatności zawartych w ofertach.</w:t>
      </w:r>
    </w:p>
    <w:p w14:paraId="663BD9CF" w14:textId="77777777" w:rsidR="008914D3" w:rsidRPr="008914D3" w:rsidRDefault="008914D3" w:rsidP="008914D3">
      <w:pPr>
        <w:pStyle w:val="Akapitzlist"/>
        <w:rPr>
          <w:rFonts w:ascii="Arial" w:hAnsi="Arial" w:cs="Arial"/>
          <w:sz w:val="20"/>
          <w:szCs w:val="20"/>
        </w:rPr>
      </w:pPr>
    </w:p>
    <w:p w14:paraId="211FB5C4" w14:textId="77777777" w:rsidR="0001698C" w:rsidRDefault="007A5B77" w:rsidP="00E01CF2">
      <w:pPr>
        <w:pStyle w:val="Akapitzlist"/>
        <w:numPr>
          <w:ilvl w:val="0"/>
          <w:numId w:val="21"/>
        </w:numPr>
        <w:jc w:val="both"/>
        <w:rPr>
          <w:rFonts w:ascii="Arial" w:hAnsi="Arial" w:cs="Arial"/>
          <w:sz w:val="20"/>
          <w:szCs w:val="20"/>
        </w:rPr>
      </w:pPr>
      <w:r>
        <w:rPr>
          <w:rFonts w:ascii="Arial" w:hAnsi="Arial" w:cs="Arial"/>
          <w:sz w:val="20"/>
          <w:szCs w:val="20"/>
        </w:rPr>
        <w:t>W toku badania i oceny ofert Zamawiający może żądać od Wykonawców wyjaśnień dotyczących treści złożonych ofert. Niedopuszczalne jest prowadzenie mi</w:t>
      </w:r>
      <w:r w:rsidR="00014514">
        <w:rPr>
          <w:rFonts w:ascii="Arial" w:hAnsi="Arial" w:cs="Arial"/>
          <w:sz w:val="20"/>
          <w:szCs w:val="20"/>
        </w:rPr>
        <w:t>ę</w:t>
      </w:r>
      <w:r>
        <w:rPr>
          <w:rFonts w:ascii="Arial" w:hAnsi="Arial" w:cs="Arial"/>
          <w:sz w:val="20"/>
          <w:szCs w:val="20"/>
        </w:rPr>
        <w:t>dzy Zamawiającym a Wykonawcą negocjacji dotyczących złożonej oferty oraz, z wyjątkiem sytuacji opisanej w ust. 14, dokonywanie jakiejkolwiek zmiany w jej treści.</w:t>
      </w:r>
    </w:p>
    <w:p w14:paraId="588CD254" w14:textId="77777777" w:rsidR="007A5B77" w:rsidRPr="007A5B77" w:rsidRDefault="007A5B77" w:rsidP="007A5B77">
      <w:pPr>
        <w:pStyle w:val="Akapitzlist"/>
        <w:rPr>
          <w:rFonts w:ascii="Arial" w:hAnsi="Arial" w:cs="Arial"/>
          <w:sz w:val="20"/>
          <w:szCs w:val="20"/>
        </w:rPr>
      </w:pPr>
    </w:p>
    <w:p w14:paraId="2D6DCE36" w14:textId="77777777" w:rsidR="007A5B77" w:rsidRDefault="007A5B77" w:rsidP="00E01CF2">
      <w:pPr>
        <w:pStyle w:val="Akapitzlist"/>
        <w:numPr>
          <w:ilvl w:val="0"/>
          <w:numId w:val="21"/>
        </w:numPr>
        <w:jc w:val="both"/>
        <w:rPr>
          <w:rFonts w:ascii="Arial" w:hAnsi="Arial" w:cs="Arial"/>
          <w:sz w:val="20"/>
          <w:szCs w:val="20"/>
        </w:rPr>
      </w:pPr>
      <w:r>
        <w:rPr>
          <w:rFonts w:ascii="Arial" w:hAnsi="Arial" w:cs="Arial"/>
          <w:sz w:val="20"/>
          <w:szCs w:val="20"/>
        </w:rPr>
        <w:t>Zamawiający poprawia w ofercie:</w:t>
      </w:r>
    </w:p>
    <w:p w14:paraId="688CC475" w14:textId="77777777" w:rsidR="007A5B77" w:rsidRPr="007A5B77" w:rsidRDefault="007A5B77" w:rsidP="007A5B77">
      <w:pPr>
        <w:pStyle w:val="Akapitzlist"/>
        <w:rPr>
          <w:rFonts w:ascii="Arial" w:hAnsi="Arial" w:cs="Arial"/>
          <w:sz w:val="20"/>
          <w:szCs w:val="20"/>
        </w:rPr>
      </w:pPr>
    </w:p>
    <w:p w14:paraId="7B59AA58" w14:textId="77777777" w:rsidR="007A5B77" w:rsidRDefault="007A5B77" w:rsidP="00E01CF2">
      <w:pPr>
        <w:pStyle w:val="Akapitzlist"/>
        <w:numPr>
          <w:ilvl w:val="0"/>
          <w:numId w:val="22"/>
        </w:numPr>
        <w:jc w:val="both"/>
        <w:rPr>
          <w:rFonts w:ascii="Arial" w:hAnsi="Arial" w:cs="Arial"/>
          <w:sz w:val="20"/>
          <w:szCs w:val="20"/>
        </w:rPr>
      </w:pPr>
      <w:r>
        <w:rPr>
          <w:rFonts w:ascii="Arial" w:hAnsi="Arial" w:cs="Arial"/>
          <w:sz w:val="20"/>
          <w:szCs w:val="20"/>
        </w:rPr>
        <w:t>oczywiste omyłki pisarskie,</w:t>
      </w:r>
    </w:p>
    <w:p w14:paraId="39E8FD1C" w14:textId="77777777" w:rsidR="007A5B77" w:rsidRDefault="007A5B77" w:rsidP="00E01CF2">
      <w:pPr>
        <w:pStyle w:val="Akapitzlist"/>
        <w:numPr>
          <w:ilvl w:val="0"/>
          <w:numId w:val="22"/>
        </w:numPr>
        <w:jc w:val="both"/>
        <w:rPr>
          <w:rFonts w:ascii="Arial" w:hAnsi="Arial" w:cs="Arial"/>
          <w:sz w:val="20"/>
          <w:szCs w:val="20"/>
        </w:rPr>
      </w:pPr>
      <w:r>
        <w:rPr>
          <w:rFonts w:ascii="Arial" w:hAnsi="Arial" w:cs="Arial"/>
          <w:sz w:val="20"/>
          <w:szCs w:val="20"/>
        </w:rPr>
        <w:t>oczywiste omyłki rachunkowe, z uwzględnieniem konsekwencji rachunkowych dokonanych poprawek,</w:t>
      </w:r>
    </w:p>
    <w:p w14:paraId="3A4300DA" w14:textId="77777777" w:rsidR="007A5B77" w:rsidRDefault="007A5B77" w:rsidP="00E01CF2">
      <w:pPr>
        <w:pStyle w:val="Akapitzlist"/>
        <w:numPr>
          <w:ilvl w:val="0"/>
          <w:numId w:val="22"/>
        </w:numPr>
        <w:jc w:val="both"/>
        <w:rPr>
          <w:rFonts w:ascii="Arial" w:hAnsi="Arial" w:cs="Arial"/>
          <w:sz w:val="20"/>
          <w:szCs w:val="20"/>
        </w:rPr>
      </w:pPr>
      <w:r>
        <w:rPr>
          <w:rFonts w:ascii="Arial" w:hAnsi="Arial" w:cs="Arial"/>
          <w:sz w:val="20"/>
          <w:szCs w:val="20"/>
        </w:rPr>
        <w:t>inne omyłki polegające na niezgodności ofert ze SIWZ, niepowodujące istotnych zmian w treści oferty</w:t>
      </w:r>
    </w:p>
    <w:p w14:paraId="37847154" w14:textId="77777777" w:rsidR="007A5B77" w:rsidRDefault="007A5B77" w:rsidP="007A5B77">
      <w:pPr>
        <w:pStyle w:val="Akapitzlist"/>
        <w:ind w:left="1430"/>
        <w:jc w:val="both"/>
        <w:rPr>
          <w:rFonts w:ascii="Arial" w:hAnsi="Arial" w:cs="Arial"/>
          <w:sz w:val="20"/>
          <w:szCs w:val="20"/>
        </w:rPr>
      </w:pPr>
      <w:r>
        <w:rPr>
          <w:rFonts w:ascii="Arial" w:hAnsi="Arial" w:cs="Arial"/>
          <w:sz w:val="20"/>
          <w:szCs w:val="20"/>
        </w:rPr>
        <w:t>- niezwłocznie zawiadamiając o tym Wykonawcę, którego oferta została poprawiona.</w:t>
      </w:r>
    </w:p>
    <w:p w14:paraId="6EFC7DF4" w14:textId="77777777" w:rsidR="007A5B77" w:rsidRPr="007A5B77" w:rsidRDefault="007A5B77" w:rsidP="007A5B77">
      <w:pPr>
        <w:pStyle w:val="Akapitzlist"/>
        <w:rPr>
          <w:rFonts w:ascii="Arial" w:hAnsi="Arial" w:cs="Arial"/>
          <w:sz w:val="20"/>
          <w:szCs w:val="20"/>
        </w:rPr>
      </w:pPr>
    </w:p>
    <w:p w14:paraId="22B7779A" w14:textId="731E6A61" w:rsidR="001817EE" w:rsidRPr="00EB3D63" w:rsidRDefault="007A5B77" w:rsidP="001817EE">
      <w:pPr>
        <w:pStyle w:val="Akapitzlist"/>
        <w:numPr>
          <w:ilvl w:val="0"/>
          <w:numId w:val="21"/>
        </w:numPr>
        <w:jc w:val="both"/>
        <w:rPr>
          <w:rFonts w:ascii="Arial" w:hAnsi="Arial" w:cs="Arial"/>
          <w:sz w:val="20"/>
          <w:szCs w:val="20"/>
        </w:rPr>
      </w:pPr>
      <w:r>
        <w:rPr>
          <w:rFonts w:ascii="Arial" w:hAnsi="Arial" w:cs="Arial"/>
          <w:sz w:val="20"/>
          <w:szCs w:val="20"/>
        </w:rPr>
        <w:t>Jeśli Wykonawca w terminie 3 dni od dnia doręczenia zawiadomienia nie zgodzi się na poprawienie omyłki, o której mowa w art. 87 ust. 2 pkt 3 ustawy, to Zamawiający odrzuca jego ofertę.</w:t>
      </w:r>
    </w:p>
    <w:p w14:paraId="737407BD" w14:textId="77777777" w:rsidR="006C2774" w:rsidRDefault="007A5B77" w:rsidP="007A5B77">
      <w:pPr>
        <w:pStyle w:val="Akapitzlist"/>
        <w:ind w:left="0"/>
        <w:rPr>
          <w:rFonts w:ascii="Arial" w:hAnsi="Arial" w:cs="Arial"/>
          <w:b/>
          <w:sz w:val="24"/>
          <w:szCs w:val="24"/>
        </w:rPr>
      </w:pPr>
      <w:r>
        <w:rPr>
          <w:rFonts w:ascii="Arial" w:hAnsi="Arial" w:cs="Arial"/>
          <w:b/>
          <w:sz w:val="24"/>
          <w:szCs w:val="24"/>
        </w:rPr>
        <w:lastRenderedPageBreak/>
        <w:t>XI. OPIS SPOSOBU OBLICZENIA CENY</w:t>
      </w:r>
    </w:p>
    <w:p w14:paraId="4559D1B9" w14:textId="77777777" w:rsidR="007A5B77" w:rsidRPr="007A5B77" w:rsidRDefault="007A5B77" w:rsidP="007A5B77">
      <w:pPr>
        <w:pStyle w:val="Akapitzlist"/>
        <w:ind w:left="0"/>
        <w:rPr>
          <w:rFonts w:ascii="Arial" w:hAnsi="Arial" w:cs="Arial"/>
          <w:sz w:val="20"/>
          <w:szCs w:val="20"/>
        </w:rPr>
      </w:pPr>
    </w:p>
    <w:p w14:paraId="21CF8DFC" w14:textId="77777777" w:rsidR="0098444F" w:rsidRDefault="008877C4" w:rsidP="00E01CF2">
      <w:pPr>
        <w:pStyle w:val="Akapitzlist"/>
        <w:numPr>
          <w:ilvl w:val="0"/>
          <w:numId w:val="23"/>
        </w:numPr>
        <w:rPr>
          <w:rFonts w:ascii="Arial" w:hAnsi="Arial" w:cs="Arial"/>
          <w:sz w:val="20"/>
          <w:szCs w:val="20"/>
        </w:rPr>
      </w:pPr>
      <w:r>
        <w:rPr>
          <w:rFonts w:ascii="Arial" w:hAnsi="Arial" w:cs="Arial"/>
          <w:sz w:val="20"/>
          <w:szCs w:val="20"/>
        </w:rPr>
        <w:t>Wynagrodzeniem Wykonawcy z tytułu realizacji umowy będą wyłącznie odsetki od kredytu. Zamawiający nie dopuszcza ponoszenia opłat i prowizji z innych tytułów.</w:t>
      </w:r>
    </w:p>
    <w:p w14:paraId="3286C5FA" w14:textId="77777777" w:rsidR="0098444F" w:rsidRPr="0098444F" w:rsidRDefault="0098444F" w:rsidP="0098444F">
      <w:pPr>
        <w:pStyle w:val="Akapitzlist"/>
        <w:ind w:left="1070"/>
        <w:rPr>
          <w:rFonts w:ascii="Arial" w:hAnsi="Arial" w:cs="Arial"/>
          <w:sz w:val="20"/>
          <w:szCs w:val="20"/>
        </w:rPr>
      </w:pPr>
    </w:p>
    <w:p w14:paraId="7765E1F5" w14:textId="77777777" w:rsidR="0098444F" w:rsidRDefault="008877C4" w:rsidP="00E01CF2">
      <w:pPr>
        <w:pStyle w:val="Akapitzlist"/>
        <w:numPr>
          <w:ilvl w:val="0"/>
          <w:numId w:val="23"/>
        </w:numPr>
        <w:rPr>
          <w:rFonts w:ascii="Arial" w:hAnsi="Arial" w:cs="Arial"/>
          <w:sz w:val="20"/>
          <w:szCs w:val="20"/>
        </w:rPr>
      </w:pPr>
      <w:r>
        <w:rPr>
          <w:rFonts w:ascii="Arial" w:hAnsi="Arial" w:cs="Arial"/>
          <w:sz w:val="20"/>
          <w:szCs w:val="20"/>
        </w:rPr>
        <w:t xml:space="preserve">Ceną oferty jest kwota wyrażona (w PLN) podana w pozycji „wartość całkowita oferty” na Formularzu ofertowym </w:t>
      </w:r>
      <w:r w:rsidR="008903EC">
        <w:rPr>
          <w:rFonts w:ascii="Arial" w:hAnsi="Arial" w:cs="Arial"/>
          <w:sz w:val="20"/>
          <w:szCs w:val="20"/>
        </w:rPr>
        <w:t xml:space="preserve">złożonym przez Wykonawcę, uwzględniającą wszystkie koszty kredytu. </w:t>
      </w:r>
    </w:p>
    <w:p w14:paraId="1A9A618D" w14:textId="77777777" w:rsidR="0098444F" w:rsidRPr="0098444F" w:rsidRDefault="0098444F" w:rsidP="0098444F">
      <w:pPr>
        <w:pStyle w:val="Akapitzlist"/>
        <w:rPr>
          <w:rFonts w:ascii="Arial" w:hAnsi="Arial" w:cs="Arial"/>
          <w:sz w:val="20"/>
          <w:szCs w:val="20"/>
        </w:rPr>
      </w:pPr>
    </w:p>
    <w:p w14:paraId="2F9D2747" w14:textId="77777777" w:rsidR="00510AAD" w:rsidRDefault="004F186E" w:rsidP="00510AAD">
      <w:pPr>
        <w:pStyle w:val="Akapitzlist"/>
        <w:numPr>
          <w:ilvl w:val="0"/>
          <w:numId w:val="23"/>
        </w:numPr>
        <w:rPr>
          <w:rFonts w:ascii="Arial" w:hAnsi="Arial" w:cs="Arial"/>
          <w:sz w:val="20"/>
          <w:szCs w:val="20"/>
        </w:rPr>
      </w:pPr>
      <w:r>
        <w:rPr>
          <w:rFonts w:ascii="Arial" w:hAnsi="Arial" w:cs="Arial"/>
          <w:sz w:val="20"/>
          <w:szCs w:val="20"/>
        </w:rPr>
        <w:t xml:space="preserve">Wykonawca składa ofertę, prawidłowo wypełniając wszystkie pozycje Formularza oferty. </w:t>
      </w:r>
    </w:p>
    <w:p w14:paraId="3AF8AC74" w14:textId="77777777" w:rsidR="004F186E" w:rsidRPr="004F186E" w:rsidRDefault="004F186E" w:rsidP="004F186E">
      <w:pPr>
        <w:pStyle w:val="Akapitzlist"/>
        <w:rPr>
          <w:rFonts w:ascii="Arial" w:hAnsi="Arial" w:cs="Arial"/>
          <w:sz w:val="20"/>
          <w:szCs w:val="20"/>
        </w:rPr>
      </w:pPr>
    </w:p>
    <w:p w14:paraId="70FCB9ED" w14:textId="77777777" w:rsidR="004F186E" w:rsidRDefault="004F186E" w:rsidP="00510AAD">
      <w:pPr>
        <w:pStyle w:val="Akapitzlist"/>
        <w:numPr>
          <w:ilvl w:val="0"/>
          <w:numId w:val="23"/>
        </w:numPr>
        <w:rPr>
          <w:rFonts w:ascii="Arial" w:hAnsi="Arial" w:cs="Arial"/>
          <w:sz w:val="20"/>
          <w:szCs w:val="20"/>
        </w:rPr>
      </w:pPr>
      <w:r>
        <w:rPr>
          <w:rFonts w:ascii="Arial" w:hAnsi="Arial" w:cs="Arial"/>
          <w:sz w:val="20"/>
          <w:szCs w:val="20"/>
        </w:rPr>
        <w:t xml:space="preserve">Do oceny ofert Zamawiający przyjmie „wartość całkowitą oferty” z Formularza oferty. </w:t>
      </w:r>
    </w:p>
    <w:p w14:paraId="2A75A67F" w14:textId="77777777" w:rsidR="004F186E" w:rsidRPr="004F186E" w:rsidRDefault="004F186E" w:rsidP="004F186E">
      <w:pPr>
        <w:pStyle w:val="Akapitzlist"/>
        <w:rPr>
          <w:rFonts w:ascii="Arial" w:hAnsi="Arial" w:cs="Arial"/>
          <w:sz w:val="20"/>
          <w:szCs w:val="20"/>
        </w:rPr>
      </w:pPr>
    </w:p>
    <w:p w14:paraId="7E81111A" w14:textId="77777777" w:rsidR="004F186E" w:rsidRDefault="004F186E" w:rsidP="00510AAD">
      <w:pPr>
        <w:pStyle w:val="Akapitzlist"/>
        <w:numPr>
          <w:ilvl w:val="0"/>
          <w:numId w:val="23"/>
        </w:numPr>
        <w:rPr>
          <w:rFonts w:ascii="Arial" w:hAnsi="Arial" w:cs="Arial"/>
          <w:sz w:val="20"/>
          <w:szCs w:val="20"/>
        </w:rPr>
      </w:pPr>
      <w:r>
        <w:rPr>
          <w:rFonts w:ascii="Arial" w:hAnsi="Arial" w:cs="Arial"/>
          <w:sz w:val="20"/>
          <w:szCs w:val="20"/>
        </w:rPr>
        <w:t>Cenę oferty określoną w formularzu oferty należy zaokrąglić do dwóch miejsc po przecinku (od 0,005 w górę).</w:t>
      </w:r>
    </w:p>
    <w:p w14:paraId="387A10C6" w14:textId="77777777" w:rsidR="004F186E" w:rsidRPr="004F186E" w:rsidRDefault="004F186E" w:rsidP="004F186E">
      <w:pPr>
        <w:pStyle w:val="Akapitzlist"/>
        <w:rPr>
          <w:rFonts w:ascii="Arial" w:hAnsi="Arial" w:cs="Arial"/>
          <w:sz w:val="20"/>
          <w:szCs w:val="20"/>
        </w:rPr>
      </w:pPr>
    </w:p>
    <w:p w14:paraId="3DE25F5C" w14:textId="77777777" w:rsidR="004F186E" w:rsidRPr="008903EC" w:rsidRDefault="004F186E" w:rsidP="00510AAD">
      <w:pPr>
        <w:pStyle w:val="Akapitzlist"/>
        <w:numPr>
          <w:ilvl w:val="0"/>
          <w:numId w:val="23"/>
        </w:numPr>
        <w:rPr>
          <w:rFonts w:ascii="Arial" w:hAnsi="Arial" w:cs="Arial"/>
          <w:sz w:val="20"/>
          <w:szCs w:val="20"/>
        </w:rPr>
      </w:pPr>
      <w:r>
        <w:rPr>
          <w:rFonts w:ascii="Arial" w:hAnsi="Arial" w:cs="Arial"/>
          <w:sz w:val="20"/>
          <w:szCs w:val="20"/>
        </w:rPr>
        <w:t>Nie jest dopuszczalne określenie ceny oferty przez zastosowanie rabatów, opustów itp. W stosunku do kwoty „ŁĄCZNIE”.</w:t>
      </w:r>
    </w:p>
    <w:p w14:paraId="307127B0" w14:textId="77777777" w:rsidR="001817EE" w:rsidRPr="00510AAD" w:rsidRDefault="001817EE" w:rsidP="00510AAD">
      <w:pPr>
        <w:pStyle w:val="Akapitzlist"/>
        <w:rPr>
          <w:rFonts w:ascii="Arial" w:hAnsi="Arial" w:cs="Arial"/>
          <w:sz w:val="20"/>
          <w:szCs w:val="20"/>
        </w:rPr>
      </w:pPr>
    </w:p>
    <w:p w14:paraId="000C478F" w14:textId="77777777" w:rsidR="00510AAD" w:rsidRPr="00510AAD" w:rsidRDefault="00510AAD" w:rsidP="00E01CF2">
      <w:pPr>
        <w:pStyle w:val="Akapitzlist"/>
        <w:numPr>
          <w:ilvl w:val="0"/>
          <w:numId w:val="23"/>
        </w:numPr>
        <w:rPr>
          <w:rFonts w:ascii="Arial" w:hAnsi="Arial" w:cs="Arial"/>
          <w:b/>
          <w:sz w:val="20"/>
          <w:szCs w:val="20"/>
          <w:u w:val="single"/>
        </w:rPr>
      </w:pPr>
      <w:r w:rsidRPr="00510AAD">
        <w:rPr>
          <w:rFonts w:ascii="Arial" w:hAnsi="Arial" w:cs="Arial"/>
          <w:b/>
          <w:sz w:val="20"/>
          <w:szCs w:val="20"/>
          <w:u w:val="single"/>
        </w:rPr>
        <w:t>Na potrzeby badania ofert oprocentowanie kredytu liczone będzie:</w:t>
      </w:r>
    </w:p>
    <w:p w14:paraId="7221EA66" w14:textId="77777777" w:rsidR="00510AAD" w:rsidRPr="00510AAD" w:rsidRDefault="00510AAD" w:rsidP="00510AAD">
      <w:pPr>
        <w:pStyle w:val="Akapitzlist"/>
        <w:rPr>
          <w:rFonts w:ascii="Arial" w:hAnsi="Arial" w:cs="Arial"/>
          <w:b/>
          <w:sz w:val="20"/>
          <w:szCs w:val="20"/>
          <w:u w:val="single"/>
        </w:rPr>
      </w:pPr>
    </w:p>
    <w:p w14:paraId="1A2A46C4" w14:textId="77777777" w:rsidR="00510AAD" w:rsidRDefault="00510AAD" w:rsidP="00510AAD">
      <w:pPr>
        <w:pStyle w:val="Akapitzlist"/>
        <w:ind w:left="1070"/>
        <w:jc w:val="both"/>
        <w:rPr>
          <w:rFonts w:ascii="Arial" w:hAnsi="Arial" w:cs="Arial"/>
          <w:b/>
          <w:sz w:val="20"/>
          <w:szCs w:val="20"/>
        </w:rPr>
      </w:pPr>
      <w:r w:rsidRPr="00510AAD">
        <w:rPr>
          <w:rFonts w:ascii="Arial" w:hAnsi="Arial" w:cs="Arial"/>
          <w:b/>
          <w:sz w:val="20"/>
          <w:szCs w:val="20"/>
        </w:rPr>
        <w:t>-  w oparciu o WIBOR 1M z notowań na dzień 25.09.2017 r. tj. 1,66 % oraz stałą zaoferowaną marżę w całym okresie kredytowania z dwoma miejscami po przecinku</w:t>
      </w:r>
      <w:r>
        <w:rPr>
          <w:rFonts w:ascii="Arial" w:hAnsi="Arial" w:cs="Arial"/>
          <w:b/>
          <w:sz w:val="20"/>
          <w:szCs w:val="20"/>
        </w:rPr>
        <w:t>,</w:t>
      </w:r>
    </w:p>
    <w:p w14:paraId="62E98A1E" w14:textId="77777777" w:rsidR="00510AAD" w:rsidRDefault="00510AAD" w:rsidP="00510AAD">
      <w:pPr>
        <w:pStyle w:val="Akapitzlist"/>
        <w:ind w:left="1070"/>
        <w:jc w:val="both"/>
        <w:rPr>
          <w:rFonts w:ascii="Arial" w:hAnsi="Arial" w:cs="Arial"/>
          <w:b/>
          <w:sz w:val="20"/>
          <w:szCs w:val="20"/>
        </w:rPr>
      </w:pPr>
      <w:r>
        <w:rPr>
          <w:rFonts w:ascii="Arial" w:hAnsi="Arial" w:cs="Arial"/>
          <w:b/>
          <w:sz w:val="20"/>
          <w:szCs w:val="20"/>
        </w:rPr>
        <w:t>-</w:t>
      </w:r>
      <w:r w:rsidR="00AF36B2">
        <w:rPr>
          <w:rFonts w:ascii="Arial" w:hAnsi="Arial" w:cs="Arial"/>
          <w:b/>
          <w:sz w:val="20"/>
          <w:szCs w:val="20"/>
        </w:rPr>
        <w:t xml:space="preserve"> </w:t>
      </w:r>
      <w:r>
        <w:rPr>
          <w:rFonts w:ascii="Arial" w:hAnsi="Arial" w:cs="Arial"/>
          <w:b/>
          <w:sz w:val="20"/>
          <w:szCs w:val="20"/>
        </w:rPr>
        <w:t xml:space="preserve"> ilość dni w roku – 365, rok przestępny – 366,</w:t>
      </w:r>
    </w:p>
    <w:p w14:paraId="34649497" w14:textId="77777777" w:rsidR="00510AAD" w:rsidRDefault="00510AAD" w:rsidP="00510AAD">
      <w:pPr>
        <w:pStyle w:val="Akapitzlist"/>
        <w:ind w:left="1070"/>
        <w:jc w:val="both"/>
        <w:rPr>
          <w:rFonts w:ascii="Arial" w:hAnsi="Arial" w:cs="Arial"/>
          <w:b/>
          <w:sz w:val="20"/>
          <w:szCs w:val="20"/>
        </w:rPr>
      </w:pPr>
      <w:r>
        <w:rPr>
          <w:rFonts w:ascii="Arial" w:hAnsi="Arial" w:cs="Arial"/>
          <w:b/>
          <w:sz w:val="20"/>
          <w:szCs w:val="20"/>
        </w:rPr>
        <w:t xml:space="preserve">- </w:t>
      </w:r>
      <w:r w:rsidR="00AF36B2">
        <w:rPr>
          <w:rFonts w:ascii="Arial" w:hAnsi="Arial" w:cs="Arial"/>
          <w:b/>
          <w:sz w:val="20"/>
          <w:szCs w:val="20"/>
        </w:rPr>
        <w:t xml:space="preserve"> </w:t>
      </w:r>
      <w:r>
        <w:rPr>
          <w:rFonts w:ascii="Arial" w:hAnsi="Arial" w:cs="Arial"/>
          <w:b/>
          <w:sz w:val="20"/>
          <w:szCs w:val="20"/>
        </w:rPr>
        <w:t>w danym roku w każdym miesiącu należy przyjąć rzeczywistą ilość dni,</w:t>
      </w:r>
    </w:p>
    <w:p w14:paraId="11A529B8" w14:textId="77777777" w:rsidR="00510AAD" w:rsidRDefault="00510AAD" w:rsidP="00510AAD">
      <w:pPr>
        <w:pStyle w:val="Akapitzlist"/>
        <w:ind w:left="1070"/>
        <w:jc w:val="both"/>
        <w:rPr>
          <w:rFonts w:ascii="Arial" w:hAnsi="Arial" w:cs="Arial"/>
          <w:b/>
          <w:sz w:val="20"/>
          <w:szCs w:val="20"/>
        </w:rPr>
      </w:pPr>
      <w:r>
        <w:rPr>
          <w:rFonts w:ascii="Arial" w:hAnsi="Arial" w:cs="Arial"/>
          <w:b/>
          <w:sz w:val="20"/>
          <w:szCs w:val="20"/>
        </w:rPr>
        <w:t xml:space="preserve">- </w:t>
      </w:r>
      <w:r w:rsidR="00AF36B2">
        <w:rPr>
          <w:rFonts w:ascii="Arial" w:hAnsi="Arial" w:cs="Arial"/>
          <w:b/>
          <w:sz w:val="20"/>
          <w:szCs w:val="20"/>
        </w:rPr>
        <w:t xml:space="preserve"> </w:t>
      </w:r>
      <w:r>
        <w:rPr>
          <w:rFonts w:ascii="Arial" w:hAnsi="Arial" w:cs="Arial"/>
          <w:b/>
          <w:sz w:val="20"/>
          <w:szCs w:val="20"/>
        </w:rPr>
        <w:t xml:space="preserve">należy przyjąć założenie, że kredyt zostanie uruchomiony dnia 15 grudnia 2017 r. </w:t>
      </w:r>
    </w:p>
    <w:p w14:paraId="083E288D" w14:textId="3391E3A3" w:rsidR="00510AAD" w:rsidRPr="00510AAD" w:rsidRDefault="00AF36B2" w:rsidP="00510AAD">
      <w:pPr>
        <w:pStyle w:val="Akapitzlist"/>
        <w:ind w:left="1070"/>
        <w:jc w:val="both"/>
        <w:rPr>
          <w:rFonts w:ascii="Arial" w:hAnsi="Arial" w:cs="Arial"/>
          <w:b/>
          <w:sz w:val="20"/>
          <w:szCs w:val="20"/>
        </w:rPr>
      </w:pPr>
      <w:r>
        <w:rPr>
          <w:rFonts w:ascii="Arial" w:hAnsi="Arial" w:cs="Arial"/>
          <w:b/>
          <w:sz w:val="20"/>
          <w:szCs w:val="20"/>
        </w:rPr>
        <w:t xml:space="preserve">- </w:t>
      </w:r>
      <w:r w:rsidR="00510AAD">
        <w:rPr>
          <w:rFonts w:ascii="Arial" w:hAnsi="Arial" w:cs="Arial"/>
          <w:b/>
          <w:sz w:val="20"/>
          <w:szCs w:val="20"/>
        </w:rPr>
        <w:t xml:space="preserve">kalkulację ceny należy przedstawić w formie harmonogramu obsługi kredytu </w:t>
      </w:r>
      <w:r>
        <w:rPr>
          <w:rFonts w:ascii="Arial" w:hAnsi="Arial" w:cs="Arial"/>
          <w:b/>
          <w:sz w:val="20"/>
          <w:szCs w:val="20"/>
        </w:rPr>
        <w:t xml:space="preserve">       </w:t>
      </w:r>
      <w:r w:rsidR="00510AAD">
        <w:rPr>
          <w:rFonts w:ascii="Arial" w:hAnsi="Arial" w:cs="Arial"/>
          <w:b/>
          <w:sz w:val="20"/>
          <w:szCs w:val="20"/>
        </w:rPr>
        <w:t xml:space="preserve">w całym okresie kredytowania wg planowanych terminów spłaty podanych </w:t>
      </w:r>
      <w:r>
        <w:rPr>
          <w:rFonts w:ascii="Arial" w:hAnsi="Arial" w:cs="Arial"/>
          <w:b/>
          <w:sz w:val="20"/>
          <w:szCs w:val="20"/>
        </w:rPr>
        <w:t xml:space="preserve">             </w:t>
      </w:r>
      <w:r w:rsidR="00510AAD">
        <w:rPr>
          <w:rFonts w:ascii="Arial" w:hAnsi="Arial" w:cs="Arial"/>
          <w:b/>
          <w:sz w:val="20"/>
          <w:szCs w:val="20"/>
        </w:rPr>
        <w:t>w załączniku nr</w:t>
      </w:r>
      <w:ins w:id="2" w:author="user" w:date="2017-10-17T13:05:00Z">
        <w:r w:rsidR="00582A25">
          <w:rPr>
            <w:rFonts w:ascii="Arial" w:hAnsi="Arial" w:cs="Arial"/>
            <w:b/>
            <w:sz w:val="20"/>
            <w:szCs w:val="20"/>
          </w:rPr>
          <w:t xml:space="preserve"> </w:t>
        </w:r>
      </w:ins>
      <w:del w:id="3" w:author="user" w:date="2017-10-17T13:02:00Z">
        <w:r w:rsidR="00D30851" w:rsidDel="007E3A50">
          <w:rPr>
            <w:rFonts w:ascii="Arial" w:hAnsi="Arial" w:cs="Arial"/>
            <w:b/>
            <w:sz w:val="20"/>
            <w:szCs w:val="20"/>
          </w:rPr>
          <w:delText xml:space="preserve"> </w:delText>
        </w:r>
      </w:del>
      <w:del w:id="4" w:author="user" w:date="2017-10-17T13:04:00Z">
        <w:r w:rsidR="00510AAD" w:rsidRPr="00EB3D63" w:rsidDel="00944D4A">
          <w:rPr>
            <w:rFonts w:ascii="Arial" w:hAnsi="Arial" w:cs="Arial"/>
            <w:b/>
            <w:sz w:val="20"/>
            <w:szCs w:val="20"/>
          </w:rPr>
          <w:delText xml:space="preserve"> </w:delText>
        </w:r>
      </w:del>
      <w:ins w:id="5" w:author="user" w:date="2017-10-17T13:11:00Z">
        <w:r w:rsidR="00301A4E">
          <w:rPr>
            <w:rFonts w:ascii="Arial" w:hAnsi="Arial" w:cs="Arial"/>
            <w:b/>
            <w:sz w:val="20"/>
            <w:szCs w:val="20"/>
          </w:rPr>
          <w:t>7</w:t>
        </w:r>
      </w:ins>
      <w:ins w:id="6" w:author="user" w:date="2017-10-17T13:03:00Z">
        <w:r w:rsidR="009D2BD2">
          <w:rPr>
            <w:rFonts w:ascii="Arial" w:hAnsi="Arial" w:cs="Arial"/>
            <w:b/>
            <w:sz w:val="20"/>
            <w:szCs w:val="20"/>
          </w:rPr>
          <w:t xml:space="preserve"> </w:t>
        </w:r>
      </w:ins>
      <w:r w:rsidR="00510AAD">
        <w:rPr>
          <w:rFonts w:ascii="Arial" w:hAnsi="Arial" w:cs="Arial"/>
          <w:b/>
          <w:sz w:val="20"/>
          <w:szCs w:val="20"/>
        </w:rPr>
        <w:t>do SIWZ</w:t>
      </w:r>
    </w:p>
    <w:p w14:paraId="53A65F3F" w14:textId="77777777" w:rsidR="003C412A" w:rsidRPr="00510AAD" w:rsidRDefault="003C412A" w:rsidP="00510AAD">
      <w:pPr>
        <w:pStyle w:val="Akapitzlist"/>
        <w:jc w:val="both"/>
        <w:rPr>
          <w:rFonts w:ascii="Arial" w:hAnsi="Arial" w:cs="Arial"/>
          <w:b/>
          <w:sz w:val="20"/>
          <w:szCs w:val="20"/>
        </w:rPr>
      </w:pPr>
    </w:p>
    <w:p w14:paraId="30A0CC4E" w14:textId="77777777" w:rsidR="002734E1" w:rsidRPr="00E11B0D" w:rsidRDefault="003C412A" w:rsidP="00BB6B03">
      <w:pPr>
        <w:pStyle w:val="Akapitzlist"/>
        <w:numPr>
          <w:ilvl w:val="0"/>
          <w:numId w:val="23"/>
        </w:numPr>
        <w:jc w:val="both"/>
        <w:rPr>
          <w:rFonts w:ascii="Arial" w:hAnsi="Arial" w:cs="Arial"/>
          <w:sz w:val="20"/>
          <w:szCs w:val="20"/>
        </w:rPr>
      </w:pPr>
      <w:r>
        <w:rPr>
          <w:rFonts w:ascii="Arial" w:hAnsi="Arial" w:cs="Arial"/>
          <w:sz w:val="20"/>
          <w:szCs w:val="20"/>
        </w:rPr>
        <w:t>Walutą transakcji będzie złoty polski (PLN).</w:t>
      </w:r>
      <w:r w:rsidR="00BB6B03" w:rsidRPr="00BB6B03">
        <w:t xml:space="preserve"> </w:t>
      </w:r>
      <w:r w:rsidR="00BB6B03">
        <w:rPr>
          <w:rFonts w:ascii="Arial" w:hAnsi="Arial" w:cs="Arial"/>
          <w:sz w:val="20"/>
          <w:szCs w:val="20"/>
        </w:rPr>
        <w:t>W</w:t>
      </w:r>
      <w:r w:rsidR="00BB6B03" w:rsidRPr="00BB6B03">
        <w:rPr>
          <w:rFonts w:ascii="Arial" w:hAnsi="Arial" w:cs="Arial"/>
          <w:sz w:val="20"/>
          <w:szCs w:val="20"/>
        </w:rPr>
        <w:t>szystkie rozliczenia pomiędzy zamaw</w:t>
      </w:r>
      <w:r w:rsidR="00BB6B03">
        <w:rPr>
          <w:rFonts w:ascii="Arial" w:hAnsi="Arial" w:cs="Arial"/>
          <w:sz w:val="20"/>
          <w:szCs w:val="20"/>
        </w:rPr>
        <w:t>iają</w:t>
      </w:r>
      <w:r w:rsidR="00BB6B03" w:rsidRPr="00BB6B03">
        <w:rPr>
          <w:rFonts w:ascii="Arial" w:hAnsi="Arial" w:cs="Arial"/>
          <w:sz w:val="20"/>
          <w:szCs w:val="20"/>
        </w:rPr>
        <w:t>cym a wykonawcą będą prowadzone w złotych polskich (</w:t>
      </w:r>
      <w:r w:rsidR="00BB6B03">
        <w:rPr>
          <w:rFonts w:ascii="Arial" w:hAnsi="Arial" w:cs="Arial"/>
          <w:sz w:val="20"/>
          <w:szCs w:val="20"/>
        </w:rPr>
        <w:t>PLN</w:t>
      </w:r>
      <w:r w:rsidR="00BB6B03" w:rsidRPr="00BB6B03">
        <w:rPr>
          <w:rFonts w:ascii="Arial" w:hAnsi="Arial" w:cs="Arial"/>
          <w:sz w:val="20"/>
          <w:szCs w:val="20"/>
        </w:rPr>
        <w:t>)</w:t>
      </w:r>
      <w:r w:rsidR="00BB6B03">
        <w:rPr>
          <w:rFonts w:ascii="Arial" w:hAnsi="Arial" w:cs="Arial"/>
          <w:sz w:val="20"/>
          <w:szCs w:val="20"/>
        </w:rPr>
        <w:t xml:space="preserve">. </w:t>
      </w:r>
    </w:p>
    <w:p w14:paraId="23CA8CB4" w14:textId="77777777" w:rsidR="00106A0E" w:rsidRDefault="00C10AED" w:rsidP="006C2774">
      <w:pPr>
        <w:jc w:val="both"/>
        <w:rPr>
          <w:rFonts w:ascii="Arial" w:hAnsi="Arial" w:cs="Arial"/>
          <w:b/>
          <w:sz w:val="24"/>
          <w:szCs w:val="24"/>
        </w:rPr>
      </w:pPr>
      <w:r>
        <w:rPr>
          <w:rFonts w:ascii="Arial" w:hAnsi="Arial" w:cs="Arial"/>
          <w:b/>
          <w:sz w:val="24"/>
          <w:szCs w:val="24"/>
        </w:rPr>
        <w:t>XII. OPIS KRYTERIÓW I SPOSÓB OCENY OFERT</w:t>
      </w:r>
    </w:p>
    <w:p w14:paraId="2C8489FE" w14:textId="77777777" w:rsidR="00EC3E36" w:rsidRDefault="00470965" w:rsidP="00EC3E36">
      <w:pPr>
        <w:pStyle w:val="Akapitzlist"/>
        <w:numPr>
          <w:ilvl w:val="0"/>
          <w:numId w:val="24"/>
        </w:numPr>
        <w:jc w:val="both"/>
        <w:rPr>
          <w:rFonts w:ascii="Arial" w:hAnsi="Arial" w:cs="Arial"/>
          <w:sz w:val="20"/>
          <w:szCs w:val="20"/>
        </w:rPr>
      </w:pPr>
      <w:r>
        <w:rPr>
          <w:rFonts w:ascii="Arial" w:hAnsi="Arial" w:cs="Arial"/>
          <w:sz w:val="20"/>
          <w:szCs w:val="20"/>
        </w:rPr>
        <w:t>Kryterium wyboru ofert jest : CENA /C/ -  100 % (waga kryterium).</w:t>
      </w:r>
    </w:p>
    <w:p w14:paraId="73AE9C61" w14:textId="77777777" w:rsidR="00470965" w:rsidRDefault="00470965" w:rsidP="00470965">
      <w:pPr>
        <w:pStyle w:val="Akapitzlist"/>
        <w:ind w:left="1070"/>
        <w:jc w:val="both"/>
        <w:rPr>
          <w:rFonts w:ascii="Arial" w:hAnsi="Arial" w:cs="Arial"/>
          <w:sz w:val="20"/>
          <w:szCs w:val="20"/>
        </w:rPr>
      </w:pPr>
      <w:r>
        <w:rPr>
          <w:rFonts w:ascii="Arial" w:hAnsi="Arial" w:cs="Arial"/>
          <w:sz w:val="20"/>
          <w:szCs w:val="20"/>
        </w:rPr>
        <w:t xml:space="preserve">Kryterium temu zostaje przypisana maksymalna liczba 100 punktów. Ilość punktów poszczególnym wykonawcom za kryterium, przyznawana będzie według poniższej zasady: Oferta o najniższej cenie otrzyma 100 punktów. Pozostałe oferty – ilość punktów </w:t>
      </w:r>
      <w:r w:rsidR="002734E1">
        <w:rPr>
          <w:rFonts w:ascii="Arial" w:hAnsi="Arial" w:cs="Arial"/>
          <w:sz w:val="20"/>
          <w:szCs w:val="20"/>
        </w:rPr>
        <w:t>wyliczona wg wzoru:</w:t>
      </w:r>
    </w:p>
    <w:p w14:paraId="2ABD0E62" w14:textId="77777777" w:rsidR="002734E1" w:rsidRPr="00E11B0D" w:rsidRDefault="002734E1" w:rsidP="002734E1">
      <w:pPr>
        <w:pStyle w:val="Akapitzlist"/>
        <w:ind w:left="1070"/>
        <w:jc w:val="both"/>
        <w:rPr>
          <w:rFonts w:ascii="Arial" w:hAnsi="Arial" w:cs="Arial"/>
          <w:b/>
          <w:strike/>
          <w:color w:val="FF0000"/>
          <w:sz w:val="20"/>
          <w:szCs w:val="20"/>
        </w:rPr>
      </w:pPr>
    </w:p>
    <w:p w14:paraId="3790BC41" w14:textId="5F6C4945" w:rsidR="00E11B0D" w:rsidRPr="00EB3D63" w:rsidRDefault="00E11B0D" w:rsidP="00EB3D63">
      <w:pPr>
        <w:pStyle w:val="Akapitzlist"/>
        <w:numPr>
          <w:ilvl w:val="0"/>
          <w:numId w:val="24"/>
        </w:numPr>
        <w:jc w:val="both"/>
        <w:rPr>
          <w:rFonts w:ascii="Arial" w:hAnsi="Arial" w:cs="Arial"/>
          <w:sz w:val="20"/>
          <w:szCs w:val="20"/>
        </w:rPr>
      </w:pPr>
      <w:r w:rsidRPr="00EB3D63">
        <w:rPr>
          <w:rFonts w:ascii="Arial" w:hAnsi="Arial" w:cs="Arial"/>
          <w:sz w:val="20"/>
          <w:szCs w:val="20"/>
        </w:rPr>
        <w:t>Ocena kryterium C zostanie dokonana poprzez zastosowanie następującego wzoru:</w:t>
      </w:r>
    </w:p>
    <w:p w14:paraId="4692D597" w14:textId="77777777" w:rsidR="00E11B0D" w:rsidRPr="00EB3D63" w:rsidRDefault="00E11B0D" w:rsidP="00E11B0D">
      <w:pPr>
        <w:pStyle w:val="Akapitzlist"/>
        <w:ind w:left="1070"/>
        <w:jc w:val="both"/>
        <w:rPr>
          <w:rFonts w:ascii="Arial" w:hAnsi="Arial" w:cs="Arial"/>
          <w:sz w:val="20"/>
          <w:szCs w:val="20"/>
        </w:rPr>
      </w:pPr>
      <w:r w:rsidRPr="00EB3D63">
        <w:rPr>
          <w:rFonts w:ascii="Arial" w:hAnsi="Arial" w:cs="Arial"/>
          <w:sz w:val="20"/>
          <w:szCs w:val="20"/>
        </w:rPr>
        <w:t>C = (</w:t>
      </w:r>
      <w:proofErr w:type="spellStart"/>
      <w:r w:rsidRPr="00EB3D63">
        <w:rPr>
          <w:rFonts w:ascii="Arial" w:hAnsi="Arial" w:cs="Arial"/>
          <w:sz w:val="20"/>
          <w:szCs w:val="20"/>
        </w:rPr>
        <w:t>Cn</w:t>
      </w:r>
      <w:proofErr w:type="spellEnd"/>
      <w:r w:rsidRPr="00EB3D63">
        <w:rPr>
          <w:rFonts w:ascii="Arial" w:hAnsi="Arial" w:cs="Arial"/>
          <w:sz w:val="20"/>
          <w:szCs w:val="20"/>
        </w:rPr>
        <w:t xml:space="preserve"> : </w:t>
      </w:r>
      <w:proofErr w:type="spellStart"/>
      <w:r w:rsidRPr="00EB3D63">
        <w:rPr>
          <w:rFonts w:ascii="Arial" w:hAnsi="Arial" w:cs="Arial"/>
          <w:sz w:val="20"/>
          <w:szCs w:val="20"/>
        </w:rPr>
        <w:t>Cb</w:t>
      </w:r>
      <w:proofErr w:type="spellEnd"/>
      <w:r w:rsidRPr="00EB3D63">
        <w:rPr>
          <w:rFonts w:ascii="Arial" w:hAnsi="Arial" w:cs="Arial"/>
          <w:sz w:val="20"/>
          <w:szCs w:val="20"/>
        </w:rPr>
        <w:t xml:space="preserve">)  x 100% x 100 pkt (waga kryterium); </w:t>
      </w:r>
    </w:p>
    <w:p w14:paraId="0A18E2BE" w14:textId="77777777" w:rsidR="00E11B0D" w:rsidRPr="00EB3D63" w:rsidRDefault="00E11B0D" w:rsidP="00E11B0D">
      <w:pPr>
        <w:pStyle w:val="Akapitzlist"/>
        <w:ind w:left="1070"/>
        <w:jc w:val="both"/>
        <w:rPr>
          <w:rFonts w:ascii="Arial" w:hAnsi="Arial" w:cs="Arial"/>
          <w:sz w:val="20"/>
          <w:szCs w:val="20"/>
        </w:rPr>
      </w:pPr>
      <w:r w:rsidRPr="00EB3D63">
        <w:rPr>
          <w:rFonts w:ascii="Arial" w:hAnsi="Arial" w:cs="Arial"/>
          <w:sz w:val="20"/>
          <w:szCs w:val="20"/>
        </w:rPr>
        <w:t xml:space="preserve">gdzie: </w:t>
      </w:r>
    </w:p>
    <w:p w14:paraId="77BF412D" w14:textId="77777777" w:rsidR="00E11B0D" w:rsidRPr="00EB3D63" w:rsidRDefault="00E11B0D" w:rsidP="00E11B0D">
      <w:pPr>
        <w:pStyle w:val="Akapitzlist"/>
        <w:ind w:left="1070"/>
        <w:jc w:val="both"/>
        <w:rPr>
          <w:rFonts w:ascii="Arial" w:hAnsi="Arial" w:cs="Arial"/>
          <w:sz w:val="20"/>
          <w:szCs w:val="20"/>
        </w:rPr>
      </w:pPr>
      <w:proofErr w:type="spellStart"/>
      <w:r w:rsidRPr="00EB3D63">
        <w:rPr>
          <w:rFonts w:ascii="Arial" w:hAnsi="Arial" w:cs="Arial"/>
          <w:sz w:val="20"/>
          <w:szCs w:val="20"/>
        </w:rPr>
        <w:t>Cn</w:t>
      </w:r>
      <w:proofErr w:type="spellEnd"/>
      <w:r w:rsidRPr="00EB3D63">
        <w:rPr>
          <w:rFonts w:ascii="Arial" w:hAnsi="Arial" w:cs="Arial"/>
          <w:sz w:val="20"/>
          <w:szCs w:val="20"/>
        </w:rPr>
        <w:t xml:space="preserve"> - cena najniższa </w:t>
      </w:r>
    </w:p>
    <w:p w14:paraId="7F34575A" w14:textId="77777777" w:rsidR="002734E1" w:rsidRPr="00EB3D63" w:rsidRDefault="00E11B0D" w:rsidP="00E11B0D">
      <w:pPr>
        <w:pStyle w:val="Akapitzlist"/>
        <w:ind w:left="1070"/>
        <w:jc w:val="both"/>
        <w:rPr>
          <w:rFonts w:ascii="Arial" w:hAnsi="Arial" w:cs="Arial"/>
          <w:sz w:val="20"/>
          <w:szCs w:val="20"/>
        </w:rPr>
      </w:pPr>
      <w:proofErr w:type="spellStart"/>
      <w:r w:rsidRPr="00EB3D63">
        <w:rPr>
          <w:rFonts w:ascii="Arial" w:hAnsi="Arial" w:cs="Arial"/>
          <w:sz w:val="20"/>
          <w:szCs w:val="20"/>
        </w:rPr>
        <w:t>Cb</w:t>
      </w:r>
      <w:proofErr w:type="spellEnd"/>
      <w:r w:rsidRPr="00EB3D63">
        <w:rPr>
          <w:rFonts w:ascii="Arial" w:hAnsi="Arial" w:cs="Arial"/>
          <w:sz w:val="20"/>
          <w:szCs w:val="20"/>
        </w:rPr>
        <w:t xml:space="preserve"> - cena badana</w:t>
      </w:r>
    </w:p>
    <w:p w14:paraId="4941198F" w14:textId="77777777" w:rsidR="00EB3D63" w:rsidRPr="00E11B0D" w:rsidRDefault="00EB3D63" w:rsidP="00E11B0D">
      <w:pPr>
        <w:pStyle w:val="Akapitzlist"/>
        <w:ind w:left="1070"/>
        <w:jc w:val="both"/>
        <w:rPr>
          <w:rFonts w:ascii="Arial" w:hAnsi="Arial" w:cs="Arial"/>
          <w:color w:val="FF0000"/>
          <w:sz w:val="20"/>
          <w:szCs w:val="20"/>
        </w:rPr>
      </w:pPr>
    </w:p>
    <w:p w14:paraId="16080937" w14:textId="24EE66DA" w:rsidR="000377CB" w:rsidRPr="007C2651" w:rsidRDefault="002734E1" w:rsidP="007C2651">
      <w:pPr>
        <w:pStyle w:val="Akapitzlist"/>
        <w:numPr>
          <w:ilvl w:val="0"/>
          <w:numId w:val="24"/>
        </w:numPr>
        <w:jc w:val="both"/>
        <w:rPr>
          <w:rFonts w:ascii="Arial" w:hAnsi="Arial" w:cs="Arial"/>
          <w:sz w:val="20"/>
          <w:szCs w:val="20"/>
        </w:rPr>
      </w:pPr>
      <w:r>
        <w:rPr>
          <w:rFonts w:ascii="Arial" w:hAnsi="Arial" w:cs="Arial"/>
          <w:sz w:val="20"/>
          <w:szCs w:val="20"/>
        </w:rPr>
        <w:t xml:space="preserve">W treści projektu umowy kredytowej określono standardy jakościowe odnoszące się do wszystkich istotnych cech przedmiotu zamówienia. Poza ceną kredytu, której sposób wyliczenia został opisany w </w:t>
      </w:r>
      <w:r w:rsidR="007C2651">
        <w:rPr>
          <w:rFonts w:ascii="Arial" w:hAnsi="Arial" w:cs="Arial"/>
          <w:sz w:val="20"/>
          <w:szCs w:val="20"/>
        </w:rPr>
        <w:t>rozdziale XI niniejszej SIWZ, Zamawiający nie będzie ponosił innych kosztów w trakcie realizacji zamówienia.</w:t>
      </w:r>
    </w:p>
    <w:p w14:paraId="4D563DA6" w14:textId="77777777" w:rsidR="00EE4710" w:rsidRDefault="004152D6" w:rsidP="00EE4710">
      <w:pPr>
        <w:jc w:val="both"/>
        <w:rPr>
          <w:rFonts w:ascii="Arial" w:hAnsi="Arial" w:cs="Arial"/>
          <w:b/>
          <w:sz w:val="24"/>
          <w:szCs w:val="24"/>
        </w:rPr>
      </w:pPr>
      <w:r>
        <w:rPr>
          <w:rFonts w:ascii="Arial" w:hAnsi="Arial" w:cs="Arial"/>
          <w:b/>
          <w:sz w:val="24"/>
          <w:szCs w:val="24"/>
        </w:rPr>
        <w:lastRenderedPageBreak/>
        <w:t>XI</w:t>
      </w:r>
      <w:r w:rsidR="002E2F57">
        <w:rPr>
          <w:rFonts w:ascii="Arial" w:hAnsi="Arial" w:cs="Arial"/>
          <w:b/>
          <w:sz w:val="24"/>
          <w:szCs w:val="24"/>
        </w:rPr>
        <w:t>II</w:t>
      </w:r>
      <w:r>
        <w:rPr>
          <w:rFonts w:ascii="Arial" w:hAnsi="Arial" w:cs="Arial"/>
          <w:b/>
          <w:sz w:val="24"/>
          <w:szCs w:val="24"/>
        </w:rPr>
        <w:t>. INFORMACJA O FORMALNOŚCIACH, JAKIE POWINNY ZOSTAĆ DOPEŁNIONE PO WYBORZE OFERTY W CELU ZAWARCIA UMOWY W SPRAWIE ZAMÓWIENIA PUBLICZNEGO</w:t>
      </w:r>
    </w:p>
    <w:p w14:paraId="0087EBC4" w14:textId="77777777" w:rsidR="004152D6" w:rsidRDefault="004152D6" w:rsidP="00A01F91">
      <w:pPr>
        <w:pStyle w:val="Akapitzlist"/>
        <w:numPr>
          <w:ilvl w:val="0"/>
          <w:numId w:val="25"/>
        </w:numPr>
        <w:jc w:val="both"/>
        <w:rPr>
          <w:rFonts w:ascii="Arial" w:hAnsi="Arial" w:cs="Arial"/>
          <w:sz w:val="20"/>
          <w:szCs w:val="20"/>
        </w:rPr>
      </w:pPr>
      <w:r>
        <w:rPr>
          <w:rFonts w:ascii="Arial" w:hAnsi="Arial" w:cs="Arial"/>
          <w:sz w:val="20"/>
          <w:szCs w:val="20"/>
        </w:rPr>
        <w:t>Zamawiający zawrze umowę z Wykonawcą, który złoży najkorzystniejszą ofertę w niniejszym postępowaniu.</w:t>
      </w:r>
    </w:p>
    <w:p w14:paraId="796C653D" w14:textId="77777777" w:rsidR="00AD2573" w:rsidRPr="00AD2573" w:rsidRDefault="00AD2573" w:rsidP="00AD2573">
      <w:pPr>
        <w:pStyle w:val="Akapitzlist"/>
        <w:ind w:left="1070"/>
        <w:jc w:val="both"/>
        <w:rPr>
          <w:rFonts w:ascii="Arial" w:hAnsi="Arial" w:cs="Arial"/>
          <w:sz w:val="20"/>
          <w:szCs w:val="20"/>
        </w:rPr>
      </w:pPr>
    </w:p>
    <w:p w14:paraId="4E74C75A" w14:textId="77777777" w:rsidR="004152D6" w:rsidRDefault="00131EB7" w:rsidP="00A01F91">
      <w:pPr>
        <w:pStyle w:val="Akapitzlist"/>
        <w:numPr>
          <w:ilvl w:val="0"/>
          <w:numId w:val="25"/>
        </w:numPr>
        <w:jc w:val="both"/>
        <w:rPr>
          <w:rFonts w:ascii="Arial" w:hAnsi="Arial" w:cs="Arial"/>
          <w:sz w:val="20"/>
          <w:szCs w:val="20"/>
        </w:rPr>
      </w:pPr>
      <w:r>
        <w:rPr>
          <w:rFonts w:ascii="Arial" w:hAnsi="Arial" w:cs="Arial"/>
          <w:sz w:val="20"/>
          <w:szCs w:val="20"/>
        </w:rPr>
        <w:t>Wykonawca, którego oferta została wybrana zobowiązany jest do podpisania umowy na warunkach wskazanych przez Zamawiającego.</w:t>
      </w:r>
    </w:p>
    <w:p w14:paraId="7110A62D" w14:textId="77777777" w:rsidR="00131EB7" w:rsidRPr="00131EB7" w:rsidRDefault="00131EB7" w:rsidP="00131EB7">
      <w:pPr>
        <w:pStyle w:val="Akapitzlist"/>
        <w:rPr>
          <w:rFonts w:ascii="Arial" w:hAnsi="Arial" w:cs="Arial"/>
          <w:sz w:val="20"/>
          <w:szCs w:val="20"/>
        </w:rPr>
      </w:pPr>
    </w:p>
    <w:p w14:paraId="26C40E6D" w14:textId="77777777" w:rsidR="00131EB7" w:rsidRDefault="00AD2573" w:rsidP="00A01F91">
      <w:pPr>
        <w:pStyle w:val="Akapitzlist"/>
        <w:numPr>
          <w:ilvl w:val="0"/>
          <w:numId w:val="25"/>
        </w:numPr>
        <w:jc w:val="both"/>
        <w:rPr>
          <w:rFonts w:ascii="Arial" w:hAnsi="Arial" w:cs="Arial"/>
          <w:sz w:val="20"/>
          <w:szCs w:val="20"/>
        </w:rPr>
      </w:pPr>
      <w:r>
        <w:rPr>
          <w:rFonts w:ascii="Arial" w:hAnsi="Arial" w:cs="Arial"/>
          <w:sz w:val="20"/>
          <w:szCs w:val="20"/>
        </w:rPr>
        <w:t xml:space="preserve">Zamawiający zawrze umowę w sprawie zamówienia publicznego, z zastrzeżeniem art.183 ustawy, w terminie nie krótszym niż </w:t>
      </w:r>
      <w:r w:rsidRPr="00AD2573">
        <w:rPr>
          <w:rFonts w:ascii="Arial" w:hAnsi="Arial" w:cs="Arial"/>
          <w:b/>
          <w:sz w:val="20"/>
          <w:szCs w:val="20"/>
        </w:rPr>
        <w:t>10 dni</w:t>
      </w:r>
      <w:r>
        <w:rPr>
          <w:rFonts w:ascii="Arial" w:hAnsi="Arial" w:cs="Arial"/>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14:paraId="4A6A2BA9" w14:textId="77777777" w:rsidR="00AD2573" w:rsidRPr="00AD2573" w:rsidRDefault="00AD2573" w:rsidP="00AD2573">
      <w:pPr>
        <w:pStyle w:val="Akapitzlist"/>
        <w:rPr>
          <w:rFonts w:ascii="Arial" w:hAnsi="Arial" w:cs="Arial"/>
          <w:sz w:val="20"/>
          <w:szCs w:val="20"/>
        </w:rPr>
      </w:pPr>
    </w:p>
    <w:p w14:paraId="6619D7D8" w14:textId="77777777" w:rsidR="00AD2573" w:rsidRDefault="00AD2573" w:rsidP="00A01F91">
      <w:pPr>
        <w:pStyle w:val="Akapitzlist"/>
        <w:numPr>
          <w:ilvl w:val="0"/>
          <w:numId w:val="25"/>
        </w:numPr>
        <w:jc w:val="both"/>
        <w:rPr>
          <w:rFonts w:ascii="Arial" w:hAnsi="Arial" w:cs="Arial"/>
          <w:sz w:val="20"/>
          <w:szCs w:val="20"/>
        </w:rPr>
      </w:pPr>
      <w:r>
        <w:rPr>
          <w:rFonts w:ascii="Arial" w:hAnsi="Arial" w:cs="Arial"/>
          <w:sz w:val="20"/>
          <w:szCs w:val="20"/>
        </w:rPr>
        <w:t>Zamawiający może zawrzeć umowę w sprawie zamówienia publicznego przed upływem terminów, o których mowa w ust. 3, jeżeli w postępowaniu o udzielenie zamówienia złożono tylko jedną ofertę.</w:t>
      </w:r>
    </w:p>
    <w:p w14:paraId="087A776D" w14:textId="77777777" w:rsidR="00AD2573" w:rsidRPr="00AD2573" w:rsidRDefault="00AD2573" w:rsidP="00AD2573">
      <w:pPr>
        <w:pStyle w:val="Akapitzlist"/>
        <w:rPr>
          <w:rFonts w:ascii="Arial" w:hAnsi="Arial" w:cs="Arial"/>
          <w:sz w:val="20"/>
          <w:szCs w:val="20"/>
        </w:rPr>
      </w:pPr>
    </w:p>
    <w:p w14:paraId="5D445109" w14:textId="77777777" w:rsidR="00AD2573" w:rsidRDefault="00AD2573" w:rsidP="00A01F91">
      <w:pPr>
        <w:pStyle w:val="Akapitzlist"/>
        <w:numPr>
          <w:ilvl w:val="0"/>
          <w:numId w:val="25"/>
        </w:numPr>
        <w:jc w:val="both"/>
        <w:rPr>
          <w:rFonts w:ascii="Arial" w:hAnsi="Arial" w:cs="Arial"/>
          <w:sz w:val="20"/>
          <w:szCs w:val="20"/>
        </w:rPr>
      </w:pPr>
      <w:r>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ust.1.</w:t>
      </w:r>
    </w:p>
    <w:p w14:paraId="20E5A834" w14:textId="77777777" w:rsidR="00AD2573" w:rsidRPr="00AD2573" w:rsidRDefault="00AD2573" w:rsidP="00AD2573">
      <w:pPr>
        <w:pStyle w:val="Akapitzlist"/>
        <w:rPr>
          <w:rFonts w:ascii="Arial" w:hAnsi="Arial" w:cs="Arial"/>
          <w:sz w:val="20"/>
          <w:szCs w:val="20"/>
        </w:rPr>
      </w:pPr>
    </w:p>
    <w:p w14:paraId="257295E1" w14:textId="77777777" w:rsidR="00737DBB" w:rsidRDefault="00737DBB" w:rsidP="00A01F91">
      <w:pPr>
        <w:pStyle w:val="Akapitzlist"/>
        <w:numPr>
          <w:ilvl w:val="0"/>
          <w:numId w:val="25"/>
        </w:numPr>
        <w:jc w:val="both"/>
        <w:rPr>
          <w:rFonts w:ascii="Arial" w:hAnsi="Arial" w:cs="Arial"/>
          <w:sz w:val="20"/>
          <w:szCs w:val="20"/>
        </w:rPr>
      </w:pPr>
      <w:r>
        <w:rPr>
          <w:rFonts w:ascii="Arial" w:hAnsi="Arial" w:cs="Arial"/>
          <w:sz w:val="20"/>
          <w:szCs w:val="20"/>
        </w:rPr>
        <w:t>W przypadku wybor</w:t>
      </w:r>
      <w:r w:rsidR="00AD2573">
        <w:rPr>
          <w:rFonts w:ascii="Arial" w:hAnsi="Arial" w:cs="Arial"/>
          <w:sz w:val="20"/>
          <w:szCs w:val="20"/>
        </w:rPr>
        <w:t xml:space="preserve">u oferty </w:t>
      </w:r>
      <w:r>
        <w:rPr>
          <w:rFonts w:ascii="Arial" w:hAnsi="Arial" w:cs="Arial"/>
          <w:sz w:val="20"/>
          <w:szCs w:val="20"/>
        </w:rPr>
        <w:t>najkorzystniejszej złożonej przez Wykonawców wspólnie ubiegających się o udzielenie zamówienia przed zawarciem umowy w sprawie udzielenia zamówienia należy dostarczyć umowę regulującą współpracę tych Wykonawców.</w:t>
      </w:r>
    </w:p>
    <w:p w14:paraId="37EC9B0D" w14:textId="77777777" w:rsidR="000451E4" w:rsidRPr="000451E4" w:rsidRDefault="000451E4" w:rsidP="000451E4">
      <w:pPr>
        <w:pStyle w:val="Akapitzlist"/>
        <w:rPr>
          <w:rFonts w:ascii="Arial" w:hAnsi="Arial" w:cs="Arial"/>
          <w:sz w:val="20"/>
          <w:szCs w:val="20"/>
        </w:rPr>
      </w:pPr>
    </w:p>
    <w:p w14:paraId="0B05120D" w14:textId="77777777" w:rsidR="000451E4" w:rsidRPr="00AF36B2" w:rsidRDefault="000451E4" w:rsidP="000451E4">
      <w:pPr>
        <w:pStyle w:val="Akapitzlist"/>
        <w:ind w:left="1070"/>
        <w:jc w:val="both"/>
        <w:rPr>
          <w:rFonts w:ascii="Arial" w:hAnsi="Arial" w:cs="Arial"/>
          <w:sz w:val="20"/>
          <w:szCs w:val="20"/>
        </w:rPr>
      </w:pPr>
    </w:p>
    <w:p w14:paraId="5C922568" w14:textId="77777777" w:rsidR="00EE4710" w:rsidRDefault="007701D7" w:rsidP="00EE4710">
      <w:pPr>
        <w:jc w:val="both"/>
        <w:rPr>
          <w:rFonts w:ascii="Arial" w:hAnsi="Arial" w:cs="Arial"/>
          <w:b/>
          <w:sz w:val="24"/>
          <w:szCs w:val="24"/>
        </w:rPr>
      </w:pPr>
      <w:r>
        <w:rPr>
          <w:rFonts w:ascii="Arial" w:hAnsi="Arial" w:cs="Arial"/>
          <w:b/>
          <w:sz w:val="24"/>
          <w:szCs w:val="24"/>
        </w:rPr>
        <w:t>X</w:t>
      </w:r>
      <w:r w:rsidR="002E2F57">
        <w:rPr>
          <w:rFonts w:ascii="Arial" w:hAnsi="Arial" w:cs="Arial"/>
          <w:b/>
          <w:sz w:val="24"/>
          <w:szCs w:val="24"/>
        </w:rPr>
        <w:t>I</w:t>
      </w:r>
      <w:r>
        <w:rPr>
          <w:rFonts w:ascii="Arial" w:hAnsi="Arial" w:cs="Arial"/>
          <w:b/>
          <w:sz w:val="24"/>
          <w:szCs w:val="24"/>
        </w:rPr>
        <w:t>V. WYMAGANIA DOTYCZĄCE ZABEZPIECZENIA NALEŻYTEGO WYKONANIA UMOWY</w:t>
      </w:r>
    </w:p>
    <w:p w14:paraId="6DB1F8D2" w14:textId="77777777" w:rsidR="007701D7" w:rsidRDefault="007701D7" w:rsidP="00EE4710">
      <w:pPr>
        <w:jc w:val="both"/>
        <w:rPr>
          <w:rFonts w:ascii="Arial" w:hAnsi="Arial" w:cs="Arial"/>
          <w:sz w:val="20"/>
          <w:szCs w:val="20"/>
        </w:rPr>
      </w:pPr>
      <w:r w:rsidRPr="007701D7">
        <w:rPr>
          <w:rFonts w:ascii="Arial" w:hAnsi="Arial" w:cs="Arial"/>
          <w:sz w:val="20"/>
          <w:szCs w:val="20"/>
        </w:rPr>
        <w:tab/>
      </w:r>
      <w:r>
        <w:rPr>
          <w:rFonts w:ascii="Arial" w:hAnsi="Arial" w:cs="Arial"/>
          <w:sz w:val="20"/>
          <w:szCs w:val="20"/>
        </w:rPr>
        <w:t xml:space="preserve">       </w:t>
      </w:r>
      <w:r w:rsidRPr="007701D7">
        <w:rPr>
          <w:rFonts w:ascii="Arial" w:hAnsi="Arial" w:cs="Arial"/>
          <w:sz w:val="20"/>
          <w:szCs w:val="20"/>
        </w:rPr>
        <w:t xml:space="preserve">Zamawiający </w:t>
      </w:r>
      <w:r>
        <w:rPr>
          <w:rFonts w:ascii="Arial" w:hAnsi="Arial" w:cs="Arial"/>
          <w:sz w:val="20"/>
          <w:szCs w:val="20"/>
        </w:rPr>
        <w:t>nie żąda wniesienia należytego wykonania umowy.</w:t>
      </w:r>
    </w:p>
    <w:p w14:paraId="5FA37BA9" w14:textId="77777777" w:rsidR="007701D7" w:rsidRDefault="007701D7" w:rsidP="00FB7C2B">
      <w:pPr>
        <w:jc w:val="both"/>
        <w:rPr>
          <w:rFonts w:ascii="Arial" w:hAnsi="Arial" w:cs="Arial"/>
          <w:b/>
          <w:sz w:val="24"/>
          <w:szCs w:val="24"/>
        </w:rPr>
      </w:pPr>
      <w:r>
        <w:rPr>
          <w:rFonts w:ascii="Arial" w:hAnsi="Arial" w:cs="Arial"/>
          <w:b/>
          <w:sz w:val="24"/>
          <w:szCs w:val="24"/>
        </w:rPr>
        <w:t>XV. ISTOTNE DLA STRON POSTANOWIENIA, KTÓRE ZOSTANĄ WPROWADZONE DO TREŚCI ZAWIERANEJ UMOWY W SPRAWIE ZAMÓWIENIA PUBLICZNEGO, OGÓLNE WARUNKI UMOWY ALBO WZÓR UMOWY, JEŻELI ZAMAWIAJACY WYMAGA OD WYKONAWCY, ABY ZAWARŁ Z NIM UMOWĘ W SPRAWIE ZAMÓWIENIA PUBLICZNEGO NA TAKICH WARUNKACH</w:t>
      </w:r>
    </w:p>
    <w:p w14:paraId="1DCBE77A" w14:textId="5E9A8E77" w:rsidR="007701D7" w:rsidRPr="00920A1C" w:rsidRDefault="007701D7" w:rsidP="004F5EC5">
      <w:pPr>
        <w:pStyle w:val="Akapitzlist"/>
        <w:numPr>
          <w:ilvl w:val="0"/>
          <w:numId w:val="58"/>
        </w:numPr>
        <w:jc w:val="both"/>
        <w:rPr>
          <w:rFonts w:ascii="Arial" w:hAnsi="Arial" w:cs="Arial"/>
          <w:sz w:val="20"/>
          <w:szCs w:val="20"/>
        </w:rPr>
      </w:pPr>
      <w:r w:rsidRPr="00920A1C">
        <w:rPr>
          <w:rFonts w:ascii="Arial" w:hAnsi="Arial" w:cs="Arial"/>
          <w:sz w:val="20"/>
          <w:szCs w:val="20"/>
        </w:rPr>
        <w:t xml:space="preserve">Zamawiający wymaga od Wykonawcy, aby zawarł z nim umowę w sprawie zamówienia publicznego na takich warunkach jak umowa, której projekt stanowi </w:t>
      </w:r>
      <w:r w:rsidRPr="00920A1C">
        <w:rPr>
          <w:rFonts w:ascii="Arial" w:hAnsi="Arial" w:cs="Arial"/>
          <w:b/>
          <w:sz w:val="20"/>
          <w:szCs w:val="20"/>
        </w:rPr>
        <w:t xml:space="preserve">Załącznik nr </w:t>
      </w:r>
      <w:r w:rsidR="00C81828" w:rsidRPr="00920A1C">
        <w:rPr>
          <w:rFonts w:ascii="Arial" w:hAnsi="Arial" w:cs="Arial"/>
          <w:b/>
          <w:sz w:val="20"/>
          <w:szCs w:val="20"/>
        </w:rPr>
        <w:t>6</w:t>
      </w:r>
      <w:r w:rsidR="00C81828" w:rsidRPr="00920A1C">
        <w:rPr>
          <w:rFonts w:ascii="Arial" w:hAnsi="Arial" w:cs="Arial"/>
          <w:sz w:val="20"/>
          <w:szCs w:val="20"/>
        </w:rPr>
        <w:t xml:space="preserve"> </w:t>
      </w:r>
      <w:r w:rsidR="00014514" w:rsidRPr="00920A1C">
        <w:rPr>
          <w:rFonts w:ascii="Arial" w:hAnsi="Arial" w:cs="Arial"/>
          <w:sz w:val="20"/>
          <w:szCs w:val="20"/>
        </w:rPr>
        <w:t>d</w:t>
      </w:r>
      <w:r w:rsidRPr="00920A1C">
        <w:rPr>
          <w:rFonts w:ascii="Arial" w:hAnsi="Arial" w:cs="Arial"/>
          <w:sz w:val="20"/>
          <w:szCs w:val="20"/>
        </w:rPr>
        <w:t>o SIWZ.</w:t>
      </w:r>
      <w:r w:rsidR="004F5EC5" w:rsidRPr="00920A1C">
        <w:rPr>
          <w:rFonts w:ascii="Arial" w:hAnsi="Arial" w:cs="Arial"/>
          <w:sz w:val="20"/>
          <w:szCs w:val="20"/>
        </w:rPr>
        <w:t xml:space="preserve"> Ewentualne zmiany dokonane przez Wykonawcę we wzorze umowy nie będą przez Zamawiającego uwzględnione.</w:t>
      </w:r>
    </w:p>
    <w:p w14:paraId="327BE812" w14:textId="77777777" w:rsidR="004F5EC5" w:rsidRPr="004F5EC5" w:rsidRDefault="004F5EC5" w:rsidP="004F5EC5">
      <w:pPr>
        <w:pStyle w:val="Akapitzlist"/>
        <w:numPr>
          <w:ilvl w:val="0"/>
          <w:numId w:val="58"/>
        </w:numPr>
        <w:jc w:val="both"/>
        <w:rPr>
          <w:rFonts w:ascii="Arial" w:hAnsi="Arial" w:cs="Arial"/>
          <w:sz w:val="20"/>
          <w:szCs w:val="20"/>
        </w:rPr>
      </w:pPr>
      <w:r>
        <w:rPr>
          <w:rFonts w:ascii="Arial" w:hAnsi="Arial" w:cs="Arial"/>
          <w:sz w:val="20"/>
          <w:szCs w:val="20"/>
        </w:rPr>
        <w:t>Zamawiający określi termin i miejsce zawarcia umowy w sprawie zamówienia publicznego po wyborze najkorzystniejszej oferty.</w:t>
      </w:r>
    </w:p>
    <w:p w14:paraId="7362672F" w14:textId="77777777" w:rsidR="002E2F57" w:rsidRPr="00014514" w:rsidRDefault="002E2F57" w:rsidP="002E2F57">
      <w:pPr>
        <w:jc w:val="both"/>
        <w:rPr>
          <w:rFonts w:ascii="Arial" w:hAnsi="Arial" w:cs="Arial"/>
          <w:b/>
          <w:sz w:val="24"/>
          <w:szCs w:val="24"/>
        </w:rPr>
      </w:pPr>
      <w:r w:rsidRPr="002E2F57">
        <w:rPr>
          <w:rFonts w:ascii="Arial" w:hAnsi="Arial" w:cs="Arial"/>
          <w:b/>
          <w:sz w:val="24"/>
          <w:szCs w:val="24"/>
        </w:rPr>
        <w:lastRenderedPageBreak/>
        <w:t>XV</w:t>
      </w:r>
      <w:r>
        <w:rPr>
          <w:rFonts w:ascii="Arial" w:hAnsi="Arial" w:cs="Arial"/>
          <w:b/>
          <w:sz w:val="24"/>
          <w:szCs w:val="24"/>
        </w:rPr>
        <w:t>I</w:t>
      </w:r>
      <w:r w:rsidRPr="002E2F57">
        <w:rPr>
          <w:rFonts w:ascii="Arial" w:hAnsi="Arial" w:cs="Arial"/>
          <w:b/>
          <w:sz w:val="24"/>
          <w:szCs w:val="24"/>
        </w:rPr>
        <w:t xml:space="preserve">. </w:t>
      </w:r>
      <w:r>
        <w:rPr>
          <w:rFonts w:ascii="Arial" w:hAnsi="Arial" w:cs="Arial"/>
          <w:b/>
          <w:sz w:val="24"/>
          <w:szCs w:val="24"/>
        </w:rPr>
        <w:t xml:space="preserve">POUCZENIE O ŚRODKACH OCHRONY PRAWNEJ PRZYSŁUGUJĄCYCH WYKONAWCY W TOKU POSTĘPOWANIA O UDZIELENIE ZAMÓWIENIA </w:t>
      </w:r>
    </w:p>
    <w:p w14:paraId="211D7109" w14:textId="77777777" w:rsidR="004B27E5" w:rsidRPr="004B27E5" w:rsidRDefault="002E2F57" w:rsidP="004B27E5">
      <w:pPr>
        <w:pStyle w:val="Akapitzlist"/>
        <w:numPr>
          <w:ilvl w:val="0"/>
          <w:numId w:val="27"/>
        </w:numPr>
        <w:jc w:val="both"/>
        <w:rPr>
          <w:rFonts w:ascii="Arial" w:hAnsi="Arial" w:cs="Arial"/>
          <w:sz w:val="20"/>
          <w:szCs w:val="20"/>
        </w:rPr>
      </w:pPr>
      <w:r>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przysługują środki ochrony prawnej określone w Dziale VI </w:t>
      </w:r>
      <w:proofErr w:type="spellStart"/>
      <w:r>
        <w:rPr>
          <w:rFonts w:ascii="Arial" w:hAnsi="Arial" w:cs="Arial"/>
          <w:sz w:val="20"/>
          <w:szCs w:val="20"/>
        </w:rPr>
        <w:t>p.z.p</w:t>
      </w:r>
      <w:proofErr w:type="spellEnd"/>
      <w:r>
        <w:rPr>
          <w:rFonts w:ascii="Arial" w:hAnsi="Arial" w:cs="Arial"/>
          <w:sz w:val="20"/>
          <w:szCs w:val="20"/>
        </w:rPr>
        <w:t>.</w:t>
      </w:r>
      <w:r w:rsidR="004B27E5" w:rsidRPr="004B27E5">
        <w:t xml:space="preserve"> </w:t>
      </w:r>
    </w:p>
    <w:p w14:paraId="01861C99" w14:textId="77777777" w:rsidR="004B27E5" w:rsidRPr="004B27E5" w:rsidRDefault="004B27E5" w:rsidP="004B27E5">
      <w:pPr>
        <w:pStyle w:val="Akapitzlist"/>
        <w:numPr>
          <w:ilvl w:val="0"/>
          <w:numId w:val="27"/>
        </w:numPr>
        <w:jc w:val="both"/>
        <w:rPr>
          <w:rFonts w:ascii="Arial" w:hAnsi="Arial" w:cs="Arial"/>
          <w:sz w:val="20"/>
          <w:szCs w:val="20"/>
        </w:rPr>
      </w:pPr>
      <w:r w:rsidRPr="004B27E5">
        <w:rPr>
          <w:rFonts w:ascii="Arial" w:hAnsi="Arial" w:cs="Arial"/>
          <w:sz w:val="20"/>
          <w:szCs w:val="20"/>
        </w:rPr>
        <w:t>W przypadku wniesienia odwołania Zamawiający nie może zawrzeć umowy do czasu ogłoszenia przez Izbę wyroku lub postanowienia kończącego postępowanie Krajowej Izby Odwoławczej.</w:t>
      </w:r>
    </w:p>
    <w:p w14:paraId="6F772D07" w14:textId="77777777" w:rsidR="00097AD4" w:rsidRPr="004B27E5" w:rsidRDefault="00097AD4" w:rsidP="00097AD4">
      <w:pPr>
        <w:pStyle w:val="Akapitzlist"/>
        <w:rPr>
          <w:rFonts w:ascii="Arial" w:hAnsi="Arial" w:cs="Arial"/>
          <w:strike/>
          <w:color w:val="FF0000"/>
          <w:sz w:val="20"/>
          <w:szCs w:val="20"/>
        </w:rPr>
      </w:pPr>
    </w:p>
    <w:p w14:paraId="10C7125E" w14:textId="77777777" w:rsidR="008A2F83" w:rsidRDefault="00F36A1F" w:rsidP="008A2F83">
      <w:pPr>
        <w:jc w:val="both"/>
        <w:rPr>
          <w:rFonts w:ascii="Arial" w:hAnsi="Arial" w:cs="Arial"/>
          <w:b/>
          <w:sz w:val="24"/>
          <w:szCs w:val="24"/>
        </w:rPr>
      </w:pPr>
      <w:r w:rsidRPr="002E2F57">
        <w:rPr>
          <w:rFonts w:ascii="Arial" w:hAnsi="Arial" w:cs="Arial"/>
          <w:b/>
          <w:sz w:val="24"/>
          <w:szCs w:val="24"/>
        </w:rPr>
        <w:t>XV</w:t>
      </w:r>
      <w:r>
        <w:rPr>
          <w:rFonts w:ascii="Arial" w:hAnsi="Arial" w:cs="Arial"/>
          <w:b/>
          <w:sz w:val="24"/>
          <w:szCs w:val="24"/>
        </w:rPr>
        <w:t>II. INFORMACJA O PODWYKONAWCACH</w:t>
      </w:r>
    </w:p>
    <w:p w14:paraId="4018586B" w14:textId="77777777" w:rsidR="00F36A1F" w:rsidRDefault="00F36A1F" w:rsidP="009B320B">
      <w:pPr>
        <w:pStyle w:val="Akapitzlist"/>
        <w:numPr>
          <w:ilvl w:val="0"/>
          <w:numId w:val="59"/>
        </w:numPr>
        <w:jc w:val="both"/>
        <w:rPr>
          <w:rFonts w:ascii="Arial" w:hAnsi="Arial" w:cs="Arial"/>
          <w:sz w:val="20"/>
          <w:szCs w:val="20"/>
        </w:rPr>
      </w:pPr>
      <w:r w:rsidRPr="009B320B">
        <w:rPr>
          <w:rFonts w:ascii="Arial" w:hAnsi="Arial" w:cs="Arial"/>
          <w:sz w:val="20"/>
          <w:szCs w:val="20"/>
        </w:rPr>
        <w:t xml:space="preserve">Zamawiający może </w:t>
      </w:r>
      <w:r w:rsidR="004E5A99" w:rsidRPr="009B320B">
        <w:rPr>
          <w:rFonts w:ascii="Arial" w:hAnsi="Arial" w:cs="Arial"/>
          <w:sz w:val="20"/>
          <w:szCs w:val="20"/>
        </w:rPr>
        <w:t xml:space="preserve">powierzyć wykonanie zamówienia podwykonawcom. Zamawiający nie </w:t>
      </w:r>
      <w:r w:rsidR="00F1433B" w:rsidRPr="009B320B">
        <w:rPr>
          <w:rFonts w:ascii="Arial" w:hAnsi="Arial" w:cs="Arial"/>
          <w:sz w:val="20"/>
          <w:szCs w:val="20"/>
        </w:rPr>
        <w:t xml:space="preserve"> </w:t>
      </w:r>
      <w:r w:rsidR="004E5A99" w:rsidRPr="009B320B">
        <w:rPr>
          <w:rFonts w:ascii="Arial" w:hAnsi="Arial" w:cs="Arial"/>
          <w:sz w:val="20"/>
          <w:szCs w:val="20"/>
        </w:rPr>
        <w:t>dokonuje zastrzeżenia zgodnie z art. 36a ust. 2 ustawy</w:t>
      </w:r>
      <w:r w:rsidR="00072941" w:rsidRPr="009B320B">
        <w:rPr>
          <w:rFonts w:ascii="Arial" w:hAnsi="Arial" w:cs="Arial"/>
          <w:sz w:val="20"/>
          <w:szCs w:val="20"/>
        </w:rPr>
        <w:t xml:space="preserve"> </w:t>
      </w:r>
      <w:proofErr w:type="spellStart"/>
      <w:r w:rsidR="00072941" w:rsidRPr="009B320B">
        <w:rPr>
          <w:rFonts w:ascii="Arial" w:hAnsi="Arial" w:cs="Arial"/>
          <w:sz w:val="20"/>
          <w:szCs w:val="20"/>
        </w:rPr>
        <w:t>P.z.p</w:t>
      </w:r>
      <w:proofErr w:type="spellEnd"/>
      <w:r w:rsidR="004E5A99" w:rsidRPr="009B320B">
        <w:rPr>
          <w:rFonts w:ascii="Arial" w:hAnsi="Arial" w:cs="Arial"/>
          <w:sz w:val="20"/>
          <w:szCs w:val="20"/>
        </w:rPr>
        <w:t>. Zamawiający żąda wskazania przez Wykonawcę części zamówienia, której wykonanie zamierza powierzyć podwykonawcom oraz podania firm podwykonawców.</w:t>
      </w:r>
    </w:p>
    <w:p w14:paraId="0104EA86" w14:textId="77777777" w:rsidR="009B320B" w:rsidRPr="00920A1C" w:rsidRDefault="009B320B" w:rsidP="009B320B">
      <w:pPr>
        <w:pStyle w:val="Akapitzlist"/>
        <w:numPr>
          <w:ilvl w:val="0"/>
          <w:numId w:val="59"/>
        </w:numPr>
        <w:jc w:val="both"/>
        <w:rPr>
          <w:rFonts w:ascii="Arial" w:hAnsi="Arial" w:cs="Arial"/>
          <w:sz w:val="20"/>
          <w:szCs w:val="20"/>
        </w:rPr>
      </w:pPr>
      <w:r w:rsidRPr="00920A1C">
        <w:rPr>
          <w:rFonts w:ascii="Arial" w:hAnsi="Arial" w:cs="Arial"/>
          <w:sz w:val="20"/>
          <w:szCs w:val="20"/>
        </w:rPr>
        <w:t>Zmiana Podwykonawcy lub rezygnacja z Podwykonawcy wskazanego w ofercie, na którego zasoby Wykonawca powoływał się wymaga pisemnej zgody Zamawiającego.</w:t>
      </w:r>
    </w:p>
    <w:p w14:paraId="34A5CE81" w14:textId="77777777" w:rsidR="009B320B" w:rsidRPr="00920A1C" w:rsidRDefault="009B320B" w:rsidP="009B320B">
      <w:pPr>
        <w:pStyle w:val="Akapitzlist"/>
        <w:numPr>
          <w:ilvl w:val="0"/>
          <w:numId w:val="59"/>
        </w:numPr>
        <w:jc w:val="both"/>
        <w:rPr>
          <w:rFonts w:ascii="Arial" w:hAnsi="Arial" w:cs="Arial"/>
          <w:sz w:val="20"/>
          <w:szCs w:val="20"/>
        </w:rPr>
      </w:pPr>
      <w:r w:rsidRPr="00920A1C">
        <w:rPr>
          <w:rFonts w:ascii="Arial" w:hAnsi="Arial" w:cs="Arial"/>
          <w:sz w:val="20"/>
          <w:szCs w:val="20"/>
        </w:rPr>
        <w:t>Zamawiający zaakceptuje zmianę, o której mowa w ust. 2 wyłącznie wtedy, gdy Wykonawca wykaże Zamawiającemu, iż Wykonawca samodzielnie spełnia warunki udziału w postępowaniu w stopniu nie mniejszym niż podwykonawca, na którego zasoby Wykonawca powoływał się w trakcie postępowania o udzielenie zamówienia.</w:t>
      </w:r>
    </w:p>
    <w:p w14:paraId="57EFEAB4" w14:textId="77777777" w:rsidR="009B320B" w:rsidRPr="00920A1C" w:rsidRDefault="009B320B" w:rsidP="009B320B">
      <w:pPr>
        <w:pStyle w:val="Akapitzlist"/>
        <w:numPr>
          <w:ilvl w:val="0"/>
          <w:numId w:val="59"/>
        </w:numPr>
        <w:jc w:val="both"/>
        <w:rPr>
          <w:rFonts w:ascii="Arial" w:hAnsi="Arial" w:cs="Arial"/>
          <w:sz w:val="20"/>
          <w:szCs w:val="20"/>
        </w:rPr>
      </w:pPr>
      <w:r w:rsidRPr="00920A1C">
        <w:rPr>
          <w:rFonts w:ascii="Arial" w:hAnsi="Arial" w:cs="Arial"/>
          <w:sz w:val="20"/>
          <w:szCs w:val="20"/>
        </w:rPr>
        <w:t xml:space="preserve">Jeżeli zmiana albo rezygnacja z podwykonawcy dotyczy podmiotu, na którego zasoby Wykonawca powoływał się, na zasadach określonych w art. 22a ust. 1 ustawy z dnia 29 stycznia 2004r. Prawo zamówień publicznych (Dz. U. z 2017r., poz. 1579 </w:t>
      </w:r>
      <w:proofErr w:type="spellStart"/>
      <w:r w:rsidRPr="00920A1C">
        <w:rPr>
          <w:rFonts w:ascii="Arial" w:hAnsi="Arial" w:cs="Arial"/>
          <w:sz w:val="20"/>
          <w:szCs w:val="20"/>
        </w:rPr>
        <w:t>t.j</w:t>
      </w:r>
      <w:proofErr w:type="spellEnd"/>
      <w:r w:rsidRPr="00920A1C">
        <w:rPr>
          <w:rFonts w:ascii="Arial" w:hAnsi="Arial" w:cs="Arial"/>
          <w:sz w:val="20"/>
          <w:szCs w:val="20"/>
        </w:rPr>
        <w:t>.),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A0BD771" w14:textId="77777777" w:rsidR="009B320B" w:rsidRPr="00920A1C" w:rsidRDefault="009B320B" w:rsidP="009B320B">
      <w:pPr>
        <w:pStyle w:val="Akapitzlist"/>
        <w:numPr>
          <w:ilvl w:val="0"/>
          <w:numId w:val="59"/>
        </w:numPr>
        <w:jc w:val="both"/>
        <w:rPr>
          <w:rFonts w:ascii="Arial" w:hAnsi="Arial" w:cs="Arial"/>
          <w:sz w:val="20"/>
          <w:szCs w:val="20"/>
        </w:rPr>
      </w:pPr>
      <w:r w:rsidRPr="00920A1C">
        <w:rPr>
          <w:rFonts w:ascii="Arial" w:hAnsi="Arial" w:cs="Arial"/>
          <w:sz w:val="20"/>
          <w:szCs w:val="20"/>
        </w:rPr>
        <w:t xml:space="preserve">Jeżeli powierzenie podwykonawcy wykonania części zamówienia nastąpi w trakcie jego realizacji, wykonawca na żądanie zamawiającego przedstawi oświadczenie, o którym mowa w art. 25a ust. 1 ustawy </w:t>
      </w:r>
      <w:proofErr w:type="spellStart"/>
      <w:r w:rsidRPr="00920A1C">
        <w:rPr>
          <w:rFonts w:ascii="Arial" w:hAnsi="Arial" w:cs="Arial"/>
          <w:sz w:val="20"/>
          <w:szCs w:val="20"/>
        </w:rPr>
        <w:t>Pzp</w:t>
      </w:r>
      <w:proofErr w:type="spellEnd"/>
      <w:r w:rsidRPr="00920A1C">
        <w:rPr>
          <w:rFonts w:ascii="Arial" w:hAnsi="Arial" w:cs="Arial"/>
          <w:sz w:val="20"/>
          <w:szCs w:val="2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354D654" w14:textId="77777777" w:rsidR="009B320B" w:rsidRPr="00920A1C" w:rsidRDefault="009B320B" w:rsidP="009B320B">
      <w:pPr>
        <w:pStyle w:val="Akapitzlist"/>
        <w:numPr>
          <w:ilvl w:val="0"/>
          <w:numId w:val="59"/>
        </w:numPr>
        <w:jc w:val="both"/>
        <w:rPr>
          <w:rFonts w:ascii="Arial" w:hAnsi="Arial" w:cs="Arial"/>
          <w:sz w:val="20"/>
          <w:szCs w:val="20"/>
        </w:rPr>
      </w:pPr>
      <w:r w:rsidRPr="00920A1C">
        <w:rPr>
          <w:rFonts w:ascii="Arial" w:hAnsi="Arial" w:cs="Arial"/>
          <w:sz w:val="20"/>
          <w:szCs w:val="20"/>
        </w:rPr>
        <w:t>Wykonawca ponosi wobec Zamawiającego pełną odpowiedzialność za prace, które wykonuje przy pomocy Podwykonawcy.</w:t>
      </w:r>
    </w:p>
    <w:p w14:paraId="08AF2AE9" w14:textId="77777777" w:rsidR="009B320B" w:rsidRPr="00920A1C" w:rsidRDefault="009B320B" w:rsidP="009B320B">
      <w:pPr>
        <w:pStyle w:val="Akapitzlist"/>
        <w:numPr>
          <w:ilvl w:val="0"/>
          <w:numId w:val="59"/>
        </w:numPr>
        <w:jc w:val="both"/>
        <w:rPr>
          <w:rFonts w:ascii="Arial" w:hAnsi="Arial" w:cs="Arial"/>
          <w:sz w:val="20"/>
          <w:szCs w:val="20"/>
        </w:rPr>
      </w:pPr>
      <w:r w:rsidRPr="00920A1C">
        <w:rPr>
          <w:rFonts w:ascii="Arial" w:hAnsi="Arial" w:cs="Arial"/>
          <w:sz w:val="20"/>
          <w:szCs w:val="20"/>
        </w:rPr>
        <w:t>Zamawiający nie określa zakresu obowiązkowego osobistego wykonania przez wykonawcę kluczowych części zamówienia.</w:t>
      </w:r>
    </w:p>
    <w:p w14:paraId="3F1AD20D" w14:textId="77777777" w:rsidR="004729EF" w:rsidRPr="008C3ED3" w:rsidRDefault="00BB6B03" w:rsidP="00F36A1F">
      <w:pPr>
        <w:jc w:val="both"/>
        <w:rPr>
          <w:rFonts w:ascii="Arial" w:hAnsi="Arial" w:cs="Arial"/>
          <w:b/>
          <w:sz w:val="20"/>
          <w:szCs w:val="20"/>
        </w:rPr>
      </w:pPr>
      <w:r>
        <w:rPr>
          <w:rFonts w:ascii="Arial" w:hAnsi="Arial" w:cs="Arial"/>
          <w:b/>
          <w:sz w:val="24"/>
          <w:szCs w:val="24"/>
        </w:rPr>
        <w:t>XVIII</w:t>
      </w:r>
      <w:r w:rsidR="004729EF">
        <w:rPr>
          <w:rFonts w:ascii="Arial" w:hAnsi="Arial" w:cs="Arial"/>
          <w:b/>
          <w:sz w:val="24"/>
          <w:szCs w:val="24"/>
        </w:rPr>
        <w:t>. ADRES POCZTY ELEKTRONCZNEJ LUB STRONY INTERNETOWEJ ZAMAWIAJACEGO</w:t>
      </w:r>
    </w:p>
    <w:p w14:paraId="02F91105" w14:textId="77777777" w:rsidR="008C3ED3" w:rsidRDefault="004729EF" w:rsidP="008C3ED3">
      <w:pPr>
        <w:spacing w:after="0" w:line="240" w:lineRule="auto"/>
        <w:jc w:val="both"/>
        <w:rPr>
          <w:rFonts w:ascii="Arial" w:hAnsi="Arial" w:cs="Arial"/>
          <w:b/>
          <w:sz w:val="20"/>
          <w:szCs w:val="20"/>
        </w:rPr>
      </w:pPr>
      <w:r w:rsidRPr="008C3ED3">
        <w:rPr>
          <w:rFonts w:ascii="Arial" w:hAnsi="Arial" w:cs="Arial"/>
          <w:sz w:val="20"/>
          <w:szCs w:val="20"/>
        </w:rPr>
        <w:t>Strona internetowa</w:t>
      </w:r>
      <w:r w:rsidR="008C3ED3" w:rsidRPr="008C3ED3">
        <w:rPr>
          <w:rFonts w:ascii="Arial" w:hAnsi="Arial" w:cs="Arial"/>
          <w:b/>
          <w:sz w:val="20"/>
          <w:szCs w:val="20"/>
        </w:rPr>
        <w:t xml:space="preserve">: </w:t>
      </w:r>
      <w:hyperlink r:id="rId13" w:history="1">
        <w:r w:rsidR="008C3ED3" w:rsidRPr="008C3ED3">
          <w:rPr>
            <w:rStyle w:val="Hipercze"/>
            <w:rFonts w:ascii="Arial" w:hAnsi="Arial" w:cs="Arial"/>
            <w:b/>
            <w:sz w:val="20"/>
            <w:szCs w:val="20"/>
          </w:rPr>
          <w:t>www.kolobrzeg.pl</w:t>
        </w:r>
      </w:hyperlink>
      <w:r w:rsidR="008C3ED3">
        <w:rPr>
          <w:rFonts w:ascii="Arial" w:hAnsi="Arial" w:cs="Arial"/>
          <w:b/>
          <w:sz w:val="24"/>
          <w:szCs w:val="24"/>
        </w:rPr>
        <w:t xml:space="preserve"> </w:t>
      </w:r>
      <w:r w:rsidRPr="008C3ED3">
        <w:rPr>
          <w:rFonts w:ascii="Arial" w:hAnsi="Arial" w:cs="Arial"/>
          <w:b/>
          <w:sz w:val="24"/>
          <w:szCs w:val="24"/>
        </w:rPr>
        <w:t xml:space="preserve"> </w:t>
      </w:r>
      <w:r w:rsidR="008C3ED3">
        <w:rPr>
          <w:rFonts w:ascii="Arial" w:hAnsi="Arial" w:cs="Arial"/>
          <w:b/>
          <w:sz w:val="24"/>
          <w:szCs w:val="24"/>
        </w:rPr>
        <w:t xml:space="preserve"> </w:t>
      </w:r>
      <w:r w:rsidR="008C3ED3" w:rsidRPr="008C3ED3">
        <w:rPr>
          <w:rFonts w:ascii="Arial" w:hAnsi="Arial" w:cs="Arial"/>
          <w:b/>
          <w:sz w:val="20"/>
          <w:szCs w:val="20"/>
        </w:rPr>
        <w:t>(BIP-zakładka Gospodarka)</w:t>
      </w:r>
    </w:p>
    <w:p w14:paraId="280EAD8E" w14:textId="77777777" w:rsidR="008C3ED3" w:rsidRPr="008C3ED3" w:rsidRDefault="008C3ED3" w:rsidP="008C3ED3">
      <w:pPr>
        <w:spacing w:after="0" w:line="240" w:lineRule="auto"/>
        <w:jc w:val="both"/>
        <w:rPr>
          <w:rFonts w:ascii="Arial" w:hAnsi="Arial" w:cs="Arial"/>
          <w:b/>
          <w:sz w:val="20"/>
          <w:szCs w:val="20"/>
          <w:lang w:val="en-US"/>
        </w:rPr>
      </w:pPr>
      <w:proofErr w:type="spellStart"/>
      <w:r w:rsidRPr="008C3ED3">
        <w:rPr>
          <w:rFonts w:ascii="Arial" w:hAnsi="Arial" w:cs="Arial"/>
          <w:b/>
          <w:sz w:val="20"/>
          <w:szCs w:val="20"/>
          <w:lang w:val="en-US"/>
        </w:rPr>
        <w:t>Adres</w:t>
      </w:r>
      <w:proofErr w:type="spellEnd"/>
      <w:r w:rsidRPr="008C3ED3">
        <w:rPr>
          <w:rFonts w:ascii="Arial" w:hAnsi="Arial" w:cs="Arial"/>
          <w:b/>
          <w:sz w:val="20"/>
          <w:szCs w:val="20"/>
          <w:lang w:val="en-US"/>
        </w:rPr>
        <w:t xml:space="preserve"> e-mail: </w:t>
      </w:r>
      <w:r w:rsidR="00B34C68">
        <w:fldChar w:fldCharType="begin"/>
      </w:r>
      <w:r w:rsidR="00B34C68" w:rsidRPr="007E3A50">
        <w:rPr>
          <w:lang w:val="en-US"/>
          <w:rPrChange w:id="7" w:author="user" w:date="2017-10-17T13:02:00Z">
            <w:rPr/>
          </w:rPrChange>
        </w:rPr>
        <w:instrText xml:space="preserve"> HYPERLINK "mailto:przetargi@um.kolobrzeg.pl" </w:instrText>
      </w:r>
      <w:r w:rsidR="00B34C68">
        <w:fldChar w:fldCharType="separate"/>
      </w:r>
      <w:r w:rsidRPr="008C3ED3">
        <w:rPr>
          <w:rStyle w:val="Hipercze"/>
          <w:rFonts w:ascii="Arial" w:hAnsi="Arial" w:cs="Arial"/>
          <w:b/>
          <w:sz w:val="20"/>
          <w:szCs w:val="20"/>
          <w:lang w:val="en-US"/>
        </w:rPr>
        <w:t>przetargi@um.kolobrzeg.pl</w:t>
      </w:r>
      <w:r w:rsidR="00B34C68">
        <w:rPr>
          <w:rStyle w:val="Hipercze"/>
          <w:rFonts w:ascii="Arial" w:hAnsi="Arial" w:cs="Arial"/>
          <w:b/>
          <w:sz w:val="20"/>
          <w:szCs w:val="20"/>
          <w:lang w:val="en-US"/>
        </w:rPr>
        <w:fldChar w:fldCharType="end"/>
      </w:r>
    </w:p>
    <w:p w14:paraId="31CFDF34" w14:textId="77777777" w:rsidR="008C3ED3" w:rsidRDefault="008C3ED3" w:rsidP="008C3ED3">
      <w:pPr>
        <w:spacing w:after="0" w:line="240" w:lineRule="auto"/>
        <w:jc w:val="both"/>
        <w:rPr>
          <w:rFonts w:ascii="Arial" w:hAnsi="Arial" w:cs="Arial"/>
          <w:b/>
          <w:sz w:val="24"/>
          <w:szCs w:val="24"/>
          <w:lang w:val="en-US"/>
        </w:rPr>
      </w:pPr>
    </w:p>
    <w:p w14:paraId="6A584777" w14:textId="77777777" w:rsidR="00920A1C" w:rsidRDefault="00920A1C" w:rsidP="008C3ED3">
      <w:pPr>
        <w:spacing w:after="0" w:line="240" w:lineRule="auto"/>
        <w:jc w:val="both"/>
        <w:rPr>
          <w:rFonts w:ascii="Arial" w:hAnsi="Arial" w:cs="Arial"/>
          <w:b/>
          <w:sz w:val="24"/>
          <w:szCs w:val="24"/>
          <w:lang w:val="en-US"/>
        </w:rPr>
      </w:pPr>
    </w:p>
    <w:p w14:paraId="57BA9112" w14:textId="77777777" w:rsidR="00920A1C" w:rsidRPr="007E3A50" w:rsidRDefault="00920A1C" w:rsidP="008C3ED3">
      <w:pPr>
        <w:spacing w:after="0" w:line="240" w:lineRule="auto"/>
        <w:jc w:val="both"/>
        <w:rPr>
          <w:rFonts w:ascii="Arial" w:hAnsi="Arial" w:cs="Arial"/>
          <w:b/>
          <w:sz w:val="24"/>
          <w:szCs w:val="24"/>
          <w:lang w:val="en-US"/>
          <w:rPrChange w:id="8" w:author="user" w:date="2017-10-17T13:02:00Z">
            <w:rPr>
              <w:rFonts w:ascii="Arial" w:hAnsi="Arial" w:cs="Arial"/>
              <w:b/>
              <w:sz w:val="24"/>
              <w:szCs w:val="24"/>
            </w:rPr>
          </w:rPrChange>
        </w:rPr>
      </w:pPr>
    </w:p>
    <w:p w14:paraId="0EB2A110" w14:textId="77777777" w:rsidR="00F1433B" w:rsidRPr="007E3A50" w:rsidRDefault="00F1433B" w:rsidP="008C3ED3">
      <w:pPr>
        <w:spacing w:after="0" w:line="240" w:lineRule="auto"/>
        <w:jc w:val="both"/>
        <w:rPr>
          <w:rFonts w:ascii="Arial" w:hAnsi="Arial" w:cs="Arial"/>
          <w:b/>
          <w:sz w:val="24"/>
          <w:szCs w:val="24"/>
          <w:lang w:val="en-US"/>
          <w:rPrChange w:id="9" w:author="user" w:date="2017-10-17T13:02:00Z">
            <w:rPr>
              <w:rFonts w:ascii="Arial" w:hAnsi="Arial" w:cs="Arial"/>
              <w:b/>
              <w:sz w:val="24"/>
              <w:szCs w:val="24"/>
            </w:rPr>
          </w:rPrChange>
        </w:rPr>
      </w:pPr>
    </w:p>
    <w:p w14:paraId="75D9AE1D" w14:textId="77777777" w:rsidR="00F1433B" w:rsidRDefault="002206F3" w:rsidP="008C3ED3">
      <w:pPr>
        <w:spacing w:after="0" w:line="240" w:lineRule="auto"/>
        <w:jc w:val="both"/>
        <w:rPr>
          <w:rFonts w:ascii="Arial" w:hAnsi="Arial" w:cs="Arial"/>
          <w:b/>
          <w:sz w:val="24"/>
          <w:szCs w:val="24"/>
        </w:rPr>
      </w:pPr>
      <w:r>
        <w:rPr>
          <w:rFonts w:ascii="Arial" w:hAnsi="Arial" w:cs="Arial"/>
          <w:b/>
          <w:sz w:val="24"/>
          <w:szCs w:val="24"/>
        </w:rPr>
        <w:lastRenderedPageBreak/>
        <w:t>XIX</w:t>
      </w:r>
      <w:r w:rsidR="00F1433B">
        <w:rPr>
          <w:rFonts w:ascii="Arial" w:hAnsi="Arial" w:cs="Arial"/>
          <w:b/>
          <w:sz w:val="24"/>
          <w:szCs w:val="24"/>
        </w:rPr>
        <w:t>. WYMAGANIA, O KTÓRYCH MOWA W ART. 29 UST. 3A USTAWY</w:t>
      </w:r>
    </w:p>
    <w:p w14:paraId="3AF97D6E" w14:textId="77777777" w:rsidR="00F1433B" w:rsidRDefault="00F1433B" w:rsidP="008C3ED3">
      <w:pPr>
        <w:spacing w:after="0" w:line="240" w:lineRule="auto"/>
        <w:jc w:val="both"/>
        <w:rPr>
          <w:rFonts w:ascii="Arial" w:hAnsi="Arial" w:cs="Arial"/>
          <w:b/>
          <w:sz w:val="24"/>
          <w:szCs w:val="24"/>
        </w:rPr>
      </w:pPr>
    </w:p>
    <w:p w14:paraId="104DB836" w14:textId="77777777" w:rsidR="00906BFB" w:rsidRDefault="00F1433B" w:rsidP="002206F3">
      <w:pPr>
        <w:spacing w:after="0" w:line="240" w:lineRule="auto"/>
        <w:ind w:left="1134"/>
        <w:jc w:val="both"/>
        <w:rPr>
          <w:rFonts w:ascii="Arial" w:hAnsi="Arial" w:cs="Arial"/>
          <w:sz w:val="20"/>
          <w:szCs w:val="20"/>
        </w:rPr>
      </w:pPr>
      <w:r w:rsidRPr="00F1433B">
        <w:rPr>
          <w:rFonts w:ascii="Arial" w:hAnsi="Arial" w:cs="Arial"/>
          <w:sz w:val="20"/>
          <w:szCs w:val="20"/>
        </w:rPr>
        <w:t xml:space="preserve">Zamawiający </w:t>
      </w:r>
      <w:r>
        <w:rPr>
          <w:rFonts w:ascii="Arial" w:hAnsi="Arial" w:cs="Arial"/>
          <w:sz w:val="20"/>
          <w:szCs w:val="20"/>
        </w:rPr>
        <w:t xml:space="preserve">nie przewiduje określenia w opisie przedmiotu zamówienia wymagań związanych z realizacją zamówienia, o których mowa w art. 29 ust. 3a ustawy </w:t>
      </w:r>
      <w:r w:rsidR="001A33D8">
        <w:rPr>
          <w:rFonts w:ascii="Arial" w:hAnsi="Arial" w:cs="Arial"/>
          <w:sz w:val="20"/>
          <w:szCs w:val="20"/>
        </w:rPr>
        <w:t>Prawo zamówień publicznych z uwagi na fakt, że przy realizacji przedmiotu zamówienia nie występują czynności określone w ustawie Kodeks pracy, do których odsyła przedmiotowy przepis.</w:t>
      </w:r>
    </w:p>
    <w:p w14:paraId="10A09B87" w14:textId="77777777" w:rsidR="002206F3" w:rsidRPr="002206F3" w:rsidRDefault="002206F3" w:rsidP="002206F3">
      <w:pPr>
        <w:spacing w:after="0" w:line="240" w:lineRule="auto"/>
        <w:ind w:left="1134"/>
        <w:jc w:val="both"/>
        <w:rPr>
          <w:rFonts w:ascii="Arial" w:hAnsi="Arial" w:cs="Arial"/>
          <w:sz w:val="20"/>
          <w:szCs w:val="20"/>
        </w:rPr>
      </w:pPr>
    </w:p>
    <w:p w14:paraId="7C7B4E73" w14:textId="77777777" w:rsidR="001A33D8" w:rsidRDefault="00DB1B2C" w:rsidP="00F36A1F">
      <w:pPr>
        <w:jc w:val="both"/>
        <w:rPr>
          <w:rFonts w:ascii="Arial" w:hAnsi="Arial" w:cs="Arial"/>
          <w:b/>
          <w:sz w:val="24"/>
          <w:szCs w:val="24"/>
        </w:rPr>
      </w:pPr>
      <w:r>
        <w:rPr>
          <w:rFonts w:ascii="Arial" w:hAnsi="Arial" w:cs="Arial"/>
          <w:b/>
          <w:sz w:val="24"/>
          <w:szCs w:val="24"/>
        </w:rPr>
        <w:t>XX</w:t>
      </w:r>
      <w:r w:rsidR="001A33D8">
        <w:rPr>
          <w:rFonts w:ascii="Arial" w:hAnsi="Arial" w:cs="Arial"/>
          <w:b/>
          <w:sz w:val="24"/>
          <w:szCs w:val="24"/>
        </w:rPr>
        <w:t>. ZMIANA UMOWY</w:t>
      </w:r>
    </w:p>
    <w:p w14:paraId="217D8BC3" w14:textId="77777777" w:rsidR="00C64C2C" w:rsidRPr="001A33D8" w:rsidRDefault="001A33D8" w:rsidP="001E65B9">
      <w:pPr>
        <w:ind w:left="705"/>
        <w:jc w:val="both"/>
        <w:rPr>
          <w:rFonts w:ascii="Arial" w:hAnsi="Arial" w:cs="Arial"/>
          <w:sz w:val="20"/>
          <w:szCs w:val="20"/>
        </w:rPr>
      </w:pPr>
      <w:r>
        <w:rPr>
          <w:rFonts w:ascii="Arial" w:hAnsi="Arial" w:cs="Arial"/>
          <w:sz w:val="20"/>
          <w:szCs w:val="20"/>
        </w:rPr>
        <w:t xml:space="preserve">Warunki dotyczące zmian umowy zostały określone w projekcie umowy, stanowiącym Załącznik nr </w:t>
      </w:r>
      <w:r w:rsidR="00C81828">
        <w:rPr>
          <w:rFonts w:ascii="Arial" w:hAnsi="Arial" w:cs="Arial"/>
          <w:sz w:val="20"/>
          <w:szCs w:val="20"/>
        </w:rPr>
        <w:t>6</w:t>
      </w:r>
      <w:r>
        <w:rPr>
          <w:rFonts w:ascii="Arial" w:hAnsi="Arial" w:cs="Arial"/>
          <w:sz w:val="20"/>
          <w:szCs w:val="20"/>
        </w:rPr>
        <w:t xml:space="preserve"> </w:t>
      </w:r>
      <w:r w:rsidR="00C64C2C">
        <w:rPr>
          <w:rFonts w:ascii="Arial" w:hAnsi="Arial" w:cs="Arial"/>
          <w:sz w:val="20"/>
          <w:szCs w:val="20"/>
        </w:rPr>
        <w:t>d</w:t>
      </w:r>
      <w:r>
        <w:rPr>
          <w:rFonts w:ascii="Arial" w:hAnsi="Arial" w:cs="Arial"/>
          <w:sz w:val="20"/>
          <w:szCs w:val="20"/>
        </w:rPr>
        <w:t>o SIWZ.</w:t>
      </w:r>
    </w:p>
    <w:p w14:paraId="68678696" w14:textId="77777777" w:rsidR="00C64C2C" w:rsidRDefault="00DB1B2C" w:rsidP="00F36A1F">
      <w:pPr>
        <w:jc w:val="both"/>
        <w:rPr>
          <w:rFonts w:ascii="Arial" w:hAnsi="Arial" w:cs="Arial"/>
          <w:b/>
          <w:sz w:val="24"/>
          <w:szCs w:val="24"/>
        </w:rPr>
      </w:pPr>
      <w:r>
        <w:rPr>
          <w:rFonts w:ascii="Arial" w:hAnsi="Arial" w:cs="Arial"/>
          <w:b/>
          <w:sz w:val="24"/>
          <w:szCs w:val="24"/>
        </w:rPr>
        <w:t>XXI</w:t>
      </w:r>
      <w:r w:rsidR="00C64C2C">
        <w:rPr>
          <w:rFonts w:ascii="Arial" w:hAnsi="Arial" w:cs="Arial"/>
          <w:b/>
          <w:sz w:val="24"/>
          <w:szCs w:val="24"/>
        </w:rPr>
        <w:t xml:space="preserve">. POSTANOWIENIA KOŃCOWE </w:t>
      </w:r>
    </w:p>
    <w:p w14:paraId="66A32505" w14:textId="77777777" w:rsidR="00C64C2C" w:rsidRDefault="00C64C2C" w:rsidP="00A01F91">
      <w:pPr>
        <w:pStyle w:val="Akapitzlist"/>
        <w:numPr>
          <w:ilvl w:val="0"/>
          <w:numId w:val="30"/>
        </w:numPr>
        <w:jc w:val="both"/>
        <w:rPr>
          <w:rFonts w:ascii="Arial" w:hAnsi="Arial" w:cs="Arial"/>
          <w:sz w:val="20"/>
          <w:szCs w:val="20"/>
        </w:rPr>
      </w:pPr>
      <w:r w:rsidRPr="00C64C2C">
        <w:rPr>
          <w:rFonts w:ascii="Arial" w:hAnsi="Arial" w:cs="Arial"/>
          <w:sz w:val="20"/>
          <w:szCs w:val="20"/>
        </w:rPr>
        <w:t xml:space="preserve">Zamawiający </w:t>
      </w:r>
      <w:r>
        <w:rPr>
          <w:rFonts w:ascii="Arial" w:hAnsi="Arial" w:cs="Arial"/>
          <w:sz w:val="20"/>
          <w:szCs w:val="20"/>
        </w:rPr>
        <w:t>udzieli zamówienia Wykonawcy, którego oferta odpowiada zasadom określonym w ustawie Praw zamówień publicznych i jest zgodna z treścią niniejszej specyfikacji istotnych warunków zamówienia oraz została uznana za</w:t>
      </w:r>
      <w:r w:rsidR="00B445FC">
        <w:rPr>
          <w:rFonts w:ascii="Arial" w:hAnsi="Arial" w:cs="Arial"/>
          <w:sz w:val="20"/>
          <w:szCs w:val="20"/>
        </w:rPr>
        <w:t xml:space="preserve"> najkorzystniejszą wg przyjętego kryterium</w:t>
      </w:r>
      <w:r>
        <w:rPr>
          <w:rFonts w:ascii="Arial" w:hAnsi="Arial" w:cs="Arial"/>
          <w:sz w:val="20"/>
          <w:szCs w:val="20"/>
        </w:rPr>
        <w:t xml:space="preserve"> wyboru i sposobu oceny ofert.</w:t>
      </w:r>
    </w:p>
    <w:p w14:paraId="1BD02CAD" w14:textId="39E2CDCE" w:rsidR="00C64C2C" w:rsidRDefault="00C64C2C" w:rsidP="00A01F91">
      <w:pPr>
        <w:pStyle w:val="Akapitzlist"/>
        <w:numPr>
          <w:ilvl w:val="0"/>
          <w:numId w:val="30"/>
        </w:numPr>
        <w:jc w:val="both"/>
        <w:rPr>
          <w:rFonts w:ascii="Arial" w:hAnsi="Arial" w:cs="Arial"/>
          <w:sz w:val="20"/>
          <w:szCs w:val="20"/>
        </w:rPr>
      </w:pPr>
      <w:r>
        <w:rPr>
          <w:rFonts w:ascii="Arial" w:hAnsi="Arial" w:cs="Arial"/>
          <w:sz w:val="20"/>
          <w:szCs w:val="20"/>
        </w:rPr>
        <w:t xml:space="preserve">W sprawach nieuregulowanych w niniejszej SIWZ mają zastosowanie przepisy ustawy z dnia 29 stycznia 2004 r. </w:t>
      </w:r>
      <w:r w:rsidR="00920A1C">
        <w:rPr>
          <w:rFonts w:ascii="Arial" w:hAnsi="Arial" w:cs="Arial"/>
          <w:sz w:val="20"/>
          <w:szCs w:val="20"/>
        </w:rPr>
        <w:t>Prawo zamówień publicznych (Dz. U</w:t>
      </w:r>
      <w:r>
        <w:rPr>
          <w:rFonts w:ascii="Arial" w:hAnsi="Arial" w:cs="Arial"/>
          <w:sz w:val="20"/>
          <w:szCs w:val="20"/>
        </w:rPr>
        <w:t xml:space="preserve"> </w:t>
      </w:r>
      <w:r w:rsidR="00C81828" w:rsidRPr="00920A1C">
        <w:rPr>
          <w:rFonts w:ascii="Arial" w:hAnsi="Arial" w:cs="Arial"/>
          <w:sz w:val="20"/>
          <w:szCs w:val="20"/>
        </w:rPr>
        <w:t>z 2017r. poz. 1579 t. j</w:t>
      </w:r>
      <w:r w:rsidR="00C81828">
        <w:rPr>
          <w:rFonts w:ascii="Arial" w:hAnsi="Arial" w:cs="Arial"/>
          <w:color w:val="FF0000"/>
          <w:sz w:val="20"/>
          <w:szCs w:val="20"/>
        </w:rPr>
        <w:t>.</w:t>
      </w:r>
      <w:r>
        <w:rPr>
          <w:rFonts w:ascii="Arial" w:hAnsi="Arial" w:cs="Arial"/>
          <w:sz w:val="20"/>
          <w:szCs w:val="20"/>
        </w:rPr>
        <w:t>) oraz ustawy z dnia 23 kwietnia 1964 r. Kodeks cywilny (Dz. U. z</w:t>
      </w:r>
      <w:r w:rsidR="00920A1C">
        <w:rPr>
          <w:rFonts w:ascii="Arial" w:hAnsi="Arial" w:cs="Arial"/>
          <w:sz w:val="20"/>
          <w:szCs w:val="20"/>
        </w:rPr>
        <w:t xml:space="preserve">  </w:t>
      </w:r>
      <w:r w:rsidR="00DB1B2C" w:rsidRPr="00920A1C">
        <w:rPr>
          <w:rFonts w:ascii="Arial" w:hAnsi="Arial" w:cs="Arial"/>
          <w:sz w:val="20"/>
          <w:szCs w:val="20"/>
        </w:rPr>
        <w:t xml:space="preserve">2017r. poz. 459 z </w:t>
      </w:r>
      <w:proofErr w:type="spellStart"/>
      <w:r w:rsidR="00DB1B2C" w:rsidRPr="00920A1C">
        <w:rPr>
          <w:rFonts w:ascii="Arial" w:hAnsi="Arial" w:cs="Arial"/>
          <w:sz w:val="20"/>
          <w:szCs w:val="20"/>
        </w:rPr>
        <w:t>późn</w:t>
      </w:r>
      <w:proofErr w:type="spellEnd"/>
      <w:r w:rsidR="00DB1B2C" w:rsidRPr="00920A1C">
        <w:rPr>
          <w:rFonts w:ascii="Arial" w:hAnsi="Arial" w:cs="Arial"/>
          <w:sz w:val="20"/>
          <w:szCs w:val="20"/>
        </w:rPr>
        <w:t xml:space="preserve">. </w:t>
      </w:r>
      <w:proofErr w:type="spellStart"/>
      <w:r w:rsidR="00DB1B2C" w:rsidRPr="00920A1C">
        <w:rPr>
          <w:rFonts w:ascii="Arial" w:hAnsi="Arial" w:cs="Arial"/>
          <w:sz w:val="20"/>
          <w:szCs w:val="20"/>
        </w:rPr>
        <w:t>zm</w:t>
      </w:r>
      <w:proofErr w:type="spellEnd"/>
      <w:r>
        <w:rPr>
          <w:rFonts w:ascii="Arial" w:hAnsi="Arial" w:cs="Arial"/>
          <w:sz w:val="20"/>
          <w:szCs w:val="20"/>
        </w:rPr>
        <w:t>).</w:t>
      </w:r>
    </w:p>
    <w:p w14:paraId="624C409F" w14:textId="2AE09D27" w:rsidR="00532D64" w:rsidRPr="00532D64" w:rsidRDefault="006367FF" w:rsidP="00532D64">
      <w:pPr>
        <w:pStyle w:val="Akapitzlist"/>
        <w:numPr>
          <w:ilvl w:val="0"/>
          <w:numId w:val="30"/>
        </w:numPr>
        <w:jc w:val="both"/>
        <w:rPr>
          <w:rFonts w:ascii="Arial" w:hAnsi="Arial" w:cs="Arial"/>
          <w:sz w:val="20"/>
          <w:szCs w:val="20"/>
        </w:rPr>
      </w:pPr>
      <w:r>
        <w:rPr>
          <w:rFonts w:ascii="Arial" w:hAnsi="Arial" w:cs="Arial"/>
          <w:sz w:val="20"/>
          <w:szCs w:val="20"/>
        </w:rPr>
        <w:t>Specyfikacja istotnych warunków zamówienia zostaje udostępniona na str</w:t>
      </w:r>
      <w:r w:rsidR="008809C9">
        <w:rPr>
          <w:rFonts w:ascii="Arial" w:hAnsi="Arial" w:cs="Arial"/>
          <w:sz w:val="20"/>
          <w:szCs w:val="20"/>
        </w:rPr>
        <w:t>onie internetowej Zamawiającego</w:t>
      </w:r>
      <w:r>
        <w:rPr>
          <w:rFonts w:ascii="Arial" w:hAnsi="Arial" w:cs="Arial"/>
          <w:sz w:val="20"/>
          <w:szCs w:val="20"/>
        </w:rPr>
        <w:t xml:space="preserve">: </w:t>
      </w:r>
      <w:hyperlink r:id="rId14" w:history="1">
        <w:r w:rsidRPr="00D439C8">
          <w:rPr>
            <w:rStyle w:val="Hipercze"/>
            <w:rFonts w:ascii="Arial" w:hAnsi="Arial" w:cs="Arial"/>
            <w:sz w:val="20"/>
            <w:szCs w:val="20"/>
          </w:rPr>
          <w:t>www.kolobrzeg.pl</w:t>
        </w:r>
      </w:hyperlink>
      <w:r>
        <w:rPr>
          <w:rFonts w:ascii="Arial" w:hAnsi="Arial" w:cs="Arial"/>
          <w:sz w:val="20"/>
          <w:szCs w:val="20"/>
        </w:rPr>
        <w:t xml:space="preserve"> </w:t>
      </w:r>
      <w:r w:rsidR="006C1439">
        <w:rPr>
          <w:rFonts w:ascii="Arial" w:hAnsi="Arial" w:cs="Arial"/>
          <w:sz w:val="20"/>
          <w:szCs w:val="20"/>
        </w:rPr>
        <w:t>(BIP-zakładka Gospodarka)</w:t>
      </w:r>
      <w:r w:rsidR="008809C9">
        <w:rPr>
          <w:rFonts w:ascii="Arial" w:hAnsi="Arial" w:cs="Arial"/>
          <w:sz w:val="20"/>
          <w:szCs w:val="20"/>
        </w:rPr>
        <w:t xml:space="preserve"> i z tejże strony można ją pobrać.</w:t>
      </w:r>
    </w:p>
    <w:p w14:paraId="6B5EECEF" w14:textId="2AAE9F7D" w:rsidR="004729EF" w:rsidRDefault="00532D64" w:rsidP="00F36A1F">
      <w:pPr>
        <w:jc w:val="both"/>
        <w:rPr>
          <w:rFonts w:ascii="Arial" w:hAnsi="Arial" w:cs="Arial"/>
          <w:b/>
          <w:sz w:val="24"/>
          <w:szCs w:val="24"/>
        </w:rPr>
      </w:pPr>
      <w:r>
        <w:rPr>
          <w:rFonts w:ascii="Arial" w:hAnsi="Arial" w:cs="Arial"/>
          <w:b/>
          <w:sz w:val="24"/>
          <w:szCs w:val="24"/>
        </w:rPr>
        <w:t>XXII. ZAŁĄCZNIKI do SIWZ</w:t>
      </w:r>
    </w:p>
    <w:p w14:paraId="6317FF6B" w14:textId="49BC1635" w:rsidR="00532D64" w:rsidRDefault="00532D64" w:rsidP="00532D64">
      <w:pPr>
        <w:ind w:firstLine="708"/>
        <w:jc w:val="both"/>
        <w:rPr>
          <w:rFonts w:ascii="Arial" w:hAnsi="Arial" w:cs="Arial"/>
          <w:sz w:val="20"/>
          <w:szCs w:val="20"/>
        </w:rPr>
      </w:pPr>
      <w:r w:rsidRPr="00532D64">
        <w:rPr>
          <w:rFonts w:ascii="Arial" w:hAnsi="Arial" w:cs="Arial"/>
          <w:sz w:val="20"/>
          <w:szCs w:val="20"/>
        </w:rPr>
        <w:t xml:space="preserve">Integralną część </w:t>
      </w:r>
      <w:r>
        <w:rPr>
          <w:rFonts w:ascii="Arial" w:hAnsi="Arial" w:cs="Arial"/>
          <w:sz w:val="20"/>
          <w:szCs w:val="20"/>
        </w:rPr>
        <w:t>niniejszej SIWZ stanowią wzory następujących dokumentów:</w:t>
      </w:r>
    </w:p>
    <w:p w14:paraId="1394ACF6" w14:textId="3A2A537B" w:rsidR="00532D64" w:rsidRDefault="00532D64" w:rsidP="00532D64">
      <w:pPr>
        <w:ind w:firstLine="708"/>
        <w:jc w:val="both"/>
        <w:rPr>
          <w:rFonts w:ascii="Arial" w:hAnsi="Arial" w:cs="Arial"/>
          <w:sz w:val="20"/>
          <w:szCs w:val="20"/>
        </w:rPr>
      </w:pPr>
      <w:r>
        <w:rPr>
          <w:rFonts w:ascii="Arial" w:hAnsi="Arial" w:cs="Arial"/>
          <w:sz w:val="20"/>
          <w:szCs w:val="20"/>
        </w:rPr>
        <w:t>Załącznik nr 1: Szczegółowy opis przedmiotu zamówienia,</w:t>
      </w:r>
    </w:p>
    <w:p w14:paraId="357FCECD" w14:textId="707CA730" w:rsidR="00532D64" w:rsidRDefault="00532D64" w:rsidP="00532D64">
      <w:pPr>
        <w:ind w:firstLine="708"/>
        <w:jc w:val="both"/>
        <w:rPr>
          <w:rFonts w:ascii="Arial" w:hAnsi="Arial" w:cs="Arial"/>
          <w:sz w:val="20"/>
          <w:szCs w:val="20"/>
        </w:rPr>
      </w:pPr>
      <w:r>
        <w:rPr>
          <w:rFonts w:ascii="Arial" w:hAnsi="Arial" w:cs="Arial"/>
          <w:sz w:val="20"/>
          <w:szCs w:val="20"/>
        </w:rPr>
        <w:t>Załącznik nr 2: Formularz oferty,</w:t>
      </w:r>
    </w:p>
    <w:p w14:paraId="53B42124" w14:textId="77777777" w:rsidR="00F051BA" w:rsidRDefault="00532D64" w:rsidP="00532D64">
      <w:pPr>
        <w:ind w:firstLine="708"/>
        <w:jc w:val="both"/>
        <w:rPr>
          <w:rFonts w:ascii="Arial" w:hAnsi="Arial" w:cs="Arial"/>
          <w:sz w:val="20"/>
          <w:szCs w:val="20"/>
        </w:rPr>
      </w:pPr>
      <w:r>
        <w:rPr>
          <w:rFonts w:ascii="Arial" w:hAnsi="Arial" w:cs="Arial"/>
          <w:sz w:val="20"/>
          <w:szCs w:val="20"/>
        </w:rPr>
        <w:t xml:space="preserve">Załącznik nr 3: </w:t>
      </w:r>
      <w:r w:rsidR="00F051BA">
        <w:rPr>
          <w:rFonts w:ascii="Arial" w:hAnsi="Arial" w:cs="Arial"/>
          <w:sz w:val="20"/>
          <w:szCs w:val="20"/>
        </w:rPr>
        <w:t>Standardowy Formularz Jednolitego Europejskiego Dokumentu Zamówienia,</w:t>
      </w:r>
    </w:p>
    <w:p w14:paraId="2C91461D" w14:textId="77777777" w:rsidR="00F051BA" w:rsidRDefault="00F051BA" w:rsidP="00532D64">
      <w:pPr>
        <w:ind w:firstLine="708"/>
        <w:jc w:val="both"/>
        <w:rPr>
          <w:rFonts w:ascii="Arial" w:hAnsi="Arial" w:cs="Arial"/>
          <w:sz w:val="20"/>
          <w:szCs w:val="20"/>
        </w:rPr>
      </w:pPr>
      <w:r>
        <w:rPr>
          <w:rFonts w:ascii="Arial" w:hAnsi="Arial" w:cs="Arial"/>
          <w:sz w:val="20"/>
          <w:szCs w:val="20"/>
        </w:rPr>
        <w:t>Załącznik nr 4: Informacja – art. 24 ust. 1 pkt 23,</w:t>
      </w:r>
    </w:p>
    <w:p w14:paraId="04D16782" w14:textId="035B93BB" w:rsidR="00532D64" w:rsidRDefault="00F051BA" w:rsidP="006D11BC">
      <w:pPr>
        <w:ind w:left="708"/>
        <w:jc w:val="both"/>
        <w:rPr>
          <w:rFonts w:ascii="Arial" w:hAnsi="Arial" w:cs="Arial"/>
          <w:sz w:val="20"/>
          <w:szCs w:val="20"/>
        </w:rPr>
      </w:pPr>
      <w:r>
        <w:rPr>
          <w:rFonts w:ascii="Arial" w:hAnsi="Arial" w:cs="Arial"/>
          <w:sz w:val="20"/>
          <w:szCs w:val="20"/>
        </w:rPr>
        <w:t xml:space="preserve">Załącznik nr 5: </w:t>
      </w:r>
      <w:r w:rsidR="006D11BC">
        <w:rPr>
          <w:rFonts w:ascii="Arial" w:hAnsi="Arial" w:cs="Arial"/>
          <w:sz w:val="20"/>
          <w:szCs w:val="20"/>
        </w:rPr>
        <w:t>Oświadczenie Wykonawcy o braku orzeczenia wobec niego tytułem środka zapobiegawczego zakazu ubiegania się o zamówienia publiczne. Oświadczenie Wykonawcy dotyczące braku wydania wobec niego prawomocnego wyroku sądu lub ostatecznej decyzji administracyjnej. Oświadczenie wykonawcy o niezaleganiu z opłacaniem podatków i opłat lokalnych, o których mowa w ustawie z dnia 12 stycznia 1991 r. o podatkach i opłatach lokalnych (Dz. U. z 2016 r. poz. 716),</w:t>
      </w:r>
    </w:p>
    <w:p w14:paraId="3F2B835E" w14:textId="6DDFA3EE" w:rsidR="006D11BC" w:rsidRDefault="006D11BC" w:rsidP="006D11BC">
      <w:pPr>
        <w:ind w:left="708"/>
        <w:jc w:val="both"/>
        <w:rPr>
          <w:rFonts w:ascii="Arial" w:hAnsi="Arial" w:cs="Arial"/>
          <w:sz w:val="20"/>
          <w:szCs w:val="20"/>
        </w:rPr>
      </w:pPr>
      <w:r>
        <w:rPr>
          <w:rFonts w:ascii="Arial" w:hAnsi="Arial" w:cs="Arial"/>
          <w:sz w:val="20"/>
          <w:szCs w:val="20"/>
        </w:rPr>
        <w:t>Załącznik nr 6: Projekt umowy kredytowej,</w:t>
      </w:r>
    </w:p>
    <w:p w14:paraId="6B3F1398" w14:textId="483C1B4E" w:rsidR="006D11BC" w:rsidRDefault="006D11BC" w:rsidP="006D11BC">
      <w:pPr>
        <w:ind w:left="708"/>
        <w:jc w:val="both"/>
        <w:rPr>
          <w:rFonts w:ascii="Arial" w:hAnsi="Arial" w:cs="Arial"/>
          <w:sz w:val="20"/>
          <w:szCs w:val="20"/>
        </w:rPr>
      </w:pPr>
      <w:r>
        <w:rPr>
          <w:rFonts w:ascii="Arial" w:hAnsi="Arial" w:cs="Arial"/>
          <w:sz w:val="20"/>
          <w:szCs w:val="20"/>
        </w:rPr>
        <w:t>Załącznik nr 7: Harmonogram spłat kredytu - kalkulacja ceny,</w:t>
      </w:r>
    </w:p>
    <w:p w14:paraId="47FFAA3D" w14:textId="522CD571" w:rsidR="00920A1C" w:rsidRPr="006D11BC" w:rsidRDefault="006D11BC" w:rsidP="006D11BC">
      <w:pPr>
        <w:ind w:left="708"/>
        <w:jc w:val="both"/>
        <w:rPr>
          <w:rFonts w:ascii="Arial" w:hAnsi="Arial" w:cs="Arial"/>
          <w:sz w:val="20"/>
          <w:szCs w:val="20"/>
        </w:rPr>
      </w:pPr>
      <w:r>
        <w:rPr>
          <w:rFonts w:ascii="Arial" w:hAnsi="Arial" w:cs="Arial"/>
          <w:sz w:val="20"/>
          <w:szCs w:val="20"/>
        </w:rPr>
        <w:t>Załącznik nr 8: Instrukcja wypełnienia Jednolitego Europejskiego Dokumentu Zamówienia.</w:t>
      </w:r>
    </w:p>
    <w:p w14:paraId="26A12448" w14:textId="77777777" w:rsidR="00532D64" w:rsidRDefault="00532D64" w:rsidP="000B0B91">
      <w:pPr>
        <w:rPr>
          <w:rFonts w:ascii="Arial" w:hAnsi="Arial" w:cs="Arial"/>
          <w:b/>
          <w:sz w:val="24"/>
          <w:szCs w:val="24"/>
        </w:rPr>
      </w:pPr>
    </w:p>
    <w:p w14:paraId="1D5DFA2B" w14:textId="77777777" w:rsidR="007739AA" w:rsidRPr="000B0B91" w:rsidRDefault="007739AA" w:rsidP="000B0B91"/>
    <w:p w14:paraId="39531080" w14:textId="77777777" w:rsidR="00564418" w:rsidRDefault="00B37556" w:rsidP="00564418">
      <w:pPr>
        <w:pStyle w:val="Nagwek1"/>
        <w:ind w:left="0" w:firstLine="0"/>
        <w:rPr>
          <w:rFonts w:ascii="Arial" w:eastAsiaTheme="minorHAnsi" w:hAnsi="Arial" w:cs="Arial"/>
          <w:b w:val="0"/>
          <w:sz w:val="20"/>
          <w:lang w:eastAsia="en-US"/>
        </w:rPr>
      </w:pPr>
      <w:r>
        <w:rPr>
          <w:rFonts w:ascii="Arial" w:eastAsiaTheme="minorHAnsi" w:hAnsi="Arial" w:cs="Arial"/>
          <w:b w:val="0"/>
          <w:sz w:val="22"/>
          <w:szCs w:val="22"/>
          <w:lang w:eastAsia="en-US"/>
        </w:rPr>
        <w:lastRenderedPageBreak/>
        <w:tab/>
      </w:r>
      <w:r>
        <w:rPr>
          <w:rFonts w:ascii="Arial" w:eastAsiaTheme="minorHAnsi" w:hAnsi="Arial" w:cs="Arial"/>
          <w:b w:val="0"/>
          <w:sz w:val="22"/>
          <w:szCs w:val="22"/>
          <w:lang w:eastAsia="en-US"/>
        </w:rPr>
        <w:tab/>
      </w:r>
      <w:r>
        <w:rPr>
          <w:rFonts w:ascii="Arial" w:eastAsiaTheme="minorHAnsi" w:hAnsi="Arial" w:cs="Arial"/>
          <w:b w:val="0"/>
          <w:sz w:val="22"/>
          <w:szCs w:val="22"/>
          <w:lang w:eastAsia="en-US"/>
        </w:rPr>
        <w:tab/>
      </w:r>
      <w:r>
        <w:rPr>
          <w:rFonts w:ascii="Arial" w:eastAsiaTheme="minorHAnsi" w:hAnsi="Arial" w:cs="Arial"/>
          <w:b w:val="0"/>
          <w:sz w:val="22"/>
          <w:szCs w:val="22"/>
          <w:lang w:eastAsia="en-US"/>
        </w:rPr>
        <w:tab/>
      </w:r>
      <w:r w:rsidR="000B0B91">
        <w:rPr>
          <w:rFonts w:ascii="Arial" w:eastAsiaTheme="minorHAnsi" w:hAnsi="Arial" w:cs="Arial"/>
          <w:b w:val="0"/>
          <w:sz w:val="22"/>
          <w:szCs w:val="22"/>
          <w:lang w:eastAsia="en-US"/>
        </w:rPr>
        <w:tab/>
      </w:r>
      <w:r w:rsidR="000B0B91">
        <w:rPr>
          <w:rFonts w:ascii="Arial" w:eastAsiaTheme="minorHAnsi" w:hAnsi="Arial" w:cs="Arial"/>
          <w:b w:val="0"/>
          <w:sz w:val="22"/>
          <w:szCs w:val="22"/>
          <w:lang w:eastAsia="en-US"/>
        </w:rPr>
        <w:tab/>
      </w:r>
      <w:r w:rsidR="000B0B91">
        <w:rPr>
          <w:rFonts w:ascii="Arial" w:eastAsiaTheme="minorHAnsi" w:hAnsi="Arial" w:cs="Arial"/>
          <w:b w:val="0"/>
          <w:sz w:val="22"/>
          <w:szCs w:val="22"/>
          <w:lang w:eastAsia="en-US"/>
        </w:rPr>
        <w:tab/>
      </w:r>
      <w:r w:rsidR="000B0B91">
        <w:rPr>
          <w:rFonts w:ascii="Arial" w:eastAsiaTheme="minorHAnsi" w:hAnsi="Arial" w:cs="Arial"/>
          <w:b w:val="0"/>
          <w:sz w:val="22"/>
          <w:szCs w:val="22"/>
          <w:lang w:eastAsia="en-US"/>
        </w:rPr>
        <w:tab/>
      </w:r>
      <w:r w:rsidR="000B0B91">
        <w:rPr>
          <w:rFonts w:ascii="Arial" w:eastAsiaTheme="minorHAnsi" w:hAnsi="Arial" w:cs="Arial"/>
          <w:b w:val="0"/>
          <w:sz w:val="22"/>
          <w:szCs w:val="22"/>
          <w:lang w:eastAsia="en-US"/>
        </w:rPr>
        <w:tab/>
      </w:r>
      <w:r w:rsidRPr="00B37556">
        <w:rPr>
          <w:rFonts w:ascii="Arial" w:eastAsiaTheme="minorHAnsi" w:hAnsi="Arial" w:cs="Arial"/>
          <w:b w:val="0"/>
          <w:sz w:val="20"/>
          <w:lang w:eastAsia="en-US"/>
        </w:rPr>
        <w:t xml:space="preserve">Załącznik nr </w:t>
      </w:r>
      <w:r w:rsidR="003B4C23">
        <w:rPr>
          <w:rFonts w:ascii="Arial" w:eastAsiaTheme="minorHAnsi" w:hAnsi="Arial" w:cs="Arial"/>
          <w:b w:val="0"/>
          <w:sz w:val="20"/>
          <w:lang w:eastAsia="en-US"/>
        </w:rPr>
        <w:t>1</w:t>
      </w:r>
      <w:r w:rsidR="00564418">
        <w:rPr>
          <w:rFonts w:ascii="Arial" w:eastAsiaTheme="minorHAnsi" w:hAnsi="Arial" w:cs="Arial"/>
          <w:b w:val="0"/>
          <w:sz w:val="20"/>
          <w:lang w:eastAsia="en-US"/>
        </w:rPr>
        <w:t xml:space="preserve"> do SIWZ</w:t>
      </w:r>
    </w:p>
    <w:p w14:paraId="42ACBFEA" w14:textId="77777777" w:rsidR="00564418" w:rsidRPr="00564418" w:rsidRDefault="00564418" w:rsidP="00564418"/>
    <w:p w14:paraId="784B3D6F" w14:textId="77777777" w:rsidR="00070031" w:rsidRPr="00EE5083" w:rsidRDefault="00B37556" w:rsidP="00B37556">
      <w:pPr>
        <w:pStyle w:val="Nagwek1"/>
        <w:ind w:left="0" w:firstLine="0"/>
        <w:jc w:val="center"/>
        <w:rPr>
          <w:rFonts w:ascii="Arial" w:hAnsi="Arial" w:cs="Arial"/>
          <w:sz w:val="24"/>
          <w:szCs w:val="24"/>
          <w:u w:val="single"/>
        </w:rPr>
      </w:pPr>
      <w:r>
        <w:rPr>
          <w:rFonts w:ascii="Arial" w:hAnsi="Arial" w:cs="Arial"/>
          <w:sz w:val="24"/>
          <w:szCs w:val="24"/>
          <w:u w:val="single"/>
        </w:rPr>
        <w:t>SZCZEGÓŁOWY OPIS PRZEDMIOTU ZAMÓWIENIA</w:t>
      </w:r>
    </w:p>
    <w:p w14:paraId="7980CBD3" w14:textId="77777777" w:rsidR="00070031" w:rsidRPr="00EE5083" w:rsidRDefault="00070031" w:rsidP="00070031">
      <w:pPr>
        <w:tabs>
          <w:tab w:val="left" w:pos="3345"/>
        </w:tabs>
        <w:jc w:val="both"/>
        <w:rPr>
          <w:rFonts w:ascii="Arial" w:hAnsi="Arial" w:cs="Arial"/>
          <w:sz w:val="20"/>
          <w:szCs w:val="20"/>
        </w:rPr>
      </w:pPr>
    </w:p>
    <w:p w14:paraId="5D184B45" w14:textId="77777777" w:rsidR="00070031" w:rsidRPr="00EE5083" w:rsidRDefault="00070031" w:rsidP="00A01F91">
      <w:pPr>
        <w:numPr>
          <w:ilvl w:val="0"/>
          <w:numId w:val="41"/>
        </w:numPr>
        <w:spacing w:after="0" w:line="360" w:lineRule="auto"/>
        <w:jc w:val="both"/>
        <w:rPr>
          <w:rFonts w:ascii="Arial" w:hAnsi="Arial" w:cs="Arial"/>
          <w:sz w:val="20"/>
          <w:szCs w:val="20"/>
          <w:lang w:eastAsia="pl-PL"/>
        </w:rPr>
      </w:pPr>
      <w:r w:rsidRPr="00EE5083">
        <w:rPr>
          <w:rFonts w:ascii="Arial" w:hAnsi="Arial" w:cs="Arial"/>
          <w:sz w:val="20"/>
          <w:szCs w:val="20"/>
          <w:lang w:eastAsia="pl-PL"/>
        </w:rPr>
        <w:t>Kod CPV: 66 11 3000-5 – usługi udzielania kredytu.</w:t>
      </w:r>
    </w:p>
    <w:p w14:paraId="080C8C62" w14:textId="77777777" w:rsidR="00564418" w:rsidRDefault="00070031" w:rsidP="00D43C03">
      <w:pPr>
        <w:spacing w:line="360" w:lineRule="auto"/>
        <w:jc w:val="both"/>
        <w:rPr>
          <w:rFonts w:ascii="Arial" w:hAnsi="Arial" w:cs="Arial"/>
          <w:sz w:val="20"/>
          <w:szCs w:val="20"/>
          <w:lang w:eastAsia="pl-PL"/>
        </w:rPr>
      </w:pPr>
      <w:r w:rsidRPr="00EE5083">
        <w:rPr>
          <w:rFonts w:ascii="Arial" w:hAnsi="Arial" w:cs="Arial"/>
          <w:sz w:val="20"/>
          <w:szCs w:val="20"/>
          <w:lang w:eastAsia="pl-PL"/>
        </w:rPr>
        <w:t xml:space="preserve">Udzielenie kredytu w wysokości </w:t>
      </w:r>
      <w:r w:rsidR="00B37556">
        <w:rPr>
          <w:rFonts w:ascii="Arial" w:hAnsi="Arial" w:cs="Arial"/>
          <w:sz w:val="20"/>
          <w:szCs w:val="20"/>
          <w:lang w:eastAsia="pl-PL"/>
        </w:rPr>
        <w:t>8.359.667</w:t>
      </w:r>
      <w:r w:rsidRPr="00EE5083">
        <w:rPr>
          <w:rFonts w:ascii="Arial" w:hAnsi="Arial" w:cs="Arial"/>
          <w:sz w:val="20"/>
          <w:szCs w:val="20"/>
          <w:lang w:eastAsia="pl-PL"/>
        </w:rPr>
        <w:t xml:space="preserve"> zł (słownie: </w:t>
      </w:r>
      <w:r w:rsidR="00B37556">
        <w:rPr>
          <w:rFonts w:ascii="Arial" w:hAnsi="Arial" w:cs="Arial"/>
          <w:sz w:val="20"/>
          <w:szCs w:val="20"/>
          <w:lang w:eastAsia="pl-PL"/>
        </w:rPr>
        <w:t>osiem milionów trzysta pięćdziesiąt dziewięć tysięcy sześćset sześćdziesiąt siedem</w:t>
      </w:r>
      <w:r w:rsidRPr="00EE5083">
        <w:rPr>
          <w:rFonts w:ascii="Arial" w:hAnsi="Arial" w:cs="Arial"/>
          <w:sz w:val="20"/>
          <w:szCs w:val="20"/>
          <w:lang w:eastAsia="pl-PL"/>
        </w:rPr>
        <w:t xml:space="preserve"> złotych) przeznaczonego na </w:t>
      </w:r>
      <w:r w:rsidR="00B37556">
        <w:rPr>
          <w:rFonts w:ascii="Arial" w:hAnsi="Arial" w:cs="Arial"/>
          <w:sz w:val="20"/>
          <w:szCs w:val="20"/>
          <w:lang w:eastAsia="pl-PL"/>
        </w:rPr>
        <w:t>finansowanie planowanego w roku 2017 deficytu budżetu Gminy Miasto Kołobrzeg.</w:t>
      </w:r>
    </w:p>
    <w:p w14:paraId="647237CF" w14:textId="77777777" w:rsidR="00564418" w:rsidRDefault="00070031" w:rsidP="00D43C03">
      <w:pPr>
        <w:spacing w:line="360" w:lineRule="auto"/>
        <w:jc w:val="both"/>
        <w:rPr>
          <w:rFonts w:ascii="Arial" w:hAnsi="Arial" w:cs="Arial"/>
          <w:sz w:val="20"/>
          <w:szCs w:val="20"/>
          <w:lang w:eastAsia="pl-PL"/>
        </w:rPr>
      </w:pPr>
      <w:r w:rsidRPr="00EE5083">
        <w:rPr>
          <w:rFonts w:ascii="Arial" w:hAnsi="Arial" w:cs="Arial"/>
          <w:sz w:val="20"/>
          <w:szCs w:val="20"/>
          <w:lang w:eastAsia="pl-PL"/>
        </w:rPr>
        <w:t>Sposób uruchomienia kredytu- kredyt uruchomiony będzie do 31.12.201</w:t>
      </w:r>
      <w:r w:rsidR="00B37556">
        <w:rPr>
          <w:rFonts w:ascii="Arial" w:hAnsi="Arial" w:cs="Arial"/>
          <w:sz w:val="20"/>
          <w:szCs w:val="20"/>
          <w:lang w:eastAsia="pl-PL"/>
        </w:rPr>
        <w:t>7</w:t>
      </w:r>
      <w:r w:rsidR="00564418">
        <w:rPr>
          <w:rFonts w:ascii="Arial" w:hAnsi="Arial" w:cs="Arial"/>
          <w:sz w:val="20"/>
          <w:szCs w:val="20"/>
          <w:lang w:eastAsia="pl-PL"/>
        </w:rPr>
        <w:t xml:space="preserve">r. </w:t>
      </w:r>
    </w:p>
    <w:p w14:paraId="0CD3E07C" w14:textId="77777777" w:rsidR="00070031" w:rsidRPr="00EE5083" w:rsidRDefault="00070031" w:rsidP="00D43C03">
      <w:pPr>
        <w:spacing w:line="360" w:lineRule="auto"/>
        <w:jc w:val="both"/>
        <w:rPr>
          <w:rFonts w:ascii="Arial" w:hAnsi="Arial" w:cs="Arial"/>
          <w:sz w:val="20"/>
          <w:szCs w:val="20"/>
          <w:lang w:eastAsia="pl-PL"/>
        </w:rPr>
      </w:pPr>
      <w:r w:rsidRPr="00EE5083">
        <w:rPr>
          <w:rFonts w:ascii="Arial" w:hAnsi="Arial" w:cs="Arial"/>
          <w:sz w:val="20"/>
          <w:szCs w:val="20"/>
          <w:lang w:eastAsia="pl-PL"/>
        </w:rPr>
        <w:t>Dopuszcza się możliwość zmiany terminu uruchomienia kredytu bez dodatkowych opłat i prowizji na pisemny wniosek Zamawiającego, co zostanie określone w tekście umowy kredytowej,</w:t>
      </w:r>
    </w:p>
    <w:p w14:paraId="3757B82F" w14:textId="77777777" w:rsidR="00070031" w:rsidRPr="00EE5083" w:rsidRDefault="00070031" w:rsidP="00A01F91">
      <w:pPr>
        <w:numPr>
          <w:ilvl w:val="0"/>
          <w:numId w:val="41"/>
        </w:numPr>
        <w:spacing w:after="0" w:line="360" w:lineRule="auto"/>
        <w:jc w:val="both"/>
        <w:rPr>
          <w:rFonts w:ascii="Arial" w:hAnsi="Arial" w:cs="Arial"/>
          <w:sz w:val="20"/>
          <w:szCs w:val="20"/>
          <w:lang w:eastAsia="pl-PL"/>
        </w:rPr>
      </w:pPr>
      <w:r w:rsidRPr="00EE5083">
        <w:rPr>
          <w:rFonts w:ascii="Arial" w:hAnsi="Arial" w:cs="Arial"/>
          <w:sz w:val="20"/>
          <w:szCs w:val="20"/>
          <w:lang w:eastAsia="pl-PL"/>
        </w:rPr>
        <w:t>Kredyt spłacany będzie w latach 201</w:t>
      </w:r>
      <w:r w:rsidR="00B37556">
        <w:rPr>
          <w:rFonts w:ascii="Arial" w:hAnsi="Arial" w:cs="Arial"/>
          <w:sz w:val="20"/>
          <w:szCs w:val="20"/>
          <w:lang w:eastAsia="pl-PL"/>
        </w:rPr>
        <w:t>8</w:t>
      </w:r>
      <w:r w:rsidRPr="00EE5083">
        <w:rPr>
          <w:rFonts w:ascii="Arial" w:hAnsi="Arial" w:cs="Arial"/>
          <w:sz w:val="20"/>
          <w:szCs w:val="20"/>
          <w:lang w:eastAsia="pl-PL"/>
        </w:rPr>
        <w:t>-202</w:t>
      </w:r>
      <w:r w:rsidR="00B37556">
        <w:rPr>
          <w:rFonts w:ascii="Arial" w:hAnsi="Arial" w:cs="Arial"/>
          <w:sz w:val="20"/>
          <w:szCs w:val="20"/>
          <w:lang w:eastAsia="pl-PL"/>
        </w:rPr>
        <w:t>2</w:t>
      </w:r>
      <w:r w:rsidRPr="00EE5083">
        <w:rPr>
          <w:rFonts w:ascii="Arial" w:hAnsi="Arial" w:cs="Arial"/>
          <w:sz w:val="20"/>
          <w:szCs w:val="20"/>
          <w:lang w:eastAsia="pl-PL"/>
        </w:rPr>
        <w:t xml:space="preserve"> zgodnie z poniższym harmonogramem:</w:t>
      </w:r>
    </w:p>
    <w:p w14:paraId="3B41B353" w14:textId="77777777" w:rsidR="00B37556" w:rsidRPr="00070031" w:rsidRDefault="00070031" w:rsidP="00B37556">
      <w:pPr>
        <w:ind w:left="360"/>
        <w:jc w:val="both"/>
        <w:rPr>
          <w:rFonts w:ascii="Arial" w:hAnsi="Arial" w:cs="Arial"/>
          <w:sz w:val="20"/>
          <w:szCs w:val="20"/>
        </w:rPr>
      </w:pPr>
      <w:r w:rsidRPr="00EE5083">
        <w:rPr>
          <w:rFonts w:ascii="Arial" w:hAnsi="Arial" w:cs="Arial"/>
          <w:sz w:val="20"/>
          <w:szCs w:val="20"/>
          <w:lang w:eastAsia="pl-PL"/>
        </w:rPr>
        <w:tab/>
        <w:t xml:space="preserve">       </w:t>
      </w:r>
      <w:r w:rsidR="00B37556" w:rsidRPr="00070031">
        <w:rPr>
          <w:rFonts w:ascii="Arial" w:hAnsi="Arial" w:cs="Arial"/>
          <w:sz w:val="20"/>
          <w:szCs w:val="20"/>
        </w:rPr>
        <w:t>1/  31.03.201</w:t>
      </w:r>
      <w:r w:rsidR="00B37556">
        <w:rPr>
          <w:rFonts w:ascii="Arial" w:hAnsi="Arial" w:cs="Arial"/>
          <w:sz w:val="20"/>
          <w:szCs w:val="20"/>
        </w:rPr>
        <w:t>8</w:t>
      </w:r>
      <w:r w:rsidR="00B37556" w:rsidRPr="00070031">
        <w:rPr>
          <w:rFonts w:ascii="Arial" w:hAnsi="Arial" w:cs="Arial"/>
          <w:sz w:val="20"/>
          <w:szCs w:val="20"/>
        </w:rPr>
        <w:t>-    250.000 zł,</w:t>
      </w:r>
    </w:p>
    <w:p w14:paraId="62893F3B" w14:textId="77777777" w:rsidR="00B37556" w:rsidRPr="00070031" w:rsidRDefault="00B37556" w:rsidP="00B37556">
      <w:pPr>
        <w:jc w:val="both"/>
        <w:rPr>
          <w:rFonts w:ascii="Arial" w:hAnsi="Arial" w:cs="Arial"/>
          <w:sz w:val="20"/>
          <w:szCs w:val="20"/>
        </w:rPr>
      </w:pPr>
      <w:r>
        <w:rPr>
          <w:rFonts w:ascii="Arial" w:hAnsi="Arial" w:cs="Arial"/>
          <w:sz w:val="20"/>
          <w:szCs w:val="20"/>
        </w:rPr>
        <w:t xml:space="preserve">                   2/  30.06.2018</w:t>
      </w:r>
      <w:r w:rsidRPr="00070031">
        <w:rPr>
          <w:rFonts w:ascii="Arial" w:hAnsi="Arial" w:cs="Arial"/>
          <w:sz w:val="20"/>
          <w:szCs w:val="20"/>
        </w:rPr>
        <w:t>-    250.000 zł,</w:t>
      </w:r>
    </w:p>
    <w:p w14:paraId="464BB098" w14:textId="77777777" w:rsidR="00B37556" w:rsidRPr="00070031" w:rsidRDefault="00B37556" w:rsidP="00B37556">
      <w:pPr>
        <w:ind w:left="360"/>
        <w:jc w:val="both"/>
        <w:rPr>
          <w:rFonts w:ascii="Arial" w:hAnsi="Arial" w:cs="Arial"/>
          <w:sz w:val="20"/>
          <w:szCs w:val="20"/>
        </w:rPr>
      </w:pPr>
      <w:r>
        <w:rPr>
          <w:rFonts w:ascii="Arial" w:hAnsi="Arial" w:cs="Arial"/>
          <w:sz w:val="20"/>
          <w:szCs w:val="20"/>
        </w:rPr>
        <w:t xml:space="preserve">            </w:t>
      </w:r>
      <w:r w:rsidRPr="00070031">
        <w:rPr>
          <w:rFonts w:ascii="Arial" w:hAnsi="Arial" w:cs="Arial"/>
          <w:sz w:val="20"/>
          <w:szCs w:val="20"/>
        </w:rPr>
        <w:t>3/  30.09.201</w:t>
      </w:r>
      <w:r>
        <w:rPr>
          <w:rFonts w:ascii="Arial" w:hAnsi="Arial" w:cs="Arial"/>
          <w:sz w:val="20"/>
          <w:szCs w:val="20"/>
        </w:rPr>
        <w:t>8</w:t>
      </w:r>
      <w:r w:rsidRPr="00070031">
        <w:rPr>
          <w:rFonts w:ascii="Arial" w:hAnsi="Arial" w:cs="Arial"/>
          <w:sz w:val="20"/>
          <w:szCs w:val="20"/>
        </w:rPr>
        <w:t>-    250.000 zł,</w:t>
      </w:r>
    </w:p>
    <w:p w14:paraId="60C2A237" w14:textId="77777777" w:rsidR="00B37556" w:rsidRPr="00070031" w:rsidRDefault="00B37556" w:rsidP="00B37556">
      <w:pPr>
        <w:ind w:left="1068"/>
        <w:jc w:val="both"/>
        <w:rPr>
          <w:rFonts w:ascii="Arial" w:hAnsi="Arial" w:cs="Arial"/>
          <w:sz w:val="20"/>
          <w:szCs w:val="20"/>
        </w:rPr>
      </w:pPr>
      <w:r w:rsidRPr="00070031">
        <w:rPr>
          <w:rFonts w:ascii="Arial" w:hAnsi="Arial" w:cs="Arial"/>
          <w:sz w:val="20"/>
          <w:szCs w:val="20"/>
        </w:rPr>
        <w:t>4/  31.12.201</w:t>
      </w:r>
      <w:r>
        <w:rPr>
          <w:rFonts w:ascii="Arial" w:hAnsi="Arial" w:cs="Arial"/>
          <w:sz w:val="20"/>
          <w:szCs w:val="20"/>
        </w:rPr>
        <w:t>8</w:t>
      </w:r>
      <w:r w:rsidRPr="00070031">
        <w:rPr>
          <w:rFonts w:ascii="Arial" w:hAnsi="Arial" w:cs="Arial"/>
          <w:sz w:val="20"/>
          <w:szCs w:val="20"/>
        </w:rPr>
        <w:t>-    250.000 zł,</w:t>
      </w:r>
    </w:p>
    <w:p w14:paraId="25D60082" w14:textId="77777777" w:rsidR="00B37556" w:rsidRPr="00070031" w:rsidRDefault="00B37556" w:rsidP="00B37556">
      <w:pPr>
        <w:ind w:left="360"/>
        <w:jc w:val="both"/>
        <w:rPr>
          <w:rFonts w:ascii="Arial" w:hAnsi="Arial" w:cs="Arial"/>
          <w:sz w:val="20"/>
          <w:szCs w:val="20"/>
        </w:rPr>
      </w:pPr>
      <w:r>
        <w:rPr>
          <w:rFonts w:ascii="Arial" w:hAnsi="Arial" w:cs="Arial"/>
          <w:sz w:val="20"/>
          <w:szCs w:val="20"/>
        </w:rPr>
        <w:t xml:space="preserve">            </w:t>
      </w:r>
      <w:r w:rsidRPr="00070031">
        <w:rPr>
          <w:rFonts w:ascii="Arial" w:hAnsi="Arial" w:cs="Arial"/>
          <w:sz w:val="20"/>
          <w:szCs w:val="20"/>
        </w:rPr>
        <w:t>5/  31.03.201</w:t>
      </w:r>
      <w:r>
        <w:rPr>
          <w:rFonts w:ascii="Arial" w:hAnsi="Arial" w:cs="Arial"/>
          <w:sz w:val="20"/>
          <w:szCs w:val="20"/>
        </w:rPr>
        <w:t>9</w:t>
      </w:r>
      <w:r w:rsidRPr="00070031">
        <w:rPr>
          <w:rFonts w:ascii="Arial" w:hAnsi="Arial" w:cs="Arial"/>
          <w:sz w:val="20"/>
          <w:szCs w:val="20"/>
        </w:rPr>
        <w:t xml:space="preserve">-    </w:t>
      </w:r>
      <w:r>
        <w:rPr>
          <w:rFonts w:ascii="Arial" w:hAnsi="Arial" w:cs="Arial"/>
          <w:sz w:val="20"/>
          <w:szCs w:val="20"/>
        </w:rPr>
        <w:t>375</w:t>
      </w:r>
      <w:r w:rsidRPr="00070031">
        <w:rPr>
          <w:rFonts w:ascii="Arial" w:hAnsi="Arial" w:cs="Arial"/>
          <w:sz w:val="20"/>
          <w:szCs w:val="20"/>
        </w:rPr>
        <w:t>.000 zł,</w:t>
      </w:r>
    </w:p>
    <w:p w14:paraId="1DDE3D9E" w14:textId="77777777" w:rsidR="00B37556" w:rsidRPr="00B37556" w:rsidRDefault="00B37556" w:rsidP="00B37556">
      <w:pPr>
        <w:ind w:left="360"/>
        <w:jc w:val="both"/>
        <w:rPr>
          <w:rFonts w:ascii="Arial" w:hAnsi="Arial" w:cs="Arial"/>
          <w:sz w:val="20"/>
          <w:szCs w:val="20"/>
        </w:rPr>
      </w:pPr>
      <w:r w:rsidRPr="00B37556">
        <w:rPr>
          <w:rFonts w:ascii="Arial" w:hAnsi="Arial" w:cs="Arial"/>
          <w:sz w:val="20"/>
          <w:szCs w:val="20"/>
        </w:rPr>
        <w:t xml:space="preserve">           6/  30.06.2019-    375.000 zł,</w:t>
      </w:r>
    </w:p>
    <w:p w14:paraId="71EE8753" w14:textId="77777777" w:rsidR="00B37556" w:rsidRPr="00070031" w:rsidRDefault="00B37556" w:rsidP="00B37556">
      <w:pPr>
        <w:ind w:left="360"/>
        <w:jc w:val="both"/>
        <w:rPr>
          <w:rFonts w:ascii="Arial" w:hAnsi="Arial" w:cs="Arial"/>
          <w:sz w:val="20"/>
          <w:szCs w:val="20"/>
        </w:rPr>
      </w:pPr>
      <w:r>
        <w:rPr>
          <w:rFonts w:ascii="Arial" w:hAnsi="Arial" w:cs="Arial"/>
          <w:sz w:val="20"/>
          <w:szCs w:val="20"/>
        </w:rPr>
        <w:t xml:space="preserve">           </w:t>
      </w:r>
      <w:r w:rsidRPr="00070031">
        <w:rPr>
          <w:rFonts w:ascii="Arial" w:hAnsi="Arial" w:cs="Arial"/>
          <w:sz w:val="20"/>
          <w:szCs w:val="20"/>
        </w:rPr>
        <w:t>7/  30.09.201</w:t>
      </w:r>
      <w:r>
        <w:rPr>
          <w:rFonts w:ascii="Arial" w:hAnsi="Arial" w:cs="Arial"/>
          <w:sz w:val="20"/>
          <w:szCs w:val="20"/>
        </w:rPr>
        <w:t>9</w:t>
      </w:r>
      <w:r w:rsidRPr="00070031">
        <w:rPr>
          <w:rFonts w:ascii="Arial" w:hAnsi="Arial" w:cs="Arial"/>
          <w:sz w:val="20"/>
          <w:szCs w:val="20"/>
        </w:rPr>
        <w:t xml:space="preserve">-    </w:t>
      </w:r>
      <w:r>
        <w:rPr>
          <w:rFonts w:ascii="Arial" w:hAnsi="Arial" w:cs="Arial"/>
          <w:sz w:val="20"/>
          <w:szCs w:val="20"/>
        </w:rPr>
        <w:t>375</w:t>
      </w:r>
      <w:r w:rsidRPr="00070031">
        <w:rPr>
          <w:rFonts w:ascii="Arial" w:hAnsi="Arial" w:cs="Arial"/>
          <w:sz w:val="20"/>
          <w:szCs w:val="20"/>
        </w:rPr>
        <w:t>.000 zł,</w:t>
      </w:r>
    </w:p>
    <w:p w14:paraId="66CA6C71"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8/   31.12.201</w:t>
      </w:r>
      <w:r>
        <w:rPr>
          <w:rFonts w:ascii="Arial" w:hAnsi="Arial" w:cs="Arial"/>
          <w:sz w:val="20"/>
          <w:szCs w:val="20"/>
        </w:rPr>
        <w:t>9</w:t>
      </w:r>
      <w:r w:rsidRPr="00070031">
        <w:rPr>
          <w:rFonts w:ascii="Arial" w:hAnsi="Arial" w:cs="Arial"/>
          <w:sz w:val="20"/>
          <w:szCs w:val="20"/>
        </w:rPr>
        <w:t xml:space="preserve">-    </w:t>
      </w:r>
      <w:r>
        <w:rPr>
          <w:rFonts w:ascii="Arial" w:hAnsi="Arial" w:cs="Arial"/>
          <w:sz w:val="20"/>
          <w:szCs w:val="20"/>
        </w:rPr>
        <w:t>375</w:t>
      </w:r>
      <w:r w:rsidRPr="00070031">
        <w:rPr>
          <w:rFonts w:ascii="Arial" w:hAnsi="Arial" w:cs="Arial"/>
          <w:sz w:val="20"/>
          <w:szCs w:val="20"/>
        </w:rPr>
        <w:t>.000 zł,</w:t>
      </w:r>
    </w:p>
    <w:p w14:paraId="7EAF1D76"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9/   31.03.20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1F0A4615"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 xml:space="preserve"> 10/  30.06.20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682F642D"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11/  30.09.20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7D22F64C"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12/  31.12.20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414FCDA7"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13/  31.03.20</w:t>
      </w:r>
      <w:r>
        <w:rPr>
          <w:rFonts w:ascii="Arial" w:hAnsi="Arial" w:cs="Arial"/>
          <w:sz w:val="20"/>
          <w:szCs w:val="20"/>
        </w:rPr>
        <w:t>2</w:t>
      </w:r>
      <w:r w:rsidRPr="00070031">
        <w:rPr>
          <w:rFonts w:ascii="Arial" w:hAnsi="Arial" w:cs="Arial"/>
          <w:sz w:val="20"/>
          <w:szCs w:val="20"/>
        </w:rPr>
        <w:t xml:space="preserve">1- </w:t>
      </w:r>
      <w:r>
        <w:rPr>
          <w:rFonts w:ascii="Arial" w:hAnsi="Arial" w:cs="Arial"/>
          <w:sz w:val="20"/>
          <w:szCs w:val="20"/>
        </w:rPr>
        <w:t xml:space="preserve">  5</w:t>
      </w:r>
      <w:r w:rsidRPr="00070031">
        <w:rPr>
          <w:rFonts w:ascii="Arial" w:hAnsi="Arial" w:cs="Arial"/>
          <w:sz w:val="20"/>
          <w:szCs w:val="20"/>
        </w:rPr>
        <w:t>00.000 zł,</w:t>
      </w:r>
    </w:p>
    <w:p w14:paraId="2D9145E1"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14/  30.06.20</w:t>
      </w:r>
      <w:r>
        <w:rPr>
          <w:rFonts w:ascii="Arial" w:hAnsi="Arial" w:cs="Arial"/>
          <w:sz w:val="20"/>
          <w:szCs w:val="20"/>
        </w:rPr>
        <w:t>21</w:t>
      </w:r>
      <w:r w:rsidRPr="00070031">
        <w:rPr>
          <w:rFonts w:ascii="Arial" w:hAnsi="Arial" w:cs="Arial"/>
          <w:sz w:val="20"/>
          <w:szCs w:val="20"/>
        </w:rPr>
        <w:t xml:space="preserve">- </w:t>
      </w:r>
      <w:r>
        <w:rPr>
          <w:rFonts w:ascii="Arial" w:hAnsi="Arial" w:cs="Arial"/>
          <w:sz w:val="20"/>
          <w:szCs w:val="20"/>
        </w:rPr>
        <w:t xml:space="preserve">  5</w:t>
      </w:r>
      <w:r w:rsidRPr="00070031">
        <w:rPr>
          <w:rFonts w:ascii="Arial" w:hAnsi="Arial" w:cs="Arial"/>
          <w:sz w:val="20"/>
          <w:szCs w:val="20"/>
        </w:rPr>
        <w:t>00.000 zł,</w:t>
      </w:r>
    </w:p>
    <w:p w14:paraId="393283C8"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15/  30.09.20</w:t>
      </w:r>
      <w:r>
        <w:rPr>
          <w:rFonts w:ascii="Arial" w:hAnsi="Arial" w:cs="Arial"/>
          <w:sz w:val="20"/>
          <w:szCs w:val="20"/>
        </w:rPr>
        <w:t>21</w:t>
      </w:r>
      <w:r w:rsidRPr="00070031">
        <w:rPr>
          <w:rFonts w:ascii="Arial" w:hAnsi="Arial" w:cs="Arial"/>
          <w:sz w:val="20"/>
          <w:szCs w:val="20"/>
        </w:rPr>
        <w:t xml:space="preserve">- </w:t>
      </w:r>
      <w:r>
        <w:rPr>
          <w:rFonts w:ascii="Arial" w:hAnsi="Arial" w:cs="Arial"/>
          <w:sz w:val="20"/>
          <w:szCs w:val="20"/>
        </w:rPr>
        <w:t xml:space="preserve">   5</w:t>
      </w:r>
      <w:r w:rsidRPr="00070031">
        <w:rPr>
          <w:rFonts w:ascii="Arial" w:hAnsi="Arial" w:cs="Arial"/>
          <w:sz w:val="20"/>
          <w:szCs w:val="20"/>
        </w:rPr>
        <w:t>00.000 zł,</w:t>
      </w:r>
    </w:p>
    <w:p w14:paraId="61F66E97"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 xml:space="preserve"> 16/  31.12.20</w:t>
      </w:r>
      <w:r>
        <w:rPr>
          <w:rFonts w:ascii="Arial" w:hAnsi="Arial" w:cs="Arial"/>
          <w:sz w:val="20"/>
          <w:szCs w:val="20"/>
        </w:rPr>
        <w:t>2</w:t>
      </w:r>
      <w:r w:rsidRPr="00070031">
        <w:rPr>
          <w:rFonts w:ascii="Arial" w:hAnsi="Arial" w:cs="Arial"/>
          <w:sz w:val="20"/>
          <w:szCs w:val="20"/>
        </w:rPr>
        <w:t xml:space="preserve">1- </w:t>
      </w:r>
      <w:r>
        <w:rPr>
          <w:rFonts w:ascii="Arial" w:hAnsi="Arial" w:cs="Arial"/>
          <w:sz w:val="20"/>
          <w:szCs w:val="20"/>
        </w:rPr>
        <w:t xml:space="preserve">   5</w:t>
      </w:r>
      <w:r w:rsidRPr="00070031">
        <w:rPr>
          <w:rFonts w:ascii="Arial" w:hAnsi="Arial" w:cs="Arial"/>
          <w:sz w:val="20"/>
          <w:szCs w:val="20"/>
        </w:rPr>
        <w:t>00.000 zł,</w:t>
      </w:r>
    </w:p>
    <w:p w14:paraId="45FD7604"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 xml:space="preserve"> 17/  31.03.202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w:t>
      </w:r>
      <w:r w:rsidRPr="00070031">
        <w:rPr>
          <w:rFonts w:ascii="Arial" w:hAnsi="Arial" w:cs="Arial"/>
          <w:sz w:val="20"/>
          <w:szCs w:val="20"/>
        </w:rPr>
        <w:t>5.000 zł,</w:t>
      </w:r>
    </w:p>
    <w:p w14:paraId="27A54528"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18/  30.06.202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w:t>
      </w:r>
      <w:r w:rsidRPr="00070031">
        <w:rPr>
          <w:rFonts w:ascii="Arial" w:hAnsi="Arial" w:cs="Arial"/>
          <w:sz w:val="20"/>
          <w:szCs w:val="20"/>
        </w:rPr>
        <w:t>5.000 zł,</w:t>
      </w:r>
    </w:p>
    <w:p w14:paraId="0A5AD0DF"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sidR="000B0B91">
        <w:rPr>
          <w:rFonts w:ascii="Arial" w:hAnsi="Arial" w:cs="Arial"/>
          <w:sz w:val="20"/>
          <w:szCs w:val="20"/>
        </w:rPr>
        <w:t xml:space="preserve">        </w:t>
      </w:r>
      <w:r w:rsidRPr="00070031">
        <w:rPr>
          <w:rFonts w:ascii="Arial" w:hAnsi="Arial" w:cs="Arial"/>
          <w:sz w:val="20"/>
          <w:szCs w:val="20"/>
        </w:rPr>
        <w:t>19/  30.09.202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w:t>
      </w:r>
      <w:r w:rsidRPr="00070031">
        <w:rPr>
          <w:rFonts w:ascii="Arial" w:hAnsi="Arial" w:cs="Arial"/>
          <w:sz w:val="20"/>
          <w:szCs w:val="20"/>
        </w:rPr>
        <w:t>5.000 zł,</w:t>
      </w:r>
    </w:p>
    <w:p w14:paraId="590BBD79" w14:textId="77777777" w:rsidR="00070031" w:rsidRPr="00EE5083" w:rsidRDefault="00B37556" w:rsidP="000B0B91">
      <w:pPr>
        <w:jc w:val="both"/>
        <w:rPr>
          <w:rFonts w:ascii="Arial" w:hAnsi="Arial" w:cs="Arial"/>
          <w:sz w:val="20"/>
          <w:szCs w:val="20"/>
        </w:rPr>
      </w:pPr>
      <w:r w:rsidRPr="00070031">
        <w:rPr>
          <w:rFonts w:ascii="Arial" w:hAnsi="Arial" w:cs="Arial"/>
          <w:sz w:val="20"/>
          <w:szCs w:val="20"/>
        </w:rPr>
        <w:lastRenderedPageBreak/>
        <w:t xml:space="preserve"> </w:t>
      </w:r>
      <w:r w:rsidR="000B0B91">
        <w:rPr>
          <w:rFonts w:ascii="Arial" w:hAnsi="Arial" w:cs="Arial"/>
          <w:sz w:val="20"/>
          <w:szCs w:val="20"/>
        </w:rPr>
        <w:t xml:space="preserve">       </w:t>
      </w:r>
      <w:r w:rsidRPr="00070031">
        <w:rPr>
          <w:rFonts w:ascii="Arial" w:hAnsi="Arial" w:cs="Arial"/>
          <w:sz w:val="20"/>
          <w:szCs w:val="20"/>
        </w:rPr>
        <w:t xml:space="preserve">   20/  31.12.202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464</w:t>
      </w:r>
      <w:r w:rsidRPr="00070031">
        <w:rPr>
          <w:rFonts w:ascii="Arial" w:hAnsi="Arial" w:cs="Arial"/>
          <w:sz w:val="20"/>
          <w:szCs w:val="20"/>
        </w:rPr>
        <w:t>.</w:t>
      </w:r>
      <w:r>
        <w:rPr>
          <w:rFonts w:ascii="Arial" w:hAnsi="Arial" w:cs="Arial"/>
          <w:sz w:val="20"/>
          <w:szCs w:val="20"/>
        </w:rPr>
        <w:t>667</w:t>
      </w:r>
      <w:r w:rsidR="000B0B91">
        <w:rPr>
          <w:rFonts w:ascii="Arial" w:hAnsi="Arial" w:cs="Arial"/>
          <w:sz w:val="20"/>
          <w:szCs w:val="20"/>
        </w:rPr>
        <w:t xml:space="preserve"> zł,</w:t>
      </w:r>
    </w:p>
    <w:p w14:paraId="3270A938" w14:textId="77777777" w:rsidR="00070031" w:rsidRPr="00BE30B0" w:rsidRDefault="00070031" w:rsidP="00A01F91">
      <w:pPr>
        <w:numPr>
          <w:ilvl w:val="0"/>
          <w:numId w:val="41"/>
        </w:numPr>
        <w:spacing w:after="0" w:line="360" w:lineRule="auto"/>
        <w:jc w:val="both"/>
        <w:rPr>
          <w:rFonts w:ascii="Arial" w:hAnsi="Arial" w:cs="Arial"/>
          <w:sz w:val="20"/>
          <w:szCs w:val="20"/>
          <w:lang w:eastAsia="pl-PL"/>
        </w:rPr>
      </w:pPr>
      <w:r w:rsidRPr="00BE30B0">
        <w:rPr>
          <w:rFonts w:ascii="Arial" w:hAnsi="Arial" w:cs="Arial"/>
          <w:sz w:val="20"/>
          <w:szCs w:val="20"/>
          <w:lang w:eastAsia="pl-PL"/>
        </w:rPr>
        <w:t xml:space="preserve">Zamawiający zastrzega sobie możliwość wcześniejszej spłaty kredytu bez dodatkowych opłat i prowizji. Bank zagwarantuje Zamawiającemu możliwość niewykorzystania części przyznanego kredytu bez jakichkolwiek dodatkowych kosztów, co zostało uwzględnione  </w:t>
      </w:r>
      <w:r w:rsidRPr="00BE30B0">
        <w:rPr>
          <w:rFonts w:ascii="Arial" w:hAnsi="Arial" w:cs="Arial"/>
          <w:sz w:val="20"/>
          <w:szCs w:val="20"/>
          <w:lang w:eastAsia="pl-PL"/>
        </w:rPr>
        <w:br/>
        <w:t>w tekście projektu umowy kredytowej,</w:t>
      </w:r>
    </w:p>
    <w:p w14:paraId="27189027" w14:textId="77777777" w:rsidR="00070031" w:rsidRPr="00EE5083" w:rsidRDefault="00070031" w:rsidP="00A01F91">
      <w:pPr>
        <w:numPr>
          <w:ilvl w:val="0"/>
          <w:numId w:val="41"/>
        </w:numPr>
        <w:spacing w:after="0" w:line="360" w:lineRule="auto"/>
        <w:jc w:val="both"/>
        <w:rPr>
          <w:rFonts w:ascii="Arial" w:hAnsi="Arial" w:cs="Arial"/>
          <w:sz w:val="20"/>
          <w:szCs w:val="20"/>
          <w:lang w:eastAsia="pl-PL"/>
        </w:rPr>
      </w:pPr>
      <w:r w:rsidRPr="00EE5083">
        <w:rPr>
          <w:rFonts w:ascii="Arial" w:hAnsi="Arial" w:cs="Arial"/>
          <w:sz w:val="20"/>
          <w:szCs w:val="20"/>
          <w:lang w:eastAsia="pl-PL"/>
        </w:rPr>
        <w:t>Oprocentowanie kredytu (zaokrąglone do dwóch miejsc po przecinku) będzie liczone według stawki zmiennej WIBOR dla terminu 1 miesięcznego powiększonej o stałą marżę Banku,</w:t>
      </w:r>
    </w:p>
    <w:p w14:paraId="745EF498" w14:textId="77777777" w:rsidR="00070031" w:rsidRPr="00EE5083" w:rsidRDefault="00070031" w:rsidP="00A01F91">
      <w:pPr>
        <w:numPr>
          <w:ilvl w:val="0"/>
          <w:numId w:val="41"/>
        </w:numPr>
        <w:spacing w:after="0" w:line="360" w:lineRule="auto"/>
        <w:jc w:val="both"/>
        <w:rPr>
          <w:rFonts w:ascii="Arial" w:hAnsi="Arial" w:cs="Arial"/>
          <w:sz w:val="20"/>
          <w:szCs w:val="20"/>
          <w:lang w:eastAsia="pl-PL"/>
        </w:rPr>
      </w:pPr>
      <w:r w:rsidRPr="00EE5083">
        <w:rPr>
          <w:rFonts w:ascii="Arial" w:hAnsi="Arial" w:cs="Arial"/>
          <w:sz w:val="20"/>
          <w:szCs w:val="20"/>
          <w:lang w:eastAsia="pl-PL"/>
        </w:rPr>
        <w:t>Dla pierwszego okresu obrachunkowego stopę WIBOR 1M ustala się według notowań z ostatniego dnia roboczego przed dniem postawienia kredytu do dyspozycji Zamawiającego, zaokrąglonej do dwóch miejsc po przecinku. Dla kolejnych okresów wysokość oprocentowania</w:t>
      </w:r>
      <w:r w:rsidRPr="00EE5083">
        <w:rPr>
          <w:rFonts w:ascii="Arial" w:hAnsi="Arial" w:cs="Arial"/>
          <w:sz w:val="20"/>
          <w:szCs w:val="20"/>
        </w:rPr>
        <w:t xml:space="preserve"> liczone w oparciu o stawkę WIBOR 1M z ostatniego dnia roboczego miesiąca poprzedzającego kolejny okres odsetkowy , zaokrąglone do dwóch miejsc po przecinku.</w:t>
      </w:r>
    </w:p>
    <w:p w14:paraId="79DA4F8B" w14:textId="77777777" w:rsidR="00070031" w:rsidRPr="00EE5083" w:rsidRDefault="00070031" w:rsidP="005F0D71">
      <w:pPr>
        <w:spacing w:line="360" w:lineRule="auto"/>
        <w:ind w:left="426"/>
        <w:jc w:val="both"/>
        <w:rPr>
          <w:rFonts w:ascii="Arial" w:hAnsi="Arial" w:cs="Arial"/>
          <w:sz w:val="20"/>
          <w:szCs w:val="20"/>
          <w:lang w:eastAsia="pl-PL"/>
        </w:rPr>
      </w:pPr>
      <w:r w:rsidRPr="00EE5083">
        <w:rPr>
          <w:rFonts w:ascii="Arial" w:hAnsi="Arial" w:cs="Arial"/>
          <w:sz w:val="20"/>
          <w:szCs w:val="20"/>
          <w:lang w:eastAsia="pl-PL"/>
        </w:rPr>
        <w:t>Odsetki dla całego okresu kredytowania powinny być liczone metodą opartą na rzeczywistej liczbie dni w danym okresie obliczeniowym,</w:t>
      </w:r>
    </w:p>
    <w:p w14:paraId="472A9017" w14:textId="77777777" w:rsidR="00070031" w:rsidRDefault="00070031" w:rsidP="00A01F91">
      <w:pPr>
        <w:numPr>
          <w:ilvl w:val="0"/>
          <w:numId w:val="41"/>
        </w:numPr>
        <w:spacing w:after="0" w:line="360" w:lineRule="auto"/>
        <w:jc w:val="both"/>
        <w:rPr>
          <w:rFonts w:ascii="Arial" w:hAnsi="Arial" w:cs="Arial"/>
          <w:sz w:val="20"/>
          <w:szCs w:val="20"/>
          <w:lang w:eastAsia="pl-PL"/>
        </w:rPr>
      </w:pPr>
      <w:r w:rsidRPr="00EE5083">
        <w:rPr>
          <w:rFonts w:ascii="Arial" w:hAnsi="Arial" w:cs="Arial"/>
          <w:sz w:val="20"/>
          <w:szCs w:val="20"/>
          <w:lang w:eastAsia="pl-PL"/>
        </w:rPr>
        <w:t>Miesięczna płatność odsetek kredytowych odbywać się będzie ostatniego dnia miesiąca na podstawie pisemnej informacji otrzymanej z Banku,</w:t>
      </w:r>
    </w:p>
    <w:p w14:paraId="46E6A14A" w14:textId="77777777" w:rsidR="007C2651" w:rsidRPr="00EE5083" w:rsidRDefault="007C2651" w:rsidP="00A01F91">
      <w:pPr>
        <w:numPr>
          <w:ilvl w:val="0"/>
          <w:numId w:val="41"/>
        </w:numPr>
        <w:spacing w:after="0" w:line="360" w:lineRule="auto"/>
        <w:jc w:val="both"/>
        <w:rPr>
          <w:rFonts w:ascii="Arial" w:hAnsi="Arial" w:cs="Arial"/>
          <w:sz w:val="20"/>
          <w:szCs w:val="20"/>
          <w:lang w:eastAsia="pl-PL"/>
        </w:rPr>
      </w:pPr>
      <w:r>
        <w:rPr>
          <w:rFonts w:ascii="Arial" w:hAnsi="Arial" w:cs="Arial"/>
          <w:sz w:val="20"/>
          <w:szCs w:val="20"/>
          <w:lang w:eastAsia="pl-PL"/>
        </w:rPr>
        <w:t>Wynagrodzeniem Wykonawcy z tytułu realizacji zamówienia będą wyłącznie odsetki od kredytu. Zamawiający nie dopuszcza opłat i prowizji z innych tytułów.</w:t>
      </w:r>
    </w:p>
    <w:p w14:paraId="18C6730B" w14:textId="77777777" w:rsidR="00070031" w:rsidRPr="00EE5083" w:rsidRDefault="00070031" w:rsidP="00A01F91">
      <w:pPr>
        <w:numPr>
          <w:ilvl w:val="0"/>
          <w:numId w:val="41"/>
        </w:numPr>
        <w:spacing w:after="0" w:line="360" w:lineRule="auto"/>
        <w:jc w:val="both"/>
        <w:rPr>
          <w:rFonts w:ascii="Arial" w:hAnsi="Arial" w:cs="Arial"/>
          <w:sz w:val="20"/>
          <w:szCs w:val="20"/>
          <w:lang w:eastAsia="pl-PL"/>
        </w:rPr>
      </w:pPr>
      <w:r w:rsidRPr="00EE5083">
        <w:rPr>
          <w:rFonts w:ascii="Arial" w:hAnsi="Arial" w:cs="Arial"/>
          <w:sz w:val="20"/>
          <w:szCs w:val="20"/>
          <w:lang w:eastAsia="pl-PL"/>
        </w:rPr>
        <w:t>Wyklucza się założenie rachunku bieżącego lub pomocniczego przez Zamawiającego w banku Wykonawcy,</w:t>
      </w:r>
    </w:p>
    <w:p w14:paraId="10383AB3" w14:textId="77777777" w:rsidR="00070031" w:rsidRPr="00EE5083" w:rsidRDefault="00070031" w:rsidP="00A01F91">
      <w:pPr>
        <w:numPr>
          <w:ilvl w:val="0"/>
          <w:numId w:val="41"/>
        </w:numPr>
        <w:spacing w:after="0" w:line="360" w:lineRule="auto"/>
        <w:jc w:val="both"/>
        <w:rPr>
          <w:rFonts w:ascii="Arial" w:hAnsi="Arial" w:cs="Arial"/>
          <w:sz w:val="20"/>
          <w:szCs w:val="20"/>
          <w:lang w:eastAsia="pl-PL"/>
        </w:rPr>
      </w:pPr>
      <w:r w:rsidRPr="00EE5083">
        <w:rPr>
          <w:rFonts w:ascii="Arial" w:hAnsi="Arial" w:cs="Arial"/>
          <w:sz w:val="20"/>
          <w:szCs w:val="20"/>
          <w:lang w:eastAsia="pl-PL"/>
        </w:rPr>
        <w:t xml:space="preserve"> W przypadku Wykonawców wspólnie ubiegających się o zamówienie, wszelka korespondencja oraz rozliczenia dotyczące obsługi kredytu (spłaty rat i odsetek) będą prowadzone z wyznaczonym pełnomocnikiem.</w:t>
      </w:r>
    </w:p>
    <w:p w14:paraId="5830A65D" w14:textId="77777777" w:rsidR="00070031" w:rsidRPr="00EE5083" w:rsidRDefault="00070031" w:rsidP="00EE5083">
      <w:pPr>
        <w:spacing w:line="360" w:lineRule="auto"/>
        <w:ind w:left="360"/>
        <w:jc w:val="both"/>
        <w:rPr>
          <w:rFonts w:ascii="Arial" w:hAnsi="Arial" w:cs="Arial"/>
          <w:sz w:val="20"/>
          <w:szCs w:val="20"/>
          <w:lang w:eastAsia="pl-PL"/>
        </w:rPr>
      </w:pPr>
      <w:r w:rsidRPr="00EE5083">
        <w:rPr>
          <w:rFonts w:ascii="Arial" w:hAnsi="Arial" w:cs="Arial"/>
          <w:sz w:val="20"/>
          <w:szCs w:val="20"/>
          <w:lang w:eastAsia="pl-PL"/>
        </w:rPr>
        <w:t xml:space="preserve">Dokumenty umożliwiające ocenę zdolności kredytowej Miasta Kołobrzeg są dostępne na stronie internetowej Urzędu Miasta Kołobrzeg : </w:t>
      </w:r>
      <w:hyperlink r:id="rId15" w:history="1">
        <w:r w:rsidRPr="00EE5083">
          <w:rPr>
            <w:rStyle w:val="Hipercze"/>
            <w:rFonts w:ascii="Arial" w:hAnsi="Arial" w:cs="Arial"/>
            <w:sz w:val="20"/>
            <w:szCs w:val="20"/>
            <w:lang w:eastAsia="pl-PL"/>
          </w:rPr>
          <w:t>www.kolobrzeg.pl</w:t>
        </w:r>
      </w:hyperlink>
      <w:r w:rsidRPr="00EE5083">
        <w:rPr>
          <w:rFonts w:ascii="Arial" w:hAnsi="Arial" w:cs="Arial"/>
          <w:sz w:val="20"/>
          <w:szCs w:val="20"/>
          <w:lang w:eastAsia="pl-PL"/>
        </w:rPr>
        <w:t xml:space="preserve"> (zakładka: BIP/Finanse Miasta) oraz w ogłoszeniu o przetargu.</w:t>
      </w:r>
    </w:p>
    <w:p w14:paraId="5D6B269C" w14:textId="77777777" w:rsidR="00070031" w:rsidRDefault="00070031" w:rsidP="00EE5083">
      <w:pPr>
        <w:spacing w:line="360" w:lineRule="auto"/>
        <w:jc w:val="both"/>
        <w:rPr>
          <w:rFonts w:ascii="Arial" w:hAnsi="Arial" w:cs="Arial"/>
          <w:b/>
          <w:sz w:val="20"/>
          <w:szCs w:val="20"/>
          <w:lang w:eastAsia="pl-PL"/>
        </w:rPr>
      </w:pPr>
      <w:r w:rsidRPr="00EE5083">
        <w:rPr>
          <w:rFonts w:ascii="Arial" w:hAnsi="Arial" w:cs="Arial"/>
          <w:b/>
          <w:sz w:val="20"/>
          <w:szCs w:val="20"/>
          <w:lang w:eastAsia="pl-PL"/>
        </w:rPr>
        <w:t xml:space="preserve">  </w:t>
      </w:r>
      <w:r w:rsidR="008836F6">
        <w:rPr>
          <w:rFonts w:ascii="Arial" w:hAnsi="Arial" w:cs="Arial"/>
          <w:b/>
          <w:sz w:val="20"/>
          <w:szCs w:val="20"/>
          <w:lang w:eastAsia="pl-PL"/>
        </w:rPr>
        <w:t>Z</w:t>
      </w:r>
      <w:r w:rsidRPr="00EE5083">
        <w:rPr>
          <w:rFonts w:ascii="Arial" w:hAnsi="Arial" w:cs="Arial"/>
          <w:b/>
          <w:sz w:val="20"/>
          <w:szCs w:val="20"/>
          <w:lang w:eastAsia="pl-PL"/>
        </w:rPr>
        <w:t>amawiający nie przewiduje wykonywania dodatk</w:t>
      </w:r>
      <w:r w:rsidR="008836F6">
        <w:rPr>
          <w:rFonts w:ascii="Arial" w:hAnsi="Arial" w:cs="Arial"/>
          <w:b/>
          <w:sz w:val="20"/>
          <w:szCs w:val="20"/>
          <w:lang w:eastAsia="pl-PL"/>
        </w:rPr>
        <w:t xml:space="preserve">owych tabel, zestawień wg wzoru </w:t>
      </w:r>
      <w:r w:rsidRPr="00EE5083">
        <w:rPr>
          <w:rFonts w:ascii="Arial" w:hAnsi="Arial" w:cs="Arial"/>
          <w:b/>
          <w:sz w:val="20"/>
          <w:szCs w:val="20"/>
          <w:lang w:eastAsia="pl-PL"/>
        </w:rPr>
        <w:t>Wykonawcy.</w:t>
      </w:r>
    </w:p>
    <w:p w14:paraId="72B50CEE" w14:textId="77777777" w:rsidR="00B37556" w:rsidRDefault="00B37556" w:rsidP="00EE5083">
      <w:pPr>
        <w:spacing w:line="360" w:lineRule="auto"/>
        <w:jc w:val="both"/>
        <w:rPr>
          <w:rFonts w:ascii="Arial" w:hAnsi="Arial" w:cs="Arial"/>
          <w:b/>
          <w:sz w:val="20"/>
          <w:szCs w:val="20"/>
          <w:lang w:eastAsia="pl-PL"/>
        </w:rPr>
      </w:pPr>
    </w:p>
    <w:p w14:paraId="26BDF3A2" w14:textId="77777777" w:rsidR="00906BFB" w:rsidRDefault="00906BFB" w:rsidP="00EE5083">
      <w:pPr>
        <w:spacing w:line="360" w:lineRule="auto"/>
        <w:jc w:val="both"/>
        <w:rPr>
          <w:rFonts w:ascii="Arial" w:hAnsi="Arial" w:cs="Arial"/>
          <w:b/>
          <w:sz w:val="20"/>
          <w:szCs w:val="20"/>
          <w:lang w:eastAsia="pl-PL"/>
        </w:rPr>
      </w:pPr>
    </w:p>
    <w:p w14:paraId="60385A5A" w14:textId="77777777" w:rsidR="00D43C03" w:rsidRDefault="00D43C03" w:rsidP="00EE5083">
      <w:pPr>
        <w:spacing w:line="360" w:lineRule="auto"/>
        <w:jc w:val="both"/>
        <w:rPr>
          <w:rFonts w:ascii="Arial" w:hAnsi="Arial" w:cs="Arial"/>
          <w:b/>
          <w:sz w:val="20"/>
          <w:szCs w:val="20"/>
          <w:lang w:eastAsia="pl-PL"/>
        </w:rPr>
      </w:pPr>
    </w:p>
    <w:p w14:paraId="6CEF19FD" w14:textId="77777777" w:rsidR="00D43C03" w:rsidRDefault="00D43C03" w:rsidP="00EE5083">
      <w:pPr>
        <w:spacing w:line="360" w:lineRule="auto"/>
        <w:jc w:val="both"/>
        <w:rPr>
          <w:rFonts w:ascii="Arial" w:hAnsi="Arial" w:cs="Arial"/>
          <w:b/>
          <w:sz w:val="20"/>
          <w:szCs w:val="20"/>
          <w:lang w:eastAsia="pl-PL"/>
        </w:rPr>
      </w:pPr>
    </w:p>
    <w:p w14:paraId="2BC5034F" w14:textId="77777777" w:rsidR="00D817C3" w:rsidRDefault="00D817C3" w:rsidP="00EE5083">
      <w:pPr>
        <w:spacing w:line="360" w:lineRule="auto"/>
        <w:jc w:val="both"/>
        <w:rPr>
          <w:rFonts w:ascii="Arial" w:hAnsi="Arial" w:cs="Arial"/>
          <w:b/>
          <w:sz w:val="20"/>
          <w:szCs w:val="20"/>
          <w:lang w:eastAsia="pl-PL"/>
        </w:rPr>
      </w:pPr>
    </w:p>
    <w:p w14:paraId="401CC60A" w14:textId="77777777" w:rsidR="00D43C03" w:rsidRDefault="00D43C03" w:rsidP="00EE5083">
      <w:pPr>
        <w:spacing w:line="360" w:lineRule="auto"/>
        <w:jc w:val="both"/>
        <w:rPr>
          <w:rFonts w:ascii="Arial" w:hAnsi="Arial" w:cs="Arial"/>
          <w:b/>
          <w:sz w:val="20"/>
          <w:szCs w:val="20"/>
          <w:lang w:eastAsia="pl-PL"/>
        </w:rPr>
      </w:pPr>
    </w:p>
    <w:p w14:paraId="2AE64D65" w14:textId="77777777" w:rsidR="00906BFB" w:rsidRPr="00961CDA" w:rsidRDefault="00906BFB" w:rsidP="001E65B9">
      <w:pPr>
        <w:spacing w:before="60" w:after="0" w:line="240" w:lineRule="auto"/>
        <w:jc w:val="right"/>
        <w:rPr>
          <w:rFonts w:ascii="Arial" w:eastAsia="Times New Roman" w:hAnsi="Arial" w:cs="Arial"/>
          <w:iCs/>
          <w:lang w:eastAsia="pl-PL"/>
        </w:rPr>
      </w:pPr>
      <w:r w:rsidRPr="00961CDA">
        <w:rPr>
          <w:rFonts w:ascii="Arial" w:eastAsia="Times New Roman" w:hAnsi="Arial" w:cs="Arial"/>
          <w:iCs/>
          <w:lang w:eastAsia="pl-PL"/>
        </w:rPr>
        <w:lastRenderedPageBreak/>
        <w:t xml:space="preserve">Załącznik </w:t>
      </w:r>
      <w:r w:rsidR="00D43C03" w:rsidRPr="00961CDA">
        <w:rPr>
          <w:rFonts w:ascii="Arial" w:eastAsia="Times New Roman" w:hAnsi="Arial" w:cs="Arial"/>
          <w:iCs/>
          <w:lang w:eastAsia="pl-PL"/>
        </w:rPr>
        <w:t xml:space="preserve">nr </w:t>
      </w:r>
      <w:r w:rsidR="00961CDA">
        <w:rPr>
          <w:rFonts w:ascii="Arial" w:eastAsia="Times New Roman" w:hAnsi="Arial" w:cs="Arial"/>
          <w:iCs/>
          <w:lang w:eastAsia="pl-PL"/>
        </w:rPr>
        <w:t>2</w:t>
      </w:r>
      <w:r w:rsidRPr="00961CDA">
        <w:rPr>
          <w:rFonts w:ascii="Arial" w:eastAsia="Times New Roman" w:hAnsi="Arial" w:cs="Arial"/>
          <w:b/>
          <w:iCs/>
          <w:lang w:eastAsia="pl-PL"/>
        </w:rPr>
        <w:t xml:space="preserve"> </w:t>
      </w:r>
      <w:r w:rsidRPr="00961CDA">
        <w:rPr>
          <w:rFonts w:ascii="Arial" w:eastAsia="Times New Roman" w:hAnsi="Arial" w:cs="Arial"/>
          <w:iCs/>
          <w:lang w:eastAsia="pl-PL"/>
        </w:rPr>
        <w:t>do SIWZ</w:t>
      </w:r>
    </w:p>
    <w:p w14:paraId="6033D469" w14:textId="77777777" w:rsidR="00906BFB" w:rsidRPr="00CC6FF4" w:rsidRDefault="00906BFB" w:rsidP="00906BFB">
      <w:pPr>
        <w:keepNext/>
        <w:spacing w:before="240" w:after="60" w:line="240" w:lineRule="auto"/>
        <w:jc w:val="center"/>
        <w:outlineLvl w:val="0"/>
        <w:rPr>
          <w:rFonts w:ascii="Arial" w:eastAsia="Times New Roman" w:hAnsi="Arial" w:cs="Arial"/>
          <w:b/>
          <w:bCs/>
          <w:sz w:val="24"/>
          <w:szCs w:val="24"/>
          <w:u w:val="single"/>
          <w:lang w:eastAsia="pl-PL"/>
        </w:rPr>
      </w:pPr>
      <w:bookmarkStart w:id="10" w:name="_Toc412451409"/>
      <w:r w:rsidRPr="00CC6FF4">
        <w:rPr>
          <w:rFonts w:ascii="Arial" w:eastAsia="Times New Roman" w:hAnsi="Arial" w:cs="Arial"/>
          <w:b/>
          <w:bCs/>
          <w:sz w:val="24"/>
          <w:szCs w:val="24"/>
          <w:u w:val="single"/>
          <w:lang w:eastAsia="pl-PL"/>
        </w:rPr>
        <w:t>Formularz oferty</w:t>
      </w:r>
      <w:bookmarkEnd w:id="10"/>
    </w:p>
    <w:p w14:paraId="3F68AD3E" w14:textId="77777777" w:rsidR="00906BFB" w:rsidRPr="00906BFB" w:rsidRDefault="00906BFB" w:rsidP="00906BFB">
      <w:pPr>
        <w:spacing w:after="0" w:line="240" w:lineRule="auto"/>
        <w:jc w:val="right"/>
        <w:rPr>
          <w:rFonts w:ascii="Arial" w:eastAsia="Times New Roman" w:hAnsi="Arial" w:cs="Arial"/>
          <w:lang w:eastAsia="pl-PL"/>
        </w:rPr>
      </w:pPr>
    </w:p>
    <w:p w14:paraId="2DCAE8FC" w14:textId="77777777" w:rsidR="00906BFB" w:rsidRPr="00CC6FF4" w:rsidRDefault="00906BFB" w:rsidP="00CC6FF4">
      <w:pPr>
        <w:spacing w:after="0" w:line="240" w:lineRule="auto"/>
        <w:jc w:val="right"/>
        <w:rPr>
          <w:rFonts w:ascii="Arial" w:eastAsia="Times New Roman" w:hAnsi="Arial" w:cs="Arial"/>
          <w:lang w:eastAsia="pl-PL"/>
        </w:rPr>
      </w:pPr>
      <w:r w:rsidRPr="00906BFB">
        <w:rPr>
          <w:rFonts w:ascii="Arial" w:eastAsia="Times New Roman" w:hAnsi="Arial" w:cs="Arial"/>
          <w:lang w:eastAsia="pl-PL"/>
        </w:rPr>
        <w:t xml:space="preserve">………………………………..dnia ………..……….. </w:t>
      </w:r>
      <w:r w:rsidRPr="00CC6FF4">
        <w:rPr>
          <w:rFonts w:ascii="Arial" w:eastAsia="Times New Roman" w:hAnsi="Arial" w:cs="Arial"/>
          <w:lang w:eastAsia="pl-PL"/>
        </w:rPr>
        <w:t>2017r.</w:t>
      </w:r>
    </w:p>
    <w:p w14:paraId="5C58CDA2" w14:textId="77777777" w:rsidR="00D817C3" w:rsidRDefault="00D817C3" w:rsidP="00D817C3">
      <w:pPr>
        <w:spacing w:before="240" w:after="0" w:line="240" w:lineRule="auto"/>
        <w:ind w:left="5579"/>
        <w:rPr>
          <w:rFonts w:ascii="Arial" w:eastAsia="Times New Roman" w:hAnsi="Arial" w:cs="Arial"/>
          <w:b/>
          <w:bCs/>
          <w:sz w:val="24"/>
          <w:szCs w:val="24"/>
          <w:lang w:eastAsia="pl-PL"/>
        </w:rPr>
      </w:pPr>
    </w:p>
    <w:p w14:paraId="55D5A1A2" w14:textId="77777777" w:rsidR="00D817C3" w:rsidRPr="00906BFB" w:rsidRDefault="00D817C3" w:rsidP="00D817C3">
      <w:pPr>
        <w:spacing w:before="240" w:after="0" w:line="240" w:lineRule="auto"/>
        <w:ind w:left="5579"/>
        <w:rPr>
          <w:rFonts w:ascii="Arial" w:eastAsia="Times New Roman" w:hAnsi="Arial" w:cs="Arial"/>
          <w:b/>
          <w:bCs/>
          <w:sz w:val="24"/>
          <w:szCs w:val="24"/>
          <w:lang w:eastAsia="pl-PL"/>
        </w:rPr>
      </w:pPr>
      <w:r w:rsidRPr="00906BFB">
        <w:rPr>
          <w:rFonts w:ascii="Arial" w:eastAsia="Times New Roman" w:hAnsi="Arial" w:cs="Arial"/>
          <w:b/>
          <w:bCs/>
          <w:sz w:val="24"/>
          <w:szCs w:val="24"/>
          <w:lang w:eastAsia="pl-PL"/>
        </w:rPr>
        <w:t xml:space="preserve">Gmina Miasto Kołobrzeg </w:t>
      </w:r>
    </w:p>
    <w:p w14:paraId="7FA69F43" w14:textId="77777777" w:rsidR="00D817C3" w:rsidRPr="00906BFB" w:rsidRDefault="00D817C3" w:rsidP="00D817C3">
      <w:pPr>
        <w:spacing w:after="0" w:line="240" w:lineRule="auto"/>
        <w:ind w:left="5580"/>
        <w:rPr>
          <w:rFonts w:ascii="Arial" w:eastAsia="Times New Roman" w:hAnsi="Arial" w:cs="Arial"/>
          <w:b/>
          <w:sz w:val="24"/>
          <w:szCs w:val="24"/>
          <w:lang w:eastAsia="pl-PL"/>
        </w:rPr>
      </w:pPr>
      <w:r w:rsidRPr="00906BFB">
        <w:rPr>
          <w:rFonts w:ascii="Arial" w:eastAsia="Times New Roman" w:hAnsi="Arial" w:cs="Arial"/>
          <w:b/>
          <w:sz w:val="24"/>
          <w:szCs w:val="24"/>
          <w:lang w:eastAsia="pl-PL"/>
        </w:rPr>
        <w:t>ul. Ratuszowa 13</w:t>
      </w:r>
    </w:p>
    <w:p w14:paraId="3638BE42" w14:textId="77777777" w:rsidR="00D817C3" w:rsidRPr="00906BFB" w:rsidRDefault="00D817C3" w:rsidP="00D817C3">
      <w:pPr>
        <w:tabs>
          <w:tab w:val="left" w:pos="720"/>
          <w:tab w:val="right" w:leader="dot" w:pos="9396"/>
        </w:tabs>
        <w:suppressAutoHyphens/>
        <w:spacing w:after="0" w:line="240" w:lineRule="auto"/>
        <w:ind w:left="5580"/>
        <w:rPr>
          <w:rFonts w:ascii="Arial" w:eastAsia="Times New Roman" w:hAnsi="Arial" w:cs="Arial"/>
          <w:b/>
          <w:bCs/>
          <w:sz w:val="24"/>
          <w:szCs w:val="24"/>
          <w:lang w:eastAsia="ar-SA"/>
        </w:rPr>
      </w:pPr>
      <w:r w:rsidRPr="00906BFB">
        <w:rPr>
          <w:rFonts w:ascii="Arial" w:eastAsia="Times New Roman" w:hAnsi="Arial" w:cs="Arial"/>
          <w:b/>
          <w:bCs/>
          <w:sz w:val="24"/>
          <w:szCs w:val="24"/>
          <w:lang w:eastAsia="ar-SA"/>
        </w:rPr>
        <w:t>78-100 Kołobrzeg</w:t>
      </w:r>
    </w:p>
    <w:p w14:paraId="39E7B9A0" w14:textId="77777777" w:rsidR="00906BFB" w:rsidRPr="00906BFB" w:rsidRDefault="00906BFB" w:rsidP="00906BFB">
      <w:pPr>
        <w:spacing w:after="0" w:line="240" w:lineRule="auto"/>
        <w:jc w:val="right"/>
        <w:rPr>
          <w:rFonts w:ascii="Arial" w:eastAsia="Times New Roman" w:hAnsi="Arial" w:cs="Arial"/>
          <w:lang w:eastAsia="pl-PL"/>
        </w:rPr>
      </w:pPr>
    </w:p>
    <w:p w14:paraId="09C90C31" w14:textId="77777777" w:rsidR="00906BFB" w:rsidRPr="00906BFB" w:rsidRDefault="00D43C03" w:rsidP="00906BFB">
      <w:pPr>
        <w:spacing w:after="0" w:line="240" w:lineRule="auto"/>
        <w:rPr>
          <w:rFonts w:ascii="Arial" w:eastAsia="Times New Roman" w:hAnsi="Arial" w:cs="Arial"/>
          <w:lang w:eastAsia="pl-PL"/>
        </w:rPr>
      </w:pPr>
      <w:r>
        <w:rPr>
          <w:rFonts w:ascii="Arial" w:eastAsia="Times New Roman" w:hAnsi="Arial" w:cs="Arial"/>
          <w:lang w:eastAsia="pl-PL"/>
        </w:rPr>
        <w:t>P</w:t>
      </w:r>
      <w:r w:rsidR="00906BFB" w:rsidRPr="00906BFB">
        <w:rPr>
          <w:rFonts w:ascii="Arial" w:eastAsia="Times New Roman" w:hAnsi="Arial" w:cs="Arial"/>
          <w:lang w:eastAsia="pl-PL"/>
        </w:rPr>
        <w:t>ełna nazwa Wykonawcy</w:t>
      </w:r>
      <w:r>
        <w:rPr>
          <w:rFonts w:ascii="Arial" w:eastAsia="Times New Roman" w:hAnsi="Arial" w:cs="Arial"/>
          <w:lang w:eastAsia="pl-PL"/>
        </w:rPr>
        <w:t>:</w:t>
      </w:r>
    </w:p>
    <w:p w14:paraId="00E557D8"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t>
      </w:r>
      <w:r w:rsidR="00D43C03">
        <w:rPr>
          <w:rFonts w:ascii="Arial" w:eastAsia="Times New Roman" w:hAnsi="Arial" w:cs="Arial"/>
          <w:lang w:eastAsia="pl-PL"/>
        </w:rPr>
        <w:t>....................................................................................</w:t>
      </w:r>
    </w:p>
    <w:p w14:paraId="7967BB1A" w14:textId="77777777" w:rsid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t>
      </w:r>
      <w:r w:rsidR="00D43C03">
        <w:rPr>
          <w:rFonts w:ascii="Arial" w:eastAsia="Times New Roman" w:hAnsi="Arial" w:cs="Arial"/>
          <w:lang w:eastAsia="pl-PL"/>
        </w:rPr>
        <w:t>....................................................................................</w:t>
      </w:r>
    </w:p>
    <w:p w14:paraId="1B81D926" w14:textId="77777777" w:rsidR="00CC6FF4" w:rsidRPr="00906BFB" w:rsidRDefault="00D43C03" w:rsidP="00906BFB">
      <w:pPr>
        <w:spacing w:after="0" w:line="240" w:lineRule="auto"/>
        <w:rPr>
          <w:rFonts w:ascii="Arial" w:eastAsia="Times New Roman" w:hAnsi="Arial" w:cs="Arial"/>
          <w:lang w:eastAsia="pl-PL"/>
        </w:rPr>
      </w:pPr>
      <w:r>
        <w:rPr>
          <w:rFonts w:ascii="Arial" w:eastAsia="Times New Roman" w:hAnsi="Arial" w:cs="Arial"/>
          <w:lang w:eastAsia="pl-PL"/>
        </w:rPr>
        <w:t>…………………………………………………………………………………………………………..</w:t>
      </w:r>
    </w:p>
    <w:p w14:paraId="5F7439D4" w14:textId="77777777" w:rsidR="00906BFB" w:rsidRPr="00906BFB" w:rsidRDefault="00D43C03" w:rsidP="00906BFB">
      <w:pPr>
        <w:tabs>
          <w:tab w:val="left" w:pos="708"/>
          <w:tab w:val="center" w:pos="4536"/>
          <w:tab w:val="right" w:pos="9072"/>
        </w:tabs>
        <w:spacing w:after="0" w:line="240" w:lineRule="auto"/>
        <w:rPr>
          <w:rFonts w:ascii="Arial" w:eastAsia="Times New Roman" w:hAnsi="Arial" w:cs="Arial"/>
          <w:lang w:eastAsia="pl-PL"/>
        </w:rPr>
      </w:pPr>
      <w:r>
        <w:rPr>
          <w:rFonts w:ascii="Arial" w:eastAsia="Times New Roman" w:hAnsi="Arial" w:cs="Arial"/>
          <w:lang w:eastAsia="pl-PL"/>
        </w:rPr>
        <w:t>A</w:t>
      </w:r>
      <w:r w:rsidR="00906BFB" w:rsidRPr="00906BFB">
        <w:rPr>
          <w:rFonts w:ascii="Arial" w:eastAsia="Times New Roman" w:hAnsi="Arial" w:cs="Arial"/>
          <w:lang w:eastAsia="pl-PL"/>
        </w:rPr>
        <w:t>dres siedziby Wykonawcy</w:t>
      </w:r>
      <w:r>
        <w:rPr>
          <w:rFonts w:ascii="Arial" w:eastAsia="Times New Roman" w:hAnsi="Arial" w:cs="Arial"/>
          <w:lang w:eastAsia="pl-PL"/>
        </w:rPr>
        <w:t>:</w:t>
      </w:r>
    </w:p>
    <w:p w14:paraId="08DB6E9C" w14:textId="77777777" w:rsidR="00906BFB" w:rsidRPr="00906BFB" w:rsidRDefault="00906BFB" w:rsidP="00906BFB">
      <w:pPr>
        <w:tabs>
          <w:tab w:val="left" w:pos="708"/>
          <w:tab w:val="center" w:pos="4536"/>
          <w:tab w:val="right" w:pos="9072"/>
        </w:tabs>
        <w:spacing w:after="0" w:line="240" w:lineRule="auto"/>
        <w:rPr>
          <w:rFonts w:ascii="Arial" w:eastAsia="Times New Roman" w:hAnsi="Arial" w:cs="Arial"/>
          <w:lang w:eastAsia="pl-PL"/>
        </w:rPr>
      </w:pPr>
      <w:r w:rsidRPr="00906BFB">
        <w:rPr>
          <w:rFonts w:ascii="Arial" w:eastAsia="Times New Roman" w:hAnsi="Arial" w:cs="Arial"/>
          <w:lang w:eastAsia="pl-PL"/>
        </w:rPr>
        <w:t>kod …………………………..……………</w:t>
      </w:r>
      <w:r w:rsidR="00D43C03">
        <w:rPr>
          <w:rFonts w:ascii="Arial" w:eastAsia="Times New Roman" w:hAnsi="Arial" w:cs="Arial"/>
          <w:lang w:eastAsia="pl-PL"/>
        </w:rPr>
        <w:t>…………………………………………………………….</w:t>
      </w:r>
    </w:p>
    <w:p w14:paraId="652EFC0F"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ulica…....................................................</w:t>
      </w:r>
      <w:r w:rsidR="00D43C03">
        <w:rPr>
          <w:rFonts w:ascii="Arial" w:eastAsia="Times New Roman" w:hAnsi="Arial" w:cs="Arial"/>
          <w:lang w:eastAsia="pl-PL"/>
        </w:rPr>
        <w:t>.....................................................................................</w:t>
      </w:r>
    </w:p>
    <w:p w14:paraId="5688BDCA"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miasto…………………………..…………</w:t>
      </w:r>
      <w:r w:rsidR="00D43C03">
        <w:rPr>
          <w:rFonts w:ascii="Arial" w:eastAsia="Times New Roman" w:hAnsi="Arial" w:cs="Arial"/>
          <w:lang w:eastAsia="pl-PL"/>
        </w:rPr>
        <w:t>……………………………………………………………</w:t>
      </w:r>
    </w:p>
    <w:p w14:paraId="56E5CF44"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województwo  …………………..………</w:t>
      </w:r>
      <w:r w:rsidR="00D43C03">
        <w:rPr>
          <w:rFonts w:ascii="Arial" w:eastAsia="Times New Roman" w:hAnsi="Arial" w:cs="Arial"/>
          <w:lang w:eastAsia="pl-PL"/>
        </w:rPr>
        <w:t>…………………………………………………………….</w:t>
      </w:r>
    </w:p>
    <w:p w14:paraId="494D3839" w14:textId="77777777" w:rsidR="00906BFB" w:rsidRPr="00906BFB" w:rsidRDefault="00906BFB" w:rsidP="00906BFB">
      <w:pPr>
        <w:spacing w:after="0" w:line="240" w:lineRule="auto"/>
        <w:rPr>
          <w:rFonts w:ascii="Arial" w:eastAsia="Times New Roman" w:hAnsi="Arial" w:cs="Arial"/>
          <w:lang w:eastAsia="pl-PL"/>
        </w:rPr>
      </w:pPr>
    </w:p>
    <w:p w14:paraId="3272B85A"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Nr NIP …................................................</w:t>
      </w:r>
      <w:r w:rsidR="00D43C03">
        <w:rPr>
          <w:rFonts w:ascii="Arial" w:eastAsia="Times New Roman" w:hAnsi="Arial" w:cs="Arial"/>
          <w:lang w:eastAsia="pl-PL"/>
        </w:rPr>
        <w:t>....................................................................................</w:t>
      </w:r>
    </w:p>
    <w:p w14:paraId="76171FC5"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Nr  REGON…………………..…..………</w:t>
      </w:r>
      <w:r w:rsidR="00D43C03">
        <w:rPr>
          <w:rFonts w:ascii="Arial" w:eastAsia="Times New Roman" w:hAnsi="Arial" w:cs="Arial"/>
          <w:lang w:eastAsia="pl-PL"/>
        </w:rPr>
        <w:t>…………………………………………………………….</w:t>
      </w:r>
    </w:p>
    <w:p w14:paraId="702AC8EA"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Nr konta bankowego</w:t>
      </w:r>
      <w:r w:rsidR="00D43C03">
        <w:rPr>
          <w:rFonts w:ascii="Arial" w:eastAsia="Times New Roman" w:hAnsi="Arial" w:cs="Arial"/>
          <w:lang w:eastAsia="pl-PL"/>
        </w:rPr>
        <w:t>:</w:t>
      </w:r>
      <w:r w:rsidRPr="00906BFB">
        <w:rPr>
          <w:rFonts w:ascii="Arial" w:eastAsia="Times New Roman" w:hAnsi="Arial" w:cs="Arial"/>
          <w:lang w:eastAsia="pl-PL"/>
        </w:rPr>
        <w:t>…............................................................</w:t>
      </w:r>
      <w:r w:rsidR="00D43C03">
        <w:rPr>
          <w:rFonts w:ascii="Arial" w:eastAsia="Times New Roman" w:hAnsi="Arial" w:cs="Arial"/>
          <w:lang w:eastAsia="pl-PL"/>
        </w:rPr>
        <w:t>..................................................</w:t>
      </w:r>
    </w:p>
    <w:p w14:paraId="346ABF0E" w14:textId="77777777" w:rsidR="00906BFB" w:rsidRPr="00906BFB" w:rsidRDefault="00906BFB" w:rsidP="00906BFB">
      <w:pPr>
        <w:spacing w:after="0" w:line="240" w:lineRule="auto"/>
        <w:rPr>
          <w:rFonts w:ascii="Arial" w:eastAsia="Times New Roman" w:hAnsi="Arial" w:cs="Arial"/>
          <w:lang w:val="de-DE" w:eastAsia="pl-PL"/>
        </w:rPr>
      </w:pPr>
      <w:proofErr w:type="spellStart"/>
      <w:r w:rsidRPr="00906BFB">
        <w:rPr>
          <w:rFonts w:ascii="Arial" w:eastAsia="Times New Roman" w:hAnsi="Arial" w:cs="Arial"/>
          <w:lang w:val="de-DE" w:eastAsia="pl-PL"/>
        </w:rPr>
        <w:t>nr</w:t>
      </w:r>
      <w:proofErr w:type="spellEnd"/>
      <w:r w:rsidRPr="00906BFB">
        <w:rPr>
          <w:rFonts w:ascii="Arial" w:eastAsia="Times New Roman" w:hAnsi="Arial" w:cs="Arial"/>
          <w:lang w:val="de-DE" w:eastAsia="pl-PL"/>
        </w:rPr>
        <w:t xml:space="preserve"> </w:t>
      </w:r>
      <w:proofErr w:type="spellStart"/>
      <w:r w:rsidRPr="00906BFB">
        <w:rPr>
          <w:rFonts w:ascii="Arial" w:eastAsia="Times New Roman" w:hAnsi="Arial" w:cs="Arial"/>
          <w:lang w:val="de-DE" w:eastAsia="pl-PL"/>
        </w:rPr>
        <w:t>telefonu</w:t>
      </w:r>
      <w:proofErr w:type="spellEnd"/>
      <w:r w:rsidRPr="00906BFB">
        <w:rPr>
          <w:rFonts w:ascii="Arial" w:eastAsia="Times New Roman" w:hAnsi="Arial" w:cs="Arial"/>
          <w:lang w:val="de-DE" w:eastAsia="pl-PL"/>
        </w:rPr>
        <w:t xml:space="preserve"> …..........................................</w:t>
      </w:r>
      <w:r w:rsidR="00D43C03">
        <w:rPr>
          <w:rFonts w:ascii="Arial" w:eastAsia="Times New Roman" w:hAnsi="Arial" w:cs="Arial"/>
          <w:lang w:val="de-DE" w:eastAsia="pl-PL"/>
        </w:rPr>
        <w:t>....................................................................................</w:t>
      </w:r>
    </w:p>
    <w:p w14:paraId="7E305446" w14:textId="77777777" w:rsidR="00906BFB" w:rsidRPr="00906BFB" w:rsidRDefault="00906BFB" w:rsidP="00906BFB">
      <w:pPr>
        <w:spacing w:after="0" w:line="240" w:lineRule="auto"/>
        <w:rPr>
          <w:rFonts w:ascii="Arial" w:eastAsia="Times New Roman" w:hAnsi="Arial" w:cs="Arial"/>
          <w:lang w:val="de-DE" w:eastAsia="pl-PL"/>
        </w:rPr>
      </w:pPr>
      <w:proofErr w:type="spellStart"/>
      <w:r w:rsidRPr="00906BFB">
        <w:rPr>
          <w:rFonts w:ascii="Arial" w:eastAsia="Times New Roman" w:hAnsi="Arial" w:cs="Arial"/>
          <w:lang w:val="de-DE" w:eastAsia="pl-PL"/>
        </w:rPr>
        <w:t>nr</w:t>
      </w:r>
      <w:proofErr w:type="spellEnd"/>
      <w:r w:rsidRPr="00906BFB">
        <w:rPr>
          <w:rFonts w:ascii="Arial" w:eastAsia="Times New Roman" w:hAnsi="Arial" w:cs="Arial"/>
          <w:lang w:val="de-DE" w:eastAsia="pl-PL"/>
        </w:rPr>
        <w:t xml:space="preserve"> fax ….................</w:t>
      </w:r>
      <w:r w:rsidR="00D43C03">
        <w:rPr>
          <w:rFonts w:ascii="Arial" w:eastAsia="Times New Roman" w:hAnsi="Arial" w:cs="Arial"/>
          <w:lang w:val="de-DE" w:eastAsia="pl-PL"/>
        </w:rPr>
        <w:t>..................................................................................</w:t>
      </w:r>
      <w:r w:rsidRPr="00906BFB">
        <w:rPr>
          <w:rFonts w:ascii="Arial" w:eastAsia="Times New Roman" w:hAnsi="Arial" w:cs="Arial"/>
          <w:lang w:val="de-DE" w:eastAsia="pl-PL"/>
        </w:rPr>
        <w:t>.</w:t>
      </w:r>
      <w:r w:rsidR="00771679">
        <w:rPr>
          <w:rFonts w:ascii="Arial" w:eastAsia="Times New Roman" w:hAnsi="Arial" w:cs="Arial"/>
          <w:lang w:val="de-DE" w:eastAsia="pl-PL"/>
        </w:rPr>
        <w:t>.................................</w:t>
      </w:r>
    </w:p>
    <w:p w14:paraId="1F1DF99E" w14:textId="77777777" w:rsidR="00906BFB" w:rsidRPr="00906BFB" w:rsidRDefault="00906BFB" w:rsidP="00906BFB">
      <w:pPr>
        <w:spacing w:after="0" w:line="240" w:lineRule="auto"/>
        <w:rPr>
          <w:rFonts w:ascii="Arial" w:eastAsia="Times New Roman" w:hAnsi="Arial" w:cs="Arial"/>
          <w:lang w:val="de-DE" w:eastAsia="pl-PL"/>
        </w:rPr>
      </w:pPr>
      <w:proofErr w:type="spellStart"/>
      <w:r w:rsidRPr="00906BFB">
        <w:rPr>
          <w:rFonts w:ascii="Arial" w:eastAsia="Times New Roman" w:hAnsi="Arial" w:cs="Arial"/>
          <w:lang w:val="de-DE" w:eastAsia="pl-PL"/>
        </w:rPr>
        <w:t>e-mail</w:t>
      </w:r>
      <w:proofErr w:type="spellEnd"/>
      <w:r w:rsidRPr="00906BFB">
        <w:rPr>
          <w:rFonts w:ascii="Arial" w:eastAsia="Times New Roman" w:hAnsi="Arial" w:cs="Arial"/>
          <w:lang w:val="de-DE" w:eastAsia="pl-PL"/>
        </w:rPr>
        <w:t>: …………………………………….</w:t>
      </w:r>
    </w:p>
    <w:p w14:paraId="5BFDE35C" w14:textId="77777777" w:rsidR="00906BFB" w:rsidRPr="00906BFB" w:rsidRDefault="00906BFB" w:rsidP="00906BFB">
      <w:pPr>
        <w:spacing w:after="0"/>
        <w:rPr>
          <w:rFonts w:ascii="Arial" w:eastAsia="Times New Roman" w:hAnsi="Arial" w:cs="Arial"/>
          <w:lang w:eastAsia="pl-PL"/>
        </w:rPr>
      </w:pPr>
      <w:r w:rsidRPr="00906BFB">
        <w:rPr>
          <w:rFonts w:ascii="Arial" w:eastAsia="Times New Roman" w:hAnsi="Arial" w:cs="Arial"/>
          <w:lang w:eastAsia="pl-PL"/>
        </w:rPr>
        <w:t>Adres</w:t>
      </w:r>
      <w:r w:rsidR="00771679">
        <w:rPr>
          <w:rFonts w:ascii="Arial" w:eastAsia="Times New Roman" w:hAnsi="Arial" w:cs="Arial"/>
          <w:lang w:eastAsia="pl-PL"/>
        </w:rPr>
        <w:t xml:space="preserve"> do korespondencji (podać jeśli </w:t>
      </w:r>
      <w:r w:rsidRPr="00906BFB">
        <w:rPr>
          <w:rFonts w:ascii="Arial" w:eastAsia="Times New Roman" w:hAnsi="Arial" w:cs="Arial"/>
          <w:lang w:eastAsia="pl-PL"/>
        </w:rPr>
        <w:t>jest inny niż adres siedziby Wykonawcy)</w:t>
      </w:r>
      <w:r w:rsidRPr="00906BFB">
        <w:rPr>
          <w:rFonts w:ascii="Arial" w:eastAsia="Times New Roman" w:hAnsi="Arial" w:cs="Arial"/>
          <w:lang w:eastAsia="pl-PL"/>
        </w:rPr>
        <w:br/>
        <w:t>……………………………………………</w:t>
      </w:r>
      <w:r w:rsidR="00771679">
        <w:rPr>
          <w:rFonts w:ascii="Arial" w:eastAsia="Times New Roman" w:hAnsi="Arial" w:cs="Arial"/>
          <w:lang w:eastAsia="pl-PL"/>
        </w:rPr>
        <w:t>…………………………………………………………….</w:t>
      </w:r>
      <w:r w:rsidRPr="00906BFB">
        <w:rPr>
          <w:rFonts w:ascii="Arial" w:eastAsia="Times New Roman" w:hAnsi="Arial" w:cs="Arial"/>
          <w:lang w:eastAsia="pl-PL"/>
        </w:rPr>
        <w:br/>
        <w:t>……………………………………………</w:t>
      </w:r>
      <w:r w:rsidR="00771679">
        <w:rPr>
          <w:rFonts w:ascii="Arial" w:eastAsia="Times New Roman" w:hAnsi="Arial" w:cs="Arial"/>
          <w:lang w:eastAsia="pl-PL"/>
        </w:rPr>
        <w:t>…………………………………………………………….</w:t>
      </w:r>
    </w:p>
    <w:p w14:paraId="36082CC5" w14:textId="77777777" w:rsid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Wykonawca jest mikro, małym lub śred</w:t>
      </w:r>
      <w:r w:rsidR="00D43C03">
        <w:rPr>
          <w:rFonts w:ascii="Arial" w:eastAsia="Times New Roman" w:hAnsi="Arial" w:cs="Arial"/>
          <w:lang w:eastAsia="pl-PL"/>
        </w:rPr>
        <w:t>nim przedsiębiorstwem TAK/NIE*</w:t>
      </w:r>
    </w:p>
    <w:p w14:paraId="72AA4E11" w14:textId="77777777" w:rsidR="001E65B9" w:rsidRPr="00906BFB" w:rsidRDefault="001E65B9" w:rsidP="00906BFB">
      <w:pPr>
        <w:spacing w:after="0" w:line="240" w:lineRule="auto"/>
        <w:rPr>
          <w:rFonts w:ascii="Arial" w:eastAsia="Times New Roman" w:hAnsi="Arial" w:cs="Arial"/>
          <w:lang w:eastAsia="pl-PL"/>
        </w:rPr>
      </w:pPr>
    </w:p>
    <w:p w14:paraId="0A81CD7A" w14:textId="77777777" w:rsidR="00906BFB" w:rsidRPr="00906BFB" w:rsidRDefault="00906BFB" w:rsidP="00906BFB">
      <w:pPr>
        <w:spacing w:after="0" w:line="240" w:lineRule="auto"/>
        <w:rPr>
          <w:rFonts w:ascii="Times New Roman" w:eastAsia="Times New Roman" w:hAnsi="Times New Roman" w:cs="Times New Roman"/>
          <w:sz w:val="20"/>
          <w:szCs w:val="20"/>
          <w:lang w:eastAsia="ar-SA"/>
        </w:rPr>
      </w:pPr>
      <w:bookmarkStart w:id="11" w:name="_Toc254173323"/>
      <w:bookmarkStart w:id="12" w:name="_Toc254173112"/>
      <w:bookmarkStart w:id="13" w:name="_Toc251758230"/>
    </w:p>
    <w:p w14:paraId="30B478FE" w14:textId="77777777" w:rsidR="00906BFB" w:rsidRPr="00F923FC" w:rsidRDefault="00906BFB" w:rsidP="00906BFB">
      <w:pPr>
        <w:spacing w:after="0" w:line="240" w:lineRule="auto"/>
        <w:jc w:val="center"/>
        <w:rPr>
          <w:rFonts w:ascii="Arial" w:eastAsia="Times New Roman" w:hAnsi="Arial" w:cs="Times New Roman"/>
          <w:b/>
          <w:sz w:val="28"/>
          <w:szCs w:val="28"/>
          <w:u w:val="single"/>
          <w:lang w:eastAsia="pl-PL"/>
        </w:rPr>
      </w:pPr>
      <w:r w:rsidRPr="00F923FC">
        <w:rPr>
          <w:rFonts w:ascii="Arial" w:eastAsia="Times New Roman" w:hAnsi="Arial" w:cs="Times New Roman"/>
          <w:b/>
          <w:sz w:val="28"/>
          <w:szCs w:val="28"/>
          <w:u w:val="single"/>
          <w:lang w:eastAsia="pl-PL"/>
        </w:rPr>
        <w:t>OFERTA</w:t>
      </w:r>
      <w:bookmarkEnd w:id="11"/>
      <w:bookmarkEnd w:id="12"/>
      <w:bookmarkEnd w:id="13"/>
    </w:p>
    <w:p w14:paraId="1692808B" w14:textId="77777777" w:rsidR="00906BFB" w:rsidRPr="00906BFB" w:rsidRDefault="00906BFB" w:rsidP="00906BFB">
      <w:pPr>
        <w:spacing w:after="0" w:line="240" w:lineRule="auto"/>
        <w:jc w:val="center"/>
        <w:rPr>
          <w:rFonts w:ascii="Arial" w:eastAsia="Times New Roman" w:hAnsi="Arial" w:cs="Times New Roman"/>
          <w:lang w:eastAsia="pl-PL"/>
        </w:rPr>
      </w:pPr>
    </w:p>
    <w:p w14:paraId="0D5A06ED" w14:textId="77777777" w:rsidR="001E65B9" w:rsidRDefault="00906BFB" w:rsidP="00D817C3">
      <w:pPr>
        <w:autoSpaceDE w:val="0"/>
        <w:autoSpaceDN w:val="0"/>
        <w:spacing w:after="0" w:line="240" w:lineRule="auto"/>
        <w:jc w:val="both"/>
        <w:rPr>
          <w:rFonts w:ascii="Arial" w:eastAsia="Times New Roman" w:hAnsi="Arial" w:cs="Arial"/>
          <w:lang w:eastAsia="pl-PL"/>
        </w:rPr>
      </w:pPr>
      <w:r w:rsidRPr="00906BFB">
        <w:rPr>
          <w:rFonts w:ascii="Arial" w:eastAsia="Times New Roman" w:hAnsi="Arial" w:cs="Arial"/>
          <w:lang w:eastAsia="pl-PL"/>
        </w:rPr>
        <w:t xml:space="preserve">Nawiązując do ogłoszenia o przetargu nieograniczonym na: </w:t>
      </w:r>
      <w:r w:rsidR="00CC6FF4">
        <w:rPr>
          <w:rFonts w:ascii="Arial" w:eastAsia="Times New Roman" w:hAnsi="Arial" w:cs="Arial"/>
          <w:b/>
          <w:lang w:eastAsia="pl-PL"/>
        </w:rPr>
        <w:t>„Udzielenie kredytu długoterminowego w kwocie 8.359.667 zł z przeznaczeniem na finansowanie planowanego w roku 2017 deficytu budżetu Gminy Miasto Kołobrzeg”</w:t>
      </w:r>
      <w:r w:rsidR="001E65B9">
        <w:rPr>
          <w:rFonts w:ascii="Arial" w:eastAsia="Times New Roman" w:hAnsi="Arial" w:cs="Arial"/>
          <w:b/>
          <w:lang w:eastAsia="pl-PL"/>
        </w:rPr>
        <w:t xml:space="preserve"> </w:t>
      </w:r>
      <w:r w:rsidR="00D817C3" w:rsidRPr="00D817C3">
        <w:rPr>
          <w:rFonts w:ascii="Arial" w:eastAsia="Times New Roman" w:hAnsi="Arial" w:cs="Arial"/>
          <w:lang w:eastAsia="pl-PL"/>
        </w:rPr>
        <w:t xml:space="preserve">oferujemy wykonanie całości </w:t>
      </w:r>
      <w:r w:rsidR="00D817C3" w:rsidRPr="00D817C3">
        <w:rPr>
          <w:rFonts w:ascii="Arial" w:eastAsia="Times New Roman" w:hAnsi="Arial" w:cs="Arial"/>
          <w:bCs/>
          <w:lang w:eastAsia="pl-PL"/>
        </w:rPr>
        <w:t>z</w:t>
      </w:r>
      <w:r w:rsidR="00D817C3">
        <w:rPr>
          <w:rFonts w:ascii="Arial" w:eastAsia="Times New Roman" w:hAnsi="Arial" w:cs="Arial"/>
          <w:bCs/>
          <w:lang w:eastAsia="pl-PL"/>
        </w:rPr>
        <w:t xml:space="preserve">amówienia w zakresie i na warunkach </w:t>
      </w:r>
      <w:r w:rsidR="001E65B9" w:rsidRPr="00D817C3">
        <w:rPr>
          <w:rFonts w:ascii="Arial" w:eastAsia="Times New Roman" w:hAnsi="Arial" w:cs="Arial"/>
          <w:lang w:eastAsia="pl-PL"/>
        </w:rPr>
        <w:t>określony</w:t>
      </w:r>
      <w:r w:rsidR="00D817C3">
        <w:rPr>
          <w:rFonts w:ascii="Arial" w:eastAsia="Times New Roman" w:hAnsi="Arial" w:cs="Arial"/>
          <w:lang w:eastAsia="pl-PL"/>
        </w:rPr>
        <w:t>ch</w:t>
      </w:r>
      <w:r w:rsidR="00F923FC">
        <w:rPr>
          <w:rFonts w:ascii="Arial" w:eastAsia="Times New Roman" w:hAnsi="Arial" w:cs="Arial"/>
          <w:lang w:eastAsia="pl-PL"/>
        </w:rPr>
        <w:t xml:space="preserve"> w SIWZ</w:t>
      </w:r>
      <w:r w:rsidR="006F3EC3">
        <w:rPr>
          <w:rFonts w:ascii="Arial" w:eastAsia="Times New Roman" w:hAnsi="Arial" w:cs="Arial"/>
          <w:lang w:eastAsia="pl-PL"/>
        </w:rPr>
        <w:t xml:space="preserve"> jak niżej</w:t>
      </w:r>
      <w:r w:rsidR="00F923FC">
        <w:rPr>
          <w:rFonts w:ascii="Arial" w:eastAsia="Times New Roman" w:hAnsi="Arial" w:cs="Arial"/>
          <w:lang w:eastAsia="pl-PL"/>
        </w:rPr>
        <w:t>:</w:t>
      </w:r>
    </w:p>
    <w:p w14:paraId="51C86EF0" w14:textId="77777777" w:rsidR="00F923FC" w:rsidRDefault="00F923FC" w:rsidP="00D817C3">
      <w:pPr>
        <w:autoSpaceDE w:val="0"/>
        <w:autoSpaceDN w:val="0"/>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14:paraId="1154D9E9" w14:textId="77777777" w:rsidR="00F923FC" w:rsidRPr="006F3EC3" w:rsidRDefault="006F3EC3" w:rsidP="006F3EC3">
      <w:pPr>
        <w:autoSpaceDE w:val="0"/>
        <w:autoSpaceDN w:val="0"/>
        <w:spacing w:after="0" w:line="240" w:lineRule="auto"/>
        <w:jc w:val="both"/>
        <w:rPr>
          <w:rFonts w:ascii="Arial" w:eastAsia="Times New Roman" w:hAnsi="Arial" w:cs="Arial"/>
          <w:lang w:eastAsia="pl-PL"/>
        </w:rPr>
      </w:pPr>
      <w:r>
        <w:rPr>
          <w:rFonts w:ascii="Arial" w:eastAsia="Times New Roman" w:hAnsi="Arial" w:cs="Arial"/>
          <w:b/>
          <w:lang w:eastAsia="pl-PL"/>
        </w:rPr>
        <w:t xml:space="preserve">a/ </w:t>
      </w:r>
      <w:r w:rsidRPr="006F3EC3">
        <w:rPr>
          <w:rFonts w:ascii="Arial" w:eastAsia="Times New Roman" w:hAnsi="Arial" w:cs="Arial"/>
          <w:b/>
          <w:lang w:eastAsia="pl-PL"/>
        </w:rPr>
        <w:t>Oprocentowanie stawki WIBOR 1 M z dnia 25.09.2017r. -……………..%</w:t>
      </w:r>
    </w:p>
    <w:p w14:paraId="7F38889F" w14:textId="77777777" w:rsidR="006F3EC3" w:rsidRDefault="006F3EC3" w:rsidP="006F3EC3">
      <w:pPr>
        <w:autoSpaceDE w:val="0"/>
        <w:autoSpaceDN w:val="0"/>
        <w:spacing w:after="0" w:line="240" w:lineRule="auto"/>
        <w:jc w:val="both"/>
        <w:rPr>
          <w:rFonts w:ascii="Arial" w:eastAsia="Times New Roman" w:hAnsi="Arial" w:cs="Arial"/>
          <w:b/>
          <w:lang w:eastAsia="pl-PL"/>
        </w:rPr>
      </w:pPr>
      <w:r w:rsidRPr="006F3EC3">
        <w:rPr>
          <w:rFonts w:ascii="Arial" w:eastAsia="Times New Roman" w:hAnsi="Arial" w:cs="Arial"/>
          <w:b/>
          <w:lang w:eastAsia="pl-PL"/>
        </w:rPr>
        <w:t>b/</w:t>
      </w:r>
      <w:r>
        <w:rPr>
          <w:rFonts w:ascii="Arial" w:eastAsia="Times New Roman" w:hAnsi="Arial" w:cs="Arial"/>
          <w:b/>
          <w:lang w:eastAsia="pl-PL"/>
        </w:rPr>
        <w:t xml:space="preserve"> Marża Banku………………………………………………%</w:t>
      </w:r>
    </w:p>
    <w:p w14:paraId="36DE38D1" w14:textId="77777777" w:rsid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c/ Łącznie oprocentowanie:……………………………….%</w:t>
      </w:r>
    </w:p>
    <w:p w14:paraId="063689EA" w14:textId="77777777" w:rsid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d/ Wartość całkowita oferty: ……………………………..zł</w:t>
      </w:r>
    </w:p>
    <w:p w14:paraId="75557D44" w14:textId="77777777" w:rsid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słownie złotych:…………………………………………………………………………………</w:t>
      </w:r>
    </w:p>
    <w:p w14:paraId="6BB3A0CC" w14:textId="77777777" w:rsidR="006F3EC3" w:rsidRP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w:t>
      </w:r>
    </w:p>
    <w:p w14:paraId="652C9F21" w14:textId="77777777" w:rsidR="00F923FC" w:rsidRPr="00F923FC" w:rsidRDefault="00F923FC" w:rsidP="00F923FC">
      <w:pPr>
        <w:pStyle w:val="Akapitzlist"/>
        <w:autoSpaceDE w:val="0"/>
        <w:autoSpaceDN w:val="0"/>
        <w:spacing w:after="0" w:line="240" w:lineRule="auto"/>
        <w:jc w:val="both"/>
        <w:rPr>
          <w:rFonts w:ascii="Arial" w:eastAsia="Times New Roman" w:hAnsi="Arial" w:cs="Arial"/>
          <w:b/>
          <w:bCs/>
          <w:lang w:eastAsia="pl-PL"/>
        </w:rPr>
      </w:pPr>
    </w:p>
    <w:p w14:paraId="7BE199EA" w14:textId="77777777" w:rsidR="006F3EC3" w:rsidRPr="00F923FC" w:rsidRDefault="00F923FC" w:rsidP="001E65B9">
      <w:pPr>
        <w:spacing w:after="0" w:line="240" w:lineRule="auto"/>
        <w:jc w:val="both"/>
        <w:rPr>
          <w:rFonts w:ascii="Arial" w:eastAsia="Times New Roman" w:hAnsi="Arial" w:cs="Arial"/>
          <w:lang w:eastAsia="pl-PL"/>
        </w:rPr>
      </w:pPr>
      <w:r w:rsidRPr="00F923FC">
        <w:rPr>
          <w:rFonts w:ascii="Arial" w:eastAsia="Times New Roman" w:hAnsi="Arial" w:cs="Arial"/>
          <w:lang w:eastAsia="pl-PL"/>
        </w:rPr>
        <w:t xml:space="preserve">Oferowana cena uwzględnia wszystkie koszty zawiązane z wykonaniem przedmiotu zamówienia. </w:t>
      </w:r>
    </w:p>
    <w:p w14:paraId="18DA998D" w14:textId="77777777" w:rsidR="00E20CAE" w:rsidRPr="00E20CAE" w:rsidRDefault="00E20CAE" w:rsidP="00A01F91">
      <w:pPr>
        <w:pStyle w:val="Akapitzlist"/>
        <w:numPr>
          <w:ilvl w:val="0"/>
          <w:numId w:val="54"/>
        </w:numPr>
        <w:spacing w:before="120" w:after="0" w:line="240" w:lineRule="auto"/>
        <w:ind w:left="426"/>
        <w:jc w:val="both"/>
        <w:rPr>
          <w:rFonts w:ascii="Arial" w:eastAsia="Times New Roman" w:hAnsi="Arial" w:cs="Arial"/>
          <w:lang w:eastAsia="pl-PL"/>
        </w:rPr>
      </w:pPr>
      <w:r w:rsidRPr="00E20CAE">
        <w:rPr>
          <w:rFonts w:ascii="Arial" w:eastAsia="Times New Roman" w:hAnsi="Arial" w:cs="Arial"/>
          <w:lang w:eastAsia="pl-PL"/>
        </w:rPr>
        <w:t>Oświadczamy, że zapoznaliśmy się ze specyfikacją istotnych warunków zamówienia i uznajemy się za związanych określonymi w niej wymaganiami i zasadami postępowania.</w:t>
      </w:r>
    </w:p>
    <w:p w14:paraId="15416D4C" w14:textId="77777777" w:rsidR="00E20CAE" w:rsidRPr="00E20CAE" w:rsidRDefault="00E20CAE" w:rsidP="00A01F91">
      <w:pPr>
        <w:pStyle w:val="Akapitzlist"/>
        <w:numPr>
          <w:ilvl w:val="0"/>
          <w:numId w:val="54"/>
        </w:numPr>
        <w:spacing w:before="120" w:after="0" w:line="240" w:lineRule="auto"/>
        <w:jc w:val="both"/>
        <w:rPr>
          <w:rFonts w:ascii="Arial" w:eastAsia="Times New Roman" w:hAnsi="Arial" w:cs="Arial"/>
          <w:lang w:eastAsia="pl-PL"/>
        </w:rPr>
      </w:pPr>
      <w:r w:rsidRPr="00E20CAE">
        <w:rPr>
          <w:rFonts w:ascii="Arial" w:eastAsia="Times New Roman" w:hAnsi="Arial" w:cs="Arial"/>
          <w:lang w:eastAsia="pl-PL"/>
        </w:rPr>
        <w:lastRenderedPageBreak/>
        <w:t>Oświadczamy, że uważamy się za związanych niniejszą ofertą na czas wskazany w specyfikacji istotnych warunków zamówienia.</w:t>
      </w:r>
    </w:p>
    <w:p w14:paraId="0A0AC37F" w14:textId="77777777" w:rsidR="00E20CAE" w:rsidRPr="00E20CAE" w:rsidRDefault="00E20CAE" w:rsidP="00A01F91">
      <w:pPr>
        <w:pStyle w:val="Akapitzlist"/>
        <w:numPr>
          <w:ilvl w:val="0"/>
          <w:numId w:val="54"/>
        </w:numPr>
        <w:tabs>
          <w:tab w:val="num" w:pos="709"/>
        </w:tabs>
        <w:spacing w:before="120" w:after="0" w:line="240" w:lineRule="auto"/>
        <w:jc w:val="both"/>
        <w:rPr>
          <w:rFonts w:ascii="Arial" w:eastAsia="Times New Roman" w:hAnsi="Arial" w:cs="Arial"/>
          <w:lang w:eastAsia="pl-PL"/>
        </w:rPr>
      </w:pPr>
      <w:r>
        <w:rPr>
          <w:rFonts w:ascii="Arial" w:eastAsia="Times New Roman" w:hAnsi="Arial" w:cs="Arial"/>
          <w:lang w:eastAsia="pl-PL"/>
        </w:rPr>
        <w:t>Oświadczamy , że zamówienie</w:t>
      </w:r>
      <w:r w:rsidRPr="00E20CAE">
        <w:rPr>
          <w:rFonts w:ascii="Arial" w:eastAsia="Times New Roman" w:hAnsi="Arial" w:cs="Arial"/>
          <w:lang w:eastAsia="pl-PL"/>
        </w:rPr>
        <w:t xml:space="preserve"> zamierzamy wykonać:</w:t>
      </w:r>
    </w:p>
    <w:p w14:paraId="59FA8C2B" w14:textId="77777777" w:rsidR="00E20CAE" w:rsidRPr="00906BFB" w:rsidRDefault="00E20CAE" w:rsidP="00A01F91">
      <w:pPr>
        <w:numPr>
          <w:ilvl w:val="0"/>
          <w:numId w:val="51"/>
        </w:numPr>
        <w:spacing w:before="60" w:after="0" w:line="240" w:lineRule="auto"/>
        <w:contextualSpacing/>
        <w:jc w:val="both"/>
        <w:rPr>
          <w:rFonts w:ascii="Arial" w:eastAsia="Times New Roman" w:hAnsi="Arial" w:cs="Arial"/>
          <w:lang w:eastAsia="pl-PL"/>
        </w:rPr>
      </w:pPr>
      <w:r w:rsidRPr="00906BFB">
        <w:rPr>
          <w:rFonts w:ascii="Arial" w:eastAsia="Times New Roman" w:hAnsi="Arial" w:cs="Arial"/>
          <w:lang w:eastAsia="pl-PL"/>
        </w:rPr>
        <w:t>sami</w:t>
      </w:r>
    </w:p>
    <w:p w14:paraId="7BE02DD3" w14:textId="77777777" w:rsidR="00E20CAE" w:rsidRPr="00906BFB" w:rsidRDefault="00E20CAE" w:rsidP="00A01F91">
      <w:pPr>
        <w:numPr>
          <w:ilvl w:val="0"/>
          <w:numId w:val="51"/>
        </w:numPr>
        <w:spacing w:before="60" w:after="0" w:line="240" w:lineRule="auto"/>
        <w:contextualSpacing/>
        <w:jc w:val="both"/>
        <w:rPr>
          <w:rFonts w:ascii="Arial" w:eastAsia="Times New Roman" w:hAnsi="Arial" w:cs="Arial"/>
          <w:lang w:eastAsia="pl-PL"/>
        </w:rPr>
      </w:pPr>
      <w:r w:rsidRPr="00906BFB">
        <w:rPr>
          <w:rFonts w:ascii="Arial" w:eastAsia="Times New Roman" w:hAnsi="Arial" w:cs="Arial"/>
          <w:lang w:eastAsia="pl-PL"/>
        </w:rPr>
        <w:t>siłami podwykonawcy:</w:t>
      </w:r>
    </w:p>
    <w:p w14:paraId="624B008B" w14:textId="77777777" w:rsidR="00E20CAE" w:rsidRPr="00906BFB" w:rsidRDefault="00E20CAE" w:rsidP="00A01F91">
      <w:pPr>
        <w:numPr>
          <w:ilvl w:val="0"/>
          <w:numId w:val="52"/>
        </w:numPr>
        <w:spacing w:before="60" w:after="0" w:line="240" w:lineRule="auto"/>
        <w:ind w:hanging="449"/>
        <w:contextualSpacing/>
        <w:jc w:val="both"/>
        <w:rPr>
          <w:rFonts w:ascii="Arial" w:eastAsia="Times New Roman" w:hAnsi="Arial" w:cs="Arial"/>
          <w:i/>
          <w:lang w:eastAsia="pl-PL"/>
        </w:rPr>
      </w:pPr>
      <w:r w:rsidRPr="00906BFB">
        <w:rPr>
          <w:rFonts w:ascii="Arial" w:eastAsia="Times New Roman" w:hAnsi="Arial" w:cs="Arial"/>
          <w:i/>
          <w:lang w:eastAsia="pl-PL"/>
        </w:rPr>
        <w:t>Część zamówienia, którą wykonywać będzie podwykonawca: ……………………………………………………….…………………………</w:t>
      </w:r>
    </w:p>
    <w:p w14:paraId="7260CF4D" w14:textId="77777777" w:rsidR="00E20CAE" w:rsidRPr="00906BFB" w:rsidRDefault="00E20CAE" w:rsidP="00E20CAE">
      <w:pPr>
        <w:spacing w:before="60" w:after="0" w:line="240" w:lineRule="auto"/>
        <w:ind w:left="1843"/>
        <w:contextualSpacing/>
        <w:jc w:val="both"/>
        <w:rPr>
          <w:rFonts w:ascii="Arial" w:eastAsia="Times New Roman" w:hAnsi="Arial" w:cs="Arial"/>
          <w:i/>
          <w:lang w:eastAsia="pl-PL"/>
        </w:rPr>
      </w:pPr>
      <w:r w:rsidRPr="00906BFB">
        <w:rPr>
          <w:rFonts w:ascii="Arial" w:eastAsia="Times New Roman" w:hAnsi="Arial" w:cs="Arial"/>
          <w:i/>
          <w:lang w:eastAsia="pl-PL"/>
        </w:rPr>
        <w:t>…………………………………………….…….………………………………</w:t>
      </w:r>
    </w:p>
    <w:p w14:paraId="06FDB204" w14:textId="77777777" w:rsidR="00E20CAE" w:rsidRPr="00906BFB" w:rsidRDefault="00E20CAE" w:rsidP="00A01F91">
      <w:pPr>
        <w:numPr>
          <w:ilvl w:val="0"/>
          <w:numId w:val="52"/>
        </w:numPr>
        <w:spacing w:before="60" w:after="0" w:line="240" w:lineRule="auto"/>
        <w:ind w:hanging="449"/>
        <w:contextualSpacing/>
        <w:jc w:val="both"/>
        <w:rPr>
          <w:rFonts w:ascii="Arial" w:eastAsia="Times New Roman" w:hAnsi="Arial" w:cs="Arial"/>
          <w:i/>
          <w:lang w:eastAsia="pl-PL"/>
        </w:rPr>
      </w:pPr>
      <w:r w:rsidRPr="00906BFB">
        <w:rPr>
          <w:rFonts w:ascii="Arial" w:eastAsia="Times New Roman" w:hAnsi="Arial" w:cs="Arial"/>
          <w:i/>
          <w:lang w:eastAsia="pl-PL"/>
        </w:rPr>
        <w:t>nazwa firmy podwykonawcy/ ów …………………..……………………….</w:t>
      </w:r>
    </w:p>
    <w:p w14:paraId="4DA2EC70" w14:textId="77777777" w:rsidR="00E20CAE" w:rsidRPr="00906BFB" w:rsidRDefault="00E20CAE" w:rsidP="00771679">
      <w:pPr>
        <w:spacing w:before="60" w:after="0" w:line="240" w:lineRule="auto"/>
        <w:ind w:left="1867"/>
        <w:contextualSpacing/>
        <w:jc w:val="both"/>
        <w:rPr>
          <w:rFonts w:ascii="Arial" w:eastAsia="Times New Roman" w:hAnsi="Arial" w:cs="Arial"/>
          <w:i/>
          <w:lang w:eastAsia="pl-PL"/>
        </w:rPr>
      </w:pPr>
      <w:r w:rsidRPr="00906BFB">
        <w:rPr>
          <w:rFonts w:ascii="Arial" w:eastAsia="Times New Roman" w:hAnsi="Arial" w:cs="Arial"/>
          <w:i/>
          <w:lang w:eastAsia="pl-PL"/>
        </w:rPr>
        <w:t>…………………………………………………………………………………..</w:t>
      </w:r>
    </w:p>
    <w:p w14:paraId="7E556C3C" w14:textId="77777777" w:rsidR="00E20CAE" w:rsidRDefault="00E20CAE" w:rsidP="00A01F91">
      <w:pPr>
        <w:pStyle w:val="Akapitzlist"/>
        <w:numPr>
          <w:ilvl w:val="0"/>
          <w:numId w:val="54"/>
        </w:numPr>
        <w:tabs>
          <w:tab w:val="num" w:pos="709"/>
        </w:tabs>
        <w:spacing w:before="120" w:after="0" w:line="240" w:lineRule="auto"/>
        <w:jc w:val="both"/>
        <w:rPr>
          <w:rFonts w:ascii="Arial" w:eastAsia="Times New Roman" w:hAnsi="Arial" w:cs="Arial"/>
          <w:lang w:eastAsia="pl-PL"/>
        </w:rPr>
      </w:pPr>
      <w:r w:rsidRPr="00E20CAE">
        <w:rPr>
          <w:rFonts w:ascii="Arial" w:eastAsia="Times New Roman" w:hAnsi="Arial" w:cs="Arial"/>
          <w:lang w:eastAsia="pl-PL"/>
        </w:rPr>
        <w:t>Wadium w wysokości ..........................</w:t>
      </w:r>
      <w:r w:rsidRPr="00E20CAE">
        <w:rPr>
          <w:rFonts w:ascii="Arial" w:eastAsia="Times New Roman" w:hAnsi="Arial" w:cs="Arial"/>
          <w:b/>
          <w:bCs/>
          <w:lang w:eastAsia="pl-PL"/>
        </w:rPr>
        <w:t xml:space="preserve"> PLN </w:t>
      </w:r>
      <w:r w:rsidRPr="00E20CAE">
        <w:rPr>
          <w:rFonts w:ascii="Arial" w:eastAsia="Times New Roman" w:hAnsi="Arial" w:cs="Arial"/>
          <w:lang w:eastAsia="pl-PL"/>
        </w:rPr>
        <w:t>(słownie: ..........................</w:t>
      </w:r>
      <w:r w:rsidRPr="00E20CAE">
        <w:rPr>
          <w:rFonts w:ascii="Arial" w:eastAsia="Times New Roman" w:hAnsi="Arial" w:cs="Arial"/>
          <w:b/>
          <w:bCs/>
          <w:lang w:eastAsia="pl-PL"/>
        </w:rPr>
        <w:t>złotych</w:t>
      </w:r>
      <w:r w:rsidRPr="00E20CAE">
        <w:rPr>
          <w:rFonts w:ascii="Arial" w:eastAsia="Times New Roman" w:hAnsi="Arial" w:cs="Arial"/>
          <w:lang w:eastAsia="pl-PL"/>
        </w:rPr>
        <w:t xml:space="preserve">), zostało wniesione w dniu........................... </w:t>
      </w:r>
    </w:p>
    <w:p w14:paraId="2E263B0D" w14:textId="77777777" w:rsidR="00E20CAE" w:rsidRPr="00E20CAE" w:rsidRDefault="00E20CAE" w:rsidP="00A01F91">
      <w:pPr>
        <w:pStyle w:val="Akapitzlist"/>
        <w:numPr>
          <w:ilvl w:val="0"/>
          <w:numId w:val="54"/>
        </w:numPr>
        <w:tabs>
          <w:tab w:val="num" w:pos="709"/>
        </w:tabs>
        <w:spacing w:before="120" w:after="0" w:line="240" w:lineRule="auto"/>
        <w:jc w:val="both"/>
        <w:rPr>
          <w:rFonts w:ascii="Arial" w:eastAsia="Times New Roman" w:hAnsi="Arial" w:cs="Arial"/>
          <w:lang w:eastAsia="pl-PL"/>
        </w:rPr>
      </w:pPr>
      <w:r w:rsidRPr="00E20CAE">
        <w:rPr>
          <w:rFonts w:ascii="Arial" w:eastAsia="Times New Roman" w:hAnsi="Arial" w:cs="Arial"/>
          <w:lang w:eastAsia="pl-PL"/>
        </w:rPr>
        <w:t>Prosimy o zwrot wadium (wniesionego w pieniądzu), na zasadach określonych w art. 46 ustawy PZP, na następujący rachunek: …...………………....</w:t>
      </w:r>
      <w:r w:rsidRPr="00E20CAE">
        <w:rPr>
          <w:rFonts w:ascii="Arial" w:eastAsia="Times New Roman" w:hAnsi="Arial" w:cs="Arial"/>
          <w:bCs/>
          <w:i/>
          <w:lang w:eastAsia="pl-PL"/>
        </w:rPr>
        <w:t>...</w:t>
      </w:r>
      <w:r>
        <w:rPr>
          <w:rFonts w:ascii="Arial" w:eastAsia="Times New Roman" w:hAnsi="Arial" w:cs="Arial"/>
          <w:bCs/>
          <w:i/>
          <w:lang w:eastAsia="pl-PL"/>
        </w:rPr>
        <w:t>............................................</w:t>
      </w:r>
    </w:p>
    <w:p w14:paraId="0BB421F1" w14:textId="77777777" w:rsidR="00E20CAE" w:rsidRPr="00E20CAE" w:rsidRDefault="00E20CAE" w:rsidP="00A01F91">
      <w:pPr>
        <w:pStyle w:val="Akapitzlist"/>
        <w:numPr>
          <w:ilvl w:val="0"/>
          <w:numId w:val="54"/>
        </w:numPr>
        <w:tabs>
          <w:tab w:val="num" w:pos="709"/>
        </w:tabs>
        <w:spacing w:before="60" w:after="0" w:line="240" w:lineRule="auto"/>
        <w:jc w:val="both"/>
        <w:rPr>
          <w:rFonts w:ascii="Arial" w:eastAsia="Times New Roman" w:hAnsi="Arial" w:cs="Arial"/>
          <w:lang w:eastAsia="pl-PL"/>
        </w:rPr>
      </w:pPr>
      <w:r w:rsidRPr="00E20CAE">
        <w:rPr>
          <w:rFonts w:ascii="Arial" w:eastAsia="Times New Roman" w:hAnsi="Arial" w:cs="Arial"/>
          <w:lang w:eastAsia="pl-PL"/>
        </w:rPr>
        <w:t xml:space="preserve">Oświadczamy, że zawarty w specyfikacji istotnych warunków zamówienia projekt umowy został przez nas zaakceptowany i zobowiązujemy się w przypadku wyboru naszej oferty do zawarcia umowy na wyżej wymienionych warunkach w miejscu </w:t>
      </w:r>
      <w:r w:rsidRPr="00E20CAE">
        <w:rPr>
          <w:rFonts w:ascii="Arial" w:eastAsia="Times New Roman" w:hAnsi="Arial" w:cs="Arial"/>
          <w:lang w:eastAsia="pl-PL"/>
        </w:rPr>
        <w:br/>
        <w:t xml:space="preserve">i terminie wyznaczonym przez zamawiającego. </w:t>
      </w:r>
    </w:p>
    <w:p w14:paraId="1886C137" w14:textId="77777777" w:rsidR="00D43C03" w:rsidRPr="00D43C03" w:rsidRDefault="00D43C03" w:rsidP="00A01F91">
      <w:pPr>
        <w:pStyle w:val="Akapitzlist"/>
        <w:numPr>
          <w:ilvl w:val="0"/>
          <w:numId w:val="54"/>
        </w:numPr>
        <w:tabs>
          <w:tab w:val="num" w:pos="709"/>
        </w:tabs>
        <w:spacing w:before="60" w:after="0" w:line="240" w:lineRule="auto"/>
        <w:jc w:val="both"/>
        <w:rPr>
          <w:rFonts w:ascii="Arial" w:eastAsia="Times New Roman" w:hAnsi="Arial" w:cs="Arial"/>
          <w:lang w:eastAsia="pl-PL"/>
        </w:rPr>
      </w:pPr>
      <w:r w:rsidRPr="00D43C03">
        <w:rPr>
          <w:rFonts w:ascii="Arial" w:eastAsia="Times New Roman" w:hAnsi="Arial" w:cs="Arial"/>
          <w:lang w:eastAsia="pl-PL"/>
        </w:rPr>
        <w:t>Oświadczamy, że oferta zawiera informacje stanowiące tajemnicę przedsiębiorstwa w rozumieniu przepisów o zwalczaniu nieuczciwej konkurencji. Informacje takie zawarte są w następujących dokumentach:</w:t>
      </w:r>
    </w:p>
    <w:p w14:paraId="04AF2A55" w14:textId="77777777" w:rsidR="001E65B9" w:rsidRPr="00401A4B" w:rsidRDefault="00D43C03" w:rsidP="00401A4B">
      <w:pPr>
        <w:spacing w:after="0" w:line="240" w:lineRule="auto"/>
        <w:ind w:left="709"/>
        <w:jc w:val="both"/>
        <w:rPr>
          <w:rFonts w:ascii="Arial" w:eastAsia="Times New Roman" w:hAnsi="Arial" w:cs="Arial"/>
          <w:lang w:eastAsia="pl-PL"/>
        </w:rPr>
      </w:pPr>
      <w:r w:rsidRPr="00906BFB">
        <w:rPr>
          <w:rFonts w:ascii="Arial" w:eastAsia="Times New Roman" w:hAnsi="Arial" w:cs="Arial"/>
          <w:lang w:eastAsia="pl-PL"/>
        </w:rPr>
        <w:t>….....................................................................................................................................</w:t>
      </w:r>
    </w:p>
    <w:p w14:paraId="4EF7C011" w14:textId="77777777" w:rsidR="00D43C03" w:rsidRPr="00906BFB" w:rsidRDefault="00D43C03" w:rsidP="00D43C03">
      <w:pPr>
        <w:spacing w:before="120" w:after="0" w:line="240" w:lineRule="auto"/>
        <w:rPr>
          <w:rFonts w:ascii="Arial" w:eastAsia="Times New Roman" w:hAnsi="Arial" w:cs="Arial"/>
          <w:lang w:eastAsia="pl-PL"/>
        </w:rPr>
      </w:pPr>
      <w:r w:rsidRPr="00906BFB">
        <w:rPr>
          <w:rFonts w:ascii="Arial" w:eastAsia="Times New Roman" w:hAnsi="Arial" w:cs="Arial"/>
          <w:lang w:eastAsia="pl-PL"/>
        </w:rPr>
        <w:t>Załącznikami do niniejszej oferty są:</w:t>
      </w:r>
    </w:p>
    <w:p w14:paraId="11902711" w14:textId="77777777" w:rsidR="00D43C03" w:rsidRPr="00906BFB" w:rsidRDefault="00D43C03" w:rsidP="00A01F91">
      <w:pPr>
        <w:numPr>
          <w:ilvl w:val="1"/>
          <w:numId w:val="53"/>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62377750" w14:textId="77777777" w:rsidR="00D43C03" w:rsidRPr="00906BFB" w:rsidRDefault="00D43C03" w:rsidP="00A01F91">
      <w:pPr>
        <w:numPr>
          <w:ilvl w:val="1"/>
          <w:numId w:val="53"/>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04E9247D" w14:textId="77777777" w:rsidR="00D43C03" w:rsidRPr="00906BFB" w:rsidRDefault="00D43C03" w:rsidP="00A01F91">
      <w:pPr>
        <w:numPr>
          <w:ilvl w:val="1"/>
          <w:numId w:val="53"/>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7F297C83" w14:textId="77777777" w:rsidR="00D43C03" w:rsidRPr="00906BFB" w:rsidRDefault="00D43C03" w:rsidP="00A01F91">
      <w:pPr>
        <w:numPr>
          <w:ilvl w:val="1"/>
          <w:numId w:val="53"/>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759ABB20" w14:textId="77777777" w:rsidR="00D43C03" w:rsidRPr="00906BFB" w:rsidRDefault="00D43C03" w:rsidP="00D43C03">
      <w:pPr>
        <w:suppressAutoHyphens/>
        <w:spacing w:after="0" w:line="360" w:lineRule="auto"/>
        <w:rPr>
          <w:rFonts w:ascii="Arial" w:eastAsia="Times New Roman" w:hAnsi="Arial" w:cs="Arial"/>
          <w:lang w:eastAsia="pl-PL"/>
        </w:rPr>
      </w:pPr>
      <w:r>
        <w:rPr>
          <w:rFonts w:ascii="Arial" w:eastAsia="Times New Roman" w:hAnsi="Arial" w:cs="Arial"/>
          <w:lang w:eastAsia="pl-PL"/>
        </w:rPr>
        <w:t xml:space="preserve">Oferta zawiera: </w:t>
      </w:r>
      <w:r w:rsidRPr="00906BFB">
        <w:rPr>
          <w:rFonts w:ascii="Arial" w:eastAsia="Times New Roman" w:hAnsi="Arial" w:cs="Arial"/>
          <w:lang w:eastAsia="pl-PL"/>
        </w:rPr>
        <w:t>…....................... ponumerowanych stron.</w:t>
      </w:r>
    </w:p>
    <w:p w14:paraId="4C09BF79" w14:textId="77777777" w:rsidR="001E65B9" w:rsidRPr="001E65B9" w:rsidRDefault="001E65B9" w:rsidP="001E65B9">
      <w:pPr>
        <w:spacing w:after="0" w:line="240" w:lineRule="auto"/>
        <w:jc w:val="both"/>
        <w:rPr>
          <w:rFonts w:ascii="Arial" w:eastAsia="Times New Roman" w:hAnsi="Arial" w:cs="Arial"/>
          <w:sz w:val="24"/>
          <w:szCs w:val="24"/>
          <w:lang w:eastAsia="pl-PL"/>
        </w:rPr>
      </w:pPr>
    </w:p>
    <w:p w14:paraId="2D0360BF" w14:textId="77777777" w:rsidR="00E20CAE" w:rsidRDefault="001E65B9" w:rsidP="001E65B9">
      <w:pPr>
        <w:spacing w:after="0" w:line="240" w:lineRule="auto"/>
        <w:rPr>
          <w:rFonts w:ascii="Arial" w:eastAsia="Times New Roman" w:hAnsi="Arial" w:cs="Arial"/>
          <w:lang w:eastAsia="pl-PL"/>
        </w:rPr>
      </w:pPr>
      <w:r w:rsidRPr="001E65B9">
        <w:rPr>
          <w:rFonts w:ascii="Arial" w:eastAsia="Times New Roman" w:hAnsi="Arial" w:cs="Arial"/>
          <w:lang w:eastAsia="pl-PL"/>
        </w:rPr>
        <w:t>….........................................dnia …............. 2017r.</w:t>
      </w:r>
      <w:r w:rsidRPr="001E65B9">
        <w:rPr>
          <w:rFonts w:ascii="Arial" w:eastAsia="Times New Roman" w:hAnsi="Arial" w:cs="Arial"/>
          <w:lang w:eastAsia="pl-PL"/>
        </w:rPr>
        <w:tab/>
        <w:t xml:space="preserve">               </w:t>
      </w:r>
    </w:p>
    <w:p w14:paraId="75A3466A" w14:textId="77777777" w:rsidR="00E20CAE" w:rsidRDefault="00E20CAE" w:rsidP="001E65B9">
      <w:pPr>
        <w:spacing w:after="0" w:line="240" w:lineRule="auto"/>
        <w:rPr>
          <w:rFonts w:ascii="Arial" w:eastAsia="Times New Roman" w:hAnsi="Arial" w:cs="Arial"/>
          <w:lang w:eastAsia="pl-PL"/>
        </w:rPr>
      </w:pPr>
    </w:p>
    <w:p w14:paraId="13D15835" w14:textId="77777777" w:rsidR="001E65B9" w:rsidRPr="001E65B9" w:rsidRDefault="00401A4B" w:rsidP="00401A4B">
      <w:pPr>
        <w:spacing w:after="0" w:line="240" w:lineRule="auto"/>
        <w:rPr>
          <w:rFonts w:ascii="Arial" w:eastAsia="Times New Roman" w:hAnsi="Arial" w:cs="Arial"/>
          <w:vertAlign w:val="subscript"/>
          <w:lang w:eastAsia="pl-PL"/>
        </w:rPr>
      </w:pPr>
      <w:r>
        <w:rPr>
          <w:rFonts w:ascii="Arial" w:eastAsia="Times New Roman" w:hAnsi="Arial" w:cs="Arial"/>
          <w:lang w:eastAsia="pl-PL"/>
        </w:rPr>
        <w:t xml:space="preserve">                                                                                             </w:t>
      </w:r>
      <w:r w:rsidR="00E20CAE">
        <w:rPr>
          <w:rFonts w:ascii="Arial" w:eastAsia="Times New Roman" w:hAnsi="Arial" w:cs="Arial"/>
          <w:lang w:eastAsia="pl-PL"/>
        </w:rPr>
        <w:t xml:space="preserve">    </w:t>
      </w:r>
      <w:r w:rsidR="001E65B9" w:rsidRPr="001E65B9">
        <w:rPr>
          <w:rFonts w:ascii="Arial" w:eastAsia="Times New Roman" w:hAnsi="Arial" w:cs="Arial"/>
          <w:vertAlign w:val="subscript"/>
          <w:lang w:eastAsia="pl-PL"/>
        </w:rPr>
        <w:t>…………………..……….………………………</w:t>
      </w:r>
    </w:p>
    <w:p w14:paraId="61319AEE" w14:textId="77777777" w:rsidR="001E65B9" w:rsidRPr="00906BFB" w:rsidRDefault="001E65B9" w:rsidP="001E65B9">
      <w:pPr>
        <w:tabs>
          <w:tab w:val="left" w:pos="708"/>
          <w:tab w:val="center" w:pos="4536"/>
          <w:tab w:val="right" w:pos="9072"/>
        </w:tabs>
        <w:spacing w:after="0" w:line="240" w:lineRule="auto"/>
        <w:ind w:left="6660" w:right="612" w:hanging="6660"/>
        <w:jc w:val="right"/>
        <w:rPr>
          <w:rFonts w:ascii="Arial" w:eastAsia="Times New Roman" w:hAnsi="Arial" w:cs="Arial"/>
          <w:i/>
          <w:sz w:val="16"/>
          <w:szCs w:val="16"/>
          <w:lang w:eastAsia="pl-PL"/>
        </w:rPr>
      </w:pPr>
      <w:r w:rsidRPr="00906BFB">
        <w:rPr>
          <w:rFonts w:ascii="Arial" w:eastAsia="Times New Roman" w:hAnsi="Arial" w:cs="Arial"/>
          <w:i/>
          <w:sz w:val="16"/>
          <w:szCs w:val="16"/>
          <w:lang w:eastAsia="pl-PL"/>
        </w:rPr>
        <w:t>podpis osoby /osób/ upoważnionej</w:t>
      </w:r>
    </w:p>
    <w:p w14:paraId="471186B6" w14:textId="77777777" w:rsidR="001E65B9" w:rsidRDefault="001E65B9" w:rsidP="001E65B9">
      <w:pPr>
        <w:spacing w:after="0" w:line="240" w:lineRule="auto"/>
        <w:rPr>
          <w:rFonts w:ascii="Arial" w:eastAsia="Times New Roman" w:hAnsi="Arial" w:cs="Arial"/>
          <w:i/>
          <w:sz w:val="16"/>
          <w:szCs w:val="16"/>
          <w:lang w:eastAsia="pl-PL"/>
        </w:rPr>
      </w:pPr>
    </w:p>
    <w:p w14:paraId="0669BD53" w14:textId="77777777" w:rsidR="00D43C03" w:rsidRPr="00906BFB" w:rsidRDefault="00D43C03" w:rsidP="00D43C03">
      <w:pPr>
        <w:spacing w:after="0" w:line="240" w:lineRule="auto"/>
        <w:rPr>
          <w:rFonts w:ascii="Arial" w:eastAsia="Times New Roman" w:hAnsi="Arial" w:cs="Arial"/>
          <w:lang w:eastAsia="pl-PL"/>
        </w:rPr>
      </w:pPr>
      <w:r>
        <w:rPr>
          <w:rFonts w:ascii="Arial" w:eastAsia="Times New Roman" w:hAnsi="Arial" w:cs="Arial"/>
          <w:lang w:eastAsia="pl-PL"/>
        </w:rPr>
        <w:t>*</w:t>
      </w:r>
      <w:r w:rsidRPr="00906BFB">
        <w:rPr>
          <w:rFonts w:ascii="Arial" w:eastAsia="Times New Roman" w:hAnsi="Arial" w:cs="Arial"/>
          <w:lang w:eastAsia="pl-PL"/>
        </w:rPr>
        <w:t xml:space="preserve"> wybrać TAK lub NIE</w:t>
      </w:r>
    </w:p>
    <w:p w14:paraId="2190DE63" w14:textId="77777777" w:rsidR="00D43C03" w:rsidRPr="00906BFB" w:rsidRDefault="00D43C03" w:rsidP="00D43C03">
      <w:pPr>
        <w:spacing w:before="60" w:after="0" w:line="240" w:lineRule="auto"/>
        <w:ind w:left="357"/>
        <w:jc w:val="both"/>
        <w:rPr>
          <w:rFonts w:ascii="Arial" w:eastAsia="Times New Roman" w:hAnsi="Arial" w:cs="Arial"/>
          <w:b/>
          <w:lang w:eastAsia="pl-PL"/>
        </w:rPr>
      </w:pPr>
    </w:p>
    <w:p w14:paraId="4DB04F82" w14:textId="77777777" w:rsidR="00D43C03" w:rsidRPr="00906BFB" w:rsidRDefault="00D43C03" w:rsidP="00D43C03">
      <w:pPr>
        <w:suppressAutoHyphens/>
        <w:spacing w:after="60" w:line="240" w:lineRule="auto"/>
        <w:jc w:val="both"/>
        <w:rPr>
          <w:rFonts w:ascii="Times New Roman" w:eastAsia="Times New Roman" w:hAnsi="Times New Roman" w:cs="Times New Roman"/>
          <w:b/>
          <w:sz w:val="16"/>
          <w:szCs w:val="16"/>
          <w:lang w:eastAsia="ar-SA"/>
        </w:rPr>
      </w:pPr>
      <w:r w:rsidRPr="00906BFB">
        <w:rPr>
          <w:rFonts w:ascii="Arial" w:eastAsia="Times New Roman" w:hAnsi="Arial" w:cs="Arial"/>
          <w:b/>
          <w:i/>
          <w:sz w:val="16"/>
          <w:szCs w:val="16"/>
          <w:lang w:eastAsia="ar-SA"/>
        </w:rPr>
        <w:t>Mikroprzedsiębiorstwo: mniej niż 10 pracowników, obrót roczny (kwota przyjętych pieniędzy w danym okresie) lub bilans (zestawienie aktywów i pasywów firmy) poniżej 2 mln EUR</w:t>
      </w:r>
    </w:p>
    <w:p w14:paraId="7FE71C5E" w14:textId="77777777" w:rsidR="00D43C03" w:rsidRPr="00906BFB" w:rsidRDefault="00D43C03" w:rsidP="00D43C03">
      <w:pPr>
        <w:suppressAutoHyphens/>
        <w:spacing w:after="60" w:line="240" w:lineRule="auto"/>
        <w:jc w:val="both"/>
        <w:rPr>
          <w:rFonts w:ascii="Arial" w:eastAsia="Times New Roman" w:hAnsi="Arial" w:cs="Arial"/>
          <w:sz w:val="16"/>
          <w:szCs w:val="16"/>
          <w:lang w:eastAsia="ar-SA"/>
        </w:rPr>
      </w:pPr>
      <w:r w:rsidRPr="00906BFB">
        <w:rPr>
          <w:rFonts w:ascii="Arial" w:eastAsia="Times New Roman" w:hAnsi="Arial" w:cs="Arial"/>
          <w:b/>
          <w:i/>
          <w:sz w:val="16"/>
          <w:szCs w:val="16"/>
          <w:lang w:eastAsia="ar-SA"/>
        </w:rPr>
        <w:t>Małe przedsiębiorstwo: przedsiębiorstwo, które zatrudnia więcej niż 9 osób a mniej niż 50 osób i którego roczny obrót lub roczna suma bilansowa nie przekracza 10 milionów EUR.</w:t>
      </w:r>
    </w:p>
    <w:p w14:paraId="603842CC" w14:textId="77777777" w:rsidR="00AD4359" w:rsidRPr="00AD4359" w:rsidRDefault="00D43C03" w:rsidP="00AD4359">
      <w:pPr>
        <w:spacing w:after="0" w:line="240" w:lineRule="auto"/>
        <w:rPr>
          <w:rFonts w:ascii="Arial" w:eastAsia="Times New Roman" w:hAnsi="Arial" w:cs="Arial"/>
          <w:sz w:val="16"/>
          <w:szCs w:val="16"/>
          <w:lang w:eastAsia="pl-PL"/>
        </w:rPr>
      </w:pPr>
      <w:r w:rsidRPr="00906BFB">
        <w:rPr>
          <w:rFonts w:ascii="Arial" w:eastAsia="Times New Roman" w:hAnsi="Arial" w:cs="Arial"/>
          <w:b/>
          <w:i/>
          <w:sz w:val="16"/>
          <w:szCs w:val="16"/>
          <w:lang w:eastAsia="ar-SA"/>
        </w:rPr>
        <w:t>Średnie przedsiębiorstwa: przedsiębiorstwa, które nie są mikroprzedsiębiorstwami ani małymi przedsiębiorstwami</w:t>
      </w:r>
      <w:r w:rsidRPr="00906BFB">
        <w:rPr>
          <w:rFonts w:ascii="Arial" w:eastAsia="Times New Roman" w:hAnsi="Arial" w:cs="Arial"/>
          <w:i/>
          <w:sz w:val="16"/>
          <w:szCs w:val="16"/>
          <w:lang w:eastAsia="ar-SA"/>
        </w:rPr>
        <w:t xml:space="preserve"> </w:t>
      </w:r>
      <w:r w:rsidRPr="00906BFB">
        <w:rPr>
          <w:rFonts w:ascii="Arial" w:eastAsia="Times New Roman" w:hAnsi="Arial" w:cs="Arial"/>
          <w:sz w:val="16"/>
          <w:szCs w:val="16"/>
          <w:lang w:eastAsia="ar-SA"/>
        </w:rPr>
        <w:t xml:space="preserve"> i które zatrudniają mniej niż 250 osób i których roczny obrót nie przekracza 50 milionów EUR lub roczna suma bilansow</w:t>
      </w:r>
      <w:r w:rsidR="00771679">
        <w:rPr>
          <w:rFonts w:ascii="Arial" w:eastAsia="Times New Roman" w:hAnsi="Arial" w:cs="Arial"/>
          <w:sz w:val="16"/>
          <w:szCs w:val="16"/>
          <w:lang w:eastAsia="ar-SA"/>
        </w:rPr>
        <w:t xml:space="preserve">a nie przekracza 43 milionów </w:t>
      </w:r>
      <w:r w:rsidR="00AD4359">
        <w:rPr>
          <w:rFonts w:ascii="Arial" w:eastAsia="Times New Roman" w:hAnsi="Arial" w:cs="Arial"/>
          <w:sz w:val="16"/>
          <w:szCs w:val="16"/>
          <w:lang w:eastAsia="pl-PL"/>
        </w:rPr>
        <w:t>EU</w:t>
      </w:r>
    </w:p>
    <w:p w14:paraId="696787AA" w14:textId="77777777" w:rsidR="007739AA" w:rsidRDefault="007739AA" w:rsidP="00AA7757">
      <w:pPr>
        <w:spacing w:after="0" w:line="240" w:lineRule="auto"/>
        <w:jc w:val="right"/>
        <w:rPr>
          <w:rFonts w:ascii="Arial" w:eastAsia="Times New Roman" w:hAnsi="Arial" w:cs="Arial"/>
          <w:lang w:eastAsia="pl-PL"/>
        </w:rPr>
      </w:pPr>
    </w:p>
    <w:p w14:paraId="43CC72C1" w14:textId="77777777" w:rsidR="007739AA" w:rsidRDefault="007739AA" w:rsidP="00AA7757">
      <w:pPr>
        <w:spacing w:after="0" w:line="240" w:lineRule="auto"/>
        <w:jc w:val="right"/>
        <w:rPr>
          <w:rFonts w:ascii="Arial" w:eastAsia="Times New Roman" w:hAnsi="Arial" w:cs="Arial"/>
          <w:lang w:eastAsia="pl-PL"/>
        </w:rPr>
      </w:pPr>
    </w:p>
    <w:p w14:paraId="155B2278" w14:textId="77777777" w:rsidR="007739AA" w:rsidRDefault="007739AA" w:rsidP="00AA7757">
      <w:pPr>
        <w:spacing w:after="0" w:line="240" w:lineRule="auto"/>
        <w:jc w:val="right"/>
        <w:rPr>
          <w:rFonts w:ascii="Arial" w:eastAsia="Times New Roman" w:hAnsi="Arial" w:cs="Arial"/>
          <w:lang w:eastAsia="pl-PL"/>
        </w:rPr>
      </w:pPr>
    </w:p>
    <w:p w14:paraId="64460C97" w14:textId="77777777" w:rsidR="007739AA" w:rsidRDefault="007739AA" w:rsidP="00AA7757">
      <w:pPr>
        <w:spacing w:after="0" w:line="240" w:lineRule="auto"/>
        <w:jc w:val="right"/>
        <w:rPr>
          <w:rFonts w:ascii="Arial" w:eastAsia="Times New Roman" w:hAnsi="Arial" w:cs="Arial"/>
          <w:lang w:eastAsia="pl-PL"/>
        </w:rPr>
      </w:pPr>
    </w:p>
    <w:p w14:paraId="6E5DE321" w14:textId="77777777" w:rsidR="007739AA" w:rsidRDefault="007739AA" w:rsidP="00AA7757">
      <w:pPr>
        <w:spacing w:after="0" w:line="240" w:lineRule="auto"/>
        <w:jc w:val="right"/>
        <w:rPr>
          <w:rFonts w:ascii="Arial" w:eastAsia="Times New Roman" w:hAnsi="Arial" w:cs="Arial"/>
          <w:lang w:eastAsia="pl-PL"/>
        </w:rPr>
      </w:pPr>
    </w:p>
    <w:p w14:paraId="22DF66DF" w14:textId="77777777" w:rsidR="007739AA" w:rsidRDefault="007739AA" w:rsidP="00AA7757">
      <w:pPr>
        <w:spacing w:after="0" w:line="240" w:lineRule="auto"/>
        <w:jc w:val="right"/>
        <w:rPr>
          <w:rFonts w:ascii="Arial" w:eastAsia="Times New Roman" w:hAnsi="Arial" w:cs="Arial"/>
          <w:lang w:eastAsia="pl-PL"/>
        </w:rPr>
      </w:pPr>
    </w:p>
    <w:p w14:paraId="6F7A327B" w14:textId="77777777" w:rsidR="00AA7757" w:rsidRPr="00AA7757" w:rsidRDefault="00AA7757" w:rsidP="00AA7757">
      <w:pPr>
        <w:spacing w:after="0" w:line="240" w:lineRule="auto"/>
        <w:jc w:val="right"/>
        <w:rPr>
          <w:rFonts w:ascii="Arial" w:eastAsia="Times New Roman" w:hAnsi="Arial" w:cs="Arial"/>
          <w:lang w:eastAsia="pl-PL"/>
        </w:rPr>
      </w:pPr>
      <w:r w:rsidRPr="00AA7757">
        <w:rPr>
          <w:rFonts w:ascii="Arial" w:eastAsia="Times New Roman" w:hAnsi="Arial" w:cs="Arial"/>
          <w:lang w:eastAsia="pl-PL"/>
        </w:rPr>
        <w:lastRenderedPageBreak/>
        <w:t>Załącznik</w:t>
      </w:r>
      <w:r>
        <w:rPr>
          <w:rFonts w:ascii="Arial" w:eastAsia="Times New Roman" w:hAnsi="Arial" w:cs="Arial"/>
          <w:lang w:eastAsia="pl-PL"/>
        </w:rPr>
        <w:t xml:space="preserve"> nr </w:t>
      </w:r>
      <w:r w:rsidR="00C822D8">
        <w:rPr>
          <w:rFonts w:ascii="Arial" w:eastAsia="Times New Roman" w:hAnsi="Arial" w:cs="Arial"/>
          <w:lang w:eastAsia="pl-PL"/>
        </w:rPr>
        <w:t>3</w:t>
      </w:r>
      <w:r w:rsidRPr="00AA7757">
        <w:rPr>
          <w:rFonts w:ascii="Arial" w:eastAsia="Times New Roman" w:hAnsi="Arial" w:cs="Arial"/>
          <w:lang w:eastAsia="pl-PL"/>
        </w:rPr>
        <w:t xml:space="preserve"> SIWZ </w:t>
      </w:r>
    </w:p>
    <w:p w14:paraId="3DEF7EBD" w14:textId="77777777" w:rsidR="00AA7757" w:rsidRPr="00AA7757" w:rsidRDefault="00AA7757" w:rsidP="00AA7757">
      <w:pPr>
        <w:spacing w:before="120" w:after="120" w:line="240" w:lineRule="auto"/>
        <w:jc w:val="center"/>
        <w:rPr>
          <w:rFonts w:ascii="Arial" w:eastAsia="Calibri" w:hAnsi="Arial" w:cs="Arial"/>
          <w:b/>
          <w:caps/>
          <w:sz w:val="20"/>
          <w:szCs w:val="20"/>
          <w:lang w:eastAsia="en-GB"/>
        </w:rPr>
      </w:pPr>
      <w:r w:rsidRPr="00AA7757">
        <w:rPr>
          <w:rFonts w:ascii="Arial" w:eastAsia="Calibri" w:hAnsi="Arial" w:cs="Arial"/>
          <w:b/>
          <w:caps/>
          <w:sz w:val="20"/>
          <w:szCs w:val="20"/>
          <w:lang w:eastAsia="en-GB"/>
        </w:rPr>
        <w:t>Standardowy formularz jednolitego europejskiego dokumentu zamówienia</w:t>
      </w:r>
    </w:p>
    <w:p w14:paraId="27DDDB6C"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Część I: Informacje dotyczące postępowania o udzielenie zamówienia oraz instytucji zamawiającej lub podmiotu zamawiającego</w:t>
      </w:r>
    </w:p>
    <w:p w14:paraId="05379202"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w w:val="0"/>
          <w:sz w:val="20"/>
          <w:szCs w:val="20"/>
          <w:lang w:eastAsia="en-GB"/>
        </w:rPr>
        <w:t xml:space="preserve"> </w:t>
      </w:r>
      <w:r w:rsidRPr="00AA7757">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A7757">
        <w:rPr>
          <w:rFonts w:ascii="Arial" w:eastAsia="Calibri" w:hAnsi="Arial" w:cs="Arial"/>
          <w:b/>
          <w:i/>
          <w:w w:val="0"/>
          <w:sz w:val="20"/>
          <w:szCs w:val="20"/>
          <w:vertAlign w:val="superscript"/>
          <w:lang w:eastAsia="en-GB"/>
        </w:rPr>
        <w:footnoteReference w:id="1"/>
      </w:r>
      <w:r w:rsidRPr="00AA7757">
        <w:rPr>
          <w:rFonts w:ascii="Arial" w:eastAsia="Calibri" w:hAnsi="Arial" w:cs="Arial"/>
          <w:b/>
          <w:i/>
          <w:w w:val="0"/>
          <w:sz w:val="20"/>
          <w:szCs w:val="20"/>
          <w:lang w:eastAsia="en-GB"/>
        </w:rPr>
        <w:t>.</w:t>
      </w:r>
      <w:r w:rsidRPr="00AA7757">
        <w:rPr>
          <w:rFonts w:ascii="Arial" w:eastAsia="Calibri" w:hAnsi="Arial" w:cs="Arial"/>
          <w:b/>
          <w:w w:val="0"/>
          <w:sz w:val="20"/>
          <w:szCs w:val="20"/>
          <w:lang w:eastAsia="en-GB"/>
        </w:rPr>
        <w:t xml:space="preserve"> </w:t>
      </w:r>
      <w:r w:rsidRPr="00AA7757">
        <w:rPr>
          <w:rFonts w:ascii="Arial" w:eastAsia="Calibri" w:hAnsi="Arial" w:cs="Arial"/>
          <w:b/>
          <w:sz w:val="20"/>
          <w:szCs w:val="20"/>
          <w:lang w:eastAsia="en-GB"/>
        </w:rPr>
        <w:t>Adres publikacyjny stosownego ogłoszenia</w:t>
      </w:r>
      <w:r w:rsidRPr="00AA7757">
        <w:rPr>
          <w:rFonts w:ascii="Arial" w:eastAsia="Calibri" w:hAnsi="Arial" w:cs="Arial"/>
          <w:b/>
          <w:i/>
          <w:sz w:val="20"/>
          <w:szCs w:val="20"/>
          <w:vertAlign w:val="superscript"/>
          <w:lang w:eastAsia="en-GB"/>
        </w:rPr>
        <w:footnoteReference w:id="2"/>
      </w:r>
      <w:r w:rsidRPr="00AA7757">
        <w:rPr>
          <w:rFonts w:ascii="Arial" w:eastAsia="Calibri" w:hAnsi="Arial" w:cs="Arial"/>
          <w:b/>
          <w:sz w:val="20"/>
          <w:szCs w:val="20"/>
          <w:lang w:eastAsia="en-GB"/>
        </w:rPr>
        <w:t xml:space="preserve"> w Dzienniku Urzędowym Unii Europejskiej:</w:t>
      </w:r>
    </w:p>
    <w:p w14:paraId="3FE90D0D"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 xml:space="preserve">Dz.U. UE S numer [], data [], strona [], </w:t>
      </w:r>
    </w:p>
    <w:p w14:paraId="6AA679A5"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Numer ogłoszenia w Dz.U. S: [ ][ ][ ][ ]/S [ ][ ][ ]–[ ][ ][ ][ ][ ][ ][ ]</w:t>
      </w:r>
    </w:p>
    <w:p w14:paraId="0F95AB8D"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AA7757">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BE2F651"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10872C"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Informacje na temat postępowania o udzielenie zamówienia</w:t>
      </w:r>
    </w:p>
    <w:p w14:paraId="0E1E85AB"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AA7757">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39607BA6" w14:textId="77777777" w:rsidTr="00CC6FF4">
        <w:trPr>
          <w:trHeight w:val="349"/>
        </w:trPr>
        <w:tc>
          <w:tcPr>
            <w:tcW w:w="4644" w:type="dxa"/>
            <w:shd w:val="clear" w:color="auto" w:fill="auto"/>
          </w:tcPr>
          <w:p w14:paraId="43FAAD10"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sz w:val="20"/>
                <w:szCs w:val="20"/>
                <w:lang w:eastAsia="en-GB"/>
              </w:rPr>
              <w:t>Tożsamość zamawiającego</w:t>
            </w:r>
            <w:r w:rsidRPr="00AA7757">
              <w:rPr>
                <w:rFonts w:ascii="Arial" w:eastAsia="Calibri" w:hAnsi="Arial" w:cs="Arial"/>
                <w:b/>
                <w:i/>
                <w:sz w:val="20"/>
                <w:szCs w:val="20"/>
                <w:vertAlign w:val="superscript"/>
                <w:lang w:eastAsia="en-GB"/>
              </w:rPr>
              <w:footnoteReference w:id="3"/>
            </w:r>
          </w:p>
        </w:tc>
        <w:tc>
          <w:tcPr>
            <w:tcW w:w="4645" w:type="dxa"/>
            <w:shd w:val="clear" w:color="auto" w:fill="auto"/>
          </w:tcPr>
          <w:p w14:paraId="02CE24A5"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sz w:val="20"/>
                <w:szCs w:val="20"/>
                <w:lang w:eastAsia="en-GB"/>
              </w:rPr>
              <w:t>Odpowiedź:</w:t>
            </w:r>
          </w:p>
        </w:tc>
      </w:tr>
      <w:tr w:rsidR="00AA7757" w:rsidRPr="00AA7757" w14:paraId="0EDAB361" w14:textId="77777777" w:rsidTr="00CC6FF4">
        <w:trPr>
          <w:trHeight w:val="349"/>
        </w:trPr>
        <w:tc>
          <w:tcPr>
            <w:tcW w:w="4644" w:type="dxa"/>
            <w:shd w:val="clear" w:color="auto" w:fill="auto"/>
          </w:tcPr>
          <w:p w14:paraId="4574618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Nazwa: </w:t>
            </w:r>
          </w:p>
        </w:tc>
        <w:tc>
          <w:tcPr>
            <w:tcW w:w="4645" w:type="dxa"/>
            <w:shd w:val="clear" w:color="auto" w:fill="auto"/>
          </w:tcPr>
          <w:p w14:paraId="1CCD664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GMINA MIASTO KOŁOBRZEG ]</w:t>
            </w:r>
          </w:p>
        </w:tc>
      </w:tr>
      <w:tr w:rsidR="00AA7757" w:rsidRPr="00AA7757" w14:paraId="1DA21616" w14:textId="77777777" w:rsidTr="00CC6FF4">
        <w:trPr>
          <w:trHeight w:val="485"/>
        </w:trPr>
        <w:tc>
          <w:tcPr>
            <w:tcW w:w="4644" w:type="dxa"/>
            <w:shd w:val="clear" w:color="auto" w:fill="auto"/>
          </w:tcPr>
          <w:p w14:paraId="77203912"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i/>
                <w:sz w:val="20"/>
                <w:szCs w:val="20"/>
                <w:lang w:eastAsia="en-GB"/>
              </w:rPr>
              <w:t>Jakiego zamówienia dotyczy niniejszy dokument?</w:t>
            </w:r>
          </w:p>
        </w:tc>
        <w:tc>
          <w:tcPr>
            <w:tcW w:w="4645" w:type="dxa"/>
            <w:shd w:val="clear" w:color="auto" w:fill="auto"/>
          </w:tcPr>
          <w:p w14:paraId="2A3A6785"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i/>
                <w:sz w:val="20"/>
                <w:szCs w:val="20"/>
                <w:lang w:eastAsia="en-GB"/>
              </w:rPr>
              <w:t>Odpowiedź:</w:t>
            </w:r>
          </w:p>
        </w:tc>
      </w:tr>
      <w:tr w:rsidR="00AA7757" w:rsidRPr="00AA7757" w14:paraId="2C9DECC9" w14:textId="77777777" w:rsidTr="00CC6FF4">
        <w:trPr>
          <w:trHeight w:val="484"/>
        </w:trPr>
        <w:tc>
          <w:tcPr>
            <w:tcW w:w="4644" w:type="dxa"/>
            <w:shd w:val="clear" w:color="auto" w:fill="auto"/>
          </w:tcPr>
          <w:p w14:paraId="6E36096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Tytuł lub krótki opis udzielanego zamówienia</w:t>
            </w:r>
            <w:r w:rsidRPr="00AA7757">
              <w:rPr>
                <w:rFonts w:ascii="Arial" w:eastAsia="Calibri" w:hAnsi="Arial" w:cs="Arial"/>
                <w:sz w:val="20"/>
                <w:szCs w:val="20"/>
                <w:vertAlign w:val="superscript"/>
                <w:lang w:eastAsia="en-GB"/>
              </w:rPr>
              <w:footnoteReference w:id="4"/>
            </w:r>
            <w:r w:rsidRPr="00AA7757">
              <w:rPr>
                <w:rFonts w:ascii="Arial" w:eastAsia="Calibri" w:hAnsi="Arial" w:cs="Arial"/>
                <w:sz w:val="20"/>
                <w:szCs w:val="20"/>
                <w:lang w:eastAsia="en-GB"/>
              </w:rPr>
              <w:t>:</w:t>
            </w:r>
          </w:p>
        </w:tc>
        <w:tc>
          <w:tcPr>
            <w:tcW w:w="4645" w:type="dxa"/>
            <w:shd w:val="clear" w:color="auto" w:fill="auto"/>
          </w:tcPr>
          <w:p w14:paraId="2A12C1B4" w14:textId="77777777" w:rsidR="00AA7757" w:rsidRPr="00AA7757" w:rsidRDefault="00AA7757" w:rsidP="00AA7757">
            <w:pPr>
              <w:jc w:val="center"/>
              <w:rPr>
                <w:rFonts w:ascii="Arial" w:hAnsi="Arial" w:cs="Arial"/>
                <w:b/>
                <w:sz w:val="18"/>
                <w:szCs w:val="18"/>
              </w:rPr>
            </w:pPr>
            <w:r w:rsidRPr="00AA7757">
              <w:rPr>
                <w:rFonts w:ascii="Arial" w:hAnsi="Arial" w:cs="Arial"/>
                <w:b/>
                <w:sz w:val="18"/>
                <w:szCs w:val="18"/>
              </w:rPr>
              <w:t>„Udzielenie kredytu długoterminowego w kwocie 8.359.667 zł z przeznaczeniem na finansowanie planowanego w roku 2017 deficytu budżetu Gminy Miasto Kołobrzeg”</w:t>
            </w:r>
          </w:p>
        </w:tc>
      </w:tr>
      <w:tr w:rsidR="00AA7757" w:rsidRPr="00AA7757" w14:paraId="45DB9B6D" w14:textId="77777777" w:rsidTr="00CC6FF4">
        <w:trPr>
          <w:trHeight w:val="484"/>
        </w:trPr>
        <w:tc>
          <w:tcPr>
            <w:tcW w:w="4644" w:type="dxa"/>
            <w:shd w:val="clear" w:color="auto" w:fill="auto"/>
          </w:tcPr>
          <w:p w14:paraId="41919F0E"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Numer referencyjny nadany sprawie przez instytucję zamawiającą lub podmiot zamawiający (</w:t>
            </w:r>
            <w:r w:rsidRPr="00AA7757">
              <w:rPr>
                <w:rFonts w:ascii="Arial" w:eastAsia="Calibri" w:hAnsi="Arial" w:cs="Arial"/>
                <w:i/>
                <w:sz w:val="20"/>
                <w:szCs w:val="20"/>
                <w:lang w:eastAsia="en-GB"/>
              </w:rPr>
              <w:t>jeżeli dotyczy</w:t>
            </w:r>
            <w:r w:rsidRPr="00AA7757">
              <w:rPr>
                <w:rFonts w:ascii="Arial" w:eastAsia="Calibri" w:hAnsi="Arial" w:cs="Arial"/>
                <w:sz w:val="20"/>
                <w:szCs w:val="20"/>
                <w:lang w:eastAsia="en-GB"/>
              </w:rPr>
              <w:t>)</w:t>
            </w:r>
            <w:r w:rsidRPr="00AA7757">
              <w:rPr>
                <w:rFonts w:ascii="Arial" w:eastAsia="Calibri" w:hAnsi="Arial" w:cs="Arial"/>
                <w:sz w:val="20"/>
                <w:szCs w:val="20"/>
                <w:vertAlign w:val="superscript"/>
                <w:lang w:eastAsia="en-GB"/>
              </w:rPr>
              <w:footnoteReference w:id="5"/>
            </w:r>
            <w:r w:rsidRPr="00AA7757">
              <w:rPr>
                <w:rFonts w:ascii="Arial" w:eastAsia="Calibri" w:hAnsi="Arial" w:cs="Arial"/>
                <w:sz w:val="20"/>
                <w:szCs w:val="20"/>
                <w:lang w:eastAsia="en-GB"/>
              </w:rPr>
              <w:t>:</w:t>
            </w:r>
          </w:p>
        </w:tc>
        <w:tc>
          <w:tcPr>
            <w:tcW w:w="4645" w:type="dxa"/>
            <w:shd w:val="clear" w:color="auto" w:fill="auto"/>
          </w:tcPr>
          <w:p w14:paraId="0A8FB33B" w14:textId="77777777" w:rsidR="00AA7757" w:rsidRPr="00AA7757" w:rsidRDefault="00AD4359" w:rsidP="00AA7757">
            <w:pPr>
              <w:rPr>
                <w:rFonts w:ascii="Arial" w:hAnsi="Arial" w:cs="Arial"/>
                <w:sz w:val="20"/>
                <w:szCs w:val="20"/>
              </w:rPr>
            </w:pPr>
            <w:r>
              <w:rPr>
                <w:rFonts w:ascii="Arial" w:eastAsia="Calibri" w:hAnsi="Arial" w:cs="Arial"/>
                <w:sz w:val="20"/>
                <w:szCs w:val="20"/>
                <w:lang w:eastAsia="en-GB"/>
              </w:rPr>
              <w:t>BZ.271.19.2017.I</w:t>
            </w:r>
          </w:p>
        </w:tc>
      </w:tr>
    </w:tbl>
    <w:p w14:paraId="14E678E5"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AA7757">
        <w:rPr>
          <w:rFonts w:ascii="Arial" w:eastAsia="Calibri" w:hAnsi="Arial" w:cs="Arial"/>
          <w:b/>
          <w:i/>
          <w:sz w:val="20"/>
          <w:szCs w:val="20"/>
          <w:lang w:eastAsia="en-GB"/>
        </w:rPr>
        <w:t>.</w:t>
      </w:r>
    </w:p>
    <w:p w14:paraId="68B8A9ED"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Część II: Informacje dotyczące wykonawcy</w:t>
      </w:r>
    </w:p>
    <w:p w14:paraId="0F5BE6E8"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6E29EB9D" w14:textId="77777777" w:rsidTr="00CC6FF4">
        <w:tc>
          <w:tcPr>
            <w:tcW w:w="4644" w:type="dxa"/>
            <w:shd w:val="clear" w:color="auto" w:fill="auto"/>
          </w:tcPr>
          <w:p w14:paraId="53B604C8"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Identyfikacja:</w:t>
            </w:r>
          </w:p>
        </w:tc>
        <w:tc>
          <w:tcPr>
            <w:tcW w:w="4645" w:type="dxa"/>
            <w:shd w:val="clear" w:color="auto" w:fill="auto"/>
          </w:tcPr>
          <w:p w14:paraId="08E256D5"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07C73BB2" w14:textId="77777777" w:rsidTr="00CC6FF4">
        <w:tc>
          <w:tcPr>
            <w:tcW w:w="4644" w:type="dxa"/>
            <w:shd w:val="clear" w:color="auto" w:fill="auto"/>
          </w:tcPr>
          <w:p w14:paraId="5940D5C1" w14:textId="77777777" w:rsidR="00AA7757" w:rsidRPr="00AA7757" w:rsidRDefault="00AA7757" w:rsidP="00AA7757">
            <w:pPr>
              <w:spacing w:before="120" w:after="120" w:line="240" w:lineRule="auto"/>
              <w:ind w:left="850" w:hanging="850"/>
              <w:jc w:val="both"/>
              <w:rPr>
                <w:rFonts w:ascii="Arial" w:eastAsia="Calibri" w:hAnsi="Arial" w:cs="Arial"/>
                <w:sz w:val="20"/>
                <w:szCs w:val="20"/>
                <w:lang w:eastAsia="en-GB"/>
              </w:rPr>
            </w:pPr>
            <w:r w:rsidRPr="00AA7757">
              <w:rPr>
                <w:rFonts w:ascii="Arial" w:eastAsia="Calibri" w:hAnsi="Arial" w:cs="Arial"/>
                <w:sz w:val="20"/>
                <w:szCs w:val="20"/>
                <w:lang w:eastAsia="en-GB"/>
              </w:rPr>
              <w:t>Nazwa:</w:t>
            </w:r>
          </w:p>
        </w:tc>
        <w:tc>
          <w:tcPr>
            <w:tcW w:w="4645" w:type="dxa"/>
            <w:shd w:val="clear" w:color="auto" w:fill="auto"/>
          </w:tcPr>
          <w:p w14:paraId="275520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w:t>
            </w:r>
          </w:p>
        </w:tc>
      </w:tr>
      <w:tr w:rsidR="00AA7757" w:rsidRPr="00AA7757" w14:paraId="122544AC" w14:textId="77777777" w:rsidTr="00CC6FF4">
        <w:trPr>
          <w:trHeight w:val="1372"/>
        </w:trPr>
        <w:tc>
          <w:tcPr>
            <w:tcW w:w="4644" w:type="dxa"/>
            <w:shd w:val="clear" w:color="auto" w:fill="auto"/>
          </w:tcPr>
          <w:p w14:paraId="0149E014"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Numer VAT, jeżeli dotyczy:</w:t>
            </w:r>
          </w:p>
          <w:p w14:paraId="0A260C8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70BB3F6E"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w:t>
            </w:r>
          </w:p>
          <w:p w14:paraId="5A7D40A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w:t>
            </w:r>
          </w:p>
        </w:tc>
      </w:tr>
      <w:tr w:rsidR="00AA7757" w:rsidRPr="00AA7757" w14:paraId="10D83B3A" w14:textId="77777777" w:rsidTr="00CC6FF4">
        <w:tc>
          <w:tcPr>
            <w:tcW w:w="4644" w:type="dxa"/>
            <w:shd w:val="clear" w:color="auto" w:fill="auto"/>
          </w:tcPr>
          <w:p w14:paraId="3AC8285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Adres pocztowy: </w:t>
            </w:r>
          </w:p>
        </w:tc>
        <w:tc>
          <w:tcPr>
            <w:tcW w:w="4645" w:type="dxa"/>
            <w:shd w:val="clear" w:color="auto" w:fill="auto"/>
          </w:tcPr>
          <w:p w14:paraId="2BC071B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11367E92" w14:textId="77777777" w:rsidTr="00CC6FF4">
        <w:trPr>
          <w:trHeight w:val="1520"/>
        </w:trPr>
        <w:tc>
          <w:tcPr>
            <w:tcW w:w="4644" w:type="dxa"/>
            <w:shd w:val="clear" w:color="auto" w:fill="auto"/>
          </w:tcPr>
          <w:p w14:paraId="5264D232"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Osoba lub osoby wyznaczone do kontaktów</w:t>
            </w:r>
            <w:r w:rsidRPr="00AA7757">
              <w:rPr>
                <w:rFonts w:ascii="Arial" w:eastAsia="Calibri" w:hAnsi="Arial" w:cs="Arial"/>
                <w:sz w:val="20"/>
                <w:szCs w:val="20"/>
                <w:vertAlign w:val="superscript"/>
                <w:lang w:eastAsia="en-GB"/>
              </w:rPr>
              <w:footnoteReference w:id="6"/>
            </w:r>
            <w:r w:rsidRPr="00AA7757">
              <w:rPr>
                <w:rFonts w:ascii="Arial" w:eastAsia="Calibri" w:hAnsi="Arial" w:cs="Arial"/>
                <w:sz w:val="20"/>
                <w:szCs w:val="20"/>
                <w:lang w:eastAsia="en-GB"/>
              </w:rPr>
              <w:t>:</w:t>
            </w:r>
          </w:p>
          <w:p w14:paraId="00E0B5D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Telefon:</w:t>
            </w:r>
          </w:p>
          <w:p w14:paraId="47AD8FC3"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e-mail:</w:t>
            </w:r>
          </w:p>
          <w:p w14:paraId="687119A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internetowy (adres www) (</w:t>
            </w:r>
            <w:r w:rsidRPr="00AA7757">
              <w:rPr>
                <w:rFonts w:ascii="Arial" w:eastAsia="Calibri" w:hAnsi="Arial" w:cs="Arial"/>
                <w:i/>
                <w:sz w:val="20"/>
                <w:szCs w:val="20"/>
                <w:lang w:eastAsia="en-GB"/>
              </w:rPr>
              <w:t>jeżeli dotyczy</w:t>
            </w:r>
            <w:r w:rsidRPr="00AA7757">
              <w:rPr>
                <w:rFonts w:ascii="Arial" w:eastAsia="Calibri" w:hAnsi="Arial" w:cs="Arial"/>
                <w:sz w:val="20"/>
                <w:szCs w:val="20"/>
                <w:lang w:eastAsia="en-GB"/>
              </w:rPr>
              <w:t>):</w:t>
            </w:r>
          </w:p>
        </w:tc>
        <w:tc>
          <w:tcPr>
            <w:tcW w:w="4645" w:type="dxa"/>
            <w:shd w:val="clear" w:color="auto" w:fill="auto"/>
          </w:tcPr>
          <w:p w14:paraId="55F33ED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6FBDB582"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5BE9376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1CFF824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4AAA2C1C" w14:textId="77777777" w:rsidTr="00CC6FF4">
        <w:tc>
          <w:tcPr>
            <w:tcW w:w="4644" w:type="dxa"/>
            <w:shd w:val="clear" w:color="auto" w:fill="auto"/>
          </w:tcPr>
          <w:p w14:paraId="72A25C29"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Informacje ogólne:</w:t>
            </w:r>
          </w:p>
        </w:tc>
        <w:tc>
          <w:tcPr>
            <w:tcW w:w="4645" w:type="dxa"/>
            <w:shd w:val="clear" w:color="auto" w:fill="auto"/>
          </w:tcPr>
          <w:p w14:paraId="59B688C7"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7AA47139" w14:textId="77777777" w:rsidTr="00CC6FF4">
        <w:tc>
          <w:tcPr>
            <w:tcW w:w="4644" w:type="dxa"/>
            <w:shd w:val="clear" w:color="auto" w:fill="auto"/>
          </w:tcPr>
          <w:p w14:paraId="7D6B04A3"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Czy wykonawca jest mikroprzedsiębiorstwem bądź małym lub średnim przedsiębiorstwem</w:t>
            </w:r>
            <w:r w:rsidRPr="00AA7757">
              <w:rPr>
                <w:rFonts w:ascii="Arial" w:eastAsia="Calibri" w:hAnsi="Arial" w:cs="Arial"/>
                <w:sz w:val="20"/>
                <w:szCs w:val="20"/>
                <w:vertAlign w:val="superscript"/>
                <w:lang w:eastAsia="en-GB"/>
              </w:rPr>
              <w:footnoteReference w:id="7"/>
            </w:r>
            <w:r w:rsidRPr="00AA7757">
              <w:rPr>
                <w:rFonts w:ascii="Arial" w:eastAsia="Calibri" w:hAnsi="Arial" w:cs="Arial"/>
                <w:sz w:val="20"/>
                <w:szCs w:val="20"/>
                <w:lang w:eastAsia="en-GB"/>
              </w:rPr>
              <w:t>?</w:t>
            </w:r>
          </w:p>
        </w:tc>
        <w:tc>
          <w:tcPr>
            <w:tcW w:w="4645" w:type="dxa"/>
            <w:shd w:val="clear" w:color="auto" w:fill="auto"/>
          </w:tcPr>
          <w:p w14:paraId="0D9DD296"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11B12133" w14:textId="77777777" w:rsidTr="00CC6FF4">
        <w:tc>
          <w:tcPr>
            <w:tcW w:w="4644" w:type="dxa"/>
            <w:shd w:val="clear" w:color="auto" w:fill="auto"/>
          </w:tcPr>
          <w:p w14:paraId="11988268"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u w:val="single"/>
                <w:lang w:eastAsia="en-GB"/>
              </w:rPr>
              <w:t>Jedynie w przypadku gdy zamówienie jest zastrzeżone</w:t>
            </w:r>
            <w:r w:rsidRPr="00AA7757">
              <w:rPr>
                <w:rFonts w:ascii="Arial" w:eastAsia="Calibri" w:hAnsi="Arial" w:cs="Arial"/>
                <w:b/>
                <w:sz w:val="20"/>
                <w:szCs w:val="20"/>
                <w:u w:val="single"/>
                <w:vertAlign w:val="superscript"/>
                <w:lang w:eastAsia="en-GB"/>
              </w:rPr>
              <w:footnoteReference w:id="8"/>
            </w:r>
            <w:r w:rsidRPr="00AA7757">
              <w:rPr>
                <w:rFonts w:ascii="Arial" w:eastAsia="Calibri" w:hAnsi="Arial" w:cs="Arial"/>
                <w:b/>
                <w:sz w:val="20"/>
                <w:szCs w:val="20"/>
                <w:u w:val="single"/>
                <w:lang w:eastAsia="en-GB"/>
              </w:rPr>
              <w:t>:</w:t>
            </w:r>
            <w:r w:rsidRPr="00AA7757">
              <w:rPr>
                <w:rFonts w:ascii="Arial" w:eastAsia="Calibri" w:hAnsi="Arial" w:cs="Arial"/>
                <w:b/>
                <w:sz w:val="20"/>
                <w:szCs w:val="20"/>
                <w:lang w:eastAsia="en-GB"/>
              </w:rPr>
              <w:t xml:space="preserve"> </w:t>
            </w:r>
            <w:r w:rsidRPr="00AA7757">
              <w:rPr>
                <w:rFonts w:ascii="Arial" w:eastAsia="Calibri" w:hAnsi="Arial" w:cs="Arial"/>
                <w:sz w:val="20"/>
                <w:szCs w:val="20"/>
                <w:lang w:eastAsia="en-GB"/>
              </w:rPr>
              <w:t>czy wykonawca jest zakładem pracy chronionej, „przedsiębiorstwem społecznym”</w:t>
            </w:r>
            <w:r w:rsidRPr="00AA7757">
              <w:rPr>
                <w:rFonts w:ascii="Arial" w:eastAsia="Calibri" w:hAnsi="Arial" w:cs="Arial"/>
                <w:sz w:val="20"/>
                <w:szCs w:val="20"/>
                <w:vertAlign w:val="superscript"/>
                <w:lang w:eastAsia="en-GB"/>
              </w:rPr>
              <w:footnoteReference w:id="9"/>
            </w:r>
            <w:r w:rsidRPr="00AA7757">
              <w:rPr>
                <w:rFonts w:ascii="Arial" w:eastAsia="Calibri" w:hAnsi="Arial" w:cs="Arial"/>
                <w:sz w:val="20"/>
                <w:szCs w:val="20"/>
                <w:lang w:eastAsia="en-GB"/>
              </w:rPr>
              <w:t xml:space="preserve"> lub czy będzie realizował zamówienie w ramach programów zatrudnienia chronionego?</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br/>
              <w:t xml:space="preserve">jaki jest odpowiedni odsetek pracowników niepełnosprawnych lub </w:t>
            </w:r>
            <w:proofErr w:type="spellStart"/>
            <w:r w:rsidRPr="00AA7757">
              <w:rPr>
                <w:rFonts w:ascii="Arial" w:eastAsia="Calibri" w:hAnsi="Arial" w:cs="Arial"/>
                <w:sz w:val="20"/>
                <w:szCs w:val="20"/>
                <w:lang w:eastAsia="en-GB"/>
              </w:rPr>
              <w:t>defaworyzowanych</w:t>
            </w:r>
            <w:proofErr w:type="spellEnd"/>
            <w:r w:rsidRPr="00AA7757">
              <w:rPr>
                <w:rFonts w:ascii="Arial" w:eastAsia="Calibri" w:hAnsi="Arial" w:cs="Arial"/>
                <w:sz w:val="20"/>
                <w:szCs w:val="20"/>
                <w:lang w:eastAsia="en-GB"/>
              </w:rPr>
              <w:t>?</w:t>
            </w:r>
            <w:r w:rsidRPr="00AA7757">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AA7757">
              <w:rPr>
                <w:rFonts w:ascii="Arial" w:eastAsia="Calibri" w:hAnsi="Arial" w:cs="Arial"/>
                <w:sz w:val="20"/>
                <w:szCs w:val="20"/>
                <w:lang w:eastAsia="en-GB"/>
              </w:rPr>
              <w:t>defaworyzowanych</w:t>
            </w:r>
            <w:proofErr w:type="spellEnd"/>
            <w:r w:rsidRPr="00AA7757">
              <w:rPr>
                <w:rFonts w:ascii="Arial" w:eastAsia="Calibri" w:hAnsi="Arial" w:cs="Arial"/>
                <w:sz w:val="20"/>
                <w:szCs w:val="20"/>
                <w:lang w:eastAsia="en-GB"/>
              </w:rPr>
              <w:t xml:space="preserve"> należą dani pracownicy.</w:t>
            </w:r>
          </w:p>
        </w:tc>
        <w:tc>
          <w:tcPr>
            <w:tcW w:w="4645" w:type="dxa"/>
            <w:shd w:val="clear" w:color="auto" w:fill="auto"/>
          </w:tcPr>
          <w:p w14:paraId="22CF9C6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r w:rsidRPr="00AA7757">
              <w:rPr>
                <w:rFonts w:ascii="Arial" w:eastAsia="Calibri" w:hAnsi="Arial" w:cs="Arial"/>
                <w:sz w:val="20"/>
                <w:szCs w:val="20"/>
                <w:lang w:eastAsia="en-GB"/>
              </w:rPr>
              <w:br/>
            </w:r>
          </w:p>
        </w:tc>
      </w:tr>
      <w:tr w:rsidR="00AA7757" w:rsidRPr="00AA7757" w14:paraId="75E8B18F" w14:textId="77777777" w:rsidTr="00CC6FF4">
        <w:tc>
          <w:tcPr>
            <w:tcW w:w="4644" w:type="dxa"/>
            <w:shd w:val="clear" w:color="auto" w:fill="auto"/>
          </w:tcPr>
          <w:p w14:paraId="535350F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E55A00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 [] Nie dotyczy</w:t>
            </w:r>
          </w:p>
        </w:tc>
      </w:tr>
      <w:tr w:rsidR="00AA7757" w:rsidRPr="00AA7757" w14:paraId="567E5CD6" w14:textId="77777777" w:rsidTr="00CC6FF4">
        <w:tc>
          <w:tcPr>
            <w:tcW w:w="4644" w:type="dxa"/>
            <w:shd w:val="clear" w:color="auto" w:fill="auto"/>
          </w:tcPr>
          <w:p w14:paraId="7AF0C1A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w:t>
            </w:r>
          </w:p>
          <w:p w14:paraId="0142ADBE"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1005C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a) Proszę podać nazwę wykazu lub zaświadczenia i odpowiedni numer rejestracyjny lub numer zaświadczenia, jeżeli dotyczy:</w:t>
            </w:r>
            <w:r w:rsidRPr="00AA7757">
              <w:rPr>
                <w:rFonts w:ascii="Arial" w:eastAsia="Calibri" w:hAnsi="Arial" w:cs="Arial"/>
                <w:sz w:val="20"/>
                <w:szCs w:val="20"/>
                <w:lang w:eastAsia="en-GB"/>
              </w:rPr>
              <w:br/>
              <w:t>b) Jeżeli poświadczenie wpisu do wykazu lub wydania zaświadczenia jest dostępne w formie elektronicznej, proszę podać:</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AA7757">
              <w:rPr>
                <w:rFonts w:ascii="Arial" w:eastAsia="Calibri" w:hAnsi="Arial" w:cs="Arial"/>
                <w:sz w:val="20"/>
                <w:szCs w:val="20"/>
                <w:vertAlign w:val="superscript"/>
                <w:lang w:eastAsia="en-GB"/>
              </w:rPr>
              <w:footnoteReference w:id="10"/>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d) Czy wpis do wykazu lub wydane zaświadczenie obejmują wszystkie wymagane kryteria kwalifikacji?</w:t>
            </w:r>
            <w:r w:rsidRPr="00AA7757">
              <w:rPr>
                <w:rFonts w:ascii="Arial" w:eastAsia="Calibri" w:hAnsi="Arial" w:cs="Arial"/>
                <w:sz w:val="20"/>
                <w:szCs w:val="20"/>
                <w:lang w:eastAsia="en-GB"/>
              </w:rPr>
              <w:br/>
            </w:r>
            <w:r w:rsidRPr="00AA7757">
              <w:rPr>
                <w:rFonts w:ascii="Arial" w:eastAsia="Calibri" w:hAnsi="Arial" w:cs="Arial"/>
                <w:b/>
                <w:w w:val="0"/>
                <w:sz w:val="20"/>
                <w:szCs w:val="20"/>
                <w:lang w:eastAsia="en-GB"/>
              </w:rPr>
              <w:t>Jeżeli nie:</w:t>
            </w:r>
            <w:r w:rsidRPr="00AA7757">
              <w:rPr>
                <w:rFonts w:ascii="Arial" w:eastAsia="Calibri" w:hAnsi="Arial" w:cs="Arial"/>
                <w:sz w:val="20"/>
                <w:szCs w:val="20"/>
                <w:lang w:eastAsia="en-GB"/>
              </w:rPr>
              <w:br/>
            </w:r>
            <w:r w:rsidRPr="00AA7757">
              <w:rPr>
                <w:rFonts w:ascii="Arial" w:eastAsia="Calibri" w:hAnsi="Arial" w:cs="Arial"/>
                <w:b/>
                <w:w w:val="0"/>
                <w:sz w:val="20"/>
                <w:szCs w:val="20"/>
                <w:lang w:eastAsia="en-GB"/>
              </w:rPr>
              <w:t>Proszę dodatkowo uzupełnić brakujące informacje w części IV w sekcjach A, B, C lub D, w zależności od przypadku.</w:t>
            </w:r>
            <w:r w:rsidRPr="00AA7757">
              <w:rPr>
                <w:rFonts w:ascii="Arial" w:eastAsia="Calibri" w:hAnsi="Arial" w:cs="Arial"/>
                <w:sz w:val="20"/>
                <w:szCs w:val="20"/>
                <w:lang w:eastAsia="en-GB"/>
              </w:rPr>
              <w:t xml:space="preserve"> </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WYŁĄCZNIE jeżeli jest to wymagane w stosownym ogłoszeniu lub dokumentach zamówienia:</w:t>
            </w:r>
            <w:r w:rsidRPr="00AA7757">
              <w:rPr>
                <w:rFonts w:ascii="Arial" w:eastAsia="Calibri" w:hAnsi="Arial" w:cs="Arial"/>
                <w:b/>
                <w:i/>
                <w:sz w:val="20"/>
                <w:szCs w:val="20"/>
                <w:lang w:eastAsia="en-GB"/>
              </w:rPr>
              <w:br/>
            </w:r>
            <w:r w:rsidRPr="00AA7757">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A7757">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5FBB50A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3012117A" w14:textId="77777777" w:rsidR="00AA7757" w:rsidRPr="00AA7757" w:rsidRDefault="00AA7757" w:rsidP="00AA7757">
            <w:pPr>
              <w:spacing w:before="120" w:after="120" w:line="240" w:lineRule="auto"/>
              <w:rPr>
                <w:rFonts w:ascii="Arial" w:eastAsia="Calibri" w:hAnsi="Arial" w:cs="Arial"/>
                <w:i/>
                <w:sz w:val="20"/>
                <w:szCs w:val="20"/>
                <w:lang w:eastAsia="en-GB"/>
              </w:rPr>
            </w:pPr>
            <w:r w:rsidRPr="00AA7757">
              <w:rPr>
                <w:rFonts w:ascii="Arial" w:eastAsia="Calibri" w:hAnsi="Arial" w:cs="Arial"/>
                <w:sz w:val="20"/>
                <w:szCs w:val="20"/>
                <w:lang w:eastAsia="en-GB"/>
              </w:rP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403543F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b) (adres internetowy, wydający urząd lub organ, dokładne dane referencyjne dokumentacji):</w:t>
            </w:r>
            <w:r w:rsidRPr="00AA7757">
              <w:rPr>
                <w:rFonts w:ascii="Arial" w:eastAsia="Calibri" w:hAnsi="Arial" w:cs="Arial"/>
                <w:sz w:val="20"/>
                <w:szCs w:val="20"/>
                <w:lang w:eastAsia="en-GB"/>
              </w:rPr>
              <w:br/>
              <w:t>[……][……][……][……]</w:t>
            </w:r>
            <w:r w:rsidRPr="00AA7757">
              <w:rPr>
                <w:rFonts w:ascii="Arial" w:eastAsia="Calibri" w:hAnsi="Arial" w:cs="Arial"/>
                <w:sz w:val="20"/>
                <w:szCs w:val="20"/>
                <w:lang w:eastAsia="en-GB"/>
              </w:rPr>
              <w:br/>
              <w:t>c)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d) []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e) []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w:t>
            </w:r>
            <w:r w:rsidRPr="00AA7757">
              <w:rPr>
                <w:rFonts w:ascii="Arial" w:eastAsia="Calibri" w:hAnsi="Arial" w:cs="Arial"/>
                <w:sz w:val="20"/>
                <w:szCs w:val="20"/>
                <w:lang w:eastAsia="en-GB"/>
              </w:rPr>
              <w:br/>
              <w:t>[……][……][……][……]</w:t>
            </w:r>
          </w:p>
        </w:tc>
      </w:tr>
      <w:tr w:rsidR="00AA7757" w:rsidRPr="00AA7757" w14:paraId="74B61430" w14:textId="77777777" w:rsidTr="00CC6FF4">
        <w:tc>
          <w:tcPr>
            <w:tcW w:w="4644" w:type="dxa"/>
            <w:shd w:val="clear" w:color="auto" w:fill="auto"/>
          </w:tcPr>
          <w:p w14:paraId="48BC575B"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Rodzaj uczestnictwa:</w:t>
            </w:r>
          </w:p>
        </w:tc>
        <w:tc>
          <w:tcPr>
            <w:tcW w:w="4645" w:type="dxa"/>
            <w:shd w:val="clear" w:color="auto" w:fill="auto"/>
          </w:tcPr>
          <w:p w14:paraId="7C70212F"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63AD60E0" w14:textId="77777777" w:rsidTr="00CC6FF4">
        <w:tc>
          <w:tcPr>
            <w:tcW w:w="4644" w:type="dxa"/>
            <w:shd w:val="clear" w:color="auto" w:fill="auto"/>
          </w:tcPr>
          <w:p w14:paraId="0831690E"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Czy wykonawca bierze udział w postępowaniu o udzielenie zamówienia wspólnie z innymi wykonawcami</w:t>
            </w:r>
            <w:r w:rsidRPr="00AA7757">
              <w:rPr>
                <w:rFonts w:ascii="Arial" w:eastAsia="Calibri" w:hAnsi="Arial" w:cs="Arial"/>
                <w:sz w:val="20"/>
                <w:szCs w:val="20"/>
                <w:vertAlign w:val="superscript"/>
                <w:lang w:eastAsia="en-GB"/>
              </w:rPr>
              <w:footnoteReference w:id="11"/>
            </w:r>
            <w:r w:rsidRPr="00AA7757">
              <w:rPr>
                <w:rFonts w:ascii="Arial" w:eastAsia="Calibri" w:hAnsi="Arial" w:cs="Arial"/>
                <w:sz w:val="20"/>
                <w:szCs w:val="20"/>
                <w:lang w:eastAsia="en-GB"/>
              </w:rPr>
              <w:t>?</w:t>
            </w:r>
          </w:p>
        </w:tc>
        <w:tc>
          <w:tcPr>
            <w:tcW w:w="4645" w:type="dxa"/>
            <w:shd w:val="clear" w:color="auto" w:fill="auto"/>
          </w:tcPr>
          <w:p w14:paraId="6A97FC0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47494FCD" w14:textId="77777777" w:rsidTr="00CC6FF4">
        <w:tc>
          <w:tcPr>
            <w:tcW w:w="9289" w:type="dxa"/>
            <w:gridSpan w:val="2"/>
            <w:shd w:val="clear" w:color="auto" w:fill="BFBFBF"/>
          </w:tcPr>
          <w:p w14:paraId="0D6A6FA2"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tak, proszę dopilnować, aby pozostali uczestnicy przedstawili odrębne jednolite europejskie dokumenty zamówienia.</w:t>
            </w:r>
          </w:p>
        </w:tc>
      </w:tr>
      <w:tr w:rsidR="00AA7757" w:rsidRPr="00AA7757" w14:paraId="1817B4EF" w14:textId="77777777" w:rsidTr="00CC6FF4">
        <w:tc>
          <w:tcPr>
            <w:tcW w:w="4644" w:type="dxa"/>
            <w:shd w:val="clear" w:color="auto" w:fill="auto"/>
          </w:tcPr>
          <w:p w14:paraId="62873CEB"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lastRenderedPageBreak/>
              <w:t>Jeżeli tak</w:t>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a) Proszę wskazać rolę wykonawcy w grupie (lider, odpowiedzialny za określone zadania itd.):</w:t>
            </w:r>
            <w:r w:rsidRPr="00AA7757">
              <w:rPr>
                <w:rFonts w:ascii="Arial" w:eastAsia="Calibri" w:hAnsi="Arial" w:cs="Arial"/>
                <w:sz w:val="20"/>
                <w:szCs w:val="20"/>
                <w:lang w:eastAsia="en-GB"/>
              </w:rPr>
              <w:br/>
              <w:t>b) Proszę wskazać pozostałych wykonawców biorących wspólnie udział w postępowaniu o udzielenie zamówienia:</w:t>
            </w:r>
            <w:r w:rsidRPr="00AA7757">
              <w:rPr>
                <w:rFonts w:ascii="Arial" w:eastAsia="Calibri" w:hAnsi="Arial" w:cs="Arial"/>
                <w:sz w:val="20"/>
                <w:szCs w:val="20"/>
                <w:lang w:eastAsia="en-GB"/>
              </w:rPr>
              <w:br/>
              <w:t>c) W stosownych przypadkach nazwa grupy biorącej udział:</w:t>
            </w:r>
          </w:p>
        </w:tc>
        <w:tc>
          <w:tcPr>
            <w:tcW w:w="4645" w:type="dxa"/>
            <w:shd w:val="clear" w:color="auto" w:fill="auto"/>
          </w:tcPr>
          <w:p w14:paraId="7938EE3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 [……]</w:t>
            </w:r>
          </w:p>
        </w:tc>
      </w:tr>
      <w:tr w:rsidR="00AA7757" w:rsidRPr="00AA7757" w14:paraId="19670470" w14:textId="77777777" w:rsidTr="00CC6FF4">
        <w:tc>
          <w:tcPr>
            <w:tcW w:w="4644" w:type="dxa"/>
            <w:shd w:val="clear" w:color="auto" w:fill="auto"/>
          </w:tcPr>
          <w:p w14:paraId="6084FF87"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Części</w:t>
            </w:r>
          </w:p>
        </w:tc>
        <w:tc>
          <w:tcPr>
            <w:tcW w:w="4645" w:type="dxa"/>
            <w:shd w:val="clear" w:color="auto" w:fill="auto"/>
          </w:tcPr>
          <w:p w14:paraId="694BBB8D"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702A9549" w14:textId="77777777" w:rsidTr="00CC6FF4">
        <w:tc>
          <w:tcPr>
            <w:tcW w:w="4644" w:type="dxa"/>
            <w:shd w:val="clear" w:color="auto" w:fill="auto"/>
          </w:tcPr>
          <w:p w14:paraId="20220BF7" w14:textId="77777777" w:rsidR="00AA7757" w:rsidRPr="00AA7757" w:rsidRDefault="00AA7757" w:rsidP="00AA7757">
            <w:pPr>
              <w:spacing w:before="120" w:after="120" w:line="240" w:lineRule="auto"/>
              <w:rPr>
                <w:rFonts w:ascii="Arial" w:eastAsia="Calibri" w:hAnsi="Arial" w:cs="Arial"/>
                <w:b/>
                <w:i/>
                <w:sz w:val="20"/>
                <w:szCs w:val="20"/>
                <w:lang w:eastAsia="en-GB"/>
              </w:rPr>
            </w:pPr>
            <w:r w:rsidRPr="00AA7757">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5531BCF3" w14:textId="77777777" w:rsidR="00AA7757" w:rsidRPr="00AA7757" w:rsidRDefault="00AA7757" w:rsidP="00AA7757">
            <w:pPr>
              <w:spacing w:before="120" w:after="120" w:line="240" w:lineRule="auto"/>
              <w:rPr>
                <w:rFonts w:ascii="Arial" w:eastAsia="Calibri" w:hAnsi="Arial" w:cs="Arial"/>
                <w:b/>
                <w:i/>
                <w:sz w:val="20"/>
                <w:szCs w:val="20"/>
                <w:lang w:eastAsia="en-GB"/>
              </w:rPr>
            </w:pPr>
            <w:r w:rsidRPr="00AA7757">
              <w:rPr>
                <w:rFonts w:ascii="Arial" w:eastAsia="Calibri" w:hAnsi="Arial" w:cs="Arial"/>
                <w:sz w:val="20"/>
                <w:szCs w:val="20"/>
                <w:lang w:eastAsia="en-GB"/>
              </w:rPr>
              <w:t>[   ]</w:t>
            </w:r>
          </w:p>
        </w:tc>
      </w:tr>
    </w:tbl>
    <w:p w14:paraId="2CADF7A6"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B: Informacje na temat przedstawicieli wykonawcy</w:t>
      </w:r>
    </w:p>
    <w:p w14:paraId="290264F6" w14:textId="77777777" w:rsidR="00AA7757" w:rsidRPr="00AA7757" w:rsidRDefault="00AA7757" w:rsidP="00AA7757">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AA7757">
        <w:rPr>
          <w:rFonts w:ascii="Arial" w:eastAsia="Calibri" w:hAnsi="Arial" w:cs="Arial"/>
          <w:i/>
          <w:sz w:val="20"/>
          <w:szCs w:val="20"/>
          <w:lang w:eastAsia="en-GB"/>
        </w:rPr>
        <w:t>W stosownych przypadkach proszę podać imię i nazwisko (imiona i nazwiska) oraz adres(-y) osoby (osób) upoważnionej(-</w:t>
      </w:r>
      <w:proofErr w:type="spellStart"/>
      <w:r w:rsidRPr="00AA7757">
        <w:rPr>
          <w:rFonts w:ascii="Arial" w:eastAsia="Calibri" w:hAnsi="Arial" w:cs="Arial"/>
          <w:i/>
          <w:sz w:val="20"/>
          <w:szCs w:val="20"/>
          <w:lang w:eastAsia="en-GB"/>
        </w:rPr>
        <w:t>ych</w:t>
      </w:r>
      <w:proofErr w:type="spellEnd"/>
      <w:r w:rsidRPr="00AA7757">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0FD9C187" w14:textId="77777777" w:rsidTr="00CC6FF4">
        <w:tc>
          <w:tcPr>
            <w:tcW w:w="4644" w:type="dxa"/>
            <w:shd w:val="clear" w:color="auto" w:fill="auto"/>
          </w:tcPr>
          <w:p w14:paraId="5BE7FA0C"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Osoby upoważnione do reprezentowania, o ile istnieją:</w:t>
            </w:r>
          </w:p>
        </w:tc>
        <w:tc>
          <w:tcPr>
            <w:tcW w:w="4645" w:type="dxa"/>
            <w:shd w:val="clear" w:color="auto" w:fill="auto"/>
          </w:tcPr>
          <w:p w14:paraId="6D707F8A"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2AF5677F" w14:textId="77777777" w:rsidTr="00CC6FF4">
        <w:tc>
          <w:tcPr>
            <w:tcW w:w="4644" w:type="dxa"/>
            <w:shd w:val="clear" w:color="auto" w:fill="auto"/>
          </w:tcPr>
          <w:p w14:paraId="2FE21D3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Imię i nazwisko, </w:t>
            </w:r>
            <w:r w:rsidRPr="00AA7757">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1087207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w:t>
            </w:r>
          </w:p>
        </w:tc>
      </w:tr>
      <w:tr w:rsidR="00AA7757" w:rsidRPr="00AA7757" w14:paraId="09C1F90F" w14:textId="77777777" w:rsidTr="00CC6FF4">
        <w:tc>
          <w:tcPr>
            <w:tcW w:w="4644" w:type="dxa"/>
            <w:shd w:val="clear" w:color="auto" w:fill="auto"/>
          </w:tcPr>
          <w:p w14:paraId="23904D0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Stanowisko/Działający(-a) jako:</w:t>
            </w:r>
          </w:p>
        </w:tc>
        <w:tc>
          <w:tcPr>
            <w:tcW w:w="4645" w:type="dxa"/>
            <w:shd w:val="clear" w:color="auto" w:fill="auto"/>
          </w:tcPr>
          <w:p w14:paraId="71E8C4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3359E74A" w14:textId="77777777" w:rsidTr="00CC6FF4">
        <w:tc>
          <w:tcPr>
            <w:tcW w:w="4644" w:type="dxa"/>
            <w:shd w:val="clear" w:color="auto" w:fill="auto"/>
          </w:tcPr>
          <w:p w14:paraId="717C5CD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pocztowy:</w:t>
            </w:r>
          </w:p>
        </w:tc>
        <w:tc>
          <w:tcPr>
            <w:tcW w:w="4645" w:type="dxa"/>
            <w:shd w:val="clear" w:color="auto" w:fill="auto"/>
          </w:tcPr>
          <w:p w14:paraId="4B0253E9"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456A29AB" w14:textId="77777777" w:rsidTr="00CC6FF4">
        <w:tc>
          <w:tcPr>
            <w:tcW w:w="4644" w:type="dxa"/>
            <w:shd w:val="clear" w:color="auto" w:fill="auto"/>
          </w:tcPr>
          <w:p w14:paraId="1B0ACCF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Telefon:</w:t>
            </w:r>
          </w:p>
        </w:tc>
        <w:tc>
          <w:tcPr>
            <w:tcW w:w="4645" w:type="dxa"/>
            <w:shd w:val="clear" w:color="auto" w:fill="auto"/>
          </w:tcPr>
          <w:p w14:paraId="0865D3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79D1BEB4" w14:textId="77777777" w:rsidTr="00CC6FF4">
        <w:tc>
          <w:tcPr>
            <w:tcW w:w="4644" w:type="dxa"/>
            <w:shd w:val="clear" w:color="auto" w:fill="auto"/>
          </w:tcPr>
          <w:p w14:paraId="14CD564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e-mail:</w:t>
            </w:r>
          </w:p>
        </w:tc>
        <w:tc>
          <w:tcPr>
            <w:tcW w:w="4645" w:type="dxa"/>
            <w:shd w:val="clear" w:color="auto" w:fill="auto"/>
          </w:tcPr>
          <w:p w14:paraId="2473640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241735AD" w14:textId="77777777" w:rsidTr="00CC6FF4">
        <w:tc>
          <w:tcPr>
            <w:tcW w:w="4644" w:type="dxa"/>
            <w:shd w:val="clear" w:color="auto" w:fill="auto"/>
          </w:tcPr>
          <w:p w14:paraId="7E8DEEE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261238B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bl>
    <w:p w14:paraId="2972FC39"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20E1F304" w14:textId="77777777" w:rsidTr="00CC6FF4">
        <w:tc>
          <w:tcPr>
            <w:tcW w:w="4644" w:type="dxa"/>
            <w:shd w:val="clear" w:color="auto" w:fill="auto"/>
          </w:tcPr>
          <w:p w14:paraId="3B42F066"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Zależność od innych podmiotów:</w:t>
            </w:r>
          </w:p>
        </w:tc>
        <w:tc>
          <w:tcPr>
            <w:tcW w:w="4645" w:type="dxa"/>
            <w:shd w:val="clear" w:color="auto" w:fill="auto"/>
          </w:tcPr>
          <w:p w14:paraId="120D3CCB"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5D56F0CD" w14:textId="77777777" w:rsidTr="00CC6FF4">
        <w:tc>
          <w:tcPr>
            <w:tcW w:w="4644" w:type="dxa"/>
            <w:shd w:val="clear" w:color="auto" w:fill="auto"/>
          </w:tcPr>
          <w:p w14:paraId="1734ADE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B01564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bl>
    <w:p w14:paraId="6B60C59B"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xml:space="preserve">, proszę przedstawić – </w:t>
      </w:r>
      <w:r w:rsidRPr="00AA7757">
        <w:rPr>
          <w:rFonts w:ascii="Arial" w:eastAsia="Calibri" w:hAnsi="Arial" w:cs="Arial"/>
          <w:b/>
          <w:sz w:val="20"/>
          <w:szCs w:val="20"/>
          <w:lang w:eastAsia="en-GB"/>
        </w:rPr>
        <w:t>dla każdego</w:t>
      </w:r>
      <w:r w:rsidRPr="00AA7757">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AA7757">
        <w:rPr>
          <w:rFonts w:ascii="Arial" w:eastAsia="Calibri" w:hAnsi="Arial" w:cs="Arial"/>
          <w:b/>
          <w:sz w:val="20"/>
          <w:szCs w:val="20"/>
          <w:lang w:eastAsia="en-GB"/>
        </w:rPr>
        <w:t>niniejszej części sekcja A i B oraz w części III</w:t>
      </w:r>
      <w:r w:rsidRPr="00AA7757">
        <w:rPr>
          <w:rFonts w:ascii="Arial" w:eastAsia="Calibri" w:hAnsi="Arial" w:cs="Arial"/>
          <w:sz w:val="20"/>
          <w:szCs w:val="20"/>
          <w:lang w:eastAsia="en-GB"/>
        </w:rPr>
        <w:t xml:space="preserve">, należycie wypełniony i podpisany przez dane podmioty. </w:t>
      </w:r>
      <w:r w:rsidRPr="00AA7757">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w:t>
      </w:r>
      <w:r w:rsidRPr="00AA7757">
        <w:rPr>
          <w:rFonts w:ascii="Arial" w:eastAsia="Calibri" w:hAnsi="Arial" w:cs="Arial"/>
          <w:sz w:val="20"/>
          <w:szCs w:val="20"/>
          <w:lang w:eastAsia="en-GB"/>
        </w:rPr>
        <w:lastRenderedPageBreak/>
        <w:t xml:space="preserve">tych odpowiedzialnych za kontrolę jakości, a w przypadku zamówień publicznych na roboty budowlane – tych, do których wykonawca będzie mógł się zwrócić o wykonanie robót budowlanych. </w:t>
      </w:r>
      <w:r w:rsidRPr="00AA7757">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AA7757">
        <w:rPr>
          <w:rFonts w:ascii="Arial" w:eastAsia="Calibri" w:hAnsi="Arial" w:cs="Arial"/>
          <w:sz w:val="20"/>
          <w:szCs w:val="20"/>
          <w:vertAlign w:val="superscript"/>
          <w:lang w:eastAsia="en-GB"/>
        </w:rPr>
        <w:footnoteReference w:id="12"/>
      </w:r>
      <w:r w:rsidRPr="00AA7757">
        <w:rPr>
          <w:rFonts w:ascii="Arial" w:eastAsia="Calibri" w:hAnsi="Arial" w:cs="Arial"/>
          <w:sz w:val="20"/>
          <w:szCs w:val="20"/>
          <w:lang w:eastAsia="en-GB"/>
        </w:rPr>
        <w:t>.</w:t>
      </w:r>
    </w:p>
    <w:p w14:paraId="7A89C30A" w14:textId="77777777" w:rsidR="00AA7757" w:rsidRPr="00AA7757" w:rsidRDefault="00AA7757" w:rsidP="00AA7757">
      <w:pPr>
        <w:keepNext/>
        <w:spacing w:before="120" w:after="360" w:line="240" w:lineRule="auto"/>
        <w:jc w:val="center"/>
        <w:rPr>
          <w:rFonts w:ascii="Arial" w:eastAsia="Calibri" w:hAnsi="Arial" w:cs="Arial"/>
          <w:smallCaps/>
          <w:sz w:val="20"/>
          <w:szCs w:val="20"/>
          <w:u w:val="single"/>
          <w:lang w:eastAsia="en-GB"/>
        </w:rPr>
      </w:pPr>
      <w:r w:rsidRPr="00AA7757">
        <w:rPr>
          <w:rFonts w:ascii="Arial" w:eastAsia="Calibri" w:hAnsi="Arial" w:cs="Arial"/>
          <w:smallCaps/>
          <w:sz w:val="20"/>
          <w:szCs w:val="20"/>
          <w:lang w:eastAsia="en-GB"/>
        </w:rPr>
        <w:t>D: Informacje dotyczące podwykonawców, na których zdolności wykonawca nie polega</w:t>
      </w:r>
    </w:p>
    <w:p w14:paraId="120C6107"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1D752366" w14:textId="77777777" w:rsidTr="00CC6FF4">
        <w:tc>
          <w:tcPr>
            <w:tcW w:w="4644" w:type="dxa"/>
            <w:shd w:val="clear" w:color="auto" w:fill="auto"/>
          </w:tcPr>
          <w:p w14:paraId="7FF30FE6"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Podwykonawstwo:</w:t>
            </w:r>
          </w:p>
        </w:tc>
        <w:tc>
          <w:tcPr>
            <w:tcW w:w="4645" w:type="dxa"/>
            <w:shd w:val="clear" w:color="auto" w:fill="auto"/>
          </w:tcPr>
          <w:p w14:paraId="2AB5D9E6"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3D69A365" w14:textId="77777777" w:rsidTr="00CC6FF4">
        <w:tc>
          <w:tcPr>
            <w:tcW w:w="4644" w:type="dxa"/>
            <w:shd w:val="clear" w:color="auto" w:fill="auto"/>
          </w:tcPr>
          <w:p w14:paraId="31DBC78A"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5782B78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t xml:space="preserve">Jeżeli </w:t>
            </w:r>
            <w:r w:rsidRPr="00AA7757">
              <w:rPr>
                <w:rFonts w:ascii="Arial" w:eastAsia="Calibri" w:hAnsi="Arial" w:cs="Arial"/>
                <w:b/>
                <w:sz w:val="20"/>
                <w:szCs w:val="20"/>
                <w:lang w:eastAsia="en-GB"/>
              </w:rPr>
              <w:t>tak i o ile jest to wiadome</w:t>
            </w:r>
            <w:r w:rsidRPr="00AA7757">
              <w:rPr>
                <w:rFonts w:ascii="Arial" w:eastAsia="Calibri" w:hAnsi="Arial" w:cs="Arial"/>
                <w:sz w:val="20"/>
                <w:szCs w:val="20"/>
                <w:lang w:eastAsia="en-GB"/>
              </w:rPr>
              <w:t xml:space="preserve">, proszę podać wykaz proponowanych podwykonawców: </w:t>
            </w:r>
          </w:p>
          <w:p w14:paraId="4CC85B76"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bl>
    <w:p w14:paraId="18AE3841"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 xml:space="preserve">Jeżeli instytucja zamawiająca lub podmiot zamawiający wyraźnie żąda przedstawienia tych informacji </w:t>
      </w:r>
      <w:r w:rsidRPr="00AA7757">
        <w:rPr>
          <w:rFonts w:ascii="Arial" w:eastAsia="Calibri" w:hAnsi="Arial" w:cs="Arial"/>
          <w:sz w:val="20"/>
          <w:szCs w:val="20"/>
          <w:lang w:eastAsia="en-GB"/>
        </w:rPr>
        <w:t xml:space="preserve">oprócz informacji </w:t>
      </w:r>
      <w:r w:rsidRPr="00AA7757">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6EB0D1EE" w14:textId="77777777" w:rsidR="00AA7757" w:rsidRPr="00AA7757" w:rsidRDefault="00AA7757" w:rsidP="00AA7757">
      <w:pPr>
        <w:spacing w:after="160" w:line="259" w:lineRule="auto"/>
        <w:rPr>
          <w:rFonts w:ascii="Arial" w:eastAsia="Calibri" w:hAnsi="Arial" w:cs="Arial"/>
          <w:b/>
          <w:sz w:val="20"/>
          <w:szCs w:val="20"/>
          <w:lang w:eastAsia="en-GB"/>
        </w:rPr>
      </w:pPr>
      <w:r w:rsidRPr="00AA7757">
        <w:rPr>
          <w:rFonts w:ascii="Arial" w:eastAsia="Calibri" w:hAnsi="Arial" w:cs="Arial"/>
          <w:sz w:val="20"/>
          <w:szCs w:val="20"/>
          <w:lang w:eastAsia="en-GB"/>
        </w:rPr>
        <w:br w:type="page"/>
      </w:r>
    </w:p>
    <w:p w14:paraId="107279C5"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Część III: Podstawy wykluczenia</w:t>
      </w:r>
    </w:p>
    <w:p w14:paraId="12B63A09"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A: Podstawy związane z wyrokami skazującymi za przestępstwo</w:t>
      </w:r>
    </w:p>
    <w:p w14:paraId="73DD18F9"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W art. 57 ust. 1 dyrektywy 2014/24/UE określono następujące powody wykluczenia:</w:t>
      </w:r>
    </w:p>
    <w:p w14:paraId="04140105" w14:textId="77777777" w:rsidR="00AA7757" w:rsidRPr="00AA7757" w:rsidRDefault="00AA7757" w:rsidP="00A01F91">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w w:val="0"/>
          <w:sz w:val="20"/>
          <w:szCs w:val="20"/>
          <w:lang w:eastAsia="en-GB"/>
        </w:rPr>
      </w:pPr>
      <w:r w:rsidRPr="00AA7757">
        <w:rPr>
          <w:rFonts w:ascii="Arial" w:eastAsia="Calibri" w:hAnsi="Arial" w:cs="Arial"/>
          <w:sz w:val="20"/>
          <w:szCs w:val="20"/>
          <w:lang w:eastAsia="en-GB"/>
        </w:rPr>
        <w:t xml:space="preserve">udział w </w:t>
      </w:r>
      <w:r w:rsidRPr="00AA7757">
        <w:rPr>
          <w:rFonts w:ascii="Arial" w:eastAsia="Calibri" w:hAnsi="Arial" w:cs="Arial"/>
          <w:b/>
          <w:sz w:val="20"/>
          <w:szCs w:val="20"/>
          <w:lang w:eastAsia="en-GB"/>
        </w:rPr>
        <w:t>organizacji przestępczej</w:t>
      </w:r>
      <w:r w:rsidRPr="00AA7757">
        <w:rPr>
          <w:rFonts w:ascii="Arial" w:eastAsia="Calibri" w:hAnsi="Arial" w:cs="Arial"/>
          <w:b/>
          <w:sz w:val="20"/>
          <w:szCs w:val="20"/>
          <w:vertAlign w:val="superscript"/>
          <w:lang w:eastAsia="en-GB"/>
        </w:rPr>
        <w:footnoteReference w:id="13"/>
      </w:r>
      <w:r w:rsidRPr="00AA7757">
        <w:rPr>
          <w:rFonts w:ascii="Arial" w:eastAsia="Calibri" w:hAnsi="Arial" w:cs="Arial"/>
          <w:sz w:val="20"/>
          <w:szCs w:val="20"/>
          <w:lang w:eastAsia="en-GB"/>
        </w:rPr>
        <w:t>;</w:t>
      </w:r>
    </w:p>
    <w:p w14:paraId="0E77DA56"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AA7757">
        <w:rPr>
          <w:rFonts w:ascii="Arial" w:eastAsia="Calibri" w:hAnsi="Arial" w:cs="Arial"/>
          <w:b/>
          <w:sz w:val="20"/>
          <w:szCs w:val="20"/>
          <w:lang w:eastAsia="en-GB"/>
        </w:rPr>
        <w:t>korupcja</w:t>
      </w:r>
      <w:r w:rsidRPr="00AA7757">
        <w:rPr>
          <w:rFonts w:ascii="Arial" w:eastAsia="Calibri" w:hAnsi="Arial" w:cs="Arial"/>
          <w:b/>
          <w:sz w:val="20"/>
          <w:szCs w:val="20"/>
          <w:vertAlign w:val="superscript"/>
          <w:lang w:eastAsia="en-GB"/>
        </w:rPr>
        <w:footnoteReference w:id="14"/>
      </w:r>
      <w:r w:rsidRPr="00AA7757">
        <w:rPr>
          <w:rFonts w:ascii="Arial" w:eastAsia="Calibri" w:hAnsi="Arial" w:cs="Arial"/>
          <w:sz w:val="20"/>
          <w:szCs w:val="20"/>
          <w:lang w:eastAsia="en-GB"/>
        </w:rPr>
        <w:t>;</w:t>
      </w:r>
    </w:p>
    <w:p w14:paraId="26FFCD97"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15" w:name="_DV_M1264"/>
      <w:bookmarkEnd w:id="15"/>
      <w:r w:rsidRPr="00AA7757">
        <w:rPr>
          <w:rFonts w:ascii="Arial" w:eastAsia="Calibri" w:hAnsi="Arial" w:cs="Arial"/>
          <w:b/>
          <w:w w:val="0"/>
          <w:sz w:val="20"/>
          <w:szCs w:val="20"/>
          <w:lang w:eastAsia="en-GB"/>
        </w:rPr>
        <w:t>nadużycie finansowe</w:t>
      </w:r>
      <w:r w:rsidRPr="00AA7757">
        <w:rPr>
          <w:rFonts w:ascii="Arial" w:eastAsia="Calibri" w:hAnsi="Arial" w:cs="Arial"/>
          <w:b/>
          <w:w w:val="0"/>
          <w:sz w:val="20"/>
          <w:szCs w:val="20"/>
          <w:vertAlign w:val="superscript"/>
          <w:lang w:eastAsia="en-GB"/>
        </w:rPr>
        <w:footnoteReference w:id="15"/>
      </w:r>
      <w:r w:rsidRPr="00AA7757">
        <w:rPr>
          <w:rFonts w:ascii="Arial" w:eastAsia="Calibri" w:hAnsi="Arial" w:cs="Arial"/>
          <w:w w:val="0"/>
          <w:sz w:val="20"/>
          <w:szCs w:val="20"/>
          <w:lang w:eastAsia="en-GB"/>
        </w:rPr>
        <w:t>;</w:t>
      </w:r>
      <w:bookmarkStart w:id="16" w:name="_DV_M1266"/>
      <w:bookmarkEnd w:id="16"/>
    </w:p>
    <w:p w14:paraId="3E7EE41C"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AA7757">
        <w:rPr>
          <w:rFonts w:ascii="Arial" w:eastAsia="Calibri" w:hAnsi="Arial" w:cs="Arial"/>
          <w:b/>
          <w:w w:val="0"/>
          <w:sz w:val="20"/>
          <w:szCs w:val="20"/>
          <w:lang w:eastAsia="en-GB"/>
        </w:rPr>
        <w:t>przestępstwa terrorystyczne lub przestępstwa związane z działalnością terrorystyczną</w:t>
      </w:r>
      <w:bookmarkStart w:id="17" w:name="_DV_M1268"/>
      <w:bookmarkEnd w:id="17"/>
      <w:r w:rsidRPr="00AA7757">
        <w:rPr>
          <w:rFonts w:ascii="Arial" w:eastAsia="Calibri" w:hAnsi="Arial" w:cs="Arial"/>
          <w:b/>
          <w:w w:val="0"/>
          <w:sz w:val="20"/>
          <w:szCs w:val="20"/>
          <w:vertAlign w:val="superscript"/>
          <w:lang w:eastAsia="en-GB"/>
        </w:rPr>
        <w:footnoteReference w:id="16"/>
      </w:r>
    </w:p>
    <w:p w14:paraId="2501E03D"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AA7757">
        <w:rPr>
          <w:rFonts w:ascii="Arial" w:eastAsia="Calibri" w:hAnsi="Arial" w:cs="Arial"/>
          <w:b/>
          <w:w w:val="0"/>
          <w:sz w:val="20"/>
          <w:szCs w:val="20"/>
          <w:lang w:eastAsia="en-GB"/>
        </w:rPr>
        <w:t>pranie pieniędzy lub finansowanie terroryzmu</w:t>
      </w:r>
      <w:r w:rsidRPr="00AA7757">
        <w:rPr>
          <w:rFonts w:ascii="Arial" w:eastAsia="Calibri" w:hAnsi="Arial" w:cs="Arial"/>
          <w:b/>
          <w:w w:val="0"/>
          <w:sz w:val="20"/>
          <w:szCs w:val="20"/>
          <w:vertAlign w:val="superscript"/>
          <w:lang w:eastAsia="en-GB"/>
        </w:rPr>
        <w:footnoteReference w:id="17"/>
      </w:r>
    </w:p>
    <w:p w14:paraId="5404445F"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AA7757">
        <w:rPr>
          <w:rFonts w:ascii="Arial" w:eastAsia="Calibri" w:hAnsi="Arial" w:cs="Arial"/>
          <w:b/>
          <w:sz w:val="20"/>
          <w:szCs w:val="20"/>
          <w:lang w:eastAsia="en-GB"/>
        </w:rPr>
        <w:t>praca dzieci</w:t>
      </w:r>
      <w:r w:rsidRPr="00AA7757">
        <w:rPr>
          <w:rFonts w:ascii="Arial" w:eastAsia="Calibri" w:hAnsi="Arial" w:cs="Arial"/>
          <w:sz w:val="20"/>
          <w:szCs w:val="20"/>
          <w:lang w:eastAsia="en-GB"/>
        </w:rPr>
        <w:t xml:space="preserve"> i inne formy </w:t>
      </w:r>
      <w:r w:rsidRPr="00AA7757">
        <w:rPr>
          <w:rFonts w:ascii="Arial" w:eastAsia="Calibri" w:hAnsi="Arial" w:cs="Arial"/>
          <w:b/>
          <w:sz w:val="20"/>
          <w:szCs w:val="20"/>
          <w:lang w:eastAsia="en-GB"/>
        </w:rPr>
        <w:t>handlu ludźmi</w:t>
      </w:r>
      <w:r w:rsidRPr="00AA7757">
        <w:rPr>
          <w:rFonts w:ascii="Arial" w:eastAsia="Calibri" w:hAnsi="Arial" w:cs="Arial"/>
          <w:b/>
          <w:sz w:val="20"/>
          <w:szCs w:val="20"/>
          <w:vertAlign w:val="superscript"/>
          <w:lang w:eastAsia="en-GB"/>
        </w:rPr>
        <w:footnoteReference w:id="18"/>
      </w:r>
      <w:r w:rsidRPr="00AA7757">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75BFEC40" w14:textId="77777777" w:rsidTr="00CC6FF4">
        <w:tc>
          <w:tcPr>
            <w:tcW w:w="4644" w:type="dxa"/>
            <w:shd w:val="clear" w:color="auto" w:fill="auto"/>
          </w:tcPr>
          <w:p w14:paraId="42BFE3E7"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696E444"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3EA34998" w14:textId="77777777" w:rsidTr="00CC6FF4">
        <w:tc>
          <w:tcPr>
            <w:tcW w:w="4644" w:type="dxa"/>
            <w:shd w:val="clear" w:color="auto" w:fill="auto"/>
          </w:tcPr>
          <w:p w14:paraId="5ED75480"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 stosunku do </w:t>
            </w:r>
            <w:r w:rsidRPr="00AA7757">
              <w:rPr>
                <w:rFonts w:ascii="Arial" w:eastAsia="Calibri" w:hAnsi="Arial" w:cs="Arial"/>
                <w:b/>
                <w:sz w:val="20"/>
                <w:szCs w:val="20"/>
                <w:lang w:eastAsia="en-GB"/>
              </w:rPr>
              <w:t>samego wykonawcy</w:t>
            </w:r>
            <w:r w:rsidRPr="00AA7757">
              <w:rPr>
                <w:rFonts w:ascii="Arial" w:eastAsia="Calibri" w:hAnsi="Arial" w:cs="Arial"/>
                <w:sz w:val="20"/>
                <w:szCs w:val="20"/>
                <w:lang w:eastAsia="en-GB"/>
              </w:rPr>
              <w:t xml:space="preserve"> bądź </w:t>
            </w:r>
            <w:r w:rsidRPr="00AA7757">
              <w:rPr>
                <w:rFonts w:ascii="Arial" w:eastAsia="Calibri" w:hAnsi="Arial" w:cs="Arial"/>
                <w:b/>
                <w:sz w:val="20"/>
                <w:szCs w:val="20"/>
                <w:lang w:eastAsia="en-GB"/>
              </w:rPr>
              <w:t>jakiejkolwiek</w:t>
            </w:r>
            <w:r w:rsidRPr="00AA7757">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AA7757">
              <w:rPr>
                <w:rFonts w:ascii="Arial" w:eastAsia="Calibri" w:hAnsi="Arial" w:cs="Arial"/>
                <w:b/>
                <w:sz w:val="20"/>
                <w:szCs w:val="20"/>
                <w:lang w:eastAsia="en-GB"/>
              </w:rPr>
              <w:t>wydany został prawomocny wyrok</w:t>
            </w:r>
            <w:r w:rsidRPr="00AA7757">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5D1991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p w14:paraId="54EA614A"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AA7757">
              <w:rPr>
                <w:rFonts w:ascii="Arial" w:eastAsia="Calibri" w:hAnsi="Arial" w:cs="Arial"/>
                <w:sz w:val="20"/>
                <w:szCs w:val="20"/>
                <w:lang w:eastAsia="en-GB"/>
              </w:rPr>
              <w:br/>
              <w:t>[……][……][……][……]</w:t>
            </w:r>
            <w:r w:rsidRPr="00AA7757">
              <w:rPr>
                <w:rFonts w:ascii="Arial" w:eastAsia="Calibri" w:hAnsi="Arial" w:cs="Arial"/>
                <w:sz w:val="20"/>
                <w:szCs w:val="20"/>
                <w:vertAlign w:val="superscript"/>
                <w:lang w:eastAsia="en-GB"/>
              </w:rPr>
              <w:footnoteReference w:id="19"/>
            </w:r>
          </w:p>
        </w:tc>
      </w:tr>
      <w:tr w:rsidR="00AA7757" w:rsidRPr="00AA7757" w14:paraId="784B06FF" w14:textId="77777777" w:rsidTr="00CC6FF4">
        <w:tc>
          <w:tcPr>
            <w:tcW w:w="4644" w:type="dxa"/>
            <w:shd w:val="clear" w:color="auto" w:fill="auto"/>
          </w:tcPr>
          <w:p w14:paraId="194B33C6"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w:t>
            </w:r>
            <w:r w:rsidRPr="00AA7757">
              <w:rPr>
                <w:rFonts w:ascii="Arial" w:eastAsia="Calibri" w:hAnsi="Arial" w:cs="Arial"/>
                <w:sz w:val="20"/>
                <w:szCs w:val="20"/>
                <w:vertAlign w:val="superscript"/>
                <w:lang w:eastAsia="en-GB"/>
              </w:rPr>
              <w:footnoteReference w:id="20"/>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a) datę wyroku, określić, których spośród punktów 1–6 on dotyczy, oraz podać powód(-ody) skazania;</w:t>
            </w:r>
            <w:r w:rsidRPr="00AA7757">
              <w:rPr>
                <w:rFonts w:ascii="Arial" w:eastAsia="Calibri" w:hAnsi="Arial" w:cs="Arial"/>
                <w:sz w:val="20"/>
                <w:szCs w:val="20"/>
                <w:lang w:eastAsia="en-GB"/>
              </w:rPr>
              <w:br/>
              <w:t>b) wskazać, kto został skazany [ ];</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 xml:space="preserve">c) w zakresie, w jakim zostało to bezpośrednio </w:t>
            </w:r>
            <w:r w:rsidRPr="00AA7757">
              <w:rPr>
                <w:rFonts w:ascii="Arial" w:eastAsia="Calibri" w:hAnsi="Arial" w:cs="Arial"/>
                <w:b/>
                <w:sz w:val="20"/>
                <w:szCs w:val="20"/>
                <w:lang w:eastAsia="en-GB"/>
              </w:rPr>
              <w:lastRenderedPageBreak/>
              <w:t>ustalone w wyroku:</w:t>
            </w:r>
          </w:p>
        </w:tc>
        <w:tc>
          <w:tcPr>
            <w:tcW w:w="4645" w:type="dxa"/>
            <w:shd w:val="clear" w:color="auto" w:fill="auto"/>
          </w:tcPr>
          <w:p w14:paraId="750DE77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br/>
              <w:t>a) data: [   ], punkt(-y): [   ], powód(-ody): [   ]</w:t>
            </w:r>
            <w:r w:rsidRPr="00AA7757">
              <w:rPr>
                <w:rFonts w:ascii="Arial" w:eastAsia="Calibri" w:hAnsi="Arial" w:cs="Arial"/>
                <w:i/>
                <w:sz w:val="20"/>
                <w:szCs w:val="20"/>
                <w:vertAlign w:val="superscript"/>
                <w:lang w:eastAsia="en-GB"/>
              </w:rPr>
              <w:t xml:space="preserve">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r w:rsidRPr="00AA7757">
              <w:rPr>
                <w:rFonts w:ascii="Arial" w:eastAsia="Calibri" w:hAnsi="Arial" w:cs="Arial"/>
                <w:sz w:val="20"/>
                <w:szCs w:val="20"/>
                <w:lang w:eastAsia="en-GB"/>
              </w:rPr>
              <w:br/>
              <w:t>c) długość okresu wykluczenia [……] oraz punkt(-</w:t>
            </w:r>
            <w:r w:rsidRPr="00AA7757">
              <w:rPr>
                <w:rFonts w:ascii="Arial" w:eastAsia="Calibri" w:hAnsi="Arial" w:cs="Arial"/>
                <w:sz w:val="20"/>
                <w:szCs w:val="20"/>
                <w:lang w:eastAsia="en-GB"/>
              </w:rPr>
              <w:lastRenderedPageBreak/>
              <w:t>y), którego(-</w:t>
            </w:r>
            <w:proofErr w:type="spellStart"/>
            <w:r w:rsidRPr="00AA7757">
              <w:rPr>
                <w:rFonts w:ascii="Arial" w:eastAsia="Calibri" w:hAnsi="Arial" w:cs="Arial"/>
                <w:sz w:val="20"/>
                <w:szCs w:val="20"/>
                <w:lang w:eastAsia="en-GB"/>
              </w:rPr>
              <w:t>ych</w:t>
            </w:r>
            <w:proofErr w:type="spellEnd"/>
            <w:r w:rsidRPr="00AA7757">
              <w:rPr>
                <w:rFonts w:ascii="Arial" w:eastAsia="Calibri" w:hAnsi="Arial" w:cs="Arial"/>
                <w:sz w:val="20"/>
                <w:szCs w:val="20"/>
                <w:lang w:eastAsia="en-GB"/>
              </w:rPr>
              <w:t>) to dotyczy.</w:t>
            </w:r>
          </w:p>
          <w:p w14:paraId="317533A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AA7757">
              <w:rPr>
                <w:rFonts w:ascii="Arial" w:eastAsia="Calibri" w:hAnsi="Arial" w:cs="Arial"/>
                <w:sz w:val="20"/>
                <w:szCs w:val="20"/>
                <w:vertAlign w:val="superscript"/>
                <w:lang w:eastAsia="en-GB"/>
              </w:rPr>
              <w:footnoteReference w:id="21"/>
            </w:r>
          </w:p>
        </w:tc>
      </w:tr>
      <w:tr w:rsidR="00AA7757" w:rsidRPr="00AA7757" w14:paraId="68BC0BCA" w14:textId="77777777" w:rsidTr="00CC6FF4">
        <w:tc>
          <w:tcPr>
            <w:tcW w:w="4644" w:type="dxa"/>
            <w:shd w:val="clear" w:color="auto" w:fill="auto"/>
          </w:tcPr>
          <w:p w14:paraId="71585E7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AA7757">
              <w:rPr>
                <w:rFonts w:ascii="Arial" w:eastAsia="Calibri" w:hAnsi="Arial" w:cs="Arial"/>
                <w:sz w:val="20"/>
                <w:szCs w:val="20"/>
                <w:vertAlign w:val="superscript"/>
                <w:lang w:eastAsia="en-GB"/>
              </w:rPr>
              <w:footnoteReference w:id="22"/>
            </w:r>
            <w:r w:rsidRPr="00AA7757">
              <w:rPr>
                <w:rFonts w:ascii="Arial" w:eastAsia="Calibri" w:hAnsi="Arial" w:cs="Arial"/>
                <w:sz w:val="20"/>
                <w:szCs w:val="20"/>
                <w:lang w:eastAsia="en-GB"/>
              </w:rPr>
              <w:t xml:space="preserve"> („samooczyszczenie”)?</w:t>
            </w:r>
          </w:p>
        </w:tc>
        <w:tc>
          <w:tcPr>
            <w:tcW w:w="4645" w:type="dxa"/>
            <w:shd w:val="clear" w:color="auto" w:fill="auto"/>
          </w:tcPr>
          <w:p w14:paraId="662D08E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 Tak [] Nie </w:t>
            </w:r>
          </w:p>
        </w:tc>
      </w:tr>
      <w:tr w:rsidR="00AA7757" w:rsidRPr="00AA7757" w14:paraId="5DFAFBF0" w14:textId="77777777" w:rsidTr="00CC6FF4">
        <w:tc>
          <w:tcPr>
            <w:tcW w:w="4644" w:type="dxa"/>
            <w:shd w:val="clear" w:color="auto" w:fill="auto"/>
          </w:tcPr>
          <w:p w14:paraId="111D3E3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w w:val="0"/>
                <w:sz w:val="20"/>
                <w:szCs w:val="20"/>
                <w:lang w:eastAsia="en-GB"/>
              </w:rPr>
              <w:t>, proszę opisać przedsięwzięte środki</w:t>
            </w:r>
            <w:r w:rsidRPr="00AA7757">
              <w:rPr>
                <w:rFonts w:ascii="Arial" w:eastAsia="Calibri" w:hAnsi="Arial" w:cs="Arial"/>
                <w:w w:val="0"/>
                <w:sz w:val="20"/>
                <w:szCs w:val="20"/>
                <w:vertAlign w:val="superscript"/>
                <w:lang w:eastAsia="en-GB"/>
              </w:rPr>
              <w:footnoteReference w:id="23"/>
            </w:r>
            <w:r w:rsidRPr="00AA7757">
              <w:rPr>
                <w:rFonts w:ascii="Arial" w:eastAsia="Calibri" w:hAnsi="Arial" w:cs="Arial"/>
                <w:w w:val="0"/>
                <w:sz w:val="20"/>
                <w:szCs w:val="20"/>
                <w:lang w:eastAsia="en-GB"/>
              </w:rPr>
              <w:t>:</w:t>
            </w:r>
          </w:p>
        </w:tc>
        <w:tc>
          <w:tcPr>
            <w:tcW w:w="4645" w:type="dxa"/>
            <w:shd w:val="clear" w:color="auto" w:fill="auto"/>
          </w:tcPr>
          <w:p w14:paraId="29E8AB29"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bl>
    <w:p w14:paraId="00A0214D" w14:textId="77777777" w:rsidR="00AA7757" w:rsidRPr="00AA7757" w:rsidRDefault="00AA7757" w:rsidP="00AA7757">
      <w:pPr>
        <w:keepNext/>
        <w:spacing w:before="120" w:after="360" w:line="240" w:lineRule="auto"/>
        <w:jc w:val="center"/>
        <w:rPr>
          <w:rFonts w:ascii="Arial" w:eastAsia="Calibri" w:hAnsi="Arial" w:cs="Arial"/>
          <w:smallCaps/>
          <w:w w:val="0"/>
          <w:sz w:val="20"/>
          <w:szCs w:val="20"/>
          <w:lang w:eastAsia="en-GB"/>
        </w:rPr>
      </w:pPr>
      <w:r w:rsidRPr="00AA7757">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2"/>
        <w:gridCol w:w="2323"/>
      </w:tblGrid>
      <w:tr w:rsidR="00AA7757" w:rsidRPr="00AA7757" w14:paraId="6B72D944" w14:textId="77777777" w:rsidTr="00CC6FF4">
        <w:tc>
          <w:tcPr>
            <w:tcW w:w="4644" w:type="dxa"/>
            <w:shd w:val="clear" w:color="auto" w:fill="auto"/>
          </w:tcPr>
          <w:p w14:paraId="1A2A24CC"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5DD264D3"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4E3D9F6E" w14:textId="77777777" w:rsidTr="00CC6FF4">
        <w:tc>
          <w:tcPr>
            <w:tcW w:w="4644" w:type="dxa"/>
            <w:shd w:val="clear" w:color="auto" w:fill="auto"/>
          </w:tcPr>
          <w:p w14:paraId="3005E9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wykonawca wywiązał się ze wszystkich </w:t>
            </w:r>
            <w:r w:rsidRPr="00AA7757">
              <w:rPr>
                <w:rFonts w:ascii="Arial" w:eastAsia="Calibri" w:hAnsi="Arial" w:cs="Arial"/>
                <w:b/>
                <w:sz w:val="20"/>
                <w:szCs w:val="20"/>
                <w:lang w:eastAsia="en-GB"/>
              </w:rPr>
              <w:t>obowiązków dotyczących płatności podatków lub składek na ubezpieczenie społeczne</w:t>
            </w:r>
            <w:r w:rsidRPr="00AA7757">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DD63860"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571A9D9C" w14:textId="77777777" w:rsidTr="00CC6FF4">
        <w:trPr>
          <w:trHeight w:val="470"/>
        </w:trPr>
        <w:tc>
          <w:tcPr>
            <w:tcW w:w="4644" w:type="dxa"/>
            <w:vMerge w:val="restart"/>
            <w:shd w:val="clear" w:color="auto" w:fill="auto"/>
          </w:tcPr>
          <w:p w14:paraId="2D1A0FC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br/>
            </w:r>
            <w:r w:rsidRPr="00AA7757">
              <w:rPr>
                <w:rFonts w:ascii="Arial" w:eastAsia="Calibri" w:hAnsi="Arial" w:cs="Arial"/>
                <w:b/>
                <w:sz w:val="20"/>
                <w:szCs w:val="20"/>
                <w:lang w:eastAsia="en-GB"/>
              </w:rPr>
              <w:br/>
            </w:r>
            <w:r w:rsidRPr="00AA7757">
              <w:rPr>
                <w:rFonts w:ascii="Arial" w:eastAsia="Calibri" w:hAnsi="Arial" w:cs="Arial"/>
                <w:b/>
                <w:sz w:val="20"/>
                <w:szCs w:val="20"/>
                <w:lang w:eastAsia="en-GB"/>
              </w:rPr>
              <w:br/>
              <w:t>Jeżeli nie</w:t>
            </w:r>
            <w:r w:rsidRPr="00AA7757">
              <w:rPr>
                <w:rFonts w:ascii="Arial" w:eastAsia="Calibri" w:hAnsi="Arial" w:cs="Arial"/>
                <w:sz w:val="20"/>
                <w:szCs w:val="20"/>
                <w:lang w:eastAsia="en-GB"/>
              </w:rPr>
              <w:t>, proszę wskazać:</w:t>
            </w:r>
            <w:r w:rsidRPr="00AA7757">
              <w:rPr>
                <w:rFonts w:ascii="Arial" w:eastAsia="Calibri" w:hAnsi="Arial" w:cs="Arial"/>
                <w:sz w:val="20"/>
                <w:szCs w:val="20"/>
                <w:lang w:eastAsia="en-GB"/>
              </w:rPr>
              <w:br/>
              <w:t>a) państwo lub państwo członkowskie, którego to dotyczy;</w:t>
            </w:r>
            <w:r w:rsidRPr="00AA7757">
              <w:rPr>
                <w:rFonts w:ascii="Arial" w:eastAsia="Calibri" w:hAnsi="Arial" w:cs="Arial"/>
                <w:sz w:val="20"/>
                <w:szCs w:val="20"/>
                <w:lang w:eastAsia="en-GB"/>
              </w:rPr>
              <w:br/>
              <w:t>b) jakiej kwoty to dotyczy?</w:t>
            </w:r>
            <w:r w:rsidRPr="00AA7757">
              <w:rPr>
                <w:rFonts w:ascii="Arial" w:eastAsia="Calibri" w:hAnsi="Arial" w:cs="Arial"/>
                <w:sz w:val="20"/>
                <w:szCs w:val="20"/>
                <w:lang w:eastAsia="en-GB"/>
              </w:rPr>
              <w:br/>
              <w:t>c) w jaki sposób zostało ustalone to naruszenie obowiązków:</w:t>
            </w:r>
            <w:r w:rsidRPr="00AA7757">
              <w:rPr>
                <w:rFonts w:ascii="Arial" w:eastAsia="Calibri" w:hAnsi="Arial" w:cs="Arial"/>
                <w:sz w:val="20"/>
                <w:szCs w:val="20"/>
                <w:lang w:eastAsia="en-GB"/>
              </w:rPr>
              <w:br/>
              <w:t xml:space="preserve">1) w trybie </w:t>
            </w:r>
            <w:r w:rsidRPr="00AA7757">
              <w:rPr>
                <w:rFonts w:ascii="Arial" w:eastAsia="Calibri" w:hAnsi="Arial" w:cs="Arial"/>
                <w:b/>
                <w:sz w:val="20"/>
                <w:szCs w:val="20"/>
                <w:lang w:eastAsia="en-GB"/>
              </w:rPr>
              <w:t>decyzji</w:t>
            </w:r>
            <w:r w:rsidRPr="00AA7757">
              <w:rPr>
                <w:rFonts w:ascii="Arial" w:eastAsia="Calibri" w:hAnsi="Arial" w:cs="Arial"/>
                <w:sz w:val="20"/>
                <w:szCs w:val="20"/>
                <w:lang w:eastAsia="en-GB"/>
              </w:rPr>
              <w:t xml:space="preserve"> sądowej lub administracyjnej:</w:t>
            </w:r>
          </w:p>
          <w:p w14:paraId="5BDD51AA" w14:textId="77777777" w:rsidR="00AA7757" w:rsidRPr="00AA7757" w:rsidRDefault="00AA7757" w:rsidP="00AA7757">
            <w:pPr>
              <w:tabs>
                <w:tab w:val="num" w:pos="1417"/>
              </w:tabs>
              <w:spacing w:before="120" w:after="120" w:line="240" w:lineRule="auto"/>
              <w:ind w:left="1417" w:hanging="567"/>
              <w:jc w:val="both"/>
              <w:rPr>
                <w:rFonts w:ascii="Arial" w:eastAsia="Calibri" w:hAnsi="Arial" w:cs="Arial"/>
                <w:sz w:val="20"/>
                <w:szCs w:val="20"/>
                <w:lang w:eastAsia="en-GB"/>
              </w:rPr>
            </w:pPr>
            <w:r w:rsidRPr="00AA7757">
              <w:rPr>
                <w:rFonts w:ascii="Arial" w:eastAsia="Calibri" w:hAnsi="Arial" w:cs="Arial"/>
                <w:sz w:val="20"/>
                <w:szCs w:val="20"/>
                <w:lang w:eastAsia="en-GB"/>
              </w:rPr>
              <w:t>Czy ta decyzja jest ostateczna i wiążąca?</w:t>
            </w:r>
          </w:p>
          <w:p w14:paraId="5492BBF3" w14:textId="77777777" w:rsidR="00AA7757" w:rsidRPr="00AA7757" w:rsidRDefault="00AA7757" w:rsidP="00A01F91">
            <w:pPr>
              <w:numPr>
                <w:ilvl w:val="0"/>
                <w:numId w:val="45"/>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Proszę podać datę wyroku lub decyzji.</w:t>
            </w:r>
          </w:p>
          <w:p w14:paraId="1C414746" w14:textId="77777777" w:rsidR="00AA7757" w:rsidRPr="00AA7757" w:rsidRDefault="00AA7757" w:rsidP="00A01F91">
            <w:pPr>
              <w:numPr>
                <w:ilvl w:val="0"/>
                <w:numId w:val="45"/>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W przypadku wyroku, </w:t>
            </w:r>
            <w:r w:rsidRPr="00AA7757">
              <w:rPr>
                <w:rFonts w:ascii="Arial" w:eastAsia="Calibri" w:hAnsi="Arial" w:cs="Arial"/>
                <w:b/>
                <w:sz w:val="20"/>
                <w:szCs w:val="20"/>
                <w:lang w:eastAsia="en-GB"/>
              </w:rPr>
              <w:t>o ile została w nim bezpośrednio określona</w:t>
            </w:r>
            <w:r w:rsidRPr="00AA7757">
              <w:rPr>
                <w:rFonts w:ascii="Arial" w:eastAsia="Calibri" w:hAnsi="Arial" w:cs="Arial"/>
                <w:sz w:val="20"/>
                <w:szCs w:val="20"/>
                <w:lang w:eastAsia="en-GB"/>
              </w:rPr>
              <w:t>, długość okresu wykluczenia:</w:t>
            </w:r>
          </w:p>
          <w:p w14:paraId="0F5814C9" w14:textId="77777777" w:rsidR="00AA7757" w:rsidRPr="00AA7757" w:rsidRDefault="00AA7757" w:rsidP="00AA7757">
            <w:pPr>
              <w:spacing w:before="120" w:after="120" w:line="240" w:lineRule="auto"/>
              <w:jc w:val="both"/>
              <w:rPr>
                <w:rFonts w:ascii="Arial" w:eastAsia="Calibri" w:hAnsi="Arial" w:cs="Arial"/>
                <w:w w:val="0"/>
                <w:sz w:val="20"/>
                <w:szCs w:val="20"/>
                <w:lang w:eastAsia="en-GB"/>
              </w:rPr>
            </w:pPr>
            <w:r w:rsidRPr="00AA7757">
              <w:rPr>
                <w:rFonts w:ascii="Arial" w:eastAsia="Calibri" w:hAnsi="Arial" w:cs="Arial"/>
                <w:sz w:val="20"/>
                <w:szCs w:val="20"/>
                <w:lang w:eastAsia="en-GB"/>
              </w:rPr>
              <w:t xml:space="preserve">2) w </w:t>
            </w:r>
            <w:r w:rsidRPr="00AA7757">
              <w:rPr>
                <w:rFonts w:ascii="Arial" w:eastAsia="Calibri" w:hAnsi="Arial" w:cs="Arial"/>
                <w:b/>
                <w:sz w:val="20"/>
                <w:szCs w:val="20"/>
                <w:lang w:eastAsia="en-GB"/>
              </w:rPr>
              <w:t>inny sposób</w:t>
            </w:r>
            <w:r w:rsidRPr="00AA7757">
              <w:rPr>
                <w:rFonts w:ascii="Arial" w:eastAsia="Calibri" w:hAnsi="Arial" w:cs="Arial"/>
                <w:sz w:val="20"/>
                <w:szCs w:val="20"/>
                <w:lang w:eastAsia="en-GB"/>
              </w:rPr>
              <w:t>? Proszę sprecyzować, w jaki:</w:t>
            </w:r>
          </w:p>
          <w:p w14:paraId="41221A04"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w w:val="0"/>
                <w:sz w:val="20"/>
                <w:szCs w:val="20"/>
                <w:lang w:eastAsia="en-GB"/>
              </w:rPr>
              <w:t xml:space="preserve">d) Czy wykonawca spełnił lub spełni swoje obowiązki, dokonując płatności należnych podatków lub składek na ubezpieczenie społeczne, lub też zawierając wiążące </w:t>
            </w:r>
            <w:r w:rsidRPr="00AA7757">
              <w:rPr>
                <w:rFonts w:ascii="Arial" w:eastAsia="Calibri" w:hAnsi="Arial" w:cs="Arial"/>
                <w:w w:val="0"/>
                <w:sz w:val="20"/>
                <w:szCs w:val="20"/>
                <w:lang w:eastAsia="en-GB"/>
              </w:rPr>
              <w:lastRenderedPageBreak/>
              <w:t>porozumienia w celu spłaty tych należności, obejmujące w stosownych przypadkach narosłe odsetki lub grzywny?</w:t>
            </w:r>
          </w:p>
        </w:tc>
        <w:tc>
          <w:tcPr>
            <w:tcW w:w="2322" w:type="dxa"/>
            <w:shd w:val="clear" w:color="auto" w:fill="auto"/>
          </w:tcPr>
          <w:p w14:paraId="544CF1BB"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Podatki</w:t>
            </w:r>
          </w:p>
        </w:tc>
        <w:tc>
          <w:tcPr>
            <w:tcW w:w="2323" w:type="dxa"/>
            <w:shd w:val="clear" w:color="auto" w:fill="auto"/>
          </w:tcPr>
          <w:p w14:paraId="26E26A74"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Składki na ubezpieczenia społeczne</w:t>
            </w:r>
          </w:p>
        </w:tc>
      </w:tr>
      <w:tr w:rsidR="00AA7757" w:rsidRPr="00AA7757" w14:paraId="229E9C9D" w14:textId="77777777" w:rsidTr="00CC6FF4">
        <w:trPr>
          <w:trHeight w:val="1977"/>
        </w:trPr>
        <w:tc>
          <w:tcPr>
            <w:tcW w:w="4644" w:type="dxa"/>
            <w:vMerge/>
            <w:shd w:val="clear" w:color="auto" w:fill="auto"/>
          </w:tcPr>
          <w:p w14:paraId="331D4FBA" w14:textId="77777777" w:rsidR="00AA7757" w:rsidRPr="00AA7757" w:rsidRDefault="00AA7757" w:rsidP="00AA7757">
            <w:pPr>
              <w:spacing w:before="120" w:after="120" w:line="240" w:lineRule="auto"/>
              <w:rPr>
                <w:rFonts w:ascii="Arial" w:eastAsia="Calibri" w:hAnsi="Arial" w:cs="Arial"/>
                <w:b/>
                <w:sz w:val="20"/>
                <w:szCs w:val="20"/>
                <w:lang w:eastAsia="en-GB"/>
              </w:rPr>
            </w:pPr>
          </w:p>
        </w:tc>
        <w:tc>
          <w:tcPr>
            <w:tcW w:w="2322" w:type="dxa"/>
            <w:shd w:val="clear" w:color="auto" w:fill="auto"/>
          </w:tcPr>
          <w:p w14:paraId="0688552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c1) [] Tak [] Nie</w:t>
            </w:r>
          </w:p>
          <w:p w14:paraId="3738B1E9" w14:textId="77777777" w:rsidR="00AA7757" w:rsidRPr="00AA7757" w:rsidRDefault="00AA7757" w:rsidP="00AA7757">
            <w:pPr>
              <w:tabs>
                <w:tab w:val="num" w:pos="850"/>
              </w:tabs>
              <w:spacing w:before="120" w:after="120" w:line="240" w:lineRule="auto"/>
              <w:ind w:left="850" w:hanging="850"/>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p w14:paraId="150DF636"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p>
          <w:p w14:paraId="53AB42CB"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6C2E4308"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p w14:paraId="45CE693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w w:val="0"/>
                <w:sz w:val="20"/>
                <w:szCs w:val="20"/>
                <w:lang w:eastAsia="en-GB"/>
              </w:rPr>
              <w:t>c2) [ …]</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t>d) [] Tak [] Nie</w:t>
            </w:r>
            <w:r w:rsidRPr="00AA7757">
              <w:rPr>
                <w:rFonts w:ascii="Arial" w:eastAsia="Calibri" w:hAnsi="Arial" w:cs="Arial"/>
                <w:w w:val="0"/>
                <w:sz w:val="20"/>
                <w:szCs w:val="20"/>
                <w:lang w:eastAsia="en-GB"/>
              </w:rPr>
              <w:br/>
            </w:r>
            <w:r w:rsidRPr="00AA7757">
              <w:rPr>
                <w:rFonts w:ascii="Arial" w:eastAsia="Calibri" w:hAnsi="Arial" w:cs="Arial"/>
                <w:b/>
                <w:w w:val="0"/>
                <w:sz w:val="20"/>
                <w:szCs w:val="20"/>
                <w:lang w:eastAsia="en-GB"/>
              </w:rPr>
              <w:t>Jeżeli tak</w:t>
            </w:r>
            <w:r w:rsidRPr="00AA7757">
              <w:rPr>
                <w:rFonts w:ascii="Arial" w:eastAsia="Calibri" w:hAnsi="Arial" w:cs="Arial"/>
                <w:w w:val="0"/>
                <w:sz w:val="20"/>
                <w:szCs w:val="20"/>
                <w:lang w:eastAsia="en-GB"/>
              </w:rPr>
              <w:t xml:space="preserve">, proszę podać szczegółowe </w:t>
            </w:r>
            <w:r w:rsidRPr="00AA7757">
              <w:rPr>
                <w:rFonts w:ascii="Arial" w:eastAsia="Calibri" w:hAnsi="Arial" w:cs="Arial"/>
                <w:w w:val="0"/>
                <w:sz w:val="20"/>
                <w:szCs w:val="20"/>
                <w:lang w:eastAsia="en-GB"/>
              </w:rPr>
              <w:lastRenderedPageBreak/>
              <w:t>informacje na ten temat: [……]</w:t>
            </w:r>
          </w:p>
        </w:tc>
        <w:tc>
          <w:tcPr>
            <w:tcW w:w="2323" w:type="dxa"/>
            <w:shd w:val="clear" w:color="auto" w:fill="auto"/>
          </w:tcPr>
          <w:p w14:paraId="1AA73E9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b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c1) [] Tak [] Nie</w:t>
            </w:r>
          </w:p>
          <w:p w14:paraId="1D1A12DC"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p w14:paraId="0C524523"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p>
          <w:p w14:paraId="4B330091"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7EA9A4FF" w14:textId="77777777" w:rsidR="00AA7757" w:rsidRPr="00AA7757" w:rsidRDefault="00AA7757" w:rsidP="00AA7757">
            <w:pPr>
              <w:spacing w:before="120" w:after="120" w:line="240" w:lineRule="auto"/>
              <w:rPr>
                <w:rFonts w:ascii="Arial" w:eastAsia="Calibri" w:hAnsi="Arial" w:cs="Arial"/>
                <w:w w:val="0"/>
                <w:sz w:val="20"/>
                <w:szCs w:val="20"/>
                <w:lang w:eastAsia="en-GB"/>
              </w:rPr>
            </w:pPr>
          </w:p>
          <w:p w14:paraId="4D2BC12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w w:val="0"/>
                <w:sz w:val="20"/>
                <w:szCs w:val="20"/>
                <w:lang w:eastAsia="en-GB"/>
              </w:rPr>
              <w:t>c2) [ …]</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t>d) [] Tak [] Nie</w:t>
            </w:r>
            <w:r w:rsidRPr="00AA7757">
              <w:rPr>
                <w:rFonts w:ascii="Arial" w:eastAsia="Calibri" w:hAnsi="Arial" w:cs="Arial"/>
                <w:w w:val="0"/>
                <w:sz w:val="20"/>
                <w:szCs w:val="20"/>
                <w:lang w:eastAsia="en-GB"/>
              </w:rPr>
              <w:br/>
            </w:r>
            <w:r w:rsidRPr="00AA7757">
              <w:rPr>
                <w:rFonts w:ascii="Arial" w:eastAsia="Calibri" w:hAnsi="Arial" w:cs="Arial"/>
                <w:b/>
                <w:w w:val="0"/>
                <w:sz w:val="20"/>
                <w:szCs w:val="20"/>
                <w:lang w:eastAsia="en-GB"/>
              </w:rPr>
              <w:t>Jeżeli tak</w:t>
            </w:r>
            <w:r w:rsidRPr="00AA7757">
              <w:rPr>
                <w:rFonts w:ascii="Arial" w:eastAsia="Calibri" w:hAnsi="Arial" w:cs="Arial"/>
                <w:w w:val="0"/>
                <w:sz w:val="20"/>
                <w:szCs w:val="20"/>
                <w:lang w:eastAsia="en-GB"/>
              </w:rPr>
              <w:t xml:space="preserve">, proszę podać szczegółowe </w:t>
            </w:r>
            <w:r w:rsidRPr="00AA7757">
              <w:rPr>
                <w:rFonts w:ascii="Arial" w:eastAsia="Calibri" w:hAnsi="Arial" w:cs="Arial"/>
                <w:w w:val="0"/>
                <w:sz w:val="20"/>
                <w:szCs w:val="20"/>
                <w:lang w:eastAsia="en-GB"/>
              </w:rPr>
              <w:lastRenderedPageBreak/>
              <w:t>informacje na ten temat: [……]</w:t>
            </w:r>
          </w:p>
        </w:tc>
      </w:tr>
      <w:tr w:rsidR="00AA7757" w:rsidRPr="00AA7757" w14:paraId="5D9D8307" w14:textId="77777777" w:rsidTr="00CC6FF4">
        <w:tc>
          <w:tcPr>
            <w:tcW w:w="4644" w:type="dxa"/>
            <w:shd w:val="clear" w:color="auto" w:fill="auto"/>
          </w:tcPr>
          <w:p w14:paraId="39EAEE8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4CD936E"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(adres internetowy, wydający urząd lub organ, dokładne dane referencyjne dokumentacji):</w:t>
            </w:r>
            <w:r w:rsidRPr="00AA7757">
              <w:rPr>
                <w:rFonts w:ascii="Arial" w:eastAsia="Calibri" w:hAnsi="Arial" w:cs="Arial"/>
                <w:sz w:val="20"/>
                <w:szCs w:val="20"/>
                <w:vertAlign w:val="superscript"/>
                <w:lang w:eastAsia="en-GB"/>
              </w:rPr>
              <w:t xml:space="preserve"> </w:t>
            </w:r>
            <w:r w:rsidRPr="00AA7757">
              <w:rPr>
                <w:rFonts w:ascii="Arial" w:eastAsia="Calibri" w:hAnsi="Arial" w:cs="Arial"/>
                <w:sz w:val="20"/>
                <w:szCs w:val="20"/>
                <w:vertAlign w:val="superscript"/>
                <w:lang w:eastAsia="en-GB"/>
              </w:rPr>
              <w:footnoteReference w:id="24"/>
            </w:r>
            <w:r w:rsidRPr="00AA7757">
              <w:rPr>
                <w:rFonts w:ascii="Arial" w:eastAsia="Calibri" w:hAnsi="Arial" w:cs="Arial"/>
                <w:sz w:val="20"/>
                <w:szCs w:val="20"/>
                <w:vertAlign w:val="superscript"/>
                <w:lang w:eastAsia="en-GB"/>
              </w:rPr>
              <w:br/>
            </w:r>
            <w:r w:rsidRPr="00AA7757">
              <w:rPr>
                <w:rFonts w:ascii="Arial" w:eastAsia="Calibri" w:hAnsi="Arial" w:cs="Arial"/>
                <w:sz w:val="20"/>
                <w:szCs w:val="20"/>
                <w:lang w:eastAsia="en-GB"/>
              </w:rPr>
              <w:t>[……][……][……]</w:t>
            </w:r>
          </w:p>
        </w:tc>
      </w:tr>
    </w:tbl>
    <w:p w14:paraId="7EB899DA"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C: Podstawy związane z niewypłacalnością, konfliktem interesów lub wykroczeniami zawodowymi</w:t>
      </w:r>
      <w:r w:rsidRPr="00AA7757">
        <w:rPr>
          <w:rFonts w:ascii="Arial" w:eastAsia="Calibri" w:hAnsi="Arial" w:cs="Arial"/>
          <w:smallCaps/>
          <w:sz w:val="20"/>
          <w:szCs w:val="20"/>
          <w:vertAlign w:val="superscript"/>
          <w:lang w:eastAsia="en-GB"/>
        </w:rPr>
        <w:footnoteReference w:id="25"/>
      </w:r>
    </w:p>
    <w:p w14:paraId="0AF33922"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0FF19DB5" w14:textId="77777777" w:rsidTr="00CC6FF4">
        <w:tc>
          <w:tcPr>
            <w:tcW w:w="4644" w:type="dxa"/>
            <w:shd w:val="clear" w:color="auto" w:fill="auto"/>
          </w:tcPr>
          <w:p w14:paraId="2FE3876C"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46CF0B4F"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0CD4E90A" w14:textId="77777777" w:rsidTr="00CC6FF4">
        <w:trPr>
          <w:trHeight w:val="406"/>
        </w:trPr>
        <w:tc>
          <w:tcPr>
            <w:tcW w:w="4644" w:type="dxa"/>
            <w:vMerge w:val="restart"/>
            <w:shd w:val="clear" w:color="auto" w:fill="auto"/>
          </w:tcPr>
          <w:p w14:paraId="433BF196"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wykonawca, </w:t>
            </w:r>
            <w:r w:rsidRPr="00AA7757">
              <w:rPr>
                <w:rFonts w:ascii="Arial" w:eastAsia="Calibri" w:hAnsi="Arial" w:cs="Arial"/>
                <w:b/>
                <w:sz w:val="20"/>
                <w:szCs w:val="20"/>
                <w:lang w:eastAsia="en-GB"/>
              </w:rPr>
              <w:t>wedle własnej wiedzy</w:t>
            </w:r>
            <w:r w:rsidRPr="00AA7757">
              <w:rPr>
                <w:rFonts w:ascii="Arial" w:eastAsia="Calibri" w:hAnsi="Arial" w:cs="Arial"/>
                <w:sz w:val="20"/>
                <w:szCs w:val="20"/>
                <w:lang w:eastAsia="en-GB"/>
              </w:rPr>
              <w:t xml:space="preserve">, naruszył </w:t>
            </w:r>
            <w:r w:rsidRPr="00AA7757">
              <w:rPr>
                <w:rFonts w:ascii="Arial" w:eastAsia="Calibri" w:hAnsi="Arial" w:cs="Arial"/>
                <w:b/>
                <w:sz w:val="20"/>
                <w:szCs w:val="20"/>
                <w:lang w:eastAsia="en-GB"/>
              </w:rPr>
              <w:t>swoje obowiązki</w:t>
            </w:r>
            <w:r w:rsidRPr="00AA7757">
              <w:rPr>
                <w:rFonts w:ascii="Arial" w:eastAsia="Calibri" w:hAnsi="Arial" w:cs="Arial"/>
                <w:sz w:val="20"/>
                <w:szCs w:val="20"/>
                <w:lang w:eastAsia="en-GB"/>
              </w:rPr>
              <w:t xml:space="preserve"> w dziedzinie </w:t>
            </w:r>
            <w:r w:rsidRPr="00AA7757">
              <w:rPr>
                <w:rFonts w:ascii="Arial" w:eastAsia="Calibri" w:hAnsi="Arial" w:cs="Arial"/>
                <w:b/>
                <w:sz w:val="20"/>
                <w:szCs w:val="20"/>
                <w:lang w:eastAsia="en-GB"/>
              </w:rPr>
              <w:t>prawa środowiska, prawa socjalnego i prawa pracy</w:t>
            </w:r>
            <w:r w:rsidRPr="00AA7757">
              <w:rPr>
                <w:rFonts w:ascii="Arial" w:eastAsia="Calibri" w:hAnsi="Arial" w:cs="Arial"/>
                <w:b/>
                <w:sz w:val="20"/>
                <w:szCs w:val="20"/>
                <w:vertAlign w:val="superscript"/>
                <w:lang w:eastAsia="en-GB"/>
              </w:rPr>
              <w:footnoteReference w:id="26"/>
            </w:r>
            <w:r w:rsidRPr="00AA7757">
              <w:rPr>
                <w:rFonts w:ascii="Arial" w:eastAsia="Calibri" w:hAnsi="Arial" w:cs="Arial"/>
                <w:sz w:val="20"/>
                <w:szCs w:val="20"/>
                <w:lang w:eastAsia="en-GB"/>
              </w:rPr>
              <w:t>?</w:t>
            </w:r>
          </w:p>
        </w:tc>
        <w:tc>
          <w:tcPr>
            <w:tcW w:w="4645" w:type="dxa"/>
            <w:shd w:val="clear" w:color="auto" w:fill="auto"/>
          </w:tcPr>
          <w:p w14:paraId="6DAFD03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33017BBE" w14:textId="77777777" w:rsidTr="00CC6FF4">
        <w:trPr>
          <w:trHeight w:val="405"/>
        </w:trPr>
        <w:tc>
          <w:tcPr>
            <w:tcW w:w="4644" w:type="dxa"/>
            <w:vMerge/>
            <w:shd w:val="clear" w:color="auto" w:fill="auto"/>
          </w:tcPr>
          <w:p w14:paraId="5EFCEAB0"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27C45BC6"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czy wykonawca przedsięwziął środki w celu wykazania swojej rzetelności pomimo istnienia odpowiedniej podstawy wykluczenia („samooczyszczenie”)?</w:t>
            </w:r>
            <w:r w:rsidRPr="00AA7757">
              <w:rPr>
                <w:rFonts w:ascii="Arial" w:eastAsia="Calibri" w:hAnsi="Arial" w:cs="Arial"/>
                <w:sz w:val="20"/>
                <w:szCs w:val="20"/>
                <w:lang w:eastAsia="en-GB"/>
              </w:rPr>
              <w:br/>
              <w:t>[] Tak [] Nie</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opisać przedsięwzięte środki: [……]</w:t>
            </w:r>
          </w:p>
        </w:tc>
      </w:tr>
      <w:tr w:rsidR="00AA7757" w:rsidRPr="00AA7757" w14:paraId="46C59E04" w14:textId="77777777" w:rsidTr="00CC6FF4">
        <w:tc>
          <w:tcPr>
            <w:tcW w:w="4644" w:type="dxa"/>
            <w:shd w:val="clear" w:color="auto" w:fill="auto"/>
          </w:tcPr>
          <w:p w14:paraId="5AF5066F"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sz w:val="20"/>
                <w:szCs w:val="20"/>
                <w:lang w:eastAsia="en-GB"/>
              </w:rPr>
              <w:t>Czy wykonawca znajduje się w jednej z następujących sytuacji:</w:t>
            </w:r>
            <w:r w:rsidRPr="00AA7757">
              <w:rPr>
                <w:rFonts w:ascii="Arial" w:eastAsia="Calibri" w:hAnsi="Arial" w:cs="Arial"/>
                <w:sz w:val="20"/>
                <w:szCs w:val="20"/>
                <w:lang w:eastAsia="en-GB"/>
              </w:rPr>
              <w:br/>
              <w:t xml:space="preserve">a) </w:t>
            </w:r>
            <w:r w:rsidRPr="00AA7757">
              <w:rPr>
                <w:rFonts w:ascii="Arial" w:eastAsia="Calibri" w:hAnsi="Arial" w:cs="Arial"/>
                <w:b/>
                <w:sz w:val="20"/>
                <w:szCs w:val="20"/>
                <w:lang w:eastAsia="en-GB"/>
              </w:rPr>
              <w:t>zbankrutował</w:t>
            </w:r>
            <w:r w:rsidRPr="00AA7757">
              <w:rPr>
                <w:rFonts w:ascii="Arial" w:eastAsia="Calibri" w:hAnsi="Arial" w:cs="Arial"/>
                <w:sz w:val="20"/>
                <w:szCs w:val="20"/>
                <w:lang w:eastAsia="en-GB"/>
              </w:rPr>
              <w:t>; lub</w:t>
            </w:r>
            <w:r w:rsidRPr="00AA7757">
              <w:rPr>
                <w:rFonts w:ascii="Arial" w:eastAsia="Calibri" w:hAnsi="Arial" w:cs="Arial"/>
                <w:sz w:val="20"/>
                <w:szCs w:val="20"/>
                <w:lang w:eastAsia="en-GB"/>
              </w:rPr>
              <w:br/>
              <w:t xml:space="preserve">b) </w:t>
            </w:r>
            <w:r w:rsidRPr="00AA7757">
              <w:rPr>
                <w:rFonts w:ascii="Arial" w:eastAsia="Calibri" w:hAnsi="Arial" w:cs="Arial"/>
                <w:b/>
                <w:sz w:val="20"/>
                <w:szCs w:val="20"/>
                <w:lang w:eastAsia="en-GB"/>
              </w:rPr>
              <w:t>prowadzone jest wobec niego postępowanie upadłościowe</w:t>
            </w:r>
            <w:r w:rsidRPr="00AA7757">
              <w:rPr>
                <w:rFonts w:ascii="Arial" w:eastAsia="Calibri" w:hAnsi="Arial" w:cs="Arial"/>
                <w:sz w:val="20"/>
                <w:szCs w:val="20"/>
                <w:lang w:eastAsia="en-GB"/>
              </w:rPr>
              <w:t xml:space="preserve"> lub likwidacyjne; lub</w:t>
            </w:r>
            <w:r w:rsidRPr="00AA7757">
              <w:rPr>
                <w:rFonts w:ascii="Arial" w:eastAsia="Calibri" w:hAnsi="Arial" w:cs="Arial"/>
                <w:sz w:val="20"/>
                <w:szCs w:val="20"/>
                <w:lang w:eastAsia="en-GB"/>
              </w:rPr>
              <w:br/>
              <w:t xml:space="preserve">c) zawarł </w:t>
            </w:r>
            <w:r w:rsidRPr="00AA7757">
              <w:rPr>
                <w:rFonts w:ascii="Arial" w:eastAsia="Calibri" w:hAnsi="Arial" w:cs="Arial"/>
                <w:b/>
                <w:sz w:val="20"/>
                <w:szCs w:val="20"/>
                <w:lang w:eastAsia="en-GB"/>
              </w:rPr>
              <w:t>układ z wierzycielami</w:t>
            </w:r>
            <w:r w:rsidRPr="00AA7757">
              <w:rPr>
                <w:rFonts w:ascii="Arial" w:eastAsia="Calibri" w:hAnsi="Arial" w:cs="Arial"/>
                <w:sz w:val="20"/>
                <w:szCs w:val="20"/>
                <w:lang w:eastAsia="en-GB"/>
              </w:rPr>
              <w:t>; lub</w:t>
            </w:r>
            <w:r w:rsidRPr="00AA7757">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AA7757">
              <w:rPr>
                <w:rFonts w:ascii="Arial" w:eastAsia="Calibri" w:hAnsi="Arial" w:cs="Arial"/>
                <w:sz w:val="20"/>
                <w:szCs w:val="20"/>
                <w:vertAlign w:val="superscript"/>
                <w:lang w:eastAsia="en-GB"/>
              </w:rPr>
              <w:footnoteReference w:id="27"/>
            </w:r>
            <w:r w:rsidRPr="00AA7757">
              <w:rPr>
                <w:rFonts w:ascii="Arial" w:eastAsia="Calibri" w:hAnsi="Arial" w:cs="Arial"/>
                <w:sz w:val="20"/>
                <w:szCs w:val="20"/>
                <w:lang w:eastAsia="en-GB"/>
              </w:rPr>
              <w:t>; lub</w:t>
            </w:r>
            <w:r w:rsidRPr="00AA7757">
              <w:rPr>
                <w:rFonts w:ascii="Arial" w:eastAsia="Calibri" w:hAnsi="Arial" w:cs="Arial"/>
                <w:sz w:val="20"/>
                <w:szCs w:val="20"/>
                <w:lang w:eastAsia="en-GB"/>
              </w:rPr>
              <w:br/>
              <w:t>e) jego aktywami zarządza likwidator lub sąd; lub</w:t>
            </w:r>
            <w:r w:rsidRPr="00AA7757">
              <w:rPr>
                <w:rFonts w:ascii="Arial" w:eastAsia="Calibri" w:hAnsi="Arial" w:cs="Arial"/>
                <w:sz w:val="20"/>
                <w:szCs w:val="20"/>
                <w:lang w:eastAsia="en-GB"/>
              </w:rPr>
              <w:br/>
              <w:t>f) jego działalność gospodarcza jest zawieszona?</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p>
          <w:p w14:paraId="0504A512"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Proszę podać szczegółowe informacje:</w:t>
            </w:r>
          </w:p>
          <w:p w14:paraId="1E3D67BA"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AA7757">
              <w:rPr>
                <w:rFonts w:ascii="Arial" w:eastAsia="Calibri" w:hAnsi="Arial" w:cs="Arial"/>
                <w:sz w:val="20"/>
                <w:szCs w:val="20"/>
                <w:vertAlign w:val="superscript"/>
                <w:lang w:eastAsia="en-GB"/>
              </w:rPr>
              <w:footnoteReference w:id="28"/>
            </w:r>
            <w:r w:rsidRPr="00AA7757">
              <w:rPr>
                <w:rFonts w:ascii="Arial" w:eastAsia="Calibri" w:hAnsi="Arial" w:cs="Arial"/>
                <w:sz w:val="20"/>
                <w:szCs w:val="20"/>
                <w:lang w:eastAsia="en-GB"/>
              </w:rPr>
              <w:t>.</w:t>
            </w:r>
          </w:p>
          <w:p w14:paraId="34C10949"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C8E10A1"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2120EBE6" w14:textId="77777777" w:rsidR="00AA7757" w:rsidRPr="00AA7757" w:rsidRDefault="00AA7757" w:rsidP="00AA7757">
            <w:pPr>
              <w:spacing w:before="120" w:after="120" w:line="240" w:lineRule="auto"/>
              <w:rPr>
                <w:rFonts w:ascii="Arial" w:eastAsia="Calibri" w:hAnsi="Arial" w:cs="Arial"/>
                <w:sz w:val="20"/>
                <w:szCs w:val="20"/>
                <w:lang w:eastAsia="en-GB"/>
              </w:rPr>
            </w:pPr>
          </w:p>
          <w:p w14:paraId="07069054" w14:textId="77777777" w:rsidR="00AA7757" w:rsidRPr="00AA7757" w:rsidRDefault="00AA7757" w:rsidP="00AA7757">
            <w:pPr>
              <w:spacing w:before="120" w:after="120" w:line="240" w:lineRule="auto"/>
              <w:rPr>
                <w:rFonts w:ascii="Arial" w:eastAsia="Calibri" w:hAnsi="Arial" w:cs="Arial"/>
                <w:sz w:val="20"/>
                <w:szCs w:val="20"/>
                <w:lang w:eastAsia="en-GB"/>
              </w:rPr>
            </w:pPr>
          </w:p>
          <w:p w14:paraId="21DB9BB8"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00F193FA" w14:textId="77777777" w:rsidR="00AA7757" w:rsidRPr="00AA7757" w:rsidRDefault="00AA7757" w:rsidP="00A01F91">
            <w:pPr>
              <w:numPr>
                <w:ilvl w:val="0"/>
                <w:numId w:val="44"/>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4EC67ECA" w14:textId="77777777" w:rsidR="00AA7757" w:rsidRPr="00AA7757" w:rsidRDefault="00AA7757" w:rsidP="00AA7757">
            <w:pPr>
              <w:spacing w:before="120" w:after="120" w:line="240" w:lineRule="auto"/>
              <w:ind w:left="850"/>
              <w:jc w:val="both"/>
              <w:rPr>
                <w:rFonts w:ascii="Arial" w:eastAsia="Calibri" w:hAnsi="Arial" w:cs="Arial"/>
                <w:sz w:val="20"/>
                <w:szCs w:val="20"/>
                <w:lang w:eastAsia="en-GB"/>
              </w:rPr>
            </w:pPr>
          </w:p>
          <w:p w14:paraId="2FFAE23A"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internetowy, wydający urząd lub organ, dokładne dane referencyjne dokumentacji): [……][……][……]</w:t>
            </w:r>
          </w:p>
        </w:tc>
      </w:tr>
      <w:tr w:rsidR="00AA7757" w:rsidRPr="00AA7757" w14:paraId="497DA97F" w14:textId="77777777" w:rsidTr="00CC6FF4">
        <w:trPr>
          <w:trHeight w:val="303"/>
        </w:trPr>
        <w:tc>
          <w:tcPr>
            <w:tcW w:w="4644" w:type="dxa"/>
            <w:vMerge w:val="restart"/>
            <w:shd w:val="clear" w:color="auto" w:fill="auto"/>
          </w:tcPr>
          <w:p w14:paraId="264BDC3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 xml:space="preserve">Czy wykonawca jest winien </w:t>
            </w:r>
            <w:r w:rsidRPr="00AA7757">
              <w:rPr>
                <w:rFonts w:ascii="Arial" w:eastAsia="Calibri" w:hAnsi="Arial" w:cs="Arial"/>
                <w:b/>
                <w:sz w:val="20"/>
                <w:szCs w:val="20"/>
                <w:lang w:eastAsia="en-GB"/>
              </w:rPr>
              <w:t>poważnego wykroczenia zawodowego</w:t>
            </w:r>
            <w:r w:rsidRPr="00AA7757">
              <w:rPr>
                <w:rFonts w:ascii="Arial" w:eastAsia="Calibri" w:hAnsi="Arial" w:cs="Arial"/>
                <w:b/>
                <w:sz w:val="20"/>
                <w:szCs w:val="20"/>
                <w:vertAlign w:val="superscript"/>
                <w:lang w:eastAsia="en-GB"/>
              </w:rPr>
              <w:footnoteReference w:id="29"/>
            </w:r>
            <w:r w:rsidRPr="00AA7757">
              <w:rPr>
                <w:rFonts w:ascii="Arial" w:eastAsia="Calibri" w:hAnsi="Arial" w:cs="Arial"/>
                <w:sz w:val="20"/>
                <w:szCs w:val="20"/>
                <w:lang w:eastAsia="en-GB"/>
              </w:rPr>
              <w:t xml:space="preserve">? </w:t>
            </w:r>
            <w:r w:rsidRPr="00AA7757">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74BFEE0"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 xml:space="preserve"> [……]</w:t>
            </w:r>
          </w:p>
        </w:tc>
      </w:tr>
      <w:tr w:rsidR="00AA7757" w:rsidRPr="00AA7757" w14:paraId="48B564F0" w14:textId="77777777" w:rsidTr="00CC6FF4">
        <w:trPr>
          <w:trHeight w:val="303"/>
        </w:trPr>
        <w:tc>
          <w:tcPr>
            <w:tcW w:w="4644" w:type="dxa"/>
            <w:vMerge/>
            <w:shd w:val="clear" w:color="auto" w:fill="auto"/>
          </w:tcPr>
          <w:p w14:paraId="74DC49F8" w14:textId="77777777" w:rsidR="00AA7757" w:rsidRPr="00AA7757" w:rsidRDefault="00AA7757" w:rsidP="00AA7757">
            <w:pPr>
              <w:spacing w:before="120" w:after="120" w:line="240" w:lineRule="auto"/>
              <w:rPr>
                <w:rFonts w:ascii="Arial" w:eastAsia="Calibri" w:hAnsi="Arial" w:cs="Arial"/>
                <w:sz w:val="20"/>
                <w:szCs w:val="20"/>
                <w:lang w:eastAsia="en-GB"/>
              </w:rPr>
            </w:pPr>
          </w:p>
        </w:tc>
        <w:tc>
          <w:tcPr>
            <w:tcW w:w="4645" w:type="dxa"/>
            <w:shd w:val="clear" w:color="auto" w:fill="auto"/>
          </w:tcPr>
          <w:p w14:paraId="420EB152"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czy wykonawca przedsięwziął środki w celu samooczyszczenia? [] Tak [] Nie</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opisać przedsięwzięte środki: [……]</w:t>
            </w:r>
          </w:p>
        </w:tc>
      </w:tr>
      <w:tr w:rsidR="00AA7757" w:rsidRPr="00AA7757" w14:paraId="5FE85730" w14:textId="77777777" w:rsidTr="00CC6FF4">
        <w:trPr>
          <w:trHeight w:val="515"/>
        </w:trPr>
        <w:tc>
          <w:tcPr>
            <w:tcW w:w="4644" w:type="dxa"/>
            <w:vMerge w:val="restart"/>
            <w:shd w:val="clear" w:color="auto" w:fill="auto"/>
          </w:tcPr>
          <w:p w14:paraId="71EE3655"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w w:val="0"/>
                <w:sz w:val="20"/>
                <w:szCs w:val="20"/>
                <w:lang w:eastAsia="en-GB"/>
              </w:rPr>
              <w:t>Czy wykonawca</w:t>
            </w:r>
            <w:r w:rsidRPr="00AA7757">
              <w:rPr>
                <w:rFonts w:ascii="Arial" w:eastAsia="Calibri" w:hAnsi="Arial" w:cs="Arial"/>
                <w:sz w:val="20"/>
                <w:szCs w:val="20"/>
                <w:lang w:eastAsia="en-GB"/>
              </w:rPr>
              <w:t xml:space="preserve"> zawarł z innymi wykonawcami </w:t>
            </w:r>
            <w:r w:rsidRPr="00AA7757">
              <w:rPr>
                <w:rFonts w:ascii="Arial" w:eastAsia="Calibri" w:hAnsi="Arial" w:cs="Arial"/>
                <w:b/>
                <w:sz w:val="20"/>
                <w:szCs w:val="20"/>
                <w:lang w:eastAsia="en-GB"/>
              </w:rPr>
              <w:t>porozumienia mające na celu zakłócenie konkurencji</w:t>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 szczegółowe informacje na ten temat:</w:t>
            </w:r>
          </w:p>
        </w:tc>
        <w:tc>
          <w:tcPr>
            <w:tcW w:w="4645" w:type="dxa"/>
            <w:shd w:val="clear" w:color="auto" w:fill="auto"/>
          </w:tcPr>
          <w:p w14:paraId="5AA7515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r w:rsidR="00AA7757" w:rsidRPr="00AA7757" w14:paraId="035A1028" w14:textId="77777777" w:rsidTr="00CC6FF4">
        <w:trPr>
          <w:trHeight w:val="514"/>
        </w:trPr>
        <w:tc>
          <w:tcPr>
            <w:tcW w:w="4644" w:type="dxa"/>
            <w:vMerge/>
            <w:shd w:val="clear" w:color="auto" w:fill="auto"/>
          </w:tcPr>
          <w:p w14:paraId="6F65AB72" w14:textId="77777777" w:rsidR="00AA7757" w:rsidRPr="00AA7757" w:rsidRDefault="00AA7757" w:rsidP="00AA7757">
            <w:pPr>
              <w:spacing w:before="120" w:after="120" w:line="240" w:lineRule="auto"/>
              <w:rPr>
                <w:rFonts w:ascii="Arial" w:eastAsia="Calibri" w:hAnsi="Arial" w:cs="Arial"/>
                <w:w w:val="0"/>
                <w:sz w:val="20"/>
                <w:szCs w:val="20"/>
                <w:lang w:eastAsia="en-GB"/>
              </w:rPr>
            </w:pPr>
          </w:p>
        </w:tc>
        <w:tc>
          <w:tcPr>
            <w:tcW w:w="4645" w:type="dxa"/>
            <w:shd w:val="clear" w:color="auto" w:fill="auto"/>
          </w:tcPr>
          <w:p w14:paraId="2A6F1A8B"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czy wykonawca przedsięwziął środki w celu samooczyszczenia? [] Tak [] Nie</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opisać przedsięwzięte środki: [……]</w:t>
            </w:r>
          </w:p>
        </w:tc>
      </w:tr>
      <w:tr w:rsidR="00AA7757" w:rsidRPr="00AA7757" w14:paraId="36B1617C" w14:textId="77777777" w:rsidTr="00CC6FF4">
        <w:trPr>
          <w:trHeight w:val="1316"/>
        </w:trPr>
        <w:tc>
          <w:tcPr>
            <w:tcW w:w="4644" w:type="dxa"/>
            <w:shd w:val="clear" w:color="auto" w:fill="auto"/>
          </w:tcPr>
          <w:p w14:paraId="312A70DA"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t xml:space="preserve">Czy wykonawca wie o jakimkolwiek </w:t>
            </w:r>
            <w:r w:rsidRPr="00AA7757">
              <w:rPr>
                <w:rFonts w:ascii="Arial" w:eastAsia="Calibri" w:hAnsi="Arial" w:cs="Arial"/>
                <w:b/>
                <w:sz w:val="20"/>
                <w:szCs w:val="20"/>
                <w:lang w:eastAsia="en-GB"/>
              </w:rPr>
              <w:t>konflikcie interesów</w:t>
            </w:r>
            <w:r w:rsidRPr="00AA7757">
              <w:rPr>
                <w:rFonts w:ascii="Arial" w:eastAsia="Calibri" w:hAnsi="Arial" w:cs="Arial"/>
                <w:b/>
                <w:sz w:val="20"/>
                <w:szCs w:val="20"/>
                <w:vertAlign w:val="superscript"/>
                <w:lang w:eastAsia="en-GB"/>
              </w:rPr>
              <w:footnoteReference w:id="30"/>
            </w:r>
            <w:r w:rsidRPr="00AA7757">
              <w:rPr>
                <w:rFonts w:ascii="Arial" w:eastAsia="Calibri" w:hAnsi="Arial" w:cs="Arial"/>
                <w:sz w:val="20"/>
                <w:szCs w:val="20"/>
                <w:lang w:eastAsia="en-GB"/>
              </w:rPr>
              <w:t xml:space="preserve"> spowodowanym jego udziałem w postępowaniu o udzielenie zamówienia?</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 szczegółowe informacje na ten temat:</w:t>
            </w:r>
          </w:p>
        </w:tc>
        <w:tc>
          <w:tcPr>
            <w:tcW w:w="4645" w:type="dxa"/>
            <w:shd w:val="clear" w:color="auto" w:fill="auto"/>
          </w:tcPr>
          <w:p w14:paraId="4438160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r w:rsidR="00AA7757" w:rsidRPr="00AA7757" w14:paraId="3511EF48" w14:textId="77777777" w:rsidTr="00CC6FF4">
        <w:trPr>
          <w:trHeight w:val="1544"/>
        </w:trPr>
        <w:tc>
          <w:tcPr>
            <w:tcW w:w="4644" w:type="dxa"/>
            <w:shd w:val="clear" w:color="auto" w:fill="auto"/>
          </w:tcPr>
          <w:p w14:paraId="4DF59735"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t xml:space="preserve">Czy wykonawca lub </w:t>
            </w:r>
            <w:r w:rsidRPr="00AA7757">
              <w:rPr>
                <w:rFonts w:ascii="Arial" w:eastAsia="Calibri" w:hAnsi="Arial" w:cs="Arial"/>
                <w:sz w:val="20"/>
                <w:szCs w:val="20"/>
                <w:lang w:eastAsia="en-GB"/>
              </w:rPr>
              <w:t xml:space="preserve">przedsiębiorstwo związane z wykonawcą </w:t>
            </w:r>
            <w:r w:rsidRPr="00AA7757">
              <w:rPr>
                <w:rFonts w:ascii="Arial" w:eastAsia="Calibri" w:hAnsi="Arial" w:cs="Arial"/>
                <w:b/>
                <w:sz w:val="20"/>
                <w:szCs w:val="20"/>
                <w:lang w:eastAsia="en-GB"/>
              </w:rPr>
              <w:t>doradzał(-o)</w:t>
            </w:r>
            <w:r w:rsidRPr="00AA7757">
              <w:rPr>
                <w:rFonts w:ascii="Arial" w:eastAsia="Calibri" w:hAnsi="Arial" w:cs="Arial"/>
                <w:sz w:val="20"/>
                <w:szCs w:val="20"/>
                <w:lang w:eastAsia="en-GB"/>
              </w:rPr>
              <w:t xml:space="preserve"> instytucji zamawiającej lub podmiotowi zamawiającemu bądź był(-o) w inny sposób </w:t>
            </w:r>
            <w:r w:rsidRPr="00AA7757">
              <w:rPr>
                <w:rFonts w:ascii="Arial" w:eastAsia="Calibri" w:hAnsi="Arial" w:cs="Arial"/>
                <w:b/>
                <w:sz w:val="20"/>
                <w:szCs w:val="20"/>
                <w:lang w:eastAsia="en-GB"/>
              </w:rPr>
              <w:t>zaangażowany(-e) w przygotowanie</w:t>
            </w:r>
            <w:r w:rsidRPr="00AA7757">
              <w:rPr>
                <w:rFonts w:ascii="Arial" w:eastAsia="Calibri" w:hAnsi="Arial" w:cs="Arial"/>
                <w:sz w:val="20"/>
                <w:szCs w:val="20"/>
                <w:lang w:eastAsia="en-GB"/>
              </w:rPr>
              <w:t xml:space="preserve"> postępowania o udzielenie zamówienia?</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 szczegółowe informacje na ten temat:</w:t>
            </w:r>
          </w:p>
        </w:tc>
        <w:tc>
          <w:tcPr>
            <w:tcW w:w="4645" w:type="dxa"/>
            <w:shd w:val="clear" w:color="auto" w:fill="auto"/>
          </w:tcPr>
          <w:p w14:paraId="61B698D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r w:rsidR="00AA7757" w:rsidRPr="00AA7757" w14:paraId="5D10A7FA" w14:textId="77777777" w:rsidTr="00CC6FF4">
        <w:trPr>
          <w:trHeight w:val="932"/>
        </w:trPr>
        <w:tc>
          <w:tcPr>
            <w:tcW w:w="4644" w:type="dxa"/>
            <w:vMerge w:val="restart"/>
            <w:shd w:val="clear" w:color="auto" w:fill="auto"/>
          </w:tcPr>
          <w:p w14:paraId="0C157713"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AA7757">
              <w:rPr>
                <w:rFonts w:ascii="Arial" w:eastAsia="Calibri" w:hAnsi="Arial" w:cs="Arial"/>
                <w:b/>
                <w:sz w:val="20"/>
                <w:szCs w:val="20"/>
                <w:lang w:eastAsia="en-GB"/>
              </w:rPr>
              <w:t xml:space="preserve">rozwiązana przed </w:t>
            </w:r>
            <w:r w:rsidRPr="00AA7757">
              <w:rPr>
                <w:rFonts w:ascii="Arial" w:eastAsia="Calibri" w:hAnsi="Arial" w:cs="Arial"/>
                <w:b/>
                <w:sz w:val="20"/>
                <w:szCs w:val="20"/>
                <w:lang w:eastAsia="en-GB"/>
              </w:rPr>
              <w:lastRenderedPageBreak/>
              <w:t>czasem</w:t>
            </w:r>
            <w:r w:rsidRPr="00AA7757">
              <w:rPr>
                <w:rFonts w:ascii="Arial" w:eastAsia="Calibri" w:hAnsi="Arial" w:cs="Arial"/>
                <w:sz w:val="20"/>
                <w:szCs w:val="20"/>
                <w:lang w:eastAsia="en-GB"/>
              </w:rPr>
              <w:t>, lub w której nałożone zostało odszkodowanie bądź inne porównywalne sankcje w związku z tą wcześniejszą umową?</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 szczegółowe informacje na ten temat:</w:t>
            </w:r>
          </w:p>
        </w:tc>
        <w:tc>
          <w:tcPr>
            <w:tcW w:w="4645" w:type="dxa"/>
            <w:shd w:val="clear" w:color="auto" w:fill="auto"/>
          </w:tcPr>
          <w:p w14:paraId="2E85C62E"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lastRenderedPageBreak/>
              <w:br/>
              <w:t>[…]</w:t>
            </w:r>
          </w:p>
        </w:tc>
      </w:tr>
      <w:tr w:rsidR="00AA7757" w:rsidRPr="00AA7757" w14:paraId="3956A5FC" w14:textId="77777777" w:rsidTr="00CC6FF4">
        <w:trPr>
          <w:trHeight w:val="931"/>
        </w:trPr>
        <w:tc>
          <w:tcPr>
            <w:tcW w:w="4644" w:type="dxa"/>
            <w:vMerge/>
            <w:shd w:val="clear" w:color="auto" w:fill="auto"/>
          </w:tcPr>
          <w:p w14:paraId="630916C8" w14:textId="77777777" w:rsidR="00AA7757" w:rsidRPr="00AA7757" w:rsidRDefault="00AA7757" w:rsidP="00AA7757">
            <w:pPr>
              <w:spacing w:before="120" w:after="120" w:line="240" w:lineRule="auto"/>
              <w:rPr>
                <w:rFonts w:ascii="Arial" w:eastAsia="Calibri" w:hAnsi="Arial" w:cs="Arial"/>
                <w:sz w:val="20"/>
                <w:szCs w:val="20"/>
                <w:lang w:eastAsia="en-GB"/>
              </w:rPr>
            </w:pPr>
          </w:p>
        </w:tc>
        <w:tc>
          <w:tcPr>
            <w:tcW w:w="4645" w:type="dxa"/>
            <w:shd w:val="clear" w:color="auto" w:fill="auto"/>
          </w:tcPr>
          <w:p w14:paraId="6EBBE53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czy wykonawca przedsięwziął środki w celu samooczyszczenia? [] Tak [] Nie</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opisać przedsięwzięte środki: [……]</w:t>
            </w:r>
          </w:p>
        </w:tc>
      </w:tr>
      <w:tr w:rsidR="00AA7757" w:rsidRPr="00AA7757" w14:paraId="6A3C127B" w14:textId="77777777" w:rsidTr="00CC6FF4">
        <w:tc>
          <w:tcPr>
            <w:tcW w:w="4644" w:type="dxa"/>
            <w:shd w:val="clear" w:color="auto" w:fill="auto"/>
          </w:tcPr>
          <w:p w14:paraId="4C2A9760"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Czy wykonawca może potwierdzić, że:</w:t>
            </w:r>
            <w:r w:rsidRPr="00AA7757">
              <w:rPr>
                <w:rFonts w:ascii="Arial" w:eastAsia="Calibri" w:hAnsi="Arial" w:cs="Arial"/>
                <w:sz w:val="20"/>
                <w:szCs w:val="20"/>
                <w:lang w:eastAsia="en-GB"/>
              </w:rPr>
              <w:br/>
            </w:r>
            <w:r w:rsidRPr="00AA7757">
              <w:rPr>
                <w:rFonts w:ascii="Arial" w:eastAsia="Calibri" w:hAnsi="Arial" w:cs="Arial"/>
                <w:w w:val="0"/>
                <w:sz w:val="20"/>
                <w:szCs w:val="20"/>
                <w:lang w:eastAsia="en-GB"/>
              </w:rPr>
              <w:t>nie jest</w:t>
            </w:r>
            <w:r w:rsidRPr="00AA7757">
              <w:rPr>
                <w:rFonts w:ascii="Arial" w:eastAsia="Calibri" w:hAnsi="Arial" w:cs="Arial"/>
                <w:sz w:val="20"/>
                <w:szCs w:val="20"/>
                <w:lang w:eastAsia="en-GB"/>
              </w:rPr>
              <w:t xml:space="preserve"> winny poważnego </w:t>
            </w:r>
            <w:r w:rsidRPr="00AA7757">
              <w:rPr>
                <w:rFonts w:ascii="Arial" w:eastAsia="Calibri" w:hAnsi="Arial" w:cs="Arial"/>
                <w:b/>
                <w:sz w:val="20"/>
                <w:szCs w:val="20"/>
                <w:lang w:eastAsia="en-GB"/>
              </w:rPr>
              <w:t>wprowadzenia w błąd</w:t>
            </w:r>
            <w:r w:rsidRPr="00AA7757">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AA7757">
              <w:rPr>
                <w:rFonts w:ascii="Arial" w:eastAsia="Calibri" w:hAnsi="Arial" w:cs="Arial"/>
                <w:sz w:val="20"/>
                <w:szCs w:val="20"/>
                <w:lang w:eastAsia="en-GB"/>
              </w:rPr>
              <w:br/>
              <w:t xml:space="preserve">b) </w:t>
            </w:r>
            <w:r w:rsidRPr="00AA7757">
              <w:rPr>
                <w:rFonts w:ascii="Arial" w:eastAsia="Calibri" w:hAnsi="Arial" w:cs="Arial"/>
                <w:w w:val="0"/>
                <w:sz w:val="20"/>
                <w:szCs w:val="20"/>
                <w:lang w:eastAsia="en-GB"/>
              </w:rPr>
              <w:t xml:space="preserve">nie </w:t>
            </w:r>
            <w:r w:rsidRPr="00AA7757">
              <w:rPr>
                <w:rFonts w:ascii="Arial" w:eastAsia="Calibri" w:hAnsi="Arial" w:cs="Arial"/>
                <w:b/>
                <w:sz w:val="20"/>
                <w:szCs w:val="20"/>
                <w:lang w:eastAsia="en-GB"/>
              </w:rPr>
              <w:t>zataił</w:t>
            </w:r>
            <w:r w:rsidRPr="00AA7757">
              <w:rPr>
                <w:rFonts w:ascii="Arial" w:eastAsia="Calibri" w:hAnsi="Arial" w:cs="Arial"/>
                <w:sz w:val="20"/>
                <w:szCs w:val="20"/>
                <w:lang w:eastAsia="en-GB"/>
              </w:rPr>
              <w:t xml:space="preserve"> tych informacji;</w:t>
            </w:r>
            <w:r w:rsidRPr="00AA7757">
              <w:rPr>
                <w:rFonts w:ascii="Arial" w:eastAsia="Calibri" w:hAnsi="Arial" w:cs="Arial"/>
                <w:sz w:val="20"/>
                <w:szCs w:val="20"/>
                <w:lang w:eastAsia="en-GB"/>
              </w:rPr>
              <w:br/>
              <w:t>c) jest w stanie niezwłocznie przedstawić dokumenty potwierdzające wymagane przez instytucję zamawiającą lub podmiot zamawiający; oraz</w:t>
            </w:r>
            <w:r w:rsidRPr="00AA7757">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8FE2E1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bl>
    <w:p w14:paraId="1D9DF3DE"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3ED47273" w14:textId="77777777" w:rsidTr="00CC6FF4">
        <w:tc>
          <w:tcPr>
            <w:tcW w:w="4644" w:type="dxa"/>
            <w:shd w:val="clear" w:color="auto" w:fill="auto"/>
          </w:tcPr>
          <w:p w14:paraId="4FA156CD"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Podstawy wykluczenia o charakterze wyłącznie krajowym</w:t>
            </w:r>
          </w:p>
        </w:tc>
        <w:tc>
          <w:tcPr>
            <w:tcW w:w="4645" w:type="dxa"/>
            <w:shd w:val="clear" w:color="auto" w:fill="auto"/>
          </w:tcPr>
          <w:p w14:paraId="7B8BD76D"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543FE5F4" w14:textId="77777777" w:rsidTr="00CC6FF4">
        <w:tc>
          <w:tcPr>
            <w:tcW w:w="4644" w:type="dxa"/>
            <w:shd w:val="clear" w:color="auto" w:fill="auto"/>
          </w:tcPr>
          <w:p w14:paraId="7737775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Czy mają zastosowanie </w:t>
            </w:r>
            <w:r w:rsidRPr="00AA7757">
              <w:rPr>
                <w:rFonts w:ascii="Arial" w:eastAsia="Calibri" w:hAnsi="Arial" w:cs="Arial"/>
                <w:b/>
                <w:sz w:val="20"/>
                <w:szCs w:val="20"/>
                <w:lang w:eastAsia="en-GB"/>
              </w:rPr>
              <w:t>podstawy wykluczenia o charakterze wyłącznie krajowym</w:t>
            </w:r>
            <w:r w:rsidRPr="00AA7757">
              <w:rPr>
                <w:rFonts w:ascii="Arial" w:eastAsia="Calibri" w:hAnsi="Arial" w:cs="Arial"/>
                <w:sz w:val="20"/>
                <w:szCs w:val="20"/>
                <w:lang w:eastAsia="en-GB"/>
              </w:rPr>
              <w:t xml:space="preserve"> określone w stosownym ogłoszeniu lub w dokumentach zamówienia?</w:t>
            </w:r>
            <w:r w:rsidRPr="00AA7757">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25EB704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w:t>
            </w:r>
            <w:r w:rsidRPr="00AA7757">
              <w:rPr>
                <w:rFonts w:ascii="Arial" w:eastAsia="Calibri" w:hAnsi="Arial" w:cs="Arial"/>
                <w:sz w:val="20"/>
                <w:szCs w:val="20"/>
                <w:lang w:eastAsia="en-GB"/>
              </w:rPr>
              <w:br/>
              <w:t>[……][……][……]</w:t>
            </w:r>
            <w:r w:rsidRPr="00AA7757">
              <w:rPr>
                <w:rFonts w:ascii="Arial" w:eastAsia="Calibri" w:hAnsi="Arial" w:cs="Arial"/>
                <w:sz w:val="20"/>
                <w:szCs w:val="20"/>
                <w:vertAlign w:val="superscript"/>
                <w:lang w:eastAsia="en-GB"/>
              </w:rPr>
              <w:footnoteReference w:id="31"/>
            </w:r>
          </w:p>
        </w:tc>
      </w:tr>
      <w:tr w:rsidR="00AA7757" w:rsidRPr="00AA7757" w14:paraId="3CE86292" w14:textId="77777777" w:rsidTr="00CC6FF4">
        <w:tc>
          <w:tcPr>
            <w:tcW w:w="4644" w:type="dxa"/>
            <w:shd w:val="clear" w:color="auto" w:fill="auto"/>
          </w:tcPr>
          <w:p w14:paraId="3265B362"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W przypadku gdy ma zastosowanie którakolwiek z podstaw wykluczenia o charakterze wyłącznie krajowym</w:t>
            </w:r>
            <w:r w:rsidRPr="00AA7757">
              <w:rPr>
                <w:rFonts w:ascii="Arial" w:eastAsia="Calibri" w:hAnsi="Arial" w:cs="Arial"/>
                <w:sz w:val="20"/>
                <w:szCs w:val="20"/>
                <w:lang w:eastAsia="en-GB"/>
              </w:rPr>
              <w:t xml:space="preserve">, czy wykonawca przedsięwziął środki w celu samooczyszczenia? </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xml:space="preserve">, proszę opisać przedsięwzięte środki: </w:t>
            </w:r>
          </w:p>
        </w:tc>
        <w:tc>
          <w:tcPr>
            <w:tcW w:w="4645" w:type="dxa"/>
            <w:shd w:val="clear" w:color="auto" w:fill="auto"/>
          </w:tcPr>
          <w:p w14:paraId="029F861B"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bl>
    <w:p w14:paraId="3A1A4DB0" w14:textId="77777777" w:rsidR="00AA7757" w:rsidRPr="00AA7757" w:rsidRDefault="00AA7757" w:rsidP="00AA7757">
      <w:pPr>
        <w:spacing w:before="120" w:after="120" w:line="240" w:lineRule="auto"/>
        <w:jc w:val="both"/>
        <w:rPr>
          <w:rFonts w:ascii="Times New Roman" w:eastAsia="Calibri" w:hAnsi="Times New Roman" w:cs="Times New Roman"/>
          <w:sz w:val="24"/>
          <w:lang w:eastAsia="en-GB"/>
        </w:rPr>
      </w:pPr>
      <w:r w:rsidRPr="00AA7757">
        <w:rPr>
          <w:rFonts w:ascii="Times New Roman" w:eastAsia="Calibri" w:hAnsi="Times New Roman" w:cs="Times New Roman"/>
          <w:sz w:val="24"/>
          <w:lang w:eastAsia="en-GB"/>
        </w:rPr>
        <w:br w:type="page"/>
      </w:r>
    </w:p>
    <w:p w14:paraId="1E2330D5"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Część IV: Kryteria kwalifikacji</w:t>
      </w:r>
    </w:p>
    <w:p w14:paraId="47151154"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W odniesieniu do kryteriów kwalifikacji (sekcja </w:t>
      </w:r>
      <w:r w:rsidRPr="00AA7757">
        <w:rPr>
          <w:rFonts w:ascii="Arial" w:eastAsia="Calibri" w:hAnsi="Arial" w:cs="Arial"/>
          <w:sz w:val="20"/>
          <w:szCs w:val="20"/>
          <w:lang w:eastAsia="en-GB"/>
        </w:rPr>
        <w:sym w:font="Symbol" w:char="F061"/>
      </w:r>
      <w:r w:rsidRPr="00AA7757">
        <w:rPr>
          <w:rFonts w:ascii="Arial" w:eastAsia="Calibri" w:hAnsi="Arial" w:cs="Arial"/>
          <w:sz w:val="20"/>
          <w:szCs w:val="20"/>
          <w:lang w:eastAsia="en-GB"/>
        </w:rPr>
        <w:t xml:space="preserve"> lub sekcje A–D w niniejszej części) wykonawca oświadcza, że:</w:t>
      </w:r>
    </w:p>
    <w:p w14:paraId="0E4694F7"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sym w:font="Symbol" w:char="F061"/>
      </w:r>
      <w:r w:rsidRPr="00AA7757">
        <w:rPr>
          <w:rFonts w:ascii="Arial" w:eastAsia="Calibri" w:hAnsi="Arial" w:cs="Arial"/>
          <w:smallCaps/>
          <w:sz w:val="20"/>
          <w:szCs w:val="20"/>
          <w:lang w:eastAsia="en-GB"/>
        </w:rPr>
        <w:t>: Ogólne oświadczenie dotyczące wszystkich kryteriów kwalifikacji</w:t>
      </w:r>
    </w:p>
    <w:p w14:paraId="44CD8C37"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A7757">
        <w:rPr>
          <w:rFonts w:ascii="Arial" w:eastAsia="Calibri" w:hAnsi="Arial" w:cs="Arial"/>
          <w:b/>
          <w:w w:val="0"/>
          <w:sz w:val="20"/>
          <w:szCs w:val="20"/>
          <w:lang w:eastAsia="en-GB"/>
        </w:rPr>
        <w:sym w:font="Symbol" w:char="F061"/>
      </w:r>
      <w:r w:rsidRPr="00AA7757">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A7757" w:rsidRPr="00AA7757" w14:paraId="2BCC29AA" w14:textId="77777777" w:rsidTr="00CC6FF4">
        <w:tc>
          <w:tcPr>
            <w:tcW w:w="4606" w:type="dxa"/>
            <w:shd w:val="clear" w:color="auto" w:fill="auto"/>
          </w:tcPr>
          <w:p w14:paraId="1C88F492"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Spełnienie wszystkich wymaganych kryteriów kwalifikacji</w:t>
            </w:r>
          </w:p>
        </w:tc>
        <w:tc>
          <w:tcPr>
            <w:tcW w:w="4607" w:type="dxa"/>
            <w:shd w:val="clear" w:color="auto" w:fill="auto"/>
          </w:tcPr>
          <w:p w14:paraId="4D1B4FAB"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39EE837C" w14:textId="77777777" w:rsidTr="00CC6FF4">
        <w:tc>
          <w:tcPr>
            <w:tcW w:w="4606" w:type="dxa"/>
            <w:shd w:val="clear" w:color="auto" w:fill="auto"/>
          </w:tcPr>
          <w:p w14:paraId="526730B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Spełnia wymagane kryteria kwalifikacji:</w:t>
            </w:r>
          </w:p>
        </w:tc>
        <w:tc>
          <w:tcPr>
            <w:tcW w:w="4607" w:type="dxa"/>
            <w:shd w:val="clear" w:color="auto" w:fill="auto"/>
          </w:tcPr>
          <w:p w14:paraId="5BC544D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w w:val="0"/>
                <w:sz w:val="20"/>
                <w:szCs w:val="20"/>
                <w:lang w:eastAsia="en-GB"/>
              </w:rPr>
              <w:t>[] Tak [] Nie</w:t>
            </w:r>
          </w:p>
        </w:tc>
      </w:tr>
    </w:tbl>
    <w:p w14:paraId="0E36F94D"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A: Kompetencje</w:t>
      </w:r>
    </w:p>
    <w:p w14:paraId="6E06BCDC"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7AF3FBE6" w14:textId="77777777" w:rsidTr="00CC6FF4">
        <w:tc>
          <w:tcPr>
            <w:tcW w:w="4644" w:type="dxa"/>
            <w:shd w:val="clear" w:color="auto" w:fill="auto"/>
          </w:tcPr>
          <w:p w14:paraId="1388457A"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Kompetencje</w:t>
            </w:r>
          </w:p>
        </w:tc>
        <w:tc>
          <w:tcPr>
            <w:tcW w:w="4645" w:type="dxa"/>
            <w:shd w:val="clear" w:color="auto" w:fill="auto"/>
          </w:tcPr>
          <w:p w14:paraId="6DDE0F0B"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101EF243" w14:textId="77777777" w:rsidTr="00CC6FF4">
        <w:tc>
          <w:tcPr>
            <w:tcW w:w="4644" w:type="dxa"/>
            <w:shd w:val="clear" w:color="auto" w:fill="auto"/>
          </w:tcPr>
          <w:p w14:paraId="7D139DC3"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1) Figuruje w odpowiednim rejestrze zawodowym lub handlowym</w:t>
            </w:r>
            <w:r w:rsidRPr="00AA7757">
              <w:rPr>
                <w:rFonts w:ascii="Arial" w:eastAsia="Calibri" w:hAnsi="Arial" w:cs="Arial"/>
                <w:sz w:val="20"/>
                <w:szCs w:val="20"/>
                <w:lang w:eastAsia="en-GB"/>
              </w:rPr>
              <w:t xml:space="preserve"> prowadzonym w państwie członkowskim siedziby wykonawcy</w:t>
            </w:r>
            <w:r w:rsidRPr="00AA7757">
              <w:rPr>
                <w:rFonts w:ascii="Arial" w:eastAsia="Calibri" w:hAnsi="Arial" w:cs="Arial"/>
                <w:sz w:val="20"/>
                <w:szCs w:val="20"/>
                <w:vertAlign w:val="superscript"/>
                <w:lang w:eastAsia="en-GB"/>
              </w:rPr>
              <w:footnoteReference w:id="32"/>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749841BD"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t>[…]</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(adres internetowy, wydający urząd lub organ, dokładne dane referencyjne dokumentacji): [……][……][……]</w:t>
            </w:r>
          </w:p>
        </w:tc>
      </w:tr>
      <w:tr w:rsidR="00AA7757" w:rsidRPr="00AA7757" w14:paraId="3924034C" w14:textId="77777777" w:rsidTr="00CC6FF4">
        <w:tc>
          <w:tcPr>
            <w:tcW w:w="4644" w:type="dxa"/>
            <w:shd w:val="clear" w:color="auto" w:fill="auto"/>
          </w:tcPr>
          <w:p w14:paraId="0E40BEE6"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2) W odniesieniu do zamówień publicznych na usługi:</w:t>
            </w:r>
            <w:r w:rsidRPr="00AA7757">
              <w:rPr>
                <w:rFonts w:ascii="Arial" w:eastAsia="Calibri" w:hAnsi="Arial" w:cs="Arial"/>
                <w:b/>
                <w:sz w:val="20"/>
                <w:szCs w:val="20"/>
                <w:lang w:eastAsia="en-GB"/>
              </w:rPr>
              <w:br/>
            </w:r>
            <w:r w:rsidRPr="00AA7757">
              <w:rPr>
                <w:rFonts w:ascii="Arial" w:eastAsia="Calibri" w:hAnsi="Arial" w:cs="Arial"/>
                <w:sz w:val="20"/>
                <w:szCs w:val="20"/>
                <w:lang w:eastAsia="en-GB"/>
              </w:rPr>
              <w:t xml:space="preserve">Czy konieczne jest </w:t>
            </w:r>
            <w:r w:rsidRPr="00AA7757">
              <w:rPr>
                <w:rFonts w:ascii="Arial" w:eastAsia="Calibri" w:hAnsi="Arial" w:cs="Arial"/>
                <w:b/>
                <w:sz w:val="20"/>
                <w:szCs w:val="20"/>
                <w:lang w:eastAsia="en-GB"/>
              </w:rPr>
              <w:t>posiadanie</w:t>
            </w:r>
            <w:r w:rsidRPr="00AA7757">
              <w:rPr>
                <w:rFonts w:ascii="Arial" w:eastAsia="Calibri" w:hAnsi="Arial" w:cs="Arial"/>
                <w:sz w:val="20"/>
                <w:szCs w:val="20"/>
                <w:lang w:eastAsia="en-GB"/>
              </w:rPr>
              <w:t xml:space="preserve"> określonego </w:t>
            </w:r>
            <w:r w:rsidRPr="00AA7757">
              <w:rPr>
                <w:rFonts w:ascii="Arial" w:eastAsia="Calibri" w:hAnsi="Arial" w:cs="Arial"/>
                <w:b/>
                <w:sz w:val="20"/>
                <w:szCs w:val="20"/>
                <w:lang w:eastAsia="en-GB"/>
              </w:rPr>
              <w:t>zezwolenia lub bycie członkiem</w:t>
            </w:r>
            <w:r w:rsidRPr="00AA7757">
              <w:rPr>
                <w:rFonts w:ascii="Arial" w:eastAsia="Calibri" w:hAnsi="Arial" w:cs="Arial"/>
                <w:sz w:val="20"/>
                <w:szCs w:val="20"/>
                <w:lang w:eastAsia="en-GB"/>
              </w:rPr>
              <w:t xml:space="preserve"> określonej organizacji, aby mieć możliwość świadczenia usługi, o której mowa, w państwie siedziby wykonawcy?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64E826C3"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br/>
              <w:t>[] Tak [] Nie</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t>Jeżeli tak, proszę określić, o jakie zezwolenie lub status członkowski chodzi, i wskazać, czy wykonawca je posiada: [ …] [] Tak [] Nie</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(adres internetowy, wydający urząd lub organ, dokładne dane referencyjne dokumentacji): [……][……][……]</w:t>
            </w:r>
          </w:p>
        </w:tc>
      </w:tr>
    </w:tbl>
    <w:p w14:paraId="359F4923"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B: Sytuacja ekonomiczna i finansowa</w:t>
      </w:r>
    </w:p>
    <w:p w14:paraId="3AC584FA"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29637CDE" w14:textId="77777777" w:rsidTr="00CC6FF4">
        <w:tc>
          <w:tcPr>
            <w:tcW w:w="4644" w:type="dxa"/>
            <w:shd w:val="clear" w:color="auto" w:fill="auto"/>
          </w:tcPr>
          <w:p w14:paraId="468B4CAD"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Sytuacja ekonomiczna i finansowa</w:t>
            </w:r>
          </w:p>
        </w:tc>
        <w:tc>
          <w:tcPr>
            <w:tcW w:w="4645" w:type="dxa"/>
            <w:shd w:val="clear" w:color="auto" w:fill="auto"/>
          </w:tcPr>
          <w:p w14:paraId="69096B3A"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00AF5D48" w14:textId="77777777" w:rsidTr="00CC6FF4">
        <w:tc>
          <w:tcPr>
            <w:tcW w:w="4644" w:type="dxa"/>
            <w:shd w:val="clear" w:color="auto" w:fill="auto"/>
          </w:tcPr>
          <w:p w14:paraId="68BA2098"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1a) Jego („ogólny”) </w:t>
            </w:r>
            <w:r w:rsidRPr="00AA7757">
              <w:rPr>
                <w:rFonts w:ascii="Arial" w:eastAsia="Calibri" w:hAnsi="Arial" w:cs="Arial"/>
                <w:b/>
                <w:sz w:val="20"/>
                <w:szCs w:val="20"/>
                <w:lang w:eastAsia="en-GB"/>
              </w:rPr>
              <w:t>roczny obrót</w:t>
            </w:r>
            <w:r w:rsidRPr="00AA7757">
              <w:rPr>
                <w:rFonts w:ascii="Arial" w:eastAsia="Calibri" w:hAnsi="Arial" w:cs="Arial"/>
                <w:sz w:val="20"/>
                <w:szCs w:val="20"/>
                <w:lang w:eastAsia="en-GB"/>
              </w:rPr>
              <w:t xml:space="preserve"> w ciągu określonej liczby lat obrotowych wymaganej w stosownym ogłoszeniu lub dokumentach </w:t>
            </w:r>
            <w:r w:rsidRPr="00AA7757">
              <w:rPr>
                <w:rFonts w:ascii="Arial" w:eastAsia="Calibri" w:hAnsi="Arial" w:cs="Arial"/>
                <w:sz w:val="20"/>
                <w:szCs w:val="20"/>
                <w:lang w:eastAsia="en-GB"/>
              </w:rPr>
              <w:lastRenderedPageBreak/>
              <w:t>zamówienia jest następujący</w:t>
            </w:r>
            <w:r w:rsidRPr="00AA7757">
              <w:rPr>
                <w:rFonts w:ascii="Arial" w:eastAsia="Calibri" w:hAnsi="Arial" w:cs="Arial"/>
                <w:b/>
                <w:sz w:val="20"/>
                <w:szCs w:val="20"/>
                <w:lang w:eastAsia="en-GB"/>
              </w:rPr>
              <w:t>:</w:t>
            </w:r>
            <w:r w:rsidRPr="00AA7757">
              <w:rPr>
                <w:rFonts w:ascii="Arial" w:eastAsia="Calibri" w:hAnsi="Arial" w:cs="Arial"/>
                <w:b/>
                <w:sz w:val="20"/>
                <w:szCs w:val="20"/>
                <w:lang w:eastAsia="en-GB"/>
              </w:rPr>
              <w:br/>
              <w:t>i/lub</w:t>
            </w:r>
            <w:r w:rsidRPr="00AA7757">
              <w:rPr>
                <w:rFonts w:ascii="Arial" w:eastAsia="Calibri" w:hAnsi="Arial" w:cs="Arial"/>
                <w:sz w:val="20"/>
                <w:szCs w:val="20"/>
                <w:lang w:eastAsia="en-GB"/>
              </w:rPr>
              <w:br/>
              <w:t xml:space="preserve">1b) Jego </w:t>
            </w:r>
            <w:r w:rsidRPr="00AA7757">
              <w:rPr>
                <w:rFonts w:ascii="Arial" w:eastAsia="Calibri" w:hAnsi="Arial" w:cs="Arial"/>
                <w:b/>
                <w:sz w:val="20"/>
                <w:szCs w:val="20"/>
                <w:lang w:eastAsia="en-GB"/>
              </w:rPr>
              <w:t>średni</w:t>
            </w:r>
            <w:r w:rsidRPr="00AA7757">
              <w:rPr>
                <w:rFonts w:ascii="Arial" w:eastAsia="Calibri" w:hAnsi="Arial" w:cs="Arial"/>
                <w:sz w:val="20"/>
                <w:szCs w:val="20"/>
                <w:lang w:eastAsia="en-GB"/>
              </w:rPr>
              <w:t xml:space="preserve"> roczny </w:t>
            </w:r>
            <w:r w:rsidRPr="00AA7757">
              <w:rPr>
                <w:rFonts w:ascii="Arial" w:eastAsia="Calibri" w:hAnsi="Arial" w:cs="Arial"/>
                <w:b/>
                <w:sz w:val="20"/>
                <w:szCs w:val="20"/>
                <w:lang w:eastAsia="en-GB"/>
              </w:rPr>
              <w:t>obrót w ciągu określonej liczby lat wymaganej w stosownym ogłoszeniu lub dokumentach zamówienia jest następujący</w:t>
            </w:r>
            <w:r w:rsidRPr="00AA7757">
              <w:rPr>
                <w:rFonts w:ascii="Arial" w:eastAsia="Calibri" w:hAnsi="Arial" w:cs="Arial"/>
                <w:b/>
                <w:sz w:val="20"/>
                <w:szCs w:val="20"/>
                <w:vertAlign w:val="superscript"/>
                <w:lang w:eastAsia="en-GB"/>
              </w:rPr>
              <w:footnoteReference w:id="33"/>
            </w:r>
            <w:r w:rsidRPr="00AA7757">
              <w:rPr>
                <w:rFonts w:ascii="Arial" w:eastAsia="Calibri" w:hAnsi="Arial" w:cs="Arial"/>
                <w:b/>
                <w:sz w:val="20"/>
                <w:szCs w:val="20"/>
                <w:lang w:eastAsia="en-GB"/>
              </w:rPr>
              <w:t xml:space="preserve"> (</w:t>
            </w:r>
            <w:r w:rsidRPr="00AA7757">
              <w:rPr>
                <w:rFonts w:ascii="Arial" w:eastAsia="Calibri" w:hAnsi="Arial" w:cs="Arial"/>
                <w:sz w:val="20"/>
                <w:szCs w:val="20"/>
                <w:lang w:eastAsia="en-GB"/>
              </w:rPr>
              <w:t>)</w:t>
            </w:r>
            <w:r w:rsidRPr="00AA7757">
              <w:rPr>
                <w:rFonts w:ascii="Arial" w:eastAsia="Calibri" w:hAnsi="Arial" w:cs="Arial"/>
                <w:b/>
                <w:sz w:val="20"/>
                <w:szCs w:val="20"/>
                <w:lang w:eastAsia="en-GB"/>
              </w:rPr>
              <w:t>:</w:t>
            </w:r>
            <w:r w:rsidRPr="00AA7757">
              <w:rPr>
                <w:rFonts w:ascii="Arial" w:eastAsia="Calibri" w:hAnsi="Arial" w:cs="Arial"/>
                <w:b/>
                <w:sz w:val="20"/>
                <w:szCs w:val="20"/>
                <w:lang w:eastAsia="en-GB"/>
              </w:rPr>
              <w:br/>
            </w:r>
            <w:r w:rsidRPr="00AA7757">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4781602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rok: [……] obrót: [……] […] waluta</w:t>
            </w:r>
            <w:r w:rsidRPr="00AA7757">
              <w:rPr>
                <w:rFonts w:ascii="Arial" w:eastAsia="Calibri" w:hAnsi="Arial" w:cs="Arial"/>
                <w:sz w:val="20"/>
                <w:szCs w:val="20"/>
                <w:lang w:eastAsia="en-GB"/>
              </w:rPr>
              <w:br/>
              <w:t>rok: [……] obrót: [……] […] waluta</w:t>
            </w:r>
            <w:r w:rsidRPr="00AA7757">
              <w:rPr>
                <w:rFonts w:ascii="Arial" w:eastAsia="Calibri" w:hAnsi="Arial" w:cs="Arial"/>
                <w:sz w:val="20"/>
                <w:szCs w:val="20"/>
                <w:lang w:eastAsia="en-GB"/>
              </w:rPr>
              <w:br/>
              <w:t>rok: [……] obrót: [……] […] waluta</w:t>
            </w:r>
            <w:r w:rsidRPr="00AA7757">
              <w:rPr>
                <w:rFonts w:ascii="Arial" w:eastAsia="Calibri" w:hAnsi="Arial" w:cs="Arial"/>
                <w:sz w:val="20"/>
                <w:szCs w:val="20"/>
                <w:lang w:eastAsia="en-GB"/>
              </w:rPr>
              <w:br/>
            </w:r>
            <w:r w:rsidRPr="00AA7757">
              <w:rPr>
                <w:rFonts w:ascii="Arial" w:eastAsia="Calibri" w:hAnsi="Arial" w:cs="Arial"/>
                <w:sz w:val="20"/>
                <w:szCs w:val="20"/>
                <w:lang w:eastAsia="en-GB"/>
              </w:rPr>
              <w:lastRenderedPageBreak/>
              <w:br/>
            </w:r>
            <w:r w:rsidRPr="00AA7757">
              <w:rPr>
                <w:rFonts w:ascii="Arial" w:eastAsia="Calibri" w:hAnsi="Arial" w:cs="Arial"/>
                <w:sz w:val="20"/>
                <w:szCs w:val="20"/>
                <w:lang w:eastAsia="en-GB"/>
              </w:rPr>
              <w:br/>
              <w:t>(liczba lat, średni obrót)</w:t>
            </w:r>
            <w:r w:rsidRPr="00AA7757">
              <w:rPr>
                <w:rFonts w:ascii="Arial" w:eastAsia="Calibri" w:hAnsi="Arial" w:cs="Arial"/>
                <w:b/>
                <w:sz w:val="20"/>
                <w:szCs w:val="20"/>
                <w:lang w:eastAsia="en-GB"/>
              </w:rPr>
              <w:t>:</w:t>
            </w:r>
            <w:r w:rsidRPr="00AA7757">
              <w:rPr>
                <w:rFonts w:ascii="Arial" w:eastAsia="Calibri" w:hAnsi="Arial" w:cs="Arial"/>
                <w:sz w:val="20"/>
                <w:szCs w:val="20"/>
                <w:lang w:eastAsia="en-GB"/>
              </w:rPr>
              <w:t xml:space="preserve"> [……], [……] […] waluta</w:t>
            </w:r>
            <w:r w:rsidRPr="00AA7757">
              <w:rPr>
                <w:rFonts w:ascii="Arial" w:eastAsia="Calibri" w:hAnsi="Arial" w:cs="Arial"/>
                <w:sz w:val="20"/>
                <w:szCs w:val="20"/>
                <w:lang w:eastAsia="en-GB"/>
              </w:rPr>
              <w:br/>
            </w:r>
          </w:p>
          <w:p w14:paraId="49529873"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(adres internetowy, wydający urząd lub organ, dokładne dane referencyjne dokumentacji): [……][……][……]</w:t>
            </w:r>
          </w:p>
        </w:tc>
      </w:tr>
      <w:tr w:rsidR="00AA7757" w:rsidRPr="00AA7757" w14:paraId="60C4B587" w14:textId="77777777" w:rsidTr="00CC6FF4">
        <w:tc>
          <w:tcPr>
            <w:tcW w:w="4644" w:type="dxa"/>
            <w:shd w:val="clear" w:color="auto" w:fill="auto"/>
          </w:tcPr>
          <w:p w14:paraId="629A3D0A"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 xml:space="preserve">2a) Jego roczny („specyficzny”) </w:t>
            </w:r>
            <w:r w:rsidRPr="00AA7757">
              <w:rPr>
                <w:rFonts w:ascii="Arial" w:eastAsia="Calibri" w:hAnsi="Arial" w:cs="Arial"/>
                <w:b/>
                <w:sz w:val="20"/>
                <w:szCs w:val="20"/>
                <w:lang w:eastAsia="en-GB"/>
              </w:rPr>
              <w:t>obrót w obszarze działalności gospodarczej objętym zamówieniem</w:t>
            </w:r>
            <w:r w:rsidRPr="00AA7757">
              <w:rPr>
                <w:rFonts w:ascii="Arial" w:eastAsia="Calibri" w:hAnsi="Arial" w:cs="Arial"/>
                <w:sz w:val="20"/>
                <w:szCs w:val="20"/>
                <w:lang w:eastAsia="en-GB"/>
              </w:rPr>
              <w:t xml:space="preserve"> i określonym w stosownym ogłoszeniu lub dokumentach zamówienia w ciągu wymaganej liczby lat obrotowych jest następujący:</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i/lub</w:t>
            </w:r>
            <w:r w:rsidRPr="00AA7757">
              <w:rPr>
                <w:rFonts w:ascii="Arial" w:eastAsia="Calibri" w:hAnsi="Arial" w:cs="Arial"/>
                <w:b/>
                <w:sz w:val="20"/>
                <w:szCs w:val="20"/>
                <w:lang w:eastAsia="en-GB"/>
              </w:rPr>
              <w:br/>
            </w:r>
            <w:r w:rsidRPr="00AA7757">
              <w:rPr>
                <w:rFonts w:ascii="Arial" w:eastAsia="Calibri" w:hAnsi="Arial" w:cs="Arial"/>
                <w:sz w:val="20"/>
                <w:szCs w:val="20"/>
                <w:lang w:eastAsia="en-GB"/>
              </w:rPr>
              <w:t xml:space="preserve">2b) Jego </w:t>
            </w:r>
            <w:r w:rsidRPr="00AA7757">
              <w:rPr>
                <w:rFonts w:ascii="Arial" w:eastAsia="Calibri" w:hAnsi="Arial" w:cs="Arial"/>
                <w:b/>
                <w:sz w:val="20"/>
                <w:szCs w:val="20"/>
                <w:lang w:eastAsia="en-GB"/>
              </w:rPr>
              <w:t>średni</w:t>
            </w:r>
            <w:r w:rsidRPr="00AA7757">
              <w:rPr>
                <w:rFonts w:ascii="Arial" w:eastAsia="Calibri" w:hAnsi="Arial" w:cs="Arial"/>
                <w:sz w:val="20"/>
                <w:szCs w:val="20"/>
                <w:lang w:eastAsia="en-GB"/>
              </w:rPr>
              <w:t xml:space="preserve"> roczny </w:t>
            </w:r>
            <w:r w:rsidRPr="00AA7757">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AA7757">
              <w:rPr>
                <w:rFonts w:ascii="Arial" w:eastAsia="Calibri" w:hAnsi="Arial" w:cs="Arial"/>
                <w:b/>
                <w:sz w:val="20"/>
                <w:szCs w:val="20"/>
                <w:vertAlign w:val="superscript"/>
                <w:lang w:eastAsia="en-GB"/>
              </w:rPr>
              <w:footnoteReference w:id="34"/>
            </w:r>
            <w:r w:rsidRPr="00AA7757">
              <w:rPr>
                <w:rFonts w:ascii="Arial" w:eastAsia="Calibri" w:hAnsi="Arial" w:cs="Arial"/>
                <w:b/>
                <w:sz w:val="20"/>
                <w:szCs w:val="20"/>
                <w:lang w:eastAsia="en-GB"/>
              </w:rPr>
              <w:t>:</w:t>
            </w:r>
            <w:r w:rsidRPr="00AA7757">
              <w:rPr>
                <w:rFonts w:ascii="Arial" w:eastAsia="Calibri" w:hAnsi="Arial" w:cs="Arial"/>
                <w:b/>
                <w:sz w:val="20"/>
                <w:szCs w:val="20"/>
                <w:lang w:eastAsia="en-GB"/>
              </w:rPr>
              <w:br/>
            </w:r>
            <w:r w:rsidRPr="00AA7757">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5224971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rok: [……] obrót: [……] […] waluta</w:t>
            </w:r>
            <w:r w:rsidRPr="00AA7757">
              <w:rPr>
                <w:rFonts w:ascii="Arial" w:eastAsia="Calibri" w:hAnsi="Arial" w:cs="Arial"/>
                <w:sz w:val="20"/>
                <w:szCs w:val="20"/>
                <w:lang w:eastAsia="en-GB"/>
              </w:rPr>
              <w:br/>
              <w:t>rok: [……] obrót: [……] […] waluta</w:t>
            </w:r>
            <w:r w:rsidRPr="00AA7757">
              <w:rPr>
                <w:rFonts w:ascii="Arial" w:eastAsia="Calibri" w:hAnsi="Arial" w:cs="Arial"/>
                <w:sz w:val="20"/>
                <w:szCs w:val="20"/>
                <w:lang w:eastAsia="en-GB"/>
              </w:rPr>
              <w:br/>
              <w:t>rok: [……] obrót: [……] […] waluta</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(liczba lat, średni obrót)</w:t>
            </w:r>
            <w:r w:rsidRPr="00AA7757">
              <w:rPr>
                <w:rFonts w:ascii="Arial" w:eastAsia="Calibri" w:hAnsi="Arial" w:cs="Arial"/>
                <w:b/>
                <w:sz w:val="20"/>
                <w:szCs w:val="20"/>
                <w:lang w:eastAsia="en-GB"/>
              </w:rPr>
              <w:t>:</w:t>
            </w:r>
            <w:r w:rsidRPr="00AA7757">
              <w:rPr>
                <w:rFonts w:ascii="Arial" w:eastAsia="Calibri" w:hAnsi="Arial" w:cs="Arial"/>
                <w:sz w:val="20"/>
                <w:szCs w:val="20"/>
                <w:lang w:eastAsia="en-GB"/>
              </w:rPr>
              <w:t xml:space="preserve"> [……], [……] […] waluta</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 [……][……][……]</w:t>
            </w:r>
          </w:p>
        </w:tc>
      </w:tr>
      <w:tr w:rsidR="00AA7757" w:rsidRPr="00AA7757" w14:paraId="5BA4CBFB" w14:textId="77777777" w:rsidTr="00CC6FF4">
        <w:tc>
          <w:tcPr>
            <w:tcW w:w="4644" w:type="dxa"/>
            <w:shd w:val="clear" w:color="auto" w:fill="auto"/>
          </w:tcPr>
          <w:p w14:paraId="7574DF05"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F9CC0F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29EFD1D2" w14:textId="77777777" w:rsidTr="00CC6FF4">
        <w:tc>
          <w:tcPr>
            <w:tcW w:w="4644" w:type="dxa"/>
            <w:shd w:val="clear" w:color="auto" w:fill="auto"/>
          </w:tcPr>
          <w:p w14:paraId="5C3231C0"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4) W odniesieniu do </w:t>
            </w:r>
            <w:r w:rsidRPr="00AA7757">
              <w:rPr>
                <w:rFonts w:ascii="Arial" w:eastAsia="Calibri" w:hAnsi="Arial" w:cs="Arial"/>
                <w:b/>
                <w:sz w:val="20"/>
                <w:szCs w:val="20"/>
                <w:lang w:eastAsia="en-GB"/>
              </w:rPr>
              <w:t>wskaźników finansowych</w:t>
            </w:r>
            <w:r w:rsidRPr="00AA7757">
              <w:rPr>
                <w:rFonts w:ascii="Arial" w:eastAsia="Calibri" w:hAnsi="Arial" w:cs="Arial"/>
                <w:b/>
                <w:sz w:val="20"/>
                <w:szCs w:val="20"/>
                <w:vertAlign w:val="superscript"/>
                <w:lang w:eastAsia="en-GB"/>
              </w:rPr>
              <w:footnoteReference w:id="35"/>
            </w:r>
            <w:r w:rsidRPr="00AA7757">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AA7757">
              <w:rPr>
                <w:rFonts w:ascii="Arial" w:eastAsia="Calibri" w:hAnsi="Arial" w:cs="Arial"/>
                <w:sz w:val="20"/>
                <w:szCs w:val="20"/>
                <w:lang w:eastAsia="en-GB"/>
              </w:rPr>
              <w:t>ych</w:t>
            </w:r>
            <w:proofErr w:type="spellEnd"/>
            <w:r w:rsidRPr="00AA7757">
              <w:rPr>
                <w:rFonts w:ascii="Arial" w:eastAsia="Calibri" w:hAnsi="Arial" w:cs="Arial"/>
                <w:sz w:val="20"/>
                <w:szCs w:val="20"/>
                <w:lang w:eastAsia="en-GB"/>
              </w:rPr>
              <w:t>) wskaźnika(-ów) jest (są) następująca(-e):</w:t>
            </w:r>
            <w:r w:rsidRPr="00AA7757">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0CAB7D3A"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(określenie wymaganego wskaźnika – stosunek X do Y</w:t>
            </w:r>
            <w:r w:rsidRPr="00AA7757">
              <w:rPr>
                <w:rFonts w:ascii="Arial" w:eastAsia="Calibri" w:hAnsi="Arial" w:cs="Arial"/>
                <w:sz w:val="20"/>
                <w:szCs w:val="20"/>
                <w:vertAlign w:val="superscript"/>
                <w:lang w:eastAsia="en-GB"/>
              </w:rPr>
              <w:footnoteReference w:id="36"/>
            </w:r>
            <w:r w:rsidRPr="00AA7757">
              <w:rPr>
                <w:rFonts w:ascii="Arial" w:eastAsia="Calibri" w:hAnsi="Arial" w:cs="Arial"/>
                <w:sz w:val="20"/>
                <w:szCs w:val="20"/>
                <w:lang w:eastAsia="en-GB"/>
              </w:rPr>
              <w:t xml:space="preserve"> – oraz wartość):</w:t>
            </w:r>
            <w:r w:rsidRPr="00AA7757">
              <w:rPr>
                <w:rFonts w:ascii="Arial" w:eastAsia="Calibri" w:hAnsi="Arial" w:cs="Arial"/>
                <w:sz w:val="20"/>
                <w:szCs w:val="20"/>
                <w:lang w:eastAsia="en-GB"/>
              </w:rPr>
              <w:br/>
              <w:t>[……], [……]</w:t>
            </w:r>
            <w:r w:rsidRPr="00AA7757">
              <w:rPr>
                <w:rFonts w:ascii="Arial" w:eastAsia="Calibri" w:hAnsi="Arial" w:cs="Arial"/>
                <w:sz w:val="20"/>
                <w:szCs w:val="20"/>
                <w:vertAlign w:val="superscript"/>
                <w:lang w:eastAsia="en-GB"/>
              </w:rPr>
              <w:footnoteReference w:id="37"/>
            </w:r>
            <w:r w:rsidRPr="00AA7757">
              <w:rPr>
                <w:rFonts w:ascii="Arial" w:eastAsia="Calibri" w:hAnsi="Arial" w:cs="Arial"/>
                <w:sz w:val="20"/>
                <w:szCs w:val="20"/>
                <w:lang w:eastAsia="en-GB"/>
              </w:rPr>
              <w:br/>
            </w:r>
            <w:r w:rsidRPr="00AA7757">
              <w:rPr>
                <w:rFonts w:ascii="Arial" w:eastAsia="Calibri" w:hAnsi="Arial" w:cs="Arial"/>
                <w:i/>
                <w:sz w:val="20"/>
                <w:szCs w:val="20"/>
                <w:lang w:eastAsia="en-GB"/>
              </w:rPr>
              <w:br/>
            </w:r>
            <w:r w:rsidRPr="00AA7757">
              <w:rPr>
                <w:rFonts w:ascii="Arial" w:eastAsia="Calibri" w:hAnsi="Arial" w:cs="Arial"/>
                <w:i/>
                <w:sz w:val="20"/>
                <w:szCs w:val="20"/>
                <w:lang w:eastAsia="en-GB"/>
              </w:rPr>
              <w:br/>
            </w:r>
            <w:r w:rsidRPr="00AA7757">
              <w:rPr>
                <w:rFonts w:ascii="Arial" w:eastAsia="Calibri" w:hAnsi="Arial" w:cs="Arial"/>
                <w:sz w:val="20"/>
                <w:szCs w:val="20"/>
                <w:lang w:eastAsia="en-GB"/>
              </w:rPr>
              <w:t>(adres internetowy, wydający urząd lub organ, dokładne dane referencyjne dokumentacji): [……][……][……]</w:t>
            </w:r>
          </w:p>
        </w:tc>
      </w:tr>
      <w:tr w:rsidR="00AA7757" w:rsidRPr="00AA7757" w14:paraId="36D37B0B" w14:textId="77777777" w:rsidTr="00CC6FF4">
        <w:tc>
          <w:tcPr>
            <w:tcW w:w="4644" w:type="dxa"/>
            <w:shd w:val="clear" w:color="auto" w:fill="auto"/>
          </w:tcPr>
          <w:p w14:paraId="70511E28"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5) W ramach </w:t>
            </w:r>
            <w:r w:rsidRPr="00AA7757">
              <w:rPr>
                <w:rFonts w:ascii="Arial" w:eastAsia="Calibri" w:hAnsi="Arial" w:cs="Arial"/>
                <w:b/>
                <w:sz w:val="20"/>
                <w:szCs w:val="20"/>
                <w:lang w:eastAsia="en-GB"/>
              </w:rPr>
              <w:t>ubezpieczenia z tytułu ryzyka zawodowego</w:t>
            </w:r>
            <w:r w:rsidRPr="00AA7757">
              <w:rPr>
                <w:rFonts w:ascii="Arial" w:eastAsia="Calibri" w:hAnsi="Arial" w:cs="Arial"/>
                <w:sz w:val="20"/>
                <w:szCs w:val="20"/>
                <w:lang w:eastAsia="en-GB"/>
              </w:rPr>
              <w:t xml:space="preserve"> wykonawca jest ubezpieczony na następującą kwotę:</w:t>
            </w:r>
            <w:r w:rsidRPr="00AA7757">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14:paraId="72FEDF90"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 waluta</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 [……][……][……]</w:t>
            </w:r>
          </w:p>
        </w:tc>
      </w:tr>
      <w:tr w:rsidR="00AA7757" w:rsidRPr="00AA7757" w14:paraId="5179AE04" w14:textId="77777777" w:rsidTr="00CC6FF4">
        <w:tc>
          <w:tcPr>
            <w:tcW w:w="4644" w:type="dxa"/>
            <w:shd w:val="clear" w:color="auto" w:fill="auto"/>
          </w:tcPr>
          <w:p w14:paraId="6A2425D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6) W odniesieniu do </w:t>
            </w:r>
            <w:r w:rsidRPr="00AA7757">
              <w:rPr>
                <w:rFonts w:ascii="Arial" w:eastAsia="Calibri" w:hAnsi="Arial" w:cs="Arial"/>
                <w:b/>
                <w:sz w:val="20"/>
                <w:szCs w:val="20"/>
                <w:lang w:eastAsia="en-GB"/>
              </w:rPr>
              <w:t>innych ewentualnych wymogów ekonomicznych lub finansowych</w:t>
            </w:r>
            <w:r w:rsidRPr="00AA7757">
              <w:rPr>
                <w:rFonts w:ascii="Arial" w:eastAsia="Calibri" w:hAnsi="Arial" w:cs="Arial"/>
                <w:sz w:val="20"/>
                <w:szCs w:val="20"/>
                <w:lang w:eastAsia="en-GB"/>
              </w:rPr>
              <w:t>, które mogły zostać określone w stosownym ogłoszeniu lub dokumentach zamówienia, wykonawca oświadcza, że</w:t>
            </w:r>
            <w:r w:rsidRPr="00AA7757">
              <w:rPr>
                <w:rFonts w:ascii="Arial" w:eastAsia="Calibri" w:hAnsi="Arial" w:cs="Arial"/>
                <w:sz w:val="20"/>
                <w:szCs w:val="20"/>
                <w:lang w:eastAsia="en-GB"/>
              </w:rPr>
              <w:br/>
              <w:t xml:space="preserve">Jeżeli odnośna dokumentacja, która </w:t>
            </w:r>
            <w:r w:rsidRPr="00AA7757">
              <w:rPr>
                <w:rFonts w:ascii="Arial" w:eastAsia="Calibri" w:hAnsi="Arial" w:cs="Arial"/>
                <w:b/>
                <w:sz w:val="20"/>
                <w:szCs w:val="20"/>
                <w:lang w:eastAsia="en-GB"/>
              </w:rPr>
              <w:t>mogła</w:t>
            </w:r>
            <w:r w:rsidRPr="00AA7757">
              <w:rPr>
                <w:rFonts w:ascii="Arial" w:eastAsia="Calibri" w:hAnsi="Arial" w:cs="Arial"/>
                <w:sz w:val="20"/>
                <w:szCs w:val="20"/>
                <w:lang w:eastAsia="en-GB"/>
              </w:rPr>
              <w:t xml:space="preserve"> zostać określona w stosownym ogłoszeniu lub w dokumentach zamówienia, jest dostępna w formie </w:t>
            </w:r>
            <w:r w:rsidRPr="00AA7757">
              <w:rPr>
                <w:rFonts w:ascii="Arial" w:eastAsia="Calibri" w:hAnsi="Arial" w:cs="Arial"/>
                <w:sz w:val="20"/>
                <w:szCs w:val="20"/>
                <w:lang w:eastAsia="en-GB"/>
              </w:rPr>
              <w:lastRenderedPageBreak/>
              <w:t>elektronicznej, proszę wskazać:</w:t>
            </w:r>
          </w:p>
        </w:tc>
        <w:tc>
          <w:tcPr>
            <w:tcW w:w="4645" w:type="dxa"/>
            <w:shd w:val="clear" w:color="auto" w:fill="auto"/>
          </w:tcPr>
          <w:p w14:paraId="07CCA8F0"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 xml:space="preserve">(adres internetowy, wydający urząd lub organ, dokładne dane referencyjne dokumentacji): </w:t>
            </w:r>
            <w:r w:rsidRPr="00AA7757">
              <w:rPr>
                <w:rFonts w:ascii="Arial" w:eastAsia="Calibri" w:hAnsi="Arial" w:cs="Arial"/>
                <w:sz w:val="20"/>
                <w:szCs w:val="20"/>
                <w:lang w:eastAsia="en-GB"/>
              </w:rPr>
              <w:lastRenderedPageBreak/>
              <w:t>[……][……][……]</w:t>
            </w:r>
          </w:p>
        </w:tc>
      </w:tr>
    </w:tbl>
    <w:p w14:paraId="4415BD73"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lastRenderedPageBreak/>
        <w:t>C: Zdolność techniczna i zawodowa</w:t>
      </w:r>
    </w:p>
    <w:p w14:paraId="1111B122"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3B030044" w14:textId="77777777" w:rsidTr="00CC6FF4">
        <w:tc>
          <w:tcPr>
            <w:tcW w:w="4644" w:type="dxa"/>
            <w:shd w:val="clear" w:color="auto" w:fill="auto"/>
          </w:tcPr>
          <w:p w14:paraId="6EC51C59"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bookmarkStart w:id="18" w:name="_DV_M4300"/>
            <w:bookmarkStart w:id="19" w:name="_DV_M4301"/>
            <w:bookmarkEnd w:id="18"/>
            <w:bookmarkEnd w:id="19"/>
            <w:r w:rsidRPr="00AA7757">
              <w:rPr>
                <w:rFonts w:ascii="Arial" w:eastAsia="Calibri" w:hAnsi="Arial" w:cs="Arial"/>
                <w:b/>
                <w:sz w:val="20"/>
                <w:szCs w:val="20"/>
                <w:lang w:eastAsia="en-GB"/>
              </w:rPr>
              <w:t>Zdolność techniczna i zawodowa</w:t>
            </w:r>
          </w:p>
        </w:tc>
        <w:tc>
          <w:tcPr>
            <w:tcW w:w="4645" w:type="dxa"/>
            <w:shd w:val="clear" w:color="auto" w:fill="auto"/>
          </w:tcPr>
          <w:p w14:paraId="1ADD689D"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2A3A3A27" w14:textId="77777777" w:rsidTr="00CC6FF4">
        <w:tc>
          <w:tcPr>
            <w:tcW w:w="4644" w:type="dxa"/>
            <w:shd w:val="clear" w:color="auto" w:fill="auto"/>
          </w:tcPr>
          <w:p w14:paraId="7D2DF123"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shd w:val="clear" w:color="auto" w:fill="FFFFFF"/>
                <w:lang w:eastAsia="en-GB"/>
              </w:rPr>
              <w:t xml:space="preserve">1a) Jedynie w odniesieniu do </w:t>
            </w:r>
            <w:r w:rsidRPr="00AA7757">
              <w:rPr>
                <w:rFonts w:ascii="Arial" w:eastAsia="Calibri" w:hAnsi="Arial" w:cs="Arial"/>
                <w:b/>
                <w:sz w:val="20"/>
                <w:szCs w:val="20"/>
                <w:shd w:val="clear" w:color="auto" w:fill="FFFFFF"/>
                <w:lang w:eastAsia="en-GB"/>
              </w:rPr>
              <w:t>zamówień publicznych na roboty budowlane</w:t>
            </w:r>
            <w:r w:rsidRPr="00AA7757">
              <w:rPr>
                <w:rFonts w:ascii="Arial" w:eastAsia="Calibri" w:hAnsi="Arial" w:cs="Arial"/>
                <w:sz w:val="20"/>
                <w:szCs w:val="20"/>
                <w:shd w:val="clear" w:color="auto" w:fill="FFFFFF"/>
                <w:lang w:eastAsia="en-GB"/>
              </w:rPr>
              <w:t>:</w:t>
            </w:r>
            <w:r w:rsidRPr="00AA7757">
              <w:rPr>
                <w:rFonts w:ascii="Arial" w:eastAsia="Calibri" w:hAnsi="Arial" w:cs="Arial"/>
                <w:sz w:val="20"/>
                <w:szCs w:val="20"/>
                <w:shd w:val="clear" w:color="auto" w:fill="BFBFBF"/>
                <w:lang w:eastAsia="en-GB"/>
              </w:rPr>
              <w:br/>
            </w:r>
            <w:r w:rsidRPr="00AA7757">
              <w:rPr>
                <w:rFonts w:ascii="Arial" w:eastAsia="Calibri" w:hAnsi="Arial" w:cs="Arial"/>
                <w:sz w:val="20"/>
                <w:szCs w:val="20"/>
                <w:lang w:eastAsia="en-GB"/>
              </w:rPr>
              <w:t>W okresie odniesienia</w:t>
            </w:r>
            <w:r w:rsidRPr="00AA7757">
              <w:rPr>
                <w:rFonts w:ascii="Arial" w:eastAsia="Calibri" w:hAnsi="Arial" w:cs="Arial"/>
                <w:sz w:val="20"/>
                <w:szCs w:val="20"/>
                <w:vertAlign w:val="superscript"/>
                <w:lang w:eastAsia="en-GB"/>
              </w:rPr>
              <w:footnoteReference w:id="38"/>
            </w:r>
            <w:r w:rsidRPr="00AA7757">
              <w:rPr>
                <w:rFonts w:ascii="Arial" w:eastAsia="Calibri" w:hAnsi="Arial" w:cs="Arial"/>
                <w:sz w:val="20"/>
                <w:szCs w:val="20"/>
                <w:lang w:eastAsia="en-GB"/>
              </w:rPr>
              <w:t xml:space="preserve"> wykonawca </w:t>
            </w:r>
            <w:r w:rsidRPr="00AA7757">
              <w:rPr>
                <w:rFonts w:ascii="Arial" w:eastAsia="Calibri" w:hAnsi="Arial" w:cs="Arial"/>
                <w:b/>
                <w:sz w:val="20"/>
                <w:szCs w:val="20"/>
                <w:lang w:eastAsia="en-GB"/>
              </w:rPr>
              <w:t>wykonał następujące roboty budowlane określonego rodzaju</w:t>
            </w:r>
            <w:r w:rsidRPr="00AA7757">
              <w:rPr>
                <w:rFonts w:ascii="Arial" w:eastAsia="Calibri" w:hAnsi="Arial" w:cs="Arial"/>
                <w:sz w:val="20"/>
                <w:szCs w:val="20"/>
                <w:lang w:eastAsia="en-GB"/>
              </w:rPr>
              <w:t xml:space="preserve">: </w:t>
            </w:r>
            <w:r w:rsidRPr="00AA7757">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688D402"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Liczba lat (okres ten został wskazany w stosownym ogłoszeniu lub dokumentach zamówienia): […]</w:t>
            </w:r>
            <w:r w:rsidRPr="00AA7757">
              <w:rPr>
                <w:rFonts w:ascii="Arial" w:eastAsia="Calibri" w:hAnsi="Arial" w:cs="Arial"/>
                <w:sz w:val="20"/>
                <w:szCs w:val="20"/>
                <w:lang w:eastAsia="en-GB"/>
              </w:rPr>
              <w:br/>
              <w:t>Roboty budowlane: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 [……][……][……]</w:t>
            </w:r>
          </w:p>
        </w:tc>
      </w:tr>
      <w:tr w:rsidR="00AA7757" w:rsidRPr="00AA7757" w14:paraId="198E5C8E" w14:textId="77777777" w:rsidTr="00CC6FF4">
        <w:tc>
          <w:tcPr>
            <w:tcW w:w="4644" w:type="dxa"/>
            <w:shd w:val="clear" w:color="auto" w:fill="auto"/>
          </w:tcPr>
          <w:p w14:paraId="16D5B373" w14:textId="77777777" w:rsidR="00AA7757" w:rsidRPr="00AA7757" w:rsidRDefault="00AA7757" w:rsidP="00AA7757">
            <w:pPr>
              <w:spacing w:before="120" w:after="120" w:line="240" w:lineRule="auto"/>
              <w:rPr>
                <w:rFonts w:ascii="Arial" w:eastAsia="Calibri" w:hAnsi="Arial" w:cs="Arial"/>
                <w:sz w:val="20"/>
                <w:szCs w:val="20"/>
                <w:shd w:val="clear" w:color="auto" w:fill="BFBFBF"/>
                <w:lang w:eastAsia="en-GB"/>
              </w:rPr>
            </w:pPr>
            <w:r w:rsidRPr="00AA7757">
              <w:rPr>
                <w:rFonts w:ascii="Arial" w:eastAsia="Calibri" w:hAnsi="Arial" w:cs="Arial"/>
                <w:sz w:val="20"/>
                <w:szCs w:val="20"/>
                <w:shd w:val="clear" w:color="auto" w:fill="FFFFFF"/>
                <w:lang w:eastAsia="en-GB"/>
              </w:rPr>
              <w:t xml:space="preserve">1b) Jedynie w odniesieniu do </w:t>
            </w:r>
            <w:r w:rsidRPr="00AA7757">
              <w:rPr>
                <w:rFonts w:ascii="Arial" w:eastAsia="Calibri" w:hAnsi="Arial" w:cs="Arial"/>
                <w:b/>
                <w:sz w:val="20"/>
                <w:szCs w:val="20"/>
                <w:shd w:val="clear" w:color="auto" w:fill="FFFFFF"/>
                <w:lang w:eastAsia="en-GB"/>
              </w:rPr>
              <w:t>zamówień publicznych na dostawy i zamówień publicznych na usługi</w:t>
            </w:r>
            <w:r w:rsidRPr="00AA7757">
              <w:rPr>
                <w:rFonts w:ascii="Arial" w:eastAsia="Calibri" w:hAnsi="Arial" w:cs="Arial"/>
                <w:sz w:val="20"/>
                <w:szCs w:val="20"/>
                <w:shd w:val="clear" w:color="auto" w:fill="FFFFFF"/>
                <w:lang w:eastAsia="en-GB"/>
              </w:rPr>
              <w:t>:</w:t>
            </w:r>
            <w:r w:rsidRPr="00AA7757">
              <w:rPr>
                <w:rFonts w:ascii="Arial" w:eastAsia="Calibri" w:hAnsi="Arial" w:cs="Arial"/>
                <w:sz w:val="20"/>
                <w:szCs w:val="20"/>
                <w:shd w:val="clear" w:color="auto" w:fill="BFBFBF"/>
                <w:lang w:eastAsia="en-GB"/>
              </w:rPr>
              <w:br/>
            </w:r>
            <w:r w:rsidRPr="00AA7757">
              <w:rPr>
                <w:rFonts w:ascii="Arial" w:eastAsia="Calibri" w:hAnsi="Arial" w:cs="Arial"/>
                <w:sz w:val="20"/>
                <w:szCs w:val="20"/>
                <w:lang w:eastAsia="en-GB"/>
              </w:rPr>
              <w:t>W okresie odniesienia</w:t>
            </w:r>
            <w:r w:rsidRPr="00AA7757">
              <w:rPr>
                <w:rFonts w:ascii="Arial" w:eastAsia="Calibri" w:hAnsi="Arial" w:cs="Arial"/>
                <w:sz w:val="20"/>
                <w:szCs w:val="20"/>
                <w:vertAlign w:val="superscript"/>
                <w:lang w:eastAsia="en-GB"/>
              </w:rPr>
              <w:footnoteReference w:id="39"/>
            </w:r>
            <w:r w:rsidRPr="00AA7757">
              <w:rPr>
                <w:rFonts w:ascii="Arial" w:eastAsia="Calibri" w:hAnsi="Arial" w:cs="Arial"/>
                <w:sz w:val="20"/>
                <w:szCs w:val="20"/>
                <w:lang w:eastAsia="en-GB"/>
              </w:rPr>
              <w:t xml:space="preserve"> wykonawca </w:t>
            </w:r>
            <w:r w:rsidRPr="00AA7757">
              <w:rPr>
                <w:rFonts w:ascii="Arial" w:eastAsia="Calibri" w:hAnsi="Arial" w:cs="Arial"/>
                <w:b/>
                <w:sz w:val="20"/>
                <w:szCs w:val="20"/>
                <w:lang w:eastAsia="en-GB"/>
              </w:rPr>
              <w:t>zrealizował następujące główne dostawy określonego rodzaju lub wyświadczył następujące główne usługi określonego rodzaju</w:t>
            </w:r>
            <w:r w:rsidRPr="00AA7757">
              <w:rPr>
                <w:rFonts w:ascii="Arial" w:eastAsia="Calibri" w:hAnsi="Arial" w:cs="Arial"/>
                <w:sz w:val="20"/>
                <w:szCs w:val="20"/>
                <w:lang w:eastAsia="en-GB"/>
              </w:rPr>
              <w:t>:</w:t>
            </w:r>
            <w:r w:rsidRPr="00AA7757">
              <w:rPr>
                <w:rFonts w:ascii="Arial" w:eastAsia="Calibri" w:hAnsi="Arial" w:cs="Arial"/>
                <w:b/>
                <w:sz w:val="20"/>
                <w:szCs w:val="20"/>
                <w:lang w:eastAsia="en-GB"/>
              </w:rPr>
              <w:t xml:space="preserve"> </w:t>
            </w:r>
            <w:r w:rsidRPr="00AA7757">
              <w:rPr>
                <w:rFonts w:ascii="Arial" w:eastAsia="Calibri" w:hAnsi="Arial" w:cs="Arial"/>
                <w:sz w:val="20"/>
                <w:szCs w:val="20"/>
                <w:lang w:eastAsia="en-GB"/>
              </w:rPr>
              <w:t>Przy sporządzaniu wykazu proszę podać kwoty, daty i odbiorców, zarówno publicznych, jak i prywatnych</w:t>
            </w:r>
            <w:r w:rsidRPr="00AA7757">
              <w:rPr>
                <w:rFonts w:ascii="Arial" w:eastAsia="Calibri" w:hAnsi="Arial" w:cs="Arial"/>
                <w:sz w:val="20"/>
                <w:szCs w:val="20"/>
                <w:vertAlign w:val="superscript"/>
                <w:lang w:eastAsia="en-GB"/>
              </w:rPr>
              <w:footnoteReference w:id="40"/>
            </w:r>
            <w:r w:rsidRPr="00AA7757">
              <w:rPr>
                <w:rFonts w:ascii="Arial" w:eastAsia="Calibri" w:hAnsi="Arial" w:cs="Arial"/>
                <w:sz w:val="20"/>
                <w:szCs w:val="20"/>
                <w:lang w:eastAsia="en-GB"/>
              </w:rPr>
              <w:t>:</w:t>
            </w:r>
          </w:p>
        </w:tc>
        <w:tc>
          <w:tcPr>
            <w:tcW w:w="4645" w:type="dxa"/>
            <w:shd w:val="clear" w:color="auto" w:fill="auto"/>
          </w:tcPr>
          <w:p w14:paraId="1F520EF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A7757" w:rsidRPr="00AA7757" w14:paraId="4214EA4E" w14:textId="77777777" w:rsidTr="00CC6FF4">
              <w:tc>
                <w:tcPr>
                  <w:tcW w:w="1336" w:type="dxa"/>
                  <w:shd w:val="clear" w:color="auto" w:fill="auto"/>
                </w:tcPr>
                <w:p w14:paraId="2A15829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Opis</w:t>
                  </w:r>
                </w:p>
              </w:tc>
              <w:tc>
                <w:tcPr>
                  <w:tcW w:w="936" w:type="dxa"/>
                  <w:shd w:val="clear" w:color="auto" w:fill="auto"/>
                </w:tcPr>
                <w:p w14:paraId="164062D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Kwoty</w:t>
                  </w:r>
                </w:p>
              </w:tc>
              <w:tc>
                <w:tcPr>
                  <w:tcW w:w="724" w:type="dxa"/>
                  <w:shd w:val="clear" w:color="auto" w:fill="auto"/>
                </w:tcPr>
                <w:p w14:paraId="3F1C35C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Daty</w:t>
                  </w:r>
                </w:p>
              </w:tc>
              <w:tc>
                <w:tcPr>
                  <w:tcW w:w="1149" w:type="dxa"/>
                  <w:shd w:val="clear" w:color="auto" w:fill="auto"/>
                </w:tcPr>
                <w:p w14:paraId="38482089"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Odbiorcy</w:t>
                  </w:r>
                </w:p>
              </w:tc>
            </w:tr>
            <w:tr w:rsidR="00AA7757" w:rsidRPr="00AA7757" w14:paraId="37C9D187" w14:textId="77777777" w:rsidTr="00CC6FF4">
              <w:tc>
                <w:tcPr>
                  <w:tcW w:w="1336" w:type="dxa"/>
                  <w:shd w:val="clear" w:color="auto" w:fill="auto"/>
                </w:tcPr>
                <w:p w14:paraId="376D9791"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tc>
              <w:tc>
                <w:tcPr>
                  <w:tcW w:w="936" w:type="dxa"/>
                  <w:shd w:val="clear" w:color="auto" w:fill="auto"/>
                </w:tcPr>
                <w:p w14:paraId="025C585E"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tc>
              <w:tc>
                <w:tcPr>
                  <w:tcW w:w="724" w:type="dxa"/>
                  <w:shd w:val="clear" w:color="auto" w:fill="auto"/>
                </w:tcPr>
                <w:p w14:paraId="2BB6B497"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tc>
              <w:tc>
                <w:tcPr>
                  <w:tcW w:w="1149" w:type="dxa"/>
                  <w:shd w:val="clear" w:color="auto" w:fill="auto"/>
                </w:tcPr>
                <w:p w14:paraId="1B3ABF4E"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tc>
            </w:tr>
          </w:tbl>
          <w:p w14:paraId="5477F8BD"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tc>
      </w:tr>
      <w:tr w:rsidR="00AA7757" w:rsidRPr="00AA7757" w14:paraId="13A92331" w14:textId="77777777" w:rsidTr="00CC6FF4">
        <w:tc>
          <w:tcPr>
            <w:tcW w:w="4644" w:type="dxa"/>
            <w:shd w:val="clear" w:color="auto" w:fill="auto"/>
          </w:tcPr>
          <w:p w14:paraId="05816AAA" w14:textId="77777777" w:rsidR="00AA7757" w:rsidRPr="00AA7757" w:rsidRDefault="00AA7757" w:rsidP="00AA7757">
            <w:pPr>
              <w:spacing w:before="120" w:after="120" w:line="240" w:lineRule="auto"/>
              <w:jc w:val="both"/>
              <w:rPr>
                <w:rFonts w:ascii="Arial" w:eastAsia="Calibri" w:hAnsi="Arial" w:cs="Arial"/>
                <w:sz w:val="20"/>
                <w:szCs w:val="20"/>
                <w:shd w:val="clear" w:color="auto" w:fill="BFBFBF"/>
                <w:lang w:eastAsia="en-GB"/>
              </w:rPr>
            </w:pPr>
            <w:r w:rsidRPr="00AA7757">
              <w:rPr>
                <w:rFonts w:ascii="Arial" w:eastAsia="Calibri" w:hAnsi="Arial" w:cs="Arial"/>
                <w:sz w:val="20"/>
                <w:szCs w:val="20"/>
                <w:lang w:eastAsia="en-GB"/>
              </w:rPr>
              <w:t xml:space="preserve">2) Może skorzystać z usług następujących </w:t>
            </w:r>
            <w:r w:rsidRPr="00AA7757">
              <w:rPr>
                <w:rFonts w:ascii="Arial" w:eastAsia="Calibri" w:hAnsi="Arial" w:cs="Arial"/>
                <w:b/>
                <w:sz w:val="20"/>
                <w:szCs w:val="20"/>
                <w:lang w:eastAsia="en-GB"/>
              </w:rPr>
              <w:t>pracowników technicznych lub służb technicznych</w:t>
            </w:r>
            <w:r w:rsidRPr="00AA7757">
              <w:rPr>
                <w:rFonts w:ascii="Arial" w:eastAsia="Calibri" w:hAnsi="Arial" w:cs="Arial"/>
                <w:b/>
                <w:sz w:val="20"/>
                <w:szCs w:val="20"/>
                <w:vertAlign w:val="superscript"/>
                <w:lang w:eastAsia="en-GB"/>
              </w:rPr>
              <w:footnoteReference w:id="41"/>
            </w:r>
            <w:r w:rsidRPr="00AA7757">
              <w:rPr>
                <w:rFonts w:ascii="Arial" w:eastAsia="Calibri" w:hAnsi="Arial" w:cs="Arial"/>
                <w:sz w:val="20"/>
                <w:szCs w:val="20"/>
                <w:lang w:eastAsia="en-GB"/>
              </w:rPr>
              <w:t>, w szczególności tych odpowiedzialnych za kontrolę jakości:</w:t>
            </w:r>
            <w:r w:rsidRPr="00AA7757">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0E59C4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r w:rsidR="00AA7757" w:rsidRPr="00AA7757" w14:paraId="2DE4AA54" w14:textId="77777777" w:rsidTr="00CC6FF4">
        <w:tc>
          <w:tcPr>
            <w:tcW w:w="4644" w:type="dxa"/>
            <w:shd w:val="clear" w:color="auto" w:fill="auto"/>
          </w:tcPr>
          <w:p w14:paraId="5AB7C8A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3) Korzysta z następujących </w:t>
            </w:r>
            <w:r w:rsidRPr="00AA7757">
              <w:rPr>
                <w:rFonts w:ascii="Arial" w:eastAsia="Calibri" w:hAnsi="Arial" w:cs="Arial"/>
                <w:b/>
                <w:sz w:val="20"/>
                <w:szCs w:val="20"/>
                <w:lang w:eastAsia="en-GB"/>
              </w:rPr>
              <w:t>urządzeń technicznych oraz środków w celu zapewnienia jakości</w:t>
            </w:r>
            <w:r w:rsidRPr="00AA7757">
              <w:rPr>
                <w:rFonts w:ascii="Arial" w:eastAsia="Calibri" w:hAnsi="Arial" w:cs="Arial"/>
                <w:sz w:val="20"/>
                <w:szCs w:val="20"/>
                <w:lang w:eastAsia="en-GB"/>
              </w:rPr>
              <w:t xml:space="preserve">, a jego </w:t>
            </w:r>
            <w:r w:rsidRPr="00AA7757">
              <w:rPr>
                <w:rFonts w:ascii="Arial" w:eastAsia="Calibri" w:hAnsi="Arial" w:cs="Arial"/>
                <w:b/>
                <w:sz w:val="20"/>
                <w:szCs w:val="20"/>
                <w:lang w:eastAsia="en-GB"/>
              </w:rPr>
              <w:t>zaplecze naukowo-badawcze</w:t>
            </w:r>
            <w:r w:rsidRPr="00AA7757">
              <w:rPr>
                <w:rFonts w:ascii="Arial" w:eastAsia="Calibri" w:hAnsi="Arial" w:cs="Arial"/>
                <w:sz w:val="20"/>
                <w:szCs w:val="20"/>
                <w:lang w:eastAsia="en-GB"/>
              </w:rPr>
              <w:t xml:space="preserve"> jest następujące: </w:t>
            </w:r>
          </w:p>
        </w:tc>
        <w:tc>
          <w:tcPr>
            <w:tcW w:w="4645" w:type="dxa"/>
            <w:shd w:val="clear" w:color="auto" w:fill="auto"/>
          </w:tcPr>
          <w:p w14:paraId="57994479"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695D2BC8" w14:textId="77777777" w:rsidTr="00CC6FF4">
        <w:tc>
          <w:tcPr>
            <w:tcW w:w="4644" w:type="dxa"/>
            <w:shd w:val="clear" w:color="auto" w:fill="auto"/>
          </w:tcPr>
          <w:p w14:paraId="38672039"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4) Podczas realizacji zamówienia będzie mógł stosować następujące systemy </w:t>
            </w:r>
            <w:r w:rsidRPr="00AA7757">
              <w:rPr>
                <w:rFonts w:ascii="Arial" w:eastAsia="Calibri" w:hAnsi="Arial" w:cs="Arial"/>
                <w:b/>
                <w:sz w:val="20"/>
                <w:szCs w:val="20"/>
                <w:lang w:eastAsia="en-GB"/>
              </w:rPr>
              <w:t>zarządzania łańcuchem dostaw</w:t>
            </w:r>
            <w:r w:rsidRPr="00AA7757">
              <w:rPr>
                <w:rFonts w:ascii="Arial" w:eastAsia="Calibri" w:hAnsi="Arial" w:cs="Arial"/>
                <w:sz w:val="20"/>
                <w:szCs w:val="20"/>
                <w:lang w:eastAsia="en-GB"/>
              </w:rPr>
              <w:t xml:space="preserve"> i śledzenia łańcucha dostaw:</w:t>
            </w:r>
          </w:p>
        </w:tc>
        <w:tc>
          <w:tcPr>
            <w:tcW w:w="4645" w:type="dxa"/>
            <w:shd w:val="clear" w:color="auto" w:fill="auto"/>
          </w:tcPr>
          <w:p w14:paraId="674BFE06"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420F27E4" w14:textId="77777777" w:rsidTr="00CC6FF4">
        <w:tc>
          <w:tcPr>
            <w:tcW w:w="4644" w:type="dxa"/>
            <w:shd w:val="clear" w:color="auto" w:fill="auto"/>
          </w:tcPr>
          <w:p w14:paraId="36657E4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shd w:val="clear" w:color="auto" w:fill="FFFFFF"/>
                <w:lang w:eastAsia="en-GB"/>
              </w:rPr>
              <w:lastRenderedPageBreak/>
              <w:t>5)</w:t>
            </w:r>
            <w:r w:rsidRPr="00AA7757">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AA7757">
              <w:rPr>
                <w:rFonts w:ascii="Arial" w:eastAsia="Calibri" w:hAnsi="Arial" w:cs="Arial"/>
                <w:b/>
                <w:sz w:val="20"/>
                <w:szCs w:val="20"/>
                <w:shd w:val="clear" w:color="auto" w:fill="BFBFBF"/>
                <w:lang w:eastAsia="en-GB"/>
              </w:rPr>
              <w:br/>
            </w:r>
            <w:r w:rsidRPr="00AA7757">
              <w:rPr>
                <w:rFonts w:ascii="Arial" w:eastAsia="Calibri" w:hAnsi="Arial" w:cs="Arial"/>
                <w:sz w:val="20"/>
                <w:szCs w:val="20"/>
                <w:lang w:eastAsia="en-GB"/>
              </w:rPr>
              <w:t xml:space="preserve">Czy wykonawca </w:t>
            </w:r>
            <w:r w:rsidRPr="00AA7757">
              <w:rPr>
                <w:rFonts w:ascii="Arial" w:eastAsia="Calibri" w:hAnsi="Arial" w:cs="Arial"/>
                <w:b/>
                <w:sz w:val="20"/>
                <w:szCs w:val="20"/>
                <w:lang w:eastAsia="en-GB"/>
              </w:rPr>
              <w:t>zezwoli</w:t>
            </w:r>
            <w:r w:rsidRPr="00AA7757">
              <w:rPr>
                <w:rFonts w:ascii="Arial" w:eastAsia="Calibri" w:hAnsi="Arial" w:cs="Arial"/>
                <w:sz w:val="20"/>
                <w:szCs w:val="20"/>
                <w:lang w:eastAsia="en-GB"/>
              </w:rPr>
              <w:t xml:space="preserve"> na przeprowadzenie </w:t>
            </w:r>
            <w:r w:rsidRPr="00AA7757">
              <w:rPr>
                <w:rFonts w:ascii="Arial" w:eastAsia="Calibri" w:hAnsi="Arial" w:cs="Arial"/>
                <w:b/>
                <w:sz w:val="20"/>
                <w:szCs w:val="20"/>
                <w:lang w:eastAsia="en-GB"/>
              </w:rPr>
              <w:t>kontroli</w:t>
            </w:r>
            <w:r w:rsidRPr="00AA7757">
              <w:rPr>
                <w:rFonts w:ascii="Arial" w:eastAsia="Calibri" w:hAnsi="Arial" w:cs="Arial"/>
                <w:b/>
                <w:sz w:val="20"/>
                <w:szCs w:val="20"/>
                <w:vertAlign w:val="superscript"/>
                <w:lang w:eastAsia="en-GB"/>
              </w:rPr>
              <w:footnoteReference w:id="42"/>
            </w:r>
            <w:r w:rsidRPr="00AA7757">
              <w:rPr>
                <w:rFonts w:ascii="Arial" w:eastAsia="Calibri" w:hAnsi="Arial" w:cs="Arial"/>
                <w:sz w:val="20"/>
                <w:szCs w:val="20"/>
                <w:lang w:eastAsia="en-GB"/>
              </w:rPr>
              <w:t xml:space="preserve"> swoich </w:t>
            </w:r>
            <w:r w:rsidRPr="00AA7757">
              <w:rPr>
                <w:rFonts w:ascii="Arial" w:eastAsia="Calibri" w:hAnsi="Arial" w:cs="Arial"/>
                <w:b/>
                <w:sz w:val="20"/>
                <w:szCs w:val="20"/>
                <w:lang w:eastAsia="en-GB"/>
              </w:rPr>
              <w:t>zdolności produkcyjnych</w:t>
            </w:r>
            <w:r w:rsidRPr="00AA7757">
              <w:rPr>
                <w:rFonts w:ascii="Arial" w:eastAsia="Calibri" w:hAnsi="Arial" w:cs="Arial"/>
                <w:sz w:val="20"/>
                <w:szCs w:val="20"/>
                <w:lang w:eastAsia="en-GB"/>
              </w:rPr>
              <w:t xml:space="preserve"> lub </w:t>
            </w:r>
            <w:r w:rsidRPr="00AA7757">
              <w:rPr>
                <w:rFonts w:ascii="Arial" w:eastAsia="Calibri" w:hAnsi="Arial" w:cs="Arial"/>
                <w:b/>
                <w:sz w:val="20"/>
                <w:szCs w:val="20"/>
                <w:lang w:eastAsia="en-GB"/>
              </w:rPr>
              <w:t>zdolności technicznych</w:t>
            </w:r>
            <w:r w:rsidRPr="00AA7757">
              <w:rPr>
                <w:rFonts w:ascii="Arial" w:eastAsia="Calibri" w:hAnsi="Arial" w:cs="Arial"/>
                <w:sz w:val="20"/>
                <w:szCs w:val="20"/>
                <w:lang w:eastAsia="en-GB"/>
              </w:rPr>
              <w:t xml:space="preserve">, a w razie konieczności także dostępnych mu </w:t>
            </w:r>
            <w:r w:rsidRPr="00AA7757">
              <w:rPr>
                <w:rFonts w:ascii="Arial" w:eastAsia="Calibri" w:hAnsi="Arial" w:cs="Arial"/>
                <w:b/>
                <w:sz w:val="20"/>
                <w:szCs w:val="20"/>
                <w:lang w:eastAsia="en-GB"/>
              </w:rPr>
              <w:t>środków naukowych i badawczych</w:t>
            </w:r>
            <w:r w:rsidRPr="00AA7757">
              <w:rPr>
                <w:rFonts w:ascii="Arial" w:eastAsia="Calibri" w:hAnsi="Arial" w:cs="Arial"/>
                <w:sz w:val="20"/>
                <w:szCs w:val="20"/>
                <w:lang w:eastAsia="en-GB"/>
              </w:rPr>
              <w:t xml:space="preserve">, jak również </w:t>
            </w:r>
            <w:r w:rsidRPr="00AA7757">
              <w:rPr>
                <w:rFonts w:ascii="Arial" w:eastAsia="Calibri" w:hAnsi="Arial" w:cs="Arial"/>
                <w:b/>
                <w:sz w:val="20"/>
                <w:szCs w:val="20"/>
                <w:lang w:eastAsia="en-GB"/>
              </w:rPr>
              <w:t>środków kontroli jakości</w:t>
            </w:r>
            <w:r w:rsidRPr="00AA7757">
              <w:rPr>
                <w:rFonts w:ascii="Arial" w:eastAsia="Calibri" w:hAnsi="Arial" w:cs="Arial"/>
                <w:sz w:val="20"/>
                <w:szCs w:val="20"/>
                <w:lang w:eastAsia="en-GB"/>
              </w:rPr>
              <w:t>?</w:t>
            </w:r>
          </w:p>
        </w:tc>
        <w:tc>
          <w:tcPr>
            <w:tcW w:w="4645" w:type="dxa"/>
            <w:shd w:val="clear" w:color="auto" w:fill="auto"/>
          </w:tcPr>
          <w:p w14:paraId="6EAB70B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 Tak [] Nie</w:t>
            </w:r>
          </w:p>
        </w:tc>
      </w:tr>
      <w:tr w:rsidR="00AA7757" w:rsidRPr="00AA7757" w14:paraId="783FFC94" w14:textId="77777777" w:rsidTr="00CC6FF4">
        <w:tc>
          <w:tcPr>
            <w:tcW w:w="4644" w:type="dxa"/>
            <w:shd w:val="clear" w:color="auto" w:fill="auto"/>
          </w:tcPr>
          <w:p w14:paraId="5A7A3DC1" w14:textId="77777777" w:rsidR="00AA7757" w:rsidRPr="00AA7757" w:rsidRDefault="00AA7757" w:rsidP="00AA7757">
            <w:pPr>
              <w:spacing w:before="120" w:after="120" w:line="240" w:lineRule="auto"/>
              <w:rPr>
                <w:rFonts w:ascii="Arial" w:eastAsia="Calibri" w:hAnsi="Arial" w:cs="Arial"/>
                <w:b/>
                <w:sz w:val="20"/>
                <w:szCs w:val="20"/>
                <w:shd w:val="clear" w:color="auto" w:fill="BFBFBF"/>
                <w:lang w:eastAsia="en-GB"/>
              </w:rPr>
            </w:pPr>
            <w:r w:rsidRPr="00AA7757">
              <w:rPr>
                <w:rFonts w:ascii="Arial" w:eastAsia="Calibri" w:hAnsi="Arial" w:cs="Arial"/>
                <w:sz w:val="20"/>
                <w:szCs w:val="20"/>
                <w:lang w:eastAsia="en-GB"/>
              </w:rPr>
              <w:t xml:space="preserve">6) Następującym </w:t>
            </w:r>
            <w:r w:rsidRPr="00AA7757">
              <w:rPr>
                <w:rFonts w:ascii="Arial" w:eastAsia="Calibri" w:hAnsi="Arial" w:cs="Arial"/>
                <w:b/>
                <w:sz w:val="20"/>
                <w:szCs w:val="20"/>
                <w:lang w:eastAsia="en-GB"/>
              </w:rPr>
              <w:t>wykształceniem i kwalifikacjami zawodowymi</w:t>
            </w:r>
            <w:r w:rsidRPr="00AA7757">
              <w:rPr>
                <w:rFonts w:ascii="Arial" w:eastAsia="Calibri" w:hAnsi="Arial" w:cs="Arial"/>
                <w:sz w:val="20"/>
                <w:szCs w:val="20"/>
                <w:lang w:eastAsia="en-GB"/>
              </w:rPr>
              <w:t xml:space="preserve"> legitymuje się:</w:t>
            </w:r>
            <w:r w:rsidRPr="00AA7757">
              <w:rPr>
                <w:rFonts w:ascii="Arial" w:eastAsia="Calibri" w:hAnsi="Arial" w:cs="Arial"/>
                <w:sz w:val="20"/>
                <w:szCs w:val="20"/>
                <w:lang w:eastAsia="en-GB"/>
              </w:rPr>
              <w:br/>
              <w:t>a) sam usługodawca lub wykonawca:</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lub</w:t>
            </w:r>
            <w:r w:rsidRPr="00AA7757">
              <w:rPr>
                <w:rFonts w:ascii="Arial" w:eastAsia="Calibri" w:hAnsi="Arial" w:cs="Arial"/>
                <w:sz w:val="20"/>
                <w:szCs w:val="20"/>
                <w:lang w:eastAsia="en-GB"/>
              </w:rPr>
              <w:t xml:space="preserve"> (w zależności od wymogów określonych w stosownym ogłoszeniu lub dokumentach zamówienia):</w:t>
            </w:r>
            <w:r w:rsidRPr="00AA7757">
              <w:rPr>
                <w:rFonts w:ascii="Arial" w:eastAsia="Calibri" w:hAnsi="Arial" w:cs="Arial"/>
                <w:sz w:val="20"/>
                <w:szCs w:val="20"/>
                <w:lang w:eastAsia="en-GB"/>
              </w:rPr>
              <w:br/>
              <w:t>b) jego kadra kierownicza:</w:t>
            </w:r>
          </w:p>
        </w:tc>
        <w:tc>
          <w:tcPr>
            <w:tcW w:w="4645" w:type="dxa"/>
            <w:shd w:val="clear" w:color="auto" w:fill="auto"/>
          </w:tcPr>
          <w:p w14:paraId="1E9FEC7B"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p>
        </w:tc>
      </w:tr>
      <w:tr w:rsidR="00AA7757" w:rsidRPr="00AA7757" w14:paraId="57CECCB9" w14:textId="77777777" w:rsidTr="00CC6FF4">
        <w:tc>
          <w:tcPr>
            <w:tcW w:w="4644" w:type="dxa"/>
            <w:shd w:val="clear" w:color="auto" w:fill="auto"/>
          </w:tcPr>
          <w:p w14:paraId="49C9A80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7) Podczas realizacji zamówienia wykonawca będzie mógł stosować następujące </w:t>
            </w:r>
            <w:r w:rsidRPr="00AA7757">
              <w:rPr>
                <w:rFonts w:ascii="Arial" w:eastAsia="Calibri" w:hAnsi="Arial" w:cs="Arial"/>
                <w:b/>
                <w:sz w:val="20"/>
                <w:szCs w:val="20"/>
                <w:lang w:eastAsia="en-GB"/>
              </w:rPr>
              <w:t>środki zarządzania środowiskowego</w:t>
            </w:r>
            <w:r w:rsidRPr="00AA7757">
              <w:rPr>
                <w:rFonts w:ascii="Arial" w:eastAsia="Calibri" w:hAnsi="Arial" w:cs="Arial"/>
                <w:sz w:val="20"/>
                <w:szCs w:val="20"/>
                <w:lang w:eastAsia="en-GB"/>
              </w:rPr>
              <w:t>:</w:t>
            </w:r>
          </w:p>
        </w:tc>
        <w:tc>
          <w:tcPr>
            <w:tcW w:w="4645" w:type="dxa"/>
            <w:shd w:val="clear" w:color="auto" w:fill="auto"/>
          </w:tcPr>
          <w:p w14:paraId="58412FA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18C6C8F6" w14:textId="77777777" w:rsidTr="00CC6FF4">
        <w:tc>
          <w:tcPr>
            <w:tcW w:w="4644" w:type="dxa"/>
            <w:shd w:val="clear" w:color="auto" w:fill="auto"/>
          </w:tcPr>
          <w:p w14:paraId="3390BCF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8) Wielkość </w:t>
            </w:r>
            <w:r w:rsidRPr="00AA7757">
              <w:rPr>
                <w:rFonts w:ascii="Arial" w:eastAsia="Calibri" w:hAnsi="Arial" w:cs="Arial"/>
                <w:b/>
                <w:sz w:val="20"/>
                <w:szCs w:val="20"/>
                <w:lang w:eastAsia="en-GB"/>
              </w:rPr>
              <w:t>średniego rocznego zatrudnienia</w:t>
            </w:r>
            <w:r w:rsidRPr="00AA7757">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14:paraId="52AED8FA"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Rok, średnie roczne zatrudnienie:</w:t>
            </w:r>
            <w:r w:rsidRPr="00AA7757">
              <w:rPr>
                <w:rFonts w:ascii="Arial" w:eastAsia="Calibri" w:hAnsi="Arial" w:cs="Arial"/>
                <w:sz w:val="20"/>
                <w:szCs w:val="20"/>
                <w:lang w:eastAsia="en-GB"/>
              </w:rPr>
              <w:br/>
              <w:t>[……], [……]</w:t>
            </w:r>
            <w:r w:rsidRPr="00AA7757">
              <w:rPr>
                <w:rFonts w:ascii="Arial" w:eastAsia="Calibri" w:hAnsi="Arial" w:cs="Arial"/>
                <w:sz w:val="20"/>
                <w:szCs w:val="20"/>
                <w:lang w:eastAsia="en-GB"/>
              </w:rPr>
              <w:br/>
              <w:t>[……], [……]</w:t>
            </w:r>
            <w:r w:rsidRPr="00AA7757">
              <w:rPr>
                <w:rFonts w:ascii="Arial" w:eastAsia="Calibri" w:hAnsi="Arial" w:cs="Arial"/>
                <w:sz w:val="20"/>
                <w:szCs w:val="20"/>
                <w:lang w:eastAsia="en-GB"/>
              </w:rPr>
              <w:br/>
              <w:t>[……], [……]</w:t>
            </w:r>
            <w:r w:rsidRPr="00AA7757">
              <w:rPr>
                <w:rFonts w:ascii="Arial" w:eastAsia="Calibri" w:hAnsi="Arial" w:cs="Arial"/>
                <w:sz w:val="20"/>
                <w:szCs w:val="20"/>
                <w:lang w:eastAsia="en-GB"/>
              </w:rPr>
              <w:br/>
              <w:t>Rok, liczebność kadry kierowniczej:</w:t>
            </w:r>
            <w:r w:rsidRPr="00AA7757">
              <w:rPr>
                <w:rFonts w:ascii="Arial" w:eastAsia="Calibri" w:hAnsi="Arial" w:cs="Arial"/>
                <w:sz w:val="20"/>
                <w:szCs w:val="20"/>
                <w:lang w:eastAsia="en-GB"/>
              </w:rPr>
              <w:br/>
              <w:t>[……], [……]</w:t>
            </w:r>
            <w:r w:rsidRPr="00AA7757">
              <w:rPr>
                <w:rFonts w:ascii="Arial" w:eastAsia="Calibri" w:hAnsi="Arial" w:cs="Arial"/>
                <w:sz w:val="20"/>
                <w:szCs w:val="20"/>
                <w:lang w:eastAsia="en-GB"/>
              </w:rPr>
              <w:br/>
              <w:t>[……], [……]</w:t>
            </w:r>
            <w:r w:rsidRPr="00AA7757">
              <w:rPr>
                <w:rFonts w:ascii="Arial" w:eastAsia="Calibri" w:hAnsi="Arial" w:cs="Arial"/>
                <w:sz w:val="20"/>
                <w:szCs w:val="20"/>
                <w:lang w:eastAsia="en-GB"/>
              </w:rPr>
              <w:br/>
              <w:t>[……], [……]</w:t>
            </w:r>
          </w:p>
        </w:tc>
      </w:tr>
      <w:tr w:rsidR="00AA7757" w:rsidRPr="00AA7757" w14:paraId="7B4F6FB5" w14:textId="77777777" w:rsidTr="00CC6FF4">
        <w:tc>
          <w:tcPr>
            <w:tcW w:w="4644" w:type="dxa"/>
            <w:shd w:val="clear" w:color="auto" w:fill="auto"/>
          </w:tcPr>
          <w:p w14:paraId="1D184C8D"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9) Będzie dysponował następującymi </w:t>
            </w:r>
            <w:r w:rsidRPr="00AA7757">
              <w:rPr>
                <w:rFonts w:ascii="Arial" w:eastAsia="Calibri" w:hAnsi="Arial" w:cs="Arial"/>
                <w:b/>
                <w:sz w:val="20"/>
                <w:szCs w:val="20"/>
                <w:lang w:eastAsia="en-GB"/>
              </w:rPr>
              <w:t>narzędziami, wyposażeniem zakładu i urządzeniami technicznymi</w:t>
            </w:r>
            <w:r w:rsidRPr="00AA7757">
              <w:rPr>
                <w:rFonts w:ascii="Arial" w:eastAsia="Calibri" w:hAnsi="Arial" w:cs="Arial"/>
                <w:sz w:val="20"/>
                <w:szCs w:val="20"/>
                <w:lang w:eastAsia="en-GB"/>
              </w:rPr>
              <w:t xml:space="preserve"> na potrzeby realizacji zamówienia:</w:t>
            </w:r>
          </w:p>
        </w:tc>
        <w:tc>
          <w:tcPr>
            <w:tcW w:w="4645" w:type="dxa"/>
            <w:shd w:val="clear" w:color="auto" w:fill="auto"/>
          </w:tcPr>
          <w:p w14:paraId="483D8621"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7268D13C" w14:textId="77777777" w:rsidTr="00CC6FF4">
        <w:tc>
          <w:tcPr>
            <w:tcW w:w="4644" w:type="dxa"/>
            <w:shd w:val="clear" w:color="auto" w:fill="auto"/>
          </w:tcPr>
          <w:p w14:paraId="317D7D26"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10) Wykonawca </w:t>
            </w:r>
            <w:r w:rsidRPr="00AA7757">
              <w:rPr>
                <w:rFonts w:ascii="Arial" w:eastAsia="Calibri" w:hAnsi="Arial" w:cs="Arial"/>
                <w:b/>
                <w:sz w:val="20"/>
                <w:szCs w:val="20"/>
                <w:lang w:eastAsia="en-GB"/>
              </w:rPr>
              <w:t>zamierza ewentualnie zlecić podwykonawcom</w:t>
            </w:r>
            <w:r w:rsidRPr="00AA7757">
              <w:rPr>
                <w:rFonts w:ascii="Arial" w:eastAsia="Calibri" w:hAnsi="Arial" w:cs="Arial"/>
                <w:b/>
                <w:sz w:val="20"/>
                <w:szCs w:val="20"/>
                <w:vertAlign w:val="superscript"/>
                <w:lang w:eastAsia="en-GB"/>
              </w:rPr>
              <w:footnoteReference w:id="43"/>
            </w:r>
            <w:r w:rsidRPr="00AA7757">
              <w:rPr>
                <w:rFonts w:ascii="Arial" w:eastAsia="Calibri" w:hAnsi="Arial" w:cs="Arial"/>
                <w:sz w:val="20"/>
                <w:szCs w:val="20"/>
                <w:lang w:eastAsia="en-GB"/>
              </w:rPr>
              <w:t xml:space="preserve"> następującą </w:t>
            </w:r>
            <w:r w:rsidRPr="00AA7757">
              <w:rPr>
                <w:rFonts w:ascii="Arial" w:eastAsia="Calibri" w:hAnsi="Arial" w:cs="Arial"/>
                <w:b/>
                <w:sz w:val="20"/>
                <w:szCs w:val="20"/>
                <w:lang w:eastAsia="en-GB"/>
              </w:rPr>
              <w:t>część (procentową)</w:t>
            </w:r>
            <w:r w:rsidRPr="00AA7757">
              <w:rPr>
                <w:rFonts w:ascii="Arial" w:eastAsia="Calibri" w:hAnsi="Arial" w:cs="Arial"/>
                <w:sz w:val="20"/>
                <w:szCs w:val="20"/>
                <w:lang w:eastAsia="en-GB"/>
              </w:rPr>
              <w:t xml:space="preserve"> zamówienia:</w:t>
            </w:r>
          </w:p>
        </w:tc>
        <w:tc>
          <w:tcPr>
            <w:tcW w:w="4645" w:type="dxa"/>
            <w:shd w:val="clear" w:color="auto" w:fill="auto"/>
          </w:tcPr>
          <w:p w14:paraId="3636E12A"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23689057" w14:textId="77777777" w:rsidTr="00CC6FF4">
        <w:tc>
          <w:tcPr>
            <w:tcW w:w="4644" w:type="dxa"/>
            <w:shd w:val="clear" w:color="auto" w:fill="auto"/>
          </w:tcPr>
          <w:p w14:paraId="3A2FE7DA"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11) W odniesieniu do </w:t>
            </w:r>
            <w:r w:rsidRPr="00AA7757">
              <w:rPr>
                <w:rFonts w:ascii="Arial" w:eastAsia="Calibri" w:hAnsi="Arial" w:cs="Arial"/>
                <w:b/>
                <w:sz w:val="20"/>
                <w:szCs w:val="20"/>
                <w:lang w:eastAsia="en-GB"/>
              </w:rPr>
              <w:t>zamówień publicznych na dostawy</w:t>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AA7757">
              <w:rPr>
                <w:rFonts w:ascii="Arial" w:eastAsia="Calibri" w:hAnsi="Arial" w:cs="Arial"/>
                <w:sz w:val="20"/>
                <w:szCs w:val="20"/>
                <w:lang w:eastAsia="en-GB"/>
              </w:rPr>
              <w:br/>
              <w:t>Wykonawca oświadcza ponadto, że w stosownych przypadkach przedstawi wymagane świadectwa autentyczności.</w:t>
            </w:r>
            <w:r w:rsidRPr="00AA7757">
              <w:rPr>
                <w:rFonts w:ascii="Arial" w:eastAsia="Calibri" w:hAnsi="Arial" w:cs="Arial"/>
                <w:sz w:val="20"/>
                <w:szCs w:val="20"/>
                <w:lang w:eastAsia="en-GB"/>
              </w:rPr>
              <w:br/>
              <w:t xml:space="preserve">Jeżeli odnośna dokumentacja jest dostępna w </w:t>
            </w:r>
            <w:r w:rsidRPr="00AA7757">
              <w:rPr>
                <w:rFonts w:ascii="Arial" w:eastAsia="Calibri" w:hAnsi="Arial" w:cs="Arial"/>
                <w:sz w:val="20"/>
                <w:szCs w:val="20"/>
                <w:lang w:eastAsia="en-GB"/>
              </w:rPr>
              <w:lastRenderedPageBreak/>
              <w:t>formie elektronicznej, proszę wskazać:</w:t>
            </w:r>
          </w:p>
        </w:tc>
        <w:tc>
          <w:tcPr>
            <w:tcW w:w="4645" w:type="dxa"/>
            <w:shd w:val="clear" w:color="auto" w:fill="auto"/>
          </w:tcPr>
          <w:p w14:paraId="5ADE762D"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b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w:t>
            </w:r>
            <w:r w:rsidRPr="00AA7757">
              <w:rPr>
                <w:rFonts w:ascii="Arial" w:eastAsia="Calibri" w:hAnsi="Arial" w:cs="Arial"/>
                <w:i/>
                <w:sz w:val="20"/>
                <w:szCs w:val="20"/>
                <w:lang w:eastAsia="en-GB"/>
              </w:rPr>
              <w:t xml:space="preserve"> </w:t>
            </w:r>
            <w:r w:rsidRPr="00AA7757">
              <w:rPr>
                <w:rFonts w:ascii="Arial" w:eastAsia="Calibri" w:hAnsi="Arial" w:cs="Arial"/>
                <w:sz w:val="20"/>
                <w:szCs w:val="20"/>
                <w:lang w:eastAsia="en-GB"/>
              </w:rPr>
              <w:t xml:space="preserve">dokładne dane referencyjne dokumentacji): </w:t>
            </w:r>
            <w:r w:rsidRPr="00AA7757">
              <w:rPr>
                <w:rFonts w:ascii="Arial" w:eastAsia="Calibri" w:hAnsi="Arial" w:cs="Arial"/>
                <w:sz w:val="20"/>
                <w:szCs w:val="20"/>
                <w:lang w:eastAsia="en-GB"/>
              </w:rPr>
              <w:lastRenderedPageBreak/>
              <w:t>[……][……][……]</w:t>
            </w:r>
          </w:p>
        </w:tc>
      </w:tr>
      <w:tr w:rsidR="00AA7757" w:rsidRPr="00AA7757" w14:paraId="4C266174" w14:textId="77777777" w:rsidTr="00CC6FF4">
        <w:tc>
          <w:tcPr>
            <w:tcW w:w="4644" w:type="dxa"/>
            <w:shd w:val="clear" w:color="auto" w:fill="auto"/>
          </w:tcPr>
          <w:p w14:paraId="7D7613F9" w14:textId="77777777" w:rsidR="00AA7757" w:rsidRPr="00AA7757" w:rsidRDefault="00AA7757" w:rsidP="00AA7757">
            <w:pPr>
              <w:spacing w:before="120" w:after="120" w:line="240" w:lineRule="auto"/>
              <w:rPr>
                <w:rFonts w:ascii="Arial" w:eastAsia="Calibri" w:hAnsi="Arial" w:cs="Arial"/>
                <w:sz w:val="20"/>
                <w:szCs w:val="20"/>
                <w:shd w:val="clear" w:color="auto" w:fill="BFBFBF"/>
                <w:lang w:eastAsia="en-GB"/>
              </w:rPr>
            </w:pPr>
            <w:r w:rsidRPr="00AA7757">
              <w:rPr>
                <w:rFonts w:ascii="Arial" w:eastAsia="Calibri" w:hAnsi="Arial" w:cs="Arial"/>
                <w:sz w:val="20"/>
                <w:szCs w:val="20"/>
                <w:lang w:eastAsia="en-GB"/>
              </w:rPr>
              <w:lastRenderedPageBreak/>
              <w:t xml:space="preserve">12) W odniesieniu do </w:t>
            </w:r>
            <w:r w:rsidRPr="00AA7757">
              <w:rPr>
                <w:rFonts w:ascii="Arial" w:eastAsia="Calibri" w:hAnsi="Arial" w:cs="Arial"/>
                <w:b/>
                <w:sz w:val="20"/>
                <w:szCs w:val="20"/>
                <w:lang w:eastAsia="en-GB"/>
              </w:rPr>
              <w:t>zamówień publicznych na dostawy</w:t>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 xml:space="preserve">Czy wykonawca może przedstawić wymagane </w:t>
            </w:r>
            <w:r w:rsidRPr="00AA7757">
              <w:rPr>
                <w:rFonts w:ascii="Arial" w:eastAsia="Calibri" w:hAnsi="Arial" w:cs="Arial"/>
                <w:b/>
                <w:sz w:val="20"/>
                <w:szCs w:val="20"/>
                <w:lang w:eastAsia="en-GB"/>
              </w:rPr>
              <w:t>zaświadczenia</w:t>
            </w:r>
            <w:r w:rsidRPr="00AA7757">
              <w:rPr>
                <w:rFonts w:ascii="Arial" w:eastAsia="Calibri" w:hAnsi="Arial" w:cs="Arial"/>
                <w:sz w:val="20"/>
                <w:szCs w:val="20"/>
                <w:lang w:eastAsia="en-GB"/>
              </w:rPr>
              <w:t xml:space="preserve"> sporządzone przez urzędowe </w:t>
            </w:r>
            <w:r w:rsidRPr="00AA7757">
              <w:rPr>
                <w:rFonts w:ascii="Arial" w:eastAsia="Calibri" w:hAnsi="Arial" w:cs="Arial"/>
                <w:b/>
                <w:sz w:val="20"/>
                <w:szCs w:val="20"/>
                <w:lang w:eastAsia="en-GB"/>
              </w:rPr>
              <w:t>instytuty</w:t>
            </w:r>
            <w:r w:rsidRPr="00AA7757">
              <w:rPr>
                <w:rFonts w:ascii="Arial" w:eastAsia="Calibri" w:hAnsi="Arial" w:cs="Arial"/>
                <w:sz w:val="20"/>
                <w:szCs w:val="20"/>
                <w:lang w:eastAsia="en-GB"/>
              </w:rPr>
              <w:t xml:space="preserve"> lub agencje </w:t>
            </w:r>
            <w:r w:rsidRPr="00AA7757">
              <w:rPr>
                <w:rFonts w:ascii="Arial" w:eastAsia="Calibri" w:hAnsi="Arial" w:cs="Arial"/>
                <w:b/>
                <w:sz w:val="20"/>
                <w:szCs w:val="20"/>
                <w:lang w:eastAsia="en-GB"/>
              </w:rPr>
              <w:t>kontroli jakości</w:t>
            </w:r>
            <w:r w:rsidRPr="00AA7757">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nie</w:t>
            </w:r>
            <w:r w:rsidRPr="00AA7757">
              <w:rPr>
                <w:rFonts w:ascii="Arial" w:eastAsia="Calibri" w:hAnsi="Arial" w:cs="Arial"/>
                <w:sz w:val="20"/>
                <w:szCs w:val="20"/>
                <w:lang w:eastAsia="en-GB"/>
              </w:rPr>
              <w:t>, proszę wyjaśnić dlaczego, i wskazać, jakie inne środki dowodowe mogą zostać przedstawione:</w:t>
            </w:r>
            <w:r w:rsidRPr="00AA7757">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35E9246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 [……][……][……]</w:t>
            </w:r>
          </w:p>
        </w:tc>
      </w:tr>
    </w:tbl>
    <w:p w14:paraId="77757767"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r w:rsidRPr="00AA7757">
        <w:rPr>
          <w:rFonts w:ascii="Arial" w:eastAsia="Calibri" w:hAnsi="Arial" w:cs="Arial"/>
          <w:smallCaps/>
          <w:sz w:val="20"/>
          <w:szCs w:val="20"/>
          <w:lang w:eastAsia="en-GB"/>
        </w:rPr>
        <w:t>D: Systemy zapewniania jakości i normy zarządzania środowiskowego</w:t>
      </w:r>
    </w:p>
    <w:p w14:paraId="7072A992"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72E0AFB3" w14:textId="77777777" w:rsidTr="00CC6FF4">
        <w:tc>
          <w:tcPr>
            <w:tcW w:w="4644" w:type="dxa"/>
            <w:shd w:val="clear" w:color="auto" w:fill="auto"/>
          </w:tcPr>
          <w:p w14:paraId="79E02951"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279DFC31"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Odpowiedź:</w:t>
            </w:r>
          </w:p>
        </w:tc>
      </w:tr>
      <w:tr w:rsidR="00AA7757" w:rsidRPr="00AA7757" w14:paraId="4172CA17" w14:textId="77777777" w:rsidTr="00CC6FF4">
        <w:tc>
          <w:tcPr>
            <w:tcW w:w="4644" w:type="dxa"/>
            <w:shd w:val="clear" w:color="auto" w:fill="auto"/>
          </w:tcPr>
          <w:p w14:paraId="30C1664E" w14:textId="77777777" w:rsidR="00AA7757" w:rsidRPr="00AA7757" w:rsidRDefault="00AA7757" w:rsidP="00AA7757">
            <w:pPr>
              <w:spacing w:before="120" w:after="120" w:line="240" w:lineRule="auto"/>
              <w:jc w:val="both"/>
              <w:rPr>
                <w:rFonts w:ascii="Arial" w:eastAsia="Calibri" w:hAnsi="Arial" w:cs="Arial"/>
                <w:w w:val="0"/>
                <w:sz w:val="20"/>
                <w:szCs w:val="20"/>
                <w:lang w:eastAsia="en-GB"/>
              </w:rPr>
            </w:pPr>
            <w:r w:rsidRPr="00AA7757">
              <w:rPr>
                <w:rFonts w:ascii="Arial" w:eastAsia="Calibri" w:hAnsi="Arial" w:cs="Arial"/>
                <w:w w:val="0"/>
                <w:sz w:val="20"/>
                <w:szCs w:val="20"/>
                <w:lang w:eastAsia="en-GB"/>
              </w:rPr>
              <w:t xml:space="preserve">Czy wykonawca będzie w stanie przedstawić </w:t>
            </w:r>
            <w:r w:rsidRPr="00AA7757">
              <w:rPr>
                <w:rFonts w:ascii="Arial" w:eastAsia="Calibri" w:hAnsi="Arial" w:cs="Arial"/>
                <w:b/>
                <w:sz w:val="20"/>
                <w:szCs w:val="20"/>
                <w:lang w:eastAsia="en-GB"/>
              </w:rPr>
              <w:t>zaświadczenia</w:t>
            </w:r>
            <w:r w:rsidRPr="00AA7757">
              <w:rPr>
                <w:rFonts w:ascii="Arial" w:eastAsia="Calibri" w:hAnsi="Arial" w:cs="Arial"/>
                <w:w w:val="0"/>
                <w:sz w:val="20"/>
                <w:szCs w:val="20"/>
                <w:lang w:eastAsia="en-GB"/>
              </w:rPr>
              <w:t xml:space="preserve"> sporządzone przez niezależne jednostki, poświadczające spełnienie przez wykonawcę wymaganych </w:t>
            </w:r>
            <w:r w:rsidRPr="00AA7757">
              <w:rPr>
                <w:rFonts w:ascii="Arial" w:eastAsia="Calibri" w:hAnsi="Arial" w:cs="Arial"/>
                <w:b/>
                <w:sz w:val="20"/>
                <w:szCs w:val="20"/>
                <w:lang w:eastAsia="en-GB"/>
              </w:rPr>
              <w:t>norm zapewniania jakości</w:t>
            </w:r>
            <w:r w:rsidRPr="00AA7757">
              <w:rPr>
                <w:rFonts w:ascii="Arial" w:eastAsia="Calibri" w:hAnsi="Arial" w:cs="Arial"/>
                <w:w w:val="0"/>
                <w:sz w:val="20"/>
                <w:szCs w:val="20"/>
                <w:lang w:eastAsia="en-GB"/>
              </w:rPr>
              <w:t>, w tym w zakresie dostępności dla osób niepełnosprawnych?</w:t>
            </w:r>
            <w:r w:rsidRPr="00AA7757">
              <w:rPr>
                <w:rFonts w:ascii="Arial" w:eastAsia="Calibri" w:hAnsi="Arial" w:cs="Arial"/>
                <w:w w:val="0"/>
                <w:sz w:val="20"/>
                <w:szCs w:val="20"/>
                <w:lang w:eastAsia="en-GB"/>
              </w:rPr>
              <w:br/>
            </w:r>
            <w:r w:rsidRPr="00AA7757">
              <w:rPr>
                <w:rFonts w:ascii="Arial" w:eastAsia="Calibri" w:hAnsi="Arial" w:cs="Arial"/>
                <w:b/>
                <w:w w:val="0"/>
                <w:sz w:val="20"/>
                <w:szCs w:val="20"/>
                <w:lang w:eastAsia="en-GB"/>
              </w:rPr>
              <w:t>Jeżeli nie</w:t>
            </w:r>
            <w:r w:rsidRPr="00AA7757">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67E96FB"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t>[] Tak [] Nie</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t>[……] [……]</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(adres internetowy, wydający urząd lub organ, dokładne dane referencyjne dokumentacji): [……][……][……]</w:t>
            </w:r>
          </w:p>
        </w:tc>
      </w:tr>
      <w:tr w:rsidR="00AA7757" w:rsidRPr="00AA7757" w14:paraId="46FB3088" w14:textId="77777777" w:rsidTr="00CC6FF4">
        <w:tc>
          <w:tcPr>
            <w:tcW w:w="4644" w:type="dxa"/>
            <w:shd w:val="clear" w:color="auto" w:fill="auto"/>
          </w:tcPr>
          <w:p w14:paraId="6BBFA2F4"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t xml:space="preserve">Czy wykonawca będzie w stanie przedstawić </w:t>
            </w:r>
            <w:r w:rsidRPr="00AA7757">
              <w:rPr>
                <w:rFonts w:ascii="Arial" w:eastAsia="Calibri" w:hAnsi="Arial" w:cs="Arial"/>
                <w:b/>
                <w:sz w:val="20"/>
                <w:szCs w:val="20"/>
                <w:lang w:eastAsia="en-GB"/>
              </w:rPr>
              <w:t>zaświadczenia</w:t>
            </w:r>
            <w:r w:rsidRPr="00AA7757">
              <w:rPr>
                <w:rFonts w:ascii="Arial" w:eastAsia="Calibri" w:hAnsi="Arial" w:cs="Arial"/>
                <w:w w:val="0"/>
                <w:sz w:val="20"/>
                <w:szCs w:val="20"/>
                <w:lang w:eastAsia="en-GB"/>
              </w:rPr>
              <w:t xml:space="preserve"> sporządzone przez niezależne jednostki, poświadczające spełnienie przez wykonawcę wymogów określonych </w:t>
            </w:r>
            <w:r w:rsidRPr="00AA7757">
              <w:rPr>
                <w:rFonts w:ascii="Arial" w:eastAsia="Calibri" w:hAnsi="Arial" w:cs="Arial"/>
                <w:b/>
                <w:sz w:val="20"/>
                <w:szCs w:val="20"/>
                <w:lang w:eastAsia="en-GB"/>
              </w:rPr>
              <w:t>systemów lub norm zarządzania środowiskowego</w:t>
            </w:r>
            <w:r w:rsidRPr="00AA7757">
              <w:rPr>
                <w:rFonts w:ascii="Arial" w:eastAsia="Calibri" w:hAnsi="Arial" w:cs="Arial"/>
                <w:w w:val="0"/>
                <w:sz w:val="20"/>
                <w:szCs w:val="20"/>
                <w:lang w:eastAsia="en-GB"/>
              </w:rPr>
              <w:t>?</w:t>
            </w:r>
            <w:r w:rsidRPr="00AA7757">
              <w:rPr>
                <w:rFonts w:ascii="Arial" w:eastAsia="Calibri" w:hAnsi="Arial" w:cs="Arial"/>
                <w:w w:val="0"/>
                <w:sz w:val="20"/>
                <w:szCs w:val="20"/>
                <w:lang w:eastAsia="en-GB"/>
              </w:rPr>
              <w:br/>
            </w:r>
            <w:r w:rsidRPr="00AA7757">
              <w:rPr>
                <w:rFonts w:ascii="Arial" w:eastAsia="Calibri" w:hAnsi="Arial" w:cs="Arial"/>
                <w:b/>
                <w:w w:val="0"/>
                <w:sz w:val="20"/>
                <w:szCs w:val="20"/>
                <w:lang w:eastAsia="en-GB"/>
              </w:rPr>
              <w:t>Jeżeli nie</w:t>
            </w:r>
            <w:r w:rsidRPr="00AA7757">
              <w:rPr>
                <w:rFonts w:ascii="Arial" w:eastAsia="Calibri" w:hAnsi="Arial" w:cs="Arial"/>
                <w:w w:val="0"/>
                <w:sz w:val="20"/>
                <w:szCs w:val="20"/>
                <w:lang w:eastAsia="en-GB"/>
              </w:rPr>
              <w:t xml:space="preserve">, proszę wyjaśnić dlaczego, i określić, jakie inne środki dowodowe dotyczące </w:t>
            </w:r>
            <w:r w:rsidRPr="00AA7757">
              <w:rPr>
                <w:rFonts w:ascii="Arial" w:eastAsia="Calibri" w:hAnsi="Arial" w:cs="Arial"/>
                <w:b/>
                <w:w w:val="0"/>
                <w:sz w:val="20"/>
                <w:szCs w:val="20"/>
                <w:lang w:eastAsia="en-GB"/>
              </w:rPr>
              <w:t>systemów lub norm zarządzania środowiskowego</w:t>
            </w:r>
            <w:r w:rsidRPr="00AA7757">
              <w:rPr>
                <w:rFonts w:ascii="Arial" w:eastAsia="Calibri" w:hAnsi="Arial" w:cs="Arial"/>
                <w:w w:val="0"/>
                <w:sz w:val="20"/>
                <w:szCs w:val="20"/>
                <w:lang w:eastAsia="en-GB"/>
              </w:rPr>
              <w:t xml:space="preserve"> mogą zostać przedstawione:</w:t>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31DB593C"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t>[] Tak [] Nie</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t>[……] [……]</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(adres internetowy, wydający urząd lub organ, dokładne dane referencyjne dokumentacji): [……][……][……]</w:t>
            </w:r>
          </w:p>
        </w:tc>
      </w:tr>
    </w:tbl>
    <w:p w14:paraId="2D81B42A" w14:textId="77777777" w:rsidR="00AA7757" w:rsidRPr="00AA7757" w:rsidRDefault="00AA7757" w:rsidP="00AA7757">
      <w:pPr>
        <w:spacing w:before="120" w:after="120" w:line="240" w:lineRule="auto"/>
        <w:jc w:val="both"/>
        <w:rPr>
          <w:rFonts w:ascii="Times New Roman" w:eastAsia="Calibri" w:hAnsi="Times New Roman" w:cs="Times New Roman"/>
          <w:sz w:val="24"/>
          <w:lang w:eastAsia="en-GB"/>
        </w:rPr>
      </w:pPr>
      <w:r w:rsidRPr="00AA7757">
        <w:rPr>
          <w:rFonts w:ascii="Times New Roman" w:eastAsia="Calibri" w:hAnsi="Times New Roman" w:cs="Times New Roman"/>
          <w:sz w:val="24"/>
          <w:lang w:eastAsia="en-GB"/>
        </w:rPr>
        <w:br w:type="page"/>
      </w:r>
    </w:p>
    <w:p w14:paraId="63E9722B"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Część V: Ograniczanie liczby kwalifikujących się kandydatów</w:t>
      </w:r>
    </w:p>
    <w:p w14:paraId="0DCDBD55"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AA7757">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A7757">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8E513F6"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5B0043DA" w14:textId="77777777" w:rsidTr="00CC6FF4">
        <w:tc>
          <w:tcPr>
            <w:tcW w:w="4644" w:type="dxa"/>
            <w:shd w:val="clear" w:color="auto" w:fill="auto"/>
          </w:tcPr>
          <w:p w14:paraId="773B930A"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Ograniczanie liczby kandydatów</w:t>
            </w:r>
          </w:p>
        </w:tc>
        <w:tc>
          <w:tcPr>
            <w:tcW w:w="4645" w:type="dxa"/>
            <w:shd w:val="clear" w:color="auto" w:fill="auto"/>
          </w:tcPr>
          <w:p w14:paraId="4384DC32"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Odpowiedź:</w:t>
            </w:r>
          </w:p>
        </w:tc>
      </w:tr>
      <w:tr w:rsidR="00AA7757" w:rsidRPr="00AA7757" w14:paraId="6489B736" w14:textId="77777777" w:rsidTr="00CC6FF4">
        <w:tc>
          <w:tcPr>
            <w:tcW w:w="4644" w:type="dxa"/>
            <w:shd w:val="clear" w:color="auto" w:fill="auto"/>
          </w:tcPr>
          <w:p w14:paraId="3437EC4B"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w w:val="0"/>
                <w:sz w:val="20"/>
                <w:szCs w:val="20"/>
                <w:lang w:eastAsia="en-GB"/>
              </w:rPr>
              <w:t xml:space="preserve">W następujący sposób </w:t>
            </w:r>
            <w:r w:rsidRPr="00AA7757">
              <w:rPr>
                <w:rFonts w:ascii="Arial" w:eastAsia="Calibri" w:hAnsi="Arial" w:cs="Arial"/>
                <w:b/>
                <w:w w:val="0"/>
                <w:sz w:val="20"/>
                <w:szCs w:val="20"/>
                <w:lang w:eastAsia="en-GB"/>
              </w:rPr>
              <w:t>spełnia</w:t>
            </w:r>
            <w:r w:rsidRPr="00AA7757">
              <w:rPr>
                <w:rFonts w:ascii="Arial" w:eastAsia="Calibri" w:hAnsi="Arial" w:cs="Arial"/>
                <w:w w:val="0"/>
                <w:sz w:val="20"/>
                <w:szCs w:val="20"/>
                <w:lang w:eastAsia="en-GB"/>
              </w:rPr>
              <w:t xml:space="preserve"> obiektywne i niedyskryminacyjne kryteria lub zasady, które mają być stosowane w celu ograniczenia liczby kandydatów:</w:t>
            </w:r>
            <w:r w:rsidRPr="00AA7757">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AA7757">
              <w:rPr>
                <w:rFonts w:ascii="Arial" w:eastAsia="Calibri" w:hAnsi="Arial" w:cs="Arial"/>
                <w:b/>
                <w:w w:val="0"/>
                <w:sz w:val="20"/>
                <w:szCs w:val="20"/>
                <w:lang w:eastAsia="en-GB"/>
              </w:rPr>
              <w:t>każdego</w:t>
            </w:r>
            <w:r w:rsidRPr="00AA7757">
              <w:rPr>
                <w:rFonts w:ascii="Arial" w:eastAsia="Calibri" w:hAnsi="Arial" w:cs="Arial"/>
                <w:w w:val="0"/>
                <w:sz w:val="20"/>
                <w:szCs w:val="20"/>
                <w:lang w:eastAsia="en-GB"/>
              </w:rPr>
              <w:t xml:space="preserve"> z nich, czy wykonawca posiada wymagane dokumenty:</w:t>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Jeżeli niektóre z tych zaświadczeń lub rodzajów dowodów w formie dokumentów są dostępne w postaci elektronicznej</w:t>
            </w:r>
            <w:r w:rsidRPr="00AA7757">
              <w:rPr>
                <w:rFonts w:ascii="Arial" w:eastAsia="Calibri" w:hAnsi="Arial" w:cs="Arial"/>
                <w:sz w:val="20"/>
                <w:szCs w:val="20"/>
                <w:vertAlign w:val="superscript"/>
                <w:lang w:eastAsia="en-GB"/>
              </w:rPr>
              <w:footnoteReference w:id="44"/>
            </w:r>
            <w:r w:rsidRPr="00AA7757">
              <w:rPr>
                <w:rFonts w:ascii="Arial" w:eastAsia="Calibri" w:hAnsi="Arial" w:cs="Arial"/>
                <w:sz w:val="20"/>
                <w:szCs w:val="20"/>
                <w:lang w:eastAsia="en-GB"/>
              </w:rPr>
              <w:t xml:space="preserve">, proszę wskazać dla </w:t>
            </w:r>
            <w:r w:rsidRPr="00AA7757">
              <w:rPr>
                <w:rFonts w:ascii="Arial" w:eastAsia="Calibri" w:hAnsi="Arial" w:cs="Arial"/>
                <w:b/>
                <w:sz w:val="20"/>
                <w:szCs w:val="20"/>
                <w:lang w:eastAsia="en-GB"/>
              </w:rPr>
              <w:t>każdego</w:t>
            </w:r>
            <w:r w:rsidRPr="00AA7757">
              <w:rPr>
                <w:rFonts w:ascii="Arial" w:eastAsia="Calibri" w:hAnsi="Arial" w:cs="Arial"/>
                <w:sz w:val="20"/>
                <w:szCs w:val="20"/>
                <w:lang w:eastAsia="en-GB"/>
              </w:rPr>
              <w:t xml:space="preserve"> z nich:</w:t>
            </w:r>
          </w:p>
        </w:tc>
        <w:tc>
          <w:tcPr>
            <w:tcW w:w="4645" w:type="dxa"/>
            <w:shd w:val="clear" w:color="auto" w:fill="auto"/>
          </w:tcPr>
          <w:p w14:paraId="6070DAE0" w14:textId="77777777" w:rsidR="00AA7757" w:rsidRPr="00AA7757" w:rsidRDefault="00AA7757" w:rsidP="00AA7757">
            <w:pPr>
              <w:spacing w:before="120" w:after="120" w:line="240" w:lineRule="auto"/>
              <w:rPr>
                <w:rFonts w:ascii="Arial" w:eastAsia="Calibri" w:hAnsi="Arial" w:cs="Arial"/>
                <w:b/>
                <w:w w:val="0"/>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 Tak [] Nie</w:t>
            </w:r>
            <w:r w:rsidRPr="00AA7757">
              <w:rPr>
                <w:rFonts w:ascii="Arial" w:eastAsia="Calibri" w:hAnsi="Arial" w:cs="Arial"/>
                <w:sz w:val="20"/>
                <w:szCs w:val="20"/>
                <w:vertAlign w:val="superscript"/>
                <w:lang w:eastAsia="en-GB"/>
              </w:rPr>
              <w:footnoteReference w:id="45"/>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 [……][……][……]</w:t>
            </w:r>
            <w:r w:rsidRPr="00AA7757">
              <w:rPr>
                <w:rFonts w:ascii="Arial" w:eastAsia="Calibri" w:hAnsi="Arial" w:cs="Arial"/>
                <w:sz w:val="20"/>
                <w:szCs w:val="20"/>
                <w:vertAlign w:val="superscript"/>
                <w:lang w:eastAsia="en-GB"/>
              </w:rPr>
              <w:footnoteReference w:id="46"/>
            </w:r>
          </w:p>
        </w:tc>
      </w:tr>
    </w:tbl>
    <w:p w14:paraId="12468BC8"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Część VI: Oświadczenia końcowe</w:t>
      </w:r>
    </w:p>
    <w:p w14:paraId="376D201E"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7075FC08"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7952B6A3"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AA7757">
        <w:rPr>
          <w:rFonts w:ascii="Arial" w:eastAsia="Calibri" w:hAnsi="Arial" w:cs="Arial"/>
          <w:sz w:val="18"/>
          <w:szCs w:val="18"/>
          <w:vertAlign w:val="superscript"/>
          <w:lang w:eastAsia="en-GB"/>
        </w:rPr>
        <w:footnoteReference w:id="47"/>
      </w:r>
      <w:r w:rsidRPr="00AA7757">
        <w:rPr>
          <w:rFonts w:ascii="Arial" w:eastAsia="Calibri" w:hAnsi="Arial" w:cs="Arial"/>
          <w:i/>
          <w:sz w:val="18"/>
          <w:szCs w:val="18"/>
          <w:lang w:eastAsia="en-GB"/>
        </w:rPr>
        <w:t xml:space="preserve">, lub </w:t>
      </w:r>
    </w:p>
    <w:p w14:paraId="7535959B"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b) najpóźniej od dnia 18 kwietnia 2018 r.</w:t>
      </w:r>
      <w:r w:rsidRPr="00AA7757">
        <w:rPr>
          <w:rFonts w:ascii="Arial" w:eastAsia="Calibri" w:hAnsi="Arial" w:cs="Arial"/>
          <w:sz w:val="18"/>
          <w:szCs w:val="18"/>
          <w:vertAlign w:val="superscript"/>
          <w:lang w:eastAsia="en-GB"/>
        </w:rPr>
        <w:footnoteReference w:id="48"/>
      </w:r>
      <w:r w:rsidRPr="00AA7757">
        <w:rPr>
          <w:rFonts w:ascii="Arial" w:eastAsia="Calibri" w:hAnsi="Arial" w:cs="Arial"/>
          <w:i/>
          <w:sz w:val="18"/>
          <w:szCs w:val="18"/>
          <w:lang w:eastAsia="en-GB"/>
        </w:rPr>
        <w:t>, instytucja zamawiająca lub podmiot zamawiający już posiada odpowiednią dokumentację</w:t>
      </w:r>
      <w:r w:rsidRPr="00AA7757">
        <w:rPr>
          <w:rFonts w:ascii="Arial" w:eastAsia="Calibri" w:hAnsi="Arial" w:cs="Arial"/>
          <w:sz w:val="18"/>
          <w:szCs w:val="18"/>
          <w:lang w:eastAsia="en-GB"/>
        </w:rPr>
        <w:t>.</w:t>
      </w:r>
    </w:p>
    <w:p w14:paraId="23B94808" w14:textId="77777777" w:rsidR="00AA7757" w:rsidRPr="00AA7757" w:rsidRDefault="00AA7757" w:rsidP="00AA7757">
      <w:pPr>
        <w:spacing w:before="120" w:after="120" w:line="240" w:lineRule="auto"/>
        <w:jc w:val="both"/>
        <w:rPr>
          <w:rFonts w:ascii="Arial" w:eastAsia="Calibri" w:hAnsi="Arial" w:cs="Arial"/>
          <w:i/>
          <w:vanish/>
          <w:sz w:val="18"/>
          <w:szCs w:val="18"/>
          <w:lang w:eastAsia="en-GB"/>
        </w:rPr>
      </w:pPr>
      <w:r w:rsidRPr="00AA7757">
        <w:rPr>
          <w:rFonts w:ascii="Arial" w:eastAsia="Calibri" w:hAnsi="Arial"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A7757">
        <w:rPr>
          <w:rFonts w:ascii="Arial" w:eastAsia="Calibri" w:hAnsi="Arial" w:cs="Arial"/>
          <w:sz w:val="18"/>
          <w:szCs w:val="18"/>
          <w:lang w:eastAsia="en-GB"/>
        </w:rPr>
        <w:t xml:space="preserve">[określić postępowanie o udzielenie zamówienia: (skrócony opis, adres publikacyjny w </w:t>
      </w:r>
      <w:r w:rsidRPr="00AA7757">
        <w:rPr>
          <w:rFonts w:ascii="Arial" w:eastAsia="Calibri" w:hAnsi="Arial" w:cs="Arial"/>
          <w:i/>
          <w:sz w:val="18"/>
          <w:szCs w:val="18"/>
          <w:lang w:eastAsia="en-GB"/>
        </w:rPr>
        <w:t>Dzienniku Urzędowym Unii Europejskiej</w:t>
      </w:r>
      <w:r w:rsidRPr="00AA7757">
        <w:rPr>
          <w:rFonts w:ascii="Arial" w:eastAsia="Calibri" w:hAnsi="Arial" w:cs="Arial"/>
          <w:sz w:val="18"/>
          <w:szCs w:val="18"/>
          <w:lang w:eastAsia="en-GB"/>
        </w:rPr>
        <w:t>, numer referencyjny)].</w:t>
      </w:r>
    </w:p>
    <w:p w14:paraId="160D23F7"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 xml:space="preserve"> </w:t>
      </w:r>
    </w:p>
    <w:p w14:paraId="11297208" w14:textId="77777777" w:rsidR="00AA7757" w:rsidRPr="00AA7757" w:rsidRDefault="00AA7757" w:rsidP="00AA7757">
      <w:pPr>
        <w:spacing w:before="240" w:after="0" w:line="240" w:lineRule="auto"/>
        <w:jc w:val="both"/>
        <w:rPr>
          <w:rFonts w:ascii="Arial" w:eastAsia="Calibri" w:hAnsi="Arial" w:cs="Arial"/>
          <w:sz w:val="18"/>
          <w:szCs w:val="18"/>
          <w:lang w:eastAsia="en-GB"/>
        </w:rPr>
      </w:pPr>
      <w:r w:rsidRPr="00AA7757">
        <w:rPr>
          <w:rFonts w:ascii="Arial" w:eastAsia="Calibri" w:hAnsi="Arial" w:cs="Arial"/>
          <w:sz w:val="18"/>
          <w:szCs w:val="18"/>
          <w:lang w:eastAsia="en-GB"/>
        </w:rPr>
        <w:t>Data, miejscowość oraz – jeżeli jest to wymagane lub konieczne – podpis(-y): [……]</w:t>
      </w:r>
    </w:p>
    <w:p w14:paraId="7E085254" w14:textId="77777777" w:rsidR="00AA7757" w:rsidRPr="00AA7757" w:rsidRDefault="00AA7757" w:rsidP="00E83840">
      <w:pPr>
        <w:spacing w:after="0" w:line="240" w:lineRule="auto"/>
        <w:rPr>
          <w:rFonts w:ascii="Arial" w:eastAsia="Times New Roman" w:hAnsi="Arial" w:cs="Arial"/>
          <w:i/>
          <w:lang w:eastAsia="pl-PL"/>
        </w:rPr>
      </w:pPr>
    </w:p>
    <w:p w14:paraId="5A15010E" w14:textId="546F8C7F" w:rsidR="00CC6FF4" w:rsidRDefault="00AA7757" w:rsidP="00920A1C">
      <w:pPr>
        <w:spacing w:after="0" w:line="240" w:lineRule="auto"/>
        <w:rPr>
          <w:rFonts w:ascii="Arial" w:eastAsia="Times New Roman" w:hAnsi="Arial" w:cs="Arial"/>
          <w:i/>
          <w:sz w:val="16"/>
          <w:szCs w:val="16"/>
          <w:lang w:eastAsia="pl-PL"/>
        </w:rPr>
      </w:pPr>
      <w:r w:rsidRPr="00AA7757">
        <w:rPr>
          <w:rFonts w:ascii="Arial" w:eastAsia="Times New Roman" w:hAnsi="Arial" w:cs="Arial"/>
          <w:i/>
          <w:sz w:val="16"/>
          <w:szCs w:val="16"/>
          <w:lang w:eastAsia="pl-PL"/>
        </w:rPr>
        <w:br w:type="page"/>
      </w:r>
    </w:p>
    <w:p w14:paraId="72D6577E" w14:textId="77777777" w:rsidR="00CC6FF4" w:rsidRDefault="00CC6FF4" w:rsidP="00AA7757">
      <w:pPr>
        <w:spacing w:after="0" w:line="240" w:lineRule="auto"/>
        <w:ind w:left="6379" w:hanging="6840"/>
        <w:jc w:val="right"/>
        <w:rPr>
          <w:rFonts w:ascii="Arial" w:eastAsia="Times New Roman" w:hAnsi="Arial" w:cs="Arial"/>
          <w:i/>
          <w:sz w:val="16"/>
          <w:szCs w:val="16"/>
          <w:lang w:eastAsia="pl-PL"/>
        </w:rPr>
      </w:pPr>
    </w:p>
    <w:p w14:paraId="23E7672C" w14:textId="77777777" w:rsidR="00CC6FF4" w:rsidRPr="00C822D8" w:rsidRDefault="00CC6FF4" w:rsidP="00AA7757">
      <w:pPr>
        <w:spacing w:after="0" w:line="240" w:lineRule="auto"/>
        <w:ind w:left="6379" w:hanging="6840"/>
        <w:jc w:val="right"/>
        <w:rPr>
          <w:rFonts w:ascii="Arial" w:eastAsia="Times New Roman" w:hAnsi="Arial" w:cs="Arial"/>
          <w:sz w:val="16"/>
          <w:szCs w:val="16"/>
          <w:lang w:eastAsia="pl-PL"/>
        </w:rPr>
      </w:pPr>
    </w:p>
    <w:p w14:paraId="7F6DDA1F" w14:textId="4F1783B6" w:rsidR="00AA7757" w:rsidRPr="00C822D8" w:rsidRDefault="00AA7757" w:rsidP="00AA7757">
      <w:pPr>
        <w:spacing w:after="0" w:line="240" w:lineRule="auto"/>
        <w:ind w:left="6379" w:hanging="6840"/>
        <w:jc w:val="right"/>
        <w:rPr>
          <w:rFonts w:ascii="Arial" w:eastAsia="Times New Roman" w:hAnsi="Arial" w:cs="Arial"/>
          <w:lang w:eastAsia="pl-PL"/>
        </w:rPr>
      </w:pPr>
      <w:r w:rsidRPr="00C822D8">
        <w:rPr>
          <w:rFonts w:ascii="Arial" w:eastAsia="Times New Roman" w:hAnsi="Arial" w:cs="Arial"/>
          <w:lang w:eastAsia="pl-PL"/>
        </w:rPr>
        <w:t>Załącznik</w:t>
      </w:r>
      <w:r w:rsidR="00E83840" w:rsidRPr="00C822D8">
        <w:rPr>
          <w:rFonts w:ascii="Arial" w:eastAsia="Times New Roman" w:hAnsi="Arial" w:cs="Arial"/>
          <w:lang w:eastAsia="pl-PL"/>
        </w:rPr>
        <w:t xml:space="preserve"> nr</w:t>
      </w:r>
      <w:r w:rsidR="00C822D8">
        <w:rPr>
          <w:rFonts w:ascii="Arial" w:eastAsia="Times New Roman" w:hAnsi="Arial" w:cs="Arial"/>
          <w:lang w:eastAsia="pl-PL"/>
        </w:rPr>
        <w:t xml:space="preserve"> </w:t>
      </w:r>
      <w:r w:rsidR="00A46B1A" w:rsidRPr="00920A1C">
        <w:rPr>
          <w:rFonts w:ascii="Arial" w:eastAsia="Times New Roman" w:hAnsi="Arial" w:cs="Arial"/>
          <w:b/>
          <w:lang w:eastAsia="pl-PL"/>
        </w:rPr>
        <w:t>4</w:t>
      </w:r>
      <w:r w:rsidR="00A46B1A" w:rsidRPr="00A46B1A">
        <w:rPr>
          <w:rFonts w:ascii="Arial" w:eastAsia="Times New Roman" w:hAnsi="Arial" w:cs="Arial"/>
          <w:b/>
          <w:color w:val="FF0000"/>
          <w:lang w:eastAsia="pl-PL"/>
        </w:rPr>
        <w:t xml:space="preserve"> </w:t>
      </w:r>
      <w:r w:rsidRPr="00C822D8">
        <w:rPr>
          <w:rFonts w:ascii="Arial" w:eastAsia="Times New Roman" w:hAnsi="Arial" w:cs="Arial"/>
          <w:lang w:eastAsia="pl-PL"/>
        </w:rPr>
        <w:t>do SIWZ</w:t>
      </w:r>
    </w:p>
    <w:p w14:paraId="3455E0FB" w14:textId="77777777" w:rsidR="00AA7757" w:rsidRPr="00AA7757" w:rsidRDefault="00AA7757" w:rsidP="00AA7757">
      <w:pPr>
        <w:spacing w:after="0" w:line="240" w:lineRule="auto"/>
        <w:jc w:val="right"/>
        <w:rPr>
          <w:rFonts w:ascii="Arial" w:eastAsia="Times New Roman" w:hAnsi="Arial" w:cs="Arial"/>
          <w:lang w:eastAsia="pl-PL"/>
        </w:rPr>
      </w:pPr>
    </w:p>
    <w:p w14:paraId="5DA4D1A0" w14:textId="77777777" w:rsidR="00AA7757" w:rsidRPr="00AA7757" w:rsidRDefault="00AA7757" w:rsidP="00AA7757">
      <w:pPr>
        <w:spacing w:after="0" w:line="240" w:lineRule="auto"/>
        <w:jc w:val="right"/>
        <w:rPr>
          <w:rFonts w:ascii="Arial" w:eastAsia="Times New Roman" w:hAnsi="Arial" w:cs="Arial"/>
          <w:b/>
          <w:sz w:val="20"/>
          <w:szCs w:val="20"/>
          <w:lang w:eastAsia="pl-PL"/>
        </w:rPr>
      </w:pPr>
    </w:p>
    <w:p w14:paraId="170ADC2A" w14:textId="77777777" w:rsidR="00AA7757" w:rsidRPr="00AA7757" w:rsidRDefault="00AA7757" w:rsidP="00AA7757">
      <w:pPr>
        <w:keepNext/>
        <w:suppressAutoHyphens/>
        <w:spacing w:after="0" w:line="240" w:lineRule="auto"/>
        <w:jc w:val="center"/>
        <w:outlineLvl w:val="6"/>
        <w:rPr>
          <w:rFonts w:ascii="Arial" w:eastAsia="Times New Roman" w:hAnsi="Arial" w:cs="Arial"/>
          <w:b/>
          <w:bCs/>
          <w:iCs/>
          <w:lang w:eastAsia="ar-SA"/>
        </w:rPr>
      </w:pPr>
      <w:bookmarkStart w:id="26" w:name="_Toc412451416"/>
      <w:r w:rsidRPr="00AA7757">
        <w:rPr>
          <w:rFonts w:ascii="Arial" w:eastAsia="Times New Roman" w:hAnsi="Arial" w:cs="Arial"/>
          <w:b/>
          <w:bCs/>
          <w:iCs/>
          <w:sz w:val="24"/>
          <w:szCs w:val="24"/>
          <w:lang w:eastAsia="ar-SA"/>
        </w:rPr>
        <w:t>Informacja na podstawie art. 24 ust. 1 pkt 23</w:t>
      </w:r>
      <w:r w:rsidRPr="00AA7757">
        <w:rPr>
          <w:rFonts w:ascii="Arial" w:eastAsia="Times New Roman" w:hAnsi="Arial" w:cs="Arial"/>
          <w:b/>
          <w:bCs/>
          <w:iCs/>
          <w:sz w:val="24"/>
          <w:szCs w:val="24"/>
          <w:lang w:eastAsia="ar-SA"/>
        </w:rPr>
        <w:br/>
      </w:r>
      <w:r w:rsidRPr="00AA7757">
        <w:rPr>
          <w:rFonts w:ascii="Arial" w:eastAsia="Times New Roman" w:hAnsi="Arial" w:cs="Arial"/>
          <w:b/>
          <w:bCs/>
          <w:iCs/>
          <w:lang w:eastAsia="ar-SA"/>
        </w:rPr>
        <w:t>ustawy Prawo zamówień publicznych</w:t>
      </w:r>
      <w:bookmarkEnd w:id="26"/>
    </w:p>
    <w:p w14:paraId="16AD0676" w14:textId="213E07B2" w:rsidR="00AA7757" w:rsidRPr="00AA7757" w:rsidRDefault="00AA7757" w:rsidP="00AA7757">
      <w:pPr>
        <w:spacing w:after="0" w:line="360" w:lineRule="auto"/>
        <w:jc w:val="center"/>
        <w:rPr>
          <w:rFonts w:ascii="Arial" w:eastAsia="Times New Roman" w:hAnsi="Arial" w:cs="Arial"/>
          <w:bCs/>
          <w:i/>
          <w:lang w:eastAsia="pl-PL"/>
        </w:rPr>
      </w:pPr>
      <w:r w:rsidRPr="00AA7757">
        <w:rPr>
          <w:rFonts w:ascii="Arial" w:eastAsia="Times New Roman" w:hAnsi="Arial" w:cs="Arial"/>
          <w:i/>
          <w:lang w:eastAsia="pl-PL"/>
        </w:rPr>
        <w:t>(</w:t>
      </w:r>
      <w:r w:rsidR="00920A1C">
        <w:rPr>
          <w:rFonts w:ascii="Arial" w:eastAsia="Times New Roman" w:hAnsi="Arial" w:cs="Arial"/>
          <w:bCs/>
          <w:i/>
          <w:lang w:eastAsia="pl-PL"/>
        </w:rPr>
        <w:t xml:space="preserve">Dz. U. z </w:t>
      </w:r>
      <w:r w:rsidR="003612BA" w:rsidRPr="00920A1C">
        <w:rPr>
          <w:rFonts w:ascii="Arial" w:eastAsia="Times New Roman" w:hAnsi="Arial" w:cs="Arial"/>
          <w:bCs/>
          <w:i/>
          <w:lang w:eastAsia="pl-PL"/>
        </w:rPr>
        <w:t>2017r. poz.1579 t. j.</w:t>
      </w:r>
      <w:r w:rsidRPr="00920A1C">
        <w:rPr>
          <w:rFonts w:ascii="Arial" w:eastAsia="Times New Roman" w:hAnsi="Arial" w:cs="Arial"/>
          <w:bCs/>
          <w:i/>
          <w:lang w:eastAsia="pl-PL"/>
        </w:rPr>
        <w:t>)</w:t>
      </w:r>
    </w:p>
    <w:p w14:paraId="06DD901F" w14:textId="77777777" w:rsidR="00AA7757" w:rsidRPr="00AA7757" w:rsidRDefault="00AA7757" w:rsidP="00AA7757">
      <w:pPr>
        <w:spacing w:after="0" w:line="240" w:lineRule="auto"/>
        <w:jc w:val="center"/>
        <w:rPr>
          <w:rFonts w:ascii="Arial" w:eastAsia="Times New Roman" w:hAnsi="Arial" w:cs="Arial"/>
          <w:bCs/>
          <w:sz w:val="20"/>
          <w:szCs w:val="20"/>
          <w:lang w:eastAsia="pl-PL"/>
        </w:rPr>
      </w:pPr>
    </w:p>
    <w:p w14:paraId="7CEEB206" w14:textId="77777777" w:rsidR="00AA7757" w:rsidRPr="00AA7757" w:rsidRDefault="00AA7757" w:rsidP="00AA7757">
      <w:pPr>
        <w:spacing w:after="0" w:line="240" w:lineRule="auto"/>
        <w:rPr>
          <w:rFonts w:ascii="Arial" w:eastAsia="Times New Roman" w:hAnsi="Arial" w:cs="Arial"/>
          <w:bCs/>
          <w:lang w:eastAsia="pl-PL"/>
        </w:rPr>
      </w:pPr>
      <w:r w:rsidRPr="00AA7757">
        <w:rPr>
          <w:rFonts w:ascii="Arial" w:eastAsia="Times New Roman" w:hAnsi="Arial" w:cs="Arial"/>
          <w:bCs/>
          <w:lang w:eastAsia="pl-PL"/>
        </w:rPr>
        <w:t xml:space="preserve">Przystępując do postępowania w sprawie udzielenia zamówienia na: </w:t>
      </w:r>
    </w:p>
    <w:p w14:paraId="6C309C4B" w14:textId="77777777" w:rsidR="00AA7757" w:rsidRPr="00AA7757" w:rsidRDefault="00AA7757" w:rsidP="00AA7757">
      <w:pPr>
        <w:spacing w:after="0" w:line="240" w:lineRule="auto"/>
        <w:rPr>
          <w:rFonts w:ascii="Arial" w:eastAsia="Times New Roman" w:hAnsi="Arial" w:cs="Arial"/>
          <w:bCs/>
          <w:sz w:val="4"/>
          <w:szCs w:val="4"/>
          <w:lang w:eastAsia="pl-PL"/>
        </w:rPr>
      </w:pPr>
    </w:p>
    <w:p w14:paraId="1FE8DCDD" w14:textId="77777777" w:rsidR="00AA7757" w:rsidRPr="00AA7757" w:rsidRDefault="00E83840" w:rsidP="00AA7757">
      <w:pPr>
        <w:autoSpaceDE w:val="0"/>
        <w:autoSpaceDN w:val="0"/>
        <w:spacing w:before="120"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„Udzielenie kredytu długoterminowego w kwocie 8.359.667 zł z przeznaczeniem na finansowanie planowanego w roku 2017 deficytu budżetu Gminy Miasto Kołobrzeg”</w:t>
      </w:r>
    </w:p>
    <w:p w14:paraId="436DC840" w14:textId="77777777" w:rsidR="00AA7757" w:rsidRPr="00AA7757" w:rsidRDefault="00AA7757" w:rsidP="00AA7757">
      <w:pPr>
        <w:autoSpaceDE w:val="0"/>
        <w:autoSpaceDN w:val="0"/>
        <w:spacing w:before="120" w:after="0" w:line="240" w:lineRule="auto"/>
        <w:jc w:val="center"/>
        <w:rPr>
          <w:rFonts w:ascii="Arial" w:eastAsia="Times New Roman" w:hAnsi="Arial" w:cs="Arial"/>
          <w:sz w:val="32"/>
          <w:szCs w:val="32"/>
          <w:lang w:eastAsia="pl-PL"/>
        </w:rPr>
      </w:pPr>
    </w:p>
    <w:p w14:paraId="65A82167" w14:textId="77777777" w:rsidR="00AA7757" w:rsidRPr="00AA7757" w:rsidRDefault="00AA7757" w:rsidP="00AA7757">
      <w:pPr>
        <w:spacing w:after="0" w:line="240" w:lineRule="auto"/>
        <w:rPr>
          <w:rFonts w:ascii="Arial" w:eastAsia="Times New Roman" w:hAnsi="Arial" w:cs="Arial"/>
          <w:bCs/>
          <w:lang w:eastAsia="pl-PL"/>
        </w:rPr>
      </w:pPr>
      <w:r w:rsidRPr="00AA7757">
        <w:rPr>
          <w:rFonts w:ascii="Arial" w:eastAsia="Times New Roman" w:hAnsi="Arial" w:cs="Arial"/>
          <w:bCs/>
          <w:lang w:eastAsia="pl-PL"/>
        </w:rPr>
        <w:t>Informuję, że*:</w:t>
      </w:r>
    </w:p>
    <w:p w14:paraId="7E166AAB" w14:textId="77777777" w:rsidR="00AA7757" w:rsidRPr="00AA7757" w:rsidRDefault="00AA7757" w:rsidP="00AA7757">
      <w:pPr>
        <w:spacing w:after="0" w:line="240" w:lineRule="auto"/>
        <w:rPr>
          <w:rFonts w:ascii="Arial" w:eastAsia="Times New Roman" w:hAnsi="Arial" w:cs="Arial"/>
          <w:bCs/>
          <w:lang w:eastAsia="pl-PL"/>
        </w:rPr>
      </w:pPr>
    </w:p>
    <w:tbl>
      <w:tblPr>
        <w:tblW w:w="0" w:type="auto"/>
        <w:tblLook w:val="01E0" w:firstRow="1" w:lastRow="1" w:firstColumn="1" w:lastColumn="1" w:noHBand="0" w:noVBand="0"/>
      </w:tblPr>
      <w:tblGrid>
        <w:gridCol w:w="501"/>
        <w:gridCol w:w="8786"/>
      </w:tblGrid>
      <w:tr w:rsidR="00AA7757" w:rsidRPr="00AA7757" w14:paraId="68927CB6" w14:textId="77777777" w:rsidTr="00CC6FF4">
        <w:tc>
          <w:tcPr>
            <w:tcW w:w="534" w:type="dxa"/>
            <w:shd w:val="clear" w:color="auto" w:fill="auto"/>
          </w:tcPr>
          <w:p w14:paraId="3D0724CC" w14:textId="77777777" w:rsidR="00AA7757" w:rsidRPr="00AA7757" w:rsidRDefault="00AA7757" w:rsidP="00AA7757">
            <w:pPr>
              <w:suppressAutoHyphens/>
              <w:spacing w:after="0" w:line="480" w:lineRule="auto"/>
              <w:jc w:val="right"/>
              <w:rPr>
                <w:rFonts w:ascii="Arial" w:eastAsia="Times New Roman" w:hAnsi="Arial" w:cs="Arial"/>
                <w:bCs/>
                <w:sz w:val="20"/>
                <w:szCs w:val="20"/>
                <w:lang w:eastAsia="pl-PL"/>
              </w:rPr>
            </w:pPr>
            <w:r w:rsidRPr="00AA7757">
              <w:rPr>
                <w:rFonts w:ascii="Tahoma" w:eastAsia="Times New Roman" w:hAnsi="Tahoma" w:cs="Tahoma"/>
                <w:bCs/>
                <w:sz w:val="20"/>
                <w:szCs w:val="20"/>
                <w:lang w:eastAsia="pl-PL"/>
              </w:rPr>
              <w:t>⁪</w:t>
            </w:r>
          </w:p>
        </w:tc>
        <w:tc>
          <w:tcPr>
            <w:tcW w:w="9577" w:type="dxa"/>
            <w:shd w:val="clear" w:color="auto" w:fill="auto"/>
          </w:tcPr>
          <w:p w14:paraId="561B778E" w14:textId="77777777" w:rsidR="00AA7757" w:rsidRPr="00AA7757" w:rsidRDefault="00AA7757" w:rsidP="00AA7757">
            <w:pPr>
              <w:suppressAutoHyphens/>
              <w:spacing w:after="0" w:line="480" w:lineRule="auto"/>
              <w:jc w:val="both"/>
              <w:rPr>
                <w:rFonts w:ascii="Arial" w:eastAsia="Times New Roman" w:hAnsi="Arial" w:cs="Arial"/>
                <w:bCs/>
                <w:lang w:eastAsia="pl-PL"/>
              </w:rPr>
            </w:pPr>
            <w:r w:rsidRPr="00AA7757">
              <w:rPr>
                <w:rFonts w:ascii="Arial" w:eastAsia="Times New Roman" w:hAnsi="Arial" w:cs="Arial"/>
                <w:bCs/>
                <w:lang w:eastAsia="pl-PL"/>
              </w:rPr>
              <w:sym w:font="Wingdings 2" w:char="F0A3"/>
            </w:r>
            <w:r w:rsidRPr="00AA7757">
              <w:rPr>
                <w:rFonts w:ascii="Arial" w:eastAsia="Times New Roman" w:hAnsi="Arial" w:cs="Arial"/>
                <w:bCs/>
                <w:lang w:eastAsia="pl-PL"/>
              </w:rPr>
              <w:t xml:space="preserve">    nie należę</w:t>
            </w:r>
          </w:p>
          <w:p w14:paraId="76C66D6E" w14:textId="14734002" w:rsidR="00AA7757" w:rsidRPr="00AA7757" w:rsidRDefault="00AA7757" w:rsidP="00AA7757">
            <w:pPr>
              <w:suppressAutoHyphens/>
              <w:spacing w:after="0" w:line="240" w:lineRule="auto"/>
              <w:ind w:hanging="6"/>
              <w:jc w:val="both"/>
              <w:rPr>
                <w:rFonts w:ascii="Arial" w:eastAsia="Times New Roman" w:hAnsi="Arial" w:cs="Arial"/>
                <w:bCs/>
                <w:lang w:eastAsia="pl-PL"/>
              </w:rPr>
            </w:pPr>
            <w:r w:rsidRPr="00AA7757">
              <w:rPr>
                <w:rFonts w:ascii="Arial" w:eastAsia="Times New Roman" w:hAnsi="Arial" w:cs="Arial"/>
                <w:bCs/>
                <w:lang w:eastAsia="pl-PL"/>
              </w:rPr>
              <w:t xml:space="preserve">do tej samej grupy kapitałowej w </w:t>
            </w:r>
            <w:r w:rsidRPr="00AA7757">
              <w:rPr>
                <w:rFonts w:ascii="Arial" w:eastAsia="Times New Roman" w:hAnsi="Arial" w:cs="Arial"/>
                <w:lang w:eastAsia="pl-PL"/>
              </w:rPr>
              <w:t>rozumieniu ustawy z dnia 16 lutego 2007 r. o ochronie konkurencji i konsumentów (Dz. U. z</w:t>
            </w:r>
            <w:r w:rsidR="00920A1C">
              <w:rPr>
                <w:rFonts w:ascii="Arial" w:eastAsia="Times New Roman" w:hAnsi="Arial" w:cs="Arial"/>
                <w:lang w:eastAsia="pl-PL"/>
              </w:rPr>
              <w:t xml:space="preserve"> </w:t>
            </w:r>
            <w:r w:rsidR="003612BA" w:rsidRPr="00920A1C">
              <w:rPr>
                <w:rFonts w:ascii="Arial" w:eastAsia="Times New Roman" w:hAnsi="Arial" w:cs="Arial"/>
                <w:lang w:eastAsia="pl-PL"/>
              </w:rPr>
              <w:t xml:space="preserve">2017r. poz. 229 z </w:t>
            </w:r>
            <w:proofErr w:type="spellStart"/>
            <w:r w:rsidR="003612BA" w:rsidRPr="00920A1C">
              <w:rPr>
                <w:rFonts w:ascii="Arial" w:eastAsia="Times New Roman" w:hAnsi="Arial" w:cs="Arial"/>
                <w:lang w:eastAsia="pl-PL"/>
              </w:rPr>
              <w:t>późn</w:t>
            </w:r>
            <w:proofErr w:type="spellEnd"/>
            <w:r w:rsidR="003612BA" w:rsidRPr="00920A1C">
              <w:rPr>
                <w:rFonts w:ascii="Arial" w:eastAsia="Times New Roman" w:hAnsi="Arial" w:cs="Arial"/>
                <w:lang w:eastAsia="pl-PL"/>
              </w:rPr>
              <w:t>. zm</w:t>
            </w:r>
            <w:r w:rsidR="003612BA">
              <w:rPr>
                <w:rFonts w:ascii="Arial" w:eastAsia="Times New Roman" w:hAnsi="Arial" w:cs="Arial"/>
                <w:color w:val="FF0000"/>
                <w:lang w:eastAsia="pl-PL"/>
              </w:rPr>
              <w:t>.</w:t>
            </w:r>
            <w:r w:rsidRPr="00AA7757">
              <w:rPr>
                <w:rFonts w:ascii="Arial" w:eastAsia="Times New Roman" w:hAnsi="Arial" w:cs="Arial"/>
                <w:lang w:eastAsia="pl-PL"/>
              </w:rPr>
              <w:t>) co wykonawcy, którzy również złożyli oferty w powyższym postępowaniu, wskazani w informacji zamieszczonej przez Zamawiającego na podstawie art. 86 ust. 5</w:t>
            </w:r>
            <w:r w:rsidR="00920A1C">
              <w:rPr>
                <w:rFonts w:ascii="Arial" w:eastAsia="Times New Roman" w:hAnsi="Arial" w:cs="Arial"/>
                <w:lang w:eastAsia="pl-PL"/>
              </w:rPr>
              <w:t xml:space="preserve"> </w:t>
            </w:r>
            <w:r w:rsidRPr="00AA7757">
              <w:rPr>
                <w:rFonts w:ascii="Arial" w:eastAsia="Times New Roman" w:hAnsi="Arial" w:cs="Arial"/>
                <w:lang w:eastAsia="pl-PL"/>
              </w:rPr>
              <w:t xml:space="preserve">ustawy </w:t>
            </w:r>
            <w:proofErr w:type="spellStart"/>
            <w:r w:rsidRPr="00AA7757">
              <w:rPr>
                <w:rFonts w:ascii="Arial" w:eastAsia="Times New Roman" w:hAnsi="Arial" w:cs="Arial"/>
                <w:lang w:eastAsia="pl-PL"/>
              </w:rPr>
              <w:t>Pzp</w:t>
            </w:r>
            <w:proofErr w:type="spellEnd"/>
            <w:r w:rsidRPr="00AA7757">
              <w:rPr>
                <w:rFonts w:ascii="Arial" w:eastAsia="Times New Roman" w:hAnsi="Arial" w:cs="Arial"/>
                <w:lang w:eastAsia="pl-PL"/>
              </w:rPr>
              <w:t xml:space="preserve"> na stronie internetowej </w:t>
            </w:r>
            <w:hyperlink r:id="rId16" w:history="1">
              <w:r w:rsidRPr="00AA7757">
                <w:rPr>
                  <w:rFonts w:ascii="Arial" w:eastAsia="Times New Roman" w:hAnsi="Arial" w:cs="Arial"/>
                  <w:u w:val="single"/>
                  <w:lang w:eastAsia="pl-PL"/>
                </w:rPr>
                <w:t>www.kolobrzeg.pl</w:t>
              </w:r>
            </w:hyperlink>
            <w:r w:rsidRPr="00AA7757">
              <w:rPr>
                <w:rFonts w:ascii="Arial" w:eastAsia="Times New Roman" w:hAnsi="Arial" w:cs="Arial"/>
                <w:lang w:eastAsia="pl-PL"/>
              </w:rPr>
              <w:t xml:space="preserve"> (BIP- zakładka Gospodarka – zakładka Zamówienia Publiczne). </w:t>
            </w:r>
          </w:p>
          <w:p w14:paraId="356115EA" w14:textId="77777777" w:rsidR="00AA7757" w:rsidRPr="00AA7757" w:rsidRDefault="00AA7757" w:rsidP="00AA7757">
            <w:pPr>
              <w:suppressAutoHyphens/>
              <w:spacing w:after="0" w:line="240" w:lineRule="auto"/>
              <w:ind w:hanging="6"/>
              <w:jc w:val="both"/>
              <w:rPr>
                <w:rFonts w:ascii="Arial" w:eastAsia="Times New Roman" w:hAnsi="Arial" w:cs="Arial"/>
                <w:bCs/>
                <w:lang w:eastAsia="pl-PL"/>
              </w:rPr>
            </w:pPr>
          </w:p>
        </w:tc>
      </w:tr>
      <w:tr w:rsidR="00AA7757" w:rsidRPr="00AA7757" w14:paraId="5187FDCC" w14:textId="77777777" w:rsidTr="00CC6FF4">
        <w:tc>
          <w:tcPr>
            <w:tcW w:w="534" w:type="dxa"/>
            <w:shd w:val="clear" w:color="auto" w:fill="auto"/>
          </w:tcPr>
          <w:p w14:paraId="56C72FA0" w14:textId="77777777" w:rsidR="00AA7757" w:rsidRPr="00AA7757" w:rsidRDefault="00AA7757" w:rsidP="00AA7757">
            <w:pPr>
              <w:suppressAutoHyphens/>
              <w:spacing w:after="0" w:line="480" w:lineRule="auto"/>
              <w:jc w:val="right"/>
              <w:rPr>
                <w:rFonts w:ascii="Arial" w:eastAsia="Times New Roman" w:hAnsi="Arial" w:cs="Arial"/>
                <w:bCs/>
                <w:sz w:val="20"/>
                <w:szCs w:val="20"/>
                <w:lang w:eastAsia="pl-PL"/>
              </w:rPr>
            </w:pPr>
            <w:r w:rsidRPr="00AA7757">
              <w:rPr>
                <w:rFonts w:ascii="Tahoma" w:eastAsia="Times New Roman" w:hAnsi="Tahoma" w:cs="Tahoma"/>
                <w:bCs/>
                <w:sz w:val="20"/>
                <w:szCs w:val="20"/>
                <w:lang w:eastAsia="pl-PL"/>
              </w:rPr>
              <w:t>⁪</w:t>
            </w:r>
          </w:p>
        </w:tc>
        <w:tc>
          <w:tcPr>
            <w:tcW w:w="9577" w:type="dxa"/>
            <w:shd w:val="clear" w:color="auto" w:fill="auto"/>
          </w:tcPr>
          <w:p w14:paraId="327B0157" w14:textId="77777777" w:rsidR="00AA7757" w:rsidRPr="00AA7757" w:rsidRDefault="00AA7757" w:rsidP="00AA7757">
            <w:pPr>
              <w:suppressAutoHyphens/>
              <w:spacing w:after="0" w:line="480" w:lineRule="auto"/>
              <w:jc w:val="both"/>
              <w:rPr>
                <w:rFonts w:ascii="Arial" w:eastAsia="Times New Roman" w:hAnsi="Arial" w:cs="Arial"/>
                <w:bCs/>
                <w:lang w:eastAsia="pl-PL"/>
              </w:rPr>
            </w:pPr>
            <w:r w:rsidRPr="00AA7757">
              <w:rPr>
                <w:rFonts w:ascii="Arial" w:eastAsia="Times New Roman" w:hAnsi="Arial" w:cs="Arial"/>
                <w:bCs/>
                <w:lang w:eastAsia="pl-PL"/>
              </w:rPr>
              <w:sym w:font="Wingdings 2" w:char="F0A3"/>
            </w:r>
            <w:r w:rsidRPr="00AA7757">
              <w:rPr>
                <w:rFonts w:ascii="Arial" w:eastAsia="Times New Roman" w:hAnsi="Arial" w:cs="Arial"/>
                <w:bCs/>
                <w:lang w:eastAsia="pl-PL"/>
              </w:rPr>
              <w:t xml:space="preserve">    należę</w:t>
            </w:r>
          </w:p>
          <w:p w14:paraId="33EF35E1" w14:textId="6D05D96E" w:rsidR="00AA7757" w:rsidRPr="00AA7757" w:rsidRDefault="00AA7757" w:rsidP="00AA7757">
            <w:pPr>
              <w:suppressAutoHyphens/>
              <w:spacing w:after="0" w:line="240" w:lineRule="auto"/>
              <w:ind w:hanging="6"/>
              <w:jc w:val="both"/>
              <w:rPr>
                <w:rFonts w:ascii="Arial" w:eastAsia="Times New Roman" w:hAnsi="Arial" w:cs="Arial"/>
                <w:bCs/>
                <w:lang w:eastAsia="pl-PL"/>
              </w:rPr>
            </w:pPr>
            <w:r w:rsidRPr="00AA7757">
              <w:rPr>
                <w:rFonts w:ascii="Arial" w:eastAsia="Times New Roman" w:hAnsi="Arial" w:cs="Arial"/>
                <w:bCs/>
                <w:lang w:eastAsia="pl-PL"/>
              </w:rPr>
              <w:t xml:space="preserve">do tej samej grupy kapitałowej w </w:t>
            </w:r>
            <w:r w:rsidRPr="00AA7757">
              <w:rPr>
                <w:rFonts w:ascii="Arial" w:eastAsia="Times New Roman" w:hAnsi="Arial" w:cs="Arial"/>
                <w:lang w:eastAsia="pl-PL"/>
              </w:rPr>
              <w:t xml:space="preserve">rozumieniu ustawy z dnia 16 lutego 2007 r. o ochronie konkurencji i konsumentów (Dz. U. z </w:t>
            </w:r>
            <w:r w:rsidR="003612BA" w:rsidRPr="00920A1C">
              <w:rPr>
                <w:rFonts w:ascii="Arial" w:eastAsia="Times New Roman" w:hAnsi="Arial" w:cs="Arial"/>
                <w:lang w:eastAsia="pl-PL"/>
              </w:rPr>
              <w:t xml:space="preserve">2017r. poz. 229 z </w:t>
            </w:r>
            <w:proofErr w:type="spellStart"/>
            <w:r w:rsidR="003612BA" w:rsidRPr="00920A1C">
              <w:rPr>
                <w:rFonts w:ascii="Arial" w:eastAsia="Times New Roman" w:hAnsi="Arial" w:cs="Arial"/>
                <w:lang w:eastAsia="pl-PL"/>
              </w:rPr>
              <w:t>późn</w:t>
            </w:r>
            <w:proofErr w:type="spellEnd"/>
            <w:r w:rsidR="003612BA" w:rsidRPr="00920A1C">
              <w:rPr>
                <w:rFonts w:ascii="Arial" w:eastAsia="Times New Roman" w:hAnsi="Arial" w:cs="Arial"/>
                <w:lang w:eastAsia="pl-PL"/>
              </w:rPr>
              <w:t>. zm</w:t>
            </w:r>
            <w:r w:rsidRPr="00920A1C">
              <w:rPr>
                <w:rFonts w:ascii="Arial" w:eastAsia="Times New Roman" w:hAnsi="Arial" w:cs="Arial"/>
                <w:lang w:eastAsia="pl-PL"/>
              </w:rPr>
              <w:t xml:space="preserve">.), </w:t>
            </w:r>
            <w:r w:rsidRPr="00AA7757">
              <w:rPr>
                <w:rFonts w:ascii="Arial" w:eastAsia="Times New Roman" w:hAnsi="Arial" w:cs="Arial"/>
                <w:lang w:eastAsia="pl-PL"/>
              </w:rPr>
              <w:t xml:space="preserve">co wykonawca/y ……………………. </w:t>
            </w:r>
            <w:r w:rsidRPr="00AA7757">
              <w:rPr>
                <w:rFonts w:ascii="Arial" w:eastAsia="Times New Roman" w:hAnsi="Arial" w:cs="Arial"/>
                <w:i/>
                <w:lang w:eastAsia="pl-PL"/>
              </w:rPr>
              <w:t xml:space="preserve">(nazwa i adres), </w:t>
            </w:r>
            <w:r w:rsidRPr="00AA7757">
              <w:rPr>
                <w:rFonts w:ascii="Arial" w:eastAsia="Times New Roman" w:hAnsi="Arial" w:cs="Arial"/>
                <w:lang w:eastAsia="pl-PL"/>
              </w:rPr>
              <w:t>który/</w:t>
            </w:r>
            <w:proofErr w:type="spellStart"/>
            <w:r w:rsidRPr="00AA7757">
              <w:rPr>
                <w:rFonts w:ascii="Arial" w:eastAsia="Times New Roman" w:hAnsi="Arial" w:cs="Arial"/>
                <w:lang w:eastAsia="pl-PL"/>
              </w:rPr>
              <w:t>rzy</w:t>
            </w:r>
            <w:proofErr w:type="spellEnd"/>
            <w:r w:rsidRPr="00AA7757">
              <w:rPr>
                <w:rFonts w:ascii="Arial" w:eastAsia="Times New Roman" w:hAnsi="Arial" w:cs="Arial"/>
                <w:lang w:eastAsia="pl-PL"/>
              </w:rPr>
              <w:t xml:space="preserve"> również złożył/li ofertę we wskazanym powyżej postępowaniu, wskazani w informacji zamieszczonej przez Zamawiającego na podstawie art. 86 ust. 5ustawy </w:t>
            </w:r>
            <w:proofErr w:type="spellStart"/>
            <w:r w:rsidRPr="00AA7757">
              <w:rPr>
                <w:rFonts w:ascii="Arial" w:eastAsia="Times New Roman" w:hAnsi="Arial" w:cs="Arial"/>
                <w:lang w:eastAsia="pl-PL"/>
              </w:rPr>
              <w:t>Pzp</w:t>
            </w:r>
            <w:proofErr w:type="spellEnd"/>
            <w:r w:rsidRPr="00AA7757">
              <w:rPr>
                <w:rFonts w:ascii="Arial" w:eastAsia="Times New Roman" w:hAnsi="Arial" w:cs="Arial"/>
                <w:lang w:eastAsia="pl-PL"/>
              </w:rPr>
              <w:t xml:space="preserve"> na stronie internetowej </w:t>
            </w:r>
            <w:hyperlink r:id="rId17" w:history="1">
              <w:r w:rsidRPr="00AA7757">
                <w:rPr>
                  <w:rFonts w:ascii="Arial" w:eastAsia="Times New Roman" w:hAnsi="Arial" w:cs="Arial"/>
                  <w:u w:val="single"/>
                  <w:lang w:eastAsia="pl-PL"/>
                </w:rPr>
                <w:t>www.kolobrzeg.pl</w:t>
              </w:r>
            </w:hyperlink>
            <w:r w:rsidRPr="00AA7757">
              <w:rPr>
                <w:rFonts w:ascii="Arial" w:eastAsia="Times New Roman" w:hAnsi="Arial" w:cs="Arial"/>
                <w:lang w:eastAsia="pl-PL"/>
              </w:rPr>
              <w:t xml:space="preserve"> (BIP- zakładka Gospodarka – zakładka Zamówienia Publiczne).</w:t>
            </w:r>
          </w:p>
          <w:p w14:paraId="7AF2D951" w14:textId="77777777" w:rsidR="00AA7757" w:rsidRPr="00AA7757" w:rsidRDefault="00AA7757" w:rsidP="00AA7757">
            <w:pPr>
              <w:suppressAutoHyphens/>
              <w:spacing w:after="0" w:line="240" w:lineRule="auto"/>
              <w:ind w:hanging="6"/>
              <w:jc w:val="both"/>
              <w:rPr>
                <w:rFonts w:ascii="Arial" w:eastAsia="Times New Roman" w:hAnsi="Arial" w:cs="Arial"/>
                <w:lang w:eastAsia="pl-PL"/>
              </w:rPr>
            </w:pPr>
            <w:r w:rsidRPr="00AA7757">
              <w:rPr>
                <w:rFonts w:ascii="Arial" w:eastAsia="Times New Roman" w:hAnsi="Arial" w:cs="Arial"/>
                <w:bCs/>
                <w:lang w:eastAsia="pl-PL"/>
              </w:rPr>
              <w:t xml:space="preserve"> </w:t>
            </w:r>
          </w:p>
        </w:tc>
      </w:tr>
    </w:tbl>
    <w:p w14:paraId="6920613C" w14:textId="77777777" w:rsidR="00AA7757" w:rsidRPr="00AA7757" w:rsidRDefault="00AA7757" w:rsidP="00AA7757">
      <w:pPr>
        <w:spacing w:after="0" w:line="240" w:lineRule="auto"/>
        <w:rPr>
          <w:rFonts w:ascii="Arial" w:eastAsia="Times New Roman" w:hAnsi="Arial" w:cs="Arial"/>
          <w:bCs/>
          <w:lang w:eastAsia="pl-PL"/>
        </w:rPr>
      </w:pPr>
    </w:p>
    <w:p w14:paraId="1A3F2ABE" w14:textId="77777777" w:rsidR="00AA7757" w:rsidRPr="00AA7757" w:rsidRDefault="00AA7757" w:rsidP="00AA7757">
      <w:pPr>
        <w:spacing w:after="0" w:line="240" w:lineRule="auto"/>
        <w:jc w:val="both"/>
        <w:rPr>
          <w:rFonts w:ascii="Arial" w:eastAsia="Times New Roman" w:hAnsi="Arial" w:cs="Arial"/>
          <w:bCs/>
          <w:sz w:val="18"/>
          <w:szCs w:val="18"/>
          <w:lang w:eastAsia="pl-PL"/>
        </w:rPr>
      </w:pPr>
      <w:r w:rsidRPr="00AA7757">
        <w:rPr>
          <w:rFonts w:ascii="Arial" w:eastAsia="Times New Roman" w:hAnsi="Arial" w:cs="Arial"/>
          <w:bCs/>
          <w:sz w:val="18"/>
          <w:szCs w:val="18"/>
          <w:lang w:eastAsia="pl-PL"/>
        </w:rPr>
        <w:t>*</w:t>
      </w:r>
      <w:r w:rsidRPr="00AA7757">
        <w:rPr>
          <w:rFonts w:ascii="Arial" w:eastAsia="Times New Roman" w:hAnsi="Arial" w:cs="Arial"/>
          <w:b/>
          <w:bCs/>
          <w:sz w:val="18"/>
          <w:szCs w:val="18"/>
          <w:lang w:eastAsia="pl-PL"/>
        </w:rPr>
        <w:t xml:space="preserve">  </w:t>
      </w:r>
      <w:r w:rsidRPr="00AA7757">
        <w:rPr>
          <w:rFonts w:ascii="Arial" w:eastAsia="Times New Roman" w:hAnsi="Arial" w:cs="Arial"/>
          <w:bCs/>
          <w:sz w:val="18"/>
          <w:szCs w:val="18"/>
          <w:lang w:eastAsia="pl-PL"/>
        </w:rPr>
        <w:t>Zaznaczyć odpowiednie.</w:t>
      </w:r>
    </w:p>
    <w:p w14:paraId="04577CBD" w14:textId="77777777" w:rsidR="00AA7757" w:rsidRPr="00AA7757" w:rsidRDefault="00AA7757" w:rsidP="00AA7757">
      <w:pPr>
        <w:spacing w:after="0" w:line="240" w:lineRule="auto"/>
        <w:jc w:val="both"/>
        <w:rPr>
          <w:rFonts w:ascii="Arial" w:eastAsia="Times New Roman" w:hAnsi="Arial" w:cs="Arial"/>
          <w:bCs/>
          <w:lang w:eastAsia="pl-PL"/>
        </w:rPr>
      </w:pPr>
    </w:p>
    <w:p w14:paraId="2B591D9A" w14:textId="77777777" w:rsidR="00AA7757" w:rsidRPr="00AA7757" w:rsidRDefault="00AA7757" w:rsidP="00AA7757">
      <w:pPr>
        <w:spacing w:after="0" w:line="240" w:lineRule="auto"/>
        <w:ind w:left="432" w:hanging="432"/>
        <w:jc w:val="both"/>
        <w:rPr>
          <w:rFonts w:ascii="Arial" w:eastAsia="Times New Roman" w:hAnsi="Arial" w:cs="Arial"/>
          <w:bCs/>
          <w:lang w:eastAsia="pl-PL"/>
        </w:rPr>
      </w:pPr>
    </w:p>
    <w:p w14:paraId="14D1669A" w14:textId="77777777" w:rsidR="00AA7757" w:rsidRPr="00AA7757" w:rsidRDefault="00AA7757" w:rsidP="00AA7757">
      <w:pPr>
        <w:spacing w:after="0" w:line="240" w:lineRule="auto"/>
        <w:ind w:left="432" w:hanging="432"/>
        <w:jc w:val="both"/>
        <w:rPr>
          <w:rFonts w:ascii="Arial" w:eastAsia="Times New Roman" w:hAnsi="Arial" w:cs="Arial"/>
          <w:bCs/>
          <w:lang w:eastAsia="pl-PL"/>
        </w:rPr>
      </w:pPr>
    </w:p>
    <w:p w14:paraId="4059EAA0" w14:textId="77777777" w:rsidR="00AA7757" w:rsidRPr="00AA7757" w:rsidRDefault="00AA7757" w:rsidP="00AA7757">
      <w:pPr>
        <w:spacing w:after="0" w:line="240" w:lineRule="auto"/>
        <w:jc w:val="both"/>
        <w:rPr>
          <w:rFonts w:ascii="Arial" w:eastAsia="Times New Roman" w:hAnsi="Arial" w:cs="Arial"/>
          <w:bCs/>
          <w:lang w:eastAsia="pl-PL"/>
        </w:rPr>
      </w:pPr>
    </w:p>
    <w:p w14:paraId="548ADD4E" w14:textId="77777777" w:rsidR="00AA7757" w:rsidRPr="00AA7757" w:rsidRDefault="00AA7757" w:rsidP="00AA7757">
      <w:pPr>
        <w:spacing w:after="0" w:line="240" w:lineRule="auto"/>
        <w:jc w:val="right"/>
        <w:rPr>
          <w:rFonts w:ascii="Arial" w:eastAsia="Times New Roman" w:hAnsi="Arial" w:cs="Arial"/>
          <w:bCs/>
          <w:lang w:eastAsia="pl-PL"/>
        </w:rPr>
      </w:pPr>
    </w:p>
    <w:p w14:paraId="6E58E9BA" w14:textId="77777777" w:rsidR="00AA7757" w:rsidRPr="00AA7757" w:rsidRDefault="00AA7757" w:rsidP="00AA7757">
      <w:pPr>
        <w:spacing w:after="0" w:line="240" w:lineRule="auto"/>
        <w:rPr>
          <w:rFonts w:ascii="Arial" w:eastAsia="Times New Roman" w:hAnsi="Arial" w:cs="Arial"/>
          <w:lang w:eastAsia="pl-PL"/>
        </w:rPr>
      </w:pPr>
      <w:r w:rsidRPr="00AA7757">
        <w:rPr>
          <w:rFonts w:ascii="Arial" w:eastAsia="Times New Roman" w:hAnsi="Arial" w:cs="Arial"/>
          <w:lang w:eastAsia="pl-PL"/>
        </w:rPr>
        <w:t>…………................…….......dnia ................ 2017</w:t>
      </w:r>
      <w:r w:rsidR="00E83840">
        <w:rPr>
          <w:rFonts w:ascii="Arial" w:eastAsia="Times New Roman" w:hAnsi="Arial" w:cs="Arial"/>
          <w:lang w:eastAsia="pl-PL"/>
        </w:rPr>
        <w:t xml:space="preserve"> </w:t>
      </w:r>
      <w:r w:rsidRPr="00AA7757">
        <w:rPr>
          <w:rFonts w:ascii="Arial" w:eastAsia="Times New Roman" w:hAnsi="Arial" w:cs="Arial"/>
          <w:lang w:eastAsia="pl-PL"/>
        </w:rPr>
        <w:t>r.</w:t>
      </w:r>
    </w:p>
    <w:p w14:paraId="640B7017" w14:textId="77777777" w:rsidR="00AA7757" w:rsidRPr="00AA7757" w:rsidRDefault="00AA7757" w:rsidP="00AA7757">
      <w:pPr>
        <w:spacing w:after="0" w:line="240" w:lineRule="auto"/>
        <w:rPr>
          <w:rFonts w:ascii="Arial" w:eastAsia="Times New Roman" w:hAnsi="Arial" w:cs="Arial"/>
          <w:lang w:eastAsia="pl-PL"/>
        </w:rPr>
      </w:pPr>
    </w:p>
    <w:p w14:paraId="25D8155F" w14:textId="77777777" w:rsidR="00AA7757" w:rsidRPr="00AA7757" w:rsidRDefault="00AA7757" w:rsidP="00AA7757">
      <w:pPr>
        <w:spacing w:after="0" w:line="240" w:lineRule="auto"/>
        <w:jc w:val="both"/>
        <w:rPr>
          <w:rFonts w:ascii="Arial" w:eastAsia="Times New Roman" w:hAnsi="Arial" w:cs="Arial"/>
          <w:bCs/>
          <w:iCs/>
          <w:sz w:val="20"/>
          <w:szCs w:val="20"/>
          <w:lang w:eastAsia="pl-PL"/>
        </w:rPr>
      </w:pPr>
    </w:p>
    <w:p w14:paraId="6DB8B061" w14:textId="77777777" w:rsidR="00AA7757" w:rsidRPr="00AA7757" w:rsidRDefault="00AA7757" w:rsidP="00AA7757">
      <w:pPr>
        <w:spacing w:after="0" w:line="240" w:lineRule="auto"/>
        <w:ind w:right="283"/>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Podpisano_ _ _ _ _ _ _ _ _ _ _ _ _ _ _ _ _</w:t>
      </w:r>
    </w:p>
    <w:p w14:paraId="61537565"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r w:rsidRPr="00AA7757">
        <w:rPr>
          <w:rFonts w:ascii="Arial" w:eastAsia="Times New Roman" w:hAnsi="Arial" w:cs="Arial"/>
          <w:i/>
          <w:sz w:val="16"/>
          <w:szCs w:val="16"/>
          <w:lang w:eastAsia="pl-PL"/>
        </w:rPr>
        <w:t>podpis osoby /osób/  upoważnionej</w:t>
      </w:r>
    </w:p>
    <w:p w14:paraId="59CB7CC8"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6E7EDD5E"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13FF61C0"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4755CD4E"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41B1F8E9"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63A6D8BC"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12D59930"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276287B4"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09FCBFE3"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405A237C"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5D10127A"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4CA1C8A2"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759AC16B" w14:textId="42AA4FA1" w:rsidR="00E83840" w:rsidRPr="00C822D8" w:rsidRDefault="00E83840" w:rsidP="00E83840">
      <w:pPr>
        <w:spacing w:after="0" w:line="240" w:lineRule="auto"/>
        <w:ind w:left="6379" w:hanging="6840"/>
        <w:jc w:val="right"/>
        <w:rPr>
          <w:rFonts w:ascii="Arial" w:eastAsia="Times New Roman" w:hAnsi="Arial" w:cs="Arial"/>
          <w:lang w:eastAsia="pl-PL"/>
        </w:rPr>
      </w:pPr>
      <w:r w:rsidRPr="00C822D8">
        <w:rPr>
          <w:rFonts w:ascii="Arial" w:eastAsia="Times New Roman" w:hAnsi="Arial" w:cs="Arial"/>
          <w:lang w:eastAsia="pl-PL"/>
        </w:rPr>
        <w:t>Załącznik nr</w:t>
      </w:r>
      <w:r w:rsidR="00C822D8">
        <w:rPr>
          <w:rFonts w:ascii="Arial" w:eastAsia="Times New Roman" w:hAnsi="Arial" w:cs="Arial"/>
          <w:lang w:eastAsia="pl-PL"/>
        </w:rPr>
        <w:t xml:space="preserve"> </w:t>
      </w:r>
      <w:r w:rsidR="00A46B1A" w:rsidRPr="00920A1C">
        <w:rPr>
          <w:rFonts w:ascii="Arial" w:eastAsia="Times New Roman" w:hAnsi="Arial" w:cs="Arial"/>
          <w:b/>
          <w:lang w:eastAsia="pl-PL"/>
        </w:rPr>
        <w:t>5</w:t>
      </w:r>
      <w:r w:rsidR="00A46B1A" w:rsidRPr="00A46B1A">
        <w:rPr>
          <w:rFonts w:ascii="Arial" w:eastAsia="Times New Roman" w:hAnsi="Arial" w:cs="Arial"/>
          <w:b/>
          <w:color w:val="FF0000"/>
          <w:lang w:eastAsia="pl-PL"/>
        </w:rPr>
        <w:t xml:space="preserve"> </w:t>
      </w:r>
      <w:r w:rsidRPr="00C822D8">
        <w:rPr>
          <w:rFonts w:ascii="Arial" w:eastAsia="Times New Roman" w:hAnsi="Arial" w:cs="Arial"/>
          <w:lang w:eastAsia="pl-PL"/>
        </w:rPr>
        <w:t>do SIWZ</w:t>
      </w:r>
    </w:p>
    <w:p w14:paraId="4CFB2C84" w14:textId="77777777" w:rsidR="00AA7757" w:rsidRPr="00AA7757" w:rsidRDefault="00AA7757" w:rsidP="00AA7757">
      <w:pPr>
        <w:spacing w:before="60" w:after="0" w:line="360" w:lineRule="auto"/>
        <w:jc w:val="right"/>
        <w:rPr>
          <w:rFonts w:ascii="Arial" w:eastAsia="Times New Roman" w:hAnsi="Arial" w:cs="Arial"/>
          <w:b/>
          <w:bCs/>
          <w:kern w:val="1"/>
          <w:sz w:val="20"/>
          <w:szCs w:val="20"/>
          <w:lang w:eastAsia="pl-PL"/>
        </w:rPr>
      </w:pPr>
    </w:p>
    <w:p w14:paraId="5AE7AD87" w14:textId="77777777" w:rsidR="00AA7757" w:rsidRPr="00AA7757" w:rsidRDefault="00AA7757" w:rsidP="00AA7757">
      <w:pPr>
        <w:suppressAutoHyphens/>
        <w:spacing w:after="0" w:line="240" w:lineRule="auto"/>
        <w:jc w:val="both"/>
        <w:rPr>
          <w:rFonts w:ascii="Arial" w:eastAsia="Arial Unicode MS" w:hAnsi="Arial" w:cs="Arial"/>
          <w:b/>
          <w:bCs/>
          <w:sz w:val="20"/>
          <w:szCs w:val="20"/>
          <w:u w:color="000000"/>
          <w:lang w:eastAsia="pl-PL"/>
        </w:rPr>
      </w:pPr>
    </w:p>
    <w:p w14:paraId="04F8EB43" w14:textId="77777777" w:rsidR="00AA7757" w:rsidRPr="00AA7757" w:rsidRDefault="00AA7757" w:rsidP="00AA7757">
      <w:pPr>
        <w:autoSpaceDE w:val="0"/>
        <w:autoSpaceDN w:val="0"/>
        <w:spacing w:after="0" w:line="360" w:lineRule="auto"/>
        <w:jc w:val="center"/>
        <w:rPr>
          <w:rFonts w:ascii="Arial" w:eastAsia="Times New Roman" w:hAnsi="Arial" w:cs="Arial"/>
          <w:bCs/>
          <w:sz w:val="24"/>
          <w:szCs w:val="24"/>
          <w:lang w:eastAsia="pl-PL"/>
        </w:rPr>
      </w:pPr>
      <w:r w:rsidRPr="00AA7757">
        <w:rPr>
          <w:rFonts w:ascii="Arial" w:eastAsia="Times New Roman" w:hAnsi="Arial" w:cs="Arial"/>
          <w:bCs/>
          <w:sz w:val="24"/>
          <w:szCs w:val="24"/>
          <w:lang w:eastAsia="pl-PL"/>
        </w:rPr>
        <w:t>Przystępując do postępowania w sprawie udzielenia zamówienia na:</w:t>
      </w:r>
    </w:p>
    <w:p w14:paraId="5C662D4C" w14:textId="77777777" w:rsidR="00E83840" w:rsidRPr="00AA7757" w:rsidRDefault="00E83840" w:rsidP="00E83840">
      <w:pPr>
        <w:autoSpaceDE w:val="0"/>
        <w:autoSpaceDN w:val="0"/>
        <w:spacing w:before="120"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„Udzielenie kredytu długoterminowego w kwocie 8.359.667 zł z przeznaczeniem na finansowanie planowanego w roku 2017 deficytu budżetu Gminy Miasto Kołobrzeg”</w:t>
      </w:r>
    </w:p>
    <w:p w14:paraId="56E4B325" w14:textId="77777777" w:rsidR="00AA7757" w:rsidRPr="00AA7757" w:rsidRDefault="00AA7757" w:rsidP="00AA7757">
      <w:pPr>
        <w:suppressAutoHyphens/>
        <w:spacing w:before="40" w:after="0" w:line="240" w:lineRule="auto"/>
        <w:jc w:val="center"/>
        <w:rPr>
          <w:rFonts w:ascii="Arial" w:eastAsia="Times New Roman" w:hAnsi="Arial" w:cs="Arial"/>
          <w:b/>
          <w:lang w:eastAsia="pl-PL"/>
        </w:rPr>
      </w:pPr>
    </w:p>
    <w:p w14:paraId="1EB979EB" w14:textId="77777777" w:rsidR="00AA7757" w:rsidRPr="00AA7757" w:rsidRDefault="00AA7757" w:rsidP="00AA7757">
      <w:pPr>
        <w:autoSpaceDE w:val="0"/>
        <w:autoSpaceDN w:val="0"/>
        <w:adjustRightInd w:val="0"/>
        <w:spacing w:after="0" w:line="240" w:lineRule="auto"/>
        <w:jc w:val="center"/>
        <w:rPr>
          <w:rFonts w:ascii="Arial" w:eastAsia="Times New Roman" w:hAnsi="Arial" w:cs="Arial"/>
          <w:b/>
          <w:lang w:eastAsia="pl-PL"/>
        </w:rPr>
      </w:pPr>
    </w:p>
    <w:p w14:paraId="4C87004A" w14:textId="77777777" w:rsidR="00AA7757" w:rsidRPr="00AA7757" w:rsidRDefault="00AA7757" w:rsidP="00AA7757">
      <w:pPr>
        <w:autoSpaceDE w:val="0"/>
        <w:autoSpaceDN w:val="0"/>
        <w:adjustRightInd w:val="0"/>
        <w:spacing w:after="0" w:line="240" w:lineRule="auto"/>
        <w:rPr>
          <w:rFonts w:ascii="Arial" w:eastAsia="Times New Roman" w:hAnsi="Arial" w:cs="Arial"/>
          <w:lang w:eastAsia="pl-PL"/>
        </w:rPr>
      </w:pPr>
      <w:r w:rsidRPr="00AA7757">
        <w:rPr>
          <w:rFonts w:ascii="Arial" w:eastAsia="Times New Roman" w:hAnsi="Arial" w:cs="Arial"/>
          <w:lang w:eastAsia="pl-PL"/>
        </w:rPr>
        <w:t>działając w imieniu wykonawcy:</w:t>
      </w:r>
    </w:p>
    <w:p w14:paraId="72230181" w14:textId="77777777" w:rsidR="00AA7757" w:rsidRPr="00AA7757" w:rsidRDefault="00AA7757" w:rsidP="00AA7757">
      <w:pPr>
        <w:autoSpaceDE w:val="0"/>
        <w:autoSpaceDN w:val="0"/>
        <w:adjustRightInd w:val="0"/>
        <w:spacing w:after="0" w:line="240" w:lineRule="auto"/>
        <w:rPr>
          <w:rFonts w:ascii="Arial" w:eastAsia="Times New Roman" w:hAnsi="Arial" w:cs="Arial"/>
          <w:lang w:eastAsia="pl-PL"/>
        </w:rPr>
      </w:pPr>
    </w:p>
    <w:p w14:paraId="43FD9DE9" w14:textId="77777777" w:rsidR="00AA7757" w:rsidRPr="00AA7757" w:rsidRDefault="00AA7757" w:rsidP="00AA7757">
      <w:pPr>
        <w:autoSpaceDE w:val="0"/>
        <w:autoSpaceDN w:val="0"/>
        <w:adjustRightInd w:val="0"/>
        <w:spacing w:after="0" w:line="480" w:lineRule="auto"/>
        <w:rPr>
          <w:rFonts w:ascii="Arial" w:eastAsia="Times New Roman" w:hAnsi="Arial" w:cs="Arial"/>
          <w:b/>
          <w:bCs/>
          <w:sz w:val="20"/>
          <w:szCs w:val="20"/>
          <w:lang w:eastAsia="pl-PL"/>
        </w:rPr>
      </w:pPr>
      <w:r w:rsidRPr="00AA7757">
        <w:rPr>
          <w:rFonts w:ascii="Arial" w:eastAsia="Times New Roman" w:hAnsi="Arial" w:cs="Arial"/>
          <w:b/>
          <w:bCs/>
          <w:sz w:val="20"/>
          <w:szCs w:val="20"/>
          <w:lang w:eastAsia="pl-PL"/>
        </w:rPr>
        <w:t>………………………………………………………………………………………………………………………</w:t>
      </w:r>
    </w:p>
    <w:p w14:paraId="739FCAC9" w14:textId="77777777" w:rsidR="00AA7757" w:rsidRPr="00AA7757" w:rsidRDefault="00AA7757" w:rsidP="00AA7757">
      <w:pPr>
        <w:autoSpaceDE w:val="0"/>
        <w:autoSpaceDN w:val="0"/>
        <w:adjustRightInd w:val="0"/>
        <w:spacing w:after="0" w:line="480" w:lineRule="auto"/>
        <w:rPr>
          <w:rFonts w:ascii="Arial" w:eastAsia="Times New Roman" w:hAnsi="Arial" w:cs="Arial"/>
          <w:b/>
          <w:bCs/>
          <w:sz w:val="20"/>
          <w:szCs w:val="20"/>
          <w:lang w:eastAsia="pl-PL"/>
        </w:rPr>
      </w:pPr>
      <w:r w:rsidRPr="00AA7757">
        <w:rPr>
          <w:rFonts w:ascii="Arial" w:eastAsia="Times New Roman" w:hAnsi="Arial" w:cs="Arial"/>
          <w:b/>
          <w:bCs/>
          <w:sz w:val="20"/>
          <w:szCs w:val="20"/>
          <w:lang w:eastAsia="pl-PL"/>
        </w:rPr>
        <w:t>………………………………………………………………………………………………………………………</w:t>
      </w:r>
    </w:p>
    <w:p w14:paraId="54336460" w14:textId="77777777" w:rsidR="00AA7757" w:rsidRPr="00AA7757" w:rsidRDefault="00AA7757" w:rsidP="00AA7757">
      <w:pPr>
        <w:autoSpaceDE w:val="0"/>
        <w:autoSpaceDN w:val="0"/>
        <w:adjustRightInd w:val="0"/>
        <w:spacing w:after="0" w:line="240" w:lineRule="auto"/>
        <w:rPr>
          <w:rFonts w:ascii="Arial" w:eastAsia="Times New Roman" w:hAnsi="Arial" w:cs="Arial"/>
          <w:i/>
          <w:sz w:val="16"/>
          <w:szCs w:val="16"/>
          <w:lang w:eastAsia="pl-PL"/>
        </w:rPr>
      </w:pPr>
      <w:r w:rsidRPr="00AA7757">
        <w:rPr>
          <w:rFonts w:ascii="Arial" w:eastAsia="Times New Roman" w:hAnsi="Arial" w:cs="Arial"/>
          <w:bCs/>
          <w:i/>
          <w:sz w:val="16"/>
          <w:szCs w:val="16"/>
          <w:lang w:eastAsia="pl-PL"/>
        </w:rPr>
        <w:t xml:space="preserve"> (podać nazwę i adres Wykonawcy)</w:t>
      </w:r>
    </w:p>
    <w:p w14:paraId="529E8B52" w14:textId="77777777" w:rsidR="00AA7757" w:rsidRPr="00AA7757" w:rsidRDefault="00AA7757" w:rsidP="00AA7757">
      <w:pPr>
        <w:spacing w:before="60" w:after="0" w:line="360" w:lineRule="auto"/>
        <w:jc w:val="right"/>
        <w:rPr>
          <w:rFonts w:ascii="Arial" w:eastAsia="Times New Roman" w:hAnsi="Arial" w:cs="Arial"/>
          <w:b/>
          <w:bCs/>
          <w:kern w:val="1"/>
          <w:sz w:val="20"/>
          <w:szCs w:val="20"/>
          <w:lang w:eastAsia="pl-PL"/>
        </w:rPr>
      </w:pPr>
    </w:p>
    <w:tbl>
      <w:tblPr>
        <w:tblStyle w:val="Tabela-Siatka1"/>
        <w:tblW w:w="0" w:type="auto"/>
        <w:tblLook w:val="04A0" w:firstRow="1" w:lastRow="0" w:firstColumn="1" w:lastColumn="0" w:noHBand="0" w:noVBand="1"/>
      </w:tblPr>
      <w:tblGrid>
        <w:gridCol w:w="9212"/>
      </w:tblGrid>
      <w:tr w:rsidR="00AA7757" w:rsidRPr="00AA7757" w14:paraId="1DB1E2F5" w14:textId="77777777" w:rsidTr="00CC6FF4">
        <w:tc>
          <w:tcPr>
            <w:tcW w:w="9212" w:type="dxa"/>
          </w:tcPr>
          <w:p w14:paraId="27539777" w14:textId="77777777" w:rsidR="00AA7757" w:rsidRPr="00AA7757" w:rsidRDefault="00AA7757" w:rsidP="00AA7757">
            <w:pPr>
              <w:shd w:val="clear" w:color="auto" w:fill="FFFFFF"/>
              <w:jc w:val="center"/>
              <w:rPr>
                <w:rFonts w:ascii="Arial" w:hAnsi="Arial" w:cs="Arial"/>
                <w:b/>
                <w:bCs/>
                <w:sz w:val="24"/>
                <w:szCs w:val="24"/>
              </w:rPr>
            </w:pPr>
          </w:p>
          <w:p w14:paraId="4CE67F6E" w14:textId="77777777" w:rsidR="00AA7757" w:rsidRPr="00AA7757" w:rsidRDefault="00AA7757" w:rsidP="00AA7757">
            <w:pPr>
              <w:shd w:val="clear" w:color="auto" w:fill="FFFFFF"/>
              <w:jc w:val="center"/>
              <w:rPr>
                <w:rFonts w:ascii="Arial" w:hAnsi="Arial" w:cs="Arial"/>
                <w:b/>
                <w:bCs/>
                <w:sz w:val="24"/>
                <w:szCs w:val="24"/>
              </w:rPr>
            </w:pPr>
            <w:r w:rsidRPr="00AA7757">
              <w:rPr>
                <w:rFonts w:ascii="Arial" w:hAnsi="Arial" w:cs="Arial"/>
                <w:b/>
                <w:bCs/>
                <w:sz w:val="24"/>
                <w:szCs w:val="24"/>
              </w:rPr>
              <w:t>CZĘŚĆ A.</w:t>
            </w:r>
          </w:p>
          <w:p w14:paraId="41B37893" w14:textId="77777777" w:rsidR="00AA7757" w:rsidRPr="00AA7757" w:rsidRDefault="00AA7757" w:rsidP="00AA7757">
            <w:pPr>
              <w:shd w:val="clear" w:color="auto" w:fill="FFFFFF"/>
              <w:jc w:val="center"/>
              <w:rPr>
                <w:rFonts w:ascii="Arial" w:hAnsi="Arial" w:cs="Arial"/>
                <w:b/>
                <w:bCs/>
                <w:sz w:val="24"/>
                <w:szCs w:val="24"/>
              </w:rPr>
            </w:pPr>
          </w:p>
          <w:p w14:paraId="1D258289" w14:textId="77777777" w:rsidR="00AA7757" w:rsidRPr="00AA7757" w:rsidRDefault="00AA7757" w:rsidP="00AA7757">
            <w:pPr>
              <w:shd w:val="clear" w:color="auto" w:fill="FFFFFF"/>
              <w:jc w:val="center"/>
              <w:rPr>
                <w:rFonts w:ascii="Arial" w:hAnsi="Arial" w:cs="Arial"/>
                <w:sz w:val="24"/>
                <w:szCs w:val="24"/>
              </w:rPr>
            </w:pPr>
            <w:r w:rsidRPr="00AA7757">
              <w:rPr>
                <w:rFonts w:ascii="Arial" w:hAnsi="Arial" w:cs="Arial"/>
                <w:b/>
                <w:bCs/>
                <w:sz w:val="24"/>
                <w:szCs w:val="24"/>
              </w:rPr>
              <w:t>Oświadczenie Wykonawcy</w:t>
            </w:r>
            <w:r w:rsidRPr="00AA7757">
              <w:rPr>
                <w:rFonts w:ascii="Arial" w:hAnsi="Arial" w:cs="Arial"/>
                <w:sz w:val="24"/>
                <w:szCs w:val="24"/>
              </w:rPr>
              <w:t xml:space="preserve"> </w:t>
            </w:r>
            <w:r w:rsidRPr="00AA7757">
              <w:rPr>
                <w:rFonts w:ascii="Arial" w:hAnsi="Arial" w:cs="Arial"/>
                <w:b/>
                <w:bCs/>
                <w:spacing w:val="-1"/>
                <w:sz w:val="24"/>
                <w:szCs w:val="24"/>
              </w:rPr>
              <w:t>o braku orzeczenia wobec niego tytułem środka zapobiegawczego zakazu ubiegania się o zamówienia</w:t>
            </w:r>
            <w:r w:rsidRPr="00AA7757">
              <w:rPr>
                <w:rFonts w:ascii="Arial" w:hAnsi="Arial" w:cs="Arial"/>
                <w:sz w:val="24"/>
                <w:szCs w:val="24"/>
              </w:rPr>
              <w:t xml:space="preserve"> </w:t>
            </w:r>
            <w:r w:rsidRPr="00AA7757">
              <w:rPr>
                <w:rFonts w:ascii="Arial" w:hAnsi="Arial" w:cs="Arial"/>
                <w:b/>
                <w:bCs/>
                <w:sz w:val="24"/>
                <w:szCs w:val="24"/>
              </w:rPr>
              <w:t xml:space="preserve">publiczne </w:t>
            </w:r>
          </w:p>
          <w:p w14:paraId="430D8129" w14:textId="77777777" w:rsidR="00AA7757" w:rsidRPr="00AA7757" w:rsidRDefault="00AA7757" w:rsidP="00AA7757">
            <w:pPr>
              <w:shd w:val="clear" w:color="auto" w:fill="FFFFFF"/>
              <w:ind w:left="154"/>
              <w:jc w:val="center"/>
              <w:rPr>
                <w:rFonts w:ascii="Arial" w:hAnsi="Arial" w:cs="Arial"/>
                <w:b/>
                <w:bCs/>
                <w:sz w:val="24"/>
                <w:szCs w:val="24"/>
              </w:rPr>
            </w:pPr>
          </w:p>
          <w:p w14:paraId="7820CEFE" w14:textId="77777777" w:rsidR="00AA7757" w:rsidRPr="00AA7757" w:rsidRDefault="00AA7757" w:rsidP="00AA7757">
            <w:pPr>
              <w:shd w:val="clear" w:color="auto" w:fill="FFFFFF"/>
              <w:ind w:left="154"/>
              <w:jc w:val="center"/>
              <w:rPr>
                <w:rFonts w:ascii="Arial" w:hAnsi="Arial" w:cs="Arial"/>
                <w:i/>
                <w:sz w:val="14"/>
                <w:szCs w:val="14"/>
              </w:rPr>
            </w:pPr>
            <w:r w:rsidRPr="00AA7757">
              <w:rPr>
                <w:rFonts w:ascii="Arial" w:hAnsi="Arial" w:cs="Arial"/>
                <w:bCs/>
                <w:i/>
                <w:sz w:val="14"/>
                <w:szCs w:val="14"/>
              </w:rPr>
              <w:t>składane na podstawie art. 24 ust 1 pkt 22 ustawy z dnia 29 stycznia 2004r. Prawo zamówień</w:t>
            </w:r>
            <w:r w:rsidRPr="00AA7757">
              <w:rPr>
                <w:rFonts w:ascii="Arial" w:hAnsi="Arial" w:cs="Arial"/>
                <w:i/>
                <w:sz w:val="14"/>
                <w:szCs w:val="14"/>
              </w:rPr>
              <w:t xml:space="preserve"> </w:t>
            </w:r>
            <w:r w:rsidRPr="00AA7757">
              <w:rPr>
                <w:rFonts w:ascii="Arial" w:hAnsi="Arial" w:cs="Arial"/>
                <w:bCs/>
                <w:i/>
                <w:sz w:val="14"/>
                <w:szCs w:val="14"/>
              </w:rPr>
              <w:t xml:space="preserve">publicznych (dalej ustawa </w:t>
            </w:r>
            <w:proofErr w:type="spellStart"/>
            <w:r w:rsidRPr="00AA7757">
              <w:rPr>
                <w:rFonts w:ascii="Arial" w:hAnsi="Arial" w:cs="Arial"/>
                <w:bCs/>
                <w:i/>
                <w:sz w:val="14"/>
                <w:szCs w:val="14"/>
              </w:rPr>
              <w:t>P.z.p</w:t>
            </w:r>
            <w:proofErr w:type="spellEnd"/>
            <w:r w:rsidRPr="00AA7757">
              <w:rPr>
                <w:rFonts w:ascii="Arial" w:hAnsi="Arial" w:cs="Arial"/>
                <w:bCs/>
                <w:i/>
                <w:sz w:val="14"/>
                <w:szCs w:val="14"/>
              </w:rPr>
              <w:t>.)</w:t>
            </w:r>
          </w:p>
        </w:tc>
      </w:tr>
    </w:tbl>
    <w:p w14:paraId="4C5C8E12" w14:textId="77777777" w:rsidR="00AA7757" w:rsidRPr="00AA7757" w:rsidRDefault="00AA7757" w:rsidP="00AA7757">
      <w:pPr>
        <w:shd w:val="clear" w:color="auto" w:fill="FFFFFF"/>
        <w:spacing w:after="0" w:line="240" w:lineRule="auto"/>
        <w:ind w:right="5"/>
        <w:rPr>
          <w:rFonts w:ascii="Arial" w:eastAsia="Times New Roman" w:hAnsi="Arial" w:cs="Arial"/>
          <w:i/>
          <w:iCs/>
          <w:sz w:val="20"/>
          <w:szCs w:val="20"/>
          <w:lang w:eastAsia="pl-PL"/>
        </w:rPr>
      </w:pPr>
    </w:p>
    <w:p w14:paraId="15C323CE"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p>
    <w:p w14:paraId="7A415273"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r w:rsidRPr="00AA7757">
        <w:rPr>
          <w:rFonts w:ascii="Arial" w:eastAsia="Times New Roman" w:hAnsi="Arial" w:cs="Arial"/>
          <w:sz w:val="20"/>
          <w:szCs w:val="20"/>
          <w:lang w:eastAsia="pl-PL"/>
        </w:rPr>
        <w:t>Oświadczam/-y, że wobec podmiotu, który reprezentuję:</w:t>
      </w:r>
    </w:p>
    <w:p w14:paraId="370503F5"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p>
    <w:p w14:paraId="5675A359" w14:textId="77777777" w:rsidR="00AA7757" w:rsidRPr="00AA7757" w:rsidRDefault="00AA7757" w:rsidP="00A01F91">
      <w:pPr>
        <w:numPr>
          <w:ilvl w:val="0"/>
          <w:numId w:val="48"/>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bCs/>
          <w:sz w:val="20"/>
          <w:szCs w:val="20"/>
          <w:lang w:eastAsia="pl-PL"/>
        </w:rPr>
        <w:t xml:space="preserve">nie wydano </w:t>
      </w:r>
      <w:r w:rsidRPr="00AA7757">
        <w:rPr>
          <w:rFonts w:ascii="Arial" w:eastAsia="Times New Roman" w:hAnsi="Arial" w:cs="Arial"/>
          <w:sz w:val="20"/>
          <w:szCs w:val="20"/>
          <w:lang w:eastAsia="pl-PL"/>
        </w:rPr>
        <w:t>orzeczenia tytułem środka zapobiegawczego zakazu ubiegania się o zamówienie publiczne*.</w:t>
      </w:r>
    </w:p>
    <w:p w14:paraId="7A0862E6" w14:textId="77777777" w:rsidR="00AA7757" w:rsidRPr="00AA7757" w:rsidRDefault="00AA7757" w:rsidP="00A01F91">
      <w:pPr>
        <w:numPr>
          <w:ilvl w:val="0"/>
          <w:numId w:val="48"/>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sz w:val="20"/>
          <w:szCs w:val="20"/>
          <w:lang w:eastAsia="pl-PL"/>
        </w:rPr>
        <w:t>wydano</w:t>
      </w:r>
      <w:r w:rsidRPr="00AA7757">
        <w:rPr>
          <w:rFonts w:ascii="Arial" w:eastAsia="Times New Roman" w:hAnsi="Arial" w:cs="Arial"/>
          <w:sz w:val="20"/>
          <w:szCs w:val="20"/>
          <w:lang w:eastAsia="pl-PL"/>
        </w:rPr>
        <w:t xml:space="preserve"> orzeczenie tytułem środka zapobiegawczego zakazu ubiegania się o zamówienie publiczne *………………………………………………………………………………………………………</w:t>
      </w:r>
    </w:p>
    <w:p w14:paraId="2EC6FC07" w14:textId="77777777" w:rsidR="00AA7757" w:rsidRPr="00AA7757" w:rsidRDefault="00AA7757" w:rsidP="00AA7757">
      <w:pPr>
        <w:spacing w:after="0" w:line="360" w:lineRule="auto"/>
        <w:jc w:val="center"/>
        <w:rPr>
          <w:rFonts w:ascii="Arial" w:eastAsiaTheme="minorEastAsia" w:hAnsi="Arial" w:cs="Arial"/>
          <w:sz w:val="16"/>
          <w:szCs w:val="16"/>
          <w:lang w:eastAsia="pl-PL"/>
        </w:rPr>
      </w:pPr>
      <w:r w:rsidRPr="00AA7757">
        <w:rPr>
          <w:rFonts w:ascii="Arial" w:eastAsia="Times New Roman" w:hAnsi="Arial" w:cs="Arial"/>
          <w:sz w:val="16"/>
          <w:szCs w:val="16"/>
          <w:lang w:eastAsia="pl-PL"/>
        </w:rPr>
        <w:t>(wpisać sygnaturę wyroku/nr decyzji administracyjnej, datę wydania, czego dotyczy)</w:t>
      </w:r>
    </w:p>
    <w:p w14:paraId="22BF76BB" w14:textId="77777777" w:rsidR="00AA7757" w:rsidRPr="00AA7757" w:rsidRDefault="00AA7757" w:rsidP="00AA7757">
      <w:pPr>
        <w:shd w:val="clear" w:color="auto" w:fill="FFFFFF"/>
        <w:spacing w:before="446" w:after="0" w:line="230" w:lineRule="exact"/>
        <w:jc w:val="center"/>
        <w:rPr>
          <w:rFonts w:ascii="Arial" w:eastAsia="Times New Roman" w:hAnsi="Arial" w:cs="Arial"/>
          <w:sz w:val="20"/>
          <w:szCs w:val="20"/>
          <w:lang w:eastAsia="pl-PL"/>
        </w:rPr>
      </w:pPr>
    </w:p>
    <w:p w14:paraId="263AA3C6"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r w:rsidRPr="00AA7757">
        <w:rPr>
          <w:rFonts w:ascii="Arial" w:eastAsia="Times New Roman" w:hAnsi="Arial" w:cs="Arial"/>
          <w:bCs/>
          <w:iCs/>
          <w:sz w:val="20"/>
          <w:szCs w:val="20"/>
          <w:lang w:eastAsia="pl-PL"/>
        </w:rPr>
        <w:t xml:space="preserve">Miejscowość i data  ……………………......… </w:t>
      </w:r>
      <w:r w:rsidRPr="00AA7757">
        <w:rPr>
          <w:rFonts w:ascii="Arial" w:eastAsia="Times New Roman" w:hAnsi="Arial" w:cs="Arial"/>
          <w:b/>
          <w:bCs/>
          <w:iCs/>
          <w:sz w:val="20"/>
          <w:szCs w:val="20"/>
          <w:lang w:eastAsia="pl-PL"/>
        </w:rPr>
        <w:t>2017r.</w:t>
      </w:r>
    </w:p>
    <w:p w14:paraId="32A9B37B"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33573347"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3356EA1C" w14:textId="77777777" w:rsidR="00AA7757" w:rsidRPr="00AA7757" w:rsidRDefault="00AA7757" w:rsidP="00AA7757">
      <w:pPr>
        <w:spacing w:after="0" w:line="240" w:lineRule="auto"/>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w:t>
      </w:r>
    </w:p>
    <w:p w14:paraId="285FFA4E" w14:textId="77777777" w:rsidR="00AA7757" w:rsidRPr="00AA7757" w:rsidRDefault="00AA7757" w:rsidP="00AA7757">
      <w:pPr>
        <w:spacing w:after="0" w:line="240" w:lineRule="auto"/>
        <w:ind w:left="5245" w:right="-2"/>
        <w:jc w:val="center"/>
        <w:rPr>
          <w:rFonts w:ascii="Arial" w:eastAsia="Times New Roman" w:hAnsi="Arial" w:cs="Arial"/>
          <w:bCs/>
          <w:i/>
          <w:iCs/>
          <w:sz w:val="16"/>
          <w:szCs w:val="16"/>
          <w:lang w:eastAsia="pl-PL"/>
        </w:rPr>
      </w:pPr>
      <w:r w:rsidRPr="00AA7757">
        <w:rPr>
          <w:rFonts w:ascii="Arial" w:eastAsia="Times New Roman" w:hAnsi="Arial" w:cs="Arial"/>
          <w:bCs/>
          <w:i/>
          <w:iCs/>
          <w:sz w:val="16"/>
          <w:szCs w:val="16"/>
          <w:lang w:eastAsia="pl-PL"/>
        </w:rPr>
        <w:t>(pieczęć wykonawcy oraz podpis upoważnionego przedstawiciela Wykonawcy )</w:t>
      </w:r>
    </w:p>
    <w:p w14:paraId="05125CC7" w14:textId="77777777" w:rsidR="00AA7757" w:rsidRPr="00AA7757" w:rsidRDefault="00AA7757" w:rsidP="00AA7757">
      <w:pPr>
        <w:spacing w:after="0" w:line="240" w:lineRule="auto"/>
        <w:rPr>
          <w:rFonts w:ascii="Arial" w:eastAsia="Times New Roman" w:hAnsi="Arial" w:cs="Arial"/>
          <w:sz w:val="20"/>
          <w:szCs w:val="20"/>
          <w:lang w:eastAsia="pl-PL"/>
        </w:rPr>
      </w:pPr>
    </w:p>
    <w:p w14:paraId="2C7DFAFD" w14:textId="77777777" w:rsidR="00AA7757" w:rsidRDefault="00AA7757" w:rsidP="00AA7757">
      <w:pPr>
        <w:spacing w:after="0" w:line="240" w:lineRule="auto"/>
        <w:rPr>
          <w:rFonts w:ascii="Arial" w:eastAsia="Times New Roman" w:hAnsi="Arial" w:cs="Arial"/>
          <w:sz w:val="20"/>
          <w:szCs w:val="20"/>
          <w:lang w:eastAsia="pl-PL"/>
        </w:rPr>
      </w:pPr>
    </w:p>
    <w:p w14:paraId="78127454" w14:textId="77777777" w:rsidR="00E83840" w:rsidRDefault="00E83840" w:rsidP="00AA7757">
      <w:pPr>
        <w:spacing w:after="0" w:line="240" w:lineRule="auto"/>
        <w:rPr>
          <w:rFonts w:ascii="Arial" w:eastAsia="Times New Roman" w:hAnsi="Arial" w:cs="Arial"/>
          <w:sz w:val="20"/>
          <w:szCs w:val="20"/>
          <w:lang w:eastAsia="pl-PL"/>
        </w:rPr>
      </w:pPr>
    </w:p>
    <w:p w14:paraId="7705B219" w14:textId="77777777" w:rsidR="00E83840" w:rsidRDefault="00E83840" w:rsidP="00AA7757">
      <w:pPr>
        <w:spacing w:after="0" w:line="240" w:lineRule="auto"/>
        <w:rPr>
          <w:rFonts w:ascii="Arial" w:eastAsia="Times New Roman" w:hAnsi="Arial" w:cs="Arial"/>
          <w:sz w:val="20"/>
          <w:szCs w:val="20"/>
          <w:lang w:eastAsia="pl-PL"/>
        </w:rPr>
      </w:pPr>
    </w:p>
    <w:p w14:paraId="308E6564" w14:textId="77777777" w:rsidR="00E83840" w:rsidRDefault="00E83840" w:rsidP="00AA7757">
      <w:pPr>
        <w:spacing w:after="0" w:line="240" w:lineRule="auto"/>
        <w:rPr>
          <w:rFonts w:ascii="Arial" w:eastAsia="Times New Roman" w:hAnsi="Arial" w:cs="Arial"/>
          <w:sz w:val="20"/>
          <w:szCs w:val="20"/>
          <w:lang w:eastAsia="pl-PL"/>
        </w:rPr>
      </w:pPr>
    </w:p>
    <w:p w14:paraId="61D46DFD" w14:textId="77777777" w:rsidR="00E83840" w:rsidRDefault="00E83840" w:rsidP="00AA7757">
      <w:pPr>
        <w:spacing w:after="0" w:line="240" w:lineRule="auto"/>
        <w:rPr>
          <w:rFonts w:ascii="Arial" w:eastAsia="Times New Roman" w:hAnsi="Arial" w:cs="Arial"/>
          <w:sz w:val="20"/>
          <w:szCs w:val="20"/>
          <w:lang w:eastAsia="pl-PL"/>
        </w:rPr>
      </w:pPr>
    </w:p>
    <w:p w14:paraId="2D8C79BF" w14:textId="77777777" w:rsidR="00E83840" w:rsidRDefault="00E83840" w:rsidP="00AA7757">
      <w:pPr>
        <w:spacing w:after="0" w:line="240" w:lineRule="auto"/>
        <w:rPr>
          <w:rFonts w:ascii="Arial" w:eastAsia="Times New Roman" w:hAnsi="Arial" w:cs="Arial"/>
          <w:sz w:val="20"/>
          <w:szCs w:val="20"/>
          <w:lang w:eastAsia="pl-PL"/>
        </w:rPr>
      </w:pPr>
    </w:p>
    <w:p w14:paraId="01277160" w14:textId="77777777" w:rsidR="00E83840" w:rsidRPr="00AA7757" w:rsidRDefault="00E83840" w:rsidP="00AA7757">
      <w:pPr>
        <w:spacing w:after="0" w:line="240" w:lineRule="auto"/>
        <w:rPr>
          <w:rFonts w:ascii="Arial" w:eastAsia="Times New Roman" w:hAnsi="Arial" w:cs="Arial"/>
          <w:sz w:val="20"/>
          <w:szCs w:val="20"/>
          <w:lang w:eastAsia="pl-PL"/>
        </w:rPr>
      </w:pPr>
    </w:p>
    <w:tbl>
      <w:tblPr>
        <w:tblStyle w:val="Tabela-Siatka1"/>
        <w:tblW w:w="0" w:type="auto"/>
        <w:tblLook w:val="04A0" w:firstRow="1" w:lastRow="0" w:firstColumn="1" w:lastColumn="0" w:noHBand="0" w:noVBand="1"/>
      </w:tblPr>
      <w:tblGrid>
        <w:gridCol w:w="9212"/>
      </w:tblGrid>
      <w:tr w:rsidR="00AA7757" w:rsidRPr="00AA7757" w14:paraId="4AE33464" w14:textId="77777777" w:rsidTr="00CC6FF4">
        <w:tc>
          <w:tcPr>
            <w:tcW w:w="9212" w:type="dxa"/>
          </w:tcPr>
          <w:p w14:paraId="6135334F" w14:textId="77777777" w:rsidR="00AA7757" w:rsidRPr="00AA7757" w:rsidRDefault="00AA7757" w:rsidP="00AA7757">
            <w:pPr>
              <w:shd w:val="clear" w:color="auto" w:fill="FFFFFF"/>
              <w:jc w:val="center"/>
              <w:rPr>
                <w:rFonts w:ascii="Arial" w:hAnsi="Arial" w:cs="Arial"/>
                <w:b/>
                <w:bCs/>
                <w:sz w:val="24"/>
                <w:szCs w:val="24"/>
              </w:rPr>
            </w:pPr>
          </w:p>
          <w:p w14:paraId="50FE49D2" w14:textId="77777777" w:rsidR="00AA7757" w:rsidRPr="00AA7757" w:rsidRDefault="00AA7757" w:rsidP="00AA7757">
            <w:pPr>
              <w:shd w:val="clear" w:color="auto" w:fill="FFFFFF"/>
              <w:jc w:val="center"/>
              <w:rPr>
                <w:rFonts w:ascii="Arial" w:hAnsi="Arial" w:cs="Arial"/>
                <w:b/>
                <w:bCs/>
                <w:sz w:val="24"/>
                <w:szCs w:val="24"/>
              </w:rPr>
            </w:pPr>
            <w:r w:rsidRPr="00AA7757">
              <w:rPr>
                <w:rFonts w:ascii="Arial" w:hAnsi="Arial" w:cs="Arial"/>
                <w:b/>
                <w:bCs/>
                <w:sz w:val="24"/>
                <w:szCs w:val="24"/>
              </w:rPr>
              <w:t>CZĘŚĆ B.</w:t>
            </w:r>
          </w:p>
          <w:p w14:paraId="4662E6B7" w14:textId="77777777" w:rsidR="00AA7757" w:rsidRPr="00AA7757" w:rsidRDefault="00AA7757" w:rsidP="00AA7757">
            <w:pPr>
              <w:shd w:val="clear" w:color="auto" w:fill="FFFFFF"/>
              <w:jc w:val="center"/>
              <w:rPr>
                <w:rFonts w:ascii="Arial" w:hAnsi="Arial" w:cs="Arial"/>
                <w:b/>
                <w:bCs/>
                <w:sz w:val="24"/>
                <w:szCs w:val="24"/>
              </w:rPr>
            </w:pPr>
          </w:p>
          <w:p w14:paraId="5B39C3C2" w14:textId="77777777" w:rsidR="00AA7757" w:rsidRPr="00AA7757" w:rsidRDefault="00AA7757" w:rsidP="00AA7757">
            <w:pPr>
              <w:shd w:val="clear" w:color="auto" w:fill="FFFFFF"/>
              <w:jc w:val="center"/>
              <w:rPr>
                <w:rFonts w:ascii="Arial" w:hAnsi="Arial" w:cs="Arial"/>
                <w:sz w:val="24"/>
                <w:szCs w:val="24"/>
              </w:rPr>
            </w:pPr>
            <w:r w:rsidRPr="00AA7757">
              <w:rPr>
                <w:rFonts w:ascii="Arial" w:hAnsi="Arial" w:cs="Arial"/>
                <w:b/>
                <w:bCs/>
                <w:sz w:val="24"/>
                <w:szCs w:val="24"/>
              </w:rPr>
              <w:t>Oświadczenie Wykonawcy</w:t>
            </w:r>
            <w:r w:rsidRPr="00AA7757">
              <w:rPr>
                <w:rFonts w:ascii="Arial" w:hAnsi="Arial" w:cs="Arial"/>
                <w:sz w:val="24"/>
                <w:szCs w:val="24"/>
              </w:rPr>
              <w:t xml:space="preserve"> </w:t>
            </w:r>
            <w:r w:rsidRPr="00AA7757">
              <w:rPr>
                <w:rFonts w:ascii="Arial" w:hAnsi="Arial" w:cs="Arial"/>
                <w:b/>
                <w:bCs/>
                <w:spacing w:val="-1"/>
                <w:sz w:val="24"/>
                <w:szCs w:val="24"/>
              </w:rPr>
              <w:t xml:space="preserve">dotyczące </w:t>
            </w:r>
            <w:r w:rsidRPr="00AA7757">
              <w:rPr>
                <w:rFonts w:ascii="Arial" w:hAnsi="Arial" w:cs="Arial"/>
                <w:b/>
                <w:sz w:val="24"/>
              </w:rPr>
              <w:t>braku wydania wobec niego prawomocnego wyroku sądu lub ostatecznej decyzji administracyjnej</w:t>
            </w:r>
          </w:p>
          <w:p w14:paraId="5217DC0B" w14:textId="77777777" w:rsidR="00AA7757" w:rsidRPr="00AA7757" w:rsidRDefault="00AA7757" w:rsidP="00AA7757">
            <w:pPr>
              <w:shd w:val="clear" w:color="auto" w:fill="FFFFFF"/>
              <w:ind w:left="154"/>
              <w:jc w:val="center"/>
              <w:rPr>
                <w:rFonts w:ascii="Arial" w:hAnsi="Arial" w:cs="Arial"/>
                <w:b/>
                <w:bCs/>
                <w:sz w:val="24"/>
                <w:szCs w:val="24"/>
              </w:rPr>
            </w:pPr>
          </w:p>
          <w:p w14:paraId="7861616B" w14:textId="77777777" w:rsidR="00AA7757" w:rsidRPr="00AA7757" w:rsidRDefault="00AA7757" w:rsidP="00AA7757">
            <w:pPr>
              <w:shd w:val="clear" w:color="auto" w:fill="FFFFFF"/>
              <w:ind w:left="154"/>
              <w:jc w:val="center"/>
              <w:rPr>
                <w:rFonts w:ascii="Arial" w:hAnsi="Arial" w:cs="Arial"/>
                <w:i/>
                <w:sz w:val="14"/>
                <w:szCs w:val="14"/>
              </w:rPr>
            </w:pPr>
            <w:r w:rsidRPr="00AA7757">
              <w:rPr>
                <w:rFonts w:ascii="Arial" w:hAnsi="Arial" w:cs="Arial"/>
                <w:bCs/>
                <w:i/>
                <w:sz w:val="14"/>
                <w:szCs w:val="14"/>
              </w:rPr>
              <w:t>składane na podstawie art. 24 ust 1 pkt 15 ustawy z dnia 29 stycznia 2004r. Prawo zamówień</w:t>
            </w:r>
            <w:r w:rsidRPr="00AA7757">
              <w:rPr>
                <w:rFonts w:ascii="Arial" w:hAnsi="Arial" w:cs="Arial"/>
                <w:i/>
                <w:sz w:val="14"/>
                <w:szCs w:val="14"/>
              </w:rPr>
              <w:t xml:space="preserve"> </w:t>
            </w:r>
            <w:r w:rsidRPr="00AA7757">
              <w:rPr>
                <w:rFonts w:ascii="Arial" w:hAnsi="Arial" w:cs="Arial"/>
                <w:bCs/>
                <w:i/>
                <w:sz w:val="14"/>
                <w:szCs w:val="14"/>
              </w:rPr>
              <w:t xml:space="preserve">publicznych (dalej ustawa </w:t>
            </w:r>
            <w:proofErr w:type="spellStart"/>
            <w:r w:rsidRPr="00AA7757">
              <w:rPr>
                <w:rFonts w:ascii="Arial" w:hAnsi="Arial" w:cs="Arial"/>
                <w:bCs/>
                <w:i/>
                <w:sz w:val="14"/>
                <w:szCs w:val="14"/>
              </w:rPr>
              <w:t>P.z.p</w:t>
            </w:r>
            <w:proofErr w:type="spellEnd"/>
            <w:r w:rsidRPr="00AA7757">
              <w:rPr>
                <w:rFonts w:ascii="Arial" w:hAnsi="Arial" w:cs="Arial"/>
                <w:bCs/>
                <w:i/>
                <w:sz w:val="14"/>
                <w:szCs w:val="14"/>
              </w:rPr>
              <w:t>.)</w:t>
            </w:r>
          </w:p>
        </w:tc>
      </w:tr>
    </w:tbl>
    <w:p w14:paraId="095DB72C" w14:textId="77777777" w:rsidR="00AA7757" w:rsidRPr="00AA7757" w:rsidRDefault="00AA7757" w:rsidP="00AA7757">
      <w:pPr>
        <w:spacing w:after="0" w:line="240" w:lineRule="auto"/>
        <w:rPr>
          <w:rFonts w:ascii="Arial" w:eastAsia="Times New Roman" w:hAnsi="Arial" w:cs="Arial"/>
          <w:sz w:val="20"/>
          <w:szCs w:val="20"/>
          <w:lang w:eastAsia="pl-PL"/>
        </w:rPr>
      </w:pPr>
    </w:p>
    <w:p w14:paraId="6B48DA77" w14:textId="77777777" w:rsidR="00AA7757" w:rsidRPr="00AA7757" w:rsidRDefault="00AA7757" w:rsidP="00AA7757">
      <w:pPr>
        <w:spacing w:after="0" w:line="240" w:lineRule="auto"/>
        <w:rPr>
          <w:rFonts w:ascii="Arial" w:eastAsia="Times New Roman" w:hAnsi="Arial" w:cs="Arial"/>
          <w:sz w:val="20"/>
          <w:szCs w:val="20"/>
          <w:lang w:eastAsia="pl-PL"/>
        </w:rPr>
      </w:pPr>
    </w:p>
    <w:p w14:paraId="64F1EC02" w14:textId="77777777" w:rsidR="00AA7757" w:rsidRPr="00AA7757" w:rsidRDefault="00AA7757" w:rsidP="00AA7757">
      <w:pPr>
        <w:spacing w:after="0" w:line="240" w:lineRule="auto"/>
        <w:rPr>
          <w:rFonts w:ascii="Arial" w:eastAsia="Times New Roman" w:hAnsi="Arial" w:cs="Arial"/>
          <w:sz w:val="21"/>
          <w:szCs w:val="21"/>
          <w:lang w:eastAsia="pl-PL"/>
        </w:rPr>
      </w:pPr>
    </w:p>
    <w:p w14:paraId="2FF7EE68"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r w:rsidRPr="00AA7757">
        <w:rPr>
          <w:rFonts w:ascii="Arial" w:eastAsia="Times New Roman" w:hAnsi="Arial" w:cs="Arial"/>
          <w:sz w:val="20"/>
          <w:szCs w:val="20"/>
          <w:lang w:eastAsia="pl-PL"/>
        </w:rPr>
        <w:t>Oświadczam/-y, że wobec podmiotu, który reprezentuję:</w:t>
      </w:r>
    </w:p>
    <w:p w14:paraId="5581D1EA"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p>
    <w:p w14:paraId="705ED872" w14:textId="77777777" w:rsidR="00AA7757" w:rsidRPr="00AA7757" w:rsidRDefault="00AA7757" w:rsidP="00A01F91">
      <w:pPr>
        <w:numPr>
          <w:ilvl w:val="0"/>
          <w:numId w:val="49"/>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sz w:val="20"/>
          <w:szCs w:val="20"/>
          <w:lang w:eastAsia="pl-PL"/>
        </w:rPr>
        <w:t>nie wydano</w:t>
      </w:r>
      <w:r w:rsidRPr="00AA7757">
        <w:rPr>
          <w:rFonts w:ascii="Arial" w:eastAsia="Times New Roman" w:hAnsi="Arial" w:cs="Arial"/>
          <w:sz w:val="20"/>
          <w:szCs w:val="20"/>
          <w:lang w:eastAsia="pl-PL"/>
        </w:rPr>
        <w:t xml:space="preserve"> prawomocnego wyroku sądu lub ostatecznej decyzji administracyjnej o zaleganiu w uiszczaniu podatków, opłat lub składek na ubezpieczenia społeczne lub zdrowotne*.</w:t>
      </w:r>
    </w:p>
    <w:p w14:paraId="01A27079" w14:textId="77777777" w:rsidR="00AA7757" w:rsidRPr="00AA7757" w:rsidRDefault="00AA7757" w:rsidP="00A01F91">
      <w:pPr>
        <w:numPr>
          <w:ilvl w:val="0"/>
          <w:numId w:val="49"/>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sz w:val="20"/>
          <w:szCs w:val="20"/>
          <w:lang w:eastAsia="pl-PL"/>
        </w:rPr>
        <w:t>wydano</w:t>
      </w:r>
      <w:r w:rsidRPr="00AA7757">
        <w:rPr>
          <w:rFonts w:ascii="Arial" w:eastAsia="Times New Roman" w:hAnsi="Arial" w:cs="Arial"/>
          <w:sz w:val="20"/>
          <w:szCs w:val="20"/>
          <w:lang w:eastAsia="pl-PL"/>
        </w:rPr>
        <w:t xml:space="preserve"> prawomocny wyrok sądu* lub ostateczną decyzję administracyjną* o zaleganiu w uiszczaniu podatków, opłat lub składek na ubezpieczenia społeczne lub zdrowotne*.</w:t>
      </w:r>
    </w:p>
    <w:p w14:paraId="4FC18A87"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r w:rsidRPr="00AA7757">
        <w:rPr>
          <w:rFonts w:ascii="Arial" w:eastAsia="Times New Roman" w:hAnsi="Arial" w:cs="Arial"/>
          <w:sz w:val="20"/>
          <w:szCs w:val="20"/>
          <w:lang w:eastAsia="pl-PL"/>
        </w:rPr>
        <w:t>…………………………………………………………………………………………………………………………………………………………………………………………………………………………………</w:t>
      </w:r>
    </w:p>
    <w:p w14:paraId="4EEC3C34" w14:textId="77777777" w:rsidR="00AA7757" w:rsidRPr="00AA7757" w:rsidRDefault="00AA7757" w:rsidP="00AA7757">
      <w:pPr>
        <w:spacing w:after="0" w:line="360" w:lineRule="auto"/>
        <w:jc w:val="center"/>
        <w:rPr>
          <w:rFonts w:ascii="Arial" w:eastAsia="Times New Roman" w:hAnsi="Arial" w:cs="Arial"/>
          <w:sz w:val="16"/>
          <w:szCs w:val="16"/>
          <w:lang w:eastAsia="pl-PL"/>
        </w:rPr>
      </w:pPr>
      <w:r w:rsidRPr="00AA7757">
        <w:rPr>
          <w:rFonts w:ascii="Arial" w:eastAsia="Times New Roman" w:hAnsi="Arial" w:cs="Arial"/>
          <w:sz w:val="16"/>
          <w:szCs w:val="16"/>
          <w:lang w:eastAsia="pl-PL"/>
        </w:rPr>
        <w:t>(wpisać sygnaturę wyroku/nr decyzji administracyjnej, datę wydania, czego dotyczy)</w:t>
      </w:r>
    </w:p>
    <w:p w14:paraId="57CE700E" w14:textId="77777777" w:rsidR="00AA7757" w:rsidRPr="00AA7757" w:rsidRDefault="00AA7757" w:rsidP="00AA7757">
      <w:pPr>
        <w:spacing w:after="0" w:line="360" w:lineRule="auto"/>
        <w:ind w:left="284" w:firstLine="424"/>
        <w:jc w:val="both"/>
        <w:rPr>
          <w:rFonts w:ascii="Arial" w:eastAsia="Times New Roman" w:hAnsi="Arial" w:cs="Arial"/>
          <w:i/>
          <w:sz w:val="20"/>
          <w:szCs w:val="20"/>
          <w:lang w:eastAsia="pl-PL"/>
        </w:rPr>
      </w:pPr>
      <w:r w:rsidRPr="00AA7757">
        <w:rPr>
          <w:rFonts w:ascii="Arial" w:eastAsia="Times New Roman" w:hAnsi="Arial" w:cs="Arial"/>
          <w:i/>
          <w:sz w:val="20"/>
          <w:szCs w:val="20"/>
          <w:lang w:eastAsia="pl-PL"/>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5ADA8C5"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p>
    <w:p w14:paraId="123065AF"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p>
    <w:p w14:paraId="65B9B56D"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r w:rsidRPr="00AA7757">
        <w:rPr>
          <w:rFonts w:ascii="Arial" w:eastAsia="Times New Roman" w:hAnsi="Arial" w:cs="Arial"/>
          <w:bCs/>
          <w:iCs/>
          <w:sz w:val="20"/>
          <w:szCs w:val="20"/>
          <w:lang w:eastAsia="pl-PL"/>
        </w:rPr>
        <w:t xml:space="preserve">Miejscowość i data  ……………………......… </w:t>
      </w:r>
      <w:r w:rsidRPr="00AA7757">
        <w:rPr>
          <w:rFonts w:ascii="Arial" w:eastAsia="Times New Roman" w:hAnsi="Arial" w:cs="Arial"/>
          <w:b/>
          <w:bCs/>
          <w:iCs/>
          <w:sz w:val="20"/>
          <w:szCs w:val="20"/>
          <w:lang w:eastAsia="pl-PL"/>
        </w:rPr>
        <w:t>2017r.</w:t>
      </w:r>
    </w:p>
    <w:p w14:paraId="2072020C"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50C54BF8"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3C00391E" w14:textId="77777777" w:rsidR="00AA7757" w:rsidRPr="00AA7757" w:rsidRDefault="00AA7757" w:rsidP="00AA7757">
      <w:pPr>
        <w:spacing w:after="0" w:line="240" w:lineRule="auto"/>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w:t>
      </w:r>
    </w:p>
    <w:p w14:paraId="6F9C0D6F" w14:textId="77777777" w:rsidR="00AA7757" w:rsidRPr="00AA7757" w:rsidRDefault="00AA7757" w:rsidP="00AA7757">
      <w:pPr>
        <w:spacing w:after="0" w:line="240" w:lineRule="auto"/>
        <w:ind w:left="5245" w:right="-2"/>
        <w:jc w:val="center"/>
        <w:rPr>
          <w:rFonts w:ascii="Arial" w:eastAsia="Times New Roman" w:hAnsi="Arial" w:cs="Arial"/>
          <w:sz w:val="16"/>
          <w:szCs w:val="16"/>
          <w:lang w:eastAsia="pl-PL"/>
        </w:rPr>
      </w:pPr>
      <w:r w:rsidRPr="00AA7757">
        <w:rPr>
          <w:rFonts w:ascii="Arial" w:eastAsia="Times New Roman" w:hAnsi="Arial" w:cs="Arial"/>
          <w:bCs/>
          <w:i/>
          <w:iCs/>
          <w:sz w:val="16"/>
          <w:szCs w:val="16"/>
          <w:lang w:eastAsia="pl-PL"/>
        </w:rPr>
        <w:t xml:space="preserve">(pieczęć wykonawcy oraz podpis upoważnionego </w:t>
      </w:r>
    </w:p>
    <w:p w14:paraId="50BC5DD9" w14:textId="77777777" w:rsidR="00AA7757" w:rsidRDefault="00AA7757" w:rsidP="00AA7757">
      <w:pPr>
        <w:spacing w:before="60" w:after="0" w:line="360" w:lineRule="auto"/>
        <w:jc w:val="right"/>
        <w:rPr>
          <w:rFonts w:ascii="Arial" w:eastAsia="Times New Roman" w:hAnsi="Arial" w:cs="Arial"/>
          <w:b/>
          <w:bCs/>
          <w:kern w:val="1"/>
          <w:sz w:val="20"/>
          <w:szCs w:val="20"/>
          <w:lang w:eastAsia="pl-PL"/>
        </w:rPr>
      </w:pPr>
    </w:p>
    <w:p w14:paraId="656937DB"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1090A73A"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186C074F"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03610DC3"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3D599DD3" w14:textId="77777777" w:rsidR="00E83840" w:rsidRDefault="00E83840" w:rsidP="007F73FC">
      <w:pPr>
        <w:spacing w:before="60" w:after="0" w:line="360" w:lineRule="auto"/>
        <w:rPr>
          <w:rFonts w:ascii="Arial" w:eastAsia="Times New Roman" w:hAnsi="Arial" w:cs="Arial"/>
          <w:b/>
          <w:bCs/>
          <w:kern w:val="1"/>
          <w:sz w:val="20"/>
          <w:szCs w:val="20"/>
          <w:lang w:eastAsia="pl-PL"/>
        </w:rPr>
      </w:pPr>
    </w:p>
    <w:p w14:paraId="32087308"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0931C969"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560869E8"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1BD3BBEE"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24DD5A5A"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5ADFEDB5" w14:textId="77777777" w:rsidR="00E83840" w:rsidRPr="00AA7757" w:rsidRDefault="00E83840" w:rsidP="00AA7757">
      <w:pPr>
        <w:spacing w:before="60" w:after="0" w:line="360" w:lineRule="auto"/>
        <w:jc w:val="right"/>
        <w:rPr>
          <w:rFonts w:ascii="Arial" w:eastAsia="Times New Roman" w:hAnsi="Arial" w:cs="Arial"/>
          <w:b/>
          <w:bCs/>
          <w:kern w:val="1"/>
          <w:sz w:val="20"/>
          <w:szCs w:val="20"/>
          <w:lang w:eastAsia="pl-PL"/>
        </w:rPr>
      </w:pPr>
    </w:p>
    <w:tbl>
      <w:tblPr>
        <w:tblStyle w:val="Tabela-Siatka1"/>
        <w:tblW w:w="0" w:type="auto"/>
        <w:tblLook w:val="04A0" w:firstRow="1" w:lastRow="0" w:firstColumn="1" w:lastColumn="0" w:noHBand="0" w:noVBand="1"/>
      </w:tblPr>
      <w:tblGrid>
        <w:gridCol w:w="9212"/>
      </w:tblGrid>
      <w:tr w:rsidR="00AA7757" w:rsidRPr="00AA7757" w14:paraId="23665F79" w14:textId="77777777" w:rsidTr="00CC6FF4">
        <w:tc>
          <w:tcPr>
            <w:tcW w:w="9212" w:type="dxa"/>
          </w:tcPr>
          <w:p w14:paraId="5BAF2FBD" w14:textId="77777777" w:rsidR="00AA7757" w:rsidRPr="00AA7757" w:rsidRDefault="00AA7757" w:rsidP="00AA7757">
            <w:pPr>
              <w:shd w:val="clear" w:color="auto" w:fill="FFFFFF"/>
              <w:jc w:val="center"/>
              <w:rPr>
                <w:rFonts w:ascii="Arial" w:hAnsi="Arial" w:cs="Arial"/>
                <w:b/>
                <w:bCs/>
                <w:sz w:val="24"/>
                <w:szCs w:val="24"/>
              </w:rPr>
            </w:pPr>
          </w:p>
          <w:p w14:paraId="6AC75095" w14:textId="77777777" w:rsidR="00AA7757" w:rsidRPr="00AA7757" w:rsidRDefault="00AA7757" w:rsidP="00AA7757">
            <w:pPr>
              <w:shd w:val="clear" w:color="auto" w:fill="FFFFFF"/>
              <w:jc w:val="center"/>
              <w:rPr>
                <w:rFonts w:ascii="Arial" w:hAnsi="Arial" w:cs="Arial"/>
                <w:b/>
                <w:bCs/>
                <w:sz w:val="24"/>
                <w:szCs w:val="24"/>
              </w:rPr>
            </w:pPr>
            <w:r w:rsidRPr="00AA7757">
              <w:rPr>
                <w:rFonts w:ascii="Arial" w:hAnsi="Arial" w:cs="Arial"/>
                <w:b/>
                <w:bCs/>
                <w:sz w:val="24"/>
                <w:szCs w:val="24"/>
              </w:rPr>
              <w:t>CZĘŚĆ C.</w:t>
            </w:r>
          </w:p>
          <w:p w14:paraId="7B6B45AF" w14:textId="77777777" w:rsidR="00AA7757" w:rsidRPr="00AA7757" w:rsidRDefault="00AA7757" w:rsidP="00AA7757">
            <w:pPr>
              <w:spacing w:before="60" w:line="360" w:lineRule="auto"/>
              <w:rPr>
                <w:rFonts w:ascii="Arial" w:hAnsi="Arial" w:cs="Arial"/>
                <w:b/>
                <w:bCs/>
                <w:kern w:val="1"/>
                <w:sz w:val="24"/>
              </w:rPr>
            </w:pPr>
          </w:p>
          <w:p w14:paraId="5D5D3798" w14:textId="77777777" w:rsidR="00AA7757" w:rsidRPr="00AA7757" w:rsidRDefault="00AA7757" w:rsidP="00AA7757">
            <w:pPr>
              <w:shd w:val="clear" w:color="auto" w:fill="FFFFFF"/>
              <w:ind w:left="154"/>
              <w:jc w:val="center"/>
              <w:rPr>
                <w:rFonts w:ascii="Arial" w:hAnsi="Arial" w:cs="Arial"/>
                <w:b/>
                <w:sz w:val="24"/>
              </w:rPr>
            </w:pPr>
            <w:r w:rsidRPr="00AA7757">
              <w:rPr>
                <w:rFonts w:ascii="Arial" w:hAnsi="Arial" w:cs="Arial"/>
                <w:b/>
                <w:sz w:val="24"/>
              </w:rPr>
              <w:t xml:space="preserve">Oświadczenie wykonawcy o niezaleganiu z opłacaniem podatków i opłat lokalnych, o których mowa w ustawie z dnia 12 stycznia 1991 r. o podatkach i opłatach lokalnych (Dz. U. z 2016 r. poz. 716). </w:t>
            </w:r>
          </w:p>
          <w:p w14:paraId="5C2AA725" w14:textId="77777777" w:rsidR="00AA7757" w:rsidRPr="00AA7757" w:rsidRDefault="00AA7757" w:rsidP="00AA7757">
            <w:pPr>
              <w:shd w:val="clear" w:color="auto" w:fill="FFFFFF"/>
              <w:ind w:left="154"/>
              <w:jc w:val="center"/>
              <w:rPr>
                <w:rFonts w:ascii="Arial" w:hAnsi="Arial" w:cs="Arial"/>
                <w:b/>
                <w:bCs/>
                <w:sz w:val="24"/>
                <w:szCs w:val="24"/>
              </w:rPr>
            </w:pPr>
          </w:p>
          <w:p w14:paraId="6B5B29FA" w14:textId="77777777" w:rsidR="00AA7757" w:rsidRPr="00AA7757" w:rsidRDefault="00AA7757" w:rsidP="00AA7757">
            <w:pPr>
              <w:shd w:val="clear" w:color="auto" w:fill="FFFFFF"/>
              <w:ind w:left="154"/>
              <w:jc w:val="center"/>
              <w:rPr>
                <w:rFonts w:ascii="Arial" w:hAnsi="Arial" w:cs="Arial"/>
                <w:i/>
                <w:sz w:val="14"/>
                <w:szCs w:val="14"/>
              </w:rPr>
            </w:pPr>
            <w:r w:rsidRPr="00AA7757">
              <w:rPr>
                <w:rFonts w:ascii="Arial" w:hAnsi="Arial" w:cs="Arial"/>
                <w:bCs/>
                <w:i/>
                <w:sz w:val="14"/>
                <w:szCs w:val="14"/>
              </w:rPr>
              <w:t>składane na podstawie art. 24 ust 5 pkt 8 ustawy z dnia 29 stycznia 2004r. Prawo zamówień</w:t>
            </w:r>
            <w:r w:rsidRPr="00AA7757">
              <w:rPr>
                <w:rFonts w:ascii="Arial" w:hAnsi="Arial" w:cs="Arial"/>
                <w:i/>
                <w:sz w:val="14"/>
                <w:szCs w:val="14"/>
              </w:rPr>
              <w:t xml:space="preserve"> </w:t>
            </w:r>
            <w:r w:rsidRPr="00AA7757">
              <w:rPr>
                <w:rFonts w:ascii="Arial" w:hAnsi="Arial" w:cs="Arial"/>
                <w:bCs/>
                <w:i/>
                <w:sz w:val="14"/>
                <w:szCs w:val="14"/>
              </w:rPr>
              <w:t xml:space="preserve">publicznych (dalej ustawa </w:t>
            </w:r>
            <w:proofErr w:type="spellStart"/>
            <w:r w:rsidRPr="00AA7757">
              <w:rPr>
                <w:rFonts w:ascii="Arial" w:hAnsi="Arial" w:cs="Arial"/>
                <w:bCs/>
                <w:i/>
                <w:sz w:val="14"/>
                <w:szCs w:val="14"/>
              </w:rPr>
              <w:t>P.z.p</w:t>
            </w:r>
            <w:proofErr w:type="spellEnd"/>
            <w:r w:rsidRPr="00AA7757">
              <w:rPr>
                <w:rFonts w:ascii="Arial" w:hAnsi="Arial" w:cs="Arial"/>
                <w:bCs/>
                <w:i/>
                <w:sz w:val="14"/>
                <w:szCs w:val="14"/>
              </w:rPr>
              <w:t>.)</w:t>
            </w:r>
          </w:p>
        </w:tc>
      </w:tr>
    </w:tbl>
    <w:p w14:paraId="29695DFB" w14:textId="77777777" w:rsidR="00AA7757" w:rsidRPr="00AA7757" w:rsidRDefault="00AA7757" w:rsidP="00AA7757">
      <w:pPr>
        <w:spacing w:before="60" w:after="0" w:line="360" w:lineRule="auto"/>
        <w:jc w:val="right"/>
        <w:rPr>
          <w:rFonts w:ascii="Arial" w:eastAsia="Times New Roman" w:hAnsi="Arial" w:cs="Arial"/>
          <w:b/>
          <w:bCs/>
          <w:kern w:val="1"/>
          <w:sz w:val="20"/>
          <w:szCs w:val="20"/>
          <w:lang w:eastAsia="pl-PL"/>
        </w:rPr>
      </w:pPr>
    </w:p>
    <w:p w14:paraId="4A47226D" w14:textId="77777777" w:rsidR="00AA7757" w:rsidRPr="00AA7757" w:rsidRDefault="00AA7757" w:rsidP="00AA7757">
      <w:pPr>
        <w:spacing w:after="0" w:line="240" w:lineRule="auto"/>
        <w:jc w:val="center"/>
        <w:rPr>
          <w:rFonts w:ascii="Arial" w:eastAsia="Times New Roman" w:hAnsi="Arial" w:cs="Arial"/>
          <w:b/>
          <w:sz w:val="20"/>
          <w:szCs w:val="20"/>
          <w:lang w:eastAsia="pl-PL"/>
        </w:rPr>
      </w:pPr>
    </w:p>
    <w:p w14:paraId="26008AF0" w14:textId="77777777" w:rsidR="00AA7757" w:rsidRPr="00AA7757" w:rsidRDefault="00AA7757" w:rsidP="00AA7757">
      <w:pPr>
        <w:spacing w:after="0" w:line="240" w:lineRule="auto"/>
        <w:jc w:val="both"/>
        <w:rPr>
          <w:rFonts w:ascii="Arial" w:eastAsia="Times New Roman" w:hAnsi="Arial" w:cs="Arial"/>
          <w:spacing w:val="4"/>
          <w:sz w:val="20"/>
          <w:szCs w:val="20"/>
        </w:rPr>
      </w:pPr>
    </w:p>
    <w:p w14:paraId="7DDEDCC5" w14:textId="77777777" w:rsidR="00AA7757" w:rsidRPr="00AA7757" w:rsidRDefault="00AA7757" w:rsidP="00AA7757">
      <w:pPr>
        <w:spacing w:after="0" w:line="360" w:lineRule="auto"/>
        <w:ind w:left="20"/>
        <w:jc w:val="both"/>
        <w:rPr>
          <w:rFonts w:ascii="Arial" w:eastAsia="Times New Roman" w:hAnsi="Arial" w:cs="Arial"/>
          <w:spacing w:val="4"/>
          <w:sz w:val="20"/>
          <w:szCs w:val="20"/>
          <w:lang w:eastAsia="pl-PL"/>
        </w:rPr>
      </w:pPr>
      <w:r w:rsidRPr="00AA7757">
        <w:rPr>
          <w:rFonts w:ascii="Arial" w:eastAsia="Times New Roman" w:hAnsi="Arial" w:cs="Arial"/>
          <w:spacing w:val="4"/>
          <w:sz w:val="20"/>
          <w:szCs w:val="20"/>
          <w:lang w:eastAsia="pl-PL"/>
        </w:rPr>
        <w:t xml:space="preserve">Oświadczam/-y, że </w:t>
      </w:r>
      <w:r w:rsidRPr="00AA7757">
        <w:rPr>
          <w:rFonts w:ascii="Arial" w:eastAsia="Times New Roman" w:hAnsi="Arial" w:cs="Arial"/>
          <w:sz w:val="20"/>
          <w:szCs w:val="20"/>
          <w:lang w:eastAsia="pl-PL"/>
        </w:rPr>
        <w:t>podmiot, który reprezentuję:</w:t>
      </w:r>
    </w:p>
    <w:p w14:paraId="69C86B9F" w14:textId="77777777" w:rsidR="00AA7757" w:rsidRPr="00AA7757" w:rsidRDefault="00AA7757" w:rsidP="00A01F91">
      <w:pPr>
        <w:numPr>
          <w:ilvl w:val="0"/>
          <w:numId w:val="50"/>
        </w:numPr>
        <w:spacing w:after="0" w:line="360" w:lineRule="auto"/>
        <w:contextualSpacing/>
        <w:jc w:val="both"/>
        <w:rPr>
          <w:rFonts w:ascii="Arial" w:eastAsia="Times New Roman" w:hAnsi="Arial" w:cs="Arial"/>
          <w:b/>
          <w:sz w:val="20"/>
          <w:szCs w:val="20"/>
          <w:lang w:eastAsia="pl-PL"/>
        </w:rPr>
      </w:pPr>
      <w:r w:rsidRPr="00AA7757">
        <w:rPr>
          <w:rFonts w:ascii="Arial" w:eastAsia="Times New Roman" w:hAnsi="Arial" w:cs="Arial"/>
          <w:b/>
          <w:sz w:val="20"/>
          <w:szCs w:val="20"/>
          <w:lang w:eastAsia="pl-PL"/>
        </w:rPr>
        <w:t>nie zalega</w:t>
      </w:r>
      <w:r w:rsidRPr="00AA7757">
        <w:rPr>
          <w:rFonts w:ascii="Arial" w:eastAsia="Times New Roman" w:hAnsi="Arial" w:cs="Arial"/>
          <w:sz w:val="20"/>
          <w:szCs w:val="20"/>
          <w:lang w:eastAsia="pl-PL"/>
        </w:rPr>
        <w:t>*</w:t>
      </w:r>
    </w:p>
    <w:p w14:paraId="48D5AEEB" w14:textId="77777777" w:rsidR="00AA7757" w:rsidRPr="00AA7757" w:rsidRDefault="00AA7757" w:rsidP="00A01F91">
      <w:pPr>
        <w:numPr>
          <w:ilvl w:val="0"/>
          <w:numId w:val="50"/>
        </w:numPr>
        <w:spacing w:after="0" w:line="360" w:lineRule="auto"/>
        <w:contextualSpacing/>
        <w:jc w:val="both"/>
        <w:rPr>
          <w:rFonts w:ascii="Arial" w:eastAsia="Times New Roman" w:hAnsi="Arial" w:cs="Arial"/>
          <w:b/>
          <w:sz w:val="20"/>
          <w:szCs w:val="20"/>
          <w:lang w:eastAsia="pl-PL"/>
        </w:rPr>
      </w:pPr>
      <w:r w:rsidRPr="00AA7757">
        <w:rPr>
          <w:rFonts w:ascii="Arial" w:eastAsia="Times New Roman" w:hAnsi="Arial" w:cs="Arial"/>
          <w:b/>
          <w:sz w:val="20"/>
          <w:szCs w:val="20"/>
          <w:lang w:eastAsia="pl-PL"/>
        </w:rPr>
        <w:t xml:space="preserve">zalega* </w:t>
      </w:r>
    </w:p>
    <w:p w14:paraId="48A44663" w14:textId="77777777" w:rsidR="00AA7757" w:rsidRPr="00AA7757" w:rsidRDefault="00AA7757" w:rsidP="00AA7757">
      <w:pPr>
        <w:spacing w:after="0" w:line="360" w:lineRule="auto"/>
        <w:ind w:left="20"/>
        <w:jc w:val="both"/>
        <w:rPr>
          <w:rFonts w:ascii="Arial" w:eastAsia="Times New Roman" w:hAnsi="Arial" w:cs="Arial"/>
          <w:i/>
          <w:sz w:val="20"/>
          <w:szCs w:val="20"/>
          <w:lang w:eastAsia="pl-PL"/>
        </w:rPr>
      </w:pPr>
      <w:r w:rsidRPr="00AA7757">
        <w:rPr>
          <w:rFonts w:ascii="Arial" w:eastAsia="Times New Roman" w:hAnsi="Arial" w:cs="Arial"/>
          <w:sz w:val="20"/>
          <w:szCs w:val="20"/>
          <w:lang w:eastAsia="pl-PL"/>
        </w:rPr>
        <w:t>z opłacaniem podatków i opłat lokalnych, o których mowa w ustawie z dnia 12 stycznia 1991 r. o podatkach i opłatach lokalnych (Dz. U. z 2016 r. poz. 716).</w:t>
      </w:r>
    </w:p>
    <w:p w14:paraId="612D15B6" w14:textId="77777777" w:rsidR="00AA7757" w:rsidRPr="00AA7757" w:rsidRDefault="00AA7757" w:rsidP="00AA7757">
      <w:pPr>
        <w:spacing w:after="0" w:line="240" w:lineRule="auto"/>
        <w:rPr>
          <w:rFonts w:ascii="Arial" w:eastAsia="Times New Roman" w:hAnsi="Arial" w:cs="Arial"/>
          <w:i/>
          <w:sz w:val="20"/>
          <w:szCs w:val="20"/>
          <w:lang w:eastAsia="pl-PL"/>
        </w:rPr>
      </w:pPr>
    </w:p>
    <w:p w14:paraId="19A6C77A"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p>
    <w:p w14:paraId="2E3F5D6D"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r w:rsidRPr="00AA7757">
        <w:rPr>
          <w:rFonts w:ascii="Arial" w:eastAsia="Times New Roman" w:hAnsi="Arial" w:cs="Arial"/>
          <w:bCs/>
          <w:iCs/>
          <w:sz w:val="20"/>
          <w:szCs w:val="20"/>
          <w:lang w:eastAsia="pl-PL"/>
        </w:rPr>
        <w:t xml:space="preserve">Miejscowość i data  ……………………......… </w:t>
      </w:r>
      <w:r w:rsidRPr="00AA7757">
        <w:rPr>
          <w:rFonts w:ascii="Arial" w:eastAsia="Times New Roman" w:hAnsi="Arial" w:cs="Arial"/>
          <w:b/>
          <w:bCs/>
          <w:iCs/>
          <w:sz w:val="20"/>
          <w:szCs w:val="20"/>
          <w:lang w:eastAsia="pl-PL"/>
        </w:rPr>
        <w:t>2017r.</w:t>
      </w:r>
    </w:p>
    <w:p w14:paraId="4FEFEAB9"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420CAA07"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7AE39AD1" w14:textId="77777777" w:rsidR="00AA7757" w:rsidRPr="00AA7757" w:rsidRDefault="00AA7757" w:rsidP="00AA7757">
      <w:pPr>
        <w:spacing w:after="0" w:line="240" w:lineRule="auto"/>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w:t>
      </w:r>
    </w:p>
    <w:p w14:paraId="08B740AF" w14:textId="77777777" w:rsidR="00AA7757" w:rsidRPr="00AA7757" w:rsidRDefault="00AA7757" w:rsidP="00AA7757">
      <w:pPr>
        <w:spacing w:after="0" w:line="240" w:lineRule="auto"/>
        <w:ind w:left="5245" w:right="-2"/>
        <w:jc w:val="center"/>
        <w:rPr>
          <w:rFonts w:ascii="Arial" w:eastAsia="Times New Roman" w:hAnsi="Arial" w:cs="Arial"/>
          <w:sz w:val="16"/>
          <w:szCs w:val="16"/>
          <w:lang w:eastAsia="pl-PL"/>
        </w:rPr>
      </w:pPr>
      <w:r w:rsidRPr="00AA7757">
        <w:rPr>
          <w:rFonts w:ascii="Arial" w:eastAsia="Times New Roman" w:hAnsi="Arial" w:cs="Arial"/>
          <w:bCs/>
          <w:i/>
          <w:iCs/>
          <w:sz w:val="16"/>
          <w:szCs w:val="16"/>
          <w:lang w:eastAsia="pl-PL"/>
        </w:rPr>
        <w:t xml:space="preserve">(pieczęć wykonawcy oraz podpis upoważnionego </w:t>
      </w:r>
    </w:p>
    <w:p w14:paraId="79393DAE" w14:textId="77777777" w:rsidR="00AA7757" w:rsidRPr="00AA7757" w:rsidRDefault="00AA7757" w:rsidP="00AA7757">
      <w:pPr>
        <w:spacing w:after="0" w:line="240" w:lineRule="auto"/>
        <w:ind w:right="612"/>
        <w:rPr>
          <w:rFonts w:ascii="Arial" w:eastAsia="Times New Roman" w:hAnsi="Arial" w:cs="Arial"/>
          <w:i/>
          <w:sz w:val="16"/>
          <w:szCs w:val="16"/>
          <w:lang w:eastAsia="pl-PL"/>
        </w:rPr>
      </w:pPr>
    </w:p>
    <w:p w14:paraId="240040B0" w14:textId="77777777" w:rsidR="00AA7757" w:rsidRPr="00E83840" w:rsidRDefault="00E83840" w:rsidP="00E83840">
      <w:pPr>
        <w:spacing w:after="0" w:line="240" w:lineRule="auto"/>
        <w:ind w:right="612"/>
        <w:rPr>
          <w:rFonts w:ascii="Arial" w:eastAsia="Times New Roman" w:hAnsi="Arial" w:cs="Arial"/>
          <w:i/>
          <w:sz w:val="16"/>
          <w:szCs w:val="16"/>
          <w:lang w:eastAsia="pl-PL"/>
        </w:rPr>
      </w:pPr>
      <w:r>
        <w:rPr>
          <w:rFonts w:ascii="Arial" w:eastAsia="Times New Roman" w:hAnsi="Arial" w:cs="Arial"/>
          <w:sz w:val="16"/>
          <w:szCs w:val="16"/>
          <w:lang w:eastAsia="pl-PL"/>
        </w:rPr>
        <w:t>* poniżej niepotrzebne s</w:t>
      </w:r>
    </w:p>
    <w:p w14:paraId="38BE58CF" w14:textId="77777777" w:rsidR="00AA7757" w:rsidRDefault="00AA7757" w:rsidP="00B37556">
      <w:pPr>
        <w:pStyle w:val="Nagwek1"/>
        <w:ind w:left="0" w:firstLine="0"/>
        <w:rPr>
          <w:rFonts w:ascii="Arial" w:hAnsi="Arial" w:cs="Arial"/>
          <w:szCs w:val="32"/>
        </w:rPr>
      </w:pPr>
    </w:p>
    <w:p w14:paraId="7961D1DD" w14:textId="77777777" w:rsidR="00AA7757" w:rsidRDefault="00AA7757" w:rsidP="00B37556">
      <w:pPr>
        <w:pStyle w:val="Nagwek1"/>
        <w:ind w:left="0" w:firstLine="0"/>
        <w:rPr>
          <w:rFonts w:ascii="Arial" w:hAnsi="Arial" w:cs="Arial"/>
          <w:szCs w:val="32"/>
        </w:rPr>
      </w:pPr>
    </w:p>
    <w:p w14:paraId="38BD153B" w14:textId="77777777" w:rsidR="00AA7757" w:rsidRDefault="00AA7757" w:rsidP="00B37556">
      <w:pPr>
        <w:pStyle w:val="Nagwek1"/>
        <w:ind w:left="0" w:firstLine="0"/>
        <w:rPr>
          <w:rFonts w:ascii="Arial" w:hAnsi="Arial" w:cs="Arial"/>
          <w:szCs w:val="32"/>
        </w:rPr>
      </w:pPr>
    </w:p>
    <w:p w14:paraId="48E43B58" w14:textId="77777777" w:rsidR="00AA7757" w:rsidRDefault="00AA7757" w:rsidP="00B37556">
      <w:pPr>
        <w:pStyle w:val="Nagwek1"/>
        <w:ind w:left="0" w:firstLine="0"/>
        <w:rPr>
          <w:rFonts w:ascii="Arial" w:hAnsi="Arial" w:cs="Arial"/>
          <w:szCs w:val="32"/>
        </w:rPr>
      </w:pPr>
    </w:p>
    <w:p w14:paraId="76C580AC" w14:textId="77777777" w:rsidR="00AA7757" w:rsidRDefault="00AA7757" w:rsidP="00B37556">
      <w:pPr>
        <w:pStyle w:val="Nagwek1"/>
        <w:ind w:left="0" w:firstLine="0"/>
        <w:rPr>
          <w:rFonts w:ascii="Arial" w:hAnsi="Arial" w:cs="Arial"/>
          <w:szCs w:val="32"/>
        </w:rPr>
      </w:pPr>
    </w:p>
    <w:p w14:paraId="11E6414C" w14:textId="77777777" w:rsidR="00AA7757" w:rsidRDefault="00AA7757" w:rsidP="00B37556">
      <w:pPr>
        <w:pStyle w:val="Nagwek1"/>
        <w:ind w:left="0" w:firstLine="0"/>
        <w:rPr>
          <w:rFonts w:ascii="Arial" w:hAnsi="Arial" w:cs="Arial"/>
          <w:szCs w:val="32"/>
        </w:rPr>
      </w:pPr>
    </w:p>
    <w:p w14:paraId="4963A8FF" w14:textId="77777777" w:rsidR="00AA7757" w:rsidRDefault="00AA7757" w:rsidP="00B37556">
      <w:pPr>
        <w:pStyle w:val="Nagwek1"/>
        <w:ind w:left="0" w:firstLine="0"/>
        <w:rPr>
          <w:rFonts w:ascii="Arial" w:hAnsi="Arial" w:cs="Arial"/>
          <w:szCs w:val="32"/>
        </w:rPr>
      </w:pPr>
    </w:p>
    <w:p w14:paraId="0F5714CF" w14:textId="77777777" w:rsidR="00AA7757" w:rsidRDefault="00AA7757" w:rsidP="00B37556">
      <w:pPr>
        <w:pStyle w:val="Nagwek1"/>
        <w:ind w:left="0" w:firstLine="0"/>
        <w:rPr>
          <w:rFonts w:ascii="Arial" w:hAnsi="Arial" w:cs="Arial"/>
          <w:szCs w:val="32"/>
        </w:rPr>
      </w:pPr>
    </w:p>
    <w:p w14:paraId="1AC5F855" w14:textId="77777777" w:rsidR="00AA7757" w:rsidRDefault="00AA7757" w:rsidP="00B37556">
      <w:pPr>
        <w:pStyle w:val="Nagwek1"/>
        <w:ind w:left="0" w:firstLine="0"/>
        <w:rPr>
          <w:rFonts w:ascii="Arial" w:hAnsi="Arial" w:cs="Arial"/>
          <w:szCs w:val="32"/>
        </w:rPr>
      </w:pPr>
    </w:p>
    <w:p w14:paraId="37D49205" w14:textId="77777777" w:rsidR="00AA7757" w:rsidRDefault="00AA7757" w:rsidP="00B37556">
      <w:pPr>
        <w:pStyle w:val="Nagwek1"/>
        <w:ind w:left="0" w:firstLine="0"/>
        <w:rPr>
          <w:rFonts w:ascii="Arial" w:hAnsi="Arial" w:cs="Arial"/>
          <w:szCs w:val="32"/>
        </w:rPr>
      </w:pPr>
    </w:p>
    <w:p w14:paraId="70F2AC0B" w14:textId="77777777" w:rsidR="00E83840" w:rsidRDefault="00E83840" w:rsidP="00E83840">
      <w:pPr>
        <w:rPr>
          <w:lang w:eastAsia="ar-SA"/>
        </w:rPr>
      </w:pPr>
    </w:p>
    <w:p w14:paraId="28BF2738" w14:textId="77777777" w:rsidR="00E83840" w:rsidRDefault="00E83840" w:rsidP="00E83840">
      <w:pPr>
        <w:rPr>
          <w:lang w:eastAsia="ar-SA"/>
        </w:rPr>
      </w:pPr>
    </w:p>
    <w:p w14:paraId="485067AF" w14:textId="77777777" w:rsidR="00AA7757" w:rsidRDefault="00AA7757" w:rsidP="00B37556">
      <w:pPr>
        <w:pStyle w:val="Nagwek1"/>
        <w:ind w:left="0" w:firstLine="0"/>
        <w:rPr>
          <w:rFonts w:asciiTheme="minorHAnsi" w:eastAsiaTheme="minorHAnsi" w:hAnsiTheme="minorHAnsi" w:cstheme="minorBidi"/>
          <w:b w:val="0"/>
          <w:sz w:val="22"/>
          <w:szCs w:val="22"/>
        </w:rPr>
      </w:pPr>
    </w:p>
    <w:p w14:paraId="4FA68455" w14:textId="77777777" w:rsidR="00E83840" w:rsidRDefault="00E83840" w:rsidP="00E83840">
      <w:pPr>
        <w:rPr>
          <w:lang w:eastAsia="ar-SA"/>
        </w:rPr>
      </w:pPr>
    </w:p>
    <w:p w14:paraId="422F8FF7" w14:textId="77777777" w:rsidR="00E83840" w:rsidRDefault="00E83840" w:rsidP="00E83840">
      <w:pPr>
        <w:rPr>
          <w:lang w:eastAsia="ar-SA"/>
        </w:rPr>
      </w:pPr>
    </w:p>
    <w:p w14:paraId="35B2BD77" w14:textId="77777777" w:rsidR="00E83840" w:rsidRPr="00E83840" w:rsidRDefault="00E83840" w:rsidP="00E83840">
      <w:pPr>
        <w:rPr>
          <w:lang w:eastAsia="ar-SA"/>
        </w:rPr>
      </w:pPr>
    </w:p>
    <w:p w14:paraId="251B43B1" w14:textId="77777777" w:rsidR="00E83840" w:rsidRDefault="00E83840" w:rsidP="00E83840">
      <w:pPr>
        <w:spacing w:after="0" w:line="240" w:lineRule="auto"/>
        <w:ind w:left="-461"/>
        <w:rPr>
          <w:rFonts w:ascii="Arial" w:hAnsi="Arial" w:cs="Arial"/>
          <w:szCs w:val="32"/>
        </w:rPr>
      </w:pPr>
    </w:p>
    <w:p w14:paraId="22009F64" w14:textId="7B1970E4" w:rsidR="00E83840" w:rsidRPr="00FB47F0" w:rsidRDefault="00E83840" w:rsidP="00E963A9">
      <w:pPr>
        <w:spacing w:after="0" w:line="240" w:lineRule="auto"/>
        <w:ind w:left="-461"/>
        <w:rPr>
          <w:rFonts w:ascii="Arial" w:eastAsia="Times New Roman" w:hAnsi="Arial" w:cs="Arial"/>
          <w:lang w:eastAsia="pl-PL"/>
        </w:rPr>
      </w:pPr>
      <w:r>
        <w:rPr>
          <w:rFonts w:ascii="Arial" w:hAnsi="Arial" w:cs="Arial"/>
          <w:szCs w:val="32"/>
        </w:rPr>
        <w:lastRenderedPageBreak/>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sidR="00FB47F0">
        <w:rPr>
          <w:rFonts w:ascii="Arial" w:hAnsi="Arial" w:cs="Arial"/>
          <w:szCs w:val="32"/>
        </w:rPr>
        <w:t xml:space="preserve">  </w:t>
      </w:r>
      <w:r w:rsidR="00AA7757">
        <w:rPr>
          <w:rFonts w:ascii="Arial" w:hAnsi="Arial" w:cs="Arial"/>
          <w:szCs w:val="32"/>
        </w:rPr>
        <w:tab/>
      </w:r>
      <w:r w:rsidR="00AA7757">
        <w:rPr>
          <w:rFonts w:ascii="Arial" w:hAnsi="Arial" w:cs="Arial"/>
          <w:szCs w:val="32"/>
        </w:rPr>
        <w:tab/>
      </w:r>
      <w:r w:rsidR="00FB47F0">
        <w:rPr>
          <w:rFonts w:ascii="Arial" w:hAnsi="Arial" w:cs="Arial"/>
          <w:szCs w:val="32"/>
        </w:rPr>
        <w:t xml:space="preserve">         </w:t>
      </w:r>
      <w:r w:rsidRPr="00FB47F0">
        <w:rPr>
          <w:rFonts w:ascii="Arial" w:eastAsia="Times New Roman" w:hAnsi="Arial" w:cs="Arial"/>
          <w:lang w:eastAsia="pl-PL"/>
        </w:rPr>
        <w:t>Załącznik nr</w:t>
      </w:r>
      <w:r w:rsidR="00FB47F0" w:rsidRPr="00FB47F0">
        <w:rPr>
          <w:rFonts w:ascii="Arial" w:eastAsia="Times New Roman" w:hAnsi="Arial" w:cs="Arial"/>
          <w:lang w:eastAsia="pl-PL"/>
        </w:rPr>
        <w:t xml:space="preserve"> </w:t>
      </w:r>
      <w:r w:rsidR="00A46B1A" w:rsidRPr="00920A1C">
        <w:rPr>
          <w:rFonts w:ascii="Arial" w:eastAsia="Times New Roman" w:hAnsi="Arial" w:cs="Arial"/>
          <w:b/>
          <w:lang w:eastAsia="pl-PL"/>
        </w:rPr>
        <w:t>6</w:t>
      </w:r>
      <w:r w:rsidR="00A46B1A" w:rsidRPr="00A46B1A">
        <w:rPr>
          <w:rFonts w:ascii="Arial" w:eastAsia="Times New Roman" w:hAnsi="Arial" w:cs="Arial"/>
          <w:b/>
          <w:color w:val="FF0000"/>
          <w:lang w:eastAsia="pl-PL"/>
        </w:rPr>
        <w:t xml:space="preserve"> </w:t>
      </w:r>
      <w:r w:rsidRPr="00FB47F0">
        <w:rPr>
          <w:rFonts w:ascii="Arial" w:eastAsia="Times New Roman" w:hAnsi="Arial" w:cs="Arial"/>
          <w:lang w:eastAsia="pl-PL"/>
        </w:rPr>
        <w:t>do SIWZ</w:t>
      </w:r>
    </w:p>
    <w:p w14:paraId="0CEF7AC0" w14:textId="77777777" w:rsidR="00E83840" w:rsidRDefault="00E83840" w:rsidP="00E83840">
      <w:pPr>
        <w:spacing w:after="0" w:line="240" w:lineRule="auto"/>
        <w:ind w:left="-461"/>
        <w:rPr>
          <w:rFonts w:ascii="Arial" w:eastAsia="Times New Roman" w:hAnsi="Arial" w:cs="Arial"/>
          <w:i/>
          <w:lang w:eastAsia="pl-PL"/>
        </w:rPr>
      </w:pPr>
    </w:p>
    <w:p w14:paraId="5A44CCCC" w14:textId="77777777" w:rsidR="00E83840" w:rsidRPr="00AA7757" w:rsidRDefault="00E83840" w:rsidP="00E83840">
      <w:pPr>
        <w:spacing w:after="0" w:line="240" w:lineRule="auto"/>
        <w:ind w:left="-461"/>
        <w:rPr>
          <w:rFonts w:ascii="Arial" w:eastAsia="Times New Roman" w:hAnsi="Arial" w:cs="Arial"/>
          <w:i/>
          <w:lang w:eastAsia="pl-PL"/>
        </w:rPr>
      </w:pPr>
    </w:p>
    <w:p w14:paraId="1C719F07" w14:textId="77777777" w:rsidR="00B37556" w:rsidRDefault="00B37556" w:rsidP="00E83840">
      <w:pPr>
        <w:pStyle w:val="Nagwek1"/>
        <w:ind w:left="0" w:firstLine="0"/>
        <w:jc w:val="center"/>
        <w:rPr>
          <w:rFonts w:ascii="Arial" w:hAnsi="Arial" w:cs="Arial"/>
          <w:szCs w:val="32"/>
          <w:u w:val="single"/>
        </w:rPr>
      </w:pPr>
      <w:r>
        <w:rPr>
          <w:rFonts w:ascii="Arial" w:hAnsi="Arial" w:cs="Arial"/>
          <w:szCs w:val="32"/>
          <w:u w:val="single"/>
        </w:rPr>
        <w:t>PROJEKT UMOWY</w:t>
      </w:r>
    </w:p>
    <w:p w14:paraId="4DEE9F1E" w14:textId="77777777" w:rsidR="00B37556" w:rsidRDefault="00B37556" w:rsidP="00B37556">
      <w:pPr>
        <w:rPr>
          <w:rFonts w:ascii="Times New Roman" w:hAnsi="Times New Roman" w:cs="Times New Roman"/>
          <w:szCs w:val="24"/>
        </w:rPr>
      </w:pPr>
    </w:p>
    <w:p w14:paraId="565B17FD" w14:textId="77777777" w:rsidR="00B37556" w:rsidRDefault="00B37556" w:rsidP="00E963A9">
      <w:pPr>
        <w:pStyle w:val="Nagwek1"/>
        <w:ind w:left="360"/>
        <w:jc w:val="center"/>
        <w:rPr>
          <w:rFonts w:ascii="Arial" w:hAnsi="Arial" w:cs="Arial"/>
          <w:sz w:val="22"/>
          <w:szCs w:val="22"/>
        </w:rPr>
      </w:pPr>
      <w:r>
        <w:rPr>
          <w:rFonts w:ascii="Arial" w:hAnsi="Arial" w:cs="Arial"/>
          <w:sz w:val="22"/>
          <w:szCs w:val="22"/>
        </w:rPr>
        <w:t>UMOWA  Nr   …………….</w:t>
      </w:r>
      <w:r w:rsidR="00E963A9">
        <w:rPr>
          <w:rFonts w:ascii="Arial" w:hAnsi="Arial" w:cs="Arial"/>
          <w:sz w:val="22"/>
          <w:szCs w:val="22"/>
        </w:rPr>
        <w:t xml:space="preserve"> </w:t>
      </w:r>
    </w:p>
    <w:p w14:paraId="7FB439CB" w14:textId="77777777" w:rsidR="00E963A9" w:rsidRPr="00E963A9" w:rsidRDefault="00E963A9" w:rsidP="00E963A9">
      <w:pPr>
        <w:rPr>
          <w:lang w:eastAsia="ar-SA"/>
        </w:rPr>
      </w:pPr>
    </w:p>
    <w:p w14:paraId="401A2EBC" w14:textId="77777777" w:rsidR="00B37556" w:rsidRDefault="00B37556" w:rsidP="00E963A9">
      <w:pPr>
        <w:pStyle w:val="Nagwek1"/>
        <w:ind w:left="360"/>
        <w:rPr>
          <w:rFonts w:ascii="Arial" w:hAnsi="Arial" w:cs="Arial"/>
          <w:i/>
          <w:sz w:val="22"/>
          <w:szCs w:val="22"/>
        </w:rPr>
      </w:pPr>
      <w:r>
        <w:rPr>
          <w:rFonts w:ascii="Arial" w:hAnsi="Arial" w:cs="Arial"/>
          <w:b w:val="0"/>
          <w:i/>
          <w:sz w:val="22"/>
          <w:szCs w:val="22"/>
        </w:rPr>
        <w:tab/>
      </w:r>
      <w:r>
        <w:rPr>
          <w:rFonts w:ascii="Arial" w:hAnsi="Arial" w:cs="Arial"/>
          <w:i/>
          <w:sz w:val="22"/>
          <w:szCs w:val="22"/>
        </w:rPr>
        <w:t xml:space="preserve">na udzielenie Gminie Miasto Kołobrzeg długoterminowego kredytu w wysokości 8.359.667 zł przeznaczonego na finansowanie planowanego w roku 2017 deficytu </w:t>
      </w:r>
      <w:r w:rsidR="00E963A9">
        <w:rPr>
          <w:rFonts w:ascii="Arial" w:hAnsi="Arial" w:cs="Arial"/>
          <w:i/>
          <w:sz w:val="22"/>
          <w:szCs w:val="22"/>
        </w:rPr>
        <w:t>budżetu Gminy Miasto Kołobrzeg.</w:t>
      </w:r>
    </w:p>
    <w:p w14:paraId="477FC43A" w14:textId="77777777" w:rsidR="00E963A9" w:rsidRPr="00E963A9" w:rsidRDefault="00E963A9" w:rsidP="00E963A9">
      <w:pPr>
        <w:rPr>
          <w:lang w:eastAsia="ar-SA"/>
        </w:rPr>
      </w:pPr>
    </w:p>
    <w:p w14:paraId="0B97CE6C" w14:textId="77777777" w:rsidR="00B37556" w:rsidRPr="00070031" w:rsidRDefault="00B37556" w:rsidP="00B37556">
      <w:pPr>
        <w:pStyle w:val="Nagwek1"/>
        <w:ind w:left="720"/>
        <w:jc w:val="both"/>
        <w:rPr>
          <w:rFonts w:ascii="Arial" w:hAnsi="Arial" w:cs="Arial"/>
          <w:b w:val="0"/>
          <w:sz w:val="20"/>
        </w:rPr>
      </w:pPr>
      <w:r w:rsidRPr="00070031">
        <w:rPr>
          <w:rFonts w:ascii="Arial" w:hAnsi="Arial" w:cs="Arial"/>
          <w:b w:val="0"/>
          <w:sz w:val="20"/>
        </w:rPr>
        <w:t>Zawarta w dniu ……………………………..………w Kołobrzegu pomiędzy Gminą Miasto Kołobrzeg</w:t>
      </w:r>
    </w:p>
    <w:p w14:paraId="59D6C78B" w14:textId="77777777" w:rsidR="00B37556" w:rsidRPr="00070031" w:rsidRDefault="00B37556" w:rsidP="00B37556">
      <w:pPr>
        <w:pStyle w:val="Nagwek1"/>
        <w:ind w:left="720"/>
        <w:jc w:val="both"/>
        <w:rPr>
          <w:rFonts w:ascii="Arial" w:hAnsi="Arial" w:cs="Arial"/>
          <w:b w:val="0"/>
          <w:sz w:val="20"/>
        </w:rPr>
      </w:pPr>
      <w:r w:rsidRPr="00070031">
        <w:rPr>
          <w:rFonts w:ascii="Arial" w:hAnsi="Arial" w:cs="Arial"/>
          <w:b w:val="0"/>
          <w:sz w:val="20"/>
        </w:rPr>
        <w:t>z siedzibą przy ul. Ratuszowej 13 w Kołobrzegu reprezentowaną przez:</w:t>
      </w:r>
    </w:p>
    <w:p w14:paraId="1FB2162F" w14:textId="77777777" w:rsidR="00B37556" w:rsidRPr="00070031" w:rsidRDefault="00B37556" w:rsidP="00B37556">
      <w:pPr>
        <w:rPr>
          <w:rFonts w:ascii="Times New Roman" w:hAnsi="Times New Roman" w:cs="Times New Roman"/>
          <w:sz w:val="20"/>
          <w:szCs w:val="20"/>
        </w:rPr>
      </w:pPr>
    </w:p>
    <w:p w14:paraId="0E09D820" w14:textId="77777777" w:rsidR="00B37556" w:rsidRPr="00070031" w:rsidRDefault="00B37556" w:rsidP="00B37556">
      <w:pPr>
        <w:pStyle w:val="Nagwek1"/>
        <w:ind w:left="720"/>
        <w:jc w:val="both"/>
        <w:rPr>
          <w:rFonts w:ascii="Arial" w:hAnsi="Arial" w:cs="Arial"/>
          <w:b w:val="0"/>
          <w:sz w:val="20"/>
        </w:rPr>
      </w:pPr>
      <w:r w:rsidRPr="00070031">
        <w:rPr>
          <w:rFonts w:ascii="Arial" w:hAnsi="Arial" w:cs="Arial"/>
          <w:b w:val="0"/>
          <w:sz w:val="20"/>
        </w:rPr>
        <w:t>Prezydenta Miasta – Janusza Gromka</w:t>
      </w:r>
    </w:p>
    <w:p w14:paraId="2AB50F4E" w14:textId="77777777" w:rsidR="00B37556" w:rsidRPr="00070031" w:rsidRDefault="00B37556" w:rsidP="00B37556">
      <w:pPr>
        <w:rPr>
          <w:rFonts w:ascii="Arial" w:hAnsi="Arial" w:cs="Arial"/>
          <w:sz w:val="20"/>
          <w:szCs w:val="20"/>
        </w:rPr>
      </w:pPr>
      <w:r w:rsidRPr="00070031">
        <w:rPr>
          <w:rFonts w:ascii="Arial" w:hAnsi="Arial" w:cs="Arial"/>
          <w:sz w:val="20"/>
          <w:szCs w:val="20"/>
        </w:rPr>
        <w:t>przy kontrasygnacie Skarbnika Miasta – Grzegorza Czakańskiego</w:t>
      </w:r>
    </w:p>
    <w:p w14:paraId="7F18E857" w14:textId="77777777" w:rsidR="00B37556" w:rsidRPr="00070031" w:rsidRDefault="00B37556" w:rsidP="00B37556">
      <w:pPr>
        <w:rPr>
          <w:rFonts w:ascii="Arial" w:hAnsi="Arial" w:cs="Arial"/>
          <w:b/>
          <w:sz w:val="20"/>
          <w:szCs w:val="20"/>
        </w:rPr>
      </w:pPr>
      <w:r w:rsidRPr="00070031">
        <w:rPr>
          <w:rFonts w:ascii="Arial" w:hAnsi="Arial" w:cs="Arial"/>
          <w:sz w:val="20"/>
          <w:szCs w:val="20"/>
        </w:rPr>
        <w:t xml:space="preserve">zwanym dalej </w:t>
      </w:r>
      <w:r w:rsidRPr="00070031">
        <w:rPr>
          <w:rFonts w:ascii="Arial" w:hAnsi="Arial" w:cs="Arial"/>
          <w:b/>
          <w:sz w:val="20"/>
          <w:szCs w:val="20"/>
        </w:rPr>
        <w:t>„Kredytobiorcą”</w:t>
      </w:r>
    </w:p>
    <w:p w14:paraId="79965CF8" w14:textId="77777777" w:rsidR="00B37556" w:rsidRPr="00070031" w:rsidRDefault="00B37556" w:rsidP="00B37556">
      <w:pPr>
        <w:rPr>
          <w:rFonts w:ascii="Arial" w:hAnsi="Arial" w:cs="Arial"/>
          <w:sz w:val="20"/>
          <w:szCs w:val="20"/>
        </w:rPr>
      </w:pPr>
      <w:r w:rsidRPr="00070031">
        <w:rPr>
          <w:rFonts w:ascii="Arial" w:hAnsi="Arial" w:cs="Arial"/>
          <w:sz w:val="20"/>
          <w:szCs w:val="20"/>
        </w:rPr>
        <w:t xml:space="preserve">a </w:t>
      </w:r>
    </w:p>
    <w:p w14:paraId="1879909B" w14:textId="77777777" w:rsidR="00B37556" w:rsidRPr="00070031" w:rsidRDefault="00B37556" w:rsidP="00B37556">
      <w:pPr>
        <w:rPr>
          <w:rFonts w:ascii="Arial" w:hAnsi="Arial" w:cs="Arial"/>
          <w:sz w:val="20"/>
          <w:szCs w:val="20"/>
        </w:rPr>
      </w:pPr>
      <w:r w:rsidRPr="00070031">
        <w:rPr>
          <w:rFonts w:ascii="Arial" w:hAnsi="Arial" w:cs="Arial"/>
          <w:sz w:val="20"/>
          <w:szCs w:val="20"/>
        </w:rPr>
        <w:t>……………………………………………………………………………………………………………………….</w:t>
      </w:r>
    </w:p>
    <w:p w14:paraId="0AAD3D30" w14:textId="77777777" w:rsidR="00B37556" w:rsidRPr="00E963A9" w:rsidRDefault="00B37556" w:rsidP="00E963A9">
      <w:pPr>
        <w:rPr>
          <w:rFonts w:ascii="Arial" w:hAnsi="Arial" w:cs="Arial"/>
          <w:sz w:val="20"/>
          <w:szCs w:val="20"/>
        </w:rPr>
      </w:pPr>
      <w:r w:rsidRPr="00070031">
        <w:rPr>
          <w:rFonts w:ascii="Arial" w:hAnsi="Arial" w:cs="Arial"/>
          <w:sz w:val="20"/>
          <w:szCs w:val="20"/>
        </w:rPr>
        <w:t xml:space="preserve">zwanym w dalszej części </w:t>
      </w:r>
      <w:r w:rsidRPr="00070031">
        <w:rPr>
          <w:rFonts w:ascii="Arial" w:hAnsi="Arial" w:cs="Arial"/>
          <w:b/>
          <w:sz w:val="20"/>
          <w:szCs w:val="20"/>
        </w:rPr>
        <w:t>„Bankiem”</w:t>
      </w:r>
      <w:r w:rsidRPr="00070031">
        <w:rPr>
          <w:rFonts w:ascii="Arial" w:hAnsi="Arial" w:cs="Arial"/>
          <w:sz w:val="20"/>
          <w:szCs w:val="20"/>
        </w:rPr>
        <w:t xml:space="preserve"> wybranym w wyniku postępowania przeprowadzonego w trybie przetargu nieograniczonego o udz</w:t>
      </w:r>
      <w:r w:rsidR="00E963A9">
        <w:rPr>
          <w:rFonts w:ascii="Arial" w:hAnsi="Arial" w:cs="Arial"/>
          <w:sz w:val="20"/>
          <w:szCs w:val="20"/>
        </w:rPr>
        <w:t>ielenie zamówienie publicznego.</w:t>
      </w:r>
      <w:r>
        <w:rPr>
          <w:rFonts w:ascii="Arial" w:hAnsi="Arial" w:cs="Arial"/>
          <w:b/>
        </w:rPr>
        <w:tab/>
      </w:r>
    </w:p>
    <w:p w14:paraId="33111ABA" w14:textId="77777777" w:rsidR="00E963A9" w:rsidRPr="00E963A9" w:rsidRDefault="004A7A26" w:rsidP="00E963A9">
      <w:pPr>
        <w:pStyle w:val="Nagwek1"/>
        <w:ind w:left="360"/>
        <w:jc w:val="center"/>
        <w:rPr>
          <w:rFonts w:ascii="Arial" w:hAnsi="Arial" w:cs="Arial"/>
          <w:sz w:val="22"/>
          <w:szCs w:val="22"/>
        </w:rPr>
      </w:pPr>
      <w:r>
        <w:rPr>
          <w:rFonts w:ascii="Arial" w:hAnsi="Arial" w:cs="Arial"/>
          <w:sz w:val="22"/>
          <w:szCs w:val="22"/>
        </w:rPr>
        <w:t>§ 1</w:t>
      </w:r>
    </w:p>
    <w:p w14:paraId="323B2591" w14:textId="77777777" w:rsidR="00B37556" w:rsidRPr="00070031" w:rsidRDefault="00B37556" w:rsidP="00A01F91">
      <w:pPr>
        <w:numPr>
          <w:ilvl w:val="3"/>
          <w:numId w:val="31"/>
        </w:numPr>
        <w:suppressAutoHyphens/>
        <w:spacing w:after="0" w:line="240" w:lineRule="auto"/>
        <w:jc w:val="both"/>
        <w:rPr>
          <w:rFonts w:ascii="Arial" w:hAnsi="Arial" w:cs="Arial"/>
          <w:sz w:val="20"/>
          <w:szCs w:val="20"/>
        </w:rPr>
      </w:pPr>
      <w:r w:rsidRPr="00070031">
        <w:rPr>
          <w:rFonts w:ascii="Arial" w:hAnsi="Arial" w:cs="Arial"/>
          <w:sz w:val="20"/>
          <w:szCs w:val="20"/>
        </w:rPr>
        <w:t xml:space="preserve">Bank udziela Kredytobiorcy kredytu długoterminowego w wysokości do </w:t>
      </w:r>
      <w:r>
        <w:rPr>
          <w:rFonts w:ascii="Arial" w:hAnsi="Arial" w:cs="Arial"/>
          <w:sz w:val="20"/>
          <w:szCs w:val="20"/>
        </w:rPr>
        <w:t>8.359.667</w:t>
      </w:r>
      <w:r w:rsidRPr="00070031">
        <w:rPr>
          <w:rFonts w:ascii="Arial" w:hAnsi="Arial" w:cs="Arial"/>
          <w:sz w:val="20"/>
          <w:szCs w:val="20"/>
        </w:rPr>
        <w:t xml:space="preserve"> zł (słownie: </w:t>
      </w:r>
      <w:r>
        <w:rPr>
          <w:rFonts w:ascii="Arial" w:hAnsi="Arial" w:cs="Arial"/>
          <w:sz w:val="20"/>
          <w:szCs w:val="20"/>
        </w:rPr>
        <w:t>osiem milionów trzysta pięćdziesiąt dziewięć tysięcy sześćset sześćdziesiąt siedem</w:t>
      </w:r>
      <w:r w:rsidRPr="00070031">
        <w:rPr>
          <w:rFonts w:ascii="Arial" w:hAnsi="Arial" w:cs="Arial"/>
          <w:sz w:val="20"/>
          <w:szCs w:val="20"/>
        </w:rPr>
        <w:t xml:space="preserve"> 00/100 złotych), przeznaczonego na </w:t>
      </w:r>
      <w:r>
        <w:rPr>
          <w:rFonts w:ascii="Arial" w:hAnsi="Arial" w:cs="Arial"/>
          <w:sz w:val="20"/>
          <w:szCs w:val="20"/>
        </w:rPr>
        <w:t>finansowanie planowanego w roku 2017 deficytu Gminy Miasto Kołobrzeg</w:t>
      </w:r>
      <w:r w:rsidRPr="00070031">
        <w:rPr>
          <w:rFonts w:ascii="Arial" w:hAnsi="Arial" w:cs="Arial"/>
          <w:sz w:val="20"/>
          <w:szCs w:val="20"/>
        </w:rPr>
        <w:t>, na okres od dnia podpisania umowy do 31.12.202</w:t>
      </w:r>
      <w:r>
        <w:rPr>
          <w:rFonts w:ascii="Arial" w:hAnsi="Arial" w:cs="Arial"/>
          <w:sz w:val="20"/>
          <w:szCs w:val="20"/>
        </w:rPr>
        <w:t xml:space="preserve">2 </w:t>
      </w:r>
      <w:r w:rsidRPr="00070031">
        <w:rPr>
          <w:rFonts w:ascii="Arial" w:hAnsi="Arial" w:cs="Arial"/>
          <w:sz w:val="20"/>
          <w:szCs w:val="20"/>
        </w:rPr>
        <w:t>r. na zasadach określonych w niniejszej umowie.</w:t>
      </w:r>
    </w:p>
    <w:p w14:paraId="221CF6E8" w14:textId="77777777" w:rsidR="00B37556" w:rsidRPr="00070031" w:rsidRDefault="00B37556" w:rsidP="00A01F91">
      <w:pPr>
        <w:numPr>
          <w:ilvl w:val="3"/>
          <w:numId w:val="31"/>
        </w:numPr>
        <w:suppressAutoHyphens/>
        <w:spacing w:after="0" w:line="240" w:lineRule="auto"/>
        <w:jc w:val="both"/>
        <w:rPr>
          <w:rFonts w:ascii="Arial" w:hAnsi="Arial" w:cs="Arial"/>
          <w:sz w:val="20"/>
          <w:szCs w:val="20"/>
        </w:rPr>
      </w:pPr>
      <w:r w:rsidRPr="00070031">
        <w:rPr>
          <w:rFonts w:ascii="Arial" w:hAnsi="Arial" w:cs="Arial"/>
          <w:sz w:val="20"/>
          <w:szCs w:val="20"/>
        </w:rPr>
        <w:t>Kredyt będzie ewidencjonowany na rachunku kredytowym nr:…………………………………………..</w:t>
      </w:r>
    </w:p>
    <w:p w14:paraId="4C38E3D8" w14:textId="77777777" w:rsidR="00B37556" w:rsidRPr="00070031" w:rsidRDefault="00B37556" w:rsidP="00A01F91">
      <w:pPr>
        <w:numPr>
          <w:ilvl w:val="3"/>
          <w:numId w:val="31"/>
        </w:numPr>
        <w:suppressAutoHyphens/>
        <w:spacing w:after="0" w:line="240" w:lineRule="auto"/>
        <w:jc w:val="both"/>
        <w:rPr>
          <w:rFonts w:ascii="Arial" w:hAnsi="Arial" w:cs="Arial"/>
          <w:sz w:val="20"/>
          <w:szCs w:val="20"/>
        </w:rPr>
      </w:pPr>
      <w:r w:rsidRPr="00070031">
        <w:rPr>
          <w:rFonts w:ascii="Arial" w:hAnsi="Arial" w:cs="Arial"/>
          <w:sz w:val="20"/>
          <w:szCs w:val="20"/>
        </w:rPr>
        <w:t>Ostateczny termin wykorzystania kredytu upływa w dniu 31.12.201</w:t>
      </w:r>
      <w:r>
        <w:rPr>
          <w:rFonts w:ascii="Arial" w:hAnsi="Arial" w:cs="Arial"/>
          <w:sz w:val="20"/>
          <w:szCs w:val="20"/>
        </w:rPr>
        <w:t>7</w:t>
      </w:r>
      <w:r w:rsidRPr="00070031">
        <w:rPr>
          <w:rFonts w:ascii="Arial" w:hAnsi="Arial" w:cs="Arial"/>
          <w:sz w:val="20"/>
          <w:szCs w:val="20"/>
        </w:rPr>
        <w:t>r.</w:t>
      </w:r>
    </w:p>
    <w:p w14:paraId="3D89ACD6" w14:textId="77777777" w:rsidR="00B37556" w:rsidRPr="00070031" w:rsidRDefault="00B37556" w:rsidP="00B37556">
      <w:pPr>
        <w:pStyle w:val="Nagwek1"/>
        <w:ind w:left="0" w:firstLine="0"/>
        <w:rPr>
          <w:rFonts w:ascii="Arial" w:hAnsi="Arial" w:cs="Arial"/>
          <w:sz w:val="20"/>
        </w:rPr>
      </w:pPr>
    </w:p>
    <w:p w14:paraId="65B85FA3" w14:textId="77777777" w:rsidR="00B37556" w:rsidRDefault="00B37556" w:rsidP="00B37556">
      <w:pPr>
        <w:pStyle w:val="Nagwek1"/>
        <w:ind w:left="0" w:firstLine="0"/>
        <w:rPr>
          <w:rFonts w:ascii="Arial" w:hAnsi="Arial" w:cs="Arial"/>
          <w:sz w:val="22"/>
          <w:szCs w:val="22"/>
        </w:rPr>
      </w:pPr>
    </w:p>
    <w:p w14:paraId="6D39DE82" w14:textId="77777777" w:rsidR="00E963A9" w:rsidRPr="00E963A9" w:rsidRDefault="004A7A26" w:rsidP="00E963A9">
      <w:pPr>
        <w:pStyle w:val="Nagwek1"/>
        <w:ind w:left="360"/>
        <w:jc w:val="center"/>
        <w:rPr>
          <w:rFonts w:ascii="Arial" w:hAnsi="Arial" w:cs="Arial"/>
          <w:sz w:val="22"/>
          <w:szCs w:val="22"/>
        </w:rPr>
      </w:pPr>
      <w:r>
        <w:rPr>
          <w:rFonts w:ascii="Arial" w:hAnsi="Arial" w:cs="Arial"/>
          <w:sz w:val="22"/>
          <w:szCs w:val="22"/>
        </w:rPr>
        <w:t>§ 2</w:t>
      </w:r>
    </w:p>
    <w:p w14:paraId="601A0973" w14:textId="77777777" w:rsidR="00B37556" w:rsidRPr="00070031" w:rsidRDefault="00B37556" w:rsidP="00A01F91">
      <w:pPr>
        <w:numPr>
          <w:ilvl w:val="3"/>
          <w:numId w:val="32"/>
        </w:numPr>
        <w:suppressAutoHyphens/>
        <w:spacing w:after="0" w:line="240" w:lineRule="auto"/>
        <w:jc w:val="both"/>
        <w:rPr>
          <w:rFonts w:ascii="Arial" w:hAnsi="Arial" w:cs="Arial"/>
          <w:sz w:val="20"/>
          <w:szCs w:val="20"/>
        </w:rPr>
      </w:pPr>
      <w:r w:rsidRPr="00070031">
        <w:rPr>
          <w:rFonts w:ascii="Arial" w:hAnsi="Arial" w:cs="Arial"/>
          <w:sz w:val="20"/>
          <w:szCs w:val="20"/>
        </w:rPr>
        <w:t>Strony ustalają, że prawnym zabezpieczeniem spłaty Kredytu jest:</w:t>
      </w:r>
    </w:p>
    <w:p w14:paraId="61E97417" w14:textId="77777777" w:rsidR="00B37556" w:rsidRPr="005F0D71" w:rsidRDefault="00B37556" w:rsidP="00A01F91">
      <w:pPr>
        <w:numPr>
          <w:ilvl w:val="0"/>
          <w:numId w:val="33"/>
        </w:numPr>
        <w:suppressAutoHyphens/>
        <w:spacing w:after="0" w:line="240" w:lineRule="auto"/>
        <w:jc w:val="both"/>
        <w:rPr>
          <w:rFonts w:ascii="Arial" w:hAnsi="Arial" w:cs="Arial"/>
          <w:sz w:val="20"/>
          <w:szCs w:val="20"/>
        </w:rPr>
      </w:pPr>
      <w:r w:rsidRPr="00070031">
        <w:rPr>
          <w:rFonts w:ascii="Arial" w:hAnsi="Arial" w:cs="Arial"/>
          <w:sz w:val="20"/>
          <w:szCs w:val="20"/>
        </w:rPr>
        <w:t>Weksel własny in blanco wystawiony przez Kredytobiorcę wraz z deklaracją wekslową, z kontrasygnatą Skarbnika Gminy Miasto na deklaracji wekslowej,</w:t>
      </w:r>
    </w:p>
    <w:p w14:paraId="54178519" w14:textId="77777777" w:rsidR="00B37556" w:rsidRPr="00070031" w:rsidRDefault="00B37556" w:rsidP="00A01F91">
      <w:pPr>
        <w:numPr>
          <w:ilvl w:val="3"/>
          <w:numId w:val="34"/>
        </w:numPr>
        <w:suppressAutoHyphens/>
        <w:spacing w:after="0" w:line="240" w:lineRule="auto"/>
        <w:jc w:val="both"/>
        <w:rPr>
          <w:rFonts w:ascii="Arial" w:hAnsi="Arial" w:cs="Arial"/>
          <w:sz w:val="20"/>
          <w:szCs w:val="20"/>
        </w:rPr>
      </w:pPr>
      <w:r w:rsidRPr="00070031">
        <w:rPr>
          <w:rFonts w:ascii="Arial" w:hAnsi="Arial" w:cs="Arial"/>
          <w:sz w:val="20"/>
          <w:szCs w:val="20"/>
        </w:rPr>
        <w:t>Strony ustalają dodatkowo:</w:t>
      </w:r>
    </w:p>
    <w:p w14:paraId="2559FBC2"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1)  Uruchomienie kredytu nastąpi:</w:t>
      </w:r>
    </w:p>
    <w:p w14:paraId="081BF5A1"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a) po ustanowieniu zabezpieczeń określonych w ust. 1,</w:t>
      </w:r>
    </w:p>
    <w:p w14:paraId="33AAE526"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b) na podstawie pisemnej dyspozycji Zamawiającego na rachunek wskazany przez Zamawiającego w dyspozycji.</w:t>
      </w:r>
    </w:p>
    <w:p w14:paraId="3E25BD78" w14:textId="77777777" w:rsidR="00B37556" w:rsidRPr="004A7A26" w:rsidRDefault="00B37556" w:rsidP="00A01F91">
      <w:pPr>
        <w:numPr>
          <w:ilvl w:val="3"/>
          <w:numId w:val="34"/>
        </w:numPr>
        <w:suppressAutoHyphens/>
        <w:spacing w:after="0" w:line="240" w:lineRule="auto"/>
        <w:jc w:val="both"/>
        <w:rPr>
          <w:rFonts w:ascii="Arial" w:hAnsi="Arial" w:cs="Arial"/>
          <w:sz w:val="20"/>
          <w:szCs w:val="20"/>
        </w:rPr>
      </w:pPr>
      <w:r w:rsidRPr="00070031">
        <w:rPr>
          <w:rFonts w:ascii="Arial" w:hAnsi="Arial" w:cs="Arial"/>
          <w:sz w:val="20"/>
          <w:szCs w:val="20"/>
        </w:rPr>
        <w:t xml:space="preserve">Kredytobiorca zastrzega sobie prawo do zmiany wysokości wykorzystania kredytu i terminów uruchamiania transz kredytu bez konieczności uiszczania dodatkowych opłat z tego tytułu. Kredytobiorca zastrzega sobie możliwość wcześniejszej spłaty rat kredytu lub ich części bez dodatkowych opłat z tego tytułu. </w:t>
      </w:r>
    </w:p>
    <w:p w14:paraId="48E27631" w14:textId="77777777" w:rsidR="00B37556" w:rsidRPr="00070031" w:rsidRDefault="00B37556" w:rsidP="00B37556">
      <w:pPr>
        <w:ind w:left="4116" w:firstLine="132"/>
        <w:jc w:val="both"/>
        <w:rPr>
          <w:rFonts w:ascii="Arial" w:hAnsi="Arial" w:cs="Arial"/>
          <w:b/>
        </w:rPr>
      </w:pPr>
      <w:r>
        <w:rPr>
          <w:rFonts w:ascii="Arial" w:hAnsi="Arial" w:cs="Arial"/>
          <w:b/>
        </w:rPr>
        <w:lastRenderedPageBreak/>
        <w:t>§ 3</w:t>
      </w:r>
    </w:p>
    <w:p w14:paraId="32DD0839" w14:textId="77777777" w:rsidR="00B37556" w:rsidRPr="004A7A26" w:rsidRDefault="00B37556" w:rsidP="00A01F91">
      <w:pPr>
        <w:numPr>
          <w:ilvl w:val="3"/>
          <w:numId w:val="35"/>
        </w:numPr>
        <w:suppressAutoHyphens/>
        <w:spacing w:after="0" w:line="240" w:lineRule="auto"/>
        <w:jc w:val="both"/>
        <w:rPr>
          <w:rFonts w:ascii="Arial" w:hAnsi="Arial" w:cs="Arial"/>
          <w:sz w:val="20"/>
          <w:szCs w:val="20"/>
        </w:rPr>
      </w:pPr>
      <w:r w:rsidRPr="00070031">
        <w:rPr>
          <w:rFonts w:ascii="Arial" w:hAnsi="Arial" w:cs="Arial"/>
          <w:sz w:val="20"/>
          <w:szCs w:val="20"/>
        </w:rPr>
        <w:t>Spłata kredytu nastąpi w 24 kwartalnych ratach kapitałowych, które będą płatne ostatniego dnia kwartału. Pierwszą datą spłaty kredytu jest 31.03.201</w:t>
      </w:r>
      <w:r>
        <w:rPr>
          <w:rFonts w:ascii="Arial" w:hAnsi="Arial" w:cs="Arial"/>
          <w:sz w:val="20"/>
          <w:szCs w:val="20"/>
        </w:rPr>
        <w:t>8</w:t>
      </w:r>
      <w:r w:rsidRPr="00070031">
        <w:rPr>
          <w:rFonts w:ascii="Arial" w:hAnsi="Arial" w:cs="Arial"/>
          <w:sz w:val="20"/>
          <w:szCs w:val="20"/>
        </w:rPr>
        <w:t xml:space="preserve">r. </w:t>
      </w:r>
    </w:p>
    <w:p w14:paraId="6491450D" w14:textId="77777777" w:rsidR="00B37556" w:rsidRPr="004A7A26" w:rsidRDefault="00B37556" w:rsidP="00A01F91">
      <w:pPr>
        <w:numPr>
          <w:ilvl w:val="3"/>
          <w:numId w:val="35"/>
        </w:numPr>
        <w:suppressAutoHyphens/>
        <w:spacing w:after="0" w:line="240" w:lineRule="auto"/>
        <w:jc w:val="both"/>
        <w:rPr>
          <w:rFonts w:ascii="Arial" w:hAnsi="Arial" w:cs="Arial"/>
          <w:sz w:val="20"/>
          <w:szCs w:val="20"/>
        </w:rPr>
      </w:pPr>
      <w:r w:rsidRPr="00070031">
        <w:rPr>
          <w:rFonts w:ascii="Arial" w:hAnsi="Arial" w:cs="Arial"/>
          <w:sz w:val="20"/>
          <w:szCs w:val="20"/>
        </w:rPr>
        <w:t>Okres spłaty rat kapitałowych rozpoczyna się od 31.03.201</w:t>
      </w:r>
      <w:r>
        <w:rPr>
          <w:rFonts w:ascii="Arial" w:hAnsi="Arial" w:cs="Arial"/>
          <w:sz w:val="20"/>
          <w:szCs w:val="20"/>
        </w:rPr>
        <w:t>8</w:t>
      </w:r>
      <w:r w:rsidRPr="00070031">
        <w:rPr>
          <w:rFonts w:ascii="Arial" w:hAnsi="Arial" w:cs="Arial"/>
          <w:sz w:val="20"/>
          <w:szCs w:val="20"/>
        </w:rPr>
        <w:t>r., a kończy się 31.12.202</w:t>
      </w:r>
      <w:r>
        <w:rPr>
          <w:rFonts w:ascii="Arial" w:hAnsi="Arial" w:cs="Arial"/>
          <w:sz w:val="20"/>
          <w:szCs w:val="20"/>
        </w:rPr>
        <w:t>2</w:t>
      </w:r>
      <w:r w:rsidRPr="00070031">
        <w:rPr>
          <w:rFonts w:ascii="Arial" w:hAnsi="Arial" w:cs="Arial"/>
          <w:sz w:val="20"/>
          <w:szCs w:val="20"/>
        </w:rPr>
        <w:t>r.</w:t>
      </w:r>
    </w:p>
    <w:p w14:paraId="3412F577" w14:textId="77777777" w:rsidR="00B37556" w:rsidRPr="004A7A26" w:rsidRDefault="00B37556" w:rsidP="00A01F91">
      <w:pPr>
        <w:numPr>
          <w:ilvl w:val="3"/>
          <w:numId w:val="35"/>
        </w:numPr>
        <w:suppressAutoHyphens/>
        <w:spacing w:after="0" w:line="240" w:lineRule="auto"/>
        <w:jc w:val="both"/>
        <w:rPr>
          <w:rFonts w:ascii="Arial" w:hAnsi="Arial" w:cs="Arial"/>
          <w:sz w:val="20"/>
          <w:szCs w:val="20"/>
        </w:rPr>
      </w:pPr>
      <w:r w:rsidRPr="00070031">
        <w:rPr>
          <w:rFonts w:ascii="Arial" w:hAnsi="Arial" w:cs="Arial"/>
          <w:sz w:val="20"/>
          <w:szCs w:val="20"/>
        </w:rPr>
        <w:t>Za datę spłaty kredytu lub jego raty przyjmuje się dzień wpływu należności na rachunek kredytowy Banku.</w:t>
      </w:r>
    </w:p>
    <w:p w14:paraId="565FA5BA" w14:textId="77777777" w:rsidR="00B37556" w:rsidRPr="004A7A26" w:rsidRDefault="00B37556" w:rsidP="00A01F91">
      <w:pPr>
        <w:numPr>
          <w:ilvl w:val="3"/>
          <w:numId w:val="35"/>
        </w:numPr>
        <w:suppressAutoHyphens/>
        <w:spacing w:after="0" w:line="240" w:lineRule="auto"/>
        <w:jc w:val="both"/>
        <w:rPr>
          <w:rFonts w:ascii="Arial" w:hAnsi="Arial" w:cs="Arial"/>
          <w:sz w:val="20"/>
          <w:szCs w:val="20"/>
        </w:rPr>
      </w:pPr>
      <w:r w:rsidRPr="00070031">
        <w:rPr>
          <w:rFonts w:ascii="Arial" w:hAnsi="Arial" w:cs="Arial"/>
          <w:sz w:val="20"/>
          <w:szCs w:val="20"/>
        </w:rPr>
        <w:t xml:space="preserve">Jeżeli data spłaty kredytu przypada na dzień ustawowo wolny od pracy, uważa się, że ustalony termin został zachowany, jeżeli spłata nastąpi przed tym terminem.  </w:t>
      </w:r>
    </w:p>
    <w:p w14:paraId="2E65C60F" w14:textId="77777777" w:rsidR="00B37556" w:rsidRPr="004A7A26" w:rsidRDefault="00B37556" w:rsidP="00A01F91">
      <w:pPr>
        <w:numPr>
          <w:ilvl w:val="3"/>
          <w:numId w:val="35"/>
        </w:numPr>
        <w:suppressAutoHyphens/>
        <w:spacing w:after="0" w:line="240" w:lineRule="auto"/>
        <w:jc w:val="both"/>
        <w:rPr>
          <w:rFonts w:ascii="Arial" w:hAnsi="Arial" w:cs="Arial"/>
          <w:sz w:val="20"/>
          <w:szCs w:val="20"/>
        </w:rPr>
      </w:pPr>
      <w:r w:rsidRPr="00070031">
        <w:rPr>
          <w:rFonts w:ascii="Arial" w:hAnsi="Arial" w:cs="Arial"/>
          <w:sz w:val="20"/>
          <w:szCs w:val="20"/>
        </w:rPr>
        <w:t>Kredytobiorca zobowiązany jest do spłaty wykorzystanego kredytu, w następujących terminach i kwotach:</w:t>
      </w:r>
    </w:p>
    <w:p w14:paraId="116C0019"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1/  31.03.201</w:t>
      </w:r>
      <w:r>
        <w:rPr>
          <w:rFonts w:ascii="Arial" w:hAnsi="Arial" w:cs="Arial"/>
          <w:sz w:val="20"/>
          <w:szCs w:val="20"/>
        </w:rPr>
        <w:t>8</w:t>
      </w:r>
      <w:r w:rsidRPr="00070031">
        <w:rPr>
          <w:rFonts w:ascii="Arial" w:hAnsi="Arial" w:cs="Arial"/>
          <w:sz w:val="20"/>
          <w:szCs w:val="20"/>
        </w:rPr>
        <w:t>-    250.000 zł,</w:t>
      </w:r>
    </w:p>
    <w:p w14:paraId="774C7FF8" w14:textId="77777777" w:rsidR="00B37556" w:rsidRPr="00070031" w:rsidRDefault="00B37556" w:rsidP="00B37556">
      <w:pPr>
        <w:ind w:left="360"/>
        <w:jc w:val="both"/>
        <w:rPr>
          <w:rFonts w:ascii="Arial" w:hAnsi="Arial" w:cs="Arial"/>
          <w:sz w:val="20"/>
          <w:szCs w:val="20"/>
        </w:rPr>
      </w:pPr>
      <w:r>
        <w:rPr>
          <w:rFonts w:ascii="Arial" w:hAnsi="Arial" w:cs="Arial"/>
          <w:sz w:val="20"/>
          <w:szCs w:val="20"/>
        </w:rPr>
        <w:t>2/  30.06.2018</w:t>
      </w:r>
      <w:r w:rsidRPr="00070031">
        <w:rPr>
          <w:rFonts w:ascii="Arial" w:hAnsi="Arial" w:cs="Arial"/>
          <w:sz w:val="20"/>
          <w:szCs w:val="20"/>
        </w:rPr>
        <w:t>-    250.000 zł,</w:t>
      </w:r>
    </w:p>
    <w:p w14:paraId="4CD63279"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3/  30.09.201</w:t>
      </w:r>
      <w:r>
        <w:rPr>
          <w:rFonts w:ascii="Arial" w:hAnsi="Arial" w:cs="Arial"/>
          <w:sz w:val="20"/>
          <w:szCs w:val="20"/>
        </w:rPr>
        <w:t>8</w:t>
      </w:r>
      <w:r w:rsidRPr="00070031">
        <w:rPr>
          <w:rFonts w:ascii="Arial" w:hAnsi="Arial" w:cs="Arial"/>
          <w:sz w:val="20"/>
          <w:szCs w:val="20"/>
        </w:rPr>
        <w:t>-    250.000 zł,</w:t>
      </w:r>
    </w:p>
    <w:p w14:paraId="505B1CA7"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4/  31.12.201</w:t>
      </w:r>
      <w:r>
        <w:rPr>
          <w:rFonts w:ascii="Arial" w:hAnsi="Arial" w:cs="Arial"/>
          <w:sz w:val="20"/>
          <w:szCs w:val="20"/>
        </w:rPr>
        <w:t>8</w:t>
      </w:r>
      <w:r w:rsidRPr="00070031">
        <w:rPr>
          <w:rFonts w:ascii="Arial" w:hAnsi="Arial" w:cs="Arial"/>
          <w:sz w:val="20"/>
          <w:szCs w:val="20"/>
        </w:rPr>
        <w:t>-    250.000 zł,</w:t>
      </w:r>
    </w:p>
    <w:p w14:paraId="5267248F"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5/  31.03.201</w:t>
      </w:r>
      <w:r>
        <w:rPr>
          <w:rFonts w:ascii="Arial" w:hAnsi="Arial" w:cs="Arial"/>
          <w:sz w:val="20"/>
          <w:szCs w:val="20"/>
        </w:rPr>
        <w:t>9</w:t>
      </w:r>
      <w:r w:rsidRPr="00070031">
        <w:rPr>
          <w:rFonts w:ascii="Arial" w:hAnsi="Arial" w:cs="Arial"/>
          <w:sz w:val="20"/>
          <w:szCs w:val="20"/>
        </w:rPr>
        <w:t xml:space="preserve">-    </w:t>
      </w:r>
      <w:r>
        <w:rPr>
          <w:rFonts w:ascii="Arial" w:hAnsi="Arial" w:cs="Arial"/>
          <w:sz w:val="20"/>
          <w:szCs w:val="20"/>
        </w:rPr>
        <w:t>375</w:t>
      </w:r>
      <w:r w:rsidRPr="00070031">
        <w:rPr>
          <w:rFonts w:ascii="Arial" w:hAnsi="Arial" w:cs="Arial"/>
          <w:sz w:val="20"/>
          <w:szCs w:val="20"/>
        </w:rPr>
        <w:t>.000 zł,</w:t>
      </w:r>
    </w:p>
    <w:p w14:paraId="59F25F62" w14:textId="77777777" w:rsidR="00B37556" w:rsidRPr="00070031" w:rsidRDefault="00B37556" w:rsidP="00B37556">
      <w:pPr>
        <w:ind w:left="360"/>
        <w:jc w:val="both"/>
        <w:rPr>
          <w:rFonts w:ascii="Arial" w:hAnsi="Arial" w:cs="Arial"/>
          <w:sz w:val="20"/>
          <w:szCs w:val="20"/>
        </w:rPr>
      </w:pPr>
      <w:r>
        <w:rPr>
          <w:rFonts w:ascii="Arial" w:hAnsi="Arial" w:cs="Arial"/>
        </w:rPr>
        <w:t>6</w:t>
      </w:r>
      <w:r w:rsidRPr="00070031">
        <w:rPr>
          <w:rFonts w:ascii="Arial" w:hAnsi="Arial" w:cs="Arial"/>
          <w:sz w:val="20"/>
          <w:szCs w:val="20"/>
        </w:rPr>
        <w:t>/  30.06.20</w:t>
      </w:r>
      <w:r>
        <w:rPr>
          <w:rFonts w:ascii="Arial" w:hAnsi="Arial" w:cs="Arial"/>
          <w:sz w:val="20"/>
          <w:szCs w:val="20"/>
        </w:rPr>
        <w:t>19</w:t>
      </w:r>
      <w:r w:rsidRPr="00070031">
        <w:rPr>
          <w:rFonts w:ascii="Arial" w:hAnsi="Arial" w:cs="Arial"/>
          <w:sz w:val="20"/>
          <w:szCs w:val="20"/>
        </w:rPr>
        <w:t xml:space="preserve">-    </w:t>
      </w:r>
      <w:r>
        <w:rPr>
          <w:rFonts w:ascii="Arial" w:hAnsi="Arial" w:cs="Arial"/>
          <w:sz w:val="20"/>
          <w:szCs w:val="20"/>
        </w:rPr>
        <w:t>375</w:t>
      </w:r>
      <w:r w:rsidRPr="00070031">
        <w:rPr>
          <w:rFonts w:ascii="Arial" w:hAnsi="Arial" w:cs="Arial"/>
          <w:sz w:val="20"/>
          <w:szCs w:val="20"/>
        </w:rPr>
        <w:t>.000 zł,</w:t>
      </w:r>
    </w:p>
    <w:p w14:paraId="42421FD9"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7/  30.09.201</w:t>
      </w:r>
      <w:r>
        <w:rPr>
          <w:rFonts w:ascii="Arial" w:hAnsi="Arial" w:cs="Arial"/>
          <w:sz w:val="20"/>
          <w:szCs w:val="20"/>
        </w:rPr>
        <w:t>9</w:t>
      </w:r>
      <w:r w:rsidRPr="00070031">
        <w:rPr>
          <w:rFonts w:ascii="Arial" w:hAnsi="Arial" w:cs="Arial"/>
          <w:sz w:val="20"/>
          <w:szCs w:val="20"/>
        </w:rPr>
        <w:t xml:space="preserve">-    </w:t>
      </w:r>
      <w:r>
        <w:rPr>
          <w:rFonts w:ascii="Arial" w:hAnsi="Arial" w:cs="Arial"/>
          <w:sz w:val="20"/>
          <w:szCs w:val="20"/>
        </w:rPr>
        <w:t>375</w:t>
      </w:r>
      <w:r w:rsidRPr="00070031">
        <w:rPr>
          <w:rFonts w:ascii="Arial" w:hAnsi="Arial" w:cs="Arial"/>
          <w:sz w:val="20"/>
          <w:szCs w:val="20"/>
        </w:rPr>
        <w:t>.000 zł,</w:t>
      </w:r>
    </w:p>
    <w:p w14:paraId="7DCC9B39"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8/   31.12.201</w:t>
      </w:r>
      <w:r>
        <w:rPr>
          <w:rFonts w:ascii="Arial" w:hAnsi="Arial" w:cs="Arial"/>
          <w:sz w:val="20"/>
          <w:szCs w:val="20"/>
        </w:rPr>
        <w:t>9</w:t>
      </w:r>
      <w:r w:rsidRPr="00070031">
        <w:rPr>
          <w:rFonts w:ascii="Arial" w:hAnsi="Arial" w:cs="Arial"/>
          <w:sz w:val="20"/>
          <w:szCs w:val="20"/>
        </w:rPr>
        <w:t xml:space="preserve">-    </w:t>
      </w:r>
      <w:r>
        <w:rPr>
          <w:rFonts w:ascii="Arial" w:hAnsi="Arial" w:cs="Arial"/>
          <w:sz w:val="20"/>
          <w:szCs w:val="20"/>
        </w:rPr>
        <w:t>375</w:t>
      </w:r>
      <w:r w:rsidRPr="00070031">
        <w:rPr>
          <w:rFonts w:ascii="Arial" w:hAnsi="Arial" w:cs="Arial"/>
          <w:sz w:val="20"/>
          <w:szCs w:val="20"/>
        </w:rPr>
        <w:t>.000 zł,</w:t>
      </w:r>
    </w:p>
    <w:p w14:paraId="2D6BE048"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9/   31.03.20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1E87E653"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10/  30.06.20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5E9BD285"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11/  30.09.20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1AE82663"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12/  31.12.20</w:t>
      </w:r>
      <w:r>
        <w:rPr>
          <w:rFonts w:ascii="Arial" w:hAnsi="Arial" w:cs="Arial"/>
          <w:sz w:val="20"/>
          <w:szCs w:val="20"/>
        </w:rPr>
        <w:t>20</w:t>
      </w:r>
      <w:r w:rsidRPr="00070031">
        <w:rPr>
          <w:rFonts w:ascii="Arial" w:hAnsi="Arial" w:cs="Arial"/>
          <w:sz w:val="20"/>
          <w:szCs w:val="20"/>
        </w:rPr>
        <w:t xml:space="preserve">-    </w:t>
      </w:r>
      <w:r>
        <w:rPr>
          <w:rFonts w:ascii="Arial" w:hAnsi="Arial" w:cs="Arial"/>
          <w:sz w:val="20"/>
          <w:szCs w:val="20"/>
        </w:rPr>
        <w:t>500</w:t>
      </w:r>
      <w:r w:rsidRPr="00070031">
        <w:rPr>
          <w:rFonts w:ascii="Arial" w:hAnsi="Arial" w:cs="Arial"/>
          <w:sz w:val="20"/>
          <w:szCs w:val="20"/>
        </w:rPr>
        <w:t>.000 zł,</w:t>
      </w:r>
    </w:p>
    <w:p w14:paraId="57157749"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13/  31.03.20</w:t>
      </w:r>
      <w:r>
        <w:rPr>
          <w:rFonts w:ascii="Arial" w:hAnsi="Arial" w:cs="Arial"/>
          <w:sz w:val="20"/>
          <w:szCs w:val="20"/>
        </w:rPr>
        <w:t>2</w:t>
      </w:r>
      <w:r w:rsidRPr="00070031">
        <w:rPr>
          <w:rFonts w:ascii="Arial" w:hAnsi="Arial" w:cs="Arial"/>
          <w:sz w:val="20"/>
          <w:szCs w:val="20"/>
        </w:rPr>
        <w:t xml:space="preserve">1- </w:t>
      </w:r>
      <w:r>
        <w:rPr>
          <w:rFonts w:ascii="Arial" w:hAnsi="Arial" w:cs="Arial"/>
          <w:sz w:val="20"/>
          <w:szCs w:val="20"/>
        </w:rPr>
        <w:t xml:space="preserve">  5</w:t>
      </w:r>
      <w:r w:rsidRPr="00070031">
        <w:rPr>
          <w:rFonts w:ascii="Arial" w:hAnsi="Arial" w:cs="Arial"/>
          <w:sz w:val="20"/>
          <w:szCs w:val="20"/>
        </w:rPr>
        <w:t>00.000 zł,</w:t>
      </w:r>
    </w:p>
    <w:p w14:paraId="6D8E04C2"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14/  30.06.20</w:t>
      </w:r>
      <w:r>
        <w:rPr>
          <w:rFonts w:ascii="Arial" w:hAnsi="Arial" w:cs="Arial"/>
          <w:sz w:val="20"/>
          <w:szCs w:val="20"/>
        </w:rPr>
        <w:t>21</w:t>
      </w:r>
      <w:r w:rsidRPr="00070031">
        <w:rPr>
          <w:rFonts w:ascii="Arial" w:hAnsi="Arial" w:cs="Arial"/>
          <w:sz w:val="20"/>
          <w:szCs w:val="20"/>
        </w:rPr>
        <w:t xml:space="preserve">- </w:t>
      </w:r>
      <w:r>
        <w:rPr>
          <w:rFonts w:ascii="Arial" w:hAnsi="Arial" w:cs="Arial"/>
          <w:sz w:val="20"/>
          <w:szCs w:val="20"/>
        </w:rPr>
        <w:t xml:space="preserve">  5</w:t>
      </w:r>
      <w:r w:rsidRPr="00070031">
        <w:rPr>
          <w:rFonts w:ascii="Arial" w:hAnsi="Arial" w:cs="Arial"/>
          <w:sz w:val="20"/>
          <w:szCs w:val="20"/>
        </w:rPr>
        <w:t>00.000 zł,</w:t>
      </w:r>
    </w:p>
    <w:p w14:paraId="7C596D20"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15/  30.09.20</w:t>
      </w:r>
      <w:r>
        <w:rPr>
          <w:rFonts w:ascii="Arial" w:hAnsi="Arial" w:cs="Arial"/>
          <w:sz w:val="20"/>
          <w:szCs w:val="20"/>
        </w:rPr>
        <w:t>21</w:t>
      </w:r>
      <w:r w:rsidRPr="00070031">
        <w:rPr>
          <w:rFonts w:ascii="Arial" w:hAnsi="Arial" w:cs="Arial"/>
          <w:sz w:val="20"/>
          <w:szCs w:val="20"/>
        </w:rPr>
        <w:t xml:space="preserve">- </w:t>
      </w:r>
      <w:r>
        <w:rPr>
          <w:rFonts w:ascii="Arial" w:hAnsi="Arial" w:cs="Arial"/>
          <w:sz w:val="20"/>
          <w:szCs w:val="20"/>
        </w:rPr>
        <w:t xml:space="preserve">   5</w:t>
      </w:r>
      <w:r w:rsidRPr="00070031">
        <w:rPr>
          <w:rFonts w:ascii="Arial" w:hAnsi="Arial" w:cs="Arial"/>
          <w:sz w:val="20"/>
          <w:szCs w:val="20"/>
        </w:rPr>
        <w:t>00.000 zł,</w:t>
      </w:r>
    </w:p>
    <w:p w14:paraId="0DBC5F23"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16/  31.12.20</w:t>
      </w:r>
      <w:r>
        <w:rPr>
          <w:rFonts w:ascii="Arial" w:hAnsi="Arial" w:cs="Arial"/>
          <w:sz w:val="20"/>
          <w:szCs w:val="20"/>
        </w:rPr>
        <w:t>2</w:t>
      </w:r>
      <w:r w:rsidRPr="00070031">
        <w:rPr>
          <w:rFonts w:ascii="Arial" w:hAnsi="Arial" w:cs="Arial"/>
          <w:sz w:val="20"/>
          <w:szCs w:val="20"/>
        </w:rPr>
        <w:t xml:space="preserve">1- </w:t>
      </w:r>
      <w:r>
        <w:rPr>
          <w:rFonts w:ascii="Arial" w:hAnsi="Arial" w:cs="Arial"/>
          <w:sz w:val="20"/>
          <w:szCs w:val="20"/>
        </w:rPr>
        <w:t xml:space="preserve">   5</w:t>
      </w:r>
      <w:r w:rsidRPr="00070031">
        <w:rPr>
          <w:rFonts w:ascii="Arial" w:hAnsi="Arial" w:cs="Arial"/>
          <w:sz w:val="20"/>
          <w:szCs w:val="20"/>
        </w:rPr>
        <w:t>00.000 zł,</w:t>
      </w:r>
    </w:p>
    <w:p w14:paraId="0E9A7498"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17/  31.03.202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w:t>
      </w:r>
      <w:r w:rsidRPr="00070031">
        <w:rPr>
          <w:rFonts w:ascii="Arial" w:hAnsi="Arial" w:cs="Arial"/>
          <w:sz w:val="20"/>
          <w:szCs w:val="20"/>
        </w:rPr>
        <w:t>5.000 zł,</w:t>
      </w:r>
    </w:p>
    <w:p w14:paraId="5677AB82"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18/  30.06.202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w:t>
      </w:r>
      <w:r w:rsidRPr="00070031">
        <w:rPr>
          <w:rFonts w:ascii="Arial" w:hAnsi="Arial" w:cs="Arial"/>
          <w:sz w:val="20"/>
          <w:szCs w:val="20"/>
        </w:rPr>
        <w:t>5.000 zł,</w:t>
      </w:r>
    </w:p>
    <w:p w14:paraId="47FB6E39"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19/  30.09.202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w:t>
      </w:r>
      <w:r w:rsidRPr="00070031">
        <w:rPr>
          <w:rFonts w:ascii="Arial" w:hAnsi="Arial" w:cs="Arial"/>
          <w:sz w:val="20"/>
          <w:szCs w:val="20"/>
        </w:rPr>
        <w:t>5.000 zł,</w:t>
      </w:r>
    </w:p>
    <w:p w14:paraId="13C04BF0" w14:textId="7777777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20/  31.12.202</w:t>
      </w:r>
      <w:r>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464</w:t>
      </w:r>
      <w:r w:rsidRPr="00070031">
        <w:rPr>
          <w:rFonts w:ascii="Arial" w:hAnsi="Arial" w:cs="Arial"/>
          <w:sz w:val="20"/>
          <w:szCs w:val="20"/>
        </w:rPr>
        <w:t>.</w:t>
      </w:r>
      <w:r>
        <w:rPr>
          <w:rFonts w:ascii="Arial" w:hAnsi="Arial" w:cs="Arial"/>
          <w:sz w:val="20"/>
          <w:szCs w:val="20"/>
        </w:rPr>
        <w:t>667</w:t>
      </w:r>
      <w:r w:rsidRPr="00070031">
        <w:rPr>
          <w:rFonts w:ascii="Arial" w:hAnsi="Arial" w:cs="Arial"/>
          <w:sz w:val="20"/>
          <w:szCs w:val="20"/>
        </w:rPr>
        <w:t xml:space="preserve"> zł,</w:t>
      </w:r>
    </w:p>
    <w:p w14:paraId="532DF7C0" w14:textId="77777777" w:rsidR="00B37556" w:rsidRPr="00070031" w:rsidRDefault="00B37556" w:rsidP="00B37556">
      <w:pPr>
        <w:pStyle w:val="Akapitzlist"/>
        <w:jc w:val="both"/>
        <w:rPr>
          <w:rFonts w:ascii="Arial" w:hAnsi="Arial" w:cs="Arial"/>
          <w:sz w:val="20"/>
          <w:szCs w:val="20"/>
        </w:rPr>
      </w:pPr>
    </w:p>
    <w:p w14:paraId="2586581E" w14:textId="77777777" w:rsidR="00B37556" w:rsidRPr="00070031" w:rsidRDefault="00B37556" w:rsidP="00B37556">
      <w:pPr>
        <w:pStyle w:val="Akapitzlist"/>
        <w:ind w:left="0"/>
        <w:jc w:val="both"/>
        <w:rPr>
          <w:rFonts w:ascii="Arial" w:hAnsi="Arial" w:cs="Arial"/>
          <w:sz w:val="20"/>
          <w:szCs w:val="20"/>
        </w:rPr>
      </w:pPr>
      <w:r w:rsidRPr="00070031">
        <w:rPr>
          <w:rFonts w:ascii="Arial" w:hAnsi="Arial" w:cs="Arial"/>
          <w:sz w:val="20"/>
          <w:szCs w:val="20"/>
        </w:rPr>
        <w:t>W przypadku niewykorzystania całej kwoty kredytu, Kredytobiorca zastrzega sobie możliwość zmiany harmonogramu spłaty kredytu. Zmiana taka może nastąpić za zgodą Banku, bez wydłużenia okresu kredytowania przy zachowaniu proporcjonalnego schematu spłaty kredytu.</w:t>
      </w:r>
    </w:p>
    <w:p w14:paraId="2DEF48CC" w14:textId="77777777" w:rsidR="00B37556" w:rsidRDefault="00B37556" w:rsidP="004A7A26">
      <w:pPr>
        <w:pStyle w:val="Akapitzlist"/>
        <w:ind w:left="0"/>
        <w:jc w:val="both"/>
        <w:rPr>
          <w:rFonts w:ascii="Arial" w:hAnsi="Arial" w:cs="Arial"/>
          <w:sz w:val="20"/>
          <w:szCs w:val="20"/>
        </w:rPr>
      </w:pPr>
      <w:r w:rsidRPr="00070031">
        <w:rPr>
          <w:rFonts w:ascii="Arial" w:hAnsi="Arial" w:cs="Arial"/>
          <w:sz w:val="20"/>
          <w:szCs w:val="20"/>
        </w:rPr>
        <w:t>Zmiana harmonogramu spłaty kredytu nie</w:t>
      </w:r>
      <w:r w:rsidR="004A7A26">
        <w:rPr>
          <w:rFonts w:ascii="Arial" w:hAnsi="Arial" w:cs="Arial"/>
          <w:sz w:val="20"/>
          <w:szCs w:val="20"/>
        </w:rPr>
        <w:t xml:space="preserve"> wymaga formy aneksu do umowy. </w:t>
      </w:r>
    </w:p>
    <w:p w14:paraId="4FC8820A" w14:textId="77777777" w:rsidR="00E963A9" w:rsidRPr="004A7A26" w:rsidRDefault="00E963A9" w:rsidP="004A7A26">
      <w:pPr>
        <w:pStyle w:val="Akapitzlist"/>
        <w:ind w:left="0"/>
        <w:jc w:val="both"/>
        <w:rPr>
          <w:rFonts w:ascii="Arial" w:hAnsi="Arial" w:cs="Arial"/>
          <w:sz w:val="20"/>
          <w:szCs w:val="20"/>
        </w:rPr>
      </w:pPr>
    </w:p>
    <w:p w14:paraId="5A31A1DB" w14:textId="06E118C3" w:rsidR="00B37556" w:rsidRPr="00920A1C" w:rsidRDefault="00B37556" w:rsidP="00B37556">
      <w:pPr>
        <w:ind w:left="4116" w:firstLine="132"/>
        <w:rPr>
          <w:rFonts w:ascii="Arial" w:hAnsi="Arial" w:cs="Arial"/>
          <w:b/>
        </w:rPr>
      </w:pPr>
      <w:r>
        <w:rPr>
          <w:rFonts w:ascii="Arial" w:hAnsi="Arial" w:cs="Arial"/>
          <w:b/>
        </w:rPr>
        <w:lastRenderedPageBreak/>
        <w:t xml:space="preserve">§ </w:t>
      </w:r>
      <w:r w:rsidR="00273BE9" w:rsidRPr="00920A1C">
        <w:rPr>
          <w:rFonts w:ascii="Arial" w:hAnsi="Arial" w:cs="Arial"/>
          <w:b/>
        </w:rPr>
        <w:t>4</w:t>
      </w:r>
    </w:p>
    <w:p w14:paraId="3D1B41CC" w14:textId="77777777" w:rsidR="00B37556" w:rsidRPr="00070031" w:rsidRDefault="00B37556" w:rsidP="00A01F91">
      <w:pPr>
        <w:numPr>
          <w:ilvl w:val="0"/>
          <w:numId w:val="36"/>
        </w:numPr>
        <w:suppressAutoHyphens/>
        <w:spacing w:after="0" w:line="240" w:lineRule="auto"/>
        <w:jc w:val="both"/>
        <w:rPr>
          <w:rFonts w:ascii="Arial" w:hAnsi="Arial" w:cs="Arial"/>
          <w:sz w:val="20"/>
          <w:szCs w:val="20"/>
        </w:rPr>
      </w:pPr>
      <w:r w:rsidRPr="00070031">
        <w:rPr>
          <w:rFonts w:ascii="Arial" w:hAnsi="Arial" w:cs="Arial"/>
          <w:sz w:val="20"/>
          <w:szCs w:val="20"/>
        </w:rPr>
        <w:t>Oprocentowanie kredytu jest zmienne ustalone na bazie stawki WIBOR 1M, z ostatniego dnia roboczego miesiąca poprzedzającego kolejny okres odsetkowy powiększonej o stałą marżę Banku w wysokości ……</w:t>
      </w:r>
      <w:proofErr w:type="spellStart"/>
      <w:r w:rsidRPr="00070031">
        <w:rPr>
          <w:rFonts w:ascii="Arial" w:hAnsi="Arial" w:cs="Arial"/>
          <w:sz w:val="20"/>
          <w:szCs w:val="20"/>
        </w:rPr>
        <w:t>p.p</w:t>
      </w:r>
      <w:proofErr w:type="spellEnd"/>
    </w:p>
    <w:p w14:paraId="59B816E2" w14:textId="77777777" w:rsidR="00B37556" w:rsidRPr="004A7A26" w:rsidRDefault="00B37556" w:rsidP="00A01F91">
      <w:pPr>
        <w:numPr>
          <w:ilvl w:val="0"/>
          <w:numId w:val="36"/>
        </w:numPr>
        <w:suppressAutoHyphens/>
        <w:spacing w:after="0" w:line="240" w:lineRule="auto"/>
        <w:jc w:val="both"/>
        <w:rPr>
          <w:rFonts w:ascii="Arial" w:hAnsi="Arial" w:cs="Arial"/>
          <w:sz w:val="20"/>
          <w:szCs w:val="20"/>
        </w:rPr>
      </w:pPr>
      <w:r w:rsidRPr="00070031">
        <w:rPr>
          <w:rFonts w:ascii="Arial" w:hAnsi="Arial" w:cs="Arial"/>
          <w:sz w:val="20"/>
          <w:szCs w:val="20"/>
        </w:rPr>
        <w:t xml:space="preserve">Dla pierwszego okresu obrachunkowego stopę WIBOR 1M ustala się według notowań z ostatniego dnia roboczego przed terminem postawienia kredytu do dyspozycji Kredytobiorcy. </w:t>
      </w:r>
    </w:p>
    <w:p w14:paraId="0652CBE6" w14:textId="77777777" w:rsidR="00B37556" w:rsidRPr="004A7A26" w:rsidRDefault="00B37556" w:rsidP="00A01F91">
      <w:pPr>
        <w:numPr>
          <w:ilvl w:val="0"/>
          <w:numId w:val="36"/>
        </w:numPr>
        <w:suppressAutoHyphens/>
        <w:spacing w:after="0" w:line="240" w:lineRule="auto"/>
        <w:jc w:val="both"/>
        <w:rPr>
          <w:rFonts w:ascii="Arial" w:hAnsi="Arial" w:cs="Arial"/>
          <w:sz w:val="20"/>
          <w:szCs w:val="20"/>
        </w:rPr>
      </w:pPr>
      <w:r w:rsidRPr="00070031">
        <w:rPr>
          <w:rFonts w:ascii="Arial" w:hAnsi="Arial" w:cs="Arial"/>
          <w:sz w:val="20"/>
          <w:szCs w:val="20"/>
        </w:rPr>
        <w:t>W dniu podpisania umowy oprocentowanie kredytu wynosi ….. %</w:t>
      </w:r>
    </w:p>
    <w:p w14:paraId="3164EA55" w14:textId="77777777" w:rsidR="00B37556" w:rsidRPr="004A7A26" w:rsidRDefault="00B37556" w:rsidP="00A01F91">
      <w:pPr>
        <w:numPr>
          <w:ilvl w:val="0"/>
          <w:numId w:val="36"/>
        </w:numPr>
        <w:suppressAutoHyphens/>
        <w:spacing w:after="0" w:line="240" w:lineRule="auto"/>
        <w:jc w:val="both"/>
        <w:rPr>
          <w:rFonts w:ascii="Arial" w:hAnsi="Arial" w:cs="Arial"/>
          <w:sz w:val="20"/>
          <w:szCs w:val="20"/>
        </w:rPr>
      </w:pPr>
      <w:r w:rsidRPr="00070031">
        <w:rPr>
          <w:rFonts w:ascii="Arial" w:hAnsi="Arial" w:cs="Arial"/>
          <w:sz w:val="20"/>
          <w:szCs w:val="20"/>
        </w:rPr>
        <w:t xml:space="preserve">Spłata odsetek odbywa się miesięcznie, </w:t>
      </w:r>
      <w:r w:rsidR="00F92F95">
        <w:rPr>
          <w:rFonts w:ascii="Arial" w:hAnsi="Arial" w:cs="Arial"/>
          <w:sz w:val="20"/>
          <w:szCs w:val="20"/>
        </w:rPr>
        <w:t xml:space="preserve">najpóźniej </w:t>
      </w:r>
      <w:r w:rsidRPr="00070031">
        <w:rPr>
          <w:rFonts w:ascii="Arial" w:hAnsi="Arial" w:cs="Arial"/>
          <w:sz w:val="20"/>
          <w:szCs w:val="20"/>
        </w:rPr>
        <w:t xml:space="preserve">ostatniego dnia miesiąca na postawie pisemnej informacji przekazanej przez Bank. Jeśli dzień spłaty odsetek przypadnie na dzień wolny od pracy to wówczas spłata nastąpi przed tym terminem. Ostatnia płatność odsetek nastąpi w dniu spłaty ostatniej raty kredytu. </w:t>
      </w:r>
    </w:p>
    <w:p w14:paraId="077E8611" w14:textId="77777777" w:rsidR="00B37556" w:rsidRPr="004A7A26" w:rsidRDefault="00B37556" w:rsidP="00A01F91">
      <w:pPr>
        <w:numPr>
          <w:ilvl w:val="0"/>
          <w:numId w:val="36"/>
        </w:numPr>
        <w:suppressAutoHyphens/>
        <w:spacing w:after="0" w:line="240" w:lineRule="auto"/>
        <w:jc w:val="both"/>
        <w:rPr>
          <w:rFonts w:ascii="Arial" w:hAnsi="Arial" w:cs="Arial"/>
          <w:sz w:val="20"/>
          <w:szCs w:val="20"/>
        </w:rPr>
      </w:pPr>
      <w:r w:rsidRPr="00070031">
        <w:rPr>
          <w:rFonts w:ascii="Arial" w:hAnsi="Arial" w:cs="Arial"/>
          <w:sz w:val="20"/>
          <w:szCs w:val="20"/>
        </w:rPr>
        <w:t>Dla celów obliczania oprocentowania przyjmuje się, że rok liczy 365 lub 366 dni (2020r.), a miesiąc rzeczywistą ilość dni.</w:t>
      </w:r>
    </w:p>
    <w:p w14:paraId="1BE9DCB8" w14:textId="77777777" w:rsidR="00B37556" w:rsidRPr="00070031" w:rsidRDefault="00B37556" w:rsidP="00A01F91">
      <w:pPr>
        <w:numPr>
          <w:ilvl w:val="0"/>
          <w:numId w:val="36"/>
        </w:numPr>
        <w:suppressAutoHyphens/>
        <w:spacing w:after="0" w:line="240" w:lineRule="auto"/>
        <w:jc w:val="both"/>
        <w:rPr>
          <w:rFonts w:ascii="Arial" w:hAnsi="Arial" w:cs="Arial"/>
          <w:sz w:val="20"/>
          <w:szCs w:val="20"/>
        </w:rPr>
      </w:pPr>
      <w:r w:rsidRPr="00070031">
        <w:rPr>
          <w:rFonts w:ascii="Arial" w:hAnsi="Arial" w:cs="Arial"/>
          <w:sz w:val="20"/>
          <w:szCs w:val="20"/>
        </w:rPr>
        <w:t>Kredytobiorca zobowiązany jest zapewnić na rachunku nr ……………………………………………..</w:t>
      </w:r>
    </w:p>
    <w:p w14:paraId="75C54E91"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 xml:space="preserve">z którego ma być dokonywana spłata kredytu i odsetek, środki wystarczające na spłatę zobowiązań z tytułu kredytu w terminach w § 3 ust. 5, a w przypadku wypowiedzenia umowy, następnego dnia po upływie okresu wypowiedzenia. </w:t>
      </w:r>
    </w:p>
    <w:p w14:paraId="2D63F4B5" w14:textId="77777777" w:rsidR="00B37556" w:rsidRPr="004A7A26" w:rsidRDefault="00B37556" w:rsidP="004A7A26">
      <w:pPr>
        <w:ind w:left="360"/>
        <w:jc w:val="both"/>
        <w:rPr>
          <w:rFonts w:ascii="Arial" w:hAnsi="Arial" w:cs="Arial"/>
          <w:sz w:val="20"/>
          <w:szCs w:val="20"/>
        </w:rPr>
      </w:pPr>
      <w:r w:rsidRPr="00070031">
        <w:rPr>
          <w:rFonts w:ascii="Arial" w:hAnsi="Arial" w:cs="Arial"/>
          <w:sz w:val="20"/>
          <w:szCs w:val="20"/>
        </w:rPr>
        <w:t>W przypadku, gdy termin spłaty zobowiązań z tytułu kredytu przypada na dzień wolny od pracy, Kredytobiorca zobowiązany jest zapewnić na rachunku, z którego ma być dokonywana spłata, środki w wysokości należnej spłaty w dniu roboczym poprzedzającym termin spłaty, z którego w tym terminie nastąpi spłata kapitału wraz z odsetkami.</w:t>
      </w:r>
      <w:r w:rsidR="004A7A26">
        <w:rPr>
          <w:rFonts w:ascii="Arial" w:hAnsi="Arial" w:cs="Arial"/>
          <w:sz w:val="20"/>
          <w:szCs w:val="20"/>
        </w:rPr>
        <w:t xml:space="preserve"> </w:t>
      </w:r>
    </w:p>
    <w:p w14:paraId="6EAF8A1C" w14:textId="77777777" w:rsidR="00B37556" w:rsidRDefault="00B37556" w:rsidP="00B37556">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63A9">
        <w:rPr>
          <w:rFonts w:ascii="Arial" w:hAnsi="Arial" w:cs="Arial"/>
          <w:b/>
        </w:rPr>
        <w:t>§ 5</w:t>
      </w:r>
    </w:p>
    <w:p w14:paraId="5F524384" w14:textId="77777777" w:rsidR="00B37556" w:rsidRPr="00070031" w:rsidRDefault="00B37556" w:rsidP="00A01F91">
      <w:pPr>
        <w:numPr>
          <w:ilvl w:val="0"/>
          <w:numId w:val="37"/>
        </w:numPr>
        <w:suppressAutoHyphens/>
        <w:spacing w:after="0" w:line="240" w:lineRule="auto"/>
        <w:jc w:val="both"/>
        <w:rPr>
          <w:rFonts w:ascii="Arial" w:hAnsi="Arial" w:cs="Arial"/>
          <w:sz w:val="20"/>
          <w:szCs w:val="20"/>
        </w:rPr>
      </w:pPr>
      <w:r w:rsidRPr="00070031">
        <w:rPr>
          <w:rFonts w:ascii="Arial" w:hAnsi="Arial" w:cs="Arial"/>
          <w:sz w:val="20"/>
          <w:szCs w:val="20"/>
        </w:rPr>
        <w:t>Niespłacenie w terminie kredytu i odsetek spowoduje, że niespłacona kwota staje się zadłużeniem przeterminowanym.</w:t>
      </w:r>
    </w:p>
    <w:p w14:paraId="71F4F5CB" w14:textId="77777777" w:rsidR="00B37556" w:rsidRPr="00070031" w:rsidRDefault="00B37556" w:rsidP="00A01F91">
      <w:pPr>
        <w:numPr>
          <w:ilvl w:val="0"/>
          <w:numId w:val="37"/>
        </w:numPr>
        <w:suppressAutoHyphens/>
        <w:spacing w:after="0" w:line="240" w:lineRule="auto"/>
        <w:jc w:val="both"/>
        <w:rPr>
          <w:rFonts w:ascii="Arial" w:hAnsi="Arial" w:cs="Arial"/>
          <w:sz w:val="20"/>
          <w:szCs w:val="20"/>
        </w:rPr>
      </w:pPr>
      <w:r w:rsidRPr="00070031">
        <w:rPr>
          <w:rFonts w:ascii="Arial" w:hAnsi="Arial" w:cs="Arial"/>
          <w:sz w:val="20"/>
          <w:szCs w:val="20"/>
        </w:rPr>
        <w:t>W przypadku nie uregulowania przez Kredytobiorcę kredytu w dniu wymagalności, Bank jest uprawniony do naliczania od niezapłaconej kwoty odsetek wg aktualnej stopy od kredytów przeterminowanych w wysokości określonej uchwałą Zarządu Banku wynoszącą na dzień zawarcia umowy…..%.</w:t>
      </w:r>
    </w:p>
    <w:p w14:paraId="5D865A97" w14:textId="77777777" w:rsidR="00B37556" w:rsidRPr="00070031" w:rsidRDefault="00B37556" w:rsidP="00A01F91">
      <w:pPr>
        <w:numPr>
          <w:ilvl w:val="0"/>
          <w:numId w:val="37"/>
        </w:numPr>
        <w:suppressAutoHyphens/>
        <w:spacing w:after="0" w:line="240" w:lineRule="auto"/>
        <w:jc w:val="both"/>
        <w:rPr>
          <w:rFonts w:ascii="Arial" w:hAnsi="Arial" w:cs="Arial"/>
          <w:sz w:val="20"/>
          <w:szCs w:val="20"/>
        </w:rPr>
      </w:pPr>
      <w:r w:rsidRPr="00070031">
        <w:rPr>
          <w:rFonts w:ascii="Arial" w:hAnsi="Arial" w:cs="Arial"/>
          <w:sz w:val="20"/>
          <w:szCs w:val="20"/>
        </w:rPr>
        <w:t>Kredytobiorcy przysługuje prawo do wypowiedzenia umowy kredytu z 3 miesięcznym okresem wypowiedzenia, liczonym od dnia złożenia Bankowi pisemnego oświadczenia o wypowiedzeniu tej Umowy.</w:t>
      </w:r>
    </w:p>
    <w:p w14:paraId="064E37CA" w14:textId="77777777" w:rsidR="00B37556" w:rsidRPr="00070031" w:rsidRDefault="00B37556" w:rsidP="00A01F91">
      <w:pPr>
        <w:numPr>
          <w:ilvl w:val="0"/>
          <w:numId w:val="37"/>
        </w:numPr>
        <w:suppressAutoHyphens/>
        <w:spacing w:after="0" w:line="240" w:lineRule="auto"/>
        <w:jc w:val="both"/>
        <w:rPr>
          <w:rFonts w:ascii="Arial" w:hAnsi="Arial" w:cs="Arial"/>
          <w:sz w:val="20"/>
          <w:szCs w:val="20"/>
        </w:rPr>
      </w:pPr>
      <w:r w:rsidRPr="00070031">
        <w:rPr>
          <w:rFonts w:ascii="Arial" w:hAnsi="Arial" w:cs="Arial"/>
          <w:sz w:val="20"/>
          <w:szCs w:val="20"/>
        </w:rPr>
        <w:t xml:space="preserve">Bankowi przysługuje prawo do wypowiedzenia Umowy kredytu jeżeli Kredytobiorca nie dotrzyma jednego lub kilku warunków Umowy kredytu. Okres wypowiedzenia umowy kredytu przez Bank wynosi 30 dni, od dnia doręczenia oświadczenia Banku o wypowiedzeniu. </w:t>
      </w:r>
    </w:p>
    <w:p w14:paraId="01BEE733" w14:textId="77777777" w:rsidR="00B37556" w:rsidRPr="00070031" w:rsidRDefault="00B37556" w:rsidP="00A01F91">
      <w:pPr>
        <w:numPr>
          <w:ilvl w:val="0"/>
          <w:numId w:val="37"/>
        </w:numPr>
        <w:suppressAutoHyphens/>
        <w:spacing w:after="0" w:line="240" w:lineRule="auto"/>
        <w:jc w:val="both"/>
        <w:rPr>
          <w:rFonts w:ascii="Arial" w:hAnsi="Arial" w:cs="Arial"/>
          <w:sz w:val="20"/>
          <w:szCs w:val="20"/>
        </w:rPr>
      </w:pPr>
      <w:r w:rsidRPr="00070031">
        <w:rPr>
          <w:rFonts w:ascii="Arial" w:hAnsi="Arial" w:cs="Arial"/>
          <w:sz w:val="20"/>
          <w:szCs w:val="20"/>
        </w:rPr>
        <w:t>W przypadku wypowiedzenia umowy kredytu przez Kredytobiorcę lub w przypadku wypowiedzenia Umowy kredytu przez Bank w całości lub w części:</w:t>
      </w:r>
    </w:p>
    <w:p w14:paraId="13B84674" w14:textId="77777777" w:rsidR="00B37556" w:rsidRPr="00070031" w:rsidRDefault="00B37556" w:rsidP="00A01F91">
      <w:pPr>
        <w:numPr>
          <w:ilvl w:val="1"/>
          <w:numId w:val="38"/>
        </w:numPr>
        <w:suppressAutoHyphens/>
        <w:spacing w:after="0" w:line="240" w:lineRule="auto"/>
        <w:jc w:val="both"/>
        <w:rPr>
          <w:rFonts w:ascii="Arial" w:hAnsi="Arial" w:cs="Arial"/>
          <w:sz w:val="20"/>
          <w:szCs w:val="20"/>
        </w:rPr>
      </w:pPr>
      <w:r w:rsidRPr="00070031">
        <w:rPr>
          <w:rFonts w:ascii="Arial" w:hAnsi="Arial" w:cs="Arial"/>
          <w:sz w:val="20"/>
          <w:szCs w:val="20"/>
        </w:rPr>
        <w:t>Kredytobiorca zobowiązany będzie do spłacenia odpowiednio całości lub części wykorzystanego kredytu, udzielonego na mocy wypowiedzianej umowy, wraz z należnymi Bankowi odsetkami, prowizjami i innymi należnościami Banku z tytułu tego kredytu, najpóźniej następnego dnia po upływie okresu wypowiedzenia,</w:t>
      </w:r>
    </w:p>
    <w:p w14:paraId="1F738917" w14:textId="77777777" w:rsidR="00B37556" w:rsidRPr="00070031" w:rsidRDefault="00B37556" w:rsidP="00A01F91">
      <w:pPr>
        <w:numPr>
          <w:ilvl w:val="1"/>
          <w:numId w:val="38"/>
        </w:numPr>
        <w:suppressAutoHyphens/>
        <w:spacing w:after="0" w:line="240" w:lineRule="auto"/>
        <w:jc w:val="both"/>
        <w:rPr>
          <w:rFonts w:ascii="Arial" w:hAnsi="Arial" w:cs="Arial"/>
          <w:sz w:val="20"/>
          <w:szCs w:val="20"/>
        </w:rPr>
      </w:pPr>
      <w:r w:rsidRPr="00070031">
        <w:rPr>
          <w:rFonts w:ascii="Arial" w:hAnsi="Arial" w:cs="Arial"/>
          <w:sz w:val="20"/>
          <w:szCs w:val="20"/>
        </w:rPr>
        <w:t>Kredytobiorca nie będzie mógł żądać od Banku postawienia do Jego dyspozycji nie wykorzystanej części Kredytu.</w:t>
      </w:r>
    </w:p>
    <w:p w14:paraId="2E5F03A2" w14:textId="77777777" w:rsidR="00B37556" w:rsidRPr="00070031" w:rsidRDefault="00B37556" w:rsidP="00A01F91">
      <w:pPr>
        <w:numPr>
          <w:ilvl w:val="0"/>
          <w:numId w:val="39"/>
        </w:numPr>
        <w:suppressAutoHyphens/>
        <w:spacing w:after="0" w:line="240" w:lineRule="auto"/>
        <w:jc w:val="both"/>
        <w:rPr>
          <w:rFonts w:ascii="Arial" w:hAnsi="Arial" w:cs="Arial"/>
          <w:sz w:val="20"/>
          <w:szCs w:val="20"/>
        </w:rPr>
      </w:pPr>
      <w:r w:rsidRPr="00070031">
        <w:rPr>
          <w:rFonts w:ascii="Arial" w:hAnsi="Arial" w:cs="Arial"/>
          <w:sz w:val="20"/>
          <w:szCs w:val="20"/>
        </w:rPr>
        <w:t>Wypowiedzenie umowy kredytu, rozwiązanie umowy kredytu za zgodą Banku i Kredytobiorcy, jej uzupełnienie lub zmiana mogą nastąpić wyłącznie w formie pisemnej.</w:t>
      </w:r>
    </w:p>
    <w:p w14:paraId="0E1B343F" w14:textId="77777777" w:rsidR="00B37556" w:rsidRPr="00070031" w:rsidRDefault="00B37556" w:rsidP="00A01F91">
      <w:pPr>
        <w:numPr>
          <w:ilvl w:val="0"/>
          <w:numId w:val="39"/>
        </w:numPr>
        <w:suppressAutoHyphens/>
        <w:spacing w:after="0" w:line="240" w:lineRule="auto"/>
        <w:jc w:val="both"/>
        <w:rPr>
          <w:rFonts w:ascii="Arial" w:hAnsi="Arial" w:cs="Arial"/>
          <w:sz w:val="20"/>
          <w:szCs w:val="20"/>
        </w:rPr>
      </w:pPr>
      <w:r w:rsidRPr="00070031">
        <w:rPr>
          <w:rFonts w:ascii="Arial" w:hAnsi="Arial" w:cs="Arial"/>
          <w:sz w:val="20"/>
          <w:szCs w:val="20"/>
        </w:rPr>
        <w:t>Należności Banku z tytułu kredytu pokrywane będą w następującej kolejności:</w:t>
      </w:r>
    </w:p>
    <w:p w14:paraId="44B018EC" w14:textId="77777777" w:rsidR="00B37556" w:rsidRPr="00070031" w:rsidRDefault="00B37556" w:rsidP="00A01F91">
      <w:pPr>
        <w:numPr>
          <w:ilvl w:val="1"/>
          <w:numId w:val="39"/>
        </w:numPr>
        <w:suppressAutoHyphens/>
        <w:spacing w:after="0" w:line="240" w:lineRule="auto"/>
        <w:jc w:val="both"/>
        <w:rPr>
          <w:rFonts w:ascii="Arial" w:hAnsi="Arial" w:cs="Arial"/>
          <w:sz w:val="20"/>
          <w:szCs w:val="20"/>
        </w:rPr>
      </w:pPr>
      <w:r w:rsidRPr="00070031">
        <w:rPr>
          <w:rFonts w:ascii="Arial" w:hAnsi="Arial" w:cs="Arial"/>
          <w:sz w:val="20"/>
          <w:szCs w:val="20"/>
        </w:rPr>
        <w:t>koszty windykacji,</w:t>
      </w:r>
    </w:p>
    <w:p w14:paraId="32B8ECE1" w14:textId="77777777" w:rsidR="00B37556" w:rsidRPr="00070031" w:rsidRDefault="00B37556" w:rsidP="00A01F91">
      <w:pPr>
        <w:numPr>
          <w:ilvl w:val="1"/>
          <w:numId w:val="39"/>
        </w:numPr>
        <w:suppressAutoHyphens/>
        <w:spacing w:after="0" w:line="240" w:lineRule="auto"/>
        <w:jc w:val="both"/>
        <w:rPr>
          <w:rFonts w:ascii="Arial" w:hAnsi="Arial" w:cs="Arial"/>
          <w:sz w:val="20"/>
          <w:szCs w:val="20"/>
        </w:rPr>
      </w:pPr>
      <w:r w:rsidRPr="00070031">
        <w:rPr>
          <w:rFonts w:ascii="Arial" w:hAnsi="Arial" w:cs="Arial"/>
          <w:sz w:val="20"/>
          <w:szCs w:val="20"/>
        </w:rPr>
        <w:t>prowizje i opłaty,</w:t>
      </w:r>
    </w:p>
    <w:p w14:paraId="7B6430BA" w14:textId="77777777" w:rsidR="00B37556" w:rsidRPr="00070031" w:rsidRDefault="00B37556" w:rsidP="00A01F91">
      <w:pPr>
        <w:numPr>
          <w:ilvl w:val="1"/>
          <w:numId w:val="39"/>
        </w:numPr>
        <w:suppressAutoHyphens/>
        <w:spacing w:after="0" w:line="240" w:lineRule="auto"/>
        <w:jc w:val="both"/>
        <w:rPr>
          <w:rFonts w:ascii="Arial" w:hAnsi="Arial" w:cs="Arial"/>
          <w:sz w:val="20"/>
          <w:szCs w:val="20"/>
        </w:rPr>
      </w:pPr>
      <w:r w:rsidRPr="00070031">
        <w:rPr>
          <w:rFonts w:ascii="Arial" w:hAnsi="Arial" w:cs="Arial"/>
          <w:sz w:val="20"/>
          <w:szCs w:val="20"/>
        </w:rPr>
        <w:t>odsetki od zadłużenia przeterminowanego,</w:t>
      </w:r>
    </w:p>
    <w:p w14:paraId="4DAE4A3A" w14:textId="77777777" w:rsidR="00B37556" w:rsidRPr="00070031" w:rsidRDefault="00B37556" w:rsidP="00A01F91">
      <w:pPr>
        <w:numPr>
          <w:ilvl w:val="1"/>
          <w:numId w:val="39"/>
        </w:numPr>
        <w:suppressAutoHyphens/>
        <w:spacing w:after="0" w:line="240" w:lineRule="auto"/>
        <w:jc w:val="both"/>
        <w:rPr>
          <w:rFonts w:ascii="Arial" w:hAnsi="Arial" w:cs="Arial"/>
          <w:sz w:val="20"/>
          <w:szCs w:val="20"/>
        </w:rPr>
      </w:pPr>
      <w:r w:rsidRPr="00070031">
        <w:rPr>
          <w:rFonts w:ascii="Arial" w:hAnsi="Arial" w:cs="Arial"/>
          <w:sz w:val="20"/>
          <w:szCs w:val="20"/>
        </w:rPr>
        <w:t>odsetki zapadłe (zaległe),</w:t>
      </w:r>
    </w:p>
    <w:p w14:paraId="32627A3F" w14:textId="77777777" w:rsidR="00B37556" w:rsidRDefault="00B37556" w:rsidP="00A01F91">
      <w:pPr>
        <w:numPr>
          <w:ilvl w:val="1"/>
          <w:numId w:val="39"/>
        </w:numPr>
        <w:suppressAutoHyphens/>
        <w:spacing w:after="0" w:line="240" w:lineRule="auto"/>
        <w:jc w:val="both"/>
        <w:rPr>
          <w:rFonts w:ascii="Arial" w:hAnsi="Arial" w:cs="Arial"/>
        </w:rPr>
      </w:pPr>
      <w:r w:rsidRPr="00070031">
        <w:rPr>
          <w:rFonts w:ascii="Arial" w:hAnsi="Arial" w:cs="Arial"/>
          <w:sz w:val="20"/>
          <w:szCs w:val="20"/>
        </w:rPr>
        <w:t>zadłużenie przeterminowane z tytułu kredytu</w:t>
      </w:r>
      <w:r>
        <w:rPr>
          <w:rFonts w:ascii="Arial" w:hAnsi="Arial" w:cs="Arial"/>
        </w:rPr>
        <w:t>,</w:t>
      </w:r>
    </w:p>
    <w:p w14:paraId="06F8A14D" w14:textId="77777777" w:rsidR="00B37556" w:rsidRPr="00070031" w:rsidRDefault="00B37556" w:rsidP="00A01F91">
      <w:pPr>
        <w:numPr>
          <w:ilvl w:val="1"/>
          <w:numId w:val="39"/>
        </w:numPr>
        <w:suppressAutoHyphens/>
        <w:spacing w:after="0" w:line="240" w:lineRule="auto"/>
        <w:jc w:val="both"/>
        <w:rPr>
          <w:rFonts w:ascii="Arial" w:hAnsi="Arial" w:cs="Arial"/>
          <w:sz w:val="20"/>
          <w:szCs w:val="20"/>
        </w:rPr>
      </w:pPr>
      <w:r w:rsidRPr="00070031">
        <w:rPr>
          <w:rFonts w:ascii="Arial" w:hAnsi="Arial" w:cs="Arial"/>
          <w:sz w:val="20"/>
          <w:szCs w:val="20"/>
        </w:rPr>
        <w:t>odsetki bieżące,</w:t>
      </w:r>
    </w:p>
    <w:p w14:paraId="0B50B55B" w14:textId="77777777" w:rsidR="00B37556" w:rsidRPr="00070031" w:rsidRDefault="00B37556" w:rsidP="00A01F91">
      <w:pPr>
        <w:numPr>
          <w:ilvl w:val="1"/>
          <w:numId w:val="39"/>
        </w:numPr>
        <w:suppressAutoHyphens/>
        <w:spacing w:after="0" w:line="240" w:lineRule="auto"/>
        <w:jc w:val="both"/>
        <w:rPr>
          <w:rFonts w:ascii="Arial" w:hAnsi="Arial" w:cs="Arial"/>
          <w:sz w:val="20"/>
          <w:szCs w:val="20"/>
        </w:rPr>
      </w:pPr>
      <w:r w:rsidRPr="00070031">
        <w:rPr>
          <w:rFonts w:ascii="Arial" w:hAnsi="Arial" w:cs="Arial"/>
          <w:sz w:val="20"/>
          <w:szCs w:val="20"/>
        </w:rPr>
        <w:t>zadłużenie z tytułu kredytu.</w:t>
      </w:r>
    </w:p>
    <w:p w14:paraId="324A283F"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W uzasadnionych przypadkach Bank może podjąć decyzję o zmianie kolejności pokrywania należności Banku.</w:t>
      </w:r>
    </w:p>
    <w:p w14:paraId="61F6B79A" w14:textId="4029D703" w:rsidR="00B37556" w:rsidRPr="00070031" w:rsidRDefault="00B37556" w:rsidP="00A01F91">
      <w:pPr>
        <w:numPr>
          <w:ilvl w:val="0"/>
          <w:numId w:val="39"/>
        </w:numPr>
        <w:suppressAutoHyphens/>
        <w:spacing w:after="0" w:line="240" w:lineRule="auto"/>
        <w:jc w:val="both"/>
        <w:rPr>
          <w:rFonts w:ascii="Arial" w:hAnsi="Arial" w:cs="Arial"/>
          <w:sz w:val="20"/>
          <w:szCs w:val="20"/>
        </w:rPr>
      </w:pPr>
      <w:r w:rsidRPr="00070031">
        <w:rPr>
          <w:rFonts w:ascii="Arial" w:hAnsi="Arial" w:cs="Arial"/>
          <w:sz w:val="20"/>
          <w:szCs w:val="20"/>
        </w:rPr>
        <w:lastRenderedPageBreak/>
        <w:t>Na podstawie art. 105 ust. 4d ustawy z dnia 29 sierpnia 1997r. Prawo bankowe (</w:t>
      </w:r>
      <w:r w:rsidR="00C63CD1" w:rsidRPr="009939C0">
        <w:rPr>
          <w:rFonts w:ascii="Arial" w:hAnsi="Arial" w:cs="Arial"/>
          <w:sz w:val="20"/>
          <w:szCs w:val="20"/>
        </w:rPr>
        <w:t xml:space="preserve">Dz.U. z 2017r. poz. 1876 z </w:t>
      </w:r>
      <w:proofErr w:type="spellStart"/>
      <w:r w:rsidR="00C63CD1" w:rsidRPr="009939C0">
        <w:rPr>
          <w:rFonts w:ascii="Arial" w:hAnsi="Arial" w:cs="Arial"/>
          <w:sz w:val="20"/>
          <w:szCs w:val="20"/>
        </w:rPr>
        <w:t>późn</w:t>
      </w:r>
      <w:proofErr w:type="spellEnd"/>
      <w:r w:rsidR="00C63CD1" w:rsidRPr="009939C0">
        <w:rPr>
          <w:rFonts w:ascii="Arial" w:hAnsi="Arial" w:cs="Arial"/>
          <w:sz w:val="20"/>
          <w:szCs w:val="20"/>
        </w:rPr>
        <w:t>. z</w:t>
      </w:r>
      <w:r w:rsidR="009939C0" w:rsidRPr="009939C0">
        <w:rPr>
          <w:rFonts w:ascii="Arial" w:hAnsi="Arial" w:cs="Arial"/>
          <w:sz w:val="20"/>
          <w:szCs w:val="20"/>
        </w:rPr>
        <w:t>m</w:t>
      </w:r>
      <w:r w:rsidR="00C63CD1" w:rsidRPr="009939C0">
        <w:rPr>
          <w:rFonts w:ascii="Arial" w:hAnsi="Arial" w:cs="Arial"/>
          <w:sz w:val="20"/>
          <w:szCs w:val="20"/>
        </w:rPr>
        <w:t>.</w:t>
      </w:r>
      <w:r w:rsidRPr="009939C0">
        <w:rPr>
          <w:rFonts w:ascii="Arial" w:hAnsi="Arial" w:cs="Arial"/>
          <w:sz w:val="20"/>
          <w:szCs w:val="20"/>
        </w:rPr>
        <w:t>) Bank może – za pośrednictwem Biura Informacji Kredyto</w:t>
      </w:r>
      <w:r w:rsidRPr="00070031">
        <w:rPr>
          <w:rFonts w:ascii="Arial" w:hAnsi="Arial" w:cs="Arial"/>
          <w:sz w:val="20"/>
          <w:szCs w:val="20"/>
        </w:rPr>
        <w:t>wej S.A. z siedzibą w Warszawie – przekazać do instytucji finansowych, będących podmiotami zależnymi od banków, informację o zobowiązaniach powstałych z tytułu niniejszej umowy.</w:t>
      </w:r>
    </w:p>
    <w:p w14:paraId="50EE6A0F" w14:textId="77777777" w:rsidR="00B37556" w:rsidRPr="00070031" w:rsidRDefault="00B37556" w:rsidP="00A01F91">
      <w:pPr>
        <w:numPr>
          <w:ilvl w:val="0"/>
          <w:numId w:val="39"/>
        </w:numPr>
        <w:suppressAutoHyphens/>
        <w:spacing w:after="0" w:line="240" w:lineRule="auto"/>
        <w:jc w:val="both"/>
        <w:rPr>
          <w:rFonts w:ascii="Arial" w:hAnsi="Arial" w:cs="Arial"/>
          <w:sz w:val="20"/>
          <w:szCs w:val="20"/>
        </w:rPr>
      </w:pPr>
      <w:r w:rsidRPr="00070031">
        <w:rPr>
          <w:rFonts w:ascii="Arial" w:hAnsi="Arial" w:cs="Arial"/>
          <w:sz w:val="20"/>
          <w:szCs w:val="20"/>
        </w:rPr>
        <w:t>Powstanie zadłużenia wymagalnego upoważnia Bank do przekazania:</w:t>
      </w:r>
    </w:p>
    <w:p w14:paraId="6567967E" w14:textId="77777777" w:rsidR="00B37556" w:rsidRPr="00070031" w:rsidRDefault="00B37556" w:rsidP="00A01F91">
      <w:pPr>
        <w:numPr>
          <w:ilvl w:val="0"/>
          <w:numId w:val="40"/>
        </w:numPr>
        <w:suppressAutoHyphens/>
        <w:spacing w:after="0" w:line="240" w:lineRule="auto"/>
        <w:jc w:val="both"/>
        <w:rPr>
          <w:rFonts w:ascii="Arial" w:hAnsi="Arial" w:cs="Arial"/>
          <w:sz w:val="20"/>
          <w:szCs w:val="20"/>
        </w:rPr>
      </w:pPr>
      <w:r w:rsidRPr="00070031">
        <w:rPr>
          <w:rFonts w:ascii="Arial" w:hAnsi="Arial" w:cs="Arial"/>
          <w:sz w:val="20"/>
          <w:szCs w:val="20"/>
        </w:rPr>
        <w:t>Danych Kredytobiorcy do Systemu Bankowy Rejestr, prowadzonego przez Związek Banków Polskich,</w:t>
      </w:r>
    </w:p>
    <w:p w14:paraId="52053FD5" w14:textId="77777777" w:rsidR="00B37556" w:rsidRPr="00070031" w:rsidRDefault="00B37556" w:rsidP="00A01F91">
      <w:pPr>
        <w:numPr>
          <w:ilvl w:val="0"/>
          <w:numId w:val="40"/>
        </w:numPr>
        <w:suppressAutoHyphens/>
        <w:spacing w:after="0" w:line="240" w:lineRule="auto"/>
        <w:jc w:val="both"/>
        <w:rPr>
          <w:rFonts w:ascii="Arial" w:hAnsi="Arial" w:cs="Arial"/>
          <w:sz w:val="20"/>
          <w:szCs w:val="20"/>
        </w:rPr>
      </w:pPr>
      <w:r w:rsidRPr="00070031">
        <w:rPr>
          <w:rFonts w:ascii="Arial" w:hAnsi="Arial" w:cs="Arial"/>
          <w:sz w:val="20"/>
          <w:szCs w:val="20"/>
        </w:rPr>
        <w:t>Danych Kredytobiorcy – biurom informacji gospodarczej, działającym na podstawie ustawy z dnia 9 kwietnia 2010r. o udostępnieniu informacji gospodarczych i wymianie danych gospodarczych (</w:t>
      </w:r>
      <w:proofErr w:type="spellStart"/>
      <w:r>
        <w:rPr>
          <w:rFonts w:ascii="Arial" w:hAnsi="Arial" w:cs="Arial"/>
          <w:sz w:val="20"/>
          <w:szCs w:val="20"/>
        </w:rPr>
        <w:t>t.j</w:t>
      </w:r>
      <w:proofErr w:type="spellEnd"/>
      <w:r>
        <w:rPr>
          <w:rFonts w:ascii="Arial" w:hAnsi="Arial" w:cs="Arial"/>
          <w:sz w:val="20"/>
          <w:szCs w:val="20"/>
        </w:rPr>
        <w:t xml:space="preserve">. </w:t>
      </w:r>
      <w:r w:rsidRPr="00070031">
        <w:rPr>
          <w:rFonts w:ascii="Arial" w:hAnsi="Arial" w:cs="Arial"/>
          <w:sz w:val="20"/>
          <w:szCs w:val="20"/>
        </w:rPr>
        <w:t xml:space="preserve">Dz. U. z 2014r. poz.1015 </w:t>
      </w:r>
      <w:r>
        <w:rPr>
          <w:rFonts w:ascii="Arial" w:hAnsi="Arial" w:cs="Arial"/>
          <w:sz w:val="20"/>
          <w:szCs w:val="20"/>
        </w:rPr>
        <w:t xml:space="preserve">z </w:t>
      </w:r>
      <w:proofErr w:type="spellStart"/>
      <w:r>
        <w:rPr>
          <w:rFonts w:ascii="Arial" w:hAnsi="Arial" w:cs="Arial"/>
          <w:sz w:val="20"/>
          <w:szCs w:val="20"/>
        </w:rPr>
        <w:t>późn</w:t>
      </w:r>
      <w:proofErr w:type="spellEnd"/>
      <w:r>
        <w:rPr>
          <w:rFonts w:ascii="Arial" w:hAnsi="Arial" w:cs="Arial"/>
          <w:sz w:val="20"/>
          <w:szCs w:val="20"/>
        </w:rPr>
        <w:t>. zm.)</w:t>
      </w:r>
      <w:r w:rsidRPr="00070031">
        <w:rPr>
          <w:rFonts w:ascii="Arial" w:hAnsi="Arial" w:cs="Arial"/>
          <w:sz w:val="20"/>
          <w:szCs w:val="20"/>
        </w:rPr>
        <w:t xml:space="preserve"> gdy spełnione zostaną warunki określone w tej ustawie.</w:t>
      </w:r>
    </w:p>
    <w:p w14:paraId="2E6EA2F9" w14:textId="77777777" w:rsidR="00B37556" w:rsidRPr="00070031" w:rsidRDefault="00B37556" w:rsidP="00B37556">
      <w:pPr>
        <w:ind w:left="786"/>
        <w:rPr>
          <w:rFonts w:ascii="Arial" w:hAnsi="Arial" w:cs="Arial"/>
          <w:b/>
        </w:rPr>
      </w:pPr>
      <w:r>
        <w:rPr>
          <w:rFonts w:ascii="Arial" w:hAnsi="Arial" w:cs="Arial"/>
          <w:b/>
        </w:rPr>
        <w:t xml:space="preserve">                                                        § </w:t>
      </w:r>
      <w:r w:rsidR="00E963A9">
        <w:rPr>
          <w:rFonts w:ascii="Arial" w:hAnsi="Arial" w:cs="Arial"/>
          <w:b/>
        </w:rPr>
        <w:t>6</w:t>
      </w:r>
    </w:p>
    <w:p w14:paraId="656F0711" w14:textId="77777777" w:rsidR="00B37556" w:rsidRPr="00EE5083" w:rsidRDefault="00B37556" w:rsidP="00B37556">
      <w:pPr>
        <w:jc w:val="both"/>
        <w:rPr>
          <w:rFonts w:ascii="Arial" w:hAnsi="Arial" w:cs="Arial"/>
          <w:sz w:val="20"/>
          <w:szCs w:val="20"/>
        </w:rPr>
      </w:pPr>
      <w:r w:rsidRPr="00070031">
        <w:rPr>
          <w:rFonts w:ascii="Arial" w:hAnsi="Arial" w:cs="Arial"/>
          <w:sz w:val="20"/>
          <w:szCs w:val="20"/>
        </w:rPr>
        <w:t>W okresie obowiązywania umowy o kredyt Kredytobiorca jest zobowiązany do przedstawienia informacji i dokumentów niezbędnych Bankowi do oceny jego sytuacji ekonomiczno-finansowej oraz umożliwiających kontrolę wykorzystania i spłaty kredytu, w tym: okresowe sprawozdania budżetowe.</w:t>
      </w:r>
    </w:p>
    <w:p w14:paraId="6F6F047E" w14:textId="77777777" w:rsidR="00B37556" w:rsidRPr="00070031" w:rsidRDefault="00B37556" w:rsidP="00B37556">
      <w:pPr>
        <w:ind w:left="3540" w:firstLine="708"/>
        <w:jc w:val="both"/>
        <w:rPr>
          <w:rFonts w:ascii="Arial" w:hAnsi="Arial" w:cs="Arial"/>
          <w:b/>
        </w:rPr>
      </w:pPr>
      <w:r>
        <w:rPr>
          <w:rFonts w:ascii="Arial" w:hAnsi="Arial" w:cs="Arial"/>
          <w:b/>
        </w:rPr>
        <w:t xml:space="preserve">§ </w:t>
      </w:r>
      <w:r w:rsidR="00E963A9">
        <w:rPr>
          <w:rFonts w:ascii="Arial" w:hAnsi="Arial" w:cs="Arial"/>
          <w:b/>
        </w:rPr>
        <w:t>7</w:t>
      </w:r>
    </w:p>
    <w:p w14:paraId="110C5681" w14:textId="77777777" w:rsidR="00B37556" w:rsidRPr="00EE5083" w:rsidRDefault="00B37556" w:rsidP="00B37556">
      <w:pPr>
        <w:jc w:val="both"/>
        <w:rPr>
          <w:rFonts w:ascii="Arial" w:hAnsi="Arial" w:cs="Arial"/>
          <w:sz w:val="20"/>
          <w:szCs w:val="20"/>
        </w:rPr>
      </w:pPr>
      <w:r w:rsidRPr="00070031">
        <w:rPr>
          <w:rFonts w:ascii="Arial" w:hAnsi="Arial" w:cs="Arial"/>
          <w:sz w:val="20"/>
          <w:szCs w:val="20"/>
        </w:rPr>
        <w:t>Sprawy sporne, jakie mogą ewentualnie wyniknąć w trakcie realizacji postanowień umowy, podlegają rozpatrzeniu przez właściwy Sąd dla siedziby Kredytobiorcy.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5F48BD" w14:textId="77777777" w:rsidR="00B37556" w:rsidRDefault="00B37556" w:rsidP="00B37556">
      <w:pPr>
        <w:ind w:left="3540" w:firstLine="708"/>
        <w:jc w:val="both"/>
        <w:rPr>
          <w:rFonts w:ascii="Arial" w:hAnsi="Arial" w:cs="Arial"/>
          <w:b/>
        </w:rPr>
      </w:pPr>
      <w:r>
        <w:rPr>
          <w:rFonts w:ascii="Arial" w:hAnsi="Arial" w:cs="Arial"/>
          <w:b/>
        </w:rPr>
        <w:t xml:space="preserve">§ </w:t>
      </w:r>
      <w:r w:rsidR="00E963A9">
        <w:rPr>
          <w:rFonts w:ascii="Arial" w:hAnsi="Arial" w:cs="Arial"/>
          <w:b/>
        </w:rPr>
        <w:t>8</w:t>
      </w:r>
    </w:p>
    <w:p w14:paraId="5F764523" w14:textId="3AAB0818" w:rsidR="00B37556" w:rsidRPr="001F34CA" w:rsidRDefault="00B37556" w:rsidP="00B37556">
      <w:pPr>
        <w:jc w:val="both"/>
        <w:rPr>
          <w:rFonts w:ascii="Arial" w:hAnsi="Arial" w:cs="Arial"/>
          <w:sz w:val="20"/>
          <w:szCs w:val="20"/>
        </w:rPr>
      </w:pPr>
      <w:r w:rsidRPr="00070031">
        <w:rPr>
          <w:rFonts w:ascii="Arial" w:hAnsi="Arial" w:cs="Arial"/>
          <w:sz w:val="20"/>
          <w:szCs w:val="20"/>
        </w:rPr>
        <w:t>Uzupełnienie lub zmiana niniejszej Umowy może nastąpić wyłącznie w formie pisemnej</w:t>
      </w:r>
      <w:r w:rsidR="00B607BB">
        <w:rPr>
          <w:rFonts w:ascii="Arial" w:hAnsi="Arial" w:cs="Arial"/>
          <w:color w:val="FF0000"/>
          <w:sz w:val="20"/>
          <w:szCs w:val="20"/>
        </w:rPr>
        <w:t xml:space="preserve"> </w:t>
      </w:r>
      <w:r w:rsidR="00B607BB" w:rsidRPr="001F34CA">
        <w:rPr>
          <w:rFonts w:ascii="Arial" w:hAnsi="Arial" w:cs="Arial"/>
          <w:sz w:val="20"/>
          <w:szCs w:val="20"/>
        </w:rPr>
        <w:t>pod rygorem nieważności</w:t>
      </w:r>
      <w:r w:rsidRPr="001F34CA">
        <w:rPr>
          <w:rFonts w:ascii="Arial" w:hAnsi="Arial" w:cs="Arial"/>
          <w:sz w:val="20"/>
          <w:szCs w:val="20"/>
        </w:rPr>
        <w:t>.</w:t>
      </w:r>
    </w:p>
    <w:p w14:paraId="57473EAF" w14:textId="77777777" w:rsidR="00B37556" w:rsidRDefault="00B37556" w:rsidP="00B37556">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r w:rsidR="00E963A9">
        <w:rPr>
          <w:rFonts w:ascii="Arial" w:hAnsi="Arial" w:cs="Arial"/>
          <w:b/>
        </w:rPr>
        <w:t>9</w:t>
      </w:r>
    </w:p>
    <w:p w14:paraId="633C99C9" w14:textId="77777777" w:rsidR="00B37556" w:rsidRPr="004A7A26" w:rsidRDefault="00B37556" w:rsidP="00B37556">
      <w:pPr>
        <w:jc w:val="both"/>
        <w:rPr>
          <w:rFonts w:ascii="Arial" w:hAnsi="Arial" w:cs="Arial"/>
          <w:sz w:val="20"/>
          <w:szCs w:val="20"/>
        </w:rPr>
      </w:pPr>
      <w:r w:rsidRPr="00070031">
        <w:rPr>
          <w:rFonts w:ascii="Arial" w:hAnsi="Arial" w:cs="Arial"/>
          <w:sz w:val="20"/>
          <w:szCs w:val="20"/>
        </w:rPr>
        <w:t>Umowa została sporządzona w 2 jednobrzmiących egzemplarzach, z których jeden otrzymuje Kredytobiorca a drugi Bank.</w:t>
      </w:r>
    </w:p>
    <w:p w14:paraId="26E4A889" w14:textId="77777777" w:rsidR="00B37556" w:rsidRDefault="00B37556" w:rsidP="00B37556">
      <w:pPr>
        <w:pStyle w:val="Nagwek1"/>
        <w:ind w:left="360" w:firstLine="0"/>
        <w:rPr>
          <w:rFonts w:ascii="Arial" w:hAnsi="Arial" w:cs="Arial"/>
          <w:sz w:val="24"/>
          <w:szCs w:val="24"/>
        </w:rPr>
      </w:pPr>
      <w:r>
        <w:rPr>
          <w:rFonts w:ascii="Arial" w:hAnsi="Arial" w:cs="Arial"/>
          <w:sz w:val="24"/>
          <w:szCs w:val="24"/>
        </w:rPr>
        <w:t xml:space="preserve">                   Kredytobiorca:                                                      Bank:</w:t>
      </w:r>
    </w:p>
    <w:p w14:paraId="2D22548E" w14:textId="77777777" w:rsidR="00B37556" w:rsidRDefault="00B37556" w:rsidP="00B37556">
      <w:pPr>
        <w:rPr>
          <w:rFonts w:ascii="Arial" w:hAnsi="Arial" w:cs="Arial"/>
          <w:b/>
        </w:rPr>
      </w:pPr>
    </w:p>
    <w:p w14:paraId="19129BB0" w14:textId="77777777" w:rsidR="00B37556" w:rsidRDefault="00B37556" w:rsidP="00B37556">
      <w:pPr>
        <w:rPr>
          <w:rFonts w:ascii="Arial" w:hAnsi="Arial" w:cs="Arial"/>
          <w:b/>
        </w:rPr>
      </w:pPr>
      <w:r>
        <w:rPr>
          <w:rFonts w:ascii="Arial" w:hAnsi="Arial" w:cs="Arial"/>
          <w:b/>
        </w:rPr>
        <w:t>Załączniki do Umowy.</w:t>
      </w:r>
    </w:p>
    <w:p w14:paraId="79EB6914" w14:textId="77777777" w:rsidR="00B37556" w:rsidRPr="00EE5083" w:rsidRDefault="00B37556" w:rsidP="00B37556">
      <w:pPr>
        <w:rPr>
          <w:rFonts w:ascii="Arial" w:hAnsi="Arial" w:cs="Arial"/>
          <w:sz w:val="20"/>
          <w:szCs w:val="20"/>
        </w:rPr>
      </w:pPr>
      <w:r w:rsidRPr="00EE5083">
        <w:rPr>
          <w:rFonts w:ascii="Arial" w:hAnsi="Arial" w:cs="Arial"/>
          <w:sz w:val="20"/>
          <w:szCs w:val="20"/>
        </w:rPr>
        <w:t>Integralną część niniejszej Umowy stanowią:</w:t>
      </w:r>
    </w:p>
    <w:p w14:paraId="572B22AB" w14:textId="77777777" w:rsidR="00AA7757" w:rsidRPr="004A7A26" w:rsidRDefault="00B37556" w:rsidP="004A7A26">
      <w:pPr>
        <w:jc w:val="both"/>
        <w:rPr>
          <w:rFonts w:ascii="Arial" w:hAnsi="Arial" w:cs="Arial"/>
          <w:sz w:val="20"/>
          <w:szCs w:val="20"/>
        </w:rPr>
      </w:pPr>
      <w:r w:rsidRPr="00EE5083">
        <w:rPr>
          <w:rFonts w:ascii="Arial" w:hAnsi="Arial" w:cs="Arial"/>
          <w:sz w:val="20"/>
          <w:szCs w:val="20"/>
        </w:rPr>
        <w:t>Załącznik nr 1: Formularz oferty</w:t>
      </w:r>
    </w:p>
    <w:sectPr w:rsidR="00AA7757" w:rsidRPr="004A7A26" w:rsidSect="00F923FC">
      <w:footerReference w:type="default" r:id="rId18"/>
      <w:pgSz w:w="11906" w:h="16838"/>
      <w:pgMar w:top="1417" w:right="1417" w:bottom="1417" w:left="1418" w:header="708"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1B996" w15:done="0"/>
  <w15:commentEx w15:paraId="0C8996F9" w15:done="0"/>
  <w15:commentEx w15:paraId="15717C04" w15:done="0"/>
  <w15:commentEx w15:paraId="3DAF69B7" w15:done="0"/>
  <w15:commentEx w15:paraId="0D77572B" w15:done="0"/>
  <w15:commentEx w15:paraId="3657BD40" w15:done="0"/>
  <w15:commentEx w15:paraId="5F0415AB" w15:done="0"/>
  <w15:commentEx w15:paraId="3AC01DA8" w15:done="0"/>
  <w15:commentEx w15:paraId="773E9C61" w15:done="0"/>
  <w15:commentEx w15:paraId="38023A16" w15:done="0"/>
  <w15:commentEx w15:paraId="487B39C7" w15:done="0"/>
  <w15:commentEx w15:paraId="3A6474B0" w15:done="0"/>
  <w15:commentEx w15:paraId="3ADD6545" w15:done="0"/>
  <w15:commentEx w15:paraId="5A82E008" w15:done="0"/>
  <w15:commentEx w15:paraId="69D9762F" w15:done="0"/>
  <w15:commentEx w15:paraId="5697DCC3" w15:done="0"/>
  <w15:commentEx w15:paraId="1AFD1011" w15:done="0"/>
  <w15:commentEx w15:paraId="795E0CE0" w15:done="0"/>
  <w15:commentEx w15:paraId="2820F020" w15:done="0"/>
  <w15:commentEx w15:paraId="12A8D41E" w15:done="0"/>
  <w15:commentEx w15:paraId="71DE4A3A" w15:done="0"/>
  <w15:commentEx w15:paraId="77D29046" w15:done="0"/>
  <w15:commentEx w15:paraId="63F5BB59" w15:done="0"/>
  <w15:commentEx w15:paraId="65213127" w15:done="0"/>
  <w15:commentEx w15:paraId="45678D9E" w15:done="0"/>
  <w15:commentEx w15:paraId="30B0C82E" w15:done="0"/>
  <w15:commentEx w15:paraId="08FC6821" w15:done="0"/>
  <w15:commentEx w15:paraId="56335E2D" w15:done="0"/>
  <w15:commentEx w15:paraId="0BB0DA4A" w15:done="0"/>
  <w15:commentEx w15:paraId="1AB2F89D" w15:done="0"/>
  <w15:commentEx w15:paraId="5EF86D8F" w15:done="0"/>
  <w15:commentEx w15:paraId="7B8FEE92" w15:done="0"/>
  <w15:commentEx w15:paraId="5BC05F42" w15:done="0"/>
  <w15:commentEx w15:paraId="7E134981" w15:done="0"/>
  <w15:commentEx w15:paraId="44F7D499" w15:done="0"/>
  <w15:commentEx w15:paraId="72A3B96F" w15:done="0"/>
  <w15:commentEx w15:paraId="0E0DDEF3" w15:done="0"/>
  <w15:commentEx w15:paraId="452EBB10" w15:done="0"/>
  <w15:commentEx w15:paraId="2CCB23CA" w15:done="0"/>
  <w15:commentEx w15:paraId="0828C119" w15:done="0"/>
  <w15:commentEx w15:paraId="1E847EDA" w15:done="0"/>
  <w15:commentEx w15:paraId="5C032F76" w15:done="0"/>
  <w15:commentEx w15:paraId="0140998A" w15:done="0"/>
  <w15:commentEx w15:paraId="264EE42E" w15:done="0"/>
  <w15:commentEx w15:paraId="189FA6F6" w15:done="0"/>
  <w15:commentEx w15:paraId="3B947029" w15:done="0"/>
  <w15:commentEx w15:paraId="489FA3C2" w15:done="0"/>
  <w15:commentEx w15:paraId="2F5A16F4" w15:done="0"/>
  <w15:commentEx w15:paraId="2E2F6170" w15:done="0"/>
  <w15:commentEx w15:paraId="6AB9D483" w15:done="0"/>
  <w15:commentEx w15:paraId="761A82B9" w15:done="0"/>
  <w15:commentEx w15:paraId="7215EAF1" w15:done="0"/>
  <w15:commentEx w15:paraId="4DE30394" w15:done="0"/>
  <w15:commentEx w15:paraId="190D317D" w15:done="0"/>
  <w15:commentEx w15:paraId="2A3051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1D6E2" w14:textId="77777777" w:rsidR="00085A6A" w:rsidRDefault="00085A6A" w:rsidP="002351E1">
      <w:pPr>
        <w:spacing w:after="0" w:line="240" w:lineRule="auto"/>
      </w:pPr>
      <w:r>
        <w:separator/>
      </w:r>
    </w:p>
  </w:endnote>
  <w:endnote w:type="continuationSeparator" w:id="0">
    <w:p w14:paraId="538B7142" w14:textId="77777777" w:rsidR="00085A6A" w:rsidRDefault="00085A6A" w:rsidP="0023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51277"/>
      <w:docPartObj>
        <w:docPartGallery w:val="Page Numbers (Bottom of Page)"/>
        <w:docPartUnique/>
      </w:docPartObj>
    </w:sdtPr>
    <w:sdtEndPr/>
    <w:sdtContent>
      <w:p w14:paraId="27E38699" w14:textId="77777777" w:rsidR="001F34CA" w:rsidRDefault="001F34CA">
        <w:pPr>
          <w:pStyle w:val="Stopka"/>
          <w:jc w:val="center"/>
        </w:pPr>
      </w:p>
      <w:p w14:paraId="5EAF5E6B" w14:textId="77777777" w:rsidR="001F34CA" w:rsidRPr="007863A4" w:rsidRDefault="001F34CA">
        <w:pPr>
          <w:pStyle w:val="Stopka"/>
          <w:jc w:val="center"/>
          <w:rPr>
            <w:rFonts w:ascii="Arial" w:hAnsi="Arial" w:cs="Arial"/>
            <w:sz w:val="16"/>
            <w:szCs w:val="16"/>
          </w:rPr>
        </w:pPr>
        <w:r w:rsidRPr="007863A4">
          <w:rPr>
            <w:rFonts w:ascii="Arial" w:hAnsi="Arial" w:cs="Arial"/>
            <w:sz w:val="16"/>
            <w:szCs w:val="16"/>
          </w:rPr>
          <w:fldChar w:fldCharType="begin"/>
        </w:r>
        <w:r w:rsidRPr="007863A4">
          <w:rPr>
            <w:rFonts w:ascii="Arial" w:hAnsi="Arial" w:cs="Arial"/>
            <w:sz w:val="16"/>
            <w:szCs w:val="16"/>
          </w:rPr>
          <w:instrText>PAGE   \* MERGEFORMAT</w:instrText>
        </w:r>
        <w:r w:rsidRPr="007863A4">
          <w:rPr>
            <w:rFonts w:ascii="Arial" w:hAnsi="Arial" w:cs="Arial"/>
            <w:sz w:val="16"/>
            <w:szCs w:val="16"/>
          </w:rPr>
          <w:fldChar w:fldCharType="separate"/>
        </w:r>
        <w:r w:rsidR="00591506">
          <w:rPr>
            <w:rFonts w:ascii="Arial" w:hAnsi="Arial" w:cs="Arial"/>
            <w:noProof/>
            <w:sz w:val="16"/>
            <w:szCs w:val="16"/>
          </w:rPr>
          <w:t>45</w:t>
        </w:r>
        <w:r w:rsidRPr="007863A4">
          <w:rPr>
            <w:rFonts w:ascii="Arial" w:hAnsi="Arial" w:cs="Arial"/>
            <w:sz w:val="16"/>
            <w:szCs w:val="16"/>
          </w:rPr>
          <w:fldChar w:fldCharType="end"/>
        </w:r>
      </w:p>
      <w:p w14:paraId="08C6099D" w14:textId="77777777" w:rsidR="001F34CA" w:rsidRDefault="00085A6A">
        <w:pPr>
          <w:pStyle w:val="Stopka"/>
          <w:jc w:val="center"/>
        </w:pPr>
      </w:p>
    </w:sdtContent>
  </w:sdt>
  <w:p w14:paraId="306B7E3D" w14:textId="77777777" w:rsidR="001F34CA" w:rsidRDefault="001F34CA" w:rsidP="007863A4">
    <w:pPr>
      <w:pStyle w:val="Stopka"/>
    </w:pPr>
    <w:r>
      <w:rPr>
        <w:rFonts w:ascii="Arial" w:hAnsi="Arial" w:cs="Arial"/>
        <w:sz w:val="16"/>
        <w:szCs w:val="16"/>
      </w:rPr>
      <w:t xml:space="preserve">SIWZ  </w:t>
    </w:r>
    <w:r w:rsidRPr="002351E1">
      <w:rPr>
        <w:rFonts w:ascii="Arial" w:hAnsi="Arial" w:cs="Arial"/>
        <w:sz w:val="16"/>
        <w:szCs w:val="16"/>
      </w:rPr>
      <w:t>„Udzielenie kredytu długoterminowego w kwocie 8.359.667 zł z przeznaczeniem na finansowanie planowanego w roku 2017 deficytu budżetu Gminy Miasto Kołobrzeg”</w:t>
    </w:r>
    <w:r>
      <w:rPr>
        <w:rFonts w:ascii="Arial" w:hAnsi="Arial" w:cs="Arial"/>
        <w:sz w:val="16"/>
        <w:szCs w:val="16"/>
      </w:rPr>
      <w:t xml:space="preserve">                                  </w:t>
    </w:r>
  </w:p>
  <w:p w14:paraId="26D6B876" w14:textId="77777777" w:rsidR="001F34CA" w:rsidRDefault="001F34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9590" w14:textId="77777777" w:rsidR="00085A6A" w:rsidRDefault="00085A6A" w:rsidP="002351E1">
      <w:pPr>
        <w:spacing w:after="0" w:line="240" w:lineRule="auto"/>
      </w:pPr>
      <w:r>
        <w:separator/>
      </w:r>
    </w:p>
  </w:footnote>
  <w:footnote w:type="continuationSeparator" w:id="0">
    <w:p w14:paraId="0FE00DD7" w14:textId="77777777" w:rsidR="00085A6A" w:rsidRDefault="00085A6A" w:rsidP="002351E1">
      <w:pPr>
        <w:spacing w:after="0" w:line="240" w:lineRule="auto"/>
      </w:pPr>
      <w:r>
        <w:continuationSeparator/>
      </w:r>
    </w:p>
  </w:footnote>
  <w:footnote w:id="1">
    <w:p w14:paraId="7196D05F"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1C4C3DF"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49B297D"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F937455"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6E2A524" w14:textId="77777777" w:rsidR="001F34CA" w:rsidRPr="003B6373" w:rsidRDefault="001F34CA" w:rsidP="00AA775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FE61BC4"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9C3DED6" w14:textId="77777777" w:rsidR="001F34CA" w:rsidRPr="003B6373" w:rsidRDefault="001F34CA" w:rsidP="00AA775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A4866CC" w14:textId="77777777" w:rsidR="001F34CA" w:rsidRPr="003B6373" w:rsidRDefault="001F34CA"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69C7CA6" w14:textId="77777777" w:rsidR="001F34CA" w:rsidRPr="003B6373" w:rsidRDefault="001F34CA"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C66AC4B" w14:textId="77777777" w:rsidR="001F34CA" w:rsidRPr="003B6373" w:rsidRDefault="001F34CA" w:rsidP="00AA7757">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9EC97BB"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485BCA6"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4" w:name="_DV_C939"/>
      <w:r w:rsidRPr="003B6373">
        <w:rPr>
          <w:rFonts w:ascii="Arial" w:hAnsi="Arial" w:cs="Arial"/>
          <w:sz w:val="16"/>
          <w:szCs w:val="16"/>
        </w:rPr>
        <w:t>osób</w:t>
      </w:r>
      <w:bookmarkEnd w:id="1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9A2EC5E"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A52B79A"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25A668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11C7C93"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5CE3CEF8"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A87E972"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3B137CBA"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5A4BBE4"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4BC90F3E"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7B5A8946"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B5134C5"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5624A9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6D4B20A"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18BEF70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117E018"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BFCF207"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71DDD360"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6030C1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DF40F9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707255E"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28315740"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7ECEC66"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2735B6BC"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52B00E2E"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71CEA47"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B549164"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65A7CE0"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8756528"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AB689D2"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7D2126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11906CF"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82703AB"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0BC4BA7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5327778"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C1E0352"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6723AA1"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740042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DEC7249"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E928C0" w14:textId="77777777" w:rsidR="001F34CA" w:rsidRPr="003B6373" w:rsidRDefault="001F34CA"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244249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17E745E"/>
    <w:multiLevelType w:val="multilevel"/>
    <w:tmpl w:val="63703EF8"/>
    <w:lvl w:ilvl="0">
      <w:start w:val="1"/>
      <w:numFmt w:val="decimal"/>
      <w:lvlText w:val="%1)"/>
      <w:lvlJc w:val="left"/>
      <w:pPr>
        <w:tabs>
          <w:tab w:val="num" w:pos="720"/>
        </w:tabs>
        <w:ind w:left="720" w:hanging="360"/>
      </w:pPr>
      <w:rPr>
        <w:rFonts w:ascii="Arial" w:eastAsia="Times New Roman" w:hAnsi="Arial" w:cs="Arial" w:hint="default"/>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2"/>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5F77EE7"/>
    <w:multiLevelType w:val="hybridMultilevel"/>
    <w:tmpl w:val="94DE8D36"/>
    <w:lvl w:ilvl="0" w:tplc="C25244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936C9F"/>
    <w:multiLevelType w:val="hybridMultilevel"/>
    <w:tmpl w:val="800A910A"/>
    <w:lvl w:ilvl="0" w:tplc="AF5020E8">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nsid w:val="06D95530"/>
    <w:multiLevelType w:val="hybridMultilevel"/>
    <w:tmpl w:val="97262BBA"/>
    <w:lvl w:ilvl="0" w:tplc="FC469B6E">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09A07656"/>
    <w:multiLevelType w:val="hybridMultilevel"/>
    <w:tmpl w:val="C0949FF4"/>
    <w:lvl w:ilvl="0" w:tplc="FA344418">
      <w:start w:val="1"/>
      <w:numFmt w:val="decimal"/>
      <w:lvlText w:val="%1."/>
      <w:lvlJc w:val="left"/>
      <w:pPr>
        <w:ind w:left="1070" w:hanging="360"/>
      </w:pPr>
      <w:rPr>
        <w:rFonts w:hint="default"/>
        <w:b/>
        <w:sz w:val="20"/>
        <w:szCs w:val="2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0F061176"/>
    <w:multiLevelType w:val="hybridMultilevel"/>
    <w:tmpl w:val="39526F00"/>
    <w:lvl w:ilvl="0" w:tplc="F12230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1186913"/>
    <w:multiLevelType w:val="multilevel"/>
    <w:tmpl w:val="FA820088"/>
    <w:lvl w:ilvl="0">
      <w:start w:val="1"/>
      <w:numFmt w:val="decimal"/>
      <w:lvlText w:val="%1)"/>
      <w:lvlJc w:val="left"/>
      <w:pPr>
        <w:tabs>
          <w:tab w:val="num" w:pos="720"/>
        </w:tabs>
        <w:ind w:left="720" w:hanging="360"/>
      </w:pPr>
      <w:rPr>
        <w:rFonts w:ascii="Arial" w:eastAsia="Times New Roman" w:hAnsi="Arial" w:cs="Arial" w:hint="default"/>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8C61AAC"/>
    <w:multiLevelType w:val="hybridMultilevel"/>
    <w:tmpl w:val="0AD86DDC"/>
    <w:lvl w:ilvl="0" w:tplc="A55E75EA">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036D14"/>
    <w:multiLevelType w:val="hybridMultilevel"/>
    <w:tmpl w:val="0C8E1388"/>
    <w:lvl w:ilvl="0" w:tplc="1422B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97864"/>
    <w:multiLevelType w:val="hybridMultilevel"/>
    <w:tmpl w:val="13D2C854"/>
    <w:lvl w:ilvl="0" w:tplc="DCA2F1C4">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
    <w:nsid w:val="1B4F50FD"/>
    <w:multiLevelType w:val="multilevel"/>
    <w:tmpl w:val="2DFA2A68"/>
    <w:lvl w:ilvl="0">
      <w:start w:val="6"/>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6146E8"/>
    <w:multiLevelType w:val="multilevel"/>
    <w:tmpl w:val="D74E5D36"/>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6E7EB7"/>
    <w:multiLevelType w:val="hybridMultilevel"/>
    <w:tmpl w:val="0A8E493A"/>
    <w:lvl w:ilvl="0" w:tplc="A17ED1F4">
      <w:start w:val="1"/>
      <w:numFmt w:val="decimal"/>
      <w:lvlText w:val="%1."/>
      <w:lvlJc w:val="left"/>
      <w:pPr>
        <w:ind w:left="1065" w:hanging="360"/>
      </w:pPr>
      <w:rPr>
        <w:rFonts w:hint="default"/>
        <w:b/>
        <w:strike w:val="0"/>
        <w:color w:val="auto"/>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2DB95F8F"/>
    <w:multiLevelType w:val="hybridMultilevel"/>
    <w:tmpl w:val="23EC9BA6"/>
    <w:lvl w:ilvl="0" w:tplc="0B60A786">
      <w:start w:val="1"/>
      <w:numFmt w:val="decimal"/>
      <w:lvlText w:val="%1)"/>
      <w:lvlJc w:val="left"/>
      <w:pPr>
        <w:tabs>
          <w:tab w:val="num" w:pos="786"/>
        </w:tabs>
        <w:ind w:left="786"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nsid w:val="38F142B3"/>
    <w:multiLevelType w:val="hybridMultilevel"/>
    <w:tmpl w:val="8B827970"/>
    <w:lvl w:ilvl="0" w:tplc="1D64D36C">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3A092EC7"/>
    <w:multiLevelType w:val="hybridMultilevel"/>
    <w:tmpl w:val="A206594A"/>
    <w:lvl w:ilvl="0" w:tplc="07BE6C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A952FB"/>
    <w:multiLevelType w:val="hybridMultilevel"/>
    <w:tmpl w:val="E65CEAF6"/>
    <w:lvl w:ilvl="0" w:tplc="8EC836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48310BA"/>
    <w:multiLevelType w:val="hybridMultilevel"/>
    <w:tmpl w:val="9A80B8B8"/>
    <w:lvl w:ilvl="0" w:tplc="FB92A0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2157EF"/>
    <w:multiLevelType w:val="hybridMultilevel"/>
    <w:tmpl w:val="CBEA7E92"/>
    <w:lvl w:ilvl="0" w:tplc="38DE2380">
      <w:start w:val="1"/>
      <w:numFmt w:val="decimal"/>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sz w:val="24"/>
        <w:szCs w:val="24"/>
      </w:rPr>
    </w:lvl>
    <w:lvl w:ilvl="2" w:tplc="D584C03A">
      <w:start w:val="21"/>
      <w:numFmt w:val="upperRoman"/>
      <w:lvlText w:val="%3."/>
      <w:lvlJc w:val="left"/>
      <w:pPr>
        <w:tabs>
          <w:tab w:val="num" w:pos="2624"/>
        </w:tabs>
        <w:ind w:left="2624" w:hanging="720"/>
      </w:pPr>
    </w:lvl>
    <w:lvl w:ilvl="3" w:tplc="36C8F544">
      <w:start w:val="1"/>
      <w:numFmt w:val="lowerLetter"/>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7">
    <w:nsid w:val="4845351A"/>
    <w:multiLevelType w:val="hybridMultilevel"/>
    <w:tmpl w:val="651A0E9C"/>
    <w:lvl w:ilvl="0" w:tplc="EBD29012">
      <w:start w:val="1"/>
      <w:numFmt w:val="decimal"/>
      <w:lvlText w:val="%1)"/>
      <w:lvlJc w:val="left"/>
      <w:pPr>
        <w:ind w:left="1430" w:hanging="360"/>
      </w:pPr>
      <w:rPr>
        <w:rFonts w:hint="default"/>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nsid w:val="488013CB"/>
    <w:multiLevelType w:val="hybridMultilevel"/>
    <w:tmpl w:val="4CA2691E"/>
    <w:lvl w:ilvl="0" w:tplc="1F1004FC">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8DD7AFE"/>
    <w:multiLevelType w:val="hybridMultilevel"/>
    <w:tmpl w:val="C214048A"/>
    <w:lvl w:ilvl="0" w:tplc="8F60CAF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98C41DD"/>
    <w:multiLevelType w:val="hybridMultilevel"/>
    <w:tmpl w:val="C47C701E"/>
    <w:lvl w:ilvl="0" w:tplc="A24A8DEA">
      <w:start w:val="1"/>
      <w:numFmt w:val="decimal"/>
      <w:lvlText w:val="%1."/>
      <w:lvlJc w:val="left"/>
      <w:pPr>
        <w:ind w:left="1068" w:hanging="360"/>
      </w:pPr>
      <w:rPr>
        <w:rFonts w:hint="default"/>
        <w:b/>
        <w:strike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99A6F0E"/>
    <w:multiLevelType w:val="hybridMultilevel"/>
    <w:tmpl w:val="C4BCE2EC"/>
    <w:lvl w:ilvl="0" w:tplc="F12235F6">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nsid w:val="49D06E77"/>
    <w:multiLevelType w:val="hybridMultilevel"/>
    <w:tmpl w:val="C4F0C69E"/>
    <w:lvl w:ilvl="0" w:tplc="36A4C212">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nsid w:val="4A253695"/>
    <w:multiLevelType w:val="hybridMultilevel"/>
    <w:tmpl w:val="DC623E9A"/>
    <w:lvl w:ilvl="0" w:tplc="F12230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A7F2385"/>
    <w:multiLevelType w:val="hybridMultilevel"/>
    <w:tmpl w:val="87AEB948"/>
    <w:lvl w:ilvl="0" w:tplc="7F266F90">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nsid w:val="4C925559"/>
    <w:multiLevelType w:val="hybridMultilevel"/>
    <w:tmpl w:val="61F43EC2"/>
    <w:lvl w:ilvl="0" w:tplc="522CC41E">
      <w:start w:val="1"/>
      <w:numFmt w:val="decimal"/>
      <w:lvlText w:val="%1."/>
      <w:lvlJc w:val="left"/>
      <w:pPr>
        <w:ind w:left="1065" w:hanging="360"/>
      </w:pPr>
      <w:rPr>
        <w:rFonts w:hint="default"/>
        <w:b/>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4E723D1C"/>
    <w:multiLevelType w:val="multilevel"/>
    <w:tmpl w:val="0244249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4EAB3FDF"/>
    <w:multiLevelType w:val="hybridMultilevel"/>
    <w:tmpl w:val="BC129766"/>
    <w:lvl w:ilvl="0" w:tplc="59B2859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501F0A77"/>
    <w:multiLevelType w:val="hybridMultilevel"/>
    <w:tmpl w:val="C434A392"/>
    <w:lvl w:ilvl="0" w:tplc="98F2FA4C">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574126CE"/>
    <w:multiLevelType w:val="hybridMultilevel"/>
    <w:tmpl w:val="BC520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87D7380"/>
    <w:multiLevelType w:val="hybridMultilevel"/>
    <w:tmpl w:val="0624D3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nsid w:val="59CB7C05"/>
    <w:multiLevelType w:val="hybridMultilevel"/>
    <w:tmpl w:val="1C320A5A"/>
    <w:lvl w:ilvl="0" w:tplc="6516679C">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nsid w:val="59FE386C"/>
    <w:multiLevelType w:val="hybridMultilevel"/>
    <w:tmpl w:val="C540ABD2"/>
    <w:lvl w:ilvl="0" w:tplc="058A0258">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DA22DE"/>
    <w:multiLevelType w:val="hybridMultilevel"/>
    <w:tmpl w:val="D764D0F6"/>
    <w:lvl w:ilvl="0" w:tplc="FB404B7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5483F4F"/>
    <w:multiLevelType w:val="hybridMultilevel"/>
    <w:tmpl w:val="2FC4BD2C"/>
    <w:lvl w:ilvl="0" w:tplc="CF22E13C">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6">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C41FB4"/>
    <w:multiLevelType w:val="hybridMultilevel"/>
    <w:tmpl w:val="FF96D120"/>
    <w:lvl w:ilvl="0" w:tplc="3D3CADC6">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start w:val="1"/>
      <w:numFmt w:val="bullet"/>
      <w:lvlText w:val="o"/>
      <w:lvlJc w:val="left"/>
      <w:pPr>
        <w:ind w:left="2587" w:hanging="360"/>
      </w:pPr>
      <w:rPr>
        <w:rFonts w:ascii="Courier New" w:hAnsi="Courier New" w:cs="Courier New" w:hint="default"/>
      </w:rPr>
    </w:lvl>
    <w:lvl w:ilvl="2" w:tplc="04150005">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start w:val="1"/>
      <w:numFmt w:val="bullet"/>
      <w:lvlText w:val="o"/>
      <w:lvlJc w:val="left"/>
      <w:pPr>
        <w:ind w:left="4747" w:hanging="360"/>
      </w:pPr>
      <w:rPr>
        <w:rFonts w:ascii="Courier New" w:hAnsi="Courier New" w:cs="Courier New" w:hint="default"/>
      </w:rPr>
    </w:lvl>
    <w:lvl w:ilvl="5" w:tplc="04150005">
      <w:start w:val="1"/>
      <w:numFmt w:val="bullet"/>
      <w:lvlText w:val=""/>
      <w:lvlJc w:val="left"/>
      <w:pPr>
        <w:ind w:left="5467" w:hanging="360"/>
      </w:pPr>
      <w:rPr>
        <w:rFonts w:ascii="Wingdings" w:hAnsi="Wingdings" w:hint="default"/>
      </w:rPr>
    </w:lvl>
    <w:lvl w:ilvl="6" w:tplc="04150001">
      <w:start w:val="1"/>
      <w:numFmt w:val="bullet"/>
      <w:lvlText w:val=""/>
      <w:lvlJc w:val="left"/>
      <w:pPr>
        <w:ind w:left="6187" w:hanging="360"/>
      </w:pPr>
      <w:rPr>
        <w:rFonts w:ascii="Symbol" w:hAnsi="Symbol" w:hint="default"/>
      </w:rPr>
    </w:lvl>
    <w:lvl w:ilvl="7" w:tplc="04150003">
      <w:start w:val="1"/>
      <w:numFmt w:val="bullet"/>
      <w:lvlText w:val="o"/>
      <w:lvlJc w:val="left"/>
      <w:pPr>
        <w:ind w:left="6907" w:hanging="360"/>
      </w:pPr>
      <w:rPr>
        <w:rFonts w:ascii="Courier New" w:hAnsi="Courier New" w:cs="Courier New" w:hint="default"/>
      </w:rPr>
    </w:lvl>
    <w:lvl w:ilvl="8" w:tplc="04150005">
      <w:start w:val="1"/>
      <w:numFmt w:val="bullet"/>
      <w:lvlText w:val=""/>
      <w:lvlJc w:val="left"/>
      <w:pPr>
        <w:ind w:left="7627" w:hanging="360"/>
      </w:pPr>
      <w:rPr>
        <w:rFonts w:ascii="Wingdings" w:hAnsi="Wingdings" w:hint="default"/>
      </w:rPr>
    </w:lvl>
  </w:abstractNum>
  <w:abstractNum w:abstractNumId="49">
    <w:nsid w:val="764B6605"/>
    <w:multiLevelType w:val="hybridMultilevel"/>
    <w:tmpl w:val="1D92BD46"/>
    <w:lvl w:ilvl="0" w:tplc="278EC3E0">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nsid w:val="78581569"/>
    <w:multiLevelType w:val="hybridMultilevel"/>
    <w:tmpl w:val="C2C24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5E75A3"/>
    <w:multiLevelType w:val="multilevel"/>
    <w:tmpl w:val="0244249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78C5739B"/>
    <w:multiLevelType w:val="hybridMultilevel"/>
    <w:tmpl w:val="A38E1C42"/>
    <w:lvl w:ilvl="0" w:tplc="7EFE7A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2B28B6"/>
    <w:multiLevelType w:val="hybridMultilevel"/>
    <w:tmpl w:val="150CBB7C"/>
    <w:lvl w:ilvl="0" w:tplc="3874305E">
      <w:start w:val="1"/>
      <w:numFmt w:val="decimal"/>
      <w:lvlText w:val="%1."/>
      <w:lvlJc w:val="left"/>
      <w:pPr>
        <w:ind w:left="1068" w:hanging="360"/>
      </w:pPr>
      <w:rPr>
        <w:rFonts w:hint="default"/>
        <w:b/>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C9A60FF"/>
    <w:multiLevelType w:val="hybridMultilevel"/>
    <w:tmpl w:val="1B10B300"/>
    <w:lvl w:ilvl="0" w:tplc="BCB886B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2"/>
  </w:num>
  <w:num w:numId="2">
    <w:abstractNumId w:val="29"/>
  </w:num>
  <w:num w:numId="3">
    <w:abstractNumId w:val="4"/>
  </w:num>
  <w:num w:numId="4">
    <w:abstractNumId w:val="20"/>
  </w:num>
  <w:num w:numId="5">
    <w:abstractNumId w:val="21"/>
  </w:num>
  <w:num w:numId="6">
    <w:abstractNumId w:val="35"/>
  </w:num>
  <w:num w:numId="7">
    <w:abstractNumId w:val="5"/>
  </w:num>
  <w:num w:numId="8">
    <w:abstractNumId w:val="45"/>
  </w:num>
  <w:num w:numId="9">
    <w:abstractNumId w:val="31"/>
  </w:num>
  <w:num w:numId="10">
    <w:abstractNumId w:val="34"/>
  </w:num>
  <w:num w:numId="11">
    <w:abstractNumId w:val="12"/>
  </w:num>
  <w:num w:numId="12">
    <w:abstractNumId w:val="32"/>
  </w:num>
  <w:num w:numId="13">
    <w:abstractNumId w:val="44"/>
  </w:num>
  <w:num w:numId="14">
    <w:abstractNumId w:val="30"/>
  </w:num>
  <w:num w:numId="15">
    <w:abstractNumId w:val="54"/>
  </w:num>
  <w:num w:numId="16">
    <w:abstractNumId w:val="55"/>
  </w:num>
  <w:num w:numId="17">
    <w:abstractNumId w:val="38"/>
  </w:num>
  <w:num w:numId="18">
    <w:abstractNumId w:val="41"/>
  </w:num>
  <w:num w:numId="19">
    <w:abstractNumId w:val="47"/>
  </w:num>
  <w:num w:numId="20">
    <w:abstractNumId w:val="16"/>
  </w:num>
  <w:num w:numId="21">
    <w:abstractNumId w:val="6"/>
  </w:num>
  <w:num w:numId="22">
    <w:abstractNumId w:val="27"/>
  </w:num>
  <w:num w:numId="23">
    <w:abstractNumId w:val="42"/>
  </w:num>
  <w:num w:numId="24">
    <w:abstractNumId w:val="7"/>
  </w:num>
  <w:num w:numId="25">
    <w:abstractNumId w:val="49"/>
  </w:num>
  <w:num w:numId="26">
    <w:abstractNumId w:val="19"/>
  </w:num>
  <w:num w:numId="27">
    <w:abstractNumId w:val="28"/>
  </w:num>
  <w:num w:numId="28">
    <w:abstractNumId w:val="24"/>
  </w:num>
  <w:num w:numId="29">
    <w:abstractNumId w:val="37"/>
  </w:num>
  <w:num w:numId="30">
    <w:abstractNumId w:val="23"/>
  </w:num>
  <w:num w:numId="31">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num>
  <w:num w:numId="43">
    <w:abstractNumId w:val="22"/>
    <w:lvlOverride w:ilvl="0">
      <w:startOverride w:val="1"/>
    </w:lvlOverride>
  </w:num>
  <w:num w:numId="44">
    <w:abstractNumId w:val="43"/>
  </w:num>
  <w:num w:numId="45">
    <w:abstractNumId w:val="22"/>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46"/>
  </w:num>
  <w:num w:numId="50">
    <w:abstractNumId w:val="26"/>
  </w:num>
  <w:num w:numId="51">
    <w:abstractNumId w:val="18"/>
  </w:num>
  <w:num w:numId="52">
    <w:abstractNumId w:val="48"/>
  </w:num>
  <w:num w:numId="53">
    <w:abstractNumId w:val="25"/>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1"/>
  </w:num>
  <w:num w:numId="56">
    <w:abstractNumId w:val="2"/>
  </w:num>
  <w:num w:numId="57">
    <w:abstractNumId w:val="40"/>
  </w:num>
  <w:num w:numId="58">
    <w:abstractNumId w:val="10"/>
  </w:num>
  <w:num w:numId="59">
    <w:abstractNumId w:val="11"/>
  </w:num>
  <w:num w:numId="60">
    <w:abstractNumId w:val="3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1C"/>
    <w:rsid w:val="00014514"/>
    <w:rsid w:val="0001698C"/>
    <w:rsid w:val="00034E0C"/>
    <w:rsid w:val="000377CB"/>
    <w:rsid w:val="000451E4"/>
    <w:rsid w:val="0005463B"/>
    <w:rsid w:val="00057BFB"/>
    <w:rsid w:val="00064C65"/>
    <w:rsid w:val="00066595"/>
    <w:rsid w:val="00070031"/>
    <w:rsid w:val="00072941"/>
    <w:rsid w:val="00081583"/>
    <w:rsid w:val="00085A6A"/>
    <w:rsid w:val="00097AD4"/>
    <w:rsid w:val="000B0B91"/>
    <w:rsid w:val="000C3161"/>
    <w:rsid w:val="000C335A"/>
    <w:rsid w:val="000D2613"/>
    <w:rsid w:val="000D6FF5"/>
    <w:rsid w:val="000E32B7"/>
    <w:rsid w:val="000E78D6"/>
    <w:rsid w:val="000F61B6"/>
    <w:rsid w:val="00100124"/>
    <w:rsid w:val="0010202C"/>
    <w:rsid w:val="00105087"/>
    <w:rsid w:val="00106A0E"/>
    <w:rsid w:val="00106DA4"/>
    <w:rsid w:val="001101C3"/>
    <w:rsid w:val="0011564C"/>
    <w:rsid w:val="0012105B"/>
    <w:rsid w:val="00131EB7"/>
    <w:rsid w:val="00134645"/>
    <w:rsid w:val="00144FD3"/>
    <w:rsid w:val="00146DFF"/>
    <w:rsid w:val="0014729E"/>
    <w:rsid w:val="00147E69"/>
    <w:rsid w:val="00154E86"/>
    <w:rsid w:val="00155A24"/>
    <w:rsid w:val="001615CA"/>
    <w:rsid w:val="001817EE"/>
    <w:rsid w:val="00184993"/>
    <w:rsid w:val="001A33D8"/>
    <w:rsid w:val="001B1979"/>
    <w:rsid w:val="001C3641"/>
    <w:rsid w:val="001E65B9"/>
    <w:rsid w:val="001F24C2"/>
    <w:rsid w:val="001F34CA"/>
    <w:rsid w:val="00200533"/>
    <w:rsid w:val="002070C0"/>
    <w:rsid w:val="00207C1F"/>
    <w:rsid w:val="002206F3"/>
    <w:rsid w:val="002309C8"/>
    <w:rsid w:val="002351E1"/>
    <w:rsid w:val="0023635A"/>
    <w:rsid w:val="0025011D"/>
    <w:rsid w:val="002513E5"/>
    <w:rsid w:val="00251868"/>
    <w:rsid w:val="00257DD8"/>
    <w:rsid w:val="002734E1"/>
    <w:rsid w:val="00273BE9"/>
    <w:rsid w:val="0027491A"/>
    <w:rsid w:val="002B3AD0"/>
    <w:rsid w:val="002D66D9"/>
    <w:rsid w:val="002E2F57"/>
    <w:rsid w:val="002F2C47"/>
    <w:rsid w:val="00301A4E"/>
    <w:rsid w:val="003059C3"/>
    <w:rsid w:val="0031007D"/>
    <w:rsid w:val="00312B03"/>
    <w:rsid w:val="003212DD"/>
    <w:rsid w:val="003447DB"/>
    <w:rsid w:val="003612BA"/>
    <w:rsid w:val="00373A19"/>
    <w:rsid w:val="003820BF"/>
    <w:rsid w:val="00390AF5"/>
    <w:rsid w:val="0039418B"/>
    <w:rsid w:val="003B09B4"/>
    <w:rsid w:val="003B4C23"/>
    <w:rsid w:val="003C0F48"/>
    <w:rsid w:val="003C412A"/>
    <w:rsid w:val="003F21F9"/>
    <w:rsid w:val="003F433D"/>
    <w:rsid w:val="003F4A8F"/>
    <w:rsid w:val="00401A4B"/>
    <w:rsid w:val="004075D4"/>
    <w:rsid w:val="004152D6"/>
    <w:rsid w:val="004307C6"/>
    <w:rsid w:val="00470965"/>
    <w:rsid w:val="004729EF"/>
    <w:rsid w:val="00476F7C"/>
    <w:rsid w:val="00487AFE"/>
    <w:rsid w:val="0049433E"/>
    <w:rsid w:val="004A3ED2"/>
    <w:rsid w:val="004A406A"/>
    <w:rsid w:val="004A7A26"/>
    <w:rsid w:val="004B27E5"/>
    <w:rsid w:val="004B6BBD"/>
    <w:rsid w:val="004E5A99"/>
    <w:rsid w:val="004F186E"/>
    <w:rsid w:val="004F2CC2"/>
    <w:rsid w:val="004F5EC5"/>
    <w:rsid w:val="00510AAD"/>
    <w:rsid w:val="00532D64"/>
    <w:rsid w:val="005366AE"/>
    <w:rsid w:val="00536879"/>
    <w:rsid w:val="005529D9"/>
    <w:rsid w:val="00564418"/>
    <w:rsid w:val="00571928"/>
    <w:rsid w:val="0057379E"/>
    <w:rsid w:val="00576EA1"/>
    <w:rsid w:val="00582A25"/>
    <w:rsid w:val="005845D2"/>
    <w:rsid w:val="00591506"/>
    <w:rsid w:val="005A59F3"/>
    <w:rsid w:val="005B3C89"/>
    <w:rsid w:val="005B4117"/>
    <w:rsid w:val="005B52BE"/>
    <w:rsid w:val="005D5B11"/>
    <w:rsid w:val="005D6CE0"/>
    <w:rsid w:val="005F0D71"/>
    <w:rsid w:val="006212AD"/>
    <w:rsid w:val="0063473A"/>
    <w:rsid w:val="006367FF"/>
    <w:rsid w:val="00636E3A"/>
    <w:rsid w:val="00640F1A"/>
    <w:rsid w:val="006470E2"/>
    <w:rsid w:val="0064742C"/>
    <w:rsid w:val="00651C36"/>
    <w:rsid w:val="00657BDD"/>
    <w:rsid w:val="00661182"/>
    <w:rsid w:val="0066218B"/>
    <w:rsid w:val="006646FA"/>
    <w:rsid w:val="006705A0"/>
    <w:rsid w:val="00670C32"/>
    <w:rsid w:val="00682BEF"/>
    <w:rsid w:val="006A4C55"/>
    <w:rsid w:val="006C1439"/>
    <w:rsid w:val="006C2774"/>
    <w:rsid w:val="006C68E6"/>
    <w:rsid w:val="006D05BF"/>
    <w:rsid w:val="006D11BC"/>
    <w:rsid w:val="006D1240"/>
    <w:rsid w:val="006D187F"/>
    <w:rsid w:val="006E24AA"/>
    <w:rsid w:val="006F3EC3"/>
    <w:rsid w:val="006F4FD4"/>
    <w:rsid w:val="00703DFB"/>
    <w:rsid w:val="00714332"/>
    <w:rsid w:val="007147F0"/>
    <w:rsid w:val="00727DE9"/>
    <w:rsid w:val="00731947"/>
    <w:rsid w:val="00732911"/>
    <w:rsid w:val="00737DBB"/>
    <w:rsid w:val="007412DF"/>
    <w:rsid w:val="00751ED6"/>
    <w:rsid w:val="00762E9C"/>
    <w:rsid w:val="007701D7"/>
    <w:rsid w:val="00771679"/>
    <w:rsid w:val="007739AA"/>
    <w:rsid w:val="00781417"/>
    <w:rsid w:val="00784399"/>
    <w:rsid w:val="00784922"/>
    <w:rsid w:val="007863A4"/>
    <w:rsid w:val="00786D7B"/>
    <w:rsid w:val="00787B7A"/>
    <w:rsid w:val="007A10B8"/>
    <w:rsid w:val="007A5B77"/>
    <w:rsid w:val="007A6330"/>
    <w:rsid w:val="007C1BAB"/>
    <w:rsid w:val="007C2651"/>
    <w:rsid w:val="007C2EE7"/>
    <w:rsid w:val="007C34D2"/>
    <w:rsid w:val="007D4950"/>
    <w:rsid w:val="007E3A50"/>
    <w:rsid w:val="007E64E7"/>
    <w:rsid w:val="007F73FC"/>
    <w:rsid w:val="00800532"/>
    <w:rsid w:val="00801AC1"/>
    <w:rsid w:val="0080640B"/>
    <w:rsid w:val="00815C5F"/>
    <w:rsid w:val="00841C21"/>
    <w:rsid w:val="008672F1"/>
    <w:rsid w:val="0087619F"/>
    <w:rsid w:val="00876372"/>
    <w:rsid w:val="008809C9"/>
    <w:rsid w:val="008836F6"/>
    <w:rsid w:val="008877C4"/>
    <w:rsid w:val="008903EC"/>
    <w:rsid w:val="008914D3"/>
    <w:rsid w:val="008A1333"/>
    <w:rsid w:val="008A2F83"/>
    <w:rsid w:val="008C3ED3"/>
    <w:rsid w:val="008D4264"/>
    <w:rsid w:val="008E211A"/>
    <w:rsid w:val="008E3F4A"/>
    <w:rsid w:val="008E531B"/>
    <w:rsid w:val="008F60EE"/>
    <w:rsid w:val="00906BFB"/>
    <w:rsid w:val="00907483"/>
    <w:rsid w:val="00920A1C"/>
    <w:rsid w:val="0093792F"/>
    <w:rsid w:val="00944D4A"/>
    <w:rsid w:val="00947022"/>
    <w:rsid w:val="00961CDA"/>
    <w:rsid w:val="0096406A"/>
    <w:rsid w:val="0098444F"/>
    <w:rsid w:val="0099230B"/>
    <w:rsid w:val="009939C0"/>
    <w:rsid w:val="009A0DC2"/>
    <w:rsid w:val="009B320B"/>
    <w:rsid w:val="009B48AA"/>
    <w:rsid w:val="009B7227"/>
    <w:rsid w:val="009C3208"/>
    <w:rsid w:val="009D2BD2"/>
    <w:rsid w:val="009D50A3"/>
    <w:rsid w:val="009F7BA0"/>
    <w:rsid w:val="00A01F91"/>
    <w:rsid w:val="00A029FD"/>
    <w:rsid w:val="00A05085"/>
    <w:rsid w:val="00A46B1A"/>
    <w:rsid w:val="00A507D8"/>
    <w:rsid w:val="00A768A0"/>
    <w:rsid w:val="00A83785"/>
    <w:rsid w:val="00AA0FEC"/>
    <w:rsid w:val="00AA7757"/>
    <w:rsid w:val="00AB3C5C"/>
    <w:rsid w:val="00AD2573"/>
    <w:rsid w:val="00AD4359"/>
    <w:rsid w:val="00AD6253"/>
    <w:rsid w:val="00AE3ECD"/>
    <w:rsid w:val="00AE58E7"/>
    <w:rsid w:val="00AE6000"/>
    <w:rsid w:val="00AE627F"/>
    <w:rsid w:val="00AF36B2"/>
    <w:rsid w:val="00B00FF4"/>
    <w:rsid w:val="00B04FB0"/>
    <w:rsid w:val="00B11E19"/>
    <w:rsid w:val="00B137A9"/>
    <w:rsid w:val="00B24856"/>
    <w:rsid w:val="00B2522F"/>
    <w:rsid w:val="00B302D5"/>
    <w:rsid w:val="00B34C68"/>
    <w:rsid w:val="00B37447"/>
    <w:rsid w:val="00B37556"/>
    <w:rsid w:val="00B437BC"/>
    <w:rsid w:val="00B43FBC"/>
    <w:rsid w:val="00B445FC"/>
    <w:rsid w:val="00B459B3"/>
    <w:rsid w:val="00B51E6B"/>
    <w:rsid w:val="00B607BB"/>
    <w:rsid w:val="00B60E37"/>
    <w:rsid w:val="00B61AE2"/>
    <w:rsid w:val="00B61EE1"/>
    <w:rsid w:val="00B74E8F"/>
    <w:rsid w:val="00B77EE7"/>
    <w:rsid w:val="00B920E7"/>
    <w:rsid w:val="00B97FD0"/>
    <w:rsid w:val="00BA0B1E"/>
    <w:rsid w:val="00BB08B1"/>
    <w:rsid w:val="00BB27F2"/>
    <w:rsid w:val="00BB6B03"/>
    <w:rsid w:val="00BC6061"/>
    <w:rsid w:val="00BD0527"/>
    <w:rsid w:val="00BD5654"/>
    <w:rsid w:val="00BE30B0"/>
    <w:rsid w:val="00BE4090"/>
    <w:rsid w:val="00C10AED"/>
    <w:rsid w:val="00C1240F"/>
    <w:rsid w:val="00C21685"/>
    <w:rsid w:val="00C35A96"/>
    <w:rsid w:val="00C404D6"/>
    <w:rsid w:val="00C638C1"/>
    <w:rsid w:val="00C63CD1"/>
    <w:rsid w:val="00C64C2C"/>
    <w:rsid w:val="00C761F9"/>
    <w:rsid w:val="00C81828"/>
    <w:rsid w:val="00C822D8"/>
    <w:rsid w:val="00C861AE"/>
    <w:rsid w:val="00CB7E56"/>
    <w:rsid w:val="00CC6FF4"/>
    <w:rsid w:val="00CE636A"/>
    <w:rsid w:val="00CF4722"/>
    <w:rsid w:val="00D01515"/>
    <w:rsid w:val="00D02E6E"/>
    <w:rsid w:val="00D21850"/>
    <w:rsid w:val="00D30851"/>
    <w:rsid w:val="00D4079E"/>
    <w:rsid w:val="00D43C03"/>
    <w:rsid w:val="00D50382"/>
    <w:rsid w:val="00D53BE5"/>
    <w:rsid w:val="00D71979"/>
    <w:rsid w:val="00D80117"/>
    <w:rsid w:val="00D817C3"/>
    <w:rsid w:val="00DB1B2C"/>
    <w:rsid w:val="00DD261C"/>
    <w:rsid w:val="00DE2E0B"/>
    <w:rsid w:val="00DE6E00"/>
    <w:rsid w:val="00DF3412"/>
    <w:rsid w:val="00E01CF2"/>
    <w:rsid w:val="00E0428D"/>
    <w:rsid w:val="00E11B0D"/>
    <w:rsid w:val="00E1390B"/>
    <w:rsid w:val="00E20CAE"/>
    <w:rsid w:val="00E53360"/>
    <w:rsid w:val="00E5553C"/>
    <w:rsid w:val="00E631C8"/>
    <w:rsid w:val="00E665E0"/>
    <w:rsid w:val="00E83840"/>
    <w:rsid w:val="00E84523"/>
    <w:rsid w:val="00E84B1A"/>
    <w:rsid w:val="00E850B7"/>
    <w:rsid w:val="00E963A9"/>
    <w:rsid w:val="00EB1FCE"/>
    <w:rsid w:val="00EB3D63"/>
    <w:rsid w:val="00EC3E36"/>
    <w:rsid w:val="00EC7E67"/>
    <w:rsid w:val="00ED478D"/>
    <w:rsid w:val="00ED5439"/>
    <w:rsid w:val="00EE4693"/>
    <w:rsid w:val="00EE4710"/>
    <w:rsid w:val="00EE5083"/>
    <w:rsid w:val="00F051BA"/>
    <w:rsid w:val="00F1433B"/>
    <w:rsid w:val="00F1481C"/>
    <w:rsid w:val="00F15557"/>
    <w:rsid w:val="00F20F86"/>
    <w:rsid w:val="00F31A89"/>
    <w:rsid w:val="00F33594"/>
    <w:rsid w:val="00F36A1F"/>
    <w:rsid w:val="00F40520"/>
    <w:rsid w:val="00F70240"/>
    <w:rsid w:val="00F708C8"/>
    <w:rsid w:val="00F923FC"/>
    <w:rsid w:val="00F92F95"/>
    <w:rsid w:val="00FB028A"/>
    <w:rsid w:val="00FB325E"/>
    <w:rsid w:val="00FB47F0"/>
    <w:rsid w:val="00FB54CB"/>
    <w:rsid w:val="00FB74AA"/>
    <w:rsid w:val="00FB7C2B"/>
    <w:rsid w:val="00FC23C7"/>
    <w:rsid w:val="00FC4653"/>
    <w:rsid w:val="00FD022E"/>
    <w:rsid w:val="00FD03A3"/>
    <w:rsid w:val="00FD4708"/>
    <w:rsid w:val="00FF091A"/>
    <w:rsid w:val="00FF528E"/>
    <w:rsid w:val="00FF7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785"/>
    <w:rPr>
      <w:color w:val="0000FF" w:themeColor="hyperlink"/>
      <w:u w:val="single"/>
    </w:rPr>
  </w:style>
  <w:style w:type="paragraph" w:styleId="Akapitzlist">
    <w:name w:val="List Paragraph"/>
    <w:basedOn w:val="Normalny"/>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070031"/>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numPr>
        <w:ilvl w:val="3"/>
        <w:numId w:val="46"/>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iPriority w:val="99"/>
    <w:semiHidden/>
    <w:unhideWhenUsed/>
    <w:rsid w:val="00F70240"/>
    <w:rPr>
      <w:sz w:val="16"/>
      <w:szCs w:val="16"/>
    </w:rPr>
  </w:style>
  <w:style w:type="paragraph" w:styleId="Tekstkomentarza">
    <w:name w:val="annotation text"/>
    <w:basedOn w:val="Normalny"/>
    <w:link w:val="TekstkomentarzaZnak"/>
    <w:uiPriority w:val="99"/>
    <w:semiHidden/>
    <w:unhideWhenUsed/>
    <w:rsid w:val="00F7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785"/>
    <w:rPr>
      <w:color w:val="0000FF" w:themeColor="hyperlink"/>
      <w:u w:val="single"/>
    </w:rPr>
  </w:style>
  <w:style w:type="paragraph" w:styleId="Akapitzlist">
    <w:name w:val="List Paragraph"/>
    <w:basedOn w:val="Normalny"/>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070031"/>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numPr>
        <w:ilvl w:val="3"/>
        <w:numId w:val="46"/>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iPriority w:val="99"/>
    <w:semiHidden/>
    <w:unhideWhenUsed/>
    <w:rsid w:val="00F70240"/>
    <w:rPr>
      <w:sz w:val="16"/>
      <w:szCs w:val="16"/>
    </w:rPr>
  </w:style>
  <w:style w:type="paragraph" w:styleId="Tekstkomentarza">
    <w:name w:val="annotation text"/>
    <w:basedOn w:val="Normalny"/>
    <w:link w:val="TekstkomentarzaZnak"/>
    <w:uiPriority w:val="99"/>
    <w:semiHidden/>
    <w:unhideWhenUsed/>
    <w:rsid w:val="00F7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88775">
      <w:bodyDiv w:val="1"/>
      <w:marLeft w:val="0"/>
      <w:marRight w:val="0"/>
      <w:marTop w:val="0"/>
      <w:marBottom w:val="0"/>
      <w:divBdr>
        <w:top w:val="none" w:sz="0" w:space="0" w:color="auto"/>
        <w:left w:val="none" w:sz="0" w:space="0" w:color="auto"/>
        <w:bottom w:val="none" w:sz="0" w:space="0" w:color="auto"/>
        <w:right w:val="none" w:sz="0" w:space="0" w:color="auto"/>
      </w:divBdr>
    </w:div>
    <w:div w:id="16616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ukowiecka@um.kolobrzeg.pl" TargetMode="External"/><Relationship Id="rId17" Type="http://schemas.openxmlformats.org/officeDocument/2006/relationships/hyperlink" Target="http://www.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arbnik@um.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4025-DA30-409C-9CAE-687C521E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13884</Words>
  <Characters>83304</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2017-10-19T08:47:00Z</cp:lastPrinted>
  <dcterms:created xsi:type="dcterms:W3CDTF">2017-10-19T08:53:00Z</dcterms:created>
  <dcterms:modified xsi:type="dcterms:W3CDTF">2017-10-23T05:35:00Z</dcterms:modified>
</cp:coreProperties>
</file>