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6B91" w14:textId="2D442101" w:rsidR="00763F18" w:rsidRDefault="00E65280" w:rsidP="00861BD4">
      <w:pPr>
        <w:pStyle w:val="pkt"/>
        <w:spacing w:before="0" w:after="0" w:line="240" w:lineRule="auto"/>
        <w:ind w:left="0" w:firstLine="0"/>
        <w:rPr>
          <w:rFonts w:ascii="Arial" w:hAnsi="Arial" w:cs="Arial"/>
          <w:b/>
          <w:color w:val="000000" w:themeColor="text1"/>
          <w:sz w:val="24"/>
          <w:szCs w:val="24"/>
        </w:rPr>
      </w:pPr>
      <w:r>
        <w:rPr>
          <w:rFonts w:ascii="Arial" w:hAnsi="Arial" w:cs="Arial"/>
          <w:b/>
          <w:color w:val="000000" w:themeColor="text1"/>
          <w:sz w:val="24"/>
          <w:szCs w:val="24"/>
        </w:rPr>
        <w:t>BZ</w:t>
      </w:r>
      <w:r w:rsidR="00104BDF">
        <w:rPr>
          <w:rFonts w:ascii="Arial" w:hAnsi="Arial" w:cs="Arial"/>
          <w:b/>
          <w:color w:val="000000" w:themeColor="text1"/>
          <w:sz w:val="24"/>
          <w:szCs w:val="24"/>
        </w:rPr>
        <w:t>.271.27.2020.I</w:t>
      </w:r>
    </w:p>
    <w:p w14:paraId="37BBD5FD" w14:textId="77777777" w:rsidR="00E65280" w:rsidRDefault="00E65280" w:rsidP="00861BD4">
      <w:pPr>
        <w:pStyle w:val="pkt"/>
        <w:spacing w:before="0" w:after="0" w:line="240" w:lineRule="auto"/>
        <w:ind w:left="0" w:firstLine="0"/>
        <w:rPr>
          <w:rFonts w:ascii="Arial" w:hAnsi="Arial" w:cs="Arial"/>
          <w:b/>
          <w:color w:val="000000" w:themeColor="text1"/>
          <w:sz w:val="24"/>
          <w:szCs w:val="24"/>
        </w:rPr>
      </w:pPr>
    </w:p>
    <w:p w14:paraId="6B1B2AC5" w14:textId="2C1EE173"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5F3AE1A1"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F66290">
        <w:rPr>
          <w:rFonts w:ascii="Arial" w:hAnsi="Arial" w:cs="Arial"/>
          <w:bCs/>
          <w:i/>
          <w:color w:val="000000" w:themeColor="text1"/>
          <w:sz w:val="22"/>
          <w:szCs w:val="22"/>
        </w:rPr>
        <w:t xml:space="preserve"> z </w:t>
      </w:r>
      <w:proofErr w:type="spellStart"/>
      <w:r w:rsidR="00F66290">
        <w:rPr>
          <w:rFonts w:ascii="Arial" w:hAnsi="Arial" w:cs="Arial"/>
          <w:bCs/>
          <w:i/>
          <w:color w:val="000000" w:themeColor="text1"/>
          <w:sz w:val="22"/>
          <w:szCs w:val="22"/>
        </w:rPr>
        <w:t>póź</w:t>
      </w:r>
      <w:r w:rsidR="00E22E46">
        <w:rPr>
          <w:rFonts w:ascii="Arial" w:hAnsi="Arial" w:cs="Arial"/>
          <w:bCs/>
          <w:i/>
          <w:color w:val="000000" w:themeColor="text1"/>
          <w:sz w:val="22"/>
          <w:szCs w:val="22"/>
        </w:rPr>
        <w:t>n</w:t>
      </w:r>
      <w:proofErr w:type="spellEnd"/>
      <w:r w:rsidR="00F66290">
        <w:rPr>
          <w:rFonts w:ascii="Arial" w:hAnsi="Arial" w:cs="Arial"/>
          <w:bCs/>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2300FF7"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3313548B" w14:textId="0E211E9D" w:rsidR="00B30AD7" w:rsidRPr="00E60030" w:rsidRDefault="00B30AD7" w:rsidP="00B30AD7">
      <w:pPr>
        <w:spacing w:after="120"/>
        <w:jc w:val="center"/>
        <w:rPr>
          <w:rFonts w:ascii="Arial" w:hAnsi="Arial" w:cs="Arial"/>
          <w:b/>
          <w:sz w:val="28"/>
          <w:szCs w:val="28"/>
        </w:rPr>
      </w:pPr>
      <w:r w:rsidRPr="00E60030">
        <w:rPr>
          <w:rFonts w:ascii="Arial" w:hAnsi="Arial" w:cs="Arial"/>
          <w:b/>
          <w:sz w:val="28"/>
          <w:szCs w:val="28"/>
        </w:rPr>
        <w:t xml:space="preserve">„Budowa </w:t>
      </w:r>
      <w:r>
        <w:rPr>
          <w:rFonts w:ascii="Arial" w:hAnsi="Arial" w:cs="Arial"/>
          <w:b/>
          <w:sz w:val="28"/>
          <w:szCs w:val="28"/>
        </w:rPr>
        <w:t>ciągu pieszo – rowerowego na Kanale Drzewnym przy</w:t>
      </w:r>
      <w:r w:rsidR="00C90EED">
        <w:rPr>
          <w:rFonts w:ascii="Arial" w:hAnsi="Arial" w:cs="Arial"/>
          <w:b/>
          <w:sz w:val="28"/>
          <w:szCs w:val="28"/>
        </w:rPr>
        <w:br/>
      </w:r>
      <w:r>
        <w:rPr>
          <w:rFonts w:ascii="Arial" w:hAnsi="Arial" w:cs="Arial"/>
          <w:b/>
          <w:sz w:val="28"/>
          <w:szCs w:val="28"/>
        </w:rPr>
        <w:t>ul. Łopuskiego</w:t>
      </w:r>
      <w:r w:rsidRPr="00E60030">
        <w:rPr>
          <w:rFonts w:ascii="Arial" w:hAnsi="Arial" w:cs="Arial"/>
          <w:b/>
          <w:sz w:val="28"/>
          <w:szCs w:val="28"/>
        </w:rPr>
        <w:t xml:space="preserve"> </w:t>
      </w:r>
    </w:p>
    <w:p w14:paraId="079F2082" w14:textId="77777777" w:rsidR="00B30AD7" w:rsidRPr="00E60030" w:rsidRDefault="00B30AD7" w:rsidP="00B30AD7">
      <w:pPr>
        <w:pStyle w:val="pkt"/>
        <w:spacing w:before="0" w:after="0" w:line="240" w:lineRule="auto"/>
        <w:ind w:left="0" w:firstLine="0"/>
        <w:jc w:val="center"/>
        <w:rPr>
          <w:rFonts w:ascii="Arial" w:hAnsi="Arial" w:cs="Arial"/>
          <w:b/>
          <w:sz w:val="28"/>
          <w:szCs w:val="28"/>
        </w:rPr>
      </w:pPr>
      <w:r w:rsidRPr="00E60030">
        <w:rPr>
          <w:rFonts w:ascii="Arial" w:hAnsi="Arial" w:cs="Arial"/>
          <w:b/>
          <w:sz w:val="28"/>
          <w:szCs w:val="28"/>
        </w:rPr>
        <w:t>w systemie: zaprojektuj i wybuduj”</w:t>
      </w:r>
    </w:p>
    <w:p w14:paraId="15E73B77"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62E0FA8D"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569C98CF"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0C3AEE5E"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4BD747CA" w14:textId="77777777" w:rsidR="00D56D65" w:rsidRPr="00530DD7"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68BB4C82" w14:textId="77777777" w:rsidR="00387547" w:rsidRPr="00530DD7" w:rsidRDefault="00387547" w:rsidP="00387547">
      <w:pPr>
        <w:pStyle w:val="pkt"/>
        <w:spacing w:before="0" w:after="0" w:line="240" w:lineRule="auto"/>
        <w:ind w:left="0" w:firstLine="0"/>
        <w:jc w:val="center"/>
        <w:rPr>
          <w:rFonts w:ascii="Times New Roman" w:hAnsi="Times New Roman"/>
          <w:b/>
          <w:iCs/>
          <w:color w:val="000000" w:themeColor="text1"/>
          <w:sz w:val="24"/>
          <w:szCs w:val="24"/>
        </w:rPr>
      </w:pPr>
    </w:p>
    <w:p w14:paraId="7472F748" w14:textId="24510371" w:rsidR="00387547" w:rsidRPr="00530DD7" w:rsidRDefault="00DD0A7E" w:rsidP="00B30AD7">
      <w:pPr>
        <w:pStyle w:val="pkt"/>
        <w:spacing w:before="0" w:after="0" w:line="240" w:lineRule="auto"/>
        <w:ind w:left="0" w:firstLine="0"/>
        <w:rPr>
          <w:rFonts w:ascii="Arial" w:hAnsi="Arial" w:cs="Arial"/>
          <w:b/>
          <w:iCs/>
          <w:color w:val="000000" w:themeColor="text1"/>
          <w:sz w:val="24"/>
          <w:szCs w:val="24"/>
        </w:rPr>
      </w:pPr>
      <w:r w:rsidRPr="001A4634">
        <w:rPr>
          <w:rFonts w:ascii="Arial" w:hAnsi="Arial" w:cs="Arial"/>
          <w:b/>
          <w:sz w:val="24"/>
          <w:szCs w:val="24"/>
        </w:rPr>
        <w:t>Nazwa Zamawiającego:</w:t>
      </w:r>
      <w:r w:rsidRPr="001A4634">
        <w:rPr>
          <w:rFonts w:ascii="Arial" w:hAnsi="Arial" w:cs="Arial"/>
          <w:b/>
          <w:sz w:val="24"/>
          <w:szCs w:val="24"/>
        </w:rPr>
        <w:tab/>
      </w:r>
      <w:r w:rsidRPr="001A4634">
        <w:rPr>
          <w:rFonts w:ascii="Arial" w:hAnsi="Arial" w:cs="Arial"/>
          <w:b/>
          <w:sz w:val="24"/>
          <w:szCs w:val="24"/>
        </w:rPr>
        <w:tab/>
        <w:t>Gmina Miasto Kołobrzeg</w:t>
      </w:r>
    </w:p>
    <w:p w14:paraId="7985801C"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1190B53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778519B4"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483811F7"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2A160913"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A66D74D"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465E5DB1" w14:textId="77777777" w:rsidR="00387547" w:rsidRPr="00530DD7" w:rsidRDefault="00387547" w:rsidP="00387547">
      <w:pPr>
        <w:pStyle w:val="pkt"/>
        <w:spacing w:before="0" w:after="0" w:line="240" w:lineRule="auto"/>
        <w:ind w:left="0" w:firstLine="0"/>
        <w:rPr>
          <w:color w:val="000000" w:themeColor="text1"/>
        </w:rPr>
      </w:pPr>
    </w:p>
    <w:p w14:paraId="5F9A08A1" w14:textId="77777777" w:rsidR="00E41A92" w:rsidRPr="00530DD7" w:rsidRDefault="00E41A92" w:rsidP="00E41A92">
      <w:pPr>
        <w:pStyle w:val="pkt"/>
        <w:spacing w:before="0" w:after="0" w:line="240" w:lineRule="auto"/>
        <w:ind w:left="567" w:firstLine="0"/>
        <w:rPr>
          <w:rFonts w:ascii="Arial" w:hAnsi="Arial" w:cs="Arial"/>
          <w:b/>
          <w:iCs/>
          <w:color w:val="000000" w:themeColor="text1"/>
          <w:sz w:val="24"/>
          <w:szCs w:val="24"/>
        </w:rPr>
      </w:pPr>
    </w:p>
    <w:p w14:paraId="334A0432"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5C78557D"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r w:rsidRPr="00530DD7">
        <w:rPr>
          <w:rFonts w:ascii="Arial" w:hAnsi="Arial" w:cs="Arial"/>
          <w:b/>
          <w:color w:val="000000" w:themeColor="text1"/>
          <w:sz w:val="24"/>
          <w:szCs w:val="24"/>
        </w:rPr>
        <w:t xml:space="preserve"> </w:t>
      </w:r>
    </w:p>
    <w:p w14:paraId="0F749306" w14:textId="77777777"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Pr="00530DD7">
        <w:rPr>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06391544" w14:textId="77777777" w:rsidR="00D56D65" w:rsidRPr="00530DD7" w:rsidRDefault="00D56D65" w:rsidP="00D56D65">
      <w:pPr>
        <w:pStyle w:val="pkt"/>
        <w:spacing w:before="0" w:after="0" w:line="240" w:lineRule="auto"/>
        <w:ind w:left="0" w:firstLine="0"/>
        <w:rPr>
          <w:color w:val="000000" w:themeColor="text1"/>
        </w:rPr>
      </w:pPr>
    </w:p>
    <w:p w14:paraId="2E3788B2" w14:textId="28F52505"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133A0C64" w14:textId="77777777" w:rsidR="00861BD4" w:rsidRPr="00530DD7" w:rsidRDefault="00861BD4" w:rsidP="00861BD4">
      <w:pPr>
        <w:jc w:val="center"/>
        <w:rPr>
          <w:rFonts w:ascii="Arial" w:hAnsi="Arial" w:cs="Arial"/>
          <w:b/>
          <w:color w:val="000000" w:themeColor="text1"/>
          <w:sz w:val="22"/>
          <w:szCs w:val="22"/>
        </w:rPr>
      </w:pPr>
    </w:p>
    <w:p w14:paraId="34FA019D"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7A75C6" w:rsidRPr="00530DD7">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761CC11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4828A67C"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5A87CB1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2688499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557B0954" w14:textId="47E21973"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1CA8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764B12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 pragnie otrzymać za wykonanie przedmiotu zamówienia.</w:t>
      </w:r>
    </w:p>
    <w:p w14:paraId="1CEC2F7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2BE567A2"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24F1F4FA"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714FF136" w14:textId="24A7A138"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5BAC6398"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7F75A192" w14:textId="4238322D"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1D66B07B"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7E5CF460" w14:textId="1989D750" w:rsidR="004C3B46" w:rsidRPr="00530DD7" w:rsidRDefault="00FC419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Zamawiający przewiduje zmiany umowy. Szczegółowy wykaz zmian znajduje się w § </w:t>
      </w:r>
      <w:r w:rsidR="00B07385">
        <w:rPr>
          <w:rFonts w:ascii="Arial" w:hAnsi="Arial" w:cs="Arial"/>
          <w:color w:val="000000" w:themeColor="text1"/>
          <w:sz w:val="22"/>
          <w:szCs w:val="22"/>
        </w:rPr>
        <w:t xml:space="preserve">21 </w:t>
      </w:r>
      <w:r w:rsidR="00B07385" w:rsidRPr="00530DD7">
        <w:rPr>
          <w:rFonts w:ascii="Arial" w:hAnsi="Arial" w:cs="Arial"/>
          <w:color w:val="000000" w:themeColor="text1"/>
          <w:sz w:val="22"/>
          <w:szCs w:val="22"/>
        </w:rPr>
        <w:t xml:space="preserve"> </w:t>
      </w:r>
      <w:r w:rsidR="00B07385" w:rsidRPr="00B07385">
        <w:rPr>
          <w:rFonts w:ascii="Arial" w:hAnsi="Arial" w:cs="Arial"/>
          <w:sz w:val="22"/>
          <w:szCs w:val="22"/>
        </w:rPr>
        <w:t>oraz § 21</w:t>
      </w:r>
      <w:r w:rsidR="00B07385" w:rsidRPr="00936136">
        <w:rPr>
          <w:rFonts w:ascii="Arial" w:hAnsi="Arial" w:cs="Arial"/>
          <w:sz w:val="22"/>
          <w:szCs w:val="22"/>
          <w:vertAlign w:val="superscript"/>
        </w:rPr>
        <w:t>1</w:t>
      </w:r>
      <w:r w:rsidR="00B07385" w:rsidRPr="00273C65">
        <w:rPr>
          <w:rFonts w:ascii="Arial" w:hAnsi="Arial" w:cs="Arial"/>
          <w:b/>
          <w:sz w:val="22"/>
          <w:szCs w:val="22"/>
        </w:rPr>
        <w:t xml:space="preserve"> </w:t>
      </w:r>
      <w:r w:rsidRPr="00530DD7">
        <w:rPr>
          <w:rFonts w:ascii="Arial" w:hAnsi="Arial" w:cs="Arial"/>
          <w:color w:val="000000" w:themeColor="text1"/>
          <w:sz w:val="22"/>
          <w:szCs w:val="22"/>
        </w:rPr>
        <w:t>projektu umowy stanowiącym część II SIWZ.</w:t>
      </w:r>
    </w:p>
    <w:p w14:paraId="28A4E752" w14:textId="794FDAD2" w:rsidR="00E855CB" w:rsidRPr="00530DD7" w:rsidRDefault="00E855CB" w:rsidP="00FC4191">
      <w:pPr>
        <w:pStyle w:val="Tekstpodstawowy"/>
        <w:tabs>
          <w:tab w:val="left" w:pos="851"/>
        </w:tabs>
        <w:spacing w:before="60"/>
        <w:jc w:val="both"/>
        <w:rPr>
          <w:rFonts w:ascii="Arial" w:hAnsi="Arial" w:cs="Arial"/>
          <w:color w:val="000000" w:themeColor="text1"/>
          <w:sz w:val="22"/>
          <w:szCs w:val="22"/>
        </w:rPr>
      </w:pPr>
    </w:p>
    <w:p w14:paraId="716EC21D"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4119C9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155D7DEE"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20A2AB77" w14:textId="77777777" w:rsidR="00E009A3" w:rsidRPr="00372EE7" w:rsidRDefault="00E009A3" w:rsidP="00E009A3">
      <w:pPr>
        <w:numPr>
          <w:ilvl w:val="1"/>
          <w:numId w:val="10"/>
        </w:numPr>
        <w:tabs>
          <w:tab w:val="clear" w:pos="502"/>
          <w:tab w:val="num" w:pos="426"/>
        </w:tabs>
        <w:ind w:left="426" w:hanging="426"/>
        <w:rPr>
          <w:rFonts w:ascii="Arial" w:hAnsi="Arial" w:cs="Arial"/>
          <w:sz w:val="22"/>
          <w:szCs w:val="22"/>
          <w:lang w:eastAsia="ar-SA"/>
        </w:rPr>
      </w:pPr>
      <w:r w:rsidRPr="00372EE7">
        <w:rPr>
          <w:rFonts w:ascii="Arial" w:hAnsi="Arial" w:cs="Arial"/>
          <w:sz w:val="22"/>
          <w:szCs w:val="22"/>
          <w:lang w:eastAsia="ar-SA"/>
        </w:rPr>
        <w:t>Dokumenty lub oświadczenia, o których mowa w ro</w:t>
      </w:r>
      <w:r>
        <w:rPr>
          <w:rFonts w:ascii="Arial" w:hAnsi="Arial" w:cs="Arial"/>
          <w:sz w:val="22"/>
          <w:szCs w:val="22"/>
          <w:lang w:eastAsia="ar-SA"/>
        </w:rPr>
        <w:t xml:space="preserve">zporządzeniu Ministra Rozwoju z </w:t>
      </w:r>
      <w:r w:rsidRPr="00372EE7">
        <w:rPr>
          <w:rFonts w:ascii="Arial" w:hAnsi="Arial" w:cs="Arial"/>
          <w:sz w:val="22"/>
          <w:szCs w:val="22"/>
          <w:lang w:eastAsia="ar-SA"/>
        </w:rPr>
        <w:t xml:space="preserve">dnia 26.07.2016 r. w sprawie rodzajów dokumentów, jakich może żądać zamawiający od </w:t>
      </w:r>
      <w:r w:rsidRPr="00372EE7">
        <w:rPr>
          <w:rFonts w:ascii="Arial" w:hAnsi="Arial" w:cs="Arial"/>
          <w:sz w:val="22"/>
          <w:szCs w:val="22"/>
          <w:lang w:eastAsia="ar-SA"/>
        </w:rPr>
        <w:lastRenderedPageBreak/>
        <w:t>wykonawcy w postępowaniu o udzielenie zamówienia, składane są w oryginale lub kopii poświadczonej za zgodność z oryginałem</w:t>
      </w:r>
      <w:r>
        <w:rPr>
          <w:rStyle w:val="Odwoanieprzypisudolnego"/>
          <w:rFonts w:ascii="Arial" w:hAnsi="Arial" w:cs="Arial"/>
          <w:sz w:val="22"/>
          <w:szCs w:val="22"/>
          <w:lang w:eastAsia="ar-SA"/>
        </w:rPr>
        <w:footnoteReference w:id="1"/>
      </w:r>
      <w:r w:rsidRPr="00372EE7">
        <w:rPr>
          <w:rFonts w:ascii="Arial" w:hAnsi="Arial" w:cs="Arial"/>
          <w:sz w:val="22"/>
          <w:szCs w:val="22"/>
          <w:lang w:eastAsia="ar-SA"/>
        </w:rPr>
        <w:t xml:space="preserve"> .</w:t>
      </w:r>
    </w:p>
    <w:p w14:paraId="3EB4C943" w14:textId="0C679737" w:rsidR="00B77F06" w:rsidRPr="00530DD7" w:rsidRDefault="00923FA1" w:rsidP="0022736A">
      <w:pPr>
        <w:pStyle w:val="Tekstpodstawowy21"/>
        <w:tabs>
          <w:tab w:val="left" w:pos="360"/>
        </w:tabs>
        <w:spacing w:before="60"/>
        <w:ind w:left="357"/>
        <w:rPr>
          <w:rFonts w:ascii="Arial" w:hAnsi="Arial" w:cs="Arial"/>
          <w:color w:val="000000" w:themeColor="text1"/>
          <w:sz w:val="22"/>
          <w:szCs w:val="22"/>
        </w:rPr>
      </w:pPr>
      <w:r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003AC1ED" w14:textId="42DC735C"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7A75C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692E5492" w14:textId="1E6729BE"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w:t>
      </w:r>
      <w:r w:rsidR="00E80806"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parafowane przez osobę podpisującą ofertę.</w:t>
      </w:r>
    </w:p>
    <w:p w14:paraId="316F5D14"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185289AE"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3178A1A4"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7BDDEAB7" w14:textId="66372EB1"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0B825C07"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2B303F" w:rsidRPr="00530DD7">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338BA142" w14:textId="4BB6A890" w:rsidR="00161683" w:rsidRDefault="00923FA1" w:rsidP="00161683">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396D813E" w14:textId="77777777" w:rsidR="00161683" w:rsidRPr="00530DD7" w:rsidRDefault="00161683" w:rsidP="00161683">
      <w:pPr>
        <w:spacing w:before="120"/>
        <w:jc w:val="center"/>
        <w:rPr>
          <w:rFonts w:ascii="Arial" w:hAnsi="Arial" w:cs="Arial"/>
          <w:bCs/>
          <w:color w:val="000000" w:themeColor="text1"/>
          <w:sz w:val="22"/>
          <w:szCs w:val="22"/>
        </w:rPr>
      </w:pPr>
    </w:p>
    <w:p w14:paraId="0D8146F3" w14:textId="77777777" w:rsidR="00161683" w:rsidRPr="00161683" w:rsidRDefault="00161683" w:rsidP="00161683">
      <w:pPr>
        <w:pStyle w:val="pkt"/>
        <w:spacing w:before="0" w:after="0" w:line="240" w:lineRule="auto"/>
        <w:ind w:left="0" w:firstLine="0"/>
        <w:jc w:val="center"/>
        <w:rPr>
          <w:rFonts w:ascii="Arial" w:hAnsi="Arial" w:cs="Arial"/>
          <w:b/>
          <w:sz w:val="24"/>
          <w:szCs w:val="24"/>
        </w:rPr>
      </w:pPr>
      <w:r w:rsidRPr="00161683">
        <w:rPr>
          <w:rFonts w:ascii="Arial" w:hAnsi="Arial" w:cs="Arial"/>
          <w:b/>
          <w:sz w:val="24"/>
          <w:szCs w:val="24"/>
        </w:rPr>
        <w:t>„Budowa ciągu pieszo – rowerowego na Kanale Drzewnym przy ul. Łopuskiego w systemie: zaprojektuj – wybuduj”</w:t>
      </w:r>
    </w:p>
    <w:p w14:paraId="1406A6B1" w14:textId="77777777" w:rsidR="007F2C28" w:rsidRPr="00530DD7" w:rsidRDefault="00923FA1" w:rsidP="00910E47">
      <w:pPr>
        <w:tabs>
          <w:tab w:val="left" w:pos="360"/>
        </w:tabs>
        <w:spacing w:before="120"/>
        <w:ind w:left="357" w:hanging="357"/>
        <w:jc w:val="center"/>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p>
    <w:p w14:paraId="5E359137" w14:textId="77777777" w:rsidR="00923FA1" w:rsidRPr="00530DD7" w:rsidRDefault="0007082F" w:rsidP="00CE719C">
      <w:pPr>
        <w:tabs>
          <w:tab w:val="left" w:pos="360"/>
        </w:tabs>
        <w:ind w:left="360" w:firstLine="66"/>
        <w:jc w:val="center"/>
        <w:rPr>
          <w:rFonts w:ascii="Arial" w:hAnsi="Arial" w:cs="Arial"/>
          <w:color w:val="000000" w:themeColor="text1"/>
          <w:sz w:val="22"/>
          <w:szCs w:val="22"/>
        </w:rPr>
      </w:pPr>
      <w:r w:rsidRPr="00530DD7">
        <w:rPr>
          <w:rFonts w:ascii="Arial" w:hAnsi="Arial" w:cs="Arial"/>
          <w:color w:val="000000" w:themeColor="text1"/>
          <w:sz w:val="22"/>
          <w:szCs w:val="22"/>
          <w:u w:val="single"/>
        </w:rPr>
        <w:t xml:space="preserve">nazwę i </w:t>
      </w:r>
      <w:r w:rsidR="00923FA1" w:rsidRPr="00530DD7">
        <w:rPr>
          <w:rFonts w:ascii="Arial" w:hAnsi="Arial" w:cs="Arial"/>
          <w:color w:val="000000" w:themeColor="text1"/>
          <w:sz w:val="22"/>
          <w:szCs w:val="22"/>
          <w:u w:val="single"/>
        </w:rPr>
        <w:t>adres Wykonawcy</w:t>
      </w:r>
      <w:r w:rsidR="00923FA1" w:rsidRPr="00530DD7">
        <w:rPr>
          <w:rFonts w:ascii="Arial" w:hAnsi="Arial" w:cs="Arial"/>
          <w:color w:val="000000" w:themeColor="text1"/>
          <w:sz w:val="22"/>
          <w:szCs w:val="22"/>
        </w:rPr>
        <w:t>.</w:t>
      </w:r>
    </w:p>
    <w:p w14:paraId="4810DEAB"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4A3B315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Koperta powinna być szczelnie zamknięta w sposób uniemożliwiający zapoznanie się z treścią oferty.</w:t>
      </w:r>
    </w:p>
    <w:p w14:paraId="5BE0D409"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5B3339A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94493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737BA72"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0FF88E25" w14:textId="5815CF0F"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3E561C"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rozumieniu przepisów o zwalczaniu nieuczciwej konkurencji</w:t>
      </w:r>
      <w:r w:rsidR="007544EA" w:rsidRPr="00530DD7">
        <w:rPr>
          <w:rFonts w:ascii="Arial" w:hAnsi="Arial" w:cs="Arial"/>
          <w:color w:val="000000" w:themeColor="text1"/>
          <w:sz w:val="22"/>
          <w:szCs w:val="22"/>
        </w:rPr>
        <w:t xml:space="preserve"> (Dz. U z 2019 r., poz. 1010 </w:t>
      </w:r>
      <w:r w:rsidR="00E22E46">
        <w:rPr>
          <w:rFonts w:ascii="Arial" w:hAnsi="Arial" w:cs="Arial"/>
          <w:color w:val="000000" w:themeColor="text1"/>
          <w:sz w:val="22"/>
          <w:szCs w:val="22"/>
        </w:rPr>
        <w:t xml:space="preserve">z </w:t>
      </w:r>
      <w:proofErr w:type="spellStart"/>
      <w:r w:rsidR="00E22E46">
        <w:rPr>
          <w:rFonts w:ascii="Arial" w:hAnsi="Arial" w:cs="Arial"/>
          <w:color w:val="000000" w:themeColor="text1"/>
          <w:sz w:val="22"/>
          <w:szCs w:val="22"/>
        </w:rPr>
        <w:t>późn</w:t>
      </w:r>
      <w:proofErr w:type="spellEnd"/>
      <w:r w:rsidR="00E22E46">
        <w:rPr>
          <w:rFonts w:ascii="Arial" w:hAnsi="Arial" w:cs="Arial"/>
          <w:color w:val="000000" w:themeColor="text1"/>
          <w:sz w:val="22"/>
          <w:szCs w:val="22"/>
        </w:rPr>
        <w:t>. zm.</w:t>
      </w:r>
      <w:r w:rsidR="007544EA"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a Wykonawca składając ofertę zastrzegł w odniesieniu do tych informacji, </w:t>
      </w:r>
      <w:r w:rsidRPr="00530DD7">
        <w:rPr>
          <w:rFonts w:ascii="Arial" w:hAnsi="Arial" w:cs="Arial"/>
          <w:color w:val="000000" w:themeColor="text1"/>
          <w:sz w:val="22"/>
          <w:szCs w:val="22"/>
        </w:rPr>
        <w:lastRenderedPageBreak/>
        <w:t>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w:t>
      </w:r>
      <w:r w:rsidR="00BF5048">
        <w:rPr>
          <w:rFonts w:ascii="Arial" w:hAnsi="Arial" w:cs="Arial"/>
          <w:color w:val="000000" w:themeColor="text1"/>
          <w:sz w:val="22"/>
          <w:szCs w:val="22"/>
        </w:rPr>
        <w:t>ę</w:t>
      </w:r>
      <w:r w:rsidR="008375CF" w:rsidRPr="00530DD7">
        <w:rPr>
          <w:rFonts w:ascii="Arial" w:hAnsi="Arial" w:cs="Arial"/>
          <w:color w:val="000000" w:themeColor="text1"/>
          <w:sz w:val="22"/>
          <w:szCs w:val="22"/>
        </w:rPr>
        <w:t xml:space="preserve"> przedsiębiorstwa.</w:t>
      </w:r>
    </w:p>
    <w:p w14:paraId="7B0106CB" w14:textId="385490C9"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t>Złożenie oferty wyraża stanowczą wolę wykonawcy do zawarcia umowy na warunkach określonych w SIWZ oraz w projekcie umowy, który stanowi załącznik do SIWZ.</w:t>
      </w:r>
    </w:p>
    <w:p w14:paraId="6014AC50" w14:textId="77777777" w:rsidR="00E009A3" w:rsidRPr="0022736A" w:rsidRDefault="00E009A3" w:rsidP="00E009A3">
      <w:pPr>
        <w:pStyle w:val="Akapitzlist"/>
        <w:numPr>
          <w:ilvl w:val="1"/>
          <w:numId w:val="10"/>
        </w:numPr>
        <w:tabs>
          <w:tab w:val="left" w:pos="360"/>
        </w:tabs>
        <w:suppressAutoHyphens/>
        <w:spacing w:before="120" w:after="120"/>
        <w:jc w:val="both"/>
        <w:rPr>
          <w:rFonts w:ascii="Arial" w:hAnsi="Arial"/>
          <w:color w:val="000000" w:themeColor="text1"/>
          <w:sz w:val="22"/>
        </w:rPr>
      </w:pPr>
      <w:r w:rsidRPr="0022736A">
        <w:rPr>
          <w:rFonts w:ascii="Arial" w:hAnsi="Arial"/>
          <w:color w:val="000000" w:themeColor="text1"/>
          <w:sz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65829D5" w14:textId="77777777" w:rsidR="004172F6" w:rsidRPr="00530DD7" w:rsidRDefault="004172F6" w:rsidP="0094493D">
      <w:pPr>
        <w:spacing w:before="120"/>
        <w:ind w:left="357"/>
        <w:jc w:val="both"/>
        <w:rPr>
          <w:rFonts w:ascii="Arial" w:hAnsi="Arial" w:cs="Arial"/>
          <w:b/>
          <w:bCs/>
          <w:color w:val="000000" w:themeColor="text1"/>
          <w:sz w:val="22"/>
          <w:szCs w:val="22"/>
          <w:u w:val="single"/>
        </w:rPr>
      </w:pPr>
    </w:p>
    <w:p w14:paraId="232D2B1B" w14:textId="77777777"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16DB6CC0"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7AE7AF3A"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253A4E17" w14:textId="57B558BA"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CE507D">
        <w:rPr>
          <w:rFonts w:ascii="Arial" w:hAnsi="Arial" w:cs="Arial"/>
          <w:bCs/>
          <w:i/>
          <w:color w:val="000000" w:themeColor="text1"/>
          <w:sz w:val="22"/>
          <w:szCs w:val="22"/>
        </w:rPr>
        <w:t xml:space="preserve"> 2</w:t>
      </w:r>
      <w:r w:rsidR="00CE507D" w:rsidRPr="00530DD7">
        <w:rPr>
          <w:rFonts w:ascii="Arial" w:hAnsi="Arial" w:cs="Arial"/>
          <w:bCs/>
          <w:i/>
          <w:color w:val="000000" w:themeColor="text1"/>
          <w:sz w:val="22"/>
          <w:szCs w:val="22"/>
        </w:rPr>
        <w:t xml:space="preserve"> </w:t>
      </w:r>
      <w:r w:rsidR="00FE0D01" w:rsidRPr="00530DD7">
        <w:rPr>
          <w:rFonts w:ascii="Arial" w:hAnsi="Arial" w:cs="Arial"/>
          <w:bCs/>
          <w:i/>
          <w:color w:val="000000" w:themeColor="text1"/>
          <w:sz w:val="22"/>
          <w:szCs w:val="22"/>
        </w:rPr>
        <w:t>ustawy z dnia 16 kwietnia 1993 roku o zwalczaniu nieuczciwej konkurencji /Dz.U.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375A5D" w:rsidRPr="00530DD7">
        <w:rPr>
          <w:rFonts w:ascii="Arial" w:hAnsi="Arial" w:cs="Arial"/>
          <w:bCs/>
          <w:i/>
          <w:color w:val="000000" w:themeColor="text1"/>
          <w:sz w:val="22"/>
          <w:szCs w:val="22"/>
        </w:rPr>
        <w:t>1</w:t>
      </w:r>
      <w:r w:rsidR="007544EA" w:rsidRPr="00530DD7">
        <w:rPr>
          <w:rFonts w:ascii="Arial" w:hAnsi="Arial" w:cs="Arial"/>
          <w:bCs/>
          <w:i/>
          <w:color w:val="000000" w:themeColor="text1"/>
          <w:sz w:val="22"/>
          <w:szCs w:val="22"/>
        </w:rPr>
        <w:t>9</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1010</w:t>
      </w:r>
      <w:r w:rsidR="00E22E46">
        <w:rPr>
          <w:rFonts w:ascii="Arial" w:hAnsi="Arial" w:cs="Arial"/>
          <w:bCs/>
          <w:i/>
          <w:color w:val="000000" w:themeColor="text1"/>
          <w:sz w:val="22"/>
          <w:szCs w:val="22"/>
        </w:rPr>
        <w:t xml:space="preserve"> z </w:t>
      </w:r>
      <w:proofErr w:type="spellStart"/>
      <w:r w:rsidR="00E22E46">
        <w:rPr>
          <w:rFonts w:ascii="Arial" w:hAnsi="Arial" w:cs="Arial"/>
          <w:bCs/>
          <w:i/>
          <w:color w:val="000000" w:themeColor="text1"/>
          <w:sz w:val="22"/>
          <w:szCs w:val="22"/>
        </w:rPr>
        <w:t>późn</w:t>
      </w:r>
      <w:proofErr w:type="spellEnd"/>
      <w:r w:rsidR="00E22E46">
        <w:rPr>
          <w:rFonts w:ascii="Arial" w:hAnsi="Arial" w:cs="Arial"/>
          <w:bCs/>
          <w:i/>
          <w:color w:val="000000" w:themeColor="text1"/>
          <w:sz w:val="22"/>
          <w:szCs w:val="22"/>
        </w:rPr>
        <w:t>. zm.</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48D2924F" w14:textId="72F18F12"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FF31F50"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7067B1D1" w14:textId="2E2A8D04"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2C56D20"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1AF85E63"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549B5E2" w14:textId="77777777" w:rsidR="00A726F7" w:rsidRPr="00530DD7" w:rsidRDefault="00A726F7" w:rsidP="001C6796">
      <w:pPr>
        <w:spacing w:after="20"/>
        <w:jc w:val="both"/>
        <w:rPr>
          <w:rFonts w:ascii="Arial" w:hAnsi="Arial" w:cs="Arial"/>
          <w:color w:val="000000" w:themeColor="text1"/>
          <w:sz w:val="22"/>
          <w:szCs w:val="22"/>
        </w:rPr>
      </w:pPr>
    </w:p>
    <w:p w14:paraId="37D3889A"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Podstawy wykluczenia, o których mowa w art. 24 ust.</w:t>
      </w:r>
      <w:r w:rsidR="00494C11" w:rsidRPr="00530DD7">
        <w:rPr>
          <w:color w:val="000000" w:themeColor="text1"/>
          <w:sz w:val="24"/>
          <w:szCs w:val="24"/>
        </w:rPr>
        <w:t xml:space="preserve"> </w:t>
      </w:r>
      <w:r w:rsidRPr="00530DD7">
        <w:rPr>
          <w:color w:val="000000" w:themeColor="text1"/>
          <w:sz w:val="24"/>
          <w:szCs w:val="24"/>
        </w:rPr>
        <w:t xml:space="preserve">5. </w:t>
      </w:r>
    </w:p>
    <w:p w14:paraId="492C4C31"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4373E23F" w14:textId="50B1BA48"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CE507D">
        <w:rPr>
          <w:rFonts w:ascii="Arial" w:hAnsi="Arial"/>
          <w:color w:val="000000" w:themeColor="text1"/>
          <w:sz w:val="22"/>
          <w:szCs w:val="22"/>
        </w:rPr>
        <w:t xml:space="preserve"> </w:t>
      </w:r>
      <w:proofErr w:type="spellStart"/>
      <w:r w:rsidR="00CE507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E22E46" w:rsidRPr="00C90EED">
        <w:rPr>
          <w:rFonts w:ascii="Arial" w:hAnsi="Arial"/>
          <w:i/>
          <w:sz w:val="22"/>
          <w:szCs w:val="22"/>
        </w:rPr>
        <w:t xml:space="preserve">(Dz. z 2020 r. poz. 814 z </w:t>
      </w:r>
      <w:proofErr w:type="spellStart"/>
      <w:r w:rsidR="00E22E46" w:rsidRPr="00C90EED">
        <w:rPr>
          <w:rFonts w:ascii="Arial" w:hAnsi="Arial"/>
          <w:i/>
          <w:sz w:val="22"/>
          <w:szCs w:val="22"/>
        </w:rPr>
        <w:t>późn</w:t>
      </w:r>
      <w:proofErr w:type="spellEnd"/>
      <w:r w:rsidR="00E22E46" w:rsidRPr="00C90EED">
        <w:rPr>
          <w:rFonts w:ascii="Arial" w:hAnsi="Arial"/>
          <w:i/>
          <w:sz w:val="22"/>
          <w:szCs w:val="22"/>
        </w:rPr>
        <w:t>. zm.)</w:t>
      </w:r>
      <w:r w:rsidR="0068714D"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FA7489">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6F5753"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2019</w:t>
      </w:r>
      <w:r w:rsidR="004172F6"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C34B69">
        <w:rPr>
          <w:rFonts w:ascii="Arial" w:hAnsi="Arial"/>
          <w:i/>
          <w:color w:val="000000" w:themeColor="text1"/>
          <w:sz w:val="22"/>
          <w:szCs w:val="22"/>
        </w:rPr>
        <w:t xml:space="preserve"> z </w:t>
      </w:r>
      <w:proofErr w:type="spellStart"/>
      <w:r w:rsidR="00C34B69">
        <w:rPr>
          <w:rFonts w:ascii="Arial" w:hAnsi="Arial"/>
          <w:i/>
          <w:color w:val="000000" w:themeColor="text1"/>
          <w:sz w:val="22"/>
          <w:szCs w:val="22"/>
        </w:rPr>
        <w:t>późn</w:t>
      </w:r>
      <w:proofErr w:type="spellEnd"/>
      <w:r w:rsidR="00C34B69">
        <w:rPr>
          <w:rFonts w:ascii="Arial" w:hAnsi="Arial"/>
          <w:i/>
          <w:color w:val="000000" w:themeColor="text1"/>
          <w:sz w:val="22"/>
          <w:szCs w:val="22"/>
        </w:rPr>
        <w:t>. zm</w:t>
      </w:r>
      <w:r w:rsidR="00242C3B" w:rsidRPr="00530DD7">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4FBB5AAF" w14:textId="52BB607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CE507D">
        <w:rPr>
          <w:rFonts w:ascii="Arial" w:hAnsi="Arial"/>
          <w:color w:val="000000" w:themeColor="text1"/>
          <w:sz w:val="22"/>
          <w:szCs w:val="22"/>
        </w:rPr>
        <w:t xml:space="preserve"> </w:t>
      </w:r>
      <w:proofErr w:type="spellStart"/>
      <w:r w:rsidR="00CE507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A20B99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lastRenderedPageBreak/>
        <w:t>(art. 24 ust. 5 pkt 4</w:t>
      </w:r>
      <w:r w:rsidR="00CE507D">
        <w:rPr>
          <w:rFonts w:ascii="Arial" w:hAnsi="Arial"/>
          <w:color w:val="000000" w:themeColor="text1"/>
          <w:sz w:val="22"/>
          <w:szCs w:val="22"/>
        </w:rPr>
        <w:t xml:space="preserve"> </w:t>
      </w:r>
      <w:proofErr w:type="spellStart"/>
      <w:r w:rsidR="00CE507D">
        <w:rPr>
          <w:rFonts w:ascii="Arial" w:hAnsi="Arial"/>
          <w:color w:val="000000" w:themeColor="text1"/>
          <w:sz w:val="22"/>
          <w:szCs w:val="22"/>
        </w:rPr>
        <w:t>Pzp</w:t>
      </w:r>
      <w:proofErr w:type="spellEnd"/>
      <w:r w:rsidRPr="00530DD7">
        <w:rPr>
          <w:rFonts w:ascii="Arial" w:hAnsi="Arial"/>
          <w:color w:val="000000" w:themeColor="text1"/>
          <w:sz w:val="22"/>
          <w:szCs w:val="22"/>
        </w:rPr>
        <w:t>) k</w:t>
      </w:r>
      <w:r w:rsidR="00E360A2" w:rsidRPr="00530DD7">
        <w:rPr>
          <w:rFonts w:ascii="Arial" w:hAnsi="Arial"/>
          <w:color w:val="000000" w:themeColor="text1"/>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 </w:t>
      </w:r>
      <w:r w:rsidR="0068714D"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C34B69">
        <w:rPr>
          <w:rFonts w:ascii="Arial" w:hAnsi="Arial"/>
          <w:i/>
          <w:color w:val="000000" w:themeColor="text1"/>
          <w:sz w:val="22"/>
          <w:szCs w:val="22"/>
        </w:rPr>
        <w:t xml:space="preserve"> z </w:t>
      </w:r>
      <w:proofErr w:type="spellStart"/>
      <w:r w:rsidR="00C34B69">
        <w:rPr>
          <w:rFonts w:ascii="Arial" w:hAnsi="Arial"/>
          <w:i/>
          <w:color w:val="000000" w:themeColor="text1"/>
          <w:sz w:val="22"/>
          <w:szCs w:val="22"/>
        </w:rPr>
        <w:t>późn</w:t>
      </w:r>
      <w:proofErr w:type="spellEnd"/>
      <w:r w:rsidR="00C34B69">
        <w:rPr>
          <w:rFonts w:ascii="Arial" w:hAnsi="Arial"/>
          <w:i/>
          <w:color w:val="000000" w:themeColor="text1"/>
          <w:sz w:val="22"/>
          <w:szCs w:val="22"/>
        </w:rPr>
        <w:t>. zm.</w:t>
      </w:r>
      <w:r w:rsidR="0068714D" w:rsidRPr="00530DD7">
        <w:rPr>
          <w:rFonts w:ascii="Arial" w:hAnsi="Arial"/>
          <w:i/>
          <w:color w:val="000000" w:themeColor="text1"/>
          <w:sz w:val="22"/>
          <w:szCs w:val="22"/>
        </w:rPr>
        <w:t>)</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416ECE0A" w14:textId="32132107"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CE507D">
        <w:rPr>
          <w:rFonts w:ascii="Arial" w:hAnsi="Arial"/>
          <w:color w:val="000000" w:themeColor="text1"/>
          <w:sz w:val="22"/>
          <w:szCs w:val="22"/>
        </w:rPr>
        <w:t xml:space="preserve"> </w:t>
      </w:r>
      <w:proofErr w:type="spellStart"/>
      <w:r w:rsidR="00CE507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BC37F4" w:rsidRPr="00530DD7">
        <w:rPr>
          <w:rFonts w:ascii="Arial" w:hAnsi="Arial"/>
          <w:color w:val="000000" w:themeColor="text1"/>
          <w:sz w:val="22"/>
          <w:szCs w:val="22"/>
        </w:rPr>
        <w:t>k</w:t>
      </w:r>
      <w:r w:rsidRPr="00530DD7">
        <w:rPr>
          <w:rFonts w:ascii="Arial" w:hAnsi="Arial"/>
          <w:color w:val="000000" w:themeColor="text1"/>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530DD7">
        <w:rPr>
          <w:rFonts w:ascii="Arial" w:hAnsi="Arial"/>
          <w:color w:val="000000" w:themeColor="text1"/>
          <w:sz w:val="22"/>
          <w:szCs w:val="22"/>
        </w:rPr>
        <w:t xml:space="preserve"> </w:t>
      </w:r>
      <w:r w:rsidRPr="00530DD7">
        <w:rPr>
          <w:rFonts w:ascii="Arial" w:hAnsi="Arial"/>
          <w:color w:val="000000" w:themeColor="text1"/>
          <w:sz w:val="22"/>
          <w:szCs w:val="22"/>
        </w:rPr>
        <w:t xml:space="preserve">ustawy Prawo zamówień publicznych </w:t>
      </w:r>
      <w:r w:rsidR="00910E47" w:rsidRPr="00530DD7">
        <w:rPr>
          <w:rFonts w:ascii="Arial" w:hAnsi="Arial"/>
          <w:color w:val="000000" w:themeColor="text1"/>
          <w:sz w:val="22"/>
          <w:szCs w:val="22"/>
        </w:rPr>
        <w:br/>
      </w:r>
      <w:r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C34B69">
        <w:rPr>
          <w:rFonts w:ascii="Arial" w:hAnsi="Arial"/>
          <w:i/>
          <w:color w:val="000000" w:themeColor="text1"/>
          <w:sz w:val="22"/>
          <w:szCs w:val="22"/>
        </w:rPr>
        <w:t xml:space="preserve"> z </w:t>
      </w:r>
      <w:proofErr w:type="spellStart"/>
      <w:r w:rsidR="00C34B69">
        <w:rPr>
          <w:rFonts w:ascii="Arial" w:hAnsi="Arial"/>
          <w:i/>
          <w:color w:val="000000" w:themeColor="text1"/>
          <w:sz w:val="22"/>
          <w:szCs w:val="22"/>
        </w:rPr>
        <w:t>późn</w:t>
      </w:r>
      <w:proofErr w:type="spellEnd"/>
      <w:r w:rsidR="00C34B69">
        <w:rPr>
          <w:rFonts w:ascii="Arial" w:hAnsi="Arial"/>
          <w:i/>
          <w:color w:val="000000" w:themeColor="text1"/>
          <w:sz w:val="22"/>
          <w:szCs w:val="22"/>
        </w:rPr>
        <w:t>. zm</w:t>
      </w:r>
      <w:r w:rsidRPr="00530DD7">
        <w:rPr>
          <w:rFonts w:ascii="Arial" w:hAnsi="Arial"/>
          <w:i/>
          <w:color w:val="000000" w:themeColor="text1"/>
          <w:sz w:val="22"/>
          <w:szCs w:val="22"/>
        </w:rPr>
        <w:t>.)</w:t>
      </w:r>
      <w:r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530DD7" w:rsidRDefault="008E11BC" w:rsidP="004939B6">
      <w:pPr>
        <w:pStyle w:val="ZLITPKTzmpktliter"/>
        <w:ind w:left="0" w:firstLine="0"/>
        <w:rPr>
          <w:color w:val="000000" w:themeColor="text1"/>
        </w:rPr>
      </w:pPr>
    </w:p>
    <w:p w14:paraId="09E7A51C"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t xml:space="preserve">Warunki udziału w postępowaniu </w:t>
      </w:r>
      <w:bookmarkEnd w:id="7"/>
    </w:p>
    <w:p w14:paraId="16B5C7BD" w14:textId="77777777" w:rsidR="00E47704" w:rsidRPr="00530DD7" w:rsidRDefault="00E47704" w:rsidP="00E47704">
      <w:pPr>
        <w:rPr>
          <w:color w:val="000000" w:themeColor="text1"/>
        </w:rPr>
      </w:pPr>
    </w:p>
    <w:p w14:paraId="419F1EBB" w14:textId="77777777" w:rsidR="00161683" w:rsidRPr="00EF6D14" w:rsidRDefault="00161683" w:rsidP="00161683">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p>
    <w:p w14:paraId="106ABD29" w14:textId="77777777" w:rsidR="00161683" w:rsidRPr="00EF6D14" w:rsidRDefault="00161683" w:rsidP="00161683">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69E77D79" w14:textId="77777777" w:rsidR="00161683" w:rsidRPr="00EF6D14" w:rsidRDefault="00161683" w:rsidP="00161683">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70C571E8" w14:textId="77777777" w:rsidR="00161683" w:rsidRPr="00EF6D14" w:rsidRDefault="00161683" w:rsidP="00161683">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Warunki udziału w postępowaniu dotyczą:</w:t>
      </w:r>
    </w:p>
    <w:p w14:paraId="61AFC126" w14:textId="57B304DC" w:rsidR="00161683" w:rsidRDefault="00161683"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uprawnień do prowadzenia określonej działalności zawodowej, o ile wynika to z odrębnych przepisów; </w:t>
      </w:r>
    </w:p>
    <w:p w14:paraId="09CE4B16" w14:textId="472F95CC" w:rsidR="009F7779" w:rsidRDefault="009F7779"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Pr>
          <w:rFonts w:ascii="Arial" w:hAnsi="Arial" w:cs="Arial"/>
          <w:sz w:val="22"/>
          <w:szCs w:val="22"/>
        </w:rPr>
        <w:t>sytuacji ekonomicznej lub finansowej;</w:t>
      </w:r>
    </w:p>
    <w:p w14:paraId="2E91AFFD" w14:textId="77777777" w:rsidR="00161683" w:rsidRPr="00EF6D14" w:rsidRDefault="00161683" w:rsidP="00161683">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261946F1" w14:textId="77777777" w:rsidR="00161683" w:rsidRPr="00EF6D14" w:rsidRDefault="00161683" w:rsidP="00161683">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Pr>
          <w:rFonts w:ascii="Arial" w:hAnsi="Arial" w:cs="Arial"/>
          <w:sz w:val="22"/>
          <w:szCs w:val="22"/>
        </w:rPr>
        <w:t>,</w:t>
      </w:r>
      <w:r w:rsidRPr="00EF6D14">
        <w:rPr>
          <w:rFonts w:ascii="Arial" w:hAnsi="Arial" w:cs="Arial"/>
          <w:sz w:val="22"/>
          <w:szCs w:val="22"/>
        </w:rPr>
        <w:t xml:space="preserve"> </w:t>
      </w:r>
      <w:r>
        <w:rPr>
          <w:rFonts w:ascii="Arial" w:hAnsi="Arial" w:cs="Arial"/>
          <w:sz w:val="22"/>
          <w:szCs w:val="22"/>
        </w:rPr>
        <w:t>w</w:t>
      </w:r>
      <w:r w:rsidRPr="00EF6D14">
        <w:rPr>
          <w:rFonts w:ascii="Arial" w:hAnsi="Arial" w:cs="Arial"/>
          <w:sz w:val="22"/>
          <w:szCs w:val="22"/>
        </w:rPr>
        <w:t xml:space="preserve"> celu potwierdzenia speł</w:t>
      </w:r>
      <w:r>
        <w:rPr>
          <w:rFonts w:ascii="Arial" w:hAnsi="Arial" w:cs="Arial"/>
          <w:sz w:val="22"/>
          <w:szCs w:val="22"/>
        </w:rPr>
        <w:t>nienia opisanych wyżej warunków.</w:t>
      </w:r>
    </w:p>
    <w:p w14:paraId="32C350B6" w14:textId="5A2D718A" w:rsidR="00161683" w:rsidRDefault="00161683" w:rsidP="0016168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p>
    <w:p w14:paraId="1C699F8A" w14:textId="0CEECCE4" w:rsidR="009F7779" w:rsidRPr="009F7779" w:rsidRDefault="009F7779" w:rsidP="009F7779">
      <w:pPr>
        <w:numPr>
          <w:ilvl w:val="0"/>
          <w:numId w:val="17"/>
        </w:numPr>
        <w:tabs>
          <w:tab w:val="num" w:pos="720"/>
        </w:tabs>
        <w:ind w:left="714" w:hanging="357"/>
        <w:jc w:val="both"/>
        <w:rPr>
          <w:rFonts w:ascii="Arial" w:hAnsi="Arial" w:cs="Arial"/>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09FC22B3" w14:textId="7172FFEC" w:rsidR="00161683" w:rsidRPr="00136CD4" w:rsidRDefault="00161683" w:rsidP="0016168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36CD4">
        <w:rPr>
          <w:rFonts w:ascii="Arial" w:hAnsi="Arial" w:cs="Arial"/>
          <w:sz w:val="22"/>
          <w:szCs w:val="22"/>
        </w:rPr>
        <w:t xml:space="preserve">Zamawiający uzna za spełniony warunek dotyczący zdolności technicznej lub zawodowej, jeżeli wykonawca </w:t>
      </w:r>
    </w:p>
    <w:p w14:paraId="5D21E37A" w14:textId="7058A6A7" w:rsidR="002B2255" w:rsidRPr="004A1E4C" w:rsidRDefault="002B2255" w:rsidP="004A1E4C">
      <w:pPr>
        <w:pStyle w:val="Akapitzlist"/>
        <w:numPr>
          <w:ilvl w:val="0"/>
          <w:numId w:val="23"/>
        </w:numPr>
        <w:spacing w:line="276" w:lineRule="auto"/>
        <w:ind w:left="1134" w:hanging="425"/>
        <w:jc w:val="both"/>
        <w:rPr>
          <w:rFonts w:ascii="Arial" w:hAnsi="Arial" w:cs="Arial"/>
          <w:sz w:val="22"/>
          <w:szCs w:val="22"/>
        </w:rPr>
      </w:pPr>
      <w:r w:rsidRPr="004A1E4C">
        <w:rPr>
          <w:rFonts w:ascii="Arial" w:hAnsi="Arial" w:cs="Arial"/>
          <w:color w:val="000000" w:themeColor="text1"/>
          <w:sz w:val="22"/>
          <w:szCs w:val="22"/>
        </w:rPr>
        <w:t xml:space="preserve">w okresie ostatnich </w:t>
      </w:r>
      <w:r w:rsidR="0057102C">
        <w:rPr>
          <w:rFonts w:ascii="Arial" w:hAnsi="Arial" w:cs="Arial"/>
          <w:color w:val="000000" w:themeColor="text1"/>
          <w:sz w:val="22"/>
          <w:szCs w:val="22"/>
        </w:rPr>
        <w:t>5</w:t>
      </w:r>
      <w:r w:rsidR="0057102C" w:rsidRPr="004A1E4C">
        <w:rPr>
          <w:rFonts w:ascii="Arial" w:hAnsi="Arial" w:cs="Arial"/>
          <w:color w:val="000000" w:themeColor="text1"/>
          <w:sz w:val="22"/>
          <w:szCs w:val="22"/>
        </w:rPr>
        <w:t xml:space="preserve"> </w:t>
      </w:r>
      <w:r w:rsidRPr="004A1E4C">
        <w:rPr>
          <w:rFonts w:ascii="Arial" w:hAnsi="Arial" w:cs="Arial"/>
          <w:color w:val="000000" w:themeColor="text1"/>
          <w:sz w:val="22"/>
          <w:szCs w:val="22"/>
        </w:rPr>
        <w:t xml:space="preserve">lat przed </w:t>
      </w:r>
      <w:r w:rsidRPr="004A1E4C">
        <w:rPr>
          <w:rFonts w:ascii="Arial" w:eastAsia="HiddenHorzOCR" w:hAnsi="Arial" w:cs="Arial"/>
          <w:color w:val="000000" w:themeColor="text1"/>
          <w:sz w:val="22"/>
          <w:szCs w:val="22"/>
        </w:rPr>
        <w:t xml:space="preserve">upływem </w:t>
      </w:r>
      <w:r w:rsidRPr="004A1E4C">
        <w:rPr>
          <w:rFonts w:ascii="Arial" w:hAnsi="Arial" w:cs="Arial"/>
          <w:color w:val="000000" w:themeColor="text1"/>
          <w:sz w:val="22"/>
          <w:szCs w:val="22"/>
        </w:rPr>
        <w:t xml:space="preserve">terminu </w:t>
      </w:r>
      <w:r w:rsidRPr="004A1E4C">
        <w:rPr>
          <w:rFonts w:ascii="Arial" w:eastAsia="HiddenHorzOCR" w:hAnsi="Arial" w:cs="Arial"/>
          <w:color w:val="000000" w:themeColor="text1"/>
          <w:sz w:val="22"/>
          <w:szCs w:val="22"/>
        </w:rPr>
        <w:t xml:space="preserve">składania </w:t>
      </w:r>
      <w:r w:rsidRPr="004A1E4C">
        <w:rPr>
          <w:rFonts w:ascii="Arial" w:hAnsi="Arial" w:cs="Arial"/>
          <w:color w:val="000000" w:themeColor="text1"/>
          <w:sz w:val="22"/>
          <w:szCs w:val="22"/>
        </w:rPr>
        <w:t>ofert</w:t>
      </w:r>
      <w:r w:rsidRPr="004A1E4C">
        <w:rPr>
          <w:rFonts w:ascii="Arial" w:eastAsia="HiddenHorzOCR" w:hAnsi="Arial" w:cs="Arial"/>
          <w:color w:val="000000" w:themeColor="text1"/>
          <w:sz w:val="22"/>
          <w:szCs w:val="22"/>
        </w:rPr>
        <w:t xml:space="preserve">, </w:t>
      </w:r>
      <w:r w:rsidRPr="004A1E4C">
        <w:rPr>
          <w:rFonts w:ascii="Arial" w:hAnsi="Arial" w:cs="Arial"/>
          <w:color w:val="000000" w:themeColor="text1"/>
          <w:sz w:val="22"/>
          <w:szCs w:val="22"/>
        </w:rPr>
        <w:t xml:space="preserve">a </w:t>
      </w:r>
      <w:r w:rsidRPr="004A1E4C">
        <w:rPr>
          <w:rFonts w:ascii="Arial" w:eastAsia="HiddenHorzOCR" w:hAnsi="Arial" w:cs="Arial"/>
          <w:color w:val="000000" w:themeColor="text1"/>
          <w:sz w:val="22"/>
          <w:szCs w:val="22"/>
        </w:rPr>
        <w:t xml:space="preserve">jeżeli </w:t>
      </w:r>
      <w:r w:rsidRPr="004A1E4C">
        <w:rPr>
          <w:rFonts w:ascii="Arial" w:hAnsi="Arial" w:cs="Arial"/>
          <w:color w:val="000000" w:themeColor="text1"/>
          <w:sz w:val="22"/>
          <w:szCs w:val="22"/>
        </w:rPr>
        <w:t xml:space="preserve">okres prowadzenia </w:t>
      </w:r>
      <w:r w:rsidRPr="004A1E4C">
        <w:rPr>
          <w:rFonts w:ascii="Arial" w:eastAsia="HiddenHorzOCR" w:hAnsi="Arial" w:cs="Arial"/>
          <w:color w:val="000000" w:themeColor="text1"/>
          <w:sz w:val="22"/>
          <w:szCs w:val="22"/>
        </w:rPr>
        <w:t xml:space="preserve">działalności </w:t>
      </w:r>
      <w:r w:rsidRPr="004A1E4C">
        <w:rPr>
          <w:rFonts w:ascii="Arial" w:hAnsi="Arial" w:cs="Arial"/>
          <w:color w:val="000000" w:themeColor="text1"/>
          <w:sz w:val="22"/>
          <w:szCs w:val="22"/>
        </w:rPr>
        <w:t xml:space="preserve">jest krótszy - w tym okresie wykonał </w:t>
      </w:r>
      <w:r w:rsidR="007F7507" w:rsidRPr="004A1E4C">
        <w:rPr>
          <w:rFonts w:ascii="Arial" w:hAnsi="Arial" w:cs="Arial"/>
          <w:sz w:val="22"/>
          <w:szCs w:val="22"/>
        </w:rPr>
        <w:t xml:space="preserve">co najmniej jedną </w:t>
      </w:r>
      <w:r w:rsidR="003F4CFF">
        <w:rPr>
          <w:rFonts w:ascii="Arial" w:hAnsi="Arial" w:cs="Arial"/>
          <w:sz w:val="22"/>
          <w:szCs w:val="22"/>
        </w:rPr>
        <w:t xml:space="preserve">(1) </w:t>
      </w:r>
      <w:r w:rsidR="007F7507" w:rsidRPr="004A1E4C">
        <w:rPr>
          <w:rFonts w:ascii="Arial" w:hAnsi="Arial" w:cs="Arial"/>
          <w:sz w:val="22"/>
          <w:szCs w:val="22"/>
        </w:rPr>
        <w:t xml:space="preserve">usługę, wykonania </w:t>
      </w:r>
      <w:r w:rsidR="007F7507" w:rsidRPr="004A1E4C">
        <w:rPr>
          <w:rFonts w:ascii="Arial" w:hAnsi="Arial" w:cs="Arial"/>
          <w:b/>
          <w:sz w:val="22"/>
          <w:szCs w:val="22"/>
        </w:rPr>
        <w:t>projektu, polegającego na zaprojektowaniu budowy lub przebudowy obiektu mostowego o długości min. 30 m</w:t>
      </w:r>
    </w:p>
    <w:p w14:paraId="2E59DE97" w14:textId="2C5C76E5" w:rsidR="00161683" w:rsidRPr="006D022E" w:rsidRDefault="00161683" w:rsidP="00161683">
      <w:pPr>
        <w:pStyle w:val="Akapitzlist"/>
        <w:autoSpaceDE w:val="0"/>
        <w:autoSpaceDN w:val="0"/>
        <w:adjustRightInd w:val="0"/>
        <w:spacing w:before="60"/>
        <w:ind w:left="1134"/>
        <w:jc w:val="both"/>
        <w:rPr>
          <w:rFonts w:ascii="Arial" w:hAnsi="Arial" w:cs="Arial"/>
          <w:b/>
          <w:sz w:val="22"/>
          <w:szCs w:val="22"/>
        </w:rPr>
      </w:pPr>
      <w:r w:rsidRPr="00D71B53">
        <w:rPr>
          <w:rFonts w:ascii="Arial" w:hAnsi="Arial" w:cs="Arial"/>
          <w:sz w:val="22"/>
          <w:szCs w:val="22"/>
        </w:rPr>
        <w:t xml:space="preserve">Wzór wykazu stanowi </w:t>
      </w:r>
      <w:r>
        <w:rPr>
          <w:rFonts w:ascii="Arial" w:hAnsi="Arial" w:cs="Arial"/>
          <w:b/>
          <w:sz w:val="22"/>
          <w:szCs w:val="22"/>
        </w:rPr>
        <w:t>załącznik nr 4</w:t>
      </w:r>
      <w:r w:rsidR="004A1E4C">
        <w:rPr>
          <w:rFonts w:ascii="Arial" w:hAnsi="Arial" w:cs="Arial"/>
          <w:b/>
          <w:sz w:val="22"/>
          <w:szCs w:val="22"/>
        </w:rPr>
        <w:t xml:space="preserve"> A</w:t>
      </w:r>
      <w:r w:rsidRPr="006D022E">
        <w:rPr>
          <w:rFonts w:ascii="Arial" w:hAnsi="Arial" w:cs="Arial"/>
          <w:b/>
          <w:sz w:val="22"/>
          <w:szCs w:val="22"/>
        </w:rPr>
        <w:t xml:space="preserve"> do SIWZ. </w:t>
      </w:r>
    </w:p>
    <w:p w14:paraId="0DDE0462" w14:textId="1BB50719" w:rsidR="00161683" w:rsidRPr="00C57FDF" w:rsidRDefault="00161683" w:rsidP="00BD1183">
      <w:pPr>
        <w:pStyle w:val="Akapitzlist"/>
        <w:numPr>
          <w:ilvl w:val="0"/>
          <w:numId w:val="23"/>
        </w:numPr>
        <w:autoSpaceDE w:val="0"/>
        <w:autoSpaceDN w:val="0"/>
        <w:adjustRightInd w:val="0"/>
        <w:spacing w:before="60" w:line="276" w:lineRule="auto"/>
        <w:ind w:left="1134" w:hanging="425"/>
        <w:jc w:val="both"/>
        <w:rPr>
          <w:rFonts w:ascii="Arial" w:hAnsi="Arial" w:cs="Arial"/>
          <w:b/>
          <w:sz w:val="22"/>
          <w:szCs w:val="22"/>
        </w:rPr>
      </w:pPr>
      <w:r w:rsidRPr="00C57FDF">
        <w:rPr>
          <w:rFonts w:ascii="Arial" w:hAnsi="Arial" w:cs="Arial"/>
          <w:sz w:val="22"/>
          <w:szCs w:val="22"/>
        </w:rPr>
        <w:t xml:space="preserve">w okresie ostatnich </w:t>
      </w:r>
      <w:r w:rsidRPr="00C57FDF">
        <w:rPr>
          <w:rFonts w:ascii="Arial" w:eastAsia="HiddenHorzOCR" w:hAnsi="Arial" w:cs="Arial"/>
          <w:sz w:val="22"/>
          <w:szCs w:val="22"/>
        </w:rPr>
        <w:t xml:space="preserve">5 </w:t>
      </w:r>
      <w:r w:rsidRPr="00BD1183">
        <w:rPr>
          <w:rFonts w:ascii="Arial" w:hAnsi="Arial" w:cs="Arial"/>
          <w:sz w:val="22"/>
          <w:szCs w:val="22"/>
        </w:rPr>
        <w:t xml:space="preserve">lat przed </w:t>
      </w:r>
      <w:r w:rsidRPr="00BD1183">
        <w:rPr>
          <w:rFonts w:ascii="Arial" w:eastAsia="HiddenHorzOCR" w:hAnsi="Arial" w:cs="Arial"/>
          <w:sz w:val="22"/>
          <w:szCs w:val="22"/>
        </w:rPr>
        <w:t xml:space="preserve">upływem </w:t>
      </w:r>
      <w:r w:rsidRPr="00BD1183">
        <w:rPr>
          <w:rFonts w:ascii="Arial" w:hAnsi="Arial" w:cs="Arial"/>
          <w:sz w:val="22"/>
          <w:szCs w:val="22"/>
        </w:rPr>
        <w:t xml:space="preserve">terminu </w:t>
      </w:r>
      <w:r w:rsidRPr="00BD1183">
        <w:rPr>
          <w:rFonts w:ascii="Arial" w:eastAsia="HiddenHorzOCR" w:hAnsi="Arial" w:cs="Arial"/>
          <w:sz w:val="22"/>
          <w:szCs w:val="22"/>
        </w:rPr>
        <w:t xml:space="preserve">składania </w:t>
      </w:r>
      <w:r w:rsidRPr="00BD1183">
        <w:rPr>
          <w:rFonts w:ascii="Arial" w:hAnsi="Arial" w:cs="Arial"/>
          <w:sz w:val="22"/>
          <w:szCs w:val="22"/>
        </w:rPr>
        <w:t>ofert</w:t>
      </w:r>
      <w:r w:rsidRPr="00BD1183">
        <w:rPr>
          <w:rFonts w:ascii="Arial" w:eastAsia="HiddenHorzOCR" w:hAnsi="Arial" w:cs="Arial"/>
          <w:sz w:val="22"/>
          <w:szCs w:val="22"/>
        </w:rPr>
        <w:t xml:space="preserve">, </w:t>
      </w:r>
      <w:r w:rsidRPr="00BD1183">
        <w:rPr>
          <w:rFonts w:ascii="Arial" w:hAnsi="Arial" w:cs="Arial"/>
          <w:sz w:val="22"/>
          <w:szCs w:val="22"/>
        </w:rPr>
        <w:t xml:space="preserve">a </w:t>
      </w:r>
      <w:r w:rsidRPr="00BD1183">
        <w:rPr>
          <w:rFonts w:ascii="Arial" w:eastAsia="HiddenHorzOCR" w:hAnsi="Arial" w:cs="Arial"/>
          <w:sz w:val="22"/>
          <w:szCs w:val="22"/>
        </w:rPr>
        <w:t xml:space="preserve">jeżeli </w:t>
      </w:r>
      <w:r w:rsidRPr="00BD1183">
        <w:rPr>
          <w:rFonts w:ascii="Arial" w:hAnsi="Arial" w:cs="Arial"/>
          <w:sz w:val="22"/>
          <w:szCs w:val="22"/>
        </w:rPr>
        <w:t xml:space="preserve">okres prowadzenia </w:t>
      </w:r>
      <w:r w:rsidRPr="0078327D">
        <w:rPr>
          <w:rFonts w:ascii="Arial" w:eastAsia="HiddenHorzOCR" w:hAnsi="Arial" w:cs="Arial"/>
          <w:sz w:val="22"/>
          <w:szCs w:val="22"/>
        </w:rPr>
        <w:t xml:space="preserve">działalności </w:t>
      </w:r>
      <w:r w:rsidRPr="0078327D">
        <w:rPr>
          <w:rFonts w:ascii="Arial" w:hAnsi="Arial" w:cs="Arial"/>
          <w:sz w:val="22"/>
          <w:szCs w:val="22"/>
        </w:rPr>
        <w:t xml:space="preserve">jest krótszy - w tym okresie </w:t>
      </w:r>
      <w:r w:rsidR="00C57FDF" w:rsidRPr="0078327D">
        <w:rPr>
          <w:rFonts w:ascii="Arial" w:hAnsi="Arial" w:cs="Arial"/>
          <w:sz w:val="22"/>
          <w:szCs w:val="22"/>
        </w:rPr>
        <w:t>wykonał</w:t>
      </w:r>
      <w:r w:rsidR="00C57FDF" w:rsidRPr="009372A2">
        <w:rPr>
          <w:rFonts w:ascii="Arial" w:hAnsi="Arial" w:cs="Arial"/>
          <w:b/>
          <w:sz w:val="22"/>
          <w:szCs w:val="22"/>
        </w:rPr>
        <w:t xml:space="preserve"> </w:t>
      </w:r>
      <w:r w:rsidR="003F4CFF">
        <w:rPr>
          <w:rFonts w:ascii="Arial" w:hAnsi="Arial" w:cs="Arial"/>
          <w:b/>
          <w:sz w:val="22"/>
          <w:szCs w:val="22"/>
        </w:rPr>
        <w:t>co najmniej jedną</w:t>
      </w:r>
      <w:r w:rsidRPr="009372A2">
        <w:rPr>
          <w:rFonts w:ascii="Arial" w:hAnsi="Arial" w:cs="Arial"/>
          <w:b/>
          <w:sz w:val="22"/>
          <w:szCs w:val="22"/>
        </w:rPr>
        <w:t xml:space="preserve"> </w:t>
      </w:r>
      <w:r w:rsidR="003F4CFF">
        <w:rPr>
          <w:rFonts w:ascii="Arial" w:hAnsi="Arial" w:cs="Arial"/>
          <w:b/>
          <w:sz w:val="22"/>
          <w:szCs w:val="22"/>
        </w:rPr>
        <w:t>(</w:t>
      </w:r>
      <w:r w:rsidRPr="009372A2">
        <w:rPr>
          <w:rFonts w:ascii="Arial" w:hAnsi="Arial" w:cs="Arial"/>
          <w:b/>
          <w:sz w:val="22"/>
          <w:szCs w:val="22"/>
        </w:rPr>
        <w:t>1</w:t>
      </w:r>
      <w:r w:rsidR="003F4CFF">
        <w:rPr>
          <w:rFonts w:ascii="Arial" w:hAnsi="Arial" w:cs="Arial"/>
          <w:b/>
          <w:sz w:val="22"/>
          <w:szCs w:val="22"/>
        </w:rPr>
        <w:t>)</w:t>
      </w:r>
      <w:r w:rsidRPr="009372A2">
        <w:rPr>
          <w:rFonts w:ascii="Arial" w:hAnsi="Arial" w:cs="Arial"/>
          <w:b/>
          <w:sz w:val="22"/>
          <w:szCs w:val="22"/>
        </w:rPr>
        <w:t xml:space="preserve"> </w:t>
      </w:r>
      <w:r w:rsidR="00C57FDF" w:rsidRPr="00C57FDF">
        <w:rPr>
          <w:rFonts w:ascii="Arial" w:hAnsi="Arial" w:cs="Arial"/>
          <w:b/>
          <w:sz w:val="22"/>
          <w:szCs w:val="22"/>
        </w:rPr>
        <w:t xml:space="preserve">robotę </w:t>
      </w:r>
      <w:r w:rsidR="00851BD4">
        <w:rPr>
          <w:rFonts w:ascii="Arial" w:hAnsi="Arial" w:cs="Arial"/>
          <w:b/>
          <w:sz w:val="22"/>
          <w:szCs w:val="22"/>
        </w:rPr>
        <w:t xml:space="preserve">budowlaną </w:t>
      </w:r>
      <w:r w:rsidR="00C57FDF" w:rsidRPr="00C57FDF">
        <w:rPr>
          <w:rFonts w:ascii="Arial" w:hAnsi="Arial" w:cs="Arial"/>
          <w:b/>
          <w:sz w:val="22"/>
          <w:szCs w:val="22"/>
        </w:rPr>
        <w:t xml:space="preserve">polegającą </w:t>
      </w:r>
      <w:r w:rsidRPr="00C57FDF">
        <w:rPr>
          <w:rFonts w:ascii="Arial" w:hAnsi="Arial" w:cs="Arial"/>
          <w:b/>
          <w:sz w:val="22"/>
          <w:szCs w:val="22"/>
        </w:rPr>
        <w:t xml:space="preserve">na </w:t>
      </w:r>
      <w:r w:rsidRPr="00C57FDF">
        <w:rPr>
          <w:rFonts w:ascii="Arial" w:hAnsi="Arial"/>
          <w:b/>
          <w:sz w:val="22"/>
          <w:szCs w:val="22"/>
        </w:rPr>
        <w:t xml:space="preserve">budowie lub przebudowie obiektu mostowego o długości </w:t>
      </w:r>
      <w:r w:rsidRPr="00C57FDF">
        <w:rPr>
          <w:rFonts w:ascii="Arial" w:hAnsi="Arial" w:cs="Arial"/>
          <w:b/>
          <w:sz w:val="22"/>
          <w:szCs w:val="22"/>
        </w:rPr>
        <w:t>min. 30 m</w:t>
      </w:r>
      <w:r w:rsidR="003F4CFF">
        <w:rPr>
          <w:rFonts w:ascii="Arial" w:hAnsi="Arial" w:cs="Arial"/>
          <w:b/>
          <w:sz w:val="22"/>
          <w:szCs w:val="22"/>
        </w:rPr>
        <w:t>.</w:t>
      </w:r>
      <w:r w:rsidRPr="00C57FDF">
        <w:rPr>
          <w:rFonts w:ascii="Arial" w:hAnsi="Arial"/>
          <w:b/>
          <w:sz w:val="22"/>
          <w:szCs w:val="22"/>
        </w:rPr>
        <w:t xml:space="preserve"> </w:t>
      </w:r>
      <w:r w:rsidRPr="00C57FDF">
        <w:rPr>
          <w:rFonts w:ascii="Arial" w:hAnsi="Arial" w:cs="Arial"/>
          <w:sz w:val="22"/>
          <w:szCs w:val="22"/>
        </w:rPr>
        <w:t xml:space="preserve">Wzór wykazu stanowi </w:t>
      </w:r>
      <w:r w:rsidRPr="00C57FDF">
        <w:rPr>
          <w:rFonts w:ascii="Arial" w:hAnsi="Arial" w:cs="Arial"/>
          <w:b/>
          <w:sz w:val="22"/>
          <w:szCs w:val="22"/>
        </w:rPr>
        <w:t>załącznik nr 4</w:t>
      </w:r>
      <w:r w:rsidR="004A1E4C">
        <w:rPr>
          <w:rFonts w:ascii="Arial" w:hAnsi="Arial" w:cs="Arial"/>
          <w:b/>
          <w:sz w:val="22"/>
          <w:szCs w:val="22"/>
        </w:rPr>
        <w:t xml:space="preserve"> B</w:t>
      </w:r>
      <w:r w:rsidRPr="00C57FDF">
        <w:rPr>
          <w:rFonts w:ascii="Arial" w:hAnsi="Arial" w:cs="Arial"/>
          <w:b/>
          <w:sz w:val="22"/>
          <w:szCs w:val="22"/>
        </w:rPr>
        <w:t xml:space="preserve"> do SIWZ. </w:t>
      </w:r>
    </w:p>
    <w:p w14:paraId="43317FAD" w14:textId="4D2DA041" w:rsidR="002475E1" w:rsidRDefault="002475E1" w:rsidP="00AB387D">
      <w:pPr>
        <w:autoSpaceDE w:val="0"/>
        <w:autoSpaceDN w:val="0"/>
        <w:adjustRightInd w:val="0"/>
        <w:spacing w:before="60"/>
        <w:ind w:left="1134"/>
        <w:jc w:val="both"/>
        <w:rPr>
          <w:rFonts w:ascii="Arial" w:hAnsi="Arial" w:cs="Arial"/>
          <w:sz w:val="22"/>
          <w:szCs w:val="22"/>
          <w:u w:val="single"/>
        </w:rPr>
      </w:pPr>
    </w:p>
    <w:p w14:paraId="6B70056D" w14:textId="3EEC4070" w:rsidR="002475E1" w:rsidRDefault="00484A0E" w:rsidP="0057102C">
      <w:pPr>
        <w:autoSpaceDE w:val="0"/>
        <w:autoSpaceDN w:val="0"/>
        <w:adjustRightInd w:val="0"/>
        <w:spacing w:before="60" w:after="120"/>
        <w:ind w:left="1134"/>
        <w:jc w:val="both"/>
        <w:rPr>
          <w:rFonts w:ascii="Arial" w:hAnsi="Arial" w:cs="Arial"/>
          <w:b/>
          <w:sz w:val="22"/>
          <w:szCs w:val="22"/>
        </w:rPr>
      </w:pPr>
      <w:r w:rsidRPr="00432A1E">
        <w:rPr>
          <w:rFonts w:ascii="Arial" w:hAnsi="Arial" w:cs="Arial"/>
          <w:sz w:val="22"/>
          <w:szCs w:val="22"/>
        </w:rPr>
        <w:t xml:space="preserve">Zamawiający dopuszcza również przedłożenie w zakresie warunku wskazanego w lit. a) i b) </w:t>
      </w:r>
      <w:r>
        <w:rPr>
          <w:rFonts w:ascii="Arial" w:hAnsi="Arial" w:cs="Arial"/>
          <w:sz w:val="22"/>
          <w:szCs w:val="22"/>
        </w:rPr>
        <w:t>wykonania</w:t>
      </w:r>
      <w:r w:rsidRPr="00432A1E">
        <w:rPr>
          <w:rFonts w:ascii="Arial" w:hAnsi="Arial" w:cs="Arial"/>
          <w:sz w:val="22"/>
          <w:szCs w:val="22"/>
        </w:rPr>
        <w:t xml:space="preserve"> </w:t>
      </w:r>
      <w:r w:rsidR="003F4CFF">
        <w:rPr>
          <w:rFonts w:ascii="Arial" w:hAnsi="Arial" w:cs="Arial"/>
          <w:b/>
          <w:sz w:val="22"/>
          <w:szCs w:val="22"/>
        </w:rPr>
        <w:t>co najmniej jednej</w:t>
      </w:r>
      <w:r w:rsidRPr="00432A1E">
        <w:rPr>
          <w:rFonts w:ascii="Arial" w:hAnsi="Arial" w:cs="Arial"/>
          <w:b/>
          <w:sz w:val="22"/>
          <w:szCs w:val="22"/>
        </w:rPr>
        <w:t xml:space="preserve"> </w:t>
      </w:r>
      <w:r w:rsidR="003F4CFF">
        <w:rPr>
          <w:rFonts w:ascii="Arial" w:hAnsi="Arial" w:cs="Arial"/>
          <w:b/>
          <w:sz w:val="22"/>
          <w:szCs w:val="22"/>
        </w:rPr>
        <w:t>(</w:t>
      </w:r>
      <w:r w:rsidRPr="00432A1E">
        <w:rPr>
          <w:rFonts w:ascii="Arial" w:hAnsi="Arial" w:cs="Arial"/>
          <w:b/>
          <w:sz w:val="22"/>
          <w:szCs w:val="22"/>
        </w:rPr>
        <w:t>1</w:t>
      </w:r>
      <w:r w:rsidR="003F4CFF">
        <w:rPr>
          <w:rFonts w:ascii="Arial" w:hAnsi="Arial" w:cs="Arial"/>
          <w:b/>
          <w:sz w:val="22"/>
          <w:szCs w:val="22"/>
        </w:rPr>
        <w:t>)</w:t>
      </w:r>
      <w:r w:rsidRPr="00432A1E">
        <w:rPr>
          <w:rFonts w:ascii="Arial" w:hAnsi="Arial" w:cs="Arial"/>
          <w:b/>
          <w:sz w:val="22"/>
          <w:szCs w:val="22"/>
        </w:rPr>
        <w:t xml:space="preserve"> roboty polegającej na </w:t>
      </w:r>
      <w:r w:rsidR="00AB387D" w:rsidRPr="00C57FDF">
        <w:rPr>
          <w:rFonts w:ascii="Arial" w:hAnsi="Arial"/>
          <w:b/>
          <w:sz w:val="22"/>
          <w:szCs w:val="22"/>
        </w:rPr>
        <w:t>budowie lub przebudowie obiektu mostowego</w:t>
      </w:r>
      <w:r w:rsidRPr="00432A1E">
        <w:rPr>
          <w:rFonts w:ascii="Arial" w:hAnsi="Arial" w:cs="Arial"/>
          <w:b/>
          <w:sz w:val="22"/>
          <w:szCs w:val="22"/>
        </w:rPr>
        <w:t xml:space="preserve"> o </w:t>
      </w:r>
      <w:r w:rsidR="00AB387D" w:rsidRPr="00AB387D">
        <w:rPr>
          <w:rFonts w:ascii="Arial" w:hAnsi="Arial" w:cs="Arial"/>
          <w:b/>
          <w:sz w:val="22"/>
          <w:szCs w:val="22"/>
        </w:rPr>
        <w:t>długości min. 30 m</w:t>
      </w:r>
      <w:r w:rsidR="003F4CFF">
        <w:rPr>
          <w:rFonts w:ascii="Arial" w:hAnsi="Arial" w:cs="Arial"/>
          <w:b/>
          <w:sz w:val="22"/>
          <w:szCs w:val="22"/>
        </w:rPr>
        <w:t xml:space="preserve"> </w:t>
      </w:r>
      <w:r w:rsidR="003F4CFF" w:rsidRPr="00432A1E">
        <w:rPr>
          <w:rFonts w:ascii="Arial" w:hAnsi="Arial" w:cs="Arial"/>
          <w:b/>
          <w:sz w:val="22"/>
          <w:szCs w:val="22"/>
        </w:rPr>
        <w:t>w systemie zaprojektuj i wybuduj</w:t>
      </w:r>
      <w:r w:rsidR="003F4CFF">
        <w:rPr>
          <w:rFonts w:ascii="Arial" w:hAnsi="Arial" w:cs="Arial"/>
          <w:b/>
          <w:sz w:val="22"/>
          <w:szCs w:val="22"/>
        </w:rPr>
        <w:t>.</w:t>
      </w:r>
    </w:p>
    <w:p w14:paraId="35D33416" w14:textId="125D0CA3" w:rsidR="0057102C" w:rsidRPr="0057102C" w:rsidRDefault="0057102C" w:rsidP="004A1E4C">
      <w:pPr>
        <w:autoSpaceDE w:val="0"/>
        <w:autoSpaceDN w:val="0"/>
        <w:adjustRightInd w:val="0"/>
        <w:spacing w:before="60" w:after="240"/>
        <w:ind w:left="1134"/>
        <w:jc w:val="both"/>
        <w:rPr>
          <w:rFonts w:ascii="Arial" w:hAnsi="Arial" w:cs="Arial"/>
          <w:sz w:val="22"/>
          <w:szCs w:val="22"/>
        </w:rPr>
      </w:pPr>
      <w:r w:rsidRPr="0057102C">
        <w:rPr>
          <w:rFonts w:ascii="Arial" w:hAnsi="Arial" w:cs="Arial"/>
          <w:sz w:val="22"/>
          <w:szCs w:val="22"/>
        </w:rPr>
        <w:t xml:space="preserve">Przez obiekt mostowy należy rozumieć budowlę przeznaczoną do przeprowadzenia drogi, samodzielnego ciągu pieszego lub pieszo-rowerowego, </w:t>
      </w:r>
      <w:r w:rsidRPr="0057102C">
        <w:rPr>
          <w:rFonts w:ascii="Arial" w:hAnsi="Arial" w:cs="Arial"/>
          <w:sz w:val="22"/>
          <w:szCs w:val="22"/>
        </w:rPr>
        <w:lastRenderedPageBreak/>
        <w:t>szlaku wędrówek zwierząt dziko żyjących lub innego rodzaju komunikacji nad przeszkodą terenową, w szczególności: most, wiadukt, estakadę, kładkę</w:t>
      </w:r>
    </w:p>
    <w:p w14:paraId="5D8100C9" w14:textId="149FB714" w:rsidR="002475E1" w:rsidRPr="00521C7D" w:rsidRDefault="002475E1" w:rsidP="00AB387D">
      <w:pPr>
        <w:autoSpaceDE w:val="0"/>
        <w:autoSpaceDN w:val="0"/>
        <w:adjustRightInd w:val="0"/>
        <w:spacing w:before="60"/>
        <w:ind w:left="1134"/>
        <w:jc w:val="both"/>
        <w:rPr>
          <w:rFonts w:ascii="Arial" w:hAnsi="Arial" w:cs="Arial"/>
          <w:sz w:val="22"/>
          <w:szCs w:val="22"/>
        </w:rPr>
      </w:pPr>
      <w:r w:rsidRPr="00521C7D">
        <w:rPr>
          <w:rFonts w:ascii="Arial" w:hAnsi="Arial" w:cs="Arial"/>
          <w:sz w:val="22"/>
          <w:szCs w:val="22"/>
        </w:rPr>
        <w:t xml:space="preserve">W przypadku Wykonawców wspólnie ubiegających się o udzielenie zamówienia warunek może zostać spełniony co najmniej  przez jednego wykonawcę lub łącznie wszystkich wykonawców wspólnie ubiegających się o zamówienie (dopuszcza się, by jeden Wykonawca wykazał się realizacją 1 roboty budowlanej polegającej na budowie lub przebudowie obiektu mostowego o długości min. 30 m, drugi Wykonawca wykazał się zaś realizacją 1 usługi projektu, polegającego na zaprojektowaniu budowy lub przebudowy obiektu mostowego o długości min. 30 m, przy czym Zamawiający nie uzna poszczególnego elementu warunku za spełniony w przypadku sumowania doświadczenia </w:t>
      </w:r>
      <w:r w:rsidR="002C48DC">
        <w:rPr>
          <w:rFonts w:ascii="Arial" w:hAnsi="Arial" w:cs="Arial"/>
          <w:sz w:val="22"/>
          <w:szCs w:val="22"/>
        </w:rPr>
        <w:t xml:space="preserve">tylko </w:t>
      </w:r>
      <w:r w:rsidRPr="00521C7D">
        <w:rPr>
          <w:rFonts w:ascii="Arial" w:hAnsi="Arial" w:cs="Arial"/>
          <w:sz w:val="22"/>
          <w:szCs w:val="22"/>
        </w:rPr>
        <w:t>w ramach budowy lub przebudowy obiektu mostowego</w:t>
      </w:r>
      <w:r w:rsidR="002D3197">
        <w:rPr>
          <w:rFonts w:ascii="Arial" w:hAnsi="Arial" w:cs="Arial"/>
          <w:sz w:val="22"/>
          <w:szCs w:val="22"/>
        </w:rPr>
        <w:t>,</w:t>
      </w:r>
      <w:r w:rsidRPr="00521C7D">
        <w:rPr>
          <w:rFonts w:ascii="Arial" w:hAnsi="Arial" w:cs="Arial"/>
          <w:sz w:val="22"/>
          <w:szCs w:val="22"/>
        </w:rPr>
        <w:t xml:space="preserve"> czy sumowania doświadczenia </w:t>
      </w:r>
      <w:r w:rsidR="002C48DC">
        <w:rPr>
          <w:rFonts w:ascii="Arial" w:hAnsi="Arial" w:cs="Arial"/>
          <w:sz w:val="22"/>
          <w:szCs w:val="22"/>
        </w:rPr>
        <w:t xml:space="preserve">tylko </w:t>
      </w:r>
      <w:r w:rsidRPr="00521C7D">
        <w:rPr>
          <w:rFonts w:ascii="Arial" w:hAnsi="Arial" w:cs="Arial"/>
          <w:sz w:val="22"/>
          <w:szCs w:val="22"/>
        </w:rPr>
        <w:t>w ramach usługi projektu, polegającego na zaprojektowaniu budowy lub przebudowy obiektu mostowego).</w:t>
      </w:r>
    </w:p>
    <w:p w14:paraId="538EB1AE" w14:textId="537B08F2" w:rsidR="00240291" w:rsidRPr="00C90EED" w:rsidRDefault="00240291" w:rsidP="00161683">
      <w:pPr>
        <w:pStyle w:val="Akapitzlist"/>
        <w:numPr>
          <w:ilvl w:val="0"/>
          <w:numId w:val="23"/>
        </w:numPr>
        <w:autoSpaceDE w:val="0"/>
        <w:autoSpaceDN w:val="0"/>
        <w:adjustRightInd w:val="0"/>
        <w:spacing w:before="60" w:line="276" w:lineRule="auto"/>
        <w:ind w:left="1134" w:hanging="425"/>
        <w:contextualSpacing w:val="0"/>
        <w:jc w:val="both"/>
        <w:rPr>
          <w:rFonts w:ascii="Arial" w:hAnsi="Arial" w:cs="Arial"/>
          <w:b/>
          <w:sz w:val="22"/>
          <w:szCs w:val="22"/>
        </w:rPr>
      </w:pPr>
      <w:r>
        <w:rPr>
          <w:rFonts w:ascii="Arial" w:hAnsi="Arial" w:cs="Arial"/>
          <w:sz w:val="22"/>
          <w:szCs w:val="22"/>
        </w:rPr>
        <w:t xml:space="preserve">Dysponuje lub będzie dysponował </w:t>
      </w:r>
      <w:r w:rsidRPr="00530DD7">
        <w:rPr>
          <w:rFonts w:ascii="Arial" w:hAnsi="Arial" w:cs="Arial"/>
          <w:color w:val="000000" w:themeColor="text1"/>
          <w:sz w:val="22"/>
          <w:szCs w:val="22"/>
        </w:rPr>
        <w:t>osobami zdolnymi do wykonania zamówienia w zakresie objętym zamówieniem, tj</w:t>
      </w:r>
      <w:r w:rsidR="00C90EED">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306D7801" w14:textId="67F0A529" w:rsidR="00C90EED" w:rsidRPr="00C90EED" w:rsidRDefault="00C90EED" w:rsidP="00C90EED">
      <w:pPr>
        <w:pStyle w:val="Akapitzlist"/>
        <w:numPr>
          <w:ilvl w:val="3"/>
          <w:numId w:val="57"/>
        </w:numPr>
        <w:autoSpaceDE w:val="0"/>
        <w:autoSpaceDN w:val="0"/>
        <w:adjustRightInd w:val="0"/>
        <w:spacing w:before="60" w:line="276" w:lineRule="auto"/>
        <w:ind w:left="1560" w:hanging="426"/>
        <w:jc w:val="both"/>
        <w:rPr>
          <w:rFonts w:ascii="Arial" w:hAnsi="Arial" w:cs="Arial"/>
          <w:b/>
          <w:sz w:val="22"/>
          <w:szCs w:val="22"/>
        </w:rPr>
      </w:pPr>
      <w:r w:rsidRPr="00607E67">
        <w:rPr>
          <w:rFonts w:ascii="Arial" w:hAnsi="Arial" w:cs="Arial"/>
          <w:sz w:val="22"/>
          <w:szCs w:val="22"/>
        </w:rPr>
        <w:t xml:space="preserve">osobą </w:t>
      </w:r>
      <w:r w:rsidRPr="00C90EED">
        <w:rPr>
          <w:rFonts w:ascii="Arial" w:hAnsi="Arial" w:cs="Arial"/>
          <w:sz w:val="22"/>
          <w:szCs w:val="22"/>
        </w:rPr>
        <w:t>projektanta</w:t>
      </w:r>
      <w:r w:rsidRPr="00607E67">
        <w:rPr>
          <w:rFonts w:ascii="Arial" w:hAnsi="Arial" w:cs="Arial"/>
          <w:sz w:val="22"/>
          <w:szCs w:val="22"/>
        </w:rPr>
        <w:t xml:space="preserve"> posiadającą uprawnienia </w:t>
      </w:r>
      <w:r>
        <w:rPr>
          <w:rFonts w:ascii="Arial" w:hAnsi="Arial" w:cs="Arial"/>
          <w:sz w:val="22"/>
          <w:szCs w:val="22"/>
        </w:rPr>
        <w:t xml:space="preserve">do projektowania </w:t>
      </w:r>
      <w:r w:rsidRPr="00C90EED">
        <w:rPr>
          <w:rFonts w:ascii="Arial" w:hAnsi="Arial" w:cs="Arial"/>
          <w:sz w:val="22"/>
          <w:szCs w:val="22"/>
        </w:rPr>
        <w:t>w specjalności inżynieryjnej mostowej bez ograniczeń</w:t>
      </w:r>
      <w:ins w:id="8" w:author="esopinka" w:date="2020-08-31T14:45:00Z">
        <w:r w:rsidR="00E80A25">
          <w:rPr>
            <w:rFonts w:ascii="Arial" w:hAnsi="Arial" w:cs="Arial"/>
            <w:sz w:val="22"/>
            <w:szCs w:val="22"/>
          </w:rPr>
          <w:t>,</w:t>
        </w:r>
      </w:ins>
    </w:p>
    <w:p w14:paraId="583138A9" w14:textId="78722623" w:rsidR="00C90EED" w:rsidRPr="00C90EED" w:rsidRDefault="00C90EED" w:rsidP="00C90EED">
      <w:pPr>
        <w:pStyle w:val="Akapitzlist"/>
        <w:numPr>
          <w:ilvl w:val="0"/>
          <w:numId w:val="57"/>
        </w:numPr>
        <w:autoSpaceDE w:val="0"/>
        <w:autoSpaceDN w:val="0"/>
        <w:adjustRightInd w:val="0"/>
        <w:spacing w:before="60" w:line="276" w:lineRule="auto"/>
        <w:ind w:left="1559" w:hanging="425"/>
        <w:contextualSpacing w:val="0"/>
        <w:jc w:val="both"/>
        <w:rPr>
          <w:rFonts w:ascii="Arial" w:hAnsi="Arial" w:cs="Arial"/>
          <w:sz w:val="22"/>
          <w:szCs w:val="22"/>
        </w:rPr>
      </w:pPr>
      <w:r w:rsidRPr="00C90EED">
        <w:rPr>
          <w:rFonts w:ascii="Arial" w:hAnsi="Arial" w:cs="Arial"/>
          <w:sz w:val="22"/>
          <w:szCs w:val="22"/>
        </w:rPr>
        <w:t xml:space="preserve">osobą kierownika budowy posiadającą uprawnienia budowlane </w:t>
      </w:r>
      <w:r>
        <w:rPr>
          <w:rFonts w:ascii="Arial" w:hAnsi="Arial" w:cs="Arial"/>
          <w:sz w:val="22"/>
          <w:szCs w:val="22"/>
        </w:rPr>
        <w:br/>
      </w:r>
      <w:r w:rsidRPr="00C90EED">
        <w:rPr>
          <w:rFonts w:ascii="Arial" w:hAnsi="Arial" w:cs="Arial"/>
          <w:sz w:val="22"/>
          <w:szCs w:val="22"/>
        </w:rPr>
        <w:t xml:space="preserve">w specjalności inżynieryjnej mostowej bez ograniczeń oraz </w:t>
      </w:r>
    </w:p>
    <w:p w14:paraId="588FFB50" w14:textId="4E2E031A" w:rsidR="00161683" w:rsidRPr="00C90EED" w:rsidRDefault="00C90EED" w:rsidP="00C90EED">
      <w:pPr>
        <w:pStyle w:val="Akapitzlist"/>
        <w:numPr>
          <w:ilvl w:val="0"/>
          <w:numId w:val="57"/>
        </w:numPr>
        <w:autoSpaceDE w:val="0"/>
        <w:autoSpaceDN w:val="0"/>
        <w:adjustRightInd w:val="0"/>
        <w:spacing w:before="60" w:line="276" w:lineRule="auto"/>
        <w:ind w:left="1559" w:hanging="425"/>
        <w:contextualSpacing w:val="0"/>
        <w:jc w:val="both"/>
        <w:rPr>
          <w:rFonts w:ascii="Arial" w:hAnsi="Arial" w:cs="Arial"/>
          <w:sz w:val="22"/>
          <w:szCs w:val="22"/>
        </w:rPr>
      </w:pPr>
      <w:r w:rsidRPr="00C90EED">
        <w:rPr>
          <w:rFonts w:ascii="Arial" w:hAnsi="Arial" w:cs="Arial"/>
          <w:sz w:val="22"/>
          <w:szCs w:val="22"/>
        </w:rPr>
        <w:t xml:space="preserve">osobą </w:t>
      </w:r>
      <w:r w:rsidRPr="00C90EED">
        <w:rPr>
          <w:rFonts w:ascii="Arial" w:hAnsi="Arial"/>
          <w:sz w:val="22"/>
          <w:szCs w:val="22"/>
        </w:rPr>
        <w:t xml:space="preserve">kierownika robót </w:t>
      </w:r>
      <w:r w:rsidRPr="00C90EED">
        <w:rPr>
          <w:rFonts w:ascii="Arial" w:hAnsi="Arial" w:cs="Arial"/>
          <w:sz w:val="22"/>
          <w:szCs w:val="22"/>
        </w:rPr>
        <w:t xml:space="preserve">posiadającą uprawnienia budowlane </w:t>
      </w:r>
      <w:r w:rsidRPr="00C90EED">
        <w:rPr>
          <w:rFonts w:ascii="Arial" w:hAnsi="Arial" w:cs="Arial"/>
          <w:sz w:val="22"/>
          <w:szCs w:val="22"/>
        </w:rPr>
        <w:br/>
        <w:t xml:space="preserve">w specjalności inżynieryjnej drogowej </w:t>
      </w:r>
      <w:r w:rsidRPr="00C90EED">
        <w:rPr>
          <w:rFonts w:ascii="Arial" w:hAnsi="Arial"/>
          <w:sz w:val="22"/>
          <w:szCs w:val="22"/>
        </w:rPr>
        <w:t>bez ograniczeń</w:t>
      </w:r>
    </w:p>
    <w:p w14:paraId="26A9077A" w14:textId="77777777" w:rsidR="00161683" w:rsidRPr="00E83673" w:rsidRDefault="00161683" w:rsidP="00161683">
      <w:pPr>
        <w:autoSpaceDE w:val="0"/>
        <w:autoSpaceDN w:val="0"/>
        <w:adjustRightInd w:val="0"/>
        <w:spacing w:before="120"/>
        <w:ind w:left="425" w:firstLine="709"/>
        <w:jc w:val="both"/>
        <w:rPr>
          <w:rFonts w:ascii="Arial" w:hAnsi="Arial" w:cs="Arial"/>
          <w:b/>
          <w:sz w:val="22"/>
          <w:szCs w:val="22"/>
        </w:rPr>
      </w:pPr>
      <w:r w:rsidRPr="00607E67">
        <w:rPr>
          <w:rFonts w:ascii="Arial" w:hAnsi="Arial" w:cs="Arial"/>
          <w:sz w:val="22"/>
          <w:szCs w:val="22"/>
        </w:rPr>
        <w:t xml:space="preserve">Wzór wykazu stanowi </w:t>
      </w:r>
      <w:r w:rsidRPr="00607E67">
        <w:rPr>
          <w:rFonts w:ascii="Arial" w:hAnsi="Arial" w:cs="Arial"/>
          <w:b/>
          <w:sz w:val="22"/>
          <w:szCs w:val="22"/>
        </w:rPr>
        <w:t>załącznik nr 3 do SIWZ.</w:t>
      </w:r>
    </w:p>
    <w:p w14:paraId="3D909DE0" w14:textId="77777777" w:rsidR="00161683" w:rsidRPr="00161683" w:rsidRDefault="00161683" w:rsidP="00161683">
      <w:pPr>
        <w:autoSpaceDE w:val="0"/>
        <w:autoSpaceDN w:val="0"/>
        <w:adjustRightInd w:val="0"/>
        <w:spacing w:before="60"/>
        <w:ind w:left="1134"/>
        <w:jc w:val="both"/>
        <w:rPr>
          <w:rFonts w:ascii="Arial" w:hAnsi="Arial" w:cs="Arial"/>
          <w:sz w:val="22"/>
          <w:szCs w:val="22"/>
          <w:u w:val="single"/>
        </w:rPr>
      </w:pPr>
      <w:r w:rsidRPr="00161683">
        <w:rPr>
          <w:rFonts w:ascii="Arial" w:hAnsi="Arial" w:cs="Arial"/>
          <w:sz w:val="22"/>
          <w:szCs w:val="22"/>
          <w:u w:val="single"/>
        </w:rPr>
        <w:t>W przypadku Wykonawców wspólnie ubiegających się o udzielenie zamówienia warunek może zostać spełniony przez co najmniej jednego wykonawcę lub łącznie wszystkich wykonawców wspólnie ubiegających się o zamówienie.</w:t>
      </w:r>
    </w:p>
    <w:p w14:paraId="3DFDC0C8" w14:textId="77777777" w:rsidR="00102EE2" w:rsidRPr="00530DD7" w:rsidRDefault="00102EE2" w:rsidP="00102EE2">
      <w:pPr>
        <w:ind w:left="1069"/>
        <w:contextualSpacing/>
        <w:jc w:val="both"/>
        <w:rPr>
          <w:rFonts w:ascii="Arial" w:hAnsi="Arial" w:cs="Arial"/>
          <w:b/>
          <w:bCs/>
          <w:color w:val="000000" w:themeColor="text1"/>
          <w:sz w:val="22"/>
          <w:szCs w:val="22"/>
        </w:rPr>
      </w:pPr>
    </w:p>
    <w:p w14:paraId="43F17363" w14:textId="3A287ADA"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2DEEDD4A" w14:textId="2EDDBAC6"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w zakresie posiadanych uprawnień budowlanych, dopuszcza odpowiadające im uprawnienia budowlane wydane obywatelom państw Europejskiego Obszaru Gospodarczego oraz Konfederacji Szwajcarskiej, 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0C33FA" w:rsidRPr="00530DD7">
        <w:rPr>
          <w:rFonts w:ascii="Arial" w:hAnsi="Arial" w:cs="Arial"/>
          <w:i/>
          <w:color w:val="000000" w:themeColor="text1"/>
          <w:sz w:val="22"/>
          <w:szCs w:val="22"/>
          <w:shd w:val="clear" w:color="auto" w:fill="FFFFFF"/>
        </w:rPr>
        <w:t xml:space="preserve">(Dz.U. z 2019 r., poz. 1186 z </w:t>
      </w:r>
      <w:proofErr w:type="spellStart"/>
      <w:r w:rsidR="000C33FA" w:rsidRPr="00530DD7">
        <w:rPr>
          <w:rFonts w:ascii="Arial" w:hAnsi="Arial" w:cs="Arial"/>
          <w:i/>
          <w:color w:val="000000" w:themeColor="text1"/>
          <w:sz w:val="22"/>
          <w:szCs w:val="22"/>
          <w:shd w:val="clear" w:color="auto" w:fill="FFFFFF"/>
        </w:rPr>
        <w:t>późn</w:t>
      </w:r>
      <w:proofErr w:type="spellEnd"/>
      <w:r w:rsidR="000C33FA" w:rsidRPr="00530DD7">
        <w:rPr>
          <w:rFonts w:ascii="Arial" w:hAnsi="Arial" w:cs="Arial"/>
          <w:i/>
          <w:color w:val="000000" w:themeColor="text1"/>
          <w:sz w:val="22"/>
          <w:szCs w:val="22"/>
          <w:shd w:val="clear" w:color="auto" w:fill="FFFFFF"/>
        </w:rPr>
        <w:t>.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0066270A"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201</w:t>
      </w:r>
      <w:r w:rsidR="00E93C45">
        <w:rPr>
          <w:rFonts w:ascii="Arial" w:hAnsi="Arial" w:cs="Arial"/>
          <w:i/>
          <w:color w:val="000000" w:themeColor="text1"/>
          <w:sz w:val="22"/>
          <w:szCs w:val="22"/>
          <w:shd w:val="clear" w:color="auto" w:fill="FFFFFF"/>
        </w:rPr>
        <w:t xml:space="preserve">9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2272 z</w:t>
      </w:r>
      <w:r w:rsidR="0057102C">
        <w:rPr>
          <w:rFonts w:ascii="Arial" w:hAnsi="Arial" w:cs="Arial"/>
          <w:i/>
          <w:color w:val="000000" w:themeColor="text1"/>
          <w:sz w:val="22"/>
          <w:szCs w:val="22"/>
          <w:shd w:val="clear" w:color="auto" w:fill="FFFFFF"/>
        </w:rPr>
        <w:t xml:space="preserve"> </w:t>
      </w:r>
      <w:proofErr w:type="spellStart"/>
      <w:r w:rsidR="0057102C">
        <w:rPr>
          <w:rFonts w:ascii="Arial" w:hAnsi="Arial" w:cs="Arial"/>
          <w:i/>
          <w:color w:val="000000" w:themeColor="text1"/>
          <w:sz w:val="22"/>
          <w:szCs w:val="22"/>
          <w:shd w:val="clear" w:color="auto" w:fill="FFFFFF"/>
        </w:rPr>
        <w:t>późn</w:t>
      </w:r>
      <w:proofErr w:type="spellEnd"/>
      <w:r w:rsidR="0057102C">
        <w:rPr>
          <w:rFonts w:ascii="Arial" w:hAnsi="Arial" w:cs="Arial"/>
          <w:i/>
          <w:color w:val="000000" w:themeColor="text1"/>
          <w:sz w:val="22"/>
          <w:szCs w:val="22"/>
          <w:shd w:val="clear" w:color="auto" w:fill="FFFFFF"/>
        </w:rPr>
        <w:t>.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4AB4C82"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A4398B" w:rsidRPr="00530DD7">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7AA2FFF9"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528B08A" w14:textId="3A43B27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w:t>
      </w:r>
      <w:r w:rsidR="00DD0A7E">
        <w:rPr>
          <w:rFonts w:ascii="Arial" w:hAnsi="Arial" w:cs="Arial"/>
          <w:b/>
          <w:bCs/>
          <w:i/>
          <w:color w:val="000000" w:themeColor="text1"/>
          <w:sz w:val="22"/>
          <w:szCs w:val="22"/>
        </w:rPr>
        <w:t xml:space="preserve">, </w:t>
      </w:r>
      <w:proofErr w:type="spellStart"/>
      <w:r w:rsidR="00DD0A7E">
        <w:rPr>
          <w:rFonts w:ascii="Arial" w:hAnsi="Arial" w:cs="Arial"/>
          <w:b/>
          <w:bCs/>
          <w:i/>
          <w:color w:val="000000" w:themeColor="text1"/>
          <w:sz w:val="22"/>
          <w:szCs w:val="22"/>
        </w:rPr>
        <w:t>ppkt</w:t>
      </w:r>
      <w:proofErr w:type="spellEnd"/>
      <w:r w:rsidR="00DD0A7E">
        <w:rPr>
          <w:rFonts w:ascii="Arial" w:hAnsi="Arial" w:cs="Arial"/>
          <w:b/>
          <w:bCs/>
          <w:i/>
          <w:color w:val="000000" w:themeColor="text1"/>
          <w:sz w:val="22"/>
          <w:szCs w:val="22"/>
        </w:rPr>
        <w:t xml:space="preserve"> </w:t>
      </w:r>
      <w:r w:rsidR="009A5A0F">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20224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15097128" w14:textId="422FC529" w:rsidR="00B02F93" w:rsidRPr="00936136"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51450B">
        <w:rPr>
          <w:rFonts w:ascii="Arial" w:hAnsi="Arial" w:cs="Arial"/>
          <w:b/>
          <w:color w:val="000000" w:themeColor="text1"/>
          <w:sz w:val="22"/>
          <w:szCs w:val="22"/>
          <w:u w:val="single"/>
        </w:rPr>
        <w:t>.</w:t>
      </w:r>
    </w:p>
    <w:p w14:paraId="272EC2FB" w14:textId="301FDD13" w:rsidR="0051450B" w:rsidRPr="00530DD7" w:rsidRDefault="0051450B" w:rsidP="00936136">
      <w:pPr>
        <w:pStyle w:val="Akapitzlist"/>
        <w:suppressAutoHyphens/>
        <w:spacing w:before="60"/>
        <w:ind w:left="1134"/>
        <w:contextualSpacing w:val="0"/>
        <w:jc w:val="both"/>
        <w:rPr>
          <w:rFonts w:ascii="Arial" w:hAnsi="Arial" w:cs="Arial"/>
          <w:color w:val="000000" w:themeColor="text1"/>
          <w:sz w:val="22"/>
          <w:szCs w:val="22"/>
        </w:rPr>
      </w:pPr>
      <w:r w:rsidRPr="0051450B">
        <w:rPr>
          <w:rFonts w:ascii="Arial" w:hAnsi="Arial" w:cs="Arial"/>
          <w:color w:val="000000" w:themeColor="text1"/>
          <w:sz w:val="22"/>
          <w:szCs w:val="22"/>
        </w:rPr>
        <w:t>UWAGA: ww. zobowiązanie Wykonawca musi dołączyć do oferty – jeżeli dotyczy.</w:t>
      </w:r>
    </w:p>
    <w:p w14:paraId="2646C8E6" w14:textId="6A25892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w:t>
      </w:r>
      <w:r w:rsidR="00C90EED">
        <w:rPr>
          <w:rFonts w:ascii="Arial" w:hAnsi="Arial" w:cs="Arial"/>
          <w:color w:val="000000" w:themeColor="text1"/>
          <w:sz w:val="22"/>
          <w:szCs w:val="22"/>
        </w:rPr>
        <w:br/>
      </w:r>
      <w:r w:rsidRPr="00530DD7">
        <w:rPr>
          <w:rFonts w:ascii="Arial" w:hAnsi="Arial" w:cs="Arial"/>
          <w:color w:val="000000" w:themeColor="text1"/>
          <w:sz w:val="22"/>
          <w:szCs w:val="22"/>
        </w:rPr>
        <w:t>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7FA68095" w14:textId="097DE06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4C7E168" w14:textId="67972204"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EE0D06"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0F73A99A" w14:textId="5C6EBAF8"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2EAA63D5"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9" w:name="_Toc412451390"/>
      <w:r w:rsidRPr="00530DD7">
        <w:rPr>
          <w:color w:val="000000" w:themeColor="text1"/>
          <w:sz w:val="24"/>
          <w:szCs w:val="24"/>
        </w:rPr>
        <w:t>Wykaz oświadczeń i dokumentów składanych wraz z formularzem ofertowym.</w:t>
      </w:r>
    </w:p>
    <w:p w14:paraId="674DF1DD"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444A14C" w14:textId="53FB9C12"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47ECBDAC" w14:textId="293A3CDF" w:rsidR="00C52AEE"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603539E3" w14:textId="77777777" w:rsidR="008331D5" w:rsidRPr="00530DD7" w:rsidRDefault="008331D5" w:rsidP="008331D5">
      <w:pPr>
        <w:rPr>
          <w:color w:val="000000" w:themeColor="text1"/>
        </w:rPr>
      </w:pPr>
    </w:p>
    <w:p w14:paraId="74FAA176" w14:textId="0D0F1945"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4E113091" w14:textId="77777777" w:rsidR="00A91A47" w:rsidRPr="00530DD7" w:rsidRDefault="00F26B92" w:rsidP="002A6EF4">
      <w:pPr>
        <w:pStyle w:val="Nagwek1"/>
        <w:numPr>
          <w:ilvl w:val="0"/>
          <w:numId w:val="35"/>
        </w:numPr>
        <w:suppressAutoHyphens/>
        <w:spacing w:after="120"/>
        <w:jc w:val="both"/>
        <w:rPr>
          <w:color w:val="000000" w:themeColor="text1"/>
          <w:sz w:val="24"/>
          <w:szCs w:val="24"/>
        </w:rPr>
      </w:pPr>
      <w:r w:rsidRPr="00530DD7">
        <w:rPr>
          <w:color w:val="000000" w:themeColor="text1"/>
          <w:sz w:val="24"/>
          <w:szCs w:val="24"/>
        </w:rPr>
        <w:t>Wykaz oświadczeń</w:t>
      </w:r>
      <w:r w:rsidR="00854B00" w:rsidRPr="00530DD7">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854B00" w:rsidRPr="00530DD7">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9"/>
    </w:p>
    <w:p w14:paraId="381DDD69"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10"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6CC3D5FD"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2FF54ABD" w14:textId="77777777"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Oświadczenie o spełnianiu warunków udziału w postępowaniu składa każdy z wykonawców w zakresie, w którym potwierdza jego/ich spełnianie.</w:t>
      </w:r>
    </w:p>
    <w:p w14:paraId="0A299DEF" w14:textId="77777777" w:rsidR="00366145" w:rsidRPr="00530DD7" w:rsidRDefault="00366145" w:rsidP="002A6EF4">
      <w:pPr>
        <w:pStyle w:val="Akapitzlist"/>
        <w:numPr>
          <w:ilvl w:val="0"/>
          <w:numId w:val="39"/>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3DAE8809" w14:textId="1E49A9BB" w:rsidR="0055207E" w:rsidRDefault="0055207E" w:rsidP="0055207E">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484A0E">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p>
    <w:p w14:paraId="13BAD26F" w14:textId="77777777" w:rsidR="004307A3" w:rsidRPr="00530DD7" w:rsidRDefault="004307A3" w:rsidP="004307A3">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2C04A3" w14:textId="13E55712" w:rsidR="004307A3" w:rsidRDefault="004307A3" w:rsidP="004307A3">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5CDCB1" w14:textId="0870CFCC" w:rsidR="004A1E4C" w:rsidRPr="004A1E4C" w:rsidRDefault="000849D8" w:rsidP="004A1E4C">
      <w:pPr>
        <w:numPr>
          <w:ilvl w:val="0"/>
          <w:numId w:val="30"/>
        </w:numPr>
        <w:tabs>
          <w:tab w:val="clear" w:pos="720"/>
          <w:tab w:val="num" w:pos="993"/>
        </w:tabs>
        <w:suppressAutoHyphens/>
        <w:spacing w:before="60"/>
        <w:ind w:left="992" w:hanging="425"/>
        <w:jc w:val="both"/>
        <w:rPr>
          <w:rFonts w:ascii="Arial" w:eastAsia="HiddenHorzOCR" w:hAnsi="Arial" w:cs="Arial"/>
          <w:sz w:val="22"/>
          <w:szCs w:val="22"/>
        </w:rPr>
      </w:pPr>
      <w:r w:rsidRPr="004A1E4C">
        <w:rPr>
          <w:rFonts w:ascii="Arial" w:eastAsia="HiddenHorzOCR" w:hAnsi="Arial" w:cs="Arial"/>
          <w:sz w:val="22"/>
          <w:szCs w:val="22"/>
        </w:rPr>
        <w:t xml:space="preserve">O ile dotyczy: </w:t>
      </w:r>
      <w:r w:rsidR="004660B3" w:rsidRPr="004A1E4C">
        <w:rPr>
          <w:rFonts w:ascii="Arial" w:eastAsia="HiddenHorzOCR" w:hAnsi="Arial" w:cs="Arial"/>
          <w:sz w:val="22"/>
          <w:szCs w:val="22"/>
        </w:rPr>
        <w:t xml:space="preserve">Wykazu wykonanych usług w okresie ostatnich </w:t>
      </w:r>
      <w:r w:rsidR="003F4CFF">
        <w:rPr>
          <w:rFonts w:ascii="Arial" w:eastAsia="HiddenHorzOCR" w:hAnsi="Arial" w:cs="Arial"/>
          <w:sz w:val="22"/>
          <w:szCs w:val="22"/>
        </w:rPr>
        <w:t>5</w:t>
      </w:r>
      <w:r w:rsidR="004660B3" w:rsidRPr="004A1E4C">
        <w:rPr>
          <w:rFonts w:ascii="Arial" w:eastAsia="HiddenHorzOCR" w:hAnsi="Arial" w:cs="Arial"/>
          <w:sz w:val="22"/>
          <w:szCs w:val="22"/>
        </w:rPr>
        <w:t xml:space="preserve"> lat przed upływem terminu składania ofert, a jeżeli okres prowadzenia działalności jest krótszy – </w:t>
      </w:r>
      <w:r w:rsidRPr="004A1E4C">
        <w:rPr>
          <w:rFonts w:ascii="Arial" w:eastAsia="HiddenHorzOCR" w:hAnsi="Arial" w:cs="Arial"/>
          <w:sz w:val="22"/>
          <w:szCs w:val="22"/>
        </w:rPr>
        <w:br/>
      </w:r>
      <w:r w:rsidR="004660B3" w:rsidRPr="004A1E4C">
        <w:rPr>
          <w:rFonts w:ascii="Arial" w:eastAsia="HiddenHorzOCR" w:hAnsi="Arial" w:cs="Arial"/>
          <w:sz w:val="22"/>
          <w:szCs w:val="22"/>
        </w:rPr>
        <w:t xml:space="preserve">w tym okresie, wraz z podaniem ich </w:t>
      </w:r>
      <w:r w:rsidR="00723B02" w:rsidRPr="004A1E4C">
        <w:rPr>
          <w:rFonts w:ascii="Arial" w:eastAsia="HiddenHorzOCR" w:hAnsi="Arial" w:cs="Arial"/>
          <w:sz w:val="22"/>
          <w:szCs w:val="22"/>
        </w:rPr>
        <w:t>przedmiotu</w:t>
      </w:r>
      <w:r w:rsidR="004660B3" w:rsidRPr="004A1E4C">
        <w:rPr>
          <w:rFonts w:ascii="Arial" w:eastAsia="HiddenHorzOCR" w:hAnsi="Arial" w:cs="Arial"/>
          <w:sz w:val="22"/>
          <w:szCs w:val="22"/>
        </w:rPr>
        <w:t>,</w:t>
      </w:r>
      <w:r w:rsidR="00A8468A" w:rsidRPr="004A1E4C">
        <w:rPr>
          <w:rFonts w:ascii="Arial" w:eastAsia="HiddenHorzOCR" w:hAnsi="Arial" w:cs="Arial"/>
          <w:sz w:val="22"/>
          <w:szCs w:val="22"/>
        </w:rPr>
        <w:t xml:space="preserve"> długości,</w:t>
      </w:r>
      <w:r w:rsidR="004660B3" w:rsidRPr="004A1E4C">
        <w:rPr>
          <w:rFonts w:ascii="Arial" w:eastAsia="HiddenHorzOCR" w:hAnsi="Arial" w:cs="Arial"/>
          <w:sz w:val="22"/>
          <w:szCs w:val="22"/>
        </w:rPr>
        <w:t xml:space="preserve"> dat wykonania i podmiotów, na rzecz których </w:t>
      </w:r>
      <w:r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zostały wykonane, oraz załączeniem dowodów określających czy te </w:t>
      </w:r>
      <w:r w:rsidR="00DD2B45"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zostały wykonane należycie, przy czym dowodami, o których mowa, są referencje bądź inne dokumenty wystawione przez podmiot, na rzecz którego </w:t>
      </w:r>
      <w:r w:rsidR="00DD2B45" w:rsidRPr="004A1E4C">
        <w:rPr>
          <w:rFonts w:ascii="Arial" w:eastAsia="HiddenHorzOCR" w:hAnsi="Arial" w:cs="Arial"/>
          <w:sz w:val="22"/>
          <w:szCs w:val="22"/>
        </w:rPr>
        <w:t>usługi</w:t>
      </w:r>
      <w:r w:rsidR="004660B3" w:rsidRPr="004A1E4C">
        <w:rPr>
          <w:rFonts w:ascii="Arial" w:eastAsia="HiddenHorzOCR" w:hAnsi="Arial" w:cs="Arial"/>
          <w:sz w:val="22"/>
          <w:szCs w:val="22"/>
        </w:rPr>
        <w:t xml:space="preserve"> były wykonywane, a jeżeli z uzasadnionej przyczyny o obiektywnym charakterze Wykonawca nie jest w stanie uzyskać tych dokumentów – oświadczenie Wykonawcy</w:t>
      </w:r>
      <w:r w:rsidR="00BE5DBC" w:rsidRPr="004A1E4C">
        <w:rPr>
          <w:rFonts w:ascii="Arial" w:eastAsia="HiddenHorzOCR" w:hAnsi="Arial" w:cs="Arial"/>
          <w:sz w:val="22"/>
          <w:szCs w:val="22"/>
        </w:rPr>
        <w:t xml:space="preserve">. </w:t>
      </w:r>
      <w:r w:rsidR="00605E85" w:rsidRPr="004A1E4C">
        <w:rPr>
          <w:rFonts w:ascii="Arial" w:eastAsia="HiddenHorzOCR" w:hAnsi="Arial" w:cs="Arial"/>
          <w:sz w:val="22"/>
          <w:szCs w:val="22"/>
        </w:rPr>
        <w:t xml:space="preserve">Wzór wykazu stanowi </w:t>
      </w:r>
      <w:r w:rsidR="00605E85" w:rsidRPr="004A1E4C">
        <w:rPr>
          <w:rFonts w:ascii="Arial" w:eastAsia="HiddenHorzOCR" w:hAnsi="Arial" w:cs="Arial"/>
          <w:b/>
          <w:sz w:val="22"/>
          <w:szCs w:val="22"/>
        </w:rPr>
        <w:t xml:space="preserve">załącznik nr 4 </w:t>
      </w:r>
      <w:r w:rsidR="00F8715D" w:rsidRPr="004A1E4C">
        <w:rPr>
          <w:rFonts w:ascii="Arial" w:eastAsia="HiddenHorzOCR" w:hAnsi="Arial" w:cs="Arial"/>
          <w:b/>
          <w:sz w:val="22"/>
          <w:szCs w:val="22"/>
        </w:rPr>
        <w:t xml:space="preserve">A </w:t>
      </w:r>
      <w:r w:rsidR="00605E85" w:rsidRPr="004A1E4C">
        <w:rPr>
          <w:rFonts w:ascii="Arial" w:eastAsia="HiddenHorzOCR" w:hAnsi="Arial" w:cs="Arial"/>
          <w:b/>
          <w:sz w:val="22"/>
          <w:szCs w:val="22"/>
        </w:rPr>
        <w:t>do SIWZ</w:t>
      </w:r>
    </w:p>
    <w:p w14:paraId="47E69941" w14:textId="3DE5CFAC" w:rsidR="0055207E" w:rsidRPr="004A1E4C" w:rsidRDefault="0055207E" w:rsidP="004A1E4C">
      <w:pPr>
        <w:numPr>
          <w:ilvl w:val="0"/>
          <w:numId w:val="30"/>
        </w:numPr>
        <w:tabs>
          <w:tab w:val="clear" w:pos="720"/>
          <w:tab w:val="num" w:pos="993"/>
        </w:tabs>
        <w:suppressAutoHyphens/>
        <w:spacing w:before="60"/>
        <w:ind w:left="992" w:hanging="425"/>
        <w:jc w:val="both"/>
        <w:rPr>
          <w:rFonts w:ascii="Arial" w:eastAsia="HiddenHorzOCR" w:hAnsi="Arial" w:cs="Arial"/>
          <w:sz w:val="22"/>
          <w:szCs w:val="22"/>
        </w:rPr>
      </w:pPr>
      <w:r w:rsidRPr="004A1E4C">
        <w:rPr>
          <w:rFonts w:ascii="Arial" w:hAnsi="Arial" w:cs="Arial"/>
          <w:sz w:val="22"/>
          <w:szCs w:val="22"/>
        </w:rPr>
        <w:t>Wykaz</w:t>
      </w:r>
      <w:r w:rsidR="00BE5DBC" w:rsidRPr="004A1E4C">
        <w:rPr>
          <w:rFonts w:ascii="Arial" w:hAnsi="Arial" w:cs="Arial"/>
          <w:sz w:val="22"/>
          <w:szCs w:val="22"/>
        </w:rPr>
        <w:t>u</w:t>
      </w:r>
      <w:r w:rsidRPr="004A1E4C">
        <w:rPr>
          <w:rFonts w:ascii="Arial" w:hAnsi="Arial" w:cs="Arial"/>
          <w:sz w:val="22"/>
          <w:szCs w:val="22"/>
        </w:rPr>
        <w:t xml:space="preserve"> robót budowlanych wykonanych nie wcześniej niż w okresie ostatnich </w:t>
      </w:r>
      <w:r w:rsidRPr="004A1E4C">
        <w:rPr>
          <w:rFonts w:ascii="Arial" w:eastAsia="HiddenHorzOCR" w:hAnsi="Arial" w:cs="Arial"/>
          <w:sz w:val="22"/>
          <w:szCs w:val="22"/>
        </w:rPr>
        <w:t xml:space="preserve">5 </w:t>
      </w:r>
      <w:r w:rsidRPr="004A1E4C">
        <w:rPr>
          <w:rFonts w:ascii="Arial" w:hAnsi="Arial" w:cs="Arial"/>
          <w:sz w:val="22"/>
          <w:szCs w:val="22"/>
        </w:rPr>
        <w:t xml:space="preserve">lat przed </w:t>
      </w:r>
      <w:r w:rsidRPr="004A1E4C">
        <w:rPr>
          <w:rFonts w:ascii="Arial" w:eastAsia="HiddenHorzOCR" w:hAnsi="Arial" w:cs="Arial"/>
          <w:sz w:val="22"/>
          <w:szCs w:val="22"/>
        </w:rPr>
        <w:t xml:space="preserve">upływem </w:t>
      </w:r>
      <w:r w:rsidRPr="004A1E4C">
        <w:rPr>
          <w:rFonts w:ascii="Arial" w:hAnsi="Arial" w:cs="Arial"/>
          <w:sz w:val="22"/>
          <w:szCs w:val="22"/>
        </w:rPr>
        <w:t xml:space="preserve">terminu </w:t>
      </w:r>
      <w:r w:rsidRPr="004A1E4C">
        <w:rPr>
          <w:rFonts w:ascii="Arial" w:eastAsia="HiddenHorzOCR" w:hAnsi="Arial" w:cs="Arial"/>
          <w:sz w:val="22"/>
          <w:szCs w:val="22"/>
        </w:rPr>
        <w:t xml:space="preserve">składania </w:t>
      </w:r>
      <w:r w:rsidRPr="004A1E4C">
        <w:rPr>
          <w:rFonts w:ascii="Arial" w:hAnsi="Arial" w:cs="Arial"/>
          <w:sz w:val="22"/>
          <w:szCs w:val="22"/>
        </w:rPr>
        <w:t>ofert</w:t>
      </w:r>
      <w:r w:rsidRPr="004A1E4C">
        <w:rPr>
          <w:rFonts w:ascii="Arial" w:eastAsia="HiddenHorzOCR" w:hAnsi="Arial" w:cs="Arial"/>
          <w:sz w:val="22"/>
          <w:szCs w:val="22"/>
        </w:rPr>
        <w:t xml:space="preserve">, </w:t>
      </w:r>
      <w:r w:rsidRPr="004A1E4C">
        <w:rPr>
          <w:rFonts w:ascii="Arial" w:hAnsi="Arial" w:cs="Arial"/>
          <w:sz w:val="22"/>
          <w:szCs w:val="22"/>
        </w:rPr>
        <w:t xml:space="preserve">a </w:t>
      </w:r>
      <w:r w:rsidRPr="004A1E4C">
        <w:rPr>
          <w:rFonts w:ascii="Arial" w:eastAsia="HiddenHorzOCR" w:hAnsi="Arial" w:cs="Arial"/>
          <w:sz w:val="22"/>
          <w:szCs w:val="22"/>
        </w:rPr>
        <w:t xml:space="preserve">jeżeli </w:t>
      </w:r>
      <w:r w:rsidRPr="004A1E4C">
        <w:rPr>
          <w:rFonts w:ascii="Arial" w:hAnsi="Arial" w:cs="Arial"/>
          <w:sz w:val="22"/>
          <w:szCs w:val="22"/>
        </w:rPr>
        <w:t xml:space="preserve">okres prowadzenia </w:t>
      </w:r>
      <w:r w:rsidRPr="004A1E4C">
        <w:rPr>
          <w:rFonts w:ascii="Arial" w:eastAsia="HiddenHorzOCR" w:hAnsi="Arial" w:cs="Arial"/>
          <w:sz w:val="22"/>
          <w:szCs w:val="22"/>
        </w:rPr>
        <w:t xml:space="preserve">działalności </w:t>
      </w:r>
      <w:r w:rsidRPr="004A1E4C">
        <w:rPr>
          <w:rFonts w:ascii="Arial" w:hAnsi="Arial" w:cs="Arial"/>
          <w:sz w:val="22"/>
          <w:szCs w:val="22"/>
        </w:rPr>
        <w:t>jest krótszy - w tym okresie, wraz z podaniem ich rodzaju,</w:t>
      </w:r>
      <w:r w:rsidR="00BE5DBC" w:rsidRPr="004A1E4C">
        <w:rPr>
          <w:rFonts w:ascii="Arial" w:hAnsi="Arial" w:cs="Arial"/>
          <w:sz w:val="22"/>
          <w:szCs w:val="22"/>
        </w:rPr>
        <w:t xml:space="preserve"> długość,</w:t>
      </w:r>
      <w:r w:rsidRPr="004A1E4C">
        <w:rPr>
          <w:rFonts w:ascii="Arial" w:hAnsi="Arial" w:cs="Arial"/>
          <w:sz w:val="22"/>
          <w:szCs w:val="22"/>
        </w:rPr>
        <w:t xml:space="preserve"> daty, miejsca wykonania i podmiotów na rzecz których roboty te zostały wykonane, z </w:t>
      </w:r>
      <w:r w:rsidRPr="004A1E4C">
        <w:rPr>
          <w:rFonts w:ascii="Arial" w:eastAsia="HiddenHorzOCR" w:hAnsi="Arial" w:cs="Arial"/>
          <w:sz w:val="22"/>
          <w:szCs w:val="22"/>
        </w:rPr>
        <w:t xml:space="preserve">załączeniem </w:t>
      </w:r>
      <w:r w:rsidRPr="004A1E4C">
        <w:rPr>
          <w:rFonts w:ascii="Arial" w:hAnsi="Arial" w:cs="Arial"/>
          <w:sz w:val="22"/>
          <w:szCs w:val="22"/>
        </w:rPr>
        <w:t xml:space="preserve">dowodów </w:t>
      </w:r>
      <w:r w:rsidRPr="004A1E4C">
        <w:rPr>
          <w:rFonts w:ascii="Arial" w:eastAsia="HiddenHorzOCR" w:hAnsi="Arial" w:cs="Arial"/>
          <w:sz w:val="22"/>
          <w:szCs w:val="22"/>
        </w:rPr>
        <w:t xml:space="preserve">określających </w:t>
      </w:r>
      <w:r w:rsidRPr="004A1E4C">
        <w:rPr>
          <w:rFonts w:ascii="Arial" w:hAnsi="Arial" w:cs="Arial"/>
          <w:sz w:val="22"/>
          <w:szCs w:val="22"/>
        </w:rPr>
        <w:t xml:space="preserve">czy roboty budowlane </w:t>
      </w:r>
      <w:r w:rsidRPr="004A1E4C">
        <w:rPr>
          <w:rFonts w:ascii="Arial" w:eastAsia="HiddenHorzOCR" w:hAnsi="Arial" w:cs="Arial"/>
          <w:sz w:val="22"/>
          <w:szCs w:val="22"/>
        </w:rPr>
        <w:t xml:space="preserve">zostały </w:t>
      </w:r>
      <w:r w:rsidRPr="004A1E4C">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A1E4C">
        <w:rPr>
          <w:rFonts w:ascii="TimesNewRoman" w:hAnsi="TimesNewRoman" w:cs="TimesNewRoman"/>
        </w:rPr>
        <w:t xml:space="preserve"> </w:t>
      </w:r>
      <w:r w:rsidRPr="004A1E4C">
        <w:rPr>
          <w:rFonts w:ascii="Arial" w:hAnsi="Arial" w:cs="Arial"/>
          <w:sz w:val="22"/>
          <w:szCs w:val="22"/>
        </w:rPr>
        <w:t xml:space="preserve">Wzór wykazu stanowi </w:t>
      </w:r>
      <w:r w:rsidRPr="004A1E4C">
        <w:rPr>
          <w:rFonts w:ascii="Arial" w:hAnsi="Arial" w:cs="Arial"/>
          <w:b/>
          <w:sz w:val="22"/>
          <w:szCs w:val="22"/>
        </w:rPr>
        <w:t>załącznik nr 4</w:t>
      </w:r>
      <w:r w:rsidR="00F8715D" w:rsidRPr="004A1E4C">
        <w:rPr>
          <w:rFonts w:ascii="Arial" w:hAnsi="Arial" w:cs="Arial"/>
          <w:b/>
          <w:sz w:val="22"/>
          <w:szCs w:val="22"/>
        </w:rPr>
        <w:t xml:space="preserve"> B</w:t>
      </w:r>
      <w:r w:rsidRPr="004A1E4C">
        <w:rPr>
          <w:rFonts w:ascii="Arial" w:hAnsi="Arial" w:cs="Arial"/>
          <w:b/>
          <w:sz w:val="22"/>
          <w:szCs w:val="22"/>
        </w:rPr>
        <w:t xml:space="preserve"> do SIWZ;</w:t>
      </w:r>
    </w:p>
    <w:p w14:paraId="74922867" w14:textId="3E276FA2" w:rsidR="0055207E" w:rsidRPr="00D17B27" w:rsidRDefault="0055207E" w:rsidP="0055207E">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b/>
          <w:sz w:val="22"/>
          <w:szCs w:val="22"/>
        </w:rPr>
      </w:pPr>
      <w:r w:rsidRPr="00D17B27">
        <w:rPr>
          <w:rFonts w:ascii="Arial" w:hAnsi="Arial" w:cs="Arial"/>
          <w:sz w:val="22"/>
          <w:szCs w:val="22"/>
        </w:rPr>
        <w:t>Wykaz osób, skierowanych przez wykonawcę do realizacji zamówienia publicznego, w szczególności projektanta</w:t>
      </w:r>
      <w:r w:rsidR="00D14315">
        <w:rPr>
          <w:rFonts w:ascii="Arial" w:hAnsi="Arial" w:cs="Arial"/>
          <w:sz w:val="22"/>
          <w:szCs w:val="22"/>
        </w:rPr>
        <w:t xml:space="preserve"> i </w:t>
      </w:r>
      <w:r w:rsidR="00D14315" w:rsidRPr="004A1E4C">
        <w:rPr>
          <w:rFonts w:ascii="Arial" w:hAnsi="Arial" w:cs="Arial"/>
          <w:color w:val="000000" w:themeColor="text1"/>
          <w:sz w:val="22"/>
          <w:szCs w:val="22"/>
        </w:rPr>
        <w:t>osoby odpowiedzialne za kierowanie robotami budowlanymi</w:t>
      </w:r>
      <w:r w:rsidRPr="00D17B27">
        <w:rPr>
          <w:rFonts w:ascii="Arial" w:hAnsi="Arial" w:cs="Arial"/>
          <w:sz w:val="22"/>
          <w:szCs w:val="22"/>
        </w:rPr>
        <w:t xml:space="preserve"> wraz z informacjami na temat ich kwalifikacji zawodowych, </w:t>
      </w:r>
      <w:r w:rsidRPr="00D17B27">
        <w:rPr>
          <w:rFonts w:ascii="Arial" w:hAnsi="Arial" w:cs="Arial"/>
          <w:sz w:val="22"/>
          <w:szCs w:val="22"/>
        </w:rPr>
        <w:lastRenderedPageBreak/>
        <w:t xml:space="preserve">uprawnień niezbędnych do wykonania zamówienia publicznego, a także zakresu wykonywanych przez nie czynności oraz informacją o podstawie do dysponowania tymi osobami. Wzór wykazu stanowi </w:t>
      </w:r>
      <w:r>
        <w:rPr>
          <w:rFonts w:ascii="Arial" w:hAnsi="Arial" w:cs="Arial"/>
          <w:b/>
          <w:sz w:val="22"/>
          <w:szCs w:val="22"/>
        </w:rPr>
        <w:t>załącznik nr 3</w:t>
      </w:r>
      <w:r w:rsidRPr="00D17B27">
        <w:rPr>
          <w:rFonts w:ascii="Arial" w:hAnsi="Arial" w:cs="Arial"/>
          <w:b/>
          <w:sz w:val="22"/>
          <w:szCs w:val="22"/>
        </w:rPr>
        <w:t xml:space="preserve"> do SIWZ.</w:t>
      </w:r>
    </w:p>
    <w:p w14:paraId="18E2CED8" w14:textId="32EBCB86"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1" w:name="_Hlk525548413"/>
      <w:r w:rsidRPr="00530DD7">
        <w:rPr>
          <w:rFonts w:ascii="Arial" w:hAnsi="Arial" w:cs="Arial"/>
          <w:i/>
          <w:color w:val="000000" w:themeColor="text1"/>
          <w:sz w:val="22"/>
          <w:szCs w:val="22"/>
        </w:rPr>
        <w:t>(Dz. U. z 2018</w:t>
      </w:r>
      <w:r w:rsidR="00C90EED">
        <w:rPr>
          <w:rFonts w:ascii="Arial" w:hAnsi="Arial" w:cs="Arial"/>
          <w:i/>
          <w:color w:val="000000" w:themeColor="text1"/>
          <w:sz w:val="22"/>
          <w:szCs w:val="22"/>
        </w:rPr>
        <w:t> </w:t>
      </w:r>
      <w:r w:rsidRPr="00530DD7">
        <w:rPr>
          <w:rFonts w:ascii="Arial" w:hAnsi="Arial" w:cs="Arial"/>
          <w:i/>
          <w:color w:val="000000" w:themeColor="text1"/>
          <w:sz w:val="22"/>
          <w:szCs w:val="22"/>
        </w:rPr>
        <w:t>r. poz. 1445 ze zm.)</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1"/>
      <w:r w:rsidRPr="00530DD7">
        <w:rPr>
          <w:rFonts w:ascii="Arial" w:hAnsi="Arial" w:cs="Arial"/>
          <w:color w:val="000000" w:themeColor="text1"/>
          <w:sz w:val="22"/>
          <w:szCs w:val="22"/>
        </w:rPr>
        <w:t>.</w:t>
      </w:r>
    </w:p>
    <w:p w14:paraId="4BACC633"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3E3C7D13" w14:textId="5DDCDF74" w:rsidR="00366145" w:rsidRPr="00530DD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1804BA" w:rsidRPr="00530DD7">
        <w:rPr>
          <w:rFonts w:ascii="Arial" w:hAnsi="Arial" w:cs="Arial"/>
          <w:bCs/>
          <w:i/>
          <w:color w:val="000000" w:themeColor="text1"/>
          <w:sz w:val="22"/>
          <w:szCs w:val="22"/>
        </w:rPr>
        <w:t>Dz. U. z 2019</w:t>
      </w:r>
      <w:r w:rsidR="00C90EED">
        <w:rPr>
          <w:rFonts w:ascii="Arial" w:hAnsi="Arial" w:cs="Arial"/>
          <w:bCs/>
          <w:i/>
          <w:color w:val="000000" w:themeColor="text1"/>
          <w:sz w:val="22"/>
          <w:szCs w:val="22"/>
        </w:rPr>
        <w:t> </w:t>
      </w:r>
      <w:r w:rsidR="001804BA" w:rsidRPr="00530DD7">
        <w:rPr>
          <w:rFonts w:ascii="Arial" w:hAnsi="Arial" w:cs="Arial"/>
          <w:bCs/>
          <w:i/>
          <w:color w:val="000000" w:themeColor="text1"/>
          <w:sz w:val="22"/>
          <w:szCs w:val="22"/>
        </w:rPr>
        <w:t>r. poz. 1843</w:t>
      </w:r>
      <w:r w:rsidR="00C34B69">
        <w:rPr>
          <w:rFonts w:ascii="Arial" w:hAnsi="Arial" w:cs="Arial"/>
          <w:bCs/>
          <w:i/>
          <w:color w:val="000000" w:themeColor="text1"/>
          <w:sz w:val="22"/>
          <w:szCs w:val="22"/>
        </w:rPr>
        <w:t xml:space="preserve"> z </w:t>
      </w:r>
      <w:proofErr w:type="spellStart"/>
      <w:r w:rsidR="00C34B69">
        <w:rPr>
          <w:rFonts w:ascii="Arial" w:hAnsi="Arial" w:cs="Arial"/>
          <w:bCs/>
          <w:i/>
          <w:color w:val="000000" w:themeColor="text1"/>
          <w:sz w:val="22"/>
          <w:szCs w:val="22"/>
        </w:rPr>
        <w:t>późn</w:t>
      </w:r>
      <w:proofErr w:type="spellEnd"/>
      <w:r w:rsidR="00C34B69">
        <w:rPr>
          <w:rFonts w:ascii="Arial" w:hAnsi="Arial" w:cs="Arial"/>
          <w:bCs/>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przedstawienia w odniesieniu do tych podmiotów dokumentów</w:t>
      </w:r>
      <w:r w:rsidR="004307A3">
        <w:rPr>
          <w:rFonts w:ascii="Arial" w:hAnsi="Arial" w:cs="Arial"/>
          <w:color w:val="000000" w:themeColor="text1"/>
          <w:sz w:val="22"/>
          <w:szCs w:val="22"/>
        </w:rPr>
        <w:t xml:space="preserve"> wymienionych w pkt 2. </w:t>
      </w:r>
      <w:proofErr w:type="spellStart"/>
      <w:r w:rsidR="004307A3">
        <w:rPr>
          <w:rFonts w:ascii="Arial" w:hAnsi="Arial" w:cs="Arial"/>
          <w:color w:val="000000" w:themeColor="text1"/>
          <w:sz w:val="22"/>
          <w:szCs w:val="22"/>
        </w:rPr>
        <w:t>ppkt</w:t>
      </w:r>
      <w:proofErr w:type="spellEnd"/>
      <w:r w:rsidR="004307A3">
        <w:rPr>
          <w:rFonts w:ascii="Arial" w:hAnsi="Arial" w:cs="Arial"/>
          <w:color w:val="000000" w:themeColor="text1"/>
          <w:sz w:val="22"/>
          <w:szCs w:val="22"/>
        </w:rPr>
        <w:t xml:space="preserve"> 1), 2, 3) 7</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0EBF464D"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5AF8A6A7" w14:textId="16E2EA1C"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r w:rsidR="004307A3">
        <w:rPr>
          <w:rFonts w:ascii="Arial" w:hAnsi="Arial" w:cs="Arial"/>
          <w:color w:val="000000" w:themeColor="text1"/>
          <w:sz w:val="22"/>
          <w:szCs w:val="22"/>
        </w:rPr>
        <w:t>, 2) i 3)</w:t>
      </w:r>
      <w:r w:rsidRPr="00530DD7">
        <w:rPr>
          <w:rFonts w:ascii="Arial" w:hAnsi="Arial" w:cs="Arial"/>
          <w:color w:val="000000" w:themeColor="text1"/>
          <w:sz w:val="22"/>
          <w:szCs w:val="22"/>
        </w:rPr>
        <w:t xml:space="preserve"> składa dokument lub dokumenty wystawione w kraju, w którym wykonawca ma siedzibę lub miejsce zamieszkania, potwierdzające odpowiednio, że:</w:t>
      </w:r>
    </w:p>
    <w:p w14:paraId="101E34BB"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71D99829"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530DD7">
        <w:rPr>
          <w:rFonts w:ascii="Arial" w:hAnsi="Arial" w:cs="Arial"/>
          <w:color w:val="000000" w:themeColor="text1"/>
          <w:sz w:val="30"/>
          <w:szCs w:val="30"/>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 całości wykonania decyzji właściwego organu. </w:t>
      </w:r>
    </w:p>
    <w:p w14:paraId="43AF5FDF" w14:textId="50B9410A"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9C0C2F" w:rsidRPr="00530DD7">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39FDB4F8" w14:textId="77777777"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514687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w:t>
      </w:r>
      <w:r w:rsidRPr="00530DD7">
        <w:rPr>
          <w:rFonts w:ascii="Arial" w:hAnsi="Arial" w:cs="Arial"/>
          <w:color w:val="000000" w:themeColor="text1"/>
          <w:sz w:val="22"/>
          <w:szCs w:val="22"/>
        </w:rPr>
        <w:lastRenderedPageBreak/>
        <w:t xml:space="preserve">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Wymagania w zakresie form pełnomocnictw dotyczą również pełnomocnictw pośrednich (tj. wystawionych przez organy statutowe Wykonawcy dla osób, które z kolei udzielają pełnomocnictwa osobom podpisującym ofertę).</w:t>
      </w:r>
    </w:p>
    <w:p w14:paraId="0AF82C9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6FE97FC0" w14:textId="17105846"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530DD7">
        <w:rPr>
          <w:rFonts w:ascii="Arial" w:hAnsi="Arial" w:cs="Arial"/>
          <w:i/>
          <w:color w:val="000000" w:themeColor="text1"/>
          <w:sz w:val="22"/>
          <w:szCs w:val="22"/>
        </w:rPr>
        <w:t xml:space="preserve">(Dz. U. z </w:t>
      </w:r>
      <w:r w:rsidR="00E80A25" w:rsidRPr="00530DD7">
        <w:rPr>
          <w:rFonts w:ascii="Arial" w:hAnsi="Arial" w:cs="Arial"/>
          <w:i/>
          <w:color w:val="000000" w:themeColor="text1"/>
          <w:sz w:val="22"/>
          <w:szCs w:val="22"/>
        </w:rPr>
        <w:t>20</w:t>
      </w:r>
      <w:r w:rsidR="00E80A25">
        <w:rPr>
          <w:rFonts w:ascii="Arial" w:hAnsi="Arial" w:cs="Arial"/>
          <w:i/>
          <w:color w:val="000000" w:themeColor="text1"/>
          <w:sz w:val="22"/>
          <w:szCs w:val="22"/>
        </w:rPr>
        <w:t>20</w:t>
      </w:r>
      <w:r w:rsidR="00E80A25" w:rsidRPr="00530DD7">
        <w:rPr>
          <w:rFonts w:ascii="Arial" w:hAnsi="Arial" w:cs="Arial"/>
          <w:i/>
          <w:color w:val="000000" w:themeColor="text1"/>
          <w:sz w:val="22"/>
          <w:szCs w:val="22"/>
        </w:rPr>
        <w:t xml:space="preserve"> </w:t>
      </w:r>
      <w:r w:rsidRPr="00530DD7">
        <w:rPr>
          <w:rFonts w:ascii="Arial" w:hAnsi="Arial" w:cs="Arial"/>
          <w:i/>
          <w:color w:val="000000" w:themeColor="text1"/>
          <w:sz w:val="22"/>
          <w:szCs w:val="22"/>
        </w:rPr>
        <w:t xml:space="preserve">r., poz. </w:t>
      </w:r>
      <w:r w:rsidR="00E80A25">
        <w:rPr>
          <w:rFonts w:ascii="Arial" w:hAnsi="Arial" w:cs="Arial"/>
          <w:i/>
          <w:color w:val="000000" w:themeColor="text1"/>
          <w:sz w:val="22"/>
          <w:szCs w:val="22"/>
        </w:rPr>
        <w:t>1282</w:t>
      </w:r>
      <w:r w:rsidR="00E80A25" w:rsidRPr="00530DD7">
        <w:rPr>
          <w:rFonts w:ascii="Arial" w:hAnsi="Arial" w:cs="Arial"/>
          <w:i/>
          <w:color w:val="000000" w:themeColor="text1"/>
          <w:sz w:val="22"/>
          <w:szCs w:val="22"/>
        </w:rPr>
        <w:t xml:space="preserve"> </w:t>
      </w:r>
      <w:r w:rsidR="009C0C2F" w:rsidRPr="00530DD7">
        <w:rPr>
          <w:rFonts w:ascii="Arial" w:hAnsi="Arial" w:cs="Arial"/>
          <w:i/>
          <w:color w:val="000000" w:themeColor="text1"/>
          <w:sz w:val="22"/>
          <w:szCs w:val="22"/>
        </w:rPr>
        <w:t xml:space="preserve">z </w:t>
      </w:r>
      <w:proofErr w:type="spellStart"/>
      <w:r w:rsidR="009C0C2F" w:rsidRPr="00530DD7">
        <w:rPr>
          <w:rFonts w:ascii="Arial" w:hAnsi="Arial" w:cs="Arial"/>
          <w:i/>
          <w:color w:val="000000" w:themeColor="text1"/>
          <w:sz w:val="22"/>
          <w:szCs w:val="22"/>
        </w:rPr>
        <w:t>późn</w:t>
      </w:r>
      <w:proofErr w:type="spellEnd"/>
      <w:r w:rsidR="009C0C2F" w:rsidRPr="00530DD7">
        <w:rPr>
          <w:rFonts w:ascii="Arial" w:hAnsi="Arial" w:cs="Arial"/>
          <w:i/>
          <w:color w:val="000000" w:themeColor="text1"/>
          <w:sz w:val="22"/>
          <w:szCs w:val="22"/>
        </w:rPr>
        <w:t>. zm.</w:t>
      </w:r>
      <w:r w:rsidRPr="00530DD7">
        <w:rPr>
          <w:rFonts w:ascii="Arial" w:hAnsi="Arial" w:cs="Arial"/>
          <w:i/>
          <w:color w:val="000000" w:themeColor="text1"/>
          <w:sz w:val="22"/>
          <w:szCs w:val="22"/>
        </w:rPr>
        <w:t>).</w:t>
      </w:r>
    </w:p>
    <w:p w14:paraId="71FCFE7A" w14:textId="405A4857" w:rsidR="00923FA1" w:rsidRPr="00530DD7" w:rsidRDefault="004330C3" w:rsidP="002A6EF4">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5512AE" w:rsidRPr="00530DD7">
        <w:rPr>
          <w:color w:val="000000" w:themeColor="text1"/>
          <w:sz w:val="24"/>
          <w:szCs w:val="24"/>
        </w:rPr>
        <w:t xml:space="preserve"> </w:t>
      </w:r>
      <w:r w:rsidR="00923FA1" w:rsidRPr="00530DD7">
        <w:rPr>
          <w:color w:val="000000" w:themeColor="text1"/>
          <w:sz w:val="24"/>
          <w:szCs w:val="24"/>
        </w:rPr>
        <w:t>wspólnie</w:t>
      </w:r>
      <w:bookmarkEnd w:id="10"/>
    </w:p>
    <w:p w14:paraId="6DE46CDA" w14:textId="180EDD10"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bookmarkStart w:id="12"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r w:rsidR="00C90EED">
        <w:rPr>
          <w:rFonts w:ascii="Arial" w:hAnsi="Arial" w:cs="Arial"/>
          <w:color w:val="000000" w:themeColor="text1"/>
          <w:sz w:val="22"/>
          <w:szCs w:val="22"/>
        </w:rPr>
        <w:br/>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i 7</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F30CE85"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530DD7" w:rsidRDefault="00366145" w:rsidP="002A6EF4">
      <w:pPr>
        <w:numPr>
          <w:ilvl w:val="1"/>
          <w:numId w:val="3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530DD7" w:rsidRDefault="00EB48A1" w:rsidP="002A6EF4">
      <w:pPr>
        <w:pStyle w:val="Nagwek1"/>
        <w:numPr>
          <w:ilvl w:val="0"/>
          <w:numId w:val="34"/>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2"/>
    </w:p>
    <w:p w14:paraId="684DCBDF" w14:textId="77777777" w:rsidR="00EB48A1" w:rsidRPr="00530DD7" w:rsidRDefault="00EB48A1" w:rsidP="00EB48A1">
      <w:pPr>
        <w:rPr>
          <w:color w:val="000000" w:themeColor="text1"/>
        </w:rPr>
      </w:pPr>
    </w:p>
    <w:p w14:paraId="0B931A8F" w14:textId="6E6633CF"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ena musi zawierać wszystkie koszty związane z realizacją zamówienia wraz 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w:t>
      </w:r>
      <w:r w:rsidR="00C90EED">
        <w:rPr>
          <w:rFonts w:ascii="Arial" w:hAnsi="Arial" w:cs="Arial"/>
          <w:color w:val="000000" w:themeColor="text1"/>
          <w:sz w:val="22"/>
          <w:szCs w:val="22"/>
        </w:rPr>
        <w:t> </w:t>
      </w:r>
      <w:r w:rsidR="00923FA1" w:rsidRPr="00530DD7">
        <w:rPr>
          <w:rFonts w:ascii="Arial" w:hAnsi="Arial" w:cs="Arial"/>
          <w:color w:val="000000" w:themeColor="text1"/>
          <w:sz w:val="22"/>
          <w:szCs w:val="22"/>
        </w:rPr>
        <w:t xml:space="preserve">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C34B69" w:rsidRPr="00C34B69">
        <w:t xml:space="preserve"> </w:t>
      </w:r>
      <w:r w:rsidR="00C34B69" w:rsidRPr="00C34B69">
        <w:rPr>
          <w:rFonts w:ascii="Arial" w:hAnsi="Arial" w:cs="Arial"/>
          <w:i/>
          <w:color w:val="000000" w:themeColor="text1"/>
          <w:sz w:val="22"/>
          <w:szCs w:val="22"/>
        </w:rPr>
        <w:t xml:space="preserve">(Dz.U. z 2020 r. poz. 106 z </w:t>
      </w:r>
      <w:proofErr w:type="spellStart"/>
      <w:r w:rsidR="00C34B69" w:rsidRPr="00C34B69">
        <w:rPr>
          <w:rFonts w:ascii="Arial" w:hAnsi="Arial" w:cs="Arial"/>
          <w:i/>
          <w:color w:val="000000" w:themeColor="text1"/>
          <w:sz w:val="22"/>
          <w:szCs w:val="22"/>
        </w:rPr>
        <w:t>późn</w:t>
      </w:r>
      <w:proofErr w:type="spellEnd"/>
      <w:r w:rsidR="00C34B69" w:rsidRPr="00C34B69">
        <w:rPr>
          <w:rFonts w:ascii="Arial" w:hAnsi="Arial" w:cs="Arial"/>
          <w:i/>
          <w:color w:val="000000" w:themeColor="text1"/>
          <w:sz w:val="22"/>
          <w:szCs w:val="22"/>
        </w:rPr>
        <w:t>. zm.).</w:t>
      </w:r>
    </w:p>
    <w:p w14:paraId="256E8CAF" w14:textId="7CB7DD71" w:rsidR="00923FA1" w:rsidRPr="00530DD7" w:rsidRDefault="00923FA1" w:rsidP="009A3A01">
      <w:pPr>
        <w:pStyle w:val="Tekstpodstawowy"/>
        <w:numPr>
          <w:ilvl w:val="0"/>
          <w:numId w:val="11"/>
        </w:numPr>
        <w:tabs>
          <w:tab w:val="left" w:pos="360"/>
        </w:tabs>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Cenę oferty</w:t>
      </w:r>
      <w:r w:rsidR="006F12B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należy obliczyć jako sumę kwot za poszczególne elementy robót</w:t>
      </w:r>
      <w:r w:rsidR="006F12BE" w:rsidRPr="00530DD7">
        <w:rPr>
          <w:rFonts w:ascii="Arial" w:hAnsi="Arial" w:cs="Arial"/>
          <w:color w:val="000000" w:themeColor="text1"/>
          <w:sz w:val="22"/>
          <w:szCs w:val="22"/>
        </w:rPr>
        <w:t xml:space="preserve"> </w:t>
      </w:r>
      <w:r w:rsidR="00090C1E" w:rsidRPr="00530DD7">
        <w:rPr>
          <w:rFonts w:ascii="Arial" w:hAnsi="Arial" w:cs="Arial"/>
          <w:color w:val="000000" w:themeColor="text1"/>
          <w:sz w:val="22"/>
          <w:szCs w:val="22"/>
        </w:rPr>
        <w:t xml:space="preserve">określone w </w:t>
      </w:r>
      <w:r w:rsidR="009A3A01" w:rsidRPr="00530DD7">
        <w:rPr>
          <w:rFonts w:ascii="Arial" w:hAnsi="Arial" w:cs="Arial"/>
          <w:color w:val="000000" w:themeColor="text1"/>
          <w:sz w:val="22"/>
          <w:szCs w:val="22"/>
        </w:rPr>
        <w:t>formularzu oferty</w:t>
      </w:r>
      <w:r w:rsidR="00917643" w:rsidRPr="00530DD7">
        <w:rPr>
          <w:rFonts w:ascii="Arial" w:hAnsi="Arial" w:cs="Arial"/>
          <w:i/>
          <w:color w:val="000000" w:themeColor="text1"/>
          <w:sz w:val="22"/>
          <w:szCs w:val="22"/>
        </w:rPr>
        <w:t>.</w:t>
      </w:r>
      <w:r w:rsidR="006F12BE" w:rsidRPr="00530DD7">
        <w:rPr>
          <w:rFonts w:ascii="Arial" w:hAnsi="Arial" w:cs="Arial"/>
          <w:color w:val="000000" w:themeColor="text1"/>
          <w:sz w:val="22"/>
          <w:szCs w:val="22"/>
        </w:rPr>
        <w:t xml:space="preserve"> </w:t>
      </w:r>
      <w:r w:rsidR="002242C3" w:rsidRPr="00530DD7">
        <w:rPr>
          <w:rFonts w:ascii="Arial" w:hAnsi="Arial" w:cs="Arial"/>
          <w:color w:val="000000" w:themeColor="text1"/>
          <w:sz w:val="22"/>
          <w:szCs w:val="22"/>
        </w:rPr>
        <w:t>Cen</w:t>
      </w:r>
      <w:r w:rsidR="00641611" w:rsidRPr="00530DD7">
        <w:rPr>
          <w:rFonts w:ascii="Arial" w:hAnsi="Arial" w:cs="Arial"/>
          <w:color w:val="000000" w:themeColor="text1"/>
          <w:sz w:val="22"/>
          <w:szCs w:val="22"/>
        </w:rPr>
        <w:t>a</w:t>
      </w:r>
      <w:r w:rsidR="00E4042A" w:rsidRPr="00530DD7">
        <w:rPr>
          <w:rFonts w:ascii="Arial" w:hAnsi="Arial" w:cs="Arial"/>
          <w:color w:val="000000" w:themeColor="text1"/>
          <w:sz w:val="22"/>
          <w:szCs w:val="22"/>
        </w:rPr>
        <w:t xml:space="preserve"> mus</w:t>
      </w:r>
      <w:r w:rsidR="00641611" w:rsidRPr="00530DD7">
        <w:rPr>
          <w:rFonts w:ascii="Arial" w:hAnsi="Arial" w:cs="Arial"/>
          <w:color w:val="000000" w:themeColor="text1"/>
          <w:sz w:val="22"/>
          <w:szCs w:val="22"/>
        </w:rPr>
        <w:t>i</w:t>
      </w:r>
      <w:r w:rsidR="00E4042A" w:rsidRPr="00530DD7">
        <w:rPr>
          <w:rFonts w:ascii="Arial" w:hAnsi="Arial" w:cs="Arial"/>
          <w:color w:val="000000" w:themeColor="text1"/>
          <w:sz w:val="22"/>
          <w:szCs w:val="22"/>
        </w:rPr>
        <w:t xml:space="preserve"> zawierać wszystkie koszty związane z realizacją zadania wraz z podatkiem VAT.</w:t>
      </w:r>
    </w:p>
    <w:p w14:paraId="1D17D9E9" w14:textId="368F1701"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00494C1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do SIWZ</w:t>
      </w:r>
      <w:r w:rsidR="005A7948" w:rsidRPr="00530DD7">
        <w:rPr>
          <w:rFonts w:ascii="Arial" w:hAnsi="Arial" w:cs="Arial"/>
          <w:color w:val="000000" w:themeColor="text1"/>
          <w:sz w:val="22"/>
          <w:szCs w:val="22"/>
        </w:rPr>
        <w:t>.</w:t>
      </w:r>
    </w:p>
    <w:p w14:paraId="370F8C4C"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6A86127A"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347FCE7A" w14:textId="77777777" w:rsidR="00923FA1"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r w:rsidR="00825588" w:rsidRPr="00530DD7">
        <w:rPr>
          <w:rFonts w:ascii="Arial" w:hAnsi="Arial" w:cs="Arial"/>
          <w:color w:val="000000" w:themeColor="text1"/>
          <w:sz w:val="22"/>
          <w:szCs w:val="22"/>
        </w:rPr>
        <w:t xml:space="preserve"> </w:t>
      </w:r>
    </w:p>
    <w:p w14:paraId="0B740BF7" w14:textId="029F65B6" w:rsidR="004307A3" w:rsidRPr="004307A3" w:rsidRDefault="004307A3" w:rsidP="004307A3">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koszty uzgodnień dokumentacji oraz uzyskania wymaganych pozwoleń,</w:t>
      </w:r>
    </w:p>
    <w:p w14:paraId="2620F756"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organizację, wykonanie, zabezpieczenie zaplecza i placu budowy wraz z doprowadzeniem </w:t>
      </w:r>
      <w:r w:rsidR="00A0238D" w:rsidRPr="00530DD7">
        <w:rPr>
          <w:rFonts w:ascii="Arial" w:hAnsi="Arial" w:cs="Arial"/>
          <w:color w:val="000000" w:themeColor="text1"/>
          <w:sz w:val="22"/>
          <w:szCs w:val="22"/>
        </w:rPr>
        <w:t>potrzebnych mediów (</w:t>
      </w:r>
      <w:r w:rsidRPr="00530DD7">
        <w:rPr>
          <w:rFonts w:ascii="Arial" w:hAnsi="Arial" w:cs="Arial"/>
          <w:color w:val="000000" w:themeColor="text1"/>
          <w:sz w:val="22"/>
          <w:szCs w:val="22"/>
        </w:rPr>
        <w:t xml:space="preserve">energii elektrycznej, wody, ciepła i innych mediów oraz zabezpieczeniami wynikającymi z BHP i </w:t>
      </w:r>
      <w:r w:rsidR="004D79F9" w:rsidRPr="00530DD7">
        <w:rPr>
          <w:rFonts w:ascii="Arial" w:hAnsi="Arial" w:cs="Arial"/>
          <w:color w:val="000000" w:themeColor="text1"/>
          <w:sz w:val="22"/>
          <w:szCs w:val="22"/>
        </w:rPr>
        <w:t>ppoż.</w:t>
      </w:r>
      <w:r w:rsidR="00A0238D" w:rsidRPr="00530DD7">
        <w:rPr>
          <w:rFonts w:ascii="Arial" w:hAnsi="Arial" w:cs="Arial"/>
          <w:color w:val="000000" w:themeColor="text1"/>
          <w:sz w:val="22"/>
          <w:szCs w:val="22"/>
        </w:rPr>
        <w:t>)</w:t>
      </w:r>
      <w:r w:rsidR="00F414C2" w:rsidRPr="00530DD7">
        <w:rPr>
          <w:rFonts w:ascii="Arial" w:hAnsi="Arial" w:cs="Arial"/>
          <w:color w:val="000000" w:themeColor="text1"/>
          <w:sz w:val="22"/>
          <w:szCs w:val="22"/>
        </w:rPr>
        <w:t>,</w:t>
      </w:r>
    </w:p>
    <w:p w14:paraId="59BD6FF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ochrony zaplecza i placu budowy,</w:t>
      </w:r>
    </w:p>
    <w:p w14:paraId="537E1D44"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koszty zużycia wody, energii elektrycznej i ciepła,</w:t>
      </w:r>
    </w:p>
    <w:p w14:paraId="415680B1" w14:textId="61D8F217" w:rsidR="009A1B5F" w:rsidRPr="00530DD7" w:rsidRDefault="009A1B5F"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koszty obsługi geodezyjnej</w:t>
      </w:r>
    </w:p>
    <w:p w14:paraId="2DCE261D"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opracowanie planu bezpieczeństwa i ochrony zdrowia,</w:t>
      </w:r>
    </w:p>
    <w:p w14:paraId="5898EEFD" w14:textId="6C31ABFA"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uzyskani</w:t>
      </w:r>
      <w:r w:rsidR="00BF6C6D" w:rsidRPr="00530DD7">
        <w:rPr>
          <w:rFonts w:ascii="Arial" w:hAnsi="Arial" w:cs="Arial"/>
          <w:color w:val="000000" w:themeColor="text1"/>
          <w:sz w:val="22"/>
          <w:szCs w:val="22"/>
        </w:rPr>
        <w:t>e</w:t>
      </w:r>
      <w:r w:rsidRPr="00530DD7">
        <w:rPr>
          <w:rFonts w:ascii="Arial" w:hAnsi="Arial" w:cs="Arial"/>
          <w:color w:val="000000" w:themeColor="text1"/>
          <w:sz w:val="22"/>
          <w:szCs w:val="22"/>
        </w:rPr>
        <w:t xml:space="preserve"> zgody</w:t>
      </w:r>
      <w:r w:rsidR="00BF6C6D" w:rsidRPr="00530DD7">
        <w:rPr>
          <w:rFonts w:ascii="Arial" w:hAnsi="Arial" w:cs="Arial"/>
          <w:color w:val="000000" w:themeColor="text1"/>
          <w:sz w:val="22"/>
          <w:szCs w:val="22"/>
        </w:rPr>
        <w:t xml:space="preserve"> i koszty uzyskania</w:t>
      </w:r>
      <w:r w:rsidRPr="00530DD7">
        <w:rPr>
          <w:rFonts w:ascii="Arial" w:hAnsi="Arial" w:cs="Arial"/>
          <w:color w:val="000000" w:themeColor="text1"/>
          <w:sz w:val="22"/>
          <w:szCs w:val="22"/>
        </w:rPr>
        <w:t xml:space="preserve"> na ewentualne zajęcia ulic, chodników, zmiany organizacji ruchu na czas budowy,</w:t>
      </w:r>
    </w:p>
    <w:p w14:paraId="7E15528C" w14:textId="77777777" w:rsidR="00923FA1"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wszelkie naprawy związane z budową,</w:t>
      </w:r>
    </w:p>
    <w:p w14:paraId="130CC19E" w14:textId="77777777" w:rsidR="00A0238D" w:rsidRPr="00530DD7"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zagospodarowanie odpadów i </w:t>
      </w:r>
      <w:r w:rsidR="00603767" w:rsidRPr="00530DD7">
        <w:rPr>
          <w:rFonts w:ascii="Arial" w:hAnsi="Arial" w:cs="Arial"/>
          <w:color w:val="000000" w:themeColor="text1"/>
          <w:sz w:val="22"/>
          <w:szCs w:val="22"/>
        </w:rPr>
        <w:t xml:space="preserve">materiałów z </w:t>
      </w:r>
      <w:r w:rsidR="00842075" w:rsidRPr="00530DD7">
        <w:rPr>
          <w:rFonts w:ascii="Arial" w:hAnsi="Arial" w:cs="Arial"/>
          <w:color w:val="000000" w:themeColor="text1"/>
          <w:sz w:val="22"/>
          <w:szCs w:val="22"/>
        </w:rPr>
        <w:t>wykopów</w:t>
      </w:r>
      <w:r w:rsidR="00E04FD4" w:rsidRPr="00530DD7">
        <w:rPr>
          <w:rFonts w:ascii="Arial" w:hAnsi="Arial" w:cs="Arial"/>
          <w:color w:val="000000" w:themeColor="text1"/>
          <w:sz w:val="22"/>
          <w:szCs w:val="22"/>
        </w:rPr>
        <w:t xml:space="preserve"> i rozbiórek</w:t>
      </w:r>
      <w:r w:rsidR="00842075" w:rsidRPr="00530DD7">
        <w:rPr>
          <w:rFonts w:ascii="Arial" w:hAnsi="Arial" w:cs="Arial"/>
          <w:color w:val="000000" w:themeColor="text1"/>
          <w:sz w:val="22"/>
          <w:szCs w:val="22"/>
        </w:rPr>
        <w:t>,</w:t>
      </w:r>
    </w:p>
    <w:p w14:paraId="6B6C8E82" w14:textId="77777777" w:rsidR="00923FA1" w:rsidRPr="00530DD7" w:rsidRDefault="00923FA1" w:rsidP="004D206C">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przeprowadzenie wszelkich wymaganych przepisami prób, sprawdzeń i odbiorów, koniecznych do uzyskania odbioru robót,</w:t>
      </w:r>
    </w:p>
    <w:p w14:paraId="3EA3EF56" w14:textId="77777777" w:rsidR="00E932FA" w:rsidRPr="00530DD7" w:rsidRDefault="00923FA1" w:rsidP="009C3BD7">
      <w:pPr>
        <w:numPr>
          <w:ilvl w:val="0"/>
          <w:numId w:val="15"/>
        </w:numPr>
        <w:tabs>
          <w:tab w:val="clear" w:pos="720"/>
          <w:tab w:val="num" w:pos="900"/>
        </w:tabs>
        <w:spacing w:before="60"/>
        <w:ind w:left="900" w:hanging="616"/>
        <w:jc w:val="both"/>
        <w:rPr>
          <w:rFonts w:ascii="Arial" w:hAnsi="Arial" w:cs="Arial"/>
          <w:color w:val="000000" w:themeColor="text1"/>
          <w:sz w:val="22"/>
          <w:szCs w:val="22"/>
        </w:rPr>
      </w:pPr>
      <w:r w:rsidRPr="00530DD7">
        <w:rPr>
          <w:rFonts w:ascii="Arial" w:hAnsi="Arial" w:cs="Arial"/>
          <w:color w:val="000000" w:themeColor="text1"/>
          <w:sz w:val="22"/>
          <w:szCs w:val="22"/>
        </w:rPr>
        <w:t>wykonanie pełnej dokumentacji powykonawczej</w:t>
      </w:r>
      <w:bookmarkStart w:id="13" w:name="_toc362"/>
      <w:bookmarkEnd w:id="13"/>
      <w:r w:rsidR="00E932FA" w:rsidRPr="00530DD7">
        <w:rPr>
          <w:rFonts w:ascii="Arial" w:hAnsi="Arial" w:cs="Arial"/>
          <w:color w:val="000000" w:themeColor="text1"/>
          <w:sz w:val="22"/>
          <w:szCs w:val="22"/>
        </w:rPr>
        <w:t>.</w:t>
      </w:r>
    </w:p>
    <w:p w14:paraId="3221957A" w14:textId="77777777"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A9162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B64D055" w:rsidR="00C71774" w:rsidRPr="00530DD7" w:rsidRDefault="00C71774"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806AD4" w:rsidRPr="00530DD7">
        <w:rPr>
          <w:rFonts w:ascii="Arial" w:hAnsi="Arial" w:cs="Arial"/>
          <w:i/>
          <w:color w:val="000000" w:themeColor="text1"/>
          <w:sz w:val="22"/>
          <w:szCs w:val="22"/>
        </w:rPr>
        <w:t>Dz. U. z 201</w:t>
      </w:r>
      <w:r w:rsidR="009A1B5F" w:rsidRPr="00530DD7">
        <w:rPr>
          <w:rFonts w:ascii="Arial" w:hAnsi="Arial" w:cs="Arial"/>
          <w:i/>
          <w:color w:val="000000" w:themeColor="text1"/>
          <w:sz w:val="22"/>
          <w:szCs w:val="22"/>
        </w:rPr>
        <w:t>8</w:t>
      </w:r>
      <w:r w:rsidR="00806AD4" w:rsidRPr="00530DD7">
        <w:rPr>
          <w:rFonts w:ascii="Arial" w:hAnsi="Arial" w:cs="Arial"/>
          <w:i/>
          <w:color w:val="000000" w:themeColor="text1"/>
          <w:sz w:val="22"/>
          <w:szCs w:val="22"/>
        </w:rPr>
        <w:t xml:space="preserve"> r. poz. </w:t>
      </w:r>
      <w:r w:rsidR="009A1B5F" w:rsidRPr="00530DD7">
        <w:rPr>
          <w:rFonts w:ascii="Arial" w:hAnsi="Arial" w:cs="Arial"/>
          <w:i/>
          <w:color w:val="000000" w:themeColor="text1"/>
          <w:sz w:val="22"/>
          <w:szCs w:val="22"/>
        </w:rPr>
        <w:t>2177</w:t>
      </w:r>
      <w:r w:rsidR="00317FAD">
        <w:rPr>
          <w:rFonts w:ascii="Arial" w:hAnsi="Arial" w:cs="Arial"/>
          <w:i/>
          <w:color w:val="000000" w:themeColor="text1"/>
          <w:sz w:val="22"/>
          <w:szCs w:val="22"/>
        </w:rPr>
        <w:t xml:space="preserve"> z </w:t>
      </w:r>
      <w:proofErr w:type="spellStart"/>
      <w:r w:rsidR="00317FAD">
        <w:rPr>
          <w:rFonts w:ascii="Arial" w:hAnsi="Arial" w:cs="Arial"/>
          <w:i/>
          <w:color w:val="000000" w:themeColor="text1"/>
          <w:sz w:val="22"/>
          <w:szCs w:val="22"/>
        </w:rPr>
        <w:t>późn</w:t>
      </w:r>
      <w:proofErr w:type="spellEnd"/>
      <w:r w:rsidR="00317FAD">
        <w:rPr>
          <w:rFonts w:ascii="Arial" w:hAnsi="Arial" w:cs="Arial"/>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606F67D" w14:textId="77777777" w:rsidR="00FA1DB8" w:rsidRPr="00530DD7" w:rsidRDefault="00FA1DB8"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342B029C"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0C4695B7" w14:textId="77777777" w:rsidR="00F414C2" w:rsidRPr="00530DD7" w:rsidRDefault="00E932FA" w:rsidP="002A6EF4">
      <w:pPr>
        <w:pStyle w:val="Akapitzlist"/>
        <w:numPr>
          <w:ilvl w:val="1"/>
          <w:numId w:val="36"/>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0AEA3592"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5615DC55" w14:textId="77777777" w:rsidR="00E932FA" w:rsidRPr="00530DD7" w:rsidRDefault="00E932FA" w:rsidP="002A6EF4">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31FCFB94" w14:textId="77777777" w:rsidR="00E80A25" w:rsidRDefault="00E932FA" w:rsidP="00E80A25">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r w:rsidR="00E80A25">
        <w:rPr>
          <w:rFonts w:ascii="Arial" w:hAnsi="Arial" w:cs="Arial"/>
          <w:color w:val="000000" w:themeColor="text1"/>
          <w:sz w:val="22"/>
          <w:szCs w:val="22"/>
        </w:rPr>
        <w:t xml:space="preserve"> </w:t>
      </w:r>
    </w:p>
    <w:p w14:paraId="5D804D7C" w14:textId="0237CE96" w:rsidR="00E80A25" w:rsidRPr="00E80A25" w:rsidRDefault="00E80A25" w:rsidP="00E80A25">
      <w:pPr>
        <w:pStyle w:val="Akapitzlist"/>
        <w:numPr>
          <w:ilvl w:val="1"/>
          <w:numId w:val="40"/>
        </w:numPr>
        <w:spacing w:before="60"/>
        <w:ind w:left="782" w:hanging="425"/>
        <w:contextualSpacing w:val="0"/>
        <w:jc w:val="both"/>
        <w:rPr>
          <w:rFonts w:ascii="Arial" w:hAnsi="Arial" w:cs="Arial"/>
          <w:color w:val="000000" w:themeColor="text1"/>
          <w:sz w:val="22"/>
          <w:szCs w:val="22"/>
        </w:rPr>
      </w:pPr>
      <w:r w:rsidRPr="00E80A25">
        <w:rPr>
          <w:rFonts w:ascii="Arial" w:hAnsi="Arial" w:cs="Arial"/>
          <w:color w:val="000000" w:themeColor="text1"/>
          <w:sz w:val="22"/>
          <w:szCs w:val="22"/>
        </w:rPr>
        <w:t xml:space="preserve">Jeżeli w postępowaniu złożona będzie oferta (zgodnie z art. 91 ust. 3a ustawy </w:t>
      </w:r>
      <w:proofErr w:type="spellStart"/>
      <w:r w:rsidRPr="00E80A25">
        <w:rPr>
          <w:rFonts w:ascii="Arial" w:hAnsi="Arial" w:cs="Arial"/>
          <w:color w:val="000000" w:themeColor="text1"/>
          <w:sz w:val="22"/>
          <w:szCs w:val="22"/>
        </w:rPr>
        <w:t>Pzp</w:t>
      </w:r>
      <w:proofErr w:type="spellEnd"/>
      <w:r w:rsidRPr="00E80A25">
        <w:rPr>
          <w:rFonts w:ascii="Arial" w:hAnsi="Arial" w:cs="Arial"/>
          <w:color w:val="000000" w:themeColor="text1"/>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1FB28EDC" w14:textId="2D321B7D" w:rsidR="00F414C2" w:rsidRDefault="00F414C2" w:rsidP="00E80A25">
      <w:pPr>
        <w:pStyle w:val="Akapitzlist"/>
        <w:spacing w:before="60"/>
        <w:ind w:left="782"/>
        <w:contextualSpacing w:val="0"/>
        <w:jc w:val="both"/>
        <w:rPr>
          <w:rFonts w:ascii="Arial" w:hAnsi="Arial" w:cs="Arial"/>
          <w:color w:val="000000" w:themeColor="text1"/>
          <w:sz w:val="22"/>
          <w:szCs w:val="22"/>
        </w:rPr>
      </w:pPr>
    </w:p>
    <w:p w14:paraId="62C9FA47" w14:textId="77777777" w:rsidR="00E80A25" w:rsidRPr="00E80A25" w:rsidRDefault="00E80A25" w:rsidP="0022736A">
      <w:pPr>
        <w:spacing w:before="60"/>
        <w:jc w:val="both"/>
        <w:rPr>
          <w:rFonts w:ascii="Arial" w:hAnsi="Arial" w:cs="Arial"/>
          <w:color w:val="000000" w:themeColor="text1"/>
          <w:sz w:val="22"/>
          <w:szCs w:val="22"/>
        </w:rPr>
      </w:pPr>
    </w:p>
    <w:p w14:paraId="5EBC4A0A" w14:textId="77777777" w:rsidR="00917643" w:rsidRPr="00530DD7" w:rsidRDefault="00917643" w:rsidP="004A02FF">
      <w:pPr>
        <w:pStyle w:val="Nagwek1"/>
        <w:numPr>
          <w:ilvl w:val="0"/>
          <w:numId w:val="34"/>
        </w:numPr>
        <w:tabs>
          <w:tab w:val="left" w:pos="5220"/>
        </w:tabs>
        <w:suppressAutoHyphens/>
        <w:spacing w:after="0"/>
        <w:jc w:val="both"/>
        <w:rPr>
          <w:color w:val="000000" w:themeColor="text1"/>
          <w:sz w:val="24"/>
          <w:szCs w:val="24"/>
        </w:rPr>
      </w:pPr>
      <w:r w:rsidRPr="00530DD7">
        <w:rPr>
          <w:color w:val="000000" w:themeColor="text1"/>
          <w:sz w:val="24"/>
          <w:szCs w:val="24"/>
        </w:rPr>
        <w:lastRenderedPageBreak/>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2F6A2FEF" w14:textId="77777777" w:rsidR="00AB6499" w:rsidRPr="00530DD7" w:rsidRDefault="00AB6499" w:rsidP="00AB6499">
      <w:pPr>
        <w:rPr>
          <w:color w:val="000000" w:themeColor="text1"/>
        </w:rPr>
      </w:pPr>
    </w:p>
    <w:p w14:paraId="17BDB92C" w14:textId="77777777" w:rsidR="00AB6499" w:rsidRPr="00530DD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Przy wyborze najkorzystniejszej oferty Zamawiający będzie się kierował kryterium:</w:t>
      </w:r>
    </w:p>
    <w:p w14:paraId="64757C30" w14:textId="77777777" w:rsidR="00917643" w:rsidRPr="00530DD7" w:rsidRDefault="00AB649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b/>
          <w:color w:val="000000" w:themeColor="text1"/>
          <w:sz w:val="22"/>
          <w:szCs w:val="22"/>
        </w:rPr>
        <w:t xml:space="preserve">Cena </w:t>
      </w:r>
      <w:r w:rsidR="004C443A" w:rsidRPr="00530DD7">
        <w:rPr>
          <w:b/>
          <w:color w:val="000000" w:themeColor="text1"/>
          <w:sz w:val="22"/>
          <w:szCs w:val="22"/>
        </w:rPr>
        <w:t xml:space="preserve">brutto </w:t>
      </w:r>
      <w:r w:rsidRPr="00530DD7">
        <w:rPr>
          <w:b/>
          <w:color w:val="000000" w:themeColor="text1"/>
          <w:sz w:val="22"/>
          <w:szCs w:val="22"/>
        </w:rPr>
        <w:t xml:space="preserve">(C) </w:t>
      </w:r>
      <w:r w:rsidR="00837B3C" w:rsidRPr="00530DD7">
        <w:rPr>
          <w:b/>
          <w:color w:val="000000" w:themeColor="text1"/>
          <w:sz w:val="22"/>
          <w:szCs w:val="22"/>
        </w:rPr>
        <w:t>-</w:t>
      </w:r>
      <w:r w:rsidRPr="00530DD7">
        <w:rPr>
          <w:b/>
          <w:color w:val="000000" w:themeColor="text1"/>
          <w:sz w:val="22"/>
          <w:szCs w:val="22"/>
        </w:rPr>
        <w:t xml:space="preserve"> </w:t>
      </w:r>
      <w:r w:rsidR="00917643" w:rsidRPr="00530DD7">
        <w:rPr>
          <w:b/>
          <w:color w:val="000000" w:themeColor="text1"/>
          <w:sz w:val="22"/>
          <w:szCs w:val="22"/>
        </w:rPr>
        <w:t>60</w:t>
      </w:r>
      <w:bookmarkStart w:id="14" w:name="bookmark42"/>
      <w:r w:rsidR="00917643" w:rsidRPr="00530DD7">
        <w:rPr>
          <w:b/>
          <w:color w:val="000000" w:themeColor="text1"/>
          <w:sz w:val="22"/>
          <w:szCs w:val="22"/>
        </w:rPr>
        <w:t>%</w:t>
      </w:r>
    </w:p>
    <w:bookmarkEnd w:id="14"/>
    <w:p w14:paraId="0A2A27EA" w14:textId="7964D09E" w:rsidR="00AB6499" w:rsidRPr="00530DD7" w:rsidRDefault="00A80849" w:rsidP="009C3BD7">
      <w:pPr>
        <w:pStyle w:val="Style2"/>
        <w:numPr>
          <w:ilvl w:val="2"/>
          <w:numId w:val="22"/>
        </w:numPr>
        <w:shd w:val="clear" w:color="auto" w:fill="auto"/>
        <w:tabs>
          <w:tab w:val="left" w:pos="851"/>
        </w:tabs>
        <w:spacing w:before="60" w:line="240" w:lineRule="auto"/>
        <w:ind w:left="822" w:hanging="397"/>
        <w:jc w:val="both"/>
        <w:rPr>
          <w:b/>
          <w:color w:val="000000" w:themeColor="text1"/>
          <w:sz w:val="22"/>
          <w:szCs w:val="22"/>
        </w:rPr>
      </w:pPr>
      <w:r w:rsidRPr="00530DD7">
        <w:rPr>
          <w:rStyle w:val="CharStyle19"/>
          <w:color w:val="000000" w:themeColor="text1"/>
          <w:sz w:val="22"/>
          <w:szCs w:val="22"/>
        </w:rPr>
        <w:t>Okres</w:t>
      </w:r>
      <w:r w:rsidR="00837B3C" w:rsidRPr="00530DD7">
        <w:rPr>
          <w:rStyle w:val="CharStyle19"/>
          <w:color w:val="000000" w:themeColor="text1"/>
          <w:sz w:val="22"/>
          <w:szCs w:val="22"/>
        </w:rPr>
        <w:t xml:space="preserve"> gwarancji (OG) -</w:t>
      </w:r>
      <w:r w:rsidR="006C5846" w:rsidRPr="00530DD7">
        <w:rPr>
          <w:b/>
          <w:color w:val="000000" w:themeColor="text1"/>
          <w:sz w:val="22"/>
          <w:szCs w:val="22"/>
        </w:rPr>
        <w:t xml:space="preserve"> </w:t>
      </w:r>
      <w:r w:rsidR="00BA6392" w:rsidRPr="00530DD7">
        <w:rPr>
          <w:b/>
          <w:color w:val="000000" w:themeColor="text1"/>
          <w:sz w:val="22"/>
          <w:szCs w:val="22"/>
        </w:rPr>
        <w:t>40</w:t>
      </w:r>
      <w:r w:rsidR="006C5846" w:rsidRPr="00530DD7">
        <w:rPr>
          <w:b/>
          <w:color w:val="000000" w:themeColor="text1"/>
          <w:sz w:val="22"/>
          <w:szCs w:val="22"/>
        </w:rPr>
        <w:t>%</w:t>
      </w:r>
    </w:p>
    <w:p w14:paraId="24F6F779" w14:textId="77777777" w:rsidR="00A652A0" w:rsidRPr="00530DD7" w:rsidRDefault="00A652A0" w:rsidP="00A652A0">
      <w:pPr>
        <w:pStyle w:val="Style2"/>
        <w:shd w:val="clear" w:color="auto" w:fill="auto"/>
        <w:tabs>
          <w:tab w:val="left" w:pos="851"/>
        </w:tabs>
        <w:spacing w:before="60" w:line="240" w:lineRule="auto"/>
        <w:ind w:left="822" w:firstLine="0"/>
        <w:jc w:val="both"/>
        <w:rPr>
          <w:b/>
          <w:color w:val="000000" w:themeColor="text1"/>
          <w:sz w:val="22"/>
          <w:szCs w:val="22"/>
        </w:rPr>
      </w:pPr>
    </w:p>
    <w:p w14:paraId="46191259"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4EC61B54" w14:textId="77777777" w:rsidR="00411F64" w:rsidRPr="00530DD7" w:rsidRDefault="001556C6" w:rsidP="00411F64">
      <w:pPr>
        <w:pStyle w:val="Tekstpodstawowywcity21"/>
        <w:spacing w:before="120"/>
        <w:ind w:left="357"/>
        <w:rPr>
          <w:rFonts w:ascii="Arial" w:hAnsi="Arial" w:cs="Arial"/>
          <w:color w:val="000000" w:themeColor="text1"/>
          <w:sz w:val="22"/>
          <w:szCs w:val="22"/>
        </w:rPr>
      </w:pPr>
      <w:r w:rsidRPr="00530DD7">
        <w:rPr>
          <w:rFonts w:ascii="Arial" w:hAnsi="Arial" w:cs="Arial"/>
          <w:b/>
          <w:color w:val="000000" w:themeColor="text1"/>
          <w:sz w:val="22"/>
          <w:szCs w:val="22"/>
        </w:rPr>
        <w:t xml:space="preserve"> </w:t>
      </w:r>
      <w:r w:rsidR="00411F64" w:rsidRPr="00530DD7">
        <w:rPr>
          <w:rFonts w:ascii="Arial" w:hAnsi="Arial" w:cs="Arial"/>
          <w:b/>
          <w:color w:val="000000" w:themeColor="text1"/>
          <w:sz w:val="22"/>
          <w:szCs w:val="22"/>
        </w:rPr>
        <w:t>C = (</w:t>
      </w:r>
      <w:proofErr w:type="spellStart"/>
      <w:r w:rsidR="00411F64" w:rsidRPr="00530DD7">
        <w:rPr>
          <w:rFonts w:ascii="Arial" w:hAnsi="Arial" w:cs="Arial"/>
          <w:b/>
          <w:color w:val="000000" w:themeColor="text1"/>
          <w:sz w:val="22"/>
          <w:szCs w:val="22"/>
        </w:rPr>
        <w:t>Cn</w:t>
      </w:r>
      <w:proofErr w:type="spellEnd"/>
      <w:r w:rsidR="00411F64" w:rsidRPr="00530DD7">
        <w:rPr>
          <w:rFonts w:ascii="Arial" w:hAnsi="Arial" w:cs="Arial"/>
          <w:b/>
          <w:color w:val="000000" w:themeColor="text1"/>
          <w:sz w:val="22"/>
          <w:szCs w:val="22"/>
        </w:rPr>
        <w:t xml:space="preserve"> : </w:t>
      </w:r>
      <w:proofErr w:type="spellStart"/>
      <w:r w:rsidR="00411F64" w:rsidRPr="00530DD7">
        <w:rPr>
          <w:rFonts w:ascii="Arial" w:hAnsi="Arial" w:cs="Arial"/>
          <w:b/>
          <w:color w:val="000000" w:themeColor="text1"/>
          <w:sz w:val="22"/>
          <w:szCs w:val="22"/>
        </w:rPr>
        <w:t>Cb</w:t>
      </w:r>
      <w:proofErr w:type="spellEnd"/>
      <w:r w:rsidR="00411F64" w:rsidRPr="00530DD7">
        <w:rPr>
          <w:rFonts w:ascii="Arial" w:hAnsi="Arial" w:cs="Arial"/>
          <w:b/>
          <w:color w:val="000000" w:themeColor="text1"/>
          <w:sz w:val="22"/>
          <w:szCs w:val="22"/>
        </w:rPr>
        <w:t>)  x 60%</w:t>
      </w:r>
      <w:r w:rsidR="00411F64" w:rsidRPr="00530DD7">
        <w:rPr>
          <w:rFonts w:ascii="Arial" w:hAnsi="Arial" w:cs="Arial"/>
          <w:color w:val="000000" w:themeColor="text1"/>
          <w:sz w:val="22"/>
          <w:szCs w:val="22"/>
        </w:rPr>
        <w:t>(waga kryterium)</w:t>
      </w:r>
      <w:r w:rsidR="00411F64" w:rsidRPr="00530DD7">
        <w:rPr>
          <w:rFonts w:ascii="Arial" w:hAnsi="Arial" w:cs="Arial"/>
          <w:b/>
          <w:color w:val="000000" w:themeColor="text1"/>
          <w:sz w:val="22"/>
          <w:szCs w:val="22"/>
        </w:rPr>
        <w:t xml:space="preserve"> x 100 pkt</w:t>
      </w:r>
      <w:r w:rsidR="00411F64" w:rsidRPr="00530DD7">
        <w:rPr>
          <w:rFonts w:ascii="Arial" w:hAnsi="Arial" w:cs="Arial"/>
          <w:color w:val="000000" w:themeColor="text1"/>
          <w:sz w:val="22"/>
          <w:szCs w:val="22"/>
        </w:rPr>
        <w:t xml:space="preserve">; </w:t>
      </w:r>
    </w:p>
    <w:p w14:paraId="7F2CE8A6" w14:textId="0756185B" w:rsidR="00411F64" w:rsidRPr="004307A3" w:rsidRDefault="004307A3" w:rsidP="004307A3">
      <w:pPr>
        <w:pStyle w:val="Style2"/>
        <w:shd w:val="clear" w:color="auto" w:fill="auto"/>
        <w:tabs>
          <w:tab w:val="left" w:pos="851"/>
        </w:tabs>
        <w:spacing w:before="60" w:line="240" w:lineRule="auto"/>
        <w:ind w:firstLine="0"/>
        <w:jc w:val="both"/>
        <w:rPr>
          <w:color w:val="000000" w:themeColor="text1"/>
          <w:sz w:val="22"/>
          <w:szCs w:val="22"/>
          <w:shd w:val="clear" w:color="auto" w:fill="FFFFFF"/>
        </w:rPr>
      </w:pPr>
      <w:r>
        <w:rPr>
          <w:b/>
          <w:color w:val="000000" w:themeColor="text1"/>
          <w:sz w:val="22"/>
          <w:szCs w:val="22"/>
        </w:rPr>
        <w:tab/>
      </w:r>
    </w:p>
    <w:p w14:paraId="78E636D1"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
    <w:p w14:paraId="32D1DC59" w14:textId="77777777"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Cn</w:t>
      </w:r>
      <w:proofErr w:type="spellEnd"/>
      <w:r w:rsidRPr="00530DD7">
        <w:rPr>
          <w:rFonts w:ascii="Arial" w:hAnsi="Arial" w:cs="Arial"/>
          <w:color w:val="000000" w:themeColor="text1"/>
          <w:sz w:val="22"/>
          <w:szCs w:val="22"/>
        </w:rPr>
        <w:t xml:space="preserve"> - cena najniższa </w:t>
      </w:r>
    </w:p>
    <w:p w14:paraId="1C5E679E" w14:textId="4FF72085" w:rsidR="00411F64" w:rsidRPr="00530DD7" w:rsidRDefault="00411F64" w:rsidP="00411F64">
      <w:pPr>
        <w:pStyle w:val="Tekstpodstawowywcity21"/>
        <w:spacing w:before="60"/>
        <w:ind w:left="357" w:firstLine="6"/>
        <w:rPr>
          <w:rFonts w:ascii="Arial" w:hAnsi="Arial" w:cs="Arial"/>
          <w:color w:val="000000" w:themeColor="text1"/>
          <w:sz w:val="22"/>
          <w:szCs w:val="22"/>
        </w:rPr>
      </w:pPr>
      <w:proofErr w:type="spellStart"/>
      <w:r w:rsidRPr="00530DD7">
        <w:rPr>
          <w:rFonts w:ascii="Arial" w:hAnsi="Arial" w:cs="Arial"/>
          <w:b/>
          <w:color w:val="000000" w:themeColor="text1"/>
          <w:sz w:val="22"/>
          <w:szCs w:val="22"/>
        </w:rPr>
        <w:t>Cb</w:t>
      </w:r>
      <w:proofErr w:type="spellEnd"/>
      <w:r w:rsidRPr="00530DD7">
        <w:rPr>
          <w:rFonts w:ascii="Arial" w:hAnsi="Arial" w:cs="Arial"/>
          <w:color w:val="000000" w:themeColor="text1"/>
          <w:sz w:val="22"/>
          <w:szCs w:val="22"/>
        </w:rPr>
        <w:t xml:space="preserve"> - cena badana </w:t>
      </w:r>
    </w:p>
    <w:p w14:paraId="46AAF429" w14:textId="77777777" w:rsidR="006C5846" w:rsidRPr="00530DD7" w:rsidRDefault="006C5846" w:rsidP="00AB6499">
      <w:pPr>
        <w:pStyle w:val="Tekstpodstawowywcity21"/>
        <w:spacing w:before="60"/>
        <w:ind w:left="357" w:firstLine="6"/>
        <w:rPr>
          <w:rFonts w:ascii="Arial" w:hAnsi="Arial" w:cs="Arial"/>
          <w:color w:val="000000" w:themeColor="text1"/>
          <w:sz w:val="22"/>
          <w:szCs w:val="22"/>
        </w:rPr>
      </w:pPr>
    </w:p>
    <w:p w14:paraId="27659732" w14:textId="77777777"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Pr="00530DD7">
        <w:rPr>
          <w:rStyle w:val="CharStyle3"/>
          <w:b/>
          <w:color w:val="000000" w:themeColor="text1"/>
          <w:sz w:val="22"/>
          <w:szCs w:val="22"/>
        </w:rPr>
        <w:t>OG</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7F662BE2" w14:textId="457C5901" w:rsidR="001267C4" w:rsidRPr="00530DD7" w:rsidRDefault="001267C4" w:rsidP="001267C4">
      <w:pPr>
        <w:pStyle w:val="Tekstpodstawowywcity21"/>
        <w:spacing w:before="120"/>
        <w:ind w:left="426"/>
        <w:rPr>
          <w:rFonts w:ascii="Arial" w:hAnsi="Arial" w:cs="Arial"/>
          <w:color w:val="000000" w:themeColor="text1"/>
          <w:sz w:val="22"/>
          <w:szCs w:val="22"/>
        </w:rPr>
      </w:pPr>
      <w:r w:rsidRPr="00530DD7">
        <w:rPr>
          <w:rFonts w:ascii="Arial" w:hAnsi="Arial" w:cs="Arial"/>
          <w:b/>
          <w:color w:val="000000" w:themeColor="text1"/>
          <w:sz w:val="22"/>
          <w:szCs w:val="22"/>
        </w:rPr>
        <w:t>OG = (</w:t>
      </w:r>
      <w:proofErr w:type="spellStart"/>
      <w:r w:rsidRPr="00530DD7">
        <w:rPr>
          <w:rFonts w:ascii="Arial" w:hAnsi="Arial" w:cs="Arial"/>
          <w:b/>
          <w:color w:val="000000" w:themeColor="text1"/>
          <w:sz w:val="22"/>
          <w:szCs w:val="22"/>
        </w:rPr>
        <w:t>OGb</w:t>
      </w:r>
      <w:proofErr w:type="spellEnd"/>
      <w:r w:rsidRPr="00530DD7">
        <w:rPr>
          <w:rFonts w:ascii="Arial" w:hAnsi="Arial" w:cs="Arial"/>
          <w:b/>
          <w:color w:val="000000" w:themeColor="text1"/>
          <w:sz w:val="22"/>
          <w:szCs w:val="22"/>
        </w:rPr>
        <w:t xml:space="preserve"> : </w:t>
      </w:r>
      <w:proofErr w:type="spellStart"/>
      <w:r w:rsidRPr="00530DD7">
        <w:rPr>
          <w:rFonts w:ascii="Arial" w:hAnsi="Arial" w:cs="Arial"/>
          <w:b/>
          <w:color w:val="000000" w:themeColor="text1"/>
          <w:sz w:val="22"/>
          <w:szCs w:val="22"/>
        </w:rPr>
        <w:t>OGn</w:t>
      </w:r>
      <w:proofErr w:type="spellEnd"/>
      <w:r w:rsidRPr="00530DD7">
        <w:rPr>
          <w:rFonts w:ascii="Arial" w:hAnsi="Arial" w:cs="Arial"/>
          <w:b/>
          <w:color w:val="000000" w:themeColor="text1"/>
          <w:sz w:val="22"/>
          <w:szCs w:val="22"/>
        </w:rPr>
        <w:t xml:space="preserve">)* x </w:t>
      </w:r>
      <w:r w:rsidR="00BA6392" w:rsidRPr="00530DD7">
        <w:rPr>
          <w:rFonts w:ascii="Arial" w:hAnsi="Arial" w:cs="Arial"/>
          <w:b/>
          <w:color w:val="000000" w:themeColor="text1"/>
          <w:sz w:val="22"/>
          <w:szCs w:val="22"/>
        </w:rPr>
        <w:t>40</w:t>
      </w:r>
      <w:r w:rsidR="007C5A05" w:rsidRPr="00530DD7">
        <w:rPr>
          <w:rFonts w:ascii="Arial" w:hAnsi="Arial" w:cs="Arial"/>
          <w:b/>
          <w:color w:val="000000" w:themeColor="text1"/>
          <w:sz w:val="22"/>
          <w:szCs w:val="22"/>
        </w:rPr>
        <w:t>%</w:t>
      </w:r>
      <w:r w:rsidR="007C5A05" w:rsidRPr="00530DD7">
        <w:rPr>
          <w:rFonts w:ascii="Arial" w:hAnsi="Arial" w:cs="Arial"/>
          <w:color w:val="000000" w:themeColor="text1"/>
          <w:sz w:val="22"/>
          <w:szCs w:val="22"/>
        </w:rPr>
        <w:t>(waga kryterium)</w:t>
      </w:r>
      <w:r w:rsidR="007C5A05" w:rsidRPr="00530DD7">
        <w:rPr>
          <w:rFonts w:ascii="Arial" w:hAnsi="Arial" w:cs="Arial"/>
          <w:b/>
          <w:color w:val="000000" w:themeColor="text1"/>
          <w:sz w:val="22"/>
          <w:szCs w:val="22"/>
        </w:rPr>
        <w:t xml:space="preserve"> x </w:t>
      </w:r>
      <w:r w:rsidRPr="00530DD7">
        <w:rPr>
          <w:rFonts w:ascii="Arial" w:hAnsi="Arial" w:cs="Arial"/>
          <w:b/>
          <w:color w:val="000000" w:themeColor="text1"/>
          <w:sz w:val="22"/>
          <w:szCs w:val="22"/>
        </w:rPr>
        <w:t xml:space="preserve">100 </w:t>
      </w:r>
      <w:r w:rsidR="007C5A05" w:rsidRPr="00530DD7">
        <w:rPr>
          <w:rFonts w:ascii="Arial" w:hAnsi="Arial" w:cs="Arial"/>
          <w:b/>
          <w:color w:val="000000" w:themeColor="text1"/>
          <w:sz w:val="22"/>
          <w:szCs w:val="22"/>
        </w:rPr>
        <w:t>pkt</w:t>
      </w:r>
      <w:r w:rsidRPr="00530DD7">
        <w:rPr>
          <w:rFonts w:ascii="Arial" w:hAnsi="Arial" w:cs="Arial"/>
          <w:color w:val="000000" w:themeColor="text1"/>
          <w:sz w:val="22"/>
          <w:szCs w:val="22"/>
        </w:rPr>
        <w:t xml:space="preserve">; </w:t>
      </w:r>
    </w:p>
    <w:p w14:paraId="0DAE6B53" w14:textId="77777777" w:rsidR="001267C4" w:rsidRPr="00530DD7" w:rsidRDefault="001267C4" w:rsidP="001267C4">
      <w:pPr>
        <w:pStyle w:val="Tekstpodstawowywcity21"/>
        <w:spacing w:before="60"/>
        <w:ind w:left="426"/>
        <w:rPr>
          <w:rFonts w:ascii="Arial" w:hAnsi="Arial" w:cs="Arial"/>
          <w:color w:val="000000" w:themeColor="text1"/>
          <w:sz w:val="22"/>
          <w:szCs w:val="22"/>
        </w:rPr>
      </w:pPr>
      <w:r w:rsidRPr="00530DD7">
        <w:rPr>
          <w:rFonts w:ascii="Arial" w:hAnsi="Arial" w:cs="Arial"/>
          <w:color w:val="000000" w:themeColor="text1"/>
          <w:sz w:val="22"/>
          <w:szCs w:val="22"/>
        </w:rPr>
        <w:t xml:space="preserve">gdzie: </w:t>
      </w:r>
      <w:proofErr w:type="spellStart"/>
      <w:r w:rsidRPr="00530DD7">
        <w:rPr>
          <w:rFonts w:ascii="Arial" w:hAnsi="Arial" w:cs="Arial"/>
          <w:b/>
          <w:color w:val="000000" w:themeColor="text1"/>
          <w:sz w:val="22"/>
          <w:szCs w:val="22"/>
        </w:rPr>
        <w:t>OGb</w:t>
      </w:r>
      <w:proofErr w:type="spellEnd"/>
      <w:r w:rsidRPr="00530DD7">
        <w:rPr>
          <w:rFonts w:ascii="Arial" w:hAnsi="Arial" w:cs="Arial"/>
          <w:color w:val="000000" w:themeColor="text1"/>
          <w:sz w:val="22"/>
          <w:szCs w:val="22"/>
        </w:rPr>
        <w:t xml:space="preserve"> – okres gwarancji badanej oferty, </w:t>
      </w:r>
      <w:proofErr w:type="spellStart"/>
      <w:r w:rsidRPr="00530DD7">
        <w:rPr>
          <w:rFonts w:ascii="Arial" w:hAnsi="Arial" w:cs="Arial"/>
          <w:b/>
          <w:color w:val="000000" w:themeColor="text1"/>
          <w:sz w:val="22"/>
          <w:szCs w:val="22"/>
        </w:rPr>
        <w:t>OGn</w:t>
      </w:r>
      <w:proofErr w:type="spellEnd"/>
      <w:r w:rsidRPr="00530DD7">
        <w:rPr>
          <w:rFonts w:ascii="Arial" w:hAnsi="Arial" w:cs="Arial"/>
          <w:color w:val="000000" w:themeColor="text1"/>
          <w:sz w:val="22"/>
          <w:szCs w:val="22"/>
        </w:rPr>
        <w:t xml:space="preserve"> – najdłuższy okres gwarancji spośród złożonych ofert.</w:t>
      </w:r>
    </w:p>
    <w:p w14:paraId="77580A1E" w14:textId="77777777" w:rsidR="001267C4" w:rsidRPr="00530DD7" w:rsidRDefault="001267C4" w:rsidP="001267C4">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07891F3B" w14:textId="718C18B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b/>
          <w:i/>
          <w:color w:val="000000" w:themeColor="text1"/>
          <w:sz w:val="22"/>
          <w:szCs w:val="22"/>
        </w:rPr>
        <w:t>*</w:t>
      </w:r>
      <w:r w:rsidRPr="00530DD7">
        <w:rPr>
          <w:rFonts w:ascii="Arial" w:hAnsi="Arial" w:cs="Arial"/>
          <w:i/>
          <w:color w:val="000000" w:themeColor="text1"/>
          <w:sz w:val="22"/>
          <w:szCs w:val="22"/>
        </w:rPr>
        <w:t xml:space="preserve"> Zaoferowany okres gwarancji </w:t>
      </w:r>
      <w:r w:rsidRPr="00530DD7">
        <w:rPr>
          <w:rFonts w:ascii="Arial" w:hAnsi="Arial" w:cs="Arial"/>
          <w:b/>
          <w:i/>
          <w:color w:val="000000" w:themeColor="text1"/>
          <w:sz w:val="22"/>
          <w:szCs w:val="22"/>
        </w:rPr>
        <w:t>nie może być krótszy</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 xml:space="preserve">Oferty proponujące gwarancje krótszą niż </w:t>
      </w:r>
      <w:r w:rsidR="00315A50" w:rsidRPr="00530DD7">
        <w:rPr>
          <w:rFonts w:ascii="Arial" w:hAnsi="Arial" w:cs="Arial"/>
          <w:i/>
          <w:color w:val="000000" w:themeColor="text1"/>
          <w:sz w:val="22"/>
          <w:szCs w:val="22"/>
        </w:rPr>
        <w:t xml:space="preserve">24 miesiące </w:t>
      </w:r>
      <w:r w:rsidRPr="00530DD7">
        <w:rPr>
          <w:rFonts w:ascii="Arial" w:hAnsi="Arial" w:cs="Arial"/>
          <w:i/>
          <w:color w:val="000000" w:themeColor="text1"/>
          <w:sz w:val="22"/>
          <w:szCs w:val="22"/>
        </w:rPr>
        <w:t>będą odrzucane.</w:t>
      </w:r>
    </w:p>
    <w:p w14:paraId="327FD780" w14:textId="68187D0C"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 xml:space="preserve">Maksymalny okres gwarancji podlegającej ocenie </w:t>
      </w:r>
      <w:r w:rsidRPr="00530DD7">
        <w:rPr>
          <w:rFonts w:ascii="Arial" w:hAnsi="Arial" w:cs="Arial"/>
          <w:b/>
          <w:i/>
          <w:color w:val="000000" w:themeColor="text1"/>
          <w:sz w:val="22"/>
          <w:szCs w:val="22"/>
        </w:rPr>
        <w:t xml:space="preserve">wynosi </w:t>
      </w:r>
      <w:r w:rsidR="00315A50" w:rsidRPr="00530DD7">
        <w:rPr>
          <w:rFonts w:ascii="Arial" w:hAnsi="Arial" w:cs="Arial"/>
          <w:b/>
          <w:i/>
          <w:color w:val="000000" w:themeColor="text1"/>
          <w:sz w:val="22"/>
          <w:szCs w:val="22"/>
        </w:rPr>
        <w:t xml:space="preserve">60 </w:t>
      </w:r>
      <w:r w:rsidRPr="00530DD7">
        <w:rPr>
          <w:rFonts w:ascii="Arial" w:hAnsi="Arial" w:cs="Arial"/>
          <w:b/>
          <w:i/>
          <w:color w:val="000000" w:themeColor="text1"/>
          <w:sz w:val="22"/>
          <w:szCs w:val="22"/>
        </w:rPr>
        <w:t>miesi</w:t>
      </w:r>
      <w:r w:rsidR="004C478A" w:rsidRPr="00530DD7">
        <w:rPr>
          <w:rFonts w:ascii="Arial" w:hAnsi="Arial" w:cs="Arial"/>
          <w:b/>
          <w:i/>
          <w:color w:val="000000" w:themeColor="text1"/>
          <w:sz w:val="22"/>
          <w:szCs w:val="22"/>
        </w:rPr>
        <w:t>ęcy</w:t>
      </w:r>
      <w:r w:rsidRPr="00530DD7">
        <w:rPr>
          <w:rFonts w:ascii="Arial" w:hAnsi="Arial" w:cs="Arial"/>
          <w:i/>
          <w:color w:val="000000" w:themeColor="text1"/>
          <w:sz w:val="22"/>
          <w:szCs w:val="22"/>
        </w:rPr>
        <w:t xml:space="preserve">. Oferty proponujące </w:t>
      </w:r>
      <w:r w:rsidR="004C478A" w:rsidRPr="00530DD7">
        <w:rPr>
          <w:rFonts w:ascii="Arial" w:hAnsi="Arial" w:cs="Arial"/>
          <w:i/>
          <w:color w:val="000000" w:themeColor="text1"/>
          <w:sz w:val="22"/>
          <w:szCs w:val="22"/>
        </w:rPr>
        <w:t>60</w:t>
      </w:r>
      <w:r w:rsidRPr="00530DD7">
        <w:rPr>
          <w:rFonts w:ascii="Arial" w:hAnsi="Arial" w:cs="Arial"/>
          <w:i/>
          <w:color w:val="000000" w:themeColor="text1"/>
          <w:sz w:val="22"/>
          <w:szCs w:val="22"/>
        </w:rPr>
        <w:t xml:space="preserve"> miesięczny okres gwarancji otrzymają najwyższą ilość punktów. Oferty proponujące okres gwarancji dłuższy niż </w:t>
      </w:r>
      <w:r w:rsidR="00315A50" w:rsidRPr="00530DD7">
        <w:rPr>
          <w:rFonts w:ascii="Arial" w:hAnsi="Arial" w:cs="Arial"/>
          <w:i/>
          <w:color w:val="000000" w:themeColor="text1"/>
          <w:sz w:val="22"/>
          <w:szCs w:val="22"/>
        </w:rPr>
        <w:t xml:space="preserve">60 </w:t>
      </w:r>
      <w:r w:rsidRPr="00530DD7">
        <w:rPr>
          <w:rFonts w:ascii="Arial" w:hAnsi="Arial" w:cs="Arial"/>
          <w:i/>
          <w:color w:val="000000" w:themeColor="text1"/>
          <w:sz w:val="22"/>
          <w:szCs w:val="22"/>
        </w:rPr>
        <w:t>miesięcy będą liczone jak oferty proponujące maksymalny okres gwarancji.</w:t>
      </w:r>
    </w:p>
    <w:p w14:paraId="6D7B24C3" w14:textId="77777777" w:rsidR="001267C4" w:rsidRPr="00530DD7" w:rsidRDefault="001267C4" w:rsidP="001267C4">
      <w:pPr>
        <w:pStyle w:val="Tekstpodstawowywcity21"/>
        <w:spacing w:before="60"/>
        <w:ind w:left="426"/>
        <w:rPr>
          <w:rFonts w:ascii="Arial" w:hAnsi="Arial" w:cs="Arial"/>
          <w:i/>
          <w:color w:val="000000" w:themeColor="text1"/>
          <w:sz w:val="22"/>
          <w:szCs w:val="22"/>
        </w:rPr>
      </w:pPr>
      <w:r w:rsidRPr="00530DD7">
        <w:rPr>
          <w:rFonts w:ascii="Arial" w:hAnsi="Arial" w:cs="Arial"/>
          <w:i/>
          <w:color w:val="000000" w:themeColor="text1"/>
          <w:sz w:val="22"/>
          <w:szCs w:val="22"/>
        </w:rPr>
        <w:t>Proponowany okres gwarancji należy wskazać w miesiącach.</w:t>
      </w:r>
    </w:p>
    <w:p w14:paraId="7F63C70F" w14:textId="77777777" w:rsidR="00D210AE" w:rsidRPr="00530DD7" w:rsidRDefault="00D210AE" w:rsidP="00AB6499">
      <w:pPr>
        <w:pStyle w:val="Tekstpodstawowywcity21"/>
        <w:spacing w:before="60"/>
        <w:ind w:left="357" w:firstLine="6"/>
        <w:rPr>
          <w:rFonts w:ascii="Arial" w:hAnsi="Arial" w:cs="Arial"/>
          <w:color w:val="000000" w:themeColor="text1"/>
          <w:sz w:val="22"/>
          <w:szCs w:val="22"/>
        </w:rPr>
      </w:pPr>
    </w:p>
    <w:p w14:paraId="5484DF6F" w14:textId="77777777" w:rsidR="001F7F74" w:rsidRPr="00530DD7" w:rsidRDefault="001F7F7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087C896F" w14:textId="7A56E271"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O = C + OG</w:t>
      </w:r>
    </w:p>
    <w:p w14:paraId="2CB10E37"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4F697333" w14:textId="77777777" w:rsidR="00923FA1" w:rsidRPr="00530DD7" w:rsidRDefault="007B3AF7" w:rsidP="002A6EF4">
      <w:pPr>
        <w:pStyle w:val="Nagwek1"/>
        <w:numPr>
          <w:ilvl w:val="0"/>
          <w:numId w:val="34"/>
        </w:numPr>
        <w:tabs>
          <w:tab w:val="left" w:pos="5220"/>
        </w:tabs>
        <w:suppressAutoHyphens/>
        <w:spacing w:after="120"/>
        <w:ind w:left="1077"/>
        <w:jc w:val="both"/>
        <w:rPr>
          <w:color w:val="000000" w:themeColor="text1"/>
          <w:sz w:val="24"/>
          <w:szCs w:val="24"/>
        </w:rPr>
      </w:pPr>
      <w:bookmarkStart w:id="15" w:name="_toc370"/>
      <w:bookmarkStart w:id="16" w:name="_Toc412451395"/>
      <w:bookmarkEnd w:id="15"/>
      <w:r w:rsidRPr="00530DD7">
        <w:rPr>
          <w:color w:val="000000" w:themeColor="text1"/>
          <w:sz w:val="24"/>
          <w:szCs w:val="24"/>
        </w:rPr>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6"/>
    </w:p>
    <w:p w14:paraId="0BAA5F63" w14:textId="75E7DE85"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806AD4" w:rsidRPr="00530DD7">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9D7CDA" w:rsidRPr="00530DD7">
        <w:rPr>
          <w:rFonts w:ascii="Arial" w:hAnsi="Arial" w:cs="Arial"/>
          <w:color w:val="000000" w:themeColor="text1"/>
          <w:sz w:val="22"/>
          <w:szCs w:val="22"/>
        </w:rPr>
        <w:t xml:space="preserve"> </w:t>
      </w:r>
      <w:r w:rsidR="001821EB" w:rsidRPr="001821EB">
        <w:rPr>
          <w:rFonts w:ascii="Arial" w:hAnsi="Arial" w:cs="Arial"/>
          <w:b/>
          <w:color w:val="000000" w:themeColor="text1"/>
          <w:sz w:val="22"/>
          <w:szCs w:val="22"/>
        </w:rPr>
        <w:t>10</w:t>
      </w:r>
      <w:r w:rsidR="0096698A">
        <w:rPr>
          <w:rFonts w:ascii="Arial" w:hAnsi="Arial" w:cs="Arial"/>
          <w:b/>
          <w:color w:val="000000" w:themeColor="text1"/>
          <w:sz w:val="22"/>
          <w:szCs w:val="22"/>
        </w:rPr>
        <w:t>.</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b/>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1821EB">
        <w:rPr>
          <w:rFonts w:ascii="Arial" w:hAnsi="Arial" w:cs="Arial"/>
          <w:i/>
          <w:color w:val="000000" w:themeColor="text1"/>
          <w:sz w:val="22"/>
          <w:szCs w:val="22"/>
        </w:rPr>
        <w:t>dziesięć</w:t>
      </w:r>
      <w:r w:rsidR="00C4055B">
        <w:rPr>
          <w:rFonts w:ascii="Arial" w:hAnsi="Arial" w:cs="Arial"/>
          <w:i/>
          <w:color w:val="000000" w:themeColor="text1"/>
          <w:sz w:val="22"/>
          <w:szCs w:val="22"/>
        </w:rPr>
        <w:t xml:space="preserve"> tysięcy</w:t>
      </w:r>
      <w:r w:rsidR="00AA58AE" w:rsidRPr="00530DD7">
        <w:rPr>
          <w:rFonts w:ascii="Arial" w:hAnsi="Arial" w:cs="Arial"/>
          <w:i/>
          <w:color w:val="000000" w:themeColor="text1"/>
          <w:sz w:val="22"/>
          <w:szCs w:val="22"/>
        </w:rPr>
        <w:t xml:space="preserve">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0E3A6883" w14:textId="573B0F3E"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art. 6b</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ust.</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pkt 2 ustawy z dnia 9 listopada 2000 r. o utworzeniu Polskiej Agencji Rozwoju Przedsiębiorczości </w:t>
      </w:r>
      <w:r w:rsidRPr="00530DD7">
        <w:rPr>
          <w:rFonts w:ascii="Arial" w:hAnsi="Arial" w:cs="Arial"/>
          <w:i/>
          <w:color w:val="000000" w:themeColor="text1"/>
          <w:sz w:val="22"/>
          <w:szCs w:val="22"/>
        </w:rPr>
        <w:t xml:space="preserve">(Dz.U. </w:t>
      </w:r>
      <w:r w:rsidR="00D770C0" w:rsidRPr="00530DD7">
        <w:rPr>
          <w:rFonts w:ascii="Arial" w:hAnsi="Arial" w:cs="Arial"/>
          <w:i/>
          <w:color w:val="000000" w:themeColor="text1"/>
          <w:sz w:val="22"/>
          <w:szCs w:val="22"/>
        </w:rPr>
        <w:t xml:space="preserve">z </w:t>
      </w:r>
      <w:r w:rsidR="00381341" w:rsidRPr="00530DD7">
        <w:rPr>
          <w:rFonts w:ascii="Arial" w:hAnsi="Arial" w:cs="Arial"/>
          <w:i/>
          <w:color w:val="000000" w:themeColor="text1"/>
          <w:sz w:val="22"/>
          <w:szCs w:val="22"/>
        </w:rPr>
        <w:t>20</w:t>
      </w:r>
      <w:r w:rsidR="00381341">
        <w:rPr>
          <w:rFonts w:ascii="Arial" w:hAnsi="Arial" w:cs="Arial"/>
          <w:i/>
          <w:color w:val="000000" w:themeColor="text1"/>
          <w:sz w:val="22"/>
          <w:szCs w:val="22"/>
        </w:rPr>
        <w:t>20</w:t>
      </w:r>
      <w:r w:rsidR="00381341" w:rsidRPr="00530DD7">
        <w:rPr>
          <w:rFonts w:ascii="Arial" w:hAnsi="Arial" w:cs="Arial"/>
          <w:i/>
          <w:color w:val="000000" w:themeColor="text1"/>
          <w:sz w:val="22"/>
          <w:szCs w:val="22"/>
        </w:rPr>
        <w:t xml:space="preserve"> </w:t>
      </w:r>
      <w:r w:rsidR="004036E9" w:rsidRPr="00530DD7">
        <w:rPr>
          <w:rFonts w:ascii="Arial" w:hAnsi="Arial" w:cs="Arial"/>
          <w:i/>
          <w:color w:val="000000" w:themeColor="text1"/>
          <w:sz w:val="22"/>
          <w:szCs w:val="22"/>
        </w:rPr>
        <w:t>r.</w:t>
      </w:r>
      <w:r w:rsidR="004C5041" w:rsidRPr="00530DD7">
        <w:rPr>
          <w:rFonts w:ascii="Arial" w:hAnsi="Arial" w:cs="Arial"/>
          <w:i/>
          <w:color w:val="000000" w:themeColor="text1"/>
          <w:sz w:val="22"/>
          <w:szCs w:val="22"/>
        </w:rPr>
        <w:t>,</w:t>
      </w:r>
      <w:r w:rsidR="004036E9" w:rsidRPr="00530DD7">
        <w:rPr>
          <w:rFonts w:ascii="Arial" w:hAnsi="Arial" w:cs="Arial"/>
          <w:i/>
          <w:color w:val="000000" w:themeColor="text1"/>
          <w:sz w:val="22"/>
          <w:szCs w:val="22"/>
        </w:rPr>
        <w:t xml:space="preserve"> poz. </w:t>
      </w:r>
      <w:r w:rsidR="00381341">
        <w:rPr>
          <w:rFonts w:ascii="Arial" w:hAnsi="Arial" w:cs="Arial"/>
          <w:i/>
          <w:color w:val="000000" w:themeColor="text1"/>
          <w:sz w:val="22"/>
          <w:szCs w:val="22"/>
        </w:rPr>
        <w:t>299</w:t>
      </w:r>
      <w:r w:rsidR="004036E9" w:rsidRPr="00530DD7">
        <w:rPr>
          <w:rFonts w:ascii="Arial" w:hAnsi="Arial" w:cs="Arial"/>
          <w:i/>
          <w:color w:val="000000" w:themeColor="text1"/>
          <w:sz w:val="22"/>
          <w:szCs w:val="22"/>
        </w:rPr>
        <w:t>)</w:t>
      </w:r>
    </w:p>
    <w:p w14:paraId="2D76A167" w14:textId="77777777" w:rsidR="004307A3" w:rsidRPr="004307A3" w:rsidRDefault="00923FA1"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4307A3">
        <w:rPr>
          <w:rFonts w:ascii="Arial" w:hAnsi="Arial" w:cs="Arial"/>
          <w:bCs/>
          <w:color w:val="000000" w:themeColor="text1"/>
          <w:sz w:val="22"/>
          <w:szCs w:val="22"/>
        </w:rPr>
        <w:t xml:space="preserve">wadium wnoszone w pieniądzu należy wpłacić przelewem na konto: </w:t>
      </w:r>
      <w:r w:rsidR="00CF5682" w:rsidRPr="004307A3">
        <w:rPr>
          <w:rFonts w:ascii="Arial" w:hAnsi="Arial" w:cs="Arial"/>
          <w:bCs/>
          <w:color w:val="000000" w:themeColor="text1"/>
          <w:sz w:val="22"/>
          <w:szCs w:val="22"/>
        </w:rPr>
        <w:t>Bank PKO BP</w:t>
      </w:r>
      <w:r w:rsidR="00222738" w:rsidRPr="004307A3">
        <w:rPr>
          <w:rFonts w:ascii="Arial" w:hAnsi="Arial" w:cs="Arial"/>
          <w:bCs/>
          <w:color w:val="000000" w:themeColor="text1"/>
          <w:sz w:val="22"/>
          <w:szCs w:val="22"/>
        </w:rPr>
        <w:t xml:space="preserve"> SA Oddział w Koszalinie</w:t>
      </w:r>
      <w:r w:rsidRPr="004307A3">
        <w:rPr>
          <w:rFonts w:ascii="Arial" w:hAnsi="Arial" w:cs="Arial"/>
          <w:bCs/>
          <w:color w:val="000000" w:themeColor="text1"/>
          <w:sz w:val="22"/>
          <w:szCs w:val="22"/>
        </w:rPr>
        <w:t xml:space="preserve"> nr </w:t>
      </w:r>
      <w:r w:rsidR="00BE7F08" w:rsidRPr="004307A3">
        <w:rPr>
          <w:rFonts w:ascii="Arial" w:hAnsi="Arial" w:cs="Arial"/>
          <w:b/>
          <w:bCs/>
          <w:color w:val="000000" w:themeColor="text1"/>
          <w:sz w:val="22"/>
          <w:szCs w:val="22"/>
        </w:rPr>
        <w:t>25 1020 2791 0000 7502 0228 1632</w:t>
      </w:r>
      <w:r w:rsidR="00147015" w:rsidRPr="004307A3">
        <w:rPr>
          <w:rFonts w:ascii="Arial" w:hAnsi="Arial" w:cs="Arial"/>
          <w:bCs/>
          <w:color w:val="000000" w:themeColor="text1"/>
          <w:sz w:val="22"/>
          <w:szCs w:val="22"/>
        </w:rPr>
        <w:t xml:space="preserve"> </w:t>
      </w:r>
      <w:r w:rsidR="00D770C0" w:rsidRPr="004307A3">
        <w:rPr>
          <w:rFonts w:ascii="Arial" w:hAnsi="Arial" w:cs="Arial"/>
          <w:bCs/>
          <w:color w:val="000000" w:themeColor="text1"/>
          <w:sz w:val="22"/>
          <w:szCs w:val="22"/>
        </w:rPr>
        <w:t>z dopiskiem Wadium w przetargu nieograniczonym na</w:t>
      </w:r>
      <w:r w:rsidR="00D770C0" w:rsidRPr="004307A3">
        <w:rPr>
          <w:rFonts w:ascii="Arial" w:hAnsi="Arial" w:cs="Arial"/>
          <w:b/>
          <w:bCs/>
          <w:color w:val="000000" w:themeColor="text1"/>
          <w:sz w:val="22"/>
          <w:szCs w:val="22"/>
        </w:rPr>
        <w:t xml:space="preserve"> </w:t>
      </w:r>
      <w:r w:rsidR="004307A3" w:rsidRPr="00A64C59">
        <w:rPr>
          <w:rFonts w:ascii="Arial" w:hAnsi="Arial" w:cs="Arial"/>
          <w:b/>
          <w:bCs/>
          <w:sz w:val="22"/>
          <w:szCs w:val="22"/>
        </w:rPr>
        <w:t>„</w:t>
      </w:r>
      <w:r w:rsidR="004307A3" w:rsidRPr="00A623FA">
        <w:rPr>
          <w:rFonts w:ascii="Arial" w:hAnsi="Arial" w:cs="Arial"/>
          <w:b/>
          <w:sz w:val="22"/>
          <w:szCs w:val="22"/>
        </w:rPr>
        <w:t xml:space="preserve">Budowa </w:t>
      </w:r>
      <w:r w:rsidR="004307A3">
        <w:rPr>
          <w:rFonts w:ascii="Arial" w:hAnsi="Arial" w:cs="Arial"/>
          <w:b/>
          <w:sz w:val="22"/>
          <w:szCs w:val="22"/>
        </w:rPr>
        <w:t>ciągu pieszo – rowerowego na Kanale Drzewnym przy ul. Łopuskiego</w:t>
      </w:r>
      <w:r w:rsidR="004307A3" w:rsidRPr="00A623FA">
        <w:rPr>
          <w:rFonts w:ascii="Arial" w:hAnsi="Arial" w:cs="Arial"/>
          <w:b/>
          <w:sz w:val="22"/>
          <w:szCs w:val="22"/>
        </w:rPr>
        <w:t xml:space="preserve"> w systemie: zaprojektuj i wybuduj</w:t>
      </w:r>
      <w:r w:rsidR="004307A3" w:rsidRPr="00A623FA">
        <w:rPr>
          <w:rFonts w:ascii="Arial" w:hAnsi="Arial" w:cs="Arial"/>
          <w:b/>
          <w:bCs/>
          <w:sz w:val="22"/>
          <w:szCs w:val="22"/>
        </w:rPr>
        <w:t>”.</w:t>
      </w:r>
    </w:p>
    <w:p w14:paraId="71C81C77" w14:textId="51A5E2CE" w:rsidR="00923FA1" w:rsidRPr="004307A3" w:rsidRDefault="004307A3"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Pr>
          <w:rFonts w:ascii="Arial" w:hAnsi="Arial" w:cs="Arial"/>
          <w:bCs/>
          <w:color w:val="000000" w:themeColor="text1"/>
          <w:sz w:val="22"/>
          <w:szCs w:val="22"/>
        </w:rPr>
        <w:lastRenderedPageBreak/>
        <w:t>z</w:t>
      </w:r>
      <w:r w:rsidR="00923FA1" w:rsidRPr="004307A3">
        <w:rPr>
          <w:rFonts w:ascii="Arial" w:hAnsi="Arial" w:cs="Arial"/>
          <w:bCs/>
          <w:color w:val="000000" w:themeColor="text1"/>
          <w:sz w:val="22"/>
          <w:szCs w:val="22"/>
        </w:rPr>
        <w:t>a skuteczne wniesienie wadium w pieniądzu Zamawiający uzna</w:t>
      </w:r>
      <w:r w:rsidR="00923FA1" w:rsidRPr="004307A3">
        <w:rPr>
          <w:rFonts w:ascii="Arial" w:hAnsi="Arial" w:cs="Arial"/>
          <w:color w:val="000000" w:themeColor="text1"/>
          <w:sz w:val="22"/>
          <w:szCs w:val="22"/>
        </w:rPr>
        <w:t xml:space="preserve"> wadium, kt</w:t>
      </w:r>
      <w:r w:rsidR="00422B38" w:rsidRPr="004307A3">
        <w:rPr>
          <w:rFonts w:ascii="Arial" w:hAnsi="Arial" w:cs="Arial"/>
          <w:color w:val="000000" w:themeColor="text1"/>
          <w:sz w:val="22"/>
          <w:szCs w:val="22"/>
        </w:rPr>
        <w:t xml:space="preserve">óre </w:t>
      </w:r>
      <w:r w:rsidR="00271B41" w:rsidRPr="004307A3">
        <w:rPr>
          <w:rFonts w:ascii="Arial" w:hAnsi="Arial" w:cs="Arial"/>
          <w:color w:val="000000" w:themeColor="text1"/>
          <w:sz w:val="22"/>
          <w:szCs w:val="22"/>
        </w:rPr>
        <w:t>przed upływem terminu</w:t>
      </w:r>
      <w:r w:rsidR="00923FA1" w:rsidRPr="004307A3">
        <w:rPr>
          <w:rFonts w:ascii="Arial" w:hAnsi="Arial" w:cs="Arial"/>
          <w:color w:val="000000" w:themeColor="text1"/>
          <w:sz w:val="22"/>
          <w:szCs w:val="22"/>
        </w:rPr>
        <w:t xml:space="preserve"> </w:t>
      </w:r>
      <w:r w:rsidR="00525751" w:rsidRPr="004307A3">
        <w:rPr>
          <w:rFonts w:ascii="Arial" w:hAnsi="Arial" w:cs="Arial"/>
          <w:color w:val="000000" w:themeColor="text1"/>
          <w:sz w:val="22"/>
          <w:szCs w:val="22"/>
        </w:rPr>
        <w:t>składania</w:t>
      </w:r>
      <w:r w:rsidR="00923FA1" w:rsidRPr="004307A3">
        <w:rPr>
          <w:rFonts w:ascii="Arial" w:hAnsi="Arial" w:cs="Arial"/>
          <w:color w:val="000000" w:themeColor="text1"/>
          <w:sz w:val="22"/>
          <w:szCs w:val="22"/>
        </w:rPr>
        <w:t xml:space="preserve"> ofert znajduje się na koncie Zamawiającego. Zaświadczenie o wp</w:t>
      </w:r>
      <w:r w:rsidR="0032705B" w:rsidRPr="004307A3">
        <w:rPr>
          <w:rFonts w:ascii="Arial" w:hAnsi="Arial" w:cs="Arial"/>
          <w:color w:val="000000" w:themeColor="text1"/>
          <w:sz w:val="22"/>
          <w:szCs w:val="22"/>
        </w:rPr>
        <w:t xml:space="preserve">łacie </w:t>
      </w:r>
      <w:r w:rsidR="008D4D16" w:rsidRPr="004307A3">
        <w:rPr>
          <w:rFonts w:ascii="Arial" w:hAnsi="Arial" w:cs="Arial"/>
          <w:color w:val="000000" w:themeColor="text1"/>
          <w:sz w:val="22"/>
          <w:szCs w:val="22"/>
        </w:rPr>
        <w:t>zaleca się</w:t>
      </w:r>
      <w:r w:rsidR="0032705B" w:rsidRPr="004307A3">
        <w:rPr>
          <w:rFonts w:ascii="Arial" w:hAnsi="Arial" w:cs="Arial"/>
          <w:color w:val="000000" w:themeColor="text1"/>
          <w:sz w:val="22"/>
          <w:szCs w:val="22"/>
        </w:rPr>
        <w:t xml:space="preserve"> załączyć do oferty,</w:t>
      </w:r>
    </w:p>
    <w:p w14:paraId="24F8E7E2" w14:textId="02DE1B0B" w:rsidR="00525751" w:rsidRPr="0093613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j</w:t>
      </w:r>
      <w:r w:rsidR="00923FA1" w:rsidRPr="00530DD7">
        <w:rPr>
          <w:rFonts w:ascii="Arial" w:hAnsi="Arial" w:cs="Arial"/>
          <w:color w:val="000000" w:themeColor="text1"/>
          <w:sz w:val="22"/>
          <w:szCs w:val="22"/>
        </w:rPr>
        <w:t xml:space="preserve">eżeli Wykonawca wnosi wadium w innej formie niż pieniężna odpowiedni dokument </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oryginał</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008D4D16" w:rsidRPr="00530DD7">
        <w:rPr>
          <w:rFonts w:ascii="Arial" w:hAnsi="Arial" w:cs="Arial"/>
          <w:color w:val="000000" w:themeColor="text1"/>
          <w:sz w:val="22"/>
          <w:szCs w:val="22"/>
        </w:rPr>
        <w:t>zaleca się</w:t>
      </w:r>
      <w:r w:rsidR="00923FA1" w:rsidRPr="00530DD7">
        <w:rPr>
          <w:rFonts w:ascii="Arial" w:hAnsi="Arial" w:cs="Arial"/>
          <w:color w:val="000000" w:themeColor="text1"/>
          <w:sz w:val="22"/>
          <w:szCs w:val="22"/>
        </w:rPr>
        <w:t xml:space="preserve"> wpiąć do oferty oddzielnie np. w koszulce natomiast kserokopię te</w:t>
      </w:r>
      <w:r w:rsidR="0083596D" w:rsidRPr="00530DD7">
        <w:rPr>
          <w:rFonts w:ascii="Arial" w:hAnsi="Arial" w:cs="Arial"/>
          <w:color w:val="000000" w:themeColor="text1"/>
          <w:sz w:val="22"/>
          <w:szCs w:val="22"/>
        </w:rPr>
        <w:t>go dokumentu dołączyć do oferty.</w:t>
      </w:r>
      <w:r w:rsidR="00525751" w:rsidRPr="00530DD7">
        <w:rPr>
          <w:rFonts w:ascii="Arial" w:hAnsi="Arial" w:cs="Arial"/>
          <w:color w:val="000000" w:themeColor="text1"/>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530DD7">
        <w:rPr>
          <w:rFonts w:ascii="Calibri" w:hAnsi="Calibri" w:cs="Calibri"/>
          <w:color w:val="000000" w:themeColor="text1"/>
        </w:rPr>
        <w:t xml:space="preserve"> </w:t>
      </w:r>
    </w:p>
    <w:p w14:paraId="21BB96EB" w14:textId="77777777" w:rsidR="00C125E3" w:rsidRPr="00E66676" w:rsidRDefault="00C125E3" w:rsidP="00C125E3">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34996E18" w14:textId="77777777" w:rsidR="00C125E3" w:rsidRPr="00424531" w:rsidRDefault="00C125E3" w:rsidP="00C125E3">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1DC0239B" w14:textId="73C15FEC" w:rsidR="00C125E3" w:rsidRPr="0002640B" w:rsidRDefault="00C125E3" w:rsidP="0002640B">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7BE49D3E"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Pr="00530DD7">
        <w:rPr>
          <w:rFonts w:ascii="Arial" w:hAnsi="Arial" w:cs="Arial"/>
          <w:iCs/>
          <w:color w:val="000000" w:themeColor="text1"/>
          <w:sz w:val="22"/>
          <w:szCs w:val="22"/>
        </w:rPr>
        <w:t xml:space="preserve"> </w:t>
      </w:r>
      <w:r w:rsidR="00E33BB5" w:rsidRPr="00530DD7">
        <w:rPr>
          <w:rFonts w:ascii="Arial" w:hAnsi="Arial" w:cs="Arial"/>
          <w:iCs/>
          <w:color w:val="000000" w:themeColor="text1"/>
          <w:sz w:val="22"/>
          <w:szCs w:val="22"/>
        </w:rPr>
        <w:t>7.</w:t>
      </w:r>
      <w:r w:rsidR="000D0815" w:rsidRPr="00530DD7">
        <w:rPr>
          <w:rFonts w:ascii="Arial" w:hAnsi="Arial" w:cs="Arial"/>
          <w:color w:val="000000" w:themeColor="text1"/>
          <w:sz w:val="22"/>
          <w:szCs w:val="22"/>
        </w:rPr>
        <w:t xml:space="preserve"> </w:t>
      </w:r>
      <w:r w:rsidRPr="00530DD7">
        <w:rPr>
          <w:rFonts w:ascii="Arial" w:hAnsi="Arial" w:cs="Arial"/>
          <w:iCs/>
          <w:color w:val="000000" w:themeColor="text1"/>
          <w:sz w:val="22"/>
          <w:szCs w:val="22"/>
        </w:rPr>
        <w:t>Wykonawcy, którego oferta została wybrana jako najkorzystniejsza, zamawiający</w:t>
      </w:r>
      <w:r w:rsidR="003748B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0D0815" w:rsidRPr="00530DD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0C71530E" w14:textId="77777777"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0D081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ofertę przed upływem terminu składania ofert.</w:t>
      </w:r>
    </w:p>
    <w:p w14:paraId="728BF98E" w14:textId="77777777"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16F93058"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1C68186F"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607E244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62429C58"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074D308"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0CD0A570" w14:textId="77777777" w:rsidR="00923FA1" w:rsidRPr="00530DD7" w:rsidRDefault="00923FA1" w:rsidP="002A6EF4">
      <w:pPr>
        <w:pStyle w:val="Nagwek1"/>
        <w:numPr>
          <w:ilvl w:val="0"/>
          <w:numId w:val="34"/>
        </w:numPr>
        <w:tabs>
          <w:tab w:val="left" w:pos="5220"/>
        </w:tabs>
        <w:suppressAutoHyphens/>
        <w:spacing w:after="0"/>
        <w:ind w:left="1077"/>
        <w:jc w:val="both"/>
        <w:rPr>
          <w:color w:val="000000" w:themeColor="text1"/>
          <w:sz w:val="24"/>
          <w:szCs w:val="24"/>
        </w:rPr>
      </w:pPr>
      <w:bookmarkStart w:id="17" w:name="_toc395"/>
      <w:bookmarkStart w:id="18" w:name="_Toc412451396"/>
      <w:bookmarkEnd w:id="17"/>
      <w:r w:rsidRPr="00530DD7">
        <w:rPr>
          <w:color w:val="000000" w:themeColor="text1"/>
          <w:sz w:val="24"/>
          <w:szCs w:val="24"/>
        </w:rPr>
        <w:t>Termin związania ofertą</w:t>
      </w:r>
      <w:bookmarkEnd w:id="18"/>
    </w:p>
    <w:p w14:paraId="3B6770C3" w14:textId="77777777" w:rsidR="007D43E9" w:rsidRPr="00530DD7" w:rsidRDefault="007D43E9" w:rsidP="007D43E9">
      <w:pPr>
        <w:rPr>
          <w:color w:val="000000" w:themeColor="text1"/>
        </w:rPr>
      </w:pPr>
    </w:p>
    <w:p w14:paraId="0A5DAFB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Pr="00530DD7">
        <w:rPr>
          <w:rFonts w:ascii="Arial" w:hAnsi="Arial" w:cs="Arial"/>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472B1F9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2518B5B3"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6129DC"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530DD7">
        <w:rPr>
          <w:rFonts w:ascii="Calibri" w:hAnsi="Calibri" w:cs="Calibri"/>
          <w:color w:val="000000" w:themeColor="text1"/>
        </w:rPr>
        <w:t xml:space="preserve"> </w:t>
      </w:r>
    </w:p>
    <w:p w14:paraId="4454D8C3" w14:textId="77777777" w:rsidR="00923FA1" w:rsidRPr="00530DD7" w:rsidRDefault="00923FA1" w:rsidP="002A6EF4">
      <w:pPr>
        <w:pStyle w:val="Nagwek1"/>
        <w:numPr>
          <w:ilvl w:val="0"/>
          <w:numId w:val="34"/>
        </w:numPr>
        <w:spacing w:after="120"/>
        <w:ind w:left="1077"/>
        <w:jc w:val="both"/>
        <w:rPr>
          <w:color w:val="000000" w:themeColor="text1"/>
          <w:sz w:val="24"/>
          <w:szCs w:val="24"/>
        </w:rPr>
      </w:pPr>
      <w:bookmarkStart w:id="19"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9"/>
    </w:p>
    <w:p w14:paraId="231B345F" w14:textId="16A4CCC5" w:rsidR="00EE29E4" w:rsidRPr="00530DD7" w:rsidRDefault="00923FA1" w:rsidP="00EB6EA1">
      <w:pPr>
        <w:spacing w:before="120"/>
        <w:ind w:left="357"/>
        <w:jc w:val="both"/>
        <w:rPr>
          <w:rFonts w:ascii="Arial" w:hAnsi="Arial"/>
          <w:b/>
          <w:color w:val="000000" w:themeColor="text1"/>
          <w:sz w:val="22"/>
          <w:szCs w:val="22"/>
        </w:rPr>
      </w:pPr>
      <w:bookmarkStart w:id="20" w:name="_toc408"/>
      <w:bookmarkStart w:id="21" w:name="_Toc251758220"/>
      <w:bookmarkEnd w:id="20"/>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27342A" w:rsidRPr="00530DD7">
        <w:rPr>
          <w:rFonts w:ascii="Arial" w:hAnsi="Arial"/>
          <w:color w:val="000000" w:themeColor="text1"/>
          <w:sz w:val="22"/>
          <w:szCs w:val="22"/>
        </w:rPr>
        <w:t xml:space="preserve"> </w:t>
      </w:r>
      <w:r w:rsidR="00815CAF" w:rsidRPr="00530DD7">
        <w:rPr>
          <w:rFonts w:ascii="Arial" w:hAnsi="Arial"/>
          <w:color w:val="000000" w:themeColor="text1"/>
          <w:sz w:val="22"/>
          <w:szCs w:val="22"/>
        </w:rPr>
        <w:t>–</w:t>
      </w:r>
      <w:r w:rsidR="00F12E6A" w:rsidRPr="00530DD7">
        <w:rPr>
          <w:rFonts w:ascii="Arial" w:hAnsi="Arial"/>
          <w:color w:val="000000" w:themeColor="text1"/>
          <w:sz w:val="22"/>
          <w:szCs w:val="22"/>
        </w:rPr>
        <w:t xml:space="preserve"> </w:t>
      </w:r>
      <w:r w:rsidR="001821EB">
        <w:rPr>
          <w:rFonts w:ascii="Arial" w:hAnsi="Arial"/>
          <w:b/>
          <w:color w:val="000000" w:themeColor="text1"/>
          <w:sz w:val="22"/>
          <w:szCs w:val="22"/>
        </w:rPr>
        <w:t xml:space="preserve">200 dni </w:t>
      </w:r>
      <w:r w:rsidR="006645A6">
        <w:rPr>
          <w:rFonts w:ascii="Arial" w:hAnsi="Arial"/>
          <w:b/>
          <w:color w:val="000000" w:themeColor="text1"/>
          <w:sz w:val="22"/>
          <w:szCs w:val="22"/>
        </w:rPr>
        <w:t xml:space="preserve">od </w:t>
      </w:r>
      <w:r w:rsidR="001821EB">
        <w:rPr>
          <w:rFonts w:ascii="Arial" w:hAnsi="Arial"/>
          <w:b/>
          <w:color w:val="000000" w:themeColor="text1"/>
          <w:sz w:val="22"/>
          <w:szCs w:val="22"/>
        </w:rPr>
        <w:t xml:space="preserve">dnia </w:t>
      </w:r>
      <w:r w:rsidR="002E5BB2">
        <w:rPr>
          <w:rFonts w:ascii="Arial" w:hAnsi="Arial"/>
          <w:b/>
          <w:color w:val="000000" w:themeColor="text1"/>
          <w:sz w:val="22"/>
          <w:szCs w:val="22"/>
        </w:rPr>
        <w:t xml:space="preserve">zawarcia </w:t>
      </w:r>
      <w:r w:rsidR="001821EB">
        <w:rPr>
          <w:rFonts w:ascii="Arial" w:hAnsi="Arial"/>
          <w:b/>
          <w:color w:val="000000" w:themeColor="text1"/>
          <w:sz w:val="22"/>
          <w:szCs w:val="22"/>
        </w:rPr>
        <w:t>umowy</w:t>
      </w:r>
      <w:r w:rsidR="005B2EB6" w:rsidRPr="00530DD7">
        <w:rPr>
          <w:rFonts w:ascii="Arial" w:hAnsi="Arial"/>
          <w:b/>
          <w:color w:val="000000" w:themeColor="text1"/>
          <w:sz w:val="22"/>
          <w:szCs w:val="22"/>
        </w:rPr>
        <w:t>.</w:t>
      </w:r>
    </w:p>
    <w:p w14:paraId="173E9F5C" w14:textId="77777777" w:rsidR="00923FA1" w:rsidRPr="00530DD7" w:rsidRDefault="00923FA1" w:rsidP="002A6EF4">
      <w:pPr>
        <w:pStyle w:val="Nagwek1"/>
        <w:numPr>
          <w:ilvl w:val="0"/>
          <w:numId w:val="34"/>
        </w:numPr>
        <w:tabs>
          <w:tab w:val="left" w:pos="5220"/>
        </w:tabs>
        <w:suppressAutoHyphens/>
        <w:spacing w:after="120"/>
        <w:ind w:left="1077"/>
        <w:jc w:val="both"/>
        <w:rPr>
          <w:color w:val="000000" w:themeColor="text1"/>
          <w:sz w:val="24"/>
          <w:szCs w:val="24"/>
        </w:rPr>
      </w:pPr>
      <w:bookmarkStart w:id="22" w:name="_Toc412451398"/>
      <w:bookmarkEnd w:id="21"/>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2"/>
    </w:p>
    <w:p w14:paraId="587457A6"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0253633C" w14:textId="2EDA124B" w:rsidR="00923FA1" w:rsidRPr="00530DD7" w:rsidRDefault="00FB0CE6" w:rsidP="00C51B23">
      <w:pPr>
        <w:spacing w:before="60"/>
        <w:ind w:firstLine="360"/>
        <w:jc w:val="both"/>
        <w:rPr>
          <w:rFonts w:ascii="Arial" w:hAnsi="Arial" w:cs="Arial"/>
          <w:color w:val="000000" w:themeColor="text1"/>
          <w:sz w:val="22"/>
          <w:szCs w:val="22"/>
        </w:rPr>
      </w:pPr>
      <w:r>
        <w:rPr>
          <w:rFonts w:ascii="Arial" w:hAnsi="Arial" w:cs="Arial"/>
          <w:b/>
          <w:bCs/>
          <w:color w:val="000000" w:themeColor="text1"/>
          <w:sz w:val="22"/>
          <w:szCs w:val="22"/>
        </w:rPr>
        <w:t>Urząd</w:t>
      </w:r>
      <w:r w:rsidRPr="00530DD7">
        <w:rPr>
          <w:rFonts w:ascii="Arial" w:hAnsi="Arial" w:cs="Arial"/>
          <w:b/>
          <w:bCs/>
          <w:color w:val="000000" w:themeColor="text1"/>
          <w:sz w:val="22"/>
          <w:szCs w:val="22"/>
        </w:rPr>
        <w:t xml:space="preserve"> </w:t>
      </w:r>
      <w:r w:rsidR="00923FA1" w:rsidRPr="00530DD7">
        <w:rPr>
          <w:rFonts w:ascii="Arial" w:hAnsi="Arial" w:cs="Arial"/>
          <w:b/>
          <w:bCs/>
          <w:color w:val="000000" w:themeColor="text1"/>
          <w:sz w:val="22"/>
          <w:szCs w:val="22"/>
        </w:rPr>
        <w:t>Miasta</w:t>
      </w:r>
      <w:r w:rsidR="00064DDC" w:rsidRPr="00530DD7">
        <w:rPr>
          <w:rFonts w:ascii="Arial" w:hAnsi="Arial" w:cs="Arial"/>
          <w:b/>
          <w:bCs/>
          <w:color w:val="000000" w:themeColor="text1"/>
          <w:sz w:val="22"/>
          <w:szCs w:val="22"/>
        </w:rPr>
        <w:t xml:space="preserve"> Kołobrzeg </w:t>
      </w:r>
      <w:r w:rsidR="00923FA1" w:rsidRPr="00530DD7">
        <w:rPr>
          <w:rFonts w:ascii="Arial" w:hAnsi="Arial" w:cs="Arial"/>
          <w:b/>
          <w:bCs/>
          <w:color w:val="000000" w:themeColor="text1"/>
          <w:sz w:val="22"/>
          <w:szCs w:val="22"/>
        </w:rPr>
        <w:t xml:space="preserve">, 78-100 Kołobrzeg, </w:t>
      </w:r>
      <w:r w:rsidR="00923FA1" w:rsidRPr="00530DD7">
        <w:rPr>
          <w:rFonts w:ascii="Arial" w:hAnsi="Arial" w:cs="Arial"/>
          <w:b/>
          <w:color w:val="000000" w:themeColor="text1"/>
          <w:sz w:val="22"/>
          <w:szCs w:val="22"/>
        </w:rPr>
        <w:t>ul. Ratuszowa 13.</w:t>
      </w:r>
    </w:p>
    <w:p w14:paraId="5412A5CD"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w:t>
      </w:r>
    </w:p>
    <w:p w14:paraId="6A6F7B5F" w14:textId="5B55EDB5" w:rsidR="00923FA1" w:rsidRPr="00A54B0A" w:rsidRDefault="00923FA1" w:rsidP="00EB48A1">
      <w:pPr>
        <w:spacing w:before="120"/>
        <w:ind w:left="357"/>
        <w:jc w:val="both"/>
        <w:rPr>
          <w:rFonts w:ascii="Arial" w:hAnsi="Arial"/>
          <w:b/>
          <w:i/>
          <w:color w:val="000000" w:themeColor="text1"/>
          <w:sz w:val="22"/>
          <w:szCs w:val="22"/>
        </w:rPr>
      </w:pPr>
      <w:r w:rsidRPr="00530DD7">
        <w:rPr>
          <w:rFonts w:ascii="Arial" w:hAnsi="Arial" w:cs="Arial"/>
          <w:color w:val="000000" w:themeColor="text1"/>
          <w:sz w:val="22"/>
          <w:szCs w:val="22"/>
        </w:rPr>
        <w:t>do dnia</w:t>
      </w:r>
      <w:r w:rsidR="00F014EE" w:rsidRPr="00530DD7">
        <w:rPr>
          <w:rFonts w:ascii="Arial" w:hAnsi="Arial" w:cs="Arial"/>
          <w:color w:val="000000" w:themeColor="text1"/>
          <w:sz w:val="22"/>
          <w:szCs w:val="22"/>
        </w:rPr>
        <w:t xml:space="preserve"> </w:t>
      </w:r>
      <w:r w:rsidR="000E6A19">
        <w:rPr>
          <w:rFonts w:ascii="Arial" w:hAnsi="Arial" w:cs="Arial"/>
          <w:b/>
          <w:color w:val="000000" w:themeColor="text1"/>
          <w:sz w:val="22"/>
          <w:szCs w:val="22"/>
        </w:rPr>
        <w:t>25.09.2020r.</w:t>
      </w:r>
      <w:r w:rsidR="001821EB">
        <w:rPr>
          <w:rFonts w:ascii="Arial" w:hAnsi="Arial" w:cs="Arial"/>
          <w:b/>
          <w:color w:val="000000" w:themeColor="text1"/>
          <w:sz w:val="22"/>
          <w:szCs w:val="22"/>
        </w:rPr>
        <w:t xml:space="preserve"> </w:t>
      </w:r>
      <w:r w:rsidR="0027342A" w:rsidRPr="00A54B0A">
        <w:rPr>
          <w:rFonts w:ascii="Arial" w:hAnsi="Arial" w:cs="Arial"/>
          <w:b/>
          <w:bCs/>
          <w:color w:val="000000" w:themeColor="text1"/>
          <w:sz w:val="22"/>
          <w:szCs w:val="22"/>
        </w:rPr>
        <w:t xml:space="preserve">do godziny </w:t>
      </w:r>
      <w:r w:rsidR="003C329E" w:rsidRPr="00A54B0A">
        <w:rPr>
          <w:rFonts w:ascii="Arial" w:hAnsi="Arial" w:cs="Arial"/>
          <w:b/>
          <w:bCs/>
          <w:color w:val="000000" w:themeColor="text1"/>
          <w:sz w:val="22"/>
          <w:szCs w:val="22"/>
        </w:rPr>
        <w:t>1</w:t>
      </w:r>
      <w:r w:rsidR="003C329E">
        <w:rPr>
          <w:rFonts w:ascii="Arial" w:hAnsi="Arial" w:cs="Arial"/>
          <w:b/>
          <w:bCs/>
          <w:color w:val="000000" w:themeColor="text1"/>
          <w:sz w:val="22"/>
          <w:szCs w:val="22"/>
        </w:rPr>
        <w:t>2</w:t>
      </w:r>
      <w:r w:rsidR="003C329E" w:rsidRPr="00A54B0A">
        <w:rPr>
          <w:rFonts w:ascii="Arial" w:hAnsi="Arial" w:cs="Arial"/>
          <w:b/>
          <w:bCs/>
          <w:color w:val="000000" w:themeColor="text1"/>
          <w:sz w:val="22"/>
          <w:szCs w:val="22"/>
          <w:u w:val="single"/>
          <w:vertAlign w:val="superscript"/>
        </w:rPr>
        <w:t>30</w:t>
      </w:r>
    </w:p>
    <w:p w14:paraId="51DCCA72" w14:textId="77777777" w:rsidR="00B655BE"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1E4F5693"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4B9131A" w14:textId="77777777"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3" w:name="_toc423"/>
      <w:bookmarkEnd w:id="23"/>
      <w:r w:rsidR="008E2713" w:rsidRPr="00530DD7">
        <w:rPr>
          <w:rStyle w:val="Hipercze"/>
          <w:rFonts w:ascii="Arial" w:hAnsi="Arial" w:cs="Arial"/>
          <w:bCs/>
          <w:color w:val="000000" w:themeColor="text1"/>
          <w:sz w:val="22"/>
          <w:szCs w:val="22"/>
        </w:rPr>
        <w:t xml:space="preserve"> (BIP – zakładka Gospodarka).</w:t>
      </w:r>
    </w:p>
    <w:p w14:paraId="2B1EB426" w14:textId="77777777" w:rsidR="00923FA1" w:rsidRPr="00530DD7" w:rsidRDefault="00923FA1" w:rsidP="002A6EF4">
      <w:pPr>
        <w:pStyle w:val="Nagwek1"/>
        <w:numPr>
          <w:ilvl w:val="0"/>
          <w:numId w:val="34"/>
        </w:numPr>
        <w:suppressAutoHyphens/>
        <w:spacing w:after="120"/>
        <w:ind w:left="1077"/>
        <w:rPr>
          <w:color w:val="000000" w:themeColor="text1"/>
          <w:sz w:val="24"/>
          <w:szCs w:val="24"/>
        </w:rPr>
      </w:pPr>
      <w:bookmarkStart w:id="24" w:name="_toc424"/>
      <w:bookmarkStart w:id="25" w:name="_Toc412451399"/>
      <w:bookmarkEnd w:id="24"/>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5"/>
    </w:p>
    <w:p w14:paraId="53F1D844" w14:textId="62E3ADCF"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8E696E" w:rsidRPr="00530DD7">
        <w:rPr>
          <w:rFonts w:ascii="Arial" w:hAnsi="Arial" w:cs="Arial"/>
          <w:color w:val="000000" w:themeColor="text1"/>
          <w:sz w:val="22"/>
          <w:szCs w:val="22"/>
        </w:rPr>
        <w:t>Sali Konferencyjnej</w:t>
      </w:r>
      <w:r w:rsidR="00DA4B5E" w:rsidRPr="00A54B0A">
        <w:rPr>
          <w:rFonts w:ascii="Arial" w:hAnsi="Arial" w:cs="Arial"/>
          <w:color w:val="000000" w:themeColor="text1"/>
          <w:sz w:val="22"/>
          <w:szCs w:val="22"/>
        </w:rPr>
        <w:t xml:space="preserve"> Urzędu Miasta w Kołobrzegu, ul. Ratuszowa 13, w</w:t>
      </w:r>
      <w:r w:rsidRPr="00A54B0A">
        <w:rPr>
          <w:rFonts w:ascii="Arial" w:hAnsi="Arial" w:cs="Arial"/>
          <w:color w:val="000000" w:themeColor="text1"/>
          <w:sz w:val="22"/>
          <w:szCs w:val="22"/>
        </w:rPr>
        <w:t xml:space="preserve"> dniu</w:t>
      </w:r>
      <w:r w:rsidR="0069771E" w:rsidRPr="00A54B0A">
        <w:rPr>
          <w:rFonts w:ascii="Arial" w:hAnsi="Arial" w:cs="Arial"/>
          <w:b/>
          <w:color w:val="000000" w:themeColor="text1"/>
          <w:sz w:val="22"/>
          <w:szCs w:val="22"/>
        </w:rPr>
        <w:t xml:space="preserve"> </w:t>
      </w:r>
      <w:r w:rsidR="000E6A19">
        <w:rPr>
          <w:rFonts w:ascii="Arial" w:hAnsi="Arial" w:cs="Arial"/>
          <w:b/>
          <w:color w:val="000000" w:themeColor="text1"/>
          <w:sz w:val="22"/>
          <w:szCs w:val="22"/>
        </w:rPr>
        <w:t>25.09.2020r.</w:t>
      </w:r>
      <w:bookmarkStart w:id="26" w:name="_GoBack"/>
      <w:bookmarkEnd w:id="26"/>
      <w:r w:rsidR="001821EB">
        <w:rPr>
          <w:rFonts w:ascii="Arial" w:hAnsi="Arial" w:cs="Arial"/>
          <w:b/>
          <w:color w:val="000000" w:themeColor="text1"/>
          <w:sz w:val="22"/>
          <w:szCs w:val="22"/>
        </w:rPr>
        <w:t xml:space="preserve"> </w:t>
      </w:r>
      <w:r w:rsidR="0027342A" w:rsidRPr="00A54B0A">
        <w:rPr>
          <w:rFonts w:ascii="Arial" w:hAnsi="Arial" w:cs="Arial"/>
          <w:b/>
          <w:bCs/>
          <w:color w:val="000000" w:themeColor="text1"/>
          <w:sz w:val="22"/>
          <w:szCs w:val="22"/>
        </w:rPr>
        <w:t xml:space="preserve">o godz. </w:t>
      </w:r>
      <w:r w:rsidR="008E696E" w:rsidRPr="00A54B0A">
        <w:rPr>
          <w:rFonts w:ascii="Arial" w:hAnsi="Arial" w:cs="Arial"/>
          <w:b/>
          <w:bCs/>
          <w:color w:val="000000" w:themeColor="text1"/>
          <w:sz w:val="22"/>
          <w:szCs w:val="22"/>
        </w:rPr>
        <w:t>1</w:t>
      </w:r>
      <w:r w:rsidR="008E696E">
        <w:rPr>
          <w:rFonts w:ascii="Arial" w:hAnsi="Arial" w:cs="Arial"/>
          <w:b/>
          <w:bCs/>
          <w:color w:val="000000" w:themeColor="text1"/>
          <w:sz w:val="22"/>
          <w:szCs w:val="22"/>
        </w:rPr>
        <w:t>3</w:t>
      </w:r>
      <w:r w:rsidR="008E696E" w:rsidRPr="00A54B0A">
        <w:rPr>
          <w:rFonts w:ascii="Arial" w:hAnsi="Arial" w:cs="Arial"/>
          <w:b/>
          <w:bCs/>
          <w:color w:val="000000" w:themeColor="text1"/>
          <w:sz w:val="22"/>
          <w:szCs w:val="22"/>
          <w:u w:val="single"/>
          <w:vertAlign w:val="superscript"/>
        </w:rPr>
        <w:t>00</w:t>
      </w:r>
      <w:r w:rsidR="008E696E" w:rsidRPr="00A54B0A">
        <w:rPr>
          <w:rFonts w:ascii="Arial" w:hAnsi="Arial" w:cs="Arial"/>
          <w:b/>
          <w:color w:val="000000" w:themeColor="text1"/>
          <w:sz w:val="22"/>
          <w:szCs w:val="22"/>
        </w:rPr>
        <w:t xml:space="preserve"> </w:t>
      </w:r>
      <w:r w:rsidR="00657DB9" w:rsidRPr="00A54B0A">
        <w:rPr>
          <w:rFonts w:ascii="Arial" w:hAnsi="Arial" w:cs="Arial"/>
          <w:bCs/>
          <w:color w:val="000000" w:themeColor="text1"/>
          <w:sz w:val="22"/>
          <w:szCs w:val="22"/>
        </w:rPr>
        <w:t>,</w:t>
      </w:r>
      <w:r w:rsidR="00B655BE" w:rsidRPr="00A54B0A">
        <w:rPr>
          <w:rFonts w:ascii="Arial" w:hAnsi="Arial"/>
          <w:i/>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C51B23" w:rsidRPr="00A54B0A">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r w:rsidRPr="00A54B0A">
        <w:rPr>
          <w:rFonts w:ascii="Arial" w:hAnsi="Arial" w:cs="Arial"/>
          <w:color w:val="000000" w:themeColor="text1"/>
          <w:sz w:val="22"/>
          <w:szCs w:val="22"/>
        </w:rPr>
        <w:t xml:space="preserve"> </w:t>
      </w:r>
    </w:p>
    <w:p w14:paraId="299D27AD" w14:textId="042B419E" w:rsidR="00C30309" w:rsidRPr="00C90EED" w:rsidRDefault="00C30309" w:rsidP="003F00B1">
      <w:pPr>
        <w:spacing w:before="120"/>
        <w:jc w:val="both"/>
        <w:rPr>
          <w:rFonts w:ascii="Arial" w:hAnsi="Arial" w:cs="Arial"/>
          <w:b/>
          <w:sz w:val="22"/>
          <w:szCs w:val="22"/>
        </w:rPr>
      </w:pPr>
      <w:r w:rsidRPr="00C90EED">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C90EED">
        <w:rPr>
          <w:rFonts w:ascii="Arial" w:hAnsi="Arial" w:cs="Arial"/>
          <w:b/>
          <w:sz w:val="22"/>
          <w:szCs w:val="22"/>
        </w:rPr>
        <w:t>CoV</w:t>
      </w:r>
      <w:proofErr w:type="spellEnd"/>
      <w:r w:rsidRPr="00C90EED">
        <w:rPr>
          <w:rFonts w:ascii="Arial" w:hAnsi="Arial" w:cs="Arial"/>
          <w:b/>
          <w:sz w:val="22"/>
          <w:szCs w:val="22"/>
        </w:rPr>
        <w:t xml:space="preserve"> - 2 otwarcie ofert </w:t>
      </w:r>
      <w:r w:rsidR="003F00B1">
        <w:rPr>
          <w:rFonts w:ascii="Arial" w:hAnsi="Arial" w:cs="Arial"/>
          <w:b/>
          <w:sz w:val="22"/>
          <w:szCs w:val="22"/>
        </w:rPr>
        <w:br/>
      </w:r>
      <w:r w:rsidRPr="00C90EED">
        <w:rPr>
          <w:rFonts w:ascii="Arial" w:hAnsi="Arial" w:cs="Arial"/>
          <w:b/>
          <w:sz w:val="22"/>
          <w:szCs w:val="22"/>
        </w:rPr>
        <w:t>w postępowaniu nastąpi on-line.</w:t>
      </w:r>
    </w:p>
    <w:p w14:paraId="40D3A54D" w14:textId="780F16BA" w:rsidR="00FB0CE6" w:rsidRPr="003B739F" w:rsidRDefault="00FB0CE6" w:rsidP="003F00B1">
      <w:pPr>
        <w:spacing w:before="60"/>
        <w:jc w:val="both"/>
        <w:rPr>
          <w:rFonts w:ascii="Arial" w:hAnsi="Arial" w:cs="Arial"/>
          <w:b/>
          <w:color w:val="000000" w:themeColor="text1"/>
          <w:sz w:val="22"/>
          <w:szCs w:val="22"/>
        </w:rPr>
      </w:pPr>
      <w:r w:rsidRPr="003B739F">
        <w:rPr>
          <w:rFonts w:ascii="Arial" w:hAnsi="Arial" w:cs="Arial"/>
          <w:b/>
          <w:color w:val="000000" w:themeColor="text1"/>
          <w:sz w:val="22"/>
          <w:szCs w:val="22"/>
        </w:rPr>
        <w:t xml:space="preserve">Link do transmisji: </w:t>
      </w:r>
      <w:hyperlink r:id="rId14" w:history="1">
        <w:r w:rsidRPr="003B739F">
          <w:rPr>
            <w:rStyle w:val="Hipercze"/>
            <w:rFonts w:ascii="Arial" w:hAnsi="Arial" w:cs="Arial"/>
            <w:sz w:val="22"/>
            <w:szCs w:val="22"/>
          </w:rPr>
          <w:t>https://www.youtube.com/channel/UCivPu896cfNzpgZLSrW5h0A/videos</w:t>
        </w:r>
      </w:hyperlink>
    </w:p>
    <w:p w14:paraId="78052199" w14:textId="77777777" w:rsidR="00FB0CE6" w:rsidRPr="00A54B0A" w:rsidRDefault="00FB0CE6" w:rsidP="00DA4B5E">
      <w:pPr>
        <w:jc w:val="both"/>
        <w:rPr>
          <w:rFonts w:ascii="Arial" w:hAnsi="Arial" w:cs="Arial"/>
          <w:color w:val="000000" w:themeColor="text1"/>
          <w:sz w:val="22"/>
          <w:szCs w:val="22"/>
        </w:rPr>
      </w:pPr>
    </w:p>
    <w:p w14:paraId="7C007889" w14:textId="77777777" w:rsidR="00F71925" w:rsidRPr="00530DD7" w:rsidRDefault="00923FA1" w:rsidP="002A6EF4">
      <w:pPr>
        <w:pStyle w:val="Nagwek1"/>
        <w:numPr>
          <w:ilvl w:val="0"/>
          <w:numId w:val="34"/>
        </w:numPr>
        <w:suppressAutoHyphens/>
        <w:spacing w:after="120"/>
        <w:ind w:left="1077"/>
        <w:rPr>
          <w:color w:val="000000" w:themeColor="text1"/>
          <w:sz w:val="24"/>
          <w:szCs w:val="24"/>
        </w:rPr>
      </w:pPr>
      <w:bookmarkStart w:id="27" w:name="_toc428"/>
      <w:bookmarkStart w:id="28" w:name="_Toc412451400"/>
      <w:bookmarkEnd w:id="27"/>
      <w:r w:rsidRPr="00530DD7">
        <w:rPr>
          <w:color w:val="000000" w:themeColor="text1"/>
          <w:sz w:val="24"/>
          <w:szCs w:val="24"/>
        </w:rPr>
        <w:t>Informacje o trybie</w:t>
      </w:r>
      <w:r w:rsidR="006C7199" w:rsidRPr="00530DD7">
        <w:rPr>
          <w:color w:val="000000" w:themeColor="text1"/>
          <w:sz w:val="24"/>
          <w:szCs w:val="24"/>
        </w:rPr>
        <w:t xml:space="preserve"> </w:t>
      </w:r>
      <w:r w:rsidRPr="00530DD7">
        <w:rPr>
          <w:color w:val="000000" w:themeColor="text1"/>
          <w:sz w:val="24"/>
          <w:szCs w:val="24"/>
        </w:rPr>
        <w:t xml:space="preserve">otwarcia </w:t>
      </w:r>
      <w:bookmarkEnd w:id="28"/>
      <w:r w:rsidR="00C71BC1" w:rsidRPr="00530DD7">
        <w:rPr>
          <w:color w:val="000000" w:themeColor="text1"/>
          <w:sz w:val="24"/>
          <w:szCs w:val="24"/>
        </w:rPr>
        <w:t>ofert</w:t>
      </w:r>
    </w:p>
    <w:p w14:paraId="2B5DEA37"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Pr="00530DD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4CEF19E5"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0BC13ED6" w14:textId="77777777" w:rsidR="00B655BE" w:rsidRPr="00530DD7" w:rsidRDefault="00A02D7F"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0F9446A7" w14:textId="77777777" w:rsidR="00B655BE" w:rsidRPr="00530DD7" w:rsidRDefault="00B655BE" w:rsidP="002A6EF4">
      <w:pPr>
        <w:pStyle w:val="Akapitzlist"/>
        <w:numPr>
          <w:ilvl w:val="1"/>
          <w:numId w:val="41"/>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3408898A" w14:textId="2136D6D0"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w:t>
      </w:r>
      <w:r w:rsidRPr="00530DD7">
        <w:rPr>
          <w:rFonts w:ascii="Arial" w:hAnsi="Arial" w:cs="Arial"/>
          <w:color w:val="000000" w:themeColor="text1"/>
          <w:sz w:val="22"/>
          <w:szCs w:val="22"/>
        </w:rPr>
        <w:lastRenderedPageBreak/>
        <w:t xml:space="preserve">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1009AD" w:rsidRPr="00530DD7">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r w:rsidR="00714539" w:rsidRPr="00530DD7">
        <w:rPr>
          <w:rFonts w:ascii="Arial" w:hAnsi="Arial" w:cs="Arial"/>
          <w:color w:val="000000" w:themeColor="text1"/>
          <w:sz w:val="22"/>
          <w:szCs w:val="22"/>
        </w:rPr>
        <w:t xml:space="preserve"> </w:t>
      </w:r>
    </w:p>
    <w:p w14:paraId="4FDB9F6F" w14:textId="2E9A14D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5A3E7449"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3155EDFC"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4897A66D"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7CD8812E"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18E0BCE5"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00BB6859" w14:textId="77777777" w:rsidR="00923FA1" w:rsidRPr="00530DD7" w:rsidRDefault="00C23AD7" w:rsidP="002A6EF4">
      <w:pPr>
        <w:pStyle w:val="Nagwek1"/>
        <w:numPr>
          <w:ilvl w:val="0"/>
          <w:numId w:val="34"/>
        </w:numPr>
        <w:spacing w:after="120"/>
        <w:rPr>
          <w:color w:val="000000" w:themeColor="text1"/>
          <w:sz w:val="24"/>
          <w:szCs w:val="24"/>
        </w:rPr>
      </w:pPr>
      <w:bookmarkStart w:id="29"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9"/>
    </w:p>
    <w:p w14:paraId="309ED8ED"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8F4D796"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43FF7284"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56AEDC07" w14:textId="5CFDF5F5"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4ED6FF2C"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9082289" w14:textId="77777777" w:rsidR="00212A14" w:rsidRPr="00530DD7" w:rsidRDefault="00212A14"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r w:rsidR="00EC0323" w:rsidRPr="00530DD7">
        <w:rPr>
          <w:rFonts w:ascii="Arial" w:hAnsi="Arial" w:cs="Arial"/>
          <w:color w:val="000000" w:themeColor="text1"/>
          <w:sz w:val="22"/>
          <w:szCs w:val="22"/>
        </w:rPr>
        <w:t xml:space="preserve"> </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3821BCA9" w14:textId="77777777"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014F5F8A" w14:textId="0541C90D" w:rsidR="00212A14" w:rsidRPr="00530DD7" w:rsidRDefault="00923FA1" w:rsidP="002A6EF4">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C15AF0" w:rsidRPr="00530DD7">
        <w:rPr>
          <w:rFonts w:ascii="Arial" w:hAnsi="Arial" w:cs="Arial"/>
          <w:color w:val="000000" w:themeColor="text1"/>
          <w:sz w:val="22"/>
          <w:szCs w:val="22"/>
        </w:rPr>
        <w:t xml:space="preserve"> </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BF699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5D10D0D3" w14:textId="77777777" w:rsidR="00212A14" w:rsidRPr="00530DD7" w:rsidRDefault="006B5AD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r w:rsidR="006E7BA5" w:rsidRPr="00530DD7">
        <w:rPr>
          <w:rFonts w:ascii="Arial" w:hAnsi="Arial" w:cs="Arial"/>
          <w:color w:val="000000" w:themeColor="text1"/>
          <w:sz w:val="22"/>
          <w:szCs w:val="22"/>
        </w:rPr>
        <w:t xml:space="preserve"> </w:t>
      </w:r>
    </w:p>
    <w:p w14:paraId="6928287C" w14:textId="77777777" w:rsidR="004D0572" w:rsidRPr="00530DD7" w:rsidRDefault="006E7BA5" w:rsidP="002A6EF4">
      <w:pPr>
        <w:pStyle w:val="Akapitzlist"/>
        <w:numPr>
          <w:ilvl w:val="1"/>
          <w:numId w:val="34"/>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7F47426D" w14:textId="786DD951" w:rsidR="00C80010" w:rsidRPr="00530DD7" w:rsidRDefault="00853C81" w:rsidP="00853C81">
      <w:pPr>
        <w:pStyle w:val="Akapitzlist"/>
        <w:numPr>
          <w:ilvl w:val="1"/>
          <w:numId w:val="34"/>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530DD7" w:rsidRDefault="00BC4A6F" w:rsidP="002A6EF4">
      <w:pPr>
        <w:pStyle w:val="Nagwek1"/>
        <w:numPr>
          <w:ilvl w:val="0"/>
          <w:numId w:val="34"/>
        </w:numPr>
        <w:spacing w:after="120"/>
        <w:ind w:left="1077"/>
        <w:jc w:val="both"/>
        <w:rPr>
          <w:color w:val="000000" w:themeColor="text1"/>
          <w:sz w:val="24"/>
          <w:szCs w:val="24"/>
        </w:rPr>
      </w:pPr>
      <w:bookmarkStart w:id="30"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30"/>
    </w:p>
    <w:p w14:paraId="7AD0E5E9" w14:textId="77777777" w:rsidR="00AC3080" w:rsidRPr="00530DD7" w:rsidRDefault="00AC3080" w:rsidP="00AC3080">
      <w:pPr>
        <w:rPr>
          <w:color w:val="000000" w:themeColor="text1"/>
        </w:rPr>
      </w:pPr>
    </w:p>
    <w:p w14:paraId="3B111926"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31" w:name="_toc493"/>
      <w:bookmarkEnd w:id="31"/>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rPr>
        <w:t xml:space="preserve"> </w:t>
      </w:r>
      <w:r w:rsidR="0014615C" w:rsidRPr="00530DD7">
        <w:rPr>
          <w:rStyle w:val="Hipercze"/>
          <w:rFonts w:ascii="Arial" w:hAnsi="Arial" w:cs="Arial"/>
          <w:bCs/>
          <w:color w:val="000000" w:themeColor="text1"/>
          <w:sz w:val="22"/>
          <w:szCs w:val="22"/>
        </w:rPr>
        <w:t>(BIP–zakładka Gospodarka).</w:t>
      </w:r>
    </w:p>
    <w:p w14:paraId="19FEAA3D" w14:textId="5A3B6748"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03235D" w:rsidRPr="00530DD7">
        <w:rPr>
          <w:rFonts w:ascii="Arial" w:hAnsi="Arial" w:cs="Arial"/>
          <w:color w:val="000000" w:themeColor="text1"/>
          <w:sz w:val="22"/>
          <w:szCs w:val="22"/>
        </w:rPr>
        <w:t xml:space="preserve"> </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r w:rsidR="00632145" w:rsidRPr="00530DD7">
        <w:rPr>
          <w:rFonts w:ascii="Arial" w:hAnsi="Arial" w:cs="Arial"/>
          <w:color w:val="000000" w:themeColor="text1"/>
          <w:sz w:val="22"/>
          <w:szCs w:val="22"/>
          <w:u w:val="single"/>
        </w:rPr>
        <w:t xml:space="preserve">  </w:t>
      </w:r>
    </w:p>
    <w:p w14:paraId="59D59B0F"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8054E0"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u w:val="single"/>
        </w:rPr>
        <w:t xml:space="preserve"> </w:t>
      </w:r>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0FCE60C8" w14:textId="77777777"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2 niniejszej SIWZ (również w przypadku ich złożenia w wyniku wezwania o którym mowa w art. 26 ust. 3 ustawy PZP).</w:t>
      </w:r>
    </w:p>
    <w:p w14:paraId="7B6387A2"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oświadcza, że nie zamierza zwoływać zebrania wszystkich Wykonawców w celu wyjaśnienia wątpliwości dotyczących SIWZ.</w:t>
      </w:r>
    </w:p>
    <w:p w14:paraId="56C27BD7" w14:textId="7699DB05" w:rsidR="0089787E" w:rsidRPr="00530DD7" w:rsidRDefault="0089787E" w:rsidP="0089787E">
      <w:p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232A9A81"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475FD0A"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530DD7" w:rsidRDefault="00A91EFD" w:rsidP="002A6EF4">
      <w:pPr>
        <w:pStyle w:val="Nagwek1"/>
        <w:numPr>
          <w:ilvl w:val="0"/>
          <w:numId w:val="34"/>
        </w:numPr>
        <w:tabs>
          <w:tab w:val="left" w:pos="5400"/>
        </w:tabs>
        <w:suppressAutoHyphens/>
        <w:spacing w:after="120"/>
        <w:jc w:val="both"/>
        <w:rPr>
          <w:b w:val="0"/>
          <w:i/>
          <w:color w:val="000000" w:themeColor="text1"/>
          <w:sz w:val="22"/>
          <w:szCs w:val="22"/>
        </w:rPr>
      </w:pPr>
      <w:bookmarkStart w:id="32" w:name="_toc504"/>
      <w:bookmarkStart w:id="33" w:name="_Toc412451404"/>
      <w:bookmarkEnd w:id="32"/>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3"/>
      <w:r w:rsidR="0030378C" w:rsidRPr="00530DD7">
        <w:rPr>
          <w:color w:val="000000" w:themeColor="text1"/>
          <w:sz w:val="24"/>
          <w:szCs w:val="24"/>
        </w:rPr>
        <w:t xml:space="preserve"> </w:t>
      </w:r>
    </w:p>
    <w:p w14:paraId="1C183A40" w14:textId="59776A43"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4" w:name="_toc515"/>
      <w:bookmarkEnd w:id="34"/>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936136">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E44D80"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687F5E99"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lastRenderedPageBreak/>
        <w:t>Po wykonaniu zamówienia 30% z wniesionego zabezpieczenia będzie służyło pokryciu roszczeń z tytułu rękojmi za wady.</w:t>
      </w:r>
    </w:p>
    <w:p w14:paraId="795CFA01" w14:textId="598C1053"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530DD7">
        <w:rPr>
          <w:rFonts w:ascii="Arial" w:hAnsi="Arial" w:cs="Arial"/>
          <w:color w:val="000000" w:themeColor="text1"/>
          <w:sz w:val="22"/>
          <w:szCs w:val="22"/>
        </w:rPr>
        <w:t xml:space="preserve"> </w:t>
      </w:r>
      <w:r w:rsidR="00C929B8" w:rsidRPr="00530DD7">
        <w:rPr>
          <w:rFonts w:ascii="Arial" w:hAnsi="Arial" w:cs="Arial"/>
          <w:i/>
          <w:color w:val="000000" w:themeColor="text1"/>
          <w:sz w:val="22"/>
          <w:szCs w:val="22"/>
        </w:rPr>
        <w:t>(</w:t>
      </w:r>
      <w:r w:rsidR="00A151E3" w:rsidRPr="00530DD7">
        <w:rPr>
          <w:rFonts w:ascii="Arial" w:hAnsi="Arial" w:cs="Arial"/>
          <w:i/>
          <w:color w:val="000000" w:themeColor="text1"/>
          <w:sz w:val="22"/>
          <w:szCs w:val="22"/>
        </w:rPr>
        <w:t xml:space="preserve">Dz. U. z </w:t>
      </w:r>
      <w:r w:rsidR="00381341" w:rsidRPr="00530DD7">
        <w:rPr>
          <w:rFonts w:ascii="Arial" w:hAnsi="Arial" w:cs="Arial"/>
          <w:i/>
          <w:color w:val="000000" w:themeColor="text1"/>
          <w:sz w:val="22"/>
          <w:szCs w:val="22"/>
        </w:rPr>
        <w:t>20</w:t>
      </w:r>
      <w:r w:rsidR="00381341">
        <w:rPr>
          <w:rFonts w:ascii="Arial" w:hAnsi="Arial" w:cs="Arial"/>
          <w:i/>
          <w:color w:val="000000" w:themeColor="text1"/>
          <w:sz w:val="22"/>
          <w:szCs w:val="22"/>
        </w:rPr>
        <w:t>20</w:t>
      </w:r>
      <w:r w:rsidR="00381341" w:rsidRPr="00530DD7">
        <w:rPr>
          <w:rFonts w:ascii="Arial" w:hAnsi="Arial" w:cs="Arial"/>
          <w:i/>
          <w:color w:val="000000" w:themeColor="text1"/>
          <w:sz w:val="22"/>
          <w:szCs w:val="22"/>
        </w:rPr>
        <w:t>r</w:t>
      </w:r>
      <w:r w:rsidR="004036E9" w:rsidRPr="00530DD7">
        <w:rPr>
          <w:rFonts w:ascii="Arial" w:hAnsi="Arial" w:cs="Arial"/>
          <w:i/>
          <w:color w:val="000000" w:themeColor="text1"/>
          <w:sz w:val="22"/>
          <w:szCs w:val="22"/>
        </w:rPr>
        <w:t xml:space="preserve">. poz. </w:t>
      </w:r>
      <w:r w:rsidR="00381341">
        <w:rPr>
          <w:rFonts w:ascii="Arial" w:hAnsi="Arial" w:cs="Arial"/>
          <w:i/>
          <w:color w:val="000000" w:themeColor="text1"/>
          <w:sz w:val="22"/>
          <w:szCs w:val="22"/>
        </w:rPr>
        <w:t>299</w:t>
      </w:r>
      <w:r w:rsidR="00102EE2" w:rsidRPr="00530DD7">
        <w:rPr>
          <w:rFonts w:ascii="Arial" w:hAnsi="Arial" w:cs="Arial"/>
          <w:i/>
          <w:color w:val="000000" w:themeColor="text1"/>
          <w:sz w:val="22"/>
          <w:szCs w:val="22"/>
        </w:rPr>
        <w:t>)</w:t>
      </w:r>
    </w:p>
    <w:p w14:paraId="7EF0042D"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58DD3073"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898A09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5255A183" w14:textId="6730097D"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 tj. w:  poręczeniach, gwarancjach bankowych lub gwarancja</w:t>
      </w:r>
      <w:r w:rsidR="00A92EDA" w:rsidRPr="00530DD7">
        <w:rPr>
          <w:rFonts w:ascii="Arial" w:hAnsi="Arial" w:cs="Arial"/>
          <w:color w:val="000000" w:themeColor="text1"/>
          <w:sz w:val="22"/>
          <w:szCs w:val="22"/>
        </w:rPr>
        <w:t>ch ubezpieczeniowych (patrz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3A220491" w14:textId="49084864"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857740" w:rsidRPr="00530DD7">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03E1C69A" w14:textId="77777777" w:rsidR="00E16430"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p>
    <w:p w14:paraId="078CAC49" w14:textId="77777777" w:rsidR="00E16430" w:rsidRPr="00530DD7" w:rsidRDefault="00E16430"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t>Informacje o formalnościach, jakie powinny zostać dopełnione po wyborze oferty w celu zawarcia umowy w sprawie zamówienia publicznego</w:t>
      </w:r>
    </w:p>
    <w:p w14:paraId="3ABA11AF" w14:textId="587E11C7" w:rsidR="001E476E" w:rsidRPr="00530DD7"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Na </w:t>
      </w:r>
      <w:r w:rsidRPr="00530DD7">
        <w:rPr>
          <w:rFonts w:ascii="Arial" w:hAnsi="Arial" w:cs="Arial"/>
          <w:color w:val="000000" w:themeColor="text1"/>
          <w:sz w:val="22"/>
          <w:szCs w:val="22"/>
          <w:u w:val="single"/>
        </w:rPr>
        <w:t>min. 3 dni</w:t>
      </w:r>
      <w:r w:rsidRPr="00530DD7">
        <w:rPr>
          <w:rFonts w:ascii="Arial" w:hAnsi="Arial" w:cs="Arial"/>
          <w:color w:val="000000" w:themeColor="text1"/>
          <w:sz w:val="22"/>
          <w:szCs w:val="22"/>
        </w:rPr>
        <w:t xml:space="preserve"> przed wyznaczoną datą podpisania umowy, Wykonawca zobowiązany jest przedstawić</w:t>
      </w:r>
      <w:r w:rsidR="00A95011">
        <w:rPr>
          <w:rFonts w:ascii="Arial" w:hAnsi="Arial" w:cs="Arial"/>
          <w:color w:val="000000" w:themeColor="text1"/>
          <w:sz w:val="22"/>
          <w:szCs w:val="22"/>
        </w:rPr>
        <w:t xml:space="preserve"> posiadaną polisę ubezpieczeniową </w:t>
      </w:r>
      <w:r w:rsidR="007A3D7A">
        <w:rPr>
          <w:rFonts w:ascii="Arial" w:hAnsi="Arial" w:cs="Arial"/>
          <w:color w:val="000000" w:themeColor="text1"/>
          <w:sz w:val="22"/>
          <w:szCs w:val="22"/>
        </w:rPr>
        <w:t xml:space="preserve">wraz z dowodami opłacenia składki/składek </w:t>
      </w:r>
      <w:r w:rsidR="00A95011">
        <w:rPr>
          <w:rFonts w:ascii="Arial" w:hAnsi="Arial" w:cs="Arial"/>
          <w:color w:val="000000" w:themeColor="text1"/>
          <w:sz w:val="22"/>
          <w:szCs w:val="22"/>
        </w:rPr>
        <w:t xml:space="preserve">spełniającą warunki określone w </w:t>
      </w:r>
      <w:r w:rsidR="00A95011" w:rsidRPr="008E6190">
        <w:rPr>
          <w:rFonts w:ascii="Arial" w:hAnsi="Arial" w:cs="Arial"/>
          <w:color w:val="000000" w:themeColor="text1"/>
          <w:sz w:val="22"/>
          <w:szCs w:val="22"/>
        </w:rPr>
        <w:t>§ 9</w:t>
      </w:r>
      <w:r w:rsidR="00A95011" w:rsidRPr="00521C7D">
        <w:rPr>
          <w:rFonts w:ascii="Arial" w:hAnsi="Arial" w:cs="Arial"/>
          <w:color w:val="000000" w:themeColor="text1"/>
          <w:sz w:val="22"/>
          <w:szCs w:val="22"/>
        </w:rPr>
        <w:t xml:space="preserve"> </w:t>
      </w:r>
      <w:r w:rsidR="00A95011" w:rsidRPr="00530DD7">
        <w:rPr>
          <w:rFonts w:ascii="Arial" w:hAnsi="Arial" w:cs="Arial"/>
          <w:color w:val="000000" w:themeColor="text1"/>
          <w:sz w:val="22"/>
          <w:szCs w:val="22"/>
        </w:rPr>
        <w:t>części II SIWZ</w:t>
      </w:r>
      <w:r w:rsidR="007A3D7A">
        <w:rPr>
          <w:rFonts w:ascii="Arial" w:hAnsi="Arial" w:cs="Arial"/>
          <w:color w:val="000000" w:themeColor="text1"/>
          <w:sz w:val="22"/>
          <w:szCs w:val="22"/>
        </w:rPr>
        <w:t>. W</w:t>
      </w:r>
      <w:r w:rsidR="00A95011">
        <w:rPr>
          <w:rFonts w:ascii="Arial" w:hAnsi="Arial" w:cs="Arial"/>
          <w:color w:val="000000" w:themeColor="text1"/>
          <w:sz w:val="22"/>
          <w:szCs w:val="22"/>
        </w:rPr>
        <w:t xml:space="preserve"> przypadku braku posiadania takiej polisy</w:t>
      </w:r>
      <w:r w:rsidR="007A3D7A">
        <w:rPr>
          <w:rFonts w:ascii="Arial" w:hAnsi="Arial" w:cs="Arial"/>
          <w:color w:val="000000" w:themeColor="text1"/>
          <w:sz w:val="22"/>
          <w:szCs w:val="22"/>
        </w:rPr>
        <w:t>,</w:t>
      </w:r>
      <w:r w:rsidR="00A95011">
        <w:rPr>
          <w:rFonts w:ascii="Arial" w:hAnsi="Arial" w:cs="Arial"/>
          <w:color w:val="000000" w:themeColor="text1"/>
          <w:sz w:val="22"/>
          <w:szCs w:val="22"/>
        </w:rPr>
        <w:t xml:space="preserve"> Wykonawca zobowiązany jest </w:t>
      </w:r>
      <w:r w:rsidR="007A3D7A">
        <w:rPr>
          <w:rFonts w:ascii="Arial" w:hAnsi="Arial" w:cs="Arial"/>
          <w:color w:val="000000" w:themeColor="text1"/>
          <w:sz w:val="22"/>
          <w:szCs w:val="22"/>
        </w:rPr>
        <w:t xml:space="preserve">w terminie jw. </w:t>
      </w:r>
      <w:r w:rsidR="00A95011">
        <w:rPr>
          <w:rFonts w:ascii="Arial" w:hAnsi="Arial" w:cs="Arial"/>
          <w:color w:val="000000" w:themeColor="text1"/>
          <w:sz w:val="22"/>
          <w:szCs w:val="22"/>
        </w:rPr>
        <w:t>przedstawić</w:t>
      </w:r>
      <w:r w:rsidRPr="00530DD7">
        <w:rPr>
          <w:rFonts w:ascii="Arial" w:hAnsi="Arial" w:cs="Arial"/>
          <w:color w:val="000000" w:themeColor="text1"/>
          <w:sz w:val="22"/>
          <w:szCs w:val="22"/>
        </w:rPr>
        <w:t xml:space="preserve"> do zatwierdzenia projekt polisy ubezpieczeniowej, o której mowa w </w:t>
      </w:r>
      <w:r w:rsidRPr="008E6190">
        <w:rPr>
          <w:rFonts w:ascii="Arial" w:hAnsi="Arial" w:cs="Arial"/>
          <w:color w:val="000000" w:themeColor="text1"/>
          <w:sz w:val="22"/>
          <w:szCs w:val="22"/>
        </w:rPr>
        <w:t xml:space="preserve">§ </w:t>
      </w:r>
      <w:r w:rsidR="00965DCC" w:rsidRPr="008E6190">
        <w:rPr>
          <w:rFonts w:ascii="Arial" w:hAnsi="Arial" w:cs="Arial"/>
          <w:color w:val="000000" w:themeColor="text1"/>
          <w:sz w:val="22"/>
          <w:szCs w:val="22"/>
        </w:rPr>
        <w:t>9</w:t>
      </w:r>
      <w:r w:rsidRPr="00521C7D">
        <w:rPr>
          <w:rFonts w:ascii="Arial" w:hAnsi="Arial" w:cs="Arial"/>
          <w:color w:val="000000" w:themeColor="text1"/>
          <w:sz w:val="22"/>
          <w:szCs w:val="22"/>
        </w:rPr>
        <w:t xml:space="preserve"> </w:t>
      </w:r>
      <w:r w:rsidRPr="00530DD7">
        <w:rPr>
          <w:rFonts w:ascii="Arial" w:hAnsi="Arial" w:cs="Arial"/>
          <w:color w:val="000000" w:themeColor="text1"/>
          <w:sz w:val="22"/>
          <w:szCs w:val="22"/>
        </w:rPr>
        <w:t>części II SIWZ, którą to po zatwierdzeniu i opłaceniu przedłoży Zamawiającemu najpóźniej w dniu podpisania umowy.</w:t>
      </w:r>
    </w:p>
    <w:p w14:paraId="0F454403" w14:textId="3742BEB2" w:rsidR="00663BD6" w:rsidRPr="00530DD7" w:rsidRDefault="00663BD6" w:rsidP="00663BD6">
      <w:pPr>
        <w:numPr>
          <w:ilvl w:val="0"/>
          <w:numId w:val="3"/>
        </w:numPr>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W dniu podpisania umowy, Wykonawca zobowiązany jest przedstawić wypełniony wykaz  osób zatrudnionych na podstawie umowy o pracę, który stanowi załącznik nr </w:t>
      </w:r>
      <w:r w:rsidR="001F58C7" w:rsidRPr="00530DD7">
        <w:rPr>
          <w:rFonts w:ascii="Arial" w:hAnsi="Arial" w:cs="Arial"/>
          <w:color w:val="000000" w:themeColor="text1"/>
          <w:sz w:val="22"/>
          <w:szCs w:val="22"/>
        </w:rPr>
        <w:t>6</w:t>
      </w:r>
      <w:r w:rsidRPr="00530DD7">
        <w:rPr>
          <w:rFonts w:ascii="Arial" w:hAnsi="Arial" w:cs="Arial"/>
          <w:color w:val="000000" w:themeColor="text1"/>
          <w:sz w:val="22"/>
          <w:szCs w:val="22"/>
        </w:rPr>
        <w:t xml:space="preserve"> do SIWZ.</w:t>
      </w:r>
    </w:p>
    <w:p w14:paraId="6F4EEDF8" w14:textId="77777777" w:rsidR="00923FA1" w:rsidRPr="00530DD7" w:rsidRDefault="004A2062" w:rsidP="002A6EF4">
      <w:pPr>
        <w:pStyle w:val="Nagwek1"/>
        <w:numPr>
          <w:ilvl w:val="0"/>
          <w:numId w:val="34"/>
        </w:numPr>
        <w:tabs>
          <w:tab w:val="left" w:pos="5400"/>
        </w:tabs>
        <w:suppressAutoHyphens/>
        <w:spacing w:after="120"/>
        <w:ind w:left="1077"/>
        <w:jc w:val="both"/>
        <w:rPr>
          <w:color w:val="000000" w:themeColor="text1"/>
          <w:sz w:val="24"/>
          <w:szCs w:val="24"/>
        </w:rPr>
      </w:pPr>
      <w:r w:rsidRPr="00530DD7">
        <w:rPr>
          <w:color w:val="000000" w:themeColor="text1"/>
          <w:sz w:val="24"/>
          <w:szCs w:val="24"/>
        </w:rPr>
        <w:lastRenderedPageBreak/>
        <w:t>Pouczenie o środkach ochrony prawnej</w:t>
      </w:r>
      <w:r w:rsidR="0062794F" w:rsidRPr="00530DD7">
        <w:rPr>
          <w:color w:val="000000" w:themeColor="text1"/>
          <w:sz w:val="24"/>
          <w:szCs w:val="24"/>
        </w:rPr>
        <w:t xml:space="preserve"> przysługujących wykonawcy w toku postępowania o udzielenie zamówienia</w:t>
      </w:r>
    </w:p>
    <w:p w14:paraId="420C3CDA" w14:textId="77777777" w:rsidR="00E16430" w:rsidRPr="00530DD7" w:rsidRDefault="00E16430" w:rsidP="00E16430">
      <w:pPr>
        <w:rPr>
          <w:color w:val="000000" w:themeColor="text1"/>
        </w:rPr>
      </w:pPr>
    </w:p>
    <w:p w14:paraId="6A87577A" w14:textId="77777777"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530DD7" w:rsidRDefault="00E16430" w:rsidP="002A6EF4">
      <w:pPr>
        <w:pStyle w:val="Nagwek1"/>
        <w:numPr>
          <w:ilvl w:val="0"/>
          <w:numId w:val="34"/>
        </w:numPr>
        <w:tabs>
          <w:tab w:val="left" w:pos="5400"/>
        </w:tabs>
        <w:suppressAutoHyphens/>
        <w:spacing w:after="120"/>
        <w:jc w:val="both"/>
        <w:rPr>
          <w:color w:val="000000" w:themeColor="text1"/>
          <w:sz w:val="24"/>
          <w:szCs w:val="24"/>
        </w:rPr>
      </w:pPr>
      <w:bookmarkStart w:id="35" w:name="_toc522"/>
      <w:bookmarkStart w:id="36" w:name="_Toc412451405"/>
      <w:bookmarkEnd w:id="35"/>
      <w:r w:rsidRPr="00530DD7">
        <w:rPr>
          <w:color w:val="000000" w:themeColor="text1"/>
          <w:sz w:val="24"/>
          <w:szCs w:val="24"/>
        </w:rPr>
        <w:t xml:space="preserve">Istotne </w:t>
      </w:r>
      <w:bookmarkEnd w:id="36"/>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42106FC8"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2389AF48" w14:textId="77777777"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1D1CFEC2"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0F26D5E7"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64B5B362" w14:textId="77777777" w:rsidR="000F5588" w:rsidRPr="00530DD7" w:rsidRDefault="000F5588" w:rsidP="002A6EF4">
      <w:pPr>
        <w:pStyle w:val="Nagwek1"/>
        <w:numPr>
          <w:ilvl w:val="0"/>
          <w:numId w:val="34"/>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6A1C615F" w14:textId="1805D19B" w:rsidR="000F5588" w:rsidRPr="00530DD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DD0584B"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C3CBD53" w14:textId="1ED28D1B"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Odbiorcami Pani/Pana danych osobowych będą osoby lub podmioty, którym udostępniona zostanie dokumentacja postępowania w oparciu o art. 8 oraz art. 96 ust. 3 ustawy z dnia 29 stycznia 2004 r. – Prawo zamówień publicznych</w:t>
      </w:r>
      <w:r w:rsidR="00317FAD">
        <w:rPr>
          <w:rFonts w:ascii="Arial" w:hAnsi="Arial" w:cs="Arial"/>
          <w:color w:val="000000" w:themeColor="text1"/>
          <w:sz w:val="22"/>
          <w:szCs w:val="22"/>
        </w:rPr>
        <w:t xml:space="preserve"> </w:t>
      </w:r>
      <w:r w:rsidR="00317FAD">
        <w:rPr>
          <w:rFonts w:ascii="Arial" w:hAnsi="Arial" w:cs="Arial"/>
          <w:sz w:val="22"/>
          <w:szCs w:val="22"/>
        </w:rPr>
        <w:t>(</w:t>
      </w:r>
      <w:r w:rsidR="00317FAD" w:rsidRPr="00825A6E">
        <w:rPr>
          <w:rFonts w:ascii="Arial" w:hAnsi="Arial" w:cs="Arial"/>
          <w:i/>
          <w:sz w:val="22"/>
          <w:szCs w:val="22"/>
        </w:rPr>
        <w:t xml:space="preserve">Dz. U. z 2019 r. poz. 1843 z </w:t>
      </w:r>
      <w:proofErr w:type="spellStart"/>
      <w:r w:rsidR="00317FAD" w:rsidRPr="00825A6E">
        <w:rPr>
          <w:rFonts w:ascii="Arial" w:hAnsi="Arial" w:cs="Arial"/>
          <w:i/>
          <w:sz w:val="22"/>
          <w:szCs w:val="22"/>
        </w:rPr>
        <w:t>późn</w:t>
      </w:r>
      <w:proofErr w:type="spellEnd"/>
      <w:r w:rsidR="00317FAD" w:rsidRPr="00825A6E">
        <w:rPr>
          <w:rFonts w:ascii="Arial" w:hAnsi="Arial" w:cs="Arial"/>
          <w:i/>
          <w:sz w:val="22"/>
          <w:szCs w:val="22"/>
        </w:rPr>
        <w:t>. zm.)</w:t>
      </w:r>
      <w:r w:rsidRPr="00530DD7">
        <w:rPr>
          <w:rFonts w:ascii="Arial" w:hAnsi="Arial" w:cs="Arial"/>
          <w:color w:val="000000" w:themeColor="text1"/>
          <w:sz w:val="22"/>
          <w:szCs w:val="22"/>
        </w:rPr>
        <w:t xml:space="preserve">,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1B60A18B" w14:textId="3F6B7930" w:rsidR="00664B9F" w:rsidRPr="00530DD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Dz. U. z 2019 r. poz. 1843</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46A91787" w14:textId="65222544"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5FF87726"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59FFD63A"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46CA5EB7"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5CA05EAE"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0F5D2F00"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04E0DB29" w14:textId="77777777" w:rsidR="000F5588" w:rsidRPr="00530DD7" w:rsidRDefault="000F5588" w:rsidP="002A6EF4">
      <w:pPr>
        <w:numPr>
          <w:ilvl w:val="0"/>
          <w:numId w:val="45"/>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144644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77C89E7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530DD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2D59A025"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62616E20" w14:textId="77777777" w:rsidR="000F5588" w:rsidRPr="00530DD7" w:rsidRDefault="000F5588" w:rsidP="002A6EF4">
      <w:pPr>
        <w:numPr>
          <w:ilvl w:val="0"/>
          <w:numId w:val="46"/>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753CF92D" w14:textId="4ECAB4CA"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0012FBB5" w14:textId="77777777" w:rsidR="00923FA1" w:rsidRPr="00530DD7" w:rsidRDefault="00923FA1" w:rsidP="002A6EF4">
      <w:pPr>
        <w:pStyle w:val="Nagwek1"/>
        <w:numPr>
          <w:ilvl w:val="0"/>
          <w:numId w:val="34"/>
        </w:numPr>
        <w:tabs>
          <w:tab w:val="left" w:pos="5400"/>
        </w:tabs>
        <w:spacing w:after="120"/>
        <w:ind w:left="1077"/>
        <w:rPr>
          <w:color w:val="000000" w:themeColor="text1"/>
          <w:sz w:val="24"/>
          <w:szCs w:val="24"/>
        </w:rPr>
      </w:pPr>
      <w:bookmarkStart w:id="37" w:name="_Toc412451408"/>
      <w:r w:rsidRPr="00530DD7">
        <w:rPr>
          <w:color w:val="000000" w:themeColor="text1"/>
          <w:sz w:val="24"/>
          <w:szCs w:val="24"/>
        </w:rPr>
        <w:t xml:space="preserve">Załączniki do </w:t>
      </w:r>
      <w:r w:rsidR="00542F2D" w:rsidRPr="00530DD7">
        <w:rPr>
          <w:color w:val="000000" w:themeColor="text1"/>
          <w:sz w:val="24"/>
          <w:szCs w:val="24"/>
        </w:rPr>
        <w:t>SIWZ</w:t>
      </w:r>
      <w:bookmarkEnd w:id="37"/>
    </w:p>
    <w:p w14:paraId="734F09DF"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3A3A95EB"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74961AD4"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3D903BA4"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lastRenderedPageBreak/>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614CC989" w14:textId="3D3C097F"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w:t>
      </w:r>
    </w:p>
    <w:p w14:paraId="59DC6722" w14:textId="474ACB1F" w:rsidR="00923FA1"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00A92EDA" w:rsidRPr="00530DD7">
        <w:rPr>
          <w:rFonts w:ascii="Arial" w:hAnsi="Arial" w:cs="Arial"/>
          <w:b/>
          <w:color w:val="000000" w:themeColor="text1"/>
          <w:sz w:val="22"/>
          <w:szCs w:val="22"/>
        </w:rPr>
        <w:t>4</w:t>
      </w:r>
      <w:r w:rsidR="00F80CC3">
        <w:rPr>
          <w:rFonts w:ascii="Arial" w:hAnsi="Arial" w:cs="Arial"/>
          <w:b/>
          <w:color w:val="000000" w:themeColor="text1"/>
          <w:sz w:val="22"/>
          <w:szCs w:val="22"/>
        </w:rPr>
        <w:t xml:space="preserve"> A</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 xml:space="preserve">Wykaz </w:t>
      </w:r>
      <w:r w:rsidR="00D6175F">
        <w:rPr>
          <w:rFonts w:ascii="Arial" w:hAnsi="Arial" w:cs="Arial"/>
          <w:color w:val="000000" w:themeColor="text1"/>
          <w:sz w:val="22"/>
          <w:szCs w:val="22"/>
        </w:rPr>
        <w:t xml:space="preserve">usług </w:t>
      </w:r>
    </w:p>
    <w:p w14:paraId="778C7511" w14:textId="4C090B43" w:rsidR="00F80CC3" w:rsidRPr="00530DD7" w:rsidRDefault="00F80CC3" w:rsidP="00F80CC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4</w:t>
      </w:r>
      <w:r>
        <w:rPr>
          <w:rFonts w:ascii="Arial" w:hAnsi="Arial" w:cs="Arial"/>
          <w:b/>
          <w:color w:val="000000" w:themeColor="text1"/>
          <w:sz w:val="22"/>
          <w:szCs w:val="22"/>
        </w:rPr>
        <w:t xml:space="preserve"> B:</w:t>
      </w:r>
      <w:r w:rsidR="0018253C">
        <w:rPr>
          <w:rFonts w:ascii="Arial" w:hAnsi="Arial" w:cs="Arial"/>
          <w:b/>
          <w:color w:val="000000" w:themeColor="text1"/>
          <w:sz w:val="22"/>
          <w:szCs w:val="22"/>
        </w:rPr>
        <w:tab/>
      </w:r>
      <w:r w:rsidRPr="00530DD7">
        <w:rPr>
          <w:rFonts w:ascii="Arial" w:hAnsi="Arial" w:cs="Arial"/>
          <w:color w:val="000000" w:themeColor="text1"/>
          <w:sz w:val="22"/>
          <w:szCs w:val="22"/>
        </w:rPr>
        <w:t>Wykaz robót budowlanych</w:t>
      </w:r>
    </w:p>
    <w:p w14:paraId="776D5F6F" w14:textId="7485EC05"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49372E" w:rsidRPr="00530DD7">
        <w:rPr>
          <w:rFonts w:ascii="Arial" w:hAnsi="Arial" w:cs="Arial"/>
          <w:color w:val="000000" w:themeColor="text1"/>
          <w:sz w:val="22"/>
          <w:szCs w:val="22"/>
        </w:rPr>
        <w:t xml:space="preserve"> </w:t>
      </w:r>
      <w:r w:rsidR="0028478C" w:rsidRPr="00530DD7">
        <w:rPr>
          <w:rFonts w:ascii="Arial" w:hAnsi="Arial" w:cs="Arial"/>
          <w:color w:val="000000" w:themeColor="text1"/>
          <w:sz w:val="22"/>
          <w:szCs w:val="22"/>
        </w:rPr>
        <w:t>24 ust. 1 pkt 23.</w:t>
      </w:r>
    </w:p>
    <w:p w14:paraId="02550E91" w14:textId="309AF2BF" w:rsidR="003C6D6C" w:rsidRPr="00530DD7" w:rsidRDefault="003C6D6C" w:rsidP="00E73ECF">
      <w:pPr>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6:</w:t>
      </w:r>
      <w:r w:rsidR="004662BA" w:rsidRPr="00530DD7">
        <w:rPr>
          <w:rFonts w:ascii="Arial" w:hAnsi="Arial" w:cs="Arial"/>
          <w:b/>
          <w:color w:val="000000" w:themeColor="text1"/>
          <w:sz w:val="22"/>
          <w:szCs w:val="22"/>
        </w:rPr>
        <w:tab/>
      </w:r>
      <w:r w:rsidRPr="00530DD7">
        <w:rPr>
          <w:rFonts w:ascii="Arial" w:hAnsi="Arial" w:cs="Arial"/>
          <w:color w:val="000000" w:themeColor="text1"/>
          <w:sz w:val="22"/>
          <w:szCs w:val="22"/>
        </w:rPr>
        <w:t>Wykaz osób zatrudnionych na podstawie</w:t>
      </w:r>
      <w:r w:rsidR="004662BA" w:rsidRPr="00530DD7">
        <w:rPr>
          <w:rFonts w:ascii="Arial" w:hAnsi="Arial" w:cs="Arial"/>
          <w:color w:val="000000" w:themeColor="text1"/>
          <w:sz w:val="22"/>
          <w:szCs w:val="22"/>
        </w:rPr>
        <w:t xml:space="preserve"> umowy o pracę</w:t>
      </w:r>
      <w:r w:rsidRPr="00530DD7">
        <w:rPr>
          <w:rFonts w:ascii="Arial" w:hAnsi="Arial" w:cs="Arial"/>
          <w:color w:val="000000" w:themeColor="text1"/>
          <w:sz w:val="22"/>
          <w:szCs w:val="22"/>
        </w:rPr>
        <w:t>.</w:t>
      </w:r>
    </w:p>
    <w:p w14:paraId="435F6254" w14:textId="735A1EA3"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7:</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77986192" w14:textId="77777777" w:rsidR="00A614F4" w:rsidRPr="00530DD7" w:rsidRDefault="00A614F4" w:rsidP="00D845DB">
      <w:pPr>
        <w:spacing w:after="120"/>
        <w:rPr>
          <w:rFonts w:ascii="Arial" w:hAnsi="Arial" w:cs="Arial"/>
          <w:b/>
          <w:iCs/>
          <w:color w:val="000000" w:themeColor="text1"/>
          <w:sz w:val="22"/>
          <w:szCs w:val="22"/>
          <w:u w:val="single"/>
        </w:rPr>
      </w:pPr>
    </w:p>
    <w:p w14:paraId="005FBD2F" w14:textId="0DE7258E"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73E95C2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5A81718D"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32EE2296"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74B1B1B3" w14:textId="42EF1DB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6A5473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E540442" w14:textId="5BE02420"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Pr="00530DD7">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31ECD8B1" w14:textId="77777777" w:rsidR="00923FA1" w:rsidRPr="00530DD7" w:rsidRDefault="00923FA1" w:rsidP="00B45AF9">
      <w:pPr>
        <w:pStyle w:val="Nagwek1"/>
        <w:jc w:val="center"/>
        <w:rPr>
          <w:color w:val="000000" w:themeColor="text1"/>
          <w:kern w:val="0"/>
          <w:sz w:val="24"/>
          <w:szCs w:val="24"/>
        </w:rPr>
      </w:pPr>
      <w:bookmarkStart w:id="38"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8"/>
    </w:p>
    <w:p w14:paraId="7BED1594" w14:textId="77777777" w:rsidR="007300EC" w:rsidRPr="00530DD7" w:rsidRDefault="007300EC" w:rsidP="00923FA1">
      <w:pPr>
        <w:jc w:val="right"/>
        <w:rPr>
          <w:rFonts w:ascii="Arial" w:hAnsi="Arial" w:cs="Arial"/>
          <w:color w:val="000000" w:themeColor="text1"/>
          <w:sz w:val="22"/>
          <w:szCs w:val="22"/>
        </w:rPr>
      </w:pPr>
    </w:p>
    <w:p w14:paraId="23DA1CC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018ED4D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5F87E7B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7BD12661"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21BA46CF"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023B3883"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34F3ADB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035D15B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515CC3E" w14:textId="77777777" w:rsidR="00D845DB" w:rsidRPr="00530DD7" w:rsidRDefault="00D845DB" w:rsidP="00D845DB">
      <w:pPr>
        <w:rPr>
          <w:rFonts w:ascii="Arial" w:hAnsi="Arial" w:cs="Arial"/>
          <w:color w:val="000000" w:themeColor="text1"/>
          <w:sz w:val="22"/>
          <w:szCs w:val="22"/>
        </w:rPr>
      </w:pPr>
    </w:p>
    <w:p w14:paraId="50492F0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229EFF5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48B6322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10AEC69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C04EF6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046077B8"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03DD7DA7"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632A1ECC"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43837844" w14:textId="2FE57DB0"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145A4C87" w14:textId="77777777" w:rsidR="00F26277" w:rsidRPr="00530DD7" w:rsidRDefault="00F26277" w:rsidP="004662BA">
      <w:pPr>
        <w:spacing w:before="240"/>
        <w:ind w:left="5579"/>
        <w:rPr>
          <w:rFonts w:ascii="Arial" w:hAnsi="Arial" w:cs="Arial"/>
          <w:b/>
          <w:bCs/>
          <w:color w:val="000000" w:themeColor="text1"/>
          <w:sz w:val="24"/>
          <w:szCs w:val="24"/>
        </w:rPr>
      </w:pPr>
    </w:p>
    <w:p w14:paraId="7E2881AE"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7303FDE6"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7B304CF9"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9" w:name="_Toc251758230"/>
      <w:bookmarkStart w:id="40" w:name="_Toc254173112"/>
      <w:bookmarkStart w:id="41" w:name="_Toc254173323"/>
    </w:p>
    <w:p w14:paraId="0705E65F" w14:textId="77777777" w:rsidR="00484127" w:rsidRPr="00530DD7" w:rsidRDefault="00484127" w:rsidP="00484127">
      <w:pPr>
        <w:rPr>
          <w:color w:val="000000" w:themeColor="text1"/>
          <w:lang w:eastAsia="ar-SA"/>
        </w:rPr>
      </w:pPr>
    </w:p>
    <w:p w14:paraId="6933439E"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9"/>
      <w:bookmarkEnd w:id="40"/>
      <w:bookmarkEnd w:id="41"/>
    </w:p>
    <w:p w14:paraId="6EB5FBC2" w14:textId="77777777" w:rsidR="00E84A66" w:rsidRPr="00530DD7" w:rsidRDefault="00E84A66" w:rsidP="00E84A66">
      <w:pPr>
        <w:pStyle w:val="Tekstpodstawowy"/>
        <w:jc w:val="center"/>
        <w:rPr>
          <w:rFonts w:ascii="Arial" w:hAnsi="Arial"/>
          <w:color w:val="000000" w:themeColor="text1"/>
          <w:sz w:val="22"/>
          <w:szCs w:val="22"/>
        </w:rPr>
      </w:pPr>
    </w:p>
    <w:p w14:paraId="7E8918BA" w14:textId="1201E5A8"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b/>
          <w:color w:val="000000" w:themeColor="text1"/>
          <w:sz w:val="22"/>
          <w:szCs w:val="22"/>
        </w:rPr>
        <w:t xml:space="preserve"> </w:t>
      </w:r>
      <w:r w:rsidR="005B2EB6" w:rsidRPr="00530DD7">
        <w:rPr>
          <w:rFonts w:ascii="Arial" w:hAnsi="Arial" w:cs="Arial"/>
          <w:color w:val="000000" w:themeColor="text1"/>
          <w:sz w:val="22"/>
          <w:szCs w:val="22"/>
        </w:rPr>
        <w:t xml:space="preserve">zadaniem </w:t>
      </w:r>
      <w:r w:rsidR="00D6175F" w:rsidRPr="007336DF">
        <w:rPr>
          <w:rFonts w:ascii="Arial" w:hAnsi="Arial" w:cs="Arial"/>
          <w:b/>
          <w:sz w:val="22"/>
          <w:szCs w:val="22"/>
        </w:rPr>
        <w:t>„Budowa ciągu pieszo – rowerowego na Kanale Drzewnym przy ul. Łopuskiego w systemie: zaprojektuj – wybuduj”</w:t>
      </w:r>
      <w:r w:rsidR="005B2EB6" w:rsidRPr="00530DD7">
        <w:rPr>
          <w:rFonts w:ascii="Arial" w:hAnsi="Arial" w:cs="Arial"/>
          <w:b/>
          <w:color w:val="000000" w:themeColor="text1"/>
          <w:sz w:val="22"/>
          <w:szCs w:val="22"/>
        </w:rPr>
        <w:t>:</w:t>
      </w:r>
    </w:p>
    <w:p w14:paraId="6C86961F"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73899A0A" w14:textId="183D1163" w:rsidR="00D6175F" w:rsidRPr="00740257" w:rsidRDefault="00D6175F" w:rsidP="00D6175F">
      <w:pPr>
        <w:numPr>
          <w:ilvl w:val="3"/>
          <w:numId w:val="19"/>
        </w:numPr>
        <w:tabs>
          <w:tab w:val="clear" w:pos="2880"/>
          <w:tab w:val="num" w:pos="567"/>
        </w:tabs>
        <w:spacing w:before="120" w:after="120" w:line="276" w:lineRule="auto"/>
        <w:ind w:left="357" w:hanging="567"/>
        <w:jc w:val="both"/>
        <w:rPr>
          <w:rFonts w:ascii="Arial" w:hAnsi="Arial" w:cs="Arial"/>
          <w:b/>
          <w:sz w:val="22"/>
          <w:szCs w:val="22"/>
        </w:rPr>
      </w:pPr>
      <w:r w:rsidRPr="000F5588">
        <w:rPr>
          <w:rFonts w:ascii="Arial" w:hAnsi="Arial" w:cs="Arial"/>
          <w:sz w:val="22"/>
          <w:szCs w:val="22"/>
        </w:rPr>
        <w:t xml:space="preserve">Oferujemy wykonanie przedmiotu zamówienia określonego w specyfikacji istotnych warunków zamówienia, opisie przedmiotu zamówienia, projekcie umowy, </w:t>
      </w:r>
      <w:r w:rsidR="00521C7D">
        <w:rPr>
          <w:rFonts w:ascii="Arial" w:hAnsi="Arial" w:cs="Arial"/>
          <w:sz w:val="22"/>
          <w:szCs w:val="22"/>
        </w:rPr>
        <w:t xml:space="preserve">programie </w:t>
      </w:r>
      <w:proofErr w:type="spellStart"/>
      <w:r w:rsidR="00521C7D">
        <w:rPr>
          <w:rFonts w:ascii="Arial" w:hAnsi="Arial" w:cs="Arial"/>
          <w:sz w:val="22"/>
          <w:szCs w:val="22"/>
        </w:rPr>
        <w:t>funkcjonalno</w:t>
      </w:r>
      <w:proofErr w:type="spellEnd"/>
      <w:r w:rsidR="00521C7D">
        <w:rPr>
          <w:rFonts w:ascii="Arial" w:hAnsi="Arial" w:cs="Arial"/>
          <w:sz w:val="22"/>
          <w:szCs w:val="22"/>
        </w:rPr>
        <w:t xml:space="preserve"> – użytkowym, </w:t>
      </w:r>
      <w:r w:rsidRPr="000F5588">
        <w:rPr>
          <w:rFonts w:ascii="Arial" w:hAnsi="Arial" w:cs="Arial"/>
          <w:sz w:val="22"/>
          <w:szCs w:val="22"/>
        </w:rPr>
        <w:t xml:space="preserve">dla zadania </w:t>
      </w:r>
      <w:r w:rsidRPr="000F5588">
        <w:rPr>
          <w:rFonts w:ascii="Arial" w:hAnsi="Arial" w:cs="Arial"/>
          <w:b/>
          <w:sz w:val="22"/>
          <w:szCs w:val="22"/>
        </w:rPr>
        <w:t>„</w:t>
      </w:r>
      <w:r w:rsidRPr="00A819AE">
        <w:rPr>
          <w:rFonts w:ascii="Arial" w:hAnsi="Arial" w:cs="Arial"/>
          <w:b/>
          <w:sz w:val="22"/>
          <w:szCs w:val="22"/>
        </w:rPr>
        <w:t xml:space="preserve">Budowa </w:t>
      </w:r>
      <w:r>
        <w:rPr>
          <w:rFonts w:ascii="Arial" w:hAnsi="Arial" w:cs="Arial"/>
          <w:b/>
          <w:sz w:val="22"/>
          <w:szCs w:val="22"/>
        </w:rPr>
        <w:t>ciągu pieszo – rowerowego na Kanale Drzewnym przy ul. Łopuskiego</w:t>
      </w:r>
      <w:r w:rsidRPr="00A819AE">
        <w:rPr>
          <w:rFonts w:ascii="Arial" w:hAnsi="Arial" w:cs="Arial"/>
          <w:b/>
          <w:sz w:val="22"/>
          <w:szCs w:val="22"/>
        </w:rPr>
        <w:t xml:space="preserve"> w systemie: zaprojektuj i wybuduj”</w:t>
      </w:r>
      <w:r w:rsidRPr="00A819AE">
        <w:rPr>
          <w:rFonts w:ascii="Arial" w:hAnsi="Arial" w:cs="Arial"/>
          <w:sz w:val="22"/>
          <w:szCs w:val="22"/>
        </w:rPr>
        <w:t xml:space="preserve"> za wynagrodzeniem ryczałtowym w cenie: …………….……..……….…….</w:t>
      </w:r>
      <w:r w:rsidRPr="00A819AE">
        <w:rPr>
          <w:rFonts w:ascii="Arial" w:hAnsi="Arial" w:cs="Arial"/>
          <w:b/>
          <w:sz w:val="22"/>
          <w:szCs w:val="22"/>
        </w:rPr>
        <w:t xml:space="preserve">zł (netto) </w:t>
      </w:r>
      <w:r w:rsidRPr="00A819AE">
        <w:rPr>
          <w:rFonts w:ascii="Arial" w:hAnsi="Arial" w:cs="Arial"/>
          <w:sz w:val="22"/>
          <w:szCs w:val="22"/>
        </w:rPr>
        <w:t xml:space="preserve">+……..…..% podatku VAT, tj. </w:t>
      </w:r>
      <w:r w:rsidRPr="00A819AE">
        <w:rPr>
          <w:rFonts w:ascii="Arial" w:hAnsi="Arial" w:cs="Arial"/>
          <w:b/>
          <w:sz w:val="22"/>
          <w:szCs w:val="22"/>
        </w:rPr>
        <w:t>ogółem</w:t>
      </w:r>
      <w:r>
        <w:rPr>
          <w:rFonts w:ascii="Arial" w:hAnsi="Arial" w:cs="Arial"/>
          <w:sz w:val="22"/>
          <w:szCs w:val="22"/>
        </w:rPr>
        <w:t xml:space="preserve"> ………………………..…</w:t>
      </w:r>
      <w:r w:rsidRPr="00A819AE">
        <w:rPr>
          <w:rFonts w:ascii="Arial" w:hAnsi="Arial" w:cs="Arial"/>
          <w:b/>
          <w:sz w:val="22"/>
          <w:szCs w:val="22"/>
        </w:rPr>
        <w:t>zł brutto</w:t>
      </w:r>
      <w:r>
        <w:rPr>
          <w:rFonts w:ascii="Arial" w:hAnsi="Arial" w:cs="Arial"/>
          <w:sz w:val="22"/>
          <w:szCs w:val="22"/>
        </w:rPr>
        <w:t xml:space="preserve"> </w:t>
      </w:r>
      <w:r w:rsidRPr="00A819AE">
        <w:rPr>
          <w:rFonts w:ascii="Arial" w:hAnsi="Arial" w:cs="Arial"/>
          <w:i/>
          <w:sz w:val="22"/>
          <w:szCs w:val="22"/>
        </w:rPr>
        <w:t>(słownie zł:</w:t>
      </w:r>
      <w:r w:rsidR="001271A7">
        <w:rPr>
          <w:rFonts w:ascii="Arial" w:hAnsi="Arial" w:cs="Arial"/>
          <w:i/>
          <w:sz w:val="22"/>
          <w:szCs w:val="22"/>
        </w:rPr>
        <w:t xml:space="preserve"> ……………………………………. </w:t>
      </w:r>
      <w:r>
        <w:rPr>
          <w:rFonts w:ascii="Arial" w:hAnsi="Arial" w:cs="Arial"/>
          <w:i/>
          <w:sz w:val="22"/>
          <w:szCs w:val="22"/>
        </w:rPr>
        <w:t>…………………………………..</w:t>
      </w:r>
      <w:r w:rsidRPr="00A819AE">
        <w:rPr>
          <w:rFonts w:ascii="Arial" w:hAnsi="Arial" w:cs="Arial"/>
          <w:i/>
          <w:sz w:val="22"/>
          <w:szCs w:val="22"/>
        </w:rPr>
        <w:t>..…………..)</w:t>
      </w:r>
      <w:r w:rsidRPr="00A819AE">
        <w:rPr>
          <w:rFonts w:ascii="Arial" w:hAnsi="Arial" w:cs="Arial"/>
          <w:sz w:val="22"/>
          <w:szCs w:val="22"/>
        </w:rPr>
        <w:t xml:space="preserve"> wg. poniższego zestawienia:</w:t>
      </w: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D6175F" w:rsidRPr="00074EAD" w14:paraId="238F9B89" w14:textId="77777777" w:rsidTr="00DD0A7E">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4E6E680" w14:textId="77777777" w:rsidR="00D6175F" w:rsidRPr="00074EAD" w:rsidRDefault="00D6175F" w:rsidP="00DD0A7E">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9258914" w14:textId="77777777" w:rsidR="00D6175F" w:rsidRPr="00074EAD" w:rsidRDefault="00D6175F" w:rsidP="00DD0A7E">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4008902B" w14:textId="77777777" w:rsidR="00D6175F" w:rsidRPr="00074EAD" w:rsidRDefault="00D6175F" w:rsidP="00DD0A7E">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D6175F" w:rsidRPr="00074EAD" w14:paraId="307F8B68" w14:textId="77777777" w:rsidTr="00DD0A7E">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574EAF69" w14:textId="77777777" w:rsidR="00D6175F" w:rsidRPr="00074EAD" w:rsidRDefault="00D6175F" w:rsidP="00DD0A7E">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00AC246B" w14:textId="77777777" w:rsidR="00D6175F" w:rsidRPr="00A151E3" w:rsidRDefault="00D6175F" w:rsidP="00DD0A7E">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66FDC51B" w14:textId="77777777" w:rsidR="00D6175F" w:rsidRPr="00A151E3" w:rsidRDefault="00D6175F" w:rsidP="00DD0A7E">
            <w:pPr>
              <w:jc w:val="center"/>
              <w:rPr>
                <w:rFonts w:ascii="Arial" w:eastAsia="Arial Unicode MS" w:hAnsi="Arial" w:cs="Arial"/>
                <w:bCs/>
                <w:sz w:val="22"/>
                <w:szCs w:val="22"/>
              </w:rPr>
            </w:pPr>
            <w:r w:rsidRPr="00A151E3">
              <w:rPr>
                <w:rFonts w:ascii="Arial" w:hAnsi="Arial" w:cs="Arial"/>
                <w:bCs/>
                <w:sz w:val="22"/>
                <w:szCs w:val="22"/>
              </w:rPr>
              <w:t>w zł (</w:t>
            </w:r>
            <w:r>
              <w:rPr>
                <w:rFonts w:ascii="Arial" w:hAnsi="Arial" w:cs="Arial"/>
                <w:bCs/>
                <w:sz w:val="22"/>
                <w:szCs w:val="22"/>
              </w:rPr>
              <w:t>netto</w:t>
            </w:r>
            <w:r w:rsidRPr="00A151E3">
              <w:rPr>
                <w:rFonts w:ascii="Arial" w:hAnsi="Arial" w:cs="Arial"/>
                <w:bCs/>
                <w:sz w:val="22"/>
                <w:szCs w:val="22"/>
              </w:rPr>
              <w:t>)</w:t>
            </w:r>
          </w:p>
        </w:tc>
      </w:tr>
      <w:tr w:rsidR="00D6175F" w:rsidRPr="00074EAD" w14:paraId="5D85EE74" w14:textId="77777777" w:rsidTr="00DD0A7E">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2813D79E"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1C43A324"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69D64E47" w14:textId="77777777" w:rsidR="00D6175F" w:rsidRPr="00F7729C" w:rsidRDefault="00D6175F" w:rsidP="00DD0A7E">
            <w:pPr>
              <w:jc w:val="center"/>
              <w:rPr>
                <w:rFonts w:ascii="Arial" w:eastAsia="Arial Unicode MS" w:hAnsi="Arial" w:cs="Arial"/>
                <w:i/>
                <w:sz w:val="16"/>
                <w:szCs w:val="16"/>
              </w:rPr>
            </w:pPr>
            <w:r w:rsidRPr="00F7729C">
              <w:rPr>
                <w:rFonts w:ascii="Arial" w:hAnsi="Arial" w:cs="Arial"/>
                <w:i/>
                <w:sz w:val="16"/>
                <w:szCs w:val="16"/>
              </w:rPr>
              <w:t>03</w:t>
            </w:r>
          </w:p>
        </w:tc>
      </w:tr>
      <w:tr w:rsidR="00D6175F" w:rsidRPr="00D0085A" w14:paraId="0CEC51EE" w14:textId="77777777" w:rsidTr="00DD0A7E">
        <w:trPr>
          <w:trHeight w:hRule="exact" w:val="435"/>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7619D139"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577C65ED" w14:textId="77777777" w:rsidR="00D6175F" w:rsidRPr="00BC2ED0" w:rsidRDefault="00D6175F" w:rsidP="00DD0A7E">
            <w:pPr>
              <w:pStyle w:val="Tekstpodstawowy31"/>
              <w:jc w:val="left"/>
              <w:rPr>
                <w:rFonts w:ascii="Arial" w:hAnsi="Arial" w:cs="Arial"/>
                <w:b/>
                <w:bCs/>
                <w:szCs w:val="22"/>
              </w:rPr>
            </w:pPr>
            <w:r w:rsidRPr="00BC2ED0">
              <w:rPr>
                <w:rFonts w:ascii="Arial" w:hAnsi="Arial"/>
                <w:b/>
                <w:szCs w:val="22"/>
              </w:rPr>
              <w:t>Dokumentacja projektowa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5A5F166E" w14:textId="77777777" w:rsidR="00D6175F" w:rsidRPr="00D0085A" w:rsidRDefault="00D6175F" w:rsidP="00DD0A7E">
            <w:pPr>
              <w:jc w:val="center"/>
              <w:rPr>
                <w:rFonts w:ascii="Arial" w:eastAsia="Arial Unicode MS" w:hAnsi="Arial" w:cs="Arial"/>
                <w:b/>
                <w:sz w:val="22"/>
                <w:szCs w:val="22"/>
              </w:rPr>
            </w:pPr>
          </w:p>
        </w:tc>
      </w:tr>
      <w:tr w:rsidR="00D6175F" w:rsidRPr="00074EAD" w14:paraId="35672BD6" w14:textId="77777777" w:rsidTr="00DD0A7E">
        <w:trPr>
          <w:trHeight w:hRule="exact" w:val="41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10FD460"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lastRenderedPageBreak/>
              <w:t>2.</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37535A91" w14:textId="77777777" w:rsidR="00D6175F" w:rsidRPr="00BC2ED0" w:rsidRDefault="00D6175F" w:rsidP="00DD0A7E">
            <w:pPr>
              <w:pStyle w:val="Tekstpodstawowy31"/>
              <w:jc w:val="left"/>
              <w:rPr>
                <w:rFonts w:ascii="Arial" w:hAnsi="Arial" w:cs="Arial"/>
                <w:b/>
                <w:bCs/>
                <w:szCs w:val="22"/>
              </w:rPr>
            </w:pPr>
            <w:r w:rsidRPr="00BC2ED0">
              <w:rPr>
                <w:rFonts w:ascii="Arial" w:hAnsi="Arial"/>
                <w:b/>
                <w:szCs w:val="22"/>
              </w:rPr>
              <w:t>Nadzór autorski</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3C6318A" w14:textId="77777777" w:rsidR="00D6175F" w:rsidRPr="00074EAD" w:rsidRDefault="00D6175F" w:rsidP="00DD0A7E">
            <w:pPr>
              <w:jc w:val="center"/>
              <w:rPr>
                <w:rFonts w:ascii="Arial" w:eastAsia="Arial Unicode MS" w:hAnsi="Arial" w:cs="Arial"/>
                <w:sz w:val="22"/>
                <w:szCs w:val="22"/>
              </w:rPr>
            </w:pPr>
          </w:p>
        </w:tc>
      </w:tr>
      <w:tr w:rsidR="00D6175F" w:rsidRPr="00074EAD" w14:paraId="0992FF68" w14:textId="77777777" w:rsidTr="00DD0A7E">
        <w:trPr>
          <w:trHeight w:hRule="exact" w:val="433"/>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52098D21" w14:textId="77777777" w:rsidR="00D6175F" w:rsidRPr="00812390" w:rsidRDefault="00D6175F" w:rsidP="00DD0A7E">
            <w:pPr>
              <w:pStyle w:val="Tekstpodstawowy"/>
              <w:jc w:val="center"/>
              <w:rPr>
                <w:rFonts w:ascii="Arial" w:eastAsia="Arial Unicode MS" w:hAnsi="Arial" w:cs="Arial"/>
                <w:b/>
                <w:sz w:val="22"/>
                <w:szCs w:val="22"/>
              </w:rPr>
            </w:pPr>
            <w:r w:rsidRPr="00812390">
              <w:rPr>
                <w:rFonts w:ascii="Arial" w:eastAsia="Arial Unicode MS" w:hAnsi="Arial" w:cs="Arial"/>
                <w:b/>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3780367" w14:textId="77777777" w:rsidR="00D6175F" w:rsidRPr="00BC2ED0" w:rsidRDefault="00D6175F" w:rsidP="00DD0A7E">
            <w:pPr>
              <w:suppressAutoHyphens/>
              <w:autoSpaceDE w:val="0"/>
              <w:autoSpaceDN w:val="0"/>
              <w:adjustRightInd w:val="0"/>
              <w:ind w:right="-285"/>
              <w:contextualSpacing/>
              <w:jc w:val="both"/>
              <w:rPr>
                <w:rFonts w:ascii="Arial" w:hAnsi="Arial" w:cs="Arial"/>
                <w:b/>
                <w:bCs/>
                <w:sz w:val="22"/>
                <w:szCs w:val="22"/>
              </w:rPr>
            </w:pPr>
            <w:r w:rsidRPr="00BC2ED0">
              <w:rPr>
                <w:rFonts w:ascii="Arial" w:hAnsi="Arial"/>
                <w:b/>
                <w:sz w:val="22"/>
                <w:szCs w:val="22"/>
              </w:rPr>
              <w:t>Roboty budowlane</w:t>
            </w:r>
            <w:r>
              <w:rPr>
                <w:rFonts w:ascii="Arial" w:hAnsi="Arial"/>
                <w:b/>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3E276D25" w14:textId="77777777" w:rsidR="00D6175F" w:rsidRPr="00074EAD" w:rsidRDefault="00D6175F" w:rsidP="00DD0A7E">
            <w:pPr>
              <w:jc w:val="center"/>
              <w:rPr>
                <w:rFonts w:ascii="Arial" w:eastAsia="Arial Unicode MS" w:hAnsi="Arial" w:cs="Arial"/>
                <w:sz w:val="22"/>
                <w:szCs w:val="22"/>
              </w:rPr>
            </w:pPr>
          </w:p>
        </w:tc>
      </w:tr>
      <w:tr w:rsidR="00D6175F" w:rsidRPr="00D0085A" w14:paraId="26117E17" w14:textId="77777777" w:rsidTr="00DD0A7E">
        <w:trPr>
          <w:trHeight w:hRule="exact" w:val="417"/>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675CFFE3" w14:textId="77777777" w:rsidR="00D6175F" w:rsidRPr="00812390" w:rsidRDefault="00D6175F" w:rsidP="00DD0A7E">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75D18FC3" w14:textId="77777777" w:rsidR="00D6175F" w:rsidRPr="00BC2ED0" w:rsidRDefault="00D6175F" w:rsidP="00DD0A7E">
            <w:pPr>
              <w:widowControl w:val="0"/>
              <w:suppressAutoHyphens/>
              <w:autoSpaceDE w:val="0"/>
              <w:spacing w:before="60"/>
              <w:jc w:val="both"/>
              <w:rPr>
                <w:rFonts w:ascii="Arial" w:eastAsia="Arial Unicode MS" w:hAnsi="Arial" w:cs="Arial"/>
                <w:b/>
                <w:sz w:val="22"/>
                <w:szCs w:val="22"/>
              </w:rPr>
            </w:pPr>
            <w:r w:rsidRPr="00BC2ED0">
              <w:rPr>
                <w:rFonts w:ascii="Arial" w:eastAsia="Arial Unicode MS" w:hAnsi="Arial" w:cs="Arial"/>
                <w:b/>
                <w:sz w:val="22"/>
                <w:szCs w:val="22"/>
              </w:rPr>
              <w:t>Obsługa geodezyjna budowy</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385260D" w14:textId="77777777" w:rsidR="00D6175F" w:rsidRPr="00D0085A" w:rsidRDefault="00D6175F" w:rsidP="00DD0A7E">
            <w:pPr>
              <w:jc w:val="center"/>
              <w:rPr>
                <w:rFonts w:ascii="Arial" w:eastAsia="Arial Unicode MS" w:hAnsi="Arial" w:cs="Arial"/>
                <w:b/>
                <w:sz w:val="22"/>
                <w:szCs w:val="22"/>
              </w:rPr>
            </w:pPr>
          </w:p>
        </w:tc>
      </w:tr>
      <w:tr w:rsidR="00D6175F" w:rsidRPr="00D0085A" w14:paraId="0D23BE0C" w14:textId="77777777" w:rsidTr="00DD0A7E">
        <w:trPr>
          <w:trHeight w:hRule="exact" w:val="423"/>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81F0922" w14:textId="77777777" w:rsidR="00D6175F" w:rsidRPr="00812390" w:rsidRDefault="00D6175F" w:rsidP="00DD0A7E">
            <w:pPr>
              <w:pStyle w:val="Tekstpodstawowy"/>
              <w:jc w:val="center"/>
              <w:rPr>
                <w:rFonts w:ascii="Arial" w:eastAsia="Arial Unicode MS" w:hAnsi="Arial" w:cs="Arial"/>
                <w:b/>
                <w:sz w:val="22"/>
                <w:szCs w:val="22"/>
              </w:rPr>
            </w:pPr>
            <w:r>
              <w:rPr>
                <w:rFonts w:ascii="Arial" w:eastAsia="Arial Unicode MS" w:hAnsi="Arial" w:cs="Arial"/>
                <w:b/>
                <w:sz w:val="22"/>
                <w:szCs w:val="22"/>
              </w:rPr>
              <w:t>5</w:t>
            </w:r>
            <w:r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29AE097C" w14:textId="77777777" w:rsidR="00D6175F" w:rsidRPr="00BC2ED0" w:rsidRDefault="00D6175F" w:rsidP="00DD0A7E">
            <w:pPr>
              <w:pStyle w:val="Tekstpodstawowy31"/>
              <w:jc w:val="left"/>
              <w:rPr>
                <w:rFonts w:ascii="Arial" w:hAnsi="Arial"/>
                <w:b/>
                <w:szCs w:val="22"/>
              </w:rPr>
            </w:pPr>
            <w:r w:rsidRPr="00BC2ED0">
              <w:rPr>
                <w:rFonts w:ascii="Arial" w:hAnsi="Arial"/>
                <w:b/>
                <w:szCs w:val="22"/>
              </w:rPr>
              <w:t xml:space="preserve">Dokumentacja powykonawcza </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14AEB35D" w14:textId="77777777" w:rsidR="00D6175F" w:rsidRPr="00D0085A" w:rsidRDefault="00D6175F" w:rsidP="00DD0A7E">
            <w:pPr>
              <w:jc w:val="center"/>
              <w:rPr>
                <w:rFonts w:ascii="Arial" w:eastAsia="Arial Unicode MS" w:hAnsi="Arial" w:cs="Arial"/>
                <w:b/>
                <w:sz w:val="22"/>
                <w:szCs w:val="22"/>
              </w:rPr>
            </w:pPr>
          </w:p>
        </w:tc>
      </w:tr>
      <w:tr w:rsidR="00D6175F" w:rsidRPr="00074EAD" w14:paraId="54CF9C70" w14:textId="77777777" w:rsidTr="00DD0A7E">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F3E7BDF" w14:textId="77777777" w:rsidR="00D6175F" w:rsidRPr="00074EAD" w:rsidRDefault="00D6175F" w:rsidP="00DD0A7E">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B22E59E" w14:textId="77777777" w:rsidR="00D6175F" w:rsidRPr="00074EAD" w:rsidRDefault="00D6175F" w:rsidP="00DD0A7E">
            <w:pPr>
              <w:jc w:val="center"/>
              <w:rPr>
                <w:rFonts w:ascii="Arial" w:eastAsia="Arial Unicode MS" w:hAnsi="Arial" w:cs="Arial"/>
                <w:sz w:val="22"/>
                <w:szCs w:val="22"/>
                <w:vertAlign w:val="subscript"/>
              </w:rPr>
            </w:pPr>
          </w:p>
        </w:tc>
      </w:tr>
      <w:tr w:rsidR="00D6175F" w:rsidRPr="00074EAD" w14:paraId="34DA4191" w14:textId="77777777" w:rsidTr="00DD0A7E">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BB15DD0" w14:textId="77777777" w:rsidR="00D6175F" w:rsidRPr="00074EAD" w:rsidRDefault="00D6175F" w:rsidP="00DD0A7E">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1E68C856" w14:textId="77777777" w:rsidR="00D6175F" w:rsidRPr="00074EAD" w:rsidRDefault="00D6175F" w:rsidP="00DD0A7E">
            <w:pPr>
              <w:jc w:val="center"/>
              <w:rPr>
                <w:rFonts w:ascii="Arial" w:eastAsia="Arial Unicode MS" w:hAnsi="Arial" w:cs="Arial"/>
                <w:sz w:val="22"/>
                <w:szCs w:val="22"/>
                <w:vertAlign w:val="subscript"/>
              </w:rPr>
            </w:pPr>
          </w:p>
        </w:tc>
      </w:tr>
      <w:tr w:rsidR="00D6175F" w:rsidRPr="00074EAD" w14:paraId="2E6C1CE7" w14:textId="77777777" w:rsidTr="00DD0A7E">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412259A" w14:textId="77777777" w:rsidR="00D6175F" w:rsidRDefault="00D6175F" w:rsidP="00DD0A7E">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37395B30" w14:textId="77777777" w:rsidR="00D6175F" w:rsidRPr="00074EAD" w:rsidRDefault="00D6175F" w:rsidP="00DD0A7E">
            <w:pPr>
              <w:jc w:val="center"/>
              <w:rPr>
                <w:rFonts w:ascii="Arial" w:eastAsia="Arial Unicode MS" w:hAnsi="Arial" w:cs="Arial"/>
                <w:sz w:val="22"/>
                <w:szCs w:val="22"/>
                <w:vertAlign w:val="subscript"/>
              </w:rPr>
            </w:pPr>
          </w:p>
        </w:tc>
      </w:tr>
    </w:tbl>
    <w:p w14:paraId="1F17B830" w14:textId="77777777" w:rsidR="00E37266" w:rsidRPr="00530DD7" w:rsidRDefault="00E37266" w:rsidP="00D6175F">
      <w:pPr>
        <w:pStyle w:val="Tekstpodstawowywcity21"/>
        <w:spacing w:before="120"/>
        <w:ind w:left="0"/>
        <w:rPr>
          <w:rFonts w:ascii="Arial" w:hAnsi="Arial" w:cs="Arial"/>
          <w:color w:val="000000" w:themeColor="text1"/>
          <w:sz w:val="22"/>
          <w:szCs w:val="22"/>
        </w:rPr>
      </w:pPr>
    </w:p>
    <w:p w14:paraId="7292951D" w14:textId="11ECEEDE" w:rsidR="00A223F0" w:rsidRPr="00A223F0" w:rsidRDefault="00321475" w:rsidP="00A223F0">
      <w:pPr>
        <w:pStyle w:val="Akapitzlist"/>
        <w:numPr>
          <w:ilvl w:val="3"/>
          <w:numId w:val="19"/>
        </w:numPr>
        <w:tabs>
          <w:tab w:val="clear" w:pos="2880"/>
          <w:tab w:val="num" w:pos="709"/>
        </w:tabs>
        <w:spacing w:before="120"/>
        <w:ind w:hanging="2596"/>
        <w:jc w:val="both"/>
        <w:rPr>
          <w:rFonts w:ascii="Arial" w:hAnsi="Arial" w:cs="Arial"/>
          <w:sz w:val="22"/>
          <w:szCs w:val="22"/>
        </w:rPr>
      </w:pPr>
      <w:r w:rsidRPr="00A223F0">
        <w:rPr>
          <w:rFonts w:ascii="Arial" w:hAnsi="Arial" w:cs="Arial"/>
          <w:color w:val="000000" w:themeColor="text1"/>
          <w:sz w:val="22"/>
          <w:szCs w:val="22"/>
        </w:rPr>
        <w:t xml:space="preserve">Oferujemy </w:t>
      </w:r>
      <w:r w:rsidR="00A223F0" w:rsidRPr="00A223F0">
        <w:rPr>
          <w:rFonts w:ascii="Arial" w:hAnsi="Arial" w:cs="Arial"/>
          <w:sz w:val="22"/>
          <w:szCs w:val="22"/>
        </w:rPr>
        <w:t xml:space="preserve">wykonanie przedmiotu zamówienia w n/w terminach: </w:t>
      </w:r>
    </w:p>
    <w:p w14:paraId="7C6F6175" w14:textId="77777777" w:rsidR="00A223F0" w:rsidRPr="007F4D5F" w:rsidRDefault="00A223F0" w:rsidP="00A223F0">
      <w:pPr>
        <w:pStyle w:val="Tekstpodstawowy"/>
        <w:numPr>
          <w:ilvl w:val="0"/>
          <w:numId w:val="56"/>
        </w:numPr>
        <w:tabs>
          <w:tab w:val="clear" w:pos="720"/>
          <w:tab w:val="num" w:pos="851"/>
        </w:tabs>
        <w:spacing w:before="60" w:line="276" w:lineRule="auto"/>
        <w:ind w:left="851" w:right="-1" w:hanging="425"/>
        <w:jc w:val="both"/>
        <w:rPr>
          <w:rFonts w:ascii="Arial" w:hAnsi="Arial" w:cs="Arial"/>
          <w:sz w:val="22"/>
          <w:szCs w:val="22"/>
        </w:rPr>
      </w:pPr>
      <w:r w:rsidRPr="007F4D5F">
        <w:rPr>
          <w:rFonts w:ascii="Arial" w:hAnsi="Arial" w:cs="Arial"/>
          <w:sz w:val="22"/>
          <w:szCs w:val="22"/>
        </w:rPr>
        <w:t xml:space="preserve">Dokumentacja projektowa zgodnie z programem funkcjonalno-użytkowym wykonana zostanie w terminie do </w:t>
      </w:r>
      <w:r w:rsidRPr="007F4D5F">
        <w:rPr>
          <w:rFonts w:ascii="Arial" w:hAnsi="Arial" w:cs="Arial"/>
          <w:b/>
          <w:sz w:val="22"/>
          <w:szCs w:val="22"/>
        </w:rPr>
        <w:t>………………………….</w:t>
      </w:r>
    </w:p>
    <w:p w14:paraId="6C4DD103" w14:textId="3E4A8063" w:rsidR="002F166C" w:rsidRPr="00A223F0" w:rsidRDefault="00A223F0" w:rsidP="00A223F0">
      <w:pPr>
        <w:pStyle w:val="Tekstpodstawowy"/>
        <w:numPr>
          <w:ilvl w:val="0"/>
          <w:numId w:val="56"/>
        </w:numPr>
        <w:tabs>
          <w:tab w:val="clear" w:pos="720"/>
          <w:tab w:val="num" w:pos="851"/>
        </w:tabs>
        <w:spacing w:before="60" w:line="276" w:lineRule="auto"/>
        <w:ind w:left="851" w:right="-1" w:hanging="425"/>
        <w:jc w:val="both"/>
        <w:rPr>
          <w:rFonts w:ascii="Arial" w:hAnsi="Arial" w:cs="Arial"/>
          <w:b/>
          <w:sz w:val="22"/>
          <w:szCs w:val="22"/>
        </w:rPr>
      </w:pPr>
      <w:r w:rsidRPr="007F4D5F">
        <w:rPr>
          <w:rFonts w:ascii="Arial" w:hAnsi="Arial" w:cs="Arial"/>
          <w:sz w:val="22"/>
          <w:szCs w:val="22"/>
        </w:rPr>
        <w:t xml:space="preserve">Termin zakończenia przedmiotu umowy ustala się na: </w:t>
      </w:r>
      <w:r w:rsidR="001271A7">
        <w:rPr>
          <w:rFonts w:ascii="Arial" w:hAnsi="Arial" w:cs="Arial"/>
          <w:b/>
          <w:sz w:val="22"/>
          <w:szCs w:val="22"/>
        </w:rPr>
        <w:t xml:space="preserve">200 dni od daty </w:t>
      </w:r>
      <w:r w:rsidR="002E5BB2">
        <w:rPr>
          <w:rFonts w:ascii="Arial" w:hAnsi="Arial" w:cs="Arial"/>
          <w:b/>
          <w:sz w:val="22"/>
          <w:szCs w:val="22"/>
        </w:rPr>
        <w:t xml:space="preserve">zawarcia </w:t>
      </w:r>
      <w:r w:rsidR="001271A7">
        <w:rPr>
          <w:rFonts w:ascii="Arial" w:hAnsi="Arial" w:cs="Arial"/>
          <w:b/>
          <w:sz w:val="22"/>
          <w:szCs w:val="22"/>
        </w:rPr>
        <w:t>umowy</w:t>
      </w:r>
    </w:p>
    <w:p w14:paraId="1E7F33CB" w14:textId="2CC0215C" w:rsidR="00321475" w:rsidRPr="00530DD7" w:rsidRDefault="00321475" w:rsidP="00A556D0">
      <w:pPr>
        <w:numPr>
          <w:ilvl w:val="3"/>
          <w:numId w:val="19"/>
        </w:numPr>
        <w:spacing w:before="120"/>
        <w:ind w:left="709" w:hanging="34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udzielamy Zamawiającemu </w:t>
      </w:r>
      <w:r w:rsidRPr="00530DD7">
        <w:rPr>
          <w:rFonts w:ascii="Arial" w:hAnsi="Arial" w:cs="Arial"/>
          <w:b/>
          <w:color w:val="000000" w:themeColor="text1"/>
          <w:sz w:val="22"/>
          <w:szCs w:val="22"/>
        </w:rPr>
        <w:t>…….. miesięcznej</w:t>
      </w:r>
      <w:r w:rsidRPr="00530DD7">
        <w:rPr>
          <w:rFonts w:ascii="Arial" w:hAnsi="Arial" w:cs="Arial"/>
          <w:color w:val="000000" w:themeColor="text1"/>
          <w:sz w:val="22"/>
          <w:szCs w:val="22"/>
        </w:rPr>
        <w:t>*) gwarancji na  przedmiot umowy, na warunkach określonych w projekcie umowy.</w:t>
      </w:r>
    </w:p>
    <w:p w14:paraId="56BB4E4A" w14:textId="292131DE" w:rsidR="00B05DBA" w:rsidRPr="00530DD7" w:rsidRDefault="00B05DBA"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zapoznaliśmy się ze specyfikacją istotnych warunków zamówienia</w:t>
      </w:r>
      <w:r w:rsidR="001F58C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 uznajemy się za związanych określonymi w niej wymaganiami i zasadami postępowania</w:t>
      </w:r>
      <w:r w:rsidR="002F166C" w:rsidRPr="00530DD7">
        <w:rPr>
          <w:rFonts w:ascii="Arial" w:hAnsi="Arial" w:cs="Arial"/>
          <w:color w:val="000000" w:themeColor="text1"/>
          <w:sz w:val="22"/>
          <w:szCs w:val="22"/>
        </w:rPr>
        <w:t>.</w:t>
      </w:r>
    </w:p>
    <w:p w14:paraId="6AB74D17" w14:textId="77777777" w:rsidR="00452A0F"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uważamy się za związanych nini</w:t>
      </w:r>
      <w:r w:rsidR="00782D82" w:rsidRPr="00530DD7">
        <w:rPr>
          <w:rFonts w:ascii="Arial" w:hAnsi="Arial" w:cs="Arial"/>
          <w:color w:val="000000" w:themeColor="text1"/>
          <w:sz w:val="22"/>
          <w:szCs w:val="22"/>
        </w:rPr>
        <w:t xml:space="preserve">ejszą ofertą na czas wskazany w </w:t>
      </w:r>
      <w:r w:rsidRPr="00530DD7">
        <w:rPr>
          <w:rFonts w:ascii="Arial" w:hAnsi="Arial" w:cs="Arial"/>
          <w:color w:val="000000" w:themeColor="text1"/>
          <w:sz w:val="22"/>
          <w:szCs w:val="22"/>
        </w:rPr>
        <w:t>specyfikacji istotnych warunków zamówienia.</w:t>
      </w:r>
    </w:p>
    <w:p w14:paraId="15155C46" w14:textId="77777777" w:rsidR="00304589" w:rsidRPr="00530DD7" w:rsidRDefault="00923FA1" w:rsidP="00A556D0">
      <w:pPr>
        <w:numPr>
          <w:ilvl w:val="3"/>
          <w:numId w:val="19"/>
        </w:numPr>
        <w:spacing w:before="120"/>
        <w:ind w:left="720"/>
        <w:jc w:val="both"/>
        <w:rPr>
          <w:rFonts w:ascii="Arial" w:hAnsi="Arial" w:cs="Arial"/>
          <w:color w:val="000000" w:themeColor="text1"/>
          <w:sz w:val="22"/>
          <w:szCs w:val="22"/>
        </w:rPr>
      </w:pPr>
      <w:r w:rsidRPr="00530DD7">
        <w:rPr>
          <w:rFonts w:ascii="Arial" w:hAnsi="Arial" w:cs="Arial"/>
          <w:color w:val="000000" w:themeColor="text1"/>
          <w:sz w:val="22"/>
          <w:szCs w:val="22"/>
        </w:rPr>
        <w:t>Prace objęte zamówieniem zamierzamy wykonać</w:t>
      </w:r>
      <w:r w:rsidR="00304589" w:rsidRPr="00530DD7">
        <w:rPr>
          <w:rFonts w:ascii="Arial" w:hAnsi="Arial" w:cs="Arial"/>
          <w:color w:val="000000" w:themeColor="text1"/>
          <w:sz w:val="22"/>
          <w:szCs w:val="22"/>
        </w:rPr>
        <w:t>:</w:t>
      </w:r>
    </w:p>
    <w:p w14:paraId="7071CC00" w14:textId="0F3724A4"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EA33174"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35AD241B" w14:textId="77777777" w:rsidR="00304589" w:rsidRPr="00530DD7" w:rsidRDefault="00991523"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4E4EE80A"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4428A55E" w14:textId="5A710665" w:rsidR="00991523" w:rsidRPr="00530DD7" w:rsidRDefault="00C328E5" w:rsidP="002A6EF4">
      <w:pPr>
        <w:pStyle w:val="Akapitzlist"/>
        <w:numPr>
          <w:ilvl w:val="0"/>
          <w:numId w:val="42"/>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665CE9E7"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5A868081" w14:textId="77777777" w:rsidR="004B069F" w:rsidRPr="00530DD7" w:rsidRDefault="002F166C" w:rsidP="00A556D0">
      <w:pPr>
        <w:numPr>
          <w:ilvl w:val="3"/>
          <w:numId w:val="19"/>
        </w:numPr>
        <w:spacing w:before="120"/>
        <w:ind w:left="714" w:hanging="357"/>
        <w:jc w:val="both"/>
        <w:rPr>
          <w:rFonts w:ascii="Arial" w:hAnsi="Arial" w:cs="Arial"/>
          <w:color w:val="000000" w:themeColor="text1"/>
          <w:sz w:val="22"/>
          <w:szCs w:val="22"/>
        </w:rPr>
      </w:pPr>
      <w:r w:rsidRPr="00530DD7">
        <w:rPr>
          <w:rFonts w:ascii="Arial" w:hAnsi="Arial" w:cs="Arial"/>
          <w:color w:val="000000" w:themeColor="text1"/>
          <w:sz w:val="22"/>
          <w:szCs w:val="22"/>
        </w:rPr>
        <w:t>Prosimy o zwrot wadium (wniesionego w pieniądzu), na zasadach określonych w art. 46 ustawy PZP, na następujący rachunek:</w:t>
      </w:r>
    </w:p>
    <w:p w14:paraId="7B91E528" w14:textId="4923A61C" w:rsidR="002F166C" w:rsidRPr="00530DD7" w:rsidRDefault="004B069F" w:rsidP="004B069F">
      <w:pPr>
        <w:spacing w:before="120"/>
        <w:ind w:left="714"/>
        <w:jc w:val="both"/>
        <w:rPr>
          <w:rFonts w:ascii="Arial" w:hAnsi="Arial" w:cs="Arial"/>
          <w:color w:val="000000" w:themeColor="text1"/>
          <w:sz w:val="22"/>
          <w:szCs w:val="22"/>
        </w:rPr>
      </w:pPr>
      <w:r w:rsidRPr="00530DD7">
        <w:rPr>
          <w:rFonts w:ascii="Arial" w:hAnsi="Arial" w:cs="Arial"/>
          <w:color w:val="000000" w:themeColor="text1"/>
          <w:sz w:val="22"/>
          <w:szCs w:val="22"/>
        </w:rPr>
        <w:t>…………………………</w:t>
      </w:r>
      <w:r w:rsidR="002F166C" w:rsidRPr="00530DD7">
        <w:rPr>
          <w:rFonts w:ascii="Arial" w:hAnsi="Arial" w:cs="Arial"/>
          <w:color w:val="000000" w:themeColor="text1"/>
          <w:sz w:val="22"/>
          <w:szCs w:val="22"/>
        </w:rPr>
        <w:t>…...………………....</w:t>
      </w:r>
      <w:r w:rsidR="005622CE" w:rsidRPr="00530DD7">
        <w:rPr>
          <w:rFonts w:ascii="Arial" w:hAnsi="Arial" w:cs="Arial"/>
          <w:bCs/>
          <w:i/>
          <w:color w:val="000000" w:themeColor="text1"/>
          <w:sz w:val="22"/>
          <w:szCs w:val="22"/>
        </w:rPr>
        <w:t>...................................</w:t>
      </w:r>
    </w:p>
    <w:p w14:paraId="27112518" w14:textId="77777777"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miejscu </w:t>
      </w:r>
      <w:r w:rsidR="00934A82" w:rsidRPr="00530DD7">
        <w:rPr>
          <w:rFonts w:ascii="Arial" w:hAnsi="Arial" w:cs="Arial"/>
          <w:color w:val="000000" w:themeColor="text1"/>
          <w:sz w:val="22"/>
          <w:szCs w:val="22"/>
        </w:rPr>
        <w:br/>
      </w:r>
      <w:r w:rsidRPr="00530DD7">
        <w:rPr>
          <w:rFonts w:ascii="Arial" w:hAnsi="Arial" w:cs="Arial"/>
          <w:color w:val="000000" w:themeColor="text1"/>
          <w:sz w:val="22"/>
          <w:szCs w:val="22"/>
        </w:rPr>
        <w:t>i terminie wyznaczonym przez zamawiającego.</w:t>
      </w:r>
      <w:r w:rsidR="009C50A3" w:rsidRPr="00530DD7">
        <w:rPr>
          <w:rFonts w:ascii="Arial" w:hAnsi="Arial" w:cs="Arial"/>
          <w:color w:val="000000" w:themeColor="text1"/>
          <w:sz w:val="22"/>
          <w:szCs w:val="22"/>
        </w:rPr>
        <w:t xml:space="preserve"> </w:t>
      </w:r>
    </w:p>
    <w:p w14:paraId="57C8E368" w14:textId="3E6BCDC1" w:rsidR="009C50A3" w:rsidRPr="00530DD7" w:rsidRDefault="00923FA1" w:rsidP="00A556D0">
      <w:pPr>
        <w:numPr>
          <w:ilvl w:val="3"/>
          <w:numId w:val="19"/>
        </w:numPr>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oferujemy Zamawiającemu </w:t>
      </w:r>
      <w:r w:rsidR="00552EB5" w:rsidRPr="00530DD7">
        <w:rPr>
          <w:rFonts w:ascii="Arial" w:hAnsi="Arial" w:cs="Arial"/>
          <w:color w:val="000000" w:themeColor="text1"/>
          <w:sz w:val="22"/>
          <w:szCs w:val="22"/>
        </w:rPr>
        <w:t xml:space="preserve">okres płatności do </w:t>
      </w:r>
      <w:r w:rsidR="005622CE" w:rsidRPr="00530DD7">
        <w:rPr>
          <w:rFonts w:ascii="Arial" w:hAnsi="Arial" w:cs="Arial"/>
          <w:color w:val="000000" w:themeColor="text1"/>
          <w:sz w:val="22"/>
          <w:szCs w:val="22"/>
        </w:rPr>
        <w:t>30</w:t>
      </w:r>
      <w:r w:rsidRPr="00530DD7">
        <w:rPr>
          <w:rFonts w:ascii="Arial" w:hAnsi="Arial" w:cs="Arial"/>
          <w:color w:val="000000" w:themeColor="text1"/>
          <w:sz w:val="22"/>
          <w:szCs w:val="22"/>
        </w:rPr>
        <w:t xml:space="preserve"> dni od złożonych faktur wystawionych za zrealizowany przedmiot umowy licząc od dnia dostarczenia prawidłowo wystawionej faktury do Urzędu Miasta Kołobrzeg.</w:t>
      </w:r>
      <w:r w:rsidR="009C50A3" w:rsidRPr="00530DD7">
        <w:rPr>
          <w:rFonts w:ascii="Arial" w:hAnsi="Arial" w:cs="Arial"/>
          <w:color w:val="000000" w:themeColor="text1"/>
          <w:sz w:val="22"/>
          <w:szCs w:val="22"/>
        </w:rPr>
        <w:t xml:space="preserve"> </w:t>
      </w:r>
    </w:p>
    <w:p w14:paraId="48B3F75F" w14:textId="7EA7FDCF" w:rsidR="00923FA1" w:rsidRPr="00530DD7" w:rsidRDefault="00923FA1"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Oświadczamy, że oferta zawiera informacje stanowią</w:t>
      </w:r>
      <w:r w:rsidR="00782D82" w:rsidRPr="00530DD7">
        <w:rPr>
          <w:rFonts w:ascii="Arial" w:hAnsi="Arial" w:cs="Arial"/>
          <w:color w:val="000000" w:themeColor="text1"/>
          <w:sz w:val="22"/>
          <w:szCs w:val="22"/>
        </w:rPr>
        <w:t xml:space="preserve">ce tajemnicę przedsiębiorstwa w </w:t>
      </w:r>
      <w:r w:rsidRPr="00530DD7">
        <w:rPr>
          <w:rFonts w:ascii="Arial" w:hAnsi="Arial" w:cs="Arial"/>
          <w:color w:val="000000" w:themeColor="text1"/>
          <w:sz w:val="22"/>
          <w:szCs w:val="22"/>
        </w:rPr>
        <w:t>rozumieniu przepisów o zwalczaniu nieuczciwej konkurencji. Informacje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takie</w:t>
      </w:r>
      <w:r w:rsidR="00782D82"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zawarte</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są</w:t>
      </w:r>
      <w:r w:rsidR="00782D82" w:rsidRPr="00530DD7">
        <w:rPr>
          <w:rFonts w:ascii="Arial" w:hAnsi="Arial" w:cs="Arial"/>
          <w:color w:val="000000" w:themeColor="text1"/>
          <w:sz w:val="22"/>
          <w:szCs w:val="22"/>
        </w:rPr>
        <w:t xml:space="preserve"> w </w:t>
      </w:r>
      <w:r w:rsidR="00CA7D7C" w:rsidRPr="00530DD7">
        <w:rPr>
          <w:rFonts w:ascii="Arial" w:hAnsi="Arial" w:cs="Arial"/>
          <w:color w:val="000000" w:themeColor="text1"/>
          <w:sz w:val="22"/>
          <w:szCs w:val="22"/>
        </w:rPr>
        <w:t>następujących</w:t>
      </w:r>
      <w:r w:rsidR="00782D82" w:rsidRPr="00530DD7">
        <w:rPr>
          <w:rFonts w:ascii="Arial" w:hAnsi="Arial" w:cs="Arial"/>
          <w:color w:val="000000" w:themeColor="text1"/>
          <w:sz w:val="22"/>
          <w:szCs w:val="22"/>
        </w:rPr>
        <w:t xml:space="preserve"> </w:t>
      </w:r>
      <w:r w:rsidR="00CA7D7C" w:rsidRPr="00530DD7">
        <w:rPr>
          <w:rFonts w:ascii="Arial" w:hAnsi="Arial" w:cs="Arial"/>
          <w:color w:val="000000" w:themeColor="text1"/>
          <w:sz w:val="22"/>
          <w:szCs w:val="22"/>
        </w:rPr>
        <w:t>dokumentach:</w:t>
      </w:r>
      <w:r w:rsidR="00244115"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0044E911" w14:textId="77777777" w:rsidR="00CB5EE3" w:rsidRPr="00530DD7" w:rsidRDefault="000F5588" w:rsidP="00A556D0">
      <w:pPr>
        <w:numPr>
          <w:ilvl w:val="3"/>
          <w:numId w:val="19"/>
        </w:numPr>
        <w:spacing w:before="60"/>
        <w:ind w:left="709"/>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w:t>
      </w:r>
      <w:r w:rsidRPr="00530DD7">
        <w:rPr>
          <w:rFonts w:ascii="Arial" w:hAnsi="Arial" w:cs="Arial"/>
          <w:color w:val="000000" w:themeColor="text1"/>
          <w:sz w:val="22"/>
          <w:szCs w:val="22"/>
        </w:rPr>
        <w:lastRenderedPageBreak/>
        <w:t xml:space="preserve">pośrednio pozyskałem w celu ubiegania się o udzielenie zamówienia publicznego w niniejszym postępowaniu. </w:t>
      </w:r>
    </w:p>
    <w:p w14:paraId="3B6E2176" w14:textId="6EADF270" w:rsidR="000F5588" w:rsidRPr="00530DD7" w:rsidRDefault="000F5588" w:rsidP="00CB5EE3">
      <w:pPr>
        <w:spacing w:before="60"/>
        <w:ind w:left="709"/>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530DD7" w:rsidRDefault="00923FA1" w:rsidP="00923FA1">
      <w:pPr>
        <w:ind w:left="360"/>
        <w:jc w:val="both"/>
        <w:rPr>
          <w:rFonts w:ascii="Arial" w:hAnsi="Arial" w:cs="Arial"/>
          <w:color w:val="000000" w:themeColor="text1"/>
          <w:sz w:val="22"/>
          <w:szCs w:val="22"/>
        </w:rPr>
      </w:pPr>
    </w:p>
    <w:p w14:paraId="6BEBBB81" w14:textId="12B5AD52" w:rsidR="006B7709" w:rsidRPr="00530DD7" w:rsidRDefault="00923FA1" w:rsidP="009B38A3">
      <w:pPr>
        <w:ind w:left="709" w:hanging="283"/>
        <w:jc w:val="both"/>
        <w:rPr>
          <w:rFonts w:ascii="Arial" w:hAnsi="Arial"/>
          <w:b/>
          <w:color w:val="000000" w:themeColor="text1"/>
          <w:sz w:val="22"/>
          <w:szCs w:val="22"/>
        </w:rPr>
      </w:pPr>
      <w:r w:rsidRPr="00530DD7">
        <w:rPr>
          <w:rFonts w:ascii="Arial" w:hAnsi="Arial" w:cs="Arial"/>
          <w:bCs/>
          <w:color w:val="000000" w:themeColor="text1"/>
          <w:sz w:val="22"/>
          <w:szCs w:val="22"/>
        </w:rPr>
        <w:t>*)</w:t>
      </w:r>
      <w:r w:rsidR="009B38A3" w:rsidRPr="00530DD7">
        <w:rPr>
          <w:rFonts w:ascii="Arial" w:hAnsi="Arial" w:cs="Arial"/>
          <w:b/>
          <w:bCs/>
          <w:color w:val="000000" w:themeColor="text1"/>
          <w:sz w:val="22"/>
          <w:szCs w:val="22"/>
        </w:rPr>
        <w:t xml:space="preserve"> </w:t>
      </w:r>
      <w:r w:rsidR="009B38A3" w:rsidRPr="00530DD7">
        <w:rPr>
          <w:rFonts w:ascii="Arial" w:hAnsi="Arial" w:cs="Arial"/>
          <w:b/>
          <w:bCs/>
          <w:i/>
          <w:color w:val="000000" w:themeColor="text1"/>
        </w:rPr>
        <w:t xml:space="preserve">gwarancja od </w:t>
      </w:r>
      <w:r w:rsidR="001B4D76" w:rsidRPr="00530DD7">
        <w:rPr>
          <w:rFonts w:ascii="Arial" w:hAnsi="Arial" w:cs="Arial"/>
          <w:b/>
          <w:bCs/>
          <w:i/>
          <w:color w:val="000000" w:themeColor="text1"/>
        </w:rPr>
        <w:t>24</w:t>
      </w:r>
      <w:r w:rsidR="00EA762D" w:rsidRPr="00530DD7">
        <w:rPr>
          <w:rFonts w:ascii="Arial" w:hAnsi="Arial" w:cs="Arial"/>
          <w:b/>
          <w:bCs/>
          <w:i/>
          <w:color w:val="000000" w:themeColor="text1"/>
        </w:rPr>
        <w:t xml:space="preserve"> </w:t>
      </w:r>
      <w:r w:rsidR="009B38A3" w:rsidRPr="00530DD7">
        <w:rPr>
          <w:rFonts w:ascii="Arial" w:hAnsi="Arial" w:cs="Arial"/>
          <w:b/>
          <w:bCs/>
          <w:i/>
          <w:color w:val="000000" w:themeColor="text1"/>
        </w:rPr>
        <w:t>miesięcy</w:t>
      </w:r>
    </w:p>
    <w:p w14:paraId="7C571AC8" w14:textId="3D85D671" w:rsidR="00551149" w:rsidRPr="00530DD7" w:rsidRDefault="00C12A55" w:rsidP="00DE4611">
      <w:pPr>
        <w:spacing w:before="60"/>
        <w:ind w:left="357"/>
        <w:jc w:val="both"/>
        <w:rPr>
          <w:rFonts w:ascii="Arial" w:hAnsi="Arial" w:cs="Arial"/>
          <w:i/>
          <w:color w:val="000000" w:themeColor="text1"/>
        </w:rPr>
      </w:pPr>
      <w:r w:rsidRPr="00530DD7">
        <w:rPr>
          <w:rFonts w:ascii="Arial" w:hAnsi="Arial" w:cs="Arial"/>
          <w:bCs/>
          <w:color w:val="000000" w:themeColor="text1"/>
          <w:sz w:val="22"/>
          <w:szCs w:val="22"/>
        </w:rPr>
        <w:t xml:space="preserve">**) </w:t>
      </w:r>
      <w:r w:rsidR="00DE4611" w:rsidRPr="00530DD7">
        <w:rPr>
          <w:rFonts w:ascii="Arial" w:hAnsi="Arial" w:cs="Arial"/>
          <w:i/>
          <w:color w:val="000000" w:themeColor="text1"/>
        </w:rPr>
        <w:t>wybrać TAK lub NIE. W przypadku braku odpowiedzi Zamawiający uzna, że wykonawca zaznaczył odpowiedź NIE.</w:t>
      </w:r>
    </w:p>
    <w:p w14:paraId="528094FA" w14:textId="77777777" w:rsidR="00DE4611" w:rsidRPr="00530DD7" w:rsidRDefault="00DE4611" w:rsidP="00DE4611">
      <w:pPr>
        <w:spacing w:before="60"/>
        <w:ind w:left="357"/>
        <w:jc w:val="both"/>
        <w:rPr>
          <w:rFonts w:ascii="Arial" w:hAnsi="Arial" w:cs="Arial"/>
          <w:color w:val="000000" w:themeColor="text1"/>
          <w:sz w:val="16"/>
          <w:szCs w:val="16"/>
        </w:rPr>
      </w:pPr>
    </w:p>
    <w:p w14:paraId="650B086F" w14:textId="4932492D" w:rsidR="00551149" w:rsidRPr="00530DD7" w:rsidRDefault="00551149" w:rsidP="00825A6E">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ab/>
        <w:t xml:space="preserve">Wykonawca wskazuje, wyłącznie do celów statystycznych, czy jest mikroprzedsiębiorstwem bądź małym lub średnim przedsiębiorstwem. I tak zgodnie z przepisami ustawy z dnia 6 marca 2018 r. Prawo przedsiębiorców </w:t>
      </w:r>
      <w:r w:rsidR="00E27572">
        <w:rPr>
          <w:rFonts w:ascii="Arial" w:hAnsi="Arial" w:cs="Arial"/>
          <w:color w:val="000000" w:themeColor="text1"/>
          <w:sz w:val="16"/>
          <w:szCs w:val="16"/>
        </w:rPr>
        <w:t xml:space="preserve"> </w:t>
      </w:r>
      <w:r w:rsidR="00E27572" w:rsidRPr="00E27572">
        <w:rPr>
          <w:rFonts w:ascii="Arial" w:hAnsi="Arial" w:cs="Arial"/>
          <w:color w:val="000000" w:themeColor="text1"/>
          <w:sz w:val="16"/>
          <w:szCs w:val="16"/>
        </w:rPr>
        <w:t xml:space="preserve">(Dz.U. z 2019 r., poz. 1292 z </w:t>
      </w:r>
      <w:proofErr w:type="spellStart"/>
      <w:r w:rsidR="00E27572" w:rsidRPr="00E27572">
        <w:rPr>
          <w:rFonts w:ascii="Arial" w:hAnsi="Arial" w:cs="Arial"/>
          <w:color w:val="000000" w:themeColor="text1"/>
          <w:sz w:val="16"/>
          <w:szCs w:val="16"/>
        </w:rPr>
        <w:t>późn</w:t>
      </w:r>
      <w:proofErr w:type="spellEnd"/>
      <w:r w:rsidR="00E27572" w:rsidRPr="00E27572">
        <w:rPr>
          <w:rFonts w:ascii="Arial" w:hAnsi="Arial" w:cs="Arial"/>
          <w:color w:val="000000" w:themeColor="text1"/>
          <w:sz w:val="16"/>
          <w:szCs w:val="16"/>
        </w:rPr>
        <w:t>. zm.):</w:t>
      </w:r>
    </w:p>
    <w:p w14:paraId="734F6EF3" w14:textId="77777777" w:rsidR="00551149" w:rsidRPr="00530DD7" w:rsidRDefault="00551149" w:rsidP="00825A6E">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1)</w:t>
      </w:r>
      <w:r w:rsidRPr="00530DD7">
        <w:rPr>
          <w:rFonts w:ascii="Arial" w:hAnsi="Arial" w:cs="Arial"/>
          <w:color w:val="000000" w:themeColor="text1"/>
          <w:sz w:val="16"/>
          <w:szCs w:val="16"/>
        </w:rPr>
        <w:tab/>
      </w: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77777777" w:rsidR="00551149" w:rsidRPr="00530DD7" w:rsidRDefault="00551149" w:rsidP="00825A6E">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2)</w:t>
      </w:r>
      <w:r w:rsidRPr="00530DD7">
        <w:rPr>
          <w:rFonts w:ascii="Arial" w:hAnsi="Arial" w:cs="Arial"/>
          <w:color w:val="000000" w:themeColor="text1"/>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110EC442" w14:textId="77777777" w:rsidR="00551149" w:rsidRPr="00530DD7" w:rsidRDefault="00551149" w:rsidP="00825A6E">
      <w:pPr>
        <w:pStyle w:val="Tekstprzypisudolnego"/>
        <w:spacing w:before="60"/>
        <w:ind w:left="425" w:hanging="11"/>
        <w:jc w:val="both"/>
        <w:rPr>
          <w:rFonts w:ascii="Arial" w:hAnsi="Arial" w:cs="Arial"/>
          <w:color w:val="000000" w:themeColor="text1"/>
          <w:sz w:val="16"/>
          <w:szCs w:val="16"/>
        </w:rPr>
      </w:pPr>
      <w:r w:rsidRPr="00530DD7">
        <w:rPr>
          <w:rFonts w:ascii="Arial" w:hAnsi="Arial" w:cs="Arial"/>
          <w:color w:val="000000" w:themeColor="text1"/>
          <w:sz w:val="16"/>
          <w:szCs w:val="16"/>
        </w:rPr>
        <w:t>3)</w:t>
      </w:r>
      <w:r w:rsidRPr="00530DD7">
        <w:rPr>
          <w:rFonts w:ascii="Arial" w:hAnsi="Arial" w:cs="Arial"/>
          <w:color w:val="000000" w:themeColor="text1"/>
          <w:sz w:val="16"/>
          <w:szCs w:val="16"/>
        </w:rPr>
        <w:tab/>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7E8BDD5B"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4AB7294" w14:textId="56B7F3E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7396332D"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643638B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F2B7A03"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439CB8B8" w14:textId="6ADB1A1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6CD02CAE"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094EF5B7"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45C9EB04" w14:textId="77777777" w:rsidR="006F6FDC" w:rsidRPr="00530DD7" w:rsidRDefault="006F6FDC" w:rsidP="00695205">
      <w:pPr>
        <w:rPr>
          <w:rFonts w:ascii="Arial" w:hAnsi="Arial" w:cs="Arial"/>
          <w:b/>
          <w:color w:val="000000" w:themeColor="text1"/>
          <w:sz w:val="22"/>
          <w:szCs w:val="22"/>
        </w:rPr>
      </w:pPr>
    </w:p>
    <w:p w14:paraId="41E21918" w14:textId="14585F29"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D6175F">
        <w:rPr>
          <w:rFonts w:ascii="Arial" w:hAnsi="Arial" w:cs="Arial"/>
          <w:b/>
          <w:color w:val="000000" w:themeColor="text1"/>
          <w:sz w:val="22"/>
          <w:szCs w:val="22"/>
        </w:rPr>
        <w:t>............., data: …………...2020</w:t>
      </w:r>
      <w:r w:rsidRPr="00530DD7">
        <w:rPr>
          <w:rFonts w:ascii="Arial" w:hAnsi="Arial" w:cs="Arial"/>
          <w:b/>
          <w:color w:val="000000" w:themeColor="text1"/>
          <w:sz w:val="22"/>
          <w:szCs w:val="22"/>
        </w:rPr>
        <w:t>r</w:t>
      </w:r>
      <w:r w:rsidR="003F00B1">
        <w:rPr>
          <w:rFonts w:ascii="Arial" w:hAnsi="Arial" w:cs="Arial"/>
          <w:b/>
          <w:color w:val="000000" w:themeColor="text1"/>
          <w:sz w:val="22"/>
          <w:szCs w:val="22"/>
        </w:rPr>
        <w:t>.</w:t>
      </w:r>
    </w:p>
    <w:p w14:paraId="19E99246" w14:textId="77777777" w:rsidR="00695205" w:rsidRPr="00530DD7" w:rsidRDefault="00695205" w:rsidP="00695205">
      <w:pPr>
        <w:rPr>
          <w:rFonts w:ascii="Arial" w:hAnsi="Arial" w:cs="Arial"/>
          <w:color w:val="000000" w:themeColor="text1"/>
          <w:highlight w:val="yellow"/>
        </w:rPr>
      </w:pPr>
    </w:p>
    <w:p w14:paraId="309D5821" w14:textId="77777777" w:rsidR="00695205" w:rsidRPr="00530DD7" w:rsidRDefault="00695205" w:rsidP="00695205">
      <w:pPr>
        <w:rPr>
          <w:rFonts w:ascii="Arial" w:hAnsi="Arial" w:cs="Arial"/>
          <w:color w:val="000000" w:themeColor="text1"/>
          <w:highlight w:val="yellow"/>
        </w:rPr>
      </w:pPr>
    </w:p>
    <w:p w14:paraId="10226664" w14:textId="77777777" w:rsidR="00695205" w:rsidRPr="00530DD7" w:rsidRDefault="00695205" w:rsidP="00695205">
      <w:pPr>
        <w:rPr>
          <w:rFonts w:ascii="Arial" w:hAnsi="Arial" w:cs="Arial"/>
          <w:color w:val="000000" w:themeColor="text1"/>
          <w:highlight w:val="yellow"/>
        </w:rPr>
      </w:pPr>
    </w:p>
    <w:p w14:paraId="12BED137" w14:textId="77777777" w:rsidR="00695205" w:rsidRPr="00530DD7" w:rsidRDefault="00695205" w:rsidP="00695205">
      <w:pPr>
        <w:rPr>
          <w:rFonts w:ascii="Arial" w:hAnsi="Arial" w:cs="Arial"/>
          <w:color w:val="000000" w:themeColor="text1"/>
        </w:rPr>
      </w:pPr>
    </w:p>
    <w:p w14:paraId="3D6CD803" w14:textId="38F9EC2C"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13A7CB4D"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272F052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6EF43733" w14:textId="77777777" w:rsidR="000A7A7D" w:rsidRPr="00530DD7" w:rsidRDefault="000A7A7D" w:rsidP="006013A8">
      <w:pPr>
        <w:jc w:val="right"/>
        <w:rPr>
          <w:rFonts w:ascii="Arial" w:hAnsi="Arial" w:cs="Arial"/>
          <w:color w:val="000000" w:themeColor="text1"/>
          <w:sz w:val="22"/>
          <w:szCs w:val="22"/>
        </w:rPr>
      </w:pPr>
    </w:p>
    <w:p w14:paraId="5209032E"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D130B5" w:rsidRPr="00530DD7">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6DE76D3A" w14:textId="3ECBE0DD" w:rsidR="00D130B5" w:rsidRPr="00530DD7" w:rsidRDefault="00D130B5"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t xml:space="preserve"> </w:t>
      </w:r>
    </w:p>
    <w:p w14:paraId="4EFBA826" w14:textId="0B1B29CC"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Pr="00530DD7">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276E9A9D"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4F1437A4" w14:textId="77777777" w:rsidR="00A223F0" w:rsidRPr="00146EAB" w:rsidRDefault="00A223F0" w:rsidP="00A223F0">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0A3DD45C"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1E6728AF" w14:textId="51B7290F"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769078B8"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4D851CC"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1E8BBC49" w14:textId="448BD8D3" w:rsidR="00DD4AF6" w:rsidRPr="00530DD7" w:rsidRDefault="00E360A2" w:rsidP="005F2090">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w:t>
      </w:r>
      <w:r w:rsidR="00DD4AF6" w:rsidRPr="00530DD7">
        <w:rPr>
          <w:rFonts w:ascii="Arial" w:hAnsi="Arial" w:cs="Arial"/>
          <w:bCs/>
          <w:i/>
          <w:color w:val="000000" w:themeColor="text1"/>
          <w:sz w:val="16"/>
          <w:szCs w:val="16"/>
        </w:rPr>
        <w:t>(podać nazwę i adres Wykonawcy)</w:t>
      </w:r>
    </w:p>
    <w:p w14:paraId="71C2FCA8"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4B0BF5B8"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4DE6E22" w14:textId="7A6E8861" w:rsidR="00E360A2" w:rsidRPr="00530DD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0433E379"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55AA599F" w14:textId="065EF7A6"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D130B5" w:rsidRPr="00530DD7">
        <w:rPr>
          <w:bCs/>
          <w:iCs/>
          <w:color w:val="000000" w:themeColor="text1"/>
        </w:rPr>
        <w:t xml:space="preserve"> </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A223F0">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033CF93D" w14:textId="77777777" w:rsidR="00C94EF9" w:rsidRPr="00530DD7" w:rsidRDefault="00C94EF9" w:rsidP="00D130B5">
      <w:pPr>
        <w:jc w:val="both"/>
        <w:rPr>
          <w:rFonts w:ascii="Arial" w:hAnsi="Arial" w:cs="Arial"/>
          <w:b/>
          <w:bCs/>
          <w:iCs/>
          <w:color w:val="000000" w:themeColor="text1"/>
        </w:rPr>
      </w:pPr>
    </w:p>
    <w:p w14:paraId="062B9576"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537B4F2A"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2"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4237B29" w14:textId="3C98E609"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2"/>
    <w:p w14:paraId="6C6E3EC5" w14:textId="0FAE2A00" w:rsidR="009E76EF" w:rsidRPr="00530DD7" w:rsidRDefault="00E625CA" w:rsidP="002A6EF4">
      <w:pPr>
        <w:pStyle w:val="Akapitzlist"/>
        <w:numPr>
          <w:ilvl w:val="6"/>
          <w:numId w:val="44"/>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rPr>
        <w:t xml:space="preserve"> </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Pr="00530DD7">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rPr>
        <w:t xml:space="preserve"> </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45F3BFEB" w14:textId="77777777" w:rsidR="00A24B02" w:rsidRPr="00530DD7" w:rsidRDefault="00A24B02" w:rsidP="009E76EF">
      <w:pPr>
        <w:jc w:val="both"/>
        <w:rPr>
          <w:rFonts w:ascii="Arial" w:hAnsi="Arial" w:cs="Arial"/>
          <w:bCs/>
          <w:iCs/>
          <w:color w:val="000000" w:themeColor="text1"/>
        </w:rPr>
      </w:pPr>
    </w:p>
    <w:p w14:paraId="3D9BDEB7" w14:textId="77777777" w:rsidR="00A24B02" w:rsidRPr="00530DD7" w:rsidRDefault="00A24B02" w:rsidP="009E76EF">
      <w:pPr>
        <w:jc w:val="both"/>
        <w:rPr>
          <w:rFonts w:ascii="Arial" w:hAnsi="Arial" w:cs="Arial"/>
          <w:bCs/>
          <w:iCs/>
          <w:color w:val="000000" w:themeColor="text1"/>
        </w:rPr>
      </w:pPr>
    </w:p>
    <w:p w14:paraId="5C6AEBA0" w14:textId="62E17FAA"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00134398" w:rsidRPr="00530DD7">
        <w:rPr>
          <w:rFonts w:ascii="Arial" w:hAnsi="Arial" w:cs="Arial"/>
          <w:b/>
          <w:bCs/>
          <w:iCs/>
          <w:color w:val="000000" w:themeColor="text1"/>
        </w:rPr>
        <w:t>r.</w:t>
      </w:r>
    </w:p>
    <w:p w14:paraId="759A533B" w14:textId="3C77EF0D" w:rsidR="00A373F8" w:rsidRPr="00530DD7" w:rsidRDefault="00A373F8" w:rsidP="009E76EF">
      <w:pPr>
        <w:jc w:val="both"/>
        <w:rPr>
          <w:rFonts w:ascii="Arial" w:hAnsi="Arial" w:cs="Arial"/>
          <w:b/>
          <w:bCs/>
          <w:iCs/>
          <w:color w:val="000000" w:themeColor="text1"/>
        </w:rPr>
      </w:pPr>
    </w:p>
    <w:p w14:paraId="601A9FDC" w14:textId="77777777" w:rsidR="00A373F8" w:rsidRPr="00530DD7" w:rsidRDefault="00A373F8" w:rsidP="009E76EF">
      <w:pPr>
        <w:jc w:val="both"/>
        <w:rPr>
          <w:rFonts w:ascii="Arial" w:hAnsi="Arial" w:cs="Arial"/>
          <w:b/>
          <w:bCs/>
          <w:iCs/>
          <w:color w:val="000000" w:themeColor="text1"/>
        </w:rPr>
      </w:pPr>
    </w:p>
    <w:p w14:paraId="0A7FCB3F"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1C0A41C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08B44B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3F099047"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723218E0" w14:textId="77777777" w:rsidR="00356622" w:rsidRPr="00530DD7" w:rsidRDefault="00105142" w:rsidP="002A6EF4">
      <w:pPr>
        <w:pStyle w:val="Akapitzlist"/>
        <w:numPr>
          <w:ilvl w:val="6"/>
          <w:numId w:val="44"/>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77B9553D" w14:textId="185F5EA6"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419E910C" w14:textId="23C85728" w:rsidR="005F2090" w:rsidRPr="00530DD7" w:rsidRDefault="001F58C7" w:rsidP="00356622">
      <w:pPr>
        <w:pStyle w:val="Akapitzlist"/>
        <w:numPr>
          <w:ilvl w:val="0"/>
          <w:numId w:val="50"/>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zdolności technicznej lub zawodowej</w:t>
      </w:r>
    </w:p>
    <w:p w14:paraId="591AC9A6" w14:textId="77777777" w:rsidR="001F58C7" w:rsidRPr="00530DD7" w:rsidRDefault="001F58C7" w:rsidP="00105142">
      <w:pPr>
        <w:jc w:val="both"/>
        <w:rPr>
          <w:rFonts w:ascii="Arial" w:hAnsi="Arial" w:cs="Arial"/>
          <w:b/>
          <w:bCs/>
          <w:iCs/>
          <w:color w:val="000000" w:themeColor="text1"/>
        </w:rPr>
      </w:pPr>
    </w:p>
    <w:p w14:paraId="1FBBE7AD" w14:textId="77777777" w:rsidR="00A24B02" w:rsidRPr="00530DD7" w:rsidRDefault="00A24B02" w:rsidP="00105142">
      <w:pPr>
        <w:jc w:val="both"/>
        <w:rPr>
          <w:rFonts w:ascii="Arial" w:hAnsi="Arial" w:cs="Arial"/>
          <w:b/>
          <w:bCs/>
          <w:iCs/>
          <w:color w:val="000000" w:themeColor="text1"/>
        </w:rPr>
      </w:pPr>
    </w:p>
    <w:p w14:paraId="1DF8252C" w14:textId="275B4868"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0C9C09C" w14:textId="77777777" w:rsidR="00A373F8" w:rsidRPr="00530DD7" w:rsidRDefault="00A373F8" w:rsidP="008E4682">
      <w:pPr>
        <w:rPr>
          <w:rFonts w:ascii="Arial" w:hAnsi="Arial" w:cs="Arial"/>
          <w:bCs/>
          <w:iCs/>
          <w:color w:val="000000" w:themeColor="text1"/>
        </w:rPr>
      </w:pPr>
    </w:p>
    <w:p w14:paraId="53B6BC16" w14:textId="543C1A4C"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140D4228"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BAFBA8B" w14:textId="72E7CC73" w:rsidR="00A373F8"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19B4014" w14:textId="77777777" w:rsidR="00F66290" w:rsidRPr="00530DD7" w:rsidRDefault="00F66290" w:rsidP="00A373F8">
      <w:pPr>
        <w:ind w:left="5245" w:right="-2"/>
        <w:jc w:val="center"/>
        <w:rPr>
          <w:rFonts w:ascii="Arial" w:hAnsi="Arial" w:cs="Arial"/>
          <w:b/>
          <w:bCs/>
          <w:i/>
          <w:iCs/>
          <w:color w:val="000000" w:themeColor="text1"/>
          <w:sz w:val="16"/>
          <w:szCs w:val="16"/>
        </w:rPr>
      </w:pPr>
    </w:p>
    <w:p w14:paraId="08BF88E5" w14:textId="45872277" w:rsidR="00105142" w:rsidRPr="00530DD7" w:rsidRDefault="00105142" w:rsidP="00C7458C">
      <w:pPr>
        <w:autoSpaceDE w:val="0"/>
        <w:autoSpaceDN w:val="0"/>
        <w:adjustRightInd w:val="0"/>
        <w:spacing w:before="240"/>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36F37031" w14:textId="77777777" w:rsidR="00105142" w:rsidRPr="00530DD7" w:rsidRDefault="00105142" w:rsidP="009E76EF">
      <w:pPr>
        <w:ind w:left="5245" w:right="-2"/>
        <w:jc w:val="center"/>
        <w:rPr>
          <w:rFonts w:ascii="Arial" w:hAnsi="Arial" w:cs="Arial"/>
          <w:bCs/>
          <w:i/>
          <w:iCs/>
          <w:color w:val="000000" w:themeColor="text1"/>
          <w:sz w:val="16"/>
          <w:szCs w:val="16"/>
        </w:rPr>
      </w:pPr>
    </w:p>
    <w:p w14:paraId="3423C7B7" w14:textId="5F73F145"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5BB18EFF"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45C7AC78"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8305DA6"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12856BEB" w14:textId="77777777" w:rsidR="00105142" w:rsidRPr="00530DD7" w:rsidRDefault="00105142" w:rsidP="00105142">
      <w:pPr>
        <w:spacing w:line="360" w:lineRule="auto"/>
        <w:jc w:val="both"/>
        <w:rPr>
          <w:rFonts w:ascii="Arial" w:hAnsi="Arial" w:cs="Arial"/>
          <w:i/>
          <w:color w:val="000000" w:themeColor="text1"/>
          <w:sz w:val="16"/>
          <w:szCs w:val="16"/>
        </w:rPr>
      </w:pPr>
      <w:r w:rsidRPr="00530DD7">
        <w:rPr>
          <w:rFonts w:ascii="Arial" w:hAnsi="Arial" w:cs="Arial"/>
          <w:i/>
          <w:color w:val="000000" w:themeColor="text1"/>
          <w:sz w:val="16"/>
          <w:szCs w:val="16"/>
        </w:rPr>
        <w:t xml:space="preserve">(wskazać podmiot i określić odpowiedni zakres dla wskazanego podmiotu). </w:t>
      </w:r>
    </w:p>
    <w:p w14:paraId="2389DC35" w14:textId="77777777" w:rsidR="00105142" w:rsidRPr="00530DD7" w:rsidRDefault="00105142" w:rsidP="00105142">
      <w:pPr>
        <w:spacing w:line="360" w:lineRule="auto"/>
        <w:jc w:val="both"/>
        <w:rPr>
          <w:rFonts w:ascii="Arial" w:hAnsi="Arial" w:cs="Arial"/>
          <w:color w:val="000000" w:themeColor="text1"/>
          <w:sz w:val="21"/>
          <w:szCs w:val="21"/>
        </w:rPr>
      </w:pPr>
    </w:p>
    <w:p w14:paraId="7AD19BD1" w14:textId="47169EEC"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56539477" w14:textId="77777777" w:rsidR="00105142" w:rsidRPr="00530DD7" w:rsidRDefault="00105142" w:rsidP="00105142">
      <w:pPr>
        <w:jc w:val="both"/>
        <w:rPr>
          <w:rFonts w:ascii="Arial" w:hAnsi="Arial" w:cs="Arial"/>
          <w:b/>
          <w:bCs/>
          <w:iCs/>
          <w:color w:val="000000" w:themeColor="text1"/>
        </w:rPr>
      </w:pPr>
    </w:p>
    <w:p w14:paraId="6B9C4500"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09D8FCC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64650F6A"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3CF4A43" w14:textId="77777777" w:rsidR="005F2090" w:rsidRPr="00530DD7" w:rsidRDefault="005F2090" w:rsidP="00A373F8">
      <w:pPr>
        <w:ind w:left="5245" w:right="-2"/>
        <w:jc w:val="center"/>
        <w:rPr>
          <w:rFonts w:ascii="Arial" w:hAnsi="Arial" w:cs="Arial"/>
          <w:bCs/>
          <w:i/>
          <w:iCs/>
          <w:color w:val="000000" w:themeColor="text1"/>
          <w:sz w:val="16"/>
          <w:szCs w:val="16"/>
        </w:rPr>
      </w:pPr>
    </w:p>
    <w:p w14:paraId="03223CA0" w14:textId="7A606464"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37C6F8F" w14:textId="580BAB69"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CA058A" w:rsidRPr="00530DD7">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2955A0" w:rsidRPr="00530DD7">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00551149"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67D0ABF2" w14:textId="77777777" w:rsidR="009E76EF" w:rsidRPr="00530DD7" w:rsidRDefault="009E76EF" w:rsidP="009E76EF">
      <w:pPr>
        <w:spacing w:line="360" w:lineRule="auto"/>
        <w:jc w:val="both"/>
        <w:rPr>
          <w:rFonts w:ascii="Arial" w:hAnsi="Arial" w:cs="Arial"/>
          <w:color w:val="000000" w:themeColor="text1"/>
        </w:rPr>
      </w:pPr>
    </w:p>
    <w:p w14:paraId="4B616271" w14:textId="0A67BEF0"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720A68BB" w14:textId="77777777" w:rsidR="009E76EF" w:rsidRPr="00530DD7" w:rsidRDefault="009E76EF" w:rsidP="009E76EF">
      <w:pPr>
        <w:jc w:val="both"/>
        <w:rPr>
          <w:rFonts w:ascii="Arial" w:hAnsi="Arial" w:cs="Arial"/>
          <w:b/>
          <w:bCs/>
          <w:iCs/>
          <w:color w:val="000000" w:themeColor="text1"/>
        </w:rPr>
      </w:pPr>
    </w:p>
    <w:p w14:paraId="608EC95C" w14:textId="3D4F89AF"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4580EE21"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E3C3F6D"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EC0AEA5"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38C2860C" w14:textId="13A5E7F7"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923FA1" w:rsidRPr="00530DD7">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6E67AB"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199D4B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4260C976"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161D80D2" w14:textId="14268D56" w:rsidR="009052BC" w:rsidRPr="00530DD7" w:rsidRDefault="003302A9" w:rsidP="009052BC">
      <w:pPr>
        <w:pStyle w:val="Nagwek1"/>
        <w:jc w:val="center"/>
        <w:rPr>
          <w:color w:val="000000" w:themeColor="text1"/>
          <w:sz w:val="24"/>
          <w:szCs w:val="24"/>
        </w:rPr>
      </w:pPr>
      <w:bookmarkStart w:id="43" w:name="_Toc412451414"/>
      <w:r w:rsidRPr="00530DD7">
        <w:rPr>
          <w:color w:val="000000" w:themeColor="text1"/>
          <w:sz w:val="24"/>
          <w:szCs w:val="24"/>
        </w:rPr>
        <w:t>Wykaz osób</w:t>
      </w:r>
      <w:bookmarkEnd w:id="43"/>
    </w:p>
    <w:p w14:paraId="30634BCB" w14:textId="3ADF91D4" w:rsidR="005512AE" w:rsidRPr="00530DD7" w:rsidRDefault="005512AE" w:rsidP="005512AE">
      <w:pPr>
        <w:tabs>
          <w:tab w:val="left" w:pos="0"/>
        </w:tabs>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a także zakresu wykonywanych przez nich czynności i informacją o podstaw</w:t>
      </w:r>
      <w:r w:rsidR="00AA7F69" w:rsidRPr="00530DD7">
        <w:rPr>
          <w:rFonts w:ascii="Arial" w:hAnsi="Arial" w:cs="Arial"/>
          <w:color w:val="000000" w:themeColor="text1"/>
          <w:sz w:val="22"/>
          <w:szCs w:val="22"/>
        </w:rPr>
        <w:t>ie do dysponowania tymi osobami:</w:t>
      </w:r>
    </w:p>
    <w:p w14:paraId="08085CDA" w14:textId="47848A6F" w:rsidR="00AD082B" w:rsidRPr="00530DD7" w:rsidRDefault="00AD082B" w:rsidP="008A38A5">
      <w:pPr>
        <w:autoSpaceDE w:val="0"/>
        <w:autoSpaceDN w:val="0"/>
        <w:adjustRightInd w:val="0"/>
        <w:spacing w:before="60"/>
        <w:ind w:left="66" w:firstLine="643"/>
        <w:jc w:val="both"/>
        <w:rPr>
          <w:rFonts w:ascii="Arial" w:hAnsi="Arial"/>
          <w:b/>
          <w:color w:val="000000" w:themeColor="text1"/>
          <w:sz w:val="22"/>
          <w:szCs w:val="22"/>
        </w:rPr>
      </w:pPr>
    </w:p>
    <w:p w14:paraId="22D3E07F" w14:textId="77777777" w:rsidR="008A38A5" w:rsidRPr="00530DD7" w:rsidRDefault="008A38A5" w:rsidP="008A38A5">
      <w:pPr>
        <w:autoSpaceDE w:val="0"/>
        <w:autoSpaceDN w:val="0"/>
        <w:adjustRightInd w:val="0"/>
        <w:spacing w:before="60"/>
        <w:ind w:left="66" w:firstLine="643"/>
        <w:jc w:val="both"/>
        <w:rPr>
          <w:rFonts w:ascii="Arial" w:hAnsi="Arial" w:cs="Arial"/>
          <w:color w:val="000000" w:themeColor="text1"/>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605B8829" w14:textId="77777777" w:rsidTr="006F1D3A">
        <w:trPr>
          <w:cantSplit/>
          <w:trHeight w:val="397"/>
        </w:trPr>
        <w:tc>
          <w:tcPr>
            <w:tcW w:w="547" w:type="dxa"/>
            <w:shd w:val="clear" w:color="auto" w:fill="E5E5E5"/>
            <w:vAlign w:val="center"/>
          </w:tcPr>
          <w:p w14:paraId="00F3B43B"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055E35F"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1A00863D" w14:textId="70F0B70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212A7F28"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765CEB12"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65B3094F"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2079165C"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11BA2DF0" w14:textId="77777777" w:rsidTr="006F1D3A">
        <w:trPr>
          <w:cantSplit/>
          <w:trHeight w:hRule="exact" w:val="238"/>
        </w:trPr>
        <w:tc>
          <w:tcPr>
            <w:tcW w:w="547" w:type="dxa"/>
            <w:shd w:val="clear" w:color="auto" w:fill="F3F3F3"/>
            <w:vAlign w:val="center"/>
          </w:tcPr>
          <w:p w14:paraId="32836456"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75AD101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0B4FC5FC"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0E6B16DD"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3D58C63F"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3E6E1E84" w14:textId="77777777" w:rsidTr="006F1D3A">
        <w:trPr>
          <w:cantSplit/>
          <w:trHeight w:val="397"/>
        </w:trPr>
        <w:tc>
          <w:tcPr>
            <w:tcW w:w="547" w:type="dxa"/>
          </w:tcPr>
          <w:p w14:paraId="2E811BD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2A16D8A9" w14:textId="77777777" w:rsidR="005512AE" w:rsidRPr="00530DD7" w:rsidRDefault="005512AE" w:rsidP="006C52D6">
            <w:pPr>
              <w:snapToGrid w:val="0"/>
              <w:jc w:val="center"/>
              <w:rPr>
                <w:rFonts w:ascii="Arial" w:hAnsi="Arial" w:cs="Arial"/>
                <w:b/>
                <w:color w:val="000000" w:themeColor="text1"/>
                <w:sz w:val="22"/>
                <w:szCs w:val="22"/>
              </w:rPr>
            </w:pPr>
          </w:p>
          <w:p w14:paraId="49828A09" w14:textId="77777777" w:rsidR="005512AE" w:rsidRPr="00530DD7" w:rsidRDefault="005512AE" w:rsidP="006C52D6">
            <w:pPr>
              <w:snapToGrid w:val="0"/>
              <w:jc w:val="center"/>
              <w:rPr>
                <w:rFonts w:ascii="Arial" w:hAnsi="Arial" w:cs="Arial"/>
                <w:b/>
                <w:color w:val="000000" w:themeColor="text1"/>
                <w:sz w:val="22"/>
                <w:szCs w:val="22"/>
              </w:rPr>
            </w:pPr>
          </w:p>
          <w:p w14:paraId="2FF64F6A"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17516EA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A0F9C2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3E6F5B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0A8BA3A" w14:textId="77777777" w:rsidTr="006F1D3A">
        <w:trPr>
          <w:cantSplit/>
          <w:trHeight w:val="397"/>
        </w:trPr>
        <w:tc>
          <w:tcPr>
            <w:tcW w:w="547" w:type="dxa"/>
          </w:tcPr>
          <w:p w14:paraId="2195730A"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7D6B0C3D" w14:textId="77777777" w:rsidR="005512AE" w:rsidRPr="00530DD7" w:rsidRDefault="005512AE" w:rsidP="006C52D6">
            <w:pPr>
              <w:snapToGrid w:val="0"/>
              <w:jc w:val="center"/>
              <w:rPr>
                <w:rFonts w:ascii="Arial" w:hAnsi="Arial" w:cs="Arial"/>
                <w:b/>
                <w:color w:val="000000" w:themeColor="text1"/>
                <w:sz w:val="22"/>
                <w:szCs w:val="22"/>
              </w:rPr>
            </w:pPr>
          </w:p>
          <w:p w14:paraId="0EC1768D" w14:textId="77777777" w:rsidR="005512AE" w:rsidRPr="00530DD7" w:rsidRDefault="005512AE" w:rsidP="006C52D6">
            <w:pPr>
              <w:snapToGrid w:val="0"/>
              <w:jc w:val="center"/>
              <w:rPr>
                <w:rFonts w:ascii="Arial" w:hAnsi="Arial" w:cs="Arial"/>
                <w:b/>
                <w:color w:val="000000" w:themeColor="text1"/>
                <w:sz w:val="22"/>
                <w:szCs w:val="22"/>
              </w:rPr>
            </w:pPr>
          </w:p>
          <w:p w14:paraId="2EEDB266"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FE1CF3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4D75AD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C5505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41143DA" w14:textId="77777777" w:rsidTr="006F1D3A">
        <w:trPr>
          <w:cantSplit/>
          <w:trHeight w:val="397"/>
        </w:trPr>
        <w:tc>
          <w:tcPr>
            <w:tcW w:w="547" w:type="dxa"/>
          </w:tcPr>
          <w:p w14:paraId="13FD36FD"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4333B62" w14:textId="77777777" w:rsidR="005512AE" w:rsidRPr="00530DD7" w:rsidRDefault="005512AE" w:rsidP="006C52D6">
            <w:pPr>
              <w:snapToGrid w:val="0"/>
              <w:jc w:val="center"/>
              <w:rPr>
                <w:rFonts w:ascii="Arial" w:hAnsi="Arial" w:cs="Arial"/>
                <w:b/>
                <w:color w:val="000000" w:themeColor="text1"/>
                <w:sz w:val="22"/>
                <w:szCs w:val="22"/>
              </w:rPr>
            </w:pPr>
          </w:p>
          <w:p w14:paraId="6C7A16A2" w14:textId="77777777" w:rsidR="005512AE" w:rsidRPr="00530DD7" w:rsidRDefault="005512AE" w:rsidP="006C52D6">
            <w:pPr>
              <w:snapToGrid w:val="0"/>
              <w:jc w:val="center"/>
              <w:rPr>
                <w:rFonts w:ascii="Arial" w:hAnsi="Arial" w:cs="Arial"/>
                <w:b/>
                <w:color w:val="000000" w:themeColor="text1"/>
                <w:sz w:val="22"/>
                <w:szCs w:val="22"/>
              </w:rPr>
            </w:pPr>
          </w:p>
          <w:p w14:paraId="22C344C2"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8317C5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5D7C532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58FADF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4D7E39EC" w14:textId="77777777" w:rsidTr="006F1D3A">
        <w:trPr>
          <w:cantSplit/>
          <w:trHeight w:val="397"/>
        </w:trPr>
        <w:tc>
          <w:tcPr>
            <w:tcW w:w="547" w:type="dxa"/>
          </w:tcPr>
          <w:p w14:paraId="5564F6B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1D5968FB" w14:textId="77777777" w:rsidR="005512AE" w:rsidRPr="00530DD7" w:rsidRDefault="005512AE" w:rsidP="006C52D6">
            <w:pPr>
              <w:snapToGrid w:val="0"/>
              <w:jc w:val="center"/>
              <w:rPr>
                <w:rFonts w:ascii="Arial" w:hAnsi="Arial" w:cs="Arial"/>
                <w:b/>
                <w:color w:val="000000" w:themeColor="text1"/>
                <w:sz w:val="22"/>
                <w:szCs w:val="22"/>
              </w:rPr>
            </w:pPr>
          </w:p>
          <w:p w14:paraId="0A1D15E4" w14:textId="77777777" w:rsidR="005512AE" w:rsidRPr="00530DD7" w:rsidRDefault="005512AE" w:rsidP="006C52D6">
            <w:pPr>
              <w:snapToGrid w:val="0"/>
              <w:jc w:val="center"/>
              <w:rPr>
                <w:rFonts w:ascii="Arial" w:hAnsi="Arial" w:cs="Arial"/>
                <w:b/>
                <w:color w:val="000000" w:themeColor="text1"/>
                <w:sz w:val="22"/>
                <w:szCs w:val="22"/>
              </w:rPr>
            </w:pPr>
          </w:p>
          <w:p w14:paraId="18DD81D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04CB609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946276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3624F04" w14:textId="77777777" w:rsidR="005512AE" w:rsidRPr="00530DD7" w:rsidRDefault="005512AE" w:rsidP="006C52D6">
            <w:pPr>
              <w:snapToGrid w:val="0"/>
              <w:jc w:val="center"/>
              <w:rPr>
                <w:rFonts w:ascii="Arial" w:hAnsi="Arial" w:cs="Arial"/>
                <w:b/>
                <w:color w:val="000000" w:themeColor="text1"/>
                <w:sz w:val="22"/>
                <w:szCs w:val="22"/>
              </w:rPr>
            </w:pPr>
          </w:p>
        </w:tc>
      </w:tr>
    </w:tbl>
    <w:p w14:paraId="5856DC4A" w14:textId="77777777" w:rsidR="004B5337" w:rsidRPr="00530DD7" w:rsidRDefault="004B5337" w:rsidP="00740D11">
      <w:pPr>
        <w:rPr>
          <w:rFonts w:ascii="Arial" w:hAnsi="Arial" w:cs="Arial"/>
          <w:color w:val="000000" w:themeColor="text1"/>
          <w:sz w:val="22"/>
          <w:szCs w:val="22"/>
        </w:rPr>
      </w:pPr>
    </w:p>
    <w:p w14:paraId="352A5AB3" w14:textId="77777777" w:rsidR="00962923" w:rsidRPr="00530DD7" w:rsidRDefault="00962923" w:rsidP="00740D11">
      <w:pPr>
        <w:rPr>
          <w:rFonts w:ascii="Arial" w:hAnsi="Arial" w:cs="Arial"/>
          <w:color w:val="000000" w:themeColor="text1"/>
          <w:sz w:val="22"/>
          <w:szCs w:val="22"/>
        </w:rPr>
      </w:pPr>
    </w:p>
    <w:p w14:paraId="34E65726" w14:textId="77777777" w:rsidR="00962923" w:rsidRPr="00530DD7" w:rsidRDefault="00962923" w:rsidP="00740D11">
      <w:pPr>
        <w:rPr>
          <w:rFonts w:ascii="Arial" w:hAnsi="Arial" w:cs="Arial"/>
          <w:color w:val="000000" w:themeColor="text1"/>
          <w:sz w:val="22"/>
          <w:szCs w:val="22"/>
        </w:rPr>
      </w:pPr>
    </w:p>
    <w:p w14:paraId="0A0A0FDA" w14:textId="157D257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F0EDD49" w14:textId="77777777" w:rsidR="00A373F8" w:rsidRPr="00530DD7" w:rsidRDefault="00A373F8" w:rsidP="00A373F8">
      <w:pPr>
        <w:rPr>
          <w:rFonts w:ascii="Arial" w:hAnsi="Arial" w:cs="Arial"/>
          <w:color w:val="000000" w:themeColor="text1"/>
          <w:highlight w:val="yellow"/>
        </w:rPr>
      </w:pPr>
    </w:p>
    <w:p w14:paraId="384C111D" w14:textId="77777777" w:rsidR="00A373F8" w:rsidRPr="00530DD7" w:rsidRDefault="00A373F8" w:rsidP="00A373F8">
      <w:pPr>
        <w:rPr>
          <w:rFonts w:ascii="Arial" w:hAnsi="Arial" w:cs="Arial"/>
          <w:color w:val="000000" w:themeColor="text1"/>
          <w:highlight w:val="yellow"/>
        </w:rPr>
      </w:pPr>
    </w:p>
    <w:p w14:paraId="593945F9" w14:textId="77777777" w:rsidR="00A373F8" w:rsidRPr="00530DD7" w:rsidRDefault="00A373F8" w:rsidP="00A373F8">
      <w:pPr>
        <w:rPr>
          <w:rFonts w:ascii="Arial" w:hAnsi="Arial" w:cs="Arial"/>
          <w:color w:val="000000" w:themeColor="text1"/>
          <w:highlight w:val="yellow"/>
        </w:rPr>
      </w:pPr>
    </w:p>
    <w:p w14:paraId="053E4364" w14:textId="77777777" w:rsidR="00A373F8" w:rsidRPr="00530DD7" w:rsidRDefault="00A373F8" w:rsidP="00A373F8">
      <w:pPr>
        <w:rPr>
          <w:rFonts w:ascii="Arial" w:hAnsi="Arial" w:cs="Arial"/>
          <w:color w:val="000000" w:themeColor="text1"/>
          <w:highlight w:val="yellow"/>
        </w:rPr>
      </w:pPr>
    </w:p>
    <w:p w14:paraId="40AC1650" w14:textId="77777777" w:rsidR="00A373F8" w:rsidRPr="00530DD7" w:rsidRDefault="00A373F8" w:rsidP="00A373F8">
      <w:pPr>
        <w:rPr>
          <w:rFonts w:ascii="Arial" w:hAnsi="Arial" w:cs="Arial"/>
          <w:color w:val="000000" w:themeColor="text1"/>
        </w:rPr>
      </w:pPr>
    </w:p>
    <w:p w14:paraId="24E0E3BD" w14:textId="1D095096"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628D99FB"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D59279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0129DADF" w14:textId="3A23A517" w:rsidR="001A7A65" w:rsidRPr="00530DD7" w:rsidRDefault="001A7A65" w:rsidP="00D31AC9">
      <w:pPr>
        <w:jc w:val="right"/>
        <w:rPr>
          <w:rFonts w:ascii="Arial" w:hAnsi="Arial" w:cs="Arial"/>
          <w:i/>
          <w:color w:val="000000" w:themeColor="text1"/>
          <w:sz w:val="22"/>
          <w:szCs w:val="22"/>
        </w:rPr>
      </w:pPr>
    </w:p>
    <w:p w14:paraId="6BE8A03C" w14:textId="77777777" w:rsidR="001A7A65" w:rsidRPr="00530DD7" w:rsidRDefault="001A7A65" w:rsidP="001A7A65">
      <w:pPr>
        <w:rPr>
          <w:rFonts w:ascii="Arial" w:hAnsi="Arial" w:cs="Arial"/>
          <w:color w:val="000000" w:themeColor="text1"/>
          <w:sz w:val="22"/>
          <w:szCs w:val="22"/>
        </w:rPr>
      </w:pPr>
    </w:p>
    <w:p w14:paraId="0DDFB39D" w14:textId="77777777" w:rsidR="001A7A65" w:rsidRPr="00530DD7" w:rsidRDefault="001A7A65" w:rsidP="001A7A65">
      <w:pPr>
        <w:rPr>
          <w:rFonts w:ascii="Arial" w:hAnsi="Arial" w:cs="Arial"/>
          <w:color w:val="000000" w:themeColor="text1"/>
          <w:sz w:val="22"/>
          <w:szCs w:val="22"/>
        </w:rPr>
      </w:pPr>
    </w:p>
    <w:p w14:paraId="04813854" w14:textId="29BE08B6" w:rsidR="001A7A65" w:rsidRPr="00530DD7" w:rsidRDefault="001A7A65" w:rsidP="00196A6A">
      <w:pPr>
        <w:rPr>
          <w:rFonts w:ascii="Arial" w:hAnsi="Arial" w:cs="Arial"/>
          <w:color w:val="000000" w:themeColor="text1"/>
          <w:sz w:val="22"/>
          <w:szCs w:val="22"/>
        </w:rPr>
      </w:pPr>
    </w:p>
    <w:p w14:paraId="2E4FE6FA" w14:textId="20F8C776"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7D77013F" w14:textId="41368A2F"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605E85">
        <w:rPr>
          <w:rFonts w:ascii="Arial" w:hAnsi="Arial" w:cs="Arial"/>
          <w:b/>
          <w:i/>
          <w:color w:val="000000" w:themeColor="text1"/>
          <w:sz w:val="22"/>
          <w:szCs w:val="22"/>
        </w:rPr>
        <w:t xml:space="preserve"> A</w:t>
      </w:r>
      <w:r w:rsidR="001849A7" w:rsidRPr="00530DD7">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3DBE4566" w14:textId="77777777" w:rsidR="00730504" w:rsidRPr="00530DD7" w:rsidRDefault="00730504" w:rsidP="00923FA1">
      <w:pPr>
        <w:rPr>
          <w:rFonts w:ascii="Arial" w:hAnsi="Arial" w:cs="Arial"/>
          <w:color w:val="000000" w:themeColor="text1"/>
          <w:sz w:val="22"/>
          <w:szCs w:val="22"/>
        </w:rPr>
      </w:pPr>
    </w:p>
    <w:p w14:paraId="4779303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F3BDBAB"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666E440" w14:textId="77777777" w:rsidR="00B07918" w:rsidRPr="00530DD7" w:rsidRDefault="00B07918" w:rsidP="003302A9">
      <w:pPr>
        <w:ind w:left="540"/>
        <w:rPr>
          <w:rFonts w:ascii="Arial" w:hAnsi="Arial" w:cs="Arial"/>
          <w:i/>
          <w:color w:val="000000" w:themeColor="text1"/>
          <w:sz w:val="16"/>
          <w:szCs w:val="16"/>
        </w:rPr>
      </w:pPr>
    </w:p>
    <w:p w14:paraId="344F1669" w14:textId="77777777" w:rsidR="00B07918" w:rsidRPr="00530DD7" w:rsidRDefault="00B07918" w:rsidP="003302A9">
      <w:pPr>
        <w:ind w:left="540"/>
        <w:rPr>
          <w:rFonts w:ascii="Arial" w:hAnsi="Arial" w:cs="Arial"/>
          <w:i/>
          <w:color w:val="000000" w:themeColor="text1"/>
          <w:sz w:val="16"/>
          <w:szCs w:val="16"/>
        </w:rPr>
      </w:pPr>
    </w:p>
    <w:p w14:paraId="3C42BDA0" w14:textId="77777777" w:rsidR="005C04A1" w:rsidRDefault="00A16C39" w:rsidP="00A16C39">
      <w:pPr>
        <w:pStyle w:val="Nagwek1"/>
        <w:spacing w:after="120"/>
        <w:jc w:val="center"/>
        <w:rPr>
          <w:color w:val="000000" w:themeColor="text1"/>
          <w:sz w:val="24"/>
          <w:szCs w:val="24"/>
        </w:rPr>
      </w:pPr>
      <w:bookmarkStart w:id="44" w:name="_Toc412451415"/>
      <w:r w:rsidRPr="00530DD7">
        <w:rPr>
          <w:color w:val="000000" w:themeColor="text1"/>
          <w:sz w:val="24"/>
          <w:szCs w:val="24"/>
        </w:rPr>
        <w:t xml:space="preserve">WYKAZ </w:t>
      </w:r>
      <w:r w:rsidR="005C04A1">
        <w:rPr>
          <w:color w:val="000000" w:themeColor="text1"/>
          <w:sz w:val="24"/>
          <w:szCs w:val="24"/>
        </w:rPr>
        <w:t>USŁUG</w:t>
      </w:r>
    </w:p>
    <w:p w14:paraId="779DF1F5" w14:textId="3EE86C48" w:rsidR="00A16C39" w:rsidRPr="005C04A1" w:rsidRDefault="005C04A1" w:rsidP="005C04A1">
      <w:pPr>
        <w:pStyle w:val="Nagwek1"/>
        <w:spacing w:before="0" w:after="120"/>
        <w:jc w:val="center"/>
        <w:rPr>
          <w:b w:val="0"/>
          <w:color w:val="000000" w:themeColor="text1"/>
          <w:sz w:val="24"/>
          <w:szCs w:val="24"/>
        </w:rPr>
      </w:pPr>
      <w:r w:rsidRPr="005C04A1">
        <w:rPr>
          <w:b w:val="0"/>
          <w:color w:val="000000" w:themeColor="text1"/>
          <w:sz w:val="24"/>
          <w:szCs w:val="24"/>
        </w:rPr>
        <w:t>(o ile dotyczy)</w:t>
      </w:r>
      <w:r w:rsidR="00A16C39" w:rsidRPr="005C04A1">
        <w:rPr>
          <w:b w:val="0"/>
          <w:color w:val="000000" w:themeColor="text1"/>
          <w:sz w:val="24"/>
          <w:szCs w:val="24"/>
        </w:rPr>
        <w:t xml:space="preserve"> </w:t>
      </w:r>
    </w:p>
    <w:bookmarkEnd w:id="44"/>
    <w:p w14:paraId="2FD22D96" w14:textId="77777777" w:rsidR="00A223F0" w:rsidRDefault="00A223F0" w:rsidP="00A223F0"/>
    <w:p w14:paraId="0FE1150D" w14:textId="7D72F230" w:rsidR="00B07918" w:rsidRPr="00530DD7" w:rsidRDefault="00605E85" w:rsidP="00936136">
      <w:pPr>
        <w:jc w:val="both"/>
        <w:rPr>
          <w:color w:val="000000" w:themeColor="text1"/>
        </w:rPr>
      </w:pPr>
      <w:r>
        <w:rPr>
          <w:rFonts w:ascii="Arial" w:eastAsia="HiddenHorzOCR" w:hAnsi="Arial" w:cs="Arial"/>
          <w:sz w:val="22"/>
          <w:szCs w:val="22"/>
        </w:rPr>
        <w:t>Wykaz</w:t>
      </w:r>
      <w:r w:rsidR="005C04A1" w:rsidRPr="004660B3">
        <w:rPr>
          <w:rFonts w:ascii="Arial" w:eastAsia="HiddenHorzOCR" w:hAnsi="Arial" w:cs="Arial"/>
          <w:sz w:val="22"/>
          <w:szCs w:val="22"/>
        </w:rPr>
        <w:t xml:space="preserve"> wykonanych </w:t>
      </w:r>
      <w:r w:rsidR="005C04A1">
        <w:rPr>
          <w:rFonts w:ascii="Arial" w:eastAsia="HiddenHorzOCR" w:hAnsi="Arial" w:cs="Arial"/>
          <w:sz w:val="22"/>
          <w:szCs w:val="22"/>
        </w:rPr>
        <w:t>usług</w:t>
      </w:r>
      <w:r w:rsidR="005C04A1" w:rsidRPr="004660B3">
        <w:rPr>
          <w:rFonts w:ascii="Arial" w:eastAsia="HiddenHorzOCR" w:hAnsi="Arial" w:cs="Arial"/>
          <w:sz w:val="22"/>
          <w:szCs w:val="22"/>
        </w:rPr>
        <w:t xml:space="preserve"> w okresie ostatnich </w:t>
      </w:r>
      <w:r w:rsidR="003F4CFF">
        <w:rPr>
          <w:rFonts w:ascii="Arial" w:eastAsia="HiddenHorzOCR" w:hAnsi="Arial" w:cs="Arial"/>
          <w:sz w:val="22"/>
          <w:szCs w:val="22"/>
        </w:rPr>
        <w:t>5</w:t>
      </w:r>
      <w:r w:rsidR="005C04A1" w:rsidRPr="004660B3">
        <w:rPr>
          <w:rFonts w:ascii="Arial" w:eastAsia="HiddenHorzOCR" w:hAnsi="Arial" w:cs="Arial"/>
          <w:sz w:val="22"/>
          <w:szCs w:val="22"/>
        </w:rPr>
        <w:t xml:space="preserve"> lat przed upływem terminu składania ofert, </w:t>
      </w:r>
      <w:r>
        <w:rPr>
          <w:rFonts w:ascii="Arial" w:eastAsia="HiddenHorzOCR" w:hAnsi="Arial" w:cs="Arial"/>
          <w:sz w:val="22"/>
          <w:szCs w:val="22"/>
        </w:rPr>
        <w:br/>
      </w:r>
      <w:r w:rsidR="005C04A1" w:rsidRPr="004660B3">
        <w:rPr>
          <w:rFonts w:ascii="Arial" w:eastAsia="HiddenHorzOCR" w:hAnsi="Arial" w:cs="Arial"/>
          <w:sz w:val="22"/>
          <w:szCs w:val="22"/>
        </w:rPr>
        <w:t xml:space="preserve">a jeżeli okres prowadzenia działalności jest krótszy – w tym okresie, wraz z podaniem ich </w:t>
      </w:r>
      <w:r w:rsidR="005C04A1">
        <w:rPr>
          <w:rFonts w:ascii="Arial" w:eastAsia="HiddenHorzOCR" w:hAnsi="Arial" w:cs="Arial"/>
          <w:sz w:val="22"/>
          <w:szCs w:val="22"/>
        </w:rPr>
        <w:t>przedmiotu, długości,</w:t>
      </w:r>
      <w:r w:rsidR="005C04A1" w:rsidRPr="004660B3">
        <w:rPr>
          <w:rFonts w:ascii="Arial" w:eastAsia="HiddenHorzOCR" w:hAnsi="Arial" w:cs="Arial"/>
          <w:sz w:val="22"/>
          <w:szCs w:val="22"/>
        </w:rPr>
        <w:t xml:space="preserve"> dat wykonania i podmiotów, na rzecz których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zostały wykonane, oraz załączeniem dowodów określających czy te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zostały wykonane należycie, przy czym dowodami, o których mowa, są referencje bądź inne dokumenty wystawione przez podmiot, na rzecz którego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były wykonywane, a jeżeli z uzasadnionej przyczyny </w:t>
      </w:r>
      <w:r>
        <w:rPr>
          <w:rFonts w:ascii="Arial" w:eastAsia="HiddenHorzOCR" w:hAnsi="Arial" w:cs="Arial"/>
          <w:sz w:val="22"/>
          <w:szCs w:val="22"/>
        </w:rPr>
        <w:br/>
      </w:r>
      <w:r w:rsidR="005C04A1" w:rsidRPr="004660B3">
        <w:rPr>
          <w:rFonts w:ascii="Arial" w:eastAsia="HiddenHorzOCR" w:hAnsi="Arial" w:cs="Arial"/>
          <w:sz w:val="22"/>
          <w:szCs w:val="22"/>
        </w:rPr>
        <w:t>o obiektywnym charakterze Wykonawca nie jest w stanie uzyskać tych dokumentów – oświadczenie Wykonawcy</w:t>
      </w:r>
      <w:r w:rsidR="005C04A1">
        <w:rPr>
          <w:rFonts w:ascii="Arial" w:eastAsia="HiddenHorzOCR"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A223F0" w:rsidRPr="00EF6D14" w14:paraId="4AFAAF41" w14:textId="77777777" w:rsidTr="00DD0A7E">
        <w:trPr>
          <w:trHeight w:val="660"/>
        </w:trPr>
        <w:tc>
          <w:tcPr>
            <w:tcW w:w="568" w:type="dxa"/>
            <w:tcBorders>
              <w:top w:val="double" w:sz="4" w:space="0" w:color="auto"/>
              <w:bottom w:val="single" w:sz="4" w:space="0" w:color="000000"/>
            </w:tcBorders>
            <w:shd w:val="clear" w:color="auto" w:fill="E6E6E6"/>
            <w:vAlign w:val="center"/>
          </w:tcPr>
          <w:p w14:paraId="70526407" w14:textId="77777777" w:rsidR="00A223F0" w:rsidRPr="00EF6D14" w:rsidRDefault="00A223F0" w:rsidP="00DD0A7E">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3D44E8A" w14:textId="77777777" w:rsidR="00A223F0" w:rsidRPr="00EF6D14" w:rsidRDefault="00A223F0" w:rsidP="00DD0A7E">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22D5D07D" w14:textId="66AEDB93" w:rsidR="00A223F0" w:rsidRDefault="00A223F0" w:rsidP="00DD0A7E">
            <w:pPr>
              <w:snapToGrid w:val="0"/>
              <w:jc w:val="center"/>
              <w:rPr>
                <w:rFonts w:ascii="Arial" w:hAnsi="Arial" w:cs="Arial"/>
                <w:b/>
              </w:rPr>
            </w:pPr>
            <w:r w:rsidRPr="00EF6D14">
              <w:rPr>
                <w:rFonts w:ascii="Arial" w:hAnsi="Arial" w:cs="Arial"/>
                <w:b/>
              </w:rPr>
              <w:t xml:space="preserve">Zakres i </w:t>
            </w:r>
            <w:r w:rsidR="00605E85">
              <w:rPr>
                <w:rFonts w:ascii="Arial" w:hAnsi="Arial" w:cs="Arial"/>
                <w:b/>
              </w:rPr>
              <w:t>przedmiot</w:t>
            </w:r>
            <w:r w:rsidR="00605E85" w:rsidRPr="00EF6D14">
              <w:rPr>
                <w:rFonts w:ascii="Arial" w:hAnsi="Arial" w:cs="Arial"/>
                <w:b/>
              </w:rPr>
              <w:t xml:space="preserve"> </w:t>
            </w:r>
            <w:r w:rsidRPr="00EF6D14">
              <w:rPr>
                <w:rFonts w:ascii="Arial" w:hAnsi="Arial" w:cs="Arial"/>
                <w:b/>
              </w:rPr>
              <w:t>zamówienia</w:t>
            </w:r>
            <w:r>
              <w:rPr>
                <w:rFonts w:ascii="Arial" w:hAnsi="Arial" w:cs="Arial"/>
                <w:b/>
              </w:rPr>
              <w:t>,</w:t>
            </w:r>
          </w:p>
          <w:p w14:paraId="7FAC0267" w14:textId="77777777" w:rsidR="00A223F0" w:rsidRPr="004C382A" w:rsidRDefault="00A223F0" w:rsidP="00DD0A7E">
            <w:pPr>
              <w:snapToGrid w:val="0"/>
              <w:jc w:val="center"/>
              <w:rPr>
                <w:rFonts w:ascii="Arial" w:hAnsi="Arial" w:cs="Arial"/>
                <w:b/>
              </w:rPr>
            </w:pPr>
            <w:r w:rsidRPr="004C382A">
              <w:rPr>
                <w:rFonts w:ascii="Arial" w:hAnsi="Arial" w:cs="Arial"/>
                <w:b/>
              </w:rPr>
              <w:t>długość</w:t>
            </w:r>
          </w:p>
          <w:p w14:paraId="04E53610" w14:textId="77777777" w:rsidR="00A223F0" w:rsidRPr="00EF6D14" w:rsidRDefault="00A223F0" w:rsidP="00DD0A7E">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6857B50A" w14:textId="77777777" w:rsidR="00A223F0" w:rsidRPr="00EF6D14" w:rsidRDefault="00A223F0" w:rsidP="00DD0A7E">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07C92770" w14:textId="77777777" w:rsidR="00A223F0" w:rsidRPr="00EF6D14" w:rsidRDefault="00A223F0" w:rsidP="00DD0A7E">
            <w:pPr>
              <w:snapToGrid w:val="0"/>
              <w:jc w:val="center"/>
              <w:rPr>
                <w:rFonts w:ascii="Arial" w:hAnsi="Arial" w:cs="Arial"/>
                <w:b/>
              </w:rPr>
            </w:pPr>
            <w:r w:rsidRPr="00EF6D14">
              <w:rPr>
                <w:rFonts w:ascii="Arial" w:hAnsi="Arial" w:cs="Arial"/>
                <w:b/>
              </w:rPr>
              <w:t>Zamawiający</w:t>
            </w:r>
          </w:p>
        </w:tc>
      </w:tr>
      <w:tr w:rsidR="00A223F0" w:rsidRPr="00EF6D14" w14:paraId="63B28C07" w14:textId="77777777" w:rsidTr="00DD0A7E">
        <w:trPr>
          <w:trHeight w:val="133"/>
        </w:trPr>
        <w:tc>
          <w:tcPr>
            <w:tcW w:w="568" w:type="dxa"/>
            <w:tcBorders>
              <w:top w:val="single" w:sz="4" w:space="0" w:color="000000"/>
            </w:tcBorders>
            <w:shd w:val="clear" w:color="auto" w:fill="F3F3F3"/>
            <w:vAlign w:val="center"/>
          </w:tcPr>
          <w:p w14:paraId="0E2239F7"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2167B0B"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437B2552"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665389D6"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2DDBC8C9"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05</w:t>
            </w:r>
          </w:p>
        </w:tc>
      </w:tr>
      <w:tr w:rsidR="00A223F0" w:rsidRPr="00EF6D14" w14:paraId="74B602FC" w14:textId="77777777" w:rsidTr="00DD0A7E">
        <w:trPr>
          <w:trHeight w:val="392"/>
        </w:trPr>
        <w:tc>
          <w:tcPr>
            <w:tcW w:w="568" w:type="dxa"/>
            <w:vAlign w:val="center"/>
          </w:tcPr>
          <w:p w14:paraId="53B2CD8C" w14:textId="77777777" w:rsidR="00A223F0" w:rsidRPr="00EF6D14" w:rsidRDefault="00A223F0" w:rsidP="00DD0A7E">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0D844802" w14:textId="77777777" w:rsidR="00A223F0" w:rsidRPr="00EF6D14" w:rsidRDefault="00A223F0" w:rsidP="00DD0A7E">
            <w:pPr>
              <w:snapToGrid w:val="0"/>
              <w:rPr>
                <w:rFonts w:ascii="Arial" w:hAnsi="Arial" w:cs="Arial"/>
                <w:sz w:val="22"/>
                <w:szCs w:val="22"/>
              </w:rPr>
            </w:pPr>
          </w:p>
          <w:p w14:paraId="26CB2788" w14:textId="77777777" w:rsidR="00A223F0" w:rsidRPr="00EF6D14" w:rsidRDefault="00A223F0" w:rsidP="00DD0A7E">
            <w:pPr>
              <w:snapToGrid w:val="0"/>
              <w:rPr>
                <w:rFonts w:ascii="Arial" w:hAnsi="Arial" w:cs="Arial"/>
                <w:sz w:val="22"/>
                <w:szCs w:val="22"/>
              </w:rPr>
            </w:pPr>
          </w:p>
          <w:p w14:paraId="5AB845BA"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6A57C8AF" w14:textId="77777777" w:rsidR="00A223F0" w:rsidRPr="00EF6D14" w:rsidRDefault="00A223F0" w:rsidP="00DD0A7E">
            <w:pPr>
              <w:snapToGrid w:val="0"/>
              <w:rPr>
                <w:rFonts w:ascii="Arial" w:hAnsi="Arial" w:cs="Arial"/>
                <w:sz w:val="22"/>
                <w:szCs w:val="22"/>
              </w:rPr>
            </w:pPr>
          </w:p>
        </w:tc>
        <w:tc>
          <w:tcPr>
            <w:tcW w:w="1488" w:type="dxa"/>
          </w:tcPr>
          <w:p w14:paraId="44BAD2CA" w14:textId="77777777" w:rsidR="00A223F0" w:rsidRPr="00EF6D14" w:rsidRDefault="00A223F0" w:rsidP="00DD0A7E">
            <w:pPr>
              <w:snapToGrid w:val="0"/>
              <w:rPr>
                <w:rFonts w:ascii="Arial" w:hAnsi="Arial" w:cs="Arial"/>
                <w:sz w:val="22"/>
                <w:szCs w:val="22"/>
              </w:rPr>
            </w:pPr>
          </w:p>
        </w:tc>
        <w:tc>
          <w:tcPr>
            <w:tcW w:w="1631" w:type="dxa"/>
          </w:tcPr>
          <w:p w14:paraId="4E357AD4" w14:textId="77777777" w:rsidR="00A223F0" w:rsidRPr="00EF6D14" w:rsidRDefault="00A223F0" w:rsidP="00DD0A7E">
            <w:pPr>
              <w:snapToGrid w:val="0"/>
              <w:rPr>
                <w:rFonts w:ascii="Arial" w:hAnsi="Arial" w:cs="Arial"/>
                <w:sz w:val="22"/>
                <w:szCs w:val="22"/>
              </w:rPr>
            </w:pPr>
          </w:p>
        </w:tc>
      </w:tr>
      <w:tr w:rsidR="00A223F0" w:rsidRPr="00EF6D14" w14:paraId="20A4413B" w14:textId="77777777" w:rsidTr="00DD0A7E">
        <w:trPr>
          <w:trHeight w:val="392"/>
        </w:trPr>
        <w:tc>
          <w:tcPr>
            <w:tcW w:w="568" w:type="dxa"/>
            <w:vAlign w:val="center"/>
          </w:tcPr>
          <w:p w14:paraId="059D73F0" w14:textId="77777777" w:rsidR="00A223F0" w:rsidRPr="00EF6D14" w:rsidRDefault="00A223F0" w:rsidP="00DD0A7E">
            <w:pPr>
              <w:snapToGrid w:val="0"/>
              <w:jc w:val="center"/>
              <w:rPr>
                <w:rFonts w:ascii="Arial" w:hAnsi="Arial" w:cs="Arial"/>
              </w:rPr>
            </w:pPr>
            <w:r w:rsidRPr="00EF6D14">
              <w:rPr>
                <w:rFonts w:ascii="Arial" w:hAnsi="Arial" w:cs="Arial"/>
              </w:rPr>
              <w:t>2</w:t>
            </w:r>
          </w:p>
        </w:tc>
        <w:tc>
          <w:tcPr>
            <w:tcW w:w="2904" w:type="dxa"/>
          </w:tcPr>
          <w:p w14:paraId="0475715E" w14:textId="77777777" w:rsidR="00A223F0" w:rsidRPr="00EF6D14" w:rsidRDefault="00A223F0" w:rsidP="00DD0A7E">
            <w:pPr>
              <w:pStyle w:val="Nagwek"/>
              <w:tabs>
                <w:tab w:val="clear" w:pos="4536"/>
                <w:tab w:val="clear" w:pos="9072"/>
              </w:tabs>
              <w:snapToGrid w:val="0"/>
              <w:jc w:val="right"/>
              <w:rPr>
                <w:rFonts w:ascii="Arial" w:hAnsi="Arial" w:cs="Arial"/>
                <w:sz w:val="22"/>
                <w:szCs w:val="22"/>
              </w:rPr>
            </w:pPr>
          </w:p>
          <w:p w14:paraId="288AD8F3" w14:textId="77777777" w:rsidR="00A223F0" w:rsidRPr="00EF6D14" w:rsidRDefault="00A223F0" w:rsidP="00DD0A7E">
            <w:pPr>
              <w:pStyle w:val="Nagwek"/>
              <w:tabs>
                <w:tab w:val="clear" w:pos="4536"/>
                <w:tab w:val="clear" w:pos="9072"/>
              </w:tabs>
              <w:snapToGrid w:val="0"/>
              <w:rPr>
                <w:rFonts w:ascii="Arial" w:hAnsi="Arial" w:cs="Arial"/>
                <w:sz w:val="22"/>
                <w:szCs w:val="22"/>
              </w:rPr>
            </w:pPr>
          </w:p>
          <w:p w14:paraId="71B1A5C9" w14:textId="77777777" w:rsidR="00A223F0" w:rsidRPr="00EF6D14" w:rsidRDefault="00A223F0" w:rsidP="00DD0A7E">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4732031C" w14:textId="77777777" w:rsidR="00A223F0" w:rsidRPr="00EF6D14" w:rsidRDefault="00A223F0" w:rsidP="00DD0A7E">
            <w:pPr>
              <w:snapToGrid w:val="0"/>
              <w:rPr>
                <w:rFonts w:ascii="Arial" w:hAnsi="Arial" w:cs="Arial"/>
                <w:sz w:val="22"/>
                <w:szCs w:val="22"/>
              </w:rPr>
            </w:pPr>
          </w:p>
        </w:tc>
        <w:tc>
          <w:tcPr>
            <w:tcW w:w="1488" w:type="dxa"/>
          </w:tcPr>
          <w:p w14:paraId="64AE2302" w14:textId="77777777" w:rsidR="00A223F0" w:rsidRPr="00EF6D14" w:rsidRDefault="00A223F0" w:rsidP="00DD0A7E">
            <w:pPr>
              <w:snapToGrid w:val="0"/>
              <w:rPr>
                <w:rFonts w:ascii="Arial" w:hAnsi="Arial" w:cs="Arial"/>
                <w:sz w:val="22"/>
                <w:szCs w:val="22"/>
              </w:rPr>
            </w:pPr>
          </w:p>
        </w:tc>
        <w:tc>
          <w:tcPr>
            <w:tcW w:w="1631" w:type="dxa"/>
          </w:tcPr>
          <w:p w14:paraId="0781FBC4" w14:textId="77777777" w:rsidR="00A223F0" w:rsidRPr="00EF6D14" w:rsidRDefault="00A223F0" w:rsidP="00DD0A7E">
            <w:pPr>
              <w:snapToGrid w:val="0"/>
              <w:rPr>
                <w:rFonts w:ascii="Arial" w:hAnsi="Arial" w:cs="Arial"/>
                <w:sz w:val="22"/>
                <w:szCs w:val="22"/>
              </w:rPr>
            </w:pPr>
          </w:p>
        </w:tc>
      </w:tr>
      <w:tr w:rsidR="00A223F0" w:rsidRPr="00EF6D14" w14:paraId="20847C81" w14:textId="77777777" w:rsidTr="00DD0A7E">
        <w:trPr>
          <w:trHeight w:val="392"/>
        </w:trPr>
        <w:tc>
          <w:tcPr>
            <w:tcW w:w="568" w:type="dxa"/>
            <w:vAlign w:val="center"/>
          </w:tcPr>
          <w:p w14:paraId="586742A8" w14:textId="77777777" w:rsidR="00A223F0" w:rsidRPr="00EF6D14" w:rsidRDefault="00A223F0" w:rsidP="00DD0A7E">
            <w:pPr>
              <w:snapToGrid w:val="0"/>
              <w:jc w:val="center"/>
              <w:rPr>
                <w:rFonts w:ascii="Arial" w:hAnsi="Arial" w:cs="Arial"/>
              </w:rPr>
            </w:pPr>
            <w:r w:rsidRPr="00EF6D14">
              <w:rPr>
                <w:rFonts w:ascii="Arial" w:hAnsi="Arial" w:cs="Arial"/>
              </w:rPr>
              <w:t>3</w:t>
            </w:r>
          </w:p>
        </w:tc>
        <w:tc>
          <w:tcPr>
            <w:tcW w:w="2904" w:type="dxa"/>
          </w:tcPr>
          <w:p w14:paraId="0C751927" w14:textId="77777777" w:rsidR="00A223F0" w:rsidRPr="00EF6D14" w:rsidRDefault="00A223F0" w:rsidP="00DD0A7E">
            <w:pPr>
              <w:snapToGrid w:val="0"/>
              <w:rPr>
                <w:rFonts w:ascii="Arial" w:hAnsi="Arial" w:cs="Arial"/>
                <w:sz w:val="22"/>
                <w:szCs w:val="22"/>
              </w:rPr>
            </w:pPr>
          </w:p>
          <w:p w14:paraId="035292C9" w14:textId="77777777" w:rsidR="00A223F0" w:rsidRPr="00EF6D14" w:rsidRDefault="00A223F0" w:rsidP="00DD0A7E">
            <w:pPr>
              <w:snapToGrid w:val="0"/>
              <w:rPr>
                <w:rFonts w:ascii="Arial" w:hAnsi="Arial" w:cs="Arial"/>
                <w:sz w:val="22"/>
                <w:szCs w:val="22"/>
              </w:rPr>
            </w:pPr>
          </w:p>
          <w:p w14:paraId="11D5E38B"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5586F9A7" w14:textId="77777777" w:rsidR="00A223F0" w:rsidRPr="00EF6D14" w:rsidRDefault="00A223F0" w:rsidP="00DD0A7E">
            <w:pPr>
              <w:snapToGrid w:val="0"/>
              <w:rPr>
                <w:rFonts w:ascii="Arial" w:hAnsi="Arial" w:cs="Arial"/>
                <w:sz w:val="22"/>
                <w:szCs w:val="22"/>
              </w:rPr>
            </w:pPr>
          </w:p>
        </w:tc>
        <w:tc>
          <w:tcPr>
            <w:tcW w:w="1488" w:type="dxa"/>
          </w:tcPr>
          <w:p w14:paraId="36246851" w14:textId="77777777" w:rsidR="00A223F0" w:rsidRPr="00EF6D14" w:rsidRDefault="00A223F0" w:rsidP="00DD0A7E">
            <w:pPr>
              <w:snapToGrid w:val="0"/>
              <w:rPr>
                <w:rFonts w:ascii="Arial" w:hAnsi="Arial" w:cs="Arial"/>
                <w:sz w:val="22"/>
                <w:szCs w:val="22"/>
              </w:rPr>
            </w:pPr>
          </w:p>
        </w:tc>
        <w:tc>
          <w:tcPr>
            <w:tcW w:w="1631" w:type="dxa"/>
          </w:tcPr>
          <w:p w14:paraId="2DC2AD70" w14:textId="77777777" w:rsidR="00A223F0" w:rsidRPr="00EF6D14" w:rsidRDefault="00A223F0" w:rsidP="00DD0A7E">
            <w:pPr>
              <w:snapToGrid w:val="0"/>
              <w:rPr>
                <w:rFonts w:ascii="Arial" w:hAnsi="Arial" w:cs="Arial"/>
                <w:sz w:val="22"/>
                <w:szCs w:val="22"/>
              </w:rPr>
            </w:pPr>
          </w:p>
        </w:tc>
      </w:tr>
      <w:tr w:rsidR="00A223F0" w:rsidRPr="00EF6D14" w14:paraId="313D07C6" w14:textId="77777777" w:rsidTr="00DD0A7E">
        <w:trPr>
          <w:trHeight w:val="401"/>
        </w:trPr>
        <w:tc>
          <w:tcPr>
            <w:tcW w:w="568" w:type="dxa"/>
            <w:vAlign w:val="center"/>
          </w:tcPr>
          <w:p w14:paraId="15A91A09" w14:textId="77777777" w:rsidR="00A223F0" w:rsidRPr="00EF6D14" w:rsidRDefault="00A223F0" w:rsidP="00DD0A7E">
            <w:pPr>
              <w:snapToGrid w:val="0"/>
              <w:jc w:val="center"/>
              <w:rPr>
                <w:rFonts w:ascii="Arial" w:hAnsi="Arial" w:cs="Arial"/>
              </w:rPr>
            </w:pPr>
            <w:r w:rsidRPr="00EF6D14">
              <w:rPr>
                <w:rFonts w:ascii="Arial" w:hAnsi="Arial" w:cs="Arial"/>
              </w:rPr>
              <w:t>4</w:t>
            </w:r>
          </w:p>
        </w:tc>
        <w:tc>
          <w:tcPr>
            <w:tcW w:w="2904" w:type="dxa"/>
          </w:tcPr>
          <w:p w14:paraId="13589574" w14:textId="77777777" w:rsidR="00A223F0" w:rsidRPr="00EF6D14" w:rsidRDefault="00A223F0" w:rsidP="00DD0A7E">
            <w:pPr>
              <w:snapToGrid w:val="0"/>
              <w:rPr>
                <w:rFonts w:ascii="Arial" w:hAnsi="Arial" w:cs="Arial"/>
                <w:sz w:val="22"/>
                <w:szCs w:val="22"/>
              </w:rPr>
            </w:pPr>
          </w:p>
          <w:p w14:paraId="486A2FDF" w14:textId="77777777" w:rsidR="00A223F0" w:rsidRPr="00EF6D14" w:rsidRDefault="00A223F0" w:rsidP="00DD0A7E">
            <w:pPr>
              <w:snapToGrid w:val="0"/>
              <w:rPr>
                <w:rFonts w:ascii="Arial" w:hAnsi="Arial" w:cs="Arial"/>
                <w:sz w:val="22"/>
                <w:szCs w:val="22"/>
              </w:rPr>
            </w:pPr>
          </w:p>
          <w:p w14:paraId="2CBB68B6"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2CACDAC5" w14:textId="77777777" w:rsidR="00A223F0" w:rsidRPr="00EF6D14" w:rsidRDefault="00A223F0" w:rsidP="00DD0A7E">
            <w:pPr>
              <w:snapToGrid w:val="0"/>
              <w:rPr>
                <w:rFonts w:ascii="Arial" w:hAnsi="Arial" w:cs="Arial"/>
                <w:sz w:val="22"/>
                <w:szCs w:val="22"/>
              </w:rPr>
            </w:pPr>
          </w:p>
        </w:tc>
        <w:tc>
          <w:tcPr>
            <w:tcW w:w="1488" w:type="dxa"/>
          </w:tcPr>
          <w:p w14:paraId="7E518A6F" w14:textId="77777777" w:rsidR="00A223F0" w:rsidRPr="00EF6D14" w:rsidRDefault="00A223F0" w:rsidP="00DD0A7E">
            <w:pPr>
              <w:snapToGrid w:val="0"/>
              <w:rPr>
                <w:rFonts w:ascii="Arial" w:hAnsi="Arial" w:cs="Arial"/>
                <w:sz w:val="22"/>
                <w:szCs w:val="22"/>
              </w:rPr>
            </w:pPr>
          </w:p>
        </w:tc>
        <w:tc>
          <w:tcPr>
            <w:tcW w:w="1631" w:type="dxa"/>
          </w:tcPr>
          <w:p w14:paraId="1938C07C" w14:textId="77777777" w:rsidR="00A223F0" w:rsidRPr="00EF6D14" w:rsidRDefault="00A223F0" w:rsidP="00DD0A7E">
            <w:pPr>
              <w:snapToGrid w:val="0"/>
              <w:rPr>
                <w:rFonts w:ascii="Arial" w:hAnsi="Arial" w:cs="Arial"/>
                <w:sz w:val="22"/>
                <w:szCs w:val="22"/>
              </w:rPr>
            </w:pPr>
          </w:p>
        </w:tc>
      </w:tr>
      <w:tr w:rsidR="00A223F0" w:rsidRPr="00EF6D14" w14:paraId="2505AF18" w14:textId="77777777" w:rsidTr="00DD0A7E">
        <w:trPr>
          <w:trHeight w:val="609"/>
        </w:trPr>
        <w:tc>
          <w:tcPr>
            <w:tcW w:w="568" w:type="dxa"/>
            <w:vAlign w:val="center"/>
          </w:tcPr>
          <w:p w14:paraId="0D600FA6" w14:textId="77777777" w:rsidR="00A223F0" w:rsidRPr="00EF6D14" w:rsidRDefault="00A223F0" w:rsidP="00DD0A7E">
            <w:pPr>
              <w:snapToGrid w:val="0"/>
              <w:jc w:val="center"/>
              <w:rPr>
                <w:rFonts w:ascii="Arial" w:hAnsi="Arial" w:cs="Arial"/>
              </w:rPr>
            </w:pPr>
            <w:r w:rsidRPr="00EF6D14">
              <w:rPr>
                <w:rFonts w:ascii="Arial" w:hAnsi="Arial" w:cs="Arial"/>
              </w:rPr>
              <w:t>5</w:t>
            </w:r>
          </w:p>
        </w:tc>
        <w:tc>
          <w:tcPr>
            <w:tcW w:w="2904" w:type="dxa"/>
          </w:tcPr>
          <w:p w14:paraId="3945092E" w14:textId="77777777" w:rsidR="00A223F0" w:rsidRPr="00EF6D14" w:rsidRDefault="00A223F0" w:rsidP="00DD0A7E">
            <w:pPr>
              <w:snapToGrid w:val="0"/>
              <w:rPr>
                <w:rFonts w:ascii="Arial" w:hAnsi="Arial" w:cs="Arial"/>
                <w:sz w:val="22"/>
                <w:szCs w:val="22"/>
              </w:rPr>
            </w:pPr>
          </w:p>
          <w:p w14:paraId="287DF431" w14:textId="77777777" w:rsidR="00A223F0" w:rsidRPr="00EF6D14" w:rsidRDefault="00A223F0" w:rsidP="00DD0A7E">
            <w:pPr>
              <w:snapToGrid w:val="0"/>
              <w:rPr>
                <w:rFonts w:ascii="Arial" w:hAnsi="Arial" w:cs="Arial"/>
                <w:sz w:val="22"/>
                <w:szCs w:val="22"/>
              </w:rPr>
            </w:pPr>
          </w:p>
          <w:p w14:paraId="030DC469"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4234A3FF" w14:textId="77777777" w:rsidR="00A223F0" w:rsidRPr="00EF6D14" w:rsidRDefault="00A223F0" w:rsidP="00DD0A7E">
            <w:pPr>
              <w:snapToGrid w:val="0"/>
              <w:rPr>
                <w:rFonts w:ascii="Arial" w:hAnsi="Arial" w:cs="Arial"/>
                <w:sz w:val="22"/>
                <w:szCs w:val="22"/>
              </w:rPr>
            </w:pPr>
          </w:p>
        </w:tc>
        <w:tc>
          <w:tcPr>
            <w:tcW w:w="1488" w:type="dxa"/>
          </w:tcPr>
          <w:p w14:paraId="78843BC9" w14:textId="77777777" w:rsidR="00A223F0" w:rsidRPr="00EF6D14" w:rsidRDefault="00A223F0" w:rsidP="00DD0A7E">
            <w:pPr>
              <w:snapToGrid w:val="0"/>
              <w:rPr>
                <w:rFonts w:ascii="Arial" w:hAnsi="Arial" w:cs="Arial"/>
                <w:sz w:val="22"/>
                <w:szCs w:val="22"/>
              </w:rPr>
            </w:pPr>
          </w:p>
        </w:tc>
        <w:tc>
          <w:tcPr>
            <w:tcW w:w="1631" w:type="dxa"/>
          </w:tcPr>
          <w:p w14:paraId="03F6902D" w14:textId="77777777" w:rsidR="00A223F0" w:rsidRPr="00EF6D14" w:rsidRDefault="00A223F0" w:rsidP="00DD0A7E">
            <w:pPr>
              <w:snapToGrid w:val="0"/>
              <w:rPr>
                <w:rFonts w:ascii="Arial" w:hAnsi="Arial" w:cs="Arial"/>
                <w:sz w:val="22"/>
                <w:szCs w:val="22"/>
              </w:rPr>
            </w:pPr>
          </w:p>
        </w:tc>
      </w:tr>
    </w:tbl>
    <w:p w14:paraId="331E6998" w14:textId="77777777" w:rsidR="00346598" w:rsidRPr="00530DD7" w:rsidRDefault="00346598" w:rsidP="00923FA1">
      <w:pPr>
        <w:rPr>
          <w:rFonts w:ascii="Arial" w:hAnsi="Arial" w:cs="Arial"/>
          <w:color w:val="000000" w:themeColor="text1"/>
          <w:sz w:val="22"/>
          <w:szCs w:val="22"/>
        </w:rPr>
      </w:pPr>
    </w:p>
    <w:p w14:paraId="30C5CC5A" w14:textId="77777777" w:rsidR="0096448B" w:rsidRPr="00530DD7" w:rsidRDefault="0096448B" w:rsidP="00923FA1">
      <w:pPr>
        <w:rPr>
          <w:rFonts w:ascii="Arial" w:hAnsi="Arial" w:cs="Arial"/>
          <w:color w:val="000000" w:themeColor="text1"/>
          <w:sz w:val="22"/>
          <w:szCs w:val="22"/>
        </w:rPr>
      </w:pPr>
    </w:p>
    <w:p w14:paraId="78FA3213" w14:textId="5C828194"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15FF52B" w14:textId="77777777" w:rsidR="00A373F8" w:rsidRPr="00530DD7" w:rsidRDefault="00A373F8" w:rsidP="00A373F8">
      <w:pPr>
        <w:rPr>
          <w:rFonts w:ascii="Arial" w:hAnsi="Arial" w:cs="Arial"/>
          <w:color w:val="000000" w:themeColor="text1"/>
          <w:highlight w:val="yellow"/>
        </w:rPr>
      </w:pPr>
    </w:p>
    <w:p w14:paraId="494D4C9C" w14:textId="77777777" w:rsidR="00A373F8" w:rsidRPr="00530DD7" w:rsidRDefault="00A373F8" w:rsidP="00A373F8">
      <w:pPr>
        <w:rPr>
          <w:rFonts w:ascii="Arial" w:hAnsi="Arial" w:cs="Arial"/>
          <w:color w:val="000000" w:themeColor="text1"/>
          <w:highlight w:val="yellow"/>
        </w:rPr>
      </w:pPr>
    </w:p>
    <w:p w14:paraId="3580DC48" w14:textId="77777777" w:rsidR="00A373F8" w:rsidRPr="00530DD7" w:rsidRDefault="00A373F8" w:rsidP="00A373F8">
      <w:pPr>
        <w:rPr>
          <w:rFonts w:ascii="Arial" w:hAnsi="Arial" w:cs="Arial"/>
          <w:color w:val="000000" w:themeColor="text1"/>
          <w:highlight w:val="yellow"/>
        </w:rPr>
      </w:pPr>
    </w:p>
    <w:p w14:paraId="2B8F874E" w14:textId="77777777" w:rsidR="00A373F8" w:rsidRPr="00530DD7" w:rsidRDefault="00A373F8" w:rsidP="00A373F8">
      <w:pPr>
        <w:rPr>
          <w:rFonts w:ascii="Arial" w:hAnsi="Arial" w:cs="Arial"/>
          <w:color w:val="000000" w:themeColor="text1"/>
          <w:highlight w:val="yellow"/>
        </w:rPr>
      </w:pPr>
    </w:p>
    <w:p w14:paraId="3C468A50" w14:textId="77777777" w:rsidR="00A373F8" w:rsidRPr="00530DD7" w:rsidRDefault="00A373F8" w:rsidP="00A373F8">
      <w:pPr>
        <w:rPr>
          <w:rFonts w:ascii="Arial" w:hAnsi="Arial" w:cs="Arial"/>
          <w:color w:val="000000" w:themeColor="text1"/>
        </w:rPr>
      </w:pPr>
    </w:p>
    <w:p w14:paraId="7934E3C5"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7D12EC0E"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2960F30F" w14:textId="1356DEC4"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6ACCE43" w14:textId="77777777" w:rsidR="000C43E0" w:rsidRPr="00530DD7" w:rsidRDefault="000C43E0" w:rsidP="000C43E0">
      <w:pPr>
        <w:ind w:left="5040" w:firstLine="63"/>
        <w:jc w:val="center"/>
        <w:rPr>
          <w:rFonts w:ascii="Arial" w:hAnsi="Arial" w:cs="Arial"/>
          <w:b/>
          <w:i/>
          <w:iCs/>
          <w:color w:val="000000" w:themeColor="text1"/>
        </w:rPr>
      </w:pPr>
    </w:p>
    <w:p w14:paraId="07594864" w14:textId="77777777" w:rsidR="001849A7" w:rsidRPr="00530DD7" w:rsidRDefault="001849A7" w:rsidP="005F307D">
      <w:pPr>
        <w:jc w:val="right"/>
        <w:rPr>
          <w:rFonts w:ascii="Arial" w:hAnsi="Arial" w:cs="Arial"/>
          <w:i/>
          <w:color w:val="000000" w:themeColor="text1"/>
          <w:sz w:val="22"/>
          <w:szCs w:val="22"/>
        </w:rPr>
      </w:pPr>
    </w:p>
    <w:p w14:paraId="073AD1D0" w14:textId="77777777" w:rsidR="001849A7" w:rsidRPr="00530DD7" w:rsidRDefault="001849A7" w:rsidP="005F307D">
      <w:pPr>
        <w:jc w:val="right"/>
        <w:rPr>
          <w:rFonts w:ascii="Arial" w:hAnsi="Arial" w:cs="Arial"/>
          <w:i/>
          <w:color w:val="000000" w:themeColor="text1"/>
          <w:sz w:val="22"/>
          <w:szCs w:val="22"/>
        </w:rPr>
      </w:pPr>
    </w:p>
    <w:p w14:paraId="661AEDA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321C19E1"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B198A0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1DD11EB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286BAC35" w14:textId="0D961B61" w:rsidR="005C04A1" w:rsidRPr="00530DD7" w:rsidRDefault="005C04A1" w:rsidP="005C04A1">
      <w:pPr>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NR 4</w:t>
      </w:r>
      <w:r w:rsidR="00605E85">
        <w:rPr>
          <w:rFonts w:ascii="Arial" w:hAnsi="Arial" w:cs="Arial"/>
          <w:b/>
          <w:i/>
          <w:color w:val="000000" w:themeColor="text1"/>
          <w:sz w:val="22"/>
          <w:szCs w:val="22"/>
        </w:rPr>
        <w:t xml:space="preserve"> B</w:t>
      </w:r>
      <w:r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45BA2A3F" w14:textId="77777777" w:rsidR="005C04A1" w:rsidRPr="00530DD7" w:rsidRDefault="005C04A1" w:rsidP="005C04A1">
      <w:pPr>
        <w:rPr>
          <w:rFonts w:ascii="Arial" w:hAnsi="Arial" w:cs="Arial"/>
          <w:color w:val="000000" w:themeColor="text1"/>
          <w:sz w:val="22"/>
          <w:szCs w:val="22"/>
        </w:rPr>
      </w:pPr>
    </w:p>
    <w:p w14:paraId="11F3872F" w14:textId="77777777" w:rsidR="005C04A1" w:rsidRPr="00530DD7" w:rsidRDefault="005C04A1" w:rsidP="005C04A1">
      <w:pPr>
        <w:rPr>
          <w:rFonts w:ascii="Arial" w:hAnsi="Arial" w:cs="Arial"/>
          <w:color w:val="000000" w:themeColor="text1"/>
          <w:sz w:val="22"/>
          <w:szCs w:val="22"/>
        </w:rPr>
      </w:pPr>
      <w:r w:rsidRPr="00530DD7">
        <w:rPr>
          <w:rFonts w:ascii="Arial" w:hAnsi="Arial" w:cs="Arial"/>
          <w:color w:val="000000" w:themeColor="text1"/>
          <w:sz w:val="22"/>
          <w:szCs w:val="22"/>
        </w:rPr>
        <w:t>..................................................</w:t>
      </w:r>
    </w:p>
    <w:p w14:paraId="4695D6D0" w14:textId="77777777" w:rsidR="005C04A1" w:rsidRPr="00530DD7" w:rsidRDefault="005C04A1" w:rsidP="005C04A1">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7D5EC100" w14:textId="77777777" w:rsidR="005C04A1" w:rsidRPr="00530DD7" w:rsidRDefault="005C04A1" w:rsidP="005C04A1">
      <w:pPr>
        <w:ind w:left="540"/>
        <w:rPr>
          <w:rFonts w:ascii="Arial" w:hAnsi="Arial" w:cs="Arial"/>
          <w:i/>
          <w:color w:val="000000" w:themeColor="text1"/>
          <w:sz w:val="16"/>
          <w:szCs w:val="16"/>
        </w:rPr>
      </w:pPr>
    </w:p>
    <w:p w14:paraId="371F1C3B" w14:textId="77777777" w:rsidR="005C04A1" w:rsidRPr="00530DD7" w:rsidRDefault="005C04A1" w:rsidP="005C04A1">
      <w:pPr>
        <w:ind w:left="540"/>
        <w:rPr>
          <w:rFonts w:ascii="Arial" w:hAnsi="Arial" w:cs="Arial"/>
          <w:i/>
          <w:color w:val="000000" w:themeColor="text1"/>
          <w:sz w:val="16"/>
          <w:szCs w:val="16"/>
        </w:rPr>
      </w:pPr>
    </w:p>
    <w:p w14:paraId="3F8AC765" w14:textId="77777777" w:rsidR="005C04A1" w:rsidRPr="00530DD7" w:rsidRDefault="005C04A1" w:rsidP="005C04A1">
      <w:pPr>
        <w:pStyle w:val="Nagwek1"/>
        <w:spacing w:after="120"/>
        <w:jc w:val="center"/>
        <w:rPr>
          <w:color w:val="000000" w:themeColor="text1"/>
          <w:sz w:val="24"/>
          <w:szCs w:val="24"/>
        </w:rPr>
      </w:pPr>
      <w:r w:rsidRPr="00530DD7">
        <w:rPr>
          <w:color w:val="000000" w:themeColor="text1"/>
          <w:sz w:val="24"/>
          <w:szCs w:val="24"/>
        </w:rPr>
        <w:t xml:space="preserve">WYKAZ ROBÓT BUDOWLANYCH </w:t>
      </w:r>
    </w:p>
    <w:p w14:paraId="4A103DDD" w14:textId="77777777" w:rsidR="005C04A1" w:rsidRDefault="005C04A1" w:rsidP="005C04A1"/>
    <w:p w14:paraId="6C222EC2" w14:textId="27692E9A" w:rsidR="005C04A1" w:rsidRPr="00530DD7" w:rsidRDefault="005C04A1" w:rsidP="00DB07CC">
      <w:pPr>
        <w:jc w:val="both"/>
        <w:rPr>
          <w:color w:val="000000" w:themeColor="text1"/>
        </w:rPr>
      </w:pPr>
      <w:r w:rsidRPr="00A16C39">
        <w:rPr>
          <w:rFonts w:ascii="Arial" w:hAnsi="Arial" w:cs="Arial"/>
          <w:sz w:val="22"/>
          <w:szCs w:val="22"/>
        </w:rPr>
        <w:t xml:space="preserve"> </w:t>
      </w: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jest krótszy - w tym okresie, wraz z podaniem ich rodzaju,</w:t>
      </w:r>
      <w:r>
        <w:rPr>
          <w:rFonts w:ascii="Arial" w:hAnsi="Arial" w:cs="Arial"/>
          <w:sz w:val="22"/>
          <w:szCs w:val="22"/>
        </w:rPr>
        <w:t xml:space="preserve"> długość,</w:t>
      </w:r>
      <w:r w:rsidRPr="00EF6D14">
        <w:rPr>
          <w:rFonts w:ascii="Arial" w:hAnsi="Arial" w:cs="Arial"/>
          <w:sz w:val="22"/>
          <w:szCs w:val="22"/>
        </w:rPr>
        <w:t xml:space="preserve"> 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5C04A1" w:rsidRPr="00EF6D14" w14:paraId="3A063BA9" w14:textId="77777777" w:rsidTr="00905D96">
        <w:trPr>
          <w:trHeight w:val="660"/>
        </w:trPr>
        <w:tc>
          <w:tcPr>
            <w:tcW w:w="568" w:type="dxa"/>
            <w:tcBorders>
              <w:top w:val="double" w:sz="4" w:space="0" w:color="auto"/>
              <w:bottom w:val="single" w:sz="4" w:space="0" w:color="000000"/>
            </w:tcBorders>
            <w:shd w:val="clear" w:color="auto" w:fill="E6E6E6"/>
            <w:vAlign w:val="center"/>
          </w:tcPr>
          <w:p w14:paraId="7668C2C2" w14:textId="77777777" w:rsidR="005C04A1" w:rsidRPr="00EF6D14" w:rsidRDefault="005C04A1" w:rsidP="00905D96">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C04771A" w14:textId="77777777" w:rsidR="005C04A1" w:rsidRPr="00EF6D14" w:rsidRDefault="005C04A1" w:rsidP="00905D96">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4259E634" w14:textId="77777777" w:rsidR="005C04A1" w:rsidRDefault="005C04A1" w:rsidP="00905D96">
            <w:pPr>
              <w:snapToGrid w:val="0"/>
              <w:jc w:val="center"/>
              <w:rPr>
                <w:rFonts w:ascii="Arial" w:hAnsi="Arial" w:cs="Arial"/>
                <w:b/>
              </w:rPr>
            </w:pPr>
            <w:r w:rsidRPr="00EF6D14">
              <w:rPr>
                <w:rFonts w:ascii="Arial" w:hAnsi="Arial" w:cs="Arial"/>
                <w:b/>
              </w:rPr>
              <w:t>Zakres i rodzaj zamówienia</w:t>
            </w:r>
            <w:r>
              <w:rPr>
                <w:rFonts w:ascii="Arial" w:hAnsi="Arial" w:cs="Arial"/>
                <w:b/>
              </w:rPr>
              <w:t>,</w:t>
            </w:r>
          </w:p>
          <w:p w14:paraId="0DE136DB" w14:textId="77777777" w:rsidR="005C04A1" w:rsidRPr="004C382A" w:rsidRDefault="005C04A1" w:rsidP="00905D96">
            <w:pPr>
              <w:snapToGrid w:val="0"/>
              <w:jc w:val="center"/>
              <w:rPr>
                <w:rFonts w:ascii="Arial" w:hAnsi="Arial" w:cs="Arial"/>
                <w:b/>
              </w:rPr>
            </w:pPr>
            <w:r w:rsidRPr="004C382A">
              <w:rPr>
                <w:rFonts w:ascii="Arial" w:hAnsi="Arial" w:cs="Arial"/>
                <w:b/>
              </w:rPr>
              <w:t>długość</w:t>
            </w:r>
          </w:p>
          <w:p w14:paraId="14021A7F" w14:textId="77777777" w:rsidR="005C04A1" w:rsidRPr="00EF6D14" w:rsidRDefault="005C04A1" w:rsidP="00905D96">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FBF30B0" w14:textId="77777777" w:rsidR="005C04A1" w:rsidRPr="00EF6D14" w:rsidRDefault="005C04A1" w:rsidP="00905D96">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54BB8C67" w14:textId="77777777" w:rsidR="005C04A1" w:rsidRPr="00EF6D14" w:rsidRDefault="005C04A1" w:rsidP="00905D96">
            <w:pPr>
              <w:snapToGrid w:val="0"/>
              <w:jc w:val="center"/>
              <w:rPr>
                <w:rFonts w:ascii="Arial" w:hAnsi="Arial" w:cs="Arial"/>
                <w:b/>
              </w:rPr>
            </w:pPr>
            <w:r w:rsidRPr="00EF6D14">
              <w:rPr>
                <w:rFonts w:ascii="Arial" w:hAnsi="Arial" w:cs="Arial"/>
                <w:b/>
              </w:rPr>
              <w:t>Zamawiający</w:t>
            </w:r>
          </w:p>
        </w:tc>
      </w:tr>
      <w:tr w:rsidR="005C04A1" w:rsidRPr="00EF6D14" w14:paraId="093E799E" w14:textId="77777777" w:rsidTr="00905D96">
        <w:trPr>
          <w:trHeight w:val="133"/>
        </w:trPr>
        <w:tc>
          <w:tcPr>
            <w:tcW w:w="568" w:type="dxa"/>
            <w:tcBorders>
              <w:top w:val="single" w:sz="4" w:space="0" w:color="000000"/>
            </w:tcBorders>
            <w:shd w:val="clear" w:color="auto" w:fill="F3F3F3"/>
            <w:vAlign w:val="center"/>
          </w:tcPr>
          <w:p w14:paraId="1C2B9FFC"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0A53500"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6CEF3284"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2F71D2E9"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3CB51048" w14:textId="77777777" w:rsidR="005C04A1" w:rsidRPr="00EF6D14" w:rsidRDefault="005C04A1" w:rsidP="00905D96">
            <w:pPr>
              <w:snapToGrid w:val="0"/>
              <w:jc w:val="center"/>
              <w:rPr>
                <w:rFonts w:ascii="Arial" w:hAnsi="Arial" w:cs="Arial"/>
                <w:sz w:val="18"/>
                <w:szCs w:val="18"/>
              </w:rPr>
            </w:pPr>
            <w:r w:rsidRPr="00EF6D14">
              <w:rPr>
                <w:rFonts w:ascii="Arial" w:hAnsi="Arial" w:cs="Arial"/>
                <w:sz w:val="18"/>
                <w:szCs w:val="18"/>
              </w:rPr>
              <w:t>05</w:t>
            </w:r>
          </w:p>
        </w:tc>
      </w:tr>
      <w:tr w:rsidR="005C04A1" w:rsidRPr="00EF6D14" w14:paraId="480F32A2" w14:textId="77777777" w:rsidTr="00905D96">
        <w:trPr>
          <w:trHeight w:val="392"/>
        </w:trPr>
        <w:tc>
          <w:tcPr>
            <w:tcW w:w="568" w:type="dxa"/>
            <w:vAlign w:val="center"/>
          </w:tcPr>
          <w:p w14:paraId="3CCC659C" w14:textId="77777777" w:rsidR="005C04A1" w:rsidRPr="00EF6D14" w:rsidRDefault="005C04A1" w:rsidP="00905D96">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0862E8E4" w14:textId="77777777" w:rsidR="005C04A1" w:rsidRPr="00EF6D14" w:rsidRDefault="005C04A1" w:rsidP="00905D96">
            <w:pPr>
              <w:snapToGrid w:val="0"/>
              <w:rPr>
                <w:rFonts w:ascii="Arial" w:hAnsi="Arial" w:cs="Arial"/>
                <w:sz w:val="22"/>
                <w:szCs w:val="22"/>
              </w:rPr>
            </w:pPr>
          </w:p>
          <w:p w14:paraId="558D36C9" w14:textId="77777777" w:rsidR="005C04A1" w:rsidRPr="00EF6D14" w:rsidRDefault="005C04A1" w:rsidP="00905D96">
            <w:pPr>
              <w:snapToGrid w:val="0"/>
              <w:rPr>
                <w:rFonts w:ascii="Arial" w:hAnsi="Arial" w:cs="Arial"/>
                <w:sz w:val="22"/>
                <w:szCs w:val="22"/>
              </w:rPr>
            </w:pPr>
          </w:p>
          <w:p w14:paraId="257BB38F"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15A43611" w14:textId="77777777" w:rsidR="005C04A1" w:rsidRPr="00EF6D14" w:rsidRDefault="005C04A1" w:rsidP="00905D96">
            <w:pPr>
              <w:snapToGrid w:val="0"/>
              <w:rPr>
                <w:rFonts w:ascii="Arial" w:hAnsi="Arial" w:cs="Arial"/>
                <w:sz w:val="22"/>
                <w:szCs w:val="22"/>
              </w:rPr>
            </w:pPr>
          </w:p>
        </w:tc>
        <w:tc>
          <w:tcPr>
            <w:tcW w:w="1488" w:type="dxa"/>
          </w:tcPr>
          <w:p w14:paraId="57BAD7BB" w14:textId="77777777" w:rsidR="005C04A1" w:rsidRPr="00EF6D14" w:rsidRDefault="005C04A1" w:rsidP="00905D96">
            <w:pPr>
              <w:snapToGrid w:val="0"/>
              <w:rPr>
                <w:rFonts w:ascii="Arial" w:hAnsi="Arial" w:cs="Arial"/>
                <w:sz w:val="22"/>
                <w:szCs w:val="22"/>
              </w:rPr>
            </w:pPr>
          </w:p>
        </w:tc>
        <w:tc>
          <w:tcPr>
            <w:tcW w:w="1631" w:type="dxa"/>
          </w:tcPr>
          <w:p w14:paraId="35F30B8F" w14:textId="77777777" w:rsidR="005C04A1" w:rsidRPr="00EF6D14" w:rsidRDefault="005C04A1" w:rsidP="00905D96">
            <w:pPr>
              <w:snapToGrid w:val="0"/>
              <w:rPr>
                <w:rFonts w:ascii="Arial" w:hAnsi="Arial" w:cs="Arial"/>
                <w:sz w:val="22"/>
                <w:szCs w:val="22"/>
              </w:rPr>
            </w:pPr>
          </w:p>
        </w:tc>
      </w:tr>
      <w:tr w:rsidR="005C04A1" w:rsidRPr="00EF6D14" w14:paraId="1BFD41DA" w14:textId="77777777" w:rsidTr="00905D96">
        <w:trPr>
          <w:trHeight w:val="392"/>
        </w:trPr>
        <w:tc>
          <w:tcPr>
            <w:tcW w:w="568" w:type="dxa"/>
            <w:vAlign w:val="center"/>
          </w:tcPr>
          <w:p w14:paraId="0A1647D9" w14:textId="77777777" w:rsidR="005C04A1" w:rsidRPr="00EF6D14" w:rsidRDefault="005C04A1" w:rsidP="00905D96">
            <w:pPr>
              <w:snapToGrid w:val="0"/>
              <w:jc w:val="center"/>
              <w:rPr>
                <w:rFonts w:ascii="Arial" w:hAnsi="Arial" w:cs="Arial"/>
              </w:rPr>
            </w:pPr>
            <w:r w:rsidRPr="00EF6D14">
              <w:rPr>
                <w:rFonts w:ascii="Arial" w:hAnsi="Arial" w:cs="Arial"/>
              </w:rPr>
              <w:t>2</w:t>
            </w:r>
          </w:p>
        </w:tc>
        <w:tc>
          <w:tcPr>
            <w:tcW w:w="2904" w:type="dxa"/>
          </w:tcPr>
          <w:p w14:paraId="13CEFEE4" w14:textId="77777777" w:rsidR="005C04A1" w:rsidRPr="00EF6D14" w:rsidRDefault="005C04A1" w:rsidP="00905D96">
            <w:pPr>
              <w:pStyle w:val="Nagwek"/>
              <w:tabs>
                <w:tab w:val="clear" w:pos="4536"/>
                <w:tab w:val="clear" w:pos="9072"/>
              </w:tabs>
              <w:snapToGrid w:val="0"/>
              <w:jc w:val="right"/>
              <w:rPr>
                <w:rFonts w:ascii="Arial" w:hAnsi="Arial" w:cs="Arial"/>
                <w:sz w:val="22"/>
                <w:szCs w:val="22"/>
              </w:rPr>
            </w:pPr>
          </w:p>
          <w:p w14:paraId="07152701" w14:textId="77777777" w:rsidR="005C04A1" w:rsidRPr="00EF6D14" w:rsidRDefault="005C04A1" w:rsidP="00905D96">
            <w:pPr>
              <w:pStyle w:val="Nagwek"/>
              <w:tabs>
                <w:tab w:val="clear" w:pos="4536"/>
                <w:tab w:val="clear" w:pos="9072"/>
              </w:tabs>
              <w:snapToGrid w:val="0"/>
              <w:rPr>
                <w:rFonts w:ascii="Arial" w:hAnsi="Arial" w:cs="Arial"/>
                <w:sz w:val="22"/>
                <w:szCs w:val="22"/>
              </w:rPr>
            </w:pPr>
          </w:p>
          <w:p w14:paraId="5186115A" w14:textId="77777777" w:rsidR="005C04A1" w:rsidRPr="00EF6D14" w:rsidRDefault="005C04A1" w:rsidP="00905D96">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F54882F" w14:textId="77777777" w:rsidR="005C04A1" w:rsidRPr="00EF6D14" w:rsidRDefault="005C04A1" w:rsidP="00905D96">
            <w:pPr>
              <w:snapToGrid w:val="0"/>
              <w:rPr>
                <w:rFonts w:ascii="Arial" w:hAnsi="Arial" w:cs="Arial"/>
                <w:sz w:val="22"/>
                <w:szCs w:val="22"/>
              </w:rPr>
            </w:pPr>
          </w:p>
        </w:tc>
        <w:tc>
          <w:tcPr>
            <w:tcW w:w="1488" w:type="dxa"/>
          </w:tcPr>
          <w:p w14:paraId="08F9286D" w14:textId="77777777" w:rsidR="005C04A1" w:rsidRPr="00EF6D14" w:rsidRDefault="005C04A1" w:rsidP="00905D96">
            <w:pPr>
              <w:snapToGrid w:val="0"/>
              <w:rPr>
                <w:rFonts w:ascii="Arial" w:hAnsi="Arial" w:cs="Arial"/>
                <w:sz w:val="22"/>
                <w:szCs w:val="22"/>
              </w:rPr>
            </w:pPr>
          </w:p>
        </w:tc>
        <w:tc>
          <w:tcPr>
            <w:tcW w:w="1631" w:type="dxa"/>
          </w:tcPr>
          <w:p w14:paraId="59909DA9" w14:textId="77777777" w:rsidR="005C04A1" w:rsidRPr="00EF6D14" w:rsidRDefault="005C04A1" w:rsidP="00905D96">
            <w:pPr>
              <w:snapToGrid w:val="0"/>
              <w:rPr>
                <w:rFonts w:ascii="Arial" w:hAnsi="Arial" w:cs="Arial"/>
                <w:sz w:val="22"/>
                <w:szCs w:val="22"/>
              </w:rPr>
            </w:pPr>
          </w:p>
        </w:tc>
      </w:tr>
      <w:tr w:rsidR="005C04A1" w:rsidRPr="00EF6D14" w14:paraId="0D27A2D3" w14:textId="77777777" w:rsidTr="00905D96">
        <w:trPr>
          <w:trHeight w:val="392"/>
        </w:trPr>
        <w:tc>
          <w:tcPr>
            <w:tcW w:w="568" w:type="dxa"/>
            <w:vAlign w:val="center"/>
          </w:tcPr>
          <w:p w14:paraId="5DD3F96C" w14:textId="77777777" w:rsidR="005C04A1" w:rsidRPr="00EF6D14" w:rsidRDefault="005C04A1" w:rsidP="00905D96">
            <w:pPr>
              <w:snapToGrid w:val="0"/>
              <w:jc w:val="center"/>
              <w:rPr>
                <w:rFonts w:ascii="Arial" w:hAnsi="Arial" w:cs="Arial"/>
              </w:rPr>
            </w:pPr>
            <w:r w:rsidRPr="00EF6D14">
              <w:rPr>
                <w:rFonts w:ascii="Arial" w:hAnsi="Arial" w:cs="Arial"/>
              </w:rPr>
              <w:t>3</w:t>
            </w:r>
          </w:p>
        </w:tc>
        <w:tc>
          <w:tcPr>
            <w:tcW w:w="2904" w:type="dxa"/>
          </w:tcPr>
          <w:p w14:paraId="28148B0A" w14:textId="77777777" w:rsidR="005C04A1" w:rsidRPr="00EF6D14" w:rsidRDefault="005C04A1" w:rsidP="00905D96">
            <w:pPr>
              <w:snapToGrid w:val="0"/>
              <w:rPr>
                <w:rFonts w:ascii="Arial" w:hAnsi="Arial" w:cs="Arial"/>
                <w:sz w:val="22"/>
                <w:szCs w:val="22"/>
              </w:rPr>
            </w:pPr>
          </w:p>
          <w:p w14:paraId="3726BA34" w14:textId="77777777" w:rsidR="005C04A1" w:rsidRPr="00EF6D14" w:rsidRDefault="005C04A1" w:rsidP="00905D96">
            <w:pPr>
              <w:snapToGrid w:val="0"/>
              <w:rPr>
                <w:rFonts w:ascii="Arial" w:hAnsi="Arial" w:cs="Arial"/>
                <w:sz w:val="22"/>
                <w:szCs w:val="22"/>
              </w:rPr>
            </w:pPr>
          </w:p>
          <w:p w14:paraId="63C21FE0"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294DBD0D" w14:textId="77777777" w:rsidR="005C04A1" w:rsidRPr="00EF6D14" w:rsidRDefault="005C04A1" w:rsidP="00905D96">
            <w:pPr>
              <w:snapToGrid w:val="0"/>
              <w:rPr>
                <w:rFonts w:ascii="Arial" w:hAnsi="Arial" w:cs="Arial"/>
                <w:sz w:val="22"/>
                <w:szCs w:val="22"/>
              </w:rPr>
            </w:pPr>
          </w:p>
        </w:tc>
        <w:tc>
          <w:tcPr>
            <w:tcW w:w="1488" w:type="dxa"/>
          </w:tcPr>
          <w:p w14:paraId="265A6C0C" w14:textId="77777777" w:rsidR="005C04A1" w:rsidRPr="00EF6D14" w:rsidRDefault="005C04A1" w:rsidP="00905D96">
            <w:pPr>
              <w:snapToGrid w:val="0"/>
              <w:rPr>
                <w:rFonts w:ascii="Arial" w:hAnsi="Arial" w:cs="Arial"/>
                <w:sz w:val="22"/>
                <w:szCs w:val="22"/>
              </w:rPr>
            </w:pPr>
          </w:p>
        </w:tc>
        <w:tc>
          <w:tcPr>
            <w:tcW w:w="1631" w:type="dxa"/>
          </w:tcPr>
          <w:p w14:paraId="75EFD768" w14:textId="77777777" w:rsidR="005C04A1" w:rsidRPr="00EF6D14" w:rsidRDefault="005C04A1" w:rsidP="00905D96">
            <w:pPr>
              <w:snapToGrid w:val="0"/>
              <w:rPr>
                <w:rFonts w:ascii="Arial" w:hAnsi="Arial" w:cs="Arial"/>
                <w:sz w:val="22"/>
                <w:szCs w:val="22"/>
              </w:rPr>
            </w:pPr>
          </w:p>
        </w:tc>
      </w:tr>
      <w:tr w:rsidR="005C04A1" w:rsidRPr="00EF6D14" w14:paraId="567B64F7" w14:textId="77777777" w:rsidTr="00905D96">
        <w:trPr>
          <w:trHeight w:val="401"/>
        </w:trPr>
        <w:tc>
          <w:tcPr>
            <w:tcW w:w="568" w:type="dxa"/>
            <w:vAlign w:val="center"/>
          </w:tcPr>
          <w:p w14:paraId="449E3DD0" w14:textId="77777777" w:rsidR="005C04A1" w:rsidRPr="00EF6D14" w:rsidRDefault="005C04A1" w:rsidP="00905D96">
            <w:pPr>
              <w:snapToGrid w:val="0"/>
              <w:jc w:val="center"/>
              <w:rPr>
                <w:rFonts w:ascii="Arial" w:hAnsi="Arial" w:cs="Arial"/>
              </w:rPr>
            </w:pPr>
            <w:r w:rsidRPr="00EF6D14">
              <w:rPr>
                <w:rFonts w:ascii="Arial" w:hAnsi="Arial" w:cs="Arial"/>
              </w:rPr>
              <w:t>4</w:t>
            </w:r>
          </w:p>
        </w:tc>
        <w:tc>
          <w:tcPr>
            <w:tcW w:w="2904" w:type="dxa"/>
          </w:tcPr>
          <w:p w14:paraId="05B62125" w14:textId="77777777" w:rsidR="005C04A1" w:rsidRPr="00EF6D14" w:rsidRDefault="005C04A1" w:rsidP="00905D96">
            <w:pPr>
              <w:snapToGrid w:val="0"/>
              <w:rPr>
                <w:rFonts w:ascii="Arial" w:hAnsi="Arial" w:cs="Arial"/>
                <w:sz w:val="22"/>
                <w:szCs w:val="22"/>
              </w:rPr>
            </w:pPr>
          </w:p>
          <w:p w14:paraId="37222DFB" w14:textId="77777777" w:rsidR="005C04A1" w:rsidRPr="00EF6D14" w:rsidRDefault="005C04A1" w:rsidP="00905D96">
            <w:pPr>
              <w:snapToGrid w:val="0"/>
              <w:rPr>
                <w:rFonts w:ascii="Arial" w:hAnsi="Arial" w:cs="Arial"/>
                <w:sz w:val="22"/>
                <w:szCs w:val="22"/>
              </w:rPr>
            </w:pPr>
          </w:p>
          <w:p w14:paraId="354AD019"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121E27BA" w14:textId="77777777" w:rsidR="005C04A1" w:rsidRPr="00EF6D14" w:rsidRDefault="005C04A1" w:rsidP="00905D96">
            <w:pPr>
              <w:snapToGrid w:val="0"/>
              <w:rPr>
                <w:rFonts w:ascii="Arial" w:hAnsi="Arial" w:cs="Arial"/>
                <w:sz w:val="22"/>
                <w:szCs w:val="22"/>
              </w:rPr>
            </w:pPr>
          </w:p>
        </w:tc>
        <w:tc>
          <w:tcPr>
            <w:tcW w:w="1488" w:type="dxa"/>
          </w:tcPr>
          <w:p w14:paraId="29E6B97A" w14:textId="77777777" w:rsidR="005C04A1" w:rsidRPr="00EF6D14" w:rsidRDefault="005C04A1" w:rsidP="00905D96">
            <w:pPr>
              <w:snapToGrid w:val="0"/>
              <w:rPr>
                <w:rFonts w:ascii="Arial" w:hAnsi="Arial" w:cs="Arial"/>
                <w:sz w:val="22"/>
                <w:szCs w:val="22"/>
              </w:rPr>
            </w:pPr>
          </w:p>
        </w:tc>
        <w:tc>
          <w:tcPr>
            <w:tcW w:w="1631" w:type="dxa"/>
          </w:tcPr>
          <w:p w14:paraId="13664BEC" w14:textId="77777777" w:rsidR="005C04A1" w:rsidRPr="00EF6D14" w:rsidRDefault="005C04A1" w:rsidP="00905D96">
            <w:pPr>
              <w:snapToGrid w:val="0"/>
              <w:rPr>
                <w:rFonts w:ascii="Arial" w:hAnsi="Arial" w:cs="Arial"/>
                <w:sz w:val="22"/>
                <w:szCs w:val="22"/>
              </w:rPr>
            </w:pPr>
          </w:p>
        </w:tc>
      </w:tr>
      <w:tr w:rsidR="005C04A1" w:rsidRPr="00EF6D14" w14:paraId="2D3143C1" w14:textId="77777777" w:rsidTr="00905D96">
        <w:trPr>
          <w:trHeight w:val="609"/>
        </w:trPr>
        <w:tc>
          <w:tcPr>
            <w:tcW w:w="568" w:type="dxa"/>
            <w:vAlign w:val="center"/>
          </w:tcPr>
          <w:p w14:paraId="56DD3577" w14:textId="77777777" w:rsidR="005C04A1" w:rsidRPr="00EF6D14" w:rsidRDefault="005C04A1" w:rsidP="00905D96">
            <w:pPr>
              <w:snapToGrid w:val="0"/>
              <w:jc w:val="center"/>
              <w:rPr>
                <w:rFonts w:ascii="Arial" w:hAnsi="Arial" w:cs="Arial"/>
              </w:rPr>
            </w:pPr>
            <w:r w:rsidRPr="00EF6D14">
              <w:rPr>
                <w:rFonts w:ascii="Arial" w:hAnsi="Arial" w:cs="Arial"/>
              </w:rPr>
              <w:t>5</w:t>
            </w:r>
          </w:p>
        </w:tc>
        <w:tc>
          <w:tcPr>
            <w:tcW w:w="2904" w:type="dxa"/>
          </w:tcPr>
          <w:p w14:paraId="7F58F8FB" w14:textId="77777777" w:rsidR="005C04A1" w:rsidRPr="00EF6D14" w:rsidRDefault="005C04A1" w:rsidP="00905D96">
            <w:pPr>
              <w:snapToGrid w:val="0"/>
              <w:rPr>
                <w:rFonts w:ascii="Arial" w:hAnsi="Arial" w:cs="Arial"/>
                <w:sz w:val="22"/>
                <w:szCs w:val="22"/>
              </w:rPr>
            </w:pPr>
          </w:p>
          <w:p w14:paraId="1354C4D3" w14:textId="77777777" w:rsidR="005C04A1" w:rsidRPr="00EF6D14" w:rsidRDefault="005C04A1" w:rsidP="00905D96">
            <w:pPr>
              <w:snapToGrid w:val="0"/>
              <w:rPr>
                <w:rFonts w:ascii="Arial" w:hAnsi="Arial" w:cs="Arial"/>
                <w:sz w:val="22"/>
                <w:szCs w:val="22"/>
              </w:rPr>
            </w:pPr>
          </w:p>
          <w:p w14:paraId="360F8E12" w14:textId="77777777" w:rsidR="005C04A1" w:rsidRPr="00EF6D14" w:rsidRDefault="005C04A1" w:rsidP="00905D96">
            <w:pPr>
              <w:snapToGrid w:val="0"/>
              <w:rPr>
                <w:rFonts w:ascii="Arial" w:hAnsi="Arial" w:cs="Arial"/>
                <w:sz w:val="22"/>
                <w:szCs w:val="22"/>
              </w:rPr>
            </w:pPr>
            <w:r w:rsidRPr="00EF6D14">
              <w:rPr>
                <w:rFonts w:ascii="Arial" w:hAnsi="Arial" w:cs="Arial"/>
                <w:sz w:val="22"/>
                <w:szCs w:val="22"/>
              </w:rPr>
              <w:t>………..........................…...</w:t>
            </w:r>
          </w:p>
        </w:tc>
        <w:tc>
          <w:tcPr>
            <w:tcW w:w="2340" w:type="dxa"/>
          </w:tcPr>
          <w:p w14:paraId="0DCA23F4" w14:textId="77777777" w:rsidR="005C04A1" w:rsidRPr="00EF6D14" w:rsidRDefault="005C04A1" w:rsidP="00905D96">
            <w:pPr>
              <w:snapToGrid w:val="0"/>
              <w:rPr>
                <w:rFonts w:ascii="Arial" w:hAnsi="Arial" w:cs="Arial"/>
                <w:sz w:val="22"/>
                <w:szCs w:val="22"/>
              </w:rPr>
            </w:pPr>
          </w:p>
        </w:tc>
        <w:tc>
          <w:tcPr>
            <w:tcW w:w="1488" w:type="dxa"/>
          </w:tcPr>
          <w:p w14:paraId="1ED21232" w14:textId="77777777" w:rsidR="005C04A1" w:rsidRPr="00EF6D14" w:rsidRDefault="005C04A1" w:rsidP="00905D96">
            <w:pPr>
              <w:snapToGrid w:val="0"/>
              <w:rPr>
                <w:rFonts w:ascii="Arial" w:hAnsi="Arial" w:cs="Arial"/>
                <w:sz w:val="22"/>
                <w:szCs w:val="22"/>
              </w:rPr>
            </w:pPr>
          </w:p>
        </w:tc>
        <w:tc>
          <w:tcPr>
            <w:tcW w:w="1631" w:type="dxa"/>
          </w:tcPr>
          <w:p w14:paraId="7C10D7BC" w14:textId="77777777" w:rsidR="005C04A1" w:rsidRPr="00EF6D14" w:rsidRDefault="005C04A1" w:rsidP="00905D96">
            <w:pPr>
              <w:snapToGrid w:val="0"/>
              <w:rPr>
                <w:rFonts w:ascii="Arial" w:hAnsi="Arial" w:cs="Arial"/>
                <w:sz w:val="22"/>
                <w:szCs w:val="22"/>
              </w:rPr>
            </w:pPr>
          </w:p>
        </w:tc>
      </w:tr>
    </w:tbl>
    <w:p w14:paraId="560111B6" w14:textId="15C3C327" w:rsidR="005C04A1" w:rsidRDefault="005C04A1" w:rsidP="005C04A1">
      <w:pPr>
        <w:rPr>
          <w:rFonts w:ascii="Arial" w:hAnsi="Arial" w:cs="Arial"/>
          <w:color w:val="000000" w:themeColor="text1"/>
          <w:sz w:val="22"/>
          <w:szCs w:val="22"/>
        </w:rPr>
      </w:pPr>
    </w:p>
    <w:p w14:paraId="021161B7" w14:textId="77777777" w:rsidR="005C04A1" w:rsidRPr="00530DD7" w:rsidRDefault="005C04A1" w:rsidP="005C04A1">
      <w:pPr>
        <w:rPr>
          <w:rFonts w:ascii="Arial" w:hAnsi="Arial" w:cs="Arial"/>
          <w:color w:val="000000" w:themeColor="text1"/>
          <w:sz w:val="22"/>
          <w:szCs w:val="22"/>
        </w:rPr>
      </w:pPr>
    </w:p>
    <w:p w14:paraId="6FDE60DA" w14:textId="77777777" w:rsidR="005C04A1" w:rsidRPr="00530DD7" w:rsidRDefault="005C04A1" w:rsidP="005C04A1">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41366DF4" w14:textId="77777777" w:rsidR="005C04A1" w:rsidRPr="00530DD7" w:rsidRDefault="005C04A1" w:rsidP="005C04A1">
      <w:pPr>
        <w:rPr>
          <w:rFonts w:ascii="Arial" w:hAnsi="Arial" w:cs="Arial"/>
          <w:color w:val="000000" w:themeColor="text1"/>
          <w:highlight w:val="yellow"/>
        </w:rPr>
      </w:pPr>
    </w:p>
    <w:p w14:paraId="602503A1" w14:textId="77777777" w:rsidR="005C04A1" w:rsidRPr="00530DD7" w:rsidRDefault="005C04A1" w:rsidP="005C04A1">
      <w:pPr>
        <w:rPr>
          <w:rFonts w:ascii="Arial" w:hAnsi="Arial" w:cs="Arial"/>
          <w:color w:val="000000" w:themeColor="text1"/>
          <w:highlight w:val="yellow"/>
        </w:rPr>
      </w:pPr>
    </w:p>
    <w:p w14:paraId="0709171A" w14:textId="77777777" w:rsidR="005C04A1" w:rsidRPr="00530DD7" w:rsidRDefault="005C04A1" w:rsidP="005C04A1">
      <w:pPr>
        <w:rPr>
          <w:rFonts w:ascii="Arial" w:hAnsi="Arial" w:cs="Arial"/>
          <w:color w:val="000000" w:themeColor="text1"/>
          <w:highlight w:val="yellow"/>
        </w:rPr>
      </w:pPr>
    </w:p>
    <w:p w14:paraId="02C7EB3C" w14:textId="77777777" w:rsidR="005C04A1" w:rsidRPr="00530DD7" w:rsidRDefault="005C04A1" w:rsidP="005C04A1">
      <w:pPr>
        <w:rPr>
          <w:rFonts w:ascii="Arial" w:hAnsi="Arial" w:cs="Arial"/>
          <w:color w:val="000000" w:themeColor="text1"/>
          <w:highlight w:val="yellow"/>
        </w:rPr>
      </w:pPr>
    </w:p>
    <w:p w14:paraId="4A980568" w14:textId="77777777" w:rsidR="005C04A1" w:rsidRPr="00530DD7" w:rsidRDefault="005C04A1" w:rsidP="005C04A1">
      <w:pPr>
        <w:rPr>
          <w:rFonts w:ascii="Arial" w:hAnsi="Arial" w:cs="Arial"/>
          <w:color w:val="000000" w:themeColor="text1"/>
        </w:rPr>
      </w:pPr>
    </w:p>
    <w:p w14:paraId="451451DB" w14:textId="77777777" w:rsidR="005C04A1" w:rsidRPr="00530DD7" w:rsidRDefault="005C04A1" w:rsidP="005C04A1">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37951EB1" w14:textId="77777777" w:rsidR="005C04A1" w:rsidRPr="00530DD7" w:rsidRDefault="005C04A1" w:rsidP="005C04A1">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6EC747DC" w14:textId="77777777" w:rsidR="005C04A1" w:rsidRPr="00530DD7" w:rsidRDefault="005C04A1" w:rsidP="005C04A1">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6E1CC1C6" w14:textId="77777777" w:rsidR="005C04A1" w:rsidRPr="00530DD7" w:rsidRDefault="005C04A1" w:rsidP="005C04A1">
      <w:pPr>
        <w:ind w:left="5040" w:firstLine="63"/>
        <w:jc w:val="center"/>
        <w:rPr>
          <w:rFonts w:ascii="Arial" w:hAnsi="Arial" w:cs="Arial"/>
          <w:b/>
          <w:i/>
          <w:iCs/>
          <w:color w:val="000000" w:themeColor="text1"/>
        </w:rPr>
      </w:pPr>
    </w:p>
    <w:p w14:paraId="7A9402CE"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1B3C9F1C"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FB0BBD3"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3A2298DF"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5C4F695E"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71ECCB40" w14:textId="768FD5DA" w:rsidR="008A1728" w:rsidRPr="00530DD7" w:rsidRDefault="002710DB" w:rsidP="001849A7">
      <w:pPr>
        <w:pStyle w:val="Stopka"/>
        <w:tabs>
          <w:tab w:val="clear" w:pos="4536"/>
          <w:tab w:val="clear" w:pos="9072"/>
        </w:tabs>
        <w:jc w:val="right"/>
        <w:rPr>
          <w:rFonts w:ascii="Arial" w:hAnsi="Arial" w:cs="Arial"/>
          <w:i/>
          <w:color w:val="000000" w:themeColor="text1"/>
          <w:sz w:val="22"/>
          <w:szCs w:val="22"/>
        </w:rPr>
      </w:pPr>
      <w:r w:rsidRPr="00530DD7">
        <w:rPr>
          <w:rFonts w:ascii="Arial" w:hAnsi="Arial" w:cs="Arial"/>
          <w:i/>
          <w:color w:val="000000" w:themeColor="text1"/>
          <w:sz w:val="22"/>
          <w:szCs w:val="22"/>
        </w:rPr>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B07918"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243E42C0" w14:textId="77777777" w:rsidR="002710DB" w:rsidRPr="00530DD7" w:rsidRDefault="002710DB" w:rsidP="008A1728">
      <w:pPr>
        <w:jc w:val="right"/>
        <w:rPr>
          <w:rFonts w:ascii="Arial" w:hAnsi="Arial" w:cs="Arial"/>
          <w:color w:val="000000" w:themeColor="text1"/>
          <w:sz w:val="22"/>
          <w:szCs w:val="22"/>
        </w:rPr>
      </w:pPr>
    </w:p>
    <w:p w14:paraId="039373D4" w14:textId="77777777" w:rsidR="008A1728" w:rsidRPr="00530DD7" w:rsidRDefault="008A1728" w:rsidP="008A1728">
      <w:pPr>
        <w:jc w:val="right"/>
        <w:rPr>
          <w:rFonts w:ascii="Arial" w:hAnsi="Arial" w:cs="Arial"/>
          <w:b/>
          <w:color w:val="000000" w:themeColor="text1"/>
        </w:rPr>
      </w:pPr>
    </w:p>
    <w:p w14:paraId="4ACF48B5" w14:textId="77777777" w:rsidR="008A1728" w:rsidRPr="00530DD7" w:rsidRDefault="008A1728" w:rsidP="00844BAF">
      <w:pPr>
        <w:pStyle w:val="Nagwek7"/>
        <w:jc w:val="center"/>
        <w:rPr>
          <w:rFonts w:ascii="Arial" w:hAnsi="Arial" w:cs="Arial"/>
          <w:i w:val="0"/>
          <w:color w:val="000000" w:themeColor="text1"/>
          <w:sz w:val="22"/>
          <w:szCs w:val="22"/>
        </w:rPr>
      </w:pPr>
      <w:bookmarkStart w:id="45"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5535D2" w:rsidRPr="00530DD7">
        <w:rPr>
          <w:rFonts w:ascii="Arial" w:hAnsi="Arial" w:cs="Arial"/>
          <w:i w:val="0"/>
          <w:color w:val="000000" w:themeColor="text1"/>
          <w:sz w:val="24"/>
        </w:rPr>
        <w:t xml:space="preserve"> </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5"/>
    </w:p>
    <w:p w14:paraId="0D25268B" w14:textId="5E563BBB"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 xml:space="preserve">Dz. U. z </w:t>
      </w:r>
      <w:r w:rsidR="00104BDF">
        <w:rPr>
          <w:rFonts w:ascii="Arial" w:hAnsi="Arial" w:cs="Arial"/>
          <w:bCs/>
          <w:i/>
          <w:color w:val="000000" w:themeColor="text1"/>
          <w:sz w:val="22"/>
          <w:szCs w:val="22"/>
        </w:rPr>
        <w:t>2019</w:t>
      </w:r>
      <w:r w:rsidR="00104BDF" w:rsidRPr="00530DD7">
        <w:rPr>
          <w:rFonts w:ascii="Arial" w:hAnsi="Arial" w:cs="Arial"/>
          <w:bCs/>
          <w:i/>
          <w:color w:val="000000" w:themeColor="text1"/>
          <w:sz w:val="22"/>
          <w:szCs w:val="22"/>
        </w:rPr>
        <w:t xml:space="preserve"> </w:t>
      </w:r>
      <w:r w:rsidR="006F1D3A" w:rsidRPr="00530DD7">
        <w:rPr>
          <w:rFonts w:ascii="Arial" w:hAnsi="Arial" w:cs="Arial"/>
          <w:bCs/>
          <w:i/>
          <w:color w:val="000000" w:themeColor="text1"/>
          <w:sz w:val="22"/>
          <w:szCs w:val="22"/>
        </w:rPr>
        <w:t xml:space="preserve">r. poz. </w:t>
      </w:r>
      <w:r w:rsidR="00104BDF">
        <w:rPr>
          <w:rFonts w:ascii="Arial" w:hAnsi="Arial" w:cs="Arial"/>
          <w:bCs/>
          <w:i/>
          <w:color w:val="000000" w:themeColor="text1"/>
          <w:sz w:val="22"/>
          <w:szCs w:val="22"/>
        </w:rPr>
        <w:t xml:space="preserve">1843 </w:t>
      </w:r>
      <w:r w:rsidR="00317FAD">
        <w:rPr>
          <w:rFonts w:ascii="Arial" w:hAnsi="Arial" w:cs="Arial"/>
          <w:bCs/>
          <w:i/>
          <w:color w:val="000000" w:themeColor="text1"/>
          <w:sz w:val="22"/>
          <w:szCs w:val="22"/>
        </w:rPr>
        <w:t xml:space="preserve">z </w:t>
      </w:r>
      <w:proofErr w:type="spellStart"/>
      <w:r w:rsidR="00317FAD">
        <w:rPr>
          <w:rFonts w:ascii="Arial" w:hAnsi="Arial" w:cs="Arial"/>
          <w:bCs/>
          <w:i/>
          <w:color w:val="000000" w:themeColor="text1"/>
          <w:sz w:val="22"/>
          <w:szCs w:val="22"/>
        </w:rPr>
        <w:t>późn</w:t>
      </w:r>
      <w:proofErr w:type="spellEnd"/>
      <w:r w:rsidR="00317FAD">
        <w:rPr>
          <w:rFonts w:ascii="Arial" w:hAnsi="Arial" w:cs="Arial"/>
          <w:bCs/>
          <w:i/>
          <w:color w:val="000000" w:themeColor="text1"/>
          <w:sz w:val="22"/>
          <w:szCs w:val="22"/>
        </w:rPr>
        <w:t>. zm.</w:t>
      </w:r>
      <w:r w:rsidRPr="00530DD7">
        <w:rPr>
          <w:rFonts w:ascii="Arial" w:hAnsi="Arial" w:cs="Arial"/>
          <w:bCs/>
          <w:i/>
          <w:color w:val="000000" w:themeColor="text1"/>
          <w:sz w:val="22"/>
          <w:szCs w:val="22"/>
        </w:rPr>
        <w:t>)</w:t>
      </w:r>
    </w:p>
    <w:p w14:paraId="65444D5A" w14:textId="77777777" w:rsidR="008A1728" w:rsidRPr="00530DD7" w:rsidRDefault="008A1728" w:rsidP="008A1728">
      <w:pPr>
        <w:jc w:val="center"/>
        <w:rPr>
          <w:rFonts w:ascii="Arial" w:hAnsi="Arial" w:cs="Arial"/>
          <w:bCs/>
          <w:color w:val="000000" w:themeColor="text1"/>
        </w:rPr>
      </w:pPr>
    </w:p>
    <w:p w14:paraId="08587201"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37FFA5D9" w14:textId="77777777" w:rsidR="000D6082" w:rsidRPr="00530DD7" w:rsidRDefault="000D6082" w:rsidP="008A1728">
      <w:pPr>
        <w:rPr>
          <w:rFonts w:ascii="Arial" w:hAnsi="Arial" w:cs="Arial"/>
          <w:bCs/>
          <w:color w:val="000000" w:themeColor="text1"/>
          <w:sz w:val="22"/>
          <w:szCs w:val="22"/>
        </w:rPr>
      </w:pPr>
    </w:p>
    <w:p w14:paraId="441A50F4" w14:textId="77777777" w:rsidR="00C66B84" w:rsidRPr="00530DD7" w:rsidRDefault="00C66B84" w:rsidP="008A1728">
      <w:pPr>
        <w:rPr>
          <w:rFonts w:ascii="Arial" w:hAnsi="Arial" w:cs="Arial"/>
          <w:bCs/>
          <w:color w:val="000000" w:themeColor="text1"/>
          <w:sz w:val="4"/>
          <w:szCs w:val="4"/>
        </w:rPr>
      </w:pPr>
    </w:p>
    <w:p w14:paraId="0DC6CFAC" w14:textId="77777777" w:rsidR="00A223F0" w:rsidRPr="00146EAB" w:rsidRDefault="00A223F0" w:rsidP="00A223F0">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6F105A48"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61646BCC"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648863D3"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0F5C90E9" w14:textId="77777777" w:rsidTr="00743377">
        <w:tc>
          <w:tcPr>
            <w:tcW w:w="534" w:type="dxa"/>
            <w:shd w:val="clear" w:color="auto" w:fill="auto"/>
          </w:tcPr>
          <w:p w14:paraId="5F6A7303"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1CB205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38A58DAA" w14:textId="1FAA9783"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w:t>
            </w:r>
            <w:r w:rsidR="00B06A04" w:rsidRPr="00B06A04">
              <w:rPr>
                <w:rFonts w:ascii="Arial" w:hAnsi="Arial" w:cs="Arial"/>
                <w:i/>
                <w:color w:val="000000" w:themeColor="text1"/>
                <w:sz w:val="22"/>
                <w:szCs w:val="22"/>
              </w:rPr>
              <w:t xml:space="preserve">Dz.U. z 2020r. poz. 1076 z </w:t>
            </w:r>
            <w:proofErr w:type="spellStart"/>
            <w:r w:rsidR="00B06A04" w:rsidRPr="00B06A04">
              <w:rPr>
                <w:rFonts w:ascii="Arial" w:hAnsi="Arial" w:cs="Arial"/>
                <w:i/>
                <w:color w:val="000000" w:themeColor="text1"/>
                <w:sz w:val="22"/>
                <w:szCs w:val="22"/>
              </w:rPr>
              <w:t>późn</w:t>
            </w:r>
            <w:proofErr w:type="spellEnd"/>
            <w:r w:rsidR="00B06A04" w:rsidRPr="00B06A04">
              <w:rPr>
                <w:rFonts w:ascii="Arial" w:hAnsi="Arial" w:cs="Arial"/>
                <w:i/>
                <w:color w:val="000000" w:themeColor="text1"/>
                <w:sz w:val="22"/>
                <w:szCs w:val="22"/>
              </w:rPr>
              <w:t>. zm.</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42389297"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038E1F8C" w14:textId="77777777" w:rsidTr="00743377">
        <w:tc>
          <w:tcPr>
            <w:tcW w:w="534" w:type="dxa"/>
            <w:shd w:val="clear" w:color="auto" w:fill="auto"/>
          </w:tcPr>
          <w:p w14:paraId="6D2FFD41"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651392C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3AF3F421" w14:textId="6C812253"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w:t>
            </w:r>
            <w:r w:rsidR="00B06A04" w:rsidRPr="00B06A04">
              <w:rPr>
                <w:rFonts w:ascii="Arial" w:hAnsi="Arial" w:cs="Arial"/>
                <w:i/>
                <w:color w:val="000000" w:themeColor="text1"/>
                <w:sz w:val="22"/>
                <w:szCs w:val="22"/>
              </w:rPr>
              <w:t xml:space="preserve">Dz.U. z 2020r. poz. 1076 z </w:t>
            </w:r>
            <w:proofErr w:type="spellStart"/>
            <w:r w:rsidR="00B06A04" w:rsidRPr="00B06A04">
              <w:rPr>
                <w:rFonts w:ascii="Arial" w:hAnsi="Arial" w:cs="Arial"/>
                <w:i/>
                <w:color w:val="000000" w:themeColor="text1"/>
                <w:sz w:val="22"/>
                <w:szCs w:val="22"/>
              </w:rPr>
              <w:t>późn</w:t>
            </w:r>
            <w:proofErr w:type="spellEnd"/>
            <w:r w:rsidR="00B06A04" w:rsidRPr="00B06A04">
              <w:rPr>
                <w:rFonts w:ascii="Arial" w:hAnsi="Arial" w:cs="Arial"/>
                <w:i/>
                <w:color w:val="000000" w:themeColor="text1"/>
                <w:sz w:val="22"/>
                <w:szCs w:val="22"/>
              </w:rPr>
              <w:t>. zm.</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023D656" w14:textId="77777777" w:rsidR="0030127B" w:rsidRPr="00530DD7" w:rsidRDefault="0030127B" w:rsidP="00743377">
            <w:pPr>
              <w:suppressAutoHyphens/>
              <w:ind w:hanging="6"/>
              <w:jc w:val="both"/>
              <w:rPr>
                <w:rFonts w:ascii="Arial" w:hAnsi="Arial" w:cs="Arial"/>
                <w:color w:val="000000" w:themeColor="text1"/>
                <w:sz w:val="22"/>
                <w:szCs w:val="22"/>
              </w:rPr>
            </w:pPr>
          </w:p>
          <w:p w14:paraId="5F704827" w14:textId="0B5317B3"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  nie należę do żadnej grupy kapitałowej w rozumieniu ustawy z dnia 16 lutego 2007r. o ochronie konkurencji i konsumentów </w:t>
            </w:r>
            <w:r w:rsidRPr="0018253C">
              <w:rPr>
                <w:rFonts w:ascii="Arial" w:hAnsi="Arial" w:cs="Arial"/>
                <w:bCs/>
                <w:i/>
                <w:color w:val="000000" w:themeColor="text1"/>
                <w:sz w:val="22"/>
                <w:szCs w:val="22"/>
              </w:rPr>
              <w:t xml:space="preserve">(Dz.U. z </w:t>
            </w:r>
            <w:r w:rsidR="00411E7B" w:rsidRPr="0018253C">
              <w:rPr>
                <w:rFonts w:ascii="Arial" w:hAnsi="Arial" w:cs="Arial"/>
                <w:bCs/>
                <w:i/>
                <w:color w:val="000000" w:themeColor="text1"/>
                <w:sz w:val="22"/>
                <w:szCs w:val="22"/>
              </w:rPr>
              <w:t>2020r</w:t>
            </w:r>
            <w:r w:rsidRPr="0018253C">
              <w:rPr>
                <w:rFonts w:ascii="Arial" w:hAnsi="Arial" w:cs="Arial"/>
                <w:bCs/>
                <w:i/>
                <w:color w:val="000000" w:themeColor="text1"/>
                <w:sz w:val="22"/>
                <w:szCs w:val="22"/>
              </w:rPr>
              <w:t xml:space="preserve">. poz. </w:t>
            </w:r>
            <w:r w:rsidR="00411E7B" w:rsidRPr="0018253C">
              <w:rPr>
                <w:rFonts w:ascii="Arial" w:hAnsi="Arial" w:cs="Arial"/>
                <w:bCs/>
                <w:i/>
                <w:color w:val="000000" w:themeColor="text1"/>
                <w:sz w:val="22"/>
                <w:szCs w:val="22"/>
              </w:rPr>
              <w:t xml:space="preserve">1076 z </w:t>
            </w:r>
            <w:proofErr w:type="spellStart"/>
            <w:r w:rsidR="00411E7B" w:rsidRPr="0018253C">
              <w:rPr>
                <w:rFonts w:ascii="Arial" w:hAnsi="Arial" w:cs="Arial"/>
                <w:bCs/>
                <w:i/>
                <w:color w:val="000000" w:themeColor="text1"/>
                <w:sz w:val="22"/>
                <w:szCs w:val="22"/>
              </w:rPr>
              <w:t>późn</w:t>
            </w:r>
            <w:proofErr w:type="spellEnd"/>
            <w:r w:rsidR="00411E7B" w:rsidRPr="0018253C">
              <w:rPr>
                <w:rFonts w:ascii="Arial" w:hAnsi="Arial" w:cs="Arial"/>
                <w:bCs/>
                <w:i/>
                <w:color w:val="000000" w:themeColor="text1"/>
                <w:sz w:val="22"/>
                <w:szCs w:val="22"/>
              </w:rPr>
              <w:t>. zm</w:t>
            </w:r>
            <w:r w:rsidR="0057102C" w:rsidRPr="0018253C">
              <w:rPr>
                <w:rFonts w:ascii="Arial" w:hAnsi="Arial" w:cs="Arial"/>
                <w:bCs/>
                <w:i/>
                <w:color w:val="000000" w:themeColor="text1"/>
                <w:sz w:val="22"/>
                <w:szCs w:val="22"/>
              </w:rPr>
              <w:t>.</w:t>
            </w:r>
            <w:r w:rsidRPr="0018253C">
              <w:rPr>
                <w:rFonts w:ascii="Arial" w:hAnsi="Arial" w:cs="Arial"/>
                <w:bCs/>
                <w:i/>
                <w:color w:val="000000" w:themeColor="text1"/>
                <w:sz w:val="22"/>
                <w:szCs w:val="22"/>
              </w:rPr>
              <w:t>)</w:t>
            </w:r>
            <w:r w:rsidRPr="00530DD7">
              <w:rPr>
                <w:rFonts w:ascii="Arial" w:hAnsi="Arial" w:cs="Arial"/>
                <w:bCs/>
                <w:color w:val="000000" w:themeColor="text1"/>
                <w:sz w:val="22"/>
                <w:szCs w:val="22"/>
              </w:rPr>
              <w:t>*</w:t>
            </w:r>
          </w:p>
          <w:p w14:paraId="3BE9632A" w14:textId="77777777"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 </w:t>
            </w:r>
          </w:p>
        </w:tc>
      </w:tr>
    </w:tbl>
    <w:p w14:paraId="7E5CF6CD" w14:textId="77777777" w:rsidR="004D0572" w:rsidRPr="00530DD7" w:rsidRDefault="004D0572" w:rsidP="004D0572">
      <w:pPr>
        <w:rPr>
          <w:rFonts w:ascii="Arial" w:hAnsi="Arial" w:cs="Arial"/>
          <w:bCs/>
          <w:color w:val="000000" w:themeColor="text1"/>
          <w:sz w:val="22"/>
          <w:szCs w:val="22"/>
        </w:rPr>
      </w:pPr>
    </w:p>
    <w:p w14:paraId="4F751879"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w:t>
      </w:r>
      <w:r w:rsidRPr="00530DD7">
        <w:rPr>
          <w:rFonts w:ascii="Arial" w:hAnsi="Arial" w:cs="Arial"/>
          <w:b/>
          <w:bCs/>
          <w:color w:val="000000" w:themeColor="text1"/>
          <w:sz w:val="18"/>
          <w:szCs w:val="18"/>
        </w:rPr>
        <w:t xml:space="preserve">  </w:t>
      </w:r>
      <w:r w:rsidRPr="00530DD7">
        <w:rPr>
          <w:rFonts w:ascii="Arial" w:hAnsi="Arial" w:cs="Arial"/>
          <w:bCs/>
          <w:color w:val="000000" w:themeColor="text1"/>
          <w:sz w:val="18"/>
          <w:szCs w:val="18"/>
        </w:rPr>
        <w:t>Zaznaczyć odpowiednie.</w:t>
      </w:r>
    </w:p>
    <w:p w14:paraId="5A38B97D" w14:textId="77777777" w:rsidR="008A1728" w:rsidRPr="00530DD7" w:rsidRDefault="008A1728" w:rsidP="008A1728">
      <w:pPr>
        <w:jc w:val="both"/>
        <w:rPr>
          <w:rFonts w:ascii="Arial" w:hAnsi="Arial" w:cs="Arial"/>
          <w:bCs/>
          <w:color w:val="000000" w:themeColor="text1"/>
          <w:sz w:val="22"/>
          <w:szCs w:val="22"/>
        </w:rPr>
      </w:pPr>
    </w:p>
    <w:p w14:paraId="4D30E0F4" w14:textId="77777777" w:rsidR="008A1728" w:rsidRPr="00530DD7" w:rsidRDefault="008A1728" w:rsidP="008A1728">
      <w:pPr>
        <w:ind w:left="432" w:hanging="432"/>
        <w:jc w:val="both"/>
        <w:rPr>
          <w:rFonts w:ascii="Arial" w:hAnsi="Arial" w:cs="Arial"/>
          <w:bCs/>
          <w:color w:val="000000" w:themeColor="text1"/>
          <w:sz w:val="22"/>
          <w:szCs w:val="22"/>
        </w:rPr>
      </w:pPr>
    </w:p>
    <w:p w14:paraId="6732C3BC" w14:textId="77777777" w:rsidR="008A1728" w:rsidRPr="00530DD7" w:rsidRDefault="008A1728" w:rsidP="008A1728">
      <w:pPr>
        <w:ind w:left="432" w:hanging="432"/>
        <w:jc w:val="both"/>
        <w:rPr>
          <w:rFonts w:ascii="Arial" w:hAnsi="Arial" w:cs="Arial"/>
          <w:bCs/>
          <w:color w:val="000000" w:themeColor="text1"/>
          <w:sz w:val="22"/>
          <w:szCs w:val="22"/>
        </w:rPr>
      </w:pPr>
    </w:p>
    <w:p w14:paraId="218BEDFF" w14:textId="77777777" w:rsidR="008A1728" w:rsidRPr="00530DD7" w:rsidRDefault="008A1728" w:rsidP="008A1728">
      <w:pPr>
        <w:jc w:val="both"/>
        <w:rPr>
          <w:rFonts w:ascii="Arial" w:hAnsi="Arial" w:cs="Arial"/>
          <w:bCs/>
          <w:color w:val="000000" w:themeColor="text1"/>
          <w:sz w:val="22"/>
          <w:szCs w:val="22"/>
        </w:rPr>
      </w:pPr>
    </w:p>
    <w:p w14:paraId="45EF3541" w14:textId="0E49CAF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04DAEAF7" w14:textId="77777777" w:rsidR="00A373F8" w:rsidRPr="00530DD7" w:rsidRDefault="00A373F8" w:rsidP="00A373F8">
      <w:pPr>
        <w:rPr>
          <w:rFonts w:ascii="Arial" w:hAnsi="Arial" w:cs="Arial"/>
          <w:color w:val="000000" w:themeColor="text1"/>
          <w:highlight w:val="yellow"/>
        </w:rPr>
      </w:pPr>
    </w:p>
    <w:p w14:paraId="5D74ABDE" w14:textId="77777777" w:rsidR="00A373F8" w:rsidRPr="00530DD7" w:rsidRDefault="00A373F8" w:rsidP="00A373F8">
      <w:pPr>
        <w:rPr>
          <w:rFonts w:ascii="Arial" w:hAnsi="Arial" w:cs="Arial"/>
          <w:color w:val="000000" w:themeColor="text1"/>
          <w:highlight w:val="yellow"/>
        </w:rPr>
      </w:pPr>
    </w:p>
    <w:p w14:paraId="5FF24EF2" w14:textId="77777777" w:rsidR="00A373F8" w:rsidRPr="00530DD7" w:rsidRDefault="00A373F8" w:rsidP="00A373F8">
      <w:pPr>
        <w:rPr>
          <w:rFonts w:ascii="Arial" w:hAnsi="Arial" w:cs="Arial"/>
          <w:color w:val="000000" w:themeColor="text1"/>
          <w:highlight w:val="yellow"/>
        </w:rPr>
      </w:pPr>
    </w:p>
    <w:p w14:paraId="6DCB77F2" w14:textId="77777777" w:rsidR="00A373F8" w:rsidRPr="00530DD7" w:rsidRDefault="00A373F8" w:rsidP="00A373F8">
      <w:pPr>
        <w:rPr>
          <w:rFonts w:ascii="Arial" w:hAnsi="Arial" w:cs="Arial"/>
          <w:color w:val="000000" w:themeColor="text1"/>
          <w:highlight w:val="yellow"/>
        </w:rPr>
      </w:pPr>
    </w:p>
    <w:p w14:paraId="31C57D8B" w14:textId="77777777" w:rsidR="00A373F8" w:rsidRPr="00530DD7" w:rsidRDefault="00A373F8" w:rsidP="00A373F8">
      <w:pPr>
        <w:rPr>
          <w:rFonts w:ascii="Arial" w:hAnsi="Arial" w:cs="Arial"/>
          <w:color w:val="000000" w:themeColor="text1"/>
        </w:rPr>
      </w:pPr>
    </w:p>
    <w:p w14:paraId="006E167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A5F917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5F5C66B5"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116D17B1" w14:textId="77777777" w:rsidR="008A1728" w:rsidRPr="00530DD7" w:rsidRDefault="008A1728" w:rsidP="008A1728">
      <w:pPr>
        <w:rPr>
          <w:rFonts w:ascii="Arial" w:hAnsi="Arial" w:cs="Arial"/>
          <w:iCs/>
          <w:color w:val="000000" w:themeColor="text1"/>
        </w:rPr>
      </w:pPr>
    </w:p>
    <w:p w14:paraId="1143A838"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2028A0C8" w14:textId="6825E80A" w:rsidR="00663BD6" w:rsidRPr="00530DD7" w:rsidRDefault="00663BD6" w:rsidP="00663BD6">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6 </w:t>
      </w:r>
      <w:r w:rsidRPr="00530DD7">
        <w:rPr>
          <w:rFonts w:ascii="Arial" w:hAnsi="Arial" w:cs="Arial"/>
          <w:i/>
          <w:color w:val="000000" w:themeColor="text1"/>
          <w:sz w:val="22"/>
          <w:szCs w:val="22"/>
        </w:rPr>
        <w:t>do SIWZ</w:t>
      </w:r>
    </w:p>
    <w:p w14:paraId="51ACE05D" w14:textId="77777777" w:rsidR="00663BD6" w:rsidRPr="00530DD7" w:rsidRDefault="00663BD6" w:rsidP="00663BD6">
      <w:pPr>
        <w:rPr>
          <w:rFonts w:ascii="Arial" w:hAnsi="Arial" w:cs="Arial"/>
          <w:color w:val="000000" w:themeColor="text1"/>
          <w:sz w:val="22"/>
          <w:szCs w:val="22"/>
        </w:rPr>
      </w:pPr>
      <w:r w:rsidRPr="00530DD7">
        <w:rPr>
          <w:rFonts w:ascii="Arial" w:hAnsi="Arial" w:cs="Arial"/>
          <w:color w:val="000000" w:themeColor="text1"/>
          <w:sz w:val="22"/>
          <w:szCs w:val="22"/>
        </w:rPr>
        <w:t>..................................................</w:t>
      </w:r>
    </w:p>
    <w:p w14:paraId="7028231A" w14:textId="77777777" w:rsidR="00663BD6" w:rsidRPr="00530DD7" w:rsidRDefault="00663BD6" w:rsidP="00663BD6">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4ED79C0C" w14:textId="77777777" w:rsidR="00663BD6" w:rsidRPr="00530DD7" w:rsidRDefault="00663BD6" w:rsidP="00663BD6">
      <w:pPr>
        <w:ind w:left="540"/>
        <w:rPr>
          <w:rFonts w:ascii="Arial" w:hAnsi="Arial" w:cs="Arial"/>
          <w:i/>
          <w:color w:val="000000" w:themeColor="text1"/>
          <w:sz w:val="16"/>
          <w:szCs w:val="16"/>
        </w:rPr>
      </w:pPr>
    </w:p>
    <w:p w14:paraId="408A5F16" w14:textId="77777777" w:rsidR="00663BD6" w:rsidRPr="00530DD7" w:rsidRDefault="00663BD6" w:rsidP="00663BD6">
      <w:pPr>
        <w:jc w:val="center"/>
        <w:rPr>
          <w:rFonts w:ascii="Arial" w:hAnsi="Arial" w:cs="Arial"/>
          <w:color w:val="000000" w:themeColor="text1"/>
          <w:sz w:val="22"/>
          <w:szCs w:val="22"/>
        </w:rPr>
      </w:pPr>
      <w:r w:rsidRPr="00530DD7">
        <w:rPr>
          <w:rFonts w:ascii="Arial" w:hAnsi="Arial" w:cs="Arial"/>
          <w:b/>
          <w:bCs/>
          <w:color w:val="000000" w:themeColor="text1"/>
          <w:kern w:val="32"/>
          <w:sz w:val="24"/>
          <w:szCs w:val="24"/>
        </w:rPr>
        <w:t>Wykaz  osób zatrudnionych na  podstawie  umowy o pracę</w:t>
      </w:r>
      <w:r w:rsidR="00807943" w:rsidRPr="00530DD7">
        <w:rPr>
          <w:rFonts w:ascii="Arial" w:hAnsi="Arial" w:cs="Arial"/>
          <w:b/>
          <w:bCs/>
          <w:color w:val="000000" w:themeColor="text1"/>
          <w:kern w:val="32"/>
          <w:sz w:val="24"/>
          <w:szCs w:val="24"/>
        </w:rPr>
        <w:t>.</w:t>
      </w:r>
    </w:p>
    <w:p w14:paraId="176EA9F5" w14:textId="77777777" w:rsidR="00663BD6" w:rsidRPr="00530DD7" w:rsidRDefault="00663BD6" w:rsidP="00663BD6">
      <w:pPr>
        <w:spacing w:before="60"/>
        <w:ind w:firstLine="567"/>
        <w:jc w:val="both"/>
        <w:rPr>
          <w:rFonts w:ascii="Arial" w:hAnsi="Arial" w:cs="Arial"/>
          <w:i/>
          <w:color w:val="000000" w:themeColor="text1"/>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530DD7" w:rsidRPr="00530DD7" w14:paraId="73952159" w14:textId="77777777" w:rsidTr="00981946">
        <w:tc>
          <w:tcPr>
            <w:tcW w:w="0" w:type="auto"/>
            <w:shd w:val="clear" w:color="auto" w:fill="D9D9D9" w:themeFill="background1" w:themeFillShade="D9"/>
          </w:tcPr>
          <w:p w14:paraId="0B7AE31D"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Lp.</w:t>
            </w:r>
          </w:p>
        </w:tc>
        <w:tc>
          <w:tcPr>
            <w:tcW w:w="1495" w:type="dxa"/>
            <w:shd w:val="clear" w:color="auto" w:fill="D9D9D9" w:themeFill="background1" w:themeFillShade="D9"/>
          </w:tcPr>
          <w:p w14:paraId="65D86B4E" w14:textId="0FE5D049"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 xml:space="preserve">Imię </w:t>
            </w:r>
            <w:r w:rsidRPr="00530DD7">
              <w:rPr>
                <w:rFonts w:ascii="Arial" w:hAnsi="Arial" w:cs="Arial"/>
                <w:b/>
                <w:color w:val="000000" w:themeColor="text1"/>
                <w:sz w:val="16"/>
                <w:szCs w:val="16"/>
              </w:rPr>
              <w:br/>
              <w:t>i Nazwisko</w:t>
            </w:r>
          </w:p>
        </w:tc>
        <w:tc>
          <w:tcPr>
            <w:tcW w:w="1559" w:type="dxa"/>
            <w:shd w:val="clear" w:color="auto" w:fill="D9D9D9" w:themeFill="background1" w:themeFillShade="D9"/>
          </w:tcPr>
          <w:p w14:paraId="1444A2CE" w14:textId="5497FD2C"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Zajmowane stanowisko</w:t>
            </w:r>
          </w:p>
        </w:tc>
        <w:tc>
          <w:tcPr>
            <w:tcW w:w="1560" w:type="dxa"/>
            <w:shd w:val="clear" w:color="auto" w:fill="D9D9D9" w:themeFill="background1" w:themeFillShade="D9"/>
          </w:tcPr>
          <w:p w14:paraId="28267621"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Rodzaj wykonywanych czynności</w:t>
            </w:r>
          </w:p>
        </w:tc>
        <w:tc>
          <w:tcPr>
            <w:tcW w:w="1275" w:type="dxa"/>
            <w:shd w:val="clear" w:color="auto" w:fill="D9D9D9" w:themeFill="background1" w:themeFillShade="D9"/>
          </w:tcPr>
          <w:p w14:paraId="668E99CA"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Data zatrudnienia</w:t>
            </w:r>
          </w:p>
        </w:tc>
        <w:tc>
          <w:tcPr>
            <w:tcW w:w="1980" w:type="dxa"/>
            <w:shd w:val="clear" w:color="auto" w:fill="D9D9D9" w:themeFill="background1" w:themeFillShade="D9"/>
          </w:tcPr>
          <w:p w14:paraId="07AED75E"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530DD7" w:rsidRDefault="00981946" w:rsidP="00807943">
            <w:pPr>
              <w:spacing w:before="60"/>
              <w:jc w:val="center"/>
              <w:rPr>
                <w:rFonts w:ascii="Arial" w:hAnsi="Arial" w:cs="Arial"/>
                <w:b/>
                <w:color w:val="000000" w:themeColor="text1"/>
                <w:sz w:val="16"/>
                <w:szCs w:val="16"/>
              </w:rPr>
            </w:pPr>
            <w:r w:rsidRPr="00530DD7">
              <w:rPr>
                <w:rFonts w:ascii="Arial" w:hAnsi="Arial" w:cs="Arial"/>
                <w:b/>
                <w:color w:val="000000" w:themeColor="text1"/>
                <w:sz w:val="16"/>
                <w:szCs w:val="16"/>
              </w:rPr>
              <w:t>Wymiar czasu pracy</w:t>
            </w:r>
          </w:p>
        </w:tc>
      </w:tr>
      <w:tr w:rsidR="00530DD7" w:rsidRPr="00530DD7" w14:paraId="1A747150" w14:textId="77777777" w:rsidTr="00981946">
        <w:tc>
          <w:tcPr>
            <w:tcW w:w="0" w:type="auto"/>
            <w:vAlign w:val="center"/>
          </w:tcPr>
          <w:p w14:paraId="3B2D37D0"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1.</w:t>
            </w:r>
          </w:p>
        </w:tc>
        <w:tc>
          <w:tcPr>
            <w:tcW w:w="1495" w:type="dxa"/>
          </w:tcPr>
          <w:p w14:paraId="2EB1A37D"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618C1CC4" w14:textId="3A9985E0"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57386424"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2966AA39"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629D0AD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3DB50A62" w14:textId="77777777" w:rsidR="00981946" w:rsidRPr="00530DD7" w:rsidRDefault="00981946" w:rsidP="00663BD6">
            <w:pPr>
              <w:spacing w:before="60"/>
              <w:jc w:val="both"/>
              <w:rPr>
                <w:rFonts w:ascii="Arial" w:hAnsi="Arial" w:cs="Arial"/>
                <w:i/>
                <w:color w:val="000000" w:themeColor="text1"/>
                <w:sz w:val="22"/>
                <w:szCs w:val="22"/>
              </w:rPr>
            </w:pPr>
          </w:p>
          <w:p w14:paraId="655C2140"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78304462" w14:textId="77777777" w:rsidTr="00981946">
        <w:tc>
          <w:tcPr>
            <w:tcW w:w="0" w:type="auto"/>
            <w:vAlign w:val="center"/>
          </w:tcPr>
          <w:p w14:paraId="002BD478"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2.</w:t>
            </w:r>
          </w:p>
        </w:tc>
        <w:tc>
          <w:tcPr>
            <w:tcW w:w="1495" w:type="dxa"/>
          </w:tcPr>
          <w:p w14:paraId="109A6F24"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2F3BD2C5" w14:textId="6FD9C654"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2511ABBB"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31F5E872"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41E32A24"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42D480EB" w14:textId="77777777" w:rsidR="00981946" w:rsidRPr="00530DD7" w:rsidRDefault="00981946" w:rsidP="00663BD6">
            <w:pPr>
              <w:spacing w:before="60"/>
              <w:jc w:val="both"/>
              <w:rPr>
                <w:rFonts w:ascii="Arial" w:hAnsi="Arial" w:cs="Arial"/>
                <w:i/>
                <w:color w:val="000000" w:themeColor="text1"/>
                <w:sz w:val="22"/>
                <w:szCs w:val="22"/>
              </w:rPr>
            </w:pPr>
          </w:p>
          <w:p w14:paraId="6D62890A"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26285CF9" w14:textId="77777777" w:rsidTr="00981946">
        <w:tc>
          <w:tcPr>
            <w:tcW w:w="0" w:type="auto"/>
            <w:vAlign w:val="center"/>
          </w:tcPr>
          <w:p w14:paraId="6EBC5843"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3.</w:t>
            </w:r>
          </w:p>
        </w:tc>
        <w:tc>
          <w:tcPr>
            <w:tcW w:w="1495" w:type="dxa"/>
          </w:tcPr>
          <w:p w14:paraId="013658B5" w14:textId="77777777" w:rsidR="00981946" w:rsidRPr="00530DD7" w:rsidRDefault="00981946" w:rsidP="00663BD6">
            <w:pPr>
              <w:spacing w:before="60"/>
              <w:jc w:val="both"/>
              <w:rPr>
                <w:rFonts w:ascii="Arial" w:hAnsi="Arial" w:cs="Arial"/>
                <w:i/>
                <w:color w:val="000000" w:themeColor="text1"/>
                <w:sz w:val="22"/>
                <w:szCs w:val="22"/>
              </w:rPr>
            </w:pPr>
          </w:p>
        </w:tc>
        <w:tc>
          <w:tcPr>
            <w:tcW w:w="1559" w:type="dxa"/>
          </w:tcPr>
          <w:p w14:paraId="03C72C67" w14:textId="0FA67DD7" w:rsidR="00981946" w:rsidRPr="00530DD7" w:rsidRDefault="00981946" w:rsidP="00663BD6">
            <w:pPr>
              <w:spacing w:before="60"/>
              <w:jc w:val="both"/>
              <w:rPr>
                <w:rFonts w:ascii="Arial" w:hAnsi="Arial" w:cs="Arial"/>
                <w:i/>
                <w:color w:val="000000" w:themeColor="text1"/>
                <w:sz w:val="22"/>
                <w:szCs w:val="22"/>
              </w:rPr>
            </w:pPr>
          </w:p>
        </w:tc>
        <w:tc>
          <w:tcPr>
            <w:tcW w:w="1560" w:type="dxa"/>
          </w:tcPr>
          <w:p w14:paraId="0AFF292A" w14:textId="77777777" w:rsidR="00981946" w:rsidRPr="00530DD7" w:rsidRDefault="00981946" w:rsidP="00663BD6">
            <w:pPr>
              <w:spacing w:before="60"/>
              <w:jc w:val="both"/>
              <w:rPr>
                <w:rFonts w:ascii="Arial" w:hAnsi="Arial" w:cs="Arial"/>
                <w:i/>
                <w:color w:val="000000" w:themeColor="text1"/>
                <w:sz w:val="22"/>
                <w:szCs w:val="22"/>
              </w:rPr>
            </w:pPr>
          </w:p>
        </w:tc>
        <w:tc>
          <w:tcPr>
            <w:tcW w:w="1275" w:type="dxa"/>
          </w:tcPr>
          <w:p w14:paraId="79DAD724" w14:textId="77777777" w:rsidR="00981946" w:rsidRPr="00530DD7" w:rsidRDefault="00981946" w:rsidP="00663BD6">
            <w:pPr>
              <w:spacing w:before="60"/>
              <w:jc w:val="both"/>
              <w:rPr>
                <w:rFonts w:ascii="Arial" w:hAnsi="Arial" w:cs="Arial"/>
                <w:i/>
                <w:color w:val="000000" w:themeColor="text1"/>
                <w:sz w:val="22"/>
                <w:szCs w:val="22"/>
              </w:rPr>
            </w:pPr>
          </w:p>
        </w:tc>
        <w:tc>
          <w:tcPr>
            <w:tcW w:w="1980" w:type="dxa"/>
          </w:tcPr>
          <w:p w14:paraId="5B7C8AB2" w14:textId="77777777" w:rsidR="00981946" w:rsidRPr="00530DD7" w:rsidRDefault="00981946" w:rsidP="00663BD6">
            <w:pPr>
              <w:spacing w:before="60"/>
              <w:jc w:val="both"/>
              <w:rPr>
                <w:rFonts w:ascii="Arial" w:hAnsi="Arial" w:cs="Arial"/>
                <w:i/>
                <w:color w:val="000000" w:themeColor="text1"/>
                <w:sz w:val="22"/>
                <w:szCs w:val="22"/>
              </w:rPr>
            </w:pPr>
          </w:p>
        </w:tc>
        <w:tc>
          <w:tcPr>
            <w:tcW w:w="0" w:type="auto"/>
          </w:tcPr>
          <w:p w14:paraId="53E1AA00" w14:textId="77777777" w:rsidR="00981946" w:rsidRPr="00530DD7" w:rsidRDefault="00981946" w:rsidP="00663BD6">
            <w:pPr>
              <w:spacing w:before="60"/>
              <w:jc w:val="both"/>
              <w:rPr>
                <w:rFonts w:ascii="Arial" w:hAnsi="Arial" w:cs="Arial"/>
                <w:i/>
                <w:color w:val="000000" w:themeColor="text1"/>
                <w:sz w:val="22"/>
                <w:szCs w:val="22"/>
              </w:rPr>
            </w:pPr>
          </w:p>
          <w:p w14:paraId="1343ABF4" w14:textId="77777777" w:rsidR="00981946" w:rsidRPr="00530DD7" w:rsidRDefault="00981946" w:rsidP="00663BD6">
            <w:pPr>
              <w:spacing w:before="60"/>
              <w:jc w:val="both"/>
              <w:rPr>
                <w:rFonts w:ascii="Arial" w:hAnsi="Arial" w:cs="Arial"/>
                <w:i/>
                <w:color w:val="000000" w:themeColor="text1"/>
                <w:sz w:val="22"/>
                <w:szCs w:val="22"/>
              </w:rPr>
            </w:pPr>
          </w:p>
        </w:tc>
      </w:tr>
      <w:tr w:rsidR="00530DD7" w:rsidRPr="00530DD7" w14:paraId="1027CB80" w14:textId="77777777" w:rsidTr="00981946">
        <w:tc>
          <w:tcPr>
            <w:tcW w:w="0" w:type="auto"/>
            <w:vAlign w:val="center"/>
          </w:tcPr>
          <w:p w14:paraId="7583922C"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4.</w:t>
            </w:r>
          </w:p>
        </w:tc>
        <w:tc>
          <w:tcPr>
            <w:tcW w:w="1495" w:type="dxa"/>
          </w:tcPr>
          <w:p w14:paraId="1B3AB6D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2DAEEAA3" w14:textId="1CF5C2B1"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2A6C2FCE"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1372BB5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3389D9B7"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A72048A" w14:textId="77777777" w:rsidR="00981946" w:rsidRPr="00530DD7" w:rsidRDefault="00981946" w:rsidP="0089774D">
            <w:pPr>
              <w:spacing w:before="60"/>
              <w:jc w:val="both"/>
              <w:rPr>
                <w:rFonts w:ascii="Arial" w:hAnsi="Arial" w:cs="Arial"/>
                <w:i/>
                <w:color w:val="000000" w:themeColor="text1"/>
                <w:sz w:val="22"/>
                <w:szCs w:val="22"/>
              </w:rPr>
            </w:pPr>
          </w:p>
          <w:p w14:paraId="132511C7"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02D30320" w14:textId="77777777" w:rsidTr="00981946">
        <w:tc>
          <w:tcPr>
            <w:tcW w:w="0" w:type="auto"/>
            <w:vAlign w:val="center"/>
          </w:tcPr>
          <w:p w14:paraId="61B6968F" w14:textId="77777777"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5.</w:t>
            </w:r>
          </w:p>
        </w:tc>
        <w:tc>
          <w:tcPr>
            <w:tcW w:w="1495" w:type="dxa"/>
          </w:tcPr>
          <w:p w14:paraId="3D1ED0C9"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7F5C045B" w14:textId="3685912A"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820244D"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541D609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060F2054"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0D57F516" w14:textId="77777777" w:rsidR="00981946" w:rsidRPr="00530DD7" w:rsidRDefault="00981946" w:rsidP="0089774D">
            <w:pPr>
              <w:spacing w:before="60"/>
              <w:jc w:val="both"/>
              <w:rPr>
                <w:rFonts w:ascii="Arial" w:hAnsi="Arial" w:cs="Arial"/>
                <w:i/>
                <w:color w:val="000000" w:themeColor="text1"/>
                <w:sz w:val="22"/>
                <w:szCs w:val="22"/>
              </w:rPr>
            </w:pPr>
          </w:p>
          <w:p w14:paraId="0261F3CF"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7C8731BC" w14:textId="77777777" w:rsidTr="00981946">
        <w:tc>
          <w:tcPr>
            <w:tcW w:w="0" w:type="auto"/>
            <w:vAlign w:val="center"/>
          </w:tcPr>
          <w:p w14:paraId="298AA7A1" w14:textId="75129938"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6.</w:t>
            </w:r>
          </w:p>
        </w:tc>
        <w:tc>
          <w:tcPr>
            <w:tcW w:w="1495" w:type="dxa"/>
          </w:tcPr>
          <w:p w14:paraId="47FC2A5A"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1EC62E54" w14:textId="623C8D0E" w:rsidR="00981946" w:rsidRPr="00530DD7" w:rsidRDefault="00981946" w:rsidP="0089774D">
            <w:pPr>
              <w:spacing w:before="60"/>
              <w:jc w:val="both"/>
              <w:rPr>
                <w:rFonts w:ascii="Arial" w:hAnsi="Arial" w:cs="Arial"/>
                <w:i/>
                <w:color w:val="000000" w:themeColor="text1"/>
                <w:sz w:val="22"/>
                <w:szCs w:val="22"/>
              </w:rPr>
            </w:pPr>
          </w:p>
          <w:p w14:paraId="474D8C87"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0514E400"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0D7B7605"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546B6320"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36C69D24" w14:textId="77777777" w:rsidR="00981946" w:rsidRPr="00530DD7" w:rsidRDefault="00981946" w:rsidP="0089774D">
            <w:pPr>
              <w:spacing w:before="60"/>
              <w:jc w:val="both"/>
              <w:rPr>
                <w:rFonts w:ascii="Arial" w:hAnsi="Arial" w:cs="Arial"/>
                <w:i/>
                <w:color w:val="000000" w:themeColor="text1"/>
                <w:sz w:val="22"/>
                <w:szCs w:val="22"/>
              </w:rPr>
            </w:pPr>
          </w:p>
        </w:tc>
      </w:tr>
      <w:tr w:rsidR="00530DD7" w:rsidRPr="00530DD7" w14:paraId="267D7099" w14:textId="77777777" w:rsidTr="00981946">
        <w:tc>
          <w:tcPr>
            <w:tcW w:w="0" w:type="auto"/>
            <w:vAlign w:val="center"/>
          </w:tcPr>
          <w:p w14:paraId="1DAD9727" w14:textId="658D02AF"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7.</w:t>
            </w:r>
          </w:p>
        </w:tc>
        <w:tc>
          <w:tcPr>
            <w:tcW w:w="1495" w:type="dxa"/>
          </w:tcPr>
          <w:p w14:paraId="624D5340"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33EC1DF7" w14:textId="2FF1977D" w:rsidR="00981946" w:rsidRPr="00530DD7" w:rsidRDefault="00981946" w:rsidP="0089774D">
            <w:pPr>
              <w:spacing w:before="60"/>
              <w:jc w:val="both"/>
              <w:rPr>
                <w:rFonts w:ascii="Arial" w:hAnsi="Arial" w:cs="Arial"/>
                <w:i/>
                <w:color w:val="000000" w:themeColor="text1"/>
                <w:sz w:val="22"/>
                <w:szCs w:val="22"/>
              </w:rPr>
            </w:pPr>
          </w:p>
          <w:p w14:paraId="278C6393"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4FD4BEEA"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2FACFFE9"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1AE24C83"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769E0046" w14:textId="77777777" w:rsidR="00981946" w:rsidRPr="00530DD7" w:rsidRDefault="00981946" w:rsidP="0089774D">
            <w:pPr>
              <w:spacing w:before="60"/>
              <w:jc w:val="both"/>
              <w:rPr>
                <w:rFonts w:ascii="Arial" w:hAnsi="Arial" w:cs="Arial"/>
                <w:i/>
                <w:color w:val="000000" w:themeColor="text1"/>
                <w:sz w:val="22"/>
                <w:szCs w:val="22"/>
              </w:rPr>
            </w:pPr>
          </w:p>
        </w:tc>
      </w:tr>
      <w:tr w:rsidR="00981946" w:rsidRPr="00530DD7" w14:paraId="53B22A6E" w14:textId="77777777" w:rsidTr="00981946">
        <w:tc>
          <w:tcPr>
            <w:tcW w:w="0" w:type="auto"/>
            <w:vAlign w:val="center"/>
          </w:tcPr>
          <w:p w14:paraId="51FA8529" w14:textId="6DACF1D3" w:rsidR="00981946" w:rsidRPr="00530DD7" w:rsidRDefault="00981946" w:rsidP="00FD6555">
            <w:pPr>
              <w:spacing w:before="60"/>
              <w:jc w:val="center"/>
              <w:rPr>
                <w:rFonts w:ascii="Arial" w:hAnsi="Arial" w:cs="Arial"/>
                <w:i/>
                <w:color w:val="000000" w:themeColor="text1"/>
                <w:sz w:val="22"/>
                <w:szCs w:val="22"/>
              </w:rPr>
            </w:pPr>
            <w:r w:rsidRPr="00530DD7">
              <w:rPr>
                <w:rFonts w:ascii="Arial" w:hAnsi="Arial" w:cs="Arial"/>
                <w:i/>
                <w:color w:val="000000" w:themeColor="text1"/>
                <w:sz w:val="22"/>
                <w:szCs w:val="22"/>
              </w:rPr>
              <w:t>8.</w:t>
            </w:r>
          </w:p>
        </w:tc>
        <w:tc>
          <w:tcPr>
            <w:tcW w:w="1495" w:type="dxa"/>
          </w:tcPr>
          <w:p w14:paraId="7BCEDB6F" w14:textId="77777777" w:rsidR="00981946" w:rsidRPr="00530DD7" w:rsidRDefault="00981946" w:rsidP="0089774D">
            <w:pPr>
              <w:spacing w:before="60"/>
              <w:jc w:val="both"/>
              <w:rPr>
                <w:rFonts w:ascii="Arial" w:hAnsi="Arial" w:cs="Arial"/>
                <w:i/>
                <w:color w:val="000000" w:themeColor="text1"/>
                <w:sz w:val="22"/>
                <w:szCs w:val="22"/>
              </w:rPr>
            </w:pPr>
          </w:p>
        </w:tc>
        <w:tc>
          <w:tcPr>
            <w:tcW w:w="1559" w:type="dxa"/>
          </w:tcPr>
          <w:p w14:paraId="04465138" w14:textId="4B7FAAF8" w:rsidR="00981946" w:rsidRPr="00530DD7" w:rsidRDefault="00981946" w:rsidP="0089774D">
            <w:pPr>
              <w:spacing w:before="60"/>
              <w:jc w:val="both"/>
              <w:rPr>
                <w:rFonts w:ascii="Arial" w:hAnsi="Arial" w:cs="Arial"/>
                <w:i/>
                <w:color w:val="000000" w:themeColor="text1"/>
                <w:sz w:val="22"/>
                <w:szCs w:val="22"/>
              </w:rPr>
            </w:pPr>
          </w:p>
          <w:p w14:paraId="12D3538F" w14:textId="77777777" w:rsidR="00981946" w:rsidRPr="00530DD7" w:rsidRDefault="00981946" w:rsidP="0089774D">
            <w:pPr>
              <w:spacing w:before="60"/>
              <w:jc w:val="both"/>
              <w:rPr>
                <w:rFonts w:ascii="Arial" w:hAnsi="Arial" w:cs="Arial"/>
                <w:i/>
                <w:color w:val="000000" w:themeColor="text1"/>
                <w:sz w:val="22"/>
                <w:szCs w:val="22"/>
              </w:rPr>
            </w:pPr>
          </w:p>
        </w:tc>
        <w:tc>
          <w:tcPr>
            <w:tcW w:w="1560" w:type="dxa"/>
          </w:tcPr>
          <w:p w14:paraId="50394A5F" w14:textId="77777777" w:rsidR="00981946" w:rsidRPr="00530DD7" w:rsidRDefault="00981946" w:rsidP="0089774D">
            <w:pPr>
              <w:spacing w:before="60"/>
              <w:jc w:val="both"/>
              <w:rPr>
                <w:rFonts w:ascii="Arial" w:hAnsi="Arial" w:cs="Arial"/>
                <w:i/>
                <w:color w:val="000000" w:themeColor="text1"/>
                <w:sz w:val="22"/>
                <w:szCs w:val="22"/>
              </w:rPr>
            </w:pPr>
          </w:p>
        </w:tc>
        <w:tc>
          <w:tcPr>
            <w:tcW w:w="1275" w:type="dxa"/>
          </w:tcPr>
          <w:p w14:paraId="40E70BE8" w14:textId="77777777" w:rsidR="00981946" w:rsidRPr="00530DD7" w:rsidRDefault="00981946" w:rsidP="0089774D">
            <w:pPr>
              <w:spacing w:before="60"/>
              <w:jc w:val="both"/>
              <w:rPr>
                <w:rFonts w:ascii="Arial" w:hAnsi="Arial" w:cs="Arial"/>
                <w:i/>
                <w:color w:val="000000" w:themeColor="text1"/>
                <w:sz w:val="22"/>
                <w:szCs w:val="22"/>
              </w:rPr>
            </w:pPr>
          </w:p>
        </w:tc>
        <w:tc>
          <w:tcPr>
            <w:tcW w:w="1980" w:type="dxa"/>
          </w:tcPr>
          <w:p w14:paraId="7AC0A49C" w14:textId="77777777" w:rsidR="00981946" w:rsidRPr="00530DD7" w:rsidRDefault="00981946" w:rsidP="0089774D">
            <w:pPr>
              <w:spacing w:before="60"/>
              <w:jc w:val="both"/>
              <w:rPr>
                <w:rFonts w:ascii="Arial" w:hAnsi="Arial" w:cs="Arial"/>
                <w:i/>
                <w:color w:val="000000" w:themeColor="text1"/>
                <w:sz w:val="22"/>
                <w:szCs w:val="22"/>
              </w:rPr>
            </w:pPr>
          </w:p>
        </w:tc>
        <w:tc>
          <w:tcPr>
            <w:tcW w:w="0" w:type="auto"/>
          </w:tcPr>
          <w:p w14:paraId="4B77F300" w14:textId="77777777" w:rsidR="00981946" w:rsidRPr="00530DD7" w:rsidRDefault="00981946" w:rsidP="0089774D">
            <w:pPr>
              <w:spacing w:before="60"/>
              <w:jc w:val="both"/>
              <w:rPr>
                <w:rFonts w:ascii="Arial" w:hAnsi="Arial" w:cs="Arial"/>
                <w:i/>
                <w:color w:val="000000" w:themeColor="text1"/>
                <w:sz w:val="22"/>
                <w:szCs w:val="22"/>
              </w:rPr>
            </w:pPr>
          </w:p>
        </w:tc>
      </w:tr>
    </w:tbl>
    <w:p w14:paraId="742B9B92" w14:textId="77777777" w:rsidR="00663BD6" w:rsidRPr="00530DD7" w:rsidRDefault="00663BD6" w:rsidP="00807943">
      <w:pPr>
        <w:spacing w:before="60"/>
        <w:jc w:val="both"/>
        <w:rPr>
          <w:rFonts w:ascii="Arial" w:hAnsi="Arial" w:cs="Arial"/>
          <w:color w:val="000000" w:themeColor="text1"/>
          <w:sz w:val="22"/>
          <w:szCs w:val="22"/>
        </w:rPr>
      </w:pPr>
    </w:p>
    <w:p w14:paraId="3ED97BBD" w14:textId="0B3C3FEE" w:rsidR="008810F8" w:rsidRPr="001271A7" w:rsidRDefault="00663BD6" w:rsidP="00663BD6">
      <w:pPr>
        <w:pStyle w:val="Legenda1"/>
        <w:jc w:val="both"/>
        <w:rPr>
          <w:rFonts w:ascii="Arial" w:hAnsi="Arial" w:cs="Arial"/>
          <w:b w:val="0"/>
          <w:szCs w:val="20"/>
        </w:rPr>
      </w:pPr>
      <w:r w:rsidRPr="00530DD7">
        <w:rPr>
          <w:rFonts w:ascii="Arial" w:hAnsi="Arial" w:cs="Arial"/>
          <w:color w:val="000000" w:themeColor="text1"/>
          <w:szCs w:val="20"/>
          <w:u w:val="single"/>
        </w:rPr>
        <w:t>UWAGA 1:</w:t>
      </w:r>
      <w:r w:rsidRPr="00530DD7">
        <w:rPr>
          <w:rFonts w:ascii="Arial" w:hAnsi="Arial" w:cs="Arial"/>
          <w:b w:val="0"/>
          <w:color w:val="000000" w:themeColor="text1"/>
          <w:szCs w:val="20"/>
        </w:rPr>
        <w:t xml:space="preserve"> Wykonawca lub podwykonawca w trakcie realizacji przedmiotu zamówienia zobowiązany jest do zatrudniania na podstawie umowy o pracę osób wykonujących </w:t>
      </w:r>
      <w:r w:rsidR="008810F8" w:rsidRPr="00530DD7">
        <w:rPr>
          <w:rFonts w:ascii="Arial" w:hAnsi="Arial" w:cs="Arial"/>
          <w:b w:val="0"/>
          <w:color w:val="000000" w:themeColor="text1"/>
          <w:szCs w:val="20"/>
        </w:rPr>
        <w:t xml:space="preserve">czynności określone w </w:t>
      </w:r>
      <w:r w:rsidR="00B448FC" w:rsidRPr="00530DD7">
        <w:rPr>
          <w:rFonts w:ascii="Arial" w:hAnsi="Arial" w:cs="Arial"/>
          <w:b w:val="0"/>
          <w:color w:val="000000" w:themeColor="text1"/>
          <w:szCs w:val="20"/>
        </w:rPr>
        <w:t>części III SIWZ Opis</w:t>
      </w:r>
      <w:r w:rsidR="008810F8" w:rsidRPr="00530DD7">
        <w:rPr>
          <w:rFonts w:ascii="Arial" w:hAnsi="Arial" w:cs="Arial"/>
          <w:b w:val="0"/>
          <w:color w:val="000000" w:themeColor="text1"/>
          <w:szCs w:val="20"/>
        </w:rPr>
        <w:t xml:space="preserve"> przedmiotu </w:t>
      </w:r>
      <w:r w:rsidR="008810F8" w:rsidRPr="000F06AE">
        <w:rPr>
          <w:rFonts w:ascii="Arial" w:hAnsi="Arial" w:cs="Arial"/>
          <w:b w:val="0"/>
          <w:color w:val="000000" w:themeColor="text1"/>
          <w:szCs w:val="20"/>
        </w:rPr>
        <w:t>zamówienia (</w:t>
      </w:r>
      <w:r w:rsidR="000F06AE" w:rsidRPr="000F06AE">
        <w:rPr>
          <w:rFonts w:ascii="Arial" w:hAnsi="Arial" w:cs="Arial"/>
          <w:b w:val="0"/>
          <w:color w:val="000000" w:themeColor="text1"/>
          <w:szCs w:val="20"/>
        </w:rPr>
        <w:t>II</w:t>
      </w:r>
      <w:r w:rsidR="001E36C4" w:rsidRPr="000F06AE">
        <w:rPr>
          <w:rFonts w:ascii="Arial" w:hAnsi="Arial" w:cs="Arial"/>
          <w:b w:val="0"/>
          <w:color w:val="000000" w:themeColor="text1"/>
          <w:szCs w:val="20"/>
        </w:rPr>
        <w:t xml:space="preserve"> Uwagi końcowe pkt </w:t>
      </w:r>
      <w:r w:rsidR="000F06AE" w:rsidRPr="000F06AE">
        <w:rPr>
          <w:rFonts w:ascii="Arial" w:hAnsi="Arial" w:cs="Arial"/>
          <w:b w:val="0"/>
          <w:color w:val="000000" w:themeColor="text1"/>
          <w:szCs w:val="20"/>
        </w:rPr>
        <w:t>6</w:t>
      </w:r>
      <w:r w:rsidR="004B7FB3" w:rsidRPr="000F06AE">
        <w:rPr>
          <w:rFonts w:ascii="Arial" w:hAnsi="Arial" w:cs="Arial"/>
          <w:b w:val="0"/>
          <w:color w:val="000000" w:themeColor="text1"/>
          <w:szCs w:val="20"/>
        </w:rPr>
        <w:t>)</w:t>
      </w:r>
      <w:r w:rsidR="0074565C" w:rsidRPr="000F06AE">
        <w:rPr>
          <w:rFonts w:ascii="Arial" w:hAnsi="Arial" w:cs="Arial"/>
          <w:b w:val="0"/>
          <w:color w:val="000000" w:themeColor="text1"/>
          <w:szCs w:val="20"/>
        </w:rPr>
        <w:t>.</w:t>
      </w:r>
    </w:p>
    <w:p w14:paraId="5417F32F" w14:textId="77777777" w:rsidR="008810F8" w:rsidRPr="00530DD7" w:rsidRDefault="008810F8" w:rsidP="00663BD6">
      <w:pPr>
        <w:rPr>
          <w:rFonts w:ascii="Arial" w:hAnsi="Arial" w:cs="Arial"/>
          <w:b/>
          <w:color w:val="000000" w:themeColor="text1"/>
          <w:u w:val="single"/>
        </w:rPr>
      </w:pPr>
    </w:p>
    <w:p w14:paraId="400E247E" w14:textId="77777777" w:rsidR="00663BD6" w:rsidRPr="00530DD7" w:rsidRDefault="00663BD6" w:rsidP="00663BD6">
      <w:pPr>
        <w:rPr>
          <w:color w:val="000000" w:themeColor="text1"/>
          <w:lang w:eastAsia="ar-SA"/>
        </w:rPr>
      </w:pPr>
      <w:r w:rsidRPr="00530DD7">
        <w:rPr>
          <w:rFonts w:ascii="Arial" w:hAnsi="Arial" w:cs="Arial"/>
          <w:b/>
          <w:color w:val="000000" w:themeColor="text1"/>
          <w:u w:val="single"/>
        </w:rPr>
        <w:t>UWAGA 2:</w:t>
      </w:r>
      <w:r w:rsidRPr="00530DD7">
        <w:rPr>
          <w:b/>
          <w:color w:val="000000" w:themeColor="text1"/>
          <w:u w:val="single"/>
        </w:rPr>
        <w:t xml:space="preserve"> </w:t>
      </w:r>
      <w:r w:rsidRPr="00530DD7">
        <w:rPr>
          <w:rFonts w:ascii="Arial" w:hAnsi="Arial" w:cs="Arial"/>
          <w:color w:val="000000" w:themeColor="text1"/>
        </w:rPr>
        <w:t>wypełniony wykaz  osób zatrudnionych na  podstawie  umowy o pracę, Wykonawca zobowiązany jest przedstawić w dniu podpisania umowy.</w:t>
      </w:r>
    </w:p>
    <w:p w14:paraId="799AC305" w14:textId="77777777" w:rsidR="00663BD6" w:rsidRPr="00530DD7" w:rsidRDefault="00663BD6" w:rsidP="00663BD6">
      <w:pPr>
        <w:ind w:left="709"/>
        <w:rPr>
          <w:rFonts w:ascii="Arial" w:hAnsi="Arial" w:cs="Arial"/>
          <w:color w:val="000000" w:themeColor="text1"/>
          <w:sz w:val="22"/>
          <w:szCs w:val="22"/>
        </w:rPr>
      </w:pPr>
    </w:p>
    <w:p w14:paraId="4138A16F" w14:textId="77777777" w:rsidR="00663BD6" w:rsidRPr="00530DD7" w:rsidRDefault="00663BD6" w:rsidP="00663BD6">
      <w:pPr>
        <w:ind w:left="709"/>
        <w:rPr>
          <w:rFonts w:ascii="Arial" w:hAnsi="Arial" w:cs="Arial"/>
          <w:color w:val="000000" w:themeColor="text1"/>
          <w:sz w:val="22"/>
          <w:szCs w:val="22"/>
        </w:rPr>
      </w:pPr>
    </w:p>
    <w:p w14:paraId="04D19D9B" w14:textId="007B8910"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897E446" w14:textId="77777777" w:rsidR="00A373F8" w:rsidRPr="00530DD7" w:rsidRDefault="00A373F8" w:rsidP="00A373F8">
      <w:pPr>
        <w:rPr>
          <w:rFonts w:ascii="Arial" w:hAnsi="Arial" w:cs="Arial"/>
          <w:color w:val="000000" w:themeColor="text1"/>
          <w:highlight w:val="yellow"/>
        </w:rPr>
      </w:pPr>
    </w:p>
    <w:p w14:paraId="761D4EA2" w14:textId="77777777" w:rsidR="00A373F8" w:rsidRPr="00530DD7" w:rsidRDefault="00A373F8" w:rsidP="00A373F8">
      <w:pPr>
        <w:rPr>
          <w:rFonts w:ascii="Arial" w:hAnsi="Arial" w:cs="Arial"/>
          <w:color w:val="000000" w:themeColor="text1"/>
          <w:highlight w:val="yellow"/>
        </w:rPr>
      </w:pPr>
    </w:p>
    <w:p w14:paraId="5D5E8AC5" w14:textId="77777777" w:rsidR="00A373F8" w:rsidRPr="00530DD7" w:rsidRDefault="00A373F8" w:rsidP="00A373F8">
      <w:pPr>
        <w:rPr>
          <w:rFonts w:ascii="Arial" w:hAnsi="Arial" w:cs="Arial"/>
          <w:color w:val="000000" w:themeColor="text1"/>
          <w:highlight w:val="yellow"/>
        </w:rPr>
      </w:pPr>
    </w:p>
    <w:p w14:paraId="0EFE9364" w14:textId="77777777" w:rsidR="00A373F8" w:rsidRPr="00530DD7" w:rsidRDefault="00A373F8" w:rsidP="00A373F8">
      <w:pPr>
        <w:rPr>
          <w:rFonts w:ascii="Arial" w:hAnsi="Arial" w:cs="Arial"/>
          <w:color w:val="000000" w:themeColor="text1"/>
          <w:highlight w:val="yellow"/>
        </w:rPr>
      </w:pPr>
    </w:p>
    <w:p w14:paraId="5769256A" w14:textId="77777777" w:rsidR="00A373F8" w:rsidRPr="00530DD7" w:rsidRDefault="00A373F8" w:rsidP="00A373F8">
      <w:pPr>
        <w:rPr>
          <w:rFonts w:ascii="Arial" w:hAnsi="Arial" w:cs="Arial"/>
          <w:color w:val="000000" w:themeColor="text1"/>
        </w:rPr>
      </w:pPr>
    </w:p>
    <w:p w14:paraId="77CD3549"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682334C"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1BF6B52A"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176B934" w14:textId="0E6473D2"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3EBBF47D" w14:textId="53754C0D"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p w14:paraId="7452FD6D" w14:textId="00488BE3" w:rsidR="00F17D64" w:rsidRPr="00530DD7" w:rsidRDefault="00F17D64" w:rsidP="000D6082">
      <w:pPr>
        <w:pStyle w:val="Stopka"/>
        <w:tabs>
          <w:tab w:val="clear" w:pos="4536"/>
          <w:tab w:val="clear" w:pos="9072"/>
        </w:tabs>
        <w:ind w:right="612"/>
        <w:rPr>
          <w:rFonts w:ascii="Arial" w:hAnsi="Arial" w:cs="Arial"/>
          <w:i/>
          <w:color w:val="000000" w:themeColor="text1"/>
          <w:sz w:val="16"/>
          <w:szCs w:val="16"/>
        </w:rPr>
      </w:pPr>
    </w:p>
    <w:p w14:paraId="6D2CE409"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1B185FC5" w14:textId="6B9924FD"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7 </w:t>
      </w:r>
      <w:r w:rsidRPr="00530DD7">
        <w:rPr>
          <w:rFonts w:ascii="Arial" w:hAnsi="Arial" w:cs="Arial"/>
          <w:i/>
          <w:color w:val="000000" w:themeColor="text1"/>
          <w:sz w:val="22"/>
          <w:szCs w:val="22"/>
        </w:rPr>
        <w:t>do SIWZ</w:t>
      </w:r>
    </w:p>
    <w:p w14:paraId="3AF10DE3"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4CAE8A6B"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565E24EA"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DA2FF23"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3ECD2968" w14:textId="77777777" w:rsidR="00E65763" w:rsidRPr="00146EAB" w:rsidRDefault="00E65763" w:rsidP="00E65763">
      <w:pPr>
        <w:spacing w:line="360" w:lineRule="auto"/>
        <w:jc w:val="center"/>
        <w:rPr>
          <w:rFonts w:ascii="Arial" w:hAnsi="Arial" w:cs="Arial"/>
          <w:b/>
          <w:bCs/>
          <w:sz w:val="22"/>
          <w:szCs w:val="22"/>
        </w:rPr>
      </w:pPr>
      <w:r w:rsidRPr="00146EAB">
        <w:rPr>
          <w:rFonts w:ascii="Arial" w:hAnsi="Arial" w:cs="Arial"/>
          <w:b/>
          <w:sz w:val="22"/>
          <w:szCs w:val="22"/>
        </w:rPr>
        <w:t>„Budowa ciągu pieszo – rowerowego na Kanale Drzewnym przy ul. Łopuskiego w systemie: zaprojektuj – wybuduj”</w:t>
      </w:r>
    </w:p>
    <w:p w14:paraId="4761DEE3"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9E48685" w14:textId="5DBC6E7B"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5F0972EF"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088B13C5"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5A8210FB"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AD251A9"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718B367E" w14:textId="75352955"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04B67677"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5BEC59E2" w14:textId="77777777" w:rsidTr="00E73ECF">
        <w:tc>
          <w:tcPr>
            <w:tcW w:w="9212" w:type="dxa"/>
          </w:tcPr>
          <w:p w14:paraId="66EB5BEA"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1EB41BC"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65781B02" w14:textId="095FB4E0"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4B7FB634" w14:textId="02A1A7AB" w:rsidR="00F17D64" w:rsidRPr="00530DD7" w:rsidRDefault="00F17D64" w:rsidP="00451128">
            <w:pPr>
              <w:shd w:val="clear" w:color="auto" w:fill="FFFFFF"/>
              <w:rPr>
                <w:rFonts w:ascii="Arial" w:hAnsi="Arial" w:cs="Arial"/>
                <w:b/>
                <w:bCs/>
                <w:color w:val="000000" w:themeColor="text1"/>
                <w:sz w:val="24"/>
                <w:szCs w:val="24"/>
              </w:rPr>
            </w:pPr>
          </w:p>
          <w:p w14:paraId="7D7DBDEE" w14:textId="77777777"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Pr="00530DD7">
              <w:rPr>
                <w:rFonts w:ascii="Arial" w:hAnsi="Arial" w:cs="Arial"/>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154107D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1E908289" w14:textId="77777777" w:rsidR="00F17D64" w:rsidRPr="00530DD7" w:rsidRDefault="00F17D64" w:rsidP="00F17D64">
      <w:pPr>
        <w:jc w:val="both"/>
        <w:rPr>
          <w:rFonts w:ascii="Arial" w:hAnsi="Arial" w:cs="Arial"/>
          <w:color w:val="000000" w:themeColor="text1"/>
          <w:spacing w:val="4"/>
          <w:lang w:eastAsia="en-US"/>
        </w:rPr>
      </w:pPr>
    </w:p>
    <w:p w14:paraId="28EC7699"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128E813C"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00009060" w14:textId="77777777" w:rsidR="00F17D64" w:rsidRPr="00530DD7" w:rsidRDefault="00F17D64" w:rsidP="002A6EF4">
      <w:pPr>
        <w:pStyle w:val="Akapitzlist"/>
        <w:numPr>
          <w:ilvl w:val="0"/>
          <w:numId w:val="47"/>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30AF617B" w14:textId="46548BFE"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533B84C6" w14:textId="77777777" w:rsidR="00F17D64" w:rsidRPr="00530DD7" w:rsidRDefault="00F17D64" w:rsidP="00F17D64">
      <w:pPr>
        <w:rPr>
          <w:rFonts w:ascii="Arial" w:hAnsi="Arial" w:cs="Arial"/>
          <w:i/>
          <w:color w:val="000000" w:themeColor="text1"/>
        </w:rPr>
      </w:pPr>
    </w:p>
    <w:p w14:paraId="2D61866F"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16F1663" w14:textId="4506CE5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1665DA2C"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7350D62F" w14:textId="13BE21FF"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E65763">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F35AD1A" w14:textId="77777777" w:rsidR="00A373F8" w:rsidRPr="00530DD7" w:rsidRDefault="00A373F8" w:rsidP="00A373F8">
      <w:pPr>
        <w:rPr>
          <w:rFonts w:ascii="Arial" w:hAnsi="Arial" w:cs="Arial"/>
          <w:color w:val="000000" w:themeColor="text1"/>
          <w:highlight w:val="yellow"/>
        </w:rPr>
      </w:pPr>
    </w:p>
    <w:p w14:paraId="493EAB2B" w14:textId="77777777" w:rsidR="00A373F8" w:rsidRPr="00530DD7" w:rsidRDefault="00A373F8" w:rsidP="00A373F8">
      <w:pPr>
        <w:rPr>
          <w:rFonts w:ascii="Arial" w:hAnsi="Arial" w:cs="Arial"/>
          <w:color w:val="000000" w:themeColor="text1"/>
          <w:highlight w:val="yellow"/>
        </w:rPr>
      </w:pPr>
    </w:p>
    <w:p w14:paraId="043959AE" w14:textId="77777777" w:rsidR="00A373F8" w:rsidRPr="00530DD7" w:rsidRDefault="00A373F8" w:rsidP="00A373F8">
      <w:pPr>
        <w:rPr>
          <w:rFonts w:ascii="Arial" w:hAnsi="Arial" w:cs="Arial"/>
          <w:color w:val="000000" w:themeColor="text1"/>
          <w:highlight w:val="yellow"/>
        </w:rPr>
      </w:pPr>
    </w:p>
    <w:p w14:paraId="27321F83" w14:textId="77777777" w:rsidR="00A373F8" w:rsidRPr="00530DD7" w:rsidRDefault="00A373F8" w:rsidP="00A373F8">
      <w:pPr>
        <w:rPr>
          <w:rFonts w:ascii="Arial" w:hAnsi="Arial" w:cs="Arial"/>
          <w:color w:val="000000" w:themeColor="text1"/>
          <w:highlight w:val="yellow"/>
        </w:rPr>
      </w:pPr>
    </w:p>
    <w:p w14:paraId="48EF9A03" w14:textId="77777777" w:rsidR="00A373F8" w:rsidRPr="00530DD7" w:rsidRDefault="00A373F8" w:rsidP="00A373F8">
      <w:pPr>
        <w:rPr>
          <w:rFonts w:ascii="Arial" w:hAnsi="Arial" w:cs="Arial"/>
          <w:color w:val="000000" w:themeColor="text1"/>
        </w:rPr>
      </w:pPr>
    </w:p>
    <w:p w14:paraId="2AF4527D" w14:textId="06E82C85"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7A0D4060"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96BA134"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A2B4207"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E11D84">
      <w:footerReference w:type="default" r:id="rId22"/>
      <w:pgSz w:w="11906" w:h="16838"/>
      <w:pgMar w:top="1418" w:right="1418" w:bottom="1418" w:left="1418" w:header="709" w:footer="2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AAF6" w16cex:dateUtc="2020-07-28T11:47:00Z"/>
  <w16cex:commentExtensible w16cex:durableId="22CAAB34" w16cex:dateUtc="2020-07-28T11:48:00Z"/>
  <w16cex:commentExtensible w16cex:durableId="22CAB893" w16cex:dateUtc="2020-07-28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10082" w16cid:durableId="22CAAAB0"/>
  <w16cid:commentId w16cid:paraId="24089241" w16cid:durableId="22CAAAB1"/>
  <w16cid:commentId w16cid:paraId="3681CEE1" w16cid:durableId="22CAAAB2"/>
  <w16cid:commentId w16cid:paraId="1FFEF512" w16cid:durableId="22CAAAF6"/>
  <w16cid:commentId w16cid:paraId="20405E96" w16cid:durableId="22CAAAB3"/>
  <w16cid:commentId w16cid:paraId="68F55609" w16cid:durableId="22CAAAB4"/>
  <w16cid:commentId w16cid:paraId="1D377CEB" w16cid:durableId="22CAAAB5"/>
  <w16cid:commentId w16cid:paraId="370ACABA" w16cid:durableId="22CAAB34"/>
  <w16cid:commentId w16cid:paraId="422EF7E3" w16cid:durableId="22CAAAB6"/>
  <w16cid:commentId w16cid:paraId="534D067C" w16cid:durableId="22CAB8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1E97" w14:textId="77777777" w:rsidR="00E22F3A" w:rsidRDefault="00E22F3A">
      <w:r>
        <w:separator/>
      </w:r>
    </w:p>
  </w:endnote>
  <w:endnote w:type="continuationSeparator" w:id="0">
    <w:p w14:paraId="71C686DA" w14:textId="77777777" w:rsidR="00E22F3A" w:rsidRDefault="00E2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Gabriola"/>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60D1" w14:textId="77777777" w:rsidR="00104BDF" w:rsidRPr="00330C48" w:rsidRDefault="00104BDF" w:rsidP="00161683">
    <w:pPr>
      <w:pStyle w:val="Stopka"/>
      <w:pBdr>
        <w:top w:val="thinThickSmallGap" w:sz="24" w:space="1" w:color="622423" w:themeColor="accent2" w:themeShade="7F"/>
      </w:pBdr>
      <w:ind w:left="1276" w:hanging="1276"/>
      <w:rPr>
        <w:rFonts w:asciiTheme="majorHAnsi" w:eastAsiaTheme="majorEastAsia" w:hAnsiTheme="majorHAnsi" w:cstheme="majorBidi"/>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330C48">
      <w:rPr>
        <w:rFonts w:ascii="Arial" w:hAnsi="Arial" w:cs="Arial"/>
        <w:sz w:val="18"/>
        <w:szCs w:val="18"/>
      </w:rPr>
      <w:t>„Budowa ciągu pieszo – rowerowego na Kanale Drzewnym przy ul. Łopuskiego w systemie: zaprojektuj – wybuduj”</w:t>
    </w:r>
    <w:r w:rsidRPr="00330C48">
      <w:rPr>
        <w:rFonts w:asciiTheme="majorHAnsi" w:eastAsiaTheme="majorEastAsia" w:hAnsiTheme="majorHAnsi" w:cstheme="majorBidi"/>
      </w:rPr>
      <w:ptab w:relativeTo="margin" w:alignment="right" w:leader="none"/>
    </w:r>
  </w:p>
  <w:p w14:paraId="5A7A7009" w14:textId="0D73A6C0" w:rsidR="00104BDF" w:rsidRPr="00B65455" w:rsidRDefault="00104BDF" w:rsidP="00161683">
    <w:pPr>
      <w:pStyle w:val="Stopka"/>
      <w:pBdr>
        <w:top w:val="thinThickSmallGap" w:sz="24" w:space="1" w:color="622423" w:themeColor="accent2" w:themeShade="7F"/>
      </w:pBdr>
      <w:ind w:left="1191" w:hanging="1191"/>
      <w:rPr>
        <w:rFonts w:ascii="Arial" w:eastAsiaTheme="majorEastAsia" w:hAnsi="Arial" w:cs="Arial"/>
        <w:sz w:val="16"/>
        <w:szCs w:val="16"/>
      </w:rPr>
    </w:pPr>
    <w:r>
      <w:rPr>
        <w:rFonts w:ascii="Arial" w:eastAsiaTheme="minorEastAsia" w:hAnsi="Arial" w:cs="Arial"/>
        <w:b/>
        <w:sz w:val="16"/>
        <w:szCs w:val="16"/>
      </w:rPr>
      <w:tab/>
    </w:r>
    <w:r>
      <w:rPr>
        <w:rFonts w:ascii="Arial" w:eastAsiaTheme="minorEastAsia" w:hAnsi="Arial" w:cs="Arial"/>
        <w:b/>
        <w:sz w:val="16"/>
        <w:szCs w:val="16"/>
      </w:rPr>
      <w:tab/>
    </w:r>
    <w:r>
      <w:rPr>
        <w:rFonts w:ascii="Arial" w:eastAsiaTheme="minorEastAsia" w:hAnsi="Arial" w:cs="Arial"/>
        <w:b/>
        <w:sz w:val="16"/>
        <w:szCs w:val="16"/>
      </w:rPr>
      <w:tab/>
    </w: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0E6A19" w:rsidRPr="000E6A19">
      <w:rPr>
        <w:rFonts w:ascii="Arial" w:eastAsiaTheme="majorEastAsia" w:hAnsi="Arial" w:cs="Arial"/>
        <w:b/>
        <w:noProof/>
        <w:sz w:val="16"/>
        <w:szCs w:val="16"/>
      </w:rPr>
      <w:t>18</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w:t>
    </w:r>
    <w:r w:rsidR="004324AD">
      <w:rPr>
        <w:rFonts w:ascii="Arial" w:eastAsiaTheme="majorEastAsia" w:hAnsi="Arial" w:cs="Arial"/>
        <w:sz w:val="16"/>
        <w:szCs w:val="16"/>
      </w:rPr>
      <w:t>1</w:t>
    </w:r>
  </w:p>
  <w:p w14:paraId="2628FE4F" w14:textId="77777777" w:rsidR="00104BDF" w:rsidRDefault="00104BDF" w:rsidP="00965A5A">
    <w:pPr>
      <w:pStyle w:val="Stopka"/>
      <w:ind w:left="1191" w:hanging="1191"/>
      <w:rPr>
        <w:rFonts w:ascii="Arial" w:hAnsi="Arial" w:cs="Arial"/>
        <w:sz w:val="16"/>
        <w:szCs w:val="16"/>
      </w:rPr>
    </w:pPr>
  </w:p>
  <w:p w14:paraId="5756B02B" w14:textId="77777777" w:rsidR="00104BDF" w:rsidRDefault="00104BDF"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20723" w14:textId="77777777" w:rsidR="00E22F3A" w:rsidRDefault="00E22F3A">
      <w:r>
        <w:separator/>
      </w:r>
    </w:p>
  </w:footnote>
  <w:footnote w:type="continuationSeparator" w:id="0">
    <w:p w14:paraId="2F5E4939" w14:textId="77777777" w:rsidR="00E22F3A" w:rsidRDefault="00E22F3A">
      <w:r>
        <w:continuationSeparator/>
      </w:r>
    </w:p>
  </w:footnote>
  <w:footnote w:id="1">
    <w:p w14:paraId="1B98A8AF" w14:textId="77777777" w:rsidR="00104BDF" w:rsidRDefault="00104BDF" w:rsidP="00E009A3">
      <w:pPr>
        <w:pStyle w:val="Tekstprzypisudolnego"/>
        <w:jc w:val="both"/>
      </w:pPr>
      <w:r>
        <w:rPr>
          <w:rStyle w:val="Odwoanieprzypisudolnego"/>
        </w:rPr>
        <w:footnoteRef/>
      </w:r>
      <w:r>
        <w:t xml:space="preserve"> </w:t>
      </w:r>
      <w:r w:rsidRPr="00372EE7">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CF9AD384"/>
    <w:lvl w:ilvl="0" w:tplc="11BE0A48">
      <w:start w:val="1"/>
      <w:numFmt w:val="lowerLetter"/>
      <w:lvlText w:val="%1)"/>
      <w:lvlJc w:val="left"/>
      <w:pPr>
        <w:ind w:left="1620" w:hanging="360"/>
      </w:pPr>
      <w:rPr>
        <w:b w:val="0"/>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B59A5076"/>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4C48E63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47B03F7"/>
    <w:multiLevelType w:val="hybridMultilevel"/>
    <w:tmpl w:val="B964C5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35832AAE"/>
    <w:multiLevelType w:val="hybridMultilevel"/>
    <w:tmpl w:val="AEE4F1D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AC710B"/>
    <w:multiLevelType w:val="hybridMultilevel"/>
    <w:tmpl w:val="8E5277E0"/>
    <w:lvl w:ilvl="0" w:tplc="04150017">
      <w:start w:val="1"/>
      <w:numFmt w:val="lowerLetter"/>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5"/>
  </w:num>
  <w:num w:numId="15">
    <w:abstractNumId w:val="48"/>
  </w:num>
  <w:num w:numId="16">
    <w:abstractNumId w:val="59"/>
  </w:num>
  <w:num w:numId="17">
    <w:abstractNumId w:val="23"/>
  </w:num>
  <w:num w:numId="18">
    <w:abstractNumId w:val="60"/>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1"/>
  </w:num>
  <w:num w:numId="26">
    <w:abstractNumId w:val="37"/>
  </w:num>
  <w:num w:numId="27">
    <w:abstractNumId w:val="25"/>
  </w:num>
  <w:num w:numId="28">
    <w:abstractNumId w:val="50"/>
  </w:num>
  <w:num w:numId="29">
    <w:abstractNumId w:val="24"/>
  </w:num>
  <w:num w:numId="30">
    <w:abstractNumId w:val="32"/>
  </w:num>
  <w:num w:numId="31">
    <w:abstractNumId w:val="27"/>
  </w:num>
  <w:num w:numId="32">
    <w:abstractNumId w:val="19"/>
  </w:num>
  <w:num w:numId="33">
    <w:abstractNumId w:val="38"/>
  </w:num>
  <w:num w:numId="34">
    <w:abstractNumId w:val="26"/>
  </w:num>
  <w:num w:numId="35">
    <w:abstractNumId w:val="51"/>
  </w:num>
  <w:num w:numId="36">
    <w:abstractNumId w:val="42"/>
  </w:num>
  <w:num w:numId="37">
    <w:abstractNumId w:val="28"/>
  </w:num>
  <w:num w:numId="38">
    <w:abstractNumId w:val="22"/>
  </w:num>
  <w:num w:numId="39">
    <w:abstractNumId w:val="63"/>
  </w:num>
  <w:num w:numId="40">
    <w:abstractNumId w:val="20"/>
  </w:num>
  <w:num w:numId="41">
    <w:abstractNumId w:val="29"/>
  </w:num>
  <w:num w:numId="42">
    <w:abstractNumId w:val="58"/>
  </w:num>
  <w:num w:numId="43">
    <w:abstractNumId w:val="45"/>
  </w:num>
  <w:num w:numId="44">
    <w:abstractNumId w:val="52"/>
  </w:num>
  <w:num w:numId="45">
    <w:abstractNumId w:val="54"/>
  </w:num>
  <w:num w:numId="46">
    <w:abstractNumId w:val="46"/>
  </w:num>
  <w:num w:numId="47">
    <w:abstractNumId w:val="41"/>
  </w:num>
  <w:num w:numId="48">
    <w:abstractNumId w:val="61"/>
  </w:num>
  <w:num w:numId="49">
    <w:abstractNumId w:val="53"/>
  </w:num>
  <w:num w:numId="50">
    <w:abstractNumId w:val="39"/>
  </w:num>
  <w:num w:numId="51">
    <w:abstractNumId w:val="36"/>
  </w:num>
  <w:num w:numId="52">
    <w:abstractNumId w:val="47"/>
  </w:num>
  <w:num w:numId="53">
    <w:abstractNumId w:val="43"/>
  </w:num>
  <w:num w:numId="54">
    <w:abstractNumId w:val="17"/>
  </w:num>
  <w:num w:numId="55">
    <w:abstractNumId w:val="33"/>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num>
  <w:num w:numId="58">
    <w:abstractNumId w:val="62"/>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B01"/>
    <w:rsid w:val="00013DD9"/>
    <w:rsid w:val="00013DE8"/>
    <w:rsid w:val="00014ACD"/>
    <w:rsid w:val="00014EE7"/>
    <w:rsid w:val="00015857"/>
    <w:rsid w:val="000168A1"/>
    <w:rsid w:val="00020B53"/>
    <w:rsid w:val="00020F4E"/>
    <w:rsid w:val="00021B85"/>
    <w:rsid w:val="0002274A"/>
    <w:rsid w:val="000236BD"/>
    <w:rsid w:val="0002376B"/>
    <w:rsid w:val="00025A44"/>
    <w:rsid w:val="0002640B"/>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176"/>
    <w:rsid w:val="0004135C"/>
    <w:rsid w:val="00041427"/>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67B2C"/>
    <w:rsid w:val="0007082F"/>
    <w:rsid w:val="00071C80"/>
    <w:rsid w:val="00071CD3"/>
    <w:rsid w:val="0007221A"/>
    <w:rsid w:val="00072706"/>
    <w:rsid w:val="000728D1"/>
    <w:rsid w:val="000728D3"/>
    <w:rsid w:val="0007308C"/>
    <w:rsid w:val="00073550"/>
    <w:rsid w:val="000737E7"/>
    <w:rsid w:val="00073DE7"/>
    <w:rsid w:val="00074C30"/>
    <w:rsid w:val="00075B99"/>
    <w:rsid w:val="000769BC"/>
    <w:rsid w:val="00076A85"/>
    <w:rsid w:val="00076C68"/>
    <w:rsid w:val="00076D82"/>
    <w:rsid w:val="00076E6C"/>
    <w:rsid w:val="0007716D"/>
    <w:rsid w:val="000827A2"/>
    <w:rsid w:val="00082FB6"/>
    <w:rsid w:val="000830DF"/>
    <w:rsid w:val="00083363"/>
    <w:rsid w:val="000849D8"/>
    <w:rsid w:val="00085C2D"/>
    <w:rsid w:val="00085DDA"/>
    <w:rsid w:val="00085F4A"/>
    <w:rsid w:val="000860BA"/>
    <w:rsid w:val="00087DB1"/>
    <w:rsid w:val="00090C1E"/>
    <w:rsid w:val="00091FED"/>
    <w:rsid w:val="00092B2E"/>
    <w:rsid w:val="00093373"/>
    <w:rsid w:val="00093501"/>
    <w:rsid w:val="000936E5"/>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0FDE"/>
    <w:rsid w:val="000B29E2"/>
    <w:rsid w:val="000B3E95"/>
    <w:rsid w:val="000B6519"/>
    <w:rsid w:val="000B7B71"/>
    <w:rsid w:val="000C01F5"/>
    <w:rsid w:val="000C040C"/>
    <w:rsid w:val="000C33FA"/>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6A05"/>
    <w:rsid w:val="000D7B5B"/>
    <w:rsid w:val="000D7CFA"/>
    <w:rsid w:val="000E0A21"/>
    <w:rsid w:val="000E244C"/>
    <w:rsid w:val="000E2E12"/>
    <w:rsid w:val="000E3151"/>
    <w:rsid w:val="000E3DF1"/>
    <w:rsid w:val="000E4AF3"/>
    <w:rsid w:val="000E4E86"/>
    <w:rsid w:val="000E4F04"/>
    <w:rsid w:val="000E5C5F"/>
    <w:rsid w:val="000E6A19"/>
    <w:rsid w:val="000E6CFB"/>
    <w:rsid w:val="000E6F45"/>
    <w:rsid w:val="000F034A"/>
    <w:rsid w:val="000F06AE"/>
    <w:rsid w:val="000F1390"/>
    <w:rsid w:val="000F1F7C"/>
    <w:rsid w:val="000F2419"/>
    <w:rsid w:val="000F3B81"/>
    <w:rsid w:val="000F5588"/>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DF"/>
    <w:rsid w:val="00104BEB"/>
    <w:rsid w:val="00105142"/>
    <w:rsid w:val="001052FB"/>
    <w:rsid w:val="00106363"/>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1A7"/>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1683"/>
    <w:rsid w:val="00162B23"/>
    <w:rsid w:val="00162F7C"/>
    <w:rsid w:val="001631C3"/>
    <w:rsid w:val="00163588"/>
    <w:rsid w:val="0016367B"/>
    <w:rsid w:val="00164CF9"/>
    <w:rsid w:val="001656C5"/>
    <w:rsid w:val="0016726F"/>
    <w:rsid w:val="0017117E"/>
    <w:rsid w:val="00171D30"/>
    <w:rsid w:val="0017254F"/>
    <w:rsid w:val="001727F7"/>
    <w:rsid w:val="00172EB4"/>
    <w:rsid w:val="00173E7E"/>
    <w:rsid w:val="00174FD1"/>
    <w:rsid w:val="00175399"/>
    <w:rsid w:val="001753A0"/>
    <w:rsid w:val="001767BE"/>
    <w:rsid w:val="00177353"/>
    <w:rsid w:val="00180160"/>
    <w:rsid w:val="001804BA"/>
    <w:rsid w:val="00180AB2"/>
    <w:rsid w:val="001819B2"/>
    <w:rsid w:val="001821EB"/>
    <w:rsid w:val="0018253C"/>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2E1"/>
    <w:rsid w:val="001A4634"/>
    <w:rsid w:val="001A4D66"/>
    <w:rsid w:val="001A6556"/>
    <w:rsid w:val="001A7A65"/>
    <w:rsid w:val="001B07B4"/>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2681"/>
    <w:rsid w:val="001F4175"/>
    <w:rsid w:val="001F473E"/>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83F"/>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A3D"/>
    <w:rsid w:val="0022642E"/>
    <w:rsid w:val="0022736A"/>
    <w:rsid w:val="00227BC1"/>
    <w:rsid w:val="00230A07"/>
    <w:rsid w:val="002317D7"/>
    <w:rsid w:val="00231ABA"/>
    <w:rsid w:val="00232029"/>
    <w:rsid w:val="00232035"/>
    <w:rsid w:val="0023207B"/>
    <w:rsid w:val="00233260"/>
    <w:rsid w:val="00233D91"/>
    <w:rsid w:val="00236985"/>
    <w:rsid w:val="00240291"/>
    <w:rsid w:val="00240AD4"/>
    <w:rsid w:val="00240E1E"/>
    <w:rsid w:val="00241512"/>
    <w:rsid w:val="0024257E"/>
    <w:rsid w:val="00242C3B"/>
    <w:rsid w:val="00243184"/>
    <w:rsid w:val="002431FE"/>
    <w:rsid w:val="00244115"/>
    <w:rsid w:val="00244CEC"/>
    <w:rsid w:val="0024586B"/>
    <w:rsid w:val="00246787"/>
    <w:rsid w:val="00246DAF"/>
    <w:rsid w:val="0024759E"/>
    <w:rsid w:val="002475E1"/>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14D0"/>
    <w:rsid w:val="00262BA1"/>
    <w:rsid w:val="00262DAC"/>
    <w:rsid w:val="00263666"/>
    <w:rsid w:val="00263CC4"/>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B0E2C"/>
    <w:rsid w:val="002B0EA8"/>
    <w:rsid w:val="002B0F4F"/>
    <w:rsid w:val="002B2255"/>
    <w:rsid w:val="002B2395"/>
    <w:rsid w:val="002B303F"/>
    <w:rsid w:val="002B33DF"/>
    <w:rsid w:val="002B47F2"/>
    <w:rsid w:val="002B4D09"/>
    <w:rsid w:val="002B5185"/>
    <w:rsid w:val="002B5310"/>
    <w:rsid w:val="002B5476"/>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8DC"/>
    <w:rsid w:val="002C4B45"/>
    <w:rsid w:val="002C6899"/>
    <w:rsid w:val="002C72AB"/>
    <w:rsid w:val="002C77A5"/>
    <w:rsid w:val="002D0183"/>
    <w:rsid w:val="002D03C1"/>
    <w:rsid w:val="002D0A2F"/>
    <w:rsid w:val="002D1516"/>
    <w:rsid w:val="002D26A0"/>
    <w:rsid w:val="002D2CBC"/>
    <w:rsid w:val="002D2D97"/>
    <w:rsid w:val="002D3197"/>
    <w:rsid w:val="002D42FA"/>
    <w:rsid w:val="002D4FD1"/>
    <w:rsid w:val="002D5EBB"/>
    <w:rsid w:val="002D66CB"/>
    <w:rsid w:val="002D6CCD"/>
    <w:rsid w:val="002D7334"/>
    <w:rsid w:val="002E0233"/>
    <w:rsid w:val="002E22EA"/>
    <w:rsid w:val="002E27F4"/>
    <w:rsid w:val="002E2E6B"/>
    <w:rsid w:val="002E3C36"/>
    <w:rsid w:val="002E3F64"/>
    <w:rsid w:val="002E5BB2"/>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62B"/>
    <w:rsid w:val="00307FA0"/>
    <w:rsid w:val="00311170"/>
    <w:rsid w:val="003113BC"/>
    <w:rsid w:val="003117C8"/>
    <w:rsid w:val="00312E9D"/>
    <w:rsid w:val="003136A3"/>
    <w:rsid w:val="003144E4"/>
    <w:rsid w:val="00315A50"/>
    <w:rsid w:val="00316334"/>
    <w:rsid w:val="00317569"/>
    <w:rsid w:val="00317AD9"/>
    <w:rsid w:val="00317FAD"/>
    <w:rsid w:val="00321475"/>
    <w:rsid w:val="00321C89"/>
    <w:rsid w:val="00321E9F"/>
    <w:rsid w:val="00322252"/>
    <w:rsid w:val="00322449"/>
    <w:rsid w:val="00322CCE"/>
    <w:rsid w:val="003237F8"/>
    <w:rsid w:val="0032419D"/>
    <w:rsid w:val="003244E5"/>
    <w:rsid w:val="00324C28"/>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110B"/>
    <w:rsid w:val="00361323"/>
    <w:rsid w:val="00361D38"/>
    <w:rsid w:val="00361EA2"/>
    <w:rsid w:val="00363888"/>
    <w:rsid w:val="00364133"/>
    <w:rsid w:val="00364366"/>
    <w:rsid w:val="00364B46"/>
    <w:rsid w:val="00365EA4"/>
    <w:rsid w:val="00366080"/>
    <w:rsid w:val="00366145"/>
    <w:rsid w:val="00366777"/>
    <w:rsid w:val="00367CAC"/>
    <w:rsid w:val="00367FB3"/>
    <w:rsid w:val="003703C9"/>
    <w:rsid w:val="00370A45"/>
    <w:rsid w:val="0037249A"/>
    <w:rsid w:val="00372A22"/>
    <w:rsid w:val="003741AA"/>
    <w:rsid w:val="003748B5"/>
    <w:rsid w:val="00374A5A"/>
    <w:rsid w:val="00375A5D"/>
    <w:rsid w:val="00376012"/>
    <w:rsid w:val="003771EC"/>
    <w:rsid w:val="00377BF0"/>
    <w:rsid w:val="00380F01"/>
    <w:rsid w:val="0038134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83"/>
    <w:rsid w:val="00393D7B"/>
    <w:rsid w:val="003942FC"/>
    <w:rsid w:val="00394F09"/>
    <w:rsid w:val="00395662"/>
    <w:rsid w:val="003965E7"/>
    <w:rsid w:val="00396DBA"/>
    <w:rsid w:val="00397CD1"/>
    <w:rsid w:val="003A021D"/>
    <w:rsid w:val="003A0E0C"/>
    <w:rsid w:val="003A1AB3"/>
    <w:rsid w:val="003A26F8"/>
    <w:rsid w:val="003A3723"/>
    <w:rsid w:val="003A446D"/>
    <w:rsid w:val="003A46BB"/>
    <w:rsid w:val="003A7448"/>
    <w:rsid w:val="003B0D0A"/>
    <w:rsid w:val="003B12B1"/>
    <w:rsid w:val="003B1A35"/>
    <w:rsid w:val="003B1E8A"/>
    <w:rsid w:val="003B2040"/>
    <w:rsid w:val="003B2162"/>
    <w:rsid w:val="003B2604"/>
    <w:rsid w:val="003B2656"/>
    <w:rsid w:val="003B2C9E"/>
    <w:rsid w:val="003B2CBA"/>
    <w:rsid w:val="003B31DE"/>
    <w:rsid w:val="003B3490"/>
    <w:rsid w:val="003B365E"/>
    <w:rsid w:val="003B45E7"/>
    <w:rsid w:val="003B5592"/>
    <w:rsid w:val="003B7CE4"/>
    <w:rsid w:val="003C187F"/>
    <w:rsid w:val="003C2372"/>
    <w:rsid w:val="003C2547"/>
    <w:rsid w:val="003C28ED"/>
    <w:rsid w:val="003C329E"/>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4EA"/>
    <w:rsid w:val="003E776C"/>
    <w:rsid w:val="003F00B1"/>
    <w:rsid w:val="003F1DED"/>
    <w:rsid w:val="003F2645"/>
    <w:rsid w:val="003F273D"/>
    <w:rsid w:val="003F35DA"/>
    <w:rsid w:val="003F4CFF"/>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7B"/>
    <w:rsid w:val="00411E98"/>
    <w:rsid w:val="00411F64"/>
    <w:rsid w:val="00412751"/>
    <w:rsid w:val="00414E31"/>
    <w:rsid w:val="00416239"/>
    <w:rsid w:val="004169F0"/>
    <w:rsid w:val="004172F6"/>
    <w:rsid w:val="00417315"/>
    <w:rsid w:val="004173ED"/>
    <w:rsid w:val="00417A33"/>
    <w:rsid w:val="004200E7"/>
    <w:rsid w:val="00420DE9"/>
    <w:rsid w:val="004210F3"/>
    <w:rsid w:val="0042142A"/>
    <w:rsid w:val="0042142D"/>
    <w:rsid w:val="0042192B"/>
    <w:rsid w:val="00422226"/>
    <w:rsid w:val="00422A3D"/>
    <w:rsid w:val="00422B38"/>
    <w:rsid w:val="0042538D"/>
    <w:rsid w:val="00425B4A"/>
    <w:rsid w:val="00425F58"/>
    <w:rsid w:val="004272F3"/>
    <w:rsid w:val="00427A17"/>
    <w:rsid w:val="00430756"/>
    <w:rsid w:val="004307A3"/>
    <w:rsid w:val="00430B5A"/>
    <w:rsid w:val="00430DCD"/>
    <w:rsid w:val="004324AD"/>
    <w:rsid w:val="00432DCB"/>
    <w:rsid w:val="004330C3"/>
    <w:rsid w:val="00433A60"/>
    <w:rsid w:val="004342B8"/>
    <w:rsid w:val="00434B22"/>
    <w:rsid w:val="00435043"/>
    <w:rsid w:val="00435984"/>
    <w:rsid w:val="00435F2D"/>
    <w:rsid w:val="00435FEF"/>
    <w:rsid w:val="004377F1"/>
    <w:rsid w:val="004408C4"/>
    <w:rsid w:val="004409C2"/>
    <w:rsid w:val="004412B0"/>
    <w:rsid w:val="00441E13"/>
    <w:rsid w:val="00441F29"/>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4CFD"/>
    <w:rsid w:val="004651B8"/>
    <w:rsid w:val="00466036"/>
    <w:rsid w:val="004660B3"/>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77BCC"/>
    <w:rsid w:val="0048060E"/>
    <w:rsid w:val="00480CF3"/>
    <w:rsid w:val="00481F68"/>
    <w:rsid w:val="0048366D"/>
    <w:rsid w:val="004838C7"/>
    <w:rsid w:val="00483CE8"/>
    <w:rsid w:val="00483F3B"/>
    <w:rsid w:val="00484127"/>
    <w:rsid w:val="00484A0E"/>
    <w:rsid w:val="00485D19"/>
    <w:rsid w:val="00485DD1"/>
    <w:rsid w:val="0048659C"/>
    <w:rsid w:val="00490081"/>
    <w:rsid w:val="004903CE"/>
    <w:rsid w:val="00490A6C"/>
    <w:rsid w:val="00490DC9"/>
    <w:rsid w:val="00490E2F"/>
    <w:rsid w:val="0049286F"/>
    <w:rsid w:val="00492B71"/>
    <w:rsid w:val="00492C92"/>
    <w:rsid w:val="0049372E"/>
    <w:rsid w:val="004939B6"/>
    <w:rsid w:val="004949CE"/>
    <w:rsid w:val="00494C11"/>
    <w:rsid w:val="00494FD5"/>
    <w:rsid w:val="00495E1D"/>
    <w:rsid w:val="0049726D"/>
    <w:rsid w:val="00497C67"/>
    <w:rsid w:val="004A02FF"/>
    <w:rsid w:val="004A1263"/>
    <w:rsid w:val="004A1E4C"/>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0F91"/>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450B"/>
    <w:rsid w:val="005158EA"/>
    <w:rsid w:val="00515BA9"/>
    <w:rsid w:val="00515F22"/>
    <w:rsid w:val="005167F4"/>
    <w:rsid w:val="005171D4"/>
    <w:rsid w:val="005174BB"/>
    <w:rsid w:val="00517A8C"/>
    <w:rsid w:val="0052070C"/>
    <w:rsid w:val="00520C46"/>
    <w:rsid w:val="00521941"/>
    <w:rsid w:val="0052196B"/>
    <w:rsid w:val="00521C7D"/>
    <w:rsid w:val="00521EE0"/>
    <w:rsid w:val="00522DC5"/>
    <w:rsid w:val="00523003"/>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37E15"/>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07E"/>
    <w:rsid w:val="00552EB5"/>
    <w:rsid w:val="005535D2"/>
    <w:rsid w:val="00554677"/>
    <w:rsid w:val="00554B87"/>
    <w:rsid w:val="005566C4"/>
    <w:rsid w:val="00556838"/>
    <w:rsid w:val="0055699A"/>
    <w:rsid w:val="00561265"/>
    <w:rsid w:val="00561F7F"/>
    <w:rsid w:val="00562114"/>
    <w:rsid w:val="005622CE"/>
    <w:rsid w:val="00564B58"/>
    <w:rsid w:val="00565D70"/>
    <w:rsid w:val="00570962"/>
    <w:rsid w:val="0057102C"/>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0AA"/>
    <w:rsid w:val="005853F4"/>
    <w:rsid w:val="005870CB"/>
    <w:rsid w:val="00587736"/>
    <w:rsid w:val="00590F4D"/>
    <w:rsid w:val="00591806"/>
    <w:rsid w:val="0059530B"/>
    <w:rsid w:val="005969A5"/>
    <w:rsid w:val="005A048B"/>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4A1"/>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E7811"/>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309"/>
    <w:rsid w:val="00603457"/>
    <w:rsid w:val="006035B9"/>
    <w:rsid w:val="00603767"/>
    <w:rsid w:val="00603A6D"/>
    <w:rsid w:val="00603AD5"/>
    <w:rsid w:val="006042C8"/>
    <w:rsid w:val="00605629"/>
    <w:rsid w:val="00605A70"/>
    <w:rsid w:val="00605E85"/>
    <w:rsid w:val="00606F87"/>
    <w:rsid w:val="00611354"/>
    <w:rsid w:val="006124CA"/>
    <w:rsid w:val="006129DC"/>
    <w:rsid w:val="00612DFB"/>
    <w:rsid w:val="0061386E"/>
    <w:rsid w:val="00613E18"/>
    <w:rsid w:val="00615193"/>
    <w:rsid w:val="00615D15"/>
    <w:rsid w:val="00617AFD"/>
    <w:rsid w:val="0062039E"/>
    <w:rsid w:val="00620E04"/>
    <w:rsid w:val="00621C5B"/>
    <w:rsid w:val="00622A88"/>
    <w:rsid w:val="0062576B"/>
    <w:rsid w:val="00625BC3"/>
    <w:rsid w:val="00625FAA"/>
    <w:rsid w:val="00625FD5"/>
    <w:rsid w:val="0062638A"/>
    <w:rsid w:val="0062703C"/>
    <w:rsid w:val="0062794F"/>
    <w:rsid w:val="00630989"/>
    <w:rsid w:val="00630C3B"/>
    <w:rsid w:val="00631BA3"/>
    <w:rsid w:val="00632145"/>
    <w:rsid w:val="00632A51"/>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3D13"/>
    <w:rsid w:val="006542E4"/>
    <w:rsid w:val="00654361"/>
    <w:rsid w:val="006549C4"/>
    <w:rsid w:val="00655639"/>
    <w:rsid w:val="006561A5"/>
    <w:rsid w:val="0065626B"/>
    <w:rsid w:val="0065680D"/>
    <w:rsid w:val="00657DB9"/>
    <w:rsid w:val="00657E6C"/>
    <w:rsid w:val="00657F85"/>
    <w:rsid w:val="006616C8"/>
    <w:rsid w:val="0066270A"/>
    <w:rsid w:val="00662AF0"/>
    <w:rsid w:val="00663016"/>
    <w:rsid w:val="00663BD6"/>
    <w:rsid w:val="006645A6"/>
    <w:rsid w:val="00664B4E"/>
    <w:rsid w:val="00664B9F"/>
    <w:rsid w:val="00665512"/>
    <w:rsid w:val="00666408"/>
    <w:rsid w:val="00667BF7"/>
    <w:rsid w:val="00670192"/>
    <w:rsid w:val="00670B9E"/>
    <w:rsid w:val="0067150E"/>
    <w:rsid w:val="0067155C"/>
    <w:rsid w:val="00672014"/>
    <w:rsid w:val="00672C8E"/>
    <w:rsid w:val="00673034"/>
    <w:rsid w:val="00673235"/>
    <w:rsid w:val="0068019D"/>
    <w:rsid w:val="00680EB8"/>
    <w:rsid w:val="00681572"/>
    <w:rsid w:val="00681744"/>
    <w:rsid w:val="00682BDD"/>
    <w:rsid w:val="006831CE"/>
    <w:rsid w:val="00685FF5"/>
    <w:rsid w:val="006868CD"/>
    <w:rsid w:val="0068714D"/>
    <w:rsid w:val="006875E4"/>
    <w:rsid w:val="00687F60"/>
    <w:rsid w:val="00690903"/>
    <w:rsid w:val="00690ED2"/>
    <w:rsid w:val="00691C26"/>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4E7F"/>
    <w:rsid w:val="006A55B0"/>
    <w:rsid w:val="006A5EBB"/>
    <w:rsid w:val="006A674A"/>
    <w:rsid w:val="006A68B4"/>
    <w:rsid w:val="006A7F32"/>
    <w:rsid w:val="006B0CF4"/>
    <w:rsid w:val="006B12D7"/>
    <w:rsid w:val="006B13AB"/>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4E1"/>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348B"/>
    <w:rsid w:val="006F5753"/>
    <w:rsid w:val="006F5CBB"/>
    <w:rsid w:val="006F6B63"/>
    <w:rsid w:val="006F6FDC"/>
    <w:rsid w:val="00701B94"/>
    <w:rsid w:val="00702461"/>
    <w:rsid w:val="0070324D"/>
    <w:rsid w:val="00703295"/>
    <w:rsid w:val="00704828"/>
    <w:rsid w:val="007048B2"/>
    <w:rsid w:val="007048C2"/>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3B02"/>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7085"/>
    <w:rsid w:val="0075149F"/>
    <w:rsid w:val="007520A0"/>
    <w:rsid w:val="007528FE"/>
    <w:rsid w:val="0075321E"/>
    <w:rsid w:val="00753520"/>
    <w:rsid w:val="007544EA"/>
    <w:rsid w:val="007559C0"/>
    <w:rsid w:val="00756785"/>
    <w:rsid w:val="00756DC6"/>
    <w:rsid w:val="0076192E"/>
    <w:rsid w:val="00762D67"/>
    <w:rsid w:val="0076354F"/>
    <w:rsid w:val="00763872"/>
    <w:rsid w:val="00763F18"/>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8B9"/>
    <w:rsid w:val="00776F74"/>
    <w:rsid w:val="00780344"/>
    <w:rsid w:val="00780B10"/>
    <w:rsid w:val="00780B5C"/>
    <w:rsid w:val="00781710"/>
    <w:rsid w:val="00781768"/>
    <w:rsid w:val="007817D0"/>
    <w:rsid w:val="00781EB4"/>
    <w:rsid w:val="00782D82"/>
    <w:rsid w:val="0078309E"/>
    <w:rsid w:val="0078327D"/>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3D7A"/>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7EDD"/>
    <w:rsid w:val="007E0574"/>
    <w:rsid w:val="007E1644"/>
    <w:rsid w:val="007E1A65"/>
    <w:rsid w:val="007E3098"/>
    <w:rsid w:val="007E31FC"/>
    <w:rsid w:val="007E4A26"/>
    <w:rsid w:val="007E52BA"/>
    <w:rsid w:val="007E5F8D"/>
    <w:rsid w:val="007E64EE"/>
    <w:rsid w:val="007E6808"/>
    <w:rsid w:val="007E6B64"/>
    <w:rsid w:val="007E722E"/>
    <w:rsid w:val="007E7F80"/>
    <w:rsid w:val="007F0B50"/>
    <w:rsid w:val="007F14B2"/>
    <w:rsid w:val="007F1790"/>
    <w:rsid w:val="007F19CD"/>
    <w:rsid w:val="007F2120"/>
    <w:rsid w:val="007F2B48"/>
    <w:rsid w:val="007F2C28"/>
    <w:rsid w:val="007F35C5"/>
    <w:rsid w:val="007F6362"/>
    <w:rsid w:val="007F6ECA"/>
    <w:rsid w:val="007F714B"/>
    <w:rsid w:val="007F7507"/>
    <w:rsid w:val="007F7C30"/>
    <w:rsid w:val="00800586"/>
    <w:rsid w:val="00800F64"/>
    <w:rsid w:val="00801B5F"/>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74DF"/>
    <w:rsid w:val="008207A6"/>
    <w:rsid w:val="008222FA"/>
    <w:rsid w:val="00822A8F"/>
    <w:rsid w:val="0082469A"/>
    <w:rsid w:val="00824BC9"/>
    <w:rsid w:val="00824FAE"/>
    <w:rsid w:val="00825588"/>
    <w:rsid w:val="00825612"/>
    <w:rsid w:val="0082581F"/>
    <w:rsid w:val="00825A6E"/>
    <w:rsid w:val="00826737"/>
    <w:rsid w:val="00827418"/>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1A17"/>
    <w:rsid w:val="0084206C"/>
    <w:rsid w:val="00842075"/>
    <w:rsid w:val="00842258"/>
    <w:rsid w:val="00842E5D"/>
    <w:rsid w:val="00843E77"/>
    <w:rsid w:val="008440CB"/>
    <w:rsid w:val="0084464C"/>
    <w:rsid w:val="00844BAF"/>
    <w:rsid w:val="008470E8"/>
    <w:rsid w:val="00847A22"/>
    <w:rsid w:val="00847B19"/>
    <w:rsid w:val="00850B0B"/>
    <w:rsid w:val="008516FE"/>
    <w:rsid w:val="00851BD4"/>
    <w:rsid w:val="00853C81"/>
    <w:rsid w:val="00854245"/>
    <w:rsid w:val="00854B00"/>
    <w:rsid w:val="00855DC1"/>
    <w:rsid w:val="00857740"/>
    <w:rsid w:val="00860F4A"/>
    <w:rsid w:val="00861BD4"/>
    <w:rsid w:val="008624E6"/>
    <w:rsid w:val="00863016"/>
    <w:rsid w:val="00863EE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53A0"/>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162"/>
    <w:rsid w:val="0089774D"/>
    <w:rsid w:val="0089787E"/>
    <w:rsid w:val="00897D38"/>
    <w:rsid w:val="008A1027"/>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09AA"/>
    <w:rsid w:val="008D12D4"/>
    <w:rsid w:val="008D156E"/>
    <w:rsid w:val="008D2094"/>
    <w:rsid w:val="008D26B6"/>
    <w:rsid w:val="008D3360"/>
    <w:rsid w:val="008D4D16"/>
    <w:rsid w:val="008D6A17"/>
    <w:rsid w:val="008E10E1"/>
    <w:rsid w:val="008E11BC"/>
    <w:rsid w:val="008E202F"/>
    <w:rsid w:val="008E2713"/>
    <w:rsid w:val="008E2C7A"/>
    <w:rsid w:val="008E2DA6"/>
    <w:rsid w:val="008E3160"/>
    <w:rsid w:val="008E424E"/>
    <w:rsid w:val="008E4682"/>
    <w:rsid w:val="008E6190"/>
    <w:rsid w:val="008E696E"/>
    <w:rsid w:val="008E6976"/>
    <w:rsid w:val="008E6A39"/>
    <w:rsid w:val="008E7080"/>
    <w:rsid w:val="008F039B"/>
    <w:rsid w:val="008F341C"/>
    <w:rsid w:val="008F3449"/>
    <w:rsid w:val="008F3539"/>
    <w:rsid w:val="008F47A6"/>
    <w:rsid w:val="008F48C9"/>
    <w:rsid w:val="008F66F6"/>
    <w:rsid w:val="008F6CF9"/>
    <w:rsid w:val="00900AAD"/>
    <w:rsid w:val="00901530"/>
    <w:rsid w:val="00902DE2"/>
    <w:rsid w:val="00903FF2"/>
    <w:rsid w:val="00904C06"/>
    <w:rsid w:val="009052BC"/>
    <w:rsid w:val="00905D96"/>
    <w:rsid w:val="0090689D"/>
    <w:rsid w:val="00907ABD"/>
    <w:rsid w:val="00910BED"/>
    <w:rsid w:val="00910C73"/>
    <w:rsid w:val="00910E47"/>
    <w:rsid w:val="0091339F"/>
    <w:rsid w:val="009139B0"/>
    <w:rsid w:val="00913D35"/>
    <w:rsid w:val="0091475B"/>
    <w:rsid w:val="00915A1D"/>
    <w:rsid w:val="00917643"/>
    <w:rsid w:val="00917FC0"/>
    <w:rsid w:val="009235A9"/>
    <w:rsid w:val="00923FA1"/>
    <w:rsid w:val="00925677"/>
    <w:rsid w:val="00925691"/>
    <w:rsid w:val="00925C66"/>
    <w:rsid w:val="00925D76"/>
    <w:rsid w:val="009307F8"/>
    <w:rsid w:val="00930F19"/>
    <w:rsid w:val="009311C5"/>
    <w:rsid w:val="009312CA"/>
    <w:rsid w:val="00932023"/>
    <w:rsid w:val="00932D3A"/>
    <w:rsid w:val="0093305B"/>
    <w:rsid w:val="009344A4"/>
    <w:rsid w:val="00934A82"/>
    <w:rsid w:val="00936136"/>
    <w:rsid w:val="00936AF6"/>
    <w:rsid w:val="00936B49"/>
    <w:rsid w:val="009370FB"/>
    <w:rsid w:val="009372A2"/>
    <w:rsid w:val="00941014"/>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65DCC"/>
    <w:rsid w:val="0096698A"/>
    <w:rsid w:val="00967E91"/>
    <w:rsid w:val="00970D38"/>
    <w:rsid w:val="009721AC"/>
    <w:rsid w:val="009725AF"/>
    <w:rsid w:val="0097293C"/>
    <w:rsid w:val="00973A76"/>
    <w:rsid w:val="00973C65"/>
    <w:rsid w:val="00974BFD"/>
    <w:rsid w:val="00974CD4"/>
    <w:rsid w:val="009753B8"/>
    <w:rsid w:val="00976CC3"/>
    <w:rsid w:val="00977A07"/>
    <w:rsid w:val="0098029A"/>
    <w:rsid w:val="00981220"/>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0A1"/>
    <w:rsid w:val="00996227"/>
    <w:rsid w:val="0099671F"/>
    <w:rsid w:val="00997476"/>
    <w:rsid w:val="009A1B5F"/>
    <w:rsid w:val="009A1D7B"/>
    <w:rsid w:val="009A24EA"/>
    <w:rsid w:val="009A3A01"/>
    <w:rsid w:val="009A462B"/>
    <w:rsid w:val="009A4CE5"/>
    <w:rsid w:val="009A5A0F"/>
    <w:rsid w:val="009A5CA4"/>
    <w:rsid w:val="009A74EF"/>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6F6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C14"/>
    <w:rsid w:val="009E338E"/>
    <w:rsid w:val="009E36E8"/>
    <w:rsid w:val="009E3A53"/>
    <w:rsid w:val="009E4247"/>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779"/>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16C39"/>
    <w:rsid w:val="00A204A6"/>
    <w:rsid w:val="00A21416"/>
    <w:rsid w:val="00A2167D"/>
    <w:rsid w:val="00A223F0"/>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216"/>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C44"/>
    <w:rsid w:val="00A72DE3"/>
    <w:rsid w:val="00A75083"/>
    <w:rsid w:val="00A75182"/>
    <w:rsid w:val="00A7547A"/>
    <w:rsid w:val="00A76B9C"/>
    <w:rsid w:val="00A77BF3"/>
    <w:rsid w:val="00A80849"/>
    <w:rsid w:val="00A80BE6"/>
    <w:rsid w:val="00A811C2"/>
    <w:rsid w:val="00A81B01"/>
    <w:rsid w:val="00A82A56"/>
    <w:rsid w:val="00A83D1B"/>
    <w:rsid w:val="00A83EB5"/>
    <w:rsid w:val="00A8468A"/>
    <w:rsid w:val="00A850B8"/>
    <w:rsid w:val="00A863AA"/>
    <w:rsid w:val="00A86427"/>
    <w:rsid w:val="00A908B6"/>
    <w:rsid w:val="00A90B79"/>
    <w:rsid w:val="00A9162E"/>
    <w:rsid w:val="00A91A47"/>
    <w:rsid w:val="00A91EFD"/>
    <w:rsid w:val="00A92831"/>
    <w:rsid w:val="00A92EDA"/>
    <w:rsid w:val="00A95011"/>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87D"/>
    <w:rsid w:val="00AB39C7"/>
    <w:rsid w:val="00AB434E"/>
    <w:rsid w:val="00AB5D2F"/>
    <w:rsid w:val="00AB6499"/>
    <w:rsid w:val="00AB7E22"/>
    <w:rsid w:val="00AC0ABC"/>
    <w:rsid w:val="00AC1099"/>
    <w:rsid w:val="00AC1818"/>
    <w:rsid w:val="00AC26ED"/>
    <w:rsid w:val="00AC273B"/>
    <w:rsid w:val="00AC2E5C"/>
    <w:rsid w:val="00AC3080"/>
    <w:rsid w:val="00AC3158"/>
    <w:rsid w:val="00AC3239"/>
    <w:rsid w:val="00AC3B89"/>
    <w:rsid w:val="00AC4458"/>
    <w:rsid w:val="00AC5476"/>
    <w:rsid w:val="00AC606A"/>
    <w:rsid w:val="00AC6524"/>
    <w:rsid w:val="00AC679F"/>
    <w:rsid w:val="00AC7730"/>
    <w:rsid w:val="00AC7CD1"/>
    <w:rsid w:val="00AD082B"/>
    <w:rsid w:val="00AD123D"/>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3009"/>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A04"/>
    <w:rsid w:val="00B06F94"/>
    <w:rsid w:val="00B070CA"/>
    <w:rsid w:val="00B07385"/>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3307"/>
    <w:rsid w:val="00B23F28"/>
    <w:rsid w:val="00B23F46"/>
    <w:rsid w:val="00B257F7"/>
    <w:rsid w:val="00B25ED6"/>
    <w:rsid w:val="00B27C8E"/>
    <w:rsid w:val="00B307B0"/>
    <w:rsid w:val="00B30AD7"/>
    <w:rsid w:val="00B30BC8"/>
    <w:rsid w:val="00B30C57"/>
    <w:rsid w:val="00B310BF"/>
    <w:rsid w:val="00B3257D"/>
    <w:rsid w:val="00B32A1A"/>
    <w:rsid w:val="00B32DE0"/>
    <w:rsid w:val="00B3338B"/>
    <w:rsid w:val="00B34005"/>
    <w:rsid w:val="00B3549D"/>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4ED0"/>
    <w:rsid w:val="00B65455"/>
    <w:rsid w:val="00B655BE"/>
    <w:rsid w:val="00B660B8"/>
    <w:rsid w:val="00B66EF8"/>
    <w:rsid w:val="00B67EB4"/>
    <w:rsid w:val="00B7037E"/>
    <w:rsid w:val="00B716C9"/>
    <w:rsid w:val="00B72B2C"/>
    <w:rsid w:val="00B743C2"/>
    <w:rsid w:val="00B766B3"/>
    <w:rsid w:val="00B767C2"/>
    <w:rsid w:val="00B76B5D"/>
    <w:rsid w:val="00B76FC2"/>
    <w:rsid w:val="00B7727D"/>
    <w:rsid w:val="00B77C57"/>
    <w:rsid w:val="00B77F06"/>
    <w:rsid w:val="00B82EBF"/>
    <w:rsid w:val="00B84400"/>
    <w:rsid w:val="00B845CB"/>
    <w:rsid w:val="00B867E1"/>
    <w:rsid w:val="00B87720"/>
    <w:rsid w:val="00B87B86"/>
    <w:rsid w:val="00B9005A"/>
    <w:rsid w:val="00B90576"/>
    <w:rsid w:val="00B91F54"/>
    <w:rsid w:val="00B93DB2"/>
    <w:rsid w:val="00B94002"/>
    <w:rsid w:val="00B9442A"/>
    <w:rsid w:val="00B94589"/>
    <w:rsid w:val="00B97C5D"/>
    <w:rsid w:val="00BA0FC7"/>
    <w:rsid w:val="00BA12C6"/>
    <w:rsid w:val="00BA1434"/>
    <w:rsid w:val="00BA1F01"/>
    <w:rsid w:val="00BA384E"/>
    <w:rsid w:val="00BA4546"/>
    <w:rsid w:val="00BA5306"/>
    <w:rsid w:val="00BA5375"/>
    <w:rsid w:val="00BA6392"/>
    <w:rsid w:val="00BA6F5A"/>
    <w:rsid w:val="00BA7168"/>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3CB0"/>
    <w:rsid w:val="00BC4A6F"/>
    <w:rsid w:val="00BC54C4"/>
    <w:rsid w:val="00BC6BFF"/>
    <w:rsid w:val="00BC7143"/>
    <w:rsid w:val="00BC7211"/>
    <w:rsid w:val="00BC74C2"/>
    <w:rsid w:val="00BC75BA"/>
    <w:rsid w:val="00BD0277"/>
    <w:rsid w:val="00BD0783"/>
    <w:rsid w:val="00BD1183"/>
    <w:rsid w:val="00BD1D82"/>
    <w:rsid w:val="00BD1E9A"/>
    <w:rsid w:val="00BD25D5"/>
    <w:rsid w:val="00BD2642"/>
    <w:rsid w:val="00BD379E"/>
    <w:rsid w:val="00BD4A24"/>
    <w:rsid w:val="00BD68E2"/>
    <w:rsid w:val="00BD6E2E"/>
    <w:rsid w:val="00BD73D6"/>
    <w:rsid w:val="00BD776C"/>
    <w:rsid w:val="00BD7FA4"/>
    <w:rsid w:val="00BE07F4"/>
    <w:rsid w:val="00BE0D58"/>
    <w:rsid w:val="00BE2130"/>
    <w:rsid w:val="00BE3270"/>
    <w:rsid w:val="00BE52F5"/>
    <w:rsid w:val="00BE5DBC"/>
    <w:rsid w:val="00BE6148"/>
    <w:rsid w:val="00BE6D9B"/>
    <w:rsid w:val="00BE6E1C"/>
    <w:rsid w:val="00BE7F08"/>
    <w:rsid w:val="00BF01B1"/>
    <w:rsid w:val="00BF1DA2"/>
    <w:rsid w:val="00BF24C7"/>
    <w:rsid w:val="00BF3641"/>
    <w:rsid w:val="00BF4B7C"/>
    <w:rsid w:val="00BF5048"/>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5E3"/>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738A"/>
    <w:rsid w:val="00C27936"/>
    <w:rsid w:val="00C30309"/>
    <w:rsid w:val="00C305CD"/>
    <w:rsid w:val="00C31063"/>
    <w:rsid w:val="00C31A1F"/>
    <w:rsid w:val="00C328E5"/>
    <w:rsid w:val="00C32937"/>
    <w:rsid w:val="00C329A5"/>
    <w:rsid w:val="00C3335B"/>
    <w:rsid w:val="00C34443"/>
    <w:rsid w:val="00C348B3"/>
    <w:rsid w:val="00C34B69"/>
    <w:rsid w:val="00C3586F"/>
    <w:rsid w:val="00C3596F"/>
    <w:rsid w:val="00C3615D"/>
    <w:rsid w:val="00C3629A"/>
    <w:rsid w:val="00C36944"/>
    <w:rsid w:val="00C4055B"/>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57FDF"/>
    <w:rsid w:val="00C602CF"/>
    <w:rsid w:val="00C60788"/>
    <w:rsid w:val="00C630AF"/>
    <w:rsid w:val="00C63FEB"/>
    <w:rsid w:val="00C65CD0"/>
    <w:rsid w:val="00C66329"/>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09A5"/>
    <w:rsid w:val="00C90EED"/>
    <w:rsid w:val="00C9112D"/>
    <w:rsid w:val="00C9217C"/>
    <w:rsid w:val="00C929B8"/>
    <w:rsid w:val="00C92C72"/>
    <w:rsid w:val="00C9439D"/>
    <w:rsid w:val="00C949BB"/>
    <w:rsid w:val="00C94EF6"/>
    <w:rsid w:val="00C94EF9"/>
    <w:rsid w:val="00C96207"/>
    <w:rsid w:val="00C9700F"/>
    <w:rsid w:val="00C97467"/>
    <w:rsid w:val="00CA058A"/>
    <w:rsid w:val="00CA19A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07D"/>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315"/>
    <w:rsid w:val="00D14A28"/>
    <w:rsid w:val="00D1592C"/>
    <w:rsid w:val="00D15F1B"/>
    <w:rsid w:val="00D16181"/>
    <w:rsid w:val="00D169E5"/>
    <w:rsid w:val="00D2038C"/>
    <w:rsid w:val="00D20DC6"/>
    <w:rsid w:val="00D210AE"/>
    <w:rsid w:val="00D21489"/>
    <w:rsid w:val="00D23440"/>
    <w:rsid w:val="00D25E6D"/>
    <w:rsid w:val="00D26807"/>
    <w:rsid w:val="00D269E9"/>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3D5E"/>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75F"/>
    <w:rsid w:val="00D61E41"/>
    <w:rsid w:val="00D63328"/>
    <w:rsid w:val="00D6476F"/>
    <w:rsid w:val="00D64DA1"/>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0CF3"/>
    <w:rsid w:val="00DA1029"/>
    <w:rsid w:val="00DA1B35"/>
    <w:rsid w:val="00DA2B8A"/>
    <w:rsid w:val="00DA32ED"/>
    <w:rsid w:val="00DA34A4"/>
    <w:rsid w:val="00DA4B5E"/>
    <w:rsid w:val="00DA53D1"/>
    <w:rsid w:val="00DA5536"/>
    <w:rsid w:val="00DA56C5"/>
    <w:rsid w:val="00DA61A8"/>
    <w:rsid w:val="00DA7DCB"/>
    <w:rsid w:val="00DB07CC"/>
    <w:rsid w:val="00DB080D"/>
    <w:rsid w:val="00DB0AA5"/>
    <w:rsid w:val="00DB1A13"/>
    <w:rsid w:val="00DB1F5B"/>
    <w:rsid w:val="00DB3723"/>
    <w:rsid w:val="00DB4651"/>
    <w:rsid w:val="00DB4BE3"/>
    <w:rsid w:val="00DB5390"/>
    <w:rsid w:val="00DB5489"/>
    <w:rsid w:val="00DB5F4B"/>
    <w:rsid w:val="00DB626D"/>
    <w:rsid w:val="00DB69C5"/>
    <w:rsid w:val="00DB7F5A"/>
    <w:rsid w:val="00DC0F50"/>
    <w:rsid w:val="00DC24BD"/>
    <w:rsid w:val="00DC2592"/>
    <w:rsid w:val="00DC381E"/>
    <w:rsid w:val="00DC4C7A"/>
    <w:rsid w:val="00DD015E"/>
    <w:rsid w:val="00DD0A7E"/>
    <w:rsid w:val="00DD0CAD"/>
    <w:rsid w:val="00DD224E"/>
    <w:rsid w:val="00DD2B45"/>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78EF"/>
    <w:rsid w:val="00DF79C0"/>
    <w:rsid w:val="00DF7E13"/>
    <w:rsid w:val="00E009A3"/>
    <w:rsid w:val="00E00D44"/>
    <w:rsid w:val="00E01F51"/>
    <w:rsid w:val="00E04510"/>
    <w:rsid w:val="00E04BE1"/>
    <w:rsid w:val="00E04FD4"/>
    <w:rsid w:val="00E0593B"/>
    <w:rsid w:val="00E07FB4"/>
    <w:rsid w:val="00E107C4"/>
    <w:rsid w:val="00E11787"/>
    <w:rsid w:val="00E11D84"/>
    <w:rsid w:val="00E12547"/>
    <w:rsid w:val="00E13CB5"/>
    <w:rsid w:val="00E14B01"/>
    <w:rsid w:val="00E158A7"/>
    <w:rsid w:val="00E159AD"/>
    <w:rsid w:val="00E15E25"/>
    <w:rsid w:val="00E16430"/>
    <w:rsid w:val="00E17015"/>
    <w:rsid w:val="00E203AC"/>
    <w:rsid w:val="00E204DA"/>
    <w:rsid w:val="00E21C6B"/>
    <w:rsid w:val="00E222C0"/>
    <w:rsid w:val="00E22E46"/>
    <w:rsid w:val="00E22F3A"/>
    <w:rsid w:val="00E23615"/>
    <w:rsid w:val="00E236DD"/>
    <w:rsid w:val="00E2511C"/>
    <w:rsid w:val="00E251D2"/>
    <w:rsid w:val="00E2588B"/>
    <w:rsid w:val="00E26B1C"/>
    <w:rsid w:val="00E27572"/>
    <w:rsid w:val="00E30BEA"/>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280"/>
    <w:rsid w:val="00E65748"/>
    <w:rsid w:val="00E65763"/>
    <w:rsid w:val="00E6585C"/>
    <w:rsid w:val="00E67917"/>
    <w:rsid w:val="00E67F8F"/>
    <w:rsid w:val="00E71C25"/>
    <w:rsid w:val="00E71D35"/>
    <w:rsid w:val="00E72EE7"/>
    <w:rsid w:val="00E7374C"/>
    <w:rsid w:val="00E73ECF"/>
    <w:rsid w:val="00E7403E"/>
    <w:rsid w:val="00E74905"/>
    <w:rsid w:val="00E74C0F"/>
    <w:rsid w:val="00E75A0D"/>
    <w:rsid w:val="00E75D1E"/>
    <w:rsid w:val="00E75EAA"/>
    <w:rsid w:val="00E774DC"/>
    <w:rsid w:val="00E776A0"/>
    <w:rsid w:val="00E80806"/>
    <w:rsid w:val="00E80A25"/>
    <w:rsid w:val="00E80FE8"/>
    <w:rsid w:val="00E822F7"/>
    <w:rsid w:val="00E82DF9"/>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FE"/>
    <w:rsid w:val="00EA5AE4"/>
    <w:rsid w:val="00EA5DD6"/>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381"/>
    <w:rsid w:val="00ED29F9"/>
    <w:rsid w:val="00ED3768"/>
    <w:rsid w:val="00ED5205"/>
    <w:rsid w:val="00ED7805"/>
    <w:rsid w:val="00EE0D06"/>
    <w:rsid w:val="00EE164B"/>
    <w:rsid w:val="00EE24BA"/>
    <w:rsid w:val="00EE2728"/>
    <w:rsid w:val="00EE29E4"/>
    <w:rsid w:val="00EE3F22"/>
    <w:rsid w:val="00EE631C"/>
    <w:rsid w:val="00EE6555"/>
    <w:rsid w:val="00EE6B45"/>
    <w:rsid w:val="00EE7473"/>
    <w:rsid w:val="00EF1B78"/>
    <w:rsid w:val="00EF2351"/>
    <w:rsid w:val="00EF2D1C"/>
    <w:rsid w:val="00EF32AC"/>
    <w:rsid w:val="00EF42D0"/>
    <w:rsid w:val="00EF4FA7"/>
    <w:rsid w:val="00EF5132"/>
    <w:rsid w:val="00EF6996"/>
    <w:rsid w:val="00EF6BE2"/>
    <w:rsid w:val="00EF6D14"/>
    <w:rsid w:val="00EF6E9F"/>
    <w:rsid w:val="00EF779A"/>
    <w:rsid w:val="00EF78C2"/>
    <w:rsid w:val="00EF78CB"/>
    <w:rsid w:val="00EF7CC4"/>
    <w:rsid w:val="00EF7F86"/>
    <w:rsid w:val="00F00A86"/>
    <w:rsid w:val="00F00BAF"/>
    <w:rsid w:val="00F00CD3"/>
    <w:rsid w:val="00F014EE"/>
    <w:rsid w:val="00F0182A"/>
    <w:rsid w:val="00F02055"/>
    <w:rsid w:val="00F02219"/>
    <w:rsid w:val="00F027F3"/>
    <w:rsid w:val="00F05849"/>
    <w:rsid w:val="00F06CF8"/>
    <w:rsid w:val="00F07675"/>
    <w:rsid w:val="00F07A26"/>
    <w:rsid w:val="00F07AE9"/>
    <w:rsid w:val="00F1261D"/>
    <w:rsid w:val="00F12731"/>
    <w:rsid w:val="00F12E6A"/>
    <w:rsid w:val="00F1378F"/>
    <w:rsid w:val="00F1455B"/>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BB7"/>
    <w:rsid w:val="00F62DC8"/>
    <w:rsid w:val="00F634D4"/>
    <w:rsid w:val="00F636B1"/>
    <w:rsid w:val="00F63849"/>
    <w:rsid w:val="00F63A99"/>
    <w:rsid w:val="00F647FB"/>
    <w:rsid w:val="00F651EF"/>
    <w:rsid w:val="00F6561F"/>
    <w:rsid w:val="00F65A0D"/>
    <w:rsid w:val="00F66290"/>
    <w:rsid w:val="00F66FE9"/>
    <w:rsid w:val="00F6748B"/>
    <w:rsid w:val="00F6784F"/>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CC3"/>
    <w:rsid w:val="00F81AB7"/>
    <w:rsid w:val="00F832B2"/>
    <w:rsid w:val="00F83DC3"/>
    <w:rsid w:val="00F844DF"/>
    <w:rsid w:val="00F844E1"/>
    <w:rsid w:val="00F85273"/>
    <w:rsid w:val="00F852AE"/>
    <w:rsid w:val="00F856B0"/>
    <w:rsid w:val="00F8715D"/>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A7489"/>
    <w:rsid w:val="00FB0CE6"/>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6448"/>
    <w:rsid w:val="00FD6555"/>
    <w:rsid w:val="00FD6B2C"/>
    <w:rsid w:val="00FD6D45"/>
    <w:rsid w:val="00FE082E"/>
    <w:rsid w:val="00FE0D01"/>
    <w:rsid w:val="00FE12D4"/>
    <w:rsid w:val="00FE17E4"/>
    <w:rsid w:val="00FE3205"/>
    <w:rsid w:val="00FE37C9"/>
    <w:rsid w:val="00FE3CFA"/>
    <w:rsid w:val="00FE4385"/>
    <w:rsid w:val="00FE4645"/>
    <w:rsid w:val="00FE5419"/>
    <w:rsid w:val="00FE55C9"/>
    <w:rsid w:val="00FE76B5"/>
    <w:rsid w:val="00FE79A1"/>
    <w:rsid w:val="00FF1B89"/>
    <w:rsid w:val="00FF3EB0"/>
    <w:rsid w:val="00FF460C"/>
    <w:rsid w:val="00FF5C68"/>
    <w:rsid w:val="00FF6A81"/>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styleId="Odwoanieprzypisudolnego">
    <w:name w:val="footnote reference"/>
    <w:semiHidden/>
    <w:unhideWhenUsed/>
    <w:rsid w:val="00E00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styleId="Odwoanieprzypisudolnego">
    <w:name w:val="footnote reference"/>
    <w:semiHidden/>
    <w:unhideWhenUsed/>
    <w:rsid w:val="00E00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footer" Target="footer1.xml"/><Relationship Id="rId30"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7E67-E1DC-423D-A92B-76D79EF47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10607</Words>
  <Characters>63644</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74103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Justyna Greczyńska</cp:lastModifiedBy>
  <cp:revision>4</cp:revision>
  <cp:lastPrinted>2020-07-28T13:08:00Z</cp:lastPrinted>
  <dcterms:created xsi:type="dcterms:W3CDTF">2020-09-07T06:21:00Z</dcterms:created>
  <dcterms:modified xsi:type="dcterms:W3CDTF">2020-09-10T07:25:00Z</dcterms:modified>
</cp:coreProperties>
</file>