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3D303EFC" w:rsidR="001A195B" w:rsidRPr="00521C7D" w:rsidRDefault="00763F18" w:rsidP="00861BD4">
      <w:pPr>
        <w:pStyle w:val="pkt"/>
        <w:spacing w:before="0" w:after="0" w:line="240" w:lineRule="auto"/>
        <w:ind w:left="0" w:firstLine="0"/>
        <w:rPr>
          <w:rFonts w:ascii="Arial" w:hAnsi="Arial" w:cs="Arial"/>
          <w:color w:val="000000" w:themeColor="text1"/>
          <w:sz w:val="24"/>
          <w:szCs w:val="24"/>
        </w:rPr>
      </w:pPr>
      <w:r w:rsidRPr="00521C7D">
        <w:rPr>
          <w:rFonts w:ascii="Arial" w:hAnsi="Arial" w:cs="Arial"/>
          <w:color w:val="000000" w:themeColor="text1"/>
          <w:sz w:val="24"/>
          <w:szCs w:val="24"/>
        </w:rPr>
        <w:t>BZ.271.4.2020.I</w:t>
      </w:r>
    </w:p>
    <w:p w14:paraId="20796B91" w14:textId="77777777" w:rsidR="00763F18" w:rsidRDefault="00763F18" w:rsidP="00861BD4">
      <w:pPr>
        <w:pStyle w:val="pkt"/>
        <w:spacing w:before="0" w:after="0" w:line="240" w:lineRule="auto"/>
        <w:ind w:left="0" w:firstLine="0"/>
        <w:rPr>
          <w:rFonts w:ascii="Arial" w:hAnsi="Arial" w:cs="Arial"/>
          <w:b/>
          <w:color w:val="000000" w:themeColor="text1"/>
          <w:sz w:val="24"/>
          <w:szCs w:val="24"/>
        </w:rPr>
      </w:pPr>
    </w:p>
    <w:p w14:paraId="6B1B2AC5" w14:textId="5A47E27F"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422E9609"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3313548B" w14:textId="77777777" w:rsidR="00B30AD7" w:rsidRPr="00E60030" w:rsidRDefault="00B30AD7" w:rsidP="00B30AD7">
      <w:pPr>
        <w:spacing w:after="120"/>
        <w:jc w:val="center"/>
        <w:rPr>
          <w:rFonts w:ascii="Arial" w:hAnsi="Arial" w:cs="Arial"/>
          <w:b/>
          <w:sz w:val="28"/>
          <w:szCs w:val="28"/>
        </w:rPr>
      </w:pPr>
      <w:r w:rsidRPr="00E60030">
        <w:rPr>
          <w:rFonts w:ascii="Arial" w:hAnsi="Arial" w:cs="Arial"/>
          <w:b/>
          <w:sz w:val="28"/>
          <w:szCs w:val="28"/>
        </w:rPr>
        <w:t xml:space="preserve">„Budowa </w:t>
      </w:r>
      <w:r>
        <w:rPr>
          <w:rFonts w:ascii="Arial" w:hAnsi="Arial" w:cs="Arial"/>
          <w:b/>
          <w:sz w:val="28"/>
          <w:szCs w:val="28"/>
        </w:rPr>
        <w:t>ciągu pieszo – rowerowego na Kanale Drzewnym przy                ul. Łopuskiego</w:t>
      </w:r>
      <w:r w:rsidRPr="00E60030">
        <w:rPr>
          <w:rFonts w:ascii="Arial" w:hAnsi="Arial" w:cs="Arial"/>
          <w:b/>
          <w:sz w:val="28"/>
          <w:szCs w:val="28"/>
        </w:rPr>
        <w:t xml:space="preserve"> </w:t>
      </w:r>
    </w:p>
    <w:p w14:paraId="079F2082" w14:textId="77777777" w:rsidR="00B30AD7" w:rsidRPr="00E60030" w:rsidRDefault="00B30AD7" w:rsidP="00B30AD7">
      <w:pPr>
        <w:pStyle w:val="pkt"/>
        <w:spacing w:before="0" w:after="0" w:line="240" w:lineRule="auto"/>
        <w:ind w:left="0" w:firstLine="0"/>
        <w:jc w:val="center"/>
        <w:rPr>
          <w:rFonts w:ascii="Arial" w:hAnsi="Arial" w:cs="Arial"/>
          <w:b/>
          <w:sz w:val="28"/>
          <w:szCs w:val="28"/>
        </w:rPr>
      </w:pPr>
      <w:r w:rsidRPr="00E60030">
        <w:rPr>
          <w:rFonts w:ascii="Arial" w:hAnsi="Arial" w:cs="Arial"/>
          <w:b/>
          <w:sz w:val="28"/>
          <w:szCs w:val="28"/>
        </w:rPr>
        <w:t>w systemie: zaprojektuj i wybuduj”</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24510371" w:rsidR="00387547" w:rsidRPr="00530DD7" w:rsidRDefault="00DD0A7E" w:rsidP="00B30AD7">
      <w:pPr>
        <w:pStyle w:val="pkt"/>
        <w:spacing w:before="0" w:after="0" w:line="240" w:lineRule="auto"/>
        <w:ind w:left="0" w:firstLine="0"/>
        <w:rPr>
          <w:rFonts w:ascii="Arial" w:hAnsi="Arial" w:cs="Arial"/>
          <w:b/>
          <w:iCs/>
          <w:color w:val="000000" w:themeColor="text1"/>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77777777"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przewiduje zmiany umowy. Szczegółowy wykaz zmian znajduje się w § 15 projektu umowy stanowiącym część II SIWZ.</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t>
      </w:r>
      <w:r w:rsidR="00B77F06" w:rsidRPr="00530DD7">
        <w:rPr>
          <w:rFonts w:ascii="Arial" w:hAnsi="Arial" w:cs="Arial"/>
          <w:color w:val="000000" w:themeColor="text1"/>
          <w:sz w:val="22"/>
          <w:szCs w:val="22"/>
        </w:rPr>
        <w:lastRenderedPageBreak/>
        <w:t>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338BA142" w14:textId="4BB6A890" w:rsidR="00161683" w:rsidRDefault="00923FA1" w:rsidP="00161683">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396D813E" w14:textId="77777777" w:rsidR="00161683" w:rsidRPr="00530DD7" w:rsidRDefault="00161683" w:rsidP="00161683">
      <w:pPr>
        <w:spacing w:before="120"/>
        <w:jc w:val="center"/>
        <w:rPr>
          <w:rFonts w:ascii="Arial" w:hAnsi="Arial" w:cs="Arial"/>
          <w:bCs/>
          <w:color w:val="000000" w:themeColor="text1"/>
          <w:sz w:val="22"/>
          <w:szCs w:val="22"/>
        </w:rPr>
      </w:pPr>
    </w:p>
    <w:p w14:paraId="0D8146F3" w14:textId="77777777" w:rsidR="00161683" w:rsidRPr="00161683" w:rsidRDefault="00161683" w:rsidP="00161683">
      <w:pPr>
        <w:pStyle w:val="pkt"/>
        <w:spacing w:before="0" w:after="0" w:line="240" w:lineRule="auto"/>
        <w:ind w:left="0" w:firstLine="0"/>
        <w:jc w:val="center"/>
        <w:rPr>
          <w:rFonts w:ascii="Arial" w:hAnsi="Arial" w:cs="Arial"/>
          <w:b/>
          <w:sz w:val="24"/>
          <w:szCs w:val="24"/>
        </w:rPr>
      </w:pPr>
      <w:r w:rsidRPr="00161683">
        <w:rPr>
          <w:rFonts w:ascii="Arial" w:hAnsi="Arial" w:cs="Arial"/>
          <w:b/>
          <w:sz w:val="24"/>
          <w:szCs w:val="24"/>
        </w:rPr>
        <w:t>„Budowa ciągu pieszo – rowerowego na Kanale Drzewnym przy ul. Łopuskiego w systemie: zaprojektuj – wybuduj”</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21FE50EA"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proofErr w:type="spellStart"/>
      <w:r w:rsidR="007544EA" w:rsidRPr="00530DD7">
        <w:rPr>
          <w:rFonts w:ascii="Arial" w:hAnsi="Arial" w:cs="Arial"/>
          <w:color w:val="000000" w:themeColor="text1"/>
          <w:sz w:val="22"/>
          <w:szCs w:val="22"/>
        </w:rPr>
        <w:t>t.j</w:t>
      </w:r>
      <w:proofErr w:type="spellEnd"/>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w:t>
      </w:r>
      <w:r w:rsidR="00BF5048">
        <w:rPr>
          <w:rFonts w:ascii="Arial" w:hAnsi="Arial" w:cs="Arial"/>
          <w:color w:val="000000" w:themeColor="text1"/>
          <w:sz w:val="22"/>
          <w:szCs w:val="22"/>
        </w:rPr>
        <w:t>ę</w:t>
      </w:r>
      <w:r w:rsidR="008375CF" w:rsidRPr="00530DD7">
        <w:rPr>
          <w:rFonts w:ascii="Arial" w:hAnsi="Arial" w:cs="Arial"/>
          <w:color w:val="000000" w:themeColor="text1"/>
          <w:sz w:val="22"/>
          <w:szCs w:val="22"/>
        </w:rPr>
        <w:t xml:space="preserv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4D71D60A"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1809B626"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ust.4 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601467C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1)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910E47" w:rsidRPr="00530DD7">
        <w:rPr>
          <w:rFonts w:ascii="Arial" w:hAnsi="Arial"/>
          <w:color w:val="000000" w:themeColor="text1"/>
          <w:sz w:val="22"/>
          <w:szCs w:val="22"/>
        </w:rPr>
        <w:br/>
      </w:r>
      <w:r w:rsidR="0068714D" w:rsidRPr="00530DD7">
        <w:rPr>
          <w:rFonts w:ascii="Arial" w:hAnsi="Arial"/>
          <w:i/>
          <w:color w:val="000000" w:themeColor="text1"/>
          <w:sz w:val="22"/>
          <w:szCs w:val="22"/>
        </w:rPr>
        <w:t>(Dz. U. z 201</w:t>
      </w:r>
      <w:r w:rsidR="00944217" w:rsidRPr="00530DD7">
        <w:rPr>
          <w:rFonts w:ascii="Arial" w:hAnsi="Arial"/>
          <w:i/>
          <w:color w:val="000000" w:themeColor="text1"/>
          <w:sz w:val="22"/>
          <w:szCs w:val="22"/>
        </w:rPr>
        <w:t>9</w:t>
      </w:r>
      <w:r w:rsidR="0068714D" w:rsidRPr="00530DD7">
        <w:rPr>
          <w:rFonts w:ascii="Arial" w:hAnsi="Arial"/>
          <w:i/>
          <w:color w:val="000000" w:themeColor="text1"/>
          <w:sz w:val="22"/>
          <w:szCs w:val="22"/>
        </w:rPr>
        <w:t xml:space="preserve"> r. poz. </w:t>
      </w:r>
      <w:r w:rsidR="00944217" w:rsidRPr="00530DD7">
        <w:rPr>
          <w:rFonts w:ascii="Arial" w:hAnsi="Arial"/>
          <w:i/>
          <w:color w:val="000000" w:themeColor="text1"/>
          <w:sz w:val="22"/>
          <w:szCs w:val="22"/>
        </w:rPr>
        <w:t>243</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0E47" w:rsidRPr="00530DD7">
        <w:rPr>
          <w:rFonts w:ascii="Arial" w:hAnsi="Arial"/>
          <w:color w:val="000000" w:themeColor="text1"/>
          <w:sz w:val="22"/>
          <w:szCs w:val="22"/>
        </w:rPr>
        <w:br/>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68C50A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2)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6B1F862D"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09DDE5FC"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8)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lastRenderedPageBreak/>
        <w:t xml:space="preserve">Warunki udziału w postępowaniu </w:t>
      </w:r>
      <w:bookmarkEnd w:id="7"/>
    </w:p>
    <w:p w14:paraId="16B5C7BD" w14:textId="77777777" w:rsidR="00E47704" w:rsidRPr="00530DD7" w:rsidRDefault="00E47704" w:rsidP="00E47704">
      <w:pPr>
        <w:rPr>
          <w:color w:val="000000" w:themeColor="text1"/>
        </w:rPr>
      </w:pPr>
    </w:p>
    <w:p w14:paraId="419F1EBB" w14:textId="77777777" w:rsidR="00161683" w:rsidRPr="00EF6D14" w:rsidRDefault="00161683" w:rsidP="00161683">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p>
    <w:p w14:paraId="106ABD2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69E77D7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70C571E8" w14:textId="77777777" w:rsidR="00161683" w:rsidRPr="00EF6D14" w:rsidRDefault="00161683" w:rsidP="00161683">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Warunki udziału w postępowaniu dotyczą:</w:t>
      </w:r>
    </w:p>
    <w:p w14:paraId="61AFC126" w14:textId="57B304DC" w:rsidR="00161683"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uprawnień do prowadzenia określonej działalności zawodowej, o ile wynika to z odrębnych przepisów; </w:t>
      </w:r>
    </w:p>
    <w:p w14:paraId="09CE4B16" w14:textId="472F95CC" w:rsidR="009F7779" w:rsidRDefault="009F7779"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Pr>
          <w:rFonts w:ascii="Arial" w:hAnsi="Arial" w:cs="Arial"/>
          <w:sz w:val="22"/>
          <w:szCs w:val="22"/>
        </w:rPr>
        <w:t>sytuacji ekonomicznej lub finansowej;</w:t>
      </w:r>
    </w:p>
    <w:p w14:paraId="2E91AFFD" w14:textId="77777777" w:rsidR="00161683" w:rsidRPr="00EF6D14"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261946F1" w14:textId="77777777" w:rsidR="00161683" w:rsidRPr="00EF6D14" w:rsidRDefault="00161683" w:rsidP="00161683">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Pr>
          <w:rFonts w:ascii="Arial" w:hAnsi="Arial" w:cs="Arial"/>
          <w:sz w:val="22"/>
          <w:szCs w:val="22"/>
        </w:rPr>
        <w:t>,</w:t>
      </w:r>
      <w:r w:rsidRPr="00EF6D14">
        <w:rPr>
          <w:rFonts w:ascii="Arial" w:hAnsi="Arial" w:cs="Arial"/>
          <w:sz w:val="22"/>
          <w:szCs w:val="22"/>
        </w:rPr>
        <w:t xml:space="preserve"> </w:t>
      </w:r>
      <w:r>
        <w:rPr>
          <w:rFonts w:ascii="Arial" w:hAnsi="Arial" w:cs="Arial"/>
          <w:sz w:val="22"/>
          <w:szCs w:val="22"/>
        </w:rPr>
        <w:t>w</w:t>
      </w:r>
      <w:r w:rsidRPr="00EF6D14">
        <w:rPr>
          <w:rFonts w:ascii="Arial" w:hAnsi="Arial" w:cs="Arial"/>
          <w:sz w:val="22"/>
          <w:szCs w:val="22"/>
        </w:rPr>
        <w:t xml:space="preserve"> celu potwierdzenia speł</w:t>
      </w:r>
      <w:r>
        <w:rPr>
          <w:rFonts w:ascii="Arial" w:hAnsi="Arial" w:cs="Arial"/>
          <w:sz w:val="22"/>
          <w:szCs w:val="22"/>
        </w:rPr>
        <w:t>nienia opisanych wyżej warunków.</w:t>
      </w:r>
    </w:p>
    <w:p w14:paraId="32C350B6" w14:textId="5A2D718A" w:rsidR="00161683"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p>
    <w:p w14:paraId="1C699F8A" w14:textId="0CEECCE4" w:rsidR="009F7779" w:rsidRPr="009F7779" w:rsidRDefault="009F7779" w:rsidP="009F7779">
      <w:pPr>
        <w:numPr>
          <w:ilvl w:val="0"/>
          <w:numId w:val="17"/>
        </w:numPr>
        <w:tabs>
          <w:tab w:val="num" w:pos="720"/>
        </w:tabs>
        <w:ind w:left="714" w:hanging="357"/>
        <w:jc w:val="both"/>
        <w:rPr>
          <w:rFonts w:ascii="Arial" w:hAnsi="Arial" w:cs="Arial"/>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09FC22B3" w14:textId="7172FFEC" w:rsidR="00161683" w:rsidRPr="00136CD4"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36CD4">
        <w:rPr>
          <w:rFonts w:ascii="Arial" w:hAnsi="Arial" w:cs="Arial"/>
          <w:sz w:val="22"/>
          <w:szCs w:val="22"/>
        </w:rPr>
        <w:t xml:space="preserve">Zamawiający uzna za spełniony warunek dotyczący zdolności technicznej lub zawodowej, jeżeli wykonawca </w:t>
      </w:r>
    </w:p>
    <w:p w14:paraId="5D21E37A" w14:textId="7DA6B8DF" w:rsidR="002B2255" w:rsidRPr="004A1E4C" w:rsidRDefault="002B2255" w:rsidP="004A1E4C">
      <w:pPr>
        <w:pStyle w:val="Akapitzlist"/>
        <w:numPr>
          <w:ilvl w:val="0"/>
          <w:numId w:val="23"/>
        </w:numPr>
        <w:spacing w:line="276" w:lineRule="auto"/>
        <w:ind w:left="1134" w:hanging="425"/>
        <w:jc w:val="both"/>
        <w:rPr>
          <w:rFonts w:ascii="Arial" w:hAnsi="Arial" w:cs="Arial"/>
          <w:sz w:val="22"/>
          <w:szCs w:val="22"/>
        </w:rPr>
      </w:pPr>
      <w:r w:rsidRPr="004A1E4C">
        <w:rPr>
          <w:rFonts w:ascii="Arial" w:hAnsi="Arial" w:cs="Arial"/>
          <w:color w:val="000000" w:themeColor="text1"/>
          <w:sz w:val="22"/>
          <w:szCs w:val="22"/>
        </w:rPr>
        <w:t xml:space="preserve">w okresie ostatnich </w:t>
      </w:r>
      <w:r w:rsidR="000D7CFA" w:rsidRPr="004A1E4C">
        <w:rPr>
          <w:rFonts w:ascii="Arial" w:hAnsi="Arial" w:cs="Arial"/>
          <w:color w:val="000000" w:themeColor="text1"/>
          <w:sz w:val="22"/>
          <w:szCs w:val="22"/>
        </w:rPr>
        <w:t>3</w:t>
      </w:r>
      <w:r w:rsidRPr="004A1E4C">
        <w:rPr>
          <w:rFonts w:ascii="Arial" w:hAnsi="Arial" w:cs="Arial"/>
          <w:color w:val="000000" w:themeColor="text1"/>
          <w:sz w:val="22"/>
          <w:szCs w:val="22"/>
        </w:rPr>
        <w:t xml:space="preserve"> lat przed </w:t>
      </w:r>
      <w:r w:rsidRPr="004A1E4C">
        <w:rPr>
          <w:rFonts w:ascii="Arial" w:eastAsia="HiddenHorzOCR" w:hAnsi="Arial" w:cs="Arial"/>
          <w:color w:val="000000" w:themeColor="text1"/>
          <w:sz w:val="22"/>
          <w:szCs w:val="22"/>
        </w:rPr>
        <w:t xml:space="preserve">upływem </w:t>
      </w:r>
      <w:r w:rsidRPr="004A1E4C">
        <w:rPr>
          <w:rFonts w:ascii="Arial" w:hAnsi="Arial" w:cs="Arial"/>
          <w:color w:val="000000" w:themeColor="text1"/>
          <w:sz w:val="22"/>
          <w:szCs w:val="22"/>
        </w:rPr>
        <w:t xml:space="preserve">terminu </w:t>
      </w:r>
      <w:r w:rsidRPr="004A1E4C">
        <w:rPr>
          <w:rFonts w:ascii="Arial" w:eastAsia="HiddenHorzOCR" w:hAnsi="Arial" w:cs="Arial"/>
          <w:color w:val="000000" w:themeColor="text1"/>
          <w:sz w:val="22"/>
          <w:szCs w:val="22"/>
        </w:rPr>
        <w:t xml:space="preserve">składania </w:t>
      </w:r>
      <w:r w:rsidRPr="004A1E4C">
        <w:rPr>
          <w:rFonts w:ascii="Arial" w:hAnsi="Arial" w:cs="Arial"/>
          <w:color w:val="000000" w:themeColor="text1"/>
          <w:sz w:val="22"/>
          <w:szCs w:val="22"/>
        </w:rPr>
        <w:t>ofert</w:t>
      </w:r>
      <w:r w:rsidRPr="004A1E4C">
        <w:rPr>
          <w:rFonts w:ascii="Arial" w:eastAsia="HiddenHorzOCR" w:hAnsi="Arial" w:cs="Arial"/>
          <w:color w:val="000000" w:themeColor="text1"/>
          <w:sz w:val="22"/>
          <w:szCs w:val="22"/>
        </w:rPr>
        <w:t xml:space="preserve">, </w:t>
      </w:r>
      <w:r w:rsidRPr="004A1E4C">
        <w:rPr>
          <w:rFonts w:ascii="Arial" w:hAnsi="Arial" w:cs="Arial"/>
          <w:color w:val="000000" w:themeColor="text1"/>
          <w:sz w:val="22"/>
          <w:szCs w:val="22"/>
        </w:rPr>
        <w:t xml:space="preserve">a </w:t>
      </w:r>
      <w:r w:rsidRPr="004A1E4C">
        <w:rPr>
          <w:rFonts w:ascii="Arial" w:eastAsia="HiddenHorzOCR" w:hAnsi="Arial" w:cs="Arial"/>
          <w:color w:val="000000" w:themeColor="text1"/>
          <w:sz w:val="22"/>
          <w:szCs w:val="22"/>
        </w:rPr>
        <w:t xml:space="preserve">jeżeli </w:t>
      </w:r>
      <w:r w:rsidRPr="004A1E4C">
        <w:rPr>
          <w:rFonts w:ascii="Arial" w:hAnsi="Arial" w:cs="Arial"/>
          <w:color w:val="000000" w:themeColor="text1"/>
          <w:sz w:val="22"/>
          <w:szCs w:val="22"/>
        </w:rPr>
        <w:t xml:space="preserve">okres prowadzenia </w:t>
      </w:r>
      <w:r w:rsidRPr="004A1E4C">
        <w:rPr>
          <w:rFonts w:ascii="Arial" w:eastAsia="HiddenHorzOCR" w:hAnsi="Arial" w:cs="Arial"/>
          <w:color w:val="000000" w:themeColor="text1"/>
          <w:sz w:val="22"/>
          <w:szCs w:val="22"/>
        </w:rPr>
        <w:t xml:space="preserve">działalności </w:t>
      </w:r>
      <w:r w:rsidRPr="004A1E4C">
        <w:rPr>
          <w:rFonts w:ascii="Arial" w:hAnsi="Arial" w:cs="Arial"/>
          <w:color w:val="000000" w:themeColor="text1"/>
          <w:sz w:val="22"/>
          <w:szCs w:val="22"/>
        </w:rPr>
        <w:t xml:space="preserve">jest krótszy - w tym okresie wykonał </w:t>
      </w:r>
      <w:r w:rsidR="007F7507" w:rsidRPr="004A1E4C">
        <w:rPr>
          <w:rFonts w:ascii="Arial" w:hAnsi="Arial" w:cs="Arial"/>
          <w:sz w:val="22"/>
          <w:szCs w:val="22"/>
        </w:rPr>
        <w:t xml:space="preserve">co najmniej jedną usługę, wykonania </w:t>
      </w:r>
      <w:r w:rsidR="007F7507" w:rsidRPr="004A1E4C">
        <w:rPr>
          <w:rFonts w:ascii="Arial" w:hAnsi="Arial" w:cs="Arial"/>
          <w:b/>
          <w:sz w:val="22"/>
          <w:szCs w:val="22"/>
        </w:rPr>
        <w:t>projektu, polegającego na zaprojektowaniu budowy lub przebudowy obiektu mostowego o długości min. 30 m</w:t>
      </w:r>
    </w:p>
    <w:p w14:paraId="2E59DE97" w14:textId="2C5C76E5" w:rsidR="00161683" w:rsidRPr="006D022E" w:rsidRDefault="00161683" w:rsidP="00161683">
      <w:pPr>
        <w:pStyle w:val="Akapitzlist"/>
        <w:autoSpaceDE w:val="0"/>
        <w:autoSpaceDN w:val="0"/>
        <w:adjustRightInd w:val="0"/>
        <w:spacing w:before="60"/>
        <w:ind w:left="1134"/>
        <w:jc w:val="both"/>
        <w:rPr>
          <w:rFonts w:ascii="Arial" w:hAnsi="Arial" w:cs="Arial"/>
          <w:b/>
          <w:sz w:val="22"/>
          <w:szCs w:val="22"/>
        </w:rPr>
      </w:pPr>
      <w:r w:rsidRPr="00D71B53">
        <w:rPr>
          <w:rFonts w:ascii="Arial" w:hAnsi="Arial" w:cs="Arial"/>
          <w:sz w:val="22"/>
          <w:szCs w:val="22"/>
        </w:rPr>
        <w:t xml:space="preserve">Wzór wykazu stanowi </w:t>
      </w:r>
      <w:r>
        <w:rPr>
          <w:rFonts w:ascii="Arial" w:hAnsi="Arial" w:cs="Arial"/>
          <w:b/>
          <w:sz w:val="22"/>
          <w:szCs w:val="22"/>
        </w:rPr>
        <w:t>załącznik nr 4</w:t>
      </w:r>
      <w:r w:rsidR="004A1E4C">
        <w:rPr>
          <w:rFonts w:ascii="Arial" w:hAnsi="Arial" w:cs="Arial"/>
          <w:b/>
          <w:sz w:val="22"/>
          <w:szCs w:val="22"/>
        </w:rPr>
        <w:t xml:space="preserve"> A</w:t>
      </w:r>
      <w:r w:rsidRPr="006D022E">
        <w:rPr>
          <w:rFonts w:ascii="Arial" w:hAnsi="Arial" w:cs="Arial"/>
          <w:b/>
          <w:sz w:val="22"/>
          <w:szCs w:val="22"/>
        </w:rPr>
        <w:t xml:space="preserve"> do SIWZ. </w:t>
      </w:r>
    </w:p>
    <w:p w14:paraId="0DDE0462" w14:textId="4EBEBA0B" w:rsidR="00161683" w:rsidRPr="00C57FDF" w:rsidRDefault="00161683" w:rsidP="00BD1183">
      <w:pPr>
        <w:pStyle w:val="Akapitzlist"/>
        <w:numPr>
          <w:ilvl w:val="0"/>
          <w:numId w:val="23"/>
        </w:numPr>
        <w:autoSpaceDE w:val="0"/>
        <w:autoSpaceDN w:val="0"/>
        <w:adjustRightInd w:val="0"/>
        <w:spacing w:before="60" w:line="276" w:lineRule="auto"/>
        <w:ind w:left="1134" w:hanging="425"/>
        <w:jc w:val="both"/>
        <w:rPr>
          <w:rFonts w:ascii="Arial" w:hAnsi="Arial" w:cs="Arial"/>
          <w:b/>
          <w:sz w:val="22"/>
          <w:szCs w:val="22"/>
        </w:rPr>
      </w:pPr>
      <w:r w:rsidRPr="00C57FDF">
        <w:rPr>
          <w:rFonts w:ascii="Arial" w:hAnsi="Arial" w:cs="Arial"/>
          <w:sz w:val="22"/>
          <w:szCs w:val="22"/>
        </w:rPr>
        <w:t xml:space="preserve">w okresie ostatnich </w:t>
      </w:r>
      <w:r w:rsidRPr="00C57FDF">
        <w:rPr>
          <w:rFonts w:ascii="Arial" w:eastAsia="HiddenHorzOCR" w:hAnsi="Arial" w:cs="Arial"/>
          <w:sz w:val="22"/>
          <w:szCs w:val="22"/>
        </w:rPr>
        <w:t xml:space="preserve">5 </w:t>
      </w:r>
      <w:r w:rsidRPr="00BD1183">
        <w:rPr>
          <w:rFonts w:ascii="Arial" w:hAnsi="Arial" w:cs="Arial"/>
          <w:sz w:val="22"/>
          <w:szCs w:val="22"/>
        </w:rPr>
        <w:t xml:space="preserve">lat przed </w:t>
      </w:r>
      <w:r w:rsidRPr="00BD1183">
        <w:rPr>
          <w:rFonts w:ascii="Arial" w:eastAsia="HiddenHorzOCR" w:hAnsi="Arial" w:cs="Arial"/>
          <w:sz w:val="22"/>
          <w:szCs w:val="22"/>
        </w:rPr>
        <w:t xml:space="preserve">upływem </w:t>
      </w:r>
      <w:r w:rsidRPr="00BD1183">
        <w:rPr>
          <w:rFonts w:ascii="Arial" w:hAnsi="Arial" w:cs="Arial"/>
          <w:sz w:val="22"/>
          <w:szCs w:val="22"/>
        </w:rPr>
        <w:t xml:space="preserve">terminu </w:t>
      </w:r>
      <w:r w:rsidRPr="00BD1183">
        <w:rPr>
          <w:rFonts w:ascii="Arial" w:eastAsia="HiddenHorzOCR" w:hAnsi="Arial" w:cs="Arial"/>
          <w:sz w:val="22"/>
          <w:szCs w:val="22"/>
        </w:rPr>
        <w:t xml:space="preserve">składania </w:t>
      </w:r>
      <w:r w:rsidRPr="00BD1183">
        <w:rPr>
          <w:rFonts w:ascii="Arial" w:hAnsi="Arial" w:cs="Arial"/>
          <w:sz w:val="22"/>
          <w:szCs w:val="22"/>
        </w:rPr>
        <w:t>ofert</w:t>
      </w:r>
      <w:r w:rsidRPr="00BD1183">
        <w:rPr>
          <w:rFonts w:ascii="Arial" w:eastAsia="HiddenHorzOCR" w:hAnsi="Arial" w:cs="Arial"/>
          <w:sz w:val="22"/>
          <w:szCs w:val="22"/>
        </w:rPr>
        <w:t xml:space="preserve">, </w:t>
      </w:r>
      <w:r w:rsidRPr="00BD1183">
        <w:rPr>
          <w:rFonts w:ascii="Arial" w:hAnsi="Arial" w:cs="Arial"/>
          <w:sz w:val="22"/>
          <w:szCs w:val="22"/>
        </w:rPr>
        <w:t xml:space="preserve">a </w:t>
      </w:r>
      <w:r w:rsidRPr="00BD1183">
        <w:rPr>
          <w:rFonts w:ascii="Arial" w:eastAsia="HiddenHorzOCR" w:hAnsi="Arial" w:cs="Arial"/>
          <w:sz w:val="22"/>
          <w:szCs w:val="22"/>
        </w:rPr>
        <w:t xml:space="preserve">jeżeli </w:t>
      </w:r>
      <w:r w:rsidRPr="00BD1183">
        <w:rPr>
          <w:rFonts w:ascii="Arial" w:hAnsi="Arial" w:cs="Arial"/>
          <w:sz w:val="22"/>
          <w:szCs w:val="22"/>
        </w:rPr>
        <w:t xml:space="preserve">okres prowadzenia </w:t>
      </w:r>
      <w:r w:rsidRPr="0078327D">
        <w:rPr>
          <w:rFonts w:ascii="Arial" w:eastAsia="HiddenHorzOCR" w:hAnsi="Arial" w:cs="Arial"/>
          <w:sz w:val="22"/>
          <w:szCs w:val="22"/>
        </w:rPr>
        <w:t xml:space="preserve">działalności </w:t>
      </w:r>
      <w:r w:rsidRPr="0078327D">
        <w:rPr>
          <w:rFonts w:ascii="Arial" w:hAnsi="Arial" w:cs="Arial"/>
          <w:sz w:val="22"/>
          <w:szCs w:val="22"/>
        </w:rPr>
        <w:t xml:space="preserve">jest krótszy - w tym okresie </w:t>
      </w:r>
      <w:r w:rsidR="00C57FDF" w:rsidRPr="0078327D">
        <w:rPr>
          <w:rFonts w:ascii="Arial" w:hAnsi="Arial" w:cs="Arial"/>
          <w:sz w:val="22"/>
          <w:szCs w:val="22"/>
        </w:rPr>
        <w:t>wykonał</w:t>
      </w:r>
      <w:r w:rsidR="00C57FDF" w:rsidRPr="009372A2">
        <w:rPr>
          <w:rFonts w:ascii="Arial" w:hAnsi="Arial" w:cs="Arial"/>
          <w:b/>
          <w:sz w:val="22"/>
          <w:szCs w:val="22"/>
        </w:rPr>
        <w:t xml:space="preserve"> </w:t>
      </w:r>
      <w:r w:rsidRPr="009372A2">
        <w:rPr>
          <w:rFonts w:ascii="Arial" w:hAnsi="Arial" w:cs="Arial"/>
          <w:b/>
          <w:sz w:val="22"/>
          <w:szCs w:val="22"/>
        </w:rPr>
        <w:t xml:space="preserve">min. 1 </w:t>
      </w:r>
      <w:r w:rsidR="00C57FDF" w:rsidRPr="00C57FDF">
        <w:rPr>
          <w:rFonts w:ascii="Arial" w:hAnsi="Arial" w:cs="Arial"/>
          <w:b/>
          <w:sz w:val="22"/>
          <w:szCs w:val="22"/>
        </w:rPr>
        <w:t xml:space="preserve">robotę </w:t>
      </w:r>
      <w:r w:rsidR="00851BD4">
        <w:rPr>
          <w:rFonts w:ascii="Arial" w:hAnsi="Arial" w:cs="Arial"/>
          <w:b/>
          <w:sz w:val="22"/>
          <w:szCs w:val="22"/>
        </w:rPr>
        <w:t xml:space="preserve">budowlaną </w:t>
      </w:r>
      <w:r w:rsidR="00C57FDF" w:rsidRPr="00C57FDF">
        <w:rPr>
          <w:rFonts w:ascii="Arial" w:hAnsi="Arial" w:cs="Arial"/>
          <w:b/>
          <w:sz w:val="22"/>
          <w:szCs w:val="22"/>
        </w:rPr>
        <w:t xml:space="preserve">polegającą </w:t>
      </w:r>
      <w:r w:rsidRPr="00C57FDF">
        <w:rPr>
          <w:rFonts w:ascii="Arial" w:hAnsi="Arial" w:cs="Arial"/>
          <w:b/>
          <w:sz w:val="22"/>
          <w:szCs w:val="22"/>
        </w:rPr>
        <w:t xml:space="preserve">na </w:t>
      </w:r>
      <w:r w:rsidRPr="00C57FDF">
        <w:rPr>
          <w:rFonts w:ascii="Arial" w:hAnsi="Arial"/>
          <w:b/>
          <w:sz w:val="22"/>
          <w:szCs w:val="22"/>
        </w:rPr>
        <w:t xml:space="preserve">budowie lub przebudowie obiektu mostowego o długości </w:t>
      </w:r>
      <w:r w:rsidRPr="00C57FDF">
        <w:rPr>
          <w:rFonts w:ascii="Arial" w:hAnsi="Arial" w:cs="Arial"/>
          <w:b/>
          <w:sz w:val="22"/>
          <w:szCs w:val="22"/>
        </w:rPr>
        <w:t>min. 30 m</w:t>
      </w:r>
      <w:r w:rsidRPr="00C57FDF">
        <w:rPr>
          <w:rFonts w:ascii="Arial" w:hAnsi="Arial"/>
          <w:b/>
          <w:sz w:val="22"/>
          <w:szCs w:val="22"/>
        </w:rPr>
        <w:t xml:space="preserve"> </w:t>
      </w:r>
      <w:r w:rsidRPr="00C57FDF">
        <w:rPr>
          <w:rFonts w:ascii="Arial" w:hAnsi="Arial" w:cs="Arial"/>
          <w:sz w:val="22"/>
          <w:szCs w:val="22"/>
        </w:rPr>
        <w:t xml:space="preserve">Wzór wykazu stanowi </w:t>
      </w:r>
      <w:r w:rsidRPr="00C57FDF">
        <w:rPr>
          <w:rFonts w:ascii="Arial" w:hAnsi="Arial" w:cs="Arial"/>
          <w:b/>
          <w:sz w:val="22"/>
          <w:szCs w:val="22"/>
        </w:rPr>
        <w:t>załącznik nr 4</w:t>
      </w:r>
      <w:r w:rsidR="004A1E4C">
        <w:rPr>
          <w:rFonts w:ascii="Arial" w:hAnsi="Arial" w:cs="Arial"/>
          <w:b/>
          <w:sz w:val="22"/>
          <w:szCs w:val="22"/>
        </w:rPr>
        <w:t xml:space="preserve"> B</w:t>
      </w:r>
      <w:r w:rsidRPr="00C57FDF">
        <w:rPr>
          <w:rFonts w:ascii="Arial" w:hAnsi="Arial" w:cs="Arial"/>
          <w:b/>
          <w:sz w:val="22"/>
          <w:szCs w:val="22"/>
        </w:rPr>
        <w:t xml:space="preserve"> do SIWZ. </w:t>
      </w:r>
    </w:p>
    <w:p w14:paraId="43317FAD" w14:textId="4D2DA041" w:rsidR="002475E1" w:rsidRDefault="002475E1" w:rsidP="00AB387D">
      <w:pPr>
        <w:autoSpaceDE w:val="0"/>
        <w:autoSpaceDN w:val="0"/>
        <w:adjustRightInd w:val="0"/>
        <w:spacing w:before="60"/>
        <w:ind w:left="1134"/>
        <w:jc w:val="both"/>
        <w:rPr>
          <w:rFonts w:ascii="Arial" w:hAnsi="Arial" w:cs="Arial"/>
          <w:sz w:val="22"/>
          <w:szCs w:val="22"/>
          <w:u w:val="single"/>
        </w:rPr>
      </w:pPr>
    </w:p>
    <w:p w14:paraId="6B70056D" w14:textId="1A71F986" w:rsidR="002475E1" w:rsidRDefault="00484A0E" w:rsidP="004A1E4C">
      <w:pPr>
        <w:autoSpaceDE w:val="0"/>
        <w:autoSpaceDN w:val="0"/>
        <w:adjustRightInd w:val="0"/>
        <w:spacing w:before="60" w:after="240"/>
        <w:ind w:left="1134"/>
        <w:jc w:val="both"/>
        <w:rPr>
          <w:rFonts w:ascii="Arial" w:hAnsi="Arial" w:cs="Arial"/>
          <w:b/>
          <w:sz w:val="22"/>
          <w:szCs w:val="22"/>
        </w:rPr>
      </w:pPr>
      <w:r w:rsidRPr="00432A1E">
        <w:rPr>
          <w:rFonts w:ascii="Arial" w:hAnsi="Arial" w:cs="Arial"/>
          <w:sz w:val="22"/>
          <w:szCs w:val="22"/>
        </w:rPr>
        <w:t xml:space="preserve">Zamawiający dopuszcza również przedłożenie w zakresie warunku wskazanego w lit. a) i b) </w:t>
      </w:r>
      <w:r>
        <w:rPr>
          <w:rFonts w:ascii="Arial" w:hAnsi="Arial" w:cs="Arial"/>
          <w:sz w:val="22"/>
          <w:szCs w:val="22"/>
        </w:rPr>
        <w:t>wykonania</w:t>
      </w:r>
      <w:r w:rsidRPr="00432A1E">
        <w:rPr>
          <w:rFonts w:ascii="Arial" w:hAnsi="Arial" w:cs="Arial"/>
          <w:sz w:val="22"/>
          <w:szCs w:val="22"/>
        </w:rPr>
        <w:t xml:space="preserve"> </w:t>
      </w:r>
      <w:r w:rsidRPr="00432A1E">
        <w:rPr>
          <w:rFonts w:ascii="Arial" w:hAnsi="Arial" w:cs="Arial"/>
          <w:b/>
          <w:sz w:val="22"/>
          <w:szCs w:val="22"/>
        </w:rPr>
        <w:t xml:space="preserve">min. 1 roboty polegającej na </w:t>
      </w:r>
      <w:r w:rsidR="00AB387D" w:rsidRPr="00C57FDF">
        <w:rPr>
          <w:rFonts w:ascii="Arial" w:hAnsi="Arial"/>
          <w:b/>
          <w:sz w:val="22"/>
          <w:szCs w:val="22"/>
        </w:rPr>
        <w:t>budowie lub przebudowie obiektu mostowego</w:t>
      </w:r>
      <w:r w:rsidRPr="00432A1E">
        <w:rPr>
          <w:rFonts w:ascii="Arial" w:hAnsi="Arial" w:cs="Arial"/>
          <w:b/>
          <w:sz w:val="22"/>
          <w:szCs w:val="22"/>
        </w:rPr>
        <w:t xml:space="preserve"> w systemie zaprojektuj i wybuduj o </w:t>
      </w:r>
      <w:r w:rsidR="00AB387D" w:rsidRPr="00AB387D">
        <w:rPr>
          <w:rFonts w:ascii="Arial" w:hAnsi="Arial" w:cs="Arial"/>
          <w:b/>
          <w:sz w:val="22"/>
          <w:szCs w:val="22"/>
        </w:rPr>
        <w:t>długości min. 30 m</w:t>
      </w:r>
      <w:r w:rsidR="00851BD4">
        <w:rPr>
          <w:rFonts w:ascii="Arial" w:hAnsi="Arial" w:cs="Arial"/>
          <w:b/>
          <w:sz w:val="22"/>
          <w:szCs w:val="22"/>
        </w:rPr>
        <w:t>.</w:t>
      </w:r>
    </w:p>
    <w:p w14:paraId="5D8100C9" w14:textId="0910CECB" w:rsidR="002475E1" w:rsidRPr="00521C7D" w:rsidRDefault="002475E1" w:rsidP="00AB387D">
      <w:pPr>
        <w:autoSpaceDE w:val="0"/>
        <w:autoSpaceDN w:val="0"/>
        <w:adjustRightInd w:val="0"/>
        <w:spacing w:before="60"/>
        <w:ind w:left="1134"/>
        <w:jc w:val="both"/>
        <w:rPr>
          <w:rFonts w:ascii="Arial" w:hAnsi="Arial" w:cs="Arial"/>
          <w:sz w:val="22"/>
          <w:szCs w:val="22"/>
        </w:rPr>
      </w:pPr>
      <w:r w:rsidRPr="00521C7D">
        <w:rPr>
          <w:rFonts w:ascii="Arial" w:hAnsi="Arial" w:cs="Arial"/>
          <w:sz w:val="22"/>
          <w:szCs w:val="22"/>
        </w:rPr>
        <w:t xml:space="preserve">W przypadku Wykonawców wspólnie ubiegających się o udzielenie zamówienia warunek może zostać spełniony co najmniej  przez jednego wykonawcę lub łącznie wszystkich wykonawców wspólnie ubiegających się o zamówienie (dopuszcza się, by jeden Wykonawca wykazał się realizacją 1 roboty budowlanej polegającej na budowie lub przebudowie obiektu mostowego o długości min. 30 m, drugi Wykonawca wykazał się zaś realizacją 1 usługi projektu, polegającego na zaprojektowaniu budowy lub przebudowy obiektu mostowego o długości min. 30 m, przy czym Zamawiający nie uzna poszczególnego elementu warunku za spełniony w przypadku sumowania doświadczenia </w:t>
      </w:r>
      <w:r w:rsidR="002C48DC">
        <w:rPr>
          <w:rFonts w:ascii="Arial" w:hAnsi="Arial" w:cs="Arial"/>
          <w:sz w:val="22"/>
          <w:szCs w:val="22"/>
        </w:rPr>
        <w:t xml:space="preserve">tylko </w:t>
      </w:r>
      <w:r w:rsidRPr="00521C7D">
        <w:rPr>
          <w:rFonts w:ascii="Arial" w:hAnsi="Arial" w:cs="Arial"/>
          <w:sz w:val="22"/>
          <w:szCs w:val="22"/>
        </w:rPr>
        <w:t>w ramach budowy lub przebudowy obiektu mostowego</w:t>
      </w:r>
      <w:r w:rsidR="002D3197">
        <w:rPr>
          <w:rFonts w:ascii="Arial" w:hAnsi="Arial" w:cs="Arial"/>
          <w:sz w:val="22"/>
          <w:szCs w:val="22"/>
        </w:rPr>
        <w:t>,</w:t>
      </w:r>
      <w:r w:rsidRPr="00521C7D">
        <w:rPr>
          <w:rFonts w:ascii="Arial" w:hAnsi="Arial" w:cs="Arial"/>
          <w:sz w:val="22"/>
          <w:szCs w:val="22"/>
        </w:rPr>
        <w:t xml:space="preserve"> czy sumowania doświadczenia </w:t>
      </w:r>
      <w:r w:rsidR="002C48DC">
        <w:rPr>
          <w:rFonts w:ascii="Arial" w:hAnsi="Arial" w:cs="Arial"/>
          <w:sz w:val="22"/>
          <w:szCs w:val="22"/>
        </w:rPr>
        <w:t xml:space="preserve">tylko </w:t>
      </w:r>
      <w:r w:rsidRPr="00521C7D">
        <w:rPr>
          <w:rFonts w:ascii="Arial" w:hAnsi="Arial" w:cs="Arial"/>
          <w:sz w:val="22"/>
          <w:szCs w:val="22"/>
        </w:rPr>
        <w:t>w ramach usługi projektu, polegającego na zaprojektowaniu budowy lub przebudowy obiektu mostowego).</w:t>
      </w:r>
    </w:p>
    <w:p w14:paraId="538EB1AE" w14:textId="217ABCBF" w:rsidR="00240291" w:rsidRPr="005E7811" w:rsidRDefault="00240291" w:rsidP="00161683">
      <w:pPr>
        <w:pStyle w:val="Akapitzlist"/>
        <w:numPr>
          <w:ilvl w:val="0"/>
          <w:numId w:val="23"/>
        </w:numPr>
        <w:autoSpaceDE w:val="0"/>
        <w:autoSpaceDN w:val="0"/>
        <w:adjustRightInd w:val="0"/>
        <w:spacing w:before="60" w:line="276" w:lineRule="auto"/>
        <w:ind w:left="1134" w:hanging="425"/>
        <w:contextualSpacing w:val="0"/>
        <w:jc w:val="both"/>
        <w:rPr>
          <w:rFonts w:ascii="Arial" w:hAnsi="Arial" w:cs="Arial"/>
          <w:b/>
          <w:sz w:val="22"/>
          <w:szCs w:val="22"/>
        </w:rPr>
      </w:pPr>
      <w:r>
        <w:rPr>
          <w:rFonts w:ascii="Arial" w:hAnsi="Arial" w:cs="Arial"/>
          <w:sz w:val="22"/>
          <w:szCs w:val="22"/>
        </w:rPr>
        <w:t xml:space="preserve">Dysponuje lub będzie dysponował </w:t>
      </w:r>
      <w:r w:rsidRPr="00530DD7">
        <w:rPr>
          <w:rFonts w:ascii="Arial" w:hAnsi="Arial" w:cs="Arial"/>
          <w:color w:val="000000" w:themeColor="text1"/>
          <w:sz w:val="22"/>
          <w:szCs w:val="22"/>
        </w:rPr>
        <w:t xml:space="preserve">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5016281D" w14:textId="52E3ABEC" w:rsidR="00161683" w:rsidRPr="00607E67" w:rsidRDefault="00161683" w:rsidP="005E7811">
      <w:pPr>
        <w:pStyle w:val="Akapitzlist"/>
        <w:numPr>
          <w:ilvl w:val="0"/>
          <w:numId w:val="57"/>
        </w:numPr>
        <w:autoSpaceDE w:val="0"/>
        <w:autoSpaceDN w:val="0"/>
        <w:adjustRightInd w:val="0"/>
        <w:spacing w:before="60" w:line="276" w:lineRule="auto"/>
        <w:contextualSpacing w:val="0"/>
        <w:jc w:val="both"/>
        <w:rPr>
          <w:rFonts w:ascii="Arial" w:hAnsi="Arial" w:cs="Arial"/>
          <w:b/>
          <w:sz w:val="22"/>
          <w:szCs w:val="22"/>
        </w:rPr>
      </w:pPr>
      <w:r w:rsidRPr="00607E67">
        <w:rPr>
          <w:rFonts w:ascii="Arial" w:hAnsi="Arial" w:cs="Arial"/>
          <w:sz w:val="22"/>
          <w:szCs w:val="22"/>
        </w:rPr>
        <w:t xml:space="preserve">osobą </w:t>
      </w:r>
      <w:r w:rsidRPr="00607E67">
        <w:rPr>
          <w:rFonts w:ascii="Arial" w:hAnsi="Arial" w:cs="Arial"/>
          <w:b/>
          <w:sz w:val="22"/>
          <w:szCs w:val="22"/>
        </w:rPr>
        <w:t>projektanta</w:t>
      </w:r>
      <w:r w:rsidRPr="00607E67">
        <w:rPr>
          <w:rFonts w:ascii="Arial" w:hAnsi="Arial" w:cs="Arial"/>
          <w:sz w:val="22"/>
          <w:szCs w:val="22"/>
        </w:rPr>
        <w:t xml:space="preserve"> posiadającą uprawnienia </w:t>
      </w:r>
      <w:r>
        <w:rPr>
          <w:rFonts w:ascii="Arial" w:hAnsi="Arial" w:cs="Arial"/>
          <w:sz w:val="22"/>
          <w:szCs w:val="22"/>
        </w:rPr>
        <w:t xml:space="preserve">do projektowania </w:t>
      </w:r>
      <w:ins w:id="8" w:author="esopinka" w:date="2020-01-27T11:42:00Z">
        <w:r w:rsidR="00085F4A">
          <w:rPr>
            <w:rFonts w:ascii="Arial" w:hAnsi="Arial" w:cs="Arial"/>
            <w:sz w:val="22"/>
            <w:szCs w:val="22"/>
          </w:rPr>
          <w:br/>
        </w:r>
      </w:ins>
      <w:r w:rsidRPr="00607E67">
        <w:rPr>
          <w:rFonts w:ascii="Arial" w:hAnsi="Arial" w:cs="Arial"/>
          <w:b/>
          <w:sz w:val="22"/>
          <w:szCs w:val="22"/>
        </w:rPr>
        <w:t xml:space="preserve">w specjalności </w:t>
      </w:r>
      <w:r>
        <w:rPr>
          <w:rFonts w:ascii="Arial" w:hAnsi="Arial" w:cs="Arial"/>
          <w:b/>
          <w:sz w:val="22"/>
          <w:szCs w:val="22"/>
        </w:rPr>
        <w:t>inżynieryjnej mostowej</w:t>
      </w:r>
      <w:r w:rsidRPr="00607E67">
        <w:rPr>
          <w:rFonts w:ascii="Arial" w:hAnsi="Arial" w:cs="Arial"/>
          <w:b/>
          <w:sz w:val="22"/>
          <w:szCs w:val="22"/>
        </w:rPr>
        <w:t xml:space="preserve"> bez ograniczeń.</w:t>
      </w:r>
    </w:p>
    <w:p w14:paraId="1EDF3EAD" w14:textId="2501D7B0" w:rsidR="0078327D" w:rsidRDefault="0078327D" w:rsidP="005E7811">
      <w:pPr>
        <w:pStyle w:val="Akapitzlist"/>
        <w:autoSpaceDE w:val="0"/>
        <w:autoSpaceDN w:val="0"/>
        <w:adjustRightInd w:val="0"/>
        <w:spacing w:before="60" w:line="276" w:lineRule="auto"/>
        <w:ind w:left="1134"/>
        <w:contextualSpacing w:val="0"/>
        <w:jc w:val="both"/>
        <w:rPr>
          <w:ins w:id="9" w:author="esopinka" w:date="2020-01-21T13:19:00Z"/>
          <w:rFonts w:ascii="Arial" w:hAnsi="Arial" w:cs="Arial"/>
          <w:sz w:val="22"/>
          <w:szCs w:val="22"/>
        </w:rPr>
      </w:pPr>
    </w:p>
    <w:p w14:paraId="71E0DE1A" w14:textId="31E1F42B" w:rsidR="009372A2" w:rsidRPr="005E7811" w:rsidRDefault="00161683" w:rsidP="005E7811">
      <w:pPr>
        <w:pStyle w:val="Akapitzlist"/>
        <w:numPr>
          <w:ilvl w:val="0"/>
          <w:numId w:val="57"/>
        </w:numPr>
        <w:autoSpaceDE w:val="0"/>
        <w:autoSpaceDN w:val="0"/>
        <w:adjustRightInd w:val="0"/>
        <w:spacing w:before="60" w:line="276" w:lineRule="auto"/>
        <w:contextualSpacing w:val="0"/>
        <w:jc w:val="both"/>
        <w:rPr>
          <w:rFonts w:ascii="Arial" w:hAnsi="Arial" w:cs="Arial"/>
          <w:sz w:val="22"/>
          <w:szCs w:val="22"/>
        </w:rPr>
      </w:pPr>
      <w:r w:rsidRPr="00374A5A">
        <w:rPr>
          <w:rFonts w:ascii="Arial" w:hAnsi="Arial" w:cs="Arial"/>
          <w:sz w:val="22"/>
          <w:szCs w:val="22"/>
        </w:rPr>
        <w:lastRenderedPageBreak/>
        <w:t xml:space="preserve">osobą </w:t>
      </w:r>
      <w:r w:rsidRPr="002E22EA">
        <w:rPr>
          <w:rFonts w:ascii="Arial" w:hAnsi="Arial" w:cs="Arial"/>
          <w:sz w:val="22"/>
          <w:szCs w:val="22"/>
        </w:rPr>
        <w:t>kierownika budowy</w:t>
      </w:r>
      <w:r w:rsidRPr="00374A5A">
        <w:rPr>
          <w:rFonts w:ascii="Arial" w:hAnsi="Arial" w:cs="Arial"/>
          <w:sz w:val="22"/>
          <w:szCs w:val="22"/>
        </w:rPr>
        <w:t xml:space="preserve"> posiadającą</w:t>
      </w:r>
      <w:r>
        <w:rPr>
          <w:rFonts w:ascii="Arial" w:hAnsi="Arial" w:cs="Arial"/>
          <w:sz w:val="22"/>
          <w:szCs w:val="22"/>
        </w:rPr>
        <w:t xml:space="preserve"> uprawnienia </w:t>
      </w:r>
      <w:r w:rsidRPr="00374A5A">
        <w:rPr>
          <w:rFonts w:ascii="Arial" w:hAnsi="Arial" w:cs="Arial"/>
          <w:sz w:val="22"/>
          <w:szCs w:val="22"/>
        </w:rPr>
        <w:t>budowlane</w:t>
      </w:r>
      <w:r>
        <w:rPr>
          <w:rFonts w:ascii="Arial" w:hAnsi="Arial" w:cs="Arial"/>
          <w:sz w:val="22"/>
          <w:szCs w:val="22"/>
        </w:rPr>
        <w:t xml:space="preserve"> </w:t>
      </w:r>
      <w:ins w:id="10" w:author="esopinka" w:date="2020-01-27T11:42:00Z">
        <w:r w:rsidR="00085F4A">
          <w:rPr>
            <w:rFonts w:ascii="Arial" w:hAnsi="Arial" w:cs="Arial"/>
            <w:sz w:val="22"/>
            <w:szCs w:val="22"/>
          </w:rPr>
          <w:br/>
        </w:r>
      </w:ins>
      <w:r w:rsidRPr="009C7D6E">
        <w:rPr>
          <w:rFonts w:ascii="Arial" w:hAnsi="Arial" w:cs="Arial"/>
          <w:b/>
          <w:sz w:val="22"/>
          <w:szCs w:val="22"/>
        </w:rPr>
        <w:t xml:space="preserve">w </w:t>
      </w:r>
      <w:r w:rsidRPr="00EF6D14">
        <w:rPr>
          <w:rFonts w:ascii="Arial" w:hAnsi="Arial" w:cs="Arial"/>
          <w:b/>
          <w:sz w:val="22"/>
          <w:szCs w:val="22"/>
        </w:rPr>
        <w:t xml:space="preserve">specjalności inżynieryjnej </w:t>
      </w:r>
      <w:r>
        <w:rPr>
          <w:rFonts w:ascii="Arial" w:hAnsi="Arial" w:cs="Arial"/>
          <w:b/>
          <w:sz w:val="22"/>
          <w:szCs w:val="22"/>
        </w:rPr>
        <w:t>mostowej</w:t>
      </w:r>
      <w:r w:rsidRPr="00EF6D14">
        <w:rPr>
          <w:rFonts w:ascii="Arial" w:hAnsi="Arial" w:cs="Arial"/>
          <w:b/>
          <w:sz w:val="22"/>
          <w:szCs w:val="22"/>
        </w:rPr>
        <w:t xml:space="preserve"> </w:t>
      </w:r>
      <w:r w:rsidRPr="00EF6D14">
        <w:rPr>
          <w:rFonts w:ascii="Arial" w:hAnsi="Arial"/>
          <w:b/>
          <w:sz w:val="22"/>
          <w:szCs w:val="22"/>
        </w:rPr>
        <w:t>bez ograniczeń</w:t>
      </w:r>
      <w:r>
        <w:rPr>
          <w:rFonts w:ascii="Arial" w:hAnsi="Arial"/>
          <w:b/>
          <w:sz w:val="22"/>
          <w:szCs w:val="22"/>
        </w:rPr>
        <w:t xml:space="preserve"> oraz </w:t>
      </w:r>
    </w:p>
    <w:p w14:paraId="588FFB50" w14:textId="155F65A3" w:rsidR="00161683" w:rsidRPr="00607E67" w:rsidRDefault="009372A2" w:rsidP="005E7811">
      <w:pPr>
        <w:pStyle w:val="Akapitzlist"/>
        <w:numPr>
          <w:ilvl w:val="0"/>
          <w:numId w:val="57"/>
        </w:numPr>
        <w:autoSpaceDE w:val="0"/>
        <w:autoSpaceDN w:val="0"/>
        <w:adjustRightInd w:val="0"/>
        <w:spacing w:before="60" w:line="276" w:lineRule="auto"/>
        <w:contextualSpacing w:val="0"/>
        <w:jc w:val="both"/>
        <w:rPr>
          <w:rFonts w:ascii="Arial" w:hAnsi="Arial" w:cs="Arial"/>
          <w:sz w:val="22"/>
          <w:szCs w:val="22"/>
        </w:rPr>
      </w:pPr>
      <w:r>
        <w:rPr>
          <w:rFonts w:ascii="Arial" w:hAnsi="Arial" w:cs="Arial"/>
          <w:sz w:val="22"/>
          <w:szCs w:val="22"/>
        </w:rPr>
        <w:t xml:space="preserve">osobą </w:t>
      </w:r>
      <w:r w:rsidR="00161683">
        <w:rPr>
          <w:rFonts w:ascii="Arial" w:hAnsi="Arial"/>
          <w:b/>
          <w:sz w:val="22"/>
          <w:szCs w:val="22"/>
        </w:rPr>
        <w:t xml:space="preserve">kierownika robót </w:t>
      </w:r>
      <w:r w:rsidR="00161683" w:rsidRPr="00374A5A">
        <w:rPr>
          <w:rFonts w:ascii="Arial" w:hAnsi="Arial" w:cs="Arial"/>
          <w:sz w:val="22"/>
          <w:szCs w:val="22"/>
        </w:rPr>
        <w:t>posiadającą</w:t>
      </w:r>
      <w:r w:rsidR="00161683">
        <w:rPr>
          <w:rFonts w:ascii="Arial" w:hAnsi="Arial" w:cs="Arial"/>
          <w:sz w:val="22"/>
          <w:szCs w:val="22"/>
        </w:rPr>
        <w:t xml:space="preserve"> uprawnienia </w:t>
      </w:r>
      <w:r w:rsidR="00161683" w:rsidRPr="00374A5A">
        <w:rPr>
          <w:rFonts w:ascii="Arial" w:hAnsi="Arial" w:cs="Arial"/>
          <w:sz w:val="22"/>
          <w:szCs w:val="22"/>
        </w:rPr>
        <w:t>budowlane</w:t>
      </w:r>
      <w:r w:rsidR="00161683">
        <w:rPr>
          <w:rFonts w:ascii="Arial" w:hAnsi="Arial" w:cs="Arial"/>
          <w:sz w:val="22"/>
          <w:szCs w:val="22"/>
        </w:rPr>
        <w:t xml:space="preserve"> </w:t>
      </w:r>
      <w:ins w:id="11" w:author="esopinka" w:date="2020-01-27T11:42:00Z">
        <w:r w:rsidR="00085F4A">
          <w:rPr>
            <w:rFonts w:ascii="Arial" w:hAnsi="Arial" w:cs="Arial"/>
            <w:sz w:val="22"/>
            <w:szCs w:val="22"/>
          </w:rPr>
          <w:br/>
        </w:r>
      </w:ins>
      <w:r w:rsidR="00161683" w:rsidRPr="009C7D6E">
        <w:rPr>
          <w:rFonts w:ascii="Arial" w:hAnsi="Arial" w:cs="Arial"/>
          <w:b/>
          <w:sz w:val="22"/>
          <w:szCs w:val="22"/>
        </w:rPr>
        <w:t xml:space="preserve">w </w:t>
      </w:r>
      <w:r w:rsidR="00161683" w:rsidRPr="00EF6D14">
        <w:rPr>
          <w:rFonts w:ascii="Arial" w:hAnsi="Arial" w:cs="Arial"/>
          <w:b/>
          <w:sz w:val="22"/>
          <w:szCs w:val="22"/>
        </w:rPr>
        <w:t xml:space="preserve">specjalności inżynieryjnej </w:t>
      </w:r>
      <w:r w:rsidR="00161683">
        <w:rPr>
          <w:rFonts w:ascii="Arial" w:hAnsi="Arial" w:cs="Arial"/>
          <w:b/>
          <w:sz w:val="22"/>
          <w:szCs w:val="22"/>
        </w:rPr>
        <w:t>drogowej</w:t>
      </w:r>
      <w:r w:rsidR="00161683" w:rsidRPr="00EF6D14">
        <w:rPr>
          <w:rFonts w:ascii="Arial" w:hAnsi="Arial" w:cs="Arial"/>
          <w:b/>
          <w:sz w:val="22"/>
          <w:szCs w:val="22"/>
        </w:rPr>
        <w:t xml:space="preserve"> </w:t>
      </w:r>
      <w:r w:rsidR="00161683" w:rsidRPr="00EF6D14">
        <w:rPr>
          <w:rFonts w:ascii="Arial" w:hAnsi="Arial"/>
          <w:b/>
          <w:sz w:val="22"/>
          <w:szCs w:val="22"/>
        </w:rPr>
        <w:t>bez ograniczeń</w:t>
      </w:r>
      <w:r w:rsidR="00161683">
        <w:rPr>
          <w:rFonts w:ascii="Arial" w:hAnsi="Arial"/>
          <w:b/>
          <w:sz w:val="22"/>
          <w:szCs w:val="22"/>
        </w:rPr>
        <w:t>.</w:t>
      </w:r>
    </w:p>
    <w:p w14:paraId="26A9077A" w14:textId="77777777" w:rsidR="00161683" w:rsidRPr="00E83673" w:rsidRDefault="00161683" w:rsidP="00161683">
      <w:pPr>
        <w:autoSpaceDE w:val="0"/>
        <w:autoSpaceDN w:val="0"/>
        <w:adjustRightInd w:val="0"/>
        <w:spacing w:before="120"/>
        <w:ind w:left="425" w:firstLine="709"/>
        <w:jc w:val="both"/>
        <w:rPr>
          <w:rFonts w:ascii="Arial" w:hAnsi="Arial" w:cs="Arial"/>
          <w:b/>
          <w:sz w:val="22"/>
          <w:szCs w:val="22"/>
        </w:rPr>
      </w:pPr>
      <w:r w:rsidRPr="00607E67">
        <w:rPr>
          <w:rFonts w:ascii="Arial" w:hAnsi="Arial" w:cs="Arial"/>
          <w:sz w:val="22"/>
          <w:szCs w:val="22"/>
        </w:rPr>
        <w:t xml:space="preserve">Wzór wykazu stanowi </w:t>
      </w:r>
      <w:r w:rsidRPr="00607E67">
        <w:rPr>
          <w:rFonts w:ascii="Arial" w:hAnsi="Arial" w:cs="Arial"/>
          <w:b/>
          <w:sz w:val="22"/>
          <w:szCs w:val="22"/>
        </w:rPr>
        <w:t>załącznik nr 3 do SIWZ.</w:t>
      </w:r>
    </w:p>
    <w:p w14:paraId="3D909DE0" w14:textId="77777777" w:rsidR="00161683" w:rsidRPr="00161683" w:rsidRDefault="00161683" w:rsidP="00161683">
      <w:pPr>
        <w:autoSpaceDE w:val="0"/>
        <w:autoSpaceDN w:val="0"/>
        <w:adjustRightInd w:val="0"/>
        <w:spacing w:before="60"/>
        <w:ind w:left="1134"/>
        <w:jc w:val="both"/>
        <w:rPr>
          <w:rFonts w:ascii="Arial" w:hAnsi="Arial" w:cs="Arial"/>
          <w:sz w:val="22"/>
          <w:szCs w:val="22"/>
          <w:u w:val="single"/>
        </w:rPr>
      </w:pPr>
      <w:r w:rsidRPr="00161683">
        <w:rPr>
          <w:rFonts w:ascii="Arial" w:hAnsi="Arial" w:cs="Arial"/>
          <w:sz w:val="22"/>
          <w:szCs w:val="22"/>
          <w:u w:val="single"/>
        </w:rPr>
        <w:t>W przypadku Wykonawców wspólnie ubiegających się o udzielenie zamówienia warunek może zostać spełniony przez co najmniej jednego wykonawcę lub łącznie wszystkich wykonawców wspólnie ubiegających się o zamówienie.</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76ED4310"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2019 r., poz. 1186 z </w:t>
      </w:r>
      <w:proofErr w:type="spellStart"/>
      <w:r w:rsidR="000C33FA" w:rsidRPr="00530DD7">
        <w:rPr>
          <w:rFonts w:ascii="Arial" w:hAnsi="Arial" w:cs="Arial"/>
          <w:i/>
          <w:color w:val="000000" w:themeColor="text1"/>
          <w:sz w:val="22"/>
          <w:szCs w:val="22"/>
          <w:shd w:val="clear" w:color="auto" w:fill="FFFFFF"/>
        </w:rPr>
        <w:t>późn</w:t>
      </w:r>
      <w:proofErr w:type="spellEnd"/>
      <w:r w:rsidR="000C33FA" w:rsidRPr="00530DD7">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201</w:t>
      </w:r>
      <w:r w:rsidR="00E93C45">
        <w:rPr>
          <w:rFonts w:ascii="Arial" w:hAnsi="Arial" w:cs="Arial"/>
          <w:i/>
          <w:color w:val="000000" w:themeColor="text1"/>
          <w:sz w:val="22"/>
          <w:szCs w:val="22"/>
          <w:shd w:val="clear" w:color="auto" w:fill="FFFFFF"/>
        </w:rPr>
        <w:t xml:space="preserve">9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2272 ze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3A43B27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w:t>
      </w:r>
      <w:r w:rsidR="00DD0A7E">
        <w:rPr>
          <w:rFonts w:ascii="Arial" w:hAnsi="Arial" w:cs="Arial"/>
          <w:b/>
          <w:bCs/>
          <w:i/>
          <w:color w:val="000000" w:themeColor="text1"/>
          <w:sz w:val="22"/>
          <w:szCs w:val="22"/>
        </w:rPr>
        <w:t xml:space="preserve">, </w:t>
      </w:r>
      <w:proofErr w:type="spellStart"/>
      <w:r w:rsidR="00DD0A7E">
        <w:rPr>
          <w:rFonts w:ascii="Arial" w:hAnsi="Arial" w:cs="Arial"/>
          <w:b/>
          <w:bCs/>
          <w:i/>
          <w:color w:val="000000" w:themeColor="text1"/>
          <w:sz w:val="22"/>
          <w:szCs w:val="22"/>
        </w:rPr>
        <w:t>ppkt</w:t>
      </w:r>
      <w:proofErr w:type="spellEnd"/>
      <w:r w:rsidR="00DD0A7E">
        <w:rPr>
          <w:rFonts w:ascii="Arial" w:hAnsi="Arial" w:cs="Arial"/>
          <w:b/>
          <w:bCs/>
          <w:i/>
          <w:color w:val="000000" w:themeColor="text1"/>
          <w:sz w:val="22"/>
          <w:szCs w:val="22"/>
        </w:rPr>
        <w:t xml:space="preserve"> </w:t>
      </w:r>
      <w:r w:rsidR="009A5A0F">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0D2E29B4" w:rsidR="00B02F93" w:rsidRPr="00530D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2646C8E6" w14:textId="148C4D95"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4C7E168" w14:textId="6797220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12"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109634C3"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12"/>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13"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3DAE8809" w14:textId="1E49A9BB" w:rsidR="0055207E" w:rsidRDefault="0055207E" w:rsidP="0055207E">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484A0E">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p>
    <w:p w14:paraId="13BAD26F" w14:textId="77777777" w:rsidR="004307A3" w:rsidRPr="00530DD7" w:rsidRDefault="004307A3" w:rsidP="004307A3">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2C04A3" w14:textId="13E55712" w:rsidR="004307A3" w:rsidRDefault="004307A3" w:rsidP="004307A3">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5CDCB1" w14:textId="77777777" w:rsidR="004A1E4C" w:rsidRPr="004A1E4C" w:rsidRDefault="000849D8"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eastAsia="HiddenHorzOCR" w:hAnsi="Arial" w:cs="Arial"/>
          <w:sz w:val="22"/>
          <w:szCs w:val="22"/>
        </w:rPr>
        <w:t xml:space="preserve">O ile dotyczy: </w:t>
      </w:r>
      <w:r w:rsidR="004660B3" w:rsidRPr="004A1E4C">
        <w:rPr>
          <w:rFonts w:ascii="Arial" w:eastAsia="HiddenHorzOCR" w:hAnsi="Arial" w:cs="Arial"/>
          <w:sz w:val="22"/>
          <w:szCs w:val="22"/>
        </w:rPr>
        <w:t xml:space="preserve">Wykazu wykonanych usług w okresie ostatnich 3 lat przed upływem terminu składania ofert, a jeżeli okres prowadzenia działalności jest krótszy – </w:t>
      </w:r>
      <w:r w:rsidRPr="004A1E4C">
        <w:rPr>
          <w:rFonts w:ascii="Arial" w:eastAsia="HiddenHorzOCR" w:hAnsi="Arial" w:cs="Arial"/>
          <w:sz w:val="22"/>
          <w:szCs w:val="22"/>
        </w:rPr>
        <w:br/>
      </w:r>
      <w:r w:rsidR="004660B3" w:rsidRPr="004A1E4C">
        <w:rPr>
          <w:rFonts w:ascii="Arial" w:eastAsia="HiddenHorzOCR" w:hAnsi="Arial" w:cs="Arial"/>
          <w:sz w:val="22"/>
          <w:szCs w:val="22"/>
        </w:rPr>
        <w:t xml:space="preserve">w tym okresie, wraz z podaniem ich </w:t>
      </w:r>
      <w:r w:rsidR="00723B02" w:rsidRPr="004A1E4C">
        <w:rPr>
          <w:rFonts w:ascii="Arial" w:eastAsia="HiddenHorzOCR" w:hAnsi="Arial" w:cs="Arial"/>
          <w:sz w:val="22"/>
          <w:szCs w:val="22"/>
        </w:rPr>
        <w:t>przedmiotu</w:t>
      </w:r>
      <w:r w:rsidR="004660B3" w:rsidRPr="004A1E4C">
        <w:rPr>
          <w:rFonts w:ascii="Arial" w:eastAsia="HiddenHorzOCR" w:hAnsi="Arial" w:cs="Arial"/>
          <w:sz w:val="22"/>
          <w:szCs w:val="22"/>
        </w:rPr>
        <w:t>,</w:t>
      </w:r>
      <w:r w:rsidR="00A8468A" w:rsidRPr="004A1E4C">
        <w:rPr>
          <w:rFonts w:ascii="Arial" w:eastAsia="HiddenHorzOCR" w:hAnsi="Arial" w:cs="Arial"/>
          <w:sz w:val="22"/>
          <w:szCs w:val="22"/>
        </w:rPr>
        <w:t xml:space="preserve"> długości,</w:t>
      </w:r>
      <w:r w:rsidR="004660B3" w:rsidRPr="004A1E4C">
        <w:rPr>
          <w:rFonts w:ascii="Arial" w:eastAsia="HiddenHorzOCR" w:hAnsi="Arial" w:cs="Arial"/>
          <w:sz w:val="22"/>
          <w:szCs w:val="22"/>
        </w:rPr>
        <w:t xml:space="preserve"> dat wykonania i podmiotów, na rzecz których </w:t>
      </w:r>
      <w:r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oraz załączeniem dowodów określających czy te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były wykonywane, a jeżeli z uzasadnionej przyczyny o obiektywnym charakterze Wykonawca nie jest w stanie uzyskać tych dokumentów – oświadczenie Wykonawcy</w:t>
      </w:r>
      <w:r w:rsidR="00BE5DBC" w:rsidRPr="004A1E4C">
        <w:rPr>
          <w:rFonts w:ascii="Arial" w:eastAsia="HiddenHorzOCR" w:hAnsi="Arial" w:cs="Arial"/>
          <w:sz w:val="22"/>
          <w:szCs w:val="22"/>
        </w:rPr>
        <w:t xml:space="preserve">. </w:t>
      </w:r>
      <w:r w:rsidR="00605E85" w:rsidRPr="004A1E4C">
        <w:rPr>
          <w:rFonts w:ascii="Arial" w:eastAsia="HiddenHorzOCR" w:hAnsi="Arial" w:cs="Arial"/>
          <w:sz w:val="22"/>
          <w:szCs w:val="22"/>
        </w:rPr>
        <w:t xml:space="preserve">Wzór wykazu stanowi </w:t>
      </w:r>
      <w:r w:rsidR="00605E85" w:rsidRPr="004A1E4C">
        <w:rPr>
          <w:rFonts w:ascii="Arial" w:eastAsia="HiddenHorzOCR" w:hAnsi="Arial" w:cs="Arial"/>
          <w:b/>
          <w:sz w:val="22"/>
          <w:szCs w:val="22"/>
        </w:rPr>
        <w:t xml:space="preserve">załącznik nr 4 </w:t>
      </w:r>
      <w:r w:rsidR="00F8715D" w:rsidRPr="004A1E4C">
        <w:rPr>
          <w:rFonts w:ascii="Arial" w:eastAsia="HiddenHorzOCR" w:hAnsi="Arial" w:cs="Arial"/>
          <w:b/>
          <w:sz w:val="22"/>
          <w:szCs w:val="22"/>
        </w:rPr>
        <w:t xml:space="preserve">A </w:t>
      </w:r>
      <w:r w:rsidR="00605E85" w:rsidRPr="004A1E4C">
        <w:rPr>
          <w:rFonts w:ascii="Arial" w:eastAsia="HiddenHorzOCR" w:hAnsi="Arial" w:cs="Arial"/>
          <w:b/>
          <w:sz w:val="22"/>
          <w:szCs w:val="22"/>
        </w:rPr>
        <w:t>do SIWZ</w:t>
      </w:r>
    </w:p>
    <w:p w14:paraId="47E69941" w14:textId="3DE5CFAC" w:rsidR="0055207E" w:rsidRPr="004A1E4C" w:rsidRDefault="0055207E"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hAnsi="Arial" w:cs="Arial"/>
          <w:sz w:val="22"/>
          <w:szCs w:val="22"/>
        </w:rPr>
        <w:t>Wykaz</w:t>
      </w:r>
      <w:r w:rsidR="00BE5DBC" w:rsidRPr="004A1E4C">
        <w:rPr>
          <w:rFonts w:ascii="Arial" w:hAnsi="Arial" w:cs="Arial"/>
          <w:sz w:val="22"/>
          <w:szCs w:val="22"/>
        </w:rPr>
        <w:t>u</w:t>
      </w:r>
      <w:r w:rsidRPr="004A1E4C">
        <w:rPr>
          <w:rFonts w:ascii="Arial" w:hAnsi="Arial" w:cs="Arial"/>
          <w:sz w:val="22"/>
          <w:szCs w:val="22"/>
        </w:rPr>
        <w:t xml:space="preserve"> robót budowlanych wykonanych nie wcześniej niż w okresie ostatnich </w:t>
      </w:r>
      <w:r w:rsidRPr="004A1E4C">
        <w:rPr>
          <w:rFonts w:ascii="Arial" w:eastAsia="HiddenHorzOCR" w:hAnsi="Arial" w:cs="Arial"/>
          <w:sz w:val="22"/>
          <w:szCs w:val="22"/>
        </w:rPr>
        <w:t xml:space="preserve">5 </w:t>
      </w:r>
      <w:r w:rsidRPr="004A1E4C">
        <w:rPr>
          <w:rFonts w:ascii="Arial" w:hAnsi="Arial" w:cs="Arial"/>
          <w:sz w:val="22"/>
          <w:szCs w:val="22"/>
        </w:rPr>
        <w:t xml:space="preserve">lat przed </w:t>
      </w:r>
      <w:r w:rsidRPr="004A1E4C">
        <w:rPr>
          <w:rFonts w:ascii="Arial" w:eastAsia="HiddenHorzOCR" w:hAnsi="Arial" w:cs="Arial"/>
          <w:sz w:val="22"/>
          <w:szCs w:val="22"/>
        </w:rPr>
        <w:t xml:space="preserve">upływem </w:t>
      </w:r>
      <w:r w:rsidRPr="004A1E4C">
        <w:rPr>
          <w:rFonts w:ascii="Arial" w:hAnsi="Arial" w:cs="Arial"/>
          <w:sz w:val="22"/>
          <w:szCs w:val="22"/>
        </w:rPr>
        <w:t xml:space="preserve">terminu </w:t>
      </w:r>
      <w:r w:rsidRPr="004A1E4C">
        <w:rPr>
          <w:rFonts w:ascii="Arial" w:eastAsia="HiddenHorzOCR" w:hAnsi="Arial" w:cs="Arial"/>
          <w:sz w:val="22"/>
          <w:szCs w:val="22"/>
        </w:rPr>
        <w:t xml:space="preserve">składania </w:t>
      </w:r>
      <w:r w:rsidRPr="004A1E4C">
        <w:rPr>
          <w:rFonts w:ascii="Arial" w:hAnsi="Arial" w:cs="Arial"/>
          <w:sz w:val="22"/>
          <w:szCs w:val="22"/>
        </w:rPr>
        <w:t>ofert</w:t>
      </w:r>
      <w:r w:rsidRPr="004A1E4C">
        <w:rPr>
          <w:rFonts w:ascii="Arial" w:eastAsia="HiddenHorzOCR" w:hAnsi="Arial" w:cs="Arial"/>
          <w:sz w:val="22"/>
          <w:szCs w:val="22"/>
        </w:rPr>
        <w:t xml:space="preserve">, </w:t>
      </w:r>
      <w:r w:rsidRPr="004A1E4C">
        <w:rPr>
          <w:rFonts w:ascii="Arial" w:hAnsi="Arial" w:cs="Arial"/>
          <w:sz w:val="22"/>
          <w:szCs w:val="22"/>
        </w:rPr>
        <w:t xml:space="preserve">a </w:t>
      </w:r>
      <w:r w:rsidRPr="004A1E4C">
        <w:rPr>
          <w:rFonts w:ascii="Arial" w:eastAsia="HiddenHorzOCR" w:hAnsi="Arial" w:cs="Arial"/>
          <w:sz w:val="22"/>
          <w:szCs w:val="22"/>
        </w:rPr>
        <w:t xml:space="preserve">jeżeli </w:t>
      </w:r>
      <w:r w:rsidRPr="004A1E4C">
        <w:rPr>
          <w:rFonts w:ascii="Arial" w:hAnsi="Arial" w:cs="Arial"/>
          <w:sz w:val="22"/>
          <w:szCs w:val="22"/>
        </w:rPr>
        <w:t xml:space="preserve">okres prowadzenia </w:t>
      </w:r>
      <w:r w:rsidRPr="004A1E4C">
        <w:rPr>
          <w:rFonts w:ascii="Arial" w:eastAsia="HiddenHorzOCR" w:hAnsi="Arial" w:cs="Arial"/>
          <w:sz w:val="22"/>
          <w:szCs w:val="22"/>
        </w:rPr>
        <w:t xml:space="preserve">działalności </w:t>
      </w:r>
      <w:r w:rsidRPr="004A1E4C">
        <w:rPr>
          <w:rFonts w:ascii="Arial" w:hAnsi="Arial" w:cs="Arial"/>
          <w:sz w:val="22"/>
          <w:szCs w:val="22"/>
        </w:rPr>
        <w:t>jest krótszy - w tym okresie, wraz z podaniem ich rodzaju,</w:t>
      </w:r>
      <w:r w:rsidR="00BE5DBC" w:rsidRPr="004A1E4C">
        <w:rPr>
          <w:rFonts w:ascii="Arial" w:hAnsi="Arial" w:cs="Arial"/>
          <w:sz w:val="22"/>
          <w:szCs w:val="22"/>
        </w:rPr>
        <w:t xml:space="preserve"> długość,</w:t>
      </w:r>
      <w:r w:rsidRPr="004A1E4C">
        <w:rPr>
          <w:rFonts w:ascii="Arial" w:hAnsi="Arial" w:cs="Arial"/>
          <w:sz w:val="22"/>
          <w:szCs w:val="22"/>
        </w:rPr>
        <w:t xml:space="preserve"> daty, miejsca wykonania i podmiotów na rzecz których roboty te zostały wykonane, z </w:t>
      </w:r>
      <w:r w:rsidRPr="004A1E4C">
        <w:rPr>
          <w:rFonts w:ascii="Arial" w:eastAsia="HiddenHorzOCR" w:hAnsi="Arial" w:cs="Arial"/>
          <w:sz w:val="22"/>
          <w:szCs w:val="22"/>
        </w:rPr>
        <w:t xml:space="preserve">załączeniem </w:t>
      </w:r>
      <w:r w:rsidRPr="004A1E4C">
        <w:rPr>
          <w:rFonts w:ascii="Arial" w:hAnsi="Arial" w:cs="Arial"/>
          <w:sz w:val="22"/>
          <w:szCs w:val="22"/>
        </w:rPr>
        <w:t xml:space="preserve">dowodów </w:t>
      </w:r>
      <w:r w:rsidRPr="004A1E4C">
        <w:rPr>
          <w:rFonts w:ascii="Arial" w:eastAsia="HiddenHorzOCR" w:hAnsi="Arial" w:cs="Arial"/>
          <w:sz w:val="22"/>
          <w:szCs w:val="22"/>
        </w:rPr>
        <w:t xml:space="preserve">określających </w:t>
      </w:r>
      <w:r w:rsidRPr="004A1E4C">
        <w:rPr>
          <w:rFonts w:ascii="Arial" w:hAnsi="Arial" w:cs="Arial"/>
          <w:sz w:val="22"/>
          <w:szCs w:val="22"/>
        </w:rPr>
        <w:t xml:space="preserve">czy roboty budowlane </w:t>
      </w:r>
      <w:r w:rsidRPr="004A1E4C">
        <w:rPr>
          <w:rFonts w:ascii="Arial" w:eastAsia="HiddenHorzOCR" w:hAnsi="Arial" w:cs="Arial"/>
          <w:sz w:val="22"/>
          <w:szCs w:val="22"/>
        </w:rPr>
        <w:t xml:space="preserve">zostały </w:t>
      </w:r>
      <w:r w:rsidRPr="004A1E4C">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A1E4C">
        <w:rPr>
          <w:rFonts w:ascii="TimesNewRoman" w:hAnsi="TimesNewRoman" w:cs="TimesNewRoman"/>
        </w:rPr>
        <w:t xml:space="preserve"> </w:t>
      </w:r>
      <w:r w:rsidRPr="004A1E4C">
        <w:rPr>
          <w:rFonts w:ascii="Arial" w:hAnsi="Arial" w:cs="Arial"/>
          <w:sz w:val="22"/>
          <w:szCs w:val="22"/>
        </w:rPr>
        <w:t xml:space="preserve">Wzór wykazu stanowi </w:t>
      </w:r>
      <w:r w:rsidRPr="004A1E4C">
        <w:rPr>
          <w:rFonts w:ascii="Arial" w:hAnsi="Arial" w:cs="Arial"/>
          <w:b/>
          <w:sz w:val="22"/>
          <w:szCs w:val="22"/>
        </w:rPr>
        <w:t>załącznik nr 4</w:t>
      </w:r>
      <w:r w:rsidR="00F8715D" w:rsidRPr="004A1E4C">
        <w:rPr>
          <w:rFonts w:ascii="Arial" w:hAnsi="Arial" w:cs="Arial"/>
          <w:b/>
          <w:sz w:val="22"/>
          <w:szCs w:val="22"/>
        </w:rPr>
        <w:t xml:space="preserve"> B</w:t>
      </w:r>
      <w:r w:rsidRPr="004A1E4C">
        <w:rPr>
          <w:rFonts w:ascii="Arial" w:hAnsi="Arial" w:cs="Arial"/>
          <w:b/>
          <w:sz w:val="22"/>
          <w:szCs w:val="22"/>
        </w:rPr>
        <w:t xml:space="preserve"> do SIWZ;</w:t>
      </w:r>
    </w:p>
    <w:p w14:paraId="74922867" w14:textId="3E276FA2" w:rsidR="0055207E" w:rsidRPr="00D17B27" w:rsidRDefault="0055207E" w:rsidP="0055207E">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b/>
          <w:sz w:val="22"/>
          <w:szCs w:val="22"/>
        </w:rPr>
      </w:pPr>
      <w:r w:rsidRPr="00D17B27">
        <w:rPr>
          <w:rFonts w:ascii="Arial" w:hAnsi="Arial" w:cs="Arial"/>
          <w:sz w:val="22"/>
          <w:szCs w:val="22"/>
        </w:rPr>
        <w:t>Wykaz osób, skierowanych przez wykonawcę do realizacji zamówienia publicznego, w szczególności projektanta</w:t>
      </w:r>
      <w:r w:rsidR="00D14315">
        <w:rPr>
          <w:rFonts w:ascii="Arial" w:hAnsi="Arial" w:cs="Arial"/>
          <w:sz w:val="22"/>
          <w:szCs w:val="22"/>
        </w:rPr>
        <w:t xml:space="preserve"> i </w:t>
      </w:r>
      <w:r w:rsidR="00D14315" w:rsidRPr="004A1E4C">
        <w:rPr>
          <w:rFonts w:ascii="Arial" w:hAnsi="Arial" w:cs="Arial"/>
          <w:color w:val="000000" w:themeColor="text1"/>
          <w:sz w:val="22"/>
          <w:szCs w:val="22"/>
        </w:rPr>
        <w:t>osoby odpowiedzialne za kierowanie robotami budowlanymi</w:t>
      </w:r>
      <w:r w:rsidRPr="00D17B27">
        <w:rPr>
          <w:rFonts w:ascii="Arial" w:hAnsi="Arial" w:cs="Arial"/>
          <w:sz w:val="22"/>
          <w:szCs w:val="22"/>
        </w:rPr>
        <w:t xml:space="preserve"> wraz z informacjami na temat ich kwalifikacji zawodowych, uprawnień niezbędnych do wykonania zamówienia publicznego, a także zakresu wykonywanych przez nie czynności oraz informacją o podstawie do dysponowania tymi osobami. Wzór wykazu stanowi </w:t>
      </w:r>
      <w:r>
        <w:rPr>
          <w:rFonts w:ascii="Arial" w:hAnsi="Arial" w:cs="Arial"/>
          <w:b/>
          <w:sz w:val="22"/>
          <w:szCs w:val="22"/>
        </w:rPr>
        <w:t>załącznik nr 3</w:t>
      </w:r>
      <w:r w:rsidRPr="00D17B27">
        <w:rPr>
          <w:rFonts w:ascii="Arial" w:hAnsi="Arial" w:cs="Arial"/>
          <w:b/>
          <w:sz w:val="22"/>
          <w:szCs w:val="22"/>
        </w:rPr>
        <w:t xml:space="preserve"> do SIWZ.</w:t>
      </w:r>
    </w:p>
    <w:p w14:paraId="18E2CED8" w14:textId="4DD04775"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4" w:name="_Hlk525548413"/>
      <w:r w:rsidRPr="00530DD7">
        <w:rPr>
          <w:rFonts w:ascii="Arial" w:hAnsi="Arial" w:cs="Arial"/>
          <w:i/>
          <w:color w:val="000000" w:themeColor="text1"/>
          <w:sz w:val="22"/>
          <w:szCs w:val="22"/>
        </w:rPr>
        <w:t>(Dz. U. z 2018r. poz. 1445 ze zm.)</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4"/>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46BE5417"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przedstawienia w odniesieniu do tych podmiotów dokumentów</w:t>
      </w:r>
      <w:r w:rsidR="004307A3">
        <w:rPr>
          <w:rFonts w:ascii="Arial" w:hAnsi="Arial" w:cs="Arial"/>
          <w:color w:val="000000" w:themeColor="text1"/>
          <w:sz w:val="22"/>
          <w:szCs w:val="22"/>
        </w:rPr>
        <w:t xml:space="preserve"> wymienionych w pkt 2. </w:t>
      </w:r>
      <w:proofErr w:type="spellStart"/>
      <w:r w:rsidR="004307A3">
        <w:rPr>
          <w:rFonts w:ascii="Arial" w:hAnsi="Arial" w:cs="Arial"/>
          <w:color w:val="000000" w:themeColor="text1"/>
          <w:sz w:val="22"/>
          <w:szCs w:val="22"/>
        </w:rPr>
        <w:t>ppkt</w:t>
      </w:r>
      <w:proofErr w:type="spellEnd"/>
      <w:r w:rsidR="004307A3">
        <w:rPr>
          <w:rFonts w:ascii="Arial" w:hAnsi="Arial" w:cs="Arial"/>
          <w:color w:val="000000" w:themeColor="text1"/>
          <w:sz w:val="22"/>
          <w:szCs w:val="22"/>
        </w:rPr>
        <w:t xml:space="preserve"> 1), 2, 3)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16E2EA1C"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r w:rsidR="004307A3">
        <w:rPr>
          <w:rFonts w:ascii="Arial" w:hAnsi="Arial" w:cs="Arial"/>
          <w:color w:val="000000" w:themeColor="text1"/>
          <w:sz w:val="22"/>
          <w:szCs w:val="22"/>
        </w:rPr>
        <w:t>, 2) i 3)</w:t>
      </w:r>
      <w:r w:rsidRPr="00530DD7">
        <w:rPr>
          <w:rFonts w:ascii="Arial" w:hAnsi="Arial" w:cs="Arial"/>
          <w:color w:val="000000" w:themeColor="text1"/>
          <w:sz w:val="22"/>
          <w:szCs w:val="22"/>
        </w:rPr>
        <w:t xml:space="preserve">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48241BA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w:t>
      </w:r>
      <w:proofErr w:type="spellStart"/>
      <w:r w:rsidR="009C0C2F" w:rsidRPr="00530DD7">
        <w:rPr>
          <w:rFonts w:ascii="Arial" w:hAnsi="Arial" w:cs="Arial"/>
          <w:i/>
          <w:color w:val="000000" w:themeColor="text1"/>
          <w:sz w:val="22"/>
          <w:szCs w:val="22"/>
        </w:rPr>
        <w:t>późn</w:t>
      </w:r>
      <w:proofErr w:type="spellEnd"/>
      <w:r w:rsidR="009C0C2F" w:rsidRPr="00530DD7">
        <w:rPr>
          <w:rFonts w:ascii="Arial" w:hAnsi="Arial" w:cs="Arial"/>
          <w:i/>
          <w:color w:val="000000" w:themeColor="text1"/>
          <w:sz w:val="22"/>
          <w:szCs w:val="22"/>
        </w:rPr>
        <w:t>.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lastRenderedPageBreak/>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13"/>
    </w:p>
    <w:p w14:paraId="6DE46CDA" w14:textId="23901FF2"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5"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5"/>
    </w:p>
    <w:p w14:paraId="684DCBDF" w14:textId="77777777" w:rsidR="00EB48A1" w:rsidRPr="00530DD7" w:rsidRDefault="00EB48A1" w:rsidP="00EB48A1">
      <w:pPr>
        <w:rPr>
          <w:color w:val="000000" w:themeColor="text1"/>
        </w:rPr>
      </w:pPr>
    </w:p>
    <w:p w14:paraId="0B931A8F" w14:textId="67A9F097"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201</w:t>
      </w:r>
      <w:r w:rsidR="009A1B5F" w:rsidRPr="00530DD7">
        <w:rPr>
          <w:rFonts w:ascii="Arial" w:hAnsi="Arial" w:cs="Arial"/>
          <w:i/>
          <w:color w:val="000000" w:themeColor="text1"/>
          <w:sz w:val="22"/>
          <w:szCs w:val="22"/>
        </w:rPr>
        <w:t>8</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2C0FAD" w:rsidRPr="00530DD7">
        <w:rPr>
          <w:rFonts w:ascii="Arial" w:hAnsi="Arial" w:cs="Arial"/>
          <w:i/>
          <w:color w:val="000000" w:themeColor="text1"/>
          <w:sz w:val="22"/>
          <w:szCs w:val="22"/>
        </w:rPr>
        <w:t xml:space="preserve"> </w:t>
      </w:r>
      <w:r w:rsidR="009A1B5F" w:rsidRPr="00530DD7">
        <w:rPr>
          <w:rFonts w:ascii="Arial" w:hAnsi="Arial" w:cs="Arial"/>
          <w:i/>
          <w:color w:val="000000" w:themeColor="text1"/>
          <w:sz w:val="22"/>
          <w:szCs w:val="22"/>
        </w:rPr>
        <w:t>2174</w:t>
      </w:r>
      <w:r w:rsidR="004C478A" w:rsidRPr="00530DD7">
        <w:rPr>
          <w:rFonts w:ascii="Arial" w:hAnsi="Arial" w:cs="Arial"/>
          <w:i/>
          <w:color w:val="000000" w:themeColor="text1"/>
          <w:sz w:val="22"/>
          <w:szCs w:val="22"/>
        </w:rPr>
        <w:t xml:space="preserve"> z </w:t>
      </w:r>
      <w:proofErr w:type="spellStart"/>
      <w:r w:rsidR="004C478A" w:rsidRPr="00530DD7">
        <w:rPr>
          <w:rFonts w:ascii="Arial" w:hAnsi="Arial" w:cs="Arial"/>
          <w:i/>
          <w:color w:val="000000" w:themeColor="text1"/>
          <w:sz w:val="22"/>
          <w:szCs w:val="22"/>
        </w:rPr>
        <w:t>późn</w:t>
      </w:r>
      <w:proofErr w:type="spellEnd"/>
      <w:r w:rsidR="004C478A" w:rsidRPr="00530DD7">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368F1701"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0B740BF7" w14:textId="029F65B6" w:rsidR="004307A3" w:rsidRPr="004307A3" w:rsidRDefault="004307A3" w:rsidP="004307A3">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koszty uzgodnień dokumentacji oraz uzyskania wymaganych pozwoleń,</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6" w:name="_toc362"/>
      <w:bookmarkEnd w:id="16"/>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1B25AAC3"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1FB28EDC" w14:textId="79DDF94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5EBC4A0A" w14:textId="77777777" w:rsidR="00917643" w:rsidRPr="00530DD7" w:rsidRDefault="00917643" w:rsidP="004A02FF">
      <w:pPr>
        <w:pStyle w:val="Nagwek1"/>
        <w:numPr>
          <w:ilvl w:val="0"/>
          <w:numId w:val="34"/>
        </w:numPr>
        <w:tabs>
          <w:tab w:val="left" w:pos="5220"/>
        </w:tabs>
        <w:suppressAutoHyphens/>
        <w:spacing w:after="0"/>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7" w:name="bookmark42"/>
      <w:r w:rsidR="00917643" w:rsidRPr="00530DD7">
        <w:rPr>
          <w:b/>
          <w:color w:val="000000" w:themeColor="text1"/>
          <w:sz w:val="22"/>
          <w:szCs w:val="22"/>
        </w:rPr>
        <w:t>%</w:t>
      </w:r>
    </w:p>
    <w:bookmarkEnd w:id="17"/>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w:t>
      </w:r>
      <w:proofErr w:type="spellStart"/>
      <w:r w:rsidR="00411F64" w:rsidRPr="00530DD7">
        <w:rPr>
          <w:rFonts w:ascii="Arial" w:hAnsi="Arial" w:cs="Arial"/>
          <w:b/>
          <w:color w:val="000000" w:themeColor="text1"/>
          <w:sz w:val="22"/>
          <w:szCs w:val="22"/>
        </w:rPr>
        <w:t>Cn</w:t>
      </w:r>
      <w:proofErr w:type="spellEnd"/>
      <w:r w:rsidR="00411F64" w:rsidRPr="00530DD7">
        <w:rPr>
          <w:rFonts w:ascii="Arial" w:hAnsi="Arial" w:cs="Arial"/>
          <w:b/>
          <w:color w:val="000000" w:themeColor="text1"/>
          <w:sz w:val="22"/>
          <w:szCs w:val="22"/>
        </w:rPr>
        <w:t xml:space="preserve"> : </w:t>
      </w:r>
      <w:proofErr w:type="spellStart"/>
      <w:r w:rsidR="00411F64" w:rsidRPr="00530DD7">
        <w:rPr>
          <w:rFonts w:ascii="Arial" w:hAnsi="Arial" w:cs="Arial"/>
          <w:b/>
          <w:color w:val="000000" w:themeColor="text1"/>
          <w:sz w:val="22"/>
          <w:szCs w:val="22"/>
        </w:rPr>
        <w:t>Cb</w:t>
      </w:r>
      <w:proofErr w:type="spellEnd"/>
      <w:r w:rsidR="00411F64" w:rsidRPr="00530DD7">
        <w:rPr>
          <w:rFonts w:ascii="Arial" w:hAnsi="Arial" w:cs="Arial"/>
          <w:b/>
          <w:color w:val="000000" w:themeColor="text1"/>
          <w:sz w:val="22"/>
          <w:szCs w:val="22"/>
        </w:rPr>
        <w:t>)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7F2CE8A6" w14:textId="0756185B" w:rsidR="00411F64" w:rsidRPr="004307A3" w:rsidRDefault="004307A3" w:rsidP="004307A3">
      <w:pPr>
        <w:pStyle w:val="Style2"/>
        <w:shd w:val="clear" w:color="auto" w:fill="auto"/>
        <w:tabs>
          <w:tab w:val="left" w:pos="851"/>
        </w:tabs>
        <w:spacing w:before="60" w:line="240" w:lineRule="auto"/>
        <w:ind w:firstLine="0"/>
        <w:jc w:val="both"/>
        <w:rPr>
          <w:color w:val="000000" w:themeColor="text1"/>
          <w:sz w:val="22"/>
          <w:szCs w:val="22"/>
          <w:shd w:val="clear" w:color="auto" w:fill="FFFFFF"/>
        </w:rPr>
      </w:pPr>
      <w:r>
        <w:rPr>
          <w:b/>
          <w:color w:val="000000" w:themeColor="text1"/>
          <w:sz w:val="22"/>
          <w:szCs w:val="22"/>
        </w:rPr>
        <w:tab/>
      </w:r>
    </w:p>
    <w:p w14:paraId="78E636D1"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32D1DC59"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Cn</w:t>
      </w:r>
      <w:proofErr w:type="spellEnd"/>
      <w:r w:rsidRPr="00530DD7">
        <w:rPr>
          <w:rFonts w:ascii="Arial" w:hAnsi="Arial" w:cs="Arial"/>
          <w:color w:val="000000" w:themeColor="text1"/>
          <w:sz w:val="22"/>
          <w:szCs w:val="22"/>
        </w:rPr>
        <w:t xml:space="preserve"> - cena najniższa </w:t>
      </w:r>
    </w:p>
    <w:p w14:paraId="1C5E679E" w14:textId="4FF72085"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Cb</w:t>
      </w:r>
      <w:proofErr w:type="spellEnd"/>
      <w:r w:rsidRPr="00530DD7">
        <w:rPr>
          <w:rFonts w:ascii="Arial" w:hAnsi="Arial" w:cs="Arial"/>
          <w:color w:val="000000" w:themeColor="text1"/>
          <w:sz w:val="22"/>
          <w:szCs w:val="22"/>
        </w:rPr>
        <w:t xml:space="preserve"> - cena badana </w:t>
      </w:r>
    </w:p>
    <w:p w14:paraId="46AAF429"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OGn</w:t>
      </w:r>
      <w:proofErr w:type="spellEnd"/>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718C18B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w:t>
      </w:r>
      <w:r w:rsidRPr="00530DD7">
        <w:rPr>
          <w:rFonts w:ascii="Arial" w:hAnsi="Arial" w:cs="Arial"/>
          <w:i/>
          <w:color w:val="000000" w:themeColor="text1"/>
          <w:sz w:val="22"/>
          <w:szCs w:val="22"/>
        </w:rPr>
        <w:lastRenderedPageBreak/>
        <w:t xml:space="preserve">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8" w:name="_toc370"/>
      <w:bookmarkStart w:id="19" w:name="_Toc412451395"/>
      <w:bookmarkEnd w:id="18"/>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9"/>
    </w:p>
    <w:p w14:paraId="0BAA5F63" w14:textId="75156A81"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1821EB" w:rsidRPr="001821EB">
        <w:rPr>
          <w:rFonts w:ascii="Arial" w:hAnsi="Arial" w:cs="Arial"/>
          <w:b/>
          <w:color w:val="000000" w:themeColor="text1"/>
          <w:sz w:val="22"/>
          <w:szCs w:val="22"/>
        </w:rPr>
        <w:t>10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1821EB">
        <w:rPr>
          <w:rFonts w:ascii="Arial" w:hAnsi="Arial" w:cs="Arial"/>
          <w:i/>
          <w:color w:val="000000" w:themeColor="text1"/>
          <w:sz w:val="22"/>
          <w:szCs w:val="22"/>
        </w:rPr>
        <w:t>dziesięć</w:t>
      </w:r>
      <w:r w:rsidR="00C4055B">
        <w:rPr>
          <w:rFonts w:ascii="Arial" w:hAnsi="Arial" w:cs="Arial"/>
          <w:i/>
          <w:color w:val="000000" w:themeColor="text1"/>
          <w:sz w:val="22"/>
          <w:szCs w:val="22"/>
        </w:rPr>
        <w:t xml:space="preserve"> tysięcy</w:t>
      </w:r>
      <w:r w:rsidR="00AA58AE" w:rsidRPr="00530DD7">
        <w:rPr>
          <w:rFonts w:ascii="Arial" w:hAnsi="Arial" w:cs="Arial"/>
          <w:i/>
          <w:color w:val="000000" w:themeColor="text1"/>
          <w:sz w:val="22"/>
          <w:szCs w:val="22"/>
        </w:rPr>
        <w:t xml:space="preserve">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B0F465D"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w:t>
      </w:r>
      <w:proofErr w:type="spellStart"/>
      <w:r w:rsidR="004C5041" w:rsidRPr="00530DD7">
        <w:rPr>
          <w:rFonts w:ascii="Arial" w:hAnsi="Arial" w:cs="Arial"/>
          <w:i/>
          <w:color w:val="000000" w:themeColor="text1"/>
          <w:sz w:val="22"/>
          <w:szCs w:val="22"/>
        </w:rPr>
        <w:t>późn</w:t>
      </w:r>
      <w:proofErr w:type="spellEnd"/>
      <w:r w:rsidR="004C5041" w:rsidRPr="00530DD7">
        <w:rPr>
          <w:rFonts w:ascii="Arial" w:hAnsi="Arial" w:cs="Arial"/>
          <w:i/>
          <w:color w:val="000000" w:themeColor="text1"/>
          <w:sz w:val="22"/>
          <w:szCs w:val="22"/>
        </w:rPr>
        <w:t>.</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2D76A167" w14:textId="77777777" w:rsidR="004307A3" w:rsidRPr="004307A3"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4307A3">
        <w:rPr>
          <w:rFonts w:ascii="Arial" w:hAnsi="Arial" w:cs="Arial"/>
          <w:bCs/>
          <w:color w:val="000000" w:themeColor="text1"/>
          <w:sz w:val="22"/>
          <w:szCs w:val="22"/>
        </w:rPr>
        <w:t xml:space="preserve">wadium wnoszone w pieniądzu należy wpłacić przelewem na konto: </w:t>
      </w:r>
      <w:r w:rsidR="00CF5682" w:rsidRPr="004307A3">
        <w:rPr>
          <w:rFonts w:ascii="Arial" w:hAnsi="Arial" w:cs="Arial"/>
          <w:bCs/>
          <w:color w:val="000000" w:themeColor="text1"/>
          <w:sz w:val="22"/>
          <w:szCs w:val="22"/>
        </w:rPr>
        <w:t>Bank PKO BP</w:t>
      </w:r>
      <w:r w:rsidR="00222738" w:rsidRPr="004307A3">
        <w:rPr>
          <w:rFonts w:ascii="Arial" w:hAnsi="Arial" w:cs="Arial"/>
          <w:bCs/>
          <w:color w:val="000000" w:themeColor="text1"/>
          <w:sz w:val="22"/>
          <w:szCs w:val="22"/>
        </w:rPr>
        <w:t xml:space="preserve"> SA Oddział w Koszalinie</w:t>
      </w:r>
      <w:r w:rsidRPr="004307A3">
        <w:rPr>
          <w:rFonts w:ascii="Arial" w:hAnsi="Arial" w:cs="Arial"/>
          <w:bCs/>
          <w:color w:val="000000" w:themeColor="text1"/>
          <w:sz w:val="22"/>
          <w:szCs w:val="22"/>
        </w:rPr>
        <w:t xml:space="preserve"> nr </w:t>
      </w:r>
      <w:r w:rsidR="00BE7F08" w:rsidRPr="004307A3">
        <w:rPr>
          <w:rFonts w:ascii="Arial" w:hAnsi="Arial" w:cs="Arial"/>
          <w:b/>
          <w:bCs/>
          <w:color w:val="000000" w:themeColor="text1"/>
          <w:sz w:val="22"/>
          <w:szCs w:val="22"/>
        </w:rPr>
        <w:t>25 1020 2791 0000 7502 0228 1632</w:t>
      </w:r>
      <w:r w:rsidR="00147015" w:rsidRPr="004307A3">
        <w:rPr>
          <w:rFonts w:ascii="Arial" w:hAnsi="Arial" w:cs="Arial"/>
          <w:bCs/>
          <w:color w:val="000000" w:themeColor="text1"/>
          <w:sz w:val="22"/>
          <w:szCs w:val="22"/>
        </w:rPr>
        <w:t xml:space="preserve"> </w:t>
      </w:r>
      <w:r w:rsidR="00D770C0" w:rsidRPr="004307A3">
        <w:rPr>
          <w:rFonts w:ascii="Arial" w:hAnsi="Arial" w:cs="Arial"/>
          <w:bCs/>
          <w:color w:val="000000" w:themeColor="text1"/>
          <w:sz w:val="22"/>
          <w:szCs w:val="22"/>
        </w:rPr>
        <w:t>z dopiskiem Wadium w przetargu nieograniczonym na</w:t>
      </w:r>
      <w:r w:rsidR="00D770C0" w:rsidRPr="004307A3">
        <w:rPr>
          <w:rFonts w:ascii="Arial" w:hAnsi="Arial" w:cs="Arial"/>
          <w:b/>
          <w:bCs/>
          <w:color w:val="000000" w:themeColor="text1"/>
          <w:sz w:val="22"/>
          <w:szCs w:val="22"/>
        </w:rPr>
        <w:t xml:space="preserve"> </w:t>
      </w:r>
      <w:r w:rsidR="004307A3" w:rsidRPr="00A64C59">
        <w:rPr>
          <w:rFonts w:ascii="Arial" w:hAnsi="Arial" w:cs="Arial"/>
          <w:b/>
          <w:bCs/>
          <w:sz w:val="22"/>
          <w:szCs w:val="22"/>
        </w:rPr>
        <w:t>„</w:t>
      </w:r>
      <w:r w:rsidR="004307A3" w:rsidRPr="00A623FA">
        <w:rPr>
          <w:rFonts w:ascii="Arial" w:hAnsi="Arial" w:cs="Arial"/>
          <w:b/>
          <w:sz w:val="22"/>
          <w:szCs w:val="22"/>
        </w:rPr>
        <w:t xml:space="preserve">Budowa </w:t>
      </w:r>
      <w:r w:rsidR="004307A3">
        <w:rPr>
          <w:rFonts w:ascii="Arial" w:hAnsi="Arial" w:cs="Arial"/>
          <w:b/>
          <w:sz w:val="22"/>
          <w:szCs w:val="22"/>
        </w:rPr>
        <w:t>ciągu pieszo – rowerowego na Kanale Drzewnym przy ul. Łopuskiego</w:t>
      </w:r>
      <w:r w:rsidR="004307A3" w:rsidRPr="00A623FA">
        <w:rPr>
          <w:rFonts w:ascii="Arial" w:hAnsi="Arial" w:cs="Arial"/>
          <w:b/>
          <w:sz w:val="22"/>
          <w:szCs w:val="22"/>
        </w:rPr>
        <w:t xml:space="preserve"> w systemie: zaprojektuj i wybuduj</w:t>
      </w:r>
      <w:r w:rsidR="004307A3" w:rsidRPr="00A623FA">
        <w:rPr>
          <w:rFonts w:ascii="Arial" w:hAnsi="Arial" w:cs="Arial"/>
          <w:b/>
          <w:bCs/>
          <w:sz w:val="22"/>
          <w:szCs w:val="22"/>
        </w:rPr>
        <w:t>”.</w:t>
      </w:r>
    </w:p>
    <w:p w14:paraId="71C81C77" w14:textId="51A5E2CE" w:rsidR="00923FA1" w:rsidRPr="004307A3" w:rsidRDefault="004307A3"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Pr>
          <w:rFonts w:ascii="Arial" w:hAnsi="Arial" w:cs="Arial"/>
          <w:bCs/>
          <w:color w:val="000000" w:themeColor="text1"/>
          <w:sz w:val="22"/>
          <w:szCs w:val="22"/>
        </w:rPr>
        <w:t>z</w:t>
      </w:r>
      <w:r w:rsidR="00923FA1" w:rsidRPr="004307A3">
        <w:rPr>
          <w:rFonts w:ascii="Arial" w:hAnsi="Arial" w:cs="Arial"/>
          <w:bCs/>
          <w:color w:val="000000" w:themeColor="text1"/>
          <w:sz w:val="22"/>
          <w:szCs w:val="22"/>
        </w:rPr>
        <w:t>a skuteczne wniesienie wadium w pieniądzu Zamawiający uzna</w:t>
      </w:r>
      <w:r w:rsidR="00923FA1" w:rsidRPr="004307A3">
        <w:rPr>
          <w:rFonts w:ascii="Arial" w:hAnsi="Arial" w:cs="Arial"/>
          <w:color w:val="000000" w:themeColor="text1"/>
          <w:sz w:val="22"/>
          <w:szCs w:val="22"/>
        </w:rPr>
        <w:t xml:space="preserve"> wadium, kt</w:t>
      </w:r>
      <w:r w:rsidR="00422B38" w:rsidRPr="004307A3">
        <w:rPr>
          <w:rFonts w:ascii="Arial" w:hAnsi="Arial" w:cs="Arial"/>
          <w:color w:val="000000" w:themeColor="text1"/>
          <w:sz w:val="22"/>
          <w:szCs w:val="22"/>
        </w:rPr>
        <w:t xml:space="preserve">óre </w:t>
      </w:r>
      <w:r w:rsidR="00271B41" w:rsidRPr="004307A3">
        <w:rPr>
          <w:rFonts w:ascii="Arial" w:hAnsi="Arial" w:cs="Arial"/>
          <w:color w:val="000000" w:themeColor="text1"/>
          <w:sz w:val="22"/>
          <w:szCs w:val="22"/>
        </w:rPr>
        <w:t>przed upływem terminu</w:t>
      </w:r>
      <w:r w:rsidR="00923FA1" w:rsidRPr="004307A3">
        <w:rPr>
          <w:rFonts w:ascii="Arial" w:hAnsi="Arial" w:cs="Arial"/>
          <w:color w:val="000000" w:themeColor="text1"/>
          <w:sz w:val="22"/>
          <w:szCs w:val="22"/>
        </w:rPr>
        <w:t xml:space="preserve"> </w:t>
      </w:r>
      <w:r w:rsidR="00525751" w:rsidRPr="004307A3">
        <w:rPr>
          <w:rFonts w:ascii="Arial" w:hAnsi="Arial" w:cs="Arial"/>
          <w:color w:val="000000" w:themeColor="text1"/>
          <w:sz w:val="22"/>
          <w:szCs w:val="22"/>
        </w:rPr>
        <w:t>składania</w:t>
      </w:r>
      <w:r w:rsidR="00923FA1" w:rsidRPr="004307A3">
        <w:rPr>
          <w:rFonts w:ascii="Arial" w:hAnsi="Arial" w:cs="Arial"/>
          <w:color w:val="000000" w:themeColor="text1"/>
          <w:sz w:val="22"/>
          <w:szCs w:val="22"/>
        </w:rPr>
        <w:t xml:space="preserve"> ofert znajduje się na koncie Zamawiającego. Zaświadczenie o wp</w:t>
      </w:r>
      <w:r w:rsidR="0032705B" w:rsidRPr="004307A3">
        <w:rPr>
          <w:rFonts w:ascii="Arial" w:hAnsi="Arial" w:cs="Arial"/>
          <w:color w:val="000000" w:themeColor="text1"/>
          <w:sz w:val="22"/>
          <w:szCs w:val="22"/>
        </w:rPr>
        <w:t xml:space="preserve">łacie </w:t>
      </w:r>
      <w:r w:rsidR="008D4D16" w:rsidRPr="004307A3">
        <w:rPr>
          <w:rFonts w:ascii="Arial" w:hAnsi="Arial" w:cs="Arial"/>
          <w:color w:val="000000" w:themeColor="text1"/>
          <w:sz w:val="22"/>
          <w:szCs w:val="22"/>
        </w:rPr>
        <w:t>zaleca się</w:t>
      </w:r>
      <w:r w:rsidR="0032705B" w:rsidRPr="004307A3">
        <w:rPr>
          <w:rFonts w:ascii="Arial" w:hAnsi="Arial" w:cs="Arial"/>
          <w:color w:val="000000" w:themeColor="text1"/>
          <w:sz w:val="22"/>
          <w:szCs w:val="22"/>
        </w:rPr>
        <w:t xml:space="preserve"> załączyć do oferty,</w:t>
      </w:r>
    </w:p>
    <w:p w14:paraId="24F8E7E2" w14:textId="77777777" w:rsidR="00525751" w:rsidRPr="00530DD7"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530DD7">
        <w:rPr>
          <w:rFonts w:ascii="Arial" w:hAnsi="Arial" w:cs="Arial"/>
          <w:color w:val="000000" w:themeColor="text1"/>
          <w:sz w:val="22"/>
          <w:szCs w:val="22"/>
        </w:rPr>
        <w:lastRenderedPageBreak/>
        <w:t>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20" w:name="_toc395"/>
      <w:bookmarkStart w:id="21" w:name="_Toc412451396"/>
      <w:bookmarkEnd w:id="20"/>
      <w:r w:rsidRPr="00530DD7">
        <w:rPr>
          <w:color w:val="000000" w:themeColor="text1"/>
          <w:sz w:val="24"/>
          <w:szCs w:val="24"/>
        </w:rPr>
        <w:t>Termin związania ofertą</w:t>
      </w:r>
      <w:bookmarkEnd w:id="21"/>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22"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22"/>
    </w:p>
    <w:p w14:paraId="231B345F" w14:textId="16A4CCC5" w:rsidR="00EE29E4" w:rsidRPr="00530DD7" w:rsidRDefault="00923FA1" w:rsidP="00EB6EA1">
      <w:pPr>
        <w:spacing w:before="120"/>
        <w:ind w:left="357"/>
        <w:jc w:val="both"/>
        <w:rPr>
          <w:rFonts w:ascii="Arial" w:hAnsi="Arial"/>
          <w:b/>
          <w:color w:val="000000" w:themeColor="text1"/>
          <w:sz w:val="22"/>
          <w:szCs w:val="22"/>
        </w:rPr>
      </w:pPr>
      <w:bookmarkStart w:id="23" w:name="_toc408"/>
      <w:bookmarkStart w:id="24" w:name="_Toc251758220"/>
      <w:bookmarkEnd w:id="23"/>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1821EB">
        <w:rPr>
          <w:rFonts w:ascii="Arial" w:hAnsi="Arial"/>
          <w:b/>
          <w:color w:val="000000" w:themeColor="text1"/>
          <w:sz w:val="22"/>
          <w:szCs w:val="22"/>
        </w:rPr>
        <w:t xml:space="preserve">200 dni </w:t>
      </w:r>
      <w:r w:rsidR="006645A6">
        <w:rPr>
          <w:rFonts w:ascii="Arial" w:hAnsi="Arial"/>
          <w:b/>
          <w:color w:val="000000" w:themeColor="text1"/>
          <w:sz w:val="22"/>
          <w:szCs w:val="22"/>
        </w:rPr>
        <w:t xml:space="preserve">od </w:t>
      </w:r>
      <w:r w:rsidR="001821EB">
        <w:rPr>
          <w:rFonts w:ascii="Arial" w:hAnsi="Arial"/>
          <w:b/>
          <w:color w:val="000000" w:themeColor="text1"/>
          <w:sz w:val="22"/>
          <w:szCs w:val="22"/>
        </w:rPr>
        <w:t xml:space="preserve">dnia </w:t>
      </w:r>
      <w:r w:rsidR="002E5BB2">
        <w:rPr>
          <w:rFonts w:ascii="Arial" w:hAnsi="Arial"/>
          <w:b/>
          <w:color w:val="000000" w:themeColor="text1"/>
          <w:sz w:val="22"/>
          <w:szCs w:val="22"/>
        </w:rPr>
        <w:t xml:space="preserve">zawarcia </w:t>
      </w:r>
      <w:r w:rsidR="001821EB">
        <w:rPr>
          <w:rFonts w:ascii="Arial" w:hAnsi="Arial"/>
          <w:b/>
          <w:color w:val="000000" w:themeColor="text1"/>
          <w:sz w:val="22"/>
          <w:szCs w:val="22"/>
        </w:rPr>
        <w:t>umowy</w:t>
      </w:r>
      <w:r w:rsidR="005B2EB6" w:rsidRPr="00530DD7">
        <w:rPr>
          <w:rFonts w:ascii="Arial" w:hAnsi="Arial"/>
          <w:b/>
          <w:color w:val="000000" w:themeColor="text1"/>
          <w:sz w:val="22"/>
          <w:szCs w:val="22"/>
        </w:rPr>
        <w:t>.</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5" w:name="_Toc412451398"/>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5"/>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77777777"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sekretariat </w:t>
      </w:r>
      <w:r w:rsidRPr="00530DD7">
        <w:rPr>
          <w:rFonts w:ascii="Arial" w:hAnsi="Arial" w:cs="Arial"/>
          <w:b/>
          <w:bCs/>
          <w:color w:val="000000" w:themeColor="text1"/>
          <w:sz w:val="22"/>
          <w:szCs w:val="22"/>
        </w:rPr>
        <w:t>Urzędu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009CF87C"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r w:rsidR="006645A6">
        <w:rPr>
          <w:rFonts w:ascii="Arial" w:hAnsi="Arial" w:cs="Arial"/>
          <w:b/>
          <w:color w:val="000000" w:themeColor="text1"/>
          <w:sz w:val="22"/>
          <w:szCs w:val="22"/>
        </w:rPr>
        <w:t>06.03.</w:t>
      </w:r>
      <w:r w:rsidR="001821EB">
        <w:rPr>
          <w:rFonts w:ascii="Arial" w:hAnsi="Arial" w:cs="Arial"/>
          <w:b/>
          <w:color w:val="000000" w:themeColor="text1"/>
          <w:sz w:val="22"/>
          <w:szCs w:val="22"/>
        </w:rPr>
        <w:t xml:space="preserve">2020r </w:t>
      </w:r>
      <w:r w:rsidR="0027342A" w:rsidRPr="00A54B0A">
        <w:rPr>
          <w:rFonts w:ascii="Arial" w:hAnsi="Arial" w:cs="Arial"/>
          <w:b/>
          <w:bCs/>
          <w:color w:val="000000" w:themeColor="text1"/>
          <w:sz w:val="22"/>
          <w:szCs w:val="22"/>
        </w:rPr>
        <w:t xml:space="preserve">do godziny </w:t>
      </w:r>
      <w:r w:rsidR="003C329E" w:rsidRPr="00A54B0A">
        <w:rPr>
          <w:rFonts w:ascii="Arial" w:hAnsi="Arial" w:cs="Arial"/>
          <w:b/>
          <w:bCs/>
          <w:color w:val="000000" w:themeColor="text1"/>
          <w:sz w:val="22"/>
          <w:szCs w:val="22"/>
        </w:rPr>
        <w:t>1</w:t>
      </w:r>
      <w:r w:rsidR="003C329E">
        <w:rPr>
          <w:rFonts w:ascii="Arial" w:hAnsi="Arial" w:cs="Arial"/>
          <w:b/>
          <w:bCs/>
          <w:color w:val="000000" w:themeColor="text1"/>
          <w:sz w:val="22"/>
          <w:szCs w:val="22"/>
        </w:rPr>
        <w:t>2</w:t>
      </w:r>
      <w:r w:rsidR="003C329E" w:rsidRPr="00A54B0A">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6" w:name="_toc423"/>
      <w:bookmarkEnd w:id="26"/>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7" w:name="_toc424"/>
      <w:bookmarkStart w:id="28" w:name="_Toc412451399"/>
      <w:bookmarkEnd w:id="27"/>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8"/>
    </w:p>
    <w:p w14:paraId="53F1D844" w14:textId="361F08D0" w:rsidR="00923FA1" w:rsidRPr="00A54B0A"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8E696E" w:rsidRPr="00530DD7">
        <w:rPr>
          <w:rFonts w:ascii="Arial" w:hAnsi="Arial" w:cs="Arial"/>
          <w:color w:val="000000" w:themeColor="text1"/>
          <w:sz w:val="22"/>
          <w:szCs w:val="22"/>
        </w:rPr>
        <w:t>Sali Konferencyjnej</w:t>
      </w:r>
      <w:r w:rsidR="00DA4B5E" w:rsidRPr="00A54B0A">
        <w:rPr>
          <w:rFonts w:ascii="Arial" w:hAnsi="Arial" w:cs="Arial"/>
          <w:color w:val="000000" w:themeColor="text1"/>
          <w:sz w:val="22"/>
          <w:szCs w:val="22"/>
        </w:rPr>
        <w:t xml:space="preserve"> Urzędu Miasta w Kołobrzegu, ul. Ratuszowa 13, w</w:t>
      </w:r>
      <w:r w:rsidRPr="00A54B0A">
        <w:rPr>
          <w:rFonts w:ascii="Arial" w:hAnsi="Arial" w:cs="Arial"/>
          <w:color w:val="000000" w:themeColor="text1"/>
          <w:sz w:val="22"/>
          <w:szCs w:val="22"/>
        </w:rPr>
        <w:t xml:space="preserve"> dniu</w:t>
      </w:r>
      <w:r w:rsidR="0069771E" w:rsidRPr="00A54B0A">
        <w:rPr>
          <w:rFonts w:ascii="Arial" w:hAnsi="Arial" w:cs="Arial"/>
          <w:b/>
          <w:color w:val="000000" w:themeColor="text1"/>
          <w:sz w:val="22"/>
          <w:szCs w:val="22"/>
        </w:rPr>
        <w:t xml:space="preserve"> </w:t>
      </w:r>
      <w:r w:rsidR="006645A6">
        <w:rPr>
          <w:rFonts w:ascii="Arial" w:hAnsi="Arial" w:cs="Arial"/>
          <w:b/>
          <w:color w:val="000000" w:themeColor="text1"/>
          <w:sz w:val="22"/>
          <w:szCs w:val="22"/>
        </w:rPr>
        <w:t>06.03.</w:t>
      </w:r>
      <w:bookmarkStart w:id="29" w:name="_GoBack"/>
      <w:bookmarkEnd w:id="29"/>
      <w:r w:rsidR="001821EB">
        <w:rPr>
          <w:rFonts w:ascii="Arial" w:hAnsi="Arial" w:cs="Arial"/>
          <w:b/>
          <w:color w:val="000000" w:themeColor="text1"/>
          <w:sz w:val="22"/>
          <w:szCs w:val="22"/>
        </w:rPr>
        <w:t xml:space="preserve">2020 r. </w:t>
      </w:r>
      <w:r w:rsidR="0027342A" w:rsidRPr="00A54B0A">
        <w:rPr>
          <w:rFonts w:ascii="Arial" w:hAnsi="Arial" w:cs="Arial"/>
          <w:b/>
          <w:bCs/>
          <w:color w:val="000000" w:themeColor="text1"/>
          <w:sz w:val="22"/>
          <w:szCs w:val="22"/>
        </w:rPr>
        <w:t xml:space="preserve">o godz. </w:t>
      </w:r>
      <w:r w:rsidR="008E696E" w:rsidRPr="00A54B0A">
        <w:rPr>
          <w:rFonts w:ascii="Arial" w:hAnsi="Arial" w:cs="Arial"/>
          <w:b/>
          <w:bCs/>
          <w:color w:val="000000" w:themeColor="text1"/>
          <w:sz w:val="22"/>
          <w:szCs w:val="22"/>
        </w:rPr>
        <w:t>1</w:t>
      </w:r>
      <w:r w:rsidR="008E696E">
        <w:rPr>
          <w:rFonts w:ascii="Arial" w:hAnsi="Arial" w:cs="Arial"/>
          <w:b/>
          <w:bCs/>
          <w:color w:val="000000" w:themeColor="text1"/>
          <w:sz w:val="22"/>
          <w:szCs w:val="22"/>
        </w:rPr>
        <w:t>3</w:t>
      </w:r>
      <w:r w:rsidR="008E696E" w:rsidRPr="00A54B0A">
        <w:rPr>
          <w:rFonts w:ascii="Arial" w:hAnsi="Arial" w:cs="Arial"/>
          <w:b/>
          <w:bCs/>
          <w:color w:val="000000" w:themeColor="text1"/>
          <w:sz w:val="22"/>
          <w:szCs w:val="22"/>
          <w:u w:val="single"/>
          <w:vertAlign w:val="superscript"/>
        </w:rPr>
        <w:t>00</w:t>
      </w:r>
      <w:r w:rsidR="008E696E" w:rsidRPr="00A54B0A">
        <w:rPr>
          <w:rFonts w:ascii="Arial" w:hAnsi="Arial" w:cs="Arial"/>
          <w:b/>
          <w:color w:val="000000" w:themeColor="text1"/>
          <w:sz w:val="22"/>
          <w:szCs w:val="22"/>
        </w:rPr>
        <w:t xml:space="preserve"> </w:t>
      </w:r>
      <w:r w:rsidR="00657DB9" w:rsidRPr="00A54B0A">
        <w:rPr>
          <w:rFonts w:ascii="Arial" w:hAnsi="Arial" w:cs="Arial"/>
          <w:bCs/>
          <w:color w:val="000000" w:themeColor="text1"/>
          <w:sz w:val="22"/>
          <w:szCs w:val="22"/>
        </w:rPr>
        <w:t>,</w:t>
      </w:r>
      <w:r w:rsidR="00B655BE" w:rsidRPr="00A54B0A">
        <w:rPr>
          <w:rFonts w:ascii="Arial" w:hAnsi="Arial"/>
          <w:i/>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C51B23" w:rsidRPr="00A54B0A">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r w:rsidRPr="00A54B0A">
        <w:rPr>
          <w:rFonts w:ascii="Arial" w:hAnsi="Arial" w:cs="Arial"/>
          <w:color w:val="000000" w:themeColor="text1"/>
          <w:sz w:val="22"/>
          <w:szCs w:val="22"/>
        </w:rPr>
        <w:t xml:space="preserve"> </w:t>
      </w: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30" w:name="_toc428"/>
      <w:bookmarkStart w:id="31" w:name="_Toc412451400"/>
      <w:bookmarkEnd w:id="30"/>
      <w:r w:rsidRPr="00530DD7">
        <w:rPr>
          <w:color w:val="000000" w:themeColor="text1"/>
          <w:sz w:val="24"/>
          <w:szCs w:val="24"/>
        </w:rPr>
        <w:lastRenderedPageBreak/>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31"/>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32"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32"/>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33"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33"/>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4" w:name="_toc493"/>
      <w:bookmarkEnd w:id="34"/>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5" w:name="_toc504"/>
      <w:bookmarkStart w:id="36" w:name="_Toc412451404"/>
      <w:bookmarkEnd w:id="35"/>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6"/>
      <w:r w:rsidR="0030378C" w:rsidRPr="00530DD7">
        <w:rPr>
          <w:color w:val="000000" w:themeColor="text1"/>
          <w:sz w:val="24"/>
          <w:szCs w:val="24"/>
        </w:rPr>
        <w:t xml:space="preserve"> </w:t>
      </w:r>
    </w:p>
    <w:p w14:paraId="1C183A40" w14:textId="1CB5AE47"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7" w:name="_toc515"/>
      <w:bookmarkEnd w:id="37"/>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1821EB">
        <w:rPr>
          <w:rFonts w:ascii="Arial" w:hAnsi="Arial" w:cs="Arial"/>
          <w:b/>
          <w:color w:val="000000" w:themeColor="text1"/>
          <w:sz w:val="22"/>
          <w:szCs w:val="22"/>
        </w:rPr>
        <w:t>7</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795CFA01" w14:textId="68691179"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w:t>
      </w:r>
      <w:proofErr w:type="spellStart"/>
      <w:r w:rsidR="002828E9" w:rsidRPr="00530DD7">
        <w:rPr>
          <w:rFonts w:ascii="Arial" w:hAnsi="Arial" w:cs="Arial"/>
          <w:i/>
          <w:color w:val="000000" w:themeColor="text1"/>
          <w:sz w:val="22"/>
          <w:szCs w:val="22"/>
        </w:rPr>
        <w:t>późn</w:t>
      </w:r>
      <w:proofErr w:type="spellEnd"/>
      <w:r w:rsidR="002828E9" w:rsidRPr="00530DD7">
        <w:rPr>
          <w:rFonts w:ascii="Arial" w:hAnsi="Arial" w:cs="Arial"/>
          <w:i/>
          <w:color w:val="000000" w:themeColor="text1"/>
          <w:sz w:val="22"/>
          <w:szCs w:val="22"/>
        </w:rPr>
        <w:t>. zm</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lastRenderedPageBreak/>
        <w:t>Informacje o formalnościach, jakie powinny zostać dopełnione po wyborze oferty w celu zawarcia umowy w sprawie zamówienia publicznego</w:t>
      </w:r>
    </w:p>
    <w:p w14:paraId="3ABA11AF" w14:textId="21717B49"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w:t>
      </w:r>
      <w:r w:rsidRPr="008E6190">
        <w:rPr>
          <w:rFonts w:ascii="Arial" w:hAnsi="Arial" w:cs="Arial"/>
          <w:color w:val="000000" w:themeColor="text1"/>
          <w:sz w:val="22"/>
          <w:szCs w:val="22"/>
        </w:rPr>
        <w:t xml:space="preserve">§ </w:t>
      </w:r>
      <w:r w:rsidR="00965DCC" w:rsidRPr="008E6190">
        <w:rPr>
          <w:rFonts w:ascii="Arial" w:hAnsi="Arial" w:cs="Arial"/>
          <w:color w:val="000000" w:themeColor="text1"/>
          <w:sz w:val="22"/>
          <w:szCs w:val="22"/>
        </w:rPr>
        <w:t xml:space="preserve"> 9</w:t>
      </w:r>
      <w:r w:rsidRPr="00521C7D">
        <w:rPr>
          <w:rFonts w:ascii="Arial" w:hAnsi="Arial" w:cs="Arial"/>
          <w:color w:val="000000" w:themeColor="text1"/>
          <w:sz w:val="22"/>
          <w:szCs w:val="22"/>
        </w:rPr>
        <w:t xml:space="preserve"> </w:t>
      </w:r>
      <w:r w:rsidRPr="00530DD7">
        <w:rPr>
          <w:rFonts w:ascii="Arial" w:hAnsi="Arial" w:cs="Arial"/>
          <w:color w:val="000000" w:themeColor="text1"/>
          <w:sz w:val="22"/>
          <w:szCs w:val="22"/>
        </w:rPr>
        <w:t>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8" w:name="_toc522"/>
      <w:bookmarkStart w:id="39" w:name="_Toc412451405"/>
      <w:bookmarkEnd w:id="38"/>
      <w:r w:rsidRPr="00530DD7">
        <w:rPr>
          <w:color w:val="000000" w:themeColor="text1"/>
          <w:sz w:val="24"/>
          <w:szCs w:val="24"/>
        </w:rPr>
        <w:t xml:space="preserve">Istotne </w:t>
      </w:r>
      <w:bookmarkEnd w:id="39"/>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2928663E"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530DD7">
        <w:rPr>
          <w:rFonts w:ascii="Arial" w:hAnsi="Arial" w:cs="Arial"/>
          <w:color w:val="000000" w:themeColor="text1"/>
          <w:sz w:val="22"/>
          <w:szCs w:val="22"/>
        </w:rPr>
        <w:t>8</w:t>
      </w:r>
      <w:r w:rsidRPr="00530DD7">
        <w:rPr>
          <w:rFonts w:ascii="Arial" w:hAnsi="Arial" w:cs="Arial"/>
          <w:color w:val="000000" w:themeColor="text1"/>
          <w:sz w:val="22"/>
          <w:szCs w:val="22"/>
        </w:rPr>
        <w:t xml:space="preserve"> r. poz. </w:t>
      </w:r>
      <w:r w:rsidR="00827D72" w:rsidRPr="00530DD7">
        <w:rPr>
          <w:rFonts w:ascii="Arial" w:hAnsi="Arial" w:cs="Arial"/>
          <w:color w:val="000000" w:themeColor="text1"/>
          <w:sz w:val="22"/>
          <w:szCs w:val="22"/>
        </w:rPr>
        <w:t>1986</w:t>
      </w:r>
      <w:r w:rsidR="00A614F4" w:rsidRPr="00530DD7">
        <w:rPr>
          <w:rFonts w:ascii="Arial" w:hAnsi="Arial" w:cs="Arial"/>
          <w:color w:val="000000" w:themeColor="text1"/>
          <w:sz w:val="22"/>
          <w:szCs w:val="22"/>
        </w:rPr>
        <w:t xml:space="preserve"> ze zm.</w:t>
      </w:r>
      <w:r w:rsidRPr="00530DD7">
        <w:rPr>
          <w:rFonts w:ascii="Arial" w:hAnsi="Arial" w:cs="Arial"/>
          <w:color w:val="000000" w:themeColor="text1"/>
          <w:sz w:val="22"/>
          <w:szCs w:val="22"/>
        </w:rPr>
        <w:t xml:space="preserve">),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40"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40"/>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414B6538"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59DC6722" w14:textId="474ACB1F" w:rsidR="00923FA1"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00F80CC3">
        <w:rPr>
          <w:rFonts w:ascii="Arial" w:hAnsi="Arial" w:cs="Arial"/>
          <w:b/>
          <w:color w:val="000000" w:themeColor="text1"/>
          <w:sz w:val="22"/>
          <w:szCs w:val="22"/>
        </w:rPr>
        <w:t xml:space="preserve"> A</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 xml:space="preserve">Wykaz </w:t>
      </w:r>
      <w:r w:rsidR="00D6175F">
        <w:rPr>
          <w:rFonts w:ascii="Arial" w:hAnsi="Arial" w:cs="Arial"/>
          <w:color w:val="000000" w:themeColor="text1"/>
          <w:sz w:val="22"/>
          <w:szCs w:val="22"/>
        </w:rPr>
        <w:t xml:space="preserve">usług </w:t>
      </w:r>
    </w:p>
    <w:p w14:paraId="778C7511" w14:textId="5F01A837" w:rsidR="00F80CC3" w:rsidRPr="00530DD7" w:rsidRDefault="00F80CC3" w:rsidP="00F80CC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4</w:t>
      </w:r>
      <w:r>
        <w:rPr>
          <w:rFonts w:ascii="Arial" w:hAnsi="Arial" w:cs="Arial"/>
          <w:b/>
          <w:color w:val="000000" w:themeColor="text1"/>
          <w:sz w:val="22"/>
          <w:szCs w:val="22"/>
        </w:rPr>
        <w:t xml:space="preserve"> B:        </w:t>
      </w:r>
      <w:r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41"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41"/>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046077B8"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03DD7D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42" w:name="_Toc251758230"/>
      <w:bookmarkStart w:id="43" w:name="_Toc254173112"/>
      <w:bookmarkStart w:id="44"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42"/>
      <w:bookmarkEnd w:id="43"/>
      <w:bookmarkEnd w:id="44"/>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79B864F4"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D6175F" w:rsidRPr="007336DF">
        <w:rPr>
          <w:rFonts w:ascii="Arial" w:hAnsi="Arial" w:cs="Arial"/>
          <w:b/>
          <w:sz w:val="22"/>
          <w:szCs w:val="22"/>
        </w:rPr>
        <w:t xml:space="preserve">„Budowa ciągu pieszo – rowerowego na Kanale Drzewnym przy </w:t>
      </w:r>
      <w:r w:rsidR="00D6175F">
        <w:rPr>
          <w:rFonts w:ascii="Arial" w:hAnsi="Arial" w:cs="Arial"/>
          <w:b/>
          <w:sz w:val="22"/>
          <w:szCs w:val="22"/>
        </w:rPr>
        <w:t xml:space="preserve"> </w:t>
      </w:r>
      <w:r w:rsidR="00D6175F" w:rsidRPr="007336DF">
        <w:rPr>
          <w:rFonts w:ascii="Arial" w:hAnsi="Arial" w:cs="Arial"/>
          <w:b/>
          <w:sz w:val="22"/>
          <w:szCs w:val="22"/>
        </w:rPr>
        <w:t>ul. Łopuskiego w systemie: zaprojektuj – wybuduj”</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73899A0A" w14:textId="183D1163" w:rsidR="00D6175F" w:rsidRPr="00740257" w:rsidRDefault="00D6175F" w:rsidP="00D6175F">
      <w:pPr>
        <w:numPr>
          <w:ilvl w:val="3"/>
          <w:numId w:val="19"/>
        </w:numPr>
        <w:tabs>
          <w:tab w:val="clear" w:pos="2880"/>
          <w:tab w:val="num" w:pos="567"/>
        </w:tabs>
        <w:spacing w:before="120" w:after="120" w:line="276" w:lineRule="auto"/>
        <w:ind w:left="357" w:hanging="567"/>
        <w:jc w:val="both"/>
        <w:rPr>
          <w:rFonts w:ascii="Arial" w:hAnsi="Arial" w:cs="Arial"/>
          <w:b/>
          <w:sz w:val="22"/>
          <w:szCs w:val="22"/>
        </w:rPr>
      </w:pPr>
      <w:r w:rsidRPr="000F5588">
        <w:rPr>
          <w:rFonts w:ascii="Arial" w:hAnsi="Arial" w:cs="Arial"/>
          <w:sz w:val="22"/>
          <w:szCs w:val="22"/>
        </w:rPr>
        <w:t xml:space="preserve">Oferujemy wykonanie przedmiotu zamówienia określonego w specyfikacji istotnych warunków zamówienia, opisie przedmiotu zamówienia, projekcie umowy, </w:t>
      </w:r>
      <w:r w:rsidR="00521C7D">
        <w:rPr>
          <w:rFonts w:ascii="Arial" w:hAnsi="Arial" w:cs="Arial"/>
          <w:sz w:val="22"/>
          <w:szCs w:val="22"/>
        </w:rPr>
        <w:t xml:space="preserve">programie </w:t>
      </w:r>
      <w:proofErr w:type="spellStart"/>
      <w:r w:rsidR="00521C7D">
        <w:rPr>
          <w:rFonts w:ascii="Arial" w:hAnsi="Arial" w:cs="Arial"/>
          <w:sz w:val="22"/>
          <w:szCs w:val="22"/>
        </w:rPr>
        <w:t>funkcjonalno</w:t>
      </w:r>
      <w:proofErr w:type="spellEnd"/>
      <w:r w:rsidR="00521C7D">
        <w:rPr>
          <w:rFonts w:ascii="Arial" w:hAnsi="Arial" w:cs="Arial"/>
          <w:sz w:val="22"/>
          <w:szCs w:val="22"/>
        </w:rPr>
        <w:t xml:space="preserve"> – użytkowym, </w:t>
      </w:r>
      <w:r w:rsidRPr="000F5588">
        <w:rPr>
          <w:rFonts w:ascii="Arial" w:hAnsi="Arial" w:cs="Arial"/>
          <w:sz w:val="22"/>
          <w:szCs w:val="22"/>
        </w:rPr>
        <w:t xml:space="preserve">dla zadania </w:t>
      </w:r>
      <w:r w:rsidRPr="000F5588">
        <w:rPr>
          <w:rFonts w:ascii="Arial" w:hAnsi="Arial" w:cs="Arial"/>
          <w:b/>
          <w:sz w:val="22"/>
          <w:szCs w:val="22"/>
        </w:rPr>
        <w:t>„</w:t>
      </w:r>
      <w:r w:rsidRPr="00A819AE">
        <w:rPr>
          <w:rFonts w:ascii="Arial" w:hAnsi="Arial" w:cs="Arial"/>
          <w:b/>
          <w:sz w:val="22"/>
          <w:szCs w:val="22"/>
        </w:rPr>
        <w:t xml:space="preserve">Budowa </w:t>
      </w:r>
      <w:r>
        <w:rPr>
          <w:rFonts w:ascii="Arial" w:hAnsi="Arial" w:cs="Arial"/>
          <w:b/>
          <w:sz w:val="22"/>
          <w:szCs w:val="22"/>
        </w:rPr>
        <w:t>ciągu pieszo – rowerowego na Kanale Drzewnym przy ul. Łopuskiego</w:t>
      </w:r>
      <w:r w:rsidRPr="00A819AE">
        <w:rPr>
          <w:rFonts w:ascii="Arial" w:hAnsi="Arial" w:cs="Arial"/>
          <w:b/>
          <w:sz w:val="22"/>
          <w:szCs w:val="22"/>
        </w:rPr>
        <w:t xml:space="preserve"> w systemie: zaprojektuj i wybuduj”</w:t>
      </w:r>
      <w:r w:rsidRPr="00A819AE">
        <w:rPr>
          <w:rFonts w:ascii="Arial" w:hAnsi="Arial" w:cs="Arial"/>
          <w:sz w:val="22"/>
          <w:szCs w:val="22"/>
        </w:rPr>
        <w:t xml:space="preserve"> za wynagrodzeniem ryczałtowym w cenie: …………….……..……….…….</w:t>
      </w:r>
      <w:r w:rsidRPr="00A819AE">
        <w:rPr>
          <w:rFonts w:ascii="Arial" w:hAnsi="Arial" w:cs="Arial"/>
          <w:b/>
          <w:sz w:val="22"/>
          <w:szCs w:val="22"/>
        </w:rPr>
        <w:t xml:space="preserve">zł (netto) </w:t>
      </w:r>
      <w:r w:rsidRPr="00A819AE">
        <w:rPr>
          <w:rFonts w:ascii="Arial" w:hAnsi="Arial" w:cs="Arial"/>
          <w:sz w:val="22"/>
          <w:szCs w:val="22"/>
        </w:rPr>
        <w:t xml:space="preserve">+……..…..% podatku VAT, tj. </w:t>
      </w:r>
      <w:r w:rsidRPr="00A819AE">
        <w:rPr>
          <w:rFonts w:ascii="Arial" w:hAnsi="Arial" w:cs="Arial"/>
          <w:b/>
          <w:sz w:val="22"/>
          <w:szCs w:val="22"/>
        </w:rPr>
        <w:t>ogółem</w:t>
      </w:r>
      <w:r>
        <w:rPr>
          <w:rFonts w:ascii="Arial" w:hAnsi="Arial" w:cs="Arial"/>
          <w:sz w:val="22"/>
          <w:szCs w:val="22"/>
        </w:rPr>
        <w:t xml:space="preserve"> ………………………..…</w:t>
      </w:r>
      <w:r w:rsidRPr="00A819AE">
        <w:rPr>
          <w:rFonts w:ascii="Arial" w:hAnsi="Arial" w:cs="Arial"/>
          <w:b/>
          <w:sz w:val="22"/>
          <w:szCs w:val="22"/>
        </w:rPr>
        <w:t>zł brutto</w:t>
      </w:r>
      <w:r>
        <w:rPr>
          <w:rFonts w:ascii="Arial" w:hAnsi="Arial" w:cs="Arial"/>
          <w:sz w:val="22"/>
          <w:szCs w:val="22"/>
        </w:rPr>
        <w:t xml:space="preserve"> </w:t>
      </w:r>
      <w:r w:rsidRPr="00A819AE">
        <w:rPr>
          <w:rFonts w:ascii="Arial" w:hAnsi="Arial" w:cs="Arial"/>
          <w:i/>
          <w:sz w:val="22"/>
          <w:szCs w:val="22"/>
        </w:rPr>
        <w:t>(słownie zł:</w:t>
      </w:r>
      <w:r w:rsidR="001271A7">
        <w:rPr>
          <w:rFonts w:ascii="Arial" w:hAnsi="Arial" w:cs="Arial"/>
          <w:i/>
          <w:sz w:val="22"/>
          <w:szCs w:val="22"/>
        </w:rPr>
        <w:t xml:space="preserve"> ……………………………………. </w:t>
      </w:r>
      <w:r>
        <w:rPr>
          <w:rFonts w:ascii="Arial" w:hAnsi="Arial" w:cs="Arial"/>
          <w:i/>
          <w:sz w:val="22"/>
          <w:szCs w:val="22"/>
        </w:rPr>
        <w:t>…………………………………..</w:t>
      </w:r>
      <w:r w:rsidRPr="00A819AE">
        <w:rPr>
          <w:rFonts w:ascii="Arial" w:hAnsi="Arial" w:cs="Arial"/>
          <w:i/>
          <w:sz w:val="22"/>
          <w:szCs w:val="22"/>
        </w:rPr>
        <w:t>..…………..)</w:t>
      </w:r>
      <w:r w:rsidRPr="00A819AE">
        <w:rPr>
          <w:rFonts w:ascii="Arial" w:hAnsi="Arial" w:cs="Arial"/>
          <w:sz w:val="22"/>
          <w:szCs w:val="22"/>
        </w:rPr>
        <w:t xml:space="preserve"> 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D6175F" w:rsidRPr="00074EAD" w14:paraId="238F9B89" w14:textId="77777777" w:rsidTr="00DD0A7E">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4E6E680" w14:textId="77777777" w:rsidR="00D6175F" w:rsidRPr="00074EAD" w:rsidRDefault="00D6175F" w:rsidP="00DD0A7E">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9258914" w14:textId="77777777" w:rsidR="00D6175F" w:rsidRPr="00074EAD" w:rsidRDefault="00D6175F" w:rsidP="00DD0A7E">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4008902B" w14:textId="77777777" w:rsidR="00D6175F" w:rsidRPr="00074EAD" w:rsidRDefault="00D6175F" w:rsidP="00DD0A7E">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D6175F" w:rsidRPr="00074EAD" w14:paraId="307F8B68" w14:textId="77777777" w:rsidTr="00DD0A7E">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574EAF69" w14:textId="77777777" w:rsidR="00D6175F" w:rsidRPr="00074EAD" w:rsidRDefault="00D6175F" w:rsidP="00DD0A7E">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0AC246B" w14:textId="77777777" w:rsidR="00D6175F" w:rsidRPr="00A151E3" w:rsidRDefault="00D6175F" w:rsidP="00DD0A7E">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66FDC51B" w14:textId="77777777" w:rsidR="00D6175F" w:rsidRPr="00A151E3" w:rsidRDefault="00D6175F" w:rsidP="00DD0A7E">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D6175F" w:rsidRPr="00074EAD" w14:paraId="5D85EE74" w14:textId="77777777" w:rsidTr="00DD0A7E">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813D79E"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43A324"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69D64E47"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03</w:t>
            </w:r>
          </w:p>
        </w:tc>
      </w:tr>
      <w:tr w:rsidR="00D6175F" w:rsidRPr="00D0085A" w14:paraId="0CEC51EE" w14:textId="77777777" w:rsidTr="00DD0A7E">
        <w:trPr>
          <w:trHeight w:hRule="exact" w:val="435"/>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619D139"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77C65ED"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Dokumentacja projektowa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A5F166E" w14:textId="77777777" w:rsidR="00D6175F" w:rsidRPr="00D0085A" w:rsidRDefault="00D6175F" w:rsidP="00DD0A7E">
            <w:pPr>
              <w:jc w:val="center"/>
              <w:rPr>
                <w:rFonts w:ascii="Arial" w:eastAsia="Arial Unicode MS" w:hAnsi="Arial" w:cs="Arial"/>
                <w:b/>
                <w:sz w:val="22"/>
                <w:szCs w:val="22"/>
              </w:rPr>
            </w:pPr>
          </w:p>
        </w:tc>
      </w:tr>
      <w:tr w:rsidR="00D6175F" w:rsidRPr="00074EAD" w14:paraId="35672BD6" w14:textId="77777777" w:rsidTr="00DD0A7E">
        <w:trPr>
          <w:trHeight w:hRule="exact" w:val="41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10FD460"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lastRenderedPageBreak/>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535A91"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Nadzór autorski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3C6318A" w14:textId="77777777" w:rsidR="00D6175F" w:rsidRPr="00074EAD" w:rsidRDefault="00D6175F" w:rsidP="00DD0A7E">
            <w:pPr>
              <w:jc w:val="center"/>
              <w:rPr>
                <w:rFonts w:ascii="Arial" w:eastAsia="Arial Unicode MS" w:hAnsi="Arial" w:cs="Arial"/>
                <w:sz w:val="22"/>
                <w:szCs w:val="22"/>
              </w:rPr>
            </w:pPr>
          </w:p>
        </w:tc>
      </w:tr>
      <w:tr w:rsidR="00D6175F" w:rsidRPr="00074EAD" w14:paraId="0992FF68" w14:textId="77777777" w:rsidTr="00DD0A7E">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2098D21"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3780367" w14:textId="77777777" w:rsidR="00D6175F" w:rsidRPr="00BC2ED0" w:rsidRDefault="00D6175F" w:rsidP="00DD0A7E">
            <w:pPr>
              <w:suppressAutoHyphens/>
              <w:autoSpaceDE w:val="0"/>
              <w:autoSpaceDN w:val="0"/>
              <w:adjustRightInd w:val="0"/>
              <w:ind w:right="-285"/>
              <w:contextualSpacing/>
              <w:jc w:val="both"/>
              <w:rPr>
                <w:rFonts w:ascii="Arial" w:hAnsi="Arial" w:cs="Arial"/>
                <w:b/>
                <w:bCs/>
                <w:sz w:val="22"/>
                <w:szCs w:val="22"/>
              </w:rPr>
            </w:pPr>
            <w:r w:rsidRPr="00BC2ED0">
              <w:rPr>
                <w:rFonts w:ascii="Arial" w:hAnsi="Arial"/>
                <w:b/>
                <w:sz w:val="22"/>
                <w:szCs w:val="22"/>
              </w:rPr>
              <w:t>Roboty budowlane</w:t>
            </w:r>
            <w:r>
              <w:rPr>
                <w:rFonts w:ascii="Arial" w:hAnsi="Arial"/>
                <w:b/>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276D25" w14:textId="77777777" w:rsidR="00D6175F" w:rsidRPr="00074EAD" w:rsidRDefault="00D6175F" w:rsidP="00DD0A7E">
            <w:pPr>
              <w:jc w:val="center"/>
              <w:rPr>
                <w:rFonts w:ascii="Arial" w:eastAsia="Arial Unicode MS" w:hAnsi="Arial" w:cs="Arial"/>
                <w:sz w:val="22"/>
                <w:szCs w:val="22"/>
              </w:rPr>
            </w:pPr>
          </w:p>
        </w:tc>
      </w:tr>
      <w:tr w:rsidR="00D6175F" w:rsidRPr="00D0085A" w14:paraId="26117E17" w14:textId="77777777" w:rsidTr="00DD0A7E">
        <w:trPr>
          <w:trHeight w:hRule="exact" w:val="41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75CFFE3"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5D18FC3" w14:textId="77777777" w:rsidR="00D6175F" w:rsidRPr="00BC2ED0" w:rsidRDefault="00D6175F" w:rsidP="00DD0A7E">
            <w:pPr>
              <w:widowControl w:val="0"/>
              <w:suppressAutoHyphens/>
              <w:autoSpaceDE w:val="0"/>
              <w:spacing w:before="60"/>
              <w:jc w:val="both"/>
              <w:rPr>
                <w:rFonts w:ascii="Arial" w:eastAsia="Arial Unicode MS" w:hAnsi="Arial" w:cs="Arial"/>
                <w:b/>
                <w:sz w:val="22"/>
                <w:szCs w:val="22"/>
              </w:rPr>
            </w:pPr>
            <w:r w:rsidRPr="00BC2ED0">
              <w:rPr>
                <w:rFonts w:ascii="Arial" w:eastAsia="Arial Unicode MS" w:hAnsi="Arial" w:cs="Arial"/>
                <w:b/>
                <w:sz w:val="22"/>
                <w:szCs w:val="22"/>
              </w:rPr>
              <w:t>Obsługa geodezyjna 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385260D" w14:textId="77777777" w:rsidR="00D6175F" w:rsidRPr="00D0085A" w:rsidRDefault="00D6175F" w:rsidP="00DD0A7E">
            <w:pPr>
              <w:jc w:val="center"/>
              <w:rPr>
                <w:rFonts w:ascii="Arial" w:eastAsia="Arial Unicode MS" w:hAnsi="Arial" w:cs="Arial"/>
                <w:b/>
                <w:sz w:val="22"/>
                <w:szCs w:val="22"/>
              </w:rPr>
            </w:pPr>
          </w:p>
        </w:tc>
      </w:tr>
      <w:tr w:rsidR="00D6175F" w:rsidRPr="00D0085A" w14:paraId="0D23BE0C" w14:textId="77777777" w:rsidTr="00DD0A7E">
        <w:trPr>
          <w:trHeight w:hRule="exact" w:val="42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81F0922"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9AE097C" w14:textId="77777777" w:rsidR="00D6175F" w:rsidRPr="00BC2ED0" w:rsidRDefault="00D6175F" w:rsidP="00DD0A7E">
            <w:pPr>
              <w:pStyle w:val="Tekstpodstawowy31"/>
              <w:jc w:val="left"/>
              <w:rPr>
                <w:rFonts w:ascii="Arial" w:hAnsi="Arial"/>
                <w:b/>
                <w:szCs w:val="22"/>
              </w:rPr>
            </w:pPr>
            <w:r w:rsidRPr="00BC2ED0">
              <w:rPr>
                <w:rFonts w:ascii="Arial" w:hAnsi="Arial"/>
                <w:b/>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4AEB35D" w14:textId="77777777" w:rsidR="00D6175F" w:rsidRPr="00D0085A" w:rsidRDefault="00D6175F" w:rsidP="00DD0A7E">
            <w:pPr>
              <w:jc w:val="center"/>
              <w:rPr>
                <w:rFonts w:ascii="Arial" w:eastAsia="Arial Unicode MS" w:hAnsi="Arial" w:cs="Arial"/>
                <w:b/>
                <w:sz w:val="22"/>
                <w:szCs w:val="22"/>
              </w:rPr>
            </w:pPr>
          </w:p>
        </w:tc>
      </w:tr>
      <w:tr w:rsidR="00D6175F" w:rsidRPr="00074EAD" w14:paraId="54CF9C70"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F3E7BDF" w14:textId="77777777" w:rsidR="00D6175F" w:rsidRPr="00074EAD" w:rsidRDefault="00D6175F" w:rsidP="00DD0A7E">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B22E59E"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34DA4191"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BB15DD0" w14:textId="77777777" w:rsidR="00D6175F" w:rsidRPr="00074EAD" w:rsidRDefault="00D6175F" w:rsidP="00DD0A7E">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E68C856"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2E6C1CE7" w14:textId="77777777" w:rsidTr="00DD0A7E">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12259A" w14:textId="77777777" w:rsidR="00D6175F" w:rsidRDefault="00D6175F" w:rsidP="00DD0A7E">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37395B30" w14:textId="77777777" w:rsidR="00D6175F" w:rsidRPr="00074EAD" w:rsidRDefault="00D6175F" w:rsidP="00DD0A7E">
            <w:pPr>
              <w:jc w:val="center"/>
              <w:rPr>
                <w:rFonts w:ascii="Arial" w:eastAsia="Arial Unicode MS" w:hAnsi="Arial" w:cs="Arial"/>
                <w:sz w:val="22"/>
                <w:szCs w:val="22"/>
                <w:vertAlign w:val="subscript"/>
              </w:rPr>
            </w:pPr>
          </w:p>
        </w:tc>
      </w:tr>
    </w:tbl>
    <w:p w14:paraId="1F17B830" w14:textId="77777777" w:rsidR="00E37266" w:rsidRPr="00530DD7" w:rsidRDefault="00E37266" w:rsidP="00D6175F">
      <w:pPr>
        <w:pStyle w:val="Tekstpodstawowywcity21"/>
        <w:spacing w:before="120"/>
        <w:ind w:left="0"/>
        <w:rPr>
          <w:rFonts w:ascii="Arial" w:hAnsi="Arial" w:cs="Arial"/>
          <w:color w:val="000000" w:themeColor="text1"/>
          <w:sz w:val="22"/>
          <w:szCs w:val="22"/>
        </w:rPr>
      </w:pPr>
    </w:p>
    <w:p w14:paraId="7292951D" w14:textId="11ECEEDE" w:rsidR="00A223F0" w:rsidRPr="00A223F0" w:rsidRDefault="00321475" w:rsidP="00A223F0">
      <w:pPr>
        <w:pStyle w:val="Akapitzlist"/>
        <w:numPr>
          <w:ilvl w:val="3"/>
          <w:numId w:val="19"/>
        </w:numPr>
        <w:tabs>
          <w:tab w:val="clear" w:pos="2880"/>
          <w:tab w:val="num" w:pos="709"/>
        </w:tabs>
        <w:spacing w:before="120"/>
        <w:ind w:hanging="2596"/>
        <w:jc w:val="both"/>
        <w:rPr>
          <w:rFonts w:ascii="Arial" w:hAnsi="Arial" w:cs="Arial"/>
          <w:sz w:val="22"/>
          <w:szCs w:val="22"/>
        </w:rPr>
      </w:pPr>
      <w:r w:rsidRPr="00A223F0">
        <w:rPr>
          <w:rFonts w:ascii="Arial" w:hAnsi="Arial" w:cs="Arial"/>
          <w:color w:val="000000" w:themeColor="text1"/>
          <w:sz w:val="22"/>
          <w:szCs w:val="22"/>
        </w:rPr>
        <w:t xml:space="preserve">Oferujemy </w:t>
      </w:r>
      <w:r w:rsidR="00A223F0" w:rsidRPr="00A223F0">
        <w:rPr>
          <w:rFonts w:ascii="Arial" w:hAnsi="Arial" w:cs="Arial"/>
          <w:sz w:val="22"/>
          <w:szCs w:val="22"/>
        </w:rPr>
        <w:t xml:space="preserve">wykonanie przedmiotu zamówienia w n/w terminach: </w:t>
      </w:r>
    </w:p>
    <w:p w14:paraId="7C6F6175" w14:textId="77777777" w:rsidR="00A223F0" w:rsidRPr="007F4D5F"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sz w:val="22"/>
          <w:szCs w:val="22"/>
        </w:rPr>
      </w:pPr>
      <w:r w:rsidRPr="007F4D5F">
        <w:rPr>
          <w:rFonts w:ascii="Arial" w:hAnsi="Arial" w:cs="Arial"/>
          <w:sz w:val="22"/>
          <w:szCs w:val="22"/>
        </w:rPr>
        <w:t xml:space="preserve">Dokumentacja projektowa zgodnie z programem funkcjonalno-użytkowym wykonana zostanie w terminie do </w:t>
      </w:r>
      <w:r w:rsidRPr="007F4D5F">
        <w:rPr>
          <w:rFonts w:ascii="Arial" w:hAnsi="Arial" w:cs="Arial"/>
          <w:b/>
          <w:sz w:val="22"/>
          <w:szCs w:val="22"/>
        </w:rPr>
        <w:t>………………………….</w:t>
      </w:r>
    </w:p>
    <w:p w14:paraId="6C4DD103" w14:textId="3E4A8063" w:rsidR="002F166C" w:rsidRPr="00A223F0"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b/>
          <w:sz w:val="22"/>
          <w:szCs w:val="22"/>
        </w:rPr>
      </w:pPr>
      <w:r w:rsidRPr="007F4D5F">
        <w:rPr>
          <w:rFonts w:ascii="Arial" w:hAnsi="Arial" w:cs="Arial"/>
          <w:sz w:val="22"/>
          <w:szCs w:val="22"/>
        </w:rPr>
        <w:t xml:space="preserve">Termin zakończenia przedmiotu umowy ustala się na: </w:t>
      </w:r>
      <w:r w:rsidR="001271A7">
        <w:rPr>
          <w:rFonts w:ascii="Arial" w:hAnsi="Arial" w:cs="Arial"/>
          <w:b/>
          <w:sz w:val="22"/>
          <w:szCs w:val="22"/>
        </w:rPr>
        <w:t xml:space="preserve">200 dni od daty </w:t>
      </w:r>
      <w:r w:rsidR="002E5BB2">
        <w:rPr>
          <w:rFonts w:ascii="Arial" w:hAnsi="Arial" w:cs="Arial"/>
          <w:b/>
          <w:sz w:val="22"/>
          <w:szCs w:val="22"/>
        </w:rPr>
        <w:t xml:space="preserve">zawarcia </w:t>
      </w:r>
      <w:r w:rsidR="001271A7">
        <w:rPr>
          <w:rFonts w:ascii="Arial" w:hAnsi="Arial" w:cs="Arial"/>
          <w:b/>
          <w:sz w:val="22"/>
          <w:szCs w:val="22"/>
        </w:rPr>
        <w:t>umowy</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w:t>
      </w:r>
      <w:r w:rsidRPr="00530DD7">
        <w:rPr>
          <w:rFonts w:ascii="Arial" w:hAnsi="Arial" w:cs="Arial"/>
          <w:color w:val="000000" w:themeColor="text1"/>
          <w:sz w:val="22"/>
          <w:szCs w:val="22"/>
        </w:rPr>
        <w:lastRenderedPageBreak/>
        <w:t xml:space="preserve">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12B5AD52"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110EC442"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3565730A"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D6175F">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4F1437A4"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1E7D2377"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065EF7A6"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A223F0">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5"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5"/>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rPr>
        <w:t xml:space="preserve"> </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62E17FAA"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00134398" w:rsidRPr="00530DD7">
        <w:rPr>
          <w:rFonts w:ascii="Arial" w:hAnsi="Arial" w:cs="Arial"/>
          <w:b/>
          <w:bCs/>
          <w:iCs/>
          <w:color w:val="000000" w:themeColor="text1"/>
        </w:rPr>
        <w:t>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419E910C" w14:textId="05E62291"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zdolności technicznej lub zawodowej </w:t>
      </w:r>
      <w:r w:rsidR="00D858EB" w:rsidRPr="00521C7D">
        <w:rPr>
          <w:rFonts w:ascii="Arial" w:hAnsi="Arial" w:cs="Arial"/>
          <w:bCs/>
          <w:color w:val="000000" w:themeColor="text1"/>
          <w:sz w:val="22"/>
          <w:szCs w:val="22"/>
        </w:rPr>
        <w:t>*</w:t>
      </w:r>
      <w:r w:rsidR="00105142" w:rsidRPr="00530DD7">
        <w:rPr>
          <w:rFonts w:ascii="Arial" w:hAnsi="Arial" w:cs="Arial"/>
          <w:bCs/>
          <w:color w:val="000000" w:themeColor="text1"/>
          <w:sz w:val="22"/>
          <w:szCs w:val="22"/>
        </w:rPr>
        <w:t>:</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275B4868"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BAFBA8B"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38CEB28" w14:textId="77777777" w:rsidR="0022642E" w:rsidRDefault="0022642E" w:rsidP="00C7458C">
      <w:pPr>
        <w:autoSpaceDE w:val="0"/>
        <w:autoSpaceDN w:val="0"/>
        <w:adjustRightInd w:val="0"/>
        <w:spacing w:before="240"/>
        <w:jc w:val="both"/>
        <w:rPr>
          <w:ins w:id="46" w:author="Justyna Greczyńska" w:date="2020-01-27T11:08:00Z"/>
          <w:rFonts w:ascii="Arial" w:hAnsi="Arial" w:cs="Arial"/>
          <w:b/>
          <w:bCs/>
          <w:color w:val="000000" w:themeColor="text1"/>
          <w:kern w:val="32"/>
          <w:sz w:val="22"/>
          <w:szCs w:val="22"/>
        </w:rPr>
      </w:pP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7169EEC"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0055114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0A67BEF0"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7" w:name="_Toc412451414"/>
      <w:r w:rsidRPr="00530DD7">
        <w:rPr>
          <w:color w:val="000000" w:themeColor="text1"/>
          <w:sz w:val="24"/>
          <w:szCs w:val="24"/>
        </w:rPr>
        <w:t>Wykaz osób</w:t>
      </w:r>
      <w:bookmarkEnd w:id="47"/>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157D257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1368A2F"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605E85">
        <w:rPr>
          <w:rFonts w:ascii="Arial" w:hAnsi="Arial" w:cs="Arial"/>
          <w:b/>
          <w:i/>
          <w:color w:val="000000" w:themeColor="text1"/>
          <w:sz w:val="22"/>
          <w:szCs w:val="22"/>
        </w:rPr>
        <w:t xml:space="preserve"> A</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3C42BDA0" w14:textId="77777777" w:rsidR="005C04A1" w:rsidRDefault="00A16C39" w:rsidP="00A16C39">
      <w:pPr>
        <w:pStyle w:val="Nagwek1"/>
        <w:spacing w:after="120"/>
        <w:jc w:val="center"/>
        <w:rPr>
          <w:color w:val="000000" w:themeColor="text1"/>
          <w:sz w:val="24"/>
          <w:szCs w:val="24"/>
        </w:rPr>
      </w:pPr>
      <w:bookmarkStart w:id="48" w:name="_Toc412451415"/>
      <w:r w:rsidRPr="00530DD7">
        <w:rPr>
          <w:color w:val="000000" w:themeColor="text1"/>
          <w:sz w:val="24"/>
          <w:szCs w:val="24"/>
        </w:rPr>
        <w:t xml:space="preserve">WYKAZ </w:t>
      </w:r>
      <w:r w:rsidR="005C04A1">
        <w:rPr>
          <w:color w:val="000000" w:themeColor="text1"/>
          <w:sz w:val="24"/>
          <w:szCs w:val="24"/>
        </w:rPr>
        <w:t>USŁUG</w:t>
      </w:r>
    </w:p>
    <w:p w14:paraId="779DF1F5" w14:textId="3EE86C48" w:rsidR="00A16C39" w:rsidRPr="005C04A1" w:rsidRDefault="005C04A1" w:rsidP="005C04A1">
      <w:pPr>
        <w:pStyle w:val="Nagwek1"/>
        <w:spacing w:before="0" w:after="120"/>
        <w:jc w:val="center"/>
        <w:rPr>
          <w:b w:val="0"/>
          <w:color w:val="000000" w:themeColor="text1"/>
          <w:sz w:val="24"/>
          <w:szCs w:val="24"/>
        </w:rPr>
      </w:pPr>
      <w:r w:rsidRPr="005C04A1">
        <w:rPr>
          <w:b w:val="0"/>
          <w:color w:val="000000" w:themeColor="text1"/>
          <w:sz w:val="24"/>
          <w:szCs w:val="24"/>
        </w:rPr>
        <w:t>(o ile dotyczy)</w:t>
      </w:r>
      <w:r w:rsidR="00A16C39" w:rsidRPr="005C04A1">
        <w:rPr>
          <w:b w:val="0"/>
          <w:color w:val="000000" w:themeColor="text1"/>
          <w:sz w:val="24"/>
          <w:szCs w:val="24"/>
        </w:rPr>
        <w:t xml:space="preserve"> </w:t>
      </w:r>
    </w:p>
    <w:bookmarkEnd w:id="48"/>
    <w:p w14:paraId="2FD22D96" w14:textId="77777777" w:rsidR="00A223F0" w:rsidRDefault="00A223F0" w:rsidP="00A223F0"/>
    <w:p w14:paraId="0FE1150D" w14:textId="265359F5" w:rsidR="00B07918" w:rsidRPr="00530DD7" w:rsidRDefault="00605E85" w:rsidP="00B07918">
      <w:pPr>
        <w:rPr>
          <w:color w:val="000000" w:themeColor="text1"/>
        </w:rPr>
      </w:pPr>
      <w:r>
        <w:rPr>
          <w:rFonts w:ascii="Arial" w:eastAsia="HiddenHorzOCR" w:hAnsi="Arial" w:cs="Arial"/>
          <w:sz w:val="22"/>
          <w:szCs w:val="22"/>
        </w:rPr>
        <w:t>Wykaz</w:t>
      </w:r>
      <w:r w:rsidR="005C04A1" w:rsidRPr="004660B3">
        <w:rPr>
          <w:rFonts w:ascii="Arial" w:eastAsia="HiddenHorzOCR" w:hAnsi="Arial" w:cs="Arial"/>
          <w:sz w:val="22"/>
          <w:szCs w:val="22"/>
        </w:rPr>
        <w:t xml:space="preserve"> wykonanych </w:t>
      </w:r>
      <w:r w:rsidR="005C04A1">
        <w:rPr>
          <w:rFonts w:ascii="Arial" w:eastAsia="HiddenHorzOCR" w:hAnsi="Arial" w:cs="Arial"/>
          <w:sz w:val="22"/>
          <w:szCs w:val="22"/>
        </w:rPr>
        <w:t>usług</w:t>
      </w:r>
      <w:r w:rsidR="005C04A1" w:rsidRPr="004660B3">
        <w:rPr>
          <w:rFonts w:ascii="Arial" w:eastAsia="HiddenHorzOCR" w:hAnsi="Arial" w:cs="Arial"/>
          <w:sz w:val="22"/>
          <w:szCs w:val="22"/>
        </w:rPr>
        <w:t xml:space="preserve"> w okresie ostatnich 3 lat przed upływem terminu składania ofert, </w:t>
      </w:r>
      <w:r>
        <w:rPr>
          <w:rFonts w:ascii="Arial" w:eastAsia="HiddenHorzOCR" w:hAnsi="Arial" w:cs="Arial"/>
          <w:sz w:val="22"/>
          <w:szCs w:val="22"/>
        </w:rPr>
        <w:br/>
      </w:r>
      <w:r w:rsidR="005C04A1" w:rsidRPr="004660B3">
        <w:rPr>
          <w:rFonts w:ascii="Arial" w:eastAsia="HiddenHorzOCR" w:hAnsi="Arial" w:cs="Arial"/>
          <w:sz w:val="22"/>
          <w:szCs w:val="22"/>
        </w:rPr>
        <w:t xml:space="preserve">a jeżeli okres prowadzenia działalności jest krótszy – w tym okresie, wraz z podaniem ich </w:t>
      </w:r>
      <w:r w:rsidR="005C04A1">
        <w:rPr>
          <w:rFonts w:ascii="Arial" w:eastAsia="HiddenHorzOCR" w:hAnsi="Arial" w:cs="Arial"/>
          <w:sz w:val="22"/>
          <w:szCs w:val="22"/>
        </w:rPr>
        <w:t>przedmiotu, długości,</w:t>
      </w:r>
      <w:r w:rsidR="005C04A1" w:rsidRPr="004660B3">
        <w:rPr>
          <w:rFonts w:ascii="Arial" w:eastAsia="HiddenHorzOCR" w:hAnsi="Arial" w:cs="Arial"/>
          <w:sz w:val="22"/>
          <w:szCs w:val="22"/>
        </w:rPr>
        <w:t xml:space="preserve"> dat wykonania i podmiotów, na rzecz których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oraz załączeniem dowodów określających czy te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były wykonywane, a jeżeli z uzasadnionej przyczyny </w:t>
      </w:r>
      <w:r>
        <w:rPr>
          <w:rFonts w:ascii="Arial" w:eastAsia="HiddenHorzOCR" w:hAnsi="Arial" w:cs="Arial"/>
          <w:sz w:val="22"/>
          <w:szCs w:val="22"/>
        </w:rPr>
        <w:br/>
      </w:r>
      <w:r w:rsidR="005C04A1" w:rsidRPr="004660B3">
        <w:rPr>
          <w:rFonts w:ascii="Arial" w:eastAsia="HiddenHorzOCR" w:hAnsi="Arial" w:cs="Arial"/>
          <w:sz w:val="22"/>
          <w:szCs w:val="22"/>
        </w:rPr>
        <w:t>o obiektywnym charakterze Wykonawca nie jest w stanie uzyskać tych dokumentów – oświadczenie Wykonawcy</w:t>
      </w:r>
      <w:r w:rsidR="005C04A1">
        <w:rPr>
          <w:rFonts w:ascii="Arial" w:eastAsia="HiddenHorzOCR"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A223F0" w:rsidRPr="00EF6D14" w14:paraId="4AFAAF41" w14:textId="77777777" w:rsidTr="00DD0A7E">
        <w:trPr>
          <w:trHeight w:val="660"/>
        </w:trPr>
        <w:tc>
          <w:tcPr>
            <w:tcW w:w="568" w:type="dxa"/>
            <w:tcBorders>
              <w:top w:val="double" w:sz="4" w:space="0" w:color="auto"/>
              <w:bottom w:val="single" w:sz="4" w:space="0" w:color="000000"/>
            </w:tcBorders>
            <w:shd w:val="clear" w:color="auto" w:fill="E6E6E6"/>
            <w:vAlign w:val="center"/>
          </w:tcPr>
          <w:p w14:paraId="70526407" w14:textId="77777777" w:rsidR="00A223F0" w:rsidRPr="00EF6D14" w:rsidRDefault="00A223F0" w:rsidP="00DD0A7E">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3D44E8A" w14:textId="77777777" w:rsidR="00A223F0" w:rsidRPr="00EF6D14" w:rsidRDefault="00A223F0" w:rsidP="00DD0A7E">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2D5D07D" w14:textId="66AEDB93" w:rsidR="00A223F0" w:rsidRDefault="00A223F0" w:rsidP="00DD0A7E">
            <w:pPr>
              <w:snapToGrid w:val="0"/>
              <w:jc w:val="center"/>
              <w:rPr>
                <w:rFonts w:ascii="Arial" w:hAnsi="Arial" w:cs="Arial"/>
                <w:b/>
              </w:rPr>
            </w:pPr>
            <w:r w:rsidRPr="00EF6D14">
              <w:rPr>
                <w:rFonts w:ascii="Arial" w:hAnsi="Arial" w:cs="Arial"/>
                <w:b/>
              </w:rPr>
              <w:t xml:space="preserve">Zakres i </w:t>
            </w:r>
            <w:r w:rsidR="00605E85">
              <w:rPr>
                <w:rFonts w:ascii="Arial" w:hAnsi="Arial" w:cs="Arial"/>
                <w:b/>
              </w:rPr>
              <w:t>przedmiot</w:t>
            </w:r>
            <w:r w:rsidR="00605E85" w:rsidRPr="00EF6D14">
              <w:rPr>
                <w:rFonts w:ascii="Arial" w:hAnsi="Arial" w:cs="Arial"/>
                <w:b/>
              </w:rPr>
              <w:t xml:space="preserve"> </w:t>
            </w:r>
            <w:r w:rsidRPr="00EF6D14">
              <w:rPr>
                <w:rFonts w:ascii="Arial" w:hAnsi="Arial" w:cs="Arial"/>
                <w:b/>
              </w:rPr>
              <w:t>zamówienia</w:t>
            </w:r>
            <w:r>
              <w:rPr>
                <w:rFonts w:ascii="Arial" w:hAnsi="Arial" w:cs="Arial"/>
                <w:b/>
              </w:rPr>
              <w:t>,</w:t>
            </w:r>
          </w:p>
          <w:p w14:paraId="7FAC0267" w14:textId="77777777" w:rsidR="00A223F0" w:rsidRPr="004C382A" w:rsidRDefault="00A223F0" w:rsidP="00DD0A7E">
            <w:pPr>
              <w:snapToGrid w:val="0"/>
              <w:jc w:val="center"/>
              <w:rPr>
                <w:rFonts w:ascii="Arial" w:hAnsi="Arial" w:cs="Arial"/>
                <w:b/>
              </w:rPr>
            </w:pPr>
            <w:r w:rsidRPr="004C382A">
              <w:rPr>
                <w:rFonts w:ascii="Arial" w:hAnsi="Arial" w:cs="Arial"/>
                <w:b/>
              </w:rPr>
              <w:t>długość</w:t>
            </w:r>
          </w:p>
          <w:p w14:paraId="04E53610" w14:textId="77777777" w:rsidR="00A223F0" w:rsidRPr="00EF6D14" w:rsidRDefault="00A223F0" w:rsidP="00DD0A7E">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6857B50A" w14:textId="77777777" w:rsidR="00A223F0" w:rsidRPr="00EF6D14" w:rsidRDefault="00A223F0" w:rsidP="00DD0A7E">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07C92770" w14:textId="77777777" w:rsidR="00A223F0" w:rsidRPr="00EF6D14" w:rsidRDefault="00A223F0" w:rsidP="00DD0A7E">
            <w:pPr>
              <w:snapToGrid w:val="0"/>
              <w:jc w:val="center"/>
              <w:rPr>
                <w:rFonts w:ascii="Arial" w:hAnsi="Arial" w:cs="Arial"/>
                <w:b/>
              </w:rPr>
            </w:pPr>
            <w:r w:rsidRPr="00EF6D14">
              <w:rPr>
                <w:rFonts w:ascii="Arial" w:hAnsi="Arial" w:cs="Arial"/>
                <w:b/>
              </w:rPr>
              <w:t>Zamawiający</w:t>
            </w:r>
          </w:p>
        </w:tc>
      </w:tr>
      <w:tr w:rsidR="00A223F0" w:rsidRPr="00EF6D14" w14:paraId="63B28C07" w14:textId="77777777" w:rsidTr="00DD0A7E">
        <w:trPr>
          <w:trHeight w:val="133"/>
        </w:trPr>
        <w:tc>
          <w:tcPr>
            <w:tcW w:w="568" w:type="dxa"/>
            <w:tcBorders>
              <w:top w:val="single" w:sz="4" w:space="0" w:color="000000"/>
            </w:tcBorders>
            <w:shd w:val="clear" w:color="auto" w:fill="F3F3F3"/>
            <w:vAlign w:val="center"/>
          </w:tcPr>
          <w:p w14:paraId="0E2239F7"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2167B0B"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437B2552"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665389D6"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2DDBC8C9"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05</w:t>
            </w:r>
          </w:p>
        </w:tc>
      </w:tr>
      <w:tr w:rsidR="00A223F0" w:rsidRPr="00EF6D14" w14:paraId="74B602FC" w14:textId="77777777" w:rsidTr="00DD0A7E">
        <w:trPr>
          <w:trHeight w:val="392"/>
        </w:trPr>
        <w:tc>
          <w:tcPr>
            <w:tcW w:w="568" w:type="dxa"/>
            <w:vAlign w:val="center"/>
          </w:tcPr>
          <w:p w14:paraId="53B2CD8C" w14:textId="77777777" w:rsidR="00A223F0" w:rsidRPr="00EF6D14" w:rsidRDefault="00A223F0" w:rsidP="00DD0A7E">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D844802" w14:textId="77777777" w:rsidR="00A223F0" w:rsidRPr="00EF6D14" w:rsidRDefault="00A223F0" w:rsidP="00DD0A7E">
            <w:pPr>
              <w:snapToGrid w:val="0"/>
              <w:rPr>
                <w:rFonts w:ascii="Arial" w:hAnsi="Arial" w:cs="Arial"/>
                <w:sz w:val="22"/>
                <w:szCs w:val="22"/>
              </w:rPr>
            </w:pPr>
          </w:p>
          <w:p w14:paraId="26CB2788" w14:textId="77777777" w:rsidR="00A223F0" w:rsidRPr="00EF6D14" w:rsidRDefault="00A223F0" w:rsidP="00DD0A7E">
            <w:pPr>
              <w:snapToGrid w:val="0"/>
              <w:rPr>
                <w:rFonts w:ascii="Arial" w:hAnsi="Arial" w:cs="Arial"/>
                <w:sz w:val="22"/>
                <w:szCs w:val="22"/>
              </w:rPr>
            </w:pPr>
          </w:p>
          <w:p w14:paraId="5AB845BA"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6A57C8AF" w14:textId="77777777" w:rsidR="00A223F0" w:rsidRPr="00EF6D14" w:rsidRDefault="00A223F0" w:rsidP="00DD0A7E">
            <w:pPr>
              <w:snapToGrid w:val="0"/>
              <w:rPr>
                <w:rFonts w:ascii="Arial" w:hAnsi="Arial" w:cs="Arial"/>
                <w:sz w:val="22"/>
                <w:szCs w:val="22"/>
              </w:rPr>
            </w:pPr>
          </w:p>
        </w:tc>
        <w:tc>
          <w:tcPr>
            <w:tcW w:w="1488" w:type="dxa"/>
          </w:tcPr>
          <w:p w14:paraId="44BAD2CA" w14:textId="77777777" w:rsidR="00A223F0" w:rsidRPr="00EF6D14" w:rsidRDefault="00A223F0" w:rsidP="00DD0A7E">
            <w:pPr>
              <w:snapToGrid w:val="0"/>
              <w:rPr>
                <w:rFonts w:ascii="Arial" w:hAnsi="Arial" w:cs="Arial"/>
                <w:sz w:val="22"/>
                <w:szCs w:val="22"/>
              </w:rPr>
            </w:pPr>
          </w:p>
        </w:tc>
        <w:tc>
          <w:tcPr>
            <w:tcW w:w="1631" w:type="dxa"/>
          </w:tcPr>
          <w:p w14:paraId="4E357AD4" w14:textId="77777777" w:rsidR="00A223F0" w:rsidRPr="00EF6D14" w:rsidRDefault="00A223F0" w:rsidP="00DD0A7E">
            <w:pPr>
              <w:snapToGrid w:val="0"/>
              <w:rPr>
                <w:rFonts w:ascii="Arial" w:hAnsi="Arial" w:cs="Arial"/>
                <w:sz w:val="22"/>
                <w:szCs w:val="22"/>
              </w:rPr>
            </w:pPr>
          </w:p>
        </w:tc>
      </w:tr>
      <w:tr w:rsidR="00A223F0" w:rsidRPr="00EF6D14" w14:paraId="20A4413B" w14:textId="77777777" w:rsidTr="00DD0A7E">
        <w:trPr>
          <w:trHeight w:val="392"/>
        </w:trPr>
        <w:tc>
          <w:tcPr>
            <w:tcW w:w="568" w:type="dxa"/>
            <w:vAlign w:val="center"/>
          </w:tcPr>
          <w:p w14:paraId="059D73F0" w14:textId="77777777" w:rsidR="00A223F0" w:rsidRPr="00EF6D14" w:rsidRDefault="00A223F0" w:rsidP="00DD0A7E">
            <w:pPr>
              <w:snapToGrid w:val="0"/>
              <w:jc w:val="center"/>
              <w:rPr>
                <w:rFonts w:ascii="Arial" w:hAnsi="Arial" w:cs="Arial"/>
              </w:rPr>
            </w:pPr>
            <w:r w:rsidRPr="00EF6D14">
              <w:rPr>
                <w:rFonts w:ascii="Arial" w:hAnsi="Arial" w:cs="Arial"/>
              </w:rPr>
              <w:t>2</w:t>
            </w:r>
          </w:p>
        </w:tc>
        <w:tc>
          <w:tcPr>
            <w:tcW w:w="2904" w:type="dxa"/>
          </w:tcPr>
          <w:p w14:paraId="0475715E" w14:textId="77777777" w:rsidR="00A223F0" w:rsidRPr="00EF6D14" w:rsidRDefault="00A223F0" w:rsidP="00DD0A7E">
            <w:pPr>
              <w:pStyle w:val="Nagwek"/>
              <w:tabs>
                <w:tab w:val="clear" w:pos="4536"/>
                <w:tab w:val="clear" w:pos="9072"/>
              </w:tabs>
              <w:snapToGrid w:val="0"/>
              <w:jc w:val="right"/>
              <w:rPr>
                <w:rFonts w:ascii="Arial" w:hAnsi="Arial" w:cs="Arial"/>
                <w:sz w:val="22"/>
                <w:szCs w:val="22"/>
              </w:rPr>
            </w:pPr>
          </w:p>
          <w:p w14:paraId="288AD8F3" w14:textId="77777777" w:rsidR="00A223F0" w:rsidRPr="00EF6D14" w:rsidRDefault="00A223F0" w:rsidP="00DD0A7E">
            <w:pPr>
              <w:pStyle w:val="Nagwek"/>
              <w:tabs>
                <w:tab w:val="clear" w:pos="4536"/>
                <w:tab w:val="clear" w:pos="9072"/>
              </w:tabs>
              <w:snapToGrid w:val="0"/>
              <w:rPr>
                <w:rFonts w:ascii="Arial" w:hAnsi="Arial" w:cs="Arial"/>
                <w:sz w:val="22"/>
                <w:szCs w:val="22"/>
              </w:rPr>
            </w:pPr>
          </w:p>
          <w:p w14:paraId="71B1A5C9" w14:textId="77777777" w:rsidR="00A223F0" w:rsidRPr="00EF6D14" w:rsidRDefault="00A223F0" w:rsidP="00DD0A7E">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4732031C" w14:textId="77777777" w:rsidR="00A223F0" w:rsidRPr="00EF6D14" w:rsidRDefault="00A223F0" w:rsidP="00DD0A7E">
            <w:pPr>
              <w:snapToGrid w:val="0"/>
              <w:rPr>
                <w:rFonts w:ascii="Arial" w:hAnsi="Arial" w:cs="Arial"/>
                <w:sz w:val="22"/>
                <w:szCs w:val="22"/>
              </w:rPr>
            </w:pPr>
          </w:p>
        </w:tc>
        <w:tc>
          <w:tcPr>
            <w:tcW w:w="1488" w:type="dxa"/>
          </w:tcPr>
          <w:p w14:paraId="64AE2302" w14:textId="77777777" w:rsidR="00A223F0" w:rsidRPr="00EF6D14" w:rsidRDefault="00A223F0" w:rsidP="00DD0A7E">
            <w:pPr>
              <w:snapToGrid w:val="0"/>
              <w:rPr>
                <w:rFonts w:ascii="Arial" w:hAnsi="Arial" w:cs="Arial"/>
                <w:sz w:val="22"/>
                <w:szCs w:val="22"/>
              </w:rPr>
            </w:pPr>
          </w:p>
        </w:tc>
        <w:tc>
          <w:tcPr>
            <w:tcW w:w="1631" w:type="dxa"/>
          </w:tcPr>
          <w:p w14:paraId="0781FBC4" w14:textId="77777777" w:rsidR="00A223F0" w:rsidRPr="00EF6D14" w:rsidRDefault="00A223F0" w:rsidP="00DD0A7E">
            <w:pPr>
              <w:snapToGrid w:val="0"/>
              <w:rPr>
                <w:rFonts w:ascii="Arial" w:hAnsi="Arial" w:cs="Arial"/>
                <w:sz w:val="22"/>
                <w:szCs w:val="22"/>
              </w:rPr>
            </w:pPr>
          </w:p>
        </w:tc>
      </w:tr>
      <w:tr w:rsidR="00A223F0" w:rsidRPr="00EF6D14" w14:paraId="20847C81" w14:textId="77777777" w:rsidTr="00DD0A7E">
        <w:trPr>
          <w:trHeight w:val="392"/>
        </w:trPr>
        <w:tc>
          <w:tcPr>
            <w:tcW w:w="568" w:type="dxa"/>
            <w:vAlign w:val="center"/>
          </w:tcPr>
          <w:p w14:paraId="586742A8" w14:textId="77777777" w:rsidR="00A223F0" w:rsidRPr="00EF6D14" w:rsidRDefault="00A223F0" w:rsidP="00DD0A7E">
            <w:pPr>
              <w:snapToGrid w:val="0"/>
              <w:jc w:val="center"/>
              <w:rPr>
                <w:rFonts w:ascii="Arial" w:hAnsi="Arial" w:cs="Arial"/>
              </w:rPr>
            </w:pPr>
            <w:r w:rsidRPr="00EF6D14">
              <w:rPr>
                <w:rFonts w:ascii="Arial" w:hAnsi="Arial" w:cs="Arial"/>
              </w:rPr>
              <w:t>3</w:t>
            </w:r>
          </w:p>
        </w:tc>
        <w:tc>
          <w:tcPr>
            <w:tcW w:w="2904" w:type="dxa"/>
          </w:tcPr>
          <w:p w14:paraId="0C751927" w14:textId="77777777" w:rsidR="00A223F0" w:rsidRPr="00EF6D14" w:rsidRDefault="00A223F0" w:rsidP="00DD0A7E">
            <w:pPr>
              <w:snapToGrid w:val="0"/>
              <w:rPr>
                <w:rFonts w:ascii="Arial" w:hAnsi="Arial" w:cs="Arial"/>
                <w:sz w:val="22"/>
                <w:szCs w:val="22"/>
              </w:rPr>
            </w:pPr>
          </w:p>
          <w:p w14:paraId="035292C9" w14:textId="77777777" w:rsidR="00A223F0" w:rsidRPr="00EF6D14" w:rsidRDefault="00A223F0" w:rsidP="00DD0A7E">
            <w:pPr>
              <w:snapToGrid w:val="0"/>
              <w:rPr>
                <w:rFonts w:ascii="Arial" w:hAnsi="Arial" w:cs="Arial"/>
                <w:sz w:val="22"/>
                <w:szCs w:val="22"/>
              </w:rPr>
            </w:pPr>
          </w:p>
          <w:p w14:paraId="11D5E38B"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5586F9A7" w14:textId="77777777" w:rsidR="00A223F0" w:rsidRPr="00EF6D14" w:rsidRDefault="00A223F0" w:rsidP="00DD0A7E">
            <w:pPr>
              <w:snapToGrid w:val="0"/>
              <w:rPr>
                <w:rFonts w:ascii="Arial" w:hAnsi="Arial" w:cs="Arial"/>
                <w:sz w:val="22"/>
                <w:szCs w:val="22"/>
              </w:rPr>
            </w:pPr>
          </w:p>
        </w:tc>
        <w:tc>
          <w:tcPr>
            <w:tcW w:w="1488" w:type="dxa"/>
          </w:tcPr>
          <w:p w14:paraId="36246851" w14:textId="77777777" w:rsidR="00A223F0" w:rsidRPr="00EF6D14" w:rsidRDefault="00A223F0" w:rsidP="00DD0A7E">
            <w:pPr>
              <w:snapToGrid w:val="0"/>
              <w:rPr>
                <w:rFonts w:ascii="Arial" w:hAnsi="Arial" w:cs="Arial"/>
                <w:sz w:val="22"/>
                <w:szCs w:val="22"/>
              </w:rPr>
            </w:pPr>
          </w:p>
        </w:tc>
        <w:tc>
          <w:tcPr>
            <w:tcW w:w="1631" w:type="dxa"/>
          </w:tcPr>
          <w:p w14:paraId="2DC2AD70" w14:textId="77777777" w:rsidR="00A223F0" w:rsidRPr="00EF6D14" w:rsidRDefault="00A223F0" w:rsidP="00DD0A7E">
            <w:pPr>
              <w:snapToGrid w:val="0"/>
              <w:rPr>
                <w:rFonts w:ascii="Arial" w:hAnsi="Arial" w:cs="Arial"/>
                <w:sz w:val="22"/>
                <w:szCs w:val="22"/>
              </w:rPr>
            </w:pPr>
          </w:p>
        </w:tc>
      </w:tr>
      <w:tr w:rsidR="00A223F0" w:rsidRPr="00EF6D14" w14:paraId="313D07C6" w14:textId="77777777" w:rsidTr="00DD0A7E">
        <w:trPr>
          <w:trHeight w:val="401"/>
        </w:trPr>
        <w:tc>
          <w:tcPr>
            <w:tcW w:w="568" w:type="dxa"/>
            <w:vAlign w:val="center"/>
          </w:tcPr>
          <w:p w14:paraId="15A91A09" w14:textId="77777777" w:rsidR="00A223F0" w:rsidRPr="00EF6D14" w:rsidRDefault="00A223F0" w:rsidP="00DD0A7E">
            <w:pPr>
              <w:snapToGrid w:val="0"/>
              <w:jc w:val="center"/>
              <w:rPr>
                <w:rFonts w:ascii="Arial" w:hAnsi="Arial" w:cs="Arial"/>
              </w:rPr>
            </w:pPr>
            <w:r w:rsidRPr="00EF6D14">
              <w:rPr>
                <w:rFonts w:ascii="Arial" w:hAnsi="Arial" w:cs="Arial"/>
              </w:rPr>
              <w:t>4</w:t>
            </w:r>
          </w:p>
        </w:tc>
        <w:tc>
          <w:tcPr>
            <w:tcW w:w="2904" w:type="dxa"/>
          </w:tcPr>
          <w:p w14:paraId="13589574" w14:textId="77777777" w:rsidR="00A223F0" w:rsidRPr="00EF6D14" w:rsidRDefault="00A223F0" w:rsidP="00DD0A7E">
            <w:pPr>
              <w:snapToGrid w:val="0"/>
              <w:rPr>
                <w:rFonts w:ascii="Arial" w:hAnsi="Arial" w:cs="Arial"/>
                <w:sz w:val="22"/>
                <w:szCs w:val="22"/>
              </w:rPr>
            </w:pPr>
          </w:p>
          <w:p w14:paraId="486A2FDF" w14:textId="77777777" w:rsidR="00A223F0" w:rsidRPr="00EF6D14" w:rsidRDefault="00A223F0" w:rsidP="00DD0A7E">
            <w:pPr>
              <w:snapToGrid w:val="0"/>
              <w:rPr>
                <w:rFonts w:ascii="Arial" w:hAnsi="Arial" w:cs="Arial"/>
                <w:sz w:val="22"/>
                <w:szCs w:val="22"/>
              </w:rPr>
            </w:pPr>
          </w:p>
          <w:p w14:paraId="2CBB68B6"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2CACDAC5" w14:textId="77777777" w:rsidR="00A223F0" w:rsidRPr="00EF6D14" w:rsidRDefault="00A223F0" w:rsidP="00DD0A7E">
            <w:pPr>
              <w:snapToGrid w:val="0"/>
              <w:rPr>
                <w:rFonts w:ascii="Arial" w:hAnsi="Arial" w:cs="Arial"/>
                <w:sz w:val="22"/>
                <w:szCs w:val="22"/>
              </w:rPr>
            </w:pPr>
          </w:p>
        </w:tc>
        <w:tc>
          <w:tcPr>
            <w:tcW w:w="1488" w:type="dxa"/>
          </w:tcPr>
          <w:p w14:paraId="7E518A6F" w14:textId="77777777" w:rsidR="00A223F0" w:rsidRPr="00EF6D14" w:rsidRDefault="00A223F0" w:rsidP="00DD0A7E">
            <w:pPr>
              <w:snapToGrid w:val="0"/>
              <w:rPr>
                <w:rFonts w:ascii="Arial" w:hAnsi="Arial" w:cs="Arial"/>
                <w:sz w:val="22"/>
                <w:szCs w:val="22"/>
              </w:rPr>
            </w:pPr>
          </w:p>
        </w:tc>
        <w:tc>
          <w:tcPr>
            <w:tcW w:w="1631" w:type="dxa"/>
          </w:tcPr>
          <w:p w14:paraId="1938C07C" w14:textId="77777777" w:rsidR="00A223F0" w:rsidRPr="00EF6D14" w:rsidRDefault="00A223F0" w:rsidP="00DD0A7E">
            <w:pPr>
              <w:snapToGrid w:val="0"/>
              <w:rPr>
                <w:rFonts w:ascii="Arial" w:hAnsi="Arial" w:cs="Arial"/>
                <w:sz w:val="22"/>
                <w:szCs w:val="22"/>
              </w:rPr>
            </w:pPr>
          </w:p>
        </w:tc>
      </w:tr>
      <w:tr w:rsidR="00A223F0" w:rsidRPr="00EF6D14" w14:paraId="2505AF18" w14:textId="77777777" w:rsidTr="00DD0A7E">
        <w:trPr>
          <w:trHeight w:val="609"/>
        </w:trPr>
        <w:tc>
          <w:tcPr>
            <w:tcW w:w="568" w:type="dxa"/>
            <w:vAlign w:val="center"/>
          </w:tcPr>
          <w:p w14:paraId="0D600FA6" w14:textId="77777777" w:rsidR="00A223F0" w:rsidRPr="00EF6D14" w:rsidRDefault="00A223F0" w:rsidP="00DD0A7E">
            <w:pPr>
              <w:snapToGrid w:val="0"/>
              <w:jc w:val="center"/>
              <w:rPr>
                <w:rFonts w:ascii="Arial" w:hAnsi="Arial" w:cs="Arial"/>
              </w:rPr>
            </w:pPr>
            <w:r w:rsidRPr="00EF6D14">
              <w:rPr>
                <w:rFonts w:ascii="Arial" w:hAnsi="Arial" w:cs="Arial"/>
              </w:rPr>
              <w:t>5</w:t>
            </w:r>
          </w:p>
        </w:tc>
        <w:tc>
          <w:tcPr>
            <w:tcW w:w="2904" w:type="dxa"/>
          </w:tcPr>
          <w:p w14:paraId="3945092E" w14:textId="77777777" w:rsidR="00A223F0" w:rsidRPr="00EF6D14" w:rsidRDefault="00A223F0" w:rsidP="00DD0A7E">
            <w:pPr>
              <w:snapToGrid w:val="0"/>
              <w:rPr>
                <w:rFonts w:ascii="Arial" w:hAnsi="Arial" w:cs="Arial"/>
                <w:sz w:val="22"/>
                <w:szCs w:val="22"/>
              </w:rPr>
            </w:pPr>
          </w:p>
          <w:p w14:paraId="287DF431" w14:textId="77777777" w:rsidR="00A223F0" w:rsidRPr="00EF6D14" w:rsidRDefault="00A223F0" w:rsidP="00DD0A7E">
            <w:pPr>
              <w:snapToGrid w:val="0"/>
              <w:rPr>
                <w:rFonts w:ascii="Arial" w:hAnsi="Arial" w:cs="Arial"/>
                <w:sz w:val="22"/>
                <w:szCs w:val="22"/>
              </w:rPr>
            </w:pPr>
          </w:p>
          <w:p w14:paraId="030DC469"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4234A3FF" w14:textId="77777777" w:rsidR="00A223F0" w:rsidRPr="00EF6D14" w:rsidRDefault="00A223F0" w:rsidP="00DD0A7E">
            <w:pPr>
              <w:snapToGrid w:val="0"/>
              <w:rPr>
                <w:rFonts w:ascii="Arial" w:hAnsi="Arial" w:cs="Arial"/>
                <w:sz w:val="22"/>
                <w:szCs w:val="22"/>
              </w:rPr>
            </w:pPr>
          </w:p>
        </w:tc>
        <w:tc>
          <w:tcPr>
            <w:tcW w:w="1488" w:type="dxa"/>
          </w:tcPr>
          <w:p w14:paraId="78843BC9" w14:textId="77777777" w:rsidR="00A223F0" w:rsidRPr="00EF6D14" w:rsidRDefault="00A223F0" w:rsidP="00DD0A7E">
            <w:pPr>
              <w:snapToGrid w:val="0"/>
              <w:rPr>
                <w:rFonts w:ascii="Arial" w:hAnsi="Arial" w:cs="Arial"/>
                <w:sz w:val="22"/>
                <w:szCs w:val="22"/>
              </w:rPr>
            </w:pPr>
          </w:p>
        </w:tc>
        <w:tc>
          <w:tcPr>
            <w:tcW w:w="1631" w:type="dxa"/>
          </w:tcPr>
          <w:p w14:paraId="03F6902D" w14:textId="77777777" w:rsidR="00A223F0" w:rsidRPr="00EF6D14" w:rsidRDefault="00A223F0" w:rsidP="00DD0A7E">
            <w:pPr>
              <w:snapToGrid w:val="0"/>
              <w:rPr>
                <w:rFonts w:ascii="Arial" w:hAnsi="Arial" w:cs="Arial"/>
                <w:sz w:val="22"/>
                <w:szCs w:val="22"/>
              </w:rPr>
            </w:pPr>
          </w:p>
        </w:tc>
      </w:tr>
    </w:tbl>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5C82819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661AEDA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21C19E1"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B198A0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DD11EB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286BAC35" w14:textId="0D961B61" w:rsidR="005C04A1" w:rsidRPr="00530DD7" w:rsidRDefault="005C04A1" w:rsidP="005C04A1">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NR 4</w:t>
      </w:r>
      <w:r w:rsidR="00605E85">
        <w:rPr>
          <w:rFonts w:ascii="Arial" w:hAnsi="Arial" w:cs="Arial"/>
          <w:b/>
          <w:i/>
          <w:color w:val="000000" w:themeColor="text1"/>
          <w:sz w:val="22"/>
          <w:szCs w:val="22"/>
        </w:rPr>
        <w:t xml:space="preserve"> B</w:t>
      </w:r>
      <w:r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5BA2A3F" w14:textId="77777777" w:rsidR="005C04A1" w:rsidRPr="00530DD7" w:rsidRDefault="005C04A1" w:rsidP="005C04A1">
      <w:pPr>
        <w:rPr>
          <w:rFonts w:ascii="Arial" w:hAnsi="Arial" w:cs="Arial"/>
          <w:color w:val="000000" w:themeColor="text1"/>
          <w:sz w:val="22"/>
          <w:szCs w:val="22"/>
        </w:rPr>
      </w:pPr>
    </w:p>
    <w:p w14:paraId="11F3872F" w14:textId="77777777" w:rsidR="005C04A1" w:rsidRPr="00530DD7" w:rsidRDefault="005C04A1" w:rsidP="005C04A1">
      <w:pPr>
        <w:rPr>
          <w:rFonts w:ascii="Arial" w:hAnsi="Arial" w:cs="Arial"/>
          <w:color w:val="000000" w:themeColor="text1"/>
          <w:sz w:val="22"/>
          <w:szCs w:val="22"/>
        </w:rPr>
      </w:pPr>
      <w:r w:rsidRPr="00530DD7">
        <w:rPr>
          <w:rFonts w:ascii="Arial" w:hAnsi="Arial" w:cs="Arial"/>
          <w:color w:val="000000" w:themeColor="text1"/>
          <w:sz w:val="22"/>
          <w:szCs w:val="22"/>
        </w:rPr>
        <w:t>..................................................</w:t>
      </w:r>
    </w:p>
    <w:p w14:paraId="4695D6D0" w14:textId="77777777" w:rsidR="005C04A1" w:rsidRPr="00530DD7" w:rsidRDefault="005C04A1" w:rsidP="005C04A1">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D5EC100" w14:textId="77777777" w:rsidR="005C04A1" w:rsidRPr="00530DD7" w:rsidRDefault="005C04A1" w:rsidP="005C04A1">
      <w:pPr>
        <w:ind w:left="540"/>
        <w:rPr>
          <w:rFonts w:ascii="Arial" w:hAnsi="Arial" w:cs="Arial"/>
          <w:i/>
          <w:color w:val="000000" w:themeColor="text1"/>
          <w:sz w:val="16"/>
          <w:szCs w:val="16"/>
        </w:rPr>
      </w:pPr>
    </w:p>
    <w:p w14:paraId="371F1C3B" w14:textId="77777777" w:rsidR="005C04A1" w:rsidRPr="00530DD7" w:rsidRDefault="005C04A1" w:rsidP="005C04A1">
      <w:pPr>
        <w:ind w:left="540"/>
        <w:rPr>
          <w:rFonts w:ascii="Arial" w:hAnsi="Arial" w:cs="Arial"/>
          <w:i/>
          <w:color w:val="000000" w:themeColor="text1"/>
          <w:sz w:val="16"/>
          <w:szCs w:val="16"/>
        </w:rPr>
      </w:pPr>
    </w:p>
    <w:p w14:paraId="3F8AC765" w14:textId="77777777" w:rsidR="005C04A1" w:rsidRPr="00530DD7" w:rsidRDefault="005C04A1" w:rsidP="005C04A1">
      <w:pPr>
        <w:pStyle w:val="Nagwek1"/>
        <w:spacing w:after="120"/>
        <w:jc w:val="center"/>
        <w:rPr>
          <w:color w:val="000000" w:themeColor="text1"/>
          <w:sz w:val="24"/>
          <w:szCs w:val="24"/>
        </w:rPr>
      </w:pPr>
      <w:r w:rsidRPr="00530DD7">
        <w:rPr>
          <w:color w:val="000000" w:themeColor="text1"/>
          <w:sz w:val="24"/>
          <w:szCs w:val="24"/>
        </w:rPr>
        <w:t xml:space="preserve">WYKAZ ROBÓT BUDOWLANYCH </w:t>
      </w:r>
    </w:p>
    <w:p w14:paraId="4A103DDD" w14:textId="77777777" w:rsidR="005C04A1" w:rsidRDefault="005C04A1" w:rsidP="005C04A1"/>
    <w:p w14:paraId="6C222EC2" w14:textId="27692E9A" w:rsidR="005C04A1" w:rsidRPr="00530DD7" w:rsidRDefault="005C04A1" w:rsidP="00DB07CC">
      <w:pPr>
        <w:jc w:val="both"/>
        <w:rPr>
          <w:color w:val="000000" w:themeColor="text1"/>
        </w:rPr>
      </w:pPr>
      <w:r w:rsidRPr="00A16C39">
        <w:rPr>
          <w:rFonts w:ascii="Arial" w:hAnsi="Arial" w:cs="Arial"/>
          <w:sz w:val="22"/>
          <w:szCs w:val="22"/>
        </w:rPr>
        <w:t xml:space="preserve"> </w:t>
      </w: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długość,</w:t>
      </w:r>
      <w:r w:rsidRPr="00EF6D14">
        <w:rPr>
          <w:rFonts w:ascii="Arial" w:hAnsi="Arial" w:cs="Arial"/>
          <w:sz w:val="22"/>
          <w:szCs w:val="22"/>
        </w:rPr>
        <w:t xml:space="preserve">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C04A1" w:rsidRPr="00EF6D14" w14:paraId="3A063BA9" w14:textId="77777777" w:rsidTr="00905D96">
        <w:trPr>
          <w:trHeight w:val="660"/>
        </w:trPr>
        <w:tc>
          <w:tcPr>
            <w:tcW w:w="568" w:type="dxa"/>
            <w:tcBorders>
              <w:top w:val="double" w:sz="4" w:space="0" w:color="auto"/>
              <w:bottom w:val="single" w:sz="4" w:space="0" w:color="000000"/>
            </w:tcBorders>
            <w:shd w:val="clear" w:color="auto" w:fill="E6E6E6"/>
            <w:vAlign w:val="center"/>
          </w:tcPr>
          <w:p w14:paraId="7668C2C2" w14:textId="77777777" w:rsidR="005C04A1" w:rsidRPr="00EF6D14" w:rsidRDefault="005C04A1" w:rsidP="00905D9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C04771A" w14:textId="77777777" w:rsidR="005C04A1" w:rsidRPr="00EF6D14" w:rsidRDefault="005C04A1" w:rsidP="00905D9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259E634" w14:textId="77777777" w:rsidR="005C04A1" w:rsidRDefault="005C04A1" w:rsidP="00905D96">
            <w:pPr>
              <w:snapToGrid w:val="0"/>
              <w:jc w:val="center"/>
              <w:rPr>
                <w:rFonts w:ascii="Arial" w:hAnsi="Arial" w:cs="Arial"/>
                <w:b/>
              </w:rPr>
            </w:pPr>
            <w:r w:rsidRPr="00EF6D14">
              <w:rPr>
                <w:rFonts w:ascii="Arial" w:hAnsi="Arial" w:cs="Arial"/>
                <w:b/>
              </w:rPr>
              <w:t>Zakres i rodzaj zamówienia</w:t>
            </w:r>
            <w:r>
              <w:rPr>
                <w:rFonts w:ascii="Arial" w:hAnsi="Arial" w:cs="Arial"/>
                <w:b/>
              </w:rPr>
              <w:t>,</w:t>
            </w:r>
          </w:p>
          <w:p w14:paraId="0DE136DB" w14:textId="77777777" w:rsidR="005C04A1" w:rsidRPr="004C382A" w:rsidRDefault="005C04A1" w:rsidP="00905D96">
            <w:pPr>
              <w:snapToGrid w:val="0"/>
              <w:jc w:val="center"/>
              <w:rPr>
                <w:rFonts w:ascii="Arial" w:hAnsi="Arial" w:cs="Arial"/>
                <w:b/>
              </w:rPr>
            </w:pPr>
            <w:r w:rsidRPr="004C382A">
              <w:rPr>
                <w:rFonts w:ascii="Arial" w:hAnsi="Arial" w:cs="Arial"/>
                <w:b/>
              </w:rPr>
              <w:t>długość</w:t>
            </w:r>
          </w:p>
          <w:p w14:paraId="14021A7F" w14:textId="77777777" w:rsidR="005C04A1" w:rsidRPr="00EF6D14" w:rsidRDefault="005C04A1" w:rsidP="00905D96">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FBF30B0" w14:textId="77777777" w:rsidR="005C04A1" w:rsidRPr="00EF6D14" w:rsidRDefault="005C04A1" w:rsidP="00905D9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4BB8C67" w14:textId="77777777" w:rsidR="005C04A1" w:rsidRPr="00EF6D14" w:rsidRDefault="005C04A1" w:rsidP="00905D96">
            <w:pPr>
              <w:snapToGrid w:val="0"/>
              <w:jc w:val="center"/>
              <w:rPr>
                <w:rFonts w:ascii="Arial" w:hAnsi="Arial" w:cs="Arial"/>
                <w:b/>
              </w:rPr>
            </w:pPr>
            <w:r w:rsidRPr="00EF6D14">
              <w:rPr>
                <w:rFonts w:ascii="Arial" w:hAnsi="Arial" w:cs="Arial"/>
                <w:b/>
              </w:rPr>
              <w:t>Zamawiający</w:t>
            </w:r>
          </w:p>
        </w:tc>
      </w:tr>
      <w:tr w:rsidR="005C04A1" w:rsidRPr="00EF6D14" w14:paraId="093E799E" w14:textId="77777777" w:rsidTr="00905D96">
        <w:trPr>
          <w:trHeight w:val="133"/>
        </w:trPr>
        <w:tc>
          <w:tcPr>
            <w:tcW w:w="568" w:type="dxa"/>
            <w:tcBorders>
              <w:top w:val="single" w:sz="4" w:space="0" w:color="000000"/>
            </w:tcBorders>
            <w:shd w:val="clear" w:color="auto" w:fill="F3F3F3"/>
            <w:vAlign w:val="center"/>
          </w:tcPr>
          <w:p w14:paraId="1C2B9FFC"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0A53500"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6CEF3284"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2F71D2E9"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3CB51048"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05</w:t>
            </w:r>
          </w:p>
        </w:tc>
      </w:tr>
      <w:tr w:rsidR="005C04A1" w:rsidRPr="00EF6D14" w14:paraId="480F32A2" w14:textId="77777777" w:rsidTr="00905D96">
        <w:trPr>
          <w:trHeight w:val="392"/>
        </w:trPr>
        <w:tc>
          <w:tcPr>
            <w:tcW w:w="568" w:type="dxa"/>
            <w:vAlign w:val="center"/>
          </w:tcPr>
          <w:p w14:paraId="3CCC659C" w14:textId="77777777" w:rsidR="005C04A1" w:rsidRPr="00EF6D14" w:rsidRDefault="005C04A1" w:rsidP="00905D96">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862E8E4" w14:textId="77777777" w:rsidR="005C04A1" w:rsidRPr="00EF6D14" w:rsidRDefault="005C04A1" w:rsidP="00905D96">
            <w:pPr>
              <w:snapToGrid w:val="0"/>
              <w:rPr>
                <w:rFonts w:ascii="Arial" w:hAnsi="Arial" w:cs="Arial"/>
                <w:sz w:val="22"/>
                <w:szCs w:val="22"/>
              </w:rPr>
            </w:pPr>
          </w:p>
          <w:p w14:paraId="558D36C9" w14:textId="77777777" w:rsidR="005C04A1" w:rsidRPr="00EF6D14" w:rsidRDefault="005C04A1" w:rsidP="00905D96">
            <w:pPr>
              <w:snapToGrid w:val="0"/>
              <w:rPr>
                <w:rFonts w:ascii="Arial" w:hAnsi="Arial" w:cs="Arial"/>
                <w:sz w:val="22"/>
                <w:szCs w:val="22"/>
              </w:rPr>
            </w:pPr>
          </w:p>
          <w:p w14:paraId="257BB38F"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5A43611" w14:textId="77777777" w:rsidR="005C04A1" w:rsidRPr="00EF6D14" w:rsidRDefault="005C04A1" w:rsidP="00905D96">
            <w:pPr>
              <w:snapToGrid w:val="0"/>
              <w:rPr>
                <w:rFonts w:ascii="Arial" w:hAnsi="Arial" w:cs="Arial"/>
                <w:sz w:val="22"/>
                <w:szCs w:val="22"/>
              </w:rPr>
            </w:pPr>
          </w:p>
        </w:tc>
        <w:tc>
          <w:tcPr>
            <w:tcW w:w="1488" w:type="dxa"/>
          </w:tcPr>
          <w:p w14:paraId="57BAD7BB" w14:textId="77777777" w:rsidR="005C04A1" w:rsidRPr="00EF6D14" w:rsidRDefault="005C04A1" w:rsidP="00905D96">
            <w:pPr>
              <w:snapToGrid w:val="0"/>
              <w:rPr>
                <w:rFonts w:ascii="Arial" w:hAnsi="Arial" w:cs="Arial"/>
                <w:sz w:val="22"/>
                <w:szCs w:val="22"/>
              </w:rPr>
            </w:pPr>
          </w:p>
        </w:tc>
        <w:tc>
          <w:tcPr>
            <w:tcW w:w="1631" w:type="dxa"/>
          </w:tcPr>
          <w:p w14:paraId="35F30B8F" w14:textId="77777777" w:rsidR="005C04A1" w:rsidRPr="00EF6D14" w:rsidRDefault="005C04A1" w:rsidP="00905D96">
            <w:pPr>
              <w:snapToGrid w:val="0"/>
              <w:rPr>
                <w:rFonts w:ascii="Arial" w:hAnsi="Arial" w:cs="Arial"/>
                <w:sz w:val="22"/>
                <w:szCs w:val="22"/>
              </w:rPr>
            </w:pPr>
          </w:p>
        </w:tc>
      </w:tr>
      <w:tr w:rsidR="005C04A1" w:rsidRPr="00EF6D14" w14:paraId="1BFD41DA" w14:textId="77777777" w:rsidTr="00905D96">
        <w:trPr>
          <w:trHeight w:val="392"/>
        </w:trPr>
        <w:tc>
          <w:tcPr>
            <w:tcW w:w="568" w:type="dxa"/>
            <w:vAlign w:val="center"/>
          </w:tcPr>
          <w:p w14:paraId="0A1647D9" w14:textId="77777777" w:rsidR="005C04A1" w:rsidRPr="00EF6D14" w:rsidRDefault="005C04A1" w:rsidP="00905D96">
            <w:pPr>
              <w:snapToGrid w:val="0"/>
              <w:jc w:val="center"/>
              <w:rPr>
                <w:rFonts w:ascii="Arial" w:hAnsi="Arial" w:cs="Arial"/>
              </w:rPr>
            </w:pPr>
            <w:r w:rsidRPr="00EF6D14">
              <w:rPr>
                <w:rFonts w:ascii="Arial" w:hAnsi="Arial" w:cs="Arial"/>
              </w:rPr>
              <w:t>2</w:t>
            </w:r>
          </w:p>
        </w:tc>
        <w:tc>
          <w:tcPr>
            <w:tcW w:w="2904" w:type="dxa"/>
          </w:tcPr>
          <w:p w14:paraId="13CEFEE4" w14:textId="77777777" w:rsidR="005C04A1" w:rsidRPr="00EF6D14" w:rsidRDefault="005C04A1" w:rsidP="00905D96">
            <w:pPr>
              <w:pStyle w:val="Nagwek"/>
              <w:tabs>
                <w:tab w:val="clear" w:pos="4536"/>
                <w:tab w:val="clear" w:pos="9072"/>
              </w:tabs>
              <w:snapToGrid w:val="0"/>
              <w:jc w:val="right"/>
              <w:rPr>
                <w:rFonts w:ascii="Arial" w:hAnsi="Arial" w:cs="Arial"/>
                <w:sz w:val="22"/>
                <w:szCs w:val="22"/>
              </w:rPr>
            </w:pPr>
          </w:p>
          <w:p w14:paraId="07152701" w14:textId="77777777" w:rsidR="005C04A1" w:rsidRPr="00EF6D14" w:rsidRDefault="005C04A1" w:rsidP="00905D96">
            <w:pPr>
              <w:pStyle w:val="Nagwek"/>
              <w:tabs>
                <w:tab w:val="clear" w:pos="4536"/>
                <w:tab w:val="clear" w:pos="9072"/>
              </w:tabs>
              <w:snapToGrid w:val="0"/>
              <w:rPr>
                <w:rFonts w:ascii="Arial" w:hAnsi="Arial" w:cs="Arial"/>
                <w:sz w:val="22"/>
                <w:szCs w:val="22"/>
              </w:rPr>
            </w:pPr>
          </w:p>
          <w:p w14:paraId="5186115A" w14:textId="77777777" w:rsidR="005C04A1" w:rsidRPr="00EF6D14" w:rsidRDefault="005C04A1" w:rsidP="00905D96">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F54882F" w14:textId="77777777" w:rsidR="005C04A1" w:rsidRPr="00EF6D14" w:rsidRDefault="005C04A1" w:rsidP="00905D96">
            <w:pPr>
              <w:snapToGrid w:val="0"/>
              <w:rPr>
                <w:rFonts w:ascii="Arial" w:hAnsi="Arial" w:cs="Arial"/>
                <w:sz w:val="22"/>
                <w:szCs w:val="22"/>
              </w:rPr>
            </w:pPr>
          </w:p>
        </w:tc>
        <w:tc>
          <w:tcPr>
            <w:tcW w:w="1488" w:type="dxa"/>
          </w:tcPr>
          <w:p w14:paraId="08F9286D" w14:textId="77777777" w:rsidR="005C04A1" w:rsidRPr="00EF6D14" w:rsidRDefault="005C04A1" w:rsidP="00905D96">
            <w:pPr>
              <w:snapToGrid w:val="0"/>
              <w:rPr>
                <w:rFonts w:ascii="Arial" w:hAnsi="Arial" w:cs="Arial"/>
                <w:sz w:val="22"/>
                <w:szCs w:val="22"/>
              </w:rPr>
            </w:pPr>
          </w:p>
        </w:tc>
        <w:tc>
          <w:tcPr>
            <w:tcW w:w="1631" w:type="dxa"/>
          </w:tcPr>
          <w:p w14:paraId="59909DA9" w14:textId="77777777" w:rsidR="005C04A1" w:rsidRPr="00EF6D14" w:rsidRDefault="005C04A1" w:rsidP="00905D96">
            <w:pPr>
              <w:snapToGrid w:val="0"/>
              <w:rPr>
                <w:rFonts w:ascii="Arial" w:hAnsi="Arial" w:cs="Arial"/>
                <w:sz w:val="22"/>
                <w:szCs w:val="22"/>
              </w:rPr>
            </w:pPr>
          </w:p>
        </w:tc>
      </w:tr>
      <w:tr w:rsidR="005C04A1" w:rsidRPr="00EF6D14" w14:paraId="0D27A2D3" w14:textId="77777777" w:rsidTr="00905D96">
        <w:trPr>
          <w:trHeight w:val="392"/>
        </w:trPr>
        <w:tc>
          <w:tcPr>
            <w:tcW w:w="568" w:type="dxa"/>
            <w:vAlign w:val="center"/>
          </w:tcPr>
          <w:p w14:paraId="5DD3F96C" w14:textId="77777777" w:rsidR="005C04A1" w:rsidRPr="00EF6D14" w:rsidRDefault="005C04A1" w:rsidP="00905D96">
            <w:pPr>
              <w:snapToGrid w:val="0"/>
              <w:jc w:val="center"/>
              <w:rPr>
                <w:rFonts w:ascii="Arial" w:hAnsi="Arial" w:cs="Arial"/>
              </w:rPr>
            </w:pPr>
            <w:r w:rsidRPr="00EF6D14">
              <w:rPr>
                <w:rFonts w:ascii="Arial" w:hAnsi="Arial" w:cs="Arial"/>
              </w:rPr>
              <w:t>3</w:t>
            </w:r>
          </w:p>
        </w:tc>
        <w:tc>
          <w:tcPr>
            <w:tcW w:w="2904" w:type="dxa"/>
          </w:tcPr>
          <w:p w14:paraId="28148B0A" w14:textId="77777777" w:rsidR="005C04A1" w:rsidRPr="00EF6D14" w:rsidRDefault="005C04A1" w:rsidP="00905D96">
            <w:pPr>
              <w:snapToGrid w:val="0"/>
              <w:rPr>
                <w:rFonts w:ascii="Arial" w:hAnsi="Arial" w:cs="Arial"/>
                <w:sz w:val="22"/>
                <w:szCs w:val="22"/>
              </w:rPr>
            </w:pPr>
          </w:p>
          <w:p w14:paraId="3726BA34" w14:textId="77777777" w:rsidR="005C04A1" w:rsidRPr="00EF6D14" w:rsidRDefault="005C04A1" w:rsidP="00905D96">
            <w:pPr>
              <w:snapToGrid w:val="0"/>
              <w:rPr>
                <w:rFonts w:ascii="Arial" w:hAnsi="Arial" w:cs="Arial"/>
                <w:sz w:val="22"/>
                <w:szCs w:val="22"/>
              </w:rPr>
            </w:pPr>
          </w:p>
          <w:p w14:paraId="63C21FE0"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294DBD0D" w14:textId="77777777" w:rsidR="005C04A1" w:rsidRPr="00EF6D14" w:rsidRDefault="005C04A1" w:rsidP="00905D96">
            <w:pPr>
              <w:snapToGrid w:val="0"/>
              <w:rPr>
                <w:rFonts w:ascii="Arial" w:hAnsi="Arial" w:cs="Arial"/>
                <w:sz w:val="22"/>
                <w:szCs w:val="22"/>
              </w:rPr>
            </w:pPr>
          </w:p>
        </w:tc>
        <w:tc>
          <w:tcPr>
            <w:tcW w:w="1488" w:type="dxa"/>
          </w:tcPr>
          <w:p w14:paraId="265A6C0C" w14:textId="77777777" w:rsidR="005C04A1" w:rsidRPr="00EF6D14" w:rsidRDefault="005C04A1" w:rsidP="00905D96">
            <w:pPr>
              <w:snapToGrid w:val="0"/>
              <w:rPr>
                <w:rFonts w:ascii="Arial" w:hAnsi="Arial" w:cs="Arial"/>
                <w:sz w:val="22"/>
                <w:szCs w:val="22"/>
              </w:rPr>
            </w:pPr>
          </w:p>
        </w:tc>
        <w:tc>
          <w:tcPr>
            <w:tcW w:w="1631" w:type="dxa"/>
          </w:tcPr>
          <w:p w14:paraId="75EFD768" w14:textId="77777777" w:rsidR="005C04A1" w:rsidRPr="00EF6D14" w:rsidRDefault="005C04A1" w:rsidP="00905D96">
            <w:pPr>
              <w:snapToGrid w:val="0"/>
              <w:rPr>
                <w:rFonts w:ascii="Arial" w:hAnsi="Arial" w:cs="Arial"/>
                <w:sz w:val="22"/>
                <w:szCs w:val="22"/>
              </w:rPr>
            </w:pPr>
          </w:p>
        </w:tc>
      </w:tr>
      <w:tr w:rsidR="005C04A1" w:rsidRPr="00EF6D14" w14:paraId="567B64F7" w14:textId="77777777" w:rsidTr="00905D96">
        <w:trPr>
          <w:trHeight w:val="401"/>
        </w:trPr>
        <w:tc>
          <w:tcPr>
            <w:tcW w:w="568" w:type="dxa"/>
            <w:vAlign w:val="center"/>
          </w:tcPr>
          <w:p w14:paraId="449E3DD0" w14:textId="77777777" w:rsidR="005C04A1" w:rsidRPr="00EF6D14" w:rsidRDefault="005C04A1" w:rsidP="00905D96">
            <w:pPr>
              <w:snapToGrid w:val="0"/>
              <w:jc w:val="center"/>
              <w:rPr>
                <w:rFonts w:ascii="Arial" w:hAnsi="Arial" w:cs="Arial"/>
              </w:rPr>
            </w:pPr>
            <w:r w:rsidRPr="00EF6D14">
              <w:rPr>
                <w:rFonts w:ascii="Arial" w:hAnsi="Arial" w:cs="Arial"/>
              </w:rPr>
              <w:t>4</w:t>
            </w:r>
          </w:p>
        </w:tc>
        <w:tc>
          <w:tcPr>
            <w:tcW w:w="2904" w:type="dxa"/>
          </w:tcPr>
          <w:p w14:paraId="05B62125" w14:textId="77777777" w:rsidR="005C04A1" w:rsidRPr="00EF6D14" w:rsidRDefault="005C04A1" w:rsidP="00905D96">
            <w:pPr>
              <w:snapToGrid w:val="0"/>
              <w:rPr>
                <w:rFonts w:ascii="Arial" w:hAnsi="Arial" w:cs="Arial"/>
                <w:sz w:val="22"/>
                <w:szCs w:val="22"/>
              </w:rPr>
            </w:pPr>
          </w:p>
          <w:p w14:paraId="37222DFB" w14:textId="77777777" w:rsidR="005C04A1" w:rsidRPr="00EF6D14" w:rsidRDefault="005C04A1" w:rsidP="00905D96">
            <w:pPr>
              <w:snapToGrid w:val="0"/>
              <w:rPr>
                <w:rFonts w:ascii="Arial" w:hAnsi="Arial" w:cs="Arial"/>
                <w:sz w:val="22"/>
                <w:szCs w:val="22"/>
              </w:rPr>
            </w:pPr>
          </w:p>
          <w:p w14:paraId="354AD019"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21E27BA" w14:textId="77777777" w:rsidR="005C04A1" w:rsidRPr="00EF6D14" w:rsidRDefault="005C04A1" w:rsidP="00905D96">
            <w:pPr>
              <w:snapToGrid w:val="0"/>
              <w:rPr>
                <w:rFonts w:ascii="Arial" w:hAnsi="Arial" w:cs="Arial"/>
                <w:sz w:val="22"/>
                <w:szCs w:val="22"/>
              </w:rPr>
            </w:pPr>
          </w:p>
        </w:tc>
        <w:tc>
          <w:tcPr>
            <w:tcW w:w="1488" w:type="dxa"/>
          </w:tcPr>
          <w:p w14:paraId="29E6B97A" w14:textId="77777777" w:rsidR="005C04A1" w:rsidRPr="00EF6D14" w:rsidRDefault="005C04A1" w:rsidP="00905D96">
            <w:pPr>
              <w:snapToGrid w:val="0"/>
              <w:rPr>
                <w:rFonts w:ascii="Arial" w:hAnsi="Arial" w:cs="Arial"/>
                <w:sz w:val="22"/>
                <w:szCs w:val="22"/>
              </w:rPr>
            </w:pPr>
          </w:p>
        </w:tc>
        <w:tc>
          <w:tcPr>
            <w:tcW w:w="1631" w:type="dxa"/>
          </w:tcPr>
          <w:p w14:paraId="13664BEC" w14:textId="77777777" w:rsidR="005C04A1" w:rsidRPr="00EF6D14" w:rsidRDefault="005C04A1" w:rsidP="00905D96">
            <w:pPr>
              <w:snapToGrid w:val="0"/>
              <w:rPr>
                <w:rFonts w:ascii="Arial" w:hAnsi="Arial" w:cs="Arial"/>
                <w:sz w:val="22"/>
                <w:szCs w:val="22"/>
              </w:rPr>
            </w:pPr>
          </w:p>
        </w:tc>
      </w:tr>
      <w:tr w:rsidR="005C04A1" w:rsidRPr="00EF6D14" w14:paraId="2D3143C1" w14:textId="77777777" w:rsidTr="00905D96">
        <w:trPr>
          <w:trHeight w:val="609"/>
        </w:trPr>
        <w:tc>
          <w:tcPr>
            <w:tcW w:w="568" w:type="dxa"/>
            <w:vAlign w:val="center"/>
          </w:tcPr>
          <w:p w14:paraId="56DD3577" w14:textId="77777777" w:rsidR="005C04A1" w:rsidRPr="00EF6D14" w:rsidRDefault="005C04A1" w:rsidP="00905D96">
            <w:pPr>
              <w:snapToGrid w:val="0"/>
              <w:jc w:val="center"/>
              <w:rPr>
                <w:rFonts w:ascii="Arial" w:hAnsi="Arial" w:cs="Arial"/>
              </w:rPr>
            </w:pPr>
            <w:r w:rsidRPr="00EF6D14">
              <w:rPr>
                <w:rFonts w:ascii="Arial" w:hAnsi="Arial" w:cs="Arial"/>
              </w:rPr>
              <w:t>5</w:t>
            </w:r>
          </w:p>
        </w:tc>
        <w:tc>
          <w:tcPr>
            <w:tcW w:w="2904" w:type="dxa"/>
          </w:tcPr>
          <w:p w14:paraId="7F58F8FB" w14:textId="77777777" w:rsidR="005C04A1" w:rsidRPr="00EF6D14" w:rsidRDefault="005C04A1" w:rsidP="00905D96">
            <w:pPr>
              <w:snapToGrid w:val="0"/>
              <w:rPr>
                <w:rFonts w:ascii="Arial" w:hAnsi="Arial" w:cs="Arial"/>
                <w:sz w:val="22"/>
                <w:szCs w:val="22"/>
              </w:rPr>
            </w:pPr>
          </w:p>
          <w:p w14:paraId="1354C4D3" w14:textId="77777777" w:rsidR="005C04A1" w:rsidRPr="00EF6D14" w:rsidRDefault="005C04A1" w:rsidP="00905D96">
            <w:pPr>
              <w:snapToGrid w:val="0"/>
              <w:rPr>
                <w:rFonts w:ascii="Arial" w:hAnsi="Arial" w:cs="Arial"/>
                <w:sz w:val="22"/>
                <w:szCs w:val="22"/>
              </w:rPr>
            </w:pPr>
          </w:p>
          <w:p w14:paraId="360F8E12"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0DCA23F4" w14:textId="77777777" w:rsidR="005C04A1" w:rsidRPr="00EF6D14" w:rsidRDefault="005C04A1" w:rsidP="00905D96">
            <w:pPr>
              <w:snapToGrid w:val="0"/>
              <w:rPr>
                <w:rFonts w:ascii="Arial" w:hAnsi="Arial" w:cs="Arial"/>
                <w:sz w:val="22"/>
                <w:szCs w:val="22"/>
              </w:rPr>
            </w:pPr>
          </w:p>
        </w:tc>
        <w:tc>
          <w:tcPr>
            <w:tcW w:w="1488" w:type="dxa"/>
          </w:tcPr>
          <w:p w14:paraId="1ED21232" w14:textId="77777777" w:rsidR="005C04A1" w:rsidRPr="00EF6D14" w:rsidRDefault="005C04A1" w:rsidP="00905D96">
            <w:pPr>
              <w:snapToGrid w:val="0"/>
              <w:rPr>
                <w:rFonts w:ascii="Arial" w:hAnsi="Arial" w:cs="Arial"/>
                <w:sz w:val="22"/>
                <w:szCs w:val="22"/>
              </w:rPr>
            </w:pPr>
          </w:p>
        </w:tc>
        <w:tc>
          <w:tcPr>
            <w:tcW w:w="1631" w:type="dxa"/>
          </w:tcPr>
          <w:p w14:paraId="7C10D7BC" w14:textId="77777777" w:rsidR="005C04A1" w:rsidRPr="00EF6D14" w:rsidRDefault="005C04A1" w:rsidP="00905D96">
            <w:pPr>
              <w:snapToGrid w:val="0"/>
              <w:rPr>
                <w:rFonts w:ascii="Arial" w:hAnsi="Arial" w:cs="Arial"/>
                <w:sz w:val="22"/>
                <w:szCs w:val="22"/>
              </w:rPr>
            </w:pPr>
          </w:p>
        </w:tc>
      </w:tr>
    </w:tbl>
    <w:p w14:paraId="560111B6" w14:textId="15C3C327" w:rsidR="005C04A1" w:rsidRDefault="005C04A1" w:rsidP="005C04A1">
      <w:pPr>
        <w:rPr>
          <w:rFonts w:ascii="Arial" w:hAnsi="Arial" w:cs="Arial"/>
          <w:color w:val="000000" w:themeColor="text1"/>
          <w:sz w:val="22"/>
          <w:szCs w:val="22"/>
        </w:rPr>
      </w:pPr>
    </w:p>
    <w:p w14:paraId="021161B7" w14:textId="77777777" w:rsidR="005C04A1" w:rsidRPr="00530DD7" w:rsidRDefault="005C04A1" w:rsidP="005C04A1">
      <w:pPr>
        <w:rPr>
          <w:rFonts w:ascii="Arial" w:hAnsi="Arial" w:cs="Arial"/>
          <w:color w:val="000000" w:themeColor="text1"/>
          <w:sz w:val="22"/>
          <w:szCs w:val="22"/>
        </w:rPr>
      </w:pPr>
    </w:p>
    <w:p w14:paraId="6FDE60DA" w14:textId="77777777" w:rsidR="005C04A1" w:rsidRPr="00530DD7" w:rsidRDefault="005C04A1" w:rsidP="005C04A1">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1366DF4" w14:textId="77777777" w:rsidR="005C04A1" w:rsidRPr="00530DD7" w:rsidRDefault="005C04A1" w:rsidP="005C04A1">
      <w:pPr>
        <w:rPr>
          <w:rFonts w:ascii="Arial" w:hAnsi="Arial" w:cs="Arial"/>
          <w:color w:val="000000" w:themeColor="text1"/>
          <w:highlight w:val="yellow"/>
        </w:rPr>
      </w:pPr>
    </w:p>
    <w:p w14:paraId="602503A1" w14:textId="77777777" w:rsidR="005C04A1" w:rsidRPr="00530DD7" w:rsidRDefault="005C04A1" w:rsidP="005C04A1">
      <w:pPr>
        <w:rPr>
          <w:rFonts w:ascii="Arial" w:hAnsi="Arial" w:cs="Arial"/>
          <w:color w:val="000000" w:themeColor="text1"/>
          <w:highlight w:val="yellow"/>
        </w:rPr>
      </w:pPr>
    </w:p>
    <w:p w14:paraId="0709171A" w14:textId="77777777" w:rsidR="005C04A1" w:rsidRPr="00530DD7" w:rsidRDefault="005C04A1" w:rsidP="005C04A1">
      <w:pPr>
        <w:rPr>
          <w:rFonts w:ascii="Arial" w:hAnsi="Arial" w:cs="Arial"/>
          <w:color w:val="000000" w:themeColor="text1"/>
          <w:highlight w:val="yellow"/>
        </w:rPr>
      </w:pPr>
    </w:p>
    <w:p w14:paraId="02C7EB3C" w14:textId="77777777" w:rsidR="005C04A1" w:rsidRPr="00530DD7" w:rsidRDefault="005C04A1" w:rsidP="005C04A1">
      <w:pPr>
        <w:rPr>
          <w:rFonts w:ascii="Arial" w:hAnsi="Arial" w:cs="Arial"/>
          <w:color w:val="000000" w:themeColor="text1"/>
          <w:highlight w:val="yellow"/>
        </w:rPr>
      </w:pPr>
    </w:p>
    <w:p w14:paraId="4A980568" w14:textId="77777777" w:rsidR="005C04A1" w:rsidRPr="00530DD7" w:rsidRDefault="005C04A1" w:rsidP="005C04A1">
      <w:pPr>
        <w:rPr>
          <w:rFonts w:ascii="Arial" w:hAnsi="Arial" w:cs="Arial"/>
          <w:color w:val="000000" w:themeColor="text1"/>
        </w:rPr>
      </w:pPr>
    </w:p>
    <w:p w14:paraId="451451DB" w14:textId="77777777" w:rsidR="005C04A1" w:rsidRPr="00530DD7" w:rsidRDefault="005C04A1" w:rsidP="005C04A1">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7951EB1"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6EC747DC"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6E1CC1C6" w14:textId="77777777" w:rsidR="005C04A1" w:rsidRPr="00530DD7" w:rsidRDefault="005C04A1" w:rsidP="005C04A1">
      <w:pPr>
        <w:ind w:left="5040" w:firstLine="63"/>
        <w:jc w:val="center"/>
        <w:rPr>
          <w:rFonts w:ascii="Arial" w:hAnsi="Arial" w:cs="Arial"/>
          <w:b/>
          <w:i/>
          <w:iCs/>
          <w:color w:val="000000" w:themeColor="text1"/>
        </w:rPr>
      </w:pPr>
    </w:p>
    <w:p w14:paraId="7A9402C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B3C9F1C"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FB0BBD3"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A2298DF"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5C4F695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1ECCB40" w14:textId="768FD5DA"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9"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9"/>
    </w:p>
    <w:p w14:paraId="0D25268B" w14:textId="68B06965"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0DC6CFAC"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65987C66"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43A9E794"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31DB2B96"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2019r. poz. 369 tj.)*</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E49CAF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0B3C3FEE" w:rsidR="008810F8" w:rsidRPr="001271A7" w:rsidRDefault="00663BD6" w:rsidP="00663BD6">
      <w:pPr>
        <w:pStyle w:val="Legenda1"/>
        <w:jc w:val="both"/>
        <w:rPr>
          <w:rFonts w:ascii="Arial" w:hAnsi="Arial" w:cs="Arial"/>
          <w:b w:val="0"/>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w:t>
      </w:r>
      <w:r w:rsidR="008810F8" w:rsidRPr="000F06AE">
        <w:rPr>
          <w:rFonts w:ascii="Arial" w:hAnsi="Arial" w:cs="Arial"/>
          <w:b w:val="0"/>
          <w:color w:val="000000" w:themeColor="text1"/>
          <w:szCs w:val="20"/>
        </w:rPr>
        <w:t>zamówienia (</w:t>
      </w:r>
      <w:r w:rsidR="000F06AE" w:rsidRPr="000F06AE">
        <w:rPr>
          <w:rFonts w:ascii="Arial" w:hAnsi="Arial" w:cs="Arial"/>
          <w:b w:val="0"/>
          <w:color w:val="000000" w:themeColor="text1"/>
          <w:szCs w:val="20"/>
        </w:rPr>
        <w:t>II</w:t>
      </w:r>
      <w:r w:rsidR="001E36C4" w:rsidRPr="000F06AE">
        <w:rPr>
          <w:rFonts w:ascii="Arial" w:hAnsi="Arial" w:cs="Arial"/>
          <w:b w:val="0"/>
          <w:color w:val="000000" w:themeColor="text1"/>
          <w:szCs w:val="20"/>
        </w:rPr>
        <w:t xml:space="preserve"> Uwagi końcowe pkt </w:t>
      </w:r>
      <w:r w:rsidR="000F06AE" w:rsidRPr="000F06AE">
        <w:rPr>
          <w:rFonts w:ascii="Arial" w:hAnsi="Arial" w:cs="Arial"/>
          <w:b w:val="0"/>
          <w:color w:val="000000" w:themeColor="text1"/>
          <w:szCs w:val="20"/>
        </w:rPr>
        <w:t>6</w:t>
      </w:r>
      <w:r w:rsidR="004B7FB3" w:rsidRPr="000F06AE">
        <w:rPr>
          <w:rFonts w:ascii="Arial" w:hAnsi="Arial" w:cs="Arial"/>
          <w:b w:val="0"/>
          <w:color w:val="000000" w:themeColor="text1"/>
          <w:szCs w:val="20"/>
        </w:rPr>
        <w:t>)</w:t>
      </w:r>
      <w:r w:rsidR="0074565C" w:rsidRPr="000F06AE">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007B8910"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3ECD2968" w14:textId="77777777" w:rsidR="00E65763" w:rsidRPr="00146EAB" w:rsidRDefault="00E65763" w:rsidP="00E65763">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3BE21FF"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E65763">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1"/>
      <w:footerReference w:type="default" r:id="rId22"/>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5064E" w15:done="0"/>
  <w15:commentEx w15:paraId="3B42F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63F91" w14:textId="77777777" w:rsidR="008A1027" w:rsidRDefault="008A1027">
      <w:r>
        <w:separator/>
      </w:r>
    </w:p>
  </w:endnote>
  <w:endnote w:type="continuationSeparator" w:id="0">
    <w:p w14:paraId="79CA2EDC" w14:textId="77777777" w:rsidR="008A1027" w:rsidRDefault="008A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60D1" w14:textId="77777777" w:rsidR="00361EA2" w:rsidRPr="00330C48" w:rsidRDefault="00361EA2" w:rsidP="00161683">
    <w:pPr>
      <w:pStyle w:val="Stopka"/>
      <w:pBdr>
        <w:top w:val="thinThickSmallGap" w:sz="24" w:space="1" w:color="622423" w:themeColor="accent2" w:themeShade="7F"/>
      </w:pBdr>
      <w:ind w:left="1276" w:hanging="1276"/>
      <w:rPr>
        <w:rFonts w:asciiTheme="majorHAnsi" w:eastAsiaTheme="majorEastAsia" w:hAnsiTheme="majorHAnsi" w:cstheme="majorBidi"/>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330C48">
      <w:rPr>
        <w:rFonts w:ascii="Arial" w:hAnsi="Arial" w:cs="Arial"/>
        <w:sz w:val="18"/>
        <w:szCs w:val="18"/>
      </w:rPr>
      <w:t>„Budowa ciągu pieszo – rowerowego na Kanale Drzewnym przy ul. Łopuskiego w systemie: zaprojektuj – wybuduj”</w:t>
    </w:r>
    <w:r w:rsidRPr="00330C48">
      <w:rPr>
        <w:rFonts w:asciiTheme="majorHAnsi" w:eastAsiaTheme="majorEastAsia" w:hAnsiTheme="majorHAnsi" w:cstheme="majorBidi"/>
      </w:rPr>
      <w:ptab w:relativeTo="margin" w:alignment="right" w:leader="none"/>
    </w:r>
  </w:p>
  <w:p w14:paraId="5A7A7009" w14:textId="08761555" w:rsidR="00361EA2" w:rsidRPr="00B65455" w:rsidRDefault="00361EA2" w:rsidP="00161683">
    <w:pPr>
      <w:pStyle w:val="Stopka"/>
      <w:pBdr>
        <w:top w:val="thinThickSmallGap" w:sz="24" w:space="1" w:color="622423" w:themeColor="accent2" w:themeShade="7F"/>
      </w:pBdr>
      <w:ind w:left="1191" w:hanging="1191"/>
      <w:rPr>
        <w:rFonts w:ascii="Arial" w:eastAsiaTheme="majorEastAsia" w:hAnsi="Arial" w:cs="Arial"/>
        <w:sz w:val="16"/>
        <w:szCs w:val="16"/>
      </w:rPr>
    </w:pPr>
    <w:r>
      <w:rPr>
        <w:rFonts w:ascii="Arial" w:eastAsiaTheme="minorEastAsia" w:hAnsi="Arial" w:cs="Arial"/>
        <w:b/>
        <w:sz w:val="16"/>
        <w:szCs w:val="16"/>
      </w:rPr>
      <w:tab/>
    </w:r>
    <w:r>
      <w:rPr>
        <w:rFonts w:ascii="Arial" w:eastAsiaTheme="minorEastAsia" w:hAnsi="Arial" w:cs="Arial"/>
        <w:b/>
        <w:sz w:val="16"/>
        <w:szCs w:val="16"/>
      </w:rPr>
      <w:tab/>
    </w:r>
    <w:r>
      <w:rPr>
        <w:rFonts w:ascii="Arial" w:eastAsiaTheme="minorEastAsia" w:hAnsi="Arial" w:cs="Arial"/>
        <w:b/>
        <w:sz w:val="16"/>
        <w:szCs w:val="16"/>
      </w:rPr>
      <w:tab/>
    </w: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645A6" w:rsidRPr="006645A6">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2628FE4F" w14:textId="77777777" w:rsidR="00361EA2" w:rsidRDefault="00361EA2" w:rsidP="00965A5A">
    <w:pPr>
      <w:pStyle w:val="Stopka"/>
      <w:ind w:left="1191" w:hanging="1191"/>
      <w:rPr>
        <w:rFonts w:ascii="Arial" w:hAnsi="Arial" w:cs="Arial"/>
        <w:sz w:val="16"/>
        <w:szCs w:val="16"/>
      </w:rPr>
    </w:pPr>
  </w:p>
  <w:p w14:paraId="5756B02B" w14:textId="77777777" w:rsidR="00361EA2" w:rsidRDefault="00361EA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6DF9" w14:textId="77777777" w:rsidR="008A1027" w:rsidRDefault="008A1027">
      <w:r>
        <w:separator/>
      </w:r>
    </w:p>
  </w:footnote>
  <w:footnote w:type="continuationSeparator" w:id="0">
    <w:p w14:paraId="4D1315A6" w14:textId="77777777" w:rsidR="008A1027" w:rsidRDefault="008A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3C7E" w14:textId="2863AE0E" w:rsidR="00361EA2" w:rsidRPr="003A446D" w:rsidRDefault="00361EA2" w:rsidP="003A446D">
    <w:pPr>
      <w:pStyle w:val="Nagwek"/>
      <w:rPr>
        <w:rFonts w:ascii="Arial" w:hAnsi="Arial" w:cs="Arial"/>
      </w:rPr>
    </w:pPr>
  </w:p>
  <w:p w14:paraId="38D25670" w14:textId="4147AAD3" w:rsidR="00361EA2" w:rsidRPr="003A446D" w:rsidRDefault="00361EA2"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B59A507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4C48E63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35832AAE"/>
    <w:multiLevelType w:val="hybridMultilevel"/>
    <w:tmpl w:val="11CC2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AC710B"/>
    <w:multiLevelType w:val="hybridMultilevel"/>
    <w:tmpl w:val="8E5277E0"/>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2"/>
  </w:num>
  <w:num w:numId="40">
    <w:abstractNumId w:val="20"/>
  </w:num>
  <w:num w:numId="41">
    <w:abstractNumId w:val="29"/>
  </w:num>
  <w:num w:numId="42">
    <w:abstractNumId w:val="58"/>
  </w:num>
  <w:num w:numId="43">
    <w:abstractNumId w:val="45"/>
  </w:num>
  <w:num w:numId="44">
    <w:abstractNumId w:val="52"/>
  </w:num>
  <w:num w:numId="45">
    <w:abstractNumId w:val="54"/>
  </w:num>
  <w:num w:numId="46">
    <w:abstractNumId w:val="46"/>
  </w:num>
  <w:num w:numId="47">
    <w:abstractNumId w:val="41"/>
  </w:num>
  <w:num w:numId="48">
    <w:abstractNumId w:val="61"/>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3"/>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67B2C"/>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27A2"/>
    <w:rsid w:val="00082FB6"/>
    <w:rsid w:val="000830DF"/>
    <w:rsid w:val="00083363"/>
    <w:rsid w:val="000849D8"/>
    <w:rsid w:val="00085C2D"/>
    <w:rsid w:val="00085DDA"/>
    <w:rsid w:val="00085F4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0FDE"/>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6A05"/>
    <w:rsid w:val="000D7B5B"/>
    <w:rsid w:val="000D7CFA"/>
    <w:rsid w:val="000E0A21"/>
    <w:rsid w:val="000E244C"/>
    <w:rsid w:val="000E2E12"/>
    <w:rsid w:val="000E3151"/>
    <w:rsid w:val="000E3DF1"/>
    <w:rsid w:val="000E4E86"/>
    <w:rsid w:val="000E4F04"/>
    <w:rsid w:val="000E5C5F"/>
    <w:rsid w:val="000E6CFB"/>
    <w:rsid w:val="000E6F45"/>
    <w:rsid w:val="000F034A"/>
    <w:rsid w:val="000F06AE"/>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52FB"/>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1A7"/>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1683"/>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21EB"/>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2E1"/>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83F"/>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2642E"/>
    <w:rsid w:val="00227BC1"/>
    <w:rsid w:val="00230A07"/>
    <w:rsid w:val="002317D7"/>
    <w:rsid w:val="00232029"/>
    <w:rsid w:val="00232035"/>
    <w:rsid w:val="0023207B"/>
    <w:rsid w:val="00233260"/>
    <w:rsid w:val="00233D91"/>
    <w:rsid w:val="00236985"/>
    <w:rsid w:val="00240291"/>
    <w:rsid w:val="00240AD4"/>
    <w:rsid w:val="00240E1E"/>
    <w:rsid w:val="00241512"/>
    <w:rsid w:val="0024257E"/>
    <w:rsid w:val="00242C3B"/>
    <w:rsid w:val="00243184"/>
    <w:rsid w:val="002431FE"/>
    <w:rsid w:val="00244115"/>
    <w:rsid w:val="00244CEC"/>
    <w:rsid w:val="0024586B"/>
    <w:rsid w:val="00246787"/>
    <w:rsid w:val="00246DAF"/>
    <w:rsid w:val="0024759E"/>
    <w:rsid w:val="002475E1"/>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2C"/>
    <w:rsid w:val="002B0EA8"/>
    <w:rsid w:val="002B0F4F"/>
    <w:rsid w:val="002B2255"/>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8DC"/>
    <w:rsid w:val="002C4B45"/>
    <w:rsid w:val="002C6899"/>
    <w:rsid w:val="002C72AB"/>
    <w:rsid w:val="002C77A5"/>
    <w:rsid w:val="002D0183"/>
    <w:rsid w:val="002D03C1"/>
    <w:rsid w:val="002D0A2F"/>
    <w:rsid w:val="002D1516"/>
    <w:rsid w:val="002D26A0"/>
    <w:rsid w:val="002D2CBC"/>
    <w:rsid w:val="002D2D97"/>
    <w:rsid w:val="002D3197"/>
    <w:rsid w:val="002D42FA"/>
    <w:rsid w:val="002D4FD1"/>
    <w:rsid w:val="002D5EBB"/>
    <w:rsid w:val="002D66CB"/>
    <w:rsid w:val="002D6CCD"/>
    <w:rsid w:val="002D7334"/>
    <w:rsid w:val="002E0233"/>
    <w:rsid w:val="002E22EA"/>
    <w:rsid w:val="002E27F4"/>
    <w:rsid w:val="002E2E6B"/>
    <w:rsid w:val="002E3C36"/>
    <w:rsid w:val="002E3F64"/>
    <w:rsid w:val="002E5BB2"/>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62B"/>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44E5"/>
    <w:rsid w:val="00324C28"/>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1EA2"/>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5E7"/>
    <w:rsid w:val="00396DBA"/>
    <w:rsid w:val="00397CD1"/>
    <w:rsid w:val="003A021D"/>
    <w:rsid w:val="003A0E0C"/>
    <w:rsid w:val="003A1AB3"/>
    <w:rsid w:val="003A26F8"/>
    <w:rsid w:val="003A3723"/>
    <w:rsid w:val="003A446D"/>
    <w:rsid w:val="003A46BB"/>
    <w:rsid w:val="003A7448"/>
    <w:rsid w:val="003B0D0A"/>
    <w:rsid w:val="003B12B1"/>
    <w:rsid w:val="003B1A35"/>
    <w:rsid w:val="003B1E8A"/>
    <w:rsid w:val="003B2040"/>
    <w:rsid w:val="003B2162"/>
    <w:rsid w:val="003B2604"/>
    <w:rsid w:val="003B2656"/>
    <w:rsid w:val="003B2C9E"/>
    <w:rsid w:val="003B2CBA"/>
    <w:rsid w:val="003B31DE"/>
    <w:rsid w:val="003B3490"/>
    <w:rsid w:val="003B365E"/>
    <w:rsid w:val="003B45E7"/>
    <w:rsid w:val="003B5592"/>
    <w:rsid w:val="003B7CE4"/>
    <w:rsid w:val="003C187F"/>
    <w:rsid w:val="003C2372"/>
    <w:rsid w:val="003C2547"/>
    <w:rsid w:val="003C28ED"/>
    <w:rsid w:val="003C329E"/>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4EA"/>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0F3"/>
    <w:rsid w:val="0042142A"/>
    <w:rsid w:val="0042142D"/>
    <w:rsid w:val="0042192B"/>
    <w:rsid w:val="00422226"/>
    <w:rsid w:val="00422A3D"/>
    <w:rsid w:val="00422B38"/>
    <w:rsid w:val="0042538D"/>
    <w:rsid w:val="00425B4A"/>
    <w:rsid w:val="00425F58"/>
    <w:rsid w:val="004272F3"/>
    <w:rsid w:val="00427A17"/>
    <w:rsid w:val="00430756"/>
    <w:rsid w:val="004307A3"/>
    <w:rsid w:val="00430B5A"/>
    <w:rsid w:val="00430DCD"/>
    <w:rsid w:val="00432DCB"/>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0B3"/>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0CF3"/>
    <w:rsid w:val="00481F68"/>
    <w:rsid w:val="004838C7"/>
    <w:rsid w:val="00483CE8"/>
    <w:rsid w:val="00483F3B"/>
    <w:rsid w:val="00484127"/>
    <w:rsid w:val="00484A0E"/>
    <w:rsid w:val="00485D19"/>
    <w:rsid w:val="00485DD1"/>
    <w:rsid w:val="0048659C"/>
    <w:rsid w:val="00490081"/>
    <w:rsid w:val="004903CE"/>
    <w:rsid w:val="00490A6C"/>
    <w:rsid w:val="00490DC9"/>
    <w:rsid w:val="00490E2F"/>
    <w:rsid w:val="0049286F"/>
    <w:rsid w:val="00492B71"/>
    <w:rsid w:val="00492C92"/>
    <w:rsid w:val="0049372E"/>
    <w:rsid w:val="004939B6"/>
    <w:rsid w:val="004949CE"/>
    <w:rsid w:val="00494C11"/>
    <w:rsid w:val="00494FD5"/>
    <w:rsid w:val="00495E1D"/>
    <w:rsid w:val="0049726D"/>
    <w:rsid w:val="00497C67"/>
    <w:rsid w:val="004A02FF"/>
    <w:rsid w:val="004A1263"/>
    <w:rsid w:val="004A1E4C"/>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C7D"/>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07E"/>
    <w:rsid w:val="00552EB5"/>
    <w:rsid w:val="005535D2"/>
    <w:rsid w:val="00554677"/>
    <w:rsid w:val="00554B87"/>
    <w:rsid w:val="005566C4"/>
    <w:rsid w:val="00556838"/>
    <w:rsid w:val="0055699A"/>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0AA"/>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4A1"/>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E7811"/>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309"/>
    <w:rsid w:val="00603457"/>
    <w:rsid w:val="006035B9"/>
    <w:rsid w:val="00603767"/>
    <w:rsid w:val="00603A6D"/>
    <w:rsid w:val="00603AD5"/>
    <w:rsid w:val="006042C8"/>
    <w:rsid w:val="00605629"/>
    <w:rsid w:val="00605A70"/>
    <w:rsid w:val="00605E85"/>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26B"/>
    <w:rsid w:val="0065680D"/>
    <w:rsid w:val="00657DB9"/>
    <w:rsid w:val="00657E6C"/>
    <w:rsid w:val="00657F85"/>
    <w:rsid w:val="006616C8"/>
    <w:rsid w:val="0066270A"/>
    <w:rsid w:val="00662AF0"/>
    <w:rsid w:val="00663016"/>
    <w:rsid w:val="00663BD6"/>
    <w:rsid w:val="006645A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5B0"/>
    <w:rsid w:val="006A5EBB"/>
    <w:rsid w:val="006A674A"/>
    <w:rsid w:val="006A68B4"/>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348B"/>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3B02"/>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872"/>
    <w:rsid w:val="00763F18"/>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10"/>
    <w:rsid w:val="00780B5C"/>
    <w:rsid w:val="00781710"/>
    <w:rsid w:val="00781768"/>
    <w:rsid w:val="007817D0"/>
    <w:rsid w:val="00781EB4"/>
    <w:rsid w:val="00782D82"/>
    <w:rsid w:val="0078309E"/>
    <w:rsid w:val="0078327D"/>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0574"/>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507"/>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418"/>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1A17"/>
    <w:rsid w:val="0084206C"/>
    <w:rsid w:val="00842075"/>
    <w:rsid w:val="00842258"/>
    <w:rsid w:val="00842E5D"/>
    <w:rsid w:val="00843E77"/>
    <w:rsid w:val="008440CB"/>
    <w:rsid w:val="0084464C"/>
    <w:rsid w:val="00844BAF"/>
    <w:rsid w:val="008470E8"/>
    <w:rsid w:val="00847A22"/>
    <w:rsid w:val="00847B19"/>
    <w:rsid w:val="00850B0B"/>
    <w:rsid w:val="008516FE"/>
    <w:rsid w:val="00851BD4"/>
    <w:rsid w:val="00853C81"/>
    <w:rsid w:val="00854245"/>
    <w:rsid w:val="00854B00"/>
    <w:rsid w:val="00855DC1"/>
    <w:rsid w:val="00857740"/>
    <w:rsid w:val="00860F4A"/>
    <w:rsid w:val="00861BD4"/>
    <w:rsid w:val="008624E6"/>
    <w:rsid w:val="0086301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3A0"/>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162"/>
    <w:rsid w:val="0089774D"/>
    <w:rsid w:val="0089787E"/>
    <w:rsid w:val="00897D38"/>
    <w:rsid w:val="008A1027"/>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09AA"/>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190"/>
    <w:rsid w:val="008E696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D96"/>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A82"/>
    <w:rsid w:val="00936AF6"/>
    <w:rsid w:val="00936B49"/>
    <w:rsid w:val="009370FB"/>
    <w:rsid w:val="009372A2"/>
    <w:rsid w:val="00941014"/>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65DCC"/>
    <w:rsid w:val="00967E91"/>
    <w:rsid w:val="00970D38"/>
    <w:rsid w:val="009721AC"/>
    <w:rsid w:val="009725AF"/>
    <w:rsid w:val="0097293C"/>
    <w:rsid w:val="00973A76"/>
    <w:rsid w:val="00973C65"/>
    <w:rsid w:val="00974BFD"/>
    <w:rsid w:val="00974CD4"/>
    <w:rsid w:val="009753B8"/>
    <w:rsid w:val="00976CC3"/>
    <w:rsid w:val="00977A07"/>
    <w:rsid w:val="0098029A"/>
    <w:rsid w:val="00981220"/>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A5A0F"/>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247"/>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779"/>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16C39"/>
    <w:rsid w:val="00A204A6"/>
    <w:rsid w:val="00A21416"/>
    <w:rsid w:val="00A2167D"/>
    <w:rsid w:val="00A223F0"/>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468A"/>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87D"/>
    <w:rsid w:val="00AB39C7"/>
    <w:rsid w:val="00AB434E"/>
    <w:rsid w:val="00AB5D2F"/>
    <w:rsid w:val="00AB6499"/>
    <w:rsid w:val="00AB7E22"/>
    <w:rsid w:val="00AC0ABC"/>
    <w:rsid w:val="00AC1099"/>
    <w:rsid w:val="00AC1818"/>
    <w:rsid w:val="00AC26ED"/>
    <w:rsid w:val="00AC273B"/>
    <w:rsid w:val="00AC2E5C"/>
    <w:rsid w:val="00AC3080"/>
    <w:rsid w:val="00AC3158"/>
    <w:rsid w:val="00AC3B89"/>
    <w:rsid w:val="00AC4458"/>
    <w:rsid w:val="00AC5476"/>
    <w:rsid w:val="00AC606A"/>
    <w:rsid w:val="00AC6524"/>
    <w:rsid w:val="00AC679F"/>
    <w:rsid w:val="00AC7730"/>
    <w:rsid w:val="00AC7CD1"/>
    <w:rsid w:val="00AD082B"/>
    <w:rsid w:val="00AD123D"/>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3009"/>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307"/>
    <w:rsid w:val="00B23F28"/>
    <w:rsid w:val="00B23F46"/>
    <w:rsid w:val="00B257F7"/>
    <w:rsid w:val="00B25ED6"/>
    <w:rsid w:val="00B27C8E"/>
    <w:rsid w:val="00B307B0"/>
    <w:rsid w:val="00B30AD7"/>
    <w:rsid w:val="00B30BC8"/>
    <w:rsid w:val="00B30C57"/>
    <w:rsid w:val="00B310BF"/>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4ED0"/>
    <w:rsid w:val="00B65455"/>
    <w:rsid w:val="00B655BE"/>
    <w:rsid w:val="00B660B8"/>
    <w:rsid w:val="00B66EF8"/>
    <w:rsid w:val="00B67EB4"/>
    <w:rsid w:val="00B7037E"/>
    <w:rsid w:val="00B716C9"/>
    <w:rsid w:val="00B72B2C"/>
    <w:rsid w:val="00B743C2"/>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168"/>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183"/>
    <w:rsid w:val="00BD1D82"/>
    <w:rsid w:val="00BD1E9A"/>
    <w:rsid w:val="00BD25D5"/>
    <w:rsid w:val="00BD2642"/>
    <w:rsid w:val="00BD379E"/>
    <w:rsid w:val="00BD4A24"/>
    <w:rsid w:val="00BD68E2"/>
    <w:rsid w:val="00BD6E2E"/>
    <w:rsid w:val="00BD73D6"/>
    <w:rsid w:val="00BD776C"/>
    <w:rsid w:val="00BD7FA4"/>
    <w:rsid w:val="00BE07F4"/>
    <w:rsid w:val="00BE0D58"/>
    <w:rsid w:val="00BE2130"/>
    <w:rsid w:val="00BE3270"/>
    <w:rsid w:val="00BE52F5"/>
    <w:rsid w:val="00BE5DBC"/>
    <w:rsid w:val="00BE6148"/>
    <w:rsid w:val="00BE6D9B"/>
    <w:rsid w:val="00BE6E1C"/>
    <w:rsid w:val="00BE7F08"/>
    <w:rsid w:val="00BF01B1"/>
    <w:rsid w:val="00BF1DA2"/>
    <w:rsid w:val="00BF24C7"/>
    <w:rsid w:val="00BF3641"/>
    <w:rsid w:val="00BF4B7C"/>
    <w:rsid w:val="00BF5048"/>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29A5"/>
    <w:rsid w:val="00C3335B"/>
    <w:rsid w:val="00C34443"/>
    <w:rsid w:val="00C348B3"/>
    <w:rsid w:val="00C3586F"/>
    <w:rsid w:val="00C3596F"/>
    <w:rsid w:val="00C3615D"/>
    <w:rsid w:val="00C3629A"/>
    <w:rsid w:val="00C36944"/>
    <w:rsid w:val="00C4055B"/>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57FDF"/>
    <w:rsid w:val="00C602CF"/>
    <w:rsid w:val="00C60788"/>
    <w:rsid w:val="00C630AF"/>
    <w:rsid w:val="00C63FEB"/>
    <w:rsid w:val="00C65CD0"/>
    <w:rsid w:val="00C66329"/>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09A5"/>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315"/>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3D5E"/>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75F"/>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0CF3"/>
    <w:rsid w:val="00DA1029"/>
    <w:rsid w:val="00DA1B35"/>
    <w:rsid w:val="00DA2B8A"/>
    <w:rsid w:val="00DA32ED"/>
    <w:rsid w:val="00DA34A4"/>
    <w:rsid w:val="00DA4B5E"/>
    <w:rsid w:val="00DA53D1"/>
    <w:rsid w:val="00DA5536"/>
    <w:rsid w:val="00DA56C5"/>
    <w:rsid w:val="00DA61A8"/>
    <w:rsid w:val="00DA7DCB"/>
    <w:rsid w:val="00DB07CC"/>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A7E"/>
    <w:rsid w:val="00DD0CAD"/>
    <w:rsid w:val="00DD224E"/>
    <w:rsid w:val="00DD2B45"/>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254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0BEA"/>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763"/>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FE"/>
    <w:rsid w:val="00EA5AE4"/>
    <w:rsid w:val="00EA5DD6"/>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381"/>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2D1C"/>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CC3"/>
    <w:rsid w:val="00F81AB7"/>
    <w:rsid w:val="00F832B2"/>
    <w:rsid w:val="00F83DC3"/>
    <w:rsid w:val="00F844DF"/>
    <w:rsid w:val="00F844E1"/>
    <w:rsid w:val="00F85273"/>
    <w:rsid w:val="00F852AE"/>
    <w:rsid w:val="00F856B0"/>
    <w:rsid w:val="00F8715D"/>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22F6-17EC-4494-9BA3-8F43E178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10258</Words>
  <Characters>61550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71665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3</cp:revision>
  <cp:lastPrinted>2020-01-24T12:13:00Z</cp:lastPrinted>
  <dcterms:created xsi:type="dcterms:W3CDTF">2020-02-11T08:56:00Z</dcterms:created>
  <dcterms:modified xsi:type="dcterms:W3CDTF">2020-02-19T10:35:00Z</dcterms:modified>
</cp:coreProperties>
</file>