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050F" w14:textId="42DF1E59" w:rsidR="001A195B" w:rsidRDefault="001A195B" w:rsidP="00861BD4">
      <w:pPr>
        <w:pStyle w:val="pkt"/>
        <w:spacing w:before="0" w:after="0" w:line="240" w:lineRule="auto"/>
        <w:ind w:left="0" w:firstLine="0"/>
        <w:rPr>
          <w:rFonts w:ascii="Arial" w:hAnsi="Arial" w:cs="Arial"/>
          <w:b/>
          <w:sz w:val="24"/>
          <w:szCs w:val="24"/>
        </w:rPr>
      </w:pPr>
    </w:p>
    <w:p w14:paraId="12C8F802" w14:textId="77777777" w:rsidR="001A195B"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3AD79A"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proofErr w:type="spellStart"/>
      <w:r w:rsidR="00DE5A8E">
        <w:rPr>
          <w:rFonts w:ascii="Arial" w:hAnsi="Arial" w:cs="Arial"/>
          <w:i/>
          <w:sz w:val="22"/>
          <w:szCs w:val="22"/>
        </w:rPr>
        <w:t>t.j</w:t>
      </w:r>
      <w:proofErr w:type="spellEnd"/>
      <w:r w:rsidR="00DE5A8E">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352F9A1" w14:textId="77777777" w:rsidR="00A01CEF" w:rsidRDefault="00A01CEF" w:rsidP="00A01CEF">
      <w:pPr>
        <w:spacing w:after="120"/>
        <w:jc w:val="center"/>
        <w:rPr>
          <w:rFonts w:ascii="Arial" w:hAnsi="Arial" w:cs="Arial"/>
          <w:b/>
          <w:sz w:val="28"/>
          <w:szCs w:val="28"/>
        </w:rPr>
      </w:pPr>
      <w:r w:rsidRPr="00857FBB">
        <w:rPr>
          <w:rFonts w:ascii="Arial" w:hAnsi="Arial" w:cs="Arial"/>
          <w:b/>
          <w:sz w:val="28"/>
          <w:szCs w:val="28"/>
        </w:rPr>
        <w:t>„</w:t>
      </w:r>
      <w:r>
        <w:rPr>
          <w:rFonts w:ascii="Arial" w:hAnsi="Arial" w:cs="Arial"/>
          <w:b/>
          <w:sz w:val="28"/>
          <w:szCs w:val="28"/>
        </w:rPr>
        <w:t>Zagospodarowanie terenów zielonych zlokalizowanych w pasie drogowym Al. Św. Jana Pawła II (dawniej ul. Walki Młodych)”</w:t>
      </w:r>
    </w:p>
    <w:p w14:paraId="2E5339D9" w14:textId="77777777" w:rsidR="001A195B" w:rsidRDefault="001A195B" w:rsidP="001A195B">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Pr>
          <w:rFonts w:ascii="Arial" w:hAnsi="Arial" w:cs="Arial"/>
          <w:b/>
          <w:i/>
          <w:color w:val="000000"/>
          <w:sz w:val="24"/>
          <w:szCs w:val="24"/>
          <w:shd w:val="clear" w:color="auto" w:fill="FFFFFF"/>
        </w:rPr>
        <w:t>Poprawa jakości środowiska w miastach na terenie Związku Miast i Gmin Dorzecza Parsęty</w:t>
      </w:r>
    </w:p>
    <w:p w14:paraId="49DF0728" w14:textId="77777777" w:rsidR="001A195B" w:rsidRDefault="001A195B" w:rsidP="001A195B">
      <w:pPr>
        <w:rPr>
          <w:rFonts w:ascii="Arial" w:hAnsi="Arial" w:cs="Arial"/>
          <w:b/>
          <w:color w:val="000000"/>
          <w:sz w:val="28"/>
          <w:szCs w:val="28"/>
          <w:shd w:val="clear" w:color="auto" w:fill="FFFFFF"/>
        </w:rPr>
      </w:pPr>
    </w:p>
    <w:p w14:paraId="0C2274C2" w14:textId="4139CECB" w:rsidR="001A195B" w:rsidRPr="0043149A" w:rsidRDefault="001A195B" w:rsidP="001A195B">
      <w:pPr>
        <w:jc w:val="both"/>
        <w:rPr>
          <w:rFonts w:ascii="Arial" w:hAnsi="Arial" w:cs="Arial"/>
          <w:sz w:val="22"/>
          <w:szCs w:val="22"/>
          <w:u w:val="single"/>
        </w:rPr>
      </w:pPr>
      <w:r w:rsidRPr="0043149A">
        <w:rPr>
          <w:rFonts w:ascii="Arial" w:hAnsi="Arial" w:cs="Arial"/>
          <w:sz w:val="22"/>
          <w:szCs w:val="22"/>
          <w:u w:val="single"/>
        </w:rPr>
        <w:t xml:space="preserve">Projekt dofinansowany z Programu Operacyjnego Infrastruktura i Środowisko na lata </w:t>
      </w:r>
      <w:r w:rsidR="00B5604E">
        <w:rPr>
          <w:rFonts w:ascii="Arial" w:hAnsi="Arial" w:cs="Arial"/>
          <w:sz w:val="22"/>
          <w:szCs w:val="22"/>
          <w:u w:val="single"/>
        </w:rPr>
        <w:br/>
      </w:r>
      <w:r w:rsidRPr="0043149A">
        <w:rPr>
          <w:rFonts w:ascii="Arial" w:hAnsi="Arial" w:cs="Arial"/>
          <w:sz w:val="22"/>
          <w:szCs w:val="22"/>
          <w:u w:val="single"/>
        </w:rPr>
        <w:t xml:space="preserve">2014-2020, działanie 2.5 Poprawa jakości środowiska miejskiego. </w:t>
      </w: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2A6EF4">
      <w:pPr>
        <w:pStyle w:val="pkt"/>
        <w:numPr>
          <w:ilvl w:val="0"/>
          <w:numId w:val="43"/>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12EFB401"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w:t>
      </w:r>
      <w:r w:rsidR="00A038D0">
        <w:rPr>
          <w:rFonts w:ascii="Arial" w:hAnsi="Arial" w:cs="Arial"/>
          <w:sz w:val="22"/>
          <w:szCs w:val="22"/>
        </w:rPr>
        <w:t xml:space="preserve">BZP, </w:t>
      </w:r>
      <w:r w:rsidRPr="00EF6D14">
        <w:rPr>
          <w:rFonts w:ascii="Arial" w:hAnsi="Arial" w:cs="Arial"/>
          <w:sz w:val="22"/>
          <w:szCs w:val="22"/>
        </w:rPr>
        <w:t xml:space="preserve">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3E4DC83D" w14:textId="3F89E863" w:rsidR="00E855CB" w:rsidRDefault="00E855CB" w:rsidP="00770877">
      <w:pPr>
        <w:pStyle w:val="Tekstpodstawowy"/>
        <w:tabs>
          <w:tab w:val="left" w:pos="851"/>
        </w:tabs>
        <w:spacing w:before="60"/>
        <w:ind w:left="851"/>
        <w:jc w:val="both"/>
        <w:rPr>
          <w:rFonts w:ascii="Arial" w:hAnsi="Arial" w:cs="Arial"/>
          <w:sz w:val="22"/>
          <w:szCs w:val="22"/>
        </w:rPr>
      </w:pPr>
    </w:p>
    <w:p w14:paraId="55E60E86" w14:textId="725C6679" w:rsidR="00E855CB" w:rsidRPr="009A7733" w:rsidRDefault="00E855CB" w:rsidP="00E855CB">
      <w:pPr>
        <w:suppressAutoHyphens/>
        <w:ind w:left="426"/>
        <w:jc w:val="both"/>
        <w:rPr>
          <w:rFonts w:ascii="Arial" w:hAnsi="Arial" w:cs="Arial"/>
          <w:lang w:eastAsia="ar-SA"/>
        </w:rPr>
      </w:pPr>
      <w:r w:rsidRPr="009A7733">
        <w:rPr>
          <w:rFonts w:ascii="Arial" w:hAnsi="Arial" w:cs="Arial"/>
          <w:lang w:eastAsia="ar-SA"/>
        </w:rPr>
        <w:t>Zamawiający przewiduje zmiany umowy. Szczegółowy</w:t>
      </w:r>
      <w:r>
        <w:rPr>
          <w:rFonts w:ascii="Arial" w:hAnsi="Arial" w:cs="Arial"/>
          <w:lang w:eastAsia="ar-SA"/>
        </w:rPr>
        <w:t xml:space="preserve"> wykaz zmian znajduje się w § 15</w:t>
      </w:r>
      <w:r w:rsidRPr="009A7733">
        <w:rPr>
          <w:rFonts w:ascii="Arial" w:hAnsi="Arial" w:cs="Arial"/>
          <w:lang w:eastAsia="ar-SA"/>
        </w:rPr>
        <w:t xml:space="preserve"> projektu umowy stanowiącym część II SIWZ. </w:t>
      </w:r>
    </w:p>
    <w:p w14:paraId="28A4E752" w14:textId="77777777" w:rsidR="00E855CB" w:rsidRPr="00EF6D14" w:rsidRDefault="00E855CB" w:rsidP="00770877">
      <w:pPr>
        <w:pStyle w:val="Tekstpodstawowy"/>
        <w:tabs>
          <w:tab w:val="left" w:pos="851"/>
        </w:tabs>
        <w:spacing w:before="60"/>
        <w:ind w:left="851"/>
        <w:jc w:val="both"/>
        <w:rPr>
          <w:ins w:id="1" w:author="Agnieszka Marcholewska" w:date="2019-07-26T10:22:00Z"/>
          <w:rFonts w:ascii="Arial" w:hAnsi="Arial" w:cs="Arial"/>
          <w:sz w:val="22"/>
          <w:szCs w:val="22"/>
        </w:rPr>
      </w:pP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2" w:name="_toc256"/>
      <w:bookmarkStart w:id="3" w:name="_Toc412451386"/>
      <w:bookmarkEnd w:id="2"/>
      <w:r w:rsidRPr="00EF6D14">
        <w:rPr>
          <w:sz w:val="24"/>
          <w:szCs w:val="24"/>
        </w:rPr>
        <w:t>Opis sposobu przygotowania ofert</w:t>
      </w:r>
      <w:bookmarkEnd w:id="3"/>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lastRenderedPageBreak/>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1E6729BE"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w:t>
      </w:r>
      <w:r w:rsidR="00E80806">
        <w:rPr>
          <w:rFonts w:ascii="Arial" w:hAnsi="Arial" w:cs="Arial"/>
          <w:sz w:val="22"/>
          <w:szCs w:val="22"/>
        </w:rPr>
        <w:t xml:space="preserve"> </w:t>
      </w:r>
      <w:r w:rsidR="00923FA1" w:rsidRPr="004B2399">
        <w:rPr>
          <w:rFonts w:ascii="Arial" w:hAnsi="Arial" w:cs="Arial"/>
          <w:sz w:val="22"/>
          <w:szCs w:val="22"/>
        </w:rPr>
        <w:t>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00697803" w14:textId="692DB81F" w:rsidR="00366145" w:rsidRPr="00366145" w:rsidRDefault="00923FA1" w:rsidP="00366145">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0DAF4C73" w14:textId="77777777" w:rsidR="00A01CEF" w:rsidRPr="007C7256" w:rsidRDefault="00A01CEF" w:rsidP="00A01CEF">
      <w:pPr>
        <w:spacing w:after="120"/>
        <w:jc w:val="center"/>
        <w:rPr>
          <w:rFonts w:ascii="Arial" w:hAnsi="Arial" w:cs="Arial"/>
          <w:b/>
          <w:color w:val="000000" w:themeColor="text1"/>
          <w:sz w:val="22"/>
          <w:szCs w:val="22"/>
        </w:rPr>
      </w:pPr>
      <w:r w:rsidRPr="00857FBB">
        <w:rPr>
          <w:rFonts w:ascii="Arial" w:hAnsi="Arial" w:cs="Arial"/>
          <w:b/>
          <w:sz w:val="28"/>
          <w:szCs w:val="28"/>
        </w:rPr>
        <w:t>„</w:t>
      </w:r>
      <w:r>
        <w:rPr>
          <w:rFonts w:ascii="Arial" w:hAnsi="Arial" w:cs="Arial"/>
          <w:b/>
          <w:sz w:val="24"/>
          <w:szCs w:val="24"/>
        </w:rPr>
        <w:t>Zagospodarowanie terenów zielonych w pasie drogowym</w:t>
      </w:r>
      <w:r>
        <w:rPr>
          <w:rFonts w:ascii="Arial" w:hAnsi="Arial" w:cs="Arial"/>
          <w:b/>
          <w:sz w:val="24"/>
          <w:szCs w:val="24"/>
        </w:rPr>
        <w:br/>
        <w:t>Al. Św. Jana Pawła II (dawniej ul. Walki Młodych)”</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1C77854A" w:rsidR="00AC273B" w:rsidRDefault="00923FA1" w:rsidP="007544EA">
      <w:pPr>
        <w:numPr>
          <w:ilvl w:val="1"/>
          <w:numId w:val="10"/>
        </w:numPr>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w:t>
      </w:r>
      <w:r w:rsidR="007544EA">
        <w:rPr>
          <w:rFonts w:ascii="Arial" w:hAnsi="Arial" w:cs="Arial"/>
          <w:sz w:val="22"/>
          <w:szCs w:val="22"/>
        </w:rPr>
        <w:t xml:space="preserve"> </w:t>
      </w:r>
      <w:r w:rsidR="007544EA" w:rsidRPr="007544EA">
        <w:rPr>
          <w:rFonts w:ascii="Arial" w:hAnsi="Arial" w:cs="Arial"/>
          <w:sz w:val="22"/>
          <w:szCs w:val="22"/>
        </w:rPr>
        <w:t xml:space="preserve">(Dz. U z 2019 r., poz. 1010 </w:t>
      </w:r>
      <w:proofErr w:type="spellStart"/>
      <w:r w:rsidR="007544EA" w:rsidRPr="007544EA">
        <w:rPr>
          <w:rFonts w:ascii="Arial" w:hAnsi="Arial" w:cs="Arial"/>
          <w:sz w:val="22"/>
          <w:szCs w:val="22"/>
        </w:rPr>
        <w:t>t.j</w:t>
      </w:r>
      <w:proofErr w:type="spellEnd"/>
      <w:r w:rsidR="007544EA" w:rsidRPr="007544EA">
        <w:rPr>
          <w:rFonts w:ascii="Arial" w:hAnsi="Arial" w:cs="Arial"/>
          <w:sz w:val="22"/>
          <w:szCs w:val="22"/>
        </w:rPr>
        <w:t>.)</w:t>
      </w:r>
      <w:r w:rsidRPr="00EF6D14">
        <w:rPr>
          <w:rFonts w:ascii="Arial" w:hAnsi="Arial" w:cs="Arial"/>
          <w:sz w:val="22"/>
          <w:szCs w:val="22"/>
        </w:rPr>
        <w:t>,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FA6A99" w:rsidRDefault="0062638A" w:rsidP="00FF460C">
      <w:pPr>
        <w:numPr>
          <w:ilvl w:val="1"/>
          <w:numId w:val="10"/>
        </w:numPr>
        <w:tabs>
          <w:tab w:val="clear" w:pos="502"/>
          <w:tab w:val="num" w:pos="567"/>
        </w:tabs>
        <w:ind w:left="539" w:hanging="397"/>
        <w:jc w:val="both"/>
        <w:rPr>
          <w:rFonts w:ascii="Arial" w:hAnsi="Arial" w:cs="Arial"/>
          <w:sz w:val="22"/>
          <w:szCs w:val="22"/>
        </w:rPr>
      </w:pPr>
      <w:r w:rsidRPr="00FA6A99">
        <w:rPr>
          <w:rFonts w:ascii="Arial" w:hAnsi="Arial" w:cs="Arial"/>
          <w:sz w:val="22"/>
          <w:szCs w:val="22"/>
        </w:rPr>
        <w:lastRenderedPageBreak/>
        <w:t>Złożenie oferty wyraża stanowczą wolę wykonawcy do zawarcia umowy na warunkach określonych w SIWZ oraz w projekcie umowy, który stanowi załącznik do SIWZ.</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59EBC6FE" w:rsidR="00FE0D01" w:rsidRPr="00174FD1"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174FD1">
        <w:rPr>
          <w:rFonts w:ascii="Arial" w:hAnsi="Arial" w:cs="Arial"/>
          <w:bCs/>
          <w:i/>
          <w:sz w:val="22"/>
          <w:szCs w:val="22"/>
        </w:rPr>
        <w:t>konkurencji /Dz.U.20</w:t>
      </w:r>
      <w:r w:rsidR="00375A5D" w:rsidRPr="00174FD1">
        <w:rPr>
          <w:rFonts w:ascii="Arial" w:hAnsi="Arial" w:cs="Arial"/>
          <w:bCs/>
          <w:i/>
          <w:sz w:val="22"/>
          <w:szCs w:val="22"/>
        </w:rPr>
        <w:t>1</w:t>
      </w:r>
      <w:r w:rsidR="007544EA">
        <w:rPr>
          <w:rFonts w:ascii="Arial" w:hAnsi="Arial" w:cs="Arial"/>
          <w:bCs/>
          <w:i/>
          <w:sz w:val="22"/>
          <w:szCs w:val="22"/>
        </w:rPr>
        <w:t>9</w:t>
      </w:r>
      <w:r w:rsidR="00FE0D01" w:rsidRPr="00174FD1">
        <w:rPr>
          <w:rFonts w:ascii="Arial" w:hAnsi="Arial" w:cs="Arial"/>
          <w:bCs/>
          <w:i/>
          <w:sz w:val="22"/>
          <w:szCs w:val="22"/>
        </w:rPr>
        <w:t xml:space="preserve"> r. poz.</w:t>
      </w:r>
      <w:r w:rsidR="007544EA">
        <w:rPr>
          <w:rFonts w:ascii="Arial" w:hAnsi="Arial" w:cs="Arial"/>
          <w:bCs/>
          <w:i/>
          <w:sz w:val="22"/>
          <w:szCs w:val="22"/>
        </w:rPr>
        <w:t xml:space="preserve">1010 </w:t>
      </w:r>
      <w:proofErr w:type="spellStart"/>
      <w:r w:rsidR="007544EA">
        <w:rPr>
          <w:rFonts w:ascii="Arial" w:hAnsi="Arial" w:cs="Arial"/>
          <w:bCs/>
          <w:i/>
          <w:sz w:val="22"/>
          <w:szCs w:val="22"/>
        </w:rPr>
        <w:t>t.j</w:t>
      </w:r>
      <w:proofErr w:type="spellEnd"/>
      <w:r w:rsidR="007544EA">
        <w:rPr>
          <w:rFonts w:ascii="Arial" w:hAnsi="Arial" w:cs="Arial"/>
          <w:bCs/>
          <w:i/>
          <w:sz w:val="22"/>
          <w:szCs w:val="22"/>
        </w:rPr>
        <w:t>.</w:t>
      </w:r>
      <w:r w:rsidR="00A45FC2" w:rsidRPr="00174FD1">
        <w:rPr>
          <w:rFonts w:ascii="Arial" w:hAnsi="Arial" w:cs="Arial"/>
          <w:bCs/>
          <w:i/>
          <w:sz w:val="22"/>
          <w:szCs w:val="22"/>
        </w:rPr>
        <w:t>)</w:t>
      </w:r>
      <w:r w:rsidR="00FE0D01" w:rsidRPr="00174FD1">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4" w:name="_toc289"/>
      <w:bookmarkStart w:id="5" w:name="_Toc412451387"/>
      <w:bookmarkEnd w:id="4"/>
      <w:r w:rsidRPr="00EF6D14">
        <w:rPr>
          <w:sz w:val="24"/>
          <w:szCs w:val="24"/>
        </w:rPr>
        <w:t>Oferty częściowe</w:t>
      </w:r>
      <w:bookmarkEnd w:id="5"/>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6" w:name="_toc292"/>
      <w:bookmarkStart w:id="7" w:name="_Toc412451388"/>
      <w:bookmarkEnd w:id="6"/>
      <w:r w:rsidRPr="00EF6D14">
        <w:rPr>
          <w:sz w:val="24"/>
          <w:szCs w:val="24"/>
        </w:rPr>
        <w:t>Oferty wariantowe</w:t>
      </w:r>
      <w:bookmarkEnd w:id="7"/>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8"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564A5CDD"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w:t>
      </w:r>
      <w:r w:rsidR="006F5753">
        <w:rPr>
          <w:rFonts w:ascii="Arial" w:hAnsi="Arial"/>
          <w:i/>
          <w:sz w:val="22"/>
          <w:szCs w:val="22"/>
        </w:rPr>
        <w:t xml:space="preserve">               </w:t>
      </w:r>
      <w:r w:rsidR="00242C3B">
        <w:rPr>
          <w:rFonts w:ascii="Arial" w:hAnsi="Arial"/>
          <w:i/>
          <w:sz w:val="22"/>
          <w:szCs w:val="22"/>
        </w:rPr>
        <w:t xml:space="preserve">2017 r., poz. 2344 z </w:t>
      </w:r>
      <w:proofErr w:type="spellStart"/>
      <w:r w:rsidR="00242C3B">
        <w:rPr>
          <w:rFonts w:ascii="Arial" w:hAnsi="Arial"/>
          <w:i/>
          <w:sz w:val="22"/>
          <w:szCs w:val="22"/>
        </w:rPr>
        <w:t>późn</w:t>
      </w:r>
      <w:proofErr w:type="spellEnd"/>
      <w:r w:rsidR="00242C3B">
        <w:rPr>
          <w:rFonts w:ascii="Arial" w:hAnsi="Arial"/>
          <w:i/>
          <w:sz w:val="22"/>
          <w:szCs w:val="22"/>
        </w:rPr>
        <w:t>. zm.</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8265EA" w:rsidR="00E360A2" w:rsidRPr="00FA6A99"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 xml:space="preserve">tóry, z przyczyn leżących po jego stronie, nie wykonał albo nienależycie wykonał w istotnym stopniu wcześniejszą umowę w sprawie zamówienia publicznego lub umowę koncesji, zawartą z zamawiającym, o którym mowa w art. 3 ust. </w:t>
      </w:r>
      <w:r w:rsidR="00E360A2" w:rsidRPr="00FA6A99">
        <w:rPr>
          <w:rFonts w:ascii="Arial" w:hAnsi="Arial"/>
          <w:sz w:val="22"/>
          <w:szCs w:val="22"/>
        </w:rPr>
        <w:t>1 pkt 1</w:t>
      </w:r>
      <w:r w:rsidR="004D206C" w:rsidRPr="00FA6A99">
        <w:rPr>
          <w:rFonts w:ascii="Arial" w:hAnsi="Arial"/>
          <w:sz w:val="22"/>
          <w:szCs w:val="22"/>
        </w:rPr>
        <w:t>-</w:t>
      </w:r>
      <w:r w:rsidR="00E360A2" w:rsidRPr="00FA6A99">
        <w:rPr>
          <w:rFonts w:ascii="Arial" w:hAnsi="Arial"/>
          <w:sz w:val="22"/>
          <w:szCs w:val="22"/>
        </w:rPr>
        <w:t>4</w:t>
      </w:r>
      <w:r w:rsidR="00153645" w:rsidRPr="00FA6A99">
        <w:rPr>
          <w:rFonts w:ascii="Arial" w:hAnsi="Arial"/>
          <w:sz w:val="22"/>
          <w:szCs w:val="22"/>
        </w:rPr>
        <w:t xml:space="preserve"> ustawy Prawo zamówień publicznych </w:t>
      </w:r>
      <w:r w:rsidR="0068714D" w:rsidRPr="00FA6A99">
        <w:rPr>
          <w:rFonts w:ascii="Arial" w:hAnsi="Arial"/>
          <w:i/>
          <w:sz w:val="22"/>
          <w:szCs w:val="22"/>
        </w:rPr>
        <w:t>(Dz. U. z 201</w:t>
      </w:r>
      <w:r w:rsidR="004B4F4C" w:rsidRPr="00FA6A99">
        <w:rPr>
          <w:rFonts w:ascii="Arial" w:hAnsi="Arial"/>
          <w:i/>
          <w:sz w:val="22"/>
          <w:szCs w:val="22"/>
        </w:rPr>
        <w:t>8</w:t>
      </w:r>
      <w:r w:rsidR="0068714D" w:rsidRPr="00FA6A99">
        <w:rPr>
          <w:rFonts w:ascii="Arial" w:hAnsi="Arial"/>
          <w:i/>
          <w:sz w:val="22"/>
          <w:szCs w:val="22"/>
        </w:rPr>
        <w:t>r., poz. 1</w:t>
      </w:r>
      <w:r w:rsidR="004B4F4C" w:rsidRPr="00FA6A99">
        <w:rPr>
          <w:rFonts w:ascii="Arial" w:hAnsi="Arial"/>
          <w:i/>
          <w:sz w:val="22"/>
          <w:szCs w:val="22"/>
        </w:rPr>
        <w:t>986</w:t>
      </w:r>
      <w:r w:rsidR="0068714D" w:rsidRPr="00FA6A99">
        <w:rPr>
          <w:rFonts w:ascii="Arial" w:hAnsi="Arial"/>
          <w:i/>
          <w:sz w:val="22"/>
          <w:szCs w:val="22"/>
        </w:rPr>
        <w:t xml:space="preserve"> z </w:t>
      </w:r>
      <w:proofErr w:type="spellStart"/>
      <w:r w:rsidR="0068714D" w:rsidRPr="00FA6A99">
        <w:rPr>
          <w:rFonts w:ascii="Arial" w:hAnsi="Arial"/>
          <w:i/>
          <w:sz w:val="22"/>
          <w:szCs w:val="22"/>
        </w:rPr>
        <w:t>późn</w:t>
      </w:r>
      <w:proofErr w:type="spellEnd"/>
      <w:r w:rsidR="0068714D" w:rsidRPr="00FA6A99">
        <w:rPr>
          <w:rFonts w:ascii="Arial" w:hAnsi="Arial"/>
          <w:i/>
          <w:sz w:val="22"/>
          <w:szCs w:val="22"/>
        </w:rPr>
        <w:t>. zm.)</w:t>
      </w:r>
      <w:r w:rsidR="00E360A2" w:rsidRPr="00FA6A99">
        <w:rPr>
          <w:rFonts w:ascii="Arial" w:hAnsi="Arial"/>
          <w:sz w:val="22"/>
          <w:szCs w:val="22"/>
        </w:rPr>
        <w:t>, co doprowadziło do rozwiązania umo</w:t>
      </w:r>
      <w:r w:rsidR="00F16A1C" w:rsidRPr="00FA6A99">
        <w:rPr>
          <w:rFonts w:ascii="Arial" w:hAnsi="Arial"/>
          <w:sz w:val="22"/>
          <w:szCs w:val="22"/>
        </w:rPr>
        <w:t>wy lub zasądzenia odszkodowania.</w:t>
      </w:r>
    </w:p>
    <w:p w14:paraId="416ECE0A" w14:textId="3F171BA0" w:rsidR="003052C5" w:rsidRPr="00FA6A99" w:rsidRDefault="003052C5" w:rsidP="002A6EF4">
      <w:pPr>
        <w:pStyle w:val="ZLITPKTzmpktliter"/>
        <w:numPr>
          <w:ilvl w:val="0"/>
          <w:numId w:val="31"/>
        </w:numPr>
        <w:spacing w:before="60" w:line="240" w:lineRule="auto"/>
        <w:ind w:left="641" w:hanging="357"/>
        <w:rPr>
          <w:rFonts w:ascii="Arial" w:hAnsi="Arial"/>
          <w:sz w:val="22"/>
          <w:szCs w:val="22"/>
        </w:rPr>
      </w:pPr>
      <w:r w:rsidRPr="00FA6A99">
        <w:rPr>
          <w:rFonts w:ascii="Arial" w:hAnsi="Arial"/>
          <w:sz w:val="22"/>
          <w:szCs w:val="22"/>
        </w:rPr>
        <w:lastRenderedPageBreak/>
        <w:t xml:space="preserve">(art. 24 ust. 5 pkt 8) </w:t>
      </w:r>
      <w:r w:rsidR="00BC37F4" w:rsidRPr="00FA6A99">
        <w:rPr>
          <w:rFonts w:ascii="Arial" w:hAnsi="Arial"/>
          <w:sz w:val="22"/>
          <w:szCs w:val="22"/>
        </w:rPr>
        <w:t>k</w:t>
      </w:r>
      <w:r w:rsidRPr="00FA6A99">
        <w:rPr>
          <w:rFonts w:ascii="Arial" w:hAnsi="Arial"/>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FA6A99">
        <w:rPr>
          <w:rFonts w:ascii="Arial" w:hAnsi="Arial"/>
          <w:sz w:val="22"/>
          <w:szCs w:val="22"/>
        </w:rPr>
        <w:t xml:space="preserve"> </w:t>
      </w:r>
      <w:r w:rsidRPr="00FA6A99">
        <w:rPr>
          <w:rFonts w:ascii="Arial" w:hAnsi="Arial"/>
          <w:sz w:val="22"/>
          <w:szCs w:val="22"/>
        </w:rPr>
        <w:t xml:space="preserve">ustawy Prawo zamówień publicznych (Dz. U. z 2018r., poz. 1986 z </w:t>
      </w:r>
      <w:proofErr w:type="spellStart"/>
      <w:r w:rsidRPr="00FA6A99">
        <w:rPr>
          <w:rFonts w:ascii="Arial" w:hAnsi="Arial"/>
          <w:sz w:val="22"/>
          <w:szCs w:val="22"/>
        </w:rPr>
        <w:t>późn</w:t>
      </w:r>
      <w:proofErr w:type="spellEnd"/>
      <w:r w:rsidRPr="00FA6A99">
        <w:rPr>
          <w:rFonts w:ascii="Arial" w:hAnsi="Arial"/>
          <w:sz w:val="22"/>
          <w:szCs w:val="22"/>
        </w:rPr>
        <w:t>. zm</w:t>
      </w:r>
      <w:r w:rsidRPr="00FA6A99">
        <w:rPr>
          <w:rFonts w:ascii="Arial" w:hAnsi="Arial"/>
          <w:i/>
          <w:sz w:val="22"/>
          <w:szCs w:val="22"/>
        </w:rPr>
        <w:t>.)</w:t>
      </w:r>
      <w:r w:rsidRPr="00FA6A9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FA6A99"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8"/>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2D579EC"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warunków udziału w postępowaniu</w:t>
      </w:r>
      <w:r w:rsidR="0068714D">
        <w:rPr>
          <w:rFonts w:ascii="Arial" w:hAnsi="Arial" w:cs="Arial"/>
          <w:sz w:val="22"/>
          <w:szCs w:val="22"/>
        </w:rPr>
        <w:t>.</w:t>
      </w:r>
    </w:p>
    <w:p w14:paraId="0820C121" w14:textId="6DB53645"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w:t>
      </w:r>
      <w:r w:rsidR="007544EA">
        <w:rPr>
          <w:rFonts w:ascii="Arial" w:hAnsi="Arial" w:cs="Arial"/>
          <w:sz w:val="22"/>
          <w:szCs w:val="22"/>
        </w:rPr>
        <w:t xml:space="preserve">wymaga </w:t>
      </w:r>
      <w:r w:rsidRPr="00EF6D14">
        <w:rPr>
          <w:rFonts w:ascii="Arial" w:hAnsi="Arial" w:cs="Arial"/>
          <w:sz w:val="22"/>
          <w:szCs w:val="22"/>
        </w:rPr>
        <w:t xml:space="preserve">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BC37F4">
        <w:rPr>
          <w:rFonts w:ascii="Arial" w:hAnsi="Arial" w:cs="Arial"/>
          <w:sz w:val="22"/>
          <w:szCs w:val="22"/>
        </w:rPr>
        <w:t>;</w:t>
      </w:r>
    </w:p>
    <w:p w14:paraId="198D2563" w14:textId="641887DA" w:rsidR="00A01CEF" w:rsidRPr="00A01CEF" w:rsidRDefault="00A01CEF" w:rsidP="00BD73D6">
      <w:pPr>
        <w:numPr>
          <w:ilvl w:val="0"/>
          <w:numId w:val="17"/>
        </w:numPr>
        <w:autoSpaceDE w:val="0"/>
        <w:autoSpaceDN w:val="0"/>
        <w:adjustRightInd w:val="0"/>
        <w:spacing w:before="120"/>
        <w:jc w:val="both"/>
        <w:rPr>
          <w:rFonts w:ascii="Arial" w:hAnsi="Arial" w:cs="Arial"/>
          <w:sz w:val="22"/>
          <w:szCs w:val="22"/>
        </w:rPr>
      </w:pPr>
      <w:r w:rsidRPr="00A01CEF">
        <w:rPr>
          <w:rFonts w:ascii="Arial" w:hAnsi="Arial" w:cs="Arial"/>
          <w:sz w:val="22"/>
          <w:szCs w:val="22"/>
        </w:rPr>
        <w:t xml:space="preserve">Zamawiający uzna za spełniony warunek dotyczący sytuacji ekonomicznej lub finansowej, jeżeli wykonawca </w:t>
      </w:r>
      <w:r w:rsidR="00BD73D6" w:rsidRPr="00BD73D6">
        <w:rPr>
          <w:rFonts w:ascii="Arial" w:hAnsi="Arial" w:cs="Arial"/>
          <w:sz w:val="22"/>
          <w:szCs w:val="22"/>
        </w:rPr>
        <w:t>wykaże się posiadaniem środków</w:t>
      </w:r>
      <w:r w:rsidR="00BD73D6">
        <w:rPr>
          <w:rFonts w:ascii="Arial" w:hAnsi="Arial" w:cs="Arial"/>
          <w:sz w:val="22"/>
          <w:szCs w:val="22"/>
        </w:rPr>
        <w:t xml:space="preserve"> finansowych</w:t>
      </w:r>
      <w:r w:rsidR="00BD73D6" w:rsidRPr="00BD73D6">
        <w:rPr>
          <w:rFonts w:ascii="Arial" w:hAnsi="Arial" w:cs="Arial"/>
          <w:sz w:val="22"/>
          <w:szCs w:val="22"/>
        </w:rPr>
        <w:t xml:space="preserve"> lub zdolności</w:t>
      </w:r>
      <w:r w:rsidR="00BD73D6">
        <w:rPr>
          <w:rFonts w:ascii="Arial" w:hAnsi="Arial" w:cs="Arial"/>
          <w:sz w:val="22"/>
          <w:szCs w:val="22"/>
        </w:rPr>
        <w:t>ą kredytową</w:t>
      </w:r>
      <w:r w:rsidR="00BD73D6" w:rsidRPr="00BD73D6">
        <w:rPr>
          <w:rFonts w:ascii="Arial" w:hAnsi="Arial" w:cs="Arial"/>
          <w:sz w:val="22"/>
          <w:szCs w:val="22"/>
        </w:rPr>
        <w:t xml:space="preserve"> na kwotę minimum 300</w:t>
      </w:r>
      <w:r w:rsidR="00D5663E">
        <w:rPr>
          <w:rFonts w:ascii="Arial" w:hAnsi="Arial" w:cs="Arial"/>
          <w:sz w:val="22"/>
          <w:szCs w:val="22"/>
        </w:rPr>
        <w:t xml:space="preserve"> </w:t>
      </w:r>
      <w:r w:rsidR="00BD73D6" w:rsidRPr="00BD73D6">
        <w:rPr>
          <w:rFonts w:ascii="Arial" w:hAnsi="Arial" w:cs="Arial"/>
          <w:sz w:val="22"/>
          <w:szCs w:val="22"/>
        </w:rPr>
        <w:t>000,00 zł.</w:t>
      </w:r>
      <w:r w:rsidR="00BD73D6">
        <w:rPr>
          <w:rFonts w:ascii="Arial" w:hAnsi="Arial" w:cs="Arial"/>
          <w:sz w:val="22"/>
          <w:szCs w:val="22"/>
        </w:rPr>
        <w:t xml:space="preserve"> </w:t>
      </w:r>
    </w:p>
    <w:p w14:paraId="29158644" w14:textId="0C07B0BF" w:rsidR="00AB2812" w:rsidRPr="00A01CEF"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C79B514" w14:textId="24EA8717" w:rsidR="009548C1" w:rsidRPr="00A01CEF"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A01CEF">
        <w:rPr>
          <w:rFonts w:ascii="Arial" w:hAnsi="Arial" w:cs="Arial"/>
          <w:sz w:val="22"/>
          <w:szCs w:val="22"/>
        </w:rPr>
        <w:t>Z</w:t>
      </w:r>
      <w:r w:rsidR="00726C34" w:rsidRPr="00A01CEF">
        <w:rPr>
          <w:rFonts w:ascii="Arial" w:hAnsi="Arial" w:cs="Arial"/>
          <w:sz w:val="22"/>
          <w:szCs w:val="22"/>
        </w:rPr>
        <w:t>amawiający uzna za spełniony warune</w:t>
      </w:r>
      <w:r w:rsidR="0072554D" w:rsidRPr="00A01CEF">
        <w:rPr>
          <w:rFonts w:ascii="Arial" w:hAnsi="Arial" w:cs="Arial"/>
          <w:sz w:val="22"/>
          <w:szCs w:val="22"/>
        </w:rPr>
        <w:t xml:space="preserve">k dotyczący </w:t>
      </w:r>
      <w:r w:rsidRPr="00A01CEF">
        <w:rPr>
          <w:rFonts w:ascii="Arial" w:hAnsi="Arial" w:cs="Arial"/>
          <w:sz w:val="22"/>
          <w:szCs w:val="22"/>
        </w:rPr>
        <w:t>zdolności technicznej lub zawodowej</w:t>
      </w:r>
      <w:r w:rsidR="00726C34" w:rsidRPr="00A01CEF">
        <w:rPr>
          <w:rFonts w:ascii="Arial" w:hAnsi="Arial" w:cs="Arial"/>
          <w:sz w:val="22"/>
          <w:szCs w:val="22"/>
        </w:rPr>
        <w:t xml:space="preserve">, jeżeli wykonawca </w:t>
      </w:r>
    </w:p>
    <w:p w14:paraId="6341D69F" w14:textId="774B6F3F" w:rsidR="005A3269" w:rsidRPr="00E855CB" w:rsidRDefault="00A01CEF" w:rsidP="00A01CEF">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EF6D14">
        <w:rPr>
          <w:rFonts w:ascii="Arial" w:hAnsi="Arial" w:cs="Arial"/>
          <w:sz w:val="22"/>
          <w:szCs w:val="22"/>
        </w:rPr>
        <w:t>w okresie ostatnich</w:t>
      </w:r>
      <w:r w:rsidR="00D5663E">
        <w:rPr>
          <w:rFonts w:ascii="Arial" w:hAnsi="Arial" w:cs="Arial"/>
          <w:sz w:val="22"/>
          <w:szCs w:val="22"/>
        </w:rPr>
        <w:t xml:space="preserve"> </w:t>
      </w:r>
      <w:r>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w:t>
      </w:r>
      <w:r w:rsidR="00BD73D6">
        <w:rPr>
          <w:rFonts w:ascii="Arial" w:hAnsi="Arial" w:cs="Arial"/>
          <w:sz w:val="22"/>
          <w:szCs w:val="22"/>
        </w:rPr>
        <w:t xml:space="preserve"> wykonał</w:t>
      </w:r>
      <w:r w:rsidR="005A3269">
        <w:rPr>
          <w:rFonts w:ascii="Arial" w:hAnsi="Arial" w:cs="Arial"/>
          <w:sz w:val="22"/>
          <w:szCs w:val="22"/>
        </w:rPr>
        <w:t>:</w:t>
      </w:r>
      <w:r w:rsidR="00BD73D6">
        <w:rPr>
          <w:rFonts w:ascii="Arial" w:hAnsi="Arial" w:cs="Arial"/>
          <w:sz w:val="22"/>
          <w:szCs w:val="22"/>
        </w:rPr>
        <w:t xml:space="preserve"> </w:t>
      </w:r>
    </w:p>
    <w:p w14:paraId="4A21D7DC" w14:textId="748EE810" w:rsidR="005A3269" w:rsidRDefault="005A3269" w:rsidP="00770877">
      <w:pPr>
        <w:pStyle w:val="Akapitzlist"/>
        <w:autoSpaceDE w:val="0"/>
        <w:autoSpaceDN w:val="0"/>
        <w:adjustRightInd w:val="0"/>
        <w:spacing w:before="60"/>
        <w:ind w:left="1134"/>
        <w:jc w:val="both"/>
        <w:rPr>
          <w:rFonts w:ascii="Arial" w:hAnsi="Arial" w:cs="Arial"/>
          <w:color w:val="000000" w:themeColor="text1"/>
          <w:sz w:val="22"/>
          <w:szCs w:val="22"/>
        </w:rPr>
      </w:pPr>
      <w:r>
        <w:rPr>
          <w:rFonts w:ascii="Arial" w:hAnsi="Arial" w:cs="Arial"/>
          <w:sz w:val="22"/>
          <w:szCs w:val="22"/>
        </w:rPr>
        <w:t xml:space="preserve">- </w:t>
      </w:r>
      <w:r w:rsidR="00A01CEF" w:rsidRPr="00721A7A">
        <w:rPr>
          <w:rFonts w:ascii="Arial" w:hAnsi="Arial" w:cs="Arial"/>
          <w:color w:val="000000" w:themeColor="text1"/>
          <w:sz w:val="22"/>
          <w:szCs w:val="22"/>
        </w:rPr>
        <w:t xml:space="preserve">min. 1 </w:t>
      </w:r>
      <w:r w:rsidR="007F2120">
        <w:rPr>
          <w:rFonts w:ascii="Arial" w:hAnsi="Arial" w:cs="Arial"/>
          <w:color w:val="000000" w:themeColor="text1"/>
          <w:sz w:val="22"/>
          <w:szCs w:val="22"/>
        </w:rPr>
        <w:t xml:space="preserve">robotę budowlaną </w:t>
      </w:r>
      <w:r w:rsidR="00A01CEF" w:rsidRPr="00721A7A">
        <w:rPr>
          <w:rFonts w:ascii="Arial" w:hAnsi="Arial" w:cs="Arial"/>
          <w:color w:val="000000" w:themeColor="text1"/>
          <w:sz w:val="22"/>
          <w:szCs w:val="22"/>
        </w:rPr>
        <w:t>polegając</w:t>
      </w:r>
      <w:r w:rsidR="007F2120">
        <w:rPr>
          <w:rFonts w:ascii="Arial" w:hAnsi="Arial" w:cs="Arial"/>
          <w:color w:val="000000" w:themeColor="text1"/>
          <w:sz w:val="22"/>
          <w:szCs w:val="22"/>
        </w:rPr>
        <w:t>ą</w:t>
      </w:r>
      <w:r w:rsidR="00A01CEF" w:rsidRPr="00721A7A">
        <w:rPr>
          <w:rFonts w:ascii="Arial" w:hAnsi="Arial" w:cs="Arial"/>
          <w:color w:val="000000" w:themeColor="text1"/>
          <w:sz w:val="22"/>
          <w:szCs w:val="22"/>
        </w:rPr>
        <w:t xml:space="preserve"> na </w:t>
      </w:r>
      <w:r w:rsidR="00A01CEF" w:rsidRPr="00B82EBF">
        <w:rPr>
          <w:rFonts w:ascii="Arial" w:hAnsi="Arial" w:cs="Arial"/>
          <w:color w:val="000000" w:themeColor="text1"/>
          <w:sz w:val="22"/>
          <w:szCs w:val="22"/>
        </w:rPr>
        <w:t>montaż</w:t>
      </w:r>
      <w:r w:rsidR="007F2120">
        <w:rPr>
          <w:rFonts w:ascii="Arial" w:hAnsi="Arial" w:cs="Arial"/>
          <w:color w:val="000000" w:themeColor="text1"/>
          <w:sz w:val="22"/>
          <w:szCs w:val="22"/>
        </w:rPr>
        <w:t>u</w:t>
      </w:r>
      <w:r w:rsidR="00A01CEF" w:rsidRPr="00B82EBF">
        <w:rPr>
          <w:rFonts w:ascii="Arial" w:hAnsi="Arial" w:cs="Arial"/>
          <w:color w:val="000000" w:themeColor="text1"/>
          <w:sz w:val="22"/>
          <w:szCs w:val="22"/>
        </w:rPr>
        <w:t xml:space="preserve"> oświetleni</w:t>
      </w:r>
      <w:r w:rsidR="007F2120">
        <w:rPr>
          <w:rFonts w:ascii="Arial" w:hAnsi="Arial" w:cs="Arial"/>
          <w:color w:val="000000" w:themeColor="text1"/>
          <w:sz w:val="22"/>
          <w:szCs w:val="22"/>
        </w:rPr>
        <w:t>a</w:t>
      </w:r>
      <w:r w:rsidR="00A01CEF" w:rsidRPr="00B82EBF">
        <w:rPr>
          <w:rFonts w:ascii="Arial" w:hAnsi="Arial" w:cs="Arial"/>
          <w:color w:val="000000" w:themeColor="text1"/>
          <w:sz w:val="22"/>
          <w:szCs w:val="22"/>
        </w:rPr>
        <w:t xml:space="preserve"> doziemn</w:t>
      </w:r>
      <w:r w:rsidR="007F2120">
        <w:rPr>
          <w:rFonts w:ascii="Arial" w:hAnsi="Arial" w:cs="Arial"/>
          <w:color w:val="000000"/>
          <w:sz w:val="22"/>
          <w:szCs w:val="22"/>
        </w:rPr>
        <w:t>ego</w:t>
      </w:r>
      <w:r w:rsidR="00A01CEF" w:rsidRPr="00B82EBF">
        <w:rPr>
          <w:rFonts w:ascii="Arial" w:hAnsi="Arial" w:cs="Arial"/>
          <w:color w:val="000000" w:themeColor="text1"/>
          <w:sz w:val="22"/>
          <w:szCs w:val="22"/>
        </w:rPr>
        <w:t xml:space="preserve"> o wartości minimum </w:t>
      </w:r>
      <w:r w:rsidR="00B5604E" w:rsidRPr="00B82EBF">
        <w:rPr>
          <w:rFonts w:ascii="Arial" w:hAnsi="Arial" w:cs="Arial"/>
          <w:b/>
          <w:color w:val="000000" w:themeColor="text1"/>
          <w:sz w:val="22"/>
          <w:szCs w:val="22"/>
        </w:rPr>
        <w:t>1</w:t>
      </w:r>
      <w:r w:rsidR="00A01CEF" w:rsidRPr="00B82EBF">
        <w:rPr>
          <w:rFonts w:ascii="Arial" w:hAnsi="Arial" w:cs="Arial"/>
          <w:b/>
          <w:color w:val="000000" w:themeColor="text1"/>
          <w:sz w:val="22"/>
          <w:szCs w:val="22"/>
        </w:rPr>
        <w:t>00</w:t>
      </w:r>
      <w:r w:rsidR="00D5663E">
        <w:rPr>
          <w:rFonts w:ascii="Arial" w:hAnsi="Arial" w:cs="Arial"/>
          <w:b/>
          <w:color w:val="000000" w:themeColor="text1"/>
          <w:sz w:val="22"/>
          <w:szCs w:val="22"/>
        </w:rPr>
        <w:t xml:space="preserve"> </w:t>
      </w:r>
      <w:r w:rsidR="00A01CEF" w:rsidRPr="00B82EBF">
        <w:rPr>
          <w:rFonts w:ascii="Arial" w:hAnsi="Arial" w:cs="Arial"/>
          <w:b/>
          <w:color w:val="000000" w:themeColor="text1"/>
          <w:sz w:val="22"/>
          <w:szCs w:val="22"/>
        </w:rPr>
        <w:t>000</w:t>
      </w:r>
      <w:r w:rsidR="00B5604E" w:rsidRPr="00B82EBF">
        <w:rPr>
          <w:rFonts w:ascii="Arial" w:hAnsi="Arial" w:cs="Arial"/>
          <w:b/>
          <w:color w:val="000000" w:themeColor="text1"/>
          <w:sz w:val="22"/>
          <w:szCs w:val="22"/>
        </w:rPr>
        <w:t>,00</w:t>
      </w:r>
      <w:r w:rsidR="00A01CEF" w:rsidRPr="00B82EBF">
        <w:rPr>
          <w:rFonts w:ascii="Arial" w:hAnsi="Arial" w:cs="Arial"/>
          <w:b/>
          <w:color w:val="000000" w:themeColor="text1"/>
          <w:sz w:val="22"/>
          <w:szCs w:val="22"/>
        </w:rPr>
        <w:t xml:space="preserve"> z</w:t>
      </w:r>
      <w:r w:rsidR="00A01CEF" w:rsidRPr="00B82EBF">
        <w:rPr>
          <w:rFonts w:ascii="Arial" w:hAnsi="Arial" w:cs="Arial"/>
          <w:color w:val="000000" w:themeColor="text1"/>
          <w:sz w:val="22"/>
          <w:szCs w:val="22"/>
        </w:rPr>
        <w:t>ł</w:t>
      </w:r>
      <w:r w:rsidR="00353A22" w:rsidRPr="00B82EBF">
        <w:rPr>
          <w:rFonts w:ascii="Arial" w:hAnsi="Arial" w:cs="Arial"/>
          <w:color w:val="000000" w:themeColor="text1"/>
          <w:sz w:val="22"/>
          <w:szCs w:val="22"/>
        </w:rPr>
        <w:t xml:space="preserve"> brutto</w:t>
      </w:r>
      <w:r w:rsidR="00A01CEF" w:rsidRPr="00B82EBF">
        <w:rPr>
          <w:rFonts w:ascii="Arial" w:hAnsi="Arial" w:cs="Arial"/>
          <w:color w:val="000000" w:themeColor="text1"/>
          <w:sz w:val="22"/>
          <w:szCs w:val="22"/>
        </w:rPr>
        <w:t xml:space="preserve"> </w:t>
      </w:r>
      <w:r>
        <w:rPr>
          <w:rFonts w:ascii="Arial" w:hAnsi="Arial" w:cs="Arial"/>
          <w:color w:val="000000" w:themeColor="text1"/>
          <w:sz w:val="22"/>
          <w:szCs w:val="22"/>
        </w:rPr>
        <w:t>oraz</w:t>
      </w:r>
    </w:p>
    <w:p w14:paraId="75502F7A" w14:textId="55684B3B" w:rsidR="00A01CEF" w:rsidRPr="00B82EBF" w:rsidRDefault="005A3269" w:rsidP="00E855CB">
      <w:pPr>
        <w:pStyle w:val="Akapitzlist"/>
        <w:autoSpaceDE w:val="0"/>
        <w:autoSpaceDN w:val="0"/>
        <w:adjustRightInd w:val="0"/>
        <w:spacing w:before="60"/>
        <w:ind w:left="1134"/>
        <w:jc w:val="both"/>
        <w:rPr>
          <w:rFonts w:ascii="Arial" w:hAnsi="Arial" w:cs="Arial"/>
          <w:color w:val="000000" w:themeColor="text1"/>
          <w:sz w:val="22"/>
          <w:szCs w:val="22"/>
        </w:rPr>
      </w:pPr>
      <w:r>
        <w:rPr>
          <w:rFonts w:ascii="Arial" w:hAnsi="Arial" w:cs="Arial"/>
          <w:color w:val="000000" w:themeColor="text1"/>
          <w:sz w:val="22"/>
          <w:szCs w:val="22"/>
        </w:rPr>
        <w:t>–  min. 1 robotę budowlaną/usługę polegającą na</w:t>
      </w:r>
      <w:r w:rsidR="007F2120">
        <w:rPr>
          <w:rFonts w:ascii="Arial" w:hAnsi="Arial" w:cs="Arial"/>
          <w:color w:val="000000" w:themeColor="text1"/>
          <w:sz w:val="22"/>
          <w:szCs w:val="22"/>
        </w:rPr>
        <w:t xml:space="preserve"> </w:t>
      </w:r>
      <w:r w:rsidR="00A01CEF" w:rsidRPr="00B82EBF">
        <w:rPr>
          <w:rFonts w:ascii="Arial" w:hAnsi="Arial" w:cs="Arial"/>
          <w:color w:val="000000" w:themeColor="text1"/>
          <w:sz w:val="22"/>
          <w:szCs w:val="22"/>
        </w:rPr>
        <w:t>wykonani</w:t>
      </w:r>
      <w:r>
        <w:rPr>
          <w:rFonts w:ascii="Arial" w:hAnsi="Arial" w:cs="Arial"/>
          <w:color w:val="000000" w:themeColor="text1"/>
          <w:sz w:val="22"/>
          <w:szCs w:val="22"/>
        </w:rPr>
        <w:t>u</w:t>
      </w:r>
      <w:r w:rsidR="00A01CEF" w:rsidRPr="00B82EBF">
        <w:rPr>
          <w:rFonts w:ascii="Arial" w:hAnsi="Arial" w:cs="Arial"/>
          <w:color w:val="000000" w:themeColor="text1"/>
          <w:sz w:val="22"/>
          <w:szCs w:val="22"/>
        </w:rPr>
        <w:t xml:space="preserve"> </w:t>
      </w:r>
      <w:proofErr w:type="spellStart"/>
      <w:r w:rsidR="00A01CEF" w:rsidRPr="00B82EBF">
        <w:rPr>
          <w:rFonts w:ascii="Arial" w:hAnsi="Arial" w:cs="Arial"/>
          <w:color w:val="000000" w:themeColor="text1"/>
          <w:sz w:val="22"/>
          <w:szCs w:val="22"/>
        </w:rPr>
        <w:t>nasadzeń</w:t>
      </w:r>
      <w:proofErr w:type="spellEnd"/>
      <w:r w:rsidR="00A01CEF" w:rsidRPr="00B82EBF">
        <w:rPr>
          <w:rFonts w:ascii="Arial" w:hAnsi="Arial" w:cs="Arial"/>
          <w:color w:val="000000" w:themeColor="text1"/>
          <w:sz w:val="22"/>
          <w:szCs w:val="22"/>
        </w:rPr>
        <w:t xml:space="preserve"> kwiatów, krzewów lub innych roślin </w:t>
      </w:r>
      <w:r w:rsidR="00A01CEF" w:rsidRPr="00B82EBF">
        <w:rPr>
          <w:rFonts w:ascii="Arial" w:hAnsi="Arial"/>
          <w:color w:val="000000" w:themeColor="text1"/>
          <w:sz w:val="22"/>
          <w:szCs w:val="22"/>
        </w:rPr>
        <w:t xml:space="preserve">o wartości minimum </w:t>
      </w:r>
      <w:r w:rsidR="00A01CEF" w:rsidRPr="00B82EBF">
        <w:rPr>
          <w:rFonts w:ascii="Arial" w:hAnsi="Arial"/>
          <w:b/>
          <w:color w:val="000000" w:themeColor="text1"/>
          <w:sz w:val="22"/>
          <w:szCs w:val="22"/>
        </w:rPr>
        <w:t>200</w:t>
      </w:r>
      <w:r w:rsidR="00D5663E">
        <w:rPr>
          <w:rFonts w:ascii="Arial" w:hAnsi="Arial"/>
          <w:b/>
          <w:color w:val="000000" w:themeColor="text1"/>
          <w:sz w:val="22"/>
          <w:szCs w:val="22"/>
        </w:rPr>
        <w:t xml:space="preserve"> </w:t>
      </w:r>
      <w:r w:rsidR="00A01CEF" w:rsidRPr="00B82EBF">
        <w:rPr>
          <w:rFonts w:ascii="Arial" w:hAnsi="Arial"/>
          <w:b/>
          <w:color w:val="000000" w:themeColor="text1"/>
          <w:sz w:val="22"/>
          <w:szCs w:val="22"/>
        </w:rPr>
        <w:t>000</w:t>
      </w:r>
      <w:r w:rsidR="00B5604E" w:rsidRPr="00B82EBF">
        <w:rPr>
          <w:rFonts w:ascii="Arial" w:hAnsi="Arial"/>
          <w:b/>
          <w:color w:val="000000" w:themeColor="text1"/>
          <w:sz w:val="22"/>
          <w:szCs w:val="22"/>
        </w:rPr>
        <w:t>,00</w:t>
      </w:r>
      <w:r w:rsidR="00A01CEF" w:rsidRPr="00B82EBF">
        <w:rPr>
          <w:rFonts w:ascii="Arial" w:hAnsi="Arial"/>
          <w:b/>
          <w:color w:val="000000" w:themeColor="text1"/>
          <w:sz w:val="22"/>
          <w:szCs w:val="22"/>
        </w:rPr>
        <w:t xml:space="preserve"> zł</w:t>
      </w:r>
      <w:r w:rsidR="00353A22" w:rsidRPr="00B82EBF">
        <w:rPr>
          <w:rFonts w:ascii="Arial" w:hAnsi="Arial"/>
          <w:b/>
          <w:color w:val="000000" w:themeColor="text1"/>
          <w:sz w:val="22"/>
          <w:szCs w:val="22"/>
        </w:rPr>
        <w:t xml:space="preserve"> brutto</w:t>
      </w:r>
      <w:r w:rsidR="00A01CEF" w:rsidRPr="00B82EBF">
        <w:rPr>
          <w:rFonts w:ascii="Arial" w:hAnsi="Arial" w:cs="Arial"/>
          <w:color w:val="000000" w:themeColor="text1"/>
          <w:sz w:val="22"/>
          <w:szCs w:val="22"/>
        </w:rPr>
        <w:t xml:space="preserve">. </w:t>
      </w:r>
    </w:p>
    <w:p w14:paraId="76609D41" w14:textId="4626534D" w:rsidR="00A01CEF" w:rsidRDefault="00A01CEF" w:rsidP="00A01CEF">
      <w:pPr>
        <w:autoSpaceDE w:val="0"/>
        <w:autoSpaceDN w:val="0"/>
        <w:adjustRightInd w:val="0"/>
        <w:spacing w:before="60"/>
        <w:jc w:val="both"/>
        <w:rPr>
          <w:rFonts w:ascii="Arial" w:hAnsi="Arial" w:cs="Arial"/>
          <w:color w:val="00B050"/>
          <w:sz w:val="22"/>
          <w:szCs w:val="22"/>
          <w:u w:val="single"/>
        </w:rPr>
      </w:pPr>
    </w:p>
    <w:p w14:paraId="737DD0A1" w14:textId="589063C9" w:rsidR="00A01CEF" w:rsidRPr="00CD25BD" w:rsidRDefault="00A01CEF" w:rsidP="00A01CEF">
      <w:pPr>
        <w:autoSpaceDE w:val="0"/>
        <w:autoSpaceDN w:val="0"/>
        <w:adjustRightInd w:val="0"/>
        <w:spacing w:before="60"/>
        <w:ind w:left="709"/>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 xml:space="preserve">W przypadku Wykonawców wspólnie ubiegających się o udzielenie zamówienia warunek może zostać spełniony co najmniej  przez jednego wykonawcę lub łącznie wszystkich wykonawców wspólnie ubiegających się o zamówienie </w:t>
      </w:r>
      <w:r w:rsidRPr="00CD25BD">
        <w:rPr>
          <w:rFonts w:ascii="Arial" w:hAnsi="Arial" w:cs="Arial"/>
          <w:i/>
          <w:color w:val="000000" w:themeColor="text1"/>
          <w:sz w:val="22"/>
          <w:szCs w:val="22"/>
          <w:u w:val="single"/>
        </w:rPr>
        <w:t xml:space="preserve">( jeden Wykonawca może wykazać się realizacją 1 roboty </w:t>
      </w:r>
      <w:r w:rsidR="00EB22D7">
        <w:rPr>
          <w:rFonts w:ascii="Arial" w:hAnsi="Arial" w:cs="Arial"/>
          <w:i/>
          <w:color w:val="000000" w:themeColor="text1"/>
          <w:sz w:val="22"/>
          <w:szCs w:val="22"/>
          <w:u w:val="single"/>
        </w:rPr>
        <w:t xml:space="preserve">która obejmowała </w:t>
      </w:r>
      <w:r w:rsidRPr="00B82EBF">
        <w:rPr>
          <w:rFonts w:ascii="Arial" w:hAnsi="Arial" w:cs="Arial"/>
          <w:i/>
          <w:color w:val="000000" w:themeColor="text1"/>
          <w:sz w:val="22"/>
          <w:szCs w:val="22"/>
          <w:u w:val="single"/>
        </w:rPr>
        <w:t>montaż oświetleni</w:t>
      </w:r>
      <w:r w:rsidR="00EB22D7">
        <w:rPr>
          <w:rFonts w:ascii="Arial" w:hAnsi="Arial" w:cs="Arial"/>
          <w:i/>
          <w:color w:val="000000" w:themeColor="text1"/>
          <w:sz w:val="22"/>
          <w:szCs w:val="22"/>
          <w:u w:val="single"/>
        </w:rPr>
        <w:t>a</w:t>
      </w:r>
      <w:r w:rsidRPr="00B82EBF">
        <w:rPr>
          <w:rFonts w:ascii="Arial" w:hAnsi="Arial" w:cs="Arial"/>
          <w:i/>
          <w:color w:val="000000" w:themeColor="text1"/>
          <w:sz w:val="22"/>
          <w:szCs w:val="22"/>
          <w:u w:val="single"/>
        </w:rPr>
        <w:t xml:space="preserve"> doziemn</w:t>
      </w:r>
      <w:r w:rsidR="00EB22D7">
        <w:rPr>
          <w:rFonts w:ascii="Arial" w:hAnsi="Arial" w:cs="Arial"/>
          <w:i/>
          <w:color w:val="000000" w:themeColor="text1"/>
          <w:sz w:val="22"/>
          <w:szCs w:val="22"/>
          <w:u w:val="single"/>
        </w:rPr>
        <w:t>ego</w:t>
      </w:r>
      <w:r w:rsidRPr="00B82EBF">
        <w:rPr>
          <w:rFonts w:ascii="Arial" w:hAnsi="Arial" w:cs="Arial"/>
          <w:i/>
          <w:color w:val="000000" w:themeColor="text1"/>
          <w:sz w:val="22"/>
          <w:szCs w:val="22"/>
          <w:u w:val="single"/>
        </w:rPr>
        <w:t xml:space="preserve"> o wartości minimum 100</w:t>
      </w:r>
      <w:r w:rsidR="00D5663E">
        <w:rPr>
          <w:rFonts w:ascii="Arial" w:hAnsi="Arial" w:cs="Arial"/>
          <w:i/>
          <w:color w:val="000000" w:themeColor="text1"/>
          <w:sz w:val="22"/>
          <w:szCs w:val="22"/>
          <w:u w:val="single"/>
        </w:rPr>
        <w:t xml:space="preserve"> </w:t>
      </w:r>
      <w:r w:rsidRPr="00B82EBF">
        <w:rPr>
          <w:rFonts w:ascii="Arial" w:hAnsi="Arial" w:cs="Arial"/>
          <w:i/>
          <w:color w:val="000000" w:themeColor="text1"/>
          <w:sz w:val="22"/>
          <w:szCs w:val="22"/>
          <w:u w:val="single"/>
        </w:rPr>
        <w:t>000</w:t>
      </w:r>
      <w:r w:rsidR="00B5604E" w:rsidRPr="00B82EBF">
        <w:rPr>
          <w:rFonts w:ascii="Arial" w:hAnsi="Arial" w:cs="Arial"/>
          <w:i/>
          <w:color w:val="000000" w:themeColor="text1"/>
          <w:sz w:val="22"/>
          <w:szCs w:val="22"/>
          <w:u w:val="single"/>
        </w:rPr>
        <w:t>,00</w:t>
      </w:r>
      <w:r w:rsidRPr="00B82EBF">
        <w:rPr>
          <w:rFonts w:ascii="Arial" w:hAnsi="Arial" w:cs="Arial"/>
          <w:i/>
          <w:color w:val="000000" w:themeColor="text1"/>
          <w:sz w:val="22"/>
          <w:szCs w:val="22"/>
          <w:u w:val="single"/>
        </w:rPr>
        <w:t xml:space="preserve"> zł</w:t>
      </w:r>
      <w:r w:rsidR="00353A22" w:rsidRPr="00B82EBF">
        <w:rPr>
          <w:rFonts w:ascii="Arial" w:hAnsi="Arial" w:cs="Arial"/>
          <w:i/>
          <w:color w:val="000000" w:themeColor="text1"/>
          <w:sz w:val="22"/>
          <w:szCs w:val="22"/>
          <w:u w:val="single"/>
        </w:rPr>
        <w:t xml:space="preserve"> brutto</w:t>
      </w:r>
      <w:r w:rsidRPr="00B82EBF">
        <w:rPr>
          <w:rFonts w:ascii="Arial" w:hAnsi="Arial" w:cs="Arial"/>
          <w:i/>
          <w:color w:val="000000" w:themeColor="text1"/>
          <w:sz w:val="22"/>
          <w:szCs w:val="22"/>
          <w:u w:val="single"/>
        </w:rPr>
        <w:t xml:space="preserve">, drugi Wykonawca może wykazać się realizacją 1 roboty lub usługi wykonania </w:t>
      </w:r>
      <w:proofErr w:type="spellStart"/>
      <w:r w:rsidRPr="00B82EBF">
        <w:rPr>
          <w:rFonts w:ascii="Arial" w:hAnsi="Arial" w:cs="Arial"/>
          <w:i/>
          <w:color w:val="000000" w:themeColor="text1"/>
          <w:sz w:val="22"/>
          <w:szCs w:val="22"/>
          <w:u w:val="single"/>
        </w:rPr>
        <w:t>nasadzeń</w:t>
      </w:r>
      <w:proofErr w:type="spellEnd"/>
      <w:r w:rsidRPr="00B82EBF">
        <w:rPr>
          <w:rFonts w:ascii="Arial" w:hAnsi="Arial" w:cs="Arial"/>
          <w:i/>
          <w:color w:val="000000" w:themeColor="text1"/>
          <w:sz w:val="22"/>
          <w:szCs w:val="22"/>
          <w:u w:val="single"/>
        </w:rPr>
        <w:t xml:space="preserve"> kwiatów, krzewów lub innych roślin </w:t>
      </w:r>
      <w:r w:rsidRPr="00B82EBF">
        <w:rPr>
          <w:rFonts w:ascii="Arial" w:hAnsi="Arial"/>
          <w:i/>
          <w:color w:val="000000" w:themeColor="text1"/>
          <w:sz w:val="22"/>
          <w:szCs w:val="22"/>
          <w:u w:val="single"/>
        </w:rPr>
        <w:t>o wartości minimum 200</w:t>
      </w:r>
      <w:r w:rsidR="00D5663E">
        <w:rPr>
          <w:rFonts w:ascii="Arial" w:hAnsi="Arial"/>
          <w:i/>
          <w:color w:val="000000" w:themeColor="text1"/>
          <w:sz w:val="22"/>
          <w:szCs w:val="22"/>
          <w:u w:val="single"/>
        </w:rPr>
        <w:t xml:space="preserve"> </w:t>
      </w:r>
      <w:r w:rsidRPr="00B82EBF">
        <w:rPr>
          <w:rFonts w:ascii="Arial" w:hAnsi="Arial"/>
          <w:i/>
          <w:color w:val="000000" w:themeColor="text1"/>
          <w:sz w:val="22"/>
          <w:szCs w:val="22"/>
          <w:u w:val="single"/>
        </w:rPr>
        <w:t>000</w:t>
      </w:r>
      <w:r w:rsidR="00B5604E" w:rsidRPr="00B82EBF">
        <w:rPr>
          <w:rFonts w:ascii="Arial" w:hAnsi="Arial"/>
          <w:i/>
          <w:color w:val="000000" w:themeColor="text1"/>
          <w:sz w:val="22"/>
          <w:szCs w:val="22"/>
          <w:u w:val="single"/>
        </w:rPr>
        <w:t>,00</w:t>
      </w:r>
      <w:r w:rsidRPr="00B82EBF">
        <w:rPr>
          <w:rFonts w:ascii="Arial" w:hAnsi="Arial"/>
          <w:i/>
          <w:color w:val="000000" w:themeColor="text1"/>
          <w:sz w:val="22"/>
          <w:szCs w:val="22"/>
          <w:u w:val="single"/>
        </w:rPr>
        <w:t xml:space="preserve"> zł</w:t>
      </w:r>
      <w:r w:rsidR="00353A22" w:rsidRPr="00B82EBF">
        <w:rPr>
          <w:rFonts w:ascii="Arial" w:hAnsi="Arial"/>
          <w:i/>
          <w:color w:val="000000" w:themeColor="text1"/>
          <w:sz w:val="22"/>
          <w:szCs w:val="22"/>
          <w:u w:val="single"/>
        </w:rPr>
        <w:t xml:space="preserve"> brutto</w:t>
      </w:r>
      <w:r w:rsidRPr="00B82EBF">
        <w:rPr>
          <w:rFonts w:ascii="Arial" w:hAnsi="Arial" w:cs="Arial"/>
          <w:i/>
          <w:color w:val="000000" w:themeColor="text1"/>
          <w:sz w:val="22"/>
          <w:szCs w:val="22"/>
          <w:u w:val="single"/>
        </w:rPr>
        <w:t>, przy</w:t>
      </w:r>
      <w:r w:rsidRPr="00CD25BD">
        <w:rPr>
          <w:rFonts w:ascii="Arial" w:hAnsi="Arial" w:cs="Arial"/>
          <w:i/>
          <w:color w:val="000000" w:themeColor="text1"/>
          <w:sz w:val="22"/>
          <w:szCs w:val="22"/>
          <w:u w:val="single"/>
        </w:rPr>
        <w:t xml:space="preserve"> czym Zamawiający nie uzna poszczególnego elementu warunku za spełniony w przypadku sumowania doświadczenia w ramach montażu oświetleni</w:t>
      </w:r>
      <w:r w:rsidR="005566C4">
        <w:rPr>
          <w:rFonts w:ascii="Arial" w:hAnsi="Arial" w:cs="Arial"/>
          <w:i/>
          <w:color w:val="000000" w:themeColor="text1"/>
          <w:sz w:val="22"/>
          <w:szCs w:val="22"/>
          <w:u w:val="single"/>
        </w:rPr>
        <w:t>a</w:t>
      </w:r>
      <w:r w:rsidRPr="00CD25BD">
        <w:rPr>
          <w:rFonts w:ascii="Arial" w:hAnsi="Arial" w:cs="Arial"/>
          <w:i/>
          <w:color w:val="000000" w:themeColor="text1"/>
          <w:sz w:val="22"/>
          <w:szCs w:val="22"/>
          <w:u w:val="single"/>
        </w:rPr>
        <w:t xml:space="preserve"> doziemn</w:t>
      </w:r>
      <w:r w:rsidR="005566C4">
        <w:rPr>
          <w:rFonts w:ascii="Arial" w:hAnsi="Arial" w:cs="Arial"/>
          <w:i/>
          <w:color w:val="000000" w:themeColor="text1"/>
          <w:sz w:val="22"/>
          <w:szCs w:val="22"/>
          <w:u w:val="single"/>
        </w:rPr>
        <w:t>ego</w:t>
      </w:r>
      <w:r w:rsidRPr="00CD25BD">
        <w:rPr>
          <w:rFonts w:ascii="Arial" w:hAnsi="Arial" w:cs="Arial"/>
          <w:i/>
          <w:color w:val="000000" w:themeColor="text1"/>
          <w:sz w:val="22"/>
          <w:szCs w:val="22"/>
          <w:u w:val="single"/>
        </w:rPr>
        <w:t xml:space="preserve"> czy </w:t>
      </w:r>
      <w:r w:rsidRPr="00CD25BD">
        <w:rPr>
          <w:rFonts w:ascii="Arial" w:hAnsi="Arial" w:cs="Arial"/>
          <w:i/>
          <w:color w:val="000000" w:themeColor="text1"/>
          <w:sz w:val="22"/>
          <w:szCs w:val="22"/>
          <w:u w:val="single"/>
        </w:rPr>
        <w:lastRenderedPageBreak/>
        <w:t xml:space="preserve">sumowania doświadczenia w ramach wykonania </w:t>
      </w:r>
      <w:proofErr w:type="spellStart"/>
      <w:r w:rsidRPr="00CD25BD">
        <w:rPr>
          <w:rFonts w:ascii="Arial" w:hAnsi="Arial" w:cs="Arial"/>
          <w:i/>
          <w:color w:val="000000" w:themeColor="text1"/>
          <w:sz w:val="22"/>
          <w:szCs w:val="22"/>
          <w:u w:val="single"/>
        </w:rPr>
        <w:t>nasadzeń</w:t>
      </w:r>
      <w:proofErr w:type="spellEnd"/>
      <w:r w:rsidRPr="00CD25BD">
        <w:rPr>
          <w:rFonts w:ascii="Arial" w:hAnsi="Arial" w:cs="Arial"/>
          <w:i/>
          <w:color w:val="000000" w:themeColor="text1"/>
          <w:sz w:val="22"/>
          <w:szCs w:val="22"/>
          <w:u w:val="single"/>
        </w:rPr>
        <w:t xml:space="preserve"> kwiatów, krzewów lub innych roślin).</w:t>
      </w:r>
    </w:p>
    <w:p w14:paraId="3CB9A0CE" w14:textId="77777777" w:rsidR="00A01CEF" w:rsidRPr="00CD25BD"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385AE377" w14:textId="050A9448" w:rsidR="00A01CEF" w:rsidRPr="00CD25BD" w:rsidRDefault="005566C4" w:rsidP="005566C4">
      <w:pPr>
        <w:pStyle w:val="Akapitzlist"/>
        <w:numPr>
          <w:ilvl w:val="0"/>
          <w:numId w:val="23"/>
        </w:numPr>
        <w:autoSpaceDE w:val="0"/>
        <w:autoSpaceDN w:val="0"/>
        <w:adjustRightInd w:val="0"/>
        <w:spacing w:before="60"/>
        <w:jc w:val="both"/>
        <w:rPr>
          <w:rFonts w:ascii="Arial" w:hAnsi="Arial" w:cs="Arial"/>
          <w:color w:val="000000" w:themeColor="text1"/>
          <w:sz w:val="22"/>
          <w:szCs w:val="22"/>
        </w:rPr>
      </w:pPr>
      <w:r w:rsidRPr="005566C4">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5566C4">
        <w:rPr>
          <w:rFonts w:ascii="Arial" w:hAnsi="Arial" w:cs="Arial"/>
          <w:color w:val="000000" w:themeColor="text1"/>
          <w:sz w:val="22"/>
          <w:szCs w:val="22"/>
        </w:rPr>
        <w:t>tj</w:t>
      </w:r>
      <w:proofErr w:type="spellEnd"/>
      <w:r w:rsidRPr="005566C4">
        <w:rPr>
          <w:rFonts w:ascii="Arial" w:hAnsi="Arial" w:cs="Arial"/>
          <w:color w:val="000000" w:themeColor="text1"/>
          <w:sz w:val="22"/>
          <w:szCs w:val="22"/>
        </w:rPr>
        <w:t>:</w:t>
      </w:r>
      <w:r>
        <w:rPr>
          <w:rFonts w:ascii="Arial" w:hAnsi="Arial" w:cs="Arial"/>
          <w:color w:val="000000" w:themeColor="text1"/>
          <w:sz w:val="22"/>
          <w:szCs w:val="22"/>
        </w:rPr>
        <w:t xml:space="preserve"> </w:t>
      </w:r>
    </w:p>
    <w:p w14:paraId="11D523E6" w14:textId="54056EB0" w:rsidR="00A01CEF" w:rsidRPr="007F2120" w:rsidRDefault="00A01CEF" w:rsidP="002A6EF4">
      <w:pPr>
        <w:pStyle w:val="Akapitzlist"/>
        <w:numPr>
          <w:ilvl w:val="0"/>
          <w:numId w:val="48"/>
        </w:numPr>
        <w:autoSpaceDE w:val="0"/>
        <w:autoSpaceDN w:val="0"/>
        <w:adjustRightInd w:val="0"/>
        <w:spacing w:before="60"/>
        <w:ind w:left="1701" w:hanging="567"/>
        <w:jc w:val="both"/>
        <w:rPr>
          <w:rFonts w:ascii="Arial" w:hAnsi="Arial" w:cs="Arial"/>
          <w:color w:val="000000" w:themeColor="text1"/>
          <w:sz w:val="22"/>
          <w:szCs w:val="22"/>
        </w:rPr>
      </w:pPr>
      <w:r w:rsidRPr="00CD25BD">
        <w:rPr>
          <w:rFonts w:ascii="Arial" w:hAnsi="Arial" w:cs="Arial"/>
          <w:color w:val="000000" w:themeColor="text1"/>
          <w:sz w:val="22"/>
          <w:szCs w:val="22"/>
        </w:rPr>
        <w:t xml:space="preserve">osobą kierownika budowy posiadającą uprawnienia budowlane </w:t>
      </w:r>
      <w:r w:rsidRPr="00CD25BD">
        <w:rPr>
          <w:rFonts w:ascii="Arial" w:hAnsi="Arial" w:cs="Arial"/>
          <w:b/>
          <w:color w:val="000000" w:themeColor="text1"/>
          <w:sz w:val="22"/>
          <w:szCs w:val="22"/>
        </w:rPr>
        <w:t xml:space="preserve">w specjalności </w:t>
      </w:r>
      <w:r w:rsidRPr="00CD25BD">
        <w:rPr>
          <w:rFonts w:ascii="Arial" w:hAnsi="Arial" w:cs="Arial"/>
          <w:b/>
          <w:color w:val="000000" w:themeColor="text1"/>
          <w:sz w:val="22"/>
          <w:szCs w:val="22"/>
          <w:shd w:val="clear" w:color="auto" w:fill="FFFFFF"/>
        </w:rPr>
        <w:t xml:space="preserve">instalacyjnej w zakresie sieci, instalacji </w:t>
      </w:r>
      <w:r w:rsidR="00B5604E">
        <w:rPr>
          <w:rFonts w:ascii="Arial" w:hAnsi="Arial" w:cs="Arial"/>
          <w:b/>
          <w:color w:val="000000" w:themeColor="text1"/>
          <w:sz w:val="22"/>
          <w:szCs w:val="22"/>
          <w:shd w:val="clear" w:color="auto" w:fill="FFFFFF"/>
        </w:rPr>
        <w:br/>
      </w:r>
      <w:r w:rsidRPr="00CD25BD">
        <w:rPr>
          <w:rFonts w:ascii="Arial" w:hAnsi="Arial" w:cs="Arial"/>
          <w:b/>
          <w:color w:val="000000" w:themeColor="text1"/>
          <w:sz w:val="22"/>
          <w:szCs w:val="22"/>
          <w:shd w:val="clear" w:color="auto" w:fill="FFFFFF"/>
        </w:rPr>
        <w:t>i urządzeń elektrycznych i elektroenergetycznych</w:t>
      </w:r>
      <w:r w:rsidR="007F2120">
        <w:rPr>
          <w:rFonts w:ascii="Arial" w:hAnsi="Arial" w:cs="Arial"/>
          <w:b/>
          <w:color w:val="000000" w:themeColor="text1"/>
          <w:sz w:val="22"/>
          <w:szCs w:val="22"/>
          <w:shd w:val="clear" w:color="auto" w:fill="FFFFFF"/>
        </w:rPr>
        <w:t xml:space="preserve"> </w:t>
      </w:r>
      <w:r w:rsidR="007F2120" w:rsidRPr="007F2120">
        <w:rPr>
          <w:rFonts w:ascii="Arial" w:hAnsi="Arial"/>
          <w:b/>
          <w:color w:val="000000" w:themeColor="text1"/>
          <w:sz w:val="22"/>
          <w:szCs w:val="22"/>
        </w:rPr>
        <w:t>bez ograniczeń</w:t>
      </w:r>
      <w:r w:rsidR="008802E8">
        <w:rPr>
          <w:rFonts w:ascii="Arial" w:hAnsi="Arial"/>
          <w:b/>
          <w:color w:val="000000" w:themeColor="text1"/>
          <w:sz w:val="22"/>
          <w:szCs w:val="22"/>
        </w:rPr>
        <w:t>,</w:t>
      </w:r>
    </w:p>
    <w:p w14:paraId="0E45F413" w14:textId="61348DA6" w:rsidR="00A01CEF" w:rsidRPr="007F2120" w:rsidRDefault="00A01CEF" w:rsidP="007F2120">
      <w:pPr>
        <w:pStyle w:val="Akapitzlist"/>
        <w:numPr>
          <w:ilvl w:val="0"/>
          <w:numId w:val="48"/>
        </w:numPr>
        <w:autoSpaceDE w:val="0"/>
        <w:autoSpaceDN w:val="0"/>
        <w:adjustRightInd w:val="0"/>
        <w:spacing w:before="60"/>
        <w:ind w:left="1701" w:hanging="567"/>
        <w:jc w:val="both"/>
        <w:rPr>
          <w:rFonts w:ascii="Arial" w:hAnsi="Arial" w:cs="Arial"/>
          <w:color w:val="000000" w:themeColor="text1"/>
          <w:sz w:val="22"/>
          <w:szCs w:val="22"/>
        </w:rPr>
      </w:pPr>
      <w:r w:rsidRPr="007F2120">
        <w:rPr>
          <w:rFonts w:ascii="Arial" w:hAnsi="Arial" w:cs="Arial"/>
          <w:color w:val="000000" w:themeColor="text1"/>
          <w:sz w:val="22"/>
          <w:szCs w:val="22"/>
        </w:rPr>
        <w:t xml:space="preserve">osobą </w:t>
      </w:r>
      <w:r w:rsidRPr="007F2120">
        <w:rPr>
          <w:rFonts w:ascii="Arial" w:hAnsi="Arial" w:cs="Arial"/>
          <w:b/>
          <w:color w:val="000000" w:themeColor="text1"/>
          <w:sz w:val="22"/>
          <w:szCs w:val="22"/>
        </w:rPr>
        <w:t>kierując</w:t>
      </w:r>
      <w:r w:rsidR="00430DCD" w:rsidRPr="007F2120">
        <w:rPr>
          <w:rFonts w:ascii="Arial" w:hAnsi="Arial" w:cs="Arial"/>
          <w:b/>
          <w:color w:val="000000" w:themeColor="text1"/>
          <w:sz w:val="22"/>
          <w:szCs w:val="22"/>
        </w:rPr>
        <w:t>ą</w:t>
      </w:r>
      <w:r w:rsidRPr="007F2120">
        <w:rPr>
          <w:rFonts w:ascii="Arial" w:hAnsi="Arial" w:cs="Arial"/>
          <w:b/>
          <w:color w:val="000000" w:themeColor="text1"/>
          <w:sz w:val="22"/>
          <w:szCs w:val="22"/>
        </w:rPr>
        <w:t xml:space="preserve"> pracami </w:t>
      </w:r>
      <w:r w:rsidRPr="007F2120">
        <w:rPr>
          <w:rFonts w:ascii="Arial" w:hAnsi="Arial"/>
          <w:b/>
          <w:color w:val="000000" w:themeColor="text1"/>
          <w:sz w:val="22"/>
          <w:szCs w:val="22"/>
        </w:rPr>
        <w:t>związanymi z wykonaniem zagospodarowania terenów zielonych</w:t>
      </w:r>
      <w:r w:rsidRPr="007F2120">
        <w:rPr>
          <w:rFonts w:ascii="Arial" w:hAnsi="Arial" w:cs="Arial"/>
          <w:b/>
          <w:color w:val="000000" w:themeColor="text1"/>
          <w:sz w:val="22"/>
          <w:szCs w:val="22"/>
        </w:rPr>
        <w:t xml:space="preserve"> </w:t>
      </w:r>
      <w:r w:rsidRPr="007F2120">
        <w:rPr>
          <w:rFonts w:ascii="Arial" w:hAnsi="Arial" w:cs="Arial"/>
          <w:color w:val="000000" w:themeColor="text1"/>
          <w:sz w:val="22"/>
          <w:szCs w:val="22"/>
        </w:rPr>
        <w:t xml:space="preserve">posiadającą </w:t>
      </w:r>
      <w:r w:rsidRPr="007F2120">
        <w:rPr>
          <w:rFonts w:ascii="Arial" w:hAnsi="Arial" w:cs="Arial"/>
          <w:b/>
          <w:color w:val="000000" w:themeColor="text1"/>
          <w:sz w:val="22"/>
          <w:szCs w:val="22"/>
        </w:rPr>
        <w:t>wykształcenie wyższe</w:t>
      </w:r>
      <w:r w:rsidRPr="007F2120">
        <w:rPr>
          <w:rFonts w:ascii="Arial" w:hAnsi="Arial" w:cs="Arial"/>
          <w:b/>
          <w:color w:val="FF0000"/>
          <w:sz w:val="22"/>
          <w:szCs w:val="22"/>
        </w:rPr>
        <w:t xml:space="preserve"> </w:t>
      </w:r>
      <w:r w:rsidRPr="007F2120">
        <w:rPr>
          <w:rFonts w:ascii="Arial" w:hAnsi="Arial" w:cs="Arial"/>
          <w:b/>
          <w:color w:val="000000" w:themeColor="text1"/>
          <w:sz w:val="22"/>
          <w:szCs w:val="22"/>
        </w:rPr>
        <w:t>w zakresie ogrodnictwa lub architektury krajobrazu oraz min. 3-letnie doświadczenie zawodowe w ww. kierunku</w:t>
      </w:r>
      <w:r w:rsidR="00D5663E">
        <w:rPr>
          <w:rFonts w:ascii="Arial" w:hAnsi="Arial" w:cs="Arial"/>
          <w:b/>
          <w:color w:val="000000" w:themeColor="text1"/>
          <w:sz w:val="22"/>
          <w:szCs w:val="22"/>
        </w:rPr>
        <w:t>.</w:t>
      </w:r>
    </w:p>
    <w:p w14:paraId="2CB13BC5" w14:textId="77777777" w:rsidR="00A01CEF" w:rsidRPr="00CD25BD"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04D9A17B" w:rsidR="00B02F93" w:rsidRPr="00EF6D1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0D10CD" w:rsidRPr="00CD4157">
        <w:rPr>
          <w:rFonts w:ascii="Arial" w:hAnsi="Arial" w:cs="Arial"/>
          <w:color w:val="000000" w:themeColor="text1"/>
          <w:sz w:val="22"/>
          <w:szCs w:val="22"/>
        </w:rPr>
        <w:t xml:space="preserve">lub sytuacji finansowej lub ekonomicznej </w:t>
      </w:r>
      <w:r w:rsidRPr="00EF6D14">
        <w:rPr>
          <w:rFonts w:ascii="Arial" w:hAnsi="Arial" w:cs="Arial"/>
          <w:sz w:val="22"/>
          <w:szCs w:val="22"/>
        </w:rPr>
        <w:t>innych podmiotów, niezależnie od charakteru prawnego łączących go z nim stosunków prawnych</w:t>
      </w:r>
      <w:r w:rsidR="00430DCD">
        <w:rPr>
          <w:rFonts w:ascii="Arial" w:hAnsi="Arial" w:cs="Arial"/>
          <w:sz w:val="22"/>
          <w:szCs w:val="22"/>
        </w:rPr>
        <w:t>;</w:t>
      </w:r>
    </w:p>
    <w:p w14:paraId="15097128" w14:textId="0D2E29B4"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w szczególności przedstawiając zobowiązanie tych podmiotów do oddania mu do dyspozycji niezbędnych zasobów na potrzeby realizacji zamówienia</w:t>
      </w:r>
      <w:r w:rsidR="00430DCD">
        <w:rPr>
          <w:rFonts w:ascii="Arial" w:hAnsi="Arial" w:cs="Arial"/>
          <w:b/>
          <w:sz w:val="22"/>
          <w:szCs w:val="22"/>
          <w:u w:val="single"/>
        </w:rPr>
        <w:t>;</w:t>
      </w:r>
    </w:p>
    <w:p w14:paraId="2646C8E6" w14:textId="5E268E06" w:rsidR="00B02F93" w:rsidRPr="007333BB"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EE0D06" w:rsidRPr="00CD4157">
        <w:rPr>
          <w:rFonts w:ascii="Arial" w:hAnsi="Arial" w:cs="Arial"/>
          <w:color w:val="000000" w:themeColor="text1"/>
          <w:sz w:val="22"/>
          <w:szCs w:val="22"/>
        </w:rPr>
        <w:t>lub ich sytuacja finansowa lub ekonomiczna</w:t>
      </w:r>
      <w:r w:rsidR="00EE0D06">
        <w:rPr>
          <w:rFonts w:ascii="Arial" w:hAnsi="Arial" w:cs="Arial"/>
          <w:sz w:val="22"/>
          <w:szCs w:val="22"/>
        </w:rPr>
        <w:t>,</w:t>
      </w:r>
      <w:r w:rsidR="00EE0D06" w:rsidRPr="00EE0D06">
        <w:rPr>
          <w:rFonts w:ascii="Arial" w:hAnsi="Arial" w:cs="Arial"/>
          <w:sz w:val="22"/>
          <w:szCs w:val="22"/>
        </w:rPr>
        <w:t xml:space="preserve">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w:t>
      </w:r>
      <w:r w:rsidR="00A75083">
        <w:rPr>
          <w:rFonts w:ascii="Arial" w:hAnsi="Arial" w:cs="Arial"/>
          <w:sz w:val="22"/>
          <w:szCs w:val="22"/>
        </w:rPr>
        <w:t xml:space="preserve"> pkt 1, 2, 4 i 8</w:t>
      </w:r>
      <w:r w:rsidR="00BC37F4">
        <w:rPr>
          <w:rFonts w:ascii="Arial" w:hAnsi="Arial" w:cs="Arial"/>
          <w:sz w:val="22"/>
          <w:szCs w:val="22"/>
        </w:rPr>
        <w:t xml:space="preserve"> (</w:t>
      </w:r>
      <w:r w:rsidR="00BC37F4" w:rsidRPr="00A01CEF">
        <w:rPr>
          <w:rFonts w:ascii="Arial" w:hAnsi="Arial" w:cs="Arial"/>
          <w:sz w:val="22"/>
          <w:szCs w:val="22"/>
        </w:rPr>
        <w:t>określonych przez zamawiającego)</w:t>
      </w:r>
      <w:r w:rsidRPr="007333BB">
        <w:rPr>
          <w:rFonts w:ascii="Arial" w:hAnsi="Arial" w:cs="Arial"/>
          <w:sz w:val="22"/>
          <w:szCs w:val="22"/>
        </w:rPr>
        <w:t xml:space="preserve"> ustawy </w:t>
      </w:r>
      <w:proofErr w:type="spellStart"/>
      <w:r w:rsidRPr="007333BB">
        <w:rPr>
          <w:rFonts w:ascii="Arial" w:hAnsi="Arial" w:cs="Arial"/>
          <w:sz w:val="22"/>
          <w:szCs w:val="22"/>
        </w:rPr>
        <w:t>Pzp</w:t>
      </w:r>
      <w:proofErr w:type="spellEnd"/>
      <w:r w:rsidR="00430DCD">
        <w:rPr>
          <w:rFonts w:ascii="Arial" w:hAnsi="Arial" w:cs="Arial"/>
          <w:sz w:val="22"/>
          <w:szCs w:val="22"/>
        </w:rPr>
        <w:t>;</w:t>
      </w:r>
    </w:p>
    <w:p w14:paraId="7FA68095" w14:textId="097DE067" w:rsidR="00EE0D06"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524F0D">
        <w:rPr>
          <w:rFonts w:ascii="Arial" w:hAnsi="Arial" w:cs="Arial"/>
          <w:color w:val="000000" w:themeColor="text1"/>
          <w:sz w:val="22"/>
          <w:szCs w:val="22"/>
        </w:rPr>
        <w:t>roboty budowlane</w:t>
      </w:r>
      <w:r w:rsidRPr="00EF6D14">
        <w:rPr>
          <w:rFonts w:ascii="Arial" w:hAnsi="Arial" w:cs="Arial"/>
          <w:sz w:val="22"/>
          <w:szCs w:val="22"/>
        </w:rPr>
        <w:t>, do realizacji których te zdolności są wymagane</w:t>
      </w:r>
      <w:r w:rsidR="00430DCD">
        <w:rPr>
          <w:rFonts w:ascii="Arial" w:hAnsi="Arial" w:cs="Arial"/>
          <w:sz w:val="22"/>
          <w:szCs w:val="22"/>
        </w:rPr>
        <w:t>;</w:t>
      </w:r>
    </w:p>
    <w:p w14:paraId="0C38B82C" w14:textId="265A3DD4" w:rsidR="00EE0D06" w:rsidRPr="00CD415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415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Pr>
          <w:rFonts w:ascii="Arial" w:hAnsi="Arial" w:cs="Arial"/>
          <w:color w:val="000000" w:themeColor="text1"/>
          <w:sz w:val="22"/>
          <w:szCs w:val="22"/>
        </w:rPr>
        <w:t>;</w:t>
      </w:r>
    </w:p>
    <w:p w14:paraId="14C7E168" w14:textId="2894AA94" w:rsidR="00835AC5" w:rsidRPr="00EF6D14"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CD4157">
        <w:rPr>
          <w:rFonts w:ascii="Arial" w:hAnsi="Arial" w:cs="Arial"/>
          <w:color w:val="000000" w:themeColor="text1"/>
          <w:sz w:val="22"/>
          <w:szCs w:val="22"/>
        </w:rPr>
        <w:lastRenderedPageBreak/>
        <w:t>Jeżeli zdolności techniczne lub zawodowe</w:t>
      </w:r>
      <w:r w:rsidR="00EE0D06" w:rsidRPr="00CD4157">
        <w:rPr>
          <w:color w:val="000000" w:themeColor="text1"/>
        </w:rPr>
        <w:t xml:space="preserve"> </w:t>
      </w:r>
      <w:r w:rsidR="00EE0D06" w:rsidRPr="00CD4157">
        <w:rPr>
          <w:rFonts w:ascii="Arial" w:hAnsi="Arial" w:cs="Arial"/>
          <w:color w:val="000000" w:themeColor="text1"/>
          <w:sz w:val="22"/>
          <w:szCs w:val="22"/>
        </w:rPr>
        <w:t>lub sytuacja ekonomiczna lub finansowa,</w:t>
      </w:r>
      <w:r w:rsidRPr="00CD4157">
        <w:rPr>
          <w:rFonts w:ascii="Arial" w:hAnsi="Arial" w:cs="Arial"/>
          <w:color w:val="000000" w:themeColor="text1"/>
          <w:sz w:val="22"/>
          <w:szCs w:val="22"/>
        </w:rPr>
        <w:t xml:space="preserve"> </w:t>
      </w:r>
      <w:r w:rsidR="00796E8B" w:rsidRPr="00CD4157">
        <w:rPr>
          <w:rFonts w:ascii="Arial" w:hAnsi="Arial" w:cs="Arial"/>
          <w:color w:val="000000" w:themeColor="text1"/>
          <w:sz w:val="22"/>
          <w:szCs w:val="22"/>
        </w:rPr>
        <w:t>o których</w:t>
      </w:r>
      <w:r w:rsidRPr="00CD4157">
        <w:rPr>
          <w:rFonts w:ascii="Arial" w:hAnsi="Arial" w:cs="Arial"/>
          <w:color w:val="000000" w:themeColor="text1"/>
          <w:sz w:val="22"/>
          <w:szCs w:val="22"/>
        </w:rPr>
        <w:t xml:space="preserve"> mowa w </w:t>
      </w:r>
      <w:proofErr w:type="spellStart"/>
      <w:r w:rsidRPr="00CD4157">
        <w:rPr>
          <w:rFonts w:ascii="Arial" w:hAnsi="Arial" w:cs="Arial"/>
          <w:color w:val="000000" w:themeColor="text1"/>
          <w:sz w:val="22"/>
          <w:szCs w:val="22"/>
        </w:rPr>
        <w:t>ppkt</w:t>
      </w:r>
      <w:proofErr w:type="spellEnd"/>
      <w:r w:rsidRPr="00CD4157">
        <w:rPr>
          <w:rFonts w:ascii="Arial" w:hAnsi="Arial" w:cs="Arial"/>
          <w:color w:val="000000" w:themeColor="text1"/>
          <w:sz w:val="22"/>
          <w:szCs w:val="22"/>
        </w:rPr>
        <w:t xml:space="preserve"> 1), nie potwierdzają spełnienia przez wykonawcę warunków </w:t>
      </w:r>
      <w:r w:rsidRPr="00EF6D14">
        <w:rPr>
          <w:rFonts w:ascii="Arial" w:hAnsi="Arial" w:cs="Arial"/>
          <w:sz w:val="22"/>
          <w:szCs w:val="22"/>
        </w:rPr>
        <w:t xml:space="preserve">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9"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0D0F1945"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00A75083">
        <w:rPr>
          <w:rFonts w:ascii="Arial" w:hAnsi="Arial" w:cs="Arial"/>
          <w:b/>
          <w:sz w:val="22"/>
          <w:szCs w:val="22"/>
        </w:rPr>
        <w:t xml:space="preserve">może </w:t>
      </w:r>
      <w:r w:rsidRPr="00EF6D14">
        <w:rPr>
          <w:rFonts w:ascii="Arial" w:hAnsi="Arial" w:cs="Arial"/>
          <w:sz w:val="22"/>
          <w:szCs w:val="22"/>
        </w:rPr>
        <w:t>najpierw dokona</w:t>
      </w:r>
      <w:r w:rsidR="00A75083">
        <w:rPr>
          <w:rFonts w:ascii="Arial" w:hAnsi="Arial" w:cs="Arial"/>
          <w:sz w:val="22"/>
          <w:szCs w:val="22"/>
        </w:rPr>
        <w:t>ć</w:t>
      </w:r>
      <w:r w:rsidRPr="00EF6D14">
        <w:rPr>
          <w:rFonts w:ascii="Arial" w:hAnsi="Arial" w:cs="Arial"/>
          <w:sz w:val="22"/>
          <w:szCs w:val="22"/>
        </w:rPr>
        <w:t xml:space="preserve"> oceny ofert, a następnie zbada</w:t>
      </w:r>
      <w:r w:rsidR="00A75083">
        <w:rPr>
          <w:rFonts w:ascii="Arial" w:hAnsi="Arial" w:cs="Arial"/>
          <w:sz w:val="22"/>
          <w:szCs w:val="22"/>
        </w:rPr>
        <w:t>ć</w:t>
      </w:r>
      <w:r w:rsidRPr="00EF6D14">
        <w:rPr>
          <w:rFonts w:ascii="Arial" w:hAnsi="Arial" w:cs="Arial"/>
          <w:sz w:val="22"/>
          <w:szCs w:val="22"/>
        </w:rPr>
        <w:t>, czy wykonawca, którego oferta zostanie oceniona jako najkorzystniejsza, nie podlega wykluczeniu oraz spełnia warunki udziału w postępowaniu.</w:t>
      </w:r>
    </w:p>
    <w:p w14:paraId="4E113091" w14:textId="77777777" w:rsidR="00A91A47" w:rsidRPr="00EF6D14" w:rsidRDefault="00F26B92" w:rsidP="002A6EF4">
      <w:pPr>
        <w:pStyle w:val="Nagwek1"/>
        <w:numPr>
          <w:ilvl w:val="0"/>
          <w:numId w:val="35"/>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9"/>
    </w:p>
    <w:p w14:paraId="381DDD69" w14:textId="77777777" w:rsidR="00366145" w:rsidRPr="00EF6D1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10" w:name="_Toc412451391"/>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2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udziału w postępowaniu oraz brak podstaw wykluczenia.</w:t>
      </w:r>
    </w:p>
    <w:p w14:paraId="2FF54ABD" w14:textId="77777777" w:rsidR="00366145" w:rsidRPr="00BB3473" w:rsidRDefault="00366145" w:rsidP="0036614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70410A00"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zamierza powierzyć wykonanie części zamówienia podwykonawcom</w:t>
      </w:r>
      <w:r w:rsidRPr="00BB3473">
        <w:rPr>
          <w:rFonts w:ascii="Arial" w:hAnsi="Arial" w:cs="Arial"/>
          <w:color w:val="000000" w:themeColor="text1"/>
          <w:sz w:val="22"/>
          <w:szCs w:val="22"/>
        </w:rPr>
        <w:t>, w celu wykazania braku istnienia wobec nich podstaw wykluczenia z udziału w postępowaniu składa oświadczenie o którym mowa w pkt 1 oraz zamieszcza informacje o podwykonawcach w ww. oświadczeniu.</w:t>
      </w:r>
    </w:p>
    <w:p w14:paraId="0A299DEF"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086977AE" w14:textId="77777777" w:rsidR="00366145" w:rsidRPr="00EF6D1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lastRenderedPageBreak/>
        <w:t>Odpis</w:t>
      </w:r>
      <w:r>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r w:rsidRPr="00EF6D14">
        <w:rPr>
          <w:rFonts w:ascii="Arial" w:hAnsi="Arial" w:cs="Arial"/>
          <w:strike/>
          <w:sz w:val="22"/>
          <w:szCs w:val="22"/>
        </w:rPr>
        <w:t xml:space="preserve"> </w:t>
      </w:r>
    </w:p>
    <w:p w14:paraId="5120FEFD" w14:textId="1E7BA6C8" w:rsidR="00366145" w:rsidRPr="00EF6D14"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właściwego </w:t>
      </w:r>
      <w:r w:rsidR="00101262">
        <w:rPr>
          <w:rFonts w:ascii="Arial" w:hAnsi="Arial" w:cs="Arial"/>
          <w:sz w:val="22"/>
          <w:szCs w:val="22"/>
        </w:rPr>
        <w:t xml:space="preserve">naczelnika </w:t>
      </w:r>
      <w:r w:rsidRPr="00EF6D14">
        <w:rPr>
          <w:rFonts w:ascii="Arial" w:hAnsi="Arial" w:cs="Arial"/>
          <w:sz w:val="22"/>
          <w:szCs w:val="22"/>
        </w:rPr>
        <w:t>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Arial" w:hAnsi="Arial" w:cs="Arial"/>
          <w:sz w:val="22"/>
          <w:szCs w:val="22"/>
        </w:rPr>
        <w:t>ania decyzji właściwego organu;</w:t>
      </w:r>
    </w:p>
    <w:p w14:paraId="79E31343" w14:textId="77777777" w:rsidR="00366145"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właściwej terenowej jednostki organizacyjnej</w:t>
      </w:r>
      <w:r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Arial" w:hAnsi="Arial" w:cs="Arial"/>
          <w:sz w:val="22"/>
          <w:szCs w:val="22"/>
        </w:rPr>
        <w:t>nania decyzji właściwego organu;</w:t>
      </w:r>
    </w:p>
    <w:p w14:paraId="2BC41F6B" w14:textId="0971102D" w:rsidR="00FD6448" w:rsidRPr="00FD6448" w:rsidRDefault="00FD6448" w:rsidP="00FD6448">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Informacj</w:t>
      </w:r>
      <w:r w:rsidR="0031023B">
        <w:rPr>
          <w:rFonts w:ascii="Arial" w:hAnsi="Arial" w:cs="Arial"/>
          <w:color w:val="000000" w:themeColor="text1"/>
          <w:sz w:val="22"/>
          <w:szCs w:val="22"/>
        </w:rPr>
        <w:t>i</w:t>
      </w:r>
      <w:r w:rsidRPr="00CD25BD">
        <w:rPr>
          <w:rFonts w:ascii="Arial" w:hAnsi="Arial" w:cs="Arial"/>
          <w:color w:val="000000" w:themeColor="text1"/>
          <w:sz w:val="22"/>
          <w:szCs w:val="22"/>
        </w:rPr>
        <w:t xml:space="preserve"> banku lub </w:t>
      </w:r>
      <w:r w:rsidRPr="00CD25BD">
        <w:rPr>
          <w:rFonts w:ascii="Arial" w:eastAsia="HiddenHorzOCR" w:hAnsi="Arial" w:cs="Arial"/>
          <w:color w:val="000000" w:themeColor="text1"/>
          <w:sz w:val="22"/>
          <w:szCs w:val="22"/>
        </w:rPr>
        <w:t xml:space="preserve">spółdzielczej </w:t>
      </w:r>
      <w:r w:rsidRPr="00CD25BD">
        <w:rPr>
          <w:rFonts w:ascii="Arial" w:hAnsi="Arial" w:cs="Arial"/>
          <w:color w:val="000000" w:themeColor="text1"/>
          <w:sz w:val="22"/>
          <w:szCs w:val="22"/>
        </w:rPr>
        <w:t xml:space="preserve">kasy </w:t>
      </w:r>
      <w:r w:rsidRPr="00CD25BD">
        <w:rPr>
          <w:rFonts w:ascii="Arial" w:eastAsia="HiddenHorzOCR" w:hAnsi="Arial" w:cs="Arial"/>
          <w:color w:val="000000" w:themeColor="text1"/>
          <w:sz w:val="22"/>
          <w:szCs w:val="22"/>
        </w:rPr>
        <w:t xml:space="preserve">oszczędnościowo-kredytowej potwierdzająca wysokość </w:t>
      </w:r>
      <w:r w:rsidRPr="00CD25BD">
        <w:rPr>
          <w:rFonts w:ascii="Arial" w:hAnsi="Arial" w:cs="Arial"/>
          <w:color w:val="000000" w:themeColor="text1"/>
          <w:sz w:val="22"/>
          <w:szCs w:val="22"/>
        </w:rPr>
        <w:t xml:space="preserve">posiadanych </w:t>
      </w:r>
      <w:r w:rsidRPr="00CD25BD">
        <w:rPr>
          <w:rFonts w:ascii="Arial" w:eastAsia="HiddenHorzOCR" w:hAnsi="Arial" w:cs="Arial"/>
          <w:color w:val="000000" w:themeColor="text1"/>
          <w:sz w:val="22"/>
          <w:szCs w:val="22"/>
        </w:rPr>
        <w:t xml:space="preserve">środków </w:t>
      </w:r>
      <w:r w:rsidRPr="00CD25BD">
        <w:rPr>
          <w:rFonts w:ascii="Arial" w:hAnsi="Arial" w:cs="Arial"/>
          <w:color w:val="000000" w:themeColor="text1"/>
          <w:sz w:val="22"/>
          <w:szCs w:val="22"/>
        </w:rPr>
        <w:t xml:space="preserve">finansowych lub </w:t>
      </w:r>
      <w:r w:rsidRPr="00CD25BD">
        <w:rPr>
          <w:rFonts w:ascii="Arial" w:eastAsia="HiddenHorzOCR" w:hAnsi="Arial" w:cs="Arial"/>
          <w:color w:val="000000" w:themeColor="text1"/>
          <w:sz w:val="22"/>
          <w:szCs w:val="22"/>
        </w:rPr>
        <w:t xml:space="preserve">zdolność kredytową </w:t>
      </w:r>
      <w:r w:rsidRPr="00CD25BD">
        <w:rPr>
          <w:rFonts w:ascii="Arial" w:hAnsi="Arial" w:cs="Arial"/>
          <w:color w:val="000000" w:themeColor="text1"/>
          <w:sz w:val="22"/>
          <w:szCs w:val="22"/>
        </w:rPr>
        <w:t xml:space="preserve">wykonawcy, w okresie nie wcześniejszym niż 1 miesiąc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0031023B">
        <w:rPr>
          <w:rFonts w:ascii="Arial" w:eastAsia="HiddenHorzOCR" w:hAnsi="Arial" w:cs="Arial"/>
          <w:color w:val="000000" w:themeColor="text1"/>
          <w:sz w:val="22"/>
          <w:szCs w:val="22"/>
        </w:rPr>
        <w:t>;</w:t>
      </w:r>
    </w:p>
    <w:p w14:paraId="62787CD0" w14:textId="5328133E" w:rsidR="00366145" w:rsidRPr="00EF6D14" w:rsidRDefault="00366145" w:rsidP="00B867E1">
      <w:pPr>
        <w:pStyle w:val="Akapitzlist"/>
        <w:numPr>
          <w:ilvl w:val="0"/>
          <w:numId w:val="30"/>
        </w:numPr>
        <w:suppressAutoHyphens/>
        <w:spacing w:before="60"/>
        <w:contextualSpacing w:val="0"/>
        <w:jc w:val="both"/>
        <w:rPr>
          <w:rFonts w:ascii="Arial" w:eastAsia="HiddenHorzOCR" w:hAnsi="Arial" w:cs="Arial"/>
          <w:sz w:val="22"/>
          <w:szCs w:val="22"/>
        </w:rPr>
      </w:pPr>
      <w:r w:rsidRPr="00B867E1">
        <w:rPr>
          <w:rFonts w:ascii="Arial" w:hAnsi="Arial" w:cs="Arial"/>
          <w:sz w:val="22"/>
          <w:szCs w:val="22"/>
        </w:rPr>
        <w:t>Wykazu robót budowlanych</w:t>
      </w:r>
      <w:r w:rsidR="00F27B38">
        <w:rPr>
          <w:rFonts w:ascii="Arial" w:hAnsi="Arial" w:cs="Arial"/>
          <w:sz w:val="22"/>
          <w:szCs w:val="22"/>
        </w:rPr>
        <w:t xml:space="preserve"> </w:t>
      </w:r>
      <w:r w:rsidRPr="00F63A99">
        <w:rPr>
          <w:rFonts w:ascii="Arial" w:hAnsi="Arial" w:cs="Arial"/>
          <w:sz w:val="22"/>
          <w:szCs w:val="22"/>
        </w:rPr>
        <w:t xml:space="preserve">wykonanych </w:t>
      </w:r>
      <w:r w:rsidRPr="00EF6D14">
        <w:rPr>
          <w:rFonts w:ascii="Arial" w:hAnsi="Arial" w:cs="Arial"/>
          <w:sz w:val="22"/>
          <w:szCs w:val="22"/>
        </w:rPr>
        <w:t xml:space="preserve">nie wcześniej niż w okresie ostatnich </w:t>
      </w:r>
      <w:r>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FD6448">
        <w:rPr>
          <w:rFonts w:ascii="Arial" w:eastAsia="HiddenHorzOCR" w:hAnsi="Arial" w:cs="Arial"/>
          <w:color w:val="000000" w:themeColor="text1"/>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F6D14">
        <w:rPr>
          <w:rFonts w:ascii="TimesNewRoman" w:hAnsi="TimesNewRoman" w:cs="TimesNewRoman"/>
        </w:rPr>
        <w:t xml:space="preserve"> </w:t>
      </w:r>
      <w:r w:rsidRPr="00EF6D14">
        <w:rPr>
          <w:rFonts w:ascii="Arial" w:hAnsi="Arial" w:cs="Arial"/>
          <w:sz w:val="22"/>
          <w:szCs w:val="22"/>
        </w:rPr>
        <w:t>Wzór wykazu</w:t>
      </w:r>
      <w:r>
        <w:rPr>
          <w:rFonts w:ascii="Arial" w:hAnsi="Arial" w:cs="Arial"/>
          <w:sz w:val="22"/>
          <w:szCs w:val="22"/>
        </w:rPr>
        <w:t xml:space="preserve"> </w:t>
      </w:r>
      <w:r w:rsidR="005F307D">
        <w:rPr>
          <w:rFonts w:ascii="Arial" w:hAnsi="Arial" w:cs="Arial"/>
          <w:sz w:val="22"/>
          <w:szCs w:val="22"/>
        </w:rPr>
        <w:t xml:space="preserve">robót budowlanych </w:t>
      </w:r>
      <w:r>
        <w:rPr>
          <w:rFonts w:ascii="Arial" w:hAnsi="Arial" w:cs="Arial"/>
          <w:sz w:val="22"/>
          <w:szCs w:val="22"/>
        </w:rPr>
        <w:t>stanowi załącznik nr 4</w:t>
      </w:r>
      <w:r w:rsidR="00B867E1">
        <w:rPr>
          <w:rFonts w:ascii="Arial" w:hAnsi="Arial" w:cs="Arial"/>
          <w:sz w:val="22"/>
          <w:szCs w:val="22"/>
        </w:rPr>
        <w:t>a</w:t>
      </w:r>
      <w:r>
        <w:rPr>
          <w:rFonts w:ascii="Arial" w:hAnsi="Arial" w:cs="Arial"/>
          <w:sz w:val="22"/>
          <w:szCs w:val="22"/>
        </w:rPr>
        <w:t xml:space="preserve"> do SIWZ;</w:t>
      </w:r>
      <w:r w:rsidR="00B867E1">
        <w:rPr>
          <w:rFonts w:ascii="Arial" w:hAnsi="Arial" w:cs="Arial"/>
          <w:sz w:val="22"/>
          <w:szCs w:val="22"/>
        </w:rPr>
        <w:t xml:space="preserve"> </w:t>
      </w:r>
      <w:r w:rsidR="00B867E1" w:rsidRPr="00D3645A">
        <w:rPr>
          <w:rFonts w:ascii="Arial" w:hAnsi="Arial" w:cs="Arial"/>
          <w:color w:val="000000" w:themeColor="text1"/>
          <w:sz w:val="22"/>
          <w:szCs w:val="22"/>
        </w:rPr>
        <w:t xml:space="preserve">lub (względnie) </w:t>
      </w:r>
      <w:r w:rsidR="00B867E1">
        <w:rPr>
          <w:rFonts w:ascii="Arial" w:hAnsi="Arial" w:cs="Arial"/>
          <w:sz w:val="22"/>
          <w:szCs w:val="22"/>
        </w:rPr>
        <w:t>wykazu usług</w:t>
      </w:r>
      <w:r w:rsidR="00E92E35">
        <w:rPr>
          <w:rFonts w:ascii="Arial" w:hAnsi="Arial" w:cs="Arial"/>
          <w:sz w:val="22"/>
          <w:szCs w:val="22"/>
        </w:rPr>
        <w:t xml:space="preserve"> (w przypadku wykonania </w:t>
      </w:r>
      <w:proofErr w:type="spellStart"/>
      <w:r w:rsidR="00E92E35">
        <w:rPr>
          <w:rFonts w:ascii="Arial" w:hAnsi="Arial" w:cs="Arial"/>
          <w:sz w:val="22"/>
          <w:szCs w:val="22"/>
        </w:rPr>
        <w:t>nasadzeń</w:t>
      </w:r>
      <w:proofErr w:type="spellEnd"/>
      <w:r w:rsidR="00E92E35">
        <w:rPr>
          <w:rFonts w:ascii="Arial" w:hAnsi="Arial" w:cs="Arial"/>
          <w:sz w:val="22"/>
          <w:szCs w:val="22"/>
        </w:rPr>
        <w:t>)</w:t>
      </w:r>
      <w:r w:rsidR="00B867E1">
        <w:rPr>
          <w:rFonts w:ascii="Arial" w:hAnsi="Arial" w:cs="Arial"/>
          <w:sz w:val="22"/>
          <w:szCs w:val="22"/>
        </w:rPr>
        <w:t xml:space="preserve"> wykonanych,</w:t>
      </w:r>
      <w:r w:rsidR="00B867E1" w:rsidRPr="00B867E1">
        <w:rPr>
          <w:rFonts w:ascii="Arial" w:hAnsi="Arial" w:cs="Arial"/>
          <w:sz w:val="22"/>
          <w:szCs w:val="22"/>
        </w:rPr>
        <w:t xml:space="preserve"> w okresie ostatnic</w:t>
      </w:r>
      <w:r w:rsidR="00B867E1">
        <w:rPr>
          <w:rFonts w:ascii="Arial" w:hAnsi="Arial" w:cs="Arial"/>
          <w:sz w:val="22"/>
          <w:szCs w:val="22"/>
        </w:rPr>
        <w:t>h 5</w:t>
      </w:r>
      <w:r w:rsidR="00B867E1" w:rsidRPr="00B867E1">
        <w:rPr>
          <w:rFonts w:ascii="Arial" w:hAnsi="Arial" w:cs="Arial"/>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w:t>
      </w:r>
      <w:r w:rsidR="00B867E1">
        <w:rPr>
          <w:rFonts w:ascii="Arial" w:hAnsi="Arial" w:cs="Arial"/>
          <w:sz w:val="22"/>
          <w:szCs w:val="22"/>
        </w:rPr>
        <w:t xml:space="preserve">kreślających czy te </w:t>
      </w:r>
      <w:r w:rsidR="00B867E1" w:rsidRPr="00B867E1">
        <w:rPr>
          <w:rFonts w:ascii="Arial" w:hAnsi="Arial" w:cs="Arial"/>
          <w:sz w:val="22"/>
          <w:szCs w:val="22"/>
        </w:rPr>
        <w:t>usługi zostały wykonane należycie, przy czym dowodami, o których mowa, są referencje bądź inne dokumenty wystawione przez podmiot, na rzecz k</w:t>
      </w:r>
      <w:r w:rsidR="00B867E1">
        <w:rPr>
          <w:rFonts w:ascii="Arial" w:hAnsi="Arial" w:cs="Arial"/>
          <w:sz w:val="22"/>
          <w:szCs w:val="22"/>
        </w:rPr>
        <w:t>tórego usługi były wykonywane</w:t>
      </w:r>
      <w:r w:rsidR="00B867E1" w:rsidRPr="00B867E1">
        <w:rPr>
          <w:rFonts w:ascii="Arial" w:hAnsi="Arial" w:cs="Arial"/>
          <w:sz w:val="22"/>
          <w:szCs w:val="22"/>
        </w:rPr>
        <w:t>, a jeżeli z uzasadnionej przyczyny o obiektywnym charakterze wykonawca nie jest w stanie uzyskać tych dokumentów - oświadczenie wykonawcy</w:t>
      </w:r>
      <w:r w:rsidR="005F307D">
        <w:rPr>
          <w:rFonts w:ascii="Arial" w:hAnsi="Arial" w:cs="Arial"/>
          <w:sz w:val="22"/>
          <w:szCs w:val="22"/>
        </w:rPr>
        <w:t>. Wzór wykazu usług stanowi załącznik nr 4b do SIWZ;</w:t>
      </w:r>
    </w:p>
    <w:p w14:paraId="5FABA127" w14:textId="43771D7F" w:rsidR="00780B5C"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Wykaz</w:t>
      </w:r>
      <w:r w:rsidR="0031023B">
        <w:rPr>
          <w:rFonts w:ascii="Arial" w:hAnsi="Arial" w:cs="Arial"/>
          <w:sz w:val="22"/>
          <w:szCs w:val="22"/>
        </w:rPr>
        <w:t>u</w:t>
      </w:r>
      <w:r w:rsidRPr="00EF6D14">
        <w:rPr>
          <w:rFonts w:ascii="Arial" w:hAnsi="Arial" w:cs="Arial"/>
          <w:sz w:val="22"/>
          <w:szCs w:val="22"/>
        </w:rPr>
        <w:t xml:space="preserve">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w:t>
      </w:r>
      <w:r>
        <w:rPr>
          <w:rFonts w:ascii="Arial" w:hAnsi="Arial" w:cs="Arial"/>
          <w:sz w:val="22"/>
          <w:szCs w:val="22"/>
        </w:rPr>
        <w:t xml:space="preserve"> oraz pracami związanymi z zagospodarowaniem terenów zielonych</w:t>
      </w:r>
      <w:r w:rsidRPr="00EF6D14">
        <w:rPr>
          <w:rFonts w:ascii="Arial" w:hAnsi="Arial" w:cs="Arial"/>
          <w:sz w:val="22"/>
          <w:szCs w:val="22"/>
        </w:rPr>
        <w:t xml:space="preserve"> wraz z informacjami na temat ich kwalifikacji zawodowych, </w:t>
      </w:r>
      <w:r w:rsidR="00A75083">
        <w:rPr>
          <w:rFonts w:ascii="Arial" w:hAnsi="Arial" w:cs="Arial"/>
          <w:sz w:val="22"/>
          <w:szCs w:val="22"/>
        </w:rPr>
        <w:t xml:space="preserve">doświadczenia,  </w:t>
      </w:r>
      <w:r w:rsidR="00A75083">
        <w:rPr>
          <w:rFonts w:ascii="Arial" w:hAnsi="Arial" w:cs="Arial"/>
          <w:sz w:val="22"/>
          <w:szCs w:val="22"/>
        </w:rPr>
        <w:lastRenderedPageBreak/>
        <w:t xml:space="preserve">wykształcenia i </w:t>
      </w:r>
      <w:r w:rsidRPr="00EF6D14">
        <w:rPr>
          <w:rFonts w:ascii="Arial" w:hAnsi="Arial" w:cs="Arial"/>
          <w:sz w:val="22"/>
          <w:szCs w:val="22"/>
        </w:rPr>
        <w:t xml:space="preserve">uprawnień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 Wzór wykazu stanowi załącznik nr 3 do SIWZ</w:t>
      </w:r>
      <w:r w:rsidR="00A373F8">
        <w:rPr>
          <w:rFonts w:ascii="Arial" w:hAnsi="Arial" w:cs="Arial"/>
          <w:sz w:val="22"/>
          <w:szCs w:val="22"/>
        </w:rPr>
        <w:t>;</w:t>
      </w:r>
    </w:p>
    <w:p w14:paraId="18E2CED8" w14:textId="3BA33B6F" w:rsidR="00F17D64" w:rsidRPr="008E4682"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FA6A99">
        <w:rPr>
          <w:rFonts w:ascii="Arial" w:hAnsi="Arial" w:cs="Arial"/>
          <w:sz w:val="22"/>
          <w:szCs w:val="22"/>
        </w:rPr>
        <w:t>Oświadczeni</w:t>
      </w:r>
      <w:r w:rsidR="0031023B">
        <w:rPr>
          <w:rFonts w:ascii="Arial" w:hAnsi="Arial" w:cs="Arial"/>
          <w:sz w:val="22"/>
          <w:szCs w:val="22"/>
        </w:rPr>
        <w:t>a</w:t>
      </w:r>
      <w:r w:rsidRPr="00FA6A99">
        <w:rPr>
          <w:rFonts w:ascii="Arial" w:hAnsi="Arial" w:cs="Arial"/>
          <w:sz w:val="22"/>
          <w:szCs w:val="22"/>
        </w:rPr>
        <w:t xml:space="preserve"> Wykonawcy o niezaleganiu z opłacaniem podatków i opłat lokalnych, o których mowa w ustawie z dnia 12 stycznia 1991 r. o podatkach </w:t>
      </w:r>
      <w:r w:rsidR="00F465F1">
        <w:rPr>
          <w:rFonts w:ascii="Arial" w:hAnsi="Arial" w:cs="Arial"/>
          <w:sz w:val="22"/>
          <w:szCs w:val="22"/>
        </w:rPr>
        <w:br/>
      </w:r>
      <w:r w:rsidRPr="00FA6A99">
        <w:rPr>
          <w:rFonts w:ascii="Arial" w:hAnsi="Arial" w:cs="Arial"/>
          <w:sz w:val="22"/>
          <w:szCs w:val="22"/>
        </w:rPr>
        <w:t xml:space="preserve">i opłatach lokalnych </w:t>
      </w:r>
      <w:bookmarkStart w:id="11" w:name="_Hlk525548413"/>
      <w:r w:rsidRPr="00F465F1">
        <w:rPr>
          <w:rFonts w:ascii="Arial" w:hAnsi="Arial" w:cs="Arial"/>
          <w:i/>
          <w:sz w:val="22"/>
          <w:szCs w:val="22"/>
        </w:rPr>
        <w:t>(Dz. U. z 2018r. poz. 1445 ze zm.)</w:t>
      </w:r>
      <w:r w:rsidRPr="00FA6A99">
        <w:rPr>
          <w:rFonts w:ascii="Arial" w:hAnsi="Arial" w:cs="Arial"/>
          <w:sz w:val="22"/>
          <w:szCs w:val="22"/>
        </w:rPr>
        <w:t xml:space="preserve"> Wzór stanowi </w:t>
      </w:r>
      <w:r w:rsidRPr="00FA6A99">
        <w:rPr>
          <w:rFonts w:ascii="Arial" w:hAnsi="Arial" w:cs="Arial"/>
          <w:b/>
          <w:sz w:val="22"/>
          <w:szCs w:val="22"/>
        </w:rPr>
        <w:t xml:space="preserve">załącznik nr </w:t>
      </w:r>
      <w:r w:rsidR="00F17D64" w:rsidRPr="00FA6A99">
        <w:rPr>
          <w:rFonts w:ascii="Arial" w:hAnsi="Arial" w:cs="Arial"/>
          <w:b/>
          <w:sz w:val="22"/>
          <w:szCs w:val="22"/>
        </w:rPr>
        <w:t>7</w:t>
      </w:r>
      <w:r w:rsidRPr="00FA6A99">
        <w:rPr>
          <w:rFonts w:ascii="Arial" w:hAnsi="Arial" w:cs="Arial"/>
          <w:sz w:val="22"/>
          <w:szCs w:val="22"/>
        </w:rPr>
        <w:t xml:space="preserve"> do SIWZ</w:t>
      </w:r>
      <w:bookmarkEnd w:id="11"/>
      <w:r w:rsidRPr="00FA6A99">
        <w:rPr>
          <w:rFonts w:ascii="Arial" w:hAnsi="Arial" w:cs="Arial"/>
          <w:sz w:val="22"/>
          <w:szCs w:val="22"/>
        </w:rPr>
        <w:t>.</w:t>
      </w:r>
    </w:p>
    <w:p w14:paraId="4BACC633"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3C7D13" w14:textId="3DD3B3F9" w:rsidR="00366145" w:rsidRPr="00C305CD"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lub sytuacji innych podmiotów na zasadach określonych w art. 22a ustawy Prawo zamówień publicznych </w:t>
      </w:r>
      <w:r w:rsidRPr="00EF6D14">
        <w:rPr>
          <w:rFonts w:ascii="Arial" w:hAnsi="Arial" w:cs="Arial"/>
          <w:i/>
          <w:sz w:val="22"/>
          <w:szCs w:val="22"/>
        </w:rPr>
        <w:t>(</w:t>
      </w:r>
      <w:r w:rsidR="009C0C2F" w:rsidRPr="004504C9">
        <w:rPr>
          <w:rFonts w:ascii="Arial" w:hAnsi="Arial"/>
          <w:i/>
          <w:sz w:val="22"/>
          <w:szCs w:val="22"/>
        </w:rPr>
        <w:t>Dz. U. z 201</w:t>
      </w:r>
      <w:r w:rsidR="009C0C2F">
        <w:rPr>
          <w:rFonts w:ascii="Arial" w:hAnsi="Arial"/>
          <w:i/>
          <w:sz w:val="22"/>
          <w:szCs w:val="22"/>
        </w:rPr>
        <w:t>8</w:t>
      </w:r>
      <w:r w:rsidR="009C0C2F" w:rsidRPr="004504C9">
        <w:rPr>
          <w:rFonts w:ascii="Arial" w:hAnsi="Arial"/>
          <w:i/>
          <w:sz w:val="22"/>
          <w:szCs w:val="22"/>
        </w:rPr>
        <w:t>r., poz. 1</w:t>
      </w:r>
      <w:r w:rsidR="009C0C2F">
        <w:rPr>
          <w:rFonts w:ascii="Arial" w:hAnsi="Arial"/>
          <w:i/>
          <w:sz w:val="22"/>
          <w:szCs w:val="22"/>
        </w:rPr>
        <w:t xml:space="preserve">986 z </w:t>
      </w:r>
      <w:proofErr w:type="spellStart"/>
      <w:r w:rsidR="009C0C2F">
        <w:rPr>
          <w:rFonts w:ascii="Arial" w:hAnsi="Arial"/>
          <w:i/>
          <w:sz w:val="22"/>
          <w:szCs w:val="22"/>
        </w:rPr>
        <w:t>późn</w:t>
      </w:r>
      <w:proofErr w:type="spellEnd"/>
      <w:r w:rsidR="009C0C2F">
        <w:rPr>
          <w:rFonts w:ascii="Arial" w:hAnsi="Arial"/>
          <w:i/>
          <w:sz w:val="22"/>
          <w:szCs w:val="22"/>
        </w:rPr>
        <w:t>. zm.</w:t>
      </w:r>
      <w:r w:rsidRPr="00EF6D14">
        <w:rPr>
          <w:rFonts w:ascii="Arial" w:hAnsi="Arial" w:cs="Arial"/>
          <w:i/>
          <w:sz w:val="22"/>
          <w:szCs w:val="22"/>
        </w:rPr>
        <w:t>)</w:t>
      </w:r>
      <w:r w:rsidRPr="00EF6D14">
        <w:rPr>
          <w:rFonts w:ascii="Arial" w:hAnsi="Arial" w:cs="Arial"/>
          <w:sz w:val="22"/>
          <w:szCs w:val="22"/>
        </w:rPr>
        <w:t xml:space="preserve">, przedstawienia w odniesieniu do tych podmiotów </w:t>
      </w:r>
      <w:r w:rsidRPr="00C305CD">
        <w:rPr>
          <w:rFonts w:ascii="Arial" w:hAnsi="Arial" w:cs="Arial"/>
          <w:sz w:val="22"/>
          <w:szCs w:val="22"/>
        </w:rPr>
        <w:t xml:space="preserve">dokumentów wymienionych w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w:t>
      </w:r>
      <w:r w:rsidR="00BC37F4" w:rsidRPr="00C305CD">
        <w:rPr>
          <w:rFonts w:ascii="Arial" w:hAnsi="Arial" w:cs="Arial"/>
          <w:sz w:val="22"/>
          <w:szCs w:val="22"/>
        </w:rPr>
        <w:t>,</w:t>
      </w:r>
      <w:r w:rsidRPr="00C305CD">
        <w:rPr>
          <w:rFonts w:ascii="Arial" w:hAnsi="Arial" w:cs="Arial"/>
          <w:sz w:val="22"/>
          <w:szCs w:val="22"/>
        </w:rPr>
        <w:t xml:space="preserve"> 3)</w:t>
      </w:r>
      <w:r w:rsidR="00BC37F4" w:rsidRPr="00DD384C">
        <w:rPr>
          <w:rFonts w:ascii="Arial" w:hAnsi="Arial" w:cs="Arial"/>
          <w:color w:val="000000" w:themeColor="text1"/>
          <w:sz w:val="22"/>
          <w:szCs w:val="22"/>
        </w:rPr>
        <w:t xml:space="preserve"> </w:t>
      </w:r>
      <w:r w:rsidR="00DD384C" w:rsidRPr="00DD384C">
        <w:rPr>
          <w:rFonts w:ascii="Arial" w:hAnsi="Arial" w:cs="Arial"/>
          <w:color w:val="000000" w:themeColor="text1"/>
          <w:sz w:val="22"/>
          <w:szCs w:val="22"/>
        </w:rPr>
        <w:t>i 7</w:t>
      </w:r>
      <w:r w:rsidR="00BC37F4" w:rsidRPr="00DD384C">
        <w:rPr>
          <w:rFonts w:ascii="Arial" w:hAnsi="Arial" w:cs="Arial"/>
          <w:color w:val="000000" w:themeColor="text1"/>
          <w:sz w:val="22"/>
          <w:szCs w:val="22"/>
        </w:rPr>
        <w:t>)</w:t>
      </w:r>
      <w:r w:rsidRPr="00DD384C">
        <w:rPr>
          <w:rFonts w:ascii="Arial" w:hAnsi="Arial" w:cs="Arial"/>
          <w:color w:val="000000" w:themeColor="text1"/>
          <w:sz w:val="22"/>
          <w:szCs w:val="22"/>
        </w:rPr>
        <w:t xml:space="preserve">.  </w:t>
      </w:r>
    </w:p>
    <w:p w14:paraId="0EBF464D"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5AF8A6A7" w14:textId="77777777" w:rsidR="00366145" w:rsidRPr="00EF6D14"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 oraz 3) składa dokument lub dokumenty wystawione w kraju, w którym wykonawca ma siedzibę lub miejsce zamieszkania, potwierdzające odpowiednio, że:</w:t>
      </w:r>
    </w:p>
    <w:p w14:paraId="101E34BB"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otwarto jego likwidacji ani nie ogłoszono upadłości;</w:t>
      </w:r>
    </w:p>
    <w:p w14:paraId="71D99829"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a</w:t>
      </w:r>
      <w:r w:rsidR="009C0C2F">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009C0C2F">
        <w:rPr>
          <w:rFonts w:ascii="Arial" w:hAnsi="Arial" w:cs="Arial"/>
          <w:sz w:val="22"/>
          <w:szCs w:val="22"/>
        </w:rPr>
        <w:t xml:space="preserve"> </w:t>
      </w:r>
      <w:proofErr w:type="spellStart"/>
      <w:r w:rsidR="009C0C2F">
        <w:rPr>
          <w:rFonts w:ascii="Arial" w:hAnsi="Arial" w:cs="Arial"/>
          <w:sz w:val="22"/>
          <w:szCs w:val="22"/>
        </w:rPr>
        <w:t>ppkt</w:t>
      </w:r>
      <w:proofErr w:type="spellEnd"/>
      <w:r w:rsidR="009C0C2F">
        <w:rPr>
          <w:rFonts w:ascii="Arial" w:hAnsi="Arial" w:cs="Arial"/>
          <w:sz w:val="22"/>
          <w:szCs w:val="22"/>
        </w:rPr>
        <w:t xml:space="preserve"> 1) lit. b)</w:t>
      </w:r>
      <w:r w:rsidRPr="00EF6D14">
        <w:rPr>
          <w:rFonts w:ascii="Arial" w:hAnsi="Arial" w:cs="Arial"/>
          <w:sz w:val="22"/>
          <w:szCs w:val="22"/>
        </w:rPr>
        <w:t xml:space="preserve"> powinny być wystawione nie wcześniej niż </w:t>
      </w:r>
      <w:r w:rsidR="009C0C2F">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39FDB4F8" w14:textId="77777777"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podmiot nie </w:t>
      </w:r>
      <w:r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EF6D14">
        <w:rPr>
          <w:rFonts w:ascii="Arial" w:hAnsi="Arial" w:cs="Arial"/>
          <w:sz w:val="22"/>
          <w:szCs w:val="22"/>
        </w:rPr>
        <w:t>Pzp</w:t>
      </w:r>
      <w:proofErr w:type="spellEnd"/>
      <w:r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p>
    <w:p w14:paraId="6FE97FC0" w14:textId="304297EC"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66145">
        <w:rPr>
          <w:rFonts w:ascii="Arial" w:hAnsi="Arial" w:cs="Arial"/>
          <w:sz w:val="22"/>
          <w:szCs w:val="22"/>
        </w:rPr>
        <w:t>W zakresie nie</w:t>
      </w:r>
      <w:r w:rsidR="0031023B">
        <w:rPr>
          <w:rFonts w:ascii="Arial" w:hAnsi="Arial" w:cs="Arial"/>
          <w:sz w:val="22"/>
          <w:szCs w:val="22"/>
        </w:rPr>
        <w:t xml:space="preserve"> </w:t>
      </w:r>
      <w:r w:rsidRPr="00366145">
        <w:rPr>
          <w:rFonts w:ascii="Arial" w:hAnsi="Arial" w:cs="Arial"/>
          <w:sz w:val="22"/>
          <w:szCs w:val="22"/>
        </w:rPr>
        <w:t xml:space="preserve">uregulowanym SIWZ, zastosowanie mają przepisy rozporządzenia Ministra Rozwoju z dnia 26 lipca 2016 r. w sprawie rodzajów dokumentów, jakich może żądać zamawiający od wykonawcy w postępowaniu o udzielenie zamówienia </w:t>
      </w:r>
      <w:r w:rsidRPr="00366145">
        <w:rPr>
          <w:rFonts w:ascii="Arial" w:hAnsi="Arial" w:cs="Arial"/>
          <w:i/>
          <w:sz w:val="22"/>
          <w:szCs w:val="22"/>
        </w:rPr>
        <w:t>(Dz. U. z 2016 r., poz. 1126</w:t>
      </w:r>
      <w:r w:rsidR="009C0C2F">
        <w:rPr>
          <w:rFonts w:ascii="Arial" w:hAnsi="Arial" w:cs="Arial"/>
          <w:i/>
          <w:sz w:val="22"/>
          <w:szCs w:val="22"/>
        </w:rPr>
        <w:t xml:space="preserve"> z </w:t>
      </w:r>
      <w:proofErr w:type="spellStart"/>
      <w:r w:rsidR="009C0C2F">
        <w:rPr>
          <w:rFonts w:ascii="Arial" w:hAnsi="Arial" w:cs="Arial"/>
          <w:i/>
          <w:sz w:val="22"/>
          <w:szCs w:val="22"/>
        </w:rPr>
        <w:t>późn</w:t>
      </w:r>
      <w:proofErr w:type="spellEnd"/>
      <w:r w:rsidR="009C0C2F">
        <w:rPr>
          <w:rFonts w:ascii="Arial" w:hAnsi="Arial" w:cs="Arial"/>
          <w:i/>
          <w:sz w:val="22"/>
          <w:szCs w:val="22"/>
        </w:rPr>
        <w:t>. zm.</w:t>
      </w:r>
      <w:r w:rsidRPr="00366145">
        <w:rPr>
          <w:rFonts w:ascii="Arial" w:hAnsi="Arial" w:cs="Arial"/>
          <w:i/>
          <w:sz w:val="22"/>
          <w:szCs w:val="22"/>
        </w:rPr>
        <w:t>).</w:t>
      </w:r>
    </w:p>
    <w:p w14:paraId="71FCFE7A" w14:textId="405A4857" w:rsidR="00923FA1" w:rsidRPr="00EF6D14" w:rsidRDefault="004330C3" w:rsidP="002A6EF4">
      <w:pPr>
        <w:pStyle w:val="Nagwek1"/>
        <w:numPr>
          <w:ilvl w:val="0"/>
          <w:numId w:val="34"/>
        </w:numPr>
        <w:suppressAutoHyphens/>
        <w:spacing w:after="120"/>
        <w:jc w:val="both"/>
        <w:rPr>
          <w:sz w:val="24"/>
          <w:szCs w:val="24"/>
        </w:rPr>
      </w:pPr>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10"/>
    </w:p>
    <w:p w14:paraId="6DE46CDA" w14:textId="63F068FA" w:rsidR="00366145" w:rsidRPr="00C305CD" w:rsidRDefault="00366145" w:rsidP="002A6EF4">
      <w:pPr>
        <w:numPr>
          <w:ilvl w:val="1"/>
          <w:numId w:val="34"/>
        </w:numPr>
        <w:spacing w:before="120"/>
        <w:ind w:left="357" w:hanging="357"/>
        <w:jc w:val="both"/>
        <w:rPr>
          <w:rFonts w:ascii="Arial" w:hAnsi="Arial" w:cs="Arial"/>
          <w:sz w:val="22"/>
          <w:szCs w:val="22"/>
        </w:rPr>
      </w:pPr>
      <w:bookmarkStart w:id="12" w:name="_Toc412451392"/>
      <w:r w:rsidRPr="00EF6D14">
        <w:rPr>
          <w:rFonts w:ascii="Arial" w:hAnsi="Arial" w:cs="Arial"/>
          <w:sz w:val="22"/>
          <w:szCs w:val="22"/>
        </w:rPr>
        <w:t xml:space="preserve">W przypadku składania oferty wspólnej przez kilku wykonawców, każdy ze wspólników musi złożyć dokumenty wymienione w rozdziale VII. pkt 1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oraz rozdziale VIII pkt 1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1a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 3</w:t>
      </w:r>
      <w:r w:rsidRPr="00DD384C">
        <w:rPr>
          <w:rFonts w:ascii="Arial" w:hAnsi="Arial" w:cs="Arial"/>
          <w:sz w:val="22"/>
          <w:szCs w:val="22"/>
        </w:rPr>
        <w:t xml:space="preserve">) </w:t>
      </w:r>
      <w:r w:rsidR="00DD384C" w:rsidRPr="00DD384C">
        <w:rPr>
          <w:rFonts w:ascii="Arial" w:hAnsi="Arial" w:cs="Arial"/>
          <w:sz w:val="22"/>
          <w:szCs w:val="22"/>
        </w:rPr>
        <w:t>i 7</w:t>
      </w:r>
      <w:r w:rsidR="00BC37F4" w:rsidRPr="00DD384C">
        <w:rPr>
          <w:rFonts w:ascii="Arial" w:hAnsi="Arial" w:cs="Arial"/>
          <w:sz w:val="22"/>
          <w:szCs w:val="22"/>
        </w:rPr>
        <w:t>)</w:t>
      </w:r>
      <w:r w:rsidR="00BC37F4" w:rsidRPr="00C305CD">
        <w:rPr>
          <w:rFonts w:ascii="Arial" w:hAnsi="Arial" w:cs="Arial"/>
          <w:sz w:val="22"/>
          <w:szCs w:val="22"/>
        </w:rPr>
        <w:t xml:space="preserve"> </w:t>
      </w:r>
      <w:r w:rsidRPr="00C305CD">
        <w:rPr>
          <w:rFonts w:ascii="Arial" w:hAnsi="Arial" w:cs="Arial"/>
          <w:sz w:val="22"/>
          <w:szCs w:val="22"/>
        </w:rPr>
        <w:t xml:space="preserve">a także w rozdziale XVII. pkt 2. </w:t>
      </w:r>
    </w:p>
    <w:p w14:paraId="6F30CE85"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A6EF4">
      <w:pPr>
        <w:pStyle w:val="Nagwek1"/>
        <w:numPr>
          <w:ilvl w:val="0"/>
          <w:numId w:val="34"/>
        </w:numPr>
        <w:suppressAutoHyphens/>
        <w:spacing w:after="0"/>
        <w:jc w:val="both"/>
        <w:rPr>
          <w:sz w:val="24"/>
          <w:szCs w:val="24"/>
        </w:rPr>
      </w:pPr>
      <w:r w:rsidRPr="00EF6D14">
        <w:rPr>
          <w:sz w:val="24"/>
          <w:szCs w:val="24"/>
        </w:rPr>
        <w:t>Opis sposobu obliczenia</w:t>
      </w:r>
      <w:r w:rsidR="00923FA1" w:rsidRPr="00EF6D14">
        <w:rPr>
          <w:sz w:val="24"/>
          <w:szCs w:val="24"/>
        </w:rPr>
        <w:t xml:space="preserve"> ceny </w:t>
      </w:r>
      <w:bookmarkEnd w:id="12"/>
    </w:p>
    <w:p w14:paraId="684DCBDF" w14:textId="77777777" w:rsidR="00EB48A1" w:rsidRPr="00EF6D14" w:rsidRDefault="00EB48A1" w:rsidP="00EB48A1"/>
    <w:p w14:paraId="0B931A8F" w14:textId="7DD2CC72" w:rsidR="00923FA1" w:rsidRPr="00B14060"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w:t>
      </w:r>
      <w:r w:rsidR="00923FA1" w:rsidRPr="00B14060">
        <w:rPr>
          <w:rFonts w:ascii="Arial" w:hAnsi="Arial" w:cs="Arial"/>
          <w:sz w:val="22"/>
          <w:szCs w:val="22"/>
        </w:rPr>
        <w:t xml:space="preserve">dn. 11.03.2004 r. </w:t>
      </w:r>
      <w:r w:rsidR="00064DDC" w:rsidRPr="00B14060">
        <w:rPr>
          <w:rFonts w:ascii="Arial" w:hAnsi="Arial" w:cs="Arial"/>
          <w:sz w:val="22"/>
          <w:szCs w:val="22"/>
        </w:rPr>
        <w:t>o</w:t>
      </w:r>
      <w:r w:rsidR="00923FA1" w:rsidRPr="00B14060">
        <w:rPr>
          <w:rFonts w:ascii="Arial" w:hAnsi="Arial" w:cs="Arial"/>
          <w:sz w:val="22"/>
          <w:szCs w:val="22"/>
        </w:rPr>
        <w:t xml:space="preserve"> podatku od towarów i usług </w:t>
      </w:r>
      <w:r w:rsidR="00923FA1" w:rsidRPr="00B14060">
        <w:rPr>
          <w:rFonts w:ascii="Arial" w:hAnsi="Arial" w:cs="Arial"/>
          <w:i/>
          <w:sz w:val="22"/>
          <w:szCs w:val="22"/>
        </w:rPr>
        <w:t>(Dz. U.</w:t>
      </w:r>
      <w:r w:rsidR="007A75C6" w:rsidRPr="00B14060">
        <w:rPr>
          <w:rFonts w:ascii="Arial" w:hAnsi="Arial" w:cs="Arial"/>
          <w:i/>
          <w:sz w:val="22"/>
          <w:szCs w:val="22"/>
        </w:rPr>
        <w:t xml:space="preserve"> z</w:t>
      </w:r>
      <w:r w:rsidR="002C0FAD" w:rsidRPr="00B14060">
        <w:rPr>
          <w:rFonts w:ascii="Arial" w:hAnsi="Arial" w:cs="Arial"/>
          <w:i/>
          <w:sz w:val="22"/>
          <w:szCs w:val="22"/>
        </w:rPr>
        <w:t xml:space="preserve"> 201</w:t>
      </w:r>
      <w:r w:rsidR="009A1B5F" w:rsidRPr="00B14060">
        <w:rPr>
          <w:rFonts w:ascii="Arial" w:hAnsi="Arial" w:cs="Arial"/>
          <w:i/>
          <w:sz w:val="22"/>
          <w:szCs w:val="22"/>
        </w:rPr>
        <w:t>8</w:t>
      </w:r>
      <w:r w:rsidR="007A75C6" w:rsidRPr="00B14060">
        <w:rPr>
          <w:rFonts w:ascii="Arial" w:hAnsi="Arial" w:cs="Arial"/>
          <w:i/>
          <w:sz w:val="22"/>
          <w:szCs w:val="22"/>
        </w:rPr>
        <w:t xml:space="preserve"> r. poz</w:t>
      </w:r>
      <w:r w:rsidR="009D7CDA" w:rsidRPr="00B14060">
        <w:rPr>
          <w:rFonts w:ascii="Arial" w:hAnsi="Arial" w:cs="Arial"/>
          <w:i/>
          <w:sz w:val="22"/>
          <w:szCs w:val="22"/>
        </w:rPr>
        <w:t>.</w:t>
      </w:r>
      <w:r w:rsidR="002C0FAD" w:rsidRPr="00B14060">
        <w:rPr>
          <w:rFonts w:ascii="Arial" w:hAnsi="Arial" w:cs="Arial"/>
          <w:i/>
          <w:sz w:val="22"/>
          <w:szCs w:val="22"/>
        </w:rPr>
        <w:t xml:space="preserve"> </w:t>
      </w:r>
      <w:r w:rsidR="009A1B5F" w:rsidRPr="00B14060">
        <w:rPr>
          <w:rFonts w:ascii="Arial" w:hAnsi="Arial" w:cs="Arial"/>
          <w:i/>
          <w:sz w:val="22"/>
          <w:szCs w:val="22"/>
        </w:rPr>
        <w:t>2174</w:t>
      </w:r>
      <w:r w:rsidR="004C478A" w:rsidRPr="00B14060">
        <w:rPr>
          <w:rFonts w:ascii="Arial" w:hAnsi="Arial" w:cs="Arial"/>
          <w:i/>
          <w:sz w:val="22"/>
          <w:szCs w:val="22"/>
        </w:rPr>
        <w:t xml:space="preserve"> z </w:t>
      </w:r>
      <w:proofErr w:type="spellStart"/>
      <w:r w:rsidR="004C478A" w:rsidRPr="00B14060">
        <w:rPr>
          <w:rFonts w:ascii="Arial" w:hAnsi="Arial" w:cs="Arial"/>
          <w:i/>
          <w:sz w:val="22"/>
          <w:szCs w:val="22"/>
        </w:rPr>
        <w:t>późn</w:t>
      </w:r>
      <w:proofErr w:type="spellEnd"/>
      <w:r w:rsidR="004C478A" w:rsidRPr="00B14060">
        <w:rPr>
          <w:rFonts w:ascii="Arial" w:hAnsi="Arial" w:cs="Arial"/>
          <w:i/>
          <w:sz w:val="22"/>
          <w:szCs w:val="22"/>
        </w:rPr>
        <w:t>. zm.</w:t>
      </w:r>
      <w:r w:rsidR="00923FA1" w:rsidRPr="00B14060">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 xml:space="preserve">należy obliczyć jako sumę kwot za poszczególne </w:t>
      </w:r>
      <w:r w:rsidRPr="00524F0D">
        <w:rPr>
          <w:rFonts w:ascii="Arial" w:hAnsi="Arial" w:cs="Arial"/>
          <w:sz w:val="22"/>
          <w:szCs w:val="22"/>
        </w:rPr>
        <w:t>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3" w:name="_toc362"/>
      <w:bookmarkEnd w:id="13"/>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BF37079" w:rsidR="00C71774" w:rsidRPr="00B14060"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B14060">
        <w:rPr>
          <w:rFonts w:ascii="Arial" w:hAnsi="Arial" w:cs="Arial"/>
          <w:sz w:val="22"/>
          <w:szCs w:val="22"/>
        </w:rPr>
        <w:t>(</w:t>
      </w:r>
      <w:r w:rsidR="00806AD4" w:rsidRPr="00B14060">
        <w:rPr>
          <w:rFonts w:ascii="Arial" w:hAnsi="Arial" w:cs="Arial"/>
          <w:i/>
          <w:sz w:val="22"/>
          <w:szCs w:val="22"/>
        </w:rPr>
        <w:t>Dz. U. z 201</w:t>
      </w:r>
      <w:r w:rsidR="009A1B5F" w:rsidRPr="00B14060">
        <w:rPr>
          <w:rFonts w:ascii="Arial" w:hAnsi="Arial" w:cs="Arial"/>
          <w:i/>
          <w:sz w:val="22"/>
          <w:szCs w:val="22"/>
        </w:rPr>
        <w:t>8</w:t>
      </w:r>
      <w:r w:rsidR="00806AD4" w:rsidRPr="00B14060">
        <w:rPr>
          <w:rFonts w:ascii="Arial" w:hAnsi="Arial" w:cs="Arial"/>
          <w:i/>
          <w:sz w:val="22"/>
          <w:szCs w:val="22"/>
        </w:rPr>
        <w:t xml:space="preserve"> r. poz. </w:t>
      </w:r>
      <w:r w:rsidR="009A1B5F" w:rsidRPr="00B14060">
        <w:rPr>
          <w:rFonts w:ascii="Arial" w:hAnsi="Arial" w:cs="Arial"/>
          <w:i/>
          <w:sz w:val="22"/>
          <w:szCs w:val="22"/>
        </w:rPr>
        <w:t>2177</w:t>
      </w:r>
      <w:r w:rsidR="00B14060" w:rsidRPr="00B14060">
        <w:rPr>
          <w:rFonts w:ascii="Arial" w:hAnsi="Arial" w:cs="Arial"/>
          <w:i/>
          <w:sz w:val="22"/>
          <w:szCs w:val="22"/>
        </w:rPr>
        <w:t xml:space="preserve"> </w:t>
      </w:r>
      <w:proofErr w:type="spellStart"/>
      <w:r w:rsidR="00B14060" w:rsidRPr="00B14060">
        <w:rPr>
          <w:rFonts w:ascii="Arial" w:hAnsi="Arial" w:cs="Arial"/>
          <w:i/>
          <w:sz w:val="22"/>
          <w:szCs w:val="22"/>
        </w:rPr>
        <w:t>t.j</w:t>
      </w:r>
      <w:proofErr w:type="spellEnd"/>
      <w:r w:rsidR="00B14060" w:rsidRPr="00B14060">
        <w:rPr>
          <w:rFonts w:ascii="Arial" w:hAnsi="Arial" w:cs="Arial"/>
          <w:i/>
          <w:sz w:val="22"/>
          <w:szCs w:val="22"/>
        </w:rPr>
        <w:t>.</w:t>
      </w:r>
      <w:r w:rsidRPr="00B14060">
        <w:rPr>
          <w:rFonts w:ascii="Arial" w:hAnsi="Arial" w:cs="Arial"/>
          <w:sz w:val="22"/>
          <w:szCs w:val="22"/>
        </w:rPr>
        <w:t>);</w:t>
      </w:r>
    </w:p>
    <w:p w14:paraId="6606F67D" w14:textId="77777777" w:rsidR="00FA1DB8" w:rsidRPr="00EF6D14"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w:t>
      </w:r>
      <w:r w:rsidRPr="00EF6D14">
        <w:rPr>
          <w:rFonts w:ascii="Arial" w:hAnsi="Arial" w:cs="Arial"/>
          <w:sz w:val="22"/>
          <w:szCs w:val="22"/>
        </w:rPr>
        <w:lastRenderedPageBreak/>
        <w:t xml:space="preserve">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2A6EF4">
      <w:pPr>
        <w:pStyle w:val="Nagwek1"/>
        <w:numPr>
          <w:ilvl w:val="0"/>
          <w:numId w:val="34"/>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4" w:name="bookmark42"/>
      <w:r w:rsidR="00917643" w:rsidRPr="00EF6D14">
        <w:rPr>
          <w:b/>
          <w:sz w:val="22"/>
          <w:szCs w:val="22"/>
        </w:rPr>
        <w:t>%</w:t>
      </w:r>
    </w:p>
    <w:bookmarkEnd w:id="14"/>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004BD524" w:rsidR="00AB6499" w:rsidRPr="00EF6D14" w:rsidRDefault="001556C6" w:rsidP="00AB6499">
      <w:pPr>
        <w:pStyle w:val="Tekstpodstawowywcity21"/>
        <w:spacing w:before="120"/>
        <w:ind w:left="357"/>
        <w:rPr>
          <w:rFonts w:ascii="Arial" w:hAnsi="Arial" w:cs="Arial"/>
          <w:sz w:val="22"/>
          <w:szCs w:val="22"/>
        </w:rPr>
      </w:pPr>
      <w:r>
        <w:rPr>
          <w:rFonts w:ascii="Arial" w:hAnsi="Arial" w:cs="Arial"/>
          <w:b/>
          <w:sz w:val="22"/>
          <w:szCs w:val="22"/>
        </w:rPr>
        <w:t xml:space="preserve"> </w:t>
      </w:r>
      <w:r w:rsidR="00917643" w:rsidRPr="00EF6D14">
        <w:rPr>
          <w:rFonts w:ascii="Arial" w:hAnsi="Arial" w:cs="Arial"/>
          <w:b/>
          <w:sz w:val="22"/>
          <w:szCs w:val="22"/>
        </w:rPr>
        <w:t>C = (</w:t>
      </w:r>
      <w:proofErr w:type="spellStart"/>
      <w:r w:rsidR="00917643" w:rsidRPr="00EF6D14">
        <w:rPr>
          <w:rFonts w:ascii="Arial" w:hAnsi="Arial" w:cs="Arial"/>
          <w:b/>
          <w:sz w:val="22"/>
          <w:szCs w:val="22"/>
        </w:rPr>
        <w:t>Cn</w:t>
      </w:r>
      <w:proofErr w:type="spellEnd"/>
      <w:r w:rsidR="00917643" w:rsidRPr="00EF6D14">
        <w:rPr>
          <w:rFonts w:ascii="Arial" w:hAnsi="Arial" w:cs="Arial"/>
          <w:b/>
          <w:sz w:val="22"/>
          <w:szCs w:val="22"/>
        </w:rPr>
        <w:t xml:space="preserve"> : </w:t>
      </w:r>
      <w:proofErr w:type="spellStart"/>
      <w:r w:rsidR="00917643" w:rsidRPr="00EF6D14">
        <w:rPr>
          <w:rFonts w:ascii="Arial" w:hAnsi="Arial" w:cs="Arial"/>
          <w:b/>
          <w:sz w:val="22"/>
          <w:szCs w:val="22"/>
        </w:rPr>
        <w:t>Cb</w:t>
      </w:r>
      <w:proofErr w:type="spellEnd"/>
      <w:r w:rsidR="00917643" w:rsidRPr="00EF6D14">
        <w:rPr>
          <w:rFonts w:ascii="Arial" w:hAnsi="Arial" w:cs="Arial"/>
          <w:b/>
          <w:sz w:val="22"/>
          <w:szCs w:val="22"/>
        </w:rPr>
        <w:t xml:space="preserve">) </w:t>
      </w:r>
      <w:r w:rsidR="00AB6499" w:rsidRPr="00EF6D14">
        <w:rPr>
          <w:rFonts w:ascii="Arial" w:hAnsi="Arial" w:cs="Arial"/>
          <w:b/>
          <w:sz w:val="22"/>
          <w:szCs w:val="22"/>
        </w:rPr>
        <w:t xml:space="preserve"> x </w:t>
      </w:r>
      <w:r w:rsidR="00917643"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00917643"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18C18B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w:t>
      </w:r>
      <w:r w:rsidRPr="00A614F4">
        <w:rPr>
          <w:rFonts w:ascii="Arial" w:hAnsi="Arial" w:cs="Arial"/>
          <w:b/>
          <w:i/>
          <w:sz w:val="22"/>
          <w:szCs w:val="22"/>
        </w:rPr>
        <w:t>nie może być krótszy</w:t>
      </w:r>
      <w:r w:rsidRPr="00EF6D14">
        <w:rPr>
          <w:rFonts w:ascii="Arial" w:hAnsi="Arial" w:cs="Arial"/>
          <w:i/>
          <w:sz w:val="22"/>
          <w:szCs w:val="22"/>
        </w:rPr>
        <w:t xml:space="preserve"> </w:t>
      </w:r>
      <w:r w:rsidRPr="00A614F4">
        <w:rPr>
          <w:rFonts w:ascii="Arial" w:hAnsi="Arial" w:cs="Arial"/>
          <w:b/>
          <w:i/>
          <w:sz w:val="22"/>
          <w:szCs w:val="22"/>
        </w:rPr>
        <w:t xml:space="preserve">niż </w:t>
      </w:r>
      <w:r w:rsidR="00315A50">
        <w:rPr>
          <w:rFonts w:ascii="Arial" w:hAnsi="Arial" w:cs="Arial"/>
          <w:i/>
          <w:color w:val="000000" w:themeColor="text1"/>
          <w:sz w:val="22"/>
          <w:szCs w:val="22"/>
        </w:rPr>
        <w:t xml:space="preserve">24 miesiące. </w:t>
      </w:r>
      <w:r w:rsidRPr="00EF6D14">
        <w:rPr>
          <w:rFonts w:ascii="Arial" w:hAnsi="Arial" w:cs="Arial"/>
          <w:i/>
          <w:sz w:val="22"/>
          <w:szCs w:val="22"/>
        </w:rPr>
        <w:t xml:space="preserve">Oferty proponujące gwarancje krótszą niż </w:t>
      </w:r>
      <w:r w:rsidR="00315A50">
        <w:rPr>
          <w:rFonts w:ascii="Arial" w:hAnsi="Arial" w:cs="Arial"/>
          <w:i/>
          <w:sz w:val="22"/>
          <w:szCs w:val="22"/>
        </w:rPr>
        <w:t xml:space="preserve">24 miesiące </w:t>
      </w:r>
      <w:r w:rsidRPr="00EF6D14">
        <w:rPr>
          <w:rFonts w:ascii="Arial" w:hAnsi="Arial" w:cs="Arial"/>
          <w:i/>
          <w:sz w:val="22"/>
          <w:szCs w:val="22"/>
        </w:rPr>
        <w:t>będą odrzucane.</w:t>
      </w:r>
    </w:p>
    <w:p w14:paraId="327FD780" w14:textId="68187D0C"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t>
      </w:r>
      <w:r w:rsidRPr="00A614F4">
        <w:rPr>
          <w:rFonts w:ascii="Arial" w:hAnsi="Arial" w:cs="Arial"/>
          <w:b/>
          <w:i/>
          <w:sz w:val="22"/>
          <w:szCs w:val="22"/>
        </w:rPr>
        <w:t xml:space="preserve">wynosi </w:t>
      </w:r>
      <w:r w:rsidR="00315A50">
        <w:rPr>
          <w:rFonts w:ascii="Arial" w:hAnsi="Arial" w:cs="Arial"/>
          <w:b/>
          <w:i/>
          <w:sz w:val="22"/>
          <w:szCs w:val="22"/>
        </w:rPr>
        <w:t xml:space="preserve">60 </w:t>
      </w:r>
      <w:r w:rsidRPr="00A614F4">
        <w:rPr>
          <w:rFonts w:ascii="Arial" w:hAnsi="Arial" w:cs="Arial"/>
          <w:b/>
          <w:i/>
          <w:sz w:val="22"/>
          <w:szCs w:val="22"/>
        </w:rPr>
        <w:t>miesi</w:t>
      </w:r>
      <w:r w:rsidR="004C478A" w:rsidRPr="00A614F4">
        <w:rPr>
          <w:rFonts w:ascii="Arial" w:hAnsi="Arial" w:cs="Arial"/>
          <w:b/>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315A50">
        <w:rPr>
          <w:rFonts w:ascii="Arial" w:hAnsi="Arial" w:cs="Arial"/>
          <w:i/>
          <w:sz w:val="22"/>
          <w:szCs w:val="22"/>
        </w:rPr>
        <w:t xml:space="preserve">60 </w:t>
      </w:r>
      <w:r w:rsidRPr="00EF6D14">
        <w:rPr>
          <w:rFonts w:ascii="Arial" w:hAnsi="Arial" w:cs="Arial"/>
          <w:i/>
          <w:sz w:val="22"/>
          <w:szCs w:val="22"/>
        </w:rPr>
        <w:t>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2A6EF4">
      <w:pPr>
        <w:pStyle w:val="Nagwek1"/>
        <w:numPr>
          <w:ilvl w:val="0"/>
          <w:numId w:val="34"/>
        </w:numPr>
        <w:tabs>
          <w:tab w:val="left" w:pos="5220"/>
        </w:tabs>
        <w:suppressAutoHyphens/>
        <w:spacing w:after="120"/>
        <w:ind w:left="1077"/>
        <w:jc w:val="both"/>
        <w:rPr>
          <w:sz w:val="24"/>
          <w:szCs w:val="24"/>
        </w:rPr>
      </w:pPr>
      <w:bookmarkStart w:id="15" w:name="_toc370"/>
      <w:bookmarkStart w:id="16" w:name="_Toc412451395"/>
      <w:bookmarkEnd w:id="15"/>
      <w:r w:rsidRPr="009B0F2C">
        <w:rPr>
          <w:sz w:val="24"/>
          <w:szCs w:val="24"/>
        </w:rPr>
        <w:t>Wymagania</w:t>
      </w:r>
      <w:r w:rsidR="00D770C0" w:rsidRPr="009B0F2C">
        <w:rPr>
          <w:sz w:val="24"/>
          <w:szCs w:val="24"/>
        </w:rPr>
        <w:t xml:space="preserve"> dotyczące </w:t>
      </w:r>
      <w:r w:rsidR="00923FA1" w:rsidRPr="009B0F2C">
        <w:rPr>
          <w:sz w:val="24"/>
          <w:szCs w:val="24"/>
        </w:rPr>
        <w:t>wadium</w:t>
      </w:r>
      <w:bookmarkEnd w:id="16"/>
    </w:p>
    <w:p w14:paraId="0BAA5F63" w14:textId="29AF2D99" w:rsidR="00BA6392" w:rsidRPr="00FA6A99" w:rsidRDefault="00923FA1" w:rsidP="00FF460C">
      <w:pPr>
        <w:numPr>
          <w:ilvl w:val="0"/>
          <w:numId w:val="9"/>
        </w:numPr>
        <w:tabs>
          <w:tab w:val="left" w:pos="360"/>
        </w:tabs>
        <w:suppressAutoHyphens/>
        <w:spacing w:before="60"/>
        <w:jc w:val="both"/>
        <w:rPr>
          <w:rFonts w:ascii="Arial" w:hAnsi="Arial" w:cs="Arial"/>
          <w:i/>
          <w:sz w:val="22"/>
          <w:szCs w:val="22"/>
        </w:rPr>
      </w:pPr>
      <w:r w:rsidRPr="00FA6A99">
        <w:rPr>
          <w:rFonts w:ascii="Arial" w:hAnsi="Arial" w:cs="Arial"/>
          <w:sz w:val="22"/>
          <w:szCs w:val="22"/>
        </w:rPr>
        <w:t>Wykonawca przystępujący do postępowania o udzielenie zamówienia publicznego jest zobowiązany - przed upływem terminu składania ofert - wnieść wadium</w:t>
      </w:r>
      <w:r w:rsidR="00806AD4" w:rsidRPr="00FA6A99">
        <w:rPr>
          <w:rFonts w:ascii="Arial" w:hAnsi="Arial" w:cs="Arial"/>
          <w:sz w:val="22"/>
          <w:szCs w:val="22"/>
        </w:rPr>
        <w:t xml:space="preserve"> </w:t>
      </w:r>
      <w:r w:rsidR="00BA6392" w:rsidRPr="00FA6A99">
        <w:rPr>
          <w:rFonts w:ascii="Arial" w:hAnsi="Arial" w:cs="Arial"/>
          <w:sz w:val="22"/>
          <w:szCs w:val="22"/>
        </w:rPr>
        <w:t>w wysokości</w:t>
      </w:r>
      <w:r w:rsidR="009D7CDA" w:rsidRPr="00FA6A99">
        <w:rPr>
          <w:rFonts w:ascii="Arial" w:hAnsi="Arial" w:cs="Arial"/>
          <w:sz w:val="22"/>
          <w:szCs w:val="22"/>
        </w:rPr>
        <w:t xml:space="preserve"> </w:t>
      </w:r>
      <w:r w:rsidR="00DD384C">
        <w:rPr>
          <w:rFonts w:ascii="Arial" w:hAnsi="Arial" w:cs="Arial"/>
          <w:b/>
          <w:color w:val="000000" w:themeColor="text1"/>
          <w:sz w:val="22"/>
          <w:szCs w:val="22"/>
        </w:rPr>
        <w:t>25</w:t>
      </w:r>
      <w:r w:rsidR="00DD384C" w:rsidRPr="006049AB">
        <w:rPr>
          <w:rFonts w:ascii="Arial" w:hAnsi="Arial" w:cs="Arial"/>
          <w:b/>
          <w:color w:val="000000" w:themeColor="text1"/>
          <w:sz w:val="22"/>
          <w:szCs w:val="22"/>
        </w:rPr>
        <w:t>000,00</w:t>
      </w:r>
      <w:r w:rsidR="00DD384C" w:rsidRPr="006049AB">
        <w:rPr>
          <w:rFonts w:ascii="Arial" w:hAnsi="Arial" w:cs="Arial"/>
          <w:b/>
          <w:bCs/>
          <w:color w:val="000000" w:themeColor="text1"/>
          <w:sz w:val="22"/>
          <w:szCs w:val="22"/>
        </w:rPr>
        <w:t xml:space="preserve"> zł</w:t>
      </w:r>
      <w:r w:rsidR="00DD384C" w:rsidRPr="006049AB">
        <w:rPr>
          <w:rFonts w:ascii="Arial" w:hAnsi="Arial" w:cs="Arial"/>
          <w:b/>
          <w:color w:val="000000" w:themeColor="text1"/>
          <w:sz w:val="22"/>
          <w:szCs w:val="22"/>
        </w:rPr>
        <w:t xml:space="preserve"> </w:t>
      </w:r>
      <w:r w:rsidR="00DD384C" w:rsidRPr="006049AB">
        <w:rPr>
          <w:rFonts w:ascii="Arial" w:hAnsi="Arial" w:cs="Arial"/>
          <w:i/>
          <w:color w:val="000000" w:themeColor="text1"/>
          <w:sz w:val="22"/>
          <w:szCs w:val="22"/>
        </w:rPr>
        <w:t xml:space="preserve">(słownie zł: dwadzieścia </w:t>
      </w:r>
      <w:r w:rsidR="00DD384C">
        <w:rPr>
          <w:rFonts w:ascii="Arial" w:hAnsi="Arial" w:cs="Arial"/>
          <w:i/>
          <w:color w:val="000000" w:themeColor="text1"/>
          <w:sz w:val="22"/>
          <w:szCs w:val="22"/>
        </w:rPr>
        <w:t xml:space="preserve">pięć </w:t>
      </w:r>
      <w:r w:rsidR="00DD384C" w:rsidRPr="006049AB">
        <w:rPr>
          <w:rFonts w:ascii="Arial" w:hAnsi="Arial" w:cs="Arial"/>
          <w:i/>
          <w:color w:val="000000" w:themeColor="text1"/>
          <w:sz w:val="22"/>
          <w:szCs w:val="22"/>
        </w:rPr>
        <w:t>tysięcy 00/100)</w:t>
      </w:r>
      <w:r w:rsidR="00DD384C">
        <w:rPr>
          <w:rFonts w:ascii="Arial" w:hAnsi="Arial" w:cs="Arial"/>
          <w:b/>
          <w:color w:val="000000" w:themeColor="text1"/>
          <w:sz w:val="22"/>
          <w:szCs w:val="22"/>
        </w:rPr>
        <w:t>.</w:t>
      </w:r>
    </w:p>
    <w:p w14:paraId="0E3A6883" w14:textId="127A55B0"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lastRenderedPageBreak/>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Dz.U.</w:t>
      </w:r>
      <w:r w:rsidRPr="00CD4157">
        <w:rPr>
          <w:rFonts w:ascii="Arial" w:hAnsi="Arial" w:cs="Arial"/>
          <w:i/>
          <w:color w:val="000000" w:themeColor="text1"/>
          <w:sz w:val="22"/>
          <w:szCs w:val="22"/>
        </w:rPr>
        <w:t xml:space="preserve"> </w:t>
      </w:r>
      <w:r w:rsidR="00D770C0" w:rsidRPr="00CD4157">
        <w:rPr>
          <w:rFonts w:ascii="Arial" w:hAnsi="Arial" w:cs="Arial"/>
          <w:i/>
          <w:color w:val="000000" w:themeColor="text1"/>
          <w:sz w:val="22"/>
          <w:szCs w:val="22"/>
        </w:rPr>
        <w:t xml:space="preserve">z </w:t>
      </w:r>
      <w:r w:rsidR="004036E9" w:rsidRPr="00CD4157">
        <w:rPr>
          <w:rFonts w:ascii="Arial" w:hAnsi="Arial" w:cs="Arial"/>
          <w:color w:val="000000" w:themeColor="text1"/>
          <w:sz w:val="22"/>
          <w:szCs w:val="22"/>
        </w:rPr>
        <w:t xml:space="preserve">2019r. poz. 310 </w:t>
      </w:r>
      <w:proofErr w:type="spellStart"/>
      <w:r w:rsidR="004036E9" w:rsidRPr="00CD4157">
        <w:rPr>
          <w:rFonts w:ascii="Arial" w:hAnsi="Arial" w:cs="Arial"/>
          <w:color w:val="000000" w:themeColor="text1"/>
          <w:sz w:val="22"/>
          <w:szCs w:val="22"/>
        </w:rPr>
        <w:t>t.j</w:t>
      </w:r>
      <w:proofErr w:type="spellEnd"/>
      <w:r w:rsidR="004036E9" w:rsidRPr="00CD4157">
        <w:rPr>
          <w:rFonts w:ascii="Arial" w:hAnsi="Arial" w:cs="Arial"/>
          <w:color w:val="000000" w:themeColor="text1"/>
          <w:sz w:val="22"/>
          <w:szCs w:val="22"/>
        </w:rPr>
        <w:t>.)</w:t>
      </w:r>
    </w:p>
    <w:p w14:paraId="69B9B94A" w14:textId="3DFD1A4A"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27342A">
        <w:rPr>
          <w:rFonts w:ascii="Arial" w:hAnsi="Arial" w:cs="Arial"/>
          <w:b/>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DD384C" w:rsidRPr="00EF6D14">
        <w:rPr>
          <w:rFonts w:ascii="Arial" w:hAnsi="Arial" w:cs="Arial"/>
          <w:b/>
          <w:bCs/>
          <w:sz w:val="22"/>
          <w:szCs w:val="22"/>
        </w:rPr>
        <w:t>„</w:t>
      </w:r>
      <w:r w:rsidR="00DD384C">
        <w:rPr>
          <w:rFonts w:ascii="Arial" w:hAnsi="Arial" w:cs="Arial"/>
          <w:b/>
          <w:sz w:val="22"/>
          <w:szCs w:val="22"/>
        </w:rPr>
        <w:t>Zagospodarowanie terenów zielonych zlokalizowanych w pasie drogowym Al. Św. Jana Pawła II (dawniej ul. Walki Młodych)”.</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2A6EF4">
      <w:pPr>
        <w:pStyle w:val="Nagwek1"/>
        <w:numPr>
          <w:ilvl w:val="0"/>
          <w:numId w:val="34"/>
        </w:numPr>
        <w:tabs>
          <w:tab w:val="left" w:pos="5220"/>
        </w:tabs>
        <w:suppressAutoHyphens/>
        <w:spacing w:after="0"/>
        <w:ind w:left="1077"/>
        <w:jc w:val="both"/>
        <w:rPr>
          <w:sz w:val="24"/>
          <w:szCs w:val="24"/>
        </w:rPr>
      </w:pPr>
      <w:bookmarkStart w:id="17" w:name="_toc395"/>
      <w:bookmarkStart w:id="18" w:name="_Toc412451396"/>
      <w:bookmarkEnd w:id="17"/>
      <w:r w:rsidRPr="00EF6D14">
        <w:rPr>
          <w:sz w:val="24"/>
          <w:szCs w:val="24"/>
        </w:rPr>
        <w:t>Termin związania ofertą</w:t>
      </w:r>
      <w:bookmarkEnd w:id="18"/>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lastRenderedPageBreak/>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2A6EF4">
      <w:pPr>
        <w:pStyle w:val="Nagwek1"/>
        <w:numPr>
          <w:ilvl w:val="0"/>
          <w:numId w:val="34"/>
        </w:numPr>
        <w:spacing w:after="120"/>
        <w:ind w:left="1077"/>
        <w:jc w:val="both"/>
        <w:rPr>
          <w:sz w:val="24"/>
          <w:szCs w:val="24"/>
        </w:rPr>
      </w:pPr>
      <w:bookmarkStart w:id="19" w:name="_Toc412451397"/>
      <w:r w:rsidRPr="00EF6D14">
        <w:rPr>
          <w:sz w:val="24"/>
          <w:szCs w:val="24"/>
        </w:rPr>
        <w:t xml:space="preserve">Termin wykonania </w:t>
      </w:r>
      <w:r w:rsidR="00271B41" w:rsidRPr="00EF6D14">
        <w:rPr>
          <w:sz w:val="24"/>
          <w:szCs w:val="24"/>
        </w:rPr>
        <w:t>zamówienia</w:t>
      </w:r>
      <w:bookmarkEnd w:id="19"/>
    </w:p>
    <w:p w14:paraId="231B345F" w14:textId="4D4A4070" w:rsidR="00EE29E4" w:rsidRPr="00315A50" w:rsidRDefault="00923FA1" w:rsidP="00EB6EA1">
      <w:pPr>
        <w:spacing w:before="120"/>
        <w:ind w:left="357"/>
        <w:jc w:val="both"/>
        <w:rPr>
          <w:rFonts w:ascii="Arial" w:hAnsi="Arial"/>
          <w:b/>
          <w:sz w:val="22"/>
          <w:szCs w:val="22"/>
        </w:rPr>
      </w:pPr>
      <w:bookmarkStart w:id="20" w:name="_toc408"/>
      <w:bookmarkStart w:id="21" w:name="_Toc251758220"/>
      <w:bookmarkEnd w:id="20"/>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815CAF">
        <w:rPr>
          <w:rFonts w:ascii="Arial" w:hAnsi="Arial"/>
          <w:sz w:val="22"/>
          <w:szCs w:val="22"/>
        </w:rPr>
        <w:t>–</w:t>
      </w:r>
      <w:r w:rsidR="00361D38">
        <w:rPr>
          <w:rFonts w:ascii="Arial" w:hAnsi="Arial"/>
          <w:sz w:val="22"/>
          <w:szCs w:val="22"/>
        </w:rPr>
        <w:t xml:space="preserve"> </w:t>
      </w:r>
      <w:r w:rsidR="00815CAF">
        <w:rPr>
          <w:rFonts w:ascii="Arial" w:hAnsi="Arial"/>
          <w:b/>
          <w:color w:val="000000" w:themeColor="text1"/>
          <w:sz w:val="22"/>
          <w:szCs w:val="22"/>
        </w:rPr>
        <w:t>150 dni od d</w:t>
      </w:r>
      <w:r w:rsidR="003E6BF1">
        <w:rPr>
          <w:rFonts w:ascii="Arial" w:hAnsi="Arial"/>
          <w:b/>
          <w:color w:val="000000" w:themeColor="text1"/>
          <w:sz w:val="22"/>
          <w:szCs w:val="22"/>
        </w:rPr>
        <w:t>nia</w:t>
      </w:r>
      <w:r w:rsidR="00815CAF">
        <w:rPr>
          <w:rFonts w:ascii="Arial" w:hAnsi="Arial"/>
          <w:b/>
          <w:color w:val="000000" w:themeColor="text1"/>
          <w:sz w:val="22"/>
          <w:szCs w:val="22"/>
        </w:rPr>
        <w:t xml:space="preserve"> </w:t>
      </w:r>
      <w:r w:rsidR="003E6BF1">
        <w:rPr>
          <w:rFonts w:ascii="Arial" w:hAnsi="Arial"/>
          <w:b/>
          <w:color w:val="000000" w:themeColor="text1"/>
          <w:sz w:val="22"/>
          <w:szCs w:val="22"/>
        </w:rPr>
        <w:t xml:space="preserve">zawarcia </w:t>
      </w:r>
      <w:r w:rsidR="0031023B" w:rsidRPr="00A11FE4">
        <w:rPr>
          <w:rFonts w:ascii="Arial" w:hAnsi="Arial"/>
          <w:b/>
          <w:color w:val="000000" w:themeColor="text1"/>
          <w:sz w:val="22"/>
          <w:szCs w:val="22"/>
        </w:rPr>
        <w:t>umowy.</w:t>
      </w:r>
    </w:p>
    <w:p w14:paraId="173E9F5C" w14:textId="77777777" w:rsidR="00923FA1" w:rsidRPr="00EF6D14" w:rsidRDefault="00923FA1" w:rsidP="002A6EF4">
      <w:pPr>
        <w:pStyle w:val="Nagwek1"/>
        <w:numPr>
          <w:ilvl w:val="0"/>
          <w:numId w:val="34"/>
        </w:numPr>
        <w:tabs>
          <w:tab w:val="left" w:pos="5220"/>
        </w:tabs>
        <w:suppressAutoHyphens/>
        <w:spacing w:after="120"/>
        <w:ind w:left="1077"/>
        <w:jc w:val="both"/>
        <w:rPr>
          <w:sz w:val="24"/>
          <w:szCs w:val="24"/>
        </w:rPr>
      </w:pPr>
      <w:bookmarkStart w:id="22" w:name="_Toc412451398"/>
      <w:bookmarkEnd w:id="21"/>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2"/>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21A58ACF"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C351BF">
        <w:rPr>
          <w:rFonts w:ascii="Arial" w:hAnsi="Arial" w:cs="Arial"/>
          <w:b/>
          <w:sz w:val="22"/>
          <w:szCs w:val="22"/>
        </w:rPr>
        <w:t>01.10.2019r.</w:t>
      </w:r>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3" w:name="_toc423"/>
      <w:bookmarkEnd w:id="23"/>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A6EF4">
      <w:pPr>
        <w:pStyle w:val="Nagwek1"/>
        <w:numPr>
          <w:ilvl w:val="0"/>
          <w:numId w:val="34"/>
        </w:numPr>
        <w:suppressAutoHyphens/>
        <w:spacing w:after="120"/>
        <w:ind w:left="1077"/>
        <w:rPr>
          <w:sz w:val="24"/>
          <w:szCs w:val="24"/>
        </w:rPr>
      </w:pPr>
      <w:bookmarkStart w:id="24" w:name="_toc424"/>
      <w:bookmarkStart w:id="25" w:name="_Toc412451399"/>
      <w:bookmarkEnd w:id="24"/>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5"/>
    </w:p>
    <w:p w14:paraId="53F1D844" w14:textId="592C8095"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C351BF">
        <w:rPr>
          <w:rFonts w:ascii="Arial" w:hAnsi="Arial" w:cs="Arial"/>
          <w:b/>
          <w:sz w:val="22"/>
          <w:szCs w:val="22"/>
        </w:rPr>
        <w:t>01.10.2019r.</w:t>
      </w:r>
      <w:r w:rsidR="0027342A">
        <w:rPr>
          <w:rFonts w:ascii="Arial" w:hAnsi="Arial" w:cs="Arial"/>
          <w:b/>
          <w:sz w:val="22"/>
          <w:szCs w:val="22"/>
        </w:rPr>
        <w:t xml:space="preserve">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2A6EF4">
      <w:pPr>
        <w:pStyle w:val="Nagwek1"/>
        <w:numPr>
          <w:ilvl w:val="0"/>
          <w:numId w:val="34"/>
        </w:numPr>
        <w:suppressAutoHyphens/>
        <w:spacing w:after="120"/>
        <w:ind w:left="1077"/>
        <w:rPr>
          <w:sz w:val="24"/>
          <w:szCs w:val="24"/>
        </w:rPr>
      </w:pPr>
      <w:bookmarkStart w:id="26" w:name="_toc428"/>
      <w:bookmarkStart w:id="27" w:name="_Toc412451400"/>
      <w:bookmarkEnd w:id="26"/>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7"/>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3408898A" w14:textId="2136D6D0" w:rsidR="00F27B38" w:rsidRDefault="00B655BE" w:rsidP="00770877">
      <w:pPr>
        <w:numPr>
          <w:ilvl w:val="0"/>
          <w:numId w:val="1"/>
        </w:numPr>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w:t>
      </w:r>
      <w:r w:rsidRPr="00EF6D14">
        <w:rPr>
          <w:rFonts w:ascii="Arial" w:hAnsi="Arial" w:cs="Arial"/>
          <w:sz w:val="22"/>
          <w:szCs w:val="22"/>
        </w:rPr>
        <w:lastRenderedPageBreak/>
        <w:t xml:space="preserve">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F58C7">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4FDB9F6F" w14:textId="2E9A14D7" w:rsidR="00F27B38" w:rsidRDefault="00F27B38" w:rsidP="00F27B38">
      <w:pPr>
        <w:suppressAutoHyphens/>
        <w:spacing w:before="120"/>
        <w:ind w:left="357"/>
        <w:jc w:val="both"/>
        <w:rPr>
          <w:rFonts w:ascii="Arial" w:hAnsi="Arial" w:cs="Arial"/>
          <w:sz w:val="22"/>
          <w:szCs w:val="22"/>
        </w:rPr>
      </w:pPr>
      <w:r w:rsidRPr="000C6775">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Default="00923FA1" w:rsidP="00770877">
      <w:pPr>
        <w:numPr>
          <w:ilvl w:val="0"/>
          <w:numId w:val="1"/>
        </w:numPr>
        <w:suppressAutoHyphens/>
        <w:spacing w:before="120"/>
        <w:jc w:val="both"/>
        <w:rPr>
          <w:rFonts w:ascii="Arial" w:hAnsi="Arial" w:cs="Arial"/>
          <w:sz w:val="22"/>
          <w:szCs w:val="22"/>
        </w:rPr>
      </w:pPr>
      <w:r w:rsidRPr="00770877">
        <w:rPr>
          <w:rFonts w:ascii="Arial" w:hAnsi="Arial" w:cs="Arial"/>
          <w:sz w:val="22"/>
          <w:szCs w:val="22"/>
        </w:rPr>
        <w:t>W toku dokonywania oceny złożonych ofert Zamawiający może żądać udzielenia przez Wykonawców wyjaśnień dotyczących treści złożonych przez nich ofert</w:t>
      </w:r>
    </w:p>
    <w:p w14:paraId="54CF5753" w14:textId="5A3E7449" w:rsidR="00923FA1" w:rsidRPr="00770877" w:rsidRDefault="00923FA1" w:rsidP="00770877">
      <w:pPr>
        <w:numPr>
          <w:ilvl w:val="0"/>
          <w:numId w:val="1"/>
        </w:numPr>
        <w:suppressAutoHyphens/>
        <w:spacing w:before="120"/>
        <w:jc w:val="both"/>
        <w:rPr>
          <w:rFonts w:ascii="Arial" w:hAnsi="Arial" w:cs="Arial"/>
          <w:sz w:val="22"/>
          <w:szCs w:val="22"/>
        </w:rPr>
      </w:pPr>
      <w:r w:rsidRPr="00770877">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2A6EF4">
      <w:pPr>
        <w:pStyle w:val="Nagwek1"/>
        <w:numPr>
          <w:ilvl w:val="0"/>
          <w:numId w:val="34"/>
        </w:numPr>
        <w:spacing w:after="120"/>
        <w:rPr>
          <w:sz w:val="24"/>
          <w:szCs w:val="24"/>
        </w:rPr>
      </w:pPr>
      <w:bookmarkStart w:id="28" w:name="_Toc412451401"/>
      <w:r w:rsidRPr="00EF6D14">
        <w:rPr>
          <w:sz w:val="24"/>
          <w:szCs w:val="24"/>
        </w:rPr>
        <w:t xml:space="preserve">Udzielenie </w:t>
      </w:r>
      <w:r w:rsidR="00923FA1" w:rsidRPr="00EF6D14">
        <w:rPr>
          <w:sz w:val="24"/>
          <w:szCs w:val="24"/>
        </w:rPr>
        <w:t>zamówienia</w:t>
      </w:r>
      <w:bookmarkEnd w:id="28"/>
    </w:p>
    <w:p w14:paraId="309ED8ED"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86DD951" w:rsidR="00C80010" w:rsidRPr="00EF6D14" w:rsidRDefault="00853C81" w:rsidP="00853C81">
      <w:pPr>
        <w:pStyle w:val="Akapitzlist"/>
        <w:numPr>
          <w:ilvl w:val="1"/>
          <w:numId w:val="34"/>
        </w:numPr>
        <w:spacing w:before="120"/>
        <w:contextualSpacing w:val="0"/>
        <w:jc w:val="both"/>
        <w:rPr>
          <w:rFonts w:ascii="Arial" w:hAnsi="Arial" w:cs="Arial"/>
          <w:sz w:val="22"/>
          <w:szCs w:val="22"/>
        </w:rPr>
      </w:pPr>
      <w:r w:rsidRPr="00853C81">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EF6D14" w:rsidRDefault="00BC4A6F" w:rsidP="002A6EF4">
      <w:pPr>
        <w:pStyle w:val="Nagwek1"/>
        <w:numPr>
          <w:ilvl w:val="0"/>
          <w:numId w:val="34"/>
        </w:numPr>
        <w:spacing w:after="120"/>
        <w:ind w:left="1077"/>
        <w:jc w:val="both"/>
        <w:rPr>
          <w:sz w:val="24"/>
          <w:szCs w:val="24"/>
        </w:rPr>
      </w:pPr>
      <w:bookmarkStart w:id="29"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9"/>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688A1B4F"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F16A1C" w:rsidRPr="00655683">
          <w:rPr>
            <w:rStyle w:val="Hipercze"/>
            <w:rFonts w:ascii="Arial" w:hAnsi="Arial" w:cs="Arial"/>
            <w:sz w:val="22"/>
            <w:szCs w:val="22"/>
          </w:rPr>
          <w:t>j.greczynska@um.kolobrzeg.pl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B003FDB"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F26277">
        <w:rPr>
          <w:rFonts w:ascii="Arial" w:hAnsi="Arial" w:cs="Arial"/>
          <w:sz w:val="22"/>
          <w:szCs w:val="22"/>
        </w:rPr>
        <w:t>Główny Specjalista w Wydziale</w:t>
      </w:r>
      <w:r w:rsidR="001E2F02">
        <w:rPr>
          <w:rFonts w:ascii="Arial" w:hAnsi="Arial" w:cs="Arial"/>
          <w:sz w:val="22"/>
          <w:szCs w:val="22"/>
        </w:rPr>
        <w:t xml:space="preserve"> Inwestycji</w:t>
      </w:r>
      <w:r w:rsidR="00815CAF">
        <w:rPr>
          <w:rFonts w:ascii="Arial" w:hAnsi="Arial" w:cs="Arial"/>
          <w:sz w:val="22"/>
          <w:szCs w:val="22"/>
        </w:rPr>
        <w:t xml:space="preserve"> i Rozwoju</w:t>
      </w:r>
      <w:r w:rsidR="001E2F02">
        <w:rPr>
          <w:rFonts w:ascii="Arial" w:hAnsi="Arial" w:cs="Arial"/>
          <w:sz w:val="22"/>
          <w:szCs w:val="22"/>
        </w:rPr>
        <w:t xml:space="preserve"> </w:t>
      </w:r>
      <w:r w:rsidR="00C173DC" w:rsidRPr="00B06F94">
        <w:rPr>
          <w:rFonts w:ascii="Arial" w:hAnsi="Arial" w:cs="Arial"/>
          <w:sz w:val="22"/>
          <w:szCs w:val="22"/>
        </w:rPr>
        <w:t xml:space="preserve">mgr </w:t>
      </w:r>
      <w:r w:rsidR="00F16A1C">
        <w:rPr>
          <w:rFonts w:ascii="Arial" w:hAnsi="Arial" w:cs="Arial"/>
          <w:sz w:val="22"/>
          <w:szCs w:val="22"/>
        </w:rPr>
        <w:t>Justyna Greczyńska</w:t>
      </w:r>
      <w:r w:rsidR="00C173DC" w:rsidRPr="009C0C2F">
        <w:rPr>
          <w:rFonts w:ascii="Arial" w:hAnsi="Arial" w:cs="Arial"/>
          <w:sz w:val="22"/>
          <w:szCs w:val="22"/>
        </w:rPr>
        <w:t xml:space="preserve">, </w:t>
      </w:r>
      <w:r w:rsidR="00806AD4" w:rsidRPr="009C0C2F">
        <w:rPr>
          <w:rFonts w:ascii="Arial" w:hAnsi="Arial" w:cs="Arial"/>
          <w:sz w:val="22"/>
          <w:szCs w:val="22"/>
        </w:rPr>
        <w:t>fax</w:t>
      </w:r>
      <w:r w:rsidR="001E2F02" w:rsidRPr="009C0C2F">
        <w:rPr>
          <w:rFonts w:ascii="Arial" w:hAnsi="Arial" w:cs="Arial"/>
          <w:sz w:val="22"/>
          <w:szCs w:val="22"/>
        </w:rPr>
        <w:t>.</w:t>
      </w:r>
      <w:r w:rsidR="003A021D" w:rsidRPr="009C0C2F">
        <w:rPr>
          <w:rFonts w:ascii="Arial" w:hAnsi="Arial" w:cs="Arial"/>
          <w:sz w:val="22"/>
          <w:szCs w:val="22"/>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3A021D" w:rsidRPr="00A80849">
        <w:rPr>
          <w:rFonts w:ascii="Arial" w:hAnsi="Arial" w:cs="Arial"/>
          <w:sz w:val="22"/>
          <w:szCs w:val="22"/>
          <w:lang w:val="en-US"/>
        </w:rPr>
        <w:t xml:space="preserve">e-mail </w:t>
      </w:r>
      <w:hyperlink r:id="rId19" w:history="1">
        <w:r w:rsidR="00F16A1C" w:rsidRPr="00655683">
          <w:rPr>
            <w:rStyle w:val="Hipercze"/>
            <w:rFonts w:ascii="Arial" w:hAnsi="Arial" w:cs="Arial"/>
            <w:sz w:val="22"/>
            <w:szCs w:val="22"/>
            <w:lang w:val="en-US"/>
          </w:rPr>
          <w:t>j.greczynska@um.kolobrzeg.pl</w:t>
        </w:r>
      </w:hyperlink>
      <w:r w:rsidR="003A021D" w:rsidRPr="00A80849">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A6EF4">
      <w:pPr>
        <w:pStyle w:val="Nagwek1"/>
        <w:numPr>
          <w:ilvl w:val="0"/>
          <w:numId w:val="34"/>
        </w:numPr>
        <w:tabs>
          <w:tab w:val="left" w:pos="5400"/>
        </w:tabs>
        <w:suppressAutoHyphens/>
        <w:spacing w:after="120"/>
        <w:jc w:val="both"/>
        <w:rPr>
          <w:b w:val="0"/>
          <w:i/>
          <w:sz w:val="22"/>
          <w:szCs w:val="22"/>
        </w:rPr>
      </w:pPr>
      <w:bookmarkStart w:id="31" w:name="_toc504"/>
      <w:bookmarkStart w:id="32" w:name="_Toc412451404"/>
      <w:bookmarkEnd w:id="31"/>
      <w:r w:rsidRPr="00EF6D14">
        <w:rPr>
          <w:sz w:val="24"/>
          <w:szCs w:val="24"/>
        </w:rPr>
        <w:t>Wymagania dotyczące zabezpieczenia</w:t>
      </w:r>
      <w:r w:rsidR="00923FA1" w:rsidRPr="00EF6D14">
        <w:rPr>
          <w:sz w:val="24"/>
          <w:szCs w:val="24"/>
        </w:rPr>
        <w:t xml:space="preserve"> należytego wykonania umowy</w:t>
      </w:r>
      <w:bookmarkEnd w:id="32"/>
      <w:r w:rsidR="0030378C" w:rsidRPr="00EF6D14">
        <w:rPr>
          <w:sz w:val="24"/>
          <w:szCs w:val="24"/>
        </w:rPr>
        <w:t xml:space="preserve"> </w:t>
      </w:r>
    </w:p>
    <w:p w14:paraId="1C183A40" w14:textId="01561EF4"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3" w:name="_toc515"/>
      <w:bookmarkEnd w:id="33"/>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AA7F69">
        <w:rPr>
          <w:rFonts w:ascii="Arial" w:hAnsi="Arial" w:cs="Arial"/>
          <w:b/>
          <w:sz w:val="22"/>
          <w:szCs w:val="22"/>
        </w:rPr>
        <w:t>5</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A3604D2" w:rsidR="00C929B8" w:rsidRPr="00CD4157" w:rsidRDefault="00DE3125" w:rsidP="00A151E3">
      <w:pPr>
        <w:pStyle w:val="Akapitzlist"/>
        <w:numPr>
          <w:ilvl w:val="0"/>
          <w:numId w:val="28"/>
        </w:numPr>
        <w:suppressAutoHyphens/>
        <w:spacing w:before="60"/>
        <w:ind w:left="714" w:hanging="357"/>
        <w:contextualSpacing w:val="0"/>
        <w:jc w:val="both"/>
        <w:rPr>
          <w:rFonts w:ascii="Arial" w:hAnsi="Arial" w:cs="Arial"/>
          <w:i/>
          <w:color w:val="000000" w:themeColor="text1"/>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CD4157">
        <w:rPr>
          <w:rFonts w:ascii="Arial" w:hAnsi="Arial" w:cs="Arial"/>
          <w:color w:val="000000" w:themeColor="text1"/>
          <w:sz w:val="22"/>
          <w:szCs w:val="22"/>
        </w:rPr>
        <w:t>(</w:t>
      </w:r>
      <w:r w:rsidR="00A151E3" w:rsidRPr="00CD4157">
        <w:rPr>
          <w:rFonts w:ascii="Arial" w:hAnsi="Arial" w:cs="Arial"/>
          <w:i/>
          <w:color w:val="000000" w:themeColor="text1"/>
          <w:sz w:val="22"/>
          <w:szCs w:val="22"/>
        </w:rPr>
        <w:t xml:space="preserve">Dz. U. z </w:t>
      </w:r>
      <w:r w:rsidR="004036E9" w:rsidRPr="00CD4157">
        <w:rPr>
          <w:rFonts w:ascii="Arial" w:hAnsi="Arial" w:cs="Arial"/>
          <w:i/>
          <w:color w:val="000000" w:themeColor="text1"/>
          <w:sz w:val="22"/>
          <w:szCs w:val="22"/>
        </w:rPr>
        <w:t xml:space="preserve">2019r. poz. 310 </w:t>
      </w:r>
      <w:proofErr w:type="spellStart"/>
      <w:r w:rsidR="004036E9" w:rsidRPr="00CD4157">
        <w:rPr>
          <w:rFonts w:ascii="Arial" w:hAnsi="Arial" w:cs="Arial"/>
          <w:i/>
          <w:color w:val="000000" w:themeColor="text1"/>
          <w:sz w:val="22"/>
          <w:szCs w:val="22"/>
        </w:rPr>
        <w:t>t.j</w:t>
      </w:r>
      <w:proofErr w:type="spellEnd"/>
      <w:r w:rsidR="004036E9" w:rsidRPr="00CD4157">
        <w:rPr>
          <w:rFonts w:ascii="Arial" w:hAnsi="Arial" w:cs="Arial"/>
          <w:i/>
          <w:color w:val="000000" w:themeColor="text1"/>
          <w:sz w:val="22"/>
          <w:szCs w:val="22"/>
        </w:rPr>
        <w:t>.</w:t>
      </w:r>
      <w:r w:rsidR="00C929B8" w:rsidRPr="00CD4157">
        <w:rPr>
          <w:rFonts w:ascii="Arial" w:hAnsi="Arial" w:cs="Arial"/>
          <w:color w:val="000000" w:themeColor="text1"/>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CD4157">
        <w:rPr>
          <w:rFonts w:ascii="Arial" w:hAnsi="Arial" w:cs="Arial"/>
          <w:color w:val="000000" w:themeColor="text1"/>
          <w:sz w:val="22"/>
          <w:szCs w:val="22"/>
        </w:rPr>
        <w:t xml:space="preserve">Z treści zabezpieczenia przedstawionego w formie </w:t>
      </w:r>
      <w:r w:rsidRPr="00EF6D14">
        <w:rPr>
          <w:rFonts w:ascii="Arial" w:hAnsi="Arial" w:cs="Arial"/>
          <w:sz w:val="22"/>
          <w:szCs w:val="22"/>
        </w:rPr>
        <w:t>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2A6EF4">
      <w:pPr>
        <w:pStyle w:val="Nagwek1"/>
        <w:numPr>
          <w:ilvl w:val="0"/>
          <w:numId w:val="34"/>
        </w:numPr>
        <w:tabs>
          <w:tab w:val="left" w:pos="5400"/>
        </w:tabs>
        <w:suppressAutoHyphens/>
        <w:spacing w:after="120"/>
        <w:ind w:left="1077"/>
        <w:jc w:val="both"/>
        <w:rPr>
          <w:sz w:val="24"/>
          <w:szCs w:val="24"/>
        </w:rPr>
      </w:pPr>
      <w:r w:rsidRPr="00EF6D14">
        <w:rPr>
          <w:sz w:val="24"/>
          <w:szCs w:val="24"/>
        </w:rPr>
        <w:lastRenderedPageBreak/>
        <w:t>Informacje o formalnościach, jakie powinny zostać dopełnione po wyborze oferty w celu zawarcia umowy w sprawie zamówienia publicznego</w:t>
      </w:r>
    </w:p>
    <w:p w14:paraId="3ABA11AF" w14:textId="0D0D06E8"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w:t>
      </w:r>
      <w:r w:rsidR="00E8566C">
        <w:rPr>
          <w:rFonts w:ascii="Arial" w:hAnsi="Arial" w:cs="Arial"/>
          <w:sz w:val="22"/>
          <w:szCs w:val="22"/>
        </w:rPr>
        <w:t xml:space="preserve">ubezpieczenie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E8566C" w:rsidRPr="00940CAD">
        <w:rPr>
          <w:rFonts w:ascii="Arial" w:hAnsi="Arial" w:cs="Arial"/>
          <w:color w:val="000000" w:themeColor="text1"/>
          <w:sz w:val="22"/>
          <w:szCs w:val="22"/>
        </w:rPr>
        <w:t xml:space="preserve">500’000,00 </w:t>
      </w:r>
      <w:r w:rsidR="00E8566C">
        <w:rPr>
          <w:rFonts w:ascii="Arial" w:hAnsi="Arial" w:cs="Arial"/>
          <w:sz w:val="22"/>
          <w:szCs w:val="22"/>
        </w:rPr>
        <w:t>PLN na jedno i wszystkie zdarzenia w okresie ubezpieczenia oraz o szkody wyrządzone pracownikom Ubezpieczonego powstałe w następstwie wypadku przy pracy, przy sumie gwarancyjnej nie mniejszej niż 500’000,00 PLN na jedno i wszystkie zdarzenia w okresie ubezpieczenia.</w:t>
      </w:r>
      <w:r w:rsidRPr="009B6389">
        <w:rPr>
          <w:rFonts w:ascii="Arial" w:hAnsi="Arial" w:cs="Arial"/>
          <w:sz w:val="22"/>
          <w:szCs w:val="22"/>
        </w:rPr>
        <w:t xml:space="preserve"> Uwierzytelniona 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2A6EF4">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2A6EF4">
      <w:pPr>
        <w:pStyle w:val="Nagwek1"/>
        <w:numPr>
          <w:ilvl w:val="0"/>
          <w:numId w:val="34"/>
        </w:numPr>
        <w:tabs>
          <w:tab w:val="left" w:pos="5400"/>
        </w:tabs>
        <w:suppressAutoHyphens/>
        <w:spacing w:after="120"/>
        <w:jc w:val="both"/>
        <w:rPr>
          <w:sz w:val="24"/>
          <w:szCs w:val="24"/>
        </w:rPr>
      </w:pPr>
      <w:bookmarkStart w:id="34" w:name="_toc522"/>
      <w:bookmarkStart w:id="35" w:name="_Toc412451405"/>
      <w:bookmarkEnd w:id="34"/>
      <w:r w:rsidRPr="00EF6D14">
        <w:rPr>
          <w:sz w:val="24"/>
          <w:szCs w:val="24"/>
        </w:rPr>
        <w:t xml:space="preserve">Istotne </w:t>
      </w:r>
      <w:bookmarkEnd w:id="35"/>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FE440B">
        <w:rPr>
          <w:sz w:val="24"/>
          <w:szCs w:val="24"/>
        </w:rPr>
        <w:lastRenderedPageBreak/>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5EC181D6" w:rsidR="000F5588" w:rsidRPr="00433942"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 xml:space="preserve">Administratorem Pani/Pana danych osobowych jest Prezydent Miasta Kołobrzeg. Siedzibą Administratora Danych jest Urząd Miasta Kołobrzeg, ul. Ratuszowa 13, </w:t>
      </w:r>
      <w:r w:rsidR="00F465F1">
        <w:rPr>
          <w:rFonts w:ascii="Arial" w:hAnsi="Arial" w:cs="Arial"/>
          <w:sz w:val="22"/>
          <w:szCs w:val="22"/>
        </w:rPr>
        <w:t>|</w:t>
      </w:r>
      <w:r w:rsidR="00F465F1">
        <w:rPr>
          <w:rFonts w:ascii="Arial" w:hAnsi="Arial" w:cs="Arial"/>
          <w:sz w:val="22"/>
          <w:szCs w:val="22"/>
        </w:rPr>
        <w:br/>
      </w:r>
      <w:r w:rsidRPr="00433942">
        <w:rPr>
          <w:rFonts w:ascii="Arial" w:hAnsi="Arial" w:cs="Arial"/>
          <w:sz w:val="22"/>
          <w:szCs w:val="22"/>
        </w:rPr>
        <w:t>78</w:t>
      </w:r>
      <w:r w:rsidR="00F465F1">
        <w:rPr>
          <w:rFonts w:ascii="Arial" w:hAnsi="Arial" w:cs="Arial"/>
          <w:sz w:val="22"/>
          <w:szCs w:val="22"/>
        </w:rPr>
        <w:t> </w:t>
      </w:r>
      <w:r w:rsidRPr="00433942">
        <w:rPr>
          <w:rFonts w:ascii="Arial" w:hAnsi="Arial" w:cs="Arial"/>
          <w:sz w:val="22"/>
          <w:szCs w:val="22"/>
        </w:rPr>
        <w:t>-</w:t>
      </w:r>
      <w:r w:rsidR="00F465F1">
        <w:rPr>
          <w:rFonts w:ascii="Arial" w:hAnsi="Arial" w:cs="Arial"/>
          <w:sz w:val="22"/>
          <w:szCs w:val="22"/>
        </w:rPr>
        <w:t> </w:t>
      </w:r>
      <w:r w:rsidRPr="00433942">
        <w:rPr>
          <w:rFonts w:ascii="Arial" w:hAnsi="Arial" w:cs="Arial"/>
          <w:sz w:val="22"/>
          <w:szCs w:val="22"/>
        </w:rPr>
        <w:t>100 Kołobrzeg, tel.: 94 35 51 510, fax.: 94 35 23 769, e-mail: przetargi@um.kolobrzeg.pl</w:t>
      </w:r>
    </w:p>
    <w:p w14:paraId="5DD0584B"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2928663E"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00A614F4">
        <w:rPr>
          <w:rFonts w:ascii="Arial" w:hAnsi="Arial" w:cs="Arial"/>
          <w:sz w:val="22"/>
          <w:szCs w:val="22"/>
        </w:rPr>
        <w:t xml:space="preserve"> ze zm.</w:t>
      </w:r>
      <w:r w:rsidRPr="00433942">
        <w:rPr>
          <w:rFonts w:ascii="Arial" w:hAnsi="Arial" w:cs="Arial"/>
          <w:sz w:val="22"/>
          <w:szCs w:val="22"/>
        </w:rPr>
        <w:t xml:space="preserve">),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B60A18B" w14:textId="6837A368" w:rsidR="00664B9F"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2A6EF4">
      <w:pPr>
        <w:pStyle w:val="Nagwek1"/>
        <w:numPr>
          <w:ilvl w:val="0"/>
          <w:numId w:val="34"/>
        </w:numPr>
        <w:tabs>
          <w:tab w:val="left" w:pos="5400"/>
        </w:tabs>
        <w:spacing w:after="120"/>
        <w:ind w:left="1077"/>
        <w:rPr>
          <w:sz w:val="24"/>
          <w:szCs w:val="24"/>
        </w:rPr>
      </w:pPr>
      <w:bookmarkStart w:id="36" w:name="_Toc412451408"/>
      <w:r w:rsidRPr="00EF6D14">
        <w:rPr>
          <w:sz w:val="24"/>
          <w:szCs w:val="24"/>
        </w:rPr>
        <w:t xml:space="preserve">Załączniki do </w:t>
      </w:r>
      <w:r w:rsidR="00542F2D" w:rsidRPr="00EF6D14">
        <w:rPr>
          <w:sz w:val="24"/>
          <w:szCs w:val="24"/>
        </w:rPr>
        <w:t>SIWZ</w:t>
      </w:r>
      <w:bookmarkEnd w:id="36"/>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414B6538"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309AF2BF" w:rsidR="003C6D6C" w:rsidRDefault="003C6D6C" w:rsidP="00E73ECF">
      <w:pPr>
        <w:spacing w:before="12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435F6254" w14:textId="735A1EA3" w:rsidR="00F17D64" w:rsidRPr="00C305CD"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C305CD">
        <w:rPr>
          <w:rFonts w:ascii="Arial" w:hAnsi="Arial" w:cs="Arial"/>
          <w:sz w:val="22"/>
          <w:szCs w:val="22"/>
        </w:rPr>
        <w:t xml:space="preserve">załącznik </w:t>
      </w:r>
      <w:r w:rsidRPr="00C305CD">
        <w:rPr>
          <w:rFonts w:ascii="Arial" w:hAnsi="Arial" w:cs="Arial"/>
          <w:b/>
          <w:sz w:val="22"/>
          <w:szCs w:val="22"/>
        </w:rPr>
        <w:t>nr 7:</w:t>
      </w:r>
      <w:r w:rsidR="00F465F1">
        <w:rPr>
          <w:rFonts w:ascii="Arial" w:hAnsi="Arial" w:cs="Arial"/>
          <w:b/>
          <w:sz w:val="22"/>
          <w:szCs w:val="22"/>
        </w:rPr>
        <w:tab/>
      </w:r>
      <w:r w:rsidRPr="00C305CD">
        <w:rPr>
          <w:rFonts w:ascii="Arial" w:hAnsi="Arial" w:cs="Arial"/>
          <w:sz w:val="22"/>
          <w:szCs w:val="22"/>
        </w:rPr>
        <w:t xml:space="preserve">Oświadczenie Wykonawcy o niezaleganiu z opłacaniem podatków </w:t>
      </w:r>
      <w:r w:rsidR="00F465F1">
        <w:rPr>
          <w:rFonts w:ascii="Arial" w:hAnsi="Arial" w:cs="Arial"/>
          <w:sz w:val="22"/>
          <w:szCs w:val="22"/>
        </w:rPr>
        <w:br/>
      </w:r>
      <w:r w:rsidRPr="00C305CD">
        <w:rPr>
          <w:rFonts w:ascii="Arial" w:hAnsi="Arial" w:cs="Arial"/>
          <w:sz w:val="22"/>
          <w:szCs w:val="22"/>
        </w:rPr>
        <w:t xml:space="preserve">i opłat lokalnych. </w:t>
      </w:r>
    </w:p>
    <w:p w14:paraId="77986192" w14:textId="77777777" w:rsidR="00A614F4" w:rsidRDefault="00A614F4" w:rsidP="00D845DB">
      <w:pPr>
        <w:spacing w:after="120"/>
        <w:rPr>
          <w:rFonts w:ascii="Arial" w:hAnsi="Arial" w:cs="Arial"/>
          <w:b/>
          <w:iCs/>
          <w:sz w:val="22"/>
          <w:szCs w:val="22"/>
          <w:u w:val="single"/>
        </w:rPr>
      </w:pPr>
    </w:p>
    <w:p w14:paraId="005FBD2F" w14:textId="0DE7258E"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42EF1DBB" w:rsidR="00E11D8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6A5473B6" w14:textId="77777777" w:rsidR="00E11D84" w:rsidRDefault="00E11D84">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7" w:name="_Toc412451409"/>
      <w:r w:rsidRPr="00EF6D14">
        <w:rPr>
          <w:kern w:val="0"/>
          <w:sz w:val="24"/>
          <w:szCs w:val="24"/>
        </w:rPr>
        <w:t>F</w:t>
      </w:r>
      <w:r w:rsidR="00782D82" w:rsidRPr="00EF6D14">
        <w:rPr>
          <w:kern w:val="0"/>
          <w:sz w:val="24"/>
          <w:szCs w:val="24"/>
        </w:rPr>
        <w:t>ormularz oferty</w:t>
      </w:r>
      <w:bookmarkEnd w:id="37"/>
    </w:p>
    <w:p w14:paraId="7BED1594" w14:textId="77777777" w:rsidR="007300EC" w:rsidRDefault="007300EC"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145A4C87" w14:textId="77777777" w:rsidR="00F26277" w:rsidRDefault="00F26277"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8" w:name="_Toc251758230"/>
      <w:bookmarkStart w:id="39" w:name="_Toc254173112"/>
      <w:bookmarkStart w:id="40"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8"/>
      <w:bookmarkEnd w:id="39"/>
      <w:bookmarkEnd w:id="40"/>
    </w:p>
    <w:p w14:paraId="6EB5FBC2" w14:textId="77777777" w:rsidR="00E84A66" w:rsidRPr="007A3134" w:rsidRDefault="00E84A66" w:rsidP="00E84A66">
      <w:pPr>
        <w:pStyle w:val="Tekstpodstawowy"/>
        <w:jc w:val="center"/>
        <w:rPr>
          <w:rFonts w:ascii="Arial" w:hAnsi="Arial"/>
          <w:sz w:val="22"/>
          <w:szCs w:val="22"/>
        </w:rPr>
      </w:pPr>
    </w:p>
    <w:p w14:paraId="2E4E6496" w14:textId="5F290183" w:rsidR="00F26277" w:rsidRPr="00EF6D14" w:rsidRDefault="00F26277" w:rsidP="00F26277">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00AA7F69" w:rsidRPr="00EF6D14">
        <w:rPr>
          <w:rFonts w:ascii="Arial" w:hAnsi="Arial" w:cs="Arial"/>
          <w:b/>
          <w:bCs/>
          <w:sz w:val="22"/>
          <w:szCs w:val="22"/>
        </w:rPr>
        <w:t>„</w:t>
      </w:r>
      <w:r w:rsidR="00AA7F69">
        <w:rPr>
          <w:rFonts w:ascii="Arial" w:hAnsi="Arial" w:cs="Arial"/>
          <w:b/>
          <w:sz w:val="22"/>
          <w:szCs w:val="22"/>
        </w:rPr>
        <w:t>Zagospodarowaniem terenów zielonych zlokalizowanych w pasie drogowym Al. Św. Jana Pawła II (dawniej ul. Walki Młodych)</w:t>
      </w:r>
      <w:r w:rsidR="00AA7F69" w:rsidRPr="00EF6D14">
        <w:rPr>
          <w:rFonts w:ascii="Arial" w:hAnsi="Arial" w:cs="Arial"/>
          <w:b/>
          <w:bCs/>
          <w:sz w:val="22"/>
          <w:szCs w:val="22"/>
        </w:rPr>
        <w:t>”</w:t>
      </w:r>
    </w:p>
    <w:p w14:paraId="1075971A" w14:textId="77777777" w:rsidR="00F26277" w:rsidRPr="00F92678" w:rsidRDefault="00F26277" w:rsidP="00F26277">
      <w:pPr>
        <w:spacing w:before="60"/>
        <w:ind w:left="357"/>
        <w:jc w:val="both"/>
        <w:rPr>
          <w:rFonts w:ascii="Arial" w:hAnsi="Arial" w:cs="Arial"/>
          <w:b/>
          <w:sz w:val="22"/>
          <w:szCs w:val="22"/>
        </w:rPr>
      </w:pPr>
    </w:p>
    <w:p w14:paraId="0A32744D" w14:textId="4C2A4DA0" w:rsidR="00F26277" w:rsidRPr="00EF6D14" w:rsidRDefault="00F26277" w:rsidP="00F26277">
      <w:pPr>
        <w:numPr>
          <w:ilvl w:val="3"/>
          <w:numId w:val="19"/>
        </w:numPr>
        <w:tabs>
          <w:tab w:val="clear" w:pos="2880"/>
          <w:tab w:val="num" w:pos="426"/>
          <w:tab w:val="num" w:pos="928"/>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AA7F69" w:rsidRPr="00EF6D14">
        <w:rPr>
          <w:rFonts w:ascii="Arial" w:hAnsi="Arial" w:cs="Arial"/>
          <w:b/>
          <w:bCs/>
          <w:sz w:val="22"/>
          <w:szCs w:val="22"/>
        </w:rPr>
        <w:t>„</w:t>
      </w:r>
      <w:r w:rsidR="00AA7F69">
        <w:rPr>
          <w:rFonts w:ascii="Arial" w:hAnsi="Arial" w:cs="Arial"/>
          <w:b/>
          <w:sz w:val="22"/>
          <w:szCs w:val="22"/>
        </w:rPr>
        <w:t>Zagospodarowaniem terenów zielonych zlokalizowanych w pasie drogowym Al. Św. Jana Pawła II (dawniej ul. Walki Młodych)</w:t>
      </w:r>
      <w:r>
        <w:rPr>
          <w:rFonts w:ascii="Arial" w:hAnsi="Arial" w:cs="Arial"/>
          <w:b/>
          <w:sz w:val="22"/>
          <w:szCs w:val="22"/>
        </w:rPr>
        <w:t>”</w:t>
      </w:r>
      <w:r w:rsidRPr="00EF6D14">
        <w:rPr>
          <w:rFonts w:ascii="Arial" w:hAnsi="Arial" w:cs="Arial"/>
          <w:sz w:val="22"/>
          <w:szCs w:val="22"/>
        </w:rPr>
        <w:t xml:space="preserve"> za </w:t>
      </w:r>
      <w:r w:rsidRPr="00785C8E">
        <w:rPr>
          <w:rFonts w:ascii="Arial" w:hAnsi="Arial" w:cs="Arial"/>
          <w:sz w:val="22"/>
          <w:szCs w:val="22"/>
        </w:rPr>
        <w:t>wynagrodzeniem ryczałtowym w cenie: …………….……………...…….</w:t>
      </w:r>
      <w:r w:rsidRPr="00785C8E">
        <w:rPr>
          <w:rFonts w:ascii="Arial" w:hAnsi="Arial" w:cs="Arial"/>
          <w:b/>
          <w:sz w:val="22"/>
          <w:szCs w:val="22"/>
        </w:rPr>
        <w:t xml:space="preserve">zł (netto) </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Pr>
          <w:rFonts w:ascii="Arial" w:hAnsi="Arial" w:cs="Arial"/>
          <w:i/>
          <w:sz w:val="22"/>
          <w:szCs w:val="22"/>
        </w:rPr>
        <w:t>s</w:t>
      </w:r>
      <w:r w:rsidRPr="00C839A5">
        <w:rPr>
          <w:rFonts w:ascii="Arial" w:hAnsi="Arial" w:cs="Arial"/>
          <w:i/>
          <w:sz w:val="22"/>
          <w:szCs w:val="22"/>
        </w:rPr>
        <w:t>łownie zł:</w:t>
      </w:r>
      <w:r w:rsidR="00946E36">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w:t>
      </w:r>
      <w:r w:rsidR="00946E36">
        <w:rPr>
          <w:rFonts w:ascii="Arial" w:hAnsi="Arial" w:cs="Arial"/>
          <w:i/>
          <w:sz w:val="22"/>
          <w:szCs w:val="22"/>
        </w:rPr>
        <w:br/>
        <w:t>……………………………………………………………………………………………………...</w:t>
      </w:r>
      <w:r w:rsidRPr="00C839A5">
        <w:rPr>
          <w:rFonts w:ascii="Arial" w:hAnsi="Arial" w:cs="Arial"/>
          <w:i/>
          <w:sz w:val="22"/>
          <w:szCs w:val="22"/>
        </w:rPr>
        <w:t>)</w:t>
      </w:r>
      <w:r w:rsidRPr="00EF6D14">
        <w:rPr>
          <w:rFonts w:ascii="Arial" w:hAnsi="Arial" w:cs="Arial"/>
          <w:sz w:val="22"/>
          <w:szCs w:val="22"/>
        </w:rPr>
        <w:t xml:space="preserve"> </w:t>
      </w:r>
    </w:p>
    <w:p w14:paraId="4CA455C2" w14:textId="77777777" w:rsidR="00F26277" w:rsidRDefault="00F26277" w:rsidP="00F26277">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p w14:paraId="622B6C6A" w14:textId="77777777" w:rsidR="00F26277" w:rsidRDefault="00F26277" w:rsidP="00F26277">
      <w:pPr>
        <w:spacing w:before="120" w:after="120"/>
        <w:ind w:left="357"/>
        <w:jc w:val="both"/>
        <w:rPr>
          <w:rFonts w:ascii="Arial" w:hAnsi="Arial" w:cs="Arial"/>
          <w:b/>
          <w:sz w:val="22"/>
          <w:szCs w:val="22"/>
        </w:rPr>
      </w:pPr>
    </w:p>
    <w:p w14:paraId="36EB016A" w14:textId="77777777" w:rsidR="00F26277" w:rsidRDefault="00F26277" w:rsidP="00F26277">
      <w:pPr>
        <w:spacing w:before="120" w:after="120"/>
        <w:ind w:left="357"/>
        <w:jc w:val="both"/>
        <w:rPr>
          <w:rFonts w:ascii="Arial" w:hAnsi="Arial" w:cs="Arial"/>
          <w:b/>
          <w:sz w:val="22"/>
          <w:szCs w:val="22"/>
        </w:rPr>
      </w:pPr>
    </w:p>
    <w:p w14:paraId="70A2105A" w14:textId="77777777" w:rsidR="00F26277" w:rsidRDefault="00F26277" w:rsidP="00F26277">
      <w:pPr>
        <w:spacing w:before="120" w:after="120"/>
        <w:ind w:left="357"/>
        <w:jc w:val="both"/>
        <w:rPr>
          <w:rFonts w:ascii="Arial" w:hAnsi="Arial" w:cs="Arial"/>
          <w:b/>
          <w:sz w:val="22"/>
          <w:szCs w:val="22"/>
        </w:rPr>
      </w:pPr>
    </w:p>
    <w:tbl>
      <w:tblPr>
        <w:tblW w:w="10111" w:type="dxa"/>
        <w:jc w:val="center"/>
        <w:shd w:val="clear" w:color="auto" w:fill="FFFFFF"/>
        <w:tblCellMar>
          <w:left w:w="0" w:type="dxa"/>
          <w:right w:w="0" w:type="dxa"/>
        </w:tblCellMar>
        <w:tblLook w:val="0000" w:firstRow="0" w:lastRow="0" w:firstColumn="0" w:lastColumn="0" w:noHBand="0" w:noVBand="0"/>
      </w:tblPr>
      <w:tblGrid>
        <w:gridCol w:w="673"/>
        <w:gridCol w:w="5660"/>
        <w:gridCol w:w="2126"/>
        <w:gridCol w:w="1652"/>
      </w:tblGrid>
      <w:tr w:rsidR="00946E36" w:rsidRPr="00EF6D14" w14:paraId="6227E50C" w14:textId="77777777" w:rsidTr="00946E36">
        <w:trPr>
          <w:trHeight w:val="1037"/>
          <w:jc w:val="center"/>
        </w:trPr>
        <w:tc>
          <w:tcPr>
            <w:tcW w:w="673" w:type="dxa"/>
            <w:tcBorders>
              <w:top w:val="single" w:sz="4" w:space="0" w:color="auto"/>
              <w:left w:val="single" w:sz="4" w:space="0" w:color="auto"/>
              <w:right w:val="single" w:sz="4" w:space="0" w:color="auto"/>
            </w:tcBorders>
            <w:shd w:val="clear" w:color="auto" w:fill="BFBFBF"/>
            <w:noWrap/>
            <w:vAlign w:val="center"/>
          </w:tcPr>
          <w:p w14:paraId="06ACC713" w14:textId="77777777" w:rsidR="00946E36" w:rsidRPr="00EF6D14" w:rsidRDefault="00946E36" w:rsidP="00AA7F69">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5660" w:type="dxa"/>
            <w:tcBorders>
              <w:top w:val="single" w:sz="4" w:space="0" w:color="auto"/>
              <w:left w:val="nil"/>
              <w:right w:val="single" w:sz="4" w:space="0" w:color="auto"/>
            </w:tcBorders>
            <w:shd w:val="clear" w:color="auto" w:fill="BFBFBF"/>
            <w:noWrap/>
            <w:vAlign w:val="center"/>
          </w:tcPr>
          <w:p w14:paraId="70B7CAD6" w14:textId="77777777" w:rsidR="00946E36" w:rsidRPr="00524F0D" w:rsidRDefault="00946E36" w:rsidP="00AA7F69">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ZAKRES RZECZOWY ROBÓT</w:t>
            </w:r>
          </w:p>
          <w:p w14:paraId="2D5DD61B" w14:textId="55ED573F" w:rsidR="00946E36" w:rsidRPr="00524F0D" w:rsidRDefault="00946E36" w:rsidP="00AA7F69">
            <w:pPr>
              <w:jc w:val="center"/>
              <w:rPr>
                <w:rFonts w:ascii="Arial" w:hAnsi="Arial" w:cs="Arial"/>
                <w:bCs/>
                <w:i/>
                <w:color w:val="000000" w:themeColor="text1"/>
                <w:sz w:val="22"/>
                <w:szCs w:val="22"/>
              </w:rPr>
            </w:pPr>
            <w:r w:rsidRPr="00524F0D">
              <w:rPr>
                <w:rFonts w:ascii="Arial" w:hAnsi="Arial" w:cs="Arial"/>
                <w:bCs/>
                <w:i/>
                <w:color w:val="000000" w:themeColor="text1"/>
                <w:sz w:val="22"/>
                <w:szCs w:val="22"/>
              </w:rPr>
              <w:t>(grupy robót)</w:t>
            </w:r>
          </w:p>
        </w:tc>
        <w:tc>
          <w:tcPr>
            <w:tcW w:w="2126" w:type="dxa"/>
            <w:tcBorders>
              <w:top w:val="single" w:sz="4" w:space="0" w:color="auto"/>
              <w:left w:val="nil"/>
              <w:right w:val="single" w:sz="4" w:space="0" w:color="auto"/>
            </w:tcBorders>
            <w:shd w:val="clear" w:color="auto" w:fill="BFBFBF"/>
            <w:noWrap/>
            <w:vAlign w:val="center"/>
          </w:tcPr>
          <w:p w14:paraId="7C5B131F" w14:textId="77777777" w:rsidR="00946E36" w:rsidRPr="00524F0D" w:rsidRDefault="00946E36" w:rsidP="00AA7F69">
            <w:pPr>
              <w:jc w:val="center"/>
              <w:rPr>
                <w:rFonts w:ascii="Arial" w:eastAsia="Arial Unicode MS" w:hAnsi="Arial" w:cs="Arial"/>
                <w:b/>
                <w:bCs/>
                <w:color w:val="000000" w:themeColor="text1"/>
                <w:sz w:val="22"/>
                <w:szCs w:val="22"/>
              </w:rPr>
            </w:pPr>
            <w:r w:rsidRPr="00524F0D">
              <w:rPr>
                <w:rFonts w:ascii="Arial" w:hAnsi="Arial" w:cs="Arial"/>
                <w:b/>
                <w:bCs/>
                <w:color w:val="000000" w:themeColor="text1"/>
                <w:sz w:val="22"/>
                <w:szCs w:val="22"/>
              </w:rPr>
              <w:t>Wartość robót</w:t>
            </w:r>
          </w:p>
          <w:p w14:paraId="03EB981D" w14:textId="4CF997A1" w:rsidR="00946E36" w:rsidRPr="00524F0D" w:rsidRDefault="00946E36" w:rsidP="00AA7F69">
            <w:pPr>
              <w:jc w:val="center"/>
              <w:rPr>
                <w:rFonts w:ascii="Arial" w:eastAsia="Arial Unicode MS" w:hAnsi="Arial" w:cs="Arial"/>
                <w:b/>
                <w:bCs/>
                <w:color w:val="000000" w:themeColor="text1"/>
                <w:sz w:val="22"/>
                <w:szCs w:val="22"/>
              </w:rPr>
            </w:pPr>
            <w:r w:rsidRPr="00524F0D">
              <w:rPr>
                <w:rFonts w:ascii="Arial" w:hAnsi="Arial" w:cs="Arial"/>
                <w:b/>
                <w:bCs/>
                <w:color w:val="000000" w:themeColor="text1"/>
                <w:sz w:val="22"/>
                <w:szCs w:val="22"/>
              </w:rPr>
              <w:t xml:space="preserve">w zł </w:t>
            </w:r>
            <w:r w:rsidRPr="00524F0D">
              <w:rPr>
                <w:rFonts w:ascii="Arial" w:hAnsi="Arial" w:cs="Arial"/>
                <w:bCs/>
                <w:i/>
                <w:color w:val="000000" w:themeColor="text1"/>
                <w:sz w:val="22"/>
                <w:szCs w:val="22"/>
              </w:rPr>
              <w:t>(netto)</w:t>
            </w:r>
          </w:p>
        </w:tc>
        <w:tc>
          <w:tcPr>
            <w:tcW w:w="1652" w:type="dxa"/>
            <w:tcBorders>
              <w:top w:val="single" w:sz="4" w:space="0" w:color="auto"/>
              <w:left w:val="nil"/>
              <w:right w:val="single" w:sz="4" w:space="0" w:color="auto"/>
            </w:tcBorders>
            <w:shd w:val="clear" w:color="auto" w:fill="BFBFBF"/>
            <w:vAlign w:val="center"/>
          </w:tcPr>
          <w:p w14:paraId="2645C884" w14:textId="77777777" w:rsidR="00946E36" w:rsidRPr="00524F0D" w:rsidRDefault="00946E36" w:rsidP="00946E36">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Obowiązująca stawka</w:t>
            </w:r>
          </w:p>
          <w:p w14:paraId="00373CE6" w14:textId="013696DA" w:rsidR="00946E36" w:rsidRPr="00524F0D" w:rsidRDefault="00946E36" w:rsidP="00946E36">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podatku VAT</w:t>
            </w:r>
          </w:p>
        </w:tc>
      </w:tr>
      <w:tr w:rsidR="00AA7F69" w:rsidRPr="00EF6D14" w14:paraId="0611AB70" w14:textId="77777777" w:rsidTr="00946E36">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06C609F5"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01</w:t>
            </w:r>
          </w:p>
        </w:tc>
        <w:tc>
          <w:tcPr>
            <w:tcW w:w="5660" w:type="dxa"/>
            <w:tcBorders>
              <w:top w:val="single" w:sz="4" w:space="0" w:color="auto"/>
              <w:left w:val="nil"/>
              <w:bottom w:val="single" w:sz="8" w:space="0" w:color="auto"/>
              <w:right w:val="single" w:sz="4" w:space="0" w:color="auto"/>
            </w:tcBorders>
            <w:shd w:val="clear" w:color="auto" w:fill="D9D9D9"/>
            <w:noWrap/>
            <w:vAlign w:val="center"/>
          </w:tcPr>
          <w:p w14:paraId="7678B94B"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02</w:t>
            </w:r>
          </w:p>
        </w:tc>
        <w:tc>
          <w:tcPr>
            <w:tcW w:w="2126" w:type="dxa"/>
            <w:tcBorders>
              <w:top w:val="single" w:sz="4" w:space="0" w:color="auto"/>
              <w:left w:val="nil"/>
              <w:bottom w:val="single" w:sz="8" w:space="0" w:color="auto"/>
              <w:right w:val="single" w:sz="4" w:space="0" w:color="auto"/>
            </w:tcBorders>
            <w:shd w:val="clear" w:color="auto" w:fill="D9D9D9"/>
            <w:noWrap/>
            <w:vAlign w:val="center"/>
          </w:tcPr>
          <w:p w14:paraId="1069626B"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03</w:t>
            </w:r>
          </w:p>
        </w:tc>
        <w:tc>
          <w:tcPr>
            <w:tcW w:w="1652" w:type="dxa"/>
            <w:tcBorders>
              <w:top w:val="single" w:sz="4" w:space="0" w:color="auto"/>
              <w:left w:val="nil"/>
              <w:bottom w:val="single" w:sz="8" w:space="0" w:color="auto"/>
              <w:right w:val="single" w:sz="4" w:space="0" w:color="auto"/>
            </w:tcBorders>
            <w:shd w:val="clear" w:color="auto" w:fill="D9D9D9"/>
          </w:tcPr>
          <w:p w14:paraId="35F15333" w14:textId="77777777" w:rsidR="00AA7F69" w:rsidRPr="00EF6D14" w:rsidRDefault="00AA7F69" w:rsidP="00B5604E">
            <w:pPr>
              <w:jc w:val="center"/>
              <w:rPr>
                <w:rFonts w:ascii="Arial" w:hAnsi="Arial" w:cs="Arial"/>
                <w:sz w:val="18"/>
                <w:szCs w:val="18"/>
              </w:rPr>
            </w:pPr>
          </w:p>
        </w:tc>
      </w:tr>
      <w:tr w:rsidR="00AA7F69" w:rsidRPr="00EF6D14" w14:paraId="79EF1461" w14:textId="77777777" w:rsidTr="00946E36">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EEAAE58"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5660" w:type="dxa"/>
            <w:tcBorders>
              <w:top w:val="single" w:sz="8" w:space="0" w:color="auto"/>
              <w:left w:val="nil"/>
              <w:bottom w:val="single" w:sz="8" w:space="0" w:color="auto"/>
              <w:right w:val="single" w:sz="4" w:space="0" w:color="auto"/>
            </w:tcBorders>
            <w:shd w:val="clear" w:color="auto" w:fill="FFFFFF" w:themeFill="background1"/>
            <w:noWrap/>
            <w:vAlign w:val="center"/>
          </w:tcPr>
          <w:p w14:paraId="3C2F4AD3" w14:textId="77777777" w:rsidR="00AA7F69" w:rsidRPr="00EF6D14" w:rsidRDefault="00AA7F69" w:rsidP="00B5604E">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Nasadzenia </w:t>
            </w:r>
          </w:p>
        </w:tc>
        <w:tc>
          <w:tcPr>
            <w:tcW w:w="2126"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D564702" w14:textId="77777777" w:rsidR="00AA7F69" w:rsidRPr="00946E36" w:rsidRDefault="00AA7F69"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hemeFill="background1" w:themeFillShade="F2"/>
          </w:tcPr>
          <w:p w14:paraId="71EF0711" w14:textId="77777777" w:rsidR="00AA7F69" w:rsidRPr="00946E36" w:rsidRDefault="00AA7F69" w:rsidP="00B5604E">
            <w:pPr>
              <w:rPr>
                <w:rFonts w:ascii="Arial" w:eastAsia="Arial Unicode MS" w:hAnsi="Arial" w:cs="Arial"/>
                <w:sz w:val="22"/>
                <w:szCs w:val="22"/>
              </w:rPr>
            </w:pPr>
          </w:p>
        </w:tc>
      </w:tr>
      <w:tr w:rsidR="00AA7F69" w:rsidRPr="00EF6D14" w14:paraId="13C0891F" w14:textId="77777777" w:rsidTr="00946E36">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EDBB28"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3231D95B" w14:textId="77777777" w:rsidR="00AA7F69" w:rsidRPr="00EF6D14" w:rsidRDefault="00AA7F69" w:rsidP="00B5604E">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Elementy małej architektury</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3D6C3A25" w14:textId="77777777" w:rsidR="00AA7F69" w:rsidRPr="00946E36" w:rsidRDefault="00AA7F69" w:rsidP="00B5604E">
            <w:pPr>
              <w:rPr>
                <w:rFonts w:ascii="Arial" w:eastAsia="Arial Unicode MS" w:hAnsi="Arial" w:cs="Arial"/>
                <w:sz w:val="22"/>
                <w:szCs w:val="22"/>
                <w:shd w:val="clear" w:color="auto" w:fill="FFFFFF"/>
              </w:rPr>
            </w:pPr>
          </w:p>
        </w:tc>
        <w:tc>
          <w:tcPr>
            <w:tcW w:w="1652" w:type="dxa"/>
            <w:tcBorders>
              <w:top w:val="single" w:sz="8" w:space="0" w:color="auto"/>
              <w:left w:val="nil"/>
              <w:bottom w:val="single" w:sz="8" w:space="0" w:color="auto"/>
              <w:right w:val="single" w:sz="4" w:space="0" w:color="auto"/>
            </w:tcBorders>
            <w:shd w:val="clear" w:color="auto" w:fill="F2F2F2"/>
          </w:tcPr>
          <w:p w14:paraId="7BFF7F38" w14:textId="77777777" w:rsidR="00AA7F69" w:rsidRPr="00946E36" w:rsidRDefault="00AA7F69" w:rsidP="00B5604E">
            <w:pPr>
              <w:rPr>
                <w:rFonts w:ascii="Arial" w:eastAsia="Arial Unicode MS" w:hAnsi="Arial" w:cs="Arial"/>
                <w:sz w:val="22"/>
                <w:szCs w:val="22"/>
                <w:shd w:val="clear" w:color="auto" w:fill="FFFFFF"/>
              </w:rPr>
            </w:pPr>
          </w:p>
        </w:tc>
      </w:tr>
      <w:tr w:rsidR="00AA7F69" w:rsidRPr="00EF6D14" w14:paraId="27AFBEA7"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C5934D0"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654C057F" w14:textId="77777777" w:rsidR="00AA7F69" w:rsidRPr="00EF6D14" w:rsidRDefault="00AA7F69" w:rsidP="00B5604E">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Oświetlenie</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307BD598" w14:textId="77777777" w:rsidR="00AA7F69" w:rsidRPr="00946E36" w:rsidRDefault="00AA7F69"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19BDF6BF" w14:textId="77777777" w:rsidR="00AA7F69" w:rsidRPr="00946E36" w:rsidRDefault="00AA7F69" w:rsidP="00B5604E">
            <w:pPr>
              <w:rPr>
                <w:rFonts w:ascii="Arial" w:eastAsia="Arial Unicode MS" w:hAnsi="Arial" w:cs="Arial"/>
                <w:sz w:val="22"/>
                <w:szCs w:val="22"/>
              </w:rPr>
            </w:pPr>
          </w:p>
        </w:tc>
      </w:tr>
      <w:tr w:rsidR="003C2547" w:rsidRPr="00EF6D14" w14:paraId="15078F08"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1693359" w14:textId="276111B6" w:rsidR="003C2547" w:rsidRDefault="00946E36" w:rsidP="00B5604E">
            <w:pPr>
              <w:pStyle w:val="Tekstpodstawowy"/>
              <w:jc w:val="center"/>
              <w:rPr>
                <w:rFonts w:ascii="Arial" w:eastAsia="Arial Unicode MS" w:hAnsi="Arial" w:cs="Arial"/>
                <w:sz w:val="22"/>
                <w:szCs w:val="22"/>
              </w:rPr>
            </w:pPr>
            <w:r>
              <w:rPr>
                <w:rFonts w:ascii="Arial" w:eastAsia="Arial Unicode MS" w:hAnsi="Arial" w:cs="Arial"/>
                <w:sz w:val="22"/>
                <w:szCs w:val="22"/>
              </w:rPr>
              <w:t>4</w:t>
            </w:r>
            <w:r w:rsidR="003C2547">
              <w:rPr>
                <w:rFonts w:ascii="Arial" w:eastAsia="Arial Unicode MS" w:hAnsi="Arial" w:cs="Arial"/>
                <w:sz w:val="22"/>
                <w:szCs w:val="22"/>
              </w:rPr>
              <w:t>.</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3BE39AD9" w14:textId="22D9500C" w:rsidR="003C2547" w:rsidRDefault="003C2547" w:rsidP="005167F4">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5167F4">
              <w:rPr>
                <w:rFonts w:ascii="Arial" w:eastAsiaTheme="minorHAnsi" w:hAnsi="Arial" w:cs="Arial"/>
                <w:sz w:val="22"/>
                <w:szCs w:val="22"/>
                <w:lang w:eastAsia="en-US"/>
              </w:rPr>
              <w:t>Obsługa geodezyjna</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25B8558B" w14:textId="77777777" w:rsidR="003C2547" w:rsidRPr="00946E36" w:rsidRDefault="003C2547"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2BB68B37" w14:textId="77777777" w:rsidR="003C2547" w:rsidRPr="00946E36" w:rsidRDefault="003C2547" w:rsidP="00B5604E">
            <w:pPr>
              <w:rPr>
                <w:rFonts w:ascii="Arial" w:eastAsia="Arial Unicode MS" w:hAnsi="Arial" w:cs="Arial"/>
                <w:sz w:val="22"/>
                <w:szCs w:val="22"/>
              </w:rPr>
            </w:pPr>
          </w:p>
        </w:tc>
      </w:tr>
      <w:tr w:rsidR="005167F4" w:rsidRPr="00EF6D14" w14:paraId="2D04E9B6"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D36CD0" w14:textId="02A22E5D" w:rsidR="005167F4" w:rsidRDefault="005167F4" w:rsidP="00B5604E">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2902648B" w14:textId="077A8738" w:rsidR="005167F4" w:rsidRDefault="005167F4" w:rsidP="00B5604E">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Dokumentacja powykonawcza</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5BD8016F" w14:textId="77777777" w:rsidR="005167F4" w:rsidRPr="00946E36" w:rsidRDefault="005167F4"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08BBF078" w14:textId="77777777" w:rsidR="005167F4" w:rsidRPr="00946E36" w:rsidRDefault="005167F4" w:rsidP="00B5604E">
            <w:pPr>
              <w:rPr>
                <w:rFonts w:ascii="Arial" w:eastAsia="Arial Unicode MS" w:hAnsi="Arial" w:cs="Arial"/>
                <w:sz w:val="22"/>
                <w:szCs w:val="22"/>
              </w:rPr>
            </w:pPr>
          </w:p>
        </w:tc>
      </w:tr>
      <w:tr w:rsidR="00AA7F69" w:rsidRPr="00EF6D14" w14:paraId="3CA76A05" w14:textId="77777777" w:rsidTr="00946E36">
        <w:trPr>
          <w:trHeight w:hRule="exact" w:val="414"/>
          <w:jc w:val="center"/>
        </w:trPr>
        <w:tc>
          <w:tcPr>
            <w:tcW w:w="6333"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1C31C82A" w14:textId="77777777" w:rsidR="00AA7F69" w:rsidRPr="00EF6D14" w:rsidRDefault="00AA7F69" w:rsidP="00B5604E">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2126"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CD8AF47" w14:textId="77777777" w:rsidR="00AA7F69" w:rsidRPr="00EF6D14" w:rsidRDefault="00AA7F69" w:rsidP="00B5604E">
            <w:pPr>
              <w:rPr>
                <w:rFonts w:ascii="Arial" w:eastAsia="Arial Unicode MS" w:hAnsi="Arial" w:cs="Arial"/>
                <w:sz w:val="22"/>
                <w:szCs w:val="22"/>
                <w:vertAlign w:val="subscript"/>
              </w:rPr>
            </w:pPr>
          </w:p>
        </w:tc>
        <w:tc>
          <w:tcPr>
            <w:tcW w:w="1652" w:type="dxa"/>
            <w:tcBorders>
              <w:top w:val="single" w:sz="4" w:space="0" w:color="auto"/>
              <w:left w:val="nil"/>
              <w:bottom w:val="double" w:sz="6" w:space="0" w:color="auto"/>
              <w:right w:val="single" w:sz="4" w:space="0" w:color="auto"/>
            </w:tcBorders>
            <w:shd w:val="clear" w:color="auto" w:fill="D9D9D9" w:themeFill="background1" w:themeFillShade="D9"/>
          </w:tcPr>
          <w:p w14:paraId="5FC8FD39" w14:textId="77777777" w:rsidR="00AA7F69" w:rsidRPr="00EF6D14" w:rsidRDefault="00AA7F69" w:rsidP="00B5604E">
            <w:pPr>
              <w:rPr>
                <w:rFonts w:ascii="Arial" w:eastAsia="Arial Unicode MS" w:hAnsi="Arial" w:cs="Arial"/>
                <w:sz w:val="22"/>
                <w:szCs w:val="22"/>
                <w:vertAlign w:val="subscript"/>
              </w:rPr>
            </w:pPr>
          </w:p>
        </w:tc>
      </w:tr>
      <w:tr w:rsidR="00AA7F69" w:rsidRPr="00EF6D14" w14:paraId="18A8078E" w14:textId="77777777" w:rsidTr="00946E36">
        <w:trPr>
          <w:cantSplit/>
          <w:trHeight w:val="439"/>
          <w:jc w:val="center"/>
        </w:trPr>
        <w:tc>
          <w:tcPr>
            <w:tcW w:w="6333"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086B49F5" w14:textId="51F14324" w:rsidR="00AA7F69" w:rsidRPr="00EF6D14" w:rsidRDefault="00AA7F69" w:rsidP="00B5604E">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 xml:space="preserve">(Razem </w:t>
            </w:r>
            <w:r w:rsidR="00946E36">
              <w:rPr>
                <w:rFonts w:ascii="Arial" w:hAnsi="Arial" w:cs="Arial"/>
                <w:b/>
                <w:bCs/>
                <w:sz w:val="18"/>
                <w:szCs w:val="22"/>
              </w:rPr>
              <w:t xml:space="preserve"> </w:t>
            </w:r>
            <w:r w:rsidRPr="00EF6D14">
              <w:rPr>
                <w:rFonts w:ascii="Arial" w:hAnsi="Arial" w:cs="Arial"/>
                <w:b/>
                <w:bCs/>
                <w:sz w:val="18"/>
                <w:szCs w:val="22"/>
              </w:rPr>
              <w:t>+  Podatek  VAT)</w:t>
            </w:r>
          </w:p>
        </w:tc>
        <w:tc>
          <w:tcPr>
            <w:tcW w:w="2126" w:type="dxa"/>
            <w:tcBorders>
              <w:top w:val="double" w:sz="6" w:space="0" w:color="auto"/>
              <w:left w:val="nil"/>
              <w:bottom w:val="double" w:sz="6" w:space="0" w:color="auto"/>
              <w:right w:val="single" w:sz="4" w:space="0" w:color="auto"/>
            </w:tcBorders>
            <w:shd w:val="clear" w:color="auto" w:fill="BFBFBF"/>
            <w:noWrap/>
            <w:vAlign w:val="center"/>
          </w:tcPr>
          <w:p w14:paraId="1700E5D1" w14:textId="77777777" w:rsidR="00AA7F69" w:rsidRPr="00946E36" w:rsidRDefault="00AA7F69" w:rsidP="00B5604E">
            <w:pPr>
              <w:rPr>
                <w:rFonts w:ascii="Arial" w:eastAsia="Arial Unicode MS" w:hAnsi="Arial" w:cs="Arial"/>
                <w:b/>
                <w:sz w:val="22"/>
                <w:szCs w:val="22"/>
                <w:vertAlign w:val="subscript"/>
              </w:rPr>
            </w:pPr>
          </w:p>
        </w:tc>
        <w:tc>
          <w:tcPr>
            <w:tcW w:w="1652" w:type="dxa"/>
            <w:tcBorders>
              <w:top w:val="double" w:sz="6" w:space="0" w:color="auto"/>
              <w:left w:val="nil"/>
              <w:bottom w:val="double" w:sz="6" w:space="0" w:color="auto"/>
              <w:right w:val="single" w:sz="4" w:space="0" w:color="auto"/>
            </w:tcBorders>
            <w:shd w:val="clear" w:color="auto" w:fill="BFBFBF"/>
          </w:tcPr>
          <w:p w14:paraId="187D440B" w14:textId="77777777" w:rsidR="00AA7F69" w:rsidRPr="00946E36" w:rsidRDefault="00AA7F69" w:rsidP="00B5604E">
            <w:pPr>
              <w:rPr>
                <w:rFonts w:ascii="Arial" w:eastAsia="Arial Unicode MS" w:hAnsi="Arial" w:cs="Arial"/>
                <w:b/>
                <w:sz w:val="22"/>
                <w:szCs w:val="22"/>
                <w:vertAlign w:val="subscript"/>
              </w:rPr>
            </w:pPr>
          </w:p>
        </w:tc>
      </w:tr>
    </w:tbl>
    <w:p w14:paraId="01DAAAE3" w14:textId="77777777" w:rsidR="005D67AF" w:rsidRDefault="005D67AF" w:rsidP="005D67AF">
      <w:pPr>
        <w:rPr>
          <w:rFonts w:ascii="Arial" w:hAnsi="Arial" w:cs="Arial"/>
          <w:b/>
          <w:sz w:val="22"/>
          <w:szCs w:val="22"/>
        </w:rPr>
      </w:pPr>
    </w:p>
    <w:p w14:paraId="2341FAD1" w14:textId="0B34984C"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 xml:space="preserve">Oferujemy wykonanie przedmiotu zamówienia w terminie </w:t>
      </w:r>
      <w:r w:rsidR="00815CAF">
        <w:rPr>
          <w:rFonts w:ascii="Arial" w:hAnsi="Arial" w:cs="Arial"/>
          <w:b/>
          <w:color w:val="000000" w:themeColor="text1"/>
          <w:sz w:val="22"/>
          <w:szCs w:val="22"/>
        </w:rPr>
        <w:t>150 dni od d</w:t>
      </w:r>
      <w:r w:rsidR="003E6BF1">
        <w:rPr>
          <w:rFonts w:ascii="Arial" w:hAnsi="Arial" w:cs="Arial"/>
          <w:b/>
          <w:color w:val="000000" w:themeColor="text1"/>
          <w:sz w:val="22"/>
          <w:szCs w:val="22"/>
        </w:rPr>
        <w:t xml:space="preserve">nia zawarcia </w:t>
      </w:r>
      <w:r w:rsidR="00815CAF">
        <w:rPr>
          <w:rFonts w:ascii="Arial" w:hAnsi="Arial" w:cs="Arial"/>
          <w:b/>
          <w:color w:val="000000" w:themeColor="text1"/>
          <w:sz w:val="22"/>
          <w:szCs w:val="22"/>
        </w:rPr>
        <w:t xml:space="preserve"> umowy.</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7071CC00" w14:textId="77777777" w:rsidR="00E11D84" w:rsidRPr="00E11D84" w:rsidRDefault="00E11D84" w:rsidP="00E11D84">
      <w:pPr>
        <w:spacing w:before="60"/>
        <w:ind w:left="1080"/>
        <w:jc w:val="both"/>
        <w:rPr>
          <w:rFonts w:ascii="Arial" w:hAnsi="Arial" w:cs="Arial"/>
          <w:sz w:val="22"/>
          <w:szCs w:val="22"/>
        </w:rPr>
      </w:pPr>
    </w:p>
    <w:p w14:paraId="5EA33174" w14:textId="77777777" w:rsidR="002E0233" w:rsidRPr="00EF6D1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5A710665" w:rsidR="00991523" w:rsidRPr="00EF6D14" w:rsidRDefault="00C328E5"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w:t>
      </w:r>
      <w:r w:rsidRPr="00EF6D14">
        <w:rPr>
          <w:rFonts w:ascii="Arial" w:hAnsi="Arial" w:cs="Arial"/>
          <w:sz w:val="22"/>
          <w:szCs w:val="22"/>
        </w:rPr>
        <w:lastRenderedPageBreak/>
        <w:t>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12B5AD52"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 xml:space="preserve">gwarancja od </w:t>
      </w:r>
      <w:r w:rsidR="001B4D76" w:rsidRPr="00315A50">
        <w:rPr>
          <w:rFonts w:ascii="Arial" w:hAnsi="Arial" w:cs="Arial"/>
          <w:b/>
          <w:bCs/>
          <w:i/>
        </w:rPr>
        <w:t>24</w:t>
      </w:r>
      <w:r w:rsidR="00EA762D" w:rsidRPr="00315A50">
        <w:rPr>
          <w:rFonts w:ascii="Arial" w:hAnsi="Arial" w:cs="Arial"/>
          <w:b/>
          <w:bCs/>
          <w:i/>
        </w:rPr>
        <w:t xml:space="preserve"> </w:t>
      </w:r>
      <w:r w:rsidR="009B38A3" w:rsidRPr="00315A50">
        <w:rPr>
          <w:rFonts w:ascii="Arial" w:hAnsi="Arial" w:cs="Arial"/>
          <w:b/>
          <w:bCs/>
          <w:i/>
        </w:rPr>
        <w:t>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C571AC8" w14:textId="77777777" w:rsidR="00551149" w:rsidRDefault="00551149" w:rsidP="00773BBD">
      <w:pPr>
        <w:pStyle w:val="Tekstprzypisudolnego"/>
        <w:ind w:left="426" w:hanging="12"/>
        <w:jc w:val="both"/>
        <w:rPr>
          <w:rFonts w:ascii="Arial" w:hAnsi="Arial" w:cs="Arial"/>
          <w:sz w:val="16"/>
          <w:szCs w:val="16"/>
        </w:rPr>
      </w:pPr>
    </w:p>
    <w:p w14:paraId="650B086F"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1)</w:t>
      </w:r>
      <w:r w:rsidRPr="00551149">
        <w:rPr>
          <w:rFonts w:ascii="Arial" w:hAnsi="Arial" w:cs="Arial"/>
          <w:sz w:val="16"/>
          <w:szCs w:val="16"/>
        </w:rPr>
        <w:tab/>
      </w:r>
      <w:proofErr w:type="spellStart"/>
      <w:r w:rsidRPr="00551149">
        <w:rPr>
          <w:rFonts w:ascii="Arial" w:hAnsi="Arial" w:cs="Arial"/>
          <w:sz w:val="16"/>
          <w:szCs w:val="16"/>
        </w:rPr>
        <w:t>mikroprzedsiębiorca</w:t>
      </w:r>
      <w:proofErr w:type="spellEnd"/>
      <w:r w:rsidRPr="00551149">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2)</w:t>
      </w:r>
      <w:r w:rsidRPr="00551149">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51149">
        <w:rPr>
          <w:rFonts w:ascii="Arial" w:hAnsi="Arial" w:cs="Arial"/>
          <w:sz w:val="16"/>
          <w:szCs w:val="16"/>
        </w:rPr>
        <w:t>mikroprzedsiębiorcą</w:t>
      </w:r>
      <w:proofErr w:type="spellEnd"/>
    </w:p>
    <w:p w14:paraId="110EC442"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3)</w:t>
      </w:r>
      <w:r w:rsidRPr="00551149">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51149">
        <w:rPr>
          <w:rFonts w:ascii="Arial" w:hAnsi="Arial" w:cs="Arial"/>
          <w:sz w:val="16"/>
          <w:szCs w:val="16"/>
        </w:rPr>
        <w:t>mikroprzedsiębiorcą</w:t>
      </w:r>
      <w:proofErr w:type="spellEnd"/>
      <w:r w:rsidRPr="00551149">
        <w:rPr>
          <w:rFonts w:ascii="Arial" w:hAnsi="Arial" w:cs="Arial"/>
          <w:sz w:val="16"/>
          <w:szCs w:val="16"/>
        </w:rPr>
        <w:t xml:space="preserve"> ani małym przedsiębiorcą.</w:t>
      </w:r>
    </w:p>
    <w:p w14:paraId="7E8BDD5B" w14:textId="77777777" w:rsidR="00551149" w:rsidRPr="00551149" w:rsidRDefault="00551149" w:rsidP="00551149">
      <w:pPr>
        <w:pStyle w:val="Tekstprzypisudolnego"/>
        <w:ind w:left="426" w:hanging="12"/>
        <w:jc w:val="both"/>
        <w:rPr>
          <w:rFonts w:ascii="Arial" w:hAnsi="Arial" w:cs="Arial"/>
          <w:sz w:val="16"/>
          <w:szCs w:val="16"/>
        </w:rPr>
      </w:pPr>
    </w:p>
    <w:p w14:paraId="34AB7294" w14:textId="56B7F3E7" w:rsid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773BBD" w:rsidRDefault="00923FA1" w:rsidP="00946E36">
      <w:pPr>
        <w:pStyle w:val="Tekstprzypisudolnego"/>
        <w:spacing w:before="240" w:after="240"/>
        <w:jc w:val="both"/>
        <w:rPr>
          <w:rFonts w:ascii="Arial" w:hAnsi="Arial" w:cs="Arial"/>
          <w:sz w:val="16"/>
          <w:szCs w:val="16"/>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39CB8B8" w14:textId="6ADB1A17" w:rsidR="00E11D84" w:rsidRPr="00773BBD" w:rsidRDefault="00C94EF9" w:rsidP="00773BBD">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45C9EB04" w14:textId="77777777" w:rsidR="006F6FDC" w:rsidRDefault="006F6FDC" w:rsidP="00695205">
      <w:pPr>
        <w:rPr>
          <w:rFonts w:ascii="Arial" w:hAnsi="Arial" w:cs="Arial"/>
          <w:b/>
          <w:sz w:val="22"/>
          <w:szCs w:val="22"/>
        </w:rPr>
      </w:pPr>
    </w:p>
    <w:p w14:paraId="41E21918" w14:textId="26E8A335" w:rsidR="00695205" w:rsidRPr="00695205" w:rsidRDefault="00695205" w:rsidP="00695205">
      <w:pPr>
        <w:rPr>
          <w:rFonts w:ascii="Arial" w:hAnsi="Arial" w:cs="Arial"/>
          <w:b/>
          <w:sz w:val="22"/>
          <w:szCs w:val="22"/>
        </w:rPr>
      </w:pPr>
      <w:r w:rsidRPr="00695205">
        <w:rPr>
          <w:rFonts w:ascii="Arial" w:hAnsi="Arial" w:cs="Arial"/>
          <w:b/>
          <w:sz w:val="22"/>
          <w:szCs w:val="22"/>
        </w:rPr>
        <w:lastRenderedPageBreak/>
        <w:t xml:space="preserve">Miejscowość: ........................................................, data: …………...2019r.     </w:t>
      </w:r>
      <w:r w:rsidRPr="00695205">
        <w:rPr>
          <w:rFonts w:ascii="Arial" w:hAnsi="Arial" w:cs="Arial"/>
          <w:b/>
          <w:sz w:val="22"/>
          <w:szCs w:val="22"/>
        </w:rPr>
        <w:tab/>
      </w:r>
      <w:r w:rsidRPr="00695205">
        <w:rPr>
          <w:rFonts w:ascii="Arial" w:hAnsi="Arial" w:cs="Arial"/>
          <w:b/>
          <w:sz w:val="22"/>
          <w:szCs w:val="22"/>
        </w:rPr>
        <w:tab/>
      </w:r>
    </w:p>
    <w:p w14:paraId="19E99246" w14:textId="77777777" w:rsidR="00695205" w:rsidRPr="00695205" w:rsidRDefault="00695205" w:rsidP="00695205">
      <w:pPr>
        <w:rPr>
          <w:rFonts w:ascii="Arial" w:hAnsi="Arial" w:cs="Arial"/>
          <w:highlight w:val="yellow"/>
        </w:rPr>
      </w:pPr>
    </w:p>
    <w:p w14:paraId="309D5821" w14:textId="77777777" w:rsidR="00695205" w:rsidRPr="00695205" w:rsidRDefault="00695205" w:rsidP="00695205">
      <w:pPr>
        <w:rPr>
          <w:rFonts w:ascii="Arial" w:hAnsi="Arial" w:cs="Arial"/>
          <w:color w:val="00B050"/>
          <w:highlight w:val="yellow"/>
        </w:rPr>
      </w:pPr>
    </w:p>
    <w:p w14:paraId="10226664" w14:textId="77777777" w:rsidR="00695205" w:rsidRPr="00695205" w:rsidRDefault="00695205" w:rsidP="00695205">
      <w:pPr>
        <w:rPr>
          <w:rFonts w:ascii="Arial" w:hAnsi="Arial" w:cs="Arial"/>
          <w:highlight w:val="yellow"/>
        </w:rPr>
      </w:pPr>
    </w:p>
    <w:p w14:paraId="12BED137" w14:textId="77777777" w:rsidR="00695205" w:rsidRPr="00695205" w:rsidRDefault="00695205" w:rsidP="00695205">
      <w:pPr>
        <w:rPr>
          <w:rFonts w:ascii="Arial" w:hAnsi="Arial" w:cs="Arial"/>
        </w:rPr>
      </w:pPr>
    </w:p>
    <w:p w14:paraId="3D6CD803" w14:textId="38F9EC2C" w:rsidR="00695205" w:rsidRPr="00695205" w:rsidRDefault="00695205" w:rsidP="00946E36">
      <w:pPr>
        <w:ind w:left="5387" w:firstLine="6"/>
        <w:rPr>
          <w:rFonts w:ascii="Arial" w:hAnsi="Arial" w:cs="Arial"/>
          <w:sz w:val="16"/>
          <w:szCs w:val="16"/>
        </w:rPr>
      </w:pPr>
      <w:r w:rsidRPr="00695205">
        <w:rPr>
          <w:rFonts w:ascii="Arial" w:hAnsi="Arial" w:cs="Arial"/>
          <w:sz w:val="16"/>
          <w:szCs w:val="16"/>
        </w:rPr>
        <w:t xml:space="preserve"> . . </w:t>
      </w:r>
      <w:r w:rsidR="00946E36">
        <w:rPr>
          <w:rFonts w:ascii="Arial" w:hAnsi="Arial" w:cs="Arial"/>
          <w:sz w:val="16"/>
          <w:szCs w:val="16"/>
        </w:rPr>
        <w:t>………….</w:t>
      </w:r>
      <w:r w:rsidRPr="00695205">
        <w:rPr>
          <w:rFonts w:ascii="Arial" w:hAnsi="Arial" w:cs="Arial"/>
          <w:sz w:val="16"/>
          <w:szCs w:val="16"/>
        </w:rPr>
        <w:t xml:space="preserve"> . . . . . . . . . . . . . . . . . . . . . . . . . . .</w:t>
      </w:r>
    </w:p>
    <w:p w14:paraId="13A7CB4D" w14:textId="77777777" w:rsidR="00695205" w:rsidRPr="00946E36"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272F0524" w14:textId="77777777" w:rsidR="00695205" w:rsidRPr="00946E36"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 xml:space="preserve"> do reprezentowania wykonawcy</w:t>
      </w:r>
    </w:p>
    <w:p w14:paraId="6EF43733" w14:textId="77777777" w:rsidR="000A7A7D" w:rsidRDefault="000A7A7D" w:rsidP="006013A8">
      <w:pPr>
        <w:jc w:val="right"/>
        <w:rPr>
          <w:rFonts w:ascii="Arial" w:hAnsi="Arial" w:cs="Arial"/>
          <w:sz w:val="22"/>
          <w:szCs w:val="22"/>
        </w:rPr>
      </w:pPr>
    </w:p>
    <w:p w14:paraId="5209032E" w14:textId="77777777" w:rsidR="00315A50" w:rsidRDefault="00485D19" w:rsidP="00815CAF">
      <w:pPr>
        <w:jc w:val="right"/>
        <w:rPr>
          <w:rFonts w:ascii="Arial" w:hAnsi="Arial" w:cs="Arial"/>
          <w:sz w:val="22"/>
          <w:szCs w:val="22"/>
        </w:rPr>
      </w:pPr>
      <w:r>
        <w:rPr>
          <w:rFonts w:ascii="Arial" w:hAnsi="Arial" w:cs="Arial"/>
          <w:sz w:val="22"/>
          <w:szCs w:val="22"/>
        </w:rPr>
        <w:br w:type="page"/>
      </w:r>
      <w:r w:rsidR="00D130B5" w:rsidRPr="00EF6D14">
        <w:rPr>
          <w:rFonts w:ascii="Arial" w:hAnsi="Arial" w:cs="Arial"/>
          <w:sz w:val="22"/>
          <w:szCs w:val="22"/>
        </w:rPr>
        <w:lastRenderedPageBreak/>
        <w:t>Z</w:t>
      </w:r>
      <w:r w:rsidR="00E84A66" w:rsidRPr="00EF6D14">
        <w:rPr>
          <w:rFonts w:ascii="Arial" w:hAnsi="Arial" w:cs="Arial"/>
          <w:sz w:val="22"/>
          <w:szCs w:val="22"/>
        </w:rPr>
        <w:t>ałącznik</w:t>
      </w:r>
      <w:r w:rsidR="00D130B5" w:rsidRPr="00EF6D14">
        <w:rPr>
          <w:rFonts w:ascii="Arial" w:hAnsi="Arial" w:cs="Arial"/>
          <w:sz w:val="22"/>
          <w:szCs w:val="22"/>
        </w:rPr>
        <w:t xml:space="preserve"> </w:t>
      </w:r>
      <w:r w:rsidR="00D130B5" w:rsidRPr="00EF6D14">
        <w:rPr>
          <w:rFonts w:ascii="Arial" w:hAnsi="Arial" w:cs="Arial"/>
          <w:b/>
          <w:sz w:val="22"/>
          <w:szCs w:val="22"/>
        </w:rPr>
        <w:t>NR 2</w:t>
      </w:r>
      <w:r w:rsidR="00DD4AF6" w:rsidRPr="00EF6D14">
        <w:rPr>
          <w:rFonts w:ascii="Arial" w:hAnsi="Arial" w:cs="Arial"/>
          <w:b/>
          <w:sz w:val="22"/>
          <w:szCs w:val="22"/>
        </w:rPr>
        <w:t xml:space="preserve"> do</w:t>
      </w:r>
      <w:r w:rsidR="00D130B5" w:rsidRPr="00EF6D14">
        <w:rPr>
          <w:rFonts w:ascii="Arial" w:hAnsi="Arial" w:cs="Arial"/>
          <w:sz w:val="22"/>
          <w:szCs w:val="22"/>
        </w:rPr>
        <w:t xml:space="preserve"> SIWZ</w:t>
      </w:r>
    </w:p>
    <w:p w14:paraId="6DE76D3A" w14:textId="3ECBE0DD" w:rsidR="00D130B5" w:rsidRPr="00EF6D14" w:rsidRDefault="00D130B5" w:rsidP="00815CAF">
      <w:pPr>
        <w:jc w:val="right"/>
        <w:rPr>
          <w:rFonts w:ascii="Arial" w:hAnsi="Arial" w:cs="Arial"/>
          <w:sz w:val="22"/>
          <w:szCs w:val="22"/>
        </w:rPr>
      </w:pPr>
      <w:r w:rsidRPr="00EF6D14">
        <w:rPr>
          <w:rFonts w:ascii="Arial" w:hAnsi="Arial" w:cs="Arial"/>
          <w:sz w:val="22"/>
          <w:szCs w:val="22"/>
        </w:rPr>
        <w:t xml:space="preserve">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7AAF0D45" w14:textId="77777777" w:rsidR="00AA7F69" w:rsidRPr="00AA7F69" w:rsidRDefault="00AA7F69" w:rsidP="00AA7F69">
      <w:pPr>
        <w:autoSpaceDE w:val="0"/>
        <w:autoSpaceDN w:val="0"/>
        <w:adjustRightInd w:val="0"/>
        <w:jc w:val="center"/>
        <w:rPr>
          <w:rFonts w:ascii="Arial" w:hAnsi="Arial" w:cs="Arial"/>
          <w:b/>
        </w:rPr>
      </w:pPr>
      <w:r w:rsidRPr="00AA7F69">
        <w:rPr>
          <w:rFonts w:ascii="Arial" w:hAnsi="Arial" w:cs="Arial"/>
          <w:b/>
        </w:rPr>
        <w:t xml:space="preserve">„Zagospodarowanie terenów zielonych zlokalizowanych w pasie drogowym </w:t>
      </w:r>
      <w:r w:rsidRPr="00AA7F69">
        <w:rPr>
          <w:rFonts w:ascii="Arial" w:hAnsi="Arial" w:cs="Arial"/>
          <w:b/>
        </w:rPr>
        <w:br/>
        <w:t>Al. Św. Jana Pawła II (dawniej ul. Walki Młodych)”</w:t>
      </w:r>
    </w:p>
    <w:p w14:paraId="1E6728AF" w14:textId="51B7290F" w:rsidR="00DD4AF6" w:rsidRPr="00EF6D14" w:rsidRDefault="00DD4AF6" w:rsidP="00151A20">
      <w:pPr>
        <w:autoSpaceDE w:val="0"/>
        <w:autoSpaceDN w:val="0"/>
        <w:adjustRightInd w:val="0"/>
        <w:jc w:val="center"/>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E7D2377" w:rsidR="00E360A2" w:rsidRPr="002C414F"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w:t>
      </w:r>
      <w:r w:rsidR="00E360A2" w:rsidRPr="002C414F">
        <w:rPr>
          <w:rFonts w:ascii="Arial" w:hAnsi="Arial" w:cs="Arial"/>
          <w:bCs/>
          <w:sz w:val="20"/>
          <w:szCs w:val="20"/>
        </w:rPr>
        <w:t>ust. 5. pkt 1., pkt 2., pkt 4</w:t>
      </w:r>
      <w:r w:rsidR="00E73ECF" w:rsidRPr="002C414F">
        <w:rPr>
          <w:rFonts w:ascii="Arial" w:hAnsi="Arial" w:cs="Arial"/>
          <w:bCs/>
          <w:sz w:val="20"/>
          <w:szCs w:val="20"/>
        </w:rPr>
        <w:t>, pkt 8</w:t>
      </w:r>
      <w:r w:rsidR="00E360A2" w:rsidRPr="002C414F">
        <w:rPr>
          <w:rFonts w:ascii="Arial" w:hAnsi="Arial" w:cs="Arial"/>
          <w:bCs/>
          <w:sz w:val="20"/>
          <w:szCs w:val="20"/>
        </w:rPr>
        <w:t xml:space="preserve"> ustawy </w:t>
      </w:r>
      <w:proofErr w:type="spellStart"/>
      <w:r w:rsidR="00E360A2" w:rsidRPr="002C414F">
        <w:rPr>
          <w:rFonts w:ascii="Arial" w:hAnsi="Arial" w:cs="Arial"/>
          <w:bCs/>
          <w:sz w:val="20"/>
          <w:szCs w:val="20"/>
        </w:rPr>
        <w:t>P</w:t>
      </w:r>
      <w:r w:rsidR="00C173B7" w:rsidRPr="002C414F">
        <w:rPr>
          <w:rFonts w:ascii="Arial" w:hAnsi="Arial" w:cs="Arial"/>
          <w:bCs/>
          <w:sz w:val="20"/>
          <w:szCs w:val="20"/>
        </w:rPr>
        <w:t>zp</w:t>
      </w:r>
      <w:proofErr w:type="spellEnd"/>
    </w:p>
    <w:p w14:paraId="0433E379" w14:textId="77777777" w:rsidR="00E360A2" w:rsidRPr="002C414F"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2C414F" w:rsidRDefault="009E76EF" w:rsidP="00D130B5">
      <w:pPr>
        <w:jc w:val="both"/>
        <w:rPr>
          <w:rFonts w:ascii="Arial" w:hAnsi="Arial" w:cs="Arial"/>
          <w:b/>
          <w:bCs/>
          <w:iCs/>
        </w:rPr>
      </w:pPr>
      <w:r w:rsidRPr="002C414F">
        <w:rPr>
          <w:rFonts w:ascii="Arial" w:hAnsi="Arial" w:cs="Arial"/>
          <w:bCs/>
          <w:iCs/>
        </w:rPr>
        <w:t>Miejscowość</w:t>
      </w:r>
      <w:r w:rsidR="00D130B5" w:rsidRPr="002C414F">
        <w:rPr>
          <w:rFonts w:ascii="Arial" w:hAnsi="Arial" w:cs="Arial"/>
          <w:bCs/>
          <w:iCs/>
        </w:rPr>
        <w:t xml:space="preserve"> i data</w:t>
      </w:r>
      <w:r w:rsidR="00D130B5" w:rsidRPr="002C414F">
        <w:rPr>
          <w:bCs/>
          <w:iCs/>
        </w:rPr>
        <w:t xml:space="preserve"> </w:t>
      </w:r>
      <w:r w:rsidR="00501460" w:rsidRPr="002C414F">
        <w:rPr>
          <w:bCs/>
          <w:iCs/>
        </w:rPr>
        <w:t xml:space="preserve"> …………………</w:t>
      </w:r>
      <w:r w:rsidR="00793CB2" w:rsidRPr="002C414F">
        <w:rPr>
          <w:bCs/>
          <w:iCs/>
        </w:rPr>
        <w:t>…</w:t>
      </w:r>
      <w:r w:rsidR="00501460" w:rsidRPr="002C414F">
        <w:rPr>
          <w:bCs/>
          <w:iCs/>
        </w:rPr>
        <w:t xml:space="preserve">......… </w:t>
      </w:r>
      <w:r w:rsidR="00D130B5" w:rsidRPr="002C414F">
        <w:rPr>
          <w:rFonts w:ascii="Arial" w:hAnsi="Arial" w:cs="Arial"/>
          <w:b/>
          <w:bCs/>
          <w:iCs/>
        </w:rPr>
        <w:t>201</w:t>
      </w:r>
      <w:r w:rsidR="0010176B" w:rsidRPr="002C414F">
        <w:rPr>
          <w:rFonts w:ascii="Arial" w:hAnsi="Arial" w:cs="Arial"/>
          <w:b/>
          <w:bCs/>
          <w:iCs/>
        </w:rPr>
        <w:t>9</w:t>
      </w:r>
      <w:r w:rsidR="00D130B5" w:rsidRPr="002C414F">
        <w:rPr>
          <w:rFonts w:ascii="Arial" w:hAnsi="Arial" w:cs="Arial"/>
          <w:b/>
          <w:bCs/>
          <w:iCs/>
        </w:rPr>
        <w:t>r</w:t>
      </w:r>
      <w:r w:rsidR="00AC1818" w:rsidRPr="002C414F">
        <w:rPr>
          <w:rFonts w:ascii="Arial" w:hAnsi="Arial" w:cs="Arial"/>
          <w:b/>
          <w:bCs/>
          <w:iCs/>
        </w:rPr>
        <w:t>.</w:t>
      </w:r>
    </w:p>
    <w:p w14:paraId="033CF93D" w14:textId="77777777" w:rsidR="00C94EF9" w:rsidRPr="002C414F" w:rsidRDefault="00C94EF9" w:rsidP="00D130B5">
      <w:pPr>
        <w:jc w:val="both"/>
        <w:rPr>
          <w:rFonts w:ascii="Arial" w:hAnsi="Arial" w:cs="Arial"/>
          <w:b/>
          <w:bCs/>
          <w:iCs/>
        </w:rPr>
      </w:pPr>
    </w:p>
    <w:p w14:paraId="062B9576" w14:textId="77777777" w:rsidR="00D130B5" w:rsidRPr="002C414F" w:rsidRDefault="00D130B5" w:rsidP="009E76EF">
      <w:pPr>
        <w:jc w:val="right"/>
        <w:rPr>
          <w:bCs/>
          <w:iCs/>
        </w:rPr>
      </w:pPr>
      <w:r w:rsidRPr="002C414F">
        <w:rPr>
          <w:rFonts w:ascii="Arial" w:hAnsi="Arial" w:cs="Arial"/>
          <w:bCs/>
          <w:iCs/>
        </w:rPr>
        <w:t>…</w:t>
      </w:r>
      <w:r w:rsidR="009E76EF" w:rsidRPr="002C414F">
        <w:rPr>
          <w:rFonts w:ascii="Arial" w:hAnsi="Arial" w:cs="Arial"/>
          <w:bCs/>
          <w:iCs/>
        </w:rPr>
        <w:t>..…………..</w:t>
      </w:r>
      <w:r w:rsidRPr="002C414F">
        <w:rPr>
          <w:rFonts w:ascii="Arial" w:hAnsi="Arial" w:cs="Arial"/>
          <w:bCs/>
          <w:iCs/>
        </w:rPr>
        <w:t>……………………</w:t>
      </w:r>
      <w:r w:rsidR="00793CB2" w:rsidRPr="002C414F">
        <w:rPr>
          <w:rFonts w:ascii="Arial" w:hAnsi="Arial" w:cs="Arial"/>
          <w:bCs/>
          <w:iCs/>
        </w:rPr>
        <w:t>…</w:t>
      </w:r>
      <w:r w:rsidRPr="002C414F">
        <w:rPr>
          <w:rFonts w:ascii="Arial" w:hAnsi="Arial" w:cs="Arial"/>
          <w:bCs/>
          <w:iCs/>
        </w:rPr>
        <w:t>…………</w:t>
      </w:r>
    </w:p>
    <w:p w14:paraId="537B4F2A" w14:textId="77777777" w:rsidR="00A373F8" w:rsidRPr="002C414F" w:rsidRDefault="00A373F8" w:rsidP="00A373F8">
      <w:pPr>
        <w:ind w:left="5245" w:right="-2"/>
        <w:jc w:val="center"/>
        <w:rPr>
          <w:rFonts w:ascii="Arial" w:hAnsi="Arial" w:cs="Arial"/>
          <w:b/>
          <w:bCs/>
          <w:i/>
          <w:iCs/>
          <w:sz w:val="16"/>
          <w:szCs w:val="16"/>
        </w:rPr>
      </w:pPr>
      <w:bookmarkStart w:id="41" w:name="_Hlk3469730"/>
      <w:r w:rsidRPr="002C414F">
        <w:rPr>
          <w:rFonts w:ascii="Arial" w:hAnsi="Arial" w:cs="Arial"/>
          <w:b/>
          <w:bCs/>
          <w:i/>
          <w:iCs/>
          <w:sz w:val="16"/>
          <w:szCs w:val="16"/>
        </w:rPr>
        <w:t>podpis osoby(osób)  uprawnionej(</w:t>
      </w:r>
      <w:proofErr w:type="spellStart"/>
      <w:r w:rsidRPr="002C414F">
        <w:rPr>
          <w:rFonts w:ascii="Arial" w:hAnsi="Arial" w:cs="Arial"/>
          <w:b/>
          <w:bCs/>
          <w:i/>
          <w:iCs/>
          <w:sz w:val="16"/>
          <w:szCs w:val="16"/>
        </w:rPr>
        <w:t>ych</w:t>
      </w:r>
      <w:proofErr w:type="spellEnd"/>
      <w:r w:rsidRPr="002C414F">
        <w:rPr>
          <w:rFonts w:ascii="Arial" w:hAnsi="Arial" w:cs="Arial"/>
          <w:b/>
          <w:bCs/>
          <w:i/>
          <w:iCs/>
          <w:sz w:val="16"/>
          <w:szCs w:val="16"/>
        </w:rPr>
        <w:t>)</w:t>
      </w:r>
    </w:p>
    <w:p w14:paraId="24237B29" w14:textId="3C98E609" w:rsidR="005F2090" w:rsidRPr="002C414F" w:rsidRDefault="00A373F8" w:rsidP="00A373F8">
      <w:pPr>
        <w:ind w:left="5245" w:right="-2"/>
        <w:jc w:val="center"/>
        <w:rPr>
          <w:rFonts w:ascii="Arial" w:hAnsi="Arial" w:cs="Arial"/>
          <w:b/>
          <w:bCs/>
          <w:i/>
          <w:iCs/>
          <w:sz w:val="16"/>
          <w:szCs w:val="16"/>
        </w:rPr>
      </w:pPr>
      <w:r w:rsidRPr="002C414F">
        <w:rPr>
          <w:rFonts w:ascii="Arial" w:hAnsi="Arial" w:cs="Arial"/>
          <w:b/>
          <w:bCs/>
          <w:i/>
          <w:iCs/>
          <w:sz w:val="16"/>
          <w:szCs w:val="16"/>
        </w:rPr>
        <w:t xml:space="preserve"> do reprezentowania wykonawcy</w:t>
      </w:r>
    </w:p>
    <w:bookmarkEnd w:id="41"/>
    <w:p w14:paraId="6C6E3EC5" w14:textId="0FAE2A00" w:rsidR="009E76EF" w:rsidRPr="002C414F"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2C414F">
        <w:rPr>
          <w:rFonts w:ascii="Arial" w:hAnsi="Arial" w:cs="Arial"/>
          <w:bCs/>
          <w:sz w:val="22"/>
          <w:szCs w:val="22"/>
        </w:rPr>
        <w:t>Oświadczam</w:t>
      </w:r>
      <w:r w:rsidRPr="002C414F">
        <w:rPr>
          <w:rFonts w:ascii="Arial" w:hAnsi="Arial" w:cs="Arial"/>
          <w:sz w:val="22"/>
          <w:szCs w:val="22"/>
        </w:rPr>
        <w:t xml:space="preserve">, że </w:t>
      </w:r>
      <w:r w:rsidR="009E76EF" w:rsidRPr="002C414F">
        <w:rPr>
          <w:rFonts w:ascii="Arial" w:hAnsi="Arial" w:cs="Arial"/>
          <w:bCs/>
          <w:sz w:val="22"/>
          <w:szCs w:val="22"/>
        </w:rPr>
        <w:t xml:space="preserve">na dzień składania ofert, </w:t>
      </w:r>
      <w:r w:rsidRPr="002C414F">
        <w:rPr>
          <w:rFonts w:ascii="Arial" w:hAnsi="Arial" w:cs="Arial"/>
          <w:sz w:val="22"/>
          <w:szCs w:val="22"/>
        </w:rPr>
        <w:t xml:space="preserve">zachodzą w stosunku do mnie podstawy wykluczenia z postępowania na podstawie art. …………. ustawy </w:t>
      </w:r>
      <w:proofErr w:type="spellStart"/>
      <w:r w:rsidRPr="002C414F">
        <w:rPr>
          <w:rFonts w:ascii="Arial" w:hAnsi="Arial" w:cs="Arial"/>
          <w:sz w:val="22"/>
          <w:szCs w:val="22"/>
        </w:rPr>
        <w:t>Pzp</w:t>
      </w:r>
      <w:proofErr w:type="spellEnd"/>
      <w:r w:rsidRPr="002C414F">
        <w:rPr>
          <w:rFonts w:ascii="Arial" w:hAnsi="Arial" w:cs="Arial"/>
        </w:rPr>
        <w:t xml:space="preserve"> </w:t>
      </w:r>
      <w:r w:rsidRPr="002C414F">
        <w:rPr>
          <w:rFonts w:ascii="Arial" w:hAnsi="Arial" w:cs="Arial"/>
          <w:i/>
          <w:sz w:val="16"/>
          <w:szCs w:val="16"/>
        </w:rPr>
        <w:t xml:space="preserve">(podać mającą zastosowanie podstawę wykluczenia spośród wymienionych w art. 24 ust. 1 pkt 13-14, 16-20 lub art. 24 ust. 5 </w:t>
      </w:r>
      <w:r w:rsidR="004B069F" w:rsidRPr="002C414F">
        <w:rPr>
          <w:rFonts w:ascii="Arial" w:hAnsi="Arial" w:cs="Arial"/>
          <w:bCs/>
          <w:i/>
          <w:sz w:val="16"/>
          <w:szCs w:val="16"/>
        </w:rPr>
        <w:t>pkt</w:t>
      </w:r>
      <w:r w:rsidRPr="002C414F">
        <w:rPr>
          <w:rFonts w:ascii="Arial" w:hAnsi="Arial" w:cs="Arial"/>
          <w:bCs/>
          <w:i/>
          <w:sz w:val="16"/>
          <w:szCs w:val="16"/>
        </w:rPr>
        <w:t xml:space="preserve"> 1., pkt 2., pkt 4</w:t>
      </w:r>
      <w:r w:rsidR="00E73ECF" w:rsidRPr="002C414F">
        <w:rPr>
          <w:rFonts w:ascii="Arial" w:hAnsi="Arial" w:cs="Arial"/>
          <w:bCs/>
          <w:i/>
          <w:sz w:val="16"/>
          <w:szCs w:val="16"/>
        </w:rPr>
        <w:t xml:space="preserve">, </w:t>
      </w:r>
      <w:r w:rsidR="005853F4" w:rsidRPr="002C414F">
        <w:rPr>
          <w:rFonts w:ascii="Arial" w:hAnsi="Arial" w:cs="Arial"/>
          <w:bCs/>
          <w:i/>
          <w:sz w:val="16"/>
          <w:szCs w:val="16"/>
        </w:rPr>
        <w:t>pkt 8</w:t>
      </w:r>
      <w:r w:rsidRPr="002C414F">
        <w:rPr>
          <w:rFonts w:ascii="Arial" w:hAnsi="Arial" w:cs="Arial"/>
          <w:bCs/>
          <w:i/>
          <w:sz w:val="16"/>
          <w:szCs w:val="16"/>
        </w:rPr>
        <w:t xml:space="preserve"> </w:t>
      </w:r>
      <w:r w:rsidRPr="002C414F">
        <w:rPr>
          <w:rFonts w:ascii="Arial" w:hAnsi="Arial" w:cs="Arial"/>
          <w:i/>
          <w:sz w:val="16"/>
          <w:szCs w:val="16"/>
        </w:rPr>
        <w:t xml:space="preserve">ustawy </w:t>
      </w:r>
      <w:proofErr w:type="spellStart"/>
      <w:r w:rsidRPr="002C414F">
        <w:rPr>
          <w:rFonts w:ascii="Arial" w:hAnsi="Arial" w:cs="Arial"/>
          <w:i/>
          <w:sz w:val="16"/>
          <w:szCs w:val="16"/>
        </w:rPr>
        <w:t>Pzp</w:t>
      </w:r>
      <w:proofErr w:type="spellEnd"/>
      <w:r w:rsidRPr="002C414F">
        <w:rPr>
          <w:rFonts w:ascii="Arial" w:hAnsi="Arial" w:cs="Arial"/>
          <w:i/>
          <w:sz w:val="16"/>
          <w:szCs w:val="16"/>
        </w:rPr>
        <w:t>).</w:t>
      </w:r>
      <w:r w:rsidRPr="002C414F">
        <w:rPr>
          <w:rFonts w:ascii="Arial" w:hAnsi="Arial" w:cs="Arial"/>
        </w:rPr>
        <w:t xml:space="preserve"> </w:t>
      </w:r>
      <w:r w:rsidRPr="002C414F">
        <w:rPr>
          <w:rFonts w:ascii="Arial" w:hAnsi="Arial" w:cs="Arial"/>
          <w:sz w:val="22"/>
          <w:szCs w:val="22"/>
        </w:rPr>
        <w:t xml:space="preserve">Jednocześnie oświadczam, że w związku z ww. okolicznością, na podstawie art. 24 ust. 8 ustawy </w:t>
      </w:r>
      <w:proofErr w:type="spellStart"/>
      <w:r w:rsidRPr="002C414F">
        <w:rPr>
          <w:rFonts w:ascii="Arial" w:hAnsi="Arial" w:cs="Arial"/>
          <w:sz w:val="22"/>
          <w:szCs w:val="22"/>
        </w:rPr>
        <w:t>Pzp</w:t>
      </w:r>
      <w:proofErr w:type="spellEnd"/>
      <w:r w:rsidRPr="002C414F">
        <w:rPr>
          <w:rFonts w:ascii="Arial" w:hAnsi="Arial" w:cs="Arial"/>
          <w:sz w:val="22"/>
          <w:szCs w:val="22"/>
        </w:rPr>
        <w:t xml:space="preserve"> podjąłem następujące środki naprawcze</w:t>
      </w:r>
      <w:r w:rsidRPr="002C414F">
        <w:rPr>
          <w:rFonts w:ascii="Arial" w:hAnsi="Arial" w:cs="Arial"/>
          <w:sz w:val="21"/>
          <w:szCs w:val="21"/>
        </w:rPr>
        <w:t>: ……………………………………………………………………………</w:t>
      </w:r>
      <w:r w:rsidR="00575298" w:rsidRPr="002C414F">
        <w:rPr>
          <w:rFonts w:ascii="Arial" w:hAnsi="Arial" w:cs="Arial"/>
          <w:sz w:val="21"/>
          <w:szCs w:val="21"/>
        </w:rPr>
        <w:t>…</w:t>
      </w:r>
      <w:r w:rsidRPr="002C414F">
        <w:rPr>
          <w:rFonts w:ascii="Arial" w:hAnsi="Arial" w:cs="Arial"/>
          <w:sz w:val="21"/>
          <w:szCs w:val="21"/>
        </w:rPr>
        <w:t>…………………….…</w:t>
      </w:r>
      <w:r w:rsidR="009E76EF" w:rsidRPr="002C414F">
        <w:rPr>
          <w:rFonts w:ascii="Arial" w:hAnsi="Arial" w:cs="Arial"/>
          <w:sz w:val="21"/>
          <w:szCs w:val="21"/>
        </w:rPr>
        <w:t>.</w:t>
      </w:r>
      <w:r w:rsidRPr="002C414F">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7F94414E" w:rsidR="009E76EF"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759A533B" w14:textId="3C77EF0D" w:rsidR="00A373F8" w:rsidRDefault="00A373F8" w:rsidP="009E76EF">
      <w:pPr>
        <w:jc w:val="both"/>
        <w:rPr>
          <w:rFonts w:ascii="Arial" w:hAnsi="Arial" w:cs="Arial"/>
          <w:b/>
          <w:bCs/>
          <w:iCs/>
        </w:rPr>
      </w:pPr>
    </w:p>
    <w:p w14:paraId="601A9FDC" w14:textId="77777777" w:rsidR="00A373F8" w:rsidRPr="00D71B53" w:rsidRDefault="00A373F8" w:rsidP="009E76EF">
      <w:pPr>
        <w:jc w:val="both"/>
        <w:rPr>
          <w:rFonts w:ascii="Arial" w:hAnsi="Arial" w:cs="Arial"/>
          <w:b/>
          <w:bCs/>
          <w:iCs/>
        </w:rPr>
      </w:pPr>
    </w:p>
    <w:p w14:paraId="0A7FCB3F" w14:textId="77777777" w:rsidR="009E76EF" w:rsidRPr="00D71B53" w:rsidRDefault="009E76EF" w:rsidP="009E76EF">
      <w:pPr>
        <w:jc w:val="right"/>
        <w:rPr>
          <w:bCs/>
          <w:iCs/>
        </w:rPr>
      </w:pPr>
      <w:r w:rsidRPr="00D71B53">
        <w:rPr>
          <w:rFonts w:ascii="Arial" w:hAnsi="Arial" w:cs="Arial"/>
          <w:bCs/>
          <w:iCs/>
        </w:rPr>
        <w:t>…..…………..…………………………………</w:t>
      </w:r>
    </w:p>
    <w:p w14:paraId="1C0A41C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08B44B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23218E0" w14:textId="77777777" w:rsidR="00356622"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356622">
        <w:rPr>
          <w:rFonts w:ascii="Arial" w:hAnsi="Arial" w:cs="Arial"/>
          <w:bCs/>
          <w:sz w:val="22"/>
          <w:szCs w:val="22"/>
        </w:rPr>
        <w:t>:</w:t>
      </w:r>
    </w:p>
    <w:p w14:paraId="77B9553D" w14:textId="185F5EA6" w:rsidR="00356622" w:rsidRDefault="00356622" w:rsidP="00356622">
      <w:pPr>
        <w:autoSpaceDE w:val="0"/>
        <w:autoSpaceDN w:val="0"/>
        <w:adjustRightInd w:val="0"/>
        <w:jc w:val="both"/>
        <w:rPr>
          <w:rFonts w:ascii="Arial" w:hAnsi="Arial" w:cs="Arial"/>
          <w:bCs/>
          <w:sz w:val="22"/>
          <w:szCs w:val="22"/>
        </w:rPr>
      </w:pPr>
    </w:p>
    <w:p w14:paraId="68C8BC29" w14:textId="77777777" w:rsidR="00356622" w:rsidRDefault="00356622" w:rsidP="00356622">
      <w:pPr>
        <w:pStyle w:val="Akapitzlist"/>
        <w:numPr>
          <w:ilvl w:val="0"/>
          <w:numId w:val="50"/>
        </w:numPr>
        <w:tabs>
          <w:tab w:val="left" w:pos="709"/>
        </w:tabs>
        <w:spacing w:before="60"/>
        <w:contextualSpacing w:val="0"/>
        <w:jc w:val="both"/>
        <w:rPr>
          <w:rFonts w:ascii="Arial" w:hAnsi="Arial" w:cs="Arial"/>
          <w:sz w:val="22"/>
          <w:szCs w:val="22"/>
        </w:rPr>
      </w:pPr>
      <w:r w:rsidRPr="00CD4157">
        <w:rPr>
          <w:rFonts w:ascii="Arial" w:hAnsi="Arial" w:cs="Arial"/>
          <w:color w:val="000000" w:themeColor="text1"/>
          <w:sz w:val="22"/>
          <w:szCs w:val="22"/>
        </w:rPr>
        <w:t>sytuacji ekonomicznej lub finansowej;</w:t>
      </w:r>
    </w:p>
    <w:p w14:paraId="419E910C" w14:textId="05E62291" w:rsidR="005F2090" w:rsidRPr="00356622"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356622">
        <w:rPr>
          <w:rFonts w:ascii="Arial" w:hAnsi="Arial" w:cs="Arial"/>
          <w:bCs/>
          <w:sz w:val="22"/>
          <w:szCs w:val="22"/>
        </w:rPr>
        <w:t xml:space="preserve">zdolności technicznej lub zawodowej </w:t>
      </w:r>
      <w:r w:rsidR="00D858EB" w:rsidRPr="00356622">
        <w:rPr>
          <w:rFonts w:ascii="Arial" w:hAnsi="Arial" w:cs="Arial"/>
          <w:bCs/>
          <w:sz w:val="22"/>
          <w:szCs w:val="22"/>
        </w:rPr>
        <w:t>*</w:t>
      </w:r>
      <w:r w:rsidR="00105142" w:rsidRPr="00356622">
        <w:rPr>
          <w:rFonts w:ascii="Arial" w:hAnsi="Arial" w:cs="Arial"/>
          <w:bCs/>
          <w:sz w:val="22"/>
          <w:szCs w:val="22"/>
        </w:rPr>
        <w:t>:</w:t>
      </w: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20C9C09C" w14:textId="77777777" w:rsidR="00A373F8" w:rsidRDefault="00A373F8" w:rsidP="008E4682">
      <w:pPr>
        <w:rPr>
          <w:rFonts w:ascii="Arial" w:hAnsi="Arial" w:cs="Arial"/>
          <w:bCs/>
          <w:iCs/>
        </w:rPr>
      </w:pPr>
    </w:p>
    <w:p w14:paraId="53B6BC16" w14:textId="543C1A4C" w:rsidR="00105142" w:rsidRPr="00EF6D14" w:rsidRDefault="00105142" w:rsidP="00105142">
      <w:pPr>
        <w:jc w:val="right"/>
        <w:rPr>
          <w:bCs/>
          <w:iCs/>
        </w:rPr>
      </w:pPr>
      <w:r w:rsidRPr="00EF6D14">
        <w:rPr>
          <w:rFonts w:ascii="Arial" w:hAnsi="Arial" w:cs="Arial"/>
          <w:bCs/>
          <w:iCs/>
        </w:rPr>
        <w:t>…..…………..…………………………………</w:t>
      </w:r>
    </w:p>
    <w:p w14:paraId="140D4228"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BAFBA8B"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60A8E445" w14:textId="77777777" w:rsidR="00C7458C" w:rsidRDefault="00A24B02" w:rsidP="00C7458C">
      <w:pPr>
        <w:autoSpaceDE w:val="0"/>
        <w:autoSpaceDN w:val="0"/>
        <w:adjustRightInd w:val="0"/>
        <w:spacing w:before="240"/>
        <w:jc w:val="both"/>
        <w:rPr>
          <w:rFonts w:ascii="Arial" w:hAnsi="Arial" w:cs="Arial"/>
          <w:b/>
          <w:bCs/>
          <w:kern w:val="32"/>
          <w:sz w:val="22"/>
          <w:szCs w:val="22"/>
        </w:rPr>
      </w:pPr>
      <w:r w:rsidRPr="00650642">
        <w:rPr>
          <w:rFonts w:ascii="Arial" w:hAnsi="Arial" w:cs="Arial"/>
          <w:bCs/>
          <w:sz w:val="22"/>
          <w:szCs w:val="22"/>
        </w:rPr>
        <w:lastRenderedPageBreak/>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45872277" w:rsidR="00105142" w:rsidRPr="00EF6D14" w:rsidRDefault="00105142" w:rsidP="00C7458C">
      <w:pPr>
        <w:autoSpaceDE w:val="0"/>
        <w:autoSpaceDN w:val="0"/>
        <w:adjustRightInd w:val="0"/>
        <w:spacing w:before="240"/>
        <w:jc w:val="both"/>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09D8FCC0"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64650F6A"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73CF4A43" w14:textId="77777777" w:rsidR="005F2090" w:rsidRPr="005F2090" w:rsidRDefault="005F2090" w:rsidP="00A373F8">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580BAB69"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r w:rsidR="00551149">
        <w:rPr>
          <w:rFonts w:ascii="Arial" w:hAnsi="Arial" w:cs="Arial"/>
          <w:sz w:val="22"/>
          <w:szCs w:val="22"/>
        </w:rPr>
        <w:t xml:space="preserve"> na podstawie art. 24 ust. 1 pkt 1</w:t>
      </w:r>
      <w:r w:rsidR="00305B69">
        <w:rPr>
          <w:rFonts w:ascii="Arial" w:hAnsi="Arial" w:cs="Arial"/>
          <w:sz w:val="22"/>
          <w:szCs w:val="22"/>
        </w:rPr>
        <w:t>3</w:t>
      </w:r>
      <w:r w:rsidR="00551149">
        <w:rPr>
          <w:rFonts w:ascii="Arial" w:hAnsi="Arial" w:cs="Arial"/>
          <w:sz w:val="22"/>
          <w:szCs w:val="22"/>
        </w:rPr>
        <w:t xml:space="preserve"> – </w:t>
      </w:r>
      <w:r w:rsidR="00A12C2F">
        <w:rPr>
          <w:rFonts w:ascii="Arial" w:hAnsi="Arial" w:cs="Arial"/>
          <w:sz w:val="22"/>
          <w:szCs w:val="22"/>
        </w:rPr>
        <w:t>2</w:t>
      </w:r>
      <w:r w:rsidR="00A12C2F" w:rsidRPr="00246787">
        <w:rPr>
          <w:rFonts w:ascii="Arial" w:hAnsi="Arial" w:cs="Arial"/>
          <w:sz w:val="22"/>
          <w:szCs w:val="22"/>
        </w:rPr>
        <w:t xml:space="preserve">2 </w:t>
      </w:r>
      <w:r w:rsidR="00551149">
        <w:rPr>
          <w:rFonts w:ascii="Arial" w:hAnsi="Arial" w:cs="Arial"/>
          <w:sz w:val="22"/>
          <w:szCs w:val="22"/>
        </w:rPr>
        <w:t>oraz</w:t>
      </w:r>
      <w:r w:rsidR="002955A0">
        <w:rPr>
          <w:rFonts w:ascii="Arial" w:hAnsi="Arial" w:cs="Arial"/>
          <w:sz w:val="22"/>
          <w:szCs w:val="22"/>
        </w:rPr>
        <w:t xml:space="preserve"> </w:t>
      </w:r>
      <w:r w:rsidR="00551149">
        <w:rPr>
          <w:rFonts w:ascii="Arial" w:hAnsi="Arial" w:cs="Arial"/>
          <w:sz w:val="22"/>
          <w:szCs w:val="22"/>
        </w:rPr>
        <w:t xml:space="preserve">na podstawie art. </w:t>
      </w:r>
      <w:r w:rsidR="00551149" w:rsidRPr="00551149">
        <w:rPr>
          <w:rFonts w:ascii="Arial" w:hAnsi="Arial" w:cs="Arial"/>
          <w:sz w:val="22"/>
          <w:szCs w:val="22"/>
        </w:rPr>
        <w:t xml:space="preserve">24 ust. 5 pkt 1., pkt 2., pkt 4, pkt 8 ustawy </w:t>
      </w:r>
      <w:proofErr w:type="spellStart"/>
      <w:r w:rsidR="00551149" w:rsidRPr="00551149">
        <w:rPr>
          <w:rFonts w:ascii="Arial" w:hAnsi="Arial" w:cs="Arial"/>
          <w:sz w:val="22"/>
          <w:szCs w:val="22"/>
        </w:rPr>
        <w:t>Pzp</w:t>
      </w:r>
      <w:proofErr w:type="spellEnd"/>
      <w:r w:rsidR="00551149">
        <w:rPr>
          <w:rFonts w:ascii="Arial" w:hAnsi="Arial" w:cs="Arial"/>
          <w:sz w:val="22"/>
          <w:szCs w:val="22"/>
        </w:rPr>
        <w:t xml:space="preserve"> </w:t>
      </w:r>
      <w:r w:rsidRPr="00EF6D14">
        <w:rPr>
          <w:rFonts w:ascii="Arial" w:hAnsi="Arial" w:cs="Arial"/>
          <w:sz w:val="22"/>
          <w:szCs w:val="22"/>
        </w:rPr>
        <w:t>.</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608EC95C" w14:textId="3D4F89AF" w:rsidR="009E76EF" w:rsidRPr="007964B1" w:rsidRDefault="009E76EF" w:rsidP="00C7458C">
      <w:pPr>
        <w:jc w:val="right"/>
        <w:rPr>
          <w:bCs/>
          <w:iCs/>
        </w:rPr>
      </w:pPr>
      <w:r w:rsidRPr="007964B1">
        <w:rPr>
          <w:rFonts w:ascii="Arial" w:hAnsi="Arial" w:cs="Arial"/>
          <w:bCs/>
          <w:iCs/>
        </w:rPr>
        <w:t>…..…………..…………………………………</w:t>
      </w:r>
    </w:p>
    <w:p w14:paraId="4580EE21"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7E3C3F6D"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64397AE5" w14:textId="77777777" w:rsidR="00246787" w:rsidRDefault="00246787" w:rsidP="00F26277">
      <w:pPr>
        <w:jc w:val="right"/>
        <w:rPr>
          <w:rFonts w:ascii="Arial" w:hAnsi="Arial" w:cs="Arial"/>
          <w:i/>
          <w:sz w:val="22"/>
          <w:szCs w:val="22"/>
        </w:rPr>
      </w:pPr>
    </w:p>
    <w:p w14:paraId="13277669" w14:textId="77777777" w:rsidR="00246787" w:rsidRDefault="00246787" w:rsidP="00F26277">
      <w:pPr>
        <w:jc w:val="right"/>
        <w:rPr>
          <w:rFonts w:ascii="Arial" w:hAnsi="Arial" w:cs="Arial"/>
          <w:i/>
          <w:sz w:val="22"/>
          <w:szCs w:val="22"/>
        </w:rPr>
      </w:pPr>
    </w:p>
    <w:p w14:paraId="11D42934" w14:textId="77777777" w:rsidR="00246787" w:rsidRDefault="00246787" w:rsidP="00F26277">
      <w:pPr>
        <w:jc w:val="right"/>
        <w:rPr>
          <w:rFonts w:ascii="Arial" w:hAnsi="Arial" w:cs="Arial"/>
          <w:i/>
          <w:sz w:val="22"/>
          <w:szCs w:val="22"/>
        </w:rPr>
      </w:pPr>
    </w:p>
    <w:p w14:paraId="6AC13EDD" w14:textId="77777777" w:rsidR="00246787" w:rsidRDefault="00246787" w:rsidP="00F26277">
      <w:pPr>
        <w:jc w:val="right"/>
        <w:rPr>
          <w:rFonts w:ascii="Arial" w:hAnsi="Arial" w:cs="Arial"/>
          <w:i/>
          <w:sz w:val="22"/>
          <w:szCs w:val="22"/>
        </w:rPr>
      </w:pPr>
    </w:p>
    <w:p w14:paraId="0ECD527C" w14:textId="77777777" w:rsidR="00246787" w:rsidRDefault="00246787" w:rsidP="00F26277">
      <w:pPr>
        <w:jc w:val="right"/>
        <w:rPr>
          <w:rFonts w:ascii="Arial" w:hAnsi="Arial" w:cs="Arial"/>
          <w:i/>
          <w:sz w:val="22"/>
          <w:szCs w:val="22"/>
        </w:rPr>
      </w:pPr>
    </w:p>
    <w:p w14:paraId="4B8F8340" w14:textId="77777777" w:rsidR="00246787" w:rsidRDefault="00246787" w:rsidP="00F26277">
      <w:pPr>
        <w:jc w:val="right"/>
        <w:rPr>
          <w:rFonts w:ascii="Arial" w:hAnsi="Arial" w:cs="Arial"/>
          <w:i/>
          <w:sz w:val="22"/>
          <w:szCs w:val="22"/>
        </w:rPr>
      </w:pPr>
    </w:p>
    <w:p w14:paraId="6044EBFA" w14:textId="77777777" w:rsidR="00246787" w:rsidRDefault="00246787" w:rsidP="00F26277">
      <w:pPr>
        <w:jc w:val="right"/>
        <w:rPr>
          <w:rFonts w:ascii="Arial" w:hAnsi="Arial" w:cs="Arial"/>
          <w:i/>
          <w:sz w:val="22"/>
          <w:szCs w:val="22"/>
        </w:rPr>
      </w:pPr>
    </w:p>
    <w:p w14:paraId="49272C8C" w14:textId="77777777" w:rsidR="00246787" w:rsidRDefault="00246787" w:rsidP="00F26277">
      <w:pPr>
        <w:jc w:val="right"/>
        <w:rPr>
          <w:rFonts w:ascii="Arial" w:hAnsi="Arial" w:cs="Arial"/>
          <w:i/>
          <w:sz w:val="22"/>
          <w:szCs w:val="22"/>
        </w:rPr>
      </w:pPr>
    </w:p>
    <w:p w14:paraId="5FC4B80A" w14:textId="77777777" w:rsidR="00246787" w:rsidRDefault="00246787" w:rsidP="00F26277">
      <w:pPr>
        <w:jc w:val="right"/>
        <w:rPr>
          <w:rFonts w:ascii="Arial" w:hAnsi="Arial" w:cs="Arial"/>
          <w:i/>
          <w:sz w:val="22"/>
          <w:szCs w:val="22"/>
        </w:rPr>
      </w:pPr>
    </w:p>
    <w:p w14:paraId="748BC7E4" w14:textId="77777777" w:rsidR="00246787" w:rsidRDefault="00246787" w:rsidP="00F26277">
      <w:pPr>
        <w:jc w:val="right"/>
        <w:rPr>
          <w:rFonts w:ascii="Arial" w:hAnsi="Arial" w:cs="Arial"/>
          <w:i/>
          <w:sz w:val="22"/>
          <w:szCs w:val="22"/>
        </w:rPr>
      </w:pPr>
    </w:p>
    <w:p w14:paraId="0AB4DDF0" w14:textId="77777777" w:rsidR="00246787" w:rsidRDefault="00246787" w:rsidP="00F26277">
      <w:pPr>
        <w:jc w:val="right"/>
        <w:rPr>
          <w:rFonts w:ascii="Arial" w:hAnsi="Arial" w:cs="Arial"/>
          <w:i/>
          <w:sz w:val="22"/>
          <w:szCs w:val="22"/>
        </w:rPr>
      </w:pPr>
    </w:p>
    <w:p w14:paraId="2CBF29DF" w14:textId="77777777" w:rsidR="00246787" w:rsidRDefault="00246787" w:rsidP="00F26277">
      <w:pPr>
        <w:jc w:val="right"/>
        <w:rPr>
          <w:rFonts w:ascii="Arial" w:hAnsi="Arial" w:cs="Arial"/>
          <w:i/>
          <w:sz w:val="22"/>
          <w:szCs w:val="22"/>
        </w:rPr>
      </w:pPr>
    </w:p>
    <w:p w14:paraId="309B5562" w14:textId="77777777" w:rsidR="00246787" w:rsidRDefault="00246787" w:rsidP="00F26277">
      <w:pPr>
        <w:jc w:val="right"/>
        <w:rPr>
          <w:rFonts w:ascii="Arial" w:hAnsi="Arial" w:cs="Arial"/>
          <w:i/>
          <w:sz w:val="22"/>
          <w:szCs w:val="22"/>
        </w:rPr>
      </w:pPr>
    </w:p>
    <w:p w14:paraId="38C2860C" w14:textId="38B91D07" w:rsidR="00923FA1" w:rsidRPr="00EF6D14" w:rsidRDefault="007C1A1D" w:rsidP="00F26277">
      <w:pPr>
        <w:jc w:val="right"/>
        <w:rPr>
          <w:rFonts w:ascii="Arial" w:hAnsi="Arial" w:cs="Arial"/>
          <w:i/>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2" w:name="_Toc412451414"/>
      <w:r w:rsidRPr="00EF6D14">
        <w:rPr>
          <w:sz w:val="24"/>
          <w:szCs w:val="24"/>
        </w:rPr>
        <w:t>Wykaz osób funkcyjnych wykonawcy</w:t>
      </w:r>
      <w:bookmarkEnd w:id="42"/>
    </w:p>
    <w:p w14:paraId="30634BCB" w14:textId="3ADF91D4"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AA7F69">
        <w:rPr>
          <w:rFonts w:ascii="Arial" w:hAnsi="Arial" w:cs="Arial"/>
          <w:sz w:val="22"/>
          <w:szCs w:val="22"/>
        </w:rPr>
        <w:t>ie do dysponowania tymi osobami:</w:t>
      </w:r>
    </w:p>
    <w:p w14:paraId="08085CDA" w14:textId="47848A6F" w:rsidR="00AD082B" w:rsidRDefault="00AD082B" w:rsidP="008A38A5">
      <w:pPr>
        <w:autoSpaceDE w:val="0"/>
        <w:autoSpaceDN w:val="0"/>
        <w:adjustRightInd w:val="0"/>
        <w:spacing w:before="60"/>
        <w:ind w:left="66" w:firstLine="643"/>
        <w:jc w:val="both"/>
        <w:rPr>
          <w:rFonts w:ascii="Arial" w:hAnsi="Arial"/>
          <w:b/>
          <w:sz w:val="22"/>
          <w:szCs w:val="22"/>
        </w:rPr>
      </w:pP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1D74340B"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 xml:space="preserve">Informacja na temat </w:t>
            </w:r>
            <w:r w:rsidR="001C6E91" w:rsidRPr="00CD4157">
              <w:rPr>
                <w:rFonts w:ascii="Arial" w:hAnsi="Arial" w:cs="Arial"/>
                <w:b/>
                <w:color w:val="000000" w:themeColor="text1"/>
                <w:sz w:val="22"/>
                <w:szCs w:val="22"/>
              </w:rPr>
              <w:t xml:space="preserve">wykształcenia/ </w:t>
            </w:r>
            <w:r w:rsidRPr="00CD4157">
              <w:rPr>
                <w:rFonts w:ascii="Arial" w:hAnsi="Arial" w:cs="Arial"/>
                <w:b/>
                <w:color w:val="000000" w:themeColor="text1"/>
                <w:sz w:val="22"/>
                <w:szCs w:val="22"/>
              </w:rPr>
              <w:t>kwalifikacji zawodowych/ uprawnień</w:t>
            </w:r>
            <w:r w:rsidR="001C6E91" w:rsidRPr="00CD4157">
              <w:rPr>
                <w:rFonts w:ascii="Arial" w:hAnsi="Arial" w:cs="Arial"/>
                <w:b/>
                <w:color w:val="000000" w:themeColor="text1"/>
                <w:sz w:val="22"/>
                <w:szCs w:val="22"/>
              </w:rPr>
              <w:t>/doświadczenia</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0A0A0FDA" w14:textId="06CA0C3E"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Pr="00A373F8">
        <w:rPr>
          <w:rFonts w:ascii="Arial" w:hAnsi="Arial" w:cs="Arial"/>
          <w:b/>
          <w:sz w:val="22"/>
          <w:szCs w:val="22"/>
        </w:rPr>
        <w:t xml:space="preserve"> </w:t>
      </w:r>
      <w:r w:rsidR="005C26E6">
        <w:rPr>
          <w:rFonts w:ascii="Arial" w:hAnsi="Arial" w:cs="Arial"/>
          <w:b/>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3F0EDD49" w14:textId="77777777" w:rsidR="00A373F8" w:rsidRPr="00A373F8" w:rsidRDefault="00A373F8" w:rsidP="00A373F8">
      <w:pPr>
        <w:rPr>
          <w:rFonts w:ascii="Arial" w:hAnsi="Arial" w:cs="Arial"/>
          <w:highlight w:val="yellow"/>
        </w:rPr>
      </w:pPr>
    </w:p>
    <w:p w14:paraId="384C111D" w14:textId="77777777" w:rsidR="00A373F8" w:rsidRPr="00A373F8" w:rsidRDefault="00A373F8" w:rsidP="00A373F8">
      <w:pPr>
        <w:rPr>
          <w:rFonts w:ascii="Arial" w:hAnsi="Arial" w:cs="Arial"/>
          <w:color w:val="00B050"/>
          <w:highlight w:val="yellow"/>
        </w:rPr>
      </w:pPr>
    </w:p>
    <w:p w14:paraId="593945F9" w14:textId="77777777" w:rsidR="00A373F8" w:rsidRPr="00A373F8" w:rsidRDefault="00A373F8" w:rsidP="00A373F8">
      <w:pPr>
        <w:rPr>
          <w:rFonts w:ascii="Arial" w:hAnsi="Arial" w:cs="Arial"/>
          <w:color w:val="00B050"/>
          <w:highlight w:val="yellow"/>
        </w:rPr>
      </w:pPr>
    </w:p>
    <w:p w14:paraId="053E4364" w14:textId="77777777" w:rsidR="00A373F8" w:rsidRPr="00A373F8" w:rsidRDefault="00A373F8" w:rsidP="00A373F8">
      <w:pPr>
        <w:rPr>
          <w:rFonts w:ascii="Arial" w:hAnsi="Arial" w:cs="Arial"/>
          <w:highlight w:val="yellow"/>
        </w:rPr>
      </w:pPr>
    </w:p>
    <w:p w14:paraId="40AC1650" w14:textId="77777777" w:rsidR="00A373F8" w:rsidRPr="00A373F8" w:rsidRDefault="00A373F8" w:rsidP="00A373F8">
      <w:pPr>
        <w:rPr>
          <w:rFonts w:ascii="Arial" w:hAnsi="Arial" w:cs="Arial"/>
        </w:rPr>
      </w:pPr>
    </w:p>
    <w:p w14:paraId="24E0E3BD" w14:textId="1D095096" w:rsidR="00A373F8" w:rsidRPr="00A373F8" w:rsidRDefault="00A373F8" w:rsidP="00946E36">
      <w:pPr>
        <w:ind w:left="5664" w:firstLine="6"/>
        <w:rPr>
          <w:rFonts w:ascii="Arial" w:hAnsi="Arial" w:cs="Arial"/>
          <w:sz w:val="16"/>
          <w:szCs w:val="16"/>
        </w:rPr>
      </w:pPr>
      <w:r w:rsidRPr="00A373F8">
        <w:rPr>
          <w:rFonts w:ascii="Arial" w:hAnsi="Arial" w:cs="Arial"/>
          <w:sz w:val="16"/>
          <w:szCs w:val="16"/>
        </w:rPr>
        <w:t xml:space="preserve"> . . </w:t>
      </w:r>
      <w:r w:rsidR="00946E36">
        <w:rPr>
          <w:rFonts w:ascii="Arial" w:hAnsi="Arial" w:cs="Arial"/>
          <w:sz w:val="16"/>
          <w:szCs w:val="16"/>
        </w:rPr>
        <w:t>…..</w:t>
      </w:r>
      <w:r w:rsidRPr="00A373F8">
        <w:rPr>
          <w:rFonts w:ascii="Arial" w:hAnsi="Arial" w:cs="Arial"/>
          <w:sz w:val="16"/>
          <w:szCs w:val="16"/>
        </w:rPr>
        <w:t>. . . . . . . . . . . . . . . . . . . . . . . . . . . .</w:t>
      </w:r>
    </w:p>
    <w:p w14:paraId="628D99FB" w14:textId="77777777" w:rsidR="00A373F8" w:rsidRPr="00946E36" w:rsidRDefault="00A373F8" w:rsidP="00A373F8">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6D592798" w14:textId="77777777" w:rsidR="00A373F8" w:rsidRPr="00A373F8" w:rsidRDefault="00A373F8" w:rsidP="00A373F8">
      <w:pPr>
        <w:ind w:left="5040" w:firstLine="63"/>
        <w:jc w:val="center"/>
        <w:rPr>
          <w:rFonts w:ascii="Arial" w:hAnsi="Arial" w:cs="Arial"/>
          <w:b/>
          <w:i/>
          <w:iCs/>
        </w:rPr>
      </w:pPr>
      <w:r w:rsidRPr="00946E36">
        <w:rPr>
          <w:rFonts w:ascii="Arial" w:hAnsi="Arial" w:cs="Arial"/>
          <w:b/>
          <w:i/>
          <w:iCs/>
          <w:sz w:val="16"/>
          <w:szCs w:val="16"/>
        </w:rPr>
        <w:t xml:space="preserve"> do reprezentowania wykonawcy</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1DD74DF3" w14:textId="77777777" w:rsidR="00CD4157" w:rsidRDefault="00CD4157" w:rsidP="00AA7F69">
      <w:pPr>
        <w:jc w:val="right"/>
        <w:rPr>
          <w:rFonts w:ascii="Arial" w:hAnsi="Arial" w:cs="Arial"/>
          <w:i/>
          <w:sz w:val="22"/>
          <w:szCs w:val="22"/>
        </w:rPr>
      </w:pPr>
    </w:p>
    <w:p w14:paraId="1DA09FDA" w14:textId="449CEAC7" w:rsidR="00CD4157" w:rsidDel="00F27B38" w:rsidRDefault="00CD4157" w:rsidP="00AA7F69">
      <w:pPr>
        <w:jc w:val="right"/>
        <w:rPr>
          <w:del w:id="43" w:author="Agnieszka Marcholewska" w:date="2019-07-26T10:45:00Z"/>
          <w:rFonts w:ascii="Arial" w:hAnsi="Arial" w:cs="Arial"/>
          <w:i/>
          <w:sz w:val="22"/>
          <w:szCs w:val="22"/>
        </w:rPr>
      </w:pPr>
    </w:p>
    <w:p w14:paraId="52BBCA57" w14:textId="77777777" w:rsidR="00315A50" w:rsidRDefault="00315A50" w:rsidP="00AA7F69">
      <w:pPr>
        <w:jc w:val="right"/>
        <w:rPr>
          <w:rFonts w:ascii="Arial" w:hAnsi="Arial" w:cs="Arial"/>
          <w:i/>
          <w:sz w:val="22"/>
          <w:szCs w:val="22"/>
        </w:rPr>
      </w:pPr>
    </w:p>
    <w:p w14:paraId="094E3FD4" w14:textId="77777777" w:rsidR="00315A50" w:rsidRDefault="00315A50" w:rsidP="00AA7F69">
      <w:pPr>
        <w:jc w:val="right"/>
        <w:rPr>
          <w:rFonts w:ascii="Arial" w:hAnsi="Arial" w:cs="Arial"/>
          <w:i/>
          <w:sz w:val="22"/>
          <w:szCs w:val="22"/>
        </w:rPr>
      </w:pPr>
    </w:p>
    <w:p w14:paraId="19F361CA" w14:textId="77777777" w:rsidR="00315A50" w:rsidRDefault="00315A50" w:rsidP="00AA7F69">
      <w:pPr>
        <w:jc w:val="right"/>
        <w:rPr>
          <w:rFonts w:ascii="Arial" w:hAnsi="Arial" w:cs="Arial"/>
          <w:i/>
          <w:sz w:val="22"/>
          <w:szCs w:val="22"/>
        </w:rPr>
      </w:pPr>
    </w:p>
    <w:p w14:paraId="28FB3795" w14:textId="77777777" w:rsidR="00315A50" w:rsidRDefault="00315A50" w:rsidP="00AA7F69">
      <w:pPr>
        <w:jc w:val="right"/>
        <w:rPr>
          <w:rFonts w:ascii="Arial" w:hAnsi="Arial" w:cs="Arial"/>
          <w:i/>
          <w:sz w:val="22"/>
          <w:szCs w:val="22"/>
        </w:rPr>
      </w:pPr>
    </w:p>
    <w:p w14:paraId="4890279E" w14:textId="77777777" w:rsidR="00315A50" w:rsidRDefault="00315A50" w:rsidP="00AA7F69">
      <w:pPr>
        <w:jc w:val="right"/>
        <w:rPr>
          <w:rFonts w:ascii="Arial" w:hAnsi="Arial" w:cs="Arial"/>
          <w:i/>
          <w:sz w:val="22"/>
          <w:szCs w:val="22"/>
        </w:rPr>
      </w:pPr>
    </w:p>
    <w:p w14:paraId="65585D8F" w14:textId="77777777" w:rsidR="00315A50" w:rsidRDefault="00315A50" w:rsidP="00AA7F69">
      <w:pPr>
        <w:jc w:val="right"/>
        <w:rPr>
          <w:rFonts w:ascii="Arial" w:hAnsi="Arial" w:cs="Arial"/>
          <w:i/>
          <w:sz w:val="22"/>
          <w:szCs w:val="22"/>
        </w:rPr>
      </w:pPr>
    </w:p>
    <w:p w14:paraId="5D4CC618" w14:textId="77777777" w:rsidR="00315A50" w:rsidRDefault="00315A50" w:rsidP="00AA7F69">
      <w:pPr>
        <w:jc w:val="right"/>
        <w:rPr>
          <w:rFonts w:ascii="Arial" w:hAnsi="Arial" w:cs="Arial"/>
          <w:i/>
          <w:sz w:val="22"/>
          <w:szCs w:val="22"/>
        </w:rPr>
      </w:pPr>
    </w:p>
    <w:p w14:paraId="7D77013F" w14:textId="1B4DB64A" w:rsidR="00923FA1" w:rsidRPr="00EF6D14" w:rsidRDefault="0031023B" w:rsidP="00C351BF">
      <w:pPr>
        <w:jc w:val="right"/>
        <w:rPr>
          <w:rFonts w:ascii="Arial" w:hAnsi="Arial" w:cs="Arial"/>
          <w:i/>
          <w:sz w:val="22"/>
          <w:szCs w:val="22"/>
        </w:rPr>
      </w:pPr>
      <w:r>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867E1">
        <w:rPr>
          <w:rFonts w:ascii="Arial" w:hAnsi="Arial" w:cs="Arial"/>
          <w:b/>
          <w:i/>
          <w:sz w:val="22"/>
          <w:szCs w:val="22"/>
        </w:rPr>
        <w:t>a</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6C78A283" w:rsidR="00923FA1" w:rsidRPr="00EF6D14" w:rsidRDefault="004B5531" w:rsidP="0061386E">
      <w:pPr>
        <w:pStyle w:val="Nagwek1"/>
        <w:spacing w:after="120"/>
        <w:jc w:val="center"/>
        <w:rPr>
          <w:sz w:val="24"/>
          <w:szCs w:val="24"/>
        </w:rPr>
      </w:pPr>
      <w:bookmarkStart w:id="44" w:name="_Toc412451415"/>
      <w:r>
        <w:rPr>
          <w:sz w:val="24"/>
          <w:szCs w:val="24"/>
        </w:rPr>
        <w:t xml:space="preserve">WYKAZ ROBÓT BUDOWLANYCH </w:t>
      </w:r>
      <w:bookmarkEnd w:id="44"/>
    </w:p>
    <w:p w14:paraId="0FE1150D" w14:textId="77777777" w:rsidR="00B07918" w:rsidRPr="00EF6D14" w:rsidRDefault="00B07918" w:rsidP="00B07918"/>
    <w:p w14:paraId="0D86D3FD" w14:textId="3821EC0A" w:rsidR="00BB60A8" w:rsidRPr="000A7285" w:rsidRDefault="0061386E" w:rsidP="00BB60A8">
      <w:pPr>
        <w:suppressAutoHyphens/>
        <w:spacing w:before="40"/>
        <w:ind w:firstLine="709"/>
        <w:jc w:val="both"/>
        <w:rPr>
          <w:rFonts w:ascii="Arial" w:hAnsi="Arial" w:cs="Arial"/>
          <w:strike/>
          <w:color w:val="FF0000"/>
          <w:sz w:val="22"/>
          <w:szCs w:val="22"/>
        </w:rPr>
      </w:pPr>
      <w:r w:rsidRPr="0093305B">
        <w:rPr>
          <w:rFonts w:ascii="Arial" w:hAnsi="Arial" w:cs="Arial"/>
          <w:sz w:val="22"/>
          <w:szCs w:val="22"/>
        </w:rPr>
        <w:t>Wykaz robót budowlanych</w:t>
      </w:r>
      <w:r w:rsidR="005F307D">
        <w:rPr>
          <w:rFonts w:ascii="Arial" w:hAnsi="Arial" w:cs="Arial"/>
          <w:sz w:val="22"/>
          <w:szCs w:val="22"/>
        </w:rPr>
        <w:t xml:space="preserve"> </w:t>
      </w:r>
      <w:r w:rsidRPr="0093305B">
        <w:rPr>
          <w:rFonts w:ascii="Arial" w:hAnsi="Arial" w:cs="Arial"/>
          <w:sz w:val="22"/>
          <w:szCs w:val="22"/>
        </w:rPr>
        <w:t>wykonanych w okresie ostatnich pięciu lat przed upływem terminu składania ofert, a jeżeli okres prowadzenia działalności jest krótszy - w tym okresie, wraz z podaniem ich rodzaju</w:t>
      </w:r>
      <w:r w:rsidR="00F27B38">
        <w:rPr>
          <w:rFonts w:ascii="Arial" w:hAnsi="Arial" w:cs="Arial"/>
          <w:sz w:val="22"/>
          <w:szCs w:val="22"/>
        </w:rPr>
        <w:t xml:space="preserve"> </w:t>
      </w:r>
      <w:r w:rsidRPr="0093305B">
        <w:rPr>
          <w:rFonts w:ascii="Arial" w:hAnsi="Arial" w:cs="Arial"/>
          <w:sz w:val="22"/>
          <w:szCs w:val="22"/>
        </w:rPr>
        <w:t>i wartości, daty</w:t>
      </w:r>
      <w:r w:rsidR="005F307D">
        <w:rPr>
          <w:rFonts w:ascii="Arial" w:hAnsi="Arial" w:cs="Arial"/>
          <w:sz w:val="22"/>
          <w:szCs w:val="22"/>
        </w:rPr>
        <w:t>,</w:t>
      </w:r>
      <w:r w:rsidR="00F27B38">
        <w:rPr>
          <w:rFonts w:ascii="Arial" w:hAnsi="Arial" w:cs="Arial"/>
          <w:sz w:val="22"/>
          <w:szCs w:val="22"/>
        </w:rPr>
        <w:t xml:space="preserve"> </w:t>
      </w:r>
      <w:r w:rsidRPr="0093305B">
        <w:rPr>
          <w:rFonts w:ascii="Arial" w:hAnsi="Arial" w:cs="Arial"/>
          <w:sz w:val="22"/>
          <w:szCs w:val="22"/>
        </w:rPr>
        <w:t>miejsca wykonania</w:t>
      </w:r>
      <w:r w:rsidR="005F307D">
        <w:rPr>
          <w:rFonts w:ascii="Arial" w:hAnsi="Arial" w:cs="Arial"/>
          <w:sz w:val="22"/>
          <w:szCs w:val="22"/>
        </w:rPr>
        <w:t xml:space="preserve"> i podmiotów na rzecz których roboty te zostały wykonane</w:t>
      </w:r>
      <w:r w:rsidRPr="0093305B">
        <w:rPr>
          <w:rFonts w:ascii="Arial" w:hAnsi="Arial" w:cs="Arial"/>
          <w:sz w:val="22"/>
          <w:szCs w:val="22"/>
        </w:rPr>
        <w:t xml:space="preserve"> oraz z załączeniem </w:t>
      </w:r>
      <w:r w:rsidRPr="00F27B38">
        <w:rPr>
          <w:rFonts w:ascii="Arial" w:hAnsi="Arial" w:cs="Arial"/>
          <w:b/>
          <w:sz w:val="22"/>
          <w:szCs w:val="22"/>
        </w:rPr>
        <w:t>dowodów</w:t>
      </w:r>
      <w:r w:rsidRPr="0093305B">
        <w:rPr>
          <w:rFonts w:ascii="Arial" w:hAnsi="Arial" w:cs="Arial"/>
          <w:sz w:val="22"/>
          <w:szCs w:val="22"/>
        </w:rPr>
        <w:t xml:space="preserve"> </w:t>
      </w:r>
      <w:r w:rsidR="0030127B">
        <w:rPr>
          <w:rFonts w:ascii="Arial" w:hAnsi="Arial" w:cs="Arial"/>
          <w:sz w:val="22"/>
          <w:szCs w:val="22"/>
        </w:rPr>
        <w:t>określającyc</w:t>
      </w:r>
      <w:r w:rsidR="005F307D">
        <w:rPr>
          <w:rFonts w:ascii="Arial" w:hAnsi="Arial" w:cs="Arial"/>
          <w:sz w:val="22"/>
          <w:szCs w:val="22"/>
        </w:rPr>
        <w:t>h czy te roboty budowlane</w:t>
      </w:r>
      <w:r w:rsidR="0030127B">
        <w:rPr>
          <w:rFonts w:ascii="Arial" w:hAnsi="Arial" w:cs="Arial"/>
          <w:sz w:val="22"/>
          <w:szCs w:val="22"/>
        </w:rPr>
        <w:t xml:space="preserve"> </w:t>
      </w:r>
      <w:r w:rsidRPr="0093305B">
        <w:rPr>
          <w:rFonts w:ascii="Arial" w:hAnsi="Arial" w:cs="Arial"/>
          <w:sz w:val="22"/>
          <w:szCs w:val="22"/>
        </w:rPr>
        <w:t xml:space="preserve">zostały wykonane </w:t>
      </w:r>
      <w:r w:rsidR="0030127B">
        <w:rPr>
          <w:rFonts w:ascii="Arial" w:hAnsi="Arial" w:cs="Arial"/>
          <w:sz w:val="22"/>
          <w:szCs w:val="22"/>
        </w:rPr>
        <w:t>należycie</w:t>
      </w:r>
      <w:r w:rsidRPr="0093305B">
        <w:rPr>
          <w:rFonts w:ascii="Arial" w:hAnsi="Arial" w:cs="Arial"/>
          <w:sz w:val="22"/>
          <w:szCs w:val="22"/>
        </w:rPr>
        <w:t xml:space="preserve">, </w:t>
      </w:r>
      <w:r w:rsidR="0030127B">
        <w:rPr>
          <w:rFonts w:ascii="Arial" w:hAnsi="Arial" w:cs="Arial"/>
          <w:sz w:val="22"/>
          <w:szCs w:val="22"/>
        </w:rPr>
        <w:t xml:space="preserve">w szczególności informacji o tym, </w:t>
      </w:r>
      <w:r w:rsidRPr="0093305B">
        <w:rPr>
          <w:rFonts w:ascii="Arial" w:hAnsi="Arial" w:cs="Arial"/>
          <w:sz w:val="22"/>
          <w:szCs w:val="22"/>
        </w:rPr>
        <w:t xml:space="preserve">czy </w:t>
      </w:r>
      <w:r w:rsidR="0030127B">
        <w:rPr>
          <w:rFonts w:ascii="Arial" w:hAnsi="Arial" w:cs="Arial"/>
          <w:sz w:val="22"/>
          <w:szCs w:val="22"/>
        </w:rPr>
        <w:t xml:space="preserve">roboty </w:t>
      </w:r>
      <w:r w:rsidRPr="0093305B">
        <w:rPr>
          <w:rFonts w:ascii="Arial" w:hAnsi="Arial" w:cs="Arial"/>
          <w:sz w:val="22"/>
          <w:szCs w:val="22"/>
        </w:rPr>
        <w:t xml:space="preserve">zostały wykonane zgodnie z </w:t>
      </w:r>
      <w:r w:rsidR="0030127B">
        <w:rPr>
          <w:rFonts w:ascii="Arial" w:hAnsi="Arial" w:cs="Arial"/>
          <w:sz w:val="22"/>
          <w:szCs w:val="22"/>
        </w:rPr>
        <w:t xml:space="preserve">przepisami prawa </w:t>
      </w:r>
      <w:r w:rsidRPr="0093305B">
        <w:rPr>
          <w:rFonts w:ascii="Arial" w:hAnsi="Arial" w:cs="Arial"/>
          <w:sz w:val="22"/>
          <w:szCs w:val="22"/>
        </w:rPr>
        <w:t xml:space="preserve"> budowlane</w:t>
      </w:r>
      <w:r w:rsidR="0030127B">
        <w:rPr>
          <w:rFonts w:ascii="Arial" w:hAnsi="Arial" w:cs="Arial"/>
          <w:sz w:val="22"/>
          <w:szCs w:val="22"/>
        </w:rPr>
        <w:t>go</w:t>
      </w:r>
      <w:r w:rsidR="00A373F8">
        <w:rPr>
          <w:rFonts w:ascii="Arial" w:hAnsi="Arial" w:cs="Arial"/>
          <w:sz w:val="22"/>
          <w:szCs w:val="22"/>
        </w:rPr>
        <w:t xml:space="preserve"> </w:t>
      </w:r>
      <w:r w:rsidRPr="0093305B">
        <w:rPr>
          <w:rFonts w:ascii="Arial" w:hAnsi="Arial" w:cs="Arial"/>
          <w:sz w:val="22"/>
          <w:szCs w:val="22"/>
        </w:rPr>
        <w:t>i prawidłowo ukończone</w:t>
      </w:r>
      <w:r w:rsidR="0030127B">
        <w:rPr>
          <w:rFonts w:ascii="Arial" w:hAnsi="Arial" w:cs="Arial"/>
          <w:sz w:val="22"/>
          <w:szCs w:val="22"/>
        </w:rPr>
        <w:t xml:space="preserve">, </w:t>
      </w:r>
      <w:r w:rsidR="0030127B" w:rsidRPr="0030127B">
        <w:rPr>
          <w:rFonts w:ascii="Arial" w:hAnsi="Arial" w:cs="Arial"/>
          <w:sz w:val="22"/>
          <w:szCs w:val="22"/>
        </w:rPr>
        <w:t>przy czym dowodami, o których mowa, są referencje bądź inne dokumenty wystawione przez podmiot, na rzecz</w:t>
      </w:r>
      <w:r w:rsidR="005F307D">
        <w:rPr>
          <w:rFonts w:ascii="Arial" w:hAnsi="Arial" w:cs="Arial"/>
          <w:sz w:val="22"/>
          <w:szCs w:val="22"/>
        </w:rPr>
        <w:t xml:space="preserve"> którego roboty budowlane</w:t>
      </w:r>
      <w:r w:rsidR="0030127B" w:rsidRPr="0030127B">
        <w:rPr>
          <w:rFonts w:ascii="Arial" w:hAnsi="Arial" w:cs="Arial"/>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5C26E6">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5C26E6">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5C26E6">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2A1FFE12" w14:textId="45389B10" w:rsidR="00A91EFD" w:rsidRPr="005C26E6" w:rsidRDefault="005C26E6" w:rsidP="005C26E6">
            <w:pPr>
              <w:snapToGrid w:val="0"/>
              <w:jc w:val="center"/>
              <w:rPr>
                <w:rFonts w:ascii="Arial" w:hAnsi="Arial" w:cs="Arial"/>
                <w:b/>
                <w:color w:val="000000" w:themeColor="text1"/>
              </w:rPr>
            </w:pPr>
            <w:r>
              <w:rPr>
                <w:rFonts w:ascii="Arial" w:hAnsi="Arial" w:cs="Arial"/>
                <w:b/>
                <w:color w:val="000000" w:themeColor="text1"/>
              </w:rPr>
              <w:t>wartość</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5C26E6">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5C26E6">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78FA3213" w14:textId="1A1084F9"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5C26E6">
        <w:rPr>
          <w:rFonts w:ascii="Arial" w:hAnsi="Arial" w:cs="Arial"/>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315FF52B" w14:textId="77777777" w:rsidR="00A373F8" w:rsidRPr="00A373F8" w:rsidRDefault="00A373F8" w:rsidP="00A373F8">
      <w:pPr>
        <w:rPr>
          <w:rFonts w:ascii="Arial" w:hAnsi="Arial" w:cs="Arial"/>
          <w:highlight w:val="yellow"/>
        </w:rPr>
      </w:pPr>
    </w:p>
    <w:p w14:paraId="494D4C9C" w14:textId="77777777" w:rsidR="00A373F8" w:rsidRPr="00A373F8" w:rsidRDefault="00A373F8" w:rsidP="00A373F8">
      <w:pPr>
        <w:rPr>
          <w:rFonts w:ascii="Arial" w:hAnsi="Arial" w:cs="Arial"/>
          <w:color w:val="00B050"/>
          <w:highlight w:val="yellow"/>
        </w:rPr>
      </w:pPr>
    </w:p>
    <w:p w14:paraId="3580DC48" w14:textId="77777777" w:rsidR="00A373F8" w:rsidRPr="00A373F8" w:rsidRDefault="00A373F8" w:rsidP="00A373F8">
      <w:pPr>
        <w:rPr>
          <w:rFonts w:ascii="Arial" w:hAnsi="Arial" w:cs="Arial"/>
          <w:color w:val="00B050"/>
          <w:highlight w:val="yellow"/>
        </w:rPr>
      </w:pPr>
    </w:p>
    <w:p w14:paraId="2B8F874E" w14:textId="77777777" w:rsidR="00A373F8" w:rsidRPr="00A373F8" w:rsidRDefault="00A373F8" w:rsidP="00A373F8">
      <w:pPr>
        <w:rPr>
          <w:rFonts w:ascii="Arial" w:hAnsi="Arial" w:cs="Arial"/>
          <w:highlight w:val="yellow"/>
        </w:rPr>
      </w:pPr>
    </w:p>
    <w:p w14:paraId="3C468A50" w14:textId="77777777" w:rsidR="00A373F8" w:rsidRPr="00A373F8" w:rsidRDefault="00A373F8" w:rsidP="00A373F8">
      <w:pPr>
        <w:rPr>
          <w:rFonts w:ascii="Arial" w:hAnsi="Arial" w:cs="Arial"/>
        </w:rPr>
      </w:pPr>
    </w:p>
    <w:p w14:paraId="7934E3C5"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7D12EC0E"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9F6E014"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5262191" w14:textId="77777777" w:rsidR="005F307D" w:rsidRDefault="005F307D" w:rsidP="00A850B8">
      <w:pPr>
        <w:pStyle w:val="Stopka"/>
        <w:tabs>
          <w:tab w:val="clear" w:pos="4536"/>
          <w:tab w:val="clear" w:pos="9072"/>
        </w:tabs>
        <w:ind w:left="6379" w:hanging="6840"/>
        <w:jc w:val="right"/>
        <w:rPr>
          <w:ins w:id="45" w:author="Joanna Dudka" w:date="2019-07-25T12:44:00Z"/>
          <w:rFonts w:ascii="Arial" w:hAnsi="Arial" w:cs="Arial"/>
          <w:i/>
          <w:sz w:val="16"/>
          <w:szCs w:val="16"/>
        </w:rPr>
      </w:pPr>
    </w:p>
    <w:p w14:paraId="22E25E0B" w14:textId="77777777" w:rsidR="005F307D" w:rsidRDefault="005F307D" w:rsidP="00A850B8">
      <w:pPr>
        <w:pStyle w:val="Stopka"/>
        <w:tabs>
          <w:tab w:val="clear" w:pos="4536"/>
          <w:tab w:val="clear" w:pos="9072"/>
        </w:tabs>
        <w:ind w:left="6379" w:hanging="6840"/>
        <w:jc w:val="right"/>
        <w:rPr>
          <w:ins w:id="46" w:author="Joanna Dudka" w:date="2019-07-25T12:44:00Z"/>
          <w:rFonts w:ascii="Arial" w:hAnsi="Arial" w:cs="Arial"/>
          <w:i/>
          <w:sz w:val="16"/>
          <w:szCs w:val="16"/>
        </w:rPr>
      </w:pPr>
    </w:p>
    <w:p w14:paraId="613E7F78" w14:textId="77777777" w:rsidR="005F307D" w:rsidRDefault="005F307D" w:rsidP="00A850B8">
      <w:pPr>
        <w:pStyle w:val="Stopka"/>
        <w:tabs>
          <w:tab w:val="clear" w:pos="4536"/>
          <w:tab w:val="clear" w:pos="9072"/>
        </w:tabs>
        <w:ind w:left="6379" w:hanging="6840"/>
        <w:jc w:val="right"/>
        <w:rPr>
          <w:ins w:id="47" w:author="Joanna Dudka" w:date="2019-07-25T12:44:00Z"/>
          <w:rFonts w:ascii="Arial" w:hAnsi="Arial" w:cs="Arial"/>
          <w:i/>
          <w:sz w:val="16"/>
          <w:szCs w:val="16"/>
        </w:rPr>
      </w:pPr>
    </w:p>
    <w:p w14:paraId="4CB740F7" w14:textId="7AFC22F6" w:rsidR="005F307D" w:rsidRPr="00EF6D14" w:rsidRDefault="005F307D" w:rsidP="005F307D">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NR 4</w:t>
      </w:r>
      <w:r>
        <w:rPr>
          <w:rFonts w:ascii="Arial" w:hAnsi="Arial" w:cs="Arial"/>
          <w:b/>
          <w:i/>
          <w:sz w:val="22"/>
          <w:szCs w:val="22"/>
        </w:rPr>
        <w:t>b</w:t>
      </w:r>
      <w:r w:rsidRPr="00EF6D14">
        <w:rPr>
          <w:rFonts w:ascii="Arial" w:hAnsi="Arial" w:cs="Arial"/>
          <w:b/>
          <w:i/>
          <w:sz w:val="22"/>
          <w:szCs w:val="22"/>
        </w:rPr>
        <w:t xml:space="preserve"> </w:t>
      </w:r>
      <w:r w:rsidRPr="00EF6D14">
        <w:rPr>
          <w:rFonts w:ascii="Arial" w:hAnsi="Arial" w:cs="Arial"/>
          <w:i/>
          <w:sz w:val="22"/>
          <w:szCs w:val="22"/>
        </w:rPr>
        <w:t>do SIWZ</w:t>
      </w:r>
    </w:p>
    <w:p w14:paraId="2D440F7C" w14:textId="77777777" w:rsidR="005F307D" w:rsidRPr="00EF6D14" w:rsidRDefault="005F307D" w:rsidP="005F307D">
      <w:pPr>
        <w:rPr>
          <w:rFonts w:ascii="Arial" w:hAnsi="Arial" w:cs="Arial"/>
          <w:sz w:val="22"/>
          <w:szCs w:val="22"/>
        </w:rPr>
      </w:pPr>
    </w:p>
    <w:p w14:paraId="2712D407" w14:textId="77777777" w:rsidR="005F307D" w:rsidRPr="00EF6D14" w:rsidRDefault="005F307D" w:rsidP="005F307D">
      <w:pPr>
        <w:rPr>
          <w:rFonts w:ascii="Arial" w:hAnsi="Arial" w:cs="Arial"/>
          <w:sz w:val="22"/>
          <w:szCs w:val="22"/>
        </w:rPr>
      </w:pPr>
      <w:r w:rsidRPr="00EF6D14">
        <w:rPr>
          <w:rFonts w:ascii="Arial" w:hAnsi="Arial" w:cs="Arial"/>
          <w:sz w:val="22"/>
          <w:szCs w:val="22"/>
        </w:rPr>
        <w:t>..................................................</w:t>
      </w:r>
    </w:p>
    <w:p w14:paraId="185CCB11" w14:textId="77777777" w:rsidR="005F307D" w:rsidRPr="00EF6D14" w:rsidRDefault="005F307D" w:rsidP="005F307D">
      <w:pPr>
        <w:ind w:left="540"/>
        <w:rPr>
          <w:rFonts w:ascii="Arial" w:hAnsi="Arial" w:cs="Arial"/>
          <w:i/>
          <w:sz w:val="16"/>
          <w:szCs w:val="16"/>
        </w:rPr>
      </w:pPr>
      <w:r w:rsidRPr="00EF6D14">
        <w:rPr>
          <w:rFonts w:ascii="Arial" w:hAnsi="Arial" w:cs="Arial"/>
          <w:i/>
          <w:sz w:val="16"/>
          <w:szCs w:val="16"/>
        </w:rPr>
        <w:t>/nazwa i adres Wykonawcy/</w:t>
      </w:r>
    </w:p>
    <w:p w14:paraId="3AE6F955" w14:textId="77777777" w:rsidR="005F307D" w:rsidRPr="00EF6D14" w:rsidRDefault="005F307D" w:rsidP="005F307D">
      <w:pPr>
        <w:ind w:left="540"/>
        <w:rPr>
          <w:rFonts w:ascii="Arial" w:hAnsi="Arial" w:cs="Arial"/>
          <w:i/>
          <w:sz w:val="16"/>
          <w:szCs w:val="16"/>
        </w:rPr>
      </w:pPr>
    </w:p>
    <w:p w14:paraId="49F80786" w14:textId="77777777" w:rsidR="005F307D" w:rsidRPr="00EF6D14" w:rsidRDefault="005F307D" w:rsidP="005F307D">
      <w:pPr>
        <w:ind w:left="540"/>
        <w:rPr>
          <w:rFonts w:ascii="Arial" w:hAnsi="Arial" w:cs="Arial"/>
          <w:i/>
          <w:sz w:val="16"/>
          <w:szCs w:val="16"/>
        </w:rPr>
      </w:pPr>
    </w:p>
    <w:p w14:paraId="4B456AC2" w14:textId="66717D7B" w:rsidR="005F307D" w:rsidRPr="00EF6D14" w:rsidRDefault="005F307D" w:rsidP="005F307D">
      <w:pPr>
        <w:pStyle w:val="Nagwek1"/>
        <w:spacing w:after="120"/>
        <w:jc w:val="center"/>
        <w:rPr>
          <w:sz w:val="24"/>
          <w:szCs w:val="24"/>
        </w:rPr>
      </w:pPr>
      <w:r>
        <w:rPr>
          <w:sz w:val="24"/>
          <w:szCs w:val="24"/>
        </w:rPr>
        <w:t xml:space="preserve">WYKAZ USŁUG </w:t>
      </w:r>
    </w:p>
    <w:p w14:paraId="411D6E77" w14:textId="77777777" w:rsidR="005F307D" w:rsidRPr="00EF6D14" w:rsidRDefault="005F307D" w:rsidP="005F307D"/>
    <w:p w14:paraId="3B8FECA4" w14:textId="00BAB989" w:rsidR="005F307D" w:rsidRDefault="005F307D" w:rsidP="005F307D">
      <w:pPr>
        <w:suppressAutoHyphens/>
        <w:spacing w:before="40"/>
        <w:ind w:firstLine="709"/>
        <w:jc w:val="both"/>
        <w:rPr>
          <w:rFonts w:ascii="Arial" w:hAnsi="Arial" w:cs="Arial"/>
          <w:sz w:val="22"/>
          <w:szCs w:val="22"/>
        </w:rPr>
      </w:pPr>
      <w:r>
        <w:rPr>
          <w:rFonts w:ascii="Arial" w:hAnsi="Arial" w:cs="Arial"/>
          <w:sz w:val="22"/>
          <w:szCs w:val="22"/>
        </w:rPr>
        <w:t>Wykazu usług wykonanych,</w:t>
      </w:r>
      <w:r w:rsidRPr="00B867E1">
        <w:rPr>
          <w:rFonts w:ascii="Arial" w:hAnsi="Arial" w:cs="Arial"/>
          <w:sz w:val="22"/>
          <w:szCs w:val="22"/>
        </w:rPr>
        <w:t xml:space="preserve"> w okresie ostatnic</w:t>
      </w:r>
      <w:r>
        <w:rPr>
          <w:rFonts w:ascii="Arial" w:hAnsi="Arial" w:cs="Arial"/>
          <w:sz w:val="22"/>
          <w:szCs w:val="22"/>
        </w:rPr>
        <w:t>h 5</w:t>
      </w:r>
      <w:r w:rsidRPr="00B867E1">
        <w:rPr>
          <w:rFonts w:ascii="Arial" w:hAnsi="Arial" w:cs="Arial"/>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o</w:t>
      </w:r>
      <w:r>
        <w:rPr>
          <w:rFonts w:ascii="Arial" w:hAnsi="Arial" w:cs="Arial"/>
          <w:sz w:val="22"/>
          <w:szCs w:val="22"/>
        </w:rPr>
        <w:t xml:space="preserve">kreślających czy te </w:t>
      </w:r>
      <w:r w:rsidRPr="00B867E1">
        <w:rPr>
          <w:rFonts w:ascii="Arial" w:hAnsi="Arial" w:cs="Arial"/>
          <w:sz w:val="22"/>
          <w:szCs w:val="22"/>
        </w:rPr>
        <w:t>usługi zostały wykonane należycie, przy czym dowodami, o których mowa, są referencje bądź inne dokumenty wystawione przez podmiot, na rzecz k</w:t>
      </w:r>
      <w:r>
        <w:rPr>
          <w:rFonts w:ascii="Arial" w:hAnsi="Arial" w:cs="Arial"/>
          <w:sz w:val="22"/>
          <w:szCs w:val="22"/>
        </w:rPr>
        <w:t>tórego usługi były wykonywane</w:t>
      </w:r>
      <w:r w:rsidRPr="00B867E1">
        <w:rPr>
          <w:rFonts w:ascii="Arial" w:hAnsi="Arial" w:cs="Arial"/>
          <w:sz w:val="22"/>
          <w:szCs w:val="22"/>
        </w:rPr>
        <w:t>, a jeżeli z uzasadnionej przyczyny o obiektywnym charakterze wykonawca nie jest w stanie uzyskać tych dokumentów - oświadczenie wykonawcy</w:t>
      </w:r>
      <w:r>
        <w:rPr>
          <w:rFonts w:ascii="Arial" w:hAnsi="Arial" w:cs="Arial"/>
          <w:sz w:val="22"/>
          <w:szCs w:val="22"/>
        </w:rPr>
        <w:t>.</w:t>
      </w:r>
    </w:p>
    <w:p w14:paraId="2123AAD7" w14:textId="5F5B33C3" w:rsidR="005F307D" w:rsidRPr="000A7285" w:rsidRDefault="005F307D" w:rsidP="005F307D">
      <w:pPr>
        <w:suppressAutoHyphens/>
        <w:spacing w:before="40"/>
        <w:ind w:firstLine="709"/>
        <w:jc w:val="both"/>
        <w:rPr>
          <w:rFonts w:ascii="Arial" w:hAnsi="Arial" w:cs="Arial"/>
          <w:strike/>
          <w:color w:val="FF0000"/>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F307D" w:rsidRPr="00EF6D14" w14:paraId="1DC5F7B4" w14:textId="77777777" w:rsidTr="00E855CB">
        <w:trPr>
          <w:trHeight w:val="660"/>
        </w:trPr>
        <w:tc>
          <w:tcPr>
            <w:tcW w:w="568" w:type="dxa"/>
            <w:tcBorders>
              <w:top w:val="double" w:sz="4" w:space="0" w:color="auto"/>
              <w:bottom w:val="single" w:sz="4" w:space="0" w:color="000000"/>
            </w:tcBorders>
            <w:shd w:val="clear" w:color="auto" w:fill="E6E6E6"/>
            <w:vAlign w:val="center"/>
          </w:tcPr>
          <w:p w14:paraId="705DCB40" w14:textId="77777777" w:rsidR="005F307D" w:rsidRPr="00EF6D14" w:rsidRDefault="005F307D" w:rsidP="00E855CB">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94B4B96" w14:textId="28F3EB5C" w:rsidR="005F307D" w:rsidRPr="00EF6D14" w:rsidRDefault="005F307D" w:rsidP="00E855CB">
            <w:pPr>
              <w:snapToGrid w:val="0"/>
              <w:jc w:val="center"/>
              <w:rPr>
                <w:rFonts w:ascii="Arial" w:hAnsi="Arial" w:cs="Arial"/>
                <w:b/>
              </w:rPr>
            </w:pPr>
            <w:r w:rsidRPr="00EF6D14">
              <w:rPr>
                <w:rFonts w:ascii="Arial" w:hAnsi="Arial" w:cs="Arial"/>
                <w:b/>
              </w:rPr>
              <w:t>Nazwa zadania</w:t>
            </w:r>
            <w:r w:rsidR="002317D7">
              <w:rPr>
                <w:rFonts w:ascii="Arial" w:hAnsi="Arial" w:cs="Arial"/>
                <w:b/>
              </w:rPr>
              <w:t>/przedmiotu zamówienia</w:t>
            </w:r>
          </w:p>
        </w:tc>
        <w:tc>
          <w:tcPr>
            <w:tcW w:w="2340" w:type="dxa"/>
            <w:tcBorders>
              <w:top w:val="double" w:sz="4" w:space="0" w:color="auto"/>
              <w:bottom w:val="single" w:sz="4" w:space="0" w:color="000000"/>
            </w:tcBorders>
            <w:shd w:val="clear" w:color="auto" w:fill="E6E6E6"/>
            <w:vAlign w:val="center"/>
          </w:tcPr>
          <w:p w14:paraId="389FA4B7" w14:textId="77777777" w:rsidR="005F307D" w:rsidRDefault="005F307D" w:rsidP="00E855CB">
            <w:pPr>
              <w:snapToGrid w:val="0"/>
              <w:jc w:val="center"/>
              <w:rPr>
                <w:rFonts w:ascii="Arial" w:hAnsi="Arial" w:cs="Arial"/>
                <w:b/>
              </w:rPr>
            </w:pPr>
            <w:r w:rsidRPr="00EF6D14">
              <w:rPr>
                <w:rFonts w:ascii="Arial" w:hAnsi="Arial" w:cs="Arial"/>
                <w:b/>
              </w:rPr>
              <w:t>Zakres i rodzaj zamówienia</w:t>
            </w:r>
            <w:r>
              <w:rPr>
                <w:rFonts w:ascii="Arial" w:hAnsi="Arial" w:cs="Arial"/>
                <w:b/>
              </w:rPr>
              <w:t>,</w:t>
            </w:r>
          </w:p>
          <w:p w14:paraId="5F7ED78C" w14:textId="77777777" w:rsidR="005F307D" w:rsidRPr="005C26E6" w:rsidRDefault="005F307D" w:rsidP="00E855CB">
            <w:pPr>
              <w:snapToGrid w:val="0"/>
              <w:jc w:val="center"/>
              <w:rPr>
                <w:rFonts w:ascii="Arial" w:hAnsi="Arial" w:cs="Arial"/>
                <w:b/>
                <w:color w:val="000000" w:themeColor="text1"/>
              </w:rPr>
            </w:pPr>
            <w:r>
              <w:rPr>
                <w:rFonts w:ascii="Arial" w:hAnsi="Arial" w:cs="Arial"/>
                <w:b/>
                <w:color w:val="000000" w:themeColor="text1"/>
              </w:rPr>
              <w:t>wartość</w:t>
            </w:r>
          </w:p>
        </w:tc>
        <w:tc>
          <w:tcPr>
            <w:tcW w:w="1488" w:type="dxa"/>
            <w:tcBorders>
              <w:top w:val="double" w:sz="4" w:space="0" w:color="auto"/>
              <w:bottom w:val="single" w:sz="4" w:space="0" w:color="000000"/>
            </w:tcBorders>
            <w:shd w:val="clear" w:color="auto" w:fill="E6E6E6"/>
            <w:vAlign w:val="center"/>
          </w:tcPr>
          <w:p w14:paraId="201FF240" w14:textId="77777777" w:rsidR="005F307D" w:rsidRPr="00EF6D14" w:rsidRDefault="005F307D" w:rsidP="00E855CB">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049D334E" w14:textId="77777777" w:rsidR="005F307D" w:rsidRPr="00EF6D14" w:rsidRDefault="005F307D" w:rsidP="00E855CB">
            <w:pPr>
              <w:snapToGrid w:val="0"/>
              <w:jc w:val="center"/>
              <w:rPr>
                <w:rFonts w:ascii="Arial" w:hAnsi="Arial" w:cs="Arial"/>
                <w:b/>
              </w:rPr>
            </w:pPr>
            <w:r w:rsidRPr="00EF6D14">
              <w:rPr>
                <w:rFonts w:ascii="Arial" w:hAnsi="Arial" w:cs="Arial"/>
                <w:b/>
              </w:rPr>
              <w:t>Zamawiający</w:t>
            </w:r>
          </w:p>
        </w:tc>
      </w:tr>
      <w:tr w:rsidR="005F307D" w:rsidRPr="00EF6D14" w14:paraId="52F11120" w14:textId="77777777" w:rsidTr="00E855CB">
        <w:trPr>
          <w:trHeight w:val="133"/>
        </w:trPr>
        <w:tc>
          <w:tcPr>
            <w:tcW w:w="568" w:type="dxa"/>
            <w:tcBorders>
              <w:top w:val="single" w:sz="4" w:space="0" w:color="000000"/>
            </w:tcBorders>
            <w:shd w:val="clear" w:color="auto" w:fill="F3F3F3"/>
            <w:vAlign w:val="center"/>
          </w:tcPr>
          <w:p w14:paraId="4EBC68FD" w14:textId="77777777" w:rsidR="005F307D" w:rsidRPr="00EF6D14" w:rsidRDefault="005F307D" w:rsidP="00E855CB">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2D149F62" w14:textId="77777777" w:rsidR="005F307D" w:rsidRPr="00EF6D14" w:rsidRDefault="005F307D" w:rsidP="00E855CB">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0B33348B" w14:textId="77777777" w:rsidR="005F307D" w:rsidRPr="00EF6D14" w:rsidRDefault="005F307D" w:rsidP="00E855CB">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467365FA" w14:textId="77777777" w:rsidR="005F307D" w:rsidRPr="00EF6D14" w:rsidRDefault="005F307D" w:rsidP="00E855CB">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541C0B79" w14:textId="77777777" w:rsidR="005F307D" w:rsidRPr="00EF6D14" w:rsidRDefault="005F307D" w:rsidP="00E855CB">
            <w:pPr>
              <w:snapToGrid w:val="0"/>
              <w:jc w:val="center"/>
              <w:rPr>
                <w:rFonts w:ascii="Arial" w:hAnsi="Arial" w:cs="Arial"/>
                <w:sz w:val="18"/>
                <w:szCs w:val="18"/>
              </w:rPr>
            </w:pPr>
            <w:r w:rsidRPr="00EF6D14">
              <w:rPr>
                <w:rFonts w:ascii="Arial" w:hAnsi="Arial" w:cs="Arial"/>
                <w:sz w:val="18"/>
                <w:szCs w:val="18"/>
              </w:rPr>
              <w:t>05</w:t>
            </w:r>
          </w:p>
        </w:tc>
      </w:tr>
      <w:tr w:rsidR="005F307D" w:rsidRPr="00EF6D14" w14:paraId="2C441E7A" w14:textId="77777777" w:rsidTr="00E855CB">
        <w:trPr>
          <w:trHeight w:val="392"/>
        </w:trPr>
        <w:tc>
          <w:tcPr>
            <w:tcW w:w="568" w:type="dxa"/>
            <w:vAlign w:val="center"/>
          </w:tcPr>
          <w:p w14:paraId="052ACF3F" w14:textId="77777777" w:rsidR="005F307D" w:rsidRPr="00EF6D14" w:rsidRDefault="005F307D" w:rsidP="00E855CB">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65D5676" w14:textId="77777777" w:rsidR="005F307D" w:rsidRPr="00EF6D14" w:rsidRDefault="005F307D" w:rsidP="00E855CB">
            <w:pPr>
              <w:snapToGrid w:val="0"/>
              <w:rPr>
                <w:rFonts w:ascii="Arial" w:hAnsi="Arial" w:cs="Arial"/>
                <w:sz w:val="22"/>
                <w:szCs w:val="22"/>
              </w:rPr>
            </w:pPr>
          </w:p>
          <w:p w14:paraId="55CADE02" w14:textId="77777777" w:rsidR="005F307D" w:rsidRPr="00EF6D14" w:rsidRDefault="005F307D" w:rsidP="00E855CB">
            <w:pPr>
              <w:snapToGrid w:val="0"/>
              <w:rPr>
                <w:rFonts w:ascii="Arial" w:hAnsi="Arial" w:cs="Arial"/>
                <w:sz w:val="22"/>
                <w:szCs w:val="22"/>
              </w:rPr>
            </w:pPr>
          </w:p>
          <w:p w14:paraId="62B3D734" w14:textId="77777777" w:rsidR="005F307D" w:rsidRPr="00EF6D14" w:rsidRDefault="005F307D" w:rsidP="00E855CB">
            <w:pPr>
              <w:snapToGrid w:val="0"/>
              <w:rPr>
                <w:rFonts w:ascii="Arial" w:hAnsi="Arial" w:cs="Arial"/>
                <w:sz w:val="22"/>
                <w:szCs w:val="22"/>
              </w:rPr>
            </w:pPr>
            <w:r w:rsidRPr="00EF6D14">
              <w:rPr>
                <w:rFonts w:ascii="Arial" w:hAnsi="Arial" w:cs="Arial"/>
                <w:sz w:val="22"/>
                <w:szCs w:val="22"/>
              </w:rPr>
              <w:t>………..........................…..</w:t>
            </w:r>
          </w:p>
        </w:tc>
        <w:tc>
          <w:tcPr>
            <w:tcW w:w="2340" w:type="dxa"/>
          </w:tcPr>
          <w:p w14:paraId="2853D5FC" w14:textId="77777777" w:rsidR="005F307D" w:rsidRPr="00EF6D14" w:rsidRDefault="005F307D" w:rsidP="00E855CB">
            <w:pPr>
              <w:snapToGrid w:val="0"/>
              <w:rPr>
                <w:rFonts w:ascii="Arial" w:hAnsi="Arial" w:cs="Arial"/>
                <w:sz w:val="22"/>
                <w:szCs w:val="22"/>
              </w:rPr>
            </w:pPr>
          </w:p>
        </w:tc>
        <w:tc>
          <w:tcPr>
            <w:tcW w:w="1488" w:type="dxa"/>
          </w:tcPr>
          <w:p w14:paraId="3344F432" w14:textId="77777777" w:rsidR="005F307D" w:rsidRPr="00EF6D14" w:rsidRDefault="005F307D" w:rsidP="00E855CB">
            <w:pPr>
              <w:snapToGrid w:val="0"/>
              <w:rPr>
                <w:rFonts w:ascii="Arial" w:hAnsi="Arial" w:cs="Arial"/>
                <w:sz w:val="22"/>
                <w:szCs w:val="22"/>
              </w:rPr>
            </w:pPr>
          </w:p>
        </w:tc>
        <w:tc>
          <w:tcPr>
            <w:tcW w:w="1631" w:type="dxa"/>
          </w:tcPr>
          <w:p w14:paraId="7758FF39" w14:textId="77777777" w:rsidR="005F307D" w:rsidRPr="00EF6D14" w:rsidRDefault="005F307D" w:rsidP="00E855CB">
            <w:pPr>
              <w:snapToGrid w:val="0"/>
              <w:rPr>
                <w:rFonts w:ascii="Arial" w:hAnsi="Arial" w:cs="Arial"/>
                <w:sz w:val="22"/>
                <w:szCs w:val="22"/>
              </w:rPr>
            </w:pPr>
          </w:p>
        </w:tc>
      </w:tr>
      <w:tr w:rsidR="005F307D" w:rsidRPr="00EF6D14" w14:paraId="17AE1F2C" w14:textId="77777777" w:rsidTr="00E855CB">
        <w:trPr>
          <w:trHeight w:val="392"/>
        </w:trPr>
        <w:tc>
          <w:tcPr>
            <w:tcW w:w="568" w:type="dxa"/>
            <w:vAlign w:val="center"/>
          </w:tcPr>
          <w:p w14:paraId="4C51F008" w14:textId="77777777" w:rsidR="005F307D" w:rsidRPr="00EF6D14" w:rsidRDefault="005F307D" w:rsidP="00E855CB">
            <w:pPr>
              <w:snapToGrid w:val="0"/>
              <w:jc w:val="center"/>
              <w:rPr>
                <w:rFonts w:ascii="Arial" w:hAnsi="Arial" w:cs="Arial"/>
              </w:rPr>
            </w:pPr>
            <w:r w:rsidRPr="00EF6D14">
              <w:rPr>
                <w:rFonts w:ascii="Arial" w:hAnsi="Arial" w:cs="Arial"/>
              </w:rPr>
              <w:t>2</w:t>
            </w:r>
          </w:p>
        </w:tc>
        <w:tc>
          <w:tcPr>
            <w:tcW w:w="2904" w:type="dxa"/>
          </w:tcPr>
          <w:p w14:paraId="7E724835" w14:textId="77777777" w:rsidR="005F307D" w:rsidRPr="00EF6D14" w:rsidRDefault="005F307D" w:rsidP="00E855CB">
            <w:pPr>
              <w:pStyle w:val="Nagwek"/>
              <w:tabs>
                <w:tab w:val="clear" w:pos="4536"/>
                <w:tab w:val="clear" w:pos="9072"/>
              </w:tabs>
              <w:snapToGrid w:val="0"/>
              <w:jc w:val="right"/>
              <w:rPr>
                <w:rFonts w:ascii="Arial" w:hAnsi="Arial" w:cs="Arial"/>
                <w:sz w:val="22"/>
                <w:szCs w:val="22"/>
              </w:rPr>
            </w:pPr>
          </w:p>
          <w:p w14:paraId="01490947" w14:textId="77777777" w:rsidR="005F307D" w:rsidRPr="00EF6D14" w:rsidRDefault="005F307D" w:rsidP="00E855CB">
            <w:pPr>
              <w:pStyle w:val="Nagwek"/>
              <w:tabs>
                <w:tab w:val="clear" w:pos="4536"/>
                <w:tab w:val="clear" w:pos="9072"/>
              </w:tabs>
              <w:snapToGrid w:val="0"/>
              <w:rPr>
                <w:rFonts w:ascii="Arial" w:hAnsi="Arial" w:cs="Arial"/>
                <w:sz w:val="22"/>
                <w:szCs w:val="22"/>
              </w:rPr>
            </w:pPr>
          </w:p>
          <w:p w14:paraId="69F58B2F" w14:textId="77777777" w:rsidR="005F307D" w:rsidRPr="00EF6D14" w:rsidRDefault="005F307D" w:rsidP="00E855CB">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0BE9723B" w14:textId="77777777" w:rsidR="005F307D" w:rsidRPr="00EF6D14" w:rsidRDefault="005F307D" w:rsidP="00E855CB">
            <w:pPr>
              <w:snapToGrid w:val="0"/>
              <w:rPr>
                <w:rFonts w:ascii="Arial" w:hAnsi="Arial" w:cs="Arial"/>
                <w:sz w:val="22"/>
                <w:szCs w:val="22"/>
              </w:rPr>
            </w:pPr>
          </w:p>
        </w:tc>
        <w:tc>
          <w:tcPr>
            <w:tcW w:w="1488" w:type="dxa"/>
          </w:tcPr>
          <w:p w14:paraId="15CFEC72" w14:textId="77777777" w:rsidR="005F307D" w:rsidRPr="00EF6D14" w:rsidRDefault="005F307D" w:rsidP="00E855CB">
            <w:pPr>
              <w:snapToGrid w:val="0"/>
              <w:rPr>
                <w:rFonts w:ascii="Arial" w:hAnsi="Arial" w:cs="Arial"/>
                <w:sz w:val="22"/>
                <w:szCs w:val="22"/>
              </w:rPr>
            </w:pPr>
          </w:p>
        </w:tc>
        <w:tc>
          <w:tcPr>
            <w:tcW w:w="1631" w:type="dxa"/>
          </w:tcPr>
          <w:p w14:paraId="64AE8EEE" w14:textId="77777777" w:rsidR="005F307D" w:rsidRPr="00EF6D14" w:rsidRDefault="005F307D" w:rsidP="00E855CB">
            <w:pPr>
              <w:snapToGrid w:val="0"/>
              <w:rPr>
                <w:rFonts w:ascii="Arial" w:hAnsi="Arial" w:cs="Arial"/>
                <w:sz w:val="22"/>
                <w:szCs w:val="22"/>
              </w:rPr>
            </w:pPr>
          </w:p>
        </w:tc>
      </w:tr>
      <w:tr w:rsidR="005F307D" w:rsidRPr="00EF6D14" w14:paraId="601B5F73" w14:textId="77777777" w:rsidTr="00E855CB">
        <w:trPr>
          <w:trHeight w:val="392"/>
        </w:trPr>
        <w:tc>
          <w:tcPr>
            <w:tcW w:w="568" w:type="dxa"/>
            <w:vAlign w:val="center"/>
          </w:tcPr>
          <w:p w14:paraId="0DEEA53E" w14:textId="77777777" w:rsidR="005F307D" w:rsidRPr="00EF6D14" w:rsidRDefault="005F307D" w:rsidP="00E855CB">
            <w:pPr>
              <w:snapToGrid w:val="0"/>
              <w:jc w:val="center"/>
              <w:rPr>
                <w:rFonts w:ascii="Arial" w:hAnsi="Arial" w:cs="Arial"/>
              </w:rPr>
            </w:pPr>
            <w:r w:rsidRPr="00EF6D14">
              <w:rPr>
                <w:rFonts w:ascii="Arial" w:hAnsi="Arial" w:cs="Arial"/>
              </w:rPr>
              <w:t>3</w:t>
            </w:r>
          </w:p>
        </w:tc>
        <w:tc>
          <w:tcPr>
            <w:tcW w:w="2904" w:type="dxa"/>
          </w:tcPr>
          <w:p w14:paraId="1745EF3A" w14:textId="77777777" w:rsidR="005F307D" w:rsidRPr="00EF6D14" w:rsidRDefault="005F307D" w:rsidP="00E855CB">
            <w:pPr>
              <w:snapToGrid w:val="0"/>
              <w:rPr>
                <w:rFonts w:ascii="Arial" w:hAnsi="Arial" w:cs="Arial"/>
                <w:sz w:val="22"/>
                <w:szCs w:val="22"/>
              </w:rPr>
            </w:pPr>
          </w:p>
          <w:p w14:paraId="70F74448" w14:textId="77777777" w:rsidR="005F307D" w:rsidRPr="00EF6D14" w:rsidRDefault="005F307D" w:rsidP="00E855CB">
            <w:pPr>
              <w:snapToGrid w:val="0"/>
              <w:rPr>
                <w:rFonts w:ascii="Arial" w:hAnsi="Arial" w:cs="Arial"/>
                <w:sz w:val="22"/>
                <w:szCs w:val="22"/>
              </w:rPr>
            </w:pPr>
          </w:p>
          <w:p w14:paraId="5903718B" w14:textId="77777777" w:rsidR="005F307D" w:rsidRPr="00EF6D14" w:rsidRDefault="005F307D" w:rsidP="00E855CB">
            <w:pPr>
              <w:snapToGrid w:val="0"/>
              <w:rPr>
                <w:rFonts w:ascii="Arial" w:hAnsi="Arial" w:cs="Arial"/>
                <w:sz w:val="22"/>
                <w:szCs w:val="22"/>
              </w:rPr>
            </w:pPr>
            <w:r w:rsidRPr="00EF6D14">
              <w:rPr>
                <w:rFonts w:ascii="Arial" w:hAnsi="Arial" w:cs="Arial"/>
                <w:sz w:val="22"/>
                <w:szCs w:val="22"/>
              </w:rPr>
              <w:t>………..........................…..</w:t>
            </w:r>
          </w:p>
        </w:tc>
        <w:tc>
          <w:tcPr>
            <w:tcW w:w="2340" w:type="dxa"/>
          </w:tcPr>
          <w:p w14:paraId="7427D735" w14:textId="77777777" w:rsidR="005F307D" w:rsidRPr="00EF6D14" w:rsidRDefault="005F307D" w:rsidP="00E855CB">
            <w:pPr>
              <w:snapToGrid w:val="0"/>
              <w:rPr>
                <w:rFonts w:ascii="Arial" w:hAnsi="Arial" w:cs="Arial"/>
                <w:sz w:val="22"/>
                <w:szCs w:val="22"/>
              </w:rPr>
            </w:pPr>
          </w:p>
        </w:tc>
        <w:tc>
          <w:tcPr>
            <w:tcW w:w="1488" w:type="dxa"/>
          </w:tcPr>
          <w:p w14:paraId="3777F3CE" w14:textId="77777777" w:rsidR="005F307D" w:rsidRPr="00EF6D14" w:rsidRDefault="005F307D" w:rsidP="00E855CB">
            <w:pPr>
              <w:snapToGrid w:val="0"/>
              <w:rPr>
                <w:rFonts w:ascii="Arial" w:hAnsi="Arial" w:cs="Arial"/>
                <w:sz w:val="22"/>
                <w:szCs w:val="22"/>
              </w:rPr>
            </w:pPr>
          </w:p>
        </w:tc>
        <w:tc>
          <w:tcPr>
            <w:tcW w:w="1631" w:type="dxa"/>
          </w:tcPr>
          <w:p w14:paraId="0FD100E1" w14:textId="77777777" w:rsidR="005F307D" w:rsidRPr="00EF6D14" w:rsidRDefault="005F307D" w:rsidP="00E855CB">
            <w:pPr>
              <w:snapToGrid w:val="0"/>
              <w:rPr>
                <w:rFonts w:ascii="Arial" w:hAnsi="Arial" w:cs="Arial"/>
                <w:sz w:val="22"/>
                <w:szCs w:val="22"/>
              </w:rPr>
            </w:pPr>
          </w:p>
        </w:tc>
      </w:tr>
      <w:tr w:rsidR="005F307D" w:rsidRPr="00EF6D14" w14:paraId="06868321" w14:textId="77777777" w:rsidTr="00E855CB">
        <w:trPr>
          <w:trHeight w:val="401"/>
        </w:trPr>
        <w:tc>
          <w:tcPr>
            <w:tcW w:w="568" w:type="dxa"/>
            <w:vAlign w:val="center"/>
          </w:tcPr>
          <w:p w14:paraId="1529A2F6" w14:textId="77777777" w:rsidR="005F307D" w:rsidRPr="00EF6D14" w:rsidRDefault="005F307D" w:rsidP="00E855CB">
            <w:pPr>
              <w:snapToGrid w:val="0"/>
              <w:jc w:val="center"/>
              <w:rPr>
                <w:rFonts w:ascii="Arial" w:hAnsi="Arial" w:cs="Arial"/>
              </w:rPr>
            </w:pPr>
            <w:r w:rsidRPr="00EF6D14">
              <w:rPr>
                <w:rFonts w:ascii="Arial" w:hAnsi="Arial" w:cs="Arial"/>
              </w:rPr>
              <w:t>4</w:t>
            </w:r>
          </w:p>
        </w:tc>
        <w:tc>
          <w:tcPr>
            <w:tcW w:w="2904" w:type="dxa"/>
          </w:tcPr>
          <w:p w14:paraId="795D6538" w14:textId="77777777" w:rsidR="005F307D" w:rsidRPr="00EF6D14" w:rsidRDefault="005F307D" w:rsidP="00E855CB">
            <w:pPr>
              <w:snapToGrid w:val="0"/>
              <w:rPr>
                <w:rFonts w:ascii="Arial" w:hAnsi="Arial" w:cs="Arial"/>
                <w:sz w:val="22"/>
                <w:szCs w:val="22"/>
              </w:rPr>
            </w:pPr>
          </w:p>
          <w:p w14:paraId="0F011BD8" w14:textId="77777777" w:rsidR="005F307D" w:rsidRPr="00EF6D14" w:rsidRDefault="005F307D" w:rsidP="00E855CB">
            <w:pPr>
              <w:snapToGrid w:val="0"/>
              <w:rPr>
                <w:rFonts w:ascii="Arial" w:hAnsi="Arial" w:cs="Arial"/>
                <w:sz w:val="22"/>
                <w:szCs w:val="22"/>
              </w:rPr>
            </w:pPr>
          </w:p>
          <w:p w14:paraId="3895E2BE" w14:textId="77777777" w:rsidR="005F307D" w:rsidRPr="00EF6D14" w:rsidRDefault="005F307D" w:rsidP="00E855CB">
            <w:pPr>
              <w:snapToGrid w:val="0"/>
              <w:rPr>
                <w:rFonts w:ascii="Arial" w:hAnsi="Arial" w:cs="Arial"/>
                <w:sz w:val="22"/>
                <w:szCs w:val="22"/>
              </w:rPr>
            </w:pPr>
            <w:r w:rsidRPr="00EF6D14">
              <w:rPr>
                <w:rFonts w:ascii="Arial" w:hAnsi="Arial" w:cs="Arial"/>
                <w:sz w:val="22"/>
                <w:szCs w:val="22"/>
              </w:rPr>
              <w:t>………..........................…..</w:t>
            </w:r>
          </w:p>
        </w:tc>
        <w:tc>
          <w:tcPr>
            <w:tcW w:w="2340" w:type="dxa"/>
          </w:tcPr>
          <w:p w14:paraId="6928727B" w14:textId="77777777" w:rsidR="005F307D" w:rsidRPr="00EF6D14" w:rsidRDefault="005F307D" w:rsidP="00E855CB">
            <w:pPr>
              <w:snapToGrid w:val="0"/>
              <w:rPr>
                <w:rFonts w:ascii="Arial" w:hAnsi="Arial" w:cs="Arial"/>
                <w:sz w:val="22"/>
                <w:szCs w:val="22"/>
              </w:rPr>
            </w:pPr>
          </w:p>
        </w:tc>
        <w:tc>
          <w:tcPr>
            <w:tcW w:w="1488" w:type="dxa"/>
          </w:tcPr>
          <w:p w14:paraId="4FBCC242" w14:textId="77777777" w:rsidR="005F307D" w:rsidRPr="00EF6D14" w:rsidRDefault="005F307D" w:rsidP="00E855CB">
            <w:pPr>
              <w:snapToGrid w:val="0"/>
              <w:rPr>
                <w:rFonts w:ascii="Arial" w:hAnsi="Arial" w:cs="Arial"/>
                <w:sz w:val="22"/>
                <w:szCs w:val="22"/>
              </w:rPr>
            </w:pPr>
          </w:p>
        </w:tc>
        <w:tc>
          <w:tcPr>
            <w:tcW w:w="1631" w:type="dxa"/>
          </w:tcPr>
          <w:p w14:paraId="17753532" w14:textId="77777777" w:rsidR="005F307D" w:rsidRPr="00EF6D14" w:rsidRDefault="005F307D" w:rsidP="00E855CB">
            <w:pPr>
              <w:snapToGrid w:val="0"/>
              <w:rPr>
                <w:rFonts w:ascii="Arial" w:hAnsi="Arial" w:cs="Arial"/>
                <w:sz w:val="22"/>
                <w:szCs w:val="22"/>
              </w:rPr>
            </w:pPr>
          </w:p>
        </w:tc>
      </w:tr>
      <w:tr w:rsidR="005F307D" w:rsidRPr="00EF6D14" w14:paraId="2703F86E" w14:textId="77777777" w:rsidTr="00E855CB">
        <w:trPr>
          <w:trHeight w:val="609"/>
        </w:trPr>
        <w:tc>
          <w:tcPr>
            <w:tcW w:w="568" w:type="dxa"/>
            <w:vAlign w:val="center"/>
          </w:tcPr>
          <w:p w14:paraId="716132CC" w14:textId="77777777" w:rsidR="005F307D" w:rsidRPr="00EF6D14" w:rsidRDefault="005F307D" w:rsidP="00E855CB">
            <w:pPr>
              <w:snapToGrid w:val="0"/>
              <w:jc w:val="center"/>
              <w:rPr>
                <w:rFonts w:ascii="Arial" w:hAnsi="Arial" w:cs="Arial"/>
              </w:rPr>
            </w:pPr>
            <w:r w:rsidRPr="00EF6D14">
              <w:rPr>
                <w:rFonts w:ascii="Arial" w:hAnsi="Arial" w:cs="Arial"/>
              </w:rPr>
              <w:t>5</w:t>
            </w:r>
          </w:p>
        </w:tc>
        <w:tc>
          <w:tcPr>
            <w:tcW w:w="2904" w:type="dxa"/>
          </w:tcPr>
          <w:p w14:paraId="38E6A396" w14:textId="77777777" w:rsidR="005F307D" w:rsidRPr="00EF6D14" w:rsidRDefault="005F307D" w:rsidP="00E855CB">
            <w:pPr>
              <w:snapToGrid w:val="0"/>
              <w:rPr>
                <w:rFonts w:ascii="Arial" w:hAnsi="Arial" w:cs="Arial"/>
                <w:sz w:val="22"/>
                <w:szCs w:val="22"/>
              </w:rPr>
            </w:pPr>
          </w:p>
          <w:p w14:paraId="031E857E" w14:textId="77777777" w:rsidR="005F307D" w:rsidRPr="00EF6D14" w:rsidRDefault="005F307D" w:rsidP="00E855CB">
            <w:pPr>
              <w:snapToGrid w:val="0"/>
              <w:rPr>
                <w:rFonts w:ascii="Arial" w:hAnsi="Arial" w:cs="Arial"/>
                <w:sz w:val="22"/>
                <w:szCs w:val="22"/>
              </w:rPr>
            </w:pPr>
          </w:p>
          <w:p w14:paraId="44F3D7A3" w14:textId="77777777" w:rsidR="005F307D" w:rsidRPr="00EF6D14" w:rsidRDefault="005F307D" w:rsidP="00E855CB">
            <w:pPr>
              <w:snapToGrid w:val="0"/>
              <w:rPr>
                <w:rFonts w:ascii="Arial" w:hAnsi="Arial" w:cs="Arial"/>
                <w:sz w:val="22"/>
                <w:szCs w:val="22"/>
              </w:rPr>
            </w:pPr>
            <w:r w:rsidRPr="00EF6D14">
              <w:rPr>
                <w:rFonts w:ascii="Arial" w:hAnsi="Arial" w:cs="Arial"/>
                <w:sz w:val="22"/>
                <w:szCs w:val="22"/>
              </w:rPr>
              <w:t>………..........................…...</w:t>
            </w:r>
          </w:p>
        </w:tc>
        <w:tc>
          <w:tcPr>
            <w:tcW w:w="2340" w:type="dxa"/>
          </w:tcPr>
          <w:p w14:paraId="59A47024" w14:textId="77777777" w:rsidR="005F307D" w:rsidRPr="00EF6D14" w:rsidRDefault="005F307D" w:rsidP="00E855CB">
            <w:pPr>
              <w:snapToGrid w:val="0"/>
              <w:rPr>
                <w:rFonts w:ascii="Arial" w:hAnsi="Arial" w:cs="Arial"/>
                <w:sz w:val="22"/>
                <w:szCs w:val="22"/>
              </w:rPr>
            </w:pPr>
          </w:p>
        </w:tc>
        <w:tc>
          <w:tcPr>
            <w:tcW w:w="1488" w:type="dxa"/>
          </w:tcPr>
          <w:p w14:paraId="146F0373" w14:textId="77777777" w:rsidR="005F307D" w:rsidRPr="00EF6D14" w:rsidRDefault="005F307D" w:rsidP="00E855CB">
            <w:pPr>
              <w:snapToGrid w:val="0"/>
              <w:rPr>
                <w:rFonts w:ascii="Arial" w:hAnsi="Arial" w:cs="Arial"/>
                <w:sz w:val="22"/>
                <w:szCs w:val="22"/>
              </w:rPr>
            </w:pPr>
          </w:p>
        </w:tc>
        <w:tc>
          <w:tcPr>
            <w:tcW w:w="1631" w:type="dxa"/>
          </w:tcPr>
          <w:p w14:paraId="01E41B9D" w14:textId="77777777" w:rsidR="005F307D" w:rsidRPr="00EF6D14" w:rsidRDefault="005F307D" w:rsidP="00E855CB">
            <w:pPr>
              <w:snapToGrid w:val="0"/>
              <w:rPr>
                <w:rFonts w:ascii="Arial" w:hAnsi="Arial" w:cs="Arial"/>
                <w:sz w:val="22"/>
                <w:szCs w:val="22"/>
              </w:rPr>
            </w:pPr>
          </w:p>
        </w:tc>
      </w:tr>
    </w:tbl>
    <w:p w14:paraId="5E5E55C0" w14:textId="77777777" w:rsidR="005F307D" w:rsidRPr="00EF6D14" w:rsidRDefault="005F307D" w:rsidP="005F307D">
      <w:pPr>
        <w:rPr>
          <w:rFonts w:ascii="Arial" w:hAnsi="Arial" w:cs="Arial"/>
          <w:sz w:val="22"/>
          <w:szCs w:val="22"/>
        </w:rPr>
      </w:pPr>
    </w:p>
    <w:p w14:paraId="640C83A9" w14:textId="77777777" w:rsidR="005F307D" w:rsidRPr="00EF6D14" w:rsidRDefault="005F307D" w:rsidP="005F307D">
      <w:pPr>
        <w:rPr>
          <w:rFonts w:ascii="Arial" w:hAnsi="Arial" w:cs="Arial"/>
          <w:sz w:val="22"/>
          <w:szCs w:val="22"/>
        </w:rPr>
      </w:pPr>
    </w:p>
    <w:p w14:paraId="4F23CD39" w14:textId="77777777" w:rsidR="005F307D" w:rsidRPr="00EF6D14" w:rsidRDefault="005F307D" w:rsidP="005F307D">
      <w:pPr>
        <w:rPr>
          <w:rFonts w:ascii="Arial" w:hAnsi="Arial" w:cs="Arial"/>
          <w:sz w:val="22"/>
          <w:szCs w:val="22"/>
        </w:rPr>
      </w:pPr>
    </w:p>
    <w:p w14:paraId="2B84F3F4" w14:textId="77777777" w:rsidR="005F307D" w:rsidRPr="00A373F8" w:rsidRDefault="005F307D" w:rsidP="005F307D">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Pr>
          <w:rFonts w:ascii="Arial" w:hAnsi="Arial" w:cs="Arial"/>
          <w:sz w:val="22"/>
          <w:szCs w:val="22"/>
        </w:rPr>
        <w:t xml:space="preserve"> </w:t>
      </w:r>
      <w:r w:rsidRPr="005C26E6">
        <w:rPr>
          <w:rFonts w:ascii="Arial" w:hAnsi="Arial" w:cs="Arial"/>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268F8EDD" w14:textId="77777777" w:rsidR="005F307D" w:rsidRPr="00A373F8" w:rsidRDefault="005F307D" w:rsidP="005F307D">
      <w:pPr>
        <w:rPr>
          <w:rFonts w:ascii="Arial" w:hAnsi="Arial" w:cs="Arial"/>
          <w:highlight w:val="yellow"/>
        </w:rPr>
      </w:pPr>
    </w:p>
    <w:p w14:paraId="6C68891A" w14:textId="77777777" w:rsidR="005F307D" w:rsidRPr="00A373F8" w:rsidRDefault="005F307D" w:rsidP="005F307D">
      <w:pPr>
        <w:rPr>
          <w:rFonts w:ascii="Arial" w:hAnsi="Arial" w:cs="Arial"/>
          <w:color w:val="00B050"/>
          <w:highlight w:val="yellow"/>
        </w:rPr>
      </w:pPr>
    </w:p>
    <w:p w14:paraId="01609BF7" w14:textId="77777777" w:rsidR="005F307D" w:rsidRPr="00A373F8" w:rsidRDefault="005F307D" w:rsidP="005F307D">
      <w:pPr>
        <w:rPr>
          <w:rFonts w:ascii="Arial" w:hAnsi="Arial" w:cs="Arial"/>
          <w:color w:val="00B050"/>
          <w:highlight w:val="yellow"/>
        </w:rPr>
      </w:pPr>
    </w:p>
    <w:p w14:paraId="724C0D66" w14:textId="77777777" w:rsidR="005F307D" w:rsidRPr="00A373F8" w:rsidRDefault="005F307D" w:rsidP="005F307D">
      <w:pPr>
        <w:rPr>
          <w:rFonts w:ascii="Arial" w:hAnsi="Arial" w:cs="Arial"/>
          <w:highlight w:val="yellow"/>
        </w:rPr>
      </w:pPr>
    </w:p>
    <w:p w14:paraId="6AAAE482" w14:textId="77777777" w:rsidR="005F307D" w:rsidRPr="00A373F8" w:rsidRDefault="005F307D" w:rsidP="005F307D">
      <w:pPr>
        <w:rPr>
          <w:rFonts w:ascii="Arial" w:hAnsi="Arial" w:cs="Arial"/>
        </w:rPr>
      </w:pPr>
    </w:p>
    <w:p w14:paraId="390D4E88" w14:textId="77777777" w:rsidR="005F307D" w:rsidRPr="00A373F8" w:rsidRDefault="005F307D" w:rsidP="005F307D">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4E8A822F" w14:textId="77777777" w:rsidR="005F307D" w:rsidRPr="00A373F8" w:rsidRDefault="005F307D" w:rsidP="005F307D">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32B1298E" w14:textId="77777777" w:rsidR="005F307D" w:rsidRPr="00A373F8" w:rsidRDefault="005F307D" w:rsidP="005F307D">
      <w:pPr>
        <w:ind w:left="5040" w:firstLine="63"/>
        <w:jc w:val="center"/>
        <w:rPr>
          <w:rFonts w:ascii="Arial" w:hAnsi="Arial" w:cs="Arial"/>
          <w:b/>
          <w:i/>
          <w:iCs/>
        </w:rPr>
      </w:pPr>
      <w:r w:rsidRPr="00A373F8">
        <w:rPr>
          <w:rFonts w:ascii="Arial" w:hAnsi="Arial" w:cs="Arial"/>
          <w:b/>
          <w:i/>
          <w:iCs/>
        </w:rPr>
        <w:t xml:space="preserve"> do reprezentowania wykonawcy</w:t>
      </w:r>
    </w:p>
    <w:p w14:paraId="71ECCB40" w14:textId="3098E318" w:rsidR="008A1728" w:rsidRPr="00EF6D14" w:rsidRDefault="002710DB" w:rsidP="00F27B38">
      <w:pPr>
        <w:pStyle w:val="Stopka"/>
        <w:tabs>
          <w:tab w:val="clear" w:pos="4536"/>
          <w:tab w:val="clear" w:pos="9072"/>
        </w:tabs>
        <w:jc w:val="both"/>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8"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8"/>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37FFA5D9" w14:textId="77777777" w:rsidR="000D6082" w:rsidRPr="00EF6D14" w:rsidRDefault="000D6082"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2AE49D35" w14:textId="77777777" w:rsidR="00AA7F69" w:rsidRPr="000D6082" w:rsidRDefault="00AA7F69" w:rsidP="00AA7F69">
      <w:pPr>
        <w:autoSpaceDE w:val="0"/>
        <w:autoSpaceDN w:val="0"/>
        <w:adjustRightInd w:val="0"/>
        <w:jc w:val="center"/>
        <w:rPr>
          <w:rFonts w:ascii="Arial" w:hAnsi="Arial" w:cs="Arial"/>
          <w:b/>
          <w:sz w:val="22"/>
          <w:szCs w:val="22"/>
        </w:rPr>
      </w:pPr>
      <w:r w:rsidRPr="000D6082">
        <w:rPr>
          <w:rFonts w:ascii="Arial" w:hAnsi="Arial" w:cs="Arial"/>
          <w:b/>
          <w:sz w:val="22"/>
          <w:szCs w:val="22"/>
        </w:rPr>
        <w:t xml:space="preserve">„Zagospodarowanie terenów zielonych zlokalizowanych w pasie drogowym </w:t>
      </w:r>
      <w:r w:rsidRPr="000D6082">
        <w:rPr>
          <w:rFonts w:ascii="Arial" w:hAnsi="Arial" w:cs="Arial"/>
          <w:b/>
          <w:sz w:val="22"/>
          <w:szCs w:val="22"/>
        </w:rPr>
        <w:br/>
        <w:t>Al. Św. Jana Pawła II (dawniej ul. Walki Młodych)”</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C305CD" w14:paraId="0F5C90E9" w14:textId="77777777" w:rsidTr="00743377">
        <w:tc>
          <w:tcPr>
            <w:tcW w:w="534" w:type="dxa"/>
            <w:shd w:val="clear" w:color="auto" w:fill="auto"/>
          </w:tcPr>
          <w:p w14:paraId="5F6A7303"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11CB205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nie należę</w:t>
            </w:r>
          </w:p>
          <w:p w14:paraId="38A58DAA" w14:textId="43E3B7C1" w:rsidR="004D0572" w:rsidRPr="00C305CD" w:rsidRDefault="004D0572" w:rsidP="00743377">
            <w:pPr>
              <w:suppressAutoHyphens/>
              <w:ind w:hanging="6"/>
              <w:jc w:val="both"/>
              <w:rPr>
                <w:rFonts w:ascii="Arial" w:hAnsi="Arial" w:cs="Arial"/>
                <w:bCs/>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w:t>
            </w:r>
            <w:proofErr w:type="spellStart"/>
            <w:r w:rsidR="00777551">
              <w:rPr>
                <w:rFonts w:ascii="Arial" w:hAnsi="Arial" w:cs="Arial"/>
                <w:i/>
                <w:sz w:val="22"/>
                <w:szCs w:val="22"/>
              </w:rPr>
              <w:t>t.j</w:t>
            </w:r>
            <w:proofErr w:type="spellEnd"/>
            <w:r w:rsidR="00777551">
              <w:rPr>
                <w:rFonts w:ascii="Arial" w:hAnsi="Arial" w:cs="Arial"/>
                <w:i/>
                <w:sz w:val="22"/>
                <w:szCs w:val="22"/>
              </w:rPr>
              <w:t xml:space="preserve">.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369</w:t>
            </w:r>
            <w:r w:rsidR="00475E54" w:rsidRPr="00C305CD">
              <w:rPr>
                <w:rFonts w:ascii="Arial" w:hAnsi="Arial" w:cs="Arial"/>
                <w:i/>
                <w:sz w:val="22"/>
                <w:szCs w:val="22"/>
              </w:rPr>
              <w:t xml:space="preserve"> </w:t>
            </w:r>
            <w:r w:rsidR="00777551">
              <w:rPr>
                <w:rFonts w:ascii="Arial" w:hAnsi="Arial" w:cs="Arial"/>
                <w:i/>
                <w:sz w:val="22"/>
                <w:szCs w:val="22"/>
              </w:rPr>
              <w:t>ze zm.</w:t>
            </w:r>
            <w:r w:rsidR="00962923" w:rsidRPr="00C305CD">
              <w:rPr>
                <w:rFonts w:ascii="Arial" w:hAnsi="Arial" w:cs="Arial"/>
                <w:i/>
                <w:sz w:val="22"/>
                <w:szCs w:val="22"/>
              </w:rPr>
              <w:t>)</w:t>
            </w:r>
            <w:r w:rsidRPr="00C305CD">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0"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 </w:t>
            </w:r>
          </w:p>
          <w:p w14:paraId="42389297" w14:textId="77777777" w:rsidR="004D0572" w:rsidRPr="00C305CD"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651392C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należę</w:t>
            </w:r>
          </w:p>
          <w:p w14:paraId="3AF3F421" w14:textId="150B230F" w:rsidR="004D0572" w:rsidRDefault="004D0572" w:rsidP="00743377">
            <w:pPr>
              <w:suppressAutoHyphens/>
              <w:ind w:hanging="6"/>
              <w:jc w:val="both"/>
              <w:rPr>
                <w:rFonts w:ascii="Arial" w:hAnsi="Arial" w:cs="Arial"/>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w:t>
            </w:r>
            <w:proofErr w:type="spellStart"/>
            <w:r w:rsidR="00777551">
              <w:rPr>
                <w:rFonts w:ascii="Arial" w:hAnsi="Arial" w:cs="Arial"/>
                <w:i/>
                <w:sz w:val="22"/>
                <w:szCs w:val="22"/>
              </w:rPr>
              <w:t>t.j</w:t>
            </w:r>
            <w:proofErr w:type="spellEnd"/>
            <w:r w:rsidR="00777551">
              <w:rPr>
                <w:rFonts w:ascii="Arial" w:hAnsi="Arial" w:cs="Arial"/>
                <w:i/>
                <w:sz w:val="22"/>
                <w:szCs w:val="22"/>
              </w:rPr>
              <w:t xml:space="preserve">.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369</w:t>
            </w:r>
            <w:r w:rsidR="00777551">
              <w:rPr>
                <w:rFonts w:ascii="Arial" w:hAnsi="Arial" w:cs="Arial"/>
                <w:i/>
                <w:sz w:val="22"/>
                <w:szCs w:val="22"/>
              </w:rPr>
              <w:t xml:space="preserve"> ze zm.</w:t>
            </w:r>
            <w:r w:rsidR="00962923" w:rsidRPr="00C305CD">
              <w:rPr>
                <w:rFonts w:ascii="Arial" w:hAnsi="Arial" w:cs="Arial"/>
                <w:i/>
                <w:sz w:val="22"/>
                <w:szCs w:val="22"/>
              </w:rPr>
              <w:t>)</w:t>
            </w:r>
            <w:r w:rsidRPr="00C305CD">
              <w:rPr>
                <w:rFonts w:ascii="Arial" w:hAnsi="Arial" w:cs="Arial"/>
                <w:sz w:val="22"/>
                <w:szCs w:val="22"/>
              </w:rPr>
              <w:t xml:space="preserve">, co wykonawca/y ……………………. </w:t>
            </w:r>
            <w:r w:rsidRPr="00C305CD">
              <w:rPr>
                <w:rFonts w:ascii="Arial" w:hAnsi="Arial" w:cs="Arial"/>
                <w:i/>
                <w:sz w:val="22"/>
                <w:szCs w:val="22"/>
              </w:rPr>
              <w:t xml:space="preserve">(nazwa i adres), </w:t>
            </w:r>
            <w:r w:rsidRPr="00C305CD">
              <w:rPr>
                <w:rFonts w:ascii="Arial" w:hAnsi="Arial" w:cs="Arial"/>
                <w:sz w:val="22"/>
                <w:szCs w:val="22"/>
              </w:rPr>
              <w:t>który/</w:t>
            </w:r>
            <w:proofErr w:type="spellStart"/>
            <w:r w:rsidRPr="00C305CD">
              <w:rPr>
                <w:rFonts w:ascii="Arial" w:hAnsi="Arial" w:cs="Arial"/>
                <w:sz w:val="22"/>
                <w:szCs w:val="22"/>
              </w:rPr>
              <w:t>rzy</w:t>
            </w:r>
            <w:proofErr w:type="spellEnd"/>
            <w:r w:rsidRPr="00C305CD">
              <w:rPr>
                <w:rFonts w:ascii="Arial" w:hAnsi="Arial" w:cs="Arial"/>
                <w:sz w:val="22"/>
                <w:szCs w:val="22"/>
              </w:rPr>
              <w:t xml:space="preserve"> również złożył/li ofertę we wskazanym powyżej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1"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w:t>
            </w:r>
          </w:p>
          <w:p w14:paraId="4023D656" w14:textId="77777777" w:rsidR="0030127B" w:rsidRDefault="0030127B" w:rsidP="00743377">
            <w:pPr>
              <w:suppressAutoHyphens/>
              <w:ind w:hanging="6"/>
              <w:jc w:val="both"/>
              <w:rPr>
                <w:rFonts w:ascii="Arial" w:hAnsi="Arial" w:cs="Arial"/>
                <w:sz w:val="22"/>
                <w:szCs w:val="22"/>
              </w:rPr>
            </w:pPr>
          </w:p>
          <w:p w14:paraId="5F704827" w14:textId="1F7CF5BE" w:rsidR="0030127B" w:rsidRPr="00EF6D14" w:rsidRDefault="0030127B" w:rsidP="00743377">
            <w:pPr>
              <w:suppressAutoHyphens/>
              <w:ind w:hanging="6"/>
              <w:jc w:val="both"/>
              <w:rPr>
                <w:rFonts w:ascii="Arial" w:hAnsi="Arial" w:cs="Arial"/>
                <w:bCs/>
                <w:sz w:val="22"/>
                <w:szCs w:val="22"/>
              </w:rPr>
            </w:pPr>
            <w:r w:rsidRPr="0030127B">
              <w:rPr>
                <w:rFonts w:ascii="Arial" w:hAnsi="Arial" w:cs="Arial"/>
                <w:bCs/>
                <w:sz w:val="22"/>
                <w:szCs w:val="22"/>
              </w:rPr>
              <w:t>□  nie należę do żadnej grupy kapitałowej w rozumieniu ustawy z dnia 16 lutego 2007r. o ochronie konkurencji i konsumentów (</w:t>
            </w:r>
            <w:proofErr w:type="spellStart"/>
            <w:r w:rsidR="00777551">
              <w:rPr>
                <w:rFonts w:ascii="Arial" w:hAnsi="Arial" w:cs="Arial"/>
                <w:bCs/>
                <w:sz w:val="22"/>
                <w:szCs w:val="22"/>
              </w:rPr>
              <w:t>t.j</w:t>
            </w:r>
            <w:proofErr w:type="spellEnd"/>
            <w:r w:rsidR="00777551">
              <w:rPr>
                <w:rFonts w:ascii="Arial" w:hAnsi="Arial" w:cs="Arial"/>
                <w:bCs/>
                <w:sz w:val="22"/>
                <w:szCs w:val="22"/>
              </w:rPr>
              <w:t xml:space="preserve">. </w:t>
            </w:r>
            <w:r w:rsidRPr="0030127B">
              <w:rPr>
                <w:rFonts w:ascii="Arial" w:hAnsi="Arial" w:cs="Arial"/>
                <w:bCs/>
                <w:sz w:val="22"/>
                <w:szCs w:val="22"/>
              </w:rPr>
              <w:t xml:space="preserve">Dz.U. z 2019r. poz. 369 </w:t>
            </w:r>
            <w:r w:rsidR="00777551">
              <w:rPr>
                <w:rFonts w:ascii="Arial" w:hAnsi="Arial" w:cs="Arial"/>
                <w:bCs/>
                <w:sz w:val="22"/>
                <w:szCs w:val="22"/>
              </w:rPr>
              <w:t>ze zm.</w:t>
            </w:r>
            <w:r w:rsidRPr="0030127B">
              <w:rPr>
                <w:rFonts w:ascii="Arial" w:hAnsi="Arial" w:cs="Arial"/>
                <w:bCs/>
                <w:sz w:val="22"/>
                <w:szCs w:val="22"/>
              </w:rPr>
              <w:t>)*</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45EF3541" w14:textId="0680E652"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04DAEAF7" w14:textId="77777777" w:rsidR="00A373F8" w:rsidRPr="00A373F8" w:rsidRDefault="00A373F8" w:rsidP="00A373F8">
      <w:pPr>
        <w:rPr>
          <w:rFonts w:ascii="Arial" w:hAnsi="Arial" w:cs="Arial"/>
          <w:highlight w:val="yellow"/>
        </w:rPr>
      </w:pPr>
    </w:p>
    <w:p w14:paraId="5D74ABDE" w14:textId="77777777" w:rsidR="00A373F8" w:rsidRPr="00A373F8" w:rsidRDefault="00A373F8" w:rsidP="00A373F8">
      <w:pPr>
        <w:rPr>
          <w:rFonts w:ascii="Arial" w:hAnsi="Arial" w:cs="Arial"/>
          <w:color w:val="00B050"/>
          <w:highlight w:val="yellow"/>
        </w:rPr>
      </w:pPr>
    </w:p>
    <w:p w14:paraId="5FF24EF2" w14:textId="77777777" w:rsidR="00A373F8" w:rsidRPr="00A373F8" w:rsidRDefault="00A373F8" w:rsidP="00A373F8">
      <w:pPr>
        <w:rPr>
          <w:rFonts w:ascii="Arial" w:hAnsi="Arial" w:cs="Arial"/>
          <w:color w:val="00B050"/>
          <w:highlight w:val="yellow"/>
        </w:rPr>
      </w:pPr>
    </w:p>
    <w:p w14:paraId="6DCB77F2" w14:textId="77777777" w:rsidR="00A373F8" w:rsidRPr="00A373F8" w:rsidRDefault="00A373F8" w:rsidP="00A373F8">
      <w:pPr>
        <w:rPr>
          <w:rFonts w:ascii="Arial" w:hAnsi="Arial" w:cs="Arial"/>
          <w:highlight w:val="yellow"/>
        </w:rPr>
      </w:pPr>
    </w:p>
    <w:p w14:paraId="31C57D8B" w14:textId="77777777" w:rsidR="00A373F8" w:rsidRPr="00A373F8" w:rsidRDefault="00A373F8" w:rsidP="00A373F8">
      <w:pPr>
        <w:rPr>
          <w:rFonts w:ascii="Arial" w:hAnsi="Arial" w:cs="Arial"/>
        </w:rPr>
      </w:pPr>
    </w:p>
    <w:p w14:paraId="006E1671"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A5F9178"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F5C66B5"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116D17B1" w14:textId="77777777" w:rsidR="008A1728" w:rsidRPr="00EF6D14" w:rsidRDefault="008A1728" w:rsidP="008A1728">
      <w:pPr>
        <w:rPr>
          <w:rFonts w:ascii="Arial" w:hAnsi="Arial" w:cs="Arial"/>
          <w:iCs/>
        </w:rPr>
      </w:pPr>
    </w:p>
    <w:p w14:paraId="2028A0C8" w14:textId="77777777" w:rsidR="00663BD6" w:rsidRPr="00EF6D14" w:rsidRDefault="00663BD6" w:rsidP="00C351BF">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7229C5AE"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5C26E6">
        <w:rPr>
          <w:rFonts w:ascii="Arial" w:hAnsi="Arial" w:cs="Arial"/>
          <w:b w:val="0"/>
          <w:szCs w:val="20"/>
        </w:rPr>
        <w:t>16</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04D19D9B" w14:textId="7927CA18"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sidRP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7897E446" w14:textId="77777777" w:rsidR="00A373F8" w:rsidRPr="00A373F8" w:rsidRDefault="00A373F8" w:rsidP="00A373F8">
      <w:pPr>
        <w:rPr>
          <w:rFonts w:ascii="Arial" w:hAnsi="Arial" w:cs="Arial"/>
          <w:highlight w:val="yellow"/>
        </w:rPr>
      </w:pPr>
    </w:p>
    <w:p w14:paraId="761D4EA2" w14:textId="77777777" w:rsidR="00A373F8" w:rsidRPr="00A373F8" w:rsidRDefault="00A373F8" w:rsidP="00A373F8">
      <w:pPr>
        <w:rPr>
          <w:rFonts w:ascii="Arial" w:hAnsi="Arial" w:cs="Arial"/>
          <w:color w:val="00B050"/>
          <w:highlight w:val="yellow"/>
        </w:rPr>
      </w:pPr>
    </w:p>
    <w:p w14:paraId="5D5E8AC5" w14:textId="77777777" w:rsidR="00A373F8" w:rsidRPr="00A373F8" w:rsidRDefault="00A373F8" w:rsidP="00A373F8">
      <w:pPr>
        <w:rPr>
          <w:rFonts w:ascii="Arial" w:hAnsi="Arial" w:cs="Arial"/>
          <w:color w:val="00B050"/>
          <w:highlight w:val="yellow"/>
        </w:rPr>
      </w:pPr>
    </w:p>
    <w:p w14:paraId="0EFE9364" w14:textId="77777777" w:rsidR="00A373F8" w:rsidRPr="00A373F8" w:rsidRDefault="00A373F8" w:rsidP="00A373F8">
      <w:pPr>
        <w:rPr>
          <w:rFonts w:ascii="Arial" w:hAnsi="Arial" w:cs="Arial"/>
          <w:highlight w:val="yellow"/>
        </w:rPr>
      </w:pPr>
    </w:p>
    <w:p w14:paraId="5769256A" w14:textId="77777777" w:rsidR="00A373F8" w:rsidRPr="00A373F8" w:rsidRDefault="00A373F8" w:rsidP="00A373F8">
      <w:pPr>
        <w:rPr>
          <w:rFonts w:ascii="Arial" w:hAnsi="Arial" w:cs="Arial"/>
        </w:rPr>
      </w:pPr>
    </w:p>
    <w:p w14:paraId="77CD3549"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682334C"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1BF6B52A"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176B934" w14:textId="0E6473D2"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3EBBF47D" w14:textId="53754C0D"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7452FD6D" w14:textId="00488BE3" w:rsidR="00F17D64" w:rsidRPr="00C305CD" w:rsidRDefault="00F17D64" w:rsidP="000D6082">
      <w:pPr>
        <w:pStyle w:val="Stopka"/>
        <w:tabs>
          <w:tab w:val="clear" w:pos="4536"/>
          <w:tab w:val="clear" w:pos="9072"/>
        </w:tabs>
        <w:ind w:right="612"/>
        <w:rPr>
          <w:rFonts w:ascii="Arial" w:hAnsi="Arial" w:cs="Arial"/>
          <w:i/>
          <w:sz w:val="16"/>
          <w:szCs w:val="16"/>
        </w:rPr>
      </w:pPr>
    </w:p>
    <w:p w14:paraId="0F56E66A" w14:textId="77777777" w:rsidR="00C351BF" w:rsidRDefault="00C351BF" w:rsidP="000D6082">
      <w:pPr>
        <w:jc w:val="right"/>
        <w:rPr>
          <w:rFonts w:ascii="Arial" w:hAnsi="Arial" w:cs="Arial"/>
          <w:i/>
          <w:sz w:val="22"/>
          <w:szCs w:val="22"/>
        </w:rPr>
      </w:pPr>
    </w:p>
    <w:p w14:paraId="13D22676" w14:textId="77777777" w:rsidR="00C351BF" w:rsidRDefault="00C351BF" w:rsidP="000D6082">
      <w:pPr>
        <w:jc w:val="right"/>
        <w:rPr>
          <w:rFonts w:ascii="Arial" w:hAnsi="Arial" w:cs="Arial"/>
          <w:i/>
          <w:sz w:val="22"/>
          <w:szCs w:val="22"/>
        </w:rPr>
      </w:pPr>
    </w:p>
    <w:p w14:paraId="1B185FC5" w14:textId="126D92D1" w:rsidR="000D6082" w:rsidRPr="00EF6D14" w:rsidRDefault="000D6082" w:rsidP="000D6082">
      <w:pPr>
        <w:jc w:val="right"/>
        <w:rPr>
          <w:rFonts w:ascii="Arial" w:hAnsi="Arial" w:cs="Arial"/>
          <w:i/>
          <w:sz w:val="22"/>
          <w:szCs w:val="22"/>
        </w:rPr>
      </w:pPr>
      <w:bookmarkStart w:id="49" w:name="_GoBack"/>
      <w:bookmarkEnd w:id="49"/>
      <w:r w:rsidRPr="00EF6D14">
        <w:rPr>
          <w:rFonts w:ascii="Arial" w:hAnsi="Arial" w:cs="Arial"/>
          <w:i/>
          <w:sz w:val="22"/>
          <w:szCs w:val="22"/>
        </w:rPr>
        <w:lastRenderedPageBreak/>
        <w:t xml:space="preserve">Załącznik </w:t>
      </w:r>
      <w:r>
        <w:rPr>
          <w:rFonts w:ascii="Arial" w:hAnsi="Arial" w:cs="Arial"/>
          <w:b/>
          <w:i/>
          <w:sz w:val="22"/>
          <w:szCs w:val="22"/>
        </w:rPr>
        <w:t>NR 7</w:t>
      </w:r>
      <w:r w:rsidRPr="00EF6D14">
        <w:rPr>
          <w:rFonts w:ascii="Arial" w:hAnsi="Arial" w:cs="Arial"/>
          <w:b/>
          <w:i/>
          <w:sz w:val="22"/>
          <w:szCs w:val="22"/>
        </w:rPr>
        <w:t xml:space="preserve"> </w:t>
      </w:r>
      <w:r w:rsidRPr="00EF6D14">
        <w:rPr>
          <w:rFonts w:ascii="Arial" w:hAnsi="Arial" w:cs="Arial"/>
          <w:i/>
          <w:sz w:val="22"/>
          <w:szCs w:val="22"/>
        </w:rPr>
        <w:t>do SIWZ</w:t>
      </w:r>
    </w:p>
    <w:p w14:paraId="3AF10DE3"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4CAE8A6B" w14:textId="77777777" w:rsidR="00F17D64" w:rsidRPr="00C305CD" w:rsidRDefault="00F17D64" w:rsidP="00F17D64">
      <w:pPr>
        <w:suppressAutoHyphens/>
        <w:jc w:val="both"/>
        <w:rPr>
          <w:rFonts w:ascii="Arial" w:eastAsia="Arial Unicode MS" w:hAnsi="Arial" w:cs="Arial"/>
          <w:b/>
          <w:bCs/>
          <w:u w:color="000000"/>
        </w:rPr>
      </w:pPr>
    </w:p>
    <w:p w14:paraId="565E24EA" w14:textId="77777777" w:rsidR="000D6082" w:rsidRDefault="00F17D64" w:rsidP="000D6082">
      <w:pPr>
        <w:autoSpaceDE w:val="0"/>
        <w:autoSpaceDN w:val="0"/>
        <w:adjustRightInd w:val="0"/>
        <w:jc w:val="center"/>
        <w:rPr>
          <w:rFonts w:ascii="Arial" w:hAnsi="Arial" w:cs="Arial"/>
          <w:bCs/>
          <w:sz w:val="24"/>
          <w:szCs w:val="24"/>
        </w:rPr>
      </w:pPr>
      <w:r w:rsidRPr="00C305CD">
        <w:rPr>
          <w:rFonts w:ascii="Arial" w:hAnsi="Arial" w:cs="Arial"/>
          <w:bCs/>
          <w:sz w:val="24"/>
          <w:szCs w:val="24"/>
        </w:rPr>
        <w:t xml:space="preserve">Przystępując do postępowania w sprawie udzielenia zamówienia na </w:t>
      </w:r>
    </w:p>
    <w:p w14:paraId="04AF5BB7" w14:textId="74BB1001" w:rsidR="000D6082" w:rsidRDefault="000D6082" w:rsidP="000D6082">
      <w:pPr>
        <w:autoSpaceDE w:val="0"/>
        <w:autoSpaceDN w:val="0"/>
        <w:adjustRightInd w:val="0"/>
        <w:jc w:val="center"/>
        <w:rPr>
          <w:rFonts w:ascii="Arial" w:hAnsi="Arial" w:cs="Arial"/>
          <w:b/>
          <w:sz w:val="24"/>
          <w:szCs w:val="24"/>
        </w:rPr>
      </w:pPr>
      <w:r w:rsidRPr="00A73F10">
        <w:rPr>
          <w:rFonts w:ascii="Arial" w:hAnsi="Arial" w:cs="Arial"/>
          <w:b/>
          <w:sz w:val="24"/>
          <w:szCs w:val="24"/>
        </w:rPr>
        <w:t xml:space="preserve">„Zagospodarowanie terenów zielonych zlokalizowanych w pasie drogowym </w:t>
      </w:r>
      <w:r>
        <w:rPr>
          <w:rFonts w:ascii="Arial" w:hAnsi="Arial" w:cs="Arial"/>
          <w:b/>
          <w:sz w:val="24"/>
          <w:szCs w:val="24"/>
        </w:rPr>
        <w:br/>
      </w:r>
      <w:r w:rsidRPr="00A73F10">
        <w:rPr>
          <w:rFonts w:ascii="Arial" w:hAnsi="Arial" w:cs="Arial"/>
          <w:b/>
          <w:sz w:val="24"/>
          <w:szCs w:val="24"/>
        </w:rPr>
        <w:t>Al. Św. Jana Pawła II (dawniej ul. Walki Młodych)”</w:t>
      </w:r>
    </w:p>
    <w:p w14:paraId="4761DEE3" w14:textId="77777777" w:rsidR="000D6082" w:rsidRPr="00A73F10" w:rsidRDefault="000D6082" w:rsidP="000D6082">
      <w:pPr>
        <w:autoSpaceDE w:val="0"/>
        <w:autoSpaceDN w:val="0"/>
        <w:adjustRightInd w:val="0"/>
        <w:jc w:val="center"/>
        <w:rPr>
          <w:rFonts w:ascii="Arial" w:hAnsi="Arial" w:cs="Arial"/>
          <w:b/>
          <w:sz w:val="24"/>
          <w:szCs w:val="24"/>
        </w:rPr>
      </w:pPr>
    </w:p>
    <w:p w14:paraId="49E48685" w14:textId="5DBC6E7B" w:rsidR="00F17D64" w:rsidRPr="00C305CD" w:rsidRDefault="00F17D64" w:rsidP="00F17D64">
      <w:pPr>
        <w:autoSpaceDE w:val="0"/>
        <w:autoSpaceDN w:val="0"/>
        <w:adjustRightInd w:val="0"/>
        <w:jc w:val="center"/>
        <w:rPr>
          <w:rFonts w:ascii="Arial" w:hAnsi="Arial" w:cs="Arial"/>
          <w:sz w:val="22"/>
          <w:szCs w:val="22"/>
        </w:rPr>
      </w:pPr>
      <w:r w:rsidRPr="00C305CD">
        <w:rPr>
          <w:rFonts w:ascii="Arial" w:hAnsi="Arial" w:cs="Arial"/>
          <w:sz w:val="22"/>
          <w:szCs w:val="22"/>
        </w:rPr>
        <w:t>działając w imieniu wykonawcy:</w:t>
      </w:r>
    </w:p>
    <w:p w14:paraId="5F0972EF" w14:textId="77777777" w:rsidR="00F17D64" w:rsidRPr="00C305CD" w:rsidRDefault="00F17D64" w:rsidP="00F17D64">
      <w:pPr>
        <w:autoSpaceDE w:val="0"/>
        <w:autoSpaceDN w:val="0"/>
        <w:adjustRightInd w:val="0"/>
        <w:rPr>
          <w:rFonts w:ascii="Arial" w:hAnsi="Arial" w:cs="Arial"/>
          <w:sz w:val="22"/>
          <w:szCs w:val="22"/>
        </w:rPr>
      </w:pPr>
    </w:p>
    <w:p w14:paraId="088B13C5" w14:textId="77777777" w:rsidR="00F17D64" w:rsidRPr="00C305CD" w:rsidRDefault="00F17D64" w:rsidP="00F17D64">
      <w:pPr>
        <w:autoSpaceDE w:val="0"/>
        <w:autoSpaceDN w:val="0"/>
        <w:adjustRightInd w:val="0"/>
        <w:rPr>
          <w:rFonts w:ascii="Arial" w:hAnsi="Arial" w:cs="Arial"/>
          <w:sz w:val="22"/>
          <w:szCs w:val="22"/>
        </w:rPr>
      </w:pPr>
    </w:p>
    <w:p w14:paraId="5A8210FB"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4AD251A9"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718B367E" w14:textId="75352955" w:rsidR="00F17D64" w:rsidRPr="00C305CD" w:rsidRDefault="00F17D64" w:rsidP="00F17D64">
      <w:pPr>
        <w:autoSpaceDE w:val="0"/>
        <w:autoSpaceDN w:val="0"/>
        <w:adjustRightInd w:val="0"/>
        <w:rPr>
          <w:rFonts w:ascii="Arial" w:hAnsi="Arial" w:cs="Arial"/>
          <w:i/>
          <w:sz w:val="16"/>
          <w:szCs w:val="16"/>
        </w:rPr>
      </w:pPr>
      <w:r w:rsidRPr="00C305CD">
        <w:rPr>
          <w:rFonts w:ascii="Arial" w:hAnsi="Arial" w:cs="Arial"/>
          <w:bCs/>
          <w:i/>
          <w:sz w:val="16"/>
          <w:szCs w:val="16"/>
        </w:rPr>
        <w:t xml:space="preserve"> (podać nazwę i adres Wykonawcy)</w:t>
      </w:r>
    </w:p>
    <w:p w14:paraId="04B67677"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17D64" w:rsidRPr="00C305CD" w14:paraId="5BEC59E2" w14:textId="77777777" w:rsidTr="00E73ECF">
        <w:tc>
          <w:tcPr>
            <w:tcW w:w="9212" w:type="dxa"/>
          </w:tcPr>
          <w:p w14:paraId="66EB5BEA" w14:textId="77777777" w:rsidR="00F17D64" w:rsidRPr="00C305CD" w:rsidRDefault="00F17D64" w:rsidP="00E73ECF">
            <w:pPr>
              <w:shd w:val="clear" w:color="auto" w:fill="FFFFFF"/>
              <w:jc w:val="center"/>
              <w:rPr>
                <w:rFonts w:ascii="Arial" w:hAnsi="Arial" w:cs="Arial"/>
                <w:b/>
                <w:bCs/>
                <w:sz w:val="24"/>
                <w:szCs w:val="24"/>
              </w:rPr>
            </w:pPr>
          </w:p>
          <w:p w14:paraId="11EB41BC" w14:textId="77777777" w:rsidR="00F17D64" w:rsidRPr="00C305CD" w:rsidRDefault="00F17D64" w:rsidP="00E73ECF">
            <w:pPr>
              <w:pStyle w:val="Stopka"/>
              <w:tabs>
                <w:tab w:val="clear" w:pos="4536"/>
                <w:tab w:val="clear" w:pos="9072"/>
              </w:tabs>
              <w:spacing w:before="60" w:line="360" w:lineRule="auto"/>
              <w:rPr>
                <w:rFonts w:ascii="Arial" w:hAnsi="Arial" w:cs="Arial"/>
                <w:b/>
                <w:bCs/>
                <w:kern w:val="1"/>
                <w:sz w:val="24"/>
              </w:rPr>
            </w:pPr>
          </w:p>
          <w:p w14:paraId="09458804" w14:textId="77777777" w:rsidR="00F17D64" w:rsidRPr="00C305CD" w:rsidRDefault="00F17D64" w:rsidP="00E73ECF">
            <w:pPr>
              <w:shd w:val="clear" w:color="auto" w:fill="FFFFFF"/>
              <w:ind w:left="154"/>
              <w:jc w:val="center"/>
              <w:rPr>
                <w:rFonts w:ascii="Arial" w:hAnsi="Arial" w:cs="Arial"/>
                <w:b/>
                <w:sz w:val="24"/>
              </w:rPr>
            </w:pPr>
            <w:r w:rsidRPr="00C305CD">
              <w:rPr>
                <w:rFonts w:ascii="Arial" w:hAnsi="Arial" w:cs="Arial"/>
                <w:b/>
                <w:sz w:val="24"/>
              </w:rPr>
              <w:t xml:space="preserve">Oświadczenie wykonawcy o niezaleganiu z opłacaniem podatków i opłat lokalnych, o których mowa w ustawie z dnia 12 stycznia 1991 r. o podatkach </w:t>
            </w:r>
            <w:r w:rsidRPr="00C305CD">
              <w:rPr>
                <w:rFonts w:ascii="Arial" w:hAnsi="Arial" w:cs="Arial"/>
                <w:b/>
                <w:sz w:val="24"/>
              </w:rPr>
              <w:br/>
              <w:t xml:space="preserve">i opłatach lokalnych (Dz. U. z 2018 r. poz. 1445 z </w:t>
            </w:r>
            <w:proofErr w:type="spellStart"/>
            <w:r w:rsidRPr="00C305CD">
              <w:rPr>
                <w:rFonts w:ascii="Arial" w:hAnsi="Arial" w:cs="Arial"/>
                <w:b/>
                <w:sz w:val="24"/>
              </w:rPr>
              <w:t>późn</w:t>
            </w:r>
            <w:proofErr w:type="spellEnd"/>
            <w:r w:rsidRPr="00C305CD">
              <w:rPr>
                <w:rFonts w:ascii="Arial" w:hAnsi="Arial" w:cs="Arial"/>
                <w:b/>
                <w:sz w:val="24"/>
              </w:rPr>
              <w:t xml:space="preserve">. zm.). </w:t>
            </w:r>
          </w:p>
          <w:p w14:paraId="4B7FB634" w14:textId="77777777" w:rsidR="00F17D64" w:rsidRPr="00C305CD" w:rsidRDefault="00F17D64" w:rsidP="00E73ECF">
            <w:pPr>
              <w:shd w:val="clear" w:color="auto" w:fill="FFFFFF"/>
              <w:ind w:left="154"/>
              <w:jc w:val="center"/>
              <w:rPr>
                <w:rFonts w:ascii="Arial" w:hAnsi="Arial" w:cs="Arial"/>
                <w:b/>
                <w:bCs/>
                <w:sz w:val="24"/>
                <w:szCs w:val="24"/>
              </w:rPr>
            </w:pPr>
          </w:p>
          <w:p w14:paraId="7D7DBDEE" w14:textId="77777777" w:rsidR="00F17D64" w:rsidRPr="00C305CD" w:rsidRDefault="00F17D64" w:rsidP="00E73ECF">
            <w:pPr>
              <w:shd w:val="clear" w:color="auto" w:fill="FFFFFF"/>
              <w:ind w:left="154"/>
              <w:jc w:val="center"/>
              <w:rPr>
                <w:rFonts w:ascii="Arial" w:hAnsi="Arial" w:cs="Arial"/>
                <w:i/>
                <w:sz w:val="14"/>
                <w:szCs w:val="14"/>
              </w:rPr>
            </w:pPr>
            <w:r w:rsidRPr="00C305CD">
              <w:rPr>
                <w:rFonts w:ascii="Arial" w:hAnsi="Arial" w:cs="Arial"/>
                <w:bCs/>
                <w:i/>
                <w:sz w:val="14"/>
                <w:szCs w:val="14"/>
              </w:rPr>
              <w:t>składane na podstawie art. 24 ust 5 pkt 8 ustawy z dnia 29 stycznia 2004r. Prawo zamówień</w:t>
            </w:r>
            <w:r w:rsidRPr="00C305CD">
              <w:rPr>
                <w:rFonts w:ascii="Arial" w:hAnsi="Arial" w:cs="Arial"/>
                <w:i/>
                <w:sz w:val="14"/>
                <w:szCs w:val="14"/>
              </w:rPr>
              <w:t xml:space="preserve"> </w:t>
            </w:r>
            <w:r w:rsidRPr="00C305CD">
              <w:rPr>
                <w:rFonts w:ascii="Arial" w:hAnsi="Arial" w:cs="Arial"/>
                <w:bCs/>
                <w:i/>
                <w:sz w:val="14"/>
                <w:szCs w:val="14"/>
              </w:rPr>
              <w:t xml:space="preserve">publicznych (dalej ustawa </w:t>
            </w:r>
            <w:proofErr w:type="spellStart"/>
            <w:r w:rsidRPr="00C305CD">
              <w:rPr>
                <w:rFonts w:ascii="Arial" w:hAnsi="Arial" w:cs="Arial"/>
                <w:bCs/>
                <w:i/>
                <w:sz w:val="14"/>
                <w:szCs w:val="14"/>
              </w:rPr>
              <w:t>P.z.p</w:t>
            </w:r>
            <w:proofErr w:type="spellEnd"/>
            <w:r w:rsidRPr="00C305CD">
              <w:rPr>
                <w:rFonts w:ascii="Arial" w:hAnsi="Arial" w:cs="Arial"/>
                <w:bCs/>
                <w:i/>
                <w:sz w:val="14"/>
                <w:szCs w:val="14"/>
              </w:rPr>
              <w:t>.)</w:t>
            </w:r>
          </w:p>
        </w:tc>
      </w:tr>
    </w:tbl>
    <w:p w14:paraId="154107D9"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1E908289" w14:textId="77777777" w:rsidR="00F17D64" w:rsidRPr="00C305CD" w:rsidRDefault="00F17D64" w:rsidP="00F17D64">
      <w:pPr>
        <w:jc w:val="both"/>
        <w:rPr>
          <w:rFonts w:ascii="Arial" w:hAnsi="Arial" w:cs="Arial"/>
          <w:spacing w:val="4"/>
          <w:lang w:eastAsia="en-US"/>
        </w:rPr>
      </w:pPr>
    </w:p>
    <w:p w14:paraId="28EC7699" w14:textId="77777777" w:rsidR="00F17D64" w:rsidRPr="00C305CD" w:rsidRDefault="00F17D64" w:rsidP="00F17D64">
      <w:pPr>
        <w:spacing w:line="360" w:lineRule="auto"/>
        <w:ind w:left="20"/>
        <w:jc w:val="both"/>
        <w:rPr>
          <w:rFonts w:ascii="Arial" w:hAnsi="Arial" w:cs="Arial"/>
          <w:spacing w:val="4"/>
        </w:rPr>
      </w:pPr>
      <w:r w:rsidRPr="00C305CD">
        <w:rPr>
          <w:rFonts w:ascii="Arial" w:hAnsi="Arial" w:cs="Arial"/>
          <w:spacing w:val="4"/>
        </w:rPr>
        <w:t xml:space="preserve">Oświadczam/-y, że </w:t>
      </w:r>
      <w:r w:rsidRPr="00C305CD">
        <w:rPr>
          <w:rFonts w:ascii="Arial" w:hAnsi="Arial" w:cs="Arial"/>
        </w:rPr>
        <w:t>podmiot, który reprezentuję:</w:t>
      </w:r>
    </w:p>
    <w:p w14:paraId="128E813C" w14:textId="77777777" w:rsidR="00F17D64" w:rsidRPr="00C305CD" w:rsidRDefault="00F17D64" w:rsidP="002A6EF4">
      <w:pPr>
        <w:pStyle w:val="Akapitzlist"/>
        <w:numPr>
          <w:ilvl w:val="0"/>
          <w:numId w:val="47"/>
        </w:numPr>
        <w:spacing w:line="360" w:lineRule="auto"/>
        <w:jc w:val="both"/>
        <w:rPr>
          <w:rFonts w:ascii="Arial" w:hAnsi="Arial" w:cs="Arial"/>
          <w:b/>
          <w:sz w:val="20"/>
          <w:szCs w:val="20"/>
        </w:rPr>
      </w:pPr>
      <w:r w:rsidRPr="00C305CD">
        <w:rPr>
          <w:rFonts w:ascii="Arial" w:hAnsi="Arial" w:cs="Arial"/>
          <w:b/>
          <w:sz w:val="20"/>
          <w:szCs w:val="20"/>
        </w:rPr>
        <w:t>nie zalega</w:t>
      </w:r>
      <w:r w:rsidRPr="00C305CD">
        <w:rPr>
          <w:rFonts w:ascii="Arial" w:hAnsi="Arial" w:cs="Arial"/>
          <w:sz w:val="20"/>
          <w:szCs w:val="20"/>
        </w:rPr>
        <w:t>*</w:t>
      </w:r>
    </w:p>
    <w:p w14:paraId="00009060" w14:textId="77777777" w:rsidR="00F17D64" w:rsidRPr="00C305CD" w:rsidRDefault="00F17D64" w:rsidP="002A6EF4">
      <w:pPr>
        <w:pStyle w:val="Akapitzlist"/>
        <w:numPr>
          <w:ilvl w:val="0"/>
          <w:numId w:val="47"/>
        </w:numPr>
        <w:spacing w:line="360" w:lineRule="auto"/>
        <w:jc w:val="both"/>
        <w:rPr>
          <w:rFonts w:ascii="Arial" w:hAnsi="Arial" w:cs="Arial"/>
          <w:b/>
          <w:sz w:val="20"/>
          <w:szCs w:val="20"/>
        </w:rPr>
      </w:pPr>
      <w:r w:rsidRPr="00C305CD">
        <w:rPr>
          <w:rFonts w:ascii="Arial" w:hAnsi="Arial" w:cs="Arial"/>
          <w:b/>
          <w:sz w:val="20"/>
          <w:szCs w:val="20"/>
        </w:rPr>
        <w:t xml:space="preserve">zalega* </w:t>
      </w:r>
    </w:p>
    <w:p w14:paraId="30AF617B" w14:textId="77777777" w:rsidR="00F17D64" w:rsidRPr="00C305CD" w:rsidRDefault="00F17D64" w:rsidP="00F17D64">
      <w:pPr>
        <w:spacing w:line="360" w:lineRule="auto"/>
        <w:ind w:left="20"/>
        <w:jc w:val="both"/>
        <w:rPr>
          <w:rFonts w:ascii="Arial" w:hAnsi="Arial" w:cs="Arial"/>
          <w:i/>
        </w:rPr>
      </w:pPr>
      <w:r w:rsidRPr="00C305CD">
        <w:rPr>
          <w:rFonts w:ascii="Arial" w:hAnsi="Arial" w:cs="Arial"/>
        </w:rPr>
        <w:t xml:space="preserve">z opłacaniem podatków i opłat lokalnych, o których mowa w ustawie z dnia 12 stycznia 1991 r. o podatkach i opłatach lokalnych </w:t>
      </w:r>
      <w:r w:rsidRPr="005C26E6">
        <w:rPr>
          <w:rFonts w:ascii="Arial" w:hAnsi="Arial" w:cs="Arial"/>
          <w:i/>
        </w:rPr>
        <w:t xml:space="preserve">(Dz. U. z 2018 r. poz. 1445 z </w:t>
      </w:r>
      <w:proofErr w:type="spellStart"/>
      <w:r w:rsidRPr="005C26E6">
        <w:rPr>
          <w:rFonts w:ascii="Arial" w:hAnsi="Arial" w:cs="Arial"/>
          <w:i/>
        </w:rPr>
        <w:t>późn</w:t>
      </w:r>
      <w:proofErr w:type="spellEnd"/>
      <w:r w:rsidRPr="005C26E6">
        <w:rPr>
          <w:rFonts w:ascii="Arial" w:hAnsi="Arial" w:cs="Arial"/>
          <w:i/>
        </w:rPr>
        <w:t>. zm.).</w:t>
      </w:r>
    </w:p>
    <w:p w14:paraId="533B84C6" w14:textId="77777777" w:rsidR="00F17D64" w:rsidRPr="00C305CD" w:rsidRDefault="00F17D64" w:rsidP="00F17D64">
      <w:pPr>
        <w:rPr>
          <w:rFonts w:ascii="Arial" w:hAnsi="Arial" w:cs="Arial"/>
          <w:i/>
        </w:rPr>
      </w:pPr>
    </w:p>
    <w:p w14:paraId="2D61866F"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116F1663" w14:textId="4506CE57" w:rsidR="00F17D64" w:rsidRPr="00C305CD" w:rsidRDefault="007F7C30" w:rsidP="00F17D64">
      <w:pPr>
        <w:pStyle w:val="Stopka"/>
        <w:tabs>
          <w:tab w:val="clear" w:pos="4536"/>
          <w:tab w:val="clear" w:pos="9072"/>
        </w:tabs>
        <w:ind w:right="612"/>
        <w:rPr>
          <w:rFonts w:ascii="Arial" w:hAnsi="Arial" w:cs="Arial"/>
          <w:sz w:val="16"/>
          <w:szCs w:val="16"/>
        </w:rPr>
      </w:pPr>
      <w:r>
        <w:rPr>
          <w:rFonts w:ascii="Arial" w:hAnsi="Arial" w:cs="Arial"/>
          <w:sz w:val="16"/>
          <w:szCs w:val="16"/>
        </w:rPr>
        <w:t>* powyże</w:t>
      </w:r>
      <w:r w:rsidR="00F17D64" w:rsidRPr="00C305CD">
        <w:rPr>
          <w:rFonts w:ascii="Arial" w:hAnsi="Arial" w:cs="Arial"/>
          <w:sz w:val="16"/>
          <w:szCs w:val="16"/>
        </w:rPr>
        <w:t>j niepotrzebne skreślić</w:t>
      </w:r>
    </w:p>
    <w:p w14:paraId="1665DA2C"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7350D62F" w14:textId="1400AE34"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b/>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7F35AD1A" w14:textId="77777777" w:rsidR="00A373F8" w:rsidRPr="00A373F8" w:rsidRDefault="00A373F8" w:rsidP="00A373F8">
      <w:pPr>
        <w:rPr>
          <w:rFonts w:ascii="Arial" w:hAnsi="Arial" w:cs="Arial"/>
          <w:highlight w:val="yellow"/>
        </w:rPr>
      </w:pPr>
    </w:p>
    <w:p w14:paraId="493EAB2B" w14:textId="77777777" w:rsidR="00A373F8" w:rsidRPr="00A373F8" w:rsidRDefault="00A373F8" w:rsidP="00A373F8">
      <w:pPr>
        <w:rPr>
          <w:rFonts w:ascii="Arial" w:hAnsi="Arial" w:cs="Arial"/>
          <w:color w:val="00B050"/>
          <w:highlight w:val="yellow"/>
        </w:rPr>
      </w:pPr>
    </w:p>
    <w:p w14:paraId="043959AE" w14:textId="77777777" w:rsidR="00A373F8" w:rsidRPr="00A373F8" w:rsidRDefault="00A373F8" w:rsidP="00A373F8">
      <w:pPr>
        <w:rPr>
          <w:rFonts w:ascii="Arial" w:hAnsi="Arial" w:cs="Arial"/>
          <w:color w:val="00B050"/>
          <w:highlight w:val="yellow"/>
        </w:rPr>
      </w:pPr>
    </w:p>
    <w:p w14:paraId="27321F83" w14:textId="77777777" w:rsidR="00A373F8" w:rsidRPr="00A373F8" w:rsidRDefault="00A373F8" w:rsidP="00A373F8">
      <w:pPr>
        <w:rPr>
          <w:rFonts w:ascii="Arial" w:hAnsi="Arial" w:cs="Arial"/>
          <w:highlight w:val="yellow"/>
        </w:rPr>
      </w:pPr>
    </w:p>
    <w:p w14:paraId="48EF9A03" w14:textId="77777777" w:rsidR="00A373F8" w:rsidRPr="00A373F8" w:rsidRDefault="00A373F8" w:rsidP="00A373F8">
      <w:pPr>
        <w:rPr>
          <w:rFonts w:ascii="Arial" w:hAnsi="Arial" w:cs="Arial"/>
        </w:rPr>
      </w:pPr>
    </w:p>
    <w:p w14:paraId="2AF4527D" w14:textId="06E82C85" w:rsidR="00A373F8" w:rsidRPr="00A373F8" w:rsidRDefault="00A373F8" w:rsidP="005C26E6">
      <w:pPr>
        <w:ind w:left="5529" w:firstLine="6"/>
        <w:rPr>
          <w:rFonts w:ascii="Arial" w:hAnsi="Arial" w:cs="Arial"/>
          <w:sz w:val="16"/>
          <w:szCs w:val="16"/>
        </w:rPr>
      </w:pPr>
      <w:r w:rsidRPr="00A373F8">
        <w:rPr>
          <w:rFonts w:ascii="Arial" w:hAnsi="Arial" w:cs="Arial"/>
          <w:sz w:val="16"/>
          <w:szCs w:val="16"/>
        </w:rPr>
        <w:t xml:space="preserve"> . . . . . </w:t>
      </w:r>
      <w:r w:rsidR="005C26E6">
        <w:rPr>
          <w:rFonts w:ascii="Arial" w:hAnsi="Arial" w:cs="Arial"/>
          <w:sz w:val="16"/>
          <w:szCs w:val="16"/>
        </w:rPr>
        <w:t>……</w:t>
      </w:r>
      <w:r w:rsidRPr="00A373F8">
        <w:rPr>
          <w:rFonts w:ascii="Arial" w:hAnsi="Arial" w:cs="Arial"/>
          <w:sz w:val="16"/>
          <w:szCs w:val="16"/>
        </w:rPr>
        <w:t>. . . . . . . . . . . . . . . . . . . . . . . . .</w:t>
      </w:r>
    </w:p>
    <w:p w14:paraId="7A0D4060" w14:textId="77777777" w:rsidR="00A373F8" w:rsidRPr="005C26E6" w:rsidRDefault="00A373F8" w:rsidP="00A373F8">
      <w:pPr>
        <w:ind w:left="5040" w:firstLine="63"/>
        <w:jc w:val="center"/>
        <w:rPr>
          <w:rFonts w:ascii="Arial" w:hAnsi="Arial" w:cs="Arial"/>
          <w:b/>
          <w:i/>
          <w:iCs/>
          <w:sz w:val="16"/>
          <w:szCs w:val="16"/>
        </w:rPr>
      </w:pPr>
      <w:r w:rsidRPr="005C26E6">
        <w:rPr>
          <w:rFonts w:ascii="Arial" w:hAnsi="Arial" w:cs="Arial"/>
          <w:b/>
          <w:i/>
          <w:iCs/>
          <w:sz w:val="16"/>
          <w:szCs w:val="16"/>
        </w:rPr>
        <w:t>podpis osoby(osób)  uprawnionej(</w:t>
      </w:r>
      <w:proofErr w:type="spellStart"/>
      <w:r w:rsidRPr="005C26E6">
        <w:rPr>
          <w:rFonts w:ascii="Arial" w:hAnsi="Arial" w:cs="Arial"/>
          <w:b/>
          <w:i/>
          <w:iCs/>
          <w:sz w:val="16"/>
          <w:szCs w:val="16"/>
        </w:rPr>
        <w:t>ych</w:t>
      </w:r>
      <w:proofErr w:type="spellEnd"/>
      <w:r w:rsidRPr="005C26E6">
        <w:rPr>
          <w:rFonts w:ascii="Arial" w:hAnsi="Arial" w:cs="Arial"/>
          <w:b/>
          <w:i/>
          <w:iCs/>
          <w:sz w:val="16"/>
          <w:szCs w:val="16"/>
        </w:rPr>
        <w:t>)</w:t>
      </w:r>
    </w:p>
    <w:p w14:paraId="696BA134" w14:textId="77777777" w:rsidR="00A373F8" w:rsidRPr="00A373F8" w:rsidRDefault="00A373F8" w:rsidP="00A373F8">
      <w:pPr>
        <w:ind w:left="5040" w:firstLine="63"/>
        <w:jc w:val="center"/>
        <w:rPr>
          <w:rFonts w:ascii="Arial" w:hAnsi="Arial" w:cs="Arial"/>
          <w:b/>
          <w:i/>
          <w:iCs/>
        </w:rPr>
      </w:pPr>
      <w:r w:rsidRPr="005C26E6">
        <w:rPr>
          <w:rFonts w:ascii="Arial" w:hAnsi="Arial" w:cs="Arial"/>
          <w:b/>
          <w:i/>
          <w:iCs/>
          <w:sz w:val="16"/>
          <w:szCs w:val="16"/>
        </w:rPr>
        <w:t xml:space="preserve"> do reprezentowania wykonawcy</w:t>
      </w:r>
    </w:p>
    <w:p w14:paraId="7A2B4207" w14:textId="77777777" w:rsidR="00F17D64" w:rsidRPr="000266ED" w:rsidRDefault="00F17D64" w:rsidP="00663BD6">
      <w:pPr>
        <w:pStyle w:val="Stopka"/>
        <w:tabs>
          <w:tab w:val="clear" w:pos="4536"/>
          <w:tab w:val="clear" w:pos="9072"/>
        </w:tabs>
        <w:ind w:left="6840" w:right="612" w:hanging="6840"/>
        <w:jc w:val="right"/>
        <w:rPr>
          <w:rFonts w:ascii="Arial" w:hAnsi="Arial" w:cs="Arial"/>
          <w:i/>
          <w:sz w:val="16"/>
          <w:szCs w:val="16"/>
        </w:rPr>
      </w:pPr>
    </w:p>
    <w:sectPr w:rsidR="00F17D64" w:rsidRPr="000266ED"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58B1F" w14:textId="77777777" w:rsidR="00F15850" w:rsidRDefault="00F15850">
      <w:r>
        <w:separator/>
      </w:r>
    </w:p>
  </w:endnote>
  <w:endnote w:type="continuationSeparator" w:id="0">
    <w:p w14:paraId="21BBE12F" w14:textId="77777777" w:rsidR="00F15850" w:rsidRDefault="00F1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0EB74C4D" w:rsidR="0031023B" w:rsidRPr="00B65455" w:rsidRDefault="0031023B"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964677">
      <w:rPr>
        <w:rFonts w:ascii="Arial" w:hAnsi="Arial" w:cs="Arial"/>
        <w:sz w:val="18"/>
        <w:szCs w:val="18"/>
      </w:rPr>
      <w:t>„</w:t>
    </w:r>
    <w:r>
      <w:rPr>
        <w:rFonts w:ascii="Arial" w:hAnsi="Arial" w:cs="Arial"/>
        <w:sz w:val="18"/>
        <w:szCs w:val="18"/>
      </w:rPr>
      <w:t>Zagospodarowanie terenów zielonych zlokalizowanych w pasie drogowym</w:t>
    </w:r>
    <w:r>
      <w:rPr>
        <w:rFonts w:ascii="Arial" w:hAnsi="Arial" w:cs="Arial"/>
        <w:sz w:val="18"/>
        <w:szCs w:val="18"/>
      </w:rPr>
      <w:br/>
      <w:t>Al. Św. Jana Pawła II (dawniej ul. Walki Młodych)”</w:t>
    </w:r>
  </w:p>
  <w:p w14:paraId="5A7A7009" w14:textId="4931C067" w:rsidR="0031023B" w:rsidRPr="00B65455" w:rsidRDefault="0031023B"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C351BF" w:rsidRPr="00C351BF">
      <w:rPr>
        <w:rFonts w:ascii="Arial" w:eastAsiaTheme="majorEastAsia" w:hAnsi="Arial" w:cs="Arial"/>
        <w:b/>
        <w:noProof/>
        <w:sz w:val="16"/>
        <w:szCs w:val="16"/>
      </w:rPr>
      <w:t>32</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32</w:t>
    </w:r>
  </w:p>
  <w:p w14:paraId="2628FE4F" w14:textId="77777777" w:rsidR="0031023B" w:rsidRDefault="0031023B" w:rsidP="00965A5A">
    <w:pPr>
      <w:pStyle w:val="Stopka"/>
      <w:ind w:left="1191" w:hanging="1191"/>
      <w:rPr>
        <w:rFonts w:ascii="Arial" w:hAnsi="Arial" w:cs="Arial"/>
        <w:sz w:val="16"/>
        <w:szCs w:val="16"/>
      </w:rPr>
    </w:pPr>
  </w:p>
  <w:p w14:paraId="5756B02B" w14:textId="77777777" w:rsidR="0031023B" w:rsidRDefault="0031023B"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9D5C3" w14:textId="77777777" w:rsidR="00F15850" w:rsidRDefault="00F15850">
      <w:r>
        <w:separator/>
      </w:r>
    </w:p>
  </w:footnote>
  <w:footnote w:type="continuationSeparator" w:id="0">
    <w:p w14:paraId="07464221" w14:textId="77777777" w:rsidR="00F15850" w:rsidRDefault="00F1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3A51F41B" w:rsidR="0031023B" w:rsidRPr="00CC5007" w:rsidRDefault="0031023B" w:rsidP="001A195B">
    <w:pPr>
      <w:pStyle w:val="Nagwek"/>
      <w:rPr>
        <w:color w:val="FF0000"/>
      </w:rPr>
    </w:pPr>
    <w:r>
      <w:rPr>
        <w:rFonts w:ascii="Arial" w:hAnsi="Arial" w:cs="Arial"/>
        <w:b/>
        <w:noProof/>
        <w:sz w:val="18"/>
        <w:szCs w:val="18"/>
      </w:rPr>
      <w:drawing>
        <wp:inline distT="0" distB="0" distL="0" distR="0" wp14:anchorId="6BB88149" wp14:editId="2044B419">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Pr="001A195B">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8">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2">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6"/>
  </w:num>
  <w:num w:numId="14">
    <w:abstractNumId w:val="49"/>
  </w:num>
  <w:num w:numId="15">
    <w:abstractNumId w:val="42"/>
  </w:num>
  <w:num w:numId="16">
    <w:abstractNumId w:val="52"/>
  </w:num>
  <w:num w:numId="17">
    <w:abstractNumId w:val="22"/>
  </w:num>
  <w:num w:numId="18">
    <w:abstractNumId w:val="53"/>
  </w:num>
  <w:num w:numId="19">
    <w:abstractNumId w:val="29"/>
  </w:num>
  <w:num w:numId="20">
    <w:abstractNumId w:val="32"/>
  </w:num>
  <w:num w:numId="21">
    <w:abstractNumId w:val="43"/>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4"/>
  </w:num>
  <w:num w:numId="29">
    <w:abstractNumId w:val="23"/>
  </w:num>
  <w:num w:numId="30">
    <w:abstractNumId w:val="31"/>
  </w:num>
  <w:num w:numId="31">
    <w:abstractNumId w:val="26"/>
  </w:num>
  <w:num w:numId="32">
    <w:abstractNumId w:val="18"/>
  </w:num>
  <w:num w:numId="33">
    <w:abstractNumId w:val="34"/>
  </w:num>
  <w:num w:numId="34">
    <w:abstractNumId w:val="25"/>
  </w:num>
  <w:num w:numId="35">
    <w:abstractNumId w:val="45"/>
  </w:num>
  <w:num w:numId="36">
    <w:abstractNumId w:val="38"/>
  </w:num>
  <w:num w:numId="37">
    <w:abstractNumId w:val="27"/>
  </w:num>
  <w:num w:numId="38">
    <w:abstractNumId w:val="21"/>
  </w:num>
  <w:num w:numId="39">
    <w:abstractNumId w:val="55"/>
  </w:num>
  <w:num w:numId="40">
    <w:abstractNumId w:val="19"/>
  </w:num>
  <w:num w:numId="41">
    <w:abstractNumId w:val="28"/>
  </w:num>
  <w:num w:numId="42">
    <w:abstractNumId w:val="51"/>
  </w:num>
  <w:num w:numId="43">
    <w:abstractNumId w:val="40"/>
  </w:num>
  <w:num w:numId="44">
    <w:abstractNumId w:val="46"/>
  </w:num>
  <w:num w:numId="45">
    <w:abstractNumId w:val="48"/>
  </w:num>
  <w:num w:numId="46">
    <w:abstractNumId w:val="41"/>
  </w:num>
  <w:num w:numId="47">
    <w:abstractNumId w:val="37"/>
  </w:num>
  <w:num w:numId="48">
    <w:abstractNumId w:val="54"/>
  </w:num>
  <w:num w:numId="49">
    <w:abstractNumId w:val="47"/>
  </w:num>
  <w:num w:numId="50">
    <w:abstractNumId w:val="3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9EF"/>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E54"/>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08C"/>
    <w:rsid w:val="00073550"/>
    <w:rsid w:val="000737E7"/>
    <w:rsid w:val="00073DE7"/>
    <w:rsid w:val="00074C30"/>
    <w:rsid w:val="00075B99"/>
    <w:rsid w:val="00076C68"/>
    <w:rsid w:val="00076D82"/>
    <w:rsid w:val="0007716D"/>
    <w:rsid w:val="000827A2"/>
    <w:rsid w:val="00082FB6"/>
    <w:rsid w:val="00083363"/>
    <w:rsid w:val="00085C2D"/>
    <w:rsid w:val="00085DDA"/>
    <w:rsid w:val="000860BA"/>
    <w:rsid w:val="00087DB1"/>
    <w:rsid w:val="00090C1E"/>
    <w:rsid w:val="00091FED"/>
    <w:rsid w:val="00092B2E"/>
    <w:rsid w:val="00093373"/>
    <w:rsid w:val="00093501"/>
    <w:rsid w:val="00093993"/>
    <w:rsid w:val="0009464E"/>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C6775"/>
    <w:rsid w:val="000D0815"/>
    <w:rsid w:val="000D10CD"/>
    <w:rsid w:val="000D2220"/>
    <w:rsid w:val="000D266C"/>
    <w:rsid w:val="000D29F0"/>
    <w:rsid w:val="000D3428"/>
    <w:rsid w:val="000D3470"/>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3B81"/>
    <w:rsid w:val="000F5588"/>
    <w:rsid w:val="000F6F22"/>
    <w:rsid w:val="000F73F8"/>
    <w:rsid w:val="001001F8"/>
    <w:rsid w:val="0010049F"/>
    <w:rsid w:val="0010087A"/>
    <w:rsid w:val="001009AD"/>
    <w:rsid w:val="001010AB"/>
    <w:rsid w:val="00101262"/>
    <w:rsid w:val="0010163C"/>
    <w:rsid w:val="0010176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4D76"/>
    <w:rsid w:val="001B5982"/>
    <w:rsid w:val="001B6DD2"/>
    <w:rsid w:val="001B75C6"/>
    <w:rsid w:val="001B7BB8"/>
    <w:rsid w:val="001C038E"/>
    <w:rsid w:val="001C08C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20"/>
    <w:rsid w:val="002F374D"/>
    <w:rsid w:val="002F3974"/>
    <w:rsid w:val="002F4938"/>
    <w:rsid w:val="002F4A9A"/>
    <w:rsid w:val="002F5607"/>
    <w:rsid w:val="002F58F9"/>
    <w:rsid w:val="00300C16"/>
    <w:rsid w:val="0030127B"/>
    <w:rsid w:val="003023EE"/>
    <w:rsid w:val="00302A0A"/>
    <w:rsid w:val="00302C06"/>
    <w:rsid w:val="0030378C"/>
    <w:rsid w:val="003040C0"/>
    <w:rsid w:val="00304589"/>
    <w:rsid w:val="003047E1"/>
    <w:rsid w:val="00305068"/>
    <w:rsid w:val="003052C5"/>
    <w:rsid w:val="00305378"/>
    <w:rsid w:val="00305B69"/>
    <w:rsid w:val="00307225"/>
    <w:rsid w:val="003072F9"/>
    <w:rsid w:val="00307FA0"/>
    <w:rsid w:val="0031023B"/>
    <w:rsid w:val="00311170"/>
    <w:rsid w:val="003113BC"/>
    <w:rsid w:val="00312E9D"/>
    <w:rsid w:val="003136A3"/>
    <w:rsid w:val="003144E4"/>
    <w:rsid w:val="00315A50"/>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1A4"/>
    <w:rsid w:val="0039072E"/>
    <w:rsid w:val="0039102D"/>
    <w:rsid w:val="00393783"/>
    <w:rsid w:val="00393D7B"/>
    <w:rsid w:val="003942FC"/>
    <w:rsid w:val="00394F09"/>
    <w:rsid w:val="00396DBA"/>
    <w:rsid w:val="00397CD1"/>
    <w:rsid w:val="003A021D"/>
    <w:rsid w:val="003A0E0C"/>
    <w:rsid w:val="003A1AB3"/>
    <w:rsid w:val="003A26F8"/>
    <w:rsid w:val="003A3723"/>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547"/>
    <w:rsid w:val="003C28ED"/>
    <w:rsid w:val="003C3F6D"/>
    <w:rsid w:val="003C4989"/>
    <w:rsid w:val="003C4ED5"/>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2751"/>
    <w:rsid w:val="004169F0"/>
    <w:rsid w:val="00417315"/>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0DCD"/>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C0B"/>
    <w:rsid w:val="0052707A"/>
    <w:rsid w:val="0052751B"/>
    <w:rsid w:val="00530C1A"/>
    <w:rsid w:val="00530F13"/>
    <w:rsid w:val="00531284"/>
    <w:rsid w:val="00531576"/>
    <w:rsid w:val="00531B7F"/>
    <w:rsid w:val="00532E26"/>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35D2"/>
    <w:rsid w:val="00554677"/>
    <w:rsid w:val="00554B87"/>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3AD5"/>
    <w:rsid w:val="006042C8"/>
    <w:rsid w:val="00605629"/>
    <w:rsid w:val="00605A70"/>
    <w:rsid w:val="00606F87"/>
    <w:rsid w:val="00611354"/>
    <w:rsid w:val="006124CA"/>
    <w:rsid w:val="006129DC"/>
    <w:rsid w:val="0061386E"/>
    <w:rsid w:val="00613E18"/>
    <w:rsid w:val="00615193"/>
    <w:rsid w:val="00615D15"/>
    <w:rsid w:val="00617AFD"/>
    <w:rsid w:val="0062039E"/>
    <w:rsid w:val="00620E04"/>
    <w:rsid w:val="00621C5B"/>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AF0"/>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572"/>
    <w:rsid w:val="00681744"/>
    <w:rsid w:val="00682BDD"/>
    <w:rsid w:val="006831CE"/>
    <w:rsid w:val="00685FF5"/>
    <w:rsid w:val="0068714D"/>
    <w:rsid w:val="006875E4"/>
    <w:rsid w:val="00687F60"/>
    <w:rsid w:val="00690903"/>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5EBB"/>
    <w:rsid w:val="006A674A"/>
    <w:rsid w:val="006A7F32"/>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753"/>
    <w:rsid w:val="006F5CBB"/>
    <w:rsid w:val="006F6B63"/>
    <w:rsid w:val="006F6FDC"/>
    <w:rsid w:val="00702461"/>
    <w:rsid w:val="00703295"/>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44EA"/>
    <w:rsid w:val="007559C0"/>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77551"/>
    <w:rsid w:val="00780344"/>
    <w:rsid w:val="00780B5C"/>
    <w:rsid w:val="00781710"/>
    <w:rsid w:val="00781768"/>
    <w:rsid w:val="007817D0"/>
    <w:rsid w:val="00782D82"/>
    <w:rsid w:val="0078309E"/>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57B9"/>
    <w:rsid w:val="007A6001"/>
    <w:rsid w:val="007A63E4"/>
    <w:rsid w:val="007A6DF2"/>
    <w:rsid w:val="007A75C6"/>
    <w:rsid w:val="007A7733"/>
    <w:rsid w:val="007B02AF"/>
    <w:rsid w:val="007B07E2"/>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C30"/>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02E8"/>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1FE4"/>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1ABD"/>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98A"/>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0CD"/>
    <w:rsid w:val="00B36987"/>
    <w:rsid w:val="00B4069F"/>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3D6"/>
    <w:rsid w:val="00BD776C"/>
    <w:rsid w:val="00BE0D58"/>
    <w:rsid w:val="00BE2130"/>
    <w:rsid w:val="00BE3270"/>
    <w:rsid w:val="00BE52F5"/>
    <w:rsid w:val="00BE6148"/>
    <w:rsid w:val="00BE6D9B"/>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50C6"/>
    <w:rsid w:val="00C266B2"/>
    <w:rsid w:val="00C2738A"/>
    <w:rsid w:val="00C27936"/>
    <w:rsid w:val="00C305CD"/>
    <w:rsid w:val="00C31063"/>
    <w:rsid w:val="00C328E5"/>
    <w:rsid w:val="00C32937"/>
    <w:rsid w:val="00C3335B"/>
    <w:rsid w:val="00C34443"/>
    <w:rsid w:val="00C348B3"/>
    <w:rsid w:val="00C351BF"/>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58C"/>
    <w:rsid w:val="00C74DC1"/>
    <w:rsid w:val="00C753E1"/>
    <w:rsid w:val="00C76050"/>
    <w:rsid w:val="00C760FB"/>
    <w:rsid w:val="00C77D81"/>
    <w:rsid w:val="00C80010"/>
    <w:rsid w:val="00C839A5"/>
    <w:rsid w:val="00C8506E"/>
    <w:rsid w:val="00C854D6"/>
    <w:rsid w:val="00C854FD"/>
    <w:rsid w:val="00C86BAF"/>
    <w:rsid w:val="00C90764"/>
    <w:rsid w:val="00C90918"/>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007"/>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1F84"/>
    <w:rsid w:val="00D23440"/>
    <w:rsid w:val="00D25E6D"/>
    <w:rsid w:val="00D26106"/>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45A"/>
    <w:rsid w:val="00D36BB1"/>
    <w:rsid w:val="00D4194C"/>
    <w:rsid w:val="00D43817"/>
    <w:rsid w:val="00D46741"/>
    <w:rsid w:val="00D477F1"/>
    <w:rsid w:val="00D50460"/>
    <w:rsid w:val="00D50EC5"/>
    <w:rsid w:val="00D51623"/>
    <w:rsid w:val="00D52B88"/>
    <w:rsid w:val="00D535DF"/>
    <w:rsid w:val="00D54BF3"/>
    <w:rsid w:val="00D5504C"/>
    <w:rsid w:val="00D55513"/>
    <w:rsid w:val="00D55891"/>
    <w:rsid w:val="00D55B87"/>
    <w:rsid w:val="00D5663E"/>
    <w:rsid w:val="00D56D65"/>
    <w:rsid w:val="00D57407"/>
    <w:rsid w:val="00D575CE"/>
    <w:rsid w:val="00D57BDB"/>
    <w:rsid w:val="00D607E4"/>
    <w:rsid w:val="00D60951"/>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567F"/>
    <w:rsid w:val="00DE5A8E"/>
    <w:rsid w:val="00DE68A3"/>
    <w:rsid w:val="00DE7FE0"/>
    <w:rsid w:val="00DF1929"/>
    <w:rsid w:val="00DF1D3B"/>
    <w:rsid w:val="00DF1E9D"/>
    <w:rsid w:val="00DF78EF"/>
    <w:rsid w:val="00DF79C0"/>
    <w:rsid w:val="00DF7E13"/>
    <w:rsid w:val="00E00D44"/>
    <w:rsid w:val="00E01F51"/>
    <w:rsid w:val="00E0226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28F"/>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E6E"/>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378F"/>
    <w:rsid w:val="00F1455B"/>
    <w:rsid w:val="00F15850"/>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65F1"/>
    <w:rsid w:val="00F479D5"/>
    <w:rsid w:val="00F50E17"/>
    <w:rsid w:val="00F51235"/>
    <w:rsid w:val="00F5156F"/>
    <w:rsid w:val="00F5260D"/>
    <w:rsid w:val="00F539CA"/>
    <w:rsid w:val="00F57C6D"/>
    <w:rsid w:val="00F6082A"/>
    <w:rsid w:val="00F61D0A"/>
    <w:rsid w:val="00F62A46"/>
    <w:rsid w:val="00F62DC8"/>
    <w:rsid w:val="00F634D4"/>
    <w:rsid w:val="00F636B1"/>
    <w:rsid w:val="00F63A99"/>
    <w:rsid w:val="00F647FB"/>
    <w:rsid w:val="00F651EF"/>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A96"/>
    <w:rsid w:val="00FC36EC"/>
    <w:rsid w:val="00FC3D47"/>
    <w:rsid w:val="00FC4A70"/>
    <w:rsid w:val="00FC4C08"/>
    <w:rsid w:val="00FC54A4"/>
    <w:rsid w:val="00FC624C"/>
    <w:rsid w:val="00FC63CF"/>
    <w:rsid w:val="00FC64A0"/>
    <w:rsid w:val="00FC6DD0"/>
    <w:rsid w:val="00FC706B"/>
    <w:rsid w:val="00FC731E"/>
    <w:rsid w:val="00FD0AE0"/>
    <w:rsid w:val="00FD12EA"/>
    <w:rsid w:val="00FD1C54"/>
    <w:rsid w:val="00FD3C0C"/>
    <w:rsid w:val="00FD478A"/>
    <w:rsid w:val="00FD48A9"/>
    <w:rsid w:val="00FD6448"/>
    <w:rsid w:val="00FD6555"/>
    <w:rsid w:val="00FD6B2C"/>
    <w:rsid w:val="00FD6D45"/>
    <w:rsid w:val="00FE082E"/>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8412-E3AF-4480-B468-438208E2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10588</Words>
  <Characters>63529</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73970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4</cp:revision>
  <cp:lastPrinted>2019-07-30T10:16:00Z</cp:lastPrinted>
  <dcterms:created xsi:type="dcterms:W3CDTF">2019-09-04T09:00:00Z</dcterms:created>
  <dcterms:modified xsi:type="dcterms:W3CDTF">2019-09-12T07:36:00Z</dcterms:modified>
</cp:coreProperties>
</file>