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7B889" w14:textId="726A9579" w:rsidR="00B4521E" w:rsidRPr="00245D8E" w:rsidRDefault="00E424CB" w:rsidP="009652C6">
      <w:pPr>
        <w:pStyle w:val="Tekstpodstawowy"/>
        <w:spacing w:after="240" w:line="276" w:lineRule="auto"/>
        <w:jc w:val="center"/>
        <w:outlineLvl w:val="0"/>
        <w:rPr>
          <w:rFonts w:ascii="Arial" w:hAnsi="Arial" w:cs="Arial"/>
          <w:b/>
          <w:color w:val="000000" w:themeColor="text1"/>
          <w:szCs w:val="24"/>
          <w:lang w:val="pl-PL"/>
        </w:rPr>
      </w:pPr>
      <w:r w:rsidRPr="00245D8E">
        <w:rPr>
          <w:rFonts w:ascii="Arial" w:hAnsi="Arial" w:cs="Arial"/>
          <w:b/>
          <w:color w:val="000000" w:themeColor="text1"/>
          <w:szCs w:val="24"/>
          <w:lang w:val="pl-PL"/>
        </w:rPr>
        <w:t>Umowa o roboty budowlane</w:t>
      </w:r>
      <w:r w:rsidR="00A42EBE" w:rsidRPr="00245D8E">
        <w:rPr>
          <w:rFonts w:ascii="Arial" w:hAnsi="Arial" w:cs="Arial"/>
          <w:b/>
          <w:color w:val="000000" w:themeColor="text1"/>
          <w:szCs w:val="24"/>
          <w:lang w:val="pl-PL"/>
        </w:rPr>
        <w:t xml:space="preserve"> </w:t>
      </w:r>
      <w:r w:rsidR="00807CDC" w:rsidRPr="00245D8E">
        <w:rPr>
          <w:rFonts w:ascii="Arial" w:hAnsi="Arial" w:cs="Arial"/>
          <w:color w:val="000000" w:themeColor="text1"/>
          <w:szCs w:val="24"/>
          <w:lang w:val="pl-PL"/>
        </w:rPr>
        <w:t>……</w:t>
      </w:r>
      <w:r w:rsidR="00B4521E" w:rsidRPr="00245D8E">
        <w:rPr>
          <w:rFonts w:ascii="Arial" w:hAnsi="Arial" w:cs="Arial"/>
          <w:b/>
          <w:bCs/>
          <w:color w:val="000000" w:themeColor="text1"/>
          <w:szCs w:val="24"/>
          <w:lang w:val="pl-PL"/>
        </w:rPr>
        <w:t>/</w:t>
      </w:r>
      <w:r w:rsidR="001B7123" w:rsidRPr="00245D8E">
        <w:rPr>
          <w:rFonts w:ascii="Arial" w:hAnsi="Arial" w:cs="Arial"/>
          <w:b/>
          <w:color w:val="000000" w:themeColor="text1"/>
          <w:szCs w:val="24"/>
          <w:lang w:val="pl-PL"/>
        </w:rPr>
        <w:t>WIR</w:t>
      </w:r>
      <w:r w:rsidR="00C333D1" w:rsidRPr="00245D8E">
        <w:rPr>
          <w:rFonts w:ascii="Arial" w:hAnsi="Arial" w:cs="Arial"/>
          <w:b/>
          <w:color w:val="000000" w:themeColor="text1"/>
          <w:szCs w:val="24"/>
          <w:lang w:val="pl-PL"/>
        </w:rPr>
        <w:t>/</w:t>
      </w:r>
      <w:r w:rsidR="009A742B">
        <w:rPr>
          <w:rFonts w:ascii="Arial" w:hAnsi="Arial" w:cs="Arial"/>
          <w:b/>
          <w:color w:val="000000" w:themeColor="text1"/>
          <w:szCs w:val="24"/>
          <w:lang w:val="pl-PL"/>
        </w:rPr>
        <w:t>2020</w:t>
      </w:r>
    </w:p>
    <w:p w14:paraId="621F4FA3" w14:textId="748AFDD5" w:rsidR="00CE1E6E" w:rsidRPr="00245D8E" w:rsidRDefault="00CE1E6E" w:rsidP="009652C6">
      <w:pPr>
        <w:pStyle w:val="Tekstpodstawowy"/>
        <w:spacing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 dniu </w:t>
      </w:r>
      <w:r w:rsidR="009A742B">
        <w:rPr>
          <w:rFonts w:ascii="Arial" w:hAnsi="Arial" w:cs="Arial"/>
          <w:b/>
          <w:color w:val="000000" w:themeColor="text1"/>
          <w:sz w:val="22"/>
          <w:szCs w:val="22"/>
          <w:lang w:val="pl-PL"/>
        </w:rPr>
        <w:t>…………….…..…. 2020</w:t>
      </w:r>
      <w:r w:rsidRPr="00245D8E">
        <w:rPr>
          <w:rFonts w:ascii="Arial" w:hAnsi="Arial" w:cs="Arial"/>
          <w:b/>
          <w:color w:val="000000" w:themeColor="text1"/>
          <w:sz w:val="22"/>
          <w:szCs w:val="22"/>
          <w:lang w:val="pl-PL"/>
        </w:rPr>
        <w:t>r.</w:t>
      </w:r>
      <w:r w:rsidRPr="00245D8E">
        <w:rPr>
          <w:rFonts w:ascii="Arial" w:hAnsi="Arial" w:cs="Arial"/>
          <w:color w:val="000000" w:themeColor="text1"/>
          <w:sz w:val="22"/>
          <w:szCs w:val="22"/>
          <w:lang w:val="pl-PL"/>
        </w:rPr>
        <w:t xml:space="preserve"> w Kołobrzegu pomiędzy </w:t>
      </w:r>
      <w:r w:rsidRPr="00245D8E">
        <w:rPr>
          <w:rFonts w:ascii="Arial" w:hAnsi="Arial" w:cs="Arial"/>
          <w:b/>
          <w:color w:val="000000" w:themeColor="text1"/>
          <w:sz w:val="22"/>
          <w:szCs w:val="22"/>
          <w:lang w:val="pl-PL"/>
        </w:rPr>
        <w:t>Gminą Miasto Kołobrzeg</w:t>
      </w:r>
      <w:r w:rsidRPr="00245D8E">
        <w:rPr>
          <w:rFonts w:ascii="Arial" w:hAnsi="Arial" w:cs="Arial"/>
          <w:b/>
          <w:color w:val="000000" w:themeColor="text1"/>
          <w:sz w:val="22"/>
          <w:szCs w:val="22"/>
          <w:lang w:val="pl-PL"/>
        </w:rPr>
        <w:br/>
      </w:r>
      <w:r w:rsidR="00B80DD0" w:rsidRPr="00245D8E">
        <w:rPr>
          <w:rFonts w:ascii="Arial" w:hAnsi="Arial" w:cs="Arial"/>
          <w:color w:val="000000" w:themeColor="text1"/>
          <w:sz w:val="22"/>
          <w:szCs w:val="22"/>
          <w:lang w:val="pl-PL"/>
        </w:rPr>
        <w:t>(NIP: 671-</w:t>
      </w:r>
      <w:r w:rsidR="003D1136" w:rsidRPr="00245D8E">
        <w:rPr>
          <w:rFonts w:ascii="Arial" w:hAnsi="Arial" w:cs="Arial"/>
          <w:color w:val="000000" w:themeColor="text1"/>
          <w:sz w:val="22"/>
          <w:szCs w:val="22"/>
          <w:lang w:val="pl-PL"/>
        </w:rPr>
        <w:t>1</w:t>
      </w:r>
      <w:r w:rsidRPr="00245D8E">
        <w:rPr>
          <w:rFonts w:ascii="Arial" w:hAnsi="Arial" w:cs="Arial"/>
          <w:color w:val="000000" w:themeColor="text1"/>
          <w:sz w:val="22"/>
          <w:szCs w:val="22"/>
          <w:lang w:val="pl-PL"/>
        </w:rPr>
        <w:t>6</w:t>
      </w:r>
      <w:r w:rsidR="00B80DD0" w:rsidRPr="00245D8E">
        <w:rPr>
          <w:rFonts w:ascii="Arial" w:hAnsi="Arial" w:cs="Arial"/>
          <w:color w:val="000000" w:themeColor="text1"/>
          <w:sz w:val="22"/>
          <w:szCs w:val="22"/>
          <w:lang w:val="pl-PL"/>
        </w:rPr>
        <w:t>-</w:t>
      </w:r>
      <w:r w:rsidRPr="00245D8E">
        <w:rPr>
          <w:rFonts w:ascii="Arial" w:hAnsi="Arial" w:cs="Arial"/>
          <w:color w:val="000000" w:themeColor="text1"/>
          <w:sz w:val="22"/>
          <w:szCs w:val="22"/>
          <w:lang w:val="pl-PL"/>
        </w:rPr>
        <w:t>98</w:t>
      </w:r>
      <w:r w:rsidR="00B80DD0" w:rsidRPr="00245D8E">
        <w:rPr>
          <w:rFonts w:ascii="Arial" w:hAnsi="Arial" w:cs="Arial"/>
          <w:color w:val="000000" w:themeColor="text1"/>
          <w:sz w:val="22"/>
          <w:szCs w:val="22"/>
          <w:lang w:val="pl-PL"/>
        </w:rPr>
        <w:t>-</w:t>
      </w:r>
      <w:r w:rsidRPr="00245D8E">
        <w:rPr>
          <w:rFonts w:ascii="Arial" w:hAnsi="Arial" w:cs="Arial"/>
          <w:color w:val="000000" w:themeColor="text1"/>
          <w:sz w:val="22"/>
          <w:szCs w:val="22"/>
          <w:lang w:val="pl-PL"/>
        </w:rPr>
        <w:t>541</w:t>
      </w:r>
      <w:r w:rsidR="00B80DD0" w:rsidRPr="00245D8E">
        <w:rPr>
          <w:rFonts w:ascii="Arial" w:hAnsi="Arial" w:cs="Arial"/>
          <w:color w:val="000000" w:themeColor="text1"/>
          <w:sz w:val="22"/>
          <w:szCs w:val="22"/>
          <w:lang w:val="pl-PL"/>
        </w:rPr>
        <w:t>;</w:t>
      </w:r>
      <w:r w:rsidRPr="00245D8E">
        <w:rPr>
          <w:rFonts w:ascii="Arial" w:hAnsi="Arial" w:cs="Arial"/>
          <w:color w:val="000000" w:themeColor="text1"/>
          <w:sz w:val="22"/>
          <w:szCs w:val="22"/>
          <w:lang w:val="pl-PL"/>
        </w:rPr>
        <w:t xml:space="preserve"> REGON 330920736)</w:t>
      </w:r>
      <w:r w:rsidRPr="00245D8E">
        <w:rPr>
          <w:rFonts w:ascii="Arial" w:hAnsi="Arial" w:cs="Arial"/>
          <w:b/>
          <w:color w:val="000000" w:themeColor="text1"/>
          <w:sz w:val="22"/>
          <w:szCs w:val="22"/>
          <w:lang w:val="pl-PL"/>
        </w:rPr>
        <w:t xml:space="preserve"> </w:t>
      </w:r>
      <w:r w:rsidRPr="00245D8E">
        <w:rPr>
          <w:rFonts w:ascii="Arial" w:hAnsi="Arial" w:cs="Arial"/>
          <w:color w:val="000000" w:themeColor="text1"/>
          <w:sz w:val="22"/>
          <w:szCs w:val="22"/>
          <w:lang w:val="pl-PL"/>
        </w:rPr>
        <w:t>z siedzibą w Kołobrzegu, przy ul. Ratuszowej 13</w:t>
      </w:r>
      <w:r w:rsidR="00DC18ED" w:rsidRPr="00245D8E">
        <w:rPr>
          <w:rFonts w:ascii="Arial" w:hAnsi="Arial" w:cs="Arial"/>
          <w:color w:val="000000" w:themeColor="text1"/>
          <w:sz w:val="22"/>
          <w:szCs w:val="22"/>
          <w:lang w:val="pl-PL"/>
        </w:rPr>
        <w:t xml:space="preserve">, </w:t>
      </w:r>
      <w:r w:rsidR="003C5346" w:rsidRPr="00245D8E">
        <w:rPr>
          <w:rFonts w:ascii="Arial" w:hAnsi="Arial" w:cs="Arial"/>
          <w:color w:val="000000" w:themeColor="text1"/>
          <w:sz w:val="22"/>
          <w:szCs w:val="22"/>
          <w:lang w:val="pl-PL"/>
        </w:rPr>
        <w:t xml:space="preserve">zwaną w tekście </w:t>
      </w:r>
      <w:r w:rsidR="003C5346" w:rsidRPr="00245D8E">
        <w:rPr>
          <w:rFonts w:ascii="Arial" w:hAnsi="Arial" w:cs="Arial"/>
          <w:color w:val="000000" w:themeColor="text1"/>
          <w:sz w:val="22"/>
          <w:szCs w:val="22"/>
          <w:u w:val="single"/>
          <w:lang w:val="pl-PL"/>
        </w:rPr>
        <w:t>Zamawiającym</w:t>
      </w:r>
      <w:r w:rsidR="003C5346" w:rsidRPr="00245D8E">
        <w:rPr>
          <w:rFonts w:ascii="Arial" w:hAnsi="Arial" w:cs="Arial"/>
          <w:color w:val="000000" w:themeColor="text1"/>
          <w:sz w:val="22"/>
          <w:szCs w:val="22"/>
          <w:lang w:val="pl-PL"/>
        </w:rPr>
        <w:t xml:space="preserve">, </w:t>
      </w:r>
      <w:r w:rsidR="00DC18ED" w:rsidRPr="00245D8E">
        <w:rPr>
          <w:rFonts w:ascii="Arial" w:hAnsi="Arial" w:cs="Arial"/>
          <w:color w:val="000000" w:themeColor="text1"/>
          <w:sz w:val="22"/>
          <w:szCs w:val="22"/>
          <w:lang w:val="pl-PL"/>
        </w:rPr>
        <w:t>reprezentowaną przez:</w:t>
      </w:r>
    </w:p>
    <w:p w14:paraId="663F0165" w14:textId="7486AA17" w:rsidR="00DC18ED" w:rsidRPr="00245D8E" w:rsidRDefault="00C73EB6" w:rsidP="009652C6">
      <w:pPr>
        <w:pStyle w:val="Tekstpodstawowy"/>
        <w:spacing w:before="120" w:after="120" w:line="276" w:lineRule="auto"/>
        <w:ind w:left="142"/>
        <w:jc w:val="both"/>
        <w:rPr>
          <w:rFonts w:ascii="Arial" w:hAnsi="Arial" w:cs="Arial"/>
          <w:color w:val="000000" w:themeColor="text1"/>
          <w:sz w:val="22"/>
          <w:szCs w:val="22"/>
          <w:lang w:val="pl-PL"/>
        </w:rPr>
      </w:pPr>
      <w:r w:rsidRPr="00245D8E">
        <w:rPr>
          <w:rFonts w:ascii="Arial" w:hAnsi="Arial" w:cs="Arial"/>
          <w:b/>
          <w:color w:val="000000" w:themeColor="text1"/>
          <w:sz w:val="22"/>
          <w:szCs w:val="22"/>
          <w:lang w:val="pl-PL"/>
        </w:rPr>
        <w:t>Annę Mieczkowską</w:t>
      </w:r>
      <w:r w:rsidR="00DC18ED" w:rsidRPr="00245D8E">
        <w:rPr>
          <w:rFonts w:ascii="Arial" w:hAnsi="Arial" w:cs="Arial"/>
          <w:b/>
          <w:color w:val="000000" w:themeColor="text1"/>
          <w:sz w:val="22"/>
          <w:szCs w:val="22"/>
          <w:lang w:val="pl-PL"/>
        </w:rPr>
        <w:tab/>
      </w:r>
      <w:r w:rsidR="00DC18ED" w:rsidRPr="00245D8E">
        <w:rPr>
          <w:rFonts w:ascii="Arial" w:hAnsi="Arial" w:cs="Arial"/>
          <w:color w:val="000000" w:themeColor="text1"/>
          <w:sz w:val="22"/>
          <w:szCs w:val="22"/>
          <w:lang w:val="pl-PL"/>
        </w:rPr>
        <w:t xml:space="preserve">-  Prezydenta Miasta Kołobrzeg </w:t>
      </w:r>
    </w:p>
    <w:p w14:paraId="039F00FF" w14:textId="77777777" w:rsidR="00014F50" w:rsidRPr="00245D8E" w:rsidRDefault="00014F50" w:rsidP="009652C6">
      <w:pPr>
        <w:pStyle w:val="Tekstpodstawowy"/>
        <w:spacing w:before="120" w:after="120" w:line="276" w:lineRule="auto"/>
        <w:ind w:firstLine="720"/>
        <w:jc w:val="both"/>
        <w:rPr>
          <w:rFonts w:ascii="Arial" w:hAnsi="Arial" w:cs="Arial"/>
          <w:color w:val="000000" w:themeColor="text1"/>
          <w:sz w:val="22"/>
          <w:szCs w:val="22"/>
        </w:rPr>
      </w:pPr>
      <w:r w:rsidRPr="00245D8E">
        <w:rPr>
          <w:rFonts w:ascii="Arial" w:hAnsi="Arial" w:cs="Arial"/>
          <w:color w:val="000000" w:themeColor="text1"/>
          <w:sz w:val="22"/>
          <w:szCs w:val="22"/>
        </w:rPr>
        <w:t xml:space="preserve">a: </w:t>
      </w:r>
    </w:p>
    <w:p w14:paraId="05F5FA60" w14:textId="77777777" w:rsidR="00014F50" w:rsidRPr="00245D8E" w:rsidRDefault="00014F50" w:rsidP="009652C6">
      <w:pPr>
        <w:pStyle w:val="Tekstpodstawowy"/>
        <w:spacing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t>
      </w:r>
      <w:r w:rsidRPr="00245D8E">
        <w:rPr>
          <w:rFonts w:ascii="Arial" w:hAnsi="Arial" w:cs="Arial"/>
          <w:b/>
          <w:color w:val="000000" w:themeColor="text1"/>
          <w:sz w:val="22"/>
          <w:szCs w:val="22"/>
          <w:lang w:val="pl-PL"/>
        </w:rPr>
        <w:t xml:space="preserve"> </w:t>
      </w:r>
      <w:r w:rsidRPr="00245D8E">
        <w:rPr>
          <w:rFonts w:ascii="Arial" w:hAnsi="Arial" w:cs="Arial"/>
          <w:color w:val="000000" w:themeColor="text1"/>
          <w:sz w:val="22"/>
          <w:szCs w:val="22"/>
          <w:lang w:val="pl-PL"/>
        </w:rPr>
        <w:t>(</w:t>
      </w:r>
      <w:r w:rsidRPr="00245D8E">
        <w:rPr>
          <w:rFonts w:ascii="Arial" w:hAnsi="Arial" w:cs="Arial"/>
          <w:bCs/>
          <w:color w:val="000000" w:themeColor="text1"/>
          <w:sz w:val="22"/>
          <w:szCs w:val="22"/>
          <w:lang w:val="pl-PL"/>
        </w:rPr>
        <w:t>NIP</w:t>
      </w:r>
      <w:r w:rsidRPr="00245D8E">
        <w:rPr>
          <w:rFonts w:ascii="Arial" w:hAnsi="Arial" w:cs="Arial"/>
          <w:color w:val="000000" w:themeColor="text1"/>
          <w:sz w:val="22"/>
          <w:szCs w:val="22"/>
          <w:lang w:val="pl-PL"/>
        </w:rPr>
        <w:t>: ..............................,  R</w:t>
      </w:r>
      <w:r w:rsidRPr="00245D8E">
        <w:rPr>
          <w:rFonts w:ascii="Arial" w:hAnsi="Arial" w:cs="Arial"/>
          <w:bCs/>
          <w:color w:val="000000" w:themeColor="text1"/>
          <w:sz w:val="22"/>
          <w:szCs w:val="22"/>
          <w:lang w:val="pl-PL"/>
        </w:rPr>
        <w:t>EGON</w:t>
      </w:r>
      <w:r w:rsidRPr="00245D8E">
        <w:rPr>
          <w:rFonts w:ascii="Arial" w:hAnsi="Arial" w:cs="Arial"/>
          <w:color w:val="000000" w:themeColor="text1"/>
          <w:sz w:val="22"/>
          <w:szCs w:val="22"/>
          <w:lang w:val="pl-PL"/>
        </w:rPr>
        <w:t>: …………………….)</w:t>
      </w:r>
      <w:r w:rsidRPr="00245D8E">
        <w:rPr>
          <w:rFonts w:ascii="Arial" w:hAnsi="Arial" w:cs="Arial"/>
          <w:i/>
          <w:color w:val="000000" w:themeColor="text1"/>
          <w:sz w:val="22"/>
          <w:szCs w:val="22"/>
          <w:lang w:val="pl-PL"/>
        </w:rPr>
        <w:t xml:space="preserve"> </w:t>
      </w:r>
      <w:r w:rsidRPr="00245D8E">
        <w:rPr>
          <w:rFonts w:ascii="Arial" w:hAnsi="Arial" w:cs="Arial"/>
          <w:color w:val="000000" w:themeColor="text1"/>
          <w:sz w:val="22"/>
          <w:szCs w:val="22"/>
          <w:lang w:val="pl-PL"/>
        </w:rPr>
        <w:t xml:space="preserve">z siedzibą w ………............................................................………………………… </w:t>
      </w:r>
      <w:r w:rsidRPr="00245D8E">
        <w:rPr>
          <w:rFonts w:ascii="Arial" w:hAnsi="Arial" w:cs="Arial"/>
          <w:color w:val="000000" w:themeColor="text1"/>
          <w:sz w:val="22"/>
          <w:szCs w:val="22"/>
        </w:rPr>
        <w:t xml:space="preserve">wpisaną/ym do Rejestru Przedsiębiorców prowadzonym przez Sąd Rejonowy w ............................., .....… Wydział Gospodarczy Krajowego Rejestru Sądowego, pod numerem KRS .................. lub CEIDG, </w:t>
      </w:r>
      <w:r w:rsidRPr="00245D8E">
        <w:rPr>
          <w:rFonts w:ascii="Arial" w:hAnsi="Arial" w:cs="Arial"/>
          <w:color w:val="000000" w:themeColor="text1"/>
          <w:sz w:val="22"/>
          <w:szCs w:val="22"/>
          <w:lang w:val="pl-PL"/>
        </w:rPr>
        <w:t xml:space="preserve">zwanym w tekście </w:t>
      </w:r>
      <w:r w:rsidRPr="00245D8E">
        <w:rPr>
          <w:rFonts w:ascii="Arial" w:hAnsi="Arial" w:cs="Arial"/>
          <w:color w:val="000000" w:themeColor="text1"/>
          <w:sz w:val="22"/>
          <w:szCs w:val="22"/>
          <w:u w:val="single"/>
          <w:lang w:val="pl-PL"/>
        </w:rPr>
        <w:t>Wykonawcą</w:t>
      </w:r>
      <w:r w:rsidRPr="00245D8E">
        <w:rPr>
          <w:rFonts w:ascii="Arial" w:hAnsi="Arial" w:cs="Arial"/>
          <w:color w:val="000000" w:themeColor="text1"/>
          <w:sz w:val="22"/>
          <w:szCs w:val="22"/>
          <w:lang w:val="pl-PL"/>
        </w:rPr>
        <w:t xml:space="preserve"> i reprezentowanym przez:</w:t>
      </w:r>
    </w:p>
    <w:p w14:paraId="4892F025" w14:textId="77777777" w:rsidR="00014F50" w:rsidRPr="00245D8E" w:rsidRDefault="00014F50" w:rsidP="009652C6">
      <w:pPr>
        <w:pStyle w:val="Tekstpodstawowy"/>
        <w:numPr>
          <w:ilvl w:val="0"/>
          <w:numId w:val="10"/>
        </w:numPr>
        <w:tabs>
          <w:tab w:val="clear" w:pos="720"/>
          <w:tab w:val="num" w:pos="567"/>
        </w:tabs>
        <w:spacing w:before="120" w:line="276" w:lineRule="auto"/>
        <w:ind w:left="567"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t>
      </w:r>
    </w:p>
    <w:p w14:paraId="481388EB" w14:textId="77777777" w:rsidR="00014F50" w:rsidRPr="00245D8E" w:rsidRDefault="00014F50" w:rsidP="009652C6">
      <w:pPr>
        <w:pStyle w:val="Tekstpodstawowy"/>
        <w:numPr>
          <w:ilvl w:val="0"/>
          <w:numId w:val="10"/>
        </w:numPr>
        <w:tabs>
          <w:tab w:val="clear" w:pos="720"/>
          <w:tab w:val="num" w:pos="567"/>
        </w:tabs>
        <w:spacing w:before="120" w:line="276" w:lineRule="auto"/>
        <w:ind w:left="567"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t>
      </w:r>
    </w:p>
    <w:p w14:paraId="7FF558CB" w14:textId="2CEED58D" w:rsidR="001D509E" w:rsidRPr="00245D8E" w:rsidRDefault="001D509E" w:rsidP="009652C6">
      <w:pPr>
        <w:pStyle w:val="Tekstpodstawowy"/>
        <w:spacing w:before="120" w:line="276" w:lineRule="auto"/>
        <w:jc w:val="both"/>
        <w:rPr>
          <w:rFonts w:ascii="Arial" w:hAnsi="Arial" w:cs="Arial"/>
          <w:color w:val="000000" w:themeColor="text1"/>
          <w:sz w:val="22"/>
          <w:szCs w:val="22"/>
        </w:rPr>
      </w:pPr>
      <w:r w:rsidRPr="00245D8E">
        <w:rPr>
          <w:rFonts w:ascii="Arial" w:hAnsi="Arial" w:cs="Arial"/>
          <w:color w:val="000000" w:themeColor="text1"/>
          <w:sz w:val="22"/>
          <w:szCs w:val="22"/>
        </w:rPr>
        <w:t xml:space="preserve">w rezultacie dokonania przez Zamawiającego wyboru oferty Wykonawcy w drodze przeprowadzenia przetargu nieograniczonego zgodnie z </w:t>
      </w:r>
      <w:r w:rsidR="003C5346" w:rsidRPr="00245D8E">
        <w:rPr>
          <w:rFonts w:ascii="Arial" w:hAnsi="Arial" w:cs="Arial"/>
          <w:color w:val="000000" w:themeColor="text1"/>
          <w:sz w:val="22"/>
          <w:szCs w:val="22"/>
        </w:rPr>
        <w:t>u</w:t>
      </w:r>
      <w:r w:rsidRPr="00245D8E">
        <w:rPr>
          <w:rFonts w:ascii="Arial" w:hAnsi="Arial" w:cs="Arial"/>
          <w:color w:val="000000" w:themeColor="text1"/>
          <w:sz w:val="22"/>
          <w:szCs w:val="22"/>
        </w:rPr>
        <w:t>stawą z dnia 29.01.2004</w:t>
      </w:r>
      <w:r w:rsidR="00F205BE">
        <w:rPr>
          <w:rFonts w:ascii="Arial" w:hAnsi="Arial" w:cs="Arial"/>
          <w:color w:val="000000" w:themeColor="text1"/>
          <w:sz w:val="22"/>
          <w:szCs w:val="22"/>
        </w:rPr>
        <w:t> </w:t>
      </w:r>
      <w:r w:rsidRPr="00245D8E">
        <w:rPr>
          <w:rFonts w:ascii="Arial" w:hAnsi="Arial" w:cs="Arial"/>
          <w:color w:val="000000" w:themeColor="text1"/>
          <w:sz w:val="22"/>
          <w:szCs w:val="22"/>
        </w:rPr>
        <w:t xml:space="preserve">r. Prawo zamówień publicznych </w:t>
      </w:r>
      <w:r w:rsidRPr="00245D8E">
        <w:rPr>
          <w:rFonts w:ascii="Arial" w:hAnsi="Arial" w:cs="Arial"/>
          <w:i/>
          <w:color w:val="000000" w:themeColor="text1"/>
          <w:sz w:val="22"/>
          <w:szCs w:val="22"/>
        </w:rPr>
        <w:t>(</w:t>
      </w:r>
      <w:r w:rsidR="00406080" w:rsidRPr="00245D8E">
        <w:rPr>
          <w:rFonts w:ascii="Arial" w:hAnsi="Arial" w:cs="Arial"/>
          <w:bCs/>
          <w:i/>
          <w:color w:val="000000" w:themeColor="text1"/>
          <w:sz w:val="22"/>
          <w:szCs w:val="22"/>
        </w:rPr>
        <w:t>Dz. U. z 2019 r. poz. 1843</w:t>
      </w:r>
      <w:r w:rsidR="00D16EAC">
        <w:rPr>
          <w:rFonts w:ascii="Arial" w:hAnsi="Arial" w:cs="Arial"/>
          <w:bCs/>
          <w:i/>
          <w:color w:val="000000" w:themeColor="text1"/>
          <w:sz w:val="22"/>
          <w:szCs w:val="22"/>
        </w:rPr>
        <w:t xml:space="preserve"> z późn. zm.</w:t>
      </w:r>
      <w:r w:rsidRPr="00245D8E">
        <w:rPr>
          <w:rFonts w:ascii="Arial" w:hAnsi="Arial" w:cs="Arial"/>
          <w:i/>
          <w:color w:val="000000" w:themeColor="text1"/>
          <w:sz w:val="22"/>
          <w:szCs w:val="22"/>
        </w:rPr>
        <w:t>)</w:t>
      </w:r>
      <w:r w:rsidRPr="00245D8E">
        <w:rPr>
          <w:rFonts w:ascii="Arial" w:hAnsi="Arial" w:cs="Arial"/>
          <w:color w:val="000000" w:themeColor="text1"/>
          <w:sz w:val="22"/>
          <w:szCs w:val="22"/>
        </w:rPr>
        <w:t xml:space="preserve"> została zawarta umowa o następującej treści:</w:t>
      </w:r>
    </w:p>
    <w:p w14:paraId="025C62C1" w14:textId="77777777" w:rsidR="007B28C4" w:rsidRPr="00245D8E" w:rsidRDefault="007B28C4" w:rsidP="009652C6">
      <w:pPr>
        <w:spacing w:before="240" w:after="120" w:line="276" w:lineRule="auto"/>
        <w:ind w:right="142"/>
        <w:jc w:val="center"/>
        <w:rPr>
          <w:rFonts w:ascii="Arial" w:hAnsi="Arial" w:cs="Arial"/>
          <w:b/>
          <w:color w:val="000000" w:themeColor="text1"/>
          <w:sz w:val="22"/>
          <w:szCs w:val="22"/>
        </w:rPr>
      </w:pPr>
      <w:r w:rsidRPr="00245D8E">
        <w:rPr>
          <w:rFonts w:ascii="Arial" w:hAnsi="Arial" w:cs="Arial"/>
          <w:b/>
          <w:color w:val="000000" w:themeColor="text1"/>
          <w:sz w:val="22"/>
          <w:szCs w:val="22"/>
        </w:rPr>
        <w:t>PRZEDMIOT UMOWY</w:t>
      </w:r>
    </w:p>
    <w:p w14:paraId="2D453518" w14:textId="77777777" w:rsidR="00B4521E" w:rsidRPr="00245D8E" w:rsidRDefault="00B4521E" w:rsidP="009652C6">
      <w:pPr>
        <w:pStyle w:val="Tekstpodstawowy"/>
        <w:tabs>
          <w:tab w:val="center" w:pos="4536"/>
          <w:tab w:val="right" w:pos="9072"/>
        </w:tabs>
        <w:spacing w:before="120" w:after="120" w:line="276" w:lineRule="auto"/>
        <w:jc w:val="center"/>
        <w:outlineLvl w:val="0"/>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1</w:t>
      </w:r>
    </w:p>
    <w:p w14:paraId="7DE20F18" w14:textId="1C0C3188" w:rsidR="00B53847" w:rsidRPr="00320A58" w:rsidRDefault="00B53847" w:rsidP="009652C6">
      <w:pPr>
        <w:pStyle w:val="Tekstpodstawowy"/>
        <w:tabs>
          <w:tab w:val="left" w:pos="709"/>
        </w:tabs>
        <w:spacing w:before="60" w:line="276" w:lineRule="auto"/>
        <w:jc w:val="both"/>
        <w:rPr>
          <w:rFonts w:ascii="Arial" w:hAnsi="Arial" w:cs="Arial"/>
          <w:b/>
          <w:sz w:val="22"/>
          <w:szCs w:val="22"/>
          <w:lang w:val="pl-PL"/>
        </w:rPr>
      </w:pPr>
      <w:r w:rsidRPr="00320A58">
        <w:rPr>
          <w:rFonts w:ascii="Arial" w:hAnsi="Arial" w:cs="Arial"/>
          <w:color w:val="auto"/>
          <w:sz w:val="22"/>
          <w:szCs w:val="22"/>
        </w:rPr>
        <w:t>Zamawiający zamawia a Wykonawca zob</w:t>
      </w:r>
      <w:r>
        <w:rPr>
          <w:rFonts w:ascii="Arial" w:hAnsi="Arial" w:cs="Arial"/>
          <w:color w:val="auto"/>
          <w:sz w:val="22"/>
          <w:szCs w:val="22"/>
        </w:rPr>
        <w:t xml:space="preserve">owiązuje się wykonać zamówienie, </w:t>
      </w:r>
      <w:r w:rsidRPr="00320A58">
        <w:rPr>
          <w:rFonts w:ascii="Arial" w:hAnsi="Arial" w:cs="Arial"/>
          <w:color w:val="auto"/>
          <w:sz w:val="22"/>
          <w:szCs w:val="22"/>
        </w:rPr>
        <w:t xml:space="preserve">którego przedmiotem jest: </w:t>
      </w:r>
      <w:r w:rsidRPr="00320A58">
        <w:rPr>
          <w:rFonts w:ascii="Arial" w:hAnsi="Arial" w:cs="Arial"/>
          <w:b/>
          <w:sz w:val="22"/>
          <w:szCs w:val="22"/>
          <w:lang w:val="pl-PL"/>
        </w:rPr>
        <w:t xml:space="preserve">Budowa </w:t>
      </w:r>
      <w:r>
        <w:rPr>
          <w:rFonts w:ascii="Arial" w:hAnsi="Arial" w:cs="Arial"/>
          <w:b/>
          <w:sz w:val="22"/>
          <w:szCs w:val="22"/>
          <w:lang w:val="pl-PL"/>
        </w:rPr>
        <w:t>ciągu pieszo – rowerowego na Kanale Drzewnym przy</w:t>
      </w:r>
      <w:r w:rsidR="00ED33B9">
        <w:rPr>
          <w:rFonts w:ascii="Arial" w:hAnsi="Arial" w:cs="Arial"/>
          <w:b/>
          <w:sz w:val="22"/>
          <w:szCs w:val="22"/>
          <w:lang w:val="pl-PL"/>
        </w:rPr>
        <w:br/>
      </w:r>
      <w:r>
        <w:rPr>
          <w:rFonts w:ascii="Arial" w:hAnsi="Arial" w:cs="Arial"/>
          <w:b/>
          <w:sz w:val="22"/>
          <w:szCs w:val="22"/>
          <w:lang w:val="pl-PL"/>
        </w:rPr>
        <w:t xml:space="preserve"> ul. Łopuskiego</w:t>
      </w:r>
      <w:r w:rsidRPr="00320A58">
        <w:rPr>
          <w:rFonts w:ascii="Arial" w:hAnsi="Arial" w:cs="Arial"/>
          <w:b/>
          <w:sz w:val="22"/>
          <w:szCs w:val="22"/>
          <w:lang w:val="pl-PL"/>
        </w:rPr>
        <w:t xml:space="preserve"> </w:t>
      </w:r>
      <w:r w:rsidRPr="00320A58">
        <w:rPr>
          <w:rFonts w:ascii="Arial" w:hAnsi="Arial" w:cs="Arial"/>
          <w:b/>
          <w:color w:val="auto"/>
          <w:sz w:val="22"/>
          <w:szCs w:val="22"/>
          <w:lang w:val="pl-PL"/>
        </w:rPr>
        <w:t>w systemie: zaprojektuj i wybuduj</w:t>
      </w:r>
      <w:r w:rsidRPr="00320A58">
        <w:rPr>
          <w:rFonts w:ascii="Arial" w:hAnsi="Arial" w:cs="Arial"/>
          <w:color w:val="auto"/>
          <w:sz w:val="22"/>
          <w:szCs w:val="22"/>
        </w:rPr>
        <w:t xml:space="preserve">, </w:t>
      </w:r>
      <w:r>
        <w:rPr>
          <w:rFonts w:ascii="Arial" w:hAnsi="Arial" w:cs="Arial"/>
          <w:color w:val="auto"/>
          <w:sz w:val="22"/>
          <w:szCs w:val="22"/>
        </w:rPr>
        <w:t>w zakres którego wchodzą</w:t>
      </w:r>
      <w:r w:rsidRPr="00320A58">
        <w:rPr>
          <w:rFonts w:ascii="Arial" w:hAnsi="Arial" w:cs="Arial"/>
          <w:color w:val="auto"/>
          <w:sz w:val="22"/>
          <w:szCs w:val="22"/>
        </w:rPr>
        <w:t xml:space="preserve"> nastepujące prace:</w:t>
      </w:r>
    </w:p>
    <w:p w14:paraId="6469F8F6" w14:textId="56E63165" w:rsidR="00B53847" w:rsidRPr="00F323D5" w:rsidRDefault="00B53847" w:rsidP="009652C6">
      <w:pPr>
        <w:pStyle w:val="Akapitzlist"/>
        <w:numPr>
          <w:ilvl w:val="1"/>
          <w:numId w:val="21"/>
        </w:numPr>
        <w:spacing w:before="60" w:line="276" w:lineRule="auto"/>
        <w:ind w:left="425" w:hanging="425"/>
        <w:contextualSpacing w:val="0"/>
        <w:rPr>
          <w:rFonts w:ascii="Arial" w:hAnsi="Arial" w:cs="Arial"/>
          <w:sz w:val="22"/>
          <w:szCs w:val="22"/>
        </w:rPr>
      </w:pPr>
      <w:r w:rsidRPr="00F323D5">
        <w:rPr>
          <w:rFonts w:ascii="Arial" w:hAnsi="Arial" w:cs="Arial"/>
          <w:sz w:val="22"/>
          <w:szCs w:val="22"/>
        </w:rPr>
        <w:t>Wyk</w:t>
      </w:r>
      <w:r>
        <w:rPr>
          <w:rFonts w:ascii="Arial" w:hAnsi="Arial" w:cs="Arial"/>
          <w:sz w:val="22"/>
          <w:szCs w:val="22"/>
        </w:rPr>
        <w:t>onanie dokumentacji technicznej</w:t>
      </w:r>
      <w:r w:rsidRPr="00F323D5">
        <w:rPr>
          <w:rFonts w:ascii="Arial" w:hAnsi="Arial" w:cs="Arial"/>
          <w:sz w:val="22"/>
          <w:szCs w:val="22"/>
        </w:rPr>
        <w:t xml:space="preserve">, niezbędnej do uzyskania decyzji </w:t>
      </w:r>
      <w:r>
        <w:rPr>
          <w:rFonts w:ascii="Arial" w:hAnsi="Arial" w:cs="Arial"/>
          <w:sz w:val="22"/>
          <w:szCs w:val="22"/>
        </w:rPr>
        <w:t>pozwolenia na budowę</w:t>
      </w:r>
      <w:r w:rsidRPr="00F323D5">
        <w:rPr>
          <w:rFonts w:ascii="Arial" w:hAnsi="Arial" w:cs="Arial"/>
          <w:sz w:val="22"/>
          <w:szCs w:val="22"/>
        </w:rPr>
        <w:t xml:space="preserve"> oraz wykonani</w:t>
      </w:r>
      <w:r>
        <w:rPr>
          <w:rFonts w:ascii="Arial" w:hAnsi="Arial" w:cs="Arial"/>
          <w:sz w:val="22"/>
          <w:szCs w:val="22"/>
        </w:rPr>
        <w:t>e</w:t>
      </w:r>
      <w:r w:rsidRPr="00F323D5">
        <w:rPr>
          <w:rFonts w:ascii="Arial" w:hAnsi="Arial" w:cs="Arial"/>
          <w:sz w:val="22"/>
          <w:szCs w:val="22"/>
        </w:rPr>
        <w:t xml:space="preserve"> i rozliczeni</w:t>
      </w:r>
      <w:r>
        <w:rPr>
          <w:rFonts w:ascii="Arial" w:hAnsi="Arial" w:cs="Arial"/>
          <w:sz w:val="22"/>
          <w:szCs w:val="22"/>
        </w:rPr>
        <w:t>e</w:t>
      </w:r>
      <w:r w:rsidRPr="00F323D5">
        <w:rPr>
          <w:rFonts w:ascii="Arial" w:hAnsi="Arial" w:cs="Arial"/>
          <w:sz w:val="22"/>
          <w:szCs w:val="22"/>
        </w:rPr>
        <w:t xml:space="preserve"> robót budowlanych</w:t>
      </w:r>
      <w:r>
        <w:rPr>
          <w:rFonts w:ascii="Arial" w:hAnsi="Arial" w:cs="Arial"/>
          <w:sz w:val="22"/>
          <w:szCs w:val="22"/>
        </w:rPr>
        <w:t xml:space="preserve">, </w:t>
      </w:r>
      <w:r w:rsidRPr="00F323D5">
        <w:rPr>
          <w:rFonts w:ascii="Arial" w:hAnsi="Arial" w:cs="Arial"/>
          <w:sz w:val="22"/>
          <w:szCs w:val="22"/>
        </w:rPr>
        <w:t>w tym m.in.:</w:t>
      </w:r>
    </w:p>
    <w:p w14:paraId="5080EF46" w14:textId="77777777" w:rsidR="00B53847" w:rsidRPr="000640D5" w:rsidRDefault="00B53847" w:rsidP="009652C6">
      <w:pPr>
        <w:pStyle w:val="Akapitzlist"/>
        <w:numPr>
          <w:ilvl w:val="0"/>
          <w:numId w:val="42"/>
        </w:numPr>
        <w:tabs>
          <w:tab w:val="left" w:pos="1134"/>
        </w:tabs>
        <w:spacing w:before="60" w:line="276" w:lineRule="auto"/>
        <w:ind w:left="1134" w:hanging="708"/>
        <w:jc w:val="both"/>
        <w:rPr>
          <w:rFonts w:ascii="Arial" w:hAnsi="Arial" w:cs="Arial"/>
          <w:sz w:val="22"/>
          <w:szCs w:val="22"/>
        </w:rPr>
      </w:pPr>
      <w:r w:rsidRPr="000640D5">
        <w:rPr>
          <w:rFonts w:ascii="Arial" w:hAnsi="Arial" w:cs="Arial"/>
          <w:sz w:val="22"/>
          <w:szCs w:val="22"/>
        </w:rPr>
        <w:t>Obsługa geodezyjna:</w:t>
      </w:r>
    </w:p>
    <w:p w14:paraId="7D683E92" w14:textId="77777777" w:rsidR="00B53847" w:rsidRPr="00F323D5" w:rsidRDefault="00B53847" w:rsidP="009652C6">
      <w:pPr>
        <w:pStyle w:val="pkt"/>
        <w:numPr>
          <w:ilvl w:val="0"/>
          <w:numId w:val="43"/>
        </w:numPr>
        <w:tabs>
          <w:tab w:val="left" w:pos="1134"/>
        </w:tabs>
        <w:spacing w:after="0" w:line="276" w:lineRule="auto"/>
        <w:ind w:firstLine="426"/>
        <w:rPr>
          <w:rFonts w:ascii="Arial" w:hAnsi="Arial" w:cs="Arial"/>
          <w:sz w:val="22"/>
          <w:szCs w:val="22"/>
        </w:rPr>
      </w:pPr>
      <w:r w:rsidRPr="00F323D5">
        <w:rPr>
          <w:rFonts w:ascii="Arial" w:hAnsi="Arial" w:cs="Arial"/>
          <w:sz w:val="22"/>
          <w:szCs w:val="22"/>
        </w:rPr>
        <w:t xml:space="preserve">Pozyskanie mapy </w:t>
      </w:r>
      <w:proofErr w:type="spellStart"/>
      <w:r w:rsidRPr="00F323D5">
        <w:rPr>
          <w:rFonts w:ascii="Arial" w:hAnsi="Arial" w:cs="Arial"/>
          <w:sz w:val="22"/>
          <w:szCs w:val="22"/>
        </w:rPr>
        <w:t>sytuacyjno</w:t>
      </w:r>
      <w:proofErr w:type="spellEnd"/>
      <w:r w:rsidRPr="00F323D5">
        <w:rPr>
          <w:rFonts w:ascii="Arial" w:hAnsi="Arial" w:cs="Arial"/>
          <w:sz w:val="22"/>
          <w:szCs w:val="22"/>
        </w:rPr>
        <w:t xml:space="preserve"> – wysokościowej dla celów projektowych </w:t>
      </w:r>
    </w:p>
    <w:p w14:paraId="410AFAEB" w14:textId="39846346" w:rsidR="00B53847" w:rsidRPr="00F323D5" w:rsidRDefault="00B53847" w:rsidP="009652C6">
      <w:pPr>
        <w:pStyle w:val="pkt"/>
        <w:numPr>
          <w:ilvl w:val="0"/>
          <w:numId w:val="42"/>
        </w:numPr>
        <w:tabs>
          <w:tab w:val="left" w:pos="1134"/>
        </w:tabs>
        <w:spacing w:after="0" w:line="276" w:lineRule="auto"/>
        <w:ind w:left="1134" w:hanging="708"/>
        <w:rPr>
          <w:rFonts w:ascii="Arial" w:hAnsi="Arial" w:cs="Arial"/>
          <w:sz w:val="22"/>
          <w:szCs w:val="22"/>
        </w:rPr>
      </w:pPr>
      <w:r w:rsidRPr="00F323D5">
        <w:rPr>
          <w:rFonts w:ascii="Arial" w:hAnsi="Arial" w:cs="Arial"/>
          <w:sz w:val="22"/>
          <w:szCs w:val="22"/>
        </w:rPr>
        <w:t>Wykonanie niezbędnych badań i dokumentacji</w:t>
      </w:r>
    </w:p>
    <w:p w14:paraId="36054122" w14:textId="193FE666" w:rsidR="00B53847" w:rsidRPr="00F323D5" w:rsidRDefault="00B53847" w:rsidP="009652C6">
      <w:pPr>
        <w:pStyle w:val="pkt"/>
        <w:numPr>
          <w:ilvl w:val="0"/>
          <w:numId w:val="44"/>
        </w:numPr>
        <w:spacing w:after="0" w:line="276" w:lineRule="auto"/>
        <w:ind w:left="1134" w:hanging="708"/>
        <w:rPr>
          <w:rFonts w:ascii="Arial" w:hAnsi="Arial" w:cs="Arial"/>
          <w:sz w:val="22"/>
          <w:szCs w:val="22"/>
        </w:rPr>
      </w:pPr>
      <w:r w:rsidRPr="00F323D5">
        <w:rPr>
          <w:rFonts w:ascii="Arial" w:hAnsi="Arial" w:cs="Arial"/>
          <w:sz w:val="22"/>
          <w:szCs w:val="22"/>
        </w:rPr>
        <w:t xml:space="preserve">Wykonanie projektów budowlanych i projektów wykonawczych wszystkich branż: wraz z uzgodnieniami branżowymi właścicieli sieci znajdujących się w zakresie opracowanego projektu. </w:t>
      </w:r>
    </w:p>
    <w:p w14:paraId="02A09530" w14:textId="43769924" w:rsidR="00B53847" w:rsidRPr="00F323D5" w:rsidRDefault="00B53847" w:rsidP="009652C6">
      <w:pPr>
        <w:pStyle w:val="pkt"/>
        <w:numPr>
          <w:ilvl w:val="0"/>
          <w:numId w:val="44"/>
        </w:numPr>
        <w:spacing w:after="0" w:line="276" w:lineRule="auto"/>
        <w:ind w:left="1134" w:hanging="708"/>
        <w:rPr>
          <w:rFonts w:ascii="Arial" w:hAnsi="Arial" w:cs="Arial"/>
          <w:sz w:val="22"/>
          <w:szCs w:val="22"/>
        </w:rPr>
      </w:pPr>
      <w:r w:rsidRPr="00F323D5">
        <w:rPr>
          <w:rFonts w:ascii="Arial" w:hAnsi="Arial" w:cs="Arial"/>
          <w:sz w:val="22"/>
          <w:szCs w:val="22"/>
        </w:rPr>
        <w:t xml:space="preserve">Wykonanie inwentaryzacji drzew i krzewów </w:t>
      </w:r>
    </w:p>
    <w:p w14:paraId="65881220" w14:textId="1BF444B0" w:rsidR="00B53847" w:rsidRPr="00F323D5" w:rsidRDefault="00B53847" w:rsidP="009652C6">
      <w:pPr>
        <w:pStyle w:val="pkt"/>
        <w:numPr>
          <w:ilvl w:val="0"/>
          <w:numId w:val="44"/>
        </w:numPr>
        <w:spacing w:after="0" w:line="276" w:lineRule="auto"/>
        <w:ind w:left="1134" w:hanging="708"/>
        <w:rPr>
          <w:rFonts w:ascii="Arial" w:hAnsi="Arial" w:cs="Arial"/>
          <w:sz w:val="22"/>
          <w:szCs w:val="22"/>
        </w:rPr>
      </w:pPr>
      <w:r w:rsidRPr="00F323D5">
        <w:rPr>
          <w:rFonts w:ascii="Arial" w:hAnsi="Arial" w:cs="Arial"/>
          <w:sz w:val="22"/>
          <w:szCs w:val="22"/>
        </w:rPr>
        <w:t xml:space="preserve">Przygotowanie dokumentów niezbędnych do uzyskania przez </w:t>
      </w:r>
      <w:r w:rsidR="00ED33B9">
        <w:rPr>
          <w:rFonts w:ascii="Arial" w:hAnsi="Arial" w:cs="Arial"/>
          <w:sz w:val="22"/>
          <w:szCs w:val="22"/>
        </w:rPr>
        <w:t>Gminę Miasto</w:t>
      </w:r>
      <w:r w:rsidRPr="00F323D5">
        <w:rPr>
          <w:rFonts w:ascii="Arial" w:hAnsi="Arial" w:cs="Arial"/>
          <w:sz w:val="22"/>
          <w:szCs w:val="22"/>
        </w:rPr>
        <w:t xml:space="preserve"> Kołobrzeg decyzji </w:t>
      </w:r>
      <w:r>
        <w:rPr>
          <w:rFonts w:ascii="Arial" w:hAnsi="Arial" w:cs="Arial"/>
          <w:sz w:val="22"/>
          <w:szCs w:val="22"/>
        </w:rPr>
        <w:t>pozwolenia na budowę</w:t>
      </w:r>
      <w:r w:rsidRPr="00F323D5">
        <w:rPr>
          <w:rFonts w:ascii="Arial" w:hAnsi="Arial" w:cs="Arial"/>
          <w:sz w:val="22"/>
          <w:szCs w:val="22"/>
        </w:rPr>
        <w:t xml:space="preserve"> wraz z wypełnionym wnioskiem. </w:t>
      </w:r>
    </w:p>
    <w:p w14:paraId="302C3E9A" w14:textId="77777777" w:rsidR="00B53847" w:rsidRPr="00F323D5" w:rsidRDefault="00B53847" w:rsidP="009652C6">
      <w:pPr>
        <w:pStyle w:val="pkt"/>
        <w:numPr>
          <w:ilvl w:val="0"/>
          <w:numId w:val="44"/>
        </w:numPr>
        <w:spacing w:after="0" w:line="276" w:lineRule="auto"/>
        <w:ind w:left="1134" w:hanging="708"/>
        <w:rPr>
          <w:rFonts w:ascii="Arial" w:hAnsi="Arial" w:cs="Arial"/>
          <w:sz w:val="22"/>
          <w:szCs w:val="22"/>
        </w:rPr>
      </w:pPr>
      <w:r w:rsidRPr="00F323D5">
        <w:rPr>
          <w:rFonts w:ascii="Arial" w:hAnsi="Arial" w:cs="Arial"/>
          <w:sz w:val="22"/>
          <w:szCs w:val="22"/>
        </w:rPr>
        <w:t>Wykonanie projektów wykonawczych zabezpieczenia lub przebudowy istniejących sieci infrastruktury technicznej (w przypadku kolizji).</w:t>
      </w:r>
    </w:p>
    <w:p w14:paraId="2C6A76C8" w14:textId="77777777" w:rsidR="00B53847" w:rsidRPr="00F323D5" w:rsidRDefault="00B53847" w:rsidP="009652C6">
      <w:pPr>
        <w:pStyle w:val="pkt"/>
        <w:numPr>
          <w:ilvl w:val="0"/>
          <w:numId w:val="44"/>
        </w:numPr>
        <w:spacing w:after="0" w:line="276" w:lineRule="auto"/>
        <w:ind w:left="1134" w:hanging="708"/>
        <w:rPr>
          <w:rFonts w:ascii="Arial" w:hAnsi="Arial" w:cs="Arial"/>
          <w:sz w:val="22"/>
          <w:szCs w:val="22"/>
        </w:rPr>
      </w:pPr>
      <w:r w:rsidRPr="00F323D5">
        <w:rPr>
          <w:rFonts w:ascii="Arial" w:hAnsi="Arial" w:cs="Arial"/>
          <w:sz w:val="22"/>
          <w:szCs w:val="22"/>
        </w:rPr>
        <w:t>Wykonanie informacji dotyczącej bezpieczeństwa i ochrony zdrowia (dotyczy wszystkich branż).</w:t>
      </w:r>
    </w:p>
    <w:p w14:paraId="0B5BB286" w14:textId="77777777" w:rsidR="00B53847" w:rsidRPr="00F323D5" w:rsidRDefault="00B53847" w:rsidP="009652C6">
      <w:pPr>
        <w:pStyle w:val="pkt"/>
        <w:numPr>
          <w:ilvl w:val="0"/>
          <w:numId w:val="44"/>
        </w:numPr>
        <w:spacing w:after="0" w:line="276" w:lineRule="auto"/>
        <w:ind w:left="1134" w:hanging="708"/>
        <w:rPr>
          <w:rFonts w:ascii="Arial" w:hAnsi="Arial" w:cs="Arial"/>
          <w:sz w:val="22"/>
          <w:szCs w:val="22"/>
        </w:rPr>
      </w:pPr>
      <w:r w:rsidRPr="00F323D5">
        <w:rPr>
          <w:rFonts w:ascii="Arial" w:hAnsi="Arial" w:cs="Arial"/>
          <w:sz w:val="22"/>
          <w:szCs w:val="22"/>
        </w:rPr>
        <w:t xml:space="preserve">Wykonanie projektu organizacji ruchu (tymczasowej i stałej) wraz z jego uzgodnieniem. </w:t>
      </w:r>
    </w:p>
    <w:p w14:paraId="57DC6651" w14:textId="77777777" w:rsidR="00B53847" w:rsidRPr="00F323D5" w:rsidRDefault="00B53847" w:rsidP="009652C6">
      <w:pPr>
        <w:pStyle w:val="pkt"/>
        <w:numPr>
          <w:ilvl w:val="0"/>
          <w:numId w:val="44"/>
        </w:numPr>
        <w:spacing w:after="0" w:line="276" w:lineRule="auto"/>
        <w:ind w:left="1134" w:hanging="708"/>
        <w:rPr>
          <w:rFonts w:ascii="Arial" w:hAnsi="Arial" w:cs="Arial"/>
          <w:sz w:val="22"/>
          <w:szCs w:val="22"/>
        </w:rPr>
      </w:pPr>
      <w:r w:rsidRPr="00F323D5">
        <w:rPr>
          <w:rFonts w:ascii="Arial" w:hAnsi="Arial" w:cs="Arial"/>
          <w:sz w:val="22"/>
          <w:szCs w:val="22"/>
        </w:rPr>
        <w:lastRenderedPageBreak/>
        <w:t>Wykonanie szczegółowych specyfikacji technicznych wykonania i odbioru robót budowlanych (dotyczy wszystkich branż).</w:t>
      </w:r>
    </w:p>
    <w:p w14:paraId="3D4E0EA3" w14:textId="77777777" w:rsidR="00B53847" w:rsidRPr="00F323D5" w:rsidRDefault="00B53847" w:rsidP="009652C6">
      <w:pPr>
        <w:pStyle w:val="pkt"/>
        <w:numPr>
          <w:ilvl w:val="0"/>
          <w:numId w:val="44"/>
        </w:numPr>
        <w:spacing w:after="0" w:line="276" w:lineRule="auto"/>
        <w:ind w:left="1134" w:hanging="708"/>
        <w:rPr>
          <w:rFonts w:ascii="Arial" w:hAnsi="Arial" w:cs="Arial"/>
          <w:sz w:val="22"/>
          <w:szCs w:val="22"/>
        </w:rPr>
      </w:pPr>
      <w:r w:rsidRPr="00F323D5">
        <w:rPr>
          <w:rFonts w:ascii="Arial" w:hAnsi="Arial" w:cs="Arial"/>
          <w:sz w:val="22"/>
          <w:szCs w:val="22"/>
        </w:rPr>
        <w:t xml:space="preserve">Wykonanie przedmiarów robót i kosztorysów inwestorskich (dotyczy wszystkich branż).   </w:t>
      </w:r>
    </w:p>
    <w:p w14:paraId="76945B8D" w14:textId="0B0AD1E4" w:rsidR="00B53847" w:rsidRPr="00F323D5" w:rsidRDefault="00B53847" w:rsidP="009652C6">
      <w:pPr>
        <w:pStyle w:val="pkt"/>
        <w:numPr>
          <w:ilvl w:val="0"/>
          <w:numId w:val="44"/>
        </w:numPr>
        <w:spacing w:after="0" w:line="276" w:lineRule="auto"/>
        <w:ind w:left="1134" w:hanging="708"/>
        <w:rPr>
          <w:rFonts w:ascii="Arial" w:hAnsi="Arial" w:cs="Arial"/>
          <w:sz w:val="22"/>
          <w:szCs w:val="22"/>
        </w:rPr>
      </w:pPr>
      <w:r w:rsidRPr="00F323D5">
        <w:rPr>
          <w:rFonts w:ascii="Arial" w:hAnsi="Arial" w:cs="Arial"/>
          <w:sz w:val="22"/>
          <w:szCs w:val="22"/>
        </w:rPr>
        <w:t xml:space="preserve">Pozyskanie niezbędnych uzgodnień projektów budowlanych i projektów wykonawczych z użytkownikami i właścicielami infrastruktury technicznej, wraz </w:t>
      </w:r>
      <w:r w:rsidRPr="00F323D5">
        <w:rPr>
          <w:rFonts w:ascii="Arial" w:hAnsi="Arial" w:cs="Arial"/>
          <w:sz w:val="22"/>
          <w:szCs w:val="22"/>
        </w:rPr>
        <w:br/>
        <w:t>z rozwiązaniem występujących kolizji, ZUDP oraz innych niezbędnych uzgodnień</w:t>
      </w:r>
      <w:r w:rsidRPr="00F323D5">
        <w:rPr>
          <w:rFonts w:ascii="Arial" w:hAnsi="Arial" w:cs="Arial"/>
          <w:sz w:val="22"/>
          <w:szCs w:val="22"/>
        </w:rPr>
        <w:br/>
        <w:t xml:space="preserve">(w zależności od przyjętych rozwiązań projektowych) w celu uzyskania </w:t>
      </w:r>
      <w:r w:rsidR="00ED33B9">
        <w:rPr>
          <w:rFonts w:ascii="Arial" w:hAnsi="Arial" w:cs="Arial"/>
          <w:sz w:val="22"/>
          <w:szCs w:val="22"/>
        </w:rPr>
        <w:t>pozwolenia na budowę</w:t>
      </w:r>
      <w:r w:rsidRPr="00F323D5">
        <w:rPr>
          <w:rFonts w:ascii="Arial" w:hAnsi="Arial" w:cs="Arial"/>
          <w:sz w:val="22"/>
          <w:szCs w:val="22"/>
        </w:rPr>
        <w:t>.</w:t>
      </w:r>
    </w:p>
    <w:p w14:paraId="34893658" w14:textId="77777777" w:rsidR="00B53847" w:rsidRPr="00F323D5" w:rsidRDefault="00B53847" w:rsidP="009652C6">
      <w:pPr>
        <w:pStyle w:val="Akapitzlist"/>
        <w:numPr>
          <w:ilvl w:val="1"/>
          <w:numId w:val="21"/>
        </w:numPr>
        <w:spacing w:before="60" w:line="276" w:lineRule="auto"/>
        <w:ind w:left="425" w:hanging="425"/>
        <w:contextualSpacing w:val="0"/>
        <w:jc w:val="both"/>
        <w:rPr>
          <w:rFonts w:ascii="Arial" w:hAnsi="Arial" w:cs="Arial"/>
          <w:sz w:val="22"/>
          <w:szCs w:val="22"/>
        </w:rPr>
      </w:pPr>
      <w:r w:rsidRPr="00F323D5">
        <w:rPr>
          <w:rFonts w:ascii="Arial" w:hAnsi="Arial" w:cs="Arial"/>
          <w:sz w:val="22"/>
          <w:szCs w:val="22"/>
        </w:rPr>
        <w:t>Protokolarne przekazanie Zamawiającemu opracowanej dokumentacji, o której mowa w ust. 1 (2 egz. + wersja elektroniczna edytowalna + pdf). Wersja elektroniczna dokumentacji projektowej winna stanowić skan jej ostatecznej wersji papierowej (wraz z podpisami, uzgodnieniami itd.). Pliki należy posegregować wg branż z podziałem na wersję edytowalną i pdf i czytelnie opisać (nazwa pliku winna odpowiadać nazwie opracowania).</w:t>
      </w:r>
    </w:p>
    <w:p w14:paraId="0EF6AD35" w14:textId="7CF16541" w:rsidR="00B53847" w:rsidRPr="00F323D5" w:rsidRDefault="00B53847" w:rsidP="009652C6">
      <w:pPr>
        <w:pStyle w:val="Akapitzlist"/>
        <w:numPr>
          <w:ilvl w:val="1"/>
          <w:numId w:val="21"/>
        </w:numPr>
        <w:spacing w:before="60" w:line="276" w:lineRule="auto"/>
        <w:ind w:left="425" w:hanging="425"/>
        <w:contextualSpacing w:val="0"/>
        <w:jc w:val="both"/>
        <w:rPr>
          <w:rFonts w:ascii="Arial" w:hAnsi="Arial" w:cs="Arial"/>
          <w:sz w:val="22"/>
          <w:szCs w:val="22"/>
        </w:rPr>
      </w:pPr>
      <w:r w:rsidRPr="00F323D5">
        <w:rPr>
          <w:rFonts w:ascii="Arial" w:hAnsi="Arial" w:cs="Arial"/>
          <w:sz w:val="22"/>
          <w:szCs w:val="22"/>
        </w:rPr>
        <w:t xml:space="preserve">Uzyskanie we właściwym organie administracji architektoniczno-budowlanej, w imieniu Zamawiającego, decyzji </w:t>
      </w:r>
      <w:r>
        <w:rPr>
          <w:rFonts w:ascii="Arial" w:hAnsi="Arial" w:cs="Arial"/>
          <w:sz w:val="22"/>
          <w:szCs w:val="22"/>
        </w:rPr>
        <w:t>pozwolenia na budowę.</w:t>
      </w:r>
    </w:p>
    <w:p w14:paraId="285F7890" w14:textId="5DF94C34" w:rsidR="00B53847" w:rsidRPr="00F323D5" w:rsidRDefault="00B53847" w:rsidP="009652C6">
      <w:pPr>
        <w:pStyle w:val="Akapitzlist"/>
        <w:numPr>
          <w:ilvl w:val="1"/>
          <w:numId w:val="21"/>
        </w:numPr>
        <w:spacing w:before="60" w:line="276" w:lineRule="auto"/>
        <w:ind w:left="425" w:hanging="425"/>
        <w:contextualSpacing w:val="0"/>
        <w:jc w:val="both"/>
        <w:rPr>
          <w:rFonts w:ascii="Arial" w:hAnsi="Arial" w:cs="Arial"/>
          <w:sz w:val="22"/>
          <w:szCs w:val="22"/>
        </w:rPr>
      </w:pPr>
      <w:r w:rsidRPr="00F323D5">
        <w:rPr>
          <w:rFonts w:ascii="Arial" w:hAnsi="Arial" w:cs="Arial"/>
          <w:sz w:val="22"/>
          <w:szCs w:val="22"/>
        </w:rPr>
        <w:t>Zgłoszenie do właściwego organu nadzoru budowlanego, w imieniu Z</w:t>
      </w:r>
      <w:r>
        <w:rPr>
          <w:rFonts w:ascii="Arial" w:hAnsi="Arial" w:cs="Arial"/>
          <w:sz w:val="22"/>
          <w:szCs w:val="22"/>
        </w:rPr>
        <w:t>amawiającego, rozpoczęcia robót.</w:t>
      </w:r>
    </w:p>
    <w:p w14:paraId="71A0E987" w14:textId="655AB9DB" w:rsidR="00B53847" w:rsidRPr="00F323D5" w:rsidRDefault="00B53847" w:rsidP="009652C6">
      <w:pPr>
        <w:pStyle w:val="Akapitzlist"/>
        <w:numPr>
          <w:ilvl w:val="1"/>
          <w:numId w:val="21"/>
        </w:numPr>
        <w:spacing w:before="60" w:line="276" w:lineRule="auto"/>
        <w:ind w:left="425" w:hanging="425"/>
        <w:contextualSpacing w:val="0"/>
        <w:jc w:val="both"/>
        <w:rPr>
          <w:rFonts w:ascii="Arial" w:hAnsi="Arial" w:cs="Arial"/>
          <w:sz w:val="22"/>
          <w:szCs w:val="22"/>
        </w:rPr>
      </w:pPr>
      <w:r w:rsidRPr="00F323D5">
        <w:rPr>
          <w:rFonts w:ascii="Arial" w:hAnsi="Arial" w:cs="Arial"/>
          <w:sz w:val="22"/>
          <w:szCs w:val="22"/>
        </w:rPr>
        <w:t xml:space="preserve">Wykonanie </w:t>
      </w:r>
      <w:r>
        <w:rPr>
          <w:rFonts w:ascii="Arial" w:hAnsi="Arial" w:cs="Arial"/>
          <w:sz w:val="22"/>
          <w:szCs w:val="22"/>
        </w:rPr>
        <w:t>robót budowlanych z</w:t>
      </w:r>
      <w:r w:rsidRPr="00F323D5">
        <w:rPr>
          <w:rFonts w:ascii="Arial" w:hAnsi="Arial" w:cs="Arial"/>
          <w:sz w:val="22"/>
          <w:szCs w:val="22"/>
        </w:rPr>
        <w:t>godnie</w:t>
      </w:r>
      <w:r>
        <w:rPr>
          <w:rFonts w:ascii="Arial" w:hAnsi="Arial" w:cs="Arial"/>
          <w:sz w:val="22"/>
          <w:szCs w:val="22"/>
        </w:rPr>
        <w:t xml:space="preserve"> z</w:t>
      </w:r>
      <w:r w:rsidRPr="00F323D5">
        <w:rPr>
          <w:rFonts w:ascii="Arial" w:hAnsi="Arial" w:cs="Arial"/>
          <w:sz w:val="22"/>
          <w:szCs w:val="22"/>
        </w:rPr>
        <w:t xml:space="preserve"> dokumentacją projektową, decyzją </w:t>
      </w:r>
      <w:r>
        <w:rPr>
          <w:rFonts w:ascii="Arial" w:hAnsi="Arial" w:cs="Arial"/>
          <w:sz w:val="22"/>
          <w:szCs w:val="22"/>
        </w:rPr>
        <w:t>pozwolenia na budowę</w:t>
      </w:r>
      <w:r w:rsidRPr="00F323D5">
        <w:rPr>
          <w:rFonts w:ascii="Arial" w:hAnsi="Arial" w:cs="Arial"/>
          <w:sz w:val="22"/>
          <w:szCs w:val="22"/>
        </w:rPr>
        <w:t>, obowiązującymi przepisami or</w:t>
      </w:r>
      <w:r>
        <w:rPr>
          <w:rFonts w:ascii="Arial" w:hAnsi="Arial" w:cs="Arial"/>
          <w:sz w:val="22"/>
          <w:szCs w:val="22"/>
        </w:rPr>
        <w:t>az zasadami wiedzy technicznej.</w:t>
      </w:r>
    </w:p>
    <w:p w14:paraId="452BC93E" w14:textId="7F6DFAE1" w:rsidR="00B53847" w:rsidRPr="00F323D5" w:rsidRDefault="00B53847" w:rsidP="009652C6">
      <w:pPr>
        <w:pStyle w:val="Akapitzlist"/>
        <w:numPr>
          <w:ilvl w:val="1"/>
          <w:numId w:val="21"/>
        </w:numPr>
        <w:spacing w:before="60" w:line="276" w:lineRule="auto"/>
        <w:ind w:left="425" w:hanging="425"/>
        <w:contextualSpacing w:val="0"/>
        <w:jc w:val="both"/>
        <w:rPr>
          <w:rFonts w:ascii="Arial" w:hAnsi="Arial" w:cs="Arial"/>
          <w:sz w:val="22"/>
          <w:szCs w:val="22"/>
        </w:rPr>
      </w:pPr>
      <w:r w:rsidRPr="00F323D5">
        <w:rPr>
          <w:rFonts w:ascii="Arial" w:hAnsi="Arial" w:cs="Arial"/>
          <w:sz w:val="22"/>
          <w:szCs w:val="22"/>
        </w:rPr>
        <w:t>Uzyskanie w imieniu Zamawiającego pozwolenia na użytkowanie i innych niezbędnych pozwoleń, jeśli takie będą konieczne oraz przekazanie Zamawiającemu obiektu do użytkowania po podpisaniu pro</w:t>
      </w:r>
      <w:r>
        <w:rPr>
          <w:rFonts w:ascii="Arial" w:hAnsi="Arial" w:cs="Arial"/>
          <w:sz w:val="22"/>
          <w:szCs w:val="22"/>
        </w:rPr>
        <w:t>tokołu końcowego odbioru robót.</w:t>
      </w:r>
    </w:p>
    <w:p w14:paraId="3BD42A43" w14:textId="0976C23F" w:rsidR="00B53847" w:rsidRPr="00F323D5" w:rsidRDefault="00B53847" w:rsidP="009652C6">
      <w:pPr>
        <w:pStyle w:val="Akapitzlist"/>
        <w:numPr>
          <w:ilvl w:val="1"/>
          <w:numId w:val="21"/>
        </w:numPr>
        <w:spacing w:before="60" w:line="276" w:lineRule="auto"/>
        <w:ind w:left="425" w:hanging="425"/>
        <w:contextualSpacing w:val="0"/>
        <w:jc w:val="both"/>
        <w:rPr>
          <w:rFonts w:ascii="Arial" w:hAnsi="Arial" w:cs="Arial"/>
          <w:sz w:val="22"/>
          <w:szCs w:val="22"/>
        </w:rPr>
      </w:pPr>
      <w:r w:rsidRPr="00F323D5">
        <w:rPr>
          <w:rFonts w:ascii="Arial" w:hAnsi="Arial" w:cs="Arial"/>
          <w:sz w:val="22"/>
          <w:szCs w:val="22"/>
        </w:rPr>
        <w:t>Pełnienie nadzoru autorskiego nad realizacją robót budowlanych prowadzonych w oparciu o dokumentację stanowiącą p</w:t>
      </w:r>
      <w:r>
        <w:rPr>
          <w:rFonts w:ascii="Arial" w:hAnsi="Arial" w:cs="Arial"/>
          <w:sz w:val="22"/>
          <w:szCs w:val="22"/>
        </w:rPr>
        <w:t>rzedmiot niniejszego zamówienia.</w:t>
      </w:r>
    </w:p>
    <w:p w14:paraId="556624E7" w14:textId="77777777" w:rsidR="00B53847" w:rsidRPr="00F323D5" w:rsidRDefault="00B53847" w:rsidP="009652C6">
      <w:pPr>
        <w:pStyle w:val="Akapitzlist"/>
        <w:numPr>
          <w:ilvl w:val="1"/>
          <w:numId w:val="21"/>
        </w:numPr>
        <w:spacing w:before="60" w:line="276" w:lineRule="auto"/>
        <w:ind w:left="425" w:hanging="425"/>
        <w:contextualSpacing w:val="0"/>
        <w:jc w:val="both"/>
        <w:rPr>
          <w:rFonts w:ascii="Arial" w:hAnsi="Arial" w:cs="Arial"/>
          <w:sz w:val="22"/>
          <w:szCs w:val="22"/>
        </w:rPr>
      </w:pPr>
      <w:r w:rsidRPr="00F323D5">
        <w:rPr>
          <w:rFonts w:ascii="Arial" w:hAnsi="Arial" w:cs="Arial"/>
          <w:sz w:val="22"/>
          <w:szCs w:val="22"/>
        </w:rPr>
        <w:t>Obsługa geodezyjna budowy;</w:t>
      </w:r>
    </w:p>
    <w:p w14:paraId="4AA2A695" w14:textId="77777777" w:rsidR="00B53847" w:rsidRPr="00F323D5" w:rsidRDefault="00B53847" w:rsidP="009652C6">
      <w:pPr>
        <w:pStyle w:val="Akapitzlist"/>
        <w:numPr>
          <w:ilvl w:val="1"/>
          <w:numId w:val="21"/>
        </w:numPr>
        <w:spacing w:before="60" w:line="276" w:lineRule="auto"/>
        <w:ind w:left="425" w:hanging="425"/>
        <w:contextualSpacing w:val="0"/>
        <w:jc w:val="both"/>
        <w:rPr>
          <w:rFonts w:ascii="Arial" w:hAnsi="Arial" w:cs="Arial"/>
          <w:sz w:val="22"/>
          <w:szCs w:val="22"/>
        </w:rPr>
      </w:pPr>
      <w:r w:rsidRPr="00F323D5">
        <w:rPr>
          <w:rFonts w:ascii="Arial" w:hAnsi="Arial" w:cs="Arial"/>
          <w:sz w:val="22"/>
          <w:szCs w:val="22"/>
        </w:rPr>
        <w:t>Dokumentacja powykonawcza - kompletną dokumentację powykonawczą Wykonawca przedłoży Zamawiającemu w 2 egzemplarzach + wersja elektroniczna podczas odbioru końcowego robót.</w:t>
      </w:r>
    </w:p>
    <w:p w14:paraId="5CDD74D9" w14:textId="77777777" w:rsidR="00B53847" w:rsidRPr="00F323D5" w:rsidRDefault="00B53847" w:rsidP="009652C6">
      <w:pPr>
        <w:pStyle w:val="Akapitzlist"/>
        <w:numPr>
          <w:ilvl w:val="1"/>
          <w:numId w:val="21"/>
        </w:numPr>
        <w:spacing w:before="60" w:line="276" w:lineRule="auto"/>
        <w:ind w:left="425" w:hanging="425"/>
        <w:contextualSpacing w:val="0"/>
        <w:jc w:val="both"/>
        <w:rPr>
          <w:rFonts w:ascii="Arial" w:hAnsi="Arial" w:cs="Arial"/>
          <w:sz w:val="22"/>
          <w:szCs w:val="22"/>
        </w:rPr>
      </w:pPr>
      <w:r w:rsidRPr="00F323D5">
        <w:rPr>
          <w:rFonts w:ascii="Arial" w:hAnsi="Arial" w:cs="Arial"/>
          <w:sz w:val="22"/>
          <w:szCs w:val="22"/>
        </w:rPr>
        <w:t>Szczegółowy zakres robót przedstawiają, stanowiące integralną część umowy:</w:t>
      </w:r>
    </w:p>
    <w:p w14:paraId="36D8970D" w14:textId="77777777" w:rsidR="00B53847" w:rsidRPr="00F323D5" w:rsidRDefault="00B53847" w:rsidP="009652C6">
      <w:pPr>
        <w:pStyle w:val="Akapitzlist"/>
        <w:numPr>
          <w:ilvl w:val="0"/>
          <w:numId w:val="45"/>
        </w:numPr>
        <w:tabs>
          <w:tab w:val="left" w:pos="1134"/>
        </w:tabs>
        <w:spacing w:before="60" w:line="276" w:lineRule="auto"/>
        <w:ind w:left="1134" w:hanging="708"/>
        <w:rPr>
          <w:rFonts w:ascii="Arial" w:hAnsi="Arial" w:cs="Arial"/>
          <w:sz w:val="22"/>
          <w:szCs w:val="22"/>
        </w:rPr>
      </w:pPr>
      <w:r w:rsidRPr="00F323D5">
        <w:rPr>
          <w:rFonts w:ascii="Arial" w:hAnsi="Arial" w:cs="Arial"/>
          <w:sz w:val="22"/>
          <w:szCs w:val="22"/>
        </w:rPr>
        <w:t>oferta Wykonawcy,</w:t>
      </w:r>
    </w:p>
    <w:p w14:paraId="2E27AEFB" w14:textId="77777777" w:rsidR="00B53847" w:rsidRPr="00F323D5" w:rsidRDefault="00B53847" w:rsidP="009652C6">
      <w:pPr>
        <w:pStyle w:val="Akapitzlist"/>
        <w:numPr>
          <w:ilvl w:val="0"/>
          <w:numId w:val="45"/>
        </w:numPr>
        <w:tabs>
          <w:tab w:val="left" w:pos="1134"/>
        </w:tabs>
        <w:spacing w:before="60" w:line="276" w:lineRule="auto"/>
        <w:ind w:left="1134" w:hanging="708"/>
        <w:rPr>
          <w:rFonts w:ascii="Arial" w:hAnsi="Arial" w:cs="Arial"/>
          <w:sz w:val="22"/>
          <w:szCs w:val="22"/>
        </w:rPr>
      </w:pPr>
      <w:r w:rsidRPr="00F323D5">
        <w:rPr>
          <w:rFonts w:ascii="Arial" w:hAnsi="Arial" w:cs="Arial"/>
          <w:sz w:val="22"/>
          <w:szCs w:val="22"/>
        </w:rPr>
        <w:t>opis przedmiotu zamówienia.</w:t>
      </w:r>
    </w:p>
    <w:p w14:paraId="4DB8F656" w14:textId="1F4977C3" w:rsidR="007B28C4" w:rsidRPr="00245D8E" w:rsidRDefault="003A5FAF" w:rsidP="009652C6">
      <w:pPr>
        <w:spacing w:before="240" w:after="120" w:line="276" w:lineRule="auto"/>
        <w:jc w:val="center"/>
        <w:rPr>
          <w:rFonts w:ascii="Arial" w:hAnsi="Arial" w:cs="Arial"/>
          <w:b/>
          <w:bCs/>
          <w:color w:val="000000" w:themeColor="text1"/>
          <w:sz w:val="22"/>
          <w:szCs w:val="22"/>
        </w:rPr>
      </w:pPr>
      <w:r>
        <w:rPr>
          <w:rFonts w:ascii="Arial" w:hAnsi="Arial" w:cs="Arial"/>
          <w:b/>
          <w:bCs/>
          <w:color w:val="000000" w:themeColor="text1"/>
          <w:sz w:val="22"/>
          <w:szCs w:val="22"/>
        </w:rPr>
        <w:t>REALIZACJA</w:t>
      </w:r>
    </w:p>
    <w:p w14:paraId="4BCF2918" w14:textId="77777777" w:rsidR="00B4521E" w:rsidRDefault="004C5481" w:rsidP="009652C6">
      <w:pPr>
        <w:pStyle w:val="Tekstpodstawowy"/>
        <w:spacing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2</w:t>
      </w:r>
    </w:p>
    <w:p w14:paraId="4B77627B" w14:textId="77777777" w:rsidR="003A5FAF" w:rsidRPr="00065272" w:rsidRDefault="003A5FAF" w:rsidP="009652C6">
      <w:pPr>
        <w:spacing w:before="120" w:after="120" w:line="276" w:lineRule="auto"/>
        <w:jc w:val="center"/>
        <w:rPr>
          <w:rFonts w:ascii="Arial" w:hAnsi="Arial" w:cs="Arial"/>
          <w:b/>
          <w:sz w:val="22"/>
          <w:szCs w:val="22"/>
        </w:rPr>
      </w:pPr>
      <w:r w:rsidRPr="00065272">
        <w:rPr>
          <w:rFonts w:ascii="Arial" w:hAnsi="Arial" w:cs="Arial"/>
          <w:b/>
          <w:sz w:val="22"/>
          <w:szCs w:val="22"/>
        </w:rPr>
        <w:t>W zakresie realizacji dokumentacji projektowej</w:t>
      </w:r>
    </w:p>
    <w:p w14:paraId="3D681991" w14:textId="2085C8CE" w:rsidR="003A5FAF" w:rsidRPr="00BD2B1E" w:rsidRDefault="003A5FAF" w:rsidP="009652C6">
      <w:pPr>
        <w:numPr>
          <w:ilvl w:val="0"/>
          <w:numId w:val="46"/>
        </w:numPr>
        <w:tabs>
          <w:tab w:val="clear" w:pos="720"/>
          <w:tab w:val="num" w:pos="426"/>
        </w:tabs>
        <w:autoSpaceDE w:val="0"/>
        <w:autoSpaceDN w:val="0"/>
        <w:adjustRightInd w:val="0"/>
        <w:spacing w:before="60" w:line="276" w:lineRule="auto"/>
        <w:ind w:left="426" w:hanging="426"/>
        <w:jc w:val="both"/>
        <w:rPr>
          <w:rFonts w:ascii="Arial" w:hAnsi="Arial" w:cs="Arial"/>
          <w:bCs/>
          <w:sz w:val="22"/>
          <w:szCs w:val="22"/>
        </w:rPr>
      </w:pPr>
      <w:r w:rsidRPr="00BD2B1E">
        <w:rPr>
          <w:rFonts w:ascii="Arial" w:hAnsi="Arial" w:cs="Arial"/>
          <w:sz w:val="22"/>
          <w:szCs w:val="22"/>
        </w:rPr>
        <w:t>Wykonawca zapewnia, że wykonana przez niego dokumentacja projektowa będzie spełniała warunki przewidziane przez obowiązujące, na dzień przekazania dokumentacji projektowej Zamawiającemu, przepisy prawa, w tym w szczególności dokumentacja projektowa będzie opracowana zgodnie</w:t>
      </w:r>
      <w:r w:rsidRPr="00BD2B1E">
        <w:rPr>
          <w:rFonts w:ascii="Arial" w:hAnsi="Arial" w:cs="Arial"/>
          <w:bCs/>
          <w:sz w:val="22"/>
          <w:szCs w:val="22"/>
        </w:rPr>
        <w:t xml:space="preserve"> z:</w:t>
      </w:r>
    </w:p>
    <w:p w14:paraId="5DA9AFBB" w14:textId="49C896C9" w:rsidR="003A5FAF" w:rsidRDefault="003A5FAF" w:rsidP="009652C6">
      <w:pPr>
        <w:pStyle w:val="Tekstpodstawowy3"/>
        <w:numPr>
          <w:ilvl w:val="1"/>
          <w:numId w:val="46"/>
        </w:numPr>
        <w:tabs>
          <w:tab w:val="clear" w:pos="1440"/>
          <w:tab w:val="num" w:pos="851"/>
        </w:tabs>
        <w:spacing w:before="60" w:line="276" w:lineRule="auto"/>
        <w:ind w:left="851" w:hanging="425"/>
        <w:jc w:val="both"/>
        <w:rPr>
          <w:rFonts w:ascii="Arial" w:hAnsi="Arial" w:cs="Arial"/>
          <w:b w:val="0"/>
          <w:bCs/>
          <w:sz w:val="22"/>
          <w:szCs w:val="22"/>
        </w:rPr>
      </w:pPr>
      <w:r>
        <w:rPr>
          <w:rFonts w:ascii="Arial" w:hAnsi="Arial" w:cs="Arial"/>
          <w:b w:val="0"/>
          <w:bCs/>
          <w:sz w:val="22"/>
          <w:szCs w:val="22"/>
        </w:rPr>
        <w:t>ustawą Prawo b</w:t>
      </w:r>
      <w:r w:rsidRPr="000E0417">
        <w:rPr>
          <w:rFonts w:ascii="Arial" w:hAnsi="Arial" w:cs="Arial"/>
          <w:b w:val="0"/>
          <w:bCs/>
          <w:sz w:val="22"/>
          <w:szCs w:val="22"/>
        </w:rPr>
        <w:t xml:space="preserve">udowlane z 07.07.1994 </w:t>
      </w:r>
      <w:r w:rsidRPr="00CF18B8">
        <w:rPr>
          <w:rFonts w:ascii="Arial" w:hAnsi="Arial" w:cs="Arial"/>
          <w:b w:val="0"/>
          <w:bCs/>
          <w:i/>
          <w:sz w:val="22"/>
          <w:szCs w:val="22"/>
        </w:rPr>
        <w:t>(</w:t>
      </w:r>
      <w:r w:rsidR="00CF18B8" w:rsidRPr="00CF18B8">
        <w:rPr>
          <w:rFonts w:ascii="Arial" w:hAnsi="Arial" w:cs="Arial"/>
          <w:b w:val="0"/>
          <w:i/>
          <w:color w:val="000000" w:themeColor="text1"/>
          <w:sz w:val="22"/>
          <w:szCs w:val="22"/>
        </w:rPr>
        <w:t>Dz. U. z 20</w:t>
      </w:r>
      <w:r w:rsidR="001500CF">
        <w:rPr>
          <w:rFonts w:ascii="Arial" w:hAnsi="Arial" w:cs="Arial"/>
          <w:b w:val="0"/>
          <w:i/>
          <w:color w:val="000000" w:themeColor="text1"/>
          <w:sz w:val="22"/>
          <w:szCs w:val="22"/>
        </w:rPr>
        <w:t>20</w:t>
      </w:r>
      <w:r w:rsidR="00CF18B8" w:rsidRPr="00CF18B8">
        <w:rPr>
          <w:rFonts w:ascii="Arial" w:hAnsi="Arial" w:cs="Arial"/>
          <w:b w:val="0"/>
          <w:i/>
          <w:color w:val="000000" w:themeColor="text1"/>
          <w:sz w:val="22"/>
          <w:szCs w:val="22"/>
        </w:rPr>
        <w:t>r., poz. 1</w:t>
      </w:r>
      <w:r w:rsidR="001500CF">
        <w:rPr>
          <w:rFonts w:ascii="Arial" w:hAnsi="Arial" w:cs="Arial"/>
          <w:b w:val="0"/>
          <w:i/>
          <w:color w:val="000000" w:themeColor="text1"/>
          <w:sz w:val="22"/>
          <w:szCs w:val="22"/>
        </w:rPr>
        <w:t>333</w:t>
      </w:r>
      <w:r w:rsidR="00B93A0D">
        <w:rPr>
          <w:rFonts w:ascii="Arial" w:hAnsi="Arial" w:cs="Arial"/>
          <w:b w:val="0"/>
          <w:i/>
          <w:color w:val="000000" w:themeColor="text1"/>
          <w:sz w:val="22"/>
          <w:szCs w:val="22"/>
        </w:rPr>
        <w:t xml:space="preserve"> </w:t>
      </w:r>
      <w:r w:rsidR="001500CF">
        <w:rPr>
          <w:rFonts w:ascii="Arial" w:hAnsi="Arial" w:cs="Arial"/>
          <w:b w:val="0"/>
          <w:i/>
          <w:color w:val="000000" w:themeColor="text1"/>
          <w:sz w:val="22"/>
          <w:szCs w:val="22"/>
        </w:rPr>
        <w:t>t</w:t>
      </w:r>
      <w:r w:rsidR="00B93A0D">
        <w:rPr>
          <w:rFonts w:ascii="Arial" w:hAnsi="Arial" w:cs="Arial"/>
          <w:b w:val="0"/>
          <w:i/>
          <w:color w:val="000000" w:themeColor="text1"/>
          <w:sz w:val="22"/>
          <w:szCs w:val="22"/>
        </w:rPr>
        <w:t>.</w:t>
      </w:r>
      <w:r w:rsidR="001500CF">
        <w:rPr>
          <w:rFonts w:ascii="Arial" w:hAnsi="Arial" w:cs="Arial"/>
          <w:b w:val="0"/>
          <w:i/>
          <w:color w:val="000000" w:themeColor="text1"/>
          <w:sz w:val="22"/>
          <w:szCs w:val="22"/>
        </w:rPr>
        <w:t>j.</w:t>
      </w:r>
      <w:r w:rsidRPr="00CF18B8">
        <w:rPr>
          <w:rFonts w:ascii="Arial" w:hAnsi="Arial" w:cs="Arial"/>
          <w:b w:val="0"/>
          <w:bCs/>
          <w:i/>
          <w:sz w:val="22"/>
          <w:szCs w:val="22"/>
        </w:rPr>
        <w:t>)</w:t>
      </w:r>
      <w:r>
        <w:rPr>
          <w:rFonts w:ascii="Arial" w:hAnsi="Arial" w:cs="Arial"/>
          <w:b w:val="0"/>
          <w:bCs/>
          <w:sz w:val="22"/>
          <w:szCs w:val="22"/>
        </w:rPr>
        <w:t xml:space="preserve"> z uwzględnieniem art. 20 ust. 1 i 2 tej ustawy,</w:t>
      </w:r>
    </w:p>
    <w:p w14:paraId="70816E70" w14:textId="0B0504BF" w:rsidR="003A5FAF" w:rsidRDefault="003A5FAF" w:rsidP="009652C6">
      <w:pPr>
        <w:pStyle w:val="Tekstpodstawowy3"/>
        <w:numPr>
          <w:ilvl w:val="1"/>
          <w:numId w:val="46"/>
        </w:numPr>
        <w:tabs>
          <w:tab w:val="clear" w:pos="1440"/>
          <w:tab w:val="num" w:pos="851"/>
        </w:tabs>
        <w:spacing w:before="60" w:line="276" w:lineRule="auto"/>
        <w:ind w:left="851" w:hanging="425"/>
        <w:jc w:val="both"/>
        <w:rPr>
          <w:rFonts w:ascii="Arial" w:hAnsi="Arial" w:cs="Arial"/>
          <w:b w:val="0"/>
          <w:bCs/>
          <w:sz w:val="22"/>
          <w:szCs w:val="22"/>
        </w:rPr>
      </w:pPr>
      <w:r>
        <w:rPr>
          <w:rFonts w:ascii="Arial" w:hAnsi="Arial" w:cs="Arial"/>
          <w:b w:val="0"/>
          <w:bCs/>
          <w:sz w:val="22"/>
          <w:szCs w:val="22"/>
        </w:rPr>
        <w:lastRenderedPageBreak/>
        <w:t xml:space="preserve">ustawą Prawo zamówień publicznych z 29.01.2004 </w:t>
      </w:r>
      <w:r w:rsidRPr="00D842F3">
        <w:rPr>
          <w:rFonts w:ascii="Arial" w:hAnsi="Arial" w:cs="Arial"/>
          <w:b w:val="0"/>
          <w:bCs/>
          <w:i/>
          <w:sz w:val="22"/>
          <w:szCs w:val="22"/>
        </w:rPr>
        <w:t>(</w:t>
      </w:r>
      <w:r w:rsidRPr="00D842F3">
        <w:rPr>
          <w:rFonts w:ascii="Arial" w:hAnsi="Arial"/>
          <w:b w:val="0"/>
          <w:i/>
          <w:sz w:val="22"/>
          <w:szCs w:val="22"/>
        </w:rPr>
        <w:t>Dz. U. z 201</w:t>
      </w:r>
      <w:r>
        <w:rPr>
          <w:rFonts w:ascii="Arial" w:hAnsi="Arial"/>
          <w:b w:val="0"/>
          <w:i/>
          <w:sz w:val="22"/>
          <w:szCs w:val="22"/>
        </w:rPr>
        <w:t>9</w:t>
      </w:r>
      <w:r w:rsidRPr="00D842F3">
        <w:rPr>
          <w:rFonts w:ascii="Arial" w:hAnsi="Arial"/>
          <w:b w:val="0"/>
          <w:i/>
          <w:sz w:val="22"/>
          <w:szCs w:val="22"/>
        </w:rPr>
        <w:t xml:space="preserve">r., poz. </w:t>
      </w:r>
      <w:r>
        <w:rPr>
          <w:rFonts w:ascii="Arial" w:hAnsi="Arial"/>
          <w:b w:val="0"/>
          <w:i/>
          <w:sz w:val="22"/>
          <w:szCs w:val="22"/>
        </w:rPr>
        <w:t>1843</w:t>
      </w:r>
      <w:r w:rsidR="00D16EAC">
        <w:rPr>
          <w:rFonts w:ascii="Arial" w:hAnsi="Arial"/>
          <w:b w:val="0"/>
          <w:i/>
          <w:sz w:val="22"/>
          <w:szCs w:val="22"/>
        </w:rPr>
        <w:t xml:space="preserve"> z późn. zm.</w:t>
      </w:r>
      <w:r w:rsidRPr="00D842F3">
        <w:rPr>
          <w:rFonts w:ascii="Arial" w:hAnsi="Arial" w:cs="Arial"/>
          <w:b w:val="0"/>
          <w:i/>
          <w:sz w:val="22"/>
          <w:szCs w:val="22"/>
        </w:rPr>
        <w:t>),</w:t>
      </w:r>
    </w:p>
    <w:p w14:paraId="3076AC02" w14:textId="77777777" w:rsidR="003A5FAF" w:rsidRDefault="003A5FAF" w:rsidP="009652C6">
      <w:pPr>
        <w:pStyle w:val="Tekstpodstawowy3"/>
        <w:numPr>
          <w:ilvl w:val="1"/>
          <w:numId w:val="46"/>
        </w:numPr>
        <w:tabs>
          <w:tab w:val="clear" w:pos="1440"/>
          <w:tab w:val="num" w:pos="851"/>
        </w:tabs>
        <w:spacing w:before="60" w:line="276" w:lineRule="auto"/>
        <w:ind w:left="851" w:hanging="425"/>
        <w:jc w:val="both"/>
        <w:rPr>
          <w:rFonts w:ascii="Arial" w:hAnsi="Arial" w:cs="Arial"/>
          <w:b w:val="0"/>
          <w:bCs/>
          <w:sz w:val="22"/>
          <w:szCs w:val="22"/>
        </w:rPr>
      </w:pPr>
      <w:r w:rsidRPr="000E0417">
        <w:rPr>
          <w:rFonts w:ascii="Arial" w:hAnsi="Arial" w:cs="Arial"/>
          <w:b w:val="0"/>
          <w:bCs/>
          <w:sz w:val="22"/>
          <w:szCs w:val="22"/>
        </w:rPr>
        <w:t>rozporządzeniem Ministra Infrastruktury z dnia 2 września 2004r. w sprawie szczegółowego zakresu i</w:t>
      </w:r>
      <w:r>
        <w:rPr>
          <w:rFonts w:ascii="Arial" w:hAnsi="Arial" w:cs="Arial"/>
          <w:b w:val="0"/>
          <w:bCs/>
          <w:sz w:val="22"/>
          <w:szCs w:val="22"/>
        </w:rPr>
        <w:t xml:space="preserve"> formy dokumentacji projektowej, specyfikacji technicznych wykonania i odbiory robót budowlanych oraz programu funkcjonalno użytkowego </w:t>
      </w:r>
      <w:r w:rsidRPr="00294D2B">
        <w:rPr>
          <w:rFonts w:ascii="Arial" w:hAnsi="Arial" w:cs="Arial"/>
          <w:b w:val="0"/>
          <w:bCs/>
          <w:i/>
          <w:sz w:val="22"/>
          <w:szCs w:val="22"/>
        </w:rPr>
        <w:t>(Dz. U. z 2013r., poz. 1129)</w:t>
      </w:r>
      <w:r>
        <w:rPr>
          <w:rFonts w:ascii="Arial" w:hAnsi="Arial" w:cs="Arial"/>
          <w:b w:val="0"/>
          <w:bCs/>
          <w:i/>
          <w:sz w:val="22"/>
          <w:szCs w:val="22"/>
        </w:rPr>
        <w:t>,</w:t>
      </w:r>
    </w:p>
    <w:p w14:paraId="53B1A32A" w14:textId="77777777" w:rsidR="003A5FAF" w:rsidRPr="00D22FFB" w:rsidRDefault="003A5FAF" w:rsidP="009652C6">
      <w:pPr>
        <w:pStyle w:val="Tekstpodstawowy3"/>
        <w:numPr>
          <w:ilvl w:val="1"/>
          <w:numId w:val="46"/>
        </w:numPr>
        <w:tabs>
          <w:tab w:val="clear" w:pos="1440"/>
          <w:tab w:val="num" w:pos="851"/>
        </w:tabs>
        <w:spacing w:before="60" w:line="276" w:lineRule="auto"/>
        <w:ind w:left="851" w:hanging="425"/>
        <w:jc w:val="both"/>
        <w:rPr>
          <w:rFonts w:ascii="Arial" w:hAnsi="Arial" w:cs="Arial"/>
          <w:b w:val="0"/>
          <w:bCs/>
          <w:sz w:val="22"/>
          <w:szCs w:val="22"/>
        </w:rPr>
      </w:pPr>
      <w:r w:rsidRPr="000E0417">
        <w:rPr>
          <w:rFonts w:ascii="Arial" w:hAnsi="Arial" w:cs="Arial"/>
          <w:b w:val="0"/>
          <w:bCs/>
          <w:sz w:val="22"/>
          <w:szCs w:val="22"/>
        </w:rPr>
        <w:t xml:space="preserve">rozporządzeniem Ministra </w:t>
      </w:r>
      <w:r>
        <w:rPr>
          <w:rFonts w:ascii="Arial" w:hAnsi="Arial" w:cs="Arial"/>
          <w:b w:val="0"/>
          <w:bCs/>
          <w:sz w:val="22"/>
          <w:szCs w:val="22"/>
        </w:rPr>
        <w:t>Transportu, Budownictwa i Gospodarki Narodowej</w:t>
      </w:r>
      <w:r w:rsidRPr="000E0417">
        <w:rPr>
          <w:rFonts w:ascii="Arial" w:hAnsi="Arial" w:cs="Arial"/>
          <w:b w:val="0"/>
          <w:bCs/>
          <w:sz w:val="22"/>
          <w:szCs w:val="22"/>
        </w:rPr>
        <w:t xml:space="preserve"> z dnia </w:t>
      </w:r>
      <w:r>
        <w:rPr>
          <w:rFonts w:ascii="Arial" w:hAnsi="Arial" w:cs="Arial"/>
          <w:b w:val="0"/>
          <w:bCs/>
          <w:sz w:val="22"/>
          <w:szCs w:val="22"/>
        </w:rPr>
        <w:t>25 kwietnia 2012r</w:t>
      </w:r>
      <w:r w:rsidRPr="000E0417">
        <w:rPr>
          <w:rFonts w:ascii="Arial" w:hAnsi="Arial" w:cs="Arial"/>
          <w:b w:val="0"/>
          <w:bCs/>
          <w:sz w:val="22"/>
          <w:szCs w:val="22"/>
        </w:rPr>
        <w:t xml:space="preserve">. w sprawie szczegółowego zakresu i formy projektu budowlanego </w:t>
      </w:r>
      <w:r w:rsidRPr="00294D2B">
        <w:rPr>
          <w:rFonts w:ascii="Arial" w:hAnsi="Arial" w:cs="Arial"/>
          <w:b w:val="0"/>
          <w:bCs/>
          <w:i/>
          <w:sz w:val="22"/>
          <w:szCs w:val="22"/>
        </w:rPr>
        <w:t>(Dz.U. z 2012r. poz. 462 z późn. zm)</w:t>
      </w:r>
      <w:r>
        <w:rPr>
          <w:rFonts w:ascii="Arial" w:hAnsi="Arial" w:cs="Arial"/>
          <w:b w:val="0"/>
          <w:bCs/>
          <w:i/>
          <w:sz w:val="22"/>
          <w:szCs w:val="22"/>
        </w:rPr>
        <w:t>,</w:t>
      </w:r>
    </w:p>
    <w:p w14:paraId="60CD6550" w14:textId="77777777" w:rsidR="003A5FAF" w:rsidRPr="00E55A57" w:rsidRDefault="003A5FAF" w:rsidP="009652C6">
      <w:pPr>
        <w:pStyle w:val="Tekstpodstawowy3"/>
        <w:numPr>
          <w:ilvl w:val="1"/>
          <w:numId w:val="46"/>
        </w:numPr>
        <w:tabs>
          <w:tab w:val="clear" w:pos="1440"/>
          <w:tab w:val="num" w:pos="851"/>
        </w:tabs>
        <w:spacing w:before="60" w:line="276" w:lineRule="auto"/>
        <w:ind w:left="851" w:hanging="425"/>
        <w:jc w:val="both"/>
        <w:rPr>
          <w:rFonts w:ascii="Arial" w:hAnsi="Arial" w:cs="Arial"/>
          <w:b w:val="0"/>
          <w:bCs/>
          <w:sz w:val="22"/>
          <w:szCs w:val="22"/>
        </w:rPr>
      </w:pPr>
      <w:r w:rsidRPr="006F0FCB">
        <w:rPr>
          <w:rFonts w:ascii="Arial" w:hAnsi="Arial" w:cs="Arial"/>
          <w:b w:val="0"/>
          <w:bCs/>
          <w:color w:val="000000" w:themeColor="text1"/>
          <w:sz w:val="22"/>
          <w:szCs w:val="22"/>
        </w:rPr>
        <w:t xml:space="preserve">Rozporządzenie Ministra Infrastruktury z dn. 18 maja 2004r w sprawie określenia metod i podstaw sporządzania kosztorysu inwestorskiego, oblicznia planowanych kosztów robót budowlanych okreslonych w programie funkcjonalno – użytkowym </w:t>
      </w:r>
      <w:r w:rsidRPr="001718D2">
        <w:rPr>
          <w:rFonts w:ascii="Arial" w:hAnsi="Arial" w:cs="Arial"/>
          <w:b w:val="0"/>
          <w:bCs/>
          <w:i/>
          <w:color w:val="000000" w:themeColor="text1"/>
          <w:sz w:val="22"/>
          <w:szCs w:val="22"/>
        </w:rPr>
        <w:t>(</w:t>
      </w:r>
      <w:r w:rsidRPr="001718D2">
        <w:rPr>
          <w:rFonts w:ascii="Arial" w:hAnsi="Arial" w:cs="Arial"/>
          <w:b w:val="0"/>
          <w:i/>
          <w:sz w:val="22"/>
          <w:szCs w:val="22"/>
        </w:rPr>
        <w:t>Dz. U. z 2004r., Nr 130, poz.1389</w:t>
      </w:r>
      <w:r>
        <w:rPr>
          <w:rFonts w:ascii="Arial" w:hAnsi="Arial" w:cs="Arial"/>
          <w:b w:val="0"/>
          <w:i/>
          <w:sz w:val="22"/>
          <w:szCs w:val="22"/>
        </w:rPr>
        <w:t>)</w:t>
      </w:r>
      <w:r>
        <w:rPr>
          <w:rFonts w:ascii="Arial" w:hAnsi="Arial" w:cs="Arial"/>
          <w:b w:val="0"/>
          <w:bCs/>
          <w:i/>
          <w:color w:val="000000" w:themeColor="text1"/>
          <w:sz w:val="22"/>
          <w:szCs w:val="22"/>
        </w:rPr>
        <w:t>.</w:t>
      </w:r>
    </w:p>
    <w:p w14:paraId="42B48CD9" w14:textId="77777777" w:rsidR="003A5FAF" w:rsidRDefault="003A5FAF" w:rsidP="009652C6">
      <w:pPr>
        <w:pStyle w:val="Tekstpodstawowy"/>
        <w:numPr>
          <w:ilvl w:val="0"/>
          <w:numId w:val="46"/>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Zaprojektowane rozwiązania</w:t>
      </w:r>
      <w:r w:rsidRPr="00FF0FB2">
        <w:rPr>
          <w:rFonts w:ascii="Arial" w:hAnsi="Arial" w:cs="Arial"/>
          <w:color w:val="auto"/>
          <w:sz w:val="22"/>
          <w:szCs w:val="22"/>
          <w:lang w:val="pl-PL"/>
        </w:rPr>
        <w:t xml:space="preserve"> </w:t>
      </w:r>
      <w:r>
        <w:rPr>
          <w:rFonts w:ascii="Arial" w:hAnsi="Arial" w:cs="Arial"/>
          <w:color w:val="auto"/>
          <w:sz w:val="22"/>
          <w:szCs w:val="22"/>
          <w:lang w:val="pl-PL"/>
        </w:rPr>
        <w:t xml:space="preserve">Wykonawca </w:t>
      </w:r>
      <w:r w:rsidRPr="008C4A86">
        <w:rPr>
          <w:rFonts w:ascii="Arial" w:hAnsi="Arial" w:cs="Arial"/>
          <w:color w:val="auto"/>
          <w:sz w:val="22"/>
          <w:szCs w:val="22"/>
          <w:lang w:val="pl-PL"/>
        </w:rPr>
        <w:t>uzgodni z Zamawiającym</w:t>
      </w:r>
      <w:r>
        <w:rPr>
          <w:rFonts w:ascii="Arial" w:hAnsi="Arial" w:cs="Arial"/>
          <w:color w:val="auto"/>
          <w:sz w:val="22"/>
          <w:szCs w:val="22"/>
          <w:lang w:val="pl-PL"/>
        </w:rPr>
        <w:t>.</w:t>
      </w:r>
    </w:p>
    <w:p w14:paraId="54691907" w14:textId="77777777" w:rsidR="003A5FAF" w:rsidRDefault="003A5FAF" w:rsidP="009652C6">
      <w:pPr>
        <w:pStyle w:val="Tekstpodstawowy"/>
        <w:numPr>
          <w:ilvl w:val="0"/>
          <w:numId w:val="46"/>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Projekt wraz z kosztorysami zostanie opracowany w układzie poszczególnych branż i rodzajów robót.</w:t>
      </w:r>
    </w:p>
    <w:p w14:paraId="5EF2087E" w14:textId="77777777" w:rsidR="003A5FAF" w:rsidRDefault="003A5FAF" w:rsidP="009652C6">
      <w:pPr>
        <w:pStyle w:val="Tekstpodstawowy"/>
        <w:numPr>
          <w:ilvl w:val="0"/>
          <w:numId w:val="46"/>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winna być wykonana w stanie kompletnym z punktu widzenia celu, któremu ma służyć.</w:t>
      </w:r>
    </w:p>
    <w:p w14:paraId="063CB9A5" w14:textId="77777777" w:rsidR="003A5FAF" w:rsidRPr="00526AC9" w:rsidRDefault="003A5FAF" w:rsidP="009652C6">
      <w:pPr>
        <w:pStyle w:val="Tekstpodstawowy"/>
        <w:numPr>
          <w:ilvl w:val="0"/>
          <w:numId w:val="46"/>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Wykonawca</w:t>
      </w:r>
      <w:r w:rsidRPr="00526AC9">
        <w:rPr>
          <w:rFonts w:ascii="Arial" w:hAnsi="Arial" w:cs="Arial"/>
          <w:color w:val="auto"/>
          <w:sz w:val="22"/>
          <w:szCs w:val="22"/>
          <w:lang w:val="pl-PL"/>
        </w:rPr>
        <w:t xml:space="preserve"> jest zobowiązany do uzyskania wszelkich przewidzianych odpowiednimi przepisami prawa uzgodnień, pozwoleń i zgłoszeń.</w:t>
      </w:r>
    </w:p>
    <w:p w14:paraId="62AAA9AF" w14:textId="77777777" w:rsidR="003A5FAF" w:rsidRDefault="003A5FAF" w:rsidP="009652C6">
      <w:pPr>
        <w:pStyle w:val="Tekstpodstawowy"/>
        <w:numPr>
          <w:ilvl w:val="0"/>
          <w:numId w:val="46"/>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Wykonawca wykona dokumentację projektową w języku polskim: w wersji papierowej oraz w formie elektronicznej.</w:t>
      </w:r>
    </w:p>
    <w:p w14:paraId="483C8800" w14:textId="77777777" w:rsidR="003A5FAF" w:rsidRDefault="003A5FAF" w:rsidP="009652C6">
      <w:pPr>
        <w:pStyle w:val="Tekstpodstawowy"/>
        <w:numPr>
          <w:ilvl w:val="0"/>
          <w:numId w:val="46"/>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 xml:space="preserve">Wykonawca ponosi wyłączną i pełną odpowiedzialność za treść dokumentacji projektowej, poczynione w niej założenia i dokonane na jej potrzeby ustalenia. </w:t>
      </w:r>
    </w:p>
    <w:p w14:paraId="553A3147" w14:textId="2994DB4A" w:rsidR="003A5FAF" w:rsidRPr="006D3F79" w:rsidRDefault="00DA36F3" w:rsidP="009652C6">
      <w:pPr>
        <w:pStyle w:val="Tekstpodstawowy"/>
        <w:numPr>
          <w:ilvl w:val="0"/>
          <w:numId w:val="46"/>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 xml:space="preserve">Wykonawca jest zobowiązany do uzyskania wszystkich dokumentów niezbędnych do wykonania dokumentacji projektowej na swój koszt. </w:t>
      </w:r>
    </w:p>
    <w:p w14:paraId="62CD8FD8" w14:textId="21DC0AC5" w:rsidR="003A5FAF" w:rsidRPr="003A5FAF" w:rsidRDefault="003A5FAF" w:rsidP="009652C6">
      <w:pPr>
        <w:pStyle w:val="Tekstpodstawowy"/>
        <w:numPr>
          <w:ilvl w:val="0"/>
          <w:numId w:val="46"/>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 swej treści powinna określać przedmiot zamówienia, w tym w szczególności technologie robót, materiały i urządzenia a także parametry techniczne i funkcjonalne przyjętych rozwiązań materiałowych, wybranej technologii oraz urządzeń.</w:t>
      </w:r>
    </w:p>
    <w:p w14:paraId="03143FFE" w14:textId="77777777" w:rsidR="003A5FAF" w:rsidRDefault="003A5FAF" w:rsidP="009652C6">
      <w:pPr>
        <w:pStyle w:val="Tekstpodstawowy"/>
        <w:numPr>
          <w:ilvl w:val="0"/>
          <w:numId w:val="46"/>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winna opisywać przedmiot zamówienia za pomocą cech technicznych i jakościowych, przy przestrzeganiu Polskich Norm przenoszących europejskie normy zharmonizowane. Wszelkie niezbędne opinie, uzgodnienia i sprawdzenia rozwiązań projektowych w zakresie wynikającym z przepisów oraz oświadczenie o wzajemnym skoordynowaniu technicznym opracowań projektowych powinny być wykonane przez osoby posiadające uprawnienia budowlane do projektowania w odpowiedniej specjalności.</w:t>
      </w:r>
    </w:p>
    <w:p w14:paraId="3AE7A3AE" w14:textId="77777777" w:rsidR="003A5FAF" w:rsidRPr="00FD45F1" w:rsidRDefault="003A5FAF" w:rsidP="009652C6">
      <w:pPr>
        <w:pStyle w:val="Tekstpodstawowy"/>
        <w:numPr>
          <w:ilvl w:val="0"/>
          <w:numId w:val="46"/>
        </w:numPr>
        <w:tabs>
          <w:tab w:val="clear" w:pos="720"/>
          <w:tab w:val="num" w:pos="426"/>
        </w:tabs>
        <w:spacing w:before="60" w:line="276" w:lineRule="auto"/>
        <w:ind w:left="426" w:hanging="426"/>
        <w:jc w:val="both"/>
        <w:rPr>
          <w:rFonts w:ascii="Arial" w:hAnsi="Arial" w:cs="Arial"/>
          <w:color w:val="auto"/>
          <w:sz w:val="22"/>
          <w:szCs w:val="22"/>
          <w:lang w:val="pl-PL"/>
        </w:rPr>
      </w:pPr>
      <w:r w:rsidRPr="00BE293D">
        <w:rPr>
          <w:rFonts w:ascii="Arial" w:hAnsi="Arial" w:cs="Arial"/>
          <w:color w:val="auto"/>
          <w:sz w:val="22"/>
          <w:szCs w:val="22"/>
          <w:lang w:val="pl-PL"/>
        </w:rPr>
        <w:t xml:space="preserve">Dokumentacja projektowa w swojej treści </w:t>
      </w:r>
      <w:r w:rsidRPr="00FD45F1">
        <w:rPr>
          <w:rFonts w:ascii="Arial" w:hAnsi="Arial" w:cs="Arial"/>
          <w:color w:val="auto"/>
          <w:sz w:val="22"/>
          <w:szCs w:val="22"/>
          <w:u w:val="single"/>
          <w:lang w:val="pl-PL"/>
        </w:rPr>
        <w:t>nie może określać technologii robót, materiałów i urządzeń bądź opisywać przedmiotu zamówienia w sposób utrudniający uczciwą konkurencję.</w:t>
      </w:r>
      <w:r w:rsidRPr="00BE293D">
        <w:rPr>
          <w:rFonts w:ascii="Arial" w:hAnsi="Arial" w:cs="Arial"/>
          <w:color w:val="auto"/>
          <w:sz w:val="22"/>
          <w:szCs w:val="22"/>
          <w:lang w:val="pl-PL"/>
        </w:rPr>
        <w:t xml:space="preserve"> </w:t>
      </w:r>
      <w:r w:rsidRPr="00FD45F1">
        <w:rPr>
          <w:rFonts w:ascii="Arial" w:hAnsi="Arial" w:cs="Arial"/>
          <w:color w:val="auto"/>
          <w:sz w:val="22"/>
          <w:szCs w:val="22"/>
          <w:lang w:val="pl-PL"/>
        </w:rPr>
        <w:t xml:space="preserve">Dopuszcza się możliwość wskazania w dokumentacji projektowej na znak towarowy, patent lub pochodzenie jedynie w przypadku gdy Wykonawca </w:t>
      </w:r>
      <w:r w:rsidRPr="00FD45F1">
        <w:rPr>
          <w:rFonts w:ascii="Arial" w:hAnsi="Arial" w:cs="Arial"/>
          <w:sz w:val="22"/>
          <w:szCs w:val="22"/>
        </w:rPr>
        <w:t>nie może opisać przedmiotu zamówienia za pomocą dostatecznie dokładnych określeń</w:t>
      </w:r>
      <w:r w:rsidRPr="00FD45F1">
        <w:rPr>
          <w:rFonts w:ascii="Arial" w:hAnsi="Arial" w:cs="Arial"/>
          <w:color w:val="auto"/>
          <w:sz w:val="22"/>
          <w:szCs w:val="22"/>
          <w:lang w:val="pl-PL"/>
        </w:rPr>
        <w:t xml:space="preserve">. W takiej sytuacji przy wskazaniu powinien być dopisek: </w:t>
      </w:r>
      <w:r w:rsidRPr="00FD45F1">
        <w:rPr>
          <w:rFonts w:ascii="Arial" w:hAnsi="Arial" w:cs="Arial"/>
          <w:i/>
          <w:color w:val="auto"/>
          <w:sz w:val="22"/>
          <w:szCs w:val="22"/>
          <w:lang w:val="pl-PL"/>
        </w:rPr>
        <w:t>„lub równoważny”</w:t>
      </w:r>
      <w:r w:rsidRPr="00FD45F1">
        <w:rPr>
          <w:rFonts w:ascii="Arial" w:hAnsi="Arial" w:cs="Arial"/>
          <w:color w:val="auto"/>
          <w:sz w:val="22"/>
          <w:szCs w:val="22"/>
          <w:lang w:val="pl-PL"/>
        </w:rPr>
        <w:t xml:space="preserve"> wraz z podaniem parametrów równoważności.</w:t>
      </w:r>
    </w:p>
    <w:p w14:paraId="637F0ABA" w14:textId="77777777" w:rsidR="003A5FAF" w:rsidRDefault="003A5FAF" w:rsidP="009652C6">
      <w:pPr>
        <w:pStyle w:val="Tekstpodstawowy"/>
        <w:numPr>
          <w:ilvl w:val="0"/>
          <w:numId w:val="46"/>
        </w:numPr>
        <w:tabs>
          <w:tab w:val="clear" w:pos="720"/>
          <w:tab w:val="num" w:pos="426"/>
        </w:tabs>
        <w:spacing w:before="60" w:line="276" w:lineRule="auto"/>
        <w:ind w:left="426" w:right="-1" w:hanging="426"/>
        <w:jc w:val="both"/>
        <w:rPr>
          <w:rFonts w:ascii="Arial" w:hAnsi="Arial" w:cs="Arial"/>
          <w:color w:val="auto"/>
          <w:sz w:val="22"/>
          <w:szCs w:val="22"/>
          <w:lang w:val="pl-PL"/>
        </w:rPr>
      </w:pPr>
      <w:r w:rsidRPr="00FD45F1">
        <w:rPr>
          <w:rFonts w:ascii="Arial" w:hAnsi="Arial" w:cs="Arial"/>
          <w:color w:val="auto"/>
          <w:sz w:val="22"/>
          <w:szCs w:val="22"/>
          <w:lang w:val="pl-PL"/>
        </w:rPr>
        <w:t>Przedmiar robót winien zawierać opis robó</w:t>
      </w:r>
      <w:r>
        <w:rPr>
          <w:rFonts w:ascii="Arial" w:hAnsi="Arial" w:cs="Arial"/>
          <w:color w:val="auto"/>
          <w:sz w:val="22"/>
          <w:szCs w:val="22"/>
          <w:lang w:val="pl-PL"/>
        </w:rPr>
        <w:t xml:space="preserve">t budowlanych w kolejności technologicznej ich wykonania, z podaniem ilości jednostek przedmiarowych robót wynikających </w:t>
      </w:r>
      <w:r>
        <w:rPr>
          <w:rFonts w:ascii="Arial" w:hAnsi="Arial" w:cs="Arial"/>
          <w:color w:val="auto"/>
          <w:sz w:val="22"/>
          <w:szCs w:val="22"/>
          <w:lang w:val="pl-PL"/>
        </w:rPr>
        <w:lastRenderedPageBreak/>
        <w:t>z dokumentacji projektowej i ze specyfikacji technicznej wykonania i odbioru robót budowlanych oraz podstawy do ustalania cen jednostkowych robót lub nakładów rzeczowych.</w:t>
      </w:r>
    </w:p>
    <w:p w14:paraId="1BCB5B1D" w14:textId="7725AA71" w:rsidR="003A5FAF" w:rsidRDefault="003A5FAF" w:rsidP="009652C6">
      <w:pPr>
        <w:pStyle w:val="Tekstpodstawowy"/>
        <w:numPr>
          <w:ilvl w:val="0"/>
          <w:numId w:val="46"/>
        </w:numPr>
        <w:tabs>
          <w:tab w:val="clear" w:pos="720"/>
          <w:tab w:val="num" w:pos="426"/>
        </w:tabs>
        <w:spacing w:before="60" w:line="276" w:lineRule="auto"/>
        <w:ind w:left="426" w:right="-1" w:hanging="426"/>
        <w:jc w:val="both"/>
        <w:rPr>
          <w:rFonts w:ascii="Arial" w:hAnsi="Arial" w:cs="Arial"/>
          <w:color w:val="auto"/>
          <w:sz w:val="22"/>
          <w:szCs w:val="22"/>
          <w:lang w:val="pl-PL"/>
        </w:rPr>
      </w:pPr>
      <w:r>
        <w:rPr>
          <w:rFonts w:ascii="Arial" w:hAnsi="Arial" w:cs="Arial"/>
          <w:color w:val="auto"/>
          <w:sz w:val="22"/>
          <w:szCs w:val="22"/>
          <w:lang w:val="pl-PL"/>
        </w:rPr>
        <w:t>Wykonawca</w:t>
      </w:r>
      <w:r w:rsidRPr="00996BAD">
        <w:rPr>
          <w:rFonts w:ascii="Arial" w:hAnsi="Arial" w:cs="Arial"/>
          <w:color w:val="auto"/>
          <w:sz w:val="22"/>
          <w:szCs w:val="22"/>
          <w:lang w:val="pl-PL"/>
        </w:rPr>
        <w:t xml:space="preserve"> zapewnia, że dokumentacja projektowa w tym jej poszczególne elementy będzie całkowicie oryginalna i nie będzie naruszała praw autorskich innych osób/podmiotów, w tym również będzie wolna od innych wad prawnych i fizycznych, które mogłyby spowodować odpowiedzialność Zamawiającego. Ponadto </w:t>
      </w:r>
      <w:r>
        <w:rPr>
          <w:rFonts w:ascii="Arial" w:hAnsi="Arial" w:cs="Arial"/>
          <w:color w:val="auto"/>
          <w:sz w:val="22"/>
          <w:szCs w:val="22"/>
          <w:lang w:val="pl-PL"/>
        </w:rPr>
        <w:t>Wykonawca</w:t>
      </w:r>
      <w:r w:rsidRPr="00996BAD">
        <w:rPr>
          <w:rFonts w:ascii="Arial" w:hAnsi="Arial" w:cs="Arial"/>
          <w:color w:val="auto"/>
          <w:sz w:val="22"/>
          <w:szCs w:val="22"/>
          <w:lang w:val="pl-PL"/>
        </w:rPr>
        <w:t xml:space="preserve"> zapewnia, że dokumentacja projektowa, w tym jej poszczególne części nie będzie naruszać żadnych praw osób trzecich i że prawa autorskie </w:t>
      </w:r>
      <w:r>
        <w:rPr>
          <w:rFonts w:ascii="Arial" w:hAnsi="Arial" w:cs="Arial"/>
          <w:color w:val="auto"/>
          <w:sz w:val="22"/>
          <w:szCs w:val="22"/>
          <w:lang w:val="pl-PL"/>
        </w:rPr>
        <w:t>Wykonawcy</w:t>
      </w:r>
      <w:r w:rsidRPr="00996BAD">
        <w:rPr>
          <w:rFonts w:ascii="Arial" w:hAnsi="Arial" w:cs="Arial"/>
          <w:color w:val="auto"/>
          <w:sz w:val="22"/>
          <w:szCs w:val="22"/>
          <w:lang w:val="pl-PL"/>
        </w:rPr>
        <w:t xml:space="preserve"> do pracy nie są ograniczone w </w:t>
      </w:r>
      <w:r>
        <w:rPr>
          <w:rFonts w:ascii="Arial" w:hAnsi="Arial" w:cs="Arial"/>
          <w:color w:val="auto"/>
          <w:sz w:val="22"/>
          <w:szCs w:val="22"/>
          <w:lang w:val="pl-PL"/>
        </w:rPr>
        <w:t>zakr</w:t>
      </w:r>
      <w:r w:rsidRPr="00996BAD">
        <w:rPr>
          <w:rFonts w:ascii="Arial" w:hAnsi="Arial" w:cs="Arial"/>
          <w:color w:val="auto"/>
          <w:sz w:val="22"/>
          <w:szCs w:val="22"/>
          <w:lang w:val="pl-PL"/>
        </w:rPr>
        <w:t>esie objętym niniejszą umową.</w:t>
      </w:r>
    </w:p>
    <w:p w14:paraId="63731D55" w14:textId="77777777" w:rsidR="003A5FAF" w:rsidRPr="00AA095E" w:rsidRDefault="003A5FAF" w:rsidP="009652C6">
      <w:pPr>
        <w:pStyle w:val="Tekstpodstawowy"/>
        <w:numPr>
          <w:ilvl w:val="0"/>
          <w:numId w:val="46"/>
        </w:numPr>
        <w:tabs>
          <w:tab w:val="clear" w:pos="720"/>
          <w:tab w:val="num" w:pos="426"/>
        </w:tabs>
        <w:spacing w:before="60" w:line="276" w:lineRule="auto"/>
        <w:ind w:left="426" w:right="-1" w:hanging="426"/>
        <w:jc w:val="both"/>
        <w:rPr>
          <w:rFonts w:ascii="Arial" w:hAnsi="Arial" w:cs="Arial"/>
          <w:color w:val="auto"/>
          <w:sz w:val="22"/>
          <w:szCs w:val="22"/>
          <w:lang w:val="pl-PL"/>
        </w:rPr>
      </w:pPr>
      <w:r>
        <w:rPr>
          <w:rFonts w:ascii="Arial" w:hAnsi="Arial" w:cs="Arial"/>
          <w:sz w:val="22"/>
          <w:szCs w:val="22"/>
        </w:rPr>
        <w:t>Wykonawca</w:t>
      </w:r>
      <w:r w:rsidRPr="00AA095E">
        <w:rPr>
          <w:rFonts w:ascii="Arial" w:hAnsi="Arial" w:cs="Arial"/>
          <w:sz w:val="22"/>
          <w:szCs w:val="22"/>
        </w:rPr>
        <w:t xml:space="preserve"> zapewnia, że dokumentacja projektowa będzie wykonana na aktualnej mapie</w:t>
      </w:r>
      <w:r>
        <w:rPr>
          <w:rFonts w:ascii="Arial" w:hAnsi="Arial" w:cs="Arial"/>
          <w:sz w:val="22"/>
          <w:szCs w:val="22"/>
        </w:rPr>
        <w:t xml:space="preserve"> </w:t>
      </w:r>
      <w:r w:rsidRPr="00AA095E">
        <w:rPr>
          <w:rFonts w:ascii="Arial" w:hAnsi="Arial" w:cs="Arial"/>
          <w:sz w:val="22"/>
          <w:szCs w:val="22"/>
        </w:rPr>
        <w:t>sytuacyjno-wysokościowej do celów projektowych, spełniającej wymagania wynikające z Rozporządzenia Ministra Gospodarki Przestrzennej i Budownictwa z dnia 21 lutego 1995</w:t>
      </w:r>
      <w:r>
        <w:rPr>
          <w:rFonts w:ascii="Arial" w:hAnsi="Arial" w:cs="Arial"/>
          <w:sz w:val="22"/>
          <w:szCs w:val="22"/>
        </w:rPr>
        <w:t>r.</w:t>
      </w:r>
      <w:r w:rsidRPr="00AA095E">
        <w:rPr>
          <w:rFonts w:ascii="Arial" w:hAnsi="Arial" w:cs="Arial"/>
          <w:sz w:val="22"/>
          <w:szCs w:val="22"/>
        </w:rPr>
        <w:t xml:space="preserve"> w sprawie</w:t>
      </w:r>
      <w:r>
        <w:rPr>
          <w:rFonts w:ascii="Arial" w:hAnsi="Arial" w:cs="Arial"/>
          <w:sz w:val="22"/>
          <w:szCs w:val="22"/>
        </w:rPr>
        <w:t xml:space="preserve"> rodzaju i zakresu</w:t>
      </w:r>
      <w:r w:rsidRPr="00AA095E">
        <w:rPr>
          <w:rFonts w:ascii="Arial" w:hAnsi="Arial" w:cs="Arial"/>
          <w:sz w:val="22"/>
          <w:szCs w:val="22"/>
        </w:rPr>
        <w:t xml:space="preserve"> opracowań geodezyjno-kartograficznych oraz czynności geodezyjnych obowiązujących w budownictwie</w:t>
      </w:r>
      <w:r>
        <w:rPr>
          <w:rFonts w:ascii="Arial" w:hAnsi="Arial" w:cs="Arial"/>
          <w:sz w:val="22"/>
          <w:szCs w:val="22"/>
        </w:rPr>
        <w:t xml:space="preserve"> </w:t>
      </w:r>
      <w:r w:rsidRPr="00487334">
        <w:rPr>
          <w:rFonts w:ascii="Arial" w:hAnsi="Arial" w:cs="Arial"/>
          <w:i/>
          <w:sz w:val="22"/>
          <w:szCs w:val="22"/>
        </w:rPr>
        <w:t>(Dz.U z</w:t>
      </w:r>
      <w:r>
        <w:rPr>
          <w:rFonts w:ascii="Arial" w:hAnsi="Arial" w:cs="Arial"/>
          <w:i/>
          <w:sz w:val="22"/>
          <w:szCs w:val="22"/>
        </w:rPr>
        <w:t xml:space="preserve"> </w:t>
      </w:r>
      <w:r w:rsidRPr="00487334">
        <w:rPr>
          <w:rFonts w:ascii="Arial" w:hAnsi="Arial" w:cs="Arial"/>
          <w:i/>
          <w:sz w:val="22"/>
          <w:szCs w:val="22"/>
        </w:rPr>
        <w:t>1995r</w:t>
      </w:r>
      <w:r>
        <w:rPr>
          <w:rFonts w:ascii="Arial" w:hAnsi="Arial" w:cs="Arial"/>
          <w:i/>
          <w:sz w:val="22"/>
          <w:szCs w:val="22"/>
        </w:rPr>
        <w:t>.,</w:t>
      </w:r>
      <w:r w:rsidRPr="00487334">
        <w:rPr>
          <w:rFonts w:ascii="Arial" w:hAnsi="Arial" w:cs="Arial"/>
          <w:i/>
          <w:sz w:val="22"/>
          <w:szCs w:val="22"/>
        </w:rPr>
        <w:t xml:space="preserve"> </w:t>
      </w:r>
      <w:r>
        <w:rPr>
          <w:rFonts w:ascii="Arial" w:hAnsi="Arial" w:cs="Arial"/>
          <w:i/>
          <w:sz w:val="22"/>
          <w:szCs w:val="22"/>
        </w:rPr>
        <w:t>N</w:t>
      </w:r>
      <w:r w:rsidRPr="00487334">
        <w:rPr>
          <w:rFonts w:ascii="Arial" w:hAnsi="Arial" w:cs="Arial"/>
          <w:i/>
          <w:sz w:val="22"/>
          <w:szCs w:val="22"/>
        </w:rPr>
        <w:t>r 25</w:t>
      </w:r>
      <w:r>
        <w:rPr>
          <w:rFonts w:ascii="Arial" w:hAnsi="Arial" w:cs="Arial"/>
          <w:i/>
          <w:sz w:val="22"/>
          <w:szCs w:val="22"/>
        </w:rPr>
        <w:t>,</w:t>
      </w:r>
      <w:r w:rsidRPr="00487334">
        <w:rPr>
          <w:rFonts w:ascii="Arial" w:hAnsi="Arial" w:cs="Arial"/>
          <w:i/>
          <w:sz w:val="22"/>
          <w:szCs w:val="22"/>
        </w:rPr>
        <w:t xml:space="preserve"> poz. 133)</w:t>
      </w:r>
      <w:r w:rsidRPr="00AA095E">
        <w:rPr>
          <w:rFonts w:ascii="Arial" w:hAnsi="Arial" w:cs="Arial"/>
          <w:sz w:val="22"/>
          <w:szCs w:val="22"/>
        </w:rPr>
        <w:t xml:space="preserve">. Aktualną mapę do celów projektowych zadania </w:t>
      </w:r>
      <w:r>
        <w:rPr>
          <w:rFonts w:ascii="Arial" w:hAnsi="Arial" w:cs="Arial"/>
          <w:sz w:val="22"/>
          <w:szCs w:val="22"/>
        </w:rPr>
        <w:t>zapewni Wykonawca.</w:t>
      </w:r>
      <w:r w:rsidRPr="00AA095E">
        <w:rPr>
          <w:rFonts w:ascii="Arial" w:hAnsi="Arial" w:cs="Arial"/>
          <w:sz w:val="22"/>
          <w:szCs w:val="22"/>
        </w:rPr>
        <w:t xml:space="preserve"> </w:t>
      </w:r>
    </w:p>
    <w:p w14:paraId="52392FC0" w14:textId="0B1023B9" w:rsidR="003A5FAF" w:rsidRPr="003B539A" w:rsidRDefault="003A5FAF" w:rsidP="009652C6">
      <w:pPr>
        <w:pStyle w:val="Tekstpodstawowy"/>
        <w:numPr>
          <w:ilvl w:val="0"/>
          <w:numId w:val="46"/>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sz w:val="22"/>
          <w:szCs w:val="22"/>
        </w:rPr>
        <w:t>Wykonawca</w:t>
      </w:r>
      <w:r w:rsidRPr="00F01300">
        <w:rPr>
          <w:rFonts w:ascii="Arial" w:hAnsi="Arial" w:cs="Arial"/>
          <w:sz w:val="22"/>
          <w:szCs w:val="22"/>
        </w:rPr>
        <w:t xml:space="preserve"> uzys</w:t>
      </w:r>
      <w:r>
        <w:rPr>
          <w:rFonts w:ascii="Arial" w:hAnsi="Arial" w:cs="Arial"/>
          <w:sz w:val="22"/>
          <w:szCs w:val="22"/>
        </w:rPr>
        <w:t>ka</w:t>
      </w:r>
      <w:r w:rsidR="00BB5F79">
        <w:rPr>
          <w:rFonts w:ascii="Arial" w:hAnsi="Arial" w:cs="Arial"/>
          <w:sz w:val="22"/>
          <w:szCs w:val="22"/>
        </w:rPr>
        <w:t xml:space="preserve"> w imieniu Zamawiającego wszelkie bezwarunkowe zezwolenia</w:t>
      </w:r>
      <w:r w:rsidR="00246331">
        <w:rPr>
          <w:rFonts w:ascii="Arial" w:hAnsi="Arial" w:cs="Arial"/>
          <w:sz w:val="22"/>
          <w:szCs w:val="22"/>
        </w:rPr>
        <w:t>,</w:t>
      </w:r>
      <w:r>
        <w:rPr>
          <w:rFonts w:ascii="Arial" w:hAnsi="Arial" w:cs="Arial"/>
          <w:sz w:val="22"/>
          <w:szCs w:val="22"/>
        </w:rPr>
        <w:t xml:space="preserve"> warunki techniczne, </w:t>
      </w:r>
      <w:r w:rsidR="00BB5F79">
        <w:rPr>
          <w:rFonts w:ascii="Arial" w:hAnsi="Arial" w:cs="Arial"/>
          <w:sz w:val="22"/>
          <w:szCs w:val="22"/>
        </w:rPr>
        <w:t>zatwierdzenia decyzji adminis</w:t>
      </w:r>
      <w:r w:rsidR="00246331">
        <w:rPr>
          <w:rFonts w:ascii="Arial" w:hAnsi="Arial" w:cs="Arial"/>
          <w:sz w:val="22"/>
          <w:szCs w:val="22"/>
        </w:rPr>
        <w:t xml:space="preserve">tracyjnych, opinie, uzgodnienia wymagane dla wykonania, odbioru i użytkowania  obiektu powstałego w wyniku realizacji robót </w:t>
      </w:r>
      <w:r w:rsidRPr="00F01300">
        <w:rPr>
          <w:rFonts w:ascii="Arial" w:hAnsi="Arial" w:cs="Arial"/>
          <w:sz w:val="22"/>
          <w:szCs w:val="22"/>
        </w:rPr>
        <w:t>i dokona wszelkich niezbędnych do uzyskania pozwolenia na budowę</w:t>
      </w:r>
      <w:r>
        <w:rPr>
          <w:rFonts w:ascii="Arial" w:hAnsi="Arial" w:cs="Arial"/>
          <w:sz w:val="22"/>
          <w:szCs w:val="22"/>
        </w:rPr>
        <w:t xml:space="preserve"> </w:t>
      </w:r>
      <w:r w:rsidRPr="00F01300">
        <w:rPr>
          <w:rFonts w:ascii="Arial" w:hAnsi="Arial" w:cs="Arial"/>
          <w:sz w:val="22"/>
          <w:szCs w:val="22"/>
        </w:rPr>
        <w:t xml:space="preserve">oraz do realizacji </w:t>
      </w:r>
      <w:r>
        <w:rPr>
          <w:rFonts w:ascii="Arial" w:hAnsi="Arial" w:cs="Arial"/>
          <w:sz w:val="22"/>
          <w:szCs w:val="22"/>
        </w:rPr>
        <w:t>Zamówienia</w:t>
      </w:r>
      <w:r w:rsidRPr="00F01300">
        <w:rPr>
          <w:rFonts w:ascii="Arial" w:hAnsi="Arial" w:cs="Arial"/>
          <w:sz w:val="22"/>
          <w:szCs w:val="22"/>
        </w:rPr>
        <w:t xml:space="preserve"> uzgodnień.</w:t>
      </w:r>
    </w:p>
    <w:p w14:paraId="4CEBC023" w14:textId="77777777" w:rsidR="003A5FAF" w:rsidRPr="005122DA" w:rsidRDefault="003A5FAF" w:rsidP="009652C6">
      <w:pPr>
        <w:pStyle w:val="Tekstpodstawowy"/>
        <w:spacing w:before="120" w:after="120" w:line="276" w:lineRule="auto"/>
        <w:ind w:left="720"/>
        <w:jc w:val="center"/>
        <w:rPr>
          <w:rFonts w:ascii="Arial" w:hAnsi="Arial" w:cs="Arial"/>
          <w:b/>
          <w:color w:val="auto"/>
          <w:sz w:val="22"/>
          <w:szCs w:val="22"/>
          <w:lang w:val="pl-PL"/>
        </w:rPr>
      </w:pPr>
      <w:r>
        <w:rPr>
          <w:rFonts w:ascii="Arial" w:hAnsi="Arial" w:cs="Arial"/>
          <w:b/>
          <w:color w:val="auto"/>
          <w:sz w:val="22"/>
          <w:szCs w:val="22"/>
          <w:lang w:val="pl-PL"/>
        </w:rPr>
        <w:t>§ 3</w:t>
      </w:r>
    </w:p>
    <w:p w14:paraId="60843879" w14:textId="50472677" w:rsidR="003A5FAF" w:rsidRDefault="003A5FAF" w:rsidP="009652C6">
      <w:pPr>
        <w:pStyle w:val="Tekstpodstawowy"/>
        <w:spacing w:before="120" w:after="120" w:line="276" w:lineRule="auto"/>
        <w:ind w:left="720"/>
        <w:jc w:val="center"/>
        <w:rPr>
          <w:rFonts w:ascii="Arial" w:hAnsi="Arial" w:cs="Arial"/>
          <w:b/>
          <w:bCs/>
          <w:sz w:val="22"/>
          <w:szCs w:val="22"/>
        </w:rPr>
      </w:pPr>
      <w:r>
        <w:rPr>
          <w:rFonts w:ascii="Arial" w:hAnsi="Arial" w:cs="Arial"/>
          <w:b/>
          <w:bCs/>
          <w:sz w:val="22"/>
          <w:szCs w:val="22"/>
        </w:rPr>
        <w:t>W zakresie realizacji robót budowlanych</w:t>
      </w:r>
    </w:p>
    <w:p w14:paraId="56437827" w14:textId="31CCCF34" w:rsidR="009A6F94" w:rsidRPr="006F25D9" w:rsidRDefault="009A6F94" w:rsidP="009652C6">
      <w:pPr>
        <w:pStyle w:val="Tekstpodstawowy"/>
        <w:numPr>
          <w:ilvl w:val="1"/>
          <w:numId w:val="11"/>
        </w:numPr>
        <w:tabs>
          <w:tab w:val="clear" w:pos="1080"/>
          <w:tab w:val="num" w:pos="426"/>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z 07.07.1994r Prawo Budowlane </w:t>
      </w:r>
      <w:r w:rsidRPr="006F25D9">
        <w:rPr>
          <w:rFonts w:ascii="Arial" w:hAnsi="Arial" w:cs="Arial"/>
          <w:color w:val="auto"/>
          <w:sz w:val="22"/>
          <w:szCs w:val="22"/>
        </w:rPr>
        <w:t>(</w:t>
      </w:r>
      <w:r w:rsidR="00CF18B8" w:rsidRPr="00245D8E">
        <w:rPr>
          <w:rFonts w:ascii="Arial" w:hAnsi="Arial" w:cs="Arial"/>
          <w:i/>
          <w:color w:val="000000" w:themeColor="text1"/>
          <w:sz w:val="22"/>
          <w:szCs w:val="22"/>
        </w:rPr>
        <w:t>Dz. U. z 20</w:t>
      </w:r>
      <w:r w:rsidR="001500CF">
        <w:rPr>
          <w:rFonts w:ascii="Arial" w:hAnsi="Arial" w:cs="Arial"/>
          <w:i/>
          <w:color w:val="000000" w:themeColor="text1"/>
          <w:sz w:val="22"/>
          <w:szCs w:val="22"/>
        </w:rPr>
        <w:t>20</w:t>
      </w:r>
      <w:r w:rsidR="00CF18B8" w:rsidRPr="00245D8E">
        <w:rPr>
          <w:rFonts w:ascii="Arial" w:hAnsi="Arial" w:cs="Arial"/>
          <w:i/>
          <w:color w:val="000000" w:themeColor="text1"/>
          <w:sz w:val="22"/>
          <w:szCs w:val="22"/>
        </w:rPr>
        <w:t>r., poz. 1</w:t>
      </w:r>
      <w:r w:rsidR="001500CF">
        <w:rPr>
          <w:rFonts w:ascii="Arial" w:hAnsi="Arial" w:cs="Arial"/>
          <w:i/>
          <w:color w:val="000000" w:themeColor="text1"/>
          <w:sz w:val="22"/>
          <w:szCs w:val="22"/>
        </w:rPr>
        <w:t>333</w:t>
      </w:r>
      <w:r w:rsidR="009652C6">
        <w:rPr>
          <w:rFonts w:ascii="Arial" w:hAnsi="Arial" w:cs="Arial"/>
          <w:i/>
          <w:color w:val="000000" w:themeColor="text1"/>
          <w:sz w:val="22"/>
          <w:szCs w:val="22"/>
        </w:rPr>
        <w:t xml:space="preserve"> </w:t>
      </w:r>
      <w:r w:rsidR="001500CF">
        <w:rPr>
          <w:rFonts w:ascii="Arial" w:hAnsi="Arial" w:cs="Arial"/>
          <w:i/>
          <w:color w:val="000000" w:themeColor="text1"/>
          <w:sz w:val="22"/>
          <w:szCs w:val="22"/>
        </w:rPr>
        <w:t>t.j</w:t>
      </w:r>
      <w:r w:rsidR="009652C6">
        <w:rPr>
          <w:rFonts w:ascii="Arial" w:hAnsi="Arial" w:cs="Arial"/>
          <w:i/>
          <w:color w:val="000000" w:themeColor="text1"/>
          <w:sz w:val="22"/>
          <w:szCs w:val="22"/>
        </w:rPr>
        <w:t>.</w:t>
      </w:r>
      <w:r w:rsidRPr="006F25D9">
        <w:rPr>
          <w:rFonts w:ascii="Arial" w:hAnsi="Arial" w:cs="Arial"/>
          <w:color w:val="auto"/>
          <w:sz w:val="22"/>
          <w:szCs w:val="22"/>
        </w:rPr>
        <w:t>) oraz powinny odpowiadać co do jakości wymogom okreslonym w ustawie z dnia 16 kwietnia 2004r. O wyrobach budowlanych (</w:t>
      </w:r>
      <w:r w:rsidRPr="00245D8E">
        <w:rPr>
          <w:rFonts w:ascii="Arial" w:hAnsi="Arial" w:cs="Arial"/>
          <w:i/>
          <w:color w:val="000000" w:themeColor="text1"/>
          <w:sz w:val="22"/>
          <w:szCs w:val="22"/>
        </w:rPr>
        <w:t>Dz. U. z 2019r. poz. 266 z późn. zm.</w:t>
      </w:r>
      <w:r w:rsidRPr="006F25D9">
        <w:rPr>
          <w:rFonts w:ascii="Arial" w:hAnsi="Arial" w:cs="Arial"/>
          <w:i/>
          <w:color w:val="auto"/>
          <w:sz w:val="22"/>
          <w:szCs w:val="22"/>
        </w:rPr>
        <w:t>).</w:t>
      </w:r>
      <w:r w:rsidRPr="006F25D9">
        <w:rPr>
          <w:rFonts w:ascii="Arial" w:hAnsi="Arial" w:cs="Arial"/>
          <w:color w:val="auto"/>
          <w:sz w:val="22"/>
          <w:szCs w:val="22"/>
        </w:rPr>
        <w:t xml:space="preserve"> Wszystkie użyte materiały powinny być fabrycznie nowe i odpowiadać normom i zaleceniom branżowym oraz posiadać znak CE.</w:t>
      </w:r>
    </w:p>
    <w:p w14:paraId="7565637B" w14:textId="77777777" w:rsidR="009A6F94" w:rsidRPr="006F25D9" w:rsidRDefault="009A6F94" w:rsidP="009652C6">
      <w:pPr>
        <w:pStyle w:val="Tekstpodstawowy"/>
        <w:numPr>
          <w:ilvl w:val="1"/>
          <w:numId w:val="11"/>
        </w:numPr>
        <w:tabs>
          <w:tab w:val="clear" w:pos="1080"/>
          <w:tab w:val="num" w:pos="426"/>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lang w:val="pl-PL"/>
        </w:rPr>
        <w:t>Na każde żądanie Zamawiającego Wykonawca obowiązany jest okazać w stosunku do wskazanych wyrobów budowlanych dokument (określony w art. 10 Prawa budowlanego) potwierdzający dopuszczenie wyrobu do obrotu i powszechnego lub jednostkowego stosowania w budownictwie.</w:t>
      </w:r>
    </w:p>
    <w:p w14:paraId="4DA6546D" w14:textId="77777777" w:rsidR="009A6F94" w:rsidRPr="006F25D9" w:rsidRDefault="009A6F94" w:rsidP="009652C6">
      <w:pPr>
        <w:pStyle w:val="Tekstpodstawowy"/>
        <w:numPr>
          <w:ilvl w:val="1"/>
          <w:numId w:val="11"/>
        </w:numPr>
        <w:tabs>
          <w:tab w:val="clear" w:pos="1080"/>
          <w:tab w:val="num" w:pos="426"/>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14:paraId="0101C56C" w14:textId="77777777" w:rsidR="009A6F94" w:rsidRPr="006F25D9" w:rsidRDefault="009A6F94" w:rsidP="009652C6">
      <w:pPr>
        <w:pStyle w:val="Tekstpodstawowy"/>
        <w:numPr>
          <w:ilvl w:val="1"/>
          <w:numId w:val="11"/>
        </w:numPr>
        <w:tabs>
          <w:tab w:val="clear" w:pos="1080"/>
          <w:tab w:val="num" w:pos="426"/>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przeprowadzenia na Wykonawcę.</w:t>
      </w:r>
    </w:p>
    <w:p w14:paraId="3BFF8252" w14:textId="77777777" w:rsidR="009A6F94" w:rsidRPr="006F25D9" w:rsidRDefault="009A6F94" w:rsidP="009652C6">
      <w:pPr>
        <w:pStyle w:val="Tekstpodstawowy"/>
        <w:numPr>
          <w:ilvl w:val="1"/>
          <w:numId w:val="11"/>
        </w:numPr>
        <w:tabs>
          <w:tab w:val="clear" w:pos="1080"/>
          <w:tab w:val="num" w:pos="426"/>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rPr>
        <w:t xml:space="preserve">Jeżeli w rezultacie przeprowadzonych badań okaże się, że zastosowane materiały, urządzenia bądź wykonanie robót jest niezgodne z umową to koszty badań obciążają </w:t>
      </w:r>
      <w:r w:rsidRPr="006F25D9">
        <w:rPr>
          <w:rFonts w:ascii="Arial" w:hAnsi="Arial" w:cs="Arial"/>
          <w:color w:val="auto"/>
          <w:sz w:val="22"/>
          <w:szCs w:val="22"/>
        </w:rPr>
        <w:lastRenderedPageBreak/>
        <w:t>Wykonawcę, zaś gdy wyniki badań wykażą, że materiały bądź wykonanie robót są zgodne z umowa, to koszty tych badań obciążają Zamawiającego.</w:t>
      </w:r>
    </w:p>
    <w:p w14:paraId="54376592" w14:textId="77777777" w:rsidR="009A6F94" w:rsidRPr="006F25D9" w:rsidRDefault="009A6F94" w:rsidP="009652C6">
      <w:pPr>
        <w:pStyle w:val="Tekstpodstawowy"/>
        <w:numPr>
          <w:ilvl w:val="1"/>
          <w:numId w:val="11"/>
        </w:numPr>
        <w:tabs>
          <w:tab w:val="clear" w:pos="1080"/>
          <w:tab w:val="num" w:pos="426"/>
          <w:tab w:val="num" w:pos="1440"/>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rPr>
        <w:t>Wszystkie materiały nie nadaj</w:t>
      </w:r>
      <w:r w:rsidRPr="006F25D9">
        <w:rPr>
          <w:rFonts w:ascii="Arial" w:eastAsia="TimesNewRoman" w:hAnsi="Arial" w:cs="Arial"/>
          <w:color w:val="auto"/>
          <w:sz w:val="22"/>
          <w:szCs w:val="22"/>
        </w:rPr>
        <w:t>ą</w:t>
      </w:r>
      <w:r w:rsidRPr="006F25D9">
        <w:rPr>
          <w:rFonts w:ascii="Arial" w:hAnsi="Arial" w:cs="Arial"/>
          <w:color w:val="auto"/>
          <w:sz w:val="22"/>
          <w:szCs w:val="22"/>
        </w:rPr>
        <w:t>ce si</w:t>
      </w:r>
      <w:r w:rsidRPr="006F25D9">
        <w:rPr>
          <w:rFonts w:ascii="Arial" w:eastAsia="TimesNewRoman" w:hAnsi="Arial" w:cs="Arial"/>
          <w:color w:val="auto"/>
          <w:sz w:val="22"/>
          <w:szCs w:val="22"/>
        </w:rPr>
        <w:t xml:space="preserve">ę </w:t>
      </w:r>
      <w:r w:rsidRPr="006F25D9">
        <w:rPr>
          <w:rFonts w:ascii="Arial" w:hAnsi="Arial" w:cs="Arial"/>
          <w:color w:val="auto"/>
          <w:sz w:val="22"/>
          <w:szCs w:val="22"/>
        </w:rPr>
        <w:t xml:space="preserve">do ponownego wbudowania lub wykorzystania </w:t>
      </w:r>
      <w:r w:rsidRPr="006F25D9">
        <w:rPr>
          <w:rFonts w:ascii="Arial" w:hAnsi="Arial" w:cs="Arial"/>
          <w:color w:val="auto"/>
          <w:sz w:val="22"/>
          <w:szCs w:val="22"/>
        </w:rPr>
        <w:br/>
        <w:t>i wymagaj</w:t>
      </w:r>
      <w:r w:rsidRPr="006F25D9">
        <w:rPr>
          <w:rFonts w:ascii="Arial" w:eastAsia="TimesNewRoman" w:hAnsi="Arial" w:cs="Arial"/>
          <w:color w:val="auto"/>
          <w:sz w:val="22"/>
          <w:szCs w:val="22"/>
        </w:rPr>
        <w:t>ą</w:t>
      </w:r>
      <w:r w:rsidRPr="006F25D9">
        <w:rPr>
          <w:rFonts w:ascii="Arial" w:hAnsi="Arial" w:cs="Arial"/>
          <w:color w:val="auto"/>
          <w:sz w:val="22"/>
          <w:szCs w:val="22"/>
        </w:rPr>
        <w:t>ce wywozu a pochodz</w:t>
      </w:r>
      <w:r w:rsidRPr="006F25D9">
        <w:rPr>
          <w:rFonts w:ascii="Arial" w:eastAsia="TimesNewRoman" w:hAnsi="Arial" w:cs="Arial"/>
          <w:color w:val="auto"/>
          <w:sz w:val="22"/>
          <w:szCs w:val="22"/>
        </w:rPr>
        <w:t>ą</w:t>
      </w:r>
      <w:r w:rsidRPr="006F25D9">
        <w:rPr>
          <w:rFonts w:ascii="Arial" w:hAnsi="Arial" w:cs="Arial"/>
          <w:color w:val="auto"/>
          <w:sz w:val="22"/>
          <w:szCs w:val="22"/>
        </w:rPr>
        <w:t>ce z prowadzonych w ramach robót, np. robót rozbiórkowych, ziemnych b</w:t>
      </w:r>
      <w:r w:rsidRPr="006F25D9">
        <w:rPr>
          <w:rFonts w:ascii="Arial" w:eastAsia="TimesNewRoman" w:hAnsi="Arial" w:cs="Arial"/>
          <w:color w:val="auto"/>
          <w:sz w:val="22"/>
          <w:szCs w:val="22"/>
        </w:rPr>
        <w:t>ę</w:t>
      </w:r>
      <w:r w:rsidRPr="006F25D9">
        <w:rPr>
          <w:rFonts w:ascii="Arial" w:hAnsi="Arial" w:cs="Arial"/>
          <w:color w:val="auto"/>
          <w:sz w:val="22"/>
          <w:szCs w:val="22"/>
        </w:rPr>
        <w:t>d</w:t>
      </w:r>
      <w:r w:rsidRPr="006F25D9">
        <w:rPr>
          <w:rFonts w:ascii="Arial" w:eastAsia="TimesNewRoman" w:hAnsi="Arial" w:cs="Arial"/>
          <w:color w:val="auto"/>
          <w:sz w:val="22"/>
          <w:szCs w:val="22"/>
        </w:rPr>
        <w:t xml:space="preserve">ą </w:t>
      </w:r>
      <w:r w:rsidRPr="006F25D9">
        <w:rPr>
          <w:rFonts w:ascii="Arial" w:hAnsi="Arial" w:cs="Arial"/>
          <w:color w:val="auto"/>
          <w:sz w:val="22"/>
          <w:szCs w:val="22"/>
        </w:rPr>
        <w:t>stanowiły własno</w:t>
      </w:r>
      <w:r w:rsidRPr="006F25D9">
        <w:rPr>
          <w:rFonts w:ascii="Arial" w:eastAsia="TimesNewRoman" w:hAnsi="Arial" w:cs="Arial"/>
          <w:color w:val="auto"/>
          <w:sz w:val="22"/>
          <w:szCs w:val="22"/>
        </w:rPr>
        <w:t xml:space="preserve">ść </w:t>
      </w:r>
      <w:r w:rsidRPr="006F25D9">
        <w:rPr>
          <w:rFonts w:ascii="Arial" w:hAnsi="Arial" w:cs="Arial"/>
          <w:color w:val="auto"/>
          <w:sz w:val="22"/>
          <w:szCs w:val="22"/>
        </w:rPr>
        <w:t>Wykonawcy.</w:t>
      </w:r>
    </w:p>
    <w:p w14:paraId="7F670407" w14:textId="77777777" w:rsidR="009A6F94" w:rsidRDefault="009A6F94" w:rsidP="009652C6">
      <w:pPr>
        <w:pStyle w:val="Tekstpodstawowy"/>
        <w:spacing w:before="120" w:after="120" w:line="276" w:lineRule="auto"/>
        <w:ind w:right="-1"/>
        <w:jc w:val="center"/>
        <w:rPr>
          <w:rFonts w:ascii="Arial" w:hAnsi="Arial" w:cs="Arial"/>
          <w:b/>
          <w:bCs/>
          <w:sz w:val="22"/>
          <w:szCs w:val="22"/>
        </w:rPr>
      </w:pPr>
      <w:r w:rsidRPr="00C16B59">
        <w:rPr>
          <w:rFonts w:ascii="Arial" w:hAnsi="Arial" w:cs="Arial"/>
          <w:b/>
          <w:bCs/>
          <w:sz w:val="22"/>
          <w:szCs w:val="22"/>
        </w:rPr>
        <w:t>TERMIN REALIZACJI</w:t>
      </w:r>
    </w:p>
    <w:p w14:paraId="2E12780E" w14:textId="77777777" w:rsidR="009A6F94" w:rsidRPr="00B30E27" w:rsidRDefault="009A6F94" w:rsidP="009652C6">
      <w:pPr>
        <w:pStyle w:val="Tekstpodstawowy"/>
        <w:spacing w:before="120" w:after="120" w:line="276" w:lineRule="auto"/>
        <w:ind w:right="-1"/>
        <w:jc w:val="center"/>
        <w:rPr>
          <w:rFonts w:ascii="Arial" w:hAnsi="Arial" w:cs="Arial"/>
          <w:b/>
          <w:bCs/>
          <w:sz w:val="22"/>
          <w:szCs w:val="22"/>
        </w:rPr>
      </w:pPr>
      <w:r w:rsidRPr="00B30E27">
        <w:rPr>
          <w:rFonts w:ascii="Arial" w:hAnsi="Arial" w:cs="Arial"/>
          <w:b/>
          <w:color w:val="auto"/>
          <w:sz w:val="22"/>
          <w:szCs w:val="22"/>
          <w:lang w:val="pl-PL"/>
        </w:rPr>
        <w:t>§ 4</w:t>
      </w:r>
    </w:p>
    <w:p w14:paraId="15948023" w14:textId="3FA0C0B8" w:rsidR="009A6F94" w:rsidRPr="00B30E27" w:rsidRDefault="009A6F94" w:rsidP="009652C6">
      <w:pPr>
        <w:pStyle w:val="Tekstpodstawowy"/>
        <w:numPr>
          <w:ilvl w:val="0"/>
          <w:numId w:val="47"/>
        </w:numPr>
        <w:tabs>
          <w:tab w:val="clear" w:pos="720"/>
          <w:tab w:val="num" w:pos="284"/>
        </w:tabs>
        <w:spacing w:before="60" w:line="276" w:lineRule="auto"/>
        <w:ind w:right="-1" w:hanging="720"/>
        <w:jc w:val="both"/>
        <w:rPr>
          <w:rFonts w:ascii="Arial" w:hAnsi="Arial" w:cs="Arial"/>
          <w:color w:val="auto"/>
          <w:sz w:val="22"/>
          <w:szCs w:val="22"/>
          <w:lang w:val="pl-PL"/>
        </w:rPr>
      </w:pPr>
      <w:r w:rsidRPr="00B30E27">
        <w:rPr>
          <w:rFonts w:ascii="Arial" w:hAnsi="Arial" w:cs="Arial"/>
          <w:color w:val="auto"/>
          <w:sz w:val="22"/>
          <w:szCs w:val="22"/>
          <w:lang w:val="pl-PL"/>
        </w:rPr>
        <w:t xml:space="preserve">Termin rozpoczęcia przedmiotu umowy ustala się na dzień </w:t>
      </w:r>
      <w:r w:rsidR="007E6A92">
        <w:rPr>
          <w:rFonts w:ascii="Arial" w:hAnsi="Arial" w:cs="Arial"/>
          <w:color w:val="auto"/>
          <w:sz w:val="22"/>
          <w:szCs w:val="22"/>
          <w:lang w:val="pl-PL"/>
        </w:rPr>
        <w:t>zawarcia</w:t>
      </w:r>
      <w:r w:rsidR="007E6A92" w:rsidRPr="00B30E27">
        <w:rPr>
          <w:rFonts w:ascii="Arial" w:hAnsi="Arial" w:cs="Arial"/>
          <w:color w:val="auto"/>
          <w:sz w:val="22"/>
          <w:szCs w:val="22"/>
          <w:lang w:val="pl-PL"/>
        </w:rPr>
        <w:t xml:space="preserve"> </w:t>
      </w:r>
      <w:r w:rsidRPr="00B30E27">
        <w:rPr>
          <w:rFonts w:ascii="Arial" w:hAnsi="Arial" w:cs="Arial"/>
          <w:color w:val="auto"/>
          <w:sz w:val="22"/>
          <w:szCs w:val="22"/>
          <w:lang w:val="pl-PL"/>
        </w:rPr>
        <w:t>umowy.</w:t>
      </w:r>
    </w:p>
    <w:p w14:paraId="7D048A64" w14:textId="77777777" w:rsidR="009A6F94" w:rsidRPr="00B30E27" w:rsidRDefault="009A6F94" w:rsidP="009652C6">
      <w:pPr>
        <w:pStyle w:val="Tekstpodstawowy"/>
        <w:numPr>
          <w:ilvl w:val="0"/>
          <w:numId w:val="47"/>
        </w:numPr>
        <w:spacing w:before="60" w:line="276" w:lineRule="auto"/>
        <w:ind w:left="284" w:right="-1" w:hanging="284"/>
        <w:jc w:val="both"/>
        <w:rPr>
          <w:rFonts w:ascii="Arial" w:hAnsi="Arial" w:cs="Arial"/>
          <w:color w:val="auto"/>
          <w:sz w:val="22"/>
          <w:szCs w:val="22"/>
          <w:lang w:val="pl-PL"/>
        </w:rPr>
      </w:pPr>
      <w:r>
        <w:rPr>
          <w:rFonts w:ascii="Arial" w:hAnsi="Arial" w:cs="Arial"/>
          <w:color w:val="auto"/>
          <w:sz w:val="22"/>
          <w:szCs w:val="22"/>
          <w:lang w:val="pl-PL"/>
        </w:rPr>
        <w:t xml:space="preserve">Dokumentacja projektowa </w:t>
      </w:r>
      <w:r w:rsidRPr="00B30E27">
        <w:rPr>
          <w:rFonts w:ascii="Arial" w:hAnsi="Arial" w:cs="Arial"/>
          <w:color w:val="auto"/>
          <w:sz w:val="22"/>
          <w:szCs w:val="22"/>
          <w:lang w:val="pl-PL"/>
        </w:rPr>
        <w:t>zgodnie z programem</w:t>
      </w:r>
      <w:r>
        <w:rPr>
          <w:rFonts w:ascii="Arial" w:hAnsi="Arial" w:cs="Arial"/>
          <w:color w:val="auto"/>
          <w:sz w:val="22"/>
          <w:szCs w:val="22"/>
          <w:lang w:val="pl-PL"/>
        </w:rPr>
        <w:t xml:space="preserve"> funkcjonalno-użytkowym wykonana zostanie</w:t>
      </w:r>
      <w:r w:rsidRPr="00B30E27">
        <w:rPr>
          <w:rFonts w:ascii="Arial" w:hAnsi="Arial" w:cs="Arial"/>
          <w:color w:val="auto"/>
          <w:sz w:val="22"/>
          <w:szCs w:val="22"/>
          <w:lang w:val="pl-PL"/>
        </w:rPr>
        <w:t xml:space="preserve"> w terminie do </w:t>
      </w:r>
      <w:r>
        <w:rPr>
          <w:rFonts w:ascii="Arial" w:hAnsi="Arial" w:cs="Arial"/>
          <w:b/>
          <w:color w:val="auto"/>
          <w:sz w:val="22"/>
          <w:szCs w:val="22"/>
          <w:lang w:val="pl-PL"/>
        </w:rPr>
        <w:t>………………………….</w:t>
      </w:r>
    </w:p>
    <w:p w14:paraId="323E09B4" w14:textId="21EF49BD" w:rsidR="009A6F94" w:rsidRPr="008F32B0" w:rsidRDefault="009A6F94" w:rsidP="009652C6">
      <w:pPr>
        <w:pStyle w:val="Tekstpodstawowy"/>
        <w:numPr>
          <w:ilvl w:val="0"/>
          <w:numId w:val="47"/>
        </w:numPr>
        <w:spacing w:before="60" w:line="276" w:lineRule="auto"/>
        <w:ind w:left="284" w:right="-1" w:hanging="284"/>
        <w:jc w:val="both"/>
        <w:rPr>
          <w:rFonts w:ascii="Arial" w:hAnsi="Arial" w:cs="Arial"/>
          <w:b/>
          <w:color w:val="auto"/>
          <w:sz w:val="22"/>
          <w:szCs w:val="22"/>
          <w:lang w:val="pl-PL"/>
        </w:rPr>
      </w:pPr>
      <w:r w:rsidRPr="008F32B0">
        <w:rPr>
          <w:rFonts w:ascii="Arial" w:hAnsi="Arial" w:cs="Arial"/>
          <w:color w:val="auto"/>
          <w:sz w:val="22"/>
          <w:szCs w:val="22"/>
          <w:lang w:val="pl-PL"/>
        </w:rPr>
        <w:t xml:space="preserve">Przekazanie Wykonawcy terenu budowy nastąpi po uzyskaniu decyzji </w:t>
      </w:r>
      <w:r>
        <w:rPr>
          <w:rFonts w:ascii="Arial" w:hAnsi="Arial" w:cs="Arial"/>
          <w:color w:val="auto"/>
          <w:sz w:val="22"/>
          <w:szCs w:val="22"/>
          <w:lang w:val="pl-PL"/>
        </w:rPr>
        <w:t>pozwolenia na budowę</w:t>
      </w:r>
      <w:r w:rsidRPr="008F32B0">
        <w:rPr>
          <w:rFonts w:ascii="Arial" w:hAnsi="Arial" w:cs="Arial"/>
          <w:color w:val="auto"/>
          <w:sz w:val="22"/>
          <w:szCs w:val="22"/>
          <w:lang w:val="pl-PL"/>
        </w:rPr>
        <w:t xml:space="preserve">, w terminie ustalonym przez strony umowy. </w:t>
      </w:r>
    </w:p>
    <w:p w14:paraId="1106FD1C" w14:textId="150E21E5" w:rsidR="009A6F94" w:rsidRPr="008F32B0" w:rsidRDefault="009A6F94" w:rsidP="009652C6">
      <w:pPr>
        <w:pStyle w:val="Tekstpodstawowy"/>
        <w:numPr>
          <w:ilvl w:val="0"/>
          <w:numId w:val="47"/>
        </w:numPr>
        <w:spacing w:before="60" w:line="276" w:lineRule="auto"/>
        <w:ind w:left="284" w:right="-1" w:hanging="284"/>
        <w:jc w:val="both"/>
        <w:rPr>
          <w:rFonts w:ascii="Arial" w:hAnsi="Arial" w:cs="Arial"/>
          <w:b/>
          <w:color w:val="auto"/>
          <w:sz w:val="22"/>
          <w:szCs w:val="22"/>
          <w:lang w:val="pl-PL"/>
        </w:rPr>
      </w:pPr>
      <w:r w:rsidRPr="008F32B0">
        <w:rPr>
          <w:rFonts w:ascii="Arial" w:hAnsi="Arial" w:cs="Arial"/>
          <w:color w:val="auto"/>
          <w:sz w:val="22"/>
          <w:szCs w:val="22"/>
          <w:lang w:val="pl-PL"/>
        </w:rPr>
        <w:t xml:space="preserve">Termin zakończenia przedmiotu umowy ustala się na: </w:t>
      </w:r>
      <w:r w:rsidR="00ED33B9">
        <w:rPr>
          <w:rFonts w:ascii="Arial" w:hAnsi="Arial" w:cs="Arial"/>
          <w:b/>
          <w:color w:val="auto"/>
          <w:sz w:val="22"/>
          <w:szCs w:val="22"/>
          <w:lang w:val="pl-PL"/>
        </w:rPr>
        <w:t xml:space="preserve">200 dni od dnia </w:t>
      </w:r>
      <w:r w:rsidR="007E6A92">
        <w:rPr>
          <w:rFonts w:ascii="Arial" w:hAnsi="Arial" w:cs="Arial"/>
          <w:b/>
          <w:color w:val="auto"/>
          <w:sz w:val="22"/>
          <w:szCs w:val="22"/>
          <w:lang w:val="pl-PL"/>
        </w:rPr>
        <w:t xml:space="preserve">zawarcia </w:t>
      </w:r>
      <w:r w:rsidR="00ED33B9">
        <w:rPr>
          <w:rFonts w:ascii="Arial" w:hAnsi="Arial" w:cs="Arial"/>
          <w:b/>
          <w:color w:val="auto"/>
          <w:sz w:val="22"/>
          <w:szCs w:val="22"/>
          <w:lang w:val="pl-PL"/>
        </w:rPr>
        <w:t>umowy, tj. …………………………..2020r.</w:t>
      </w:r>
    </w:p>
    <w:p w14:paraId="5428CFEC" w14:textId="4D938874" w:rsidR="009A6F94" w:rsidRPr="00B30E27" w:rsidRDefault="009A6F94" w:rsidP="009652C6">
      <w:pPr>
        <w:pStyle w:val="Tekstpodstawowy"/>
        <w:numPr>
          <w:ilvl w:val="0"/>
          <w:numId w:val="47"/>
        </w:numPr>
        <w:spacing w:before="60" w:line="276" w:lineRule="auto"/>
        <w:ind w:left="284" w:right="-1" w:hanging="284"/>
        <w:jc w:val="both"/>
        <w:rPr>
          <w:rFonts w:ascii="Arial" w:hAnsi="Arial" w:cs="Arial"/>
          <w:b/>
          <w:color w:val="auto"/>
          <w:sz w:val="22"/>
          <w:szCs w:val="22"/>
          <w:lang w:val="pl-PL"/>
        </w:rPr>
      </w:pPr>
      <w:r w:rsidRPr="00B30E27">
        <w:rPr>
          <w:rFonts w:ascii="Arial" w:hAnsi="Arial" w:cs="Arial"/>
          <w:color w:val="auto"/>
          <w:sz w:val="22"/>
          <w:szCs w:val="22"/>
        </w:rPr>
        <w:t>Za podstaw</w:t>
      </w:r>
      <w:r w:rsidRPr="00B30E27">
        <w:rPr>
          <w:rFonts w:ascii="Arial" w:eastAsia="TimesNewRoman" w:hAnsi="Arial" w:cs="Arial"/>
          <w:color w:val="auto"/>
          <w:sz w:val="22"/>
          <w:szCs w:val="22"/>
        </w:rPr>
        <w:t xml:space="preserve">ę </w:t>
      </w:r>
      <w:r w:rsidRPr="00B30E27">
        <w:rPr>
          <w:rFonts w:ascii="Arial" w:hAnsi="Arial" w:cs="Arial"/>
          <w:color w:val="auto"/>
          <w:sz w:val="22"/>
          <w:szCs w:val="22"/>
        </w:rPr>
        <w:t xml:space="preserve">wykonania przedmiotu umowy w terminie jak w ust. </w:t>
      </w:r>
      <w:r w:rsidR="00ED33B9">
        <w:rPr>
          <w:rFonts w:ascii="Arial" w:hAnsi="Arial" w:cs="Arial"/>
          <w:color w:val="auto"/>
          <w:sz w:val="22"/>
          <w:szCs w:val="22"/>
        </w:rPr>
        <w:t>4</w:t>
      </w:r>
      <w:r w:rsidRPr="00B30E27">
        <w:rPr>
          <w:rFonts w:ascii="Arial" w:hAnsi="Arial" w:cs="Arial"/>
          <w:color w:val="auto"/>
          <w:sz w:val="22"/>
          <w:szCs w:val="22"/>
        </w:rPr>
        <w:t xml:space="preserve"> uznaje si</w:t>
      </w:r>
      <w:r w:rsidRPr="00B30E27">
        <w:rPr>
          <w:rFonts w:ascii="Arial" w:eastAsia="TimesNewRoman" w:hAnsi="Arial" w:cs="Arial"/>
          <w:color w:val="auto"/>
          <w:sz w:val="22"/>
          <w:szCs w:val="22"/>
        </w:rPr>
        <w:t>ę</w:t>
      </w:r>
      <w:r w:rsidR="00203374" w:rsidRPr="00203374">
        <w:rPr>
          <w:rFonts w:ascii="Arial" w:hAnsi="Arial" w:cs="Arial"/>
          <w:color w:val="auto"/>
          <w:sz w:val="22"/>
          <w:szCs w:val="22"/>
        </w:rPr>
        <w:t xml:space="preserve"> </w:t>
      </w:r>
      <w:r w:rsidR="00203374">
        <w:rPr>
          <w:rFonts w:ascii="Arial" w:hAnsi="Arial" w:cs="Arial"/>
          <w:color w:val="auto"/>
          <w:sz w:val="22"/>
          <w:szCs w:val="22"/>
        </w:rPr>
        <w:t>datę wydania decyzji pozwolenia na użytkowanie</w:t>
      </w:r>
      <w:r w:rsidRPr="00B30E27">
        <w:rPr>
          <w:rFonts w:ascii="Arial" w:hAnsi="Arial" w:cs="Arial"/>
          <w:color w:val="auto"/>
          <w:sz w:val="22"/>
          <w:szCs w:val="22"/>
        </w:rPr>
        <w:t>.</w:t>
      </w:r>
    </w:p>
    <w:p w14:paraId="3CBD65C7" w14:textId="77777777" w:rsidR="009A6F94" w:rsidRPr="00B30E27" w:rsidRDefault="009A6F94" w:rsidP="009652C6">
      <w:pPr>
        <w:pStyle w:val="Tekstpodstawowy"/>
        <w:numPr>
          <w:ilvl w:val="0"/>
          <w:numId w:val="47"/>
        </w:numPr>
        <w:spacing w:before="60" w:line="276" w:lineRule="auto"/>
        <w:ind w:left="284" w:right="-1" w:hanging="284"/>
        <w:jc w:val="both"/>
        <w:rPr>
          <w:rFonts w:ascii="Arial" w:hAnsi="Arial" w:cs="Arial"/>
          <w:b/>
          <w:color w:val="auto"/>
          <w:sz w:val="22"/>
          <w:szCs w:val="22"/>
          <w:lang w:val="pl-PL"/>
        </w:rPr>
      </w:pPr>
      <w:r w:rsidRPr="00B30E27">
        <w:rPr>
          <w:rFonts w:ascii="Arial" w:hAnsi="Arial" w:cs="Arial"/>
          <w:color w:val="auto"/>
          <w:sz w:val="22"/>
          <w:szCs w:val="22"/>
        </w:rPr>
        <w:t>Odbiór ko</w:t>
      </w:r>
      <w:r w:rsidRPr="00B30E27">
        <w:rPr>
          <w:rFonts w:ascii="Arial" w:eastAsia="TimesNewRoman" w:hAnsi="Arial" w:cs="Arial"/>
          <w:color w:val="auto"/>
          <w:sz w:val="22"/>
          <w:szCs w:val="22"/>
        </w:rPr>
        <w:t>ń</w:t>
      </w:r>
      <w:r w:rsidRPr="00B30E27">
        <w:rPr>
          <w:rFonts w:ascii="Arial" w:hAnsi="Arial" w:cs="Arial"/>
          <w:color w:val="auto"/>
          <w:sz w:val="22"/>
          <w:szCs w:val="22"/>
        </w:rPr>
        <w:t>cowy przedmiotu umowy nast</w:t>
      </w:r>
      <w:r w:rsidRPr="00B30E27">
        <w:rPr>
          <w:rFonts w:ascii="Arial" w:eastAsia="TimesNewRoman" w:hAnsi="Arial" w:cs="Arial"/>
          <w:color w:val="auto"/>
          <w:sz w:val="22"/>
          <w:szCs w:val="22"/>
        </w:rPr>
        <w:t>ą</w:t>
      </w:r>
      <w:r w:rsidRPr="00B30E27">
        <w:rPr>
          <w:rFonts w:ascii="Arial" w:hAnsi="Arial" w:cs="Arial"/>
          <w:color w:val="auto"/>
          <w:sz w:val="22"/>
          <w:szCs w:val="22"/>
        </w:rPr>
        <w:t>pi na podstawie protokołu ko</w:t>
      </w:r>
      <w:r w:rsidRPr="00B30E27">
        <w:rPr>
          <w:rFonts w:ascii="Arial" w:eastAsia="TimesNewRoman" w:hAnsi="Arial" w:cs="Arial"/>
          <w:color w:val="auto"/>
          <w:sz w:val="22"/>
          <w:szCs w:val="22"/>
        </w:rPr>
        <w:t>ń</w:t>
      </w:r>
      <w:r w:rsidRPr="00B30E27">
        <w:rPr>
          <w:rFonts w:ascii="Arial" w:hAnsi="Arial" w:cs="Arial"/>
          <w:color w:val="auto"/>
          <w:sz w:val="22"/>
          <w:szCs w:val="22"/>
        </w:rPr>
        <w:t>cowego odbioru robót i przekazania do eksploatacji.</w:t>
      </w:r>
    </w:p>
    <w:p w14:paraId="48F6635A" w14:textId="7FACB5D1" w:rsidR="009A6F94" w:rsidRPr="00B30E27" w:rsidRDefault="009A6F94" w:rsidP="009652C6">
      <w:pPr>
        <w:pStyle w:val="Tekstpodstawowy"/>
        <w:numPr>
          <w:ilvl w:val="0"/>
          <w:numId w:val="47"/>
        </w:numPr>
        <w:spacing w:before="60" w:line="276" w:lineRule="auto"/>
        <w:ind w:left="284" w:right="-1" w:hanging="284"/>
        <w:jc w:val="both"/>
        <w:rPr>
          <w:rFonts w:ascii="Arial" w:hAnsi="Arial" w:cs="Arial"/>
          <w:b/>
          <w:color w:val="auto"/>
          <w:sz w:val="22"/>
          <w:szCs w:val="22"/>
          <w:lang w:val="pl-PL"/>
        </w:rPr>
      </w:pPr>
      <w:r w:rsidRPr="00B30E27">
        <w:rPr>
          <w:rFonts w:ascii="Arial" w:hAnsi="Arial" w:cs="Arial"/>
          <w:color w:val="auto"/>
          <w:sz w:val="22"/>
          <w:szCs w:val="22"/>
        </w:rPr>
        <w:t>Wykonawca ponosi pełn</w:t>
      </w:r>
      <w:r w:rsidRPr="00B30E27">
        <w:rPr>
          <w:rFonts w:ascii="Arial" w:eastAsia="TimesNewRoman" w:hAnsi="Arial" w:cs="Arial"/>
          <w:color w:val="auto"/>
          <w:sz w:val="22"/>
          <w:szCs w:val="22"/>
        </w:rPr>
        <w:t xml:space="preserve">ą </w:t>
      </w:r>
      <w:r w:rsidRPr="00B30E27">
        <w:rPr>
          <w:rFonts w:ascii="Arial" w:hAnsi="Arial" w:cs="Arial"/>
          <w:color w:val="auto"/>
          <w:sz w:val="22"/>
          <w:szCs w:val="22"/>
        </w:rPr>
        <w:t>odpowiedzialno</w:t>
      </w:r>
      <w:r w:rsidRPr="00B30E27">
        <w:rPr>
          <w:rFonts w:ascii="Arial" w:eastAsia="TimesNewRoman" w:hAnsi="Arial" w:cs="Arial"/>
          <w:color w:val="auto"/>
          <w:sz w:val="22"/>
          <w:szCs w:val="22"/>
        </w:rPr>
        <w:t xml:space="preserve">ść </w:t>
      </w:r>
      <w:r w:rsidRPr="00B30E27">
        <w:rPr>
          <w:rFonts w:ascii="Arial" w:hAnsi="Arial" w:cs="Arial"/>
          <w:color w:val="auto"/>
          <w:sz w:val="22"/>
          <w:szCs w:val="22"/>
        </w:rPr>
        <w:t>za wszelkie zdarzenia na placu budowy do czasu przekazania przedmiotu umowy do eksploatacji Użytkownikowi protokołem okre</w:t>
      </w:r>
      <w:r w:rsidRPr="00B30E27">
        <w:rPr>
          <w:rFonts w:ascii="Arial" w:eastAsia="TimesNewRoman" w:hAnsi="Arial" w:cs="Arial"/>
          <w:color w:val="auto"/>
          <w:sz w:val="22"/>
          <w:szCs w:val="22"/>
        </w:rPr>
        <w:t>ś</w:t>
      </w:r>
      <w:r w:rsidRPr="00B30E27">
        <w:rPr>
          <w:rFonts w:ascii="Arial" w:hAnsi="Arial" w:cs="Arial"/>
          <w:color w:val="auto"/>
          <w:sz w:val="22"/>
          <w:szCs w:val="22"/>
        </w:rPr>
        <w:t xml:space="preserve">lonym w ust. </w:t>
      </w:r>
      <w:r w:rsidR="00A33E48">
        <w:rPr>
          <w:rFonts w:ascii="Arial" w:hAnsi="Arial" w:cs="Arial"/>
          <w:color w:val="auto"/>
          <w:sz w:val="22"/>
          <w:szCs w:val="22"/>
        </w:rPr>
        <w:t>6</w:t>
      </w:r>
      <w:r w:rsidR="00C41058">
        <w:rPr>
          <w:rFonts w:ascii="Arial" w:hAnsi="Arial" w:cs="Arial"/>
          <w:color w:val="auto"/>
          <w:sz w:val="22"/>
          <w:szCs w:val="22"/>
        </w:rPr>
        <w:t>.</w:t>
      </w:r>
    </w:p>
    <w:p w14:paraId="519B23FE" w14:textId="77777777" w:rsidR="009A6F94" w:rsidRPr="005122DA" w:rsidRDefault="009A6F94" w:rsidP="009652C6">
      <w:pPr>
        <w:pStyle w:val="Tekstpodstawowy"/>
        <w:spacing w:before="120" w:after="120" w:line="276" w:lineRule="auto"/>
        <w:jc w:val="center"/>
        <w:rPr>
          <w:rFonts w:ascii="Arial" w:hAnsi="Arial" w:cs="Arial"/>
          <w:b/>
          <w:color w:val="auto"/>
          <w:sz w:val="22"/>
          <w:szCs w:val="22"/>
        </w:rPr>
      </w:pPr>
      <w:r w:rsidRPr="005122DA">
        <w:rPr>
          <w:rFonts w:ascii="Arial" w:hAnsi="Arial" w:cs="Arial"/>
          <w:b/>
          <w:color w:val="auto"/>
          <w:sz w:val="22"/>
          <w:szCs w:val="22"/>
        </w:rPr>
        <w:t>PRAWA I OBOWIĄZKI STRON UMOWY</w:t>
      </w:r>
    </w:p>
    <w:p w14:paraId="47C0A383" w14:textId="77777777" w:rsidR="009A6F94" w:rsidRPr="005122DA" w:rsidRDefault="009A6F94" w:rsidP="009652C6">
      <w:pPr>
        <w:pStyle w:val="Tekstpodstawowy"/>
        <w:spacing w:before="120" w:after="120" w:line="276" w:lineRule="auto"/>
        <w:jc w:val="center"/>
        <w:rPr>
          <w:rFonts w:ascii="Arial" w:hAnsi="Arial" w:cs="Arial"/>
          <w:b/>
          <w:color w:val="auto"/>
          <w:sz w:val="22"/>
          <w:szCs w:val="22"/>
          <w:lang w:val="pl-PL"/>
        </w:rPr>
      </w:pPr>
      <w:r w:rsidRPr="005122DA">
        <w:rPr>
          <w:rFonts w:ascii="Arial" w:hAnsi="Arial" w:cs="Arial"/>
          <w:b/>
          <w:color w:val="auto"/>
          <w:sz w:val="22"/>
          <w:szCs w:val="22"/>
          <w:lang w:val="pl-PL"/>
        </w:rPr>
        <w:t xml:space="preserve">§ </w:t>
      </w:r>
      <w:r>
        <w:rPr>
          <w:rFonts w:ascii="Arial" w:hAnsi="Arial" w:cs="Arial"/>
          <w:b/>
          <w:color w:val="auto"/>
          <w:sz w:val="22"/>
          <w:szCs w:val="22"/>
          <w:lang w:val="pl-PL"/>
        </w:rPr>
        <w:t>5</w:t>
      </w:r>
    </w:p>
    <w:p w14:paraId="444DA312" w14:textId="77777777" w:rsidR="009A6F94" w:rsidRPr="005257ED" w:rsidRDefault="009A6F94" w:rsidP="009652C6">
      <w:pPr>
        <w:numPr>
          <w:ilvl w:val="0"/>
          <w:numId w:val="1"/>
        </w:numPr>
        <w:tabs>
          <w:tab w:val="left" w:pos="426"/>
        </w:tabs>
        <w:spacing w:line="276" w:lineRule="auto"/>
        <w:jc w:val="both"/>
        <w:rPr>
          <w:rFonts w:ascii="Arial" w:hAnsi="Arial" w:cs="Arial"/>
          <w:sz w:val="22"/>
          <w:szCs w:val="22"/>
        </w:rPr>
      </w:pPr>
      <w:r w:rsidRPr="005257ED">
        <w:rPr>
          <w:rFonts w:ascii="Arial" w:hAnsi="Arial" w:cs="Arial"/>
          <w:sz w:val="22"/>
          <w:szCs w:val="22"/>
        </w:rPr>
        <w:t>Wykonawca o</w:t>
      </w:r>
      <w:r w:rsidRPr="005257ED">
        <w:rPr>
          <w:rFonts w:ascii="Arial" w:eastAsia="TimesNewRoman" w:hAnsi="Arial" w:cs="Arial"/>
          <w:sz w:val="22"/>
          <w:szCs w:val="22"/>
        </w:rPr>
        <w:t>ś</w:t>
      </w:r>
      <w:r w:rsidRPr="005257ED">
        <w:rPr>
          <w:rFonts w:ascii="Arial" w:hAnsi="Arial" w:cs="Arial"/>
          <w:sz w:val="22"/>
          <w:szCs w:val="22"/>
        </w:rPr>
        <w:t>wiadcza, że zapoznał si</w:t>
      </w:r>
      <w:r w:rsidRPr="005257ED">
        <w:rPr>
          <w:rFonts w:ascii="Arial" w:eastAsia="TimesNewRoman" w:hAnsi="Arial" w:cs="Arial"/>
          <w:sz w:val="22"/>
          <w:szCs w:val="22"/>
        </w:rPr>
        <w:t xml:space="preserve">ę </w:t>
      </w:r>
      <w:r w:rsidRPr="005257ED">
        <w:rPr>
          <w:rFonts w:ascii="Arial" w:hAnsi="Arial" w:cs="Arial"/>
          <w:sz w:val="22"/>
          <w:szCs w:val="22"/>
        </w:rPr>
        <w:t xml:space="preserve">z </w:t>
      </w:r>
      <w:r>
        <w:rPr>
          <w:rFonts w:ascii="Arial" w:hAnsi="Arial" w:cs="Arial"/>
          <w:sz w:val="22"/>
          <w:szCs w:val="22"/>
        </w:rPr>
        <w:t xml:space="preserve">PFU </w:t>
      </w:r>
      <w:r w:rsidRPr="005257ED">
        <w:rPr>
          <w:rFonts w:ascii="Arial" w:hAnsi="Arial" w:cs="Arial"/>
          <w:sz w:val="22"/>
          <w:szCs w:val="22"/>
        </w:rPr>
        <w:t xml:space="preserve">i SIWZ oraz nie wnosi do niej uwag </w:t>
      </w:r>
      <w:r>
        <w:rPr>
          <w:rFonts w:ascii="Arial" w:hAnsi="Arial" w:cs="Arial"/>
          <w:sz w:val="22"/>
          <w:szCs w:val="22"/>
        </w:rPr>
        <w:br/>
      </w:r>
      <w:r w:rsidRPr="005257ED">
        <w:rPr>
          <w:rFonts w:ascii="Arial" w:hAnsi="Arial" w:cs="Arial"/>
          <w:sz w:val="22"/>
          <w:szCs w:val="22"/>
        </w:rPr>
        <w:t>i uznaje j</w:t>
      </w:r>
      <w:r w:rsidRPr="005257ED">
        <w:rPr>
          <w:rFonts w:ascii="Arial" w:eastAsia="TimesNewRoman" w:hAnsi="Arial" w:cs="Arial"/>
          <w:sz w:val="22"/>
          <w:szCs w:val="22"/>
        </w:rPr>
        <w:t xml:space="preserve">ą </w:t>
      </w:r>
      <w:r w:rsidRPr="005257ED">
        <w:rPr>
          <w:rFonts w:ascii="Arial" w:hAnsi="Arial" w:cs="Arial"/>
          <w:sz w:val="22"/>
          <w:szCs w:val="22"/>
        </w:rPr>
        <w:t>za podstaw</w:t>
      </w:r>
      <w:r w:rsidRPr="005257ED">
        <w:rPr>
          <w:rFonts w:ascii="Arial" w:eastAsia="TimesNewRoman" w:hAnsi="Arial" w:cs="Arial"/>
          <w:sz w:val="22"/>
          <w:szCs w:val="22"/>
        </w:rPr>
        <w:t xml:space="preserve">ę </w:t>
      </w:r>
      <w:r w:rsidRPr="005257ED">
        <w:rPr>
          <w:rFonts w:ascii="Arial" w:hAnsi="Arial" w:cs="Arial"/>
          <w:sz w:val="22"/>
          <w:szCs w:val="22"/>
        </w:rPr>
        <w:t>do realizacji przedmiotu niniejszej umowy.</w:t>
      </w:r>
    </w:p>
    <w:p w14:paraId="7175B224" w14:textId="77777777" w:rsidR="009A6F94" w:rsidRPr="005257ED" w:rsidRDefault="009A6F94" w:rsidP="009652C6">
      <w:pPr>
        <w:numPr>
          <w:ilvl w:val="0"/>
          <w:numId w:val="1"/>
        </w:numPr>
        <w:tabs>
          <w:tab w:val="left" w:pos="426"/>
        </w:tabs>
        <w:spacing w:before="60" w:line="276" w:lineRule="auto"/>
        <w:jc w:val="both"/>
        <w:rPr>
          <w:rFonts w:ascii="Arial" w:hAnsi="Arial" w:cs="Arial"/>
          <w:sz w:val="22"/>
          <w:szCs w:val="22"/>
        </w:rPr>
      </w:pPr>
      <w:r w:rsidRPr="005257ED">
        <w:rPr>
          <w:rFonts w:ascii="Arial" w:hAnsi="Arial" w:cs="Arial"/>
          <w:sz w:val="22"/>
          <w:szCs w:val="22"/>
        </w:rPr>
        <w:t xml:space="preserve">Wykonawca zobowiązuje się wykonać wszelkie </w:t>
      </w:r>
      <w:r>
        <w:rPr>
          <w:rFonts w:ascii="Arial" w:hAnsi="Arial" w:cs="Arial"/>
          <w:sz w:val="22"/>
          <w:szCs w:val="22"/>
        </w:rPr>
        <w:t xml:space="preserve">prace projektowe i </w:t>
      </w:r>
      <w:r w:rsidRPr="005257ED">
        <w:rPr>
          <w:rFonts w:ascii="Arial" w:hAnsi="Arial" w:cs="Arial"/>
          <w:sz w:val="22"/>
          <w:szCs w:val="22"/>
        </w:rPr>
        <w:t>roboty budowlane</w:t>
      </w:r>
      <w:r w:rsidRPr="00E116D5">
        <w:rPr>
          <w:rFonts w:ascii="Arial" w:hAnsi="Arial" w:cs="Arial"/>
          <w:sz w:val="22"/>
          <w:szCs w:val="22"/>
        </w:rPr>
        <w:t xml:space="preserve"> </w:t>
      </w:r>
      <w:r w:rsidRPr="005257ED">
        <w:rPr>
          <w:rFonts w:ascii="Arial" w:hAnsi="Arial" w:cs="Arial"/>
          <w:sz w:val="22"/>
          <w:szCs w:val="22"/>
        </w:rPr>
        <w:t xml:space="preserve">opisane </w:t>
      </w:r>
      <w:r>
        <w:rPr>
          <w:rFonts w:ascii="Arial" w:hAnsi="Arial" w:cs="Arial"/>
          <w:sz w:val="22"/>
          <w:szCs w:val="22"/>
        </w:rPr>
        <w:t>w PFU,</w:t>
      </w:r>
      <w:r w:rsidRPr="005257ED">
        <w:rPr>
          <w:rFonts w:ascii="Arial" w:hAnsi="Arial" w:cs="Arial"/>
          <w:sz w:val="22"/>
          <w:szCs w:val="22"/>
        </w:rPr>
        <w:t xml:space="preserve"> niezbędne do realizacji przedmiotu umowy.</w:t>
      </w:r>
    </w:p>
    <w:p w14:paraId="4B400FA8" w14:textId="77777777" w:rsidR="009A6F94" w:rsidRPr="005257ED" w:rsidRDefault="009A6F94" w:rsidP="009652C6">
      <w:pPr>
        <w:numPr>
          <w:ilvl w:val="0"/>
          <w:numId w:val="1"/>
        </w:numPr>
        <w:tabs>
          <w:tab w:val="left" w:pos="426"/>
        </w:tabs>
        <w:spacing w:before="60" w:line="276" w:lineRule="auto"/>
        <w:jc w:val="both"/>
        <w:rPr>
          <w:rFonts w:ascii="Arial" w:hAnsi="Arial" w:cs="Arial"/>
          <w:sz w:val="22"/>
          <w:szCs w:val="22"/>
        </w:rPr>
      </w:pPr>
      <w:r w:rsidRPr="005257ED">
        <w:rPr>
          <w:rFonts w:ascii="Arial" w:hAnsi="Arial" w:cs="Arial"/>
          <w:sz w:val="22"/>
          <w:szCs w:val="22"/>
        </w:rPr>
        <w:t>Wykonawca zobowiązuje się wykonać roboty budowlane, które nie zostały wyszczególnione w opisie przedmiotu zamówienia, a są konieczne do realizacji przedmiotu umowy zgodnie z</w:t>
      </w:r>
      <w:r>
        <w:rPr>
          <w:rFonts w:ascii="Arial" w:hAnsi="Arial" w:cs="Arial"/>
          <w:sz w:val="22"/>
          <w:szCs w:val="22"/>
        </w:rPr>
        <w:t xml:space="preserve"> opracowanym przez siebie</w:t>
      </w:r>
      <w:r w:rsidRPr="005257ED">
        <w:rPr>
          <w:rFonts w:ascii="Arial" w:hAnsi="Arial" w:cs="Arial"/>
          <w:sz w:val="22"/>
          <w:szCs w:val="22"/>
        </w:rPr>
        <w:t xml:space="preserve"> projektem budowlanym.</w:t>
      </w:r>
    </w:p>
    <w:p w14:paraId="73A56E2E" w14:textId="77777777" w:rsidR="009A6F94" w:rsidRPr="005257ED" w:rsidRDefault="009A6F94" w:rsidP="009652C6">
      <w:pPr>
        <w:numPr>
          <w:ilvl w:val="0"/>
          <w:numId w:val="1"/>
        </w:numPr>
        <w:tabs>
          <w:tab w:val="left" w:pos="426"/>
        </w:tabs>
        <w:spacing w:before="60" w:line="276" w:lineRule="auto"/>
        <w:jc w:val="both"/>
        <w:rPr>
          <w:rFonts w:ascii="Arial" w:hAnsi="Arial" w:cs="Arial"/>
          <w:sz w:val="22"/>
          <w:szCs w:val="22"/>
        </w:rPr>
      </w:pPr>
      <w:r w:rsidRPr="005257ED">
        <w:rPr>
          <w:rFonts w:ascii="Arial" w:hAnsi="Arial" w:cs="Arial"/>
          <w:sz w:val="22"/>
          <w:szCs w:val="22"/>
        </w:rPr>
        <w:t>Wykonawca ponosi pełn</w:t>
      </w:r>
      <w:r w:rsidRPr="005257ED">
        <w:rPr>
          <w:rFonts w:ascii="Arial" w:eastAsia="TimesNewRoman" w:hAnsi="Arial" w:cs="Arial"/>
          <w:sz w:val="22"/>
          <w:szCs w:val="22"/>
        </w:rPr>
        <w:t xml:space="preserve">ą </w:t>
      </w:r>
      <w:r w:rsidRPr="005257ED">
        <w:rPr>
          <w:rFonts w:ascii="Arial" w:hAnsi="Arial" w:cs="Arial"/>
          <w:sz w:val="22"/>
          <w:szCs w:val="22"/>
        </w:rPr>
        <w:t>odpowiedzialno</w:t>
      </w:r>
      <w:r w:rsidRPr="005257ED">
        <w:rPr>
          <w:rFonts w:ascii="Arial" w:eastAsia="TimesNewRoman" w:hAnsi="Arial" w:cs="Arial"/>
          <w:sz w:val="22"/>
          <w:szCs w:val="22"/>
        </w:rPr>
        <w:t xml:space="preserve">ść </w:t>
      </w:r>
      <w:r w:rsidRPr="005257ED">
        <w:rPr>
          <w:rFonts w:ascii="Arial" w:hAnsi="Arial" w:cs="Arial"/>
          <w:sz w:val="22"/>
          <w:szCs w:val="22"/>
        </w:rPr>
        <w:t xml:space="preserve">za wszelkie zdarzenia na </w:t>
      </w:r>
      <w:r>
        <w:rPr>
          <w:rFonts w:ascii="Arial" w:hAnsi="Arial" w:cs="Arial"/>
          <w:sz w:val="22"/>
          <w:szCs w:val="22"/>
        </w:rPr>
        <w:t>terenu</w:t>
      </w:r>
      <w:r w:rsidRPr="005257ED">
        <w:rPr>
          <w:rFonts w:ascii="Arial" w:hAnsi="Arial" w:cs="Arial"/>
          <w:sz w:val="22"/>
          <w:szCs w:val="22"/>
        </w:rPr>
        <w:t xml:space="preserve"> budowy do czasu przekazania protokolarnie przedmiotu umowy do eksploatacji</w:t>
      </w:r>
      <w:r>
        <w:rPr>
          <w:rFonts w:ascii="Arial" w:hAnsi="Arial" w:cs="Arial"/>
          <w:sz w:val="22"/>
          <w:szCs w:val="22"/>
        </w:rPr>
        <w:t xml:space="preserve"> Zamawiającemu.</w:t>
      </w:r>
    </w:p>
    <w:p w14:paraId="2C80C5DC" w14:textId="77777777" w:rsidR="009A6F94" w:rsidRPr="005257ED" w:rsidRDefault="009A6F94" w:rsidP="009652C6">
      <w:pPr>
        <w:numPr>
          <w:ilvl w:val="0"/>
          <w:numId w:val="1"/>
        </w:numPr>
        <w:tabs>
          <w:tab w:val="left" w:pos="426"/>
        </w:tabs>
        <w:spacing w:before="60" w:line="276" w:lineRule="auto"/>
        <w:jc w:val="both"/>
        <w:rPr>
          <w:rFonts w:ascii="Arial" w:hAnsi="Arial" w:cs="Arial"/>
          <w:sz w:val="22"/>
          <w:szCs w:val="22"/>
        </w:rPr>
      </w:pPr>
      <w:r w:rsidRPr="005257ED">
        <w:rPr>
          <w:rFonts w:ascii="Arial" w:hAnsi="Arial" w:cs="Arial"/>
          <w:sz w:val="22"/>
          <w:szCs w:val="22"/>
        </w:rPr>
        <w:t>Zamawiający ma prawo, jeżeli jest to niezbędne dla wykonania przedmiotu niniejszej umowy, polecać Wykonawcy na piśmie wykonanie rozwiązań zamiennych.</w:t>
      </w:r>
    </w:p>
    <w:p w14:paraId="6333592B" w14:textId="77777777" w:rsidR="009A6F94" w:rsidRPr="005257ED" w:rsidRDefault="009A6F94" w:rsidP="009652C6">
      <w:pPr>
        <w:numPr>
          <w:ilvl w:val="0"/>
          <w:numId w:val="1"/>
        </w:numPr>
        <w:tabs>
          <w:tab w:val="left" w:pos="426"/>
        </w:tabs>
        <w:spacing w:before="60" w:line="276" w:lineRule="auto"/>
        <w:jc w:val="both"/>
        <w:rPr>
          <w:rFonts w:ascii="Arial" w:hAnsi="Arial" w:cs="Arial"/>
          <w:sz w:val="22"/>
          <w:szCs w:val="22"/>
        </w:rPr>
      </w:pPr>
      <w:r w:rsidRPr="005257ED">
        <w:rPr>
          <w:rFonts w:ascii="Arial" w:hAnsi="Arial" w:cs="Arial"/>
          <w:bCs/>
          <w:sz w:val="22"/>
          <w:szCs w:val="22"/>
        </w:rPr>
        <w:t>Roboty zamienne będą rozliczane w oparciu o</w:t>
      </w:r>
      <w:r>
        <w:rPr>
          <w:rFonts w:ascii="Arial" w:hAnsi="Arial" w:cs="Arial"/>
          <w:bCs/>
          <w:sz w:val="22"/>
          <w:szCs w:val="22"/>
        </w:rPr>
        <w:t xml:space="preserve"> wskaźniki zawarte w katalogach nakładów rzeczowych oraz</w:t>
      </w:r>
      <w:r w:rsidRPr="005257ED">
        <w:rPr>
          <w:rFonts w:ascii="Arial" w:hAnsi="Arial" w:cs="Arial"/>
          <w:bCs/>
          <w:sz w:val="22"/>
          <w:szCs w:val="22"/>
        </w:rPr>
        <w:t xml:space="preserve"> średnie wskaźniki cenotwórcze</w:t>
      </w:r>
      <w:r w:rsidRPr="005257ED">
        <w:rPr>
          <w:rFonts w:ascii="Arial" w:hAnsi="Arial" w:cs="Arial"/>
          <w:sz w:val="22"/>
          <w:szCs w:val="22"/>
        </w:rPr>
        <w:t xml:space="preserve"> publikowane w wydawnictwie branżowym </w:t>
      </w:r>
      <w:proofErr w:type="spellStart"/>
      <w:r w:rsidRPr="005257ED">
        <w:rPr>
          <w:rFonts w:ascii="Arial" w:hAnsi="Arial" w:cs="Arial"/>
          <w:sz w:val="22"/>
          <w:szCs w:val="22"/>
        </w:rPr>
        <w:t>Sekocenbud</w:t>
      </w:r>
      <w:proofErr w:type="spellEnd"/>
      <w:r>
        <w:rPr>
          <w:rFonts w:ascii="Arial" w:hAnsi="Arial" w:cs="Arial"/>
          <w:sz w:val="22"/>
          <w:szCs w:val="22"/>
        </w:rPr>
        <w:t xml:space="preserve"> lub </w:t>
      </w:r>
      <w:proofErr w:type="spellStart"/>
      <w:r>
        <w:rPr>
          <w:rFonts w:ascii="Arial" w:hAnsi="Arial" w:cs="Arial"/>
          <w:sz w:val="22"/>
          <w:szCs w:val="22"/>
        </w:rPr>
        <w:t>Eurocenbud</w:t>
      </w:r>
      <w:proofErr w:type="spellEnd"/>
      <w:r w:rsidRPr="005257ED">
        <w:rPr>
          <w:rFonts w:ascii="Arial" w:hAnsi="Arial" w:cs="Arial"/>
          <w:sz w:val="22"/>
          <w:szCs w:val="22"/>
        </w:rPr>
        <w:t xml:space="preserve">, dla województwa Zachodniopomorskiego aktualnych w </w:t>
      </w:r>
      <w:r>
        <w:rPr>
          <w:rFonts w:ascii="Arial" w:hAnsi="Arial" w:cs="Arial"/>
          <w:sz w:val="22"/>
          <w:szCs w:val="22"/>
        </w:rPr>
        <w:t>kwartale</w:t>
      </w:r>
      <w:r w:rsidRPr="005257ED">
        <w:rPr>
          <w:rFonts w:ascii="Arial" w:hAnsi="Arial" w:cs="Arial"/>
          <w:sz w:val="22"/>
          <w:szCs w:val="22"/>
        </w:rPr>
        <w:t xml:space="preserve"> poprzedzającym miesiąc, w którym kalkulacja jest sporządzana.</w:t>
      </w:r>
    </w:p>
    <w:p w14:paraId="43F0B511" w14:textId="77777777" w:rsidR="009A6F94" w:rsidRDefault="009A6F94" w:rsidP="009652C6">
      <w:pPr>
        <w:numPr>
          <w:ilvl w:val="0"/>
          <w:numId w:val="1"/>
        </w:numPr>
        <w:tabs>
          <w:tab w:val="left" w:pos="426"/>
        </w:tabs>
        <w:spacing w:before="60" w:line="276" w:lineRule="auto"/>
        <w:jc w:val="both"/>
        <w:rPr>
          <w:rFonts w:ascii="Arial" w:hAnsi="Arial" w:cs="Arial"/>
          <w:sz w:val="22"/>
          <w:szCs w:val="22"/>
        </w:rPr>
      </w:pPr>
      <w:r w:rsidRPr="005257ED">
        <w:rPr>
          <w:rFonts w:ascii="Arial" w:hAnsi="Arial" w:cs="Arial"/>
          <w:sz w:val="22"/>
          <w:szCs w:val="22"/>
        </w:rPr>
        <w:t xml:space="preserve">Skutki poleceń o których mowa w ust. </w:t>
      </w:r>
      <w:r>
        <w:rPr>
          <w:rFonts w:ascii="Arial" w:hAnsi="Arial" w:cs="Arial"/>
          <w:sz w:val="22"/>
          <w:szCs w:val="22"/>
        </w:rPr>
        <w:t>5</w:t>
      </w:r>
      <w:r w:rsidRPr="005257ED">
        <w:rPr>
          <w:rFonts w:ascii="Arial" w:hAnsi="Arial" w:cs="Arial"/>
          <w:sz w:val="22"/>
          <w:szCs w:val="22"/>
        </w:rPr>
        <w:t xml:space="preserve">, wydanych przez Zamawiającego, mogą stanowić podstawę do zmiany - na wniosek Wykonawcy - terminu zakończenia robót, o którym mowa </w:t>
      </w:r>
      <w:r w:rsidRPr="005D2576">
        <w:rPr>
          <w:rFonts w:ascii="Arial" w:hAnsi="Arial" w:cs="Arial"/>
          <w:sz w:val="22"/>
          <w:szCs w:val="22"/>
        </w:rPr>
        <w:t xml:space="preserve">w § </w:t>
      </w:r>
      <w:r>
        <w:rPr>
          <w:rFonts w:ascii="Arial" w:hAnsi="Arial" w:cs="Arial"/>
          <w:sz w:val="22"/>
          <w:szCs w:val="22"/>
        </w:rPr>
        <w:t>4</w:t>
      </w:r>
      <w:r w:rsidRPr="005D2576">
        <w:rPr>
          <w:rFonts w:ascii="Arial" w:hAnsi="Arial" w:cs="Arial"/>
          <w:sz w:val="22"/>
          <w:szCs w:val="22"/>
        </w:rPr>
        <w:t xml:space="preserve"> ust</w:t>
      </w:r>
      <w:r w:rsidRPr="00707D7C">
        <w:rPr>
          <w:rFonts w:ascii="Arial" w:hAnsi="Arial" w:cs="Arial"/>
          <w:sz w:val="22"/>
          <w:szCs w:val="22"/>
        </w:rPr>
        <w:t xml:space="preserve">. </w:t>
      </w:r>
      <w:r>
        <w:rPr>
          <w:rFonts w:ascii="Arial" w:hAnsi="Arial" w:cs="Arial"/>
          <w:sz w:val="22"/>
          <w:szCs w:val="22"/>
        </w:rPr>
        <w:t>5</w:t>
      </w:r>
      <w:r w:rsidRPr="00707D7C">
        <w:rPr>
          <w:rFonts w:ascii="Arial" w:hAnsi="Arial" w:cs="Arial"/>
          <w:sz w:val="22"/>
          <w:szCs w:val="22"/>
        </w:rPr>
        <w:t xml:space="preserve"> niniejszego </w:t>
      </w:r>
      <w:r w:rsidRPr="005257ED">
        <w:rPr>
          <w:rFonts w:ascii="Arial" w:hAnsi="Arial" w:cs="Arial"/>
          <w:sz w:val="22"/>
          <w:szCs w:val="22"/>
        </w:rPr>
        <w:t>dokumentu.</w:t>
      </w:r>
    </w:p>
    <w:p w14:paraId="045F1CFA" w14:textId="22B49283" w:rsidR="009A6F94" w:rsidRPr="004853FC" w:rsidRDefault="009A6F94" w:rsidP="009652C6">
      <w:pPr>
        <w:numPr>
          <w:ilvl w:val="0"/>
          <w:numId w:val="1"/>
        </w:numPr>
        <w:tabs>
          <w:tab w:val="left" w:pos="426"/>
        </w:tabs>
        <w:spacing w:before="60" w:line="276" w:lineRule="auto"/>
        <w:jc w:val="both"/>
        <w:rPr>
          <w:rFonts w:ascii="Arial" w:hAnsi="Arial" w:cs="Arial"/>
          <w:sz w:val="22"/>
          <w:szCs w:val="22"/>
        </w:rPr>
      </w:pPr>
      <w:r w:rsidRPr="00D04261">
        <w:rPr>
          <w:rFonts w:ascii="Arial" w:hAnsi="Arial" w:cs="Arial"/>
          <w:sz w:val="22"/>
          <w:szCs w:val="22"/>
        </w:rPr>
        <w:lastRenderedPageBreak/>
        <w:t>Całość dokumentacji projektow</w:t>
      </w:r>
      <w:r>
        <w:rPr>
          <w:rFonts w:ascii="Arial" w:hAnsi="Arial" w:cs="Arial"/>
          <w:sz w:val="22"/>
          <w:szCs w:val="22"/>
        </w:rPr>
        <w:t>ej</w:t>
      </w:r>
      <w:r w:rsidRPr="00D04261">
        <w:rPr>
          <w:rFonts w:ascii="Arial" w:hAnsi="Arial" w:cs="Arial"/>
          <w:sz w:val="22"/>
          <w:szCs w:val="22"/>
        </w:rPr>
        <w:t xml:space="preserve"> wraz z załącznikami, uzgodnieniami, pozwoleniami </w:t>
      </w:r>
      <w:r>
        <w:rPr>
          <w:rFonts w:ascii="Arial" w:hAnsi="Arial" w:cs="Arial"/>
          <w:sz w:val="22"/>
          <w:szCs w:val="22"/>
        </w:rPr>
        <w:br/>
      </w:r>
      <w:r w:rsidRPr="00D04261">
        <w:rPr>
          <w:rFonts w:ascii="Arial" w:hAnsi="Arial" w:cs="Arial"/>
          <w:sz w:val="22"/>
          <w:szCs w:val="22"/>
        </w:rPr>
        <w:t xml:space="preserve">i każda jej część stanowi własność Zamawiającego. </w:t>
      </w:r>
      <w:r>
        <w:rPr>
          <w:rFonts w:ascii="Arial" w:hAnsi="Arial" w:cs="Arial"/>
          <w:sz w:val="22"/>
          <w:szCs w:val="22"/>
        </w:rPr>
        <w:t>Z chwilą otrzymania wynagrodzeni</w:t>
      </w:r>
      <w:r w:rsidR="00315BF5">
        <w:rPr>
          <w:rFonts w:ascii="Arial" w:hAnsi="Arial" w:cs="Arial"/>
          <w:sz w:val="22"/>
          <w:szCs w:val="22"/>
        </w:rPr>
        <w:t>a</w:t>
      </w:r>
      <w:r w:rsidRPr="00D04261">
        <w:rPr>
          <w:rFonts w:ascii="Arial" w:hAnsi="Arial" w:cs="Arial"/>
          <w:sz w:val="22"/>
          <w:szCs w:val="22"/>
        </w:rPr>
        <w:t xml:space="preserve"> </w:t>
      </w:r>
      <w:r w:rsidRPr="00385F4E">
        <w:rPr>
          <w:rFonts w:ascii="Arial" w:hAnsi="Arial" w:cs="Arial"/>
          <w:sz w:val="22"/>
          <w:szCs w:val="22"/>
        </w:rPr>
        <w:t xml:space="preserve">a w razie rozwiązania umowy – z chwilą jej rozwiązania niezależnie od podstaw </w:t>
      </w:r>
      <w:r>
        <w:rPr>
          <w:rFonts w:ascii="Arial" w:hAnsi="Arial" w:cs="Arial"/>
          <w:sz w:val="22"/>
          <w:szCs w:val="22"/>
        </w:rPr>
        <w:br/>
      </w:r>
      <w:r w:rsidRPr="00385F4E">
        <w:rPr>
          <w:rFonts w:ascii="Arial" w:hAnsi="Arial" w:cs="Arial"/>
          <w:sz w:val="22"/>
          <w:szCs w:val="22"/>
        </w:rPr>
        <w:t>i przyczyn rozwiązania</w:t>
      </w:r>
      <w:r w:rsidRPr="00D04261">
        <w:rPr>
          <w:rFonts w:ascii="Arial" w:hAnsi="Arial" w:cs="Arial"/>
          <w:sz w:val="22"/>
          <w:szCs w:val="22"/>
        </w:rPr>
        <w:t xml:space="preserve"> </w:t>
      </w:r>
      <w:r>
        <w:rPr>
          <w:rFonts w:ascii="Arial" w:hAnsi="Arial" w:cs="Arial"/>
          <w:sz w:val="22"/>
          <w:szCs w:val="22"/>
        </w:rPr>
        <w:t>Wykonawca</w:t>
      </w:r>
      <w:r w:rsidRPr="00D04261">
        <w:rPr>
          <w:rFonts w:ascii="Arial" w:hAnsi="Arial" w:cs="Arial"/>
          <w:sz w:val="22"/>
          <w:szCs w:val="22"/>
        </w:rPr>
        <w:t xml:space="preserve"> bez składania dodatkowego oświadczenia woli przenosi na Zamawiającego, niezależnie od wszelkich innych okoliczności, wszelkie autorskie prawa majątkowe </w:t>
      </w:r>
      <w:r>
        <w:rPr>
          <w:rFonts w:ascii="Arial" w:hAnsi="Arial" w:cs="Arial"/>
          <w:sz w:val="22"/>
          <w:szCs w:val="22"/>
        </w:rPr>
        <w:t>w zakresie dokumentacji, za którą następuje zapłata honorarium,</w:t>
      </w:r>
      <w:r w:rsidRPr="00D04261">
        <w:rPr>
          <w:rFonts w:ascii="Arial" w:hAnsi="Arial" w:cs="Arial"/>
          <w:sz w:val="22"/>
          <w:szCs w:val="22"/>
        </w:rPr>
        <w:t xml:space="preserve"> objęte następującymi polami eksploatacji: utrwalenie, zwielokrotnienie dowolną techniką, wprowadzenie do obrotu, wprowadzenie do pamięci komputera, związane z przekazaną dokumentacją </w:t>
      </w:r>
      <w:r w:rsidRPr="00B9639F">
        <w:rPr>
          <w:rFonts w:ascii="Arial" w:hAnsi="Arial" w:cs="Arial"/>
          <w:sz w:val="22"/>
          <w:szCs w:val="22"/>
        </w:rPr>
        <w:t>i</w:t>
      </w:r>
      <w:r>
        <w:rPr>
          <w:rFonts w:ascii="Arial" w:hAnsi="Arial" w:cs="Arial"/>
          <w:sz w:val="22"/>
          <w:szCs w:val="22"/>
        </w:rPr>
        <w:t> </w:t>
      </w:r>
      <w:r w:rsidRPr="00B9639F">
        <w:rPr>
          <w:rFonts w:ascii="Arial" w:hAnsi="Arial" w:cs="Arial"/>
          <w:sz w:val="22"/>
          <w:szCs w:val="22"/>
        </w:rPr>
        <w:t xml:space="preserve">zezwala mu na dokonywanie bez konieczności uzyskania jego dalszej zgody </w:t>
      </w:r>
      <w:r w:rsidRPr="00F47BE0">
        <w:rPr>
          <w:rFonts w:ascii="Arial" w:hAnsi="Arial" w:cs="Arial"/>
          <w:sz w:val="22"/>
          <w:szCs w:val="22"/>
        </w:rPr>
        <w:t>wszelkich zmian</w:t>
      </w:r>
      <w:r w:rsidRPr="00D04261">
        <w:rPr>
          <w:rFonts w:ascii="Arial" w:hAnsi="Arial" w:cs="Arial"/>
          <w:sz w:val="22"/>
          <w:szCs w:val="22"/>
        </w:rPr>
        <w:t xml:space="preserve">, pod warunkiem, że zmiany te dokonywane będą na zlecenie </w:t>
      </w:r>
      <w:r>
        <w:rPr>
          <w:rFonts w:ascii="Arial" w:hAnsi="Arial" w:cs="Arial"/>
          <w:sz w:val="22"/>
          <w:szCs w:val="22"/>
        </w:rPr>
        <w:t>Zamawiającego</w:t>
      </w:r>
      <w:r w:rsidRPr="00D04261">
        <w:rPr>
          <w:rFonts w:ascii="Arial" w:hAnsi="Arial" w:cs="Arial"/>
          <w:sz w:val="22"/>
          <w:szCs w:val="22"/>
        </w:rPr>
        <w:t xml:space="preserve"> przez osoby posiadające odpowiednie przygotowanie zawodowe i kwalifikacje. Powyższe przeniesienie autorskich praw majątkowych następuje w stanie wolnym od obciążeń i praw osób trzecich i obejmuje także wszystkie późniejsze zmiany w</w:t>
      </w:r>
      <w:r>
        <w:rPr>
          <w:rFonts w:ascii="Arial" w:hAnsi="Arial" w:cs="Arial"/>
          <w:sz w:val="22"/>
          <w:szCs w:val="22"/>
        </w:rPr>
        <w:t> </w:t>
      </w:r>
      <w:r w:rsidRPr="00D04261">
        <w:rPr>
          <w:rFonts w:ascii="Arial" w:hAnsi="Arial" w:cs="Arial"/>
          <w:sz w:val="22"/>
          <w:szCs w:val="22"/>
        </w:rPr>
        <w:t xml:space="preserve">dokumentacji dokonywane przez </w:t>
      </w:r>
      <w:r>
        <w:rPr>
          <w:rFonts w:ascii="Arial" w:hAnsi="Arial" w:cs="Arial"/>
          <w:sz w:val="22"/>
          <w:szCs w:val="22"/>
        </w:rPr>
        <w:t>Wykonawcę</w:t>
      </w:r>
    </w:p>
    <w:p w14:paraId="6D50BDFC" w14:textId="77777777" w:rsidR="009A6F94" w:rsidRPr="0020005F" w:rsidRDefault="009A6F94" w:rsidP="009652C6">
      <w:pPr>
        <w:pStyle w:val="Tekstpodstawowy"/>
        <w:spacing w:before="120" w:after="120" w:line="276" w:lineRule="auto"/>
        <w:jc w:val="center"/>
        <w:rPr>
          <w:rFonts w:ascii="Arial" w:hAnsi="Arial" w:cs="Arial"/>
          <w:color w:val="auto"/>
          <w:sz w:val="22"/>
          <w:szCs w:val="22"/>
          <w:lang w:val="pl-PL"/>
        </w:rPr>
      </w:pPr>
      <w:r w:rsidRPr="0020005F">
        <w:rPr>
          <w:rFonts w:ascii="Arial" w:hAnsi="Arial" w:cs="Arial"/>
          <w:b/>
          <w:color w:val="auto"/>
          <w:sz w:val="22"/>
          <w:szCs w:val="22"/>
          <w:lang w:val="pl-PL"/>
        </w:rPr>
        <w:t xml:space="preserve">§ </w:t>
      </w:r>
      <w:r>
        <w:rPr>
          <w:rFonts w:ascii="Arial" w:hAnsi="Arial" w:cs="Arial"/>
          <w:b/>
          <w:color w:val="auto"/>
          <w:sz w:val="22"/>
          <w:szCs w:val="22"/>
          <w:lang w:val="pl-PL"/>
        </w:rPr>
        <w:t>6</w:t>
      </w:r>
    </w:p>
    <w:p w14:paraId="4D9556B8" w14:textId="77777777" w:rsidR="009A6F94" w:rsidRPr="007F438C" w:rsidRDefault="009A6F94" w:rsidP="009652C6">
      <w:pPr>
        <w:pStyle w:val="Tekstpodstawowy"/>
        <w:numPr>
          <w:ilvl w:val="0"/>
          <w:numId w:val="48"/>
        </w:numPr>
        <w:spacing w:line="276" w:lineRule="auto"/>
        <w:ind w:left="284" w:right="-1" w:hanging="284"/>
        <w:jc w:val="both"/>
        <w:rPr>
          <w:rFonts w:ascii="Arial" w:hAnsi="Arial" w:cs="Arial"/>
          <w:color w:val="auto"/>
          <w:sz w:val="22"/>
          <w:szCs w:val="22"/>
          <w:lang w:val="pl-PL"/>
        </w:rPr>
      </w:pPr>
      <w:r w:rsidRPr="007F438C">
        <w:rPr>
          <w:rFonts w:ascii="Arial" w:hAnsi="Arial" w:cs="Arial"/>
          <w:color w:val="auto"/>
          <w:sz w:val="22"/>
          <w:szCs w:val="22"/>
          <w:lang w:val="pl-PL"/>
        </w:rPr>
        <w:t>Wykonawca w trakcie prac projektowych przedstawi Zamawiającemu do akceptacji koncepcję rozwiązań projektowych.</w:t>
      </w:r>
    </w:p>
    <w:p w14:paraId="752CB984" w14:textId="77777777" w:rsidR="009A6F94" w:rsidRPr="007F438C" w:rsidRDefault="009A6F94" w:rsidP="009652C6">
      <w:pPr>
        <w:pStyle w:val="Tekstpodstawowy"/>
        <w:numPr>
          <w:ilvl w:val="0"/>
          <w:numId w:val="48"/>
        </w:numPr>
        <w:spacing w:line="276" w:lineRule="auto"/>
        <w:ind w:left="284" w:right="-1" w:hanging="284"/>
        <w:jc w:val="both"/>
        <w:rPr>
          <w:rFonts w:ascii="Arial" w:hAnsi="Arial" w:cs="Arial"/>
          <w:color w:val="auto"/>
          <w:sz w:val="22"/>
          <w:szCs w:val="22"/>
          <w:lang w:val="pl-PL"/>
        </w:rPr>
      </w:pPr>
      <w:r w:rsidRPr="007F438C">
        <w:rPr>
          <w:rFonts w:ascii="Arial" w:hAnsi="Arial" w:cs="Arial"/>
          <w:color w:val="auto"/>
          <w:sz w:val="22"/>
          <w:szCs w:val="22"/>
          <w:lang w:val="pl-PL"/>
        </w:rPr>
        <w:t xml:space="preserve">Koncepcja rozwiązań projektowych, projekt budowlany i projekt wykonawczy sporządzone dla zadania zgodnie z programem funkcjonalno-użytkowym oraz SIWZ Zamawiający zatwierdza lub zgłasza zastrzeżenia i zmiany w terminie </w:t>
      </w:r>
      <w:r w:rsidRPr="007F438C">
        <w:rPr>
          <w:rFonts w:ascii="Arial" w:hAnsi="Arial" w:cs="Arial"/>
          <w:b/>
          <w:color w:val="auto"/>
          <w:sz w:val="22"/>
          <w:szCs w:val="22"/>
          <w:lang w:val="pl-PL"/>
        </w:rPr>
        <w:t>10 dni</w:t>
      </w:r>
      <w:r w:rsidRPr="007F438C">
        <w:rPr>
          <w:rFonts w:ascii="Arial" w:hAnsi="Arial" w:cs="Arial"/>
          <w:color w:val="auto"/>
          <w:sz w:val="22"/>
          <w:szCs w:val="22"/>
          <w:lang w:val="pl-PL"/>
        </w:rPr>
        <w:t xml:space="preserve"> </w:t>
      </w:r>
      <w:r w:rsidRPr="000B20B7">
        <w:rPr>
          <w:rFonts w:ascii="Arial" w:hAnsi="Arial" w:cs="Arial"/>
          <w:b/>
          <w:color w:val="auto"/>
          <w:sz w:val="22"/>
          <w:szCs w:val="22"/>
          <w:lang w:val="pl-PL"/>
        </w:rPr>
        <w:t>roboczych</w:t>
      </w:r>
      <w:r w:rsidRPr="007F438C">
        <w:rPr>
          <w:rFonts w:ascii="Arial" w:hAnsi="Arial" w:cs="Arial"/>
          <w:color w:val="auto"/>
          <w:sz w:val="22"/>
          <w:szCs w:val="22"/>
          <w:lang w:val="pl-PL"/>
        </w:rPr>
        <w:t xml:space="preserve"> od ich przedłożenia przez Wykonawcę.</w:t>
      </w:r>
    </w:p>
    <w:p w14:paraId="4FD5F3A4" w14:textId="77777777" w:rsidR="009A6F94" w:rsidRDefault="009A6F94" w:rsidP="009652C6">
      <w:pPr>
        <w:pStyle w:val="Tekstpodstawowy"/>
        <w:numPr>
          <w:ilvl w:val="0"/>
          <w:numId w:val="48"/>
        </w:numPr>
        <w:spacing w:before="60" w:line="276" w:lineRule="auto"/>
        <w:ind w:left="284" w:hanging="284"/>
        <w:jc w:val="both"/>
        <w:rPr>
          <w:rFonts w:ascii="Arial" w:hAnsi="Arial" w:cs="Arial"/>
          <w:color w:val="auto"/>
          <w:sz w:val="22"/>
          <w:szCs w:val="22"/>
          <w:lang w:val="pl-PL"/>
        </w:rPr>
      </w:pPr>
      <w:r w:rsidRPr="007F438C">
        <w:rPr>
          <w:rFonts w:ascii="Arial" w:hAnsi="Arial" w:cs="Arial"/>
          <w:color w:val="auto"/>
          <w:sz w:val="22"/>
          <w:szCs w:val="22"/>
          <w:lang w:val="pl-PL"/>
        </w:rPr>
        <w:t>W przypadku zgłoszenia uwag do koncepcji rozwiązań projektowych, projektu budowlanego, projektu wykonawczego</w:t>
      </w:r>
      <w:r w:rsidRPr="00037376">
        <w:rPr>
          <w:rFonts w:ascii="Arial" w:hAnsi="Arial" w:cs="Arial"/>
          <w:color w:val="auto"/>
          <w:sz w:val="22"/>
          <w:szCs w:val="22"/>
          <w:lang w:val="pl-PL"/>
        </w:rPr>
        <w:t xml:space="preserve"> o których mowa w ust. 1 i 2</w:t>
      </w:r>
      <w:r>
        <w:rPr>
          <w:rFonts w:ascii="Arial" w:hAnsi="Arial" w:cs="Arial"/>
          <w:color w:val="auto"/>
          <w:sz w:val="22"/>
          <w:szCs w:val="22"/>
          <w:lang w:val="pl-PL"/>
        </w:rPr>
        <w:t>, Wykonawca przedstawi poprawione rozwiązania</w:t>
      </w:r>
      <w:r w:rsidRPr="00037376">
        <w:rPr>
          <w:rFonts w:ascii="Arial" w:hAnsi="Arial" w:cs="Arial"/>
          <w:color w:val="auto"/>
          <w:sz w:val="22"/>
          <w:szCs w:val="22"/>
          <w:lang w:val="pl-PL"/>
        </w:rPr>
        <w:t xml:space="preserve"> </w:t>
      </w:r>
      <w:r>
        <w:rPr>
          <w:rFonts w:ascii="Arial" w:hAnsi="Arial" w:cs="Arial"/>
          <w:color w:val="auto"/>
          <w:sz w:val="22"/>
          <w:szCs w:val="22"/>
          <w:lang w:val="pl-PL"/>
        </w:rPr>
        <w:t>w terminie</w:t>
      </w:r>
      <w:r w:rsidRPr="00037376">
        <w:rPr>
          <w:rFonts w:ascii="Arial" w:hAnsi="Arial" w:cs="Arial"/>
          <w:color w:val="auto"/>
          <w:sz w:val="22"/>
          <w:szCs w:val="22"/>
          <w:lang w:val="pl-PL"/>
        </w:rPr>
        <w:t xml:space="preserve"> </w:t>
      </w:r>
      <w:r>
        <w:rPr>
          <w:rFonts w:ascii="Arial" w:hAnsi="Arial" w:cs="Arial"/>
          <w:b/>
          <w:color w:val="auto"/>
          <w:sz w:val="22"/>
          <w:szCs w:val="22"/>
          <w:lang w:val="pl-PL"/>
        </w:rPr>
        <w:t>14</w:t>
      </w:r>
      <w:r w:rsidRPr="008C290C">
        <w:rPr>
          <w:rFonts w:ascii="Arial" w:hAnsi="Arial" w:cs="Arial"/>
          <w:b/>
          <w:color w:val="auto"/>
          <w:sz w:val="22"/>
          <w:szCs w:val="22"/>
          <w:lang w:val="pl-PL"/>
        </w:rPr>
        <w:t xml:space="preserve"> dni</w:t>
      </w:r>
      <w:r w:rsidRPr="008C290C">
        <w:rPr>
          <w:rFonts w:ascii="Arial" w:hAnsi="Arial" w:cs="Arial"/>
          <w:color w:val="auto"/>
          <w:sz w:val="22"/>
          <w:szCs w:val="22"/>
          <w:lang w:val="pl-PL"/>
        </w:rPr>
        <w:t xml:space="preserve"> </w:t>
      </w:r>
      <w:r w:rsidRPr="000B20B7">
        <w:rPr>
          <w:rFonts w:ascii="Arial" w:hAnsi="Arial" w:cs="Arial"/>
          <w:b/>
          <w:color w:val="auto"/>
          <w:sz w:val="22"/>
          <w:szCs w:val="22"/>
          <w:lang w:val="pl-PL"/>
        </w:rPr>
        <w:t>roboczych.</w:t>
      </w:r>
      <w:r>
        <w:rPr>
          <w:rFonts w:ascii="Arial" w:hAnsi="Arial" w:cs="Arial"/>
          <w:color w:val="auto"/>
          <w:sz w:val="22"/>
          <w:szCs w:val="22"/>
          <w:lang w:val="pl-PL"/>
        </w:rPr>
        <w:t xml:space="preserve"> </w:t>
      </w:r>
      <w:r w:rsidRPr="00267D5F">
        <w:rPr>
          <w:rFonts w:ascii="Arial" w:hAnsi="Arial" w:cs="Arial"/>
          <w:color w:val="auto"/>
          <w:sz w:val="22"/>
          <w:szCs w:val="22"/>
          <w:lang w:val="pl-PL"/>
        </w:rPr>
        <w:t>W</w:t>
      </w:r>
      <w:r>
        <w:rPr>
          <w:rFonts w:ascii="Arial" w:hAnsi="Arial" w:cs="Arial"/>
          <w:color w:val="auto"/>
          <w:sz w:val="22"/>
          <w:szCs w:val="22"/>
          <w:lang w:val="pl-PL"/>
        </w:rPr>
        <w:t xml:space="preserve"> przypadku ponownego zgłoszenia uwag, procedura zostanie ponowiona.</w:t>
      </w:r>
    </w:p>
    <w:p w14:paraId="63A66E4D" w14:textId="77777777" w:rsidR="009A6F94" w:rsidRDefault="009A6F94" w:rsidP="009652C6">
      <w:pPr>
        <w:pStyle w:val="Tekstpodstawowy"/>
        <w:spacing w:before="120" w:after="120" w:line="276" w:lineRule="auto"/>
        <w:jc w:val="center"/>
        <w:rPr>
          <w:rFonts w:ascii="Arial" w:hAnsi="Arial" w:cs="Arial"/>
          <w:b/>
          <w:color w:val="auto"/>
          <w:sz w:val="22"/>
          <w:szCs w:val="22"/>
          <w:lang w:val="pl-PL"/>
        </w:rPr>
      </w:pPr>
      <w:r w:rsidRPr="00AD466D">
        <w:rPr>
          <w:rFonts w:ascii="Arial" w:hAnsi="Arial" w:cs="Arial"/>
          <w:b/>
          <w:color w:val="auto"/>
          <w:sz w:val="22"/>
          <w:szCs w:val="22"/>
          <w:lang w:val="pl-PL"/>
        </w:rPr>
        <w:t xml:space="preserve">§ </w:t>
      </w:r>
      <w:r>
        <w:rPr>
          <w:rFonts w:ascii="Arial" w:hAnsi="Arial" w:cs="Arial"/>
          <w:b/>
          <w:color w:val="auto"/>
          <w:sz w:val="22"/>
          <w:szCs w:val="22"/>
          <w:lang w:val="pl-PL"/>
        </w:rPr>
        <w:t>7</w:t>
      </w:r>
    </w:p>
    <w:p w14:paraId="02E272C4" w14:textId="046568BC" w:rsidR="009A6F94" w:rsidRDefault="00C41058" w:rsidP="009652C6">
      <w:pPr>
        <w:pStyle w:val="Tekstpodstawowy"/>
        <w:numPr>
          <w:ilvl w:val="0"/>
          <w:numId w:val="22"/>
        </w:numPr>
        <w:tabs>
          <w:tab w:val="left" w:pos="426"/>
        </w:tabs>
        <w:spacing w:before="60" w:line="276" w:lineRule="auto"/>
        <w:ind w:left="426" w:right="-1" w:hanging="426"/>
        <w:jc w:val="both"/>
        <w:rPr>
          <w:rFonts w:ascii="Arial" w:hAnsi="Arial" w:cs="Arial"/>
          <w:color w:val="auto"/>
          <w:sz w:val="22"/>
          <w:szCs w:val="22"/>
          <w:lang w:val="pl-PL"/>
        </w:rPr>
      </w:pPr>
      <w:r>
        <w:rPr>
          <w:rFonts w:ascii="Arial" w:hAnsi="Arial" w:cs="Arial"/>
          <w:color w:val="auto"/>
          <w:sz w:val="22"/>
          <w:szCs w:val="22"/>
          <w:lang w:val="pl-PL"/>
        </w:rPr>
        <w:t xml:space="preserve">Strony są zobowiązane </w:t>
      </w:r>
      <w:r w:rsidR="009A6F94">
        <w:rPr>
          <w:rFonts w:ascii="Arial" w:hAnsi="Arial" w:cs="Arial"/>
          <w:color w:val="auto"/>
          <w:sz w:val="22"/>
          <w:szCs w:val="22"/>
          <w:lang w:val="pl-PL"/>
        </w:rPr>
        <w:t>do realizacji umowy w terminach i na zasadach określonych w umowie.</w:t>
      </w:r>
    </w:p>
    <w:p w14:paraId="4459872B" w14:textId="68226F32" w:rsidR="009A6F94" w:rsidRDefault="009A6F94" w:rsidP="009652C6">
      <w:pPr>
        <w:pStyle w:val="Tekstpodstawowy"/>
        <w:numPr>
          <w:ilvl w:val="0"/>
          <w:numId w:val="22"/>
        </w:numPr>
        <w:tabs>
          <w:tab w:val="num" w:pos="426"/>
        </w:tabs>
        <w:spacing w:before="60" w:line="276" w:lineRule="auto"/>
        <w:ind w:left="426" w:right="-1" w:hanging="426"/>
        <w:jc w:val="both"/>
        <w:rPr>
          <w:rFonts w:ascii="Arial" w:hAnsi="Arial" w:cs="Arial"/>
          <w:color w:val="auto"/>
          <w:sz w:val="22"/>
          <w:szCs w:val="22"/>
          <w:lang w:val="pl-PL"/>
        </w:rPr>
      </w:pPr>
      <w:r>
        <w:rPr>
          <w:rFonts w:ascii="Arial" w:hAnsi="Arial" w:cs="Arial"/>
          <w:color w:val="auto"/>
          <w:sz w:val="22"/>
          <w:szCs w:val="22"/>
          <w:lang w:val="pl-PL"/>
        </w:rPr>
        <w:t>Program funkcjonalno-użytkowy stanowi własność Zamawiającego i może być wykorzystany wyłącznie w celu wykonania przedmiotu umowy zgodnie z przeznaczeniem.</w:t>
      </w:r>
    </w:p>
    <w:p w14:paraId="39A35EC8" w14:textId="77777777" w:rsidR="009A6F94" w:rsidRDefault="009A6F94" w:rsidP="009652C6">
      <w:pPr>
        <w:pStyle w:val="Tekstpodstawowy"/>
        <w:numPr>
          <w:ilvl w:val="0"/>
          <w:numId w:val="22"/>
        </w:numPr>
        <w:tabs>
          <w:tab w:val="num" w:pos="426"/>
        </w:tabs>
        <w:spacing w:before="60" w:line="276" w:lineRule="auto"/>
        <w:ind w:left="426" w:right="-1" w:hanging="426"/>
        <w:jc w:val="both"/>
        <w:rPr>
          <w:rFonts w:ascii="Arial" w:hAnsi="Arial" w:cs="Arial"/>
          <w:color w:val="auto"/>
          <w:sz w:val="22"/>
          <w:szCs w:val="22"/>
          <w:lang w:val="pl-PL"/>
        </w:rPr>
      </w:pPr>
      <w:r>
        <w:rPr>
          <w:rFonts w:ascii="Arial" w:hAnsi="Arial" w:cs="Arial"/>
          <w:color w:val="auto"/>
          <w:sz w:val="22"/>
          <w:szCs w:val="22"/>
          <w:lang w:val="pl-PL"/>
        </w:rPr>
        <w:t>Zamawiający ponosi wobec Wykonawcy odpowiedzialność za wady w przekazanym Wykonawcy programie funkcjonalno-użytkowym.</w:t>
      </w:r>
    </w:p>
    <w:p w14:paraId="4B77E730" w14:textId="77777777" w:rsidR="009A6F94" w:rsidRDefault="009A6F94" w:rsidP="009652C6">
      <w:pPr>
        <w:pStyle w:val="Tekstpodstawowy"/>
        <w:numPr>
          <w:ilvl w:val="0"/>
          <w:numId w:val="22"/>
        </w:numPr>
        <w:tabs>
          <w:tab w:val="num" w:pos="426"/>
        </w:tabs>
        <w:spacing w:before="60" w:line="276" w:lineRule="auto"/>
        <w:ind w:left="426" w:right="-1" w:hanging="426"/>
        <w:jc w:val="both"/>
        <w:rPr>
          <w:rFonts w:ascii="Arial" w:hAnsi="Arial" w:cs="Arial"/>
          <w:color w:val="auto"/>
          <w:sz w:val="22"/>
          <w:szCs w:val="22"/>
          <w:lang w:val="pl-PL"/>
        </w:rPr>
      </w:pPr>
      <w:r>
        <w:rPr>
          <w:rFonts w:ascii="Arial" w:hAnsi="Arial" w:cs="Arial"/>
          <w:color w:val="auto"/>
          <w:sz w:val="22"/>
          <w:szCs w:val="22"/>
          <w:lang w:val="pl-PL"/>
        </w:rPr>
        <w:t xml:space="preserve">Zamawiający jest zobowiązany do dokonywania na swój koszt zmian </w:t>
      </w:r>
      <w:proofErr w:type="spellStart"/>
      <w:r>
        <w:rPr>
          <w:rFonts w:ascii="Arial" w:hAnsi="Arial" w:cs="Arial"/>
          <w:color w:val="auto"/>
          <w:sz w:val="22"/>
          <w:szCs w:val="22"/>
          <w:lang w:val="pl-PL"/>
        </w:rPr>
        <w:t>pf</w:t>
      </w:r>
      <w:proofErr w:type="spellEnd"/>
      <w:r>
        <w:rPr>
          <w:rFonts w:ascii="Arial" w:hAnsi="Arial" w:cs="Arial"/>
          <w:color w:val="auto"/>
          <w:sz w:val="22"/>
          <w:szCs w:val="22"/>
          <w:lang w:val="pl-PL"/>
        </w:rPr>
        <w:t>-u w zakresie niezbędnym do wykonania przedmiotu umowy.</w:t>
      </w:r>
    </w:p>
    <w:p w14:paraId="51ECEFAF" w14:textId="77777777" w:rsidR="009A6F94" w:rsidRPr="001639EA" w:rsidRDefault="009A6F94" w:rsidP="009652C6">
      <w:pPr>
        <w:pStyle w:val="Tekstpodstawowy"/>
        <w:numPr>
          <w:ilvl w:val="0"/>
          <w:numId w:val="22"/>
        </w:numPr>
        <w:tabs>
          <w:tab w:val="num" w:pos="426"/>
        </w:tabs>
        <w:spacing w:before="60" w:line="276" w:lineRule="auto"/>
        <w:ind w:left="426" w:right="-1" w:hanging="426"/>
        <w:jc w:val="both"/>
        <w:rPr>
          <w:rFonts w:ascii="Arial" w:hAnsi="Arial" w:cs="Arial"/>
          <w:color w:val="auto"/>
          <w:sz w:val="22"/>
          <w:szCs w:val="22"/>
          <w:lang w:val="pl-PL"/>
        </w:rPr>
      </w:pPr>
      <w:r w:rsidRPr="001639EA">
        <w:rPr>
          <w:rFonts w:ascii="Arial" w:hAnsi="Arial" w:cs="Arial"/>
          <w:color w:val="auto"/>
          <w:sz w:val="22"/>
          <w:szCs w:val="22"/>
          <w:lang w:val="pl-PL"/>
        </w:rPr>
        <w:t>Zamawiający może żądać od Wykonawcy niezwłocznego usunięcia z terenu budowy podwykonawcy lub dalszego podwykonawcy, z którym nie została zawarta umowa o podwykonawstwo, zaakceptowana przez Zamawiającego.</w:t>
      </w:r>
    </w:p>
    <w:p w14:paraId="09B3DED9" w14:textId="77777777" w:rsidR="009A6F94" w:rsidRDefault="009A6F94" w:rsidP="009652C6">
      <w:pPr>
        <w:pStyle w:val="Tekstpodstawowy"/>
        <w:numPr>
          <w:ilvl w:val="0"/>
          <w:numId w:val="22"/>
        </w:numPr>
        <w:tabs>
          <w:tab w:val="num" w:pos="426"/>
        </w:tabs>
        <w:spacing w:before="60" w:line="276" w:lineRule="auto"/>
        <w:ind w:left="426" w:right="-1" w:hanging="426"/>
        <w:jc w:val="both"/>
        <w:rPr>
          <w:rFonts w:ascii="Arial" w:hAnsi="Arial" w:cs="Arial"/>
          <w:color w:val="auto"/>
          <w:sz w:val="22"/>
          <w:szCs w:val="22"/>
          <w:lang w:val="pl-PL"/>
        </w:rPr>
      </w:pPr>
      <w:r w:rsidRPr="005122DA">
        <w:rPr>
          <w:rFonts w:ascii="Arial" w:hAnsi="Arial" w:cs="Arial"/>
          <w:color w:val="auto"/>
          <w:sz w:val="22"/>
          <w:szCs w:val="22"/>
          <w:lang w:val="pl-PL"/>
        </w:rPr>
        <w:t>Do obowiązków Zamawiającego należy:</w:t>
      </w:r>
    </w:p>
    <w:p w14:paraId="5478EF3E" w14:textId="77777777" w:rsidR="009A6F94" w:rsidRDefault="009A6F94" w:rsidP="009652C6">
      <w:pPr>
        <w:pStyle w:val="Tekstpodstawowy"/>
        <w:numPr>
          <w:ilvl w:val="0"/>
          <w:numId w:val="49"/>
        </w:numPr>
        <w:spacing w:before="120" w:after="120" w:line="276" w:lineRule="auto"/>
        <w:ind w:left="998" w:hanging="572"/>
        <w:jc w:val="both"/>
        <w:rPr>
          <w:rFonts w:ascii="Arial" w:hAnsi="Arial" w:cs="Arial"/>
          <w:color w:val="auto"/>
          <w:sz w:val="22"/>
          <w:szCs w:val="22"/>
          <w:lang w:val="pl-PL"/>
        </w:rPr>
      </w:pPr>
      <w:r w:rsidRPr="00641903">
        <w:rPr>
          <w:rFonts w:ascii="Arial" w:hAnsi="Arial" w:cs="Arial"/>
          <w:color w:val="auto"/>
          <w:sz w:val="22"/>
          <w:szCs w:val="22"/>
          <w:u w:val="single"/>
          <w:lang w:val="pl-PL"/>
        </w:rPr>
        <w:t>W zakresie realizacji dokumentacji projektowej</w:t>
      </w:r>
      <w:r>
        <w:rPr>
          <w:rFonts w:ascii="Arial" w:hAnsi="Arial" w:cs="Arial"/>
          <w:color w:val="auto"/>
          <w:sz w:val="22"/>
          <w:szCs w:val="22"/>
          <w:lang w:val="pl-PL"/>
        </w:rPr>
        <w:t>:</w:t>
      </w:r>
    </w:p>
    <w:p w14:paraId="3E7EF125" w14:textId="77777777" w:rsidR="009A6F94" w:rsidRDefault="009A6F94" w:rsidP="009652C6">
      <w:pPr>
        <w:pStyle w:val="Tekstpodstawowy"/>
        <w:numPr>
          <w:ilvl w:val="1"/>
          <w:numId w:val="49"/>
        </w:numPr>
        <w:tabs>
          <w:tab w:val="left" w:pos="851"/>
        </w:tabs>
        <w:spacing w:before="60" w:line="276" w:lineRule="auto"/>
        <w:ind w:left="1418" w:right="-1"/>
        <w:jc w:val="both"/>
        <w:rPr>
          <w:rFonts w:ascii="Arial" w:hAnsi="Arial" w:cs="Arial"/>
          <w:color w:val="auto"/>
          <w:sz w:val="22"/>
          <w:szCs w:val="22"/>
          <w:lang w:val="pl-PL"/>
        </w:rPr>
      </w:pPr>
      <w:r>
        <w:rPr>
          <w:rFonts w:ascii="Arial" w:hAnsi="Arial" w:cs="Arial"/>
          <w:color w:val="auto"/>
          <w:sz w:val="22"/>
          <w:szCs w:val="22"/>
          <w:lang w:val="pl-PL"/>
        </w:rPr>
        <w:t>bezpłatnie przekazanie Wykonawcy 1 egz. programu funkcjonalno-użytkowego,</w:t>
      </w:r>
    </w:p>
    <w:p w14:paraId="26F5E731" w14:textId="77777777" w:rsidR="009A6F94" w:rsidRDefault="009A6F94" w:rsidP="009652C6">
      <w:pPr>
        <w:pStyle w:val="Tekstpodstawowy"/>
        <w:numPr>
          <w:ilvl w:val="1"/>
          <w:numId w:val="49"/>
        </w:numPr>
        <w:tabs>
          <w:tab w:val="left" w:pos="851"/>
        </w:tabs>
        <w:spacing w:before="60" w:line="276" w:lineRule="auto"/>
        <w:ind w:left="1418" w:right="-1"/>
        <w:jc w:val="both"/>
        <w:rPr>
          <w:rFonts w:ascii="Arial" w:hAnsi="Arial" w:cs="Arial"/>
          <w:color w:val="auto"/>
          <w:sz w:val="22"/>
          <w:szCs w:val="22"/>
          <w:lang w:val="pl-PL"/>
        </w:rPr>
      </w:pPr>
      <w:r>
        <w:rPr>
          <w:rFonts w:ascii="Arial" w:hAnsi="Arial" w:cs="Arial"/>
          <w:color w:val="auto"/>
          <w:sz w:val="22"/>
          <w:szCs w:val="22"/>
          <w:lang w:val="pl-PL"/>
        </w:rPr>
        <w:t>dokonanie wszelkich uzgodnień leżących po stronie Zamawiającego związanych z realizacją przedmiotu umowy,</w:t>
      </w:r>
    </w:p>
    <w:p w14:paraId="42B318F8" w14:textId="77777777" w:rsidR="009A6F94" w:rsidRPr="00037376" w:rsidRDefault="009A6F94" w:rsidP="009652C6">
      <w:pPr>
        <w:pStyle w:val="Tekstpodstawowy"/>
        <w:numPr>
          <w:ilvl w:val="1"/>
          <w:numId w:val="49"/>
        </w:numPr>
        <w:tabs>
          <w:tab w:val="left" w:pos="851"/>
        </w:tabs>
        <w:spacing w:before="60" w:line="276" w:lineRule="auto"/>
        <w:ind w:left="1418" w:right="-1"/>
        <w:jc w:val="both"/>
        <w:rPr>
          <w:rFonts w:ascii="Arial" w:hAnsi="Arial" w:cs="Arial"/>
          <w:color w:val="auto"/>
          <w:sz w:val="22"/>
          <w:szCs w:val="22"/>
          <w:lang w:val="pl-PL"/>
        </w:rPr>
      </w:pPr>
      <w:r w:rsidRPr="00037376">
        <w:rPr>
          <w:rFonts w:ascii="Arial" w:hAnsi="Arial" w:cs="Arial"/>
          <w:color w:val="auto"/>
          <w:sz w:val="22"/>
          <w:szCs w:val="22"/>
          <w:lang w:val="pl-PL"/>
        </w:rPr>
        <w:lastRenderedPageBreak/>
        <w:t xml:space="preserve">zatwierdzenie koncepcji rozwiązań projektowych, projektów budowlanych </w:t>
      </w:r>
      <w:r>
        <w:rPr>
          <w:rFonts w:ascii="Arial" w:hAnsi="Arial" w:cs="Arial"/>
          <w:color w:val="auto"/>
          <w:sz w:val="22"/>
          <w:szCs w:val="22"/>
          <w:lang w:val="pl-PL"/>
        </w:rPr>
        <w:br/>
      </w:r>
      <w:r w:rsidRPr="00037376">
        <w:rPr>
          <w:rFonts w:ascii="Arial" w:hAnsi="Arial" w:cs="Arial"/>
          <w:color w:val="auto"/>
          <w:sz w:val="22"/>
          <w:szCs w:val="22"/>
          <w:lang w:val="pl-PL"/>
        </w:rPr>
        <w:t>i wykonawczych,</w:t>
      </w:r>
    </w:p>
    <w:p w14:paraId="6BD1B796" w14:textId="77777777" w:rsidR="009A6F94" w:rsidRDefault="009A6F94" w:rsidP="009652C6">
      <w:pPr>
        <w:pStyle w:val="Tekstpodstawowy"/>
        <w:numPr>
          <w:ilvl w:val="1"/>
          <w:numId w:val="49"/>
        </w:numPr>
        <w:tabs>
          <w:tab w:val="left" w:pos="851"/>
        </w:tabs>
        <w:spacing w:before="60" w:line="276" w:lineRule="auto"/>
        <w:ind w:left="1418" w:right="-143"/>
        <w:jc w:val="both"/>
        <w:rPr>
          <w:rFonts w:ascii="Arial" w:hAnsi="Arial" w:cs="Arial"/>
          <w:color w:val="auto"/>
          <w:sz w:val="22"/>
          <w:szCs w:val="22"/>
          <w:lang w:val="pl-PL"/>
        </w:rPr>
      </w:pPr>
      <w:r>
        <w:rPr>
          <w:rFonts w:ascii="Arial" w:hAnsi="Arial" w:cs="Arial"/>
          <w:color w:val="auto"/>
          <w:sz w:val="22"/>
          <w:szCs w:val="22"/>
          <w:lang w:val="pl-PL"/>
        </w:rPr>
        <w:t xml:space="preserve">przystąpienie do odbioru kompletnej dokumentacji projektowej w terminie do </w:t>
      </w:r>
      <w:r w:rsidRPr="00641903">
        <w:rPr>
          <w:rFonts w:ascii="Arial" w:hAnsi="Arial" w:cs="Arial"/>
          <w:b/>
          <w:color w:val="auto"/>
          <w:sz w:val="22"/>
          <w:szCs w:val="22"/>
          <w:lang w:val="pl-PL"/>
        </w:rPr>
        <w:t>10</w:t>
      </w:r>
      <w:r>
        <w:rPr>
          <w:rFonts w:ascii="Arial" w:hAnsi="Arial" w:cs="Arial"/>
          <w:color w:val="auto"/>
          <w:sz w:val="22"/>
          <w:szCs w:val="22"/>
          <w:lang w:val="pl-PL"/>
        </w:rPr>
        <w:t xml:space="preserve"> </w:t>
      </w:r>
      <w:r w:rsidRPr="000B20B7">
        <w:rPr>
          <w:rFonts w:ascii="Arial" w:hAnsi="Arial" w:cs="Arial"/>
          <w:b/>
          <w:color w:val="auto"/>
          <w:sz w:val="22"/>
          <w:szCs w:val="22"/>
          <w:lang w:val="pl-PL"/>
        </w:rPr>
        <w:t>dni roboczych</w:t>
      </w:r>
      <w:r>
        <w:rPr>
          <w:rFonts w:ascii="Arial" w:hAnsi="Arial" w:cs="Arial"/>
          <w:color w:val="auto"/>
          <w:sz w:val="22"/>
          <w:szCs w:val="22"/>
          <w:lang w:val="pl-PL"/>
        </w:rPr>
        <w:t xml:space="preserve"> od zgłoszenia do odbioru,</w:t>
      </w:r>
    </w:p>
    <w:p w14:paraId="677CD8FF" w14:textId="7EE5B07D" w:rsidR="009A6F94" w:rsidRDefault="009A6F94" w:rsidP="009652C6">
      <w:pPr>
        <w:pStyle w:val="Tekstpodstawowy"/>
        <w:numPr>
          <w:ilvl w:val="1"/>
          <w:numId w:val="49"/>
        </w:numPr>
        <w:tabs>
          <w:tab w:val="left" w:pos="851"/>
        </w:tabs>
        <w:spacing w:before="60" w:line="276" w:lineRule="auto"/>
        <w:ind w:left="1418" w:right="-143"/>
        <w:jc w:val="both"/>
        <w:rPr>
          <w:rFonts w:ascii="Arial" w:hAnsi="Arial" w:cs="Arial"/>
          <w:color w:val="auto"/>
          <w:sz w:val="22"/>
          <w:szCs w:val="22"/>
          <w:lang w:val="pl-PL"/>
        </w:rPr>
      </w:pPr>
      <w:r>
        <w:rPr>
          <w:rFonts w:ascii="Arial" w:hAnsi="Arial" w:cs="Arial"/>
          <w:color w:val="auto"/>
          <w:sz w:val="22"/>
          <w:szCs w:val="22"/>
          <w:lang w:val="pl-PL"/>
        </w:rPr>
        <w:t xml:space="preserve">przekazania Projektantowi pełnomocnictwa </w:t>
      </w:r>
      <w:r>
        <w:rPr>
          <w:rFonts w:ascii="Arial" w:hAnsi="Arial" w:cs="Arial"/>
          <w:sz w:val="22"/>
          <w:szCs w:val="22"/>
        </w:rPr>
        <w:t xml:space="preserve">do </w:t>
      </w:r>
      <w:r w:rsidRPr="009616E2">
        <w:rPr>
          <w:rFonts w:ascii="Arial" w:hAnsi="Arial" w:cs="Arial"/>
          <w:sz w:val="22"/>
          <w:szCs w:val="22"/>
        </w:rPr>
        <w:t xml:space="preserve">składania i odbioru wniosków, uzgodnień i decyzji oraz występowania w imieniu </w:t>
      </w:r>
      <w:r w:rsidR="00C80EE1">
        <w:rPr>
          <w:rFonts w:ascii="Arial" w:hAnsi="Arial" w:cs="Arial"/>
          <w:sz w:val="22"/>
          <w:szCs w:val="22"/>
        </w:rPr>
        <w:t>Gminy Masto</w:t>
      </w:r>
      <w:r w:rsidRPr="009616E2">
        <w:rPr>
          <w:rFonts w:ascii="Arial" w:hAnsi="Arial" w:cs="Arial"/>
          <w:sz w:val="22"/>
          <w:szCs w:val="22"/>
        </w:rPr>
        <w:t xml:space="preserve"> Kołobrzeg w zakresie niezbędnym do wykonania dokumentacji projektowej</w:t>
      </w:r>
      <w:r>
        <w:rPr>
          <w:rFonts w:ascii="Arial" w:hAnsi="Arial" w:cs="Arial"/>
          <w:sz w:val="22"/>
          <w:szCs w:val="22"/>
        </w:rPr>
        <w:t xml:space="preserve"> i uzyskania </w:t>
      </w:r>
      <w:r w:rsidR="00C80EE1">
        <w:rPr>
          <w:rFonts w:ascii="Arial" w:hAnsi="Arial" w:cs="Arial"/>
          <w:sz w:val="22"/>
          <w:szCs w:val="22"/>
        </w:rPr>
        <w:t xml:space="preserve">decyzji pozwolenia na budowę </w:t>
      </w:r>
      <w:r w:rsidRPr="009616E2">
        <w:rPr>
          <w:rFonts w:ascii="Arial" w:hAnsi="Arial" w:cs="Arial"/>
          <w:sz w:val="22"/>
          <w:szCs w:val="22"/>
        </w:rPr>
        <w:t xml:space="preserve">dla </w:t>
      </w:r>
      <w:r>
        <w:rPr>
          <w:rFonts w:ascii="Arial" w:hAnsi="Arial" w:cs="Arial"/>
          <w:sz w:val="22"/>
          <w:szCs w:val="22"/>
        </w:rPr>
        <w:t xml:space="preserve">przedmiotowego </w:t>
      </w:r>
      <w:r w:rsidRPr="009616E2">
        <w:rPr>
          <w:rFonts w:ascii="Arial" w:hAnsi="Arial" w:cs="Arial"/>
          <w:sz w:val="22"/>
          <w:szCs w:val="22"/>
        </w:rPr>
        <w:t>zadania</w:t>
      </w:r>
      <w:r>
        <w:rPr>
          <w:rFonts w:ascii="Arial" w:hAnsi="Arial" w:cs="Arial"/>
          <w:sz w:val="22"/>
          <w:szCs w:val="22"/>
        </w:rPr>
        <w:t>,</w:t>
      </w:r>
    </w:p>
    <w:p w14:paraId="3B9D90DE" w14:textId="77777777" w:rsidR="009A6F94" w:rsidRDefault="009A6F94" w:rsidP="009652C6">
      <w:pPr>
        <w:pStyle w:val="Tekstpodstawowy"/>
        <w:numPr>
          <w:ilvl w:val="1"/>
          <w:numId w:val="49"/>
        </w:numPr>
        <w:tabs>
          <w:tab w:val="left" w:pos="851"/>
        </w:tabs>
        <w:spacing w:before="60" w:line="276" w:lineRule="auto"/>
        <w:ind w:left="1418" w:right="-143"/>
        <w:jc w:val="both"/>
        <w:rPr>
          <w:rFonts w:ascii="Arial" w:hAnsi="Arial" w:cs="Arial"/>
          <w:color w:val="auto"/>
          <w:sz w:val="22"/>
          <w:szCs w:val="22"/>
          <w:lang w:val="pl-PL"/>
        </w:rPr>
      </w:pPr>
      <w:r>
        <w:rPr>
          <w:rFonts w:ascii="Arial" w:hAnsi="Arial" w:cs="Arial"/>
          <w:color w:val="auto"/>
          <w:sz w:val="22"/>
          <w:szCs w:val="22"/>
          <w:lang w:val="pl-PL"/>
        </w:rPr>
        <w:t xml:space="preserve">dokonanie odbiorów dokumentacji </w:t>
      </w:r>
      <w:r w:rsidRPr="00923F22">
        <w:rPr>
          <w:rFonts w:ascii="Arial" w:hAnsi="Arial" w:cs="Arial"/>
          <w:color w:val="000000" w:themeColor="text1"/>
          <w:sz w:val="22"/>
          <w:szCs w:val="22"/>
          <w:lang w:val="pl-PL"/>
        </w:rPr>
        <w:t>zgodnie z § 14 umowy,</w:t>
      </w:r>
    </w:p>
    <w:p w14:paraId="26CB7382" w14:textId="77777777" w:rsidR="009A6F94" w:rsidRDefault="009A6F94" w:rsidP="009652C6">
      <w:pPr>
        <w:pStyle w:val="Tekstpodstawowy"/>
        <w:numPr>
          <w:ilvl w:val="1"/>
          <w:numId w:val="49"/>
        </w:numPr>
        <w:tabs>
          <w:tab w:val="left" w:pos="851"/>
        </w:tabs>
        <w:spacing w:before="60" w:line="276" w:lineRule="auto"/>
        <w:ind w:left="1418" w:right="-143"/>
        <w:jc w:val="both"/>
        <w:rPr>
          <w:rFonts w:ascii="Arial" w:hAnsi="Arial" w:cs="Arial"/>
          <w:color w:val="auto"/>
          <w:sz w:val="22"/>
          <w:szCs w:val="22"/>
          <w:lang w:val="pl-PL"/>
        </w:rPr>
      </w:pPr>
      <w:r w:rsidRPr="00945384">
        <w:rPr>
          <w:rFonts w:ascii="Arial" w:hAnsi="Arial" w:cs="Arial"/>
          <w:color w:val="auto"/>
          <w:sz w:val="22"/>
          <w:szCs w:val="22"/>
          <w:lang w:val="pl-PL"/>
        </w:rPr>
        <w:t xml:space="preserve">bieżące </w:t>
      </w:r>
      <w:r>
        <w:rPr>
          <w:rFonts w:ascii="Arial" w:hAnsi="Arial" w:cs="Arial"/>
          <w:color w:val="auto"/>
          <w:sz w:val="22"/>
          <w:szCs w:val="22"/>
          <w:lang w:val="pl-PL"/>
        </w:rPr>
        <w:t>odp</w:t>
      </w:r>
      <w:r w:rsidRPr="00945384">
        <w:rPr>
          <w:rFonts w:ascii="Arial" w:hAnsi="Arial" w:cs="Arial"/>
          <w:color w:val="auto"/>
          <w:sz w:val="22"/>
          <w:szCs w:val="22"/>
          <w:lang w:val="pl-PL"/>
        </w:rPr>
        <w:t xml:space="preserve">owiadanie </w:t>
      </w:r>
      <w:r>
        <w:rPr>
          <w:rFonts w:ascii="Arial" w:hAnsi="Arial" w:cs="Arial"/>
          <w:color w:val="auto"/>
          <w:sz w:val="22"/>
          <w:szCs w:val="22"/>
          <w:lang w:val="pl-PL"/>
        </w:rPr>
        <w:t>na zapytania przedstawiane przez Wykonawcę (udział w </w:t>
      </w:r>
      <w:r w:rsidRPr="00945384">
        <w:rPr>
          <w:rFonts w:ascii="Arial" w:hAnsi="Arial" w:cs="Arial"/>
          <w:color w:val="auto"/>
          <w:sz w:val="22"/>
          <w:szCs w:val="22"/>
          <w:lang w:val="pl-PL"/>
        </w:rPr>
        <w:t xml:space="preserve">konsultacjach) – w terminie nie dłuższym niż </w:t>
      </w:r>
      <w:r w:rsidRPr="000B20B7">
        <w:rPr>
          <w:rFonts w:ascii="Arial" w:hAnsi="Arial" w:cs="Arial"/>
          <w:b/>
          <w:color w:val="auto"/>
          <w:sz w:val="22"/>
          <w:szCs w:val="22"/>
          <w:lang w:val="pl-PL"/>
        </w:rPr>
        <w:t>7 dni roboczych</w:t>
      </w:r>
      <w:r>
        <w:rPr>
          <w:rFonts w:ascii="Arial" w:hAnsi="Arial" w:cs="Arial"/>
          <w:color w:val="auto"/>
          <w:sz w:val="22"/>
          <w:szCs w:val="22"/>
          <w:lang w:val="pl-PL"/>
        </w:rPr>
        <w:t xml:space="preserve"> </w:t>
      </w:r>
      <w:r w:rsidRPr="00945384">
        <w:rPr>
          <w:rFonts w:ascii="Arial" w:hAnsi="Arial" w:cs="Arial"/>
          <w:color w:val="auto"/>
          <w:sz w:val="22"/>
          <w:szCs w:val="22"/>
          <w:lang w:val="pl-PL"/>
        </w:rPr>
        <w:t xml:space="preserve">od </w:t>
      </w:r>
      <w:r>
        <w:rPr>
          <w:rFonts w:ascii="Arial" w:hAnsi="Arial" w:cs="Arial"/>
          <w:color w:val="auto"/>
          <w:sz w:val="22"/>
          <w:szCs w:val="22"/>
          <w:lang w:val="pl-PL"/>
        </w:rPr>
        <w:t xml:space="preserve">pisemnego </w:t>
      </w:r>
      <w:r w:rsidRPr="00945384">
        <w:rPr>
          <w:rFonts w:ascii="Arial" w:hAnsi="Arial" w:cs="Arial"/>
          <w:color w:val="auto"/>
          <w:sz w:val="22"/>
          <w:szCs w:val="22"/>
          <w:lang w:val="pl-PL"/>
        </w:rPr>
        <w:t xml:space="preserve">zgłoszenia propozycji przez </w:t>
      </w:r>
      <w:r>
        <w:rPr>
          <w:rFonts w:ascii="Arial" w:hAnsi="Arial" w:cs="Arial"/>
          <w:color w:val="auto"/>
          <w:sz w:val="22"/>
          <w:szCs w:val="22"/>
          <w:lang w:val="pl-PL"/>
        </w:rPr>
        <w:t>Wykonawcę.</w:t>
      </w:r>
    </w:p>
    <w:p w14:paraId="661B1A6A" w14:textId="77777777" w:rsidR="009A6F94" w:rsidRPr="00641903" w:rsidRDefault="009A6F94" w:rsidP="009652C6">
      <w:pPr>
        <w:pStyle w:val="Tekstpodstawowy"/>
        <w:numPr>
          <w:ilvl w:val="0"/>
          <w:numId w:val="49"/>
        </w:numPr>
        <w:spacing w:before="120" w:after="120" w:line="276" w:lineRule="auto"/>
        <w:ind w:left="992" w:hanging="566"/>
        <w:jc w:val="both"/>
        <w:rPr>
          <w:rFonts w:ascii="Arial" w:hAnsi="Arial" w:cs="Arial"/>
          <w:color w:val="auto"/>
          <w:sz w:val="22"/>
          <w:szCs w:val="22"/>
          <w:u w:val="single"/>
          <w:lang w:val="pl-PL"/>
        </w:rPr>
      </w:pPr>
      <w:r w:rsidRPr="00641903">
        <w:rPr>
          <w:rFonts w:ascii="Arial" w:hAnsi="Arial" w:cs="Arial"/>
          <w:color w:val="auto"/>
          <w:sz w:val="22"/>
          <w:szCs w:val="22"/>
          <w:u w:val="single"/>
          <w:lang w:val="pl-PL"/>
        </w:rPr>
        <w:t>W zakresie realizacji robót budowlanych</w:t>
      </w:r>
      <w:r>
        <w:rPr>
          <w:rFonts w:ascii="Arial" w:hAnsi="Arial" w:cs="Arial"/>
          <w:color w:val="auto"/>
          <w:sz w:val="22"/>
          <w:szCs w:val="22"/>
          <w:u w:val="single"/>
          <w:lang w:val="pl-PL"/>
        </w:rPr>
        <w:t>:</w:t>
      </w:r>
    </w:p>
    <w:p w14:paraId="38D14CB2" w14:textId="56620CE2" w:rsidR="009A6F94" w:rsidRPr="005122DA" w:rsidRDefault="009A6F94" w:rsidP="009652C6">
      <w:pPr>
        <w:pStyle w:val="Tekstpodstawowy"/>
        <w:numPr>
          <w:ilvl w:val="1"/>
          <w:numId w:val="22"/>
        </w:numPr>
        <w:tabs>
          <w:tab w:val="left" w:pos="1418"/>
        </w:tabs>
        <w:spacing w:before="60" w:line="276" w:lineRule="auto"/>
        <w:ind w:left="1418" w:hanging="358"/>
        <w:jc w:val="both"/>
        <w:rPr>
          <w:rFonts w:ascii="Arial" w:hAnsi="Arial" w:cs="Arial"/>
          <w:color w:val="auto"/>
          <w:sz w:val="22"/>
          <w:szCs w:val="22"/>
          <w:lang w:val="pl-PL"/>
        </w:rPr>
      </w:pPr>
      <w:r w:rsidRPr="005122DA">
        <w:rPr>
          <w:rFonts w:ascii="Arial" w:hAnsi="Arial" w:cs="Arial"/>
          <w:color w:val="auto"/>
          <w:sz w:val="22"/>
          <w:szCs w:val="22"/>
          <w:lang w:val="pl-PL"/>
        </w:rPr>
        <w:t xml:space="preserve">protokólarne przekazanie Wykonawcy terenu budowy zgodnie z zapisami § </w:t>
      </w:r>
      <w:r>
        <w:rPr>
          <w:rFonts w:ascii="Arial" w:hAnsi="Arial" w:cs="Arial"/>
          <w:color w:val="auto"/>
          <w:sz w:val="22"/>
          <w:szCs w:val="22"/>
          <w:lang w:val="pl-PL"/>
        </w:rPr>
        <w:t>4</w:t>
      </w:r>
      <w:r w:rsidRPr="005122DA">
        <w:rPr>
          <w:rFonts w:ascii="Arial" w:hAnsi="Arial" w:cs="Arial"/>
          <w:color w:val="auto"/>
          <w:sz w:val="22"/>
          <w:szCs w:val="22"/>
          <w:lang w:val="pl-PL"/>
        </w:rPr>
        <w:t xml:space="preserve"> ust.</w:t>
      </w:r>
      <w:r w:rsidR="00C41058" w:rsidRPr="00C41058">
        <w:rPr>
          <w:rFonts w:ascii="Arial" w:hAnsi="Arial" w:cs="Arial"/>
          <w:color w:val="000000" w:themeColor="text1"/>
          <w:sz w:val="22"/>
          <w:szCs w:val="22"/>
          <w:lang w:val="pl-PL"/>
        </w:rPr>
        <w:t>3</w:t>
      </w:r>
      <w:r w:rsidRPr="005122DA">
        <w:rPr>
          <w:rFonts w:ascii="Arial" w:hAnsi="Arial" w:cs="Arial"/>
          <w:color w:val="auto"/>
          <w:sz w:val="22"/>
          <w:szCs w:val="22"/>
          <w:lang w:val="pl-PL"/>
        </w:rPr>
        <w:t>,</w:t>
      </w:r>
    </w:p>
    <w:p w14:paraId="507809A0" w14:textId="16AE5B56" w:rsidR="009A6F94" w:rsidRPr="002F2CA8" w:rsidRDefault="009A6F94" w:rsidP="009652C6">
      <w:pPr>
        <w:pStyle w:val="Tekstpodstawowy"/>
        <w:numPr>
          <w:ilvl w:val="1"/>
          <w:numId w:val="22"/>
        </w:numPr>
        <w:tabs>
          <w:tab w:val="left" w:pos="1418"/>
        </w:tabs>
        <w:spacing w:before="60" w:line="276" w:lineRule="auto"/>
        <w:ind w:left="1418" w:hanging="358"/>
        <w:jc w:val="both"/>
        <w:rPr>
          <w:rFonts w:ascii="Arial" w:hAnsi="Arial" w:cs="Arial"/>
          <w:color w:val="auto"/>
          <w:sz w:val="22"/>
          <w:szCs w:val="22"/>
          <w:lang w:val="pl-PL"/>
        </w:rPr>
      </w:pPr>
      <w:r w:rsidRPr="005122DA">
        <w:rPr>
          <w:rFonts w:ascii="Arial" w:hAnsi="Arial" w:cs="Arial"/>
          <w:color w:val="auto"/>
          <w:sz w:val="22"/>
          <w:szCs w:val="22"/>
        </w:rPr>
        <w:t xml:space="preserve">przekazanie Wykonawcy dziennika budowy </w:t>
      </w:r>
      <w:r>
        <w:rPr>
          <w:rFonts w:ascii="Arial" w:hAnsi="Arial" w:cs="Arial"/>
          <w:color w:val="auto"/>
          <w:sz w:val="22"/>
          <w:szCs w:val="22"/>
        </w:rPr>
        <w:t>w terminie</w:t>
      </w:r>
      <w:r w:rsidRPr="005122DA">
        <w:rPr>
          <w:rFonts w:ascii="Arial" w:hAnsi="Arial" w:cs="Arial"/>
          <w:color w:val="auto"/>
          <w:sz w:val="22"/>
          <w:szCs w:val="22"/>
        </w:rPr>
        <w:t xml:space="preserve"> </w:t>
      </w:r>
      <w:r>
        <w:rPr>
          <w:rFonts w:ascii="Arial" w:hAnsi="Arial" w:cs="Arial"/>
          <w:b/>
          <w:color w:val="auto"/>
          <w:sz w:val="22"/>
          <w:szCs w:val="22"/>
        </w:rPr>
        <w:t>10</w:t>
      </w:r>
      <w:r>
        <w:rPr>
          <w:rFonts w:ascii="Arial" w:hAnsi="Arial" w:cs="Arial"/>
          <w:color w:val="auto"/>
          <w:sz w:val="22"/>
          <w:szCs w:val="22"/>
        </w:rPr>
        <w:t xml:space="preserve"> </w:t>
      </w:r>
      <w:r w:rsidRPr="000B20B7">
        <w:rPr>
          <w:rFonts w:ascii="Arial" w:hAnsi="Arial" w:cs="Arial"/>
          <w:b/>
          <w:color w:val="auto"/>
          <w:sz w:val="22"/>
          <w:szCs w:val="22"/>
        </w:rPr>
        <w:t>dni roboczych</w:t>
      </w:r>
      <w:r>
        <w:rPr>
          <w:rFonts w:ascii="Arial" w:hAnsi="Arial" w:cs="Arial"/>
          <w:color w:val="auto"/>
          <w:sz w:val="22"/>
          <w:szCs w:val="22"/>
        </w:rPr>
        <w:t xml:space="preserve"> od dnia uzyskania przez Wykonawcę prawomocnej decyzji pozwolenia na budowę</w:t>
      </w:r>
      <w:r w:rsidRPr="005122DA">
        <w:rPr>
          <w:rFonts w:ascii="Arial" w:hAnsi="Arial" w:cs="Arial"/>
          <w:color w:val="auto"/>
          <w:sz w:val="22"/>
          <w:szCs w:val="22"/>
        </w:rPr>
        <w:t xml:space="preserve">, </w:t>
      </w:r>
    </w:p>
    <w:p w14:paraId="28162B79" w14:textId="77777777" w:rsidR="009A6F94" w:rsidRPr="005122DA" w:rsidRDefault="009A6F94" w:rsidP="009652C6">
      <w:pPr>
        <w:pStyle w:val="Tekstpodstawowy"/>
        <w:numPr>
          <w:ilvl w:val="1"/>
          <w:numId w:val="22"/>
        </w:numPr>
        <w:tabs>
          <w:tab w:val="left" w:pos="1418"/>
        </w:tabs>
        <w:spacing w:before="60" w:line="276" w:lineRule="auto"/>
        <w:ind w:left="1418" w:hanging="358"/>
        <w:jc w:val="both"/>
        <w:rPr>
          <w:rFonts w:ascii="Arial" w:hAnsi="Arial" w:cs="Arial"/>
          <w:color w:val="auto"/>
          <w:sz w:val="22"/>
          <w:szCs w:val="22"/>
          <w:lang w:val="pl-PL"/>
        </w:rPr>
      </w:pPr>
      <w:r>
        <w:rPr>
          <w:rFonts w:ascii="Arial" w:hAnsi="Arial" w:cs="Arial"/>
          <w:color w:val="auto"/>
          <w:sz w:val="22"/>
          <w:szCs w:val="22"/>
        </w:rPr>
        <w:t xml:space="preserve">powiadomienie, co najmniej </w:t>
      </w:r>
      <w:r w:rsidRPr="00267379">
        <w:rPr>
          <w:rFonts w:ascii="Arial" w:hAnsi="Arial" w:cs="Arial"/>
          <w:b/>
          <w:color w:val="auto"/>
          <w:sz w:val="22"/>
          <w:szCs w:val="22"/>
        </w:rPr>
        <w:t>7</w:t>
      </w:r>
      <w:r>
        <w:rPr>
          <w:rFonts w:ascii="Arial" w:hAnsi="Arial" w:cs="Arial"/>
          <w:color w:val="auto"/>
          <w:sz w:val="22"/>
          <w:szCs w:val="22"/>
        </w:rPr>
        <w:t xml:space="preserve"> dni przed rozpoczęciem robót, organu nadzoru </w:t>
      </w:r>
      <w:r w:rsidRPr="001165BA">
        <w:rPr>
          <w:rFonts w:ascii="Arial" w:hAnsi="Arial" w:cs="Arial"/>
          <w:color w:val="auto"/>
          <w:sz w:val="22"/>
          <w:szCs w:val="22"/>
          <w:lang w:val="pl-PL"/>
        </w:rPr>
        <w:t xml:space="preserve">budowlanego </w:t>
      </w:r>
      <w:r>
        <w:rPr>
          <w:rFonts w:ascii="Arial" w:hAnsi="Arial" w:cs="Arial"/>
          <w:color w:val="auto"/>
          <w:sz w:val="22"/>
          <w:szCs w:val="22"/>
        </w:rPr>
        <w:t>o planowanym terminie rozpoczęcia robót</w:t>
      </w:r>
    </w:p>
    <w:p w14:paraId="758E8D75" w14:textId="77777777" w:rsidR="009A6F94" w:rsidRPr="005122DA" w:rsidRDefault="009A6F94" w:rsidP="009652C6">
      <w:pPr>
        <w:pStyle w:val="Tekstpodstawowy"/>
        <w:numPr>
          <w:ilvl w:val="1"/>
          <w:numId w:val="22"/>
        </w:numPr>
        <w:tabs>
          <w:tab w:val="left" w:pos="1418"/>
        </w:tabs>
        <w:spacing w:before="60" w:line="276" w:lineRule="auto"/>
        <w:ind w:left="1418" w:hanging="358"/>
        <w:jc w:val="both"/>
        <w:rPr>
          <w:rFonts w:ascii="Arial" w:hAnsi="Arial" w:cs="Arial"/>
          <w:color w:val="auto"/>
          <w:sz w:val="22"/>
          <w:szCs w:val="22"/>
          <w:lang w:val="pl-PL"/>
        </w:rPr>
      </w:pPr>
      <w:r>
        <w:rPr>
          <w:rFonts w:ascii="Arial" w:hAnsi="Arial" w:cs="Arial"/>
          <w:color w:val="auto"/>
          <w:sz w:val="22"/>
          <w:szCs w:val="22"/>
          <w:lang w:val="pl-PL"/>
        </w:rPr>
        <w:t xml:space="preserve">wyznaczenie terminów odbioru robót częściowych nie przekraczających </w:t>
      </w:r>
      <w:r w:rsidRPr="000B20B7">
        <w:rPr>
          <w:rFonts w:ascii="Arial" w:hAnsi="Arial" w:cs="Arial"/>
          <w:b/>
          <w:color w:val="auto"/>
          <w:sz w:val="22"/>
          <w:szCs w:val="22"/>
          <w:lang w:val="pl-PL"/>
        </w:rPr>
        <w:t>7 dni roboczych</w:t>
      </w:r>
      <w:r>
        <w:rPr>
          <w:rFonts w:ascii="Arial" w:hAnsi="Arial" w:cs="Arial"/>
          <w:color w:val="auto"/>
          <w:sz w:val="22"/>
          <w:szCs w:val="22"/>
          <w:lang w:val="pl-PL"/>
        </w:rPr>
        <w:t xml:space="preserve"> od dnia powiadomienia Zamawiającego przez Wykonawcę o gotowości do odbioru</w:t>
      </w:r>
    </w:p>
    <w:p w14:paraId="78D5ACCC" w14:textId="77777777" w:rsidR="009A6F94" w:rsidRDefault="009A6F94" w:rsidP="009652C6">
      <w:pPr>
        <w:pStyle w:val="Tekstpodstawowy"/>
        <w:numPr>
          <w:ilvl w:val="1"/>
          <w:numId w:val="22"/>
        </w:numPr>
        <w:tabs>
          <w:tab w:val="left" w:pos="1418"/>
        </w:tabs>
        <w:spacing w:before="60" w:line="276" w:lineRule="auto"/>
        <w:ind w:left="1418" w:hanging="358"/>
        <w:jc w:val="both"/>
        <w:rPr>
          <w:rFonts w:ascii="Arial" w:hAnsi="Arial" w:cs="Arial"/>
          <w:color w:val="auto"/>
          <w:sz w:val="22"/>
          <w:szCs w:val="22"/>
          <w:lang w:val="pl-PL"/>
        </w:rPr>
      </w:pPr>
      <w:r w:rsidRPr="005122DA">
        <w:rPr>
          <w:rFonts w:ascii="Arial" w:hAnsi="Arial" w:cs="Arial"/>
          <w:color w:val="auto"/>
          <w:sz w:val="22"/>
          <w:szCs w:val="22"/>
          <w:lang w:val="pl-PL"/>
        </w:rPr>
        <w:t xml:space="preserve">przystąpienie do odbioru końcowego przedmiotu umowy w terminie do </w:t>
      </w:r>
      <w:r w:rsidRPr="000B20B7">
        <w:rPr>
          <w:rFonts w:ascii="Arial" w:hAnsi="Arial" w:cs="Arial"/>
          <w:b/>
          <w:color w:val="auto"/>
          <w:sz w:val="22"/>
          <w:szCs w:val="22"/>
          <w:lang w:val="pl-PL"/>
        </w:rPr>
        <w:t>14 dni roboczych</w:t>
      </w:r>
      <w:r w:rsidRPr="005122DA">
        <w:rPr>
          <w:rFonts w:ascii="Arial" w:hAnsi="Arial" w:cs="Arial"/>
          <w:color w:val="auto"/>
          <w:sz w:val="22"/>
          <w:szCs w:val="22"/>
          <w:lang w:val="pl-PL"/>
        </w:rPr>
        <w:t xml:space="preserve"> od zgłoszenia do odbioru,</w:t>
      </w:r>
    </w:p>
    <w:p w14:paraId="38531282" w14:textId="77777777" w:rsidR="009A6F94" w:rsidRPr="005122DA" w:rsidRDefault="009A6F94" w:rsidP="009652C6">
      <w:pPr>
        <w:pStyle w:val="Tekstpodstawowy"/>
        <w:numPr>
          <w:ilvl w:val="1"/>
          <w:numId w:val="22"/>
        </w:numPr>
        <w:tabs>
          <w:tab w:val="left" w:pos="1418"/>
        </w:tabs>
        <w:spacing w:before="60" w:line="276" w:lineRule="auto"/>
        <w:ind w:left="1418" w:hanging="358"/>
        <w:jc w:val="both"/>
        <w:rPr>
          <w:rFonts w:ascii="Arial" w:hAnsi="Arial" w:cs="Arial"/>
          <w:color w:val="auto"/>
          <w:sz w:val="22"/>
          <w:szCs w:val="22"/>
          <w:lang w:val="pl-PL"/>
        </w:rPr>
      </w:pPr>
      <w:r>
        <w:rPr>
          <w:rFonts w:ascii="Arial" w:hAnsi="Arial" w:cs="Arial"/>
          <w:color w:val="auto"/>
          <w:sz w:val="22"/>
          <w:szCs w:val="22"/>
          <w:lang w:val="pl-PL"/>
        </w:rPr>
        <w:t>terminowe przystępowanie do odbioru robót budowlanych</w:t>
      </w:r>
    </w:p>
    <w:p w14:paraId="65F9DD91" w14:textId="77777777" w:rsidR="009A6F94" w:rsidRDefault="009A6F94" w:rsidP="009652C6">
      <w:pPr>
        <w:pStyle w:val="Tekstpodstawowy"/>
        <w:numPr>
          <w:ilvl w:val="1"/>
          <w:numId w:val="22"/>
        </w:numPr>
        <w:tabs>
          <w:tab w:val="left" w:pos="1418"/>
        </w:tabs>
        <w:spacing w:before="60" w:line="276" w:lineRule="auto"/>
        <w:ind w:left="1418" w:hanging="358"/>
        <w:jc w:val="both"/>
        <w:rPr>
          <w:rFonts w:ascii="Arial" w:hAnsi="Arial" w:cs="Arial"/>
          <w:color w:val="auto"/>
          <w:sz w:val="22"/>
          <w:szCs w:val="22"/>
          <w:lang w:val="pl-PL"/>
        </w:rPr>
      </w:pPr>
      <w:r w:rsidRPr="005122DA">
        <w:rPr>
          <w:rFonts w:ascii="Arial" w:hAnsi="Arial" w:cs="Arial"/>
          <w:color w:val="auto"/>
          <w:sz w:val="22"/>
          <w:szCs w:val="22"/>
          <w:lang w:val="pl-PL"/>
        </w:rPr>
        <w:t xml:space="preserve">dokonanie odbioru końcowego zgodnie z </w:t>
      </w:r>
      <w:r w:rsidRPr="00923F22">
        <w:rPr>
          <w:rFonts w:ascii="Arial" w:hAnsi="Arial" w:cs="Arial"/>
          <w:color w:val="000000" w:themeColor="text1"/>
          <w:sz w:val="22"/>
          <w:szCs w:val="22"/>
          <w:lang w:val="pl-PL"/>
        </w:rPr>
        <w:t>§ 15 umowy</w:t>
      </w:r>
      <w:r w:rsidRPr="005122DA">
        <w:rPr>
          <w:rFonts w:ascii="Arial" w:hAnsi="Arial" w:cs="Arial"/>
          <w:color w:val="auto"/>
          <w:sz w:val="22"/>
          <w:szCs w:val="22"/>
          <w:lang w:val="pl-PL"/>
        </w:rPr>
        <w:t>,</w:t>
      </w:r>
    </w:p>
    <w:p w14:paraId="1A70165C" w14:textId="0815D410" w:rsidR="00C80EE1" w:rsidRPr="005122DA" w:rsidRDefault="00C80EE1" w:rsidP="009652C6">
      <w:pPr>
        <w:pStyle w:val="Tekstpodstawowy"/>
        <w:numPr>
          <w:ilvl w:val="1"/>
          <w:numId w:val="22"/>
        </w:numPr>
        <w:tabs>
          <w:tab w:val="left" w:pos="1418"/>
        </w:tabs>
        <w:spacing w:before="60" w:line="276" w:lineRule="auto"/>
        <w:ind w:left="1418" w:hanging="358"/>
        <w:jc w:val="both"/>
        <w:rPr>
          <w:rFonts w:ascii="Arial" w:hAnsi="Arial" w:cs="Arial"/>
          <w:color w:val="auto"/>
          <w:sz w:val="22"/>
          <w:szCs w:val="22"/>
          <w:lang w:val="pl-PL"/>
        </w:rPr>
      </w:pPr>
      <w:r>
        <w:rPr>
          <w:rFonts w:ascii="Arial" w:hAnsi="Arial" w:cs="Arial"/>
          <w:color w:val="auto"/>
          <w:sz w:val="22"/>
          <w:szCs w:val="22"/>
          <w:lang w:val="pl-PL"/>
        </w:rPr>
        <w:t xml:space="preserve">przekazania Wykonawcy pełnomocnictwa </w:t>
      </w:r>
      <w:r>
        <w:rPr>
          <w:rFonts w:ascii="Arial" w:hAnsi="Arial" w:cs="Arial"/>
          <w:sz w:val="22"/>
          <w:szCs w:val="22"/>
        </w:rPr>
        <w:t xml:space="preserve">do </w:t>
      </w:r>
      <w:r w:rsidRPr="009616E2">
        <w:rPr>
          <w:rFonts w:ascii="Arial" w:hAnsi="Arial" w:cs="Arial"/>
          <w:sz w:val="22"/>
          <w:szCs w:val="22"/>
        </w:rPr>
        <w:t xml:space="preserve">składania i odbioru wniosków, uzgodnień i decyzji oraz występowania w imieniu </w:t>
      </w:r>
      <w:r>
        <w:rPr>
          <w:rFonts w:ascii="Arial" w:hAnsi="Arial" w:cs="Arial"/>
          <w:sz w:val="22"/>
          <w:szCs w:val="22"/>
        </w:rPr>
        <w:t>Gminy Masto</w:t>
      </w:r>
      <w:r w:rsidRPr="009616E2">
        <w:rPr>
          <w:rFonts w:ascii="Arial" w:hAnsi="Arial" w:cs="Arial"/>
          <w:sz w:val="22"/>
          <w:szCs w:val="22"/>
        </w:rPr>
        <w:t xml:space="preserve"> Kołobrzeg w zakresie niezbędnym do </w:t>
      </w:r>
      <w:r>
        <w:rPr>
          <w:rFonts w:ascii="Arial" w:hAnsi="Arial" w:cs="Arial"/>
          <w:sz w:val="22"/>
          <w:szCs w:val="22"/>
        </w:rPr>
        <w:t xml:space="preserve">uzyskania decyzji pozwolenia na użytkowanie </w:t>
      </w:r>
      <w:r w:rsidRPr="009616E2">
        <w:rPr>
          <w:rFonts w:ascii="Arial" w:hAnsi="Arial" w:cs="Arial"/>
          <w:sz w:val="22"/>
          <w:szCs w:val="22"/>
        </w:rPr>
        <w:t xml:space="preserve">dla </w:t>
      </w:r>
      <w:r>
        <w:rPr>
          <w:rFonts w:ascii="Arial" w:hAnsi="Arial" w:cs="Arial"/>
          <w:sz w:val="22"/>
          <w:szCs w:val="22"/>
        </w:rPr>
        <w:t xml:space="preserve">przedmiotowego </w:t>
      </w:r>
      <w:r w:rsidRPr="009616E2">
        <w:rPr>
          <w:rFonts w:ascii="Arial" w:hAnsi="Arial" w:cs="Arial"/>
          <w:sz w:val="22"/>
          <w:szCs w:val="22"/>
        </w:rPr>
        <w:t>zadania</w:t>
      </w:r>
    </w:p>
    <w:p w14:paraId="3DB5E36F" w14:textId="77777777" w:rsidR="009A6F94" w:rsidRPr="00267379" w:rsidRDefault="009A6F94" w:rsidP="009652C6">
      <w:pPr>
        <w:pStyle w:val="Tekstpodstawowy"/>
        <w:numPr>
          <w:ilvl w:val="1"/>
          <w:numId w:val="22"/>
        </w:numPr>
        <w:tabs>
          <w:tab w:val="left" w:pos="1418"/>
        </w:tabs>
        <w:spacing w:before="60" w:line="276" w:lineRule="auto"/>
        <w:ind w:left="1418" w:hanging="358"/>
        <w:jc w:val="both"/>
        <w:rPr>
          <w:rFonts w:ascii="Arial" w:hAnsi="Arial" w:cs="Arial"/>
          <w:color w:val="auto"/>
          <w:sz w:val="22"/>
          <w:szCs w:val="22"/>
          <w:lang w:val="pl-PL"/>
        </w:rPr>
      </w:pPr>
      <w:r>
        <w:rPr>
          <w:rFonts w:ascii="Arial" w:hAnsi="Arial" w:cs="Arial"/>
          <w:bCs/>
          <w:color w:val="auto"/>
          <w:sz w:val="22"/>
          <w:szCs w:val="22"/>
        </w:rPr>
        <w:t>ustanowienie</w:t>
      </w:r>
      <w:r w:rsidRPr="005122DA">
        <w:rPr>
          <w:rFonts w:ascii="Arial" w:hAnsi="Arial" w:cs="Arial"/>
          <w:bCs/>
          <w:color w:val="auto"/>
          <w:sz w:val="22"/>
          <w:szCs w:val="22"/>
        </w:rPr>
        <w:t xml:space="preserve"> nadzoru inwestorskiego</w:t>
      </w:r>
      <w:r>
        <w:rPr>
          <w:rFonts w:ascii="Arial" w:hAnsi="Arial" w:cs="Arial"/>
          <w:bCs/>
          <w:color w:val="auto"/>
          <w:sz w:val="22"/>
          <w:szCs w:val="22"/>
        </w:rPr>
        <w:t>,</w:t>
      </w:r>
    </w:p>
    <w:p w14:paraId="05E2F869" w14:textId="77777777" w:rsidR="009A6F94" w:rsidRDefault="009A6F94" w:rsidP="009652C6">
      <w:pPr>
        <w:pStyle w:val="Tekstpodstawowy"/>
        <w:numPr>
          <w:ilvl w:val="1"/>
          <w:numId w:val="22"/>
        </w:numPr>
        <w:tabs>
          <w:tab w:val="left" w:pos="1418"/>
        </w:tabs>
        <w:spacing w:before="60" w:line="276" w:lineRule="auto"/>
        <w:ind w:left="1418" w:hanging="358"/>
        <w:jc w:val="both"/>
        <w:rPr>
          <w:rFonts w:ascii="Arial" w:hAnsi="Arial" w:cs="Arial"/>
          <w:color w:val="auto"/>
          <w:sz w:val="22"/>
          <w:szCs w:val="22"/>
          <w:lang w:val="pl-PL"/>
        </w:rPr>
      </w:pPr>
      <w:r>
        <w:rPr>
          <w:rFonts w:ascii="Arial" w:hAnsi="Arial" w:cs="Arial"/>
          <w:color w:val="auto"/>
          <w:sz w:val="22"/>
          <w:szCs w:val="22"/>
          <w:lang w:val="pl-PL"/>
        </w:rPr>
        <w:t>terminowa zapłata wynagrodzenia należnego Wykonawcy za wykonanie przedmiotu umowy,</w:t>
      </w:r>
    </w:p>
    <w:p w14:paraId="2F011FFE" w14:textId="77777777" w:rsidR="009A6F94" w:rsidRPr="001165BA" w:rsidRDefault="009A6F94" w:rsidP="009652C6">
      <w:pPr>
        <w:pStyle w:val="Tekstpodstawowy"/>
        <w:tabs>
          <w:tab w:val="left" w:pos="851"/>
        </w:tabs>
        <w:spacing w:before="120" w:after="120" w:line="276" w:lineRule="auto"/>
        <w:ind w:left="425"/>
        <w:jc w:val="center"/>
        <w:rPr>
          <w:rFonts w:ascii="Arial" w:hAnsi="Arial" w:cs="Arial"/>
          <w:b/>
          <w:color w:val="auto"/>
          <w:sz w:val="22"/>
          <w:szCs w:val="22"/>
          <w:lang w:val="pl-PL"/>
        </w:rPr>
      </w:pPr>
      <w:r w:rsidRPr="001165BA">
        <w:rPr>
          <w:rFonts w:ascii="Arial" w:hAnsi="Arial" w:cs="Arial"/>
          <w:b/>
          <w:color w:val="auto"/>
          <w:sz w:val="22"/>
          <w:szCs w:val="22"/>
          <w:lang w:val="pl-PL"/>
        </w:rPr>
        <w:t xml:space="preserve">§ </w:t>
      </w:r>
      <w:r>
        <w:rPr>
          <w:rFonts w:ascii="Arial" w:hAnsi="Arial" w:cs="Arial"/>
          <w:b/>
          <w:color w:val="auto"/>
          <w:sz w:val="22"/>
          <w:szCs w:val="22"/>
          <w:lang w:val="pl-PL"/>
        </w:rPr>
        <w:t>8</w:t>
      </w:r>
    </w:p>
    <w:p w14:paraId="59351775" w14:textId="77777777" w:rsidR="009A6F94" w:rsidRPr="00C82596" w:rsidRDefault="009A6F94" w:rsidP="009652C6">
      <w:pPr>
        <w:pStyle w:val="Tekstpodstawowy"/>
        <w:numPr>
          <w:ilvl w:val="0"/>
          <w:numId w:val="51"/>
        </w:numPr>
        <w:spacing w:before="60" w:line="276" w:lineRule="auto"/>
        <w:ind w:left="426" w:right="-1" w:hanging="426"/>
        <w:jc w:val="both"/>
        <w:rPr>
          <w:rFonts w:ascii="Arial" w:hAnsi="Arial" w:cs="Arial"/>
          <w:color w:val="auto"/>
          <w:sz w:val="22"/>
          <w:szCs w:val="22"/>
          <w:lang w:val="pl-PL"/>
        </w:rPr>
      </w:pPr>
      <w:r w:rsidRPr="00C82596">
        <w:rPr>
          <w:rFonts w:ascii="Arial" w:hAnsi="Arial" w:cs="Arial"/>
          <w:color w:val="auto"/>
          <w:sz w:val="22"/>
          <w:szCs w:val="22"/>
          <w:lang w:val="pl-PL"/>
        </w:rPr>
        <w:t>Wykonawca ma obowiązek wykonywania przedmiotu umowy z należytą starannością, zgodnie z umową, ofertą i programem funkcjonalno-użytkowym, nienaruszającymi umowy poleceniami Inspektora nadzoru inwestorskiego, zasadami wiedzy technicznej oraz przepisami prawa powszechnie obowiązującego.</w:t>
      </w:r>
    </w:p>
    <w:p w14:paraId="64D1C895" w14:textId="77777777" w:rsidR="009A6F94" w:rsidRPr="00C82596" w:rsidRDefault="009A6F94" w:rsidP="009652C6">
      <w:pPr>
        <w:pStyle w:val="Tekstpodstawowy"/>
        <w:numPr>
          <w:ilvl w:val="0"/>
          <w:numId w:val="51"/>
        </w:numPr>
        <w:spacing w:before="60" w:line="276" w:lineRule="auto"/>
        <w:ind w:left="426" w:right="-1" w:hanging="426"/>
        <w:jc w:val="both"/>
        <w:rPr>
          <w:rFonts w:ascii="Arial" w:hAnsi="Arial" w:cs="Arial"/>
          <w:color w:val="auto"/>
          <w:sz w:val="22"/>
          <w:szCs w:val="22"/>
          <w:lang w:val="pl-PL"/>
        </w:rPr>
      </w:pPr>
      <w:r w:rsidRPr="00C82596">
        <w:rPr>
          <w:rFonts w:ascii="Arial" w:hAnsi="Arial" w:cs="Arial"/>
          <w:color w:val="auto"/>
          <w:sz w:val="22"/>
          <w:szCs w:val="22"/>
          <w:lang w:val="pl-PL"/>
        </w:rPr>
        <w:t xml:space="preserve">Wykonawca ponosi odpowiedzialność na zasadach ogólnych za szkody związane z realizacją umowy, w szczególności za utratę dóbr materialnych, uszkodzenie ciała lub śmierci osób oraz ponosi odpowiedzialność za wybrane metody działań </w:t>
      </w:r>
      <w:r>
        <w:rPr>
          <w:rFonts w:ascii="Arial" w:hAnsi="Arial" w:cs="Arial"/>
          <w:color w:val="auto"/>
          <w:sz w:val="22"/>
          <w:szCs w:val="22"/>
          <w:lang w:val="pl-PL"/>
        </w:rPr>
        <w:br/>
      </w:r>
      <w:r w:rsidRPr="00C82596">
        <w:rPr>
          <w:rFonts w:ascii="Arial" w:hAnsi="Arial" w:cs="Arial"/>
          <w:color w:val="auto"/>
          <w:sz w:val="22"/>
          <w:szCs w:val="22"/>
          <w:lang w:val="pl-PL"/>
        </w:rPr>
        <w:t>i bezpieczeństwo na terenie budowy.</w:t>
      </w:r>
    </w:p>
    <w:p w14:paraId="5F08D73D" w14:textId="77777777" w:rsidR="009A6F94" w:rsidRPr="00C82596" w:rsidRDefault="009A6F94" w:rsidP="009652C6">
      <w:pPr>
        <w:pStyle w:val="Tekstpodstawowy"/>
        <w:numPr>
          <w:ilvl w:val="0"/>
          <w:numId w:val="51"/>
        </w:numPr>
        <w:spacing w:before="60" w:line="276" w:lineRule="auto"/>
        <w:ind w:left="426" w:right="-1" w:hanging="426"/>
        <w:jc w:val="both"/>
        <w:rPr>
          <w:rFonts w:ascii="Arial" w:hAnsi="Arial" w:cs="Arial"/>
          <w:color w:val="auto"/>
          <w:sz w:val="22"/>
          <w:szCs w:val="22"/>
          <w:lang w:val="pl-PL"/>
        </w:rPr>
      </w:pPr>
      <w:r w:rsidRPr="00C82596">
        <w:rPr>
          <w:rFonts w:ascii="Arial" w:hAnsi="Arial" w:cs="Arial"/>
          <w:color w:val="auto"/>
          <w:sz w:val="22"/>
          <w:szCs w:val="22"/>
          <w:lang w:val="pl-PL"/>
        </w:rPr>
        <w:lastRenderedPageBreak/>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71363A90" w14:textId="77777777" w:rsidR="009A6F94" w:rsidRPr="00C82596" w:rsidRDefault="009A6F94" w:rsidP="009652C6">
      <w:pPr>
        <w:pStyle w:val="Tekstpodstawowy"/>
        <w:numPr>
          <w:ilvl w:val="0"/>
          <w:numId w:val="51"/>
        </w:numPr>
        <w:spacing w:before="60" w:line="276" w:lineRule="auto"/>
        <w:ind w:left="426" w:right="-1" w:hanging="426"/>
        <w:jc w:val="both"/>
        <w:rPr>
          <w:rFonts w:ascii="Arial" w:hAnsi="Arial" w:cs="Arial"/>
          <w:color w:val="auto"/>
          <w:sz w:val="22"/>
          <w:szCs w:val="22"/>
          <w:lang w:val="pl-PL"/>
        </w:rPr>
      </w:pPr>
      <w:r w:rsidRPr="00C82596">
        <w:rPr>
          <w:rFonts w:ascii="Arial" w:hAnsi="Arial" w:cs="Arial"/>
          <w:color w:val="auto"/>
          <w:sz w:val="22"/>
          <w:szCs w:val="22"/>
          <w:lang w:val="pl-PL"/>
        </w:rPr>
        <w:t>Wykonawca jest zobowiązany do niezwłocznego udzielenia odpowiedzi na zgłoszone szkody.</w:t>
      </w:r>
    </w:p>
    <w:p w14:paraId="4871ACBC" w14:textId="77777777" w:rsidR="009A6F94" w:rsidRPr="00C82596" w:rsidRDefault="009A6F94" w:rsidP="009652C6">
      <w:pPr>
        <w:pStyle w:val="Tekstpodstawowy"/>
        <w:numPr>
          <w:ilvl w:val="0"/>
          <w:numId w:val="51"/>
        </w:numPr>
        <w:spacing w:before="60" w:line="276" w:lineRule="auto"/>
        <w:ind w:left="426" w:right="-1" w:hanging="426"/>
        <w:jc w:val="both"/>
        <w:rPr>
          <w:rFonts w:ascii="Arial" w:hAnsi="Arial" w:cs="Arial"/>
          <w:color w:val="auto"/>
          <w:sz w:val="22"/>
          <w:szCs w:val="22"/>
          <w:lang w:val="pl-PL"/>
        </w:rPr>
      </w:pPr>
      <w:r w:rsidRPr="00C82596">
        <w:rPr>
          <w:rFonts w:ascii="Arial" w:hAnsi="Arial" w:cs="Arial"/>
          <w:color w:val="auto"/>
          <w:sz w:val="22"/>
          <w:szCs w:val="22"/>
          <w:lang w:val="pl-PL"/>
        </w:rPr>
        <w:t>Wykonawca ponosi odpowiedzialność za jakość wykonywanych robót budowlanych oraz za jakość zastosowanych do robót materiałów.</w:t>
      </w:r>
    </w:p>
    <w:p w14:paraId="4BFC7D0A" w14:textId="77777777" w:rsidR="009A6F94" w:rsidRPr="00C82596" w:rsidRDefault="009A6F94" w:rsidP="009652C6">
      <w:pPr>
        <w:pStyle w:val="Tekstpodstawowy"/>
        <w:numPr>
          <w:ilvl w:val="0"/>
          <w:numId w:val="51"/>
        </w:numPr>
        <w:spacing w:before="60" w:line="276" w:lineRule="auto"/>
        <w:ind w:left="426" w:right="-1" w:hanging="426"/>
        <w:jc w:val="both"/>
        <w:rPr>
          <w:rFonts w:ascii="Arial" w:hAnsi="Arial" w:cs="Arial"/>
          <w:color w:val="auto"/>
          <w:sz w:val="22"/>
          <w:szCs w:val="22"/>
          <w:lang w:val="pl-PL"/>
        </w:rPr>
      </w:pPr>
      <w:r w:rsidRPr="00C82596">
        <w:rPr>
          <w:rFonts w:ascii="Arial" w:hAnsi="Arial" w:cs="Arial"/>
          <w:color w:val="auto"/>
          <w:sz w:val="22"/>
          <w:szCs w:val="22"/>
          <w:lang w:val="pl-PL"/>
        </w:rPr>
        <w:t>Do obowiązków Wykonawcy należy w szczególności:</w:t>
      </w:r>
    </w:p>
    <w:p w14:paraId="3055D32F" w14:textId="77777777" w:rsidR="009A6F94" w:rsidRPr="00C82596" w:rsidRDefault="009A6F94" w:rsidP="009652C6">
      <w:pPr>
        <w:pStyle w:val="Tekstpodstawowy"/>
        <w:numPr>
          <w:ilvl w:val="0"/>
          <w:numId w:val="52"/>
        </w:numPr>
        <w:spacing w:before="120" w:after="120" w:line="276" w:lineRule="auto"/>
        <w:ind w:left="992" w:hanging="567"/>
        <w:jc w:val="both"/>
        <w:rPr>
          <w:rFonts w:ascii="Arial" w:hAnsi="Arial" w:cs="Arial"/>
          <w:color w:val="auto"/>
          <w:sz w:val="22"/>
          <w:szCs w:val="22"/>
          <w:u w:val="single"/>
          <w:lang w:val="pl-PL"/>
        </w:rPr>
      </w:pPr>
      <w:r w:rsidRPr="00C82596">
        <w:rPr>
          <w:rFonts w:ascii="Arial" w:hAnsi="Arial" w:cs="Arial"/>
          <w:color w:val="auto"/>
          <w:sz w:val="22"/>
          <w:szCs w:val="22"/>
          <w:u w:val="single"/>
          <w:lang w:val="pl-PL"/>
        </w:rPr>
        <w:t>W zakresie realizacji dokumentacji projektowej:</w:t>
      </w:r>
    </w:p>
    <w:p w14:paraId="679370CA" w14:textId="77777777" w:rsidR="009A6F94" w:rsidRPr="00C82596" w:rsidRDefault="009A6F94" w:rsidP="009652C6">
      <w:pPr>
        <w:pStyle w:val="Tekstpodstawowy"/>
        <w:numPr>
          <w:ilvl w:val="1"/>
          <w:numId w:val="52"/>
        </w:numPr>
        <w:tabs>
          <w:tab w:val="left" w:pos="851"/>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dokonanie wizji lokalnej stanu istniejącego miejsc objętych zakresem przedmiotu zamówienia przed rozpoczęciem projektowania,</w:t>
      </w:r>
    </w:p>
    <w:p w14:paraId="1E5AD07F" w14:textId="77777777" w:rsidR="009A6F94" w:rsidRPr="00C82596" w:rsidRDefault="009A6F94" w:rsidP="009652C6">
      <w:pPr>
        <w:pStyle w:val="Tekstpodstawowy"/>
        <w:numPr>
          <w:ilvl w:val="1"/>
          <w:numId w:val="52"/>
        </w:numPr>
        <w:tabs>
          <w:tab w:val="left" w:pos="851"/>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bieżące konsultowanie z Zamawiającym, w celu akceptacji proponowanych przez Wykonawcę rozwiązań technicznych i użytych materiałów,</w:t>
      </w:r>
    </w:p>
    <w:p w14:paraId="1CFD6D2F" w14:textId="77777777" w:rsidR="009A6F94" w:rsidRPr="00C82596" w:rsidRDefault="009A6F94" w:rsidP="009652C6">
      <w:pPr>
        <w:pStyle w:val="Tekstpodstawowy"/>
        <w:numPr>
          <w:ilvl w:val="1"/>
          <w:numId w:val="52"/>
        </w:numPr>
        <w:tabs>
          <w:tab w:val="left" w:pos="851"/>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uzyskanie zatwierdzenia koncepcji rozwiązań projektowych, projektów budowlanych i projektów wykonawczych przez Zamawiającego zgodnie z § 6 umowy,</w:t>
      </w:r>
    </w:p>
    <w:p w14:paraId="41525DC5" w14:textId="77777777" w:rsidR="009A6F94" w:rsidRPr="00C82596" w:rsidRDefault="009A6F94" w:rsidP="009652C6">
      <w:pPr>
        <w:pStyle w:val="Tekstpodstawowy"/>
        <w:numPr>
          <w:ilvl w:val="1"/>
          <w:numId w:val="52"/>
        </w:numPr>
        <w:tabs>
          <w:tab w:val="left" w:pos="851"/>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 xml:space="preserve">wprowadzanie uwag zgłoszonych przez Zamawiającego w koncepcji rozwiązań projektowych, projektów budowlanych i projektów wykonawczych w terminie </w:t>
      </w:r>
      <w:r w:rsidRPr="00C82596">
        <w:rPr>
          <w:rFonts w:ascii="Arial" w:hAnsi="Arial" w:cs="Arial"/>
          <w:color w:val="auto"/>
          <w:sz w:val="22"/>
          <w:szCs w:val="22"/>
          <w:lang w:val="pl-PL"/>
        </w:rPr>
        <w:br/>
      </w:r>
      <w:r w:rsidRPr="00C82596">
        <w:rPr>
          <w:rFonts w:ascii="Arial" w:hAnsi="Arial" w:cs="Arial"/>
          <w:b/>
          <w:color w:val="auto"/>
          <w:sz w:val="22"/>
          <w:szCs w:val="22"/>
          <w:lang w:val="pl-PL"/>
        </w:rPr>
        <w:t>14 dni roboczych</w:t>
      </w:r>
      <w:r w:rsidRPr="00C82596">
        <w:rPr>
          <w:rFonts w:ascii="Arial" w:hAnsi="Arial" w:cs="Arial"/>
          <w:color w:val="auto"/>
          <w:sz w:val="22"/>
          <w:szCs w:val="22"/>
          <w:lang w:val="pl-PL"/>
        </w:rPr>
        <w:t xml:space="preserve"> od zgłoszenia przez Zamawiającego,</w:t>
      </w:r>
    </w:p>
    <w:p w14:paraId="0FE4232A" w14:textId="77777777" w:rsidR="009A6F94" w:rsidRPr="00C82596" w:rsidRDefault="009A6F94" w:rsidP="009652C6">
      <w:pPr>
        <w:pStyle w:val="Tekstpodstawowy"/>
        <w:numPr>
          <w:ilvl w:val="1"/>
          <w:numId w:val="52"/>
        </w:numPr>
        <w:tabs>
          <w:tab w:val="left" w:pos="851"/>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zapewnienie nadzoru autorskiego w ramach tej umowy,</w:t>
      </w:r>
    </w:p>
    <w:p w14:paraId="3E25B882" w14:textId="77777777" w:rsidR="009A6F94" w:rsidRPr="00C82596" w:rsidRDefault="009A6F94" w:rsidP="009652C6">
      <w:pPr>
        <w:pStyle w:val="Tekstpodstawowy"/>
        <w:numPr>
          <w:ilvl w:val="1"/>
          <w:numId w:val="52"/>
        </w:numPr>
        <w:tabs>
          <w:tab w:val="left" w:pos="851"/>
        </w:tabs>
        <w:spacing w:before="60" w:line="276" w:lineRule="auto"/>
        <w:ind w:left="1418" w:right="-1" w:hanging="425"/>
        <w:jc w:val="both"/>
        <w:rPr>
          <w:rFonts w:ascii="Arial" w:hAnsi="Arial" w:cs="Arial"/>
          <w:color w:val="auto"/>
          <w:sz w:val="22"/>
          <w:szCs w:val="22"/>
          <w:lang w:val="pl-PL"/>
        </w:rPr>
      </w:pPr>
      <w:r w:rsidRPr="00C82596">
        <w:rPr>
          <w:rFonts w:ascii="Arial" w:hAnsi="Arial" w:cs="Arial"/>
          <w:color w:val="auto"/>
          <w:sz w:val="22"/>
          <w:szCs w:val="22"/>
          <w:lang w:val="pl-PL"/>
        </w:rPr>
        <w:t>wykonanie i terminowe przekazanie Zamawiającemu kompletnej dokumentacji projektowej,</w:t>
      </w:r>
    </w:p>
    <w:p w14:paraId="48241A2F" w14:textId="44586472" w:rsidR="009A6F94" w:rsidRPr="00C82596" w:rsidRDefault="009A6F94" w:rsidP="009652C6">
      <w:pPr>
        <w:pStyle w:val="Tekstpodstawowy"/>
        <w:numPr>
          <w:ilvl w:val="1"/>
          <w:numId w:val="52"/>
        </w:numPr>
        <w:tabs>
          <w:tab w:val="left" w:pos="851"/>
        </w:tabs>
        <w:spacing w:before="60" w:line="276" w:lineRule="auto"/>
        <w:ind w:left="1418" w:right="-1" w:hanging="425"/>
        <w:jc w:val="both"/>
        <w:rPr>
          <w:rFonts w:ascii="Arial" w:hAnsi="Arial" w:cs="Arial"/>
          <w:color w:val="auto"/>
          <w:sz w:val="22"/>
          <w:szCs w:val="22"/>
          <w:lang w:val="pl-PL"/>
        </w:rPr>
      </w:pPr>
      <w:r w:rsidRPr="00C82596">
        <w:rPr>
          <w:rFonts w:ascii="Arial" w:hAnsi="Arial" w:cs="Arial"/>
          <w:color w:val="auto"/>
          <w:sz w:val="22"/>
          <w:szCs w:val="22"/>
          <w:lang w:val="pl-PL"/>
        </w:rPr>
        <w:t xml:space="preserve">uzyskanie w imieniu Zamawiającego decyzji </w:t>
      </w:r>
      <w:r w:rsidR="00747AF5">
        <w:rPr>
          <w:rFonts w:ascii="Arial" w:hAnsi="Arial" w:cs="Arial"/>
          <w:color w:val="auto"/>
          <w:sz w:val="22"/>
          <w:szCs w:val="22"/>
          <w:lang w:val="pl-PL"/>
        </w:rPr>
        <w:t>pozwolenia na budowę</w:t>
      </w:r>
      <w:r w:rsidRPr="00C82596">
        <w:rPr>
          <w:rFonts w:ascii="Arial" w:hAnsi="Arial" w:cs="Arial"/>
          <w:color w:val="auto"/>
          <w:sz w:val="22"/>
          <w:szCs w:val="22"/>
          <w:lang w:val="pl-PL"/>
        </w:rPr>
        <w:t>.</w:t>
      </w:r>
    </w:p>
    <w:p w14:paraId="2C0D5770" w14:textId="77777777" w:rsidR="009A6F94" w:rsidRPr="00C82596" w:rsidRDefault="009A6F94" w:rsidP="009652C6">
      <w:pPr>
        <w:pStyle w:val="Tekstpodstawowy"/>
        <w:numPr>
          <w:ilvl w:val="0"/>
          <w:numId w:val="52"/>
        </w:numPr>
        <w:tabs>
          <w:tab w:val="left" w:pos="993"/>
        </w:tabs>
        <w:spacing w:before="120" w:after="120" w:line="276" w:lineRule="auto"/>
        <w:ind w:left="992" w:hanging="567"/>
        <w:jc w:val="both"/>
        <w:rPr>
          <w:rFonts w:ascii="Arial" w:hAnsi="Arial" w:cs="Arial"/>
          <w:color w:val="auto"/>
          <w:sz w:val="22"/>
          <w:szCs w:val="22"/>
          <w:lang w:val="pl-PL"/>
        </w:rPr>
      </w:pPr>
      <w:r w:rsidRPr="00C82596">
        <w:rPr>
          <w:rFonts w:ascii="Arial" w:hAnsi="Arial" w:cs="Arial"/>
          <w:color w:val="auto"/>
          <w:sz w:val="22"/>
          <w:szCs w:val="22"/>
          <w:u w:val="single"/>
          <w:lang w:val="pl-PL"/>
        </w:rPr>
        <w:t>W zakresie realizacji robót budowlanych</w:t>
      </w:r>
      <w:r w:rsidRPr="00C82596">
        <w:rPr>
          <w:rFonts w:ascii="Arial" w:hAnsi="Arial" w:cs="Arial"/>
          <w:color w:val="auto"/>
          <w:sz w:val="22"/>
          <w:szCs w:val="22"/>
          <w:lang w:val="pl-PL"/>
        </w:rPr>
        <w:t>:</w:t>
      </w:r>
    </w:p>
    <w:p w14:paraId="16E03FC7"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ubezpieczenie budowy</w:t>
      </w:r>
    </w:p>
    <w:p w14:paraId="33FB71D6"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ustanowienie kierownika budowy, który ponosi odpowiedzialność za realizacje przedmiotu umowy w zakresie praw i obowiązków zgodnie z ustawą Prawo budowlane,</w:t>
      </w:r>
    </w:p>
    <w:p w14:paraId="504AEF97"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opracowanie planu bezpiecze</w:t>
      </w:r>
      <w:r w:rsidRPr="00C82596">
        <w:rPr>
          <w:rFonts w:ascii="Arial" w:eastAsia="TimesNewRoman" w:hAnsi="Arial" w:cs="Arial"/>
          <w:sz w:val="22"/>
          <w:szCs w:val="22"/>
        </w:rPr>
        <w:t>ń</w:t>
      </w:r>
      <w:r w:rsidRPr="00C82596">
        <w:rPr>
          <w:rFonts w:ascii="Arial" w:hAnsi="Arial" w:cs="Arial"/>
          <w:sz w:val="22"/>
          <w:szCs w:val="22"/>
        </w:rPr>
        <w:t>stwa i ochrony zdrowia,</w:t>
      </w:r>
    </w:p>
    <w:p w14:paraId="65D64D51"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przekazywanie Inspektorowi nadzoru inwestorskiego informacji dotyczących realizacji umowy oraz umożliwienia mu przeprowadzenia kontroli ich wykonywania,</w:t>
      </w:r>
    </w:p>
    <w:p w14:paraId="696117FB"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przedłożenie Zamawiaj</w:t>
      </w:r>
      <w:r w:rsidRPr="00C82596">
        <w:rPr>
          <w:rFonts w:ascii="Arial" w:eastAsia="TimesNewRoman" w:hAnsi="Arial" w:cs="Arial"/>
          <w:sz w:val="22"/>
          <w:szCs w:val="22"/>
        </w:rPr>
        <w:t>ą</w:t>
      </w:r>
      <w:r w:rsidRPr="00C82596">
        <w:rPr>
          <w:rFonts w:ascii="Arial" w:hAnsi="Arial" w:cs="Arial"/>
          <w:sz w:val="22"/>
          <w:szCs w:val="22"/>
        </w:rPr>
        <w:t>cemu projektu umowy o roboty budowlane z Podwykonawc</w:t>
      </w:r>
      <w:r w:rsidRPr="00C82596">
        <w:rPr>
          <w:rFonts w:ascii="Arial" w:eastAsia="TimesNewRoman" w:hAnsi="Arial" w:cs="Arial"/>
          <w:sz w:val="22"/>
          <w:szCs w:val="22"/>
        </w:rPr>
        <w:t xml:space="preserve">ą </w:t>
      </w:r>
      <w:r w:rsidRPr="00C82596">
        <w:rPr>
          <w:rFonts w:ascii="Arial" w:hAnsi="Arial" w:cs="Arial"/>
          <w:sz w:val="22"/>
          <w:szCs w:val="22"/>
        </w:rPr>
        <w:t>w celu uzyskania pisemnej zgody Zamawiaj</w:t>
      </w:r>
      <w:r w:rsidRPr="00C82596">
        <w:rPr>
          <w:rFonts w:ascii="Arial" w:eastAsia="TimesNewRoman" w:hAnsi="Arial" w:cs="Arial"/>
          <w:sz w:val="22"/>
          <w:szCs w:val="22"/>
        </w:rPr>
        <w:t>ą</w:t>
      </w:r>
      <w:r w:rsidRPr="00C82596">
        <w:rPr>
          <w:rFonts w:ascii="Arial" w:hAnsi="Arial" w:cs="Arial"/>
          <w:sz w:val="22"/>
          <w:szCs w:val="22"/>
        </w:rPr>
        <w:t>cego na jej zawarcie.</w:t>
      </w:r>
    </w:p>
    <w:p w14:paraId="4CE1E62E"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protokolarne przej</w:t>
      </w:r>
      <w:r w:rsidRPr="00C82596">
        <w:rPr>
          <w:rFonts w:ascii="Arial" w:eastAsia="TimesNewRoman" w:hAnsi="Arial" w:cs="Arial"/>
          <w:sz w:val="22"/>
          <w:szCs w:val="22"/>
        </w:rPr>
        <w:t>ę</w:t>
      </w:r>
      <w:r w:rsidRPr="00C82596">
        <w:rPr>
          <w:rFonts w:ascii="Arial" w:hAnsi="Arial" w:cs="Arial"/>
          <w:sz w:val="22"/>
          <w:szCs w:val="22"/>
        </w:rPr>
        <w:t>cie od Zamawiaj</w:t>
      </w:r>
      <w:r w:rsidRPr="00C82596">
        <w:rPr>
          <w:rFonts w:ascii="Arial" w:eastAsia="TimesNewRoman" w:hAnsi="Arial" w:cs="Arial"/>
          <w:sz w:val="22"/>
          <w:szCs w:val="22"/>
        </w:rPr>
        <w:t>ą</w:t>
      </w:r>
      <w:r w:rsidRPr="00C82596">
        <w:rPr>
          <w:rFonts w:ascii="Arial" w:hAnsi="Arial" w:cs="Arial"/>
          <w:sz w:val="22"/>
          <w:szCs w:val="22"/>
        </w:rPr>
        <w:t>cego terenu budowy,</w:t>
      </w:r>
    </w:p>
    <w:p w14:paraId="11483F11"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14:paraId="1BA8262D"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podjęcie niezbędnych środków służących zapobieganiu wstępowi na teren budowy przez osoby nieuprawnione,</w:t>
      </w:r>
    </w:p>
    <w:p w14:paraId="1CCD4C44"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lastRenderedPageBreak/>
        <w:t>zapewnienie ochrony terenu budowy od dnia przejęcia terenu budowy do dnia odbioru końcowego</w:t>
      </w:r>
    </w:p>
    <w:p w14:paraId="0AF37DDC"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poinformowanie, przed przyst</w:t>
      </w:r>
      <w:r w:rsidRPr="00C82596">
        <w:rPr>
          <w:rFonts w:ascii="Arial" w:eastAsia="TimesNewRoman" w:hAnsi="Arial" w:cs="Arial"/>
          <w:sz w:val="22"/>
          <w:szCs w:val="22"/>
        </w:rPr>
        <w:t>ą</w:t>
      </w:r>
      <w:r w:rsidRPr="00C82596">
        <w:rPr>
          <w:rFonts w:ascii="Arial" w:hAnsi="Arial" w:cs="Arial"/>
          <w:sz w:val="22"/>
          <w:szCs w:val="22"/>
        </w:rPr>
        <w:t>pieniem do robót, poszczególnych użytkowników uzbrojenia podziemnego o terminie rozpocz</w:t>
      </w:r>
      <w:r w:rsidRPr="00C82596">
        <w:rPr>
          <w:rFonts w:ascii="Arial" w:eastAsia="TimesNewRoman" w:hAnsi="Arial" w:cs="Arial"/>
          <w:sz w:val="22"/>
          <w:szCs w:val="22"/>
        </w:rPr>
        <w:t>ę</w:t>
      </w:r>
      <w:r w:rsidRPr="00C82596">
        <w:rPr>
          <w:rFonts w:ascii="Arial" w:hAnsi="Arial" w:cs="Arial"/>
          <w:sz w:val="22"/>
          <w:szCs w:val="22"/>
        </w:rPr>
        <w:t xml:space="preserve">cia robót </w:t>
      </w:r>
      <w:r>
        <w:rPr>
          <w:rFonts w:ascii="Arial" w:hAnsi="Arial" w:cs="Arial"/>
          <w:sz w:val="22"/>
          <w:szCs w:val="22"/>
        </w:rPr>
        <w:br/>
      </w:r>
      <w:r w:rsidRPr="00C82596">
        <w:rPr>
          <w:rFonts w:ascii="Arial" w:hAnsi="Arial" w:cs="Arial"/>
          <w:sz w:val="22"/>
          <w:szCs w:val="22"/>
        </w:rPr>
        <w:t>i potrzebie zabezpieczenia nadzoru z ich strony na czas prowadzenia robót.</w:t>
      </w:r>
    </w:p>
    <w:p w14:paraId="3A301A64"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oznaczenie terenu budowy i zabezpieczenie miejsc prowadzenia robót, zgodnie z obowi</w:t>
      </w:r>
      <w:r w:rsidRPr="00C82596">
        <w:rPr>
          <w:rFonts w:ascii="Arial" w:eastAsia="TimesNewRoman" w:hAnsi="Arial" w:cs="Arial"/>
          <w:sz w:val="22"/>
          <w:szCs w:val="22"/>
        </w:rPr>
        <w:t>ą</w:t>
      </w:r>
      <w:r w:rsidRPr="00C82596">
        <w:rPr>
          <w:rFonts w:ascii="Arial" w:hAnsi="Arial" w:cs="Arial"/>
          <w:sz w:val="22"/>
          <w:szCs w:val="22"/>
        </w:rPr>
        <w:t>zuj</w:t>
      </w:r>
      <w:r w:rsidRPr="00C82596">
        <w:rPr>
          <w:rFonts w:ascii="Arial" w:eastAsia="TimesNewRoman" w:hAnsi="Arial" w:cs="Arial"/>
          <w:sz w:val="22"/>
          <w:szCs w:val="22"/>
        </w:rPr>
        <w:t>ą</w:t>
      </w:r>
      <w:r w:rsidRPr="00C82596">
        <w:rPr>
          <w:rFonts w:ascii="Arial" w:hAnsi="Arial" w:cs="Arial"/>
          <w:sz w:val="22"/>
          <w:szCs w:val="22"/>
        </w:rPr>
        <w:t>cymi przepisami prawa,</w:t>
      </w:r>
    </w:p>
    <w:p w14:paraId="62715461"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umożliwienie wstępu na teren budowy wyłącznie osobom upoważnionym przez Zamawiającego lub Wykonawcę,</w:t>
      </w:r>
    </w:p>
    <w:p w14:paraId="30BEF637"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przeprowadzenie prób, pomiarów i sprawdze</w:t>
      </w:r>
      <w:r w:rsidRPr="00C82596">
        <w:rPr>
          <w:rFonts w:ascii="Arial" w:eastAsia="TimesNewRoman" w:hAnsi="Arial" w:cs="Arial"/>
          <w:sz w:val="22"/>
          <w:szCs w:val="22"/>
        </w:rPr>
        <w:t xml:space="preserve">ń </w:t>
      </w:r>
      <w:r w:rsidRPr="00C82596">
        <w:rPr>
          <w:rFonts w:ascii="Arial" w:hAnsi="Arial" w:cs="Arial"/>
          <w:sz w:val="22"/>
          <w:szCs w:val="22"/>
        </w:rPr>
        <w:t>przewidzianych warunkami technicznymi wykonania i odbioru robót budowlano – montażowych, na własny koszt,</w:t>
      </w:r>
    </w:p>
    <w:p w14:paraId="28F861D1"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 xml:space="preserve">stosowanie się do poleceń inspektora nadzoru inwestorskiego potwierdzonych wpisem do dziennika budowy, zgodnych z przepisami prawa </w:t>
      </w:r>
      <w:r>
        <w:rPr>
          <w:rFonts w:ascii="Arial" w:hAnsi="Arial" w:cs="Arial"/>
          <w:sz w:val="22"/>
          <w:szCs w:val="22"/>
        </w:rPr>
        <w:br/>
      </w:r>
      <w:r w:rsidRPr="00C82596">
        <w:rPr>
          <w:rFonts w:ascii="Arial" w:hAnsi="Arial" w:cs="Arial"/>
          <w:sz w:val="22"/>
          <w:szCs w:val="22"/>
        </w:rPr>
        <w:t>i postanowieniami umowy,</w:t>
      </w:r>
    </w:p>
    <w:p w14:paraId="5BCD4D7D"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zapewnienie obsługi geodezyjnej budowy,</w:t>
      </w:r>
    </w:p>
    <w:p w14:paraId="6E22A7F2"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prowadzenie dokumentacji budowy oraz dostarczenie Zamawiającemu dokumentacji powykonawczej w formie papierowej i elektronicznej,</w:t>
      </w:r>
    </w:p>
    <w:p w14:paraId="4291F290"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prowadzenie robót zgodnie z przepisami bhp oraz p.poż.,</w:t>
      </w:r>
    </w:p>
    <w:p w14:paraId="74135DB2"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wykonanie i terminowe przekazanie Zamawiającemu przedmiotu umowy,</w:t>
      </w:r>
    </w:p>
    <w:p w14:paraId="25FE5846"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 xml:space="preserve">przedstawienie zestawienia kosztów robót budowlanych, montażu instalacji </w:t>
      </w:r>
      <w:r>
        <w:rPr>
          <w:rFonts w:ascii="Arial" w:hAnsi="Arial" w:cs="Arial"/>
          <w:color w:val="auto"/>
          <w:sz w:val="22"/>
          <w:szCs w:val="22"/>
          <w:lang w:val="pl-PL"/>
        </w:rPr>
        <w:br/>
      </w:r>
      <w:r w:rsidRPr="00C82596">
        <w:rPr>
          <w:rFonts w:ascii="Arial" w:hAnsi="Arial" w:cs="Arial"/>
          <w:color w:val="auto"/>
          <w:sz w:val="22"/>
          <w:szCs w:val="22"/>
          <w:lang w:val="pl-PL"/>
        </w:rPr>
        <w:t>i urządzeń niezbędnych do wystawienia dowodu PT,</w:t>
      </w:r>
    </w:p>
    <w:p w14:paraId="298D2A68"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utrzymanie ładu i porządku w miejscach prowadzonych prac,</w:t>
      </w:r>
    </w:p>
    <w:p w14:paraId="27A09B5E"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zapewnienie wywozu i utylizacji odpadów i gruzu we własnym zakresie i na własny koszt,</w:t>
      </w:r>
    </w:p>
    <w:p w14:paraId="577538D8"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zabezpieczenie terenu budowy w wodę i energię elektryczną we własnym zakresie i na własny koszt,</w:t>
      </w:r>
    </w:p>
    <w:p w14:paraId="47128C30"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zapewnienie, aby osoby zaangażowane do wykonania robót nosiły na terenie budowy oznaczenia identyfikujące podmioty, które je zaangażowały,</w:t>
      </w:r>
    </w:p>
    <w:p w14:paraId="2D98DF7C"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uzgodnienie z Zamawiającym kolejności wykonywania robót objętych umową, chyba że określona kolejność robót jest konieczna ze względu na technologię realizacji,</w:t>
      </w:r>
    </w:p>
    <w:p w14:paraId="5CC26DEA"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rPr>
        <w:t>zgłoszenie inspektorowi nadzoru inwestorskiego robót ulegaj</w:t>
      </w:r>
      <w:r w:rsidRPr="00C82596">
        <w:rPr>
          <w:rFonts w:ascii="Arial" w:eastAsia="TimesNewRoman" w:hAnsi="Arial" w:cs="Arial"/>
          <w:color w:val="auto"/>
          <w:sz w:val="22"/>
          <w:szCs w:val="22"/>
        </w:rPr>
        <w:t>ą</w:t>
      </w:r>
      <w:r w:rsidRPr="00C82596">
        <w:rPr>
          <w:rFonts w:ascii="Arial" w:hAnsi="Arial" w:cs="Arial"/>
          <w:color w:val="auto"/>
          <w:sz w:val="22"/>
          <w:szCs w:val="22"/>
        </w:rPr>
        <w:t>cych zakryciu lub zanikaj</w:t>
      </w:r>
      <w:r w:rsidRPr="00C82596">
        <w:rPr>
          <w:rFonts w:ascii="Arial" w:eastAsia="TimesNewRoman" w:hAnsi="Arial" w:cs="Arial"/>
          <w:color w:val="auto"/>
          <w:sz w:val="22"/>
          <w:szCs w:val="22"/>
        </w:rPr>
        <w:t>ą</w:t>
      </w:r>
      <w:r w:rsidRPr="00C82596">
        <w:rPr>
          <w:rFonts w:ascii="Arial" w:hAnsi="Arial" w:cs="Arial"/>
          <w:color w:val="auto"/>
          <w:sz w:val="22"/>
          <w:szCs w:val="22"/>
        </w:rPr>
        <w:t>cych,</w:t>
      </w:r>
    </w:p>
    <w:p w14:paraId="29FF89FE"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rPr>
        <w:t>wykonanie na swój koszt odkrywki elementów robót budz</w:t>
      </w:r>
      <w:r w:rsidRPr="00C82596">
        <w:rPr>
          <w:rFonts w:ascii="Arial" w:eastAsia="TimesNewRoman" w:hAnsi="Arial" w:cs="Arial"/>
          <w:color w:val="auto"/>
          <w:sz w:val="22"/>
          <w:szCs w:val="22"/>
        </w:rPr>
        <w:t>ą</w:t>
      </w:r>
      <w:r w:rsidRPr="00C82596">
        <w:rPr>
          <w:rFonts w:ascii="Arial" w:hAnsi="Arial" w:cs="Arial"/>
          <w:color w:val="auto"/>
          <w:sz w:val="22"/>
          <w:szCs w:val="22"/>
        </w:rPr>
        <w:t>cych w</w:t>
      </w:r>
      <w:r w:rsidRPr="00C82596">
        <w:rPr>
          <w:rFonts w:ascii="Arial" w:eastAsia="TimesNewRoman" w:hAnsi="Arial" w:cs="Arial"/>
          <w:color w:val="auto"/>
          <w:sz w:val="22"/>
          <w:szCs w:val="22"/>
        </w:rPr>
        <w:t>ą</w:t>
      </w:r>
      <w:r w:rsidRPr="00C82596">
        <w:rPr>
          <w:rFonts w:ascii="Arial" w:hAnsi="Arial" w:cs="Arial"/>
          <w:color w:val="auto"/>
          <w:sz w:val="22"/>
          <w:szCs w:val="22"/>
        </w:rPr>
        <w:t>tpliwo</w:t>
      </w:r>
      <w:r w:rsidRPr="00C82596">
        <w:rPr>
          <w:rFonts w:ascii="Arial" w:eastAsia="TimesNewRoman" w:hAnsi="Arial" w:cs="Arial"/>
          <w:color w:val="auto"/>
          <w:sz w:val="22"/>
          <w:szCs w:val="22"/>
        </w:rPr>
        <w:t>ś</w:t>
      </w:r>
      <w:r w:rsidRPr="00C82596">
        <w:rPr>
          <w:rFonts w:ascii="Arial" w:hAnsi="Arial" w:cs="Arial"/>
          <w:color w:val="auto"/>
          <w:sz w:val="22"/>
          <w:szCs w:val="22"/>
        </w:rPr>
        <w:t>ci w celu sprawdzenia jako</w:t>
      </w:r>
      <w:r w:rsidRPr="00C82596">
        <w:rPr>
          <w:rFonts w:ascii="Arial" w:eastAsia="TimesNewRoman" w:hAnsi="Arial" w:cs="Arial"/>
          <w:color w:val="auto"/>
          <w:sz w:val="22"/>
          <w:szCs w:val="22"/>
        </w:rPr>
        <w:t>ś</w:t>
      </w:r>
      <w:r w:rsidRPr="00C82596">
        <w:rPr>
          <w:rFonts w:ascii="Arial" w:hAnsi="Arial" w:cs="Arial"/>
          <w:color w:val="auto"/>
          <w:sz w:val="22"/>
          <w:szCs w:val="22"/>
        </w:rPr>
        <w:t>ci ich wykonania, jeżeli wykonanie tych robót nie zostało zgłoszone do sprawdzenia przed ich zakryciem,</w:t>
      </w:r>
    </w:p>
    <w:p w14:paraId="4B5DA2E6"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po zakończeniu robót, uporządkowanie terenu budowy i przekazanie go Zamawiającemu w terminie ustalonym na odbiór robót,</w:t>
      </w:r>
    </w:p>
    <w:p w14:paraId="623F3249"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pełnienie funkcji koordynacyjnych w stosunku do robót realizowanych przez (zgłoszonych i zatwierdzonych) podwykonawców,</w:t>
      </w:r>
    </w:p>
    <w:p w14:paraId="2D790777"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zapewnienie specjalistycznego kierownictwa montażu dla dostarczonych przez siebie i podwykonawców urządzeń,</w:t>
      </w:r>
    </w:p>
    <w:p w14:paraId="17203E1E"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lastRenderedPageBreak/>
        <w:t xml:space="preserve">wnioskowanie do Zamawiającego o wykonanie robót dodatkowych </w:t>
      </w:r>
      <w:r>
        <w:rPr>
          <w:rFonts w:ascii="Arial" w:hAnsi="Arial" w:cs="Arial"/>
          <w:color w:val="auto"/>
          <w:sz w:val="22"/>
          <w:szCs w:val="22"/>
          <w:lang w:val="pl-PL"/>
        </w:rPr>
        <w:br/>
      </w:r>
      <w:r w:rsidRPr="00C82596">
        <w:rPr>
          <w:rFonts w:ascii="Arial" w:hAnsi="Arial" w:cs="Arial"/>
          <w:color w:val="auto"/>
          <w:sz w:val="22"/>
          <w:szCs w:val="22"/>
          <w:lang w:val="pl-PL"/>
        </w:rPr>
        <w:t>i zamiennych,</w:t>
      </w:r>
    </w:p>
    <w:p w14:paraId="4AFBCF3A"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uczestniczenie we wszystkich spotkaniach dotyczących spraw budowy, wyznaczonych przez Zamawiającego,</w:t>
      </w:r>
    </w:p>
    <w:p w14:paraId="3949C51A" w14:textId="77777777" w:rsidR="009A6F94"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naprawienie i doprowadzenie do stanu poprzedniego robót, ich części bądź urządzeń, w przypadku ich zniszczenia lub uszkodzenia w toku realizacji,</w:t>
      </w:r>
    </w:p>
    <w:p w14:paraId="5E1B58E6" w14:textId="487515DF"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Pr>
          <w:rFonts w:ascii="Arial" w:hAnsi="Arial" w:cs="Arial"/>
          <w:color w:val="auto"/>
          <w:sz w:val="22"/>
          <w:szCs w:val="22"/>
          <w:lang w:val="pl-PL"/>
        </w:rPr>
        <w:t>zgłoszenie do PINB zakończenia zadania i uzyskanie  pozwolenia na użytkowanie.</w:t>
      </w:r>
    </w:p>
    <w:p w14:paraId="5A2E6351"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udział w przeglądach gwarancyjnych w okresie obowiązywania gwarancji.</w:t>
      </w:r>
    </w:p>
    <w:p w14:paraId="40A50C9E" w14:textId="77777777" w:rsidR="009A6F94" w:rsidRPr="00C82596" w:rsidRDefault="009A6F94" w:rsidP="009652C6">
      <w:pPr>
        <w:pStyle w:val="Tekstpodstawowy"/>
        <w:numPr>
          <w:ilvl w:val="0"/>
          <w:numId w:val="52"/>
        </w:numPr>
        <w:tabs>
          <w:tab w:val="left" w:pos="1418"/>
        </w:tabs>
        <w:spacing w:before="120" w:after="120" w:line="276" w:lineRule="auto"/>
        <w:ind w:left="992" w:right="-142" w:hanging="635"/>
        <w:jc w:val="both"/>
        <w:rPr>
          <w:rFonts w:ascii="Arial" w:hAnsi="Arial" w:cs="Arial"/>
          <w:color w:val="auto"/>
          <w:sz w:val="22"/>
          <w:szCs w:val="22"/>
          <w:lang w:val="pl-PL"/>
        </w:rPr>
      </w:pPr>
      <w:r w:rsidRPr="00C82596">
        <w:rPr>
          <w:rFonts w:ascii="Arial" w:hAnsi="Arial" w:cs="Arial"/>
          <w:color w:val="auto"/>
          <w:sz w:val="22"/>
          <w:szCs w:val="22"/>
          <w:u w:val="single"/>
          <w:lang w:val="pl-PL"/>
        </w:rPr>
        <w:t>W zakresie pełnienia funkcji nadzoru autorskiego</w:t>
      </w:r>
      <w:r w:rsidRPr="00C82596">
        <w:rPr>
          <w:rFonts w:ascii="Arial" w:hAnsi="Arial" w:cs="Arial"/>
          <w:color w:val="auto"/>
          <w:sz w:val="22"/>
          <w:szCs w:val="22"/>
          <w:lang w:val="pl-PL"/>
        </w:rPr>
        <w:t>:</w:t>
      </w:r>
    </w:p>
    <w:p w14:paraId="16E1DC59" w14:textId="77777777" w:rsidR="009A6F94" w:rsidRPr="00C82596" w:rsidRDefault="009A6F94" w:rsidP="009652C6">
      <w:pPr>
        <w:pStyle w:val="Tekstpodstawowy"/>
        <w:numPr>
          <w:ilvl w:val="0"/>
          <w:numId w:val="53"/>
        </w:numPr>
        <w:tabs>
          <w:tab w:val="left" w:pos="1418"/>
        </w:tabs>
        <w:spacing w:before="60" w:line="276" w:lineRule="auto"/>
        <w:ind w:left="1418" w:right="-142" w:hanging="425"/>
        <w:jc w:val="both"/>
        <w:rPr>
          <w:rFonts w:ascii="Arial" w:hAnsi="Arial" w:cs="Arial"/>
          <w:color w:val="auto"/>
          <w:sz w:val="22"/>
          <w:szCs w:val="22"/>
          <w:lang w:val="pl-PL"/>
        </w:rPr>
      </w:pPr>
      <w:r w:rsidRPr="00C82596">
        <w:rPr>
          <w:rFonts w:ascii="Arial" w:hAnsi="Arial" w:cs="Arial"/>
          <w:sz w:val="22"/>
          <w:szCs w:val="22"/>
        </w:rPr>
        <w:t>potwierdzanie pobytów na budowie odpowiednim wpisem w dzienniku budowy,</w:t>
      </w:r>
    </w:p>
    <w:p w14:paraId="71CEF8BA" w14:textId="77777777" w:rsidR="009A6F94" w:rsidRPr="00C82596" w:rsidRDefault="009A6F94" w:rsidP="009652C6">
      <w:pPr>
        <w:pStyle w:val="Tekstpodstawowy"/>
        <w:numPr>
          <w:ilvl w:val="0"/>
          <w:numId w:val="53"/>
        </w:numPr>
        <w:tabs>
          <w:tab w:val="left" w:pos="1418"/>
        </w:tabs>
        <w:spacing w:before="60" w:line="276" w:lineRule="auto"/>
        <w:ind w:left="1418" w:right="-142" w:hanging="425"/>
        <w:jc w:val="both"/>
        <w:rPr>
          <w:rFonts w:ascii="Arial" w:hAnsi="Arial" w:cs="Arial"/>
          <w:color w:val="auto"/>
          <w:sz w:val="22"/>
          <w:szCs w:val="22"/>
          <w:lang w:val="pl-PL"/>
        </w:rPr>
      </w:pPr>
      <w:r w:rsidRPr="00C82596">
        <w:rPr>
          <w:rFonts w:ascii="Arial" w:hAnsi="Arial" w:cs="Arial"/>
          <w:color w:val="auto"/>
          <w:sz w:val="22"/>
          <w:szCs w:val="22"/>
          <w:lang w:val="pl-PL"/>
        </w:rPr>
        <w:t xml:space="preserve">czuwanie w toku realizacji robót budowlanych nad zgodnością rozwiązań technicznych, materiałowych i użytkowych z dokumentacją projektową i obowiązującymi przepisami, w szczególności techniczno-budowlanymi oraz normami, </w:t>
      </w:r>
    </w:p>
    <w:p w14:paraId="2C28F2D4" w14:textId="77777777" w:rsidR="009A6F94" w:rsidRPr="00C82596" w:rsidRDefault="009A6F94" w:rsidP="009652C6">
      <w:pPr>
        <w:pStyle w:val="Tekstpodstawowy"/>
        <w:numPr>
          <w:ilvl w:val="0"/>
          <w:numId w:val="53"/>
        </w:numPr>
        <w:tabs>
          <w:tab w:val="left" w:pos="1418"/>
        </w:tabs>
        <w:spacing w:before="60" w:line="276" w:lineRule="auto"/>
        <w:ind w:left="1418" w:right="-142" w:hanging="425"/>
        <w:jc w:val="both"/>
        <w:rPr>
          <w:rFonts w:ascii="Arial" w:hAnsi="Arial" w:cs="Arial"/>
          <w:color w:val="auto"/>
          <w:sz w:val="22"/>
          <w:szCs w:val="22"/>
          <w:lang w:val="pl-PL"/>
        </w:rPr>
      </w:pPr>
      <w:r w:rsidRPr="00C82596">
        <w:rPr>
          <w:rFonts w:ascii="Arial" w:hAnsi="Arial" w:cs="Arial"/>
          <w:color w:val="auto"/>
          <w:sz w:val="22"/>
          <w:szCs w:val="22"/>
          <w:lang w:val="pl-PL"/>
        </w:rPr>
        <w:t xml:space="preserve">uzupełnianie szczegółów projektowych oraz wyjaśnianie wykonawcy robót budowlanych wątpliwości powstałych w toku realizacji robót budowlanych, </w:t>
      </w:r>
    </w:p>
    <w:p w14:paraId="39F88136" w14:textId="77777777" w:rsidR="009A6F94" w:rsidRPr="00C82596" w:rsidRDefault="009A6F94" w:rsidP="009652C6">
      <w:pPr>
        <w:pStyle w:val="Tekstpodstawowy"/>
        <w:numPr>
          <w:ilvl w:val="0"/>
          <w:numId w:val="53"/>
        </w:numPr>
        <w:tabs>
          <w:tab w:val="left" w:pos="1418"/>
        </w:tabs>
        <w:spacing w:before="60" w:line="276" w:lineRule="auto"/>
        <w:ind w:left="1418" w:right="-142" w:hanging="425"/>
        <w:jc w:val="both"/>
        <w:rPr>
          <w:rFonts w:ascii="Arial" w:hAnsi="Arial" w:cs="Arial"/>
          <w:color w:val="auto"/>
          <w:sz w:val="22"/>
          <w:szCs w:val="22"/>
          <w:lang w:val="pl-PL"/>
        </w:rPr>
      </w:pPr>
      <w:r w:rsidRPr="00C82596">
        <w:rPr>
          <w:rFonts w:ascii="Arial" w:hAnsi="Arial" w:cs="Arial"/>
          <w:sz w:val="22"/>
          <w:szCs w:val="22"/>
        </w:rPr>
        <w:t>bieżące sporządzanie rysunków oraz opisów dotyczących zmian stanowiących nieistotne odstępstwo od zatwierdzonego projektu budowlanego lub rozwiązujących problemy wynikające z dokumentacji,</w:t>
      </w:r>
    </w:p>
    <w:p w14:paraId="0D81D86D" w14:textId="77777777" w:rsidR="009A6F94" w:rsidRPr="00C82596" w:rsidRDefault="009A6F94" w:rsidP="009652C6">
      <w:pPr>
        <w:pStyle w:val="Tekstpodstawowy"/>
        <w:numPr>
          <w:ilvl w:val="0"/>
          <w:numId w:val="53"/>
        </w:numPr>
        <w:tabs>
          <w:tab w:val="left" w:pos="1418"/>
        </w:tabs>
        <w:spacing w:before="60" w:line="276" w:lineRule="auto"/>
        <w:ind w:left="1418" w:right="-142" w:hanging="425"/>
        <w:jc w:val="both"/>
        <w:rPr>
          <w:rFonts w:ascii="Arial" w:hAnsi="Arial" w:cs="Arial"/>
          <w:color w:val="auto"/>
          <w:sz w:val="22"/>
          <w:szCs w:val="22"/>
          <w:lang w:val="pl-PL"/>
        </w:rPr>
      </w:pPr>
      <w:r w:rsidRPr="00C82596">
        <w:rPr>
          <w:rFonts w:ascii="Arial" w:hAnsi="Arial" w:cs="Arial"/>
          <w:sz w:val="22"/>
          <w:szCs w:val="22"/>
        </w:rPr>
        <w:t>uzgadnianie i ocenianie zasadności wprowadzania zamiennych rozwiązań projektowych, materiałów lub urządzeń w stosunku do przewidzianych w projekcie, a zgłaszanych przez Zamawiającego lub Wykonawcę robót w toku prowadzonych prac</w:t>
      </w:r>
      <w:r w:rsidRPr="00C82596">
        <w:rPr>
          <w:rFonts w:ascii="Arial" w:hAnsi="Arial" w:cs="Arial"/>
          <w:color w:val="auto"/>
          <w:sz w:val="22"/>
          <w:szCs w:val="22"/>
          <w:lang w:val="pl-PL"/>
        </w:rPr>
        <w:t>,</w:t>
      </w:r>
    </w:p>
    <w:p w14:paraId="49587EFA" w14:textId="77777777" w:rsidR="009A6F94" w:rsidRPr="00C82596" w:rsidRDefault="009A6F94" w:rsidP="009652C6">
      <w:pPr>
        <w:pStyle w:val="Tekstpodstawowy"/>
        <w:numPr>
          <w:ilvl w:val="0"/>
          <w:numId w:val="53"/>
        </w:numPr>
        <w:tabs>
          <w:tab w:val="left" w:pos="1418"/>
        </w:tabs>
        <w:spacing w:before="60" w:line="276" w:lineRule="auto"/>
        <w:ind w:left="1418" w:right="-142" w:hanging="425"/>
        <w:jc w:val="both"/>
        <w:rPr>
          <w:rFonts w:ascii="Arial" w:hAnsi="Arial" w:cs="Arial"/>
          <w:color w:val="auto"/>
          <w:sz w:val="22"/>
          <w:szCs w:val="22"/>
          <w:lang w:val="pl-PL"/>
        </w:rPr>
      </w:pPr>
      <w:r w:rsidRPr="00C82596">
        <w:rPr>
          <w:rFonts w:ascii="Arial" w:hAnsi="Arial" w:cs="Arial"/>
          <w:color w:val="auto"/>
          <w:sz w:val="22"/>
          <w:szCs w:val="22"/>
          <w:lang w:val="pl-PL"/>
        </w:rPr>
        <w:t>na każde żądanie Zamawiającego udziału w komisjach i naradach technicznych, uczestnictwo w odbiorze i czynnościach mających na celu doprowadzenie do osiągnięcia zdolności użytkowych obiektu,</w:t>
      </w:r>
    </w:p>
    <w:p w14:paraId="630C0B32" w14:textId="77777777" w:rsidR="009A6F94" w:rsidRPr="00C82596" w:rsidRDefault="009A6F94" w:rsidP="009652C6">
      <w:pPr>
        <w:pStyle w:val="Tekstpodstawowy"/>
        <w:numPr>
          <w:ilvl w:val="0"/>
          <w:numId w:val="53"/>
        </w:numPr>
        <w:tabs>
          <w:tab w:val="left" w:pos="1418"/>
        </w:tabs>
        <w:spacing w:before="60" w:line="276" w:lineRule="auto"/>
        <w:ind w:left="1418" w:right="-142" w:hanging="425"/>
        <w:jc w:val="both"/>
        <w:rPr>
          <w:rFonts w:ascii="Arial" w:hAnsi="Arial" w:cs="Arial"/>
          <w:color w:val="auto"/>
          <w:sz w:val="22"/>
          <w:szCs w:val="22"/>
          <w:lang w:val="pl-PL"/>
        </w:rPr>
      </w:pPr>
      <w:r w:rsidRPr="00C82596">
        <w:rPr>
          <w:rFonts w:ascii="Arial" w:hAnsi="Arial" w:cs="Arial"/>
          <w:color w:val="auto"/>
          <w:sz w:val="22"/>
          <w:szCs w:val="22"/>
          <w:lang w:val="pl-PL"/>
        </w:rPr>
        <w:t>wizytowanie terenu budowy na każde uzasadnione żądanie Zamawiającego,</w:t>
      </w:r>
    </w:p>
    <w:p w14:paraId="601656DA" w14:textId="77777777" w:rsidR="009A6F94" w:rsidRPr="00C82596" w:rsidRDefault="009A6F94" w:rsidP="009652C6">
      <w:pPr>
        <w:pStyle w:val="Tekstpodstawowy"/>
        <w:numPr>
          <w:ilvl w:val="0"/>
          <w:numId w:val="53"/>
        </w:numPr>
        <w:tabs>
          <w:tab w:val="left" w:pos="1418"/>
        </w:tabs>
        <w:spacing w:before="60" w:line="276" w:lineRule="auto"/>
        <w:ind w:left="1418" w:right="-142" w:hanging="425"/>
        <w:jc w:val="both"/>
        <w:rPr>
          <w:rFonts w:ascii="Arial" w:hAnsi="Arial" w:cs="Arial"/>
          <w:color w:val="auto"/>
          <w:sz w:val="22"/>
          <w:szCs w:val="22"/>
          <w:lang w:val="pl-PL"/>
        </w:rPr>
      </w:pPr>
      <w:r w:rsidRPr="00C82596">
        <w:rPr>
          <w:rFonts w:ascii="Arial" w:hAnsi="Arial" w:cs="Arial"/>
          <w:color w:val="auto"/>
          <w:sz w:val="22"/>
          <w:szCs w:val="22"/>
          <w:lang w:val="pl-PL"/>
        </w:rPr>
        <w:t>udział, po pisemnym zawiadomieniu przez Zamawiającego, w przekazaniu Wykonawcy placu budowy oraz czynnościach odbiorów częściowych i odbiorze końcowym robót budowlanych,</w:t>
      </w:r>
    </w:p>
    <w:p w14:paraId="540ED34B" w14:textId="77777777" w:rsidR="009A6F94" w:rsidRPr="00C82596" w:rsidRDefault="009A6F94" w:rsidP="009652C6">
      <w:pPr>
        <w:pStyle w:val="Tekstpodstawowy"/>
        <w:numPr>
          <w:ilvl w:val="0"/>
          <w:numId w:val="53"/>
        </w:numPr>
        <w:tabs>
          <w:tab w:val="left" w:pos="1418"/>
        </w:tabs>
        <w:spacing w:before="60" w:line="276" w:lineRule="auto"/>
        <w:ind w:left="1418" w:right="-142" w:hanging="425"/>
        <w:jc w:val="both"/>
        <w:rPr>
          <w:rFonts w:ascii="Arial" w:hAnsi="Arial" w:cs="Arial"/>
          <w:color w:val="auto"/>
          <w:sz w:val="22"/>
          <w:szCs w:val="22"/>
          <w:lang w:val="pl-PL"/>
        </w:rPr>
      </w:pPr>
      <w:r w:rsidRPr="00C82596">
        <w:rPr>
          <w:rFonts w:ascii="Arial" w:hAnsi="Arial" w:cs="Arial"/>
          <w:sz w:val="22"/>
          <w:szCs w:val="22"/>
        </w:rPr>
        <w:t>uzgodnienie z Zamawiającym wszelkich zmian wpływających na wartość i zakres nadzorowanych robót,</w:t>
      </w:r>
    </w:p>
    <w:p w14:paraId="62A2175C" w14:textId="6D5C087A" w:rsidR="009A6F94" w:rsidRPr="00F00381" w:rsidRDefault="009A6F94" w:rsidP="009652C6">
      <w:pPr>
        <w:pStyle w:val="Tekstpodstawowy"/>
        <w:numPr>
          <w:ilvl w:val="0"/>
          <w:numId w:val="53"/>
        </w:numPr>
        <w:tabs>
          <w:tab w:val="left" w:pos="1418"/>
        </w:tabs>
        <w:spacing w:before="60" w:line="276" w:lineRule="auto"/>
        <w:ind w:left="1418" w:right="-142" w:hanging="425"/>
        <w:jc w:val="both"/>
        <w:rPr>
          <w:rFonts w:ascii="Arial" w:hAnsi="Arial" w:cs="Arial"/>
          <w:color w:val="auto"/>
          <w:sz w:val="22"/>
          <w:szCs w:val="22"/>
          <w:lang w:val="pl-PL"/>
        </w:rPr>
      </w:pPr>
      <w:r w:rsidRPr="00C82596">
        <w:rPr>
          <w:rFonts w:ascii="Arial" w:hAnsi="Arial" w:cs="Arial"/>
          <w:sz w:val="22"/>
          <w:szCs w:val="22"/>
        </w:rPr>
        <w:t>informowanie Zamawiającego o konieczności wykonania zamówień dodatkowych lub robót zamiennych nieprzewidzianych umową zawartą przez Zamawiającego z Wykonawcą robót budowlanych</w:t>
      </w:r>
    </w:p>
    <w:p w14:paraId="071F577D" w14:textId="5C2EEF04" w:rsidR="00B4521E" w:rsidRPr="00245D8E" w:rsidRDefault="004A5351" w:rsidP="009652C6">
      <w:pPr>
        <w:pStyle w:val="Tekstpodstawowy"/>
        <w:spacing w:before="240" w:after="120" w:line="276" w:lineRule="auto"/>
        <w:ind w:right="-1"/>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UBEZPIECZENIE</w:t>
      </w:r>
    </w:p>
    <w:p w14:paraId="586C1593" w14:textId="53EC0520" w:rsidR="00B4521E" w:rsidRPr="00245D8E" w:rsidRDefault="00F00381" w:rsidP="009652C6">
      <w:pPr>
        <w:pStyle w:val="Tekstpodstawowy"/>
        <w:spacing w:before="120" w:after="120" w:line="276" w:lineRule="auto"/>
        <w:ind w:right="-1"/>
        <w:jc w:val="center"/>
        <w:rPr>
          <w:rFonts w:ascii="Arial" w:hAnsi="Arial" w:cs="Arial"/>
          <w:b/>
          <w:color w:val="000000" w:themeColor="text1"/>
          <w:sz w:val="22"/>
          <w:szCs w:val="22"/>
          <w:lang w:val="pl-PL"/>
        </w:rPr>
      </w:pPr>
      <w:r>
        <w:rPr>
          <w:rFonts w:ascii="Arial" w:hAnsi="Arial" w:cs="Arial"/>
          <w:b/>
          <w:color w:val="000000" w:themeColor="text1"/>
          <w:sz w:val="22"/>
          <w:szCs w:val="22"/>
          <w:lang w:val="pl-PL"/>
        </w:rPr>
        <w:t>§ 9</w:t>
      </w:r>
    </w:p>
    <w:p w14:paraId="6C226424" w14:textId="77777777" w:rsidR="001F4E85" w:rsidRPr="001F4E85" w:rsidRDefault="00D67CB7" w:rsidP="001F4E85">
      <w:pPr>
        <w:numPr>
          <w:ilvl w:val="0"/>
          <w:numId w:val="40"/>
        </w:numPr>
        <w:autoSpaceDE w:val="0"/>
        <w:autoSpaceDN w:val="0"/>
        <w:adjustRightInd w:val="0"/>
        <w:spacing w:before="60" w:line="276" w:lineRule="auto"/>
        <w:jc w:val="both"/>
        <w:rPr>
          <w:rFonts w:ascii="Arial" w:hAnsi="Arial" w:cs="Arial"/>
          <w:sz w:val="22"/>
          <w:szCs w:val="22"/>
        </w:rPr>
      </w:pPr>
      <w:r w:rsidRPr="00822FFE">
        <w:rPr>
          <w:rFonts w:ascii="Arial" w:hAnsi="Arial" w:cs="Arial"/>
          <w:iCs/>
          <w:sz w:val="22"/>
          <w:szCs w:val="22"/>
        </w:rPr>
        <w:t>Wykonawca</w:t>
      </w:r>
      <w:r w:rsidRPr="00822FFE">
        <w:rPr>
          <w:rFonts w:ascii="Arial" w:hAnsi="Arial" w:cs="Arial"/>
          <w:sz w:val="22"/>
          <w:szCs w:val="22"/>
        </w:rPr>
        <w:t xml:space="preserve"> przedstawił opłaconą polisę nr ………………………..……….,  ubezpieczenia odpowiedzialności cywilnej wraz z odpowiedzialnością za podwykonawców za szkody w mieniu lub na osobie wyrządzone przez Wykonawcę lub podwykonawców w trakcie realizacji zadania</w:t>
      </w:r>
      <w:r w:rsidR="001F4E85">
        <w:rPr>
          <w:rFonts w:ascii="Arial" w:hAnsi="Arial" w:cs="Arial"/>
          <w:sz w:val="22"/>
          <w:szCs w:val="22"/>
        </w:rPr>
        <w:t xml:space="preserve"> pn. „</w:t>
      </w:r>
      <w:r w:rsidR="001F4E85" w:rsidRPr="001F4E85">
        <w:rPr>
          <w:rFonts w:ascii="Arial" w:hAnsi="Arial" w:cs="Arial"/>
          <w:sz w:val="22"/>
          <w:szCs w:val="22"/>
        </w:rPr>
        <w:t>Budowa ciągu pieszo – rowerowego na Kanale Drzewnym przy</w:t>
      </w:r>
    </w:p>
    <w:p w14:paraId="39C4E7AB" w14:textId="02AE46E1" w:rsidR="00D67CB7" w:rsidRPr="00822FFE" w:rsidRDefault="001F4E85" w:rsidP="003E56A2">
      <w:pPr>
        <w:autoSpaceDE w:val="0"/>
        <w:autoSpaceDN w:val="0"/>
        <w:adjustRightInd w:val="0"/>
        <w:spacing w:before="60" w:line="276" w:lineRule="auto"/>
        <w:ind w:left="360"/>
        <w:jc w:val="both"/>
        <w:rPr>
          <w:rFonts w:ascii="Arial" w:hAnsi="Arial" w:cs="Arial"/>
          <w:sz w:val="22"/>
          <w:szCs w:val="22"/>
        </w:rPr>
      </w:pPr>
      <w:r w:rsidRPr="001F4E85">
        <w:rPr>
          <w:rFonts w:ascii="Arial" w:hAnsi="Arial" w:cs="Arial"/>
          <w:sz w:val="22"/>
          <w:szCs w:val="22"/>
        </w:rPr>
        <w:lastRenderedPageBreak/>
        <w:t>ul. Łopuskiego w systemie: zaprojektuj i wybuduj</w:t>
      </w:r>
      <w:r>
        <w:rPr>
          <w:rFonts w:ascii="Arial" w:hAnsi="Arial" w:cs="Arial"/>
          <w:sz w:val="22"/>
          <w:szCs w:val="22"/>
        </w:rPr>
        <w:t>”</w:t>
      </w:r>
      <w:r w:rsidR="00D67CB7" w:rsidRPr="00822FFE">
        <w:rPr>
          <w:rFonts w:ascii="Arial" w:hAnsi="Arial" w:cs="Arial"/>
          <w:sz w:val="22"/>
          <w:szCs w:val="22"/>
        </w:rPr>
        <w:t>, powstałe w związku z realizacją zadania określonego w </w:t>
      </w:r>
      <w:r>
        <w:rPr>
          <w:rFonts w:ascii="Arial" w:hAnsi="Arial" w:cs="Arial"/>
          <w:sz w:val="22"/>
          <w:szCs w:val="22"/>
        </w:rPr>
        <w:t>umowie</w:t>
      </w:r>
      <w:r w:rsidR="00D67CB7" w:rsidRPr="00822FFE">
        <w:rPr>
          <w:rFonts w:ascii="Arial" w:hAnsi="Arial" w:cs="Arial"/>
          <w:sz w:val="22"/>
          <w:szCs w:val="22"/>
        </w:rPr>
        <w:t>, przy sumie gwarancyjnej nie mniejszej</w:t>
      </w:r>
      <w:r>
        <w:rPr>
          <w:rFonts w:ascii="Arial" w:hAnsi="Arial" w:cs="Arial"/>
          <w:sz w:val="22"/>
          <w:szCs w:val="22"/>
        </w:rPr>
        <w:t xml:space="preserve"> niż</w:t>
      </w:r>
      <w:r w:rsidR="00D67CB7" w:rsidRPr="00822FFE">
        <w:rPr>
          <w:rFonts w:ascii="Arial" w:hAnsi="Arial" w:cs="Arial"/>
          <w:sz w:val="22"/>
          <w:szCs w:val="22"/>
        </w:rPr>
        <w:t xml:space="preserve"> </w:t>
      </w:r>
      <w:r w:rsidR="00ED47B0">
        <w:rPr>
          <w:rFonts w:ascii="Arial" w:hAnsi="Arial" w:cs="Arial"/>
          <w:sz w:val="22"/>
          <w:szCs w:val="22"/>
        </w:rPr>
        <w:t xml:space="preserve">500.000,00 PLN </w:t>
      </w:r>
      <w:r w:rsidR="00D67CB7" w:rsidRPr="00822FFE">
        <w:rPr>
          <w:rFonts w:ascii="Arial" w:hAnsi="Arial" w:cs="Arial"/>
          <w:sz w:val="22"/>
          <w:szCs w:val="22"/>
        </w:rPr>
        <w:t>na jedno i wszystkie zdarzenia w okresie ubezpieczenia oraz o szkody wyrządzone pracownikom Ubezpieczonego powstałe w następstwie wypadku przy pracy, przy sumie gwarancyjnej nie mniejszej niż 500’000,00 PLN na jedno i wszystkie zdarzenia w okresie ubezpieczenia.</w:t>
      </w:r>
      <w:r w:rsidR="00D67CB7" w:rsidRPr="00822FFE">
        <w:t xml:space="preserve"> </w:t>
      </w:r>
      <w:r w:rsidR="00D67CB7" w:rsidRPr="00822FFE">
        <w:rPr>
          <w:rFonts w:ascii="Arial" w:hAnsi="Arial" w:cs="Arial"/>
          <w:sz w:val="22"/>
          <w:szCs w:val="22"/>
        </w:rPr>
        <w:t>Kopia opłaconej polisy jest załącznikiem nr 4 do umowy.</w:t>
      </w:r>
    </w:p>
    <w:p w14:paraId="51F84F9B" w14:textId="77777777" w:rsidR="00D67CB7" w:rsidRPr="00822FFE" w:rsidRDefault="00D67CB7" w:rsidP="009652C6">
      <w:pPr>
        <w:numPr>
          <w:ilvl w:val="0"/>
          <w:numId w:val="40"/>
        </w:numPr>
        <w:autoSpaceDE w:val="0"/>
        <w:autoSpaceDN w:val="0"/>
        <w:adjustRightInd w:val="0"/>
        <w:spacing w:before="60" w:line="276" w:lineRule="auto"/>
        <w:ind w:left="426" w:hanging="426"/>
        <w:jc w:val="both"/>
        <w:rPr>
          <w:rFonts w:ascii="Arial" w:hAnsi="Arial" w:cs="Arial"/>
          <w:sz w:val="22"/>
          <w:szCs w:val="22"/>
        </w:rPr>
      </w:pPr>
      <w:r w:rsidRPr="00822FFE">
        <w:rPr>
          <w:rFonts w:ascii="Arial" w:hAnsi="Arial" w:cs="Arial"/>
          <w:sz w:val="22"/>
          <w:szCs w:val="22"/>
        </w:rPr>
        <w:t>Wykonawca ma obowiązek po każdorazowym odnowieniu polisy przedłożyć zamawiającemu jej kserokopię, potwierdzoną za zgodność z oryginałem, w takim terminie aby była zachowana ciągłość ubezpieczenia.</w:t>
      </w:r>
    </w:p>
    <w:p w14:paraId="3E12D35D" w14:textId="77777777" w:rsidR="00D67CB7" w:rsidRPr="00822FFE" w:rsidRDefault="00D67CB7" w:rsidP="009652C6">
      <w:pPr>
        <w:numPr>
          <w:ilvl w:val="0"/>
          <w:numId w:val="40"/>
        </w:numPr>
        <w:autoSpaceDE w:val="0"/>
        <w:autoSpaceDN w:val="0"/>
        <w:adjustRightInd w:val="0"/>
        <w:spacing w:before="60" w:line="276" w:lineRule="auto"/>
        <w:ind w:left="426" w:hanging="426"/>
        <w:jc w:val="both"/>
        <w:rPr>
          <w:rFonts w:ascii="Arial" w:hAnsi="Arial" w:cs="Arial"/>
          <w:sz w:val="22"/>
          <w:szCs w:val="22"/>
        </w:rPr>
      </w:pPr>
      <w:r w:rsidRPr="00822FFE">
        <w:rPr>
          <w:rFonts w:ascii="Arial" w:hAnsi="Arial" w:cs="Arial"/>
          <w:sz w:val="22"/>
          <w:szCs w:val="22"/>
        </w:rPr>
        <w:t xml:space="preserve">W przypadku nieodnowienia przez wykonawcę w trakcie realizacji umowy polisy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 </w:t>
      </w:r>
    </w:p>
    <w:p w14:paraId="73435965" w14:textId="2C5E9A60" w:rsidR="00D67CB7" w:rsidRPr="00822FFE" w:rsidRDefault="00D67CB7" w:rsidP="009652C6">
      <w:pPr>
        <w:numPr>
          <w:ilvl w:val="0"/>
          <w:numId w:val="40"/>
        </w:numPr>
        <w:autoSpaceDE w:val="0"/>
        <w:autoSpaceDN w:val="0"/>
        <w:adjustRightInd w:val="0"/>
        <w:spacing w:before="60" w:line="276" w:lineRule="auto"/>
        <w:ind w:left="426" w:hanging="426"/>
        <w:jc w:val="both"/>
        <w:rPr>
          <w:rFonts w:ascii="Arial" w:hAnsi="Arial" w:cs="Arial"/>
          <w:sz w:val="22"/>
          <w:szCs w:val="22"/>
        </w:rPr>
      </w:pPr>
      <w:r w:rsidRPr="00822FFE">
        <w:rPr>
          <w:rFonts w:ascii="Arial" w:hAnsi="Arial" w:cs="Arial"/>
          <w:sz w:val="22"/>
          <w:szCs w:val="22"/>
        </w:rPr>
        <w:t xml:space="preserve">W sytuacji gdy wskutek okoliczności, o których mowa w § </w:t>
      </w:r>
      <w:r w:rsidR="009652C6">
        <w:rPr>
          <w:rFonts w:ascii="Arial" w:hAnsi="Arial" w:cs="Arial"/>
          <w:sz w:val="22"/>
          <w:szCs w:val="22"/>
        </w:rPr>
        <w:t>21 ust. 1, 2, 3</w:t>
      </w:r>
      <w:r w:rsidR="002426F8" w:rsidRPr="002426F8">
        <w:rPr>
          <w:rFonts w:ascii="Arial" w:hAnsi="Arial" w:cs="Arial"/>
          <w:color w:val="000000"/>
          <w:sz w:val="22"/>
          <w:szCs w:val="22"/>
        </w:rPr>
        <w:t xml:space="preserve"> </w:t>
      </w:r>
      <w:r w:rsidR="002426F8">
        <w:rPr>
          <w:rFonts w:ascii="Arial" w:hAnsi="Arial" w:cs="Arial"/>
          <w:color w:val="000000"/>
          <w:sz w:val="22"/>
          <w:szCs w:val="22"/>
        </w:rPr>
        <w:t>lub §</w:t>
      </w:r>
      <w:r w:rsidR="00BD2B1E">
        <w:rPr>
          <w:rFonts w:ascii="Arial" w:hAnsi="Arial" w:cs="Arial"/>
          <w:color w:val="000000"/>
          <w:sz w:val="22"/>
          <w:szCs w:val="22"/>
        </w:rPr>
        <w:t xml:space="preserve"> </w:t>
      </w:r>
      <w:r w:rsidR="002426F8">
        <w:rPr>
          <w:rFonts w:ascii="Arial" w:hAnsi="Arial" w:cs="Arial"/>
          <w:color w:val="000000"/>
          <w:sz w:val="22"/>
          <w:szCs w:val="22"/>
        </w:rPr>
        <w:t>21</w:t>
      </w:r>
      <w:r w:rsidR="002426F8">
        <w:rPr>
          <w:rFonts w:ascii="Arial" w:hAnsi="Arial" w:cs="Arial"/>
          <w:color w:val="000000"/>
          <w:sz w:val="22"/>
          <w:szCs w:val="22"/>
          <w:vertAlign w:val="superscript"/>
        </w:rPr>
        <w:t>1</w:t>
      </w:r>
      <w:r w:rsidR="002426F8" w:rsidRPr="00EF2C8A">
        <w:rPr>
          <w:rFonts w:ascii="Arial" w:hAnsi="Arial" w:cs="Arial"/>
          <w:color w:val="000000"/>
          <w:sz w:val="22"/>
          <w:szCs w:val="22"/>
        </w:rPr>
        <w:t xml:space="preserve"> </w:t>
      </w:r>
      <w:r w:rsidR="009652C6">
        <w:rPr>
          <w:rFonts w:ascii="Arial" w:hAnsi="Arial" w:cs="Arial"/>
          <w:sz w:val="22"/>
          <w:szCs w:val="22"/>
        </w:rPr>
        <w:t xml:space="preserve"> </w:t>
      </w:r>
      <w:r w:rsidRPr="00822FFE">
        <w:rPr>
          <w:rFonts w:ascii="Arial" w:hAnsi="Arial" w:cs="Arial"/>
          <w:sz w:val="22"/>
          <w:szCs w:val="22"/>
        </w:rPr>
        <w:t xml:space="preserve"> niniejszej umowy wystąpi konieczność przedłużenia terminu realizacji przedmiotu zamówienia, wykonawca zobowiązany jest do przedłużenia terminu ważności wniesionej polisy ubezpieczeniowej albo jeśli nie jest to możliwe – do wniesienia nowej polisy ubezpieczeniowej na okres wynikający z przedłużonego terminu realizacji umowy do umowy.</w:t>
      </w:r>
    </w:p>
    <w:p w14:paraId="3E09E065" w14:textId="77777777" w:rsidR="00D67CB7" w:rsidRDefault="00D67CB7" w:rsidP="009652C6">
      <w:pPr>
        <w:numPr>
          <w:ilvl w:val="0"/>
          <w:numId w:val="40"/>
        </w:numPr>
        <w:autoSpaceDE w:val="0"/>
        <w:autoSpaceDN w:val="0"/>
        <w:adjustRightInd w:val="0"/>
        <w:spacing w:before="60" w:line="276" w:lineRule="auto"/>
        <w:ind w:left="426" w:hanging="426"/>
        <w:jc w:val="both"/>
        <w:rPr>
          <w:rFonts w:ascii="Arial" w:hAnsi="Arial" w:cs="Arial"/>
          <w:iCs/>
          <w:sz w:val="22"/>
          <w:szCs w:val="22"/>
        </w:rPr>
      </w:pPr>
      <w:r w:rsidRPr="00822FFE">
        <w:rPr>
          <w:rFonts w:ascii="Arial" w:hAnsi="Arial" w:cs="Arial"/>
          <w:sz w:val="22"/>
          <w:szCs w:val="22"/>
        </w:rPr>
        <w:t xml:space="preserve">Wykonawca </w:t>
      </w:r>
      <w:r w:rsidRPr="00822FFE">
        <w:rPr>
          <w:rFonts w:ascii="Arial" w:hAnsi="Arial" w:cs="Arial"/>
          <w:iCs/>
          <w:sz w:val="22"/>
          <w:szCs w:val="22"/>
        </w:rPr>
        <w:t>zobowiązany jest do pokrycia wszelkich kwot nieuznanych przez zakład ubezpieczeń, udziałów własnych i franszyz do pełnej kwoty roszczenia poszkodowanego lub likwidacji zaistniałej szkody.</w:t>
      </w:r>
    </w:p>
    <w:p w14:paraId="6259C16A" w14:textId="1BF24FF2" w:rsidR="00A77B79" w:rsidRPr="00245D8E" w:rsidRDefault="00A77B79" w:rsidP="009652C6">
      <w:pPr>
        <w:spacing w:before="24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ZATRUDNIENIE I ZAPŁATA PODWYKONAWCY</w:t>
      </w:r>
    </w:p>
    <w:p w14:paraId="285DDD65" w14:textId="50B8D3B4" w:rsidR="00B4521E" w:rsidRPr="00245D8E" w:rsidRDefault="00F00381" w:rsidP="009652C6">
      <w:pPr>
        <w:pStyle w:val="Tekstpodstawowy"/>
        <w:spacing w:before="60" w:after="60" w:line="276" w:lineRule="auto"/>
        <w:jc w:val="center"/>
        <w:rPr>
          <w:rFonts w:ascii="Arial" w:hAnsi="Arial" w:cs="Arial"/>
          <w:b/>
          <w:color w:val="000000" w:themeColor="text1"/>
          <w:sz w:val="22"/>
          <w:szCs w:val="22"/>
          <w:lang w:val="pl-PL"/>
        </w:rPr>
      </w:pPr>
      <w:r>
        <w:rPr>
          <w:rFonts w:ascii="Arial" w:hAnsi="Arial" w:cs="Arial"/>
          <w:b/>
          <w:color w:val="000000" w:themeColor="text1"/>
          <w:sz w:val="22"/>
          <w:szCs w:val="22"/>
          <w:lang w:val="pl-PL"/>
        </w:rPr>
        <w:t>§ 10</w:t>
      </w:r>
    </w:p>
    <w:p w14:paraId="34033605" w14:textId="77777777" w:rsidR="00F13932" w:rsidRPr="00245D8E" w:rsidRDefault="00F13932" w:rsidP="009652C6">
      <w:pPr>
        <w:pStyle w:val="Tekstpodstawowy"/>
        <w:numPr>
          <w:ilvl w:val="0"/>
          <w:numId w:val="26"/>
        </w:numPr>
        <w:spacing w:before="60" w:line="276" w:lineRule="auto"/>
        <w:ind w:left="426" w:hanging="426"/>
        <w:rPr>
          <w:rFonts w:ascii="Arial" w:hAnsi="Arial" w:cs="Arial"/>
          <w:color w:val="000000" w:themeColor="text1"/>
          <w:sz w:val="22"/>
          <w:szCs w:val="22"/>
        </w:rPr>
      </w:pPr>
      <w:r w:rsidRPr="00245D8E">
        <w:rPr>
          <w:rFonts w:ascii="Arial" w:hAnsi="Arial" w:cs="Arial"/>
          <w:color w:val="000000" w:themeColor="text1"/>
          <w:sz w:val="22"/>
          <w:szCs w:val="22"/>
        </w:rPr>
        <w:t>Wykonawca zobowiązuje się wykonać zakres rzeczowy robót:</w:t>
      </w:r>
    </w:p>
    <w:p w14:paraId="7A3C3ED8" w14:textId="3E288DB4" w:rsidR="00F13932" w:rsidRPr="00245D8E" w:rsidRDefault="00F13932" w:rsidP="009652C6">
      <w:pPr>
        <w:pStyle w:val="Tekstpodstawowy"/>
        <w:spacing w:before="60" w:line="276" w:lineRule="auto"/>
        <w:ind w:left="426"/>
        <w:rPr>
          <w:rFonts w:ascii="Arial" w:hAnsi="Arial" w:cs="Arial"/>
          <w:color w:val="000000" w:themeColor="text1"/>
          <w:sz w:val="22"/>
          <w:szCs w:val="22"/>
        </w:rPr>
      </w:pPr>
      <w:r w:rsidRPr="00245D8E">
        <w:rPr>
          <w:rFonts w:ascii="Arial" w:hAnsi="Arial" w:cs="Arial"/>
          <w:color w:val="000000" w:themeColor="text1"/>
          <w:sz w:val="22"/>
          <w:szCs w:val="22"/>
        </w:rPr>
        <w:t>1) Siłami własnymi</w:t>
      </w:r>
      <w:r w:rsidRPr="00245D8E">
        <w:rPr>
          <w:rFonts w:ascii="Arial" w:hAnsi="Arial" w:cs="Arial"/>
          <w:color w:val="000000" w:themeColor="text1"/>
          <w:sz w:val="22"/>
          <w:szCs w:val="22"/>
        </w:rPr>
        <w:tab/>
      </w:r>
      <w:r w:rsidRPr="00245D8E">
        <w:rPr>
          <w:rFonts w:ascii="Arial" w:hAnsi="Arial" w:cs="Arial"/>
          <w:color w:val="000000" w:themeColor="text1"/>
          <w:sz w:val="22"/>
          <w:szCs w:val="22"/>
        </w:rPr>
        <w:tab/>
      </w:r>
      <w:r w:rsidR="00550768" w:rsidRPr="00245D8E">
        <w:rPr>
          <w:rFonts w:ascii="Arial" w:hAnsi="Arial" w:cs="Arial"/>
          <w:color w:val="000000" w:themeColor="text1"/>
          <w:sz w:val="22"/>
          <w:szCs w:val="22"/>
        </w:rPr>
        <w:t xml:space="preserve">TAK/NIE </w:t>
      </w:r>
      <w:r w:rsidR="00550768" w:rsidRPr="00245D8E">
        <w:rPr>
          <w:rFonts w:ascii="Arial" w:hAnsi="Arial" w:cs="Arial"/>
          <w:i/>
          <w:color w:val="000000" w:themeColor="text1"/>
          <w:sz w:val="22"/>
          <w:szCs w:val="22"/>
        </w:rPr>
        <w:t>(niepotrzebne skreślić)</w:t>
      </w:r>
    </w:p>
    <w:p w14:paraId="7443ED49" w14:textId="4FAA2951" w:rsidR="00F13932" w:rsidRPr="00245D8E" w:rsidRDefault="00F13932" w:rsidP="009652C6">
      <w:pPr>
        <w:pStyle w:val="Tekstpodstawowy"/>
        <w:spacing w:before="60" w:line="276" w:lineRule="auto"/>
        <w:ind w:left="426"/>
        <w:rPr>
          <w:rFonts w:ascii="Arial" w:hAnsi="Arial" w:cs="Arial"/>
          <w:color w:val="000000" w:themeColor="text1"/>
          <w:sz w:val="22"/>
          <w:szCs w:val="22"/>
        </w:rPr>
      </w:pPr>
      <w:r w:rsidRPr="00245D8E">
        <w:rPr>
          <w:rFonts w:ascii="Arial" w:hAnsi="Arial" w:cs="Arial"/>
          <w:color w:val="000000" w:themeColor="text1"/>
          <w:sz w:val="22"/>
          <w:szCs w:val="22"/>
        </w:rPr>
        <w:t>2) Siłami podwykonawców</w:t>
      </w:r>
      <w:r w:rsidRPr="00245D8E">
        <w:rPr>
          <w:rFonts w:ascii="Arial" w:hAnsi="Arial" w:cs="Arial"/>
          <w:color w:val="000000" w:themeColor="text1"/>
          <w:sz w:val="22"/>
          <w:szCs w:val="22"/>
        </w:rPr>
        <w:tab/>
      </w:r>
      <w:r w:rsidR="00550768" w:rsidRPr="00245D8E">
        <w:rPr>
          <w:rFonts w:ascii="Arial" w:hAnsi="Arial" w:cs="Arial"/>
          <w:color w:val="000000" w:themeColor="text1"/>
          <w:sz w:val="22"/>
          <w:szCs w:val="22"/>
        </w:rPr>
        <w:t xml:space="preserve">TAK/NIE </w:t>
      </w:r>
      <w:r w:rsidR="00550768" w:rsidRPr="00245D8E">
        <w:rPr>
          <w:rFonts w:ascii="Arial" w:hAnsi="Arial" w:cs="Arial"/>
          <w:i/>
          <w:color w:val="000000" w:themeColor="text1"/>
          <w:sz w:val="22"/>
          <w:szCs w:val="22"/>
        </w:rPr>
        <w:t>(niepotrzebne skreślić)</w:t>
      </w:r>
    </w:p>
    <w:p w14:paraId="6CF2FD6E" w14:textId="77777777" w:rsidR="00F13932" w:rsidRPr="00245D8E" w:rsidRDefault="00F13932" w:rsidP="009652C6">
      <w:pPr>
        <w:pStyle w:val="Tekstpodstawowy"/>
        <w:spacing w:before="60" w:line="276" w:lineRule="auto"/>
        <w:ind w:left="426"/>
        <w:rPr>
          <w:rFonts w:ascii="Arial" w:hAnsi="Arial" w:cs="Arial"/>
          <w:color w:val="000000" w:themeColor="text1"/>
          <w:sz w:val="22"/>
          <w:szCs w:val="22"/>
        </w:rPr>
      </w:pPr>
      <w:r w:rsidRPr="00245D8E">
        <w:rPr>
          <w:rFonts w:ascii="Arial" w:hAnsi="Arial" w:cs="Arial"/>
          <w:color w:val="000000" w:themeColor="text1"/>
          <w:sz w:val="22"/>
          <w:szCs w:val="22"/>
        </w:rPr>
        <w:t>Podwykonawca wykona część zamówienia w zakresie ....................................................</w:t>
      </w:r>
      <w:r w:rsidRPr="00245D8E">
        <w:rPr>
          <w:rFonts w:ascii="Arial" w:hAnsi="Arial" w:cs="Arial"/>
          <w:color w:val="000000" w:themeColor="text1"/>
          <w:sz w:val="22"/>
          <w:szCs w:val="22"/>
        </w:rPr>
        <w:br/>
        <w:t>..........................................................................................................................................</w:t>
      </w:r>
    </w:p>
    <w:p w14:paraId="40F1652A" w14:textId="0326E9FD" w:rsidR="004A7E44" w:rsidRPr="00245D8E" w:rsidRDefault="004A7E44" w:rsidP="009652C6">
      <w:pPr>
        <w:pStyle w:val="Tekstpodstawowy"/>
        <w:spacing w:before="60" w:line="276" w:lineRule="auto"/>
        <w:ind w:left="426"/>
        <w:rPr>
          <w:rFonts w:ascii="Arial" w:hAnsi="Arial" w:cs="Arial"/>
          <w:color w:val="000000" w:themeColor="text1"/>
          <w:sz w:val="22"/>
          <w:szCs w:val="22"/>
        </w:rPr>
      </w:pPr>
      <w:r w:rsidRPr="00245D8E">
        <w:rPr>
          <w:rFonts w:ascii="Arial" w:hAnsi="Arial" w:cs="Arial"/>
          <w:color w:val="000000" w:themeColor="text1"/>
          <w:sz w:val="22"/>
          <w:szCs w:val="22"/>
        </w:rPr>
        <w:t>Nazwa firmy podwykonawcy/ów</w:t>
      </w:r>
      <w:r w:rsidR="0009043D" w:rsidRPr="00245D8E">
        <w:rPr>
          <w:rFonts w:ascii="Arial" w:hAnsi="Arial" w:cs="Arial"/>
          <w:color w:val="000000" w:themeColor="text1"/>
          <w:sz w:val="22"/>
          <w:szCs w:val="22"/>
        </w:rPr>
        <w:t>.............................</w:t>
      </w:r>
      <w:r w:rsidRPr="00245D8E">
        <w:rPr>
          <w:rFonts w:ascii="Arial" w:hAnsi="Arial" w:cs="Arial"/>
          <w:color w:val="000000" w:themeColor="text1"/>
          <w:sz w:val="22"/>
          <w:szCs w:val="22"/>
        </w:rPr>
        <w:t>..........................................................</w:t>
      </w:r>
    </w:p>
    <w:p w14:paraId="07C2CE02"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5765DCB8"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Termin zapłaty wynagrodzenia podwykonawcy przewidziany w umowie o podwykonawstwo nie może być dłuższy niż 30 dni od dnia doręczenia </w:t>
      </w:r>
      <w:r w:rsidR="00BF531C" w:rsidRPr="00245D8E">
        <w:rPr>
          <w:rFonts w:ascii="Arial" w:hAnsi="Arial" w:cs="Arial"/>
          <w:color w:val="000000" w:themeColor="text1"/>
          <w:sz w:val="22"/>
          <w:szCs w:val="22"/>
        </w:rPr>
        <w:t>W</w:t>
      </w:r>
      <w:r w:rsidRPr="00245D8E">
        <w:rPr>
          <w:rFonts w:ascii="Arial" w:hAnsi="Arial" w:cs="Arial"/>
          <w:color w:val="000000" w:themeColor="text1"/>
          <w:sz w:val="22"/>
          <w:szCs w:val="22"/>
        </w:rPr>
        <w:t>ykonawcy, faktury lub rachunku, potwierdzających wykonanie zleconej podwykonawcy dostawy, usługi lub roboty budowlanej.</w:t>
      </w:r>
    </w:p>
    <w:p w14:paraId="79D16F4F" w14:textId="77777777" w:rsidR="00632685"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Zamawiający, w terminie 14 dni zgłasza </w:t>
      </w:r>
      <w:r w:rsidR="00380F6E" w:rsidRPr="00245D8E">
        <w:rPr>
          <w:rFonts w:ascii="Arial" w:hAnsi="Arial" w:cs="Arial"/>
          <w:color w:val="000000" w:themeColor="text1"/>
          <w:sz w:val="22"/>
          <w:szCs w:val="22"/>
        </w:rPr>
        <w:t>w formie pisemnej</w:t>
      </w:r>
      <w:r w:rsidRPr="00245D8E">
        <w:rPr>
          <w:rFonts w:ascii="Arial" w:hAnsi="Arial" w:cs="Arial"/>
          <w:color w:val="000000" w:themeColor="text1"/>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72A81C30"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lastRenderedPageBreak/>
        <w:t>Niezgłoszenie</w:t>
      </w:r>
      <w:r w:rsidR="00380F6E" w:rsidRPr="00245D8E">
        <w:rPr>
          <w:rFonts w:ascii="Arial" w:hAnsi="Arial" w:cs="Arial"/>
          <w:color w:val="000000" w:themeColor="text1"/>
          <w:sz w:val="22"/>
          <w:szCs w:val="22"/>
        </w:rPr>
        <w:t xml:space="preserve"> w formie pisemnej</w:t>
      </w:r>
      <w:r w:rsidRPr="00245D8E">
        <w:rPr>
          <w:rFonts w:ascii="Arial" w:hAnsi="Arial" w:cs="Arial"/>
          <w:color w:val="000000" w:themeColor="text1"/>
          <w:sz w:val="22"/>
          <w:szCs w:val="22"/>
        </w:rPr>
        <w:t xml:space="preserve"> zastrzeżeń do przedłożonego projektu umowy o podwykonawstwo, w terminie 14 dni uważa się za akceptację projektu umowy przez zamawiającego.</w:t>
      </w:r>
    </w:p>
    <w:p w14:paraId="364E4C42"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74D04C53"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Zamawiający, w terminie 14 dni, zgłasza </w:t>
      </w:r>
      <w:r w:rsidR="00380F6E" w:rsidRPr="00245D8E">
        <w:rPr>
          <w:rFonts w:ascii="Arial" w:hAnsi="Arial" w:cs="Arial"/>
          <w:color w:val="000000" w:themeColor="text1"/>
          <w:sz w:val="22"/>
          <w:szCs w:val="22"/>
        </w:rPr>
        <w:t>w formie pisemnej</w:t>
      </w:r>
      <w:r w:rsidRPr="00245D8E">
        <w:rPr>
          <w:rFonts w:ascii="Arial" w:hAnsi="Arial" w:cs="Arial"/>
          <w:color w:val="000000" w:themeColor="text1"/>
          <w:sz w:val="22"/>
          <w:szCs w:val="22"/>
        </w:rPr>
        <w:t xml:space="preserve"> sprzeciw do umowy o podwykonawstwo, której przedmiotem są roboty budowlane, w przypadkach, o których mowa w ust. 4.</w:t>
      </w:r>
    </w:p>
    <w:p w14:paraId="760D0FE0"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Niezgłoszenie </w:t>
      </w:r>
      <w:r w:rsidR="00380F6E" w:rsidRPr="00245D8E">
        <w:rPr>
          <w:rFonts w:ascii="Arial" w:hAnsi="Arial" w:cs="Arial"/>
          <w:color w:val="000000" w:themeColor="text1"/>
          <w:sz w:val="22"/>
          <w:szCs w:val="22"/>
        </w:rPr>
        <w:t xml:space="preserve">w formie pisemnej </w:t>
      </w:r>
      <w:r w:rsidRPr="00245D8E">
        <w:rPr>
          <w:rFonts w:ascii="Arial" w:hAnsi="Arial" w:cs="Arial"/>
          <w:color w:val="000000" w:themeColor="text1"/>
          <w:sz w:val="22"/>
          <w:szCs w:val="22"/>
        </w:rPr>
        <w:t>sprzeciwu do przedłożonej umowy o podwykonawstwo, której przedmiotem są roboty budowlane, w terminie 14 dni, uważa się za akceptację umowy przez Zamawiającego.</w:t>
      </w:r>
    </w:p>
    <w:p w14:paraId="6E26EACD"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245D8E">
        <w:rPr>
          <w:rFonts w:ascii="Arial" w:hAnsi="Arial" w:cs="Arial"/>
          <w:color w:val="000000" w:themeColor="text1"/>
          <w:sz w:val="22"/>
          <w:szCs w:val="22"/>
        </w:rPr>
        <w:t>’</w:t>
      </w:r>
      <w:r w:rsidRPr="00245D8E">
        <w:rPr>
          <w:rFonts w:ascii="Arial" w:hAnsi="Arial" w:cs="Arial"/>
          <w:color w:val="000000" w:themeColor="text1"/>
          <w:sz w:val="22"/>
          <w:szCs w:val="22"/>
        </w:rPr>
        <w:t xml:space="preserve">000 zł. Jeżeli termin zapłaty wynagrodzenia jest dłuższy niż określony w ust. 3, Zamawiający informuje o tym </w:t>
      </w:r>
      <w:r w:rsidR="00BF531C" w:rsidRPr="00245D8E">
        <w:rPr>
          <w:rFonts w:ascii="Arial" w:hAnsi="Arial" w:cs="Arial"/>
          <w:color w:val="000000" w:themeColor="text1"/>
          <w:sz w:val="22"/>
          <w:szCs w:val="22"/>
        </w:rPr>
        <w:t>W</w:t>
      </w:r>
      <w:r w:rsidRPr="00245D8E">
        <w:rPr>
          <w:rFonts w:ascii="Arial" w:hAnsi="Arial" w:cs="Arial"/>
          <w:color w:val="000000" w:themeColor="text1"/>
          <w:sz w:val="22"/>
          <w:szCs w:val="22"/>
        </w:rPr>
        <w:t>ykonawcę i wzywa go do doprowadzenia do zmiany tej umowy pod rygorem wystąpienia o zapłatę kary umownej.</w:t>
      </w:r>
    </w:p>
    <w:p w14:paraId="660AA000"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40A8FEA2"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Powyższy tryb udzielenia zgody będzie mieć zastosowanie do wszelkich zmian, uzupełnień oraz aneksów do umów z podwykonawcami.</w:t>
      </w:r>
    </w:p>
    <w:p w14:paraId="2E3D7680"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Zamawiający nie ponosi odpowiedzialności za zawarcie umowy z podwykonawcami bez wymaganej zgody Zamawiającego, zaś skutki z tego wynikające, będą obciążały wyłącznie Wykonawcę.</w:t>
      </w:r>
    </w:p>
    <w:p w14:paraId="06F7EAB0"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Każdy projekt umowy musi zawierać w szczególności postanowienia dotyczące:</w:t>
      </w:r>
    </w:p>
    <w:p w14:paraId="6FF321C6" w14:textId="77777777" w:rsidR="00F13932" w:rsidRPr="00245D8E" w:rsidRDefault="00F13932" w:rsidP="009652C6">
      <w:pPr>
        <w:pStyle w:val="Akapitzlist"/>
        <w:numPr>
          <w:ilvl w:val="1"/>
          <w:numId w:val="27"/>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zakresu robót przewidzianego do wykonania,</w:t>
      </w:r>
    </w:p>
    <w:p w14:paraId="5D639FD7" w14:textId="77777777" w:rsidR="00F13932" w:rsidRPr="00245D8E" w:rsidRDefault="00F13932" w:rsidP="009652C6">
      <w:pPr>
        <w:pStyle w:val="Akapitzlist"/>
        <w:numPr>
          <w:ilvl w:val="1"/>
          <w:numId w:val="27"/>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terminów realizacji,</w:t>
      </w:r>
    </w:p>
    <w:p w14:paraId="51F7DF22" w14:textId="77777777" w:rsidR="00F13932" w:rsidRPr="00245D8E" w:rsidRDefault="00F13932" w:rsidP="009652C6">
      <w:pPr>
        <w:pStyle w:val="Akapitzlist"/>
        <w:numPr>
          <w:ilvl w:val="1"/>
          <w:numId w:val="27"/>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wynagrodzenia i terminów płatności,</w:t>
      </w:r>
    </w:p>
    <w:p w14:paraId="2D380800" w14:textId="77777777" w:rsidR="00F13932" w:rsidRPr="00245D8E" w:rsidRDefault="00F13932" w:rsidP="009652C6">
      <w:pPr>
        <w:pStyle w:val="Akapitzlist"/>
        <w:numPr>
          <w:ilvl w:val="1"/>
          <w:numId w:val="27"/>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rozwiązania umowy z podwykonawcą w przypadku rozwiązania niniejszej umowy.</w:t>
      </w:r>
    </w:p>
    <w:p w14:paraId="5095CEDF" w14:textId="77777777" w:rsidR="00B05D38" w:rsidRDefault="006D7AB3" w:rsidP="003E56A2">
      <w:pPr>
        <w:pStyle w:val="Akapitzlist"/>
        <w:numPr>
          <w:ilvl w:val="1"/>
          <w:numId w:val="27"/>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obowiązku zatrudnienia na podstawie umowy o pracę </w:t>
      </w:r>
      <w:r w:rsidR="00FC7EF8" w:rsidRPr="00FC7EF8">
        <w:rPr>
          <w:rFonts w:ascii="Arial" w:hAnsi="Arial" w:cs="Arial"/>
          <w:color w:val="000000" w:themeColor="text1"/>
          <w:sz w:val="22"/>
          <w:szCs w:val="22"/>
        </w:rPr>
        <w:t xml:space="preserve">osób wykonujących nawierzchnię z żywicy poliuretanowo - epoksydowej oraz roboty konstrukcyjne i roboty w zakresie instalacji elektrycznych </w:t>
      </w:r>
      <w:r w:rsidRPr="00245D8E">
        <w:rPr>
          <w:rFonts w:ascii="Arial" w:hAnsi="Arial" w:cs="Arial"/>
          <w:color w:val="000000" w:themeColor="text1"/>
          <w:sz w:val="22"/>
          <w:szCs w:val="22"/>
        </w:rPr>
        <w:t>z wyłączeniem kadry kierowniczej, inżynierów oraz pracowników administracji</w:t>
      </w:r>
      <w:r w:rsidR="00B05D38">
        <w:rPr>
          <w:rFonts w:ascii="Arial" w:hAnsi="Arial" w:cs="Arial"/>
          <w:color w:val="000000" w:themeColor="text1"/>
          <w:sz w:val="22"/>
          <w:szCs w:val="22"/>
        </w:rPr>
        <w:t xml:space="preserve"> wraz z postanowieniami dotyczącymi</w:t>
      </w:r>
      <w:r w:rsidR="00B05D38" w:rsidRPr="00B05D38">
        <w:rPr>
          <w:rFonts w:ascii="Arial" w:hAnsi="Arial" w:cs="Arial"/>
          <w:color w:val="000000" w:themeColor="text1"/>
          <w:sz w:val="22"/>
          <w:szCs w:val="22"/>
        </w:rPr>
        <w:t xml:space="preserve"> sposobu dokumentowania zatrudnienia oraz kontroli spełniania przez wykonawcę lub podwykonawcę wymagań dotyczących zatrudnienia na podstawie umowy o pracę oraz postanowienia dotyczące sankcji z tytułu niespełnienia wymagań, o</w:t>
      </w:r>
      <w:r w:rsidR="00B05D38">
        <w:rPr>
          <w:rFonts w:ascii="Arial" w:hAnsi="Arial" w:cs="Arial"/>
          <w:color w:val="000000" w:themeColor="text1"/>
          <w:sz w:val="22"/>
          <w:szCs w:val="22"/>
        </w:rPr>
        <w:t xml:space="preserve"> których mowa w art. 29 ust. 3a,</w:t>
      </w:r>
    </w:p>
    <w:p w14:paraId="1E5FDC09" w14:textId="016656ED" w:rsidR="006D7AB3" w:rsidRPr="00245D8E" w:rsidRDefault="00B05D38" w:rsidP="003E56A2">
      <w:pPr>
        <w:pStyle w:val="Akapitzlist"/>
        <w:numPr>
          <w:ilvl w:val="1"/>
          <w:numId w:val="27"/>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Pr>
          <w:rFonts w:ascii="Arial" w:hAnsi="Arial" w:cs="Arial"/>
          <w:color w:val="000000" w:themeColor="text1"/>
          <w:sz w:val="22"/>
          <w:szCs w:val="22"/>
        </w:rPr>
        <w:t>obowiązek uzyskania zgody Zamawiającego na zawarcie umowy z dalszym podwykonawcą</w:t>
      </w:r>
      <w:r w:rsidR="006D7AB3" w:rsidRPr="00245D8E">
        <w:rPr>
          <w:rFonts w:ascii="Arial" w:hAnsi="Arial" w:cs="Arial"/>
          <w:color w:val="000000" w:themeColor="text1"/>
          <w:sz w:val="22"/>
          <w:szCs w:val="22"/>
        </w:rPr>
        <w:t>.</w:t>
      </w:r>
    </w:p>
    <w:p w14:paraId="5997AA03"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lastRenderedPageBreak/>
        <w:t>Umowa o podwykonawstwo nie może zawierać postanowień:</w:t>
      </w:r>
    </w:p>
    <w:p w14:paraId="2A620FE8" w14:textId="77777777" w:rsidR="00F13932" w:rsidRPr="00245D8E" w:rsidRDefault="00F13932" w:rsidP="009652C6">
      <w:pPr>
        <w:pStyle w:val="Akapitzlist"/>
        <w:numPr>
          <w:ilvl w:val="1"/>
          <w:numId w:val="28"/>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uzależniających uzyskanie przez Podwykonawcę płatności od Wykonawcy od zapłaty przez Zamawiającego wynagrodzenia na rzecz Wykonawcy, obejmującego zakres robót wykonanych przez Podwykonawcę,</w:t>
      </w:r>
    </w:p>
    <w:p w14:paraId="0F08F074" w14:textId="77777777" w:rsidR="00F13932" w:rsidRPr="00245D8E" w:rsidRDefault="00F13932" w:rsidP="009652C6">
      <w:pPr>
        <w:pStyle w:val="Akapitzlist"/>
        <w:numPr>
          <w:ilvl w:val="1"/>
          <w:numId w:val="28"/>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uzależniających zwrot podwykonawcy kwot zabezpieczenia przez Wykonawcę, od zwrotu zabezpieczenia wykonania umowy przez Zamawiającego na rzecz Wykonawcy.</w:t>
      </w:r>
    </w:p>
    <w:p w14:paraId="64FD5C51" w14:textId="0B2A5BC3"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Zamawiający </w:t>
      </w:r>
      <w:r w:rsidR="003F13F1">
        <w:rPr>
          <w:rFonts w:ascii="Arial" w:hAnsi="Arial" w:cs="Arial"/>
          <w:color w:val="000000" w:themeColor="text1"/>
          <w:sz w:val="22"/>
          <w:szCs w:val="22"/>
        </w:rPr>
        <w:t>dokonuje</w:t>
      </w:r>
      <w:r w:rsidRPr="00245D8E">
        <w:rPr>
          <w:rFonts w:ascii="Arial" w:hAnsi="Arial" w:cs="Arial"/>
          <w:color w:val="000000" w:themeColor="text1"/>
          <w:sz w:val="22"/>
          <w:szCs w:val="22"/>
        </w:rPr>
        <w:t xml:space="preserve">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66CB88E2"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294F30CD"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Przed dokonaniem bezpośredniej zapłaty Zamawiający jest obowiązany umożliwić Wykonawcy zgłoszenie </w:t>
      </w:r>
      <w:r w:rsidR="00380F6E" w:rsidRPr="00245D8E">
        <w:rPr>
          <w:rFonts w:ascii="Arial" w:hAnsi="Arial" w:cs="Arial"/>
          <w:color w:val="000000" w:themeColor="text1"/>
          <w:sz w:val="22"/>
          <w:szCs w:val="22"/>
        </w:rPr>
        <w:t>w formie pisemnej</w:t>
      </w:r>
      <w:r w:rsidRPr="00245D8E">
        <w:rPr>
          <w:rFonts w:ascii="Arial" w:hAnsi="Arial" w:cs="Arial"/>
          <w:color w:val="000000" w:themeColor="text1"/>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5E0FF51F"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 przypadku zgłoszenia uwag, o których mowa w ust. 17, w terminie 7 dni, Zamawiający może:</w:t>
      </w:r>
    </w:p>
    <w:p w14:paraId="253B9F7F" w14:textId="77777777" w:rsidR="00F13932" w:rsidRPr="00245D8E" w:rsidRDefault="00F13932" w:rsidP="009652C6">
      <w:pPr>
        <w:pStyle w:val="Akapitzlist"/>
        <w:numPr>
          <w:ilvl w:val="1"/>
          <w:numId w:val="29"/>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nie dokonać bezpośredniej zapłaty wynagrodzenia podwykonawcy, jeżeli Wykonawca wykaże niezasadność takiej zapłaty, albo</w:t>
      </w:r>
    </w:p>
    <w:p w14:paraId="7B62A0ED" w14:textId="77777777" w:rsidR="00F13932" w:rsidRPr="00245D8E" w:rsidRDefault="00F13932" w:rsidP="009652C6">
      <w:pPr>
        <w:pStyle w:val="Akapitzlist"/>
        <w:numPr>
          <w:ilvl w:val="1"/>
          <w:numId w:val="29"/>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11C4A37B" w14:textId="77777777" w:rsidR="00F13932" w:rsidRPr="00245D8E" w:rsidRDefault="00F13932" w:rsidP="009652C6">
      <w:pPr>
        <w:pStyle w:val="Akapitzlist"/>
        <w:numPr>
          <w:ilvl w:val="1"/>
          <w:numId w:val="29"/>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dokonać bezpośredniej zapłaty wynagrodzenia podwykonawcy, jeżeli podwykonawca wykaże zasadność takiej zapłaty.</w:t>
      </w:r>
    </w:p>
    <w:p w14:paraId="3FC05111"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 przypadku dokonania bezpośredniej zapłaty podwykonawcy, o których mowa</w:t>
      </w:r>
      <w:r w:rsidRPr="00245D8E">
        <w:rPr>
          <w:rFonts w:ascii="Arial" w:hAnsi="Arial" w:cs="Arial"/>
          <w:color w:val="000000" w:themeColor="text1"/>
          <w:sz w:val="22"/>
          <w:szCs w:val="22"/>
        </w:rPr>
        <w:br/>
        <w:t>w ust. 15, Zamawiający potrąca kwotę wypłaconego wynagrodzenia z wynagrodzenia należnego Wykonawcy.</w:t>
      </w:r>
    </w:p>
    <w:p w14:paraId="4FF2D988"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Wykonawca w trakcie wykonywania umowy może:</w:t>
      </w:r>
    </w:p>
    <w:p w14:paraId="329026E0" w14:textId="77777777" w:rsidR="00F13932" w:rsidRPr="00245D8E" w:rsidRDefault="00F13932" w:rsidP="009652C6">
      <w:pPr>
        <w:pStyle w:val="Akapitzlist"/>
        <w:numPr>
          <w:ilvl w:val="0"/>
          <w:numId w:val="30"/>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zrezygnować z podwykonawstwa,</w:t>
      </w:r>
    </w:p>
    <w:p w14:paraId="5F302B80" w14:textId="77777777" w:rsidR="00F13932" w:rsidRPr="00245D8E" w:rsidRDefault="00F13932" w:rsidP="009652C6">
      <w:pPr>
        <w:pStyle w:val="Akapitzlist"/>
        <w:numPr>
          <w:ilvl w:val="0"/>
          <w:numId w:val="30"/>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zmienić podwykonawcę.</w:t>
      </w:r>
    </w:p>
    <w:p w14:paraId="5601BC51" w14:textId="5965A88B" w:rsidR="00380F6E" w:rsidRPr="00245D8E" w:rsidRDefault="00DC2383" w:rsidP="009652C6">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Jeżeli zmiana albo rezygnacja z podwykonawcy dotyczy podmiotu, na którego zasoby Wykonawca powoływał się, na zasadach określonych w art. 22 </w:t>
      </w:r>
      <w:r w:rsidR="002E15B3" w:rsidRPr="00245D8E">
        <w:rPr>
          <w:rFonts w:ascii="Arial" w:hAnsi="Arial" w:cs="Arial"/>
          <w:color w:val="000000" w:themeColor="text1"/>
          <w:sz w:val="22"/>
          <w:szCs w:val="22"/>
        </w:rPr>
        <w:t xml:space="preserve">a </w:t>
      </w:r>
      <w:r w:rsidRPr="00245D8E">
        <w:rPr>
          <w:rFonts w:ascii="Arial" w:hAnsi="Arial" w:cs="Arial"/>
          <w:color w:val="000000" w:themeColor="text1"/>
          <w:sz w:val="22"/>
          <w:szCs w:val="22"/>
        </w:rPr>
        <w:t xml:space="preserve">ust. 1, w celu wykazania spełniania warunków udziału w postępowaniu, o których mowa w art. 22 </w:t>
      </w:r>
      <w:r w:rsidR="00FC2708" w:rsidRPr="00245D8E">
        <w:rPr>
          <w:rFonts w:ascii="Arial" w:hAnsi="Arial" w:cs="Arial"/>
          <w:color w:val="000000" w:themeColor="text1"/>
          <w:sz w:val="22"/>
          <w:szCs w:val="22"/>
        </w:rPr>
        <w:br/>
      </w:r>
      <w:r w:rsidRPr="00245D8E">
        <w:rPr>
          <w:rFonts w:ascii="Arial" w:hAnsi="Arial" w:cs="Arial"/>
          <w:color w:val="000000" w:themeColor="text1"/>
          <w:sz w:val="22"/>
          <w:szCs w:val="22"/>
        </w:rPr>
        <w:t xml:space="preserve">ust. 1, Wykonawca jest zobowiązany wykazać Zamawiającemu, iż proponowany inny podwykonawca lub Wykonawca samodzielnie spełnia je w stopniu nie mniejszym niż </w:t>
      </w:r>
      <w:r w:rsidRPr="00245D8E">
        <w:rPr>
          <w:rFonts w:ascii="Arial" w:hAnsi="Arial" w:cs="Arial"/>
          <w:color w:val="000000" w:themeColor="text1"/>
          <w:sz w:val="22"/>
          <w:szCs w:val="22"/>
        </w:rPr>
        <w:lastRenderedPageBreak/>
        <w:t>podwykonawca, na którego zasoby wykonawca powoływał się w trakcie postępowania o udzielenie zamówienia.</w:t>
      </w:r>
    </w:p>
    <w:p w14:paraId="1BA26212" w14:textId="77777777" w:rsidR="00380F6E" w:rsidRPr="00245D8E" w:rsidRDefault="00380F6E" w:rsidP="009652C6">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245D8E">
        <w:rPr>
          <w:rFonts w:ascii="Arial" w:hAnsi="Arial" w:cs="Arial"/>
          <w:color w:val="000000" w:themeColor="text1"/>
          <w:sz w:val="22"/>
          <w:szCs w:val="22"/>
        </w:rPr>
        <w:t>Pzp</w:t>
      </w:r>
      <w:proofErr w:type="spellEnd"/>
      <w:r w:rsidRPr="00245D8E">
        <w:rPr>
          <w:rFonts w:ascii="Arial" w:hAnsi="Arial" w:cs="Arial"/>
          <w:color w:val="000000" w:themeColor="text1"/>
          <w:sz w:val="22"/>
          <w:szCs w:val="22"/>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F98FC92" w14:textId="77777777" w:rsidR="00F376ED" w:rsidRPr="00245D8E" w:rsidRDefault="00F13932" w:rsidP="009652C6">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Do zawarcia umowy przez podwykonawcę z dalszym podwykonawcą robót budowlanych wymagana</w:t>
      </w:r>
      <w:r w:rsidR="00F376ED"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jest</w:t>
      </w:r>
      <w:r w:rsidR="00F376ED"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zgoda</w:t>
      </w:r>
      <w:r w:rsidR="00F376ED"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Zamawiającego</w:t>
      </w:r>
      <w:r w:rsidR="00F376ED"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i</w:t>
      </w:r>
      <w:r w:rsidR="00F376ED"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Wykonawcy.</w:t>
      </w:r>
    </w:p>
    <w:p w14:paraId="6B1E3112" w14:textId="77777777" w:rsidR="00F13932" w:rsidRPr="00245D8E" w:rsidRDefault="00DD38D1" w:rsidP="009652C6">
      <w:pPr>
        <w:pStyle w:val="Akapitzlist"/>
        <w:autoSpaceDE w:val="0"/>
        <w:autoSpaceDN w:val="0"/>
        <w:adjustRightInd w:val="0"/>
        <w:spacing w:before="60" w:line="276" w:lineRule="auto"/>
        <w:ind w:left="0" w:firstLine="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Postanowienia ustępu od 1 do 22</w:t>
      </w:r>
      <w:r w:rsidR="00F13932" w:rsidRPr="00245D8E">
        <w:rPr>
          <w:rFonts w:ascii="Arial" w:hAnsi="Arial" w:cs="Arial"/>
          <w:color w:val="000000" w:themeColor="text1"/>
          <w:sz w:val="22"/>
          <w:szCs w:val="22"/>
        </w:rPr>
        <w:t xml:space="preserve"> stosuje się odpowiednio.</w:t>
      </w:r>
    </w:p>
    <w:p w14:paraId="004D7D0C" w14:textId="0484E080" w:rsidR="00905575" w:rsidRPr="00245D8E" w:rsidRDefault="00F13932" w:rsidP="009652C6">
      <w:pPr>
        <w:pStyle w:val="Akapitzlist"/>
        <w:numPr>
          <w:ilvl w:val="0"/>
          <w:numId w:val="25"/>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 przypadku, kiedy Wykonawca całość prac objętych umową wykona w 100% siłami własnymi ust. od 2 do 2</w:t>
      </w:r>
      <w:r w:rsidR="00380F6E" w:rsidRPr="00245D8E">
        <w:rPr>
          <w:rFonts w:ascii="Arial" w:hAnsi="Arial" w:cs="Arial"/>
          <w:color w:val="000000" w:themeColor="text1"/>
          <w:sz w:val="22"/>
          <w:szCs w:val="22"/>
        </w:rPr>
        <w:t>3</w:t>
      </w:r>
      <w:r w:rsidRPr="00245D8E">
        <w:rPr>
          <w:rFonts w:ascii="Arial" w:hAnsi="Arial" w:cs="Arial"/>
          <w:color w:val="000000" w:themeColor="text1"/>
          <w:sz w:val="22"/>
          <w:szCs w:val="22"/>
        </w:rPr>
        <w:t xml:space="preserve"> nie będzie miał zastosowania</w:t>
      </w:r>
      <w:r w:rsidRPr="00245D8E">
        <w:rPr>
          <w:rFonts w:ascii="Arial" w:hAnsi="Arial" w:cs="Arial"/>
          <w:color w:val="000000" w:themeColor="text1"/>
          <w:szCs w:val="24"/>
        </w:rPr>
        <w:t>.</w:t>
      </w:r>
    </w:p>
    <w:p w14:paraId="37C2F26D" w14:textId="3C79E966" w:rsidR="008C3D89" w:rsidRPr="00245D8E" w:rsidRDefault="008C3D89" w:rsidP="009652C6">
      <w:pPr>
        <w:spacing w:before="24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ZABEZPIECZENIE NALEŻYTEGO WYKONANIA UMOWY</w:t>
      </w:r>
    </w:p>
    <w:p w14:paraId="4CDB1ADC" w14:textId="02F4426D" w:rsidR="008C3D89" w:rsidRPr="00245D8E" w:rsidRDefault="00F00381" w:rsidP="009652C6">
      <w:pPr>
        <w:pStyle w:val="Tekstpodstawowy"/>
        <w:spacing w:before="120" w:after="120" w:line="276" w:lineRule="auto"/>
        <w:jc w:val="center"/>
        <w:rPr>
          <w:rFonts w:ascii="Arial" w:hAnsi="Arial" w:cs="Arial"/>
          <w:b/>
          <w:color w:val="000000" w:themeColor="text1"/>
          <w:sz w:val="22"/>
          <w:szCs w:val="22"/>
          <w:lang w:val="pl-PL"/>
        </w:rPr>
      </w:pPr>
      <w:r>
        <w:rPr>
          <w:rFonts w:ascii="Arial" w:hAnsi="Arial" w:cs="Arial"/>
          <w:b/>
          <w:color w:val="000000" w:themeColor="text1"/>
          <w:sz w:val="22"/>
          <w:szCs w:val="22"/>
          <w:lang w:val="pl-PL"/>
        </w:rPr>
        <w:t>§ 11</w:t>
      </w:r>
    </w:p>
    <w:p w14:paraId="4B94F8E7" w14:textId="2177115E" w:rsidR="008C3D89" w:rsidRPr="00245D8E" w:rsidRDefault="008C3D89" w:rsidP="009652C6">
      <w:pPr>
        <w:pStyle w:val="Tekstpodstawowy"/>
        <w:numPr>
          <w:ilvl w:val="0"/>
          <w:numId w:val="2"/>
        </w:numPr>
        <w:tabs>
          <w:tab w:val="clear" w:pos="720"/>
        </w:tabs>
        <w:spacing w:before="60" w:line="276" w:lineRule="auto"/>
        <w:ind w:left="284" w:hanging="284"/>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wnosi zabezpieczenie należytego wykonania umowy w wysokości </w:t>
      </w:r>
      <w:r w:rsidR="0049518B">
        <w:rPr>
          <w:rFonts w:ascii="Arial" w:hAnsi="Arial" w:cs="Arial"/>
          <w:b/>
          <w:color w:val="000000" w:themeColor="text1"/>
          <w:sz w:val="22"/>
          <w:szCs w:val="22"/>
          <w:lang w:val="pl-PL"/>
        </w:rPr>
        <w:t>5</w:t>
      </w:r>
      <w:r w:rsidRPr="00245D8E">
        <w:rPr>
          <w:rFonts w:ascii="Arial" w:hAnsi="Arial" w:cs="Arial"/>
          <w:b/>
          <w:color w:val="000000" w:themeColor="text1"/>
          <w:sz w:val="22"/>
          <w:szCs w:val="22"/>
          <w:lang w:val="pl-PL"/>
        </w:rPr>
        <w:t>%</w:t>
      </w:r>
      <w:r w:rsidRPr="00245D8E">
        <w:rPr>
          <w:rFonts w:ascii="Arial" w:hAnsi="Arial" w:cs="Arial"/>
          <w:color w:val="000000" w:themeColor="text1"/>
          <w:sz w:val="22"/>
          <w:szCs w:val="22"/>
          <w:lang w:val="pl-PL"/>
        </w:rPr>
        <w:t xml:space="preserve"> wynagrodzenia ofertowego brutto</w:t>
      </w:r>
      <w:r w:rsidR="001608FD" w:rsidRPr="00245D8E">
        <w:rPr>
          <w:rFonts w:ascii="Arial" w:hAnsi="Arial" w:cs="Arial"/>
          <w:color w:val="000000" w:themeColor="text1"/>
          <w:sz w:val="22"/>
          <w:szCs w:val="22"/>
          <w:lang w:val="pl-PL"/>
        </w:rPr>
        <w:t>,</w:t>
      </w:r>
      <w:r w:rsidRPr="00245D8E">
        <w:rPr>
          <w:rFonts w:ascii="Arial" w:hAnsi="Arial" w:cs="Arial"/>
          <w:color w:val="000000" w:themeColor="text1"/>
          <w:sz w:val="22"/>
          <w:szCs w:val="22"/>
          <w:lang w:val="pl-PL"/>
        </w:rPr>
        <w:t xml:space="preserve"> </w:t>
      </w:r>
      <w:r w:rsidR="006F5B46" w:rsidRPr="00245D8E">
        <w:rPr>
          <w:rFonts w:ascii="Arial" w:hAnsi="Arial" w:cs="Arial"/>
          <w:color w:val="000000" w:themeColor="text1"/>
          <w:sz w:val="22"/>
          <w:szCs w:val="22"/>
          <w:lang w:val="pl-PL"/>
        </w:rPr>
        <w:t>tj. kwotę …………</w:t>
      </w:r>
      <w:r w:rsidRPr="00245D8E">
        <w:rPr>
          <w:rFonts w:ascii="Arial" w:hAnsi="Arial" w:cs="Arial"/>
          <w:color w:val="000000" w:themeColor="text1"/>
          <w:sz w:val="22"/>
          <w:szCs w:val="22"/>
          <w:lang w:val="pl-PL"/>
        </w:rPr>
        <w:t>….</w:t>
      </w:r>
      <w:r w:rsidRPr="00245D8E">
        <w:rPr>
          <w:rFonts w:ascii="Arial" w:hAnsi="Arial" w:cs="Arial"/>
          <w:b/>
          <w:bCs/>
          <w:color w:val="000000" w:themeColor="text1"/>
          <w:sz w:val="22"/>
          <w:szCs w:val="22"/>
          <w:lang w:val="pl-PL"/>
        </w:rPr>
        <w:t xml:space="preserve"> </w:t>
      </w:r>
      <w:r w:rsidRPr="00245D8E">
        <w:rPr>
          <w:rFonts w:ascii="Arial" w:hAnsi="Arial" w:cs="Arial"/>
          <w:bCs/>
          <w:color w:val="000000" w:themeColor="text1"/>
          <w:sz w:val="22"/>
          <w:szCs w:val="22"/>
          <w:lang w:val="pl-PL"/>
        </w:rPr>
        <w:t>zł</w:t>
      </w:r>
      <w:r w:rsidRPr="00245D8E">
        <w:rPr>
          <w:rFonts w:ascii="Arial" w:hAnsi="Arial" w:cs="Arial"/>
          <w:color w:val="000000" w:themeColor="text1"/>
          <w:sz w:val="22"/>
          <w:szCs w:val="22"/>
          <w:lang w:val="pl-PL"/>
        </w:rPr>
        <w:t>, w formie</w:t>
      </w:r>
      <w:r w:rsidR="006F5B46"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 xml:space="preserve"> ………………………………………………………………</w:t>
      </w:r>
      <w:r w:rsidR="001608FD" w:rsidRPr="00245D8E">
        <w:rPr>
          <w:rFonts w:ascii="Arial" w:hAnsi="Arial" w:cs="Arial"/>
          <w:color w:val="000000" w:themeColor="text1"/>
          <w:sz w:val="22"/>
          <w:szCs w:val="22"/>
          <w:lang w:val="pl-PL"/>
        </w:rPr>
        <w:t>………..</w:t>
      </w:r>
      <w:r w:rsidRPr="00245D8E">
        <w:rPr>
          <w:rFonts w:ascii="Arial" w:hAnsi="Arial" w:cs="Arial"/>
          <w:color w:val="000000" w:themeColor="text1"/>
          <w:sz w:val="22"/>
          <w:szCs w:val="22"/>
          <w:lang w:val="pl-PL"/>
        </w:rPr>
        <w:t>………………………</w:t>
      </w:r>
      <w:r w:rsidR="0035528E" w:rsidRPr="00245D8E">
        <w:rPr>
          <w:rFonts w:ascii="Arial" w:hAnsi="Arial" w:cs="Arial"/>
          <w:color w:val="000000" w:themeColor="text1"/>
          <w:sz w:val="22"/>
          <w:szCs w:val="22"/>
          <w:lang w:val="pl-PL"/>
        </w:rPr>
        <w:t>……….</w:t>
      </w:r>
    </w:p>
    <w:p w14:paraId="639C4613" w14:textId="13B8D543" w:rsidR="008C3D89" w:rsidRPr="00245D8E" w:rsidRDefault="008C3D89" w:rsidP="009652C6">
      <w:pPr>
        <w:pStyle w:val="Tekstpodstawowy"/>
        <w:numPr>
          <w:ilvl w:val="0"/>
          <w:numId w:val="2"/>
        </w:numPr>
        <w:tabs>
          <w:tab w:val="clear" w:pos="720"/>
          <w:tab w:val="num" w:pos="284"/>
        </w:tabs>
        <w:spacing w:before="60" w:line="276" w:lineRule="auto"/>
        <w:ind w:left="284" w:hanging="284"/>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Strony ustalają, że po wykonaniu zamówienia i odbiorze robót</w:t>
      </w:r>
      <w:r w:rsidR="00C63A76"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 xml:space="preserve">zostanie zwrócone Wykonawcy </w:t>
      </w:r>
      <w:r w:rsidRPr="00245D8E">
        <w:rPr>
          <w:rFonts w:ascii="Arial" w:hAnsi="Arial" w:cs="Arial"/>
          <w:b/>
          <w:bCs/>
          <w:color w:val="000000" w:themeColor="text1"/>
          <w:sz w:val="22"/>
          <w:szCs w:val="22"/>
          <w:lang w:val="pl-PL"/>
        </w:rPr>
        <w:t>70 %</w:t>
      </w:r>
      <w:r w:rsidRPr="00245D8E">
        <w:rPr>
          <w:rFonts w:ascii="Arial" w:hAnsi="Arial" w:cs="Arial"/>
          <w:color w:val="000000" w:themeColor="text1"/>
          <w:sz w:val="22"/>
          <w:szCs w:val="22"/>
          <w:lang w:val="pl-PL"/>
        </w:rPr>
        <w:t xml:space="preserve"> wniesionego zabezpieczenia umowy, natomiast </w:t>
      </w:r>
      <w:r w:rsidRPr="00245D8E">
        <w:rPr>
          <w:rFonts w:ascii="Arial" w:hAnsi="Arial" w:cs="Arial"/>
          <w:b/>
          <w:bCs/>
          <w:color w:val="000000" w:themeColor="text1"/>
          <w:sz w:val="22"/>
          <w:szCs w:val="22"/>
          <w:lang w:val="pl-PL"/>
        </w:rPr>
        <w:t>30 %</w:t>
      </w:r>
      <w:r w:rsidRPr="00245D8E">
        <w:rPr>
          <w:rFonts w:ascii="Arial" w:hAnsi="Arial" w:cs="Arial"/>
          <w:color w:val="000000" w:themeColor="text1"/>
          <w:sz w:val="22"/>
          <w:szCs w:val="22"/>
          <w:lang w:val="pl-PL"/>
        </w:rPr>
        <w:t xml:space="preserve"> wniesionego zabezpieczenia należytego wyk</w:t>
      </w:r>
      <w:r w:rsidR="0060371D" w:rsidRPr="00245D8E">
        <w:rPr>
          <w:rFonts w:ascii="Arial" w:hAnsi="Arial" w:cs="Arial"/>
          <w:color w:val="000000" w:themeColor="text1"/>
          <w:sz w:val="22"/>
          <w:szCs w:val="22"/>
          <w:lang w:val="pl-PL"/>
        </w:rPr>
        <w:t xml:space="preserve">onania umowy jest </w:t>
      </w:r>
      <w:r w:rsidRPr="00245D8E">
        <w:rPr>
          <w:rFonts w:ascii="Arial" w:hAnsi="Arial" w:cs="Arial"/>
          <w:color w:val="000000" w:themeColor="text1"/>
          <w:sz w:val="22"/>
          <w:szCs w:val="22"/>
          <w:lang w:val="pl-PL"/>
        </w:rPr>
        <w:t>przeznaczone na pokrycie roszczeń</w:t>
      </w:r>
      <w:r w:rsidR="004B2FFD"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z tytułu rękojmi za wady.</w:t>
      </w:r>
    </w:p>
    <w:p w14:paraId="7D393FC2" w14:textId="77777777" w:rsidR="008C3D89" w:rsidRPr="00245D8E" w:rsidRDefault="008C3D89" w:rsidP="009652C6">
      <w:pPr>
        <w:widowControl w:val="0"/>
        <w:numPr>
          <w:ilvl w:val="0"/>
          <w:numId w:val="2"/>
        </w:numPr>
        <w:spacing w:before="60" w:line="276" w:lineRule="auto"/>
        <w:ind w:left="284" w:hanging="284"/>
        <w:jc w:val="both"/>
        <w:rPr>
          <w:rFonts w:ascii="Arial" w:hAnsi="Arial" w:cs="Arial"/>
          <w:bCs/>
          <w:color w:val="000000" w:themeColor="text1"/>
          <w:sz w:val="22"/>
          <w:szCs w:val="22"/>
        </w:rPr>
      </w:pPr>
      <w:r w:rsidRPr="00245D8E">
        <w:rPr>
          <w:rFonts w:ascii="Arial" w:hAnsi="Arial" w:cs="Arial"/>
          <w:snapToGrid w:val="0"/>
          <w:color w:val="000000" w:themeColor="text1"/>
          <w:sz w:val="22"/>
          <w:szCs w:val="22"/>
        </w:rPr>
        <w:t xml:space="preserve">Zabezpieczenie, służy pokryciu roszczeń z tytułu niewykonania lub nienależytego wykonania umowy (w tym kar umownych). </w:t>
      </w:r>
    </w:p>
    <w:p w14:paraId="2E6A5952" w14:textId="0511C1E1" w:rsidR="003D4C2D" w:rsidRPr="003D4C2D" w:rsidRDefault="008C3D89" w:rsidP="00CF03FD">
      <w:pPr>
        <w:widowControl w:val="0"/>
        <w:numPr>
          <w:ilvl w:val="0"/>
          <w:numId w:val="2"/>
        </w:numPr>
        <w:spacing w:before="60" w:line="276" w:lineRule="auto"/>
        <w:ind w:left="284" w:hanging="284"/>
        <w:jc w:val="both"/>
        <w:rPr>
          <w:rFonts w:ascii="Arial" w:hAnsi="Arial" w:cs="Arial"/>
          <w:color w:val="000000" w:themeColor="text1"/>
          <w:sz w:val="22"/>
          <w:szCs w:val="22"/>
        </w:rPr>
      </w:pPr>
      <w:r w:rsidRPr="00245D8E">
        <w:rPr>
          <w:rFonts w:ascii="Arial" w:hAnsi="Arial" w:cs="Arial"/>
          <w:snapToGrid w:val="0"/>
          <w:color w:val="000000" w:themeColor="text1"/>
          <w:sz w:val="22"/>
          <w:szCs w:val="22"/>
        </w:rPr>
        <w:t>Zabezpieczenie</w:t>
      </w:r>
      <w:r w:rsidRPr="00245D8E">
        <w:rPr>
          <w:rFonts w:ascii="Arial" w:hAnsi="Arial" w:cs="Arial"/>
          <w:color w:val="000000" w:themeColor="text1"/>
          <w:sz w:val="22"/>
          <w:szCs w:val="22"/>
        </w:rPr>
        <w:t xml:space="preserve"> należytego wykonania umowy, o których mowa w ust. 1 zostanie zwrócone w terminach i na zasadach określonych w ustawie Prawo Zamówień publicznych.</w:t>
      </w:r>
    </w:p>
    <w:p w14:paraId="4E7CC6CA" w14:textId="77777777" w:rsidR="00A77B79" w:rsidRPr="00245D8E" w:rsidRDefault="00A77B79" w:rsidP="009652C6">
      <w:pPr>
        <w:spacing w:before="24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WYNAGRODZENIE UMOWNE</w:t>
      </w:r>
    </w:p>
    <w:p w14:paraId="23E30342" w14:textId="5E2233DD" w:rsidR="00B4521E" w:rsidRPr="00245D8E" w:rsidRDefault="00B4521E" w:rsidP="009652C6">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w:t>
      </w:r>
      <w:r w:rsidR="00CE7A75" w:rsidRPr="00245D8E">
        <w:rPr>
          <w:rFonts w:ascii="Arial" w:hAnsi="Arial" w:cs="Arial"/>
          <w:b/>
          <w:color w:val="000000" w:themeColor="text1"/>
          <w:sz w:val="22"/>
          <w:szCs w:val="22"/>
          <w:lang w:val="pl-PL"/>
        </w:rPr>
        <w:t xml:space="preserve"> </w:t>
      </w:r>
      <w:r w:rsidR="00F00381">
        <w:rPr>
          <w:rFonts w:ascii="Arial" w:hAnsi="Arial" w:cs="Arial"/>
          <w:b/>
          <w:color w:val="000000" w:themeColor="text1"/>
          <w:sz w:val="22"/>
          <w:szCs w:val="22"/>
          <w:lang w:val="pl-PL"/>
        </w:rPr>
        <w:t>12</w:t>
      </w:r>
    </w:p>
    <w:p w14:paraId="5F2EB2B7" w14:textId="77777777" w:rsidR="00F00381" w:rsidRPr="005122DA" w:rsidRDefault="00F00381" w:rsidP="009652C6">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5122DA">
        <w:rPr>
          <w:rFonts w:ascii="Arial" w:hAnsi="Arial" w:cs="Arial"/>
          <w:color w:val="auto"/>
          <w:sz w:val="22"/>
          <w:szCs w:val="22"/>
          <w:lang w:val="pl-PL"/>
        </w:rPr>
        <w:t>Strony ustalają, ze obowiązującą ich formą wynagrodzenia, zgodnie ze specyfikacją istotnych warunków zamówienia oraz wybraną w trybie przetargu nieograniczonego ofertą Wykonawcy, będzie wynagrodzenie w formie ryczałtu.</w:t>
      </w:r>
    </w:p>
    <w:p w14:paraId="1D8AF365" w14:textId="612C86FD" w:rsidR="00F00381" w:rsidRPr="005122DA" w:rsidRDefault="00F00381" w:rsidP="009652C6">
      <w:pPr>
        <w:pStyle w:val="Tekstpodstawowy"/>
        <w:numPr>
          <w:ilvl w:val="0"/>
          <w:numId w:val="3"/>
        </w:numPr>
        <w:tabs>
          <w:tab w:val="clear" w:pos="720"/>
        </w:tabs>
        <w:spacing w:before="60" w:line="276" w:lineRule="auto"/>
        <w:ind w:left="284" w:hanging="284"/>
        <w:jc w:val="both"/>
        <w:rPr>
          <w:rFonts w:ascii="Arial" w:hAnsi="Arial" w:cs="Arial"/>
          <w:color w:val="auto"/>
          <w:sz w:val="22"/>
          <w:szCs w:val="22"/>
        </w:rPr>
      </w:pPr>
      <w:r w:rsidRPr="005122DA">
        <w:rPr>
          <w:rFonts w:ascii="Arial" w:hAnsi="Arial" w:cs="Arial"/>
          <w:color w:val="auto"/>
          <w:sz w:val="22"/>
          <w:szCs w:val="22"/>
        </w:rPr>
        <w:t xml:space="preserve">Kwota ryczałtowa brutto zawiera wszelkie koszty związane z realizacją zadania wynikające z: wykonywanych </w:t>
      </w:r>
      <w:r>
        <w:rPr>
          <w:rFonts w:ascii="Arial" w:hAnsi="Arial" w:cs="Arial"/>
          <w:color w:val="auto"/>
          <w:sz w:val="22"/>
          <w:szCs w:val="22"/>
        </w:rPr>
        <w:t xml:space="preserve">prac projektowych, </w:t>
      </w:r>
      <w:r w:rsidRPr="005122DA">
        <w:rPr>
          <w:rFonts w:ascii="Arial" w:hAnsi="Arial" w:cs="Arial"/>
          <w:color w:val="auto"/>
          <w:sz w:val="22"/>
          <w:szCs w:val="22"/>
        </w:rPr>
        <w:t xml:space="preserve">robót, robót przygotowawczych, porządkowych, zagospodarowania placu budowy, utrzymania zaplecza i placu budowy, zużycia energii elektrycznej, opłat za telefon, dozorowania itp., opłat za składowanie materiałów odpadowych na wysypisku oraz podateku VAT. Wartość ryczałtowa zadania jest sumą kwot ryczałtowych za poszczególne elementy robót zgodnie z Formularzem </w:t>
      </w:r>
      <w:r>
        <w:rPr>
          <w:rFonts w:ascii="Arial" w:hAnsi="Arial" w:cs="Arial"/>
          <w:color w:val="auto"/>
          <w:sz w:val="22"/>
          <w:szCs w:val="22"/>
        </w:rPr>
        <w:t xml:space="preserve">oferty </w:t>
      </w:r>
      <w:r w:rsidRPr="005122DA">
        <w:rPr>
          <w:rFonts w:ascii="Arial" w:hAnsi="Arial" w:cs="Arial"/>
          <w:color w:val="auto"/>
          <w:sz w:val="22"/>
          <w:szCs w:val="22"/>
        </w:rPr>
        <w:t xml:space="preserve">– </w:t>
      </w:r>
      <w:r w:rsidRPr="005122DA">
        <w:rPr>
          <w:rFonts w:ascii="Arial" w:hAnsi="Arial" w:cs="Arial"/>
          <w:bCs/>
          <w:color w:val="auto"/>
          <w:sz w:val="22"/>
          <w:szCs w:val="22"/>
        </w:rPr>
        <w:t>zał. N</w:t>
      </w:r>
      <w:r>
        <w:rPr>
          <w:rFonts w:ascii="Arial" w:hAnsi="Arial" w:cs="Arial"/>
          <w:bCs/>
          <w:color w:val="auto"/>
          <w:sz w:val="22"/>
          <w:szCs w:val="22"/>
        </w:rPr>
        <w:t>r 1</w:t>
      </w:r>
      <w:r w:rsidRPr="005122DA">
        <w:rPr>
          <w:rFonts w:ascii="Arial" w:hAnsi="Arial" w:cs="Arial"/>
          <w:color w:val="auto"/>
          <w:sz w:val="22"/>
          <w:szCs w:val="22"/>
        </w:rPr>
        <w:t xml:space="preserve"> do SIWZ, opisem przedmiotu zamówienia i </w:t>
      </w:r>
      <w:r>
        <w:rPr>
          <w:rFonts w:ascii="Arial" w:hAnsi="Arial" w:cs="Arial"/>
          <w:color w:val="auto"/>
          <w:sz w:val="22"/>
          <w:szCs w:val="22"/>
        </w:rPr>
        <w:t>programem funkcjonalno-użytkowym</w:t>
      </w:r>
      <w:r w:rsidRPr="005122DA">
        <w:rPr>
          <w:rFonts w:ascii="Arial" w:hAnsi="Arial" w:cs="Arial"/>
          <w:color w:val="auto"/>
          <w:sz w:val="22"/>
          <w:szCs w:val="22"/>
        </w:rPr>
        <w:t>.</w:t>
      </w:r>
    </w:p>
    <w:p w14:paraId="76A82628" w14:textId="39D3EDF2" w:rsidR="00F00381" w:rsidRPr="005122DA" w:rsidRDefault="00F00381" w:rsidP="009652C6">
      <w:pPr>
        <w:numPr>
          <w:ilvl w:val="0"/>
          <w:numId w:val="3"/>
        </w:numPr>
        <w:tabs>
          <w:tab w:val="clear" w:pos="720"/>
          <w:tab w:val="num" w:pos="284"/>
        </w:tabs>
        <w:autoSpaceDE w:val="0"/>
        <w:autoSpaceDN w:val="0"/>
        <w:adjustRightInd w:val="0"/>
        <w:spacing w:before="60" w:line="276" w:lineRule="auto"/>
        <w:ind w:left="284" w:hanging="284"/>
        <w:jc w:val="both"/>
        <w:rPr>
          <w:rFonts w:ascii="Arial" w:hAnsi="Arial" w:cs="Arial"/>
          <w:bCs/>
          <w:sz w:val="22"/>
          <w:szCs w:val="22"/>
        </w:rPr>
      </w:pPr>
      <w:r w:rsidRPr="005122DA">
        <w:rPr>
          <w:rFonts w:ascii="Arial" w:hAnsi="Arial" w:cs="Arial"/>
          <w:sz w:val="22"/>
          <w:szCs w:val="22"/>
        </w:rPr>
        <w:lastRenderedPageBreak/>
        <w:t xml:space="preserve">Wynagrodzenie ryczałtowe za wykonanie zadania wynosi: </w:t>
      </w:r>
      <w:r>
        <w:rPr>
          <w:rFonts w:ascii="Arial" w:hAnsi="Arial" w:cs="Arial"/>
          <w:b/>
          <w:sz w:val="22"/>
          <w:szCs w:val="22"/>
        </w:rPr>
        <w:t xml:space="preserve">……………………….. </w:t>
      </w:r>
      <w:r w:rsidRPr="00EE452F">
        <w:rPr>
          <w:rFonts w:ascii="Arial" w:hAnsi="Arial" w:cs="Arial"/>
          <w:b/>
          <w:sz w:val="22"/>
          <w:szCs w:val="22"/>
        </w:rPr>
        <w:t>z</w:t>
      </w:r>
      <w:r w:rsidRPr="005122DA">
        <w:rPr>
          <w:rFonts w:ascii="Arial" w:hAnsi="Arial" w:cs="Arial"/>
          <w:b/>
          <w:sz w:val="22"/>
          <w:szCs w:val="22"/>
        </w:rPr>
        <w:t>ł brutto</w:t>
      </w:r>
      <w:r w:rsidRPr="005122DA">
        <w:rPr>
          <w:rFonts w:ascii="Arial" w:hAnsi="Arial" w:cs="Arial"/>
          <w:sz w:val="22"/>
          <w:szCs w:val="22"/>
        </w:rPr>
        <w:t xml:space="preserve">, </w:t>
      </w:r>
      <w:r w:rsidRPr="005122DA">
        <w:rPr>
          <w:rFonts w:ascii="Arial" w:hAnsi="Arial" w:cs="Arial"/>
          <w:i/>
          <w:sz w:val="22"/>
          <w:szCs w:val="22"/>
        </w:rPr>
        <w:t xml:space="preserve">(słownie zł: </w:t>
      </w:r>
      <w:r>
        <w:rPr>
          <w:rFonts w:ascii="Arial" w:hAnsi="Arial" w:cs="Arial"/>
          <w:i/>
          <w:sz w:val="22"/>
          <w:szCs w:val="22"/>
        </w:rPr>
        <w:t>……………</w:t>
      </w:r>
      <w:r w:rsidR="009652C6">
        <w:rPr>
          <w:rFonts w:ascii="Arial" w:hAnsi="Arial" w:cs="Arial"/>
          <w:i/>
          <w:sz w:val="22"/>
          <w:szCs w:val="22"/>
        </w:rPr>
        <w:t>……………………………………………….</w:t>
      </w:r>
      <w:r>
        <w:rPr>
          <w:rFonts w:ascii="Arial" w:hAnsi="Arial" w:cs="Arial"/>
          <w:i/>
          <w:sz w:val="22"/>
          <w:szCs w:val="22"/>
        </w:rPr>
        <w:t>……….………..</w:t>
      </w:r>
      <w:r w:rsidRPr="005122DA">
        <w:rPr>
          <w:rFonts w:ascii="Arial" w:hAnsi="Arial" w:cs="Arial"/>
          <w:i/>
          <w:sz w:val="22"/>
          <w:szCs w:val="22"/>
        </w:rPr>
        <w:t>)</w:t>
      </w:r>
      <w:r w:rsidRPr="005122DA">
        <w:rPr>
          <w:rFonts w:ascii="Arial" w:hAnsi="Arial" w:cs="Arial"/>
          <w:sz w:val="22"/>
          <w:szCs w:val="22"/>
        </w:rPr>
        <w:t xml:space="preserve"> w tym podatek VAT wg obowiązującej stawki.</w:t>
      </w:r>
    </w:p>
    <w:p w14:paraId="2BCCBCC7" w14:textId="77777777" w:rsidR="00F00381" w:rsidRPr="000F5A67" w:rsidRDefault="00F00381" w:rsidP="009652C6">
      <w:pPr>
        <w:pStyle w:val="Tekstpodstawowy"/>
        <w:numPr>
          <w:ilvl w:val="0"/>
          <w:numId w:val="3"/>
        </w:numPr>
        <w:tabs>
          <w:tab w:val="clear" w:pos="720"/>
        </w:tabs>
        <w:spacing w:before="60" w:line="276" w:lineRule="auto"/>
        <w:ind w:left="284" w:hanging="284"/>
        <w:jc w:val="both"/>
        <w:rPr>
          <w:rFonts w:ascii="Arial" w:hAnsi="Arial" w:cs="Arial"/>
          <w:color w:val="auto"/>
          <w:sz w:val="22"/>
          <w:szCs w:val="22"/>
        </w:rPr>
      </w:pPr>
      <w:r w:rsidRPr="005122DA">
        <w:rPr>
          <w:rFonts w:ascii="Arial" w:hAnsi="Arial" w:cs="Arial"/>
          <w:color w:val="auto"/>
          <w:sz w:val="22"/>
          <w:szCs w:val="22"/>
        </w:rPr>
        <w:t xml:space="preserve">Za roboty nie wykonane, a objęte </w:t>
      </w:r>
      <w:r>
        <w:rPr>
          <w:rFonts w:ascii="Arial" w:hAnsi="Arial" w:cs="Arial"/>
          <w:color w:val="auto"/>
          <w:sz w:val="22"/>
          <w:szCs w:val="22"/>
        </w:rPr>
        <w:t>programem funkcjonalno-użytkowym</w:t>
      </w:r>
      <w:r w:rsidRPr="005122DA">
        <w:rPr>
          <w:rFonts w:ascii="Arial" w:hAnsi="Arial" w:cs="Arial"/>
          <w:color w:val="auto"/>
          <w:sz w:val="22"/>
          <w:szCs w:val="22"/>
        </w:rPr>
        <w:t>, SIWZ</w:t>
      </w:r>
      <w:r>
        <w:rPr>
          <w:rFonts w:ascii="Arial" w:hAnsi="Arial" w:cs="Arial"/>
          <w:color w:val="auto"/>
          <w:sz w:val="22"/>
          <w:szCs w:val="22"/>
        </w:rPr>
        <w:br/>
      </w:r>
      <w:r w:rsidRPr="005122DA">
        <w:rPr>
          <w:rFonts w:ascii="Arial" w:hAnsi="Arial" w:cs="Arial"/>
          <w:color w:val="auto"/>
          <w:sz w:val="22"/>
          <w:szCs w:val="22"/>
        </w:rPr>
        <w:t xml:space="preserve">i wyszczególnione w </w:t>
      </w:r>
      <w:r>
        <w:rPr>
          <w:rFonts w:ascii="Arial" w:hAnsi="Arial" w:cs="Arial"/>
          <w:color w:val="auto"/>
          <w:sz w:val="22"/>
          <w:szCs w:val="22"/>
        </w:rPr>
        <w:t>f</w:t>
      </w:r>
      <w:r w:rsidRPr="005122DA">
        <w:rPr>
          <w:rFonts w:ascii="Arial" w:hAnsi="Arial" w:cs="Arial"/>
          <w:color w:val="auto"/>
          <w:sz w:val="22"/>
          <w:szCs w:val="22"/>
        </w:rPr>
        <w:t xml:space="preserve">ormularzu cenowym wynagrodzenie nie przysługuje. </w:t>
      </w:r>
    </w:p>
    <w:p w14:paraId="2CE24C38" w14:textId="77777777" w:rsidR="00173961" w:rsidRPr="00245D8E" w:rsidRDefault="00173961" w:rsidP="009652C6">
      <w:pPr>
        <w:spacing w:before="12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KARY UMOWNE</w:t>
      </w:r>
    </w:p>
    <w:p w14:paraId="0092CE59" w14:textId="21099C85" w:rsidR="00173961" w:rsidRPr="00245D8E" w:rsidRDefault="00F00381" w:rsidP="009652C6">
      <w:pPr>
        <w:spacing w:before="120" w:after="120" w:line="276" w:lineRule="auto"/>
        <w:jc w:val="center"/>
        <w:rPr>
          <w:rFonts w:ascii="Arial" w:hAnsi="Arial" w:cs="Arial"/>
          <w:b/>
          <w:color w:val="000000" w:themeColor="text1"/>
          <w:sz w:val="22"/>
          <w:szCs w:val="22"/>
        </w:rPr>
      </w:pPr>
      <w:r>
        <w:rPr>
          <w:rFonts w:ascii="Arial" w:hAnsi="Arial" w:cs="Arial"/>
          <w:b/>
          <w:color w:val="000000" w:themeColor="text1"/>
          <w:sz w:val="22"/>
          <w:szCs w:val="22"/>
        </w:rPr>
        <w:t>§ 13</w:t>
      </w:r>
    </w:p>
    <w:p w14:paraId="1B02E32F" w14:textId="77777777" w:rsidR="00173961" w:rsidRPr="00245D8E" w:rsidRDefault="00173961" w:rsidP="009652C6">
      <w:pPr>
        <w:numPr>
          <w:ilvl w:val="0"/>
          <w:numId w:val="4"/>
        </w:numPr>
        <w:tabs>
          <w:tab w:val="clear" w:pos="720"/>
        </w:tabs>
        <w:spacing w:before="60" w:line="276" w:lineRule="auto"/>
        <w:ind w:left="284" w:hanging="284"/>
        <w:jc w:val="both"/>
        <w:rPr>
          <w:rFonts w:ascii="Arial" w:hAnsi="Arial" w:cs="Arial"/>
          <w:color w:val="000000" w:themeColor="text1"/>
          <w:sz w:val="22"/>
          <w:szCs w:val="22"/>
        </w:rPr>
      </w:pPr>
      <w:r w:rsidRPr="00245D8E">
        <w:rPr>
          <w:rFonts w:ascii="Arial" w:hAnsi="Arial" w:cs="Arial"/>
          <w:color w:val="000000" w:themeColor="text1"/>
          <w:sz w:val="22"/>
          <w:szCs w:val="22"/>
        </w:rPr>
        <w:t>Strony postanawiają, że obowiązującą je formą odszkodowania są kary umowne.</w:t>
      </w:r>
    </w:p>
    <w:p w14:paraId="58D2340D" w14:textId="77777777" w:rsidR="00173961" w:rsidRPr="00245D8E" w:rsidRDefault="00173961" w:rsidP="009652C6">
      <w:pPr>
        <w:numPr>
          <w:ilvl w:val="0"/>
          <w:numId w:val="4"/>
        </w:numPr>
        <w:tabs>
          <w:tab w:val="clear" w:pos="720"/>
        </w:tabs>
        <w:spacing w:before="60" w:line="276" w:lineRule="auto"/>
        <w:ind w:left="284" w:hanging="284"/>
        <w:rPr>
          <w:rFonts w:ascii="Arial" w:hAnsi="Arial" w:cs="Arial"/>
          <w:color w:val="000000" w:themeColor="text1"/>
          <w:sz w:val="22"/>
          <w:szCs w:val="22"/>
        </w:rPr>
      </w:pPr>
      <w:r w:rsidRPr="00245D8E">
        <w:rPr>
          <w:rFonts w:ascii="Arial" w:hAnsi="Arial" w:cs="Arial"/>
          <w:color w:val="000000" w:themeColor="text1"/>
          <w:sz w:val="22"/>
          <w:szCs w:val="22"/>
        </w:rPr>
        <w:t>Kary te będą naliczane w następujących wypadkach i wysokościach:</w:t>
      </w:r>
    </w:p>
    <w:p w14:paraId="1323C1FC" w14:textId="77777777" w:rsidR="00173961" w:rsidRPr="00245D8E" w:rsidRDefault="00173961" w:rsidP="009652C6">
      <w:pPr>
        <w:numPr>
          <w:ilvl w:val="0"/>
          <w:numId w:val="12"/>
        </w:numPr>
        <w:tabs>
          <w:tab w:val="left" w:pos="142"/>
        </w:tabs>
        <w:spacing w:before="60" w:line="276" w:lineRule="auto"/>
        <w:jc w:val="both"/>
        <w:rPr>
          <w:rFonts w:ascii="Arial" w:hAnsi="Arial" w:cs="Arial"/>
          <w:color w:val="000000" w:themeColor="text1"/>
          <w:sz w:val="22"/>
          <w:szCs w:val="22"/>
        </w:rPr>
      </w:pPr>
      <w:r w:rsidRPr="00245D8E">
        <w:rPr>
          <w:rFonts w:ascii="Arial" w:hAnsi="Arial" w:cs="Arial"/>
          <w:color w:val="000000" w:themeColor="text1"/>
          <w:sz w:val="22"/>
          <w:szCs w:val="22"/>
        </w:rPr>
        <w:t>Wykonawca płaci Zamawiającemu kary umowne:</w:t>
      </w:r>
    </w:p>
    <w:p w14:paraId="3A9A96CE" w14:textId="57984296" w:rsidR="00F00381" w:rsidRPr="00680772" w:rsidRDefault="00F00381" w:rsidP="009652C6">
      <w:pPr>
        <w:numPr>
          <w:ilvl w:val="0"/>
          <w:numId w:val="13"/>
        </w:numPr>
        <w:tabs>
          <w:tab w:val="clear" w:pos="717"/>
          <w:tab w:val="num" w:pos="993"/>
        </w:tabs>
        <w:spacing w:before="60" w:line="276" w:lineRule="auto"/>
        <w:ind w:left="993" w:hanging="284"/>
        <w:jc w:val="both"/>
        <w:rPr>
          <w:rFonts w:ascii="Arial" w:hAnsi="Arial" w:cs="Arial"/>
          <w:color w:val="000000" w:themeColor="text1"/>
          <w:sz w:val="22"/>
          <w:szCs w:val="22"/>
        </w:rPr>
      </w:pPr>
      <w:r w:rsidRPr="002D41C4">
        <w:rPr>
          <w:rFonts w:ascii="Arial" w:hAnsi="Arial" w:cs="Arial"/>
          <w:sz w:val="22"/>
          <w:szCs w:val="22"/>
        </w:rPr>
        <w:t xml:space="preserve">za nieterminowe wykonanie dokumentacji projektowej w wysokości </w:t>
      </w:r>
      <w:r w:rsidRPr="002D41C4">
        <w:rPr>
          <w:rFonts w:ascii="Arial" w:hAnsi="Arial" w:cs="Arial"/>
          <w:b/>
          <w:sz w:val="22"/>
          <w:szCs w:val="22"/>
        </w:rPr>
        <w:t xml:space="preserve">0,1% </w:t>
      </w:r>
      <w:r w:rsidRPr="002D41C4">
        <w:rPr>
          <w:rFonts w:ascii="Arial" w:hAnsi="Arial" w:cs="Arial"/>
          <w:sz w:val="22"/>
          <w:szCs w:val="22"/>
        </w:rPr>
        <w:t>wynagrodzenia brutto ustalonego w § 12 umowy ust. 3 za każdy dzień przekroczenia terminu licząc od dnia określonego w § 4 ust. 2 umowy,</w:t>
      </w:r>
    </w:p>
    <w:p w14:paraId="1874580F" w14:textId="77777777" w:rsidR="00680772" w:rsidRPr="00680772" w:rsidRDefault="00680772" w:rsidP="009652C6">
      <w:pPr>
        <w:numPr>
          <w:ilvl w:val="0"/>
          <w:numId w:val="13"/>
        </w:numPr>
        <w:tabs>
          <w:tab w:val="clear" w:pos="717"/>
          <w:tab w:val="num" w:pos="993"/>
        </w:tabs>
        <w:spacing w:before="60" w:line="276" w:lineRule="auto"/>
        <w:ind w:left="993" w:hanging="284"/>
        <w:jc w:val="both"/>
        <w:rPr>
          <w:rFonts w:ascii="Arial" w:hAnsi="Arial" w:cs="Arial"/>
          <w:color w:val="000000" w:themeColor="text1"/>
          <w:sz w:val="22"/>
          <w:szCs w:val="22"/>
        </w:rPr>
      </w:pPr>
      <w:r w:rsidRPr="00680772">
        <w:rPr>
          <w:rFonts w:ascii="Arial" w:hAnsi="Arial" w:cs="Arial"/>
          <w:sz w:val="22"/>
          <w:szCs w:val="22"/>
        </w:rPr>
        <w:t xml:space="preserve">za nieterminowe wykonanie robót budowlanych w wysokości </w:t>
      </w:r>
      <w:r w:rsidRPr="00680772">
        <w:rPr>
          <w:rFonts w:ascii="Arial" w:hAnsi="Arial" w:cs="Arial"/>
          <w:b/>
          <w:sz w:val="22"/>
          <w:szCs w:val="22"/>
        </w:rPr>
        <w:t>0,1%</w:t>
      </w:r>
      <w:r w:rsidRPr="00680772">
        <w:rPr>
          <w:rFonts w:ascii="Arial" w:hAnsi="Arial" w:cs="Arial"/>
          <w:sz w:val="22"/>
          <w:szCs w:val="22"/>
        </w:rPr>
        <w:t xml:space="preserve"> wynagrodzenia brutto ustalonego w § 12 umowy ust. 3 za każdy dzień przekroczenia terminu licząc od dnia określonego w § 4 ust. 4 umowy,</w:t>
      </w:r>
    </w:p>
    <w:p w14:paraId="68963994" w14:textId="47E961C7" w:rsidR="00173961" w:rsidRDefault="00173961" w:rsidP="00842752">
      <w:pPr>
        <w:numPr>
          <w:ilvl w:val="0"/>
          <w:numId w:val="13"/>
        </w:numPr>
        <w:spacing w:before="60" w:line="276" w:lineRule="auto"/>
        <w:jc w:val="both"/>
        <w:rPr>
          <w:rFonts w:ascii="Arial" w:hAnsi="Arial" w:cs="Arial"/>
          <w:color w:val="000000" w:themeColor="text1"/>
          <w:sz w:val="22"/>
          <w:szCs w:val="22"/>
        </w:rPr>
      </w:pPr>
      <w:r w:rsidRPr="00680772">
        <w:rPr>
          <w:rFonts w:ascii="Arial" w:hAnsi="Arial" w:cs="Arial"/>
          <w:color w:val="000000" w:themeColor="text1"/>
          <w:sz w:val="22"/>
          <w:szCs w:val="22"/>
        </w:rPr>
        <w:t xml:space="preserve">za nieterminową zapłatę wynagrodzenia należnego podwykonawcy </w:t>
      </w:r>
      <w:r w:rsidR="00842752" w:rsidRPr="00842752">
        <w:rPr>
          <w:rFonts w:ascii="Arial" w:hAnsi="Arial" w:cs="Arial"/>
          <w:color w:val="000000" w:themeColor="text1"/>
          <w:sz w:val="22"/>
          <w:szCs w:val="22"/>
        </w:rPr>
        <w:t xml:space="preserve">lub dalszemu podwykonawcy </w:t>
      </w:r>
      <w:r w:rsidRPr="00680772">
        <w:rPr>
          <w:rFonts w:ascii="Arial" w:hAnsi="Arial" w:cs="Arial"/>
          <w:color w:val="000000" w:themeColor="text1"/>
          <w:sz w:val="22"/>
          <w:szCs w:val="22"/>
        </w:rPr>
        <w:t>w wysokości</w:t>
      </w:r>
      <w:r w:rsidR="004B2FFD" w:rsidRPr="00680772">
        <w:rPr>
          <w:rFonts w:ascii="Arial" w:hAnsi="Arial" w:cs="Arial"/>
          <w:color w:val="000000" w:themeColor="text1"/>
          <w:sz w:val="22"/>
          <w:szCs w:val="22"/>
        </w:rPr>
        <w:t xml:space="preserve"> </w:t>
      </w:r>
      <w:r w:rsidRPr="00680772">
        <w:rPr>
          <w:rFonts w:ascii="Arial" w:hAnsi="Arial" w:cs="Arial"/>
          <w:b/>
          <w:color w:val="000000" w:themeColor="text1"/>
          <w:sz w:val="22"/>
          <w:szCs w:val="22"/>
        </w:rPr>
        <w:t xml:space="preserve">0,1 % </w:t>
      </w:r>
      <w:r w:rsidRPr="00680772">
        <w:rPr>
          <w:rFonts w:ascii="Arial" w:hAnsi="Arial" w:cs="Arial"/>
          <w:color w:val="000000" w:themeColor="text1"/>
          <w:sz w:val="22"/>
          <w:szCs w:val="22"/>
        </w:rPr>
        <w:t>tego wynagrodzenia za każdy dzień przekroczenia terminu wskazanego w fakturze wystawionej Wykonawcy przez podwykonawcę,</w:t>
      </w:r>
    </w:p>
    <w:p w14:paraId="1B066448" w14:textId="0265A185" w:rsidR="006D7AB3" w:rsidRDefault="006D7AB3" w:rsidP="009652C6">
      <w:pPr>
        <w:numPr>
          <w:ilvl w:val="0"/>
          <w:numId w:val="13"/>
        </w:numPr>
        <w:tabs>
          <w:tab w:val="clear" w:pos="717"/>
          <w:tab w:val="num" w:pos="993"/>
        </w:tabs>
        <w:spacing w:before="60" w:line="276" w:lineRule="auto"/>
        <w:ind w:left="993" w:hanging="284"/>
        <w:jc w:val="both"/>
        <w:rPr>
          <w:rFonts w:ascii="Arial" w:hAnsi="Arial" w:cs="Arial"/>
          <w:color w:val="000000" w:themeColor="text1"/>
          <w:sz w:val="22"/>
          <w:szCs w:val="22"/>
        </w:rPr>
      </w:pPr>
      <w:r w:rsidRPr="00680772">
        <w:rPr>
          <w:rFonts w:ascii="Arial" w:hAnsi="Arial" w:cs="Arial"/>
          <w:color w:val="000000" w:themeColor="text1"/>
          <w:sz w:val="22"/>
          <w:szCs w:val="22"/>
        </w:rPr>
        <w:t xml:space="preserve">za brak zapłaty wynagrodzenia należnego podwykonawcy w wysokości </w:t>
      </w:r>
      <w:r w:rsidR="009E6411" w:rsidRPr="00680772">
        <w:rPr>
          <w:rFonts w:ascii="Arial" w:hAnsi="Arial" w:cs="Arial"/>
          <w:b/>
          <w:color w:val="000000" w:themeColor="text1"/>
          <w:sz w:val="22"/>
          <w:szCs w:val="22"/>
        </w:rPr>
        <w:t>0,1</w:t>
      </w:r>
      <w:r w:rsidR="00B651DB" w:rsidRPr="00680772">
        <w:rPr>
          <w:rFonts w:ascii="Arial" w:hAnsi="Arial" w:cs="Arial"/>
          <w:b/>
          <w:color w:val="000000" w:themeColor="text1"/>
          <w:sz w:val="22"/>
          <w:szCs w:val="22"/>
        </w:rPr>
        <w:t>%</w:t>
      </w:r>
      <w:r w:rsidR="00B651DB" w:rsidRPr="00680772">
        <w:rPr>
          <w:rFonts w:ascii="Arial" w:hAnsi="Arial" w:cs="Arial"/>
          <w:color w:val="000000" w:themeColor="text1"/>
          <w:sz w:val="22"/>
          <w:szCs w:val="22"/>
        </w:rPr>
        <w:t xml:space="preserve"> wartości umowy z podwykonawcą</w:t>
      </w:r>
      <w:r w:rsidR="00ED4A9E" w:rsidRPr="00680772">
        <w:rPr>
          <w:rFonts w:ascii="Arial" w:hAnsi="Arial" w:cs="Arial"/>
          <w:color w:val="000000" w:themeColor="text1"/>
          <w:sz w:val="22"/>
          <w:szCs w:val="22"/>
        </w:rPr>
        <w:t xml:space="preserve"> </w:t>
      </w:r>
      <w:r w:rsidRPr="00680772">
        <w:rPr>
          <w:rFonts w:ascii="Arial" w:hAnsi="Arial" w:cs="Arial"/>
          <w:color w:val="000000" w:themeColor="text1"/>
          <w:sz w:val="22"/>
          <w:szCs w:val="22"/>
        </w:rPr>
        <w:t>za każdy taki przypadek</w:t>
      </w:r>
      <w:r w:rsidR="00BF6A1C" w:rsidRPr="00680772">
        <w:rPr>
          <w:rFonts w:ascii="Arial" w:hAnsi="Arial" w:cs="Arial"/>
          <w:color w:val="000000" w:themeColor="text1"/>
          <w:sz w:val="22"/>
          <w:szCs w:val="22"/>
        </w:rPr>
        <w:t>,</w:t>
      </w:r>
      <w:r w:rsidRPr="00680772">
        <w:rPr>
          <w:rFonts w:ascii="Arial" w:hAnsi="Arial" w:cs="Arial"/>
          <w:color w:val="000000" w:themeColor="text1"/>
          <w:sz w:val="22"/>
          <w:szCs w:val="22"/>
        </w:rPr>
        <w:t xml:space="preserve"> </w:t>
      </w:r>
    </w:p>
    <w:p w14:paraId="662BD09C" w14:textId="14C6B496" w:rsidR="00173961" w:rsidRDefault="00173961" w:rsidP="009652C6">
      <w:pPr>
        <w:numPr>
          <w:ilvl w:val="0"/>
          <w:numId w:val="13"/>
        </w:numPr>
        <w:tabs>
          <w:tab w:val="clear" w:pos="717"/>
          <w:tab w:val="num" w:pos="993"/>
        </w:tabs>
        <w:spacing w:before="60" w:line="276" w:lineRule="auto"/>
        <w:ind w:left="993" w:hanging="284"/>
        <w:jc w:val="both"/>
        <w:rPr>
          <w:rFonts w:ascii="Arial" w:hAnsi="Arial" w:cs="Arial"/>
          <w:color w:val="000000" w:themeColor="text1"/>
          <w:sz w:val="22"/>
          <w:szCs w:val="22"/>
        </w:rPr>
      </w:pPr>
      <w:r w:rsidRPr="00680772">
        <w:rPr>
          <w:rFonts w:ascii="Arial" w:hAnsi="Arial" w:cs="Arial"/>
          <w:color w:val="000000" w:themeColor="text1"/>
          <w:sz w:val="22"/>
          <w:szCs w:val="22"/>
        </w:rPr>
        <w:t>za nieprzedłożenie Zamawiającemu do zaakceptowania projektu umowy o podwykonawstwo</w:t>
      </w:r>
      <w:r w:rsidR="006D7AB3" w:rsidRPr="00680772">
        <w:rPr>
          <w:rFonts w:ascii="Arial" w:hAnsi="Arial" w:cs="Arial"/>
          <w:color w:val="000000" w:themeColor="text1"/>
          <w:sz w:val="22"/>
          <w:szCs w:val="22"/>
        </w:rPr>
        <w:t xml:space="preserve"> lub projektu jej zmiany</w:t>
      </w:r>
      <w:r w:rsidRPr="00680772">
        <w:rPr>
          <w:rFonts w:ascii="Arial" w:hAnsi="Arial" w:cs="Arial"/>
          <w:color w:val="000000" w:themeColor="text1"/>
          <w:sz w:val="22"/>
          <w:szCs w:val="22"/>
        </w:rPr>
        <w:t xml:space="preserve">, której przedmiotem są roboty budowlane w wysokości </w:t>
      </w:r>
      <w:r w:rsidR="00C80EE1">
        <w:rPr>
          <w:rFonts w:ascii="Arial" w:hAnsi="Arial" w:cs="Arial"/>
          <w:b/>
          <w:color w:val="000000" w:themeColor="text1"/>
          <w:sz w:val="22"/>
          <w:szCs w:val="22"/>
        </w:rPr>
        <w:t>1</w:t>
      </w:r>
      <w:r w:rsidRPr="00680772">
        <w:rPr>
          <w:rFonts w:ascii="Arial" w:hAnsi="Arial" w:cs="Arial"/>
          <w:b/>
          <w:color w:val="000000" w:themeColor="text1"/>
          <w:sz w:val="22"/>
          <w:szCs w:val="22"/>
        </w:rPr>
        <w:t>%</w:t>
      </w:r>
      <w:r w:rsidRPr="00680772">
        <w:rPr>
          <w:rFonts w:ascii="Arial" w:hAnsi="Arial" w:cs="Arial"/>
          <w:color w:val="000000" w:themeColor="text1"/>
          <w:sz w:val="22"/>
          <w:szCs w:val="22"/>
        </w:rPr>
        <w:t xml:space="preserve"> wynag</w:t>
      </w:r>
      <w:r w:rsidR="00680772">
        <w:rPr>
          <w:rFonts w:ascii="Arial" w:hAnsi="Arial" w:cs="Arial"/>
          <w:color w:val="000000" w:themeColor="text1"/>
          <w:sz w:val="22"/>
          <w:szCs w:val="22"/>
        </w:rPr>
        <w:t>rodzenia brutto ustalonego w § 1</w:t>
      </w:r>
      <w:r w:rsidR="002D2EFC">
        <w:rPr>
          <w:rFonts w:ascii="Arial" w:hAnsi="Arial" w:cs="Arial"/>
          <w:color w:val="000000" w:themeColor="text1"/>
          <w:sz w:val="22"/>
          <w:szCs w:val="22"/>
        </w:rPr>
        <w:t>2 ust. 3</w:t>
      </w:r>
      <w:r w:rsidRPr="00680772">
        <w:rPr>
          <w:rFonts w:ascii="Arial" w:hAnsi="Arial" w:cs="Arial"/>
          <w:color w:val="000000" w:themeColor="text1"/>
          <w:sz w:val="22"/>
          <w:szCs w:val="22"/>
        </w:rPr>
        <w:t xml:space="preserve"> umowy,</w:t>
      </w:r>
    </w:p>
    <w:p w14:paraId="39EED573" w14:textId="7D7AB52D" w:rsidR="00173961" w:rsidRDefault="00173961" w:rsidP="009652C6">
      <w:pPr>
        <w:numPr>
          <w:ilvl w:val="0"/>
          <w:numId w:val="13"/>
        </w:numPr>
        <w:tabs>
          <w:tab w:val="clear" w:pos="717"/>
          <w:tab w:val="num" w:pos="993"/>
        </w:tabs>
        <w:spacing w:before="60" w:line="276" w:lineRule="auto"/>
        <w:ind w:left="993" w:hanging="284"/>
        <w:jc w:val="both"/>
        <w:rPr>
          <w:rFonts w:ascii="Arial" w:hAnsi="Arial" w:cs="Arial"/>
          <w:color w:val="000000" w:themeColor="text1"/>
          <w:sz w:val="22"/>
          <w:szCs w:val="22"/>
        </w:rPr>
      </w:pPr>
      <w:r w:rsidRPr="00680772">
        <w:rPr>
          <w:rFonts w:ascii="Arial" w:hAnsi="Arial" w:cs="Arial"/>
          <w:color w:val="000000" w:themeColor="text1"/>
          <w:sz w:val="22"/>
          <w:szCs w:val="22"/>
        </w:rPr>
        <w:t xml:space="preserve">za nieprzedłożenie poświadczonej za zgodność z oryginałem kopii umowy o podwykonawstwo </w:t>
      </w:r>
      <w:r w:rsidR="006D7AB3" w:rsidRPr="00680772">
        <w:rPr>
          <w:rFonts w:ascii="Arial" w:hAnsi="Arial" w:cs="Arial"/>
          <w:color w:val="000000" w:themeColor="text1"/>
          <w:sz w:val="22"/>
          <w:szCs w:val="22"/>
        </w:rPr>
        <w:t xml:space="preserve">lub jej zmiany </w:t>
      </w:r>
      <w:r w:rsidRPr="00680772">
        <w:rPr>
          <w:rFonts w:ascii="Arial" w:hAnsi="Arial" w:cs="Arial"/>
          <w:color w:val="000000" w:themeColor="text1"/>
          <w:sz w:val="22"/>
          <w:szCs w:val="22"/>
        </w:rPr>
        <w:t xml:space="preserve">w wysokości </w:t>
      </w:r>
      <w:r w:rsidR="00C80EE1">
        <w:rPr>
          <w:rFonts w:ascii="Arial" w:hAnsi="Arial" w:cs="Arial"/>
          <w:b/>
          <w:color w:val="000000" w:themeColor="text1"/>
          <w:sz w:val="22"/>
          <w:szCs w:val="22"/>
        </w:rPr>
        <w:t>1</w:t>
      </w:r>
      <w:r w:rsidRPr="00680772">
        <w:rPr>
          <w:rFonts w:ascii="Arial" w:hAnsi="Arial" w:cs="Arial"/>
          <w:b/>
          <w:color w:val="000000" w:themeColor="text1"/>
          <w:sz w:val="22"/>
          <w:szCs w:val="22"/>
        </w:rPr>
        <w:t xml:space="preserve">% </w:t>
      </w:r>
      <w:r w:rsidRPr="00680772">
        <w:rPr>
          <w:rFonts w:ascii="Arial" w:hAnsi="Arial" w:cs="Arial"/>
          <w:color w:val="000000" w:themeColor="text1"/>
          <w:sz w:val="22"/>
          <w:szCs w:val="22"/>
        </w:rPr>
        <w:t>wynag</w:t>
      </w:r>
      <w:r w:rsidR="00680772" w:rsidRPr="00680772">
        <w:rPr>
          <w:rFonts w:ascii="Arial" w:hAnsi="Arial" w:cs="Arial"/>
          <w:color w:val="000000" w:themeColor="text1"/>
          <w:sz w:val="22"/>
          <w:szCs w:val="22"/>
        </w:rPr>
        <w:t>rodzenia brutto ustalonego w § 1</w:t>
      </w:r>
      <w:r w:rsidR="002D2EFC">
        <w:rPr>
          <w:rFonts w:ascii="Arial" w:hAnsi="Arial" w:cs="Arial"/>
          <w:color w:val="000000" w:themeColor="text1"/>
          <w:sz w:val="22"/>
          <w:szCs w:val="22"/>
        </w:rPr>
        <w:t>2 ust. 3</w:t>
      </w:r>
      <w:r w:rsidR="00550768" w:rsidRPr="00680772">
        <w:rPr>
          <w:rFonts w:ascii="Arial" w:hAnsi="Arial" w:cs="Arial"/>
          <w:color w:val="000000" w:themeColor="text1"/>
          <w:sz w:val="22"/>
          <w:szCs w:val="22"/>
        </w:rPr>
        <w:t xml:space="preserve"> </w:t>
      </w:r>
      <w:r w:rsidRPr="00680772">
        <w:rPr>
          <w:rFonts w:ascii="Arial" w:hAnsi="Arial" w:cs="Arial"/>
          <w:color w:val="000000" w:themeColor="text1"/>
          <w:sz w:val="22"/>
          <w:szCs w:val="22"/>
        </w:rPr>
        <w:t>umowy,</w:t>
      </w:r>
    </w:p>
    <w:p w14:paraId="1A7F8262" w14:textId="6E625E9C" w:rsidR="00173961" w:rsidRDefault="00173961" w:rsidP="009652C6">
      <w:pPr>
        <w:numPr>
          <w:ilvl w:val="0"/>
          <w:numId w:val="13"/>
        </w:numPr>
        <w:tabs>
          <w:tab w:val="clear" w:pos="717"/>
          <w:tab w:val="num" w:pos="993"/>
        </w:tabs>
        <w:spacing w:before="60" w:line="276" w:lineRule="auto"/>
        <w:ind w:left="993" w:hanging="284"/>
        <w:jc w:val="both"/>
        <w:rPr>
          <w:rFonts w:ascii="Arial" w:hAnsi="Arial" w:cs="Arial"/>
          <w:color w:val="000000" w:themeColor="text1"/>
          <w:sz w:val="22"/>
          <w:szCs w:val="22"/>
        </w:rPr>
      </w:pPr>
      <w:r w:rsidRPr="00680772">
        <w:rPr>
          <w:rFonts w:ascii="Arial" w:hAnsi="Arial" w:cs="Arial"/>
          <w:color w:val="000000" w:themeColor="text1"/>
          <w:sz w:val="22"/>
          <w:szCs w:val="22"/>
        </w:rPr>
        <w:t xml:space="preserve">z tytułu braku zmiany umowy o podwykonawstwo w zakresie terminu zapłaty w wysokości </w:t>
      </w:r>
      <w:r w:rsidR="00C80EE1">
        <w:rPr>
          <w:rFonts w:ascii="Arial" w:hAnsi="Arial" w:cs="Arial"/>
          <w:b/>
          <w:color w:val="000000" w:themeColor="text1"/>
          <w:sz w:val="22"/>
          <w:szCs w:val="22"/>
        </w:rPr>
        <w:t>1</w:t>
      </w:r>
      <w:r w:rsidRPr="00680772">
        <w:rPr>
          <w:rFonts w:ascii="Arial" w:hAnsi="Arial" w:cs="Arial"/>
          <w:b/>
          <w:color w:val="000000" w:themeColor="text1"/>
          <w:sz w:val="22"/>
          <w:szCs w:val="22"/>
        </w:rPr>
        <w:t>%</w:t>
      </w:r>
      <w:r w:rsidRPr="00680772">
        <w:rPr>
          <w:rFonts w:ascii="Arial" w:hAnsi="Arial" w:cs="Arial"/>
          <w:color w:val="000000" w:themeColor="text1"/>
          <w:sz w:val="22"/>
          <w:szCs w:val="22"/>
        </w:rPr>
        <w:t xml:space="preserve"> wart</w:t>
      </w:r>
      <w:r w:rsidR="00B54CFF" w:rsidRPr="00680772">
        <w:rPr>
          <w:rFonts w:ascii="Arial" w:hAnsi="Arial" w:cs="Arial"/>
          <w:color w:val="000000" w:themeColor="text1"/>
          <w:sz w:val="22"/>
          <w:szCs w:val="22"/>
        </w:rPr>
        <w:t>ości robót ujętych w tej umowie,</w:t>
      </w:r>
    </w:p>
    <w:p w14:paraId="28B9A8C5" w14:textId="7FD055FB" w:rsidR="00173961" w:rsidRDefault="00173961" w:rsidP="009652C6">
      <w:pPr>
        <w:numPr>
          <w:ilvl w:val="0"/>
          <w:numId w:val="13"/>
        </w:numPr>
        <w:tabs>
          <w:tab w:val="clear" w:pos="717"/>
          <w:tab w:val="num" w:pos="993"/>
        </w:tabs>
        <w:spacing w:before="60" w:line="276" w:lineRule="auto"/>
        <w:ind w:left="993" w:hanging="284"/>
        <w:jc w:val="both"/>
        <w:rPr>
          <w:rFonts w:ascii="Arial" w:hAnsi="Arial" w:cs="Arial"/>
          <w:color w:val="000000" w:themeColor="text1"/>
          <w:sz w:val="22"/>
          <w:szCs w:val="22"/>
        </w:rPr>
      </w:pPr>
      <w:r w:rsidRPr="00680772">
        <w:rPr>
          <w:rFonts w:ascii="Arial" w:hAnsi="Arial" w:cs="Arial"/>
          <w:color w:val="000000" w:themeColor="text1"/>
          <w:sz w:val="22"/>
          <w:szCs w:val="22"/>
        </w:rPr>
        <w:t xml:space="preserve">za przekroczenie terminu w usunięciu wad stwierdzonych przy odbiorze, w okresie rękojmi </w:t>
      </w:r>
      <w:r w:rsidR="009A10BB" w:rsidRPr="00680772">
        <w:rPr>
          <w:rFonts w:ascii="Arial" w:hAnsi="Arial" w:cs="Arial"/>
          <w:color w:val="000000" w:themeColor="text1"/>
          <w:sz w:val="22"/>
          <w:szCs w:val="22"/>
        </w:rPr>
        <w:t xml:space="preserve">za wady </w:t>
      </w:r>
      <w:r w:rsidRPr="00680772">
        <w:rPr>
          <w:rFonts w:ascii="Arial" w:hAnsi="Arial" w:cs="Arial"/>
          <w:color w:val="000000" w:themeColor="text1"/>
          <w:sz w:val="22"/>
          <w:szCs w:val="22"/>
        </w:rPr>
        <w:t xml:space="preserve">lub w okresie gwarancji w wysokości </w:t>
      </w:r>
      <w:r w:rsidRPr="00680772">
        <w:rPr>
          <w:rFonts w:ascii="Arial" w:hAnsi="Arial" w:cs="Arial"/>
          <w:b/>
          <w:color w:val="000000" w:themeColor="text1"/>
          <w:sz w:val="22"/>
          <w:szCs w:val="22"/>
        </w:rPr>
        <w:t>0,</w:t>
      </w:r>
      <w:r w:rsidR="00296D76" w:rsidRPr="00680772">
        <w:rPr>
          <w:rFonts w:ascii="Arial" w:hAnsi="Arial" w:cs="Arial"/>
          <w:b/>
          <w:color w:val="000000" w:themeColor="text1"/>
          <w:sz w:val="22"/>
          <w:szCs w:val="22"/>
        </w:rPr>
        <w:t>1</w:t>
      </w:r>
      <w:r w:rsidRPr="00680772">
        <w:rPr>
          <w:rFonts w:ascii="Arial" w:hAnsi="Arial" w:cs="Arial"/>
          <w:b/>
          <w:color w:val="000000" w:themeColor="text1"/>
          <w:sz w:val="22"/>
          <w:szCs w:val="22"/>
        </w:rPr>
        <w:t>%</w:t>
      </w:r>
      <w:r w:rsidRPr="00680772">
        <w:rPr>
          <w:rFonts w:ascii="Arial" w:hAnsi="Arial" w:cs="Arial"/>
          <w:color w:val="000000" w:themeColor="text1"/>
          <w:sz w:val="22"/>
          <w:szCs w:val="22"/>
        </w:rPr>
        <w:t xml:space="preserve"> wynag</w:t>
      </w:r>
      <w:r w:rsidR="00680772">
        <w:rPr>
          <w:rFonts w:ascii="Arial" w:hAnsi="Arial" w:cs="Arial"/>
          <w:color w:val="000000" w:themeColor="text1"/>
          <w:sz w:val="22"/>
          <w:szCs w:val="22"/>
        </w:rPr>
        <w:t>rodzenia brutto ustalonego w § 1</w:t>
      </w:r>
      <w:r w:rsidR="002D2EFC">
        <w:rPr>
          <w:rFonts w:ascii="Arial" w:hAnsi="Arial" w:cs="Arial"/>
          <w:color w:val="000000" w:themeColor="text1"/>
          <w:sz w:val="22"/>
          <w:szCs w:val="22"/>
        </w:rPr>
        <w:t>2</w:t>
      </w:r>
      <w:r w:rsidR="00680772">
        <w:rPr>
          <w:rFonts w:ascii="Arial" w:hAnsi="Arial" w:cs="Arial"/>
          <w:color w:val="000000" w:themeColor="text1"/>
          <w:sz w:val="22"/>
          <w:szCs w:val="22"/>
        </w:rPr>
        <w:t xml:space="preserve"> ust. 3</w:t>
      </w:r>
      <w:r w:rsidRPr="00680772">
        <w:rPr>
          <w:rFonts w:ascii="Arial" w:hAnsi="Arial" w:cs="Arial"/>
          <w:color w:val="000000" w:themeColor="text1"/>
          <w:sz w:val="22"/>
          <w:szCs w:val="22"/>
        </w:rPr>
        <w:t xml:space="preserve"> umowy za każdy dzień przekroczenia terminu liczonego od dnia wyznaczonego na ich usunięcie, </w:t>
      </w:r>
    </w:p>
    <w:p w14:paraId="758C45C2" w14:textId="76BB2890" w:rsidR="008B7BF2" w:rsidRPr="009E6196" w:rsidRDefault="00173961" w:rsidP="009652C6">
      <w:pPr>
        <w:numPr>
          <w:ilvl w:val="0"/>
          <w:numId w:val="13"/>
        </w:numPr>
        <w:tabs>
          <w:tab w:val="clear" w:pos="717"/>
          <w:tab w:val="num" w:pos="993"/>
        </w:tabs>
        <w:spacing w:before="60" w:line="276" w:lineRule="auto"/>
        <w:ind w:left="993" w:hanging="284"/>
        <w:jc w:val="both"/>
        <w:rPr>
          <w:rFonts w:ascii="Arial" w:hAnsi="Arial" w:cs="Arial"/>
          <w:color w:val="000000" w:themeColor="text1"/>
          <w:sz w:val="22"/>
          <w:szCs w:val="22"/>
        </w:rPr>
      </w:pPr>
      <w:r w:rsidRPr="009E6196">
        <w:rPr>
          <w:rFonts w:ascii="Arial" w:hAnsi="Arial" w:cs="Arial"/>
          <w:color w:val="000000" w:themeColor="text1"/>
          <w:sz w:val="22"/>
          <w:szCs w:val="22"/>
          <w:lang w:val="cs-CZ"/>
        </w:rPr>
        <w:t xml:space="preserve">za przekroczenie terminu przekazania dokumentów i oświadczeń, o których mowa w </w:t>
      </w:r>
      <w:r w:rsidR="00EC191A" w:rsidRPr="009E6196">
        <w:rPr>
          <w:rFonts w:ascii="Arial" w:hAnsi="Arial" w:cs="Arial"/>
          <w:color w:val="000000" w:themeColor="text1"/>
          <w:sz w:val="22"/>
          <w:szCs w:val="22"/>
        </w:rPr>
        <w:t xml:space="preserve">§ </w:t>
      </w:r>
      <w:r w:rsidR="009E6196" w:rsidRPr="009E6196">
        <w:rPr>
          <w:rFonts w:ascii="Arial" w:hAnsi="Arial" w:cs="Arial"/>
          <w:color w:val="000000" w:themeColor="text1"/>
          <w:sz w:val="22"/>
          <w:szCs w:val="22"/>
        </w:rPr>
        <w:t>23</w:t>
      </w:r>
      <w:r w:rsidRPr="009E6196">
        <w:rPr>
          <w:rFonts w:ascii="Arial" w:hAnsi="Arial" w:cs="Arial"/>
          <w:color w:val="000000" w:themeColor="text1"/>
          <w:sz w:val="22"/>
          <w:szCs w:val="22"/>
        </w:rPr>
        <w:t xml:space="preserve"> ust. 4 i 5</w:t>
      </w:r>
      <w:r w:rsidRPr="009E6196">
        <w:rPr>
          <w:rFonts w:ascii="Arial" w:hAnsi="Arial" w:cs="Arial"/>
          <w:color w:val="000000" w:themeColor="text1"/>
          <w:sz w:val="22"/>
          <w:szCs w:val="22"/>
          <w:lang w:val="cs-CZ"/>
        </w:rPr>
        <w:t xml:space="preserve"> umowy</w:t>
      </w:r>
      <w:r w:rsidRPr="009E6196">
        <w:rPr>
          <w:rFonts w:ascii="Arial" w:hAnsi="Arial" w:cs="Arial"/>
          <w:color w:val="000000" w:themeColor="text1"/>
          <w:sz w:val="22"/>
          <w:szCs w:val="22"/>
        </w:rPr>
        <w:t xml:space="preserve"> - w wysokości </w:t>
      </w:r>
      <w:r w:rsidRPr="009E6196">
        <w:rPr>
          <w:rFonts w:ascii="Arial" w:hAnsi="Arial" w:cs="Arial"/>
          <w:b/>
          <w:color w:val="000000" w:themeColor="text1"/>
          <w:sz w:val="22"/>
          <w:szCs w:val="22"/>
        </w:rPr>
        <w:t>0,</w:t>
      </w:r>
      <w:r w:rsidR="006F25D9" w:rsidRPr="009E6196">
        <w:rPr>
          <w:rFonts w:ascii="Arial" w:hAnsi="Arial" w:cs="Arial"/>
          <w:b/>
          <w:color w:val="000000" w:themeColor="text1"/>
          <w:sz w:val="22"/>
          <w:szCs w:val="22"/>
        </w:rPr>
        <w:t>1</w:t>
      </w:r>
      <w:r w:rsidRPr="009E6196">
        <w:rPr>
          <w:rFonts w:ascii="Arial" w:hAnsi="Arial" w:cs="Arial"/>
          <w:b/>
          <w:color w:val="000000" w:themeColor="text1"/>
          <w:sz w:val="22"/>
          <w:szCs w:val="22"/>
        </w:rPr>
        <w:t>%</w:t>
      </w:r>
      <w:r w:rsidRPr="009E6196">
        <w:rPr>
          <w:rFonts w:ascii="Arial" w:hAnsi="Arial" w:cs="Arial"/>
          <w:color w:val="000000" w:themeColor="text1"/>
          <w:sz w:val="22"/>
          <w:szCs w:val="22"/>
        </w:rPr>
        <w:t xml:space="preserve"> wynagrodzenia brutto ustalonego </w:t>
      </w:r>
      <w:r w:rsidR="00FC2708" w:rsidRPr="009E6196">
        <w:rPr>
          <w:rFonts w:ascii="Arial" w:hAnsi="Arial" w:cs="Arial"/>
          <w:color w:val="000000" w:themeColor="text1"/>
          <w:sz w:val="22"/>
          <w:szCs w:val="22"/>
        </w:rPr>
        <w:br/>
      </w:r>
      <w:r w:rsidR="00680772" w:rsidRPr="009E6196">
        <w:rPr>
          <w:rFonts w:ascii="Arial" w:hAnsi="Arial" w:cs="Arial"/>
          <w:color w:val="000000" w:themeColor="text1"/>
          <w:sz w:val="22"/>
          <w:szCs w:val="22"/>
        </w:rPr>
        <w:t>w § 1</w:t>
      </w:r>
      <w:r w:rsidR="002D2EFC" w:rsidRPr="009E6196">
        <w:rPr>
          <w:rFonts w:ascii="Arial" w:hAnsi="Arial" w:cs="Arial"/>
          <w:color w:val="000000" w:themeColor="text1"/>
          <w:sz w:val="22"/>
          <w:szCs w:val="22"/>
        </w:rPr>
        <w:t>2</w:t>
      </w:r>
      <w:r w:rsidR="00680772" w:rsidRPr="009E6196">
        <w:rPr>
          <w:rFonts w:ascii="Arial" w:hAnsi="Arial" w:cs="Arial"/>
          <w:color w:val="000000" w:themeColor="text1"/>
          <w:sz w:val="22"/>
          <w:szCs w:val="22"/>
        </w:rPr>
        <w:t xml:space="preserve"> ust. 3</w:t>
      </w:r>
      <w:r w:rsidR="00123BC9" w:rsidRPr="009E6196">
        <w:rPr>
          <w:rFonts w:ascii="Arial" w:hAnsi="Arial" w:cs="Arial"/>
          <w:color w:val="000000" w:themeColor="text1"/>
          <w:sz w:val="22"/>
          <w:szCs w:val="22"/>
        </w:rPr>
        <w:t xml:space="preserve"> </w:t>
      </w:r>
      <w:r w:rsidRPr="009E6196">
        <w:rPr>
          <w:rFonts w:ascii="Arial" w:hAnsi="Arial" w:cs="Arial"/>
          <w:color w:val="000000" w:themeColor="text1"/>
          <w:sz w:val="22"/>
          <w:szCs w:val="22"/>
        </w:rPr>
        <w:t>umowy za każdy dzień przekroczenia terminu</w:t>
      </w:r>
      <w:r w:rsidR="00A72C1E" w:rsidRPr="009E6196">
        <w:rPr>
          <w:rFonts w:ascii="Arial" w:hAnsi="Arial" w:cs="Arial"/>
          <w:color w:val="000000" w:themeColor="text1"/>
          <w:sz w:val="22"/>
          <w:szCs w:val="22"/>
        </w:rPr>
        <w:t xml:space="preserve"> za każdy taki przypadek</w:t>
      </w:r>
      <w:r w:rsidRPr="009E6196">
        <w:rPr>
          <w:rFonts w:ascii="Arial" w:hAnsi="Arial" w:cs="Arial"/>
          <w:color w:val="000000" w:themeColor="text1"/>
          <w:sz w:val="22"/>
          <w:szCs w:val="22"/>
        </w:rPr>
        <w:t xml:space="preserve">, </w:t>
      </w:r>
    </w:p>
    <w:p w14:paraId="215D2C86" w14:textId="76C3286F" w:rsidR="00173961" w:rsidRPr="00680772" w:rsidRDefault="00173961" w:rsidP="009652C6">
      <w:pPr>
        <w:numPr>
          <w:ilvl w:val="0"/>
          <w:numId w:val="13"/>
        </w:numPr>
        <w:tabs>
          <w:tab w:val="clear" w:pos="717"/>
          <w:tab w:val="num" w:pos="993"/>
        </w:tabs>
        <w:spacing w:before="60" w:line="276" w:lineRule="auto"/>
        <w:ind w:left="993" w:hanging="284"/>
        <w:jc w:val="both"/>
        <w:rPr>
          <w:rFonts w:ascii="Arial" w:hAnsi="Arial" w:cs="Arial"/>
          <w:color w:val="000000" w:themeColor="text1"/>
          <w:sz w:val="22"/>
          <w:szCs w:val="22"/>
        </w:rPr>
      </w:pPr>
      <w:r w:rsidRPr="009E6196">
        <w:rPr>
          <w:rFonts w:ascii="Arial" w:hAnsi="Arial" w:cs="Arial"/>
          <w:color w:val="000000" w:themeColor="text1"/>
          <w:sz w:val="22"/>
          <w:szCs w:val="22"/>
          <w:lang w:val="cs-CZ"/>
        </w:rPr>
        <w:t xml:space="preserve">za niezatrudnianie na podstawie umowy o pracę osób wykonujących czynności określonych w § </w:t>
      </w:r>
      <w:r w:rsidR="009E6196" w:rsidRPr="009E6196">
        <w:rPr>
          <w:rFonts w:ascii="Arial" w:hAnsi="Arial" w:cs="Arial"/>
          <w:color w:val="000000" w:themeColor="text1"/>
          <w:sz w:val="22"/>
          <w:szCs w:val="22"/>
          <w:lang w:val="cs-CZ"/>
        </w:rPr>
        <w:t>23</w:t>
      </w:r>
      <w:r w:rsidRPr="009E6196">
        <w:rPr>
          <w:rFonts w:ascii="Arial" w:hAnsi="Arial" w:cs="Arial"/>
          <w:color w:val="000000" w:themeColor="text1"/>
          <w:sz w:val="22"/>
          <w:szCs w:val="22"/>
          <w:lang w:val="cs-CZ"/>
        </w:rPr>
        <w:t xml:space="preserve"> ust.1 w wysokości </w:t>
      </w:r>
      <w:r w:rsidR="00C80EE1">
        <w:rPr>
          <w:rFonts w:ascii="Arial" w:hAnsi="Arial" w:cs="Arial"/>
          <w:b/>
          <w:color w:val="000000" w:themeColor="text1"/>
          <w:sz w:val="22"/>
          <w:szCs w:val="22"/>
          <w:lang w:val="cs-CZ"/>
        </w:rPr>
        <w:t>1</w:t>
      </w:r>
      <w:r w:rsidR="00A71CBE" w:rsidRPr="00680772">
        <w:rPr>
          <w:rFonts w:ascii="Arial" w:hAnsi="Arial" w:cs="Arial"/>
          <w:b/>
          <w:color w:val="000000" w:themeColor="text1"/>
          <w:sz w:val="22"/>
          <w:szCs w:val="22"/>
          <w:lang w:val="cs-CZ"/>
        </w:rPr>
        <w:t xml:space="preserve"> %</w:t>
      </w:r>
      <w:r w:rsidRPr="00680772">
        <w:rPr>
          <w:rFonts w:ascii="Arial" w:hAnsi="Arial" w:cs="Arial"/>
          <w:color w:val="000000" w:themeColor="text1"/>
          <w:sz w:val="22"/>
          <w:szCs w:val="22"/>
          <w:lang w:val="cs-CZ"/>
        </w:rPr>
        <w:t xml:space="preserve"> wynagrodzenia brutto </w:t>
      </w:r>
      <w:r w:rsidR="00680772">
        <w:rPr>
          <w:rFonts w:ascii="Arial" w:hAnsi="Arial" w:cs="Arial"/>
          <w:color w:val="000000" w:themeColor="text1"/>
          <w:sz w:val="22"/>
          <w:szCs w:val="22"/>
          <w:lang w:val="cs-CZ"/>
        </w:rPr>
        <w:t xml:space="preserve">ustalonego </w:t>
      </w:r>
      <w:r w:rsidR="00BD2B1E">
        <w:rPr>
          <w:rFonts w:ascii="Arial" w:hAnsi="Arial" w:cs="Arial"/>
          <w:color w:val="000000" w:themeColor="text1"/>
          <w:sz w:val="22"/>
          <w:szCs w:val="22"/>
          <w:lang w:val="cs-CZ"/>
        </w:rPr>
        <w:br/>
      </w:r>
      <w:r w:rsidR="00680772">
        <w:rPr>
          <w:rFonts w:ascii="Arial" w:hAnsi="Arial" w:cs="Arial"/>
          <w:color w:val="000000" w:themeColor="text1"/>
          <w:sz w:val="22"/>
          <w:szCs w:val="22"/>
          <w:lang w:val="cs-CZ"/>
        </w:rPr>
        <w:t>w § 1</w:t>
      </w:r>
      <w:r w:rsidR="002D2EFC">
        <w:rPr>
          <w:rFonts w:ascii="Arial" w:hAnsi="Arial" w:cs="Arial"/>
          <w:color w:val="000000" w:themeColor="text1"/>
          <w:sz w:val="22"/>
          <w:szCs w:val="22"/>
          <w:lang w:val="cs-CZ"/>
        </w:rPr>
        <w:t>2</w:t>
      </w:r>
      <w:r w:rsidR="00680772">
        <w:rPr>
          <w:rFonts w:ascii="Arial" w:hAnsi="Arial" w:cs="Arial"/>
          <w:color w:val="000000" w:themeColor="text1"/>
          <w:sz w:val="22"/>
          <w:szCs w:val="22"/>
          <w:lang w:val="cs-CZ"/>
        </w:rPr>
        <w:t xml:space="preserve"> ust.3</w:t>
      </w:r>
      <w:r w:rsidR="00123BC9" w:rsidRPr="00680772">
        <w:rPr>
          <w:rFonts w:ascii="Arial" w:hAnsi="Arial" w:cs="Arial"/>
          <w:color w:val="000000" w:themeColor="text1"/>
          <w:sz w:val="22"/>
          <w:szCs w:val="22"/>
        </w:rPr>
        <w:t xml:space="preserve"> </w:t>
      </w:r>
      <w:r w:rsidR="00B54CFF" w:rsidRPr="00680772">
        <w:rPr>
          <w:rFonts w:ascii="Arial" w:hAnsi="Arial" w:cs="Arial"/>
          <w:color w:val="000000" w:themeColor="text1"/>
          <w:sz w:val="22"/>
          <w:szCs w:val="22"/>
          <w:lang w:val="cs-CZ"/>
        </w:rPr>
        <w:t>umowy</w:t>
      </w:r>
      <w:r w:rsidR="005035D8" w:rsidRPr="00680772">
        <w:rPr>
          <w:rFonts w:ascii="Arial" w:hAnsi="Arial" w:cs="Arial"/>
          <w:color w:val="000000" w:themeColor="text1"/>
          <w:sz w:val="22"/>
          <w:szCs w:val="22"/>
          <w:lang w:val="cs-CZ"/>
        </w:rPr>
        <w:t xml:space="preserve"> za każdy taki przypadek</w:t>
      </w:r>
      <w:r w:rsidR="00B54CFF" w:rsidRPr="00680772">
        <w:rPr>
          <w:rFonts w:ascii="Arial" w:hAnsi="Arial" w:cs="Arial"/>
          <w:color w:val="000000" w:themeColor="text1"/>
          <w:sz w:val="22"/>
          <w:szCs w:val="22"/>
          <w:lang w:val="cs-CZ"/>
        </w:rPr>
        <w:t>,</w:t>
      </w:r>
    </w:p>
    <w:p w14:paraId="01611790" w14:textId="28C40963" w:rsidR="001906DB" w:rsidRDefault="00853F9D" w:rsidP="009652C6">
      <w:pPr>
        <w:numPr>
          <w:ilvl w:val="0"/>
          <w:numId w:val="13"/>
        </w:numPr>
        <w:tabs>
          <w:tab w:val="clear" w:pos="717"/>
          <w:tab w:val="num" w:pos="993"/>
        </w:tabs>
        <w:spacing w:before="60" w:line="276" w:lineRule="auto"/>
        <w:ind w:left="993" w:hanging="284"/>
        <w:jc w:val="both"/>
        <w:rPr>
          <w:rStyle w:val="fontstyle01"/>
          <w:rFonts w:ascii="Arial" w:hAnsi="Arial" w:cs="Arial"/>
          <w:color w:val="000000" w:themeColor="text1"/>
        </w:rPr>
      </w:pPr>
      <w:r>
        <w:rPr>
          <w:rStyle w:val="fontstyle01"/>
          <w:rFonts w:ascii="Arial" w:hAnsi="Arial" w:cs="Arial"/>
          <w:color w:val="000000" w:themeColor="text1"/>
        </w:rPr>
        <w:t>z</w:t>
      </w:r>
      <w:r w:rsidR="00062C38" w:rsidRPr="00680772">
        <w:rPr>
          <w:rStyle w:val="fontstyle01"/>
          <w:rFonts w:ascii="Arial" w:hAnsi="Arial" w:cs="Arial"/>
          <w:color w:val="000000" w:themeColor="text1"/>
        </w:rPr>
        <w:t xml:space="preserve">a </w:t>
      </w:r>
      <w:r w:rsidR="001906DB" w:rsidRPr="00680772">
        <w:rPr>
          <w:rStyle w:val="fontstyle01"/>
          <w:rFonts w:ascii="Arial" w:hAnsi="Arial" w:cs="Arial"/>
          <w:color w:val="000000" w:themeColor="text1"/>
        </w:rPr>
        <w:t>naruszeni</w:t>
      </w:r>
      <w:r w:rsidR="00062C38" w:rsidRPr="00680772">
        <w:rPr>
          <w:rStyle w:val="fontstyle01"/>
          <w:rFonts w:ascii="Arial" w:hAnsi="Arial" w:cs="Arial"/>
          <w:color w:val="000000" w:themeColor="text1"/>
        </w:rPr>
        <w:t>e</w:t>
      </w:r>
      <w:r w:rsidR="001906DB" w:rsidRPr="00680772">
        <w:rPr>
          <w:rStyle w:val="fontstyle01"/>
          <w:rFonts w:ascii="Arial" w:hAnsi="Arial" w:cs="Arial"/>
          <w:color w:val="000000" w:themeColor="text1"/>
        </w:rPr>
        <w:t xml:space="preserve"> na </w:t>
      </w:r>
      <w:r w:rsidR="00D31FFC" w:rsidRPr="00680772">
        <w:rPr>
          <w:rStyle w:val="fontstyle01"/>
          <w:rFonts w:ascii="Arial" w:hAnsi="Arial" w:cs="Arial"/>
          <w:color w:val="000000" w:themeColor="text1"/>
        </w:rPr>
        <w:t>terenie</w:t>
      </w:r>
      <w:r w:rsidR="001906DB" w:rsidRPr="00680772">
        <w:rPr>
          <w:rStyle w:val="fontstyle01"/>
          <w:rFonts w:ascii="Arial" w:hAnsi="Arial" w:cs="Arial"/>
          <w:color w:val="000000" w:themeColor="text1"/>
        </w:rPr>
        <w:t xml:space="preserve"> budowy przepisów bhp</w:t>
      </w:r>
      <w:r w:rsidR="00062C38" w:rsidRPr="00680772">
        <w:rPr>
          <w:rStyle w:val="fontstyle01"/>
          <w:rFonts w:ascii="Arial" w:hAnsi="Arial" w:cs="Arial"/>
          <w:color w:val="000000" w:themeColor="text1"/>
        </w:rPr>
        <w:t>, udokumentowane dwukrotnym wpisem do dziennika budowy (przez przedstawiciela</w:t>
      </w:r>
      <w:r w:rsidR="001906DB" w:rsidRPr="00680772">
        <w:rPr>
          <w:rStyle w:val="fontstyle01"/>
          <w:rFonts w:ascii="Arial" w:hAnsi="Arial" w:cs="Arial"/>
          <w:color w:val="000000" w:themeColor="text1"/>
        </w:rPr>
        <w:t xml:space="preserve"> Zamawiając</w:t>
      </w:r>
      <w:r w:rsidR="00062C38" w:rsidRPr="00680772">
        <w:rPr>
          <w:rStyle w:val="fontstyle01"/>
          <w:rFonts w:ascii="Arial" w:hAnsi="Arial" w:cs="Arial"/>
          <w:color w:val="000000" w:themeColor="text1"/>
        </w:rPr>
        <w:t xml:space="preserve">ego lub </w:t>
      </w:r>
      <w:r w:rsidR="00062C38" w:rsidRPr="00680772">
        <w:rPr>
          <w:rStyle w:val="fontstyle01"/>
          <w:rFonts w:ascii="Arial" w:hAnsi="Arial" w:cs="Arial"/>
          <w:color w:val="000000" w:themeColor="text1"/>
        </w:rPr>
        <w:lastRenderedPageBreak/>
        <w:t>Inspektora nadzoru inwestorskiego)</w:t>
      </w:r>
      <w:r w:rsidR="001906DB" w:rsidRPr="00680772">
        <w:rPr>
          <w:rStyle w:val="fontstyle01"/>
          <w:rFonts w:ascii="Arial" w:hAnsi="Arial" w:cs="Arial"/>
          <w:color w:val="000000" w:themeColor="text1"/>
        </w:rPr>
        <w:t xml:space="preserve"> </w:t>
      </w:r>
      <w:r w:rsidR="00062C38" w:rsidRPr="00680772">
        <w:rPr>
          <w:rStyle w:val="fontstyle01"/>
          <w:rFonts w:ascii="Arial" w:hAnsi="Arial" w:cs="Arial"/>
          <w:color w:val="000000" w:themeColor="text1"/>
        </w:rPr>
        <w:t>w</w:t>
      </w:r>
      <w:r w:rsidR="001906DB" w:rsidRPr="00680772">
        <w:rPr>
          <w:rStyle w:val="fontstyle01"/>
          <w:rFonts w:ascii="Arial" w:hAnsi="Arial" w:cs="Arial"/>
          <w:color w:val="000000" w:themeColor="text1"/>
        </w:rPr>
        <w:t xml:space="preserve"> wysokości </w:t>
      </w:r>
      <w:r w:rsidR="001906DB" w:rsidRPr="00680772">
        <w:rPr>
          <w:rStyle w:val="fontstyle01"/>
          <w:rFonts w:ascii="Arial" w:hAnsi="Arial" w:cs="Arial"/>
          <w:b/>
          <w:color w:val="000000" w:themeColor="text1"/>
        </w:rPr>
        <w:t>3</w:t>
      </w:r>
      <w:r w:rsidR="009E6411" w:rsidRPr="00680772">
        <w:rPr>
          <w:rStyle w:val="fontstyle01"/>
          <w:rFonts w:ascii="Arial" w:hAnsi="Arial" w:cs="Arial"/>
          <w:b/>
          <w:color w:val="000000" w:themeColor="text1"/>
        </w:rPr>
        <w:t>’</w:t>
      </w:r>
      <w:r w:rsidR="001906DB" w:rsidRPr="00680772">
        <w:rPr>
          <w:rStyle w:val="fontstyle01"/>
          <w:rFonts w:ascii="Arial" w:hAnsi="Arial" w:cs="Arial"/>
          <w:b/>
          <w:color w:val="000000" w:themeColor="text1"/>
        </w:rPr>
        <w:t>000,00 zł</w:t>
      </w:r>
      <w:r w:rsidR="001906DB" w:rsidRPr="00680772">
        <w:rPr>
          <w:rStyle w:val="fontstyle01"/>
          <w:rFonts w:ascii="Arial" w:hAnsi="Arial" w:cs="Arial"/>
          <w:color w:val="000000" w:themeColor="text1"/>
        </w:rPr>
        <w:t xml:space="preserve">, za każde </w:t>
      </w:r>
      <w:r w:rsidR="00062C38" w:rsidRPr="00680772">
        <w:rPr>
          <w:rStyle w:val="fontstyle01"/>
          <w:rFonts w:ascii="Arial" w:hAnsi="Arial" w:cs="Arial"/>
          <w:color w:val="000000" w:themeColor="text1"/>
        </w:rPr>
        <w:t xml:space="preserve">zgłoszone </w:t>
      </w:r>
      <w:r w:rsidR="001906DB" w:rsidRPr="00680772">
        <w:rPr>
          <w:rStyle w:val="fontstyle01"/>
          <w:rFonts w:ascii="Arial" w:hAnsi="Arial" w:cs="Arial"/>
          <w:color w:val="000000" w:themeColor="text1"/>
        </w:rPr>
        <w:t>naruszenie</w:t>
      </w:r>
      <w:r w:rsidR="00062C38" w:rsidRPr="00680772">
        <w:rPr>
          <w:rStyle w:val="fontstyle01"/>
          <w:rFonts w:ascii="Arial" w:hAnsi="Arial" w:cs="Arial"/>
          <w:color w:val="000000" w:themeColor="text1"/>
        </w:rPr>
        <w:t>,</w:t>
      </w:r>
    </w:p>
    <w:p w14:paraId="0E81CCB3" w14:textId="4783A57F" w:rsidR="008B7BF2" w:rsidRPr="00680772" w:rsidRDefault="008B7BF2" w:rsidP="009652C6">
      <w:pPr>
        <w:numPr>
          <w:ilvl w:val="0"/>
          <w:numId w:val="13"/>
        </w:numPr>
        <w:tabs>
          <w:tab w:val="clear" w:pos="717"/>
          <w:tab w:val="num" w:pos="993"/>
        </w:tabs>
        <w:spacing w:before="60" w:line="276" w:lineRule="auto"/>
        <w:ind w:left="993" w:hanging="284"/>
        <w:jc w:val="both"/>
        <w:rPr>
          <w:rFonts w:ascii="Arial" w:hAnsi="Arial" w:cs="Arial"/>
          <w:color w:val="000000" w:themeColor="text1"/>
          <w:sz w:val="22"/>
          <w:szCs w:val="22"/>
        </w:rPr>
      </w:pPr>
      <w:r w:rsidRPr="00680772">
        <w:rPr>
          <w:rFonts w:ascii="Arial" w:hAnsi="Arial" w:cs="Arial"/>
          <w:color w:val="000000" w:themeColor="text1"/>
          <w:sz w:val="22"/>
          <w:szCs w:val="22"/>
        </w:rPr>
        <w:t xml:space="preserve">za odstąpienie od umowy z przyczyn zależnych od Wykonawcy w kwocie </w:t>
      </w:r>
      <w:r w:rsidRPr="00680772">
        <w:rPr>
          <w:rFonts w:ascii="Arial" w:hAnsi="Arial" w:cs="Arial"/>
          <w:b/>
          <w:color w:val="000000" w:themeColor="text1"/>
          <w:sz w:val="22"/>
          <w:szCs w:val="22"/>
        </w:rPr>
        <w:t>1</w:t>
      </w:r>
      <w:r w:rsidR="009A6362" w:rsidRPr="00680772">
        <w:rPr>
          <w:rFonts w:ascii="Arial" w:hAnsi="Arial" w:cs="Arial"/>
          <w:b/>
          <w:color w:val="000000" w:themeColor="text1"/>
          <w:sz w:val="22"/>
          <w:szCs w:val="22"/>
        </w:rPr>
        <w:t>5</w:t>
      </w:r>
      <w:r w:rsidRPr="00680772">
        <w:rPr>
          <w:rFonts w:ascii="Arial" w:hAnsi="Arial" w:cs="Arial"/>
          <w:b/>
          <w:color w:val="000000" w:themeColor="text1"/>
          <w:sz w:val="22"/>
          <w:szCs w:val="22"/>
        </w:rPr>
        <w:t>%</w:t>
      </w:r>
      <w:r w:rsidRPr="00680772">
        <w:rPr>
          <w:rFonts w:ascii="Arial" w:hAnsi="Arial" w:cs="Arial"/>
          <w:color w:val="000000" w:themeColor="text1"/>
          <w:sz w:val="22"/>
          <w:szCs w:val="22"/>
        </w:rPr>
        <w:t xml:space="preserve"> wynag</w:t>
      </w:r>
      <w:r w:rsidR="00680772">
        <w:rPr>
          <w:rFonts w:ascii="Arial" w:hAnsi="Arial" w:cs="Arial"/>
          <w:color w:val="000000" w:themeColor="text1"/>
          <w:sz w:val="22"/>
          <w:szCs w:val="22"/>
        </w:rPr>
        <w:t>rodzenia brutto ustalonego w § 1</w:t>
      </w:r>
      <w:r w:rsidR="002D2EFC">
        <w:rPr>
          <w:rFonts w:ascii="Arial" w:hAnsi="Arial" w:cs="Arial"/>
          <w:color w:val="000000" w:themeColor="text1"/>
          <w:sz w:val="22"/>
          <w:szCs w:val="22"/>
        </w:rPr>
        <w:t>2</w:t>
      </w:r>
      <w:r w:rsidR="00680772">
        <w:rPr>
          <w:rFonts w:ascii="Arial" w:hAnsi="Arial" w:cs="Arial"/>
          <w:color w:val="000000" w:themeColor="text1"/>
          <w:sz w:val="22"/>
          <w:szCs w:val="22"/>
        </w:rPr>
        <w:t xml:space="preserve"> ust. 3</w:t>
      </w:r>
      <w:r w:rsidR="009A6362" w:rsidRPr="00680772">
        <w:rPr>
          <w:rFonts w:ascii="Arial" w:hAnsi="Arial" w:cs="Arial"/>
          <w:color w:val="000000" w:themeColor="text1"/>
          <w:sz w:val="22"/>
          <w:szCs w:val="22"/>
        </w:rPr>
        <w:t xml:space="preserve"> </w:t>
      </w:r>
      <w:r w:rsidRPr="00680772">
        <w:rPr>
          <w:rFonts w:ascii="Arial" w:hAnsi="Arial" w:cs="Arial"/>
          <w:color w:val="000000" w:themeColor="text1"/>
          <w:sz w:val="22"/>
          <w:szCs w:val="22"/>
        </w:rPr>
        <w:t>umowy</w:t>
      </w:r>
      <w:r w:rsidR="00B54CFF" w:rsidRPr="00680772">
        <w:rPr>
          <w:rFonts w:ascii="Arial" w:hAnsi="Arial" w:cs="Arial"/>
          <w:color w:val="000000" w:themeColor="text1"/>
          <w:sz w:val="22"/>
          <w:szCs w:val="22"/>
        </w:rPr>
        <w:t>;</w:t>
      </w:r>
    </w:p>
    <w:p w14:paraId="2496B576" w14:textId="0D5149E4" w:rsidR="00173961" w:rsidRPr="00245D8E" w:rsidRDefault="00173961" w:rsidP="009652C6">
      <w:pPr>
        <w:numPr>
          <w:ilvl w:val="0"/>
          <w:numId w:val="14"/>
        </w:numPr>
        <w:tabs>
          <w:tab w:val="left" w:pos="142"/>
        </w:tabs>
        <w:spacing w:before="60" w:line="276" w:lineRule="auto"/>
        <w:jc w:val="both"/>
        <w:rPr>
          <w:rFonts w:ascii="Arial" w:hAnsi="Arial" w:cs="Arial"/>
          <w:color w:val="000000" w:themeColor="text1"/>
          <w:sz w:val="22"/>
          <w:szCs w:val="22"/>
        </w:rPr>
      </w:pPr>
      <w:r w:rsidRPr="00245D8E">
        <w:rPr>
          <w:rFonts w:ascii="Arial" w:hAnsi="Arial" w:cs="Arial"/>
          <w:color w:val="000000" w:themeColor="text1"/>
          <w:sz w:val="22"/>
          <w:szCs w:val="22"/>
        </w:rPr>
        <w:t>Zamawiający płaci Wykonawcy kary umowne:</w:t>
      </w:r>
    </w:p>
    <w:p w14:paraId="44BC3FD1" w14:textId="2465E678" w:rsidR="00173961" w:rsidRPr="00245D8E" w:rsidRDefault="00173961" w:rsidP="009652C6">
      <w:pPr>
        <w:numPr>
          <w:ilvl w:val="1"/>
          <w:numId w:val="14"/>
        </w:numPr>
        <w:tabs>
          <w:tab w:val="clear" w:pos="1437"/>
          <w:tab w:val="left" w:pos="142"/>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rPr>
        <w:t xml:space="preserve">za nieterminowe przekazanie terenu budowy oraz uniemożliwienie rozpoczęcia lub spowodowaniu przerwy w wykonywaniu robót z przyczyn zależnych od Zamawiającego w wysokości </w:t>
      </w:r>
      <w:r w:rsidRPr="00245D8E">
        <w:rPr>
          <w:rFonts w:ascii="Arial" w:hAnsi="Arial" w:cs="Arial"/>
          <w:b/>
          <w:color w:val="000000" w:themeColor="text1"/>
          <w:sz w:val="22"/>
          <w:szCs w:val="22"/>
        </w:rPr>
        <w:t>0,</w:t>
      </w:r>
      <w:r w:rsidR="00296D76" w:rsidRPr="00245D8E">
        <w:rPr>
          <w:rFonts w:ascii="Arial" w:hAnsi="Arial" w:cs="Arial"/>
          <w:b/>
          <w:color w:val="000000" w:themeColor="text1"/>
          <w:sz w:val="22"/>
          <w:szCs w:val="22"/>
        </w:rPr>
        <w:t>1</w:t>
      </w:r>
      <w:r w:rsidRPr="00245D8E">
        <w:rPr>
          <w:rFonts w:ascii="Arial" w:hAnsi="Arial" w:cs="Arial"/>
          <w:b/>
          <w:color w:val="000000" w:themeColor="text1"/>
          <w:sz w:val="22"/>
          <w:szCs w:val="22"/>
        </w:rPr>
        <w:t>%</w:t>
      </w:r>
      <w:r w:rsidRPr="00245D8E">
        <w:rPr>
          <w:rFonts w:ascii="Arial" w:hAnsi="Arial" w:cs="Arial"/>
          <w:color w:val="000000" w:themeColor="text1"/>
          <w:sz w:val="22"/>
          <w:szCs w:val="22"/>
        </w:rPr>
        <w:t xml:space="preserve"> wynag</w:t>
      </w:r>
      <w:r w:rsidR="00680772">
        <w:rPr>
          <w:rFonts w:ascii="Arial" w:hAnsi="Arial" w:cs="Arial"/>
          <w:color w:val="000000" w:themeColor="text1"/>
          <w:sz w:val="22"/>
          <w:szCs w:val="22"/>
        </w:rPr>
        <w:t>rodzenia brutto ustalonego w § 1</w:t>
      </w:r>
      <w:r w:rsidR="002D2EFC">
        <w:rPr>
          <w:rFonts w:ascii="Arial" w:hAnsi="Arial" w:cs="Arial"/>
          <w:color w:val="000000" w:themeColor="text1"/>
          <w:sz w:val="22"/>
          <w:szCs w:val="22"/>
        </w:rPr>
        <w:t>2</w:t>
      </w:r>
      <w:r w:rsidR="00680772">
        <w:rPr>
          <w:rFonts w:ascii="Arial" w:hAnsi="Arial" w:cs="Arial"/>
          <w:color w:val="000000" w:themeColor="text1"/>
          <w:sz w:val="22"/>
          <w:szCs w:val="22"/>
        </w:rPr>
        <w:t xml:space="preserve"> umowy ust. 3</w:t>
      </w:r>
      <w:r w:rsidRPr="00245D8E">
        <w:rPr>
          <w:rFonts w:ascii="Arial" w:hAnsi="Arial" w:cs="Arial"/>
          <w:color w:val="000000" w:themeColor="text1"/>
          <w:sz w:val="22"/>
          <w:szCs w:val="22"/>
        </w:rPr>
        <w:t xml:space="preserve"> za każdy dzień przekroczenia terminu lub przerwy,</w:t>
      </w:r>
    </w:p>
    <w:p w14:paraId="04E90780" w14:textId="6BFBCD56" w:rsidR="00173961" w:rsidRPr="00245D8E" w:rsidRDefault="00173961" w:rsidP="009652C6">
      <w:pPr>
        <w:numPr>
          <w:ilvl w:val="1"/>
          <w:numId w:val="14"/>
        </w:numPr>
        <w:tabs>
          <w:tab w:val="clear" w:pos="1437"/>
          <w:tab w:val="left" w:pos="142"/>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rPr>
        <w:t xml:space="preserve">za nieuzasadnione przekroczenie terminu w przeprowadzeniu odbioru końcowego w wysokości </w:t>
      </w:r>
      <w:r w:rsidRPr="00245D8E">
        <w:rPr>
          <w:rFonts w:ascii="Arial" w:hAnsi="Arial" w:cs="Arial"/>
          <w:b/>
          <w:color w:val="000000" w:themeColor="text1"/>
          <w:sz w:val="22"/>
          <w:szCs w:val="22"/>
        </w:rPr>
        <w:t>0,</w:t>
      </w:r>
      <w:r w:rsidR="00296D76" w:rsidRPr="00245D8E">
        <w:rPr>
          <w:rFonts w:ascii="Arial" w:hAnsi="Arial" w:cs="Arial"/>
          <w:b/>
          <w:color w:val="000000" w:themeColor="text1"/>
          <w:sz w:val="22"/>
          <w:szCs w:val="22"/>
        </w:rPr>
        <w:t>1</w:t>
      </w:r>
      <w:r w:rsidRPr="00245D8E">
        <w:rPr>
          <w:rFonts w:ascii="Arial" w:hAnsi="Arial" w:cs="Arial"/>
          <w:b/>
          <w:color w:val="000000" w:themeColor="text1"/>
          <w:sz w:val="22"/>
          <w:szCs w:val="22"/>
        </w:rPr>
        <w:t>%</w:t>
      </w:r>
      <w:r w:rsidRPr="00245D8E">
        <w:rPr>
          <w:rFonts w:ascii="Arial" w:hAnsi="Arial" w:cs="Arial"/>
          <w:color w:val="000000" w:themeColor="text1"/>
          <w:sz w:val="22"/>
          <w:szCs w:val="22"/>
        </w:rPr>
        <w:t xml:space="preserve"> wynag</w:t>
      </w:r>
      <w:r w:rsidR="00680772">
        <w:rPr>
          <w:rFonts w:ascii="Arial" w:hAnsi="Arial" w:cs="Arial"/>
          <w:color w:val="000000" w:themeColor="text1"/>
          <w:sz w:val="22"/>
          <w:szCs w:val="22"/>
        </w:rPr>
        <w:t>rodzenia brutto ustalonego w § 1</w:t>
      </w:r>
      <w:r w:rsidR="002D2EFC">
        <w:rPr>
          <w:rFonts w:ascii="Arial" w:hAnsi="Arial" w:cs="Arial"/>
          <w:color w:val="000000" w:themeColor="text1"/>
          <w:sz w:val="22"/>
          <w:szCs w:val="22"/>
        </w:rPr>
        <w:t>2</w:t>
      </w:r>
      <w:r w:rsidR="00680772">
        <w:rPr>
          <w:rFonts w:ascii="Arial" w:hAnsi="Arial" w:cs="Arial"/>
          <w:color w:val="000000" w:themeColor="text1"/>
          <w:sz w:val="22"/>
          <w:szCs w:val="22"/>
        </w:rPr>
        <w:t xml:space="preserve"> ust. 3</w:t>
      </w:r>
      <w:r w:rsidR="009A6362"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umowy za każdy dzień przekroczenia terminu, licząc od następnego dnia po terminie, w którym odbiór miał być rozpoczęty,</w:t>
      </w:r>
    </w:p>
    <w:p w14:paraId="7AD1736B" w14:textId="6DD40CB1" w:rsidR="00173961" w:rsidRPr="00245D8E" w:rsidRDefault="00173961" w:rsidP="009652C6">
      <w:pPr>
        <w:numPr>
          <w:ilvl w:val="1"/>
          <w:numId w:val="14"/>
        </w:numPr>
        <w:tabs>
          <w:tab w:val="clear" w:pos="1437"/>
          <w:tab w:val="left" w:pos="142"/>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rPr>
        <w:t>z tytułu odstąpienia od umowy z przyczyn zależnych od Zamawiającego</w:t>
      </w:r>
      <w:r w:rsidRPr="00245D8E">
        <w:rPr>
          <w:rFonts w:ascii="Arial" w:hAnsi="Arial" w:cs="Arial"/>
          <w:color w:val="000000" w:themeColor="text1"/>
          <w:sz w:val="22"/>
          <w:szCs w:val="22"/>
        </w:rPr>
        <w:br/>
        <w:t xml:space="preserve">w wysokości </w:t>
      </w:r>
      <w:r w:rsidRPr="00245D8E">
        <w:rPr>
          <w:rFonts w:ascii="Arial" w:hAnsi="Arial" w:cs="Arial"/>
          <w:b/>
          <w:color w:val="000000" w:themeColor="text1"/>
          <w:sz w:val="22"/>
          <w:szCs w:val="22"/>
        </w:rPr>
        <w:t>1</w:t>
      </w:r>
      <w:r w:rsidR="009A6362" w:rsidRPr="00245D8E">
        <w:rPr>
          <w:rFonts w:ascii="Arial" w:hAnsi="Arial" w:cs="Arial"/>
          <w:b/>
          <w:color w:val="000000" w:themeColor="text1"/>
          <w:sz w:val="22"/>
          <w:szCs w:val="22"/>
        </w:rPr>
        <w:t>5</w:t>
      </w:r>
      <w:r w:rsidRPr="00245D8E">
        <w:rPr>
          <w:rFonts w:ascii="Arial" w:hAnsi="Arial" w:cs="Arial"/>
          <w:b/>
          <w:color w:val="000000" w:themeColor="text1"/>
          <w:sz w:val="22"/>
          <w:szCs w:val="22"/>
        </w:rPr>
        <w:t xml:space="preserve">% </w:t>
      </w:r>
      <w:r w:rsidRPr="00245D8E">
        <w:rPr>
          <w:rFonts w:ascii="Arial" w:hAnsi="Arial" w:cs="Arial"/>
          <w:color w:val="000000" w:themeColor="text1"/>
          <w:sz w:val="22"/>
          <w:szCs w:val="22"/>
        </w:rPr>
        <w:t>wynagr</w:t>
      </w:r>
      <w:r w:rsidR="00680772">
        <w:rPr>
          <w:rFonts w:ascii="Arial" w:hAnsi="Arial" w:cs="Arial"/>
          <w:color w:val="000000" w:themeColor="text1"/>
          <w:sz w:val="22"/>
          <w:szCs w:val="22"/>
        </w:rPr>
        <w:t>odzenia  brutto ustalonego w § 1</w:t>
      </w:r>
      <w:r w:rsidR="002D2EFC">
        <w:rPr>
          <w:rFonts w:ascii="Arial" w:hAnsi="Arial" w:cs="Arial"/>
          <w:color w:val="000000" w:themeColor="text1"/>
          <w:sz w:val="22"/>
          <w:szCs w:val="22"/>
        </w:rPr>
        <w:t>2</w:t>
      </w:r>
      <w:r w:rsidR="00680772">
        <w:rPr>
          <w:rFonts w:ascii="Arial" w:hAnsi="Arial" w:cs="Arial"/>
          <w:color w:val="000000" w:themeColor="text1"/>
          <w:sz w:val="22"/>
          <w:szCs w:val="22"/>
        </w:rPr>
        <w:t xml:space="preserve"> umowy ust. 3</w:t>
      </w:r>
      <w:r w:rsidRPr="00245D8E">
        <w:rPr>
          <w:rFonts w:ascii="Arial" w:hAnsi="Arial" w:cs="Arial"/>
          <w:color w:val="000000" w:themeColor="text1"/>
          <w:sz w:val="22"/>
          <w:szCs w:val="22"/>
        </w:rPr>
        <w:t xml:space="preserve">. </w:t>
      </w:r>
    </w:p>
    <w:p w14:paraId="5045B95F" w14:textId="77777777" w:rsidR="00173961" w:rsidRPr="00245D8E" w:rsidRDefault="00173961" w:rsidP="009652C6">
      <w:pPr>
        <w:numPr>
          <w:ilvl w:val="0"/>
          <w:numId w:val="15"/>
        </w:numPr>
        <w:tabs>
          <w:tab w:val="clear" w:pos="720"/>
          <w:tab w:val="num" w:pos="284"/>
        </w:tabs>
        <w:spacing w:before="60" w:line="276" w:lineRule="auto"/>
        <w:ind w:left="284" w:hanging="284"/>
        <w:jc w:val="both"/>
        <w:rPr>
          <w:rFonts w:ascii="Arial" w:hAnsi="Arial" w:cs="Arial"/>
          <w:color w:val="000000" w:themeColor="text1"/>
          <w:sz w:val="22"/>
          <w:szCs w:val="22"/>
        </w:rPr>
      </w:pPr>
      <w:r w:rsidRPr="00245D8E">
        <w:rPr>
          <w:rFonts w:ascii="Arial" w:hAnsi="Arial" w:cs="Arial"/>
          <w:color w:val="000000" w:themeColor="text1"/>
          <w:sz w:val="22"/>
          <w:szCs w:val="22"/>
          <w:lang w:val="cs-CZ"/>
        </w:rPr>
        <w:t>Strony zastrzegają sobie prawo do odszkodowania uzupełniającego, przenoszącego wysokość kar umownych do wysokości rzeczywiście poniesionej szkody.</w:t>
      </w:r>
    </w:p>
    <w:p w14:paraId="1BDFEC9D" w14:textId="77777777" w:rsidR="003D4C2D" w:rsidRDefault="00173961" w:rsidP="00203374">
      <w:pPr>
        <w:numPr>
          <w:ilvl w:val="0"/>
          <w:numId w:val="15"/>
        </w:numPr>
        <w:tabs>
          <w:tab w:val="clear" w:pos="720"/>
          <w:tab w:val="num" w:pos="284"/>
        </w:tabs>
        <w:spacing w:before="60" w:line="276" w:lineRule="auto"/>
        <w:ind w:left="284" w:hanging="284"/>
        <w:jc w:val="both"/>
        <w:rPr>
          <w:rFonts w:ascii="Arial" w:hAnsi="Arial" w:cs="Arial"/>
          <w:color w:val="000000" w:themeColor="text1"/>
          <w:sz w:val="22"/>
          <w:szCs w:val="22"/>
        </w:rPr>
      </w:pPr>
      <w:r w:rsidRPr="00245D8E">
        <w:rPr>
          <w:rFonts w:ascii="Arial" w:hAnsi="Arial" w:cs="Arial"/>
          <w:color w:val="000000" w:themeColor="text1"/>
          <w:sz w:val="22"/>
          <w:szCs w:val="22"/>
          <w:lang w:val="cs-CZ"/>
        </w:rPr>
        <w:t>Zamawiający zastrzega sobie prawo do potrącania kar umownych z faktur wystawionych przez Wykonawcę lub z zabezpieczenia należytego wykonania umowy.</w:t>
      </w:r>
    </w:p>
    <w:p w14:paraId="15478692" w14:textId="788515E7" w:rsidR="003D4C2D" w:rsidRPr="003D4C2D" w:rsidRDefault="00173961" w:rsidP="003D4C2D">
      <w:pPr>
        <w:numPr>
          <w:ilvl w:val="0"/>
          <w:numId w:val="15"/>
        </w:numPr>
        <w:tabs>
          <w:tab w:val="clear" w:pos="720"/>
          <w:tab w:val="num" w:pos="284"/>
        </w:tabs>
        <w:spacing w:before="60" w:line="276" w:lineRule="auto"/>
        <w:ind w:left="284" w:hanging="284"/>
        <w:jc w:val="both"/>
        <w:rPr>
          <w:rFonts w:ascii="Arial" w:hAnsi="Arial" w:cs="Arial"/>
          <w:color w:val="000000" w:themeColor="text1"/>
          <w:sz w:val="22"/>
          <w:szCs w:val="22"/>
        </w:rPr>
      </w:pPr>
      <w:r w:rsidRPr="003D4C2D">
        <w:rPr>
          <w:rFonts w:ascii="Arial" w:hAnsi="Arial" w:cs="Arial"/>
          <w:color w:val="000000" w:themeColor="text1"/>
          <w:sz w:val="22"/>
          <w:szCs w:val="22"/>
          <w:lang w:val="cs-CZ"/>
        </w:rPr>
        <w:t xml:space="preserve">Limit kar umownych, jakich Zamawiający i Wykonawca mogą żądać od siebie nawzajem </w:t>
      </w:r>
      <w:r w:rsidRPr="003D4C2D">
        <w:rPr>
          <w:rFonts w:ascii="Arial" w:hAnsi="Arial" w:cs="Arial"/>
          <w:color w:val="000000" w:themeColor="text1"/>
          <w:sz w:val="22"/>
          <w:szCs w:val="22"/>
          <w:lang w:val="cs-CZ"/>
        </w:rPr>
        <w:br/>
        <w:t xml:space="preserve">z wszystkich tytułów przewidzianych w niniejszej umowie wynosi </w:t>
      </w:r>
      <w:r w:rsidR="002360AC" w:rsidRPr="003D4C2D">
        <w:rPr>
          <w:rFonts w:ascii="Arial" w:hAnsi="Arial" w:cs="Arial"/>
          <w:b/>
          <w:color w:val="000000" w:themeColor="text1"/>
          <w:sz w:val="22"/>
          <w:szCs w:val="22"/>
          <w:lang w:val="cs-CZ"/>
        </w:rPr>
        <w:t>40%</w:t>
      </w:r>
      <w:r w:rsidRPr="003D4C2D">
        <w:rPr>
          <w:rFonts w:ascii="Arial" w:hAnsi="Arial" w:cs="Arial"/>
          <w:color w:val="000000" w:themeColor="text1"/>
          <w:sz w:val="22"/>
          <w:szCs w:val="22"/>
          <w:lang w:val="cs-CZ"/>
        </w:rPr>
        <w:t xml:space="preserve"> wynagrodzenia brutto określonego w </w:t>
      </w:r>
      <w:r w:rsidR="002D2EFC" w:rsidRPr="003D4C2D">
        <w:rPr>
          <w:rFonts w:ascii="Arial" w:hAnsi="Arial" w:cs="Arial"/>
          <w:color w:val="000000" w:themeColor="text1"/>
          <w:sz w:val="22"/>
          <w:szCs w:val="22"/>
        </w:rPr>
        <w:t>§12 ust. 3</w:t>
      </w:r>
      <w:r w:rsidRPr="003D4C2D">
        <w:rPr>
          <w:rFonts w:ascii="Arial" w:hAnsi="Arial" w:cs="Arial"/>
          <w:color w:val="000000" w:themeColor="text1"/>
          <w:sz w:val="22"/>
          <w:szCs w:val="22"/>
        </w:rPr>
        <w:t>.</w:t>
      </w:r>
    </w:p>
    <w:p w14:paraId="058B7446" w14:textId="261611F9" w:rsidR="00401291" w:rsidRDefault="0043375C" w:rsidP="009652C6">
      <w:pPr>
        <w:spacing w:before="24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ODBIORY I PRZEDSTAWICIELE</w:t>
      </w:r>
    </w:p>
    <w:p w14:paraId="5232CC2A" w14:textId="43D604AD" w:rsidR="002D2EFC" w:rsidRPr="002D2EFC" w:rsidRDefault="002D2EFC" w:rsidP="009652C6">
      <w:pPr>
        <w:pStyle w:val="Tekstpodstawowy"/>
        <w:spacing w:before="120" w:after="120" w:line="276" w:lineRule="auto"/>
        <w:jc w:val="center"/>
        <w:outlineLvl w:val="0"/>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1</w:t>
      </w:r>
      <w:r>
        <w:rPr>
          <w:rFonts w:ascii="Arial" w:hAnsi="Arial" w:cs="Arial"/>
          <w:b/>
          <w:color w:val="000000" w:themeColor="text1"/>
          <w:sz w:val="22"/>
          <w:szCs w:val="22"/>
          <w:lang w:val="pl-PL"/>
        </w:rPr>
        <w:t>4</w:t>
      </w:r>
    </w:p>
    <w:p w14:paraId="52152C46" w14:textId="77777777" w:rsidR="002D2EFC" w:rsidRPr="005122DA" w:rsidRDefault="002D2EFC" w:rsidP="009652C6">
      <w:pPr>
        <w:pStyle w:val="Tekstpodstawowy"/>
        <w:spacing w:before="120" w:after="120" w:line="276" w:lineRule="auto"/>
        <w:jc w:val="center"/>
        <w:outlineLvl w:val="0"/>
        <w:rPr>
          <w:rFonts w:ascii="Arial" w:hAnsi="Arial" w:cs="Arial"/>
          <w:b/>
          <w:color w:val="auto"/>
          <w:sz w:val="22"/>
          <w:szCs w:val="22"/>
          <w:lang w:val="pl-PL"/>
        </w:rPr>
      </w:pPr>
      <w:r>
        <w:rPr>
          <w:rFonts w:ascii="Arial" w:hAnsi="Arial" w:cs="Arial"/>
          <w:b/>
          <w:color w:val="auto"/>
          <w:sz w:val="22"/>
          <w:szCs w:val="22"/>
          <w:lang w:val="pl-PL"/>
        </w:rPr>
        <w:t>W zakresie dokumentacji projektowej</w:t>
      </w:r>
    </w:p>
    <w:p w14:paraId="115058E4" w14:textId="77777777" w:rsidR="002D2EFC" w:rsidRDefault="002D2EFC" w:rsidP="009652C6">
      <w:pPr>
        <w:numPr>
          <w:ilvl w:val="0"/>
          <w:numId w:val="5"/>
        </w:numPr>
        <w:tabs>
          <w:tab w:val="num" w:pos="502"/>
        </w:tabs>
        <w:autoSpaceDE w:val="0"/>
        <w:autoSpaceDN w:val="0"/>
        <w:adjustRightInd w:val="0"/>
        <w:spacing w:before="60" w:line="276" w:lineRule="auto"/>
        <w:ind w:left="425" w:hanging="425"/>
        <w:jc w:val="both"/>
        <w:rPr>
          <w:rFonts w:ascii="Arial" w:hAnsi="Arial" w:cs="Arial"/>
          <w:sz w:val="22"/>
          <w:szCs w:val="22"/>
        </w:rPr>
      </w:pPr>
      <w:r w:rsidRPr="00D32520">
        <w:rPr>
          <w:rFonts w:ascii="Arial" w:hAnsi="Arial" w:cs="Arial"/>
          <w:sz w:val="22"/>
          <w:szCs w:val="22"/>
        </w:rPr>
        <w:t>Strony uzgadniają, iż dokumentacja projektowa przekazywana Zamawiającemu będzie kompletna.</w:t>
      </w:r>
    </w:p>
    <w:p w14:paraId="526EE60A" w14:textId="77777777" w:rsidR="002D2EFC" w:rsidRDefault="002D2EFC" w:rsidP="009652C6">
      <w:pPr>
        <w:numPr>
          <w:ilvl w:val="0"/>
          <w:numId w:val="5"/>
        </w:numPr>
        <w:tabs>
          <w:tab w:val="num" w:pos="502"/>
        </w:tabs>
        <w:autoSpaceDE w:val="0"/>
        <w:autoSpaceDN w:val="0"/>
        <w:adjustRightInd w:val="0"/>
        <w:spacing w:before="60" w:line="276" w:lineRule="auto"/>
        <w:ind w:left="425" w:hanging="425"/>
        <w:jc w:val="both"/>
        <w:rPr>
          <w:rFonts w:ascii="Arial" w:hAnsi="Arial" w:cs="Arial"/>
          <w:sz w:val="22"/>
          <w:szCs w:val="22"/>
        </w:rPr>
      </w:pPr>
      <w:r>
        <w:rPr>
          <w:rFonts w:ascii="Arial" w:hAnsi="Arial" w:cs="Arial"/>
          <w:sz w:val="22"/>
          <w:szCs w:val="22"/>
        </w:rPr>
        <w:t>Wykonawca</w:t>
      </w:r>
      <w:r w:rsidRPr="00247E08">
        <w:rPr>
          <w:rFonts w:ascii="Arial" w:hAnsi="Arial" w:cs="Arial"/>
          <w:sz w:val="22"/>
          <w:szCs w:val="22"/>
        </w:rPr>
        <w:t xml:space="preserve"> do przekazywanej dokumentacji projektowej</w:t>
      </w:r>
      <w:r>
        <w:rPr>
          <w:rFonts w:ascii="Arial" w:hAnsi="Arial" w:cs="Arial"/>
          <w:sz w:val="22"/>
          <w:szCs w:val="22"/>
        </w:rPr>
        <w:t xml:space="preserve"> załączy</w:t>
      </w:r>
      <w:r w:rsidRPr="00247E08">
        <w:rPr>
          <w:rFonts w:ascii="Arial" w:hAnsi="Arial" w:cs="Arial"/>
          <w:sz w:val="22"/>
          <w:szCs w:val="22"/>
        </w:rPr>
        <w:t xml:space="preserve"> pisemne oświadczenie, iż dostarczona dokumentacja projektowa jest wykonana zgodnie z umową, obowiązującymi przepisami techniczno-budowlanymi oraz normami i</w:t>
      </w:r>
      <w:r>
        <w:rPr>
          <w:rFonts w:ascii="Arial" w:hAnsi="Arial" w:cs="Arial"/>
          <w:sz w:val="22"/>
          <w:szCs w:val="22"/>
        </w:rPr>
        <w:t xml:space="preserve"> </w:t>
      </w:r>
      <w:r w:rsidRPr="00247E08">
        <w:rPr>
          <w:rFonts w:ascii="Arial" w:hAnsi="Arial" w:cs="Arial"/>
          <w:sz w:val="22"/>
          <w:szCs w:val="22"/>
        </w:rPr>
        <w:t>że zostaje przekazana Zamawiającemu w stanie zupełnym.</w:t>
      </w:r>
    </w:p>
    <w:p w14:paraId="037BE4DA" w14:textId="77777777" w:rsidR="002D2EFC" w:rsidRDefault="002D2EFC" w:rsidP="009652C6">
      <w:pPr>
        <w:numPr>
          <w:ilvl w:val="0"/>
          <w:numId w:val="5"/>
        </w:numPr>
        <w:tabs>
          <w:tab w:val="num" w:pos="502"/>
        </w:tabs>
        <w:autoSpaceDE w:val="0"/>
        <w:autoSpaceDN w:val="0"/>
        <w:adjustRightInd w:val="0"/>
        <w:spacing w:before="60" w:line="276" w:lineRule="auto"/>
        <w:ind w:left="425" w:hanging="425"/>
        <w:jc w:val="both"/>
        <w:rPr>
          <w:rFonts w:ascii="Arial" w:hAnsi="Arial" w:cs="Arial"/>
          <w:sz w:val="22"/>
          <w:szCs w:val="22"/>
        </w:rPr>
      </w:pPr>
      <w:r w:rsidRPr="00247E08">
        <w:rPr>
          <w:rFonts w:ascii="Arial" w:hAnsi="Arial" w:cs="Arial"/>
          <w:sz w:val="22"/>
          <w:szCs w:val="22"/>
        </w:rPr>
        <w:t>Ustala się, że miejscem odbioru dokumentacji projektowej jest siedziba Zamawiającego</w:t>
      </w:r>
      <w:r>
        <w:rPr>
          <w:rFonts w:ascii="Arial" w:hAnsi="Arial" w:cs="Arial"/>
          <w:sz w:val="22"/>
          <w:szCs w:val="22"/>
        </w:rPr>
        <w:t xml:space="preserve"> – Urząd Miasta Kołobrzeg Wydział Inwestycji 78-100 Kołobrzeg ul. Armii Krajowej 12, pokój 18.</w:t>
      </w:r>
    </w:p>
    <w:p w14:paraId="43074328" w14:textId="77777777" w:rsidR="002D2EFC" w:rsidRPr="003351BF" w:rsidRDefault="002D2EFC" w:rsidP="009652C6">
      <w:pPr>
        <w:pStyle w:val="Tekstpodstawowy"/>
        <w:numPr>
          <w:ilvl w:val="0"/>
          <w:numId w:val="5"/>
        </w:numPr>
        <w:tabs>
          <w:tab w:val="clear" w:pos="786"/>
          <w:tab w:val="num" w:pos="502"/>
        </w:tabs>
        <w:spacing w:before="60" w:line="276" w:lineRule="auto"/>
        <w:ind w:left="425" w:hanging="425"/>
        <w:jc w:val="both"/>
        <w:rPr>
          <w:rFonts w:ascii="Arial" w:hAnsi="Arial" w:cs="Arial"/>
          <w:color w:val="auto"/>
          <w:sz w:val="22"/>
          <w:szCs w:val="22"/>
          <w:lang w:val="pl-PL"/>
        </w:rPr>
      </w:pPr>
      <w:r w:rsidRPr="00247E08">
        <w:rPr>
          <w:rFonts w:ascii="Arial" w:hAnsi="Arial" w:cs="Arial"/>
          <w:sz w:val="22"/>
          <w:szCs w:val="22"/>
        </w:rPr>
        <w:t xml:space="preserve">Przy przekazaniu pracy Zamawiający nie jest </w:t>
      </w:r>
      <w:r>
        <w:rPr>
          <w:rFonts w:ascii="Arial" w:hAnsi="Arial" w:cs="Arial"/>
          <w:sz w:val="22"/>
          <w:szCs w:val="22"/>
        </w:rPr>
        <w:t>z</w:t>
      </w:r>
      <w:r w:rsidRPr="00247E08">
        <w:rPr>
          <w:rFonts w:ascii="Arial" w:hAnsi="Arial" w:cs="Arial"/>
          <w:sz w:val="22"/>
          <w:szCs w:val="22"/>
        </w:rPr>
        <w:t>obowiązany dokonywać sprawdzenia jakości</w:t>
      </w:r>
      <w:r>
        <w:rPr>
          <w:rFonts w:ascii="Arial" w:hAnsi="Arial" w:cs="Arial"/>
          <w:sz w:val="22"/>
          <w:szCs w:val="22"/>
        </w:rPr>
        <w:t xml:space="preserve"> </w:t>
      </w:r>
      <w:r w:rsidRPr="00247E08">
        <w:rPr>
          <w:rFonts w:ascii="Arial" w:hAnsi="Arial" w:cs="Arial"/>
          <w:sz w:val="22"/>
          <w:szCs w:val="22"/>
        </w:rPr>
        <w:t>wykonanej dokumentacji projektowej</w:t>
      </w:r>
      <w:r>
        <w:rPr>
          <w:rFonts w:ascii="Arial" w:hAnsi="Arial" w:cs="Arial"/>
          <w:sz w:val="22"/>
          <w:szCs w:val="22"/>
        </w:rPr>
        <w:t>.</w:t>
      </w:r>
    </w:p>
    <w:p w14:paraId="08A825B5" w14:textId="77777777" w:rsidR="002D2EFC" w:rsidRDefault="002D2EFC" w:rsidP="009652C6">
      <w:pPr>
        <w:pStyle w:val="Tekstpodstawowy"/>
        <w:numPr>
          <w:ilvl w:val="0"/>
          <w:numId w:val="5"/>
        </w:numPr>
        <w:tabs>
          <w:tab w:val="clear" w:pos="786"/>
          <w:tab w:val="num" w:pos="502"/>
        </w:tabs>
        <w:spacing w:before="60" w:line="276" w:lineRule="auto"/>
        <w:ind w:left="425" w:hanging="425"/>
        <w:jc w:val="both"/>
        <w:rPr>
          <w:rFonts w:ascii="Arial" w:hAnsi="Arial" w:cs="Arial"/>
          <w:color w:val="auto"/>
          <w:sz w:val="22"/>
          <w:szCs w:val="22"/>
          <w:lang w:val="pl-PL"/>
        </w:rPr>
      </w:pPr>
      <w:r w:rsidRPr="00446995">
        <w:rPr>
          <w:rFonts w:ascii="Arial" w:hAnsi="Arial" w:cs="Arial"/>
          <w:sz w:val="22"/>
          <w:szCs w:val="22"/>
        </w:rPr>
        <w:t>Po przekazaniu dokumentacji projektowej, upoważniony przedstawiciel Zamawiającego potwierdzi dostarczenie dokumentacji projektowej podpisując protokół przekazania. Podpisanie przez upoważnionego przedstawiciela Zamawiającego protokołu przekazania stanowi pokwitowanie odbioru dokumentacji projektowej jedynie pod względem ilościowym i nie stanowi odbioru w rozumieniu</w:t>
      </w:r>
      <w:r>
        <w:rPr>
          <w:rFonts w:ascii="Arial" w:hAnsi="Arial" w:cs="Arial"/>
          <w:sz w:val="22"/>
          <w:szCs w:val="22"/>
        </w:rPr>
        <w:t xml:space="preserve"> </w:t>
      </w:r>
      <w:r w:rsidRPr="00446995">
        <w:rPr>
          <w:rFonts w:ascii="Arial" w:hAnsi="Arial" w:cs="Arial"/>
          <w:sz w:val="22"/>
          <w:szCs w:val="22"/>
        </w:rPr>
        <w:t>niniejszej umowy</w:t>
      </w:r>
      <w:r>
        <w:rPr>
          <w:rFonts w:ascii="Arial" w:hAnsi="Arial" w:cs="Arial"/>
          <w:sz w:val="22"/>
          <w:szCs w:val="22"/>
        </w:rPr>
        <w:t>.</w:t>
      </w:r>
    </w:p>
    <w:p w14:paraId="35BB51DE" w14:textId="7B63B3A1" w:rsidR="002D2EFC" w:rsidRDefault="002D2EFC" w:rsidP="009652C6">
      <w:pPr>
        <w:pStyle w:val="Tekstpodstawowy"/>
        <w:numPr>
          <w:ilvl w:val="0"/>
          <w:numId w:val="5"/>
        </w:numPr>
        <w:tabs>
          <w:tab w:val="clear" w:pos="786"/>
          <w:tab w:val="num" w:pos="502"/>
        </w:tabs>
        <w:spacing w:before="60" w:line="276" w:lineRule="auto"/>
        <w:ind w:left="425" w:hanging="425"/>
        <w:jc w:val="both"/>
        <w:rPr>
          <w:rFonts w:ascii="Arial" w:hAnsi="Arial" w:cs="Arial"/>
          <w:color w:val="auto"/>
          <w:sz w:val="22"/>
          <w:szCs w:val="22"/>
          <w:lang w:val="pl-PL"/>
        </w:rPr>
      </w:pPr>
      <w:r w:rsidRPr="00446995">
        <w:rPr>
          <w:rFonts w:ascii="Arial" w:hAnsi="Arial" w:cs="Arial"/>
          <w:sz w:val="22"/>
          <w:szCs w:val="22"/>
        </w:rPr>
        <w:t xml:space="preserve">W terminie </w:t>
      </w:r>
      <w:r>
        <w:rPr>
          <w:rFonts w:ascii="Arial" w:hAnsi="Arial" w:cs="Arial"/>
          <w:b/>
          <w:sz w:val="22"/>
          <w:szCs w:val="22"/>
        </w:rPr>
        <w:t>10</w:t>
      </w:r>
      <w:r w:rsidRPr="00446995">
        <w:rPr>
          <w:rFonts w:ascii="Arial" w:hAnsi="Arial" w:cs="Arial"/>
          <w:sz w:val="22"/>
          <w:szCs w:val="22"/>
        </w:rPr>
        <w:t xml:space="preserve"> </w:t>
      </w:r>
      <w:r w:rsidRPr="009F0D7B">
        <w:rPr>
          <w:rFonts w:ascii="Arial" w:hAnsi="Arial" w:cs="Arial"/>
          <w:b/>
          <w:sz w:val="22"/>
          <w:szCs w:val="22"/>
        </w:rPr>
        <w:t>dni</w:t>
      </w:r>
      <w:r w:rsidRPr="00446995">
        <w:rPr>
          <w:rFonts w:ascii="Arial" w:hAnsi="Arial" w:cs="Arial"/>
          <w:sz w:val="22"/>
          <w:szCs w:val="22"/>
        </w:rPr>
        <w:t xml:space="preserve"> </w:t>
      </w:r>
      <w:r w:rsidRPr="00F06E83">
        <w:rPr>
          <w:rFonts w:ascii="Arial" w:hAnsi="Arial" w:cs="Arial"/>
          <w:b/>
          <w:sz w:val="22"/>
          <w:szCs w:val="22"/>
        </w:rPr>
        <w:t>roboczych</w:t>
      </w:r>
      <w:r w:rsidRPr="00446995">
        <w:rPr>
          <w:rFonts w:ascii="Arial" w:hAnsi="Arial" w:cs="Arial"/>
          <w:sz w:val="22"/>
          <w:szCs w:val="22"/>
        </w:rPr>
        <w:t xml:space="preserve"> od dnia potwierdzenia dostarczenia dokumentacji projektowej pod względem ilościowym, Zamawiający lub upoważniony przez </w:t>
      </w:r>
      <w:r w:rsidRPr="00446995">
        <w:rPr>
          <w:rFonts w:ascii="Arial" w:hAnsi="Arial" w:cs="Arial"/>
          <w:sz w:val="22"/>
          <w:szCs w:val="22"/>
        </w:rPr>
        <w:lastRenderedPageBreak/>
        <w:t>Zamawiającego podmiot dokona weryfikacji przekazanej Zamawiającemu dokumentacji</w:t>
      </w:r>
      <w:r>
        <w:rPr>
          <w:rFonts w:ascii="Arial" w:hAnsi="Arial" w:cs="Arial"/>
          <w:sz w:val="22"/>
          <w:szCs w:val="22"/>
        </w:rPr>
        <w:t xml:space="preserve"> </w:t>
      </w:r>
      <w:r w:rsidRPr="00446995">
        <w:rPr>
          <w:rFonts w:ascii="Arial" w:hAnsi="Arial" w:cs="Arial"/>
          <w:sz w:val="22"/>
          <w:szCs w:val="22"/>
        </w:rPr>
        <w:t>projektowej pod kątem zgodności jej wykonania z niniejszą umową.</w:t>
      </w:r>
      <w:r>
        <w:rPr>
          <w:rFonts w:ascii="Arial" w:hAnsi="Arial" w:cs="Arial"/>
          <w:sz w:val="22"/>
          <w:szCs w:val="22"/>
        </w:rPr>
        <w:t xml:space="preserve"> Brak zgłoszenia uwag w w/w terminie jest równoznaczne z odbiorem dokumentacji bez zastrzeżeń</w:t>
      </w:r>
    </w:p>
    <w:p w14:paraId="6E408591" w14:textId="49859914" w:rsidR="002D2EFC" w:rsidRDefault="002D2EFC" w:rsidP="009652C6">
      <w:pPr>
        <w:numPr>
          <w:ilvl w:val="0"/>
          <w:numId w:val="5"/>
        </w:numPr>
        <w:tabs>
          <w:tab w:val="num" w:pos="502"/>
        </w:tabs>
        <w:autoSpaceDE w:val="0"/>
        <w:autoSpaceDN w:val="0"/>
        <w:adjustRightInd w:val="0"/>
        <w:spacing w:before="60" w:line="276" w:lineRule="auto"/>
        <w:ind w:left="425" w:hanging="425"/>
        <w:jc w:val="both"/>
        <w:rPr>
          <w:rFonts w:ascii="Arial" w:hAnsi="Arial" w:cs="Arial"/>
          <w:sz w:val="22"/>
          <w:szCs w:val="22"/>
        </w:rPr>
      </w:pPr>
      <w:r w:rsidRPr="00446995">
        <w:rPr>
          <w:rFonts w:ascii="Arial" w:hAnsi="Arial" w:cs="Arial"/>
          <w:sz w:val="22"/>
          <w:szCs w:val="22"/>
        </w:rPr>
        <w:t xml:space="preserve">Jeżeli przekazana dokumentacja projektowa będzie niekompletna lub nie będzie zgodna z założeniami określonymi w niniejszej </w:t>
      </w:r>
      <w:r>
        <w:rPr>
          <w:rFonts w:ascii="Arial" w:hAnsi="Arial" w:cs="Arial"/>
          <w:sz w:val="22"/>
          <w:szCs w:val="22"/>
        </w:rPr>
        <w:t>u</w:t>
      </w:r>
      <w:r w:rsidRPr="00446995">
        <w:rPr>
          <w:rFonts w:ascii="Arial" w:hAnsi="Arial" w:cs="Arial"/>
          <w:sz w:val="22"/>
          <w:szCs w:val="22"/>
        </w:rPr>
        <w:t xml:space="preserve">mowie, Zamawiający w terminie określonym w </w:t>
      </w:r>
      <w:r>
        <w:rPr>
          <w:rFonts w:ascii="Arial" w:hAnsi="Arial" w:cs="Arial"/>
          <w:sz w:val="22"/>
          <w:szCs w:val="22"/>
        </w:rPr>
        <w:t>ust. 6</w:t>
      </w:r>
      <w:r w:rsidRPr="00446995">
        <w:rPr>
          <w:rFonts w:ascii="Arial" w:hAnsi="Arial" w:cs="Arial"/>
          <w:sz w:val="22"/>
          <w:szCs w:val="22"/>
        </w:rPr>
        <w:t xml:space="preserve">, na piśmie wskaże </w:t>
      </w:r>
      <w:r>
        <w:rPr>
          <w:rFonts w:ascii="Arial" w:hAnsi="Arial" w:cs="Arial"/>
          <w:sz w:val="22"/>
          <w:szCs w:val="22"/>
        </w:rPr>
        <w:t>Wykonawcy</w:t>
      </w:r>
      <w:r w:rsidRPr="00446995">
        <w:rPr>
          <w:rFonts w:ascii="Arial" w:hAnsi="Arial" w:cs="Arial"/>
          <w:sz w:val="22"/>
          <w:szCs w:val="22"/>
        </w:rPr>
        <w:t xml:space="preserve"> swoje zastrzeżenia do przekazanej dokumentacji projektowej i wezwie </w:t>
      </w:r>
      <w:r>
        <w:rPr>
          <w:rFonts w:ascii="Arial" w:hAnsi="Arial" w:cs="Arial"/>
          <w:sz w:val="22"/>
          <w:szCs w:val="22"/>
        </w:rPr>
        <w:t>Wykonawcę</w:t>
      </w:r>
      <w:r w:rsidRPr="00446995">
        <w:rPr>
          <w:rFonts w:ascii="Arial" w:hAnsi="Arial" w:cs="Arial"/>
          <w:sz w:val="22"/>
          <w:szCs w:val="22"/>
        </w:rPr>
        <w:t xml:space="preserve"> aby w terminie </w:t>
      </w:r>
      <w:r>
        <w:rPr>
          <w:rFonts w:ascii="Arial" w:hAnsi="Arial" w:cs="Arial"/>
          <w:b/>
          <w:sz w:val="22"/>
          <w:szCs w:val="22"/>
        </w:rPr>
        <w:t xml:space="preserve">10 </w:t>
      </w:r>
      <w:r w:rsidRPr="009F0D7B">
        <w:rPr>
          <w:rFonts w:ascii="Arial" w:hAnsi="Arial" w:cs="Arial"/>
          <w:b/>
          <w:sz w:val="22"/>
          <w:szCs w:val="22"/>
        </w:rPr>
        <w:t xml:space="preserve">dni </w:t>
      </w:r>
      <w:r w:rsidRPr="00F06E83">
        <w:rPr>
          <w:rFonts w:ascii="Arial" w:hAnsi="Arial" w:cs="Arial"/>
          <w:b/>
          <w:sz w:val="22"/>
          <w:szCs w:val="22"/>
        </w:rPr>
        <w:t>roboczych</w:t>
      </w:r>
      <w:r w:rsidRPr="00446995">
        <w:rPr>
          <w:rFonts w:ascii="Arial" w:hAnsi="Arial" w:cs="Arial"/>
          <w:sz w:val="22"/>
          <w:szCs w:val="22"/>
        </w:rPr>
        <w:t xml:space="preserve"> usunął zgłoszone przez Zamawiającego nieprawidłowości w dokumentacji projektowej</w:t>
      </w:r>
      <w:r>
        <w:rPr>
          <w:rFonts w:ascii="Arial" w:hAnsi="Arial" w:cs="Arial"/>
          <w:sz w:val="22"/>
          <w:szCs w:val="22"/>
        </w:rPr>
        <w:t xml:space="preserve"> </w:t>
      </w:r>
      <w:r w:rsidRPr="00446995">
        <w:rPr>
          <w:rFonts w:ascii="Arial" w:hAnsi="Arial" w:cs="Arial"/>
          <w:sz w:val="22"/>
          <w:szCs w:val="22"/>
        </w:rPr>
        <w:t>lub szczegółowo uzasadnił ewentualną odmowę usunięcia takich zgłoszonych nieprawidłowości</w:t>
      </w:r>
      <w:r>
        <w:rPr>
          <w:rFonts w:ascii="Arial" w:hAnsi="Arial" w:cs="Arial"/>
          <w:sz w:val="22"/>
          <w:szCs w:val="22"/>
        </w:rPr>
        <w:t>.</w:t>
      </w:r>
    </w:p>
    <w:p w14:paraId="3C50F64D" w14:textId="1EFD07E5" w:rsidR="002D2EFC" w:rsidRDefault="002D2EFC" w:rsidP="009652C6">
      <w:pPr>
        <w:numPr>
          <w:ilvl w:val="0"/>
          <w:numId w:val="5"/>
        </w:numPr>
        <w:tabs>
          <w:tab w:val="num" w:pos="502"/>
        </w:tabs>
        <w:autoSpaceDE w:val="0"/>
        <w:autoSpaceDN w:val="0"/>
        <w:adjustRightInd w:val="0"/>
        <w:spacing w:before="60" w:line="276" w:lineRule="auto"/>
        <w:ind w:left="425" w:hanging="425"/>
        <w:jc w:val="both"/>
        <w:rPr>
          <w:rFonts w:ascii="Arial" w:hAnsi="Arial" w:cs="Arial"/>
          <w:sz w:val="22"/>
          <w:szCs w:val="22"/>
        </w:rPr>
      </w:pPr>
      <w:r w:rsidRPr="00151080">
        <w:rPr>
          <w:rFonts w:ascii="Arial" w:hAnsi="Arial" w:cs="Arial"/>
          <w:sz w:val="22"/>
          <w:szCs w:val="22"/>
        </w:rPr>
        <w:t xml:space="preserve">W przypadku braku zastrzeżeń do przekazanej dokumentacji projektowej, Zamawiający w terminie określonym w </w:t>
      </w:r>
      <w:r>
        <w:rPr>
          <w:rFonts w:ascii="Arial" w:hAnsi="Arial" w:cs="Arial"/>
          <w:sz w:val="22"/>
          <w:szCs w:val="22"/>
        </w:rPr>
        <w:t>us</w:t>
      </w:r>
      <w:r w:rsidRPr="00151080">
        <w:rPr>
          <w:rFonts w:ascii="Arial" w:hAnsi="Arial" w:cs="Arial"/>
          <w:sz w:val="22"/>
          <w:szCs w:val="22"/>
        </w:rPr>
        <w:t xml:space="preserve">t. 6 przekaże </w:t>
      </w:r>
      <w:r>
        <w:rPr>
          <w:rFonts w:ascii="Arial" w:hAnsi="Arial" w:cs="Arial"/>
          <w:sz w:val="22"/>
          <w:szCs w:val="22"/>
        </w:rPr>
        <w:t>Wykonawcy</w:t>
      </w:r>
      <w:r w:rsidRPr="00151080">
        <w:rPr>
          <w:rFonts w:ascii="Arial" w:hAnsi="Arial" w:cs="Arial"/>
          <w:sz w:val="22"/>
          <w:szCs w:val="22"/>
        </w:rPr>
        <w:t xml:space="preserve"> podpisan</w:t>
      </w:r>
      <w:r w:rsidR="00F22CC6">
        <w:rPr>
          <w:rFonts w:ascii="Arial" w:hAnsi="Arial" w:cs="Arial"/>
          <w:sz w:val="22"/>
          <w:szCs w:val="22"/>
        </w:rPr>
        <w:t>e</w:t>
      </w:r>
      <w:r w:rsidRPr="00151080">
        <w:rPr>
          <w:rFonts w:ascii="Arial" w:hAnsi="Arial" w:cs="Arial"/>
          <w:sz w:val="22"/>
          <w:szCs w:val="22"/>
        </w:rPr>
        <w:t xml:space="preserve"> przez siebie lub przez upoważnionego</w:t>
      </w:r>
      <w:r>
        <w:rPr>
          <w:rFonts w:ascii="Arial" w:hAnsi="Arial" w:cs="Arial"/>
          <w:sz w:val="22"/>
          <w:szCs w:val="22"/>
        </w:rPr>
        <w:t xml:space="preserve"> </w:t>
      </w:r>
      <w:r w:rsidRPr="00151080">
        <w:rPr>
          <w:rFonts w:ascii="Arial" w:hAnsi="Arial" w:cs="Arial"/>
          <w:sz w:val="22"/>
          <w:szCs w:val="22"/>
        </w:rPr>
        <w:t xml:space="preserve">przedstawiciela Zamawiającego </w:t>
      </w:r>
      <w:r w:rsidR="00F22CC6">
        <w:rPr>
          <w:rFonts w:ascii="Arial" w:hAnsi="Arial" w:cs="Arial"/>
          <w:sz w:val="22"/>
          <w:szCs w:val="22"/>
        </w:rPr>
        <w:t>potwierdzenie odbioru</w:t>
      </w:r>
      <w:r w:rsidRPr="00151080">
        <w:rPr>
          <w:rFonts w:ascii="Arial" w:hAnsi="Arial" w:cs="Arial"/>
          <w:sz w:val="22"/>
          <w:szCs w:val="22"/>
        </w:rPr>
        <w:t>.</w:t>
      </w:r>
    </w:p>
    <w:p w14:paraId="0905ADBC" w14:textId="77777777" w:rsidR="002D2EFC" w:rsidRDefault="002D2EFC" w:rsidP="009652C6">
      <w:pPr>
        <w:numPr>
          <w:ilvl w:val="0"/>
          <w:numId w:val="5"/>
        </w:numPr>
        <w:tabs>
          <w:tab w:val="num" w:pos="502"/>
        </w:tabs>
        <w:autoSpaceDE w:val="0"/>
        <w:autoSpaceDN w:val="0"/>
        <w:adjustRightInd w:val="0"/>
        <w:spacing w:before="60" w:line="276" w:lineRule="auto"/>
        <w:ind w:left="425" w:hanging="425"/>
        <w:jc w:val="both"/>
        <w:rPr>
          <w:rFonts w:ascii="Arial" w:hAnsi="Arial" w:cs="Arial"/>
          <w:sz w:val="22"/>
          <w:szCs w:val="22"/>
        </w:rPr>
      </w:pPr>
      <w:r w:rsidRPr="000F5A7F">
        <w:rPr>
          <w:rFonts w:ascii="Arial" w:hAnsi="Arial" w:cs="Arial"/>
          <w:sz w:val="22"/>
          <w:szCs w:val="22"/>
        </w:rPr>
        <w:t xml:space="preserve">W przypadku zgłoszenia przez Zamawiającego, w trybie wskazanym w </w:t>
      </w:r>
      <w:r>
        <w:rPr>
          <w:rFonts w:ascii="Arial" w:hAnsi="Arial" w:cs="Arial"/>
          <w:sz w:val="22"/>
          <w:szCs w:val="22"/>
        </w:rPr>
        <w:t>ust. 7</w:t>
      </w:r>
      <w:r w:rsidRPr="000F5A7F">
        <w:rPr>
          <w:rFonts w:ascii="Arial" w:hAnsi="Arial" w:cs="Arial"/>
          <w:sz w:val="22"/>
          <w:szCs w:val="22"/>
        </w:rPr>
        <w:t>, zastrzeżeń do przekazanej dokumentacji projektowej</w:t>
      </w:r>
      <w:r>
        <w:rPr>
          <w:rFonts w:ascii="Arial" w:hAnsi="Arial" w:cs="Arial"/>
          <w:sz w:val="22"/>
          <w:szCs w:val="22"/>
        </w:rPr>
        <w:t xml:space="preserve"> lub jej części</w:t>
      </w:r>
      <w:r w:rsidRPr="000F5A7F">
        <w:rPr>
          <w:rFonts w:ascii="Arial" w:hAnsi="Arial" w:cs="Arial"/>
          <w:sz w:val="22"/>
          <w:szCs w:val="22"/>
        </w:rPr>
        <w:t xml:space="preserve">, po ponownym przekazaniu przez </w:t>
      </w:r>
      <w:r>
        <w:rPr>
          <w:rFonts w:ascii="Arial" w:hAnsi="Arial" w:cs="Arial"/>
          <w:sz w:val="22"/>
          <w:szCs w:val="22"/>
        </w:rPr>
        <w:t>Wykonawcę</w:t>
      </w:r>
      <w:r w:rsidRPr="000F5A7F">
        <w:rPr>
          <w:rFonts w:ascii="Arial" w:hAnsi="Arial" w:cs="Arial"/>
          <w:sz w:val="22"/>
          <w:szCs w:val="22"/>
        </w:rPr>
        <w:t xml:space="preserve"> dokumentacji projektowej procedura przekazania </w:t>
      </w:r>
      <w:r>
        <w:rPr>
          <w:rFonts w:ascii="Arial" w:hAnsi="Arial" w:cs="Arial"/>
          <w:sz w:val="22"/>
          <w:szCs w:val="22"/>
        </w:rPr>
        <w:br/>
      </w:r>
      <w:r w:rsidRPr="000F5A7F">
        <w:rPr>
          <w:rFonts w:ascii="Arial" w:hAnsi="Arial" w:cs="Arial"/>
          <w:sz w:val="22"/>
          <w:szCs w:val="22"/>
        </w:rPr>
        <w:t>i odbioru zostanie</w:t>
      </w:r>
      <w:r>
        <w:rPr>
          <w:rFonts w:ascii="Arial" w:hAnsi="Arial" w:cs="Arial"/>
          <w:sz w:val="22"/>
          <w:szCs w:val="22"/>
        </w:rPr>
        <w:t xml:space="preserve"> </w:t>
      </w:r>
      <w:r w:rsidRPr="000F5A7F">
        <w:rPr>
          <w:rFonts w:ascii="Arial" w:hAnsi="Arial" w:cs="Arial"/>
          <w:sz w:val="22"/>
          <w:szCs w:val="22"/>
        </w:rPr>
        <w:t xml:space="preserve">przeprowadzona ponownie stosownie do postanowień </w:t>
      </w:r>
      <w:r>
        <w:rPr>
          <w:rFonts w:ascii="Arial" w:hAnsi="Arial" w:cs="Arial"/>
          <w:sz w:val="22"/>
          <w:szCs w:val="22"/>
        </w:rPr>
        <w:t>us</w:t>
      </w:r>
      <w:r w:rsidRPr="000F5A7F">
        <w:rPr>
          <w:rFonts w:ascii="Arial" w:hAnsi="Arial" w:cs="Arial"/>
          <w:sz w:val="22"/>
          <w:szCs w:val="22"/>
        </w:rPr>
        <w:t xml:space="preserve">t. </w:t>
      </w:r>
      <w:r>
        <w:rPr>
          <w:rFonts w:ascii="Arial" w:hAnsi="Arial" w:cs="Arial"/>
          <w:sz w:val="22"/>
          <w:szCs w:val="22"/>
        </w:rPr>
        <w:t>6.</w:t>
      </w:r>
    </w:p>
    <w:p w14:paraId="39E6BCE5" w14:textId="58051FE7" w:rsidR="002D2EFC" w:rsidRPr="003037C0" w:rsidRDefault="002D2EFC" w:rsidP="009652C6">
      <w:pPr>
        <w:numPr>
          <w:ilvl w:val="0"/>
          <w:numId w:val="5"/>
        </w:numPr>
        <w:tabs>
          <w:tab w:val="num" w:pos="502"/>
        </w:tabs>
        <w:autoSpaceDE w:val="0"/>
        <w:autoSpaceDN w:val="0"/>
        <w:adjustRightInd w:val="0"/>
        <w:spacing w:before="60" w:line="276" w:lineRule="auto"/>
        <w:ind w:left="425" w:hanging="425"/>
        <w:jc w:val="both"/>
        <w:rPr>
          <w:rFonts w:ascii="Arial" w:hAnsi="Arial" w:cs="Arial"/>
          <w:sz w:val="22"/>
          <w:szCs w:val="22"/>
        </w:rPr>
      </w:pPr>
      <w:r w:rsidRPr="003037C0">
        <w:rPr>
          <w:rFonts w:ascii="Arial" w:hAnsi="Arial" w:cs="Arial"/>
          <w:sz w:val="22"/>
          <w:szCs w:val="22"/>
        </w:rPr>
        <w:t>Jeżeli Dokumentacja projektowa lub jej cześć przekazana Zamawiającemu zgodnie z ust. 9 nie będzie zgodna z postanowieniami niniejszej umowy oraz zgłoszonymi przez Zamawiającego zastrzeżeniami lub wyjaśnienia Wykonawcy uzasadniające odmowę usunięcia zgłoszonych przez Zamawiającego nieprawidłowości nie będą merytorycznie uzasadnione, Zamawiającemu przysługuje prawo odstąpienia od umowy ze skutkiem na dzień otrzymania przez Wykonawcę oświadczenia o odstąpieniu, pod warunkiem uprzedniego wyczerpania możliwości polubownego wyjaśnienia przyczyn zaistniałej niezgodności</w:t>
      </w:r>
      <w:r w:rsidR="009E6196">
        <w:rPr>
          <w:rFonts w:ascii="Arial" w:hAnsi="Arial" w:cs="Arial"/>
          <w:sz w:val="22"/>
          <w:szCs w:val="22"/>
        </w:rPr>
        <w:t>.</w:t>
      </w:r>
    </w:p>
    <w:p w14:paraId="63E96E7D" w14:textId="39279E9E" w:rsidR="002D2EFC" w:rsidRPr="0049518B" w:rsidRDefault="0049518B" w:rsidP="0049518B">
      <w:pPr>
        <w:numPr>
          <w:ilvl w:val="0"/>
          <w:numId w:val="5"/>
        </w:numPr>
        <w:autoSpaceDE w:val="0"/>
        <w:autoSpaceDN w:val="0"/>
        <w:adjustRightInd w:val="0"/>
        <w:spacing w:before="60" w:line="276" w:lineRule="auto"/>
        <w:ind w:left="425" w:hanging="425"/>
        <w:jc w:val="both"/>
        <w:rPr>
          <w:rFonts w:ascii="Arial" w:hAnsi="Arial" w:cs="Arial"/>
          <w:sz w:val="22"/>
          <w:szCs w:val="22"/>
        </w:rPr>
      </w:pPr>
      <w:r w:rsidRPr="002D5032">
        <w:rPr>
          <w:rFonts w:ascii="Arial" w:hAnsi="Arial" w:cs="Arial"/>
          <w:sz w:val="22"/>
          <w:szCs w:val="22"/>
          <w:u w:val="single"/>
        </w:rPr>
        <w:t>Odbiór Dokumentacji projektowej uważa się za dokonany z chwilą potwierdzenia odbioru przez upoważnionego przedstawiciela Zamawiającego</w:t>
      </w:r>
      <w:r w:rsidRPr="002D5032">
        <w:rPr>
          <w:rFonts w:ascii="Arial" w:hAnsi="Arial" w:cs="Arial"/>
          <w:sz w:val="22"/>
          <w:szCs w:val="22"/>
        </w:rPr>
        <w:t>.</w:t>
      </w:r>
    </w:p>
    <w:p w14:paraId="0D408E53" w14:textId="77777777" w:rsidR="002D2EFC" w:rsidRDefault="002D2EFC" w:rsidP="009652C6">
      <w:pPr>
        <w:numPr>
          <w:ilvl w:val="0"/>
          <w:numId w:val="5"/>
        </w:numPr>
        <w:tabs>
          <w:tab w:val="num" w:pos="502"/>
        </w:tabs>
        <w:autoSpaceDE w:val="0"/>
        <w:autoSpaceDN w:val="0"/>
        <w:adjustRightInd w:val="0"/>
        <w:spacing w:before="60" w:line="276" w:lineRule="auto"/>
        <w:ind w:left="425" w:hanging="425"/>
        <w:jc w:val="both"/>
        <w:rPr>
          <w:rFonts w:ascii="Arial" w:hAnsi="Arial" w:cs="Arial"/>
          <w:sz w:val="22"/>
          <w:szCs w:val="22"/>
        </w:rPr>
      </w:pPr>
      <w:r w:rsidRPr="00F9135F">
        <w:rPr>
          <w:rFonts w:ascii="Arial" w:hAnsi="Arial" w:cs="Arial"/>
          <w:sz w:val="22"/>
          <w:szCs w:val="22"/>
        </w:rPr>
        <w:t xml:space="preserve">Przedstawicielem </w:t>
      </w:r>
      <w:r>
        <w:rPr>
          <w:rFonts w:ascii="Arial" w:hAnsi="Arial" w:cs="Arial"/>
          <w:sz w:val="22"/>
          <w:szCs w:val="22"/>
        </w:rPr>
        <w:t>Wykonawcy</w:t>
      </w:r>
      <w:r w:rsidRPr="00F9135F">
        <w:rPr>
          <w:rFonts w:ascii="Arial" w:hAnsi="Arial" w:cs="Arial"/>
          <w:sz w:val="22"/>
          <w:szCs w:val="22"/>
        </w:rPr>
        <w:t xml:space="preserve"> </w:t>
      </w:r>
      <w:r>
        <w:rPr>
          <w:rFonts w:ascii="Arial" w:hAnsi="Arial" w:cs="Arial"/>
          <w:sz w:val="22"/>
          <w:szCs w:val="22"/>
        </w:rPr>
        <w:t xml:space="preserve">- </w:t>
      </w:r>
      <w:r w:rsidRPr="00F9135F">
        <w:rPr>
          <w:rFonts w:ascii="Arial" w:hAnsi="Arial" w:cs="Arial"/>
          <w:sz w:val="22"/>
          <w:szCs w:val="22"/>
        </w:rPr>
        <w:t>osobą odpowiedzialną za opracowanie dokumentacji projektowej będzie</w:t>
      </w:r>
      <w:r>
        <w:rPr>
          <w:rFonts w:ascii="Arial" w:hAnsi="Arial" w:cs="Arial"/>
          <w:sz w:val="22"/>
          <w:szCs w:val="22"/>
        </w:rPr>
        <w:t xml:space="preserve"> </w:t>
      </w:r>
      <w:r>
        <w:rPr>
          <w:rFonts w:ascii="Arial" w:hAnsi="Arial" w:cs="Arial"/>
          <w:b/>
          <w:sz w:val="22"/>
          <w:szCs w:val="22"/>
        </w:rPr>
        <w:t>……………………………………………………</w:t>
      </w:r>
    </w:p>
    <w:p w14:paraId="00A0C2A0" w14:textId="77B309BF" w:rsidR="002D2EFC" w:rsidRPr="006F495C" w:rsidRDefault="002D2EFC" w:rsidP="009652C6">
      <w:pPr>
        <w:numPr>
          <w:ilvl w:val="0"/>
          <w:numId w:val="5"/>
        </w:numPr>
        <w:tabs>
          <w:tab w:val="num" w:pos="502"/>
        </w:tabs>
        <w:autoSpaceDE w:val="0"/>
        <w:autoSpaceDN w:val="0"/>
        <w:adjustRightInd w:val="0"/>
        <w:spacing w:before="60" w:line="276" w:lineRule="auto"/>
        <w:ind w:left="425" w:hanging="425"/>
        <w:jc w:val="both"/>
        <w:rPr>
          <w:rFonts w:ascii="Arial" w:hAnsi="Arial" w:cs="Arial"/>
          <w:sz w:val="22"/>
          <w:szCs w:val="22"/>
        </w:rPr>
      </w:pPr>
      <w:r>
        <w:rPr>
          <w:rFonts w:ascii="Arial" w:hAnsi="Arial" w:cs="Arial"/>
          <w:sz w:val="22"/>
          <w:szCs w:val="22"/>
        </w:rPr>
        <w:t xml:space="preserve">Zamawiający upoważnia do odbioru dokumentacji Naczelnika Wydziału Inwestycji </w:t>
      </w:r>
      <w:r w:rsidR="009652C6">
        <w:rPr>
          <w:rFonts w:ascii="Arial" w:hAnsi="Arial" w:cs="Arial"/>
          <w:sz w:val="22"/>
          <w:szCs w:val="22"/>
        </w:rPr>
        <w:t xml:space="preserve">i Rozwoju </w:t>
      </w:r>
      <w:r>
        <w:rPr>
          <w:rFonts w:ascii="Arial" w:hAnsi="Arial" w:cs="Arial"/>
          <w:sz w:val="22"/>
          <w:szCs w:val="22"/>
        </w:rPr>
        <w:t xml:space="preserve">Urzędu Miasta Kołobrzeg – </w:t>
      </w:r>
      <w:r w:rsidRPr="00217D41">
        <w:rPr>
          <w:rFonts w:ascii="Arial" w:hAnsi="Arial" w:cs="Arial"/>
          <w:b/>
          <w:sz w:val="22"/>
          <w:szCs w:val="22"/>
        </w:rPr>
        <w:t>Janusza Struckiego.</w:t>
      </w:r>
    </w:p>
    <w:p w14:paraId="221EA59C" w14:textId="5C199A05" w:rsidR="002D2EFC" w:rsidRDefault="002D2EFC" w:rsidP="009652C6">
      <w:pPr>
        <w:pStyle w:val="Tekstpodstawowy"/>
        <w:spacing w:before="120" w:after="120" w:line="276" w:lineRule="auto"/>
        <w:jc w:val="center"/>
        <w:outlineLvl w:val="0"/>
        <w:rPr>
          <w:rFonts w:ascii="Arial" w:hAnsi="Arial" w:cs="Arial"/>
          <w:b/>
          <w:color w:val="auto"/>
          <w:sz w:val="22"/>
          <w:szCs w:val="22"/>
          <w:lang w:val="pl-PL"/>
        </w:rPr>
      </w:pPr>
      <w:r w:rsidRPr="005122DA">
        <w:rPr>
          <w:rFonts w:ascii="Arial" w:hAnsi="Arial" w:cs="Arial"/>
          <w:b/>
          <w:color w:val="auto"/>
          <w:sz w:val="22"/>
          <w:szCs w:val="22"/>
          <w:lang w:val="pl-PL"/>
        </w:rPr>
        <w:t>§ 1</w:t>
      </w:r>
      <w:r>
        <w:rPr>
          <w:rFonts w:ascii="Arial" w:hAnsi="Arial" w:cs="Arial"/>
          <w:b/>
          <w:color w:val="auto"/>
          <w:sz w:val="22"/>
          <w:szCs w:val="22"/>
          <w:lang w:val="pl-PL"/>
        </w:rPr>
        <w:t>5</w:t>
      </w:r>
    </w:p>
    <w:p w14:paraId="7150835D" w14:textId="77777777" w:rsidR="002D2EFC" w:rsidRDefault="002D2EFC" w:rsidP="009652C6">
      <w:pPr>
        <w:pStyle w:val="Tekstpodstawowy"/>
        <w:spacing w:before="120" w:after="120" w:line="276" w:lineRule="auto"/>
        <w:ind w:left="357"/>
        <w:jc w:val="center"/>
        <w:outlineLvl w:val="0"/>
        <w:rPr>
          <w:rFonts w:ascii="Arial" w:hAnsi="Arial" w:cs="Arial"/>
          <w:b/>
          <w:color w:val="auto"/>
          <w:sz w:val="22"/>
          <w:szCs w:val="22"/>
          <w:lang w:val="pl-PL"/>
        </w:rPr>
      </w:pPr>
      <w:r>
        <w:rPr>
          <w:rFonts w:ascii="Arial" w:hAnsi="Arial" w:cs="Arial"/>
          <w:b/>
          <w:color w:val="auto"/>
          <w:sz w:val="22"/>
          <w:szCs w:val="22"/>
          <w:lang w:val="pl-PL"/>
        </w:rPr>
        <w:t>W zakresie robót budowlanych</w:t>
      </w:r>
    </w:p>
    <w:p w14:paraId="01AF39E5" w14:textId="77777777" w:rsidR="00B4521E" w:rsidRPr="00245D8E" w:rsidRDefault="00B4521E" w:rsidP="009652C6">
      <w:pPr>
        <w:pStyle w:val="Tekstpodstawowy"/>
        <w:numPr>
          <w:ilvl w:val="0"/>
          <w:numId w:val="54"/>
        </w:numPr>
        <w:tabs>
          <w:tab w:val="clear" w:pos="786"/>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Strony postanawiają, że przedmiotem odbioru końcowego będzie przedmiot umowy.</w:t>
      </w:r>
    </w:p>
    <w:p w14:paraId="34F6B97D" w14:textId="77777777" w:rsidR="00991DE4" w:rsidRPr="00245D8E" w:rsidRDefault="00991DE4" w:rsidP="009652C6">
      <w:pPr>
        <w:pStyle w:val="Tekstpodstawowy"/>
        <w:numPr>
          <w:ilvl w:val="0"/>
          <w:numId w:val="54"/>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Strony zgodnie postanawiają, że będą stosowane następujące rodzaje odbiorów robót:</w:t>
      </w:r>
    </w:p>
    <w:p w14:paraId="7836B63D" w14:textId="6E867FFD" w:rsidR="00991DE4" w:rsidRPr="00245D8E" w:rsidRDefault="00991DE4" w:rsidP="009652C6">
      <w:pPr>
        <w:pStyle w:val="Tekstpodstawowy"/>
        <w:spacing w:before="60" w:line="276" w:lineRule="auto"/>
        <w:ind w:left="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odbiory robót zanikających i ulegających zakryciu,</w:t>
      </w:r>
    </w:p>
    <w:p w14:paraId="65FA4D73" w14:textId="4E9F2AEF" w:rsidR="00991DE4" w:rsidRPr="00245D8E" w:rsidRDefault="00991DE4" w:rsidP="009652C6">
      <w:pPr>
        <w:pStyle w:val="Tekstpodstawowy"/>
        <w:spacing w:before="60" w:line="276" w:lineRule="auto"/>
        <w:ind w:left="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odbiory częściowe,</w:t>
      </w:r>
    </w:p>
    <w:p w14:paraId="4E7A2864" w14:textId="5B507541" w:rsidR="00991DE4" w:rsidRPr="00245D8E" w:rsidRDefault="00991DE4" w:rsidP="009652C6">
      <w:pPr>
        <w:pStyle w:val="Tekstpodstawowy"/>
        <w:spacing w:before="60" w:line="276" w:lineRule="auto"/>
        <w:ind w:left="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odbiór końcowy.</w:t>
      </w:r>
    </w:p>
    <w:p w14:paraId="3F6C6895" w14:textId="77777777" w:rsidR="00991DE4" w:rsidRPr="00245D8E" w:rsidRDefault="00991DE4" w:rsidP="009652C6">
      <w:pPr>
        <w:pStyle w:val="Tekstpodstawowy"/>
        <w:numPr>
          <w:ilvl w:val="0"/>
          <w:numId w:val="54"/>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Odbiór częściowy oraz odbiory robót zanikających i ulegających zakryciu, dokonywane będą przez inspektora nadzoru inwestorskiego. Wykonawca winien zgłaszać gotowość do odbiorów, o których mowa wyżej, wpisem do Dziennika budowy. W razie zaniechania powyższego obowiązku Wykonawca poniesie wszelkie koszty ewentualnej rozbiórki wykonanych elementów i ich ponownego wykonania.</w:t>
      </w:r>
    </w:p>
    <w:p w14:paraId="3CF4F751" w14:textId="77777777" w:rsidR="00991DE4" w:rsidRPr="00245D8E" w:rsidRDefault="00991DE4" w:rsidP="009652C6">
      <w:pPr>
        <w:pStyle w:val="Tekstpodstawowy"/>
        <w:numPr>
          <w:ilvl w:val="0"/>
          <w:numId w:val="54"/>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lastRenderedPageBreak/>
        <w:t>Wykonawca zgłosi Zamawiającemu gotowość do odbioru końcowego przedmiotu zamówienia wpisem do Dziennika Budowy i jednocześnie pisemnie Zamawiającemu. Skutki zaniechania tych obowiązków obciążać będą Wykonawcę.</w:t>
      </w:r>
    </w:p>
    <w:p w14:paraId="1CC0BA71" w14:textId="7603360A" w:rsidR="00991DE4" w:rsidRPr="00245D8E" w:rsidRDefault="00991DE4" w:rsidP="009652C6">
      <w:pPr>
        <w:pStyle w:val="Tekstpodstawowy"/>
        <w:numPr>
          <w:ilvl w:val="0"/>
          <w:numId w:val="54"/>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Przed odbiorem końcowym robót Wykonawca jest zobowiązany uporządkować teren, na którym wykonywane były prace będące przedmiotem umowy i przekazać go Zamawiającemu w terminie odbioru końcowego przedmiotu umowy. Na dzień rozpoczęcia czynności odbioru Wykonawca skompletuje i przekaże Zamawiającemu wszelkie dokumenty potrzebne do odbioru końcowego umożliwiające ocenę prawidłowego wykonania przedmiotu umowy, w tym protokoły badań, sprawdzeń</w:t>
      </w:r>
      <w:r w:rsidR="009652C6">
        <w:rPr>
          <w:rFonts w:ascii="Arial" w:hAnsi="Arial" w:cs="Arial"/>
          <w:color w:val="000000" w:themeColor="text1"/>
          <w:sz w:val="22"/>
          <w:szCs w:val="22"/>
          <w:lang w:val="pl-PL"/>
        </w:rPr>
        <w:br/>
      </w:r>
      <w:r w:rsidRPr="00245D8E">
        <w:rPr>
          <w:rFonts w:ascii="Arial" w:hAnsi="Arial" w:cs="Arial"/>
          <w:color w:val="000000" w:themeColor="text1"/>
          <w:sz w:val="22"/>
          <w:szCs w:val="22"/>
          <w:lang w:val="pl-PL"/>
        </w:rPr>
        <w:t>i odbiorów, dokumentację powykonawczą. Niewykonanie tych obowiązków uprawnia Zamawiającego do wstrzymania czynności odbioru do czasu ich pełnego i prawidłowego wykonania.</w:t>
      </w:r>
    </w:p>
    <w:p w14:paraId="28BD36A0" w14:textId="51A6B14A" w:rsidR="00991DE4" w:rsidRPr="00245D8E" w:rsidRDefault="00991DE4" w:rsidP="009652C6">
      <w:pPr>
        <w:pStyle w:val="Tekstpodstawowy"/>
        <w:numPr>
          <w:ilvl w:val="0"/>
          <w:numId w:val="54"/>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Zamawiający wyznaczy termin i rozpocznie częściowy odbiór robót oraz odbiór robót zanikających i ulegających zakryciu w ciągu </w:t>
      </w:r>
      <w:r w:rsidRPr="00245D8E">
        <w:rPr>
          <w:rFonts w:ascii="Arial" w:hAnsi="Arial" w:cs="Arial"/>
          <w:b/>
          <w:color w:val="000000" w:themeColor="text1"/>
          <w:sz w:val="22"/>
          <w:szCs w:val="22"/>
          <w:lang w:val="pl-PL"/>
        </w:rPr>
        <w:t>5 dni</w:t>
      </w:r>
      <w:r w:rsidR="00995DF6" w:rsidRPr="00245D8E">
        <w:rPr>
          <w:rFonts w:ascii="Arial" w:hAnsi="Arial" w:cs="Arial"/>
          <w:b/>
          <w:color w:val="000000" w:themeColor="text1"/>
          <w:sz w:val="22"/>
          <w:szCs w:val="22"/>
          <w:lang w:val="pl-PL"/>
        </w:rPr>
        <w:t xml:space="preserve"> roboczych</w:t>
      </w:r>
      <w:r w:rsidRPr="00245D8E">
        <w:rPr>
          <w:rFonts w:ascii="Arial" w:hAnsi="Arial" w:cs="Arial"/>
          <w:color w:val="000000" w:themeColor="text1"/>
          <w:sz w:val="22"/>
          <w:szCs w:val="22"/>
          <w:lang w:val="pl-PL"/>
        </w:rPr>
        <w:t xml:space="preserve"> od daty zawiadomienia, a odbiór końcowy przedmiotu umowy w ciągu </w:t>
      </w:r>
      <w:r w:rsidRPr="00245D8E">
        <w:rPr>
          <w:rFonts w:ascii="Arial" w:hAnsi="Arial" w:cs="Arial"/>
          <w:b/>
          <w:color w:val="000000" w:themeColor="text1"/>
          <w:sz w:val="22"/>
          <w:szCs w:val="22"/>
          <w:lang w:val="pl-PL"/>
        </w:rPr>
        <w:t>1</w:t>
      </w:r>
      <w:r w:rsidR="00995DF6" w:rsidRPr="00245D8E">
        <w:rPr>
          <w:rFonts w:ascii="Arial" w:hAnsi="Arial" w:cs="Arial"/>
          <w:b/>
          <w:color w:val="000000" w:themeColor="text1"/>
          <w:sz w:val="22"/>
          <w:szCs w:val="22"/>
          <w:lang w:val="pl-PL"/>
        </w:rPr>
        <w:t>4</w:t>
      </w:r>
      <w:r w:rsidRPr="00245D8E">
        <w:rPr>
          <w:rFonts w:ascii="Arial" w:hAnsi="Arial" w:cs="Arial"/>
          <w:b/>
          <w:color w:val="000000" w:themeColor="text1"/>
          <w:sz w:val="22"/>
          <w:szCs w:val="22"/>
          <w:lang w:val="pl-PL"/>
        </w:rPr>
        <w:t xml:space="preserve"> dni </w:t>
      </w:r>
      <w:r w:rsidR="00995DF6" w:rsidRPr="00245D8E">
        <w:rPr>
          <w:rFonts w:ascii="Arial" w:hAnsi="Arial" w:cs="Arial"/>
          <w:b/>
          <w:color w:val="000000" w:themeColor="text1"/>
          <w:sz w:val="22"/>
          <w:szCs w:val="22"/>
          <w:lang w:val="pl-PL"/>
        </w:rPr>
        <w:t>roboczych</w:t>
      </w:r>
      <w:r w:rsidR="00995DF6"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 xml:space="preserve">od daty zawiadomienia go zgodnie z ust. 4 o osiągnięciu gotowości do odbioru, zawiadamiając o tym Wykonawcę. </w:t>
      </w:r>
    </w:p>
    <w:p w14:paraId="7DE56D17" w14:textId="3C6BCC75" w:rsidR="00991DE4" w:rsidRPr="00245D8E" w:rsidRDefault="00991DE4" w:rsidP="009652C6">
      <w:pPr>
        <w:pStyle w:val="Tekstpodstawowy"/>
        <w:numPr>
          <w:ilvl w:val="0"/>
          <w:numId w:val="54"/>
        </w:numPr>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 czynności odbioru (częściowych i końcowego) zostanie spisany stosowny protokół, zawierający wszelkie ustalenia Stron dokonane w toku odbioru, jak też terminy na usunięcie stwierdzonych przy odbiorze wad</w:t>
      </w:r>
      <w:r w:rsidR="00E52B9C"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Czynności odbiorowe (tj. odbiory częściowe i odbiór końcowy) będą dokonywane przy udziale inspektora nadzoru inwestorskiego.</w:t>
      </w:r>
    </w:p>
    <w:p w14:paraId="65970ACE" w14:textId="77777777" w:rsidR="00991DE4" w:rsidRPr="00245D8E" w:rsidRDefault="00991DE4" w:rsidP="009652C6">
      <w:pPr>
        <w:pStyle w:val="Tekstpodstawowy"/>
        <w:numPr>
          <w:ilvl w:val="0"/>
          <w:numId w:val="54"/>
        </w:numPr>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Jeżeli odbiór został dokonany, Wykonawca od daty zgłoszenia gotowości do odbioru nie pozostaje w zwłoce ze spełnieniem zobowiązania wynikającego z umowy.</w:t>
      </w:r>
    </w:p>
    <w:p w14:paraId="3A4CA510" w14:textId="1B054C6D" w:rsidR="00AD0F94" w:rsidRPr="00245D8E" w:rsidRDefault="00AD0F94" w:rsidP="009652C6">
      <w:pPr>
        <w:pStyle w:val="Tekstpodstawowy"/>
        <w:numPr>
          <w:ilvl w:val="0"/>
          <w:numId w:val="54"/>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rPr>
        <w:t xml:space="preserve">Wykonawca </w:t>
      </w:r>
      <w:r w:rsidR="00BD27ED" w:rsidRPr="00245D8E">
        <w:rPr>
          <w:rFonts w:ascii="Arial" w:hAnsi="Arial" w:cs="Arial"/>
          <w:color w:val="000000" w:themeColor="text1"/>
          <w:sz w:val="22"/>
          <w:szCs w:val="22"/>
        </w:rPr>
        <w:t xml:space="preserve">zgłosi </w:t>
      </w:r>
      <w:r w:rsidR="00960550" w:rsidRPr="00245D8E">
        <w:rPr>
          <w:rFonts w:ascii="Arial" w:hAnsi="Arial" w:cs="Arial"/>
          <w:color w:val="000000" w:themeColor="text1"/>
          <w:sz w:val="22"/>
          <w:szCs w:val="22"/>
        </w:rPr>
        <w:t xml:space="preserve">pisemnie </w:t>
      </w:r>
      <w:r w:rsidRPr="00245D8E">
        <w:rPr>
          <w:rFonts w:ascii="Arial" w:hAnsi="Arial" w:cs="Arial"/>
          <w:color w:val="000000" w:themeColor="text1"/>
          <w:sz w:val="22"/>
          <w:szCs w:val="22"/>
        </w:rPr>
        <w:t>Z</w:t>
      </w:r>
      <w:r w:rsidR="002C7C66" w:rsidRPr="00245D8E">
        <w:rPr>
          <w:rFonts w:ascii="Arial" w:hAnsi="Arial" w:cs="Arial"/>
          <w:color w:val="000000" w:themeColor="text1"/>
          <w:sz w:val="22"/>
          <w:szCs w:val="22"/>
        </w:rPr>
        <w:t xml:space="preserve">amawiającemu gotowość do odbioru </w:t>
      </w:r>
      <w:r w:rsidRPr="00245D8E">
        <w:rPr>
          <w:rFonts w:ascii="Arial" w:hAnsi="Arial" w:cs="Arial"/>
          <w:color w:val="000000" w:themeColor="text1"/>
          <w:sz w:val="22"/>
          <w:szCs w:val="22"/>
        </w:rPr>
        <w:t>końcowego.</w:t>
      </w:r>
    </w:p>
    <w:p w14:paraId="4A355243" w14:textId="77777777" w:rsidR="00DE77A6" w:rsidRPr="00245D8E" w:rsidRDefault="00DE77A6" w:rsidP="009652C6">
      <w:pPr>
        <w:pStyle w:val="Tekstpodstawowy"/>
        <w:numPr>
          <w:ilvl w:val="0"/>
          <w:numId w:val="54"/>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O terminie odbioru końcowego Wykonawca ma obowiązek poinformowania podwykonawców, przy udziale których wykonywał przedmiot umowy.</w:t>
      </w:r>
    </w:p>
    <w:p w14:paraId="7AA1BB5D" w14:textId="77777777" w:rsidR="00440BEB" w:rsidRPr="00245D8E" w:rsidRDefault="00440BEB" w:rsidP="009652C6">
      <w:pPr>
        <w:pStyle w:val="Tekstpodstawowy"/>
        <w:numPr>
          <w:ilvl w:val="0"/>
          <w:numId w:val="54"/>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 trakcie </w:t>
      </w:r>
      <w:r w:rsidR="00A31568" w:rsidRPr="00245D8E">
        <w:rPr>
          <w:rFonts w:ascii="Arial" w:hAnsi="Arial" w:cs="Arial"/>
          <w:color w:val="000000" w:themeColor="text1"/>
          <w:sz w:val="22"/>
          <w:szCs w:val="22"/>
          <w:lang w:val="pl-PL"/>
        </w:rPr>
        <w:t>odbioru końcowego Wykonawca przedłoży Zamawiającemu:</w:t>
      </w:r>
    </w:p>
    <w:p w14:paraId="299DD5A0" w14:textId="6433F8F5" w:rsidR="00A31568" w:rsidRPr="00245D8E" w:rsidRDefault="00183DCA" w:rsidP="009652C6">
      <w:pPr>
        <w:pStyle w:val="Tekstpodstawowy"/>
        <w:numPr>
          <w:ilvl w:val="0"/>
          <w:numId w:val="23"/>
        </w:numPr>
        <w:tabs>
          <w:tab w:val="clear" w:pos="473"/>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wymagane oświadczenia</w:t>
      </w:r>
      <w:r w:rsidR="00AF0741" w:rsidRPr="00245D8E">
        <w:rPr>
          <w:rFonts w:ascii="Arial" w:hAnsi="Arial" w:cs="Arial"/>
          <w:color w:val="000000" w:themeColor="text1"/>
          <w:sz w:val="22"/>
          <w:szCs w:val="22"/>
          <w:lang w:val="pl-PL"/>
        </w:rPr>
        <w:t>;</w:t>
      </w:r>
    </w:p>
    <w:p w14:paraId="271911E6" w14:textId="492DB55F" w:rsidR="0032332E" w:rsidRPr="00245D8E" w:rsidRDefault="007D46DB" w:rsidP="009652C6">
      <w:pPr>
        <w:pStyle w:val="Tekstpodstawowy"/>
        <w:numPr>
          <w:ilvl w:val="0"/>
          <w:numId w:val="23"/>
        </w:numPr>
        <w:tabs>
          <w:tab w:val="clear" w:pos="473"/>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kompletną </w:t>
      </w:r>
      <w:r w:rsidR="0032332E" w:rsidRPr="00245D8E">
        <w:rPr>
          <w:rFonts w:ascii="Arial" w:hAnsi="Arial" w:cs="Arial"/>
          <w:color w:val="000000" w:themeColor="text1"/>
          <w:sz w:val="22"/>
          <w:szCs w:val="22"/>
          <w:lang w:val="pl-PL"/>
        </w:rPr>
        <w:t>dokumentację powykonawczą</w:t>
      </w:r>
      <w:r w:rsidR="00D31FFC" w:rsidRPr="00245D8E">
        <w:rPr>
          <w:rFonts w:ascii="Arial" w:hAnsi="Arial" w:cs="Arial"/>
          <w:color w:val="000000" w:themeColor="text1"/>
          <w:sz w:val="22"/>
          <w:szCs w:val="22"/>
          <w:lang w:val="pl-PL"/>
        </w:rPr>
        <w:t>;</w:t>
      </w:r>
    </w:p>
    <w:p w14:paraId="07D075EE" w14:textId="1644FECD" w:rsidR="00A31568" w:rsidRPr="00245D8E" w:rsidRDefault="00A31568" w:rsidP="009652C6">
      <w:pPr>
        <w:pStyle w:val="Tekstpodstawowy"/>
        <w:numPr>
          <w:ilvl w:val="0"/>
          <w:numId w:val="23"/>
        </w:numPr>
        <w:tabs>
          <w:tab w:val="clear" w:pos="473"/>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dokumenty (atesty, certyfikaty, deklaracje zgodności, autoryzacje itp.) potwierdzające, że wbudowane wyroby budowlane są zgodne z art. 10 ustawy Prawo </w:t>
      </w:r>
      <w:r w:rsidR="00DB7413" w:rsidRPr="00245D8E">
        <w:rPr>
          <w:rFonts w:ascii="Arial" w:hAnsi="Arial" w:cs="Arial"/>
          <w:color w:val="000000" w:themeColor="text1"/>
          <w:sz w:val="22"/>
          <w:szCs w:val="22"/>
          <w:lang w:val="pl-PL"/>
        </w:rPr>
        <w:t>b</w:t>
      </w:r>
      <w:r w:rsidRPr="00245D8E">
        <w:rPr>
          <w:rFonts w:ascii="Arial" w:hAnsi="Arial" w:cs="Arial"/>
          <w:color w:val="000000" w:themeColor="text1"/>
          <w:sz w:val="22"/>
          <w:szCs w:val="22"/>
          <w:lang w:val="pl-PL"/>
        </w:rPr>
        <w:t xml:space="preserve">udowlane </w:t>
      </w:r>
      <w:r w:rsidR="007A2EC6" w:rsidRPr="00245D8E">
        <w:rPr>
          <w:rFonts w:ascii="Arial" w:hAnsi="Arial" w:cs="Arial"/>
          <w:i/>
          <w:color w:val="000000" w:themeColor="text1"/>
          <w:sz w:val="22"/>
          <w:szCs w:val="22"/>
          <w:lang w:val="pl-PL"/>
        </w:rPr>
        <w:t>(</w:t>
      </w:r>
      <w:r w:rsidR="00733A8B" w:rsidRPr="002506E5">
        <w:rPr>
          <w:rFonts w:ascii="Arial" w:hAnsi="Arial" w:cs="Arial"/>
          <w:i/>
          <w:sz w:val="22"/>
          <w:szCs w:val="22"/>
        </w:rPr>
        <w:t>Dz.</w:t>
      </w:r>
      <w:r w:rsidR="00733A8B">
        <w:rPr>
          <w:rFonts w:ascii="Arial" w:hAnsi="Arial" w:cs="Arial"/>
          <w:i/>
          <w:sz w:val="22"/>
          <w:szCs w:val="22"/>
        </w:rPr>
        <w:t xml:space="preserve"> </w:t>
      </w:r>
      <w:r w:rsidR="00733A8B" w:rsidRPr="002506E5">
        <w:rPr>
          <w:rFonts w:ascii="Arial" w:hAnsi="Arial" w:cs="Arial"/>
          <w:i/>
          <w:sz w:val="22"/>
          <w:szCs w:val="22"/>
        </w:rPr>
        <w:t>U. z 201</w:t>
      </w:r>
      <w:r w:rsidR="00733A8B">
        <w:rPr>
          <w:rFonts w:ascii="Arial" w:hAnsi="Arial" w:cs="Arial"/>
          <w:i/>
          <w:sz w:val="22"/>
          <w:szCs w:val="22"/>
        </w:rPr>
        <w:t xml:space="preserve">9 </w:t>
      </w:r>
      <w:r w:rsidR="00733A8B" w:rsidRPr="002506E5">
        <w:rPr>
          <w:rFonts w:ascii="Arial" w:hAnsi="Arial" w:cs="Arial"/>
          <w:i/>
          <w:sz w:val="22"/>
          <w:szCs w:val="22"/>
        </w:rPr>
        <w:t xml:space="preserve">r., poz. </w:t>
      </w:r>
      <w:r w:rsidR="00733A8B">
        <w:rPr>
          <w:rFonts w:ascii="Arial" w:hAnsi="Arial" w:cs="Arial"/>
          <w:i/>
          <w:sz w:val="22"/>
          <w:szCs w:val="22"/>
        </w:rPr>
        <w:t>1186 z późn. zm.</w:t>
      </w:r>
      <w:r w:rsidR="00DB2705">
        <w:rPr>
          <w:rFonts w:ascii="Arial" w:hAnsi="Arial" w:cs="Arial"/>
          <w:i/>
          <w:color w:val="000000" w:themeColor="text1"/>
          <w:sz w:val="22"/>
          <w:szCs w:val="22"/>
        </w:rPr>
        <w:t>)</w:t>
      </w:r>
      <w:r w:rsidR="006848E7">
        <w:rPr>
          <w:rFonts w:ascii="Arial" w:hAnsi="Arial" w:cs="Arial"/>
          <w:i/>
          <w:color w:val="000000" w:themeColor="text1"/>
          <w:sz w:val="22"/>
          <w:szCs w:val="22"/>
        </w:rPr>
        <w:t>.</w:t>
      </w:r>
    </w:p>
    <w:p w14:paraId="5939AC83" w14:textId="581D5355" w:rsidR="00A75BF4" w:rsidRPr="00245D8E" w:rsidRDefault="00A75BF4" w:rsidP="009652C6">
      <w:pPr>
        <w:numPr>
          <w:ilvl w:val="0"/>
          <w:numId w:val="54"/>
        </w:numPr>
        <w:spacing w:before="60" w:line="276" w:lineRule="auto"/>
        <w:ind w:left="426" w:hanging="426"/>
        <w:jc w:val="both"/>
        <w:rPr>
          <w:rFonts w:ascii="Arial" w:hAnsi="Arial" w:cs="Arial"/>
          <w:color w:val="000000" w:themeColor="text1"/>
          <w:sz w:val="22"/>
          <w:szCs w:val="22"/>
        </w:rPr>
      </w:pPr>
      <w:r w:rsidRPr="00245D8E">
        <w:rPr>
          <w:rFonts w:ascii="Arial" w:hAnsi="Arial" w:cs="Arial"/>
          <w:color w:val="000000" w:themeColor="text1"/>
          <w:sz w:val="22"/>
          <w:szCs w:val="22"/>
        </w:rPr>
        <w:t>Jeżeli w toku czynności odbioru zostaną stwierdzone wady, to Zamawiającemu przysługują następujące uprawnienia:</w:t>
      </w:r>
    </w:p>
    <w:p w14:paraId="149C0631" w14:textId="77777777" w:rsidR="00A75BF4" w:rsidRPr="00245D8E" w:rsidRDefault="00A75BF4" w:rsidP="009652C6">
      <w:pPr>
        <w:numPr>
          <w:ilvl w:val="3"/>
          <w:numId w:val="29"/>
        </w:numPr>
        <w:spacing w:before="60" w:line="276" w:lineRule="auto"/>
        <w:ind w:left="709" w:hanging="283"/>
        <w:jc w:val="both"/>
        <w:rPr>
          <w:rFonts w:ascii="Arial" w:hAnsi="Arial" w:cs="Arial"/>
          <w:color w:val="000000" w:themeColor="text1"/>
          <w:sz w:val="22"/>
          <w:szCs w:val="22"/>
        </w:rPr>
      </w:pPr>
      <w:r w:rsidRPr="00245D8E">
        <w:rPr>
          <w:rFonts w:ascii="Arial" w:hAnsi="Arial" w:cs="Arial"/>
          <w:color w:val="000000" w:themeColor="text1"/>
          <w:sz w:val="22"/>
          <w:szCs w:val="22"/>
        </w:rPr>
        <w:t>jeżeli wady nadają się do usunięcia, może odmówić odbioru do czasu usunięcia wad, wyznaczając termin na ich usunięcie. Na uzasadniony pisemny wniosek Wykonawcy, złożony przed upływem terminu na usuniecie wad, Zamawiający może przedłużyć ten termin, z tym zastrzeżeniem że do przedłużenia tych terminów nie jest upoważniony Inspektor Nadzoru</w:t>
      </w:r>
    </w:p>
    <w:p w14:paraId="40A64F28" w14:textId="77777777" w:rsidR="00A75BF4" w:rsidRPr="00245D8E" w:rsidRDefault="00A75BF4" w:rsidP="009652C6">
      <w:pPr>
        <w:numPr>
          <w:ilvl w:val="3"/>
          <w:numId w:val="29"/>
        </w:numPr>
        <w:spacing w:before="60" w:line="276" w:lineRule="auto"/>
        <w:ind w:left="709" w:hanging="283"/>
        <w:jc w:val="both"/>
        <w:rPr>
          <w:rFonts w:ascii="Arial" w:hAnsi="Arial" w:cs="Arial"/>
          <w:color w:val="000000" w:themeColor="text1"/>
          <w:sz w:val="22"/>
          <w:szCs w:val="22"/>
        </w:rPr>
      </w:pPr>
      <w:r w:rsidRPr="00245D8E">
        <w:rPr>
          <w:rFonts w:ascii="Arial" w:hAnsi="Arial" w:cs="Arial"/>
          <w:color w:val="000000" w:themeColor="text1"/>
          <w:sz w:val="22"/>
          <w:szCs w:val="22"/>
        </w:rPr>
        <w:t>jeżeli wady nie nadają się do usunięcia:</w:t>
      </w:r>
    </w:p>
    <w:p w14:paraId="473784B4" w14:textId="77777777" w:rsidR="00A75BF4" w:rsidRPr="00245D8E" w:rsidRDefault="00A75BF4" w:rsidP="009652C6">
      <w:pPr>
        <w:numPr>
          <w:ilvl w:val="0"/>
          <w:numId w:val="37"/>
        </w:numPr>
        <w:spacing w:before="60" w:line="276" w:lineRule="auto"/>
        <w:ind w:left="1134" w:hanging="425"/>
        <w:jc w:val="both"/>
        <w:rPr>
          <w:rFonts w:ascii="Arial" w:hAnsi="Arial" w:cs="Arial"/>
          <w:color w:val="000000" w:themeColor="text1"/>
          <w:sz w:val="22"/>
          <w:szCs w:val="22"/>
        </w:rPr>
      </w:pPr>
      <w:r w:rsidRPr="00245D8E">
        <w:rPr>
          <w:rFonts w:ascii="Arial" w:hAnsi="Arial" w:cs="Arial"/>
          <w:color w:val="000000" w:themeColor="text1"/>
          <w:sz w:val="22"/>
          <w:szCs w:val="22"/>
        </w:rPr>
        <w:t>jeżeli nie uniemożliwiają one lub znacznie utrudniają użytkowanie przedmiotu odbioru zgodnie z przeznaczeniem, może przyjąć przedmiot odbioru obniżając odpowiednio wynagrodzenie Wykonawcy;</w:t>
      </w:r>
    </w:p>
    <w:p w14:paraId="1891603C" w14:textId="1FE76E72" w:rsidR="00A75BF4" w:rsidRPr="00245D8E" w:rsidRDefault="00A75BF4" w:rsidP="009652C6">
      <w:pPr>
        <w:numPr>
          <w:ilvl w:val="0"/>
          <w:numId w:val="37"/>
        </w:numPr>
        <w:spacing w:before="60" w:line="276" w:lineRule="auto"/>
        <w:ind w:left="1134"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jeżeli uniemożliwiają one lub znacznie utrudniają użytkowanie zgodnie z przeznaczeniem Zamawiający nie odstępując od umowy i zachowując prawo do </w:t>
      </w:r>
      <w:r w:rsidRPr="00245D8E">
        <w:rPr>
          <w:rFonts w:ascii="Arial" w:hAnsi="Arial" w:cs="Arial"/>
          <w:color w:val="000000" w:themeColor="text1"/>
          <w:sz w:val="22"/>
          <w:szCs w:val="22"/>
        </w:rPr>
        <w:lastRenderedPageBreak/>
        <w:t>kar umownych, może żądać wykonania przedmiotu odbioru po raz drugi, wyznaczając termin jego wykonania lub zlecić wykonanie przedmiotu odbioru innemu podmiotowi na koszt i ryzyko Wykonawcy lub na koszt i ryzyko Wykonawcy wykonać przedmiot odbioru własnym staraniem.</w:t>
      </w:r>
    </w:p>
    <w:p w14:paraId="06D75966" w14:textId="7E081EC5" w:rsidR="00864C07" w:rsidRPr="00245D8E" w:rsidRDefault="00864C07" w:rsidP="009652C6">
      <w:pPr>
        <w:pStyle w:val="Tekstpodstawowy"/>
        <w:numPr>
          <w:ilvl w:val="0"/>
          <w:numId w:val="54"/>
        </w:numPr>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Wykonawca nie może odmówić usunięcia wad bez względu na wysokość związanych z tym kosztów.</w:t>
      </w:r>
    </w:p>
    <w:p w14:paraId="1118B5F1" w14:textId="77777777" w:rsidR="001A73DA" w:rsidRPr="00245D8E" w:rsidRDefault="00B4521E" w:rsidP="009652C6">
      <w:pPr>
        <w:pStyle w:val="Tekstpodstawowy"/>
        <w:numPr>
          <w:ilvl w:val="0"/>
          <w:numId w:val="54"/>
        </w:numPr>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zobowiązany jest do zawiadomienia Zamawiającego pisemnie o usunięciu wad oraz do żądania wyznaczenia terminu na odbiór zakwestionowanych uprzednio robót jako wadliwych. </w:t>
      </w:r>
    </w:p>
    <w:p w14:paraId="435DA116" w14:textId="77777777" w:rsidR="006E4381" w:rsidRPr="00245D8E" w:rsidRDefault="00CE1E6E" w:rsidP="009652C6">
      <w:pPr>
        <w:pStyle w:val="Tekstpodstawowy"/>
        <w:numPr>
          <w:ilvl w:val="0"/>
          <w:numId w:val="54"/>
        </w:numPr>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Przedstawicielem</w:t>
      </w:r>
      <w:r w:rsidRPr="00245D8E">
        <w:rPr>
          <w:rFonts w:ascii="Arial" w:hAnsi="Arial" w:cs="Arial"/>
          <w:color w:val="000000" w:themeColor="text1"/>
          <w:sz w:val="22"/>
          <w:szCs w:val="22"/>
        </w:rPr>
        <w:t xml:space="preserve"> Zamawiającego na placu budowy </w:t>
      </w:r>
      <w:r w:rsidRPr="00245D8E">
        <w:rPr>
          <w:rFonts w:ascii="Arial" w:hAnsi="Arial" w:cs="Arial"/>
          <w:color w:val="000000" w:themeColor="text1"/>
          <w:sz w:val="22"/>
          <w:szCs w:val="22"/>
          <w:lang w:val="pl-PL"/>
        </w:rPr>
        <w:t xml:space="preserve">ze strony Gminy Miasto Kołobrzeg </w:t>
      </w:r>
      <w:r w:rsidR="00960550" w:rsidRPr="00245D8E">
        <w:rPr>
          <w:rFonts w:ascii="Arial" w:hAnsi="Arial" w:cs="Arial"/>
          <w:color w:val="000000" w:themeColor="text1"/>
          <w:sz w:val="22"/>
          <w:szCs w:val="22"/>
        </w:rPr>
        <w:t>jest</w:t>
      </w:r>
      <w:r w:rsidR="00960550" w:rsidRPr="00245D8E">
        <w:rPr>
          <w:rFonts w:ascii="Arial" w:hAnsi="Arial" w:cs="Arial"/>
          <w:b/>
          <w:color w:val="000000" w:themeColor="text1"/>
          <w:sz w:val="22"/>
          <w:szCs w:val="22"/>
          <w:lang w:val="pl-PL"/>
        </w:rPr>
        <w:t xml:space="preserve"> </w:t>
      </w:r>
      <w:r w:rsidRPr="00245D8E">
        <w:rPr>
          <w:rFonts w:ascii="Arial" w:hAnsi="Arial" w:cs="Arial"/>
          <w:b/>
          <w:color w:val="000000" w:themeColor="text1"/>
          <w:sz w:val="22"/>
          <w:szCs w:val="22"/>
          <w:lang w:val="pl-PL"/>
        </w:rPr>
        <w:t>Inspektor Nadzoru</w:t>
      </w:r>
      <w:r w:rsidRPr="00245D8E">
        <w:rPr>
          <w:rFonts w:ascii="Arial" w:hAnsi="Arial" w:cs="Arial"/>
          <w:color w:val="000000" w:themeColor="text1"/>
          <w:sz w:val="22"/>
          <w:szCs w:val="22"/>
          <w:lang w:val="pl-PL"/>
        </w:rPr>
        <w:t>.</w:t>
      </w:r>
    </w:p>
    <w:p w14:paraId="106154E9" w14:textId="396F03A1" w:rsidR="001D509E" w:rsidRPr="00245D8E" w:rsidRDefault="001D509E" w:rsidP="009652C6">
      <w:pPr>
        <w:pStyle w:val="Tekstpodstawowy"/>
        <w:numPr>
          <w:ilvl w:val="0"/>
          <w:numId w:val="54"/>
        </w:numPr>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Przedstawicielem</w:t>
      </w:r>
      <w:r w:rsidRPr="00245D8E">
        <w:rPr>
          <w:rFonts w:ascii="Arial" w:hAnsi="Arial" w:cs="Arial"/>
          <w:color w:val="000000" w:themeColor="text1"/>
          <w:sz w:val="22"/>
          <w:szCs w:val="22"/>
        </w:rPr>
        <w:t xml:space="preserve"> Wykonawcy na placu budowy jest </w:t>
      </w:r>
      <w:r w:rsidRPr="00245D8E">
        <w:rPr>
          <w:rFonts w:ascii="Arial" w:hAnsi="Arial" w:cs="Arial"/>
          <w:b/>
          <w:color w:val="000000" w:themeColor="text1"/>
          <w:sz w:val="22"/>
          <w:szCs w:val="22"/>
        </w:rPr>
        <w:t>Kierownik Budowy</w:t>
      </w:r>
      <w:r w:rsidRPr="00245D8E">
        <w:rPr>
          <w:rFonts w:ascii="Arial" w:hAnsi="Arial" w:cs="Arial"/>
          <w:color w:val="000000" w:themeColor="text1"/>
          <w:sz w:val="22"/>
          <w:szCs w:val="22"/>
        </w:rPr>
        <w:t xml:space="preserve">. </w:t>
      </w:r>
    </w:p>
    <w:p w14:paraId="461F3A29" w14:textId="1AF5F31B" w:rsidR="00B735D1" w:rsidRPr="00245D8E" w:rsidRDefault="001D509E" w:rsidP="009652C6">
      <w:pPr>
        <w:pStyle w:val="Tekstpodstawowy"/>
        <w:numPr>
          <w:ilvl w:val="0"/>
          <w:numId w:val="54"/>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rPr>
        <w:t xml:space="preserve">Po </w:t>
      </w:r>
      <w:r w:rsidRPr="00245D8E">
        <w:rPr>
          <w:rFonts w:ascii="Arial" w:hAnsi="Arial" w:cs="Arial"/>
          <w:color w:val="000000" w:themeColor="text1"/>
          <w:sz w:val="22"/>
          <w:szCs w:val="22"/>
          <w:lang w:val="pl-PL"/>
        </w:rPr>
        <w:t>stronie</w:t>
      </w:r>
      <w:r w:rsidRPr="00245D8E">
        <w:rPr>
          <w:rFonts w:ascii="Arial" w:hAnsi="Arial" w:cs="Arial"/>
          <w:color w:val="000000" w:themeColor="text1"/>
          <w:sz w:val="22"/>
          <w:szCs w:val="22"/>
        </w:rPr>
        <w:t xml:space="preserve"> Wykonawcy osobą odpowiedzialną za realiza</w:t>
      </w:r>
      <w:r w:rsidR="00756309" w:rsidRPr="00245D8E">
        <w:rPr>
          <w:rFonts w:ascii="Arial" w:hAnsi="Arial" w:cs="Arial"/>
          <w:color w:val="000000" w:themeColor="text1"/>
          <w:sz w:val="22"/>
          <w:szCs w:val="22"/>
        </w:rPr>
        <w:t>c</w:t>
      </w:r>
      <w:r w:rsidRPr="00245D8E">
        <w:rPr>
          <w:rFonts w:ascii="Arial" w:hAnsi="Arial" w:cs="Arial"/>
          <w:color w:val="000000" w:themeColor="text1"/>
          <w:sz w:val="22"/>
          <w:szCs w:val="22"/>
        </w:rPr>
        <w:t xml:space="preserve">ję zamówienia będzie </w:t>
      </w:r>
      <w:r w:rsidR="00B735D1" w:rsidRPr="00245D8E">
        <w:rPr>
          <w:rFonts w:ascii="Arial" w:hAnsi="Arial" w:cs="Arial"/>
          <w:color w:val="000000" w:themeColor="text1"/>
          <w:sz w:val="22"/>
          <w:szCs w:val="22"/>
        </w:rPr>
        <w:t xml:space="preserve">  </w:t>
      </w:r>
      <w:r w:rsidR="001B2435" w:rsidRPr="00245D8E">
        <w:rPr>
          <w:rFonts w:ascii="Arial" w:hAnsi="Arial" w:cs="Arial"/>
          <w:color w:val="000000" w:themeColor="text1"/>
          <w:sz w:val="22"/>
          <w:szCs w:val="22"/>
        </w:rPr>
        <w:t>.........</w:t>
      </w:r>
      <w:r w:rsidR="00575A36" w:rsidRPr="00245D8E">
        <w:rPr>
          <w:rFonts w:ascii="Arial" w:hAnsi="Arial" w:cs="Arial"/>
          <w:color w:val="000000" w:themeColor="text1"/>
          <w:sz w:val="22"/>
          <w:szCs w:val="22"/>
        </w:rPr>
        <w:t>.........</w:t>
      </w:r>
      <w:r w:rsidR="001B2435" w:rsidRPr="00245D8E">
        <w:rPr>
          <w:rFonts w:ascii="Arial" w:hAnsi="Arial" w:cs="Arial"/>
          <w:color w:val="000000" w:themeColor="text1"/>
          <w:sz w:val="22"/>
          <w:szCs w:val="22"/>
        </w:rPr>
        <w:t>....................................................................</w:t>
      </w:r>
      <w:r w:rsidR="009A6362" w:rsidRPr="00245D8E">
        <w:rPr>
          <w:rFonts w:ascii="Arial" w:hAnsi="Arial" w:cs="Arial"/>
          <w:color w:val="000000" w:themeColor="text1"/>
          <w:sz w:val="22"/>
          <w:szCs w:val="22"/>
          <w:lang w:val="pl-PL"/>
        </w:rPr>
        <w:t>………………………………………</w:t>
      </w:r>
    </w:p>
    <w:p w14:paraId="23E300F0" w14:textId="594C995B" w:rsidR="006F6072" w:rsidRPr="00DB2705" w:rsidRDefault="006F6072" w:rsidP="009652C6">
      <w:pPr>
        <w:pStyle w:val="Tekstpodstawowy"/>
        <w:numPr>
          <w:ilvl w:val="0"/>
          <w:numId w:val="54"/>
        </w:numPr>
        <w:spacing w:before="60" w:line="276" w:lineRule="auto"/>
        <w:ind w:left="426" w:hanging="426"/>
        <w:jc w:val="both"/>
        <w:outlineLvl w:val="0"/>
        <w:rPr>
          <w:rFonts w:ascii="Arial" w:hAnsi="Arial" w:cs="Arial"/>
          <w:color w:val="000000" w:themeColor="text1"/>
          <w:sz w:val="22"/>
          <w:szCs w:val="22"/>
        </w:rPr>
      </w:pPr>
      <w:r w:rsidRPr="00245D8E">
        <w:rPr>
          <w:rFonts w:ascii="Arial" w:hAnsi="Arial" w:cs="Arial"/>
          <w:color w:val="000000" w:themeColor="text1"/>
          <w:sz w:val="22"/>
          <w:szCs w:val="22"/>
        </w:rPr>
        <w:t>Koordynatorem Zamawiającego w zakresie obowiązków wynik</w:t>
      </w:r>
      <w:r w:rsidR="00DB2705">
        <w:rPr>
          <w:rFonts w:ascii="Arial" w:hAnsi="Arial" w:cs="Arial"/>
          <w:color w:val="000000" w:themeColor="text1"/>
          <w:sz w:val="22"/>
          <w:szCs w:val="22"/>
        </w:rPr>
        <w:t xml:space="preserve">ających z niniejszej umowy jest </w:t>
      </w:r>
      <w:r w:rsidRPr="00DB2705">
        <w:rPr>
          <w:rFonts w:ascii="Arial" w:hAnsi="Arial" w:cs="Arial"/>
          <w:color w:val="000000" w:themeColor="text1"/>
          <w:sz w:val="22"/>
          <w:szCs w:val="22"/>
        </w:rPr>
        <w:t>Justyna Greczyńska</w:t>
      </w:r>
      <w:r w:rsidRPr="00DB2705">
        <w:rPr>
          <w:rFonts w:ascii="Arial" w:hAnsi="Arial" w:cs="Arial"/>
          <w:color w:val="000000" w:themeColor="text1"/>
          <w:sz w:val="22"/>
          <w:szCs w:val="22"/>
          <w:lang w:val="pl-PL"/>
        </w:rPr>
        <w:t xml:space="preserve">, tel. </w:t>
      </w:r>
      <w:r w:rsidRPr="00DB2705">
        <w:rPr>
          <w:rFonts w:ascii="Arial" w:hAnsi="Arial" w:cs="Arial"/>
          <w:color w:val="000000" w:themeColor="text1"/>
          <w:sz w:val="22"/>
          <w:szCs w:val="22"/>
          <w:lang w:val="en-US"/>
        </w:rPr>
        <w:t>(94)</w:t>
      </w:r>
      <w:r w:rsidR="00BD2B1E">
        <w:rPr>
          <w:rFonts w:ascii="Arial" w:hAnsi="Arial" w:cs="Arial"/>
          <w:color w:val="000000" w:themeColor="text1"/>
          <w:sz w:val="22"/>
          <w:szCs w:val="22"/>
          <w:lang w:val="en-US"/>
        </w:rPr>
        <w:t> </w:t>
      </w:r>
      <w:r w:rsidRPr="00DB2705">
        <w:rPr>
          <w:rFonts w:ascii="Arial" w:hAnsi="Arial" w:cs="Arial"/>
          <w:color w:val="000000" w:themeColor="text1"/>
          <w:sz w:val="22"/>
          <w:szCs w:val="22"/>
          <w:lang w:val="en-US"/>
        </w:rPr>
        <w:t>35</w:t>
      </w:r>
      <w:r w:rsidR="00BD2B1E">
        <w:rPr>
          <w:rFonts w:ascii="Arial" w:hAnsi="Arial" w:cs="Arial"/>
          <w:color w:val="000000" w:themeColor="text1"/>
          <w:sz w:val="22"/>
          <w:szCs w:val="22"/>
          <w:lang w:val="en-US"/>
        </w:rPr>
        <w:t> </w:t>
      </w:r>
      <w:r w:rsidRPr="00DB2705">
        <w:rPr>
          <w:rFonts w:ascii="Arial" w:hAnsi="Arial" w:cs="Arial"/>
          <w:color w:val="000000" w:themeColor="text1"/>
          <w:sz w:val="22"/>
          <w:szCs w:val="22"/>
          <w:lang w:val="en-US"/>
        </w:rPr>
        <w:t>51</w:t>
      </w:r>
      <w:r w:rsidR="00BD2B1E">
        <w:rPr>
          <w:rFonts w:ascii="Arial" w:hAnsi="Arial" w:cs="Arial"/>
          <w:color w:val="000000" w:themeColor="text1"/>
          <w:sz w:val="22"/>
          <w:szCs w:val="22"/>
          <w:lang w:val="en-US"/>
        </w:rPr>
        <w:t> </w:t>
      </w:r>
      <w:r w:rsidRPr="00DB2705">
        <w:rPr>
          <w:rFonts w:ascii="Arial" w:hAnsi="Arial" w:cs="Arial"/>
          <w:color w:val="000000" w:themeColor="text1"/>
          <w:sz w:val="22"/>
          <w:szCs w:val="22"/>
          <w:lang w:val="en-US"/>
        </w:rPr>
        <w:t>604,</w:t>
      </w:r>
      <w:r w:rsidR="009E6411" w:rsidRPr="00DB2705">
        <w:rPr>
          <w:rFonts w:ascii="Arial" w:hAnsi="Arial" w:cs="Arial"/>
          <w:color w:val="000000" w:themeColor="text1"/>
          <w:sz w:val="22"/>
          <w:szCs w:val="22"/>
          <w:lang w:val="en-US"/>
        </w:rPr>
        <w:br/>
      </w:r>
      <w:r w:rsidRPr="00DB2705">
        <w:rPr>
          <w:rFonts w:ascii="Arial" w:hAnsi="Arial" w:cs="Arial"/>
          <w:color w:val="000000" w:themeColor="text1"/>
          <w:sz w:val="22"/>
          <w:szCs w:val="22"/>
          <w:lang w:val="en-US"/>
        </w:rPr>
        <w:t xml:space="preserve">e-mail: </w:t>
      </w:r>
      <w:hyperlink r:id="rId9" w:history="1">
        <w:r w:rsidRPr="00DB2705">
          <w:rPr>
            <w:rStyle w:val="Hipercze"/>
            <w:rFonts w:ascii="Arial" w:hAnsi="Arial" w:cs="Arial"/>
            <w:color w:val="000000" w:themeColor="text1"/>
            <w:sz w:val="22"/>
            <w:szCs w:val="22"/>
            <w:lang w:val="en-US"/>
          </w:rPr>
          <w:t>j.greczynska@um.kolobrzeg.pl</w:t>
        </w:r>
      </w:hyperlink>
    </w:p>
    <w:p w14:paraId="7205D39C" w14:textId="77777777" w:rsidR="00C51EA8" w:rsidRPr="00245D8E" w:rsidRDefault="00C51EA8" w:rsidP="009652C6">
      <w:pPr>
        <w:pStyle w:val="Tekstpodstawowy"/>
        <w:numPr>
          <w:ilvl w:val="0"/>
          <w:numId w:val="54"/>
        </w:numPr>
        <w:spacing w:before="60" w:line="276" w:lineRule="auto"/>
        <w:ind w:left="426" w:hanging="426"/>
        <w:jc w:val="both"/>
        <w:outlineLvl w:val="0"/>
        <w:rPr>
          <w:rFonts w:ascii="Arial" w:hAnsi="Arial" w:cs="Arial"/>
          <w:color w:val="000000" w:themeColor="text1"/>
          <w:sz w:val="22"/>
          <w:szCs w:val="22"/>
        </w:rPr>
      </w:pPr>
      <w:r w:rsidRPr="00245D8E">
        <w:rPr>
          <w:rFonts w:ascii="Arial" w:hAnsi="Arial" w:cs="Arial"/>
          <w:color w:val="000000" w:themeColor="text1"/>
          <w:sz w:val="22"/>
          <w:szCs w:val="22"/>
        </w:rPr>
        <w:t>Koszty współpracy oraz ryzyko i pełną odpowiedzialność za podjęte działania lub zaniechanie osób nadzorujących i współpracujących z Wykonawcą ponosi Wykonawca.</w:t>
      </w:r>
    </w:p>
    <w:p w14:paraId="6493F969" w14:textId="77777777" w:rsidR="00C51EA8" w:rsidRPr="00245D8E" w:rsidRDefault="00C51EA8" w:rsidP="009652C6">
      <w:pPr>
        <w:pStyle w:val="Tekstpodstawowy"/>
        <w:numPr>
          <w:ilvl w:val="0"/>
          <w:numId w:val="54"/>
        </w:numPr>
        <w:spacing w:before="60" w:line="276" w:lineRule="auto"/>
        <w:ind w:left="426" w:hanging="426"/>
        <w:jc w:val="both"/>
        <w:outlineLvl w:val="0"/>
        <w:rPr>
          <w:rFonts w:ascii="Arial" w:hAnsi="Arial" w:cs="Arial"/>
          <w:color w:val="000000" w:themeColor="text1"/>
          <w:sz w:val="22"/>
          <w:szCs w:val="22"/>
        </w:rPr>
      </w:pPr>
      <w:r w:rsidRPr="00245D8E">
        <w:rPr>
          <w:rFonts w:ascii="Arial" w:hAnsi="Arial" w:cs="Arial"/>
          <w:color w:val="000000" w:themeColor="text1"/>
          <w:sz w:val="22"/>
          <w:szCs w:val="22"/>
        </w:rPr>
        <w:t>Wykonawca nie może powierzyć wykonania powyższych czynności osobie trzeciej bez uprzedniej pisemnej zgody Zamawiającego.</w:t>
      </w:r>
    </w:p>
    <w:p w14:paraId="1BD42729" w14:textId="6EE60473" w:rsidR="00C51EA8" w:rsidRPr="00245D8E" w:rsidRDefault="00C51EA8" w:rsidP="009652C6">
      <w:pPr>
        <w:pStyle w:val="Tekstpodstawowy"/>
        <w:numPr>
          <w:ilvl w:val="0"/>
          <w:numId w:val="54"/>
        </w:numPr>
        <w:spacing w:before="60" w:line="276" w:lineRule="auto"/>
        <w:ind w:left="426" w:hanging="426"/>
        <w:jc w:val="both"/>
        <w:outlineLvl w:val="0"/>
        <w:rPr>
          <w:rFonts w:ascii="Arial" w:hAnsi="Arial" w:cs="Arial"/>
          <w:color w:val="000000" w:themeColor="text1"/>
          <w:sz w:val="22"/>
          <w:szCs w:val="22"/>
        </w:rPr>
      </w:pPr>
      <w:r w:rsidRPr="00245D8E">
        <w:rPr>
          <w:rFonts w:ascii="Arial" w:hAnsi="Arial" w:cs="Arial"/>
          <w:color w:val="000000" w:themeColor="text1"/>
          <w:sz w:val="22"/>
          <w:szCs w:val="22"/>
        </w:rPr>
        <w:t>Wszelkie zmiany składu osobowego przedstawionego przez Wykonawcę na etapie postępowania o udzielenie zamówienia publicznego  wymagają zgody Zamawiającego wyrażonej na piśmie pod rygorem nieważności</w:t>
      </w:r>
      <w:r w:rsidR="00204C77" w:rsidRPr="00245D8E">
        <w:rPr>
          <w:rFonts w:ascii="Arial" w:hAnsi="Arial" w:cs="Arial"/>
          <w:color w:val="000000" w:themeColor="text1"/>
          <w:sz w:val="22"/>
          <w:szCs w:val="22"/>
        </w:rPr>
        <w:t>.</w:t>
      </w:r>
    </w:p>
    <w:p w14:paraId="21AD76DD" w14:textId="7123EEBE" w:rsidR="00C51EA8" w:rsidRPr="00245D8E" w:rsidRDefault="00C51EA8" w:rsidP="009652C6">
      <w:pPr>
        <w:pStyle w:val="Tekstpodstawowy"/>
        <w:numPr>
          <w:ilvl w:val="0"/>
          <w:numId w:val="54"/>
        </w:numPr>
        <w:spacing w:before="60" w:line="276" w:lineRule="auto"/>
        <w:ind w:left="426" w:hanging="426"/>
        <w:jc w:val="both"/>
        <w:outlineLvl w:val="0"/>
        <w:rPr>
          <w:rFonts w:ascii="Arial" w:hAnsi="Arial" w:cs="Arial"/>
          <w:color w:val="000000" w:themeColor="text1"/>
          <w:sz w:val="22"/>
          <w:szCs w:val="22"/>
        </w:rPr>
      </w:pPr>
      <w:r w:rsidRPr="00245D8E">
        <w:rPr>
          <w:rFonts w:ascii="Arial" w:hAnsi="Arial" w:cs="Arial"/>
          <w:color w:val="000000" w:themeColor="text1"/>
          <w:sz w:val="22"/>
          <w:szCs w:val="22"/>
        </w:rPr>
        <w:t>Wykonawca we wniosku o zmianę składu osobowego może proponować tylko osoby, których kwalifikacje spełniają odpowiednio wymagania określone w dokumentacji przetargowej. Wykonawca wraz z wnioskiem obowiązany jest przedłożyć Zamawiającemu dowody potwierdzające spełnianie tych wymagań. Zamawiający jest zobowiązany do odpowiedzi w terminie 14 dni od dnia otrzymania wniosku o zmianę składu osobowego</w:t>
      </w:r>
      <w:r w:rsidR="00204C77" w:rsidRPr="00245D8E">
        <w:rPr>
          <w:rFonts w:ascii="Arial" w:hAnsi="Arial" w:cs="Arial"/>
          <w:color w:val="000000" w:themeColor="text1"/>
          <w:sz w:val="22"/>
          <w:szCs w:val="22"/>
        </w:rPr>
        <w:t>.</w:t>
      </w:r>
    </w:p>
    <w:p w14:paraId="25F44424" w14:textId="661347A8" w:rsidR="00CE1E6E" w:rsidRPr="00245D8E" w:rsidRDefault="001D509E" w:rsidP="009652C6">
      <w:pPr>
        <w:pStyle w:val="Tekstpodstawowy"/>
        <w:numPr>
          <w:ilvl w:val="0"/>
          <w:numId w:val="54"/>
        </w:numPr>
        <w:spacing w:before="60" w:line="276" w:lineRule="auto"/>
        <w:ind w:left="426" w:hanging="426"/>
        <w:jc w:val="both"/>
        <w:outlineLvl w:val="0"/>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Korespondencja w ramach niniejszej umowy pomiędzy Zamawiającym a Wykonawcą będzie sporządzana w formie pisemnej w języku polskim. </w:t>
      </w:r>
      <w:r w:rsidR="006A6A8A">
        <w:rPr>
          <w:rFonts w:ascii="Arial" w:hAnsi="Arial" w:cs="Arial"/>
          <w:color w:val="000000" w:themeColor="text1"/>
          <w:sz w:val="22"/>
          <w:szCs w:val="22"/>
          <w:lang w:val="pl-PL"/>
        </w:rPr>
        <w:t>Zamawiający dopuszcza prowadzenie k</w:t>
      </w:r>
      <w:r w:rsidRPr="00245D8E">
        <w:rPr>
          <w:rFonts w:ascii="Arial" w:hAnsi="Arial" w:cs="Arial"/>
          <w:color w:val="000000" w:themeColor="text1"/>
          <w:sz w:val="22"/>
          <w:szCs w:val="22"/>
          <w:lang w:val="pl-PL"/>
        </w:rPr>
        <w:t>orespondencj</w:t>
      </w:r>
      <w:r w:rsidR="006A6A8A">
        <w:rPr>
          <w:rFonts w:ascii="Arial" w:hAnsi="Arial" w:cs="Arial"/>
          <w:color w:val="000000" w:themeColor="text1"/>
          <w:sz w:val="22"/>
          <w:szCs w:val="22"/>
          <w:lang w:val="pl-PL"/>
        </w:rPr>
        <w:t>i</w:t>
      </w:r>
      <w:r w:rsidRPr="00245D8E">
        <w:rPr>
          <w:rFonts w:ascii="Arial" w:hAnsi="Arial" w:cs="Arial"/>
          <w:color w:val="000000" w:themeColor="text1"/>
          <w:sz w:val="22"/>
          <w:szCs w:val="22"/>
          <w:lang w:val="pl-PL"/>
        </w:rPr>
        <w:t xml:space="preserve"> faksem lub pocztą elektroniczną </w:t>
      </w:r>
    </w:p>
    <w:p w14:paraId="26E6EC2D" w14:textId="7549DD13" w:rsidR="00195082" w:rsidRPr="00245D8E" w:rsidRDefault="00195082" w:rsidP="009652C6">
      <w:pPr>
        <w:spacing w:before="24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GWARANCJA</w:t>
      </w:r>
    </w:p>
    <w:p w14:paraId="03FF3EB0" w14:textId="7C803F04" w:rsidR="00B4521E" w:rsidRPr="00245D8E" w:rsidRDefault="00530584" w:rsidP="009652C6">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1</w:t>
      </w:r>
      <w:r w:rsidR="00DB2705">
        <w:rPr>
          <w:rFonts w:ascii="Arial" w:hAnsi="Arial" w:cs="Arial"/>
          <w:b/>
          <w:color w:val="000000" w:themeColor="text1"/>
          <w:sz w:val="22"/>
          <w:szCs w:val="22"/>
          <w:lang w:val="pl-PL"/>
        </w:rPr>
        <w:t>6</w:t>
      </w:r>
    </w:p>
    <w:p w14:paraId="72148C39" w14:textId="77777777" w:rsidR="00195082" w:rsidRPr="00245D8E" w:rsidRDefault="00195082" w:rsidP="009652C6">
      <w:pPr>
        <w:pStyle w:val="Tekstpodstawowy"/>
        <w:numPr>
          <w:ilvl w:val="0"/>
          <w:numId w:val="6"/>
        </w:numPr>
        <w:tabs>
          <w:tab w:val="clear" w:pos="720"/>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rPr>
        <w:t>Wykonawca gwarantuje wykonanie przedmiotu Umowy z należytą starannością, zgodnie z zasadami wiedzy technicznej i obowiązującymi przepisami oraz postanowieniami zawartymi w Umowie</w:t>
      </w:r>
      <w:r w:rsidRPr="00245D8E">
        <w:rPr>
          <w:rFonts w:ascii="Arial" w:hAnsi="Arial" w:cs="Arial"/>
          <w:b/>
          <w:bCs/>
          <w:color w:val="000000" w:themeColor="text1"/>
          <w:sz w:val="22"/>
          <w:szCs w:val="22"/>
          <w:lang w:val="pl-PL"/>
        </w:rPr>
        <w:t>.</w:t>
      </w:r>
      <w:r w:rsidR="004A37EE" w:rsidRPr="00245D8E">
        <w:rPr>
          <w:rFonts w:ascii="Arial" w:hAnsi="Arial" w:cs="Arial"/>
          <w:b/>
          <w:bCs/>
          <w:color w:val="000000" w:themeColor="text1"/>
          <w:sz w:val="22"/>
          <w:szCs w:val="22"/>
          <w:lang w:val="pl-PL"/>
        </w:rPr>
        <w:t xml:space="preserve"> </w:t>
      </w:r>
      <w:r w:rsidR="004A37EE" w:rsidRPr="00245D8E">
        <w:rPr>
          <w:rFonts w:ascii="Arial" w:hAnsi="Arial" w:cs="Arial"/>
          <w:bCs/>
          <w:color w:val="000000" w:themeColor="text1"/>
          <w:sz w:val="22"/>
          <w:szCs w:val="22"/>
          <w:lang w:val="pl-PL"/>
        </w:rPr>
        <w:t xml:space="preserve">Wykonawca gwarantuje, że wszystkie materiały </w:t>
      </w:r>
      <w:r w:rsidR="00B31F8F" w:rsidRPr="00245D8E">
        <w:rPr>
          <w:rFonts w:ascii="Arial" w:hAnsi="Arial" w:cs="Arial"/>
          <w:bCs/>
          <w:color w:val="000000" w:themeColor="text1"/>
          <w:sz w:val="22"/>
          <w:szCs w:val="22"/>
          <w:lang w:val="pl-PL"/>
        </w:rPr>
        <w:t xml:space="preserve">i urządzenia </w:t>
      </w:r>
      <w:r w:rsidR="004A37EE" w:rsidRPr="00245D8E">
        <w:rPr>
          <w:rFonts w:ascii="Arial" w:hAnsi="Arial" w:cs="Arial"/>
          <w:bCs/>
          <w:color w:val="000000" w:themeColor="text1"/>
          <w:sz w:val="22"/>
          <w:szCs w:val="22"/>
          <w:lang w:val="pl-PL"/>
        </w:rPr>
        <w:t>dostarczone przez niego będą nowe, pełnej wartości handlowej i nadające się do użycia w celu im przeznaczonym.</w:t>
      </w:r>
    </w:p>
    <w:p w14:paraId="19545FF2" w14:textId="2A381217" w:rsidR="00B4521E" w:rsidRPr="00245D8E" w:rsidRDefault="004A37EE" w:rsidP="009652C6">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rPr>
        <w:t xml:space="preserve">Wykonawca </w:t>
      </w:r>
      <w:r w:rsidR="00195082" w:rsidRPr="00245D8E">
        <w:rPr>
          <w:rFonts w:ascii="Arial" w:hAnsi="Arial" w:cs="Arial"/>
          <w:color w:val="000000" w:themeColor="text1"/>
          <w:sz w:val="22"/>
          <w:szCs w:val="22"/>
        </w:rPr>
        <w:t>udziela</w:t>
      </w:r>
      <w:r w:rsidRPr="00245D8E">
        <w:rPr>
          <w:rFonts w:ascii="Arial" w:hAnsi="Arial" w:cs="Arial"/>
          <w:color w:val="000000" w:themeColor="text1"/>
          <w:sz w:val="22"/>
          <w:szCs w:val="22"/>
        </w:rPr>
        <w:t xml:space="preserve"> Zamawiającemu</w:t>
      </w:r>
      <w:r w:rsidR="00195082" w:rsidRPr="00245D8E">
        <w:rPr>
          <w:rFonts w:ascii="Arial" w:hAnsi="Arial" w:cs="Arial"/>
          <w:color w:val="000000" w:themeColor="text1"/>
          <w:sz w:val="22"/>
          <w:szCs w:val="22"/>
        </w:rPr>
        <w:t xml:space="preserve"> </w:t>
      </w:r>
      <w:r w:rsidR="00195082" w:rsidRPr="00245D8E">
        <w:rPr>
          <w:rFonts w:ascii="Arial" w:hAnsi="Arial" w:cs="Arial"/>
          <w:b/>
          <w:color w:val="000000" w:themeColor="text1"/>
          <w:sz w:val="22"/>
          <w:szCs w:val="22"/>
        </w:rPr>
        <w:t xml:space="preserve">gwarancji </w:t>
      </w:r>
      <w:r w:rsidRPr="00245D8E">
        <w:rPr>
          <w:rFonts w:ascii="Arial" w:hAnsi="Arial" w:cs="Arial"/>
          <w:color w:val="000000" w:themeColor="text1"/>
          <w:sz w:val="22"/>
          <w:szCs w:val="22"/>
        </w:rPr>
        <w:t>dla przed</w:t>
      </w:r>
      <w:r w:rsidR="009C2146" w:rsidRPr="00245D8E">
        <w:rPr>
          <w:rFonts w:ascii="Arial" w:hAnsi="Arial" w:cs="Arial"/>
          <w:color w:val="000000" w:themeColor="text1"/>
          <w:sz w:val="22"/>
          <w:szCs w:val="22"/>
        </w:rPr>
        <w:t>m</w:t>
      </w:r>
      <w:r w:rsidRPr="00245D8E">
        <w:rPr>
          <w:rFonts w:ascii="Arial" w:hAnsi="Arial" w:cs="Arial"/>
          <w:color w:val="000000" w:themeColor="text1"/>
          <w:sz w:val="22"/>
          <w:szCs w:val="22"/>
        </w:rPr>
        <w:t>iotu umowy</w:t>
      </w:r>
      <w:r w:rsidR="00195082" w:rsidRPr="00245D8E">
        <w:rPr>
          <w:rFonts w:ascii="Arial" w:hAnsi="Arial" w:cs="Arial"/>
          <w:color w:val="000000" w:themeColor="text1"/>
          <w:sz w:val="22"/>
          <w:szCs w:val="22"/>
        </w:rPr>
        <w:t xml:space="preserve"> na </w:t>
      </w:r>
      <w:r w:rsidR="00DB7413" w:rsidRPr="00245D8E">
        <w:rPr>
          <w:rFonts w:ascii="Arial" w:hAnsi="Arial" w:cs="Arial"/>
          <w:color w:val="000000" w:themeColor="text1"/>
          <w:sz w:val="22"/>
          <w:szCs w:val="22"/>
        </w:rPr>
        <w:t>okres</w:t>
      </w:r>
      <w:r w:rsidR="001F5598" w:rsidRPr="00245D8E">
        <w:rPr>
          <w:rFonts w:ascii="Arial" w:hAnsi="Arial" w:cs="Arial"/>
          <w:color w:val="000000" w:themeColor="text1"/>
          <w:sz w:val="22"/>
          <w:szCs w:val="22"/>
        </w:rPr>
        <w:t xml:space="preserve"> </w:t>
      </w:r>
      <w:r w:rsidR="00DB7413" w:rsidRPr="00245D8E">
        <w:rPr>
          <w:rFonts w:ascii="Arial" w:hAnsi="Arial" w:cs="Arial"/>
          <w:color w:val="000000" w:themeColor="text1"/>
          <w:sz w:val="22"/>
          <w:szCs w:val="22"/>
        </w:rPr>
        <w:t xml:space="preserve">.......... </w:t>
      </w:r>
      <w:r w:rsidR="00DB7413" w:rsidRPr="00245D8E">
        <w:rPr>
          <w:rFonts w:ascii="Arial" w:hAnsi="Arial" w:cs="Arial"/>
          <w:b/>
          <w:color w:val="000000" w:themeColor="text1"/>
          <w:sz w:val="22"/>
          <w:szCs w:val="22"/>
        </w:rPr>
        <w:t>miesięcy</w:t>
      </w:r>
      <w:r w:rsidR="00DB7413" w:rsidRPr="00245D8E">
        <w:rPr>
          <w:rFonts w:ascii="Arial" w:hAnsi="Arial" w:cs="Arial"/>
          <w:color w:val="000000" w:themeColor="text1"/>
          <w:sz w:val="22"/>
          <w:szCs w:val="22"/>
        </w:rPr>
        <w:t xml:space="preserve"> </w:t>
      </w:r>
      <w:r w:rsidR="00DB7413" w:rsidRPr="00245D8E">
        <w:rPr>
          <w:rFonts w:ascii="Arial" w:hAnsi="Arial" w:cs="Arial"/>
          <w:i/>
          <w:color w:val="000000" w:themeColor="text1"/>
          <w:sz w:val="22"/>
          <w:szCs w:val="22"/>
        </w:rPr>
        <w:t xml:space="preserve">(min. </w:t>
      </w:r>
      <w:r w:rsidR="002C7C66" w:rsidRPr="00245D8E">
        <w:rPr>
          <w:rFonts w:ascii="Arial" w:hAnsi="Arial" w:cs="Arial"/>
          <w:i/>
          <w:color w:val="000000" w:themeColor="text1"/>
          <w:sz w:val="22"/>
          <w:szCs w:val="22"/>
        </w:rPr>
        <w:t>24</w:t>
      </w:r>
      <w:r w:rsidR="00DB7413" w:rsidRPr="00245D8E">
        <w:rPr>
          <w:rFonts w:ascii="Arial" w:hAnsi="Arial" w:cs="Arial"/>
          <w:i/>
          <w:color w:val="000000" w:themeColor="text1"/>
          <w:sz w:val="22"/>
          <w:szCs w:val="22"/>
        </w:rPr>
        <w:t>)</w:t>
      </w:r>
      <w:r w:rsidR="009A6362" w:rsidRPr="00245D8E">
        <w:rPr>
          <w:rFonts w:ascii="Arial" w:hAnsi="Arial" w:cs="Arial"/>
          <w:color w:val="000000" w:themeColor="text1"/>
          <w:sz w:val="22"/>
          <w:szCs w:val="22"/>
          <w:lang w:val="pl-PL"/>
        </w:rPr>
        <w:t xml:space="preserve"> </w:t>
      </w:r>
      <w:r w:rsidR="00DB7413" w:rsidRPr="00245D8E">
        <w:rPr>
          <w:rFonts w:ascii="Arial" w:hAnsi="Arial" w:cs="Arial"/>
          <w:color w:val="000000" w:themeColor="text1"/>
          <w:sz w:val="22"/>
          <w:szCs w:val="22"/>
          <w:lang w:val="pl-PL"/>
        </w:rPr>
        <w:t>licząc od daty odbioru końcowego robót i zapewnia o jego prawidłowym funkcjonowaniu</w:t>
      </w:r>
      <w:r w:rsidR="00B54CFF" w:rsidRPr="00245D8E">
        <w:rPr>
          <w:rFonts w:ascii="Arial" w:hAnsi="Arial" w:cs="Arial"/>
          <w:color w:val="000000" w:themeColor="text1"/>
          <w:sz w:val="22"/>
          <w:szCs w:val="22"/>
          <w:lang w:val="pl-PL"/>
        </w:rPr>
        <w:t>.</w:t>
      </w:r>
    </w:p>
    <w:p w14:paraId="54F1767E" w14:textId="580D0EC9" w:rsidR="00863552" w:rsidRPr="00245D8E" w:rsidRDefault="00863552" w:rsidP="009652C6">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lastRenderedPageBreak/>
        <w:t>Na podstawie art. 558 § 1 k.c.</w:t>
      </w:r>
      <w:r w:rsidR="002C3A51" w:rsidRPr="00245D8E">
        <w:rPr>
          <w:rFonts w:ascii="Arial" w:hAnsi="Arial" w:cs="Arial"/>
          <w:color w:val="000000" w:themeColor="text1"/>
          <w:sz w:val="22"/>
          <w:szCs w:val="22"/>
        </w:rPr>
        <w:t xml:space="preserve"> </w:t>
      </w:r>
      <w:r w:rsidR="009A6362" w:rsidRPr="00BD2B1E">
        <w:rPr>
          <w:rFonts w:ascii="Arial" w:hAnsi="Arial" w:cs="Arial"/>
          <w:i/>
          <w:color w:val="000000" w:themeColor="text1"/>
          <w:sz w:val="22"/>
          <w:szCs w:val="22"/>
        </w:rPr>
        <w:t>(</w:t>
      </w:r>
      <w:r w:rsidR="001B7123" w:rsidRPr="00245D8E">
        <w:rPr>
          <w:rFonts w:ascii="Arial" w:hAnsi="Arial" w:cs="Arial"/>
          <w:i/>
          <w:color w:val="000000" w:themeColor="text1"/>
          <w:sz w:val="22"/>
          <w:szCs w:val="22"/>
        </w:rPr>
        <w:t>Dz. U. z 2019r., poz. 1145</w:t>
      </w:r>
      <w:r w:rsidR="0049518B">
        <w:rPr>
          <w:rFonts w:ascii="Arial" w:hAnsi="Arial" w:cs="Arial"/>
          <w:i/>
          <w:color w:val="000000" w:themeColor="text1"/>
          <w:sz w:val="22"/>
          <w:szCs w:val="22"/>
        </w:rPr>
        <w:t xml:space="preserve"> z późn. zm.</w:t>
      </w:r>
      <w:r w:rsidR="009A6362" w:rsidRPr="00BD2B1E">
        <w:rPr>
          <w:rFonts w:ascii="Arial" w:hAnsi="Arial" w:cs="Arial"/>
          <w:i/>
          <w:color w:val="000000" w:themeColor="text1"/>
          <w:sz w:val="22"/>
          <w:szCs w:val="22"/>
        </w:rPr>
        <w:t>)</w:t>
      </w:r>
      <w:r w:rsidR="009A6362"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rozszerza się odpowiedzialność z tytułu rękojmi na okres gwarancji</w:t>
      </w:r>
      <w:r w:rsidR="002C3A51" w:rsidRPr="00245D8E">
        <w:rPr>
          <w:rFonts w:ascii="Arial" w:hAnsi="Arial" w:cs="Arial"/>
          <w:color w:val="000000" w:themeColor="text1"/>
          <w:sz w:val="22"/>
          <w:szCs w:val="22"/>
        </w:rPr>
        <w:t>.</w:t>
      </w:r>
    </w:p>
    <w:p w14:paraId="4E5BA6B9" w14:textId="6FEFCA39" w:rsidR="00195082" w:rsidRPr="00245D8E" w:rsidRDefault="00195082" w:rsidP="009652C6">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 okresie gwarancji Wykonawca zobowiązany jest do bezpłatnego usunięcia wszelkich usterek i wad w terminie 14 dni roboczych od dnia powiadomienia</w:t>
      </w:r>
      <w:r w:rsidR="004A37EE" w:rsidRPr="00245D8E">
        <w:rPr>
          <w:rFonts w:ascii="Arial" w:hAnsi="Arial" w:cs="Arial"/>
          <w:color w:val="000000" w:themeColor="text1"/>
          <w:sz w:val="22"/>
          <w:szCs w:val="22"/>
        </w:rPr>
        <w:t xml:space="preserve"> Wykonawcy o ich powstaniu. </w:t>
      </w:r>
      <w:r w:rsidR="00D45169" w:rsidRPr="00245D8E">
        <w:rPr>
          <w:rFonts w:ascii="Arial" w:hAnsi="Arial" w:cs="Arial"/>
          <w:color w:val="000000" w:themeColor="text1"/>
          <w:sz w:val="22"/>
          <w:szCs w:val="22"/>
        </w:rPr>
        <w:t>Termin usunięci</w:t>
      </w:r>
      <w:r w:rsidR="006848E7">
        <w:rPr>
          <w:rFonts w:ascii="Arial" w:hAnsi="Arial" w:cs="Arial"/>
          <w:color w:val="000000" w:themeColor="text1"/>
          <w:sz w:val="22"/>
          <w:szCs w:val="22"/>
        </w:rPr>
        <w:t>a</w:t>
      </w:r>
      <w:r w:rsidR="00D45169" w:rsidRPr="00245D8E">
        <w:rPr>
          <w:rFonts w:ascii="Arial" w:hAnsi="Arial" w:cs="Arial"/>
          <w:color w:val="000000" w:themeColor="text1"/>
          <w:sz w:val="22"/>
          <w:szCs w:val="22"/>
        </w:rPr>
        <w:t xml:space="preserve"> usterek może być wydłużony przez Zamawiającego na pisemny wniosek Wykonawcy. </w:t>
      </w:r>
      <w:r w:rsidR="004A37EE" w:rsidRPr="00245D8E">
        <w:rPr>
          <w:rFonts w:ascii="Arial" w:hAnsi="Arial" w:cs="Arial"/>
          <w:color w:val="000000" w:themeColor="text1"/>
          <w:sz w:val="22"/>
          <w:szCs w:val="22"/>
        </w:rPr>
        <w:t>Powiadomienie o stw</w:t>
      </w:r>
      <w:r w:rsidR="00A024E4" w:rsidRPr="00245D8E">
        <w:rPr>
          <w:rFonts w:ascii="Arial" w:hAnsi="Arial" w:cs="Arial"/>
          <w:color w:val="000000" w:themeColor="text1"/>
          <w:sz w:val="22"/>
          <w:szCs w:val="22"/>
        </w:rPr>
        <w:t>i</w:t>
      </w:r>
      <w:r w:rsidR="004A37EE" w:rsidRPr="00245D8E">
        <w:rPr>
          <w:rFonts w:ascii="Arial" w:hAnsi="Arial" w:cs="Arial"/>
          <w:color w:val="000000" w:themeColor="text1"/>
          <w:sz w:val="22"/>
          <w:szCs w:val="22"/>
        </w:rPr>
        <w:t>erdzeniu usterki (wady) może być przekazane faksem</w:t>
      </w:r>
      <w:r w:rsidR="009E6411" w:rsidRPr="00245D8E">
        <w:rPr>
          <w:rFonts w:ascii="Arial" w:hAnsi="Arial" w:cs="Arial"/>
          <w:color w:val="000000" w:themeColor="text1"/>
          <w:sz w:val="22"/>
          <w:szCs w:val="22"/>
        </w:rPr>
        <w:t xml:space="preserve"> lub e-mailem</w:t>
      </w:r>
      <w:r w:rsidR="004A37EE" w:rsidRPr="00245D8E">
        <w:rPr>
          <w:rFonts w:ascii="Arial" w:hAnsi="Arial" w:cs="Arial"/>
          <w:color w:val="000000" w:themeColor="text1"/>
          <w:sz w:val="22"/>
          <w:szCs w:val="22"/>
        </w:rPr>
        <w:t>.</w:t>
      </w:r>
      <w:r w:rsidRPr="00245D8E">
        <w:rPr>
          <w:rFonts w:ascii="Arial" w:hAnsi="Arial" w:cs="Arial"/>
          <w:color w:val="000000" w:themeColor="text1"/>
          <w:sz w:val="22"/>
          <w:szCs w:val="22"/>
        </w:rPr>
        <w:t xml:space="preserve"> </w:t>
      </w:r>
      <w:r w:rsidR="004A37EE" w:rsidRPr="00245D8E">
        <w:rPr>
          <w:rFonts w:ascii="Arial" w:hAnsi="Arial" w:cs="Arial"/>
          <w:color w:val="000000" w:themeColor="text1"/>
          <w:sz w:val="22"/>
          <w:szCs w:val="22"/>
        </w:rPr>
        <w:t xml:space="preserve">Wykonawca jest zobowiązany do potwierdzenia przyjęcia powiadomienia o zgłoszeniu w czasie nie dłuższym niż </w:t>
      </w:r>
      <w:r w:rsidR="003828BC" w:rsidRPr="00245D8E">
        <w:rPr>
          <w:rFonts w:ascii="Arial" w:hAnsi="Arial" w:cs="Arial"/>
          <w:color w:val="000000" w:themeColor="text1"/>
          <w:sz w:val="22"/>
          <w:szCs w:val="22"/>
        </w:rPr>
        <w:t>12</w:t>
      </w:r>
      <w:r w:rsidR="004A37EE" w:rsidRPr="00245D8E">
        <w:rPr>
          <w:rFonts w:ascii="Arial" w:hAnsi="Arial" w:cs="Arial"/>
          <w:color w:val="000000" w:themeColor="text1"/>
          <w:sz w:val="22"/>
          <w:szCs w:val="22"/>
        </w:rPr>
        <w:t xml:space="preserve"> godz. od momentu jego przekazania.</w:t>
      </w:r>
    </w:p>
    <w:p w14:paraId="2D17F714" w14:textId="77777777" w:rsidR="004A37EE" w:rsidRPr="00245D8E" w:rsidRDefault="004A37EE" w:rsidP="009652C6">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 przypadku bezskutecznego upływu terminu usunięcia stwierdzonych usterek, wad Zamawiający ma prawo usunąć je we własnym zakresie lub zlecić ich usunięcie innemu podmiotowi</w:t>
      </w:r>
      <w:r w:rsidR="006541A3" w:rsidRPr="00245D8E">
        <w:rPr>
          <w:rFonts w:ascii="Arial" w:hAnsi="Arial" w:cs="Arial"/>
          <w:color w:val="000000" w:themeColor="text1"/>
          <w:sz w:val="22"/>
          <w:szCs w:val="22"/>
        </w:rPr>
        <w:t xml:space="preserve"> a kosztami obciążyć Wykonawcę bez utraty praw gwarancyjnych.</w:t>
      </w:r>
    </w:p>
    <w:p w14:paraId="0B6E7503" w14:textId="77777777" w:rsidR="001D509E" w:rsidRPr="00245D8E" w:rsidRDefault="006541A3" w:rsidP="009652C6">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Wykonawca oświadcza, że jest jedynym zobowiązanym do wykonywania zobowiązań z</w:t>
      </w:r>
      <w:r w:rsidR="001A73DA"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tytułu gwarancji jakości i rękojmi, w tym również za prace wykonywane przez podwykonawców.</w:t>
      </w:r>
    </w:p>
    <w:p w14:paraId="278BB727" w14:textId="77777777" w:rsidR="00DB7413" w:rsidRPr="00245D8E" w:rsidRDefault="00DB7413" w:rsidP="009652C6">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rPr>
        <w:t>Wykonawca, w przypadku odstąpienia od umowy przez którąkolwiek ze stron, udziela gwarancji jakości w zakresie określonym w umowie na część zobowiązania wykonaną przed odstąpieniem od umowy</w:t>
      </w:r>
    </w:p>
    <w:p w14:paraId="35FE1C73" w14:textId="660393B4" w:rsidR="00257D7B" w:rsidRPr="00DB2705" w:rsidRDefault="00257D7B" w:rsidP="009652C6">
      <w:pPr>
        <w:spacing w:before="240" w:after="120" w:line="276" w:lineRule="auto"/>
        <w:jc w:val="center"/>
        <w:rPr>
          <w:rFonts w:ascii="Arial" w:hAnsi="Arial" w:cs="Arial"/>
          <w:b/>
          <w:noProof/>
          <w:color w:val="000000" w:themeColor="text1"/>
          <w:sz w:val="22"/>
          <w:szCs w:val="22"/>
        </w:rPr>
      </w:pPr>
      <w:r w:rsidRPr="00DB2705">
        <w:rPr>
          <w:rFonts w:ascii="Arial" w:hAnsi="Arial" w:cs="Arial"/>
          <w:b/>
          <w:color w:val="000000" w:themeColor="text1"/>
          <w:sz w:val="22"/>
          <w:szCs w:val="22"/>
        </w:rPr>
        <w:t>WA</w:t>
      </w:r>
      <w:r w:rsidR="00A75441" w:rsidRPr="00DB2705">
        <w:rPr>
          <w:rFonts w:ascii="Arial" w:hAnsi="Arial" w:cs="Arial"/>
          <w:b/>
          <w:color w:val="000000" w:themeColor="text1"/>
          <w:sz w:val="22"/>
          <w:szCs w:val="22"/>
        </w:rPr>
        <w:t>R</w:t>
      </w:r>
      <w:r w:rsidRPr="00DB2705">
        <w:rPr>
          <w:rFonts w:ascii="Arial" w:hAnsi="Arial" w:cs="Arial"/>
          <w:b/>
          <w:color w:val="000000" w:themeColor="text1"/>
          <w:sz w:val="22"/>
          <w:szCs w:val="22"/>
        </w:rPr>
        <w:t>UNKI PŁATNOŚCI</w:t>
      </w:r>
    </w:p>
    <w:p w14:paraId="709633FA" w14:textId="13286DA4" w:rsidR="00563458" w:rsidRPr="00245D8E" w:rsidRDefault="00B4521E" w:rsidP="009652C6">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1</w:t>
      </w:r>
      <w:r w:rsidR="00DB2705">
        <w:rPr>
          <w:rFonts w:ascii="Arial" w:hAnsi="Arial" w:cs="Arial"/>
          <w:b/>
          <w:color w:val="000000" w:themeColor="text1"/>
          <w:sz w:val="22"/>
          <w:szCs w:val="22"/>
          <w:lang w:val="pl-PL"/>
        </w:rPr>
        <w:t>7</w:t>
      </w:r>
    </w:p>
    <w:p w14:paraId="1AE14857" w14:textId="5E814274" w:rsidR="00883B98" w:rsidRDefault="00883B98" w:rsidP="009652C6">
      <w:pPr>
        <w:pStyle w:val="Tekstpodstawowy"/>
        <w:numPr>
          <w:ilvl w:val="0"/>
          <w:numId w:val="24"/>
        </w:numPr>
        <w:tabs>
          <w:tab w:val="clear" w:pos="283"/>
          <w:tab w:val="num" w:pos="426"/>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Strony postanawiają, że rozliczenie za wykonanie przedmiotu umowy odbędzie się,  fakturami przejściowymi oraz fakturą końcową po zakończeniu i odbiorze przedmiotu umowy. </w:t>
      </w:r>
    </w:p>
    <w:p w14:paraId="7BB51F47" w14:textId="1DA6A341" w:rsidR="00DB2705" w:rsidRPr="005122DA" w:rsidRDefault="00DB2705" w:rsidP="009652C6">
      <w:pPr>
        <w:pStyle w:val="Tekstpodstawowy"/>
        <w:numPr>
          <w:ilvl w:val="0"/>
          <w:numId w:val="24"/>
        </w:numPr>
        <w:tabs>
          <w:tab w:val="clear" w:pos="283"/>
          <w:tab w:val="num" w:pos="426"/>
        </w:tabs>
        <w:spacing w:before="60" w:line="276" w:lineRule="auto"/>
        <w:ind w:left="425" w:hanging="425"/>
        <w:jc w:val="both"/>
        <w:rPr>
          <w:rFonts w:ascii="Arial" w:hAnsi="Arial" w:cs="Arial"/>
          <w:color w:val="auto"/>
          <w:sz w:val="22"/>
          <w:szCs w:val="22"/>
        </w:rPr>
      </w:pPr>
      <w:r w:rsidRPr="0020005F">
        <w:rPr>
          <w:rFonts w:ascii="Arial" w:hAnsi="Arial" w:cs="Arial"/>
          <w:color w:val="auto"/>
          <w:sz w:val="22"/>
          <w:szCs w:val="22"/>
          <w:lang w:val="pl-PL"/>
        </w:rPr>
        <w:t>Pierwszą fakturę Wykon</w:t>
      </w:r>
      <w:r>
        <w:rPr>
          <w:rFonts w:ascii="Arial" w:hAnsi="Arial" w:cs="Arial"/>
          <w:color w:val="auto"/>
          <w:sz w:val="22"/>
          <w:szCs w:val="22"/>
          <w:lang w:val="pl-PL"/>
        </w:rPr>
        <w:t xml:space="preserve">awca może wystawić po uzyskaniu decyzji pozwolenia na budowę </w:t>
      </w:r>
      <w:r w:rsidR="0049518B">
        <w:rPr>
          <w:rFonts w:ascii="Arial" w:hAnsi="Arial" w:cs="Arial"/>
          <w:color w:val="auto"/>
          <w:sz w:val="22"/>
          <w:szCs w:val="22"/>
          <w:lang w:val="pl-PL"/>
        </w:rPr>
        <w:t xml:space="preserve">i pisemnym potwierdzeniu </w:t>
      </w:r>
      <w:r w:rsidR="00F22CC6">
        <w:rPr>
          <w:rFonts w:ascii="Arial" w:hAnsi="Arial" w:cs="Arial"/>
          <w:color w:val="auto"/>
          <w:sz w:val="22"/>
          <w:szCs w:val="22"/>
          <w:lang w:val="pl-PL"/>
        </w:rPr>
        <w:t xml:space="preserve">odbioru </w:t>
      </w:r>
      <w:r>
        <w:rPr>
          <w:rFonts w:ascii="Arial" w:hAnsi="Arial" w:cs="Arial"/>
          <w:color w:val="auto"/>
          <w:sz w:val="22"/>
          <w:szCs w:val="22"/>
          <w:lang w:val="pl-PL"/>
        </w:rPr>
        <w:t>dokumentacji projektowej</w:t>
      </w:r>
      <w:r w:rsidRPr="0020005F">
        <w:rPr>
          <w:rFonts w:ascii="Arial" w:hAnsi="Arial" w:cs="Arial"/>
          <w:color w:val="auto"/>
          <w:sz w:val="22"/>
          <w:szCs w:val="22"/>
          <w:lang w:val="pl-PL"/>
        </w:rPr>
        <w:t xml:space="preserve">. Maksymalna kwota jaką Wykonawca może w niej żądać musi być zgodną z wartością przewidzianą na wykonanie prac projektowych w </w:t>
      </w:r>
      <w:r>
        <w:rPr>
          <w:rFonts w:ascii="Arial" w:hAnsi="Arial" w:cs="Arial"/>
          <w:color w:val="auto"/>
          <w:sz w:val="22"/>
          <w:szCs w:val="22"/>
          <w:lang w:val="pl-PL"/>
        </w:rPr>
        <w:t>f</w:t>
      </w:r>
      <w:r w:rsidRPr="0020005F">
        <w:rPr>
          <w:rFonts w:ascii="Arial" w:hAnsi="Arial" w:cs="Arial"/>
          <w:color w:val="auto"/>
          <w:sz w:val="22"/>
          <w:szCs w:val="22"/>
          <w:lang w:val="pl-PL"/>
        </w:rPr>
        <w:t xml:space="preserve">ormularzu </w:t>
      </w:r>
      <w:r>
        <w:rPr>
          <w:rFonts w:ascii="Arial" w:hAnsi="Arial" w:cs="Arial"/>
          <w:color w:val="auto"/>
          <w:sz w:val="22"/>
          <w:szCs w:val="22"/>
          <w:lang w:val="pl-PL"/>
        </w:rPr>
        <w:t>c</w:t>
      </w:r>
      <w:r w:rsidRPr="0020005F">
        <w:rPr>
          <w:rFonts w:ascii="Arial" w:hAnsi="Arial" w:cs="Arial"/>
          <w:color w:val="auto"/>
          <w:sz w:val="22"/>
          <w:szCs w:val="22"/>
          <w:lang w:val="pl-PL"/>
        </w:rPr>
        <w:t>enowym</w:t>
      </w:r>
      <w:r w:rsidR="0049518B">
        <w:rPr>
          <w:rFonts w:ascii="Arial" w:hAnsi="Arial" w:cs="Arial"/>
          <w:color w:val="auto"/>
          <w:sz w:val="22"/>
          <w:szCs w:val="22"/>
          <w:lang w:val="pl-PL"/>
        </w:rPr>
        <w:t>.</w:t>
      </w:r>
    </w:p>
    <w:p w14:paraId="5B5D06F8" w14:textId="4FA0E8D4" w:rsidR="00883B98" w:rsidRPr="00245D8E" w:rsidRDefault="00883B98" w:rsidP="009652C6">
      <w:pPr>
        <w:pStyle w:val="Tekstpodstawowy"/>
        <w:numPr>
          <w:ilvl w:val="0"/>
          <w:numId w:val="24"/>
        </w:numPr>
        <w:tabs>
          <w:tab w:val="clear" w:pos="283"/>
          <w:tab w:val="num" w:pos="426"/>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Faktury przejściowe wystawiane będą na koniec każdego okresu rozliczeniowego (nie krótszego niż 1 miesiąc), po zakończeniu odbioru robót za dany okres rozliczeniowy.</w:t>
      </w:r>
    </w:p>
    <w:p w14:paraId="311ED6D9" w14:textId="4346ADDF" w:rsidR="00E31045" w:rsidRPr="00245D8E" w:rsidRDefault="00E31045" w:rsidP="009652C6">
      <w:pPr>
        <w:pStyle w:val="Tekstpodstawowy"/>
        <w:numPr>
          <w:ilvl w:val="0"/>
          <w:numId w:val="24"/>
        </w:numPr>
        <w:tabs>
          <w:tab w:val="clear" w:pos="283"/>
          <w:tab w:val="num" w:pos="426"/>
        </w:tabs>
        <w:spacing w:before="60" w:line="276" w:lineRule="auto"/>
        <w:ind w:left="425" w:hanging="425"/>
        <w:jc w:val="both"/>
        <w:rPr>
          <w:rFonts w:ascii="Arial" w:hAnsi="Arial" w:cs="Arial"/>
          <w:bCs/>
          <w:color w:val="000000" w:themeColor="text1"/>
          <w:sz w:val="22"/>
          <w:szCs w:val="22"/>
        </w:rPr>
      </w:pPr>
      <w:r w:rsidRPr="00245D8E">
        <w:rPr>
          <w:rFonts w:ascii="Arial" w:hAnsi="Arial" w:cs="Arial"/>
          <w:color w:val="000000" w:themeColor="text1"/>
          <w:sz w:val="22"/>
          <w:szCs w:val="22"/>
        </w:rPr>
        <w:t>Podstawą ustalenia wynagrodzenia należnego Wykonawcy za okres rozliczeniowy będzie wartoś</w:t>
      </w:r>
      <w:r w:rsidR="00842E05" w:rsidRPr="00245D8E">
        <w:rPr>
          <w:rFonts w:ascii="Arial" w:hAnsi="Arial" w:cs="Arial"/>
          <w:color w:val="000000" w:themeColor="text1"/>
          <w:sz w:val="22"/>
          <w:szCs w:val="22"/>
        </w:rPr>
        <w:t>ć</w:t>
      </w:r>
      <w:r w:rsidRPr="00245D8E">
        <w:rPr>
          <w:rFonts w:ascii="Arial" w:hAnsi="Arial" w:cs="Arial"/>
          <w:color w:val="000000" w:themeColor="text1"/>
          <w:sz w:val="22"/>
          <w:szCs w:val="22"/>
        </w:rPr>
        <w:t xml:space="preserve"> robót za dany element</w:t>
      </w:r>
      <w:r w:rsidR="00DB2705">
        <w:rPr>
          <w:rFonts w:ascii="Arial" w:hAnsi="Arial" w:cs="Arial"/>
          <w:color w:val="000000" w:themeColor="text1"/>
          <w:sz w:val="22"/>
          <w:szCs w:val="22"/>
        </w:rPr>
        <w:t xml:space="preserve"> </w:t>
      </w:r>
      <w:r w:rsidRPr="00245D8E">
        <w:rPr>
          <w:rFonts w:ascii="Arial" w:hAnsi="Arial" w:cs="Arial"/>
          <w:color w:val="000000" w:themeColor="text1"/>
          <w:sz w:val="22"/>
          <w:szCs w:val="22"/>
        </w:rPr>
        <w:t>określony w formularzu oferty przy uwzględnieniu stopnia zaawansowania tych robót określonego przez Inspektora Nadzoru</w:t>
      </w:r>
      <w:r w:rsidR="00DB2705">
        <w:rPr>
          <w:rFonts w:ascii="Arial" w:hAnsi="Arial" w:cs="Arial"/>
          <w:color w:val="000000" w:themeColor="text1"/>
          <w:sz w:val="22"/>
          <w:szCs w:val="22"/>
        </w:rPr>
        <w:t>.</w:t>
      </w:r>
      <w:r w:rsidRPr="00245D8E">
        <w:rPr>
          <w:rFonts w:ascii="Arial" w:hAnsi="Arial" w:cs="Arial"/>
          <w:color w:val="000000" w:themeColor="text1"/>
          <w:sz w:val="22"/>
          <w:szCs w:val="22"/>
        </w:rPr>
        <w:t xml:space="preserve"> </w:t>
      </w:r>
    </w:p>
    <w:p w14:paraId="4F126FD4" w14:textId="0258F651" w:rsidR="0059096C" w:rsidRPr="00245D8E" w:rsidRDefault="0059096C" w:rsidP="009652C6">
      <w:pPr>
        <w:pStyle w:val="Tekstpodstawowy"/>
        <w:numPr>
          <w:ilvl w:val="0"/>
          <w:numId w:val="24"/>
        </w:numPr>
        <w:tabs>
          <w:tab w:val="clear" w:pos="283"/>
          <w:tab w:val="num" w:pos="426"/>
        </w:tabs>
        <w:spacing w:before="60" w:line="276" w:lineRule="auto"/>
        <w:ind w:left="425" w:hanging="425"/>
        <w:jc w:val="both"/>
        <w:rPr>
          <w:rFonts w:ascii="Arial" w:hAnsi="Arial" w:cs="Arial"/>
          <w:bCs/>
          <w:color w:val="000000" w:themeColor="text1"/>
          <w:sz w:val="22"/>
          <w:szCs w:val="22"/>
        </w:rPr>
      </w:pPr>
      <w:r w:rsidRPr="00245D8E">
        <w:rPr>
          <w:rFonts w:ascii="Arial" w:hAnsi="Arial" w:cs="Arial"/>
          <w:color w:val="000000" w:themeColor="text1"/>
          <w:sz w:val="22"/>
          <w:szCs w:val="22"/>
        </w:rPr>
        <w:t>Podstawę</w:t>
      </w:r>
      <w:r w:rsidRPr="00245D8E">
        <w:rPr>
          <w:rFonts w:ascii="Arial" w:hAnsi="Arial" w:cs="Arial"/>
          <w:bCs/>
          <w:color w:val="000000" w:themeColor="text1"/>
          <w:sz w:val="22"/>
          <w:szCs w:val="22"/>
        </w:rPr>
        <w:t xml:space="preserve"> wystawienia przez Wykonawcę faktury </w:t>
      </w:r>
      <w:r w:rsidR="00E31045" w:rsidRPr="00245D8E">
        <w:rPr>
          <w:rFonts w:ascii="Arial" w:hAnsi="Arial" w:cs="Arial"/>
          <w:bCs/>
          <w:color w:val="000000" w:themeColor="text1"/>
          <w:sz w:val="22"/>
          <w:szCs w:val="22"/>
        </w:rPr>
        <w:t xml:space="preserve">końcowej </w:t>
      </w:r>
      <w:r w:rsidRPr="00245D8E">
        <w:rPr>
          <w:rFonts w:ascii="Arial" w:hAnsi="Arial" w:cs="Arial"/>
          <w:bCs/>
          <w:color w:val="000000" w:themeColor="text1"/>
          <w:sz w:val="22"/>
          <w:szCs w:val="22"/>
        </w:rPr>
        <w:t>za wykonanie przedmiotu umowy stanowić będzie obustronnie podpisany protokół odbioru końcowego robót</w:t>
      </w:r>
      <w:r w:rsidR="005605A7" w:rsidRPr="00245D8E">
        <w:rPr>
          <w:rFonts w:ascii="Arial" w:hAnsi="Arial" w:cs="Arial"/>
          <w:bCs/>
          <w:color w:val="000000" w:themeColor="text1"/>
          <w:sz w:val="22"/>
          <w:szCs w:val="22"/>
        </w:rPr>
        <w:t xml:space="preserve"> wraz </w:t>
      </w:r>
      <w:r w:rsidR="00733A8B">
        <w:rPr>
          <w:rFonts w:ascii="Arial" w:hAnsi="Arial" w:cs="Arial"/>
          <w:bCs/>
          <w:color w:val="000000" w:themeColor="text1"/>
          <w:sz w:val="22"/>
          <w:szCs w:val="22"/>
        </w:rPr>
        <w:t>z decyzj</w:t>
      </w:r>
      <w:r w:rsidR="00B21E5C">
        <w:rPr>
          <w:rFonts w:ascii="Arial" w:hAnsi="Arial" w:cs="Arial"/>
          <w:bCs/>
          <w:color w:val="000000" w:themeColor="text1"/>
          <w:sz w:val="22"/>
          <w:szCs w:val="22"/>
        </w:rPr>
        <w:t>ą</w:t>
      </w:r>
      <w:r w:rsidR="00733A8B">
        <w:rPr>
          <w:rFonts w:ascii="Arial" w:hAnsi="Arial" w:cs="Arial"/>
          <w:bCs/>
          <w:color w:val="000000" w:themeColor="text1"/>
          <w:sz w:val="22"/>
          <w:szCs w:val="22"/>
        </w:rPr>
        <w:t xml:space="preserve"> pozwolenia na użytkowanie</w:t>
      </w:r>
      <w:r w:rsidR="00AF0741" w:rsidRPr="00245D8E">
        <w:rPr>
          <w:rFonts w:ascii="Arial" w:hAnsi="Arial" w:cs="Arial"/>
          <w:bCs/>
          <w:color w:val="000000" w:themeColor="text1"/>
          <w:sz w:val="22"/>
          <w:szCs w:val="22"/>
        </w:rPr>
        <w:t>.</w:t>
      </w:r>
    </w:p>
    <w:p w14:paraId="0880C73A" w14:textId="4F67B82A" w:rsidR="00883B98" w:rsidRPr="00245D8E" w:rsidRDefault="00883B98" w:rsidP="009652C6">
      <w:pPr>
        <w:pStyle w:val="Tekstpodstawowy"/>
        <w:numPr>
          <w:ilvl w:val="0"/>
          <w:numId w:val="24"/>
        </w:numPr>
        <w:tabs>
          <w:tab w:val="clear" w:pos="283"/>
          <w:tab w:val="num" w:pos="426"/>
        </w:tabs>
        <w:spacing w:before="60" w:line="276" w:lineRule="auto"/>
        <w:ind w:left="425" w:hanging="425"/>
        <w:jc w:val="both"/>
        <w:rPr>
          <w:rFonts w:ascii="Arial" w:hAnsi="Arial" w:cs="Arial"/>
          <w:bCs/>
          <w:color w:val="000000" w:themeColor="text1"/>
          <w:sz w:val="22"/>
          <w:szCs w:val="22"/>
        </w:rPr>
      </w:pPr>
      <w:r w:rsidRPr="00245D8E">
        <w:rPr>
          <w:rFonts w:ascii="Arial" w:hAnsi="Arial" w:cs="Arial"/>
          <w:color w:val="000000" w:themeColor="text1"/>
          <w:sz w:val="22"/>
          <w:szCs w:val="22"/>
          <w:lang w:val="pl-PL"/>
        </w:rPr>
        <w:t xml:space="preserve">Suma faktur przejściowych za wykonane i odebrane roboty </w:t>
      </w:r>
      <w:r w:rsidRPr="00245D8E">
        <w:rPr>
          <w:rFonts w:ascii="Arial" w:hAnsi="Arial" w:cs="Arial"/>
          <w:color w:val="000000" w:themeColor="text1"/>
          <w:sz w:val="22"/>
          <w:szCs w:val="22"/>
          <w:u w:val="single"/>
          <w:lang w:val="pl-PL"/>
        </w:rPr>
        <w:t xml:space="preserve">nie może przekroczyć </w:t>
      </w:r>
      <w:r w:rsidRPr="00245D8E">
        <w:rPr>
          <w:rFonts w:ascii="Arial" w:hAnsi="Arial" w:cs="Arial"/>
          <w:b/>
          <w:color w:val="000000" w:themeColor="text1"/>
          <w:sz w:val="22"/>
          <w:szCs w:val="22"/>
          <w:u w:val="single"/>
          <w:lang w:val="pl-PL"/>
        </w:rPr>
        <w:t>75 %</w:t>
      </w:r>
      <w:r w:rsidRPr="00245D8E">
        <w:rPr>
          <w:rFonts w:ascii="Arial" w:hAnsi="Arial" w:cs="Arial"/>
          <w:color w:val="000000" w:themeColor="text1"/>
          <w:sz w:val="22"/>
          <w:szCs w:val="22"/>
          <w:lang w:val="pl-PL"/>
        </w:rPr>
        <w:t xml:space="preserve"> wartości robót stanowiących przedmiot umowy.</w:t>
      </w:r>
    </w:p>
    <w:p w14:paraId="1158EEC9" w14:textId="7DF7F8A0" w:rsidR="00530584" w:rsidRPr="00245D8E" w:rsidRDefault="00A91CEE" w:rsidP="009652C6">
      <w:pPr>
        <w:pStyle w:val="Tekstpodstawowy"/>
        <w:numPr>
          <w:ilvl w:val="0"/>
          <w:numId w:val="24"/>
        </w:numPr>
        <w:tabs>
          <w:tab w:val="clear" w:pos="283"/>
          <w:tab w:val="left" w:pos="426"/>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lang w:val="pl-PL"/>
        </w:rPr>
        <w:t>Wykonawca zobowiązany jest do wystawienia faktury VAT w terminie 7 dni od daty podpisania protokołu odbioru robót</w:t>
      </w:r>
      <w:r w:rsidR="00DC2927" w:rsidRPr="00245D8E">
        <w:rPr>
          <w:rFonts w:ascii="Arial" w:hAnsi="Arial" w:cs="Arial"/>
          <w:color w:val="000000" w:themeColor="text1"/>
          <w:sz w:val="22"/>
          <w:szCs w:val="22"/>
          <w:lang w:val="pl-PL"/>
        </w:rPr>
        <w:t xml:space="preserve"> </w:t>
      </w:r>
      <w:r w:rsidR="00842E05" w:rsidRPr="00245D8E">
        <w:rPr>
          <w:rFonts w:ascii="Arial" w:hAnsi="Arial" w:cs="Arial"/>
          <w:color w:val="000000" w:themeColor="text1"/>
          <w:sz w:val="22"/>
          <w:szCs w:val="22"/>
          <w:lang w:val="pl-PL"/>
        </w:rPr>
        <w:t xml:space="preserve">(częściowego i końcowego) </w:t>
      </w:r>
      <w:r w:rsidR="00DC2927" w:rsidRPr="00245D8E">
        <w:rPr>
          <w:rFonts w:ascii="Arial" w:hAnsi="Arial" w:cs="Arial"/>
          <w:i/>
          <w:color w:val="000000" w:themeColor="text1"/>
          <w:sz w:val="22"/>
          <w:szCs w:val="22"/>
          <w:lang w:val="pl-PL"/>
        </w:rPr>
        <w:t>(na papierze kserograficznym formatu A4</w:t>
      </w:r>
      <w:r w:rsidR="003A77B4" w:rsidRPr="00245D8E">
        <w:rPr>
          <w:rFonts w:ascii="Arial" w:hAnsi="Arial" w:cs="Arial"/>
          <w:i/>
          <w:color w:val="000000" w:themeColor="text1"/>
          <w:sz w:val="22"/>
          <w:szCs w:val="22"/>
          <w:lang w:val="pl-PL"/>
        </w:rPr>
        <w:t xml:space="preserve"> z przywołaniem numeru umowy</w:t>
      </w:r>
      <w:r w:rsidR="00DC2927" w:rsidRPr="00245D8E">
        <w:rPr>
          <w:rFonts w:ascii="Arial" w:hAnsi="Arial" w:cs="Arial"/>
          <w:i/>
          <w:color w:val="000000" w:themeColor="text1"/>
          <w:sz w:val="22"/>
          <w:szCs w:val="22"/>
          <w:lang w:val="pl-PL"/>
        </w:rPr>
        <w:t>)</w:t>
      </w:r>
      <w:r w:rsidRPr="00245D8E">
        <w:rPr>
          <w:rFonts w:ascii="Arial" w:hAnsi="Arial" w:cs="Arial"/>
          <w:color w:val="000000" w:themeColor="text1"/>
          <w:sz w:val="22"/>
          <w:szCs w:val="22"/>
          <w:lang w:val="pl-PL"/>
        </w:rPr>
        <w:t xml:space="preserve">. </w:t>
      </w:r>
    </w:p>
    <w:p w14:paraId="021D1EB8" w14:textId="77777777" w:rsidR="00633225" w:rsidRPr="00245D8E" w:rsidRDefault="00905575" w:rsidP="009652C6">
      <w:pPr>
        <w:pStyle w:val="Tekstpodstawowy"/>
        <w:numPr>
          <w:ilvl w:val="0"/>
          <w:numId w:val="24"/>
        </w:numPr>
        <w:tabs>
          <w:tab w:val="clear" w:pos="283"/>
          <w:tab w:val="left" w:pos="426"/>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Wykonawca zobowiązany jest przedłożyć wraz z rozliczeni</w:t>
      </w:r>
      <w:r w:rsidR="001A63F5" w:rsidRPr="00245D8E">
        <w:rPr>
          <w:rFonts w:ascii="Arial" w:hAnsi="Arial" w:cs="Arial"/>
          <w:color w:val="000000" w:themeColor="text1"/>
          <w:sz w:val="22"/>
          <w:szCs w:val="22"/>
        </w:rPr>
        <w:t>em</w:t>
      </w:r>
      <w:r w:rsidRPr="00245D8E">
        <w:rPr>
          <w:rFonts w:ascii="Arial" w:hAnsi="Arial" w:cs="Arial"/>
          <w:color w:val="000000" w:themeColor="text1"/>
          <w:sz w:val="22"/>
          <w:szCs w:val="22"/>
        </w:rPr>
        <w:t xml:space="preserve"> należnego mu wynagrodzenia oświadczenia podwykonawców lub dowody dotyczące zapł</w:t>
      </w:r>
      <w:r w:rsidR="00BD27ED" w:rsidRPr="00245D8E">
        <w:rPr>
          <w:rFonts w:ascii="Arial" w:hAnsi="Arial" w:cs="Arial"/>
          <w:color w:val="000000" w:themeColor="text1"/>
          <w:sz w:val="22"/>
          <w:szCs w:val="22"/>
        </w:rPr>
        <w:t>aty wynagrodzenia podwykonawcom</w:t>
      </w:r>
      <w:r w:rsidRPr="00245D8E">
        <w:rPr>
          <w:rFonts w:ascii="Arial" w:hAnsi="Arial" w:cs="Arial"/>
          <w:color w:val="000000" w:themeColor="text1"/>
          <w:sz w:val="22"/>
          <w:szCs w:val="22"/>
        </w:rPr>
        <w:t xml:space="preserve">. Oświadczenia, należycie podpisane przez osoby upoważnione do reprezentowania składającego je podwykonawcy lub dowody powinny </w:t>
      </w:r>
      <w:r w:rsidRPr="00245D8E">
        <w:rPr>
          <w:rFonts w:ascii="Arial" w:hAnsi="Arial" w:cs="Arial"/>
          <w:color w:val="000000" w:themeColor="text1"/>
          <w:sz w:val="22"/>
          <w:szCs w:val="22"/>
        </w:rPr>
        <w:lastRenderedPageBreak/>
        <w:t>potwierdzać brak zaległości Wykonawcy w uregulowaniu wszystkich wynagrodzeń podwykonawców wynikających z umów o podwykonawstwo.</w:t>
      </w:r>
    </w:p>
    <w:p w14:paraId="1BCD5589" w14:textId="32301C70" w:rsidR="00905575" w:rsidRPr="00245D8E" w:rsidRDefault="00D45169" w:rsidP="009652C6">
      <w:pPr>
        <w:pStyle w:val="Tekstpodstawowy"/>
        <w:tabs>
          <w:tab w:val="left" w:pos="426"/>
        </w:tabs>
        <w:spacing w:before="60" w:line="276" w:lineRule="auto"/>
        <w:ind w:left="426"/>
        <w:jc w:val="both"/>
        <w:rPr>
          <w:rFonts w:ascii="Arial" w:hAnsi="Arial" w:cs="Arial"/>
          <w:color w:val="000000" w:themeColor="text1"/>
          <w:sz w:val="22"/>
          <w:szCs w:val="22"/>
        </w:rPr>
      </w:pPr>
      <w:r w:rsidRPr="00245D8E">
        <w:rPr>
          <w:rFonts w:ascii="Arial" w:hAnsi="Arial" w:cs="Arial"/>
          <w:color w:val="000000" w:themeColor="text1"/>
          <w:sz w:val="22"/>
          <w:szCs w:val="22"/>
        </w:rPr>
        <w:t xml:space="preserve">Przy fakturze końcowej z przedłożonych dokumentów </w:t>
      </w:r>
      <w:r w:rsidRPr="00245D8E">
        <w:rPr>
          <w:rFonts w:ascii="Arial" w:hAnsi="Arial" w:cs="Arial"/>
          <w:i/>
          <w:color w:val="000000" w:themeColor="text1"/>
          <w:sz w:val="22"/>
          <w:szCs w:val="22"/>
        </w:rPr>
        <w:t>(oświadczeń, dowodów zapłaty)</w:t>
      </w:r>
      <w:r w:rsidRPr="00245D8E">
        <w:rPr>
          <w:rFonts w:ascii="Arial" w:hAnsi="Arial" w:cs="Arial"/>
          <w:color w:val="000000" w:themeColor="text1"/>
          <w:sz w:val="22"/>
          <w:szCs w:val="22"/>
        </w:rPr>
        <w:t xml:space="preserve"> powinno jednoznacznie wynikać, że Wykonawca przekazał Podwykonawcy całość wynagrodzenia wynikającego z umowy o podwykonawstwo. Brak przekazania przez Wykonawcę ww. dokumentów spowoduje zatrzymanie z faktury wynagrodzenia należnego podwykonawcom, do momentu spełnienia tego warunku.</w:t>
      </w:r>
    </w:p>
    <w:p w14:paraId="2F572B4F" w14:textId="3308ACBD" w:rsidR="00905575" w:rsidRPr="00245D8E" w:rsidRDefault="00905575" w:rsidP="009652C6">
      <w:pPr>
        <w:pStyle w:val="Tekstpodstawowy"/>
        <w:numPr>
          <w:ilvl w:val="0"/>
          <w:numId w:val="24"/>
        </w:numPr>
        <w:tabs>
          <w:tab w:val="clear" w:pos="283"/>
          <w:tab w:val="left" w:pos="426"/>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Brak zachowania przez Wykonawcę warunku określonego w ust. </w:t>
      </w:r>
      <w:r w:rsidR="00C41058">
        <w:rPr>
          <w:rFonts w:ascii="Arial" w:hAnsi="Arial" w:cs="Arial"/>
          <w:color w:val="000000" w:themeColor="text1"/>
          <w:sz w:val="22"/>
          <w:szCs w:val="22"/>
        </w:rPr>
        <w:t>8</w:t>
      </w:r>
      <w:r w:rsidR="00C41058"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zwalnia Zamawiającego z zapłaty odsetek z tytułu nieterminowej zapłaty faktur</w:t>
      </w:r>
      <w:r w:rsidR="0043334F" w:rsidRPr="00245D8E">
        <w:rPr>
          <w:rFonts w:ascii="Arial" w:hAnsi="Arial" w:cs="Arial"/>
          <w:color w:val="000000" w:themeColor="text1"/>
          <w:sz w:val="22"/>
          <w:szCs w:val="22"/>
        </w:rPr>
        <w:t xml:space="preserve"> w części dotyczącej zatrzymanych </w:t>
      </w:r>
      <w:r w:rsidRPr="00245D8E">
        <w:rPr>
          <w:rFonts w:ascii="Arial" w:hAnsi="Arial" w:cs="Arial"/>
          <w:color w:val="000000" w:themeColor="text1"/>
          <w:sz w:val="22"/>
          <w:szCs w:val="22"/>
        </w:rPr>
        <w:t>kwot. Ewentualne odsetki wynikające z nieterminowej płatności w stosunku do podwykonawców obciążają Wykonawcę</w:t>
      </w:r>
      <w:r w:rsidR="00E31045" w:rsidRPr="00245D8E">
        <w:rPr>
          <w:rFonts w:ascii="Arial" w:hAnsi="Arial" w:cs="Arial"/>
          <w:color w:val="000000" w:themeColor="text1"/>
          <w:sz w:val="22"/>
          <w:szCs w:val="22"/>
        </w:rPr>
        <w:t>.</w:t>
      </w:r>
      <w:r w:rsidRPr="00245D8E">
        <w:rPr>
          <w:rFonts w:ascii="Arial" w:hAnsi="Arial" w:cs="Arial"/>
          <w:color w:val="000000" w:themeColor="text1"/>
          <w:sz w:val="22"/>
          <w:szCs w:val="22"/>
          <w:lang w:val="pl-PL"/>
        </w:rPr>
        <w:t xml:space="preserve"> </w:t>
      </w:r>
    </w:p>
    <w:p w14:paraId="2A1EE4D3" w14:textId="49988262" w:rsidR="007A1163" w:rsidRPr="00F6509D" w:rsidRDefault="00DB333E" w:rsidP="009652C6">
      <w:pPr>
        <w:pStyle w:val="Tekstpodstawowy"/>
        <w:numPr>
          <w:ilvl w:val="0"/>
          <w:numId w:val="24"/>
        </w:numPr>
        <w:tabs>
          <w:tab w:val="clear" w:pos="283"/>
          <w:tab w:val="left" w:pos="426"/>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Wykonawca nie może przenieść wierzytelności lub praw służących mu na podstawie niniejszej umowy na osoby trzecie</w:t>
      </w:r>
      <w:r w:rsidR="00F6509D">
        <w:rPr>
          <w:rFonts w:ascii="Arial" w:hAnsi="Arial" w:cs="Arial"/>
          <w:color w:val="000000" w:themeColor="text1"/>
          <w:sz w:val="22"/>
          <w:szCs w:val="22"/>
        </w:rPr>
        <w:t xml:space="preserve"> </w:t>
      </w:r>
      <w:r w:rsidR="00F6509D" w:rsidRPr="00F6509D">
        <w:rPr>
          <w:rFonts w:ascii="Arial" w:hAnsi="Arial" w:cs="Arial"/>
          <w:sz w:val="22"/>
          <w:szCs w:val="22"/>
        </w:rPr>
        <w:t>z wyłączeniem Podwykonawców</w:t>
      </w:r>
      <w:r w:rsidR="003F13F1" w:rsidRPr="00F6509D">
        <w:rPr>
          <w:rFonts w:ascii="Arial" w:hAnsi="Arial" w:cs="Arial"/>
          <w:color w:val="000000" w:themeColor="text1"/>
          <w:sz w:val="22"/>
          <w:szCs w:val="22"/>
        </w:rPr>
        <w:t>.</w:t>
      </w:r>
    </w:p>
    <w:p w14:paraId="7E3D3DA7" w14:textId="2E9CE1D1" w:rsidR="007A1163" w:rsidRPr="00D05491" w:rsidRDefault="007A1163" w:rsidP="009652C6">
      <w:pPr>
        <w:spacing w:before="120" w:after="120" w:line="276" w:lineRule="auto"/>
        <w:jc w:val="center"/>
        <w:rPr>
          <w:rFonts w:ascii="Arial" w:hAnsi="Arial" w:cs="Arial"/>
          <w:b/>
          <w:sz w:val="22"/>
          <w:szCs w:val="22"/>
          <w:lang w:val="cs-CZ"/>
        </w:rPr>
      </w:pPr>
      <w:r w:rsidRPr="00D05491">
        <w:rPr>
          <w:rFonts w:ascii="Arial" w:hAnsi="Arial" w:cs="Arial"/>
          <w:b/>
          <w:sz w:val="22"/>
          <w:szCs w:val="22"/>
          <w:lang w:val="cs-CZ"/>
        </w:rPr>
        <w:t xml:space="preserve">§ </w:t>
      </w:r>
      <w:r>
        <w:rPr>
          <w:rFonts w:ascii="Arial" w:hAnsi="Arial" w:cs="Arial"/>
          <w:b/>
          <w:sz w:val="22"/>
          <w:szCs w:val="22"/>
          <w:lang w:val="cs-CZ"/>
        </w:rPr>
        <w:t>1</w:t>
      </w:r>
      <w:r w:rsidR="00DB2705">
        <w:rPr>
          <w:rFonts w:ascii="Arial" w:hAnsi="Arial" w:cs="Arial"/>
          <w:b/>
          <w:sz w:val="22"/>
          <w:szCs w:val="22"/>
          <w:lang w:val="cs-CZ"/>
        </w:rPr>
        <w:t>8</w:t>
      </w:r>
      <w:bookmarkStart w:id="0" w:name="_GoBack"/>
      <w:bookmarkEnd w:id="0"/>
    </w:p>
    <w:p w14:paraId="0E73290E" w14:textId="77777777" w:rsidR="007A1163" w:rsidRPr="00D35757" w:rsidRDefault="007A1163" w:rsidP="009652C6">
      <w:pPr>
        <w:numPr>
          <w:ilvl w:val="0"/>
          <w:numId w:val="41"/>
        </w:numPr>
        <w:spacing w:before="60" w:line="276" w:lineRule="auto"/>
        <w:ind w:left="426" w:hanging="426"/>
        <w:jc w:val="both"/>
        <w:rPr>
          <w:rFonts w:ascii="Arial" w:hAnsi="Arial" w:cs="Arial"/>
          <w:sz w:val="22"/>
          <w:szCs w:val="22"/>
          <w:lang w:val="cs-CZ"/>
        </w:rPr>
      </w:pPr>
      <w:r w:rsidRPr="000D4F3C">
        <w:rPr>
          <w:rFonts w:ascii="Arial" w:hAnsi="Arial" w:cs="Arial"/>
          <w:sz w:val="22"/>
          <w:szCs w:val="22"/>
        </w:rPr>
        <w:t xml:space="preserve">Zamawiający oświadcza, że będzie realizować płatności za faktury z zastosowaniem mechanizmu podzielonej płatności, tzw. </w:t>
      </w:r>
      <w:proofErr w:type="spellStart"/>
      <w:r w:rsidRPr="000D4F3C">
        <w:rPr>
          <w:rFonts w:ascii="Arial" w:hAnsi="Arial" w:cs="Arial"/>
          <w:sz w:val="22"/>
          <w:szCs w:val="22"/>
        </w:rPr>
        <w:t>split</w:t>
      </w:r>
      <w:proofErr w:type="spellEnd"/>
      <w:r w:rsidRPr="000D4F3C">
        <w:rPr>
          <w:rFonts w:ascii="Arial" w:hAnsi="Arial" w:cs="Arial"/>
          <w:sz w:val="22"/>
          <w:szCs w:val="22"/>
        </w:rPr>
        <w:t xml:space="preserve"> </w:t>
      </w:r>
      <w:proofErr w:type="spellStart"/>
      <w:r w:rsidRPr="000D4F3C">
        <w:rPr>
          <w:rFonts w:ascii="Arial" w:hAnsi="Arial" w:cs="Arial"/>
          <w:sz w:val="22"/>
          <w:szCs w:val="22"/>
        </w:rPr>
        <w:t>payment</w:t>
      </w:r>
      <w:proofErr w:type="spellEnd"/>
      <w:r w:rsidRPr="000D4F3C">
        <w:rPr>
          <w:rFonts w:ascii="Arial" w:hAnsi="Arial" w:cs="Arial"/>
          <w:sz w:val="22"/>
          <w:szCs w:val="22"/>
        </w:rPr>
        <w:t xml:space="preserve">. </w:t>
      </w:r>
    </w:p>
    <w:p w14:paraId="72FABB73" w14:textId="77777777" w:rsidR="007A1163" w:rsidRPr="00D35757" w:rsidRDefault="007A1163" w:rsidP="009652C6">
      <w:pPr>
        <w:numPr>
          <w:ilvl w:val="0"/>
          <w:numId w:val="41"/>
        </w:numPr>
        <w:spacing w:before="60" w:line="276" w:lineRule="auto"/>
        <w:ind w:left="426" w:hanging="426"/>
        <w:jc w:val="both"/>
        <w:rPr>
          <w:rFonts w:ascii="Arial" w:hAnsi="Arial" w:cs="Arial"/>
          <w:sz w:val="22"/>
          <w:szCs w:val="22"/>
          <w:lang w:val="cs-CZ"/>
        </w:rPr>
      </w:pPr>
      <w:r w:rsidRPr="000D4F3C">
        <w:rPr>
          <w:rFonts w:ascii="Arial" w:hAnsi="Arial" w:cs="Arial"/>
          <w:sz w:val="22"/>
          <w:szCs w:val="22"/>
        </w:rPr>
        <w:t xml:space="preserve">Podzieloną płatność, tzw. </w:t>
      </w:r>
      <w:proofErr w:type="spellStart"/>
      <w:r w:rsidRPr="000D4F3C">
        <w:rPr>
          <w:rFonts w:ascii="Arial" w:hAnsi="Arial" w:cs="Arial"/>
          <w:sz w:val="22"/>
          <w:szCs w:val="22"/>
        </w:rPr>
        <w:t>split</w:t>
      </w:r>
      <w:proofErr w:type="spellEnd"/>
      <w:r w:rsidRPr="000D4F3C">
        <w:rPr>
          <w:rFonts w:ascii="Arial" w:hAnsi="Arial" w:cs="Arial"/>
          <w:sz w:val="22"/>
          <w:szCs w:val="22"/>
        </w:rPr>
        <w:t xml:space="preserve"> </w:t>
      </w:r>
      <w:proofErr w:type="spellStart"/>
      <w:r w:rsidRPr="000D4F3C">
        <w:rPr>
          <w:rFonts w:ascii="Arial" w:hAnsi="Arial" w:cs="Arial"/>
          <w:sz w:val="22"/>
          <w:szCs w:val="22"/>
        </w:rPr>
        <w:t>payment</w:t>
      </w:r>
      <w:proofErr w:type="spellEnd"/>
      <w:r w:rsidRPr="000D4F3C">
        <w:rPr>
          <w:rFonts w:ascii="Arial" w:hAnsi="Arial" w:cs="Arial"/>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17F621EB" w14:textId="0DFC3E61" w:rsidR="007A1163" w:rsidRPr="00D35757" w:rsidRDefault="007A1163" w:rsidP="009652C6">
      <w:pPr>
        <w:numPr>
          <w:ilvl w:val="0"/>
          <w:numId w:val="41"/>
        </w:numPr>
        <w:spacing w:before="60" w:line="276" w:lineRule="auto"/>
        <w:ind w:left="426" w:hanging="426"/>
        <w:jc w:val="both"/>
        <w:rPr>
          <w:rFonts w:ascii="Arial" w:hAnsi="Arial" w:cs="Arial"/>
          <w:sz w:val="22"/>
          <w:szCs w:val="22"/>
          <w:lang w:val="cs-CZ"/>
        </w:rPr>
      </w:pPr>
      <w:r w:rsidRPr="000D4F3C">
        <w:rPr>
          <w:rFonts w:ascii="Arial" w:hAnsi="Arial" w:cs="Arial"/>
          <w:sz w:val="22"/>
          <w:szCs w:val="22"/>
        </w:rPr>
        <w:t>Wykonawca oświadcza, że numer rachunku rozliczeniowego wskazany we wszystkich fakturach, które będą wystawione w jego imieniu, jest rachunkiem dla którego zgodnie z rozdziałem 3a ustawy z dnia 29 sierpnia 1997 r. - Prawo bankowe (Dz. U. z 201</w:t>
      </w:r>
      <w:r w:rsidR="00FB7FB0">
        <w:rPr>
          <w:rFonts w:ascii="Arial" w:hAnsi="Arial" w:cs="Arial"/>
          <w:sz w:val="22"/>
          <w:szCs w:val="22"/>
        </w:rPr>
        <w:t>9</w:t>
      </w:r>
      <w:r w:rsidRPr="000D4F3C">
        <w:rPr>
          <w:rFonts w:ascii="Arial" w:hAnsi="Arial" w:cs="Arial"/>
          <w:sz w:val="22"/>
          <w:szCs w:val="22"/>
        </w:rPr>
        <w:t xml:space="preserve"> r. poz. </w:t>
      </w:r>
      <w:r w:rsidR="00FB7FB0">
        <w:rPr>
          <w:rFonts w:ascii="Arial" w:hAnsi="Arial" w:cs="Arial"/>
          <w:sz w:val="22"/>
          <w:szCs w:val="22"/>
        </w:rPr>
        <w:t>2357</w:t>
      </w:r>
      <w:r w:rsidR="00FB7FB0" w:rsidRPr="000D4F3C">
        <w:rPr>
          <w:rFonts w:ascii="Arial" w:hAnsi="Arial" w:cs="Arial"/>
          <w:sz w:val="22"/>
          <w:szCs w:val="22"/>
        </w:rPr>
        <w:t xml:space="preserve"> </w:t>
      </w:r>
      <w:r w:rsidRPr="000D4F3C">
        <w:rPr>
          <w:rFonts w:ascii="Arial" w:hAnsi="Arial" w:cs="Arial"/>
          <w:sz w:val="22"/>
          <w:szCs w:val="22"/>
        </w:rPr>
        <w:t>z</w:t>
      </w:r>
      <w:r w:rsidR="00FB7FB0">
        <w:rPr>
          <w:rFonts w:ascii="Arial" w:hAnsi="Arial" w:cs="Arial"/>
          <w:sz w:val="22"/>
          <w:szCs w:val="22"/>
        </w:rPr>
        <w:t xml:space="preserve"> </w:t>
      </w:r>
      <w:proofErr w:type="spellStart"/>
      <w:r w:rsidR="00FB7FB0">
        <w:rPr>
          <w:rFonts w:ascii="Arial" w:hAnsi="Arial" w:cs="Arial"/>
          <w:sz w:val="22"/>
          <w:szCs w:val="22"/>
        </w:rPr>
        <w:t>późn</w:t>
      </w:r>
      <w:proofErr w:type="spellEnd"/>
      <w:r w:rsidR="00FB7FB0">
        <w:rPr>
          <w:rFonts w:ascii="Arial" w:hAnsi="Arial" w:cs="Arial"/>
          <w:sz w:val="22"/>
          <w:szCs w:val="22"/>
        </w:rPr>
        <w:t>.</w:t>
      </w:r>
      <w:r w:rsidRPr="000D4F3C">
        <w:rPr>
          <w:rFonts w:ascii="Arial" w:hAnsi="Arial" w:cs="Arial"/>
          <w:sz w:val="22"/>
          <w:szCs w:val="22"/>
        </w:rPr>
        <w:t xml:space="preserve"> zm.) prowadzony jest rachunek VAT. </w:t>
      </w:r>
    </w:p>
    <w:p w14:paraId="587FE0A7" w14:textId="77777777" w:rsidR="007A1163" w:rsidRPr="00D35757" w:rsidRDefault="007A1163" w:rsidP="009652C6">
      <w:pPr>
        <w:numPr>
          <w:ilvl w:val="0"/>
          <w:numId w:val="41"/>
        </w:numPr>
        <w:spacing w:before="60" w:line="276" w:lineRule="auto"/>
        <w:ind w:left="426" w:hanging="426"/>
        <w:jc w:val="both"/>
        <w:rPr>
          <w:rFonts w:ascii="Arial" w:hAnsi="Arial" w:cs="Arial"/>
          <w:sz w:val="22"/>
          <w:szCs w:val="22"/>
          <w:lang w:val="cs-CZ"/>
        </w:rPr>
      </w:pPr>
      <w:r w:rsidRPr="000D4F3C">
        <w:rPr>
          <w:rFonts w:ascii="Arial" w:hAnsi="Arial" w:cs="Arial"/>
          <w:sz w:val="22"/>
          <w:szCs w:val="22"/>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3CDA4DEB" w14:textId="77777777" w:rsidR="007A1163" w:rsidRPr="008E4273" w:rsidRDefault="007A1163" w:rsidP="009652C6">
      <w:pPr>
        <w:numPr>
          <w:ilvl w:val="0"/>
          <w:numId w:val="41"/>
        </w:numPr>
        <w:spacing w:before="60" w:line="276" w:lineRule="auto"/>
        <w:ind w:left="426" w:hanging="426"/>
        <w:jc w:val="both"/>
        <w:rPr>
          <w:rFonts w:ascii="Arial" w:hAnsi="Arial" w:cs="Arial"/>
          <w:sz w:val="22"/>
          <w:szCs w:val="22"/>
          <w:lang w:val="cs-CZ"/>
        </w:rPr>
      </w:pPr>
      <w:r w:rsidRPr="000D4F3C">
        <w:rPr>
          <w:rFonts w:ascii="Arial" w:hAnsi="Arial" w:cs="Arial"/>
          <w:sz w:val="22"/>
          <w:szCs w:val="22"/>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345E615D" w14:textId="51186D70" w:rsidR="00B4521E" w:rsidRPr="00245D8E" w:rsidRDefault="00530584" w:rsidP="009652C6">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1</w:t>
      </w:r>
      <w:r w:rsidR="00DB2705">
        <w:rPr>
          <w:rFonts w:ascii="Arial" w:hAnsi="Arial" w:cs="Arial"/>
          <w:b/>
          <w:color w:val="000000" w:themeColor="text1"/>
          <w:sz w:val="22"/>
          <w:szCs w:val="22"/>
          <w:lang w:val="pl-PL"/>
        </w:rPr>
        <w:t>9</w:t>
      </w:r>
    </w:p>
    <w:p w14:paraId="402CEE90" w14:textId="77777777" w:rsidR="007A1163" w:rsidRDefault="00B4521E" w:rsidP="009652C6">
      <w:pPr>
        <w:pStyle w:val="Tekstpodstawowy"/>
        <w:numPr>
          <w:ilvl w:val="1"/>
          <w:numId w:val="24"/>
        </w:numPr>
        <w:tabs>
          <w:tab w:val="clear" w:pos="567"/>
          <w:tab w:val="num" w:pos="426"/>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Termin płatności fa</w:t>
      </w:r>
      <w:r w:rsidR="007C3BC6" w:rsidRPr="00245D8E">
        <w:rPr>
          <w:rFonts w:ascii="Arial" w:hAnsi="Arial" w:cs="Arial"/>
          <w:color w:val="000000" w:themeColor="text1"/>
          <w:sz w:val="22"/>
          <w:szCs w:val="22"/>
          <w:lang w:val="pl-PL"/>
        </w:rPr>
        <w:t>ktur</w:t>
      </w:r>
      <w:r w:rsidR="00047C12" w:rsidRPr="00245D8E">
        <w:rPr>
          <w:rFonts w:ascii="Arial" w:hAnsi="Arial" w:cs="Arial"/>
          <w:color w:val="000000" w:themeColor="text1"/>
          <w:sz w:val="22"/>
          <w:szCs w:val="22"/>
          <w:lang w:val="pl-PL"/>
        </w:rPr>
        <w:t>y</w:t>
      </w:r>
      <w:r w:rsidRPr="00245D8E">
        <w:rPr>
          <w:rFonts w:ascii="Arial" w:hAnsi="Arial" w:cs="Arial"/>
          <w:color w:val="000000" w:themeColor="text1"/>
          <w:sz w:val="22"/>
          <w:szCs w:val="22"/>
          <w:lang w:val="pl-PL"/>
        </w:rPr>
        <w:t>:</w:t>
      </w:r>
      <w:r w:rsidR="00A16512" w:rsidRPr="00245D8E">
        <w:rPr>
          <w:rFonts w:ascii="Arial" w:hAnsi="Arial" w:cs="Arial"/>
          <w:color w:val="000000" w:themeColor="text1"/>
          <w:sz w:val="22"/>
          <w:szCs w:val="22"/>
          <w:lang w:val="pl-PL"/>
        </w:rPr>
        <w:t xml:space="preserve"> </w:t>
      </w:r>
      <w:r w:rsidR="001B7123" w:rsidRPr="00245D8E">
        <w:rPr>
          <w:rFonts w:ascii="Arial" w:hAnsi="Arial" w:cs="Arial"/>
          <w:color w:val="000000" w:themeColor="text1"/>
          <w:sz w:val="22"/>
          <w:szCs w:val="22"/>
          <w:lang w:val="pl-PL"/>
        </w:rPr>
        <w:t xml:space="preserve">do </w:t>
      </w:r>
      <w:r w:rsidRPr="00245D8E">
        <w:rPr>
          <w:rFonts w:ascii="Arial" w:hAnsi="Arial" w:cs="Arial"/>
          <w:b/>
          <w:bCs/>
          <w:color w:val="000000" w:themeColor="text1"/>
          <w:sz w:val="22"/>
          <w:szCs w:val="22"/>
          <w:lang w:val="pl-PL"/>
        </w:rPr>
        <w:t xml:space="preserve">30 </w:t>
      </w:r>
      <w:r w:rsidRPr="00245D8E">
        <w:rPr>
          <w:rFonts w:ascii="Arial" w:hAnsi="Arial" w:cs="Arial"/>
          <w:color w:val="000000" w:themeColor="text1"/>
          <w:sz w:val="22"/>
          <w:szCs w:val="22"/>
          <w:lang w:val="pl-PL"/>
        </w:rPr>
        <w:t xml:space="preserve">dni od daty wpłynięcia </w:t>
      </w:r>
      <w:r w:rsidR="00B016D9" w:rsidRPr="00245D8E">
        <w:rPr>
          <w:rFonts w:ascii="Arial" w:hAnsi="Arial" w:cs="Arial"/>
          <w:color w:val="000000" w:themeColor="text1"/>
          <w:sz w:val="22"/>
          <w:szCs w:val="22"/>
          <w:lang w:val="pl-PL"/>
        </w:rPr>
        <w:t xml:space="preserve">prawidłowo wystawionej </w:t>
      </w:r>
      <w:r w:rsidRPr="00245D8E">
        <w:rPr>
          <w:rFonts w:ascii="Arial" w:hAnsi="Arial" w:cs="Arial"/>
          <w:color w:val="000000" w:themeColor="text1"/>
          <w:sz w:val="22"/>
          <w:szCs w:val="22"/>
          <w:lang w:val="pl-PL"/>
        </w:rPr>
        <w:t>faktury</w:t>
      </w:r>
      <w:r w:rsidR="007C3BC6"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wraz z</w:t>
      </w:r>
      <w:r w:rsidR="00FF4649" w:rsidRPr="00245D8E">
        <w:rPr>
          <w:rFonts w:ascii="Arial" w:hAnsi="Arial" w:cs="Arial"/>
          <w:color w:val="000000" w:themeColor="text1"/>
          <w:sz w:val="22"/>
          <w:szCs w:val="22"/>
          <w:lang w:val="pl-PL"/>
        </w:rPr>
        <w:t xml:space="preserve"> </w:t>
      </w:r>
      <w:r w:rsidR="001A63F5" w:rsidRPr="00245D8E">
        <w:rPr>
          <w:rFonts w:ascii="Arial" w:hAnsi="Arial" w:cs="Arial"/>
          <w:color w:val="000000" w:themeColor="text1"/>
          <w:sz w:val="22"/>
          <w:szCs w:val="22"/>
          <w:lang w:val="pl-PL"/>
        </w:rPr>
        <w:t xml:space="preserve">podpisanym </w:t>
      </w:r>
      <w:r w:rsidRPr="00245D8E">
        <w:rPr>
          <w:rFonts w:ascii="Arial" w:hAnsi="Arial" w:cs="Arial"/>
          <w:color w:val="000000" w:themeColor="text1"/>
          <w:sz w:val="22"/>
          <w:szCs w:val="22"/>
          <w:lang w:val="pl-PL"/>
        </w:rPr>
        <w:t>protok</w:t>
      </w:r>
      <w:r w:rsidR="00EB46EA" w:rsidRPr="00245D8E">
        <w:rPr>
          <w:rFonts w:ascii="Arial" w:hAnsi="Arial" w:cs="Arial"/>
          <w:color w:val="000000" w:themeColor="text1"/>
          <w:sz w:val="22"/>
          <w:szCs w:val="22"/>
          <w:lang w:val="pl-PL"/>
        </w:rPr>
        <w:t>o</w:t>
      </w:r>
      <w:r w:rsidR="00060DBA" w:rsidRPr="00245D8E">
        <w:rPr>
          <w:rFonts w:ascii="Arial" w:hAnsi="Arial" w:cs="Arial"/>
          <w:color w:val="000000" w:themeColor="text1"/>
          <w:sz w:val="22"/>
          <w:szCs w:val="22"/>
          <w:lang w:val="pl-PL"/>
        </w:rPr>
        <w:t xml:space="preserve">łem odbioru </w:t>
      </w:r>
      <w:r w:rsidRPr="00245D8E">
        <w:rPr>
          <w:rFonts w:ascii="Arial" w:hAnsi="Arial" w:cs="Arial"/>
          <w:color w:val="000000" w:themeColor="text1"/>
          <w:sz w:val="22"/>
          <w:szCs w:val="22"/>
          <w:lang w:val="pl-PL"/>
        </w:rPr>
        <w:t>robót</w:t>
      </w:r>
      <w:r w:rsidR="00FC2037" w:rsidRPr="00245D8E">
        <w:rPr>
          <w:rFonts w:ascii="Arial" w:hAnsi="Arial" w:cs="Arial"/>
          <w:color w:val="000000" w:themeColor="text1"/>
          <w:sz w:val="22"/>
          <w:szCs w:val="22"/>
          <w:lang w:val="pl-PL"/>
        </w:rPr>
        <w:t>.</w:t>
      </w:r>
    </w:p>
    <w:p w14:paraId="2E244FD0" w14:textId="13619AFE" w:rsidR="007A1163" w:rsidRDefault="006718A6" w:rsidP="009652C6">
      <w:pPr>
        <w:pStyle w:val="Tekstpodstawowy"/>
        <w:numPr>
          <w:ilvl w:val="1"/>
          <w:numId w:val="24"/>
        </w:numPr>
        <w:tabs>
          <w:tab w:val="clear" w:pos="567"/>
          <w:tab w:val="num" w:pos="426"/>
        </w:tabs>
        <w:spacing w:before="60" w:line="276" w:lineRule="auto"/>
        <w:ind w:left="426" w:hanging="426"/>
        <w:jc w:val="both"/>
        <w:rPr>
          <w:rFonts w:ascii="Arial" w:hAnsi="Arial" w:cs="Arial"/>
          <w:b/>
          <w:color w:val="000000" w:themeColor="text1"/>
          <w:sz w:val="22"/>
          <w:szCs w:val="22"/>
          <w:lang w:val="pl-PL"/>
        </w:rPr>
      </w:pPr>
      <w:r w:rsidRPr="007A1163">
        <w:rPr>
          <w:rFonts w:ascii="Arial" w:hAnsi="Arial" w:cs="Arial"/>
          <w:color w:val="000000" w:themeColor="text1"/>
          <w:sz w:val="22"/>
          <w:szCs w:val="22"/>
          <w:lang w:val="pl-PL"/>
        </w:rPr>
        <w:t xml:space="preserve">Za </w:t>
      </w:r>
      <w:r w:rsidR="00C17E5A" w:rsidRPr="007A1163">
        <w:rPr>
          <w:rFonts w:ascii="Arial" w:hAnsi="Arial" w:cs="Arial"/>
          <w:color w:val="000000" w:themeColor="text1"/>
          <w:sz w:val="22"/>
          <w:szCs w:val="22"/>
          <w:lang w:val="pl-PL"/>
        </w:rPr>
        <w:t>moment zapłaty wynagrodzenia</w:t>
      </w:r>
      <w:r w:rsidRPr="007A1163">
        <w:rPr>
          <w:rFonts w:ascii="Arial" w:hAnsi="Arial" w:cs="Arial"/>
          <w:color w:val="000000" w:themeColor="text1"/>
          <w:sz w:val="22"/>
          <w:szCs w:val="22"/>
          <w:lang w:val="pl-PL"/>
        </w:rPr>
        <w:t xml:space="preserve"> uznaj</w:t>
      </w:r>
      <w:r w:rsidR="00C17E5A" w:rsidRPr="007A1163">
        <w:rPr>
          <w:rFonts w:ascii="Arial" w:hAnsi="Arial" w:cs="Arial"/>
          <w:color w:val="000000" w:themeColor="text1"/>
          <w:sz w:val="22"/>
          <w:szCs w:val="22"/>
          <w:lang w:val="pl-PL"/>
        </w:rPr>
        <w:t>e się</w:t>
      </w:r>
      <w:r w:rsidRPr="007A1163">
        <w:rPr>
          <w:rFonts w:ascii="Arial" w:hAnsi="Arial" w:cs="Arial"/>
          <w:color w:val="000000" w:themeColor="text1"/>
          <w:sz w:val="22"/>
          <w:szCs w:val="22"/>
          <w:lang w:val="pl-PL"/>
        </w:rPr>
        <w:t xml:space="preserve"> dzień obciążenia rachunku bankowego Zamawiającego</w:t>
      </w:r>
      <w:r w:rsidR="00C17E5A" w:rsidRPr="007A1163">
        <w:rPr>
          <w:rFonts w:ascii="Arial" w:hAnsi="Arial" w:cs="Arial"/>
          <w:color w:val="000000" w:themeColor="text1"/>
          <w:sz w:val="22"/>
          <w:szCs w:val="22"/>
          <w:lang w:val="pl-PL"/>
        </w:rPr>
        <w:t>.</w:t>
      </w:r>
    </w:p>
    <w:p w14:paraId="1941DCB7" w14:textId="77777777" w:rsidR="003E56A2" w:rsidRDefault="003E56A2">
      <w:pPr>
        <w:rPr>
          <w:rFonts w:ascii="Arial" w:hAnsi="Arial" w:cs="Arial"/>
          <w:b/>
          <w:sz w:val="22"/>
          <w:szCs w:val="22"/>
        </w:rPr>
      </w:pPr>
      <w:r>
        <w:rPr>
          <w:rFonts w:ascii="Arial" w:hAnsi="Arial" w:cs="Arial"/>
          <w:b/>
          <w:sz w:val="22"/>
          <w:szCs w:val="22"/>
        </w:rPr>
        <w:br w:type="page"/>
      </w:r>
    </w:p>
    <w:p w14:paraId="44D93A95" w14:textId="3049C61C" w:rsidR="00DB2705" w:rsidRDefault="00DB2705" w:rsidP="009652C6">
      <w:pPr>
        <w:spacing w:before="180" w:line="276" w:lineRule="auto"/>
        <w:jc w:val="center"/>
        <w:rPr>
          <w:rFonts w:ascii="Arial" w:hAnsi="Arial" w:cs="Arial"/>
          <w:b/>
          <w:sz w:val="22"/>
          <w:szCs w:val="22"/>
        </w:rPr>
      </w:pPr>
      <w:r>
        <w:rPr>
          <w:rFonts w:ascii="Arial" w:hAnsi="Arial" w:cs="Arial"/>
          <w:b/>
          <w:sz w:val="22"/>
          <w:szCs w:val="22"/>
        </w:rPr>
        <w:lastRenderedPageBreak/>
        <w:t>PRAWA AUTORSKIE</w:t>
      </w:r>
    </w:p>
    <w:p w14:paraId="5CA937E0" w14:textId="587213B4" w:rsidR="00DB2705" w:rsidRDefault="00DB2705" w:rsidP="009652C6">
      <w:pPr>
        <w:pStyle w:val="Tekstpodstawowy"/>
        <w:spacing w:before="120" w:after="120" w:line="276" w:lineRule="auto"/>
        <w:jc w:val="center"/>
        <w:rPr>
          <w:rFonts w:ascii="Arial" w:hAnsi="Arial" w:cs="Arial"/>
          <w:b/>
          <w:color w:val="auto"/>
          <w:sz w:val="22"/>
          <w:szCs w:val="22"/>
          <w:lang w:val="pl-PL"/>
        </w:rPr>
      </w:pPr>
      <w:r w:rsidRPr="0020005F">
        <w:rPr>
          <w:rFonts w:ascii="Arial" w:hAnsi="Arial" w:cs="Arial"/>
          <w:b/>
          <w:color w:val="auto"/>
          <w:sz w:val="22"/>
          <w:szCs w:val="22"/>
          <w:lang w:val="pl-PL"/>
        </w:rPr>
        <w:t xml:space="preserve">§ </w:t>
      </w:r>
      <w:r>
        <w:rPr>
          <w:rFonts w:ascii="Arial" w:hAnsi="Arial" w:cs="Arial"/>
          <w:b/>
          <w:color w:val="auto"/>
          <w:sz w:val="22"/>
          <w:szCs w:val="22"/>
          <w:lang w:val="pl-PL"/>
        </w:rPr>
        <w:t>20</w:t>
      </w:r>
    </w:p>
    <w:p w14:paraId="62D16CBB" w14:textId="4A862008" w:rsidR="00DB2705" w:rsidRPr="00250377" w:rsidRDefault="00DB2705" w:rsidP="009652C6">
      <w:pPr>
        <w:pStyle w:val="Tekstpodstawowy"/>
        <w:numPr>
          <w:ilvl w:val="0"/>
          <w:numId w:val="55"/>
        </w:numPr>
        <w:spacing w:before="120" w:after="120" w:line="276" w:lineRule="auto"/>
        <w:ind w:left="426" w:hanging="426"/>
        <w:jc w:val="both"/>
        <w:rPr>
          <w:rFonts w:ascii="Arial" w:hAnsi="Arial" w:cs="Arial"/>
          <w:b/>
          <w:color w:val="auto"/>
          <w:sz w:val="22"/>
          <w:szCs w:val="22"/>
          <w:lang w:val="pl-PL"/>
        </w:rPr>
      </w:pPr>
      <w:r w:rsidRPr="00D04261">
        <w:rPr>
          <w:rFonts w:ascii="Arial" w:hAnsi="Arial" w:cs="Arial"/>
          <w:sz w:val="22"/>
          <w:szCs w:val="22"/>
        </w:rPr>
        <w:t>Całość dokumentacji projektowo-kosztorysowej wraz</w:t>
      </w:r>
      <w:r>
        <w:rPr>
          <w:rFonts w:ascii="Arial" w:hAnsi="Arial" w:cs="Arial"/>
          <w:sz w:val="22"/>
          <w:szCs w:val="22"/>
        </w:rPr>
        <w:t xml:space="preserve"> z załącznikami, uzgodnieniami</w:t>
      </w:r>
      <w:r w:rsidRPr="00D04261">
        <w:rPr>
          <w:rFonts w:ascii="Arial" w:hAnsi="Arial" w:cs="Arial"/>
          <w:sz w:val="22"/>
          <w:szCs w:val="22"/>
        </w:rPr>
        <w:t xml:space="preserve"> </w:t>
      </w:r>
      <w:r w:rsidR="00BD2B1E">
        <w:rPr>
          <w:rFonts w:ascii="Arial" w:hAnsi="Arial" w:cs="Arial"/>
          <w:sz w:val="22"/>
          <w:szCs w:val="22"/>
        </w:rPr>
        <w:br/>
      </w:r>
      <w:r w:rsidRPr="00D04261">
        <w:rPr>
          <w:rFonts w:ascii="Arial" w:hAnsi="Arial" w:cs="Arial"/>
          <w:sz w:val="22"/>
          <w:szCs w:val="22"/>
        </w:rPr>
        <w:t xml:space="preserve">i każda jej część stanowi własność Zamawiającego. </w:t>
      </w:r>
      <w:r>
        <w:rPr>
          <w:rFonts w:ascii="Arial" w:hAnsi="Arial" w:cs="Arial"/>
          <w:sz w:val="22"/>
          <w:szCs w:val="22"/>
        </w:rPr>
        <w:t>Z chwilą otrzymania wynagrodzenia za zrealizowane prace projektowe, po jej odbiorze zgodnie z § 14</w:t>
      </w:r>
      <w:r w:rsidRPr="00D04261">
        <w:rPr>
          <w:rFonts w:ascii="Arial" w:hAnsi="Arial" w:cs="Arial"/>
          <w:sz w:val="22"/>
          <w:szCs w:val="22"/>
        </w:rPr>
        <w:t xml:space="preserve">, </w:t>
      </w:r>
      <w:r w:rsidRPr="00385F4E">
        <w:rPr>
          <w:rFonts w:ascii="Arial" w:hAnsi="Arial" w:cs="Arial"/>
          <w:sz w:val="22"/>
          <w:szCs w:val="22"/>
        </w:rPr>
        <w:t>a w razie rozwiązania umowy – z chwilą jej rozwiązania niezależnie od podstaw i przyczyn rozwiązania</w:t>
      </w:r>
      <w:r w:rsidRPr="00D04261">
        <w:rPr>
          <w:rFonts w:ascii="Arial" w:hAnsi="Arial" w:cs="Arial"/>
          <w:sz w:val="22"/>
          <w:szCs w:val="22"/>
        </w:rPr>
        <w:t xml:space="preserve"> </w:t>
      </w:r>
      <w:r>
        <w:rPr>
          <w:rFonts w:ascii="Arial" w:hAnsi="Arial" w:cs="Arial"/>
          <w:sz w:val="22"/>
          <w:szCs w:val="22"/>
        </w:rPr>
        <w:t>Wykonawca</w:t>
      </w:r>
      <w:r w:rsidRPr="00D04261">
        <w:rPr>
          <w:rFonts w:ascii="Arial" w:hAnsi="Arial" w:cs="Arial"/>
          <w:sz w:val="22"/>
          <w:szCs w:val="22"/>
        </w:rPr>
        <w:t xml:space="preserve"> bez składania dodatkowego oświadczenia woli przenosi na Zamawiającego, niezależnie od wszelkich innych okoliczności, wszelkie autorskie prawa majątkowe </w:t>
      </w:r>
      <w:r>
        <w:rPr>
          <w:rFonts w:ascii="Arial" w:hAnsi="Arial" w:cs="Arial"/>
          <w:sz w:val="22"/>
          <w:szCs w:val="22"/>
        </w:rPr>
        <w:t>w zakresie dokumentacji, za którą następuje zapłata wynagrodzenia,</w:t>
      </w:r>
      <w:r w:rsidRPr="00D04261">
        <w:rPr>
          <w:rFonts w:ascii="Arial" w:hAnsi="Arial" w:cs="Arial"/>
          <w:sz w:val="22"/>
          <w:szCs w:val="22"/>
        </w:rPr>
        <w:t xml:space="preserve"> objęte następującymi polami eksploatacji: utrwalenie, zwielokrotnienie dowolną techniką, wprowadzenie do obrotu, wprowadzenie do pamięci komputera, związane z przekazaną dokumentacją </w:t>
      </w:r>
      <w:r w:rsidRPr="00B9639F">
        <w:rPr>
          <w:rFonts w:ascii="Arial" w:hAnsi="Arial" w:cs="Arial"/>
          <w:sz w:val="22"/>
          <w:szCs w:val="22"/>
        </w:rPr>
        <w:t>i</w:t>
      </w:r>
      <w:r>
        <w:rPr>
          <w:rFonts w:ascii="Arial" w:hAnsi="Arial" w:cs="Arial"/>
          <w:sz w:val="22"/>
          <w:szCs w:val="22"/>
        </w:rPr>
        <w:t xml:space="preserve"> </w:t>
      </w:r>
      <w:r w:rsidRPr="00B9639F">
        <w:rPr>
          <w:rFonts w:ascii="Arial" w:hAnsi="Arial" w:cs="Arial"/>
          <w:sz w:val="22"/>
          <w:szCs w:val="22"/>
        </w:rPr>
        <w:t xml:space="preserve">zezwala mu na dokonywanie bez konieczności uzyskania jego dalszej zgody </w:t>
      </w:r>
      <w:r w:rsidRPr="00F47BE0">
        <w:rPr>
          <w:rFonts w:ascii="Arial" w:hAnsi="Arial" w:cs="Arial"/>
          <w:sz w:val="22"/>
          <w:szCs w:val="22"/>
        </w:rPr>
        <w:t>wszelkich zmian</w:t>
      </w:r>
      <w:r w:rsidRPr="00D04261">
        <w:rPr>
          <w:rFonts w:ascii="Arial" w:hAnsi="Arial" w:cs="Arial"/>
          <w:sz w:val="22"/>
          <w:szCs w:val="22"/>
        </w:rPr>
        <w:t xml:space="preserve">, pod warunkiem, że zmiany te dokonywane będą na zlecenie </w:t>
      </w:r>
      <w:r>
        <w:rPr>
          <w:rFonts w:ascii="Arial" w:hAnsi="Arial" w:cs="Arial"/>
          <w:sz w:val="22"/>
          <w:szCs w:val="22"/>
        </w:rPr>
        <w:t>Zamawiającego</w:t>
      </w:r>
      <w:r w:rsidRPr="00D04261">
        <w:rPr>
          <w:rFonts w:ascii="Arial" w:hAnsi="Arial" w:cs="Arial"/>
          <w:sz w:val="22"/>
          <w:szCs w:val="22"/>
        </w:rPr>
        <w:t xml:space="preserve"> przez osoby posiadające odpowiednie przygotowanie zawodowe i kwalifikacje. Powyższe przeniesienie autorskich praw majątkowych następuje w stanie wolnym od obciążeń i praw osób trzecich i obejmuje także wszystkie późniejsze zmiany w</w:t>
      </w:r>
      <w:r>
        <w:rPr>
          <w:rFonts w:ascii="Arial" w:hAnsi="Arial" w:cs="Arial"/>
          <w:sz w:val="22"/>
          <w:szCs w:val="22"/>
        </w:rPr>
        <w:t xml:space="preserve"> </w:t>
      </w:r>
      <w:r w:rsidRPr="00D04261">
        <w:rPr>
          <w:rFonts w:ascii="Arial" w:hAnsi="Arial" w:cs="Arial"/>
          <w:sz w:val="22"/>
          <w:szCs w:val="22"/>
        </w:rPr>
        <w:t xml:space="preserve">dokumentacji dokonywane przez </w:t>
      </w:r>
      <w:r>
        <w:rPr>
          <w:rFonts w:ascii="Arial" w:hAnsi="Arial" w:cs="Arial"/>
          <w:sz w:val="22"/>
          <w:szCs w:val="22"/>
        </w:rPr>
        <w:t>Wykonawcę.</w:t>
      </w:r>
    </w:p>
    <w:p w14:paraId="6DF0AAE6" w14:textId="7CA7B764" w:rsidR="00DB2705" w:rsidRPr="00DB2705" w:rsidRDefault="00DB2705" w:rsidP="009652C6">
      <w:pPr>
        <w:pStyle w:val="Tekstpodstawowy"/>
        <w:numPr>
          <w:ilvl w:val="0"/>
          <w:numId w:val="55"/>
        </w:numPr>
        <w:spacing w:before="120" w:after="120" w:line="276" w:lineRule="auto"/>
        <w:ind w:left="426" w:hanging="426"/>
        <w:jc w:val="both"/>
        <w:rPr>
          <w:rFonts w:ascii="Arial" w:hAnsi="Arial" w:cs="Arial"/>
          <w:b/>
          <w:color w:val="auto"/>
          <w:sz w:val="22"/>
          <w:szCs w:val="22"/>
          <w:lang w:val="pl-PL"/>
        </w:rPr>
      </w:pPr>
      <w:r w:rsidRPr="002A5717">
        <w:rPr>
          <w:rFonts w:ascii="Arial" w:hAnsi="Arial" w:cs="Arial"/>
          <w:sz w:val="22"/>
          <w:szCs w:val="22"/>
        </w:rPr>
        <w:t xml:space="preserve">Wynagrodzenie </w:t>
      </w:r>
      <w:r>
        <w:rPr>
          <w:rFonts w:ascii="Arial" w:hAnsi="Arial" w:cs="Arial"/>
          <w:sz w:val="22"/>
          <w:szCs w:val="22"/>
        </w:rPr>
        <w:t xml:space="preserve">za wykonanie dokumentacji projektowej, </w:t>
      </w:r>
      <w:r w:rsidRPr="002A5717">
        <w:rPr>
          <w:rFonts w:ascii="Arial" w:hAnsi="Arial" w:cs="Arial"/>
          <w:sz w:val="22"/>
          <w:szCs w:val="22"/>
        </w:rPr>
        <w:t xml:space="preserve">określone w </w:t>
      </w:r>
      <w:r>
        <w:rPr>
          <w:rFonts w:ascii="Arial" w:hAnsi="Arial" w:cs="Arial"/>
          <w:sz w:val="22"/>
          <w:szCs w:val="22"/>
        </w:rPr>
        <w:t xml:space="preserve">formularzu oferty, stanowiącym załącznik nr 1 do SIWZ, będące częścią składową wartości realizacji przedmiotu zamówienia określonej w </w:t>
      </w:r>
      <w:r w:rsidRPr="002A5717">
        <w:rPr>
          <w:rFonts w:ascii="Arial" w:hAnsi="Arial" w:cs="Arial"/>
          <w:sz w:val="22"/>
          <w:szCs w:val="22"/>
        </w:rPr>
        <w:t xml:space="preserve">§ </w:t>
      </w:r>
      <w:r>
        <w:rPr>
          <w:rFonts w:ascii="Arial" w:hAnsi="Arial" w:cs="Arial"/>
          <w:sz w:val="22"/>
          <w:szCs w:val="22"/>
        </w:rPr>
        <w:t>12</w:t>
      </w:r>
      <w:r w:rsidRPr="002A5717">
        <w:rPr>
          <w:rFonts w:ascii="Arial" w:hAnsi="Arial" w:cs="Arial"/>
          <w:sz w:val="22"/>
          <w:szCs w:val="22"/>
        </w:rPr>
        <w:t xml:space="preserve"> ust. </w:t>
      </w:r>
      <w:r>
        <w:rPr>
          <w:rFonts w:ascii="Arial" w:hAnsi="Arial" w:cs="Arial"/>
          <w:sz w:val="22"/>
          <w:szCs w:val="22"/>
        </w:rPr>
        <w:t>3</w:t>
      </w:r>
      <w:r w:rsidRPr="002A5717">
        <w:rPr>
          <w:rFonts w:ascii="Arial" w:hAnsi="Arial" w:cs="Arial"/>
          <w:sz w:val="22"/>
          <w:szCs w:val="22"/>
        </w:rPr>
        <w:t xml:space="preserve"> umowy obejmuje wynagrodzenie za korzystanie z praw autorskich na warunkach określonych w niniejszym paragrafie.</w:t>
      </w:r>
    </w:p>
    <w:p w14:paraId="164DD972" w14:textId="3C2CBDDD" w:rsidR="00906006" w:rsidRPr="00FC7EF8" w:rsidRDefault="00906006" w:rsidP="009652C6">
      <w:pPr>
        <w:pStyle w:val="Tekstpodstawowy"/>
        <w:spacing w:before="240" w:after="120" w:line="276" w:lineRule="auto"/>
        <w:jc w:val="center"/>
        <w:rPr>
          <w:rFonts w:ascii="Arial" w:hAnsi="Arial" w:cs="Arial"/>
          <w:b/>
          <w:color w:val="000000" w:themeColor="text1"/>
          <w:sz w:val="22"/>
          <w:szCs w:val="22"/>
          <w:lang w:val="pl-PL"/>
        </w:rPr>
      </w:pPr>
      <w:r w:rsidRPr="00FC7EF8">
        <w:rPr>
          <w:rFonts w:ascii="Arial" w:hAnsi="Arial" w:cs="Arial"/>
          <w:b/>
          <w:color w:val="000000" w:themeColor="text1"/>
          <w:sz w:val="22"/>
          <w:szCs w:val="22"/>
          <w:lang w:val="pl-PL"/>
        </w:rPr>
        <w:t>ZMIANA UMOWY</w:t>
      </w:r>
    </w:p>
    <w:p w14:paraId="439BB51E" w14:textId="741BAC70" w:rsidR="00906006" w:rsidRPr="00245D8E" w:rsidRDefault="00DB2705" w:rsidP="009652C6">
      <w:pPr>
        <w:pStyle w:val="Tekstpodstawowy"/>
        <w:spacing w:before="120" w:after="120" w:line="276" w:lineRule="auto"/>
        <w:jc w:val="center"/>
        <w:rPr>
          <w:rFonts w:ascii="Arial" w:hAnsi="Arial" w:cs="Arial"/>
          <w:b/>
          <w:color w:val="000000" w:themeColor="text1"/>
          <w:sz w:val="22"/>
          <w:szCs w:val="22"/>
        </w:rPr>
      </w:pPr>
      <w:r w:rsidRPr="00BD7361">
        <w:rPr>
          <w:rFonts w:ascii="Arial" w:hAnsi="Arial" w:cs="Arial"/>
          <w:b/>
          <w:color w:val="000000" w:themeColor="text1"/>
          <w:sz w:val="22"/>
          <w:szCs w:val="22"/>
        </w:rPr>
        <w:t>§ 21</w:t>
      </w:r>
    </w:p>
    <w:p w14:paraId="47801D69" w14:textId="669B89FD" w:rsidR="00906006" w:rsidRPr="00245D8E" w:rsidRDefault="00906006" w:rsidP="009652C6">
      <w:pPr>
        <w:pStyle w:val="Tekstpodstawowy"/>
        <w:numPr>
          <w:ilvl w:val="0"/>
          <w:numId w:val="35"/>
        </w:numPr>
        <w:spacing w:before="60" w:line="276" w:lineRule="auto"/>
        <w:ind w:left="426" w:hanging="426"/>
        <w:jc w:val="both"/>
        <w:rPr>
          <w:rFonts w:ascii="Arial" w:hAnsi="Arial" w:cs="Arial"/>
          <w:strike/>
          <w:color w:val="000000" w:themeColor="text1"/>
          <w:sz w:val="22"/>
          <w:szCs w:val="22"/>
          <w:lang w:val="pl-PL"/>
        </w:rPr>
      </w:pPr>
      <w:r w:rsidRPr="00245D8E">
        <w:rPr>
          <w:rFonts w:ascii="Arial" w:hAnsi="Arial" w:cs="Arial"/>
          <w:color w:val="000000" w:themeColor="text1"/>
          <w:sz w:val="22"/>
          <w:szCs w:val="22"/>
        </w:rPr>
        <w:t>Zmiana umowy może nastąpić</w:t>
      </w:r>
      <w:r w:rsidR="00A07F02" w:rsidRPr="00245D8E">
        <w:rPr>
          <w:rFonts w:ascii="Arial" w:hAnsi="Arial" w:cs="Arial"/>
          <w:color w:val="000000" w:themeColor="text1"/>
          <w:sz w:val="22"/>
          <w:szCs w:val="22"/>
        </w:rPr>
        <w:t>:</w:t>
      </w:r>
      <w:r w:rsidR="00857390" w:rsidRPr="00245D8E">
        <w:rPr>
          <w:rFonts w:ascii="Arial" w:hAnsi="Arial" w:cs="Arial"/>
          <w:color w:val="000000" w:themeColor="text1"/>
          <w:sz w:val="22"/>
          <w:szCs w:val="22"/>
        </w:rPr>
        <w:t xml:space="preserve"> </w:t>
      </w:r>
    </w:p>
    <w:p w14:paraId="18F512FF" w14:textId="492B1A4B" w:rsidR="00906006" w:rsidRPr="00245D8E" w:rsidRDefault="00906006" w:rsidP="009652C6">
      <w:pPr>
        <w:pStyle w:val="Tekstpodstawowy"/>
        <w:numPr>
          <w:ilvl w:val="3"/>
          <w:numId w:val="54"/>
        </w:numPr>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zakresie przedłużenia terminu zakończenia robót o okres trwania przyczyn z powodu których będzie zagrożone dotrzymani</w:t>
      </w:r>
      <w:r w:rsidR="002360AC" w:rsidRPr="00245D8E">
        <w:rPr>
          <w:rFonts w:ascii="Arial" w:hAnsi="Arial" w:cs="Arial"/>
          <w:color w:val="000000" w:themeColor="text1"/>
          <w:sz w:val="22"/>
          <w:szCs w:val="22"/>
          <w:lang w:val="pl-PL"/>
        </w:rPr>
        <w:t>e</w:t>
      </w:r>
      <w:r w:rsidRPr="00245D8E">
        <w:rPr>
          <w:rFonts w:ascii="Arial" w:hAnsi="Arial" w:cs="Arial"/>
          <w:color w:val="000000" w:themeColor="text1"/>
          <w:sz w:val="22"/>
          <w:szCs w:val="22"/>
          <w:lang w:val="pl-PL"/>
        </w:rPr>
        <w:t xml:space="preserve"> terminu zakończenia robót, </w:t>
      </w:r>
      <w:r w:rsidR="007271E9" w:rsidRPr="00245D8E">
        <w:rPr>
          <w:rFonts w:ascii="Arial" w:hAnsi="Arial" w:cs="Arial"/>
          <w:color w:val="000000" w:themeColor="text1"/>
          <w:sz w:val="22"/>
          <w:szCs w:val="22"/>
          <w:lang w:val="pl-PL"/>
        </w:rPr>
        <w:br/>
      </w:r>
      <w:r w:rsidRPr="00245D8E">
        <w:rPr>
          <w:rFonts w:ascii="Arial" w:hAnsi="Arial" w:cs="Arial"/>
          <w:color w:val="000000" w:themeColor="text1"/>
          <w:sz w:val="22"/>
          <w:szCs w:val="22"/>
          <w:lang w:val="pl-PL"/>
        </w:rPr>
        <w:t>w następujących sytuacjach:</w:t>
      </w:r>
    </w:p>
    <w:p w14:paraId="6A9430FD" w14:textId="51F0C3F2" w:rsidR="002360AC" w:rsidRPr="00245D8E" w:rsidRDefault="00906006" w:rsidP="009652C6">
      <w:pPr>
        <w:pStyle w:val="Akapitzlist"/>
        <w:numPr>
          <w:ilvl w:val="0"/>
          <w:numId w:val="32"/>
        </w:numPr>
        <w:tabs>
          <w:tab w:val="left" w:pos="1276"/>
        </w:tabs>
        <w:spacing w:before="60" w:line="276" w:lineRule="auto"/>
        <w:jc w:val="both"/>
        <w:rPr>
          <w:rFonts w:ascii="Arial" w:hAnsi="Arial" w:cs="Arial"/>
          <w:color w:val="000000" w:themeColor="text1"/>
          <w:sz w:val="22"/>
          <w:szCs w:val="22"/>
        </w:rPr>
      </w:pPr>
      <w:r w:rsidRPr="00245D8E">
        <w:rPr>
          <w:rFonts w:ascii="Arial" w:hAnsi="Arial" w:cs="Arial"/>
          <w:color w:val="000000" w:themeColor="text1"/>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r w:rsidR="00DB2705">
        <w:rPr>
          <w:rFonts w:ascii="Arial" w:hAnsi="Arial" w:cs="Arial"/>
          <w:color w:val="000000" w:themeColor="text1"/>
          <w:sz w:val="22"/>
          <w:szCs w:val="22"/>
        </w:rPr>
        <w:t>.</w:t>
      </w:r>
    </w:p>
    <w:p w14:paraId="0CE68FEA" w14:textId="6A750616" w:rsidR="00906006" w:rsidRPr="00245D8E" w:rsidRDefault="0009385A" w:rsidP="009652C6">
      <w:pPr>
        <w:pStyle w:val="Akapitzlist"/>
        <w:tabs>
          <w:tab w:val="left" w:pos="1276"/>
        </w:tabs>
        <w:spacing w:before="60" w:line="276" w:lineRule="auto"/>
        <w:ind w:left="1211"/>
        <w:jc w:val="both"/>
        <w:rPr>
          <w:rFonts w:ascii="Arial" w:hAnsi="Arial" w:cs="Arial"/>
          <w:strike/>
          <w:color w:val="000000" w:themeColor="text1"/>
          <w:sz w:val="22"/>
          <w:szCs w:val="22"/>
        </w:rPr>
      </w:pPr>
      <w:r w:rsidRPr="00245D8E">
        <w:rPr>
          <w:rFonts w:ascii="Arial" w:hAnsi="Arial" w:cs="Arial"/>
          <w:color w:val="000000" w:themeColor="text1"/>
          <w:sz w:val="22"/>
          <w:szCs w:val="22"/>
        </w:rPr>
        <w:t>Przez niekorzystne warunki atmosferyczne rozumie się także nadzwyczajne zjawiska pogodowe takie jak: nawałnice, ulewne deszcze, bardzo silne wiatry – uniemożliwiające prowadzenie zewnętrznych robót budowlanych w ogóle bądź bez niewspółmiernych nakładów. O wystąpieniu opadów atmosferycznych (śnieg, deszcz) lub zjawiska uznanego za niekorzystne warunki atmosferyczne Wykonawca niezwłocznie poinformuje Zamawiającego i dokona wpisu w dzienniku budowy. Zamawiający ma prawo weryfikacji ustaleń nt. zjawisk uznanych za niekorzystne warunki atmosferyczne na podstawie danych z Instytutu Meteorologii i Gospodarki Wodnej (właściwych dla miejsca budowy), w szczególności średniej temperatury dobowej</w:t>
      </w:r>
      <w:r w:rsidR="00BF6A1C" w:rsidRPr="00245D8E">
        <w:rPr>
          <w:rFonts w:ascii="Arial" w:hAnsi="Arial" w:cs="Arial"/>
          <w:color w:val="000000" w:themeColor="text1"/>
          <w:sz w:val="22"/>
          <w:szCs w:val="22"/>
        </w:rPr>
        <w:t>.</w:t>
      </w:r>
    </w:p>
    <w:p w14:paraId="1D2D9615" w14:textId="1C99FD86" w:rsidR="00906006" w:rsidRPr="00245D8E" w:rsidRDefault="0009385A" w:rsidP="009652C6">
      <w:pPr>
        <w:pStyle w:val="Akapitzlist"/>
        <w:numPr>
          <w:ilvl w:val="0"/>
          <w:numId w:val="32"/>
        </w:numPr>
        <w:tabs>
          <w:tab w:val="left" w:pos="1276"/>
        </w:tabs>
        <w:spacing w:before="60" w:line="276" w:lineRule="auto"/>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lastRenderedPageBreak/>
        <w:t>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r w:rsidR="00DB2705">
        <w:rPr>
          <w:rFonts w:ascii="Arial" w:hAnsi="Arial" w:cs="Arial"/>
          <w:color w:val="000000" w:themeColor="text1"/>
          <w:sz w:val="22"/>
          <w:szCs w:val="22"/>
        </w:rPr>
        <w:t>,</w:t>
      </w:r>
    </w:p>
    <w:p w14:paraId="78E36364" w14:textId="77777777" w:rsidR="00906006" w:rsidRPr="00245D8E" w:rsidRDefault="00906006" w:rsidP="009652C6">
      <w:pPr>
        <w:pStyle w:val="Akapitzlist"/>
        <w:numPr>
          <w:ilvl w:val="0"/>
          <w:numId w:val="32"/>
        </w:numPr>
        <w:tabs>
          <w:tab w:val="left" w:pos="1276"/>
        </w:tabs>
        <w:spacing w:before="60" w:line="276" w:lineRule="auto"/>
        <w:ind w:left="1276"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18EDF194" w14:textId="13945F20" w:rsidR="0009385A" w:rsidRPr="00245D8E" w:rsidRDefault="0009385A" w:rsidP="009652C6">
      <w:pPr>
        <w:pStyle w:val="Akapitzlist"/>
        <w:numPr>
          <w:ilvl w:val="0"/>
          <w:numId w:val="32"/>
        </w:numPr>
        <w:tabs>
          <w:tab w:val="left" w:pos="1276"/>
        </w:tabs>
        <w:spacing w:before="60" w:line="276" w:lineRule="auto"/>
        <w:jc w:val="both"/>
        <w:rPr>
          <w:rFonts w:ascii="Arial" w:hAnsi="Arial" w:cs="Arial"/>
          <w:color w:val="000000" w:themeColor="text1"/>
          <w:sz w:val="22"/>
          <w:szCs w:val="22"/>
        </w:rPr>
      </w:pPr>
      <w:r w:rsidRPr="00245D8E">
        <w:rPr>
          <w:rFonts w:ascii="Arial" w:hAnsi="Arial" w:cs="Arial"/>
          <w:color w:val="000000" w:themeColor="text1"/>
          <w:sz w:val="22"/>
          <w:szCs w:val="22"/>
        </w:rPr>
        <w:t>wystąpienia okoliczności nie leżących po stronie Wykonawcy, w szczególności: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wystąpienie okoliczności których strony nie były w stanie przewidzieć pomimo zachowania należytej staranności</w:t>
      </w:r>
      <w:r w:rsidR="00FC7EF8">
        <w:rPr>
          <w:rFonts w:ascii="Arial" w:hAnsi="Arial" w:cs="Arial"/>
          <w:color w:val="000000" w:themeColor="text1"/>
          <w:sz w:val="22"/>
          <w:szCs w:val="22"/>
        </w:rPr>
        <w:t>,</w:t>
      </w:r>
    </w:p>
    <w:p w14:paraId="4668E345" w14:textId="77777777" w:rsidR="00906006" w:rsidRPr="00245D8E" w:rsidRDefault="00906006" w:rsidP="009652C6">
      <w:pPr>
        <w:pStyle w:val="Akapitzlist"/>
        <w:numPr>
          <w:ilvl w:val="0"/>
          <w:numId w:val="32"/>
        </w:numPr>
        <w:tabs>
          <w:tab w:val="left" w:pos="1276"/>
        </w:tabs>
        <w:spacing w:before="60" w:line="276" w:lineRule="auto"/>
        <w:ind w:left="1276"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0E3B64B" w14:textId="2611FB01" w:rsidR="00906006" w:rsidRPr="00245D8E" w:rsidRDefault="00906006" w:rsidP="009652C6">
      <w:pPr>
        <w:pStyle w:val="Akapitzlist"/>
        <w:numPr>
          <w:ilvl w:val="0"/>
          <w:numId w:val="32"/>
        </w:numPr>
        <w:tabs>
          <w:tab w:val="left" w:pos="1276"/>
        </w:tabs>
        <w:spacing w:before="60" w:line="276" w:lineRule="auto"/>
        <w:ind w:left="1276"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gdy wystą</w:t>
      </w:r>
      <w:r w:rsidR="00633225" w:rsidRPr="00245D8E">
        <w:rPr>
          <w:rFonts w:ascii="Arial" w:hAnsi="Arial" w:cs="Arial"/>
          <w:color w:val="000000" w:themeColor="text1"/>
          <w:sz w:val="22"/>
          <w:szCs w:val="22"/>
        </w:rPr>
        <w:t>pi konieczność wykonania robót</w:t>
      </w:r>
      <w:r w:rsidRPr="00245D8E">
        <w:rPr>
          <w:rFonts w:ascii="Arial" w:hAnsi="Arial" w:cs="Arial"/>
          <w:color w:val="000000" w:themeColor="text1"/>
          <w:sz w:val="22"/>
          <w:szCs w:val="22"/>
        </w:rPr>
        <w:t xml:space="preserve"> niezbędnych do wykonania przedmiotu umowy ze względu na zasady wiedzy technicznej oraz udzielenia zamówień dodatkowych, które wstrzymują lub opóźniają realizację przedmiotu umowy</w:t>
      </w:r>
      <w:r w:rsidR="00475077" w:rsidRPr="00245D8E">
        <w:rPr>
          <w:rFonts w:ascii="Arial" w:hAnsi="Arial" w:cs="Arial"/>
          <w:color w:val="000000" w:themeColor="text1"/>
          <w:sz w:val="22"/>
          <w:szCs w:val="22"/>
        </w:rPr>
        <w:t>,</w:t>
      </w:r>
    </w:p>
    <w:p w14:paraId="7AD5281F" w14:textId="5E141CA9" w:rsidR="00906006" w:rsidRPr="00245D8E" w:rsidRDefault="00906006" w:rsidP="009652C6">
      <w:pPr>
        <w:pStyle w:val="Akapitzlist"/>
        <w:numPr>
          <w:ilvl w:val="0"/>
          <w:numId w:val="32"/>
        </w:numPr>
        <w:tabs>
          <w:tab w:val="left" w:pos="1276"/>
        </w:tabs>
        <w:spacing w:before="60" w:line="276" w:lineRule="auto"/>
        <w:ind w:left="1276"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jeśli wystąpi brak możliwości wykonania robót z powodu nie dopuszczenia do ich wykonywania przez uprawniony organ lub nakazania ich wstrzymania przez uprawniony organ, z prz</w:t>
      </w:r>
      <w:r w:rsidR="00B54CFF" w:rsidRPr="00245D8E">
        <w:rPr>
          <w:rFonts w:ascii="Arial" w:hAnsi="Arial" w:cs="Arial"/>
          <w:color w:val="000000" w:themeColor="text1"/>
          <w:sz w:val="22"/>
          <w:szCs w:val="22"/>
        </w:rPr>
        <w:t>yczyn niezależnych od Wykonawcy;</w:t>
      </w:r>
    </w:p>
    <w:p w14:paraId="1E5DCB99" w14:textId="265DEDF6" w:rsidR="0009385A" w:rsidRPr="00245D8E" w:rsidRDefault="0009385A" w:rsidP="009652C6">
      <w:pPr>
        <w:pStyle w:val="Akapitzlist"/>
        <w:numPr>
          <w:ilvl w:val="0"/>
          <w:numId w:val="32"/>
        </w:numPr>
        <w:tabs>
          <w:tab w:val="left" w:pos="1276"/>
        </w:tabs>
        <w:spacing w:before="60" w:line="276" w:lineRule="auto"/>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wystąpią zmiany spowodowane warunkami geologicznymi, archeologicznymi, terenowymi w szczególności: niewypały i niewybuchy; wykopaliska archeologiczne nieprzewidywane w dokumentacji przetargowej, których to lokalizacja uniemożliwia prowadzenie robót</w:t>
      </w:r>
      <w:r w:rsidR="002B399B" w:rsidRPr="00245D8E">
        <w:rPr>
          <w:rFonts w:ascii="Arial" w:hAnsi="Arial" w:cs="Arial"/>
          <w:color w:val="000000" w:themeColor="text1"/>
          <w:sz w:val="22"/>
          <w:szCs w:val="22"/>
        </w:rPr>
        <w:t>.</w:t>
      </w:r>
    </w:p>
    <w:p w14:paraId="5E711509" w14:textId="6AD1FAA6" w:rsidR="00906006" w:rsidRPr="00245D8E" w:rsidRDefault="00625683" w:rsidP="009652C6">
      <w:pPr>
        <w:pStyle w:val="Tekstpodstawowy"/>
        <w:numPr>
          <w:ilvl w:val="3"/>
          <w:numId w:val="54"/>
        </w:numPr>
        <w:spacing w:before="60" w:line="276" w:lineRule="auto"/>
        <w:ind w:left="851" w:hanging="425"/>
        <w:jc w:val="both"/>
        <w:rPr>
          <w:rFonts w:ascii="Arial" w:hAnsi="Arial" w:cs="Arial"/>
          <w:color w:val="000000" w:themeColor="text1"/>
          <w:sz w:val="22"/>
          <w:szCs w:val="22"/>
        </w:rPr>
      </w:pPr>
      <w:r w:rsidRPr="00245D8E">
        <w:rPr>
          <w:rFonts w:ascii="Arial" w:hAnsi="Arial" w:cs="Arial"/>
          <w:color w:val="000000" w:themeColor="text1"/>
          <w:sz w:val="22"/>
          <w:szCs w:val="22"/>
        </w:rPr>
        <w:t>W</w:t>
      </w:r>
      <w:r w:rsidR="00906006" w:rsidRPr="00245D8E">
        <w:rPr>
          <w:rFonts w:ascii="Arial" w:hAnsi="Arial" w:cs="Arial"/>
          <w:color w:val="000000" w:themeColor="text1"/>
          <w:sz w:val="22"/>
          <w:szCs w:val="22"/>
        </w:rPr>
        <w:t xml:space="preserve"> </w:t>
      </w:r>
      <w:r w:rsidR="00906006" w:rsidRPr="00245D8E">
        <w:rPr>
          <w:rFonts w:ascii="Arial" w:hAnsi="Arial" w:cs="Arial"/>
          <w:color w:val="000000" w:themeColor="text1"/>
          <w:sz w:val="22"/>
          <w:szCs w:val="22"/>
          <w:lang w:val="pl-PL"/>
        </w:rPr>
        <w:t>zakresie</w:t>
      </w:r>
      <w:r w:rsidR="00906006" w:rsidRPr="00245D8E">
        <w:rPr>
          <w:rFonts w:ascii="Arial" w:hAnsi="Arial" w:cs="Arial"/>
          <w:color w:val="000000" w:themeColor="text1"/>
          <w:sz w:val="22"/>
          <w:szCs w:val="22"/>
        </w:rPr>
        <w:t xml:space="preserve"> wykonania robót zamiennych, zgodnie z procedurami i wymogami zawartymi w przepisie a</w:t>
      </w:r>
      <w:r w:rsidR="00475077" w:rsidRPr="00245D8E">
        <w:rPr>
          <w:rFonts w:ascii="Arial" w:hAnsi="Arial" w:cs="Arial"/>
          <w:color w:val="000000" w:themeColor="text1"/>
          <w:sz w:val="22"/>
          <w:szCs w:val="22"/>
        </w:rPr>
        <w:t>rt. 36a ustawy Prawo budowlane.</w:t>
      </w:r>
    </w:p>
    <w:p w14:paraId="46265D47" w14:textId="64286437" w:rsidR="00626624" w:rsidRPr="00245D8E" w:rsidRDefault="00626624" w:rsidP="009652C6">
      <w:pPr>
        <w:pStyle w:val="Tekstpodstawowy"/>
        <w:numPr>
          <w:ilvl w:val="3"/>
          <w:numId w:val="54"/>
        </w:numPr>
        <w:spacing w:before="60" w:line="276" w:lineRule="auto"/>
        <w:ind w:left="851" w:hanging="425"/>
        <w:jc w:val="both"/>
        <w:rPr>
          <w:rFonts w:ascii="Arial" w:hAnsi="Arial" w:cs="Arial"/>
          <w:color w:val="000000" w:themeColor="text1"/>
          <w:sz w:val="22"/>
          <w:szCs w:val="22"/>
        </w:rPr>
      </w:pPr>
      <w:r w:rsidRPr="00245D8E">
        <w:rPr>
          <w:rFonts w:ascii="Arial" w:hAnsi="Arial" w:cs="Arial"/>
          <w:color w:val="000000" w:themeColor="text1"/>
          <w:sz w:val="22"/>
          <w:szCs w:val="22"/>
          <w:lang w:val="pl-PL"/>
        </w:rPr>
        <w:t>Zamawiający</w:t>
      </w:r>
      <w:r w:rsidRPr="00245D8E">
        <w:rPr>
          <w:rFonts w:ascii="Arial" w:hAnsi="Arial" w:cs="Arial"/>
          <w:color w:val="000000" w:themeColor="text1"/>
          <w:sz w:val="22"/>
          <w:szCs w:val="22"/>
        </w:rPr>
        <w:t xml:space="preserve"> przewiduje dokonanie zmiany również  w następujących sytuacjach:</w:t>
      </w:r>
    </w:p>
    <w:p w14:paraId="699D478E" w14:textId="4ED6DBCE" w:rsidR="00626624" w:rsidRPr="00245D8E" w:rsidRDefault="00626624" w:rsidP="009652C6">
      <w:pPr>
        <w:pStyle w:val="Tekstpodstawowy"/>
        <w:numPr>
          <w:ilvl w:val="0"/>
          <w:numId w:val="36"/>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rezygnacji przez Zamawiającego z realizacji części przedmiotu umowy, w szczególności z powodu możliwości zaniechania wykonania części prac z uwagi na fakt, iż ich wykonanie nie jest niezbędne do realizacji tego zamówienia. W takim przypadku wynagrodzenie przysługujące wykonawcy zostanie odpowiednio pomniejszone, przy czym zamawiający zapłaci za wszystkie wykonane prace. Pomniejszenie wynagrodzenia, o którym mowa wyżej nastąpi w oparciu o dane zawarte w ofercie Wykonawcy stanowiącej </w:t>
      </w:r>
      <w:r w:rsidRPr="00245D8E">
        <w:rPr>
          <w:rFonts w:ascii="Arial" w:hAnsi="Arial" w:cs="Arial"/>
          <w:color w:val="000000" w:themeColor="text1"/>
          <w:sz w:val="22"/>
          <w:szCs w:val="22"/>
        </w:rPr>
        <w:lastRenderedPageBreak/>
        <w:t>załącznik do niniejszej umowy.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w:t>
      </w:r>
      <w:r w:rsidR="00D23F64">
        <w:rPr>
          <w:rFonts w:ascii="Arial" w:hAnsi="Arial" w:cs="Arial"/>
          <w:color w:val="000000" w:themeColor="text1"/>
          <w:sz w:val="22"/>
          <w:szCs w:val="22"/>
        </w:rPr>
        <w:t>,</w:t>
      </w:r>
    </w:p>
    <w:p w14:paraId="51CF0D51" w14:textId="7BD52624" w:rsidR="00626624" w:rsidRPr="00245D8E" w:rsidRDefault="00626624" w:rsidP="009652C6">
      <w:pPr>
        <w:pStyle w:val="Tekstpodstawowy"/>
        <w:numPr>
          <w:ilvl w:val="0"/>
          <w:numId w:val="36"/>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zmiana polegająca na dopuszczeniu do wykonywania części zamówienia (zakresu prac) podwykonawcy, który nie został wskazany w ofercie po wcześniejszej akceptacji przez Zamawiającego (zmiana niewymagając</w:t>
      </w:r>
      <w:r w:rsidR="002B399B" w:rsidRPr="00245D8E">
        <w:rPr>
          <w:rFonts w:ascii="Arial" w:hAnsi="Arial" w:cs="Arial"/>
          <w:color w:val="000000" w:themeColor="text1"/>
          <w:sz w:val="22"/>
          <w:szCs w:val="22"/>
        </w:rPr>
        <w:t>a sporządzania aneksu),</w:t>
      </w:r>
    </w:p>
    <w:p w14:paraId="0F3ECA80" w14:textId="4CAAE191" w:rsidR="00626624" w:rsidRPr="00245D8E" w:rsidRDefault="00626624" w:rsidP="009652C6">
      <w:pPr>
        <w:pStyle w:val="Tekstpodstawowy"/>
        <w:numPr>
          <w:ilvl w:val="0"/>
          <w:numId w:val="36"/>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zmiana polegająca na dopuszczeniu do wykonywania przez podwykonawców tej części zamówienia (zakresu prac), która nie została wskazana w ofercie do podzlecenia po wcześniejszej akceptacji przez Zamawiającego (zmiana niewymagająca sporządzania aneksu),</w:t>
      </w:r>
    </w:p>
    <w:p w14:paraId="76EB3D74" w14:textId="159C8CAF" w:rsidR="00626624" w:rsidRPr="00245D8E" w:rsidRDefault="00626624" w:rsidP="009652C6">
      <w:pPr>
        <w:pStyle w:val="Tekstpodstawowy"/>
        <w:numPr>
          <w:ilvl w:val="0"/>
          <w:numId w:val="36"/>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zmiana osób przewidzianych do realizacji zamówienia i deklarowanych przez Wykonawcę w ofercie</w:t>
      </w:r>
      <w:r w:rsidR="002378D1" w:rsidRPr="00245D8E">
        <w:rPr>
          <w:rFonts w:ascii="Arial" w:hAnsi="Arial" w:cs="Arial"/>
          <w:color w:val="000000" w:themeColor="text1"/>
          <w:sz w:val="22"/>
          <w:szCs w:val="22"/>
        </w:rPr>
        <w:t xml:space="preserve"> (zmiana niewymagająca sporządzania aneksu),</w:t>
      </w:r>
    </w:p>
    <w:p w14:paraId="39A18ABF" w14:textId="23BB4C19" w:rsidR="00626624" w:rsidRPr="00245D8E" w:rsidRDefault="00626624" w:rsidP="009652C6">
      <w:pPr>
        <w:pStyle w:val="Tekstpodstawowy"/>
        <w:numPr>
          <w:ilvl w:val="0"/>
          <w:numId w:val="36"/>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zmiana albo rezygnacja z Podwykonawcy, na zasoby którego Wykonawca powoływał się na zasadach określonych w art. 22a ust. 1 ustawy Pzp, w celu wykazania 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(zmiana niewymagająca sporządzania aneksu)</w:t>
      </w:r>
      <w:r w:rsidR="00D23F64">
        <w:rPr>
          <w:rFonts w:ascii="Arial" w:hAnsi="Arial" w:cs="Arial"/>
          <w:color w:val="000000" w:themeColor="text1"/>
          <w:sz w:val="22"/>
          <w:szCs w:val="22"/>
        </w:rPr>
        <w:t>,</w:t>
      </w:r>
    </w:p>
    <w:p w14:paraId="789D9C96" w14:textId="636321E3" w:rsidR="00626624" w:rsidRPr="00245D8E" w:rsidRDefault="00626624" w:rsidP="009652C6">
      <w:pPr>
        <w:pStyle w:val="Tekstpodstawowy"/>
        <w:numPr>
          <w:ilvl w:val="0"/>
          <w:numId w:val="36"/>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konieczności zrealizowania przedmiotu Umowy przy zastosowaniu innych rozwiązań technicznych lub materiałowych ze względu na zmiany obowiązującego prawa</w:t>
      </w:r>
      <w:r w:rsidR="00D23F64">
        <w:rPr>
          <w:rFonts w:ascii="Arial" w:hAnsi="Arial" w:cs="Arial"/>
          <w:color w:val="000000" w:themeColor="text1"/>
          <w:sz w:val="22"/>
          <w:szCs w:val="22"/>
        </w:rPr>
        <w:t>.</w:t>
      </w:r>
    </w:p>
    <w:p w14:paraId="518D0ECB" w14:textId="5FA60B42" w:rsidR="00626624" w:rsidRPr="00245D8E" w:rsidRDefault="00626624" w:rsidP="009652C6">
      <w:pPr>
        <w:pStyle w:val="Tekstpodstawowy"/>
        <w:numPr>
          <w:ilvl w:val="3"/>
          <w:numId w:val="54"/>
        </w:numPr>
        <w:spacing w:before="60" w:line="276" w:lineRule="auto"/>
        <w:ind w:left="851"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Żadnej ze stron Umowy nie przysługuje roszczenie o zawarcie aneksu (obie strony muszą wyrazić zgodę na zawarcie aneksu). </w:t>
      </w:r>
    </w:p>
    <w:p w14:paraId="2B7D5598" w14:textId="77777777" w:rsidR="00626624" w:rsidRPr="00245D8E" w:rsidRDefault="00626624" w:rsidP="009652C6">
      <w:pPr>
        <w:pStyle w:val="Tekstpodstawowy"/>
        <w:numPr>
          <w:ilvl w:val="3"/>
          <w:numId w:val="54"/>
        </w:numPr>
        <w:spacing w:before="60" w:line="276" w:lineRule="auto"/>
        <w:ind w:left="851"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14:paraId="02496584" w14:textId="77777777" w:rsidR="00626624" w:rsidRPr="00245D8E" w:rsidRDefault="00626624" w:rsidP="009652C6">
      <w:pPr>
        <w:pStyle w:val="Tekstpodstawowy"/>
        <w:numPr>
          <w:ilvl w:val="3"/>
          <w:numId w:val="54"/>
        </w:numPr>
        <w:spacing w:before="60" w:line="276" w:lineRule="auto"/>
        <w:ind w:left="851"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14:paraId="54C81C65" w14:textId="77777777" w:rsidR="00626624" w:rsidRPr="00245D8E" w:rsidRDefault="00626624" w:rsidP="009652C6">
      <w:pPr>
        <w:pStyle w:val="Tekstpodstawowy"/>
        <w:numPr>
          <w:ilvl w:val="3"/>
          <w:numId w:val="54"/>
        </w:numPr>
        <w:spacing w:before="60" w:line="276" w:lineRule="auto"/>
        <w:ind w:left="851" w:hanging="425"/>
        <w:jc w:val="both"/>
        <w:rPr>
          <w:rFonts w:ascii="Arial" w:hAnsi="Arial" w:cs="Arial"/>
          <w:color w:val="000000" w:themeColor="text1"/>
          <w:sz w:val="22"/>
          <w:szCs w:val="22"/>
        </w:rPr>
      </w:pPr>
      <w:r w:rsidRPr="00245D8E">
        <w:rPr>
          <w:rFonts w:ascii="Arial" w:hAnsi="Arial" w:cs="Arial"/>
          <w:color w:val="000000" w:themeColor="text1"/>
          <w:sz w:val="22"/>
          <w:szCs w:val="22"/>
        </w:rPr>
        <w:t>W razie wątpliwości, przyjmuje się, że nie stanowią zmiany Umowy następujące zmiany:</w:t>
      </w:r>
    </w:p>
    <w:p w14:paraId="1BF62550" w14:textId="3A364A5A" w:rsidR="00626624" w:rsidRPr="00245D8E" w:rsidRDefault="00626624" w:rsidP="009652C6">
      <w:pPr>
        <w:pStyle w:val="Tekstpodstawowy"/>
        <w:numPr>
          <w:ilvl w:val="4"/>
          <w:numId w:val="54"/>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danych związanych z obsługą administracyjno-organizacyjną Umowy,</w:t>
      </w:r>
    </w:p>
    <w:p w14:paraId="4D0237A4" w14:textId="2E3A43C2" w:rsidR="00626624" w:rsidRPr="00245D8E" w:rsidRDefault="00626624" w:rsidP="009652C6">
      <w:pPr>
        <w:pStyle w:val="Tekstpodstawowy"/>
        <w:numPr>
          <w:ilvl w:val="4"/>
          <w:numId w:val="54"/>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lastRenderedPageBreak/>
        <w:t xml:space="preserve">danych teleadresowych, </w:t>
      </w:r>
    </w:p>
    <w:p w14:paraId="691D76A7" w14:textId="285BA398" w:rsidR="00626624" w:rsidRPr="00245D8E" w:rsidRDefault="00626624" w:rsidP="009652C6">
      <w:pPr>
        <w:pStyle w:val="Tekstpodstawowy"/>
        <w:numPr>
          <w:ilvl w:val="4"/>
          <w:numId w:val="54"/>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danych rejestrowych,</w:t>
      </w:r>
    </w:p>
    <w:p w14:paraId="55539EFE" w14:textId="5E9FD223" w:rsidR="00626624" w:rsidRPr="00245D8E" w:rsidRDefault="00626624" w:rsidP="009652C6">
      <w:pPr>
        <w:pStyle w:val="Tekstpodstawowy"/>
        <w:spacing w:before="60" w:line="276" w:lineRule="auto"/>
        <w:ind w:left="1701" w:hanging="850"/>
        <w:jc w:val="both"/>
        <w:rPr>
          <w:rFonts w:ascii="Arial" w:hAnsi="Arial" w:cs="Arial"/>
          <w:color w:val="000000" w:themeColor="text1"/>
          <w:sz w:val="22"/>
          <w:szCs w:val="22"/>
        </w:rPr>
      </w:pPr>
      <w:r w:rsidRPr="00245D8E">
        <w:rPr>
          <w:rFonts w:ascii="Arial" w:hAnsi="Arial" w:cs="Arial"/>
          <w:color w:val="000000" w:themeColor="text1"/>
          <w:sz w:val="22"/>
          <w:szCs w:val="22"/>
        </w:rPr>
        <w:t>- będące następstwem sukcesji uniwersalnej po jednej ze stron Umowy.</w:t>
      </w:r>
    </w:p>
    <w:p w14:paraId="62835104" w14:textId="1AD721CB" w:rsidR="00A07F02" w:rsidRPr="00245D8E" w:rsidRDefault="00A07F02" w:rsidP="009652C6">
      <w:pPr>
        <w:pStyle w:val="Tekstpodstawowy"/>
        <w:numPr>
          <w:ilvl w:val="0"/>
          <w:numId w:val="35"/>
        </w:numPr>
        <w:spacing w:before="60" w:line="276" w:lineRule="auto"/>
        <w:ind w:left="426" w:hanging="426"/>
        <w:jc w:val="both"/>
        <w:rPr>
          <w:rFonts w:ascii="Arial" w:hAnsi="Arial" w:cs="Arial"/>
          <w:color w:val="000000" w:themeColor="text1"/>
          <w:sz w:val="22"/>
          <w:szCs w:val="22"/>
        </w:rPr>
      </w:pPr>
      <w:r w:rsidRPr="00245D8E">
        <w:rPr>
          <w:rFonts w:ascii="Arial" w:hAnsi="Arial" w:cs="Arial"/>
          <w:color w:val="000000" w:themeColor="text1"/>
          <w:sz w:val="22"/>
          <w:szCs w:val="22"/>
        </w:rPr>
        <w:t>Jeżeli zabezpieczenie wykonania umowy zostało wniesione w innej formie niż pieniądz, w przypadku zmiany umowy w zakresie przedłużenia terminu zakończenia robót, przed dokonaniem tej zmiany, wykonawca zobowiązany jest przedłożyć zabezpieczenie należytego wykonania umowy, uwzględniające wprowadzoną zmianę.</w:t>
      </w:r>
    </w:p>
    <w:p w14:paraId="1B92DD6E" w14:textId="2583D322" w:rsidR="002426F8" w:rsidRPr="00EF2C8A" w:rsidRDefault="002426F8" w:rsidP="002426F8">
      <w:pPr>
        <w:spacing w:before="120" w:after="120" w:line="276" w:lineRule="auto"/>
        <w:jc w:val="center"/>
        <w:rPr>
          <w:rFonts w:ascii="Arial" w:hAnsi="Arial" w:cs="Arial"/>
          <w:b/>
          <w:color w:val="000000"/>
          <w:sz w:val="22"/>
          <w:szCs w:val="22"/>
          <w:vertAlign w:val="superscript"/>
        </w:rPr>
      </w:pPr>
      <w:r w:rsidRPr="00EF2C8A">
        <w:rPr>
          <w:rFonts w:ascii="Arial" w:hAnsi="Arial" w:cs="Arial"/>
          <w:b/>
          <w:color w:val="000000"/>
          <w:sz w:val="22"/>
          <w:szCs w:val="22"/>
        </w:rPr>
        <w:t>§</w:t>
      </w:r>
      <w:r>
        <w:rPr>
          <w:rFonts w:ascii="Arial" w:hAnsi="Arial" w:cs="Arial"/>
          <w:b/>
          <w:color w:val="000000"/>
          <w:sz w:val="22"/>
          <w:szCs w:val="22"/>
        </w:rPr>
        <w:t>21</w:t>
      </w:r>
      <w:r w:rsidRPr="00EF2C8A">
        <w:rPr>
          <w:rFonts w:ascii="Arial" w:hAnsi="Arial" w:cs="Arial"/>
          <w:b/>
          <w:color w:val="000000"/>
          <w:sz w:val="22"/>
          <w:szCs w:val="22"/>
          <w:vertAlign w:val="superscript"/>
        </w:rPr>
        <w:t>1</w:t>
      </w:r>
    </w:p>
    <w:p w14:paraId="6C4597AE" w14:textId="77777777" w:rsidR="002426F8" w:rsidRPr="00B562DC" w:rsidRDefault="002426F8" w:rsidP="003E56A2">
      <w:pPr>
        <w:pStyle w:val="Akapitzlist"/>
        <w:numPr>
          <w:ilvl w:val="0"/>
          <w:numId w:val="59"/>
        </w:numPr>
        <w:spacing w:before="60" w:line="276" w:lineRule="auto"/>
        <w:ind w:hanging="357"/>
        <w:contextualSpacing w:val="0"/>
        <w:jc w:val="both"/>
        <w:rPr>
          <w:rFonts w:ascii="Arial" w:hAnsi="Arial" w:cs="Arial"/>
          <w:sz w:val="22"/>
          <w:szCs w:val="22"/>
        </w:rPr>
      </w:pPr>
      <w:r w:rsidRPr="00B562DC">
        <w:rPr>
          <w:rFonts w:ascii="Arial" w:hAnsi="Arial" w:cs="Arial"/>
          <w:color w:val="000000"/>
          <w:sz w:val="22"/>
          <w:szCs w:val="22"/>
        </w:rPr>
        <w:t xml:space="preserve">Zamawiający dopuszcza możliwość zmiany umowy we wszystkich jej zakresach (w tym </w:t>
      </w:r>
      <w:r w:rsidRPr="00B562DC">
        <w:rPr>
          <w:rFonts w:ascii="Arial" w:hAnsi="Arial" w:cs="Arial"/>
          <w:color w:val="000000"/>
          <w:sz w:val="22"/>
          <w:szCs w:val="22"/>
        </w:rPr>
        <w:br/>
        <w:t>w zakresie terminu realizacji, wynagrodzenia wykonawcy, zakresu przedmiotowego, sposobu płatności) w przypadku występowania okoliczności utrudniających lub uniemożliwiających realizację zamówienia (lub dopiero mających taki stan wywołać) w związku z występowaniem COVID-19.</w:t>
      </w:r>
    </w:p>
    <w:p w14:paraId="44D8DC6E" w14:textId="77777777" w:rsidR="002426F8" w:rsidRPr="00B562DC" w:rsidRDefault="002426F8" w:rsidP="003E56A2">
      <w:pPr>
        <w:numPr>
          <w:ilvl w:val="0"/>
          <w:numId w:val="59"/>
        </w:numPr>
        <w:spacing w:before="60" w:line="276" w:lineRule="auto"/>
        <w:ind w:hanging="357"/>
        <w:jc w:val="both"/>
        <w:rPr>
          <w:rFonts w:ascii="Arial" w:hAnsi="Arial" w:cs="Arial"/>
          <w:color w:val="000000"/>
          <w:sz w:val="22"/>
          <w:szCs w:val="22"/>
        </w:rPr>
      </w:pPr>
      <w:r w:rsidRPr="00B562DC">
        <w:rPr>
          <w:rFonts w:ascii="Arial" w:hAnsi="Arial" w:cs="Arial"/>
          <w:color w:val="000000"/>
          <w:sz w:val="22"/>
          <w:szCs w:val="22"/>
        </w:rPr>
        <w:t>Strony niezwłocznie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4E8D494B" w14:textId="77777777" w:rsidR="002426F8" w:rsidRPr="00B562DC" w:rsidRDefault="002426F8" w:rsidP="003E56A2">
      <w:pPr>
        <w:pStyle w:val="Akapitzlist"/>
        <w:numPr>
          <w:ilvl w:val="3"/>
          <w:numId w:val="58"/>
        </w:numPr>
        <w:spacing w:before="60" w:line="276" w:lineRule="auto"/>
        <w:ind w:hanging="357"/>
        <w:contextualSpacing w:val="0"/>
        <w:jc w:val="both"/>
        <w:rPr>
          <w:rFonts w:ascii="Arial" w:hAnsi="Arial" w:cs="Arial"/>
          <w:color w:val="000000"/>
          <w:sz w:val="22"/>
          <w:szCs w:val="22"/>
        </w:rPr>
      </w:pPr>
      <w:r w:rsidRPr="00B562DC">
        <w:rPr>
          <w:rFonts w:ascii="Arial" w:hAnsi="Arial" w:cs="Arial"/>
          <w:color w:val="000000"/>
          <w:sz w:val="22"/>
          <w:szCs w:val="22"/>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1D419A37" w14:textId="77777777" w:rsidR="002426F8" w:rsidRPr="00B562DC" w:rsidRDefault="002426F8" w:rsidP="003E56A2">
      <w:pPr>
        <w:pStyle w:val="Akapitzlist"/>
        <w:numPr>
          <w:ilvl w:val="3"/>
          <w:numId w:val="58"/>
        </w:numPr>
        <w:spacing w:before="60" w:line="276" w:lineRule="auto"/>
        <w:ind w:hanging="357"/>
        <w:contextualSpacing w:val="0"/>
        <w:jc w:val="both"/>
        <w:rPr>
          <w:rFonts w:ascii="Arial" w:hAnsi="Arial" w:cs="Arial"/>
          <w:color w:val="000000"/>
          <w:sz w:val="22"/>
          <w:szCs w:val="22"/>
        </w:rPr>
      </w:pPr>
      <w:r w:rsidRPr="00B562DC">
        <w:rPr>
          <w:rFonts w:ascii="Arial" w:hAnsi="Arial" w:cs="Arial"/>
          <w:color w:val="000000"/>
          <w:sz w:val="22"/>
          <w:szCs w:val="22"/>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78C5ECE5" w14:textId="77777777" w:rsidR="002426F8" w:rsidRPr="00177547" w:rsidRDefault="002426F8" w:rsidP="003E56A2">
      <w:pPr>
        <w:pStyle w:val="Akapitzlist"/>
        <w:numPr>
          <w:ilvl w:val="3"/>
          <w:numId w:val="58"/>
        </w:numPr>
        <w:spacing w:before="60" w:line="276" w:lineRule="auto"/>
        <w:ind w:hanging="357"/>
        <w:contextualSpacing w:val="0"/>
        <w:jc w:val="both"/>
        <w:rPr>
          <w:rFonts w:ascii="Arial" w:hAnsi="Arial" w:cs="Arial"/>
          <w:color w:val="000000"/>
          <w:sz w:val="22"/>
          <w:szCs w:val="22"/>
        </w:rPr>
      </w:pPr>
      <w:r w:rsidRPr="00CA54F6">
        <w:rPr>
          <w:rFonts w:ascii="Arial" w:hAnsi="Arial" w:cs="Arial"/>
          <w:sz w:val="22"/>
          <w:szCs w:val="22"/>
        </w:rPr>
        <w:t xml:space="preserve">poleceń lub decyzji wydanych przez wojewodów, ministra właściwego do spraw zdrowia lub Prezesa Rady Ministrów, związanych z przeciwdziałaniem COVID-19, o których mowa w art. 11 ust. 1–3 ustawy z dnia 2 marca 2020 r. </w:t>
      </w:r>
      <w:r w:rsidRPr="00CA54F6">
        <w:rPr>
          <w:rFonts w:ascii="Arial" w:hAnsi="Arial" w:cs="Arial"/>
          <w:i/>
          <w:iCs/>
          <w:sz w:val="22"/>
          <w:szCs w:val="22"/>
        </w:rPr>
        <w:t>o szczególnych rozwiązaniach związanych z zapobieganiem, przeciwdziałaniem i zwalczaniem COVID-19, innych chorób zakaźnych oraz wywołanych m.in. sytuacji kryzysowych oraz niektórych innych ustaw</w:t>
      </w:r>
      <w:r>
        <w:rPr>
          <w:rFonts w:ascii="Arial" w:hAnsi="Arial" w:cs="Arial"/>
          <w:sz w:val="22"/>
          <w:szCs w:val="22"/>
        </w:rPr>
        <w:t>, w tym jej zmian;</w:t>
      </w:r>
    </w:p>
    <w:p w14:paraId="5C1E00E1" w14:textId="77777777" w:rsidR="002426F8" w:rsidRPr="00401243" w:rsidRDefault="002426F8" w:rsidP="003E56A2">
      <w:pPr>
        <w:pStyle w:val="Akapitzlist"/>
        <w:numPr>
          <w:ilvl w:val="3"/>
          <w:numId w:val="58"/>
        </w:numPr>
        <w:spacing w:before="60" w:line="276" w:lineRule="auto"/>
        <w:ind w:hanging="357"/>
        <w:contextualSpacing w:val="0"/>
        <w:jc w:val="both"/>
        <w:rPr>
          <w:rFonts w:ascii="Arial" w:hAnsi="Arial" w:cs="Arial"/>
          <w:color w:val="000000"/>
          <w:sz w:val="22"/>
          <w:szCs w:val="22"/>
        </w:rPr>
      </w:pPr>
      <w:r w:rsidRPr="00B562DC">
        <w:rPr>
          <w:rFonts w:ascii="Arial" w:hAnsi="Arial" w:cs="Arial"/>
          <w:color w:val="000000"/>
          <w:sz w:val="22"/>
          <w:szCs w:val="22"/>
        </w:rPr>
        <w:t xml:space="preserve">wstrzymania </w:t>
      </w:r>
      <w:r>
        <w:rPr>
          <w:rFonts w:ascii="Arial" w:hAnsi="Arial" w:cs="Arial"/>
          <w:color w:val="000000"/>
          <w:sz w:val="22"/>
          <w:szCs w:val="22"/>
        </w:rPr>
        <w:t xml:space="preserve">lub trudności w zakresie realizacji </w:t>
      </w:r>
      <w:r w:rsidRPr="00B562DC">
        <w:rPr>
          <w:rFonts w:ascii="Arial" w:hAnsi="Arial" w:cs="Arial"/>
          <w:color w:val="000000"/>
          <w:sz w:val="22"/>
          <w:szCs w:val="22"/>
        </w:rPr>
        <w:t>dostaw produktów, komponentów produktu lub materiałów</w:t>
      </w:r>
      <w:r>
        <w:rPr>
          <w:rFonts w:ascii="Arial" w:hAnsi="Arial" w:cs="Arial"/>
          <w:color w:val="000000"/>
          <w:sz w:val="22"/>
          <w:szCs w:val="22"/>
        </w:rPr>
        <w:t xml:space="preserve"> niezbędnych do realizacji przedmiotu umowy</w:t>
      </w:r>
      <w:r w:rsidRPr="00B562DC">
        <w:rPr>
          <w:rFonts w:ascii="Arial" w:hAnsi="Arial" w:cs="Arial"/>
          <w:color w:val="000000"/>
          <w:sz w:val="22"/>
          <w:szCs w:val="22"/>
        </w:rPr>
        <w:t>,</w:t>
      </w:r>
    </w:p>
    <w:p w14:paraId="0614A2F7" w14:textId="77777777" w:rsidR="002426F8" w:rsidRDefault="002426F8" w:rsidP="003E56A2">
      <w:pPr>
        <w:pStyle w:val="Akapitzlist"/>
        <w:numPr>
          <w:ilvl w:val="3"/>
          <w:numId w:val="58"/>
        </w:numPr>
        <w:spacing w:before="60" w:line="276" w:lineRule="auto"/>
        <w:ind w:hanging="357"/>
        <w:contextualSpacing w:val="0"/>
        <w:jc w:val="both"/>
        <w:rPr>
          <w:rFonts w:ascii="Arial" w:hAnsi="Arial" w:cs="Arial"/>
          <w:color w:val="000000"/>
          <w:sz w:val="22"/>
          <w:szCs w:val="22"/>
        </w:rPr>
      </w:pPr>
      <w:r w:rsidRPr="00B562DC">
        <w:rPr>
          <w:rFonts w:ascii="Arial" w:hAnsi="Arial" w:cs="Arial"/>
          <w:color w:val="000000"/>
          <w:sz w:val="22"/>
          <w:szCs w:val="22"/>
        </w:rPr>
        <w:t>trudności w dostępie do sprzętu lub trudności w realizacji usług transportowych;</w:t>
      </w:r>
    </w:p>
    <w:p w14:paraId="60BC8E6F" w14:textId="77777777" w:rsidR="002426F8" w:rsidRPr="00947946" w:rsidRDefault="002426F8" w:rsidP="003E56A2">
      <w:pPr>
        <w:numPr>
          <w:ilvl w:val="3"/>
          <w:numId w:val="58"/>
        </w:numPr>
        <w:spacing w:before="60"/>
        <w:ind w:hanging="357"/>
        <w:jc w:val="both"/>
        <w:rPr>
          <w:rFonts w:ascii="Arial" w:hAnsi="Arial" w:cs="Arial"/>
          <w:sz w:val="22"/>
          <w:szCs w:val="22"/>
        </w:rPr>
      </w:pPr>
      <w:r w:rsidRPr="00CA54F6">
        <w:rPr>
          <w:rFonts w:ascii="Arial" w:hAnsi="Arial" w:cs="Arial"/>
          <w:sz w:val="22"/>
          <w:szCs w:val="22"/>
        </w:rPr>
        <w:lastRenderedPageBreak/>
        <w:t>innych okoliczności, które uniemożliwiają bądź w istotnym stopniu ograniczają możliwość wykonania umowy;</w:t>
      </w:r>
    </w:p>
    <w:p w14:paraId="3CB114B6" w14:textId="7DD2B0F1" w:rsidR="002426F8" w:rsidRPr="00637304" w:rsidRDefault="002426F8" w:rsidP="002426F8">
      <w:pPr>
        <w:pStyle w:val="Akapitzlist"/>
        <w:numPr>
          <w:ilvl w:val="3"/>
          <w:numId w:val="58"/>
        </w:numPr>
        <w:spacing w:line="276" w:lineRule="auto"/>
        <w:jc w:val="both"/>
        <w:rPr>
          <w:rFonts w:ascii="Arial" w:eastAsia="Calibri" w:hAnsi="Arial" w:cs="Arial"/>
          <w:color w:val="000000"/>
          <w:sz w:val="22"/>
          <w:szCs w:val="22"/>
        </w:rPr>
      </w:pPr>
      <w:r w:rsidRPr="00401243">
        <w:rPr>
          <w:rFonts w:ascii="Arial" w:hAnsi="Arial" w:cs="Arial"/>
          <w:color w:val="000000"/>
          <w:sz w:val="22"/>
          <w:szCs w:val="22"/>
        </w:rPr>
        <w:t>okoliczności, o których mowa w pkt 1–</w:t>
      </w:r>
      <w:r>
        <w:rPr>
          <w:rFonts w:ascii="Arial" w:hAnsi="Arial" w:cs="Arial"/>
          <w:color w:val="000000"/>
          <w:sz w:val="22"/>
          <w:szCs w:val="22"/>
        </w:rPr>
        <w:t>6</w:t>
      </w:r>
      <w:r w:rsidRPr="00401243">
        <w:rPr>
          <w:rFonts w:ascii="Arial" w:hAnsi="Arial" w:cs="Arial"/>
          <w:color w:val="000000"/>
          <w:sz w:val="22"/>
          <w:szCs w:val="22"/>
        </w:rPr>
        <w:t>,  w zakresie  w jakim dotyczą one podwykonawcy lub dalszego podwykonawcy</w:t>
      </w:r>
      <w:r>
        <w:rPr>
          <w:rFonts w:ascii="Arial" w:hAnsi="Arial" w:cs="Arial"/>
          <w:color w:val="000000"/>
          <w:sz w:val="22"/>
          <w:szCs w:val="22"/>
        </w:rPr>
        <w:t>.</w:t>
      </w:r>
    </w:p>
    <w:p w14:paraId="0CFCE51A" w14:textId="77777777" w:rsidR="00637304" w:rsidRPr="00637304" w:rsidRDefault="00637304" w:rsidP="00637304">
      <w:pPr>
        <w:pStyle w:val="Akapitzlist"/>
        <w:autoSpaceDE w:val="0"/>
        <w:autoSpaceDN w:val="0"/>
        <w:adjustRightInd w:val="0"/>
        <w:ind w:left="360"/>
        <w:jc w:val="both"/>
        <w:rPr>
          <w:rFonts w:ascii="Arial" w:eastAsia="Calibri" w:hAnsi="Arial" w:cs="Arial"/>
          <w:sz w:val="22"/>
          <w:szCs w:val="22"/>
          <w:lang w:eastAsia="en-US"/>
        </w:rPr>
      </w:pPr>
      <w:r w:rsidRPr="00637304">
        <w:rPr>
          <w:rFonts w:ascii="Arial" w:eastAsia="Calibri" w:hAnsi="Arial" w:cs="Arial"/>
          <w:sz w:val="22"/>
          <w:szCs w:val="22"/>
          <w:lang w:eastAsia="en-US"/>
        </w:rPr>
        <w:t xml:space="preserve">2a. </w:t>
      </w:r>
      <w:r w:rsidRPr="00637304">
        <w:rPr>
          <w:rFonts w:ascii="Arial" w:hAnsi="Arial" w:cs="Arial"/>
          <w:sz w:val="22"/>
          <w:szCs w:val="22"/>
        </w:rPr>
        <w:t>W przypadku wykonawców mających siedzibę lub wykonujących działalność związaną z realizacją umowy poza terytorium Rzeczypospolitej Polskiej, w miejsce dokumentów, o których mowa w ust. 1 pkt 1–6, składa się dokumenty wydane przez odpowiednie instytucje w tych krajach lub oświadczenia tych wykonawców.</w:t>
      </w:r>
    </w:p>
    <w:p w14:paraId="16DB12B4" w14:textId="77777777" w:rsidR="00637304" w:rsidRPr="00E92E1E" w:rsidRDefault="00637304" w:rsidP="00E92E1E">
      <w:pPr>
        <w:spacing w:line="276" w:lineRule="auto"/>
        <w:jc w:val="both"/>
        <w:rPr>
          <w:rFonts w:ascii="Arial" w:eastAsia="Calibri" w:hAnsi="Arial" w:cs="Arial"/>
          <w:color w:val="000000"/>
          <w:sz w:val="22"/>
          <w:szCs w:val="22"/>
        </w:rPr>
      </w:pPr>
    </w:p>
    <w:p w14:paraId="70746288" w14:textId="77777777" w:rsidR="002426F8" w:rsidRPr="00B562DC" w:rsidRDefault="002426F8" w:rsidP="003E56A2">
      <w:pPr>
        <w:pStyle w:val="Akapitzlist"/>
        <w:numPr>
          <w:ilvl w:val="0"/>
          <w:numId w:val="59"/>
        </w:numPr>
        <w:spacing w:before="60" w:line="276" w:lineRule="auto"/>
        <w:contextualSpacing w:val="0"/>
        <w:jc w:val="both"/>
        <w:rPr>
          <w:rFonts w:ascii="Arial" w:hAnsi="Arial" w:cs="Arial"/>
          <w:color w:val="000000"/>
          <w:sz w:val="22"/>
          <w:szCs w:val="22"/>
        </w:rPr>
      </w:pPr>
      <w:r w:rsidRPr="00B562DC">
        <w:rPr>
          <w:rFonts w:ascii="Arial" w:hAnsi="Arial" w:cs="Arial"/>
          <w:color w:val="000000"/>
          <w:sz w:val="22"/>
          <w:szCs w:val="22"/>
        </w:rPr>
        <w:t>Każda ze stron może żądać przedstawienia dodatkowych oświadczeń lub dokumentów potwierdzających wpływ okoliczności związanych z wystąpieniem COVID-19 na należyte wykonanie tej umowy.</w:t>
      </w:r>
      <w:bookmarkStart w:id="1" w:name="3._Strona_umowy,_o_której_mowa_w_ust._1,"/>
      <w:bookmarkEnd w:id="1"/>
    </w:p>
    <w:p w14:paraId="3BF4E222" w14:textId="314210C8" w:rsidR="002426F8" w:rsidRPr="00B562DC" w:rsidRDefault="002426F8" w:rsidP="003E56A2">
      <w:pPr>
        <w:numPr>
          <w:ilvl w:val="0"/>
          <w:numId w:val="59"/>
        </w:numPr>
        <w:spacing w:before="60" w:line="276" w:lineRule="auto"/>
        <w:jc w:val="both"/>
        <w:rPr>
          <w:rFonts w:ascii="Arial" w:hAnsi="Arial" w:cs="Arial"/>
          <w:color w:val="000000"/>
          <w:sz w:val="22"/>
          <w:szCs w:val="22"/>
        </w:rPr>
      </w:pPr>
      <w:bookmarkStart w:id="2" w:name="4._Zamawiający,_po_stwierdzeniu,_że_okol"/>
      <w:bookmarkEnd w:id="2"/>
      <w:r w:rsidRPr="00B562DC">
        <w:rPr>
          <w:rFonts w:ascii="Arial" w:hAnsi="Arial" w:cs="Arial"/>
          <w:color w:val="000000"/>
          <w:sz w:val="22"/>
          <w:szCs w:val="22"/>
        </w:rPr>
        <w:t xml:space="preserve">Zamawiający po stwierdzeniu, że okoliczności związane z wystąpieniem COVID-19 </w:t>
      </w:r>
      <w:r w:rsidRPr="00B562DC">
        <w:rPr>
          <w:rFonts w:ascii="Arial" w:hAnsi="Arial" w:cs="Arial"/>
          <w:color w:val="000000"/>
          <w:sz w:val="22"/>
          <w:szCs w:val="22"/>
        </w:rPr>
        <w:br/>
        <w:t>o których mowa w ust. 2, wpływają na należyte wykonanie umowy w uzgodnieniu z wykonawcą dokon</w:t>
      </w:r>
      <w:r w:rsidR="00D630ED">
        <w:rPr>
          <w:rFonts w:ascii="Arial" w:hAnsi="Arial" w:cs="Arial"/>
          <w:color w:val="000000"/>
          <w:sz w:val="22"/>
          <w:szCs w:val="22"/>
        </w:rPr>
        <w:t>uje</w:t>
      </w:r>
      <w:r w:rsidRPr="00B562DC">
        <w:rPr>
          <w:rFonts w:ascii="Arial" w:hAnsi="Arial" w:cs="Arial"/>
          <w:color w:val="000000"/>
          <w:sz w:val="22"/>
          <w:szCs w:val="22"/>
        </w:rPr>
        <w:t xml:space="preserve"> zmiany umowy, w szczególności przez:</w:t>
      </w:r>
    </w:p>
    <w:p w14:paraId="3C940D64" w14:textId="77777777" w:rsidR="002426F8" w:rsidRPr="00B562DC" w:rsidRDefault="002426F8" w:rsidP="003E56A2">
      <w:pPr>
        <w:numPr>
          <w:ilvl w:val="0"/>
          <w:numId w:val="60"/>
        </w:numPr>
        <w:spacing w:before="60" w:line="276" w:lineRule="auto"/>
        <w:jc w:val="both"/>
        <w:rPr>
          <w:rFonts w:ascii="Arial" w:hAnsi="Arial" w:cs="Arial"/>
          <w:color w:val="000000"/>
          <w:sz w:val="22"/>
          <w:szCs w:val="22"/>
        </w:rPr>
      </w:pPr>
      <w:bookmarkStart w:id="3" w:name="1)_zmianę_terminu_wykonania_umowy_lub_je"/>
      <w:bookmarkEnd w:id="3"/>
      <w:r w:rsidRPr="00B562DC">
        <w:rPr>
          <w:rFonts w:ascii="Arial" w:hAnsi="Arial" w:cs="Arial"/>
          <w:color w:val="000000"/>
          <w:sz w:val="22"/>
          <w:szCs w:val="22"/>
        </w:rPr>
        <w:t>zmianę terminu wykonania umowy lub jej części, lub czasowe zawieszenie wykonywania umowy lub jej części</w:t>
      </w:r>
      <w:bookmarkStart w:id="4" w:name="2)_zmianę_sposobu_wykonywania_dostaw,_us"/>
      <w:bookmarkEnd w:id="4"/>
      <w:r w:rsidRPr="00B562DC">
        <w:rPr>
          <w:rFonts w:ascii="Arial" w:hAnsi="Arial" w:cs="Arial"/>
          <w:color w:val="000000"/>
          <w:sz w:val="22"/>
          <w:szCs w:val="22"/>
        </w:rPr>
        <w:t>,</w:t>
      </w:r>
    </w:p>
    <w:p w14:paraId="16D28368" w14:textId="77777777" w:rsidR="002426F8" w:rsidRPr="00B562DC" w:rsidRDefault="002426F8" w:rsidP="003E56A2">
      <w:pPr>
        <w:numPr>
          <w:ilvl w:val="0"/>
          <w:numId w:val="60"/>
        </w:numPr>
        <w:spacing w:before="60" w:line="276" w:lineRule="auto"/>
        <w:jc w:val="both"/>
        <w:rPr>
          <w:rFonts w:ascii="Arial" w:hAnsi="Arial" w:cs="Arial"/>
          <w:color w:val="000000"/>
          <w:sz w:val="22"/>
          <w:szCs w:val="22"/>
        </w:rPr>
      </w:pPr>
      <w:r w:rsidRPr="00B562DC">
        <w:rPr>
          <w:rFonts w:ascii="Arial" w:hAnsi="Arial" w:cs="Arial"/>
          <w:color w:val="000000"/>
          <w:sz w:val="22"/>
          <w:szCs w:val="22"/>
        </w:rPr>
        <w:t>zmianę sposobu wykonywania robót budowlanych,</w:t>
      </w:r>
      <w:bookmarkStart w:id="5" w:name="3)_zmianę_zakresu_świadczenia_wykonawcy_"/>
      <w:bookmarkEnd w:id="5"/>
    </w:p>
    <w:p w14:paraId="2507EA99" w14:textId="77777777" w:rsidR="002426F8" w:rsidRPr="00B562DC" w:rsidRDefault="002426F8" w:rsidP="003E56A2">
      <w:pPr>
        <w:numPr>
          <w:ilvl w:val="0"/>
          <w:numId w:val="60"/>
        </w:numPr>
        <w:spacing w:before="60" w:line="276" w:lineRule="auto"/>
        <w:jc w:val="both"/>
        <w:rPr>
          <w:rFonts w:ascii="Arial" w:hAnsi="Arial" w:cs="Arial"/>
          <w:color w:val="000000"/>
          <w:sz w:val="22"/>
          <w:szCs w:val="22"/>
        </w:rPr>
      </w:pPr>
      <w:r w:rsidRPr="00B562DC">
        <w:rPr>
          <w:rFonts w:ascii="Arial" w:hAnsi="Arial" w:cs="Arial"/>
          <w:color w:val="000000"/>
          <w:sz w:val="22"/>
          <w:szCs w:val="22"/>
        </w:rPr>
        <w:t>zmianę zakresu świadczenia Wykonawcy i odpowiadającą jej zmianę wynagrodzenia Wykonawcy</w:t>
      </w:r>
      <w:bookmarkStart w:id="6" w:name="–_o_ile_wzrost_ceny_spowodowany_każdą_ko"/>
      <w:bookmarkEnd w:id="6"/>
      <w:r w:rsidRPr="00B562DC">
        <w:rPr>
          <w:rFonts w:ascii="Arial" w:hAnsi="Arial" w:cs="Arial"/>
          <w:color w:val="000000"/>
          <w:sz w:val="22"/>
          <w:szCs w:val="22"/>
        </w:rPr>
        <w:t>,</w:t>
      </w:r>
    </w:p>
    <w:p w14:paraId="748C4E2A" w14:textId="363E06C9" w:rsidR="00D630ED" w:rsidRPr="00B562DC" w:rsidRDefault="002426F8" w:rsidP="003E56A2">
      <w:pPr>
        <w:spacing w:before="60" w:line="276" w:lineRule="auto"/>
        <w:ind w:left="567"/>
        <w:jc w:val="both"/>
        <w:rPr>
          <w:rFonts w:ascii="Arial" w:hAnsi="Arial" w:cs="Arial"/>
          <w:color w:val="000000"/>
          <w:sz w:val="22"/>
          <w:szCs w:val="22"/>
        </w:rPr>
      </w:pPr>
      <w:r w:rsidRPr="00B562DC">
        <w:rPr>
          <w:rFonts w:ascii="Arial" w:hAnsi="Arial" w:cs="Arial"/>
          <w:color w:val="000000"/>
          <w:sz w:val="22"/>
          <w:szCs w:val="22"/>
        </w:rPr>
        <w:t>- o ile wzrost ceny spowodowany każdą kolejną zmianą nie przekroczy 50% wartości pierwotnej umowy.</w:t>
      </w:r>
      <w:bookmarkStart w:id="7" w:name="5._Jeżeli_umowa,_o_której_mowa_w_ust._1,"/>
      <w:bookmarkStart w:id="8" w:name="6._Jeżeli_umowa,_o_której_mowa_w_ust._1,"/>
      <w:bookmarkEnd w:id="7"/>
      <w:bookmarkEnd w:id="8"/>
      <w:r w:rsidR="00D630ED">
        <w:rPr>
          <w:rFonts w:ascii="Arial" w:hAnsi="Arial" w:cs="Arial"/>
          <w:color w:val="000000"/>
          <w:sz w:val="22"/>
          <w:szCs w:val="22"/>
        </w:rPr>
        <w:t xml:space="preserve"> </w:t>
      </w:r>
    </w:p>
    <w:p w14:paraId="32917575" w14:textId="38989540" w:rsidR="00D630ED" w:rsidRPr="00BD2B1E" w:rsidRDefault="00D630ED" w:rsidP="00BD2B1E">
      <w:pPr>
        <w:numPr>
          <w:ilvl w:val="0"/>
          <w:numId w:val="59"/>
        </w:numPr>
        <w:spacing w:before="60"/>
        <w:ind w:left="499" w:hanging="357"/>
        <w:jc w:val="both"/>
        <w:rPr>
          <w:rFonts w:ascii="Arial" w:hAnsi="Arial" w:cs="Arial"/>
          <w:color w:val="000000" w:themeColor="text1"/>
          <w:sz w:val="22"/>
          <w:szCs w:val="22"/>
        </w:rPr>
      </w:pPr>
      <w:r w:rsidRPr="00BD2B1E">
        <w:rPr>
          <w:rFonts w:ascii="Arial" w:hAnsi="Arial" w:cs="Arial"/>
          <w:color w:val="000000" w:themeColor="text1"/>
          <w:sz w:val="22"/>
          <w:szCs w:val="22"/>
        </w:rPr>
        <w:t>W przypadku stwierdzenia, że okoliczności związane z wystąpieniem COVID-19, o których mowa w ust. 2, mogą wpłynąć na należyte wykonanie umowy, zamawiający, w uzgodnieniu z wykonawcą, może dokonać zmiany umowy zgodnie z ust. 4.</w:t>
      </w:r>
    </w:p>
    <w:p w14:paraId="46C76F9B" w14:textId="77777777" w:rsidR="002426F8" w:rsidRPr="00EF2C8A" w:rsidRDefault="002426F8" w:rsidP="003E56A2">
      <w:pPr>
        <w:pStyle w:val="Akapitzlist"/>
        <w:numPr>
          <w:ilvl w:val="0"/>
          <w:numId w:val="59"/>
        </w:numPr>
        <w:spacing w:before="60" w:line="276" w:lineRule="auto"/>
        <w:contextualSpacing w:val="0"/>
        <w:jc w:val="both"/>
        <w:rPr>
          <w:rFonts w:ascii="Arial" w:hAnsi="Arial" w:cs="Arial"/>
          <w:b/>
          <w:color w:val="000000"/>
          <w:sz w:val="22"/>
          <w:szCs w:val="22"/>
        </w:rPr>
      </w:pPr>
      <w:r w:rsidRPr="00B562DC">
        <w:rPr>
          <w:rFonts w:ascii="Arial" w:hAnsi="Arial" w:cs="Arial"/>
          <w:color w:val="000000"/>
          <w:sz w:val="22"/>
          <w:szCs w:val="22"/>
        </w:rPr>
        <w:t xml:space="preserve">Zmiana terminu wykonania umowy lub jej części, lub czasowe zawieszenie wykonywania </w:t>
      </w:r>
      <w:r w:rsidRPr="00EF2C8A">
        <w:rPr>
          <w:rFonts w:ascii="Arial" w:hAnsi="Arial" w:cs="Arial"/>
          <w:color w:val="000000"/>
          <w:sz w:val="22"/>
          <w:szCs w:val="22"/>
        </w:rPr>
        <w:t>umowy lub jej części</w:t>
      </w:r>
      <w:r w:rsidRPr="00EF2C8A">
        <w:rPr>
          <w:rFonts w:ascii="Arial" w:hAnsi="Arial" w:cs="Arial"/>
          <w:bCs/>
          <w:color w:val="000000"/>
          <w:sz w:val="22"/>
          <w:szCs w:val="22"/>
        </w:rPr>
        <w:t xml:space="preserve"> mo</w:t>
      </w:r>
      <w:r w:rsidRPr="00EF2C8A">
        <w:rPr>
          <w:rFonts w:ascii="Arial" w:eastAsia="MS Gothic" w:hAnsi="Arial" w:cs="Arial"/>
          <w:bCs/>
          <w:color w:val="000000"/>
          <w:sz w:val="22"/>
          <w:szCs w:val="22"/>
        </w:rPr>
        <w:t>ż</w:t>
      </w:r>
      <w:r w:rsidRPr="00EF2C8A">
        <w:rPr>
          <w:rFonts w:ascii="Arial" w:hAnsi="Arial" w:cs="Arial"/>
          <w:bCs/>
          <w:color w:val="000000"/>
          <w:sz w:val="22"/>
          <w:szCs w:val="22"/>
        </w:rPr>
        <w:t>e nast</w:t>
      </w:r>
      <w:r w:rsidRPr="00EF2C8A">
        <w:rPr>
          <w:rFonts w:ascii="Arial" w:eastAsia="MS Gothic" w:hAnsi="Arial" w:cs="Arial"/>
          <w:bCs/>
          <w:color w:val="000000"/>
          <w:sz w:val="22"/>
          <w:szCs w:val="22"/>
        </w:rPr>
        <w:t>ą</w:t>
      </w:r>
      <w:r w:rsidRPr="00EF2C8A">
        <w:rPr>
          <w:rFonts w:ascii="Arial" w:hAnsi="Arial" w:cs="Arial"/>
          <w:bCs/>
          <w:color w:val="000000"/>
          <w:sz w:val="22"/>
          <w:szCs w:val="22"/>
        </w:rPr>
        <w:t>pi</w:t>
      </w:r>
      <w:r w:rsidRPr="00EF2C8A">
        <w:rPr>
          <w:rFonts w:ascii="Arial" w:eastAsia="MS Gothic" w:hAnsi="Arial" w:cs="Arial"/>
          <w:bCs/>
          <w:color w:val="000000"/>
          <w:sz w:val="22"/>
          <w:szCs w:val="22"/>
        </w:rPr>
        <w:t>ć</w:t>
      </w:r>
      <w:r w:rsidRPr="00EF2C8A">
        <w:rPr>
          <w:rFonts w:ascii="Arial" w:hAnsi="Arial" w:cs="Arial"/>
          <w:bCs/>
          <w:color w:val="000000"/>
          <w:sz w:val="22"/>
          <w:szCs w:val="22"/>
        </w:rPr>
        <w:t xml:space="preserve"> wy</w:t>
      </w:r>
      <w:r w:rsidRPr="00EF2C8A">
        <w:rPr>
          <w:rFonts w:ascii="Arial" w:eastAsia="Malgun Gothic" w:hAnsi="Arial" w:cs="Arial"/>
          <w:bCs/>
          <w:color w:val="000000"/>
          <w:sz w:val="22"/>
          <w:szCs w:val="22"/>
        </w:rPr>
        <w:t>ł</w:t>
      </w:r>
      <w:r w:rsidRPr="00EF2C8A">
        <w:rPr>
          <w:rFonts w:ascii="Arial" w:eastAsia="MS Gothic" w:hAnsi="Arial" w:cs="Arial"/>
          <w:bCs/>
          <w:color w:val="000000"/>
          <w:sz w:val="22"/>
          <w:szCs w:val="22"/>
        </w:rPr>
        <w:t>ą</w:t>
      </w:r>
      <w:r w:rsidRPr="00EF2C8A">
        <w:rPr>
          <w:rFonts w:ascii="Arial" w:hAnsi="Arial" w:cs="Arial"/>
          <w:bCs/>
          <w:color w:val="000000"/>
          <w:sz w:val="22"/>
          <w:szCs w:val="22"/>
        </w:rPr>
        <w:t xml:space="preserve">cznie o czas trwania przeszkody i/lub o czas trwania skutków związanych z wystąpieniem tej przeszkody. </w:t>
      </w:r>
    </w:p>
    <w:p w14:paraId="6C1168DE" w14:textId="77777777" w:rsidR="002426F8" w:rsidRPr="00EF2C8A" w:rsidRDefault="002426F8" w:rsidP="003E56A2">
      <w:pPr>
        <w:pStyle w:val="Akapitzlist"/>
        <w:numPr>
          <w:ilvl w:val="0"/>
          <w:numId w:val="59"/>
        </w:numPr>
        <w:spacing w:before="60" w:line="276" w:lineRule="auto"/>
        <w:contextualSpacing w:val="0"/>
        <w:jc w:val="both"/>
        <w:rPr>
          <w:rFonts w:ascii="Arial" w:hAnsi="Arial" w:cs="Arial"/>
          <w:b/>
          <w:color w:val="000000"/>
          <w:sz w:val="22"/>
          <w:szCs w:val="22"/>
        </w:rPr>
      </w:pPr>
      <w:r w:rsidRPr="00EF2C8A">
        <w:rPr>
          <w:rFonts w:ascii="Arial" w:hAnsi="Arial" w:cs="Arial"/>
          <w:color w:val="000000"/>
          <w:sz w:val="22"/>
          <w:szCs w:val="22"/>
        </w:rPr>
        <w:t>Strona wnioskująca o zmianę umowy przedstawia wpływ okoliczności związanych z wystąpieniem COVID-19 na należyte jej wykonanie.</w:t>
      </w:r>
    </w:p>
    <w:p w14:paraId="72F10B80" w14:textId="4D849F0E" w:rsidR="002426F8" w:rsidRPr="00B562DC" w:rsidRDefault="002426F8" w:rsidP="003E56A2">
      <w:pPr>
        <w:pStyle w:val="Akapitzlist"/>
        <w:numPr>
          <w:ilvl w:val="0"/>
          <w:numId w:val="59"/>
        </w:numPr>
        <w:spacing w:before="60" w:line="276" w:lineRule="auto"/>
        <w:contextualSpacing w:val="0"/>
        <w:jc w:val="both"/>
        <w:rPr>
          <w:rFonts w:ascii="Arial" w:hAnsi="Arial" w:cs="Arial"/>
          <w:b/>
          <w:color w:val="000000"/>
          <w:sz w:val="22"/>
          <w:szCs w:val="22"/>
        </w:rPr>
      </w:pPr>
      <w:r w:rsidRPr="00EF2C8A">
        <w:rPr>
          <w:rFonts w:ascii="Arial" w:hAnsi="Arial" w:cs="Arial"/>
          <w:color w:val="000000"/>
          <w:sz w:val="22"/>
          <w:szCs w:val="22"/>
        </w:rPr>
        <w:t xml:space="preserve">Wykonawca i podwykonawca, po stwierdzeniu, że okoliczności </w:t>
      </w:r>
      <w:r w:rsidRPr="00B562DC">
        <w:rPr>
          <w:rFonts w:ascii="Arial" w:hAnsi="Arial" w:cs="Arial"/>
          <w:color w:val="000000"/>
          <w:sz w:val="22"/>
          <w:szCs w:val="22"/>
        </w:rPr>
        <w:t>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ins w:id="9" w:author="lawyer" w:date="2020-09-03T22:33:00Z">
        <w:r w:rsidR="00842752">
          <w:rPr>
            <w:rFonts w:ascii="Arial" w:hAnsi="Arial" w:cs="Arial"/>
            <w:color w:val="000000"/>
            <w:sz w:val="22"/>
            <w:szCs w:val="22"/>
          </w:rPr>
          <w:t>.</w:t>
        </w:r>
      </w:ins>
      <w:r w:rsidRPr="00B562DC">
        <w:rPr>
          <w:rFonts w:ascii="Arial" w:hAnsi="Arial" w:cs="Arial"/>
          <w:color w:val="000000"/>
          <w:sz w:val="22"/>
          <w:szCs w:val="22"/>
        </w:rPr>
        <w:t xml:space="preserve"> </w:t>
      </w:r>
    </w:p>
    <w:p w14:paraId="24531B46" w14:textId="77777777" w:rsidR="002426F8" w:rsidRPr="00CF03FD" w:rsidRDefault="002426F8" w:rsidP="003E56A2">
      <w:pPr>
        <w:pStyle w:val="Akapitzlist"/>
        <w:numPr>
          <w:ilvl w:val="0"/>
          <w:numId w:val="59"/>
        </w:numPr>
        <w:spacing w:before="60" w:line="276" w:lineRule="auto"/>
        <w:contextualSpacing w:val="0"/>
        <w:jc w:val="both"/>
        <w:rPr>
          <w:b/>
          <w:bCs/>
        </w:rPr>
      </w:pPr>
      <w:r w:rsidRPr="00B562DC">
        <w:rPr>
          <w:rFonts w:ascii="Arial" w:hAnsi="Arial" w:cs="Arial"/>
          <w:color w:val="000000"/>
          <w:sz w:val="22"/>
          <w:szCs w:val="22"/>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w:t>
      </w:r>
      <w:r>
        <w:rPr>
          <w:rFonts w:ascii="Arial" w:hAnsi="Arial" w:cs="Arial"/>
          <w:color w:val="000000"/>
          <w:sz w:val="22"/>
          <w:szCs w:val="22"/>
        </w:rPr>
        <w:t xml:space="preserve">pomiędzy Zamawiającym a Wykonawcą. </w:t>
      </w:r>
    </w:p>
    <w:p w14:paraId="785D2EFF" w14:textId="6C51C79C" w:rsidR="00CF03FD" w:rsidRDefault="00CF03FD" w:rsidP="00CF03FD">
      <w:pPr>
        <w:numPr>
          <w:ilvl w:val="0"/>
          <w:numId w:val="59"/>
        </w:numPr>
        <w:spacing w:before="60" w:line="276" w:lineRule="auto"/>
        <w:jc w:val="both"/>
        <w:rPr>
          <w:rFonts w:ascii="Arial" w:hAnsi="Arial" w:cs="Arial"/>
          <w:color w:val="000000" w:themeColor="text1"/>
          <w:sz w:val="22"/>
          <w:szCs w:val="22"/>
        </w:rPr>
      </w:pPr>
      <w:r w:rsidRPr="003D4C2D">
        <w:rPr>
          <w:rFonts w:ascii="Arial" w:hAnsi="Arial" w:cs="Arial"/>
          <w:color w:val="000000" w:themeColor="text1"/>
          <w:sz w:val="22"/>
          <w:szCs w:val="22"/>
        </w:rPr>
        <w:t>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w:t>
      </w:r>
      <w:r>
        <w:rPr>
          <w:rFonts w:ascii="Arial" w:hAnsi="Arial" w:cs="Arial"/>
          <w:color w:val="000000" w:themeColor="text1"/>
          <w:sz w:val="22"/>
          <w:szCs w:val="22"/>
        </w:rPr>
        <w:t>órej mowa w ust. 2</w:t>
      </w:r>
      <w:r w:rsidRPr="003D4C2D">
        <w:rPr>
          <w:rFonts w:ascii="Arial" w:hAnsi="Arial" w:cs="Arial"/>
          <w:color w:val="000000" w:themeColor="text1"/>
          <w:sz w:val="22"/>
          <w:szCs w:val="22"/>
        </w:rPr>
        <w:t xml:space="preserve">, z wynagrodzenia wykonawcy lub z innych jego wierzytelności, a także nie może </w:t>
      </w:r>
      <w:r w:rsidRPr="003D4C2D">
        <w:rPr>
          <w:rFonts w:ascii="Arial" w:hAnsi="Arial" w:cs="Arial"/>
          <w:color w:val="000000" w:themeColor="text1"/>
          <w:sz w:val="22"/>
          <w:szCs w:val="22"/>
        </w:rPr>
        <w:lastRenderedPageBreak/>
        <w:t>dochodzić zaspokojenia z zabezpieczenia należytego wykonania tej umowy, o ile zdarzenie, w związku z którym zastrzeżono tę karę, nastąpiło w okresie obowiązywania stanu zagrożenia epidemicznego albo stanu epidemii.</w:t>
      </w:r>
    </w:p>
    <w:p w14:paraId="360FF8A9" w14:textId="6461F93A" w:rsidR="00CF03FD" w:rsidRDefault="00CF03FD" w:rsidP="00CF03FD">
      <w:pPr>
        <w:numPr>
          <w:ilvl w:val="0"/>
          <w:numId w:val="59"/>
        </w:numPr>
        <w:spacing w:before="60" w:line="276" w:lineRule="auto"/>
        <w:jc w:val="both"/>
        <w:rPr>
          <w:rFonts w:ascii="Arial" w:hAnsi="Arial" w:cs="Arial"/>
          <w:color w:val="000000" w:themeColor="text1"/>
          <w:sz w:val="22"/>
          <w:szCs w:val="22"/>
        </w:rPr>
      </w:pPr>
      <w:r w:rsidRPr="00CF03FD">
        <w:rPr>
          <w:rFonts w:ascii="Arial" w:hAnsi="Arial" w:cs="Arial"/>
          <w:color w:val="000000" w:themeColor="text1"/>
          <w:sz w:val="22"/>
          <w:szCs w:val="22"/>
        </w:rPr>
        <w:t>W okresie obowiązywania stanu zagrożenia epidemicznego albo stanu epidemii ogłoszonego w związku z COVID-19, i przez 90 dni od dnia odwołania stanu, który obowiązywał jako ostatni, bieg terminu przedawnienia roszczenia zamawiającego, o którym mowa w ust. 1</w:t>
      </w:r>
      <w:r>
        <w:rPr>
          <w:rFonts w:ascii="Arial" w:hAnsi="Arial" w:cs="Arial"/>
          <w:color w:val="000000" w:themeColor="text1"/>
          <w:sz w:val="22"/>
          <w:szCs w:val="22"/>
        </w:rPr>
        <w:t>0</w:t>
      </w:r>
      <w:r w:rsidRPr="00CF03FD">
        <w:rPr>
          <w:rFonts w:ascii="Arial" w:hAnsi="Arial" w:cs="Arial"/>
          <w:color w:val="000000" w:themeColor="text1"/>
          <w:sz w:val="22"/>
          <w:szCs w:val="22"/>
        </w:rPr>
        <w:t>, nie rozpoczyna się, a rozpoczęty ulega zawieszeniu. Upływ terminu, o którym mowa w zdaniu pierwszym, może nastąpić nie wcześniej niż po upływie 120 dni od dnia odwołania tego ze stanów, który obowiązywał jako ostatni.</w:t>
      </w:r>
    </w:p>
    <w:p w14:paraId="687D325F" w14:textId="15B2AC1B" w:rsidR="00CF03FD" w:rsidRPr="00CF03FD" w:rsidRDefault="00CF03FD" w:rsidP="00CF03FD">
      <w:pPr>
        <w:numPr>
          <w:ilvl w:val="0"/>
          <w:numId w:val="59"/>
        </w:numPr>
        <w:spacing w:before="60" w:line="276" w:lineRule="auto"/>
        <w:jc w:val="both"/>
        <w:rPr>
          <w:rFonts w:ascii="Arial" w:hAnsi="Arial" w:cs="Arial"/>
          <w:color w:val="000000" w:themeColor="text1"/>
          <w:sz w:val="22"/>
          <w:szCs w:val="22"/>
        </w:rPr>
      </w:pPr>
      <w:r w:rsidRPr="00CF03FD">
        <w:rPr>
          <w:rFonts w:ascii="Arial" w:hAnsi="Arial" w:cs="Arial"/>
          <w:color w:val="000000" w:themeColor="text1"/>
          <w:sz w:val="22"/>
          <w:szCs w:val="22"/>
        </w:rPr>
        <w:t>W przypadku gdy termin ważności zabezpieczenia należytego wykonania umowy upływa w okresie, o którym mowa w ust. 1</w:t>
      </w:r>
      <w:r>
        <w:rPr>
          <w:rFonts w:ascii="Arial" w:hAnsi="Arial" w:cs="Arial"/>
          <w:color w:val="000000" w:themeColor="text1"/>
          <w:sz w:val="22"/>
          <w:szCs w:val="22"/>
        </w:rPr>
        <w:t>0</w:t>
      </w:r>
      <w:r w:rsidRPr="00CF03FD">
        <w:rPr>
          <w:rFonts w:ascii="Arial" w:hAnsi="Arial" w:cs="Arial"/>
          <w:color w:val="000000" w:themeColor="text1"/>
          <w:sz w:val="22"/>
          <w:szCs w:val="22"/>
        </w:rPr>
        <w:t xml:space="preserve">, zamawiający nie może dochodzić zaspokojenia z zabezpieczenia, o którym mowa w tym </w:t>
      </w:r>
      <w:r>
        <w:rPr>
          <w:rFonts w:ascii="Arial" w:hAnsi="Arial" w:cs="Arial"/>
          <w:color w:val="000000" w:themeColor="text1"/>
          <w:sz w:val="22"/>
          <w:szCs w:val="22"/>
        </w:rPr>
        <w:t>ustępie</w:t>
      </w:r>
      <w:r w:rsidRPr="00CF03FD">
        <w:rPr>
          <w:rFonts w:ascii="Arial" w:hAnsi="Arial" w:cs="Arial"/>
          <w:color w:val="000000" w:themeColor="text1"/>
          <w:sz w:val="22"/>
          <w:szCs w:val="22"/>
        </w:rPr>
        <w:t>, o ile wykonawca, na 14 dni przed upływem ważności tego zabezpieczenia, każdorazowo przedłuży jego ważność lub wniesie nowe zabezpieczenie, którego warunki zostaną zaakceptowane przez zamawiającego.</w:t>
      </w:r>
    </w:p>
    <w:p w14:paraId="41069BE0" w14:textId="0801A0CB" w:rsidR="00CF03FD" w:rsidRPr="00CF03FD" w:rsidRDefault="00CF03FD" w:rsidP="00CF03FD">
      <w:pPr>
        <w:numPr>
          <w:ilvl w:val="0"/>
          <w:numId w:val="59"/>
        </w:numPr>
        <w:spacing w:before="60" w:line="276" w:lineRule="auto"/>
        <w:jc w:val="both"/>
        <w:rPr>
          <w:rFonts w:ascii="Arial" w:hAnsi="Arial" w:cs="Arial"/>
          <w:color w:val="000000" w:themeColor="text1"/>
          <w:sz w:val="22"/>
          <w:szCs w:val="22"/>
        </w:rPr>
      </w:pPr>
      <w:r w:rsidRPr="00CF03FD">
        <w:rPr>
          <w:rFonts w:ascii="Arial" w:hAnsi="Arial" w:cs="Arial"/>
          <w:color w:val="000000" w:themeColor="text1"/>
          <w:sz w:val="22"/>
          <w:szCs w:val="22"/>
        </w:rPr>
        <w:t>W przypadku gdy termin ważności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 COVID-19.</w:t>
      </w:r>
    </w:p>
    <w:p w14:paraId="35632C23" w14:textId="332AC42F" w:rsidR="00CF03FD" w:rsidRPr="003E56A2" w:rsidRDefault="00CF03FD" w:rsidP="003E56A2">
      <w:pPr>
        <w:numPr>
          <w:ilvl w:val="0"/>
          <w:numId w:val="59"/>
        </w:numPr>
        <w:spacing w:before="60" w:line="276" w:lineRule="auto"/>
        <w:jc w:val="both"/>
        <w:rPr>
          <w:rFonts w:ascii="Arial" w:hAnsi="Arial" w:cs="Arial"/>
          <w:color w:val="000000" w:themeColor="text1"/>
          <w:sz w:val="22"/>
          <w:szCs w:val="22"/>
        </w:rPr>
      </w:pPr>
      <w:r w:rsidRPr="00CF03FD">
        <w:rPr>
          <w:rFonts w:ascii="Arial" w:hAnsi="Arial" w:cs="Arial"/>
          <w:color w:val="000000" w:themeColor="text1"/>
          <w:sz w:val="22"/>
          <w:szCs w:val="22"/>
        </w:rPr>
        <w:t>Obliczając terminy, o których mowa w ust. 1</w:t>
      </w:r>
      <w:r>
        <w:rPr>
          <w:rFonts w:ascii="Arial" w:hAnsi="Arial" w:cs="Arial"/>
          <w:color w:val="000000" w:themeColor="text1"/>
          <w:sz w:val="22"/>
          <w:szCs w:val="22"/>
        </w:rPr>
        <w:t>0</w:t>
      </w:r>
      <w:r w:rsidRPr="00CF03FD">
        <w:rPr>
          <w:rFonts w:ascii="Arial" w:hAnsi="Arial" w:cs="Arial"/>
          <w:color w:val="000000" w:themeColor="text1"/>
          <w:sz w:val="22"/>
          <w:szCs w:val="22"/>
        </w:rPr>
        <w:t>-</w:t>
      </w:r>
      <w:r w:rsidR="005E3E42">
        <w:rPr>
          <w:rFonts w:ascii="Arial" w:hAnsi="Arial" w:cs="Arial"/>
          <w:color w:val="000000" w:themeColor="text1"/>
          <w:sz w:val="22"/>
          <w:szCs w:val="22"/>
        </w:rPr>
        <w:t>13</w:t>
      </w:r>
      <w:r w:rsidRPr="00CF03FD">
        <w:rPr>
          <w:rFonts w:ascii="Arial" w:hAnsi="Arial" w:cs="Arial"/>
          <w:color w:val="000000" w:themeColor="text1"/>
          <w:sz w:val="22"/>
          <w:szCs w:val="22"/>
        </w:rPr>
        <w:t>, dzień odwołania ogłoszenia stanu zagrożenia epidemicznego albo stanu epidemii w związku z COVID-19 wlicza się do tych terminów.</w:t>
      </w:r>
    </w:p>
    <w:p w14:paraId="5C6321D2" w14:textId="5A8BDBBC" w:rsidR="00906006" w:rsidRPr="00245D8E" w:rsidRDefault="00DB2705" w:rsidP="009652C6">
      <w:pPr>
        <w:spacing w:before="120" w:after="120" w:line="276" w:lineRule="auto"/>
        <w:jc w:val="center"/>
        <w:rPr>
          <w:rFonts w:ascii="Arial" w:hAnsi="Arial" w:cs="Arial"/>
          <w:b/>
          <w:color w:val="000000" w:themeColor="text1"/>
          <w:sz w:val="22"/>
          <w:szCs w:val="22"/>
        </w:rPr>
      </w:pPr>
      <w:r>
        <w:rPr>
          <w:rFonts w:ascii="Arial" w:hAnsi="Arial" w:cs="Arial"/>
          <w:b/>
          <w:color w:val="000000" w:themeColor="text1"/>
          <w:sz w:val="22"/>
          <w:szCs w:val="22"/>
        </w:rPr>
        <w:t>§ 22</w:t>
      </w:r>
    </w:p>
    <w:p w14:paraId="62155EB6" w14:textId="0CAF334D" w:rsidR="00906006" w:rsidRPr="00245D8E" w:rsidRDefault="00906006" w:rsidP="009652C6">
      <w:pPr>
        <w:numPr>
          <w:ilvl w:val="0"/>
          <w:numId w:val="33"/>
        </w:numPr>
        <w:spacing w:before="12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Jeżeli Wykonawca uważa się za uprawnionego do zmiany umowy w przypadkach opisanych w §</w:t>
      </w:r>
      <w:r w:rsidR="00906261" w:rsidRPr="00245D8E">
        <w:rPr>
          <w:rFonts w:ascii="Arial" w:hAnsi="Arial" w:cs="Arial"/>
          <w:color w:val="000000" w:themeColor="text1"/>
          <w:sz w:val="22"/>
          <w:szCs w:val="22"/>
        </w:rPr>
        <w:t xml:space="preserve"> </w:t>
      </w:r>
      <w:r w:rsidR="00DB2705">
        <w:rPr>
          <w:rFonts w:ascii="Arial" w:hAnsi="Arial" w:cs="Arial"/>
          <w:color w:val="000000" w:themeColor="text1"/>
          <w:sz w:val="22"/>
          <w:szCs w:val="22"/>
        </w:rPr>
        <w:t>21</w:t>
      </w:r>
      <w:r w:rsidR="00065F51">
        <w:rPr>
          <w:rFonts w:ascii="Arial" w:hAnsi="Arial" w:cs="Arial"/>
          <w:color w:val="000000" w:themeColor="text1"/>
          <w:sz w:val="22"/>
          <w:szCs w:val="22"/>
        </w:rPr>
        <w:t xml:space="preserve"> i §21</w:t>
      </w:r>
      <w:r w:rsidR="00065F51">
        <w:rPr>
          <w:rFonts w:ascii="Arial" w:hAnsi="Arial" w:cs="Arial"/>
          <w:color w:val="000000" w:themeColor="text1"/>
          <w:sz w:val="22"/>
          <w:szCs w:val="22"/>
          <w:vertAlign w:val="superscript"/>
        </w:rPr>
        <w:t>1</w:t>
      </w:r>
      <w:r w:rsidRPr="00245D8E">
        <w:rPr>
          <w:rFonts w:ascii="Arial" w:hAnsi="Arial" w:cs="Arial"/>
          <w:color w:val="000000" w:themeColor="text1"/>
          <w:sz w:val="22"/>
          <w:szCs w:val="22"/>
        </w:rPr>
        <w:t>, zobowiązany jest do przekazania Inspektorowi nadzoru inwestorskiego wniosku dotyczącego zmiany umowy wraz z opisem zdarzenia lub okoliczności stanowiących podstawę do żądania takiej zmiany.</w:t>
      </w:r>
    </w:p>
    <w:p w14:paraId="68DF5BC2" w14:textId="22ABB56E" w:rsidR="00906006" w:rsidRPr="00245D8E" w:rsidRDefault="00906006" w:rsidP="009652C6">
      <w:pPr>
        <w:numPr>
          <w:ilvl w:val="0"/>
          <w:numId w:val="33"/>
        </w:numPr>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Wniosek</w:t>
      </w:r>
      <w:r w:rsidR="00AA508E" w:rsidRPr="00245D8E">
        <w:rPr>
          <w:rFonts w:ascii="Arial" w:hAnsi="Arial" w:cs="Arial"/>
          <w:color w:val="000000" w:themeColor="text1"/>
          <w:sz w:val="22"/>
          <w:szCs w:val="22"/>
        </w:rPr>
        <w:t>,</w:t>
      </w:r>
      <w:r w:rsidRPr="00245D8E">
        <w:rPr>
          <w:rFonts w:ascii="Arial" w:hAnsi="Arial" w:cs="Arial"/>
          <w:color w:val="000000" w:themeColor="text1"/>
          <w:sz w:val="22"/>
          <w:szCs w:val="22"/>
        </w:rPr>
        <w:t xml:space="preserve"> o którym mowa w ust. 1 powinien być przekazany niezwłocznie, jednakże nie później niż w terminie 21 dni roboczych od dnia, w którym Wykonawca dowiedział się lub powinien dowiedzieć się o danym zdarzeniu lub okolicznościach.</w:t>
      </w:r>
    </w:p>
    <w:p w14:paraId="5BD0140A" w14:textId="77777777" w:rsidR="00906006" w:rsidRPr="00245D8E" w:rsidRDefault="00906006" w:rsidP="009652C6">
      <w:pPr>
        <w:numPr>
          <w:ilvl w:val="0"/>
          <w:numId w:val="33"/>
        </w:numPr>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Wykonawca zobowiązany jest do dostarczenia wraz z wnioskiem, o którym mowa w</w:t>
      </w:r>
      <w:r w:rsidRPr="00245D8E">
        <w:rPr>
          <w:rFonts w:ascii="Arial" w:hAnsi="Arial" w:cs="Arial"/>
          <w:color w:val="000000" w:themeColor="text1"/>
          <w:sz w:val="22"/>
          <w:szCs w:val="22"/>
        </w:rPr>
        <w:br/>
        <w:t>ust. 1 wszelkich innych dokumentów wymaganych umową, w tym informacji uzasadniających żądanie zmiany umowy, stosownie do zdarzenia lub okoliczności stanowiących podstawę żądania zmiany.</w:t>
      </w:r>
    </w:p>
    <w:p w14:paraId="589DB96B" w14:textId="77777777" w:rsidR="00906006" w:rsidRPr="00245D8E" w:rsidRDefault="00906006" w:rsidP="009652C6">
      <w:pPr>
        <w:numPr>
          <w:ilvl w:val="0"/>
          <w:numId w:val="33"/>
        </w:numPr>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Wykonawca zobowiązany jest do bieżącej dokumentacji koniecznej dla uzasadnienia żądania zmiany i przechowywania jej na terenie budowy lub w innym miejsc</w:t>
      </w:r>
      <w:r w:rsidR="001A63F5" w:rsidRPr="00245D8E">
        <w:rPr>
          <w:rFonts w:ascii="Arial" w:hAnsi="Arial" w:cs="Arial"/>
          <w:color w:val="000000" w:themeColor="text1"/>
          <w:sz w:val="22"/>
          <w:szCs w:val="22"/>
        </w:rPr>
        <w:t>u</w:t>
      </w:r>
      <w:r w:rsidRPr="00245D8E">
        <w:rPr>
          <w:rFonts w:ascii="Arial" w:hAnsi="Arial" w:cs="Arial"/>
          <w:color w:val="000000" w:themeColor="text1"/>
          <w:sz w:val="22"/>
          <w:szCs w:val="22"/>
        </w:rPr>
        <w:t xml:space="preserve"> uzgodnionym z Inspektorem nadzoru inwestorskiego.</w:t>
      </w:r>
    </w:p>
    <w:p w14:paraId="35DF2C64" w14:textId="77777777" w:rsidR="00906006" w:rsidRPr="00245D8E" w:rsidRDefault="00906006" w:rsidP="009652C6">
      <w:pPr>
        <w:numPr>
          <w:ilvl w:val="0"/>
          <w:numId w:val="33"/>
        </w:numPr>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 terminie 7 dni roboczych od otrzymania wniosku o którym mowa w ust.1 wraz z informacją uzasadniającą żądanie</w:t>
      </w:r>
      <w:r w:rsidR="00060DBA" w:rsidRPr="00245D8E">
        <w:rPr>
          <w:rFonts w:ascii="Arial" w:hAnsi="Arial" w:cs="Arial"/>
          <w:color w:val="000000" w:themeColor="text1"/>
          <w:sz w:val="22"/>
          <w:szCs w:val="22"/>
        </w:rPr>
        <w:t xml:space="preserve"> zmiany umowy, Inspektor nadzoru</w:t>
      </w:r>
      <w:r w:rsidRPr="00245D8E">
        <w:rPr>
          <w:rFonts w:ascii="Arial" w:hAnsi="Arial" w:cs="Arial"/>
          <w:color w:val="000000" w:themeColor="text1"/>
          <w:sz w:val="22"/>
          <w:szCs w:val="22"/>
        </w:rPr>
        <w:t xml:space="preserve"> inwestorskiego zobowiązany jest do pisemnego ustosunkowania się do zgłoszonego żądania zmiany umowy i przekazania go Zamawiającemu wraz z uzasadnieniem.</w:t>
      </w:r>
    </w:p>
    <w:p w14:paraId="5DA6D2AA" w14:textId="77B2FDCE" w:rsidR="00E92E1E" w:rsidRDefault="00906006" w:rsidP="00AE1B5C">
      <w:pPr>
        <w:numPr>
          <w:ilvl w:val="0"/>
          <w:numId w:val="33"/>
        </w:numPr>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W terminie 10 dni roboczych od dnia otrzymania żądania zmiany, zaopiniowanego przez Inspektora nadzoru inwestorskiego Zamawiający powiadomi Wykonawcę o akceptacji </w:t>
      </w:r>
      <w:r w:rsidRPr="00245D8E">
        <w:rPr>
          <w:rFonts w:ascii="Arial" w:hAnsi="Arial" w:cs="Arial"/>
          <w:color w:val="000000" w:themeColor="text1"/>
          <w:sz w:val="22"/>
          <w:szCs w:val="22"/>
        </w:rPr>
        <w:lastRenderedPageBreak/>
        <w:t>żądania zmiany umowy i terminie podpisania aneksu do umowy lub odpowiednio o braku akceptacji zmiany.</w:t>
      </w:r>
    </w:p>
    <w:p w14:paraId="28BFD048" w14:textId="77777777" w:rsidR="00AE1B5C" w:rsidRPr="00AE1B5C" w:rsidRDefault="00AE1B5C" w:rsidP="00AE1B5C">
      <w:pPr>
        <w:spacing w:before="60" w:line="276" w:lineRule="auto"/>
        <w:ind w:left="425"/>
        <w:jc w:val="both"/>
        <w:rPr>
          <w:rFonts w:ascii="Arial" w:hAnsi="Arial" w:cs="Arial"/>
          <w:color w:val="000000" w:themeColor="text1"/>
          <w:sz w:val="22"/>
          <w:szCs w:val="22"/>
        </w:rPr>
      </w:pPr>
    </w:p>
    <w:p w14:paraId="7933B298" w14:textId="4B2561E7" w:rsidR="0059096C" w:rsidRPr="00AE1B5C" w:rsidRDefault="0059096C" w:rsidP="00AE1B5C">
      <w:pPr>
        <w:jc w:val="center"/>
        <w:rPr>
          <w:rFonts w:ascii="Arial" w:hAnsi="Arial" w:cs="Arial"/>
          <w:b/>
          <w:color w:val="000000" w:themeColor="text1"/>
          <w:sz w:val="22"/>
          <w:szCs w:val="22"/>
        </w:rPr>
      </w:pPr>
      <w:r w:rsidRPr="00130A6F">
        <w:rPr>
          <w:rFonts w:ascii="Arial" w:hAnsi="Arial" w:cs="Arial"/>
          <w:b/>
          <w:sz w:val="22"/>
          <w:szCs w:val="22"/>
        </w:rPr>
        <w:t>ZATRUDNIENIE  OSÓB  NA  PODSTAWIE  UMOWY  O  PRACĘ</w:t>
      </w:r>
    </w:p>
    <w:p w14:paraId="4F575A1E" w14:textId="56C24EF0" w:rsidR="0059096C" w:rsidRPr="00245D8E" w:rsidRDefault="008E5C6E" w:rsidP="009652C6">
      <w:pPr>
        <w:pStyle w:val="Tekstpodstawowy"/>
        <w:spacing w:before="120" w:after="120" w:line="276" w:lineRule="auto"/>
        <w:ind w:left="284"/>
        <w:jc w:val="center"/>
        <w:rPr>
          <w:rFonts w:ascii="Arial" w:hAnsi="Arial" w:cs="Arial"/>
          <w:b/>
          <w:color w:val="000000" w:themeColor="text1"/>
          <w:sz w:val="22"/>
          <w:szCs w:val="22"/>
          <w:lang w:val="pl-PL"/>
        </w:rPr>
      </w:pPr>
      <w:r>
        <w:rPr>
          <w:rFonts w:ascii="Arial" w:hAnsi="Arial" w:cs="Arial"/>
          <w:b/>
          <w:color w:val="000000" w:themeColor="text1"/>
          <w:sz w:val="22"/>
          <w:szCs w:val="22"/>
          <w:lang w:val="pl-PL"/>
        </w:rPr>
        <w:t xml:space="preserve">§ </w:t>
      </w:r>
      <w:r w:rsidR="00DB2705">
        <w:rPr>
          <w:rFonts w:ascii="Arial" w:hAnsi="Arial" w:cs="Arial"/>
          <w:b/>
          <w:color w:val="000000" w:themeColor="text1"/>
          <w:sz w:val="22"/>
          <w:szCs w:val="22"/>
          <w:lang w:val="pl-PL"/>
        </w:rPr>
        <w:t>23</w:t>
      </w:r>
    </w:p>
    <w:p w14:paraId="54E07E73" w14:textId="1E130A00" w:rsidR="00367400" w:rsidRPr="003F322A" w:rsidRDefault="00CF2B90" w:rsidP="009652C6">
      <w:pPr>
        <w:pStyle w:val="Akapitzlist"/>
        <w:numPr>
          <w:ilvl w:val="0"/>
          <w:numId w:val="34"/>
        </w:numPr>
        <w:spacing w:before="60" w:line="276" w:lineRule="auto"/>
        <w:ind w:left="426" w:right="284" w:hanging="426"/>
        <w:contextualSpacing w:val="0"/>
        <w:jc w:val="both"/>
        <w:rPr>
          <w:rFonts w:ascii="Arial" w:hAnsi="Arial" w:cs="Arial"/>
          <w:color w:val="000000" w:themeColor="text1"/>
          <w:sz w:val="22"/>
          <w:szCs w:val="22"/>
        </w:rPr>
      </w:pPr>
      <w:r w:rsidRPr="003F322A">
        <w:rPr>
          <w:rFonts w:ascii="Arial" w:hAnsi="Arial" w:cs="Arial"/>
          <w:color w:val="000000" w:themeColor="text1"/>
          <w:sz w:val="22"/>
          <w:szCs w:val="22"/>
        </w:rPr>
        <w:t xml:space="preserve">Zamawiający wymaga zatrudnienia przez wykonawcę lub podwykonawcę </w:t>
      </w:r>
      <w:r w:rsidRPr="003F322A">
        <w:rPr>
          <w:rFonts w:ascii="Arial" w:hAnsi="Arial" w:cs="Arial"/>
          <w:color w:val="000000" w:themeColor="text1"/>
          <w:sz w:val="22"/>
          <w:szCs w:val="22"/>
        </w:rPr>
        <w:br/>
        <w:t xml:space="preserve">na podstawie umowy o pracę osób wykonujących </w:t>
      </w:r>
      <w:r w:rsidR="003F322A" w:rsidRPr="003F322A">
        <w:rPr>
          <w:rFonts w:ascii="Arial" w:hAnsi="Arial" w:cs="Arial"/>
          <w:sz w:val="22"/>
          <w:szCs w:val="22"/>
        </w:rPr>
        <w:t xml:space="preserve">nawierzchnię z żywicy poliuretanowo - epoksydowej oraz roboty konstrukcyjne i roboty w zakresie instalacji elektrycznych </w:t>
      </w:r>
      <w:r w:rsidR="00367400" w:rsidRPr="003F322A">
        <w:rPr>
          <w:rFonts w:ascii="Arial" w:hAnsi="Arial" w:cs="Arial"/>
          <w:color w:val="000000" w:themeColor="text1"/>
          <w:sz w:val="22"/>
          <w:szCs w:val="22"/>
        </w:rPr>
        <w:t>z wyłączeniem kadry kierowniczej, inżynierów oraz pracowników administracji.</w:t>
      </w:r>
    </w:p>
    <w:p w14:paraId="7442B2AC" w14:textId="47E26F9C" w:rsidR="0059096C" w:rsidRPr="003F322A" w:rsidRDefault="0059096C" w:rsidP="009652C6">
      <w:pPr>
        <w:pStyle w:val="Akapitzlist"/>
        <w:numPr>
          <w:ilvl w:val="0"/>
          <w:numId w:val="34"/>
        </w:numPr>
        <w:spacing w:before="60" w:line="276" w:lineRule="auto"/>
        <w:ind w:left="426" w:right="284" w:hanging="426"/>
        <w:contextualSpacing w:val="0"/>
        <w:jc w:val="both"/>
        <w:rPr>
          <w:rFonts w:ascii="Arial" w:hAnsi="Arial" w:cs="Arial"/>
          <w:sz w:val="22"/>
          <w:szCs w:val="22"/>
        </w:rPr>
      </w:pPr>
      <w:r w:rsidRPr="003F322A">
        <w:rPr>
          <w:rFonts w:ascii="Arial" w:hAnsi="Arial" w:cs="Arial"/>
          <w:sz w:val="22"/>
          <w:szCs w:val="22"/>
        </w:rPr>
        <w:t xml:space="preserve">Powyższy warunek zostanie spełniony poprzez zatrudnienie na umowę o pracę nowych pracowników lub wyznaczenie do realizacji zamówienia zatrudnionych już u Wykonawcy pracowników. </w:t>
      </w:r>
    </w:p>
    <w:p w14:paraId="3DCD63A6" w14:textId="3F751718" w:rsidR="0059096C" w:rsidRPr="00245D8E" w:rsidRDefault="0059096C" w:rsidP="009652C6">
      <w:pPr>
        <w:pStyle w:val="Akapitzlist"/>
        <w:numPr>
          <w:ilvl w:val="0"/>
          <w:numId w:val="34"/>
        </w:numPr>
        <w:spacing w:before="60" w:line="276" w:lineRule="auto"/>
        <w:ind w:left="426" w:right="284" w:hanging="426"/>
        <w:contextualSpacing w:val="0"/>
        <w:jc w:val="both"/>
        <w:rPr>
          <w:rFonts w:ascii="Arial" w:hAnsi="Arial" w:cs="Arial"/>
          <w:color w:val="000000" w:themeColor="text1"/>
          <w:sz w:val="22"/>
          <w:szCs w:val="22"/>
        </w:rPr>
      </w:pPr>
      <w:r w:rsidRPr="003F322A">
        <w:rPr>
          <w:rFonts w:ascii="Arial" w:hAnsi="Arial" w:cs="Arial"/>
          <w:sz w:val="22"/>
          <w:szCs w:val="22"/>
        </w:rPr>
        <w:t>Czynności</w:t>
      </w:r>
      <w:r w:rsidRPr="00245D8E">
        <w:rPr>
          <w:rFonts w:ascii="Arial" w:hAnsi="Arial" w:cs="Arial"/>
          <w:color w:val="000000" w:themeColor="text1"/>
          <w:sz w:val="22"/>
          <w:szCs w:val="22"/>
        </w:rPr>
        <w:t xml:space="preserve"> wymienione w ust. 1 będą świadczone przez osoby wymienione w załączniku do Umowy pn. „Wykaz osób zatrudnionych na podstawie umowy o pracę”, które zostały wskazane przez Wykonawcę, zwane dalej „Pracownikami świadczącymi</w:t>
      </w:r>
      <w:r w:rsidR="003E638C" w:rsidRPr="00245D8E">
        <w:rPr>
          <w:rFonts w:ascii="Arial" w:hAnsi="Arial" w:cs="Arial"/>
          <w:color w:val="000000" w:themeColor="text1"/>
          <w:sz w:val="22"/>
          <w:szCs w:val="22"/>
        </w:rPr>
        <w:t xml:space="preserve"> roboty budowlane</w:t>
      </w:r>
      <w:r w:rsidR="00646BB8" w:rsidRPr="00245D8E">
        <w:rPr>
          <w:rFonts w:ascii="Arial" w:hAnsi="Arial" w:cs="Arial"/>
          <w:color w:val="000000" w:themeColor="text1"/>
          <w:sz w:val="22"/>
          <w:szCs w:val="22"/>
        </w:rPr>
        <w:t>”. Wykonawca zobowiązany jest na bieżąco dokonywać aktualizacji wykazu o którym mowa w zdaniu pierwszym.</w:t>
      </w:r>
    </w:p>
    <w:p w14:paraId="66AF9F17" w14:textId="0BC0526D" w:rsidR="00A71CBE" w:rsidRPr="00245D8E" w:rsidRDefault="00CF2B90" w:rsidP="009652C6">
      <w:pPr>
        <w:pStyle w:val="Tekstpodstawowy"/>
        <w:numPr>
          <w:ilvl w:val="0"/>
          <w:numId w:val="34"/>
        </w:numPr>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00A71CBE" w:rsidRPr="00245D8E">
        <w:rPr>
          <w:rFonts w:ascii="Arial" w:hAnsi="Arial" w:cs="Arial"/>
          <w:color w:val="000000" w:themeColor="text1"/>
          <w:sz w:val="22"/>
          <w:szCs w:val="22"/>
          <w:lang w:val="pl-PL"/>
        </w:rPr>
        <w:t>Wymieniona powyżej dokumentacja jakiej Zamawiający ma prawo zażądać od Wykonawcy to np.</w:t>
      </w:r>
    </w:p>
    <w:p w14:paraId="7A771749" w14:textId="77777777" w:rsidR="00A71CBE" w:rsidRPr="00245D8E" w:rsidRDefault="00A71CBE" w:rsidP="009652C6">
      <w:pPr>
        <w:pStyle w:val="Tekstpodstawowy"/>
        <w:numPr>
          <w:ilvl w:val="0"/>
          <w:numId w:val="38"/>
        </w:numPr>
        <w:spacing w:before="60" w:line="276" w:lineRule="auto"/>
        <w:jc w:val="both"/>
        <w:rPr>
          <w:rFonts w:ascii="Arial" w:hAnsi="Arial" w:cs="Arial"/>
          <w:color w:val="000000" w:themeColor="text1"/>
          <w:sz w:val="20"/>
          <w:szCs w:val="22"/>
          <w:lang w:val="pl-PL"/>
        </w:rPr>
      </w:pPr>
      <w:r w:rsidRPr="00245D8E">
        <w:rPr>
          <w:rFonts w:ascii="Arial" w:hAnsi="Arial" w:cs="Arial"/>
          <w:color w:val="000000" w:themeColor="text1"/>
          <w:sz w:val="22"/>
        </w:rPr>
        <w:t>po</w:t>
      </w:r>
      <w:r w:rsidRPr="00245D8E">
        <w:rPr>
          <w:rFonts w:ascii="Arial" w:eastAsia="MS Gothic" w:hAnsi="Arial" w:cs="Arial"/>
          <w:color w:val="000000" w:themeColor="text1"/>
          <w:sz w:val="22"/>
        </w:rPr>
        <w:t>ś</w:t>
      </w:r>
      <w:r w:rsidRPr="00245D8E">
        <w:rPr>
          <w:rFonts w:ascii="Arial" w:hAnsi="Arial" w:cs="Arial"/>
          <w:color w:val="000000" w:themeColor="text1"/>
          <w:sz w:val="22"/>
        </w:rPr>
        <w:t>wiadczon</w:t>
      </w:r>
      <w:r w:rsidRPr="00245D8E">
        <w:rPr>
          <w:rFonts w:ascii="Arial" w:eastAsia="MS Gothic" w:hAnsi="Arial" w:cs="Arial"/>
          <w:color w:val="000000" w:themeColor="text1"/>
          <w:sz w:val="22"/>
        </w:rPr>
        <w:t>ą</w:t>
      </w:r>
      <w:r w:rsidRPr="00245D8E">
        <w:rPr>
          <w:rFonts w:ascii="Arial" w:hAnsi="Arial" w:cs="Arial"/>
          <w:color w:val="000000" w:themeColor="text1"/>
          <w:sz w:val="22"/>
        </w:rPr>
        <w:t xml:space="preserve"> za zgodno</w:t>
      </w:r>
      <w:r w:rsidRPr="00245D8E">
        <w:rPr>
          <w:rFonts w:ascii="Arial" w:eastAsia="MS Gothic" w:hAnsi="Arial" w:cs="Arial"/>
          <w:color w:val="000000" w:themeColor="text1"/>
          <w:sz w:val="22"/>
        </w:rPr>
        <w:t>ść</w:t>
      </w:r>
      <w:r w:rsidRPr="00245D8E">
        <w:rPr>
          <w:rFonts w:ascii="Arial" w:hAnsi="Arial" w:cs="Arial"/>
          <w:color w:val="000000" w:themeColor="text1"/>
          <w:sz w:val="22"/>
        </w:rPr>
        <w:t xml:space="preserve"> z orygina</w:t>
      </w:r>
      <w:r w:rsidRPr="00245D8E">
        <w:rPr>
          <w:rFonts w:ascii="Arial" w:eastAsia="Malgun Gothic" w:hAnsi="Arial" w:cs="Arial"/>
          <w:color w:val="000000" w:themeColor="text1"/>
          <w:sz w:val="22"/>
        </w:rPr>
        <w:t>ł</w:t>
      </w:r>
      <w:r w:rsidRPr="00245D8E">
        <w:rPr>
          <w:rFonts w:ascii="Arial" w:hAnsi="Arial" w:cs="Arial"/>
          <w:color w:val="000000" w:themeColor="text1"/>
          <w:sz w:val="22"/>
        </w:rPr>
        <w:t>em odpowiednio przez wykonawc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lub podwykonawc</w:t>
      </w:r>
      <w:r w:rsidRPr="00245D8E">
        <w:rPr>
          <w:rFonts w:ascii="Arial" w:eastAsia="MS Gothic" w:hAnsi="Arial" w:cs="Arial"/>
          <w:color w:val="000000" w:themeColor="text1"/>
          <w:sz w:val="22"/>
        </w:rPr>
        <w:t>ę</w:t>
      </w:r>
      <w:r w:rsidRPr="00245D8E">
        <w:rPr>
          <w:rFonts w:ascii="Arial" w:hAnsi="Arial" w:cs="Arial"/>
          <w:b/>
          <w:color w:val="000000" w:themeColor="text1"/>
          <w:sz w:val="22"/>
        </w:rPr>
        <w:t xml:space="preserve"> </w:t>
      </w:r>
      <w:r w:rsidRPr="00245D8E">
        <w:rPr>
          <w:rFonts w:ascii="Arial" w:hAnsi="Arial" w:cs="Arial"/>
          <w:color w:val="000000" w:themeColor="text1"/>
          <w:sz w:val="22"/>
        </w:rPr>
        <w:t>kopi</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umowy/um</w:t>
      </w:r>
      <w:r w:rsidRPr="00245D8E">
        <w:rPr>
          <w:rFonts w:ascii="Arial" w:eastAsia="Malgun Gothic" w:hAnsi="Arial" w:cs="Arial"/>
          <w:color w:val="000000" w:themeColor="text1"/>
          <w:sz w:val="22"/>
        </w:rPr>
        <w:t>ó</w:t>
      </w:r>
      <w:r w:rsidRPr="00245D8E">
        <w:rPr>
          <w:rFonts w:ascii="Arial" w:hAnsi="Arial" w:cs="Arial"/>
          <w:color w:val="000000" w:themeColor="text1"/>
          <w:sz w:val="22"/>
        </w:rPr>
        <w:t>w o prac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osób wykonuj</w:t>
      </w:r>
      <w:r w:rsidRPr="00245D8E">
        <w:rPr>
          <w:rFonts w:ascii="Arial" w:eastAsia="MS Gothic" w:hAnsi="Arial" w:cs="Arial"/>
          <w:color w:val="000000" w:themeColor="text1"/>
          <w:sz w:val="22"/>
        </w:rPr>
        <w:t>ą</w:t>
      </w:r>
      <w:r w:rsidRPr="00245D8E">
        <w:rPr>
          <w:rFonts w:ascii="Arial" w:hAnsi="Arial" w:cs="Arial"/>
          <w:color w:val="000000" w:themeColor="text1"/>
          <w:sz w:val="22"/>
        </w:rPr>
        <w:t>cych w trakcie realizacji zam</w:t>
      </w:r>
      <w:r w:rsidRPr="00245D8E">
        <w:rPr>
          <w:rFonts w:ascii="Arial" w:eastAsia="Malgun Gothic" w:hAnsi="Arial" w:cs="Arial"/>
          <w:color w:val="000000" w:themeColor="text1"/>
          <w:sz w:val="22"/>
        </w:rPr>
        <w:t>ó</w:t>
      </w:r>
      <w:r w:rsidRPr="00245D8E">
        <w:rPr>
          <w:rFonts w:ascii="Arial" w:hAnsi="Arial" w:cs="Arial"/>
          <w:color w:val="000000" w:themeColor="text1"/>
          <w:sz w:val="22"/>
        </w:rPr>
        <w:t>wienia czynno</w:t>
      </w:r>
      <w:r w:rsidRPr="00245D8E">
        <w:rPr>
          <w:rFonts w:ascii="Arial" w:eastAsia="MS Gothic" w:hAnsi="Arial" w:cs="Arial"/>
          <w:color w:val="000000" w:themeColor="text1"/>
          <w:sz w:val="22"/>
        </w:rPr>
        <w:t>ś</w:t>
      </w:r>
      <w:r w:rsidRPr="00245D8E">
        <w:rPr>
          <w:rFonts w:ascii="Arial" w:hAnsi="Arial" w:cs="Arial"/>
          <w:color w:val="000000" w:themeColor="text1"/>
          <w:sz w:val="22"/>
        </w:rPr>
        <w:t>ci, kt</w:t>
      </w:r>
      <w:r w:rsidRPr="00245D8E">
        <w:rPr>
          <w:rFonts w:ascii="Arial" w:eastAsia="Malgun Gothic" w:hAnsi="Arial" w:cs="Arial"/>
          <w:color w:val="000000" w:themeColor="text1"/>
          <w:sz w:val="22"/>
        </w:rPr>
        <w:t>ó</w:t>
      </w:r>
      <w:r w:rsidRPr="00245D8E">
        <w:rPr>
          <w:rFonts w:ascii="Arial" w:hAnsi="Arial" w:cs="Arial"/>
          <w:color w:val="000000" w:themeColor="text1"/>
          <w:sz w:val="22"/>
        </w:rPr>
        <w:t>rych dotyczy o</w:t>
      </w:r>
      <w:r w:rsidRPr="00245D8E">
        <w:rPr>
          <w:rFonts w:ascii="Arial" w:eastAsia="MS Gothic" w:hAnsi="Arial" w:cs="Arial"/>
          <w:color w:val="000000" w:themeColor="text1"/>
          <w:sz w:val="22"/>
        </w:rPr>
        <w:t>ś</w:t>
      </w:r>
      <w:r w:rsidRPr="00245D8E">
        <w:rPr>
          <w:rFonts w:ascii="Arial" w:hAnsi="Arial" w:cs="Arial"/>
          <w:color w:val="000000" w:themeColor="text1"/>
          <w:sz w:val="22"/>
        </w:rPr>
        <w:t>wiadczenie wykonawcy lub podwykonawcy wskazne w ust. 5  (wraz z dokumentem reguluj</w:t>
      </w:r>
      <w:r w:rsidRPr="00245D8E">
        <w:rPr>
          <w:rFonts w:ascii="Arial" w:eastAsia="MS Gothic" w:hAnsi="Arial" w:cs="Arial"/>
          <w:color w:val="000000" w:themeColor="text1"/>
          <w:sz w:val="22"/>
        </w:rPr>
        <w:t>ą</w:t>
      </w:r>
      <w:r w:rsidRPr="00245D8E">
        <w:rPr>
          <w:rFonts w:ascii="Arial" w:hAnsi="Arial" w:cs="Arial"/>
          <w:color w:val="000000" w:themeColor="text1"/>
          <w:sz w:val="22"/>
        </w:rPr>
        <w:t>cym zakres obowi</w:t>
      </w:r>
      <w:r w:rsidRPr="00245D8E">
        <w:rPr>
          <w:rFonts w:ascii="Arial" w:eastAsia="MS Gothic" w:hAnsi="Arial" w:cs="Arial"/>
          <w:color w:val="000000" w:themeColor="text1"/>
          <w:sz w:val="22"/>
        </w:rPr>
        <w:t>ą</w:t>
      </w:r>
      <w:r w:rsidRPr="00245D8E">
        <w:rPr>
          <w:rFonts w:ascii="Arial" w:hAnsi="Arial" w:cs="Arial"/>
          <w:color w:val="000000" w:themeColor="text1"/>
          <w:sz w:val="22"/>
        </w:rPr>
        <w:t>zk</w:t>
      </w:r>
      <w:r w:rsidRPr="00245D8E">
        <w:rPr>
          <w:rFonts w:ascii="Arial" w:eastAsia="Malgun Gothic" w:hAnsi="Arial" w:cs="Arial"/>
          <w:color w:val="000000" w:themeColor="text1"/>
          <w:sz w:val="22"/>
        </w:rPr>
        <w:t>ó</w:t>
      </w:r>
      <w:r w:rsidRPr="00245D8E">
        <w:rPr>
          <w:rFonts w:ascii="Arial" w:hAnsi="Arial" w:cs="Arial"/>
          <w:color w:val="000000" w:themeColor="text1"/>
          <w:sz w:val="22"/>
        </w:rPr>
        <w:t>w, je</w:t>
      </w:r>
      <w:r w:rsidRPr="00245D8E">
        <w:rPr>
          <w:rFonts w:ascii="Arial" w:eastAsia="MS Gothic" w:hAnsi="Arial" w:cs="Arial"/>
          <w:color w:val="000000" w:themeColor="text1"/>
          <w:sz w:val="22"/>
        </w:rPr>
        <w:t>ż</w:t>
      </w:r>
      <w:r w:rsidRPr="00245D8E">
        <w:rPr>
          <w:rFonts w:ascii="Arial" w:hAnsi="Arial" w:cs="Arial"/>
          <w:color w:val="000000" w:themeColor="text1"/>
          <w:sz w:val="22"/>
        </w:rPr>
        <w:t>eli zosta</w:t>
      </w:r>
      <w:r w:rsidRPr="00245D8E">
        <w:rPr>
          <w:rFonts w:ascii="Arial" w:eastAsia="Malgun Gothic" w:hAnsi="Arial" w:cs="Arial"/>
          <w:color w:val="000000" w:themeColor="text1"/>
          <w:sz w:val="22"/>
        </w:rPr>
        <w:t>ł</w:t>
      </w:r>
      <w:r w:rsidRPr="00245D8E">
        <w:rPr>
          <w:rFonts w:ascii="Arial" w:hAnsi="Arial" w:cs="Arial"/>
          <w:color w:val="000000" w:themeColor="text1"/>
          <w:sz w:val="22"/>
        </w:rPr>
        <w:t xml:space="preserve"> sporz</w:t>
      </w:r>
      <w:r w:rsidRPr="00245D8E">
        <w:rPr>
          <w:rFonts w:ascii="Arial" w:eastAsia="MS Gothic" w:hAnsi="Arial" w:cs="Arial"/>
          <w:color w:val="000000" w:themeColor="text1"/>
          <w:sz w:val="22"/>
        </w:rPr>
        <w:t>ą</w:t>
      </w:r>
      <w:r w:rsidRPr="00245D8E">
        <w:rPr>
          <w:rFonts w:ascii="Arial" w:hAnsi="Arial" w:cs="Arial"/>
          <w:color w:val="000000" w:themeColor="text1"/>
          <w:sz w:val="22"/>
        </w:rPr>
        <w:t xml:space="preserve">dzony). </w:t>
      </w:r>
    </w:p>
    <w:p w14:paraId="45C534DE" w14:textId="77777777" w:rsidR="00A71CBE" w:rsidRPr="00245D8E" w:rsidRDefault="00A71CBE" w:rsidP="009652C6">
      <w:pPr>
        <w:pStyle w:val="Tekstpodstawowy"/>
        <w:numPr>
          <w:ilvl w:val="0"/>
          <w:numId w:val="38"/>
        </w:numPr>
        <w:spacing w:before="60" w:line="276" w:lineRule="auto"/>
        <w:jc w:val="both"/>
        <w:rPr>
          <w:rFonts w:ascii="Arial" w:hAnsi="Arial" w:cs="Arial"/>
          <w:color w:val="000000" w:themeColor="text1"/>
          <w:sz w:val="20"/>
          <w:szCs w:val="22"/>
          <w:lang w:val="pl-PL"/>
        </w:rPr>
      </w:pPr>
      <w:r w:rsidRPr="00245D8E">
        <w:rPr>
          <w:rFonts w:ascii="Arial" w:hAnsi="Arial" w:cs="Arial"/>
          <w:color w:val="000000" w:themeColor="text1"/>
          <w:sz w:val="22"/>
        </w:rPr>
        <w:t>za</w:t>
      </w:r>
      <w:r w:rsidRPr="00245D8E">
        <w:rPr>
          <w:rFonts w:ascii="Arial" w:eastAsia="MS Gothic" w:hAnsi="Arial" w:cs="Arial"/>
          <w:color w:val="000000" w:themeColor="text1"/>
          <w:sz w:val="22"/>
        </w:rPr>
        <w:t>ś</w:t>
      </w:r>
      <w:r w:rsidRPr="00245D8E">
        <w:rPr>
          <w:rFonts w:ascii="Arial" w:hAnsi="Arial" w:cs="Arial"/>
          <w:color w:val="000000" w:themeColor="text1"/>
          <w:sz w:val="22"/>
        </w:rPr>
        <w:t>wiadczenie w</w:t>
      </w:r>
      <w:r w:rsidRPr="00245D8E">
        <w:rPr>
          <w:rFonts w:ascii="Arial" w:eastAsia="Malgun Gothic" w:hAnsi="Arial" w:cs="Arial"/>
          <w:color w:val="000000" w:themeColor="text1"/>
          <w:sz w:val="22"/>
        </w:rPr>
        <w:t>ł</w:t>
      </w:r>
      <w:r w:rsidRPr="00245D8E">
        <w:rPr>
          <w:rFonts w:ascii="Arial" w:hAnsi="Arial" w:cs="Arial"/>
          <w:color w:val="000000" w:themeColor="text1"/>
          <w:sz w:val="22"/>
        </w:rPr>
        <w:t>a</w:t>
      </w:r>
      <w:r w:rsidRPr="00245D8E">
        <w:rPr>
          <w:rFonts w:ascii="Arial" w:eastAsia="MS Gothic" w:hAnsi="Arial" w:cs="Arial"/>
          <w:color w:val="000000" w:themeColor="text1"/>
          <w:sz w:val="22"/>
        </w:rPr>
        <w:t>ś</w:t>
      </w:r>
      <w:r w:rsidRPr="00245D8E">
        <w:rPr>
          <w:rFonts w:ascii="Arial" w:hAnsi="Arial" w:cs="Arial"/>
          <w:color w:val="000000" w:themeColor="text1"/>
          <w:sz w:val="22"/>
        </w:rPr>
        <w:t>ciwego oddzia</w:t>
      </w:r>
      <w:r w:rsidRPr="00245D8E">
        <w:rPr>
          <w:rFonts w:ascii="Arial" w:eastAsia="Malgun Gothic" w:hAnsi="Arial" w:cs="Arial"/>
          <w:color w:val="000000" w:themeColor="text1"/>
          <w:sz w:val="22"/>
        </w:rPr>
        <w:t>ł</w:t>
      </w:r>
      <w:r w:rsidRPr="00245D8E">
        <w:rPr>
          <w:rFonts w:ascii="Arial" w:hAnsi="Arial" w:cs="Arial"/>
          <w:color w:val="000000" w:themeColor="text1"/>
          <w:sz w:val="22"/>
        </w:rPr>
        <w:t>u ZUS, potwierdzaj</w:t>
      </w:r>
      <w:r w:rsidRPr="00245D8E">
        <w:rPr>
          <w:rFonts w:ascii="Arial" w:eastAsia="MS Gothic" w:hAnsi="Arial" w:cs="Arial"/>
          <w:color w:val="000000" w:themeColor="text1"/>
          <w:sz w:val="22"/>
        </w:rPr>
        <w:t>ą</w:t>
      </w:r>
      <w:r w:rsidRPr="00245D8E">
        <w:rPr>
          <w:rFonts w:ascii="Arial" w:hAnsi="Arial" w:cs="Arial"/>
          <w:color w:val="000000" w:themeColor="text1"/>
          <w:sz w:val="22"/>
        </w:rPr>
        <w:t>ce op</w:t>
      </w:r>
      <w:r w:rsidRPr="00245D8E">
        <w:rPr>
          <w:rFonts w:ascii="Arial" w:eastAsia="Malgun Gothic" w:hAnsi="Arial" w:cs="Arial"/>
          <w:color w:val="000000" w:themeColor="text1"/>
          <w:sz w:val="22"/>
        </w:rPr>
        <w:t>ł</w:t>
      </w:r>
      <w:r w:rsidRPr="00245D8E">
        <w:rPr>
          <w:rFonts w:ascii="Arial" w:hAnsi="Arial" w:cs="Arial"/>
          <w:color w:val="000000" w:themeColor="text1"/>
          <w:sz w:val="22"/>
        </w:rPr>
        <w:t>acanie przez wykonawc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lub podwykonawc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sk</w:t>
      </w:r>
      <w:r w:rsidRPr="00245D8E">
        <w:rPr>
          <w:rFonts w:ascii="Arial" w:eastAsia="Malgun Gothic" w:hAnsi="Arial" w:cs="Arial"/>
          <w:color w:val="000000" w:themeColor="text1"/>
          <w:sz w:val="22"/>
        </w:rPr>
        <w:t>ł</w:t>
      </w:r>
      <w:r w:rsidRPr="00245D8E">
        <w:rPr>
          <w:rFonts w:ascii="Arial" w:hAnsi="Arial" w:cs="Arial"/>
          <w:color w:val="000000" w:themeColor="text1"/>
          <w:sz w:val="22"/>
        </w:rPr>
        <w:t>adek na ubezpieczenia spo</w:t>
      </w:r>
      <w:r w:rsidRPr="00245D8E">
        <w:rPr>
          <w:rFonts w:ascii="Arial" w:eastAsia="Malgun Gothic" w:hAnsi="Arial" w:cs="Arial"/>
          <w:color w:val="000000" w:themeColor="text1"/>
          <w:sz w:val="22"/>
        </w:rPr>
        <w:t>ł</w:t>
      </w:r>
      <w:r w:rsidRPr="00245D8E">
        <w:rPr>
          <w:rFonts w:ascii="Arial" w:hAnsi="Arial" w:cs="Arial"/>
          <w:color w:val="000000" w:themeColor="text1"/>
          <w:sz w:val="22"/>
        </w:rPr>
        <w:t>eczne i zdrowotne z tytu</w:t>
      </w:r>
      <w:r w:rsidRPr="00245D8E">
        <w:rPr>
          <w:rFonts w:ascii="Arial" w:eastAsia="Malgun Gothic" w:hAnsi="Arial" w:cs="Arial"/>
          <w:color w:val="000000" w:themeColor="text1"/>
          <w:sz w:val="22"/>
        </w:rPr>
        <w:t>ł</w:t>
      </w:r>
      <w:r w:rsidRPr="00245D8E">
        <w:rPr>
          <w:rFonts w:ascii="Arial" w:hAnsi="Arial" w:cs="Arial"/>
          <w:color w:val="000000" w:themeColor="text1"/>
          <w:sz w:val="22"/>
        </w:rPr>
        <w:t>u zatrudnienia na podstawie um</w:t>
      </w:r>
      <w:r w:rsidRPr="00245D8E">
        <w:rPr>
          <w:rFonts w:ascii="Arial" w:eastAsia="Malgun Gothic" w:hAnsi="Arial" w:cs="Arial"/>
          <w:color w:val="000000" w:themeColor="text1"/>
          <w:sz w:val="22"/>
        </w:rPr>
        <w:t>ó</w:t>
      </w:r>
      <w:r w:rsidRPr="00245D8E">
        <w:rPr>
          <w:rFonts w:ascii="Arial" w:hAnsi="Arial" w:cs="Arial"/>
          <w:color w:val="000000" w:themeColor="text1"/>
          <w:sz w:val="22"/>
        </w:rPr>
        <w:t>w o prac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za ostatni okres rozliczeniowy;</w:t>
      </w:r>
    </w:p>
    <w:p w14:paraId="398A1179" w14:textId="77777777" w:rsidR="00A71CBE" w:rsidRPr="00245D8E" w:rsidRDefault="00A71CBE" w:rsidP="009652C6">
      <w:pPr>
        <w:pStyle w:val="Tekstpodstawowy"/>
        <w:numPr>
          <w:ilvl w:val="0"/>
          <w:numId w:val="38"/>
        </w:numPr>
        <w:spacing w:before="60" w:line="276" w:lineRule="auto"/>
        <w:jc w:val="both"/>
        <w:rPr>
          <w:rFonts w:ascii="Arial" w:hAnsi="Arial" w:cs="Arial"/>
          <w:color w:val="000000" w:themeColor="text1"/>
          <w:sz w:val="20"/>
          <w:szCs w:val="22"/>
          <w:lang w:val="pl-PL"/>
        </w:rPr>
      </w:pPr>
      <w:r w:rsidRPr="00245D8E">
        <w:rPr>
          <w:rFonts w:ascii="Arial" w:hAnsi="Arial" w:cs="Arial"/>
          <w:color w:val="000000" w:themeColor="text1"/>
          <w:sz w:val="22"/>
        </w:rPr>
        <w:t>po</w:t>
      </w:r>
      <w:r w:rsidRPr="00245D8E">
        <w:rPr>
          <w:rFonts w:ascii="Arial" w:eastAsia="MS Gothic" w:hAnsi="Arial" w:cs="Arial"/>
          <w:color w:val="000000" w:themeColor="text1"/>
          <w:sz w:val="22"/>
        </w:rPr>
        <w:t>ś</w:t>
      </w:r>
      <w:r w:rsidRPr="00245D8E">
        <w:rPr>
          <w:rFonts w:ascii="Arial" w:hAnsi="Arial" w:cs="Arial"/>
          <w:color w:val="000000" w:themeColor="text1"/>
          <w:sz w:val="22"/>
        </w:rPr>
        <w:t>wiadczon</w:t>
      </w:r>
      <w:r w:rsidRPr="00245D8E">
        <w:rPr>
          <w:rFonts w:ascii="Arial" w:eastAsia="MS Gothic" w:hAnsi="Arial" w:cs="Arial"/>
          <w:color w:val="000000" w:themeColor="text1"/>
          <w:sz w:val="22"/>
        </w:rPr>
        <w:t>ą</w:t>
      </w:r>
      <w:r w:rsidRPr="00245D8E">
        <w:rPr>
          <w:rFonts w:ascii="Arial" w:hAnsi="Arial" w:cs="Arial"/>
          <w:color w:val="000000" w:themeColor="text1"/>
          <w:sz w:val="22"/>
        </w:rPr>
        <w:t xml:space="preserve"> za zgodno</w:t>
      </w:r>
      <w:r w:rsidRPr="00245D8E">
        <w:rPr>
          <w:rFonts w:ascii="Arial" w:eastAsia="MS Gothic" w:hAnsi="Arial" w:cs="Arial"/>
          <w:color w:val="000000" w:themeColor="text1"/>
          <w:sz w:val="22"/>
        </w:rPr>
        <w:t>ść</w:t>
      </w:r>
      <w:r w:rsidRPr="00245D8E">
        <w:rPr>
          <w:rFonts w:ascii="Arial" w:hAnsi="Arial" w:cs="Arial"/>
          <w:color w:val="000000" w:themeColor="text1"/>
          <w:sz w:val="22"/>
        </w:rPr>
        <w:t xml:space="preserve"> z orygina</w:t>
      </w:r>
      <w:r w:rsidRPr="00245D8E">
        <w:rPr>
          <w:rFonts w:ascii="Arial" w:eastAsia="Malgun Gothic" w:hAnsi="Arial" w:cs="Arial"/>
          <w:color w:val="000000" w:themeColor="text1"/>
          <w:sz w:val="22"/>
        </w:rPr>
        <w:t>ł</w:t>
      </w:r>
      <w:r w:rsidRPr="00245D8E">
        <w:rPr>
          <w:rFonts w:ascii="Arial" w:hAnsi="Arial" w:cs="Arial"/>
          <w:color w:val="000000" w:themeColor="text1"/>
          <w:sz w:val="22"/>
        </w:rPr>
        <w:t>em odpowiednio przez wykonawc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lub podwykonawc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kopi</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dowodu potwierdzaj</w:t>
      </w:r>
      <w:r w:rsidRPr="00245D8E">
        <w:rPr>
          <w:rFonts w:ascii="Arial" w:eastAsia="MS Gothic" w:hAnsi="Arial" w:cs="Arial"/>
          <w:color w:val="000000" w:themeColor="text1"/>
          <w:sz w:val="22"/>
        </w:rPr>
        <w:t>ą</w:t>
      </w:r>
      <w:r w:rsidRPr="00245D8E">
        <w:rPr>
          <w:rFonts w:ascii="Arial" w:hAnsi="Arial" w:cs="Arial"/>
          <w:color w:val="000000" w:themeColor="text1"/>
          <w:sz w:val="22"/>
        </w:rPr>
        <w:t>cego zg</w:t>
      </w:r>
      <w:r w:rsidRPr="00245D8E">
        <w:rPr>
          <w:rFonts w:ascii="Arial" w:eastAsia="Malgun Gothic" w:hAnsi="Arial" w:cs="Arial"/>
          <w:color w:val="000000" w:themeColor="text1"/>
          <w:sz w:val="22"/>
        </w:rPr>
        <w:t>ł</w:t>
      </w:r>
      <w:r w:rsidRPr="00245D8E">
        <w:rPr>
          <w:rFonts w:ascii="Arial" w:hAnsi="Arial" w:cs="Arial"/>
          <w:color w:val="000000" w:themeColor="text1"/>
          <w:sz w:val="22"/>
        </w:rPr>
        <w:t>oszenie pracownika przez pracodawc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do ubezpiecze</w:t>
      </w:r>
      <w:r w:rsidRPr="00245D8E">
        <w:rPr>
          <w:rFonts w:ascii="Arial" w:eastAsia="MS Gothic" w:hAnsi="Arial" w:cs="Arial"/>
          <w:color w:val="000000" w:themeColor="text1"/>
          <w:sz w:val="22"/>
        </w:rPr>
        <w:t>ń</w:t>
      </w:r>
      <w:r w:rsidRPr="00245D8E">
        <w:rPr>
          <w:rFonts w:ascii="Arial" w:hAnsi="Arial" w:cs="Arial"/>
          <w:color w:val="000000" w:themeColor="text1"/>
          <w:sz w:val="22"/>
        </w:rPr>
        <w:t xml:space="preserve">, </w:t>
      </w:r>
    </w:p>
    <w:p w14:paraId="1A486D4E" w14:textId="1687BA76" w:rsidR="00A736E4" w:rsidRPr="00245D8E" w:rsidRDefault="00CF2B90" w:rsidP="009652C6">
      <w:pPr>
        <w:pStyle w:val="Tekstpodstawowy"/>
        <w:numPr>
          <w:ilvl w:val="0"/>
          <w:numId w:val="39"/>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rPr>
        <w:t>Przedstawiona dokumentacja i dowody winny być zanonimizowane w sposób zapewniający ochronę danych osobowych pracowników, zgodnie z</w:t>
      </w:r>
      <w:r w:rsidR="009A0BAC" w:rsidRPr="00245D8E">
        <w:rPr>
          <w:rFonts w:ascii="Arial" w:hAnsi="Arial" w:cs="Arial"/>
          <w:color w:val="000000" w:themeColor="text1"/>
          <w:sz w:val="22"/>
          <w:szCs w:val="22"/>
        </w:rPr>
        <w:t xml:space="preserve"> obowiązującymi przepisami </w:t>
      </w:r>
      <w:r w:rsidR="009A0BAC" w:rsidRPr="00245D8E">
        <w:rPr>
          <w:rFonts w:ascii="Arial" w:hAnsi="Arial" w:cs="Arial"/>
          <w:iCs/>
          <w:color w:val="000000" w:themeColor="text1"/>
          <w:sz w:val="22"/>
          <w:szCs w:val="22"/>
        </w:rPr>
        <w:t>Rozporządzenia Parlamentu Europejskiego Rady (UE) 2016/679 z dnia 27 kwietnia 2016</w:t>
      </w:r>
      <w:r w:rsidR="00BD2B1E">
        <w:rPr>
          <w:rFonts w:ascii="Arial" w:hAnsi="Arial" w:cs="Arial"/>
          <w:iCs/>
          <w:color w:val="000000" w:themeColor="text1"/>
          <w:sz w:val="22"/>
          <w:szCs w:val="22"/>
        </w:rPr>
        <w:t> </w:t>
      </w:r>
      <w:r w:rsidR="009A0BAC" w:rsidRPr="00245D8E">
        <w:rPr>
          <w:rFonts w:ascii="Arial" w:hAnsi="Arial" w:cs="Arial"/>
          <w:iCs/>
          <w:color w:val="000000" w:themeColor="text1"/>
          <w:sz w:val="22"/>
          <w:szCs w:val="22"/>
        </w:rPr>
        <w:t>r. w sprawie ochrony osób fizycznych w związku z przetwarzaniem danych osobowych i w sprawie swobodnego przepływu takich danych</w:t>
      </w:r>
      <w:r w:rsidR="009A0BAC" w:rsidRPr="00245D8E">
        <w:rPr>
          <w:rFonts w:ascii="Arial" w:hAnsi="Arial" w:cs="Arial"/>
          <w:color w:val="000000" w:themeColor="text1"/>
          <w:sz w:val="22"/>
          <w:szCs w:val="22"/>
        </w:rPr>
        <w:t xml:space="preserve"> tj. w szczególności bez adresów, nr PESEL pracowników. Imię i nazwisko nie podlegają anonimizacji.</w:t>
      </w:r>
      <w:r w:rsidR="00A71CBE" w:rsidRPr="00245D8E">
        <w:rPr>
          <w:rFonts w:ascii="Arial" w:hAnsi="Arial" w:cs="Arial"/>
          <w:color w:val="000000" w:themeColor="text1"/>
          <w:sz w:val="22"/>
          <w:szCs w:val="22"/>
        </w:rPr>
        <w:t xml:space="preserve"> </w:t>
      </w:r>
      <w:r w:rsidR="00A71CBE" w:rsidRPr="00245D8E">
        <w:rPr>
          <w:rFonts w:ascii="Arial" w:hAnsi="Arial" w:cs="Arial"/>
          <w:color w:val="000000" w:themeColor="text1"/>
          <w:sz w:val="22"/>
        </w:rPr>
        <w:t>Informacje takie jak: data zawarcia umowy, rodzaj umowy o prac</w:t>
      </w:r>
      <w:r w:rsidR="00A71CBE" w:rsidRPr="00245D8E">
        <w:rPr>
          <w:rFonts w:ascii="Arial" w:eastAsia="MS Gothic" w:hAnsi="Arial" w:cs="Arial"/>
          <w:color w:val="000000" w:themeColor="text1"/>
          <w:sz w:val="22"/>
        </w:rPr>
        <w:t>ę</w:t>
      </w:r>
      <w:r w:rsidR="00A71CBE" w:rsidRPr="00245D8E">
        <w:rPr>
          <w:rFonts w:ascii="Arial" w:hAnsi="Arial" w:cs="Arial"/>
          <w:color w:val="000000" w:themeColor="text1"/>
          <w:sz w:val="22"/>
        </w:rPr>
        <w:t xml:space="preserve"> i wymiar etatu powinny by</w:t>
      </w:r>
      <w:r w:rsidR="00A71CBE" w:rsidRPr="00245D8E">
        <w:rPr>
          <w:rFonts w:ascii="Arial" w:eastAsia="MS Gothic" w:hAnsi="Arial" w:cs="Arial"/>
          <w:color w:val="000000" w:themeColor="text1"/>
          <w:sz w:val="22"/>
        </w:rPr>
        <w:t>ć</w:t>
      </w:r>
      <w:r w:rsidR="00A71CBE" w:rsidRPr="00245D8E">
        <w:rPr>
          <w:rFonts w:ascii="Arial" w:hAnsi="Arial" w:cs="Arial"/>
          <w:color w:val="000000" w:themeColor="text1"/>
          <w:sz w:val="22"/>
        </w:rPr>
        <w:t xml:space="preserve"> mo</w:t>
      </w:r>
      <w:r w:rsidR="00A71CBE" w:rsidRPr="00245D8E">
        <w:rPr>
          <w:rFonts w:ascii="Arial" w:eastAsia="MS Gothic" w:hAnsi="Arial" w:cs="Arial"/>
          <w:color w:val="000000" w:themeColor="text1"/>
          <w:sz w:val="22"/>
        </w:rPr>
        <w:t>ż</w:t>
      </w:r>
      <w:r w:rsidR="00A71CBE" w:rsidRPr="00245D8E">
        <w:rPr>
          <w:rFonts w:ascii="Arial" w:hAnsi="Arial" w:cs="Arial"/>
          <w:color w:val="000000" w:themeColor="text1"/>
          <w:sz w:val="22"/>
        </w:rPr>
        <w:t>liwe do zidentyfikowania.</w:t>
      </w:r>
    </w:p>
    <w:p w14:paraId="17CADDF6" w14:textId="63A680D3" w:rsidR="0059096C" w:rsidRPr="00245D8E" w:rsidRDefault="0059096C" w:rsidP="009652C6">
      <w:pPr>
        <w:pStyle w:val="Tekstpodstawowy"/>
        <w:numPr>
          <w:ilvl w:val="0"/>
          <w:numId w:val="34"/>
        </w:numPr>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lastRenderedPageBreak/>
        <w:t xml:space="preserve">Wykonawca zobowiązany jest </w:t>
      </w:r>
      <w:r w:rsidR="00CF2B90" w:rsidRPr="00245D8E">
        <w:rPr>
          <w:rFonts w:ascii="Arial" w:hAnsi="Arial" w:cs="Arial"/>
          <w:color w:val="000000" w:themeColor="text1"/>
          <w:sz w:val="22"/>
          <w:szCs w:val="22"/>
          <w:lang w:val="pl-PL"/>
        </w:rPr>
        <w:t>w ciągu</w:t>
      </w:r>
      <w:r w:rsidRPr="00245D8E">
        <w:rPr>
          <w:rFonts w:ascii="Arial" w:hAnsi="Arial" w:cs="Arial"/>
          <w:color w:val="000000" w:themeColor="text1"/>
          <w:sz w:val="22"/>
          <w:szCs w:val="22"/>
          <w:lang w:val="pl-PL"/>
        </w:rPr>
        <w:t xml:space="preserve"> </w:t>
      </w:r>
      <w:r w:rsidR="00064477" w:rsidRPr="00245D8E">
        <w:rPr>
          <w:rFonts w:ascii="Arial" w:hAnsi="Arial" w:cs="Arial"/>
          <w:color w:val="000000" w:themeColor="text1"/>
          <w:sz w:val="22"/>
          <w:szCs w:val="22"/>
          <w:u w:val="single"/>
          <w:lang w:val="pl-PL"/>
        </w:rPr>
        <w:t>10</w:t>
      </w:r>
      <w:r w:rsidRPr="00245D8E">
        <w:rPr>
          <w:rFonts w:ascii="Arial" w:hAnsi="Arial" w:cs="Arial"/>
          <w:color w:val="000000" w:themeColor="text1"/>
          <w:sz w:val="22"/>
          <w:szCs w:val="22"/>
          <w:u w:val="single"/>
          <w:lang w:val="pl-PL"/>
        </w:rPr>
        <w:t xml:space="preserve"> dni</w:t>
      </w:r>
      <w:r w:rsidR="00CF2B90" w:rsidRPr="00245D8E">
        <w:rPr>
          <w:rFonts w:ascii="Arial" w:hAnsi="Arial" w:cs="Arial"/>
          <w:color w:val="000000" w:themeColor="text1"/>
          <w:sz w:val="22"/>
          <w:szCs w:val="22"/>
          <w:u w:val="single"/>
          <w:lang w:val="pl-PL"/>
        </w:rPr>
        <w:t xml:space="preserve"> od dnia podpisania umowy</w:t>
      </w:r>
      <w:r w:rsidRPr="00245D8E">
        <w:rPr>
          <w:rFonts w:ascii="Arial" w:hAnsi="Arial" w:cs="Arial"/>
          <w:color w:val="000000" w:themeColor="text1"/>
          <w:sz w:val="22"/>
          <w:szCs w:val="22"/>
          <w:u w:val="single"/>
          <w:lang w:val="pl-PL"/>
        </w:rPr>
        <w:t xml:space="preserve"> </w:t>
      </w:r>
      <w:r w:rsidRPr="00245D8E">
        <w:rPr>
          <w:rFonts w:ascii="Arial" w:hAnsi="Arial" w:cs="Arial"/>
          <w:color w:val="000000" w:themeColor="text1"/>
          <w:sz w:val="22"/>
          <w:szCs w:val="22"/>
          <w:lang w:val="pl-PL"/>
        </w:rPr>
        <w:t>przedłożyć Zamawiającemu pisemne oświadczenie potwierdzające spełnienie wymogów o których mowa w ust. 1.</w:t>
      </w:r>
    </w:p>
    <w:p w14:paraId="4E3B9846" w14:textId="31B070A0" w:rsidR="00842E05" w:rsidRPr="00245D8E" w:rsidRDefault="002B399B" w:rsidP="009652C6">
      <w:pPr>
        <w:pStyle w:val="Tekstpodstawowy"/>
        <w:numPr>
          <w:ilvl w:val="0"/>
          <w:numId w:val="34"/>
        </w:numPr>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Nieprzedłożenia przez Wykonawcę dokumentów, o których mowa w ust. 4 w terminie 30 dni od upływu terminu określonego w ust. 4 i 5, będzie traktowane jako niewypełnienie obowiązku zatrudnienia Pracowników świadczących czynności wymienione w ust. 1 umowy, na podstawie umowy o pracę.</w:t>
      </w:r>
    </w:p>
    <w:p w14:paraId="0C0DE598" w14:textId="2BB9EE5A" w:rsidR="002A5717" w:rsidRPr="00245D8E" w:rsidRDefault="002A5717" w:rsidP="009652C6">
      <w:pPr>
        <w:pStyle w:val="Tekstpodstawowy"/>
        <w:spacing w:before="24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INNE POSTANOWIENIA UMOWY</w:t>
      </w:r>
    </w:p>
    <w:p w14:paraId="0C2DB178" w14:textId="60177A98" w:rsidR="002A5717" w:rsidRPr="00245D8E" w:rsidRDefault="002A5717" w:rsidP="009652C6">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xml:space="preserve">§ </w:t>
      </w:r>
      <w:r w:rsidR="00DB2705">
        <w:rPr>
          <w:rFonts w:ascii="Arial" w:hAnsi="Arial" w:cs="Arial"/>
          <w:b/>
          <w:color w:val="000000" w:themeColor="text1"/>
          <w:sz w:val="22"/>
          <w:szCs w:val="22"/>
          <w:lang w:val="pl-PL"/>
        </w:rPr>
        <w:t>24</w:t>
      </w:r>
    </w:p>
    <w:p w14:paraId="5E9031B7" w14:textId="757928EE" w:rsidR="00B028DF" w:rsidRPr="00245D8E" w:rsidRDefault="00B4521E" w:rsidP="009652C6">
      <w:pPr>
        <w:pStyle w:val="Tekstpodstawowy"/>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Zmiana postanowień zawartej umowy może nastąpić za zgodą obu stron wyrażoną na piśmie pod rygorem nieważności takiej zmiany.</w:t>
      </w:r>
    </w:p>
    <w:p w14:paraId="5C6E9F36" w14:textId="2367B7DC" w:rsidR="00B4521E" w:rsidRPr="00245D8E" w:rsidRDefault="002A5717" w:rsidP="009652C6">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xml:space="preserve">§ </w:t>
      </w:r>
      <w:r w:rsidR="00FB4F06">
        <w:rPr>
          <w:rFonts w:ascii="Arial" w:hAnsi="Arial" w:cs="Arial"/>
          <w:b/>
          <w:color w:val="000000" w:themeColor="text1"/>
          <w:sz w:val="22"/>
          <w:szCs w:val="22"/>
          <w:lang w:val="pl-PL"/>
        </w:rPr>
        <w:t>25</w:t>
      </w:r>
    </w:p>
    <w:p w14:paraId="1ADEC5B1" w14:textId="77777777" w:rsidR="00B4521E" w:rsidRPr="00245D8E" w:rsidRDefault="00B4521E" w:rsidP="009652C6">
      <w:pPr>
        <w:pStyle w:val="Tekstpodstawowy"/>
        <w:numPr>
          <w:ilvl w:val="0"/>
          <w:numId w:val="7"/>
        </w:numPr>
        <w:tabs>
          <w:tab w:val="clear" w:pos="360"/>
          <w:tab w:val="num" w:pos="284"/>
        </w:tabs>
        <w:spacing w:before="60" w:line="276" w:lineRule="auto"/>
        <w:ind w:left="284" w:hanging="284"/>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Oprócz wypadków wymienionych w treści tytułu XV kodeksu cywilnego</w:t>
      </w:r>
      <w:r w:rsidR="00E27D2D" w:rsidRPr="00245D8E">
        <w:rPr>
          <w:rFonts w:ascii="Arial" w:hAnsi="Arial" w:cs="Arial"/>
          <w:color w:val="000000" w:themeColor="text1"/>
          <w:sz w:val="22"/>
          <w:szCs w:val="22"/>
          <w:lang w:val="pl-PL"/>
        </w:rPr>
        <w:t>, Zamawiającemu</w:t>
      </w:r>
      <w:r w:rsidRPr="00245D8E">
        <w:rPr>
          <w:rFonts w:ascii="Arial" w:hAnsi="Arial" w:cs="Arial"/>
          <w:color w:val="000000" w:themeColor="text1"/>
          <w:sz w:val="22"/>
          <w:szCs w:val="22"/>
          <w:lang w:val="pl-PL"/>
        </w:rPr>
        <w:t xml:space="preserve"> przysługuje prawo</w:t>
      </w:r>
      <w:r w:rsidR="00FF4649"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odstąpienia od umowy w następujących sytuacjach:</w:t>
      </w:r>
    </w:p>
    <w:p w14:paraId="6F52E06E" w14:textId="2BB6DD84" w:rsidR="000E5F69" w:rsidRPr="00245D8E" w:rsidRDefault="00B4521E" w:rsidP="009652C6">
      <w:pPr>
        <w:pStyle w:val="Tekstpodstawowy"/>
        <w:numPr>
          <w:ilvl w:val="0"/>
          <w:numId w:val="16"/>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 razie wystąpienia istotnej zmiany okoliczności powodującej, że wykonanie umowy nie leży w interesie publicznym, czego nie można było przewidzieć w chwili zawarcia umowy, </w:t>
      </w:r>
      <w:r w:rsidR="00D23F64" w:rsidRPr="00D23F64">
        <w:rPr>
          <w:rFonts w:ascii="Arial" w:hAnsi="Arial" w:cs="Arial"/>
          <w:color w:val="000000" w:themeColor="text1"/>
          <w:sz w:val="22"/>
          <w:szCs w:val="22"/>
          <w:lang w:val="pl-PL"/>
        </w:rPr>
        <w:t>lub dalsze wykonywanie umowy może zagrozić istotnemu interesowi bezpieczeństwa państwa lub bezpieczeństwu publicznemu,</w:t>
      </w:r>
      <w:r w:rsidR="00D23F64">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 xml:space="preserve">Zamawiający może odstąpić od umowy w </w:t>
      </w:r>
      <w:r w:rsidR="00FE0ACA" w:rsidRPr="00245D8E">
        <w:rPr>
          <w:rFonts w:ascii="Arial" w:hAnsi="Arial" w:cs="Arial"/>
          <w:color w:val="000000" w:themeColor="text1"/>
          <w:sz w:val="22"/>
          <w:szCs w:val="22"/>
          <w:lang w:val="pl-PL"/>
        </w:rPr>
        <w:t xml:space="preserve">terminie 30 dni </w:t>
      </w:r>
      <w:r w:rsidRPr="00245D8E">
        <w:rPr>
          <w:rFonts w:ascii="Arial" w:hAnsi="Arial" w:cs="Arial"/>
          <w:color w:val="000000" w:themeColor="text1"/>
          <w:sz w:val="22"/>
          <w:szCs w:val="22"/>
          <w:lang w:val="pl-PL"/>
        </w:rPr>
        <w:t xml:space="preserve">od powzięcia wiadomości o powyższych okolicznościach. W takim wypadku wykonawca może żądać jedynie wynagrodzenia należnego mu </w:t>
      </w:r>
      <w:r w:rsidR="00B54CFF" w:rsidRPr="00245D8E">
        <w:rPr>
          <w:rFonts w:ascii="Arial" w:hAnsi="Arial" w:cs="Arial"/>
          <w:color w:val="000000" w:themeColor="text1"/>
          <w:sz w:val="22"/>
          <w:szCs w:val="22"/>
          <w:lang w:val="pl-PL"/>
        </w:rPr>
        <w:t>z tytułu wykonania części umowy,</w:t>
      </w:r>
    </w:p>
    <w:p w14:paraId="0881389A" w14:textId="2D5EFD88" w:rsidR="000E5F69" w:rsidRPr="00245D8E" w:rsidRDefault="00B4521E" w:rsidP="009652C6">
      <w:pPr>
        <w:pStyle w:val="Tekstpodstawowy"/>
        <w:numPr>
          <w:ilvl w:val="0"/>
          <w:numId w:val="16"/>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nie rozpoczął </w:t>
      </w:r>
      <w:r w:rsidR="00BB50E3" w:rsidRPr="00245D8E">
        <w:rPr>
          <w:rFonts w:ascii="Arial" w:hAnsi="Arial" w:cs="Arial"/>
          <w:color w:val="000000" w:themeColor="text1"/>
          <w:sz w:val="22"/>
          <w:szCs w:val="22"/>
          <w:lang w:val="pl-PL"/>
        </w:rPr>
        <w:t xml:space="preserve">prac </w:t>
      </w:r>
      <w:r w:rsidRPr="00245D8E">
        <w:rPr>
          <w:rFonts w:ascii="Arial" w:hAnsi="Arial" w:cs="Arial"/>
          <w:color w:val="000000" w:themeColor="text1"/>
          <w:sz w:val="22"/>
          <w:szCs w:val="22"/>
          <w:lang w:val="pl-PL"/>
        </w:rPr>
        <w:t xml:space="preserve">bez uzasadnionych przyczyn w ciągu </w:t>
      </w:r>
      <w:r w:rsidRPr="00245D8E">
        <w:rPr>
          <w:rFonts w:ascii="Arial" w:hAnsi="Arial" w:cs="Arial"/>
          <w:b/>
          <w:bCs/>
          <w:color w:val="000000" w:themeColor="text1"/>
          <w:sz w:val="22"/>
          <w:szCs w:val="22"/>
          <w:lang w:val="pl-PL"/>
        </w:rPr>
        <w:t>14</w:t>
      </w:r>
      <w:r w:rsidRPr="00245D8E">
        <w:rPr>
          <w:rFonts w:ascii="Arial" w:hAnsi="Arial" w:cs="Arial"/>
          <w:color w:val="000000" w:themeColor="text1"/>
          <w:sz w:val="22"/>
          <w:szCs w:val="22"/>
          <w:lang w:val="pl-PL"/>
        </w:rPr>
        <w:t xml:space="preserve"> dni od terminu rozpoczęcia ustalonego w § </w:t>
      </w:r>
      <w:r w:rsidR="00FB4F06">
        <w:rPr>
          <w:rFonts w:ascii="Arial" w:hAnsi="Arial" w:cs="Arial"/>
          <w:color w:val="000000" w:themeColor="text1"/>
          <w:sz w:val="22"/>
          <w:szCs w:val="22"/>
          <w:lang w:val="pl-PL"/>
        </w:rPr>
        <w:t>4</w:t>
      </w:r>
      <w:r w:rsidRPr="00245D8E">
        <w:rPr>
          <w:rFonts w:ascii="Arial" w:hAnsi="Arial" w:cs="Arial"/>
          <w:color w:val="000000" w:themeColor="text1"/>
          <w:sz w:val="22"/>
          <w:szCs w:val="22"/>
          <w:lang w:val="pl-PL"/>
        </w:rPr>
        <w:t xml:space="preserve"> ust</w:t>
      </w:r>
      <w:r w:rsidR="00CE7A75" w:rsidRPr="00245D8E">
        <w:rPr>
          <w:rFonts w:ascii="Arial" w:hAnsi="Arial" w:cs="Arial"/>
          <w:color w:val="000000" w:themeColor="text1"/>
          <w:sz w:val="22"/>
          <w:szCs w:val="22"/>
          <w:lang w:val="pl-PL"/>
        </w:rPr>
        <w:t>.</w:t>
      </w:r>
      <w:r w:rsidRPr="00245D8E">
        <w:rPr>
          <w:rFonts w:ascii="Arial" w:hAnsi="Arial" w:cs="Arial"/>
          <w:color w:val="000000" w:themeColor="text1"/>
          <w:sz w:val="22"/>
          <w:szCs w:val="22"/>
          <w:lang w:val="pl-PL"/>
        </w:rPr>
        <w:t xml:space="preserve"> </w:t>
      </w:r>
      <w:r w:rsidR="004B06CC" w:rsidRPr="00245D8E">
        <w:rPr>
          <w:rFonts w:ascii="Arial" w:hAnsi="Arial" w:cs="Arial"/>
          <w:color w:val="000000" w:themeColor="text1"/>
          <w:sz w:val="22"/>
          <w:szCs w:val="22"/>
          <w:lang w:val="pl-PL"/>
        </w:rPr>
        <w:t>1</w:t>
      </w:r>
      <w:r w:rsidR="00763EA7"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oraz nie podejmuje ich pomimo wezwania Zamawiającego złożonego na piśmie,</w:t>
      </w:r>
    </w:p>
    <w:p w14:paraId="606513F5" w14:textId="48CE623C" w:rsidR="00F93D46" w:rsidRPr="00245D8E" w:rsidRDefault="003A74CD" w:rsidP="009652C6">
      <w:pPr>
        <w:pStyle w:val="Tekstpodstawowy"/>
        <w:numPr>
          <w:ilvl w:val="0"/>
          <w:numId w:val="16"/>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w:t>
      </w:r>
      <w:r w:rsidR="00B4521E" w:rsidRPr="00245D8E">
        <w:rPr>
          <w:rFonts w:ascii="Arial" w:hAnsi="Arial" w:cs="Arial"/>
          <w:color w:val="000000" w:themeColor="text1"/>
          <w:sz w:val="22"/>
          <w:szCs w:val="22"/>
          <w:lang w:val="pl-PL"/>
        </w:rPr>
        <w:t xml:space="preserve">ykonawca przerwał realizację </w:t>
      </w:r>
      <w:r w:rsidR="00BB50E3" w:rsidRPr="00245D8E">
        <w:rPr>
          <w:rFonts w:ascii="Arial" w:hAnsi="Arial" w:cs="Arial"/>
          <w:color w:val="000000" w:themeColor="text1"/>
          <w:sz w:val="22"/>
          <w:szCs w:val="22"/>
          <w:lang w:val="pl-PL"/>
        </w:rPr>
        <w:t xml:space="preserve">prac </w:t>
      </w:r>
      <w:r w:rsidR="0057367E" w:rsidRPr="00245D8E">
        <w:rPr>
          <w:rFonts w:ascii="Arial" w:hAnsi="Arial" w:cs="Arial"/>
          <w:color w:val="000000" w:themeColor="text1"/>
          <w:sz w:val="22"/>
          <w:szCs w:val="22"/>
          <w:lang w:val="pl-PL"/>
        </w:rPr>
        <w:t xml:space="preserve">bez uzasadnionych przyczyn </w:t>
      </w:r>
      <w:r w:rsidR="00B4521E" w:rsidRPr="00245D8E">
        <w:rPr>
          <w:rFonts w:ascii="Arial" w:hAnsi="Arial" w:cs="Arial"/>
          <w:color w:val="000000" w:themeColor="text1"/>
          <w:sz w:val="22"/>
          <w:szCs w:val="22"/>
          <w:lang w:val="pl-PL"/>
        </w:rPr>
        <w:t xml:space="preserve">i przerwa ta trwa dłużej niż </w:t>
      </w:r>
      <w:r w:rsidR="000E5F69" w:rsidRPr="00245D8E">
        <w:rPr>
          <w:rFonts w:ascii="Arial" w:hAnsi="Arial" w:cs="Arial"/>
          <w:b/>
          <w:color w:val="000000" w:themeColor="text1"/>
          <w:sz w:val="22"/>
          <w:szCs w:val="22"/>
          <w:lang w:val="pl-PL"/>
        </w:rPr>
        <w:t>14</w:t>
      </w:r>
      <w:r w:rsidR="00B54CFF" w:rsidRPr="00245D8E">
        <w:rPr>
          <w:rFonts w:ascii="Arial" w:hAnsi="Arial" w:cs="Arial"/>
          <w:color w:val="000000" w:themeColor="text1"/>
          <w:sz w:val="22"/>
          <w:szCs w:val="22"/>
          <w:lang w:val="pl-PL"/>
        </w:rPr>
        <w:t xml:space="preserve"> dni,</w:t>
      </w:r>
    </w:p>
    <w:p w14:paraId="20BB77B2" w14:textId="22F44EB5" w:rsidR="00AF64A8" w:rsidRPr="00245D8E" w:rsidRDefault="00AF64A8" w:rsidP="009652C6">
      <w:pPr>
        <w:pStyle w:val="Tekstpodstawowy"/>
        <w:numPr>
          <w:ilvl w:val="0"/>
          <w:numId w:val="16"/>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zajdzie konieczność dokonania więcej niż dwóch bezpośrednich zapłat podwykonawcy lub konieczność dokonania bezpośrednich zapłat przekroczy kwotę 5% wartości Zamówienia</w:t>
      </w:r>
      <w:r w:rsidR="00B54CFF" w:rsidRPr="00245D8E">
        <w:rPr>
          <w:rFonts w:ascii="Arial" w:hAnsi="Arial" w:cs="Arial"/>
          <w:color w:val="000000" w:themeColor="text1"/>
          <w:sz w:val="22"/>
          <w:szCs w:val="22"/>
          <w:lang w:val="pl-PL"/>
        </w:rPr>
        <w:t>.</w:t>
      </w:r>
    </w:p>
    <w:p w14:paraId="52EBAB66" w14:textId="77777777" w:rsidR="00B4521E" w:rsidRPr="00245D8E" w:rsidRDefault="00270B59" w:rsidP="009652C6">
      <w:pPr>
        <w:pStyle w:val="Tekstpodstawowy"/>
        <w:numPr>
          <w:ilvl w:val="0"/>
          <w:numId w:val="7"/>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Oprócz wypadków wymienionych w treści tytułu XV kodeksu cywilnego, </w:t>
      </w:r>
      <w:r w:rsidR="00B4521E" w:rsidRPr="00245D8E">
        <w:rPr>
          <w:rFonts w:ascii="Arial" w:hAnsi="Arial" w:cs="Arial"/>
          <w:color w:val="000000" w:themeColor="text1"/>
          <w:sz w:val="22"/>
          <w:szCs w:val="22"/>
          <w:lang w:val="pl-PL"/>
        </w:rPr>
        <w:t xml:space="preserve">Wykonawcy przysługuje prawo do odstąpienia od umowy </w:t>
      </w:r>
      <w:r w:rsidR="004A7E10" w:rsidRPr="00245D8E">
        <w:rPr>
          <w:rFonts w:ascii="Arial" w:hAnsi="Arial" w:cs="Arial"/>
          <w:color w:val="000000" w:themeColor="text1"/>
          <w:sz w:val="22"/>
          <w:szCs w:val="22"/>
          <w:lang w:val="pl-PL"/>
        </w:rPr>
        <w:t>w</w:t>
      </w:r>
      <w:r w:rsidR="00B4521E" w:rsidRPr="00245D8E">
        <w:rPr>
          <w:rFonts w:ascii="Arial" w:hAnsi="Arial" w:cs="Arial"/>
          <w:color w:val="000000" w:themeColor="text1"/>
          <w:sz w:val="22"/>
          <w:szCs w:val="22"/>
          <w:lang w:val="pl-PL"/>
        </w:rPr>
        <w:t xml:space="preserve"> szczególności, jeżeli:</w:t>
      </w:r>
    </w:p>
    <w:p w14:paraId="361B49B0" w14:textId="77777777" w:rsidR="00906006" w:rsidRPr="00245D8E" w:rsidRDefault="00906006" w:rsidP="009652C6">
      <w:pPr>
        <w:pStyle w:val="Tekstpodstawowy"/>
        <w:numPr>
          <w:ilvl w:val="0"/>
          <w:numId w:val="17"/>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Zamawiający zwleka z przekazaniem terenu budowy, a zwłoka przekracza </w:t>
      </w:r>
      <w:r w:rsidRPr="00245D8E">
        <w:rPr>
          <w:rFonts w:ascii="Arial" w:hAnsi="Arial" w:cs="Arial"/>
          <w:b/>
          <w:color w:val="000000" w:themeColor="text1"/>
          <w:sz w:val="22"/>
          <w:szCs w:val="22"/>
          <w:lang w:val="pl-PL"/>
        </w:rPr>
        <w:t>21</w:t>
      </w:r>
      <w:r w:rsidRPr="00245D8E">
        <w:rPr>
          <w:rFonts w:ascii="Arial" w:hAnsi="Arial" w:cs="Arial"/>
          <w:color w:val="000000" w:themeColor="text1"/>
          <w:sz w:val="22"/>
          <w:szCs w:val="22"/>
          <w:lang w:val="pl-PL"/>
        </w:rPr>
        <w:t xml:space="preserve"> dni,</w:t>
      </w:r>
    </w:p>
    <w:p w14:paraId="4FE6B26A" w14:textId="071E7E23" w:rsidR="00F93D46" w:rsidRPr="00245D8E" w:rsidRDefault="00B4521E" w:rsidP="009652C6">
      <w:pPr>
        <w:pStyle w:val="Tekstpodstawowy"/>
        <w:numPr>
          <w:ilvl w:val="0"/>
          <w:numId w:val="17"/>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Zamawiający odmawia bez uzasadnionej przyczyny odbioru</w:t>
      </w:r>
      <w:r w:rsidR="00D5484E"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 xml:space="preserve">robót </w:t>
      </w:r>
      <w:r w:rsidR="00D5484E" w:rsidRPr="00245D8E">
        <w:rPr>
          <w:rFonts w:ascii="Arial" w:hAnsi="Arial" w:cs="Arial"/>
          <w:color w:val="000000" w:themeColor="text1"/>
          <w:sz w:val="22"/>
          <w:szCs w:val="22"/>
          <w:lang w:val="pl-PL"/>
        </w:rPr>
        <w:t>l</w:t>
      </w:r>
      <w:r w:rsidRPr="00245D8E">
        <w:rPr>
          <w:rFonts w:ascii="Arial" w:hAnsi="Arial" w:cs="Arial"/>
          <w:color w:val="000000" w:themeColor="text1"/>
          <w:sz w:val="22"/>
          <w:szCs w:val="22"/>
          <w:lang w:val="pl-PL"/>
        </w:rPr>
        <w:t>ub podpisania protokołu odbioru,</w:t>
      </w:r>
    </w:p>
    <w:p w14:paraId="60575F4D" w14:textId="2F8073AB" w:rsidR="00906006" w:rsidRPr="00245D8E" w:rsidRDefault="00906006" w:rsidP="009652C6">
      <w:pPr>
        <w:pStyle w:val="Tekstpodstawowy"/>
        <w:numPr>
          <w:ilvl w:val="0"/>
          <w:numId w:val="17"/>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Wykonawca nie otrzyma kwoty należnej wg. wystawionej Zamawiającemu faktury</w:t>
      </w:r>
      <w:r w:rsidR="0086299F" w:rsidRPr="00245D8E">
        <w:rPr>
          <w:rFonts w:ascii="Arial" w:hAnsi="Arial" w:cs="Arial"/>
          <w:color w:val="000000" w:themeColor="text1"/>
          <w:sz w:val="22"/>
          <w:szCs w:val="22"/>
          <w:lang w:val="pl-PL"/>
        </w:rPr>
        <w:br/>
      </w:r>
      <w:r w:rsidRPr="00245D8E">
        <w:rPr>
          <w:rFonts w:ascii="Arial" w:hAnsi="Arial" w:cs="Arial"/>
          <w:color w:val="000000" w:themeColor="text1"/>
          <w:sz w:val="22"/>
          <w:szCs w:val="22"/>
          <w:lang w:val="pl-PL"/>
        </w:rPr>
        <w:t xml:space="preserve">i załączonego do niej protokołu odbioru wykonanych robót w terminie </w:t>
      </w:r>
      <w:r w:rsidR="00693260" w:rsidRPr="00245D8E">
        <w:rPr>
          <w:rFonts w:ascii="Arial" w:hAnsi="Arial" w:cs="Arial"/>
          <w:b/>
          <w:color w:val="000000" w:themeColor="text1"/>
          <w:sz w:val="22"/>
          <w:szCs w:val="22"/>
          <w:lang w:val="pl-PL"/>
        </w:rPr>
        <w:t>6</w:t>
      </w:r>
      <w:r w:rsidRPr="00245D8E">
        <w:rPr>
          <w:rFonts w:ascii="Arial" w:hAnsi="Arial" w:cs="Arial"/>
          <w:b/>
          <w:color w:val="000000" w:themeColor="text1"/>
          <w:sz w:val="22"/>
          <w:szCs w:val="22"/>
          <w:lang w:val="pl-PL"/>
        </w:rPr>
        <w:t xml:space="preserve">0 </w:t>
      </w:r>
      <w:r w:rsidRPr="00245D8E">
        <w:rPr>
          <w:rFonts w:ascii="Arial" w:hAnsi="Arial" w:cs="Arial"/>
          <w:color w:val="000000" w:themeColor="text1"/>
          <w:sz w:val="22"/>
          <w:szCs w:val="22"/>
          <w:lang w:val="pl-PL"/>
        </w:rPr>
        <w:t xml:space="preserve">dni od upływy terminu płatności, z wyjątkiem </w:t>
      </w:r>
      <w:r w:rsidR="00CA6797" w:rsidRPr="00245D8E">
        <w:rPr>
          <w:rFonts w:ascii="Arial" w:hAnsi="Arial" w:cs="Arial"/>
          <w:color w:val="000000" w:themeColor="text1"/>
          <w:sz w:val="22"/>
          <w:szCs w:val="22"/>
          <w:lang w:val="pl-PL"/>
        </w:rPr>
        <w:t xml:space="preserve">dokonanych </w:t>
      </w:r>
      <w:r w:rsidRPr="00245D8E">
        <w:rPr>
          <w:rFonts w:ascii="Arial" w:hAnsi="Arial" w:cs="Arial"/>
          <w:color w:val="000000" w:themeColor="text1"/>
          <w:sz w:val="22"/>
          <w:szCs w:val="22"/>
          <w:lang w:val="pl-PL"/>
        </w:rPr>
        <w:t>potrąceń w szczególności z tytułu roszczeń</w:t>
      </w:r>
      <w:r w:rsidR="00F61F7D" w:rsidRPr="00245D8E">
        <w:rPr>
          <w:rFonts w:ascii="Arial" w:hAnsi="Arial" w:cs="Arial"/>
          <w:color w:val="000000" w:themeColor="text1"/>
          <w:sz w:val="22"/>
          <w:szCs w:val="22"/>
          <w:lang w:val="pl-PL"/>
        </w:rPr>
        <w:t xml:space="preserve"> Zamawiającego lub kar umownych.</w:t>
      </w:r>
    </w:p>
    <w:p w14:paraId="014B4399" w14:textId="77777777" w:rsidR="00CF2B90" w:rsidRPr="00245D8E" w:rsidRDefault="00CF2B90" w:rsidP="009652C6">
      <w:pPr>
        <w:pStyle w:val="Tekstpodstawowy"/>
        <w:numPr>
          <w:ilvl w:val="0"/>
          <w:numId w:val="17"/>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na skutek polecenia Zamawiającego przerwa lub opóźnienie w wykonywaniu robót trwa dłużej niż </w:t>
      </w:r>
      <w:r w:rsidRPr="00245D8E">
        <w:rPr>
          <w:rFonts w:ascii="Arial" w:hAnsi="Arial" w:cs="Arial"/>
          <w:b/>
          <w:color w:val="000000" w:themeColor="text1"/>
          <w:sz w:val="22"/>
          <w:szCs w:val="22"/>
          <w:lang w:val="pl-PL"/>
        </w:rPr>
        <w:t>21</w:t>
      </w:r>
      <w:r w:rsidRPr="00245D8E">
        <w:rPr>
          <w:rFonts w:ascii="Arial" w:hAnsi="Arial" w:cs="Arial"/>
          <w:color w:val="000000" w:themeColor="text1"/>
          <w:sz w:val="22"/>
          <w:szCs w:val="22"/>
          <w:lang w:val="pl-PL"/>
        </w:rPr>
        <w:t xml:space="preserve"> dni.</w:t>
      </w:r>
    </w:p>
    <w:p w14:paraId="748A8633" w14:textId="3F6D0732" w:rsidR="00CF2B90" w:rsidRPr="00245D8E" w:rsidRDefault="00CF2B90" w:rsidP="009652C6">
      <w:pPr>
        <w:pStyle w:val="Tekstpodstawowy"/>
        <w:numPr>
          <w:ilvl w:val="0"/>
          <w:numId w:val="17"/>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Zamawiający zawiadomi Wykonawcę, iż wobec zaistnienia uprzednio nieprzewidzianych okoliczności nie będzie mógł spełnić swoich zobowiązań umownych wobec Wykonawcy.</w:t>
      </w:r>
    </w:p>
    <w:p w14:paraId="512D5047" w14:textId="77777777" w:rsidR="00D5484E" w:rsidRPr="00245D8E" w:rsidRDefault="00BE3D12" w:rsidP="009652C6">
      <w:pPr>
        <w:pStyle w:val="Tekstpodstawowy"/>
        <w:numPr>
          <w:ilvl w:val="0"/>
          <w:numId w:val="18"/>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lastRenderedPageBreak/>
        <w:t xml:space="preserve">Strony mogą </w:t>
      </w:r>
      <w:r w:rsidR="00D5484E" w:rsidRPr="00245D8E">
        <w:rPr>
          <w:rFonts w:ascii="Arial" w:hAnsi="Arial" w:cs="Arial"/>
          <w:color w:val="000000" w:themeColor="text1"/>
          <w:sz w:val="22"/>
          <w:szCs w:val="22"/>
          <w:lang w:val="pl-PL"/>
        </w:rPr>
        <w:t>odstąpić od umowy w terminie 30 dni od powzięcia wiadomości o okolicznościach stanowiących podstawę odstąpienia.</w:t>
      </w:r>
    </w:p>
    <w:p w14:paraId="526D97AC" w14:textId="05A90F80" w:rsidR="00B4521E" w:rsidRPr="00245D8E" w:rsidRDefault="00B4521E" w:rsidP="009652C6">
      <w:pPr>
        <w:pStyle w:val="Tekstpodstawowy"/>
        <w:numPr>
          <w:ilvl w:val="0"/>
          <w:numId w:val="18"/>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Odstąpienie od umowy powinno nastąpić w formie pisemnej pod rygorem nieważności</w:t>
      </w:r>
      <w:r w:rsidR="00FF4649" w:rsidRPr="00245D8E">
        <w:rPr>
          <w:rFonts w:ascii="Arial" w:hAnsi="Arial" w:cs="Arial"/>
          <w:color w:val="000000" w:themeColor="text1"/>
          <w:sz w:val="22"/>
          <w:szCs w:val="22"/>
          <w:lang w:val="pl-PL"/>
        </w:rPr>
        <w:t xml:space="preserve"> </w:t>
      </w:r>
      <w:r w:rsidR="00064477" w:rsidRPr="00245D8E">
        <w:rPr>
          <w:rFonts w:ascii="Arial" w:hAnsi="Arial" w:cs="Arial"/>
          <w:color w:val="000000" w:themeColor="text1"/>
          <w:sz w:val="22"/>
          <w:szCs w:val="22"/>
          <w:lang w:val="pl-PL"/>
        </w:rPr>
        <w:br/>
      </w:r>
      <w:r w:rsidRPr="00245D8E">
        <w:rPr>
          <w:rFonts w:ascii="Arial" w:hAnsi="Arial" w:cs="Arial"/>
          <w:color w:val="000000" w:themeColor="text1"/>
          <w:sz w:val="22"/>
          <w:szCs w:val="22"/>
          <w:lang w:val="pl-PL"/>
        </w:rPr>
        <w:t>i</w:t>
      </w:r>
      <w:r w:rsidR="00FF4649"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powinno</w:t>
      </w:r>
      <w:r w:rsidR="00FF4649"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zawierać uzasadnienie.</w:t>
      </w:r>
    </w:p>
    <w:p w14:paraId="51608031" w14:textId="77777777" w:rsidR="00B4521E" w:rsidRPr="00245D8E" w:rsidRDefault="00B4521E" w:rsidP="009652C6">
      <w:pPr>
        <w:pStyle w:val="Tekstpodstawowy"/>
        <w:numPr>
          <w:ilvl w:val="0"/>
          <w:numId w:val="18"/>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przypadku odstąpienia od umowy Wykonawcę oraz Zamawiającego obciążają następujące obowiązki szczegółowe:</w:t>
      </w:r>
    </w:p>
    <w:p w14:paraId="7E22C86A" w14:textId="574661AB" w:rsidR="006E7F59" w:rsidRPr="00245D8E" w:rsidRDefault="00C35260" w:rsidP="009652C6">
      <w:pPr>
        <w:pStyle w:val="Tekstpodstawowy"/>
        <w:numPr>
          <w:ilvl w:val="0"/>
          <w:numId w:val="19"/>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w:t>
      </w:r>
      <w:r w:rsidR="00B4521E" w:rsidRPr="00245D8E">
        <w:rPr>
          <w:rFonts w:ascii="Arial" w:hAnsi="Arial" w:cs="Arial"/>
          <w:color w:val="000000" w:themeColor="text1"/>
          <w:sz w:val="22"/>
          <w:szCs w:val="22"/>
          <w:lang w:val="pl-PL"/>
        </w:rPr>
        <w:t xml:space="preserve"> terminie siedmiu </w:t>
      </w:r>
      <w:r w:rsidR="006E7F59" w:rsidRPr="00245D8E">
        <w:rPr>
          <w:rFonts w:ascii="Arial" w:hAnsi="Arial" w:cs="Arial"/>
          <w:color w:val="000000" w:themeColor="text1"/>
          <w:sz w:val="22"/>
          <w:szCs w:val="22"/>
          <w:lang w:val="pl-PL"/>
        </w:rPr>
        <w:t xml:space="preserve">dni </w:t>
      </w:r>
      <w:r w:rsidR="00B4521E" w:rsidRPr="00245D8E">
        <w:rPr>
          <w:rFonts w:ascii="Arial" w:hAnsi="Arial" w:cs="Arial"/>
          <w:color w:val="000000" w:themeColor="text1"/>
          <w:sz w:val="22"/>
          <w:szCs w:val="22"/>
          <w:lang w:val="pl-PL"/>
        </w:rPr>
        <w:t xml:space="preserve">od daty odstąpienia od umowy Wykonawca przy udziale Zamawiającego sporządzi szczegółowy protokół inwentaryzacji </w:t>
      </w:r>
      <w:r w:rsidR="00BB50E3" w:rsidRPr="00245D8E">
        <w:rPr>
          <w:rFonts w:ascii="Arial" w:hAnsi="Arial" w:cs="Arial"/>
          <w:color w:val="000000" w:themeColor="text1"/>
          <w:sz w:val="22"/>
          <w:szCs w:val="22"/>
          <w:lang w:val="pl-PL"/>
        </w:rPr>
        <w:t xml:space="preserve">prac </w:t>
      </w:r>
      <w:r w:rsidR="00B4521E" w:rsidRPr="00245D8E">
        <w:rPr>
          <w:rFonts w:ascii="Arial" w:hAnsi="Arial" w:cs="Arial"/>
          <w:color w:val="000000" w:themeColor="text1"/>
          <w:sz w:val="22"/>
          <w:szCs w:val="22"/>
          <w:lang w:val="pl-PL"/>
        </w:rPr>
        <w:t>w tok</w:t>
      </w:r>
      <w:r w:rsidR="00B54CFF" w:rsidRPr="00245D8E">
        <w:rPr>
          <w:rFonts w:ascii="Arial" w:hAnsi="Arial" w:cs="Arial"/>
          <w:color w:val="000000" w:themeColor="text1"/>
          <w:sz w:val="22"/>
          <w:szCs w:val="22"/>
          <w:lang w:val="pl-PL"/>
        </w:rPr>
        <w:t>u wg stanu na dzień odstąpienia;</w:t>
      </w:r>
    </w:p>
    <w:p w14:paraId="176F8AF0" w14:textId="33BEE27D" w:rsidR="000C1BA8" w:rsidRPr="00245D8E" w:rsidRDefault="00C35260" w:rsidP="009652C6">
      <w:pPr>
        <w:pStyle w:val="Tekstpodstawowy"/>
        <w:numPr>
          <w:ilvl w:val="0"/>
          <w:numId w:val="19"/>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j</w:t>
      </w:r>
      <w:r w:rsidR="009C7614" w:rsidRPr="00245D8E">
        <w:rPr>
          <w:rFonts w:ascii="Arial" w:hAnsi="Arial" w:cs="Arial"/>
          <w:color w:val="000000" w:themeColor="text1"/>
          <w:sz w:val="22"/>
          <w:szCs w:val="22"/>
          <w:lang w:val="pl-PL"/>
        </w:rPr>
        <w:t xml:space="preserve">eżeli Wykonawca nie przedstawi protokołu, o którym mowa w </w:t>
      </w:r>
      <w:r w:rsidR="000C1BA8" w:rsidRPr="00245D8E">
        <w:rPr>
          <w:rFonts w:ascii="Arial" w:hAnsi="Arial" w:cs="Arial"/>
          <w:color w:val="000000" w:themeColor="text1"/>
          <w:sz w:val="22"/>
          <w:szCs w:val="22"/>
          <w:lang w:val="pl-PL"/>
        </w:rPr>
        <w:t>pkt</w:t>
      </w:r>
      <w:r w:rsidR="009C7614" w:rsidRPr="00245D8E">
        <w:rPr>
          <w:rFonts w:ascii="Arial" w:hAnsi="Arial" w:cs="Arial"/>
          <w:color w:val="000000" w:themeColor="text1"/>
          <w:sz w:val="22"/>
          <w:szCs w:val="22"/>
          <w:lang w:val="pl-PL"/>
        </w:rPr>
        <w:t xml:space="preserve"> 1 w wyznaczonym terminie, protokół inwentaryzacji robót w toku zostanie sporządzony przez Zamawiającego</w:t>
      </w:r>
      <w:r w:rsidR="000C1BA8" w:rsidRPr="00245D8E">
        <w:rPr>
          <w:rFonts w:ascii="Arial" w:hAnsi="Arial" w:cs="Arial"/>
          <w:color w:val="000000" w:themeColor="text1"/>
          <w:sz w:val="22"/>
          <w:szCs w:val="22"/>
          <w:lang w:val="pl-PL"/>
        </w:rPr>
        <w:t xml:space="preserve"> bez udziału Wykonawcy</w:t>
      </w:r>
      <w:r w:rsidR="0093258F" w:rsidRPr="00245D8E">
        <w:rPr>
          <w:rFonts w:ascii="Arial" w:hAnsi="Arial" w:cs="Arial"/>
          <w:color w:val="000000" w:themeColor="text1"/>
          <w:sz w:val="22"/>
          <w:szCs w:val="22"/>
          <w:lang w:val="pl-PL"/>
        </w:rPr>
        <w:t xml:space="preserve"> - Zamawiający obciąży Wykonawcę kosztami</w:t>
      </w:r>
      <w:r w:rsidR="00B54CFF" w:rsidRPr="00245D8E">
        <w:rPr>
          <w:rFonts w:ascii="Arial" w:hAnsi="Arial" w:cs="Arial"/>
          <w:color w:val="000000" w:themeColor="text1"/>
          <w:sz w:val="22"/>
          <w:szCs w:val="22"/>
          <w:lang w:val="pl-PL"/>
        </w:rPr>
        <w:t xml:space="preserve"> przeprowadzenia inwentaryzacji;</w:t>
      </w:r>
    </w:p>
    <w:p w14:paraId="2D31D98D" w14:textId="380D125F" w:rsidR="009C7614" w:rsidRPr="00245D8E" w:rsidRDefault="000C1BA8" w:rsidP="009652C6">
      <w:pPr>
        <w:pStyle w:val="Tekstpodstawowy"/>
        <w:numPr>
          <w:ilvl w:val="0"/>
          <w:numId w:val="19"/>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protokół sporządzony zgodnie z pkt </w:t>
      </w:r>
      <w:r w:rsidR="00355597" w:rsidRPr="00245D8E">
        <w:rPr>
          <w:rFonts w:ascii="Arial" w:hAnsi="Arial" w:cs="Arial"/>
          <w:color w:val="000000" w:themeColor="text1"/>
          <w:sz w:val="22"/>
          <w:szCs w:val="22"/>
          <w:lang w:val="pl-PL"/>
        </w:rPr>
        <w:t xml:space="preserve">1) i </w:t>
      </w:r>
      <w:r w:rsidRPr="00245D8E">
        <w:rPr>
          <w:rFonts w:ascii="Arial" w:hAnsi="Arial" w:cs="Arial"/>
          <w:color w:val="000000" w:themeColor="text1"/>
          <w:sz w:val="22"/>
          <w:szCs w:val="22"/>
          <w:lang w:val="pl-PL"/>
        </w:rPr>
        <w:t>2) stanowić będzie p</w:t>
      </w:r>
      <w:r w:rsidR="00B54CFF" w:rsidRPr="00245D8E">
        <w:rPr>
          <w:rFonts w:ascii="Arial" w:hAnsi="Arial" w:cs="Arial"/>
          <w:color w:val="000000" w:themeColor="text1"/>
          <w:sz w:val="22"/>
          <w:szCs w:val="22"/>
          <w:lang w:val="pl-PL"/>
        </w:rPr>
        <w:t>odstawę do wzajemnych rozliczeń;</w:t>
      </w:r>
    </w:p>
    <w:p w14:paraId="6C73D12F" w14:textId="3F3AEDBC" w:rsidR="006E7F59" w:rsidRPr="00245D8E" w:rsidRDefault="00B4521E" w:rsidP="009652C6">
      <w:pPr>
        <w:pStyle w:val="Tekstpodstawowy"/>
        <w:numPr>
          <w:ilvl w:val="0"/>
          <w:numId w:val="19"/>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w:t>
      </w:r>
      <w:r w:rsidR="009C7614" w:rsidRPr="00245D8E">
        <w:rPr>
          <w:rFonts w:ascii="Arial" w:hAnsi="Arial" w:cs="Arial"/>
          <w:color w:val="000000" w:themeColor="text1"/>
          <w:sz w:val="22"/>
          <w:szCs w:val="22"/>
          <w:lang w:val="pl-PL"/>
        </w:rPr>
        <w:t xml:space="preserve">w ciągu 7 dni </w:t>
      </w:r>
      <w:r w:rsidRPr="00245D8E">
        <w:rPr>
          <w:rFonts w:ascii="Arial" w:hAnsi="Arial" w:cs="Arial"/>
          <w:color w:val="000000" w:themeColor="text1"/>
          <w:sz w:val="22"/>
          <w:szCs w:val="22"/>
          <w:lang w:val="pl-PL"/>
        </w:rPr>
        <w:t xml:space="preserve">zabezpieczy przerwane roboty w zakresie obustronnie uzgodnionym na koszt tej strony która </w:t>
      </w:r>
      <w:r w:rsidR="00131801" w:rsidRPr="00245D8E">
        <w:rPr>
          <w:rFonts w:ascii="Arial" w:hAnsi="Arial" w:cs="Arial"/>
          <w:color w:val="000000" w:themeColor="text1"/>
          <w:sz w:val="22"/>
          <w:szCs w:val="22"/>
          <w:lang w:val="pl-PL"/>
        </w:rPr>
        <w:t>odpowiada za przyczyny odstąpienia</w:t>
      </w:r>
      <w:r w:rsidR="00B54CFF" w:rsidRPr="00245D8E">
        <w:rPr>
          <w:rFonts w:ascii="Arial" w:hAnsi="Arial" w:cs="Arial"/>
          <w:color w:val="000000" w:themeColor="text1"/>
          <w:sz w:val="22"/>
          <w:szCs w:val="22"/>
          <w:lang w:val="pl-PL"/>
        </w:rPr>
        <w:t xml:space="preserve"> od umowy;</w:t>
      </w:r>
    </w:p>
    <w:p w14:paraId="322CE58C" w14:textId="0776A646" w:rsidR="006E7F59" w:rsidRPr="00245D8E" w:rsidRDefault="00B4521E" w:rsidP="009652C6">
      <w:pPr>
        <w:pStyle w:val="Tekstpodstawowy"/>
        <w:numPr>
          <w:ilvl w:val="0"/>
          <w:numId w:val="19"/>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w:t>
      </w:r>
      <w:r w:rsidR="009C7614" w:rsidRPr="00245D8E">
        <w:rPr>
          <w:rFonts w:ascii="Arial" w:hAnsi="Arial" w:cs="Arial"/>
          <w:color w:val="000000" w:themeColor="text1"/>
          <w:sz w:val="22"/>
          <w:szCs w:val="22"/>
          <w:lang w:val="pl-PL"/>
        </w:rPr>
        <w:t xml:space="preserve">w ciągu 7 dni </w:t>
      </w:r>
      <w:r w:rsidRPr="00245D8E">
        <w:rPr>
          <w:rFonts w:ascii="Arial" w:hAnsi="Arial" w:cs="Arial"/>
          <w:color w:val="000000" w:themeColor="text1"/>
          <w:sz w:val="22"/>
          <w:szCs w:val="22"/>
          <w:lang w:val="pl-PL"/>
        </w:rPr>
        <w:t>sporządzi wykaz tych materiałów, konstrukcji lub urządzeń, które nie mogą być wykorzystane przez Wykonawcę do realizacji innych robót nie objętych niniejszą umową,</w:t>
      </w:r>
      <w:r w:rsidR="00FF4649"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jeżeli odstąpienie od umowy nastąpiło z przyczyn niezależnych od niego</w:t>
      </w:r>
      <w:r w:rsidR="00B54CFF" w:rsidRPr="00245D8E">
        <w:rPr>
          <w:rFonts w:ascii="Arial" w:hAnsi="Arial" w:cs="Arial"/>
          <w:color w:val="000000" w:themeColor="text1"/>
          <w:sz w:val="22"/>
          <w:szCs w:val="22"/>
          <w:lang w:val="pl-PL"/>
        </w:rPr>
        <w:t>;</w:t>
      </w:r>
    </w:p>
    <w:p w14:paraId="7F6EEDDE" w14:textId="308F71AE" w:rsidR="006E7F59" w:rsidRPr="00245D8E" w:rsidRDefault="00B4521E" w:rsidP="009652C6">
      <w:pPr>
        <w:pStyle w:val="Tekstpodstawowy"/>
        <w:numPr>
          <w:ilvl w:val="0"/>
          <w:numId w:val="19"/>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w:t>
      </w:r>
      <w:r w:rsidR="009C7614" w:rsidRPr="00245D8E">
        <w:rPr>
          <w:rFonts w:ascii="Arial" w:hAnsi="Arial" w:cs="Arial"/>
          <w:color w:val="000000" w:themeColor="text1"/>
          <w:sz w:val="22"/>
          <w:szCs w:val="22"/>
          <w:lang w:val="pl-PL"/>
        </w:rPr>
        <w:t xml:space="preserve">w ciągu 7 dni </w:t>
      </w:r>
      <w:r w:rsidRPr="00245D8E">
        <w:rPr>
          <w:rFonts w:ascii="Arial" w:hAnsi="Arial" w:cs="Arial"/>
          <w:color w:val="000000" w:themeColor="text1"/>
          <w:sz w:val="22"/>
          <w:szCs w:val="22"/>
          <w:lang w:val="pl-PL"/>
        </w:rPr>
        <w:t>zgłosi do dokonania przez Zamawiającego</w:t>
      </w:r>
      <w:r w:rsidR="006E7F59" w:rsidRPr="00245D8E">
        <w:rPr>
          <w:rFonts w:ascii="Arial" w:hAnsi="Arial" w:cs="Arial"/>
          <w:color w:val="000000" w:themeColor="text1"/>
          <w:sz w:val="22"/>
          <w:szCs w:val="22"/>
          <w:lang w:val="pl-PL"/>
        </w:rPr>
        <w:t xml:space="preserve"> odbioru robót przerwanych oraz</w:t>
      </w:r>
      <w:r w:rsidR="001C390E"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robót zabezpieczających, jeżeli odstąpieni</w:t>
      </w:r>
      <w:r w:rsidR="006E7F59" w:rsidRPr="00245D8E">
        <w:rPr>
          <w:rFonts w:ascii="Arial" w:hAnsi="Arial" w:cs="Arial"/>
          <w:color w:val="000000" w:themeColor="text1"/>
          <w:sz w:val="22"/>
          <w:szCs w:val="22"/>
          <w:lang w:val="pl-PL"/>
        </w:rPr>
        <w:t>e od umowy nastąpiło z przyczyn</w:t>
      </w:r>
      <w:r w:rsidRPr="00245D8E">
        <w:rPr>
          <w:rFonts w:ascii="Arial" w:hAnsi="Arial" w:cs="Arial"/>
          <w:color w:val="000000" w:themeColor="text1"/>
          <w:sz w:val="22"/>
          <w:szCs w:val="22"/>
          <w:lang w:val="pl-PL"/>
        </w:rPr>
        <w:t xml:space="preserve"> za które Wykonawca nie odpowiada</w:t>
      </w:r>
      <w:r w:rsidR="00B54CFF" w:rsidRPr="00245D8E">
        <w:rPr>
          <w:rFonts w:ascii="Arial" w:hAnsi="Arial" w:cs="Arial"/>
          <w:color w:val="000000" w:themeColor="text1"/>
          <w:sz w:val="22"/>
          <w:szCs w:val="22"/>
          <w:lang w:val="pl-PL"/>
        </w:rPr>
        <w:t>;</w:t>
      </w:r>
    </w:p>
    <w:p w14:paraId="5DA85ED3" w14:textId="15A15412" w:rsidR="006E7F59" w:rsidRPr="00245D8E" w:rsidRDefault="00B4521E" w:rsidP="009652C6">
      <w:pPr>
        <w:pStyle w:val="Tekstpodstawowy"/>
        <w:numPr>
          <w:ilvl w:val="0"/>
          <w:numId w:val="19"/>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niezwłocznie, a najpóźniej w terminie </w:t>
      </w:r>
      <w:r w:rsidR="009C7614" w:rsidRPr="00245D8E">
        <w:rPr>
          <w:rFonts w:ascii="Arial" w:hAnsi="Arial" w:cs="Arial"/>
          <w:color w:val="000000" w:themeColor="text1"/>
          <w:sz w:val="22"/>
          <w:szCs w:val="22"/>
          <w:lang w:val="pl-PL"/>
        </w:rPr>
        <w:t xml:space="preserve">7 </w:t>
      </w:r>
      <w:r w:rsidRPr="00245D8E">
        <w:rPr>
          <w:rFonts w:ascii="Arial" w:hAnsi="Arial" w:cs="Arial"/>
          <w:color w:val="000000" w:themeColor="text1"/>
          <w:sz w:val="22"/>
          <w:szCs w:val="22"/>
          <w:lang w:val="pl-PL"/>
        </w:rPr>
        <w:t>dni, usunie z terenu budowy urządzenie zaplecza przez n</w:t>
      </w:r>
      <w:r w:rsidR="009C7614" w:rsidRPr="00245D8E">
        <w:rPr>
          <w:rFonts w:ascii="Arial" w:hAnsi="Arial" w:cs="Arial"/>
          <w:color w:val="000000" w:themeColor="text1"/>
          <w:sz w:val="22"/>
          <w:szCs w:val="22"/>
          <w:lang w:val="pl-PL"/>
        </w:rPr>
        <w:t>iego dostarczone lub wzniesione oraz wszelkie należące do niego materiały i urządzenia</w:t>
      </w:r>
      <w:r w:rsidR="00B54CFF" w:rsidRPr="00245D8E">
        <w:rPr>
          <w:rFonts w:ascii="Arial" w:hAnsi="Arial" w:cs="Arial"/>
          <w:color w:val="000000" w:themeColor="text1"/>
          <w:sz w:val="22"/>
          <w:szCs w:val="22"/>
          <w:lang w:val="pl-PL"/>
        </w:rPr>
        <w:t>;</w:t>
      </w:r>
    </w:p>
    <w:p w14:paraId="1F4AA430" w14:textId="7BC8E980" w:rsidR="009C7614" w:rsidRPr="00245D8E" w:rsidRDefault="009C7614" w:rsidP="009652C6">
      <w:pPr>
        <w:pStyle w:val="Tekstpodstawowy"/>
        <w:numPr>
          <w:ilvl w:val="0"/>
          <w:numId w:val="19"/>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Wykonawca w ciągu 10 dni od daty odstąpienia przekaże Zamawiającemu uporządkowany teren budowy</w:t>
      </w:r>
      <w:r w:rsidR="00B54CFF" w:rsidRPr="00245D8E">
        <w:rPr>
          <w:rFonts w:ascii="Arial" w:hAnsi="Arial" w:cs="Arial"/>
          <w:color w:val="000000" w:themeColor="text1"/>
          <w:sz w:val="22"/>
          <w:szCs w:val="22"/>
          <w:lang w:val="pl-PL"/>
        </w:rPr>
        <w:t>;</w:t>
      </w:r>
    </w:p>
    <w:p w14:paraId="0D898F9F" w14:textId="3D981221" w:rsidR="00B4521E" w:rsidRPr="00245D8E" w:rsidRDefault="00CF2B90" w:rsidP="009652C6">
      <w:pPr>
        <w:pStyle w:val="Tekstpodstawowy"/>
        <w:numPr>
          <w:ilvl w:val="0"/>
          <w:numId w:val="18"/>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w:t>
      </w:r>
      <w:r w:rsidR="00B4521E" w:rsidRPr="00245D8E">
        <w:rPr>
          <w:rFonts w:ascii="Arial" w:hAnsi="Arial" w:cs="Arial"/>
          <w:color w:val="000000" w:themeColor="text1"/>
          <w:sz w:val="22"/>
          <w:szCs w:val="22"/>
          <w:lang w:val="pl-PL"/>
        </w:rPr>
        <w:t xml:space="preserve"> razie odstąpienia od umowy z przyczyn, za które Wykonawca nie odpowiada</w:t>
      </w:r>
      <w:r w:rsidR="008832AB" w:rsidRPr="00245D8E">
        <w:rPr>
          <w:rFonts w:ascii="Arial" w:hAnsi="Arial" w:cs="Arial"/>
          <w:color w:val="000000" w:themeColor="text1"/>
          <w:sz w:val="22"/>
          <w:szCs w:val="22"/>
          <w:lang w:val="pl-PL"/>
        </w:rPr>
        <w:t xml:space="preserve"> tj. w przypadkach opisanych w ust. 2</w:t>
      </w:r>
      <w:r w:rsidR="00B4521E" w:rsidRPr="00245D8E">
        <w:rPr>
          <w:rFonts w:ascii="Arial" w:hAnsi="Arial" w:cs="Arial"/>
          <w:color w:val="000000" w:themeColor="text1"/>
          <w:sz w:val="22"/>
          <w:szCs w:val="22"/>
          <w:lang w:val="pl-PL"/>
        </w:rPr>
        <w:t>,</w:t>
      </w:r>
      <w:r w:rsidR="006E7F59" w:rsidRPr="00245D8E">
        <w:rPr>
          <w:rFonts w:ascii="Arial" w:hAnsi="Arial" w:cs="Arial"/>
          <w:color w:val="000000" w:themeColor="text1"/>
          <w:sz w:val="22"/>
          <w:szCs w:val="22"/>
          <w:lang w:val="pl-PL"/>
        </w:rPr>
        <w:t xml:space="preserve"> </w:t>
      </w:r>
      <w:r w:rsidR="008832AB" w:rsidRPr="00245D8E">
        <w:rPr>
          <w:rFonts w:ascii="Arial" w:hAnsi="Arial" w:cs="Arial"/>
          <w:color w:val="000000" w:themeColor="text1"/>
          <w:sz w:val="22"/>
          <w:szCs w:val="22"/>
          <w:lang w:val="pl-PL"/>
        </w:rPr>
        <w:t>Zamawiający z</w:t>
      </w:r>
      <w:r w:rsidR="00B4521E" w:rsidRPr="00245D8E">
        <w:rPr>
          <w:rFonts w:ascii="Arial" w:hAnsi="Arial" w:cs="Arial"/>
          <w:color w:val="000000" w:themeColor="text1"/>
          <w:sz w:val="22"/>
          <w:szCs w:val="22"/>
          <w:lang w:val="pl-PL"/>
        </w:rPr>
        <w:t>obowiązany jest do:</w:t>
      </w:r>
    </w:p>
    <w:p w14:paraId="7157737E" w14:textId="77777777" w:rsidR="00827F92" w:rsidRPr="00245D8E" w:rsidRDefault="00B4521E" w:rsidP="009652C6">
      <w:pPr>
        <w:pStyle w:val="Tekstpodstawowy"/>
        <w:numPr>
          <w:ilvl w:val="0"/>
          <w:numId w:val="20"/>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dokonania odbioru robót przerwanych </w:t>
      </w:r>
      <w:r w:rsidR="00F85C44" w:rsidRPr="00245D8E">
        <w:rPr>
          <w:rFonts w:ascii="Arial" w:hAnsi="Arial" w:cs="Arial"/>
          <w:color w:val="000000" w:themeColor="text1"/>
          <w:sz w:val="22"/>
          <w:szCs w:val="22"/>
          <w:lang w:val="pl-PL"/>
        </w:rPr>
        <w:t xml:space="preserve">i zabezpieczających </w:t>
      </w:r>
      <w:r w:rsidRPr="00245D8E">
        <w:rPr>
          <w:rFonts w:ascii="Arial" w:hAnsi="Arial" w:cs="Arial"/>
          <w:color w:val="000000" w:themeColor="text1"/>
          <w:sz w:val="22"/>
          <w:szCs w:val="22"/>
          <w:lang w:val="pl-PL"/>
        </w:rPr>
        <w:t>oraz do zapłaty wynagrodzenia za roboty, które zostały wykonane do dnia odstąpienia</w:t>
      </w:r>
      <w:r w:rsidR="00F85C44" w:rsidRPr="00245D8E">
        <w:rPr>
          <w:rFonts w:ascii="Arial" w:hAnsi="Arial" w:cs="Arial"/>
          <w:color w:val="000000" w:themeColor="text1"/>
          <w:sz w:val="22"/>
          <w:szCs w:val="22"/>
          <w:lang w:val="pl-PL"/>
        </w:rPr>
        <w:t xml:space="preserve"> i za roboty zabezpieczające</w:t>
      </w:r>
      <w:r w:rsidRPr="00245D8E">
        <w:rPr>
          <w:rFonts w:ascii="Arial" w:hAnsi="Arial" w:cs="Arial"/>
          <w:color w:val="000000" w:themeColor="text1"/>
          <w:sz w:val="22"/>
          <w:szCs w:val="22"/>
          <w:lang w:val="pl-PL"/>
        </w:rPr>
        <w:t>,</w:t>
      </w:r>
    </w:p>
    <w:p w14:paraId="42F69379" w14:textId="31144261" w:rsidR="00827F92" w:rsidRPr="00245D8E" w:rsidRDefault="00B4521E" w:rsidP="009652C6">
      <w:pPr>
        <w:pStyle w:val="Tekstpodstawowy"/>
        <w:numPr>
          <w:ilvl w:val="0"/>
          <w:numId w:val="20"/>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odkupienia materiałów, konstrukcji l</w:t>
      </w:r>
      <w:r w:rsidR="0092793D" w:rsidRPr="00245D8E">
        <w:rPr>
          <w:rFonts w:ascii="Arial" w:hAnsi="Arial" w:cs="Arial"/>
          <w:color w:val="000000" w:themeColor="text1"/>
          <w:sz w:val="22"/>
          <w:szCs w:val="22"/>
          <w:lang w:val="pl-PL"/>
        </w:rPr>
        <w:t xml:space="preserve">ub urządzeń określonych w </w:t>
      </w:r>
      <w:r w:rsidR="00007EAC" w:rsidRPr="00245D8E">
        <w:rPr>
          <w:rFonts w:ascii="Arial" w:hAnsi="Arial" w:cs="Arial"/>
          <w:color w:val="000000" w:themeColor="text1"/>
          <w:sz w:val="22"/>
          <w:szCs w:val="22"/>
          <w:lang w:val="pl-PL"/>
        </w:rPr>
        <w:t xml:space="preserve">ust. </w:t>
      </w:r>
      <w:r w:rsidR="0092793D" w:rsidRPr="00245D8E">
        <w:rPr>
          <w:rFonts w:ascii="Arial" w:hAnsi="Arial" w:cs="Arial"/>
          <w:color w:val="000000" w:themeColor="text1"/>
          <w:sz w:val="22"/>
          <w:szCs w:val="22"/>
          <w:lang w:val="pl-PL"/>
        </w:rPr>
        <w:t>pkt 5)</w:t>
      </w:r>
      <w:r w:rsidRPr="00245D8E">
        <w:rPr>
          <w:rFonts w:ascii="Arial" w:hAnsi="Arial" w:cs="Arial"/>
          <w:color w:val="000000" w:themeColor="text1"/>
          <w:sz w:val="22"/>
          <w:szCs w:val="22"/>
          <w:lang w:val="pl-PL"/>
        </w:rPr>
        <w:t xml:space="preserve"> niniejszego paragrafu</w:t>
      </w:r>
      <w:r w:rsidR="00FF4649"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 xml:space="preserve">umowy, </w:t>
      </w:r>
    </w:p>
    <w:p w14:paraId="0884559D" w14:textId="77777777" w:rsidR="00827F92" w:rsidRPr="00245D8E" w:rsidRDefault="00B4521E" w:rsidP="009652C6">
      <w:pPr>
        <w:pStyle w:val="Tekstpodstawowy"/>
        <w:numPr>
          <w:ilvl w:val="0"/>
          <w:numId w:val="20"/>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rozliczenia się z Wykonawcą z tytułu nierozliczonych w inny sposób kosztów budowy</w:t>
      </w:r>
      <w:r w:rsidR="00FF4649"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obiektów zaplecza urządzeń związanych z zagospodarowaniem i uzbrojeniem terenu budowy, chyba że Wykonawca wyrazi zgodę na przejęcie tych obiektów i urządzeń,</w:t>
      </w:r>
    </w:p>
    <w:p w14:paraId="57D5148B" w14:textId="77777777" w:rsidR="007B0E74" w:rsidRPr="00245D8E" w:rsidRDefault="00B4521E" w:rsidP="009652C6">
      <w:pPr>
        <w:pStyle w:val="Tekstpodstawowy"/>
        <w:numPr>
          <w:ilvl w:val="0"/>
          <w:numId w:val="20"/>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przejęcia od Wykonawcy pod swój dozór terenu budowy.</w:t>
      </w:r>
    </w:p>
    <w:p w14:paraId="6284950E" w14:textId="77777777" w:rsidR="00E92E1E" w:rsidRDefault="00E92E1E" w:rsidP="009652C6">
      <w:pPr>
        <w:spacing w:before="120" w:after="120" w:line="276" w:lineRule="auto"/>
        <w:jc w:val="center"/>
        <w:rPr>
          <w:rFonts w:ascii="Arial" w:hAnsi="Arial" w:cs="Arial"/>
          <w:b/>
          <w:color w:val="000000" w:themeColor="text1"/>
          <w:sz w:val="22"/>
          <w:szCs w:val="22"/>
        </w:rPr>
      </w:pPr>
    </w:p>
    <w:p w14:paraId="13571294" w14:textId="77777777" w:rsidR="00E92E1E" w:rsidRDefault="00E92E1E" w:rsidP="009652C6">
      <w:pPr>
        <w:spacing w:before="120" w:after="120" w:line="276" w:lineRule="auto"/>
        <w:jc w:val="center"/>
        <w:rPr>
          <w:rFonts w:ascii="Arial" w:hAnsi="Arial" w:cs="Arial"/>
          <w:b/>
          <w:color w:val="000000" w:themeColor="text1"/>
          <w:sz w:val="22"/>
          <w:szCs w:val="22"/>
        </w:rPr>
      </w:pPr>
    </w:p>
    <w:p w14:paraId="2481EE4A" w14:textId="1894D6ED" w:rsidR="00B4521E" w:rsidRPr="00245D8E" w:rsidRDefault="00B4521E" w:rsidP="009652C6">
      <w:pPr>
        <w:spacing w:before="12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lastRenderedPageBreak/>
        <w:t xml:space="preserve">§ </w:t>
      </w:r>
      <w:r w:rsidR="00CF18B8">
        <w:rPr>
          <w:rFonts w:ascii="Arial" w:hAnsi="Arial" w:cs="Arial"/>
          <w:b/>
          <w:color w:val="000000" w:themeColor="text1"/>
          <w:sz w:val="22"/>
          <w:szCs w:val="22"/>
        </w:rPr>
        <w:t>26</w:t>
      </w:r>
    </w:p>
    <w:p w14:paraId="279F65E6" w14:textId="77777777" w:rsidR="00B4521E" w:rsidRPr="00245D8E" w:rsidRDefault="00B4521E" w:rsidP="009652C6">
      <w:pPr>
        <w:pStyle w:val="Tekstpodstawowy"/>
        <w:numPr>
          <w:ilvl w:val="0"/>
          <w:numId w:val="8"/>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razie powstania sporu na tle wykonania niniejszej umowy o wykonanie robót w sprawie zamówienia publicznego Wykonawca jest Zobowiązany przede wszystkim do wyczerpania drogi postępowania reklamacyjnego.</w:t>
      </w:r>
    </w:p>
    <w:p w14:paraId="2914FA4E" w14:textId="77777777" w:rsidR="00B4521E" w:rsidRPr="00245D8E" w:rsidRDefault="00B4521E" w:rsidP="009652C6">
      <w:pPr>
        <w:pStyle w:val="Tekstpodstawowy"/>
        <w:numPr>
          <w:ilvl w:val="0"/>
          <w:numId w:val="8"/>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Reklamację wykonuje się poprzez skierowanie konkretnego roszczenia do Zamawiającego.</w:t>
      </w:r>
    </w:p>
    <w:p w14:paraId="24D33C55" w14:textId="77777777" w:rsidR="00FF4649" w:rsidRPr="00245D8E" w:rsidRDefault="00B4521E" w:rsidP="009652C6">
      <w:pPr>
        <w:pStyle w:val="Tekstpodstawowy"/>
        <w:numPr>
          <w:ilvl w:val="0"/>
          <w:numId w:val="8"/>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Zamawiający ma obowiązek do pisemnego ustosunkowania się do zgłoszonego przez Wykonawcę roszczenia w terminie 21 dni od daty zgłoszenia roszczenia.</w:t>
      </w:r>
      <w:r w:rsidR="00FF4649" w:rsidRPr="00245D8E">
        <w:rPr>
          <w:rFonts w:ascii="Arial" w:hAnsi="Arial" w:cs="Arial"/>
          <w:color w:val="000000" w:themeColor="text1"/>
          <w:sz w:val="22"/>
          <w:szCs w:val="22"/>
          <w:lang w:val="pl-PL"/>
        </w:rPr>
        <w:t xml:space="preserve"> </w:t>
      </w:r>
    </w:p>
    <w:p w14:paraId="56BE52FB" w14:textId="59164422" w:rsidR="0085612D" w:rsidRPr="00245D8E" w:rsidRDefault="00F30696" w:rsidP="009652C6">
      <w:pPr>
        <w:pStyle w:val="Tekstpodstawowy"/>
        <w:numPr>
          <w:ilvl w:val="0"/>
          <w:numId w:val="8"/>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razie odmowy przez Zamawiającego uznania roszczenia Wykonawcy, względnie nie udzielenia odpowiedzi na roszczenie w terminie, o którym mowa w ust. 3, Wykonawca uprawniony jest do wystąpienia na drogę sądową</w:t>
      </w:r>
      <w:r w:rsidR="00B4521E" w:rsidRPr="00245D8E">
        <w:rPr>
          <w:rFonts w:ascii="Arial" w:hAnsi="Arial" w:cs="Arial"/>
          <w:color w:val="000000" w:themeColor="text1"/>
          <w:sz w:val="22"/>
          <w:szCs w:val="22"/>
          <w:lang w:val="pl-PL"/>
        </w:rPr>
        <w:t>.</w:t>
      </w:r>
    </w:p>
    <w:p w14:paraId="5E8259AC" w14:textId="59487DEA" w:rsidR="00B4521E" w:rsidRPr="00245D8E" w:rsidRDefault="00530584" w:rsidP="009652C6">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xml:space="preserve">§ </w:t>
      </w:r>
      <w:r w:rsidR="00CF18B8">
        <w:rPr>
          <w:rFonts w:ascii="Arial" w:hAnsi="Arial" w:cs="Arial"/>
          <w:b/>
          <w:color w:val="000000" w:themeColor="text1"/>
          <w:sz w:val="22"/>
          <w:szCs w:val="22"/>
          <w:lang w:val="pl-PL"/>
        </w:rPr>
        <w:t>27</w:t>
      </w:r>
    </w:p>
    <w:p w14:paraId="49B70A4E" w14:textId="77777777" w:rsidR="00F30696" w:rsidRPr="00245D8E" w:rsidRDefault="00F30696" w:rsidP="009652C6">
      <w:pPr>
        <w:pStyle w:val="Tekstpodstawowy"/>
        <w:numPr>
          <w:ilvl w:val="1"/>
          <w:numId w:val="20"/>
        </w:numPr>
        <w:tabs>
          <w:tab w:val="clear" w:pos="1440"/>
          <w:tab w:val="num" w:pos="426"/>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sprawach nieuregulowanych niniejszą umową stosuje się przepisy kodeksu cywilnego.</w:t>
      </w:r>
    </w:p>
    <w:p w14:paraId="0E131E9E" w14:textId="68935999" w:rsidR="00B4521E" w:rsidRPr="00245D8E" w:rsidRDefault="00F30696" w:rsidP="009652C6">
      <w:pPr>
        <w:pStyle w:val="Tekstpodstawowy"/>
        <w:numPr>
          <w:ilvl w:val="1"/>
          <w:numId w:val="20"/>
        </w:numPr>
        <w:tabs>
          <w:tab w:val="clear" w:pos="1440"/>
          <w:tab w:val="num" w:pos="426"/>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Właściwym do rozpoznania sporów wynikłych na tle realizacji niniejszej umowy jest Sąd właściwy dla siedziby Zamawiającego</w:t>
      </w:r>
      <w:r w:rsidR="00B4521E" w:rsidRPr="00245D8E">
        <w:rPr>
          <w:rFonts w:ascii="Arial" w:hAnsi="Arial" w:cs="Arial"/>
          <w:color w:val="000000" w:themeColor="text1"/>
          <w:sz w:val="22"/>
          <w:szCs w:val="22"/>
          <w:lang w:val="pl-PL"/>
        </w:rPr>
        <w:t>.</w:t>
      </w:r>
    </w:p>
    <w:p w14:paraId="313B9F4D" w14:textId="77777777" w:rsidR="00A448F1" w:rsidRPr="00245D8E" w:rsidRDefault="00A448F1" w:rsidP="009652C6">
      <w:pPr>
        <w:spacing w:before="24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OCHRONA  DANYCH  OSOBOWYCH</w:t>
      </w:r>
    </w:p>
    <w:p w14:paraId="575B26A9" w14:textId="1841AC39" w:rsidR="00A448F1" w:rsidRPr="00245D8E" w:rsidRDefault="00CF18B8" w:rsidP="009652C6">
      <w:pPr>
        <w:spacing w:line="276" w:lineRule="auto"/>
        <w:contextualSpacing/>
        <w:jc w:val="center"/>
        <w:rPr>
          <w:rFonts w:ascii="Arial" w:hAnsi="Arial" w:cs="Arial"/>
          <w:b/>
          <w:color w:val="000000" w:themeColor="text1"/>
          <w:sz w:val="22"/>
          <w:szCs w:val="22"/>
        </w:rPr>
      </w:pPr>
      <w:r>
        <w:rPr>
          <w:rFonts w:ascii="Arial" w:hAnsi="Arial" w:cs="Arial"/>
          <w:b/>
          <w:color w:val="000000" w:themeColor="text1"/>
          <w:sz w:val="22"/>
          <w:szCs w:val="22"/>
        </w:rPr>
        <w:t>§ 28</w:t>
      </w:r>
    </w:p>
    <w:p w14:paraId="5EE70B7E" w14:textId="77777777" w:rsidR="00A448F1" w:rsidRPr="00245D8E" w:rsidRDefault="00A448F1" w:rsidP="009652C6">
      <w:pPr>
        <w:spacing w:before="240" w:after="120" w:line="276" w:lineRule="auto"/>
        <w:jc w:val="both"/>
        <w:rPr>
          <w:rFonts w:ascii="Arial" w:hAnsi="Arial" w:cs="Arial"/>
          <w:b/>
          <w:color w:val="000000" w:themeColor="text1"/>
          <w:sz w:val="22"/>
          <w:szCs w:val="22"/>
        </w:rPr>
      </w:pPr>
      <w:r w:rsidRPr="00245D8E">
        <w:rPr>
          <w:rFonts w:ascii="Arial" w:hAnsi="Arial" w:cs="Arial"/>
          <w:color w:val="000000" w:themeColor="text1"/>
          <w:sz w:val="22"/>
          <w:szCs w:val="22"/>
          <w:lang w:val="cs-CZ"/>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w:t>
      </w:r>
      <w:hyperlink r:id="rId10" w:history="1">
        <w:r w:rsidRPr="00245D8E">
          <w:rPr>
            <w:rFonts w:ascii="Arial" w:hAnsi="Arial" w:cs="Arial"/>
            <w:color w:val="000000" w:themeColor="text1"/>
            <w:sz w:val="22"/>
            <w:szCs w:val="22"/>
            <w:u w:val="single"/>
            <w:lang w:val="cs-CZ"/>
          </w:rPr>
          <w:t>http://um.kolobrzeg.pl/</w:t>
        </w:r>
      </w:hyperlink>
      <w:r w:rsidRPr="00245D8E">
        <w:rPr>
          <w:rFonts w:ascii="Arial" w:hAnsi="Arial" w:cs="Arial"/>
          <w:color w:val="000000" w:themeColor="text1"/>
          <w:sz w:val="22"/>
          <w:szCs w:val="22"/>
          <w:lang w:val="cs-CZ"/>
        </w:rPr>
        <w:t>.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0E8A436E" w14:textId="73F5F578" w:rsidR="00B4521E" w:rsidRPr="00245D8E" w:rsidRDefault="00530584" w:rsidP="009652C6">
      <w:pPr>
        <w:pStyle w:val="Tekstpodstawowy"/>
        <w:spacing w:before="120" w:after="120" w:line="276" w:lineRule="auto"/>
        <w:jc w:val="center"/>
        <w:outlineLvl w:val="0"/>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xml:space="preserve">§ </w:t>
      </w:r>
      <w:r w:rsidR="00906006" w:rsidRPr="00245D8E">
        <w:rPr>
          <w:rFonts w:ascii="Arial" w:hAnsi="Arial" w:cs="Arial"/>
          <w:b/>
          <w:color w:val="000000" w:themeColor="text1"/>
          <w:sz w:val="22"/>
          <w:szCs w:val="22"/>
          <w:lang w:val="pl-PL"/>
        </w:rPr>
        <w:t>2</w:t>
      </w:r>
      <w:r w:rsidR="00CF18B8">
        <w:rPr>
          <w:rFonts w:ascii="Arial" w:hAnsi="Arial" w:cs="Arial"/>
          <w:b/>
          <w:color w:val="000000" w:themeColor="text1"/>
          <w:sz w:val="22"/>
          <w:szCs w:val="22"/>
          <w:lang w:val="pl-PL"/>
        </w:rPr>
        <w:t>9</w:t>
      </w:r>
    </w:p>
    <w:p w14:paraId="694996FE" w14:textId="77777777" w:rsidR="00B4521E" w:rsidRPr="00245D8E" w:rsidRDefault="00B4521E" w:rsidP="009652C6">
      <w:pPr>
        <w:pStyle w:val="Tekstpodstawowy"/>
        <w:spacing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Umowę niniejszą sporządza się w </w:t>
      </w:r>
      <w:r w:rsidR="009377AF" w:rsidRPr="00245D8E">
        <w:rPr>
          <w:rFonts w:ascii="Arial" w:hAnsi="Arial" w:cs="Arial"/>
          <w:color w:val="000000" w:themeColor="text1"/>
          <w:sz w:val="22"/>
          <w:szCs w:val="22"/>
          <w:lang w:val="pl-PL"/>
        </w:rPr>
        <w:t>3</w:t>
      </w:r>
      <w:r w:rsidRPr="00245D8E">
        <w:rPr>
          <w:rFonts w:ascii="Arial" w:hAnsi="Arial" w:cs="Arial"/>
          <w:color w:val="000000" w:themeColor="text1"/>
          <w:sz w:val="22"/>
          <w:szCs w:val="22"/>
          <w:lang w:val="pl-PL"/>
        </w:rPr>
        <w:t xml:space="preserve"> jednobrzmiących egz</w:t>
      </w:r>
      <w:r w:rsidR="00CE7A75" w:rsidRPr="00245D8E">
        <w:rPr>
          <w:rFonts w:ascii="Arial" w:hAnsi="Arial" w:cs="Arial"/>
          <w:color w:val="000000" w:themeColor="text1"/>
          <w:sz w:val="22"/>
          <w:szCs w:val="22"/>
          <w:lang w:val="pl-PL"/>
        </w:rPr>
        <w:t>emplarzach</w:t>
      </w:r>
      <w:r w:rsidR="00C35260" w:rsidRPr="00245D8E">
        <w:rPr>
          <w:rFonts w:ascii="Arial" w:hAnsi="Arial" w:cs="Arial"/>
          <w:color w:val="000000" w:themeColor="text1"/>
          <w:sz w:val="22"/>
          <w:szCs w:val="22"/>
          <w:lang w:val="pl-PL"/>
        </w:rPr>
        <w:t xml:space="preserve"> z czego</w:t>
      </w:r>
      <w:r w:rsidR="00FF5071" w:rsidRPr="00245D8E">
        <w:rPr>
          <w:rFonts w:ascii="Arial" w:hAnsi="Arial" w:cs="Arial"/>
          <w:color w:val="000000" w:themeColor="text1"/>
          <w:sz w:val="22"/>
          <w:szCs w:val="22"/>
          <w:lang w:val="pl-PL"/>
        </w:rPr>
        <w:t xml:space="preserve"> </w:t>
      </w:r>
      <w:r w:rsidR="00936B10" w:rsidRPr="00245D8E">
        <w:rPr>
          <w:rFonts w:ascii="Arial" w:hAnsi="Arial" w:cs="Arial"/>
          <w:color w:val="000000" w:themeColor="text1"/>
          <w:sz w:val="22"/>
          <w:szCs w:val="22"/>
          <w:lang w:val="pl-PL"/>
        </w:rPr>
        <w:br/>
      </w:r>
      <w:r w:rsidR="009377AF" w:rsidRPr="00245D8E">
        <w:rPr>
          <w:rFonts w:ascii="Arial" w:hAnsi="Arial" w:cs="Arial"/>
          <w:color w:val="000000" w:themeColor="text1"/>
          <w:sz w:val="22"/>
          <w:szCs w:val="22"/>
          <w:lang w:val="pl-PL"/>
        </w:rPr>
        <w:t>2</w:t>
      </w:r>
      <w:r w:rsidRPr="00245D8E">
        <w:rPr>
          <w:rFonts w:ascii="Arial" w:hAnsi="Arial" w:cs="Arial"/>
          <w:color w:val="000000" w:themeColor="text1"/>
          <w:sz w:val="22"/>
          <w:szCs w:val="22"/>
          <w:lang w:val="pl-PL"/>
        </w:rPr>
        <w:t xml:space="preserve"> egz</w:t>
      </w:r>
      <w:r w:rsidR="00CE7A75" w:rsidRPr="00245D8E">
        <w:rPr>
          <w:rFonts w:ascii="Arial" w:hAnsi="Arial" w:cs="Arial"/>
          <w:color w:val="000000" w:themeColor="text1"/>
          <w:sz w:val="22"/>
          <w:szCs w:val="22"/>
          <w:lang w:val="pl-PL"/>
        </w:rPr>
        <w:t>emplarze</w:t>
      </w:r>
      <w:r w:rsidRPr="00245D8E">
        <w:rPr>
          <w:rFonts w:ascii="Arial" w:hAnsi="Arial" w:cs="Arial"/>
          <w:color w:val="000000" w:themeColor="text1"/>
          <w:sz w:val="22"/>
          <w:szCs w:val="22"/>
          <w:lang w:val="pl-PL"/>
        </w:rPr>
        <w:t xml:space="preserve"> </w:t>
      </w:r>
      <w:r w:rsidR="00C35260" w:rsidRPr="00245D8E">
        <w:rPr>
          <w:rFonts w:ascii="Arial" w:hAnsi="Arial" w:cs="Arial"/>
          <w:color w:val="000000" w:themeColor="text1"/>
          <w:sz w:val="22"/>
          <w:szCs w:val="22"/>
          <w:lang w:val="pl-PL"/>
        </w:rPr>
        <w:t>otrzymuje Zamawiający a 1 egzemplarz Wykonawca</w:t>
      </w:r>
      <w:r w:rsidRPr="00245D8E">
        <w:rPr>
          <w:rFonts w:ascii="Arial" w:hAnsi="Arial" w:cs="Arial"/>
          <w:color w:val="000000" w:themeColor="text1"/>
          <w:sz w:val="22"/>
          <w:szCs w:val="22"/>
          <w:lang w:val="pl-PL"/>
        </w:rPr>
        <w:t>.</w:t>
      </w:r>
    </w:p>
    <w:p w14:paraId="47328BC7" w14:textId="77777777" w:rsidR="00A916B4" w:rsidRPr="00245D8E" w:rsidRDefault="00A916B4" w:rsidP="009652C6">
      <w:pPr>
        <w:pStyle w:val="Tekstpodstawowy"/>
        <w:spacing w:line="276" w:lineRule="auto"/>
        <w:jc w:val="both"/>
        <w:rPr>
          <w:rFonts w:ascii="Arial" w:hAnsi="Arial" w:cs="Arial"/>
          <w:color w:val="000000" w:themeColor="text1"/>
          <w:sz w:val="22"/>
          <w:szCs w:val="22"/>
          <w:u w:val="single"/>
          <w:lang w:val="pl-PL"/>
        </w:rPr>
      </w:pPr>
    </w:p>
    <w:p w14:paraId="081BBEB2" w14:textId="77777777" w:rsidR="00D45169" w:rsidRPr="00245D8E" w:rsidRDefault="00D45169" w:rsidP="009652C6">
      <w:pPr>
        <w:pStyle w:val="Tekstpodstawowy"/>
        <w:spacing w:line="276" w:lineRule="auto"/>
        <w:jc w:val="both"/>
        <w:rPr>
          <w:rFonts w:ascii="Arial" w:hAnsi="Arial" w:cs="Arial"/>
          <w:color w:val="000000" w:themeColor="text1"/>
          <w:sz w:val="22"/>
          <w:szCs w:val="22"/>
          <w:u w:val="single"/>
          <w:lang w:val="pl-PL"/>
        </w:rPr>
      </w:pPr>
    </w:p>
    <w:p w14:paraId="3CD59899" w14:textId="77777777" w:rsidR="00B4521E" w:rsidRPr="00245D8E" w:rsidRDefault="00B4521E" w:rsidP="009652C6">
      <w:pPr>
        <w:pStyle w:val="Tekstpodstawowy"/>
        <w:spacing w:line="276" w:lineRule="auto"/>
        <w:jc w:val="both"/>
        <w:rPr>
          <w:rFonts w:ascii="Arial" w:hAnsi="Arial" w:cs="Arial"/>
          <w:i/>
          <w:color w:val="000000" w:themeColor="text1"/>
          <w:sz w:val="20"/>
          <w:u w:val="single"/>
          <w:lang w:val="pl-PL"/>
        </w:rPr>
      </w:pPr>
      <w:r w:rsidRPr="00245D8E">
        <w:rPr>
          <w:rFonts w:ascii="Arial" w:hAnsi="Arial" w:cs="Arial"/>
          <w:i/>
          <w:color w:val="000000" w:themeColor="text1"/>
          <w:sz w:val="20"/>
          <w:u w:val="single"/>
          <w:lang w:val="pl-PL"/>
        </w:rPr>
        <w:t>Załącznik</w:t>
      </w:r>
      <w:r w:rsidR="000503C1" w:rsidRPr="00245D8E">
        <w:rPr>
          <w:rFonts w:ascii="Arial" w:hAnsi="Arial" w:cs="Arial"/>
          <w:i/>
          <w:color w:val="000000" w:themeColor="text1"/>
          <w:sz w:val="20"/>
          <w:u w:val="single"/>
          <w:lang w:val="pl-PL"/>
        </w:rPr>
        <w:t>i</w:t>
      </w:r>
      <w:r w:rsidRPr="00245D8E">
        <w:rPr>
          <w:rFonts w:ascii="Arial" w:hAnsi="Arial" w:cs="Arial"/>
          <w:i/>
          <w:color w:val="000000" w:themeColor="text1"/>
          <w:sz w:val="20"/>
          <w:u w:val="single"/>
          <w:lang w:val="pl-PL"/>
        </w:rPr>
        <w:t xml:space="preserve"> do umowy:</w:t>
      </w:r>
    </w:p>
    <w:p w14:paraId="694C0CC2" w14:textId="77777777" w:rsidR="00B4521E" w:rsidRPr="00245D8E" w:rsidRDefault="00B4521E" w:rsidP="009652C6">
      <w:pPr>
        <w:pStyle w:val="Tekstpodstawowy"/>
        <w:numPr>
          <w:ilvl w:val="0"/>
          <w:numId w:val="9"/>
        </w:numPr>
        <w:tabs>
          <w:tab w:val="clear" w:pos="360"/>
          <w:tab w:val="num" w:pos="426"/>
        </w:tabs>
        <w:spacing w:before="60" w:line="276" w:lineRule="auto"/>
        <w:ind w:left="715" w:hanging="573"/>
        <w:jc w:val="both"/>
        <w:rPr>
          <w:rFonts w:ascii="Arial" w:hAnsi="Arial" w:cs="Arial"/>
          <w:i/>
          <w:color w:val="000000" w:themeColor="text1"/>
          <w:sz w:val="20"/>
          <w:lang w:val="pl-PL"/>
        </w:rPr>
      </w:pPr>
      <w:r w:rsidRPr="00245D8E">
        <w:rPr>
          <w:rFonts w:ascii="Arial" w:hAnsi="Arial" w:cs="Arial"/>
          <w:i/>
          <w:color w:val="000000" w:themeColor="text1"/>
          <w:sz w:val="20"/>
          <w:lang w:val="pl-PL"/>
        </w:rPr>
        <w:t xml:space="preserve">Specyfikacja istotnych warunków zamówienia </w:t>
      </w:r>
    </w:p>
    <w:p w14:paraId="25924CE3" w14:textId="77777777" w:rsidR="00B4521E" w:rsidRPr="00245D8E" w:rsidRDefault="00B4521E" w:rsidP="009652C6">
      <w:pPr>
        <w:pStyle w:val="Tekstpodstawowy"/>
        <w:numPr>
          <w:ilvl w:val="0"/>
          <w:numId w:val="9"/>
        </w:numPr>
        <w:tabs>
          <w:tab w:val="clear" w:pos="360"/>
          <w:tab w:val="num" w:pos="426"/>
        </w:tabs>
        <w:spacing w:line="276" w:lineRule="auto"/>
        <w:ind w:left="714" w:hanging="572"/>
        <w:jc w:val="both"/>
        <w:rPr>
          <w:rFonts w:ascii="Arial" w:hAnsi="Arial" w:cs="Arial"/>
          <w:i/>
          <w:color w:val="000000" w:themeColor="text1"/>
          <w:sz w:val="20"/>
          <w:lang w:val="pl-PL"/>
        </w:rPr>
      </w:pPr>
      <w:r w:rsidRPr="00245D8E">
        <w:rPr>
          <w:rFonts w:ascii="Arial" w:hAnsi="Arial" w:cs="Arial"/>
          <w:i/>
          <w:color w:val="000000" w:themeColor="text1"/>
          <w:sz w:val="20"/>
          <w:lang w:val="pl-PL"/>
        </w:rPr>
        <w:t>Oferta Wykonawcy wg. zał. nr 1 SIWZ</w:t>
      </w:r>
    </w:p>
    <w:p w14:paraId="789C7535" w14:textId="17D23F23" w:rsidR="00EE31C1" w:rsidRPr="00245D8E" w:rsidRDefault="00EE31C1" w:rsidP="009652C6">
      <w:pPr>
        <w:pStyle w:val="Tekstpodstawowy"/>
        <w:numPr>
          <w:ilvl w:val="0"/>
          <w:numId w:val="9"/>
        </w:numPr>
        <w:tabs>
          <w:tab w:val="clear" w:pos="360"/>
          <w:tab w:val="num" w:pos="426"/>
        </w:tabs>
        <w:spacing w:line="276" w:lineRule="auto"/>
        <w:ind w:left="714" w:hanging="572"/>
        <w:jc w:val="both"/>
        <w:rPr>
          <w:rFonts w:ascii="Arial" w:hAnsi="Arial" w:cs="Arial"/>
          <w:i/>
          <w:color w:val="000000" w:themeColor="text1"/>
          <w:sz w:val="20"/>
          <w:lang w:val="pl-PL"/>
        </w:rPr>
      </w:pPr>
      <w:r w:rsidRPr="00245D8E">
        <w:rPr>
          <w:rFonts w:ascii="Arial" w:hAnsi="Arial" w:cs="Arial"/>
          <w:i/>
          <w:color w:val="000000" w:themeColor="text1"/>
          <w:sz w:val="20"/>
          <w:lang w:val="pl-PL"/>
        </w:rPr>
        <w:t xml:space="preserve">Wykaz Pracowników świadczących </w:t>
      </w:r>
      <w:r w:rsidR="003C277F" w:rsidRPr="00245D8E">
        <w:rPr>
          <w:rFonts w:ascii="Arial" w:hAnsi="Arial" w:cs="Arial"/>
          <w:i/>
          <w:color w:val="000000" w:themeColor="text1"/>
          <w:sz w:val="20"/>
          <w:lang w:val="pl-PL"/>
        </w:rPr>
        <w:t>roboty</w:t>
      </w:r>
      <w:r w:rsidR="009330F2" w:rsidRPr="00245D8E">
        <w:rPr>
          <w:rFonts w:ascii="Arial" w:hAnsi="Arial" w:cs="Arial"/>
          <w:i/>
          <w:color w:val="000000" w:themeColor="text1"/>
          <w:sz w:val="20"/>
          <w:lang w:val="pl-PL"/>
        </w:rPr>
        <w:t xml:space="preserve"> budowlan</w:t>
      </w:r>
      <w:r w:rsidR="003C277F" w:rsidRPr="00245D8E">
        <w:rPr>
          <w:rFonts w:ascii="Arial" w:hAnsi="Arial" w:cs="Arial"/>
          <w:i/>
          <w:color w:val="000000" w:themeColor="text1"/>
          <w:sz w:val="20"/>
          <w:lang w:val="pl-PL"/>
        </w:rPr>
        <w:t>e</w:t>
      </w:r>
    </w:p>
    <w:p w14:paraId="75E294EC" w14:textId="10780AB6" w:rsidR="00842E05" w:rsidRPr="00245D8E" w:rsidRDefault="00842E05" w:rsidP="009652C6">
      <w:pPr>
        <w:pStyle w:val="Tekstpodstawowy"/>
        <w:numPr>
          <w:ilvl w:val="0"/>
          <w:numId w:val="9"/>
        </w:numPr>
        <w:tabs>
          <w:tab w:val="clear" w:pos="360"/>
          <w:tab w:val="num" w:pos="426"/>
        </w:tabs>
        <w:spacing w:line="276" w:lineRule="auto"/>
        <w:ind w:left="714" w:hanging="572"/>
        <w:jc w:val="both"/>
        <w:rPr>
          <w:rFonts w:ascii="Arial" w:hAnsi="Arial" w:cs="Arial"/>
          <w:i/>
          <w:color w:val="000000" w:themeColor="text1"/>
          <w:sz w:val="20"/>
          <w:lang w:val="pl-PL"/>
        </w:rPr>
      </w:pPr>
      <w:r w:rsidRPr="00245D8E">
        <w:rPr>
          <w:rFonts w:ascii="Arial" w:hAnsi="Arial" w:cs="Arial"/>
          <w:i/>
          <w:color w:val="000000" w:themeColor="text1"/>
          <w:sz w:val="20"/>
          <w:lang w:val="pl-PL"/>
        </w:rPr>
        <w:t>Opłacona polisa OC</w:t>
      </w:r>
    </w:p>
    <w:p w14:paraId="25495CCE" w14:textId="77777777" w:rsidR="009377AF" w:rsidRPr="00245D8E" w:rsidRDefault="009377AF" w:rsidP="009652C6">
      <w:pPr>
        <w:pStyle w:val="Tekstpodstawowy"/>
        <w:tabs>
          <w:tab w:val="right" w:pos="567"/>
        </w:tabs>
        <w:spacing w:before="120" w:line="276" w:lineRule="auto"/>
        <w:jc w:val="both"/>
        <w:outlineLvl w:val="0"/>
        <w:rPr>
          <w:rFonts w:ascii="Arial" w:hAnsi="Arial" w:cs="Arial"/>
          <w:b/>
          <w:color w:val="000000" w:themeColor="text1"/>
          <w:szCs w:val="24"/>
          <w:lang w:val="pl-PL"/>
        </w:rPr>
      </w:pPr>
    </w:p>
    <w:p w14:paraId="51EBEAD3" w14:textId="629C8880" w:rsidR="00B4521E" w:rsidRPr="00245D8E" w:rsidRDefault="00B4521E" w:rsidP="009652C6">
      <w:pPr>
        <w:pStyle w:val="Tekstpodstawowy"/>
        <w:tabs>
          <w:tab w:val="right" w:pos="567"/>
        </w:tabs>
        <w:spacing w:before="120" w:line="276" w:lineRule="auto"/>
        <w:ind w:left="284"/>
        <w:jc w:val="both"/>
        <w:outlineLvl w:val="0"/>
        <w:rPr>
          <w:rFonts w:ascii="Arial" w:hAnsi="Arial" w:cs="Arial"/>
          <w:color w:val="000000" w:themeColor="text1"/>
          <w:szCs w:val="24"/>
          <w:lang w:val="pl-PL"/>
        </w:rPr>
      </w:pPr>
      <w:r w:rsidRPr="00245D8E">
        <w:rPr>
          <w:rFonts w:ascii="Arial" w:hAnsi="Arial" w:cs="Arial"/>
          <w:b/>
          <w:color w:val="000000" w:themeColor="text1"/>
          <w:szCs w:val="24"/>
          <w:lang w:val="pl-PL"/>
        </w:rPr>
        <w:t xml:space="preserve">WYKONAWCA: </w:t>
      </w:r>
      <w:r w:rsidRPr="00245D8E">
        <w:rPr>
          <w:rFonts w:ascii="Arial" w:hAnsi="Arial" w:cs="Arial"/>
          <w:b/>
          <w:color w:val="000000" w:themeColor="text1"/>
          <w:szCs w:val="24"/>
          <w:lang w:val="pl-PL"/>
        </w:rPr>
        <w:tab/>
      </w:r>
      <w:r w:rsidR="00C35260" w:rsidRPr="00245D8E">
        <w:rPr>
          <w:rFonts w:ascii="Arial" w:hAnsi="Arial" w:cs="Arial"/>
          <w:b/>
          <w:color w:val="000000" w:themeColor="text1"/>
          <w:szCs w:val="24"/>
          <w:lang w:val="pl-PL"/>
        </w:rPr>
        <w:tab/>
      </w:r>
      <w:r w:rsidR="00C35260" w:rsidRPr="00245D8E">
        <w:rPr>
          <w:rFonts w:ascii="Arial" w:hAnsi="Arial" w:cs="Arial"/>
          <w:b/>
          <w:color w:val="000000" w:themeColor="text1"/>
          <w:szCs w:val="24"/>
          <w:lang w:val="pl-PL"/>
        </w:rPr>
        <w:tab/>
      </w:r>
      <w:r w:rsidR="00C35260" w:rsidRPr="00245D8E">
        <w:rPr>
          <w:rFonts w:ascii="Arial" w:hAnsi="Arial" w:cs="Arial"/>
          <w:b/>
          <w:color w:val="000000" w:themeColor="text1"/>
          <w:szCs w:val="24"/>
          <w:lang w:val="pl-PL"/>
        </w:rPr>
        <w:tab/>
      </w:r>
      <w:r w:rsidR="00C35260" w:rsidRPr="00245D8E">
        <w:rPr>
          <w:rFonts w:ascii="Arial" w:hAnsi="Arial" w:cs="Arial"/>
          <w:b/>
          <w:color w:val="000000" w:themeColor="text1"/>
          <w:szCs w:val="24"/>
          <w:lang w:val="pl-PL"/>
        </w:rPr>
        <w:tab/>
      </w:r>
      <w:r w:rsidR="00C35260" w:rsidRPr="00245D8E">
        <w:rPr>
          <w:rFonts w:ascii="Arial" w:hAnsi="Arial" w:cs="Arial"/>
          <w:b/>
          <w:color w:val="000000" w:themeColor="text1"/>
          <w:szCs w:val="24"/>
          <w:lang w:val="pl-PL"/>
        </w:rPr>
        <w:tab/>
      </w:r>
      <w:r w:rsidR="00C35260" w:rsidRPr="00245D8E">
        <w:rPr>
          <w:rFonts w:ascii="Arial" w:hAnsi="Arial" w:cs="Arial"/>
          <w:b/>
          <w:color w:val="000000" w:themeColor="text1"/>
          <w:szCs w:val="24"/>
          <w:lang w:val="pl-PL"/>
        </w:rPr>
        <w:tab/>
      </w:r>
      <w:r w:rsidR="009A25E0" w:rsidRPr="00245D8E">
        <w:rPr>
          <w:rFonts w:ascii="Arial" w:hAnsi="Arial" w:cs="Arial"/>
          <w:b/>
          <w:color w:val="000000" w:themeColor="text1"/>
          <w:szCs w:val="24"/>
          <w:lang w:val="pl-PL"/>
        </w:rPr>
        <w:t xml:space="preserve">    </w:t>
      </w:r>
      <w:r w:rsidR="00734ECC" w:rsidRPr="00245D8E">
        <w:rPr>
          <w:rFonts w:ascii="Arial" w:hAnsi="Arial" w:cs="Arial"/>
          <w:b/>
          <w:color w:val="000000" w:themeColor="text1"/>
          <w:szCs w:val="24"/>
          <w:lang w:val="pl-PL"/>
        </w:rPr>
        <w:t xml:space="preserve">    </w:t>
      </w:r>
      <w:r w:rsidRPr="00245D8E">
        <w:rPr>
          <w:rFonts w:ascii="Arial" w:hAnsi="Arial" w:cs="Arial"/>
          <w:b/>
          <w:color w:val="000000" w:themeColor="text1"/>
          <w:szCs w:val="24"/>
          <w:lang w:val="pl-PL"/>
        </w:rPr>
        <w:t>ZAMAWIAJĄCY:</w:t>
      </w:r>
    </w:p>
    <w:p w14:paraId="49034C53" w14:textId="77777777" w:rsidR="009652C6" w:rsidRPr="00245D8E" w:rsidRDefault="009652C6">
      <w:pPr>
        <w:pStyle w:val="Tekstpodstawowy"/>
        <w:tabs>
          <w:tab w:val="right" w:pos="567"/>
        </w:tabs>
        <w:spacing w:before="120" w:line="276" w:lineRule="auto"/>
        <w:ind w:left="284"/>
        <w:jc w:val="both"/>
        <w:outlineLvl w:val="0"/>
        <w:rPr>
          <w:rFonts w:ascii="Arial" w:hAnsi="Arial" w:cs="Arial"/>
          <w:color w:val="000000" w:themeColor="text1"/>
          <w:szCs w:val="24"/>
          <w:lang w:val="pl-PL"/>
        </w:rPr>
      </w:pPr>
    </w:p>
    <w:sectPr w:rsidR="009652C6" w:rsidRPr="00245D8E" w:rsidSect="00B25DCE">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09" w:footer="567" w:gutter="0"/>
      <w:cols w:space="708"/>
      <w:docGrid w:linePitch="27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F8B69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AB930" w16cex:dateUtc="2020-07-28T12:48:00Z"/>
  <w16cex:commentExtensible w16cex:durableId="22CAB91E" w16cex:dateUtc="2020-07-28T12:47:00Z"/>
  <w16cex:commentExtensible w16cex:durableId="22CAB918" w16cex:dateUtc="2020-07-28T12:47:00Z"/>
  <w16cex:commentExtensible w16cex:durableId="22CAB8F6" w16cex:dateUtc="2020-07-28T12:47:00Z"/>
  <w16cex:commentExtensible w16cex:durableId="22CAB906" w16cex:dateUtc="2020-07-28T12:47:00Z"/>
  <w16cex:commentExtensible w16cex:durableId="22CAB942" w16cex:dateUtc="2020-07-28T12:48:00Z"/>
  <w16cex:commentExtensible w16cex:durableId="22CAB969" w16cex:dateUtc="2020-07-28T12:49:00Z"/>
  <w16cex:commentExtensible w16cex:durableId="22CAB97C" w16cex:dateUtc="2020-07-28T12:49:00Z"/>
  <w16cex:commentExtensible w16cex:durableId="22CAB9BE" w16cex:dateUtc="2020-07-28T1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3BDC90" w16cid:durableId="22CAAC35"/>
  <w16cid:commentId w16cid:paraId="69E8945D" w16cid:durableId="22CAB930"/>
  <w16cid:commentId w16cid:paraId="053737EB" w16cid:durableId="22CAAC36"/>
  <w16cid:commentId w16cid:paraId="72BD76C8" w16cid:durableId="22CAB91E"/>
  <w16cid:commentId w16cid:paraId="662C240F" w16cid:durableId="22CAAC37"/>
  <w16cid:commentId w16cid:paraId="17578719" w16cid:durableId="22CAB918"/>
  <w16cid:commentId w16cid:paraId="39120E7B" w16cid:durableId="22CAAC38"/>
  <w16cid:commentId w16cid:paraId="09E849E7" w16cid:durableId="22CAAC39"/>
  <w16cid:commentId w16cid:paraId="47DF9C31" w16cid:durableId="22CAAC3A"/>
  <w16cid:commentId w16cid:paraId="2384E07F" w16cid:durableId="22CAB8F6"/>
  <w16cid:commentId w16cid:paraId="6442E3A5" w16cid:durableId="22CAAC3B"/>
  <w16cid:commentId w16cid:paraId="7E00EE30" w16cid:durableId="22CAB906"/>
  <w16cid:commentId w16cid:paraId="254B653C" w16cid:durableId="22CAAC3C"/>
  <w16cid:commentId w16cid:paraId="4418F211" w16cid:durableId="22CAB942"/>
  <w16cid:commentId w16cid:paraId="5B3AA79F" w16cid:durableId="22CAAC3D"/>
  <w16cid:commentId w16cid:paraId="4832C73C" w16cid:durableId="22CAB969"/>
  <w16cid:commentId w16cid:paraId="70FF983A" w16cid:durableId="22CAAC3E"/>
  <w16cid:commentId w16cid:paraId="3458CA8E" w16cid:durableId="22CAB97C"/>
  <w16cid:commentId w16cid:paraId="1E2D4B5A" w16cid:durableId="22CAAC3F"/>
  <w16cid:commentId w16cid:paraId="123A77F0" w16cid:durableId="22CAB9BE"/>
  <w16cid:commentId w16cid:paraId="2B998432" w16cid:durableId="22CAAC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086DE" w14:textId="77777777" w:rsidR="00CB122E" w:rsidRDefault="00CB122E">
      <w:r>
        <w:separator/>
      </w:r>
    </w:p>
  </w:endnote>
  <w:endnote w:type="continuationSeparator" w:id="0">
    <w:p w14:paraId="08C40CB5" w14:textId="77777777" w:rsidR="00CB122E" w:rsidRDefault="00CB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auto"/>
    <w:pitch w:val="default"/>
    <w:sig w:usb0="00000007" w:usb1="00000000" w:usb2="00000000" w:usb3="00000000" w:csb0="00000003" w:csb1="00000000"/>
  </w:font>
  <w:font w:name="Arial MT">
    <w:altName w:val="Times New Roman"/>
    <w:charset w:val="00"/>
    <w:family w:val="swiss"/>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246A" w14:textId="77777777" w:rsidR="00637304" w:rsidRDefault="00637304"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8B8FA62" w14:textId="77777777" w:rsidR="00637304" w:rsidRDefault="0063730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7DC77" w14:textId="4E8E45D0" w:rsidR="00637304" w:rsidRDefault="00637304" w:rsidP="009652C6">
    <w:pPr>
      <w:pStyle w:val="Stopka"/>
      <w:pBdr>
        <w:top w:val="thinThickSmallGap" w:sz="24" w:space="1" w:color="622423"/>
      </w:pBdr>
      <w:ind w:left="1247" w:hanging="1247"/>
      <w:rPr>
        <w:rFonts w:ascii="Arial" w:hAnsi="Arial" w:cs="Arial"/>
        <w:sz w:val="18"/>
        <w:szCs w:val="18"/>
      </w:rPr>
    </w:pPr>
    <w:r w:rsidRPr="00DD6E87">
      <w:rPr>
        <w:rFonts w:ascii="Arial" w:hAnsi="Arial" w:cs="Arial"/>
        <w:b/>
        <w:sz w:val="16"/>
        <w:szCs w:val="16"/>
      </w:rPr>
      <w:t>Część II SIWZ</w:t>
    </w:r>
    <w:r w:rsidRPr="00FA11A1">
      <w:rPr>
        <w:rFonts w:ascii="Arial" w:hAnsi="Arial" w:cs="Arial"/>
        <w:sz w:val="18"/>
        <w:szCs w:val="18"/>
      </w:rPr>
      <w:t xml:space="preserve"> </w:t>
    </w:r>
    <w:r>
      <w:rPr>
        <w:rFonts w:ascii="Arial" w:hAnsi="Arial" w:cs="Arial"/>
        <w:sz w:val="18"/>
        <w:szCs w:val="18"/>
      </w:rPr>
      <w:t xml:space="preserve">– </w:t>
    </w:r>
    <w:r w:rsidRPr="00330C48">
      <w:rPr>
        <w:rFonts w:ascii="Arial" w:hAnsi="Arial" w:cs="Arial"/>
        <w:sz w:val="18"/>
        <w:szCs w:val="18"/>
      </w:rPr>
      <w:t>„Budowa ciągu pieszo – rowerowego na Kanale Drzewnym przy ul. Łopuskiego</w:t>
    </w:r>
    <w:r>
      <w:rPr>
        <w:rFonts w:ascii="Arial" w:hAnsi="Arial" w:cs="Arial"/>
        <w:sz w:val="18"/>
        <w:szCs w:val="18"/>
      </w:rPr>
      <w:br/>
    </w:r>
    <w:r w:rsidRPr="00330C48">
      <w:rPr>
        <w:rFonts w:ascii="Arial" w:hAnsi="Arial" w:cs="Arial"/>
        <w:sz w:val="18"/>
        <w:szCs w:val="18"/>
      </w:rPr>
      <w:t>w systemie: zaprojektuj – wybuduj”</w:t>
    </w:r>
  </w:p>
  <w:p w14:paraId="7127EC1A" w14:textId="670143AA" w:rsidR="00637304" w:rsidRPr="000D2D1F" w:rsidRDefault="00637304" w:rsidP="000D2D1F">
    <w:pPr>
      <w:pStyle w:val="Stopka"/>
      <w:pBdr>
        <w:top w:val="thinThickSmallGap" w:sz="24" w:space="1" w:color="622423"/>
      </w:pBdr>
      <w:ind w:left="1247" w:hanging="1247"/>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F6509D">
      <w:rPr>
        <w:rFonts w:ascii="Arial" w:hAnsi="Arial" w:cs="Arial"/>
        <w:b/>
        <w:noProof/>
        <w:sz w:val="16"/>
        <w:szCs w:val="16"/>
      </w:rPr>
      <w:t>21</w:t>
    </w:r>
    <w:r w:rsidRPr="001A07D5">
      <w:rPr>
        <w:rFonts w:ascii="Arial" w:hAnsi="Arial" w:cs="Arial"/>
        <w:b/>
        <w:sz w:val="16"/>
        <w:szCs w:val="16"/>
      </w:rPr>
      <w:fldChar w:fldCharType="end"/>
    </w:r>
    <w:r>
      <w:rPr>
        <w:rFonts w:ascii="Arial" w:hAnsi="Arial" w:cs="Arial"/>
        <w:sz w:val="16"/>
        <w:szCs w:val="16"/>
      </w:rPr>
      <w:t>/31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C8C6A" w14:textId="77777777" w:rsidR="00637304" w:rsidRDefault="006373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9F94C" w14:textId="77777777" w:rsidR="00CB122E" w:rsidRDefault="00CB122E">
      <w:r>
        <w:separator/>
      </w:r>
    </w:p>
  </w:footnote>
  <w:footnote w:type="continuationSeparator" w:id="0">
    <w:p w14:paraId="741BFBC9" w14:textId="77777777" w:rsidR="00CB122E" w:rsidRDefault="00CB1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4103A" w14:textId="2F54796A" w:rsidR="00637304" w:rsidRDefault="00CB122E">
    <w:pPr>
      <w:pStyle w:val="Nagwek"/>
    </w:pPr>
    <w:r>
      <w:rPr>
        <w:noProof/>
      </w:rPr>
      <w:pict w14:anchorId="75F20A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746844" o:spid="_x0000_s2051" type="#_x0000_t136" alt="" style="position:absolute;margin-left:0;margin-top:0;width:497.35pt;height:142.1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Projekt"/>
          <w10:wrap anchorx="margin" anchory="margin"/>
        </v:shape>
      </w:pict>
    </w:r>
    <w:r w:rsidR="00637304">
      <w:rPr>
        <w:noProof/>
      </w:rPr>
      <mc:AlternateContent>
        <mc:Choice Requires="wps">
          <w:drawing>
            <wp:anchor distT="0" distB="0" distL="114300" distR="114300" simplePos="0" relativeHeight="251661312" behindDoc="1" locked="0" layoutInCell="0" allowOverlap="1" wp14:anchorId="23B2744C" wp14:editId="1E2914CD">
              <wp:simplePos x="0" y="0"/>
              <wp:positionH relativeFrom="margin">
                <wp:align>center</wp:align>
              </wp:positionH>
              <wp:positionV relativeFrom="margin">
                <wp:align>center</wp:align>
              </wp:positionV>
              <wp:extent cx="6316345" cy="106045"/>
              <wp:effectExtent l="0" t="1552575" r="0" b="167195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34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653F39" w14:textId="77777777" w:rsidR="00637304" w:rsidRDefault="00637304"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0;margin-top:0;width:497.35pt;height:8.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" o:allowincell="f" filled="f" stroked="f">
              <v:stroke joinstyle="round"/>
              <o:lock v:ext="edit" shapetype="t"/>
              <v:textbox style="mso-fit-shape-to-text:t">
                <w:txbxContent>
                  <w:p w14:paraId="3F653F39" w14:textId="77777777" w:rsidR="00637304" w:rsidRDefault="00637304"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E4F5" w14:textId="2A938D8F" w:rsidR="00637304" w:rsidRPr="00FD633D" w:rsidRDefault="00CB122E" w:rsidP="00E31045">
    <w:pPr>
      <w:pStyle w:val="Nagwek"/>
    </w:pPr>
    <w:r>
      <w:rPr>
        <w:noProof/>
      </w:rPr>
      <w:pict w14:anchorId="1066DD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746845" o:spid="_x0000_s2050" type="#_x0000_t136" alt="" style="position:absolute;margin-left:0;margin-top:0;width:497.35pt;height:142.1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Projek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CDAB1" w14:textId="32A3BC2D" w:rsidR="00637304" w:rsidRDefault="00CB122E">
    <w:pPr>
      <w:pStyle w:val="Nagwek"/>
    </w:pPr>
    <w:r>
      <w:rPr>
        <w:noProof/>
      </w:rPr>
      <w:pict w14:anchorId="57128A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746843" o:spid="_x0000_s2049" type="#_x0000_t136" alt="" style="position:absolute;margin-left:0;margin-top:0;width:497.35pt;height:142.1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1">
    <w:nsid w:val="0000000D"/>
    <w:multiLevelType w:val="multilevel"/>
    <w:tmpl w:val="57E68AF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rPr>
        <w:b w:val="0"/>
      </w:r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2">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4">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D25C3A"/>
    <w:multiLevelType w:val="hybridMultilevel"/>
    <w:tmpl w:val="C8E8E302"/>
    <w:lvl w:ilvl="0" w:tplc="6470B57C">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7E3465"/>
    <w:multiLevelType w:val="hybridMultilevel"/>
    <w:tmpl w:val="1166F28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5C186562">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ADE1E50"/>
    <w:multiLevelType w:val="hybridMultilevel"/>
    <w:tmpl w:val="03BA4C2C"/>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0F7242EB"/>
    <w:multiLevelType w:val="hybridMultilevel"/>
    <w:tmpl w:val="B6AA266E"/>
    <w:lvl w:ilvl="0" w:tplc="5A38A560">
      <w:start w:val="1"/>
      <w:numFmt w:val="decimal"/>
      <w:lvlText w:val="%1)"/>
      <w:lvlJc w:val="left"/>
      <w:pPr>
        <w:tabs>
          <w:tab w:val="num" w:pos="357"/>
        </w:tabs>
        <w:ind w:left="357" w:hanging="357"/>
      </w:pPr>
      <w:rPr>
        <w:rFonts w:ascii="Arial" w:hAnsi="Arial" w:cs="Arial" w:hint="default"/>
        <w:strike w:val="0"/>
        <w:color w:val="auto"/>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FDB022D"/>
    <w:multiLevelType w:val="hybridMultilevel"/>
    <w:tmpl w:val="4FCEE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8EE06CB"/>
    <w:multiLevelType w:val="hybridMultilevel"/>
    <w:tmpl w:val="352E97B2"/>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99024A"/>
    <w:multiLevelType w:val="hybridMultilevel"/>
    <w:tmpl w:val="64F23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F2571D"/>
    <w:multiLevelType w:val="hybridMultilevel"/>
    <w:tmpl w:val="8C50667E"/>
    <w:lvl w:ilvl="0" w:tplc="79FA0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3C609B8"/>
    <w:multiLevelType w:val="hybridMultilevel"/>
    <w:tmpl w:val="02E8BB6E"/>
    <w:lvl w:ilvl="0" w:tplc="E4B2377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31A11A0D"/>
    <w:multiLevelType w:val="multilevel"/>
    <w:tmpl w:val="81227002"/>
    <w:lvl w:ilvl="0">
      <w:start w:val="1"/>
      <w:numFmt w:val="decimal"/>
      <w:lvlText w:val="1.1.%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2633E4"/>
    <w:multiLevelType w:val="hybridMultilevel"/>
    <w:tmpl w:val="D514FF16"/>
    <w:lvl w:ilvl="0" w:tplc="8132E1CA">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84E5064"/>
    <w:multiLevelType w:val="hybridMultilevel"/>
    <w:tmpl w:val="91282802"/>
    <w:lvl w:ilvl="0" w:tplc="D0FAA8FE">
      <w:start w:val="1"/>
      <w:numFmt w:val="decimal"/>
      <w:lvlText w:val="6.%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EE640D8"/>
    <w:multiLevelType w:val="hybridMultilevel"/>
    <w:tmpl w:val="C2A48A48"/>
    <w:lvl w:ilvl="0" w:tplc="A7A28CF8">
      <w:start w:val="1"/>
      <w:numFmt w:val="decimal"/>
      <w:lvlText w:val="%1."/>
      <w:lvlJc w:val="left"/>
      <w:pPr>
        <w:ind w:left="360" w:hanging="360"/>
      </w:pPr>
    </w:lvl>
    <w:lvl w:ilvl="1" w:tplc="5A38A560">
      <w:start w:val="1"/>
      <w:numFmt w:val="decimal"/>
      <w:lvlText w:val="%2)"/>
      <w:lvlJc w:val="left"/>
      <w:pPr>
        <w:ind w:left="1440" w:hanging="360"/>
      </w:pPr>
      <w:rPr>
        <w:rFonts w:ascii="Arial" w:hAnsi="Arial" w:cs="Arial" w:hint="default"/>
        <w:strike w:val="0"/>
        <w:color w:val="auto"/>
      </w:rPr>
    </w:lvl>
    <w:lvl w:ilvl="2" w:tplc="84702F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0340A5"/>
    <w:multiLevelType w:val="hybridMultilevel"/>
    <w:tmpl w:val="9F9CB804"/>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43487069"/>
    <w:multiLevelType w:val="hybridMultilevel"/>
    <w:tmpl w:val="8CDA0F20"/>
    <w:lvl w:ilvl="0" w:tplc="67EE9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1A58D6"/>
    <w:multiLevelType w:val="hybridMultilevel"/>
    <w:tmpl w:val="6526DD94"/>
    <w:lvl w:ilvl="0" w:tplc="079A0A96">
      <w:start w:val="1"/>
      <w:numFmt w:val="decimal"/>
      <w:lvlText w:val="1.3.%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5576D86"/>
    <w:multiLevelType w:val="hybridMultilevel"/>
    <w:tmpl w:val="CCB280F2"/>
    <w:name w:val="WW8Num623"/>
    <w:lvl w:ilvl="0" w:tplc="0492C896">
      <w:start w:val="1"/>
      <w:numFmt w:val="decimal"/>
      <w:lvlText w:val="%1."/>
      <w:lvlJc w:val="left"/>
      <w:pPr>
        <w:tabs>
          <w:tab w:val="num" w:pos="340"/>
        </w:tabs>
        <w:ind w:left="340" w:hanging="340"/>
      </w:pPr>
      <w:rPr>
        <w:rFonts w:hint="default"/>
      </w:rPr>
    </w:lvl>
    <w:lvl w:ilvl="1" w:tplc="1ADE3206">
      <w:start w:val="1"/>
      <w:numFmt w:val="decimal"/>
      <w:lvlText w:val="%2)"/>
      <w:lvlJc w:val="left"/>
      <w:pPr>
        <w:tabs>
          <w:tab w:val="num" w:pos="1591"/>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2">
    <w:nsid w:val="4A0F5DE4"/>
    <w:multiLevelType w:val="hybridMultilevel"/>
    <w:tmpl w:val="5CB292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0D362B5"/>
    <w:multiLevelType w:val="hybridMultilevel"/>
    <w:tmpl w:val="20DE6E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1DA6CAD"/>
    <w:multiLevelType w:val="hybridMultilevel"/>
    <w:tmpl w:val="B7D4CEEA"/>
    <w:lvl w:ilvl="0" w:tplc="6D02577C">
      <w:start w:val="1"/>
      <w:numFmt w:val="decimal"/>
      <w:lvlText w:val="%1."/>
      <w:lvlJc w:val="left"/>
      <w:pPr>
        <w:ind w:left="502" w:hanging="360"/>
      </w:pPr>
      <w:rPr>
        <w:rFonts w:ascii="Arial" w:hAnsi="Arial" w:cs="Arial" w:hint="default"/>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11">
      <w:start w:val="1"/>
      <w:numFmt w:val="decimal"/>
      <w:lvlText w:val="%4)"/>
      <w:lvlJc w:val="left"/>
      <w:pPr>
        <w:ind w:left="720"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B535456"/>
    <w:multiLevelType w:val="hybridMultilevel"/>
    <w:tmpl w:val="BD76CFA6"/>
    <w:lvl w:ilvl="0" w:tplc="94608BAC">
      <w:start w:val="1"/>
      <w:numFmt w:val="decimal"/>
      <w:lvlText w:val="%1."/>
      <w:lvlJc w:val="left"/>
      <w:pPr>
        <w:ind w:left="360" w:hanging="360"/>
      </w:pPr>
      <w:rPr>
        <w:b w:val="0"/>
      </w:rPr>
    </w:lvl>
    <w:lvl w:ilvl="1" w:tplc="08C2697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D803646"/>
    <w:multiLevelType w:val="hybridMultilevel"/>
    <w:tmpl w:val="A29CE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9D02E8C"/>
    <w:multiLevelType w:val="hybridMultilevel"/>
    <w:tmpl w:val="87CACF72"/>
    <w:lvl w:ilvl="0" w:tplc="A69E8116">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E1C6BF1"/>
    <w:multiLevelType w:val="hybridMultilevel"/>
    <w:tmpl w:val="EE92D5B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0124468"/>
    <w:multiLevelType w:val="hybridMultilevel"/>
    <w:tmpl w:val="BDE0C8F6"/>
    <w:lvl w:ilvl="0" w:tplc="0415000F">
      <w:start w:val="1"/>
      <w:numFmt w:val="decimal"/>
      <w:lvlText w:val="%1."/>
      <w:lvlJc w:val="left"/>
      <w:pPr>
        <w:ind w:left="360" w:hanging="360"/>
      </w:pPr>
    </w:lvl>
    <w:lvl w:ilvl="1" w:tplc="3E5E0F42">
      <w:start w:val="1"/>
      <w:numFmt w:val="lowerLetter"/>
      <w:lvlText w:val="%2)"/>
      <w:lvlJc w:val="left"/>
      <w:pPr>
        <w:ind w:left="1363" w:hanging="360"/>
      </w:pPr>
      <w:rPr>
        <w:rFonts w:hint="default"/>
        <w:strike w:val="0"/>
        <w:color w:val="000000"/>
        <w:sz w:val="22"/>
        <w:szCs w:val="22"/>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0AF39D8"/>
    <w:multiLevelType w:val="hybridMultilevel"/>
    <w:tmpl w:val="2F7ABF48"/>
    <w:lvl w:ilvl="0" w:tplc="E07697BA">
      <w:start w:val="1"/>
      <w:numFmt w:val="decimal"/>
      <w:lvlText w:val="%1."/>
      <w:lvlJc w:val="left"/>
      <w:pPr>
        <w:tabs>
          <w:tab w:val="num" w:pos="786"/>
        </w:tabs>
        <w:ind w:left="786" w:hanging="360"/>
      </w:pPr>
      <w:rPr>
        <w:rFonts w:hint="default"/>
        <w:b w:val="0"/>
        <w:color w:val="000000" w:themeColor="text1"/>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38470C2"/>
    <w:multiLevelType w:val="hybridMultilevel"/>
    <w:tmpl w:val="31B4536E"/>
    <w:lvl w:ilvl="0" w:tplc="391A2CB8">
      <w:start w:val="1"/>
      <w:numFmt w:val="decimal"/>
      <w:lvlText w:val="%1)"/>
      <w:lvlJc w:val="left"/>
      <w:pPr>
        <w:ind w:left="1146" w:hanging="360"/>
      </w:pPr>
      <w:rPr>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74C20B21"/>
    <w:multiLevelType w:val="hybridMultilevel"/>
    <w:tmpl w:val="D05AB234"/>
    <w:lvl w:ilvl="0" w:tplc="9F5CFA9C">
      <w:start w:val="1"/>
      <w:numFmt w:val="decim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747232F"/>
    <w:multiLevelType w:val="hybridMultilevel"/>
    <w:tmpl w:val="014613DC"/>
    <w:lvl w:ilvl="0" w:tplc="846CCB82">
      <w:start w:val="1"/>
      <w:numFmt w:val="decimal"/>
      <w:lvlText w:val="%1."/>
      <w:lvlJc w:val="left"/>
      <w:pPr>
        <w:tabs>
          <w:tab w:val="num" w:pos="786"/>
        </w:tabs>
        <w:ind w:left="786"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D661428"/>
    <w:multiLevelType w:val="hybridMultilevel"/>
    <w:tmpl w:val="B3C88740"/>
    <w:lvl w:ilvl="0" w:tplc="DB362084">
      <w:start w:val="1"/>
      <w:numFmt w:val="decimal"/>
      <w:lvlText w:val="6.%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4"/>
  </w:num>
  <w:num w:numId="3">
    <w:abstractNumId w:val="38"/>
  </w:num>
  <w:num w:numId="4">
    <w:abstractNumId w:val="15"/>
  </w:num>
  <w:num w:numId="5">
    <w:abstractNumId w:val="59"/>
  </w:num>
  <w:num w:numId="6">
    <w:abstractNumId w:val="30"/>
  </w:num>
  <w:num w:numId="7">
    <w:abstractNumId w:val="35"/>
  </w:num>
  <w:num w:numId="8">
    <w:abstractNumId w:val="65"/>
  </w:num>
  <w:num w:numId="9">
    <w:abstractNumId w:val="26"/>
  </w:num>
  <w:num w:numId="10">
    <w:abstractNumId w:val="25"/>
  </w:num>
  <w:num w:numId="11">
    <w:abstractNumId w:val="9"/>
  </w:num>
  <w:num w:numId="12">
    <w:abstractNumId w:val="41"/>
  </w:num>
  <w:num w:numId="13">
    <w:abstractNumId w:val="5"/>
  </w:num>
  <w:num w:numId="14">
    <w:abstractNumId w:val="47"/>
  </w:num>
  <w:num w:numId="15">
    <w:abstractNumId w:val="43"/>
  </w:num>
  <w:num w:numId="16">
    <w:abstractNumId w:val="20"/>
  </w:num>
  <w:num w:numId="17">
    <w:abstractNumId w:val="7"/>
  </w:num>
  <w:num w:numId="18">
    <w:abstractNumId w:val="8"/>
  </w:num>
  <w:num w:numId="19">
    <w:abstractNumId w:val="64"/>
  </w:num>
  <w:num w:numId="20">
    <w:abstractNumId w:val="12"/>
  </w:num>
  <w:num w:numId="21">
    <w:abstractNumId w:val="33"/>
  </w:num>
  <w:num w:numId="22">
    <w:abstractNumId w:val="46"/>
  </w:num>
  <w:num w:numId="23">
    <w:abstractNumId w:val="50"/>
  </w:num>
  <w:num w:numId="24">
    <w:abstractNumId w:val="1"/>
  </w:num>
  <w:num w:numId="25">
    <w:abstractNumId w:val="40"/>
  </w:num>
  <w:num w:numId="26">
    <w:abstractNumId w:val="60"/>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22"/>
  </w:num>
  <w:num w:numId="34">
    <w:abstractNumId w:val="29"/>
  </w:num>
  <w:num w:numId="35">
    <w:abstractNumId w:val="56"/>
  </w:num>
  <w:num w:numId="36">
    <w:abstractNumId w:val="16"/>
  </w:num>
  <w:num w:numId="37">
    <w:abstractNumId w:val="34"/>
  </w:num>
  <w:num w:numId="38">
    <w:abstractNumId w:val="61"/>
  </w:num>
  <w:num w:numId="39">
    <w:abstractNumId w:val="21"/>
  </w:num>
  <w:num w:numId="40">
    <w:abstractNumId w:val="51"/>
  </w:num>
  <w:num w:numId="41">
    <w:abstractNumId w:val="18"/>
  </w:num>
  <w:num w:numId="42">
    <w:abstractNumId w:val="54"/>
  </w:num>
  <w:num w:numId="43">
    <w:abstractNumId w:val="27"/>
  </w:num>
  <w:num w:numId="44">
    <w:abstractNumId w:val="37"/>
  </w:num>
  <w:num w:numId="45">
    <w:abstractNumId w:val="62"/>
  </w:num>
  <w:num w:numId="46">
    <w:abstractNumId w:val="55"/>
  </w:num>
  <w:num w:numId="47">
    <w:abstractNumId w:val="6"/>
  </w:num>
  <w:num w:numId="48">
    <w:abstractNumId w:val="53"/>
  </w:num>
  <w:num w:numId="49">
    <w:abstractNumId w:val="32"/>
  </w:num>
  <w:num w:numId="50">
    <w:abstractNumId w:val="52"/>
  </w:num>
  <w:num w:numId="51">
    <w:abstractNumId w:val="49"/>
  </w:num>
  <w:num w:numId="52">
    <w:abstractNumId w:val="66"/>
  </w:num>
  <w:num w:numId="53">
    <w:abstractNumId w:val="42"/>
  </w:num>
  <w:num w:numId="54">
    <w:abstractNumId w:val="63"/>
  </w:num>
  <w:num w:numId="55">
    <w:abstractNumId w:val="36"/>
  </w:num>
  <w:num w:numId="56">
    <w:abstractNumId w:val="24"/>
  </w:num>
  <w:num w:numId="57">
    <w:abstractNumId w:val="19"/>
  </w:num>
  <w:num w:numId="58">
    <w:abstractNumId w:val="58"/>
  </w:num>
  <w:num w:numId="59">
    <w:abstractNumId w:val="48"/>
  </w:num>
  <w:num w:numId="60">
    <w:abstractNumId w:val="13"/>
  </w:num>
  <w:num w:numId="61">
    <w:abstractNumId w:val="39"/>
  </w:num>
  <w:numIdMacAtCleanup w:val="5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opinka">
    <w15:presenceInfo w15:providerId="None" w15:userId="esopi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CF3"/>
    <w:rsid w:val="00001E67"/>
    <w:rsid w:val="000053A1"/>
    <w:rsid w:val="00007EAC"/>
    <w:rsid w:val="00007F5C"/>
    <w:rsid w:val="000107EF"/>
    <w:rsid w:val="00010BC9"/>
    <w:rsid w:val="000119BC"/>
    <w:rsid w:val="0001348B"/>
    <w:rsid w:val="000138B2"/>
    <w:rsid w:val="00014296"/>
    <w:rsid w:val="00014F50"/>
    <w:rsid w:val="00016599"/>
    <w:rsid w:val="00021B8C"/>
    <w:rsid w:val="00023E8B"/>
    <w:rsid w:val="000308DE"/>
    <w:rsid w:val="00031302"/>
    <w:rsid w:val="00035680"/>
    <w:rsid w:val="000357EB"/>
    <w:rsid w:val="00037C2E"/>
    <w:rsid w:val="0004148A"/>
    <w:rsid w:val="0004225C"/>
    <w:rsid w:val="000440BA"/>
    <w:rsid w:val="0004430C"/>
    <w:rsid w:val="00047C12"/>
    <w:rsid w:val="000503C1"/>
    <w:rsid w:val="000504AB"/>
    <w:rsid w:val="0005212B"/>
    <w:rsid w:val="00052788"/>
    <w:rsid w:val="000567B6"/>
    <w:rsid w:val="0005694F"/>
    <w:rsid w:val="000602C0"/>
    <w:rsid w:val="00060A4D"/>
    <w:rsid w:val="00060DBA"/>
    <w:rsid w:val="00062C38"/>
    <w:rsid w:val="00063CB4"/>
    <w:rsid w:val="00064477"/>
    <w:rsid w:val="00065751"/>
    <w:rsid w:val="00065F51"/>
    <w:rsid w:val="000672C1"/>
    <w:rsid w:val="0007180D"/>
    <w:rsid w:val="00071CF2"/>
    <w:rsid w:val="00071D83"/>
    <w:rsid w:val="00072121"/>
    <w:rsid w:val="00072602"/>
    <w:rsid w:val="00072EF6"/>
    <w:rsid w:val="00073495"/>
    <w:rsid w:val="00073A68"/>
    <w:rsid w:val="00075A24"/>
    <w:rsid w:val="00077574"/>
    <w:rsid w:val="00084B1C"/>
    <w:rsid w:val="0008516E"/>
    <w:rsid w:val="0009043D"/>
    <w:rsid w:val="0009135A"/>
    <w:rsid w:val="000917DF"/>
    <w:rsid w:val="00091954"/>
    <w:rsid w:val="00093588"/>
    <w:rsid w:val="0009385A"/>
    <w:rsid w:val="000A4D17"/>
    <w:rsid w:val="000A4DD0"/>
    <w:rsid w:val="000A5F84"/>
    <w:rsid w:val="000A6176"/>
    <w:rsid w:val="000A731A"/>
    <w:rsid w:val="000A7C6C"/>
    <w:rsid w:val="000C02D1"/>
    <w:rsid w:val="000C0D2F"/>
    <w:rsid w:val="000C1BA8"/>
    <w:rsid w:val="000C25F8"/>
    <w:rsid w:val="000C7D78"/>
    <w:rsid w:val="000D0467"/>
    <w:rsid w:val="000D2403"/>
    <w:rsid w:val="000D2D1F"/>
    <w:rsid w:val="000D31F3"/>
    <w:rsid w:val="000D36C9"/>
    <w:rsid w:val="000D5417"/>
    <w:rsid w:val="000D6293"/>
    <w:rsid w:val="000D7CF8"/>
    <w:rsid w:val="000E0417"/>
    <w:rsid w:val="000E236F"/>
    <w:rsid w:val="000E23B7"/>
    <w:rsid w:val="000E361A"/>
    <w:rsid w:val="000E5F69"/>
    <w:rsid w:val="000E60B5"/>
    <w:rsid w:val="000F2003"/>
    <w:rsid w:val="000F2D11"/>
    <w:rsid w:val="000F4336"/>
    <w:rsid w:val="000F454E"/>
    <w:rsid w:val="000F78A0"/>
    <w:rsid w:val="0010010A"/>
    <w:rsid w:val="00105745"/>
    <w:rsid w:val="00110EEF"/>
    <w:rsid w:val="00113302"/>
    <w:rsid w:val="001141C4"/>
    <w:rsid w:val="00114389"/>
    <w:rsid w:val="001149E7"/>
    <w:rsid w:val="00114EBF"/>
    <w:rsid w:val="001157A8"/>
    <w:rsid w:val="00115F6B"/>
    <w:rsid w:val="00116B1E"/>
    <w:rsid w:val="0011797A"/>
    <w:rsid w:val="00121753"/>
    <w:rsid w:val="0012192A"/>
    <w:rsid w:val="001227A1"/>
    <w:rsid w:val="0012349B"/>
    <w:rsid w:val="00123B85"/>
    <w:rsid w:val="00123BC9"/>
    <w:rsid w:val="00124A84"/>
    <w:rsid w:val="001308ED"/>
    <w:rsid w:val="00130A6F"/>
    <w:rsid w:val="00131801"/>
    <w:rsid w:val="00133584"/>
    <w:rsid w:val="00133961"/>
    <w:rsid w:val="001345ED"/>
    <w:rsid w:val="0013461F"/>
    <w:rsid w:val="0013616E"/>
    <w:rsid w:val="0013639E"/>
    <w:rsid w:val="00142604"/>
    <w:rsid w:val="00143309"/>
    <w:rsid w:val="001441C2"/>
    <w:rsid w:val="001445AE"/>
    <w:rsid w:val="001449E2"/>
    <w:rsid w:val="001500CF"/>
    <w:rsid w:val="00150EE6"/>
    <w:rsid w:val="00155D5A"/>
    <w:rsid w:val="00156C65"/>
    <w:rsid w:val="001608FD"/>
    <w:rsid w:val="00161AB1"/>
    <w:rsid w:val="0016277F"/>
    <w:rsid w:val="00164019"/>
    <w:rsid w:val="00164D08"/>
    <w:rsid w:val="00167362"/>
    <w:rsid w:val="00167C4F"/>
    <w:rsid w:val="0017015D"/>
    <w:rsid w:val="0017177E"/>
    <w:rsid w:val="00171857"/>
    <w:rsid w:val="00171E43"/>
    <w:rsid w:val="00172F42"/>
    <w:rsid w:val="00173961"/>
    <w:rsid w:val="00173A15"/>
    <w:rsid w:val="001742F9"/>
    <w:rsid w:val="00176143"/>
    <w:rsid w:val="0018181C"/>
    <w:rsid w:val="00182278"/>
    <w:rsid w:val="0018352D"/>
    <w:rsid w:val="00183DCA"/>
    <w:rsid w:val="00184FD9"/>
    <w:rsid w:val="00185124"/>
    <w:rsid w:val="00185681"/>
    <w:rsid w:val="00186512"/>
    <w:rsid w:val="00187BBE"/>
    <w:rsid w:val="00190416"/>
    <w:rsid w:val="001906DB"/>
    <w:rsid w:val="001907AE"/>
    <w:rsid w:val="001915CE"/>
    <w:rsid w:val="00192661"/>
    <w:rsid w:val="0019374E"/>
    <w:rsid w:val="00195082"/>
    <w:rsid w:val="00195E91"/>
    <w:rsid w:val="00197151"/>
    <w:rsid w:val="001A07D5"/>
    <w:rsid w:val="001A093B"/>
    <w:rsid w:val="001A2796"/>
    <w:rsid w:val="001A2A9F"/>
    <w:rsid w:val="001A2CB8"/>
    <w:rsid w:val="001A63F5"/>
    <w:rsid w:val="001A73DA"/>
    <w:rsid w:val="001A7946"/>
    <w:rsid w:val="001B1BAE"/>
    <w:rsid w:val="001B2435"/>
    <w:rsid w:val="001B50A1"/>
    <w:rsid w:val="001B63B2"/>
    <w:rsid w:val="001B6F9E"/>
    <w:rsid w:val="001B7123"/>
    <w:rsid w:val="001C2A0F"/>
    <w:rsid w:val="001C3014"/>
    <w:rsid w:val="001C390E"/>
    <w:rsid w:val="001C3C37"/>
    <w:rsid w:val="001C5684"/>
    <w:rsid w:val="001C5906"/>
    <w:rsid w:val="001C6E13"/>
    <w:rsid w:val="001C717C"/>
    <w:rsid w:val="001C74CA"/>
    <w:rsid w:val="001D15BA"/>
    <w:rsid w:val="001D21AB"/>
    <w:rsid w:val="001D3B3C"/>
    <w:rsid w:val="001D509E"/>
    <w:rsid w:val="001D5F6D"/>
    <w:rsid w:val="001D6A65"/>
    <w:rsid w:val="001D6DD0"/>
    <w:rsid w:val="001D738D"/>
    <w:rsid w:val="001D7536"/>
    <w:rsid w:val="001E042F"/>
    <w:rsid w:val="001E17E5"/>
    <w:rsid w:val="001E2162"/>
    <w:rsid w:val="001E41FE"/>
    <w:rsid w:val="001E50E1"/>
    <w:rsid w:val="001E71A3"/>
    <w:rsid w:val="001F09D9"/>
    <w:rsid w:val="001F1BEF"/>
    <w:rsid w:val="001F3066"/>
    <w:rsid w:val="001F4581"/>
    <w:rsid w:val="001F460D"/>
    <w:rsid w:val="001F4E85"/>
    <w:rsid w:val="001F5598"/>
    <w:rsid w:val="001F7022"/>
    <w:rsid w:val="0020005F"/>
    <w:rsid w:val="002008D7"/>
    <w:rsid w:val="00200D76"/>
    <w:rsid w:val="00203374"/>
    <w:rsid w:val="002037E8"/>
    <w:rsid w:val="00204767"/>
    <w:rsid w:val="00204C77"/>
    <w:rsid w:val="002058DA"/>
    <w:rsid w:val="0020593B"/>
    <w:rsid w:val="00206D17"/>
    <w:rsid w:val="002111D3"/>
    <w:rsid w:val="002126F9"/>
    <w:rsid w:val="0021353D"/>
    <w:rsid w:val="002202E9"/>
    <w:rsid w:val="002216DD"/>
    <w:rsid w:val="00221C7B"/>
    <w:rsid w:val="00223C96"/>
    <w:rsid w:val="00224AC1"/>
    <w:rsid w:val="002257C5"/>
    <w:rsid w:val="00226273"/>
    <w:rsid w:val="00226D5C"/>
    <w:rsid w:val="00227927"/>
    <w:rsid w:val="00230C65"/>
    <w:rsid w:val="00231DEB"/>
    <w:rsid w:val="00235FA5"/>
    <w:rsid w:val="002360AC"/>
    <w:rsid w:val="002362F3"/>
    <w:rsid w:val="002378D1"/>
    <w:rsid w:val="00240B7A"/>
    <w:rsid w:val="002426F8"/>
    <w:rsid w:val="002429E1"/>
    <w:rsid w:val="00243773"/>
    <w:rsid w:val="002444CF"/>
    <w:rsid w:val="00245D8E"/>
    <w:rsid w:val="00246331"/>
    <w:rsid w:val="00246F07"/>
    <w:rsid w:val="002472B6"/>
    <w:rsid w:val="00250376"/>
    <w:rsid w:val="002527E5"/>
    <w:rsid w:val="002529D4"/>
    <w:rsid w:val="00252D4F"/>
    <w:rsid w:val="002546AE"/>
    <w:rsid w:val="00254D49"/>
    <w:rsid w:val="002555BA"/>
    <w:rsid w:val="00257D7B"/>
    <w:rsid w:val="002631D9"/>
    <w:rsid w:val="0026425E"/>
    <w:rsid w:val="002642F5"/>
    <w:rsid w:val="00266319"/>
    <w:rsid w:val="00266A38"/>
    <w:rsid w:val="00267AE0"/>
    <w:rsid w:val="00267B16"/>
    <w:rsid w:val="00270B59"/>
    <w:rsid w:val="0027450E"/>
    <w:rsid w:val="00274AE0"/>
    <w:rsid w:val="00275016"/>
    <w:rsid w:val="00275ACD"/>
    <w:rsid w:val="002817C0"/>
    <w:rsid w:val="002823F5"/>
    <w:rsid w:val="00282889"/>
    <w:rsid w:val="00283AC7"/>
    <w:rsid w:val="002904E5"/>
    <w:rsid w:val="00290984"/>
    <w:rsid w:val="002922B8"/>
    <w:rsid w:val="00295654"/>
    <w:rsid w:val="002960A1"/>
    <w:rsid w:val="00296249"/>
    <w:rsid w:val="00296D76"/>
    <w:rsid w:val="002A1359"/>
    <w:rsid w:val="002A30A8"/>
    <w:rsid w:val="002A4F57"/>
    <w:rsid w:val="002A5717"/>
    <w:rsid w:val="002A7EFB"/>
    <w:rsid w:val="002B399B"/>
    <w:rsid w:val="002B4091"/>
    <w:rsid w:val="002B60DA"/>
    <w:rsid w:val="002B78A9"/>
    <w:rsid w:val="002C0C93"/>
    <w:rsid w:val="002C1915"/>
    <w:rsid w:val="002C3A51"/>
    <w:rsid w:val="002C3D43"/>
    <w:rsid w:val="002C4496"/>
    <w:rsid w:val="002C493C"/>
    <w:rsid w:val="002C4CB8"/>
    <w:rsid w:val="002C5AF5"/>
    <w:rsid w:val="002C7C66"/>
    <w:rsid w:val="002C7D18"/>
    <w:rsid w:val="002D0133"/>
    <w:rsid w:val="002D0816"/>
    <w:rsid w:val="002D1724"/>
    <w:rsid w:val="002D2378"/>
    <w:rsid w:val="002D2D2C"/>
    <w:rsid w:val="002D2EFC"/>
    <w:rsid w:val="002D37E6"/>
    <w:rsid w:val="002D5215"/>
    <w:rsid w:val="002D536E"/>
    <w:rsid w:val="002D63E8"/>
    <w:rsid w:val="002E15B3"/>
    <w:rsid w:val="002E1831"/>
    <w:rsid w:val="002E1C12"/>
    <w:rsid w:val="002E38CB"/>
    <w:rsid w:val="002E7FB4"/>
    <w:rsid w:val="002F0D7F"/>
    <w:rsid w:val="002F1476"/>
    <w:rsid w:val="002F24C3"/>
    <w:rsid w:val="002F2B72"/>
    <w:rsid w:val="002F2BB8"/>
    <w:rsid w:val="002F2C16"/>
    <w:rsid w:val="002F2FCB"/>
    <w:rsid w:val="002F3026"/>
    <w:rsid w:val="002F32B4"/>
    <w:rsid w:val="002F3FAA"/>
    <w:rsid w:val="002F58FF"/>
    <w:rsid w:val="002F5FD5"/>
    <w:rsid w:val="002F794F"/>
    <w:rsid w:val="00302D04"/>
    <w:rsid w:val="00303F04"/>
    <w:rsid w:val="003054CB"/>
    <w:rsid w:val="00310006"/>
    <w:rsid w:val="00311D37"/>
    <w:rsid w:val="00313765"/>
    <w:rsid w:val="00313B18"/>
    <w:rsid w:val="00314056"/>
    <w:rsid w:val="00314551"/>
    <w:rsid w:val="003156A1"/>
    <w:rsid w:val="00315BF5"/>
    <w:rsid w:val="003165DF"/>
    <w:rsid w:val="0031730E"/>
    <w:rsid w:val="00320249"/>
    <w:rsid w:val="003205AA"/>
    <w:rsid w:val="003210F9"/>
    <w:rsid w:val="003228FD"/>
    <w:rsid w:val="0032332E"/>
    <w:rsid w:val="00323B05"/>
    <w:rsid w:val="00326366"/>
    <w:rsid w:val="00327C8C"/>
    <w:rsid w:val="00334F7A"/>
    <w:rsid w:val="00336961"/>
    <w:rsid w:val="003374A5"/>
    <w:rsid w:val="00337925"/>
    <w:rsid w:val="00342D4D"/>
    <w:rsid w:val="00343765"/>
    <w:rsid w:val="00343C96"/>
    <w:rsid w:val="00343E20"/>
    <w:rsid w:val="00344DC2"/>
    <w:rsid w:val="00345878"/>
    <w:rsid w:val="00346F04"/>
    <w:rsid w:val="003470BB"/>
    <w:rsid w:val="0035061D"/>
    <w:rsid w:val="003525C6"/>
    <w:rsid w:val="00353A2A"/>
    <w:rsid w:val="00353D90"/>
    <w:rsid w:val="003548BA"/>
    <w:rsid w:val="0035528E"/>
    <w:rsid w:val="00355597"/>
    <w:rsid w:val="00355CFB"/>
    <w:rsid w:val="003567CB"/>
    <w:rsid w:val="00362361"/>
    <w:rsid w:val="003629F2"/>
    <w:rsid w:val="00363037"/>
    <w:rsid w:val="003635C8"/>
    <w:rsid w:val="003638D3"/>
    <w:rsid w:val="00365004"/>
    <w:rsid w:val="003667D9"/>
    <w:rsid w:val="0036738D"/>
    <w:rsid w:val="00367400"/>
    <w:rsid w:val="003719BE"/>
    <w:rsid w:val="003739B9"/>
    <w:rsid w:val="003748ED"/>
    <w:rsid w:val="00374C6B"/>
    <w:rsid w:val="00375812"/>
    <w:rsid w:val="00375BB1"/>
    <w:rsid w:val="003763CC"/>
    <w:rsid w:val="00377939"/>
    <w:rsid w:val="00380F6E"/>
    <w:rsid w:val="003828BC"/>
    <w:rsid w:val="00385314"/>
    <w:rsid w:val="00385A02"/>
    <w:rsid w:val="00386B08"/>
    <w:rsid w:val="0039283F"/>
    <w:rsid w:val="00392BD8"/>
    <w:rsid w:val="00394215"/>
    <w:rsid w:val="00394CF4"/>
    <w:rsid w:val="00396E7B"/>
    <w:rsid w:val="003A0591"/>
    <w:rsid w:val="003A37EB"/>
    <w:rsid w:val="003A3C96"/>
    <w:rsid w:val="003A53D8"/>
    <w:rsid w:val="003A5FAF"/>
    <w:rsid w:val="003A74CD"/>
    <w:rsid w:val="003A7560"/>
    <w:rsid w:val="003A77B4"/>
    <w:rsid w:val="003A7C1B"/>
    <w:rsid w:val="003B071D"/>
    <w:rsid w:val="003B1DB0"/>
    <w:rsid w:val="003B1F1E"/>
    <w:rsid w:val="003B2FE5"/>
    <w:rsid w:val="003B3A01"/>
    <w:rsid w:val="003B488D"/>
    <w:rsid w:val="003B4CC0"/>
    <w:rsid w:val="003B4E95"/>
    <w:rsid w:val="003B52D5"/>
    <w:rsid w:val="003B6256"/>
    <w:rsid w:val="003B743B"/>
    <w:rsid w:val="003B76B0"/>
    <w:rsid w:val="003B7D8B"/>
    <w:rsid w:val="003C00A4"/>
    <w:rsid w:val="003C0176"/>
    <w:rsid w:val="003C1045"/>
    <w:rsid w:val="003C277F"/>
    <w:rsid w:val="003C3652"/>
    <w:rsid w:val="003C4F1E"/>
    <w:rsid w:val="003C50D1"/>
    <w:rsid w:val="003C5346"/>
    <w:rsid w:val="003C6AD8"/>
    <w:rsid w:val="003C6F91"/>
    <w:rsid w:val="003D1136"/>
    <w:rsid w:val="003D275B"/>
    <w:rsid w:val="003D2A01"/>
    <w:rsid w:val="003D4C2D"/>
    <w:rsid w:val="003D546E"/>
    <w:rsid w:val="003D5571"/>
    <w:rsid w:val="003D5D44"/>
    <w:rsid w:val="003D7840"/>
    <w:rsid w:val="003D7DE6"/>
    <w:rsid w:val="003E060E"/>
    <w:rsid w:val="003E0670"/>
    <w:rsid w:val="003E0E98"/>
    <w:rsid w:val="003E56A2"/>
    <w:rsid w:val="003E638C"/>
    <w:rsid w:val="003E7E8C"/>
    <w:rsid w:val="003E7F26"/>
    <w:rsid w:val="003F13F1"/>
    <w:rsid w:val="003F16E1"/>
    <w:rsid w:val="003F303C"/>
    <w:rsid w:val="003F322A"/>
    <w:rsid w:val="003F456D"/>
    <w:rsid w:val="003F5100"/>
    <w:rsid w:val="003F5A29"/>
    <w:rsid w:val="003F6341"/>
    <w:rsid w:val="00400E83"/>
    <w:rsid w:val="00400EDB"/>
    <w:rsid w:val="00401291"/>
    <w:rsid w:val="00402AF5"/>
    <w:rsid w:val="004054B7"/>
    <w:rsid w:val="004059B2"/>
    <w:rsid w:val="00406080"/>
    <w:rsid w:val="0041360F"/>
    <w:rsid w:val="0041702E"/>
    <w:rsid w:val="004204A9"/>
    <w:rsid w:val="00421286"/>
    <w:rsid w:val="004217DF"/>
    <w:rsid w:val="00422BD4"/>
    <w:rsid w:val="0042420C"/>
    <w:rsid w:val="00425853"/>
    <w:rsid w:val="004306AF"/>
    <w:rsid w:val="0043137C"/>
    <w:rsid w:val="00431B05"/>
    <w:rsid w:val="0043334F"/>
    <w:rsid w:val="0043375C"/>
    <w:rsid w:val="004343AF"/>
    <w:rsid w:val="00435B13"/>
    <w:rsid w:val="00435BB7"/>
    <w:rsid w:val="0043796B"/>
    <w:rsid w:val="00440BEB"/>
    <w:rsid w:val="004410F2"/>
    <w:rsid w:val="004441D0"/>
    <w:rsid w:val="004454FD"/>
    <w:rsid w:val="0044704B"/>
    <w:rsid w:val="00447D52"/>
    <w:rsid w:val="00451B3F"/>
    <w:rsid w:val="00452E26"/>
    <w:rsid w:val="00452F1E"/>
    <w:rsid w:val="00452F84"/>
    <w:rsid w:val="0045627D"/>
    <w:rsid w:val="004568AF"/>
    <w:rsid w:val="004572FC"/>
    <w:rsid w:val="004579F7"/>
    <w:rsid w:val="00457F52"/>
    <w:rsid w:val="00460438"/>
    <w:rsid w:val="00464934"/>
    <w:rsid w:val="00466C59"/>
    <w:rsid w:val="004673EE"/>
    <w:rsid w:val="00467D2B"/>
    <w:rsid w:val="004703DE"/>
    <w:rsid w:val="004712DD"/>
    <w:rsid w:val="00471B27"/>
    <w:rsid w:val="00473874"/>
    <w:rsid w:val="004738B4"/>
    <w:rsid w:val="004739F5"/>
    <w:rsid w:val="00473BA8"/>
    <w:rsid w:val="0047484E"/>
    <w:rsid w:val="00475077"/>
    <w:rsid w:val="00480A38"/>
    <w:rsid w:val="00481034"/>
    <w:rsid w:val="00481AB8"/>
    <w:rsid w:val="0048274C"/>
    <w:rsid w:val="004838CC"/>
    <w:rsid w:val="0048493A"/>
    <w:rsid w:val="00485351"/>
    <w:rsid w:val="00486252"/>
    <w:rsid w:val="00486791"/>
    <w:rsid w:val="00490233"/>
    <w:rsid w:val="00491F1D"/>
    <w:rsid w:val="00493DFB"/>
    <w:rsid w:val="00493ED7"/>
    <w:rsid w:val="0049518B"/>
    <w:rsid w:val="0049758E"/>
    <w:rsid w:val="004A159E"/>
    <w:rsid w:val="004A264C"/>
    <w:rsid w:val="004A34E9"/>
    <w:rsid w:val="004A3554"/>
    <w:rsid w:val="004A37EE"/>
    <w:rsid w:val="004A4965"/>
    <w:rsid w:val="004A5351"/>
    <w:rsid w:val="004A56F4"/>
    <w:rsid w:val="004A6848"/>
    <w:rsid w:val="004A7E10"/>
    <w:rsid w:val="004A7E44"/>
    <w:rsid w:val="004B06CC"/>
    <w:rsid w:val="004B091E"/>
    <w:rsid w:val="004B1F17"/>
    <w:rsid w:val="004B2FFD"/>
    <w:rsid w:val="004B3C47"/>
    <w:rsid w:val="004B760E"/>
    <w:rsid w:val="004C3289"/>
    <w:rsid w:val="004C4325"/>
    <w:rsid w:val="004C5481"/>
    <w:rsid w:val="004D06AA"/>
    <w:rsid w:val="004D3332"/>
    <w:rsid w:val="004D3CB6"/>
    <w:rsid w:val="004D4163"/>
    <w:rsid w:val="004D6746"/>
    <w:rsid w:val="004D73FE"/>
    <w:rsid w:val="004E01C2"/>
    <w:rsid w:val="004E0FEE"/>
    <w:rsid w:val="004E29FC"/>
    <w:rsid w:val="004E3099"/>
    <w:rsid w:val="004E37D2"/>
    <w:rsid w:val="004E5FEB"/>
    <w:rsid w:val="004F091E"/>
    <w:rsid w:val="004F163C"/>
    <w:rsid w:val="004F34B8"/>
    <w:rsid w:val="004F5CE5"/>
    <w:rsid w:val="004F6E9B"/>
    <w:rsid w:val="004F7776"/>
    <w:rsid w:val="005035D8"/>
    <w:rsid w:val="0050714F"/>
    <w:rsid w:val="0050734C"/>
    <w:rsid w:val="005108E9"/>
    <w:rsid w:val="00512331"/>
    <w:rsid w:val="005136AF"/>
    <w:rsid w:val="005165C2"/>
    <w:rsid w:val="00521172"/>
    <w:rsid w:val="005230AD"/>
    <w:rsid w:val="00524096"/>
    <w:rsid w:val="005257ED"/>
    <w:rsid w:val="00525897"/>
    <w:rsid w:val="005266EB"/>
    <w:rsid w:val="005278BB"/>
    <w:rsid w:val="00530584"/>
    <w:rsid w:val="00532E10"/>
    <w:rsid w:val="0053351C"/>
    <w:rsid w:val="00533D0C"/>
    <w:rsid w:val="00533E4B"/>
    <w:rsid w:val="00534CAF"/>
    <w:rsid w:val="00534F6A"/>
    <w:rsid w:val="00535B0F"/>
    <w:rsid w:val="00536948"/>
    <w:rsid w:val="00536A4C"/>
    <w:rsid w:val="00536AD3"/>
    <w:rsid w:val="00537F33"/>
    <w:rsid w:val="00537FB6"/>
    <w:rsid w:val="005421F2"/>
    <w:rsid w:val="005432D4"/>
    <w:rsid w:val="005455A2"/>
    <w:rsid w:val="00546A7A"/>
    <w:rsid w:val="005478A5"/>
    <w:rsid w:val="00550768"/>
    <w:rsid w:val="005517D8"/>
    <w:rsid w:val="0055512A"/>
    <w:rsid w:val="005561B2"/>
    <w:rsid w:val="0055753E"/>
    <w:rsid w:val="00560283"/>
    <w:rsid w:val="005605A7"/>
    <w:rsid w:val="00562112"/>
    <w:rsid w:val="005622B7"/>
    <w:rsid w:val="00563458"/>
    <w:rsid w:val="005640D0"/>
    <w:rsid w:val="00564500"/>
    <w:rsid w:val="00564661"/>
    <w:rsid w:val="00571571"/>
    <w:rsid w:val="0057367E"/>
    <w:rsid w:val="00575A36"/>
    <w:rsid w:val="005775F7"/>
    <w:rsid w:val="005800FB"/>
    <w:rsid w:val="00580B9E"/>
    <w:rsid w:val="00580BCF"/>
    <w:rsid w:val="005840E5"/>
    <w:rsid w:val="00584639"/>
    <w:rsid w:val="005848CF"/>
    <w:rsid w:val="00584E4A"/>
    <w:rsid w:val="00586E65"/>
    <w:rsid w:val="00587095"/>
    <w:rsid w:val="00587448"/>
    <w:rsid w:val="00587BFC"/>
    <w:rsid w:val="0059030D"/>
    <w:rsid w:val="0059096C"/>
    <w:rsid w:val="00591FC3"/>
    <w:rsid w:val="00595246"/>
    <w:rsid w:val="005953C0"/>
    <w:rsid w:val="005A0810"/>
    <w:rsid w:val="005A11CA"/>
    <w:rsid w:val="005A43D5"/>
    <w:rsid w:val="005A57BA"/>
    <w:rsid w:val="005A5BE7"/>
    <w:rsid w:val="005B20E8"/>
    <w:rsid w:val="005B2B7E"/>
    <w:rsid w:val="005C176C"/>
    <w:rsid w:val="005C1965"/>
    <w:rsid w:val="005C1C14"/>
    <w:rsid w:val="005C28F2"/>
    <w:rsid w:val="005C4293"/>
    <w:rsid w:val="005C612F"/>
    <w:rsid w:val="005D06C4"/>
    <w:rsid w:val="005D06D5"/>
    <w:rsid w:val="005D0F07"/>
    <w:rsid w:val="005D1DA6"/>
    <w:rsid w:val="005D2576"/>
    <w:rsid w:val="005D5A48"/>
    <w:rsid w:val="005E065D"/>
    <w:rsid w:val="005E0706"/>
    <w:rsid w:val="005E0A5E"/>
    <w:rsid w:val="005E1981"/>
    <w:rsid w:val="005E2E69"/>
    <w:rsid w:val="005E3E42"/>
    <w:rsid w:val="005E420F"/>
    <w:rsid w:val="005E76E6"/>
    <w:rsid w:val="005E7DBB"/>
    <w:rsid w:val="005F3DFE"/>
    <w:rsid w:val="005F3E46"/>
    <w:rsid w:val="005F4316"/>
    <w:rsid w:val="005F4A69"/>
    <w:rsid w:val="005F4D0A"/>
    <w:rsid w:val="005F569B"/>
    <w:rsid w:val="005F6A96"/>
    <w:rsid w:val="005F6D18"/>
    <w:rsid w:val="00601041"/>
    <w:rsid w:val="00603262"/>
    <w:rsid w:val="0060371D"/>
    <w:rsid w:val="00603B69"/>
    <w:rsid w:val="00605461"/>
    <w:rsid w:val="00605C7D"/>
    <w:rsid w:val="00605D67"/>
    <w:rsid w:val="00606A16"/>
    <w:rsid w:val="00607E34"/>
    <w:rsid w:val="006119A7"/>
    <w:rsid w:val="00613589"/>
    <w:rsid w:val="00613B96"/>
    <w:rsid w:val="006145EB"/>
    <w:rsid w:val="00614FE0"/>
    <w:rsid w:val="0061579E"/>
    <w:rsid w:val="006160CE"/>
    <w:rsid w:val="00616DC3"/>
    <w:rsid w:val="00617891"/>
    <w:rsid w:val="00620B44"/>
    <w:rsid w:val="00621783"/>
    <w:rsid w:val="00621C91"/>
    <w:rsid w:val="00622AC9"/>
    <w:rsid w:val="0062351C"/>
    <w:rsid w:val="00625683"/>
    <w:rsid w:val="00626624"/>
    <w:rsid w:val="00627139"/>
    <w:rsid w:val="00627E94"/>
    <w:rsid w:val="00632685"/>
    <w:rsid w:val="006330B8"/>
    <w:rsid w:val="00633225"/>
    <w:rsid w:val="00635130"/>
    <w:rsid w:val="00636DCF"/>
    <w:rsid w:val="00637304"/>
    <w:rsid w:val="00637F6E"/>
    <w:rsid w:val="0064098D"/>
    <w:rsid w:val="00641D07"/>
    <w:rsid w:val="00642A85"/>
    <w:rsid w:val="00644C84"/>
    <w:rsid w:val="00645582"/>
    <w:rsid w:val="006468FA"/>
    <w:rsid w:val="00646BA0"/>
    <w:rsid w:val="00646BB8"/>
    <w:rsid w:val="00652DB1"/>
    <w:rsid w:val="006537B4"/>
    <w:rsid w:val="0065389E"/>
    <w:rsid w:val="006541A3"/>
    <w:rsid w:val="00654981"/>
    <w:rsid w:val="00655B26"/>
    <w:rsid w:val="00663AA1"/>
    <w:rsid w:val="00663C5E"/>
    <w:rsid w:val="00665D30"/>
    <w:rsid w:val="00666DAE"/>
    <w:rsid w:val="0066727C"/>
    <w:rsid w:val="00667507"/>
    <w:rsid w:val="006677FC"/>
    <w:rsid w:val="00667862"/>
    <w:rsid w:val="0067048C"/>
    <w:rsid w:val="006718A6"/>
    <w:rsid w:val="006727E4"/>
    <w:rsid w:val="00672BC8"/>
    <w:rsid w:val="00673B9B"/>
    <w:rsid w:val="00674C69"/>
    <w:rsid w:val="006752B9"/>
    <w:rsid w:val="00677ABA"/>
    <w:rsid w:val="00680114"/>
    <w:rsid w:val="00680772"/>
    <w:rsid w:val="00680F12"/>
    <w:rsid w:val="006819E9"/>
    <w:rsid w:val="00681D92"/>
    <w:rsid w:val="006848E7"/>
    <w:rsid w:val="0068523C"/>
    <w:rsid w:val="00690C5A"/>
    <w:rsid w:val="00690ED1"/>
    <w:rsid w:val="0069194D"/>
    <w:rsid w:val="00691FFD"/>
    <w:rsid w:val="006929F3"/>
    <w:rsid w:val="00693260"/>
    <w:rsid w:val="00697314"/>
    <w:rsid w:val="006A235B"/>
    <w:rsid w:val="006A4686"/>
    <w:rsid w:val="006A4D69"/>
    <w:rsid w:val="006A607F"/>
    <w:rsid w:val="006A6896"/>
    <w:rsid w:val="006A6A2E"/>
    <w:rsid w:val="006A6A8A"/>
    <w:rsid w:val="006B00A2"/>
    <w:rsid w:val="006B1288"/>
    <w:rsid w:val="006B2160"/>
    <w:rsid w:val="006B25AE"/>
    <w:rsid w:val="006B428F"/>
    <w:rsid w:val="006B4806"/>
    <w:rsid w:val="006B5B1B"/>
    <w:rsid w:val="006B62AD"/>
    <w:rsid w:val="006B64E8"/>
    <w:rsid w:val="006C0105"/>
    <w:rsid w:val="006C14F0"/>
    <w:rsid w:val="006C436D"/>
    <w:rsid w:val="006C5890"/>
    <w:rsid w:val="006C6447"/>
    <w:rsid w:val="006D2535"/>
    <w:rsid w:val="006D28F2"/>
    <w:rsid w:val="006D29A0"/>
    <w:rsid w:val="006D4FD6"/>
    <w:rsid w:val="006D5D90"/>
    <w:rsid w:val="006D6406"/>
    <w:rsid w:val="006D7AB3"/>
    <w:rsid w:val="006E031B"/>
    <w:rsid w:val="006E3E21"/>
    <w:rsid w:val="006E4381"/>
    <w:rsid w:val="006E698E"/>
    <w:rsid w:val="006E764F"/>
    <w:rsid w:val="006E7F59"/>
    <w:rsid w:val="006F25D9"/>
    <w:rsid w:val="006F4C3D"/>
    <w:rsid w:val="006F5B46"/>
    <w:rsid w:val="006F6072"/>
    <w:rsid w:val="006F6CC3"/>
    <w:rsid w:val="006F7028"/>
    <w:rsid w:val="00700794"/>
    <w:rsid w:val="007011C7"/>
    <w:rsid w:val="0070147A"/>
    <w:rsid w:val="0070155A"/>
    <w:rsid w:val="007029F8"/>
    <w:rsid w:val="0070519B"/>
    <w:rsid w:val="00706424"/>
    <w:rsid w:val="007067A5"/>
    <w:rsid w:val="007102CB"/>
    <w:rsid w:val="00712746"/>
    <w:rsid w:val="00715D70"/>
    <w:rsid w:val="00721D90"/>
    <w:rsid w:val="007239C5"/>
    <w:rsid w:val="00723EF3"/>
    <w:rsid w:val="007253BC"/>
    <w:rsid w:val="007271E9"/>
    <w:rsid w:val="00727B4A"/>
    <w:rsid w:val="00730962"/>
    <w:rsid w:val="007315E1"/>
    <w:rsid w:val="00732016"/>
    <w:rsid w:val="007321F8"/>
    <w:rsid w:val="00733A8B"/>
    <w:rsid w:val="00734ECC"/>
    <w:rsid w:val="0073530F"/>
    <w:rsid w:val="00736761"/>
    <w:rsid w:val="0073702C"/>
    <w:rsid w:val="007402A1"/>
    <w:rsid w:val="00741840"/>
    <w:rsid w:val="007452EC"/>
    <w:rsid w:val="007464FE"/>
    <w:rsid w:val="00747AF5"/>
    <w:rsid w:val="00750DAD"/>
    <w:rsid w:val="007519DD"/>
    <w:rsid w:val="007550A3"/>
    <w:rsid w:val="007550E1"/>
    <w:rsid w:val="00756309"/>
    <w:rsid w:val="00756496"/>
    <w:rsid w:val="00756E0F"/>
    <w:rsid w:val="00760915"/>
    <w:rsid w:val="007624D2"/>
    <w:rsid w:val="00762CA9"/>
    <w:rsid w:val="007638DB"/>
    <w:rsid w:val="00763EA7"/>
    <w:rsid w:val="007649B4"/>
    <w:rsid w:val="00765106"/>
    <w:rsid w:val="00765D38"/>
    <w:rsid w:val="00765F57"/>
    <w:rsid w:val="007660CE"/>
    <w:rsid w:val="00766713"/>
    <w:rsid w:val="00770035"/>
    <w:rsid w:val="007709ED"/>
    <w:rsid w:val="00771EFC"/>
    <w:rsid w:val="007739BE"/>
    <w:rsid w:val="00776ECA"/>
    <w:rsid w:val="007776EB"/>
    <w:rsid w:val="00784009"/>
    <w:rsid w:val="00785BCB"/>
    <w:rsid w:val="00785CAF"/>
    <w:rsid w:val="007878C7"/>
    <w:rsid w:val="00795745"/>
    <w:rsid w:val="007973CA"/>
    <w:rsid w:val="007A03FA"/>
    <w:rsid w:val="007A089C"/>
    <w:rsid w:val="007A1163"/>
    <w:rsid w:val="007A2EC6"/>
    <w:rsid w:val="007A4AC6"/>
    <w:rsid w:val="007A639B"/>
    <w:rsid w:val="007A698A"/>
    <w:rsid w:val="007A6E87"/>
    <w:rsid w:val="007B0E74"/>
    <w:rsid w:val="007B16EA"/>
    <w:rsid w:val="007B2273"/>
    <w:rsid w:val="007B265E"/>
    <w:rsid w:val="007B28C4"/>
    <w:rsid w:val="007B2A8E"/>
    <w:rsid w:val="007B6ABF"/>
    <w:rsid w:val="007C2BBB"/>
    <w:rsid w:val="007C3BC6"/>
    <w:rsid w:val="007C4148"/>
    <w:rsid w:val="007C450B"/>
    <w:rsid w:val="007C48BF"/>
    <w:rsid w:val="007C5B6E"/>
    <w:rsid w:val="007C6478"/>
    <w:rsid w:val="007C75C3"/>
    <w:rsid w:val="007D1546"/>
    <w:rsid w:val="007D2125"/>
    <w:rsid w:val="007D344A"/>
    <w:rsid w:val="007D46DB"/>
    <w:rsid w:val="007D5A89"/>
    <w:rsid w:val="007D6874"/>
    <w:rsid w:val="007D6CAF"/>
    <w:rsid w:val="007E0B46"/>
    <w:rsid w:val="007E12F4"/>
    <w:rsid w:val="007E3639"/>
    <w:rsid w:val="007E64B1"/>
    <w:rsid w:val="007E6A92"/>
    <w:rsid w:val="007E6CB3"/>
    <w:rsid w:val="007E7049"/>
    <w:rsid w:val="007F017C"/>
    <w:rsid w:val="007F062E"/>
    <w:rsid w:val="007F4216"/>
    <w:rsid w:val="007F514A"/>
    <w:rsid w:val="007F5375"/>
    <w:rsid w:val="007F66DD"/>
    <w:rsid w:val="007F69B7"/>
    <w:rsid w:val="007F7691"/>
    <w:rsid w:val="007F7DB4"/>
    <w:rsid w:val="00800C7F"/>
    <w:rsid w:val="00801396"/>
    <w:rsid w:val="00801592"/>
    <w:rsid w:val="00803973"/>
    <w:rsid w:val="00805105"/>
    <w:rsid w:val="00805E2F"/>
    <w:rsid w:val="00806355"/>
    <w:rsid w:val="00807CDC"/>
    <w:rsid w:val="0081055B"/>
    <w:rsid w:val="00810A54"/>
    <w:rsid w:val="008113D3"/>
    <w:rsid w:val="00811E0F"/>
    <w:rsid w:val="008128DE"/>
    <w:rsid w:val="00814E2C"/>
    <w:rsid w:val="00815342"/>
    <w:rsid w:val="00816155"/>
    <w:rsid w:val="0081699C"/>
    <w:rsid w:val="008211F3"/>
    <w:rsid w:val="00823F52"/>
    <w:rsid w:val="008268A7"/>
    <w:rsid w:val="008268D8"/>
    <w:rsid w:val="00827F92"/>
    <w:rsid w:val="008365AA"/>
    <w:rsid w:val="00837FD3"/>
    <w:rsid w:val="00840F76"/>
    <w:rsid w:val="0084152D"/>
    <w:rsid w:val="00842752"/>
    <w:rsid w:val="00842CB9"/>
    <w:rsid w:val="00842E05"/>
    <w:rsid w:val="0084456A"/>
    <w:rsid w:val="008455EF"/>
    <w:rsid w:val="00851373"/>
    <w:rsid w:val="0085236D"/>
    <w:rsid w:val="00852651"/>
    <w:rsid w:val="00853612"/>
    <w:rsid w:val="00853AEA"/>
    <w:rsid w:val="00853F9D"/>
    <w:rsid w:val="0085469A"/>
    <w:rsid w:val="00855AAE"/>
    <w:rsid w:val="00855F7B"/>
    <w:rsid w:val="0085612D"/>
    <w:rsid w:val="00857390"/>
    <w:rsid w:val="008578B1"/>
    <w:rsid w:val="00860975"/>
    <w:rsid w:val="00860E37"/>
    <w:rsid w:val="0086299F"/>
    <w:rsid w:val="008630A7"/>
    <w:rsid w:val="00863552"/>
    <w:rsid w:val="00864C07"/>
    <w:rsid w:val="008672D5"/>
    <w:rsid w:val="00867A35"/>
    <w:rsid w:val="008706DD"/>
    <w:rsid w:val="00871CC7"/>
    <w:rsid w:val="00872008"/>
    <w:rsid w:val="0087363E"/>
    <w:rsid w:val="00873F1E"/>
    <w:rsid w:val="0087538E"/>
    <w:rsid w:val="00876D1D"/>
    <w:rsid w:val="008773D9"/>
    <w:rsid w:val="00877D46"/>
    <w:rsid w:val="0088131C"/>
    <w:rsid w:val="00881E79"/>
    <w:rsid w:val="008832AB"/>
    <w:rsid w:val="00883B98"/>
    <w:rsid w:val="0088411D"/>
    <w:rsid w:val="00886E94"/>
    <w:rsid w:val="0088761B"/>
    <w:rsid w:val="008920F2"/>
    <w:rsid w:val="00892BE4"/>
    <w:rsid w:val="00893B1E"/>
    <w:rsid w:val="00894D2B"/>
    <w:rsid w:val="00897B55"/>
    <w:rsid w:val="008A3248"/>
    <w:rsid w:val="008A4023"/>
    <w:rsid w:val="008A5105"/>
    <w:rsid w:val="008A5E40"/>
    <w:rsid w:val="008A601C"/>
    <w:rsid w:val="008B1846"/>
    <w:rsid w:val="008B19FA"/>
    <w:rsid w:val="008B1E91"/>
    <w:rsid w:val="008B3DB7"/>
    <w:rsid w:val="008B5D9C"/>
    <w:rsid w:val="008B6FA1"/>
    <w:rsid w:val="008B7A98"/>
    <w:rsid w:val="008B7BF2"/>
    <w:rsid w:val="008C02F7"/>
    <w:rsid w:val="008C1C23"/>
    <w:rsid w:val="008C3D89"/>
    <w:rsid w:val="008C3EFA"/>
    <w:rsid w:val="008C4472"/>
    <w:rsid w:val="008D24D0"/>
    <w:rsid w:val="008D2C83"/>
    <w:rsid w:val="008D51AA"/>
    <w:rsid w:val="008D7810"/>
    <w:rsid w:val="008E0568"/>
    <w:rsid w:val="008E1225"/>
    <w:rsid w:val="008E250B"/>
    <w:rsid w:val="008E3B10"/>
    <w:rsid w:val="008E3C19"/>
    <w:rsid w:val="008E3EDB"/>
    <w:rsid w:val="008E4C80"/>
    <w:rsid w:val="008E5255"/>
    <w:rsid w:val="008E5C6E"/>
    <w:rsid w:val="008E6D24"/>
    <w:rsid w:val="008E7301"/>
    <w:rsid w:val="008F1ED3"/>
    <w:rsid w:val="008F4072"/>
    <w:rsid w:val="008F6710"/>
    <w:rsid w:val="0090079D"/>
    <w:rsid w:val="00901070"/>
    <w:rsid w:val="00902D6B"/>
    <w:rsid w:val="00903AA7"/>
    <w:rsid w:val="00905575"/>
    <w:rsid w:val="00906006"/>
    <w:rsid w:val="00906261"/>
    <w:rsid w:val="009104B6"/>
    <w:rsid w:val="0091069A"/>
    <w:rsid w:val="009143D5"/>
    <w:rsid w:val="009145B0"/>
    <w:rsid w:val="00914830"/>
    <w:rsid w:val="00914E6E"/>
    <w:rsid w:val="009161A6"/>
    <w:rsid w:val="009171EA"/>
    <w:rsid w:val="00921E88"/>
    <w:rsid w:val="00922003"/>
    <w:rsid w:val="00923CF5"/>
    <w:rsid w:val="00923F22"/>
    <w:rsid w:val="00924503"/>
    <w:rsid w:val="0092454A"/>
    <w:rsid w:val="0092471A"/>
    <w:rsid w:val="00925A57"/>
    <w:rsid w:val="00927911"/>
    <w:rsid w:val="0092793D"/>
    <w:rsid w:val="0093060F"/>
    <w:rsid w:val="0093258F"/>
    <w:rsid w:val="009330F2"/>
    <w:rsid w:val="00934E9E"/>
    <w:rsid w:val="00936B10"/>
    <w:rsid w:val="009372FE"/>
    <w:rsid w:val="009377AF"/>
    <w:rsid w:val="00940CAD"/>
    <w:rsid w:val="00941063"/>
    <w:rsid w:val="00943742"/>
    <w:rsid w:val="00943B23"/>
    <w:rsid w:val="00945172"/>
    <w:rsid w:val="009459DE"/>
    <w:rsid w:val="0094697A"/>
    <w:rsid w:val="00950922"/>
    <w:rsid w:val="00952A40"/>
    <w:rsid w:val="0095346B"/>
    <w:rsid w:val="009546BA"/>
    <w:rsid w:val="00954F59"/>
    <w:rsid w:val="00954FB7"/>
    <w:rsid w:val="00956804"/>
    <w:rsid w:val="009576D8"/>
    <w:rsid w:val="00957F62"/>
    <w:rsid w:val="00960550"/>
    <w:rsid w:val="009607E2"/>
    <w:rsid w:val="00962104"/>
    <w:rsid w:val="00963448"/>
    <w:rsid w:val="0096425A"/>
    <w:rsid w:val="009645E7"/>
    <w:rsid w:val="00964BF2"/>
    <w:rsid w:val="00964E76"/>
    <w:rsid w:val="00964F28"/>
    <w:rsid w:val="009652C6"/>
    <w:rsid w:val="00965B02"/>
    <w:rsid w:val="00966C9C"/>
    <w:rsid w:val="009672EA"/>
    <w:rsid w:val="00967D61"/>
    <w:rsid w:val="00970391"/>
    <w:rsid w:val="009723F8"/>
    <w:rsid w:val="0097345B"/>
    <w:rsid w:val="00973CE3"/>
    <w:rsid w:val="009740B8"/>
    <w:rsid w:val="00975611"/>
    <w:rsid w:val="00975EF9"/>
    <w:rsid w:val="00976722"/>
    <w:rsid w:val="00980A66"/>
    <w:rsid w:val="00981FB5"/>
    <w:rsid w:val="009845E8"/>
    <w:rsid w:val="009903C2"/>
    <w:rsid w:val="0099059B"/>
    <w:rsid w:val="009915A2"/>
    <w:rsid w:val="0099178E"/>
    <w:rsid w:val="00991DE4"/>
    <w:rsid w:val="009924DF"/>
    <w:rsid w:val="00995DF6"/>
    <w:rsid w:val="00996D87"/>
    <w:rsid w:val="00997C7E"/>
    <w:rsid w:val="009A0BAC"/>
    <w:rsid w:val="009A0C88"/>
    <w:rsid w:val="009A0EE2"/>
    <w:rsid w:val="009A10BB"/>
    <w:rsid w:val="009A19BD"/>
    <w:rsid w:val="009A25E0"/>
    <w:rsid w:val="009A27A7"/>
    <w:rsid w:val="009A41D6"/>
    <w:rsid w:val="009A573B"/>
    <w:rsid w:val="009A6362"/>
    <w:rsid w:val="009A6531"/>
    <w:rsid w:val="009A6F94"/>
    <w:rsid w:val="009A742B"/>
    <w:rsid w:val="009A7B3C"/>
    <w:rsid w:val="009B06B0"/>
    <w:rsid w:val="009B11BA"/>
    <w:rsid w:val="009B294E"/>
    <w:rsid w:val="009B376B"/>
    <w:rsid w:val="009B37FC"/>
    <w:rsid w:val="009B50AE"/>
    <w:rsid w:val="009B6375"/>
    <w:rsid w:val="009B6882"/>
    <w:rsid w:val="009B718C"/>
    <w:rsid w:val="009B783B"/>
    <w:rsid w:val="009B7A09"/>
    <w:rsid w:val="009C0E9B"/>
    <w:rsid w:val="009C2146"/>
    <w:rsid w:val="009C4125"/>
    <w:rsid w:val="009C4898"/>
    <w:rsid w:val="009C7614"/>
    <w:rsid w:val="009C7782"/>
    <w:rsid w:val="009D14EB"/>
    <w:rsid w:val="009D251B"/>
    <w:rsid w:val="009D25A0"/>
    <w:rsid w:val="009D25D0"/>
    <w:rsid w:val="009D4134"/>
    <w:rsid w:val="009D5BEC"/>
    <w:rsid w:val="009D6C57"/>
    <w:rsid w:val="009E00A2"/>
    <w:rsid w:val="009E1A49"/>
    <w:rsid w:val="009E1D51"/>
    <w:rsid w:val="009E4101"/>
    <w:rsid w:val="009E5482"/>
    <w:rsid w:val="009E575A"/>
    <w:rsid w:val="009E6196"/>
    <w:rsid w:val="009E6411"/>
    <w:rsid w:val="009F16E6"/>
    <w:rsid w:val="009F1A29"/>
    <w:rsid w:val="009F3994"/>
    <w:rsid w:val="009F4127"/>
    <w:rsid w:val="009F5093"/>
    <w:rsid w:val="009F70F6"/>
    <w:rsid w:val="009F7782"/>
    <w:rsid w:val="00A01B7B"/>
    <w:rsid w:val="00A020CB"/>
    <w:rsid w:val="00A024E4"/>
    <w:rsid w:val="00A0491E"/>
    <w:rsid w:val="00A05123"/>
    <w:rsid w:val="00A0530A"/>
    <w:rsid w:val="00A07770"/>
    <w:rsid w:val="00A077C6"/>
    <w:rsid w:val="00A07E02"/>
    <w:rsid w:val="00A07F02"/>
    <w:rsid w:val="00A105A0"/>
    <w:rsid w:val="00A112E1"/>
    <w:rsid w:val="00A121F8"/>
    <w:rsid w:val="00A12E40"/>
    <w:rsid w:val="00A1309A"/>
    <w:rsid w:val="00A14071"/>
    <w:rsid w:val="00A15177"/>
    <w:rsid w:val="00A16512"/>
    <w:rsid w:val="00A16E58"/>
    <w:rsid w:val="00A17495"/>
    <w:rsid w:val="00A17B62"/>
    <w:rsid w:val="00A17D96"/>
    <w:rsid w:val="00A200B0"/>
    <w:rsid w:val="00A20C9B"/>
    <w:rsid w:val="00A224BE"/>
    <w:rsid w:val="00A22B9B"/>
    <w:rsid w:val="00A31568"/>
    <w:rsid w:val="00A31C75"/>
    <w:rsid w:val="00A32F6D"/>
    <w:rsid w:val="00A33004"/>
    <w:rsid w:val="00A33CFF"/>
    <w:rsid w:val="00A33E48"/>
    <w:rsid w:val="00A3492E"/>
    <w:rsid w:val="00A364BC"/>
    <w:rsid w:val="00A364D7"/>
    <w:rsid w:val="00A373F9"/>
    <w:rsid w:val="00A379B2"/>
    <w:rsid w:val="00A37CA3"/>
    <w:rsid w:val="00A42EBE"/>
    <w:rsid w:val="00A43330"/>
    <w:rsid w:val="00A437C4"/>
    <w:rsid w:val="00A448F1"/>
    <w:rsid w:val="00A50BD1"/>
    <w:rsid w:val="00A529D3"/>
    <w:rsid w:val="00A54A87"/>
    <w:rsid w:val="00A55ACB"/>
    <w:rsid w:val="00A577DC"/>
    <w:rsid w:val="00A61D5D"/>
    <w:rsid w:val="00A62316"/>
    <w:rsid w:val="00A659B1"/>
    <w:rsid w:val="00A66248"/>
    <w:rsid w:val="00A70222"/>
    <w:rsid w:val="00A71B80"/>
    <w:rsid w:val="00A71CBE"/>
    <w:rsid w:val="00A72C1E"/>
    <w:rsid w:val="00A736E4"/>
    <w:rsid w:val="00A74156"/>
    <w:rsid w:val="00A75441"/>
    <w:rsid w:val="00A75B11"/>
    <w:rsid w:val="00A75BF4"/>
    <w:rsid w:val="00A75C86"/>
    <w:rsid w:val="00A77267"/>
    <w:rsid w:val="00A7742E"/>
    <w:rsid w:val="00A77B79"/>
    <w:rsid w:val="00A80465"/>
    <w:rsid w:val="00A818BE"/>
    <w:rsid w:val="00A84212"/>
    <w:rsid w:val="00A85F5F"/>
    <w:rsid w:val="00A86042"/>
    <w:rsid w:val="00A876E7"/>
    <w:rsid w:val="00A905A6"/>
    <w:rsid w:val="00A91059"/>
    <w:rsid w:val="00A916B4"/>
    <w:rsid w:val="00A91CEE"/>
    <w:rsid w:val="00A91E9F"/>
    <w:rsid w:val="00A92A9E"/>
    <w:rsid w:val="00A93139"/>
    <w:rsid w:val="00A953DC"/>
    <w:rsid w:val="00A95DD5"/>
    <w:rsid w:val="00AA19BB"/>
    <w:rsid w:val="00AA1E28"/>
    <w:rsid w:val="00AA508E"/>
    <w:rsid w:val="00AA7F44"/>
    <w:rsid w:val="00AB46EC"/>
    <w:rsid w:val="00AB6758"/>
    <w:rsid w:val="00AB6C8F"/>
    <w:rsid w:val="00AB71A1"/>
    <w:rsid w:val="00AB7720"/>
    <w:rsid w:val="00AB799F"/>
    <w:rsid w:val="00AB7A9A"/>
    <w:rsid w:val="00AC0CCA"/>
    <w:rsid w:val="00AC10CC"/>
    <w:rsid w:val="00AC115F"/>
    <w:rsid w:val="00AC11F0"/>
    <w:rsid w:val="00AC61A7"/>
    <w:rsid w:val="00AD0EEA"/>
    <w:rsid w:val="00AD0F94"/>
    <w:rsid w:val="00AD17EC"/>
    <w:rsid w:val="00AD1D74"/>
    <w:rsid w:val="00AD4302"/>
    <w:rsid w:val="00AD6464"/>
    <w:rsid w:val="00AD7583"/>
    <w:rsid w:val="00AE03C2"/>
    <w:rsid w:val="00AE1B5C"/>
    <w:rsid w:val="00AE7D38"/>
    <w:rsid w:val="00AE7F21"/>
    <w:rsid w:val="00AF0741"/>
    <w:rsid w:val="00AF2906"/>
    <w:rsid w:val="00AF5516"/>
    <w:rsid w:val="00AF64A8"/>
    <w:rsid w:val="00B01199"/>
    <w:rsid w:val="00B01313"/>
    <w:rsid w:val="00B016D9"/>
    <w:rsid w:val="00B028DF"/>
    <w:rsid w:val="00B05D38"/>
    <w:rsid w:val="00B07BBE"/>
    <w:rsid w:val="00B10462"/>
    <w:rsid w:val="00B12034"/>
    <w:rsid w:val="00B12F43"/>
    <w:rsid w:val="00B13BE7"/>
    <w:rsid w:val="00B146FF"/>
    <w:rsid w:val="00B1514C"/>
    <w:rsid w:val="00B17E36"/>
    <w:rsid w:val="00B2062F"/>
    <w:rsid w:val="00B20745"/>
    <w:rsid w:val="00B20CAC"/>
    <w:rsid w:val="00B2136A"/>
    <w:rsid w:val="00B21E5C"/>
    <w:rsid w:val="00B23308"/>
    <w:rsid w:val="00B25DCE"/>
    <w:rsid w:val="00B261A8"/>
    <w:rsid w:val="00B27F09"/>
    <w:rsid w:val="00B27FFA"/>
    <w:rsid w:val="00B30365"/>
    <w:rsid w:val="00B30379"/>
    <w:rsid w:val="00B305C5"/>
    <w:rsid w:val="00B31694"/>
    <w:rsid w:val="00B31F8F"/>
    <w:rsid w:val="00B32086"/>
    <w:rsid w:val="00B3263D"/>
    <w:rsid w:val="00B337F0"/>
    <w:rsid w:val="00B33D8E"/>
    <w:rsid w:val="00B33E69"/>
    <w:rsid w:val="00B3454E"/>
    <w:rsid w:val="00B4044B"/>
    <w:rsid w:val="00B4392E"/>
    <w:rsid w:val="00B44B1E"/>
    <w:rsid w:val="00B44BBE"/>
    <w:rsid w:val="00B4521E"/>
    <w:rsid w:val="00B46D06"/>
    <w:rsid w:val="00B51417"/>
    <w:rsid w:val="00B53749"/>
    <w:rsid w:val="00B53847"/>
    <w:rsid w:val="00B53A62"/>
    <w:rsid w:val="00B53EC1"/>
    <w:rsid w:val="00B53F21"/>
    <w:rsid w:val="00B53F67"/>
    <w:rsid w:val="00B541C1"/>
    <w:rsid w:val="00B54CFF"/>
    <w:rsid w:val="00B55454"/>
    <w:rsid w:val="00B566C9"/>
    <w:rsid w:val="00B60E14"/>
    <w:rsid w:val="00B60F43"/>
    <w:rsid w:val="00B630E9"/>
    <w:rsid w:val="00B651DB"/>
    <w:rsid w:val="00B66567"/>
    <w:rsid w:val="00B700B1"/>
    <w:rsid w:val="00B70DC7"/>
    <w:rsid w:val="00B70DE4"/>
    <w:rsid w:val="00B720A6"/>
    <w:rsid w:val="00B726D2"/>
    <w:rsid w:val="00B735D1"/>
    <w:rsid w:val="00B73A97"/>
    <w:rsid w:val="00B74175"/>
    <w:rsid w:val="00B75687"/>
    <w:rsid w:val="00B75E7F"/>
    <w:rsid w:val="00B75F25"/>
    <w:rsid w:val="00B764A8"/>
    <w:rsid w:val="00B767F1"/>
    <w:rsid w:val="00B77166"/>
    <w:rsid w:val="00B77E48"/>
    <w:rsid w:val="00B80B7E"/>
    <w:rsid w:val="00B80DD0"/>
    <w:rsid w:val="00B81B5E"/>
    <w:rsid w:val="00B82510"/>
    <w:rsid w:val="00B847A3"/>
    <w:rsid w:val="00B850DD"/>
    <w:rsid w:val="00B85B4F"/>
    <w:rsid w:val="00B866C1"/>
    <w:rsid w:val="00B900BA"/>
    <w:rsid w:val="00B938AF"/>
    <w:rsid w:val="00B93A0D"/>
    <w:rsid w:val="00B94B9A"/>
    <w:rsid w:val="00B94FD7"/>
    <w:rsid w:val="00B954E2"/>
    <w:rsid w:val="00B95ACF"/>
    <w:rsid w:val="00B97130"/>
    <w:rsid w:val="00BA012B"/>
    <w:rsid w:val="00BA10B6"/>
    <w:rsid w:val="00BA1927"/>
    <w:rsid w:val="00BA3F7A"/>
    <w:rsid w:val="00BA5010"/>
    <w:rsid w:val="00BA653A"/>
    <w:rsid w:val="00BB1BF9"/>
    <w:rsid w:val="00BB1FDA"/>
    <w:rsid w:val="00BB20F3"/>
    <w:rsid w:val="00BB27D9"/>
    <w:rsid w:val="00BB2839"/>
    <w:rsid w:val="00BB36A7"/>
    <w:rsid w:val="00BB50E3"/>
    <w:rsid w:val="00BB5F79"/>
    <w:rsid w:val="00BB6041"/>
    <w:rsid w:val="00BC0D20"/>
    <w:rsid w:val="00BC0D8F"/>
    <w:rsid w:val="00BC5BB8"/>
    <w:rsid w:val="00BC7410"/>
    <w:rsid w:val="00BD056C"/>
    <w:rsid w:val="00BD13F6"/>
    <w:rsid w:val="00BD22F5"/>
    <w:rsid w:val="00BD27ED"/>
    <w:rsid w:val="00BD2B1E"/>
    <w:rsid w:val="00BD5CA6"/>
    <w:rsid w:val="00BD5F5F"/>
    <w:rsid w:val="00BD644C"/>
    <w:rsid w:val="00BD7361"/>
    <w:rsid w:val="00BD74C3"/>
    <w:rsid w:val="00BE2C75"/>
    <w:rsid w:val="00BE3D12"/>
    <w:rsid w:val="00BE5F45"/>
    <w:rsid w:val="00BE773B"/>
    <w:rsid w:val="00BF035B"/>
    <w:rsid w:val="00BF153C"/>
    <w:rsid w:val="00BF256B"/>
    <w:rsid w:val="00BF277E"/>
    <w:rsid w:val="00BF2E76"/>
    <w:rsid w:val="00BF3EFD"/>
    <w:rsid w:val="00BF4D34"/>
    <w:rsid w:val="00BF531C"/>
    <w:rsid w:val="00BF5468"/>
    <w:rsid w:val="00BF61DF"/>
    <w:rsid w:val="00BF6A1C"/>
    <w:rsid w:val="00C030D9"/>
    <w:rsid w:val="00C038C6"/>
    <w:rsid w:val="00C03D8C"/>
    <w:rsid w:val="00C065A5"/>
    <w:rsid w:val="00C163BC"/>
    <w:rsid w:val="00C1665F"/>
    <w:rsid w:val="00C178F4"/>
    <w:rsid w:val="00C17E5A"/>
    <w:rsid w:val="00C20F12"/>
    <w:rsid w:val="00C23435"/>
    <w:rsid w:val="00C23B79"/>
    <w:rsid w:val="00C25DC2"/>
    <w:rsid w:val="00C25F6F"/>
    <w:rsid w:val="00C27DD9"/>
    <w:rsid w:val="00C313D7"/>
    <w:rsid w:val="00C31A64"/>
    <w:rsid w:val="00C325B1"/>
    <w:rsid w:val="00C333D1"/>
    <w:rsid w:val="00C334DA"/>
    <w:rsid w:val="00C33CD5"/>
    <w:rsid w:val="00C35260"/>
    <w:rsid w:val="00C36E6C"/>
    <w:rsid w:val="00C36EC9"/>
    <w:rsid w:val="00C37282"/>
    <w:rsid w:val="00C3781F"/>
    <w:rsid w:val="00C41058"/>
    <w:rsid w:val="00C4213F"/>
    <w:rsid w:val="00C432E5"/>
    <w:rsid w:val="00C43300"/>
    <w:rsid w:val="00C447F1"/>
    <w:rsid w:val="00C5016C"/>
    <w:rsid w:val="00C508F1"/>
    <w:rsid w:val="00C510C4"/>
    <w:rsid w:val="00C51EA8"/>
    <w:rsid w:val="00C53765"/>
    <w:rsid w:val="00C53D43"/>
    <w:rsid w:val="00C54548"/>
    <w:rsid w:val="00C548C7"/>
    <w:rsid w:val="00C54F2C"/>
    <w:rsid w:val="00C55793"/>
    <w:rsid w:val="00C60B49"/>
    <w:rsid w:val="00C61F8A"/>
    <w:rsid w:val="00C621A8"/>
    <w:rsid w:val="00C62E6C"/>
    <w:rsid w:val="00C63A76"/>
    <w:rsid w:val="00C7037E"/>
    <w:rsid w:val="00C73EB6"/>
    <w:rsid w:val="00C75583"/>
    <w:rsid w:val="00C7777E"/>
    <w:rsid w:val="00C80EE1"/>
    <w:rsid w:val="00C825E9"/>
    <w:rsid w:val="00C85B3A"/>
    <w:rsid w:val="00C8652A"/>
    <w:rsid w:val="00C8703A"/>
    <w:rsid w:val="00C910A4"/>
    <w:rsid w:val="00C918EE"/>
    <w:rsid w:val="00C91A93"/>
    <w:rsid w:val="00C91BD0"/>
    <w:rsid w:val="00C927E9"/>
    <w:rsid w:val="00C95275"/>
    <w:rsid w:val="00C9608C"/>
    <w:rsid w:val="00C96A89"/>
    <w:rsid w:val="00C96BDE"/>
    <w:rsid w:val="00CA19B4"/>
    <w:rsid w:val="00CA226A"/>
    <w:rsid w:val="00CA3D3A"/>
    <w:rsid w:val="00CA64AB"/>
    <w:rsid w:val="00CA6797"/>
    <w:rsid w:val="00CA690A"/>
    <w:rsid w:val="00CB08BE"/>
    <w:rsid w:val="00CB122E"/>
    <w:rsid w:val="00CB7114"/>
    <w:rsid w:val="00CB715B"/>
    <w:rsid w:val="00CB72A4"/>
    <w:rsid w:val="00CB745C"/>
    <w:rsid w:val="00CC239E"/>
    <w:rsid w:val="00CC2671"/>
    <w:rsid w:val="00CC4196"/>
    <w:rsid w:val="00CC4197"/>
    <w:rsid w:val="00CC5596"/>
    <w:rsid w:val="00CC6211"/>
    <w:rsid w:val="00CC7B2D"/>
    <w:rsid w:val="00CD4074"/>
    <w:rsid w:val="00CD43CF"/>
    <w:rsid w:val="00CD4928"/>
    <w:rsid w:val="00CD674D"/>
    <w:rsid w:val="00CD7246"/>
    <w:rsid w:val="00CD7AA4"/>
    <w:rsid w:val="00CE098F"/>
    <w:rsid w:val="00CE1B06"/>
    <w:rsid w:val="00CE1E6E"/>
    <w:rsid w:val="00CE7A75"/>
    <w:rsid w:val="00CF0290"/>
    <w:rsid w:val="00CF03FD"/>
    <w:rsid w:val="00CF0A19"/>
    <w:rsid w:val="00CF0CC9"/>
    <w:rsid w:val="00CF0E20"/>
    <w:rsid w:val="00CF0F25"/>
    <w:rsid w:val="00CF18B8"/>
    <w:rsid w:val="00CF2986"/>
    <w:rsid w:val="00CF2B90"/>
    <w:rsid w:val="00CF2C01"/>
    <w:rsid w:val="00CF2E1A"/>
    <w:rsid w:val="00CF3E49"/>
    <w:rsid w:val="00CF589B"/>
    <w:rsid w:val="00CF5FA7"/>
    <w:rsid w:val="00D0139A"/>
    <w:rsid w:val="00D0442B"/>
    <w:rsid w:val="00D04E9A"/>
    <w:rsid w:val="00D058EE"/>
    <w:rsid w:val="00D06187"/>
    <w:rsid w:val="00D10164"/>
    <w:rsid w:val="00D12629"/>
    <w:rsid w:val="00D127F5"/>
    <w:rsid w:val="00D1461B"/>
    <w:rsid w:val="00D14DA3"/>
    <w:rsid w:val="00D16EAC"/>
    <w:rsid w:val="00D17465"/>
    <w:rsid w:val="00D177D7"/>
    <w:rsid w:val="00D21D51"/>
    <w:rsid w:val="00D224CA"/>
    <w:rsid w:val="00D23CA8"/>
    <w:rsid w:val="00D23F64"/>
    <w:rsid w:val="00D25609"/>
    <w:rsid w:val="00D2574E"/>
    <w:rsid w:val="00D25881"/>
    <w:rsid w:val="00D3025D"/>
    <w:rsid w:val="00D30A30"/>
    <w:rsid w:val="00D31FFC"/>
    <w:rsid w:val="00D3218B"/>
    <w:rsid w:val="00D32E54"/>
    <w:rsid w:val="00D34463"/>
    <w:rsid w:val="00D34717"/>
    <w:rsid w:val="00D34A57"/>
    <w:rsid w:val="00D3697F"/>
    <w:rsid w:val="00D36C20"/>
    <w:rsid w:val="00D370BC"/>
    <w:rsid w:val="00D434C9"/>
    <w:rsid w:val="00D4360A"/>
    <w:rsid w:val="00D45169"/>
    <w:rsid w:val="00D455F0"/>
    <w:rsid w:val="00D471E6"/>
    <w:rsid w:val="00D47BD7"/>
    <w:rsid w:val="00D5014E"/>
    <w:rsid w:val="00D50D9E"/>
    <w:rsid w:val="00D511E1"/>
    <w:rsid w:val="00D54172"/>
    <w:rsid w:val="00D5484E"/>
    <w:rsid w:val="00D55B2E"/>
    <w:rsid w:val="00D56836"/>
    <w:rsid w:val="00D6114C"/>
    <w:rsid w:val="00D612BF"/>
    <w:rsid w:val="00D62CE7"/>
    <w:rsid w:val="00D630ED"/>
    <w:rsid w:val="00D63672"/>
    <w:rsid w:val="00D64439"/>
    <w:rsid w:val="00D64604"/>
    <w:rsid w:val="00D6525D"/>
    <w:rsid w:val="00D67555"/>
    <w:rsid w:val="00D67665"/>
    <w:rsid w:val="00D67CB7"/>
    <w:rsid w:val="00D72E6D"/>
    <w:rsid w:val="00D7396B"/>
    <w:rsid w:val="00D74261"/>
    <w:rsid w:val="00D7548B"/>
    <w:rsid w:val="00D77210"/>
    <w:rsid w:val="00D77A1B"/>
    <w:rsid w:val="00D77CC6"/>
    <w:rsid w:val="00D816B1"/>
    <w:rsid w:val="00D82798"/>
    <w:rsid w:val="00D8465B"/>
    <w:rsid w:val="00D85FCC"/>
    <w:rsid w:val="00D86318"/>
    <w:rsid w:val="00D86730"/>
    <w:rsid w:val="00D86BBB"/>
    <w:rsid w:val="00D92BEF"/>
    <w:rsid w:val="00D92CE4"/>
    <w:rsid w:val="00D949AD"/>
    <w:rsid w:val="00D9547B"/>
    <w:rsid w:val="00D95D7F"/>
    <w:rsid w:val="00D960D7"/>
    <w:rsid w:val="00D96FD6"/>
    <w:rsid w:val="00D97239"/>
    <w:rsid w:val="00D976CA"/>
    <w:rsid w:val="00DA0B1A"/>
    <w:rsid w:val="00DA26DD"/>
    <w:rsid w:val="00DA36F3"/>
    <w:rsid w:val="00DA7622"/>
    <w:rsid w:val="00DB0514"/>
    <w:rsid w:val="00DB08F3"/>
    <w:rsid w:val="00DB25B3"/>
    <w:rsid w:val="00DB2705"/>
    <w:rsid w:val="00DB2DD1"/>
    <w:rsid w:val="00DB333E"/>
    <w:rsid w:val="00DB3A40"/>
    <w:rsid w:val="00DB43A6"/>
    <w:rsid w:val="00DB6D11"/>
    <w:rsid w:val="00DB7413"/>
    <w:rsid w:val="00DC18ED"/>
    <w:rsid w:val="00DC20F3"/>
    <w:rsid w:val="00DC2383"/>
    <w:rsid w:val="00DC2927"/>
    <w:rsid w:val="00DC4B1C"/>
    <w:rsid w:val="00DC724C"/>
    <w:rsid w:val="00DD0A29"/>
    <w:rsid w:val="00DD0DFA"/>
    <w:rsid w:val="00DD0F33"/>
    <w:rsid w:val="00DD34DA"/>
    <w:rsid w:val="00DD3721"/>
    <w:rsid w:val="00DD38D1"/>
    <w:rsid w:val="00DD4FD8"/>
    <w:rsid w:val="00DD5CBC"/>
    <w:rsid w:val="00DD6E87"/>
    <w:rsid w:val="00DD6F78"/>
    <w:rsid w:val="00DE05AB"/>
    <w:rsid w:val="00DE071E"/>
    <w:rsid w:val="00DE0886"/>
    <w:rsid w:val="00DE088B"/>
    <w:rsid w:val="00DE2B5D"/>
    <w:rsid w:val="00DE394E"/>
    <w:rsid w:val="00DE4521"/>
    <w:rsid w:val="00DE4EFD"/>
    <w:rsid w:val="00DE6C8F"/>
    <w:rsid w:val="00DE77A6"/>
    <w:rsid w:val="00DE79BA"/>
    <w:rsid w:val="00DF759D"/>
    <w:rsid w:val="00DF798D"/>
    <w:rsid w:val="00E01CE1"/>
    <w:rsid w:val="00E03E80"/>
    <w:rsid w:val="00E06779"/>
    <w:rsid w:val="00E07AFA"/>
    <w:rsid w:val="00E07D0F"/>
    <w:rsid w:val="00E116D5"/>
    <w:rsid w:val="00E12B55"/>
    <w:rsid w:val="00E13757"/>
    <w:rsid w:val="00E15C0F"/>
    <w:rsid w:val="00E17842"/>
    <w:rsid w:val="00E2042D"/>
    <w:rsid w:val="00E23C88"/>
    <w:rsid w:val="00E241F2"/>
    <w:rsid w:val="00E25893"/>
    <w:rsid w:val="00E26727"/>
    <w:rsid w:val="00E26F08"/>
    <w:rsid w:val="00E27D2D"/>
    <w:rsid w:val="00E31045"/>
    <w:rsid w:val="00E31659"/>
    <w:rsid w:val="00E33D31"/>
    <w:rsid w:val="00E34A5E"/>
    <w:rsid w:val="00E356E6"/>
    <w:rsid w:val="00E35B1B"/>
    <w:rsid w:val="00E4183C"/>
    <w:rsid w:val="00E424CB"/>
    <w:rsid w:val="00E42EE7"/>
    <w:rsid w:val="00E4396E"/>
    <w:rsid w:val="00E44915"/>
    <w:rsid w:val="00E45B2B"/>
    <w:rsid w:val="00E50FE2"/>
    <w:rsid w:val="00E52B9C"/>
    <w:rsid w:val="00E54617"/>
    <w:rsid w:val="00E56B46"/>
    <w:rsid w:val="00E574B9"/>
    <w:rsid w:val="00E62691"/>
    <w:rsid w:val="00E62A9E"/>
    <w:rsid w:val="00E63806"/>
    <w:rsid w:val="00E65B5D"/>
    <w:rsid w:val="00E723F8"/>
    <w:rsid w:val="00E72A7D"/>
    <w:rsid w:val="00E72B70"/>
    <w:rsid w:val="00E732DD"/>
    <w:rsid w:val="00E737A7"/>
    <w:rsid w:val="00E73B62"/>
    <w:rsid w:val="00E7507B"/>
    <w:rsid w:val="00E7722A"/>
    <w:rsid w:val="00E77420"/>
    <w:rsid w:val="00E8040F"/>
    <w:rsid w:val="00E807A3"/>
    <w:rsid w:val="00E81303"/>
    <w:rsid w:val="00E81AC8"/>
    <w:rsid w:val="00E81C8E"/>
    <w:rsid w:val="00E81CAF"/>
    <w:rsid w:val="00E8315E"/>
    <w:rsid w:val="00E83654"/>
    <w:rsid w:val="00E84B2F"/>
    <w:rsid w:val="00E85779"/>
    <w:rsid w:val="00E85FFB"/>
    <w:rsid w:val="00E868D2"/>
    <w:rsid w:val="00E86DE2"/>
    <w:rsid w:val="00E87FFD"/>
    <w:rsid w:val="00E90AD2"/>
    <w:rsid w:val="00E91186"/>
    <w:rsid w:val="00E92E1E"/>
    <w:rsid w:val="00E93B44"/>
    <w:rsid w:val="00E93BB4"/>
    <w:rsid w:val="00E94D7D"/>
    <w:rsid w:val="00E94F7B"/>
    <w:rsid w:val="00E951BE"/>
    <w:rsid w:val="00EA107E"/>
    <w:rsid w:val="00EA2C43"/>
    <w:rsid w:val="00EA3213"/>
    <w:rsid w:val="00EA36CC"/>
    <w:rsid w:val="00EA3985"/>
    <w:rsid w:val="00EA42B3"/>
    <w:rsid w:val="00EA66BC"/>
    <w:rsid w:val="00EA67EE"/>
    <w:rsid w:val="00EA6827"/>
    <w:rsid w:val="00EB079F"/>
    <w:rsid w:val="00EB112E"/>
    <w:rsid w:val="00EB28F0"/>
    <w:rsid w:val="00EB431C"/>
    <w:rsid w:val="00EB46EA"/>
    <w:rsid w:val="00EB7C7D"/>
    <w:rsid w:val="00EC00D2"/>
    <w:rsid w:val="00EC140F"/>
    <w:rsid w:val="00EC191A"/>
    <w:rsid w:val="00EC1DB4"/>
    <w:rsid w:val="00EC1F3A"/>
    <w:rsid w:val="00EC2EDC"/>
    <w:rsid w:val="00EC3447"/>
    <w:rsid w:val="00EC3A42"/>
    <w:rsid w:val="00EC45D9"/>
    <w:rsid w:val="00EC5FE6"/>
    <w:rsid w:val="00EC6FEF"/>
    <w:rsid w:val="00EC7A7D"/>
    <w:rsid w:val="00ED2FCD"/>
    <w:rsid w:val="00ED33B9"/>
    <w:rsid w:val="00ED47B0"/>
    <w:rsid w:val="00ED4A9E"/>
    <w:rsid w:val="00EE0BE4"/>
    <w:rsid w:val="00EE1533"/>
    <w:rsid w:val="00EE24EA"/>
    <w:rsid w:val="00EE2AE1"/>
    <w:rsid w:val="00EE31C1"/>
    <w:rsid w:val="00EE33FA"/>
    <w:rsid w:val="00EE39A1"/>
    <w:rsid w:val="00EE3FCF"/>
    <w:rsid w:val="00EE40EF"/>
    <w:rsid w:val="00EE623C"/>
    <w:rsid w:val="00EE65B4"/>
    <w:rsid w:val="00EE68BC"/>
    <w:rsid w:val="00EE7802"/>
    <w:rsid w:val="00EE7921"/>
    <w:rsid w:val="00EF1B40"/>
    <w:rsid w:val="00EF3088"/>
    <w:rsid w:val="00EF402A"/>
    <w:rsid w:val="00EF59DA"/>
    <w:rsid w:val="00F00381"/>
    <w:rsid w:val="00F00927"/>
    <w:rsid w:val="00F02A6F"/>
    <w:rsid w:val="00F10D54"/>
    <w:rsid w:val="00F11EB3"/>
    <w:rsid w:val="00F13932"/>
    <w:rsid w:val="00F13C12"/>
    <w:rsid w:val="00F1613C"/>
    <w:rsid w:val="00F16DC5"/>
    <w:rsid w:val="00F201DD"/>
    <w:rsid w:val="00F205BE"/>
    <w:rsid w:val="00F2279C"/>
    <w:rsid w:val="00F22CC6"/>
    <w:rsid w:val="00F2521C"/>
    <w:rsid w:val="00F30696"/>
    <w:rsid w:val="00F309FD"/>
    <w:rsid w:val="00F35461"/>
    <w:rsid w:val="00F35D73"/>
    <w:rsid w:val="00F35F94"/>
    <w:rsid w:val="00F3616B"/>
    <w:rsid w:val="00F376ED"/>
    <w:rsid w:val="00F37CDE"/>
    <w:rsid w:val="00F40252"/>
    <w:rsid w:val="00F4452C"/>
    <w:rsid w:val="00F449C5"/>
    <w:rsid w:val="00F47EEF"/>
    <w:rsid w:val="00F50075"/>
    <w:rsid w:val="00F514BB"/>
    <w:rsid w:val="00F51901"/>
    <w:rsid w:val="00F51E5F"/>
    <w:rsid w:val="00F52057"/>
    <w:rsid w:val="00F52058"/>
    <w:rsid w:val="00F52D3D"/>
    <w:rsid w:val="00F53640"/>
    <w:rsid w:val="00F542C0"/>
    <w:rsid w:val="00F5448B"/>
    <w:rsid w:val="00F5662E"/>
    <w:rsid w:val="00F61F7D"/>
    <w:rsid w:val="00F64575"/>
    <w:rsid w:val="00F6509D"/>
    <w:rsid w:val="00F6594E"/>
    <w:rsid w:val="00F706F3"/>
    <w:rsid w:val="00F72107"/>
    <w:rsid w:val="00F72444"/>
    <w:rsid w:val="00F72822"/>
    <w:rsid w:val="00F748BF"/>
    <w:rsid w:val="00F75165"/>
    <w:rsid w:val="00F75F84"/>
    <w:rsid w:val="00F767AA"/>
    <w:rsid w:val="00F7761B"/>
    <w:rsid w:val="00F81331"/>
    <w:rsid w:val="00F81615"/>
    <w:rsid w:val="00F82CAB"/>
    <w:rsid w:val="00F83E93"/>
    <w:rsid w:val="00F8598A"/>
    <w:rsid w:val="00F85C44"/>
    <w:rsid w:val="00F8661F"/>
    <w:rsid w:val="00F86BC0"/>
    <w:rsid w:val="00F90996"/>
    <w:rsid w:val="00F92FD6"/>
    <w:rsid w:val="00F93D46"/>
    <w:rsid w:val="00F94F13"/>
    <w:rsid w:val="00F96B17"/>
    <w:rsid w:val="00F97E82"/>
    <w:rsid w:val="00FA04C8"/>
    <w:rsid w:val="00FA11A1"/>
    <w:rsid w:val="00FA1451"/>
    <w:rsid w:val="00FA305C"/>
    <w:rsid w:val="00FA31F3"/>
    <w:rsid w:val="00FA37C3"/>
    <w:rsid w:val="00FA3834"/>
    <w:rsid w:val="00FA4062"/>
    <w:rsid w:val="00FA479A"/>
    <w:rsid w:val="00FA5040"/>
    <w:rsid w:val="00FA5BB3"/>
    <w:rsid w:val="00FA7792"/>
    <w:rsid w:val="00FB0765"/>
    <w:rsid w:val="00FB0C33"/>
    <w:rsid w:val="00FB0D51"/>
    <w:rsid w:val="00FB21A3"/>
    <w:rsid w:val="00FB4F06"/>
    <w:rsid w:val="00FB5E7B"/>
    <w:rsid w:val="00FB682E"/>
    <w:rsid w:val="00FB69B4"/>
    <w:rsid w:val="00FB7FB0"/>
    <w:rsid w:val="00FC0133"/>
    <w:rsid w:val="00FC1597"/>
    <w:rsid w:val="00FC1A8C"/>
    <w:rsid w:val="00FC2037"/>
    <w:rsid w:val="00FC2708"/>
    <w:rsid w:val="00FC2D51"/>
    <w:rsid w:val="00FC307D"/>
    <w:rsid w:val="00FC3AE2"/>
    <w:rsid w:val="00FC3C09"/>
    <w:rsid w:val="00FC57A3"/>
    <w:rsid w:val="00FC7EF8"/>
    <w:rsid w:val="00FD1F43"/>
    <w:rsid w:val="00FD3906"/>
    <w:rsid w:val="00FD633D"/>
    <w:rsid w:val="00FD7203"/>
    <w:rsid w:val="00FD7850"/>
    <w:rsid w:val="00FD7D71"/>
    <w:rsid w:val="00FE05F2"/>
    <w:rsid w:val="00FE0ACA"/>
    <w:rsid w:val="00FE1B9C"/>
    <w:rsid w:val="00FE29CE"/>
    <w:rsid w:val="00FE4C4E"/>
    <w:rsid w:val="00FE4ECD"/>
    <w:rsid w:val="00FE68EF"/>
    <w:rsid w:val="00FE71B9"/>
    <w:rsid w:val="00FF0192"/>
    <w:rsid w:val="00FF0D58"/>
    <w:rsid w:val="00FF0DC1"/>
    <w:rsid w:val="00FF0FB2"/>
    <w:rsid w:val="00FF21BA"/>
    <w:rsid w:val="00FF23C4"/>
    <w:rsid w:val="00FF4649"/>
    <w:rsid w:val="00FF4925"/>
    <w:rsid w:val="00FF4A9A"/>
    <w:rsid w:val="00FF5071"/>
    <w:rsid w:val="00FF57E7"/>
    <w:rsid w:val="00FF5B0D"/>
    <w:rsid w:val="00FF6CC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D0A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rPr>
      <w:sz w:val="16"/>
    </w:rPr>
  </w:style>
  <w:style w:type="paragraph" w:styleId="Tekstkomentarza">
    <w:name w:val="annotation text"/>
    <w:basedOn w:val="Normalny"/>
    <w:link w:val="TekstkomentarzaZnak"/>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CW_Lista,BulletC,Wyliczanie,Obiekt,Akapit z listą31,Bullets,List Paragraph"/>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uiPriority w:val="99"/>
    <w:rsid w:val="00F7761B"/>
  </w:style>
  <w:style w:type="character" w:customStyle="1" w:styleId="TekstprzypisudolnegoZnak">
    <w:name w:val="Tekst przypisu dolnego Znak"/>
    <w:basedOn w:val="Domylnaczcionkaakapitu"/>
    <w:link w:val="Tekstprzypisudolnego"/>
    <w:uiPriority w:val="99"/>
    <w:rsid w:val="00F7761B"/>
  </w:style>
  <w:style w:type="character" w:styleId="Odwoanieprzypisudolnego">
    <w:name w:val="footnote reference"/>
    <w:uiPriority w:val="99"/>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Akapit z listą31 Znak,Bullets Znak"/>
    <w:link w:val="Akapitzlist"/>
    <w:uiPriority w:val="34"/>
    <w:qFormat/>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 w:type="character" w:customStyle="1" w:styleId="fontstyle01">
    <w:name w:val="fontstyle01"/>
    <w:basedOn w:val="Domylnaczcionkaakapitu"/>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basedOn w:val="Domylnaczcionkaakapitu"/>
    <w:rsid w:val="001906DB"/>
    <w:rPr>
      <w:rFonts w:ascii="Calibri" w:hAnsi="Calibri" w:cs="Calibri" w:hint="default"/>
      <w:b w:val="0"/>
      <w:bCs w:val="0"/>
      <w:i w:val="0"/>
      <w:iCs w:val="0"/>
      <w:color w:val="000000"/>
      <w:sz w:val="22"/>
      <w:szCs w:val="22"/>
    </w:rPr>
  </w:style>
  <w:style w:type="character" w:customStyle="1" w:styleId="fontstyle31">
    <w:name w:val="fontstyle31"/>
    <w:basedOn w:val="Domylnaczcionkaakapitu"/>
    <w:rsid w:val="001906DB"/>
    <w:rPr>
      <w:rFonts w:ascii="Calibri" w:hAnsi="Calibri" w:cs="Calibri" w:hint="default"/>
      <w:b/>
      <w:bCs/>
      <w:i w:val="0"/>
      <w:iCs w:val="0"/>
      <w:color w:val="000000"/>
      <w:sz w:val="22"/>
      <w:szCs w:val="22"/>
    </w:rPr>
  </w:style>
  <w:style w:type="paragraph" w:styleId="Poprawka">
    <w:name w:val="Revision"/>
    <w:hidden/>
    <w:uiPriority w:val="99"/>
    <w:semiHidden/>
    <w:rsid w:val="00401291"/>
  </w:style>
  <w:style w:type="character" w:customStyle="1" w:styleId="Bodytext2">
    <w:name w:val="Body text (2)_"/>
    <w:basedOn w:val="Domylnaczcionkaakapitu"/>
    <w:link w:val="Bodytext21"/>
    <w:uiPriority w:val="99"/>
    <w:rsid w:val="00D6525D"/>
    <w:rPr>
      <w:rFonts w:ascii="Arial" w:hAnsi="Arial" w:cs="Arial"/>
      <w:sz w:val="22"/>
      <w:szCs w:val="22"/>
      <w:shd w:val="clear" w:color="auto" w:fill="FFFFFF"/>
    </w:rPr>
  </w:style>
  <w:style w:type="character" w:customStyle="1" w:styleId="Bodytext20">
    <w:name w:val="Body text (2)"/>
    <w:basedOn w:val="Bodytext2"/>
    <w:uiPriority w:val="99"/>
    <w:rsid w:val="00D6525D"/>
    <w:rPr>
      <w:rFonts w:ascii="Arial" w:hAnsi="Arial" w:cs="Arial"/>
      <w:sz w:val="22"/>
      <w:szCs w:val="22"/>
      <w:u w:val="single"/>
      <w:shd w:val="clear" w:color="auto" w:fill="FFFFFF"/>
    </w:rPr>
  </w:style>
  <w:style w:type="paragraph" w:customStyle="1" w:styleId="Bodytext21">
    <w:name w:val="Body text (2)1"/>
    <w:basedOn w:val="Normalny"/>
    <w:link w:val="Bodytext2"/>
    <w:uiPriority w:val="99"/>
    <w:rsid w:val="00D6525D"/>
    <w:pPr>
      <w:widowControl w:val="0"/>
      <w:shd w:val="clear" w:color="auto" w:fill="FFFFFF"/>
      <w:spacing w:before="480" w:after="140" w:line="288" w:lineRule="exact"/>
      <w:ind w:hanging="560"/>
      <w:jc w:val="both"/>
    </w:pPr>
    <w:rPr>
      <w:rFonts w:ascii="Arial" w:hAnsi="Arial" w:cs="Arial"/>
      <w:sz w:val="22"/>
      <w:szCs w:val="22"/>
    </w:rPr>
  </w:style>
  <w:style w:type="paragraph" w:customStyle="1" w:styleId="Normal4">
    <w:name w:val="Normal_4"/>
    <w:rsid w:val="00EC2EDC"/>
    <w:rPr>
      <w:rFonts w:ascii="Arial" w:hAnsi="Arial"/>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rPr>
      <w:sz w:val="16"/>
    </w:rPr>
  </w:style>
  <w:style w:type="paragraph" w:styleId="Tekstkomentarza">
    <w:name w:val="annotation text"/>
    <w:basedOn w:val="Normalny"/>
    <w:link w:val="TekstkomentarzaZnak"/>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CW_Lista,BulletC,Wyliczanie,Obiekt,Akapit z listą31,Bullets,List Paragraph"/>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uiPriority w:val="99"/>
    <w:rsid w:val="00F7761B"/>
  </w:style>
  <w:style w:type="character" w:customStyle="1" w:styleId="TekstprzypisudolnegoZnak">
    <w:name w:val="Tekst przypisu dolnego Znak"/>
    <w:basedOn w:val="Domylnaczcionkaakapitu"/>
    <w:link w:val="Tekstprzypisudolnego"/>
    <w:uiPriority w:val="99"/>
    <w:rsid w:val="00F7761B"/>
  </w:style>
  <w:style w:type="character" w:styleId="Odwoanieprzypisudolnego">
    <w:name w:val="footnote reference"/>
    <w:uiPriority w:val="99"/>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Akapit z listą31 Znak,Bullets Znak"/>
    <w:link w:val="Akapitzlist"/>
    <w:uiPriority w:val="34"/>
    <w:qFormat/>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 w:type="character" w:customStyle="1" w:styleId="fontstyle01">
    <w:name w:val="fontstyle01"/>
    <w:basedOn w:val="Domylnaczcionkaakapitu"/>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basedOn w:val="Domylnaczcionkaakapitu"/>
    <w:rsid w:val="001906DB"/>
    <w:rPr>
      <w:rFonts w:ascii="Calibri" w:hAnsi="Calibri" w:cs="Calibri" w:hint="default"/>
      <w:b w:val="0"/>
      <w:bCs w:val="0"/>
      <w:i w:val="0"/>
      <w:iCs w:val="0"/>
      <w:color w:val="000000"/>
      <w:sz w:val="22"/>
      <w:szCs w:val="22"/>
    </w:rPr>
  </w:style>
  <w:style w:type="character" w:customStyle="1" w:styleId="fontstyle31">
    <w:name w:val="fontstyle31"/>
    <w:basedOn w:val="Domylnaczcionkaakapitu"/>
    <w:rsid w:val="001906DB"/>
    <w:rPr>
      <w:rFonts w:ascii="Calibri" w:hAnsi="Calibri" w:cs="Calibri" w:hint="default"/>
      <w:b/>
      <w:bCs/>
      <w:i w:val="0"/>
      <w:iCs w:val="0"/>
      <w:color w:val="000000"/>
      <w:sz w:val="22"/>
      <w:szCs w:val="22"/>
    </w:rPr>
  </w:style>
  <w:style w:type="paragraph" w:styleId="Poprawka">
    <w:name w:val="Revision"/>
    <w:hidden/>
    <w:uiPriority w:val="99"/>
    <w:semiHidden/>
    <w:rsid w:val="00401291"/>
  </w:style>
  <w:style w:type="character" w:customStyle="1" w:styleId="Bodytext2">
    <w:name w:val="Body text (2)_"/>
    <w:basedOn w:val="Domylnaczcionkaakapitu"/>
    <w:link w:val="Bodytext21"/>
    <w:uiPriority w:val="99"/>
    <w:rsid w:val="00D6525D"/>
    <w:rPr>
      <w:rFonts w:ascii="Arial" w:hAnsi="Arial" w:cs="Arial"/>
      <w:sz w:val="22"/>
      <w:szCs w:val="22"/>
      <w:shd w:val="clear" w:color="auto" w:fill="FFFFFF"/>
    </w:rPr>
  </w:style>
  <w:style w:type="character" w:customStyle="1" w:styleId="Bodytext20">
    <w:name w:val="Body text (2)"/>
    <w:basedOn w:val="Bodytext2"/>
    <w:uiPriority w:val="99"/>
    <w:rsid w:val="00D6525D"/>
    <w:rPr>
      <w:rFonts w:ascii="Arial" w:hAnsi="Arial" w:cs="Arial"/>
      <w:sz w:val="22"/>
      <w:szCs w:val="22"/>
      <w:u w:val="single"/>
      <w:shd w:val="clear" w:color="auto" w:fill="FFFFFF"/>
    </w:rPr>
  </w:style>
  <w:style w:type="paragraph" w:customStyle="1" w:styleId="Bodytext21">
    <w:name w:val="Body text (2)1"/>
    <w:basedOn w:val="Normalny"/>
    <w:link w:val="Bodytext2"/>
    <w:uiPriority w:val="99"/>
    <w:rsid w:val="00D6525D"/>
    <w:pPr>
      <w:widowControl w:val="0"/>
      <w:shd w:val="clear" w:color="auto" w:fill="FFFFFF"/>
      <w:spacing w:before="480" w:after="140" w:line="288" w:lineRule="exact"/>
      <w:ind w:hanging="560"/>
      <w:jc w:val="both"/>
    </w:pPr>
    <w:rPr>
      <w:rFonts w:ascii="Arial" w:hAnsi="Arial" w:cs="Arial"/>
      <w:sz w:val="22"/>
      <w:szCs w:val="22"/>
    </w:rPr>
  </w:style>
  <w:style w:type="paragraph" w:customStyle="1" w:styleId="Normal4">
    <w:name w:val="Normal_4"/>
    <w:rsid w:val="00EC2EDC"/>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730077330">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116830515">
      <w:bodyDiv w:val="1"/>
      <w:marLeft w:val="0"/>
      <w:marRight w:val="0"/>
      <w:marTop w:val="0"/>
      <w:marBottom w:val="0"/>
      <w:divBdr>
        <w:top w:val="none" w:sz="0" w:space="0" w:color="auto"/>
        <w:left w:val="none" w:sz="0" w:space="0" w:color="auto"/>
        <w:bottom w:val="none" w:sz="0" w:space="0" w:color="auto"/>
        <w:right w:val="none" w:sz="0" w:space="0" w:color="auto"/>
      </w:divBdr>
    </w:div>
    <w:div w:id="19256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hyperlink" Target="http://um.kolobrzeg.pl/" TargetMode="External"/><Relationship Id="rId4" Type="http://schemas.microsoft.com/office/2007/relationships/stylesWithEffects" Target="stylesWithEffects.xml"/><Relationship Id="rId9" Type="http://schemas.openxmlformats.org/officeDocument/2006/relationships/hyperlink" Target="mailto:j.greczynska@um.kolobrzeg.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3733A-E184-4F97-886E-1EFA13941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31</Pages>
  <Words>12096</Words>
  <Characters>72579</Characters>
  <Application>Microsoft Office Word</Application>
  <DocSecurity>0</DocSecurity>
  <Lines>604</Lines>
  <Paragraphs>169</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84506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Justyna Greczyńska</cp:lastModifiedBy>
  <cp:revision>5</cp:revision>
  <cp:lastPrinted>2019-07-26T08:48:00Z</cp:lastPrinted>
  <dcterms:created xsi:type="dcterms:W3CDTF">2020-09-07T06:24:00Z</dcterms:created>
  <dcterms:modified xsi:type="dcterms:W3CDTF">2020-09-09T06:37:00Z</dcterms:modified>
</cp:coreProperties>
</file>