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45ECB405" w:rsidR="00B4521E" w:rsidRPr="00245D8E" w:rsidRDefault="00E424CB" w:rsidP="00BF5468">
      <w:pPr>
        <w:pStyle w:val="Tekstpodstawowy"/>
        <w:spacing w:after="240" w:line="276" w:lineRule="auto"/>
        <w:jc w:val="center"/>
        <w:outlineLvl w:val="0"/>
        <w:rPr>
          <w:rFonts w:ascii="Arial" w:hAnsi="Arial" w:cs="Arial"/>
          <w:b/>
          <w:color w:val="000000" w:themeColor="text1"/>
          <w:szCs w:val="24"/>
          <w:lang w:val="pl-PL"/>
        </w:rPr>
      </w:pPr>
      <w:r w:rsidRPr="00245D8E">
        <w:rPr>
          <w:rFonts w:ascii="Arial" w:hAnsi="Arial" w:cs="Arial"/>
          <w:b/>
          <w:color w:val="000000" w:themeColor="text1"/>
          <w:szCs w:val="24"/>
          <w:lang w:val="pl-PL"/>
        </w:rPr>
        <w:t>Umowa o roboty budowlane</w:t>
      </w:r>
      <w:r w:rsidR="00A42EBE" w:rsidRPr="00245D8E">
        <w:rPr>
          <w:rFonts w:ascii="Arial" w:hAnsi="Arial" w:cs="Arial"/>
          <w:b/>
          <w:color w:val="000000" w:themeColor="text1"/>
          <w:szCs w:val="24"/>
          <w:lang w:val="pl-PL"/>
        </w:rPr>
        <w:t xml:space="preserve"> </w:t>
      </w:r>
      <w:r w:rsidR="00807CDC" w:rsidRPr="00245D8E">
        <w:rPr>
          <w:rFonts w:ascii="Arial" w:hAnsi="Arial" w:cs="Arial"/>
          <w:color w:val="000000" w:themeColor="text1"/>
          <w:szCs w:val="24"/>
          <w:lang w:val="pl-PL"/>
        </w:rPr>
        <w:t>……</w:t>
      </w:r>
      <w:r w:rsidR="00B4521E" w:rsidRPr="00245D8E">
        <w:rPr>
          <w:rFonts w:ascii="Arial" w:hAnsi="Arial" w:cs="Arial"/>
          <w:b/>
          <w:bCs/>
          <w:color w:val="000000" w:themeColor="text1"/>
          <w:szCs w:val="24"/>
          <w:lang w:val="pl-PL"/>
        </w:rPr>
        <w:t>/</w:t>
      </w:r>
      <w:r w:rsidR="001B7123" w:rsidRPr="00245D8E">
        <w:rPr>
          <w:rFonts w:ascii="Arial" w:hAnsi="Arial" w:cs="Arial"/>
          <w:b/>
          <w:color w:val="000000" w:themeColor="text1"/>
          <w:szCs w:val="24"/>
          <w:lang w:val="pl-PL"/>
        </w:rPr>
        <w:t>WIR</w:t>
      </w:r>
      <w:r w:rsidR="00C333D1" w:rsidRPr="00245D8E">
        <w:rPr>
          <w:rFonts w:ascii="Arial" w:hAnsi="Arial" w:cs="Arial"/>
          <w:b/>
          <w:color w:val="000000" w:themeColor="text1"/>
          <w:szCs w:val="24"/>
          <w:lang w:val="pl-PL"/>
        </w:rPr>
        <w:t>/</w:t>
      </w:r>
      <w:r w:rsidR="001308ED" w:rsidRPr="00245D8E">
        <w:rPr>
          <w:rFonts w:ascii="Arial" w:hAnsi="Arial" w:cs="Arial"/>
          <w:b/>
          <w:color w:val="000000" w:themeColor="text1"/>
          <w:szCs w:val="24"/>
          <w:lang w:val="pl-PL"/>
        </w:rPr>
        <w:t>201</w:t>
      </w:r>
      <w:r w:rsidR="00485351" w:rsidRPr="00245D8E">
        <w:rPr>
          <w:rFonts w:ascii="Arial" w:hAnsi="Arial" w:cs="Arial"/>
          <w:b/>
          <w:color w:val="000000" w:themeColor="text1"/>
          <w:szCs w:val="24"/>
          <w:lang w:val="pl-PL"/>
        </w:rPr>
        <w:t>9</w:t>
      </w:r>
    </w:p>
    <w:p w14:paraId="621F4FA3" w14:textId="45665F71" w:rsidR="00CE1E6E" w:rsidRPr="00245D8E" w:rsidRDefault="00CE1E6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dniu </w:t>
      </w:r>
      <w:r w:rsidRPr="00245D8E">
        <w:rPr>
          <w:rFonts w:ascii="Arial" w:hAnsi="Arial" w:cs="Arial"/>
          <w:b/>
          <w:color w:val="000000" w:themeColor="text1"/>
          <w:sz w:val="22"/>
          <w:szCs w:val="22"/>
          <w:lang w:val="pl-PL"/>
        </w:rPr>
        <w:t>…………….…..…. 201</w:t>
      </w:r>
      <w:r w:rsidR="00485351" w:rsidRPr="00245D8E">
        <w:rPr>
          <w:rFonts w:ascii="Arial" w:hAnsi="Arial" w:cs="Arial"/>
          <w:b/>
          <w:color w:val="000000" w:themeColor="text1"/>
          <w:sz w:val="22"/>
          <w:szCs w:val="22"/>
          <w:lang w:val="pl-PL"/>
        </w:rPr>
        <w:t>9</w:t>
      </w:r>
      <w:r w:rsidR="002D0816"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r.</w:t>
      </w:r>
      <w:r w:rsidRPr="00245D8E">
        <w:rPr>
          <w:rFonts w:ascii="Arial" w:hAnsi="Arial" w:cs="Arial"/>
          <w:color w:val="000000" w:themeColor="text1"/>
          <w:sz w:val="22"/>
          <w:szCs w:val="22"/>
          <w:lang w:val="pl-PL"/>
        </w:rPr>
        <w:t xml:space="preserve"> w Kołobrzegu pomiędzy </w:t>
      </w:r>
      <w:r w:rsidRPr="00245D8E">
        <w:rPr>
          <w:rFonts w:ascii="Arial" w:hAnsi="Arial" w:cs="Arial"/>
          <w:b/>
          <w:color w:val="000000" w:themeColor="text1"/>
          <w:sz w:val="22"/>
          <w:szCs w:val="22"/>
          <w:lang w:val="pl-PL"/>
        </w:rPr>
        <w:t>Gminą Miasto Kołobrzeg</w:t>
      </w:r>
      <w:r w:rsidRPr="00245D8E">
        <w:rPr>
          <w:rFonts w:ascii="Arial" w:hAnsi="Arial" w:cs="Arial"/>
          <w:b/>
          <w:color w:val="000000" w:themeColor="text1"/>
          <w:sz w:val="22"/>
          <w:szCs w:val="22"/>
          <w:lang w:val="pl-PL"/>
        </w:rPr>
        <w:br/>
      </w:r>
      <w:r w:rsidR="00B80DD0" w:rsidRPr="00245D8E">
        <w:rPr>
          <w:rFonts w:ascii="Arial" w:hAnsi="Arial" w:cs="Arial"/>
          <w:color w:val="000000" w:themeColor="text1"/>
          <w:sz w:val="22"/>
          <w:szCs w:val="22"/>
          <w:lang w:val="pl-PL"/>
        </w:rPr>
        <w:t>(NIP: 671-</w:t>
      </w:r>
      <w:r w:rsidR="003D1136" w:rsidRPr="00245D8E">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6</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98</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541</w:t>
      </w:r>
      <w:r w:rsidR="00B80DD0"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REGON 330920736)</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z siedzibą w Kołobrzegu, przy ul. Ratuszowej 13</w:t>
      </w:r>
      <w:r w:rsidR="00DC18ED" w:rsidRPr="00245D8E">
        <w:rPr>
          <w:rFonts w:ascii="Arial" w:hAnsi="Arial" w:cs="Arial"/>
          <w:color w:val="000000" w:themeColor="text1"/>
          <w:sz w:val="22"/>
          <w:szCs w:val="22"/>
          <w:lang w:val="pl-PL"/>
        </w:rPr>
        <w:t xml:space="preserve">, </w:t>
      </w:r>
      <w:r w:rsidR="003C5346" w:rsidRPr="00245D8E">
        <w:rPr>
          <w:rFonts w:ascii="Arial" w:hAnsi="Arial" w:cs="Arial"/>
          <w:color w:val="000000" w:themeColor="text1"/>
          <w:sz w:val="22"/>
          <w:szCs w:val="22"/>
          <w:lang w:val="pl-PL"/>
        </w:rPr>
        <w:t xml:space="preserve">zwaną w tekście </w:t>
      </w:r>
      <w:r w:rsidR="003C5346" w:rsidRPr="00245D8E">
        <w:rPr>
          <w:rFonts w:ascii="Arial" w:hAnsi="Arial" w:cs="Arial"/>
          <w:color w:val="000000" w:themeColor="text1"/>
          <w:sz w:val="22"/>
          <w:szCs w:val="22"/>
          <w:u w:val="single"/>
          <w:lang w:val="pl-PL"/>
        </w:rPr>
        <w:t>Zamawiającym</w:t>
      </w:r>
      <w:r w:rsidR="003C5346" w:rsidRPr="00245D8E">
        <w:rPr>
          <w:rFonts w:ascii="Arial" w:hAnsi="Arial" w:cs="Arial"/>
          <w:color w:val="000000" w:themeColor="text1"/>
          <w:sz w:val="22"/>
          <w:szCs w:val="22"/>
          <w:lang w:val="pl-PL"/>
        </w:rPr>
        <w:t xml:space="preserve">, </w:t>
      </w:r>
      <w:r w:rsidR="00DC18ED" w:rsidRPr="00245D8E">
        <w:rPr>
          <w:rFonts w:ascii="Arial" w:hAnsi="Arial" w:cs="Arial"/>
          <w:color w:val="000000" w:themeColor="text1"/>
          <w:sz w:val="22"/>
          <w:szCs w:val="22"/>
          <w:lang w:val="pl-PL"/>
        </w:rPr>
        <w:t>reprezentowaną przez:</w:t>
      </w:r>
    </w:p>
    <w:p w14:paraId="663F0165" w14:textId="7486AA17" w:rsidR="00DC18ED" w:rsidRPr="00245D8E" w:rsidRDefault="00C73EB6" w:rsidP="006F25D9">
      <w:pPr>
        <w:pStyle w:val="Tekstpodstawowy"/>
        <w:spacing w:before="120" w:after="120" w:line="276" w:lineRule="auto"/>
        <w:ind w:left="709"/>
        <w:jc w:val="both"/>
        <w:rPr>
          <w:rFonts w:ascii="Arial" w:hAnsi="Arial" w:cs="Arial"/>
          <w:color w:val="000000" w:themeColor="text1"/>
          <w:sz w:val="22"/>
          <w:szCs w:val="22"/>
          <w:lang w:val="pl-PL"/>
        </w:rPr>
      </w:pPr>
      <w:r w:rsidRPr="00245D8E">
        <w:rPr>
          <w:rFonts w:ascii="Arial" w:hAnsi="Arial" w:cs="Arial"/>
          <w:b/>
          <w:color w:val="000000" w:themeColor="text1"/>
          <w:sz w:val="22"/>
          <w:szCs w:val="22"/>
          <w:lang w:val="pl-PL"/>
        </w:rPr>
        <w:t>Annę Mieczkowską</w:t>
      </w:r>
      <w:r w:rsidR="00DC18ED" w:rsidRPr="00245D8E">
        <w:rPr>
          <w:rFonts w:ascii="Arial" w:hAnsi="Arial" w:cs="Arial"/>
          <w:b/>
          <w:color w:val="000000" w:themeColor="text1"/>
          <w:sz w:val="22"/>
          <w:szCs w:val="22"/>
          <w:lang w:val="pl-PL"/>
        </w:rPr>
        <w:tab/>
      </w:r>
      <w:r w:rsidR="00DC18ED" w:rsidRPr="00245D8E">
        <w:rPr>
          <w:rFonts w:ascii="Arial" w:hAnsi="Arial" w:cs="Arial"/>
          <w:color w:val="000000" w:themeColor="text1"/>
          <w:sz w:val="22"/>
          <w:szCs w:val="22"/>
          <w:lang w:val="pl-PL"/>
        </w:rPr>
        <w:t xml:space="preserve">-  Prezydenta Miasta Kołobrzeg </w:t>
      </w:r>
    </w:p>
    <w:p w14:paraId="17C0AA73" w14:textId="19823001" w:rsidR="00014F50" w:rsidRPr="00245D8E" w:rsidRDefault="00014F50" w:rsidP="00014F50">
      <w:pPr>
        <w:spacing w:before="120" w:after="120"/>
        <w:ind w:firstLine="709"/>
        <w:jc w:val="both"/>
        <w:rPr>
          <w:rFonts w:ascii="Arial" w:hAnsi="Arial"/>
          <w:bCs/>
          <w:color w:val="000000" w:themeColor="text1"/>
          <w:sz w:val="22"/>
          <w:szCs w:val="22"/>
        </w:rPr>
      </w:pPr>
      <w:r w:rsidRPr="00245D8E">
        <w:rPr>
          <w:rFonts w:ascii="Arial" w:hAnsi="Arial"/>
          <w:bCs/>
          <w:color w:val="000000" w:themeColor="text1"/>
          <w:sz w:val="22"/>
          <w:szCs w:val="22"/>
        </w:rPr>
        <w:t>i</w:t>
      </w:r>
    </w:p>
    <w:p w14:paraId="4759A740" w14:textId="5557B48D" w:rsidR="00014F50" w:rsidRPr="00245D8E" w:rsidRDefault="00014F50" w:rsidP="00014F50">
      <w:pPr>
        <w:spacing w:before="120" w:after="120"/>
        <w:jc w:val="both"/>
        <w:rPr>
          <w:rFonts w:ascii="Arial" w:hAnsi="Arial"/>
          <w:color w:val="000000" w:themeColor="text1"/>
          <w:sz w:val="22"/>
          <w:szCs w:val="22"/>
        </w:rPr>
      </w:pPr>
      <w:r w:rsidRPr="00245D8E">
        <w:rPr>
          <w:rFonts w:ascii="Arial" w:hAnsi="Arial"/>
          <w:b/>
          <w:bCs/>
          <w:color w:val="000000" w:themeColor="text1"/>
          <w:sz w:val="22"/>
          <w:szCs w:val="22"/>
        </w:rPr>
        <w:t xml:space="preserve">„Miejskimi Wodociągami i Kanalizacją” Sp. z o.o. w Kołobrzegu </w:t>
      </w:r>
      <w:r w:rsidRPr="00245D8E">
        <w:rPr>
          <w:rFonts w:ascii="Arial" w:hAnsi="Arial" w:cs="Arial"/>
          <w:b/>
          <w:bCs/>
          <w:color w:val="000000" w:themeColor="text1"/>
          <w:sz w:val="22"/>
          <w:szCs w:val="22"/>
        </w:rPr>
        <w:t>(</w:t>
      </w:r>
      <w:r w:rsidRPr="00245D8E">
        <w:rPr>
          <w:rFonts w:ascii="Arial" w:hAnsi="Arial" w:cs="Arial"/>
          <w:bCs/>
          <w:color w:val="000000" w:themeColor="text1"/>
          <w:sz w:val="22"/>
          <w:szCs w:val="22"/>
        </w:rPr>
        <w:t xml:space="preserve">NIP: </w:t>
      </w:r>
      <w:r w:rsidRPr="00245D8E">
        <w:rPr>
          <w:rStyle w:val="Pogrubienie"/>
          <w:rFonts w:ascii="Arial" w:hAnsi="Arial" w:cs="Arial"/>
          <w:b w:val="0"/>
          <w:color w:val="000000" w:themeColor="text1"/>
          <w:sz w:val="22"/>
          <w:szCs w:val="22"/>
        </w:rPr>
        <w:t xml:space="preserve">671-00-12-257; </w:t>
      </w:r>
      <w:r w:rsidRPr="00245D8E">
        <w:rPr>
          <w:rFonts w:ascii="Arial" w:hAnsi="Arial" w:cs="Arial"/>
          <w:bCs/>
          <w:color w:val="000000" w:themeColor="text1"/>
          <w:sz w:val="22"/>
          <w:szCs w:val="22"/>
        </w:rPr>
        <w:t>REGON</w:t>
      </w:r>
      <w:r w:rsidRPr="00245D8E">
        <w:rPr>
          <w:rFonts w:ascii="Arial" w:hAnsi="Arial" w:cs="Arial"/>
          <w:b/>
          <w:bCs/>
          <w:color w:val="000000" w:themeColor="text1"/>
          <w:sz w:val="22"/>
          <w:szCs w:val="22"/>
        </w:rPr>
        <w:t xml:space="preserve"> </w:t>
      </w:r>
      <w:r w:rsidRPr="00245D8E">
        <w:rPr>
          <w:rStyle w:val="Pogrubienie"/>
          <w:rFonts w:ascii="Arial" w:hAnsi="Arial" w:cs="Arial"/>
          <w:b w:val="0"/>
          <w:color w:val="000000" w:themeColor="text1"/>
          <w:sz w:val="22"/>
          <w:szCs w:val="22"/>
        </w:rPr>
        <w:t>330263149; Nr KRS: 0000169262</w:t>
      </w:r>
      <w:r w:rsidRPr="00245D8E">
        <w:rPr>
          <w:rFonts w:ascii="Arial" w:hAnsi="Arial" w:cs="Arial"/>
          <w:bCs/>
          <w:color w:val="000000" w:themeColor="text1"/>
          <w:sz w:val="22"/>
          <w:szCs w:val="22"/>
        </w:rPr>
        <w:t xml:space="preserve">) </w:t>
      </w:r>
      <w:r w:rsidRPr="00245D8E">
        <w:rPr>
          <w:rFonts w:ascii="Arial" w:hAnsi="Arial"/>
          <w:bCs/>
          <w:color w:val="000000" w:themeColor="text1"/>
          <w:sz w:val="22"/>
          <w:szCs w:val="22"/>
        </w:rPr>
        <w:t>z</w:t>
      </w:r>
      <w:r w:rsidRPr="00245D8E">
        <w:rPr>
          <w:rFonts w:ascii="Arial" w:hAnsi="Arial"/>
          <w:color w:val="000000" w:themeColor="text1"/>
          <w:sz w:val="22"/>
          <w:szCs w:val="22"/>
        </w:rPr>
        <w:t xml:space="preserve"> siedzibą w Kołobrzegu przy ul. Artyleryjskiej 3, które reprezentuje:</w:t>
      </w:r>
    </w:p>
    <w:p w14:paraId="557219FD" w14:textId="77777777" w:rsidR="00014F50" w:rsidRPr="00245D8E" w:rsidRDefault="00014F50" w:rsidP="00014F50">
      <w:pPr>
        <w:spacing w:before="120" w:after="120"/>
        <w:ind w:firstLine="720"/>
        <w:jc w:val="both"/>
        <w:rPr>
          <w:rFonts w:ascii="Arial" w:hAnsi="Arial"/>
          <w:color w:val="000000" w:themeColor="text1"/>
          <w:sz w:val="22"/>
          <w:szCs w:val="22"/>
        </w:rPr>
      </w:pPr>
      <w:r w:rsidRPr="00245D8E">
        <w:rPr>
          <w:rFonts w:ascii="Arial" w:hAnsi="Arial" w:cs="Arial"/>
          <w:b/>
          <w:color w:val="000000" w:themeColor="text1"/>
          <w:sz w:val="22"/>
          <w:szCs w:val="22"/>
        </w:rPr>
        <w:t>Paweł Hryciów</w:t>
      </w:r>
      <w:r w:rsidRPr="00245D8E">
        <w:rPr>
          <w:rFonts w:ascii="Arial" w:hAnsi="Arial" w:cs="Arial"/>
          <w:b/>
          <w:color w:val="000000" w:themeColor="text1"/>
          <w:sz w:val="22"/>
          <w:szCs w:val="22"/>
        </w:rPr>
        <w:tab/>
      </w:r>
      <w:r w:rsidRPr="00245D8E">
        <w:rPr>
          <w:rFonts w:ascii="Arial" w:hAnsi="Arial" w:cs="Arial"/>
          <w:color w:val="000000" w:themeColor="text1"/>
          <w:sz w:val="22"/>
          <w:szCs w:val="22"/>
        </w:rPr>
        <w:t xml:space="preserve">-  Prezes Zarządu </w:t>
      </w:r>
    </w:p>
    <w:p w14:paraId="155BF3A7" w14:textId="77777777" w:rsidR="00014F50" w:rsidRPr="00245D8E" w:rsidRDefault="00014F50" w:rsidP="00014F50">
      <w:pPr>
        <w:rPr>
          <w:rFonts w:ascii="Arial" w:hAnsi="Arial" w:cs="Arial"/>
          <w:bCs/>
          <w:color w:val="000000" w:themeColor="text1"/>
          <w:sz w:val="22"/>
          <w:szCs w:val="22"/>
        </w:rPr>
      </w:pPr>
      <w:r w:rsidRPr="00245D8E">
        <w:rPr>
          <w:rFonts w:ascii="Arial" w:hAnsi="Arial" w:cs="Arial"/>
          <w:bCs/>
          <w:color w:val="000000" w:themeColor="text1"/>
          <w:sz w:val="22"/>
          <w:szCs w:val="22"/>
        </w:rPr>
        <w:t>zwanymi w tekście umowy Zamawiającym,</w:t>
      </w:r>
    </w:p>
    <w:p w14:paraId="039F00FF" w14:textId="77777777" w:rsidR="00014F50" w:rsidRPr="00245D8E" w:rsidRDefault="00014F50" w:rsidP="00014F50">
      <w:pPr>
        <w:pStyle w:val="Tekstpodstawowy"/>
        <w:spacing w:before="120" w:after="120" w:line="276" w:lineRule="auto"/>
        <w:ind w:firstLine="720"/>
        <w:jc w:val="both"/>
        <w:rPr>
          <w:rFonts w:ascii="Arial" w:hAnsi="Arial" w:cs="Arial"/>
          <w:color w:val="000000" w:themeColor="text1"/>
          <w:sz w:val="22"/>
          <w:szCs w:val="22"/>
        </w:rPr>
      </w:pPr>
      <w:r w:rsidRPr="00245D8E">
        <w:rPr>
          <w:rFonts w:ascii="Arial" w:hAnsi="Arial" w:cs="Arial"/>
          <w:color w:val="000000" w:themeColor="text1"/>
          <w:sz w:val="22"/>
          <w:szCs w:val="22"/>
        </w:rPr>
        <w:t xml:space="preserve">a: </w:t>
      </w:r>
    </w:p>
    <w:p w14:paraId="05F5FA60" w14:textId="77777777" w:rsidR="00014F50" w:rsidRPr="00245D8E" w:rsidRDefault="00014F50" w:rsidP="00014F50">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r w:rsidRPr="00245D8E">
        <w:rPr>
          <w:rFonts w:ascii="Arial" w:hAnsi="Arial" w:cs="Arial"/>
          <w:b/>
          <w:color w:val="000000" w:themeColor="text1"/>
          <w:sz w:val="22"/>
          <w:szCs w:val="22"/>
          <w:lang w:val="pl-PL"/>
        </w:rPr>
        <w:t xml:space="preserve"> </w:t>
      </w:r>
      <w:r w:rsidRPr="00245D8E">
        <w:rPr>
          <w:rFonts w:ascii="Arial" w:hAnsi="Arial" w:cs="Arial"/>
          <w:color w:val="000000" w:themeColor="text1"/>
          <w:sz w:val="22"/>
          <w:szCs w:val="22"/>
          <w:lang w:val="pl-PL"/>
        </w:rPr>
        <w:t>(</w:t>
      </w:r>
      <w:r w:rsidRPr="00245D8E">
        <w:rPr>
          <w:rFonts w:ascii="Arial" w:hAnsi="Arial" w:cs="Arial"/>
          <w:bCs/>
          <w:color w:val="000000" w:themeColor="text1"/>
          <w:sz w:val="22"/>
          <w:szCs w:val="22"/>
          <w:lang w:val="pl-PL"/>
        </w:rPr>
        <w:t>NIP</w:t>
      </w:r>
      <w:r w:rsidRPr="00245D8E">
        <w:rPr>
          <w:rFonts w:ascii="Arial" w:hAnsi="Arial" w:cs="Arial"/>
          <w:color w:val="000000" w:themeColor="text1"/>
          <w:sz w:val="22"/>
          <w:szCs w:val="22"/>
          <w:lang w:val="pl-PL"/>
        </w:rPr>
        <w:t>: ..............................,  R</w:t>
      </w:r>
      <w:r w:rsidRPr="00245D8E">
        <w:rPr>
          <w:rFonts w:ascii="Arial" w:hAnsi="Arial" w:cs="Arial"/>
          <w:bCs/>
          <w:color w:val="000000" w:themeColor="text1"/>
          <w:sz w:val="22"/>
          <w:szCs w:val="22"/>
          <w:lang w:val="pl-PL"/>
        </w:rPr>
        <w:t>EGON</w:t>
      </w:r>
      <w:r w:rsidRPr="00245D8E">
        <w:rPr>
          <w:rFonts w:ascii="Arial" w:hAnsi="Arial" w:cs="Arial"/>
          <w:color w:val="000000" w:themeColor="text1"/>
          <w:sz w:val="22"/>
          <w:szCs w:val="22"/>
          <w:lang w:val="pl-PL"/>
        </w:rPr>
        <w:t>: …………………….)</w:t>
      </w:r>
      <w:r w:rsidRPr="00245D8E">
        <w:rPr>
          <w:rFonts w:ascii="Arial" w:hAnsi="Arial" w:cs="Arial"/>
          <w:i/>
          <w:color w:val="000000" w:themeColor="text1"/>
          <w:sz w:val="22"/>
          <w:szCs w:val="22"/>
          <w:lang w:val="pl-PL"/>
        </w:rPr>
        <w:t xml:space="preserve"> </w:t>
      </w:r>
      <w:r w:rsidRPr="00245D8E">
        <w:rPr>
          <w:rFonts w:ascii="Arial" w:hAnsi="Arial" w:cs="Arial"/>
          <w:color w:val="000000" w:themeColor="text1"/>
          <w:sz w:val="22"/>
          <w:szCs w:val="22"/>
          <w:lang w:val="pl-PL"/>
        </w:rPr>
        <w:t xml:space="preserve">z siedzibą w ………............................................................………………………… </w:t>
      </w:r>
      <w:r w:rsidRPr="00245D8E">
        <w:rPr>
          <w:rFonts w:ascii="Arial" w:hAnsi="Arial" w:cs="Arial"/>
          <w:color w:val="000000" w:themeColor="text1"/>
          <w:sz w:val="22"/>
          <w:szCs w:val="22"/>
        </w:rPr>
        <w:t xml:space="preserve">wpisaną/ym do Rejestru Przedsiębiorców prowadzonym przez Sąd Rejonowy w ............................., .....… Wydział Gospodarczy Krajowego Rejestru Sądowego, pod numerem KRS .................. lub CEIDG, </w:t>
      </w:r>
      <w:r w:rsidRPr="00245D8E">
        <w:rPr>
          <w:rFonts w:ascii="Arial" w:hAnsi="Arial" w:cs="Arial"/>
          <w:color w:val="000000" w:themeColor="text1"/>
          <w:sz w:val="22"/>
          <w:szCs w:val="22"/>
          <w:lang w:val="pl-PL"/>
        </w:rPr>
        <w:t xml:space="preserve">zwanym w tekście </w:t>
      </w:r>
      <w:r w:rsidRPr="00245D8E">
        <w:rPr>
          <w:rFonts w:ascii="Arial" w:hAnsi="Arial" w:cs="Arial"/>
          <w:color w:val="000000" w:themeColor="text1"/>
          <w:sz w:val="22"/>
          <w:szCs w:val="22"/>
          <w:u w:val="single"/>
          <w:lang w:val="pl-PL"/>
        </w:rPr>
        <w:t>Wykonawcą</w:t>
      </w:r>
      <w:r w:rsidRPr="00245D8E">
        <w:rPr>
          <w:rFonts w:ascii="Arial" w:hAnsi="Arial" w:cs="Arial"/>
          <w:color w:val="000000" w:themeColor="text1"/>
          <w:sz w:val="22"/>
          <w:szCs w:val="22"/>
          <w:lang w:val="pl-PL"/>
        </w:rPr>
        <w:t xml:space="preserve"> i reprezentowanym przez:</w:t>
      </w:r>
    </w:p>
    <w:p w14:paraId="4892F025" w14:textId="77777777" w:rsidR="00014F50" w:rsidRPr="00245D8E" w:rsidRDefault="00014F50" w:rsidP="00014F50">
      <w:pPr>
        <w:pStyle w:val="Tekstpodstawowy"/>
        <w:numPr>
          <w:ilvl w:val="0"/>
          <w:numId w:val="12"/>
        </w:numPr>
        <w:tabs>
          <w:tab w:val="clear" w:pos="720"/>
          <w:tab w:val="num" w:pos="1134"/>
        </w:tabs>
        <w:spacing w:before="120" w:line="276" w:lineRule="auto"/>
        <w:ind w:left="1134"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481388EB" w14:textId="77777777" w:rsidR="00014F50" w:rsidRPr="00245D8E" w:rsidRDefault="00014F50" w:rsidP="00014F50">
      <w:pPr>
        <w:pStyle w:val="Tekstpodstawowy"/>
        <w:numPr>
          <w:ilvl w:val="0"/>
          <w:numId w:val="12"/>
        </w:numPr>
        <w:tabs>
          <w:tab w:val="clear" w:pos="720"/>
          <w:tab w:val="num" w:pos="1134"/>
        </w:tabs>
        <w:spacing w:before="120" w:line="276" w:lineRule="auto"/>
        <w:ind w:left="1134"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t>
      </w:r>
    </w:p>
    <w:p w14:paraId="7FF558CB" w14:textId="7CF10B0B" w:rsidR="001D509E" w:rsidRPr="00245D8E" w:rsidRDefault="001D509E" w:rsidP="006F25D9">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w:t>
      </w:r>
      <w:r w:rsidR="003C5346"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stawą z dnia 29.01.2004r. Prawo zamówień publicznych </w:t>
      </w:r>
      <w:r w:rsidRPr="00245D8E">
        <w:rPr>
          <w:rFonts w:ascii="Arial" w:hAnsi="Arial" w:cs="Arial"/>
          <w:i/>
          <w:color w:val="000000" w:themeColor="text1"/>
          <w:sz w:val="22"/>
          <w:szCs w:val="22"/>
        </w:rPr>
        <w:t>(</w:t>
      </w:r>
      <w:r w:rsidR="00406080" w:rsidRPr="00245D8E">
        <w:rPr>
          <w:rFonts w:ascii="Arial" w:hAnsi="Arial" w:cs="Arial"/>
          <w:bCs/>
          <w:i/>
          <w:color w:val="000000" w:themeColor="text1"/>
          <w:sz w:val="22"/>
          <w:szCs w:val="22"/>
        </w:rPr>
        <w:t>Dz. U. z 2019 r. poz. 1843</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o następującej treści:</w:t>
      </w:r>
    </w:p>
    <w:p w14:paraId="025C62C1" w14:textId="77777777" w:rsidR="007B28C4" w:rsidRPr="00245D8E" w:rsidRDefault="007B28C4" w:rsidP="006F25D9">
      <w:pPr>
        <w:spacing w:before="240" w:after="120" w:line="276" w:lineRule="auto"/>
        <w:ind w:right="142"/>
        <w:jc w:val="center"/>
        <w:rPr>
          <w:rFonts w:ascii="Arial" w:hAnsi="Arial" w:cs="Arial"/>
          <w:b/>
          <w:color w:val="000000" w:themeColor="text1"/>
          <w:sz w:val="22"/>
          <w:szCs w:val="22"/>
        </w:rPr>
      </w:pPr>
      <w:r w:rsidRPr="00245D8E">
        <w:rPr>
          <w:rFonts w:ascii="Arial" w:hAnsi="Arial" w:cs="Arial"/>
          <w:b/>
          <w:color w:val="000000" w:themeColor="text1"/>
          <w:sz w:val="22"/>
          <w:szCs w:val="22"/>
        </w:rPr>
        <w:t>PRZEDMIOT UMOWY</w:t>
      </w:r>
    </w:p>
    <w:p w14:paraId="2D453518" w14:textId="77777777" w:rsidR="00B4521E" w:rsidRPr="00245D8E" w:rsidRDefault="00B4521E" w:rsidP="006F25D9">
      <w:pPr>
        <w:pStyle w:val="Tekstpodstawowy"/>
        <w:tabs>
          <w:tab w:val="center" w:pos="4536"/>
          <w:tab w:val="right" w:pos="9072"/>
        </w:tabs>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p>
    <w:p w14:paraId="2DDC3594" w14:textId="2F99720E" w:rsidR="00BF5468" w:rsidRPr="00245D8E" w:rsidRDefault="00BF5468" w:rsidP="00BF5468">
      <w:pPr>
        <w:spacing w:line="276" w:lineRule="auto"/>
        <w:jc w:val="both"/>
        <w:rPr>
          <w:rFonts w:ascii="Arial" w:hAnsi="Arial" w:cs="Arial"/>
          <w:color w:val="000000" w:themeColor="text1"/>
          <w:sz w:val="24"/>
          <w:szCs w:val="24"/>
        </w:rPr>
      </w:pPr>
      <w:r w:rsidRPr="00245D8E">
        <w:rPr>
          <w:rFonts w:ascii="Arial" w:hAnsi="Arial" w:cs="Arial"/>
          <w:color w:val="000000" w:themeColor="text1"/>
          <w:sz w:val="22"/>
          <w:szCs w:val="22"/>
        </w:rPr>
        <w:t xml:space="preserve">Zamawiający zamawia a Wykonawca zobowiązuje się wykonać zamówienie publiczne - zwane dalej Zamówieniem, którego przedmiotem jest </w:t>
      </w:r>
      <w:r w:rsidRPr="00245D8E">
        <w:rPr>
          <w:rFonts w:ascii="Arial" w:hAnsi="Arial" w:cs="Arial"/>
          <w:b/>
          <w:color w:val="000000" w:themeColor="text1"/>
          <w:sz w:val="22"/>
          <w:szCs w:val="22"/>
        </w:rPr>
        <w:t xml:space="preserve">Przebudowa ul. </w:t>
      </w:r>
      <w:r w:rsidR="00406080" w:rsidRPr="00245D8E">
        <w:rPr>
          <w:rFonts w:ascii="Arial" w:hAnsi="Arial" w:cs="Arial"/>
          <w:b/>
          <w:color w:val="000000" w:themeColor="text1"/>
          <w:sz w:val="22"/>
          <w:szCs w:val="22"/>
        </w:rPr>
        <w:t xml:space="preserve">Zwycięzców </w:t>
      </w:r>
      <w:r w:rsidR="00406080" w:rsidRPr="00245D8E">
        <w:rPr>
          <w:rFonts w:ascii="Arial" w:hAnsi="Arial" w:cs="Arial"/>
          <w:b/>
          <w:color w:val="000000" w:themeColor="text1"/>
          <w:sz w:val="22"/>
          <w:szCs w:val="22"/>
        </w:rPr>
        <w:br/>
        <w:t xml:space="preserve">i </w:t>
      </w:r>
      <w:r w:rsidR="00343E20" w:rsidRPr="00245D8E">
        <w:rPr>
          <w:rFonts w:ascii="Arial" w:hAnsi="Arial" w:cs="Arial"/>
          <w:b/>
          <w:color w:val="000000" w:themeColor="text1"/>
          <w:sz w:val="22"/>
          <w:szCs w:val="22"/>
        </w:rPr>
        <w:t>18 Marca</w:t>
      </w:r>
      <w:r w:rsidRPr="00245D8E">
        <w:rPr>
          <w:rFonts w:ascii="Arial" w:hAnsi="Arial" w:cs="Arial"/>
          <w:b/>
          <w:color w:val="000000" w:themeColor="text1"/>
          <w:sz w:val="22"/>
          <w:szCs w:val="22"/>
        </w:rPr>
        <w:t xml:space="preserve"> w Kołobrzegu</w:t>
      </w:r>
      <w:r w:rsidRPr="00245D8E">
        <w:rPr>
          <w:rFonts w:ascii="Arial" w:hAnsi="Arial" w:cs="Arial"/>
          <w:color w:val="000000" w:themeColor="text1"/>
          <w:sz w:val="22"/>
          <w:szCs w:val="22"/>
        </w:rPr>
        <w:t xml:space="preserve"> (CPV: </w:t>
      </w:r>
      <w:r w:rsidR="00343E20" w:rsidRPr="00245D8E">
        <w:rPr>
          <w:rFonts w:ascii="Arial" w:hAnsi="Arial" w:cs="Arial"/>
          <w:color w:val="000000" w:themeColor="text1"/>
          <w:sz w:val="22"/>
          <w:szCs w:val="22"/>
        </w:rPr>
        <w:t>45231000-5</w:t>
      </w:r>
      <w:r w:rsidR="0039283F" w:rsidRPr="00245D8E">
        <w:rPr>
          <w:rFonts w:ascii="Arial" w:hAnsi="Arial" w:cs="Arial"/>
          <w:color w:val="000000" w:themeColor="text1"/>
          <w:sz w:val="22"/>
          <w:szCs w:val="22"/>
        </w:rPr>
        <w:t xml:space="preserve">, </w:t>
      </w:r>
      <w:r w:rsidR="0039283F" w:rsidRPr="00245D8E">
        <w:rPr>
          <w:rFonts w:ascii="Arial" w:hAnsi="Arial" w:cs="Arial"/>
          <w:bCs/>
          <w:color w:val="000000" w:themeColor="text1"/>
          <w:sz w:val="22"/>
          <w:szCs w:val="22"/>
        </w:rPr>
        <w:t>45231300-8</w:t>
      </w:r>
      <w:r w:rsidRPr="00245D8E">
        <w:rPr>
          <w:rFonts w:ascii="Arial" w:hAnsi="Arial" w:cs="Arial"/>
          <w:color w:val="000000" w:themeColor="text1"/>
          <w:sz w:val="22"/>
          <w:szCs w:val="22"/>
        </w:rPr>
        <w:t>) zgodnie z dokumentacją projektową, opisem przedmiotu zamówienia (część III SIWZ) oraz ofertą Wykonawcy.</w:t>
      </w:r>
    </w:p>
    <w:p w14:paraId="4C79B2DD" w14:textId="77777777" w:rsidR="00C85B3A" w:rsidRPr="00245D8E"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Przedmiot umowy wykonany przez Wykonawcę i oddany Zamawiającemu będzie całkowicie zgodny z umową i będzie odpowiadać potrzebom, dla których jest przewidziany.</w:t>
      </w:r>
    </w:p>
    <w:p w14:paraId="42842917" w14:textId="07EB0D71" w:rsidR="003B76B0" w:rsidRPr="00245D8E" w:rsidRDefault="003B76B0" w:rsidP="00AB71A1">
      <w:pPr>
        <w:pStyle w:val="Tekstpodstawowy"/>
        <w:numPr>
          <w:ilvl w:val="0"/>
          <w:numId w:val="24"/>
        </w:numPr>
        <w:spacing w:before="60" w:line="276" w:lineRule="auto"/>
        <w:ind w:left="426" w:hanging="426"/>
        <w:jc w:val="both"/>
        <w:rPr>
          <w:rFonts w:ascii="Arial" w:hAnsi="Arial" w:cs="Arial"/>
          <w:bCs/>
          <w:color w:val="000000" w:themeColor="text1"/>
          <w:sz w:val="22"/>
          <w:szCs w:val="22"/>
        </w:rPr>
      </w:pPr>
      <w:r w:rsidRPr="00245D8E">
        <w:rPr>
          <w:rFonts w:ascii="Arial" w:hAnsi="Arial" w:cs="Arial"/>
          <w:color w:val="000000" w:themeColor="text1"/>
          <w:sz w:val="22"/>
          <w:szCs w:val="22"/>
        </w:rPr>
        <w:t xml:space="preserve">Zadanie jest </w:t>
      </w:r>
      <w:r w:rsidR="00934E9E" w:rsidRPr="00245D8E">
        <w:rPr>
          <w:rFonts w:ascii="Arial" w:hAnsi="Arial" w:cs="Arial"/>
          <w:color w:val="000000" w:themeColor="text1"/>
          <w:sz w:val="22"/>
          <w:szCs w:val="22"/>
        </w:rPr>
        <w:t>dofina</w:t>
      </w:r>
      <w:r w:rsidR="00406080" w:rsidRPr="00245D8E">
        <w:rPr>
          <w:rFonts w:ascii="Arial" w:hAnsi="Arial" w:cs="Arial"/>
          <w:color w:val="000000" w:themeColor="text1"/>
          <w:sz w:val="22"/>
          <w:szCs w:val="22"/>
        </w:rPr>
        <w:t xml:space="preserve">nsowane środkami pochodzącymi z </w:t>
      </w:r>
      <w:r w:rsidR="00934E9E" w:rsidRPr="00245D8E">
        <w:rPr>
          <w:rFonts w:ascii="Arial" w:hAnsi="Arial" w:cs="Arial"/>
          <w:color w:val="000000" w:themeColor="text1"/>
          <w:sz w:val="22"/>
          <w:szCs w:val="22"/>
        </w:rPr>
        <w:t>Funduszu Dróg Samorządowych.</w:t>
      </w:r>
      <w:r w:rsidRPr="00245D8E">
        <w:rPr>
          <w:rFonts w:ascii="Arial" w:hAnsi="Arial" w:cs="Arial"/>
          <w:color w:val="000000" w:themeColor="text1"/>
          <w:sz w:val="22"/>
          <w:szCs w:val="22"/>
        </w:rPr>
        <w:t xml:space="preserve"> </w:t>
      </w:r>
    </w:p>
    <w:p w14:paraId="116561D6" w14:textId="77777777" w:rsidR="00934E9E" w:rsidRPr="00245D8E"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lang w:val="pl-PL"/>
        </w:rPr>
        <w:t>Roboty budowlane wchodzące w zakres zamówienia będą nadzorowane przez osoby posiadające wymagane uprawnienia budowlane.</w:t>
      </w:r>
    </w:p>
    <w:p w14:paraId="47229645" w14:textId="77777777" w:rsidR="0066727C"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posiada odpowiednią wiedzę, doświadczenie i dysponuje stosowną bazą do wykonania przedmiotu umowy.</w:t>
      </w:r>
    </w:p>
    <w:p w14:paraId="0F302D63" w14:textId="77777777" w:rsidR="001C3C37" w:rsidRPr="00245D8E" w:rsidRDefault="0066727C"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245D8E" w:rsidRDefault="001C3C37" w:rsidP="00AB71A1">
      <w:pPr>
        <w:numPr>
          <w:ilvl w:val="0"/>
          <w:numId w:val="24"/>
        </w:numPr>
        <w:tabs>
          <w:tab w:val="left"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Szczegółowy zakres robót przedstawiają, stanowiące integralną część umowy:</w:t>
      </w:r>
    </w:p>
    <w:p w14:paraId="4830CD06" w14:textId="748406A2"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dokumentacja projektowa</w:t>
      </w:r>
      <w:r w:rsidR="00934E9E" w:rsidRPr="00245D8E">
        <w:rPr>
          <w:rFonts w:ascii="Arial" w:hAnsi="Arial" w:cs="Arial"/>
          <w:color w:val="000000" w:themeColor="text1"/>
          <w:sz w:val="22"/>
          <w:szCs w:val="22"/>
        </w:rPr>
        <w:t>,</w:t>
      </w:r>
    </w:p>
    <w:p w14:paraId="13362804" w14:textId="6F769D9B" w:rsidR="001C3C37"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oferta Wykonawcy</w:t>
      </w:r>
      <w:r w:rsidR="00934E9E" w:rsidRPr="00245D8E">
        <w:rPr>
          <w:rFonts w:ascii="Arial" w:hAnsi="Arial" w:cs="Arial"/>
          <w:color w:val="000000" w:themeColor="text1"/>
          <w:sz w:val="22"/>
          <w:szCs w:val="22"/>
        </w:rPr>
        <w:t>,</w:t>
      </w:r>
    </w:p>
    <w:p w14:paraId="031FC9BD" w14:textId="5EA83319" w:rsidR="00934E9E" w:rsidRPr="00245D8E" w:rsidRDefault="00934E9E"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kosztorys ofertowy,</w:t>
      </w:r>
    </w:p>
    <w:p w14:paraId="45B88BEF" w14:textId="667F2569" w:rsidR="00815342" w:rsidRPr="00245D8E" w:rsidRDefault="001C3C37" w:rsidP="00AB71A1">
      <w:pPr>
        <w:numPr>
          <w:ilvl w:val="0"/>
          <w:numId w:val="41"/>
        </w:numPr>
        <w:tabs>
          <w:tab w:val="left" w:pos="851"/>
        </w:tabs>
        <w:spacing w:before="60" w:line="276" w:lineRule="auto"/>
        <w:ind w:left="851" w:hanging="425"/>
        <w:rPr>
          <w:rFonts w:ascii="Arial" w:hAnsi="Arial" w:cs="Arial"/>
          <w:color w:val="000000" w:themeColor="text1"/>
          <w:sz w:val="22"/>
          <w:szCs w:val="22"/>
        </w:rPr>
      </w:pPr>
      <w:r w:rsidRPr="00245D8E">
        <w:rPr>
          <w:rFonts w:ascii="Arial" w:hAnsi="Arial" w:cs="Arial"/>
          <w:color w:val="000000" w:themeColor="text1"/>
          <w:sz w:val="22"/>
          <w:szCs w:val="22"/>
        </w:rPr>
        <w:t>specyfikacja istotnych warunków zamówienia.</w:t>
      </w:r>
    </w:p>
    <w:p w14:paraId="4DB8F656" w14:textId="0C8782FB" w:rsidR="007B28C4" w:rsidRPr="00245D8E" w:rsidRDefault="0011797A" w:rsidP="006F25D9">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 xml:space="preserve">TERMIN </w:t>
      </w:r>
      <w:r w:rsidR="007B28C4" w:rsidRPr="00245D8E">
        <w:rPr>
          <w:rFonts w:ascii="Arial" w:hAnsi="Arial" w:cs="Arial"/>
          <w:b/>
          <w:bCs/>
          <w:color w:val="000000" w:themeColor="text1"/>
          <w:sz w:val="22"/>
          <w:szCs w:val="22"/>
        </w:rPr>
        <w:t>REALIZACJI</w:t>
      </w:r>
    </w:p>
    <w:p w14:paraId="4BCF2918" w14:textId="77777777" w:rsidR="00B4521E" w:rsidRPr="00245D8E" w:rsidRDefault="004C5481" w:rsidP="006F25D9">
      <w:pPr>
        <w:pStyle w:val="Tekstpodstawowy"/>
        <w:spacing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p>
    <w:p w14:paraId="61E9CAAC" w14:textId="1761B344" w:rsidR="001C3C37" w:rsidRPr="00245D8E"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Termin rozpoczęcia przedmiotu umowy ustala się na dzień </w:t>
      </w:r>
      <w:r w:rsidR="00C27DD9" w:rsidRPr="00245D8E">
        <w:rPr>
          <w:rFonts w:ascii="Arial" w:hAnsi="Arial" w:cs="Arial"/>
          <w:color w:val="000000" w:themeColor="text1"/>
          <w:sz w:val="22"/>
          <w:szCs w:val="22"/>
          <w:lang w:val="pl-PL"/>
        </w:rPr>
        <w:t xml:space="preserve">zawarcia </w:t>
      </w:r>
      <w:r w:rsidRPr="00245D8E">
        <w:rPr>
          <w:rFonts w:ascii="Arial" w:hAnsi="Arial" w:cs="Arial"/>
          <w:color w:val="000000" w:themeColor="text1"/>
          <w:sz w:val="22"/>
          <w:szCs w:val="22"/>
          <w:lang w:val="pl-PL"/>
        </w:rPr>
        <w:t>umowy.</w:t>
      </w:r>
    </w:p>
    <w:p w14:paraId="611116DA" w14:textId="149C68EE"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 xml:space="preserve">Przekazanie Wykonawcy terenu budowy nastąpi </w:t>
      </w:r>
      <w:r w:rsidR="00C25DC2" w:rsidRPr="00245D8E">
        <w:rPr>
          <w:rFonts w:ascii="Arial" w:hAnsi="Arial" w:cs="Arial"/>
          <w:color w:val="000000" w:themeColor="text1"/>
          <w:sz w:val="22"/>
          <w:szCs w:val="22"/>
          <w:lang w:val="pl-PL"/>
        </w:rPr>
        <w:t xml:space="preserve">w terminie </w:t>
      </w:r>
      <w:r w:rsidR="00C25DC2" w:rsidRPr="00245D8E">
        <w:rPr>
          <w:rFonts w:ascii="Arial" w:hAnsi="Arial" w:cs="Arial"/>
          <w:b/>
          <w:color w:val="000000" w:themeColor="text1"/>
          <w:sz w:val="22"/>
          <w:szCs w:val="22"/>
          <w:lang w:val="pl-PL"/>
        </w:rPr>
        <w:t>7 dni roboczych</w:t>
      </w:r>
      <w:r w:rsidR="00C25DC2" w:rsidRPr="00245D8E">
        <w:rPr>
          <w:rFonts w:ascii="Arial" w:hAnsi="Arial" w:cs="Arial"/>
          <w:color w:val="000000" w:themeColor="text1"/>
          <w:sz w:val="22"/>
          <w:szCs w:val="22"/>
          <w:lang w:val="pl-PL"/>
        </w:rPr>
        <w:t xml:space="preserve"> od dnia </w:t>
      </w:r>
      <w:r w:rsidR="00C27DD9" w:rsidRPr="00245D8E">
        <w:rPr>
          <w:rFonts w:ascii="Arial" w:hAnsi="Arial" w:cs="Arial"/>
          <w:color w:val="000000" w:themeColor="text1"/>
          <w:sz w:val="22"/>
          <w:szCs w:val="22"/>
          <w:lang w:val="pl-PL"/>
        </w:rPr>
        <w:t xml:space="preserve">zawarcia </w:t>
      </w:r>
      <w:r w:rsidR="00C25DC2" w:rsidRPr="00245D8E">
        <w:rPr>
          <w:rFonts w:ascii="Arial" w:hAnsi="Arial" w:cs="Arial"/>
          <w:color w:val="000000" w:themeColor="text1"/>
          <w:sz w:val="22"/>
          <w:szCs w:val="22"/>
          <w:lang w:val="pl-PL"/>
        </w:rPr>
        <w:t>umowy.</w:t>
      </w:r>
    </w:p>
    <w:p w14:paraId="67A69863" w14:textId="13FDBE07" w:rsidR="001C3C37" w:rsidRPr="00245D8E" w:rsidRDefault="001C3C37"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lang w:val="pl-PL"/>
        </w:rPr>
        <w:t>Termin zakończenia przedmiotu umowy ustala się na</w:t>
      </w:r>
      <w:r w:rsidR="001B7123" w:rsidRPr="00245D8E">
        <w:rPr>
          <w:rFonts w:ascii="Arial" w:hAnsi="Arial" w:cs="Arial"/>
          <w:color w:val="000000" w:themeColor="text1"/>
          <w:sz w:val="22"/>
          <w:szCs w:val="22"/>
          <w:lang w:val="pl-PL"/>
        </w:rPr>
        <w:t xml:space="preserve"> </w:t>
      </w:r>
      <w:r w:rsidR="00934E9E" w:rsidRPr="00245D8E">
        <w:rPr>
          <w:rFonts w:ascii="Arial" w:hAnsi="Arial" w:cs="Arial"/>
          <w:color w:val="000000" w:themeColor="text1"/>
          <w:sz w:val="22"/>
          <w:szCs w:val="22"/>
          <w:lang w:val="pl-PL"/>
        </w:rPr>
        <w:t xml:space="preserve">dzień </w:t>
      </w:r>
      <w:r w:rsidR="00406080" w:rsidRPr="00245D8E">
        <w:rPr>
          <w:rFonts w:ascii="Arial" w:hAnsi="Arial" w:cs="Arial"/>
          <w:b/>
          <w:color w:val="000000" w:themeColor="text1"/>
          <w:sz w:val="22"/>
          <w:szCs w:val="22"/>
          <w:lang w:val="pl-PL"/>
        </w:rPr>
        <w:t>15</w:t>
      </w:r>
      <w:r w:rsidR="00DA26DD" w:rsidRPr="00245D8E">
        <w:rPr>
          <w:rFonts w:ascii="Arial" w:hAnsi="Arial" w:cs="Arial"/>
          <w:b/>
          <w:color w:val="000000" w:themeColor="text1"/>
          <w:sz w:val="22"/>
          <w:szCs w:val="22"/>
          <w:lang w:val="pl-PL"/>
        </w:rPr>
        <w:t xml:space="preserve"> sierpnia</w:t>
      </w:r>
      <w:r w:rsidR="00934E9E" w:rsidRPr="00245D8E">
        <w:rPr>
          <w:rFonts w:ascii="Arial" w:hAnsi="Arial" w:cs="Arial"/>
          <w:b/>
          <w:color w:val="000000" w:themeColor="text1"/>
          <w:sz w:val="22"/>
          <w:szCs w:val="22"/>
          <w:lang w:val="pl-PL"/>
        </w:rPr>
        <w:t xml:space="preserve"> 2020</w:t>
      </w:r>
      <w:r w:rsidR="00406080" w:rsidRPr="00245D8E">
        <w:rPr>
          <w:rFonts w:ascii="Arial" w:hAnsi="Arial" w:cs="Arial"/>
          <w:b/>
          <w:color w:val="000000" w:themeColor="text1"/>
          <w:sz w:val="22"/>
          <w:szCs w:val="22"/>
          <w:lang w:val="pl-PL"/>
        </w:rPr>
        <w:t xml:space="preserve"> </w:t>
      </w:r>
      <w:r w:rsidR="00934E9E" w:rsidRPr="00245D8E">
        <w:rPr>
          <w:rFonts w:ascii="Arial" w:hAnsi="Arial" w:cs="Arial"/>
          <w:b/>
          <w:color w:val="000000" w:themeColor="text1"/>
          <w:sz w:val="22"/>
          <w:szCs w:val="22"/>
          <w:lang w:val="pl-PL"/>
        </w:rPr>
        <w:t>r.</w:t>
      </w:r>
      <w:r w:rsidR="00DD4FD8" w:rsidRPr="00245D8E">
        <w:rPr>
          <w:rFonts w:ascii="Arial" w:hAnsi="Arial" w:cs="Arial"/>
          <w:color w:val="000000" w:themeColor="text1"/>
          <w:sz w:val="22"/>
          <w:szCs w:val="22"/>
          <w:lang w:val="pl-PL"/>
        </w:rPr>
        <w:t xml:space="preserve"> </w:t>
      </w:r>
    </w:p>
    <w:p w14:paraId="086FC340" w14:textId="7F72F8A8" w:rsidR="00B32086" w:rsidRPr="00245D8E" w:rsidRDefault="00B32086" w:rsidP="00B32086">
      <w:pPr>
        <w:pStyle w:val="Tekstpodstawowy"/>
        <w:numPr>
          <w:ilvl w:val="0"/>
          <w:numId w:val="1"/>
        </w:numPr>
        <w:tabs>
          <w:tab w:val="clear" w:pos="720"/>
          <w:tab w:val="num" w:pos="426"/>
        </w:tabs>
        <w:spacing w:before="60" w:line="276" w:lineRule="auto"/>
        <w:ind w:left="425" w:right="-1" w:hanging="425"/>
        <w:jc w:val="both"/>
        <w:rPr>
          <w:rFonts w:ascii="Arial" w:hAnsi="Arial" w:cs="Arial"/>
          <w:b/>
          <w:color w:val="000000" w:themeColor="text1"/>
          <w:sz w:val="22"/>
          <w:szCs w:val="22"/>
          <w:lang w:val="pl-PL"/>
        </w:rPr>
      </w:pP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wykonania przedmiotu umowy w terminie jak w ust. 3 uznaje si</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 potwierdzony przez Inspektora nadzoru wpis, dokonany przez Kierownika budowy do dziennika budowy, o zako</w:t>
      </w:r>
      <w:r w:rsidRPr="00245D8E">
        <w:rPr>
          <w:rFonts w:ascii="Arial" w:eastAsia="TimesNewRoman" w:hAnsi="Arial" w:cs="Arial"/>
          <w:color w:val="000000" w:themeColor="text1"/>
          <w:sz w:val="22"/>
          <w:szCs w:val="22"/>
        </w:rPr>
        <w:t>ń</w:t>
      </w:r>
      <w:r w:rsidRPr="00245D8E">
        <w:rPr>
          <w:rFonts w:ascii="Arial" w:hAnsi="Arial" w:cs="Arial"/>
          <w:color w:val="000000" w:themeColor="text1"/>
          <w:sz w:val="22"/>
          <w:szCs w:val="22"/>
        </w:rPr>
        <w:t>czeniu realizacji zadania.</w:t>
      </w:r>
    </w:p>
    <w:p w14:paraId="01224F67" w14:textId="77777777" w:rsidR="00431B05" w:rsidRPr="00245D8E" w:rsidRDefault="001C3C37" w:rsidP="00B32086">
      <w:pPr>
        <w:pStyle w:val="Tekstpodstawowy"/>
        <w:numPr>
          <w:ilvl w:val="0"/>
          <w:numId w:val="1"/>
        </w:numPr>
        <w:tabs>
          <w:tab w:val="clear" w:pos="72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końcowy przedmiotu umowy nastąpi na podstawie protokołu końcowego odbioru robót i przekazania do eksploatacji.</w:t>
      </w:r>
    </w:p>
    <w:p w14:paraId="21EE3832" w14:textId="1C4CC81C" w:rsidR="00855F7B" w:rsidRPr="00245D8E" w:rsidRDefault="00855F7B" w:rsidP="00815342">
      <w:pPr>
        <w:spacing w:before="240" w:after="120" w:line="276" w:lineRule="auto"/>
        <w:jc w:val="center"/>
        <w:rPr>
          <w:rFonts w:ascii="Arial" w:hAnsi="Arial" w:cs="Arial"/>
          <w:b/>
          <w:bCs/>
          <w:color w:val="000000" w:themeColor="text1"/>
          <w:sz w:val="22"/>
          <w:szCs w:val="22"/>
        </w:rPr>
      </w:pPr>
      <w:r w:rsidRPr="00245D8E">
        <w:rPr>
          <w:rFonts w:ascii="Arial" w:hAnsi="Arial" w:cs="Arial"/>
          <w:b/>
          <w:bCs/>
          <w:color w:val="000000" w:themeColor="text1"/>
          <w:sz w:val="22"/>
          <w:szCs w:val="22"/>
        </w:rPr>
        <w:t>PRAWA I OBOWIĄZKI STRON UMOWY</w:t>
      </w:r>
    </w:p>
    <w:p w14:paraId="4AEEA5BD"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50714F" w:rsidRPr="00245D8E">
        <w:rPr>
          <w:rFonts w:ascii="Arial" w:hAnsi="Arial" w:cs="Arial"/>
          <w:b/>
          <w:color w:val="000000" w:themeColor="text1"/>
          <w:sz w:val="22"/>
          <w:szCs w:val="22"/>
          <w:lang w:val="pl-PL"/>
        </w:rPr>
        <w:t>3</w:t>
      </w:r>
    </w:p>
    <w:p w14:paraId="26952E58" w14:textId="77777777" w:rsidR="00940CAD" w:rsidRPr="00245D8E" w:rsidRDefault="00940CAD"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o</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wiadcza, że zapoznał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z dokumentacj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projektow</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i SIWZ oraz nie wnosi do niej uwag i uznaje j</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za podstaw</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do realizacji przedmiotu niniejszej umowy.</w:t>
      </w:r>
    </w:p>
    <w:p w14:paraId="5805160C" w14:textId="0020E745"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Wykonawca w terminie </w:t>
      </w:r>
      <w:r w:rsidRPr="00245D8E">
        <w:rPr>
          <w:rFonts w:ascii="Arial" w:hAnsi="Arial" w:cs="Arial"/>
          <w:b/>
          <w:color w:val="000000" w:themeColor="text1"/>
          <w:sz w:val="22"/>
          <w:szCs w:val="22"/>
        </w:rPr>
        <w:t>14</w:t>
      </w:r>
      <w:r w:rsidRPr="00245D8E">
        <w:rPr>
          <w:rFonts w:ascii="Arial" w:hAnsi="Arial" w:cs="Arial"/>
          <w:b/>
          <w:bCs/>
          <w:color w:val="000000" w:themeColor="text1"/>
          <w:sz w:val="22"/>
          <w:szCs w:val="22"/>
        </w:rPr>
        <w:t xml:space="preserve"> dni</w:t>
      </w:r>
      <w:r w:rsidRPr="00245D8E">
        <w:rPr>
          <w:rFonts w:ascii="Arial" w:hAnsi="Arial" w:cs="Arial"/>
          <w:color w:val="000000" w:themeColor="text1"/>
          <w:sz w:val="22"/>
          <w:szCs w:val="22"/>
        </w:rPr>
        <w:t xml:space="preserve"> od podpisania umowy przedłoży </w:t>
      </w:r>
      <w:r w:rsidRPr="00245D8E">
        <w:rPr>
          <w:rFonts w:ascii="Arial" w:hAnsi="Arial" w:cs="Arial"/>
          <w:b/>
          <w:bCs/>
          <w:color w:val="000000" w:themeColor="text1"/>
          <w:sz w:val="22"/>
          <w:szCs w:val="22"/>
        </w:rPr>
        <w:t>harmonogram rzeczowo-finansowy</w:t>
      </w:r>
      <w:r w:rsidRPr="00245D8E">
        <w:rPr>
          <w:rFonts w:ascii="Arial" w:hAnsi="Arial" w:cs="Arial"/>
          <w:color w:val="000000" w:themeColor="text1"/>
          <w:sz w:val="22"/>
          <w:szCs w:val="22"/>
        </w:rPr>
        <w:t xml:space="preserve"> realizacji zadania </w:t>
      </w:r>
      <w:r w:rsidRPr="00245D8E">
        <w:rPr>
          <w:rFonts w:ascii="Arial" w:hAnsi="Arial" w:cs="Arial"/>
          <w:i/>
          <w:color w:val="000000" w:themeColor="text1"/>
          <w:sz w:val="22"/>
          <w:szCs w:val="22"/>
        </w:rPr>
        <w:t xml:space="preserve">(w układzie miesięcznym – w kwotach netto </w:t>
      </w:r>
      <w:r w:rsidRPr="00245D8E">
        <w:rPr>
          <w:rFonts w:ascii="Arial" w:hAnsi="Arial" w:cs="Arial"/>
          <w:i/>
          <w:color w:val="000000" w:themeColor="text1"/>
          <w:sz w:val="22"/>
          <w:szCs w:val="22"/>
        </w:rPr>
        <w:br/>
        <w:t>i brutto)</w:t>
      </w:r>
      <w:r w:rsidRPr="00245D8E">
        <w:rPr>
          <w:rFonts w:ascii="Arial" w:hAnsi="Arial" w:cs="Arial"/>
          <w:color w:val="000000" w:themeColor="text1"/>
          <w:sz w:val="22"/>
          <w:szCs w:val="22"/>
        </w:rPr>
        <w:t xml:space="preserve"> ze wskazaniem terminów fakturowania </w:t>
      </w:r>
      <w:r w:rsidRPr="00245D8E">
        <w:rPr>
          <w:rFonts w:ascii="Arial" w:hAnsi="Arial" w:cs="Arial"/>
          <w:i/>
          <w:color w:val="000000" w:themeColor="text1"/>
          <w:sz w:val="22"/>
          <w:szCs w:val="22"/>
        </w:rPr>
        <w:t>(przerób liczony jednostkowo i narastająco)</w:t>
      </w:r>
      <w:r w:rsidRPr="00245D8E">
        <w:rPr>
          <w:rFonts w:ascii="Arial" w:hAnsi="Arial" w:cs="Arial"/>
          <w:color w:val="000000" w:themeColor="text1"/>
          <w:sz w:val="22"/>
          <w:szCs w:val="22"/>
        </w:rPr>
        <w:t>. Harmonogram podlega zatwierdzeniu przez Zamawiającego.</w:t>
      </w:r>
    </w:p>
    <w:p w14:paraId="672EA7BE" w14:textId="4590F20B"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Jeżeli w toku realizacji przedmiotu umowy zajdzie konieczność zmiany harmonogramu  rzeczowo-finansowego Wykonawca zobowiązany jest przedłożyć Zamawiającemu do akceptacji uaktualniony harmonogram.</w:t>
      </w:r>
    </w:p>
    <w:p w14:paraId="64A256BA" w14:textId="2A669913" w:rsidR="00B32086" w:rsidRPr="00245D8E" w:rsidRDefault="00B32086" w:rsidP="00B32086">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Zamawiający zgłosi uwagi do harmonogramu, o którym mowa w ust. 2 i 3 w ciągu 7 dni roboczych od daty przedłożenia harmonogramu do zatwierdzenia lub zatwierdzi harmonogram w ciągu 7 dni roboczych od daty przedłożenia harmonogramu do zatwierdzenia.</w:t>
      </w:r>
    </w:p>
    <w:p w14:paraId="441FB7B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wszelkie opisane dokumentacją projektową prace, niezbędne do realizacji przedmiotu umowy.</w:t>
      </w:r>
    </w:p>
    <w:p w14:paraId="0FD7C7D7"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roboty budowlane, które nie zostały wyszczególnione w opisie przedmiotu zamówienia, a są konieczne do realizacji przedmiotu umowy zgodnie z projektem budowlanym.</w:t>
      </w:r>
    </w:p>
    <w:p w14:paraId="641A4D35" w14:textId="6224F7D2"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Wykonawca ponosi pełn</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odpowiedzialno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za wszelkie zdarzenia na placu budowy do czasu przekazania protokolarnie przedmiotu umowy do eksploatacji Użytkownikowi protokołem okre</w:t>
      </w:r>
      <w:r w:rsidRPr="00245D8E">
        <w:rPr>
          <w:rFonts w:ascii="Arial" w:eastAsia="TimesNewRoman" w:hAnsi="Arial" w:cs="Arial"/>
          <w:color w:val="000000" w:themeColor="text1"/>
          <w:sz w:val="22"/>
          <w:szCs w:val="22"/>
        </w:rPr>
        <w:t>ś</w:t>
      </w:r>
      <w:r w:rsidRPr="00245D8E">
        <w:rPr>
          <w:rFonts w:ascii="Arial" w:hAnsi="Arial" w:cs="Arial"/>
          <w:color w:val="000000" w:themeColor="text1"/>
          <w:sz w:val="22"/>
          <w:szCs w:val="22"/>
        </w:rPr>
        <w:t>lonym w § 2 ust. 4</w:t>
      </w:r>
      <w:r w:rsidR="00C548C7" w:rsidRPr="00245D8E">
        <w:rPr>
          <w:rFonts w:ascii="Arial" w:hAnsi="Arial" w:cs="Arial"/>
          <w:color w:val="000000" w:themeColor="text1"/>
          <w:sz w:val="22"/>
          <w:szCs w:val="22"/>
        </w:rPr>
        <w:t>.</w:t>
      </w:r>
    </w:p>
    <w:p w14:paraId="6010DCBE" w14:textId="77777777"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Zamawiający ma prawo, jeżeli jest to niezbędne dla wykonania przedmiotu niniejszej umowy, polecać Wykonawcy na piśmie wykonanie rozwiązań zamiennych.</w:t>
      </w:r>
    </w:p>
    <w:p w14:paraId="01F153D9" w14:textId="3F7E34DC"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bCs/>
          <w:color w:val="000000" w:themeColor="text1"/>
          <w:sz w:val="22"/>
          <w:szCs w:val="22"/>
        </w:rPr>
        <w:t>Roboty zamienne będą rozliczane</w:t>
      </w:r>
      <w:r w:rsidR="00A17D96" w:rsidRPr="00245D8E">
        <w:rPr>
          <w:rFonts w:ascii="Arial" w:hAnsi="Arial" w:cs="Arial"/>
          <w:bCs/>
          <w:color w:val="000000" w:themeColor="text1"/>
          <w:sz w:val="22"/>
          <w:szCs w:val="22"/>
        </w:rPr>
        <w:t xml:space="preserve"> na podstawie katalogów nakładów rzeczowych</w:t>
      </w:r>
      <w:r w:rsidRPr="00245D8E">
        <w:rPr>
          <w:rFonts w:ascii="Arial" w:hAnsi="Arial" w:cs="Arial"/>
          <w:bCs/>
          <w:color w:val="000000" w:themeColor="text1"/>
          <w:sz w:val="22"/>
          <w:szCs w:val="22"/>
        </w:rPr>
        <w:t xml:space="preserve"> w oparciu o średnie wskaźniki cenotwórcze</w:t>
      </w:r>
      <w:r w:rsidRPr="00245D8E">
        <w:rPr>
          <w:rFonts w:ascii="Arial" w:hAnsi="Arial" w:cs="Arial"/>
          <w:color w:val="000000" w:themeColor="text1"/>
          <w:sz w:val="22"/>
          <w:szCs w:val="22"/>
        </w:rPr>
        <w:t xml:space="preserve"> publikowane w wydawnictwie branżowym Sekocenbud</w:t>
      </w:r>
      <w:r w:rsidR="00A17D96" w:rsidRPr="00245D8E">
        <w:rPr>
          <w:rFonts w:ascii="Arial" w:hAnsi="Arial" w:cs="Arial"/>
          <w:color w:val="000000" w:themeColor="text1"/>
          <w:sz w:val="22"/>
          <w:szCs w:val="22"/>
        </w:rPr>
        <w:t xml:space="preserve"> lub Eurocenbud</w:t>
      </w:r>
      <w:r w:rsidRPr="00245D8E">
        <w:rPr>
          <w:rFonts w:ascii="Arial" w:hAnsi="Arial" w:cs="Arial"/>
          <w:color w:val="000000" w:themeColor="text1"/>
          <w:sz w:val="22"/>
          <w:szCs w:val="22"/>
        </w:rPr>
        <w:t xml:space="preserve">, dla województwa Zachodniopomorskiego aktualnych w </w:t>
      </w:r>
      <w:r w:rsidR="00A17D96" w:rsidRPr="00245D8E">
        <w:rPr>
          <w:rFonts w:ascii="Arial" w:hAnsi="Arial" w:cs="Arial"/>
          <w:color w:val="000000" w:themeColor="text1"/>
          <w:sz w:val="22"/>
          <w:szCs w:val="22"/>
        </w:rPr>
        <w:t>kwartale</w:t>
      </w:r>
      <w:r w:rsidRPr="00245D8E">
        <w:rPr>
          <w:rFonts w:ascii="Arial" w:hAnsi="Arial" w:cs="Arial"/>
          <w:color w:val="000000" w:themeColor="text1"/>
          <w:sz w:val="22"/>
          <w:szCs w:val="22"/>
        </w:rPr>
        <w:t xml:space="preserve"> poprzedzającym miesiąc, w którym kalkulacja jest sporządzana.</w:t>
      </w:r>
    </w:p>
    <w:p w14:paraId="222A51BF" w14:textId="7355AD11" w:rsidR="00940CAD" w:rsidRPr="00245D8E" w:rsidRDefault="00940CAD" w:rsidP="00940CAD">
      <w:pPr>
        <w:numPr>
          <w:ilvl w:val="0"/>
          <w:numId w:val="2"/>
        </w:numPr>
        <w:tabs>
          <w:tab w:val="left" w:pos="426"/>
        </w:tabs>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Skutki poleceń o których mowa w ust. </w:t>
      </w:r>
      <w:r w:rsidR="00B32086" w:rsidRPr="00245D8E">
        <w:rPr>
          <w:rFonts w:ascii="Arial" w:hAnsi="Arial" w:cs="Arial"/>
          <w:color w:val="000000" w:themeColor="text1"/>
          <w:sz w:val="22"/>
          <w:szCs w:val="22"/>
        </w:rPr>
        <w:t>8</w:t>
      </w:r>
      <w:r w:rsidRPr="00245D8E">
        <w:rPr>
          <w:rFonts w:ascii="Arial" w:hAnsi="Arial" w:cs="Arial"/>
          <w:color w:val="000000" w:themeColor="text1"/>
          <w:sz w:val="22"/>
          <w:szCs w:val="22"/>
        </w:rPr>
        <w:t xml:space="preserve">, wydanych przez Zamawiającego, mogą stanowić podstawę do zmiany - na wniosek Wykonawcy - terminu zakończenia robót, o którym mowa w § 2 ust. </w:t>
      </w:r>
      <w:r w:rsidR="00842CB9"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niniejszego dokumentu</w:t>
      </w:r>
      <w:r w:rsidR="00963448" w:rsidRPr="00245D8E">
        <w:rPr>
          <w:rFonts w:ascii="Arial" w:hAnsi="Arial" w:cs="Arial"/>
          <w:color w:val="000000" w:themeColor="text1"/>
          <w:sz w:val="22"/>
          <w:szCs w:val="22"/>
        </w:rPr>
        <w:t xml:space="preserve"> o czas niezbędny do wykonania rozwiązań zamiennych</w:t>
      </w:r>
      <w:r w:rsidRPr="00245D8E">
        <w:rPr>
          <w:rFonts w:ascii="Arial" w:hAnsi="Arial" w:cs="Arial"/>
          <w:color w:val="000000" w:themeColor="text1"/>
          <w:sz w:val="22"/>
          <w:szCs w:val="22"/>
        </w:rPr>
        <w:t>.</w:t>
      </w:r>
    </w:p>
    <w:p w14:paraId="16557009" w14:textId="77777777" w:rsidR="00B4521E" w:rsidRPr="00245D8E" w:rsidRDefault="0043137C"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4</w:t>
      </w:r>
    </w:p>
    <w:p w14:paraId="7B8DBC88" w14:textId="77777777" w:rsidR="00E116D5" w:rsidRPr="00245D8E"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zobowiązuje się do:</w:t>
      </w:r>
    </w:p>
    <w:p w14:paraId="73FE4515" w14:textId="66F2F778"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protokólarnego przekazania Wykonawcy terenu budowy zgodnie z zapisami § 2 </w:t>
      </w:r>
      <w:r w:rsidRPr="00245D8E">
        <w:rPr>
          <w:rFonts w:ascii="Arial" w:hAnsi="Arial" w:cs="Arial"/>
          <w:color w:val="000000" w:themeColor="text1"/>
          <w:sz w:val="22"/>
          <w:szCs w:val="22"/>
          <w:lang w:val="pl-PL"/>
        </w:rPr>
        <w:br/>
        <w:t>ust. 2,</w:t>
      </w:r>
    </w:p>
    <w:p w14:paraId="7CAD3913" w14:textId="3BB15BC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przekazania Wykonawcy dokumentacji projektowej określającej Zamówienie,</w:t>
      </w:r>
    </w:p>
    <w:p w14:paraId="1C739740" w14:textId="77777777"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dokonanie wszelkich uzgodnień leżących po stronie Zamawiającego związanych z realizacją przedmiotu umowy,</w:t>
      </w:r>
    </w:p>
    <w:p w14:paraId="197E23C8" w14:textId="2DAFCAF0"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przystąpieni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do odbioru końcowego przedmiotu umowy w terminie do </w:t>
      </w:r>
      <w:r w:rsidRPr="00245D8E">
        <w:rPr>
          <w:rFonts w:ascii="Arial" w:hAnsi="Arial" w:cs="Arial"/>
          <w:b/>
          <w:color w:val="000000" w:themeColor="text1"/>
          <w:sz w:val="22"/>
          <w:szCs w:val="22"/>
          <w:lang w:val="pl-PL"/>
        </w:rPr>
        <w:t>14 dni</w:t>
      </w:r>
      <w:r w:rsidRPr="00245D8E">
        <w:rPr>
          <w:rFonts w:ascii="Arial" w:hAnsi="Arial" w:cs="Arial"/>
          <w:color w:val="000000" w:themeColor="text1"/>
          <w:sz w:val="22"/>
          <w:szCs w:val="22"/>
          <w:lang w:val="pl-PL"/>
        </w:rPr>
        <w:t xml:space="preserve"> </w:t>
      </w:r>
      <w:r w:rsidRPr="00245D8E">
        <w:rPr>
          <w:rFonts w:ascii="Arial" w:hAnsi="Arial" w:cs="Arial"/>
          <w:b/>
          <w:color w:val="000000" w:themeColor="text1"/>
          <w:sz w:val="22"/>
          <w:szCs w:val="22"/>
          <w:lang w:val="pl-PL"/>
        </w:rPr>
        <w:t>roboczych</w:t>
      </w:r>
      <w:r w:rsidRPr="00245D8E">
        <w:rPr>
          <w:rFonts w:ascii="Arial" w:hAnsi="Arial" w:cs="Arial"/>
          <w:color w:val="000000" w:themeColor="text1"/>
          <w:sz w:val="22"/>
          <w:szCs w:val="22"/>
          <w:lang w:val="pl-PL"/>
        </w:rPr>
        <w:t xml:space="preserve"> od zgłoszenia do odbioru,</w:t>
      </w:r>
    </w:p>
    <w:p w14:paraId="172F659C" w14:textId="7EBFFC73"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w:t>
      </w:r>
      <w:r w:rsidR="003B3A01" w:rsidRPr="00245D8E">
        <w:rPr>
          <w:rFonts w:ascii="Arial" w:hAnsi="Arial" w:cs="Arial"/>
          <w:color w:val="000000" w:themeColor="text1"/>
          <w:sz w:val="22"/>
          <w:szCs w:val="22"/>
          <w:lang w:val="pl-PL"/>
        </w:rPr>
        <w:t>a</w:t>
      </w:r>
      <w:r w:rsidRPr="00245D8E">
        <w:rPr>
          <w:rFonts w:ascii="Arial" w:hAnsi="Arial" w:cs="Arial"/>
          <w:color w:val="000000" w:themeColor="text1"/>
          <w:sz w:val="22"/>
          <w:szCs w:val="22"/>
          <w:lang w:val="pl-PL"/>
        </w:rPr>
        <w:t xml:space="preserve"> odbioru końcowego zgodnie z § 11 umowy,</w:t>
      </w:r>
    </w:p>
    <w:p w14:paraId="1059BCC2" w14:textId="179E493A"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000000" w:themeColor="text1"/>
          <w:sz w:val="22"/>
          <w:szCs w:val="22"/>
          <w:lang w:val="pl-PL"/>
        </w:rPr>
      </w:pPr>
      <w:r w:rsidRPr="00245D8E">
        <w:rPr>
          <w:rFonts w:ascii="Arial" w:hAnsi="Arial" w:cs="Arial"/>
          <w:bCs/>
          <w:color w:val="000000" w:themeColor="text1"/>
          <w:sz w:val="22"/>
          <w:szCs w:val="22"/>
        </w:rPr>
        <w:t>zapewnieni</w:t>
      </w:r>
      <w:r w:rsidR="003B3A01" w:rsidRPr="00245D8E">
        <w:rPr>
          <w:rFonts w:ascii="Arial" w:hAnsi="Arial" w:cs="Arial"/>
          <w:bCs/>
          <w:color w:val="000000" w:themeColor="text1"/>
          <w:sz w:val="22"/>
          <w:szCs w:val="22"/>
        </w:rPr>
        <w:t>a</w:t>
      </w:r>
      <w:r w:rsidRPr="00245D8E">
        <w:rPr>
          <w:rFonts w:ascii="Arial" w:hAnsi="Arial" w:cs="Arial"/>
          <w:bCs/>
          <w:color w:val="000000" w:themeColor="text1"/>
          <w:sz w:val="22"/>
          <w:szCs w:val="22"/>
        </w:rPr>
        <w:t xml:space="preserve"> nadzoru inwestorskiego,</w:t>
      </w:r>
    </w:p>
    <w:p w14:paraId="4FC5D80D" w14:textId="31AF9AD5" w:rsidR="00431B05" w:rsidRPr="00245D8E"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000000" w:themeColor="text1"/>
          <w:sz w:val="22"/>
          <w:szCs w:val="22"/>
        </w:rPr>
      </w:pPr>
      <w:r w:rsidRPr="00245D8E">
        <w:rPr>
          <w:rFonts w:ascii="Arial" w:hAnsi="Arial" w:cs="Arial"/>
          <w:bCs/>
          <w:color w:val="000000" w:themeColor="text1"/>
          <w:sz w:val="22"/>
          <w:szCs w:val="22"/>
        </w:rPr>
        <w:t>terminow</w:t>
      </w:r>
      <w:r w:rsidR="003B3A01" w:rsidRPr="00245D8E">
        <w:rPr>
          <w:rFonts w:ascii="Arial" w:hAnsi="Arial" w:cs="Arial"/>
          <w:bCs/>
          <w:color w:val="000000" w:themeColor="text1"/>
          <w:sz w:val="22"/>
          <w:szCs w:val="22"/>
        </w:rPr>
        <w:t>ej</w:t>
      </w:r>
      <w:r w:rsidRPr="00245D8E">
        <w:rPr>
          <w:rFonts w:ascii="Arial" w:hAnsi="Arial" w:cs="Arial"/>
          <w:bCs/>
          <w:color w:val="000000" w:themeColor="text1"/>
          <w:sz w:val="22"/>
          <w:szCs w:val="22"/>
        </w:rPr>
        <w:t xml:space="preserve"> zapłat</w:t>
      </w:r>
      <w:r w:rsidR="003B3A01" w:rsidRPr="00245D8E">
        <w:rPr>
          <w:rFonts w:ascii="Arial" w:hAnsi="Arial" w:cs="Arial"/>
          <w:bCs/>
          <w:color w:val="000000" w:themeColor="text1"/>
          <w:sz w:val="22"/>
          <w:szCs w:val="22"/>
        </w:rPr>
        <w:t>y</w:t>
      </w:r>
      <w:r w:rsidRPr="00245D8E">
        <w:rPr>
          <w:rFonts w:ascii="Arial" w:hAnsi="Arial" w:cs="Arial"/>
          <w:bCs/>
          <w:color w:val="000000" w:themeColor="text1"/>
          <w:sz w:val="22"/>
          <w:szCs w:val="22"/>
        </w:rPr>
        <w:t xml:space="preserve"> wynagrodzenia należnego Wykonawcy za wykonanie przedmiotu umowy.</w:t>
      </w:r>
    </w:p>
    <w:p w14:paraId="3F41EA9E" w14:textId="77777777" w:rsidR="00E116D5" w:rsidRPr="00245D8E"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zobowiązuje się do:</w:t>
      </w:r>
    </w:p>
    <w:p w14:paraId="5ED27E26" w14:textId="555BB302"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B54CFF" w:rsidRPr="00245D8E">
        <w:rPr>
          <w:rFonts w:ascii="Arial" w:hAnsi="Arial" w:cs="Arial"/>
          <w:color w:val="000000" w:themeColor="text1"/>
          <w:sz w:val="22"/>
          <w:szCs w:val="22"/>
        </w:rPr>
        <w:t>ykonania przedmiotu umowy;</w:t>
      </w:r>
    </w:p>
    <w:p w14:paraId="4C3E4DF9" w14:textId="29351405"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organizowania zaplecza budowy oraz urządzenia i zabezpieczenia na własny koszt terenu budowy oraz podjęcia niezbędnych środków służących zapobieganiu wst</w:t>
      </w:r>
      <w:r w:rsidR="00B54CFF" w:rsidRPr="00245D8E">
        <w:rPr>
          <w:rFonts w:ascii="Arial" w:hAnsi="Arial" w:cs="Arial"/>
          <w:color w:val="000000" w:themeColor="text1"/>
          <w:sz w:val="22"/>
          <w:szCs w:val="22"/>
        </w:rPr>
        <w:t>ępowi przez osoby nieuprawnione;</w:t>
      </w:r>
    </w:p>
    <w:p w14:paraId="0D421EF4" w14:textId="67E7629A"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trzymania należytego stanu i porządku na terenie b</w:t>
      </w:r>
      <w:r w:rsidR="00B54CFF" w:rsidRPr="00245D8E">
        <w:rPr>
          <w:rFonts w:ascii="Arial" w:hAnsi="Arial" w:cs="Arial"/>
          <w:color w:val="000000" w:themeColor="text1"/>
          <w:sz w:val="22"/>
          <w:szCs w:val="22"/>
        </w:rPr>
        <w:t>udowy oraz terenach przyległych;</w:t>
      </w:r>
    </w:p>
    <w:p w14:paraId="3CAA33C8" w14:textId="545A6572"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abezpieczenia dostępu do prywatnych obszarów poł</w:t>
      </w:r>
      <w:r w:rsidR="00B54CFF" w:rsidRPr="00245D8E">
        <w:rPr>
          <w:rFonts w:ascii="Arial" w:hAnsi="Arial" w:cs="Arial"/>
          <w:color w:val="000000" w:themeColor="text1"/>
          <w:sz w:val="22"/>
          <w:szCs w:val="22"/>
        </w:rPr>
        <w:t>ożonych w pobliżu terenu budowy;</w:t>
      </w:r>
    </w:p>
    <w:p w14:paraId="689161E3" w14:textId="3BEBCD67"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apewnienia, żeby kierownik budowy oraz kierownicy robót branżowych fizycznie przebywali i wykonywali swoje obow</w:t>
      </w:r>
      <w:r w:rsidR="00B54CFF" w:rsidRPr="00245D8E">
        <w:rPr>
          <w:rFonts w:ascii="Arial" w:hAnsi="Arial" w:cs="Arial"/>
          <w:color w:val="000000" w:themeColor="text1"/>
          <w:sz w:val="22"/>
          <w:szCs w:val="22"/>
        </w:rPr>
        <w:t>iązki na terenie budowy;</w:t>
      </w:r>
    </w:p>
    <w:p w14:paraId="17FF49CB" w14:textId="79FBC441" w:rsidR="00E116D5" w:rsidRPr="00245D8E" w:rsidRDefault="00A01B7B" w:rsidP="00625683">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 xml:space="preserve">czestniczenia w naradach koordynacyjnych </w:t>
      </w:r>
      <w:r w:rsidR="000A4DD0" w:rsidRPr="00245D8E">
        <w:rPr>
          <w:rFonts w:ascii="Arial" w:hAnsi="Arial" w:cs="Arial"/>
          <w:color w:val="000000" w:themeColor="text1"/>
          <w:sz w:val="22"/>
          <w:szCs w:val="22"/>
        </w:rPr>
        <w:t>(</w:t>
      </w:r>
      <w:r w:rsidR="00E116D5" w:rsidRPr="00245D8E">
        <w:rPr>
          <w:rFonts w:ascii="Arial" w:hAnsi="Arial" w:cs="Arial"/>
          <w:color w:val="000000" w:themeColor="text1"/>
          <w:sz w:val="22"/>
          <w:szCs w:val="22"/>
        </w:rPr>
        <w:t xml:space="preserve">w </w:t>
      </w:r>
      <w:r w:rsidR="000A4DD0" w:rsidRPr="00245D8E">
        <w:rPr>
          <w:rFonts w:ascii="Arial" w:hAnsi="Arial" w:cs="Arial"/>
          <w:color w:val="000000" w:themeColor="text1"/>
          <w:sz w:val="22"/>
          <w:szCs w:val="22"/>
        </w:rPr>
        <w:t xml:space="preserve">szczególności </w:t>
      </w:r>
      <w:r w:rsidR="00625683" w:rsidRPr="00245D8E">
        <w:rPr>
          <w:rFonts w:ascii="Arial" w:hAnsi="Arial" w:cs="Arial"/>
          <w:color w:val="000000" w:themeColor="text1"/>
          <w:sz w:val="22"/>
          <w:szCs w:val="22"/>
        </w:rPr>
        <w:t>K</w:t>
      </w:r>
      <w:r w:rsidR="000A4DD0" w:rsidRPr="00245D8E">
        <w:rPr>
          <w:rFonts w:ascii="Arial" w:hAnsi="Arial" w:cs="Arial"/>
          <w:color w:val="000000" w:themeColor="text1"/>
          <w:sz w:val="22"/>
          <w:szCs w:val="22"/>
        </w:rPr>
        <w:t>ierownika budowy)</w:t>
      </w:r>
      <w:r w:rsidR="00E116D5" w:rsidRPr="00245D8E">
        <w:rPr>
          <w:rFonts w:ascii="Arial" w:hAnsi="Arial" w:cs="Arial"/>
          <w:color w:val="000000" w:themeColor="text1"/>
          <w:sz w:val="22"/>
          <w:szCs w:val="22"/>
        </w:rPr>
        <w:t>.</w:t>
      </w:r>
    </w:p>
    <w:p w14:paraId="29B4591A" w14:textId="538086A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z</w:t>
      </w:r>
      <w:r w:rsidR="00E116D5" w:rsidRPr="00245D8E">
        <w:rPr>
          <w:rFonts w:ascii="Arial" w:hAnsi="Arial" w:cs="Arial"/>
          <w:color w:val="000000" w:themeColor="text1"/>
          <w:sz w:val="22"/>
          <w:szCs w:val="22"/>
        </w:rPr>
        <w:t>głaszania do sprawdzenia i odbioru wykonanych robót ulega</w:t>
      </w:r>
      <w:r w:rsidR="00B54CFF" w:rsidRPr="00245D8E">
        <w:rPr>
          <w:rFonts w:ascii="Arial" w:hAnsi="Arial" w:cs="Arial"/>
          <w:color w:val="000000" w:themeColor="text1"/>
          <w:sz w:val="22"/>
          <w:szCs w:val="22"/>
        </w:rPr>
        <w:t xml:space="preserve">jących zakryciu </w:t>
      </w:r>
      <w:r w:rsidR="00B54CFF" w:rsidRPr="00245D8E">
        <w:rPr>
          <w:rFonts w:ascii="Arial" w:hAnsi="Arial" w:cs="Arial"/>
          <w:color w:val="000000" w:themeColor="text1"/>
          <w:sz w:val="22"/>
          <w:szCs w:val="22"/>
        </w:rPr>
        <w:br/>
        <w:t>i zanikających;</w:t>
      </w:r>
    </w:p>
    <w:p w14:paraId="35D65D36" w14:textId="1AD65B9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oniesienia kosztów gospodarowania wytworzonymi odpadami i uty</w:t>
      </w:r>
      <w:r w:rsidR="00B54CFF" w:rsidRPr="00245D8E">
        <w:rPr>
          <w:rFonts w:ascii="Arial" w:hAnsi="Arial" w:cs="Arial"/>
          <w:color w:val="000000" w:themeColor="text1"/>
          <w:sz w:val="22"/>
          <w:szCs w:val="22"/>
        </w:rPr>
        <w:t>lizacji odpadów niebezpiecznych;</w:t>
      </w:r>
    </w:p>
    <w:p w14:paraId="4B137DC4" w14:textId="753B70F8"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s</w:t>
      </w:r>
      <w:r w:rsidR="00E116D5" w:rsidRPr="00245D8E">
        <w:rPr>
          <w:rFonts w:ascii="Arial" w:hAnsi="Arial" w:cs="Arial"/>
          <w:color w:val="000000" w:themeColor="text1"/>
          <w:sz w:val="22"/>
          <w:szCs w:val="22"/>
        </w:rPr>
        <w:t>tosowania się do zaleceń Zamawiającego w zakresie ewentualnych zmian dokumentacji i wprowadzenia robót dodatko</w:t>
      </w:r>
      <w:r w:rsidR="00B54CFF" w:rsidRPr="00245D8E">
        <w:rPr>
          <w:rFonts w:ascii="Arial" w:hAnsi="Arial" w:cs="Arial"/>
          <w:color w:val="000000" w:themeColor="text1"/>
          <w:sz w:val="22"/>
          <w:szCs w:val="22"/>
        </w:rPr>
        <w:t>wych, zamiennych i zaniechanych;</w:t>
      </w:r>
    </w:p>
    <w:p w14:paraId="45CC930E" w14:textId="5B803A6C"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 xml:space="preserve">kompletowania wszystkich wyników badań, pomiarów, operatów geodezyjnych, świadectw jakości, certyfikatów na znak bezpieczeństwa, aprobat technicznych, deklaracji zgodności z </w:t>
      </w:r>
      <w:r w:rsidR="00BB50E3" w:rsidRPr="00245D8E">
        <w:rPr>
          <w:rFonts w:ascii="Arial" w:hAnsi="Arial" w:cs="Arial"/>
          <w:color w:val="000000" w:themeColor="text1"/>
          <w:sz w:val="22"/>
          <w:szCs w:val="22"/>
        </w:rPr>
        <w:t xml:space="preserve">obowiązującymi normami </w:t>
      </w:r>
      <w:r w:rsidR="00E116D5" w:rsidRPr="00245D8E">
        <w:rPr>
          <w:rFonts w:ascii="Arial" w:hAnsi="Arial" w:cs="Arial"/>
          <w:color w:val="000000" w:themeColor="text1"/>
          <w:sz w:val="22"/>
          <w:szCs w:val="22"/>
        </w:rPr>
        <w:t>albo aprobatą techniczną, kart gwarancyjnych, schematów, instrukcji obsługi i eksploatacji oraz kart przekazania odpadów niebezpiecznych przed zgłoszeniem robót do odbioru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54326B88" w14:textId="6B8CA571"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dokumentacji powykonawczej z zaznaczeniem zmian nieodstępujących</w:t>
      </w:r>
      <w:r w:rsidR="00E116D5" w:rsidRPr="00245D8E">
        <w:rPr>
          <w:rFonts w:ascii="Arial" w:hAnsi="Arial" w:cs="Arial"/>
          <w:color w:val="000000" w:themeColor="text1"/>
          <w:sz w:val="22"/>
          <w:szCs w:val="22"/>
        </w:rPr>
        <w:br/>
        <w:t xml:space="preserve">w sposób istotny od zatwierdzonego projektu budowlanego, dokonanych podczas wykonywania robót </w:t>
      </w:r>
      <w:r w:rsidR="00173A15" w:rsidRPr="00245D8E">
        <w:rPr>
          <w:rFonts w:ascii="Arial" w:hAnsi="Arial" w:cs="Arial"/>
          <w:i/>
          <w:color w:val="000000" w:themeColor="text1"/>
          <w:sz w:val="22"/>
          <w:szCs w:val="22"/>
        </w:rPr>
        <w:t>(zmiany wniesione kolorem czerwonym na czarno-białej kopii projektu) -</w:t>
      </w:r>
      <w:r w:rsidR="00A70222" w:rsidRPr="00245D8E">
        <w:rPr>
          <w:rFonts w:ascii="Arial" w:hAnsi="Arial" w:cs="Arial"/>
          <w:color w:val="000000" w:themeColor="text1"/>
          <w:sz w:val="22"/>
          <w:szCs w:val="22"/>
        </w:rPr>
        <w:t xml:space="preserve">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633225"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11375544" w14:textId="0C96D7E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w</w:t>
      </w:r>
      <w:r w:rsidR="00E116D5" w:rsidRPr="00245D8E">
        <w:rPr>
          <w:rFonts w:ascii="Arial" w:hAnsi="Arial" w:cs="Arial"/>
          <w:color w:val="000000" w:themeColor="text1"/>
          <w:sz w:val="22"/>
          <w:szCs w:val="22"/>
        </w:rPr>
        <w:t>ykonania dodatkowych rysunków powykonawczych</w:t>
      </w:r>
      <w:r w:rsidR="00A70222" w:rsidRPr="00245D8E">
        <w:rPr>
          <w:rFonts w:ascii="Arial" w:hAnsi="Arial" w:cs="Arial"/>
          <w:color w:val="000000" w:themeColor="text1"/>
          <w:sz w:val="22"/>
          <w:szCs w:val="22"/>
        </w:rPr>
        <w:t xml:space="preserve"> </w:t>
      </w:r>
      <w:r w:rsidR="00E116D5" w:rsidRPr="00245D8E">
        <w:rPr>
          <w:rFonts w:ascii="Arial" w:hAnsi="Arial" w:cs="Arial"/>
          <w:color w:val="000000" w:themeColor="text1"/>
          <w:sz w:val="22"/>
          <w:szCs w:val="22"/>
        </w:rPr>
        <w:t xml:space="preserve">z zaznaczeniem ewentualnych zmian w stosunku do projektu budowlanego – </w:t>
      </w:r>
      <w:r w:rsidR="00A17D96" w:rsidRPr="00245D8E">
        <w:rPr>
          <w:rFonts w:ascii="Arial" w:hAnsi="Arial" w:cs="Arial"/>
          <w:color w:val="000000" w:themeColor="text1"/>
          <w:sz w:val="22"/>
          <w:szCs w:val="22"/>
        </w:rPr>
        <w:t>3</w:t>
      </w:r>
      <w:r w:rsidR="00E116D5" w:rsidRPr="00245D8E">
        <w:rPr>
          <w:rFonts w:ascii="Arial" w:hAnsi="Arial" w:cs="Arial"/>
          <w:color w:val="000000" w:themeColor="text1"/>
          <w:sz w:val="22"/>
          <w:szCs w:val="22"/>
        </w:rPr>
        <w:t xml:space="preserve"> egz.</w:t>
      </w:r>
      <w:r w:rsidR="00A17D96" w:rsidRPr="00245D8E">
        <w:rPr>
          <w:rFonts w:ascii="Arial" w:hAnsi="Arial" w:cs="Arial"/>
          <w:color w:val="000000" w:themeColor="text1"/>
          <w:sz w:val="22"/>
          <w:szCs w:val="22"/>
        </w:rPr>
        <w:t xml:space="preserve"> + wersja elektroniczna</w:t>
      </w:r>
      <w:r w:rsidR="00B54CFF" w:rsidRPr="00245D8E">
        <w:rPr>
          <w:rFonts w:ascii="Arial" w:hAnsi="Arial" w:cs="Arial"/>
          <w:color w:val="000000" w:themeColor="text1"/>
          <w:sz w:val="22"/>
          <w:szCs w:val="22"/>
        </w:rPr>
        <w:t>;</w:t>
      </w:r>
    </w:p>
    <w:p w14:paraId="0BF8AC6F" w14:textId="4DBD6C67"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t</w:t>
      </w:r>
      <w:r w:rsidR="00E116D5" w:rsidRPr="00245D8E">
        <w:rPr>
          <w:rFonts w:ascii="Arial" w:hAnsi="Arial" w:cs="Arial"/>
          <w:color w:val="000000" w:themeColor="text1"/>
          <w:sz w:val="22"/>
          <w:szCs w:val="22"/>
        </w:rPr>
        <w:t>erminowego usuwania wad, ujawnionych w czasie wykonywania robót lub ujawnionych w czasie odbiorów i w terminach wyz</w:t>
      </w:r>
      <w:r w:rsidR="00B54CFF" w:rsidRPr="00245D8E">
        <w:rPr>
          <w:rFonts w:ascii="Arial" w:hAnsi="Arial" w:cs="Arial"/>
          <w:color w:val="000000" w:themeColor="text1"/>
          <w:sz w:val="22"/>
          <w:szCs w:val="22"/>
        </w:rPr>
        <w:t>naczonych w protokołach odbioru;</w:t>
      </w:r>
    </w:p>
    <w:p w14:paraId="5DFBC4B0" w14:textId="1DD70495"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rowadzenia robót zgodnie z przepisami BHP, bezpieczeństw</w:t>
      </w:r>
      <w:r w:rsidR="0050734C" w:rsidRPr="00245D8E">
        <w:rPr>
          <w:rFonts w:ascii="Arial" w:hAnsi="Arial" w:cs="Arial"/>
          <w:color w:val="000000" w:themeColor="text1"/>
          <w:sz w:val="22"/>
          <w:szCs w:val="22"/>
        </w:rPr>
        <w:t xml:space="preserve">a i ochrony zdrowia, </w:t>
      </w:r>
      <w:r w:rsidR="0050734C" w:rsidRPr="00245D8E">
        <w:rPr>
          <w:rFonts w:ascii="Arial" w:hAnsi="Arial" w:cs="Arial"/>
          <w:color w:val="000000" w:themeColor="text1"/>
          <w:sz w:val="22"/>
          <w:szCs w:val="22"/>
        </w:rPr>
        <w:br/>
        <w:t>p</w:t>
      </w:r>
      <w:r w:rsidR="00E116D5" w:rsidRPr="00245D8E">
        <w:rPr>
          <w:rFonts w:ascii="Arial" w:hAnsi="Arial" w:cs="Arial"/>
          <w:color w:val="000000" w:themeColor="text1"/>
          <w:sz w:val="22"/>
          <w:szCs w:val="22"/>
        </w:rPr>
        <w:t>.</w:t>
      </w:r>
      <w:r w:rsidR="0050734C" w:rsidRPr="00245D8E">
        <w:rPr>
          <w:rFonts w:ascii="Arial" w:hAnsi="Arial" w:cs="Arial"/>
          <w:color w:val="000000" w:themeColor="text1"/>
          <w:sz w:val="22"/>
          <w:szCs w:val="22"/>
        </w:rPr>
        <w:t>p</w:t>
      </w:r>
      <w:r w:rsidR="00B54CFF" w:rsidRPr="00245D8E">
        <w:rPr>
          <w:rFonts w:ascii="Arial" w:hAnsi="Arial" w:cs="Arial"/>
          <w:color w:val="000000" w:themeColor="text1"/>
          <w:sz w:val="22"/>
          <w:szCs w:val="22"/>
        </w:rPr>
        <w:t>oż. i ochrony środowiska;</w:t>
      </w:r>
    </w:p>
    <w:p w14:paraId="1EB56DC7" w14:textId="534028E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d</w:t>
      </w:r>
      <w:r w:rsidR="00E116D5" w:rsidRPr="00245D8E">
        <w:rPr>
          <w:rFonts w:ascii="Arial" w:hAnsi="Arial" w:cs="Arial"/>
          <w:color w:val="000000" w:themeColor="text1"/>
          <w:sz w:val="22"/>
          <w:szCs w:val="22"/>
        </w:rPr>
        <w:t>oprowadzenia do należytego stanu i porządku terenu budowy oraz właściwego zagospodarowania terenów przyległych prz</w:t>
      </w:r>
      <w:r w:rsidR="00B54CFF" w:rsidRPr="00245D8E">
        <w:rPr>
          <w:rFonts w:ascii="Arial" w:hAnsi="Arial" w:cs="Arial"/>
          <w:color w:val="000000" w:themeColor="text1"/>
          <w:sz w:val="22"/>
          <w:szCs w:val="22"/>
        </w:rPr>
        <w:t>ed zgłoszeniem robót do odbioru;</w:t>
      </w:r>
    </w:p>
    <w:p w14:paraId="31413CF7" w14:textId="71709A03"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p</w:t>
      </w:r>
      <w:r w:rsidR="00E116D5" w:rsidRPr="00245D8E">
        <w:rPr>
          <w:rFonts w:ascii="Arial" w:hAnsi="Arial" w:cs="Arial"/>
          <w:color w:val="000000" w:themeColor="text1"/>
          <w:sz w:val="22"/>
          <w:szCs w:val="22"/>
        </w:rPr>
        <w:t xml:space="preserve">osiadania aktualnego ubezpieczenia od odpowiedzialności cywilnej z tytułu prowadzonej działalności gospodarczej </w:t>
      </w:r>
      <w:r w:rsidR="00B54CFF" w:rsidRPr="00245D8E">
        <w:rPr>
          <w:rFonts w:ascii="Arial" w:hAnsi="Arial" w:cs="Arial"/>
          <w:color w:val="000000" w:themeColor="text1"/>
          <w:sz w:val="22"/>
          <w:szCs w:val="22"/>
        </w:rPr>
        <w:t>przez cały okres trwania umowy;</w:t>
      </w:r>
    </w:p>
    <w:p w14:paraId="312250A0" w14:textId="05E5CE7B"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s</w:t>
      </w:r>
      <w:r w:rsidR="00E116D5" w:rsidRPr="00245D8E">
        <w:rPr>
          <w:rFonts w:ascii="Arial" w:hAnsi="Arial" w:cs="Arial"/>
          <w:color w:val="000000" w:themeColor="text1"/>
          <w:sz w:val="22"/>
          <w:szCs w:val="22"/>
        </w:rPr>
        <w:t>porządzenia Programów naprawczych w przypadku wystąpienia nienależytego wykonywania umowy oraz przedstawie</w:t>
      </w:r>
      <w:r w:rsidR="00B54CFF" w:rsidRPr="00245D8E">
        <w:rPr>
          <w:rFonts w:ascii="Arial" w:hAnsi="Arial" w:cs="Arial"/>
          <w:color w:val="000000" w:themeColor="text1"/>
          <w:sz w:val="22"/>
          <w:szCs w:val="22"/>
        </w:rPr>
        <w:t>nie do akceptacji Zamawiającemu;</w:t>
      </w:r>
    </w:p>
    <w:p w14:paraId="0C7BE17F" w14:textId="121B2140" w:rsidR="00E116D5" w:rsidRPr="00245D8E" w:rsidRDefault="00A01B7B" w:rsidP="00AB71A1">
      <w:pPr>
        <w:numPr>
          <w:ilvl w:val="0"/>
          <w:numId w:val="40"/>
        </w:numPr>
        <w:tabs>
          <w:tab w:val="clear" w:pos="720"/>
          <w:tab w:val="num" w:pos="851"/>
        </w:tabs>
        <w:spacing w:before="60" w:line="276" w:lineRule="auto"/>
        <w:ind w:left="851" w:hanging="494"/>
        <w:jc w:val="both"/>
        <w:rPr>
          <w:rFonts w:ascii="Arial" w:hAnsi="Arial" w:cs="Arial"/>
          <w:color w:val="000000" w:themeColor="text1"/>
          <w:sz w:val="22"/>
          <w:szCs w:val="22"/>
        </w:rPr>
      </w:pPr>
      <w:r w:rsidRPr="00245D8E">
        <w:rPr>
          <w:rFonts w:ascii="Arial" w:hAnsi="Arial" w:cs="Arial"/>
          <w:color w:val="000000" w:themeColor="text1"/>
          <w:sz w:val="22"/>
          <w:szCs w:val="22"/>
        </w:rPr>
        <w:t>u</w:t>
      </w:r>
      <w:r w:rsidR="00E116D5" w:rsidRPr="00245D8E">
        <w:rPr>
          <w:rFonts w:ascii="Arial" w:hAnsi="Arial" w:cs="Arial"/>
          <w:color w:val="000000" w:themeColor="text1"/>
          <w:sz w:val="22"/>
          <w:szCs w:val="22"/>
        </w:rPr>
        <w:t>czestniczenia w przeglądach gwarancyjnych oraz usuwanie wszelkich wad określonych podczas przeglądu przez cały okres rękojmi za wady i gwarancji.</w:t>
      </w:r>
    </w:p>
    <w:p w14:paraId="078670AD" w14:textId="294A95E1"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w:t>
      </w:r>
      <w:r w:rsidRPr="00245D8E">
        <w:rPr>
          <w:rFonts w:ascii="Arial" w:hAnsi="Arial" w:cs="Arial"/>
          <w:color w:val="000000" w:themeColor="text1"/>
          <w:sz w:val="22"/>
          <w:szCs w:val="22"/>
        </w:rPr>
        <w:t xml:space="preserve"> zobowiązany jest do niezwłocznego informowania Zamawiającego</w:t>
      </w:r>
      <w:r w:rsidRPr="00245D8E">
        <w:rPr>
          <w:rFonts w:ascii="Arial" w:hAnsi="Arial" w:cs="Arial"/>
          <w:color w:val="000000" w:themeColor="text1"/>
          <w:sz w:val="22"/>
          <w:szCs w:val="22"/>
        </w:rPr>
        <w:br/>
        <w:t>o wystąpieniu zdarzeń lub okoliczności, które mogą utrudnić terminową realizację części lub całości przedmiotu umowy w terminie nie dłuższym niż 1</w:t>
      </w:r>
      <w:r w:rsidR="00173A15" w:rsidRPr="00245D8E">
        <w:rPr>
          <w:rFonts w:ascii="Arial" w:hAnsi="Arial" w:cs="Arial"/>
          <w:color w:val="000000" w:themeColor="text1"/>
          <w:sz w:val="22"/>
          <w:szCs w:val="22"/>
        </w:rPr>
        <w:t>0</w:t>
      </w:r>
      <w:r w:rsidRPr="00245D8E">
        <w:rPr>
          <w:rFonts w:ascii="Arial" w:hAnsi="Arial" w:cs="Arial"/>
          <w:color w:val="000000" w:themeColor="text1"/>
          <w:sz w:val="22"/>
          <w:szCs w:val="22"/>
        </w:rPr>
        <w:t xml:space="preserve"> dni od daty wystąpienia zdarzenia lub okoliczności. </w:t>
      </w:r>
    </w:p>
    <w:p w14:paraId="6A7050BB" w14:textId="2A05F492"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245D8E"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oświadcza, że posiada zdolności, doświadczenie, wiedzę oraz będzie dysponował</w:t>
      </w:r>
      <w:r w:rsidRPr="00245D8E">
        <w:rPr>
          <w:rFonts w:ascii="Arial" w:hAnsi="Arial" w:cs="Arial"/>
          <w:color w:val="000000" w:themeColor="text1"/>
          <w:sz w:val="22"/>
          <w:szCs w:val="22"/>
        </w:rPr>
        <w:t xml:space="preserve"> personelem posiadającym wymagane uprawnienia w zakresie niezbędnym </w:t>
      </w:r>
      <w:r w:rsidRPr="00245D8E">
        <w:rPr>
          <w:rFonts w:ascii="Arial" w:hAnsi="Arial" w:cs="Arial"/>
          <w:color w:val="000000" w:themeColor="text1"/>
          <w:sz w:val="22"/>
          <w:szCs w:val="22"/>
        </w:rPr>
        <w:br/>
        <w:t>do wykonania przedmiotu umowy zgodnie z należytą starannością.</w:t>
      </w:r>
    </w:p>
    <w:p w14:paraId="071F577D" w14:textId="5C2EEF04" w:rsidR="00B4521E" w:rsidRPr="00245D8E" w:rsidRDefault="004A5351" w:rsidP="006F25D9">
      <w:pPr>
        <w:pStyle w:val="Tekstpodstawowy"/>
        <w:spacing w:before="24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UBEZPIECZENIE</w:t>
      </w:r>
    </w:p>
    <w:p w14:paraId="586C1593" w14:textId="77777777" w:rsidR="00B4521E" w:rsidRPr="00245D8E" w:rsidRDefault="0043137C" w:rsidP="006F25D9">
      <w:pPr>
        <w:pStyle w:val="Tekstpodstawowy"/>
        <w:spacing w:before="120" w:after="120" w:line="276" w:lineRule="auto"/>
        <w:ind w:right="-1"/>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5</w:t>
      </w:r>
    </w:p>
    <w:p w14:paraId="654B93CB" w14:textId="20C9B54B" w:rsidR="00D6525D" w:rsidRPr="00245D8E" w:rsidRDefault="00D6525D" w:rsidP="00C23B79">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 xml:space="preserve">Wykonawca zobowiązany jest przedstawić polisę ubezpieczenia budowy od wszystkich ryzyk - CAR </w:t>
      </w:r>
      <w:r w:rsidR="00C23B79" w:rsidRPr="00245D8E">
        <w:rPr>
          <w:rStyle w:val="Bodytext2"/>
          <w:color w:val="000000" w:themeColor="text1"/>
        </w:rPr>
        <w:t xml:space="preserve"> </w:t>
      </w:r>
      <w:r w:rsidRPr="00245D8E">
        <w:rPr>
          <w:rStyle w:val="Bodytext2"/>
          <w:color w:val="000000" w:themeColor="text1"/>
        </w:rPr>
        <w:t xml:space="preserve">z sumą ubezpieczenia do pełnej wysokości wartości kontraktu zgodnie </w:t>
      </w:r>
      <w:r w:rsidRPr="00245D8E">
        <w:rPr>
          <w:rStyle w:val="Bodytext2"/>
          <w:color w:val="000000" w:themeColor="text1"/>
        </w:rPr>
        <w:br/>
        <w:t xml:space="preserve">z warunkami kontraktu, z okresem ubezpieczenia na czas realizacji prowadzonej </w:t>
      </w:r>
      <w:r w:rsidRPr="00245D8E">
        <w:rPr>
          <w:rStyle w:val="Bodytext2"/>
          <w:color w:val="000000" w:themeColor="text1"/>
        </w:rPr>
        <w:lastRenderedPageBreak/>
        <w:t>inwestycji.</w:t>
      </w:r>
    </w:p>
    <w:p w14:paraId="1F71D293" w14:textId="74FBCA7B" w:rsidR="00D6525D" w:rsidRPr="00245D8E" w:rsidRDefault="00D6525D" w:rsidP="00D6525D">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Polisa ubezpieczenia budowy od wszystkich ryzyk - CAR powinna zawierać ubezpieczenie odpowiedzialności cywilnej, przy sumie gwarancyjnej nie mniejszej niż 2’000'000,00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gwarancyjnej nie mniejszej niż 1’000’000,00 PLN na jedno i wszystkie zdarzenia w okresie ubezpieczenia.</w:t>
      </w:r>
    </w:p>
    <w:p w14:paraId="09DD8338" w14:textId="77777777" w:rsidR="00D6525D" w:rsidRPr="00245D8E" w:rsidRDefault="00D6525D" w:rsidP="00D6525D">
      <w:pPr>
        <w:pStyle w:val="Bodytext21"/>
        <w:numPr>
          <w:ilvl w:val="0"/>
          <w:numId w:val="50"/>
        </w:numPr>
        <w:shd w:val="clear" w:color="auto" w:fill="auto"/>
        <w:tabs>
          <w:tab w:val="left" w:pos="567"/>
        </w:tabs>
        <w:spacing w:before="60" w:after="0" w:line="293" w:lineRule="exact"/>
        <w:rPr>
          <w:color w:val="000000" w:themeColor="text1"/>
        </w:rPr>
      </w:pPr>
      <w:r w:rsidRPr="00245D8E">
        <w:rPr>
          <w:rStyle w:val="Bodytext2"/>
          <w:color w:val="000000" w:themeColor="text1"/>
        </w:rPr>
        <w:t xml:space="preserve">Wymóg zawarcia umowy ubezpieczenia będzie uważany za spełniony, jeśli wykonawca przedłoży polisę ubezpieczenia budowy od wszystkich ryzyk CAR wraz </w:t>
      </w:r>
      <w:r w:rsidRPr="00245D8E">
        <w:rPr>
          <w:rStyle w:val="Bodytext2"/>
          <w:color w:val="000000" w:themeColor="text1"/>
        </w:rPr>
        <w:br/>
        <w:t>z odpowiedzialnością cywilną, zgodnie z zakresem wynikającym z kontraktu nie później, niż w dniu podpisania umowy</w:t>
      </w:r>
      <w:r w:rsidRPr="00245D8E">
        <w:rPr>
          <w:bCs/>
          <w:iCs/>
          <w:color w:val="000000" w:themeColor="text1"/>
        </w:rPr>
        <w:t>.</w:t>
      </w:r>
    </w:p>
    <w:p w14:paraId="7391DA1F" w14:textId="7B722501" w:rsidR="00E62691" w:rsidRPr="00245D8E" w:rsidRDefault="00D6525D" w:rsidP="00D6525D">
      <w:pPr>
        <w:numPr>
          <w:ilvl w:val="0"/>
          <w:numId w:val="50"/>
        </w:numPr>
        <w:spacing w:before="60" w:line="276" w:lineRule="auto"/>
        <w:jc w:val="both"/>
        <w:rPr>
          <w:rFonts w:ascii="Arial" w:hAnsi="Arial" w:cs="Arial"/>
          <w:iCs/>
          <w:color w:val="000000" w:themeColor="text1"/>
          <w:sz w:val="22"/>
          <w:szCs w:val="22"/>
        </w:rPr>
      </w:pPr>
      <w:r w:rsidRPr="00245D8E">
        <w:rPr>
          <w:rStyle w:val="Bodytext2"/>
          <w:color w:val="000000" w:themeColor="text1"/>
        </w:rPr>
        <w:t xml:space="preserve">Jeżeli Wykonawca nie zrealizuje obowiązku wynikającego z ust. 1, 2 Zamawiającemu przysługiwać będzie prawo odstąpienia od umowy. W takim przypadku Zamawiający uprawniony będzie do naliczenia kary umownej zgodnie z § 10 ust. 2 pkt 1 lit. k. </w:t>
      </w:r>
      <w:r w:rsidR="00E62691" w:rsidRPr="00245D8E">
        <w:rPr>
          <w:rFonts w:ascii="Arial" w:hAnsi="Arial" w:cs="Arial"/>
          <w:iCs/>
          <w:color w:val="000000" w:themeColor="text1"/>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6112E97C" w14:textId="20E628A9" w:rsidR="00E26F08" w:rsidRPr="00245D8E" w:rsidRDefault="00E62691"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iCs/>
          <w:color w:val="000000" w:themeColor="text1"/>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r w:rsidR="00E26F08" w:rsidRPr="00245D8E">
        <w:rPr>
          <w:rFonts w:ascii="Arial" w:hAnsi="Arial" w:cs="Arial"/>
          <w:color w:val="000000" w:themeColor="text1"/>
          <w:sz w:val="22"/>
          <w:szCs w:val="22"/>
        </w:rPr>
        <w:t>.</w:t>
      </w:r>
    </w:p>
    <w:p w14:paraId="2D9427AB" w14:textId="77777777" w:rsidR="00E26F08"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iCs/>
          <w:color w:val="000000" w:themeColor="text1"/>
          <w:sz w:val="22"/>
          <w:szCs w:val="22"/>
        </w:rPr>
        <w:t>Wykonawca</w:t>
      </w:r>
      <w:r w:rsidRPr="00245D8E">
        <w:rPr>
          <w:rFonts w:ascii="Arial" w:hAnsi="Arial" w:cs="Arial"/>
          <w:color w:val="000000" w:themeColor="text1"/>
          <w:sz w:val="22"/>
          <w:szCs w:val="22"/>
        </w:rPr>
        <w:t xml:space="preserve"> ma obowiązek po każdorazowym odnowieniu polisy przedłożyć zamawiającemu jej kserokopię, potwierdzoną za zgodność z oryginałem, w takim terminie aby była zachowana ciągłość ubezpieczenia.</w:t>
      </w:r>
    </w:p>
    <w:p w14:paraId="27C29AFF" w14:textId="59619A19" w:rsidR="00E26F08"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przypadku nieodnowienia przez </w:t>
      </w:r>
      <w:r w:rsidR="00E62691" w:rsidRPr="00245D8E">
        <w:rPr>
          <w:rFonts w:ascii="Arial" w:hAnsi="Arial" w:cs="Arial"/>
          <w:color w:val="000000" w:themeColor="text1"/>
          <w:sz w:val="22"/>
          <w:szCs w:val="22"/>
        </w:rPr>
        <w:t>W</w:t>
      </w:r>
      <w:r w:rsidRPr="00245D8E">
        <w:rPr>
          <w:rFonts w:ascii="Arial" w:hAnsi="Arial" w:cs="Arial"/>
          <w:color w:val="000000" w:themeColor="text1"/>
          <w:sz w:val="22"/>
          <w:szCs w:val="22"/>
        </w:rPr>
        <w:t xml:space="preserve">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4017ACF5" w:rsidR="00940CAD" w:rsidRPr="00245D8E" w:rsidRDefault="00E26F08" w:rsidP="00E62691">
      <w:pPr>
        <w:numPr>
          <w:ilvl w:val="0"/>
          <w:numId w:val="50"/>
        </w:numPr>
        <w:spacing w:before="60" w:line="276" w:lineRule="auto"/>
        <w:ind w:left="357" w:hanging="357"/>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sytuacji gdy wskutek okoliczności, o których mowa w § 15 ust. 1 pkt. 1 niniejszej umowy wystąpi konieczność przedłużenia terminu realizacji przedmiotu zamówienia, </w:t>
      </w:r>
      <w:r w:rsidR="00E62691" w:rsidRPr="00245D8E">
        <w:rPr>
          <w:rFonts w:ascii="Arial" w:hAnsi="Arial" w:cs="Arial"/>
          <w:color w:val="000000" w:themeColor="text1"/>
          <w:sz w:val="22"/>
          <w:szCs w:val="22"/>
        </w:rPr>
        <w:t>W</w:t>
      </w:r>
      <w:r w:rsidRPr="00245D8E">
        <w:rPr>
          <w:rFonts w:ascii="Arial" w:hAnsi="Arial" w:cs="Arial"/>
          <w:color w:val="000000" w:themeColor="text1"/>
          <w:sz w:val="22"/>
          <w:szCs w:val="22"/>
        </w:rPr>
        <w:t>ykonawca zobowiązany jest do przedłużenia terminu ważności wniesionej polisy ubezpieczeniowej albo jeśli nie jest to możliwe – do wniesienia nowej polisy ubezpieczeniowej na okres wynikający z przedłużonego terminu realizacji umowy do umowy.</w:t>
      </w:r>
    </w:p>
    <w:p w14:paraId="325924DE" w14:textId="77777777" w:rsidR="00625683" w:rsidRPr="00245D8E" w:rsidRDefault="00625683">
      <w:pPr>
        <w:rPr>
          <w:rFonts w:ascii="Arial" w:hAnsi="Arial" w:cs="Arial"/>
          <w:b/>
          <w:color w:val="000000" w:themeColor="text1"/>
          <w:sz w:val="22"/>
          <w:szCs w:val="22"/>
        </w:rPr>
      </w:pPr>
      <w:r w:rsidRPr="00245D8E">
        <w:rPr>
          <w:rFonts w:ascii="Arial" w:hAnsi="Arial" w:cs="Arial"/>
          <w:b/>
          <w:color w:val="000000" w:themeColor="text1"/>
          <w:sz w:val="22"/>
          <w:szCs w:val="22"/>
        </w:rPr>
        <w:br w:type="page"/>
      </w:r>
    </w:p>
    <w:p w14:paraId="449CA4AA" w14:textId="32318F74" w:rsidR="004A5351" w:rsidRPr="00245D8E" w:rsidRDefault="004A5351"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lastRenderedPageBreak/>
        <w:t>REALIZACJA</w:t>
      </w:r>
    </w:p>
    <w:p w14:paraId="4865F396"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6</w:t>
      </w:r>
    </w:p>
    <w:p w14:paraId="0A3E9591" w14:textId="118F2B39"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245D8E">
        <w:rPr>
          <w:rFonts w:ascii="Arial" w:hAnsi="Arial" w:cs="Arial"/>
          <w:color w:val="000000" w:themeColor="text1"/>
          <w:sz w:val="22"/>
          <w:szCs w:val="22"/>
          <w:lang w:val="pl-PL"/>
        </w:rPr>
        <w:t xml:space="preserve">z 07.07.1994r </w:t>
      </w:r>
      <w:r w:rsidRPr="00245D8E">
        <w:rPr>
          <w:rFonts w:ascii="Arial" w:hAnsi="Arial" w:cs="Arial"/>
          <w:color w:val="000000" w:themeColor="text1"/>
          <w:sz w:val="22"/>
          <w:szCs w:val="22"/>
          <w:lang w:val="pl-PL"/>
        </w:rPr>
        <w:t>Prawo Budowlane</w:t>
      </w:r>
      <w:r w:rsidR="0036738D" w:rsidRPr="00245D8E">
        <w:rPr>
          <w:rFonts w:ascii="Arial" w:hAnsi="Arial" w:cs="Arial"/>
          <w:color w:val="000000" w:themeColor="text1"/>
          <w:sz w:val="22"/>
          <w:szCs w:val="22"/>
          <w:lang w:val="pl-PL"/>
        </w:rPr>
        <w:t xml:space="preserve"> </w:t>
      </w:r>
      <w:r w:rsidR="00283AC7"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1186</w:t>
      </w:r>
      <w:r w:rsidR="00D6525D" w:rsidRPr="00245D8E">
        <w:rPr>
          <w:rFonts w:ascii="Arial" w:hAnsi="Arial" w:cs="Arial"/>
          <w:i/>
          <w:color w:val="000000" w:themeColor="text1"/>
          <w:sz w:val="22"/>
          <w:szCs w:val="22"/>
        </w:rPr>
        <w:t xml:space="preserve"> z późn. zm.</w:t>
      </w:r>
      <w:r w:rsidR="00283AC7"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oraz powinny odpowiadać co do jakości wymogom okreslonym w ustawie z</w:t>
      </w:r>
      <w:r w:rsidR="00C030D9" w:rsidRPr="00245D8E">
        <w:rPr>
          <w:rFonts w:ascii="Arial" w:hAnsi="Arial" w:cs="Arial"/>
          <w:color w:val="000000" w:themeColor="text1"/>
          <w:sz w:val="22"/>
          <w:szCs w:val="22"/>
        </w:rPr>
        <w:t xml:space="preserve"> </w:t>
      </w:r>
      <w:r w:rsidR="006C14F0" w:rsidRPr="00245D8E">
        <w:rPr>
          <w:rFonts w:ascii="Arial" w:hAnsi="Arial" w:cs="Arial"/>
          <w:color w:val="000000" w:themeColor="text1"/>
          <w:sz w:val="22"/>
          <w:szCs w:val="22"/>
        </w:rPr>
        <w:t xml:space="preserve">dnia 16 kwietnia 2004r. O wyrobach budowlanych </w:t>
      </w:r>
      <w:r w:rsidR="00F376ED" w:rsidRPr="00245D8E">
        <w:rPr>
          <w:rFonts w:ascii="Arial" w:hAnsi="Arial" w:cs="Arial"/>
          <w:color w:val="000000" w:themeColor="text1"/>
          <w:sz w:val="22"/>
          <w:szCs w:val="22"/>
        </w:rPr>
        <w:t>(</w:t>
      </w:r>
      <w:r w:rsidR="00F376ED" w:rsidRPr="00245D8E">
        <w:rPr>
          <w:rFonts w:ascii="Arial" w:hAnsi="Arial" w:cs="Arial"/>
          <w:i/>
          <w:color w:val="000000" w:themeColor="text1"/>
          <w:sz w:val="22"/>
          <w:szCs w:val="22"/>
        </w:rPr>
        <w:t>Dz. U. z</w:t>
      </w:r>
      <w:r w:rsidR="004F5CE5" w:rsidRPr="00245D8E">
        <w:rPr>
          <w:rFonts w:ascii="Arial" w:hAnsi="Arial" w:cs="Arial"/>
          <w:i/>
          <w:color w:val="000000" w:themeColor="text1"/>
          <w:sz w:val="22"/>
          <w:szCs w:val="22"/>
        </w:rPr>
        <w:t> 201</w:t>
      </w:r>
      <w:r w:rsidR="000107EF" w:rsidRPr="00245D8E">
        <w:rPr>
          <w:rFonts w:ascii="Arial" w:hAnsi="Arial" w:cs="Arial"/>
          <w:i/>
          <w:color w:val="000000" w:themeColor="text1"/>
          <w:sz w:val="22"/>
          <w:szCs w:val="22"/>
        </w:rPr>
        <w:t>9</w:t>
      </w:r>
      <w:r w:rsidR="004F5CE5" w:rsidRPr="00245D8E">
        <w:rPr>
          <w:rFonts w:ascii="Arial" w:hAnsi="Arial" w:cs="Arial"/>
          <w:i/>
          <w:color w:val="000000" w:themeColor="text1"/>
          <w:sz w:val="22"/>
          <w:szCs w:val="22"/>
        </w:rPr>
        <w:t xml:space="preserve">r. poz. </w:t>
      </w:r>
      <w:r w:rsidR="000107EF" w:rsidRPr="00245D8E">
        <w:rPr>
          <w:rFonts w:ascii="Arial" w:hAnsi="Arial" w:cs="Arial"/>
          <w:i/>
          <w:color w:val="000000" w:themeColor="text1"/>
          <w:sz w:val="22"/>
          <w:szCs w:val="22"/>
        </w:rPr>
        <w:t>266</w:t>
      </w:r>
      <w:r w:rsidR="001B7123" w:rsidRPr="00245D8E">
        <w:rPr>
          <w:rFonts w:ascii="Arial" w:hAnsi="Arial" w:cs="Arial"/>
          <w:i/>
          <w:color w:val="000000" w:themeColor="text1"/>
          <w:sz w:val="22"/>
          <w:szCs w:val="22"/>
        </w:rPr>
        <w:t xml:space="preserve"> z późn. zm.</w:t>
      </w:r>
      <w:r w:rsidR="00F376ED" w:rsidRPr="00245D8E">
        <w:rPr>
          <w:rFonts w:ascii="Arial" w:hAnsi="Arial" w:cs="Arial"/>
          <w:i/>
          <w:color w:val="000000" w:themeColor="text1"/>
          <w:sz w:val="22"/>
          <w:szCs w:val="22"/>
        </w:rPr>
        <w:t>)</w:t>
      </w:r>
      <w:r w:rsidR="006C14F0" w:rsidRPr="00245D8E">
        <w:rPr>
          <w:rFonts w:ascii="Arial" w:hAnsi="Arial" w:cs="Arial"/>
          <w:i/>
          <w:color w:val="000000" w:themeColor="text1"/>
          <w:sz w:val="22"/>
          <w:szCs w:val="22"/>
        </w:rPr>
        <w:t>.</w:t>
      </w:r>
      <w:r w:rsidR="006C14F0" w:rsidRPr="00245D8E">
        <w:rPr>
          <w:rFonts w:ascii="Arial" w:hAnsi="Arial" w:cs="Arial"/>
          <w:color w:val="000000" w:themeColor="text1"/>
          <w:sz w:val="22"/>
          <w:szCs w:val="22"/>
        </w:rPr>
        <w:t xml:space="preserve"> Wszystkie u</w:t>
      </w:r>
      <w:r w:rsidR="00F8598A"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yte materiały powinny być fabrycznie nowe i odpowiadać normom i zaleceniom bran</w:t>
      </w:r>
      <w:r w:rsidR="00621C91" w:rsidRPr="00245D8E">
        <w:rPr>
          <w:rFonts w:ascii="Arial" w:hAnsi="Arial" w:cs="Arial"/>
          <w:color w:val="000000" w:themeColor="text1"/>
          <w:sz w:val="22"/>
          <w:szCs w:val="22"/>
        </w:rPr>
        <w:t>ż</w:t>
      </w:r>
      <w:r w:rsidR="006C14F0" w:rsidRPr="00245D8E">
        <w:rPr>
          <w:rFonts w:ascii="Arial" w:hAnsi="Arial" w:cs="Arial"/>
          <w:color w:val="000000" w:themeColor="text1"/>
          <w:sz w:val="22"/>
          <w:szCs w:val="22"/>
        </w:rPr>
        <w:t>owym oraz posiadać znak CE.</w:t>
      </w:r>
    </w:p>
    <w:p w14:paraId="1DFC8783"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Na każde żądanie Za</w:t>
      </w:r>
      <w:r w:rsidR="007776EB" w:rsidRPr="00245D8E">
        <w:rPr>
          <w:rFonts w:ascii="Arial" w:hAnsi="Arial" w:cs="Arial"/>
          <w:color w:val="000000" w:themeColor="text1"/>
          <w:sz w:val="22"/>
          <w:szCs w:val="22"/>
          <w:lang w:val="pl-PL"/>
        </w:rPr>
        <w:t>mawiającego</w:t>
      </w:r>
      <w:r w:rsidRPr="00245D8E">
        <w:rPr>
          <w:rFonts w:ascii="Arial" w:hAnsi="Arial" w:cs="Arial"/>
          <w:color w:val="000000" w:themeColor="text1"/>
          <w:sz w:val="22"/>
          <w:szCs w:val="22"/>
          <w:lang w:val="pl-PL"/>
        </w:rPr>
        <w:t xml:space="preserve"> Wykonawca obowiązany jest okazać w</w:t>
      </w:r>
      <w:r w:rsidR="00F4452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245D8E">
        <w:rPr>
          <w:rFonts w:ascii="Arial" w:hAnsi="Arial" w:cs="Arial"/>
          <w:color w:val="000000" w:themeColor="text1"/>
          <w:sz w:val="22"/>
          <w:szCs w:val="22"/>
          <w:lang w:val="pl-PL"/>
        </w:rPr>
        <w:t xml:space="preserve">enia ciężaru i ilości zużytych </w:t>
      </w:r>
      <w:r w:rsidRPr="00245D8E">
        <w:rPr>
          <w:rFonts w:ascii="Arial" w:hAnsi="Arial" w:cs="Arial"/>
          <w:color w:val="000000" w:themeColor="text1"/>
          <w:sz w:val="22"/>
          <w:szCs w:val="22"/>
          <w:lang w:val="pl-PL"/>
        </w:rPr>
        <w:t>materiałów.</w:t>
      </w:r>
    </w:p>
    <w:p w14:paraId="77DB8CA5" w14:textId="77777777" w:rsidR="00B53EC1" w:rsidRPr="00245D8E"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245D8E">
        <w:rPr>
          <w:rFonts w:ascii="Arial" w:hAnsi="Arial" w:cs="Arial"/>
          <w:color w:val="000000" w:themeColor="text1"/>
          <w:sz w:val="22"/>
          <w:szCs w:val="22"/>
          <w:lang w:val="pl-PL"/>
        </w:rPr>
        <w:t>rzeprowadzenia na Wykonawcę.</w:t>
      </w:r>
    </w:p>
    <w:p w14:paraId="3CAF8AC1" w14:textId="77777777" w:rsidR="00B53EC1" w:rsidRPr="00245D8E"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Jeżeli w rezultacie przeprowadzonych badań okaże się, że zastosowane materiały, </w:t>
      </w:r>
      <w:r w:rsidR="006C14F0" w:rsidRPr="00245D8E">
        <w:rPr>
          <w:rFonts w:ascii="Arial" w:hAnsi="Arial" w:cs="Arial"/>
          <w:color w:val="000000" w:themeColor="text1"/>
          <w:sz w:val="22"/>
          <w:szCs w:val="22"/>
        </w:rPr>
        <w:t xml:space="preserve">urządzenia </w:t>
      </w:r>
      <w:r w:rsidRPr="00245D8E">
        <w:rPr>
          <w:rFonts w:ascii="Arial" w:hAnsi="Arial" w:cs="Arial"/>
          <w:color w:val="000000" w:themeColor="text1"/>
          <w:sz w:val="22"/>
          <w:szCs w:val="22"/>
        </w:rPr>
        <w:t>bądź wykonanie robót jest niezgodne z umową to koszty badań obciążają Wykonawcę, zaś gdy wyniki badań wykażą,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że materiały bądź wykonanie robót są zgodne z umowa, to koszty tych badań</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obciążają</w:t>
      </w:r>
      <w:r w:rsidR="00F4452C"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43137C" w:rsidRPr="00245D8E">
        <w:rPr>
          <w:rFonts w:ascii="Arial" w:hAnsi="Arial" w:cs="Arial"/>
          <w:color w:val="000000" w:themeColor="text1"/>
          <w:sz w:val="22"/>
          <w:szCs w:val="22"/>
        </w:rPr>
        <w:t>.</w:t>
      </w:r>
    </w:p>
    <w:p w14:paraId="356AEED9" w14:textId="0915FA50" w:rsidR="007029F8" w:rsidRPr="00245D8E"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Wszystkie materiały nie nadaj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si</w:t>
      </w:r>
      <w:r w:rsidRPr="00245D8E">
        <w:rPr>
          <w:rFonts w:ascii="Arial" w:eastAsia="TimesNewRoman" w:hAnsi="Arial" w:cs="Arial"/>
          <w:color w:val="000000" w:themeColor="text1"/>
          <w:sz w:val="22"/>
          <w:szCs w:val="22"/>
        </w:rPr>
        <w:t xml:space="preserve">ę </w:t>
      </w:r>
      <w:r w:rsidRPr="00245D8E">
        <w:rPr>
          <w:rFonts w:ascii="Arial" w:hAnsi="Arial" w:cs="Arial"/>
          <w:color w:val="000000" w:themeColor="text1"/>
          <w:sz w:val="22"/>
          <w:szCs w:val="22"/>
        </w:rPr>
        <w:t>d</w:t>
      </w:r>
      <w:r w:rsidR="00645582" w:rsidRPr="00245D8E">
        <w:rPr>
          <w:rFonts w:ascii="Arial" w:hAnsi="Arial" w:cs="Arial"/>
          <w:color w:val="000000" w:themeColor="text1"/>
          <w:sz w:val="22"/>
          <w:szCs w:val="22"/>
        </w:rPr>
        <w:t>o ponownego wbudowania lub wykorz</w:t>
      </w:r>
      <w:r w:rsidRPr="00245D8E">
        <w:rPr>
          <w:rFonts w:ascii="Arial" w:hAnsi="Arial" w:cs="Arial"/>
          <w:color w:val="000000" w:themeColor="text1"/>
          <w:sz w:val="22"/>
          <w:szCs w:val="22"/>
        </w:rPr>
        <w:t xml:space="preserve">ystania </w:t>
      </w:r>
      <w:r w:rsidR="00914830" w:rsidRPr="00245D8E">
        <w:rPr>
          <w:rFonts w:ascii="Arial" w:hAnsi="Arial" w:cs="Arial"/>
          <w:color w:val="000000" w:themeColor="text1"/>
          <w:sz w:val="22"/>
          <w:szCs w:val="22"/>
        </w:rPr>
        <w:br/>
      </w:r>
      <w:r w:rsidRPr="00245D8E">
        <w:rPr>
          <w:rFonts w:ascii="Arial" w:hAnsi="Arial" w:cs="Arial"/>
          <w:color w:val="000000" w:themeColor="text1"/>
          <w:sz w:val="22"/>
          <w:szCs w:val="22"/>
        </w:rPr>
        <w:t>i wymagaj</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wywozu a pochodz</w:t>
      </w:r>
      <w:r w:rsidRPr="00245D8E">
        <w:rPr>
          <w:rFonts w:ascii="Arial" w:eastAsia="TimesNewRoman" w:hAnsi="Arial" w:cs="Arial"/>
          <w:color w:val="000000" w:themeColor="text1"/>
          <w:sz w:val="22"/>
          <w:szCs w:val="22"/>
        </w:rPr>
        <w:t>ą</w:t>
      </w:r>
      <w:r w:rsidRPr="00245D8E">
        <w:rPr>
          <w:rFonts w:ascii="Arial" w:hAnsi="Arial" w:cs="Arial"/>
          <w:color w:val="000000" w:themeColor="text1"/>
          <w:sz w:val="22"/>
          <w:szCs w:val="22"/>
        </w:rPr>
        <w:t>ce z prowadzonych w ramach robót, np.</w:t>
      </w:r>
      <w:r w:rsidR="00645582" w:rsidRPr="00245D8E">
        <w:rPr>
          <w:rFonts w:ascii="Arial" w:hAnsi="Arial" w:cs="Arial"/>
          <w:color w:val="000000" w:themeColor="text1"/>
          <w:sz w:val="22"/>
          <w:szCs w:val="22"/>
        </w:rPr>
        <w:t xml:space="preserve"> robót rozbiórkowych, ziemnych </w:t>
      </w:r>
      <w:r w:rsidRPr="00245D8E">
        <w:rPr>
          <w:rFonts w:ascii="Arial" w:hAnsi="Arial" w:cs="Arial"/>
          <w:color w:val="000000" w:themeColor="text1"/>
          <w:sz w:val="22"/>
          <w:szCs w:val="22"/>
        </w:rPr>
        <w:t>b</w:t>
      </w:r>
      <w:r w:rsidRPr="00245D8E">
        <w:rPr>
          <w:rFonts w:ascii="Arial" w:eastAsia="TimesNewRoman" w:hAnsi="Arial" w:cs="Arial"/>
          <w:color w:val="000000" w:themeColor="text1"/>
          <w:sz w:val="22"/>
          <w:szCs w:val="22"/>
        </w:rPr>
        <w:t>ę</w:t>
      </w:r>
      <w:r w:rsidRPr="00245D8E">
        <w:rPr>
          <w:rFonts w:ascii="Arial" w:hAnsi="Arial" w:cs="Arial"/>
          <w:color w:val="000000" w:themeColor="text1"/>
          <w:sz w:val="22"/>
          <w:szCs w:val="22"/>
        </w:rPr>
        <w:t>d</w:t>
      </w:r>
      <w:r w:rsidRPr="00245D8E">
        <w:rPr>
          <w:rFonts w:ascii="Arial" w:eastAsia="TimesNewRoman" w:hAnsi="Arial" w:cs="Arial"/>
          <w:color w:val="000000" w:themeColor="text1"/>
          <w:sz w:val="22"/>
          <w:szCs w:val="22"/>
        </w:rPr>
        <w:t xml:space="preserve">ą </w:t>
      </w:r>
      <w:r w:rsidRPr="00245D8E">
        <w:rPr>
          <w:rFonts w:ascii="Arial" w:hAnsi="Arial" w:cs="Arial"/>
          <w:color w:val="000000" w:themeColor="text1"/>
          <w:sz w:val="22"/>
          <w:szCs w:val="22"/>
        </w:rPr>
        <w:t>stanowiły własno</w:t>
      </w:r>
      <w:r w:rsidRPr="00245D8E">
        <w:rPr>
          <w:rFonts w:ascii="Arial" w:eastAsia="TimesNewRoman" w:hAnsi="Arial" w:cs="Arial"/>
          <w:color w:val="000000" w:themeColor="text1"/>
          <w:sz w:val="22"/>
          <w:szCs w:val="22"/>
        </w:rPr>
        <w:t xml:space="preserve">ść </w:t>
      </w:r>
      <w:r w:rsidRPr="00245D8E">
        <w:rPr>
          <w:rFonts w:ascii="Arial" w:hAnsi="Arial" w:cs="Arial"/>
          <w:color w:val="000000" w:themeColor="text1"/>
          <w:sz w:val="22"/>
          <w:szCs w:val="22"/>
        </w:rPr>
        <w:t>Wykonawcy.</w:t>
      </w:r>
    </w:p>
    <w:p w14:paraId="6259C16A" w14:textId="77777777" w:rsidR="00A77B79" w:rsidRPr="00245D8E" w:rsidRDefault="00A77B79"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rPr>
        <w:t>ZATRUDNIENIE I ZAPŁATA PODWYKONAWCY</w:t>
      </w:r>
      <w:r w:rsidRPr="00245D8E">
        <w:rPr>
          <w:rFonts w:ascii="Arial" w:hAnsi="Arial" w:cs="Arial"/>
          <w:b/>
          <w:color w:val="000000" w:themeColor="text1"/>
          <w:sz w:val="22"/>
          <w:szCs w:val="22"/>
          <w:lang w:val="pl-PL"/>
        </w:rPr>
        <w:t xml:space="preserve"> </w:t>
      </w:r>
    </w:p>
    <w:p w14:paraId="285DDD65" w14:textId="77777777" w:rsidR="00B4521E" w:rsidRPr="00245D8E" w:rsidRDefault="0043137C" w:rsidP="006F25D9">
      <w:pPr>
        <w:pStyle w:val="Tekstpodstawowy"/>
        <w:spacing w:before="60" w:after="6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7</w:t>
      </w:r>
    </w:p>
    <w:p w14:paraId="34033605" w14:textId="77777777" w:rsidR="00F13932" w:rsidRPr="00245D8E" w:rsidRDefault="00F13932" w:rsidP="00AB71A1">
      <w:pPr>
        <w:pStyle w:val="Tekstpodstawowy"/>
        <w:numPr>
          <w:ilvl w:val="0"/>
          <w:numId w:val="30"/>
        </w:numPr>
        <w:spacing w:before="60" w:line="276" w:lineRule="auto"/>
        <w:ind w:left="426" w:hanging="426"/>
        <w:rPr>
          <w:rFonts w:ascii="Arial" w:hAnsi="Arial" w:cs="Arial"/>
          <w:color w:val="000000" w:themeColor="text1"/>
          <w:sz w:val="22"/>
          <w:szCs w:val="22"/>
        </w:rPr>
      </w:pPr>
      <w:r w:rsidRPr="00245D8E">
        <w:rPr>
          <w:rFonts w:ascii="Arial" w:hAnsi="Arial" w:cs="Arial"/>
          <w:color w:val="000000" w:themeColor="text1"/>
          <w:sz w:val="22"/>
          <w:szCs w:val="22"/>
        </w:rPr>
        <w:t>Wykonawca zobowiązuje się wykonać zakres rzeczowy robót:</w:t>
      </w:r>
    </w:p>
    <w:p w14:paraId="7A3C3ED8" w14:textId="3E288DB4"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1) Siłami własnymi</w:t>
      </w:r>
      <w:r w:rsidRPr="00245D8E">
        <w:rPr>
          <w:rFonts w:ascii="Arial" w:hAnsi="Arial" w:cs="Arial"/>
          <w:color w:val="000000" w:themeColor="text1"/>
          <w:sz w:val="22"/>
          <w:szCs w:val="22"/>
        </w:rPr>
        <w:tab/>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7443ED49" w14:textId="4FAA2951"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2) Siłami podwykonawców</w:t>
      </w:r>
      <w:r w:rsidRPr="00245D8E">
        <w:rPr>
          <w:rFonts w:ascii="Arial" w:hAnsi="Arial" w:cs="Arial"/>
          <w:color w:val="000000" w:themeColor="text1"/>
          <w:sz w:val="22"/>
          <w:szCs w:val="22"/>
        </w:rPr>
        <w:tab/>
      </w:r>
      <w:r w:rsidR="00550768" w:rsidRPr="00245D8E">
        <w:rPr>
          <w:rFonts w:ascii="Arial" w:hAnsi="Arial" w:cs="Arial"/>
          <w:color w:val="000000" w:themeColor="text1"/>
          <w:sz w:val="22"/>
          <w:szCs w:val="22"/>
        </w:rPr>
        <w:t xml:space="preserve">TAK/NIE </w:t>
      </w:r>
      <w:r w:rsidR="00550768" w:rsidRPr="00245D8E">
        <w:rPr>
          <w:rFonts w:ascii="Arial" w:hAnsi="Arial" w:cs="Arial"/>
          <w:i/>
          <w:color w:val="000000" w:themeColor="text1"/>
          <w:sz w:val="22"/>
          <w:szCs w:val="22"/>
        </w:rPr>
        <w:t>(niepotrzebne skreślić)</w:t>
      </w:r>
    </w:p>
    <w:p w14:paraId="6CF2FD6E" w14:textId="77777777" w:rsidR="00F13932" w:rsidRPr="00245D8E" w:rsidRDefault="00F13932"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Podwykonawca wykona część zamówienia w zakresie ....................................................</w:t>
      </w:r>
      <w:r w:rsidRPr="00245D8E">
        <w:rPr>
          <w:rFonts w:ascii="Arial" w:hAnsi="Arial" w:cs="Arial"/>
          <w:color w:val="000000" w:themeColor="text1"/>
          <w:sz w:val="22"/>
          <w:szCs w:val="22"/>
        </w:rPr>
        <w:br/>
        <w:t>..........................................................................................................................................</w:t>
      </w:r>
    </w:p>
    <w:p w14:paraId="40F1652A" w14:textId="0326E9FD" w:rsidR="004A7E44" w:rsidRPr="00245D8E" w:rsidRDefault="004A7E44" w:rsidP="006F25D9">
      <w:pPr>
        <w:pStyle w:val="Tekstpodstawowy"/>
        <w:spacing w:before="60" w:line="276" w:lineRule="auto"/>
        <w:ind w:left="426"/>
        <w:rPr>
          <w:rFonts w:ascii="Arial" w:hAnsi="Arial" w:cs="Arial"/>
          <w:color w:val="000000" w:themeColor="text1"/>
          <w:sz w:val="22"/>
          <w:szCs w:val="22"/>
        </w:rPr>
      </w:pPr>
      <w:r w:rsidRPr="00245D8E">
        <w:rPr>
          <w:rFonts w:ascii="Arial" w:hAnsi="Arial" w:cs="Arial"/>
          <w:color w:val="000000" w:themeColor="text1"/>
          <w:sz w:val="22"/>
          <w:szCs w:val="22"/>
        </w:rPr>
        <w:t>Nazwa firmy podwykonawcy/ów</w:t>
      </w:r>
      <w:r w:rsidR="0009043D" w:rsidRPr="00245D8E">
        <w:rPr>
          <w:rFonts w:ascii="Arial" w:hAnsi="Arial" w:cs="Arial"/>
          <w:color w:val="000000" w:themeColor="text1"/>
          <w:sz w:val="22"/>
          <w:szCs w:val="22"/>
        </w:rPr>
        <w:t>.............................</w:t>
      </w:r>
      <w:r w:rsidRPr="00245D8E">
        <w:rPr>
          <w:rFonts w:ascii="Arial" w:hAnsi="Arial" w:cs="Arial"/>
          <w:color w:val="000000" w:themeColor="text1"/>
          <w:sz w:val="22"/>
          <w:szCs w:val="22"/>
        </w:rPr>
        <w:t>..........................................................</w:t>
      </w:r>
    </w:p>
    <w:p w14:paraId="07C2CE0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Termin zapłaty wynagrodzenia podwykonawcy przewidziany w umowie o podwykonawstwo nie może być dłuższy niż 30 dni od dnia doręczenia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ykonawcy, faktury lub rachunku, potwierdzających wykonanie zleconej podwykonawcy dostawy, usługi lub roboty budowlanej.</w:t>
      </w:r>
    </w:p>
    <w:p w14:paraId="79D16F4F" w14:textId="77777777" w:rsidR="00632685"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Niezgłoszenie</w:t>
      </w:r>
      <w:r w:rsidR="00380F6E" w:rsidRPr="00245D8E">
        <w:rPr>
          <w:rFonts w:ascii="Arial" w:hAnsi="Arial" w:cs="Arial"/>
          <w:color w:val="000000" w:themeColor="text1"/>
          <w:sz w:val="22"/>
          <w:szCs w:val="22"/>
        </w:rPr>
        <w:t xml:space="preserve"> w formie pisemnej</w:t>
      </w:r>
      <w:r w:rsidRPr="00245D8E">
        <w:rPr>
          <w:rFonts w:ascii="Arial" w:hAnsi="Arial" w:cs="Arial"/>
          <w:color w:val="000000" w:themeColor="text1"/>
          <w:sz w:val="22"/>
          <w:szCs w:val="22"/>
        </w:rPr>
        <w:t xml:space="preserve"> zastrzeżeń do przedłożonego projektu umowy o podwykonawstwo, w terminie 14 dni uważa się za akceptację projektu umowy przez zamawiającego.</w:t>
      </w:r>
    </w:p>
    <w:p w14:paraId="364E4C4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Zamawiający, w terminie 14 dni, zgłasza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sprzeciw do umowy o podwykonawstwo, której przedmiotem są roboty budowlane, w przypadkach, o których mowa w ust. 4.</w:t>
      </w:r>
    </w:p>
    <w:p w14:paraId="760D0FE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Niezgłoszenie </w:t>
      </w:r>
      <w:r w:rsidR="00380F6E" w:rsidRPr="00245D8E">
        <w:rPr>
          <w:rFonts w:ascii="Arial" w:hAnsi="Arial" w:cs="Arial"/>
          <w:color w:val="000000" w:themeColor="text1"/>
          <w:sz w:val="22"/>
          <w:szCs w:val="22"/>
        </w:rPr>
        <w:t xml:space="preserve">w formie pisemnej </w:t>
      </w:r>
      <w:r w:rsidRPr="00245D8E">
        <w:rPr>
          <w:rFonts w:ascii="Arial" w:hAnsi="Arial" w:cs="Arial"/>
          <w:color w:val="000000" w:themeColor="text1"/>
          <w:sz w:val="22"/>
          <w:szCs w:val="22"/>
        </w:rPr>
        <w:t>sprzeciwu do przedłożonej umowy o podwykonawstwo, której przedmiotem są roboty budowlane, w terminie 14 dni, uważa się za akceptację umowy przez Zamawiającego.</w:t>
      </w:r>
    </w:p>
    <w:p w14:paraId="6E26EA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000 zł. Jeżeli termin zapłaty wynagrodzenia jest dłuższy niż określony w ust. 3, Zamawiający informuje o tym </w:t>
      </w:r>
      <w:r w:rsidR="00BF531C" w:rsidRPr="00245D8E">
        <w:rPr>
          <w:rFonts w:ascii="Arial" w:hAnsi="Arial" w:cs="Arial"/>
          <w:color w:val="000000" w:themeColor="text1"/>
          <w:sz w:val="22"/>
          <w:szCs w:val="22"/>
        </w:rPr>
        <w:t>W</w:t>
      </w:r>
      <w:r w:rsidRPr="00245D8E">
        <w:rPr>
          <w:rFonts w:ascii="Arial" w:hAnsi="Arial" w:cs="Arial"/>
          <w:color w:val="000000" w:themeColor="text1"/>
          <w:sz w:val="22"/>
          <w:szCs w:val="22"/>
        </w:rPr>
        <w:t>ykonawcę i wzywa go do doprowadzenia do zmiany tej umowy pod rygorem wystąpienia o zapłatę kary umownej.</w:t>
      </w:r>
    </w:p>
    <w:p w14:paraId="660AA00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Powyższy tryb udzielenia zgody będzie mieć zastosowanie do wszelkich zmian, uzupełnień oraz aneksów do umów z podwykonawcami.</w:t>
      </w:r>
    </w:p>
    <w:p w14:paraId="2E3D768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Każdy projekt umowy musi zawierać w szczególności postanowienia dotyczące:</w:t>
      </w:r>
    </w:p>
    <w:p w14:paraId="6FF321C6"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zakresu robót przewidzianego do wykonania,</w:t>
      </w:r>
    </w:p>
    <w:p w14:paraId="5D639FD7"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terminów realizacji,</w:t>
      </w:r>
    </w:p>
    <w:p w14:paraId="51F7DF22"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wynagrodzenia i terminów płatności,</w:t>
      </w:r>
    </w:p>
    <w:p w14:paraId="2D380800" w14:textId="77777777" w:rsidR="00F13932" w:rsidRPr="00245D8E"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rozwiązania umowy z podwykonawcą w przypadku rozwiązania niniejszej umowy.</w:t>
      </w:r>
    </w:p>
    <w:p w14:paraId="1E5FDC09" w14:textId="1A935C45" w:rsidR="006D7AB3" w:rsidRPr="00245D8E" w:rsidRDefault="006D7AB3" w:rsidP="00800C7F">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obowiązku zatrudnienia na podstawie umowy o pracę osób wykonujących </w:t>
      </w:r>
      <w:r w:rsidR="00CB72A4" w:rsidRPr="00245D8E">
        <w:rPr>
          <w:rFonts w:ascii="Arial" w:hAnsi="Arial" w:cs="Arial"/>
          <w:color w:val="000000" w:themeColor="text1"/>
          <w:sz w:val="22"/>
          <w:szCs w:val="22"/>
        </w:rPr>
        <w:t>roboty drogowe, oraz instalacyjne sanitarne i elektryczne</w:t>
      </w:r>
      <w:r w:rsidR="00CB72A4" w:rsidRPr="00245D8E" w:rsidDel="001742F9">
        <w:rPr>
          <w:rFonts w:ascii="Arial" w:hAnsi="Arial" w:cs="Arial"/>
          <w:color w:val="000000" w:themeColor="text1"/>
          <w:sz w:val="22"/>
          <w:szCs w:val="22"/>
        </w:rPr>
        <w:t xml:space="preserve"> </w:t>
      </w:r>
      <w:r w:rsidRPr="00245D8E">
        <w:rPr>
          <w:rFonts w:ascii="Arial" w:hAnsi="Arial" w:cs="Arial"/>
          <w:color w:val="000000" w:themeColor="text1"/>
          <w:sz w:val="22"/>
          <w:szCs w:val="22"/>
        </w:rPr>
        <w:t>z wyłączeniem kadry kierowniczej, inżynierów oraz pracowników administracji.</w:t>
      </w:r>
    </w:p>
    <w:p w14:paraId="5997AA03"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Umowa o podwykonawstwo nie może zawierać postanowień:</w:t>
      </w:r>
    </w:p>
    <w:p w14:paraId="2A620FE8"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uzależniających uzyskanie przez Podwykonawcę płatności od Wykonawcy od zapłaty przez Zamawiającego wynagrodzenia na rzecz Wykonawcy, obejmującego zakres robót wykonanych przez Podwykonawcę,</w:t>
      </w:r>
    </w:p>
    <w:p w14:paraId="0F08F074" w14:textId="77777777" w:rsidR="00F13932" w:rsidRPr="00245D8E"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uzależniających zwrot podwykonawcy kwot zabezpieczenia przez Wykonawcę, od zwrotu zabezpieczenia wykonania umowy przez Zamawiającego na rzecz Wykonawcy.</w:t>
      </w:r>
    </w:p>
    <w:p w14:paraId="64FD5C5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Przed dokonaniem bezpośredniej zapłaty Zamawiający jest obowiązany umożliwić Wykonawcy zgłoszenie </w:t>
      </w:r>
      <w:r w:rsidR="00380F6E" w:rsidRPr="00245D8E">
        <w:rPr>
          <w:rFonts w:ascii="Arial" w:hAnsi="Arial" w:cs="Arial"/>
          <w:color w:val="000000" w:themeColor="text1"/>
          <w:sz w:val="22"/>
          <w:szCs w:val="22"/>
        </w:rPr>
        <w:t>w formie pisemnej</w:t>
      </w:r>
      <w:r w:rsidRPr="00245D8E">
        <w:rPr>
          <w:rFonts w:ascii="Arial" w:hAnsi="Arial" w:cs="Arial"/>
          <w:color w:val="000000" w:themeColor="text1"/>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zgłoszenia uwag, o których mowa w ust. 17, w terminie 7 dni, Zamawiający może:</w:t>
      </w:r>
    </w:p>
    <w:p w14:paraId="253B9F7F"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nie dokonać bezpośredniej zapłaty wynagrodzenia podwykonawcy, jeżeli Wykonawca wykaże niezasadność takiej zapłaty, albo</w:t>
      </w:r>
    </w:p>
    <w:p w14:paraId="7B62A0ED"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245D8E"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dokonać bezpośredniej zapłaty wynagrodzenia podwykonawcy, jeżeli podwykonawca wykaże zasadność takiej zapłaty.</w:t>
      </w:r>
    </w:p>
    <w:p w14:paraId="3FC05111"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dokonania bezpośredniej zapłaty podwykonawcy, o których mowa</w:t>
      </w:r>
      <w:r w:rsidRPr="00245D8E">
        <w:rPr>
          <w:rFonts w:ascii="Arial" w:hAnsi="Arial" w:cs="Arial"/>
          <w:color w:val="000000" w:themeColor="text1"/>
          <w:sz w:val="22"/>
          <w:szCs w:val="22"/>
        </w:rPr>
        <w:br/>
        <w:t>w ust. 15, Zamawiający potrąca kwotę wypłaconego wynagrodzenia z wynagrodzenia należnego Wykonawcy.</w:t>
      </w:r>
    </w:p>
    <w:p w14:paraId="4FF2D988" w14:textId="77777777" w:rsidR="00F13932" w:rsidRPr="00245D8E"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Wykonawca w trakcie wykonywania umowy może:</w:t>
      </w:r>
    </w:p>
    <w:p w14:paraId="329026E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zrezygnować z podwykonawstwa,</w:t>
      </w:r>
    </w:p>
    <w:p w14:paraId="5F302B80" w14:textId="77777777" w:rsidR="00F13932" w:rsidRPr="00245D8E"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zmienić podwykonawcę.</w:t>
      </w:r>
    </w:p>
    <w:p w14:paraId="5601BC51" w14:textId="5965A88B" w:rsidR="00380F6E" w:rsidRPr="00245D8E"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zmiana albo rezygnacja z podwykonawcy dotyczy podmiotu, na którego zasoby Wykonawca powoływał się, na zasadach określonych w art. 22 </w:t>
      </w:r>
      <w:r w:rsidR="002E15B3" w:rsidRPr="00245D8E">
        <w:rPr>
          <w:rFonts w:ascii="Arial" w:hAnsi="Arial" w:cs="Arial"/>
          <w:color w:val="000000" w:themeColor="text1"/>
          <w:sz w:val="22"/>
          <w:szCs w:val="22"/>
        </w:rPr>
        <w:t xml:space="preserve">a </w:t>
      </w:r>
      <w:r w:rsidRPr="00245D8E">
        <w:rPr>
          <w:rFonts w:ascii="Arial" w:hAnsi="Arial" w:cs="Arial"/>
          <w:color w:val="000000" w:themeColor="text1"/>
          <w:sz w:val="22"/>
          <w:szCs w:val="22"/>
        </w:rPr>
        <w:t xml:space="preserve">ust. 1, w celu wykazania spełniania warunków udziału w postępowaniu, o których mowa w art. 22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245D8E"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245D8E"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Do zawarcia umowy przez podwykonawcę z dalszym podwykonawcą robót budowlanych wymagana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jest</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zgoda</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Zamawiającego</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i</w:t>
      </w:r>
      <w:r w:rsidR="00F376ED"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Wykonawcy.</w:t>
      </w:r>
    </w:p>
    <w:p w14:paraId="6B1E3112" w14:textId="77777777" w:rsidR="00F13932" w:rsidRPr="00245D8E"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Postanowienia ustępu od 1 do 22</w:t>
      </w:r>
      <w:r w:rsidR="00F13932" w:rsidRPr="00245D8E">
        <w:rPr>
          <w:rFonts w:ascii="Arial" w:hAnsi="Arial" w:cs="Arial"/>
          <w:color w:val="000000" w:themeColor="text1"/>
          <w:sz w:val="22"/>
          <w:szCs w:val="22"/>
        </w:rPr>
        <w:t xml:space="preserve"> stosuje się odpowiednio.</w:t>
      </w:r>
    </w:p>
    <w:p w14:paraId="004D7D0C" w14:textId="0484E080" w:rsidR="00905575" w:rsidRPr="00245D8E"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 przypadku, kiedy Wykonawca całość prac objętych umową wykona w 100% siłami własnymi ust. od 2 do 2</w:t>
      </w:r>
      <w:r w:rsidR="00380F6E" w:rsidRPr="00245D8E">
        <w:rPr>
          <w:rFonts w:ascii="Arial" w:hAnsi="Arial" w:cs="Arial"/>
          <w:color w:val="000000" w:themeColor="text1"/>
          <w:sz w:val="22"/>
          <w:szCs w:val="22"/>
        </w:rPr>
        <w:t>3</w:t>
      </w:r>
      <w:r w:rsidRPr="00245D8E">
        <w:rPr>
          <w:rFonts w:ascii="Arial" w:hAnsi="Arial" w:cs="Arial"/>
          <w:color w:val="000000" w:themeColor="text1"/>
          <w:sz w:val="22"/>
          <w:szCs w:val="22"/>
        </w:rPr>
        <w:t xml:space="preserve"> nie będzie miał zastosowania</w:t>
      </w:r>
      <w:r w:rsidRPr="00245D8E">
        <w:rPr>
          <w:rFonts w:ascii="Arial" w:hAnsi="Arial" w:cs="Arial"/>
          <w:color w:val="000000" w:themeColor="text1"/>
          <w:szCs w:val="24"/>
        </w:rPr>
        <w:t>.</w:t>
      </w:r>
    </w:p>
    <w:p w14:paraId="37C2F26D" w14:textId="3C79E966" w:rsidR="008C3D89" w:rsidRPr="00245D8E" w:rsidRDefault="008C3D8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CDB1ADC" w14:textId="77777777" w:rsidR="008C3D89" w:rsidRPr="00245D8E" w:rsidRDefault="008C3D89"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8</w:t>
      </w:r>
    </w:p>
    <w:p w14:paraId="4B94F8E7" w14:textId="1E031210" w:rsidR="008C3D89" w:rsidRPr="00245D8E"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sidR="002C7C66" w:rsidRPr="00245D8E">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6F5B46" w:rsidRPr="00245D8E">
        <w:rPr>
          <w:rFonts w:ascii="Arial" w:hAnsi="Arial" w:cs="Arial"/>
          <w:color w:val="000000" w:themeColor="text1"/>
          <w:sz w:val="22"/>
          <w:szCs w:val="22"/>
          <w:lang w:val="pl-PL"/>
        </w:rPr>
        <w:t>tj. kwotę …………</w:t>
      </w:r>
      <w:r w:rsidRPr="00245D8E">
        <w:rPr>
          <w:rFonts w:ascii="Arial" w:hAnsi="Arial" w:cs="Arial"/>
          <w:color w:val="000000" w:themeColor="text1"/>
          <w:sz w:val="22"/>
          <w:szCs w:val="22"/>
          <w:lang w:val="pl-PL"/>
        </w:rPr>
        <w:t>….</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w:t>
      </w:r>
      <w:r w:rsidR="006F5B4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 ………………………………………………………………</w:t>
      </w:r>
      <w:r w:rsidR="001608FD"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w:t>
      </w:r>
      <w:r w:rsidR="0035528E" w:rsidRPr="00245D8E">
        <w:rPr>
          <w:rFonts w:ascii="Arial" w:hAnsi="Arial" w:cs="Arial"/>
          <w:color w:val="000000" w:themeColor="text1"/>
          <w:sz w:val="22"/>
          <w:szCs w:val="22"/>
          <w:lang w:val="pl-PL"/>
        </w:rPr>
        <w:t>……….</w:t>
      </w:r>
    </w:p>
    <w:p w14:paraId="639C4613" w14:textId="13B8D543" w:rsidR="008C3D89" w:rsidRPr="00245D8E"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ustalają, że po wykonaniu zamówienia i odbiorze robót</w:t>
      </w:r>
      <w:r w:rsidR="00C63A7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30 %</w:t>
      </w:r>
      <w:r w:rsidRPr="00245D8E">
        <w:rPr>
          <w:rFonts w:ascii="Arial" w:hAnsi="Arial" w:cs="Arial"/>
          <w:color w:val="000000" w:themeColor="text1"/>
          <w:sz w:val="22"/>
          <w:szCs w:val="22"/>
          <w:lang w:val="pl-PL"/>
        </w:rPr>
        <w:t xml:space="preserve"> wniesionego zabezpieczenia należytego wyk</w:t>
      </w:r>
      <w:r w:rsidR="0060371D" w:rsidRPr="00245D8E">
        <w:rPr>
          <w:rFonts w:ascii="Arial" w:hAnsi="Arial" w:cs="Arial"/>
          <w:color w:val="000000" w:themeColor="text1"/>
          <w:sz w:val="22"/>
          <w:szCs w:val="22"/>
          <w:lang w:val="pl-PL"/>
        </w:rPr>
        <w:t xml:space="preserve">onania umowy jest </w:t>
      </w:r>
      <w:r w:rsidRPr="00245D8E">
        <w:rPr>
          <w:rFonts w:ascii="Arial" w:hAnsi="Arial" w:cs="Arial"/>
          <w:color w:val="000000" w:themeColor="text1"/>
          <w:sz w:val="22"/>
          <w:szCs w:val="22"/>
          <w:lang w:val="pl-PL"/>
        </w:rPr>
        <w:t>przeznaczone na pokrycie roszczeń</w:t>
      </w:r>
      <w:r w:rsidR="004B2FFD"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 tytułu rękojmi za wady.</w:t>
      </w:r>
    </w:p>
    <w:p w14:paraId="7D393FC2"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184FF528" w14:textId="77777777" w:rsidR="008C3D89" w:rsidRPr="00245D8E" w:rsidRDefault="008C3D89" w:rsidP="006F25D9">
      <w:pPr>
        <w:widowControl w:val="0"/>
        <w:numPr>
          <w:ilvl w:val="0"/>
          <w:numId w:val="3"/>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zwrócone w terminach i na zasadach określonych w ustawie Prawo Zamówień publicznych.</w:t>
      </w:r>
    </w:p>
    <w:p w14:paraId="4E7CC6CA" w14:textId="77777777" w:rsidR="00A77B79" w:rsidRPr="00245D8E" w:rsidRDefault="00A77B79" w:rsidP="006F25D9">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WYNAGRODZENIE UMOWNE</w:t>
      </w:r>
    </w:p>
    <w:p w14:paraId="23E30342" w14:textId="77777777" w:rsidR="00B4521E"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w:t>
      </w:r>
      <w:r w:rsidR="00CE7A75" w:rsidRPr="00245D8E">
        <w:rPr>
          <w:rFonts w:ascii="Arial" w:hAnsi="Arial" w:cs="Arial"/>
          <w:b/>
          <w:color w:val="000000" w:themeColor="text1"/>
          <w:sz w:val="22"/>
          <w:szCs w:val="22"/>
          <w:lang w:val="pl-PL"/>
        </w:rPr>
        <w:t xml:space="preserve"> </w:t>
      </w:r>
      <w:r w:rsidR="008C3D89" w:rsidRPr="00245D8E">
        <w:rPr>
          <w:rFonts w:ascii="Arial" w:hAnsi="Arial" w:cs="Arial"/>
          <w:b/>
          <w:color w:val="000000" w:themeColor="text1"/>
          <w:sz w:val="22"/>
          <w:szCs w:val="22"/>
          <w:lang w:val="pl-PL"/>
        </w:rPr>
        <w:t>9</w:t>
      </w:r>
    </w:p>
    <w:p w14:paraId="35C22564" w14:textId="28FE6AD8" w:rsidR="00014F50" w:rsidRPr="00245D8E" w:rsidRDefault="00014F50" w:rsidP="00014F50">
      <w:pPr>
        <w:pStyle w:val="Tekstpodstawowy"/>
        <w:numPr>
          <w:ilvl w:val="0"/>
          <w:numId w:val="4"/>
        </w:numPr>
        <w:tabs>
          <w:tab w:val="clear" w:pos="720"/>
        </w:tabs>
        <w:spacing w:before="60"/>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ustalają wynagrodzenie za wykonanie przedmiotu zamówienia określonego w specyfikacji istotnych warunków zamówienia, dokumentacji projektowej, przedmiarze robót, opisie przedmiotu zamówienia, projekcie umowy w cenie: </w:t>
      </w:r>
      <w:r w:rsidR="00D6525D" w:rsidRPr="00245D8E">
        <w:rPr>
          <w:rFonts w:ascii="Arial" w:hAnsi="Arial" w:cs="Arial"/>
          <w:b/>
          <w:color w:val="000000" w:themeColor="text1"/>
          <w:sz w:val="22"/>
          <w:szCs w:val="22"/>
        </w:rPr>
        <w:t>…………….</w:t>
      </w:r>
      <w:r w:rsidRPr="00245D8E">
        <w:rPr>
          <w:rFonts w:ascii="Arial" w:hAnsi="Arial" w:cs="Arial"/>
          <w:b/>
          <w:color w:val="000000" w:themeColor="text1"/>
          <w:sz w:val="22"/>
          <w:szCs w:val="22"/>
        </w:rPr>
        <w:t>………….</w:t>
      </w:r>
      <w:r w:rsidR="00D6525D" w:rsidRPr="00245D8E">
        <w:rPr>
          <w:rFonts w:ascii="Arial" w:hAnsi="Arial" w:cs="Arial"/>
          <w:b/>
          <w:color w:val="000000" w:themeColor="text1"/>
          <w:sz w:val="22"/>
          <w:szCs w:val="22"/>
        </w:rPr>
        <w:t xml:space="preserve"> </w:t>
      </w:r>
      <w:r w:rsidRPr="00245D8E">
        <w:rPr>
          <w:rFonts w:ascii="Arial" w:hAnsi="Arial" w:cs="Arial"/>
          <w:b/>
          <w:color w:val="000000" w:themeColor="text1"/>
          <w:sz w:val="22"/>
          <w:szCs w:val="22"/>
        </w:rPr>
        <w:t xml:space="preserve">zł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 xml:space="preserve">(słownie zł: .......…………….……………….....................................…………………) </w:t>
      </w:r>
      <w:r w:rsidR="00D6525D" w:rsidRPr="00245D8E">
        <w:rPr>
          <w:rFonts w:ascii="Arial" w:hAnsi="Arial" w:cs="Arial"/>
          <w:color w:val="000000" w:themeColor="text1"/>
          <w:sz w:val="22"/>
          <w:szCs w:val="22"/>
        </w:rPr>
        <w:t xml:space="preserve">w tym </w:t>
      </w:r>
      <w:r w:rsidRPr="00245D8E">
        <w:rPr>
          <w:rFonts w:ascii="Arial" w:hAnsi="Arial" w:cs="Arial"/>
          <w:color w:val="000000" w:themeColor="text1"/>
          <w:sz w:val="22"/>
          <w:szCs w:val="22"/>
        </w:rPr>
        <w:t>VAT</w:t>
      </w:r>
      <w:r w:rsidR="00D6525D" w:rsidRPr="00245D8E">
        <w:rPr>
          <w:rFonts w:ascii="Arial" w:hAnsi="Arial" w:cs="Arial"/>
          <w:color w:val="000000" w:themeColor="text1"/>
          <w:sz w:val="22"/>
          <w:szCs w:val="22"/>
        </w:rPr>
        <w:t xml:space="preserve"> wg obowiązującej stawki</w:t>
      </w:r>
      <w:r w:rsidRPr="00245D8E">
        <w:rPr>
          <w:rFonts w:ascii="Arial" w:hAnsi="Arial" w:cs="Arial"/>
          <w:color w:val="000000" w:themeColor="text1"/>
          <w:sz w:val="22"/>
          <w:szCs w:val="22"/>
        </w:rPr>
        <w:t>, w tym:</w:t>
      </w:r>
    </w:p>
    <w:p w14:paraId="74213A0D" w14:textId="02553CCB" w:rsidR="00014F50" w:rsidRPr="00245D8E" w:rsidRDefault="00014F50" w:rsidP="006F6072">
      <w:pPr>
        <w:pStyle w:val="Tekstpodstawowywcity21"/>
        <w:numPr>
          <w:ilvl w:val="0"/>
          <w:numId w:val="48"/>
        </w:numPr>
        <w:spacing w:before="120"/>
        <w:ind w:left="709" w:hanging="425"/>
        <w:rPr>
          <w:rFonts w:ascii="Arial" w:hAnsi="Arial" w:cs="Arial"/>
          <w:color w:val="000000" w:themeColor="text1"/>
          <w:sz w:val="22"/>
          <w:szCs w:val="22"/>
        </w:rPr>
      </w:pPr>
      <w:r w:rsidRPr="00245D8E">
        <w:rPr>
          <w:rFonts w:ascii="Arial" w:hAnsi="Arial" w:cs="Arial"/>
          <w:color w:val="000000" w:themeColor="text1"/>
          <w:sz w:val="22"/>
          <w:szCs w:val="22"/>
        </w:rPr>
        <w:t xml:space="preserve">Przebudowa ul. Zwycięzców i 18 Marca w Kołobrzegu (element A), rozliczone zostanie powykonawczo, a wynagrodzenie </w:t>
      </w:r>
      <w:r w:rsidRPr="00245D8E">
        <w:rPr>
          <w:rFonts w:ascii="Arial" w:hAnsi="Arial" w:cs="Arial"/>
          <w:color w:val="000000" w:themeColor="text1"/>
          <w:sz w:val="22"/>
          <w:szCs w:val="22"/>
          <w:u w:val="single"/>
        </w:rPr>
        <w:t>zgodnie z kosztorysem ofertowy</w:t>
      </w:r>
      <w:r w:rsidRPr="00245D8E">
        <w:rPr>
          <w:rFonts w:ascii="Arial" w:hAnsi="Arial" w:cs="Arial"/>
          <w:color w:val="000000" w:themeColor="text1"/>
          <w:sz w:val="22"/>
          <w:szCs w:val="22"/>
        </w:rPr>
        <w:t xml:space="preserve">m </w:t>
      </w:r>
      <w:r w:rsidR="00B70DE4" w:rsidRPr="00245D8E">
        <w:rPr>
          <w:rFonts w:ascii="Arial" w:hAnsi="Arial" w:cs="Arial"/>
          <w:color w:val="000000" w:themeColor="text1"/>
          <w:sz w:val="22"/>
          <w:szCs w:val="22"/>
        </w:rPr>
        <w:t>wynosi</w:t>
      </w:r>
      <w:r w:rsidRPr="00245D8E">
        <w:rPr>
          <w:rFonts w:ascii="Arial" w:hAnsi="Arial" w:cs="Arial"/>
          <w:color w:val="000000" w:themeColor="text1"/>
          <w:sz w:val="22"/>
          <w:szCs w:val="22"/>
        </w:rPr>
        <w:t>:</w:t>
      </w:r>
      <w:r w:rsidR="00D6525D" w:rsidRPr="00245D8E">
        <w:rPr>
          <w:rFonts w:ascii="Arial" w:hAnsi="Arial" w:cs="Arial"/>
          <w:color w:val="000000" w:themeColor="text1"/>
          <w:sz w:val="22"/>
          <w:szCs w:val="22"/>
        </w:rPr>
        <w:t xml:space="preserve"> </w:t>
      </w:r>
      <w:r w:rsidRPr="00245D8E">
        <w:rPr>
          <w:rFonts w:ascii="Arial" w:hAnsi="Arial" w:cs="Arial"/>
          <w:b/>
          <w:color w:val="000000" w:themeColor="text1"/>
          <w:sz w:val="22"/>
          <w:szCs w:val="22"/>
        </w:rPr>
        <w:t>.............................</w:t>
      </w:r>
      <w:r w:rsidRPr="00245D8E">
        <w:rPr>
          <w:rFonts w:ascii="Arial" w:hAnsi="Arial" w:cs="Arial"/>
          <w:color w:val="000000" w:themeColor="text1"/>
          <w:sz w:val="22"/>
          <w:szCs w:val="22"/>
        </w:rPr>
        <w:t>zł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(słownie zł: …………………………………………………….</w:t>
      </w:r>
      <w:r w:rsidR="00D6525D" w:rsidRPr="00245D8E">
        <w:rPr>
          <w:rFonts w:ascii="Arial" w:hAnsi="Arial" w:cs="Arial"/>
          <w:i/>
          <w:color w:val="000000" w:themeColor="text1"/>
          <w:sz w:val="22"/>
          <w:szCs w:val="22"/>
        </w:rPr>
        <w:br/>
        <w:t xml:space="preserve"> .......…………….………….............…………………)</w:t>
      </w:r>
      <w:r w:rsidRPr="00245D8E">
        <w:rPr>
          <w:rFonts w:ascii="Arial" w:hAnsi="Arial" w:cs="Arial"/>
          <w:color w:val="000000" w:themeColor="text1"/>
          <w:sz w:val="22"/>
          <w:szCs w:val="22"/>
        </w:rPr>
        <w:t xml:space="preserve"> i będzie płacone przez Gminę Miasto Kołobrzeg.</w:t>
      </w:r>
    </w:p>
    <w:p w14:paraId="1ED6E955" w14:textId="7EDE3932" w:rsidR="00014F50" w:rsidRPr="00245D8E" w:rsidRDefault="00014F50" w:rsidP="006F6072">
      <w:pPr>
        <w:pStyle w:val="Tekstpodstawowywcity21"/>
        <w:numPr>
          <w:ilvl w:val="0"/>
          <w:numId w:val="48"/>
        </w:numPr>
        <w:spacing w:before="120"/>
        <w:ind w:left="709" w:hanging="425"/>
        <w:rPr>
          <w:rFonts w:ascii="Arial" w:hAnsi="Arial" w:cs="Arial"/>
          <w:color w:val="000000" w:themeColor="text1"/>
          <w:sz w:val="22"/>
          <w:szCs w:val="22"/>
        </w:rPr>
      </w:pPr>
      <w:r w:rsidRPr="00245D8E">
        <w:rPr>
          <w:rFonts w:ascii="Arial" w:hAnsi="Arial" w:cs="Arial"/>
          <w:color w:val="000000" w:themeColor="text1"/>
          <w:sz w:val="22"/>
          <w:szCs w:val="22"/>
        </w:rPr>
        <w:t xml:space="preserve">Przebudowa sieci wodociągowej w ul. Zwycięzców i 18 Marca w Kołobrzegu wraz z przyłączami wodociągowymi </w:t>
      </w:r>
      <w:r w:rsidR="006F6072" w:rsidRPr="00245D8E">
        <w:rPr>
          <w:rFonts w:ascii="Arial" w:hAnsi="Arial" w:cs="Arial"/>
          <w:color w:val="000000" w:themeColor="text1"/>
          <w:sz w:val="22"/>
          <w:szCs w:val="22"/>
        </w:rPr>
        <w:t xml:space="preserve">(element B) </w:t>
      </w:r>
      <w:r w:rsidRPr="00245D8E">
        <w:rPr>
          <w:rFonts w:ascii="Arial" w:hAnsi="Arial" w:cs="Arial"/>
          <w:color w:val="000000" w:themeColor="text1"/>
          <w:sz w:val="22"/>
          <w:szCs w:val="22"/>
          <w:u w:val="single"/>
        </w:rPr>
        <w:t>jest wynagrodzeniem ryczałtowym</w:t>
      </w:r>
      <w:r w:rsidRPr="00245D8E">
        <w:rPr>
          <w:rFonts w:ascii="Arial" w:hAnsi="Arial" w:cs="Arial"/>
          <w:color w:val="000000" w:themeColor="text1"/>
          <w:sz w:val="22"/>
          <w:szCs w:val="22"/>
        </w:rPr>
        <w:t xml:space="preserve"> i wynosi: </w:t>
      </w:r>
      <w:r w:rsidRPr="00245D8E">
        <w:rPr>
          <w:rFonts w:ascii="Arial" w:hAnsi="Arial" w:cs="Arial"/>
          <w:b/>
          <w:color w:val="000000" w:themeColor="text1"/>
          <w:sz w:val="22"/>
          <w:szCs w:val="22"/>
        </w:rPr>
        <w:t>.............................zł</w:t>
      </w:r>
      <w:r w:rsidRPr="00245D8E">
        <w:rPr>
          <w:rFonts w:ascii="Arial" w:hAnsi="Arial" w:cs="Arial"/>
          <w:color w:val="000000" w:themeColor="text1"/>
          <w:sz w:val="22"/>
          <w:szCs w:val="22"/>
        </w:rPr>
        <w:t> </w:t>
      </w:r>
      <w:r w:rsidR="00D6525D" w:rsidRPr="00245D8E">
        <w:rPr>
          <w:rFonts w:ascii="Arial" w:hAnsi="Arial" w:cs="Arial"/>
          <w:b/>
          <w:color w:val="000000" w:themeColor="text1"/>
          <w:sz w:val="22"/>
          <w:szCs w:val="22"/>
        </w:rPr>
        <w:t>brutto</w:t>
      </w:r>
      <w:r w:rsidR="00D6525D" w:rsidRPr="00245D8E">
        <w:rPr>
          <w:rFonts w:ascii="Arial" w:hAnsi="Arial" w:cs="Arial"/>
          <w:color w:val="000000" w:themeColor="text1"/>
          <w:sz w:val="22"/>
          <w:szCs w:val="22"/>
        </w:rPr>
        <w:t xml:space="preserve"> </w:t>
      </w:r>
      <w:r w:rsidR="00D6525D" w:rsidRPr="00245D8E">
        <w:rPr>
          <w:rFonts w:ascii="Arial" w:hAnsi="Arial" w:cs="Arial"/>
          <w:i/>
          <w:color w:val="000000" w:themeColor="text1"/>
          <w:sz w:val="22"/>
          <w:szCs w:val="22"/>
        </w:rPr>
        <w:t>(słownie zł: …………………………………………………….</w:t>
      </w:r>
      <w:r w:rsidR="00D6525D" w:rsidRPr="00245D8E">
        <w:rPr>
          <w:rFonts w:ascii="Arial" w:hAnsi="Arial" w:cs="Arial"/>
          <w:i/>
          <w:color w:val="000000" w:themeColor="text1"/>
          <w:sz w:val="22"/>
          <w:szCs w:val="22"/>
        </w:rPr>
        <w:br/>
        <w:t xml:space="preserve"> .......…………….……………….....................................…………………</w:t>
      </w:r>
      <w:r w:rsidR="00031302" w:rsidRPr="00245D8E">
        <w:rPr>
          <w:rFonts w:ascii="Arial" w:hAnsi="Arial" w:cs="Arial"/>
          <w:i/>
          <w:color w:val="000000" w:themeColor="text1"/>
          <w:sz w:val="22"/>
          <w:szCs w:val="22"/>
        </w:rPr>
        <w:t>……………...</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i będzie płacone przez Miejskie Wodociągi i Kanalizacja Sp. z o.o. w Kołobrzegu.</w:t>
      </w:r>
    </w:p>
    <w:p w14:paraId="45CE0A25" w14:textId="4494AEB0"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lastRenderedPageBreak/>
        <w:t xml:space="preserve">Wynagrodzenie za roboty budowlane wyszczególnione w formularzu cenowym </w:t>
      </w:r>
      <w:r w:rsidR="006F6072" w:rsidRPr="00245D8E">
        <w:rPr>
          <w:rFonts w:ascii="Arial" w:hAnsi="Arial" w:cs="Arial"/>
          <w:color w:val="000000" w:themeColor="text1"/>
          <w:sz w:val="22"/>
          <w:szCs w:val="22"/>
        </w:rPr>
        <w:t xml:space="preserve">(element A) </w:t>
      </w:r>
      <w:r w:rsidRPr="00245D8E">
        <w:rPr>
          <w:rFonts w:ascii="Arial" w:hAnsi="Arial" w:cs="Arial"/>
          <w:color w:val="000000" w:themeColor="text1"/>
          <w:sz w:val="22"/>
          <w:szCs w:val="22"/>
        </w:rPr>
        <w:t xml:space="preserve">ustalone będzie na podstawie kosztorysu powykonawczego w oparciu o rzeczywistą ilość wykonanych i odebranych robót potwierdzonych w książce obmiaru przez inspektora nadzoru oraz cen jednostkowych wskazanych w kosztorysie ofertowym stanowiącym załącznik do niniejszej umowy. </w:t>
      </w:r>
    </w:p>
    <w:p w14:paraId="707C4C84" w14:textId="3FBBE23D" w:rsidR="006F6072" w:rsidRPr="00245D8E" w:rsidRDefault="006F6072" w:rsidP="006F6072">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Ostateczne wynagrodzenie Wykonawcy będzie sumą: wynagrodzenia za roboty budowlane ustalone w oparciu o kosztorys powykonawczy oraz wynagrodzenia określonego w formie ryczałtu.</w:t>
      </w:r>
    </w:p>
    <w:p w14:paraId="0C67F633" w14:textId="77777777"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Wynagrodzenie Wykonawcy za wykonanie robót budowlanych , o których mowa w § 3 </w:t>
      </w:r>
      <w:r w:rsidRPr="00245D8E">
        <w:rPr>
          <w:rFonts w:ascii="Arial" w:hAnsi="Arial" w:cs="Arial"/>
          <w:color w:val="000000" w:themeColor="text1"/>
          <w:sz w:val="22"/>
          <w:szCs w:val="22"/>
        </w:rPr>
        <w:br/>
        <w:t>ust. 3 zostanie ustalone z zastosowaniem następujących zasad:</w:t>
      </w:r>
    </w:p>
    <w:p w14:paraId="0B5CC451" w14:textId="77777777" w:rsidR="00886E94" w:rsidRPr="00245D8E" w:rsidRDefault="00886E94" w:rsidP="00AB71A1">
      <w:pPr>
        <w:pStyle w:val="Tekstpodstawowy"/>
        <w:numPr>
          <w:ilvl w:val="0"/>
          <w:numId w:val="45"/>
        </w:numPr>
        <w:tabs>
          <w:tab w:val="left" w:pos="284"/>
        </w:tabs>
        <w:suppressAutoHyphens/>
        <w:spacing w:before="60"/>
        <w:ind w:hanging="43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roboty wynikające z § 3 ust. 3 umowy, nie odpowiadają opisowi pozycji w kosztorysie ofertowym, ale jest możliwe ustalenie nowej ceny na podstawie ceny jednostkowej z kosztorysu ofertowego przez interpolację, Wykonawca jest zobowiązany do wyliczenia ceny taką metodą i przedłożenia wyliczenia inspektorowi nadzoru inwestorskiego,</w:t>
      </w:r>
    </w:p>
    <w:p w14:paraId="00E41D57" w14:textId="2CB59689" w:rsidR="00886E94" w:rsidRPr="00245D8E" w:rsidRDefault="00886E94" w:rsidP="00AB71A1">
      <w:pPr>
        <w:pStyle w:val="Tekstpodstawowy"/>
        <w:numPr>
          <w:ilvl w:val="0"/>
          <w:numId w:val="45"/>
        </w:numPr>
        <w:tabs>
          <w:tab w:val="left" w:pos="284"/>
        </w:tabs>
        <w:suppressAutoHyphens/>
        <w:spacing w:before="60"/>
        <w:ind w:hanging="43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nie można wycenić robót wynikających z § 3 ust. 3 umowy z zastosowaniem metody o której mowa w ust. 3</w:t>
      </w:r>
      <w:r w:rsidR="00CB72A4" w:rsidRPr="00245D8E">
        <w:rPr>
          <w:rFonts w:ascii="Arial" w:hAnsi="Arial" w:cs="Arial"/>
          <w:color w:val="000000" w:themeColor="text1"/>
          <w:sz w:val="22"/>
          <w:szCs w:val="22"/>
          <w:lang w:val="pl-PL"/>
        </w:rPr>
        <w:t xml:space="preserve"> lit. </w:t>
      </w:r>
      <w:r w:rsidRPr="00245D8E">
        <w:rPr>
          <w:rFonts w:ascii="Arial" w:hAnsi="Arial" w:cs="Arial"/>
          <w:color w:val="000000" w:themeColor="text1"/>
          <w:sz w:val="22"/>
          <w:szCs w:val="22"/>
          <w:lang w:val="pl-PL"/>
        </w:rPr>
        <w:t xml:space="preserve">a) Wykonawca powinien przedłożyć do akceptacji inspektora nadzoru inwestorskiego kalkulację ceny jednostkowej tych robót z uwzględnieniem cen czynników produkcji nie wyższych od średnich cen publikowanych w wydawnictwach branżowych </w:t>
      </w:r>
      <w:r w:rsidRPr="00245D8E">
        <w:rPr>
          <w:rFonts w:ascii="Arial" w:hAnsi="Arial" w:cs="Arial"/>
          <w:color w:val="000000" w:themeColor="text1"/>
          <w:sz w:val="22"/>
          <w:szCs w:val="22"/>
        </w:rPr>
        <w:t>Sekocenbud lub Eurocenbud, dla województwa Zachodniopomorskiego aktualnych w kwartale poprzedzającym miesiąc, w którym kalkulacja jest sporządzana.</w:t>
      </w:r>
    </w:p>
    <w:p w14:paraId="4A4631C6" w14:textId="77777777" w:rsidR="00886E94" w:rsidRPr="00245D8E" w:rsidRDefault="00886E94" w:rsidP="00886E94">
      <w:pPr>
        <w:pStyle w:val="Tekstpodstawowy"/>
        <w:numPr>
          <w:ilvl w:val="0"/>
          <w:numId w:val="4"/>
        </w:numPr>
        <w:tabs>
          <w:tab w:val="clear" w:pos="720"/>
          <w:tab w:val="left"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dokona wyliczeń, o których mowa w ust. 3 oraz przedstawi Zamawiającemu za pośrednictwem inspektora nadzoru inwestorskiego do zatwierdzenia wysokość wynagrodzenia za roboty o których mowa w § 3 ust. 3 umowy przed rozpoczęciem tych robót.</w:t>
      </w:r>
    </w:p>
    <w:p w14:paraId="01F0685A" w14:textId="77777777" w:rsidR="00886E94" w:rsidRPr="00245D8E" w:rsidRDefault="00886E94" w:rsidP="00886E94">
      <w:pPr>
        <w:pStyle w:val="Tekstpodstawowy"/>
        <w:numPr>
          <w:ilvl w:val="0"/>
          <w:numId w:val="4"/>
        </w:numPr>
        <w:tabs>
          <w:tab w:val="clear" w:pos="720"/>
          <w:tab w:val="num"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kalkulacja przedłożona przez Wykonawcę do zatwierdzenia Zamawiającemu będzie wykonana niezgodnie z zasadami określonymi w ust. 3, Zamawiający lub działający w jego imieniu inspektor nadzoru inwestorskiego wprowadzi korektę kalkulacji, stosując zasady określone w ust. 3.</w:t>
      </w:r>
    </w:p>
    <w:p w14:paraId="71142527" w14:textId="198A91E9" w:rsidR="00BD5F5F" w:rsidRPr="00245D8E"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 roboty nie wykonane, a objęte dokumentacją projektową i SIWZ wynagrodzenie</w:t>
      </w:r>
      <w:r w:rsidRPr="00245D8E">
        <w:rPr>
          <w:rFonts w:ascii="Arial" w:hAnsi="Arial" w:cs="Arial"/>
          <w:color w:val="000000" w:themeColor="text1"/>
          <w:sz w:val="22"/>
          <w:szCs w:val="22"/>
          <w:lang w:val="pl-PL"/>
        </w:rPr>
        <w:br/>
        <w:t xml:space="preserve">nie przysługuje. </w:t>
      </w:r>
      <w:r w:rsidR="00E31045" w:rsidRPr="00245D8E">
        <w:rPr>
          <w:rFonts w:ascii="Arial" w:hAnsi="Arial" w:cs="Arial"/>
          <w:color w:val="000000" w:themeColor="text1"/>
          <w:sz w:val="22"/>
          <w:szCs w:val="22"/>
        </w:rPr>
        <w:t xml:space="preserve"> </w:t>
      </w:r>
      <w:r w:rsidR="00BD5F5F" w:rsidRPr="00245D8E">
        <w:rPr>
          <w:rFonts w:ascii="Arial" w:hAnsi="Arial" w:cs="Arial"/>
          <w:color w:val="000000" w:themeColor="text1"/>
          <w:sz w:val="22"/>
          <w:szCs w:val="22"/>
        </w:rPr>
        <w:t xml:space="preserve"> </w:t>
      </w:r>
    </w:p>
    <w:p w14:paraId="115F293B" w14:textId="7D91D5C0" w:rsidR="006F6072" w:rsidRPr="00245D8E" w:rsidRDefault="006F6072" w:rsidP="006F6072">
      <w:pPr>
        <w:pStyle w:val="Tekstpodstawowy"/>
        <w:numPr>
          <w:ilvl w:val="0"/>
          <w:numId w:val="4"/>
        </w:numPr>
        <w:tabs>
          <w:tab w:val="clear" w:pos="720"/>
          <w:tab w:val="num" w:pos="284"/>
        </w:tabs>
        <w:suppressAutoHyphens/>
        <w:spacing w:before="60"/>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Za ustalenie ilości robót oraz za sposób przeprowadzenia na tej podstawie kalkulacji wynagrodzenia ryczałtowego (element B zadania) odpowiada wyłącznie Wykonawca. Wykonawca jest zobowiązany do zdobycia wszelkich informacji, które mogą być konieczne do wykonania prawidłowej wyceny zamówienia. </w:t>
      </w:r>
    </w:p>
    <w:p w14:paraId="2CE24C38"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KARY UMOWNE</w:t>
      </w:r>
    </w:p>
    <w:p w14:paraId="0092CE59" w14:textId="77777777" w:rsidR="00173961" w:rsidRPr="00245D8E" w:rsidRDefault="00173961"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10</w:t>
      </w:r>
    </w:p>
    <w:p w14:paraId="1B02E32F" w14:textId="77777777" w:rsidR="00173961" w:rsidRPr="00245D8E" w:rsidRDefault="00173961" w:rsidP="006F25D9">
      <w:pPr>
        <w:numPr>
          <w:ilvl w:val="0"/>
          <w:numId w:val="5"/>
        </w:numPr>
        <w:tabs>
          <w:tab w:val="clear" w:pos="720"/>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rPr>
        <w:t>Strony postanawiają, że obowiązującą je formą odszkodowania są kary umowne.</w:t>
      </w:r>
    </w:p>
    <w:p w14:paraId="58D2340D" w14:textId="77777777" w:rsidR="00173961" w:rsidRPr="00245D8E" w:rsidRDefault="00173961" w:rsidP="006F25D9">
      <w:pPr>
        <w:numPr>
          <w:ilvl w:val="0"/>
          <w:numId w:val="5"/>
        </w:numPr>
        <w:tabs>
          <w:tab w:val="clear" w:pos="720"/>
        </w:tabs>
        <w:spacing w:before="60" w:line="276" w:lineRule="auto"/>
        <w:ind w:left="284" w:hanging="284"/>
        <w:rPr>
          <w:rFonts w:ascii="Arial" w:hAnsi="Arial" w:cs="Arial"/>
          <w:color w:val="000000" w:themeColor="text1"/>
          <w:sz w:val="22"/>
          <w:szCs w:val="22"/>
        </w:rPr>
      </w:pPr>
      <w:r w:rsidRPr="00245D8E">
        <w:rPr>
          <w:rFonts w:ascii="Arial" w:hAnsi="Arial" w:cs="Arial"/>
          <w:color w:val="000000" w:themeColor="text1"/>
          <w:sz w:val="22"/>
          <w:szCs w:val="22"/>
        </w:rPr>
        <w:t>Kary te będą naliczane w następujących wypadkach i wysokościach:</w:t>
      </w:r>
    </w:p>
    <w:p w14:paraId="1323C1FC" w14:textId="77777777" w:rsidR="00173961" w:rsidRPr="00245D8E" w:rsidRDefault="00173961" w:rsidP="006F25D9">
      <w:pPr>
        <w:numPr>
          <w:ilvl w:val="0"/>
          <w:numId w:val="14"/>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Wykonawca płaci Zamawiającemu kary umowne:</w:t>
      </w:r>
    </w:p>
    <w:p w14:paraId="5DD5A7E1" w14:textId="52F978AD" w:rsidR="00681D9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wykonanie </w:t>
      </w:r>
      <w:r w:rsidR="00F201DD" w:rsidRPr="00245D8E">
        <w:rPr>
          <w:rFonts w:ascii="Arial" w:hAnsi="Arial" w:cs="Arial"/>
          <w:color w:val="000000" w:themeColor="text1"/>
          <w:sz w:val="22"/>
          <w:szCs w:val="22"/>
        </w:rPr>
        <w:t xml:space="preserve">przedmiotu umowy </w:t>
      </w:r>
      <w:r w:rsidRPr="00245D8E">
        <w:rPr>
          <w:rFonts w:ascii="Arial" w:hAnsi="Arial" w:cs="Arial"/>
          <w:color w:val="000000" w:themeColor="text1"/>
          <w:sz w:val="22"/>
          <w:szCs w:val="22"/>
        </w:rPr>
        <w:t xml:space="preserve">w wysokości </w:t>
      </w:r>
      <w:r w:rsidR="00C95275"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00C95275"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 umowy za każdy dzień przekroczenia terminu licząc od dnia określonego w § 2</w:t>
      </w:r>
      <w:r w:rsidR="002E1831" w:rsidRPr="00245D8E">
        <w:rPr>
          <w:rFonts w:ascii="Arial" w:hAnsi="Arial" w:cs="Arial"/>
          <w:color w:val="000000" w:themeColor="text1"/>
          <w:sz w:val="22"/>
          <w:szCs w:val="22"/>
        </w:rPr>
        <w:t xml:space="preserve"> </w:t>
      </w:r>
      <w:r w:rsidR="00121753" w:rsidRPr="00245D8E">
        <w:rPr>
          <w:rFonts w:ascii="Arial" w:hAnsi="Arial" w:cs="Arial"/>
          <w:color w:val="000000" w:themeColor="text1"/>
          <w:sz w:val="22"/>
          <w:szCs w:val="22"/>
        </w:rPr>
        <w:t xml:space="preserve">ust. </w:t>
      </w:r>
      <w:r w:rsidR="002E1831" w:rsidRPr="00245D8E">
        <w:rPr>
          <w:rFonts w:ascii="Arial" w:hAnsi="Arial" w:cs="Arial"/>
          <w:color w:val="000000" w:themeColor="text1"/>
          <w:sz w:val="22"/>
          <w:szCs w:val="22"/>
        </w:rPr>
        <w:t>3</w:t>
      </w:r>
      <w:r w:rsidR="00121753"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68963994" w14:textId="77777777"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nieterminową zapłatę wynagrodzenia należnego podwykonawcy w wysokości</w:t>
      </w:r>
      <w:r w:rsidR="004B2FFD" w:rsidRPr="00245D8E">
        <w:rPr>
          <w:rFonts w:ascii="Arial" w:hAnsi="Arial" w:cs="Arial"/>
          <w:color w:val="000000" w:themeColor="text1"/>
          <w:sz w:val="22"/>
          <w:szCs w:val="22"/>
        </w:rPr>
        <w:t xml:space="preserve"> </w:t>
      </w:r>
      <w:r w:rsidRPr="00245D8E">
        <w:rPr>
          <w:rFonts w:ascii="Arial" w:hAnsi="Arial" w:cs="Arial"/>
          <w:b/>
          <w:color w:val="000000" w:themeColor="text1"/>
          <w:sz w:val="22"/>
          <w:szCs w:val="22"/>
        </w:rPr>
        <w:t xml:space="preserve">0,1 % </w:t>
      </w:r>
      <w:r w:rsidRPr="00245D8E">
        <w:rPr>
          <w:rFonts w:ascii="Arial" w:hAnsi="Arial" w:cs="Arial"/>
          <w:color w:val="000000" w:themeColor="text1"/>
          <w:sz w:val="22"/>
          <w:szCs w:val="22"/>
        </w:rPr>
        <w:t>tego wynagrodzenia za każdy dzień przekroczenia terminu wskazanego w fakturze wystawionej Wykonawcy przez podwykonawcę,</w:t>
      </w:r>
    </w:p>
    <w:p w14:paraId="1B066448" w14:textId="0265A185" w:rsidR="006D7AB3" w:rsidRPr="00245D8E" w:rsidRDefault="006D7AB3"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lastRenderedPageBreak/>
        <w:t xml:space="preserve">za brak zapłaty wynagrodzenia należnego podwykonawcy w wysokości </w:t>
      </w:r>
      <w:r w:rsidR="009E6411" w:rsidRPr="00245D8E">
        <w:rPr>
          <w:rFonts w:ascii="Arial" w:hAnsi="Arial" w:cs="Arial"/>
          <w:b/>
          <w:color w:val="000000" w:themeColor="text1"/>
          <w:sz w:val="22"/>
          <w:szCs w:val="22"/>
        </w:rPr>
        <w:t>0,1</w:t>
      </w:r>
      <w:r w:rsidR="00B651DB" w:rsidRPr="00245D8E">
        <w:rPr>
          <w:rFonts w:ascii="Arial" w:hAnsi="Arial" w:cs="Arial"/>
          <w:b/>
          <w:color w:val="000000" w:themeColor="text1"/>
          <w:sz w:val="22"/>
          <w:szCs w:val="22"/>
        </w:rPr>
        <w:t>%</w:t>
      </w:r>
      <w:r w:rsidR="00B651DB" w:rsidRPr="00245D8E">
        <w:rPr>
          <w:rFonts w:ascii="Arial" w:hAnsi="Arial" w:cs="Arial"/>
          <w:color w:val="000000" w:themeColor="text1"/>
          <w:sz w:val="22"/>
          <w:szCs w:val="22"/>
        </w:rPr>
        <w:t xml:space="preserve"> wartości umowy z podwykonawcą</w:t>
      </w:r>
      <w:r w:rsidR="00ED4A9E"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za każdy taki przypadek</w:t>
      </w:r>
      <w:r w:rsidR="00BF6A1C"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p>
    <w:p w14:paraId="662BD09C" w14:textId="496E8FED" w:rsidR="00173961" w:rsidRPr="00245D8E" w:rsidRDefault="00173961" w:rsidP="00ED4A9E">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za nieprzedłożenie Zamawiającemu do zaakceptowania projektu umowy o podwykonawstwo</w:t>
      </w:r>
      <w:r w:rsidR="006D7AB3" w:rsidRPr="00245D8E">
        <w:rPr>
          <w:rFonts w:ascii="Arial" w:hAnsi="Arial" w:cs="Arial"/>
          <w:color w:val="000000" w:themeColor="text1"/>
          <w:sz w:val="22"/>
          <w:szCs w:val="22"/>
        </w:rPr>
        <w:t xml:space="preserve"> lub projektu jej zmiany</w:t>
      </w:r>
      <w:r w:rsidRPr="00245D8E">
        <w:rPr>
          <w:rFonts w:ascii="Arial" w:hAnsi="Arial" w:cs="Arial"/>
          <w:color w:val="000000" w:themeColor="text1"/>
          <w:sz w:val="22"/>
          <w:szCs w:val="22"/>
        </w:rPr>
        <w:t xml:space="preserve">, której przedmiotem są roboty budowlane 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w:t>
      </w:r>
    </w:p>
    <w:p w14:paraId="39EED573" w14:textId="207237FF"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nieprzedłożenie poświadczonej za zgodność z oryginałem kopii umowy o podwykonawstwo </w:t>
      </w:r>
      <w:r w:rsidR="006D7AB3" w:rsidRPr="00245D8E">
        <w:rPr>
          <w:rFonts w:ascii="Arial" w:hAnsi="Arial" w:cs="Arial"/>
          <w:color w:val="000000" w:themeColor="text1"/>
          <w:sz w:val="22"/>
          <w:szCs w:val="22"/>
        </w:rPr>
        <w:t xml:space="preserve">lub jej zmiany </w:t>
      </w:r>
      <w:r w:rsidRPr="00245D8E">
        <w:rPr>
          <w:rFonts w:ascii="Arial" w:hAnsi="Arial" w:cs="Arial"/>
          <w:color w:val="000000" w:themeColor="text1"/>
          <w:sz w:val="22"/>
          <w:szCs w:val="22"/>
        </w:rPr>
        <w:t xml:space="preserve">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wynagrodzenia brutto ustalonego w § 9 ust. 1</w:t>
      </w:r>
      <w:r w:rsidR="00550768"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p>
    <w:p w14:paraId="1A7F8262" w14:textId="3C688C2C"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 tytułu braku zmiany umowy o podwykonawstwo w zakresie terminu zapłaty w wysokości </w:t>
      </w:r>
      <w:r w:rsidR="009E6411" w:rsidRPr="00245D8E">
        <w:rPr>
          <w:rFonts w:ascii="Arial" w:hAnsi="Arial" w:cs="Arial"/>
          <w:b/>
          <w:color w:val="000000" w:themeColor="text1"/>
          <w:sz w:val="22"/>
          <w:szCs w:val="22"/>
        </w:rPr>
        <w:t>0,7</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wart</w:t>
      </w:r>
      <w:r w:rsidR="00B54CFF" w:rsidRPr="00245D8E">
        <w:rPr>
          <w:rFonts w:ascii="Arial" w:hAnsi="Arial" w:cs="Arial"/>
          <w:color w:val="000000" w:themeColor="text1"/>
          <w:sz w:val="22"/>
          <w:szCs w:val="22"/>
        </w:rPr>
        <w:t>ości robót ujętych w tej umowie,</w:t>
      </w:r>
    </w:p>
    <w:p w14:paraId="28B9A8C5" w14:textId="137D4A1B"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przekroczenie terminu w usunięciu wad stwierdzonych przy odbiorze, w okresie rękojmi </w:t>
      </w:r>
      <w:r w:rsidR="009A10BB" w:rsidRPr="00245D8E">
        <w:rPr>
          <w:rFonts w:ascii="Arial" w:hAnsi="Arial" w:cs="Arial"/>
          <w:color w:val="000000" w:themeColor="text1"/>
          <w:sz w:val="22"/>
          <w:szCs w:val="22"/>
        </w:rPr>
        <w:t xml:space="preserve">za wady </w:t>
      </w:r>
      <w:r w:rsidRPr="00245D8E">
        <w:rPr>
          <w:rFonts w:ascii="Arial" w:hAnsi="Arial" w:cs="Arial"/>
          <w:color w:val="000000" w:themeColor="text1"/>
          <w:sz w:val="22"/>
          <w:szCs w:val="22"/>
        </w:rPr>
        <w:t xml:space="preserve">lub w okresie gwarancji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 umowy za każdy dzień przekroczenia terminu liczonego od dnia wyznaczonego na ich usunięcie, </w:t>
      </w:r>
    </w:p>
    <w:p w14:paraId="758C45C2" w14:textId="6E27FFEF" w:rsidR="008B7BF2"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przekroczenie terminu przekazania dokumentów i oświadczeń, o których mowa w </w:t>
      </w:r>
      <w:r w:rsidR="00EC191A" w:rsidRPr="00245D8E">
        <w:rPr>
          <w:rFonts w:ascii="Arial" w:hAnsi="Arial" w:cs="Arial"/>
          <w:color w:val="000000" w:themeColor="text1"/>
          <w:sz w:val="22"/>
          <w:szCs w:val="22"/>
        </w:rPr>
        <w:t>§ 17</w:t>
      </w:r>
      <w:r w:rsidRPr="00245D8E">
        <w:rPr>
          <w:rFonts w:ascii="Arial" w:hAnsi="Arial" w:cs="Arial"/>
          <w:color w:val="000000" w:themeColor="text1"/>
          <w:sz w:val="22"/>
          <w:szCs w:val="22"/>
        </w:rPr>
        <w:t xml:space="preserve"> ust. 4 i 5</w:t>
      </w:r>
      <w:r w:rsidRPr="00245D8E">
        <w:rPr>
          <w:rFonts w:ascii="Arial" w:hAnsi="Arial" w:cs="Arial"/>
          <w:color w:val="000000" w:themeColor="text1"/>
          <w:sz w:val="22"/>
          <w:szCs w:val="22"/>
          <w:lang w:val="cs-CZ"/>
        </w:rPr>
        <w:t xml:space="preserve"> umowy</w:t>
      </w:r>
      <w:r w:rsidRPr="00245D8E">
        <w:rPr>
          <w:rFonts w:ascii="Arial" w:hAnsi="Arial" w:cs="Arial"/>
          <w:color w:val="000000" w:themeColor="text1"/>
          <w:sz w:val="22"/>
          <w:szCs w:val="22"/>
        </w:rPr>
        <w:t xml:space="preserve"> - w wysokości </w:t>
      </w:r>
      <w:r w:rsidRPr="00245D8E">
        <w:rPr>
          <w:rFonts w:ascii="Arial" w:hAnsi="Arial" w:cs="Arial"/>
          <w:b/>
          <w:color w:val="000000" w:themeColor="text1"/>
          <w:sz w:val="22"/>
          <w:szCs w:val="22"/>
        </w:rPr>
        <w:t>0,</w:t>
      </w:r>
      <w:r w:rsidR="006F25D9"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t>
      </w:r>
      <w:r w:rsidR="00FC2708" w:rsidRPr="00245D8E">
        <w:rPr>
          <w:rFonts w:ascii="Arial" w:hAnsi="Arial" w:cs="Arial"/>
          <w:color w:val="000000" w:themeColor="text1"/>
          <w:sz w:val="22"/>
          <w:szCs w:val="22"/>
        </w:rPr>
        <w:br/>
      </w:r>
      <w:r w:rsidRPr="00245D8E">
        <w:rPr>
          <w:rFonts w:ascii="Arial" w:hAnsi="Arial" w:cs="Arial"/>
          <w:color w:val="000000" w:themeColor="text1"/>
          <w:sz w:val="22"/>
          <w:szCs w:val="22"/>
        </w:rPr>
        <w:t>w § 9 ust. 1</w:t>
      </w:r>
      <w:r w:rsidR="00123BC9"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w:t>
      </w:r>
      <w:r w:rsidR="00A72C1E" w:rsidRPr="00245D8E">
        <w:rPr>
          <w:rFonts w:ascii="Arial" w:hAnsi="Arial" w:cs="Arial"/>
          <w:color w:val="000000" w:themeColor="text1"/>
          <w:sz w:val="22"/>
          <w:szCs w:val="22"/>
        </w:rPr>
        <w:t xml:space="preserve"> za każdy taki przypadek</w:t>
      </w:r>
      <w:r w:rsidRPr="00245D8E">
        <w:rPr>
          <w:rFonts w:ascii="Arial" w:hAnsi="Arial" w:cs="Arial"/>
          <w:color w:val="000000" w:themeColor="text1"/>
          <w:sz w:val="22"/>
          <w:szCs w:val="22"/>
        </w:rPr>
        <w:t xml:space="preserve">, </w:t>
      </w:r>
    </w:p>
    <w:p w14:paraId="215D2C86" w14:textId="1C034906" w:rsidR="00173961" w:rsidRPr="00245D8E" w:rsidRDefault="00173961"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za niezatrudnianie na podstawie umowy o pracę osób wykonujących czynności określonych w § </w:t>
      </w:r>
      <w:r w:rsidR="00C62E6C" w:rsidRPr="00245D8E">
        <w:rPr>
          <w:rFonts w:ascii="Arial" w:hAnsi="Arial" w:cs="Arial"/>
          <w:color w:val="000000" w:themeColor="text1"/>
          <w:sz w:val="22"/>
          <w:szCs w:val="22"/>
          <w:lang w:val="cs-CZ"/>
        </w:rPr>
        <w:t>17</w:t>
      </w:r>
      <w:r w:rsidRPr="00245D8E">
        <w:rPr>
          <w:rFonts w:ascii="Arial" w:hAnsi="Arial" w:cs="Arial"/>
          <w:color w:val="000000" w:themeColor="text1"/>
          <w:sz w:val="22"/>
          <w:szCs w:val="22"/>
          <w:lang w:val="cs-CZ"/>
        </w:rPr>
        <w:t xml:space="preserve"> ust.1 w wysokości </w:t>
      </w:r>
      <w:r w:rsidR="009E6411" w:rsidRPr="00245D8E">
        <w:rPr>
          <w:rFonts w:ascii="Arial" w:hAnsi="Arial" w:cs="Arial"/>
          <w:b/>
          <w:color w:val="000000" w:themeColor="text1"/>
          <w:sz w:val="22"/>
          <w:szCs w:val="22"/>
          <w:lang w:val="cs-CZ"/>
        </w:rPr>
        <w:t>0,7</w:t>
      </w:r>
      <w:r w:rsidR="00A71CBE" w:rsidRPr="00245D8E">
        <w:rPr>
          <w:rFonts w:ascii="Arial" w:hAnsi="Arial" w:cs="Arial"/>
          <w:b/>
          <w:color w:val="000000" w:themeColor="text1"/>
          <w:sz w:val="22"/>
          <w:szCs w:val="22"/>
          <w:lang w:val="cs-CZ"/>
        </w:rPr>
        <w:t xml:space="preserve"> %</w:t>
      </w:r>
      <w:r w:rsidRPr="00245D8E">
        <w:rPr>
          <w:rFonts w:ascii="Arial" w:hAnsi="Arial" w:cs="Arial"/>
          <w:color w:val="000000" w:themeColor="text1"/>
          <w:sz w:val="22"/>
          <w:szCs w:val="22"/>
          <w:lang w:val="cs-CZ"/>
        </w:rPr>
        <w:t xml:space="preserve"> wynagrodzenia brutto ustalonego w § 9 ust.1</w:t>
      </w:r>
      <w:r w:rsidR="00123BC9" w:rsidRPr="00245D8E">
        <w:rPr>
          <w:rFonts w:ascii="Arial" w:hAnsi="Arial" w:cs="Arial"/>
          <w:color w:val="000000" w:themeColor="text1"/>
          <w:sz w:val="22"/>
          <w:szCs w:val="22"/>
        </w:rPr>
        <w:t xml:space="preserve"> </w:t>
      </w:r>
      <w:r w:rsidR="00B54CFF" w:rsidRPr="00245D8E">
        <w:rPr>
          <w:rFonts w:ascii="Arial" w:hAnsi="Arial" w:cs="Arial"/>
          <w:color w:val="000000" w:themeColor="text1"/>
          <w:sz w:val="22"/>
          <w:szCs w:val="22"/>
          <w:lang w:val="cs-CZ"/>
        </w:rPr>
        <w:t>umowy</w:t>
      </w:r>
      <w:r w:rsidR="005035D8" w:rsidRPr="00245D8E">
        <w:rPr>
          <w:rFonts w:ascii="Arial" w:hAnsi="Arial" w:cs="Arial"/>
          <w:color w:val="000000" w:themeColor="text1"/>
          <w:sz w:val="22"/>
          <w:szCs w:val="22"/>
          <w:lang w:val="cs-CZ"/>
        </w:rPr>
        <w:t xml:space="preserve"> za każdy taki przypadek</w:t>
      </w:r>
      <w:r w:rsidR="00B54CFF" w:rsidRPr="00245D8E">
        <w:rPr>
          <w:rFonts w:ascii="Arial" w:hAnsi="Arial" w:cs="Arial"/>
          <w:color w:val="000000" w:themeColor="text1"/>
          <w:sz w:val="22"/>
          <w:szCs w:val="22"/>
          <w:lang w:val="cs-CZ"/>
        </w:rPr>
        <w:t>,</w:t>
      </w:r>
    </w:p>
    <w:p w14:paraId="01611790" w14:textId="153DFCE1" w:rsidR="001906DB" w:rsidRPr="00245D8E" w:rsidRDefault="00062C38"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Style w:val="fontstyle01"/>
          <w:rFonts w:ascii="Arial" w:hAnsi="Arial" w:cs="Arial"/>
          <w:color w:val="000000" w:themeColor="text1"/>
        </w:rPr>
        <w:t xml:space="preserve">za </w:t>
      </w:r>
      <w:r w:rsidR="001906DB" w:rsidRPr="00245D8E">
        <w:rPr>
          <w:rStyle w:val="fontstyle01"/>
          <w:rFonts w:ascii="Arial" w:hAnsi="Arial" w:cs="Arial"/>
          <w:color w:val="000000" w:themeColor="text1"/>
        </w:rPr>
        <w:t>naruszeni</w:t>
      </w:r>
      <w:r w:rsidRPr="00245D8E">
        <w:rPr>
          <w:rStyle w:val="fontstyle01"/>
          <w:rFonts w:ascii="Arial" w:hAnsi="Arial" w:cs="Arial"/>
          <w:color w:val="000000" w:themeColor="text1"/>
        </w:rPr>
        <w:t>e</w:t>
      </w:r>
      <w:r w:rsidR="001906DB" w:rsidRPr="00245D8E">
        <w:rPr>
          <w:rStyle w:val="fontstyle01"/>
          <w:rFonts w:ascii="Arial" w:hAnsi="Arial" w:cs="Arial"/>
          <w:color w:val="000000" w:themeColor="text1"/>
        </w:rPr>
        <w:t xml:space="preserve"> na </w:t>
      </w:r>
      <w:r w:rsidR="00D31FFC" w:rsidRPr="00245D8E">
        <w:rPr>
          <w:rStyle w:val="fontstyle01"/>
          <w:rFonts w:ascii="Arial" w:hAnsi="Arial" w:cs="Arial"/>
          <w:color w:val="000000" w:themeColor="text1"/>
        </w:rPr>
        <w:t>terenie</w:t>
      </w:r>
      <w:r w:rsidR="001906DB" w:rsidRPr="00245D8E">
        <w:rPr>
          <w:rStyle w:val="fontstyle01"/>
          <w:rFonts w:ascii="Arial" w:hAnsi="Arial" w:cs="Arial"/>
          <w:color w:val="000000" w:themeColor="text1"/>
        </w:rPr>
        <w:t xml:space="preserve"> budowy przepisów bhp</w:t>
      </w:r>
      <w:r w:rsidRPr="00245D8E">
        <w:rPr>
          <w:rStyle w:val="fontstyle01"/>
          <w:rFonts w:ascii="Arial" w:hAnsi="Arial" w:cs="Arial"/>
          <w:color w:val="000000" w:themeColor="text1"/>
        </w:rPr>
        <w:t>, udokumentowane dwukrotnym wpisem do dziennika budowy (przez przedstawiciela</w:t>
      </w:r>
      <w:r w:rsidR="001906DB" w:rsidRPr="00245D8E">
        <w:rPr>
          <w:rStyle w:val="fontstyle01"/>
          <w:rFonts w:ascii="Arial" w:hAnsi="Arial" w:cs="Arial"/>
          <w:color w:val="000000" w:themeColor="text1"/>
        </w:rPr>
        <w:t xml:space="preserve"> Zamawiając</w:t>
      </w:r>
      <w:r w:rsidRPr="00245D8E">
        <w:rPr>
          <w:rStyle w:val="fontstyle01"/>
          <w:rFonts w:ascii="Arial" w:hAnsi="Arial" w:cs="Arial"/>
          <w:color w:val="000000" w:themeColor="text1"/>
        </w:rPr>
        <w:t>ego lub Inspektora nadzoru inwestorskiego)</w:t>
      </w:r>
      <w:r w:rsidR="001906DB" w:rsidRPr="00245D8E">
        <w:rPr>
          <w:rStyle w:val="fontstyle01"/>
          <w:rFonts w:ascii="Arial" w:hAnsi="Arial" w:cs="Arial"/>
          <w:color w:val="000000" w:themeColor="text1"/>
        </w:rPr>
        <w:t xml:space="preserve"> </w:t>
      </w:r>
      <w:r w:rsidRPr="00245D8E">
        <w:rPr>
          <w:rStyle w:val="fontstyle01"/>
          <w:rFonts w:ascii="Arial" w:hAnsi="Arial" w:cs="Arial"/>
          <w:color w:val="000000" w:themeColor="text1"/>
        </w:rPr>
        <w:t>w</w:t>
      </w:r>
      <w:r w:rsidR="001906DB" w:rsidRPr="00245D8E">
        <w:rPr>
          <w:rStyle w:val="fontstyle01"/>
          <w:rFonts w:ascii="Arial" w:hAnsi="Arial" w:cs="Arial"/>
          <w:color w:val="000000" w:themeColor="text1"/>
        </w:rPr>
        <w:t xml:space="preserve"> wysokości </w:t>
      </w:r>
      <w:r w:rsidR="001906DB" w:rsidRPr="00245D8E">
        <w:rPr>
          <w:rStyle w:val="fontstyle01"/>
          <w:rFonts w:ascii="Arial" w:hAnsi="Arial" w:cs="Arial"/>
          <w:b/>
          <w:color w:val="000000" w:themeColor="text1"/>
        </w:rPr>
        <w:t>3</w:t>
      </w:r>
      <w:r w:rsidR="009E6411" w:rsidRPr="00245D8E">
        <w:rPr>
          <w:rStyle w:val="fontstyle01"/>
          <w:rFonts w:ascii="Arial" w:hAnsi="Arial" w:cs="Arial"/>
          <w:b/>
          <w:color w:val="000000" w:themeColor="text1"/>
        </w:rPr>
        <w:t>’</w:t>
      </w:r>
      <w:r w:rsidR="001906DB" w:rsidRPr="00245D8E">
        <w:rPr>
          <w:rStyle w:val="fontstyle01"/>
          <w:rFonts w:ascii="Arial" w:hAnsi="Arial" w:cs="Arial"/>
          <w:b/>
          <w:color w:val="000000" w:themeColor="text1"/>
        </w:rPr>
        <w:t>000,00 zł</w:t>
      </w:r>
      <w:r w:rsidR="001906DB" w:rsidRPr="00245D8E">
        <w:rPr>
          <w:rStyle w:val="fontstyle01"/>
          <w:rFonts w:ascii="Arial" w:hAnsi="Arial" w:cs="Arial"/>
          <w:color w:val="000000" w:themeColor="text1"/>
        </w:rPr>
        <w:t xml:space="preserve">, za każde </w:t>
      </w:r>
      <w:r w:rsidRPr="00245D8E">
        <w:rPr>
          <w:rStyle w:val="fontstyle01"/>
          <w:rFonts w:ascii="Arial" w:hAnsi="Arial" w:cs="Arial"/>
          <w:color w:val="000000" w:themeColor="text1"/>
        </w:rPr>
        <w:t xml:space="preserve">zgłoszone </w:t>
      </w:r>
      <w:r w:rsidR="001906DB" w:rsidRPr="00245D8E">
        <w:rPr>
          <w:rStyle w:val="fontstyle01"/>
          <w:rFonts w:ascii="Arial" w:hAnsi="Arial" w:cs="Arial"/>
          <w:color w:val="000000" w:themeColor="text1"/>
        </w:rPr>
        <w:t>naruszenie</w:t>
      </w:r>
      <w:r w:rsidRPr="00245D8E">
        <w:rPr>
          <w:rStyle w:val="fontstyle01"/>
          <w:rFonts w:ascii="Arial" w:hAnsi="Arial" w:cs="Arial"/>
          <w:color w:val="000000" w:themeColor="text1"/>
        </w:rPr>
        <w:t>,</w:t>
      </w:r>
    </w:p>
    <w:p w14:paraId="0E81CCB3" w14:textId="7F3CC552" w:rsidR="008B7BF2" w:rsidRPr="00245D8E" w:rsidRDefault="008B7BF2" w:rsidP="006F25D9">
      <w:pPr>
        <w:numPr>
          <w:ilvl w:val="0"/>
          <w:numId w:val="15"/>
        </w:numPr>
        <w:tabs>
          <w:tab w:val="clear" w:pos="717"/>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odstąpienie od umowy z przyczyn zależnych od Wykonawcy w kwocie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w:t>
      </w:r>
      <w:r w:rsidR="00B54CFF" w:rsidRPr="00245D8E">
        <w:rPr>
          <w:rFonts w:ascii="Arial" w:hAnsi="Arial" w:cs="Arial"/>
          <w:color w:val="000000" w:themeColor="text1"/>
          <w:sz w:val="22"/>
          <w:szCs w:val="22"/>
        </w:rPr>
        <w:t>;</w:t>
      </w:r>
    </w:p>
    <w:p w14:paraId="2496B576" w14:textId="77777777" w:rsidR="00173961" w:rsidRPr="00245D8E" w:rsidRDefault="00173961" w:rsidP="006F25D9">
      <w:pPr>
        <w:numPr>
          <w:ilvl w:val="0"/>
          <w:numId w:val="16"/>
        </w:numPr>
        <w:tabs>
          <w:tab w:val="left" w:pos="142"/>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Zamawiający płaci Wykonawcy kary umowne :</w:t>
      </w:r>
    </w:p>
    <w:p w14:paraId="44BC3FD1" w14:textId="718AC80A"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nieterminowe przekazanie terenu budowy oraz uniemożliwienie rozpoczęcia lub spowodowaniu przerwy w wykonywaniu robót z przyczyn zależnych od Zamawiającego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umowy ust. 1 za każdy dzień przekroczenia terminu lub przerwy,</w:t>
      </w:r>
    </w:p>
    <w:p w14:paraId="04E90780" w14:textId="68887E5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 xml:space="preserve">za nieuzasadnione przekroczenie terminu w przeprowadzeniu odbioru końcowego w wysokości </w:t>
      </w:r>
      <w:r w:rsidRPr="00245D8E">
        <w:rPr>
          <w:rFonts w:ascii="Arial" w:hAnsi="Arial" w:cs="Arial"/>
          <w:b/>
          <w:color w:val="000000" w:themeColor="text1"/>
          <w:sz w:val="22"/>
          <w:szCs w:val="22"/>
        </w:rPr>
        <w:t>0,</w:t>
      </w:r>
      <w:r w:rsidR="00296D76" w:rsidRPr="00245D8E">
        <w:rPr>
          <w:rFonts w:ascii="Arial" w:hAnsi="Arial" w:cs="Arial"/>
          <w:b/>
          <w:color w:val="000000" w:themeColor="text1"/>
          <w:sz w:val="22"/>
          <w:szCs w:val="22"/>
        </w:rPr>
        <w:t>1</w:t>
      </w:r>
      <w:r w:rsidRPr="00245D8E">
        <w:rPr>
          <w:rFonts w:ascii="Arial" w:hAnsi="Arial" w:cs="Arial"/>
          <w:b/>
          <w:color w:val="000000" w:themeColor="text1"/>
          <w:sz w:val="22"/>
          <w:szCs w:val="22"/>
        </w:rPr>
        <w:t>%</w:t>
      </w:r>
      <w:r w:rsidRPr="00245D8E">
        <w:rPr>
          <w:rFonts w:ascii="Arial" w:hAnsi="Arial" w:cs="Arial"/>
          <w:color w:val="000000" w:themeColor="text1"/>
          <w:sz w:val="22"/>
          <w:szCs w:val="22"/>
        </w:rPr>
        <w:t xml:space="preserve"> wynagrodzenia brutto ustalonego w § 9 ust. 1</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umowy za każdy dzień przekroczenia terminu, licząc od następnego dnia po terminie, w którym odbiór miał być rozpoczęty,</w:t>
      </w:r>
    </w:p>
    <w:p w14:paraId="7AD1736B" w14:textId="3AE837B2" w:rsidR="00173961" w:rsidRPr="00245D8E"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color w:val="000000" w:themeColor="text1"/>
          <w:sz w:val="22"/>
          <w:szCs w:val="22"/>
        </w:rPr>
      </w:pPr>
      <w:r w:rsidRPr="00245D8E">
        <w:rPr>
          <w:rFonts w:ascii="Arial" w:hAnsi="Arial" w:cs="Arial"/>
          <w:color w:val="000000" w:themeColor="text1"/>
          <w:sz w:val="22"/>
          <w:szCs w:val="22"/>
        </w:rPr>
        <w:t>z tytułu odstąpienia od umowy z przyczyn zależnych od Zamawiającego</w:t>
      </w:r>
      <w:r w:rsidRPr="00245D8E">
        <w:rPr>
          <w:rFonts w:ascii="Arial" w:hAnsi="Arial" w:cs="Arial"/>
          <w:color w:val="000000" w:themeColor="text1"/>
          <w:sz w:val="22"/>
          <w:szCs w:val="22"/>
        </w:rPr>
        <w:br/>
        <w:t xml:space="preserve">w wysokości </w:t>
      </w:r>
      <w:r w:rsidRPr="00245D8E">
        <w:rPr>
          <w:rFonts w:ascii="Arial" w:hAnsi="Arial" w:cs="Arial"/>
          <w:b/>
          <w:color w:val="000000" w:themeColor="text1"/>
          <w:sz w:val="22"/>
          <w:szCs w:val="22"/>
        </w:rPr>
        <w:t>1</w:t>
      </w:r>
      <w:r w:rsidR="009A6362" w:rsidRPr="00245D8E">
        <w:rPr>
          <w:rFonts w:ascii="Arial" w:hAnsi="Arial" w:cs="Arial"/>
          <w:b/>
          <w:color w:val="000000" w:themeColor="text1"/>
          <w:sz w:val="22"/>
          <w:szCs w:val="22"/>
        </w:rPr>
        <w:t>5</w:t>
      </w:r>
      <w:r w:rsidRPr="00245D8E">
        <w:rPr>
          <w:rFonts w:ascii="Arial" w:hAnsi="Arial" w:cs="Arial"/>
          <w:b/>
          <w:color w:val="000000" w:themeColor="text1"/>
          <w:sz w:val="22"/>
          <w:szCs w:val="22"/>
        </w:rPr>
        <w:t xml:space="preserve">% </w:t>
      </w:r>
      <w:r w:rsidRPr="00245D8E">
        <w:rPr>
          <w:rFonts w:ascii="Arial" w:hAnsi="Arial" w:cs="Arial"/>
          <w:color w:val="000000" w:themeColor="text1"/>
          <w:sz w:val="22"/>
          <w:szCs w:val="22"/>
        </w:rPr>
        <w:t xml:space="preserve">wynagrodzenia  brutto ustalonego w § 9 umowy ust. 1. </w:t>
      </w:r>
    </w:p>
    <w:p w14:paraId="5045B95F"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Strony zastrzegają sobie prawo do odszkodowania uzupełniającego, przenoszącego wysokość kar umownych do wysokości rzeczywiście poniesionej szkody.</w:t>
      </w:r>
    </w:p>
    <w:p w14:paraId="1DE541C3" w14:textId="77777777" w:rsidR="00173961" w:rsidRPr="00245D8E" w:rsidRDefault="00173961" w:rsidP="006F25D9">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Zamawiający zastrzega sobie prawo do potrącania kar umownych z faktur wystawionych przez Wykonawcę lub z zabezpieczenia należytego wykonania umowy.</w:t>
      </w:r>
    </w:p>
    <w:p w14:paraId="37BC37AD" w14:textId="2BFD9D38" w:rsidR="002360AC" w:rsidRPr="00245D8E" w:rsidRDefault="00173961" w:rsidP="00886E94">
      <w:pPr>
        <w:numPr>
          <w:ilvl w:val="0"/>
          <w:numId w:val="17"/>
        </w:numPr>
        <w:tabs>
          <w:tab w:val="clear" w:pos="720"/>
          <w:tab w:val="num" w:pos="284"/>
        </w:tabs>
        <w:spacing w:before="60" w:line="276" w:lineRule="auto"/>
        <w:ind w:left="284" w:hanging="284"/>
        <w:jc w:val="both"/>
        <w:rPr>
          <w:rFonts w:ascii="Arial" w:hAnsi="Arial" w:cs="Arial"/>
          <w:color w:val="000000" w:themeColor="text1"/>
          <w:sz w:val="22"/>
          <w:szCs w:val="22"/>
        </w:rPr>
      </w:pPr>
      <w:r w:rsidRPr="00245D8E">
        <w:rPr>
          <w:rFonts w:ascii="Arial" w:hAnsi="Arial" w:cs="Arial"/>
          <w:color w:val="000000" w:themeColor="text1"/>
          <w:sz w:val="22"/>
          <w:szCs w:val="22"/>
          <w:lang w:val="cs-CZ"/>
        </w:rPr>
        <w:t xml:space="preserve">Limit kar umownych, jakich Zamawiający i Wykonawca mogą żądać od siebie nawzajem </w:t>
      </w:r>
      <w:r w:rsidRPr="00245D8E">
        <w:rPr>
          <w:rFonts w:ascii="Arial" w:hAnsi="Arial" w:cs="Arial"/>
          <w:color w:val="000000" w:themeColor="text1"/>
          <w:sz w:val="22"/>
          <w:szCs w:val="22"/>
          <w:lang w:val="cs-CZ"/>
        </w:rPr>
        <w:br/>
        <w:t xml:space="preserve">z wszystkich tytułów przewidzianych w niniejszej umowie wynosi </w:t>
      </w:r>
      <w:r w:rsidR="002360AC" w:rsidRPr="00245D8E">
        <w:rPr>
          <w:rFonts w:ascii="Arial" w:hAnsi="Arial" w:cs="Arial"/>
          <w:b/>
          <w:color w:val="000000" w:themeColor="text1"/>
          <w:sz w:val="22"/>
          <w:szCs w:val="22"/>
          <w:lang w:val="cs-CZ"/>
        </w:rPr>
        <w:t>40%</w:t>
      </w:r>
      <w:r w:rsidRPr="00245D8E">
        <w:rPr>
          <w:rFonts w:ascii="Arial" w:hAnsi="Arial" w:cs="Arial"/>
          <w:color w:val="000000" w:themeColor="text1"/>
          <w:sz w:val="22"/>
          <w:szCs w:val="22"/>
          <w:lang w:val="cs-CZ"/>
        </w:rPr>
        <w:t xml:space="preserve"> wynagrodzenia brutto określonego w </w:t>
      </w:r>
      <w:r w:rsidRPr="00245D8E">
        <w:rPr>
          <w:rFonts w:ascii="Arial" w:hAnsi="Arial" w:cs="Arial"/>
          <w:color w:val="000000" w:themeColor="text1"/>
          <w:sz w:val="22"/>
          <w:szCs w:val="22"/>
        </w:rPr>
        <w:t>§ 9 ust. 1.</w:t>
      </w:r>
    </w:p>
    <w:p w14:paraId="26F08D20" w14:textId="77777777" w:rsidR="006F6072" w:rsidRPr="00245D8E" w:rsidRDefault="006F6072" w:rsidP="006F6072">
      <w:pPr>
        <w:pStyle w:val="Tekstpodstawowy"/>
        <w:numPr>
          <w:ilvl w:val="0"/>
          <w:numId w:val="17"/>
        </w:numPr>
        <w:tabs>
          <w:tab w:val="clear" w:pos="720"/>
          <w:tab w:val="num" w:pos="426"/>
        </w:tabs>
        <w:suppressAutoHyphens/>
        <w:spacing w:before="60"/>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Do zapłaty kar umownych związanych z zakresem robót - element A zadania zobowiązana jest </w:t>
      </w:r>
      <w:r w:rsidRPr="00245D8E">
        <w:rPr>
          <w:rFonts w:ascii="Arial" w:hAnsi="Arial" w:cs="Arial"/>
          <w:b/>
          <w:bCs/>
          <w:color w:val="000000" w:themeColor="text1"/>
          <w:sz w:val="22"/>
          <w:szCs w:val="22"/>
          <w:lang w:val="pl-PL"/>
        </w:rPr>
        <w:t>Gmina Miasto Kołobrzeg</w:t>
      </w:r>
    </w:p>
    <w:p w14:paraId="3DB013B3" w14:textId="696BDCE7" w:rsidR="006F6072" w:rsidRPr="00245D8E" w:rsidRDefault="006F6072" w:rsidP="006F6072">
      <w:pPr>
        <w:pStyle w:val="Tekstpodstawowy"/>
        <w:numPr>
          <w:ilvl w:val="0"/>
          <w:numId w:val="17"/>
        </w:numPr>
        <w:tabs>
          <w:tab w:val="clear" w:pos="720"/>
          <w:tab w:val="num" w:pos="426"/>
        </w:tabs>
        <w:suppressAutoHyphens/>
        <w:spacing w:before="60"/>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 zapłaty kar umownych związanych z zakresem robót – element B zadania zobowiązane są </w:t>
      </w:r>
      <w:r w:rsidRPr="00245D8E">
        <w:rPr>
          <w:rFonts w:ascii="Arial" w:hAnsi="Arial" w:cs="Arial"/>
          <w:b/>
          <w:bCs/>
          <w:color w:val="000000" w:themeColor="text1"/>
          <w:sz w:val="22"/>
          <w:szCs w:val="22"/>
          <w:lang w:val="pl-PL"/>
        </w:rPr>
        <w:t>Miejskie Wodociągi i Kanalizacja Sp. z o.o.</w:t>
      </w:r>
    </w:p>
    <w:p w14:paraId="058B7446" w14:textId="261611F9" w:rsidR="00401291" w:rsidRPr="00245D8E" w:rsidRDefault="0043375C" w:rsidP="009E6411">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ODBIORY I PRZEDSTAWICIELE</w:t>
      </w:r>
    </w:p>
    <w:p w14:paraId="3B8BEA7B" w14:textId="77777777" w:rsidR="00B4521E" w:rsidRPr="00245D8E" w:rsidRDefault="0043137C"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1</w:t>
      </w:r>
    </w:p>
    <w:p w14:paraId="01AF39E5" w14:textId="77777777" w:rsidR="00B4521E" w:rsidRPr="00245D8E" w:rsidRDefault="00B4521E"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postanawiają, że przedmiotem odbioru końcowego będzie przedmiot umowy.</w:t>
      </w:r>
    </w:p>
    <w:p w14:paraId="34F6B97D"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Strony zgodnie postanawiają, że będą stosowane następujące rodzaje odbiorów robót:</w:t>
      </w:r>
    </w:p>
    <w:p w14:paraId="7836B63D" w14:textId="6E867FFD"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robót zanikających i ulegających zakryciu,</w:t>
      </w:r>
    </w:p>
    <w:p w14:paraId="65FA4D73" w14:textId="4E9F2AEF"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odbiory częściowe,</w:t>
      </w:r>
    </w:p>
    <w:p w14:paraId="4E7A2864" w14:textId="5B507541" w:rsidR="00991DE4" w:rsidRPr="00245D8E" w:rsidRDefault="00991DE4" w:rsidP="00075A24">
      <w:pPr>
        <w:pStyle w:val="Tekstpodstawowy"/>
        <w:spacing w:before="60" w:line="276" w:lineRule="auto"/>
        <w:ind w:left="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odbiór końcowy.</w:t>
      </w:r>
    </w:p>
    <w:p w14:paraId="3F6C6895"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05B7B054"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w:t>
      </w:r>
      <w:r w:rsidR="00886E94" w:rsidRPr="00245D8E">
        <w:rPr>
          <w:rFonts w:ascii="Arial" w:hAnsi="Arial" w:cs="Arial"/>
          <w:color w:val="000000" w:themeColor="text1"/>
          <w:sz w:val="22"/>
          <w:szCs w:val="22"/>
          <w:lang w:val="pl-PL"/>
        </w:rPr>
        <w:t>, kosztorys powykonawczy</w:t>
      </w:r>
      <w:r w:rsidRPr="00245D8E">
        <w:rPr>
          <w:rFonts w:ascii="Arial" w:hAnsi="Arial" w:cs="Arial"/>
          <w:color w:val="000000" w:themeColor="text1"/>
          <w:sz w:val="22"/>
          <w:szCs w:val="22"/>
          <w:lang w:val="pl-PL"/>
        </w:rPr>
        <w:t>. Niewykonanie tych obowiązków uprawnia Zamawiającego do wstrzymania czynności odbioru do czasu ich pełnego i prawidłowego wykonania.</w:t>
      </w:r>
    </w:p>
    <w:p w14:paraId="28BD36A0" w14:textId="51A6B14A" w:rsidR="00991DE4" w:rsidRPr="00245D8E" w:rsidRDefault="00991DE4" w:rsidP="00E52B9C">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wyznaczy termin i rozpocznie częściowy odbiór robót oraz odbiór robót zanikających i ulegających zakryciu w ciągu </w:t>
      </w:r>
      <w:r w:rsidRPr="00245D8E">
        <w:rPr>
          <w:rFonts w:ascii="Arial" w:hAnsi="Arial" w:cs="Arial"/>
          <w:b/>
          <w:color w:val="000000" w:themeColor="text1"/>
          <w:sz w:val="22"/>
          <w:szCs w:val="22"/>
          <w:lang w:val="pl-PL"/>
        </w:rPr>
        <w:t>5 dni</w:t>
      </w:r>
      <w:r w:rsidR="00995DF6" w:rsidRPr="00245D8E">
        <w:rPr>
          <w:rFonts w:ascii="Arial" w:hAnsi="Arial" w:cs="Arial"/>
          <w:b/>
          <w:color w:val="000000" w:themeColor="text1"/>
          <w:sz w:val="22"/>
          <w:szCs w:val="22"/>
          <w:lang w:val="pl-PL"/>
        </w:rPr>
        <w:t xml:space="preserve"> roboczych</w:t>
      </w:r>
      <w:r w:rsidRPr="00245D8E">
        <w:rPr>
          <w:rFonts w:ascii="Arial" w:hAnsi="Arial" w:cs="Arial"/>
          <w:color w:val="000000" w:themeColor="text1"/>
          <w:sz w:val="22"/>
          <w:szCs w:val="22"/>
          <w:lang w:val="pl-PL"/>
        </w:rPr>
        <w:t xml:space="preserve"> od daty zawiadomienia, a odbiór końcowy przedmiotu umowy w ciągu </w:t>
      </w:r>
      <w:r w:rsidRPr="00245D8E">
        <w:rPr>
          <w:rFonts w:ascii="Arial" w:hAnsi="Arial" w:cs="Arial"/>
          <w:b/>
          <w:color w:val="000000" w:themeColor="text1"/>
          <w:sz w:val="22"/>
          <w:szCs w:val="22"/>
          <w:lang w:val="pl-PL"/>
        </w:rPr>
        <w:t>1</w:t>
      </w:r>
      <w:r w:rsidR="00995DF6" w:rsidRPr="00245D8E">
        <w:rPr>
          <w:rFonts w:ascii="Arial" w:hAnsi="Arial" w:cs="Arial"/>
          <w:b/>
          <w:color w:val="000000" w:themeColor="text1"/>
          <w:sz w:val="22"/>
          <w:szCs w:val="22"/>
          <w:lang w:val="pl-PL"/>
        </w:rPr>
        <w:t>4</w:t>
      </w:r>
      <w:r w:rsidRPr="00245D8E">
        <w:rPr>
          <w:rFonts w:ascii="Arial" w:hAnsi="Arial" w:cs="Arial"/>
          <w:b/>
          <w:color w:val="000000" w:themeColor="text1"/>
          <w:sz w:val="22"/>
          <w:szCs w:val="22"/>
          <w:lang w:val="pl-PL"/>
        </w:rPr>
        <w:t xml:space="preserve"> dni </w:t>
      </w:r>
      <w:r w:rsidR="00995DF6" w:rsidRPr="00245D8E">
        <w:rPr>
          <w:rFonts w:ascii="Arial" w:hAnsi="Arial" w:cs="Arial"/>
          <w:b/>
          <w:color w:val="000000" w:themeColor="text1"/>
          <w:sz w:val="22"/>
          <w:szCs w:val="22"/>
          <w:lang w:val="pl-PL"/>
        </w:rPr>
        <w:t>roboczych</w:t>
      </w:r>
      <w:r w:rsidR="00995DF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od daty zawiadomienia go zgodnie z ust. 4 o osiągnięciu gotowości do odbioru, zawiadamiając o tym Wykonawcę. </w:t>
      </w:r>
    </w:p>
    <w:p w14:paraId="7DE56D17" w14:textId="3C6BCC75" w:rsidR="00991DE4" w:rsidRPr="00245D8E"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Czynności odbiorowe (tj. odbiory częściowe i odbiór końcowy) będą dokonywane przy udziale inspektora nadzoru inwestorskiego.</w:t>
      </w:r>
    </w:p>
    <w:p w14:paraId="65970ACE" w14:textId="77777777" w:rsidR="00991DE4" w:rsidRPr="00245D8E"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odbiór został dokonany, Wykonawca od daty zgłoszenia gotowości do odbioru nie pozostaje w zwłoce ze spełnieniem zobowiązania wynikającego z umowy.</w:t>
      </w:r>
    </w:p>
    <w:p w14:paraId="3A4CA510" w14:textId="1B054C6D" w:rsidR="00AD0F94" w:rsidRPr="00245D8E" w:rsidRDefault="00AD0F94" w:rsidP="00F97E82">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BD27ED" w:rsidRPr="00245D8E">
        <w:rPr>
          <w:rFonts w:ascii="Arial" w:hAnsi="Arial" w:cs="Arial"/>
          <w:color w:val="000000" w:themeColor="text1"/>
          <w:sz w:val="22"/>
          <w:szCs w:val="22"/>
        </w:rPr>
        <w:t xml:space="preserve">zgłosi </w:t>
      </w:r>
      <w:r w:rsidR="00960550" w:rsidRPr="00245D8E">
        <w:rPr>
          <w:rFonts w:ascii="Arial" w:hAnsi="Arial" w:cs="Arial"/>
          <w:color w:val="000000" w:themeColor="text1"/>
          <w:sz w:val="22"/>
          <w:szCs w:val="22"/>
        </w:rPr>
        <w:t xml:space="preserve">pisemnie </w:t>
      </w:r>
      <w:r w:rsidRPr="00245D8E">
        <w:rPr>
          <w:rFonts w:ascii="Arial" w:hAnsi="Arial" w:cs="Arial"/>
          <w:color w:val="000000" w:themeColor="text1"/>
          <w:sz w:val="22"/>
          <w:szCs w:val="22"/>
        </w:rPr>
        <w:t>Z</w:t>
      </w:r>
      <w:r w:rsidR="002C7C66" w:rsidRPr="00245D8E">
        <w:rPr>
          <w:rFonts w:ascii="Arial" w:hAnsi="Arial" w:cs="Arial"/>
          <w:color w:val="000000" w:themeColor="text1"/>
          <w:sz w:val="22"/>
          <w:szCs w:val="22"/>
        </w:rPr>
        <w:t xml:space="preserve">amawiającemu gotowość do odbioru </w:t>
      </w:r>
      <w:r w:rsidRPr="00245D8E">
        <w:rPr>
          <w:rFonts w:ascii="Arial" w:hAnsi="Arial" w:cs="Arial"/>
          <w:color w:val="000000" w:themeColor="text1"/>
          <w:sz w:val="22"/>
          <w:szCs w:val="22"/>
        </w:rPr>
        <w:t>końcowego.</w:t>
      </w:r>
    </w:p>
    <w:p w14:paraId="4A355243" w14:textId="77777777" w:rsidR="00DE77A6" w:rsidRPr="00245D8E" w:rsidRDefault="00DE77A6"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 terminie odbioru końcowego Wykonawca ma obowiązek poinformowania podwykonawców, przy udziale których wykonywał przedmiot umowy.</w:t>
      </w:r>
    </w:p>
    <w:p w14:paraId="7AA1BB5D" w14:textId="77777777" w:rsidR="00440BEB" w:rsidRPr="00245D8E" w:rsidRDefault="00440BEB" w:rsidP="006F25D9">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w:t>
      </w:r>
      <w:r w:rsidR="00A31568" w:rsidRPr="00245D8E">
        <w:rPr>
          <w:rFonts w:ascii="Arial" w:hAnsi="Arial" w:cs="Arial"/>
          <w:color w:val="000000" w:themeColor="text1"/>
          <w:sz w:val="22"/>
          <w:szCs w:val="22"/>
          <w:lang w:val="pl-PL"/>
        </w:rPr>
        <w:t>odbioru końcowego Wykonawca przedłoży Zamawiającemu:</w:t>
      </w:r>
    </w:p>
    <w:p w14:paraId="299DD5A0" w14:textId="6433F8F5" w:rsidR="00A31568" w:rsidRPr="00245D8E"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wymagane oświadczenia</w:t>
      </w:r>
      <w:r w:rsidR="00AF0741" w:rsidRPr="00245D8E">
        <w:rPr>
          <w:rFonts w:ascii="Arial" w:hAnsi="Arial" w:cs="Arial"/>
          <w:color w:val="000000" w:themeColor="text1"/>
          <w:sz w:val="22"/>
          <w:szCs w:val="22"/>
          <w:lang w:val="pl-PL"/>
        </w:rPr>
        <w:t>;</w:t>
      </w:r>
    </w:p>
    <w:p w14:paraId="271911E6" w14:textId="492DB55F" w:rsidR="0032332E" w:rsidRPr="00245D8E"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kompletną </w:t>
      </w:r>
      <w:r w:rsidR="0032332E" w:rsidRPr="00245D8E">
        <w:rPr>
          <w:rFonts w:ascii="Arial" w:hAnsi="Arial" w:cs="Arial"/>
          <w:color w:val="000000" w:themeColor="text1"/>
          <w:sz w:val="22"/>
          <w:szCs w:val="22"/>
          <w:lang w:val="pl-PL"/>
        </w:rPr>
        <w:t>dokumentację powykonawczą</w:t>
      </w:r>
      <w:r w:rsidR="00D31FFC" w:rsidRPr="00245D8E">
        <w:rPr>
          <w:rFonts w:ascii="Arial" w:hAnsi="Arial" w:cs="Arial"/>
          <w:color w:val="000000" w:themeColor="text1"/>
          <w:sz w:val="22"/>
          <w:szCs w:val="22"/>
          <w:lang w:val="pl-PL"/>
        </w:rPr>
        <w:t>;</w:t>
      </w:r>
    </w:p>
    <w:p w14:paraId="07D075EE" w14:textId="459763EF" w:rsidR="00A31568" w:rsidRPr="00245D8E" w:rsidRDefault="00A31568"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dokumenty (atesty, certyfikaty, deklaracje zgodności, autoryzacje itp.) potwierdzające, że wbudowane wyroby budowlane są zgodne z art. 10 ustawy Prawo </w:t>
      </w:r>
      <w:r w:rsidR="00DB7413" w:rsidRPr="00245D8E">
        <w:rPr>
          <w:rFonts w:ascii="Arial" w:hAnsi="Arial" w:cs="Arial"/>
          <w:color w:val="000000" w:themeColor="text1"/>
          <w:sz w:val="22"/>
          <w:szCs w:val="22"/>
          <w:lang w:val="pl-PL"/>
        </w:rPr>
        <w:t>b</w:t>
      </w:r>
      <w:r w:rsidRPr="00245D8E">
        <w:rPr>
          <w:rFonts w:ascii="Arial" w:hAnsi="Arial" w:cs="Arial"/>
          <w:color w:val="000000" w:themeColor="text1"/>
          <w:sz w:val="22"/>
          <w:szCs w:val="22"/>
          <w:lang w:val="pl-PL"/>
        </w:rPr>
        <w:t xml:space="preserve">udowlane </w:t>
      </w:r>
      <w:r w:rsidR="007A2EC6" w:rsidRPr="00245D8E">
        <w:rPr>
          <w:rFonts w:ascii="Arial" w:hAnsi="Arial" w:cs="Arial"/>
          <w:i/>
          <w:color w:val="000000" w:themeColor="text1"/>
          <w:sz w:val="22"/>
          <w:szCs w:val="22"/>
          <w:lang w:val="pl-PL"/>
        </w:rPr>
        <w:t>(</w:t>
      </w:r>
      <w:r w:rsidR="001B7123" w:rsidRPr="00245D8E">
        <w:rPr>
          <w:rFonts w:ascii="Arial" w:hAnsi="Arial" w:cs="Arial"/>
          <w:i/>
          <w:color w:val="000000" w:themeColor="text1"/>
          <w:sz w:val="22"/>
          <w:szCs w:val="22"/>
        </w:rPr>
        <w:t>Dz. U. z 2019r., poz. 1186</w:t>
      </w:r>
      <w:r w:rsidR="009E6411" w:rsidRPr="00245D8E">
        <w:rPr>
          <w:rFonts w:ascii="Arial" w:hAnsi="Arial" w:cs="Arial"/>
          <w:i/>
          <w:color w:val="000000" w:themeColor="text1"/>
          <w:sz w:val="22"/>
          <w:szCs w:val="22"/>
        </w:rPr>
        <w:t xml:space="preserve"> z późn. zm.</w:t>
      </w:r>
      <w:r w:rsidRPr="00245D8E">
        <w:rPr>
          <w:rFonts w:ascii="Arial" w:hAnsi="Arial" w:cs="Arial"/>
          <w:i/>
          <w:color w:val="000000" w:themeColor="text1"/>
          <w:sz w:val="22"/>
          <w:szCs w:val="22"/>
          <w:lang w:val="pl-PL"/>
        </w:rPr>
        <w:t>)</w:t>
      </w:r>
      <w:r w:rsidR="00886E94" w:rsidRPr="00245D8E">
        <w:rPr>
          <w:rFonts w:ascii="Arial" w:hAnsi="Arial" w:cs="Arial"/>
          <w:i/>
          <w:color w:val="000000" w:themeColor="text1"/>
          <w:sz w:val="22"/>
          <w:szCs w:val="22"/>
          <w:lang w:val="pl-PL"/>
        </w:rPr>
        <w:t>;</w:t>
      </w:r>
    </w:p>
    <w:p w14:paraId="7F3D361D" w14:textId="5A03554E" w:rsidR="00886E94" w:rsidRPr="00245D8E" w:rsidRDefault="00886E94"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kosztorys powykonawczy.</w:t>
      </w:r>
    </w:p>
    <w:p w14:paraId="5939AC83" w14:textId="581D5355" w:rsidR="00A75BF4" w:rsidRPr="00245D8E" w:rsidRDefault="00A75BF4" w:rsidP="00A75BF4">
      <w:pPr>
        <w:numPr>
          <w:ilvl w:val="0"/>
          <w:numId w:val="6"/>
        </w:numPr>
        <w:tabs>
          <w:tab w:val="num" w:pos="426"/>
        </w:tabs>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w toku czynności odbioru zostaną stwierdzone wady, to Zamawiającemu przysługują następujące uprawnienia:</w:t>
      </w:r>
    </w:p>
    <w:p w14:paraId="149C0631"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245D8E" w:rsidRDefault="00A75BF4" w:rsidP="00A75BF4">
      <w:pPr>
        <w:numPr>
          <w:ilvl w:val="3"/>
          <w:numId w:val="33"/>
        </w:numPr>
        <w:spacing w:before="60" w:line="276" w:lineRule="auto"/>
        <w:ind w:left="709" w:hanging="283"/>
        <w:jc w:val="both"/>
        <w:rPr>
          <w:rFonts w:ascii="Arial" w:hAnsi="Arial" w:cs="Arial"/>
          <w:color w:val="000000" w:themeColor="text1"/>
          <w:sz w:val="22"/>
          <w:szCs w:val="22"/>
        </w:rPr>
      </w:pPr>
      <w:r w:rsidRPr="00245D8E">
        <w:rPr>
          <w:rFonts w:ascii="Arial" w:hAnsi="Arial" w:cs="Arial"/>
          <w:color w:val="000000" w:themeColor="text1"/>
          <w:sz w:val="22"/>
          <w:szCs w:val="22"/>
        </w:rPr>
        <w:t>jeżeli wady nie nadają się do usunięcia:</w:t>
      </w:r>
    </w:p>
    <w:p w14:paraId="473784B4" w14:textId="77777777"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245D8E" w:rsidRDefault="00A75BF4" w:rsidP="00B028DF">
      <w:pPr>
        <w:numPr>
          <w:ilvl w:val="0"/>
          <w:numId w:val="44"/>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245D8E"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może odmówić usunięcia wad bez względu na wysokość związanych z tym kosztów.</w:t>
      </w:r>
    </w:p>
    <w:p w14:paraId="1118B5F1" w14:textId="77777777" w:rsidR="001A73DA" w:rsidRPr="00245D8E"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245D8E"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Zamawiającego na placu budowy </w:t>
      </w:r>
      <w:r w:rsidRPr="00245D8E">
        <w:rPr>
          <w:rFonts w:ascii="Arial" w:hAnsi="Arial" w:cs="Arial"/>
          <w:color w:val="000000" w:themeColor="text1"/>
          <w:sz w:val="22"/>
          <w:szCs w:val="22"/>
          <w:lang w:val="pl-PL"/>
        </w:rPr>
        <w:t xml:space="preserve">ze strony Gminy Miasto Kołobrzeg </w:t>
      </w:r>
      <w:r w:rsidR="00960550" w:rsidRPr="00245D8E">
        <w:rPr>
          <w:rFonts w:ascii="Arial" w:hAnsi="Arial" w:cs="Arial"/>
          <w:color w:val="000000" w:themeColor="text1"/>
          <w:sz w:val="22"/>
          <w:szCs w:val="22"/>
        </w:rPr>
        <w:t>jest</w:t>
      </w:r>
      <w:r w:rsidR="00960550" w:rsidRPr="00245D8E">
        <w:rPr>
          <w:rFonts w:ascii="Arial" w:hAnsi="Arial" w:cs="Arial"/>
          <w:b/>
          <w:color w:val="000000" w:themeColor="text1"/>
          <w:sz w:val="22"/>
          <w:szCs w:val="22"/>
          <w:lang w:val="pl-PL"/>
        </w:rPr>
        <w:t xml:space="preserve"> </w:t>
      </w:r>
      <w:r w:rsidRPr="00245D8E">
        <w:rPr>
          <w:rFonts w:ascii="Arial" w:hAnsi="Arial" w:cs="Arial"/>
          <w:b/>
          <w:color w:val="000000" w:themeColor="text1"/>
          <w:sz w:val="22"/>
          <w:szCs w:val="22"/>
          <w:lang w:val="pl-PL"/>
        </w:rPr>
        <w:t>Inspektor Nadzoru</w:t>
      </w:r>
      <w:r w:rsidRPr="00245D8E">
        <w:rPr>
          <w:rFonts w:ascii="Arial" w:hAnsi="Arial" w:cs="Arial"/>
          <w:color w:val="000000" w:themeColor="text1"/>
          <w:sz w:val="22"/>
          <w:szCs w:val="22"/>
          <w:lang w:val="pl-PL"/>
        </w:rPr>
        <w:t>.</w:t>
      </w:r>
    </w:p>
    <w:p w14:paraId="183B3572" w14:textId="09B0A24D" w:rsidR="006F6072" w:rsidRPr="00245D8E" w:rsidRDefault="006F6072" w:rsidP="006F6072">
      <w:pPr>
        <w:pStyle w:val="Tekstpodstawowy"/>
        <w:numPr>
          <w:ilvl w:val="0"/>
          <w:numId w:val="6"/>
        </w:numPr>
        <w:tabs>
          <w:tab w:val="clear" w:pos="78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Przedstawicielem Zamawiającego na placu budowy ze strony MWiK </w:t>
      </w:r>
      <w:r w:rsidRPr="00245D8E">
        <w:rPr>
          <w:rFonts w:ascii="Arial" w:hAnsi="Arial" w:cs="Arial"/>
          <w:color w:val="000000" w:themeColor="text1"/>
          <w:sz w:val="22"/>
          <w:szCs w:val="22"/>
        </w:rPr>
        <w:t>jest</w:t>
      </w:r>
      <w:r w:rsidRPr="00245D8E">
        <w:rPr>
          <w:rFonts w:ascii="Arial" w:hAnsi="Arial" w:cs="Arial"/>
          <w:b/>
          <w:color w:val="000000" w:themeColor="text1"/>
          <w:sz w:val="22"/>
          <w:szCs w:val="22"/>
          <w:lang w:val="pl-PL"/>
        </w:rPr>
        <w:t xml:space="preserve"> Inspektor Nadzoru</w:t>
      </w:r>
      <w:r w:rsidRPr="00245D8E">
        <w:rPr>
          <w:rFonts w:ascii="Arial" w:hAnsi="Arial" w:cs="Arial"/>
          <w:color w:val="000000" w:themeColor="text1"/>
          <w:sz w:val="22"/>
          <w:szCs w:val="22"/>
          <w:lang w:val="pl-PL"/>
        </w:rPr>
        <w:t xml:space="preserve"> wybrany przez MWiK.</w:t>
      </w:r>
    </w:p>
    <w:p w14:paraId="106154E9" w14:textId="396F03A1" w:rsidR="001D509E" w:rsidRPr="00245D8E"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Przedstawicielem</w:t>
      </w:r>
      <w:r w:rsidRPr="00245D8E">
        <w:rPr>
          <w:rFonts w:ascii="Arial" w:hAnsi="Arial" w:cs="Arial"/>
          <w:color w:val="000000" w:themeColor="text1"/>
          <w:sz w:val="22"/>
          <w:szCs w:val="22"/>
        </w:rPr>
        <w:t xml:space="preserve"> Wykonawcy na placu budowy jest </w:t>
      </w:r>
      <w:r w:rsidRPr="00245D8E">
        <w:rPr>
          <w:rFonts w:ascii="Arial" w:hAnsi="Arial" w:cs="Arial"/>
          <w:b/>
          <w:color w:val="000000" w:themeColor="text1"/>
          <w:sz w:val="22"/>
          <w:szCs w:val="22"/>
        </w:rPr>
        <w:t>Kierownik Budowy</w:t>
      </w:r>
      <w:r w:rsidRPr="00245D8E">
        <w:rPr>
          <w:rFonts w:ascii="Arial" w:hAnsi="Arial" w:cs="Arial"/>
          <w:color w:val="000000" w:themeColor="text1"/>
          <w:sz w:val="22"/>
          <w:szCs w:val="22"/>
        </w:rPr>
        <w:t xml:space="preserve">. </w:t>
      </w:r>
    </w:p>
    <w:p w14:paraId="461F3A29" w14:textId="1AF5F31B" w:rsidR="00B735D1" w:rsidRPr="00245D8E" w:rsidRDefault="001D509E">
      <w:pPr>
        <w:pStyle w:val="Tekstpodstawowy"/>
        <w:numPr>
          <w:ilvl w:val="0"/>
          <w:numId w:val="6"/>
        </w:numPr>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Po </w:t>
      </w:r>
      <w:r w:rsidRPr="00245D8E">
        <w:rPr>
          <w:rFonts w:ascii="Arial" w:hAnsi="Arial" w:cs="Arial"/>
          <w:color w:val="000000" w:themeColor="text1"/>
          <w:sz w:val="22"/>
          <w:szCs w:val="22"/>
          <w:lang w:val="pl-PL"/>
        </w:rPr>
        <w:t>stronie</w:t>
      </w:r>
      <w:r w:rsidRPr="00245D8E">
        <w:rPr>
          <w:rFonts w:ascii="Arial" w:hAnsi="Arial" w:cs="Arial"/>
          <w:color w:val="000000" w:themeColor="text1"/>
          <w:sz w:val="22"/>
          <w:szCs w:val="22"/>
        </w:rPr>
        <w:t xml:space="preserve"> Wykonawcy osobą odpowiedzialną za realiza</w:t>
      </w:r>
      <w:r w:rsidR="00756309" w:rsidRPr="00245D8E">
        <w:rPr>
          <w:rFonts w:ascii="Arial" w:hAnsi="Arial" w:cs="Arial"/>
          <w:color w:val="000000" w:themeColor="text1"/>
          <w:sz w:val="22"/>
          <w:szCs w:val="22"/>
        </w:rPr>
        <w:t>c</w:t>
      </w:r>
      <w:r w:rsidRPr="00245D8E">
        <w:rPr>
          <w:rFonts w:ascii="Arial" w:hAnsi="Arial" w:cs="Arial"/>
          <w:color w:val="000000" w:themeColor="text1"/>
          <w:sz w:val="22"/>
          <w:szCs w:val="22"/>
        </w:rPr>
        <w:t xml:space="preserve">ję zamówienia będzie </w:t>
      </w:r>
      <w:r w:rsidR="00B735D1" w:rsidRPr="00245D8E">
        <w:rPr>
          <w:rFonts w:ascii="Arial" w:hAnsi="Arial" w:cs="Arial"/>
          <w:color w:val="000000" w:themeColor="text1"/>
          <w:sz w:val="22"/>
          <w:szCs w:val="22"/>
        </w:rPr>
        <w:t xml:space="preserve">  </w:t>
      </w:r>
      <w:r w:rsidR="001B2435" w:rsidRPr="00245D8E">
        <w:rPr>
          <w:rFonts w:ascii="Arial" w:hAnsi="Arial" w:cs="Arial"/>
          <w:color w:val="000000" w:themeColor="text1"/>
          <w:sz w:val="22"/>
          <w:szCs w:val="22"/>
        </w:rPr>
        <w:t>.........</w:t>
      </w:r>
      <w:r w:rsidR="00575A36" w:rsidRPr="00245D8E">
        <w:rPr>
          <w:rFonts w:ascii="Arial" w:hAnsi="Arial" w:cs="Arial"/>
          <w:color w:val="000000" w:themeColor="text1"/>
          <w:sz w:val="22"/>
          <w:szCs w:val="22"/>
        </w:rPr>
        <w:t>.........</w:t>
      </w:r>
      <w:r w:rsidR="001B2435" w:rsidRPr="00245D8E">
        <w:rPr>
          <w:rFonts w:ascii="Arial" w:hAnsi="Arial" w:cs="Arial"/>
          <w:color w:val="000000" w:themeColor="text1"/>
          <w:sz w:val="22"/>
          <w:szCs w:val="22"/>
        </w:rPr>
        <w:t>....................................................................</w:t>
      </w:r>
      <w:r w:rsidR="009A6362" w:rsidRPr="00245D8E">
        <w:rPr>
          <w:rFonts w:ascii="Arial" w:hAnsi="Arial" w:cs="Arial"/>
          <w:color w:val="000000" w:themeColor="text1"/>
          <w:sz w:val="22"/>
          <w:szCs w:val="22"/>
          <w:lang w:val="pl-PL"/>
        </w:rPr>
        <w:t>………………………………………</w:t>
      </w:r>
    </w:p>
    <w:p w14:paraId="45CEA6D5" w14:textId="77777777" w:rsidR="006F6072" w:rsidRPr="00245D8E" w:rsidRDefault="006F6072" w:rsidP="006F6072">
      <w:pPr>
        <w:pStyle w:val="Tekstpodstawowy"/>
        <w:numPr>
          <w:ilvl w:val="0"/>
          <w:numId w:val="6"/>
        </w:numPr>
        <w:tabs>
          <w:tab w:val="clear" w:pos="786"/>
          <w:tab w:val="num" w:pos="426"/>
        </w:tabs>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 xml:space="preserve">Koordynatorem Zamawiającego w zakresie obowiązków wynikających z niniejszej umowy jest </w:t>
      </w:r>
    </w:p>
    <w:p w14:paraId="23E300F0" w14:textId="77B962CF" w:rsidR="006F6072" w:rsidRPr="00245D8E" w:rsidRDefault="006F6072" w:rsidP="006F6072">
      <w:pPr>
        <w:pStyle w:val="Tekstpodstawowy"/>
        <w:numPr>
          <w:ilvl w:val="0"/>
          <w:numId w:val="49"/>
        </w:numPr>
        <w:spacing w:before="60" w:line="276" w:lineRule="auto"/>
        <w:jc w:val="both"/>
        <w:outlineLvl w:val="0"/>
        <w:rPr>
          <w:rFonts w:ascii="Arial" w:hAnsi="Arial" w:cs="Arial"/>
          <w:color w:val="000000" w:themeColor="text1"/>
          <w:sz w:val="22"/>
          <w:szCs w:val="22"/>
        </w:rPr>
      </w:pPr>
      <w:r w:rsidRPr="00245D8E">
        <w:rPr>
          <w:rFonts w:ascii="Arial" w:hAnsi="Arial" w:cs="Arial"/>
          <w:color w:val="000000" w:themeColor="text1"/>
          <w:sz w:val="22"/>
          <w:szCs w:val="22"/>
        </w:rPr>
        <w:t>ze strony Gminy Miasto Kołobrzeg  - Justyna Greczyńska</w:t>
      </w:r>
      <w:r w:rsidRPr="00245D8E">
        <w:rPr>
          <w:rFonts w:ascii="Arial" w:hAnsi="Arial" w:cs="Arial"/>
          <w:color w:val="000000" w:themeColor="text1"/>
          <w:sz w:val="22"/>
          <w:szCs w:val="22"/>
          <w:lang w:val="pl-PL"/>
        </w:rPr>
        <w:t xml:space="preserve">, tel. </w:t>
      </w:r>
      <w:r w:rsidRPr="00245D8E">
        <w:rPr>
          <w:rFonts w:ascii="Arial" w:hAnsi="Arial" w:cs="Arial"/>
          <w:color w:val="000000" w:themeColor="text1"/>
          <w:sz w:val="22"/>
          <w:szCs w:val="22"/>
          <w:lang w:val="en-US"/>
        </w:rPr>
        <w:t>(94) 35 51 604,</w:t>
      </w:r>
      <w:r w:rsidR="009E6411" w:rsidRPr="00245D8E">
        <w:rPr>
          <w:rFonts w:ascii="Arial" w:hAnsi="Arial" w:cs="Arial"/>
          <w:color w:val="000000" w:themeColor="text1"/>
          <w:sz w:val="22"/>
          <w:szCs w:val="22"/>
          <w:lang w:val="en-US"/>
        </w:rPr>
        <w:br/>
      </w:r>
      <w:r w:rsidRPr="00245D8E">
        <w:rPr>
          <w:rFonts w:ascii="Arial" w:hAnsi="Arial" w:cs="Arial"/>
          <w:color w:val="000000" w:themeColor="text1"/>
          <w:sz w:val="22"/>
          <w:szCs w:val="22"/>
          <w:lang w:val="en-US"/>
        </w:rPr>
        <w:t xml:space="preserve">e-mail: </w:t>
      </w:r>
      <w:hyperlink r:id="rId9" w:history="1">
        <w:r w:rsidRPr="00245D8E">
          <w:rPr>
            <w:rStyle w:val="Hipercze"/>
            <w:rFonts w:ascii="Arial" w:hAnsi="Arial" w:cs="Arial"/>
            <w:color w:val="000000" w:themeColor="text1"/>
            <w:sz w:val="22"/>
            <w:szCs w:val="22"/>
            <w:lang w:val="en-US"/>
          </w:rPr>
          <w:t>j.greczynska@um.kolobrzeg.pl</w:t>
        </w:r>
      </w:hyperlink>
    </w:p>
    <w:p w14:paraId="33906710" w14:textId="7E304AA1" w:rsidR="006F6072" w:rsidRPr="00245D8E" w:rsidRDefault="006F6072" w:rsidP="006F6072">
      <w:pPr>
        <w:pStyle w:val="Tekstpodstawowy"/>
        <w:numPr>
          <w:ilvl w:val="0"/>
          <w:numId w:val="49"/>
        </w:numPr>
        <w:spacing w:before="60" w:line="276" w:lineRule="auto"/>
        <w:jc w:val="both"/>
        <w:outlineLvl w:val="0"/>
        <w:rPr>
          <w:rFonts w:ascii="Arial" w:hAnsi="Arial" w:cs="Arial"/>
          <w:color w:val="000000" w:themeColor="text1"/>
          <w:sz w:val="22"/>
          <w:szCs w:val="22"/>
        </w:rPr>
      </w:pPr>
      <w:r w:rsidRPr="00245D8E">
        <w:rPr>
          <w:rFonts w:ascii="Arial" w:hAnsi="Arial" w:cs="Arial"/>
          <w:color w:val="000000" w:themeColor="text1"/>
          <w:sz w:val="22"/>
          <w:szCs w:val="22"/>
          <w:lang w:val="pl-PL"/>
        </w:rPr>
        <w:t xml:space="preserve">ze strony MWiK Specjalista ds. Inwestycji i Rozwoju MWiK – Marek Sempruch, tel. </w:t>
      </w:r>
      <w:r w:rsidR="009E6411"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94</w:t>
      </w:r>
      <w:r w:rsidR="009E6411"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306 74 23, e-mail: </w:t>
      </w:r>
      <w:r w:rsidR="0039283F" w:rsidRPr="00245D8E">
        <w:rPr>
          <w:rFonts w:ascii="Arial" w:hAnsi="Arial" w:cs="Arial"/>
          <w:color w:val="000000" w:themeColor="text1"/>
          <w:sz w:val="22"/>
          <w:szCs w:val="22"/>
          <w:lang w:val="pl-PL"/>
        </w:rPr>
        <w:t>marek.sempruch</w:t>
      </w:r>
      <w:r w:rsidRPr="00245D8E">
        <w:rPr>
          <w:rFonts w:ascii="Arial" w:hAnsi="Arial" w:cs="Arial"/>
          <w:color w:val="000000" w:themeColor="text1"/>
          <w:sz w:val="22"/>
          <w:szCs w:val="22"/>
          <w:lang w:val="pl-PL"/>
        </w:rPr>
        <w:t>@mwik.kolobrzeg.pl</w:t>
      </w:r>
    </w:p>
    <w:p w14:paraId="7205D39C"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Koszty współpracy oraz ryzyko i pełną odpowiedzialność za podjęte działania lub zaniechanie osób nadzorujących i współpracujących z Wykonawcą ponosi Wykonawca.</w:t>
      </w:r>
    </w:p>
    <w:p w14:paraId="6493F969" w14:textId="77777777"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nie może powierzyć wykonania powyższych czynności osobie trzeciej bez uprzedniej pisemnej zgody Zamawiającego.</w:t>
      </w:r>
    </w:p>
    <w:p w14:paraId="1BD42729" w14:textId="6EE60473" w:rsidR="00C51EA8" w:rsidRPr="00245D8E" w:rsidRDefault="00C51EA8" w:rsidP="00204C77">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lastRenderedPageBreak/>
        <w:t>Wszelkie zmiany składu osobowego przedstawionego przez Wykonawcę na etapie postępowania o udzielenie zamówienia publicznego  wymagają zgody Zamawiającego wyrażonej na piśmie pod rygorem nieważności</w:t>
      </w:r>
      <w:r w:rsidR="00204C77" w:rsidRPr="00245D8E">
        <w:rPr>
          <w:rFonts w:ascii="Arial" w:hAnsi="Arial" w:cs="Arial"/>
          <w:color w:val="000000" w:themeColor="text1"/>
          <w:sz w:val="22"/>
          <w:szCs w:val="22"/>
        </w:rPr>
        <w:t>.</w:t>
      </w:r>
    </w:p>
    <w:p w14:paraId="21AD76DD" w14:textId="7123EEBE" w:rsidR="00C51EA8" w:rsidRPr="00245D8E" w:rsidRDefault="00C51EA8"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rPr>
      </w:pPr>
      <w:r w:rsidRPr="00245D8E">
        <w:rPr>
          <w:rFonts w:ascii="Arial" w:hAnsi="Arial" w:cs="Arial"/>
          <w:color w:val="000000" w:themeColor="text1"/>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245D8E">
        <w:rPr>
          <w:rFonts w:ascii="Arial" w:hAnsi="Arial" w:cs="Arial"/>
          <w:color w:val="000000" w:themeColor="text1"/>
          <w:sz w:val="22"/>
          <w:szCs w:val="22"/>
        </w:rPr>
        <w:t>.</w:t>
      </w:r>
    </w:p>
    <w:p w14:paraId="25F44424" w14:textId="77777777" w:rsidR="00CE1E6E" w:rsidRPr="00245D8E" w:rsidRDefault="001D509E" w:rsidP="002360AC">
      <w:pPr>
        <w:pStyle w:val="Tekstpodstawowy"/>
        <w:numPr>
          <w:ilvl w:val="0"/>
          <w:numId w:val="6"/>
        </w:numPr>
        <w:spacing w:before="60" w:line="276" w:lineRule="auto"/>
        <w:ind w:left="426" w:hanging="426"/>
        <w:jc w:val="both"/>
        <w:outlineLvl w:val="0"/>
        <w:rPr>
          <w:rFonts w:ascii="Arial" w:hAnsi="Arial" w:cs="Arial"/>
          <w:color w:val="000000" w:themeColor="text1"/>
          <w:sz w:val="22"/>
          <w:szCs w:val="22"/>
          <w:lang w:val="pl-PL"/>
        </w:rPr>
      </w:pPr>
      <w:r w:rsidRPr="00245D8E">
        <w:rPr>
          <w:rFonts w:ascii="Arial" w:hAnsi="Arial" w:cs="Arial"/>
          <w:color w:val="000000" w:themeColor="text1"/>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245D8E" w:rsidRDefault="00195082" w:rsidP="006F25D9">
      <w:pPr>
        <w:spacing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GWARANCJA</w:t>
      </w:r>
    </w:p>
    <w:p w14:paraId="03FF3EB0" w14:textId="77777777"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2</w:t>
      </w:r>
    </w:p>
    <w:p w14:paraId="72148C39" w14:textId="77777777" w:rsidR="00195082" w:rsidRPr="00245D8E"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gwarantuje wykonanie przedmiotu Umowy z należytą starannością, zgodnie z zasadami wiedzy technicznej i obowiązującymi przepisami oraz postanowieniami zawartymi w Umowie</w:t>
      </w:r>
      <w:r w:rsidRPr="00245D8E">
        <w:rPr>
          <w:rFonts w:ascii="Arial" w:hAnsi="Arial" w:cs="Arial"/>
          <w:b/>
          <w:bCs/>
          <w:color w:val="000000" w:themeColor="text1"/>
          <w:sz w:val="22"/>
          <w:szCs w:val="22"/>
          <w:lang w:val="pl-PL"/>
        </w:rPr>
        <w:t>.</w:t>
      </w:r>
      <w:r w:rsidR="004A37EE" w:rsidRPr="00245D8E">
        <w:rPr>
          <w:rFonts w:ascii="Arial" w:hAnsi="Arial" w:cs="Arial"/>
          <w:b/>
          <w:bCs/>
          <w:color w:val="000000" w:themeColor="text1"/>
          <w:sz w:val="22"/>
          <w:szCs w:val="22"/>
          <w:lang w:val="pl-PL"/>
        </w:rPr>
        <w:t xml:space="preserve"> </w:t>
      </w:r>
      <w:r w:rsidR="004A37EE" w:rsidRPr="00245D8E">
        <w:rPr>
          <w:rFonts w:ascii="Arial" w:hAnsi="Arial" w:cs="Arial"/>
          <w:bCs/>
          <w:color w:val="000000" w:themeColor="text1"/>
          <w:sz w:val="22"/>
          <w:szCs w:val="22"/>
          <w:lang w:val="pl-PL"/>
        </w:rPr>
        <w:t xml:space="preserve">Wykonawca gwarantuje, że wszystkie materiały </w:t>
      </w:r>
      <w:r w:rsidR="00B31F8F" w:rsidRPr="00245D8E">
        <w:rPr>
          <w:rFonts w:ascii="Arial" w:hAnsi="Arial" w:cs="Arial"/>
          <w:bCs/>
          <w:color w:val="000000" w:themeColor="text1"/>
          <w:sz w:val="22"/>
          <w:szCs w:val="22"/>
          <w:lang w:val="pl-PL"/>
        </w:rPr>
        <w:t xml:space="preserve">i urządzenia </w:t>
      </w:r>
      <w:r w:rsidR="004A37EE" w:rsidRPr="00245D8E">
        <w:rPr>
          <w:rFonts w:ascii="Arial" w:hAnsi="Arial" w:cs="Arial"/>
          <w:bCs/>
          <w:color w:val="000000" w:themeColor="text1"/>
          <w:sz w:val="22"/>
          <w:szCs w:val="22"/>
          <w:lang w:val="pl-PL"/>
        </w:rPr>
        <w:t>dostarczone przez niego będą nowe, pełnej wartości handlowej i nadające się do użycia w celu im przeznaczonym.</w:t>
      </w:r>
    </w:p>
    <w:p w14:paraId="19545FF2" w14:textId="2A381217" w:rsidR="00B4521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 xml:space="preserve">Wykonawca </w:t>
      </w:r>
      <w:r w:rsidR="00195082" w:rsidRPr="00245D8E">
        <w:rPr>
          <w:rFonts w:ascii="Arial" w:hAnsi="Arial" w:cs="Arial"/>
          <w:color w:val="000000" w:themeColor="text1"/>
          <w:sz w:val="22"/>
          <w:szCs w:val="22"/>
        </w:rPr>
        <w:t>udziela</w:t>
      </w:r>
      <w:r w:rsidRPr="00245D8E">
        <w:rPr>
          <w:rFonts w:ascii="Arial" w:hAnsi="Arial" w:cs="Arial"/>
          <w:color w:val="000000" w:themeColor="text1"/>
          <w:sz w:val="22"/>
          <w:szCs w:val="22"/>
        </w:rPr>
        <w:t xml:space="preserve"> Zamawiającemu</w:t>
      </w:r>
      <w:r w:rsidR="00195082" w:rsidRPr="00245D8E">
        <w:rPr>
          <w:rFonts w:ascii="Arial" w:hAnsi="Arial" w:cs="Arial"/>
          <w:color w:val="000000" w:themeColor="text1"/>
          <w:sz w:val="22"/>
          <w:szCs w:val="22"/>
        </w:rPr>
        <w:t xml:space="preserve"> </w:t>
      </w:r>
      <w:r w:rsidR="00195082" w:rsidRPr="00245D8E">
        <w:rPr>
          <w:rFonts w:ascii="Arial" w:hAnsi="Arial" w:cs="Arial"/>
          <w:b/>
          <w:color w:val="000000" w:themeColor="text1"/>
          <w:sz w:val="22"/>
          <w:szCs w:val="22"/>
        </w:rPr>
        <w:t xml:space="preserve">gwarancji </w:t>
      </w:r>
      <w:r w:rsidRPr="00245D8E">
        <w:rPr>
          <w:rFonts w:ascii="Arial" w:hAnsi="Arial" w:cs="Arial"/>
          <w:color w:val="000000" w:themeColor="text1"/>
          <w:sz w:val="22"/>
          <w:szCs w:val="22"/>
        </w:rPr>
        <w:t>dla przed</w:t>
      </w:r>
      <w:r w:rsidR="009C2146" w:rsidRPr="00245D8E">
        <w:rPr>
          <w:rFonts w:ascii="Arial" w:hAnsi="Arial" w:cs="Arial"/>
          <w:color w:val="000000" w:themeColor="text1"/>
          <w:sz w:val="22"/>
          <w:szCs w:val="22"/>
        </w:rPr>
        <w:t>m</w:t>
      </w:r>
      <w:r w:rsidRPr="00245D8E">
        <w:rPr>
          <w:rFonts w:ascii="Arial" w:hAnsi="Arial" w:cs="Arial"/>
          <w:color w:val="000000" w:themeColor="text1"/>
          <w:sz w:val="22"/>
          <w:szCs w:val="22"/>
        </w:rPr>
        <w:t>iotu umowy</w:t>
      </w:r>
      <w:r w:rsidR="00195082" w:rsidRPr="00245D8E">
        <w:rPr>
          <w:rFonts w:ascii="Arial" w:hAnsi="Arial" w:cs="Arial"/>
          <w:color w:val="000000" w:themeColor="text1"/>
          <w:sz w:val="22"/>
          <w:szCs w:val="22"/>
        </w:rPr>
        <w:t xml:space="preserve"> na </w:t>
      </w:r>
      <w:r w:rsidR="00DB7413" w:rsidRPr="00245D8E">
        <w:rPr>
          <w:rFonts w:ascii="Arial" w:hAnsi="Arial" w:cs="Arial"/>
          <w:color w:val="000000" w:themeColor="text1"/>
          <w:sz w:val="22"/>
          <w:szCs w:val="22"/>
        </w:rPr>
        <w:t>okres</w:t>
      </w:r>
      <w:r w:rsidR="001F5598" w:rsidRPr="00245D8E">
        <w:rPr>
          <w:rFonts w:ascii="Arial" w:hAnsi="Arial" w:cs="Arial"/>
          <w:color w:val="000000" w:themeColor="text1"/>
          <w:sz w:val="22"/>
          <w:szCs w:val="22"/>
        </w:rPr>
        <w:t xml:space="preserve"> </w:t>
      </w:r>
      <w:r w:rsidR="00DB7413" w:rsidRPr="00245D8E">
        <w:rPr>
          <w:rFonts w:ascii="Arial" w:hAnsi="Arial" w:cs="Arial"/>
          <w:color w:val="000000" w:themeColor="text1"/>
          <w:sz w:val="22"/>
          <w:szCs w:val="22"/>
        </w:rPr>
        <w:t xml:space="preserve">.......... </w:t>
      </w:r>
      <w:r w:rsidR="00DB7413" w:rsidRPr="00245D8E">
        <w:rPr>
          <w:rFonts w:ascii="Arial" w:hAnsi="Arial" w:cs="Arial"/>
          <w:b/>
          <w:color w:val="000000" w:themeColor="text1"/>
          <w:sz w:val="22"/>
          <w:szCs w:val="22"/>
        </w:rPr>
        <w:t>miesięcy</w:t>
      </w:r>
      <w:r w:rsidR="00DB7413" w:rsidRPr="00245D8E">
        <w:rPr>
          <w:rFonts w:ascii="Arial" w:hAnsi="Arial" w:cs="Arial"/>
          <w:color w:val="000000" w:themeColor="text1"/>
          <w:sz w:val="22"/>
          <w:szCs w:val="22"/>
        </w:rPr>
        <w:t xml:space="preserve"> </w:t>
      </w:r>
      <w:r w:rsidR="00DB7413" w:rsidRPr="00245D8E">
        <w:rPr>
          <w:rFonts w:ascii="Arial" w:hAnsi="Arial" w:cs="Arial"/>
          <w:i/>
          <w:color w:val="000000" w:themeColor="text1"/>
          <w:sz w:val="22"/>
          <w:szCs w:val="22"/>
        </w:rPr>
        <w:t xml:space="preserve">(min. </w:t>
      </w:r>
      <w:r w:rsidR="002C7C66" w:rsidRPr="00245D8E">
        <w:rPr>
          <w:rFonts w:ascii="Arial" w:hAnsi="Arial" w:cs="Arial"/>
          <w:i/>
          <w:color w:val="000000" w:themeColor="text1"/>
          <w:sz w:val="22"/>
          <w:szCs w:val="22"/>
        </w:rPr>
        <w:t>24</w:t>
      </w:r>
      <w:r w:rsidR="00DB7413" w:rsidRPr="00245D8E">
        <w:rPr>
          <w:rFonts w:ascii="Arial" w:hAnsi="Arial" w:cs="Arial"/>
          <w:i/>
          <w:color w:val="000000" w:themeColor="text1"/>
          <w:sz w:val="22"/>
          <w:szCs w:val="22"/>
        </w:rPr>
        <w:t>)</w:t>
      </w:r>
      <w:r w:rsidR="009A6362" w:rsidRPr="00245D8E">
        <w:rPr>
          <w:rFonts w:ascii="Arial" w:hAnsi="Arial" w:cs="Arial"/>
          <w:color w:val="000000" w:themeColor="text1"/>
          <w:sz w:val="22"/>
          <w:szCs w:val="22"/>
          <w:lang w:val="pl-PL"/>
        </w:rPr>
        <w:t xml:space="preserve"> </w:t>
      </w:r>
      <w:r w:rsidR="00DB7413" w:rsidRPr="00245D8E">
        <w:rPr>
          <w:rFonts w:ascii="Arial" w:hAnsi="Arial" w:cs="Arial"/>
          <w:color w:val="000000" w:themeColor="text1"/>
          <w:sz w:val="22"/>
          <w:szCs w:val="22"/>
          <w:lang w:val="pl-PL"/>
        </w:rPr>
        <w:t>licząc od daty odbioru końcowego robót i zapewnia o jego prawidłowym funkcjonowaniu</w:t>
      </w:r>
      <w:r w:rsidR="00B54CFF" w:rsidRPr="00245D8E">
        <w:rPr>
          <w:rFonts w:ascii="Arial" w:hAnsi="Arial" w:cs="Arial"/>
          <w:color w:val="000000" w:themeColor="text1"/>
          <w:sz w:val="22"/>
          <w:szCs w:val="22"/>
          <w:lang w:val="pl-PL"/>
        </w:rPr>
        <w:t>.</w:t>
      </w:r>
    </w:p>
    <w:p w14:paraId="54F1767E" w14:textId="6DF4A220" w:rsidR="00863552" w:rsidRPr="00245D8E"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Na podstawie art. 558 § 1 k.c.</w:t>
      </w:r>
      <w:r w:rsidR="002C3A51" w:rsidRPr="00245D8E">
        <w:rPr>
          <w:rFonts w:ascii="Arial" w:hAnsi="Arial" w:cs="Arial"/>
          <w:color w:val="000000" w:themeColor="text1"/>
          <w:sz w:val="22"/>
          <w:szCs w:val="22"/>
        </w:rPr>
        <w:t xml:space="preserve"> </w:t>
      </w:r>
      <w:r w:rsidR="009A6362" w:rsidRPr="00245D8E">
        <w:rPr>
          <w:rFonts w:ascii="Arial" w:hAnsi="Arial" w:cs="Arial"/>
          <w:color w:val="000000" w:themeColor="text1"/>
          <w:sz w:val="22"/>
          <w:szCs w:val="22"/>
        </w:rPr>
        <w:t>(</w:t>
      </w:r>
      <w:r w:rsidR="001B7123" w:rsidRPr="00245D8E">
        <w:rPr>
          <w:rFonts w:ascii="Arial" w:hAnsi="Arial" w:cs="Arial"/>
          <w:i/>
          <w:color w:val="000000" w:themeColor="text1"/>
          <w:sz w:val="22"/>
          <w:szCs w:val="22"/>
        </w:rPr>
        <w:t>Dz. U. z 2019r., poz. 1145</w:t>
      </w:r>
      <w:r w:rsidR="009A6362"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rozszerza się odpowiedzialność z tytułu rękojmi na okres gwarancji</w:t>
      </w:r>
      <w:r w:rsidR="002C3A51" w:rsidRPr="00245D8E">
        <w:rPr>
          <w:rFonts w:ascii="Arial" w:hAnsi="Arial" w:cs="Arial"/>
          <w:color w:val="000000" w:themeColor="text1"/>
          <w:sz w:val="22"/>
          <w:szCs w:val="22"/>
        </w:rPr>
        <w:t>.</w:t>
      </w:r>
    </w:p>
    <w:p w14:paraId="4E5BA6B9" w14:textId="50A20D44" w:rsidR="00195082" w:rsidRPr="00245D8E"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okresie gwarancji Wykonawca zobowiązany jest do bezpłatnego usunięcia wszelkich usterek i wad w terminie 14 dni roboczych od dnia powiadomienia</w:t>
      </w:r>
      <w:r w:rsidR="004A37EE" w:rsidRPr="00245D8E">
        <w:rPr>
          <w:rFonts w:ascii="Arial" w:hAnsi="Arial" w:cs="Arial"/>
          <w:color w:val="000000" w:themeColor="text1"/>
          <w:sz w:val="22"/>
          <w:szCs w:val="22"/>
        </w:rPr>
        <w:t xml:space="preserve"> Wykonawcy o ich powstaniu. </w:t>
      </w:r>
      <w:r w:rsidR="00D45169" w:rsidRPr="00245D8E">
        <w:rPr>
          <w:rFonts w:ascii="Arial" w:hAnsi="Arial" w:cs="Arial"/>
          <w:color w:val="000000" w:themeColor="text1"/>
          <w:sz w:val="22"/>
          <w:szCs w:val="22"/>
        </w:rPr>
        <w:t xml:space="preserve">Termin usunięci usterek może być wydłużony przez Zamawiającego na pisemny wniosek Wykonawcy. </w:t>
      </w:r>
      <w:r w:rsidR="004A37EE" w:rsidRPr="00245D8E">
        <w:rPr>
          <w:rFonts w:ascii="Arial" w:hAnsi="Arial" w:cs="Arial"/>
          <w:color w:val="000000" w:themeColor="text1"/>
          <w:sz w:val="22"/>
          <w:szCs w:val="22"/>
        </w:rPr>
        <w:t>Powiadomienie o stw</w:t>
      </w:r>
      <w:r w:rsidR="00A024E4" w:rsidRPr="00245D8E">
        <w:rPr>
          <w:rFonts w:ascii="Arial" w:hAnsi="Arial" w:cs="Arial"/>
          <w:color w:val="000000" w:themeColor="text1"/>
          <w:sz w:val="22"/>
          <w:szCs w:val="22"/>
        </w:rPr>
        <w:t>i</w:t>
      </w:r>
      <w:r w:rsidR="004A37EE" w:rsidRPr="00245D8E">
        <w:rPr>
          <w:rFonts w:ascii="Arial" w:hAnsi="Arial" w:cs="Arial"/>
          <w:color w:val="000000" w:themeColor="text1"/>
          <w:sz w:val="22"/>
          <w:szCs w:val="22"/>
        </w:rPr>
        <w:t>erdzeniu usterki (wady) może być przekazane faksem</w:t>
      </w:r>
      <w:r w:rsidR="009E6411" w:rsidRPr="00245D8E">
        <w:rPr>
          <w:rFonts w:ascii="Arial" w:hAnsi="Arial" w:cs="Arial"/>
          <w:color w:val="000000" w:themeColor="text1"/>
          <w:sz w:val="22"/>
          <w:szCs w:val="22"/>
        </w:rPr>
        <w:t xml:space="preserve"> lub e-mailem</w:t>
      </w:r>
      <w:r w:rsidR="004A37E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w:t>
      </w:r>
      <w:r w:rsidR="004A37EE" w:rsidRPr="00245D8E">
        <w:rPr>
          <w:rFonts w:ascii="Arial" w:hAnsi="Arial" w:cs="Arial"/>
          <w:color w:val="000000" w:themeColor="text1"/>
          <w:sz w:val="22"/>
          <w:szCs w:val="22"/>
        </w:rPr>
        <w:t xml:space="preserve">Wykonawca jest zobowiązany do potwierdzenia przyjęcia powiadomienia o zgłoszeniu w czasie nie dłuższym niż </w:t>
      </w:r>
      <w:r w:rsidR="003828BC" w:rsidRPr="00245D8E">
        <w:rPr>
          <w:rFonts w:ascii="Arial" w:hAnsi="Arial" w:cs="Arial"/>
          <w:color w:val="000000" w:themeColor="text1"/>
          <w:sz w:val="22"/>
          <w:szCs w:val="22"/>
        </w:rPr>
        <w:t>12</w:t>
      </w:r>
      <w:r w:rsidR="004A37EE" w:rsidRPr="00245D8E">
        <w:rPr>
          <w:rFonts w:ascii="Arial" w:hAnsi="Arial" w:cs="Arial"/>
          <w:color w:val="000000" w:themeColor="text1"/>
          <w:sz w:val="22"/>
          <w:szCs w:val="22"/>
        </w:rPr>
        <w:t xml:space="preserve"> godz. od momentu jego przekazania.</w:t>
      </w:r>
    </w:p>
    <w:p w14:paraId="2D17F714" w14:textId="77777777" w:rsidR="004A37EE" w:rsidRPr="00245D8E"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przypadku bezskutecznego upływu terminu usunięcia stwierdzonych usterek, wad Zamawiający ma prawo usunąć je we własnym zakresie lub zlecić ich usunięcie innemu podmiotowi</w:t>
      </w:r>
      <w:r w:rsidR="006541A3" w:rsidRPr="00245D8E">
        <w:rPr>
          <w:rFonts w:ascii="Arial" w:hAnsi="Arial" w:cs="Arial"/>
          <w:color w:val="000000" w:themeColor="text1"/>
          <w:sz w:val="22"/>
          <w:szCs w:val="22"/>
        </w:rPr>
        <w:t xml:space="preserve"> a kosztami obciążyć Wykonawcę bez utraty praw gwarancyjnych.</w:t>
      </w:r>
    </w:p>
    <w:p w14:paraId="0B6E7503" w14:textId="77777777" w:rsidR="001D509E" w:rsidRPr="00245D8E"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oświadcza, że jest jedynym zobowiązanym do wykonywania zobowiązań z</w:t>
      </w:r>
      <w:r w:rsidR="001A73DA"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tytułu gwarancji jakości i rękojmi, w tym również za prace wykonywane przez podwykonawców.</w:t>
      </w:r>
    </w:p>
    <w:p w14:paraId="278BB727" w14:textId="77777777" w:rsidR="00DB7413" w:rsidRPr="00245D8E"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rPr>
        <w:t>Wykonawca, w przypadku odstąpienia od umowy przez którąkolwiek ze stron, udziela gwarancji jakości w zakresie określonym w umowie na część zobowiązania wykonaną przed odstąpieniem od umowy</w:t>
      </w:r>
    </w:p>
    <w:p w14:paraId="02ACE7B6" w14:textId="77777777" w:rsidR="00625683" w:rsidRPr="00245D8E" w:rsidRDefault="00625683">
      <w:pPr>
        <w:rPr>
          <w:rFonts w:ascii="Arial" w:hAnsi="Arial" w:cs="Arial"/>
          <w:b/>
          <w:noProof/>
          <w:color w:val="000000" w:themeColor="text1"/>
          <w:sz w:val="22"/>
          <w:szCs w:val="22"/>
        </w:rPr>
      </w:pPr>
      <w:r w:rsidRPr="00245D8E">
        <w:rPr>
          <w:rFonts w:ascii="Arial" w:hAnsi="Arial" w:cs="Arial"/>
          <w:color w:val="000000" w:themeColor="text1"/>
          <w:sz w:val="22"/>
          <w:szCs w:val="22"/>
        </w:rPr>
        <w:br w:type="page"/>
      </w:r>
    </w:p>
    <w:p w14:paraId="35FE1C73" w14:textId="20E81651" w:rsidR="00257D7B" w:rsidRPr="00245D8E" w:rsidRDefault="00257D7B" w:rsidP="00AB71A1">
      <w:pPr>
        <w:pStyle w:val="Nagwek4"/>
        <w:numPr>
          <w:ilvl w:val="3"/>
          <w:numId w:val="26"/>
        </w:numPr>
        <w:suppressAutoHyphens/>
        <w:spacing w:before="240" w:after="120" w:line="276" w:lineRule="auto"/>
        <w:ind w:left="2829" w:firstLine="709"/>
        <w:jc w:val="left"/>
        <w:rPr>
          <w:rFonts w:ascii="Arial" w:hAnsi="Arial" w:cs="Arial"/>
          <w:color w:val="000000" w:themeColor="text1"/>
          <w:sz w:val="22"/>
          <w:szCs w:val="22"/>
        </w:rPr>
      </w:pPr>
      <w:r w:rsidRPr="00245D8E">
        <w:rPr>
          <w:rFonts w:ascii="Arial" w:hAnsi="Arial" w:cs="Arial"/>
          <w:color w:val="000000" w:themeColor="text1"/>
          <w:sz w:val="22"/>
          <w:szCs w:val="22"/>
        </w:rPr>
        <w:lastRenderedPageBreak/>
        <w:t>WA</w:t>
      </w:r>
      <w:r w:rsidR="00A75441" w:rsidRPr="00245D8E">
        <w:rPr>
          <w:rFonts w:ascii="Arial" w:hAnsi="Arial" w:cs="Arial"/>
          <w:color w:val="000000" w:themeColor="text1"/>
          <w:sz w:val="22"/>
          <w:szCs w:val="22"/>
        </w:rPr>
        <w:t>R</w:t>
      </w:r>
      <w:r w:rsidRPr="00245D8E">
        <w:rPr>
          <w:rFonts w:ascii="Arial" w:hAnsi="Arial" w:cs="Arial"/>
          <w:color w:val="000000" w:themeColor="text1"/>
          <w:sz w:val="22"/>
          <w:szCs w:val="22"/>
        </w:rPr>
        <w:t>UNKI PŁATNOŚCI</w:t>
      </w:r>
    </w:p>
    <w:p w14:paraId="709633FA" w14:textId="77777777" w:rsidR="00563458" w:rsidRPr="00245D8E" w:rsidRDefault="00B4521E"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C3D89" w:rsidRPr="00245D8E">
        <w:rPr>
          <w:rFonts w:ascii="Arial" w:hAnsi="Arial" w:cs="Arial"/>
          <w:b/>
          <w:color w:val="000000" w:themeColor="text1"/>
          <w:sz w:val="22"/>
          <w:szCs w:val="22"/>
          <w:lang w:val="pl-PL"/>
        </w:rPr>
        <w:t>3</w:t>
      </w:r>
    </w:p>
    <w:p w14:paraId="1AE14857" w14:textId="31654B61"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Strony postanawiają, że rozliczenie za wykonanie przedmiotu umowy odbędzie się, zgodnie z harmonogramem rzeczowo-finansowym, fakturami przejściowymi oraz fakturą końcową po zakończeniu i odbiorze przedmiotu umowy. </w:t>
      </w:r>
    </w:p>
    <w:p w14:paraId="5B5D06F8" w14:textId="4FA0E8D4" w:rsidR="00883B98" w:rsidRPr="00245D8E" w:rsidRDefault="00883B98" w:rsidP="00883B98">
      <w:pPr>
        <w:pStyle w:val="Tekstpodstawowy"/>
        <w:numPr>
          <w:ilvl w:val="0"/>
          <w:numId w:val="28"/>
        </w:numPr>
        <w:tabs>
          <w:tab w:val="clear" w:pos="283"/>
          <w:tab w:val="num"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Faktury przejściowe wystawiane będą na koniec każdego okresu rozliczeniowego (nie krótszego niż 1 miesiąc), po zakończeniu odbioru robót za dany okres rozliczeniowy.</w:t>
      </w:r>
    </w:p>
    <w:p w14:paraId="311ED6D9" w14:textId="3E7168AA" w:rsidR="00E31045" w:rsidRPr="00245D8E" w:rsidRDefault="00E31045"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Podstawą ustalenia wynagrodzenia należnego Wykonawcy za okres rozliczeniowy będzie wartoś</w:t>
      </w:r>
      <w:r w:rsidR="00842E05" w:rsidRPr="00245D8E">
        <w:rPr>
          <w:rFonts w:ascii="Arial" w:hAnsi="Arial" w:cs="Arial"/>
          <w:color w:val="000000" w:themeColor="text1"/>
          <w:sz w:val="22"/>
          <w:szCs w:val="22"/>
        </w:rPr>
        <w:t>ć</w:t>
      </w:r>
      <w:r w:rsidRPr="00245D8E">
        <w:rPr>
          <w:rFonts w:ascii="Arial" w:hAnsi="Arial" w:cs="Arial"/>
          <w:color w:val="000000" w:themeColor="text1"/>
          <w:sz w:val="22"/>
          <w:szCs w:val="22"/>
        </w:rPr>
        <w:t xml:space="preserve"> robót za dany element</w:t>
      </w:r>
      <w:r w:rsidR="00842E05" w:rsidRPr="00245D8E">
        <w:rPr>
          <w:rFonts w:ascii="Arial" w:hAnsi="Arial" w:cs="Arial"/>
          <w:color w:val="000000" w:themeColor="text1"/>
          <w:sz w:val="22"/>
          <w:szCs w:val="22"/>
        </w:rPr>
        <w:t xml:space="preserve"> (podpisany protokół odbioru częściowego</w:t>
      </w:r>
      <w:r w:rsidR="005605A7" w:rsidRPr="00245D8E">
        <w:rPr>
          <w:rFonts w:ascii="Arial" w:hAnsi="Arial" w:cs="Arial"/>
          <w:color w:val="000000" w:themeColor="text1"/>
          <w:sz w:val="22"/>
          <w:szCs w:val="22"/>
        </w:rPr>
        <w:t xml:space="preserve"> wraz z</w:t>
      </w:r>
      <w:r w:rsidR="00AF5516" w:rsidRPr="00245D8E">
        <w:rPr>
          <w:rFonts w:ascii="Arial" w:hAnsi="Arial" w:cs="Arial"/>
          <w:color w:val="000000" w:themeColor="text1"/>
          <w:sz w:val="22"/>
          <w:szCs w:val="22"/>
        </w:rPr>
        <w:t> </w:t>
      </w:r>
      <w:r w:rsidR="005605A7" w:rsidRPr="00245D8E">
        <w:rPr>
          <w:rFonts w:ascii="Arial" w:hAnsi="Arial" w:cs="Arial"/>
          <w:color w:val="000000" w:themeColor="text1"/>
          <w:sz w:val="22"/>
          <w:szCs w:val="22"/>
        </w:rPr>
        <w:t>kosztorysem</w:t>
      </w:r>
      <w:r w:rsidR="00AF5516" w:rsidRPr="00245D8E">
        <w:rPr>
          <w:rFonts w:ascii="Arial" w:hAnsi="Arial" w:cs="Arial"/>
          <w:color w:val="000000" w:themeColor="text1"/>
          <w:sz w:val="22"/>
          <w:szCs w:val="22"/>
        </w:rPr>
        <w:t xml:space="preserve"> – dla emement A</w:t>
      </w:r>
      <w:r w:rsidR="00842E05"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określony w formularzu oferty przy uwzględnieniu stopnia zaawansowania tych robót określonego przez Inspektora Nadzoru zgodnie z §11 ust. 3 umowy.</w:t>
      </w:r>
      <w:r w:rsidRPr="00245D8E">
        <w:rPr>
          <w:rFonts w:ascii="Arial" w:hAnsi="Arial"/>
          <w:color w:val="000000" w:themeColor="text1"/>
          <w:sz w:val="22"/>
          <w:szCs w:val="22"/>
          <w:lang w:val="pl-PL"/>
        </w:rPr>
        <w:t xml:space="preserve"> </w:t>
      </w:r>
    </w:p>
    <w:p w14:paraId="4F126FD4" w14:textId="742BC93E" w:rsidR="0059096C" w:rsidRPr="00245D8E" w:rsidRDefault="0059096C" w:rsidP="00883B98">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rPr>
        <w:t>Podstawę</w:t>
      </w:r>
      <w:r w:rsidRPr="00245D8E">
        <w:rPr>
          <w:rFonts w:ascii="Arial" w:hAnsi="Arial" w:cs="Arial"/>
          <w:bCs/>
          <w:color w:val="000000" w:themeColor="text1"/>
          <w:sz w:val="22"/>
          <w:szCs w:val="22"/>
        </w:rPr>
        <w:t xml:space="preserve"> wystawienia przez Wykonawcę faktury </w:t>
      </w:r>
      <w:r w:rsidR="00E31045" w:rsidRPr="00245D8E">
        <w:rPr>
          <w:rFonts w:ascii="Arial" w:hAnsi="Arial" w:cs="Arial"/>
          <w:bCs/>
          <w:color w:val="000000" w:themeColor="text1"/>
          <w:sz w:val="22"/>
          <w:szCs w:val="22"/>
        </w:rPr>
        <w:t xml:space="preserve">końcowej </w:t>
      </w:r>
      <w:r w:rsidRPr="00245D8E">
        <w:rPr>
          <w:rFonts w:ascii="Arial" w:hAnsi="Arial" w:cs="Arial"/>
          <w:bCs/>
          <w:color w:val="000000" w:themeColor="text1"/>
          <w:sz w:val="22"/>
          <w:szCs w:val="22"/>
        </w:rPr>
        <w:t>za wykonanie przedmiotu umowy stanowić będzie obustronnie podpisany protokół odbioru końcowego robót</w:t>
      </w:r>
      <w:r w:rsidR="005605A7" w:rsidRPr="00245D8E">
        <w:rPr>
          <w:rFonts w:ascii="Arial" w:hAnsi="Arial" w:cs="Arial"/>
          <w:bCs/>
          <w:color w:val="000000" w:themeColor="text1"/>
          <w:sz w:val="22"/>
          <w:szCs w:val="22"/>
        </w:rPr>
        <w:t xml:space="preserve"> wraz z kosztorysem powykonawczym</w:t>
      </w:r>
      <w:r w:rsidR="00AF0741" w:rsidRPr="00245D8E">
        <w:rPr>
          <w:rFonts w:ascii="Arial" w:hAnsi="Arial" w:cs="Arial"/>
          <w:bCs/>
          <w:color w:val="000000" w:themeColor="text1"/>
          <w:sz w:val="22"/>
          <w:szCs w:val="22"/>
        </w:rPr>
        <w:t>.</w:t>
      </w:r>
    </w:p>
    <w:p w14:paraId="0880C73A" w14:textId="4F67B82A" w:rsidR="00883B98" w:rsidRPr="00245D8E" w:rsidRDefault="00883B98"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000000" w:themeColor="text1"/>
          <w:sz w:val="22"/>
          <w:szCs w:val="22"/>
        </w:rPr>
      </w:pPr>
      <w:r w:rsidRPr="00245D8E">
        <w:rPr>
          <w:rFonts w:ascii="Arial" w:hAnsi="Arial" w:cs="Arial"/>
          <w:color w:val="000000" w:themeColor="text1"/>
          <w:sz w:val="22"/>
          <w:szCs w:val="22"/>
          <w:lang w:val="pl-PL"/>
        </w:rPr>
        <w:t xml:space="preserve">Suma faktur przejściowych za wykonane i odebrane roboty </w:t>
      </w:r>
      <w:r w:rsidRPr="00245D8E">
        <w:rPr>
          <w:rFonts w:ascii="Arial" w:hAnsi="Arial" w:cs="Arial"/>
          <w:color w:val="000000" w:themeColor="text1"/>
          <w:sz w:val="22"/>
          <w:szCs w:val="22"/>
          <w:u w:val="single"/>
          <w:lang w:val="pl-PL"/>
        </w:rPr>
        <w:t xml:space="preserve">nie może przekroczyć </w:t>
      </w:r>
      <w:r w:rsidRPr="00245D8E">
        <w:rPr>
          <w:rFonts w:ascii="Arial" w:hAnsi="Arial" w:cs="Arial"/>
          <w:b/>
          <w:color w:val="000000" w:themeColor="text1"/>
          <w:sz w:val="22"/>
          <w:szCs w:val="22"/>
          <w:u w:val="single"/>
          <w:lang w:val="pl-PL"/>
        </w:rPr>
        <w:t>75 %</w:t>
      </w:r>
      <w:r w:rsidRPr="00245D8E">
        <w:rPr>
          <w:rFonts w:ascii="Arial" w:hAnsi="Arial" w:cs="Arial"/>
          <w:color w:val="000000" w:themeColor="text1"/>
          <w:sz w:val="22"/>
          <w:szCs w:val="22"/>
          <w:lang w:val="pl-PL"/>
        </w:rPr>
        <w:t xml:space="preserve"> wartości robót stanowiących przedmiot umowy.</w:t>
      </w:r>
    </w:p>
    <w:p w14:paraId="1158EEC9" w14:textId="7DF7F8A0" w:rsidR="00530584" w:rsidRPr="00245D8E"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Wykonawca zobowiązany jest do wystawienia faktury VAT w terminie 7 dni od daty podpisania protokołu odbioru robót</w:t>
      </w:r>
      <w:r w:rsidR="00DC2927" w:rsidRPr="00245D8E">
        <w:rPr>
          <w:rFonts w:ascii="Arial" w:hAnsi="Arial" w:cs="Arial"/>
          <w:color w:val="000000" w:themeColor="text1"/>
          <w:sz w:val="22"/>
          <w:szCs w:val="22"/>
          <w:lang w:val="pl-PL"/>
        </w:rPr>
        <w:t xml:space="preserve"> </w:t>
      </w:r>
      <w:r w:rsidR="00842E05" w:rsidRPr="00245D8E">
        <w:rPr>
          <w:rFonts w:ascii="Arial" w:hAnsi="Arial" w:cs="Arial"/>
          <w:color w:val="000000" w:themeColor="text1"/>
          <w:sz w:val="22"/>
          <w:szCs w:val="22"/>
          <w:lang w:val="pl-PL"/>
        </w:rPr>
        <w:t xml:space="preserve">(częściowego i końcowego) </w:t>
      </w:r>
      <w:r w:rsidR="00DC2927" w:rsidRPr="00245D8E">
        <w:rPr>
          <w:rFonts w:ascii="Arial" w:hAnsi="Arial" w:cs="Arial"/>
          <w:i/>
          <w:color w:val="000000" w:themeColor="text1"/>
          <w:sz w:val="22"/>
          <w:szCs w:val="22"/>
          <w:lang w:val="pl-PL"/>
        </w:rPr>
        <w:t>(na papierze kserograficznym formatu A4</w:t>
      </w:r>
      <w:r w:rsidR="003A77B4" w:rsidRPr="00245D8E">
        <w:rPr>
          <w:rFonts w:ascii="Arial" w:hAnsi="Arial" w:cs="Arial"/>
          <w:i/>
          <w:color w:val="000000" w:themeColor="text1"/>
          <w:sz w:val="22"/>
          <w:szCs w:val="22"/>
          <w:lang w:val="pl-PL"/>
        </w:rPr>
        <w:t xml:space="preserve"> z przywołaniem numeru umowy</w:t>
      </w:r>
      <w:r w:rsidR="00DC2927" w:rsidRPr="00245D8E">
        <w:rPr>
          <w:rFonts w:ascii="Arial" w:hAnsi="Arial" w:cs="Arial"/>
          <w:i/>
          <w:color w:val="000000" w:themeColor="text1"/>
          <w:sz w:val="22"/>
          <w:szCs w:val="22"/>
          <w:lang w:val="pl-PL"/>
        </w:rPr>
        <w:t>)</w:t>
      </w:r>
      <w:r w:rsidRPr="00245D8E">
        <w:rPr>
          <w:rFonts w:ascii="Arial" w:hAnsi="Arial" w:cs="Arial"/>
          <w:color w:val="000000" w:themeColor="text1"/>
          <w:sz w:val="22"/>
          <w:szCs w:val="22"/>
          <w:lang w:val="pl-PL"/>
        </w:rPr>
        <w:t xml:space="preserve">. </w:t>
      </w:r>
    </w:p>
    <w:p w14:paraId="021D1EB8" w14:textId="77777777" w:rsidR="0063322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przedłożyć wraz z rozliczeni</w:t>
      </w:r>
      <w:r w:rsidR="001A63F5" w:rsidRPr="00245D8E">
        <w:rPr>
          <w:rFonts w:ascii="Arial" w:hAnsi="Arial" w:cs="Arial"/>
          <w:color w:val="000000" w:themeColor="text1"/>
          <w:sz w:val="22"/>
          <w:szCs w:val="22"/>
        </w:rPr>
        <w:t>em</w:t>
      </w:r>
      <w:r w:rsidRPr="00245D8E">
        <w:rPr>
          <w:rFonts w:ascii="Arial" w:hAnsi="Arial" w:cs="Arial"/>
          <w:color w:val="000000" w:themeColor="text1"/>
          <w:sz w:val="22"/>
          <w:szCs w:val="22"/>
        </w:rPr>
        <w:t xml:space="preserve"> należnego mu wynagrodzenia oświadczenia podwykonawców lub dowody dotyczące zapł</w:t>
      </w:r>
      <w:r w:rsidR="00BD27ED" w:rsidRPr="00245D8E">
        <w:rPr>
          <w:rFonts w:ascii="Arial" w:hAnsi="Arial" w:cs="Arial"/>
          <w:color w:val="000000" w:themeColor="text1"/>
          <w:sz w:val="22"/>
          <w:szCs w:val="22"/>
        </w:rPr>
        <w:t>aty wynagrodzenia podwykonawcom</w:t>
      </w:r>
      <w:r w:rsidRPr="00245D8E">
        <w:rPr>
          <w:rFonts w:ascii="Arial" w:hAnsi="Arial" w:cs="Arial"/>
          <w:color w:val="000000" w:themeColor="text1"/>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245D8E" w:rsidRDefault="00D45169" w:rsidP="00633225">
      <w:pPr>
        <w:pStyle w:val="Tekstpodstawowy"/>
        <w:tabs>
          <w:tab w:val="left" w:pos="426"/>
        </w:tabs>
        <w:spacing w:before="60" w:line="276" w:lineRule="auto"/>
        <w:ind w:left="426"/>
        <w:jc w:val="both"/>
        <w:rPr>
          <w:rFonts w:ascii="Arial" w:hAnsi="Arial" w:cs="Arial"/>
          <w:color w:val="000000" w:themeColor="text1"/>
          <w:sz w:val="22"/>
          <w:szCs w:val="22"/>
        </w:rPr>
      </w:pPr>
      <w:r w:rsidRPr="00245D8E">
        <w:rPr>
          <w:rFonts w:ascii="Arial" w:hAnsi="Arial" w:cs="Arial"/>
          <w:color w:val="000000" w:themeColor="text1"/>
          <w:sz w:val="22"/>
          <w:szCs w:val="22"/>
        </w:rPr>
        <w:t xml:space="preserve">Przy fakturze końcowej z przedłożonych dokumentów </w:t>
      </w:r>
      <w:r w:rsidRPr="00245D8E">
        <w:rPr>
          <w:rFonts w:ascii="Arial" w:hAnsi="Arial" w:cs="Arial"/>
          <w:i/>
          <w:color w:val="000000" w:themeColor="text1"/>
          <w:sz w:val="22"/>
          <w:szCs w:val="22"/>
        </w:rPr>
        <w:t>(oświadczeń, dowodów zapłaty)</w:t>
      </w:r>
      <w:r w:rsidRPr="00245D8E">
        <w:rPr>
          <w:rFonts w:ascii="Arial" w:hAnsi="Arial" w:cs="Arial"/>
          <w:color w:val="000000" w:themeColor="text1"/>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1F02C929" w:rsidR="00905575" w:rsidRPr="00245D8E"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Brak zachowania przez Wykonawcę warunku określonego w ust. </w:t>
      </w:r>
      <w:r w:rsidR="00883B98" w:rsidRPr="00245D8E">
        <w:rPr>
          <w:rFonts w:ascii="Arial" w:hAnsi="Arial" w:cs="Arial"/>
          <w:color w:val="000000" w:themeColor="text1"/>
          <w:sz w:val="22"/>
          <w:szCs w:val="22"/>
        </w:rPr>
        <w:t>7</w:t>
      </w:r>
      <w:r w:rsidRPr="00245D8E">
        <w:rPr>
          <w:rFonts w:ascii="Arial" w:hAnsi="Arial" w:cs="Arial"/>
          <w:color w:val="000000" w:themeColor="text1"/>
          <w:sz w:val="22"/>
          <w:szCs w:val="22"/>
        </w:rPr>
        <w:t xml:space="preserve"> zwalnia Zamawiającego z zapłaty odsetek z tytułu nieterminowej zapłaty faktur</w:t>
      </w:r>
      <w:r w:rsidR="0043334F" w:rsidRPr="00245D8E">
        <w:rPr>
          <w:rFonts w:ascii="Arial" w:hAnsi="Arial" w:cs="Arial"/>
          <w:color w:val="000000" w:themeColor="text1"/>
          <w:sz w:val="22"/>
          <w:szCs w:val="22"/>
        </w:rPr>
        <w:t xml:space="preserve"> w części dotyczącej zatrzymanych </w:t>
      </w:r>
      <w:r w:rsidRPr="00245D8E">
        <w:rPr>
          <w:rFonts w:ascii="Arial" w:hAnsi="Arial" w:cs="Arial"/>
          <w:color w:val="000000" w:themeColor="text1"/>
          <w:sz w:val="22"/>
          <w:szCs w:val="22"/>
        </w:rPr>
        <w:t>kwot. Ewentualne odsetki wynikające z nieterminowej płatności w stosunku do podwykonawców obciążają Wykonawcę</w:t>
      </w:r>
      <w:r w:rsidR="00E31045" w:rsidRPr="00245D8E">
        <w:rPr>
          <w:rFonts w:ascii="Arial" w:hAnsi="Arial" w:cs="Arial"/>
          <w:color w:val="000000" w:themeColor="text1"/>
          <w:sz w:val="22"/>
          <w:szCs w:val="22"/>
        </w:rPr>
        <w:t>.</w:t>
      </w:r>
      <w:r w:rsidRPr="00245D8E">
        <w:rPr>
          <w:rFonts w:ascii="Arial" w:hAnsi="Arial" w:cs="Arial"/>
          <w:color w:val="000000" w:themeColor="text1"/>
          <w:sz w:val="22"/>
          <w:szCs w:val="22"/>
          <w:lang w:val="pl-PL"/>
        </w:rPr>
        <w:t xml:space="preserve"> </w:t>
      </w:r>
    </w:p>
    <w:p w14:paraId="3E253491" w14:textId="19086E49" w:rsidR="00DB333E" w:rsidRPr="00245D8E"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nie może przenieść wierzytelności lub praw służących mu na podstawie niniejszej umowy na osoby trzecie</w:t>
      </w:r>
      <w:r w:rsidR="00467D2B" w:rsidRPr="00245D8E">
        <w:rPr>
          <w:rFonts w:ascii="Arial" w:hAnsi="Arial" w:cs="Arial"/>
          <w:color w:val="000000" w:themeColor="text1"/>
          <w:sz w:val="22"/>
          <w:szCs w:val="22"/>
        </w:rPr>
        <w:t xml:space="preserve"> z</w:t>
      </w:r>
      <w:r w:rsidR="00760915" w:rsidRPr="00245D8E">
        <w:rPr>
          <w:rFonts w:ascii="Arial" w:hAnsi="Arial" w:cs="Arial"/>
          <w:color w:val="000000" w:themeColor="text1"/>
          <w:sz w:val="22"/>
          <w:szCs w:val="22"/>
        </w:rPr>
        <w:t xml:space="preserve"> </w:t>
      </w:r>
      <w:r w:rsidR="00467D2B" w:rsidRPr="00245D8E">
        <w:rPr>
          <w:rFonts w:ascii="Arial" w:hAnsi="Arial" w:cs="Arial"/>
          <w:color w:val="000000" w:themeColor="text1"/>
          <w:sz w:val="22"/>
          <w:szCs w:val="22"/>
        </w:rPr>
        <w:t>wyłączeniem Podwykonawców</w:t>
      </w:r>
      <w:r w:rsidR="00BB27D9" w:rsidRPr="00245D8E">
        <w:rPr>
          <w:rFonts w:ascii="Arial" w:hAnsi="Arial" w:cs="Arial"/>
          <w:color w:val="000000" w:themeColor="text1"/>
          <w:sz w:val="22"/>
          <w:szCs w:val="22"/>
        </w:rPr>
        <w:t xml:space="preserve"> i banku obsługującego Wykonawcę zadania</w:t>
      </w:r>
      <w:r w:rsidR="00883B98" w:rsidRPr="00245D8E">
        <w:rPr>
          <w:rFonts w:ascii="Arial" w:hAnsi="Arial" w:cs="Arial"/>
          <w:color w:val="000000" w:themeColor="text1"/>
          <w:sz w:val="22"/>
          <w:szCs w:val="22"/>
        </w:rPr>
        <w:t xml:space="preserve"> (</w:t>
      </w:r>
      <w:r w:rsidR="00625683" w:rsidRPr="00245D8E">
        <w:rPr>
          <w:rFonts w:ascii="Arial" w:hAnsi="Arial" w:cs="Arial"/>
          <w:color w:val="000000" w:themeColor="text1"/>
          <w:sz w:val="22"/>
          <w:szCs w:val="22"/>
        </w:rPr>
        <w:t>na powyższe wymagana jest</w:t>
      </w:r>
      <w:r w:rsidR="00883B98" w:rsidRPr="00245D8E">
        <w:rPr>
          <w:rFonts w:ascii="Arial" w:hAnsi="Arial" w:cs="Arial"/>
          <w:color w:val="000000" w:themeColor="text1"/>
          <w:sz w:val="22"/>
          <w:szCs w:val="22"/>
        </w:rPr>
        <w:t xml:space="preserve"> zgod</w:t>
      </w:r>
      <w:r w:rsidR="00625683" w:rsidRPr="00245D8E">
        <w:rPr>
          <w:rFonts w:ascii="Arial" w:hAnsi="Arial" w:cs="Arial"/>
          <w:color w:val="000000" w:themeColor="text1"/>
          <w:sz w:val="22"/>
          <w:szCs w:val="22"/>
        </w:rPr>
        <w:t>a</w:t>
      </w:r>
      <w:r w:rsidR="00883B98" w:rsidRPr="00245D8E">
        <w:rPr>
          <w:rFonts w:ascii="Arial" w:hAnsi="Arial" w:cs="Arial"/>
          <w:color w:val="000000" w:themeColor="text1"/>
          <w:sz w:val="22"/>
          <w:szCs w:val="22"/>
        </w:rPr>
        <w:t xml:space="preserve"> Zamawiającego)</w:t>
      </w:r>
      <w:r w:rsidRPr="00245D8E">
        <w:rPr>
          <w:rFonts w:ascii="Arial" w:hAnsi="Arial" w:cs="Arial"/>
          <w:color w:val="000000" w:themeColor="text1"/>
          <w:sz w:val="22"/>
          <w:szCs w:val="22"/>
        </w:rPr>
        <w:t>.</w:t>
      </w:r>
    </w:p>
    <w:p w14:paraId="4CAD5DBD" w14:textId="320999B0" w:rsidR="0039283F" w:rsidRDefault="0039283F" w:rsidP="0039283F">
      <w:pPr>
        <w:pStyle w:val="Tekstpodstawowy"/>
        <w:numPr>
          <w:ilvl w:val="0"/>
          <w:numId w:val="28"/>
        </w:numPr>
        <w:tabs>
          <w:tab w:val="clear" w:pos="283"/>
          <w:tab w:val="left" w:pos="426"/>
        </w:tabs>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Wykonawca zobowiązany jest do wystawienia faktur za element A na Gminę Miasto Kołobrzeg, a za element B na MWiK. </w:t>
      </w:r>
    </w:p>
    <w:p w14:paraId="2A1EE4D3" w14:textId="77777777" w:rsidR="007A1163" w:rsidRPr="007A1163" w:rsidRDefault="007A1163" w:rsidP="008E5C6E">
      <w:pPr>
        <w:pStyle w:val="Tekstpodstawowy"/>
        <w:spacing w:before="60" w:line="276" w:lineRule="auto"/>
        <w:jc w:val="both"/>
        <w:rPr>
          <w:rFonts w:ascii="Arial" w:hAnsi="Arial" w:cs="Arial"/>
          <w:b/>
          <w:color w:val="000000" w:themeColor="text1"/>
          <w:sz w:val="22"/>
          <w:szCs w:val="22"/>
          <w:lang w:val="pl-PL"/>
        </w:rPr>
      </w:pPr>
    </w:p>
    <w:p w14:paraId="5A90D401" w14:textId="77777777" w:rsidR="008E5C6E" w:rsidRDefault="007A1163" w:rsidP="008E5C6E">
      <w:pPr>
        <w:spacing w:before="60"/>
        <w:ind w:left="340"/>
        <w:jc w:val="both"/>
        <w:rPr>
          <w:rFonts w:ascii="Arial" w:hAnsi="Arial" w:cs="Arial"/>
          <w:b/>
          <w:sz w:val="22"/>
          <w:szCs w:val="22"/>
          <w:lang w:val="cs-CZ"/>
        </w:rPr>
      </w:pPr>
      <w:r>
        <w:rPr>
          <w:rFonts w:ascii="Arial" w:hAnsi="Arial" w:cs="Arial"/>
          <w:sz w:val="22"/>
          <w:szCs w:val="22"/>
          <w:lang w:val="cs-CZ"/>
        </w:rPr>
        <w:t xml:space="preserve">                                                              </w:t>
      </w:r>
      <w:r w:rsidRPr="00D05491">
        <w:rPr>
          <w:rFonts w:ascii="Arial" w:hAnsi="Arial" w:cs="Arial"/>
          <w:b/>
          <w:sz w:val="22"/>
          <w:szCs w:val="22"/>
          <w:lang w:val="cs-CZ"/>
        </w:rPr>
        <w:t xml:space="preserve">  </w:t>
      </w:r>
    </w:p>
    <w:p w14:paraId="1E420A81" w14:textId="01221EE2" w:rsidR="008E5C6E" w:rsidRDefault="007A1163" w:rsidP="008E5C6E">
      <w:pPr>
        <w:spacing w:before="60"/>
        <w:ind w:left="340"/>
        <w:jc w:val="both"/>
        <w:rPr>
          <w:ins w:id="0" w:author="Justyna Greczyńska" w:date="2019-11-28T12:53:00Z"/>
          <w:rFonts w:ascii="Arial" w:hAnsi="Arial" w:cs="Arial"/>
          <w:b/>
          <w:sz w:val="22"/>
          <w:szCs w:val="22"/>
          <w:lang w:val="cs-CZ"/>
        </w:rPr>
      </w:pPr>
      <w:r w:rsidRPr="00D05491">
        <w:rPr>
          <w:rFonts w:ascii="Arial" w:hAnsi="Arial" w:cs="Arial"/>
          <w:b/>
          <w:sz w:val="22"/>
          <w:szCs w:val="22"/>
          <w:lang w:val="cs-CZ"/>
        </w:rPr>
        <w:t xml:space="preserve"> </w:t>
      </w:r>
    </w:p>
    <w:p w14:paraId="7E3D3DA7" w14:textId="08BEB190" w:rsidR="007A1163" w:rsidRPr="00D05491" w:rsidRDefault="007A1163" w:rsidP="008E5C6E">
      <w:pPr>
        <w:spacing w:before="60"/>
        <w:ind w:left="340"/>
        <w:jc w:val="center"/>
        <w:rPr>
          <w:rFonts w:ascii="Arial" w:hAnsi="Arial" w:cs="Arial"/>
          <w:b/>
          <w:sz w:val="22"/>
          <w:szCs w:val="22"/>
          <w:lang w:val="cs-CZ"/>
        </w:rPr>
      </w:pPr>
      <w:r w:rsidRPr="00D05491">
        <w:rPr>
          <w:rFonts w:ascii="Arial" w:hAnsi="Arial" w:cs="Arial"/>
          <w:b/>
          <w:sz w:val="22"/>
          <w:szCs w:val="22"/>
          <w:lang w:val="cs-CZ"/>
        </w:rPr>
        <w:lastRenderedPageBreak/>
        <w:t xml:space="preserve">§ </w:t>
      </w:r>
      <w:r>
        <w:rPr>
          <w:rFonts w:ascii="Arial" w:hAnsi="Arial" w:cs="Arial"/>
          <w:b/>
          <w:sz w:val="22"/>
          <w:szCs w:val="22"/>
          <w:lang w:val="cs-CZ"/>
        </w:rPr>
        <w:t>1</w:t>
      </w:r>
      <w:r w:rsidR="008E5C6E">
        <w:rPr>
          <w:rFonts w:ascii="Arial" w:hAnsi="Arial" w:cs="Arial"/>
          <w:b/>
          <w:sz w:val="22"/>
          <w:szCs w:val="22"/>
          <w:lang w:val="cs-CZ"/>
        </w:rPr>
        <w:t>4</w:t>
      </w:r>
    </w:p>
    <w:p w14:paraId="0E73290E" w14:textId="77777777" w:rsidR="007A1163" w:rsidRPr="00D35757" w:rsidRDefault="007A1163" w:rsidP="007A1163">
      <w:pPr>
        <w:numPr>
          <w:ilvl w:val="0"/>
          <w:numId w:val="54"/>
        </w:numPr>
        <w:spacing w:before="60"/>
        <w:ind w:left="340" w:hanging="340"/>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72FABB73" w14:textId="77777777" w:rsidR="007A1163" w:rsidRPr="00D35757" w:rsidRDefault="007A1163" w:rsidP="007A1163">
      <w:pPr>
        <w:numPr>
          <w:ilvl w:val="0"/>
          <w:numId w:val="54"/>
        </w:numPr>
        <w:spacing w:before="60"/>
        <w:ind w:left="340" w:hanging="340"/>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7F621EB" w14:textId="77777777" w:rsidR="007A1163" w:rsidRPr="00D35757" w:rsidRDefault="007A1163" w:rsidP="007A1163">
      <w:pPr>
        <w:numPr>
          <w:ilvl w:val="0"/>
          <w:numId w:val="54"/>
        </w:numPr>
        <w:spacing w:before="60"/>
        <w:ind w:left="340" w:hanging="340"/>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587FE0A7" w14:textId="77777777" w:rsidR="007A1163" w:rsidRPr="00D35757" w:rsidRDefault="007A1163" w:rsidP="007A1163">
      <w:pPr>
        <w:numPr>
          <w:ilvl w:val="0"/>
          <w:numId w:val="54"/>
        </w:numPr>
        <w:spacing w:before="60"/>
        <w:ind w:left="340" w:hanging="340"/>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CDA4DEB" w14:textId="77777777" w:rsidR="007A1163" w:rsidRPr="008E4273" w:rsidRDefault="007A1163" w:rsidP="007A1163">
      <w:pPr>
        <w:numPr>
          <w:ilvl w:val="0"/>
          <w:numId w:val="54"/>
        </w:numPr>
        <w:spacing w:before="60"/>
        <w:ind w:left="340" w:hanging="340"/>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D4DB1E4" w14:textId="77777777" w:rsidR="007A1163" w:rsidRPr="00245D8E" w:rsidRDefault="007A1163" w:rsidP="008E5C6E">
      <w:pPr>
        <w:pStyle w:val="Tekstpodstawowy"/>
        <w:tabs>
          <w:tab w:val="left" w:pos="426"/>
        </w:tabs>
        <w:spacing w:before="60" w:line="276" w:lineRule="auto"/>
        <w:ind w:left="425"/>
        <w:jc w:val="both"/>
        <w:rPr>
          <w:rFonts w:ascii="Arial" w:hAnsi="Arial" w:cs="Arial"/>
          <w:color w:val="000000" w:themeColor="text1"/>
          <w:sz w:val="22"/>
          <w:szCs w:val="22"/>
        </w:rPr>
      </w:pPr>
    </w:p>
    <w:p w14:paraId="345E615D" w14:textId="3769C7E6" w:rsidR="00B4521E" w:rsidRPr="00245D8E" w:rsidRDefault="00530584"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E5C6E">
        <w:rPr>
          <w:rFonts w:ascii="Arial" w:hAnsi="Arial" w:cs="Arial"/>
          <w:b/>
          <w:color w:val="000000" w:themeColor="text1"/>
          <w:sz w:val="22"/>
          <w:szCs w:val="22"/>
          <w:lang w:val="pl-PL"/>
        </w:rPr>
        <w:t>5</w:t>
      </w:r>
    </w:p>
    <w:p w14:paraId="402CEE90" w14:textId="77777777" w:rsidR="007A1163" w:rsidRDefault="00B4521E" w:rsidP="007A1163">
      <w:pPr>
        <w:pStyle w:val="Tekstpodstawowy"/>
        <w:numPr>
          <w:ilvl w:val="1"/>
          <w:numId w:val="2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Termin płatności fa</w:t>
      </w:r>
      <w:r w:rsidR="007C3BC6" w:rsidRPr="00245D8E">
        <w:rPr>
          <w:rFonts w:ascii="Arial" w:hAnsi="Arial" w:cs="Arial"/>
          <w:color w:val="000000" w:themeColor="text1"/>
          <w:sz w:val="22"/>
          <w:szCs w:val="22"/>
          <w:lang w:val="pl-PL"/>
        </w:rPr>
        <w:t>ktur</w:t>
      </w:r>
      <w:r w:rsidR="00047C12" w:rsidRPr="00245D8E">
        <w:rPr>
          <w:rFonts w:ascii="Arial" w:hAnsi="Arial" w:cs="Arial"/>
          <w:color w:val="000000" w:themeColor="text1"/>
          <w:sz w:val="22"/>
          <w:szCs w:val="22"/>
          <w:lang w:val="pl-PL"/>
        </w:rPr>
        <w:t>y</w:t>
      </w:r>
      <w:r w:rsidRPr="00245D8E">
        <w:rPr>
          <w:rFonts w:ascii="Arial" w:hAnsi="Arial" w:cs="Arial"/>
          <w:color w:val="000000" w:themeColor="text1"/>
          <w:sz w:val="22"/>
          <w:szCs w:val="22"/>
          <w:lang w:val="pl-PL"/>
        </w:rPr>
        <w:t>:</w:t>
      </w:r>
      <w:r w:rsidR="00A16512" w:rsidRPr="00245D8E">
        <w:rPr>
          <w:rFonts w:ascii="Arial" w:hAnsi="Arial" w:cs="Arial"/>
          <w:color w:val="000000" w:themeColor="text1"/>
          <w:sz w:val="22"/>
          <w:szCs w:val="22"/>
          <w:lang w:val="pl-PL"/>
        </w:rPr>
        <w:t xml:space="preserve"> </w:t>
      </w:r>
      <w:r w:rsidR="001B7123" w:rsidRPr="00245D8E">
        <w:rPr>
          <w:rFonts w:ascii="Arial" w:hAnsi="Arial" w:cs="Arial"/>
          <w:color w:val="000000" w:themeColor="text1"/>
          <w:sz w:val="22"/>
          <w:szCs w:val="22"/>
          <w:lang w:val="pl-PL"/>
        </w:rPr>
        <w:t xml:space="preserve">do </w:t>
      </w:r>
      <w:r w:rsidRPr="00245D8E">
        <w:rPr>
          <w:rFonts w:ascii="Arial" w:hAnsi="Arial" w:cs="Arial"/>
          <w:b/>
          <w:bCs/>
          <w:color w:val="000000" w:themeColor="text1"/>
          <w:sz w:val="22"/>
          <w:szCs w:val="22"/>
          <w:lang w:val="pl-PL"/>
        </w:rPr>
        <w:t xml:space="preserve">30 </w:t>
      </w:r>
      <w:r w:rsidRPr="00245D8E">
        <w:rPr>
          <w:rFonts w:ascii="Arial" w:hAnsi="Arial" w:cs="Arial"/>
          <w:color w:val="000000" w:themeColor="text1"/>
          <w:sz w:val="22"/>
          <w:szCs w:val="22"/>
          <w:lang w:val="pl-PL"/>
        </w:rPr>
        <w:t xml:space="preserve">dni od daty wpłynięcia </w:t>
      </w:r>
      <w:r w:rsidR="00B016D9" w:rsidRPr="00245D8E">
        <w:rPr>
          <w:rFonts w:ascii="Arial" w:hAnsi="Arial" w:cs="Arial"/>
          <w:color w:val="000000" w:themeColor="text1"/>
          <w:sz w:val="22"/>
          <w:szCs w:val="22"/>
          <w:lang w:val="pl-PL"/>
        </w:rPr>
        <w:t xml:space="preserve">prawidłowo wystawionej </w:t>
      </w:r>
      <w:r w:rsidRPr="00245D8E">
        <w:rPr>
          <w:rFonts w:ascii="Arial" w:hAnsi="Arial" w:cs="Arial"/>
          <w:color w:val="000000" w:themeColor="text1"/>
          <w:sz w:val="22"/>
          <w:szCs w:val="22"/>
          <w:lang w:val="pl-PL"/>
        </w:rPr>
        <w:t>faktury</w:t>
      </w:r>
      <w:r w:rsidR="007C3BC6"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wraz z</w:t>
      </w:r>
      <w:r w:rsidR="00FF4649" w:rsidRPr="00245D8E">
        <w:rPr>
          <w:rFonts w:ascii="Arial" w:hAnsi="Arial" w:cs="Arial"/>
          <w:color w:val="000000" w:themeColor="text1"/>
          <w:sz w:val="22"/>
          <w:szCs w:val="22"/>
          <w:lang w:val="pl-PL"/>
        </w:rPr>
        <w:t xml:space="preserve"> </w:t>
      </w:r>
      <w:r w:rsidR="001A63F5" w:rsidRPr="00245D8E">
        <w:rPr>
          <w:rFonts w:ascii="Arial" w:hAnsi="Arial" w:cs="Arial"/>
          <w:color w:val="000000" w:themeColor="text1"/>
          <w:sz w:val="22"/>
          <w:szCs w:val="22"/>
          <w:lang w:val="pl-PL"/>
        </w:rPr>
        <w:t xml:space="preserve">podpisanym </w:t>
      </w:r>
      <w:r w:rsidRPr="00245D8E">
        <w:rPr>
          <w:rFonts w:ascii="Arial" w:hAnsi="Arial" w:cs="Arial"/>
          <w:color w:val="000000" w:themeColor="text1"/>
          <w:sz w:val="22"/>
          <w:szCs w:val="22"/>
          <w:lang w:val="pl-PL"/>
        </w:rPr>
        <w:t>protok</w:t>
      </w:r>
      <w:r w:rsidR="00EB46EA" w:rsidRPr="00245D8E">
        <w:rPr>
          <w:rFonts w:ascii="Arial" w:hAnsi="Arial" w:cs="Arial"/>
          <w:color w:val="000000" w:themeColor="text1"/>
          <w:sz w:val="22"/>
          <w:szCs w:val="22"/>
          <w:lang w:val="pl-PL"/>
        </w:rPr>
        <w:t>o</w:t>
      </w:r>
      <w:r w:rsidR="00060DBA" w:rsidRPr="00245D8E">
        <w:rPr>
          <w:rFonts w:ascii="Arial" w:hAnsi="Arial" w:cs="Arial"/>
          <w:color w:val="000000" w:themeColor="text1"/>
          <w:sz w:val="22"/>
          <w:szCs w:val="22"/>
          <w:lang w:val="pl-PL"/>
        </w:rPr>
        <w:t xml:space="preserve">łem odbioru </w:t>
      </w:r>
      <w:r w:rsidRPr="00245D8E">
        <w:rPr>
          <w:rFonts w:ascii="Arial" w:hAnsi="Arial" w:cs="Arial"/>
          <w:color w:val="000000" w:themeColor="text1"/>
          <w:sz w:val="22"/>
          <w:szCs w:val="22"/>
          <w:lang w:val="pl-PL"/>
        </w:rPr>
        <w:t>robót</w:t>
      </w:r>
      <w:r w:rsidR="00FC2037" w:rsidRPr="00245D8E">
        <w:rPr>
          <w:rFonts w:ascii="Arial" w:hAnsi="Arial" w:cs="Arial"/>
          <w:color w:val="000000" w:themeColor="text1"/>
          <w:sz w:val="22"/>
          <w:szCs w:val="22"/>
          <w:lang w:val="pl-PL"/>
        </w:rPr>
        <w:t>.</w:t>
      </w:r>
    </w:p>
    <w:p w14:paraId="2E244FD0" w14:textId="13619AFE" w:rsidR="007A1163" w:rsidRDefault="006718A6" w:rsidP="007A1163">
      <w:pPr>
        <w:pStyle w:val="Tekstpodstawowy"/>
        <w:numPr>
          <w:ilvl w:val="1"/>
          <w:numId w:val="28"/>
        </w:numPr>
        <w:spacing w:before="60" w:line="276" w:lineRule="auto"/>
        <w:jc w:val="both"/>
        <w:rPr>
          <w:rFonts w:ascii="Arial" w:hAnsi="Arial" w:cs="Arial"/>
          <w:b/>
          <w:color w:val="000000" w:themeColor="text1"/>
          <w:sz w:val="22"/>
          <w:szCs w:val="22"/>
          <w:lang w:val="pl-PL"/>
        </w:rPr>
      </w:pPr>
      <w:r w:rsidRPr="007A1163">
        <w:rPr>
          <w:rFonts w:ascii="Arial" w:hAnsi="Arial" w:cs="Arial"/>
          <w:color w:val="000000" w:themeColor="text1"/>
          <w:sz w:val="22"/>
          <w:szCs w:val="22"/>
          <w:lang w:val="pl-PL"/>
        </w:rPr>
        <w:t xml:space="preserve">Za </w:t>
      </w:r>
      <w:r w:rsidR="00C17E5A" w:rsidRPr="007A1163">
        <w:rPr>
          <w:rFonts w:ascii="Arial" w:hAnsi="Arial" w:cs="Arial"/>
          <w:color w:val="000000" w:themeColor="text1"/>
          <w:sz w:val="22"/>
          <w:szCs w:val="22"/>
          <w:lang w:val="pl-PL"/>
        </w:rPr>
        <w:t>moment zapłaty wynagrodzenia</w:t>
      </w:r>
      <w:r w:rsidRPr="007A1163">
        <w:rPr>
          <w:rFonts w:ascii="Arial" w:hAnsi="Arial" w:cs="Arial"/>
          <w:color w:val="000000" w:themeColor="text1"/>
          <w:sz w:val="22"/>
          <w:szCs w:val="22"/>
          <w:lang w:val="pl-PL"/>
        </w:rPr>
        <w:t xml:space="preserve"> uznaj</w:t>
      </w:r>
      <w:r w:rsidR="00C17E5A" w:rsidRPr="007A1163">
        <w:rPr>
          <w:rFonts w:ascii="Arial" w:hAnsi="Arial" w:cs="Arial"/>
          <w:color w:val="000000" w:themeColor="text1"/>
          <w:sz w:val="22"/>
          <w:szCs w:val="22"/>
          <w:lang w:val="pl-PL"/>
        </w:rPr>
        <w:t>e się</w:t>
      </w:r>
      <w:r w:rsidRPr="007A1163">
        <w:rPr>
          <w:rFonts w:ascii="Arial" w:hAnsi="Arial" w:cs="Arial"/>
          <w:color w:val="000000" w:themeColor="text1"/>
          <w:sz w:val="22"/>
          <w:szCs w:val="22"/>
          <w:lang w:val="pl-PL"/>
        </w:rPr>
        <w:t xml:space="preserve"> dzień obciążenia rachunku bankowego Zamawiającego</w:t>
      </w:r>
      <w:r w:rsidR="00C17E5A" w:rsidRPr="007A1163">
        <w:rPr>
          <w:rFonts w:ascii="Arial" w:hAnsi="Arial" w:cs="Arial"/>
          <w:color w:val="000000" w:themeColor="text1"/>
          <w:sz w:val="22"/>
          <w:szCs w:val="22"/>
          <w:lang w:val="pl-PL"/>
        </w:rPr>
        <w:t>.</w:t>
      </w:r>
    </w:p>
    <w:p w14:paraId="164DD972" w14:textId="3C2CBDDD" w:rsidR="00906006" w:rsidRPr="00245D8E" w:rsidRDefault="00906006" w:rsidP="006F25D9">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ZMIANA UMOWY</w:t>
      </w:r>
    </w:p>
    <w:p w14:paraId="439BB51E" w14:textId="575B7EC7" w:rsidR="00906006" w:rsidRPr="00245D8E" w:rsidRDefault="00906006" w:rsidP="006F25D9">
      <w:pPr>
        <w:pStyle w:val="Tekstpodstawowy"/>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E5C6E">
        <w:rPr>
          <w:rFonts w:ascii="Arial" w:hAnsi="Arial" w:cs="Arial"/>
          <w:b/>
          <w:color w:val="000000" w:themeColor="text1"/>
          <w:sz w:val="22"/>
          <w:szCs w:val="22"/>
        </w:rPr>
        <w:t>6</w:t>
      </w:r>
    </w:p>
    <w:p w14:paraId="47801D69" w14:textId="669B89FD" w:rsidR="00906006" w:rsidRPr="00245D8E" w:rsidRDefault="00906006" w:rsidP="00AB71A1">
      <w:pPr>
        <w:pStyle w:val="Tekstpodstawowy"/>
        <w:numPr>
          <w:ilvl w:val="0"/>
          <w:numId w:val="39"/>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Zmiana umowy może nastąpić</w:t>
      </w:r>
      <w:r w:rsidR="00A07F02" w:rsidRPr="00245D8E">
        <w:rPr>
          <w:rFonts w:ascii="Arial" w:hAnsi="Arial" w:cs="Arial"/>
          <w:color w:val="000000" w:themeColor="text1"/>
          <w:sz w:val="22"/>
          <w:szCs w:val="22"/>
        </w:rPr>
        <w:t>:</w:t>
      </w:r>
      <w:r w:rsidR="00857390" w:rsidRPr="00245D8E">
        <w:rPr>
          <w:rFonts w:ascii="Arial" w:hAnsi="Arial" w:cs="Arial"/>
          <w:color w:val="000000" w:themeColor="text1"/>
          <w:sz w:val="22"/>
          <w:szCs w:val="22"/>
        </w:rPr>
        <w:t xml:space="preserve"> </w:t>
      </w:r>
    </w:p>
    <w:p w14:paraId="18F512FF" w14:textId="492B1A4B" w:rsidR="00906006" w:rsidRPr="00245D8E" w:rsidRDefault="00906006" w:rsidP="002360AC">
      <w:pPr>
        <w:pStyle w:val="Tekstpodstawowy"/>
        <w:numPr>
          <w:ilvl w:val="3"/>
          <w:numId w:val="6"/>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zakresie przedłużenia terminu zakończenia robót o okres trwania przyczyn z powodu których będzie zagrożone dotrzymani</w:t>
      </w:r>
      <w:r w:rsidR="002360AC" w:rsidRPr="00245D8E">
        <w:rPr>
          <w:rFonts w:ascii="Arial" w:hAnsi="Arial" w:cs="Arial"/>
          <w:color w:val="000000" w:themeColor="text1"/>
          <w:sz w:val="22"/>
          <w:szCs w:val="22"/>
          <w:lang w:val="pl-PL"/>
        </w:rPr>
        <w:t>e</w:t>
      </w:r>
      <w:r w:rsidRPr="00245D8E">
        <w:rPr>
          <w:rFonts w:ascii="Arial" w:hAnsi="Arial" w:cs="Arial"/>
          <w:color w:val="000000" w:themeColor="text1"/>
          <w:sz w:val="22"/>
          <w:szCs w:val="22"/>
          <w:lang w:val="pl-PL"/>
        </w:rPr>
        <w:t xml:space="preserve"> terminu zakończenia robót, </w:t>
      </w:r>
      <w:r w:rsidR="007271E9"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następujących sytuacjach:</w:t>
      </w:r>
    </w:p>
    <w:p w14:paraId="6A9430FD" w14:textId="4F655F09" w:rsidR="002360AC" w:rsidRPr="00245D8E" w:rsidRDefault="00906006"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2360AC" w:rsidRPr="00245D8E">
        <w:rPr>
          <w:rFonts w:ascii="Arial" w:hAnsi="Arial" w:cs="Arial"/>
          <w:color w:val="000000" w:themeColor="text1"/>
          <w:sz w:val="22"/>
          <w:szCs w:val="22"/>
        </w:rPr>
        <w:t>.</w:t>
      </w:r>
    </w:p>
    <w:p w14:paraId="0CE68FEA" w14:textId="6A750616" w:rsidR="00906006" w:rsidRPr="00245D8E" w:rsidRDefault="0009385A" w:rsidP="00646BB8">
      <w:pPr>
        <w:pStyle w:val="Akapitzlist"/>
        <w:tabs>
          <w:tab w:val="left" w:pos="1276"/>
        </w:tabs>
        <w:spacing w:before="60" w:line="276" w:lineRule="auto"/>
        <w:ind w:left="1211"/>
        <w:jc w:val="both"/>
        <w:rPr>
          <w:rFonts w:ascii="Arial" w:hAnsi="Arial" w:cs="Arial"/>
          <w:strike/>
          <w:color w:val="000000" w:themeColor="text1"/>
          <w:sz w:val="22"/>
          <w:szCs w:val="22"/>
        </w:rPr>
      </w:pPr>
      <w:r w:rsidRPr="00245D8E">
        <w:rPr>
          <w:rFonts w:ascii="Arial" w:hAnsi="Arial" w:cs="Arial"/>
          <w:color w:val="000000" w:themeColor="text1"/>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t>
      </w:r>
      <w:r w:rsidRPr="00245D8E">
        <w:rPr>
          <w:rFonts w:ascii="Arial" w:hAnsi="Arial" w:cs="Arial"/>
          <w:color w:val="000000" w:themeColor="text1"/>
          <w:sz w:val="22"/>
          <w:szCs w:val="22"/>
        </w:rPr>
        <w:lastRenderedPageBreak/>
        <w:t>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245D8E">
        <w:rPr>
          <w:rFonts w:ascii="Arial" w:hAnsi="Arial" w:cs="Arial"/>
          <w:color w:val="000000" w:themeColor="text1"/>
          <w:sz w:val="22"/>
          <w:szCs w:val="22"/>
        </w:rPr>
        <w:t>.</w:t>
      </w:r>
    </w:p>
    <w:p w14:paraId="1D2D9615" w14:textId="37CFAB41" w:rsidR="00906006"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245D8E" w:rsidRDefault="0009385A" w:rsidP="00AB71A1">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gdy wystą</w:t>
      </w:r>
      <w:r w:rsidR="00633225" w:rsidRPr="00245D8E">
        <w:rPr>
          <w:rFonts w:ascii="Arial" w:hAnsi="Arial" w:cs="Arial"/>
          <w:color w:val="000000" w:themeColor="text1"/>
          <w:sz w:val="22"/>
          <w:szCs w:val="22"/>
        </w:rPr>
        <w:t>pi konieczność wykonania robót</w:t>
      </w:r>
      <w:r w:rsidRPr="00245D8E">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245D8E">
        <w:rPr>
          <w:rFonts w:ascii="Arial" w:hAnsi="Arial" w:cs="Arial"/>
          <w:color w:val="000000" w:themeColor="text1"/>
          <w:sz w:val="22"/>
          <w:szCs w:val="22"/>
        </w:rPr>
        <w:t>,</w:t>
      </w:r>
    </w:p>
    <w:p w14:paraId="7AD5281F" w14:textId="5E141CA9" w:rsidR="00906006" w:rsidRPr="00245D8E"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245D8E">
        <w:rPr>
          <w:rFonts w:ascii="Arial" w:hAnsi="Arial" w:cs="Arial"/>
          <w:color w:val="000000" w:themeColor="text1"/>
          <w:sz w:val="22"/>
          <w:szCs w:val="22"/>
        </w:rPr>
        <w:t>yczyn niezależnych od Wykonawcy;</w:t>
      </w:r>
    </w:p>
    <w:p w14:paraId="1E5DCB99" w14:textId="265DEDF6" w:rsidR="0009385A" w:rsidRPr="00245D8E" w:rsidRDefault="0009385A" w:rsidP="00AB71A1">
      <w:pPr>
        <w:pStyle w:val="Akapitzlist"/>
        <w:numPr>
          <w:ilvl w:val="0"/>
          <w:numId w:val="36"/>
        </w:numPr>
        <w:tabs>
          <w:tab w:val="left" w:pos="1276"/>
        </w:tabs>
        <w:spacing w:before="60" w:line="276" w:lineRule="auto"/>
        <w:contextualSpacing w:val="0"/>
        <w:jc w:val="both"/>
        <w:rPr>
          <w:rFonts w:ascii="Arial" w:hAnsi="Arial" w:cs="Arial"/>
          <w:color w:val="000000" w:themeColor="text1"/>
          <w:sz w:val="22"/>
          <w:szCs w:val="22"/>
        </w:rPr>
      </w:pPr>
      <w:r w:rsidRPr="00245D8E">
        <w:rPr>
          <w:rFonts w:ascii="Arial" w:hAnsi="Arial" w:cs="Arial"/>
          <w:color w:val="000000" w:themeColor="text1"/>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245D8E">
        <w:rPr>
          <w:rFonts w:ascii="Arial" w:hAnsi="Arial" w:cs="Arial"/>
          <w:color w:val="000000" w:themeColor="text1"/>
          <w:sz w:val="22"/>
          <w:szCs w:val="22"/>
        </w:rPr>
        <w:t>.</w:t>
      </w:r>
    </w:p>
    <w:p w14:paraId="5E711509" w14:textId="6AD1FAA6" w:rsidR="00906006" w:rsidRPr="00245D8E" w:rsidRDefault="00625683"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w:t>
      </w:r>
      <w:r w:rsidR="00906006" w:rsidRPr="00245D8E">
        <w:rPr>
          <w:rFonts w:ascii="Arial" w:hAnsi="Arial" w:cs="Arial"/>
          <w:color w:val="000000" w:themeColor="text1"/>
          <w:sz w:val="22"/>
          <w:szCs w:val="22"/>
        </w:rPr>
        <w:t xml:space="preserve"> </w:t>
      </w:r>
      <w:r w:rsidR="00906006" w:rsidRPr="00245D8E">
        <w:rPr>
          <w:rFonts w:ascii="Arial" w:hAnsi="Arial" w:cs="Arial"/>
          <w:color w:val="000000" w:themeColor="text1"/>
          <w:sz w:val="22"/>
          <w:szCs w:val="22"/>
          <w:lang w:val="pl-PL"/>
        </w:rPr>
        <w:t>zakresie</w:t>
      </w:r>
      <w:r w:rsidR="00906006" w:rsidRPr="00245D8E">
        <w:rPr>
          <w:rFonts w:ascii="Arial" w:hAnsi="Arial" w:cs="Arial"/>
          <w:color w:val="000000" w:themeColor="text1"/>
          <w:sz w:val="22"/>
          <w:szCs w:val="22"/>
        </w:rPr>
        <w:t xml:space="preserve"> wykonania robót zamiennych, zgodnie z procedurami i wymogami zawartymi w przepisie a</w:t>
      </w:r>
      <w:r w:rsidR="00475077" w:rsidRPr="00245D8E">
        <w:rPr>
          <w:rFonts w:ascii="Arial" w:hAnsi="Arial" w:cs="Arial"/>
          <w:color w:val="000000" w:themeColor="text1"/>
          <w:sz w:val="22"/>
          <w:szCs w:val="22"/>
        </w:rPr>
        <w:t>rt. 36a ustawy Prawo budowlane.</w:t>
      </w:r>
    </w:p>
    <w:p w14:paraId="46265D47" w14:textId="64286437" w:rsidR="00626624" w:rsidRPr="00245D8E" w:rsidRDefault="00626624" w:rsidP="00625683">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lang w:val="pl-PL"/>
        </w:rPr>
        <w:t>Zamawiający</w:t>
      </w:r>
      <w:r w:rsidRPr="00245D8E">
        <w:rPr>
          <w:rFonts w:ascii="Arial" w:hAnsi="Arial" w:cs="Arial"/>
          <w:color w:val="000000" w:themeColor="text1"/>
          <w:sz w:val="22"/>
          <w:szCs w:val="22"/>
        </w:rPr>
        <w:t xml:space="preserve"> przewiduje dokonanie zmiany również  w następujących sytuacjach:</w:t>
      </w:r>
    </w:p>
    <w:p w14:paraId="699D478E" w14:textId="21537AB9"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rezygnacji przez Zamawiającego z realizacji części przedmiotu umowy, w szczególności z powodu możliwości zaniechania wykonania części prac z </w:t>
      </w:r>
      <w:r w:rsidRPr="00245D8E">
        <w:rPr>
          <w:rFonts w:ascii="Arial" w:hAnsi="Arial" w:cs="Arial"/>
          <w:color w:val="000000" w:themeColor="text1"/>
          <w:sz w:val="22"/>
          <w:szCs w:val="22"/>
        </w:rPr>
        <w:lastRenderedPageBreak/>
        <w:t>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części zamówienia (zakresu prac) podwykonawcy, który nie został wskazany w ofercie po wcześniejszej akceptacji przez Zamawiającego (zmiana niewymagając</w:t>
      </w:r>
      <w:r w:rsidR="002B399B" w:rsidRPr="00245D8E">
        <w:rPr>
          <w:rFonts w:ascii="Arial" w:hAnsi="Arial" w:cs="Arial"/>
          <w:color w:val="000000" w:themeColor="text1"/>
          <w:sz w:val="22"/>
          <w:szCs w:val="22"/>
        </w:rPr>
        <w:t>a sporządzania aneksu),</w:t>
      </w:r>
    </w:p>
    <w:p w14:paraId="0F3ECA80" w14:textId="4CAAE19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osób przewidzianych do realizacji zamówienia i deklarowanych przez Wykonawcę w ofercie</w:t>
      </w:r>
      <w:r w:rsidR="002378D1" w:rsidRPr="00245D8E">
        <w:rPr>
          <w:rFonts w:ascii="Arial" w:hAnsi="Arial" w:cs="Arial"/>
          <w:color w:val="000000" w:themeColor="text1"/>
          <w:sz w:val="22"/>
          <w:szCs w:val="22"/>
        </w:rPr>
        <w:t xml:space="preserve"> (zmiana niewymagająca sporządzania aneksu),</w:t>
      </w:r>
    </w:p>
    <w:p w14:paraId="39A18ABF" w14:textId="11D06D7C"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245D8E" w:rsidRDefault="00626624" w:rsidP="00AB71A1">
      <w:pPr>
        <w:pStyle w:val="Tekstpodstawowy"/>
        <w:numPr>
          <w:ilvl w:val="0"/>
          <w:numId w:val="43"/>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konieczności zrealizowania przedmiotu Umowy przy zastosowaniu innych rozwiązań technicznych lub materiałowych ze względu na zmiany obowiązującego prawa,</w:t>
      </w:r>
    </w:p>
    <w:p w14:paraId="518D0ECB" w14:textId="5FA60B42"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B7D5598"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w:t>
      </w:r>
      <w:r w:rsidRPr="00245D8E">
        <w:rPr>
          <w:rFonts w:ascii="Arial" w:hAnsi="Arial" w:cs="Arial"/>
          <w:color w:val="000000" w:themeColor="text1"/>
          <w:sz w:val="22"/>
          <w:szCs w:val="22"/>
        </w:rPr>
        <w:lastRenderedPageBreak/>
        <w:t xml:space="preserve">zgodnym zamiarem wykonania przedmiotu umowy, określą zmiany korzystne z punktu widzenia realizacji przedmiotu umowy. </w:t>
      </w:r>
    </w:p>
    <w:p w14:paraId="54C81C65" w14:textId="77777777" w:rsidR="00626624" w:rsidRPr="00245D8E" w:rsidRDefault="00626624" w:rsidP="002B399B">
      <w:pPr>
        <w:pStyle w:val="Tekstpodstawowy"/>
        <w:numPr>
          <w:ilvl w:val="3"/>
          <w:numId w:val="6"/>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1BF62550" w14:textId="3A364A5A"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D0237A4" w14:textId="2E3A43C2"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91D76A7" w14:textId="285BA398" w:rsidR="00626624" w:rsidRPr="00245D8E" w:rsidRDefault="00626624" w:rsidP="002B399B">
      <w:pPr>
        <w:pStyle w:val="Tekstpodstawowy"/>
        <w:numPr>
          <w:ilvl w:val="4"/>
          <w:numId w:val="6"/>
        </w:numPr>
        <w:spacing w:before="60" w:line="276" w:lineRule="auto"/>
        <w:ind w:left="1134"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55539EFE" w14:textId="5E9FD223" w:rsidR="00626624" w:rsidRPr="00245D8E" w:rsidRDefault="00626624" w:rsidP="007F7DB4">
      <w:pPr>
        <w:pStyle w:val="Tekstpodstawowy"/>
        <w:spacing w:before="60" w:line="276" w:lineRule="auto"/>
        <w:ind w:left="1701" w:hanging="992"/>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2835104" w14:textId="1AD721CB" w:rsidR="00A07F02" w:rsidRPr="00245D8E" w:rsidRDefault="00A07F02" w:rsidP="00AB71A1">
      <w:pPr>
        <w:pStyle w:val="Tekstpodstawowy"/>
        <w:numPr>
          <w:ilvl w:val="0"/>
          <w:numId w:val="39"/>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6AF649F" w:rsidR="00906006" w:rsidRPr="00245D8E" w:rsidRDefault="00906006" w:rsidP="006F25D9">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1</w:t>
      </w:r>
      <w:r w:rsidR="008E5C6E">
        <w:rPr>
          <w:rFonts w:ascii="Arial" w:hAnsi="Arial" w:cs="Arial"/>
          <w:b/>
          <w:color w:val="000000" w:themeColor="text1"/>
          <w:sz w:val="22"/>
          <w:szCs w:val="22"/>
        </w:rPr>
        <w:t>7</w:t>
      </w:r>
    </w:p>
    <w:p w14:paraId="62155EB6" w14:textId="36938A4F" w:rsidR="00906006" w:rsidRPr="00245D8E" w:rsidRDefault="00906006" w:rsidP="00AB71A1">
      <w:pPr>
        <w:numPr>
          <w:ilvl w:val="0"/>
          <w:numId w:val="37"/>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Jeżeli Wykonawca uważa się za uprawnionego do zmiany umowy w przypadkach opisanych w §</w:t>
      </w:r>
      <w:r w:rsidR="00906261" w:rsidRPr="00245D8E">
        <w:rPr>
          <w:rFonts w:ascii="Arial" w:hAnsi="Arial" w:cs="Arial"/>
          <w:color w:val="000000" w:themeColor="text1"/>
          <w:sz w:val="22"/>
          <w:szCs w:val="22"/>
        </w:rPr>
        <w:t xml:space="preserve"> </w:t>
      </w:r>
      <w:r w:rsidRPr="00245D8E">
        <w:rPr>
          <w:rFonts w:ascii="Arial" w:hAnsi="Arial" w:cs="Arial"/>
          <w:color w:val="000000" w:themeColor="text1"/>
          <w:sz w:val="22"/>
          <w:szCs w:val="22"/>
        </w:rPr>
        <w:t>1</w:t>
      </w:r>
      <w:r w:rsidR="008E5C6E">
        <w:rPr>
          <w:rFonts w:ascii="Arial" w:hAnsi="Arial" w:cs="Arial"/>
          <w:color w:val="000000" w:themeColor="text1"/>
          <w:sz w:val="22"/>
          <w:szCs w:val="22"/>
        </w:rPr>
        <w:t>6</w:t>
      </w:r>
      <w:r w:rsidRPr="00245D8E">
        <w:rPr>
          <w:rFonts w:ascii="Arial" w:hAnsi="Arial" w:cs="Arial"/>
          <w:color w:val="000000" w:themeColor="text1"/>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w:t>
      </w:r>
      <w:r w:rsidR="00AA508E" w:rsidRPr="00245D8E">
        <w:rPr>
          <w:rFonts w:ascii="Arial" w:hAnsi="Arial" w:cs="Arial"/>
          <w:color w:val="000000" w:themeColor="text1"/>
          <w:sz w:val="22"/>
          <w:szCs w:val="22"/>
        </w:rPr>
        <w:t>,</w:t>
      </w:r>
      <w:r w:rsidRPr="00245D8E">
        <w:rPr>
          <w:rFonts w:ascii="Arial" w:hAnsi="Arial" w:cs="Arial"/>
          <w:color w:val="000000" w:themeColor="text1"/>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dostarczenia wraz z wnioskiem, o którym mowa w</w:t>
      </w:r>
      <w:r w:rsidRPr="00245D8E">
        <w:rPr>
          <w:rFonts w:ascii="Arial" w:hAnsi="Arial" w:cs="Arial"/>
          <w:color w:val="000000" w:themeColor="text1"/>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 i przechowywania jej na terenie budowy lub w innym miejsc</w:t>
      </w:r>
      <w:r w:rsidR="001A63F5" w:rsidRPr="00245D8E">
        <w:rPr>
          <w:rFonts w:ascii="Arial" w:hAnsi="Arial" w:cs="Arial"/>
          <w:color w:val="000000" w:themeColor="text1"/>
          <w:sz w:val="22"/>
          <w:szCs w:val="22"/>
        </w:rPr>
        <w:t>u</w:t>
      </w:r>
      <w:r w:rsidRPr="00245D8E">
        <w:rPr>
          <w:rFonts w:ascii="Arial" w:hAnsi="Arial" w:cs="Arial"/>
          <w:color w:val="000000" w:themeColor="text1"/>
          <w:sz w:val="22"/>
          <w:szCs w:val="22"/>
        </w:rPr>
        <w:t xml:space="preserve"> uzgodnionym z Inspektorem nadzoru inwestorskiego.</w:t>
      </w:r>
    </w:p>
    <w:p w14:paraId="35DF2C64"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7 dni roboczych od otrzymania wniosku o którym mowa w ust.1 wraz z informacją uzasadniającą żądanie</w:t>
      </w:r>
      <w:r w:rsidR="00060DBA" w:rsidRPr="00245D8E">
        <w:rPr>
          <w:rFonts w:ascii="Arial" w:hAnsi="Arial" w:cs="Arial"/>
          <w:color w:val="000000" w:themeColor="text1"/>
          <w:sz w:val="22"/>
          <w:szCs w:val="22"/>
        </w:rPr>
        <w:t xml:space="preserve"> zmiany umowy, Inspektor nadzoru</w:t>
      </w:r>
      <w:r w:rsidRPr="00245D8E">
        <w:rPr>
          <w:rFonts w:ascii="Arial" w:hAnsi="Arial" w:cs="Arial"/>
          <w:color w:val="000000" w:themeColor="text1"/>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245D8E" w:rsidRDefault="00906006" w:rsidP="00AB71A1">
      <w:pPr>
        <w:numPr>
          <w:ilvl w:val="0"/>
          <w:numId w:val="37"/>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245D8E" w:rsidRDefault="0059096C" w:rsidP="006F25D9">
      <w:pPr>
        <w:pStyle w:val="Tekstpodstawowy"/>
        <w:spacing w:before="240" w:after="120" w:line="276" w:lineRule="auto"/>
        <w:ind w:left="357"/>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ZATRUDNIENIE  OSÓB  NA  PODSTAWIE  UMOWY  O  PRACĘ</w:t>
      </w:r>
    </w:p>
    <w:p w14:paraId="4F575A1E" w14:textId="6E69B082" w:rsidR="0059096C" w:rsidRPr="00245D8E" w:rsidRDefault="008E5C6E" w:rsidP="006F25D9">
      <w:pPr>
        <w:pStyle w:val="Tekstpodstawowy"/>
        <w:spacing w:before="120" w:after="120" w:line="276" w:lineRule="auto"/>
        <w:ind w:left="284"/>
        <w:jc w:val="center"/>
        <w:rPr>
          <w:rFonts w:ascii="Arial" w:hAnsi="Arial" w:cs="Arial"/>
          <w:b/>
          <w:color w:val="000000" w:themeColor="text1"/>
          <w:sz w:val="22"/>
          <w:szCs w:val="22"/>
          <w:lang w:val="pl-PL"/>
        </w:rPr>
      </w:pPr>
      <w:r>
        <w:rPr>
          <w:rFonts w:ascii="Arial" w:hAnsi="Arial" w:cs="Arial"/>
          <w:b/>
          <w:color w:val="000000" w:themeColor="text1"/>
          <w:sz w:val="22"/>
          <w:szCs w:val="22"/>
          <w:lang w:val="pl-PL"/>
        </w:rPr>
        <w:t>§ 18</w:t>
      </w:r>
      <w:r w:rsidR="0059096C" w:rsidRPr="00245D8E">
        <w:rPr>
          <w:rFonts w:ascii="Arial" w:hAnsi="Arial" w:cs="Arial"/>
          <w:b/>
          <w:color w:val="000000" w:themeColor="text1"/>
          <w:sz w:val="22"/>
          <w:szCs w:val="22"/>
          <w:lang w:val="pl-PL"/>
        </w:rPr>
        <w:t xml:space="preserve"> </w:t>
      </w:r>
    </w:p>
    <w:p w14:paraId="54E07E73" w14:textId="435FE642" w:rsidR="00367400"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wymaga zatrudnienia przez wykonawcę lub podwykonawcę </w:t>
      </w:r>
      <w:r w:rsidRPr="00245D8E">
        <w:rPr>
          <w:rFonts w:ascii="Arial" w:hAnsi="Arial" w:cs="Arial"/>
          <w:color w:val="000000" w:themeColor="text1"/>
          <w:sz w:val="22"/>
          <w:szCs w:val="22"/>
          <w:lang w:val="pl-PL"/>
        </w:rPr>
        <w:br/>
        <w:t xml:space="preserve">na podstawie umowy o pracę osób wykonujących </w:t>
      </w:r>
      <w:r w:rsidR="00367400" w:rsidRPr="00245D8E">
        <w:rPr>
          <w:rFonts w:ascii="Arial" w:hAnsi="Arial" w:cs="Arial"/>
          <w:color w:val="000000" w:themeColor="text1"/>
          <w:sz w:val="22"/>
          <w:szCs w:val="22"/>
          <w:lang w:val="pl-PL"/>
        </w:rPr>
        <w:t>roboty drogowe, oraz instalacyjne sanitarne i elektryczne z wyłączeniem kadry kierowniczej, inżynierów oraz pracowników administracji.</w:t>
      </w:r>
    </w:p>
    <w:p w14:paraId="7442B2AC" w14:textId="47E26F9C"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3DCD63A6" w14:textId="14BA7D94" w:rsidR="0059096C" w:rsidRPr="00245D8E" w:rsidRDefault="0059096C" w:rsidP="00646BB8">
      <w:pPr>
        <w:pStyle w:val="Tekstpodstawowy"/>
        <w:numPr>
          <w:ilvl w:val="0"/>
          <w:numId w:val="3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245D8E">
        <w:rPr>
          <w:rFonts w:ascii="Arial" w:hAnsi="Arial" w:cs="Arial"/>
          <w:color w:val="000000" w:themeColor="text1"/>
          <w:sz w:val="22"/>
          <w:szCs w:val="22"/>
          <w:lang w:val="pl-PL"/>
        </w:rPr>
        <w:t xml:space="preserve"> roboty budowlane</w:t>
      </w:r>
      <w:r w:rsidR="002B399B" w:rsidRPr="00245D8E">
        <w:rPr>
          <w:rFonts w:ascii="Arial" w:hAnsi="Arial" w:cs="Arial"/>
          <w:color w:val="000000" w:themeColor="text1"/>
          <w:sz w:val="22"/>
          <w:szCs w:val="22"/>
          <w:lang w:val="pl-PL"/>
        </w:rPr>
        <w:t>.</w:t>
      </w:r>
      <w:r w:rsidR="00646BB8" w:rsidRPr="00245D8E">
        <w:rPr>
          <w:color w:val="000000" w:themeColor="text1"/>
        </w:rPr>
        <w:t xml:space="preserve"> </w:t>
      </w:r>
      <w:r w:rsidR="00646BB8" w:rsidRPr="00245D8E">
        <w:rPr>
          <w:rFonts w:ascii="Arial" w:hAnsi="Arial" w:cs="Arial"/>
          <w:color w:val="000000" w:themeColor="text1"/>
          <w:sz w:val="22"/>
          <w:szCs w:val="22"/>
          <w:lang w:val="pl-PL"/>
        </w:rPr>
        <w:t>”. Wykonawca zobowiązany jest na bieżąco dokonywać aktualizacji wykazu o którym mowa w zdaniu pierwszym.</w:t>
      </w:r>
    </w:p>
    <w:p w14:paraId="66AF9F17" w14:textId="0BC0526D" w:rsidR="00A71CBE" w:rsidRPr="00245D8E" w:rsidRDefault="00CF2B90"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245D8E">
        <w:rPr>
          <w:rFonts w:ascii="Arial" w:hAnsi="Arial" w:cs="Arial"/>
          <w:color w:val="000000" w:themeColor="text1"/>
          <w:sz w:val="22"/>
          <w:szCs w:val="22"/>
          <w:lang w:val="pl-PL"/>
        </w:rPr>
        <w:t>Wymieniona powyżej dokumentacja jakiej Zamawiający ma prawo zażądać od Wykonawcy to np.</w:t>
      </w:r>
    </w:p>
    <w:p w14:paraId="7A771749"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b/>
          <w:color w:val="000000" w:themeColor="text1"/>
          <w:sz w:val="22"/>
        </w:rPr>
        <w:t xml:space="preserve"> </w:t>
      </w:r>
      <w:r w:rsidRPr="00245D8E">
        <w:rPr>
          <w:rFonts w:ascii="Arial" w:hAnsi="Arial" w:cs="Arial"/>
          <w:color w:val="000000" w:themeColor="text1"/>
          <w:sz w:val="22"/>
        </w:rPr>
        <w:t>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umowy/um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osób wykonuj</w:t>
      </w:r>
      <w:r w:rsidRPr="00245D8E">
        <w:rPr>
          <w:rFonts w:ascii="Arial" w:eastAsia="MS Gothic" w:hAnsi="Arial" w:cs="Arial"/>
          <w:color w:val="000000" w:themeColor="text1"/>
          <w:sz w:val="22"/>
        </w:rPr>
        <w:t>ą</w:t>
      </w:r>
      <w:r w:rsidRPr="00245D8E">
        <w:rPr>
          <w:rFonts w:ascii="Arial" w:hAnsi="Arial" w:cs="Arial"/>
          <w:color w:val="000000" w:themeColor="text1"/>
          <w:sz w:val="22"/>
        </w:rPr>
        <w:t>cych w trakcie realizacji zam</w:t>
      </w:r>
      <w:r w:rsidRPr="00245D8E">
        <w:rPr>
          <w:rFonts w:ascii="Arial" w:eastAsia="Malgun Gothic" w:hAnsi="Arial" w:cs="Arial"/>
          <w:color w:val="000000" w:themeColor="text1"/>
          <w:sz w:val="22"/>
        </w:rPr>
        <w:t>ó</w:t>
      </w:r>
      <w:r w:rsidRPr="00245D8E">
        <w:rPr>
          <w:rFonts w:ascii="Arial" w:hAnsi="Arial" w:cs="Arial"/>
          <w:color w:val="000000" w:themeColor="text1"/>
          <w:sz w:val="22"/>
        </w:rPr>
        <w:t>wienia czynno</w:t>
      </w:r>
      <w:r w:rsidRPr="00245D8E">
        <w:rPr>
          <w:rFonts w:ascii="Arial" w:eastAsia="MS Gothic" w:hAnsi="Arial" w:cs="Arial"/>
          <w:color w:val="000000" w:themeColor="text1"/>
          <w:sz w:val="22"/>
        </w:rPr>
        <w:t>ś</w:t>
      </w:r>
      <w:r w:rsidRPr="00245D8E">
        <w:rPr>
          <w:rFonts w:ascii="Arial" w:hAnsi="Arial" w:cs="Arial"/>
          <w:color w:val="000000" w:themeColor="text1"/>
          <w:sz w:val="22"/>
        </w:rPr>
        <w:t>ci, kt</w:t>
      </w:r>
      <w:r w:rsidRPr="00245D8E">
        <w:rPr>
          <w:rFonts w:ascii="Arial" w:eastAsia="Malgun Gothic" w:hAnsi="Arial" w:cs="Arial"/>
          <w:color w:val="000000" w:themeColor="text1"/>
          <w:sz w:val="22"/>
        </w:rPr>
        <w:t>ó</w:t>
      </w:r>
      <w:r w:rsidRPr="00245D8E">
        <w:rPr>
          <w:rFonts w:ascii="Arial" w:hAnsi="Arial" w:cs="Arial"/>
          <w:color w:val="000000" w:themeColor="text1"/>
          <w:sz w:val="22"/>
        </w:rPr>
        <w:t>rych dotyczy o</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wykonawcy lub podwykonawcy wskazne w ust. 5  (wraz z dokumentem reguluj</w:t>
      </w:r>
      <w:r w:rsidRPr="00245D8E">
        <w:rPr>
          <w:rFonts w:ascii="Arial" w:eastAsia="MS Gothic" w:hAnsi="Arial" w:cs="Arial"/>
          <w:color w:val="000000" w:themeColor="text1"/>
          <w:sz w:val="22"/>
        </w:rPr>
        <w:t>ą</w:t>
      </w:r>
      <w:r w:rsidRPr="00245D8E">
        <w:rPr>
          <w:rFonts w:ascii="Arial" w:hAnsi="Arial" w:cs="Arial"/>
          <w:color w:val="000000" w:themeColor="text1"/>
          <w:sz w:val="22"/>
        </w:rPr>
        <w:t>cym zakres obowi</w:t>
      </w:r>
      <w:r w:rsidRPr="00245D8E">
        <w:rPr>
          <w:rFonts w:ascii="Arial" w:eastAsia="MS Gothic" w:hAnsi="Arial" w:cs="Arial"/>
          <w:color w:val="000000" w:themeColor="text1"/>
          <w:sz w:val="22"/>
        </w:rPr>
        <w:t>ą</w:t>
      </w:r>
      <w:r w:rsidRPr="00245D8E">
        <w:rPr>
          <w:rFonts w:ascii="Arial" w:hAnsi="Arial" w:cs="Arial"/>
          <w:color w:val="000000" w:themeColor="text1"/>
          <w:sz w:val="22"/>
        </w:rPr>
        <w:t>zk</w:t>
      </w:r>
      <w:r w:rsidRPr="00245D8E">
        <w:rPr>
          <w:rFonts w:ascii="Arial" w:eastAsia="Malgun Gothic" w:hAnsi="Arial" w:cs="Arial"/>
          <w:color w:val="000000" w:themeColor="text1"/>
          <w:sz w:val="22"/>
        </w:rPr>
        <w:t>ó</w:t>
      </w:r>
      <w:r w:rsidRPr="00245D8E">
        <w:rPr>
          <w:rFonts w:ascii="Arial" w:hAnsi="Arial" w:cs="Arial"/>
          <w:color w:val="000000" w:themeColor="text1"/>
          <w:sz w:val="22"/>
        </w:rPr>
        <w:t>w, je</w:t>
      </w:r>
      <w:r w:rsidRPr="00245D8E">
        <w:rPr>
          <w:rFonts w:ascii="Arial" w:eastAsia="MS Gothic" w:hAnsi="Arial" w:cs="Arial"/>
          <w:color w:val="000000" w:themeColor="text1"/>
          <w:sz w:val="22"/>
        </w:rPr>
        <w:t>ż</w:t>
      </w:r>
      <w:r w:rsidRPr="00245D8E">
        <w:rPr>
          <w:rFonts w:ascii="Arial" w:hAnsi="Arial" w:cs="Arial"/>
          <w:color w:val="000000" w:themeColor="text1"/>
          <w:sz w:val="22"/>
        </w:rPr>
        <w:t>eli zosta</w:t>
      </w:r>
      <w:r w:rsidRPr="00245D8E">
        <w:rPr>
          <w:rFonts w:ascii="Arial" w:eastAsia="Malgun Gothic" w:hAnsi="Arial" w:cs="Arial"/>
          <w:color w:val="000000" w:themeColor="text1"/>
          <w:sz w:val="22"/>
        </w:rPr>
        <w:t>ł</w:t>
      </w:r>
      <w:r w:rsidRPr="00245D8E">
        <w:rPr>
          <w:rFonts w:ascii="Arial" w:hAnsi="Arial" w:cs="Arial"/>
          <w:color w:val="000000" w:themeColor="text1"/>
          <w:sz w:val="22"/>
        </w:rPr>
        <w:t xml:space="preserve"> sporz</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dzony). </w:t>
      </w:r>
    </w:p>
    <w:p w14:paraId="45C534DE"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za</w:t>
      </w:r>
      <w:r w:rsidRPr="00245D8E">
        <w:rPr>
          <w:rFonts w:ascii="Arial" w:eastAsia="MS Gothic" w:hAnsi="Arial" w:cs="Arial"/>
          <w:color w:val="000000" w:themeColor="text1"/>
          <w:sz w:val="22"/>
        </w:rPr>
        <w:t>ś</w:t>
      </w:r>
      <w:r w:rsidRPr="00245D8E">
        <w:rPr>
          <w:rFonts w:ascii="Arial" w:hAnsi="Arial" w:cs="Arial"/>
          <w:color w:val="000000" w:themeColor="text1"/>
          <w:sz w:val="22"/>
        </w:rPr>
        <w:t>wiadczenie w</w:t>
      </w:r>
      <w:r w:rsidRPr="00245D8E">
        <w:rPr>
          <w:rFonts w:ascii="Arial" w:eastAsia="Malgun Gothic" w:hAnsi="Arial" w:cs="Arial"/>
          <w:color w:val="000000" w:themeColor="text1"/>
          <w:sz w:val="22"/>
        </w:rPr>
        <w:t>ł</w:t>
      </w:r>
      <w:r w:rsidRPr="00245D8E">
        <w:rPr>
          <w:rFonts w:ascii="Arial" w:hAnsi="Arial" w:cs="Arial"/>
          <w:color w:val="000000" w:themeColor="text1"/>
          <w:sz w:val="22"/>
        </w:rPr>
        <w:t>a</w:t>
      </w:r>
      <w:r w:rsidRPr="00245D8E">
        <w:rPr>
          <w:rFonts w:ascii="Arial" w:eastAsia="MS Gothic" w:hAnsi="Arial" w:cs="Arial"/>
          <w:color w:val="000000" w:themeColor="text1"/>
          <w:sz w:val="22"/>
        </w:rPr>
        <w:t>ś</w:t>
      </w:r>
      <w:r w:rsidRPr="00245D8E">
        <w:rPr>
          <w:rFonts w:ascii="Arial" w:hAnsi="Arial" w:cs="Arial"/>
          <w:color w:val="000000" w:themeColor="text1"/>
          <w:sz w:val="22"/>
        </w:rPr>
        <w:t>ciwego oddzia</w:t>
      </w:r>
      <w:r w:rsidRPr="00245D8E">
        <w:rPr>
          <w:rFonts w:ascii="Arial" w:eastAsia="Malgun Gothic" w:hAnsi="Arial" w:cs="Arial"/>
          <w:color w:val="000000" w:themeColor="text1"/>
          <w:sz w:val="22"/>
        </w:rPr>
        <w:t>ł</w:t>
      </w:r>
      <w:r w:rsidRPr="00245D8E">
        <w:rPr>
          <w:rFonts w:ascii="Arial" w:hAnsi="Arial" w:cs="Arial"/>
          <w:color w:val="000000" w:themeColor="text1"/>
          <w:sz w:val="22"/>
        </w:rPr>
        <w:t>u ZUS,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 op</w:t>
      </w:r>
      <w:r w:rsidRPr="00245D8E">
        <w:rPr>
          <w:rFonts w:ascii="Arial" w:eastAsia="Malgun Gothic" w:hAnsi="Arial" w:cs="Arial"/>
          <w:color w:val="000000" w:themeColor="text1"/>
          <w:sz w:val="22"/>
        </w:rPr>
        <w:t>ł</w:t>
      </w:r>
      <w:r w:rsidRPr="00245D8E">
        <w:rPr>
          <w:rFonts w:ascii="Arial" w:hAnsi="Arial" w:cs="Arial"/>
          <w:color w:val="000000" w:themeColor="text1"/>
          <w:sz w:val="22"/>
        </w:rPr>
        <w:t>acanie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sk</w:t>
      </w:r>
      <w:r w:rsidRPr="00245D8E">
        <w:rPr>
          <w:rFonts w:ascii="Arial" w:eastAsia="Malgun Gothic" w:hAnsi="Arial" w:cs="Arial"/>
          <w:color w:val="000000" w:themeColor="text1"/>
          <w:sz w:val="22"/>
        </w:rPr>
        <w:t>ł</w:t>
      </w:r>
      <w:r w:rsidRPr="00245D8E">
        <w:rPr>
          <w:rFonts w:ascii="Arial" w:hAnsi="Arial" w:cs="Arial"/>
          <w:color w:val="000000" w:themeColor="text1"/>
          <w:sz w:val="22"/>
        </w:rPr>
        <w:t>adek na ubezpieczenia spo</w:t>
      </w:r>
      <w:r w:rsidRPr="00245D8E">
        <w:rPr>
          <w:rFonts w:ascii="Arial" w:eastAsia="Malgun Gothic" w:hAnsi="Arial" w:cs="Arial"/>
          <w:color w:val="000000" w:themeColor="text1"/>
          <w:sz w:val="22"/>
        </w:rPr>
        <w:t>ł</w:t>
      </w:r>
      <w:r w:rsidRPr="00245D8E">
        <w:rPr>
          <w:rFonts w:ascii="Arial" w:hAnsi="Arial" w:cs="Arial"/>
          <w:color w:val="000000" w:themeColor="text1"/>
          <w:sz w:val="22"/>
        </w:rPr>
        <w:t>eczne i zdrowotne z tytu</w:t>
      </w:r>
      <w:r w:rsidRPr="00245D8E">
        <w:rPr>
          <w:rFonts w:ascii="Arial" w:eastAsia="Malgun Gothic" w:hAnsi="Arial" w:cs="Arial"/>
          <w:color w:val="000000" w:themeColor="text1"/>
          <w:sz w:val="22"/>
        </w:rPr>
        <w:t>ł</w:t>
      </w:r>
      <w:r w:rsidRPr="00245D8E">
        <w:rPr>
          <w:rFonts w:ascii="Arial" w:hAnsi="Arial" w:cs="Arial"/>
          <w:color w:val="000000" w:themeColor="text1"/>
          <w:sz w:val="22"/>
        </w:rPr>
        <w:t>u zatrudnienia na podstawie um</w:t>
      </w:r>
      <w:r w:rsidRPr="00245D8E">
        <w:rPr>
          <w:rFonts w:ascii="Arial" w:eastAsia="Malgun Gothic" w:hAnsi="Arial" w:cs="Arial"/>
          <w:color w:val="000000" w:themeColor="text1"/>
          <w:sz w:val="22"/>
        </w:rPr>
        <w:t>ó</w:t>
      </w:r>
      <w:r w:rsidRPr="00245D8E">
        <w:rPr>
          <w:rFonts w:ascii="Arial" w:hAnsi="Arial" w:cs="Arial"/>
          <w:color w:val="000000" w:themeColor="text1"/>
          <w:sz w:val="22"/>
        </w:rPr>
        <w:t>w o prac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za ostatni okres rozliczeniowy;</w:t>
      </w:r>
    </w:p>
    <w:p w14:paraId="398A1179" w14:textId="77777777" w:rsidR="00A71CBE" w:rsidRPr="00245D8E" w:rsidRDefault="00A71CBE" w:rsidP="00AB71A1">
      <w:pPr>
        <w:pStyle w:val="Tekstpodstawowy"/>
        <w:numPr>
          <w:ilvl w:val="0"/>
          <w:numId w:val="46"/>
        </w:numPr>
        <w:spacing w:before="60" w:line="276" w:lineRule="auto"/>
        <w:jc w:val="both"/>
        <w:rPr>
          <w:rFonts w:ascii="Arial" w:hAnsi="Arial" w:cs="Arial"/>
          <w:color w:val="000000" w:themeColor="text1"/>
          <w:sz w:val="20"/>
          <w:szCs w:val="22"/>
          <w:lang w:val="pl-PL"/>
        </w:rPr>
      </w:pPr>
      <w:r w:rsidRPr="00245D8E">
        <w:rPr>
          <w:rFonts w:ascii="Arial" w:hAnsi="Arial" w:cs="Arial"/>
          <w:color w:val="000000" w:themeColor="text1"/>
          <w:sz w:val="22"/>
        </w:rPr>
        <w:t>po</w:t>
      </w:r>
      <w:r w:rsidRPr="00245D8E">
        <w:rPr>
          <w:rFonts w:ascii="Arial" w:eastAsia="MS Gothic" w:hAnsi="Arial" w:cs="Arial"/>
          <w:color w:val="000000" w:themeColor="text1"/>
          <w:sz w:val="22"/>
        </w:rPr>
        <w:t>ś</w:t>
      </w:r>
      <w:r w:rsidRPr="00245D8E">
        <w:rPr>
          <w:rFonts w:ascii="Arial" w:hAnsi="Arial" w:cs="Arial"/>
          <w:color w:val="000000" w:themeColor="text1"/>
          <w:sz w:val="22"/>
        </w:rPr>
        <w:t>wiadczon</w:t>
      </w:r>
      <w:r w:rsidRPr="00245D8E">
        <w:rPr>
          <w:rFonts w:ascii="Arial" w:eastAsia="MS Gothic" w:hAnsi="Arial" w:cs="Arial"/>
          <w:color w:val="000000" w:themeColor="text1"/>
          <w:sz w:val="22"/>
        </w:rPr>
        <w:t>ą</w:t>
      </w:r>
      <w:r w:rsidRPr="00245D8E">
        <w:rPr>
          <w:rFonts w:ascii="Arial" w:hAnsi="Arial" w:cs="Arial"/>
          <w:color w:val="000000" w:themeColor="text1"/>
          <w:sz w:val="22"/>
        </w:rPr>
        <w:t xml:space="preserve"> za zgodno</w:t>
      </w:r>
      <w:r w:rsidRPr="00245D8E">
        <w:rPr>
          <w:rFonts w:ascii="Arial" w:eastAsia="MS Gothic" w:hAnsi="Arial" w:cs="Arial"/>
          <w:color w:val="000000" w:themeColor="text1"/>
          <w:sz w:val="22"/>
        </w:rPr>
        <w:t>ść</w:t>
      </w:r>
      <w:r w:rsidRPr="00245D8E">
        <w:rPr>
          <w:rFonts w:ascii="Arial" w:hAnsi="Arial" w:cs="Arial"/>
          <w:color w:val="000000" w:themeColor="text1"/>
          <w:sz w:val="22"/>
        </w:rPr>
        <w:t xml:space="preserve"> z orygina</w:t>
      </w:r>
      <w:r w:rsidRPr="00245D8E">
        <w:rPr>
          <w:rFonts w:ascii="Arial" w:eastAsia="Malgun Gothic" w:hAnsi="Arial" w:cs="Arial"/>
          <w:color w:val="000000" w:themeColor="text1"/>
          <w:sz w:val="22"/>
        </w:rPr>
        <w:t>ł</w:t>
      </w:r>
      <w:r w:rsidRPr="00245D8E">
        <w:rPr>
          <w:rFonts w:ascii="Arial" w:hAnsi="Arial" w:cs="Arial"/>
          <w:color w:val="000000" w:themeColor="text1"/>
          <w:sz w:val="22"/>
        </w:rPr>
        <w:t>em odpowiednio przez 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lub podwykonawc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kopi</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dowodu potwierdzaj</w:t>
      </w:r>
      <w:r w:rsidRPr="00245D8E">
        <w:rPr>
          <w:rFonts w:ascii="Arial" w:eastAsia="MS Gothic" w:hAnsi="Arial" w:cs="Arial"/>
          <w:color w:val="000000" w:themeColor="text1"/>
          <w:sz w:val="22"/>
        </w:rPr>
        <w:t>ą</w:t>
      </w:r>
      <w:r w:rsidRPr="00245D8E">
        <w:rPr>
          <w:rFonts w:ascii="Arial" w:hAnsi="Arial" w:cs="Arial"/>
          <w:color w:val="000000" w:themeColor="text1"/>
          <w:sz w:val="22"/>
        </w:rPr>
        <w:t>cego zg</w:t>
      </w:r>
      <w:r w:rsidRPr="00245D8E">
        <w:rPr>
          <w:rFonts w:ascii="Arial" w:eastAsia="Malgun Gothic" w:hAnsi="Arial" w:cs="Arial"/>
          <w:color w:val="000000" w:themeColor="text1"/>
          <w:sz w:val="22"/>
        </w:rPr>
        <w:t>ł</w:t>
      </w:r>
      <w:r w:rsidRPr="00245D8E">
        <w:rPr>
          <w:rFonts w:ascii="Arial" w:hAnsi="Arial" w:cs="Arial"/>
          <w:color w:val="000000" w:themeColor="text1"/>
          <w:sz w:val="22"/>
        </w:rPr>
        <w:t>oszenie pracownika przez pracodawc</w:t>
      </w:r>
      <w:r w:rsidRPr="00245D8E">
        <w:rPr>
          <w:rFonts w:ascii="Arial" w:eastAsia="MS Gothic" w:hAnsi="Arial" w:cs="Arial"/>
          <w:color w:val="000000" w:themeColor="text1"/>
          <w:sz w:val="22"/>
        </w:rPr>
        <w:t>ę</w:t>
      </w:r>
      <w:r w:rsidRPr="00245D8E">
        <w:rPr>
          <w:rFonts w:ascii="Arial" w:hAnsi="Arial" w:cs="Arial"/>
          <w:color w:val="000000" w:themeColor="text1"/>
          <w:sz w:val="22"/>
        </w:rPr>
        <w:t xml:space="preserve"> do ubezpiecze</w:t>
      </w:r>
      <w:r w:rsidRPr="00245D8E">
        <w:rPr>
          <w:rFonts w:ascii="Arial" w:eastAsia="MS Gothic" w:hAnsi="Arial" w:cs="Arial"/>
          <w:color w:val="000000" w:themeColor="text1"/>
          <w:sz w:val="22"/>
        </w:rPr>
        <w:t>ń</w:t>
      </w:r>
      <w:r w:rsidRPr="00245D8E">
        <w:rPr>
          <w:rFonts w:ascii="Arial" w:hAnsi="Arial" w:cs="Arial"/>
          <w:color w:val="000000" w:themeColor="text1"/>
          <w:sz w:val="22"/>
        </w:rPr>
        <w:t xml:space="preserve">, </w:t>
      </w:r>
    </w:p>
    <w:p w14:paraId="1A486D4E" w14:textId="14247C18" w:rsidR="00A736E4" w:rsidRPr="00245D8E" w:rsidRDefault="00CF2B90" w:rsidP="00AB71A1">
      <w:pPr>
        <w:pStyle w:val="Tekstpodstawowy"/>
        <w:numPr>
          <w:ilvl w:val="0"/>
          <w:numId w:val="4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rPr>
        <w:t>Przedstawiona dokumentacja i dowody winny być zanonimizowane w sposób zapewniający ochronę danych osobowych pracowników, zgodnie z</w:t>
      </w:r>
      <w:r w:rsidR="009A0BAC" w:rsidRPr="00245D8E">
        <w:rPr>
          <w:rFonts w:ascii="Arial" w:hAnsi="Arial" w:cs="Arial"/>
          <w:color w:val="000000" w:themeColor="text1"/>
          <w:sz w:val="22"/>
          <w:szCs w:val="22"/>
        </w:rPr>
        <w:t xml:space="preserve"> obowiązującymi przepisami </w:t>
      </w:r>
      <w:r w:rsidR="009A0BAC" w:rsidRPr="00245D8E">
        <w:rPr>
          <w:rFonts w:ascii="Arial" w:hAnsi="Arial" w:cs="Arial"/>
          <w:iCs/>
          <w:color w:val="000000" w:themeColor="text1"/>
          <w:sz w:val="22"/>
          <w:szCs w:val="22"/>
        </w:rPr>
        <w:t>Rozporządzenia Parlamentu Europejskiego Rady (UE) 2016/679 z dnia 27 kwietnia 2016r. w sprawie ochrony osób fizycznych w związku z przetwarzaniem danych osobowych i w sprawie swobodnego przepływu takich danych</w:t>
      </w:r>
      <w:r w:rsidR="009A0BAC" w:rsidRPr="00245D8E">
        <w:rPr>
          <w:rFonts w:ascii="Arial" w:hAnsi="Arial" w:cs="Arial"/>
          <w:color w:val="000000" w:themeColor="text1"/>
          <w:sz w:val="22"/>
          <w:szCs w:val="22"/>
        </w:rPr>
        <w:t xml:space="preserve"> tj. w szczególności bez adresów, nr PESEL pracowników. Imię i nazwisko nie podlegają anonimizacji.</w:t>
      </w:r>
      <w:r w:rsidR="00A71CBE" w:rsidRPr="00245D8E">
        <w:rPr>
          <w:rFonts w:ascii="Arial" w:hAnsi="Arial" w:cs="Arial"/>
          <w:color w:val="000000" w:themeColor="text1"/>
          <w:sz w:val="22"/>
          <w:szCs w:val="22"/>
        </w:rPr>
        <w:t xml:space="preserve"> </w:t>
      </w:r>
      <w:r w:rsidR="00A71CBE" w:rsidRPr="00245D8E">
        <w:rPr>
          <w:rFonts w:ascii="Arial" w:hAnsi="Arial" w:cs="Arial"/>
          <w:color w:val="000000" w:themeColor="text1"/>
          <w:sz w:val="22"/>
        </w:rPr>
        <w:t>Informacje takie jak: data zawarcia umowy, rodzaj umowy o prac</w:t>
      </w:r>
      <w:r w:rsidR="00A71CBE" w:rsidRPr="00245D8E">
        <w:rPr>
          <w:rFonts w:ascii="Arial" w:eastAsia="MS Gothic" w:hAnsi="Arial" w:cs="Arial"/>
          <w:color w:val="000000" w:themeColor="text1"/>
          <w:sz w:val="22"/>
        </w:rPr>
        <w:t>ę</w:t>
      </w:r>
      <w:r w:rsidR="00A71CBE" w:rsidRPr="00245D8E">
        <w:rPr>
          <w:rFonts w:ascii="Arial" w:hAnsi="Arial" w:cs="Arial"/>
          <w:color w:val="000000" w:themeColor="text1"/>
          <w:sz w:val="22"/>
        </w:rPr>
        <w:t xml:space="preserve"> i wymiar etatu powinny by</w:t>
      </w:r>
      <w:r w:rsidR="00A71CBE" w:rsidRPr="00245D8E">
        <w:rPr>
          <w:rFonts w:ascii="Arial" w:eastAsia="MS Gothic" w:hAnsi="Arial" w:cs="Arial"/>
          <w:color w:val="000000" w:themeColor="text1"/>
          <w:sz w:val="22"/>
        </w:rPr>
        <w:t>ć</w:t>
      </w:r>
      <w:r w:rsidR="00A71CBE" w:rsidRPr="00245D8E">
        <w:rPr>
          <w:rFonts w:ascii="Arial" w:hAnsi="Arial" w:cs="Arial"/>
          <w:color w:val="000000" w:themeColor="text1"/>
          <w:sz w:val="22"/>
        </w:rPr>
        <w:t xml:space="preserve"> mo</w:t>
      </w:r>
      <w:r w:rsidR="00A71CBE" w:rsidRPr="00245D8E">
        <w:rPr>
          <w:rFonts w:ascii="Arial" w:eastAsia="MS Gothic" w:hAnsi="Arial" w:cs="Arial"/>
          <w:color w:val="000000" w:themeColor="text1"/>
          <w:sz w:val="22"/>
        </w:rPr>
        <w:t>ż</w:t>
      </w:r>
      <w:r w:rsidR="00A71CBE" w:rsidRPr="00245D8E">
        <w:rPr>
          <w:rFonts w:ascii="Arial" w:hAnsi="Arial" w:cs="Arial"/>
          <w:color w:val="000000" w:themeColor="text1"/>
          <w:sz w:val="22"/>
        </w:rPr>
        <w:t>liwe do zidentyfikowania.</w:t>
      </w:r>
    </w:p>
    <w:p w14:paraId="17CADDF6" w14:textId="63A680D3" w:rsidR="0059096C" w:rsidRPr="00245D8E" w:rsidRDefault="0059096C"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zobowiązany jest </w:t>
      </w:r>
      <w:r w:rsidR="00CF2B90" w:rsidRPr="00245D8E">
        <w:rPr>
          <w:rFonts w:ascii="Arial" w:hAnsi="Arial" w:cs="Arial"/>
          <w:color w:val="000000" w:themeColor="text1"/>
          <w:sz w:val="22"/>
          <w:szCs w:val="22"/>
          <w:lang w:val="pl-PL"/>
        </w:rPr>
        <w:t>w ciągu</w:t>
      </w:r>
      <w:r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u w:val="single"/>
          <w:lang w:val="pl-PL"/>
        </w:rPr>
        <w:t>10</w:t>
      </w:r>
      <w:r w:rsidRPr="00245D8E">
        <w:rPr>
          <w:rFonts w:ascii="Arial" w:hAnsi="Arial" w:cs="Arial"/>
          <w:color w:val="000000" w:themeColor="text1"/>
          <w:sz w:val="22"/>
          <w:szCs w:val="22"/>
          <w:u w:val="single"/>
          <w:lang w:val="pl-PL"/>
        </w:rPr>
        <w:t xml:space="preserve"> dni</w:t>
      </w:r>
      <w:r w:rsidR="00CF2B90" w:rsidRPr="00245D8E">
        <w:rPr>
          <w:rFonts w:ascii="Arial" w:hAnsi="Arial" w:cs="Arial"/>
          <w:color w:val="000000" w:themeColor="text1"/>
          <w:sz w:val="22"/>
          <w:szCs w:val="22"/>
          <w:u w:val="single"/>
          <w:lang w:val="pl-PL"/>
        </w:rPr>
        <w:t xml:space="preserve"> od dnia podpisania umowy</w:t>
      </w:r>
      <w:r w:rsidRPr="00245D8E">
        <w:rPr>
          <w:rFonts w:ascii="Arial" w:hAnsi="Arial" w:cs="Arial"/>
          <w:color w:val="000000" w:themeColor="text1"/>
          <w:sz w:val="22"/>
          <w:szCs w:val="22"/>
          <w:u w:val="single"/>
          <w:lang w:val="pl-PL"/>
        </w:rPr>
        <w:t xml:space="preserve"> </w:t>
      </w:r>
      <w:r w:rsidRPr="00245D8E">
        <w:rPr>
          <w:rFonts w:ascii="Arial" w:hAnsi="Arial" w:cs="Arial"/>
          <w:color w:val="000000" w:themeColor="text1"/>
          <w:sz w:val="22"/>
          <w:szCs w:val="22"/>
          <w:lang w:val="pl-PL"/>
        </w:rPr>
        <w:t>przedłożyć Zamawiającemu pisemne oświadczenie potwierdzające spełnienie wymogów o których mowa w ust. 1.</w:t>
      </w:r>
    </w:p>
    <w:p w14:paraId="4E3B9846" w14:textId="31B070A0" w:rsidR="00842E05" w:rsidRPr="00245D8E" w:rsidRDefault="002B399B" w:rsidP="00AB71A1">
      <w:pPr>
        <w:pStyle w:val="Tekstpodstawowy"/>
        <w:numPr>
          <w:ilvl w:val="0"/>
          <w:numId w:val="38"/>
        </w:numPr>
        <w:spacing w:before="60" w:line="276" w:lineRule="auto"/>
        <w:ind w:left="426" w:hanging="426"/>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245D8E" w:rsidRDefault="002A5717" w:rsidP="00625683">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0C2DB178" w14:textId="4C73D69C" w:rsidR="002A5717"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1</w:t>
      </w:r>
      <w:r w:rsidR="008E5C6E">
        <w:rPr>
          <w:rFonts w:ascii="Arial" w:hAnsi="Arial" w:cs="Arial"/>
          <w:b/>
          <w:color w:val="000000" w:themeColor="text1"/>
          <w:sz w:val="22"/>
          <w:szCs w:val="22"/>
          <w:lang w:val="pl-PL"/>
        </w:rPr>
        <w:t>9</w:t>
      </w:r>
    </w:p>
    <w:p w14:paraId="5E9031B7" w14:textId="757928EE" w:rsidR="00B028DF" w:rsidRPr="00245D8E" w:rsidRDefault="00B4521E" w:rsidP="00883B98">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Zmiana postanowień zawartej umowy może nastąpić za zgodą obu stron wyrażoną na piśmie pod rygorem nieważności takiej zmiany.</w:t>
      </w:r>
    </w:p>
    <w:p w14:paraId="5C6E9F36" w14:textId="61160226" w:rsidR="00B4521E" w:rsidRPr="00245D8E" w:rsidRDefault="002A5717" w:rsidP="006F25D9">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8E5C6E">
        <w:rPr>
          <w:rFonts w:ascii="Arial" w:hAnsi="Arial" w:cs="Arial"/>
          <w:b/>
          <w:color w:val="000000" w:themeColor="text1"/>
          <w:sz w:val="22"/>
          <w:szCs w:val="22"/>
          <w:lang w:val="pl-PL"/>
        </w:rPr>
        <w:t>20</w:t>
      </w:r>
    </w:p>
    <w:p w14:paraId="1ADEC5B1" w14:textId="77777777" w:rsidR="00B4521E" w:rsidRPr="00245D8E"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w:t>
      </w:r>
      <w:r w:rsidR="00E27D2D" w:rsidRPr="00245D8E">
        <w:rPr>
          <w:rFonts w:ascii="Arial" w:hAnsi="Arial" w:cs="Arial"/>
          <w:color w:val="000000" w:themeColor="text1"/>
          <w:sz w:val="22"/>
          <w:szCs w:val="22"/>
          <w:lang w:val="pl-PL"/>
        </w:rPr>
        <w:t>, Zamawiającemu</w:t>
      </w:r>
      <w:r w:rsidRPr="00245D8E">
        <w:rPr>
          <w:rFonts w:ascii="Arial" w:hAnsi="Arial" w:cs="Arial"/>
          <w:color w:val="000000" w:themeColor="text1"/>
          <w:sz w:val="22"/>
          <w:szCs w:val="22"/>
          <w:lang w:val="pl-PL"/>
        </w:rPr>
        <w:t xml:space="preserve"> przysługuje prawo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odstąpienia od umowy w następujących sytuacjach:</w:t>
      </w:r>
    </w:p>
    <w:p w14:paraId="6F52E06E" w14:textId="6403AFF0"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45D8E">
        <w:rPr>
          <w:rFonts w:ascii="Arial" w:hAnsi="Arial" w:cs="Arial"/>
          <w:color w:val="000000" w:themeColor="text1"/>
          <w:sz w:val="22"/>
          <w:szCs w:val="22"/>
          <w:lang w:val="pl-PL"/>
        </w:rPr>
        <w:t xml:space="preserve">terminie 30 dni </w:t>
      </w:r>
      <w:r w:rsidRPr="00245D8E">
        <w:rPr>
          <w:rFonts w:ascii="Arial" w:hAnsi="Arial" w:cs="Arial"/>
          <w:color w:val="000000" w:themeColor="text1"/>
          <w:sz w:val="22"/>
          <w:szCs w:val="22"/>
          <w:lang w:val="pl-PL"/>
        </w:rPr>
        <w:t xml:space="preserve">od powzięcia wiadomości o powyższych okolicznościach. W takim wypadku wykonawca może żądać jedynie wynagrodzenia należnego mu </w:t>
      </w:r>
      <w:r w:rsidR="00B54CFF" w:rsidRPr="00245D8E">
        <w:rPr>
          <w:rFonts w:ascii="Arial" w:hAnsi="Arial" w:cs="Arial"/>
          <w:color w:val="000000" w:themeColor="text1"/>
          <w:sz w:val="22"/>
          <w:szCs w:val="22"/>
          <w:lang w:val="pl-PL"/>
        </w:rPr>
        <w:t>z tytułu wykonania części umowy,</w:t>
      </w:r>
    </w:p>
    <w:p w14:paraId="0881389A" w14:textId="7FF4059F" w:rsidR="000E5F69" w:rsidRPr="00245D8E"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w:t>
      </w:r>
      <w:r w:rsidR="00BB50E3" w:rsidRPr="00245D8E">
        <w:rPr>
          <w:rFonts w:ascii="Arial" w:hAnsi="Arial" w:cs="Arial"/>
          <w:color w:val="000000" w:themeColor="text1"/>
          <w:sz w:val="22"/>
          <w:szCs w:val="22"/>
          <w:lang w:val="pl-PL"/>
        </w:rPr>
        <w:t xml:space="preserve">prac </w:t>
      </w:r>
      <w:r w:rsidRPr="00245D8E">
        <w:rPr>
          <w:rFonts w:ascii="Arial" w:hAnsi="Arial" w:cs="Arial"/>
          <w:color w:val="000000" w:themeColor="text1"/>
          <w:sz w:val="22"/>
          <w:szCs w:val="22"/>
          <w:lang w:val="pl-PL"/>
        </w:rPr>
        <w:t xml:space="preserve">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 § </w:t>
      </w:r>
      <w:r w:rsidR="00A75441"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ust</w:t>
      </w:r>
      <w:r w:rsidR="00CE7A75" w:rsidRPr="00245D8E">
        <w:rPr>
          <w:rFonts w:ascii="Arial" w:hAnsi="Arial" w:cs="Arial"/>
          <w:color w:val="000000" w:themeColor="text1"/>
          <w:sz w:val="22"/>
          <w:szCs w:val="22"/>
          <w:lang w:val="pl-PL"/>
        </w:rPr>
        <w:t>.</w:t>
      </w:r>
      <w:r w:rsidRPr="00245D8E">
        <w:rPr>
          <w:rFonts w:ascii="Arial" w:hAnsi="Arial" w:cs="Arial"/>
          <w:color w:val="000000" w:themeColor="text1"/>
          <w:sz w:val="22"/>
          <w:szCs w:val="22"/>
          <w:lang w:val="pl-PL"/>
        </w:rPr>
        <w:t xml:space="preserve"> </w:t>
      </w:r>
      <w:r w:rsidR="004B06CC" w:rsidRPr="00245D8E">
        <w:rPr>
          <w:rFonts w:ascii="Arial" w:hAnsi="Arial" w:cs="Arial"/>
          <w:color w:val="000000" w:themeColor="text1"/>
          <w:sz w:val="22"/>
          <w:szCs w:val="22"/>
          <w:lang w:val="pl-PL"/>
        </w:rPr>
        <w:t>1</w:t>
      </w:r>
      <w:r w:rsidR="00763EA7"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oraz nie podejmuje ich pomimo wezwania Zamawiającego złożonego na piśmie,</w:t>
      </w:r>
    </w:p>
    <w:p w14:paraId="606513F5" w14:textId="48CE623C" w:rsidR="00F93D46" w:rsidRPr="00245D8E"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ykonawca przerwał realizację </w:t>
      </w:r>
      <w:r w:rsidR="00BB50E3" w:rsidRPr="00245D8E">
        <w:rPr>
          <w:rFonts w:ascii="Arial" w:hAnsi="Arial" w:cs="Arial"/>
          <w:color w:val="000000" w:themeColor="text1"/>
          <w:sz w:val="22"/>
          <w:szCs w:val="22"/>
          <w:lang w:val="pl-PL"/>
        </w:rPr>
        <w:t xml:space="preserve">prac </w:t>
      </w:r>
      <w:r w:rsidR="0057367E" w:rsidRPr="00245D8E">
        <w:rPr>
          <w:rFonts w:ascii="Arial" w:hAnsi="Arial" w:cs="Arial"/>
          <w:color w:val="000000" w:themeColor="text1"/>
          <w:sz w:val="22"/>
          <w:szCs w:val="22"/>
          <w:lang w:val="pl-PL"/>
        </w:rPr>
        <w:t xml:space="preserve">bez uzasadnionych przyczyn </w:t>
      </w:r>
      <w:r w:rsidR="00B4521E" w:rsidRPr="00245D8E">
        <w:rPr>
          <w:rFonts w:ascii="Arial" w:hAnsi="Arial" w:cs="Arial"/>
          <w:color w:val="000000" w:themeColor="text1"/>
          <w:sz w:val="22"/>
          <w:szCs w:val="22"/>
          <w:lang w:val="pl-PL"/>
        </w:rPr>
        <w:t xml:space="preserve">i przerwa ta trwa dłużej niż </w:t>
      </w:r>
      <w:r w:rsidR="000E5F69" w:rsidRPr="00245D8E">
        <w:rPr>
          <w:rFonts w:ascii="Arial" w:hAnsi="Arial" w:cs="Arial"/>
          <w:b/>
          <w:color w:val="000000" w:themeColor="text1"/>
          <w:sz w:val="22"/>
          <w:szCs w:val="22"/>
          <w:lang w:val="pl-PL"/>
        </w:rPr>
        <w:t>14</w:t>
      </w:r>
      <w:r w:rsidR="00B54CFF" w:rsidRPr="00245D8E">
        <w:rPr>
          <w:rFonts w:ascii="Arial" w:hAnsi="Arial" w:cs="Arial"/>
          <w:color w:val="000000" w:themeColor="text1"/>
          <w:sz w:val="22"/>
          <w:szCs w:val="22"/>
          <w:lang w:val="pl-PL"/>
        </w:rPr>
        <w:t xml:space="preserve"> dni,</w:t>
      </w:r>
    </w:p>
    <w:p w14:paraId="20BB77B2" w14:textId="22F44EB5" w:rsidR="00AF64A8" w:rsidRPr="00245D8E"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zajdzie konieczność dokonania więcej niż dwóch bezpośrednich zapłat podwykonawcy lub konieczność dokonania bezpośrednich zapłat przekroczy kwotę 5% wartości Zamówienia</w:t>
      </w:r>
      <w:r w:rsidR="00B54CFF" w:rsidRPr="00245D8E">
        <w:rPr>
          <w:rFonts w:ascii="Arial" w:hAnsi="Arial" w:cs="Arial"/>
          <w:color w:val="000000" w:themeColor="text1"/>
          <w:sz w:val="22"/>
          <w:szCs w:val="22"/>
          <w:lang w:val="pl-PL"/>
        </w:rPr>
        <w:t>.</w:t>
      </w:r>
    </w:p>
    <w:p w14:paraId="52EBAB66" w14:textId="77777777" w:rsidR="00B4521E" w:rsidRPr="00245D8E" w:rsidRDefault="00270B59" w:rsidP="006F25D9">
      <w:pPr>
        <w:pStyle w:val="Tekstpodstawowy"/>
        <w:numPr>
          <w:ilvl w:val="0"/>
          <w:numId w:val="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Oprócz wypadków wymienionych w treści tytułu XV kodeksu cywilnego, </w:t>
      </w:r>
      <w:r w:rsidR="00B4521E" w:rsidRPr="00245D8E">
        <w:rPr>
          <w:rFonts w:ascii="Arial" w:hAnsi="Arial" w:cs="Arial"/>
          <w:color w:val="000000" w:themeColor="text1"/>
          <w:sz w:val="22"/>
          <w:szCs w:val="22"/>
          <w:lang w:val="pl-PL"/>
        </w:rPr>
        <w:t xml:space="preserve">Wykonawcy przysługuje prawo do odstąpienia od umowy </w:t>
      </w:r>
      <w:r w:rsidR="004A7E10"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szczególności, jeżeli:</w:t>
      </w:r>
    </w:p>
    <w:p w14:paraId="361B49B0" w14:textId="77777777"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zwleka z przekazaniem terenu budowy, a zwłoka przekracza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4FE6B26A" w14:textId="071E7E23" w:rsidR="00F93D46" w:rsidRPr="00245D8E"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odmawia bez uzasadnionej przyczyny odbioru</w:t>
      </w:r>
      <w:r w:rsidR="00D5484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robót </w:t>
      </w:r>
      <w:r w:rsidR="00D5484E" w:rsidRPr="00245D8E">
        <w:rPr>
          <w:rFonts w:ascii="Arial" w:hAnsi="Arial" w:cs="Arial"/>
          <w:color w:val="000000" w:themeColor="text1"/>
          <w:sz w:val="22"/>
          <w:szCs w:val="22"/>
          <w:lang w:val="pl-PL"/>
        </w:rPr>
        <w:t>l</w:t>
      </w:r>
      <w:r w:rsidRPr="00245D8E">
        <w:rPr>
          <w:rFonts w:ascii="Arial" w:hAnsi="Arial" w:cs="Arial"/>
          <w:color w:val="000000" w:themeColor="text1"/>
          <w:sz w:val="22"/>
          <w:szCs w:val="22"/>
          <w:lang w:val="pl-PL"/>
        </w:rPr>
        <w:t>ub podpisania protokołu odbioru,</w:t>
      </w:r>
    </w:p>
    <w:p w14:paraId="60575F4D" w14:textId="2F8073AB" w:rsidR="00906006" w:rsidRPr="00245D8E"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0086299F"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 xml:space="preserve">i załączonego do niej protokołu odbioru wykonanych robót w terminie </w:t>
      </w:r>
      <w:r w:rsidR="00693260" w:rsidRPr="00245D8E">
        <w:rPr>
          <w:rFonts w:ascii="Arial" w:hAnsi="Arial" w:cs="Arial"/>
          <w:b/>
          <w:color w:val="000000" w:themeColor="text1"/>
          <w:sz w:val="22"/>
          <w:szCs w:val="22"/>
          <w:lang w:val="pl-PL"/>
        </w:rPr>
        <w:t>6</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w:t>
      </w:r>
      <w:r w:rsidR="00CA6797" w:rsidRPr="00245D8E">
        <w:rPr>
          <w:rFonts w:ascii="Arial" w:hAnsi="Arial" w:cs="Arial"/>
          <w:color w:val="000000" w:themeColor="text1"/>
          <w:sz w:val="22"/>
          <w:szCs w:val="22"/>
          <w:lang w:val="pl-PL"/>
        </w:rPr>
        <w:t xml:space="preserve">dokonanych </w:t>
      </w:r>
      <w:r w:rsidRPr="00245D8E">
        <w:rPr>
          <w:rFonts w:ascii="Arial" w:hAnsi="Arial" w:cs="Arial"/>
          <w:color w:val="000000" w:themeColor="text1"/>
          <w:sz w:val="22"/>
          <w:szCs w:val="22"/>
          <w:lang w:val="pl-PL"/>
        </w:rPr>
        <w:t>potrąceń w szczególności z tytułu roszczeń</w:t>
      </w:r>
      <w:r w:rsidR="00F61F7D" w:rsidRPr="00245D8E">
        <w:rPr>
          <w:rFonts w:ascii="Arial" w:hAnsi="Arial" w:cs="Arial"/>
          <w:color w:val="000000" w:themeColor="text1"/>
          <w:sz w:val="22"/>
          <w:szCs w:val="22"/>
          <w:lang w:val="pl-PL"/>
        </w:rPr>
        <w:t xml:space="preserve"> Zamawiającego lub kar umownych.</w:t>
      </w:r>
    </w:p>
    <w:p w14:paraId="014B4399" w14:textId="77777777"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48A8633" w14:textId="3F6D0732" w:rsidR="00CF2B90" w:rsidRPr="00245D8E"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245D8E" w:rsidRDefault="00BE3D12"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w:t>
      </w:r>
      <w:r w:rsidR="00D5484E" w:rsidRPr="00245D8E">
        <w:rPr>
          <w:rFonts w:ascii="Arial" w:hAnsi="Arial" w:cs="Arial"/>
          <w:color w:val="000000" w:themeColor="text1"/>
          <w:sz w:val="22"/>
          <w:szCs w:val="22"/>
          <w:lang w:val="pl-PL"/>
        </w:rPr>
        <w:t>odstąpić od umowy w terminie 30 dni od powzięcia wiadomości o okolicznościach stanowiących podstawę odstąpienia.</w:t>
      </w:r>
    </w:p>
    <w:p w14:paraId="526D97AC" w14:textId="05A90F80"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Odstąpienie od umowy powinno nastąpić w formie pisemnej pod rygorem nieważności</w:t>
      </w:r>
      <w:r w:rsidR="00FF4649" w:rsidRPr="00245D8E">
        <w:rPr>
          <w:rFonts w:ascii="Arial" w:hAnsi="Arial" w:cs="Arial"/>
          <w:color w:val="000000" w:themeColor="text1"/>
          <w:sz w:val="22"/>
          <w:szCs w:val="22"/>
          <w:lang w:val="pl-PL"/>
        </w:rPr>
        <w:t xml:space="preserve"> </w:t>
      </w:r>
      <w:r w:rsidR="00064477" w:rsidRPr="00245D8E">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i</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powinno</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zawierać uzasadnienie.</w:t>
      </w:r>
    </w:p>
    <w:p w14:paraId="51608031" w14:textId="77777777" w:rsidR="00B4521E" w:rsidRPr="00245D8E" w:rsidRDefault="00B4521E"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7E22C86A" w14:textId="574661AB" w:rsidR="006E7F59"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terminie siedmiu </w:t>
      </w:r>
      <w:r w:rsidR="006E7F59" w:rsidRPr="00245D8E">
        <w:rPr>
          <w:rFonts w:ascii="Arial" w:hAnsi="Arial" w:cs="Arial"/>
          <w:color w:val="000000" w:themeColor="text1"/>
          <w:sz w:val="22"/>
          <w:szCs w:val="22"/>
          <w:lang w:val="pl-PL"/>
        </w:rPr>
        <w:t xml:space="preserve">dni </w:t>
      </w:r>
      <w:r w:rsidR="00B4521E" w:rsidRPr="00245D8E">
        <w:rPr>
          <w:rFonts w:ascii="Arial" w:hAnsi="Arial" w:cs="Arial"/>
          <w:color w:val="000000" w:themeColor="text1"/>
          <w:sz w:val="22"/>
          <w:szCs w:val="22"/>
          <w:lang w:val="pl-PL"/>
        </w:rPr>
        <w:t xml:space="preserve">od daty odstąpienia od umowy Wykonawca przy udziale Zamawiającego sporządzi szczegółowy protokół inwentaryzacji </w:t>
      </w:r>
      <w:r w:rsidR="00BB50E3" w:rsidRPr="00245D8E">
        <w:rPr>
          <w:rFonts w:ascii="Arial" w:hAnsi="Arial" w:cs="Arial"/>
          <w:color w:val="000000" w:themeColor="text1"/>
          <w:sz w:val="22"/>
          <w:szCs w:val="22"/>
          <w:lang w:val="pl-PL"/>
        </w:rPr>
        <w:t xml:space="preserve">prac </w:t>
      </w:r>
      <w:r w:rsidR="00B4521E" w:rsidRPr="00245D8E">
        <w:rPr>
          <w:rFonts w:ascii="Arial" w:hAnsi="Arial" w:cs="Arial"/>
          <w:color w:val="000000" w:themeColor="text1"/>
          <w:sz w:val="22"/>
          <w:szCs w:val="22"/>
          <w:lang w:val="pl-PL"/>
        </w:rPr>
        <w:t>w tok</w:t>
      </w:r>
      <w:r w:rsidR="00B54CFF" w:rsidRPr="00245D8E">
        <w:rPr>
          <w:rFonts w:ascii="Arial" w:hAnsi="Arial" w:cs="Arial"/>
          <w:color w:val="000000" w:themeColor="text1"/>
          <w:sz w:val="22"/>
          <w:szCs w:val="22"/>
          <w:lang w:val="pl-PL"/>
        </w:rPr>
        <w:t>u wg stanu na dzień odstąpienia;</w:t>
      </w:r>
    </w:p>
    <w:p w14:paraId="176F8AF0" w14:textId="33BEE27D" w:rsidR="000C1BA8" w:rsidRPr="00245D8E"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w:t>
      </w:r>
      <w:r w:rsidR="009C7614" w:rsidRPr="00245D8E">
        <w:rPr>
          <w:rFonts w:ascii="Arial" w:hAnsi="Arial" w:cs="Arial"/>
          <w:color w:val="000000" w:themeColor="text1"/>
          <w:sz w:val="22"/>
          <w:szCs w:val="22"/>
          <w:lang w:val="pl-PL"/>
        </w:rPr>
        <w:t xml:space="preserve">eżeli Wykonawca nie przedstawi protokołu, o którym mowa w </w:t>
      </w:r>
      <w:r w:rsidR="000C1BA8" w:rsidRPr="00245D8E">
        <w:rPr>
          <w:rFonts w:ascii="Arial" w:hAnsi="Arial" w:cs="Arial"/>
          <w:color w:val="000000" w:themeColor="text1"/>
          <w:sz w:val="22"/>
          <w:szCs w:val="22"/>
          <w:lang w:val="pl-PL"/>
        </w:rPr>
        <w:t>pkt</w:t>
      </w:r>
      <w:r w:rsidR="009C7614" w:rsidRPr="00245D8E">
        <w:rPr>
          <w:rFonts w:ascii="Arial" w:hAnsi="Arial" w:cs="Arial"/>
          <w:color w:val="000000" w:themeColor="text1"/>
          <w:sz w:val="22"/>
          <w:szCs w:val="22"/>
          <w:lang w:val="pl-PL"/>
        </w:rPr>
        <w:t xml:space="preserve"> 1 w wyznaczonym terminie, protokół inwentaryzacji robót w toku zostanie sporządzony przez </w:t>
      </w:r>
      <w:r w:rsidR="009C7614" w:rsidRPr="00245D8E">
        <w:rPr>
          <w:rFonts w:ascii="Arial" w:hAnsi="Arial" w:cs="Arial"/>
          <w:color w:val="000000" w:themeColor="text1"/>
          <w:sz w:val="22"/>
          <w:szCs w:val="22"/>
          <w:lang w:val="pl-PL"/>
        </w:rPr>
        <w:lastRenderedPageBreak/>
        <w:t>Zamawiającego</w:t>
      </w:r>
      <w:r w:rsidR="000C1BA8" w:rsidRPr="00245D8E">
        <w:rPr>
          <w:rFonts w:ascii="Arial" w:hAnsi="Arial" w:cs="Arial"/>
          <w:color w:val="000000" w:themeColor="text1"/>
          <w:sz w:val="22"/>
          <w:szCs w:val="22"/>
          <w:lang w:val="pl-PL"/>
        </w:rPr>
        <w:t xml:space="preserve"> bez udziału Wykonawcy</w:t>
      </w:r>
      <w:r w:rsidR="0093258F" w:rsidRPr="00245D8E">
        <w:rPr>
          <w:rFonts w:ascii="Arial" w:hAnsi="Arial" w:cs="Arial"/>
          <w:color w:val="000000" w:themeColor="text1"/>
          <w:sz w:val="22"/>
          <w:szCs w:val="22"/>
          <w:lang w:val="pl-PL"/>
        </w:rPr>
        <w:t xml:space="preserve"> - Zamawiający obciąży Wykonawcę kosztami</w:t>
      </w:r>
      <w:r w:rsidR="00B54CFF" w:rsidRPr="00245D8E">
        <w:rPr>
          <w:rFonts w:ascii="Arial" w:hAnsi="Arial" w:cs="Arial"/>
          <w:color w:val="000000" w:themeColor="text1"/>
          <w:sz w:val="22"/>
          <w:szCs w:val="22"/>
          <w:lang w:val="pl-PL"/>
        </w:rPr>
        <w:t xml:space="preserve"> przeprowadzenia inwentaryzacji;</w:t>
      </w:r>
    </w:p>
    <w:p w14:paraId="2D31D98D" w14:textId="380D125F" w:rsidR="009C7614" w:rsidRPr="00245D8E"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protokół sporządzony zgodnie z pkt </w:t>
      </w:r>
      <w:r w:rsidR="00355597" w:rsidRPr="00245D8E">
        <w:rPr>
          <w:rFonts w:ascii="Arial" w:hAnsi="Arial" w:cs="Arial"/>
          <w:color w:val="000000" w:themeColor="text1"/>
          <w:sz w:val="22"/>
          <w:szCs w:val="22"/>
          <w:lang w:val="pl-PL"/>
        </w:rPr>
        <w:t xml:space="preserve">1) i </w:t>
      </w:r>
      <w:r w:rsidRPr="00245D8E">
        <w:rPr>
          <w:rFonts w:ascii="Arial" w:hAnsi="Arial" w:cs="Arial"/>
          <w:color w:val="000000" w:themeColor="text1"/>
          <w:sz w:val="22"/>
          <w:szCs w:val="22"/>
          <w:lang w:val="pl-PL"/>
        </w:rPr>
        <w:t>2) stanowić będzie p</w:t>
      </w:r>
      <w:r w:rsidR="00B54CFF" w:rsidRPr="00245D8E">
        <w:rPr>
          <w:rFonts w:ascii="Arial" w:hAnsi="Arial" w:cs="Arial"/>
          <w:color w:val="000000" w:themeColor="text1"/>
          <w:sz w:val="22"/>
          <w:szCs w:val="22"/>
          <w:lang w:val="pl-PL"/>
        </w:rPr>
        <w:t>odstawę do wzajemnych rozliczeń;</w:t>
      </w:r>
    </w:p>
    <w:p w14:paraId="6C73D12F" w14:textId="3F3AEDBC"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 xml:space="preserve">zabezpieczy przerwane roboty w zakresie obustronnie uzgodnionym na koszt tej strony która </w:t>
      </w:r>
      <w:r w:rsidR="00131801" w:rsidRPr="00245D8E">
        <w:rPr>
          <w:rFonts w:ascii="Arial" w:hAnsi="Arial" w:cs="Arial"/>
          <w:color w:val="000000" w:themeColor="text1"/>
          <w:sz w:val="22"/>
          <w:szCs w:val="22"/>
          <w:lang w:val="pl-PL"/>
        </w:rPr>
        <w:t>odpowiada za przyczyny odstąpienia</w:t>
      </w:r>
      <w:r w:rsidR="00B54CFF" w:rsidRPr="00245D8E">
        <w:rPr>
          <w:rFonts w:ascii="Arial" w:hAnsi="Arial" w:cs="Arial"/>
          <w:color w:val="000000" w:themeColor="text1"/>
          <w:sz w:val="22"/>
          <w:szCs w:val="22"/>
          <w:lang w:val="pl-PL"/>
        </w:rPr>
        <w:t xml:space="preserve"> od umowy;</w:t>
      </w:r>
    </w:p>
    <w:p w14:paraId="322CE58C" w14:textId="0776A646"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sporządzi wykaz tych materiałów, konstrukcji lub urządzeń, które nie mogą być wykorzystane przez Wykonawcę do realizacji innych robót nie objętych niniejszą umową,</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jeżeli odstąpienie od umowy nastąpiło z przyczyn niezależnych od niego</w:t>
      </w:r>
      <w:r w:rsidR="00B54CFF" w:rsidRPr="00245D8E">
        <w:rPr>
          <w:rFonts w:ascii="Arial" w:hAnsi="Arial" w:cs="Arial"/>
          <w:color w:val="000000" w:themeColor="text1"/>
          <w:sz w:val="22"/>
          <w:szCs w:val="22"/>
          <w:lang w:val="pl-PL"/>
        </w:rPr>
        <w:t>;</w:t>
      </w:r>
    </w:p>
    <w:p w14:paraId="7F6EEDDE" w14:textId="308F71AE"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t>
      </w:r>
      <w:r w:rsidR="009C7614" w:rsidRPr="00245D8E">
        <w:rPr>
          <w:rFonts w:ascii="Arial" w:hAnsi="Arial" w:cs="Arial"/>
          <w:color w:val="000000" w:themeColor="text1"/>
          <w:sz w:val="22"/>
          <w:szCs w:val="22"/>
          <w:lang w:val="pl-PL"/>
        </w:rPr>
        <w:t xml:space="preserve">w ciągu 7 dni </w:t>
      </w:r>
      <w:r w:rsidRPr="00245D8E">
        <w:rPr>
          <w:rFonts w:ascii="Arial" w:hAnsi="Arial" w:cs="Arial"/>
          <w:color w:val="000000" w:themeColor="text1"/>
          <w:sz w:val="22"/>
          <w:szCs w:val="22"/>
          <w:lang w:val="pl-PL"/>
        </w:rPr>
        <w:t>zgłosi do dokonania przez Zamawiającego</w:t>
      </w:r>
      <w:r w:rsidR="006E7F59" w:rsidRPr="00245D8E">
        <w:rPr>
          <w:rFonts w:ascii="Arial" w:hAnsi="Arial" w:cs="Arial"/>
          <w:color w:val="000000" w:themeColor="text1"/>
          <w:sz w:val="22"/>
          <w:szCs w:val="22"/>
          <w:lang w:val="pl-PL"/>
        </w:rPr>
        <w:t xml:space="preserve"> odbioru robót przerwanych oraz</w:t>
      </w:r>
      <w:r w:rsidR="001C390E"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robót zabezpieczających, jeżeli odstąpieni</w:t>
      </w:r>
      <w:r w:rsidR="006E7F59" w:rsidRPr="00245D8E">
        <w:rPr>
          <w:rFonts w:ascii="Arial" w:hAnsi="Arial" w:cs="Arial"/>
          <w:color w:val="000000" w:themeColor="text1"/>
          <w:sz w:val="22"/>
          <w:szCs w:val="22"/>
          <w:lang w:val="pl-PL"/>
        </w:rPr>
        <w:t>e od umowy nastąpiło z przyczyn</w:t>
      </w:r>
      <w:r w:rsidRPr="00245D8E">
        <w:rPr>
          <w:rFonts w:ascii="Arial" w:hAnsi="Arial" w:cs="Arial"/>
          <w:color w:val="000000" w:themeColor="text1"/>
          <w:sz w:val="22"/>
          <w:szCs w:val="22"/>
          <w:lang w:val="pl-PL"/>
        </w:rPr>
        <w:t xml:space="preserve"> za które Wykonawca nie odpowiada</w:t>
      </w:r>
      <w:r w:rsidR="00B54CFF" w:rsidRPr="00245D8E">
        <w:rPr>
          <w:rFonts w:ascii="Arial" w:hAnsi="Arial" w:cs="Arial"/>
          <w:color w:val="000000" w:themeColor="text1"/>
          <w:sz w:val="22"/>
          <w:szCs w:val="22"/>
          <w:lang w:val="pl-PL"/>
        </w:rPr>
        <w:t>;</w:t>
      </w:r>
    </w:p>
    <w:p w14:paraId="5DA85ED3" w14:textId="15A15412" w:rsidR="006E7F59" w:rsidRPr="00245D8E"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niezwłocznie, a najpóźniej w terminie </w:t>
      </w:r>
      <w:r w:rsidR="009C7614" w:rsidRPr="00245D8E">
        <w:rPr>
          <w:rFonts w:ascii="Arial" w:hAnsi="Arial" w:cs="Arial"/>
          <w:color w:val="000000" w:themeColor="text1"/>
          <w:sz w:val="22"/>
          <w:szCs w:val="22"/>
          <w:lang w:val="pl-PL"/>
        </w:rPr>
        <w:t xml:space="preserve">7 </w:t>
      </w:r>
      <w:r w:rsidRPr="00245D8E">
        <w:rPr>
          <w:rFonts w:ascii="Arial" w:hAnsi="Arial" w:cs="Arial"/>
          <w:color w:val="000000" w:themeColor="text1"/>
          <w:sz w:val="22"/>
          <w:szCs w:val="22"/>
          <w:lang w:val="pl-PL"/>
        </w:rPr>
        <w:t>dni, usunie z terenu budowy urządzenie zaplecza przez n</w:t>
      </w:r>
      <w:r w:rsidR="009C7614" w:rsidRPr="00245D8E">
        <w:rPr>
          <w:rFonts w:ascii="Arial" w:hAnsi="Arial" w:cs="Arial"/>
          <w:color w:val="000000" w:themeColor="text1"/>
          <w:sz w:val="22"/>
          <w:szCs w:val="22"/>
          <w:lang w:val="pl-PL"/>
        </w:rPr>
        <w:t>iego dostarczone lub wzniesione oraz wszelkie należące do niego materiały i urządzenia</w:t>
      </w:r>
      <w:r w:rsidR="00B54CFF" w:rsidRPr="00245D8E">
        <w:rPr>
          <w:rFonts w:ascii="Arial" w:hAnsi="Arial" w:cs="Arial"/>
          <w:color w:val="000000" w:themeColor="text1"/>
          <w:sz w:val="22"/>
          <w:szCs w:val="22"/>
          <w:lang w:val="pl-PL"/>
        </w:rPr>
        <w:t>;</w:t>
      </w:r>
    </w:p>
    <w:p w14:paraId="1F4AA430" w14:textId="7BC8E980" w:rsidR="009C7614" w:rsidRPr="00245D8E"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w ciągu 10 dni od daty odstąpienia przekaże Zamawiającemu uporządkowany teren budowy</w:t>
      </w:r>
      <w:r w:rsidR="00B54CFF" w:rsidRPr="00245D8E">
        <w:rPr>
          <w:rFonts w:ascii="Arial" w:hAnsi="Arial" w:cs="Arial"/>
          <w:color w:val="000000" w:themeColor="text1"/>
          <w:sz w:val="22"/>
          <w:szCs w:val="22"/>
          <w:lang w:val="pl-PL"/>
        </w:rPr>
        <w:t>;</w:t>
      </w:r>
    </w:p>
    <w:p w14:paraId="0D898F9F" w14:textId="3D981221" w:rsidR="00B4521E" w:rsidRPr="00245D8E" w:rsidRDefault="00CF2B90" w:rsidP="00AB71A1">
      <w:pPr>
        <w:pStyle w:val="Tekstpodstawowy"/>
        <w:numPr>
          <w:ilvl w:val="0"/>
          <w:numId w:val="21"/>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w:t>
      </w:r>
      <w:r w:rsidR="00B4521E" w:rsidRPr="00245D8E">
        <w:rPr>
          <w:rFonts w:ascii="Arial" w:hAnsi="Arial" w:cs="Arial"/>
          <w:color w:val="000000" w:themeColor="text1"/>
          <w:sz w:val="22"/>
          <w:szCs w:val="22"/>
          <w:lang w:val="pl-PL"/>
        </w:rPr>
        <w:t xml:space="preserve"> razie odstąpienia od umowy z przyczyn, za które Wykonawca nie odpowiada</w:t>
      </w:r>
      <w:r w:rsidR="008832AB" w:rsidRPr="00245D8E">
        <w:rPr>
          <w:rFonts w:ascii="Arial" w:hAnsi="Arial" w:cs="Arial"/>
          <w:color w:val="000000" w:themeColor="text1"/>
          <w:sz w:val="22"/>
          <w:szCs w:val="22"/>
          <w:lang w:val="pl-PL"/>
        </w:rPr>
        <w:t xml:space="preserve"> tj. w przypadkach opisanych w ust. 2</w:t>
      </w:r>
      <w:r w:rsidR="00B4521E" w:rsidRPr="00245D8E">
        <w:rPr>
          <w:rFonts w:ascii="Arial" w:hAnsi="Arial" w:cs="Arial"/>
          <w:color w:val="000000" w:themeColor="text1"/>
          <w:sz w:val="22"/>
          <w:szCs w:val="22"/>
          <w:lang w:val="pl-PL"/>
        </w:rPr>
        <w:t>,</w:t>
      </w:r>
      <w:r w:rsidR="006E7F59" w:rsidRPr="00245D8E">
        <w:rPr>
          <w:rFonts w:ascii="Arial" w:hAnsi="Arial" w:cs="Arial"/>
          <w:color w:val="000000" w:themeColor="text1"/>
          <w:sz w:val="22"/>
          <w:szCs w:val="22"/>
          <w:lang w:val="pl-PL"/>
        </w:rPr>
        <w:t xml:space="preserve"> </w:t>
      </w:r>
      <w:r w:rsidR="008832AB" w:rsidRPr="00245D8E">
        <w:rPr>
          <w:rFonts w:ascii="Arial" w:hAnsi="Arial" w:cs="Arial"/>
          <w:color w:val="000000" w:themeColor="text1"/>
          <w:sz w:val="22"/>
          <w:szCs w:val="22"/>
          <w:lang w:val="pl-PL"/>
        </w:rPr>
        <w:t>Zamawiający z</w:t>
      </w:r>
      <w:r w:rsidR="00B4521E" w:rsidRPr="00245D8E">
        <w:rPr>
          <w:rFonts w:ascii="Arial" w:hAnsi="Arial" w:cs="Arial"/>
          <w:color w:val="000000" w:themeColor="text1"/>
          <w:sz w:val="22"/>
          <w:szCs w:val="22"/>
          <w:lang w:val="pl-PL"/>
        </w:rPr>
        <w:t>obowiązany jest do:</w:t>
      </w:r>
    </w:p>
    <w:p w14:paraId="7157737E" w14:textId="7777777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dokonania odbioru robót przerwanych </w:t>
      </w:r>
      <w:r w:rsidR="00F85C44" w:rsidRPr="00245D8E">
        <w:rPr>
          <w:rFonts w:ascii="Arial" w:hAnsi="Arial" w:cs="Arial"/>
          <w:color w:val="000000" w:themeColor="text1"/>
          <w:sz w:val="22"/>
          <w:szCs w:val="22"/>
          <w:lang w:val="pl-PL"/>
        </w:rPr>
        <w:t xml:space="preserve">i zabezpieczających </w:t>
      </w:r>
      <w:r w:rsidRPr="00245D8E">
        <w:rPr>
          <w:rFonts w:ascii="Arial" w:hAnsi="Arial" w:cs="Arial"/>
          <w:color w:val="000000" w:themeColor="text1"/>
          <w:sz w:val="22"/>
          <w:szCs w:val="22"/>
          <w:lang w:val="pl-PL"/>
        </w:rPr>
        <w:t>oraz do zapłaty wynagrodzenia za roboty, które zostały wykonane do dnia odstąpienia</w:t>
      </w:r>
      <w:r w:rsidR="00F85C44" w:rsidRPr="00245D8E">
        <w:rPr>
          <w:rFonts w:ascii="Arial" w:hAnsi="Arial" w:cs="Arial"/>
          <w:color w:val="000000" w:themeColor="text1"/>
          <w:sz w:val="22"/>
          <w:szCs w:val="22"/>
          <w:lang w:val="pl-PL"/>
        </w:rPr>
        <w:t xml:space="preserve"> i za roboty zabezpieczające</w:t>
      </w:r>
      <w:r w:rsidRPr="00245D8E">
        <w:rPr>
          <w:rFonts w:ascii="Arial" w:hAnsi="Arial" w:cs="Arial"/>
          <w:color w:val="000000" w:themeColor="text1"/>
          <w:sz w:val="22"/>
          <w:szCs w:val="22"/>
          <w:lang w:val="pl-PL"/>
        </w:rPr>
        <w:t>,</w:t>
      </w:r>
    </w:p>
    <w:p w14:paraId="42F69379" w14:textId="31144261"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odkupienia materiałów, konstrukcji l</w:t>
      </w:r>
      <w:r w:rsidR="0092793D" w:rsidRPr="00245D8E">
        <w:rPr>
          <w:rFonts w:ascii="Arial" w:hAnsi="Arial" w:cs="Arial"/>
          <w:color w:val="000000" w:themeColor="text1"/>
          <w:sz w:val="22"/>
          <w:szCs w:val="22"/>
          <w:lang w:val="pl-PL"/>
        </w:rPr>
        <w:t xml:space="preserve">ub urządzeń określonych w </w:t>
      </w:r>
      <w:r w:rsidR="00007EAC" w:rsidRPr="00245D8E">
        <w:rPr>
          <w:rFonts w:ascii="Arial" w:hAnsi="Arial" w:cs="Arial"/>
          <w:color w:val="000000" w:themeColor="text1"/>
          <w:sz w:val="22"/>
          <w:szCs w:val="22"/>
          <w:lang w:val="pl-PL"/>
        </w:rPr>
        <w:t xml:space="preserve">ust. </w:t>
      </w:r>
      <w:r w:rsidR="0092793D" w:rsidRPr="00245D8E">
        <w:rPr>
          <w:rFonts w:ascii="Arial" w:hAnsi="Arial" w:cs="Arial"/>
          <w:color w:val="000000" w:themeColor="text1"/>
          <w:sz w:val="22"/>
          <w:szCs w:val="22"/>
          <w:lang w:val="pl-PL"/>
        </w:rPr>
        <w:t>pkt 5)</w:t>
      </w:r>
      <w:r w:rsidRPr="00245D8E">
        <w:rPr>
          <w:rFonts w:ascii="Arial" w:hAnsi="Arial" w:cs="Arial"/>
          <w:color w:val="000000" w:themeColor="text1"/>
          <w:sz w:val="22"/>
          <w:szCs w:val="22"/>
          <w:lang w:val="pl-PL"/>
        </w:rPr>
        <w:t xml:space="preserve"> niniejszego paragrafu</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umowy, </w:t>
      </w:r>
    </w:p>
    <w:p w14:paraId="0884559D" w14:textId="77777777" w:rsidR="00827F92"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nierozliczonych w inny sposób kosztów budowy</w:t>
      </w:r>
      <w:r w:rsidR="00FF4649" w:rsidRPr="00245D8E">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245D8E"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przejęcia od Wykonawcy pod swój dozór terenu budowy.</w:t>
      </w:r>
    </w:p>
    <w:p w14:paraId="2481EE4A" w14:textId="36E6D480" w:rsidR="00B4521E" w:rsidRPr="00245D8E" w:rsidRDefault="00B4521E" w:rsidP="00625683">
      <w:pPr>
        <w:spacing w:before="12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sidR="008E5C6E">
        <w:rPr>
          <w:rFonts w:ascii="Arial" w:hAnsi="Arial" w:cs="Arial"/>
          <w:b/>
          <w:color w:val="000000" w:themeColor="text1"/>
          <w:sz w:val="22"/>
          <w:szCs w:val="22"/>
        </w:rPr>
        <w:t>21</w:t>
      </w:r>
    </w:p>
    <w:p w14:paraId="279F65E6"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24D33C55" w14:textId="77777777" w:rsidR="00FF4649" w:rsidRPr="00245D8E"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ma obowiązek do pisemnego ustosunkowania się do zgłoszonego przez Wykonawcę roszczenia w terminie 21 dni od daty zgłoszenia roszczenia.</w:t>
      </w:r>
      <w:r w:rsidR="00FF4649" w:rsidRPr="00245D8E">
        <w:rPr>
          <w:rFonts w:ascii="Arial" w:hAnsi="Arial" w:cs="Arial"/>
          <w:color w:val="000000" w:themeColor="text1"/>
          <w:sz w:val="22"/>
          <w:szCs w:val="22"/>
          <w:lang w:val="pl-PL"/>
        </w:rPr>
        <w:t xml:space="preserve"> </w:t>
      </w:r>
    </w:p>
    <w:p w14:paraId="56BE52FB" w14:textId="59164422" w:rsidR="0085612D" w:rsidRPr="00245D8E"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45D8E">
        <w:rPr>
          <w:rFonts w:ascii="Arial" w:hAnsi="Arial" w:cs="Arial"/>
          <w:color w:val="000000" w:themeColor="text1"/>
          <w:sz w:val="22"/>
          <w:szCs w:val="22"/>
          <w:lang w:val="pl-PL"/>
        </w:rPr>
        <w:t>.</w:t>
      </w:r>
    </w:p>
    <w:p w14:paraId="5E8259AC" w14:textId="56A4EB70" w:rsidR="00B4521E" w:rsidRPr="00245D8E" w:rsidRDefault="00530584" w:rsidP="00625683">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8E5C6E">
        <w:rPr>
          <w:rFonts w:ascii="Arial" w:hAnsi="Arial" w:cs="Arial"/>
          <w:b/>
          <w:color w:val="000000" w:themeColor="text1"/>
          <w:sz w:val="22"/>
          <w:szCs w:val="22"/>
          <w:lang w:val="pl-PL"/>
        </w:rPr>
        <w:t>22</w:t>
      </w:r>
    </w:p>
    <w:p w14:paraId="49B70A4E" w14:textId="77777777" w:rsidR="00F30696"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lastRenderedPageBreak/>
        <w:t>W sprawach nieuregulowanych niniejszą umową stosuje się przepisy kodeksu cywilnego.</w:t>
      </w:r>
    </w:p>
    <w:p w14:paraId="0E131E9E" w14:textId="68935999" w:rsidR="00B4521E" w:rsidRPr="00245D8E"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r w:rsidR="00B4521E" w:rsidRPr="00245D8E">
        <w:rPr>
          <w:rFonts w:ascii="Arial" w:hAnsi="Arial" w:cs="Arial"/>
          <w:color w:val="000000" w:themeColor="text1"/>
          <w:sz w:val="22"/>
          <w:szCs w:val="22"/>
          <w:lang w:val="pl-PL"/>
        </w:rPr>
        <w:t>.</w:t>
      </w:r>
    </w:p>
    <w:p w14:paraId="313B9F4D" w14:textId="77777777" w:rsidR="00A448F1" w:rsidRPr="00245D8E" w:rsidRDefault="00A448F1" w:rsidP="00625683">
      <w:pPr>
        <w:spacing w:before="240" w:after="120"/>
        <w:jc w:val="center"/>
        <w:rPr>
          <w:rFonts w:ascii="Arial" w:hAnsi="Arial" w:cs="Arial"/>
          <w:b/>
          <w:color w:val="000000" w:themeColor="text1"/>
          <w:sz w:val="22"/>
          <w:szCs w:val="22"/>
        </w:rPr>
      </w:pPr>
      <w:r w:rsidRPr="00245D8E">
        <w:rPr>
          <w:rFonts w:ascii="Arial" w:hAnsi="Arial" w:cs="Arial"/>
          <w:b/>
          <w:color w:val="000000" w:themeColor="text1"/>
          <w:sz w:val="22"/>
          <w:szCs w:val="22"/>
        </w:rPr>
        <w:t>OCHRONA  DANYCH  OSOBOWYCH</w:t>
      </w:r>
    </w:p>
    <w:p w14:paraId="575B26A9" w14:textId="7AC9E628" w:rsidR="00A448F1" w:rsidRPr="00245D8E" w:rsidRDefault="008E5C6E" w:rsidP="00A448F1">
      <w:pPr>
        <w:contextualSpacing/>
        <w:jc w:val="center"/>
        <w:rPr>
          <w:rFonts w:ascii="Arial" w:hAnsi="Arial" w:cs="Arial"/>
          <w:b/>
          <w:color w:val="000000" w:themeColor="text1"/>
          <w:sz w:val="22"/>
          <w:szCs w:val="22"/>
        </w:rPr>
      </w:pPr>
      <w:r>
        <w:rPr>
          <w:rFonts w:ascii="Arial" w:hAnsi="Arial" w:cs="Arial"/>
          <w:b/>
          <w:color w:val="000000" w:themeColor="text1"/>
          <w:sz w:val="22"/>
          <w:szCs w:val="22"/>
        </w:rPr>
        <w:t>§ 23</w:t>
      </w:r>
    </w:p>
    <w:p w14:paraId="5EE70B7E" w14:textId="77777777" w:rsidR="00A448F1" w:rsidRPr="00245D8E" w:rsidRDefault="00A448F1" w:rsidP="00A448F1">
      <w:pPr>
        <w:spacing w:before="240" w:after="120" w:line="276" w:lineRule="auto"/>
        <w:jc w:val="both"/>
        <w:rPr>
          <w:rFonts w:ascii="Arial" w:hAnsi="Arial" w:cs="Arial"/>
          <w:b/>
          <w:color w:val="000000" w:themeColor="text1"/>
          <w:sz w:val="22"/>
          <w:szCs w:val="22"/>
        </w:rPr>
      </w:pPr>
      <w:r w:rsidRPr="00245D8E">
        <w:rPr>
          <w:rFonts w:ascii="Arial" w:hAnsi="Arial" w:cs="Arial"/>
          <w:color w:val="000000" w:themeColor="text1"/>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245D8E">
          <w:rPr>
            <w:rFonts w:ascii="Arial" w:hAnsi="Arial" w:cs="Arial"/>
            <w:color w:val="000000" w:themeColor="text1"/>
            <w:sz w:val="22"/>
            <w:szCs w:val="22"/>
            <w:u w:val="single"/>
            <w:lang w:val="cs-CZ"/>
          </w:rPr>
          <w:t>http://um.kolobrzeg.pl/</w:t>
        </w:r>
      </w:hyperlink>
      <w:r w:rsidRPr="00245D8E">
        <w:rPr>
          <w:rFonts w:ascii="Arial" w:hAnsi="Arial" w:cs="Arial"/>
          <w:color w:val="000000" w:themeColor="text1"/>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538CE040" w:rsidR="00B4521E" w:rsidRPr="00245D8E" w:rsidRDefault="00530584" w:rsidP="006F25D9">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906006" w:rsidRPr="00245D8E">
        <w:rPr>
          <w:rFonts w:ascii="Arial" w:hAnsi="Arial" w:cs="Arial"/>
          <w:b/>
          <w:color w:val="000000" w:themeColor="text1"/>
          <w:sz w:val="22"/>
          <w:szCs w:val="22"/>
          <w:lang w:val="pl-PL"/>
        </w:rPr>
        <w:t>2</w:t>
      </w:r>
      <w:r w:rsidR="008E5C6E">
        <w:rPr>
          <w:rFonts w:ascii="Arial" w:hAnsi="Arial" w:cs="Arial"/>
          <w:b/>
          <w:color w:val="000000" w:themeColor="text1"/>
          <w:sz w:val="22"/>
          <w:szCs w:val="22"/>
          <w:lang w:val="pl-PL"/>
        </w:rPr>
        <w:t>4</w:t>
      </w:r>
      <w:bookmarkStart w:id="1" w:name="_GoBack"/>
      <w:bookmarkEnd w:id="1"/>
    </w:p>
    <w:p w14:paraId="694996FE" w14:textId="77777777" w:rsidR="00B4521E" w:rsidRPr="00245D8E" w:rsidRDefault="00B4521E" w:rsidP="006F25D9">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9377AF" w:rsidRPr="00245D8E">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w:t>
      </w:r>
      <w:r w:rsidR="00CE7A75" w:rsidRPr="00245D8E">
        <w:rPr>
          <w:rFonts w:ascii="Arial" w:hAnsi="Arial" w:cs="Arial"/>
          <w:color w:val="000000" w:themeColor="text1"/>
          <w:sz w:val="22"/>
          <w:szCs w:val="22"/>
          <w:lang w:val="pl-PL"/>
        </w:rPr>
        <w:t>emplarzach</w:t>
      </w:r>
      <w:r w:rsidR="00C35260" w:rsidRPr="00245D8E">
        <w:rPr>
          <w:rFonts w:ascii="Arial" w:hAnsi="Arial" w:cs="Arial"/>
          <w:color w:val="000000" w:themeColor="text1"/>
          <w:sz w:val="22"/>
          <w:szCs w:val="22"/>
          <w:lang w:val="pl-PL"/>
        </w:rPr>
        <w:t xml:space="preserve"> z czego</w:t>
      </w:r>
      <w:r w:rsidR="00FF5071" w:rsidRPr="00245D8E">
        <w:rPr>
          <w:rFonts w:ascii="Arial" w:hAnsi="Arial" w:cs="Arial"/>
          <w:color w:val="000000" w:themeColor="text1"/>
          <w:sz w:val="22"/>
          <w:szCs w:val="22"/>
          <w:lang w:val="pl-PL"/>
        </w:rPr>
        <w:t xml:space="preserve"> </w:t>
      </w:r>
      <w:r w:rsidR="00936B10" w:rsidRPr="00245D8E">
        <w:rPr>
          <w:rFonts w:ascii="Arial" w:hAnsi="Arial" w:cs="Arial"/>
          <w:color w:val="000000" w:themeColor="text1"/>
          <w:sz w:val="22"/>
          <w:szCs w:val="22"/>
          <w:lang w:val="pl-PL"/>
        </w:rPr>
        <w:br/>
      </w:r>
      <w:r w:rsidR="009377AF" w:rsidRPr="00245D8E">
        <w:rPr>
          <w:rFonts w:ascii="Arial" w:hAnsi="Arial" w:cs="Arial"/>
          <w:color w:val="000000" w:themeColor="text1"/>
          <w:sz w:val="22"/>
          <w:szCs w:val="22"/>
          <w:lang w:val="pl-PL"/>
        </w:rPr>
        <w:t>2</w:t>
      </w:r>
      <w:r w:rsidRPr="00245D8E">
        <w:rPr>
          <w:rFonts w:ascii="Arial" w:hAnsi="Arial" w:cs="Arial"/>
          <w:color w:val="000000" w:themeColor="text1"/>
          <w:sz w:val="22"/>
          <w:szCs w:val="22"/>
          <w:lang w:val="pl-PL"/>
        </w:rPr>
        <w:t xml:space="preserve"> egz</w:t>
      </w:r>
      <w:r w:rsidR="00CE7A75" w:rsidRPr="00245D8E">
        <w:rPr>
          <w:rFonts w:ascii="Arial" w:hAnsi="Arial" w:cs="Arial"/>
          <w:color w:val="000000" w:themeColor="text1"/>
          <w:sz w:val="22"/>
          <w:szCs w:val="22"/>
          <w:lang w:val="pl-PL"/>
        </w:rPr>
        <w:t>emplarze</w:t>
      </w:r>
      <w:r w:rsidRPr="00245D8E">
        <w:rPr>
          <w:rFonts w:ascii="Arial" w:hAnsi="Arial" w:cs="Arial"/>
          <w:color w:val="000000" w:themeColor="text1"/>
          <w:sz w:val="22"/>
          <w:szCs w:val="22"/>
          <w:lang w:val="pl-PL"/>
        </w:rPr>
        <w:t xml:space="preserve"> </w:t>
      </w:r>
      <w:r w:rsidR="00C35260" w:rsidRPr="00245D8E">
        <w:rPr>
          <w:rFonts w:ascii="Arial" w:hAnsi="Arial" w:cs="Arial"/>
          <w:color w:val="000000" w:themeColor="text1"/>
          <w:sz w:val="22"/>
          <w:szCs w:val="22"/>
          <w:lang w:val="pl-PL"/>
        </w:rPr>
        <w:t>otrzymuje Zamawiający a 1 egzemplarz Wykonawca</w:t>
      </w:r>
      <w:r w:rsidRPr="00245D8E">
        <w:rPr>
          <w:rFonts w:ascii="Arial" w:hAnsi="Arial" w:cs="Arial"/>
          <w:color w:val="000000" w:themeColor="text1"/>
          <w:sz w:val="22"/>
          <w:szCs w:val="22"/>
          <w:lang w:val="pl-PL"/>
        </w:rPr>
        <w:t>.</w:t>
      </w:r>
    </w:p>
    <w:p w14:paraId="47328BC7" w14:textId="77777777" w:rsidR="00A916B4" w:rsidRPr="00245D8E" w:rsidRDefault="00A916B4" w:rsidP="006F25D9">
      <w:pPr>
        <w:pStyle w:val="Tekstpodstawowy"/>
        <w:spacing w:line="276" w:lineRule="auto"/>
        <w:jc w:val="both"/>
        <w:rPr>
          <w:rFonts w:ascii="Arial" w:hAnsi="Arial" w:cs="Arial"/>
          <w:color w:val="000000" w:themeColor="text1"/>
          <w:sz w:val="22"/>
          <w:szCs w:val="22"/>
          <w:u w:val="single"/>
          <w:lang w:val="pl-PL"/>
        </w:rPr>
      </w:pPr>
    </w:p>
    <w:p w14:paraId="081BBEB2" w14:textId="77777777" w:rsidR="00D45169" w:rsidRPr="00245D8E" w:rsidRDefault="00D45169" w:rsidP="006F25D9">
      <w:pPr>
        <w:pStyle w:val="Tekstpodstawowy"/>
        <w:spacing w:line="276" w:lineRule="auto"/>
        <w:jc w:val="both"/>
        <w:rPr>
          <w:rFonts w:ascii="Arial" w:hAnsi="Arial" w:cs="Arial"/>
          <w:color w:val="000000" w:themeColor="text1"/>
          <w:sz w:val="22"/>
          <w:szCs w:val="22"/>
          <w:u w:val="single"/>
          <w:lang w:val="pl-PL"/>
        </w:rPr>
      </w:pPr>
    </w:p>
    <w:p w14:paraId="3CD59899" w14:textId="77777777" w:rsidR="00B4521E" w:rsidRPr="00245D8E" w:rsidRDefault="00B4521E" w:rsidP="006F25D9">
      <w:pPr>
        <w:pStyle w:val="Tekstpodstawowy"/>
        <w:spacing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w:t>
      </w:r>
      <w:r w:rsidR="000503C1" w:rsidRPr="00245D8E">
        <w:rPr>
          <w:rFonts w:ascii="Arial" w:hAnsi="Arial" w:cs="Arial"/>
          <w:i/>
          <w:color w:val="000000" w:themeColor="text1"/>
          <w:sz w:val="20"/>
          <w:u w:val="single"/>
          <w:lang w:val="pl-PL"/>
        </w:rPr>
        <w:t>i</w:t>
      </w:r>
      <w:r w:rsidRPr="00245D8E">
        <w:rPr>
          <w:rFonts w:ascii="Arial" w:hAnsi="Arial" w:cs="Arial"/>
          <w:i/>
          <w:color w:val="000000" w:themeColor="text1"/>
          <w:sz w:val="20"/>
          <w:u w:val="single"/>
          <w:lang w:val="pl-PL"/>
        </w:rPr>
        <w:t xml:space="preserve"> do umowy:</w:t>
      </w:r>
    </w:p>
    <w:p w14:paraId="694C0CC2" w14:textId="77777777" w:rsidR="00B4521E" w:rsidRPr="00245D8E"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924CE3" w14:textId="77777777" w:rsidR="00B4521E" w:rsidRPr="00245D8E"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51113BB5" w14:textId="6A1B3058" w:rsidR="00367400" w:rsidRPr="00245D8E" w:rsidRDefault="00367400"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Kosztorys ofertowy</w:t>
      </w:r>
    </w:p>
    <w:p w14:paraId="789C7535" w14:textId="17D23F23" w:rsidR="00EE31C1" w:rsidRPr="00245D8E"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Wykaz Pracowników świadczących </w:t>
      </w:r>
      <w:r w:rsidR="003C277F" w:rsidRPr="00245D8E">
        <w:rPr>
          <w:rFonts w:ascii="Arial" w:hAnsi="Arial" w:cs="Arial"/>
          <w:i/>
          <w:color w:val="000000" w:themeColor="text1"/>
          <w:sz w:val="20"/>
          <w:lang w:val="pl-PL"/>
        </w:rPr>
        <w:t>roboty</w:t>
      </w:r>
      <w:r w:rsidR="009330F2" w:rsidRPr="00245D8E">
        <w:rPr>
          <w:rFonts w:ascii="Arial" w:hAnsi="Arial" w:cs="Arial"/>
          <w:i/>
          <w:color w:val="000000" w:themeColor="text1"/>
          <w:sz w:val="20"/>
          <w:lang w:val="pl-PL"/>
        </w:rPr>
        <w:t xml:space="preserve"> budowlan</w:t>
      </w:r>
      <w:r w:rsidR="003C277F" w:rsidRPr="00245D8E">
        <w:rPr>
          <w:rFonts w:ascii="Arial" w:hAnsi="Arial" w:cs="Arial"/>
          <w:i/>
          <w:color w:val="000000" w:themeColor="text1"/>
          <w:sz w:val="20"/>
          <w:lang w:val="pl-PL"/>
        </w:rPr>
        <w:t>e</w:t>
      </w:r>
    </w:p>
    <w:p w14:paraId="75E294EC" w14:textId="10780AB6" w:rsidR="00842E05" w:rsidRPr="00245D8E"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Opłacona polisa OC</w:t>
      </w:r>
    </w:p>
    <w:p w14:paraId="25495CCE" w14:textId="77777777" w:rsidR="009377AF" w:rsidRPr="00245D8E" w:rsidRDefault="009377AF" w:rsidP="006F25D9">
      <w:pPr>
        <w:pStyle w:val="Tekstpodstawowy"/>
        <w:tabs>
          <w:tab w:val="right" w:pos="567"/>
        </w:tabs>
        <w:spacing w:before="120" w:line="276" w:lineRule="auto"/>
        <w:jc w:val="both"/>
        <w:outlineLvl w:val="0"/>
        <w:rPr>
          <w:rFonts w:ascii="Arial" w:hAnsi="Arial" w:cs="Arial"/>
          <w:b/>
          <w:color w:val="000000" w:themeColor="text1"/>
          <w:szCs w:val="24"/>
          <w:lang w:val="pl-PL"/>
        </w:rPr>
      </w:pPr>
    </w:p>
    <w:p w14:paraId="51EBEAD3" w14:textId="629C8880" w:rsidR="00B4521E" w:rsidRPr="00245D8E" w:rsidRDefault="00B4521E" w:rsidP="006F25D9">
      <w:pPr>
        <w:pStyle w:val="Tekstpodstawowy"/>
        <w:tabs>
          <w:tab w:val="right" w:pos="567"/>
        </w:tabs>
        <w:spacing w:before="120" w:line="276" w:lineRule="auto"/>
        <w:ind w:left="284"/>
        <w:jc w:val="both"/>
        <w:outlineLvl w:val="0"/>
        <w:rPr>
          <w:rFonts w:ascii="Arial" w:hAnsi="Arial" w:cs="Arial"/>
          <w:color w:val="000000" w:themeColor="text1"/>
          <w:szCs w:val="24"/>
          <w:lang w:val="pl-PL"/>
        </w:rPr>
      </w:pPr>
      <w:r w:rsidRPr="00245D8E">
        <w:rPr>
          <w:rFonts w:ascii="Arial" w:hAnsi="Arial" w:cs="Arial"/>
          <w:b/>
          <w:color w:val="000000" w:themeColor="text1"/>
          <w:szCs w:val="24"/>
          <w:lang w:val="pl-PL"/>
        </w:rPr>
        <w:t xml:space="preserve">WYKONAWCA: </w:t>
      </w:r>
      <w:r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C35260" w:rsidRPr="00245D8E">
        <w:rPr>
          <w:rFonts w:ascii="Arial" w:hAnsi="Arial" w:cs="Arial"/>
          <w:b/>
          <w:color w:val="000000" w:themeColor="text1"/>
          <w:szCs w:val="24"/>
          <w:lang w:val="pl-PL"/>
        </w:rPr>
        <w:tab/>
      </w:r>
      <w:r w:rsidR="009A25E0" w:rsidRPr="00245D8E">
        <w:rPr>
          <w:rFonts w:ascii="Arial" w:hAnsi="Arial" w:cs="Arial"/>
          <w:b/>
          <w:color w:val="000000" w:themeColor="text1"/>
          <w:szCs w:val="24"/>
          <w:lang w:val="pl-PL"/>
        </w:rPr>
        <w:t xml:space="preserve">    </w:t>
      </w:r>
      <w:r w:rsidR="00734ECC" w:rsidRPr="00245D8E">
        <w:rPr>
          <w:rFonts w:ascii="Arial" w:hAnsi="Arial" w:cs="Arial"/>
          <w:b/>
          <w:color w:val="000000" w:themeColor="text1"/>
          <w:szCs w:val="24"/>
          <w:lang w:val="pl-PL"/>
        </w:rPr>
        <w:t xml:space="preserve">    </w:t>
      </w:r>
      <w:r w:rsidRPr="00245D8E">
        <w:rPr>
          <w:rFonts w:ascii="Arial" w:hAnsi="Arial" w:cs="Arial"/>
          <w:b/>
          <w:color w:val="000000" w:themeColor="text1"/>
          <w:szCs w:val="24"/>
          <w:lang w:val="pl-PL"/>
        </w:rPr>
        <w:t>ZAMAWIAJĄCY:</w:t>
      </w:r>
    </w:p>
    <w:sectPr w:rsidR="00B4521E" w:rsidRPr="00245D8E"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CF5A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7A988" w14:textId="77777777" w:rsidR="005D5A48" w:rsidRDefault="005D5A48">
      <w:r>
        <w:separator/>
      </w:r>
    </w:p>
  </w:endnote>
  <w:endnote w:type="continuationSeparator" w:id="0">
    <w:p w14:paraId="43561B3F" w14:textId="77777777" w:rsidR="005D5A48" w:rsidRDefault="005D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6525D" w:rsidRDefault="00D6525D"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6525D" w:rsidRDefault="00D652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70C6DE76" w:rsidR="00D6525D" w:rsidRPr="001C3C37" w:rsidRDefault="00D6525D"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„Przebudowa ul. Zwycięzców i 18 Marca w Kołobrzegu”</w:t>
    </w:r>
  </w:p>
  <w:p w14:paraId="4425973E" w14:textId="6DC44DE2" w:rsidR="00D6525D" w:rsidRDefault="00D6525D"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E5C6E">
      <w:rPr>
        <w:rFonts w:ascii="Arial" w:hAnsi="Arial" w:cs="Arial"/>
        <w:b/>
        <w:noProof/>
        <w:sz w:val="16"/>
        <w:szCs w:val="16"/>
      </w:rPr>
      <w:t>23</w:t>
    </w:r>
    <w:r w:rsidRPr="001A07D5">
      <w:rPr>
        <w:rFonts w:ascii="Arial" w:hAnsi="Arial" w:cs="Arial"/>
        <w:b/>
        <w:sz w:val="16"/>
        <w:szCs w:val="16"/>
      </w:rPr>
      <w:fldChar w:fldCharType="end"/>
    </w:r>
    <w:r>
      <w:rPr>
        <w:rFonts w:ascii="Arial" w:hAnsi="Arial" w:cs="Arial"/>
        <w:sz w:val="16"/>
        <w:szCs w:val="16"/>
      </w:rPr>
      <w:t>/2</w:t>
    </w:r>
    <w:r w:rsidR="00625683">
      <w:rPr>
        <w:rFonts w:ascii="Arial" w:hAnsi="Arial" w:cs="Arial"/>
        <w:sz w:val="16"/>
        <w:szCs w:val="16"/>
      </w:rPr>
      <w:t>3</w:t>
    </w:r>
  </w:p>
  <w:p w14:paraId="7127EC1A" w14:textId="77777777" w:rsidR="00D6525D" w:rsidRPr="00C96A89" w:rsidRDefault="00D6525D"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7D5C" w14:textId="77777777" w:rsidR="005D5A48" w:rsidRDefault="005D5A48">
      <w:r>
        <w:separator/>
      </w:r>
    </w:p>
  </w:footnote>
  <w:footnote w:type="continuationSeparator" w:id="0">
    <w:p w14:paraId="643BFE04" w14:textId="77777777" w:rsidR="005D5A48" w:rsidRDefault="005D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6525D" w:rsidRDefault="005D5A48">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6525D">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6525D" w:rsidRDefault="00D6525D"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ED6BC78" w:rsidR="00D6525D" w:rsidRPr="00FD633D" w:rsidRDefault="00D6525D" w:rsidP="00E31045">
    <w:pPr>
      <w:pStyle w:val="Nagwek"/>
    </w:pPr>
    <w:r w:rsidRPr="00EE2AE1">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6525D" w:rsidRDefault="005D5A48">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F39D8"/>
    <w:multiLevelType w:val="hybridMultilevel"/>
    <w:tmpl w:val="2F7ABF48"/>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12"/>
  </w:num>
  <w:num w:numId="3">
    <w:abstractNumId w:val="5"/>
  </w:num>
  <w:num w:numId="4">
    <w:abstractNumId w:val="37"/>
  </w:num>
  <w:num w:numId="5">
    <w:abstractNumId w:val="16"/>
  </w:num>
  <w:num w:numId="6">
    <w:abstractNumId w:val="53"/>
  </w:num>
  <w:num w:numId="7">
    <w:abstractNumId w:val="31"/>
  </w:num>
  <w:num w:numId="8">
    <w:abstractNumId w:val="28"/>
  </w:num>
  <w:num w:numId="9">
    <w:abstractNumId w:val="35"/>
  </w:num>
  <w:num w:numId="10">
    <w:abstractNumId w:val="59"/>
  </w:num>
  <w:num w:numId="11">
    <w:abstractNumId w:val="27"/>
  </w:num>
  <w:num w:numId="12">
    <w:abstractNumId w:val="26"/>
  </w:num>
  <w:num w:numId="13">
    <w:abstractNumId w:val="10"/>
  </w:num>
  <w:num w:numId="14">
    <w:abstractNumId w:val="39"/>
  </w:num>
  <w:num w:numId="15">
    <w:abstractNumId w:val="6"/>
  </w:num>
  <w:num w:numId="16">
    <w:abstractNumId w:val="45"/>
  </w:num>
  <w:num w:numId="17">
    <w:abstractNumId w:val="40"/>
  </w:num>
  <w:num w:numId="18">
    <w:abstractNumId w:val="15"/>
  </w:num>
  <w:num w:numId="19">
    <w:abstractNumId w:val="21"/>
  </w:num>
  <w:num w:numId="20">
    <w:abstractNumId w:val="7"/>
  </w:num>
  <w:num w:numId="21">
    <w:abstractNumId w:val="9"/>
  </w:num>
  <w:num w:numId="22">
    <w:abstractNumId w:val="58"/>
  </w:num>
  <w:num w:numId="23">
    <w:abstractNumId w:val="13"/>
  </w:num>
  <w:num w:numId="24">
    <w:abstractNumId w:val="33"/>
  </w:num>
  <w:num w:numId="25">
    <w:abstractNumId w:val="44"/>
  </w:num>
  <w:num w:numId="26">
    <w:abstractNumId w:val="0"/>
  </w:num>
  <w:num w:numId="27">
    <w:abstractNumId w:val="48"/>
  </w:num>
  <w:num w:numId="28">
    <w:abstractNumId w:val="2"/>
  </w:num>
  <w:num w:numId="29">
    <w:abstractNumId w:val="38"/>
  </w:num>
  <w:num w:numId="30">
    <w:abstractNumId w:val="5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3"/>
  </w:num>
  <w:num w:numId="38">
    <w:abstractNumId w:val="30"/>
  </w:num>
  <w:num w:numId="39">
    <w:abstractNumId w:val="51"/>
  </w:num>
  <w:num w:numId="40">
    <w:abstractNumId w:val="19"/>
  </w:num>
  <w:num w:numId="41">
    <w:abstractNumId w:val="46"/>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 w:numId="45">
    <w:abstractNumId w:val="54"/>
  </w:num>
  <w:num w:numId="46">
    <w:abstractNumId w:val="57"/>
  </w:num>
  <w:num w:numId="47">
    <w:abstractNumId w:val="22"/>
  </w:num>
  <w:num w:numId="48">
    <w:abstractNumId w:val="25"/>
  </w:num>
  <w:num w:numId="49">
    <w:abstractNumId w:val="36"/>
  </w:num>
  <w:num w:numId="50">
    <w:abstractNumId w:val="49"/>
  </w:num>
  <w:num w:numId="51">
    <w:abstractNumId w:val="8"/>
  </w:num>
  <w:num w:numId="52">
    <w:abstractNumId w:val="42"/>
  </w:num>
  <w:num w:numId="53">
    <w:abstractNumId w:val="4"/>
  </w:num>
  <w:num w:numId="54">
    <w:abstractNumId w:val="20"/>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4F50"/>
    <w:rsid w:val="00016599"/>
    <w:rsid w:val="00021B8C"/>
    <w:rsid w:val="00023E8B"/>
    <w:rsid w:val="000308DE"/>
    <w:rsid w:val="00031302"/>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5A24"/>
    <w:rsid w:val="00077574"/>
    <w:rsid w:val="00084B1C"/>
    <w:rsid w:val="0008516E"/>
    <w:rsid w:val="0009043D"/>
    <w:rsid w:val="0009135A"/>
    <w:rsid w:val="000917DF"/>
    <w:rsid w:val="00091954"/>
    <w:rsid w:val="00093588"/>
    <w:rsid w:val="0009385A"/>
    <w:rsid w:val="000A4D17"/>
    <w:rsid w:val="000A4DD0"/>
    <w:rsid w:val="000A5F84"/>
    <w:rsid w:val="000A6176"/>
    <w:rsid w:val="000A731A"/>
    <w:rsid w:val="000A7C6C"/>
    <w:rsid w:val="000C02D1"/>
    <w:rsid w:val="000C0D2F"/>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527E5"/>
    <w:rsid w:val="002529D4"/>
    <w:rsid w:val="00252D4F"/>
    <w:rsid w:val="002546AE"/>
    <w:rsid w:val="00254D49"/>
    <w:rsid w:val="002555BA"/>
    <w:rsid w:val="00257D7B"/>
    <w:rsid w:val="002631D9"/>
    <w:rsid w:val="0026425E"/>
    <w:rsid w:val="002642F5"/>
    <w:rsid w:val="00266319"/>
    <w:rsid w:val="00266A38"/>
    <w:rsid w:val="00267AE0"/>
    <w:rsid w:val="00267B16"/>
    <w:rsid w:val="00270B59"/>
    <w:rsid w:val="0027450E"/>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2D04"/>
    <w:rsid w:val="00303F04"/>
    <w:rsid w:val="00310006"/>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3E20"/>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77939"/>
    <w:rsid w:val="00380F6E"/>
    <w:rsid w:val="003828BC"/>
    <w:rsid w:val="00385314"/>
    <w:rsid w:val="00385A02"/>
    <w:rsid w:val="0039283F"/>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1291"/>
    <w:rsid w:val="00402AF5"/>
    <w:rsid w:val="004054B7"/>
    <w:rsid w:val="004059B2"/>
    <w:rsid w:val="00406080"/>
    <w:rsid w:val="0041360F"/>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1B3F"/>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163C"/>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D0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76C"/>
    <w:rsid w:val="005C1965"/>
    <w:rsid w:val="005C1C14"/>
    <w:rsid w:val="005C28F2"/>
    <w:rsid w:val="005C4293"/>
    <w:rsid w:val="005C612F"/>
    <w:rsid w:val="005D06C4"/>
    <w:rsid w:val="005D06D5"/>
    <w:rsid w:val="005D0F07"/>
    <w:rsid w:val="005D1DA6"/>
    <w:rsid w:val="005D2576"/>
    <w:rsid w:val="005D5A48"/>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3FA"/>
    <w:rsid w:val="007A089C"/>
    <w:rsid w:val="007A1163"/>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3B98"/>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6882"/>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E6411"/>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95DD5"/>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5516"/>
    <w:rsid w:val="00AF64A8"/>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5ACF"/>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F12"/>
    <w:rsid w:val="00C23435"/>
    <w:rsid w:val="00C23B79"/>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27E9"/>
    <w:rsid w:val="00C95275"/>
    <w:rsid w:val="00C9608C"/>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691"/>
    <w:rsid w:val="00E62A9E"/>
    <w:rsid w:val="00E63806"/>
    <w:rsid w:val="00E65B5D"/>
    <w:rsid w:val="00E723F8"/>
    <w:rsid w:val="00E72A7D"/>
    <w:rsid w:val="00E72B70"/>
    <w:rsid w:val="00E732DD"/>
    <w:rsid w:val="00E737A7"/>
    <w:rsid w:val="00E73B62"/>
    <w:rsid w:val="00E7507B"/>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305C"/>
    <w:rsid w:val="00FA31F3"/>
    <w:rsid w:val="00FA37C3"/>
    <w:rsid w:val="00FA3834"/>
    <w:rsid w:val="00FA4062"/>
    <w:rsid w:val="00FA5040"/>
    <w:rsid w:val="00FA7792"/>
    <w:rsid w:val="00FB0765"/>
    <w:rsid w:val="00FB0C33"/>
    <w:rsid w:val="00FB0D51"/>
    <w:rsid w:val="00FB21A3"/>
    <w:rsid w:val="00FB5E7B"/>
    <w:rsid w:val="00FB682E"/>
    <w:rsid w:val="00FB69B4"/>
    <w:rsid w:val="00FC0133"/>
    <w:rsid w:val="00FC1597"/>
    <w:rsid w:val="00FC2037"/>
    <w:rsid w:val="00FC2708"/>
    <w:rsid w:val="00FC2D51"/>
    <w:rsid w:val="00FC307D"/>
    <w:rsid w:val="00FC3AE2"/>
    <w:rsid w:val="00FC3C09"/>
    <w:rsid w:val="00FC57A3"/>
    <w:rsid w:val="00FD1F43"/>
    <w:rsid w:val="00FD3906"/>
    <w:rsid w:val="00FD633D"/>
    <w:rsid w:val="00FD7203"/>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basedOn w:val="Domylnaczcionkaakapitu"/>
    <w:link w:val="Bodytext21"/>
    <w:uiPriority w:val="99"/>
    <w:rsid w:val="00D6525D"/>
    <w:rPr>
      <w:rFonts w:ascii="Arial" w:hAnsi="Arial" w:cs="Arial"/>
      <w:sz w:val="22"/>
      <w:szCs w:val="22"/>
      <w:shd w:val="clear" w:color="auto" w:fill="FFFFFF"/>
    </w:rPr>
  </w:style>
  <w:style w:type="character" w:customStyle="1" w:styleId="Bodytext20">
    <w:name w:val="Body text (2)"/>
    <w:basedOn w:val="Bodytext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F44C-431B-46A1-A1EE-2100D2B0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8803</Words>
  <Characters>52819</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Justyna Greczyńska</cp:lastModifiedBy>
  <cp:revision>2</cp:revision>
  <cp:lastPrinted>2019-07-26T08:48:00Z</cp:lastPrinted>
  <dcterms:created xsi:type="dcterms:W3CDTF">2019-11-28T11:56:00Z</dcterms:created>
  <dcterms:modified xsi:type="dcterms:W3CDTF">2019-11-28T11:56:00Z</dcterms:modified>
</cp:coreProperties>
</file>