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25EA0" w14:textId="77777777" w:rsidR="00E31045" w:rsidRDefault="00E31045" w:rsidP="006F25D9">
      <w:pPr>
        <w:pStyle w:val="Tekstpodstawowy"/>
        <w:spacing w:after="240" w:line="276" w:lineRule="auto"/>
        <w:jc w:val="center"/>
        <w:outlineLvl w:val="0"/>
        <w:rPr>
          <w:rFonts w:ascii="Arial" w:hAnsi="Arial" w:cs="Arial"/>
          <w:b/>
          <w:color w:val="auto"/>
          <w:szCs w:val="24"/>
          <w:lang w:val="pl-PL"/>
        </w:rPr>
      </w:pPr>
      <w:bookmarkStart w:id="0" w:name="_GoBack"/>
      <w:bookmarkEnd w:id="0"/>
    </w:p>
    <w:p w14:paraId="6C67B889" w14:textId="45ECB405" w:rsidR="00B4521E" w:rsidRPr="006F25D9" w:rsidRDefault="00E424CB" w:rsidP="006F25D9">
      <w:pPr>
        <w:pStyle w:val="Tekstpodstawowy"/>
        <w:spacing w:after="240" w:line="276" w:lineRule="auto"/>
        <w:jc w:val="center"/>
        <w:outlineLvl w:val="0"/>
        <w:rPr>
          <w:rFonts w:ascii="Arial" w:hAnsi="Arial" w:cs="Arial"/>
          <w:b/>
          <w:color w:val="auto"/>
          <w:szCs w:val="24"/>
          <w:lang w:val="pl-PL"/>
        </w:rPr>
      </w:pPr>
      <w:r w:rsidRPr="006F25D9">
        <w:rPr>
          <w:rFonts w:ascii="Arial" w:hAnsi="Arial" w:cs="Arial"/>
          <w:b/>
          <w:color w:val="auto"/>
          <w:szCs w:val="24"/>
          <w:lang w:val="pl-PL"/>
        </w:rPr>
        <w:t>Umowa o roboty budowlane</w:t>
      </w:r>
      <w:r w:rsidR="00A42EBE" w:rsidRPr="006F25D9">
        <w:rPr>
          <w:rFonts w:ascii="Arial" w:hAnsi="Arial" w:cs="Arial"/>
          <w:b/>
          <w:color w:val="auto"/>
          <w:szCs w:val="24"/>
          <w:lang w:val="pl-PL"/>
        </w:rPr>
        <w:t xml:space="preserve"> </w:t>
      </w:r>
      <w:r w:rsidR="00807CDC" w:rsidRPr="006F25D9">
        <w:rPr>
          <w:rFonts w:ascii="Arial" w:hAnsi="Arial" w:cs="Arial"/>
          <w:color w:val="auto"/>
          <w:szCs w:val="24"/>
          <w:lang w:val="pl-PL"/>
        </w:rPr>
        <w:t>……</w:t>
      </w:r>
      <w:r w:rsidR="00B4521E" w:rsidRPr="006F25D9">
        <w:rPr>
          <w:rFonts w:ascii="Arial" w:hAnsi="Arial" w:cs="Arial"/>
          <w:b/>
          <w:bCs/>
          <w:color w:val="auto"/>
          <w:szCs w:val="24"/>
          <w:lang w:val="pl-PL"/>
        </w:rPr>
        <w:t>/</w:t>
      </w:r>
      <w:r w:rsidR="001B7123">
        <w:rPr>
          <w:rFonts w:ascii="Arial" w:hAnsi="Arial" w:cs="Arial"/>
          <w:b/>
          <w:color w:val="auto"/>
          <w:szCs w:val="24"/>
          <w:lang w:val="pl-PL"/>
        </w:rPr>
        <w:t>WIR</w:t>
      </w:r>
      <w:r w:rsidR="00C333D1" w:rsidRPr="006F25D9">
        <w:rPr>
          <w:rFonts w:ascii="Arial" w:hAnsi="Arial" w:cs="Arial"/>
          <w:b/>
          <w:color w:val="auto"/>
          <w:szCs w:val="24"/>
          <w:lang w:val="pl-PL"/>
        </w:rPr>
        <w:t>/</w:t>
      </w:r>
      <w:r w:rsidR="001308ED" w:rsidRPr="006F25D9">
        <w:rPr>
          <w:rFonts w:ascii="Arial" w:hAnsi="Arial" w:cs="Arial"/>
          <w:b/>
          <w:color w:val="auto"/>
          <w:szCs w:val="24"/>
          <w:lang w:val="pl-PL"/>
        </w:rPr>
        <w:t>201</w:t>
      </w:r>
      <w:r w:rsidR="00485351" w:rsidRPr="006F25D9">
        <w:rPr>
          <w:rFonts w:ascii="Arial" w:hAnsi="Arial" w:cs="Arial"/>
          <w:b/>
          <w:color w:val="auto"/>
          <w:szCs w:val="24"/>
          <w:lang w:val="pl-PL"/>
        </w:rPr>
        <w:t>9</w:t>
      </w:r>
    </w:p>
    <w:p w14:paraId="621F4FA3" w14:textId="45665F71" w:rsidR="00CE1E6E" w:rsidRPr="006F25D9" w:rsidRDefault="00CE1E6E" w:rsidP="006F25D9">
      <w:pPr>
        <w:pStyle w:val="Tekstpodstawowy"/>
        <w:spacing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W dniu </w:t>
      </w:r>
      <w:r w:rsidRPr="006F25D9">
        <w:rPr>
          <w:rFonts w:ascii="Arial" w:hAnsi="Arial" w:cs="Arial"/>
          <w:b/>
          <w:color w:val="auto"/>
          <w:sz w:val="22"/>
          <w:szCs w:val="22"/>
          <w:lang w:val="pl-PL"/>
        </w:rPr>
        <w:t>…………….…..…. 201</w:t>
      </w:r>
      <w:r w:rsidR="00485351" w:rsidRPr="006F25D9">
        <w:rPr>
          <w:rFonts w:ascii="Arial" w:hAnsi="Arial" w:cs="Arial"/>
          <w:b/>
          <w:color w:val="auto"/>
          <w:sz w:val="22"/>
          <w:szCs w:val="22"/>
          <w:lang w:val="pl-PL"/>
        </w:rPr>
        <w:t>9</w:t>
      </w:r>
      <w:r w:rsidR="002D0816" w:rsidRPr="006F25D9">
        <w:rPr>
          <w:rFonts w:ascii="Arial" w:hAnsi="Arial" w:cs="Arial"/>
          <w:b/>
          <w:color w:val="auto"/>
          <w:sz w:val="22"/>
          <w:szCs w:val="22"/>
          <w:lang w:val="pl-PL"/>
        </w:rPr>
        <w:t xml:space="preserve"> </w:t>
      </w:r>
      <w:r w:rsidRPr="006F25D9">
        <w:rPr>
          <w:rFonts w:ascii="Arial" w:hAnsi="Arial" w:cs="Arial"/>
          <w:b/>
          <w:color w:val="auto"/>
          <w:sz w:val="22"/>
          <w:szCs w:val="22"/>
          <w:lang w:val="pl-PL"/>
        </w:rPr>
        <w:t>r.</w:t>
      </w:r>
      <w:r w:rsidRPr="006F25D9">
        <w:rPr>
          <w:rFonts w:ascii="Arial" w:hAnsi="Arial" w:cs="Arial"/>
          <w:color w:val="auto"/>
          <w:sz w:val="22"/>
          <w:szCs w:val="22"/>
          <w:lang w:val="pl-PL"/>
        </w:rPr>
        <w:t xml:space="preserve"> w Kołobrzegu pomiędzy </w:t>
      </w:r>
      <w:r w:rsidRPr="006F25D9">
        <w:rPr>
          <w:rFonts w:ascii="Arial" w:hAnsi="Arial" w:cs="Arial"/>
          <w:b/>
          <w:color w:val="auto"/>
          <w:sz w:val="22"/>
          <w:szCs w:val="22"/>
          <w:lang w:val="pl-PL"/>
        </w:rPr>
        <w:t>Gminą Miasto Kołobrzeg</w:t>
      </w:r>
      <w:r w:rsidRPr="006F25D9">
        <w:rPr>
          <w:rFonts w:ascii="Arial" w:hAnsi="Arial" w:cs="Arial"/>
          <w:b/>
          <w:color w:val="auto"/>
          <w:sz w:val="22"/>
          <w:szCs w:val="22"/>
          <w:lang w:val="pl-PL"/>
        </w:rPr>
        <w:br/>
      </w:r>
      <w:r w:rsidR="00B80DD0" w:rsidRPr="006F25D9">
        <w:rPr>
          <w:rFonts w:ascii="Arial" w:hAnsi="Arial" w:cs="Arial"/>
          <w:color w:val="auto"/>
          <w:sz w:val="22"/>
          <w:szCs w:val="22"/>
          <w:lang w:val="pl-PL"/>
        </w:rPr>
        <w:t>(NIP: 671-</w:t>
      </w:r>
      <w:r w:rsidR="003D1136" w:rsidRPr="006F25D9">
        <w:rPr>
          <w:rFonts w:ascii="Arial" w:hAnsi="Arial" w:cs="Arial"/>
          <w:color w:val="auto"/>
          <w:sz w:val="22"/>
          <w:szCs w:val="22"/>
          <w:lang w:val="pl-PL"/>
        </w:rPr>
        <w:t>1</w:t>
      </w:r>
      <w:r w:rsidRPr="006F25D9">
        <w:rPr>
          <w:rFonts w:ascii="Arial" w:hAnsi="Arial" w:cs="Arial"/>
          <w:color w:val="auto"/>
          <w:sz w:val="22"/>
          <w:szCs w:val="22"/>
          <w:lang w:val="pl-PL"/>
        </w:rPr>
        <w:t>6</w:t>
      </w:r>
      <w:r w:rsidR="00B80DD0" w:rsidRPr="006F25D9">
        <w:rPr>
          <w:rFonts w:ascii="Arial" w:hAnsi="Arial" w:cs="Arial"/>
          <w:color w:val="auto"/>
          <w:sz w:val="22"/>
          <w:szCs w:val="22"/>
          <w:lang w:val="pl-PL"/>
        </w:rPr>
        <w:t>-</w:t>
      </w:r>
      <w:r w:rsidRPr="006F25D9">
        <w:rPr>
          <w:rFonts w:ascii="Arial" w:hAnsi="Arial" w:cs="Arial"/>
          <w:color w:val="auto"/>
          <w:sz w:val="22"/>
          <w:szCs w:val="22"/>
          <w:lang w:val="pl-PL"/>
        </w:rPr>
        <w:t>98</w:t>
      </w:r>
      <w:r w:rsidR="00B80DD0" w:rsidRPr="006F25D9">
        <w:rPr>
          <w:rFonts w:ascii="Arial" w:hAnsi="Arial" w:cs="Arial"/>
          <w:color w:val="auto"/>
          <w:sz w:val="22"/>
          <w:szCs w:val="22"/>
          <w:lang w:val="pl-PL"/>
        </w:rPr>
        <w:t>-</w:t>
      </w:r>
      <w:r w:rsidRPr="006F25D9">
        <w:rPr>
          <w:rFonts w:ascii="Arial" w:hAnsi="Arial" w:cs="Arial"/>
          <w:color w:val="auto"/>
          <w:sz w:val="22"/>
          <w:szCs w:val="22"/>
          <w:lang w:val="pl-PL"/>
        </w:rPr>
        <w:t>541</w:t>
      </w:r>
      <w:r w:rsidR="00B80DD0" w:rsidRPr="006F25D9">
        <w:rPr>
          <w:rFonts w:ascii="Arial" w:hAnsi="Arial" w:cs="Arial"/>
          <w:color w:val="auto"/>
          <w:sz w:val="22"/>
          <w:szCs w:val="22"/>
          <w:lang w:val="pl-PL"/>
        </w:rPr>
        <w:t>;</w:t>
      </w:r>
      <w:r w:rsidRPr="006F25D9">
        <w:rPr>
          <w:rFonts w:ascii="Arial" w:hAnsi="Arial" w:cs="Arial"/>
          <w:color w:val="auto"/>
          <w:sz w:val="22"/>
          <w:szCs w:val="22"/>
          <w:lang w:val="pl-PL"/>
        </w:rPr>
        <w:t xml:space="preserve"> REGON 330920736)</w:t>
      </w:r>
      <w:r w:rsidRPr="006F25D9">
        <w:rPr>
          <w:rFonts w:ascii="Arial" w:hAnsi="Arial" w:cs="Arial"/>
          <w:b/>
          <w:color w:val="auto"/>
          <w:sz w:val="22"/>
          <w:szCs w:val="22"/>
          <w:lang w:val="pl-PL"/>
        </w:rPr>
        <w:t xml:space="preserve"> </w:t>
      </w:r>
      <w:r w:rsidRPr="006F25D9">
        <w:rPr>
          <w:rFonts w:ascii="Arial" w:hAnsi="Arial" w:cs="Arial"/>
          <w:color w:val="auto"/>
          <w:sz w:val="22"/>
          <w:szCs w:val="22"/>
          <w:lang w:val="pl-PL"/>
        </w:rPr>
        <w:t>z siedzibą w Kołobrzegu, przy ul. Ratuszowej 13</w:t>
      </w:r>
      <w:r w:rsidR="00DC18ED" w:rsidRPr="006F25D9">
        <w:rPr>
          <w:rFonts w:ascii="Arial" w:hAnsi="Arial" w:cs="Arial"/>
          <w:color w:val="auto"/>
          <w:sz w:val="22"/>
          <w:szCs w:val="22"/>
          <w:lang w:val="pl-PL"/>
        </w:rPr>
        <w:t xml:space="preserve">, </w:t>
      </w:r>
      <w:r w:rsidR="003C5346" w:rsidRPr="006F25D9">
        <w:rPr>
          <w:rFonts w:ascii="Arial" w:hAnsi="Arial" w:cs="Arial"/>
          <w:color w:val="auto"/>
          <w:sz w:val="22"/>
          <w:szCs w:val="22"/>
          <w:lang w:val="pl-PL"/>
        </w:rPr>
        <w:t xml:space="preserve">zwaną w tekście </w:t>
      </w:r>
      <w:r w:rsidR="003C5346" w:rsidRPr="006F25D9">
        <w:rPr>
          <w:rFonts w:ascii="Arial" w:hAnsi="Arial" w:cs="Arial"/>
          <w:color w:val="auto"/>
          <w:sz w:val="22"/>
          <w:szCs w:val="22"/>
          <w:u w:val="single"/>
          <w:lang w:val="pl-PL"/>
        </w:rPr>
        <w:t>Zamawiającym</w:t>
      </w:r>
      <w:r w:rsidR="003C5346" w:rsidRPr="006F25D9">
        <w:rPr>
          <w:rFonts w:ascii="Arial" w:hAnsi="Arial" w:cs="Arial"/>
          <w:color w:val="auto"/>
          <w:sz w:val="22"/>
          <w:szCs w:val="22"/>
          <w:lang w:val="pl-PL"/>
        </w:rPr>
        <w:t xml:space="preserve">, </w:t>
      </w:r>
      <w:r w:rsidR="00DC18ED" w:rsidRPr="006F25D9">
        <w:rPr>
          <w:rFonts w:ascii="Arial" w:hAnsi="Arial" w:cs="Arial"/>
          <w:color w:val="auto"/>
          <w:sz w:val="22"/>
          <w:szCs w:val="22"/>
          <w:lang w:val="pl-PL"/>
        </w:rPr>
        <w:t>reprezentowaną przez:</w:t>
      </w:r>
    </w:p>
    <w:p w14:paraId="663F0165" w14:textId="7486AA17" w:rsidR="00DC18ED" w:rsidRPr="006F25D9" w:rsidRDefault="00C73EB6" w:rsidP="006F25D9">
      <w:pPr>
        <w:pStyle w:val="Tekstpodstawowy"/>
        <w:spacing w:before="120" w:after="120" w:line="276" w:lineRule="auto"/>
        <w:ind w:left="709"/>
        <w:jc w:val="both"/>
        <w:rPr>
          <w:rFonts w:ascii="Arial" w:hAnsi="Arial" w:cs="Arial"/>
          <w:color w:val="auto"/>
          <w:sz w:val="22"/>
          <w:szCs w:val="22"/>
          <w:lang w:val="pl-PL"/>
        </w:rPr>
      </w:pPr>
      <w:r w:rsidRPr="006F25D9">
        <w:rPr>
          <w:rFonts w:ascii="Arial" w:hAnsi="Arial" w:cs="Arial"/>
          <w:b/>
          <w:color w:val="auto"/>
          <w:sz w:val="22"/>
          <w:szCs w:val="22"/>
          <w:lang w:val="pl-PL"/>
        </w:rPr>
        <w:t>Annę Mieczkowską</w:t>
      </w:r>
      <w:r w:rsidR="00DC18ED" w:rsidRPr="006F25D9">
        <w:rPr>
          <w:rFonts w:ascii="Arial" w:hAnsi="Arial" w:cs="Arial"/>
          <w:b/>
          <w:color w:val="auto"/>
          <w:sz w:val="22"/>
          <w:szCs w:val="22"/>
          <w:lang w:val="pl-PL"/>
        </w:rPr>
        <w:tab/>
      </w:r>
      <w:r w:rsidR="00DC18ED" w:rsidRPr="006F25D9">
        <w:rPr>
          <w:rFonts w:ascii="Arial" w:hAnsi="Arial" w:cs="Arial"/>
          <w:color w:val="auto"/>
          <w:sz w:val="22"/>
          <w:szCs w:val="22"/>
          <w:lang w:val="pl-PL"/>
        </w:rPr>
        <w:t xml:space="preserve">-  Prezydenta Miasta Kołobrzeg </w:t>
      </w:r>
    </w:p>
    <w:p w14:paraId="1A257016" w14:textId="77777777" w:rsidR="001D509E" w:rsidRPr="006F25D9" w:rsidRDefault="001D509E" w:rsidP="006F25D9">
      <w:pPr>
        <w:pStyle w:val="Tekstpodstawowy"/>
        <w:spacing w:before="120" w:after="120" w:line="276" w:lineRule="auto"/>
        <w:ind w:firstLine="720"/>
        <w:jc w:val="both"/>
        <w:rPr>
          <w:rFonts w:ascii="Arial" w:hAnsi="Arial" w:cs="Arial"/>
          <w:color w:val="auto"/>
          <w:sz w:val="22"/>
          <w:szCs w:val="22"/>
        </w:rPr>
      </w:pPr>
      <w:r w:rsidRPr="006F25D9">
        <w:rPr>
          <w:rFonts w:ascii="Arial" w:hAnsi="Arial" w:cs="Arial"/>
          <w:color w:val="auto"/>
          <w:sz w:val="22"/>
          <w:szCs w:val="22"/>
        </w:rPr>
        <w:t xml:space="preserve">a: </w:t>
      </w:r>
    </w:p>
    <w:p w14:paraId="2949C127" w14:textId="77777777" w:rsidR="001D509E" w:rsidRPr="006F25D9" w:rsidRDefault="001D509E" w:rsidP="006F25D9">
      <w:pPr>
        <w:pStyle w:val="Tekstpodstawowy"/>
        <w:spacing w:line="276" w:lineRule="auto"/>
        <w:jc w:val="both"/>
        <w:rPr>
          <w:rFonts w:ascii="Arial" w:hAnsi="Arial" w:cs="Arial"/>
          <w:color w:val="auto"/>
          <w:sz w:val="22"/>
          <w:szCs w:val="22"/>
          <w:lang w:val="pl-PL"/>
        </w:rPr>
      </w:pPr>
      <w:r w:rsidRPr="006F25D9">
        <w:rPr>
          <w:rFonts w:ascii="Arial" w:hAnsi="Arial" w:cs="Arial"/>
          <w:color w:val="auto"/>
          <w:sz w:val="22"/>
          <w:szCs w:val="22"/>
          <w:lang w:val="pl-PL"/>
        </w:rPr>
        <w:t>………………………..………………………………………………………………………………….</w:t>
      </w:r>
      <w:r w:rsidRPr="006F25D9">
        <w:rPr>
          <w:rFonts w:ascii="Arial" w:hAnsi="Arial" w:cs="Arial"/>
          <w:b/>
          <w:color w:val="auto"/>
          <w:sz w:val="22"/>
          <w:szCs w:val="22"/>
          <w:lang w:val="pl-PL"/>
        </w:rPr>
        <w:t xml:space="preserve"> </w:t>
      </w:r>
      <w:r w:rsidRPr="006F25D9">
        <w:rPr>
          <w:rFonts w:ascii="Arial" w:hAnsi="Arial" w:cs="Arial"/>
          <w:color w:val="auto"/>
          <w:sz w:val="22"/>
          <w:szCs w:val="22"/>
          <w:lang w:val="pl-PL"/>
        </w:rPr>
        <w:t>(</w:t>
      </w:r>
      <w:r w:rsidRPr="006F25D9">
        <w:rPr>
          <w:rFonts w:ascii="Arial" w:hAnsi="Arial" w:cs="Arial"/>
          <w:bCs/>
          <w:color w:val="auto"/>
          <w:sz w:val="22"/>
          <w:szCs w:val="22"/>
          <w:lang w:val="pl-PL"/>
        </w:rPr>
        <w:t>NIP</w:t>
      </w:r>
      <w:r w:rsidRPr="006F25D9">
        <w:rPr>
          <w:rFonts w:ascii="Arial" w:hAnsi="Arial" w:cs="Arial"/>
          <w:color w:val="auto"/>
          <w:sz w:val="22"/>
          <w:szCs w:val="22"/>
          <w:lang w:val="pl-PL"/>
        </w:rPr>
        <w:t>: ..............................,  R</w:t>
      </w:r>
      <w:r w:rsidRPr="006F25D9">
        <w:rPr>
          <w:rFonts w:ascii="Arial" w:hAnsi="Arial" w:cs="Arial"/>
          <w:bCs/>
          <w:color w:val="auto"/>
          <w:sz w:val="22"/>
          <w:szCs w:val="22"/>
          <w:lang w:val="pl-PL"/>
        </w:rPr>
        <w:t>EGON</w:t>
      </w:r>
      <w:r w:rsidRPr="006F25D9">
        <w:rPr>
          <w:rFonts w:ascii="Arial" w:hAnsi="Arial" w:cs="Arial"/>
          <w:color w:val="auto"/>
          <w:sz w:val="22"/>
          <w:szCs w:val="22"/>
          <w:lang w:val="pl-PL"/>
        </w:rPr>
        <w:t>: …………………….)</w:t>
      </w:r>
      <w:r w:rsidRPr="006F25D9">
        <w:rPr>
          <w:rFonts w:ascii="Arial" w:hAnsi="Arial" w:cs="Arial"/>
          <w:i/>
          <w:color w:val="auto"/>
          <w:sz w:val="22"/>
          <w:szCs w:val="22"/>
          <w:lang w:val="pl-PL"/>
        </w:rPr>
        <w:t xml:space="preserve"> </w:t>
      </w:r>
      <w:r w:rsidRPr="006F25D9">
        <w:rPr>
          <w:rFonts w:ascii="Arial" w:hAnsi="Arial" w:cs="Arial"/>
          <w:color w:val="auto"/>
          <w:sz w:val="22"/>
          <w:szCs w:val="22"/>
          <w:lang w:val="pl-PL"/>
        </w:rPr>
        <w:t xml:space="preserve">z siedzibą w ………............................................................………………………… </w:t>
      </w:r>
      <w:r w:rsidRPr="006F25D9">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6F25D9">
        <w:rPr>
          <w:rFonts w:ascii="Arial" w:hAnsi="Arial" w:cs="Arial"/>
          <w:color w:val="auto"/>
          <w:sz w:val="22"/>
          <w:szCs w:val="22"/>
          <w:lang w:val="pl-PL"/>
        </w:rPr>
        <w:t xml:space="preserve">zwanym w tekście </w:t>
      </w:r>
      <w:r w:rsidRPr="006F25D9">
        <w:rPr>
          <w:rFonts w:ascii="Arial" w:hAnsi="Arial" w:cs="Arial"/>
          <w:color w:val="auto"/>
          <w:sz w:val="22"/>
          <w:szCs w:val="22"/>
          <w:u w:val="single"/>
          <w:lang w:val="pl-PL"/>
        </w:rPr>
        <w:t>Wykonawcą</w:t>
      </w:r>
      <w:r w:rsidRPr="006F25D9">
        <w:rPr>
          <w:rFonts w:ascii="Arial" w:hAnsi="Arial" w:cs="Arial"/>
          <w:color w:val="auto"/>
          <w:sz w:val="22"/>
          <w:szCs w:val="22"/>
          <w:lang w:val="pl-PL"/>
        </w:rPr>
        <w:t xml:space="preserve"> i reprezentowanym przez:</w:t>
      </w:r>
    </w:p>
    <w:p w14:paraId="0D83C1C0" w14:textId="77777777" w:rsidR="001D509E" w:rsidRPr="006F25D9" w:rsidRDefault="001D509E" w:rsidP="006F25D9">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6F25D9">
        <w:rPr>
          <w:rFonts w:ascii="Arial" w:hAnsi="Arial" w:cs="Arial"/>
          <w:color w:val="auto"/>
          <w:sz w:val="22"/>
          <w:szCs w:val="22"/>
          <w:lang w:val="pl-PL"/>
        </w:rPr>
        <w:t>………………………......…….………………………</w:t>
      </w:r>
      <w:r w:rsidR="00EF3088" w:rsidRPr="006F25D9">
        <w:rPr>
          <w:rFonts w:ascii="Arial" w:hAnsi="Arial" w:cs="Arial"/>
          <w:color w:val="auto"/>
          <w:sz w:val="22"/>
          <w:szCs w:val="22"/>
          <w:lang w:val="pl-PL"/>
        </w:rPr>
        <w:t>..</w:t>
      </w:r>
      <w:r w:rsidRPr="006F25D9">
        <w:rPr>
          <w:rFonts w:ascii="Arial" w:hAnsi="Arial" w:cs="Arial"/>
          <w:color w:val="auto"/>
          <w:sz w:val="22"/>
          <w:szCs w:val="22"/>
          <w:lang w:val="pl-PL"/>
        </w:rPr>
        <w:t>…..</w:t>
      </w:r>
    </w:p>
    <w:p w14:paraId="35D2D804" w14:textId="109F3B72" w:rsidR="00C73EB6" w:rsidRPr="006F25D9" w:rsidRDefault="00C73EB6" w:rsidP="006F25D9">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6F25D9">
        <w:rPr>
          <w:rFonts w:ascii="Arial" w:hAnsi="Arial" w:cs="Arial"/>
          <w:color w:val="auto"/>
          <w:sz w:val="22"/>
          <w:szCs w:val="22"/>
          <w:lang w:val="pl-PL"/>
        </w:rPr>
        <w:t>………………………………………………………………</w:t>
      </w:r>
    </w:p>
    <w:p w14:paraId="7FF558CB" w14:textId="1C70B3EB" w:rsidR="001D509E" w:rsidRPr="006F25D9" w:rsidRDefault="001D509E" w:rsidP="006F25D9">
      <w:pPr>
        <w:pStyle w:val="Tekstpodstawowy"/>
        <w:spacing w:before="120" w:line="276" w:lineRule="auto"/>
        <w:jc w:val="both"/>
        <w:rPr>
          <w:rFonts w:ascii="Arial" w:hAnsi="Arial" w:cs="Arial"/>
          <w:color w:val="auto"/>
          <w:sz w:val="22"/>
          <w:szCs w:val="22"/>
        </w:rPr>
      </w:pPr>
      <w:r w:rsidRPr="006F25D9">
        <w:rPr>
          <w:rFonts w:ascii="Arial" w:hAnsi="Arial" w:cs="Arial"/>
          <w:color w:val="auto"/>
          <w:sz w:val="22"/>
          <w:szCs w:val="22"/>
        </w:rPr>
        <w:t xml:space="preserve">w rezultacie dokonania przez Zamawiającego wyboru oferty Wykonawcy w drodze przeprowadzenia przetargu nieograniczonego zgodnie z </w:t>
      </w:r>
      <w:r w:rsidR="003C5346" w:rsidRPr="006F25D9">
        <w:rPr>
          <w:rFonts w:ascii="Arial" w:hAnsi="Arial" w:cs="Arial"/>
          <w:color w:val="auto"/>
          <w:sz w:val="22"/>
          <w:szCs w:val="22"/>
        </w:rPr>
        <w:t>u</w:t>
      </w:r>
      <w:r w:rsidRPr="006F25D9">
        <w:rPr>
          <w:rFonts w:ascii="Arial" w:hAnsi="Arial" w:cs="Arial"/>
          <w:color w:val="auto"/>
          <w:sz w:val="22"/>
          <w:szCs w:val="22"/>
        </w:rPr>
        <w:t xml:space="preserve">stawą z dnia 29.01.2004r. Prawo zamówień publicznych </w:t>
      </w:r>
      <w:r w:rsidRPr="006F25D9">
        <w:rPr>
          <w:rFonts w:ascii="Arial" w:hAnsi="Arial" w:cs="Arial"/>
          <w:i/>
          <w:color w:val="auto"/>
          <w:sz w:val="22"/>
          <w:szCs w:val="22"/>
        </w:rPr>
        <w:t>(</w:t>
      </w:r>
      <w:r w:rsidR="00C25DC2" w:rsidRPr="006F25D9">
        <w:rPr>
          <w:rFonts w:ascii="Arial" w:hAnsi="Arial" w:cs="Arial"/>
          <w:i/>
          <w:sz w:val="22"/>
          <w:szCs w:val="22"/>
        </w:rPr>
        <w:t>Dz. U. z 2018r., poz. 1986 z późn. zm.</w:t>
      </w:r>
      <w:r w:rsidRPr="006F25D9">
        <w:rPr>
          <w:rFonts w:ascii="Arial" w:hAnsi="Arial" w:cs="Arial"/>
          <w:i/>
          <w:color w:val="auto"/>
          <w:sz w:val="22"/>
          <w:szCs w:val="22"/>
        </w:rPr>
        <w:t>)</w:t>
      </w:r>
      <w:r w:rsidRPr="006F25D9">
        <w:rPr>
          <w:rFonts w:ascii="Arial" w:hAnsi="Arial" w:cs="Arial"/>
          <w:color w:val="auto"/>
          <w:sz w:val="22"/>
          <w:szCs w:val="22"/>
        </w:rPr>
        <w:t xml:space="preserve"> została zawarta umowa o następującej treści:</w:t>
      </w:r>
    </w:p>
    <w:p w14:paraId="025C62C1" w14:textId="77777777" w:rsidR="007B28C4" w:rsidRPr="006F25D9" w:rsidRDefault="007B28C4" w:rsidP="006F25D9">
      <w:pPr>
        <w:spacing w:before="240" w:after="120" w:line="276" w:lineRule="auto"/>
        <w:ind w:right="142"/>
        <w:jc w:val="center"/>
        <w:rPr>
          <w:rFonts w:ascii="Arial" w:hAnsi="Arial" w:cs="Arial"/>
          <w:b/>
          <w:sz w:val="22"/>
          <w:szCs w:val="22"/>
        </w:rPr>
      </w:pPr>
      <w:r w:rsidRPr="006F25D9">
        <w:rPr>
          <w:rFonts w:ascii="Arial" w:hAnsi="Arial" w:cs="Arial"/>
          <w:b/>
          <w:sz w:val="22"/>
          <w:szCs w:val="22"/>
        </w:rPr>
        <w:t>PRZEDMIOT UMOWY</w:t>
      </w:r>
    </w:p>
    <w:p w14:paraId="2D453518" w14:textId="77777777" w:rsidR="00B4521E" w:rsidRPr="006F25D9" w:rsidRDefault="00B4521E" w:rsidP="006F25D9">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6F25D9">
        <w:rPr>
          <w:rFonts w:ascii="Arial" w:hAnsi="Arial" w:cs="Arial"/>
          <w:b/>
          <w:color w:val="auto"/>
          <w:sz w:val="22"/>
          <w:szCs w:val="22"/>
          <w:lang w:val="pl-PL"/>
        </w:rPr>
        <w:t>§ 1</w:t>
      </w:r>
    </w:p>
    <w:p w14:paraId="5A86F130" w14:textId="43964172" w:rsidR="00C85B3A" w:rsidRPr="006F25D9" w:rsidRDefault="001D509E" w:rsidP="003B76B0">
      <w:pPr>
        <w:spacing w:line="276" w:lineRule="auto"/>
        <w:jc w:val="both"/>
        <w:rPr>
          <w:rFonts w:ascii="Arial" w:hAnsi="Arial" w:cs="Arial"/>
          <w:sz w:val="24"/>
          <w:szCs w:val="24"/>
        </w:rPr>
      </w:pPr>
      <w:r w:rsidRPr="006F25D9">
        <w:rPr>
          <w:rFonts w:ascii="Arial" w:hAnsi="Arial" w:cs="Arial"/>
          <w:sz w:val="22"/>
          <w:szCs w:val="22"/>
        </w:rPr>
        <w:t xml:space="preserve">Zamawiający zamawia a Wykonawca zobowiązuje się wykonać zamówienie publiczne </w:t>
      </w:r>
      <w:r w:rsidR="00EE7802" w:rsidRPr="006F25D9">
        <w:rPr>
          <w:rFonts w:ascii="Arial" w:hAnsi="Arial" w:cs="Arial"/>
          <w:sz w:val="22"/>
          <w:szCs w:val="22"/>
        </w:rPr>
        <w:t>-</w:t>
      </w:r>
      <w:r w:rsidRPr="006F25D9">
        <w:rPr>
          <w:rFonts w:ascii="Arial" w:hAnsi="Arial" w:cs="Arial"/>
          <w:sz w:val="22"/>
          <w:szCs w:val="22"/>
        </w:rPr>
        <w:t xml:space="preserve"> zwane dalej Zamówieniem, którego prze</w:t>
      </w:r>
      <w:r w:rsidR="00A1309A" w:rsidRPr="006F25D9">
        <w:rPr>
          <w:rFonts w:ascii="Arial" w:hAnsi="Arial" w:cs="Arial"/>
          <w:sz w:val="22"/>
          <w:szCs w:val="22"/>
        </w:rPr>
        <w:t>dmiotem jest</w:t>
      </w:r>
      <w:r w:rsidR="001C3C37" w:rsidRPr="006F25D9">
        <w:rPr>
          <w:rFonts w:ascii="Arial" w:hAnsi="Arial" w:cs="Arial"/>
          <w:sz w:val="22"/>
          <w:szCs w:val="22"/>
        </w:rPr>
        <w:t xml:space="preserve"> </w:t>
      </w:r>
      <w:r w:rsidR="003B76B0" w:rsidRPr="005C4CCC">
        <w:rPr>
          <w:rFonts w:ascii="Arial" w:hAnsi="Arial" w:cs="Arial"/>
          <w:b/>
          <w:sz w:val="22"/>
          <w:szCs w:val="22"/>
        </w:rPr>
        <w:t>„Zagospodarowanie terenów zielonych zlokalizowanych w pasie dro</w:t>
      </w:r>
      <w:r w:rsidR="003B76B0">
        <w:rPr>
          <w:rFonts w:ascii="Arial" w:hAnsi="Arial" w:cs="Arial"/>
          <w:b/>
          <w:sz w:val="22"/>
          <w:szCs w:val="22"/>
        </w:rPr>
        <w:t xml:space="preserve">gowym Al. Św. Jana </w:t>
      </w:r>
      <w:r w:rsidR="003B76B0" w:rsidRPr="005C4CCC">
        <w:rPr>
          <w:rFonts w:ascii="Arial" w:hAnsi="Arial" w:cs="Arial"/>
          <w:b/>
          <w:sz w:val="22"/>
          <w:szCs w:val="22"/>
        </w:rPr>
        <w:t>Pawła II (dawniej ul. Walki Młodych)”</w:t>
      </w:r>
      <w:r w:rsidR="003B76B0" w:rsidRPr="005257ED">
        <w:rPr>
          <w:rFonts w:ascii="Arial" w:hAnsi="Arial" w:cs="Arial"/>
          <w:b/>
          <w:sz w:val="22"/>
          <w:szCs w:val="22"/>
        </w:rPr>
        <w:t xml:space="preserve"> </w:t>
      </w:r>
      <w:r w:rsidR="003B76B0" w:rsidRPr="005257ED">
        <w:rPr>
          <w:rFonts w:ascii="Arial" w:hAnsi="Arial" w:cs="Arial"/>
          <w:sz w:val="22"/>
          <w:szCs w:val="22"/>
        </w:rPr>
        <w:t xml:space="preserve">(CPV: </w:t>
      </w:r>
      <w:r w:rsidR="003B76B0">
        <w:rPr>
          <w:rFonts w:ascii="Arial" w:hAnsi="Arial" w:cs="Arial"/>
          <w:sz w:val="22"/>
          <w:szCs w:val="22"/>
        </w:rPr>
        <w:t xml:space="preserve">45111200-0, 45233161-5, 45112710-5, </w:t>
      </w:r>
      <w:r w:rsidR="003B76B0" w:rsidRPr="005C4CCC">
        <w:rPr>
          <w:rStyle w:val="fontstyle01"/>
          <w:rFonts w:ascii="Arial" w:hAnsi="Arial" w:cs="Arial"/>
          <w:color w:val="000000" w:themeColor="text1"/>
        </w:rPr>
        <w:t>45231400-9</w:t>
      </w:r>
      <w:r w:rsidR="003B76B0">
        <w:rPr>
          <w:rFonts w:ascii="Arial" w:hAnsi="Arial" w:cs="Arial"/>
          <w:sz w:val="22"/>
          <w:szCs w:val="22"/>
        </w:rPr>
        <w:t xml:space="preserve">) </w:t>
      </w:r>
      <w:r w:rsidR="001C3C37" w:rsidRPr="006F25D9">
        <w:rPr>
          <w:rFonts w:ascii="Arial" w:hAnsi="Arial" w:cs="Arial"/>
          <w:sz w:val="22"/>
          <w:szCs w:val="22"/>
        </w:rPr>
        <w:t>zgodnie z dokumentacją projektową, opisem przedmiotu zamówienia (część III SIWZ) oraz ofertą Wykonawcy.</w:t>
      </w:r>
    </w:p>
    <w:p w14:paraId="4C79B2DD" w14:textId="77777777" w:rsidR="00C85B3A" w:rsidRDefault="00C85B3A" w:rsidP="00572D82">
      <w:pPr>
        <w:pStyle w:val="Tekstpodstawowy"/>
        <w:numPr>
          <w:ilvl w:val="0"/>
          <w:numId w:val="24"/>
        </w:numPr>
        <w:tabs>
          <w:tab w:val="left" w:pos="709"/>
        </w:tabs>
        <w:spacing w:before="60" w:line="276" w:lineRule="auto"/>
        <w:ind w:left="426" w:hanging="426"/>
        <w:jc w:val="both"/>
        <w:rPr>
          <w:rFonts w:ascii="Arial" w:hAnsi="Arial" w:cs="Arial"/>
          <w:color w:val="auto"/>
          <w:sz w:val="22"/>
          <w:szCs w:val="22"/>
        </w:rPr>
      </w:pPr>
      <w:r w:rsidRPr="006F25D9">
        <w:rPr>
          <w:rFonts w:ascii="Arial" w:hAnsi="Arial" w:cs="Arial"/>
          <w:color w:val="auto"/>
          <w:sz w:val="22"/>
          <w:szCs w:val="22"/>
        </w:rPr>
        <w:t>Przedmiot umowy wykonany przez Wykonawcę i oddany Zamawiającemu będzie całkowicie zgodny z umową i będzie odpowiadać potrzebom, dla których jest przewidziany.</w:t>
      </w:r>
    </w:p>
    <w:p w14:paraId="42842917" w14:textId="77777777" w:rsidR="003B76B0" w:rsidRPr="005C4CCC" w:rsidRDefault="003B76B0" w:rsidP="00572D82">
      <w:pPr>
        <w:pStyle w:val="Tekstpodstawowy"/>
        <w:numPr>
          <w:ilvl w:val="0"/>
          <w:numId w:val="24"/>
        </w:numPr>
        <w:spacing w:before="60" w:line="276" w:lineRule="auto"/>
        <w:ind w:left="426" w:hanging="426"/>
        <w:jc w:val="both"/>
        <w:rPr>
          <w:rFonts w:ascii="Arial" w:hAnsi="Arial" w:cs="Arial"/>
          <w:bCs/>
          <w:color w:val="auto"/>
          <w:sz w:val="22"/>
          <w:szCs w:val="22"/>
        </w:rPr>
      </w:pPr>
      <w:r w:rsidRPr="005C4CCC">
        <w:rPr>
          <w:rFonts w:ascii="Arial" w:hAnsi="Arial" w:cs="Arial"/>
          <w:color w:val="auto"/>
          <w:sz w:val="22"/>
          <w:szCs w:val="22"/>
        </w:rPr>
        <w:t xml:space="preserve">Zadanie jest realizowane </w:t>
      </w:r>
      <w:r w:rsidRPr="005C4CCC">
        <w:rPr>
          <w:rFonts w:ascii="Arial" w:hAnsi="Arial" w:cs="Arial"/>
          <w:sz w:val="22"/>
          <w:szCs w:val="22"/>
        </w:rPr>
        <w:t>w ramach projektu:</w:t>
      </w:r>
      <w:r w:rsidRPr="005C4CCC">
        <w:rPr>
          <w:rFonts w:ascii="Arial" w:hAnsi="Arial" w:cs="Arial"/>
          <w:sz w:val="22"/>
          <w:szCs w:val="22"/>
          <w:shd w:val="clear" w:color="auto" w:fill="FFFFFF"/>
        </w:rPr>
        <w:t xml:space="preserve"> </w:t>
      </w:r>
      <w:r w:rsidRPr="006433DD">
        <w:rPr>
          <w:rFonts w:ascii="Arial" w:hAnsi="Arial" w:cs="Arial"/>
          <w:i/>
          <w:sz w:val="22"/>
          <w:szCs w:val="22"/>
          <w:shd w:val="clear" w:color="auto" w:fill="FFFFFF"/>
        </w:rPr>
        <w:t>Poprawa jakości środowiska w miastach na terenie Związku Miast i Gmin Dorzecza Parsęty,</w:t>
      </w:r>
      <w:r w:rsidRPr="005C4CCC">
        <w:rPr>
          <w:rFonts w:ascii="Arial" w:hAnsi="Arial" w:cs="Arial"/>
          <w:b/>
          <w:i/>
          <w:sz w:val="22"/>
          <w:szCs w:val="22"/>
          <w:shd w:val="clear" w:color="auto" w:fill="FFFFFF"/>
        </w:rPr>
        <w:t xml:space="preserve"> </w:t>
      </w:r>
      <w:r>
        <w:rPr>
          <w:rFonts w:ascii="Arial" w:hAnsi="Arial" w:cs="Arial"/>
          <w:sz w:val="22"/>
          <w:szCs w:val="22"/>
        </w:rPr>
        <w:t>p</w:t>
      </w:r>
      <w:r w:rsidRPr="005C4CCC">
        <w:rPr>
          <w:rFonts w:ascii="Arial" w:hAnsi="Arial" w:cs="Arial"/>
          <w:sz w:val="22"/>
          <w:szCs w:val="22"/>
        </w:rPr>
        <w:t xml:space="preserve">rojekt jest dofinansowany </w:t>
      </w:r>
      <w:r>
        <w:rPr>
          <w:rFonts w:ascii="Arial" w:hAnsi="Arial" w:cs="Arial"/>
          <w:sz w:val="22"/>
          <w:szCs w:val="22"/>
        </w:rPr>
        <w:br/>
      </w:r>
      <w:r w:rsidRPr="005C4CCC">
        <w:rPr>
          <w:rFonts w:ascii="Arial" w:hAnsi="Arial" w:cs="Arial"/>
          <w:sz w:val="22"/>
          <w:szCs w:val="22"/>
        </w:rPr>
        <w:t xml:space="preserve">z Programu Operacyjnego Infrastruktura i Środowisko na lata 2014-2020, działanie 2.5 Poprawa jakości środowiska miejskiego. </w:t>
      </w:r>
    </w:p>
    <w:p w14:paraId="5046ADBE" w14:textId="3EB2D870" w:rsidR="003B76B0" w:rsidRPr="006F25D9" w:rsidRDefault="003B76B0" w:rsidP="00572D82">
      <w:pPr>
        <w:pStyle w:val="Tekstpodstawowy"/>
        <w:numPr>
          <w:ilvl w:val="0"/>
          <w:numId w:val="24"/>
        </w:numPr>
        <w:tabs>
          <w:tab w:val="left" w:pos="709"/>
        </w:tabs>
        <w:spacing w:before="60" w:line="276" w:lineRule="auto"/>
        <w:ind w:left="426" w:hanging="426"/>
        <w:jc w:val="both"/>
        <w:rPr>
          <w:rFonts w:ascii="Arial" w:hAnsi="Arial" w:cs="Arial"/>
          <w:color w:val="auto"/>
          <w:sz w:val="22"/>
          <w:szCs w:val="22"/>
        </w:rPr>
      </w:pPr>
      <w:r w:rsidRPr="005257ED">
        <w:rPr>
          <w:rFonts w:ascii="Arial" w:hAnsi="Arial" w:cs="Arial"/>
          <w:sz w:val="22"/>
          <w:szCs w:val="22"/>
        </w:rPr>
        <w:t xml:space="preserve">Roboty budowlane wchodzące w zakres zamówienia </w:t>
      </w:r>
      <w:r>
        <w:rPr>
          <w:rFonts w:ascii="Arial" w:hAnsi="Arial" w:cs="Arial"/>
          <w:sz w:val="22"/>
          <w:szCs w:val="22"/>
        </w:rPr>
        <w:t>nadzorowane będą</w:t>
      </w:r>
      <w:r w:rsidRPr="005257ED">
        <w:rPr>
          <w:rFonts w:ascii="Arial" w:hAnsi="Arial" w:cs="Arial"/>
          <w:sz w:val="22"/>
          <w:szCs w:val="22"/>
        </w:rPr>
        <w:t xml:space="preserve"> przez osoby posiadające wymagane uprawnienia </w:t>
      </w:r>
      <w:r w:rsidRPr="004F7BB6">
        <w:rPr>
          <w:rFonts w:ascii="Arial" w:hAnsi="Arial" w:cs="Arial"/>
          <w:color w:val="000000" w:themeColor="text1"/>
          <w:sz w:val="22"/>
          <w:szCs w:val="22"/>
        </w:rPr>
        <w:t xml:space="preserve">budowlane w specjalności </w:t>
      </w:r>
      <w:r w:rsidRPr="004F7BB6">
        <w:rPr>
          <w:rFonts w:ascii="Arial" w:hAnsi="Arial" w:cs="Arial"/>
          <w:color w:val="000000" w:themeColor="text1"/>
          <w:sz w:val="22"/>
          <w:szCs w:val="22"/>
          <w:shd w:val="clear" w:color="auto" w:fill="FFFFFF"/>
        </w:rPr>
        <w:t>instalacyjnej w zakresie sieci, instalacji i urządzeń elektrycznych i elektroenergetycznych</w:t>
      </w:r>
      <w:r w:rsidRPr="004F7BB6">
        <w:rPr>
          <w:rFonts w:ascii="Arial" w:hAnsi="Arial" w:cs="Arial"/>
          <w:color w:val="000000" w:themeColor="text1"/>
          <w:sz w:val="22"/>
          <w:szCs w:val="22"/>
        </w:rPr>
        <w:t xml:space="preserve"> oraz osoby posiadające wykształcenie w zakresie ogrodnictwa lub architektury krajobrazu i 3-letnie doświadczenie zawodowe ww. zakresie.</w:t>
      </w:r>
    </w:p>
    <w:p w14:paraId="1689FFAF" w14:textId="6807F4B9" w:rsidR="0066727C" w:rsidRPr="006F25D9" w:rsidRDefault="006B25AE" w:rsidP="00572D82">
      <w:pPr>
        <w:pStyle w:val="Tekstpodstawowy"/>
        <w:numPr>
          <w:ilvl w:val="0"/>
          <w:numId w:val="24"/>
        </w:numPr>
        <w:tabs>
          <w:tab w:val="left" w:pos="709"/>
        </w:tabs>
        <w:spacing w:before="60" w:line="276" w:lineRule="auto"/>
        <w:ind w:left="426" w:hanging="426"/>
        <w:jc w:val="both"/>
        <w:rPr>
          <w:rFonts w:ascii="Arial" w:hAnsi="Arial" w:cs="Arial"/>
          <w:sz w:val="22"/>
          <w:szCs w:val="22"/>
        </w:rPr>
      </w:pPr>
      <w:r w:rsidRPr="006F25D9">
        <w:rPr>
          <w:rFonts w:ascii="Arial" w:hAnsi="Arial" w:cs="Arial"/>
          <w:color w:val="auto"/>
          <w:sz w:val="22"/>
          <w:szCs w:val="22"/>
        </w:rPr>
        <w:lastRenderedPageBreak/>
        <w:t>R</w:t>
      </w:r>
      <w:r w:rsidR="0066727C" w:rsidRPr="006F25D9">
        <w:rPr>
          <w:rFonts w:ascii="Arial" w:hAnsi="Arial" w:cs="Arial"/>
          <w:color w:val="auto"/>
          <w:sz w:val="22"/>
          <w:szCs w:val="22"/>
        </w:rPr>
        <w:t>oboty</w:t>
      </w:r>
      <w:r w:rsidR="0066727C" w:rsidRPr="006F25D9">
        <w:rPr>
          <w:rFonts w:ascii="Arial" w:hAnsi="Arial" w:cs="Arial"/>
          <w:sz w:val="22"/>
          <w:szCs w:val="22"/>
        </w:rPr>
        <w:t xml:space="preserve"> budowlane wchodzące w zakres zamówienia </w:t>
      </w:r>
      <w:r w:rsidR="00923CF5" w:rsidRPr="006F25D9">
        <w:rPr>
          <w:rFonts w:ascii="Arial" w:hAnsi="Arial" w:cs="Arial"/>
          <w:sz w:val="22"/>
          <w:szCs w:val="22"/>
        </w:rPr>
        <w:t xml:space="preserve">będą nadzorowane </w:t>
      </w:r>
      <w:r w:rsidR="0066727C" w:rsidRPr="006F25D9">
        <w:rPr>
          <w:rFonts w:ascii="Arial" w:hAnsi="Arial" w:cs="Arial"/>
          <w:sz w:val="22"/>
          <w:szCs w:val="22"/>
        </w:rPr>
        <w:t>przez osoby posiadające wymagane uprawnienia budowlane</w:t>
      </w:r>
      <w:r w:rsidR="00923CF5" w:rsidRPr="006F25D9">
        <w:rPr>
          <w:rFonts w:ascii="Arial" w:hAnsi="Arial" w:cs="Arial"/>
          <w:sz w:val="22"/>
          <w:szCs w:val="22"/>
        </w:rPr>
        <w:t>.</w:t>
      </w:r>
      <w:r w:rsidR="004E01C2" w:rsidRPr="006F25D9">
        <w:rPr>
          <w:rFonts w:ascii="Arial" w:hAnsi="Arial" w:cs="Arial"/>
          <w:sz w:val="22"/>
          <w:szCs w:val="22"/>
        </w:rPr>
        <w:t xml:space="preserve"> </w:t>
      </w:r>
    </w:p>
    <w:p w14:paraId="47229645" w14:textId="77777777" w:rsidR="0066727C" w:rsidRPr="006F25D9" w:rsidRDefault="0066727C" w:rsidP="00572D82">
      <w:pPr>
        <w:numPr>
          <w:ilvl w:val="0"/>
          <w:numId w:val="24"/>
        </w:numPr>
        <w:tabs>
          <w:tab w:val="left" w:pos="426"/>
        </w:tabs>
        <w:spacing w:before="60" w:line="276" w:lineRule="auto"/>
        <w:ind w:left="426" w:hanging="426"/>
        <w:jc w:val="both"/>
        <w:rPr>
          <w:rFonts w:ascii="Arial" w:hAnsi="Arial" w:cs="Arial"/>
          <w:sz w:val="22"/>
          <w:szCs w:val="22"/>
        </w:rPr>
      </w:pPr>
      <w:r w:rsidRPr="006F25D9">
        <w:rPr>
          <w:rFonts w:ascii="Arial" w:hAnsi="Arial" w:cs="Arial"/>
          <w:sz w:val="22"/>
          <w:szCs w:val="22"/>
        </w:rPr>
        <w:t>Wykonawca oświadcza, że posiada odpowiednią wiedzę, doświadczenie i dysponuje stosowną bazą do wykonania przedmiotu umowy.</w:t>
      </w:r>
    </w:p>
    <w:p w14:paraId="0F302D63" w14:textId="77777777" w:rsidR="001C3C37" w:rsidRPr="006F25D9" w:rsidRDefault="0066727C" w:rsidP="00572D82">
      <w:pPr>
        <w:numPr>
          <w:ilvl w:val="0"/>
          <w:numId w:val="24"/>
        </w:numPr>
        <w:tabs>
          <w:tab w:val="left" w:pos="426"/>
        </w:tabs>
        <w:spacing w:before="60" w:line="276" w:lineRule="auto"/>
        <w:ind w:left="426" w:hanging="426"/>
        <w:jc w:val="both"/>
        <w:rPr>
          <w:rFonts w:ascii="Arial" w:hAnsi="Arial" w:cs="Arial"/>
          <w:sz w:val="22"/>
          <w:szCs w:val="22"/>
        </w:rPr>
      </w:pPr>
      <w:r w:rsidRPr="006F25D9">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6F25D9" w:rsidRDefault="001C3C37" w:rsidP="00572D82">
      <w:pPr>
        <w:numPr>
          <w:ilvl w:val="0"/>
          <w:numId w:val="24"/>
        </w:numPr>
        <w:tabs>
          <w:tab w:val="left" w:pos="426"/>
        </w:tabs>
        <w:spacing w:before="60" w:line="276" w:lineRule="auto"/>
        <w:ind w:left="426" w:hanging="426"/>
        <w:jc w:val="both"/>
        <w:rPr>
          <w:rFonts w:ascii="Arial" w:hAnsi="Arial" w:cs="Arial"/>
          <w:sz w:val="22"/>
          <w:szCs w:val="22"/>
        </w:rPr>
      </w:pPr>
      <w:r w:rsidRPr="006F25D9">
        <w:rPr>
          <w:rFonts w:ascii="Arial" w:hAnsi="Arial" w:cs="Arial"/>
          <w:sz w:val="22"/>
          <w:szCs w:val="22"/>
        </w:rPr>
        <w:t xml:space="preserve">Szczegółowy zakres </w:t>
      </w:r>
      <w:r w:rsidRPr="008E5255">
        <w:rPr>
          <w:rFonts w:ascii="Arial" w:hAnsi="Arial" w:cs="Arial"/>
          <w:color w:val="000000" w:themeColor="text1"/>
          <w:sz w:val="22"/>
          <w:szCs w:val="22"/>
        </w:rPr>
        <w:t>robót</w:t>
      </w:r>
      <w:r w:rsidRPr="006F25D9">
        <w:rPr>
          <w:rFonts w:ascii="Arial" w:hAnsi="Arial" w:cs="Arial"/>
          <w:sz w:val="22"/>
          <w:szCs w:val="22"/>
        </w:rPr>
        <w:t xml:space="preserve"> przedstawiają, stanowiące integralną część umowy:</w:t>
      </w:r>
    </w:p>
    <w:p w14:paraId="4830CD06" w14:textId="753E728F" w:rsidR="001C3C37" w:rsidRPr="006F25D9" w:rsidRDefault="001C3C37" w:rsidP="00572D82">
      <w:pPr>
        <w:numPr>
          <w:ilvl w:val="0"/>
          <w:numId w:val="41"/>
        </w:numPr>
        <w:tabs>
          <w:tab w:val="left" w:pos="851"/>
        </w:tabs>
        <w:spacing w:before="60" w:line="276" w:lineRule="auto"/>
        <w:ind w:left="851" w:hanging="425"/>
        <w:rPr>
          <w:rFonts w:ascii="Arial" w:hAnsi="Arial" w:cs="Arial"/>
          <w:sz w:val="22"/>
          <w:szCs w:val="22"/>
        </w:rPr>
      </w:pPr>
      <w:r w:rsidRPr="006F25D9">
        <w:rPr>
          <w:rFonts w:ascii="Arial" w:hAnsi="Arial" w:cs="Arial"/>
          <w:sz w:val="22"/>
          <w:szCs w:val="22"/>
        </w:rPr>
        <w:t>dokumentacja projektowa</w:t>
      </w:r>
      <w:r w:rsidR="00CF2986">
        <w:rPr>
          <w:rFonts w:ascii="Arial" w:hAnsi="Arial" w:cs="Arial"/>
          <w:sz w:val="22"/>
          <w:szCs w:val="22"/>
        </w:rPr>
        <w:t>;</w:t>
      </w:r>
    </w:p>
    <w:p w14:paraId="13362804" w14:textId="48062E54" w:rsidR="001C3C37" w:rsidRPr="006F25D9" w:rsidRDefault="001C3C37" w:rsidP="00572D82">
      <w:pPr>
        <w:numPr>
          <w:ilvl w:val="0"/>
          <w:numId w:val="41"/>
        </w:numPr>
        <w:tabs>
          <w:tab w:val="left" w:pos="851"/>
        </w:tabs>
        <w:spacing w:before="60" w:line="276" w:lineRule="auto"/>
        <w:ind w:left="851" w:hanging="425"/>
        <w:rPr>
          <w:rFonts w:ascii="Arial" w:hAnsi="Arial" w:cs="Arial"/>
          <w:sz w:val="22"/>
          <w:szCs w:val="22"/>
        </w:rPr>
      </w:pPr>
      <w:r w:rsidRPr="006F25D9">
        <w:rPr>
          <w:rFonts w:ascii="Arial" w:hAnsi="Arial" w:cs="Arial"/>
          <w:sz w:val="22"/>
          <w:szCs w:val="22"/>
        </w:rPr>
        <w:t>oferta Wykonawcy</w:t>
      </w:r>
      <w:r w:rsidR="00CF2986">
        <w:rPr>
          <w:rFonts w:ascii="Arial" w:hAnsi="Arial" w:cs="Arial"/>
          <w:sz w:val="22"/>
          <w:szCs w:val="22"/>
        </w:rPr>
        <w:t>;</w:t>
      </w:r>
    </w:p>
    <w:p w14:paraId="45B88BEF" w14:textId="667F2569" w:rsidR="00815342" w:rsidRPr="00E31045" w:rsidRDefault="001C3C37" w:rsidP="00572D82">
      <w:pPr>
        <w:numPr>
          <w:ilvl w:val="0"/>
          <w:numId w:val="41"/>
        </w:numPr>
        <w:tabs>
          <w:tab w:val="left" w:pos="851"/>
        </w:tabs>
        <w:spacing w:before="60" w:line="276" w:lineRule="auto"/>
        <w:ind w:left="851" w:hanging="425"/>
        <w:rPr>
          <w:rFonts w:ascii="Arial" w:hAnsi="Arial" w:cs="Arial"/>
          <w:sz w:val="22"/>
          <w:szCs w:val="22"/>
        </w:rPr>
      </w:pPr>
      <w:r w:rsidRPr="006F25D9">
        <w:rPr>
          <w:rFonts w:ascii="Arial" w:hAnsi="Arial" w:cs="Arial"/>
          <w:sz w:val="22"/>
          <w:szCs w:val="22"/>
        </w:rPr>
        <w:t>specyfikacja istotnych warunków zamówienia.</w:t>
      </w:r>
    </w:p>
    <w:p w14:paraId="4DB8F656" w14:textId="0C8782FB" w:rsidR="007B28C4" w:rsidRPr="006F25D9" w:rsidRDefault="0011797A" w:rsidP="006F25D9">
      <w:pPr>
        <w:spacing w:before="240" w:after="120" w:line="276" w:lineRule="auto"/>
        <w:jc w:val="center"/>
        <w:rPr>
          <w:rFonts w:ascii="Arial" w:hAnsi="Arial" w:cs="Arial"/>
          <w:b/>
          <w:bCs/>
          <w:sz w:val="22"/>
          <w:szCs w:val="22"/>
        </w:rPr>
      </w:pPr>
      <w:r w:rsidRPr="006F25D9">
        <w:rPr>
          <w:rFonts w:ascii="Arial" w:hAnsi="Arial" w:cs="Arial"/>
          <w:b/>
          <w:bCs/>
          <w:sz w:val="22"/>
          <w:szCs w:val="22"/>
        </w:rPr>
        <w:t xml:space="preserve">TERMIN </w:t>
      </w:r>
      <w:r w:rsidR="007B28C4" w:rsidRPr="006F25D9">
        <w:rPr>
          <w:rFonts w:ascii="Arial" w:hAnsi="Arial" w:cs="Arial"/>
          <w:b/>
          <w:bCs/>
          <w:sz w:val="22"/>
          <w:szCs w:val="22"/>
        </w:rPr>
        <w:t>REALIZACJI</w:t>
      </w:r>
    </w:p>
    <w:p w14:paraId="4BCF2918" w14:textId="77777777" w:rsidR="00B4521E" w:rsidRPr="006F25D9" w:rsidRDefault="004C5481" w:rsidP="006F25D9">
      <w:pPr>
        <w:pStyle w:val="Tekstpodstawowy"/>
        <w:spacing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2</w:t>
      </w:r>
    </w:p>
    <w:p w14:paraId="61E9CAAC" w14:textId="77777777" w:rsidR="001C3C37" w:rsidRPr="006F25D9" w:rsidRDefault="001C3C37" w:rsidP="006F25D9">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Termin rozpoczęcia przedmiotu umowy ustala się na dzień podpisania umowy.</w:t>
      </w:r>
    </w:p>
    <w:p w14:paraId="611116DA" w14:textId="1733EFCC" w:rsidR="001C3C37" w:rsidRPr="002B399B" w:rsidRDefault="001C3C37" w:rsidP="006F25D9">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6F25D9">
        <w:rPr>
          <w:rFonts w:ascii="Arial" w:hAnsi="Arial" w:cs="Arial"/>
          <w:color w:val="auto"/>
          <w:sz w:val="22"/>
          <w:szCs w:val="22"/>
          <w:lang w:val="pl-PL"/>
        </w:rPr>
        <w:t xml:space="preserve">Przekazanie Wykonawcy terenu budowy nastąpi </w:t>
      </w:r>
      <w:r w:rsidR="00C25DC2" w:rsidRPr="006F25D9">
        <w:rPr>
          <w:rFonts w:ascii="Arial" w:hAnsi="Arial" w:cs="Arial"/>
          <w:color w:val="auto"/>
          <w:sz w:val="22"/>
          <w:szCs w:val="22"/>
          <w:lang w:val="pl-PL"/>
        </w:rPr>
        <w:t>w terminie 7 dni roboczych od dnia podpisania umowy.</w:t>
      </w:r>
    </w:p>
    <w:p w14:paraId="67A69863" w14:textId="1193BE77" w:rsidR="001C3C37" w:rsidRPr="002B399B" w:rsidRDefault="001C3C37" w:rsidP="002B399B">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2B399B">
        <w:rPr>
          <w:rFonts w:ascii="Arial" w:hAnsi="Arial" w:cs="Arial"/>
          <w:color w:val="auto"/>
          <w:sz w:val="22"/>
          <w:szCs w:val="22"/>
          <w:lang w:val="pl-PL"/>
        </w:rPr>
        <w:t xml:space="preserve">Termin zakończenia przedmiotu umowy ustala się </w:t>
      </w:r>
      <w:r w:rsidRPr="002B399B">
        <w:rPr>
          <w:rFonts w:ascii="Arial" w:hAnsi="Arial" w:cs="Arial"/>
          <w:color w:val="000000" w:themeColor="text1"/>
          <w:sz w:val="22"/>
          <w:szCs w:val="22"/>
          <w:lang w:val="pl-PL"/>
        </w:rPr>
        <w:t>na</w:t>
      </w:r>
      <w:r w:rsidR="001B7123" w:rsidRPr="002B399B">
        <w:rPr>
          <w:rFonts w:ascii="Arial" w:hAnsi="Arial" w:cs="Arial"/>
          <w:color w:val="000000" w:themeColor="text1"/>
          <w:sz w:val="22"/>
          <w:szCs w:val="22"/>
          <w:lang w:val="pl-PL"/>
        </w:rPr>
        <w:t xml:space="preserve"> </w:t>
      </w:r>
      <w:r w:rsidR="00DD4FD8" w:rsidRPr="002B399B">
        <w:rPr>
          <w:rFonts w:ascii="Arial" w:hAnsi="Arial" w:cs="Arial"/>
          <w:color w:val="000000" w:themeColor="text1"/>
          <w:sz w:val="22"/>
          <w:szCs w:val="22"/>
          <w:lang w:val="pl-PL"/>
        </w:rPr>
        <w:t>150 dni od dnia zawarcia umowy</w:t>
      </w:r>
      <w:r w:rsidR="006F41DB">
        <w:rPr>
          <w:rFonts w:ascii="Arial" w:hAnsi="Arial" w:cs="Arial"/>
          <w:color w:val="000000" w:themeColor="text1"/>
          <w:sz w:val="22"/>
          <w:szCs w:val="22"/>
          <w:lang w:val="pl-PL"/>
        </w:rPr>
        <w:t>.</w:t>
      </w:r>
      <w:ins w:id="1" w:author="Joanna Dudka" w:date="2019-07-23T13:48:00Z">
        <w:r w:rsidR="00DD4FD8" w:rsidRPr="002B399B">
          <w:rPr>
            <w:rFonts w:ascii="Arial" w:hAnsi="Arial" w:cs="Arial"/>
            <w:color w:val="000000" w:themeColor="text1"/>
            <w:sz w:val="22"/>
            <w:szCs w:val="22"/>
            <w:lang w:val="pl-PL"/>
          </w:rPr>
          <w:t xml:space="preserve"> </w:t>
        </w:r>
      </w:ins>
    </w:p>
    <w:p w14:paraId="01224F67" w14:textId="77777777" w:rsidR="00431B05" w:rsidRPr="006F25D9" w:rsidRDefault="001C3C37" w:rsidP="006F25D9">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6F25D9" w:rsidRDefault="00855F7B" w:rsidP="00815342">
      <w:pPr>
        <w:spacing w:before="240" w:after="120" w:line="276" w:lineRule="auto"/>
        <w:jc w:val="center"/>
        <w:rPr>
          <w:rFonts w:ascii="Arial" w:hAnsi="Arial" w:cs="Arial"/>
          <w:b/>
          <w:bCs/>
          <w:sz w:val="22"/>
          <w:szCs w:val="22"/>
        </w:rPr>
      </w:pPr>
      <w:r w:rsidRPr="006F25D9">
        <w:rPr>
          <w:rFonts w:ascii="Arial" w:hAnsi="Arial" w:cs="Arial"/>
          <w:b/>
          <w:bCs/>
          <w:sz w:val="22"/>
          <w:szCs w:val="22"/>
        </w:rPr>
        <w:t>PRAWA I OBOWIĄZKI STRON UMOWY</w:t>
      </w:r>
    </w:p>
    <w:p w14:paraId="4AEEA5BD" w14:textId="77777777" w:rsidR="00B4521E" w:rsidRPr="006F25D9" w:rsidRDefault="00B4521E"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50714F" w:rsidRPr="006F25D9">
        <w:rPr>
          <w:rFonts w:ascii="Arial" w:hAnsi="Arial" w:cs="Arial"/>
          <w:b/>
          <w:color w:val="auto"/>
          <w:sz w:val="22"/>
          <w:szCs w:val="22"/>
          <w:lang w:val="pl-PL"/>
        </w:rPr>
        <w:t>3</w:t>
      </w:r>
    </w:p>
    <w:p w14:paraId="26952E58" w14:textId="77777777" w:rsidR="00940CAD" w:rsidRPr="005257ED" w:rsidRDefault="00940CAD" w:rsidP="00940CAD">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441FB7B7"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w:t>
      </w:r>
      <w:r>
        <w:rPr>
          <w:rFonts w:ascii="Arial" w:hAnsi="Arial" w:cs="Arial"/>
          <w:sz w:val="22"/>
          <w:szCs w:val="22"/>
        </w:rPr>
        <w:t>prace</w:t>
      </w:r>
      <w:r w:rsidRPr="005257ED">
        <w:rPr>
          <w:rFonts w:ascii="Arial" w:hAnsi="Arial" w:cs="Arial"/>
          <w:sz w:val="22"/>
          <w:szCs w:val="22"/>
        </w:rPr>
        <w:t>, niezbędne do realizacji przedmiotu umowy.</w:t>
      </w:r>
    </w:p>
    <w:p w14:paraId="0FD7C7D7"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zobowiązuje się wykonać roboty budowlane, które nie zostały wyszczególnione w opisie przedmiotu zamówienia, a są konieczne do realizacji przedmiotu umowy zgodnie z projektem budowlanym.</w:t>
      </w:r>
    </w:p>
    <w:p w14:paraId="641A4D35"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za wszelkie zdarzenia na placu budowy do czasu przekazania protokolarnie przedmiotu umowy do eksploatacji Użytkownikowi protokołem okre</w:t>
      </w:r>
      <w:r w:rsidRPr="005257ED">
        <w:rPr>
          <w:rFonts w:ascii="Arial" w:eastAsia="TimesNewRoman" w:hAnsi="Arial" w:cs="Arial"/>
          <w:sz w:val="22"/>
          <w:szCs w:val="22"/>
        </w:rPr>
        <w:t>ś</w:t>
      </w:r>
      <w:r w:rsidRPr="005257ED">
        <w:rPr>
          <w:rFonts w:ascii="Arial" w:hAnsi="Arial" w:cs="Arial"/>
          <w:sz w:val="22"/>
          <w:szCs w:val="22"/>
        </w:rPr>
        <w:t xml:space="preserve">lonym w § 2 </w:t>
      </w:r>
      <w:r w:rsidRPr="003F51F2">
        <w:rPr>
          <w:rFonts w:ascii="Arial" w:hAnsi="Arial" w:cs="Arial"/>
          <w:color w:val="000000" w:themeColor="text1"/>
          <w:sz w:val="22"/>
          <w:szCs w:val="22"/>
        </w:rPr>
        <w:t>ust.</w:t>
      </w:r>
      <w:r w:rsidRPr="004D0E56">
        <w:rPr>
          <w:rFonts w:ascii="Arial" w:hAnsi="Arial" w:cs="Arial"/>
          <w:color w:val="000000" w:themeColor="text1"/>
          <w:sz w:val="22"/>
          <w:szCs w:val="22"/>
        </w:rPr>
        <w:t xml:space="preserve"> 4</w:t>
      </w:r>
    </w:p>
    <w:p w14:paraId="6010DCBE"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 wykonanie rozwiązań zamiennych.</w:t>
      </w:r>
    </w:p>
    <w:p w14:paraId="01F153D9" w14:textId="3F7E34DC"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w:t>
      </w:r>
      <w:r w:rsidR="00A17D96">
        <w:rPr>
          <w:rFonts w:ascii="Arial" w:hAnsi="Arial" w:cs="Arial"/>
          <w:bCs/>
          <w:sz w:val="22"/>
          <w:szCs w:val="22"/>
        </w:rPr>
        <w:t xml:space="preserve"> na podstawie katalogów nakładów rzeczowych</w:t>
      </w:r>
      <w:r w:rsidRPr="005257ED">
        <w:rPr>
          <w:rFonts w:ascii="Arial" w:hAnsi="Arial" w:cs="Arial"/>
          <w:bCs/>
          <w:sz w:val="22"/>
          <w:szCs w:val="22"/>
        </w:rPr>
        <w:t xml:space="preserv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00A17D96">
        <w:rPr>
          <w:rFonts w:ascii="Arial" w:hAnsi="Arial" w:cs="Arial"/>
          <w:sz w:val="22"/>
          <w:szCs w:val="22"/>
        </w:rPr>
        <w:t xml:space="preserve"> lub </w:t>
      </w:r>
      <w:proofErr w:type="spellStart"/>
      <w:r w:rsidR="00A17D96">
        <w:rPr>
          <w:rFonts w:ascii="Arial" w:hAnsi="Arial" w:cs="Arial"/>
          <w:sz w:val="22"/>
          <w:szCs w:val="22"/>
        </w:rPr>
        <w:t>Eurocenbud</w:t>
      </w:r>
      <w:proofErr w:type="spellEnd"/>
      <w:r w:rsidRPr="005257ED">
        <w:rPr>
          <w:rFonts w:ascii="Arial" w:hAnsi="Arial" w:cs="Arial"/>
          <w:sz w:val="22"/>
          <w:szCs w:val="22"/>
        </w:rPr>
        <w:t xml:space="preserve">, dla województwa Zachodniopomorskiego aktualnych w </w:t>
      </w:r>
      <w:r w:rsidR="00A17D96">
        <w:rPr>
          <w:rFonts w:ascii="Arial" w:hAnsi="Arial" w:cs="Arial"/>
          <w:sz w:val="22"/>
          <w:szCs w:val="22"/>
        </w:rPr>
        <w:t>kwartale</w:t>
      </w:r>
      <w:r w:rsidRPr="005257ED">
        <w:rPr>
          <w:rFonts w:ascii="Arial" w:hAnsi="Arial" w:cs="Arial"/>
          <w:sz w:val="22"/>
          <w:szCs w:val="22"/>
        </w:rPr>
        <w:t xml:space="preserve"> poprzedzającym miesiąc, w którym kalkulacja jest sporządzana.</w:t>
      </w:r>
    </w:p>
    <w:p w14:paraId="222A51BF" w14:textId="5DD7B3E9"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Skutki poleceń o których mowa w ust. </w:t>
      </w:r>
      <w:r w:rsidRPr="004D0E56">
        <w:rPr>
          <w:rFonts w:ascii="Arial" w:hAnsi="Arial" w:cs="Arial"/>
          <w:color w:val="000000" w:themeColor="text1"/>
          <w:sz w:val="22"/>
          <w:szCs w:val="22"/>
        </w:rPr>
        <w:t>5</w:t>
      </w:r>
      <w:r w:rsidRPr="005257ED">
        <w:rPr>
          <w:rFonts w:ascii="Arial" w:hAnsi="Arial" w:cs="Arial"/>
          <w:sz w:val="22"/>
          <w:szCs w:val="22"/>
        </w:rPr>
        <w:t xml:space="preserve">, wydanych przez Zamawiającego, mogą stanowić podstawę do zmiany - na wniosek Wykonawcy - terminu zakończenia robót, o </w:t>
      </w:r>
      <w:r w:rsidRPr="005257ED">
        <w:rPr>
          <w:rFonts w:ascii="Arial" w:hAnsi="Arial" w:cs="Arial"/>
          <w:sz w:val="22"/>
          <w:szCs w:val="22"/>
        </w:rPr>
        <w:lastRenderedPageBreak/>
        <w:t>którym mowa w § 2</w:t>
      </w:r>
      <w:r>
        <w:rPr>
          <w:rFonts w:ascii="Arial" w:hAnsi="Arial" w:cs="Arial"/>
          <w:sz w:val="22"/>
          <w:szCs w:val="22"/>
        </w:rPr>
        <w:t xml:space="preserve"> ust. 2</w:t>
      </w:r>
      <w:r w:rsidRPr="005257ED">
        <w:rPr>
          <w:rFonts w:ascii="Arial" w:hAnsi="Arial" w:cs="Arial"/>
          <w:sz w:val="22"/>
          <w:szCs w:val="22"/>
        </w:rPr>
        <w:t xml:space="preserve"> niniejszego dokumentu</w:t>
      </w:r>
      <w:ins w:id="2" w:author="Joanna Dudka" w:date="2019-07-23T14:52:00Z">
        <w:r w:rsidR="00963448">
          <w:rPr>
            <w:rFonts w:ascii="Arial" w:hAnsi="Arial" w:cs="Arial"/>
            <w:sz w:val="22"/>
            <w:szCs w:val="22"/>
          </w:rPr>
          <w:t xml:space="preserve"> </w:t>
        </w:r>
      </w:ins>
      <w:r w:rsidR="00963448">
        <w:rPr>
          <w:rFonts w:ascii="Arial" w:hAnsi="Arial" w:cs="Arial"/>
          <w:sz w:val="22"/>
          <w:szCs w:val="22"/>
        </w:rPr>
        <w:t>o czas niezbędny do wykonania rozwiązań zamiennych</w:t>
      </w:r>
      <w:r w:rsidRPr="005257ED">
        <w:rPr>
          <w:rFonts w:ascii="Arial" w:hAnsi="Arial" w:cs="Arial"/>
          <w:sz w:val="22"/>
          <w:szCs w:val="22"/>
        </w:rPr>
        <w:t>.</w:t>
      </w:r>
    </w:p>
    <w:p w14:paraId="16557009" w14:textId="77777777" w:rsidR="00B4521E" w:rsidRPr="006F25D9" w:rsidRDefault="0043137C"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4</w:t>
      </w:r>
    </w:p>
    <w:p w14:paraId="7B8DBC88" w14:textId="77777777" w:rsidR="00E116D5" w:rsidRPr="006F25D9" w:rsidRDefault="00E116D5" w:rsidP="00572D82">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6F25D9">
        <w:rPr>
          <w:rFonts w:ascii="Arial" w:hAnsi="Arial" w:cs="Arial"/>
          <w:color w:val="auto"/>
          <w:sz w:val="22"/>
          <w:szCs w:val="22"/>
          <w:lang w:val="pl-PL"/>
        </w:rPr>
        <w:t>Zamawiający zobowiązuje się do:</w:t>
      </w:r>
    </w:p>
    <w:p w14:paraId="73FE4515" w14:textId="66F2F778" w:rsidR="00431B05" w:rsidRPr="006F25D9" w:rsidRDefault="00431B05" w:rsidP="00572D82">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protokólarnego przekazania Wykonawcy terenu budowy zgodnie z zapisami § 2 </w:t>
      </w:r>
      <w:r w:rsidRPr="006F25D9">
        <w:rPr>
          <w:rFonts w:ascii="Arial" w:hAnsi="Arial" w:cs="Arial"/>
          <w:color w:val="auto"/>
          <w:sz w:val="22"/>
          <w:szCs w:val="22"/>
          <w:lang w:val="pl-PL"/>
        </w:rPr>
        <w:br/>
        <w:t>ust. 2,</w:t>
      </w:r>
    </w:p>
    <w:p w14:paraId="7CAD3913" w14:textId="3BB15BC3" w:rsidR="00431B05" w:rsidRPr="006F25D9" w:rsidRDefault="00431B05" w:rsidP="00572D82">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rPr>
        <w:t>przekazania Wykonawcy dokumentacji projektowej określającej Zamówienie,</w:t>
      </w:r>
    </w:p>
    <w:p w14:paraId="1C739740" w14:textId="77777777" w:rsidR="00431B05" w:rsidRPr="006F25D9" w:rsidRDefault="00431B05" w:rsidP="00572D82">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dokonanie wszelkich uzgodnień leżących po stronie Zamawiającego związanych z realizacją przedmiotu umowy,</w:t>
      </w:r>
    </w:p>
    <w:p w14:paraId="197E23C8" w14:textId="2DAFCAF0" w:rsidR="00431B05" w:rsidRPr="006F25D9" w:rsidRDefault="00431B05" w:rsidP="00572D82">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przystąpieni</w:t>
      </w:r>
      <w:r w:rsidR="003B3A01" w:rsidRPr="006F25D9">
        <w:rPr>
          <w:rFonts w:ascii="Arial" w:hAnsi="Arial" w:cs="Arial"/>
          <w:color w:val="auto"/>
          <w:sz w:val="22"/>
          <w:szCs w:val="22"/>
          <w:lang w:val="pl-PL"/>
        </w:rPr>
        <w:t>a</w:t>
      </w:r>
      <w:r w:rsidRPr="006F25D9">
        <w:rPr>
          <w:rFonts w:ascii="Arial" w:hAnsi="Arial" w:cs="Arial"/>
          <w:color w:val="auto"/>
          <w:sz w:val="22"/>
          <w:szCs w:val="22"/>
          <w:lang w:val="pl-PL"/>
        </w:rPr>
        <w:t xml:space="preserve"> do odbioru końcowego przedmiotu umowy w terminie </w:t>
      </w:r>
      <w:r w:rsidRPr="00940CAD">
        <w:rPr>
          <w:rFonts w:ascii="Arial" w:hAnsi="Arial" w:cs="Arial"/>
          <w:color w:val="auto"/>
          <w:sz w:val="22"/>
          <w:szCs w:val="22"/>
          <w:lang w:val="pl-PL"/>
        </w:rPr>
        <w:t xml:space="preserve">do </w:t>
      </w:r>
      <w:r w:rsidRPr="00940CAD">
        <w:rPr>
          <w:rFonts w:ascii="Arial" w:hAnsi="Arial" w:cs="Arial"/>
          <w:b/>
          <w:color w:val="auto"/>
          <w:sz w:val="22"/>
          <w:szCs w:val="22"/>
          <w:lang w:val="pl-PL"/>
        </w:rPr>
        <w:t>14 dni</w:t>
      </w:r>
      <w:r w:rsidRPr="006F25D9">
        <w:rPr>
          <w:rFonts w:ascii="Arial" w:hAnsi="Arial" w:cs="Arial"/>
          <w:color w:val="auto"/>
          <w:sz w:val="22"/>
          <w:szCs w:val="22"/>
          <w:lang w:val="pl-PL"/>
        </w:rPr>
        <w:t xml:space="preserve"> </w:t>
      </w:r>
      <w:r w:rsidRPr="006F25D9">
        <w:rPr>
          <w:rFonts w:ascii="Arial" w:hAnsi="Arial" w:cs="Arial"/>
          <w:b/>
          <w:color w:val="auto"/>
          <w:sz w:val="22"/>
          <w:szCs w:val="22"/>
          <w:lang w:val="pl-PL"/>
        </w:rPr>
        <w:t>roboczych</w:t>
      </w:r>
      <w:r w:rsidRPr="006F25D9">
        <w:rPr>
          <w:rFonts w:ascii="Arial" w:hAnsi="Arial" w:cs="Arial"/>
          <w:color w:val="auto"/>
          <w:sz w:val="22"/>
          <w:szCs w:val="22"/>
          <w:lang w:val="pl-PL"/>
        </w:rPr>
        <w:t xml:space="preserve"> od zgłoszenia do odbioru,</w:t>
      </w:r>
    </w:p>
    <w:p w14:paraId="172F659C" w14:textId="7EBFFC73" w:rsidR="00431B05" w:rsidRPr="006F25D9" w:rsidRDefault="00431B05" w:rsidP="00572D82">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dokonani</w:t>
      </w:r>
      <w:r w:rsidR="003B3A01" w:rsidRPr="006F25D9">
        <w:rPr>
          <w:rFonts w:ascii="Arial" w:hAnsi="Arial" w:cs="Arial"/>
          <w:color w:val="auto"/>
          <w:sz w:val="22"/>
          <w:szCs w:val="22"/>
          <w:lang w:val="pl-PL"/>
        </w:rPr>
        <w:t>a</w:t>
      </w:r>
      <w:r w:rsidRPr="006F25D9">
        <w:rPr>
          <w:rFonts w:ascii="Arial" w:hAnsi="Arial" w:cs="Arial"/>
          <w:color w:val="auto"/>
          <w:sz w:val="22"/>
          <w:szCs w:val="22"/>
          <w:lang w:val="pl-PL"/>
        </w:rPr>
        <w:t xml:space="preserve"> odbioru końcowego zgodnie z § 11 umowy,</w:t>
      </w:r>
    </w:p>
    <w:p w14:paraId="1059BCC2" w14:textId="179E493A" w:rsidR="00431B05" w:rsidRPr="006F25D9" w:rsidRDefault="00431B05" w:rsidP="00572D82">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bCs/>
          <w:color w:val="auto"/>
          <w:sz w:val="22"/>
          <w:szCs w:val="22"/>
        </w:rPr>
        <w:t>zapewnieni</w:t>
      </w:r>
      <w:r w:rsidR="003B3A01" w:rsidRPr="006F25D9">
        <w:rPr>
          <w:rFonts w:ascii="Arial" w:hAnsi="Arial" w:cs="Arial"/>
          <w:bCs/>
          <w:color w:val="auto"/>
          <w:sz w:val="22"/>
          <w:szCs w:val="22"/>
        </w:rPr>
        <w:t>a</w:t>
      </w:r>
      <w:r w:rsidRPr="006F25D9">
        <w:rPr>
          <w:rFonts w:ascii="Arial" w:hAnsi="Arial" w:cs="Arial"/>
          <w:bCs/>
          <w:color w:val="auto"/>
          <w:sz w:val="22"/>
          <w:szCs w:val="22"/>
        </w:rPr>
        <w:t xml:space="preserve"> nadzoru inwestorskiego,</w:t>
      </w:r>
    </w:p>
    <w:p w14:paraId="4FC5D80D" w14:textId="31AF9AD5" w:rsidR="00431B05" w:rsidRPr="006F25D9" w:rsidRDefault="00431B05" w:rsidP="00572D82">
      <w:pPr>
        <w:pStyle w:val="Tekstpodstawowy"/>
        <w:numPr>
          <w:ilvl w:val="1"/>
          <w:numId w:val="25"/>
        </w:numPr>
        <w:tabs>
          <w:tab w:val="left" w:pos="851"/>
        </w:tabs>
        <w:spacing w:before="60" w:line="276" w:lineRule="auto"/>
        <w:ind w:left="850" w:hanging="425"/>
        <w:jc w:val="both"/>
        <w:rPr>
          <w:rFonts w:ascii="Arial" w:hAnsi="Arial" w:cs="Arial"/>
          <w:bCs/>
          <w:color w:val="auto"/>
          <w:sz w:val="22"/>
          <w:szCs w:val="22"/>
        </w:rPr>
      </w:pPr>
      <w:r w:rsidRPr="006F25D9">
        <w:rPr>
          <w:rFonts w:ascii="Arial" w:hAnsi="Arial" w:cs="Arial"/>
          <w:bCs/>
          <w:color w:val="auto"/>
          <w:sz w:val="22"/>
          <w:szCs w:val="22"/>
        </w:rPr>
        <w:t>terminow</w:t>
      </w:r>
      <w:r w:rsidR="003B3A01" w:rsidRPr="006F25D9">
        <w:rPr>
          <w:rFonts w:ascii="Arial" w:hAnsi="Arial" w:cs="Arial"/>
          <w:bCs/>
          <w:color w:val="auto"/>
          <w:sz w:val="22"/>
          <w:szCs w:val="22"/>
        </w:rPr>
        <w:t>ej</w:t>
      </w:r>
      <w:r w:rsidRPr="006F25D9">
        <w:rPr>
          <w:rFonts w:ascii="Arial" w:hAnsi="Arial" w:cs="Arial"/>
          <w:bCs/>
          <w:color w:val="auto"/>
          <w:sz w:val="22"/>
          <w:szCs w:val="22"/>
        </w:rPr>
        <w:t xml:space="preserve"> zapłat</w:t>
      </w:r>
      <w:r w:rsidR="003B3A01" w:rsidRPr="006F25D9">
        <w:rPr>
          <w:rFonts w:ascii="Arial" w:hAnsi="Arial" w:cs="Arial"/>
          <w:bCs/>
          <w:color w:val="auto"/>
          <w:sz w:val="22"/>
          <w:szCs w:val="22"/>
        </w:rPr>
        <w:t>y</w:t>
      </w:r>
      <w:r w:rsidRPr="006F25D9">
        <w:rPr>
          <w:rFonts w:ascii="Arial" w:hAnsi="Arial" w:cs="Arial"/>
          <w:bCs/>
          <w:color w:val="auto"/>
          <w:sz w:val="22"/>
          <w:szCs w:val="22"/>
        </w:rPr>
        <w:t xml:space="preserve"> wynagrodzenia należnego Wykonawcy za wykonanie przedmiotu umowy.</w:t>
      </w:r>
    </w:p>
    <w:p w14:paraId="3F41EA9E" w14:textId="77777777" w:rsidR="00E116D5" w:rsidRPr="006F25D9" w:rsidRDefault="00E116D5" w:rsidP="00572D82">
      <w:pPr>
        <w:pStyle w:val="Tekstpodstawowy"/>
        <w:numPr>
          <w:ilvl w:val="0"/>
          <w:numId w:val="25"/>
        </w:numPr>
        <w:tabs>
          <w:tab w:val="num" w:pos="426"/>
        </w:tabs>
        <w:spacing w:before="120" w:after="12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Wykonawca zobowiązuje się do:</w:t>
      </w:r>
    </w:p>
    <w:p w14:paraId="5ED27E26" w14:textId="555BB302"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w</w:t>
      </w:r>
      <w:r w:rsidR="00B54CFF" w:rsidRPr="006F25D9">
        <w:rPr>
          <w:rFonts w:ascii="Arial" w:hAnsi="Arial" w:cs="Arial"/>
          <w:sz w:val="22"/>
          <w:szCs w:val="22"/>
        </w:rPr>
        <w:t>ykonania przedmiotu umowy;</w:t>
      </w:r>
    </w:p>
    <w:p w14:paraId="4C3E4DF9" w14:textId="29351405"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organizowania zaplecza budowy oraz urządzenia i zabezpieczenia na własny koszt terenu budowy oraz podjęcia niezbędnych środków służących zapobieganiu wst</w:t>
      </w:r>
      <w:r w:rsidR="00B54CFF" w:rsidRPr="006F25D9">
        <w:rPr>
          <w:rFonts w:ascii="Arial" w:hAnsi="Arial" w:cs="Arial"/>
          <w:sz w:val="22"/>
          <w:szCs w:val="22"/>
        </w:rPr>
        <w:t>ępowi przez osoby nieuprawnione;</w:t>
      </w:r>
    </w:p>
    <w:p w14:paraId="0D421EF4" w14:textId="67E7629A"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u</w:t>
      </w:r>
      <w:r w:rsidR="00E116D5" w:rsidRPr="006F25D9">
        <w:rPr>
          <w:rFonts w:ascii="Arial" w:hAnsi="Arial" w:cs="Arial"/>
          <w:sz w:val="22"/>
          <w:szCs w:val="22"/>
        </w:rPr>
        <w:t>trzymania należytego stanu i porządku na terenie b</w:t>
      </w:r>
      <w:r w:rsidR="00B54CFF" w:rsidRPr="006F25D9">
        <w:rPr>
          <w:rFonts w:ascii="Arial" w:hAnsi="Arial" w:cs="Arial"/>
          <w:sz w:val="22"/>
          <w:szCs w:val="22"/>
        </w:rPr>
        <w:t>udowy oraz terenach przyległych;</w:t>
      </w:r>
    </w:p>
    <w:p w14:paraId="3CAA33C8" w14:textId="545A6572"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abezpieczenia dostępu do prywatnych obszarów poł</w:t>
      </w:r>
      <w:r w:rsidR="00B54CFF" w:rsidRPr="006F25D9">
        <w:rPr>
          <w:rFonts w:ascii="Arial" w:hAnsi="Arial" w:cs="Arial"/>
          <w:sz w:val="22"/>
          <w:szCs w:val="22"/>
        </w:rPr>
        <w:t>ożonych w pobliżu terenu budowy;</w:t>
      </w:r>
    </w:p>
    <w:p w14:paraId="689161E3" w14:textId="3BEBCD67"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apewnienia, żeby kierownik budowy oraz kierownicy robót branżowych fizycznie przebywali i wykonywali swoje obow</w:t>
      </w:r>
      <w:r w:rsidR="00B54CFF" w:rsidRPr="006F25D9">
        <w:rPr>
          <w:rFonts w:ascii="Arial" w:hAnsi="Arial" w:cs="Arial"/>
          <w:sz w:val="22"/>
          <w:szCs w:val="22"/>
        </w:rPr>
        <w:t>iązki na terenie budowy;</w:t>
      </w:r>
    </w:p>
    <w:p w14:paraId="17FF49CB" w14:textId="3BCA39FF"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u</w:t>
      </w:r>
      <w:r w:rsidR="00E116D5" w:rsidRPr="006F25D9">
        <w:rPr>
          <w:rFonts w:ascii="Arial" w:hAnsi="Arial" w:cs="Arial"/>
          <w:sz w:val="22"/>
          <w:szCs w:val="22"/>
        </w:rPr>
        <w:t xml:space="preserve">czestniczenia w naradach koordynacyjnych </w:t>
      </w:r>
      <w:r w:rsidR="000A4DD0" w:rsidRPr="006F25D9">
        <w:rPr>
          <w:rFonts w:ascii="Arial" w:hAnsi="Arial" w:cs="Arial"/>
          <w:sz w:val="22"/>
          <w:szCs w:val="22"/>
        </w:rPr>
        <w:t>(</w:t>
      </w:r>
      <w:r w:rsidR="00E116D5" w:rsidRPr="006F25D9">
        <w:rPr>
          <w:rFonts w:ascii="Arial" w:hAnsi="Arial" w:cs="Arial"/>
          <w:sz w:val="22"/>
          <w:szCs w:val="22"/>
        </w:rPr>
        <w:t xml:space="preserve">w </w:t>
      </w:r>
      <w:r w:rsidR="000A4DD0" w:rsidRPr="006F25D9">
        <w:rPr>
          <w:rFonts w:ascii="Arial" w:hAnsi="Arial" w:cs="Arial"/>
          <w:sz w:val="22"/>
          <w:szCs w:val="22"/>
        </w:rPr>
        <w:t>szczególności kierownika budowy)</w:t>
      </w:r>
      <w:r w:rsidR="00E116D5" w:rsidRPr="006F25D9">
        <w:rPr>
          <w:rFonts w:ascii="Arial" w:hAnsi="Arial" w:cs="Arial"/>
          <w:sz w:val="22"/>
          <w:szCs w:val="22"/>
        </w:rPr>
        <w:t>.</w:t>
      </w:r>
    </w:p>
    <w:p w14:paraId="29B4591A" w14:textId="538086AB"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głaszania do sprawdzenia i odbioru wykonanych robót ulega</w:t>
      </w:r>
      <w:r w:rsidR="00B54CFF" w:rsidRPr="006F25D9">
        <w:rPr>
          <w:rFonts w:ascii="Arial" w:hAnsi="Arial" w:cs="Arial"/>
          <w:sz w:val="22"/>
          <w:szCs w:val="22"/>
        </w:rPr>
        <w:t xml:space="preserve">jących zakryciu </w:t>
      </w:r>
      <w:r w:rsidR="00B54CFF" w:rsidRPr="006F25D9">
        <w:rPr>
          <w:rFonts w:ascii="Arial" w:hAnsi="Arial" w:cs="Arial"/>
          <w:sz w:val="22"/>
          <w:szCs w:val="22"/>
        </w:rPr>
        <w:br/>
        <w:t>i zanikających;</w:t>
      </w:r>
    </w:p>
    <w:p w14:paraId="35D65D36" w14:textId="1AD65B98"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p</w:t>
      </w:r>
      <w:r w:rsidR="00E116D5" w:rsidRPr="006F25D9">
        <w:rPr>
          <w:rFonts w:ascii="Arial" w:hAnsi="Arial" w:cs="Arial"/>
          <w:sz w:val="22"/>
          <w:szCs w:val="22"/>
        </w:rPr>
        <w:t>oniesienia kosztów gospodarowania wytworzonymi odpadami i uty</w:t>
      </w:r>
      <w:r w:rsidR="00B54CFF" w:rsidRPr="006F25D9">
        <w:rPr>
          <w:rFonts w:ascii="Arial" w:hAnsi="Arial" w:cs="Arial"/>
          <w:sz w:val="22"/>
          <w:szCs w:val="22"/>
        </w:rPr>
        <w:t>lizacji odpadów niebezpiecznych;</w:t>
      </w:r>
    </w:p>
    <w:p w14:paraId="4B137DC4" w14:textId="753B70F8"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s</w:t>
      </w:r>
      <w:r w:rsidR="00E116D5" w:rsidRPr="006F25D9">
        <w:rPr>
          <w:rFonts w:ascii="Arial" w:hAnsi="Arial" w:cs="Arial"/>
          <w:sz w:val="22"/>
          <w:szCs w:val="22"/>
        </w:rPr>
        <w:t>tosowania się do zaleceń Zamawiającego w zakresie ewentualnych zmian dokumentacji i wprowadzenia robót dodatko</w:t>
      </w:r>
      <w:r w:rsidR="00B54CFF" w:rsidRPr="006F25D9">
        <w:rPr>
          <w:rFonts w:ascii="Arial" w:hAnsi="Arial" w:cs="Arial"/>
          <w:sz w:val="22"/>
          <w:szCs w:val="22"/>
        </w:rPr>
        <w:t>wych, zamiennych i zaniechanych;</w:t>
      </w:r>
    </w:p>
    <w:p w14:paraId="45CC930E" w14:textId="5B803A6C"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s</w:t>
      </w:r>
      <w:r w:rsidR="00E116D5" w:rsidRPr="006F25D9">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6F25D9">
        <w:rPr>
          <w:rFonts w:ascii="Arial" w:hAnsi="Arial" w:cs="Arial"/>
          <w:sz w:val="22"/>
          <w:szCs w:val="22"/>
        </w:rPr>
        <w:t xml:space="preserve">obowiązującymi normami </w:t>
      </w:r>
      <w:r w:rsidR="00E116D5" w:rsidRPr="006F25D9">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sidRPr="006F25D9">
        <w:rPr>
          <w:rFonts w:ascii="Arial" w:hAnsi="Arial" w:cs="Arial"/>
          <w:sz w:val="22"/>
          <w:szCs w:val="22"/>
        </w:rPr>
        <w:t xml:space="preserve"> </w:t>
      </w:r>
      <w:r w:rsidR="00A17D96">
        <w:rPr>
          <w:rFonts w:ascii="Arial" w:hAnsi="Arial" w:cs="Arial"/>
          <w:sz w:val="22"/>
          <w:szCs w:val="22"/>
        </w:rPr>
        <w:t>3</w:t>
      </w:r>
      <w:r w:rsidR="00E116D5" w:rsidRPr="006F25D9">
        <w:rPr>
          <w:rFonts w:ascii="Arial" w:hAnsi="Arial" w:cs="Arial"/>
          <w:sz w:val="22"/>
          <w:szCs w:val="22"/>
        </w:rPr>
        <w:t xml:space="preserve"> egz.</w:t>
      </w:r>
      <w:r w:rsidR="00A17D96">
        <w:rPr>
          <w:rFonts w:ascii="Arial" w:hAnsi="Arial" w:cs="Arial"/>
          <w:sz w:val="22"/>
          <w:szCs w:val="22"/>
        </w:rPr>
        <w:t xml:space="preserve"> + wersja elektroniczna</w:t>
      </w:r>
      <w:r w:rsidR="00B54CFF" w:rsidRPr="006F25D9">
        <w:rPr>
          <w:rFonts w:ascii="Arial" w:hAnsi="Arial" w:cs="Arial"/>
          <w:sz w:val="22"/>
          <w:szCs w:val="22"/>
        </w:rPr>
        <w:t>;</w:t>
      </w:r>
    </w:p>
    <w:p w14:paraId="54326B88" w14:textId="6B8CA571"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lastRenderedPageBreak/>
        <w:t>w</w:t>
      </w:r>
      <w:r w:rsidR="00E116D5" w:rsidRPr="006F25D9">
        <w:rPr>
          <w:rFonts w:ascii="Arial" w:hAnsi="Arial" w:cs="Arial"/>
          <w:sz w:val="22"/>
          <w:szCs w:val="22"/>
        </w:rPr>
        <w:t>ykonania dokumentacji powykonawczej z zaznaczeniem zmian nieodstępujących</w:t>
      </w:r>
      <w:r w:rsidR="00E116D5" w:rsidRPr="006F25D9">
        <w:rPr>
          <w:rFonts w:ascii="Arial" w:hAnsi="Arial" w:cs="Arial"/>
          <w:sz w:val="22"/>
          <w:szCs w:val="22"/>
        </w:rPr>
        <w:br/>
        <w:t xml:space="preserve">w sposób istotny od zatwierdzonego projektu budowlanego, dokonanych podczas wykonywania robót </w:t>
      </w:r>
      <w:r w:rsidR="00173A15" w:rsidRPr="006F25D9">
        <w:rPr>
          <w:rFonts w:ascii="Arial" w:hAnsi="Arial" w:cs="Arial"/>
          <w:i/>
          <w:sz w:val="22"/>
          <w:szCs w:val="22"/>
        </w:rPr>
        <w:t>(zmiany wniesione kolorem czerwonym na czarno-białej kopii projektu) -</w:t>
      </w:r>
      <w:r w:rsidR="00A70222" w:rsidRPr="006F25D9">
        <w:rPr>
          <w:rFonts w:ascii="Arial" w:hAnsi="Arial" w:cs="Arial"/>
          <w:sz w:val="22"/>
          <w:szCs w:val="22"/>
        </w:rPr>
        <w:t xml:space="preserve"> </w:t>
      </w:r>
      <w:r w:rsidR="00A17D96">
        <w:rPr>
          <w:rFonts w:ascii="Arial" w:hAnsi="Arial" w:cs="Arial"/>
          <w:sz w:val="22"/>
          <w:szCs w:val="22"/>
        </w:rPr>
        <w:t>3</w:t>
      </w:r>
      <w:r w:rsidR="00E116D5" w:rsidRPr="006F25D9">
        <w:rPr>
          <w:rFonts w:ascii="Arial" w:hAnsi="Arial" w:cs="Arial"/>
          <w:sz w:val="22"/>
          <w:szCs w:val="22"/>
        </w:rPr>
        <w:t xml:space="preserve"> egz.</w:t>
      </w:r>
      <w:r w:rsidR="00633225">
        <w:rPr>
          <w:rFonts w:ascii="Arial" w:hAnsi="Arial" w:cs="Arial"/>
          <w:sz w:val="22"/>
          <w:szCs w:val="22"/>
        </w:rPr>
        <w:t xml:space="preserve"> + wersja elektroniczna</w:t>
      </w:r>
      <w:r w:rsidR="00B54CFF" w:rsidRPr="006F25D9">
        <w:rPr>
          <w:rFonts w:ascii="Arial" w:hAnsi="Arial" w:cs="Arial"/>
          <w:sz w:val="22"/>
          <w:szCs w:val="22"/>
        </w:rPr>
        <w:t>;</w:t>
      </w:r>
    </w:p>
    <w:p w14:paraId="11375544" w14:textId="0C96D7E5"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w</w:t>
      </w:r>
      <w:r w:rsidR="00E116D5" w:rsidRPr="006F25D9">
        <w:rPr>
          <w:rFonts w:ascii="Arial" w:hAnsi="Arial" w:cs="Arial"/>
          <w:sz w:val="22"/>
          <w:szCs w:val="22"/>
        </w:rPr>
        <w:t>ykonania dodatkowych rysunków powykonawczych</w:t>
      </w:r>
      <w:r w:rsidR="00A70222" w:rsidRPr="006F25D9">
        <w:rPr>
          <w:rFonts w:ascii="Arial" w:hAnsi="Arial" w:cs="Arial"/>
          <w:sz w:val="22"/>
          <w:szCs w:val="22"/>
        </w:rPr>
        <w:t xml:space="preserve"> </w:t>
      </w:r>
      <w:r w:rsidR="00E116D5" w:rsidRPr="006F25D9">
        <w:rPr>
          <w:rFonts w:ascii="Arial" w:hAnsi="Arial" w:cs="Arial"/>
          <w:sz w:val="22"/>
          <w:szCs w:val="22"/>
        </w:rPr>
        <w:t xml:space="preserve">z zaznaczeniem ewentualnych zmian w stosunku do projektu budowlanego – </w:t>
      </w:r>
      <w:r w:rsidR="00A17D96">
        <w:rPr>
          <w:rFonts w:ascii="Arial" w:hAnsi="Arial" w:cs="Arial"/>
          <w:sz w:val="22"/>
          <w:szCs w:val="22"/>
        </w:rPr>
        <w:t>3</w:t>
      </w:r>
      <w:r w:rsidR="00E116D5" w:rsidRPr="006F25D9">
        <w:rPr>
          <w:rFonts w:ascii="Arial" w:hAnsi="Arial" w:cs="Arial"/>
          <w:sz w:val="22"/>
          <w:szCs w:val="22"/>
        </w:rPr>
        <w:t xml:space="preserve"> egz.</w:t>
      </w:r>
      <w:r w:rsidR="00A17D96">
        <w:rPr>
          <w:rFonts w:ascii="Arial" w:hAnsi="Arial" w:cs="Arial"/>
          <w:sz w:val="22"/>
          <w:szCs w:val="22"/>
        </w:rPr>
        <w:t xml:space="preserve"> + wersja elektroniczna</w:t>
      </w:r>
      <w:r w:rsidR="00B54CFF" w:rsidRPr="006F25D9">
        <w:rPr>
          <w:rFonts w:ascii="Arial" w:hAnsi="Arial" w:cs="Arial"/>
          <w:sz w:val="22"/>
          <w:szCs w:val="22"/>
        </w:rPr>
        <w:t>;</w:t>
      </w:r>
    </w:p>
    <w:p w14:paraId="0BF8AC6F" w14:textId="4DBD6C67"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t</w:t>
      </w:r>
      <w:r w:rsidR="00E116D5" w:rsidRPr="006F25D9">
        <w:rPr>
          <w:rFonts w:ascii="Arial" w:hAnsi="Arial" w:cs="Arial"/>
          <w:sz w:val="22"/>
          <w:szCs w:val="22"/>
        </w:rPr>
        <w:t>erminowego usuwania wad, ujawnionych w czasie wykonywania robót lub ujawnionych w czasie odbiorów i w terminach wyz</w:t>
      </w:r>
      <w:r w:rsidR="00B54CFF" w:rsidRPr="006F25D9">
        <w:rPr>
          <w:rFonts w:ascii="Arial" w:hAnsi="Arial" w:cs="Arial"/>
          <w:sz w:val="22"/>
          <w:szCs w:val="22"/>
        </w:rPr>
        <w:t>naczonych w protokołach odbioru;</w:t>
      </w:r>
    </w:p>
    <w:p w14:paraId="5DFBC4B0" w14:textId="1DD70495"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p</w:t>
      </w:r>
      <w:r w:rsidR="00E116D5" w:rsidRPr="006F25D9">
        <w:rPr>
          <w:rFonts w:ascii="Arial" w:hAnsi="Arial" w:cs="Arial"/>
          <w:sz w:val="22"/>
          <w:szCs w:val="22"/>
        </w:rPr>
        <w:t>rowadzenia robót zgodnie z przepisami BHP, bezpieczeństw</w:t>
      </w:r>
      <w:r w:rsidR="0050734C" w:rsidRPr="006F25D9">
        <w:rPr>
          <w:rFonts w:ascii="Arial" w:hAnsi="Arial" w:cs="Arial"/>
          <w:sz w:val="22"/>
          <w:szCs w:val="22"/>
        </w:rPr>
        <w:t xml:space="preserve">a i ochrony zdrowia, </w:t>
      </w:r>
      <w:r w:rsidR="0050734C" w:rsidRPr="006F25D9">
        <w:rPr>
          <w:rFonts w:ascii="Arial" w:hAnsi="Arial" w:cs="Arial"/>
          <w:sz w:val="22"/>
          <w:szCs w:val="22"/>
        </w:rPr>
        <w:br/>
        <w:t>p</w:t>
      </w:r>
      <w:r w:rsidR="00E116D5" w:rsidRPr="006F25D9">
        <w:rPr>
          <w:rFonts w:ascii="Arial" w:hAnsi="Arial" w:cs="Arial"/>
          <w:sz w:val="22"/>
          <w:szCs w:val="22"/>
        </w:rPr>
        <w:t>.</w:t>
      </w:r>
      <w:r w:rsidR="0050734C" w:rsidRPr="006F25D9">
        <w:rPr>
          <w:rFonts w:ascii="Arial" w:hAnsi="Arial" w:cs="Arial"/>
          <w:sz w:val="22"/>
          <w:szCs w:val="22"/>
        </w:rPr>
        <w:t>p</w:t>
      </w:r>
      <w:r w:rsidR="00B54CFF" w:rsidRPr="006F25D9">
        <w:rPr>
          <w:rFonts w:ascii="Arial" w:hAnsi="Arial" w:cs="Arial"/>
          <w:sz w:val="22"/>
          <w:szCs w:val="22"/>
        </w:rPr>
        <w:t>oż. i ochrony środowiska;</w:t>
      </w:r>
    </w:p>
    <w:p w14:paraId="1EB56DC7" w14:textId="534028E0"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d</w:t>
      </w:r>
      <w:r w:rsidR="00E116D5" w:rsidRPr="006F25D9">
        <w:rPr>
          <w:rFonts w:ascii="Arial" w:hAnsi="Arial" w:cs="Arial"/>
          <w:sz w:val="22"/>
          <w:szCs w:val="22"/>
        </w:rPr>
        <w:t>oprowadzenia do należytego stanu i porządku terenu budowy oraz właściwego zagospodarowania terenów przyległych prz</w:t>
      </w:r>
      <w:r w:rsidR="00B54CFF" w:rsidRPr="006F25D9">
        <w:rPr>
          <w:rFonts w:ascii="Arial" w:hAnsi="Arial" w:cs="Arial"/>
          <w:sz w:val="22"/>
          <w:szCs w:val="22"/>
        </w:rPr>
        <w:t>ed zgłoszeniem robót do odbioru;</w:t>
      </w:r>
    </w:p>
    <w:p w14:paraId="31413CF7" w14:textId="71709A03"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Pr>
          <w:rFonts w:ascii="Arial" w:hAnsi="Arial" w:cs="Arial"/>
          <w:color w:val="000000"/>
          <w:sz w:val="22"/>
          <w:szCs w:val="22"/>
        </w:rPr>
        <w:t>p</w:t>
      </w:r>
      <w:r w:rsidR="00E116D5" w:rsidRPr="006F25D9">
        <w:rPr>
          <w:rFonts w:ascii="Arial" w:hAnsi="Arial" w:cs="Arial"/>
          <w:color w:val="000000"/>
          <w:sz w:val="22"/>
          <w:szCs w:val="22"/>
        </w:rPr>
        <w:t xml:space="preserve">osiadania aktualnego ubezpieczenia od odpowiedzialności cywilnej z tytułu prowadzonej działalności gospodarczej </w:t>
      </w:r>
      <w:r w:rsidR="00B54CFF" w:rsidRPr="006F25D9">
        <w:rPr>
          <w:rFonts w:ascii="Arial" w:hAnsi="Arial" w:cs="Arial"/>
          <w:color w:val="000000"/>
          <w:sz w:val="22"/>
          <w:szCs w:val="22"/>
        </w:rPr>
        <w:t>przez cały okres trwania umowy;</w:t>
      </w:r>
    </w:p>
    <w:p w14:paraId="312250A0" w14:textId="05E5CE7B" w:rsidR="00E116D5"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s</w:t>
      </w:r>
      <w:r w:rsidR="00E116D5" w:rsidRPr="006F25D9">
        <w:rPr>
          <w:rFonts w:ascii="Arial" w:hAnsi="Arial" w:cs="Arial"/>
          <w:sz w:val="22"/>
          <w:szCs w:val="22"/>
        </w:rPr>
        <w:t>porządzenia Programów naprawczych w przypadku wystąpienia nienależytego wykonywania umowy oraz przedstawie</w:t>
      </w:r>
      <w:r w:rsidR="00B54CFF" w:rsidRPr="006F25D9">
        <w:rPr>
          <w:rFonts w:ascii="Arial" w:hAnsi="Arial" w:cs="Arial"/>
          <w:sz w:val="22"/>
          <w:szCs w:val="22"/>
        </w:rPr>
        <w:t>nie do akceptacji Zamawiającemu;</w:t>
      </w:r>
    </w:p>
    <w:p w14:paraId="0C7BE17F" w14:textId="121B2140" w:rsidR="00E116D5" w:rsidRPr="006F25D9" w:rsidRDefault="00A01B7B" w:rsidP="00572D82">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u</w:t>
      </w:r>
      <w:r w:rsidR="00E116D5" w:rsidRPr="006F25D9">
        <w:rPr>
          <w:rFonts w:ascii="Arial" w:hAnsi="Arial" w:cs="Arial"/>
          <w:sz w:val="22"/>
          <w:szCs w:val="22"/>
        </w:rPr>
        <w:t>czestniczenia w przeglądach gwarancyjnych oraz usuwanie wszelkich wad określonych podczas przeglądu przez cały okres rękojmi za wady i gwarancji.</w:t>
      </w:r>
    </w:p>
    <w:p w14:paraId="078670AD" w14:textId="294A95E1" w:rsidR="00E116D5" w:rsidRPr="006F25D9" w:rsidRDefault="00E116D5" w:rsidP="00572D82">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6F25D9">
        <w:rPr>
          <w:rFonts w:ascii="Arial" w:hAnsi="Arial" w:cs="Arial"/>
          <w:color w:val="auto"/>
          <w:sz w:val="22"/>
          <w:szCs w:val="22"/>
          <w:lang w:val="pl-PL"/>
        </w:rPr>
        <w:t>Wykonawca</w:t>
      </w:r>
      <w:r w:rsidRPr="006F25D9">
        <w:rPr>
          <w:rFonts w:ascii="Arial" w:hAnsi="Arial" w:cs="Arial"/>
          <w:sz w:val="22"/>
          <w:szCs w:val="22"/>
        </w:rPr>
        <w:t xml:space="preserve"> zobowiązany jest do niezwłocznego informowania Zamawiającego</w:t>
      </w:r>
      <w:r w:rsidRPr="006F25D9">
        <w:rPr>
          <w:rFonts w:ascii="Arial" w:hAnsi="Arial" w:cs="Arial"/>
          <w:sz w:val="22"/>
          <w:szCs w:val="22"/>
        </w:rPr>
        <w:br/>
        <w:t>o wystąpieniu zdarzeń lub okoliczności, które mogą utrudnić terminową realizację części lub całości przedmiotu umowy w terminie nie dłuższym niż 1</w:t>
      </w:r>
      <w:r w:rsidR="00173A15" w:rsidRPr="006F25D9">
        <w:rPr>
          <w:rFonts w:ascii="Arial" w:hAnsi="Arial" w:cs="Arial"/>
          <w:sz w:val="22"/>
          <w:szCs w:val="22"/>
        </w:rPr>
        <w:t>0</w:t>
      </w:r>
      <w:r w:rsidRPr="006F25D9">
        <w:rPr>
          <w:rFonts w:ascii="Arial" w:hAnsi="Arial" w:cs="Arial"/>
          <w:sz w:val="22"/>
          <w:szCs w:val="22"/>
        </w:rPr>
        <w:t xml:space="preserve"> dni od daty wystąpienia zdarzenia lub okoliczności. </w:t>
      </w:r>
    </w:p>
    <w:p w14:paraId="6A7050BB" w14:textId="2A05F492" w:rsidR="00E116D5" w:rsidRPr="006F25D9" w:rsidRDefault="00E116D5" w:rsidP="00572D82">
      <w:pPr>
        <w:pStyle w:val="Tekstpodstawowy"/>
        <w:numPr>
          <w:ilvl w:val="0"/>
          <w:numId w:val="25"/>
        </w:numPr>
        <w:tabs>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6F25D9" w:rsidRDefault="00E116D5" w:rsidP="00572D82">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6F25D9">
        <w:rPr>
          <w:rFonts w:ascii="Arial" w:hAnsi="Arial" w:cs="Arial"/>
          <w:color w:val="auto"/>
          <w:sz w:val="22"/>
          <w:szCs w:val="22"/>
          <w:lang w:val="pl-PL"/>
        </w:rPr>
        <w:t>Wykonawca oświadcza, że posiada zdolności, doświadczenie, wiedzę oraz będzie dysponował</w:t>
      </w:r>
      <w:r w:rsidRPr="006F25D9">
        <w:rPr>
          <w:rFonts w:ascii="Arial" w:hAnsi="Arial" w:cs="Arial"/>
          <w:sz w:val="22"/>
          <w:szCs w:val="22"/>
        </w:rPr>
        <w:t xml:space="preserve"> personelem posiadającym wymagane uprawnienia w zakresie niezbędnym </w:t>
      </w:r>
      <w:r w:rsidRPr="006F25D9">
        <w:rPr>
          <w:rFonts w:ascii="Arial" w:hAnsi="Arial" w:cs="Arial"/>
          <w:sz w:val="22"/>
          <w:szCs w:val="22"/>
        </w:rPr>
        <w:br/>
        <w:t>do wykonania przedmiotu umowy zgodnie z należytą starannością.</w:t>
      </w:r>
    </w:p>
    <w:p w14:paraId="071F577D" w14:textId="5C2EEF04" w:rsidR="00B4521E" w:rsidRPr="006F25D9" w:rsidRDefault="004A5351" w:rsidP="006F25D9">
      <w:pPr>
        <w:pStyle w:val="Tekstpodstawowy"/>
        <w:spacing w:before="240" w:after="120" w:line="276" w:lineRule="auto"/>
        <w:ind w:right="-1"/>
        <w:jc w:val="center"/>
        <w:rPr>
          <w:rFonts w:ascii="Arial" w:hAnsi="Arial" w:cs="Arial"/>
          <w:b/>
          <w:color w:val="auto"/>
          <w:sz w:val="22"/>
          <w:szCs w:val="22"/>
          <w:lang w:val="pl-PL"/>
        </w:rPr>
      </w:pPr>
      <w:r w:rsidRPr="006F25D9">
        <w:rPr>
          <w:rFonts w:ascii="Arial" w:hAnsi="Arial" w:cs="Arial"/>
          <w:b/>
          <w:color w:val="auto"/>
          <w:sz w:val="22"/>
          <w:szCs w:val="22"/>
          <w:lang w:val="pl-PL"/>
        </w:rPr>
        <w:t>UBEZPIECZENIE</w:t>
      </w:r>
    </w:p>
    <w:p w14:paraId="586C1593" w14:textId="77777777" w:rsidR="00B4521E" w:rsidRPr="006F25D9" w:rsidRDefault="0043137C" w:rsidP="006F25D9">
      <w:pPr>
        <w:pStyle w:val="Tekstpodstawowy"/>
        <w:spacing w:before="120" w:after="120" w:line="276" w:lineRule="auto"/>
        <w:ind w:right="-1"/>
        <w:jc w:val="center"/>
        <w:rPr>
          <w:rFonts w:ascii="Arial" w:hAnsi="Arial" w:cs="Arial"/>
          <w:b/>
          <w:color w:val="auto"/>
          <w:sz w:val="22"/>
          <w:szCs w:val="22"/>
          <w:lang w:val="pl-PL"/>
        </w:rPr>
      </w:pPr>
      <w:r w:rsidRPr="006F25D9">
        <w:rPr>
          <w:rFonts w:ascii="Arial" w:hAnsi="Arial" w:cs="Arial"/>
          <w:b/>
          <w:color w:val="auto"/>
          <w:sz w:val="22"/>
          <w:szCs w:val="22"/>
          <w:lang w:val="pl-PL"/>
        </w:rPr>
        <w:t>§ 5</w:t>
      </w:r>
    </w:p>
    <w:p w14:paraId="6112E97C" w14:textId="5866AC90" w:rsidR="00E26F08" w:rsidRPr="00E26F08" w:rsidRDefault="00940CAD" w:rsidP="00572D82">
      <w:pPr>
        <w:numPr>
          <w:ilvl w:val="0"/>
          <w:numId w:val="42"/>
        </w:numPr>
        <w:autoSpaceDE w:val="0"/>
        <w:autoSpaceDN w:val="0"/>
        <w:adjustRightInd w:val="0"/>
        <w:spacing w:before="60" w:line="276" w:lineRule="auto"/>
        <w:jc w:val="both"/>
        <w:rPr>
          <w:rFonts w:ascii="Arial" w:hAnsi="Arial" w:cs="Arial"/>
          <w:sz w:val="22"/>
          <w:szCs w:val="22"/>
        </w:rPr>
      </w:pPr>
      <w:r>
        <w:rPr>
          <w:rFonts w:ascii="Arial" w:hAnsi="Arial" w:cs="Arial"/>
          <w:iCs/>
          <w:sz w:val="22"/>
          <w:szCs w:val="22"/>
        </w:rPr>
        <w:t>Wykonawca</w:t>
      </w:r>
      <w:r>
        <w:rPr>
          <w:rFonts w:ascii="Arial" w:hAnsi="Arial" w:cs="Arial"/>
          <w:sz w:val="22"/>
          <w:szCs w:val="22"/>
        </w:rPr>
        <w:t xml:space="preserve"> przedstawił opłaconą polisę</w:t>
      </w:r>
      <w:r w:rsidRPr="001A79D9">
        <w:rPr>
          <w:rFonts w:ascii="Arial" w:hAnsi="Arial" w:cs="Arial"/>
          <w:sz w:val="22"/>
          <w:szCs w:val="22"/>
        </w:rPr>
        <w:t xml:space="preserve"> </w:t>
      </w:r>
      <w:r>
        <w:rPr>
          <w:rFonts w:ascii="Arial" w:hAnsi="Arial" w:cs="Arial"/>
          <w:sz w:val="22"/>
          <w:szCs w:val="22"/>
        </w:rPr>
        <w:t xml:space="preserve">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Pr="00940CAD">
        <w:rPr>
          <w:rFonts w:ascii="Arial" w:hAnsi="Arial" w:cs="Arial"/>
          <w:color w:val="000000" w:themeColor="text1"/>
          <w:sz w:val="22"/>
          <w:szCs w:val="22"/>
        </w:rPr>
        <w:t>500</w:t>
      </w:r>
      <w:r w:rsidR="00D31FFC">
        <w:rPr>
          <w:rFonts w:ascii="Arial" w:hAnsi="Arial" w:cs="Arial"/>
          <w:color w:val="000000" w:themeColor="text1"/>
          <w:sz w:val="22"/>
          <w:szCs w:val="22"/>
        </w:rPr>
        <w:t xml:space="preserve"> </w:t>
      </w:r>
      <w:r w:rsidRPr="00940CAD">
        <w:rPr>
          <w:rFonts w:ascii="Arial" w:hAnsi="Arial" w:cs="Arial"/>
          <w:color w:val="000000" w:themeColor="text1"/>
          <w:sz w:val="22"/>
          <w:szCs w:val="22"/>
        </w:rPr>
        <w:t xml:space="preserve">000,00 </w:t>
      </w:r>
      <w:r>
        <w:rPr>
          <w:rFonts w:ascii="Arial" w:hAnsi="Arial" w:cs="Arial"/>
          <w:sz w:val="22"/>
          <w:szCs w:val="22"/>
        </w:rPr>
        <w:t>PLN na jedno i wszystkie zdarzenia w okresie ubezpieczenia oraz o szkody wyrządzone pracownikom Ubezpieczonego powstałe w następstwie wypadku przy pracy, przy sumie gwarancyjnej nie mniejszej niż 500</w:t>
      </w:r>
      <w:r w:rsidR="00D31FFC">
        <w:rPr>
          <w:rFonts w:ascii="Arial" w:hAnsi="Arial" w:cs="Arial"/>
          <w:sz w:val="22"/>
          <w:szCs w:val="22"/>
        </w:rPr>
        <w:t xml:space="preserve"> </w:t>
      </w:r>
      <w:r>
        <w:rPr>
          <w:rFonts w:ascii="Arial" w:hAnsi="Arial" w:cs="Arial"/>
          <w:sz w:val="22"/>
          <w:szCs w:val="22"/>
        </w:rPr>
        <w:t>000,00 PLN na jedno i wszystkie zdarzenia w okresie ubezpieczenia.</w:t>
      </w:r>
      <w:r w:rsidR="00E26F08" w:rsidRPr="00E26F08">
        <w:t xml:space="preserve"> </w:t>
      </w:r>
      <w:r w:rsidR="00E26F08" w:rsidRPr="00E26F08">
        <w:rPr>
          <w:rFonts w:ascii="Arial" w:hAnsi="Arial" w:cs="Arial"/>
          <w:sz w:val="22"/>
          <w:szCs w:val="22"/>
        </w:rPr>
        <w:t>Kopia opłaconej polisy jest załącznikiem nr 4 do umowy.</w:t>
      </w:r>
    </w:p>
    <w:p w14:paraId="2D9427AB" w14:textId="77777777" w:rsidR="00E26F08" w:rsidRPr="00E26F08" w:rsidRDefault="00E26F08" w:rsidP="00572D82">
      <w:pPr>
        <w:numPr>
          <w:ilvl w:val="0"/>
          <w:numId w:val="42"/>
        </w:numPr>
        <w:autoSpaceDE w:val="0"/>
        <w:autoSpaceDN w:val="0"/>
        <w:adjustRightInd w:val="0"/>
        <w:spacing w:before="60" w:line="276" w:lineRule="auto"/>
        <w:jc w:val="both"/>
        <w:rPr>
          <w:rFonts w:ascii="Arial" w:hAnsi="Arial" w:cs="Arial"/>
          <w:sz w:val="22"/>
          <w:szCs w:val="22"/>
        </w:rPr>
      </w:pPr>
      <w:r w:rsidRPr="00E26F08">
        <w:rPr>
          <w:rFonts w:ascii="Arial" w:hAnsi="Arial" w:cs="Arial"/>
          <w:sz w:val="22"/>
          <w:szCs w:val="22"/>
        </w:rPr>
        <w:lastRenderedPageBreak/>
        <w:t>Wykonawca ma obowiązek po każdorazowym odnowieniu polisy przedłożyć zamawiającemu jej kserokopię, potwierdzoną za zgodność z oryginałem, w takim terminie aby była zachowana ciągłość ubezpieczenia.</w:t>
      </w:r>
    </w:p>
    <w:p w14:paraId="27C29AFF" w14:textId="77777777" w:rsidR="00E26F08" w:rsidRPr="00E26F08" w:rsidRDefault="00E26F08" w:rsidP="00572D82">
      <w:pPr>
        <w:numPr>
          <w:ilvl w:val="0"/>
          <w:numId w:val="42"/>
        </w:numPr>
        <w:autoSpaceDE w:val="0"/>
        <w:autoSpaceDN w:val="0"/>
        <w:adjustRightInd w:val="0"/>
        <w:spacing w:before="60" w:line="276" w:lineRule="auto"/>
        <w:jc w:val="both"/>
        <w:rPr>
          <w:rFonts w:ascii="Arial" w:hAnsi="Arial" w:cs="Arial"/>
          <w:sz w:val="22"/>
          <w:szCs w:val="22"/>
        </w:rPr>
      </w:pPr>
      <w:r w:rsidRPr="00E26F08">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287E0510" w14:textId="6BFE9838" w:rsidR="00940CAD" w:rsidRDefault="00E26F08" w:rsidP="00572D82">
      <w:pPr>
        <w:numPr>
          <w:ilvl w:val="0"/>
          <w:numId w:val="42"/>
        </w:numPr>
        <w:autoSpaceDE w:val="0"/>
        <w:autoSpaceDN w:val="0"/>
        <w:adjustRightInd w:val="0"/>
        <w:spacing w:before="60" w:line="276" w:lineRule="auto"/>
        <w:jc w:val="both"/>
        <w:rPr>
          <w:rFonts w:ascii="Arial" w:hAnsi="Arial" w:cs="Arial"/>
          <w:sz w:val="22"/>
          <w:szCs w:val="22"/>
        </w:rPr>
      </w:pPr>
      <w:r w:rsidRPr="00E26F08">
        <w:rPr>
          <w:rFonts w:ascii="Arial" w:hAnsi="Arial" w:cs="Arial"/>
          <w:sz w:val="22"/>
          <w:szCs w:val="22"/>
        </w:rPr>
        <w:t>W sytuacji gdy wskutek okoliczności, o których mowa w § 15 ust. 1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0594FE4C" w14:textId="77777777" w:rsidR="00940CAD" w:rsidRDefault="00940CAD" w:rsidP="00572D82">
      <w:pPr>
        <w:numPr>
          <w:ilvl w:val="0"/>
          <w:numId w:val="42"/>
        </w:numPr>
        <w:spacing w:line="276" w:lineRule="auto"/>
        <w:jc w:val="both"/>
        <w:rPr>
          <w:rFonts w:ascii="Arial" w:hAnsi="Arial" w:cs="Arial"/>
          <w:b/>
          <w:sz w:val="22"/>
          <w:szCs w:val="22"/>
        </w:rPr>
      </w:pPr>
      <w:r>
        <w:rPr>
          <w:rFonts w:ascii="Arial" w:hAnsi="Arial" w:cs="Arial"/>
          <w:sz w:val="22"/>
          <w:szCs w:val="22"/>
        </w:rPr>
        <w:t xml:space="preserve">Wykonawca </w:t>
      </w:r>
      <w:r>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49CA4AA" w14:textId="52BD8714" w:rsidR="004A5351" w:rsidRPr="006F25D9" w:rsidRDefault="004A5351"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REALIZACJA</w:t>
      </w:r>
    </w:p>
    <w:p w14:paraId="4865F396" w14:textId="77777777" w:rsidR="00B4521E" w:rsidRPr="006F25D9" w:rsidRDefault="0043137C" w:rsidP="006F25D9">
      <w:pPr>
        <w:pStyle w:val="Tekstpodstawowy"/>
        <w:spacing w:before="60" w:after="6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6</w:t>
      </w:r>
    </w:p>
    <w:p w14:paraId="0A3E9591" w14:textId="11BBC0FD" w:rsidR="00B53EC1" w:rsidRPr="006F25D9"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6F25D9">
        <w:rPr>
          <w:rFonts w:ascii="Arial" w:hAnsi="Arial" w:cs="Arial"/>
          <w:color w:val="auto"/>
          <w:sz w:val="22"/>
          <w:szCs w:val="22"/>
          <w:lang w:val="pl-PL"/>
        </w:rPr>
        <w:t xml:space="preserve">z 07.07.1994r </w:t>
      </w:r>
      <w:r w:rsidRPr="006F25D9">
        <w:rPr>
          <w:rFonts w:ascii="Arial" w:hAnsi="Arial" w:cs="Arial"/>
          <w:color w:val="auto"/>
          <w:sz w:val="22"/>
          <w:szCs w:val="22"/>
          <w:lang w:val="pl-PL"/>
        </w:rPr>
        <w:t>Prawo Budowlane</w:t>
      </w:r>
      <w:r w:rsidR="0036738D" w:rsidRPr="006F25D9">
        <w:rPr>
          <w:rFonts w:ascii="Arial" w:hAnsi="Arial" w:cs="Arial"/>
          <w:color w:val="auto"/>
          <w:sz w:val="22"/>
          <w:szCs w:val="22"/>
          <w:lang w:val="pl-PL"/>
        </w:rPr>
        <w:t xml:space="preserve"> </w:t>
      </w:r>
      <w:r w:rsidR="00283AC7" w:rsidRPr="006F25D9">
        <w:rPr>
          <w:rFonts w:ascii="Arial" w:hAnsi="Arial" w:cs="Arial"/>
          <w:color w:val="auto"/>
          <w:sz w:val="22"/>
          <w:szCs w:val="22"/>
        </w:rPr>
        <w:t>(</w:t>
      </w:r>
      <w:r w:rsidR="001B7123">
        <w:rPr>
          <w:rFonts w:ascii="Arial" w:hAnsi="Arial" w:cs="Arial"/>
          <w:i/>
          <w:sz w:val="22"/>
          <w:szCs w:val="22"/>
        </w:rPr>
        <w:t xml:space="preserve">Dz. U. z 2019r., poz. </w:t>
      </w:r>
      <w:r w:rsidR="001B7123" w:rsidRPr="00D46F54">
        <w:rPr>
          <w:rFonts w:ascii="Arial" w:hAnsi="Arial" w:cs="Arial"/>
          <w:i/>
          <w:color w:val="auto"/>
          <w:sz w:val="22"/>
          <w:szCs w:val="22"/>
        </w:rPr>
        <w:t>1186</w:t>
      </w:r>
      <w:r w:rsidR="006F41DB" w:rsidRPr="00D46F54">
        <w:rPr>
          <w:rFonts w:ascii="Arial" w:hAnsi="Arial" w:cs="Arial"/>
          <w:i/>
          <w:color w:val="auto"/>
          <w:sz w:val="22"/>
          <w:szCs w:val="22"/>
        </w:rPr>
        <w:t xml:space="preserve"> z późn. zm.</w:t>
      </w:r>
      <w:r w:rsidR="00283AC7" w:rsidRPr="00D46F54">
        <w:rPr>
          <w:rFonts w:ascii="Arial" w:hAnsi="Arial" w:cs="Arial"/>
          <w:color w:val="auto"/>
          <w:sz w:val="22"/>
          <w:szCs w:val="22"/>
        </w:rPr>
        <w:t xml:space="preserve">) </w:t>
      </w:r>
      <w:r w:rsidR="006C14F0" w:rsidRPr="006F25D9">
        <w:rPr>
          <w:rFonts w:ascii="Arial" w:hAnsi="Arial" w:cs="Arial"/>
          <w:color w:val="auto"/>
          <w:sz w:val="22"/>
          <w:szCs w:val="22"/>
        </w:rPr>
        <w:t>oraz powinny odpowiadać co do jakości wymogom okreslonym w ustawie z</w:t>
      </w:r>
      <w:r w:rsidR="00C030D9" w:rsidRPr="006F25D9">
        <w:rPr>
          <w:rFonts w:ascii="Arial" w:hAnsi="Arial" w:cs="Arial"/>
          <w:color w:val="auto"/>
          <w:sz w:val="22"/>
          <w:szCs w:val="22"/>
        </w:rPr>
        <w:t xml:space="preserve"> </w:t>
      </w:r>
      <w:r w:rsidR="006C14F0" w:rsidRPr="006F25D9">
        <w:rPr>
          <w:rFonts w:ascii="Arial" w:hAnsi="Arial" w:cs="Arial"/>
          <w:color w:val="auto"/>
          <w:sz w:val="22"/>
          <w:szCs w:val="22"/>
        </w:rPr>
        <w:t xml:space="preserve">dnia 16 kwietnia 2004r. O wyrobach </w:t>
      </w:r>
      <w:r w:rsidR="006C14F0" w:rsidRPr="00D67665">
        <w:rPr>
          <w:rFonts w:ascii="Arial" w:hAnsi="Arial" w:cs="Arial"/>
          <w:color w:val="auto"/>
          <w:sz w:val="22"/>
          <w:szCs w:val="22"/>
        </w:rPr>
        <w:t xml:space="preserve">budowlanych </w:t>
      </w:r>
      <w:r w:rsidR="00F376ED" w:rsidRPr="00D67665">
        <w:rPr>
          <w:rFonts w:ascii="Arial" w:hAnsi="Arial" w:cs="Arial"/>
          <w:color w:val="auto"/>
          <w:sz w:val="22"/>
          <w:szCs w:val="22"/>
        </w:rPr>
        <w:t>(</w:t>
      </w:r>
      <w:r w:rsidR="00F376ED" w:rsidRPr="00D67665">
        <w:rPr>
          <w:rFonts w:ascii="Arial" w:hAnsi="Arial" w:cs="Arial"/>
          <w:i/>
          <w:color w:val="auto"/>
          <w:sz w:val="22"/>
          <w:szCs w:val="22"/>
        </w:rPr>
        <w:t>Dz. U. z</w:t>
      </w:r>
      <w:r w:rsidR="004F5CE5" w:rsidRPr="00D67665">
        <w:rPr>
          <w:rFonts w:ascii="Arial" w:hAnsi="Arial" w:cs="Arial"/>
          <w:i/>
          <w:color w:val="auto"/>
          <w:sz w:val="22"/>
          <w:szCs w:val="22"/>
        </w:rPr>
        <w:t> 201</w:t>
      </w:r>
      <w:r w:rsidR="000107EF" w:rsidRPr="00D67665">
        <w:rPr>
          <w:rFonts w:ascii="Arial" w:hAnsi="Arial" w:cs="Arial"/>
          <w:i/>
          <w:color w:val="auto"/>
          <w:sz w:val="22"/>
          <w:szCs w:val="22"/>
        </w:rPr>
        <w:t>9</w:t>
      </w:r>
      <w:r w:rsidR="004F5CE5" w:rsidRPr="00D67665">
        <w:rPr>
          <w:rFonts w:ascii="Arial" w:hAnsi="Arial" w:cs="Arial"/>
          <w:i/>
          <w:color w:val="auto"/>
          <w:sz w:val="22"/>
          <w:szCs w:val="22"/>
        </w:rPr>
        <w:t xml:space="preserve">r. poz. </w:t>
      </w:r>
      <w:r w:rsidR="000107EF" w:rsidRPr="00D67665">
        <w:rPr>
          <w:rFonts w:ascii="Arial" w:hAnsi="Arial" w:cs="Arial"/>
          <w:i/>
          <w:color w:val="auto"/>
          <w:sz w:val="22"/>
          <w:szCs w:val="22"/>
        </w:rPr>
        <w:t>266</w:t>
      </w:r>
      <w:r w:rsidR="001B7123">
        <w:rPr>
          <w:rFonts w:ascii="Arial" w:hAnsi="Arial" w:cs="Arial"/>
          <w:i/>
          <w:color w:val="auto"/>
          <w:sz w:val="22"/>
          <w:szCs w:val="22"/>
        </w:rPr>
        <w:t xml:space="preserve"> z późn. zm.</w:t>
      </w:r>
      <w:r w:rsidR="00F376ED" w:rsidRPr="00D67665">
        <w:rPr>
          <w:rFonts w:ascii="Arial" w:hAnsi="Arial" w:cs="Arial"/>
          <w:i/>
          <w:color w:val="auto"/>
          <w:sz w:val="22"/>
          <w:szCs w:val="22"/>
        </w:rPr>
        <w:t>)</w:t>
      </w:r>
      <w:r w:rsidR="006C14F0" w:rsidRPr="00D67665">
        <w:rPr>
          <w:rFonts w:ascii="Arial" w:hAnsi="Arial" w:cs="Arial"/>
          <w:i/>
          <w:color w:val="auto"/>
          <w:sz w:val="22"/>
          <w:szCs w:val="22"/>
        </w:rPr>
        <w:t>.</w:t>
      </w:r>
      <w:r w:rsidR="006C14F0" w:rsidRPr="00D67665">
        <w:rPr>
          <w:rFonts w:ascii="Arial" w:hAnsi="Arial" w:cs="Arial"/>
          <w:color w:val="auto"/>
          <w:sz w:val="22"/>
          <w:szCs w:val="22"/>
        </w:rPr>
        <w:t xml:space="preserve"> Wszystkie </w:t>
      </w:r>
      <w:r w:rsidR="006C14F0" w:rsidRPr="006F25D9">
        <w:rPr>
          <w:rFonts w:ascii="Arial" w:hAnsi="Arial" w:cs="Arial"/>
          <w:color w:val="auto"/>
          <w:sz w:val="22"/>
          <w:szCs w:val="22"/>
        </w:rPr>
        <w:t>u</w:t>
      </w:r>
      <w:r w:rsidR="00F8598A" w:rsidRPr="006F25D9">
        <w:rPr>
          <w:rFonts w:ascii="Arial" w:hAnsi="Arial" w:cs="Arial"/>
          <w:color w:val="auto"/>
          <w:sz w:val="22"/>
          <w:szCs w:val="22"/>
        </w:rPr>
        <w:t>ż</w:t>
      </w:r>
      <w:r w:rsidR="006C14F0" w:rsidRPr="006F25D9">
        <w:rPr>
          <w:rFonts w:ascii="Arial" w:hAnsi="Arial" w:cs="Arial"/>
          <w:color w:val="auto"/>
          <w:sz w:val="22"/>
          <w:szCs w:val="22"/>
        </w:rPr>
        <w:t>yte materiały powinny być fabrycznie nowe i odpowiadać normom i zaleceniom bran</w:t>
      </w:r>
      <w:r w:rsidR="00621C91" w:rsidRPr="006F25D9">
        <w:rPr>
          <w:rFonts w:ascii="Arial" w:hAnsi="Arial" w:cs="Arial"/>
          <w:color w:val="auto"/>
          <w:sz w:val="22"/>
          <w:szCs w:val="22"/>
        </w:rPr>
        <w:t>ż</w:t>
      </w:r>
      <w:r w:rsidR="006C14F0" w:rsidRPr="006F25D9">
        <w:rPr>
          <w:rFonts w:ascii="Arial" w:hAnsi="Arial" w:cs="Arial"/>
          <w:color w:val="auto"/>
          <w:sz w:val="22"/>
          <w:szCs w:val="22"/>
        </w:rPr>
        <w:t>owym oraz posiadać znak CE.</w:t>
      </w:r>
    </w:p>
    <w:p w14:paraId="1DFC8783" w14:textId="77777777" w:rsidR="00B53EC1"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Na każde żądanie Za</w:t>
      </w:r>
      <w:r w:rsidR="007776EB" w:rsidRPr="006F25D9">
        <w:rPr>
          <w:rFonts w:ascii="Arial" w:hAnsi="Arial" w:cs="Arial"/>
          <w:color w:val="auto"/>
          <w:sz w:val="22"/>
          <w:szCs w:val="22"/>
          <w:lang w:val="pl-PL"/>
        </w:rPr>
        <w:t>mawiającego</w:t>
      </w:r>
      <w:r w:rsidRPr="006F25D9">
        <w:rPr>
          <w:rFonts w:ascii="Arial" w:hAnsi="Arial" w:cs="Arial"/>
          <w:color w:val="auto"/>
          <w:sz w:val="22"/>
          <w:szCs w:val="22"/>
          <w:lang w:val="pl-PL"/>
        </w:rPr>
        <w:t xml:space="preserve"> Wykonawca obowiązany jest okazać w</w:t>
      </w:r>
      <w:r w:rsidR="00F4452C" w:rsidRPr="006F25D9">
        <w:rPr>
          <w:rFonts w:ascii="Arial" w:hAnsi="Arial" w:cs="Arial"/>
          <w:color w:val="auto"/>
          <w:sz w:val="22"/>
          <w:szCs w:val="22"/>
          <w:lang w:val="pl-PL"/>
        </w:rPr>
        <w:t xml:space="preserve"> </w:t>
      </w:r>
      <w:r w:rsidRPr="006F25D9">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612BFAB5" w14:textId="0113C51D" w:rsidR="00940CAD" w:rsidRPr="002C7C66" w:rsidRDefault="00940CAD" w:rsidP="002C7C66">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2C7C66">
        <w:rPr>
          <w:rFonts w:ascii="Arial" w:hAnsi="Arial" w:cs="Arial"/>
          <w:color w:val="auto"/>
          <w:sz w:val="22"/>
          <w:szCs w:val="22"/>
          <w:lang w:val="pl-PL"/>
        </w:rPr>
        <w:t xml:space="preserve">Przy wykonywaniu </w:t>
      </w:r>
      <w:proofErr w:type="spellStart"/>
      <w:r w:rsidRPr="002C7C66">
        <w:rPr>
          <w:rFonts w:ascii="Arial" w:hAnsi="Arial" w:cs="Arial"/>
          <w:color w:val="auto"/>
          <w:sz w:val="22"/>
          <w:szCs w:val="22"/>
          <w:lang w:val="pl-PL"/>
        </w:rPr>
        <w:t>nasadzeń</w:t>
      </w:r>
      <w:proofErr w:type="spellEnd"/>
      <w:r w:rsidRPr="002C7C66">
        <w:rPr>
          <w:rFonts w:ascii="Arial" w:hAnsi="Arial" w:cs="Arial"/>
          <w:color w:val="auto"/>
          <w:sz w:val="22"/>
          <w:szCs w:val="22"/>
          <w:lang w:val="pl-PL"/>
        </w:rPr>
        <w:t xml:space="preserve"> należy stosować przepisy zawarte w ustawie z dnia </w:t>
      </w:r>
      <w:r w:rsidRPr="002C7C66">
        <w:rPr>
          <w:rFonts w:ascii="Arial" w:hAnsi="Arial" w:cs="Arial"/>
          <w:color w:val="auto"/>
          <w:sz w:val="22"/>
          <w:szCs w:val="22"/>
          <w:lang w:val="pl-PL"/>
        </w:rPr>
        <w:br/>
        <w:t>16 kwietnia 2004r. o ochronie przyrody (</w:t>
      </w:r>
      <w:r w:rsidRPr="002C7C66">
        <w:rPr>
          <w:rFonts w:ascii="Arial" w:hAnsi="Arial" w:cs="Arial"/>
          <w:i/>
          <w:sz w:val="22"/>
          <w:szCs w:val="22"/>
        </w:rPr>
        <w:t xml:space="preserve">Dz. U. z 2018r., poz. </w:t>
      </w:r>
      <w:r w:rsidR="00FD633D" w:rsidRPr="00AB799F">
        <w:rPr>
          <w:rFonts w:ascii="Arial" w:hAnsi="Arial" w:cs="Arial"/>
          <w:i/>
          <w:color w:val="000000" w:themeColor="text1"/>
          <w:sz w:val="22"/>
          <w:szCs w:val="22"/>
        </w:rPr>
        <w:t>1614</w:t>
      </w:r>
      <w:r w:rsidR="00FD633D" w:rsidRPr="00FD633D">
        <w:rPr>
          <w:rFonts w:ascii="Arial" w:hAnsi="Arial" w:cs="Arial"/>
          <w:i/>
          <w:color w:val="FF0000"/>
          <w:sz w:val="22"/>
          <w:szCs w:val="22"/>
        </w:rPr>
        <w:t xml:space="preserve"> </w:t>
      </w:r>
      <w:r w:rsidRPr="002C7C66">
        <w:rPr>
          <w:rFonts w:ascii="Arial" w:hAnsi="Arial" w:cs="Arial"/>
          <w:i/>
          <w:sz w:val="22"/>
          <w:szCs w:val="22"/>
        </w:rPr>
        <w:t>z późn. zm.</w:t>
      </w:r>
      <w:r w:rsidRPr="002C7C66">
        <w:rPr>
          <w:rFonts w:ascii="Arial" w:hAnsi="Arial" w:cs="Arial"/>
          <w:color w:val="auto"/>
          <w:sz w:val="22"/>
          <w:szCs w:val="22"/>
          <w:lang w:val="pl-PL"/>
        </w:rPr>
        <w:t xml:space="preserve">) oraz ustawie z dnia 18 grudnia 2003r. o ochronie roślin </w:t>
      </w:r>
      <w:r w:rsidRPr="002C7C66">
        <w:rPr>
          <w:rFonts w:ascii="Arial" w:hAnsi="Arial" w:cs="Arial"/>
          <w:i/>
          <w:color w:val="auto"/>
          <w:sz w:val="22"/>
          <w:szCs w:val="22"/>
          <w:lang w:val="pl-PL"/>
        </w:rPr>
        <w:t>(</w:t>
      </w:r>
      <w:r w:rsidR="001B7123">
        <w:rPr>
          <w:rFonts w:ascii="Arial" w:hAnsi="Arial" w:cs="Arial"/>
          <w:i/>
          <w:sz w:val="22"/>
          <w:szCs w:val="22"/>
        </w:rPr>
        <w:t>Dz. U. z 2019r., poz. 972</w:t>
      </w:r>
      <w:r w:rsidRPr="002C7C66">
        <w:rPr>
          <w:rFonts w:ascii="Arial" w:hAnsi="Arial" w:cs="Arial"/>
          <w:i/>
          <w:color w:val="auto"/>
          <w:sz w:val="22"/>
          <w:szCs w:val="22"/>
          <w:lang w:val="pl-PL"/>
        </w:rPr>
        <w:t>).</w:t>
      </w:r>
    </w:p>
    <w:p w14:paraId="7BE76A07" w14:textId="77777777" w:rsidR="00B53EC1" w:rsidRPr="006F25D9"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6F25D9">
        <w:rPr>
          <w:rFonts w:ascii="Arial" w:hAnsi="Arial" w:cs="Arial"/>
          <w:color w:val="auto"/>
          <w:sz w:val="22"/>
          <w:szCs w:val="22"/>
          <w:lang w:val="pl-PL"/>
        </w:rPr>
        <w:t xml:space="preserve">enia ciężaru i ilości zużytych </w:t>
      </w:r>
      <w:r w:rsidRPr="006F25D9">
        <w:rPr>
          <w:rFonts w:ascii="Arial" w:hAnsi="Arial" w:cs="Arial"/>
          <w:color w:val="auto"/>
          <w:sz w:val="22"/>
          <w:szCs w:val="22"/>
          <w:lang w:val="pl-PL"/>
        </w:rPr>
        <w:t>materiałów.</w:t>
      </w:r>
    </w:p>
    <w:p w14:paraId="77DB8CA5" w14:textId="77777777" w:rsidR="00B53EC1" w:rsidRPr="006F25D9"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6F25D9">
        <w:rPr>
          <w:rFonts w:ascii="Arial" w:hAnsi="Arial" w:cs="Arial"/>
          <w:color w:val="auto"/>
          <w:sz w:val="22"/>
          <w:szCs w:val="22"/>
          <w:lang w:val="pl-PL"/>
        </w:rPr>
        <w:t>rzeprowadzenia na Wykonawcę.</w:t>
      </w:r>
    </w:p>
    <w:p w14:paraId="3CAF8AC1" w14:textId="77777777" w:rsidR="00B53EC1" w:rsidRPr="006F25D9" w:rsidRDefault="00B53EC1"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lastRenderedPageBreak/>
        <w:t xml:space="preserve">Jeżeli w rezultacie przeprowadzonych badań okaże się, że zastosowane materiały, </w:t>
      </w:r>
      <w:r w:rsidR="006C14F0" w:rsidRPr="006F25D9">
        <w:rPr>
          <w:rFonts w:ascii="Arial" w:hAnsi="Arial" w:cs="Arial"/>
          <w:color w:val="auto"/>
          <w:sz w:val="22"/>
          <w:szCs w:val="22"/>
        </w:rPr>
        <w:t xml:space="preserve">urządzenia </w:t>
      </w:r>
      <w:r w:rsidRPr="006F25D9">
        <w:rPr>
          <w:rFonts w:ascii="Arial" w:hAnsi="Arial" w:cs="Arial"/>
          <w:color w:val="auto"/>
          <w:sz w:val="22"/>
          <w:szCs w:val="22"/>
        </w:rPr>
        <w:t>bądź wykonanie robót jest niezgodne z umową to koszty badań obciążają Wykonawcę, zaś gdy wyniki badań wykażą,</w:t>
      </w:r>
      <w:r w:rsidR="00F4452C" w:rsidRPr="006F25D9">
        <w:rPr>
          <w:rFonts w:ascii="Arial" w:hAnsi="Arial" w:cs="Arial"/>
          <w:color w:val="auto"/>
          <w:sz w:val="22"/>
          <w:szCs w:val="22"/>
        </w:rPr>
        <w:t xml:space="preserve"> </w:t>
      </w:r>
      <w:r w:rsidRPr="006F25D9">
        <w:rPr>
          <w:rFonts w:ascii="Arial" w:hAnsi="Arial" w:cs="Arial"/>
          <w:color w:val="auto"/>
          <w:sz w:val="22"/>
          <w:szCs w:val="22"/>
        </w:rPr>
        <w:t>że materiały bądź wykonanie robót są zgodne z umowa, to koszty tych badań</w:t>
      </w:r>
      <w:r w:rsidR="00F4452C" w:rsidRPr="006F25D9">
        <w:rPr>
          <w:rFonts w:ascii="Arial" w:hAnsi="Arial" w:cs="Arial"/>
          <w:color w:val="auto"/>
          <w:sz w:val="22"/>
          <w:szCs w:val="22"/>
        </w:rPr>
        <w:t xml:space="preserve"> </w:t>
      </w:r>
      <w:r w:rsidRPr="006F25D9">
        <w:rPr>
          <w:rFonts w:ascii="Arial" w:hAnsi="Arial" w:cs="Arial"/>
          <w:color w:val="auto"/>
          <w:sz w:val="22"/>
          <w:szCs w:val="22"/>
        </w:rPr>
        <w:t>obciążają</w:t>
      </w:r>
      <w:r w:rsidR="00F4452C" w:rsidRPr="006F25D9">
        <w:rPr>
          <w:rFonts w:ascii="Arial" w:hAnsi="Arial" w:cs="Arial"/>
          <w:color w:val="auto"/>
          <w:sz w:val="22"/>
          <w:szCs w:val="22"/>
        </w:rPr>
        <w:t xml:space="preserve"> </w:t>
      </w:r>
      <w:r w:rsidRPr="006F25D9">
        <w:rPr>
          <w:rFonts w:ascii="Arial" w:hAnsi="Arial" w:cs="Arial"/>
          <w:color w:val="auto"/>
          <w:sz w:val="22"/>
          <w:szCs w:val="22"/>
        </w:rPr>
        <w:t>Zamawiającego</w:t>
      </w:r>
      <w:r w:rsidR="0043137C" w:rsidRPr="006F25D9">
        <w:rPr>
          <w:rFonts w:ascii="Arial" w:hAnsi="Arial" w:cs="Arial"/>
          <w:color w:val="auto"/>
          <w:sz w:val="22"/>
          <w:szCs w:val="22"/>
        </w:rPr>
        <w:t>.</w:t>
      </w:r>
    </w:p>
    <w:p w14:paraId="356AEED9" w14:textId="0915FA50" w:rsidR="007029F8" w:rsidRPr="00296D76" w:rsidRDefault="007029F8" w:rsidP="006F25D9">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Wszystkie materiały nie nadaj</w:t>
      </w:r>
      <w:r w:rsidRPr="006F25D9">
        <w:rPr>
          <w:rFonts w:ascii="Arial" w:eastAsia="TimesNewRoman" w:hAnsi="Arial" w:cs="Arial"/>
          <w:color w:val="auto"/>
          <w:sz w:val="22"/>
          <w:szCs w:val="22"/>
        </w:rPr>
        <w:t>ą</w:t>
      </w:r>
      <w:r w:rsidRPr="006F25D9">
        <w:rPr>
          <w:rFonts w:ascii="Arial" w:hAnsi="Arial" w:cs="Arial"/>
          <w:color w:val="auto"/>
          <w:sz w:val="22"/>
          <w:szCs w:val="22"/>
        </w:rPr>
        <w:t>ce si</w:t>
      </w:r>
      <w:r w:rsidRPr="006F25D9">
        <w:rPr>
          <w:rFonts w:ascii="Arial" w:eastAsia="TimesNewRoman" w:hAnsi="Arial" w:cs="Arial"/>
          <w:color w:val="auto"/>
          <w:sz w:val="22"/>
          <w:szCs w:val="22"/>
        </w:rPr>
        <w:t xml:space="preserve">ę </w:t>
      </w:r>
      <w:r w:rsidRPr="006F25D9">
        <w:rPr>
          <w:rFonts w:ascii="Arial" w:hAnsi="Arial" w:cs="Arial"/>
          <w:color w:val="auto"/>
          <w:sz w:val="22"/>
          <w:szCs w:val="22"/>
        </w:rPr>
        <w:t>d</w:t>
      </w:r>
      <w:r w:rsidR="00645582" w:rsidRPr="006F25D9">
        <w:rPr>
          <w:rFonts w:ascii="Arial" w:hAnsi="Arial" w:cs="Arial"/>
          <w:color w:val="auto"/>
          <w:sz w:val="22"/>
          <w:szCs w:val="22"/>
        </w:rPr>
        <w:t>o ponownego wbudowania lub wykorz</w:t>
      </w:r>
      <w:r w:rsidRPr="006F25D9">
        <w:rPr>
          <w:rFonts w:ascii="Arial" w:hAnsi="Arial" w:cs="Arial"/>
          <w:color w:val="auto"/>
          <w:sz w:val="22"/>
          <w:szCs w:val="22"/>
        </w:rPr>
        <w:t xml:space="preserve">ystania </w:t>
      </w:r>
      <w:r w:rsidR="00914830" w:rsidRPr="006F25D9">
        <w:rPr>
          <w:rFonts w:ascii="Arial" w:hAnsi="Arial" w:cs="Arial"/>
          <w:color w:val="auto"/>
          <w:sz w:val="22"/>
          <w:szCs w:val="22"/>
        </w:rPr>
        <w:br/>
      </w:r>
      <w:r w:rsidRPr="006F25D9">
        <w:rPr>
          <w:rFonts w:ascii="Arial" w:hAnsi="Arial" w:cs="Arial"/>
          <w:color w:val="auto"/>
          <w:sz w:val="22"/>
          <w:szCs w:val="22"/>
        </w:rPr>
        <w:t>i wymagaj</w:t>
      </w:r>
      <w:r w:rsidRPr="006F25D9">
        <w:rPr>
          <w:rFonts w:ascii="Arial" w:eastAsia="TimesNewRoman" w:hAnsi="Arial" w:cs="Arial"/>
          <w:color w:val="auto"/>
          <w:sz w:val="22"/>
          <w:szCs w:val="22"/>
        </w:rPr>
        <w:t>ą</w:t>
      </w:r>
      <w:r w:rsidRPr="006F25D9">
        <w:rPr>
          <w:rFonts w:ascii="Arial" w:hAnsi="Arial" w:cs="Arial"/>
          <w:color w:val="auto"/>
          <w:sz w:val="22"/>
          <w:szCs w:val="22"/>
        </w:rPr>
        <w:t>ce wywozu a pochodz</w:t>
      </w:r>
      <w:r w:rsidRPr="006F25D9">
        <w:rPr>
          <w:rFonts w:ascii="Arial" w:eastAsia="TimesNewRoman" w:hAnsi="Arial" w:cs="Arial"/>
          <w:color w:val="auto"/>
          <w:sz w:val="22"/>
          <w:szCs w:val="22"/>
        </w:rPr>
        <w:t>ą</w:t>
      </w:r>
      <w:r w:rsidRPr="006F25D9">
        <w:rPr>
          <w:rFonts w:ascii="Arial" w:hAnsi="Arial" w:cs="Arial"/>
          <w:color w:val="auto"/>
          <w:sz w:val="22"/>
          <w:szCs w:val="22"/>
        </w:rPr>
        <w:t>ce z prowadzonych w ramach robót, np.</w:t>
      </w:r>
      <w:r w:rsidR="00645582" w:rsidRPr="006F25D9">
        <w:rPr>
          <w:rFonts w:ascii="Arial" w:hAnsi="Arial" w:cs="Arial"/>
          <w:color w:val="auto"/>
          <w:sz w:val="22"/>
          <w:szCs w:val="22"/>
        </w:rPr>
        <w:t xml:space="preserve"> robót rozbiórkowych, ziemnych </w:t>
      </w:r>
      <w:r w:rsidRPr="006F25D9">
        <w:rPr>
          <w:rFonts w:ascii="Arial" w:hAnsi="Arial" w:cs="Arial"/>
          <w:color w:val="auto"/>
          <w:sz w:val="22"/>
          <w:szCs w:val="22"/>
        </w:rPr>
        <w:t>b</w:t>
      </w:r>
      <w:r w:rsidRPr="006F25D9">
        <w:rPr>
          <w:rFonts w:ascii="Arial" w:eastAsia="TimesNewRoman" w:hAnsi="Arial" w:cs="Arial"/>
          <w:color w:val="auto"/>
          <w:sz w:val="22"/>
          <w:szCs w:val="22"/>
        </w:rPr>
        <w:t>ę</w:t>
      </w:r>
      <w:r w:rsidRPr="006F25D9">
        <w:rPr>
          <w:rFonts w:ascii="Arial" w:hAnsi="Arial" w:cs="Arial"/>
          <w:color w:val="auto"/>
          <w:sz w:val="22"/>
          <w:szCs w:val="22"/>
        </w:rPr>
        <w:t>d</w:t>
      </w:r>
      <w:r w:rsidRPr="006F25D9">
        <w:rPr>
          <w:rFonts w:ascii="Arial" w:eastAsia="TimesNewRoman" w:hAnsi="Arial" w:cs="Arial"/>
          <w:color w:val="auto"/>
          <w:sz w:val="22"/>
          <w:szCs w:val="22"/>
        </w:rPr>
        <w:t xml:space="preserve">ą </w:t>
      </w:r>
      <w:r w:rsidRPr="006F25D9">
        <w:rPr>
          <w:rFonts w:ascii="Arial" w:hAnsi="Arial" w:cs="Arial"/>
          <w:color w:val="auto"/>
          <w:sz w:val="22"/>
          <w:szCs w:val="22"/>
        </w:rPr>
        <w:t>stanowiły własno</w:t>
      </w:r>
      <w:r w:rsidRPr="006F25D9">
        <w:rPr>
          <w:rFonts w:ascii="Arial" w:eastAsia="TimesNewRoman" w:hAnsi="Arial" w:cs="Arial"/>
          <w:color w:val="auto"/>
          <w:sz w:val="22"/>
          <w:szCs w:val="22"/>
        </w:rPr>
        <w:t xml:space="preserve">ść </w:t>
      </w:r>
      <w:r w:rsidRPr="006F25D9">
        <w:rPr>
          <w:rFonts w:ascii="Arial" w:hAnsi="Arial" w:cs="Arial"/>
          <w:color w:val="auto"/>
          <w:sz w:val="22"/>
          <w:szCs w:val="22"/>
        </w:rPr>
        <w:t>Wykonawcy.</w:t>
      </w:r>
    </w:p>
    <w:p w14:paraId="4A7A86B8" w14:textId="27E3B1F9" w:rsidR="00940CAD" w:rsidRPr="00296D76" w:rsidRDefault="00940CAD" w:rsidP="00296D76">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296D76">
        <w:rPr>
          <w:rFonts w:ascii="Arial" w:hAnsi="Arial" w:cs="Arial"/>
          <w:sz w:val="22"/>
          <w:szCs w:val="22"/>
        </w:rPr>
        <w:t>Zakupione przez Wykonawcę rośliny muszą być w dobrej kondycji zdrowotnej, w wysokim turgorze, nie wybiegnięte, pozbawione chorób i szkodników. Rośliny nie mogą posiadać przesuszonych brył korzeniowych, w danym gatunku i odmianie muszą charakteryzować się wyrównanym wzrostem, w danej grupie barwnej muszą być jednorodne kolorystycznie.</w:t>
      </w:r>
    </w:p>
    <w:p w14:paraId="6259C16A" w14:textId="77777777" w:rsidR="00A77B79" w:rsidRPr="006F25D9" w:rsidRDefault="00A77B79"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rPr>
        <w:t>ZATRUDNIENIE I ZAPŁATA PODWYKONAWCY</w:t>
      </w:r>
      <w:r w:rsidRPr="006F25D9">
        <w:rPr>
          <w:rFonts w:ascii="Arial" w:hAnsi="Arial" w:cs="Arial"/>
          <w:b/>
          <w:color w:val="auto"/>
          <w:sz w:val="22"/>
          <w:szCs w:val="22"/>
          <w:lang w:val="pl-PL"/>
        </w:rPr>
        <w:t xml:space="preserve"> </w:t>
      </w:r>
    </w:p>
    <w:p w14:paraId="285DDD65" w14:textId="77777777" w:rsidR="00B4521E" w:rsidRPr="006F25D9" w:rsidRDefault="0043137C" w:rsidP="006F25D9">
      <w:pPr>
        <w:pStyle w:val="Tekstpodstawowy"/>
        <w:spacing w:before="60" w:after="6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7</w:t>
      </w:r>
    </w:p>
    <w:p w14:paraId="34033605" w14:textId="77777777" w:rsidR="00F13932" w:rsidRPr="006F25D9" w:rsidRDefault="00F13932" w:rsidP="00572D82">
      <w:pPr>
        <w:pStyle w:val="Tekstpodstawowy"/>
        <w:numPr>
          <w:ilvl w:val="0"/>
          <w:numId w:val="30"/>
        </w:numPr>
        <w:spacing w:before="60" w:line="276" w:lineRule="auto"/>
        <w:ind w:left="426" w:hanging="426"/>
        <w:rPr>
          <w:rFonts w:ascii="Arial" w:hAnsi="Arial" w:cs="Arial"/>
          <w:color w:val="auto"/>
          <w:sz w:val="22"/>
          <w:szCs w:val="22"/>
        </w:rPr>
      </w:pPr>
      <w:r w:rsidRPr="006F25D9">
        <w:rPr>
          <w:rFonts w:ascii="Arial" w:hAnsi="Arial" w:cs="Arial"/>
          <w:color w:val="auto"/>
          <w:sz w:val="22"/>
          <w:szCs w:val="22"/>
        </w:rPr>
        <w:t>Wykonawca zobowiązuje się wykonać zakres rzeczowy robót:</w:t>
      </w:r>
    </w:p>
    <w:p w14:paraId="7A3C3ED8" w14:textId="3E288DB4" w:rsidR="00F13932" w:rsidRPr="006F25D9" w:rsidRDefault="00F13932"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1) Siłami własnymi</w:t>
      </w:r>
      <w:r w:rsidRPr="006F25D9">
        <w:rPr>
          <w:rFonts w:ascii="Arial" w:hAnsi="Arial" w:cs="Arial"/>
          <w:color w:val="auto"/>
          <w:sz w:val="22"/>
          <w:szCs w:val="22"/>
        </w:rPr>
        <w:tab/>
      </w:r>
      <w:r w:rsidRPr="006F25D9">
        <w:rPr>
          <w:rFonts w:ascii="Arial" w:hAnsi="Arial" w:cs="Arial"/>
          <w:color w:val="auto"/>
          <w:sz w:val="22"/>
          <w:szCs w:val="22"/>
        </w:rPr>
        <w:tab/>
      </w:r>
      <w:r w:rsidR="00550768" w:rsidRPr="006F25D9">
        <w:rPr>
          <w:rFonts w:ascii="Arial" w:hAnsi="Arial" w:cs="Arial"/>
          <w:color w:val="auto"/>
          <w:sz w:val="22"/>
          <w:szCs w:val="22"/>
        </w:rPr>
        <w:t xml:space="preserve">TAK/NIE </w:t>
      </w:r>
      <w:r w:rsidR="00550768" w:rsidRPr="006F25D9">
        <w:rPr>
          <w:rFonts w:ascii="Arial" w:hAnsi="Arial" w:cs="Arial"/>
          <w:i/>
          <w:color w:val="auto"/>
          <w:sz w:val="22"/>
          <w:szCs w:val="22"/>
        </w:rPr>
        <w:t>(niepotrzebne skreślić)</w:t>
      </w:r>
    </w:p>
    <w:p w14:paraId="7443ED49" w14:textId="4FAA2951" w:rsidR="00F13932" w:rsidRPr="006F25D9" w:rsidRDefault="00F13932"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2) Siłami podwykonawców</w:t>
      </w:r>
      <w:r w:rsidRPr="006F25D9">
        <w:rPr>
          <w:rFonts w:ascii="Arial" w:hAnsi="Arial" w:cs="Arial"/>
          <w:color w:val="auto"/>
          <w:sz w:val="22"/>
          <w:szCs w:val="22"/>
        </w:rPr>
        <w:tab/>
      </w:r>
      <w:r w:rsidR="00550768" w:rsidRPr="006F25D9">
        <w:rPr>
          <w:rFonts w:ascii="Arial" w:hAnsi="Arial" w:cs="Arial"/>
          <w:color w:val="auto"/>
          <w:sz w:val="22"/>
          <w:szCs w:val="22"/>
        </w:rPr>
        <w:t xml:space="preserve">TAK/NIE </w:t>
      </w:r>
      <w:r w:rsidR="00550768" w:rsidRPr="006F25D9">
        <w:rPr>
          <w:rFonts w:ascii="Arial" w:hAnsi="Arial" w:cs="Arial"/>
          <w:i/>
          <w:color w:val="auto"/>
          <w:sz w:val="22"/>
          <w:szCs w:val="22"/>
        </w:rPr>
        <w:t>(niepotrzebne skreślić)</w:t>
      </w:r>
    </w:p>
    <w:p w14:paraId="6CF2FD6E" w14:textId="77777777" w:rsidR="00F13932" w:rsidRPr="006F25D9" w:rsidRDefault="00F13932"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Podwykonawca wykona część zamówienia w zakresie ....................................................</w:t>
      </w:r>
      <w:r w:rsidRPr="006F25D9">
        <w:rPr>
          <w:rFonts w:ascii="Arial" w:hAnsi="Arial" w:cs="Arial"/>
          <w:color w:val="auto"/>
          <w:sz w:val="22"/>
          <w:szCs w:val="22"/>
        </w:rPr>
        <w:br/>
        <w:t>..........................................................................................................................................</w:t>
      </w:r>
    </w:p>
    <w:p w14:paraId="40F1652A" w14:textId="0326E9FD" w:rsidR="004A7E44" w:rsidRPr="006F25D9" w:rsidRDefault="004A7E44"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Nazwa firmy podwykonawcy/ów</w:t>
      </w:r>
      <w:r w:rsidR="0009043D" w:rsidRPr="006F25D9">
        <w:rPr>
          <w:rFonts w:ascii="Arial" w:hAnsi="Arial" w:cs="Arial"/>
          <w:color w:val="auto"/>
          <w:sz w:val="22"/>
          <w:szCs w:val="22"/>
        </w:rPr>
        <w:t>.............................</w:t>
      </w:r>
      <w:r w:rsidRPr="006F25D9">
        <w:rPr>
          <w:rFonts w:ascii="Arial" w:hAnsi="Arial" w:cs="Arial"/>
          <w:color w:val="auto"/>
          <w:sz w:val="22"/>
          <w:szCs w:val="22"/>
        </w:rPr>
        <w:t>..........................................................</w:t>
      </w:r>
    </w:p>
    <w:p w14:paraId="07C2CE02"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Termin zapłaty wynagrodzenia podwykonawcy przewidziany w umowie o podwykonawstwo nie może być dłuższy niż 30 dni od dnia doręczenia </w:t>
      </w:r>
      <w:r w:rsidR="00BF531C" w:rsidRPr="006F25D9">
        <w:rPr>
          <w:rFonts w:ascii="Arial" w:hAnsi="Arial" w:cs="Arial"/>
          <w:sz w:val="22"/>
          <w:szCs w:val="22"/>
        </w:rPr>
        <w:t>W</w:t>
      </w:r>
      <w:r w:rsidRPr="006F25D9">
        <w:rPr>
          <w:rFonts w:ascii="Arial" w:hAnsi="Arial" w:cs="Arial"/>
          <w:sz w:val="22"/>
          <w:szCs w:val="22"/>
        </w:rPr>
        <w:t>ykonawcy, faktury lub rachunku, potwierdzających wykonanie zleconej podwykonawcy dostawy, usługi lub roboty budowlanej.</w:t>
      </w:r>
    </w:p>
    <w:p w14:paraId="79D16F4F" w14:textId="77777777" w:rsidR="00632685"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Zamawiający, w terminie 14 dni zgłasza </w:t>
      </w:r>
      <w:r w:rsidR="00380F6E" w:rsidRPr="006F25D9">
        <w:rPr>
          <w:rFonts w:ascii="Arial" w:hAnsi="Arial" w:cs="Arial"/>
          <w:sz w:val="22"/>
          <w:szCs w:val="22"/>
        </w:rPr>
        <w:t>w formie pisemnej</w:t>
      </w:r>
      <w:r w:rsidRPr="006F25D9">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Niezgłoszenie</w:t>
      </w:r>
      <w:r w:rsidR="00380F6E" w:rsidRPr="006F25D9">
        <w:rPr>
          <w:rFonts w:ascii="Arial" w:hAnsi="Arial" w:cs="Arial"/>
          <w:sz w:val="22"/>
          <w:szCs w:val="22"/>
        </w:rPr>
        <w:t xml:space="preserve"> w formie pisemnej</w:t>
      </w:r>
      <w:r w:rsidRPr="006F25D9">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Zamawiający, w terminie 14 dni, zgłasza </w:t>
      </w:r>
      <w:r w:rsidR="00380F6E" w:rsidRPr="006F25D9">
        <w:rPr>
          <w:rFonts w:ascii="Arial" w:hAnsi="Arial" w:cs="Arial"/>
          <w:sz w:val="22"/>
          <w:szCs w:val="22"/>
        </w:rPr>
        <w:t>w formie pisemnej</w:t>
      </w:r>
      <w:r w:rsidRPr="006F25D9">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lastRenderedPageBreak/>
        <w:t xml:space="preserve">Niezgłoszenie </w:t>
      </w:r>
      <w:r w:rsidR="00380F6E" w:rsidRPr="006F25D9">
        <w:rPr>
          <w:rFonts w:ascii="Arial" w:hAnsi="Arial" w:cs="Arial"/>
          <w:sz w:val="22"/>
          <w:szCs w:val="22"/>
        </w:rPr>
        <w:t xml:space="preserve">w formie pisemnej </w:t>
      </w:r>
      <w:r w:rsidRPr="006F25D9">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6F25D9">
        <w:rPr>
          <w:rFonts w:ascii="Arial" w:hAnsi="Arial" w:cs="Arial"/>
          <w:sz w:val="22"/>
          <w:szCs w:val="22"/>
        </w:rPr>
        <w:t>’</w:t>
      </w:r>
      <w:r w:rsidRPr="006F25D9">
        <w:rPr>
          <w:rFonts w:ascii="Arial" w:hAnsi="Arial" w:cs="Arial"/>
          <w:sz w:val="22"/>
          <w:szCs w:val="22"/>
        </w:rPr>
        <w:t xml:space="preserve">000 zł. Jeżeli termin zapłaty wynagrodzenia jest dłuższy niż określony w ust. 3, Zamawiający informuje o tym </w:t>
      </w:r>
      <w:r w:rsidR="00BF531C" w:rsidRPr="006F25D9">
        <w:rPr>
          <w:rFonts w:ascii="Arial" w:hAnsi="Arial" w:cs="Arial"/>
          <w:sz w:val="22"/>
          <w:szCs w:val="22"/>
        </w:rPr>
        <w:t>W</w:t>
      </w:r>
      <w:r w:rsidRPr="006F25D9">
        <w:rPr>
          <w:rFonts w:ascii="Arial" w:hAnsi="Arial" w:cs="Arial"/>
          <w:sz w:val="22"/>
          <w:szCs w:val="22"/>
        </w:rPr>
        <w:t>ykonawcę i wzywa go do doprowadzenia do zmiany tej umowy pod rygorem wystąpienia o zapłatę kary umownej.</w:t>
      </w:r>
    </w:p>
    <w:p w14:paraId="660AA000"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Każdy projekt umowy musi zawierać w szczególności postanowienia dotyczące:</w:t>
      </w:r>
    </w:p>
    <w:p w14:paraId="6FF321C6" w14:textId="77777777" w:rsidR="00F13932" w:rsidRPr="006F25D9" w:rsidRDefault="00F13932" w:rsidP="00572D82">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zakresu robót przewidzianego do wykonania,</w:t>
      </w:r>
    </w:p>
    <w:p w14:paraId="5D639FD7" w14:textId="77777777" w:rsidR="00F13932" w:rsidRPr="006F25D9" w:rsidRDefault="00F13932" w:rsidP="00572D82">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terminów realizacji,</w:t>
      </w:r>
    </w:p>
    <w:p w14:paraId="51F7DF22" w14:textId="77777777" w:rsidR="00F13932" w:rsidRPr="006F25D9" w:rsidRDefault="00F13932" w:rsidP="00572D82">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wynagrodzenia i terminów płatności,</w:t>
      </w:r>
    </w:p>
    <w:p w14:paraId="2D380800" w14:textId="77777777" w:rsidR="00F13932" w:rsidRDefault="00F13932" w:rsidP="00572D82">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rozwiązania umowy z podwykonawcą w przypadku rozwiązania niniejszej umowy.</w:t>
      </w:r>
    </w:p>
    <w:p w14:paraId="1E5FDC09" w14:textId="40C16046" w:rsidR="006D7AB3" w:rsidRPr="00ED4A9E" w:rsidRDefault="006D7AB3" w:rsidP="00572D82">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ED4A9E">
        <w:rPr>
          <w:rFonts w:ascii="Arial" w:hAnsi="Arial" w:cs="Arial"/>
          <w:sz w:val="22"/>
          <w:szCs w:val="22"/>
        </w:rPr>
        <w:t>obowiązku zatrudnienia na podstawie umowy o pracę osób wykonujących nasadzenia roślin oraz montaż elementów oświetleniowych z wyłączeniem kadry kierowniczej, inżynierów oraz pracowników administracji.</w:t>
      </w:r>
    </w:p>
    <w:p w14:paraId="5997AA03"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Umowa o podwykonawstwo nie może zawierać postanowień:</w:t>
      </w:r>
    </w:p>
    <w:p w14:paraId="2A620FE8" w14:textId="77777777" w:rsidR="00F13932" w:rsidRPr="006F25D9" w:rsidRDefault="00F13932" w:rsidP="00572D82">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6F25D9" w:rsidRDefault="00F13932" w:rsidP="00572D82">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lastRenderedPageBreak/>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Przed dokonaniem bezpośredniej zapłaty Zamawiający jest obowiązany umożliwić Wykonawcy zgłoszenie </w:t>
      </w:r>
      <w:r w:rsidR="00380F6E" w:rsidRPr="006F25D9">
        <w:rPr>
          <w:rFonts w:ascii="Arial" w:hAnsi="Arial" w:cs="Arial"/>
          <w:sz w:val="22"/>
          <w:szCs w:val="22"/>
        </w:rPr>
        <w:t>w formie pisemnej</w:t>
      </w:r>
      <w:r w:rsidRPr="006F25D9">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 przypadku zgłoszenia uwag, o których mowa w ust. 17, w terminie 7 dni, Zamawiający może:</w:t>
      </w:r>
    </w:p>
    <w:p w14:paraId="253B9F7F" w14:textId="77777777" w:rsidR="00F13932" w:rsidRPr="006F25D9" w:rsidRDefault="00F13932" w:rsidP="00572D82">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nie dokonać bezpośredniej zapłaty wynagrodzenia podwykonawcy, jeżeli Wykonawca wykaże niezasadność takiej zapłaty, albo</w:t>
      </w:r>
    </w:p>
    <w:p w14:paraId="7B62A0ED" w14:textId="77777777" w:rsidR="00F13932" w:rsidRPr="006F25D9" w:rsidRDefault="00F13932" w:rsidP="00572D82">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6F25D9" w:rsidRDefault="00F13932" w:rsidP="00572D82">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dokonać bezpośredniej zapłaty wynagrodzenia podwykonawcy, jeżeli podwykonawca wykaże zasadność takiej zapłaty.</w:t>
      </w:r>
    </w:p>
    <w:p w14:paraId="3FC05111"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 przypadku dokonania bezpośredniej zapłaty podwykonawcy, o których mowa</w:t>
      </w:r>
      <w:r w:rsidRPr="006F25D9">
        <w:rPr>
          <w:rFonts w:ascii="Arial" w:hAnsi="Arial" w:cs="Arial"/>
          <w:sz w:val="22"/>
          <w:szCs w:val="22"/>
        </w:rPr>
        <w:br/>
        <w:t>w ust. 15, Zamawiający potrąca kwotę wypłaconego wynagrodzenia z wynagrodzenia należnego Wykonawcy.</w:t>
      </w:r>
    </w:p>
    <w:p w14:paraId="4FF2D988" w14:textId="77777777" w:rsidR="00F13932" w:rsidRPr="006F25D9" w:rsidRDefault="00F13932" w:rsidP="00572D82">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w trakcie wykonywania umowy może:</w:t>
      </w:r>
    </w:p>
    <w:p w14:paraId="329026E0" w14:textId="77777777" w:rsidR="00F13932" w:rsidRPr="006F25D9" w:rsidRDefault="00F13932" w:rsidP="00572D82">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zrezygnować z podwykonawstwa,</w:t>
      </w:r>
    </w:p>
    <w:p w14:paraId="5F302B80" w14:textId="77777777" w:rsidR="00F13932" w:rsidRPr="006F25D9" w:rsidRDefault="00F13932" w:rsidP="00572D82">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zmienić podwykonawcę.</w:t>
      </w:r>
    </w:p>
    <w:p w14:paraId="5601BC51" w14:textId="5965A88B" w:rsidR="00380F6E" w:rsidRPr="006F25D9" w:rsidRDefault="00DC2383" w:rsidP="00572D82">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Jeżeli zmiana albo rezygnacja z podwykonawcy dotyczy podmiotu, na którego zasoby Wykonawca powoływał się, na zasadach określonych w art. 22 </w:t>
      </w:r>
      <w:r w:rsidR="002E15B3" w:rsidRPr="006F25D9">
        <w:rPr>
          <w:rFonts w:ascii="Arial" w:hAnsi="Arial" w:cs="Arial"/>
          <w:sz w:val="22"/>
          <w:szCs w:val="22"/>
        </w:rPr>
        <w:t xml:space="preserve">a </w:t>
      </w:r>
      <w:r w:rsidRPr="006F25D9">
        <w:rPr>
          <w:rFonts w:ascii="Arial" w:hAnsi="Arial" w:cs="Arial"/>
          <w:sz w:val="22"/>
          <w:szCs w:val="22"/>
        </w:rPr>
        <w:t xml:space="preserve">ust. 1, w celu wykazania spełniania warunków udziału w postępowaniu, o których mowa w art. 22 </w:t>
      </w:r>
      <w:r w:rsidR="00FC2708" w:rsidRPr="006F25D9">
        <w:rPr>
          <w:rFonts w:ascii="Arial" w:hAnsi="Arial" w:cs="Arial"/>
          <w:sz w:val="22"/>
          <w:szCs w:val="22"/>
        </w:rPr>
        <w:br/>
      </w:r>
      <w:r w:rsidRPr="006F25D9">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6F25D9" w:rsidRDefault="00380F6E" w:rsidP="00572D82">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6F25D9">
        <w:rPr>
          <w:rFonts w:ascii="Arial" w:hAnsi="Arial" w:cs="Arial"/>
          <w:sz w:val="22"/>
          <w:szCs w:val="22"/>
        </w:rPr>
        <w:t>Pzp</w:t>
      </w:r>
      <w:proofErr w:type="spellEnd"/>
      <w:r w:rsidRPr="006F25D9">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6F25D9" w:rsidRDefault="00F13932" w:rsidP="00572D82">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Do zawarcia umowy przez podwykonawcę z dalszym podwykonawcą robót budowlanych wymagana</w:t>
      </w:r>
      <w:r w:rsidR="00F376ED" w:rsidRPr="006F25D9">
        <w:rPr>
          <w:rFonts w:ascii="Arial" w:hAnsi="Arial" w:cs="Arial"/>
          <w:sz w:val="22"/>
          <w:szCs w:val="22"/>
        </w:rPr>
        <w:t xml:space="preserve"> </w:t>
      </w:r>
      <w:r w:rsidRPr="006F25D9">
        <w:rPr>
          <w:rFonts w:ascii="Arial" w:hAnsi="Arial" w:cs="Arial"/>
          <w:sz w:val="22"/>
          <w:szCs w:val="22"/>
        </w:rPr>
        <w:t>jest</w:t>
      </w:r>
      <w:r w:rsidR="00F376ED" w:rsidRPr="006F25D9">
        <w:rPr>
          <w:rFonts w:ascii="Arial" w:hAnsi="Arial" w:cs="Arial"/>
          <w:sz w:val="22"/>
          <w:szCs w:val="22"/>
        </w:rPr>
        <w:t xml:space="preserve"> </w:t>
      </w:r>
      <w:r w:rsidRPr="006F25D9">
        <w:rPr>
          <w:rFonts w:ascii="Arial" w:hAnsi="Arial" w:cs="Arial"/>
          <w:sz w:val="22"/>
          <w:szCs w:val="22"/>
        </w:rPr>
        <w:t>zgoda</w:t>
      </w:r>
      <w:r w:rsidR="00F376ED" w:rsidRPr="006F25D9">
        <w:rPr>
          <w:rFonts w:ascii="Arial" w:hAnsi="Arial" w:cs="Arial"/>
          <w:sz w:val="22"/>
          <w:szCs w:val="22"/>
        </w:rPr>
        <w:t xml:space="preserve"> </w:t>
      </w:r>
      <w:r w:rsidRPr="006F25D9">
        <w:rPr>
          <w:rFonts w:ascii="Arial" w:hAnsi="Arial" w:cs="Arial"/>
          <w:sz w:val="22"/>
          <w:szCs w:val="22"/>
        </w:rPr>
        <w:t>Zamawiającego</w:t>
      </w:r>
      <w:r w:rsidR="00F376ED" w:rsidRPr="006F25D9">
        <w:rPr>
          <w:rFonts w:ascii="Arial" w:hAnsi="Arial" w:cs="Arial"/>
          <w:sz w:val="22"/>
          <w:szCs w:val="22"/>
        </w:rPr>
        <w:t xml:space="preserve"> </w:t>
      </w:r>
      <w:r w:rsidRPr="006F25D9">
        <w:rPr>
          <w:rFonts w:ascii="Arial" w:hAnsi="Arial" w:cs="Arial"/>
          <w:sz w:val="22"/>
          <w:szCs w:val="22"/>
        </w:rPr>
        <w:t>i</w:t>
      </w:r>
      <w:r w:rsidR="00F376ED" w:rsidRPr="006F25D9">
        <w:rPr>
          <w:rFonts w:ascii="Arial" w:hAnsi="Arial" w:cs="Arial"/>
          <w:sz w:val="22"/>
          <w:szCs w:val="22"/>
        </w:rPr>
        <w:t xml:space="preserve"> </w:t>
      </w:r>
      <w:r w:rsidRPr="006F25D9">
        <w:rPr>
          <w:rFonts w:ascii="Arial" w:hAnsi="Arial" w:cs="Arial"/>
          <w:sz w:val="22"/>
          <w:szCs w:val="22"/>
        </w:rPr>
        <w:t>Wykonawcy.</w:t>
      </w:r>
    </w:p>
    <w:p w14:paraId="6B1E3112" w14:textId="77777777" w:rsidR="00F13932" w:rsidRPr="006F25D9" w:rsidRDefault="00DD38D1" w:rsidP="006F25D9">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6F25D9">
        <w:rPr>
          <w:rFonts w:ascii="Arial" w:hAnsi="Arial" w:cs="Arial"/>
          <w:sz w:val="22"/>
          <w:szCs w:val="22"/>
        </w:rPr>
        <w:lastRenderedPageBreak/>
        <w:t>Postanowienia ustępu od 1 do 22</w:t>
      </w:r>
      <w:r w:rsidR="00F13932" w:rsidRPr="006F25D9">
        <w:rPr>
          <w:rFonts w:ascii="Arial" w:hAnsi="Arial" w:cs="Arial"/>
          <w:sz w:val="22"/>
          <w:szCs w:val="22"/>
        </w:rPr>
        <w:t xml:space="preserve"> stosuje się odpowiednio.</w:t>
      </w:r>
    </w:p>
    <w:p w14:paraId="004D7D0C" w14:textId="0484E080" w:rsidR="00905575" w:rsidRPr="006F25D9" w:rsidRDefault="00F13932" w:rsidP="00572D82">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 przypadku, kiedy Wykonawca całość prac objętych umową wykona w 100% siłami własnymi ust. od 2 do 2</w:t>
      </w:r>
      <w:r w:rsidR="00380F6E" w:rsidRPr="006F25D9">
        <w:rPr>
          <w:rFonts w:ascii="Arial" w:hAnsi="Arial" w:cs="Arial"/>
          <w:sz w:val="22"/>
          <w:szCs w:val="22"/>
        </w:rPr>
        <w:t>3</w:t>
      </w:r>
      <w:r w:rsidRPr="006F25D9">
        <w:rPr>
          <w:rFonts w:ascii="Arial" w:hAnsi="Arial" w:cs="Arial"/>
          <w:sz w:val="22"/>
          <w:szCs w:val="22"/>
        </w:rPr>
        <w:t xml:space="preserve"> nie będzie miał zastosowania</w:t>
      </w:r>
      <w:r w:rsidRPr="006F25D9">
        <w:rPr>
          <w:rFonts w:ascii="Arial" w:hAnsi="Arial" w:cs="Arial"/>
          <w:szCs w:val="24"/>
        </w:rPr>
        <w:t>.</w:t>
      </w:r>
    </w:p>
    <w:p w14:paraId="37C2F26D" w14:textId="4E6172ED" w:rsidR="008C3D89" w:rsidRPr="006F25D9" w:rsidRDefault="008C3D89" w:rsidP="006F25D9">
      <w:pPr>
        <w:spacing w:before="240" w:after="120" w:line="276" w:lineRule="auto"/>
        <w:jc w:val="center"/>
        <w:rPr>
          <w:rFonts w:ascii="Arial" w:hAnsi="Arial" w:cs="Arial"/>
          <w:b/>
          <w:sz w:val="22"/>
          <w:szCs w:val="22"/>
        </w:rPr>
      </w:pPr>
      <w:r w:rsidRPr="006F25D9">
        <w:rPr>
          <w:rFonts w:ascii="Arial" w:hAnsi="Arial" w:cs="Arial"/>
          <w:b/>
          <w:sz w:val="22"/>
          <w:szCs w:val="22"/>
        </w:rPr>
        <w:t>ZABEZPIECZENIE NALEŻYTEGO WYKONANIA UMOWY</w:t>
      </w:r>
    </w:p>
    <w:p w14:paraId="4CDB1ADC" w14:textId="77777777" w:rsidR="008C3D89" w:rsidRPr="006F25D9" w:rsidRDefault="008C3D89"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8</w:t>
      </w:r>
    </w:p>
    <w:p w14:paraId="4B94F8E7" w14:textId="1E031210" w:rsidR="008C3D89" w:rsidRPr="006F25D9" w:rsidRDefault="008C3D89" w:rsidP="006F25D9">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wnosi zabezpieczenie należytego wykonania umowy w wysokości </w:t>
      </w:r>
      <w:r w:rsidR="002C7C66">
        <w:rPr>
          <w:rFonts w:ascii="Arial" w:hAnsi="Arial" w:cs="Arial"/>
          <w:b/>
          <w:color w:val="auto"/>
          <w:sz w:val="22"/>
          <w:szCs w:val="22"/>
          <w:lang w:val="pl-PL"/>
        </w:rPr>
        <w:t>5</w:t>
      </w:r>
      <w:r w:rsidRPr="006F25D9">
        <w:rPr>
          <w:rFonts w:ascii="Arial" w:hAnsi="Arial" w:cs="Arial"/>
          <w:b/>
          <w:color w:val="auto"/>
          <w:sz w:val="22"/>
          <w:szCs w:val="22"/>
          <w:lang w:val="pl-PL"/>
        </w:rPr>
        <w:t>%</w:t>
      </w:r>
      <w:r w:rsidRPr="006F25D9">
        <w:rPr>
          <w:rFonts w:ascii="Arial" w:hAnsi="Arial" w:cs="Arial"/>
          <w:color w:val="auto"/>
          <w:sz w:val="22"/>
          <w:szCs w:val="22"/>
          <w:lang w:val="pl-PL"/>
        </w:rPr>
        <w:t xml:space="preserve"> wynagrodzenia ofertowego brutto</w:t>
      </w:r>
      <w:r w:rsidR="001608FD" w:rsidRPr="006F25D9">
        <w:rPr>
          <w:rFonts w:ascii="Arial" w:hAnsi="Arial" w:cs="Arial"/>
          <w:color w:val="auto"/>
          <w:sz w:val="22"/>
          <w:szCs w:val="22"/>
          <w:lang w:val="pl-PL"/>
        </w:rPr>
        <w:t>,</w:t>
      </w:r>
      <w:r w:rsidRPr="006F25D9">
        <w:rPr>
          <w:rFonts w:ascii="Arial" w:hAnsi="Arial" w:cs="Arial"/>
          <w:color w:val="auto"/>
          <w:sz w:val="22"/>
          <w:szCs w:val="22"/>
          <w:lang w:val="pl-PL"/>
        </w:rPr>
        <w:t xml:space="preserve"> </w:t>
      </w:r>
      <w:r w:rsidR="006F5B46" w:rsidRPr="006F25D9">
        <w:rPr>
          <w:rFonts w:ascii="Arial" w:hAnsi="Arial" w:cs="Arial"/>
          <w:color w:val="auto"/>
          <w:sz w:val="22"/>
          <w:szCs w:val="22"/>
          <w:lang w:val="pl-PL"/>
        </w:rPr>
        <w:t>tj. kwotę …………</w:t>
      </w:r>
      <w:r w:rsidRPr="006F25D9">
        <w:rPr>
          <w:rFonts w:ascii="Arial" w:hAnsi="Arial" w:cs="Arial"/>
          <w:color w:val="auto"/>
          <w:sz w:val="22"/>
          <w:szCs w:val="22"/>
          <w:lang w:val="pl-PL"/>
        </w:rPr>
        <w:t>….</w:t>
      </w:r>
      <w:r w:rsidRPr="006F25D9">
        <w:rPr>
          <w:rFonts w:ascii="Arial" w:hAnsi="Arial" w:cs="Arial"/>
          <w:b/>
          <w:bCs/>
          <w:color w:val="auto"/>
          <w:sz w:val="22"/>
          <w:szCs w:val="22"/>
          <w:lang w:val="pl-PL"/>
        </w:rPr>
        <w:t xml:space="preserve"> </w:t>
      </w:r>
      <w:r w:rsidRPr="006F25D9">
        <w:rPr>
          <w:rFonts w:ascii="Arial" w:hAnsi="Arial" w:cs="Arial"/>
          <w:bCs/>
          <w:color w:val="auto"/>
          <w:sz w:val="22"/>
          <w:szCs w:val="22"/>
          <w:lang w:val="pl-PL"/>
        </w:rPr>
        <w:t>zł</w:t>
      </w:r>
      <w:r w:rsidRPr="006F25D9">
        <w:rPr>
          <w:rFonts w:ascii="Arial" w:hAnsi="Arial" w:cs="Arial"/>
          <w:color w:val="auto"/>
          <w:sz w:val="22"/>
          <w:szCs w:val="22"/>
          <w:lang w:val="pl-PL"/>
        </w:rPr>
        <w:t>, w formie</w:t>
      </w:r>
      <w:r w:rsidR="006F5B46"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 ………………………………………………………………</w:t>
      </w:r>
      <w:r w:rsidR="001608FD" w:rsidRPr="006F25D9">
        <w:rPr>
          <w:rFonts w:ascii="Arial" w:hAnsi="Arial" w:cs="Arial"/>
          <w:color w:val="auto"/>
          <w:sz w:val="22"/>
          <w:szCs w:val="22"/>
          <w:lang w:val="pl-PL"/>
        </w:rPr>
        <w:t>………..</w:t>
      </w:r>
      <w:r w:rsidRPr="006F25D9">
        <w:rPr>
          <w:rFonts w:ascii="Arial" w:hAnsi="Arial" w:cs="Arial"/>
          <w:color w:val="auto"/>
          <w:sz w:val="22"/>
          <w:szCs w:val="22"/>
          <w:lang w:val="pl-PL"/>
        </w:rPr>
        <w:t>………………………</w:t>
      </w:r>
      <w:r w:rsidR="0035528E" w:rsidRPr="006F25D9">
        <w:rPr>
          <w:rFonts w:ascii="Arial" w:hAnsi="Arial" w:cs="Arial"/>
          <w:color w:val="auto"/>
          <w:sz w:val="22"/>
          <w:szCs w:val="22"/>
          <w:lang w:val="pl-PL"/>
        </w:rPr>
        <w:t>……….</w:t>
      </w:r>
    </w:p>
    <w:p w14:paraId="639C4613" w14:textId="13B8D543" w:rsidR="008C3D89" w:rsidRPr="006F25D9" w:rsidRDefault="008C3D89" w:rsidP="006F25D9">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6F25D9">
        <w:rPr>
          <w:rFonts w:ascii="Arial" w:hAnsi="Arial" w:cs="Arial"/>
          <w:color w:val="auto"/>
          <w:sz w:val="22"/>
          <w:szCs w:val="22"/>
          <w:lang w:val="pl-PL"/>
        </w:rPr>
        <w:t>Strony ustalają, że po wykonaniu zamówienia i odbiorze robót</w:t>
      </w:r>
      <w:r w:rsidR="00C63A76"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zostanie zwrócone Wykonawcy </w:t>
      </w:r>
      <w:r w:rsidRPr="006F25D9">
        <w:rPr>
          <w:rFonts w:ascii="Arial" w:hAnsi="Arial" w:cs="Arial"/>
          <w:b/>
          <w:bCs/>
          <w:color w:val="auto"/>
          <w:sz w:val="22"/>
          <w:szCs w:val="22"/>
          <w:lang w:val="pl-PL"/>
        </w:rPr>
        <w:t>70 %</w:t>
      </w:r>
      <w:r w:rsidRPr="006F25D9">
        <w:rPr>
          <w:rFonts w:ascii="Arial" w:hAnsi="Arial" w:cs="Arial"/>
          <w:color w:val="auto"/>
          <w:sz w:val="22"/>
          <w:szCs w:val="22"/>
          <w:lang w:val="pl-PL"/>
        </w:rPr>
        <w:t xml:space="preserve"> wniesionego zabezpieczenia umowy, natomiast </w:t>
      </w:r>
      <w:r w:rsidRPr="006F25D9">
        <w:rPr>
          <w:rFonts w:ascii="Arial" w:hAnsi="Arial" w:cs="Arial"/>
          <w:b/>
          <w:bCs/>
          <w:color w:val="auto"/>
          <w:sz w:val="22"/>
          <w:szCs w:val="22"/>
          <w:lang w:val="pl-PL"/>
        </w:rPr>
        <w:t>30 %</w:t>
      </w:r>
      <w:r w:rsidRPr="006F25D9">
        <w:rPr>
          <w:rFonts w:ascii="Arial" w:hAnsi="Arial" w:cs="Arial"/>
          <w:color w:val="auto"/>
          <w:sz w:val="22"/>
          <w:szCs w:val="22"/>
          <w:lang w:val="pl-PL"/>
        </w:rPr>
        <w:t xml:space="preserve"> wniesionego zabezpieczenia należytego wyk</w:t>
      </w:r>
      <w:r w:rsidR="0060371D" w:rsidRPr="006F25D9">
        <w:rPr>
          <w:rFonts w:ascii="Arial" w:hAnsi="Arial" w:cs="Arial"/>
          <w:color w:val="auto"/>
          <w:sz w:val="22"/>
          <w:szCs w:val="22"/>
          <w:lang w:val="pl-PL"/>
        </w:rPr>
        <w:t xml:space="preserve">onania umowy jest </w:t>
      </w:r>
      <w:r w:rsidRPr="006F25D9">
        <w:rPr>
          <w:rFonts w:ascii="Arial" w:hAnsi="Arial" w:cs="Arial"/>
          <w:color w:val="auto"/>
          <w:sz w:val="22"/>
          <w:szCs w:val="22"/>
          <w:lang w:val="pl-PL"/>
        </w:rPr>
        <w:t>przeznaczone na pokrycie roszczeń</w:t>
      </w:r>
      <w:r w:rsidR="004B2FFD" w:rsidRPr="006F25D9">
        <w:rPr>
          <w:rFonts w:ascii="Arial" w:hAnsi="Arial" w:cs="Arial"/>
          <w:color w:val="auto"/>
          <w:sz w:val="22"/>
          <w:szCs w:val="22"/>
          <w:lang w:val="pl-PL"/>
        </w:rPr>
        <w:t xml:space="preserve"> </w:t>
      </w:r>
      <w:r w:rsidRPr="006F25D9">
        <w:rPr>
          <w:rFonts w:ascii="Arial" w:hAnsi="Arial" w:cs="Arial"/>
          <w:color w:val="auto"/>
          <w:sz w:val="22"/>
          <w:szCs w:val="22"/>
          <w:lang w:val="pl-PL"/>
        </w:rPr>
        <w:t>z tytułu rękojmi za wady.</w:t>
      </w:r>
    </w:p>
    <w:p w14:paraId="7D393FC2" w14:textId="77777777" w:rsidR="008C3D89" w:rsidRPr="006F25D9" w:rsidRDefault="008C3D89" w:rsidP="006F25D9">
      <w:pPr>
        <w:widowControl w:val="0"/>
        <w:numPr>
          <w:ilvl w:val="0"/>
          <w:numId w:val="3"/>
        </w:numPr>
        <w:spacing w:before="60" w:line="276" w:lineRule="auto"/>
        <w:ind w:left="284" w:hanging="284"/>
        <w:jc w:val="both"/>
        <w:rPr>
          <w:rFonts w:ascii="Arial" w:hAnsi="Arial" w:cs="Arial"/>
          <w:bCs/>
          <w:sz w:val="22"/>
          <w:szCs w:val="22"/>
        </w:rPr>
      </w:pPr>
      <w:r w:rsidRPr="006F25D9">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6F25D9" w:rsidRDefault="008C3D89" w:rsidP="006F25D9">
      <w:pPr>
        <w:widowControl w:val="0"/>
        <w:numPr>
          <w:ilvl w:val="0"/>
          <w:numId w:val="3"/>
        </w:numPr>
        <w:spacing w:before="60" w:line="276" w:lineRule="auto"/>
        <w:ind w:left="284" w:hanging="284"/>
        <w:jc w:val="both"/>
        <w:rPr>
          <w:rFonts w:ascii="Arial" w:hAnsi="Arial" w:cs="Arial"/>
          <w:sz w:val="22"/>
          <w:szCs w:val="22"/>
        </w:rPr>
      </w:pPr>
      <w:r w:rsidRPr="006F25D9">
        <w:rPr>
          <w:rFonts w:ascii="Arial" w:hAnsi="Arial" w:cs="Arial"/>
          <w:snapToGrid w:val="0"/>
          <w:sz w:val="22"/>
          <w:szCs w:val="22"/>
        </w:rPr>
        <w:t>Zabezpieczenie</w:t>
      </w:r>
      <w:r w:rsidRPr="006F25D9">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6F25D9" w:rsidRDefault="00A77B79" w:rsidP="006F25D9">
      <w:pPr>
        <w:spacing w:before="240" w:after="120" w:line="276" w:lineRule="auto"/>
        <w:jc w:val="center"/>
        <w:rPr>
          <w:rFonts w:ascii="Arial" w:hAnsi="Arial" w:cs="Arial"/>
          <w:b/>
          <w:sz w:val="22"/>
          <w:szCs w:val="22"/>
        </w:rPr>
      </w:pPr>
      <w:r w:rsidRPr="006F25D9">
        <w:rPr>
          <w:rFonts w:ascii="Arial" w:hAnsi="Arial" w:cs="Arial"/>
          <w:b/>
          <w:sz w:val="22"/>
          <w:szCs w:val="22"/>
        </w:rPr>
        <w:t>WYNAGRODZENIE UMOWNE</w:t>
      </w:r>
    </w:p>
    <w:p w14:paraId="23E30342" w14:textId="77777777" w:rsidR="00B4521E" w:rsidRPr="006F25D9" w:rsidRDefault="00B4521E"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w:t>
      </w:r>
      <w:r w:rsidR="00CE7A75" w:rsidRPr="006F25D9">
        <w:rPr>
          <w:rFonts w:ascii="Arial" w:hAnsi="Arial" w:cs="Arial"/>
          <w:b/>
          <w:color w:val="auto"/>
          <w:sz w:val="22"/>
          <w:szCs w:val="22"/>
          <w:lang w:val="pl-PL"/>
        </w:rPr>
        <w:t xml:space="preserve"> </w:t>
      </w:r>
      <w:r w:rsidR="008C3D89" w:rsidRPr="006F25D9">
        <w:rPr>
          <w:rFonts w:ascii="Arial" w:hAnsi="Arial" w:cs="Arial"/>
          <w:b/>
          <w:color w:val="auto"/>
          <w:sz w:val="22"/>
          <w:szCs w:val="22"/>
          <w:lang w:val="pl-PL"/>
        </w:rPr>
        <w:t>9</w:t>
      </w:r>
    </w:p>
    <w:p w14:paraId="72ED7F51" w14:textId="77777777" w:rsidR="00E31045" w:rsidRPr="005C4CCC" w:rsidRDefault="00E31045" w:rsidP="00E31045">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Pr>
          <w:rFonts w:ascii="Arial" w:hAnsi="Arial" w:cs="Arial"/>
          <w:color w:val="auto"/>
          <w:sz w:val="22"/>
          <w:szCs w:val="22"/>
        </w:rPr>
        <w:t xml:space="preserve"> </w:t>
      </w:r>
      <w:r w:rsidRPr="005C4CCC">
        <w:rPr>
          <w:rFonts w:ascii="Arial" w:hAnsi="Arial" w:cs="Arial"/>
          <w:sz w:val="22"/>
          <w:szCs w:val="22"/>
        </w:rPr>
        <w:t>za wynagrodzeniem ryczałtowym w cenie: …………….………….…….</w:t>
      </w:r>
      <w:r w:rsidRPr="005C4CCC">
        <w:rPr>
          <w:rFonts w:ascii="Arial" w:hAnsi="Arial" w:cs="Arial"/>
          <w:b/>
          <w:sz w:val="22"/>
          <w:szCs w:val="22"/>
        </w:rPr>
        <w:t xml:space="preserve">zł brutto </w:t>
      </w:r>
      <w:r w:rsidRPr="00997BD0">
        <w:rPr>
          <w:rFonts w:ascii="Arial" w:hAnsi="Arial" w:cs="Arial"/>
          <w:i/>
          <w:sz w:val="22"/>
          <w:szCs w:val="22"/>
        </w:rPr>
        <w:t>( słownie zł: ................................................</w:t>
      </w:r>
      <w:r>
        <w:rPr>
          <w:rFonts w:ascii="Arial" w:hAnsi="Arial" w:cs="Arial"/>
          <w:i/>
          <w:sz w:val="22"/>
          <w:szCs w:val="22"/>
        </w:rPr>
        <w:t>....</w:t>
      </w:r>
      <w:r w:rsidRPr="00997BD0">
        <w:rPr>
          <w:rFonts w:ascii="Arial" w:hAnsi="Arial" w:cs="Arial"/>
          <w:i/>
          <w:sz w:val="22"/>
          <w:szCs w:val="22"/>
        </w:rPr>
        <w:t>..........)</w:t>
      </w:r>
      <w:r>
        <w:rPr>
          <w:rFonts w:ascii="Arial" w:hAnsi="Arial" w:cs="Arial"/>
          <w:b/>
          <w:sz w:val="22"/>
          <w:szCs w:val="22"/>
        </w:rPr>
        <w:t xml:space="preserve"> </w:t>
      </w:r>
      <w:r w:rsidRPr="005C4CCC">
        <w:rPr>
          <w:rFonts w:ascii="Arial" w:hAnsi="Arial" w:cs="Arial"/>
          <w:color w:val="auto"/>
          <w:sz w:val="22"/>
          <w:szCs w:val="22"/>
        </w:rPr>
        <w:t xml:space="preserve">w tym VAT według obowiązującej stawki, </w:t>
      </w:r>
    </w:p>
    <w:p w14:paraId="71142527" w14:textId="39A02F99" w:rsidR="00BD5F5F" w:rsidRPr="00E31045" w:rsidRDefault="00E31045" w:rsidP="00E31045">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formularzu oferty wynagrodzenie nie przysługuje. </w:t>
      </w:r>
      <w:r w:rsidR="00BD5F5F" w:rsidRPr="00E31045">
        <w:rPr>
          <w:rFonts w:ascii="Arial" w:hAnsi="Arial" w:cs="Arial"/>
          <w:color w:val="auto"/>
          <w:sz w:val="22"/>
          <w:szCs w:val="22"/>
        </w:rPr>
        <w:t xml:space="preserve"> </w:t>
      </w:r>
    </w:p>
    <w:p w14:paraId="2CE24C38" w14:textId="77777777" w:rsidR="00173961" w:rsidRPr="006F25D9" w:rsidRDefault="00173961" w:rsidP="006F25D9">
      <w:pPr>
        <w:spacing w:before="120" w:after="120" w:line="276" w:lineRule="auto"/>
        <w:jc w:val="center"/>
        <w:rPr>
          <w:rFonts w:ascii="Arial" w:hAnsi="Arial" w:cs="Arial"/>
          <w:b/>
          <w:sz w:val="22"/>
          <w:szCs w:val="22"/>
        </w:rPr>
      </w:pPr>
      <w:r w:rsidRPr="006F25D9">
        <w:rPr>
          <w:rFonts w:ascii="Arial" w:hAnsi="Arial" w:cs="Arial"/>
          <w:b/>
          <w:sz w:val="22"/>
          <w:szCs w:val="22"/>
        </w:rPr>
        <w:t>KARY UMOWNE</w:t>
      </w:r>
    </w:p>
    <w:p w14:paraId="0092CE59" w14:textId="77777777" w:rsidR="00173961" w:rsidRPr="006F25D9" w:rsidRDefault="00173961" w:rsidP="006F25D9">
      <w:pPr>
        <w:spacing w:before="120" w:after="120" w:line="276" w:lineRule="auto"/>
        <w:jc w:val="center"/>
        <w:rPr>
          <w:rFonts w:ascii="Arial" w:hAnsi="Arial" w:cs="Arial"/>
          <w:b/>
          <w:sz w:val="22"/>
          <w:szCs w:val="22"/>
        </w:rPr>
      </w:pPr>
      <w:r w:rsidRPr="006F25D9">
        <w:rPr>
          <w:rFonts w:ascii="Arial" w:hAnsi="Arial" w:cs="Arial"/>
          <w:b/>
          <w:sz w:val="22"/>
          <w:szCs w:val="22"/>
        </w:rPr>
        <w:t>§ 10</w:t>
      </w:r>
    </w:p>
    <w:p w14:paraId="1B02E32F" w14:textId="77777777" w:rsidR="00173961" w:rsidRPr="006F25D9" w:rsidRDefault="00173961" w:rsidP="006F25D9">
      <w:pPr>
        <w:numPr>
          <w:ilvl w:val="0"/>
          <w:numId w:val="5"/>
        </w:numPr>
        <w:tabs>
          <w:tab w:val="clear" w:pos="720"/>
        </w:tabs>
        <w:spacing w:before="60" w:line="276" w:lineRule="auto"/>
        <w:ind w:left="284" w:hanging="284"/>
        <w:jc w:val="both"/>
        <w:rPr>
          <w:rFonts w:ascii="Arial" w:hAnsi="Arial" w:cs="Arial"/>
          <w:sz w:val="22"/>
          <w:szCs w:val="22"/>
        </w:rPr>
      </w:pPr>
      <w:r w:rsidRPr="006F25D9">
        <w:rPr>
          <w:rFonts w:ascii="Arial" w:hAnsi="Arial" w:cs="Arial"/>
          <w:sz w:val="22"/>
          <w:szCs w:val="22"/>
        </w:rPr>
        <w:t>Strony postanawiają, że obowiązującą je formą odszkodowania są kary umowne.</w:t>
      </w:r>
    </w:p>
    <w:p w14:paraId="58D2340D" w14:textId="77777777" w:rsidR="00173961" w:rsidRPr="006F25D9" w:rsidRDefault="00173961" w:rsidP="006F25D9">
      <w:pPr>
        <w:numPr>
          <w:ilvl w:val="0"/>
          <w:numId w:val="5"/>
        </w:numPr>
        <w:tabs>
          <w:tab w:val="clear" w:pos="720"/>
        </w:tabs>
        <w:spacing w:before="60" w:line="276" w:lineRule="auto"/>
        <w:ind w:left="284" w:hanging="284"/>
        <w:rPr>
          <w:rFonts w:ascii="Arial" w:hAnsi="Arial" w:cs="Arial"/>
          <w:sz w:val="22"/>
          <w:szCs w:val="22"/>
        </w:rPr>
      </w:pPr>
      <w:r w:rsidRPr="006F25D9">
        <w:rPr>
          <w:rFonts w:ascii="Arial" w:hAnsi="Arial" w:cs="Arial"/>
          <w:sz w:val="22"/>
          <w:szCs w:val="22"/>
        </w:rPr>
        <w:t>Kary te będą naliczane w następujących wypadkach i wysokościach:</w:t>
      </w:r>
    </w:p>
    <w:p w14:paraId="1323C1FC" w14:textId="77777777" w:rsidR="00173961" w:rsidRPr="006F25D9" w:rsidRDefault="00173961" w:rsidP="006F25D9">
      <w:pPr>
        <w:numPr>
          <w:ilvl w:val="0"/>
          <w:numId w:val="14"/>
        </w:numPr>
        <w:tabs>
          <w:tab w:val="left" w:pos="142"/>
        </w:tabs>
        <w:spacing w:before="60" w:line="276" w:lineRule="auto"/>
        <w:jc w:val="both"/>
        <w:rPr>
          <w:rFonts w:ascii="Arial" w:hAnsi="Arial" w:cs="Arial"/>
          <w:sz w:val="22"/>
          <w:szCs w:val="22"/>
        </w:rPr>
      </w:pPr>
      <w:r w:rsidRPr="006F25D9">
        <w:rPr>
          <w:rFonts w:ascii="Arial" w:hAnsi="Arial" w:cs="Arial"/>
          <w:sz w:val="22"/>
          <w:szCs w:val="22"/>
        </w:rPr>
        <w:t>Wykonawca płaci Zamawiającemu kary umowne:</w:t>
      </w:r>
    </w:p>
    <w:p w14:paraId="5DD5A7E1" w14:textId="52F978AD" w:rsidR="00681D92"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za nieterminowe wykonanie </w:t>
      </w:r>
      <w:r w:rsidR="00F201DD" w:rsidRPr="006F25D9">
        <w:rPr>
          <w:rFonts w:ascii="Arial" w:hAnsi="Arial" w:cs="Arial"/>
          <w:sz w:val="22"/>
          <w:szCs w:val="22"/>
        </w:rPr>
        <w:t xml:space="preserve">przedmiotu umowy </w:t>
      </w:r>
      <w:r w:rsidRPr="006F25D9">
        <w:rPr>
          <w:rFonts w:ascii="Arial" w:hAnsi="Arial" w:cs="Arial"/>
          <w:sz w:val="22"/>
          <w:szCs w:val="22"/>
        </w:rPr>
        <w:t xml:space="preserve">w wysokości </w:t>
      </w:r>
      <w:r w:rsidR="00C95275" w:rsidRPr="006F25D9">
        <w:rPr>
          <w:rFonts w:ascii="Arial" w:hAnsi="Arial" w:cs="Arial"/>
          <w:b/>
          <w:sz w:val="22"/>
          <w:szCs w:val="22"/>
        </w:rPr>
        <w:t>0,</w:t>
      </w:r>
      <w:r w:rsidR="00296D76">
        <w:rPr>
          <w:rFonts w:ascii="Arial" w:hAnsi="Arial" w:cs="Arial"/>
          <w:b/>
          <w:sz w:val="22"/>
          <w:szCs w:val="22"/>
        </w:rPr>
        <w:t>1</w:t>
      </w:r>
      <w:r w:rsidR="00C95275" w:rsidRPr="006F25D9">
        <w:rPr>
          <w:rFonts w:ascii="Arial" w:hAnsi="Arial" w:cs="Arial"/>
          <w:b/>
          <w:sz w:val="22"/>
          <w:szCs w:val="22"/>
        </w:rPr>
        <w:t xml:space="preserve">% </w:t>
      </w:r>
      <w:r w:rsidRPr="006F25D9">
        <w:rPr>
          <w:rFonts w:ascii="Arial" w:hAnsi="Arial" w:cs="Arial"/>
          <w:sz w:val="22"/>
          <w:szCs w:val="22"/>
        </w:rPr>
        <w:t>wynagrodzenia brutto ustalonego w § 9 ust. 1 umowy za każdy dzień przekroczenia terminu licząc od dnia określonego w § 2</w:t>
      </w:r>
      <w:r w:rsidR="002E1831" w:rsidRPr="006F25D9">
        <w:rPr>
          <w:rFonts w:ascii="Arial" w:hAnsi="Arial" w:cs="Arial"/>
          <w:sz w:val="22"/>
          <w:szCs w:val="22"/>
        </w:rPr>
        <w:t xml:space="preserve"> </w:t>
      </w:r>
      <w:r w:rsidR="00121753" w:rsidRPr="006F25D9">
        <w:rPr>
          <w:rFonts w:ascii="Arial" w:hAnsi="Arial" w:cs="Arial"/>
          <w:sz w:val="22"/>
          <w:szCs w:val="22"/>
        </w:rPr>
        <w:t xml:space="preserve">ust. </w:t>
      </w:r>
      <w:r w:rsidR="002E1831" w:rsidRPr="006F25D9">
        <w:rPr>
          <w:rFonts w:ascii="Arial" w:hAnsi="Arial" w:cs="Arial"/>
          <w:sz w:val="22"/>
          <w:szCs w:val="22"/>
        </w:rPr>
        <w:t>3</w:t>
      </w:r>
      <w:r w:rsidR="00121753" w:rsidRPr="006F25D9">
        <w:rPr>
          <w:rFonts w:ascii="Arial" w:hAnsi="Arial" w:cs="Arial"/>
          <w:sz w:val="22"/>
          <w:szCs w:val="22"/>
        </w:rPr>
        <w:t xml:space="preserve"> </w:t>
      </w:r>
      <w:r w:rsidRPr="006F25D9">
        <w:rPr>
          <w:rFonts w:ascii="Arial" w:hAnsi="Arial" w:cs="Arial"/>
          <w:sz w:val="22"/>
          <w:szCs w:val="22"/>
        </w:rPr>
        <w:t>umowy,</w:t>
      </w:r>
    </w:p>
    <w:p w14:paraId="68963994" w14:textId="77777777" w:rsidR="00173961"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za nieterminową zapłatę wynagrodzenia należnego podwykonawcy w wysokości</w:t>
      </w:r>
      <w:r w:rsidR="004B2FFD" w:rsidRPr="006F25D9">
        <w:rPr>
          <w:rFonts w:ascii="Arial" w:hAnsi="Arial" w:cs="Arial"/>
          <w:sz w:val="22"/>
          <w:szCs w:val="22"/>
        </w:rPr>
        <w:t xml:space="preserve"> </w:t>
      </w:r>
      <w:r w:rsidRPr="006F25D9">
        <w:rPr>
          <w:rFonts w:ascii="Arial" w:hAnsi="Arial" w:cs="Arial"/>
          <w:b/>
          <w:sz w:val="22"/>
          <w:szCs w:val="22"/>
        </w:rPr>
        <w:t xml:space="preserve">0,1 % </w:t>
      </w:r>
      <w:r w:rsidRPr="006F25D9">
        <w:rPr>
          <w:rFonts w:ascii="Arial" w:hAnsi="Arial" w:cs="Arial"/>
          <w:sz w:val="22"/>
          <w:szCs w:val="22"/>
        </w:rPr>
        <w:t>tego wynagrodzenia za każdy dzień przekroczenia terminu wskazanego w fakturze wystawionej Wykonawcy przez podwykonawcę,</w:t>
      </w:r>
    </w:p>
    <w:p w14:paraId="1B066448" w14:textId="6F564F84" w:rsidR="006D7AB3" w:rsidRDefault="006D7AB3" w:rsidP="00ED4A9E">
      <w:pPr>
        <w:numPr>
          <w:ilvl w:val="0"/>
          <w:numId w:val="15"/>
        </w:numPr>
        <w:tabs>
          <w:tab w:val="clear" w:pos="717"/>
          <w:tab w:val="num" w:pos="993"/>
        </w:tabs>
        <w:spacing w:before="60" w:line="276" w:lineRule="auto"/>
        <w:ind w:left="993" w:hanging="284"/>
        <w:jc w:val="both"/>
        <w:rPr>
          <w:rFonts w:ascii="Arial" w:hAnsi="Arial" w:cs="Arial"/>
          <w:sz w:val="22"/>
          <w:szCs w:val="22"/>
        </w:rPr>
      </w:pPr>
      <w:r w:rsidRPr="00ED4A9E">
        <w:rPr>
          <w:rFonts w:ascii="Arial" w:hAnsi="Arial" w:cs="Arial"/>
          <w:sz w:val="22"/>
          <w:szCs w:val="22"/>
        </w:rPr>
        <w:t xml:space="preserve">za brak zapłaty wynagrodzenia należnego podwykonawcy w wysokości </w:t>
      </w:r>
      <w:r w:rsidR="00B651DB" w:rsidRPr="00BF6A1C">
        <w:rPr>
          <w:rFonts w:ascii="Arial" w:hAnsi="Arial" w:cs="Arial"/>
          <w:b/>
          <w:sz w:val="22"/>
          <w:szCs w:val="22"/>
        </w:rPr>
        <w:t>1%</w:t>
      </w:r>
      <w:r w:rsidR="00B651DB" w:rsidRPr="00ED4A9E">
        <w:rPr>
          <w:rFonts w:ascii="Arial" w:hAnsi="Arial" w:cs="Arial"/>
          <w:sz w:val="22"/>
          <w:szCs w:val="22"/>
        </w:rPr>
        <w:t xml:space="preserve"> wartości umowy z podwykonawcą</w:t>
      </w:r>
      <w:r w:rsidR="00ED4A9E" w:rsidRPr="00ED4A9E">
        <w:rPr>
          <w:rFonts w:ascii="Arial" w:hAnsi="Arial" w:cs="Arial"/>
          <w:sz w:val="22"/>
          <w:szCs w:val="22"/>
        </w:rPr>
        <w:t xml:space="preserve"> </w:t>
      </w:r>
      <w:r w:rsidRPr="00ED4A9E">
        <w:rPr>
          <w:rFonts w:ascii="Arial" w:hAnsi="Arial" w:cs="Arial"/>
          <w:sz w:val="22"/>
          <w:szCs w:val="22"/>
        </w:rPr>
        <w:t>za każdy taki przypadek</w:t>
      </w:r>
      <w:r w:rsidR="00BF6A1C">
        <w:rPr>
          <w:rFonts w:ascii="Arial" w:hAnsi="Arial" w:cs="Arial"/>
          <w:sz w:val="22"/>
          <w:szCs w:val="22"/>
        </w:rPr>
        <w:t>,</w:t>
      </w:r>
      <w:r w:rsidRPr="00ED4A9E">
        <w:rPr>
          <w:rFonts w:ascii="Arial" w:hAnsi="Arial" w:cs="Arial"/>
          <w:sz w:val="22"/>
          <w:szCs w:val="22"/>
        </w:rPr>
        <w:t xml:space="preserve"> </w:t>
      </w:r>
    </w:p>
    <w:p w14:paraId="662BD09C" w14:textId="44813A40" w:rsidR="00173961" w:rsidRPr="00ED4A9E" w:rsidRDefault="00173961" w:rsidP="00ED4A9E">
      <w:pPr>
        <w:numPr>
          <w:ilvl w:val="0"/>
          <w:numId w:val="15"/>
        </w:numPr>
        <w:tabs>
          <w:tab w:val="clear" w:pos="717"/>
          <w:tab w:val="num" w:pos="993"/>
        </w:tabs>
        <w:spacing w:before="60" w:line="276" w:lineRule="auto"/>
        <w:ind w:left="993" w:hanging="284"/>
        <w:jc w:val="both"/>
        <w:rPr>
          <w:rFonts w:ascii="Arial" w:hAnsi="Arial" w:cs="Arial"/>
          <w:sz w:val="22"/>
          <w:szCs w:val="22"/>
        </w:rPr>
      </w:pPr>
      <w:r w:rsidRPr="00ED4A9E">
        <w:rPr>
          <w:rFonts w:ascii="Arial" w:hAnsi="Arial" w:cs="Arial"/>
          <w:sz w:val="22"/>
          <w:szCs w:val="22"/>
        </w:rPr>
        <w:lastRenderedPageBreak/>
        <w:t>za nieprzedłożenie Zamawiającemu do zaakceptowania projektu umowy o podwykonawstwo</w:t>
      </w:r>
      <w:r w:rsidR="006D7AB3" w:rsidRPr="00ED4A9E">
        <w:rPr>
          <w:rFonts w:ascii="Arial" w:hAnsi="Arial" w:cs="Arial"/>
          <w:sz w:val="22"/>
          <w:szCs w:val="22"/>
        </w:rPr>
        <w:t xml:space="preserve"> lub projektu jej zmiany</w:t>
      </w:r>
      <w:r w:rsidRPr="00ED4A9E">
        <w:rPr>
          <w:rFonts w:ascii="Arial" w:hAnsi="Arial" w:cs="Arial"/>
          <w:sz w:val="22"/>
          <w:szCs w:val="22"/>
        </w:rPr>
        <w:t xml:space="preserve">, której przedmiotem są roboty budowlane w wysokości </w:t>
      </w:r>
      <w:r w:rsidR="00550768" w:rsidRPr="00ED4A9E">
        <w:rPr>
          <w:rFonts w:ascii="Arial" w:hAnsi="Arial" w:cs="Arial"/>
          <w:b/>
          <w:sz w:val="22"/>
          <w:szCs w:val="22"/>
        </w:rPr>
        <w:t>5</w:t>
      </w:r>
      <w:r w:rsidRPr="00ED4A9E">
        <w:rPr>
          <w:rFonts w:ascii="Arial" w:hAnsi="Arial" w:cs="Arial"/>
          <w:b/>
          <w:sz w:val="22"/>
          <w:szCs w:val="22"/>
        </w:rPr>
        <w:t>%</w:t>
      </w:r>
      <w:r w:rsidRPr="00ED4A9E">
        <w:rPr>
          <w:rFonts w:ascii="Arial" w:hAnsi="Arial" w:cs="Arial"/>
          <w:sz w:val="22"/>
          <w:szCs w:val="22"/>
        </w:rPr>
        <w:t xml:space="preserve"> wynagrodzenia brutto ustalonego w § 9 ust. 1 umowy,</w:t>
      </w:r>
    </w:p>
    <w:p w14:paraId="39EED573" w14:textId="2CA484E4"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za nieprzedłożenie poświadczonej za zgodność z oryginałem kopii umowy o podwykonawstwo </w:t>
      </w:r>
      <w:r w:rsidR="006D7AB3">
        <w:rPr>
          <w:rFonts w:ascii="Arial" w:hAnsi="Arial" w:cs="Arial"/>
          <w:sz w:val="22"/>
          <w:szCs w:val="22"/>
        </w:rPr>
        <w:t xml:space="preserve">lub jej zmiany </w:t>
      </w:r>
      <w:r w:rsidRPr="006F25D9">
        <w:rPr>
          <w:rFonts w:ascii="Arial" w:hAnsi="Arial" w:cs="Arial"/>
          <w:sz w:val="22"/>
          <w:szCs w:val="22"/>
        </w:rPr>
        <w:t xml:space="preserve">w wysokości </w:t>
      </w:r>
      <w:r w:rsidR="00550768" w:rsidRPr="006F25D9">
        <w:rPr>
          <w:rFonts w:ascii="Arial" w:hAnsi="Arial" w:cs="Arial"/>
          <w:b/>
          <w:sz w:val="22"/>
          <w:szCs w:val="22"/>
        </w:rPr>
        <w:t>5</w:t>
      </w:r>
      <w:r w:rsidRPr="006F25D9">
        <w:rPr>
          <w:rFonts w:ascii="Arial" w:hAnsi="Arial" w:cs="Arial"/>
          <w:b/>
          <w:sz w:val="22"/>
          <w:szCs w:val="22"/>
        </w:rPr>
        <w:t xml:space="preserve">% </w:t>
      </w:r>
      <w:r w:rsidRPr="006F25D9">
        <w:rPr>
          <w:rFonts w:ascii="Arial" w:hAnsi="Arial" w:cs="Arial"/>
          <w:sz w:val="22"/>
          <w:szCs w:val="22"/>
        </w:rPr>
        <w:t>wynagrodzenia brutto ustalonego w § 9 ust. 1</w:t>
      </w:r>
      <w:r w:rsidR="00550768" w:rsidRPr="006F25D9">
        <w:rPr>
          <w:rFonts w:ascii="Arial" w:hAnsi="Arial" w:cs="Arial"/>
          <w:sz w:val="22"/>
          <w:szCs w:val="22"/>
        </w:rPr>
        <w:t xml:space="preserve"> </w:t>
      </w:r>
      <w:r w:rsidRPr="006F25D9">
        <w:rPr>
          <w:rFonts w:ascii="Arial" w:hAnsi="Arial" w:cs="Arial"/>
          <w:sz w:val="22"/>
          <w:szCs w:val="22"/>
        </w:rPr>
        <w:t>umowy,</w:t>
      </w:r>
    </w:p>
    <w:p w14:paraId="1A7F8262" w14:textId="761B9AF0"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 tytułu braku zmiany umowy o podwykonawstwo w zakresie terminu zapłaty w wysokości </w:t>
      </w:r>
      <w:r w:rsidR="00550768" w:rsidRPr="006F25D9">
        <w:rPr>
          <w:rFonts w:ascii="Arial" w:hAnsi="Arial" w:cs="Arial"/>
          <w:b/>
          <w:sz w:val="22"/>
          <w:szCs w:val="22"/>
        </w:rPr>
        <w:t>5</w:t>
      </w:r>
      <w:r w:rsidRPr="006F25D9">
        <w:rPr>
          <w:rFonts w:ascii="Arial" w:hAnsi="Arial" w:cs="Arial"/>
          <w:b/>
          <w:sz w:val="22"/>
          <w:szCs w:val="22"/>
        </w:rPr>
        <w:t>%</w:t>
      </w:r>
      <w:r w:rsidRPr="006F25D9">
        <w:rPr>
          <w:rFonts w:ascii="Arial" w:hAnsi="Arial" w:cs="Arial"/>
          <w:sz w:val="22"/>
          <w:szCs w:val="22"/>
        </w:rPr>
        <w:t xml:space="preserve"> wart</w:t>
      </w:r>
      <w:r w:rsidR="00B54CFF" w:rsidRPr="006F25D9">
        <w:rPr>
          <w:rFonts w:ascii="Arial" w:hAnsi="Arial" w:cs="Arial"/>
          <w:sz w:val="22"/>
          <w:szCs w:val="22"/>
        </w:rPr>
        <w:t>ości robót ujętych w tej umowie,</w:t>
      </w:r>
    </w:p>
    <w:p w14:paraId="28B9A8C5" w14:textId="137D4A1B"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za przekroczenie terminu w usunięciu wad stwierdzonych przy odbiorze, w okresie rękojmi </w:t>
      </w:r>
      <w:r w:rsidR="009A10BB" w:rsidRPr="006F25D9">
        <w:rPr>
          <w:rFonts w:ascii="Arial" w:hAnsi="Arial" w:cs="Arial"/>
          <w:sz w:val="22"/>
          <w:szCs w:val="22"/>
        </w:rPr>
        <w:t xml:space="preserve">za wady </w:t>
      </w:r>
      <w:r w:rsidRPr="006F25D9">
        <w:rPr>
          <w:rFonts w:ascii="Arial" w:hAnsi="Arial" w:cs="Arial"/>
          <w:sz w:val="22"/>
          <w:szCs w:val="22"/>
        </w:rPr>
        <w:t xml:space="preserve">lub w okresie gwarancji w wysokości </w:t>
      </w:r>
      <w:r w:rsidRPr="006F25D9">
        <w:rPr>
          <w:rFonts w:ascii="Arial" w:hAnsi="Arial" w:cs="Arial"/>
          <w:b/>
          <w:sz w:val="22"/>
          <w:szCs w:val="22"/>
        </w:rPr>
        <w:t>0,</w:t>
      </w:r>
      <w:r w:rsidR="00296D76">
        <w:rPr>
          <w:rFonts w:ascii="Arial" w:hAnsi="Arial" w:cs="Arial"/>
          <w:b/>
          <w:sz w:val="22"/>
          <w:szCs w:val="22"/>
        </w:rPr>
        <w:t>1</w:t>
      </w:r>
      <w:r w:rsidRPr="006F25D9">
        <w:rPr>
          <w:rFonts w:ascii="Arial" w:hAnsi="Arial" w:cs="Arial"/>
          <w:b/>
          <w:sz w:val="22"/>
          <w:szCs w:val="22"/>
        </w:rPr>
        <w:t>%</w:t>
      </w:r>
      <w:r w:rsidRPr="006F25D9">
        <w:rPr>
          <w:rFonts w:ascii="Arial" w:hAnsi="Arial" w:cs="Arial"/>
          <w:sz w:val="22"/>
          <w:szCs w:val="22"/>
        </w:rPr>
        <w:t xml:space="preserve"> wynagrodzenia brutto ustalonego w § 9 ust. 1 umowy za każdy dzień przekroczenia terminu liczonego od dnia wyznaczonego na ich usunięcie, </w:t>
      </w:r>
    </w:p>
    <w:p w14:paraId="758C45C2" w14:textId="6E27FFEF" w:rsidR="008B7BF2"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lang w:val="cs-CZ"/>
        </w:rPr>
        <w:t xml:space="preserve">za przekroczenie terminu przekazania dokumentów i oświadczeń, o których mowa w </w:t>
      </w:r>
      <w:r w:rsidR="00EC191A" w:rsidRPr="006F25D9">
        <w:rPr>
          <w:rFonts w:ascii="Arial" w:hAnsi="Arial" w:cs="Arial"/>
          <w:sz w:val="22"/>
          <w:szCs w:val="22"/>
        </w:rPr>
        <w:t>§ 17</w:t>
      </w:r>
      <w:r w:rsidRPr="006F25D9">
        <w:rPr>
          <w:rFonts w:ascii="Arial" w:hAnsi="Arial" w:cs="Arial"/>
          <w:sz w:val="22"/>
          <w:szCs w:val="22"/>
        </w:rPr>
        <w:t xml:space="preserve"> ust. 4 i 5</w:t>
      </w:r>
      <w:r w:rsidRPr="006F25D9">
        <w:rPr>
          <w:rFonts w:ascii="Arial" w:hAnsi="Arial" w:cs="Arial"/>
          <w:sz w:val="22"/>
          <w:szCs w:val="22"/>
          <w:lang w:val="cs-CZ"/>
        </w:rPr>
        <w:t xml:space="preserve"> umowy</w:t>
      </w:r>
      <w:r w:rsidRPr="006F25D9">
        <w:rPr>
          <w:rFonts w:ascii="Arial" w:hAnsi="Arial" w:cs="Arial"/>
          <w:sz w:val="22"/>
          <w:szCs w:val="22"/>
        </w:rPr>
        <w:t xml:space="preserve"> - w wysokości </w:t>
      </w:r>
      <w:r w:rsidRPr="006F25D9">
        <w:rPr>
          <w:rFonts w:ascii="Arial" w:hAnsi="Arial" w:cs="Arial"/>
          <w:b/>
          <w:sz w:val="22"/>
          <w:szCs w:val="22"/>
        </w:rPr>
        <w:t>0,</w:t>
      </w:r>
      <w:r w:rsidR="006F25D9">
        <w:rPr>
          <w:rFonts w:ascii="Arial" w:hAnsi="Arial" w:cs="Arial"/>
          <w:b/>
          <w:sz w:val="22"/>
          <w:szCs w:val="22"/>
        </w:rPr>
        <w:t>1</w:t>
      </w:r>
      <w:r w:rsidRPr="006F25D9">
        <w:rPr>
          <w:rFonts w:ascii="Arial" w:hAnsi="Arial" w:cs="Arial"/>
          <w:b/>
          <w:sz w:val="22"/>
          <w:szCs w:val="22"/>
        </w:rPr>
        <w:t>%</w:t>
      </w:r>
      <w:r w:rsidRPr="006F25D9">
        <w:rPr>
          <w:rFonts w:ascii="Arial" w:hAnsi="Arial" w:cs="Arial"/>
          <w:sz w:val="22"/>
          <w:szCs w:val="22"/>
        </w:rPr>
        <w:t xml:space="preserve"> wynagrodzenia brutto ustalonego </w:t>
      </w:r>
      <w:r w:rsidR="00FC2708" w:rsidRPr="006F25D9">
        <w:rPr>
          <w:rFonts w:ascii="Arial" w:hAnsi="Arial" w:cs="Arial"/>
          <w:sz w:val="22"/>
          <w:szCs w:val="22"/>
        </w:rPr>
        <w:br/>
      </w:r>
      <w:r w:rsidRPr="006F25D9">
        <w:rPr>
          <w:rFonts w:ascii="Arial" w:hAnsi="Arial" w:cs="Arial"/>
          <w:sz w:val="22"/>
          <w:szCs w:val="22"/>
        </w:rPr>
        <w:t>w § 9 ust. 1</w:t>
      </w:r>
      <w:r w:rsidR="00123BC9" w:rsidRPr="006F25D9">
        <w:rPr>
          <w:rFonts w:ascii="Arial" w:hAnsi="Arial" w:cs="Arial"/>
          <w:sz w:val="22"/>
          <w:szCs w:val="22"/>
        </w:rPr>
        <w:t xml:space="preserve"> </w:t>
      </w:r>
      <w:r w:rsidRPr="006F25D9">
        <w:rPr>
          <w:rFonts w:ascii="Arial" w:hAnsi="Arial" w:cs="Arial"/>
          <w:sz w:val="22"/>
          <w:szCs w:val="22"/>
        </w:rPr>
        <w:t>umowy za każdy dzień przekroczenia terminu</w:t>
      </w:r>
      <w:r w:rsidR="00A72C1E">
        <w:rPr>
          <w:rFonts w:ascii="Arial" w:hAnsi="Arial" w:cs="Arial"/>
          <w:sz w:val="22"/>
          <w:szCs w:val="22"/>
        </w:rPr>
        <w:t xml:space="preserve"> za każdy taki przypadek</w:t>
      </w:r>
      <w:r w:rsidRPr="006F25D9">
        <w:rPr>
          <w:rFonts w:ascii="Arial" w:hAnsi="Arial" w:cs="Arial"/>
          <w:sz w:val="22"/>
          <w:szCs w:val="22"/>
        </w:rPr>
        <w:t xml:space="preserve">, </w:t>
      </w:r>
    </w:p>
    <w:p w14:paraId="215D2C86" w14:textId="732C4E01"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lang w:val="cs-CZ"/>
        </w:rPr>
        <w:t xml:space="preserve">za niezatrudnianie na podstawie umowy o pracę osób wykonujących czynności określonych w § </w:t>
      </w:r>
      <w:r w:rsidR="00C62E6C" w:rsidRPr="006F25D9">
        <w:rPr>
          <w:rFonts w:ascii="Arial" w:hAnsi="Arial" w:cs="Arial"/>
          <w:sz w:val="22"/>
          <w:szCs w:val="22"/>
          <w:lang w:val="cs-CZ"/>
        </w:rPr>
        <w:t>17</w:t>
      </w:r>
      <w:r w:rsidRPr="006F25D9">
        <w:rPr>
          <w:rFonts w:ascii="Arial" w:hAnsi="Arial" w:cs="Arial"/>
          <w:sz w:val="22"/>
          <w:szCs w:val="22"/>
          <w:lang w:val="cs-CZ"/>
        </w:rPr>
        <w:t xml:space="preserve"> ust.1 w wysokości </w:t>
      </w:r>
      <w:r w:rsidR="00EF59DA">
        <w:rPr>
          <w:rFonts w:ascii="Arial" w:hAnsi="Arial" w:cs="Arial"/>
          <w:b/>
          <w:sz w:val="22"/>
          <w:szCs w:val="22"/>
          <w:lang w:val="cs-CZ"/>
        </w:rPr>
        <w:t>2,5</w:t>
      </w:r>
      <w:r w:rsidRPr="006F25D9">
        <w:rPr>
          <w:rFonts w:ascii="Arial" w:hAnsi="Arial" w:cs="Arial"/>
          <w:sz w:val="22"/>
          <w:szCs w:val="22"/>
          <w:lang w:val="cs-CZ"/>
        </w:rPr>
        <w:t xml:space="preserve"> wynagrodzenia brutto ustalonego w § 9 ust.1</w:t>
      </w:r>
      <w:r w:rsidR="00123BC9" w:rsidRPr="006F25D9">
        <w:rPr>
          <w:rFonts w:ascii="Arial" w:hAnsi="Arial" w:cs="Arial"/>
          <w:sz w:val="22"/>
          <w:szCs w:val="22"/>
        </w:rPr>
        <w:t xml:space="preserve"> </w:t>
      </w:r>
      <w:r w:rsidR="00B54CFF" w:rsidRPr="006F25D9">
        <w:rPr>
          <w:rFonts w:ascii="Arial" w:hAnsi="Arial" w:cs="Arial"/>
          <w:sz w:val="22"/>
          <w:szCs w:val="22"/>
          <w:lang w:val="cs-CZ"/>
        </w:rPr>
        <w:t>umowy</w:t>
      </w:r>
      <w:r w:rsidR="005035D8">
        <w:rPr>
          <w:rFonts w:ascii="Arial" w:hAnsi="Arial" w:cs="Arial"/>
          <w:sz w:val="22"/>
          <w:szCs w:val="22"/>
          <w:lang w:val="cs-CZ"/>
        </w:rPr>
        <w:t xml:space="preserve"> za każdy taki przypadek</w:t>
      </w:r>
      <w:r w:rsidR="00B54CFF" w:rsidRPr="006F25D9">
        <w:rPr>
          <w:rFonts w:ascii="Arial" w:hAnsi="Arial" w:cs="Arial"/>
          <w:sz w:val="22"/>
          <w:szCs w:val="22"/>
          <w:lang w:val="cs-CZ"/>
        </w:rPr>
        <w:t>,</w:t>
      </w:r>
    </w:p>
    <w:p w14:paraId="01611790" w14:textId="42DF5A3E" w:rsidR="001906DB" w:rsidRPr="006F25D9" w:rsidRDefault="00062C38"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Style w:val="fontstyle01"/>
          <w:rFonts w:ascii="Arial" w:hAnsi="Arial" w:cs="Arial"/>
        </w:rPr>
        <w:t xml:space="preserve">za </w:t>
      </w:r>
      <w:r w:rsidR="001906DB" w:rsidRPr="006F25D9">
        <w:rPr>
          <w:rStyle w:val="fontstyle01"/>
          <w:rFonts w:ascii="Arial" w:hAnsi="Arial" w:cs="Arial"/>
        </w:rPr>
        <w:t>naruszeni</w:t>
      </w:r>
      <w:r w:rsidRPr="006F25D9">
        <w:rPr>
          <w:rStyle w:val="fontstyle01"/>
          <w:rFonts w:ascii="Arial" w:hAnsi="Arial" w:cs="Arial"/>
        </w:rPr>
        <w:t>e</w:t>
      </w:r>
      <w:r w:rsidR="001906DB" w:rsidRPr="006F25D9">
        <w:rPr>
          <w:rStyle w:val="fontstyle01"/>
          <w:rFonts w:ascii="Arial" w:hAnsi="Arial" w:cs="Arial"/>
        </w:rPr>
        <w:t xml:space="preserve"> na </w:t>
      </w:r>
      <w:r w:rsidR="00D31FFC">
        <w:rPr>
          <w:rStyle w:val="fontstyle01"/>
          <w:rFonts w:ascii="Arial" w:hAnsi="Arial" w:cs="Arial"/>
        </w:rPr>
        <w:t>terenie</w:t>
      </w:r>
      <w:r w:rsidR="001906DB" w:rsidRPr="006F25D9">
        <w:rPr>
          <w:rStyle w:val="fontstyle01"/>
          <w:rFonts w:ascii="Arial" w:hAnsi="Arial" w:cs="Arial"/>
        </w:rPr>
        <w:t xml:space="preserve"> budowy przepisów bhp</w:t>
      </w:r>
      <w:r w:rsidRPr="006F25D9">
        <w:rPr>
          <w:rStyle w:val="fontstyle01"/>
          <w:rFonts w:ascii="Arial" w:hAnsi="Arial" w:cs="Arial"/>
        </w:rPr>
        <w:t>, udokumentowane dwukrotnym wpisem do dziennika budowy (przez przedstawiciela</w:t>
      </w:r>
      <w:r w:rsidR="001906DB" w:rsidRPr="006F25D9">
        <w:rPr>
          <w:rStyle w:val="fontstyle01"/>
          <w:rFonts w:ascii="Arial" w:hAnsi="Arial" w:cs="Arial"/>
        </w:rPr>
        <w:t xml:space="preserve"> Zamawiając</w:t>
      </w:r>
      <w:r w:rsidRPr="006F25D9">
        <w:rPr>
          <w:rStyle w:val="fontstyle01"/>
          <w:rFonts w:ascii="Arial" w:hAnsi="Arial" w:cs="Arial"/>
        </w:rPr>
        <w:t>ego lub Inspektora nadzoru inwestorskiego)</w:t>
      </w:r>
      <w:r w:rsidR="001906DB" w:rsidRPr="006F25D9">
        <w:rPr>
          <w:rStyle w:val="fontstyle01"/>
          <w:rFonts w:ascii="Arial" w:hAnsi="Arial" w:cs="Arial"/>
        </w:rPr>
        <w:t xml:space="preserve"> </w:t>
      </w:r>
      <w:r w:rsidRPr="006F25D9">
        <w:rPr>
          <w:rStyle w:val="fontstyle01"/>
          <w:rFonts w:ascii="Arial" w:hAnsi="Arial" w:cs="Arial"/>
        </w:rPr>
        <w:t>w</w:t>
      </w:r>
      <w:r w:rsidR="001906DB" w:rsidRPr="006F25D9">
        <w:rPr>
          <w:rStyle w:val="fontstyle01"/>
          <w:rFonts w:ascii="Arial" w:hAnsi="Arial" w:cs="Arial"/>
        </w:rPr>
        <w:t xml:space="preserve"> wysokości </w:t>
      </w:r>
      <w:r w:rsidR="001906DB" w:rsidRPr="006F25D9">
        <w:rPr>
          <w:rStyle w:val="fontstyle01"/>
          <w:rFonts w:ascii="Arial" w:hAnsi="Arial" w:cs="Arial"/>
          <w:b/>
        </w:rPr>
        <w:t>3000,00 zł</w:t>
      </w:r>
      <w:r w:rsidR="001906DB" w:rsidRPr="006F25D9">
        <w:rPr>
          <w:rStyle w:val="fontstyle01"/>
          <w:rFonts w:ascii="Arial" w:hAnsi="Arial" w:cs="Arial"/>
        </w:rPr>
        <w:t xml:space="preserve">, za każde </w:t>
      </w:r>
      <w:r w:rsidRPr="006F25D9">
        <w:rPr>
          <w:rStyle w:val="fontstyle01"/>
          <w:rFonts w:ascii="Arial" w:hAnsi="Arial" w:cs="Arial"/>
        </w:rPr>
        <w:t xml:space="preserve">zgłoszone </w:t>
      </w:r>
      <w:r w:rsidR="001906DB" w:rsidRPr="006F25D9">
        <w:rPr>
          <w:rStyle w:val="fontstyle01"/>
          <w:rFonts w:ascii="Arial" w:hAnsi="Arial" w:cs="Arial"/>
        </w:rPr>
        <w:t>naruszenie</w:t>
      </w:r>
      <w:r w:rsidRPr="006F25D9">
        <w:rPr>
          <w:rStyle w:val="fontstyle01"/>
          <w:rFonts w:ascii="Arial" w:hAnsi="Arial" w:cs="Arial"/>
        </w:rPr>
        <w:t>,</w:t>
      </w:r>
    </w:p>
    <w:p w14:paraId="0E81CCB3" w14:textId="7F3CC552" w:rsidR="008B7BF2" w:rsidRPr="002B4091" w:rsidRDefault="008B7BF2"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 xml:space="preserve">za odstąpienie od umowy z przyczyn zależnych od Wykonawcy w kwocie </w:t>
      </w:r>
      <w:r w:rsidRPr="002B4091">
        <w:rPr>
          <w:rFonts w:ascii="Arial" w:hAnsi="Arial" w:cs="Arial"/>
          <w:b/>
          <w:sz w:val="22"/>
          <w:szCs w:val="22"/>
        </w:rPr>
        <w:t>1</w:t>
      </w:r>
      <w:r w:rsidR="009A6362" w:rsidRPr="002B4091">
        <w:rPr>
          <w:rFonts w:ascii="Arial" w:hAnsi="Arial" w:cs="Arial"/>
          <w:b/>
          <w:sz w:val="22"/>
          <w:szCs w:val="22"/>
        </w:rPr>
        <w:t>5</w:t>
      </w:r>
      <w:r w:rsidRPr="002B4091">
        <w:rPr>
          <w:rFonts w:ascii="Arial" w:hAnsi="Arial" w:cs="Arial"/>
          <w:b/>
          <w:sz w:val="22"/>
          <w:szCs w:val="22"/>
        </w:rPr>
        <w:t>%</w:t>
      </w:r>
      <w:r w:rsidRPr="002B4091">
        <w:rPr>
          <w:rFonts w:ascii="Arial" w:hAnsi="Arial" w:cs="Arial"/>
          <w:sz w:val="22"/>
          <w:szCs w:val="22"/>
        </w:rPr>
        <w:t xml:space="preserve"> wynagrodzenia brutto ustalonego w § 9 ust. 1</w:t>
      </w:r>
      <w:r w:rsidR="009A6362" w:rsidRPr="002B4091">
        <w:rPr>
          <w:rFonts w:ascii="Arial" w:hAnsi="Arial" w:cs="Arial"/>
          <w:sz w:val="22"/>
          <w:szCs w:val="22"/>
        </w:rPr>
        <w:t xml:space="preserve"> </w:t>
      </w:r>
      <w:r w:rsidRPr="002B4091">
        <w:rPr>
          <w:rFonts w:ascii="Arial" w:hAnsi="Arial" w:cs="Arial"/>
          <w:sz w:val="22"/>
          <w:szCs w:val="22"/>
        </w:rPr>
        <w:t>umowy</w:t>
      </w:r>
      <w:r w:rsidR="00B54CFF" w:rsidRPr="002B4091">
        <w:rPr>
          <w:rFonts w:ascii="Arial" w:hAnsi="Arial" w:cs="Arial"/>
          <w:sz w:val="22"/>
          <w:szCs w:val="22"/>
        </w:rPr>
        <w:t>;</w:t>
      </w:r>
    </w:p>
    <w:p w14:paraId="2496B576" w14:textId="77777777" w:rsidR="00173961" w:rsidRPr="002B4091" w:rsidRDefault="00173961" w:rsidP="006F25D9">
      <w:pPr>
        <w:numPr>
          <w:ilvl w:val="0"/>
          <w:numId w:val="16"/>
        </w:numPr>
        <w:tabs>
          <w:tab w:val="left" w:pos="142"/>
        </w:tabs>
        <w:spacing w:before="60" w:line="276" w:lineRule="auto"/>
        <w:jc w:val="both"/>
        <w:rPr>
          <w:rFonts w:ascii="Arial" w:hAnsi="Arial" w:cs="Arial"/>
          <w:sz w:val="22"/>
          <w:szCs w:val="22"/>
        </w:rPr>
      </w:pPr>
      <w:r w:rsidRPr="002B4091">
        <w:rPr>
          <w:rFonts w:ascii="Arial" w:hAnsi="Arial" w:cs="Arial"/>
          <w:sz w:val="22"/>
          <w:szCs w:val="22"/>
        </w:rPr>
        <w:t>Zamawiający płaci Wykonawcy kary umowne :</w:t>
      </w:r>
    </w:p>
    <w:p w14:paraId="44BC3FD1" w14:textId="718AC80A" w:rsidR="00173961" w:rsidRPr="002B4091"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2B4091">
        <w:rPr>
          <w:rFonts w:ascii="Arial" w:hAnsi="Arial" w:cs="Arial"/>
          <w:b/>
          <w:sz w:val="22"/>
          <w:szCs w:val="22"/>
        </w:rPr>
        <w:t>0,</w:t>
      </w:r>
      <w:r w:rsidR="00296D76">
        <w:rPr>
          <w:rFonts w:ascii="Arial" w:hAnsi="Arial" w:cs="Arial"/>
          <w:b/>
          <w:sz w:val="22"/>
          <w:szCs w:val="22"/>
        </w:rPr>
        <w:t>1</w:t>
      </w:r>
      <w:r w:rsidRPr="002B4091">
        <w:rPr>
          <w:rFonts w:ascii="Arial" w:hAnsi="Arial" w:cs="Arial"/>
          <w:b/>
          <w:sz w:val="22"/>
          <w:szCs w:val="22"/>
        </w:rPr>
        <w:t>%</w:t>
      </w:r>
      <w:r w:rsidRPr="002B4091">
        <w:rPr>
          <w:rFonts w:ascii="Arial" w:hAnsi="Arial" w:cs="Arial"/>
          <w:sz w:val="22"/>
          <w:szCs w:val="22"/>
        </w:rPr>
        <w:t xml:space="preserve"> wynagrodzenia brutto ustalonego w § 9 umowy ust. 1 za każdy dzień przekroczenia terminu lub przerwy,</w:t>
      </w:r>
    </w:p>
    <w:p w14:paraId="04E90780" w14:textId="68887E52" w:rsidR="00173961" w:rsidRPr="002B4091"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 xml:space="preserve">za nieuzasadnione przekroczenie terminu w przeprowadzeniu odbioru końcowego w wysokości </w:t>
      </w:r>
      <w:r w:rsidRPr="002B4091">
        <w:rPr>
          <w:rFonts w:ascii="Arial" w:hAnsi="Arial" w:cs="Arial"/>
          <w:b/>
          <w:sz w:val="22"/>
          <w:szCs w:val="22"/>
        </w:rPr>
        <w:t>0,</w:t>
      </w:r>
      <w:r w:rsidR="00296D76">
        <w:rPr>
          <w:rFonts w:ascii="Arial" w:hAnsi="Arial" w:cs="Arial"/>
          <w:b/>
          <w:sz w:val="22"/>
          <w:szCs w:val="22"/>
        </w:rPr>
        <w:t>1</w:t>
      </w:r>
      <w:r w:rsidRPr="002B4091">
        <w:rPr>
          <w:rFonts w:ascii="Arial" w:hAnsi="Arial" w:cs="Arial"/>
          <w:b/>
          <w:sz w:val="22"/>
          <w:szCs w:val="22"/>
        </w:rPr>
        <w:t>%</w:t>
      </w:r>
      <w:r w:rsidRPr="002B4091">
        <w:rPr>
          <w:rFonts w:ascii="Arial" w:hAnsi="Arial" w:cs="Arial"/>
          <w:sz w:val="22"/>
          <w:szCs w:val="22"/>
        </w:rPr>
        <w:t xml:space="preserve"> wynagrodzenia brutto ustalonego w § 9 ust. 1</w:t>
      </w:r>
      <w:r w:rsidR="009A6362" w:rsidRPr="002B4091">
        <w:rPr>
          <w:rFonts w:ascii="Arial" w:hAnsi="Arial" w:cs="Arial"/>
          <w:sz w:val="22"/>
          <w:szCs w:val="22"/>
        </w:rPr>
        <w:t xml:space="preserve"> </w:t>
      </w:r>
      <w:r w:rsidRPr="002B4091">
        <w:rPr>
          <w:rFonts w:ascii="Arial" w:hAnsi="Arial" w:cs="Arial"/>
          <w:sz w:val="22"/>
          <w:szCs w:val="22"/>
        </w:rPr>
        <w:t>umowy za każdy dzień przekroczenia terminu, licząc od następnego dnia po terminie, w którym odbiór miał być rozpoczęty,</w:t>
      </w:r>
    </w:p>
    <w:p w14:paraId="7AD1736B" w14:textId="3AE837B2" w:rsidR="00173961" w:rsidRPr="002B4091"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z tytułu odstąpienia od umowy z przyczyn zależnych od Zamawiającego</w:t>
      </w:r>
      <w:r w:rsidRPr="002B4091">
        <w:rPr>
          <w:rFonts w:ascii="Arial" w:hAnsi="Arial" w:cs="Arial"/>
          <w:sz w:val="22"/>
          <w:szCs w:val="22"/>
        </w:rPr>
        <w:br/>
        <w:t xml:space="preserve">w wysokości </w:t>
      </w:r>
      <w:r w:rsidRPr="002B4091">
        <w:rPr>
          <w:rFonts w:ascii="Arial" w:hAnsi="Arial" w:cs="Arial"/>
          <w:b/>
          <w:sz w:val="22"/>
          <w:szCs w:val="22"/>
        </w:rPr>
        <w:t>1</w:t>
      </w:r>
      <w:r w:rsidR="009A6362" w:rsidRPr="002B4091">
        <w:rPr>
          <w:rFonts w:ascii="Arial" w:hAnsi="Arial" w:cs="Arial"/>
          <w:b/>
          <w:sz w:val="22"/>
          <w:szCs w:val="22"/>
        </w:rPr>
        <w:t>5</w:t>
      </w:r>
      <w:r w:rsidRPr="002B4091">
        <w:rPr>
          <w:rFonts w:ascii="Arial" w:hAnsi="Arial" w:cs="Arial"/>
          <w:b/>
          <w:sz w:val="22"/>
          <w:szCs w:val="22"/>
        </w:rPr>
        <w:t xml:space="preserve">% </w:t>
      </w:r>
      <w:r w:rsidRPr="002B4091">
        <w:rPr>
          <w:rFonts w:ascii="Arial" w:hAnsi="Arial" w:cs="Arial"/>
          <w:sz w:val="22"/>
          <w:szCs w:val="22"/>
        </w:rPr>
        <w:t xml:space="preserve">wynagrodzenia  brutto ustalonego w § 9 umowy ust. 1. </w:t>
      </w:r>
    </w:p>
    <w:p w14:paraId="5045B95F" w14:textId="77777777" w:rsidR="00173961" w:rsidRPr="002B4091"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2B4091">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6F25D9"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6F25D9">
        <w:rPr>
          <w:rFonts w:ascii="Arial" w:hAnsi="Arial" w:cs="Arial"/>
          <w:sz w:val="22"/>
          <w:szCs w:val="22"/>
          <w:lang w:val="cs-CZ"/>
        </w:rPr>
        <w:t>Zamawiający zastrzega sobie prawo do potrącania kar umownych z faktur wystawionych przez Wykonawcę lub z zabezpieczenia należytego wykonania umowy.</w:t>
      </w:r>
    </w:p>
    <w:p w14:paraId="1A16C13F" w14:textId="62E27E59" w:rsidR="006E4381" w:rsidRPr="00E31045" w:rsidRDefault="00173961" w:rsidP="006E4381">
      <w:pPr>
        <w:numPr>
          <w:ilvl w:val="0"/>
          <w:numId w:val="17"/>
        </w:numPr>
        <w:tabs>
          <w:tab w:val="clear" w:pos="720"/>
          <w:tab w:val="num" w:pos="284"/>
        </w:tabs>
        <w:spacing w:before="60" w:line="276" w:lineRule="auto"/>
        <w:ind w:left="284" w:hanging="284"/>
        <w:jc w:val="both"/>
        <w:rPr>
          <w:rFonts w:ascii="Arial" w:hAnsi="Arial" w:cs="Arial"/>
          <w:sz w:val="22"/>
          <w:szCs w:val="22"/>
        </w:rPr>
      </w:pPr>
      <w:r w:rsidRPr="002B4091">
        <w:rPr>
          <w:rFonts w:ascii="Arial" w:hAnsi="Arial" w:cs="Arial"/>
          <w:sz w:val="22"/>
          <w:szCs w:val="22"/>
          <w:lang w:val="cs-CZ"/>
        </w:rPr>
        <w:lastRenderedPageBreak/>
        <w:t xml:space="preserve">Limit kar umownych, jakich Zamawiający i Wykonawca mogą żądać od siebie nawzajem </w:t>
      </w:r>
      <w:r w:rsidRPr="002B4091">
        <w:rPr>
          <w:rFonts w:ascii="Arial" w:hAnsi="Arial" w:cs="Arial"/>
          <w:sz w:val="22"/>
          <w:szCs w:val="22"/>
          <w:lang w:val="cs-CZ"/>
        </w:rPr>
        <w:br/>
      </w:r>
      <w:r w:rsidRPr="006F25D9">
        <w:rPr>
          <w:rFonts w:ascii="Arial" w:hAnsi="Arial" w:cs="Arial"/>
          <w:sz w:val="22"/>
          <w:szCs w:val="22"/>
          <w:lang w:val="cs-CZ"/>
        </w:rPr>
        <w:t xml:space="preserve">z wszystkich tytułów przewidzianych w niniejszej umowie wynosi </w:t>
      </w:r>
      <w:r w:rsidR="002360AC">
        <w:rPr>
          <w:rFonts w:ascii="Arial" w:hAnsi="Arial" w:cs="Arial"/>
          <w:b/>
          <w:sz w:val="22"/>
          <w:szCs w:val="22"/>
          <w:lang w:val="cs-CZ"/>
        </w:rPr>
        <w:t>40%</w:t>
      </w:r>
      <w:r w:rsidRPr="006F25D9">
        <w:rPr>
          <w:rFonts w:ascii="Arial" w:hAnsi="Arial" w:cs="Arial"/>
          <w:sz w:val="22"/>
          <w:szCs w:val="22"/>
          <w:lang w:val="cs-CZ"/>
        </w:rPr>
        <w:t xml:space="preserve"> wynagrodzenia brutto określonego w </w:t>
      </w:r>
      <w:r w:rsidRPr="006F25D9">
        <w:rPr>
          <w:rFonts w:ascii="Arial" w:hAnsi="Arial" w:cs="Arial"/>
          <w:sz w:val="22"/>
          <w:szCs w:val="22"/>
        </w:rPr>
        <w:t>§ 9 ust. 1.</w:t>
      </w:r>
    </w:p>
    <w:p w14:paraId="37BC37AD" w14:textId="77777777" w:rsidR="002360AC" w:rsidRDefault="002360AC" w:rsidP="002360AC">
      <w:pPr>
        <w:spacing w:before="120" w:line="276" w:lineRule="auto"/>
        <w:jc w:val="center"/>
        <w:rPr>
          <w:rFonts w:ascii="Arial" w:hAnsi="Arial" w:cs="Arial"/>
          <w:b/>
          <w:sz w:val="22"/>
          <w:szCs w:val="22"/>
        </w:rPr>
      </w:pPr>
    </w:p>
    <w:p w14:paraId="058B7446" w14:textId="261611F9" w:rsidR="00401291" w:rsidRPr="006F25D9" w:rsidRDefault="0043375C" w:rsidP="002360AC">
      <w:pPr>
        <w:spacing w:before="120" w:line="276" w:lineRule="auto"/>
        <w:jc w:val="center"/>
        <w:rPr>
          <w:rFonts w:ascii="Arial" w:hAnsi="Arial" w:cs="Arial"/>
          <w:b/>
          <w:sz w:val="22"/>
          <w:szCs w:val="22"/>
        </w:rPr>
      </w:pPr>
      <w:r w:rsidRPr="006F25D9">
        <w:rPr>
          <w:rFonts w:ascii="Arial" w:hAnsi="Arial" w:cs="Arial"/>
          <w:b/>
          <w:sz w:val="22"/>
          <w:szCs w:val="22"/>
        </w:rPr>
        <w:t>ODBIORY I PRZEDSTAWICIELE</w:t>
      </w:r>
    </w:p>
    <w:p w14:paraId="3B8BEA7B" w14:textId="77777777" w:rsidR="00B4521E" w:rsidRPr="006F25D9" w:rsidRDefault="0043137C" w:rsidP="006F25D9">
      <w:pPr>
        <w:pStyle w:val="Tekstpodstawowy"/>
        <w:spacing w:before="120" w:after="120" w:line="276" w:lineRule="auto"/>
        <w:jc w:val="center"/>
        <w:outlineLvl w:val="0"/>
        <w:rPr>
          <w:rFonts w:ascii="Arial" w:hAnsi="Arial" w:cs="Arial"/>
          <w:b/>
          <w:color w:val="auto"/>
          <w:sz w:val="22"/>
          <w:szCs w:val="22"/>
          <w:lang w:val="pl-PL"/>
        </w:rPr>
      </w:pPr>
      <w:r w:rsidRPr="006F25D9">
        <w:rPr>
          <w:rFonts w:ascii="Arial" w:hAnsi="Arial" w:cs="Arial"/>
          <w:b/>
          <w:color w:val="auto"/>
          <w:sz w:val="22"/>
          <w:szCs w:val="22"/>
          <w:lang w:val="pl-PL"/>
        </w:rPr>
        <w:t>§ 1</w:t>
      </w:r>
      <w:r w:rsidR="008C3D89" w:rsidRPr="006F25D9">
        <w:rPr>
          <w:rFonts w:ascii="Arial" w:hAnsi="Arial" w:cs="Arial"/>
          <w:b/>
          <w:color w:val="auto"/>
          <w:sz w:val="22"/>
          <w:szCs w:val="22"/>
          <w:lang w:val="pl-PL"/>
        </w:rPr>
        <w:t>1</w:t>
      </w:r>
    </w:p>
    <w:p w14:paraId="01AF39E5" w14:textId="77777777" w:rsidR="00B4521E" w:rsidRDefault="00B4521E"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Strony postanawiają, że przedmiotem odbioru końcowego będzie przedmiot umowy.</w:t>
      </w:r>
    </w:p>
    <w:p w14:paraId="34F6B97D" w14:textId="77777777" w:rsidR="00991DE4" w:rsidRPr="00991DE4"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991DE4">
        <w:rPr>
          <w:rFonts w:ascii="Arial" w:hAnsi="Arial" w:cs="Arial"/>
          <w:color w:val="auto"/>
          <w:sz w:val="22"/>
          <w:szCs w:val="22"/>
          <w:lang w:val="pl-PL"/>
        </w:rPr>
        <w:t>Strony zgodnie postanawiają, że będą stosowane następujące rodzaje odbiorów robót:</w:t>
      </w:r>
    </w:p>
    <w:p w14:paraId="7836B63D" w14:textId="6E867FFD" w:rsidR="00991DE4" w:rsidRPr="00991DE4" w:rsidRDefault="00991DE4" w:rsidP="00E52B9C">
      <w:pPr>
        <w:pStyle w:val="Tekstpodstawowy"/>
        <w:spacing w:before="60" w:line="276" w:lineRule="auto"/>
        <w:ind w:left="720"/>
        <w:jc w:val="both"/>
        <w:rPr>
          <w:rFonts w:ascii="Arial" w:hAnsi="Arial" w:cs="Arial"/>
          <w:color w:val="auto"/>
          <w:sz w:val="22"/>
          <w:szCs w:val="22"/>
          <w:lang w:val="pl-PL"/>
        </w:rPr>
      </w:pPr>
      <w:r>
        <w:rPr>
          <w:rFonts w:ascii="Arial" w:hAnsi="Arial" w:cs="Arial"/>
          <w:color w:val="auto"/>
          <w:sz w:val="22"/>
          <w:szCs w:val="22"/>
          <w:lang w:val="pl-PL"/>
        </w:rPr>
        <w:t xml:space="preserve">- </w:t>
      </w:r>
      <w:r w:rsidRPr="00991DE4">
        <w:rPr>
          <w:rFonts w:ascii="Arial" w:hAnsi="Arial" w:cs="Arial"/>
          <w:color w:val="auto"/>
          <w:sz w:val="22"/>
          <w:szCs w:val="22"/>
          <w:lang w:val="pl-PL"/>
        </w:rPr>
        <w:t>odbiory robót zanikających i ulegających zakryciu,</w:t>
      </w:r>
    </w:p>
    <w:p w14:paraId="65FA4D73" w14:textId="4E9F2AEF" w:rsidR="00991DE4" w:rsidRPr="00991DE4" w:rsidRDefault="00991DE4" w:rsidP="00E52B9C">
      <w:pPr>
        <w:pStyle w:val="Tekstpodstawowy"/>
        <w:spacing w:before="60" w:line="276" w:lineRule="auto"/>
        <w:ind w:left="720"/>
        <w:jc w:val="both"/>
        <w:rPr>
          <w:rFonts w:ascii="Arial" w:hAnsi="Arial" w:cs="Arial"/>
          <w:color w:val="auto"/>
          <w:sz w:val="22"/>
          <w:szCs w:val="22"/>
          <w:lang w:val="pl-PL"/>
        </w:rPr>
      </w:pPr>
      <w:r>
        <w:rPr>
          <w:rFonts w:ascii="Arial" w:hAnsi="Arial" w:cs="Arial"/>
          <w:color w:val="auto"/>
          <w:sz w:val="22"/>
          <w:szCs w:val="22"/>
          <w:lang w:val="pl-PL"/>
        </w:rPr>
        <w:t xml:space="preserve">- </w:t>
      </w:r>
      <w:r w:rsidRPr="00991DE4">
        <w:rPr>
          <w:rFonts w:ascii="Arial" w:hAnsi="Arial" w:cs="Arial"/>
          <w:color w:val="auto"/>
          <w:sz w:val="22"/>
          <w:szCs w:val="22"/>
          <w:lang w:val="pl-PL"/>
        </w:rPr>
        <w:t>o</w:t>
      </w:r>
      <w:r>
        <w:rPr>
          <w:rFonts w:ascii="Arial" w:hAnsi="Arial" w:cs="Arial"/>
          <w:color w:val="auto"/>
          <w:sz w:val="22"/>
          <w:szCs w:val="22"/>
          <w:lang w:val="pl-PL"/>
        </w:rPr>
        <w:t>dbiory częściowe</w:t>
      </w:r>
      <w:r w:rsidRPr="00991DE4">
        <w:rPr>
          <w:rFonts w:ascii="Arial" w:hAnsi="Arial" w:cs="Arial"/>
          <w:color w:val="auto"/>
          <w:sz w:val="22"/>
          <w:szCs w:val="22"/>
          <w:lang w:val="pl-PL"/>
        </w:rPr>
        <w:t>,</w:t>
      </w:r>
    </w:p>
    <w:p w14:paraId="4E7A2864" w14:textId="5B507541" w:rsidR="00991DE4" w:rsidRPr="00991DE4" w:rsidRDefault="00991DE4" w:rsidP="00E52B9C">
      <w:pPr>
        <w:pStyle w:val="Tekstpodstawowy"/>
        <w:spacing w:before="60" w:line="276" w:lineRule="auto"/>
        <w:ind w:left="720"/>
        <w:jc w:val="both"/>
        <w:rPr>
          <w:rFonts w:ascii="Arial" w:hAnsi="Arial" w:cs="Arial"/>
          <w:color w:val="auto"/>
          <w:sz w:val="22"/>
          <w:szCs w:val="22"/>
          <w:lang w:val="pl-PL"/>
        </w:rPr>
      </w:pPr>
      <w:r>
        <w:rPr>
          <w:rFonts w:ascii="Arial" w:hAnsi="Arial" w:cs="Arial"/>
          <w:color w:val="auto"/>
          <w:sz w:val="22"/>
          <w:szCs w:val="22"/>
          <w:lang w:val="pl-PL"/>
        </w:rPr>
        <w:t xml:space="preserve">- </w:t>
      </w:r>
      <w:r w:rsidRPr="00991DE4">
        <w:rPr>
          <w:rFonts w:ascii="Arial" w:hAnsi="Arial" w:cs="Arial"/>
          <w:color w:val="auto"/>
          <w:sz w:val="22"/>
          <w:szCs w:val="22"/>
          <w:lang w:val="pl-PL"/>
        </w:rPr>
        <w:t>odbiór końcowy.</w:t>
      </w:r>
    </w:p>
    <w:p w14:paraId="3F6C6895" w14:textId="77777777" w:rsidR="00991DE4" w:rsidRPr="00991DE4"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991DE4">
        <w:rPr>
          <w:rFonts w:ascii="Arial" w:hAnsi="Arial" w:cs="Arial"/>
          <w:color w:val="auto"/>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CF4F751" w14:textId="77777777" w:rsidR="00991DE4" w:rsidRPr="00991DE4"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991DE4">
        <w:rPr>
          <w:rFonts w:ascii="Arial" w:hAnsi="Arial" w:cs="Arial"/>
          <w:color w:val="auto"/>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1CC0BA71" w14:textId="77777777" w:rsidR="00991DE4" w:rsidRPr="00991DE4"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991DE4">
        <w:rPr>
          <w:rFonts w:ascii="Arial" w:hAnsi="Arial" w:cs="Arial"/>
          <w:color w:val="auto"/>
          <w:sz w:val="22"/>
          <w:szCs w:val="22"/>
          <w:lang w:val="pl-P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14:paraId="28BD36A0" w14:textId="51A6B14A" w:rsidR="00991DE4" w:rsidRPr="00991DE4"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E52B9C">
        <w:rPr>
          <w:rFonts w:ascii="Arial" w:hAnsi="Arial" w:cs="Arial"/>
          <w:color w:val="000000" w:themeColor="text1"/>
          <w:sz w:val="22"/>
          <w:szCs w:val="22"/>
          <w:lang w:val="pl-PL"/>
        </w:rPr>
        <w:t xml:space="preserve">Zamawiający wyznaczy termin i rozpocznie częściowy odbiór robót oraz odbiór robót zanikających i ulegających </w:t>
      </w:r>
      <w:r w:rsidRPr="00991DE4">
        <w:rPr>
          <w:rFonts w:ascii="Arial" w:hAnsi="Arial" w:cs="Arial"/>
          <w:color w:val="auto"/>
          <w:sz w:val="22"/>
          <w:szCs w:val="22"/>
          <w:lang w:val="pl-PL"/>
        </w:rPr>
        <w:t>zakryciu w ciągu 5 dni</w:t>
      </w:r>
      <w:r w:rsidR="00995DF6">
        <w:rPr>
          <w:rFonts w:ascii="Arial" w:hAnsi="Arial" w:cs="Arial"/>
          <w:color w:val="auto"/>
          <w:sz w:val="22"/>
          <w:szCs w:val="22"/>
          <w:lang w:val="pl-PL"/>
        </w:rPr>
        <w:t xml:space="preserve"> roboczych</w:t>
      </w:r>
      <w:r w:rsidRPr="00991DE4">
        <w:rPr>
          <w:rFonts w:ascii="Arial" w:hAnsi="Arial" w:cs="Arial"/>
          <w:color w:val="auto"/>
          <w:sz w:val="22"/>
          <w:szCs w:val="22"/>
          <w:lang w:val="pl-PL"/>
        </w:rPr>
        <w:t xml:space="preserve"> od daty zawiadomienia, a odbiór końcowy przedmiotu umowy w ciągu 1</w:t>
      </w:r>
      <w:r w:rsidR="00995DF6">
        <w:rPr>
          <w:rFonts w:ascii="Arial" w:hAnsi="Arial" w:cs="Arial"/>
          <w:color w:val="auto"/>
          <w:sz w:val="22"/>
          <w:szCs w:val="22"/>
          <w:lang w:val="pl-PL"/>
        </w:rPr>
        <w:t>4</w:t>
      </w:r>
      <w:r w:rsidRPr="00991DE4">
        <w:rPr>
          <w:rFonts w:ascii="Arial" w:hAnsi="Arial" w:cs="Arial"/>
          <w:color w:val="auto"/>
          <w:sz w:val="22"/>
          <w:szCs w:val="22"/>
          <w:lang w:val="pl-PL"/>
        </w:rPr>
        <w:t xml:space="preserve"> dni </w:t>
      </w:r>
      <w:r w:rsidR="00995DF6">
        <w:rPr>
          <w:rFonts w:ascii="Arial" w:hAnsi="Arial" w:cs="Arial"/>
          <w:color w:val="auto"/>
          <w:sz w:val="22"/>
          <w:szCs w:val="22"/>
          <w:lang w:val="pl-PL"/>
        </w:rPr>
        <w:t xml:space="preserve">roboczych </w:t>
      </w:r>
      <w:r w:rsidRPr="00991DE4">
        <w:rPr>
          <w:rFonts w:ascii="Arial" w:hAnsi="Arial" w:cs="Arial"/>
          <w:color w:val="auto"/>
          <w:sz w:val="22"/>
          <w:szCs w:val="22"/>
          <w:lang w:val="pl-PL"/>
        </w:rPr>
        <w:t xml:space="preserve">od daty zawiadomienia go zgodnie z ust. 4 o osiągnięciu gotowości do odbioru, zawiadamiając o tym Wykonawcę. </w:t>
      </w:r>
    </w:p>
    <w:p w14:paraId="7DE56D17" w14:textId="3C6BCC75" w:rsidR="00991DE4" w:rsidRPr="00991DE4" w:rsidRDefault="00991DE4" w:rsidP="00E52B9C">
      <w:pPr>
        <w:pStyle w:val="Tekstpodstawowy"/>
        <w:numPr>
          <w:ilvl w:val="0"/>
          <w:numId w:val="6"/>
        </w:numPr>
        <w:tabs>
          <w:tab w:val="clear" w:pos="786"/>
          <w:tab w:val="num" w:pos="0"/>
        </w:tabs>
        <w:spacing w:before="60" w:line="276" w:lineRule="auto"/>
        <w:ind w:left="426" w:hanging="426"/>
        <w:jc w:val="both"/>
        <w:rPr>
          <w:rFonts w:ascii="Arial" w:hAnsi="Arial" w:cs="Arial"/>
          <w:color w:val="auto"/>
          <w:sz w:val="22"/>
          <w:szCs w:val="22"/>
          <w:lang w:val="pl-PL"/>
        </w:rPr>
      </w:pPr>
      <w:r w:rsidRPr="00991DE4">
        <w:rPr>
          <w:rFonts w:ascii="Arial" w:hAnsi="Arial" w:cs="Arial"/>
          <w:color w:val="auto"/>
          <w:sz w:val="22"/>
          <w:szCs w:val="22"/>
          <w:lang w:val="pl-PL"/>
        </w:rPr>
        <w:t>Z czynności odbioru (częściowych i końcowego) zostanie spisany stosowny protokół, zawierający wszelkie ustalenia Stron dokonane w toku odbioru, jak też terminy na usunięcie stwierdzonych przy odbiorze wad</w:t>
      </w:r>
      <w:r w:rsidR="00E52B9C">
        <w:rPr>
          <w:rFonts w:ascii="Arial" w:hAnsi="Arial" w:cs="Arial"/>
          <w:color w:val="auto"/>
          <w:sz w:val="22"/>
          <w:szCs w:val="22"/>
          <w:lang w:val="pl-PL"/>
        </w:rPr>
        <w:t xml:space="preserve">. </w:t>
      </w:r>
      <w:r w:rsidRPr="00991DE4">
        <w:rPr>
          <w:rFonts w:ascii="Arial" w:hAnsi="Arial" w:cs="Arial"/>
          <w:color w:val="auto"/>
          <w:sz w:val="22"/>
          <w:szCs w:val="22"/>
          <w:lang w:val="pl-PL"/>
        </w:rPr>
        <w:t>Czynności odbiorowe (tj. odbiory częściowe i odbiór końcowy) będą dokonywane przy udziale inspektora nadzoru inwestorskiego.</w:t>
      </w:r>
    </w:p>
    <w:p w14:paraId="65970ACE" w14:textId="77777777" w:rsidR="00991DE4" w:rsidRPr="00991DE4" w:rsidRDefault="00991DE4" w:rsidP="00F97E82">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991DE4">
        <w:rPr>
          <w:rFonts w:ascii="Arial" w:hAnsi="Arial" w:cs="Arial"/>
          <w:color w:val="auto"/>
          <w:sz w:val="22"/>
          <w:szCs w:val="22"/>
          <w:lang w:val="pl-PL"/>
        </w:rPr>
        <w:t>Jeżeli odbiór został dokonany, Wykonawca od daty zgłoszenia gotowości do odbioru nie pozostaje w zwłoce ze spełnieniem zobowiązania wynikającego z umowy.</w:t>
      </w:r>
    </w:p>
    <w:p w14:paraId="3A4CA510" w14:textId="1B054C6D" w:rsidR="00AD0F94" w:rsidRPr="00F97E82" w:rsidRDefault="00AD0F94" w:rsidP="00F97E82">
      <w:pPr>
        <w:pStyle w:val="Tekstpodstawowy"/>
        <w:numPr>
          <w:ilvl w:val="0"/>
          <w:numId w:val="6"/>
        </w:numPr>
        <w:spacing w:before="60" w:line="276" w:lineRule="auto"/>
        <w:ind w:left="425" w:hanging="425"/>
        <w:jc w:val="both"/>
        <w:rPr>
          <w:rFonts w:ascii="Arial" w:hAnsi="Arial" w:cs="Arial"/>
          <w:color w:val="auto"/>
          <w:sz w:val="22"/>
          <w:szCs w:val="22"/>
          <w:lang w:val="pl-PL"/>
        </w:rPr>
      </w:pPr>
      <w:r w:rsidRPr="00F97E82">
        <w:rPr>
          <w:rFonts w:ascii="Arial" w:hAnsi="Arial" w:cs="Arial"/>
          <w:color w:val="auto"/>
          <w:sz w:val="22"/>
          <w:szCs w:val="22"/>
        </w:rPr>
        <w:t xml:space="preserve">Wykonawca </w:t>
      </w:r>
      <w:r w:rsidR="00BD27ED" w:rsidRPr="00F97E82">
        <w:rPr>
          <w:rFonts w:ascii="Arial" w:hAnsi="Arial" w:cs="Arial"/>
          <w:color w:val="auto"/>
          <w:sz w:val="22"/>
          <w:szCs w:val="22"/>
        </w:rPr>
        <w:t xml:space="preserve">zgłosi </w:t>
      </w:r>
      <w:r w:rsidR="00960550" w:rsidRPr="00F97E82">
        <w:rPr>
          <w:rFonts w:ascii="Arial" w:hAnsi="Arial" w:cs="Arial"/>
          <w:color w:val="auto"/>
          <w:sz w:val="22"/>
          <w:szCs w:val="22"/>
        </w:rPr>
        <w:t xml:space="preserve">pisemnie </w:t>
      </w:r>
      <w:r w:rsidRPr="00F97E82">
        <w:rPr>
          <w:rFonts w:ascii="Arial" w:hAnsi="Arial" w:cs="Arial"/>
          <w:color w:val="auto"/>
          <w:sz w:val="22"/>
          <w:szCs w:val="22"/>
        </w:rPr>
        <w:t>Z</w:t>
      </w:r>
      <w:r w:rsidR="002C7C66" w:rsidRPr="00F97E82">
        <w:rPr>
          <w:rFonts w:ascii="Arial" w:hAnsi="Arial" w:cs="Arial"/>
          <w:color w:val="auto"/>
          <w:sz w:val="22"/>
          <w:szCs w:val="22"/>
        </w:rPr>
        <w:t xml:space="preserve">amawiającemu gotowość do odbioru </w:t>
      </w:r>
      <w:r w:rsidRPr="00F97E82">
        <w:rPr>
          <w:rFonts w:ascii="Arial" w:hAnsi="Arial" w:cs="Arial"/>
          <w:color w:val="auto"/>
          <w:sz w:val="22"/>
          <w:szCs w:val="22"/>
        </w:rPr>
        <w:t>końcowego.</w:t>
      </w:r>
    </w:p>
    <w:p w14:paraId="4A355243" w14:textId="77777777" w:rsidR="00DE77A6" w:rsidRPr="006F25D9" w:rsidRDefault="00DE77A6"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6F25D9" w:rsidRDefault="00440BEB"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lastRenderedPageBreak/>
        <w:t xml:space="preserve">W trakcie </w:t>
      </w:r>
      <w:r w:rsidR="00A31568" w:rsidRPr="006F25D9">
        <w:rPr>
          <w:rFonts w:ascii="Arial" w:hAnsi="Arial" w:cs="Arial"/>
          <w:color w:val="auto"/>
          <w:sz w:val="22"/>
          <w:szCs w:val="22"/>
          <w:lang w:val="pl-PL"/>
        </w:rPr>
        <w:t>odbioru końcowego Wykonawca przedłoży Zamawiającemu:</w:t>
      </w:r>
    </w:p>
    <w:p w14:paraId="299DD5A0" w14:textId="6433F8F5" w:rsidR="00A31568" w:rsidRPr="006F25D9" w:rsidRDefault="00183DCA" w:rsidP="00572D82">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wymagane oświadczenia</w:t>
      </w:r>
      <w:r w:rsidR="00AF0741" w:rsidRPr="006F25D9">
        <w:rPr>
          <w:rFonts w:ascii="Arial" w:hAnsi="Arial" w:cs="Arial"/>
          <w:color w:val="auto"/>
          <w:sz w:val="22"/>
          <w:szCs w:val="22"/>
          <w:lang w:val="pl-PL"/>
        </w:rPr>
        <w:t>;</w:t>
      </w:r>
    </w:p>
    <w:p w14:paraId="271911E6" w14:textId="492DB55F" w:rsidR="0032332E" w:rsidRPr="006F25D9" w:rsidRDefault="007D46DB" w:rsidP="00572D82">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kompletną </w:t>
      </w:r>
      <w:r w:rsidR="0032332E" w:rsidRPr="006F25D9">
        <w:rPr>
          <w:rFonts w:ascii="Arial" w:hAnsi="Arial" w:cs="Arial"/>
          <w:color w:val="auto"/>
          <w:sz w:val="22"/>
          <w:szCs w:val="22"/>
          <w:lang w:val="pl-PL"/>
        </w:rPr>
        <w:t>dokumentację powykonawczą</w:t>
      </w:r>
      <w:r w:rsidR="00D31FFC">
        <w:rPr>
          <w:rFonts w:ascii="Arial" w:hAnsi="Arial" w:cs="Arial"/>
          <w:color w:val="auto"/>
          <w:sz w:val="22"/>
          <w:szCs w:val="22"/>
          <w:lang w:val="pl-PL"/>
        </w:rPr>
        <w:t>;</w:t>
      </w:r>
    </w:p>
    <w:p w14:paraId="07D075EE" w14:textId="64353ABB" w:rsidR="00A31568" w:rsidRPr="006F25D9" w:rsidRDefault="00A31568" w:rsidP="00572D82">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6F25D9">
        <w:rPr>
          <w:rFonts w:ascii="Arial" w:hAnsi="Arial" w:cs="Arial"/>
          <w:color w:val="auto"/>
          <w:sz w:val="22"/>
          <w:szCs w:val="22"/>
          <w:lang w:val="pl-PL"/>
        </w:rPr>
        <w:t>b</w:t>
      </w:r>
      <w:r w:rsidRPr="006F25D9">
        <w:rPr>
          <w:rFonts w:ascii="Arial" w:hAnsi="Arial" w:cs="Arial"/>
          <w:color w:val="auto"/>
          <w:sz w:val="22"/>
          <w:szCs w:val="22"/>
          <w:lang w:val="pl-PL"/>
        </w:rPr>
        <w:t xml:space="preserve">udowlane </w:t>
      </w:r>
      <w:r w:rsidR="007A2EC6" w:rsidRPr="006F25D9">
        <w:rPr>
          <w:rFonts w:ascii="Arial" w:hAnsi="Arial" w:cs="Arial"/>
          <w:i/>
          <w:color w:val="auto"/>
          <w:sz w:val="22"/>
          <w:szCs w:val="22"/>
          <w:lang w:val="pl-PL"/>
        </w:rPr>
        <w:t>(</w:t>
      </w:r>
      <w:r w:rsidR="001B7123" w:rsidRPr="002506E5">
        <w:rPr>
          <w:rFonts w:ascii="Arial" w:hAnsi="Arial" w:cs="Arial"/>
          <w:i/>
          <w:sz w:val="22"/>
          <w:szCs w:val="22"/>
        </w:rPr>
        <w:t>Dz.</w:t>
      </w:r>
      <w:r w:rsidR="001B7123">
        <w:rPr>
          <w:rFonts w:ascii="Arial" w:hAnsi="Arial" w:cs="Arial"/>
          <w:i/>
          <w:sz w:val="22"/>
          <w:szCs w:val="22"/>
        </w:rPr>
        <w:t xml:space="preserve"> </w:t>
      </w:r>
      <w:r w:rsidR="001B7123" w:rsidRPr="002506E5">
        <w:rPr>
          <w:rFonts w:ascii="Arial" w:hAnsi="Arial" w:cs="Arial"/>
          <w:i/>
          <w:sz w:val="22"/>
          <w:szCs w:val="22"/>
        </w:rPr>
        <w:t>U. z 201</w:t>
      </w:r>
      <w:r w:rsidR="001B7123">
        <w:rPr>
          <w:rFonts w:ascii="Arial" w:hAnsi="Arial" w:cs="Arial"/>
          <w:i/>
          <w:sz w:val="22"/>
          <w:szCs w:val="22"/>
        </w:rPr>
        <w:t>9</w:t>
      </w:r>
      <w:r w:rsidR="001B7123" w:rsidRPr="002506E5">
        <w:rPr>
          <w:rFonts w:ascii="Arial" w:hAnsi="Arial" w:cs="Arial"/>
          <w:i/>
          <w:sz w:val="22"/>
          <w:szCs w:val="22"/>
        </w:rPr>
        <w:t xml:space="preserve">r., poz. </w:t>
      </w:r>
      <w:r w:rsidR="001B7123">
        <w:rPr>
          <w:rFonts w:ascii="Arial" w:hAnsi="Arial" w:cs="Arial"/>
          <w:i/>
          <w:sz w:val="22"/>
          <w:szCs w:val="22"/>
        </w:rPr>
        <w:t>1186</w:t>
      </w:r>
      <w:r w:rsidR="006F25D9">
        <w:rPr>
          <w:rFonts w:ascii="Arial" w:hAnsi="Arial" w:cs="Arial"/>
          <w:i/>
          <w:sz w:val="22"/>
          <w:szCs w:val="22"/>
        </w:rPr>
        <w:t>.</w:t>
      </w:r>
      <w:r w:rsidRPr="006F25D9">
        <w:rPr>
          <w:rFonts w:ascii="Arial" w:hAnsi="Arial" w:cs="Arial"/>
          <w:i/>
          <w:color w:val="auto"/>
          <w:sz w:val="22"/>
          <w:szCs w:val="22"/>
          <w:lang w:val="pl-PL"/>
        </w:rPr>
        <w:t>)</w:t>
      </w:r>
      <w:r w:rsidR="00F52057" w:rsidRPr="006F25D9">
        <w:rPr>
          <w:rFonts w:ascii="Arial" w:hAnsi="Arial" w:cs="Arial"/>
          <w:i/>
          <w:color w:val="auto"/>
          <w:sz w:val="22"/>
          <w:szCs w:val="22"/>
          <w:lang w:val="pl-PL"/>
        </w:rPr>
        <w:t>.</w:t>
      </w:r>
    </w:p>
    <w:p w14:paraId="6348E8FA" w14:textId="4251E85C" w:rsidR="0001348B" w:rsidRPr="006F25D9" w:rsidRDefault="0001348B"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Jeżeli w toku czynności odbioru zostaną stwierdzone </w:t>
      </w:r>
      <w:r w:rsidR="005035D8">
        <w:rPr>
          <w:rFonts w:ascii="Arial" w:hAnsi="Arial" w:cs="Arial"/>
          <w:color w:val="auto"/>
          <w:sz w:val="22"/>
          <w:szCs w:val="22"/>
          <w:lang w:val="pl-PL"/>
        </w:rPr>
        <w:t xml:space="preserve">istotne </w:t>
      </w:r>
      <w:r w:rsidRPr="006F25D9">
        <w:rPr>
          <w:rFonts w:ascii="Arial" w:hAnsi="Arial" w:cs="Arial"/>
          <w:color w:val="auto"/>
          <w:sz w:val="22"/>
          <w:szCs w:val="22"/>
          <w:lang w:val="pl-PL"/>
        </w:rPr>
        <w:t>wady, to Zamawiającemu przysługują następujące uprawnienia:</w:t>
      </w:r>
    </w:p>
    <w:p w14:paraId="7F1E9D87" w14:textId="339161CA" w:rsidR="0001348B" w:rsidRPr="006F25D9" w:rsidRDefault="0001348B" w:rsidP="006F25D9">
      <w:pPr>
        <w:pStyle w:val="Tekstpodstawowy"/>
        <w:numPr>
          <w:ilvl w:val="0"/>
          <w:numId w:val="18"/>
        </w:numPr>
        <w:spacing w:before="60" w:line="276" w:lineRule="auto"/>
        <w:ind w:hanging="294"/>
        <w:jc w:val="both"/>
        <w:rPr>
          <w:rFonts w:ascii="Arial" w:hAnsi="Arial" w:cs="Arial"/>
          <w:color w:val="auto"/>
          <w:sz w:val="22"/>
          <w:szCs w:val="22"/>
          <w:lang w:val="pl-PL"/>
        </w:rPr>
      </w:pPr>
      <w:r w:rsidRPr="006F25D9">
        <w:rPr>
          <w:rFonts w:ascii="Arial" w:hAnsi="Arial" w:cs="Arial"/>
          <w:color w:val="auto"/>
          <w:sz w:val="22"/>
          <w:szCs w:val="22"/>
          <w:lang w:val="pl-PL"/>
        </w:rPr>
        <w:t>może odmówić</w:t>
      </w:r>
      <w:r w:rsidR="00AF0741" w:rsidRPr="006F25D9">
        <w:rPr>
          <w:rFonts w:ascii="Arial" w:hAnsi="Arial" w:cs="Arial"/>
          <w:color w:val="auto"/>
          <w:sz w:val="22"/>
          <w:szCs w:val="22"/>
          <w:lang w:val="pl-PL"/>
        </w:rPr>
        <w:t xml:space="preserve"> odbioru do czasu usunięcia wad;</w:t>
      </w:r>
    </w:p>
    <w:p w14:paraId="548E34A9" w14:textId="77777777" w:rsidR="00B4521E" w:rsidRPr="006F25D9" w:rsidRDefault="0001348B" w:rsidP="006F25D9">
      <w:pPr>
        <w:pStyle w:val="Tekstpodstawowy"/>
        <w:numPr>
          <w:ilvl w:val="0"/>
          <w:numId w:val="18"/>
        </w:numPr>
        <w:spacing w:before="60" w:line="276" w:lineRule="auto"/>
        <w:ind w:hanging="294"/>
        <w:jc w:val="both"/>
        <w:rPr>
          <w:rFonts w:ascii="Arial" w:hAnsi="Arial" w:cs="Arial"/>
          <w:color w:val="auto"/>
          <w:sz w:val="22"/>
          <w:szCs w:val="22"/>
          <w:lang w:val="pl-PL"/>
        </w:rPr>
      </w:pPr>
      <w:r w:rsidRPr="006F25D9">
        <w:rPr>
          <w:rFonts w:ascii="Arial" w:hAnsi="Arial" w:cs="Arial"/>
          <w:color w:val="auto"/>
          <w:sz w:val="22"/>
          <w:szCs w:val="22"/>
          <w:lang w:val="pl-PL"/>
        </w:rPr>
        <w:t>może odstąpić od umowy lub żądać wykonania przedmiotu odbioru po raz drugi.</w:t>
      </w:r>
    </w:p>
    <w:p w14:paraId="639A58C4" w14:textId="77777777" w:rsidR="00864C07" w:rsidRPr="00864C07" w:rsidRDefault="00864C07" w:rsidP="00F97E82">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864C07">
        <w:rPr>
          <w:rFonts w:ascii="Arial" w:hAnsi="Arial" w:cs="Arial"/>
          <w:color w:val="auto"/>
          <w:sz w:val="22"/>
          <w:szCs w:val="22"/>
          <w:lang w:val="pl-PL"/>
        </w:rPr>
        <w:t>Jeżeli w toku czynności odbioru zostaną stwierdzone wady, to Zamawiającemu przysługują następujące uprawnienia:</w:t>
      </w:r>
    </w:p>
    <w:p w14:paraId="60EF433D" w14:textId="7807D62A" w:rsidR="00864C07" w:rsidRDefault="00864C07" w:rsidP="00572D82">
      <w:pPr>
        <w:pStyle w:val="Tekstpodstawowy"/>
        <w:numPr>
          <w:ilvl w:val="3"/>
          <w:numId w:val="33"/>
        </w:numPr>
        <w:spacing w:before="60" w:line="276" w:lineRule="auto"/>
        <w:ind w:left="709" w:hanging="283"/>
        <w:jc w:val="both"/>
        <w:rPr>
          <w:rFonts w:ascii="Arial" w:hAnsi="Arial" w:cs="Arial"/>
          <w:color w:val="auto"/>
          <w:sz w:val="22"/>
          <w:szCs w:val="22"/>
          <w:lang w:val="pl-PL"/>
        </w:rPr>
      </w:pPr>
      <w:r w:rsidRPr="00864C07">
        <w:rPr>
          <w:rFonts w:ascii="Arial" w:hAnsi="Arial" w:cs="Arial"/>
          <w:color w:val="auto"/>
          <w:sz w:val="22"/>
          <w:szCs w:val="22"/>
          <w:lang w:val="pl-PL"/>
        </w:rPr>
        <w:t>jeżeli wady nadają się do usunięcia, może odmówić odbioru do czasu usunięcia wad, wyznaczając termin na ich usunięcie</w:t>
      </w:r>
      <w:r w:rsidR="00C51EA8">
        <w:rPr>
          <w:rFonts w:ascii="Arial" w:hAnsi="Arial" w:cs="Arial"/>
          <w:color w:val="auto"/>
          <w:sz w:val="22"/>
          <w:szCs w:val="22"/>
          <w:lang w:val="pl-PL"/>
        </w:rPr>
        <w:t xml:space="preserve">. </w:t>
      </w:r>
      <w:r w:rsidRPr="00C51EA8">
        <w:rPr>
          <w:rFonts w:ascii="Arial" w:hAnsi="Arial" w:cs="Arial"/>
          <w:color w:val="auto"/>
          <w:sz w:val="22"/>
          <w:szCs w:val="22"/>
          <w:lang w:val="pl-PL"/>
        </w:rPr>
        <w:t>Na uzasadniony pisemny wniosek Wykonawcy, złożony przed upływem terminu na usuniecie wad, Zamawiający może przedłużyć ten termin, z tym zastrzeżeniem że do przedłużenia tych terminów nie jest upoważniony Inspektor Nadzoru</w:t>
      </w:r>
      <w:r w:rsidR="00D46F54">
        <w:rPr>
          <w:rFonts w:ascii="Arial" w:hAnsi="Arial" w:cs="Arial"/>
          <w:color w:val="auto"/>
          <w:sz w:val="22"/>
          <w:szCs w:val="22"/>
          <w:lang w:val="pl-PL"/>
        </w:rPr>
        <w:t>;</w:t>
      </w:r>
    </w:p>
    <w:p w14:paraId="55F3687B" w14:textId="521BF4D6" w:rsidR="00864C07" w:rsidRPr="00F97E82" w:rsidRDefault="00864C07" w:rsidP="00572D82">
      <w:pPr>
        <w:pStyle w:val="Tekstpodstawowy"/>
        <w:numPr>
          <w:ilvl w:val="3"/>
          <w:numId w:val="33"/>
        </w:numPr>
        <w:spacing w:before="60" w:line="276" w:lineRule="auto"/>
        <w:ind w:left="709" w:hanging="283"/>
        <w:jc w:val="both"/>
        <w:rPr>
          <w:rFonts w:ascii="Arial" w:hAnsi="Arial" w:cs="Arial"/>
          <w:color w:val="auto"/>
          <w:sz w:val="22"/>
          <w:szCs w:val="22"/>
          <w:lang w:val="pl-PL"/>
        </w:rPr>
      </w:pPr>
      <w:r w:rsidRPr="00F97E82">
        <w:rPr>
          <w:rFonts w:ascii="Arial" w:hAnsi="Arial" w:cs="Arial"/>
          <w:color w:val="auto"/>
          <w:sz w:val="22"/>
          <w:szCs w:val="22"/>
          <w:lang w:val="pl-PL"/>
        </w:rPr>
        <w:t>jeżeli wady nie nadają się do usunięcia:</w:t>
      </w:r>
    </w:p>
    <w:p w14:paraId="75FC110B" w14:textId="0AE0A3F7" w:rsidR="00864C07" w:rsidRPr="00864C07" w:rsidRDefault="00864C07" w:rsidP="00572D82">
      <w:pPr>
        <w:pStyle w:val="Tekstpodstawowy"/>
        <w:numPr>
          <w:ilvl w:val="0"/>
          <w:numId w:val="44"/>
        </w:numPr>
        <w:spacing w:before="60" w:line="276" w:lineRule="auto"/>
        <w:ind w:hanging="294"/>
        <w:jc w:val="both"/>
        <w:rPr>
          <w:rFonts w:ascii="Arial" w:hAnsi="Arial" w:cs="Arial"/>
          <w:color w:val="auto"/>
          <w:sz w:val="22"/>
          <w:szCs w:val="22"/>
          <w:lang w:val="pl-PL"/>
        </w:rPr>
      </w:pPr>
      <w:r w:rsidRPr="00864C07">
        <w:rPr>
          <w:rFonts w:ascii="Arial" w:hAnsi="Arial" w:cs="Arial"/>
          <w:color w:val="auto"/>
          <w:sz w:val="22"/>
          <w:szCs w:val="22"/>
          <w:lang w:val="pl-PL"/>
        </w:rPr>
        <w:t>jeżeli nie uniemożliwiają</w:t>
      </w:r>
      <w:r>
        <w:rPr>
          <w:rFonts w:ascii="Arial" w:hAnsi="Arial" w:cs="Arial"/>
          <w:color w:val="auto"/>
          <w:sz w:val="22"/>
          <w:szCs w:val="22"/>
          <w:lang w:val="pl-PL"/>
        </w:rPr>
        <w:t xml:space="preserve"> one lub znacznie</w:t>
      </w:r>
      <w:r w:rsidRPr="00864C07">
        <w:rPr>
          <w:rFonts w:ascii="Arial" w:hAnsi="Arial" w:cs="Arial"/>
          <w:color w:val="auto"/>
          <w:sz w:val="22"/>
          <w:szCs w:val="22"/>
          <w:lang w:val="pl-PL"/>
        </w:rPr>
        <w:t xml:space="preserve"> utrudniają użytkowanie przedmiotu odbioru zgodnie z przeznaczeniem, może przyjąć przedmiot odbioru obniżając odpowiednio wynagrodzenie Wykonawcy</w:t>
      </w:r>
      <w:r w:rsidR="00D46F54">
        <w:rPr>
          <w:rFonts w:ascii="Arial" w:hAnsi="Arial" w:cs="Arial"/>
          <w:color w:val="auto"/>
          <w:sz w:val="22"/>
          <w:szCs w:val="22"/>
          <w:lang w:val="pl-PL"/>
        </w:rPr>
        <w:t>,</w:t>
      </w:r>
    </w:p>
    <w:p w14:paraId="6226D572" w14:textId="3F1A8908" w:rsidR="00864C07" w:rsidRPr="00864C07" w:rsidRDefault="00864C07" w:rsidP="00572D82">
      <w:pPr>
        <w:pStyle w:val="Tekstpodstawowy"/>
        <w:numPr>
          <w:ilvl w:val="0"/>
          <w:numId w:val="44"/>
        </w:numPr>
        <w:spacing w:before="60" w:line="276" w:lineRule="auto"/>
        <w:ind w:hanging="294"/>
        <w:jc w:val="both"/>
        <w:rPr>
          <w:rFonts w:ascii="Arial" w:hAnsi="Arial" w:cs="Arial"/>
          <w:color w:val="auto"/>
          <w:sz w:val="22"/>
          <w:szCs w:val="22"/>
          <w:lang w:val="pl-PL"/>
        </w:rPr>
      </w:pPr>
      <w:r w:rsidRPr="00864C07">
        <w:rPr>
          <w:rFonts w:ascii="Arial" w:hAnsi="Arial" w:cs="Arial"/>
          <w:color w:val="auto"/>
          <w:sz w:val="22"/>
          <w:szCs w:val="22"/>
          <w:lang w:val="pl-PL"/>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r w:rsidR="00D46F54">
        <w:rPr>
          <w:rFonts w:ascii="Arial" w:hAnsi="Arial" w:cs="Arial"/>
          <w:color w:val="auto"/>
          <w:sz w:val="22"/>
          <w:szCs w:val="22"/>
          <w:lang w:val="pl-PL"/>
        </w:rPr>
        <w:t>.</w:t>
      </w:r>
    </w:p>
    <w:p w14:paraId="06D75966" w14:textId="286EEDA2" w:rsidR="00864C07" w:rsidRDefault="00864C07"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864C07">
        <w:rPr>
          <w:rFonts w:ascii="Arial" w:hAnsi="Arial" w:cs="Arial"/>
          <w:color w:val="auto"/>
          <w:sz w:val="22"/>
          <w:szCs w:val="22"/>
          <w:lang w:val="pl-PL"/>
        </w:rPr>
        <w:t>Wykonawca nie może odmówić usunięcia wad bez względu na wysokość związanych z tym kosztów.</w:t>
      </w:r>
    </w:p>
    <w:p w14:paraId="1118B5F1" w14:textId="77777777" w:rsidR="001A73DA" w:rsidRDefault="00B4521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204C77">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35DA116" w14:textId="77777777" w:rsidR="006E4381" w:rsidRDefault="00CE1E6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2360AC">
        <w:rPr>
          <w:rFonts w:ascii="Arial" w:hAnsi="Arial" w:cs="Arial"/>
          <w:color w:val="auto"/>
          <w:sz w:val="22"/>
          <w:szCs w:val="22"/>
          <w:lang w:val="pl-PL"/>
        </w:rPr>
        <w:t>Przedstawicielem</w:t>
      </w:r>
      <w:r w:rsidRPr="002360AC">
        <w:rPr>
          <w:rFonts w:ascii="Arial" w:hAnsi="Arial" w:cs="Arial"/>
          <w:color w:val="auto"/>
          <w:sz w:val="22"/>
          <w:szCs w:val="22"/>
        </w:rPr>
        <w:t xml:space="preserve"> Zamawiającego na placu budowy </w:t>
      </w:r>
      <w:r w:rsidRPr="002360AC">
        <w:rPr>
          <w:rFonts w:ascii="Arial" w:hAnsi="Arial" w:cs="Arial"/>
          <w:color w:val="auto"/>
          <w:sz w:val="22"/>
          <w:szCs w:val="22"/>
          <w:lang w:val="pl-PL"/>
        </w:rPr>
        <w:t xml:space="preserve">ze strony Gminy Miasto Kołobrzeg </w:t>
      </w:r>
      <w:r w:rsidR="00960550" w:rsidRPr="002360AC">
        <w:rPr>
          <w:rFonts w:ascii="Arial" w:hAnsi="Arial" w:cs="Arial"/>
          <w:color w:val="auto"/>
          <w:sz w:val="22"/>
          <w:szCs w:val="22"/>
        </w:rPr>
        <w:t>jest</w:t>
      </w:r>
      <w:r w:rsidR="00960550" w:rsidRPr="002360AC">
        <w:rPr>
          <w:rFonts w:ascii="Arial" w:hAnsi="Arial" w:cs="Arial"/>
          <w:b/>
          <w:color w:val="auto"/>
          <w:sz w:val="22"/>
          <w:szCs w:val="22"/>
          <w:lang w:val="pl-PL"/>
        </w:rPr>
        <w:t xml:space="preserve"> </w:t>
      </w:r>
      <w:r w:rsidRPr="002360AC">
        <w:rPr>
          <w:rFonts w:ascii="Arial" w:hAnsi="Arial" w:cs="Arial"/>
          <w:b/>
          <w:color w:val="auto"/>
          <w:sz w:val="22"/>
          <w:szCs w:val="22"/>
          <w:lang w:val="pl-PL"/>
        </w:rPr>
        <w:t>Inspektor Nadzoru</w:t>
      </w:r>
      <w:r w:rsidRPr="002360AC">
        <w:rPr>
          <w:rFonts w:ascii="Arial" w:hAnsi="Arial" w:cs="Arial"/>
          <w:color w:val="auto"/>
          <w:sz w:val="22"/>
          <w:szCs w:val="22"/>
          <w:lang w:val="pl-PL"/>
        </w:rPr>
        <w:t>.</w:t>
      </w:r>
    </w:p>
    <w:p w14:paraId="106154E9" w14:textId="396F03A1" w:rsidR="001D509E" w:rsidRPr="002360AC" w:rsidRDefault="001D509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2360AC">
        <w:rPr>
          <w:rFonts w:ascii="Arial" w:hAnsi="Arial" w:cs="Arial"/>
          <w:color w:val="auto"/>
          <w:sz w:val="22"/>
          <w:szCs w:val="22"/>
          <w:lang w:val="pl-PL"/>
        </w:rPr>
        <w:t>Przedstawicielem</w:t>
      </w:r>
      <w:r w:rsidRPr="002360AC">
        <w:rPr>
          <w:rFonts w:ascii="Arial" w:hAnsi="Arial" w:cs="Arial"/>
          <w:color w:val="auto"/>
          <w:sz w:val="22"/>
          <w:szCs w:val="22"/>
        </w:rPr>
        <w:t xml:space="preserve"> Wykonawcy na placu budowy jest </w:t>
      </w:r>
      <w:r w:rsidRPr="002360AC">
        <w:rPr>
          <w:rFonts w:ascii="Arial" w:hAnsi="Arial" w:cs="Arial"/>
          <w:b/>
          <w:color w:val="auto"/>
          <w:sz w:val="22"/>
          <w:szCs w:val="22"/>
        </w:rPr>
        <w:t>Kierownik Budowy</w:t>
      </w:r>
      <w:r w:rsidRPr="002360AC">
        <w:rPr>
          <w:rFonts w:ascii="Arial" w:hAnsi="Arial" w:cs="Arial"/>
          <w:color w:val="auto"/>
          <w:sz w:val="22"/>
          <w:szCs w:val="22"/>
        </w:rPr>
        <w:t xml:space="preserve">. </w:t>
      </w:r>
    </w:p>
    <w:p w14:paraId="461F3A29" w14:textId="1AF5F31B" w:rsidR="00B735D1" w:rsidRPr="006F25D9" w:rsidRDefault="001D509E">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t xml:space="preserve">Po </w:t>
      </w:r>
      <w:r w:rsidRPr="006F25D9">
        <w:rPr>
          <w:rFonts w:ascii="Arial" w:hAnsi="Arial" w:cs="Arial"/>
          <w:color w:val="auto"/>
          <w:sz w:val="22"/>
          <w:szCs w:val="22"/>
          <w:lang w:val="pl-PL"/>
        </w:rPr>
        <w:t>stronie</w:t>
      </w:r>
      <w:r w:rsidRPr="006F25D9">
        <w:rPr>
          <w:rFonts w:ascii="Arial" w:hAnsi="Arial" w:cs="Arial"/>
          <w:color w:val="auto"/>
          <w:sz w:val="22"/>
          <w:szCs w:val="22"/>
        </w:rPr>
        <w:t xml:space="preserve"> Wykonawcy osobą odpowiedzialną za realiza</w:t>
      </w:r>
      <w:r w:rsidR="00756309" w:rsidRPr="006F25D9">
        <w:rPr>
          <w:rFonts w:ascii="Arial" w:hAnsi="Arial" w:cs="Arial"/>
          <w:color w:val="auto"/>
          <w:sz w:val="22"/>
          <w:szCs w:val="22"/>
        </w:rPr>
        <w:t>c</w:t>
      </w:r>
      <w:r w:rsidRPr="006F25D9">
        <w:rPr>
          <w:rFonts w:ascii="Arial" w:hAnsi="Arial" w:cs="Arial"/>
          <w:color w:val="auto"/>
          <w:sz w:val="22"/>
          <w:szCs w:val="22"/>
        </w:rPr>
        <w:t xml:space="preserve">ję zamówienia będzie </w:t>
      </w:r>
      <w:r w:rsidR="00B735D1" w:rsidRPr="006F25D9">
        <w:rPr>
          <w:rFonts w:ascii="Arial" w:hAnsi="Arial" w:cs="Arial"/>
          <w:color w:val="auto"/>
          <w:sz w:val="22"/>
          <w:szCs w:val="22"/>
        </w:rPr>
        <w:t xml:space="preserve">  </w:t>
      </w:r>
      <w:r w:rsidR="001B2435" w:rsidRPr="006F25D9">
        <w:rPr>
          <w:rFonts w:ascii="Arial" w:hAnsi="Arial" w:cs="Arial"/>
          <w:color w:val="auto"/>
          <w:sz w:val="22"/>
          <w:szCs w:val="22"/>
        </w:rPr>
        <w:t>.........</w:t>
      </w:r>
      <w:r w:rsidR="00575A36" w:rsidRPr="006F25D9">
        <w:rPr>
          <w:rFonts w:ascii="Arial" w:hAnsi="Arial" w:cs="Arial"/>
          <w:color w:val="auto"/>
          <w:sz w:val="22"/>
          <w:szCs w:val="22"/>
        </w:rPr>
        <w:t>.........</w:t>
      </w:r>
      <w:r w:rsidR="001B2435" w:rsidRPr="006F25D9">
        <w:rPr>
          <w:rFonts w:ascii="Arial" w:hAnsi="Arial" w:cs="Arial"/>
          <w:color w:val="auto"/>
          <w:sz w:val="22"/>
          <w:szCs w:val="22"/>
        </w:rPr>
        <w:t>....................................................................</w:t>
      </w:r>
      <w:r w:rsidR="009A6362" w:rsidRPr="006F25D9">
        <w:rPr>
          <w:rFonts w:ascii="Arial" w:hAnsi="Arial" w:cs="Arial"/>
          <w:color w:val="auto"/>
          <w:sz w:val="22"/>
          <w:szCs w:val="22"/>
          <w:lang w:val="pl-PL"/>
        </w:rPr>
        <w:t>………………………………………</w:t>
      </w:r>
    </w:p>
    <w:p w14:paraId="3707166E" w14:textId="2DE3ADE5" w:rsidR="00CE1E6E" w:rsidRPr="00204C77" w:rsidRDefault="00CE1E6E" w:rsidP="00204C77">
      <w:pPr>
        <w:pStyle w:val="Tekstpodstawowy"/>
        <w:numPr>
          <w:ilvl w:val="0"/>
          <w:numId w:val="6"/>
        </w:numPr>
        <w:spacing w:before="60" w:line="276" w:lineRule="auto"/>
        <w:ind w:left="426" w:hanging="426"/>
        <w:jc w:val="both"/>
        <w:outlineLvl w:val="0"/>
        <w:rPr>
          <w:rStyle w:val="Hipercze"/>
          <w:rFonts w:ascii="Arial" w:hAnsi="Arial" w:cs="Arial"/>
          <w:color w:val="auto"/>
          <w:sz w:val="22"/>
          <w:szCs w:val="22"/>
          <w:u w:val="none"/>
        </w:rPr>
      </w:pPr>
      <w:r w:rsidRPr="006F25D9">
        <w:rPr>
          <w:rFonts w:ascii="Arial" w:hAnsi="Arial" w:cs="Arial"/>
          <w:color w:val="auto"/>
          <w:sz w:val="22"/>
          <w:szCs w:val="22"/>
        </w:rPr>
        <w:t>Koordynatorem Zamawiającego w zakresie obowiązków wynikających z niniejszej umowy jest</w:t>
      </w:r>
      <w:r w:rsidR="00CD4074" w:rsidRPr="006F25D9">
        <w:rPr>
          <w:rFonts w:ascii="Arial" w:hAnsi="Arial" w:cs="Arial"/>
          <w:color w:val="auto"/>
          <w:sz w:val="22"/>
          <w:szCs w:val="22"/>
        </w:rPr>
        <w:t xml:space="preserve"> </w:t>
      </w:r>
      <w:r w:rsidR="006E4381" w:rsidRPr="00E31045">
        <w:rPr>
          <w:rFonts w:ascii="Arial" w:hAnsi="Arial" w:cs="Arial"/>
          <w:color w:val="auto"/>
          <w:sz w:val="22"/>
          <w:szCs w:val="22"/>
        </w:rPr>
        <w:t>Justyna Greczyńska</w:t>
      </w:r>
      <w:r w:rsidR="00575A36" w:rsidRPr="00633225">
        <w:rPr>
          <w:rFonts w:ascii="Arial" w:hAnsi="Arial" w:cs="Arial"/>
          <w:color w:val="auto"/>
          <w:sz w:val="22"/>
          <w:szCs w:val="22"/>
          <w:lang w:val="pl-PL"/>
        </w:rPr>
        <w:t xml:space="preserve">, tel. </w:t>
      </w:r>
      <w:r w:rsidR="00575A36" w:rsidRPr="00E31045">
        <w:rPr>
          <w:rFonts w:ascii="Arial" w:hAnsi="Arial" w:cs="Arial"/>
          <w:color w:val="auto"/>
          <w:sz w:val="22"/>
          <w:szCs w:val="22"/>
          <w:lang w:val="en-US"/>
        </w:rPr>
        <w:t xml:space="preserve">(94) 35 51 </w:t>
      </w:r>
      <w:r w:rsidR="006E4381" w:rsidRPr="00E31045">
        <w:rPr>
          <w:rFonts w:ascii="Arial" w:hAnsi="Arial" w:cs="Arial"/>
          <w:color w:val="auto"/>
          <w:sz w:val="22"/>
          <w:szCs w:val="22"/>
          <w:lang w:val="en-US"/>
        </w:rPr>
        <w:t>604</w:t>
      </w:r>
      <w:r w:rsidR="006D28F2" w:rsidRPr="00E31045">
        <w:rPr>
          <w:rFonts w:ascii="Arial" w:hAnsi="Arial" w:cs="Arial"/>
          <w:color w:val="auto"/>
          <w:sz w:val="22"/>
          <w:szCs w:val="22"/>
          <w:lang w:val="en-US"/>
        </w:rPr>
        <w:t xml:space="preserve">, e-mail: </w:t>
      </w:r>
      <w:hyperlink r:id="rId9" w:history="1">
        <w:r w:rsidR="006E4381" w:rsidRPr="00E31045">
          <w:rPr>
            <w:rStyle w:val="Hipercze"/>
            <w:rFonts w:ascii="Arial" w:hAnsi="Arial" w:cs="Arial"/>
            <w:sz w:val="22"/>
            <w:szCs w:val="22"/>
            <w:lang w:val="en-US"/>
          </w:rPr>
          <w:t>j.greczynska@um.kolobrzeg.pl</w:t>
        </w:r>
      </w:hyperlink>
      <w:r w:rsidR="00E31045">
        <w:rPr>
          <w:rStyle w:val="Hipercze"/>
          <w:rFonts w:ascii="Arial" w:hAnsi="Arial" w:cs="Arial"/>
          <w:sz w:val="22"/>
          <w:szCs w:val="22"/>
          <w:lang w:val="en-US"/>
        </w:rPr>
        <w:t>.</w:t>
      </w:r>
    </w:p>
    <w:p w14:paraId="7205D39C" w14:textId="77777777" w:rsidR="00C51EA8" w:rsidRDefault="00C51EA8" w:rsidP="00204C77">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204C77">
        <w:rPr>
          <w:rFonts w:ascii="Arial" w:hAnsi="Arial" w:cs="Arial"/>
          <w:color w:val="auto"/>
          <w:sz w:val="22"/>
          <w:szCs w:val="22"/>
        </w:rPr>
        <w:t>Koszty współpracy oraz ryzyko i pełną odpowiedzialność za podjęte działania lub zaniechanie osób nadzorujących i współpracujących z Wykonawcą ponosi Wykonawca.</w:t>
      </w:r>
    </w:p>
    <w:p w14:paraId="6493F969" w14:textId="77777777" w:rsidR="00C51EA8" w:rsidRDefault="00C51EA8" w:rsidP="00204C77">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204C77">
        <w:rPr>
          <w:rFonts w:ascii="Arial" w:hAnsi="Arial" w:cs="Arial"/>
          <w:color w:val="auto"/>
          <w:sz w:val="22"/>
          <w:szCs w:val="22"/>
        </w:rPr>
        <w:lastRenderedPageBreak/>
        <w:t>Wykonawca nie może powierzyć wykonania powyższych czynności osobie trzeciej bez uprzedniej pisemnej zgody Zamawiającego.</w:t>
      </w:r>
    </w:p>
    <w:p w14:paraId="1BD42729" w14:textId="6EE60473" w:rsidR="00C51EA8" w:rsidRDefault="00C51EA8" w:rsidP="00204C77">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204C77">
        <w:rPr>
          <w:rFonts w:ascii="Arial" w:hAnsi="Arial" w:cs="Arial"/>
          <w:color w:val="auto"/>
          <w:sz w:val="22"/>
          <w:szCs w:val="22"/>
        </w:rPr>
        <w:t>Wszelkie zmiany składu osobowego przedstawionego przez Wykonawcę na etapie postępowania o udzielenie zamówienia publicznego  wymagają zgody Zamawiającego wyrażonej na piśmie pod rygorem nieważności</w:t>
      </w:r>
      <w:r w:rsidR="00204C77">
        <w:rPr>
          <w:rFonts w:ascii="Arial" w:hAnsi="Arial" w:cs="Arial"/>
          <w:color w:val="auto"/>
          <w:sz w:val="22"/>
          <w:szCs w:val="22"/>
        </w:rPr>
        <w:t>.</w:t>
      </w:r>
    </w:p>
    <w:p w14:paraId="21AD76DD" w14:textId="7123EEBE" w:rsidR="00C51EA8" w:rsidRPr="002360AC" w:rsidRDefault="00C51EA8" w:rsidP="002360AC">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204C77">
        <w:rPr>
          <w:rFonts w:ascii="Arial" w:hAnsi="Arial" w:cs="Arial"/>
          <w:color w:val="auto"/>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r w:rsidR="00204C77">
        <w:rPr>
          <w:rFonts w:ascii="Arial" w:hAnsi="Arial" w:cs="Arial"/>
          <w:color w:val="auto"/>
          <w:sz w:val="22"/>
          <w:szCs w:val="22"/>
        </w:rPr>
        <w:t>.</w:t>
      </w:r>
    </w:p>
    <w:p w14:paraId="25F44424" w14:textId="77777777" w:rsidR="00CE1E6E" w:rsidRPr="006F25D9" w:rsidRDefault="001D509E" w:rsidP="002360AC">
      <w:pPr>
        <w:pStyle w:val="Tekstpodstawowy"/>
        <w:numPr>
          <w:ilvl w:val="0"/>
          <w:numId w:val="6"/>
        </w:numPr>
        <w:spacing w:before="60" w:line="276" w:lineRule="auto"/>
        <w:ind w:left="426" w:hanging="426"/>
        <w:jc w:val="both"/>
        <w:outlineLvl w:val="0"/>
        <w:rPr>
          <w:rFonts w:ascii="Arial" w:hAnsi="Arial" w:cs="Arial"/>
          <w:color w:val="auto"/>
          <w:sz w:val="22"/>
          <w:szCs w:val="22"/>
          <w:lang w:val="pl-PL"/>
        </w:rPr>
      </w:pPr>
      <w:r w:rsidRPr="006F25D9">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6F25D9" w:rsidRDefault="00195082" w:rsidP="006F25D9">
      <w:pPr>
        <w:spacing w:line="276" w:lineRule="auto"/>
        <w:jc w:val="center"/>
        <w:rPr>
          <w:rFonts w:ascii="Arial" w:hAnsi="Arial" w:cs="Arial"/>
          <w:b/>
          <w:sz w:val="22"/>
          <w:szCs w:val="22"/>
        </w:rPr>
      </w:pPr>
      <w:r w:rsidRPr="006F25D9">
        <w:rPr>
          <w:rFonts w:ascii="Arial" w:hAnsi="Arial" w:cs="Arial"/>
          <w:b/>
          <w:sz w:val="22"/>
          <w:szCs w:val="22"/>
        </w:rPr>
        <w:t>GWARANCJA</w:t>
      </w:r>
    </w:p>
    <w:p w14:paraId="03FF3EB0" w14:textId="77777777" w:rsidR="00B4521E" w:rsidRPr="006F25D9" w:rsidRDefault="00530584"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8C3D89" w:rsidRPr="006F25D9">
        <w:rPr>
          <w:rFonts w:ascii="Arial" w:hAnsi="Arial" w:cs="Arial"/>
          <w:b/>
          <w:color w:val="auto"/>
          <w:sz w:val="22"/>
          <w:szCs w:val="22"/>
          <w:lang w:val="pl-PL"/>
        </w:rPr>
        <w:t>2</w:t>
      </w:r>
    </w:p>
    <w:p w14:paraId="72148C39" w14:textId="77777777" w:rsidR="00195082" w:rsidRPr="006F25D9" w:rsidRDefault="00195082" w:rsidP="006F25D9">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6F25D9">
        <w:rPr>
          <w:rFonts w:ascii="Arial" w:hAnsi="Arial" w:cs="Arial"/>
          <w:b/>
          <w:bCs/>
          <w:color w:val="auto"/>
          <w:sz w:val="22"/>
          <w:szCs w:val="22"/>
          <w:lang w:val="pl-PL"/>
        </w:rPr>
        <w:t>.</w:t>
      </w:r>
      <w:r w:rsidR="004A37EE" w:rsidRPr="006F25D9">
        <w:rPr>
          <w:rFonts w:ascii="Arial" w:hAnsi="Arial" w:cs="Arial"/>
          <w:b/>
          <w:bCs/>
          <w:color w:val="auto"/>
          <w:sz w:val="22"/>
          <w:szCs w:val="22"/>
          <w:lang w:val="pl-PL"/>
        </w:rPr>
        <w:t xml:space="preserve"> </w:t>
      </w:r>
      <w:r w:rsidR="004A37EE" w:rsidRPr="006F25D9">
        <w:rPr>
          <w:rFonts w:ascii="Arial" w:hAnsi="Arial" w:cs="Arial"/>
          <w:bCs/>
          <w:color w:val="auto"/>
          <w:sz w:val="22"/>
          <w:szCs w:val="22"/>
          <w:lang w:val="pl-PL"/>
        </w:rPr>
        <w:t xml:space="preserve">Wykonawca gwarantuje, że wszystkie materiały </w:t>
      </w:r>
      <w:r w:rsidR="00B31F8F" w:rsidRPr="006F25D9">
        <w:rPr>
          <w:rFonts w:ascii="Arial" w:hAnsi="Arial" w:cs="Arial"/>
          <w:bCs/>
          <w:color w:val="auto"/>
          <w:sz w:val="22"/>
          <w:szCs w:val="22"/>
          <w:lang w:val="pl-PL"/>
        </w:rPr>
        <w:t xml:space="preserve">i urządzenia </w:t>
      </w:r>
      <w:r w:rsidR="004A37EE" w:rsidRPr="006F25D9">
        <w:rPr>
          <w:rFonts w:ascii="Arial" w:hAnsi="Arial" w:cs="Arial"/>
          <w:bCs/>
          <w:color w:val="auto"/>
          <w:sz w:val="22"/>
          <w:szCs w:val="22"/>
          <w:lang w:val="pl-PL"/>
        </w:rPr>
        <w:t>dostarczone przez niego będą nowe, pełnej wartości handlowej i nadające się do użycia w celu im przeznaczonym.</w:t>
      </w:r>
    </w:p>
    <w:p w14:paraId="19545FF2" w14:textId="2A381217" w:rsidR="00B4521E" w:rsidRPr="006F25D9"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t xml:space="preserve">Wykonawca </w:t>
      </w:r>
      <w:r w:rsidR="00195082" w:rsidRPr="006F25D9">
        <w:rPr>
          <w:rFonts w:ascii="Arial" w:hAnsi="Arial" w:cs="Arial"/>
          <w:color w:val="auto"/>
          <w:sz w:val="22"/>
          <w:szCs w:val="22"/>
        </w:rPr>
        <w:t>udziela</w:t>
      </w:r>
      <w:r w:rsidRPr="006F25D9">
        <w:rPr>
          <w:rFonts w:ascii="Arial" w:hAnsi="Arial" w:cs="Arial"/>
          <w:color w:val="auto"/>
          <w:sz w:val="22"/>
          <w:szCs w:val="22"/>
        </w:rPr>
        <w:t xml:space="preserve"> Zamawiającemu</w:t>
      </w:r>
      <w:r w:rsidR="00195082" w:rsidRPr="006F25D9">
        <w:rPr>
          <w:rFonts w:ascii="Arial" w:hAnsi="Arial" w:cs="Arial"/>
          <w:color w:val="auto"/>
          <w:sz w:val="22"/>
          <w:szCs w:val="22"/>
        </w:rPr>
        <w:t xml:space="preserve"> </w:t>
      </w:r>
      <w:r w:rsidR="00195082" w:rsidRPr="006F25D9">
        <w:rPr>
          <w:rFonts w:ascii="Arial" w:hAnsi="Arial" w:cs="Arial"/>
          <w:b/>
          <w:color w:val="auto"/>
          <w:sz w:val="22"/>
          <w:szCs w:val="22"/>
        </w:rPr>
        <w:t xml:space="preserve">gwarancji </w:t>
      </w:r>
      <w:r w:rsidRPr="006F25D9">
        <w:rPr>
          <w:rFonts w:ascii="Arial" w:hAnsi="Arial" w:cs="Arial"/>
          <w:color w:val="auto"/>
          <w:sz w:val="22"/>
          <w:szCs w:val="22"/>
        </w:rPr>
        <w:t>dla przed</w:t>
      </w:r>
      <w:r w:rsidR="009C2146" w:rsidRPr="006F25D9">
        <w:rPr>
          <w:rFonts w:ascii="Arial" w:hAnsi="Arial" w:cs="Arial"/>
          <w:color w:val="auto"/>
          <w:sz w:val="22"/>
          <w:szCs w:val="22"/>
        </w:rPr>
        <w:t>m</w:t>
      </w:r>
      <w:r w:rsidRPr="006F25D9">
        <w:rPr>
          <w:rFonts w:ascii="Arial" w:hAnsi="Arial" w:cs="Arial"/>
          <w:color w:val="auto"/>
          <w:sz w:val="22"/>
          <w:szCs w:val="22"/>
        </w:rPr>
        <w:t>iotu umowy</w:t>
      </w:r>
      <w:r w:rsidR="00195082" w:rsidRPr="006F25D9">
        <w:rPr>
          <w:rFonts w:ascii="Arial" w:hAnsi="Arial" w:cs="Arial"/>
          <w:color w:val="auto"/>
          <w:sz w:val="22"/>
          <w:szCs w:val="22"/>
        </w:rPr>
        <w:t xml:space="preserve"> na </w:t>
      </w:r>
      <w:r w:rsidR="00DB7413" w:rsidRPr="006F25D9">
        <w:rPr>
          <w:rFonts w:ascii="Arial" w:hAnsi="Arial" w:cs="Arial"/>
          <w:color w:val="auto"/>
          <w:sz w:val="22"/>
          <w:szCs w:val="22"/>
        </w:rPr>
        <w:t>okres</w:t>
      </w:r>
      <w:r w:rsidR="001F5598" w:rsidRPr="006F25D9">
        <w:rPr>
          <w:rFonts w:ascii="Arial" w:hAnsi="Arial" w:cs="Arial"/>
          <w:color w:val="auto"/>
          <w:sz w:val="22"/>
          <w:szCs w:val="22"/>
        </w:rPr>
        <w:t xml:space="preserve"> </w:t>
      </w:r>
      <w:r w:rsidR="00DB7413" w:rsidRPr="006F25D9">
        <w:rPr>
          <w:rFonts w:ascii="Arial" w:hAnsi="Arial" w:cs="Arial"/>
          <w:color w:val="auto"/>
          <w:sz w:val="22"/>
          <w:szCs w:val="22"/>
        </w:rPr>
        <w:t xml:space="preserve">.......... </w:t>
      </w:r>
      <w:r w:rsidR="00DB7413" w:rsidRPr="006F25D9">
        <w:rPr>
          <w:rFonts w:ascii="Arial" w:hAnsi="Arial" w:cs="Arial"/>
          <w:b/>
          <w:color w:val="auto"/>
          <w:sz w:val="22"/>
          <w:szCs w:val="22"/>
        </w:rPr>
        <w:t>miesięcy</w:t>
      </w:r>
      <w:r w:rsidR="00DB7413" w:rsidRPr="006F25D9">
        <w:rPr>
          <w:rFonts w:ascii="Arial" w:hAnsi="Arial" w:cs="Arial"/>
          <w:color w:val="auto"/>
          <w:sz w:val="22"/>
          <w:szCs w:val="22"/>
        </w:rPr>
        <w:t xml:space="preserve"> </w:t>
      </w:r>
      <w:r w:rsidR="00DB7413" w:rsidRPr="006F25D9">
        <w:rPr>
          <w:rFonts w:ascii="Arial" w:hAnsi="Arial" w:cs="Arial"/>
          <w:i/>
          <w:color w:val="auto"/>
          <w:sz w:val="22"/>
          <w:szCs w:val="22"/>
        </w:rPr>
        <w:t xml:space="preserve">(min. </w:t>
      </w:r>
      <w:r w:rsidR="002C7C66">
        <w:rPr>
          <w:rFonts w:ascii="Arial" w:hAnsi="Arial" w:cs="Arial"/>
          <w:i/>
          <w:color w:val="auto"/>
          <w:sz w:val="22"/>
          <w:szCs w:val="22"/>
        </w:rPr>
        <w:t>24</w:t>
      </w:r>
      <w:r w:rsidR="00DB7413" w:rsidRPr="006F25D9">
        <w:rPr>
          <w:rFonts w:ascii="Arial" w:hAnsi="Arial" w:cs="Arial"/>
          <w:i/>
          <w:color w:val="auto"/>
          <w:sz w:val="22"/>
          <w:szCs w:val="22"/>
        </w:rPr>
        <w:t>)</w:t>
      </w:r>
      <w:r w:rsidR="009A6362" w:rsidRPr="006F25D9">
        <w:rPr>
          <w:rFonts w:ascii="Arial" w:hAnsi="Arial" w:cs="Arial"/>
          <w:color w:val="auto"/>
          <w:sz w:val="22"/>
          <w:szCs w:val="22"/>
          <w:lang w:val="pl-PL"/>
        </w:rPr>
        <w:t xml:space="preserve"> </w:t>
      </w:r>
      <w:r w:rsidR="00DB7413" w:rsidRPr="006F25D9">
        <w:rPr>
          <w:rFonts w:ascii="Arial" w:hAnsi="Arial" w:cs="Arial"/>
          <w:color w:val="auto"/>
          <w:sz w:val="22"/>
          <w:szCs w:val="22"/>
          <w:lang w:val="pl-PL"/>
        </w:rPr>
        <w:t>licząc od daty odbioru końcowego robót i zapewnia o jego prawidłowym funkcjonowaniu</w:t>
      </w:r>
      <w:r w:rsidR="00B54CFF" w:rsidRPr="006F25D9">
        <w:rPr>
          <w:rFonts w:ascii="Arial" w:hAnsi="Arial" w:cs="Arial"/>
          <w:color w:val="auto"/>
          <w:sz w:val="22"/>
          <w:szCs w:val="22"/>
          <w:lang w:val="pl-PL"/>
        </w:rPr>
        <w:t>.</w:t>
      </w:r>
    </w:p>
    <w:p w14:paraId="54F1767E" w14:textId="6DF4A220" w:rsidR="00863552" w:rsidRPr="006F25D9" w:rsidRDefault="0086355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 xml:space="preserve">Na podstawie art. 558 § </w:t>
      </w:r>
      <w:r w:rsidRPr="002C0C93">
        <w:rPr>
          <w:rFonts w:ascii="Arial" w:hAnsi="Arial" w:cs="Arial"/>
          <w:color w:val="auto"/>
          <w:sz w:val="22"/>
          <w:szCs w:val="22"/>
        </w:rPr>
        <w:t>1 k.c.</w:t>
      </w:r>
      <w:r w:rsidR="002C3A51" w:rsidRPr="002C0C93">
        <w:rPr>
          <w:rFonts w:ascii="Arial" w:hAnsi="Arial" w:cs="Arial"/>
          <w:color w:val="auto"/>
          <w:sz w:val="22"/>
          <w:szCs w:val="22"/>
        </w:rPr>
        <w:t xml:space="preserve"> </w:t>
      </w:r>
      <w:r w:rsidR="009A6362" w:rsidRPr="002C0C93">
        <w:rPr>
          <w:rFonts w:ascii="Arial" w:hAnsi="Arial" w:cs="Arial"/>
          <w:color w:val="auto"/>
          <w:sz w:val="22"/>
          <w:szCs w:val="22"/>
        </w:rPr>
        <w:t>(</w:t>
      </w:r>
      <w:r w:rsidR="001B7123">
        <w:rPr>
          <w:rFonts w:ascii="Arial" w:hAnsi="Arial" w:cs="Arial"/>
          <w:i/>
          <w:sz w:val="22"/>
          <w:szCs w:val="22"/>
        </w:rPr>
        <w:t>Dz. U. z 2019r., poz. 1145</w:t>
      </w:r>
      <w:r w:rsidR="009A6362" w:rsidRPr="002C0C93">
        <w:rPr>
          <w:rFonts w:ascii="Arial" w:hAnsi="Arial" w:cs="Arial"/>
          <w:color w:val="auto"/>
          <w:sz w:val="22"/>
          <w:szCs w:val="22"/>
        </w:rPr>
        <w:t xml:space="preserve">) </w:t>
      </w:r>
      <w:r w:rsidRPr="002C0C93">
        <w:rPr>
          <w:rFonts w:ascii="Arial" w:hAnsi="Arial" w:cs="Arial"/>
          <w:color w:val="auto"/>
          <w:sz w:val="22"/>
          <w:szCs w:val="22"/>
        </w:rPr>
        <w:t>rozszerza się odpowiedzialność z tytułu rękojmi</w:t>
      </w:r>
      <w:r w:rsidRPr="006F25D9">
        <w:rPr>
          <w:rFonts w:ascii="Arial" w:hAnsi="Arial" w:cs="Arial"/>
          <w:color w:val="auto"/>
          <w:sz w:val="22"/>
          <w:szCs w:val="22"/>
        </w:rPr>
        <w:t xml:space="preserve"> na okres gwarancji</w:t>
      </w:r>
      <w:r w:rsidR="002C3A51" w:rsidRPr="006F25D9">
        <w:rPr>
          <w:rFonts w:ascii="Arial" w:hAnsi="Arial" w:cs="Arial"/>
          <w:color w:val="auto"/>
          <w:sz w:val="22"/>
          <w:szCs w:val="22"/>
        </w:rPr>
        <w:t>.</w:t>
      </w:r>
    </w:p>
    <w:p w14:paraId="4E5BA6B9" w14:textId="226845C2" w:rsidR="00195082" w:rsidRPr="006F25D9" w:rsidRDefault="0019508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 okresie gwarancji Wykonawca zobowiązany jest do bezpłatnego usunięcia wszelkich usterek i wad w terminie 14 dni roboczych od dnia powiadomienia</w:t>
      </w:r>
      <w:r w:rsidR="004A37EE" w:rsidRPr="006F25D9">
        <w:rPr>
          <w:rFonts w:ascii="Arial" w:hAnsi="Arial" w:cs="Arial"/>
          <w:color w:val="auto"/>
          <w:sz w:val="22"/>
          <w:szCs w:val="22"/>
        </w:rPr>
        <w:t xml:space="preserve"> Wykonawcy o ich powstaniu. </w:t>
      </w:r>
      <w:r w:rsidR="00D45169" w:rsidRPr="006F25D9">
        <w:rPr>
          <w:rFonts w:ascii="Arial" w:hAnsi="Arial" w:cs="Arial"/>
          <w:color w:val="auto"/>
          <w:sz w:val="22"/>
          <w:szCs w:val="22"/>
        </w:rPr>
        <w:t xml:space="preserve">Termin usunięci usterek może być wydłużony przez Zamawiającego na pisemny wniosek Wykonawcy. </w:t>
      </w:r>
      <w:r w:rsidR="004A37EE" w:rsidRPr="006F25D9">
        <w:rPr>
          <w:rFonts w:ascii="Arial" w:hAnsi="Arial" w:cs="Arial"/>
          <w:color w:val="auto"/>
          <w:sz w:val="22"/>
          <w:szCs w:val="22"/>
        </w:rPr>
        <w:t>Powiadomienie o stw</w:t>
      </w:r>
      <w:r w:rsidR="00A024E4" w:rsidRPr="006F25D9">
        <w:rPr>
          <w:rFonts w:ascii="Arial" w:hAnsi="Arial" w:cs="Arial"/>
          <w:color w:val="auto"/>
          <w:sz w:val="22"/>
          <w:szCs w:val="22"/>
        </w:rPr>
        <w:t>i</w:t>
      </w:r>
      <w:r w:rsidR="004A37EE" w:rsidRPr="006F25D9">
        <w:rPr>
          <w:rFonts w:ascii="Arial" w:hAnsi="Arial" w:cs="Arial"/>
          <w:color w:val="auto"/>
          <w:sz w:val="22"/>
          <w:szCs w:val="22"/>
        </w:rPr>
        <w:t>erdzeniu usterki (wady) może być przekazane faksem.</w:t>
      </w:r>
      <w:r w:rsidRPr="006F25D9">
        <w:rPr>
          <w:rFonts w:ascii="Arial" w:hAnsi="Arial" w:cs="Arial"/>
          <w:color w:val="auto"/>
          <w:sz w:val="22"/>
          <w:szCs w:val="22"/>
        </w:rPr>
        <w:t xml:space="preserve"> </w:t>
      </w:r>
      <w:r w:rsidR="004A37EE" w:rsidRPr="006F25D9">
        <w:rPr>
          <w:rFonts w:ascii="Arial" w:hAnsi="Arial" w:cs="Arial"/>
          <w:color w:val="auto"/>
          <w:sz w:val="22"/>
          <w:szCs w:val="22"/>
        </w:rPr>
        <w:t xml:space="preserve">Wykonawca jest zobowiązany do potwierdzenia przyjęcia powiadomienia o zgłoszeniu w czasie nie dłuższym niż </w:t>
      </w:r>
      <w:r w:rsidR="003828BC" w:rsidRPr="006F25D9">
        <w:rPr>
          <w:rFonts w:ascii="Arial" w:hAnsi="Arial" w:cs="Arial"/>
          <w:color w:val="auto"/>
          <w:sz w:val="22"/>
          <w:szCs w:val="22"/>
        </w:rPr>
        <w:t>12</w:t>
      </w:r>
      <w:r w:rsidR="004A37EE" w:rsidRPr="006F25D9">
        <w:rPr>
          <w:rFonts w:ascii="Arial" w:hAnsi="Arial" w:cs="Arial"/>
          <w:color w:val="auto"/>
          <w:sz w:val="22"/>
          <w:szCs w:val="22"/>
        </w:rPr>
        <w:t xml:space="preserve"> godz. od momentu jego przekazania.</w:t>
      </w:r>
    </w:p>
    <w:p w14:paraId="2D17F714" w14:textId="77777777" w:rsidR="004A37EE" w:rsidRPr="006F25D9"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6F25D9">
        <w:rPr>
          <w:rFonts w:ascii="Arial" w:hAnsi="Arial" w:cs="Arial"/>
          <w:color w:val="auto"/>
          <w:sz w:val="22"/>
          <w:szCs w:val="22"/>
        </w:rPr>
        <w:t xml:space="preserve"> a kosztami obciążyć Wykonawcę bez utraty praw gwarancyjnych.</w:t>
      </w:r>
    </w:p>
    <w:p w14:paraId="0B6E7503" w14:textId="77777777" w:rsidR="001D509E" w:rsidRPr="006F25D9" w:rsidRDefault="006541A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Wykonawca oświadcza, że jest jedynym zobowiązanym do wykonywania zobowiązań z</w:t>
      </w:r>
      <w:r w:rsidR="001A73DA" w:rsidRPr="006F25D9">
        <w:rPr>
          <w:rFonts w:ascii="Arial" w:hAnsi="Arial" w:cs="Arial"/>
          <w:color w:val="auto"/>
          <w:sz w:val="22"/>
          <w:szCs w:val="22"/>
        </w:rPr>
        <w:t xml:space="preserve"> </w:t>
      </w:r>
      <w:r w:rsidRPr="006F25D9">
        <w:rPr>
          <w:rFonts w:ascii="Arial" w:hAnsi="Arial" w:cs="Arial"/>
          <w:color w:val="auto"/>
          <w:sz w:val="22"/>
          <w:szCs w:val="22"/>
        </w:rPr>
        <w:t>tytułu gwarancji jakości i rękojmi, w tym również za prace wykonywane przez podwykonawców.</w:t>
      </w:r>
    </w:p>
    <w:p w14:paraId="278BB727" w14:textId="77777777" w:rsidR="00DB7413" w:rsidRPr="006F25D9" w:rsidRDefault="00DB741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lastRenderedPageBreak/>
        <w:t>Wykonawca, w przypadku odstąpienia od umowy przez którąkolwiek ze stron, udziela gwarancji jakości w zakresie określonym w umowie na część zobowiązania wykonaną przed odstąpieniem od umowy</w:t>
      </w:r>
    </w:p>
    <w:p w14:paraId="35FE1C73" w14:textId="77777777" w:rsidR="00257D7B" w:rsidRPr="006F25D9" w:rsidRDefault="00257D7B" w:rsidP="00572D82">
      <w:pPr>
        <w:pStyle w:val="Nagwek4"/>
        <w:numPr>
          <w:ilvl w:val="3"/>
          <w:numId w:val="26"/>
        </w:numPr>
        <w:suppressAutoHyphens/>
        <w:spacing w:before="240" w:after="120" w:line="276" w:lineRule="auto"/>
        <w:ind w:left="2829" w:firstLine="709"/>
        <w:jc w:val="left"/>
        <w:rPr>
          <w:rFonts w:ascii="Arial" w:hAnsi="Arial" w:cs="Arial"/>
          <w:sz w:val="22"/>
          <w:szCs w:val="22"/>
        </w:rPr>
      </w:pPr>
      <w:r w:rsidRPr="006F25D9">
        <w:rPr>
          <w:rFonts w:ascii="Arial" w:hAnsi="Arial" w:cs="Arial"/>
          <w:sz w:val="22"/>
          <w:szCs w:val="22"/>
        </w:rPr>
        <w:t>WA</w:t>
      </w:r>
      <w:r w:rsidR="00A75441" w:rsidRPr="006F25D9">
        <w:rPr>
          <w:rFonts w:ascii="Arial" w:hAnsi="Arial" w:cs="Arial"/>
          <w:sz w:val="22"/>
          <w:szCs w:val="22"/>
        </w:rPr>
        <w:t>R</w:t>
      </w:r>
      <w:r w:rsidRPr="006F25D9">
        <w:rPr>
          <w:rFonts w:ascii="Arial" w:hAnsi="Arial" w:cs="Arial"/>
          <w:sz w:val="22"/>
          <w:szCs w:val="22"/>
        </w:rPr>
        <w:t>UNKI PŁATNOŚCI</w:t>
      </w:r>
    </w:p>
    <w:p w14:paraId="709633FA" w14:textId="77777777" w:rsidR="00563458" w:rsidRPr="006F25D9" w:rsidRDefault="00B4521E"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8C3D89" w:rsidRPr="006F25D9">
        <w:rPr>
          <w:rFonts w:ascii="Arial" w:hAnsi="Arial" w:cs="Arial"/>
          <w:b/>
          <w:color w:val="auto"/>
          <w:sz w:val="22"/>
          <w:szCs w:val="22"/>
          <w:lang w:val="pl-PL"/>
        </w:rPr>
        <w:t>3</w:t>
      </w:r>
    </w:p>
    <w:p w14:paraId="10ED8159" w14:textId="4AB624DC" w:rsidR="00E31045" w:rsidRPr="00D6230E" w:rsidRDefault="00E31045" w:rsidP="00572D82">
      <w:pPr>
        <w:pStyle w:val="Tekstpodstawowy"/>
        <w:numPr>
          <w:ilvl w:val="0"/>
          <w:numId w:val="28"/>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w:t>
      </w:r>
      <w:r>
        <w:rPr>
          <w:rFonts w:ascii="Arial" w:hAnsi="Arial" w:cs="Arial"/>
          <w:color w:val="auto"/>
          <w:sz w:val="22"/>
          <w:szCs w:val="22"/>
        </w:rPr>
        <w:t>e przedmiotu umowy odbędzie się fakturami</w:t>
      </w:r>
      <w:r w:rsidRPr="00D6230E">
        <w:rPr>
          <w:rFonts w:ascii="Arial" w:hAnsi="Arial" w:cs="Arial"/>
          <w:color w:val="auto"/>
          <w:sz w:val="22"/>
          <w:szCs w:val="22"/>
        </w:rPr>
        <w:t xml:space="preserve"> przejściow</w:t>
      </w:r>
      <w:r>
        <w:rPr>
          <w:rFonts w:ascii="Arial" w:hAnsi="Arial" w:cs="Arial"/>
          <w:color w:val="auto"/>
          <w:sz w:val="22"/>
          <w:szCs w:val="22"/>
        </w:rPr>
        <w:t>ymi</w:t>
      </w:r>
      <w:r w:rsidR="007F69B7">
        <w:rPr>
          <w:rFonts w:ascii="Arial" w:hAnsi="Arial" w:cs="Arial"/>
          <w:color w:val="auto"/>
          <w:sz w:val="22"/>
          <w:szCs w:val="22"/>
        </w:rPr>
        <w:t xml:space="preserve"> wystawianymi raz w miesiącu</w:t>
      </w:r>
      <w:r w:rsidRPr="00D6230E">
        <w:rPr>
          <w:rFonts w:ascii="Arial" w:hAnsi="Arial" w:cs="Arial"/>
          <w:color w:val="auto"/>
          <w:sz w:val="22"/>
          <w:szCs w:val="22"/>
        </w:rPr>
        <w:t>, któr</w:t>
      </w:r>
      <w:r>
        <w:rPr>
          <w:rFonts w:ascii="Arial" w:hAnsi="Arial" w:cs="Arial"/>
          <w:color w:val="auto"/>
          <w:sz w:val="22"/>
          <w:szCs w:val="22"/>
        </w:rPr>
        <w:t>ych</w:t>
      </w:r>
      <w:r w:rsidRPr="00D6230E">
        <w:rPr>
          <w:rFonts w:ascii="Arial" w:hAnsi="Arial" w:cs="Arial"/>
          <w:color w:val="auto"/>
          <w:sz w:val="22"/>
          <w:szCs w:val="22"/>
        </w:rPr>
        <w:t xml:space="preserve"> wartość nie może przekroczyć </w:t>
      </w:r>
      <w:r w:rsidR="007F69B7">
        <w:rPr>
          <w:rFonts w:ascii="Arial" w:hAnsi="Arial" w:cs="Arial"/>
          <w:color w:val="auto"/>
          <w:sz w:val="22"/>
          <w:szCs w:val="22"/>
          <w:u w:val="single"/>
        </w:rPr>
        <w:t>8</w:t>
      </w:r>
      <w:r w:rsidRPr="00D6230E">
        <w:rPr>
          <w:rFonts w:ascii="Arial" w:hAnsi="Arial" w:cs="Arial"/>
          <w:color w:val="auto"/>
          <w:sz w:val="22"/>
          <w:szCs w:val="22"/>
          <w:u w:val="single"/>
        </w:rPr>
        <w:t>0%</w:t>
      </w:r>
      <w:r w:rsidRPr="00D6230E">
        <w:rPr>
          <w:rFonts w:ascii="Arial" w:hAnsi="Arial" w:cs="Arial"/>
          <w:color w:val="auto"/>
          <w:sz w:val="22"/>
          <w:szCs w:val="22"/>
          <w:lang w:val="pl-PL"/>
        </w:rPr>
        <w:t xml:space="preserve"> wartości ustalonej w § 9 ust. 1 </w:t>
      </w:r>
      <w:r>
        <w:rPr>
          <w:rFonts w:ascii="Arial" w:hAnsi="Arial" w:cs="Arial"/>
          <w:color w:val="auto"/>
          <w:sz w:val="22"/>
          <w:szCs w:val="22"/>
        </w:rPr>
        <w:t>oraz</w:t>
      </w:r>
      <w:r w:rsidRPr="00D6230E">
        <w:rPr>
          <w:rFonts w:ascii="Arial" w:hAnsi="Arial" w:cs="Arial"/>
          <w:color w:val="auto"/>
          <w:sz w:val="22"/>
          <w:szCs w:val="22"/>
        </w:rPr>
        <w:t xml:space="preserve"> fakturą końcową po zakończeniu</w:t>
      </w:r>
      <w:r>
        <w:rPr>
          <w:rFonts w:ascii="Arial" w:hAnsi="Arial" w:cs="Arial"/>
          <w:color w:val="auto"/>
          <w:sz w:val="22"/>
          <w:szCs w:val="22"/>
        </w:rPr>
        <w:t xml:space="preserve"> </w:t>
      </w:r>
      <w:r w:rsidR="00D0139A">
        <w:rPr>
          <w:rFonts w:ascii="Arial" w:hAnsi="Arial" w:cs="Arial"/>
          <w:color w:val="auto"/>
          <w:sz w:val="22"/>
          <w:szCs w:val="22"/>
        </w:rPr>
        <w:br/>
      </w:r>
      <w:r w:rsidRPr="00D6230E">
        <w:rPr>
          <w:rFonts w:ascii="Arial" w:hAnsi="Arial" w:cs="Arial"/>
          <w:color w:val="auto"/>
          <w:sz w:val="22"/>
          <w:szCs w:val="22"/>
        </w:rPr>
        <w:t xml:space="preserve">i odbiorze przedmiotu umowy, </w:t>
      </w:r>
    </w:p>
    <w:p w14:paraId="311ED6D9" w14:textId="427E2539" w:rsidR="00E31045" w:rsidRPr="00E31045" w:rsidRDefault="00E31045" w:rsidP="00572D82">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5257ED">
        <w:rPr>
          <w:rFonts w:ascii="Arial" w:hAnsi="Arial" w:cs="Arial"/>
          <w:color w:val="auto"/>
          <w:sz w:val="22"/>
          <w:szCs w:val="22"/>
        </w:rPr>
        <w:t xml:space="preserve">Podstawą ustalenia wynagrodzenia należnego Wykonawcy za okres rozliczeniowy będzie </w:t>
      </w:r>
      <w:r w:rsidRPr="008E5255">
        <w:rPr>
          <w:rFonts w:ascii="Arial" w:hAnsi="Arial" w:cs="Arial"/>
          <w:color w:val="000000" w:themeColor="text1"/>
          <w:sz w:val="22"/>
          <w:szCs w:val="22"/>
        </w:rPr>
        <w:t>wartoś</w:t>
      </w:r>
      <w:r w:rsidR="00842E05">
        <w:rPr>
          <w:rFonts w:ascii="Arial" w:hAnsi="Arial" w:cs="Arial"/>
          <w:color w:val="000000" w:themeColor="text1"/>
          <w:sz w:val="22"/>
          <w:szCs w:val="22"/>
        </w:rPr>
        <w:t>ć</w:t>
      </w:r>
      <w:r w:rsidRPr="008E5255">
        <w:rPr>
          <w:rFonts w:ascii="Arial" w:hAnsi="Arial" w:cs="Arial"/>
          <w:color w:val="000000" w:themeColor="text1"/>
          <w:sz w:val="22"/>
          <w:szCs w:val="22"/>
        </w:rPr>
        <w:t xml:space="preserve"> robót </w:t>
      </w:r>
      <w:r w:rsidRPr="005257ED">
        <w:rPr>
          <w:rFonts w:ascii="Arial" w:hAnsi="Arial" w:cs="Arial"/>
          <w:color w:val="auto"/>
          <w:sz w:val="22"/>
          <w:szCs w:val="22"/>
        </w:rPr>
        <w:t>za dany element</w:t>
      </w:r>
      <w:r w:rsidR="00842E05">
        <w:rPr>
          <w:rFonts w:ascii="Arial" w:hAnsi="Arial" w:cs="Arial"/>
          <w:color w:val="auto"/>
          <w:sz w:val="22"/>
          <w:szCs w:val="22"/>
        </w:rPr>
        <w:t xml:space="preserve"> (podpisany protokół odbioru częściowego)</w:t>
      </w:r>
      <w:r w:rsidRPr="005257ED">
        <w:rPr>
          <w:rFonts w:ascii="Arial" w:hAnsi="Arial" w:cs="Arial"/>
          <w:color w:val="auto"/>
          <w:sz w:val="22"/>
          <w:szCs w:val="22"/>
        </w:rPr>
        <w:t xml:space="preserve"> określony w formularzu oferty przy uwzględnieniu stopnia zaawansowania tych</w:t>
      </w:r>
      <w:r w:rsidRPr="008E5255">
        <w:rPr>
          <w:rFonts w:ascii="Arial" w:hAnsi="Arial" w:cs="Arial"/>
          <w:color w:val="000000" w:themeColor="text1"/>
          <w:sz w:val="22"/>
          <w:szCs w:val="22"/>
        </w:rPr>
        <w:t xml:space="preserve"> robót </w:t>
      </w:r>
      <w:r w:rsidRPr="005257ED">
        <w:rPr>
          <w:rFonts w:ascii="Arial" w:hAnsi="Arial" w:cs="Arial"/>
          <w:color w:val="auto"/>
          <w:sz w:val="22"/>
          <w:szCs w:val="22"/>
        </w:rPr>
        <w:t>określonego przez Inspektora Nadzoru zgodnie z §11 ust. 3 umowy.</w:t>
      </w:r>
      <w:r w:rsidRPr="005257ED">
        <w:rPr>
          <w:rFonts w:ascii="Arial" w:hAnsi="Arial"/>
          <w:color w:val="auto"/>
          <w:sz w:val="22"/>
          <w:szCs w:val="22"/>
          <w:lang w:val="pl-PL"/>
        </w:rPr>
        <w:t xml:space="preserve"> </w:t>
      </w:r>
    </w:p>
    <w:p w14:paraId="4F126FD4" w14:textId="35540076" w:rsidR="0059096C" w:rsidRPr="006F25D9" w:rsidRDefault="0059096C" w:rsidP="00572D82">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6F25D9">
        <w:rPr>
          <w:rFonts w:ascii="Arial" w:hAnsi="Arial" w:cs="Arial"/>
          <w:color w:val="auto"/>
          <w:sz w:val="22"/>
          <w:szCs w:val="22"/>
        </w:rPr>
        <w:t>Podstawę</w:t>
      </w:r>
      <w:r w:rsidRPr="006F25D9">
        <w:rPr>
          <w:rFonts w:ascii="Arial" w:hAnsi="Arial" w:cs="Arial"/>
          <w:bCs/>
          <w:sz w:val="22"/>
          <w:szCs w:val="22"/>
        </w:rPr>
        <w:t xml:space="preserve"> wystawienia przez Wykonawcę faktury </w:t>
      </w:r>
      <w:r w:rsidR="00E31045">
        <w:rPr>
          <w:rFonts w:ascii="Arial" w:hAnsi="Arial" w:cs="Arial"/>
          <w:bCs/>
          <w:sz w:val="22"/>
          <w:szCs w:val="22"/>
        </w:rPr>
        <w:t xml:space="preserve">końcowej </w:t>
      </w:r>
      <w:r w:rsidRPr="006F25D9">
        <w:rPr>
          <w:rFonts w:ascii="Arial" w:hAnsi="Arial" w:cs="Arial"/>
          <w:bCs/>
          <w:sz w:val="22"/>
          <w:szCs w:val="22"/>
        </w:rPr>
        <w:t>za wykonanie przedmiotu umowy stanowić będzie obustronnie podpisany protokół odbioru końcowego robót</w:t>
      </w:r>
      <w:r w:rsidR="00AF0741" w:rsidRPr="006F25D9">
        <w:rPr>
          <w:rFonts w:ascii="Arial" w:hAnsi="Arial" w:cs="Arial"/>
          <w:bCs/>
          <w:sz w:val="22"/>
          <w:szCs w:val="22"/>
        </w:rPr>
        <w:t>.</w:t>
      </w:r>
    </w:p>
    <w:p w14:paraId="1158EEC9" w14:textId="7DF7F8A0" w:rsidR="00530584" w:rsidRPr="006F25D9" w:rsidRDefault="00A91CEE" w:rsidP="00572D82">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lang w:val="pl-PL"/>
        </w:rPr>
        <w:t>Wykonawca zobowiązany jest do wystawienia faktury VAT w terminie 7 dni od daty podpisania protokołu odbioru robót</w:t>
      </w:r>
      <w:r w:rsidR="00DC2927" w:rsidRPr="006F25D9">
        <w:rPr>
          <w:rFonts w:ascii="Arial" w:hAnsi="Arial" w:cs="Arial"/>
          <w:color w:val="auto"/>
          <w:sz w:val="22"/>
          <w:szCs w:val="22"/>
          <w:lang w:val="pl-PL"/>
        </w:rPr>
        <w:t xml:space="preserve"> </w:t>
      </w:r>
      <w:r w:rsidR="00842E05">
        <w:rPr>
          <w:rFonts w:ascii="Arial" w:hAnsi="Arial" w:cs="Arial"/>
          <w:color w:val="auto"/>
          <w:sz w:val="22"/>
          <w:szCs w:val="22"/>
          <w:lang w:val="pl-PL"/>
        </w:rPr>
        <w:t xml:space="preserve">(częściowego i końcowego) </w:t>
      </w:r>
      <w:r w:rsidR="00DC2927" w:rsidRPr="00B53A62">
        <w:rPr>
          <w:rFonts w:ascii="Arial" w:hAnsi="Arial" w:cs="Arial"/>
          <w:i/>
          <w:color w:val="auto"/>
          <w:sz w:val="22"/>
          <w:szCs w:val="22"/>
          <w:lang w:val="pl-PL"/>
        </w:rPr>
        <w:t>(na papierze kserograficznym formatu A4</w:t>
      </w:r>
      <w:r w:rsidR="003A77B4" w:rsidRPr="00B53A62">
        <w:rPr>
          <w:rFonts w:ascii="Arial" w:hAnsi="Arial" w:cs="Arial"/>
          <w:i/>
          <w:color w:val="auto"/>
          <w:sz w:val="22"/>
          <w:szCs w:val="22"/>
          <w:lang w:val="pl-PL"/>
        </w:rPr>
        <w:t xml:space="preserve"> z przywołaniem numeru umowy</w:t>
      </w:r>
      <w:r w:rsidR="00DC2927" w:rsidRPr="00B53A62">
        <w:rPr>
          <w:rFonts w:ascii="Arial" w:hAnsi="Arial" w:cs="Arial"/>
          <w:i/>
          <w:color w:val="auto"/>
          <w:sz w:val="22"/>
          <w:szCs w:val="22"/>
          <w:lang w:val="pl-PL"/>
        </w:rPr>
        <w:t>)</w:t>
      </w:r>
      <w:r w:rsidRPr="006F25D9">
        <w:rPr>
          <w:rFonts w:ascii="Arial" w:hAnsi="Arial" w:cs="Arial"/>
          <w:color w:val="auto"/>
          <w:sz w:val="22"/>
          <w:szCs w:val="22"/>
          <w:lang w:val="pl-PL"/>
        </w:rPr>
        <w:t xml:space="preserve">. </w:t>
      </w:r>
    </w:p>
    <w:p w14:paraId="021D1EB8" w14:textId="77777777" w:rsidR="00633225" w:rsidRDefault="00905575" w:rsidP="00572D82">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Wykonawca zobowiązany jest przedłożyć wraz z rozliczeni</w:t>
      </w:r>
      <w:r w:rsidR="001A63F5" w:rsidRPr="006F25D9">
        <w:rPr>
          <w:rFonts w:ascii="Arial" w:hAnsi="Arial" w:cs="Arial"/>
          <w:color w:val="auto"/>
          <w:sz w:val="22"/>
          <w:szCs w:val="22"/>
        </w:rPr>
        <w:t>em</w:t>
      </w:r>
      <w:r w:rsidRPr="006F25D9">
        <w:rPr>
          <w:rFonts w:ascii="Arial" w:hAnsi="Arial" w:cs="Arial"/>
          <w:color w:val="auto"/>
          <w:sz w:val="22"/>
          <w:szCs w:val="22"/>
        </w:rPr>
        <w:t xml:space="preserve"> należnego mu wynagrodzenia oświadczenia podwykonawców lub dowody dotyczące zapł</w:t>
      </w:r>
      <w:r w:rsidR="00BD27ED" w:rsidRPr="006F25D9">
        <w:rPr>
          <w:rFonts w:ascii="Arial" w:hAnsi="Arial" w:cs="Arial"/>
          <w:color w:val="auto"/>
          <w:sz w:val="22"/>
          <w:szCs w:val="22"/>
        </w:rPr>
        <w:t>aty wynagrodzenia podwykonawcom</w:t>
      </w:r>
      <w:r w:rsidRPr="006F25D9">
        <w:rPr>
          <w:rFonts w:ascii="Arial" w:hAnsi="Arial" w:cs="Arial"/>
          <w:color w:val="auto"/>
          <w:sz w:val="22"/>
          <w:szCs w:val="22"/>
        </w:rPr>
        <w:t>. Oświadczenia, należycie podpisane przez osoby upoważnione do reprezentowania składającego je podwykonawcy lub dowody powinny potwierdzać brak zaległości Wykonawcy w uregulowaniu wszystkich wynagrodzeń podwykonawców wynikających z umów o podwykonawstwo.</w:t>
      </w:r>
    </w:p>
    <w:p w14:paraId="1BCD5589" w14:textId="32301C70" w:rsidR="00905575" w:rsidRPr="006F25D9" w:rsidRDefault="00D45169" w:rsidP="00633225">
      <w:pPr>
        <w:pStyle w:val="Tekstpodstawowy"/>
        <w:tabs>
          <w:tab w:val="left" w:pos="426"/>
        </w:tabs>
        <w:spacing w:before="60" w:line="276" w:lineRule="auto"/>
        <w:ind w:left="426"/>
        <w:jc w:val="both"/>
        <w:rPr>
          <w:rFonts w:ascii="Arial" w:hAnsi="Arial" w:cs="Arial"/>
          <w:color w:val="auto"/>
          <w:sz w:val="22"/>
          <w:szCs w:val="22"/>
        </w:rPr>
      </w:pPr>
      <w:r w:rsidRPr="006F25D9">
        <w:rPr>
          <w:rFonts w:ascii="Arial" w:hAnsi="Arial" w:cs="Arial"/>
          <w:color w:val="auto"/>
          <w:sz w:val="22"/>
          <w:szCs w:val="22"/>
        </w:rPr>
        <w:t xml:space="preserve">Przy fakturze końcowej z przedłożonych dokumentów </w:t>
      </w:r>
      <w:r w:rsidRPr="006F25D9">
        <w:rPr>
          <w:rFonts w:ascii="Arial" w:hAnsi="Arial" w:cs="Arial"/>
          <w:i/>
          <w:color w:val="auto"/>
          <w:sz w:val="22"/>
          <w:szCs w:val="22"/>
        </w:rPr>
        <w:t>(oświadczeń, dowodów zapłaty)</w:t>
      </w:r>
      <w:r w:rsidRPr="006F25D9">
        <w:rPr>
          <w:rFonts w:ascii="Arial" w:hAnsi="Arial" w:cs="Arial"/>
          <w:color w:val="auto"/>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4E80ACDC" w:rsidR="00905575" w:rsidRPr="006F25D9" w:rsidRDefault="00905575" w:rsidP="00572D82">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 xml:space="preserve">Brak zachowania przez Wykonawcę warunku określonego w </w:t>
      </w:r>
      <w:r w:rsidRPr="000F2D11">
        <w:rPr>
          <w:rFonts w:ascii="Arial" w:hAnsi="Arial" w:cs="Arial"/>
          <w:color w:val="auto"/>
          <w:sz w:val="22"/>
          <w:szCs w:val="22"/>
        </w:rPr>
        <w:t xml:space="preserve">ust. </w:t>
      </w:r>
      <w:r w:rsidR="000107EF" w:rsidRPr="000F2D11">
        <w:rPr>
          <w:rFonts w:ascii="Arial" w:hAnsi="Arial" w:cs="Arial"/>
          <w:color w:val="auto"/>
          <w:sz w:val="22"/>
          <w:szCs w:val="22"/>
        </w:rPr>
        <w:t>5</w:t>
      </w:r>
      <w:r w:rsidRPr="006F25D9">
        <w:rPr>
          <w:rFonts w:ascii="Arial" w:hAnsi="Arial" w:cs="Arial"/>
          <w:color w:val="auto"/>
          <w:sz w:val="22"/>
          <w:szCs w:val="22"/>
        </w:rPr>
        <w:t xml:space="preserve"> zwalnia Zamawiającego z zapłaty odsetek z tytułu nieterminowej zapłaty faktur</w:t>
      </w:r>
      <w:r w:rsidR="0043334F" w:rsidRPr="006F25D9">
        <w:rPr>
          <w:rFonts w:ascii="Arial" w:hAnsi="Arial" w:cs="Arial"/>
          <w:color w:val="auto"/>
          <w:sz w:val="22"/>
          <w:szCs w:val="22"/>
        </w:rPr>
        <w:t xml:space="preserve"> w części dotyczącej zatrzymanych </w:t>
      </w:r>
      <w:r w:rsidRPr="006F25D9">
        <w:rPr>
          <w:rFonts w:ascii="Arial" w:hAnsi="Arial" w:cs="Arial"/>
          <w:color w:val="auto"/>
          <w:sz w:val="22"/>
          <w:szCs w:val="22"/>
        </w:rPr>
        <w:t>kwot. Ewentualne odsetki wynikające z nieterminowej płatności w stosunku do podwykonawców obciążają Wykonawcę</w:t>
      </w:r>
      <w:r w:rsidR="00E31045">
        <w:rPr>
          <w:rFonts w:ascii="Arial" w:hAnsi="Arial" w:cs="Arial"/>
          <w:color w:val="auto"/>
          <w:sz w:val="22"/>
          <w:szCs w:val="22"/>
        </w:rPr>
        <w:t>.</w:t>
      </w:r>
      <w:r w:rsidRPr="006F25D9">
        <w:rPr>
          <w:rFonts w:ascii="Arial" w:hAnsi="Arial" w:cs="Arial"/>
          <w:color w:val="auto"/>
          <w:sz w:val="22"/>
          <w:szCs w:val="22"/>
          <w:lang w:val="pl-PL"/>
        </w:rPr>
        <w:t xml:space="preserve"> </w:t>
      </w:r>
    </w:p>
    <w:p w14:paraId="3E253491" w14:textId="77777777" w:rsidR="00DB333E" w:rsidRDefault="00DB333E" w:rsidP="00572D82">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Wykonawca nie może przenieść wierzytelności lub praw służących mu na podstawie niniejszej umowy na osoby trzecie</w:t>
      </w:r>
      <w:r w:rsidR="00467D2B" w:rsidRPr="006F25D9">
        <w:rPr>
          <w:rFonts w:ascii="Arial" w:hAnsi="Arial" w:cs="Arial"/>
          <w:color w:val="auto"/>
          <w:sz w:val="22"/>
          <w:szCs w:val="22"/>
        </w:rPr>
        <w:t xml:space="preserve"> z</w:t>
      </w:r>
      <w:r w:rsidR="00760915" w:rsidRPr="006F25D9">
        <w:rPr>
          <w:rFonts w:ascii="Arial" w:hAnsi="Arial" w:cs="Arial"/>
          <w:color w:val="auto"/>
          <w:sz w:val="22"/>
          <w:szCs w:val="22"/>
        </w:rPr>
        <w:t xml:space="preserve"> </w:t>
      </w:r>
      <w:r w:rsidR="00467D2B" w:rsidRPr="006F25D9">
        <w:rPr>
          <w:rFonts w:ascii="Arial" w:hAnsi="Arial" w:cs="Arial"/>
          <w:color w:val="auto"/>
          <w:sz w:val="22"/>
          <w:szCs w:val="22"/>
        </w:rPr>
        <w:t>wyłączeniem Podwykonawców</w:t>
      </w:r>
      <w:r w:rsidR="00BB27D9" w:rsidRPr="006F25D9">
        <w:rPr>
          <w:rFonts w:ascii="Arial" w:hAnsi="Arial" w:cs="Arial"/>
          <w:color w:val="auto"/>
          <w:sz w:val="22"/>
          <w:szCs w:val="22"/>
        </w:rPr>
        <w:t xml:space="preserve"> i banku obsługującego Wykonawcę zadania</w:t>
      </w:r>
      <w:r w:rsidRPr="006F25D9">
        <w:rPr>
          <w:rFonts w:ascii="Arial" w:hAnsi="Arial" w:cs="Arial"/>
          <w:color w:val="auto"/>
          <w:sz w:val="22"/>
          <w:szCs w:val="22"/>
        </w:rPr>
        <w:t>.</w:t>
      </w:r>
    </w:p>
    <w:p w14:paraId="345E615D" w14:textId="77777777" w:rsidR="00B4521E" w:rsidRPr="006F25D9" w:rsidRDefault="00530584"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8C3D89" w:rsidRPr="006F25D9">
        <w:rPr>
          <w:rFonts w:ascii="Arial" w:hAnsi="Arial" w:cs="Arial"/>
          <w:b/>
          <w:color w:val="auto"/>
          <w:sz w:val="22"/>
          <w:szCs w:val="22"/>
          <w:lang w:val="pl-PL"/>
        </w:rPr>
        <w:t>4</w:t>
      </w:r>
    </w:p>
    <w:p w14:paraId="23C9F997" w14:textId="4A184980" w:rsidR="00B4521E" w:rsidRPr="006F25D9"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Termin płatności fa</w:t>
      </w:r>
      <w:r w:rsidR="007C3BC6" w:rsidRPr="006F25D9">
        <w:rPr>
          <w:rFonts w:ascii="Arial" w:hAnsi="Arial" w:cs="Arial"/>
          <w:color w:val="auto"/>
          <w:sz w:val="22"/>
          <w:szCs w:val="22"/>
          <w:lang w:val="pl-PL"/>
        </w:rPr>
        <w:t>ktur</w:t>
      </w:r>
      <w:r w:rsidR="00047C12" w:rsidRPr="006F25D9">
        <w:rPr>
          <w:rFonts w:ascii="Arial" w:hAnsi="Arial" w:cs="Arial"/>
          <w:color w:val="auto"/>
          <w:sz w:val="22"/>
          <w:szCs w:val="22"/>
          <w:lang w:val="pl-PL"/>
        </w:rPr>
        <w:t>y</w:t>
      </w:r>
      <w:r w:rsidRPr="006F25D9">
        <w:rPr>
          <w:rFonts w:ascii="Arial" w:hAnsi="Arial" w:cs="Arial"/>
          <w:color w:val="auto"/>
          <w:sz w:val="22"/>
          <w:szCs w:val="22"/>
          <w:lang w:val="pl-PL"/>
        </w:rPr>
        <w:t>:</w:t>
      </w:r>
      <w:r w:rsidR="00A16512" w:rsidRPr="006F25D9">
        <w:rPr>
          <w:rFonts w:ascii="Arial" w:hAnsi="Arial" w:cs="Arial"/>
          <w:color w:val="auto"/>
          <w:sz w:val="22"/>
          <w:szCs w:val="22"/>
          <w:lang w:val="pl-PL"/>
        </w:rPr>
        <w:t xml:space="preserve"> </w:t>
      </w:r>
      <w:r w:rsidR="001B7123">
        <w:rPr>
          <w:rFonts w:ascii="Arial" w:hAnsi="Arial" w:cs="Arial"/>
          <w:color w:val="auto"/>
          <w:sz w:val="22"/>
          <w:szCs w:val="22"/>
          <w:lang w:val="pl-PL"/>
        </w:rPr>
        <w:t xml:space="preserve">do </w:t>
      </w:r>
      <w:r w:rsidRPr="006F25D9">
        <w:rPr>
          <w:rFonts w:ascii="Arial" w:hAnsi="Arial" w:cs="Arial"/>
          <w:b/>
          <w:bCs/>
          <w:color w:val="auto"/>
          <w:sz w:val="22"/>
          <w:szCs w:val="22"/>
          <w:lang w:val="pl-PL"/>
        </w:rPr>
        <w:t xml:space="preserve">30 </w:t>
      </w:r>
      <w:r w:rsidRPr="006F25D9">
        <w:rPr>
          <w:rFonts w:ascii="Arial" w:hAnsi="Arial" w:cs="Arial"/>
          <w:color w:val="auto"/>
          <w:sz w:val="22"/>
          <w:szCs w:val="22"/>
          <w:lang w:val="pl-PL"/>
        </w:rPr>
        <w:t xml:space="preserve">dni od daty wpłynięcia </w:t>
      </w:r>
      <w:r w:rsidR="00B016D9" w:rsidRPr="006F25D9">
        <w:rPr>
          <w:rFonts w:ascii="Arial" w:hAnsi="Arial" w:cs="Arial"/>
          <w:color w:val="auto"/>
          <w:sz w:val="22"/>
          <w:szCs w:val="22"/>
          <w:lang w:val="pl-PL"/>
        </w:rPr>
        <w:t xml:space="preserve">prawidłowo wystawionej </w:t>
      </w:r>
      <w:r w:rsidRPr="006F25D9">
        <w:rPr>
          <w:rFonts w:ascii="Arial" w:hAnsi="Arial" w:cs="Arial"/>
          <w:color w:val="auto"/>
          <w:sz w:val="22"/>
          <w:szCs w:val="22"/>
          <w:lang w:val="pl-PL"/>
        </w:rPr>
        <w:t>faktury</w:t>
      </w:r>
      <w:r w:rsidR="007C3BC6" w:rsidRPr="006F25D9">
        <w:rPr>
          <w:rFonts w:ascii="Arial" w:hAnsi="Arial" w:cs="Arial"/>
          <w:color w:val="auto"/>
          <w:sz w:val="22"/>
          <w:szCs w:val="22"/>
          <w:lang w:val="pl-PL"/>
        </w:rPr>
        <w:t xml:space="preserve"> </w:t>
      </w:r>
      <w:r w:rsidRPr="006F25D9">
        <w:rPr>
          <w:rFonts w:ascii="Arial" w:hAnsi="Arial" w:cs="Arial"/>
          <w:color w:val="auto"/>
          <w:sz w:val="22"/>
          <w:szCs w:val="22"/>
          <w:lang w:val="pl-PL"/>
        </w:rPr>
        <w:t>wraz z</w:t>
      </w:r>
      <w:r w:rsidR="00FF4649" w:rsidRPr="006F25D9">
        <w:rPr>
          <w:rFonts w:ascii="Arial" w:hAnsi="Arial" w:cs="Arial"/>
          <w:color w:val="auto"/>
          <w:sz w:val="22"/>
          <w:szCs w:val="22"/>
          <w:lang w:val="pl-PL"/>
        </w:rPr>
        <w:t xml:space="preserve"> </w:t>
      </w:r>
      <w:r w:rsidR="001A63F5" w:rsidRPr="006F25D9">
        <w:rPr>
          <w:rFonts w:ascii="Arial" w:hAnsi="Arial" w:cs="Arial"/>
          <w:color w:val="auto"/>
          <w:sz w:val="22"/>
          <w:szCs w:val="22"/>
          <w:lang w:val="pl-PL"/>
        </w:rPr>
        <w:t xml:space="preserve">podpisanym </w:t>
      </w:r>
      <w:r w:rsidRPr="006F25D9">
        <w:rPr>
          <w:rFonts w:ascii="Arial" w:hAnsi="Arial" w:cs="Arial"/>
          <w:color w:val="auto"/>
          <w:sz w:val="22"/>
          <w:szCs w:val="22"/>
          <w:lang w:val="pl-PL"/>
        </w:rPr>
        <w:t>protok</w:t>
      </w:r>
      <w:r w:rsidR="00EB46EA" w:rsidRPr="006F25D9">
        <w:rPr>
          <w:rFonts w:ascii="Arial" w:hAnsi="Arial" w:cs="Arial"/>
          <w:color w:val="auto"/>
          <w:sz w:val="22"/>
          <w:szCs w:val="22"/>
          <w:lang w:val="pl-PL"/>
        </w:rPr>
        <w:t>o</w:t>
      </w:r>
      <w:r w:rsidR="00060DBA" w:rsidRPr="006F25D9">
        <w:rPr>
          <w:rFonts w:ascii="Arial" w:hAnsi="Arial" w:cs="Arial"/>
          <w:color w:val="auto"/>
          <w:sz w:val="22"/>
          <w:szCs w:val="22"/>
          <w:lang w:val="pl-PL"/>
        </w:rPr>
        <w:t xml:space="preserve">łem odbioru </w:t>
      </w:r>
      <w:r w:rsidRPr="006F25D9">
        <w:rPr>
          <w:rFonts w:ascii="Arial" w:hAnsi="Arial" w:cs="Arial"/>
          <w:color w:val="auto"/>
          <w:sz w:val="22"/>
          <w:szCs w:val="22"/>
          <w:lang w:val="pl-PL"/>
        </w:rPr>
        <w:t>robót</w:t>
      </w:r>
      <w:r w:rsidR="00FC2037" w:rsidRPr="006F25D9">
        <w:rPr>
          <w:rFonts w:ascii="Arial" w:hAnsi="Arial" w:cs="Arial"/>
          <w:color w:val="auto"/>
          <w:sz w:val="22"/>
          <w:szCs w:val="22"/>
          <w:lang w:val="pl-PL"/>
        </w:rPr>
        <w:t>.</w:t>
      </w:r>
      <w:r w:rsidR="0017177E" w:rsidRPr="006F25D9">
        <w:rPr>
          <w:rFonts w:ascii="Arial" w:hAnsi="Arial" w:cs="Arial"/>
          <w:color w:val="auto"/>
          <w:sz w:val="22"/>
          <w:szCs w:val="22"/>
          <w:lang w:val="pl-PL"/>
        </w:rPr>
        <w:t xml:space="preserve"> </w:t>
      </w:r>
    </w:p>
    <w:p w14:paraId="1678D04D" w14:textId="77777777" w:rsidR="006718A6" w:rsidRPr="006F25D9" w:rsidRDefault="006718A6"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Za </w:t>
      </w:r>
      <w:r w:rsidR="00C17E5A" w:rsidRPr="006F25D9">
        <w:rPr>
          <w:rFonts w:ascii="Arial" w:hAnsi="Arial" w:cs="Arial"/>
          <w:color w:val="auto"/>
          <w:sz w:val="22"/>
          <w:szCs w:val="22"/>
          <w:lang w:val="pl-PL"/>
        </w:rPr>
        <w:t>moment zapłaty wynagrodzenia</w:t>
      </w:r>
      <w:r w:rsidRPr="006F25D9">
        <w:rPr>
          <w:rFonts w:ascii="Arial" w:hAnsi="Arial" w:cs="Arial"/>
          <w:color w:val="auto"/>
          <w:sz w:val="22"/>
          <w:szCs w:val="22"/>
          <w:lang w:val="pl-PL"/>
        </w:rPr>
        <w:t xml:space="preserve"> uznaj</w:t>
      </w:r>
      <w:r w:rsidR="00C17E5A" w:rsidRPr="006F25D9">
        <w:rPr>
          <w:rFonts w:ascii="Arial" w:hAnsi="Arial" w:cs="Arial"/>
          <w:color w:val="auto"/>
          <w:sz w:val="22"/>
          <w:szCs w:val="22"/>
          <w:lang w:val="pl-PL"/>
        </w:rPr>
        <w:t>e się</w:t>
      </w:r>
      <w:r w:rsidRPr="006F25D9">
        <w:rPr>
          <w:rFonts w:ascii="Arial" w:hAnsi="Arial" w:cs="Arial"/>
          <w:color w:val="auto"/>
          <w:sz w:val="22"/>
          <w:szCs w:val="22"/>
          <w:lang w:val="pl-PL"/>
        </w:rPr>
        <w:t xml:space="preserve"> dzień obciążenia rachunku bankowego Zamawiającego</w:t>
      </w:r>
      <w:r w:rsidR="00C17E5A" w:rsidRPr="006F25D9">
        <w:rPr>
          <w:rFonts w:ascii="Arial" w:hAnsi="Arial" w:cs="Arial"/>
          <w:color w:val="auto"/>
          <w:sz w:val="22"/>
          <w:szCs w:val="22"/>
          <w:lang w:val="pl-PL"/>
        </w:rPr>
        <w:t>.</w:t>
      </w:r>
    </w:p>
    <w:p w14:paraId="33DBE786" w14:textId="77777777" w:rsidR="00807CDC" w:rsidRPr="006F25D9"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lastRenderedPageBreak/>
        <w:t xml:space="preserve">W razie </w:t>
      </w:r>
      <w:r w:rsidR="00266319" w:rsidRPr="006F25D9">
        <w:rPr>
          <w:rFonts w:ascii="Arial" w:hAnsi="Arial" w:cs="Arial"/>
          <w:color w:val="auto"/>
          <w:sz w:val="22"/>
          <w:szCs w:val="22"/>
        </w:rPr>
        <w:t>opóźnienia</w:t>
      </w:r>
      <w:r w:rsidRPr="006F25D9">
        <w:rPr>
          <w:rFonts w:ascii="Arial" w:hAnsi="Arial" w:cs="Arial"/>
          <w:color w:val="auto"/>
          <w:sz w:val="22"/>
          <w:szCs w:val="22"/>
        </w:rPr>
        <w:t xml:space="preserve"> w zapłacie wierzytelności pieniężnych Zamawiający zobowiązuje się do zapłaty ustawowych odsetek za </w:t>
      </w:r>
      <w:r w:rsidR="00266319" w:rsidRPr="006F25D9">
        <w:rPr>
          <w:rFonts w:ascii="Arial" w:hAnsi="Arial" w:cs="Arial"/>
          <w:color w:val="auto"/>
          <w:sz w:val="22"/>
          <w:szCs w:val="22"/>
        </w:rPr>
        <w:t>opóźnienie</w:t>
      </w:r>
      <w:r w:rsidRPr="006F25D9">
        <w:rPr>
          <w:rFonts w:ascii="Arial" w:hAnsi="Arial" w:cs="Arial"/>
          <w:color w:val="auto"/>
          <w:sz w:val="22"/>
          <w:szCs w:val="22"/>
        </w:rPr>
        <w:t>.</w:t>
      </w:r>
    </w:p>
    <w:p w14:paraId="164DD972" w14:textId="77777777" w:rsidR="00906006" w:rsidRPr="006F25D9" w:rsidRDefault="00906006"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ZMIANA UMOWY</w:t>
      </w:r>
    </w:p>
    <w:p w14:paraId="439BB51E" w14:textId="77777777" w:rsidR="00906006" w:rsidRPr="006F25D9" w:rsidRDefault="00906006" w:rsidP="006F25D9">
      <w:pPr>
        <w:pStyle w:val="Tekstpodstawowy"/>
        <w:spacing w:before="120" w:after="120" w:line="276" w:lineRule="auto"/>
        <w:jc w:val="center"/>
        <w:rPr>
          <w:rFonts w:ascii="Arial" w:hAnsi="Arial" w:cs="Arial"/>
          <w:b/>
          <w:color w:val="auto"/>
          <w:sz w:val="22"/>
          <w:szCs w:val="22"/>
        </w:rPr>
      </w:pPr>
      <w:r w:rsidRPr="006F25D9">
        <w:rPr>
          <w:rFonts w:ascii="Arial" w:hAnsi="Arial" w:cs="Arial"/>
          <w:b/>
          <w:color w:val="auto"/>
          <w:sz w:val="22"/>
          <w:szCs w:val="22"/>
        </w:rPr>
        <w:t>§ 1</w:t>
      </w:r>
      <w:r w:rsidR="008C3D89" w:rsidRPr="006F25D9">
        <w:rPr>
          <w:rFonts w:ascii="Arial" w:hAnsi="Arial" w:cs="Arial"/>
          <w:b/>
          <w:color w:val="auto"/>
          <w:sz w:val="22"/>
          <w:szCs w:val="22"/>
        </w:rPr>
        <w:t>5</w:t>
      </w:r>
    </w:p>
    <w:p w14:paraId="47801D69" w14:textId="669B89FD" w:rsidR="00906006" w:rsidRPr="006F25D9" w:rsidRDefault="00906006" w:rsidP="00572D82">
      <w:pPr>
        <w:pStyle w:val="Tekstpodstawowy"/>
        <w:numPr>
          <w:ilvl w:val="0"/>
          <w:numId w:val="39"/>
        </w:numPr>
        <w:spacing w:before="60" w:line="276" w:lineRule="auto"/>
        <w:ind w:left="426" w:hanging="426"/>
        <w:jc w:val="both"/>
        <w:rPr>
          <w:rFonts w:ascii="Arial" w:hAnsi="Arial" w:cs="Arial"/>
          <w:strike/>
          <w:color w:val="auto"/>
          <w:sz w:val="22"/>
          <w:szCs w:val="22"/>
          <w:lang w:val="pl-PL"/>
        </w:rPr>
      </w:pPr>
      <w:r w:rsidRPr="006F25D9">
        <w:rPr>
          <w:rFonts w:ascii="Arial" w:hAnsi="Arial" w:cs="Arial"/>
          <w:color w:val="auto"/>
          <w:sz w:val="22"/>
          <w:szCs w:val="22"/>
        </w:rPr>
        <w:t>Zmiana umowy może nastąpić</w:t>
      </w:r>
      <w:r w:rsidR="00A07F02" w:rsidRPr="006F25D9">
        <w:rPr>
          <w:rFonts w:ascii="Arial" w:hAnsi="Arial" w:cs="Arial"/>
          <w:color w:val="auto"/>
          <w:sz w:val="22"/>
          <w:szCs w:val="22"/>
        </w:rPr>
        <w:t>:</w:t>
      </w:r>
      <w:r w:rsidR="00857390" w:rsidRPr="006F25D9">
        <w:rPr>
          <w:rFonts w:ascii="Arial" w:hAnsi="Arial" w:cs="Arial"/>
          <w:color w:val="auto"/>
          <w:sz w:val="22"/>
          <w:szCs w:val="22"/>
        </w:rPr>
        <w:t xml:space="preserve"> </w:t>
      </w:r>
    </w:p>
    <w:p w14:paraId="18F512FF" w14:textId="492B1A4B" w:rsidR="00906006" w:rsidRPr="006F25D9" w:rsidRDefault="00906006" w:rsidP="002360AC">
      <w:pPr>
        <w:pStyle w:val="Tekstpodstawowy"/>
        <w:numPr>
          <w:ilvl w:val="3"/>
          <w:numId w:val="6"/>
        </w:numPr>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 zakresie przedłużenia terminu zakończenia robót o okres trwania przyczyn z powodu których będzie zagrożone dotrzymani</w:t>
      </w:r>
      <w:r w:rsidR="002360AC">
        <w:rPr>
          <w:rFonts w:ascii="Arial" w:hAnsi="Arial" w:cs="Arial"/>
          <w:color w:val="auto"/>
          <w:sz w:val="22"/>
          <w:szCs w:val="22"/>
          <w:lang w:val="pl-PL"/>
        </w:rPr>
        <w:t>e</w:t>
      </w:r>
      <w:r w:rsidRPr="006F25D9">
        <w:rPr>
          <w:rFonts w:ascii="Arial" w:hAnsi="Arial" w:cs="Arial"/>
          <w:color w:val="auto"/>
          <w:sz w:val="22"/>
          <w:szCs w:val="22"/>
          <w:lang w:val="pl-PL"/>
        </w:rPr>
        <w:t xml:space="preserve"> terminu zakończenia robót, </w:t>
      </w:r>
      <w:r w:rsidR="007271E9" w:rsidRPr="006F25D9">
        <w:rPr>
          <w:rFonts w:ascii="Arial" w:hAnsi="Arial" w:cs="Arial"/>
          <w:color w:val="auto"/>
          <w:sz w:val="22"/>
          <w:szCs w:val="22"/>
          <w:lang w:val="pl-PL"/>
        </w:rPr>
        <w:br/>
      </w:r>
      <w:r w:rsidRPr="006F25D9">
        <w:rPr>
          <w:rFonts w:ascii="Arial" w:hAnsi="Arial" w:cs="Arial"/>
          <w:color w:val="auto"/>
          <w:sz w:val="22"/>
          <w:szCs w:val="22"/>
          <w:lang w:val="pl-PL"/>
        </w:rPr>
        <w:t>w następujących sytuacjach:</w:t>
      </w:r>
    </w:p>
    <w:p w14:paraId="6A9430FD" w14:textId="4F655F09" w:rsidR="002360AC" w:rsidRPr="00EF59DA" w:rsidRDefault="00906006" w:rsidP="00572D82">
      <w:pPr>
        <w:pStyle w:val="Akapitzlist"/>
        <w:numPr>
          <w:ilvl w:val="0"/>
          <w:numId w:val="36"/>
        </w:numPr>
        <w:tabs>
          <w:tab w:val="left" w:pos="1276"/>
        </w:tabs>
        <w:spacing w:before="60" w:line="276" w:lineRule="auto"/>
        <w:jc w:val="both"/>
        <w:rPr>
          <w:rFonts w:ascii="Arial" w:hAnsi="Arial" w:cs="Arial"/>
          <w:sz w:val="22"/>
          <w:szCs w:val="22"/>
        </w:rPr>
      </w:pPr>
      <w:r w:rsidRPr="006F25D9">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r w:rsidR="002360AC">
        <w:rPr>
          <w:rFonts w:ascii="Arial" w:hAnsi="Arial" w:cs="Arial"/>
          <w:sz w:val="22"/>
          <w:szCs w:val="22"/>
        </w:rPr>
        <w:t>.</w:t>
      </w:r>
    </w:p>
    <w:p w14:paraId="0CE68FEA" w14:textId="40917045" w:rsidR="00906006" w:rsidRPr="002360AC" w:rsidRDefault="0009385A" w:rsidP="002360AC">
      <w:pPr>
        <w:pStyle w:val="Akapitzlist"/>
        <w:tabs>
          <w:tab w:val="left" w:pos="1276"/>
        </w:tabs>
        <w:spacing w:before="60" w:line="276" w:lineRule="auto"/>
        <w:ind w:left="1211"/>
        <w:jc w:val="both"/>
        <w:rPr>
          <w:rFonts w:ascii="Arial" w:hAnsi="Arial" w:cs="Arial"/>
          <w:strike/>
          <w:sz w:val="22"/>
          <w:szCs w:val="22"/>
        </w:rPr>
      </w:pPr>
      <w:r w:rsidRPr="002360AC">
        <w:rPr>
          <w:rFonts w:ascii="Arial" w:hAnsi="Arial" w:cs="Arial"/>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2E5474">
        <w:rPr>
          <w:rFonts w:ascii="Arial" w:hAnsi="Arial" w:cs="Arial"/>
          <w:sz w:val="22"/>
          <w:szCs w:val="22"/>
        </w:rPr>
        <w:t>,</w:t>
      </w:r>
    </w:p>
    <w:p w14:paraId="1D2D9615" w14:textId="268CDAD7" w:rsidR="00906006" w:rsidRPr="006F25D9" w:rsidRDefault="0009385A" w:rsidP="00572D82">
      <w:pPr>
        <w:pStyle w:val="Akapitzlist"/>
        <w:numPr>
          <w:ilvl w:val="0"/>
          <w:numId w:val="36"/>
        </w:numPr>
        <w:tabs>
          <w:tab w:val="left" w:pos="1276"/>
        </w:tabs>
        <w:spacing w:before="60" w:line="276" w:lineRule="auto"/>
        <w:contextualSpacing w:val="0"/>
        <w:jc w:val="both"/>
        <w:rPr>
          <w:rFonts w:ascii="Arial" w:hAnsi="Arial" w:cs="Arial"/>
          <w:sz w:val="22"/>
          <w:szCs w:val="22"/>
        </w:rPr>
      </w:pPr>
      <w:r w:rsidRPr="0009385A">
        <w:rPr>
          <w:rFonts w:ascii="Arial" w:hAnsi="Arial" w:cs="Arial"/>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r w:rsidR="002E5474">
        <w:rPr>
          <w:rFonts w:ascii="Arial" w:hAnsi="Arial" w:cs="Arial"/>
          <w:sz w:val="22"/>
          <w:szCs w:val="22"/>
        </w:rPr>
        <w:t>,</w:t>
      </w:r>
    </w:p>
    <w:p w14:paraId="78E36364" w14:textId="77777777" w:rsidR="00906006" w:rsidRDefault="00906006" w:rsidP="00572D82">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6F25D9">
        <w:rPr>
          <w:rFonts w:ascii="Arial" w:hAnsi="Arial" w:cs="Arial"/>
          <w:sz w:val="22"/>
          <w:szCs w:val="22"/>
        </w:rPr>
        <w:t xml:space="preserve">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w:t>
      </w:r>
      <w:r w:rsidRPr="008E5255">
        <w:rPr>
          <w:rFonts w:ascii="Arial" w:hAnsi="Arial" w:cs="Arial"/>
          <w:color w:val="000000" w:themeColor="text1"/>
          <w:sz w:val="22"/>
          <w:szCs w:val="22"/>
        </w:rPr>
        <w:t>robót,</w:t>
      </w:r>
    </w:p>
    <w:p w14:paraId="18EDF194" w14:textId="04B4206F" w:rsidR="0009385A" w:rsidRPr="007F7DB4" w:rsidRDefault="0009385A" w:rsidP="00572D82">
      <w:pPr>
        <w:pStyle w:val="Akapitzlist"/>
        <w:numPr>
          <w:ilvl w:val="0"/>
          <w:numId w:val="36"/>
        </w:numPr>
        <w:tabs>
          <w:tab w:val="left" w:pos="1276"/>
        </w:tabs>
        <w:spacing w:before="60" w:line="276" w:lineRule="auto"/>
        <w:jc w:val="both"/>
        <w:rPr>
          <w:rFonts w:ascii="Arial" w:hAnsi="Arial" w:cs="Arial"/>
          <w:color w:val="000000" w:themeColor="text1"/>
          <w:sz w:val="22"/>
          <w:szCs w:val="22"/>
        </w:rPr>
      </w:pPr>
      <w:r w:rsidRPr="0009385A">
        <w:rPr>
          <w:rFonts w:ascii="Arial" w:hAnsi="Arial" w:cs="Arial"/>
          <w:color w:val="000000" w:themeColor="text1"/>
          <w:sz w:val="22"/>
          <w:szCs w:val="22"/>
        </w:rPr>
        <w:t xml:space="preserve">wystąpienia okoliczności nie leżących po stronie Wykonawcy, </w:t>
      </w:r>
      <w:r w:rsidRPr="007F7DB4">
        <w:rPr>
          <w:rFonts w:ascii="Arial" w:hAnsi="Arial" w:cs="Arial"/>
          <w:color w:val="000000" w:themeColor="text1"/>
          <w:sz w:val="22"/>
          <w:szCs w:val="22"/>
        </w:rPr>
        <w:t xml:space="preserve">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t>
      </w:r>
      <w:r w:rsidRPr="007F7DB4">
        <w:rPr>
          <w:rFonts w:ascii="Arial" w:hAnsi="Arial" w:cs="Arial"/>
          <w:color w:val="000000" w:themeColor="text1"/>
          <w:sz w:val="22"/>
          <w:szCs w:val="22"/>
        </w:rPr>
        <w:lastRenderedPageBreak/>
        <w:t>wykonania przedmiotu umowy), wystąpienie okoliczności których strony nie były w stanie przewidzieć pomimo zachowania należytej staranności</w:t>
      </w:r>
      <w:r w:rsidR="002E5474">
        <w:rPr>
          <w:rFonts w:ascii="Arial" w:hAnsi="Arial" w:cs="Arial"/>
          <w:color w:val="000000" w:themeColor="text1"/>
          <w:sz w:val="22"/>
          <w:szCs w:val="22"/>
        </w:rPr>
        <w:t>,</w:t>
      </w:r>
    </w:p>
    <w:p w14:paraId="4668E345" w14:textId="77777777" w:rsidR="00906006" w:rsidRPr="008E5255" w:rsidRDefault="00906006" w:rsidP="00572D82">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8E5255">
        <w:rPr>
          <w:rFonts w:ascii="Arial" w:hAnsi="Arial" w:cs="Arial"/>
          <w:color w:val="000000" w:themeColor="text1"/>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611FB01" w:rsidR="00906006" w:rsidRPr="008E5255" w:rsidRDefault="00906006" w:rsidP="00572D82">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8E5255">
        <w:rPr>
          <w:rFonts w:ascii="Arial" w:hAnsi="Arial" w:cs="Arial"/>
          <w:color w:val="000000" w:themeColor="text1"/>
          <w:sz w:val="22"/>
          <w:szCs w:val="22"/>
        </w:rPr>
        <w:t>gdy wystą</w:t>
      </w:r>
      <w:r w:rsidR="00633225" w:rsidRPr="008E5255">
        <w:rPr>
          <w:rFonts w:ascii="Arial" w:hAnsi="Arial" w:cs="Arial"/>
          <w:color w:val="000000" w:themeColor="text1"/>
          <w:sz w:val="22"/>
          <w:szCs w:val="22"/>
        </w:rPr>
        <w:t>pi konieczność wykonania robót</w:t>
      </w:r>
      <w:r w:rsidRPr="008E5255">
        <w:rPr>
          <w:rFonts w:ascii="Arial" w:hAnsi="Arial" w:cs="Arial"/>
          <w:color w:val="000000" w:themeColor="text1"/>
          <w:sz w:val="22"/>
          <w:szCs w:val="22"/>
        </w:rPr>
        <w:t xml:space="preserve"> niezbędnych do wykonania przedmiotu umowy ze względu na zasady wiedzy technicznej oraz udzielenia zamówień dodatkowych, które wstrzymują lub opóźniają realizację przedmiotu umowy</w:t>
      </w:r>
      <w:r w:rsidR="00475077" w:rsidRPr="008E5255">
        <w:rPr>
          <w:rFonts w:ascii="Arial" w:hAnsi="Arial" w:cs="Arial"/>
          <w:color w:val="000000" w:themeColor="text1"/>
          <w:sz w:val="22"/>
          <w:szCs w:val="22"/>
        </w:rPr>
        <w:t>,</w:t>
      </w:r>
    </w:p>
    <w:p w14:paraId="7AD5281F" w14:textId="6137E82A" w:rsidR="00906006" w:rsidRDefault="00906006" w:rsidP="00572D82">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8E5255">
        <w:rPr>
          <w:rFonts w:ascii="Arial" w:hAnsi="Arial" w:cs="Arial"/>
          <w:color w:val="000000" w:themeColor="text1"/>
          <w:sz w:val="22"/>
          <w:szCs w:val="22"/>
        </w:rPr>
        <w:t>jeśli wystąpi brak możliwości wykonania robót z powodu nie dopuszczenia do ich wykonywania przez uprawniony organ lub nakazania ich wstrzymania przez uprawniony organ, z prz</w:t>
      </w:r>
      <w:r w:rsidR="00B54CFF" w:rsidRPr="008E5255">
        <w:rPr>
          <w:rFonts w:ascii="Arial" w:hAnsi="Arial" w:cs="Arial"/>
          <w:color w:val="000000" w:themeColor="text1"/>
          <w:sz w:val="22"/>
          <w:szCs w:val="22"/>
        </w:rPr>
        <w:t>yczyn niezależnych od Wyko</w:t>
      </w:r>
      <w:r w:rsidR="00B54CFF" w:rsidRPr="006F25D9">
        <w:rPr>
          <w:rFonts w:ascii="Arial" w:hAnsi="Arial" w:cs="Arial"/>
          <w:sz w:val="22"/>
          <w:szCs w:val="22"/>
        </w:rPr>
        <w:t>nawcy</w:t>
      </w:r>
      <w:r w:rsidR="00D46F54">
        <w:rPr>
          <w:rFonts w:ascii="Arial" w:hAnsi="Arial" w:cs="Arial"/>
          <w:sz w:val="22"/>
          <w:szCs w:val="22"/>
        </w:rPr>
        <w:t>,</w:t>
      </w:r>
    </w:p>
    <w:p w14:paraId="1E5DCB99" w14:textId="5AB57FB5" w:rsidR="0009385A" w:rsidRDefault="0009385A" w:rsidP="00572D82">
      <w:pPr>
        <w:pStyle w:val="Akapitzlist"/>
        <w:numPr>
          <w:ilvl w:val="0"/>
          <w:numId w:val="36"/>
        </w:numPr>
        <w:tabs>
          <w:tab w:val="left" w:pos="1276"/>
        </w:tabs>
        <w:spacing w:before="60" w:line="276" w:lineRule="auto"/>
        <w:contextualSpacing w:val="0"/>
        <w:jc w:val="both"/>
        <w:rPr>
          <w:rFonts w:ascii="Arial" w:hAnsi="Arial" w:cs="Arial"/>
          <w:sz w:val="22"/>
          <w:szCs w:val="22"/>
        </w:rPr>
      </w:pPr>
      <w:r>
        <w:rPr>
          <w:rFonts w:ascii="Arial" w:hAnsi="Arial" w:cs="Arial"/>
          <w:sz w:val="22"/>
          <w:szCs w:val="22"/>
        </w:rPr>
        <w:t>wystąpią</w:t>
      </w:r>
      <w:r w:rsidRPr="0009385A">
        <w:rPr>
          <w:rFonts w:ascii="Arial" w:hAnsi="Arial" w:cs="Arial"/>
          <w:sz w:val="22"/>
          <w:szCs w:val="22"/>
        </w:rPr>
        <w:t xml:space="preserve"> zmian</w:t>
      </w:r>
      <w:r>
        <w:rPr>
          <w:rFonts w:ascii="Arial" w:hAnsi="Arial" w:cs="Arial"/>
          <w:sz w:val="22"/>
          <w:szCs w:val="22"/>
        </w:rPr>
        <w:t>y spowodowane</w:t>
      </w:r>
      <w:r w:rsidRPr="0009385A">
        <w:rPr>
          <w:rFonts w:ascii="Arial" w:hAnsi="Arial" w:cs="Arial"/>
          <w:sz w:val="22"/>
          <w:szCs w:val="22"/>
        </w:rPr>
        <w:t xml:space="preserve"> warunkami geologicznymi, archeologicznymi, terenowymi w szczególności: niewypały i niewybuchy; wykopaliska archeologiczne nieprzewidywane w dokumentacji przetargowej, których to lokalizacja uniemożliwia prowadzenie robót</w:t>
      </w:r>
      <w:r w:rsidR="002E5474">
        <w:rPr>
          <w:rFonts w:ascii="Arial" w:hAnsi="Arial" w:cs="Arial"/>
          <w:sz w:val="22"/>
          <w:szCs w:val="22"/>
        </w:rPr>
        <w:t>;</w:t>
      </w:r>
    </w:p>
    <w:p w14:paraId="5E711509" w14:textId="3F109149" w:rsidR="00906006" w:rsidRDefault="00906006" w:rsidP="002B399B">
      <w:pPr>
        <w:pStyle w:val="Akapitzlist"/>
        <w:numPr>
          <w:ilvl w:val="3"/>
          <w:numId w:val="6"/>
        </w:numPr>
        <w:spacing w:before="60" w:line="276" w:lineRule="auto"/>
        <w:ind w:left="851" w:hanging="284"/>
        <w:jc w:val="both"/>
        <w:rPr>
          <w:rFonts w:ascii="Arial" w:hAnsi="Arial" w:cs="Arial"/>
          <w:sz w:val="22"/>
          <w:szCs w:val="22"/>
        </w:rPr>
      </w:pPr>
      <w:r w:rsidRPr="002B399B">
        <w:rPr>
          <w:rFonts w:ascii="Arial" w:hAnsi="Arial" w:cs="Arial"/>
          <w:sz w:val="22"/>
          <w:szCs w:val="22"/>
        </w:rPr>
        <w:t>w zakresie wykonania robót zamiennych, zgodnie z procedurami i wymogami zawartymi w przepisie a</w:t>
      </w:r>
      <w:r w:rsidR="00475077" w:rsidRPr="002B399B">
        <w:rPr>
          <w:rFonts w:ascii="Arial" w:hAnsi="Arial" w:cs="Arial"/>
          <w:sz w:val="22"/>
          <w:szCs w:val="22"/>
        </w:rPr>
        <w:t>rt. 36a ustawy Prawo budowlane.</w:t>
      </w:r>
    </w:p>
    <w:p w14:paraId="46C01F6F" w14:textId="77777777" w:rsidR="002E5474" w:rsidRDefault="002E5474" w:rsidP="002E5474">
      <w:pPr>
        <w:pStyle w:val="Akapitzlist"/>
        <w:tabs>
          <w:tab w:val="left" w:pos="1276"/>
        </w:tabs>
        <w:spacing w:before="60" w:line="276" w:lineRule="auto"/>
        <w:ind w:left="851"/>
        <w:jc w:val="both"/>
        <w:rPr>
          <w:rFonts w:ascii="Arial" w:hAnsi="Arial" w:cs="Arial"/>
          <w:sz w:val="22"/>
          <w:szCs w:val="22"/>
        </w:rPr>
      </w:pPr>
    </w:p>
    <w:p w14:paraId="46265D47" w14:textId="2CDA1E10" w:rsidR="00626624" w:rsidRPr="002B399B" w:rsidRDefault="00626624" w:rsidP="00572D82">
      <w:pPr>
        <w:pStyle w:val="Akapitzlist"/>
        <w:numPr>
          <w:ilvl w:val="0"/>
          <w:numId w:val="45"/>
        </w:numPr>
        <w:tabs>
          <w:tab w:val="clear" w:pos="1080"/>
        </w:tabs>
        <w:spacing w:before="60" w:line="276" w:lineRule="auto"/>
        <w:ind w:left="567" w:hanging="229"/>
        <w:jc w:val="both"/>
        <w:rPr>
          <w:rFonts w:ascii="Arial" w:hAnsi="Arial" w:cs="Arial"/>
          <w:sz w:val="22"/>
          <w:szCs w:val="22"/>
        </w:rPr>
      </w:pPr>
      <w:r w:rsidRPr="002B399B">
        <w:rPr>
          <w:rFonts w:ascii="Arial" w:hAnsi="Arial" w:cs="Arial"/>
          <w:sz w:val="22"/>
          <w:szCs w:val="22"/>
        </w:rPr>
        <w:t>Zamawiający przewiduje dokonanie zmiany również  w następujących sytuacjach:</w:t>
      </w:r>
    </w:p>
    <w:p w14:paraId="699D478E" w14:textId="6661E672" w:rsidR="00626624" w:rsidRDefault="00626624" w:rsidP="00572D82">
      <w:pPr>
        <w:pStyle w:val="Tekstpodstawowy"/>
        <w:numPr>
          <w:ilvl w:val="0"/>
          <w:numId w:val="43"/>
        </w:numPr>
        <w:spacing w:before="60" w:line="276" w:lineRule="auto"/>
        <w:ind w:left="1276" w:hanging="425"/>
        <w:jc w:val="both"/>
        <w:rPr>
          <w:rFonts w:ascii="Arial" w:hAnsi="Arial" w:cs="Arial"/>
          <w:sz w:val="22"/>
          <w:szCs w:val="22"/>
        </w:rPr>
      </w:pPr>
      <w:r w:rsidRPr="00626624">
        <w:rPr>
          <w:rFonts w:ascii="Arial" w:hAnsi="Arial" w:cs="Arial"/>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r w:rsidR="002E5474">
        <w:rPr>
          <w:rFonts w:ascii="Arial" w:hAnsi="Arial" w:cs="Arial"/>
          <w:sz w:val="22"/>
          <w:szCs w:val="22"/>
        </w:rPr>
        <w:t>,</w:t>
      </w:r>
    </w:p>
    <w:p w14:paraId="51CF0D51" w14:textId="7BD52624" w:rsidR="00626624" w:rsidRDefault="00626624" w:rsidP="00572D82">
      <w:pPr>
        <w:pStyle w:val="Tekstpodstawowy"/>
        <w:numPr>
          <w:ilvl w:val="0"/>
          <w:numId w:val="43"/>
        </w:numPr>
        <w:spacing w:before="60" w:line="276" w:lineRule="auto"/>
        <w:ind w:left="1276" w:hanging="425"/>
        <w:jc w:val="both"/>
        <w:rPr>
          <w:rFonts w:ascii="Arial" w:hAnsi="Arial" w:cs="Arial"/>
          <w:sz w:val="22"/>
          <w:szCs w:val="22"/>
        </w:rPr>
      </w:pPr>
      <w:r w:rsidRPr="002B399B">
        <w:rPr>
          <w:rFonts w:ascii="Arial" w:hAnsi="Arial" w:cs="Arial"/>
          <w:sz w:val="22"/>
          <w:szCs w:val="22"/>
        </w:rPr>
        <w:t>zmiana polegająca na dopuszczeniu do wykonywania części zamówienia (zakresu prac) podwykonawcy, który nie został wskazany w ofercie po wcześniejszej akceptacji przez Zamawiającego (zmiana niewymagając</w:t>
      </w:r>
      <w:r w:rsidR="002B399B">
        <w:rPr>
          <w:rFonts w:ascii="Arial" w:hAnsi="Arial" w:cs="Arial"/>
          <w:sz w:val="22"/>
          <w:szCs w:val="22"/>
        </w:rPr>
        <w:t>a sporządzania aneksu),</w:t>
      </w:r>
    </w:p>
    <w:p w14:paraId="0F3ECA80" w14:textId="4CAAE191" w:rsidR="00626624" w:rsidRDefault="00626624" w:rsidP="00572D82">
      <w:pPr>
        <w:pStyle w:val="Tekstpodstawowy"/>
        <w:numPr>
          <w:ilvl w:val="0"/>
          <w:numId w:val="43"/>
        </w:numPr>
        <w:spacing w:before="60" w:line="276" w:lineRule="auto"/>
        <w:ind w:left="1276" w:hanging="425"/>
        <w:jc w:val="both"/>
        <w:rPr>
          <w:rFonts w:ascii="Arial" w:hAnsi="Arial" w:cs="Arial"/>
          <w:sz w:val="22"/>
          <w:szCs w:val="22"/>
        </w:rPr>
      </w:pPr>
      <w:r w:rsidRPr="002B399B">
        <w:rPr>
          <w:rFonts w:ascii="Arial" w:hAnsi="Arial" w:cs="Arial"/>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6EB3D74" w14:textId="159C8CAF" w:rsidR="00626624" w:rsidRPr="002B399B" w:rsidRDefault="00626624" w:rsidP="00572D82">
      <w:pPr>
        <w:pStyle w:val="Tekstpodstawowy"/>
        <w:numPr>
          <w:ilvl w:val="0"/>
          <w:numId w:val="43"/>
        </w:numPr>
        <w:spacing w:before="60" w:line="276" w:lineRule="auto"/>
        <w:ind w:left="1276" w:hanging="425"/>
        <w:jc w:val="both"/>
        <w:rPr>
          <w:rFonts w:ascii="Arial" w:hAnsi="Arial" w:cs="Arial"/>
          <w:sz w:val="22"/>
          <w:szCs w:val="22"/>
        </w:rPr>
      </w:pPr>
      <w:r w:rsidRPr="002B399B">
        <w:rPr>
          <w:rFonts w:ascii="Arial" w:hAnsi="Arial" w:cs="Arial"/>
          <w:sz w:val="22"/>
          <w:szCs w:val="22"/>
        </w:rPr>
        <w:t xml:space="preserve">zmiana osób przewidzianych do realizacji zamówienia i deklarowanych przez Wykonawcę w </w:t>
      </w:r>
      <w:r w:rsidRPr="002B399B">
        <w:rPr>
          <w:rFonts w:ascii="Arial" w:hAnsi="Arial" w:cs="Arial"/>
          <w:color w:val="000000" w:themeColor="text1"/>
          <w:sz w:val="22"/>
          <w:szCs w:val="22"/>
        </w:rPr>
        <w:t>ofercie</w:t>
      </w:r>
      <w:r w:rsidR="002378D1" w:rsidRPr="002B399B">
        <w:rPr>
          <w:rFonts w:ascii="Arial" w:hAnsi="Arial" w:cs="Arial"/>
          <w:color w:val="000000" w:themeColor="text1"/>
          <w:sz w:val="22"/>
          <w:szCs w:val="22"/>
        </w:rPr>
        <w:t xml:space="preserve"> (zmiana niewymagająca sporządzania aneksu),</w:t>
      </w:r>
    </w:p>
    <w:p w14:paraId="39A18ABF" w14:textId="2E8E4513" w:rsidR="00626624" w:rsidRDefault="00626624" w:rsidP="00572D82">
      <w:pPr>
        <w:pStyle w:val="Tekstpodstawowy"/>
        <w:numPr>
          <w:ilvl w:val="0"/>
          <w:numId w:val="43"/>
        </w:numPr>
        <w:spacing w:before="60" w:line="276" w:lineRule="auto"/>
        <w:ind w:left="1276" w:hanging="425"/>
        <w:jc w:val="both"/>
        <w:rPr>
          <w:rFonts w:ascii="Arial" w:hAnsi="Arial" w:cs="Arial"/>
          <w:sz w:val="22"/>
          <w:szCs w:val="22"/>
        </w:rPr>
      </w:pPr>
      <w:r w:rsidRPr="002B399B">
        <w:rPr>
          <w:rFonts w:ascii="Arial" w:hAnsi="Arial" w:cs="Arial"/>
          <w:sz w:val="22"/>
          <w:szCs w:val="22"/>
        </w:rPr>
        <w:lastRenderedPageBreak/>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r w:rsidR="002E5474">
        <w:rPr>
          <w:rFonts w:ascii="Arial" w:hAnsi="Arial" w:cs="Arial"/>
          <w:sz w:val="22"/>
          <w:szCs w:val="22"/>
        </w:rPr>
        <w:t>,</w:t>
      </w:r>
    </w:p>
    <w:p w14:paraId="789D9C96" w14:textId="3FA79923" w:rsidR="00626624" w:rsidRPr="002B399B" w:rsidRDefault="00626624" w:rsidP="00572D82">
      <w:pPr>
        <w:pStyle w:val="Tekstpodstawowy"/>
        <w:numPr>
          <w:ilvl w:val="0"/>
          <w:numId w:val="43"/>
        </w:numPr>
        <w:spacing w:before="60" w:line="276" w:lineRule="auto"/>
        <w:ind w:left="1276" w:hanging="425"/>
        <w:jc w:val="both"/>
        <w:rPr>
          <w:rFonts w:ascii="Arial" w:hAnsi="Arial" w:cs="Arial"/>
          <w:sz w:val="22"/>
          <w:szCs w:val="22"/>
        </w:rPr>
      </w:pPr>
      <w:r w:rsidRPr="002B399B">
        <w:rPr>
          <w:rFonts w:ascii="Arial" w:hAnsi="Arial" w:cs="Arial"/>
          <w:sz w:val="22"/>
          <w:szCs w:val="22"/>
        </w:rPr>
        <w:t>konieczności zrealizowania przedmiotu Umowy przy zastosowaniu innych rozwiązań technicznych lub materiałowych ze względu na zmiany obowiązującego prawa</w:t>
      </w:r>
      <w:r w:rsidR="000F4CAB">
        <w:rPr>
          <w:rFonts w:ascii="Arial" w:hAnsi="Arial" w:cs="Arial"/>
          <w:sz w:val="22"/>
          <w:szCs w:val="22"/>
        </w:rPr>
        <w:t>.</w:t>
      </w:r>
    </w:p>
    <w:p w14:paraId="518D0ECB" w14:textId="7F46A171" w:rsidR="00626624" w:rsidRPr="002360AC" w:rsidRDefault="00626624" w:rsidP="00572D82">
      <w:pPr>
        <w:pStyle w:val="Tekstpodstawowy"/>
        <w:numPr>
          <w:ilvl w:val="3"/>
          <w:numId w:val="46"/>
        </w:numPr>
        <w:tabs>
          <w:tab w:val="clear" w:pos="2880"/>
        </w:tabs>
        <w:spacing w:before="60" w:line="276" w:lineRule="auto"/>
        <w:ind w:left="284"/>
        <w:jc w:val="both"/>
        <w:rPr>
          <w:rFonts w:ascii="Arial" w:hAnsi="Arial" w:cs="Arial"/>
          <w:sz w:val="22"/>
          <w:szCs w:val="22"/>
        </w:rPr>
      </w:pPr>
      <w:r w:rsidRPr="002360AC">
        <w:rPr>
          <w:rFonts w:ascii="Arial" w:hAnsi="Arial" w:cs="Arial"/>
          <w:sz w:val="22"/>
          <w:szCs w:val="22"/>
        </w:rPr>
        <w:t>Żadnej ze stron Umowy nie przysługuje roszczenie o zawarcie aneksu (obie strony muszą wyrazić zgodę na zawarcie aneksu)</w:t>
      </w:r>
      <w:r w:rsidR="000F4CAB">
        <w:rPr>
          <w:rFonts w:ascii="Arial" w:hAnsi="Arial" w:cs="Arial"/>
          <w:sz w:val="22"/>
          <w:szCs w:val="22"/>
        </w:rPr>
        <w:t>.</w:t>
      </w:r>
    </w:p>
    <w:p w14:paraId="2B7D5598" w14:textId="18E449D0" w:rsidR="00626624" w:rsidRPr="002360AC" w:rsidRDefault="00626624" w:rsidP="00572D82">
      <w:pPr>
        <w:pStyle w:val="Tekstpodstawowy"/>
        <w:numPr>
          <w:ilvl w:val="3"/>
          <w:numId w:val="46"/>
        </w:numPr>
        <w:tabs>
          <w:tab w:val="clear" w:pos="2880"/>
        </w:tabs>
        <w:spacing w:before="60" w:line="276" w:lineRule="auto"/>
        <w:ind w:left="284"/>
        <w:jc w:val="both"/>
        <w:rPr>
          <w:rFonts w:ascii="Arial" w:hAnsi="Arial" w:cs="Arial"/>
          <w:sz w:val="22"/>
          <w:szCs w:val="22"/>
        </w:rPr>
      </w:pPr>
      <w:r w:rsidRPr="002360AC">
        <w:rPr>
          <w:rFonts w:ascii="Arial" w:hAnsi="Arial" w:cs="Arial"/>
          <w:sz w:val="22"/>
          <w:szCs w:val="22"/>
        </w:rPr>
        <w:t>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w:t>
      </w:r>
      <w:r w:rsidR="000F4CAB">
        <w:rPr>
          <w:rFonts w:ascii="Arial" w:hAnsi="Arial" w:cs="Arial"/>
          <w:sz w:val="22"/>
          <w:szCs w:val="22"/>
        </w:rPr>
        <w:t>.</w:t>
      </w:r>
    </w:p>
    <w:p w14:paraId="02496584" w14:textId="088B4D32" w:rsidR="00626624" w:rsidRPr="002360AC" w:rsidRDefault="00626624" w:rsidP="00572D82">
      <w:pPr>
        <w:pStyle w:val="Tekstpodstawowy"/>
        <w:numPr>
          <w:ilvl w:val="3"/>
          <w:numId w:val="46"/>
        </w:numPr>
        <w:tabs>
          <w:tab w:val="clear" w:pos="2880"/>
        </w:tabs>
        <w:spacing w:before="60" w:line="276" w:lineRule="auto"/>
        <w:ind w:left="284"/>
        <w:jc w:val="both"/>
        <w:rPr>
          <w:rFonts w:ascii="Arial" w:hAnsi="Arial" w:cs="Arial"/>
          <w:sz w:val="22"/>
          <w:szCs w:val="22"/>
        </w:rPr>
      </w:pPr>
      <w:r w:rsidRPr="002360AC">
        <w:rPr>
          <w:rFonts w:ascii="Arial" w:hAnsi="Arial" w:cs="Arial"/>
          <w:sz w:val="22"/>
          <w:szCs w:val="22"/>
        </w:rPr>
        <w:t>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w:t>
      </w:r>
      <w:r w:rsidR="000F4CAB">
        <w:rPr>
          <w:rFonts w:ascii="Arial" w:hAnsi="Arial" w:cs="Arial"/>
          <w:sz w:val="22"/>
          <w:szCs w:val="22"/>
        </w:rPr>
        <w:t>.</w:t>
      </w:r>
    </w:p>
    <w:p w14:paraId="54C81C65" w14:textId="77777777" w:rsidR="00626624" w:rsidRPr="002360AC" w:rsidRDefault="00626624" w:rsidP="00572D82">
      <w:pPr>
        <w:pStyle w:val="Tekstpodstawowy"/>
        <w:numPr>
          <w:ilvl w:val="3"/>
          <w:numId w:val="46"/>
        </w:numPr>
        <w:tabs>
          <w:tab w:val="clear" w:pos="2880"/>
        </w:tabs>
        <w:spacing w:before="60" w:line="276" w:lineRule="auto"/>
        <w:ind w:left="284"/>
        <w:jc w:val="both"/>
        <w:rPr>
          <w:rFonts w:ascii="Arial" w:hAnsi="Arial" w:cs="Arial"/>
          <w:sz w:val="22"/>
          <w:szCs w:val="22"/>
        </w:rPr>
      </w:pPr>
      <w:r w:rsidRPr="002360AC">
        <w:rPr>
          <w:rFonts w:ascii="Arial" w:hAnsi="Arial" w:cs="Arial"/>
          <w:sz w:val="22"/>
          <w:szCs w:val="22"/>
        </w:rPr>
        <w:t>W razie wątpliwości, przyjmuje się, że nie stanowią zmiany Umowy następujące zmiany:</w:t>
      </w:r>
    </w:p>
    <w:p w14:paraId="1BF62550" w14:textId="3A364A5A" w:rsidR="00626624" w:rsidRDefault="00626624" w:rsidP="002B399B">
      <w:pPr>
        <w:pStyle w:val="Tekstpodstawowy"/>
        <w:numPr>
          <w:ilvl w:val="4"/>
          <w:numId w:val="6"/>
        </w:numPr>
        <w:spacing w:before="60" w:line="276" w:lineRule="auto"/>
        <w:ind w:left="1134" w:hanging="425"/>
        <w:jc w:val="both"/>
        <w:rPr>
          <w:rFonts w:ascii="Arial" w:hAnsi="Arial" w:cs="Arial"/>
          <w:sz w:val="22"/>
          <w:szCs w:val="22"/>
        </w:rPr>
      </w:pPr>
      <w:r w:rsidRPr="002360AC">
        <w:rPr>
          <w:rFonts w:ascii="Arial" w:hAnsi="Arial" w:cs="Arial"/>
          <w:sz w:val="22"/>
          <w:szCs w:val="22"/>
        </w:rPr>
        <w:t>danych związanych z obsługą administracyjno-organizacyjną Umowy,</w:t>
      </w:r>
    </w:p>
    <w:p w14:paraId="4D0237A4" w14:textId="2E3A43C2" w:rsidR="00626624" w:rsidRPr="002B399B" w:rsidRDefault="00626624" w:rsidP="002B399B">
      <w:pPr>
        <w:pStyle w:val="Tekstpodstawowy"/>
        <w:numPr>
          <w:ilvl w:val="4"/>
          <w:numId w:val="6"/>
        </w:numPr>
        <w:spacing w:before="60" w:line="276" w:lineRule="auto"/>
        <w:ind w:left="1134" w:hanging="425"/>
        <w:jc w:val="both"/>
        <w:rPr>
          <w:rFonts w:ascii="Arial" w:hAnsi="Arial" w:cs="Arial"/>
          <w:sz w:val="22"/>
          <w:szCs w:val="22"/>
        </w:rPr>
      </w:pPr>
      <w:r w:rsidRPr="002B399B">
        <w:rPr>
          <w:rFonts w:ascii="Arial" w:hAnsi="Arial" w:cs="Arial"/>
          <w:sz w:val="22"/>
          <w:szCs w:val="22"/>
        </w:rPr>
        <w:t xml:space="preserve">danych teleadresowych, </w:t>
      </w:r>
    </w:p>
    <w:p w14:paraId="691D76A7" w14:textId="285BA398" w:rsidR="00626624" w:rsidRPr="002360AC" w:rsidRDefault="00626624" w:rsidP="002B399B">
      <w:pPr>
        <w:pStyle w:val="Tekstpodstawowy"/>
        <w:numPr>
          <w:ilvl w:val="4"/>
          <w:numId w:val="6"/>
        </w:numPr>
        <w:spacing w:before="60" w:line="276" w:lineRule="auto"/>
        <w:ind w:left="1134" w:hanging="425"/>
        <w:jc w:val="both"/>
        <w:rPr>
          <w:rFonts w:ascii="Arial" w:hAnsi="Arial" w:cs="Arial"/>
          <w:sz w:val="22"/>
          <w:szCs w:val="22"/>
        </w:rPr>
      </w:pPr>
      <w:r w:rsidRPr="002360AC">
        <w:rPr>
          <w:rFonts w:ascii="Arial" w:hAnsi="Arial" w:cs="Arial"/>
          <w:sz w:val="22"/>
          <w:szCs w:val="22"/>
        </w:rPr>
        <w:t>danych rejestrowych,</w:t>
      </w:r>
    </w:p>
    <w:p w14:paraId="55539EFE" w14:textId="5E9FD223" w:rsidR="00626624" w:rsidRPr="002360AC" w:rsidRDefault="00626624" w:rsidP="007F7DB4">
      <w:pPr>
        <w:pStyle w:val="Tekstpodstawowy"/>
        <w:spacing w:before="60" w:line="276" w:lineRule="auto"/>
        <w:ind w:left="1701" w:hanging="992"/>
        <w:jc w:val="both"/>
        <w:rPr>
          <w:rFonts w:ascii="Arial" w:hAnsi="Arial" w:cs="Arial"/>
          <w:color w:val="FF0000"/>
          <w:sz w:val="22"/>
          <w:szCs w:val="22"/>
        </w:rPr>
      </w:pPr>
      <w:r w:rsidRPr="002360AC">
        <w:rPr>
          <w:rFonts w:ascii="Arial" w:hAnsi="Arial" w:cs="Arial"/>
          <w:sz w:val="22"/>
          <w:szCs w:val="22"/>
        </w:rPr>
        <w:t>- będące następstwem sukcesji uniwersalnej po jednej ze stron Umowy.</w:t>
      </w:r>
    </w:p>
    <w:p w14:paraId="62835104" w14:textId="1AD721CB" w:rsidR="00A07F02" w:rsidRPr="006F25D9" w:rsidRDefault="00A07F02" w:rsidP="00572D82">
      <w:pPr>
        <w:pStyle w:val="Tekstpodstawowy"/>
        <w:numPr>
          <w:ilvl w:val="0"/>
          <w:numId w:val="47"/>
        </w:numPr>
        <w:spacing w:before="60" w:line="276" w:lineRule="auto"/>
        <w:ind w:left="284"/>
        <w:jc w:val="both"/>
        <w:rPr>
          <w:rFonts w:ascii="Arial" w:hAnsi="Arial" w:cs="Arial"/>
          <w:color w:val="auto"/>
          <w:sz w:val="22"/>
          <w:szCs w:val="22"/>
        </w:rPr>
      </w:pPr>
      <w:r w:rsidRPr="006F25D9">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5C6321D2" w14:textId="77777777" w:rsidR="00906006" w:rsidRPr="006F25D9" w:rsidRDefault="00906006" w:rsidP="006F25D9">
      <w:pPr>
        <w:spacing w:before="120" w:after="120" w:line="276" w:lineRule="auto"/>
        <w:jc w:val="center"/>
        <w:rPr>
          <w:rFonts w:ascii="Arial" w:hAnsi="Arial" w:cs="Arial"/>
          <w:b/>
          <w:sz w:val="22"/>
          <w:szCs w:val="22"/>
        </w:rPr>
      </w:pPr>
      <w:r w:rsidRPr="006F25D9">
        <w:rPr>
          <w:rFonts w:ascii="Arial" w:hAnsi="Arial" w:cs="Arial"/>
          <w:b/>
          <w:sz w:val="22"/>
          <w:szCs w:val="22"/>
        </w:rPr>
        <w:t>§ 1</w:t>
      </w:r>
      <w:r w:rsidR="008C3D89" w:rsidRPr="006F25D9">
        <w:rPr>
          <w:rFonts w:ascii="Arial" w:hAnsi="Arial" w:cs="Arial"/>
          <w:b/>
          <w:sz w:val="22"/>
          <w:szCs w:val="22"/>
        </w:rPr>
        <w:t>6</w:t>
      </w:r>
    </w:p>
    <w:p w14:paraId="62155EB6" w14:textId="0B05F272" w:rsidR="00906006" w:rsidRPr="006F25D9" w:rsidRDefault="00906006" w:rsidP="00572D82">
      <w:pPr>
        <w:numPr>
          <w:ilvl w:val="0"/>
          <w:numId w:val="37"/>
        </w:numPr>
        <w:spacing w:before="120" w:line="276" w:lineRule="auto"/>
        <w:ind w:left="425" w:hanging="425"/>
        <w:jc w:val="both"/>
        <w:rPr>
          <w:rFonts w:ascii="Arial" w:hAnsi="Arial" w:cs="Arial"/>
          <w:sz w:val="22"/>
          <w:szCs w:val="22"/>
        </w:rPr>
      </w:pPr>
      <w:r w:rsidRPr="006F25D9">
        <w:rPr>
          <w:rFonts w:ascii="Arial" w:hAnsi="Arial" w:cs="Arial"/>
          <w:sz w:val="22"/>
          <w:szCs w:val="22"/>
        </w:rPr>
        <w:t>Jeżeli Wykonawca uważa się za uprawnionego do zmiany umowy w przypadkach opisanych w §</w:t>
      </w:r>
      <w:r w:rsidR="00906261" w:rsidRPr="006F25D9">
        <w:rPr>
          <w:rFonts w:ascii="Arial" w:hAnsi="Arial" w:cs="Arial"/>
          <w:sz w:val="22"/>
          <w:szCs w:val="22"/>
        </w:rPr>
        <w:t xml:space="preserve"> </w:t>
      </w:r>
      <w:r w:rsidRPr="006F25D9">
        <w:rPr>
          <w:rFonts w:ascii="Arial" w:hAnsi="Arial" w:cs="Arial"/>
          <w:sz w:val="22"/>
          <w:szCs w:val="22"/>
        </w:rPr>
        <w:t>1</w:t>
      </w:r>
      <w:r w:rsidR="008C3D89" w:rsidRPr="006F25D9">
        <w:rPr>
          <w:rFonts w:ascii="Arial" w:hAnsi="Arial" w:cs="Arial"/>
          <w:sz w:val="22"/>
          <w:szCs w:val="22"/>
        </w:rPr>
        <w:t>5</w:t>
      </w:r>
      <w:r w:rsidRPr="006F25D9">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6F25D9" w:rsidRDefault="00906006" w:rsidP="00572D82">
      <w:pPr>
        <w:numPr>
          <w:ilvl w:val="0"/>
          <w:numId w:val="37"/>
        </w:numPr>
        <w:spacing w:before="60" w:line="276" w:lineRule="auto"/>
        <w:ind w:left="425" w:hanging="425"/>
        <w:jc w:val="both"/>
        <w:rPr>
          <w:rFonts w:ascii="Arial" w:hAnsi="Arial" w:cs="Arial"/>
          <w:sz w:val="22"/>
          <w:szCs w:val="22"/>
        </w:rPr>
      </w:pPr>
      <w:r w:rsidRPr="006F25D9">
        <w:rPr>
          <w:rFonts w:ascii="Arial" w:hAnsi="Arial" w:cs="Arial"/>
          <w:sz w:val="22"/>
          <w:szCs w:val="22"/>
        </w:rPr>
        <w:lastRenderedPageBreak/>
        <w:t>Wniosek</w:t>
      </w:r>
      <w:r w:rsidR="00AA508E" w:rsidRPr="006F25D9">
        <w:rPr>
          <w:rFonts w:ascii="Arial" w:hAnsi="Arial" w:cs="Arial"/>
          <w:sz w:val="22"/>
          <w:szCs w:val="22"/>
        </w:rPr>
        <w:t>,</w:t>
      </w:r>
      <w:r w:rsidRPr="006F25D9">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6F25D9" w:rsidRDefault="00906006" w:rsidP="00572D82">
      <w:pPr>
        <w:numPr>
          <w:ilvl w:val="0"/>
          <w:numId w:val="37"/>
        </w:numPr>
        <w:spacing w:before="60" w:line="276" w:lineRule="auto"/>
        <w:ind w:left="425" w:hanging="425"/>
        <w:jc w:val="both"/>
        <w:rPr>
          <w:rFonts w:ascii="Arial" w:hAnsi="Arial" w:cs="Arial"/>
          <w:sz w:val="22"/>
          <w:szCs w:val="22"/>
        </w:rPr>
      </w:pPr>
      <w:r w:rsidRPr="006F25D9">
        <w:rPr>
          <w:rFonts w:ascii="Arial" w:hAnsi="Arial" w:cs="Arial"/>
          <w:sz w:val="22"/>
          <w:szCs w:val="22"/>
        </w:rPr>
        <w:t>Wykonawca zobowiązany jest do dostarczenia wraz z wnioskiem, o którym mowa w</w:t>
      </w:r>
      <w:r w:rsidRPr="006F25D9">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6F25D9" w:rsidRDefault="00906006" w:rsidP="00572D82">
      <w:pPr>
        <w:numPr>
          <w:ilvl w:val="0"/>
          <w:numId w:val="37"/>
        </w:numPr>
        <w:spacing w:before="60" w:line="276" w:lineRule="auto"/>
        <w:ind w:left="425" w:hanging="425"/>
        <w:jc w:val="both"/>
        <w:rPr>
          <w:rFonts w:ascii="Arial" w:hAnsi="Arial" w:cs="Arial"/>
          <w:sz w:val="22"/>
          <w:szCs w:val="22"/>
        </w:rPr>
      </w:pPr>
      <w:r w:rsidRPr="006F25D9">
        <w:rPr>
          <w:rFonts w:ascii="Arial" w:hAnsi="Arial" w:cs="Arial"/>
          <w:sz w:val="22"/>
          <w:szCs w:val="22"/>
        </w:rPr>
        <w:t>Wykonawca zobowiązany jest do bieżącej dokumentacji koniecznej dla uzasadnienia żądania zmiany i przechowywania jej na terenie budowy lub w innym miejsc</w:t>
      </w:r>
      <w:r w:rsidR="001A63F5" w:rsidRPr="006F25D9">
        <w:rPr>
          <w:rFonts w:ascii="Arial" w:hAnsi="Arial" w:cs="Arial"/>
          <w:sz w:val="22"/>
          <w:szCs w:val="22"/>
        </w:rPr>
        <w:t>u</w:t>
      </w:r>
      <w:r w:rsidRPr="006F25D9">
        <w:rPr>
          <w:rFonts w:ascii="Arial" w:hAnsi="Arial" w:cs="Arial"/>
          <w:sz w:val="22"/>
          <w:szCs w:val="22"/>
        </w:rPr>
        <w:t xml:space="preserve"> uzgodnionym z Inspektorem nadzoru inwestorskiego.</w:t>
      </w:r>
    </w:p>
    <w:p w14:paraId="35DF2C64" w14:textId="77777777" w:rsidR="00906006" w:rsidRPr="006F25D9" w:rsidRDefault="00906006" w:rsidP="00572D82">
      <w:pPr>
        <w:numPr>
          <w:ilvl w:val="0"/>
          <w:numId w:val="37"/>
        </w:numPr>
        <w:spacing w:before="60" w:line="276" w:lineRule="auto"/>
        <w:ind w:left="425" w:hanging="425"/>
        <w:jc w:val="both"/>
        <w:rPr>
          <w:rFonts w:ascii="Arial" w:hAnsi="Arial" w:cs="Arial"/>
          <w:sz w:val="22"/>
          <w:szCs w:val="22"/>
        </w:rPr>
      </w:pPr>
      <w:r w:rsidRPr="006F25D9">
        <w:rPr>
          <w:rFonts w:ascii="Arial" w:hAnsi="Arial" w:cs="Arial"/>
          <w:sz w:val="22"/>
          <w:szCs w:val="22"/>
        </w:rPr>
        <w:t>W terminie 7 dni roboczych od otrzymania wniosku o którym mowa w ust.1 wraz z informacją uzasadniającą żądanie</w:t>
      </w:r>
      <w:r w:rsidR="00060DBA" w:rsidRPr="006F25D9">
        <w:rPr>
          <w:rFonts w:ascii="Arial" w:hAnsi="Arial" w:cs="Arial"/>
          <w:sz w:val="22"/>
          <w:szCs w:val="22"/>
        </w:rPr>
        <w:t xml:space="preserve"> zmiany umowy, Inspektor nadzoru</w:t>
      </w:r>
      <w:r w:rsidRPr="006F25D9">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6F25D9" w:rsidRDefault="00906006" w:rsidP="00572D82">
      <w:pPr>
        <w:numPr>
          <w:ilvl w:val="0"/>
          <w:numId w:val="37"/>
        </w:numPr>
        <w:spacing w:before="60" w:line="276" w:lineRule="auto"/>
        <w:ind w:left="425" w:hanging="425"/>
        <w:jc w:val="both"/>
        <w:rPr>
          <w:rFonts w:ascii="Arial" w:hAnsi="Arial" w:cs="Arial"/>
          <w:sz w:val="22"/>
          <w:szCs w:val="22"/>
        </w:rPr>
      </w:pPr>
      <w:r w:rsidRPr="006F25D9">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6F25D9" w:rsidRDefault="0059096C" w:rsidP="006F25D9">
      <w:pPr>
        <w:pStyle w:val="Tekstpodstawowy"/>
        <w:spacing w:before="240" w:after="120" w:line="276" w:lineRule="auto"/>
        <w:ind w:left="357"/>
        <w:jc w:val="center"/>
        <w:rPr>
          <w:rFonts w:ascii="Arial" w:hAnsi="Arial" w:cs="Arial"/>
          <w:b/>
          <w:color w:val="auto"/>
          <w:sz w:val="22"/>
          <w:szCs w:val="22"/>
          <w:lang w:val="pl-PL"/>
        </w:rPr>
      </w:pPr>
      <w:r w:rsidRPr="006F25D9">
        <w:rPr>
          <w:rFonts w:ascii="Arial" w:hAnsi="Arial" w:cs="Arial"/>
          <w:b/>
          <w:color w:val="auto"/>
          <w:sz w:val="22"/>
          <w:szCs w:val="22"/>
          <w:lang w:val="pl-PL"/>
        </w:rPr>
        <w:t>ZATRUDNIENIE  OSÓB  NA  PODSTAWIE  UMOWY  O  PRACĘ</w:t>
      </w:r>
    </w:p>
    <w:p w14:paraId="4F575A1E" w14:textId="77777777" w:rsidR="0059096C" w:rsidRPr="006F25D9" w:rsidRDefault="0059096C" w:rsidP="006F25D9">
      <w:pPr>
        <w:pStyle w:val="Tekstpodstawowy"/>
        <w:spacing w:before="120" w:after="120" w:line="276" w:lineRule="auto"/>
        <w:ind w:left="284"/>
        <w:jc w:val="center"/>
        <w:rPr>
          <w:rFonts w:ascii="Arial" w:hAnsi="Arial" w:cs="Arial"/>
          <w:b/>
          <w:color w:val="auto"/>
          <w:sz w:val="22"/>
          <w:szCs w:val="22"/>
          <w:lang w:val="pl-PL"/>
        </w:rPr>
      </w:pPr>
      <w:r w:rsidRPr="006F25D9">
        <w:rPr>
          <w:rFonts w:ascii="Arial" w:hAnsi="Arial" w:cs="Arial"/>
          <w:b/>
          <w:color w:val="auto"/>
          <w:sz w:val="22"/>
          <w:szCs w:val="22"/>
          <w:lang w:val="pl-PL"/>
        </w:rPr>
        <w:t xml:space="preserve">§ 17 </w:t>
      </w:r>
    </w:p>
    <w:p w14:paraId="7D6B3C24" w14:textId="1064CBB2" w:rsidR="00D82798" w:rsidRPr="006F25D9" w:rsidRDefault="00CF2B90" w:rsidP="00572D82">
      <w:pPr>
        <w:pStyle w:val="Tekstpodstawowy"/>
        <w:numPr>
          <w:ilvl w:val="0"/>
          <w:numId w:val="38"/>
        </w:numPr>
        <w:spacing w:before="60" w:line="276" w:lineRule="auto"/>
        <w:ind w:left="426" w:hanging="426"/>
        <w:jc w:val="both"/>
        <w:rPr>
          <w:rFonts w:ascii="Arial" w:hAnsi="Arial" w:cs="Arial"/>
          <w:color w:val="auto"/>
          <w:sz w:val="22"/>
          <w:szCs w:val="22"/>
          <w:lang w:val="pl-PL"/>
        </w:rPr>
      </w:pPr>
      <w:r w:rsidRPr="00D82798">
        <w:rPr>
          <w:rFonts w:ascii="Arial" w:hAnsi="Arial" w:cs="Arial"/>
          <w:color w:val="auto"/>
          <w:sz w:val="22"/>
          <w:szCs w:val="22"/>
          <w:lang w:val="pl-PL"/>
        </w:rPr>
        <w:t xml:space="preserve">Zamawiający wymaga zatrudnienia przez wykonawcę lub podwykonawcę </w:t>
      </w:r>
      <w:r w:rsidRPr="00D82798">
        <w:rPr>
          <w:rFonts w:ascii="Arial" w:hAnsi="Arial" w:cs="Arial"/>
          <w:color w:val="auto"/>
          <w:sz w:val="22"/>
          <w:szCs w:val="22"/>
          <w:lang w:val="pl-PL"/>
        </w:rPr>
        <w:br/>
        <w:t xml:space="preserve">na podstawie umowy o pracę osób wykonujących </w:t>
      </w:r>
      <w:r w:rsidR="005A57BA">
        <w:rPr>
          <w:rFonts w:ascii="Arial" w:hAnsi="Arial" w:cs="Arial"/>
          <w:color w:val="auto"/>
          <w:sz w:val="22"/>
          <w:szCs w:val="22"/>
          <w:lang w:val="pl-PL"/>
        </w:rPr>
        <w:t>nasadzenia roślin</w:t>
      </w:r>
      <w:r>
        <w:rPr>
          <w:rFonts w:ascii="Arial" w:hAnsi="Arial" w:cs="Arial"/>
          <w:color w:val="auto"/>
          <w:sz w:val="22"/>
          <w:szCs w:val="22"/>
          <w:lang w:val="pl-PL"/>
        </w:rPr>
        <w:t xml:space="preserve"> oraz </w:t>
      </w:r>
      <w:r w:rsidR="005A57BA">
        <w:rPr>
          <w:rFonts w:ascii="Arial" w:hAnsi="Arial" w:cs="Arial"/>
          <w:color w:val="auto"/>
          <w:sz w:val="22"/>
          <w:szCs w:val="22"/>
          <w:lang w:val="pl-PL"/>
        </w:rPr>
        <w:t xml:space="preserve">montaż elementów oświetleniowych </w:t>
      </w:r>
      <w:r w:rsidRPr="00810A54">
        <w:rPr>
          <w:rFonts w:ascii="Arial" w:hAnsi="Arial" w:cs="Arial"/>
          <w:color w:val="auto"/>
          <w:sz w:val="22"/>
          <w:szCs w:val="22"/>
          <w:lang w:val="pl-PL"/>
        </w:rPr>
        <w:t>z wyłączeniem kadry kierowniczej, inżynierów oraz pracowników administracji</w:t>
      </w:r>
      <w:r w:rsidR="005A57BA">
        <w:rPr>
          <w:rFonts w:ascii="Arial" w:hAnsi="Arial" w:cs="Arial"/>
          <w:color w:val="auto"/>
          <w:sz w:val="22"/>
          <w:szCs w:val="22"/>
          <w:lang w:val="pl-PL"/>
        </w:rPr>
        <w:t>.</w:t>
      </w:r>
    </w:p>
    <w:p w14:paraId="7442B2AC" w14:textId="77777777" w:rsidR="0059096C" w:rsidRDefault="0059096C" w:rsidP="00572D82">
      <w:pPr>
        <w:pStyle w:val="Tekstpodstawowy"/>
        <w:numPr>
          <w:ilvl w:val="0"/>
          <w:numId w:val="38"/>
        </w:numPr>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3C72A736" w:rsidR="0059096C" w:rsidRPr="002B399B" w:rsidRDefault="0059096C" w:rsidP="00572D82">
      <w:pPr>
        <w:pStyle w:val="Tekstpodstawowy"/>
        <w:numPr>
          <w:ilvl w:val="0"/>
          <w:numId w:val="38"/>
        </w:numPr>
        <w:spacing w:before="60" w:line="276" w:lineRule="auto"/>
        <w:ind w:left="426" w:hanging="426"/>
        <w:jc w:val="both"/>
        <w:rPr>
          <w:rFonts w:ascii="Arial" w:hAnsi="Arial" w:cs="Arial"/>
          <w:color w:val="auto"/>
          <w:sz w:val="22"/>
          <w:szCs w:val="22"/>
          <w:lang w:val="pl-PL"/>
        </w:rPr>
      </w:pPr>
      <w:r w:rsidRPr="002B399B">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2B399B">
        <w:rPr>
          <w:rFonts w:ascii="Arial" w:hAnsi="Arial" w:cs="Arial"/>
          <w:color w:val="auto"/>
          <w:sz w:val="22"/>
          <w:szCs w:val="22"/>
          <w:lang w:val="pl-PL"/>
        </w:rPr>
        <w:t xml:space="preserve"> roboty budowlane</w:t>
      </w:r>
      <w:r w:rsidR="002B399B">
        <w:rPr>
          <w:rFonts w:ascii="Arial" w:hAnsi="Arial" w:cs="Arial"/>
          <w:color w:val="auto"/>
          <w:sz w:val="22"/>
          <w:szCs w:val="22"/>
          <w:lang w:val="pl-PL"/>
        </w:rPr>
        <w:t>.</w:t>
      </w:r>
    </w:p>
    <w:p w14:paraId="1A486D4E" w14:textId="4CCCA348" w:rsidR="00A736E4" w:rsidRPr="006F25D9" w:rsidRDefault="00CF2B90" w:rsidP="00572D82">
      <w:pPr>
        <w:pStyle w:val="Tekstpodstawowy"/>
        <w:numPr>
          <w:ilvl w:val="0"/>
          <w:numId w:val="38"/>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Przedstawiona dokumentacja i dowody winny być zanonimizowane w sposób zapewniający ochronę danych osobowych pracowników, zgodnie z</w:t>
      </w:r>
      <w:r>
        <w:rPr>
          <w:rFonts w:ascii="Arial" w:hAnsi="Arial" w:cs="Arial"/>
          <w:color w:val="auto"/>
          <w:sz w:val="22"/>
          <w:szCs w:val="22"/>
        </w:rPr>
        <w:t> obowiązującymi przepisami.</w:t>
      </w:r>
    </w:p>
    <w:p w14:paraId="17CADDF6" w14:textId="63A680D3" w:rsidR="0059096C" w:rsidRDefault="0059096C" w:rsidP="00572D82">
      <w:pPr>
        <w:pStyle w:val="Tekstpodstawowy"/>
        <w:numPr>
          <w:ilvl w:val="0"/>
          <w:numId w:val="38"/>
        </w:numPr>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zobowiązany jest </w:t>
      </w:r>
      <w:r w:rsidR="00CF2B90">
        <w:rPr>
          <w:rFonts w:ascii="Arial" w:hAnsi="Arial" w:cs="Arial"/>
          <w:color w:val="auto"/>
          <w:sz w:val="22"/>
          <w:szCs w:val="22"/>
          <w:lang w:val="pl-PL"/>
        </w:rPr>
        <w:t>w ciągu</w:t>
      </w:r>
      <w:r w:rsidRPr="00CF2B90">
        <w:rPr>
          <w:rFonts w:ascii="Arial" w:hAnsi="Arial" w:cs="Arial"/>
          <w:color w:val="auto"/>
          <w:sz w:val="22"/>
          <w:szCs w:val="22"/>
          <w:lang w:val="pl-PL"/>
        </w:rPr>
        <w:t xml:space="preserve"> </w:t>
      </w:r>
      <w:r w:rsidR="00064477" w:rsidRPr="00064477">
        <w:rPr>
          <w:rFonts w:ascii="Arial" w:hAnsi="Arial" w:cs="Arial"/>
          <w:color w:val="auto"/>
          <w:sz w:val="22"/>
          <w:szCs w:val="22"/>
          <w:u w:val="single"/>
          <w:lang w:val="pl-PL"/>
        </w:rPr>
        <w:t>10</w:t>
      </w:r>
      <w:r w:rsidRPr="006F25D9">
        <w:rPr>
          <w:rFonts w:ascii="Arial" w:hAnsi="Arial" w:cs="Arial"/>
          <w:color w:val="auto"/>
          <w:sz w:val="22"/>
          <w:szCs w:val="22"/>
          <w:u w:val="single"/>
          <w:lang w:val="pl-PL"/>
        </w:rPr>
        <w:t xml:space="preserve"> dni</w:t>
      </w:r>
      <w:r w:rsidR="00CF2B90">
        <w:rPr>
          <w:rFonts w:ascii="Arial" w:hAnsi="Arial" w:cs="Arial"/>
          <w:color w:val="auto"/>
          <w:sz w:val="22"/>
          <w:szCs w:val="22"/>
          <w:u w:val="single"/>
          <w:lang w:val="pl-PL"/>
        </w:rPr>
        <w:t xml:space="preserve"> od dnia podpisania umowy</w:t>
      </w:r>
      <w:r w:rsidRPr="006F25D9">
        <w:rPr>
          <w:rFonts w:ascii="Arial" w:hAnsi="Arial" w:cs="Arial"/>
          <w:color w:val="auto"/>
          <w:sz w:val="22"/>
          <w:szCs w:val="22"/>
          <w:u w:val="single"/>
          <w:lang w:val="pl-PL"/>
        </w:rPr>
        <w:t xml:space="preserve"> </w:t>
      </w:r>
      <w:r w:rsidRPr="006F25D9">
        <w:rPr>
          <w:rFonts w:ascii="Arial" w:hAnsi="Arial" w:cs="Arial"/>
          <w:color w:val="auto"/>
          <w:sz w:val="22"/>
          <w:szCs w:val="22"/>
          <w:lang w:val="pl-PL"/>
        </w:rPr>
        <w:t>przedłożyć Zamawiającemu pisemne oświadczenie potwierdzające spełnienie wymogów o których mowa w ust. 1.</w:t>
      </w:r>
    </w:p>
    <w:p w14:paraId="4E3B9846" w14:textId="4971BD62" w:rsidR="00842E05" w:rsidRPr="002B399B" w:rsidRDefault="002B399B" w:rsidP="00572D82">
      <w:pPr>
        <w:pStyle w:val="Tekstpodstawowy"/>
        <w:numPr>
          <w:ilvl w:val="0"/>
          <w:numId w:val="38"/>
        </w:numPr>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lastRenderedPageBreak/>
        <w:t>Nieprzedłożenia</w:t>
      </w:r>
      <w:r w:rsidRPr="002B399B">
        <w:rPr>
          <w:rFonts w:ascii="Arial" w:hAnsi="Arial" w:cs="Arial"/>
          <w:color w:val="auto"/>
          <w:sz w:val="22"/>
          <w:szCs w:val="22"/>
          <w:lang w:val="pl-PL"/>
        </w:rPr>
        <w:t xml:space="preserve">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0C0DE598" w14:textId="2BB9EE5A" w:rsidR="002A5717" w:rsidRPr="006F25D9" w:rsidRDefault="002A5717"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INNE POSTANOWIENIA UMOWY</w:t>
      </w:r>
    </w:p>
    <w:p w14:paraId="0C2DB178" w14:textId="77777777" w:rsidR="002A5717" w:rsidRPr="006F25D9" w:rsidRDefault="002A5717"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59096C" w:rsidRPr="006F25D9">
        <w:rPr>
          <w:rFonts w:ascii="Arial" w:hAnsi="Arial" w:cs="Arial"/>
          <w:b/>
          <w:color w:val="auto"/>
          <w:sz w:val="22"/>
          <w:szCs w:val="22"/>
          <w:lang w:val="pl-PL"/>
        </w:rPr>
        <w:t>8</w:t>
      </w:r>
    </w:p>
    <w:p w14:paraId="4FFDF361" w14:textId="77777777" w:rsidR="009F3994" w:rsidRPr="006F25D9" w:rsidRDefault="00B4521E" w:rsidP="006F25D9">
      <w:pPr>
        <w:pStyle w:val="Tekstpodstawowy"/>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6F25D9" w:rsidRDefault="002A5717"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530584" w:rsidRPr="006F25D9">
        <w:rPr>
          <w:rFonts w:ascii="Arial" w:hAnsi="Arial" w:cs="Arial"/>
          <w:b/>
          <w:color w:val="auto"/>
          <w:sz w:val="22"/>
          <w:szCs w:val="22"/>
          <w:lang w:val="pl-PL"/>
        </w:rPr>
        <w:t>1</w:t>
      </w:r>
      <w:r w:rsidR="0059096C" w:rsidRPr="006F25D9">
        <w:rPr>
          <w:rFonts w:ascii="Arial" w:hAnsi="Arial" w:cs="Arial"/>
          <w:b/>
          <w:color w:val="auto"/>
          <w:sz w:val="22"/>
          <w:szCs w:val="22"/>
          <w:lang w:val="pl-PL"/>
        </w:rPr>
        <w:t>9</w:t>
      </w:r>
    </w:p>
    <w:p w14:paraId="1ADEC5B1" w14:textId="77777777" w:rsidR="00B4521E" w:rsidRPr="006F25D9" w:rsidRDefault="00B4521E" w:rsidP="006F25D9">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6F25D9">
        <w:rPr>
          <w:rFonts w:ascii="Arial" w:hAnsi="Arial" w:cs="Arial"/>
          <w:color w:val="auto"/>
          <w:sz w:val="22"/>
          <w:szCs w:val="22"/>
          <w:lang w:val="pl-PL"/>
        </w:rPr>
        <w:t>Oprócz wypadków wymienionych w treści tytułu XV kodeksu cywilnego</w:t>
      </w:r>
      <w:r w:rsidR="00E27D2D" w:rsidRPr="006F25D9">
        <w:rPr>
          <w:rFonts w:ascii="Arial" w:hAnsi="Arial" w:cs="Arial"/>
          <w:color w:val="auto"/>
          <w:sz w:val="22"/>
          <w:szCs w:val="22"/>
          <w:lang w:val="pl-PL"/>
        </w:rPr>
        <w:t>, Zamawiającemu</w:t>
      </w:r>
      <w:r w:rsidRPr="006F25D9">
        <w:rPr>
          <w:rFonts w:ascii="Arial" w:hAnsi="Arial" w:cs="Arial"/>
          <w:color w:val="auto"/>
          <w:sz w:val="22"/>
          <w:szCs w:val="22"/>
          <w:lang w:val="pl-PL"/>
        </w:rPr>
        <w:t xml:space="preserve"> przysługuje prawo</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odstąpienia od umowy w następujących sytuacjach:</w:t>
      </w:r>
    </w:p>
    <w:p w14:paraId="6F52E06E" w14:textId="6403AFF0" w:rsidR="000E5F69" w:rsidRPr="006F25D9" w:rsidRDefault="00B4521E" w:rsidP="00572D82">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6F25D9">
        <w:rPr>
          <w:rFonts w:ascii="Arial" w:hAnsi="Arial" w:cs="Arial"/>
          <w:color w:val="auto"/>
          <w:sz w:val="22"/>
          <w:szCs w:val="22"/>
          <w:lang w:val="pl-PL"/>
        </w:rPr>
        <w:t xml:space="preserve">terminie 30 dni </w:t>
      </w:r>
      <w:r w:rsidRPr="006F25D9">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6F25D9">
        <w:rPr>
          <w:rFonts w:ascii="Arial" w:hAnsi="Arial" w:cs="Arial"/>
          <w:color w:val="auto"/>
          <w:sz w:val="22"/>
          <w:szCs w:val="22"/>
          <w:lang w:val="pl-PL"/>
        </w:rPr>
        <w:t>z tytułu wykonania części umowy,</w:t>
      </w:r>
    </w:p>
    <w:p w14:paraId="0881389A" w14:textId="7FF4059F" w:rsidR="000E5F69" w:rsidRPr="006F25D9" w:rsidRDefault="00B4521E" w:rsidP="00572D82">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nie rozpoczął </w:t>
      </w:r>
      <w:r w:rsidR="00BB50E3" w:rsidRPr="006F25D9">
        <w:rPr>
          <w:rFonts w:ascii="Arial" w:hAnsi="Arial" w:cs="Arial"/>
          <w:color w:val="auto"/>
          <w:sz w:val="22"/>
          <w:szCs w:val="22"/>
          <w:lang w:val="pl-PL"/>
        </w:rPr>
        <w:t xml:space="preserve">prac </w:t>
      </w:r>
      <w:r w:rsidRPr="006F25D9">
        <w:rPr>
          <w:rFonts w:ascii="Arial" w:hAnsi="Arial" w:cs="Arial"/>
          <w:color w:val="auto"/>
          <w:sz w:val="22"/>
          <w:szCs w:val="22"/>
          <w:lang w:val="pl-PL"/>
        </w:rPr>
        <w:t xml:space="preserve">bez uzasadnionych przyczyn w ciągu </w:t>
      </w:r>
      <w:r w:rsidRPr="006F25D9">
        <w:rPr>
          <w:rFonts w:ascii="Arial" w:hAnsi="Arial" w:cs="Arial"/>
          <w:b/>
          <w:bCs/>
          <w:color w:val="auto"/>
          <w:sz w:val="22"/>
          <w:szCs w:val="22"/>
          <w:lang w:val="pl-PL"/>
        </w:rPr>
        <w:t>14</w:t>
      </w:r>
      <w:r w:rsidRPr="006F25D9">
        <w:rPr>
          <w:rFonts w:ascii="Arial" w:hAnsi="Arial" w:cs="Arial"/>
          <w:color w:val="auto"/>
          <w:sz w:val="22"/>
          <w:szCs w:val="22"/>
          <w:lang w:val="pl-PL"/>
        </w:rPr>
        <w:t xml:space="preserve"> dni od terminu rozpoczęcia ustalonego w § </w:t>
      </w:r>
      <w:r w:rsidR="00A75441" w:rsidRPr="006F25D9">
        <w:rPr>
          <w:rFonts w:ascii="Arial" w:hAnsi="Arial" w:cs="Arial"/>
          <w:color w:val="auto"/>
          <w:sz w:val="22"/>
          <w:szCs w:val="22"/>
          <w:lang w:val="pl-PL"/>
        </w:rPr>
        <w:t>2</w:t>
      </w:r>
      <w:r w:rsidRPr="006F25D9">
        <w:rPr>
          <w:rFonts w:ascii="Arial" w:hAnsi="Arial" w:cs="Arial"/>
          <w:color w:val="auto"/>
          <w:sz w:val="22"/>
          <w:szCs w:val="22"/>
          <w:lang w:val="pl-PL"/>
        </w:rPr>
        <w:t xml:space="preserve"> ust</w:t>
      </w:r>
      <w:r w:rsidR="00CE7A75" w:rsidRPr="006F25D9">
        <w:rPr>
          <w:rFonts w:ascii="Arial" w:hAnsi="Arial" w:cs="Arial"/>
          <w:color w:val="auto"/>
          <w:sz w:val="22"/>
          <w:szCs w:val="22"/>
          <w:lang w:val="pl-PL"/>
        </w:rPr>
        <w:t>.</w:t>
      </w:r>
      <w:r w:rsidRPr="006F25D9">
        <w:rPr>
          <w:rFonts w:ascii="Arial" w:hAnsi="Arial" w:cs="Arial"/>
          <w:color w:val="auto"/>
          <w:sz w:val="22"/>
          <w:szCs w:val="22"/>
          <w:lang w:val="pl-PL"/>
        </w:rPr>
        <w:t xml:space="preserve"> </w:t>
      </w:r>
      <w:r w:rsidR="004B06CC" w:rsidRPr="006F25D9">
        <w:rPr>
          <w:rFonts w:ascii="Arial" w:hAnsi="Arial" w:cs="Arial"/>
          <w:color w:val="auto"/>
          <w:sz w:val="22"/>
          <w:szCs w:val="22"/>
          <w:lang w:val="pl-PL"/>
        </w:rPr>
        <w:t>1</w:t>
      </w:r>
      <w:r w:rsidR="00763EA7" w:rsidRPr="006F25D9">
        <w:rPr>
          <w:rFonts w:ascii="Arial" w:hAnsi="Arial" w:cs="Arial"/>
          <w:color w:val="auto"/>
          <w:sz w:val="22"/>
          <w:szCs w:val="22"/>
          <w:lang w:val="pl-PL"/>
        </w:rPr>
        <w:t xml:space="preserve"> </w:t>
      </w:r>
      <w:r w:rsidRPr="006F25D9">
        <w:rPr>
          <w:rFonts w:ascii="Arial" w:hAnsi="Arial" w:cs="Arial"/>
          <w:color w:val="auto"/>
          <w:sz w:val="22"/>
          <w:szCs w:val="22"/>
          <w:lang w:val="pl-PL"/>
        </w:rPr>
        <w:t>oraz nie podejmuje ich pomimo wezwania Zamawiającego złożonego na piśmie,</w:t>
      </w:r>
    </w:p>
    <w:p w14:paraId="606513F5" w14:textId="48CE623C" w:rsidR="00F93D46" w:rsidRPr="006F25D9" w:rsidRDefault="003A74CD" w:rsidP="00572D82">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w:t>
      </w:r>
      <w:r w:rsidR="00B4521E" w:rsidRPr="006F25D9">
        <w:rPr>
          <w:rFonts w:ascii="Arial" w:hAnsi="Arial" w:cs="Arial"/>
          <w:color w:val="auto"/>
          <w:sz w:val="22"/>
          <w:szCs w:val="22"/>
          <w:lang w:val="pl-PL"/>
        </w:rPr>
        <w:t xml:space="preserve">ykonawca przerwał realizację </w:t>
      </w:r>
      <w:r w:rsidR="00BB50E3" w:rsidRPr="006F25D9">
        <w:rPr>
          <w:rFonts w:ascii="Arial" w:hAnsi="Arial" w:cs="Arial"/>
          <w:color w:val="auto"/>
          <w:sz w:val="22"/>
          <w:szCs w:val="22"/>
          <w:lang w:val="pl-PL"/>
        </w:rPr>
        <w:t xml:space="preserve">prac </w:t>
      </w:r>
      <w:r w:rsidR="0057367E" w:rsidRPr="006F25D9">
        <w:rPr>
          <w:rFonts w:ascii="Arial" w:hAnsi="Arial" w:cs="Arial"/>
          <w:color w:val="auto"/>
          <w:sz w:val="22"/>
          <w:szCs w:val="22"/>
          <w:lang w:val="pl-PL"/>
        </w:rPr>
        <w:t xml:space="preserve">bez uzasadnionych przyczyn </w:t>
      </w:r>
      <w:r w:rsidR="00B4521E" w:rsidRPr="006F25D9">
        <w:rPr>
          <w:rFonts w:ascii="Arial" w:hAnsi="Arial" w:cs="Arial"/>
          <w:color w:val="auto"/>
          <w:sz w:val="22"/>
          <w:szCs w:val="22"/>
          <w:lang w:val="pl-PL"/>
        </w:rPr>
        <w:t xml:space="preserve">i przerwa ta trwa dłużej niż </w:t>
      </w:r>
      <w:r w:rsidR="000E5F69" w:rsidRPr="006F25D9">
        <w:rPr>
          <w:rFonts w:ascii="Arial" w:hAnsi="Arial" w:cs="Arial"/>
          <w:b/>
          <w:color w:val="auto"/>
          <w:sz w:val="22"/>
          <w:szCs w:val="22"/>
          <w:lang w:val="pl-PL"/>
        </w:rPr>
        <w:t>14</w:t>
      </w:r>
      <w:r w:rsidR="00B54CFF" w:rsidRPr="006F25D9">
        <w:rPr>
          <w:rFonts w:ascii="Arial" w:hAnsi="Arial" w:cs="Arial"/>
          <w:color w:val="auto"/>
          <w:sz w:val="22"/>
          <w:szCs w:val="22"/>
          <w:lang w:val="pl-PL"/>
        </w:rPr>
        <w:t xml:space="preserve"> dni,</w:t>
      </w:r>
    </w:p>
    <w:p w14:paraId="20BB77B2" w14:textId="22F44EB5" w:rsidR="00AF64A8" w:rsidRPr="006F25D9" w:rsidRDefault="00AF64A8" w:rsidP="00572D82">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sidRPr="006F25D9">
        <w:rPr>
          <w:rFonts w:ascii="Arial" w:hAnsi="Arial" w:cs="Arial"/>
          <w:color w:val="auto"/>
          <w:sz w:val="22"/>
          <w:szCs w:val="22"/>
          <w:lang w:val="pl-PL"/>
        </w:rPr>
        <w:t>.</w:t>
      </w:r>
    </w:p>
    <w:p w14:paraId="52EBAB66" w14:textId="77777777" w:rsidR="00B4521E" w:rsidRPr="006F25D9" w:rsidRDefault="00270B59" w:rsidP="006F25D9">
      <w:pPr>
        <w:pStyle w:val="Tekstpodstawowy"/>
        <w:numPr>
          <w:ilvl w:val="0"/>
          <w:numId w:val="9"/>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Oprócz wypadków wymienionych w treści tytułu XV kodeksu cywilnego, </w:t>
      </w:r>
      <w:r w:rsidR="00B4521E" w:rsidRPr="006F25D9">
        <w:rPr>
          <w:rFonts w:ascii="Arial" w:hAnsi="Arial" w:cs="Arial"/>
          <w:color w:val="auto"/>
          <w:sz w:val="22"/>
          <w:szCs w:val="22"/>
          <w:lang w:val="pl-PL"/>
        </w:rPr>
        <w:t xml:space="preserve">Wykonawcy przysługuje prawo do odstąpienia od umowy </w:t>
      </w:r>
      <w:r w:rsidR="004A7E10" w:rsidRPr="006F25D9">
        <w:rPr>
          <w:rFonts w:ascii="Arial" w:hAnsi="Arial" w:cs="Arial"/>
          <w:color w:val="auto"/>
          <w:sz w:val="22"/>
          <w:szCs w:val="22"/>
          <w:lang w:val="pl-PL"/>
        </w:rPr>
        <w:t>w</w:t>
      </w:r>
      <w:r w:rsidR="00B4521E" w:rsidRPr="006F25D9">
        <w:rPr>
          <w:rFonts w:ascii="Arial" w:hAnsi="Arial" w:cs="Arial"/>
          <w:color w:val="auto"/>
          <w:sz w:val="22"/>
          <w:szCs w:val="22"/>
          <w:lang w:val="pl-PL"/>
        </w:rPr>
        <w:t xml:space="preserve"> szczególności, jeżeli:</w:t>
      </w:r>
    </w:p>
    <w:p w14:paraId="361B49B0" w14:textId="77777777" w:rsidR="00906006" w:rsidRPr="006F25D9" w:rsidRDefault="00906006" w:rsidP="00572D82">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Zamawiający zwleka z przekazaniem terenu budowy, a zwłoka przekracza </w:t>
      </w:r>
      <w:r w:rsidRPr="006F25D9">
        <w:rPr>
          <w:rFonts w:ascii="Arial" w:hAnsi="Arial" w:cs="Arial"/>
          <w:b/>
          <w:color w:val="auto"/>
          <w:sz w:val="22"/>
          <w:szCs w:val="22"/>
          <w:lang w:val="pl-PL"/>
        </w:rPr>
        <w:t>21</w:t>
      </w:r>
      <w:r w:rsidRPr="006F25D9">
        <w:rPr>
          <w:rFonts w:ascii="Arial" w:hAnsi="Arial" w:cs="Arial"/>
          <w:color w:val="auto"/>
          <w:sz w:val="22"/>
          <w:szCs w:val="22"/>
          <w:lang w:val="pl-PL"/>
        </w:rPr>
        <w:t xml:space="preserve"> dni,</w:t>
      </w:r>
    </w:p>
    <w:p w14:paraId="4FE6B26A" w14:textId="071E7E23" w:rsidR="00F93D46" w:rsidRPr="006F25D9" w:rsidRDefault="00B4521E" w:rsidP="00572D82">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Zamawiający odmawia bez uzasadnionej przyczyny odbioru</w:t>
      </w:r>
      <w:r w:rsidR="00D5484E"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robót </w:t>
      </w:r>
      <w:r w:rsidR="00D5484E" w:rsidRPr="006F25D9">
        <w:rPr>
          <w:rFonts w:ascii="Arial" w:hAnsi="Arial" w:cs="Arial"/>
          <w:color w:val="auto"/>
          <w:sz w:val="22"/>
          <w:szCs w:val="22"/>
          <w:lang w:val="pl-PL"/>
        </w:rPr>
        <w:t>l</w:t>
      </w:r>
      <w:r w:rsidRPr="006F25D9">
        <w:rPr>
          <w:rFonts w:ascii="Arial" w:hAnsi="Arial" w:cs="Arial"/>
          <w:color w:val="auto"/>
          <w:sz w:val="22"/>
          <w:szCs w:val="22"/>
          <w:lang w:val="pl-PL"/>
        </w:rPr>
        <w:t>ub podpisania protokołu odbioru,</w:t>
      </w:r>
    </w:p>
    <w:p w14:paraId="60575F4D" w14:textId="18D78863" w:rsidR="00906006" w:rsidRDefault="00906006" w:rsidP="00572D82">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Wykonawca nie otrzyma kwoty należnej wg. wystawionej Zamawiającemu faktury</w:t>
      </w:r>
      <w:r w:rsidR="0086299F" w:rsidRPr="006F25D9">
        <w:rPr>
          <w:rFonts w:ascii="Arial" w:hAnsi="Arial" w:cs="Arial"/>
          <w:color w:val="auto"/>
          <w:sz w:val="22"/>
          <w:szCs w:val="22"/>
          <w:lang w:val="pl-PL"/>
        </w:rPr>
        <w:br/>
      </w:r>
      <w:r w:rsidRPr="006F25D9">
        <w:rPr>
          <w:rFonts w:ascii="Arial" w:hAnsi="Arial" w:cs="Arial"/>
          <w:color w:val="auto"/>
          <w:sz w:val="22"/>
          <w:szCs w:val="22"/>
          <w:lang w:val="pl-PL"/>
        </w:rPr>
        <w:t xml:space="preserve">i załączonego do niej protokołu odbioru wykonanych robót w terminie </w:t>
      </w:r>
      <w:r w:rsidRPr="006F25D9">
        <w:rPr>
          <w:rFonts w:ascii="Arial" w:hAnsi="Arial" w:cs="Arial"/>
          <w:b/>
          <w:color w:val="auto"/>
          <w:sz w:val="22"/>
          <w:szCs w:val="22"/>
          <w:lang w:val="pl-PL"/>
        </w:rPr>
        <w:t xml:space="preserve">30 </w:t>
      </w:r>
      <w:r w:rsidRPr="006F25D9">
        <w:rPr>
          <w:rFonts w:ascii="Arial" w:hAnsi="Arial" w:cs="Arial"/>
          <w:color w:val="auto"/>
          <w:sz w:val="22"/>
          <w:szCs w:val="22"/>
          <w:lang w:val="pl-PL"/>
        </w:rPr>
        <w:t xml:space="preserve">dni od upływy terminu płatności, z wyjątkiem </w:t>
      </w:r>
      <w:r w:rsidR="00CA6797" w:rsidRPr="006F25D9">
        <w:rPr>
          <w:rFonts w:ascii="Arial" w:hAnsi="Arial" w:cs="Arial"/>
          <w:color w:val="auto"/>
          <w:sz w:val="22"/>
          <w:szCs w:val="22"/>
          <w:lang w:val="pl-PL"/>
        </w:rPr>
        <w:t xml:space="preserve">dokonanych </w:t>
      </w:r>
      <w:r w:rsidRPr="006F25D9">
        <w:rPr>
          <w:rFonts w:ascii="Arial" w:hAnsi="Arial" w:cs="Arial"/>
          <w:color w:val="auto"/>
          <w:sz w:val="22"/>
          <w:szCs w:val="22"/>
          <w:lang w:val="pl-PL"/>
        </w:rPr>
        <w:t>potrąceń w szczególności z tytułu roszczeń</w:t>
      </w:r>
      <w:r w:rsidR="00F61F7D" w:rsidRPr="006F25D9">
        <w:rPr>
          <w:rFonts w:ascii="Arial" w:hAnsi="Arial" w:cs="Arial"/>
          <w:color w:val="auto"/>
          <w:sz w:val="22"/>
          <w:szCs w:val="22"/>
          <w:lang w:val="pl-PL"/>
        </w:rPr>
        <w:t xml:space="preserve"> Zamawiającego lub kar umownych.</w:t>
      </w:r>
    </w:p>
    <w:p w14:paraId="014B4399" w14:textId="77777777" w:rsidR="00CF2B90" w:rsidRPr="005257ED" w:rsidRDefault="00CF2B90" w:rsidP="00572D82">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w:t>
      </w:r>
      <w:r w:rsidRPr="008E5255">
        <w:rPr>
          <w:rFonts w:ascii="Arial" w:hAnsi="Arial" w:cs="Arial"/>
          <w:color w:val="000000" w:themeColor="text1"/>
          <w:sz w:val="22"/>
          <w:szCs w:val="22"/>
          <w:lang w:val="pl-PL"/>
        </w:rPr>
        <w:t xml:space="preserve">robót </w:t>
      </w:r>
      <w:r w:rsidRPr="005257ED">
        <w:rPr>
          <w:rFonts w:ascii="Arial" w:hAnsi="Arial" w:cs="Arial"/>
          <w:color w:val="auto"/>
          <w:sz w:val="22"/>
          <w:szCs w:val="22"/>
          <w:lang w:val="pl-PL"/>
        </w:rPr>
        <w:t xml:space="preserve">trwa dłużej niż </w:t>
      </w:r>
      <w:r w:rsidRPr="00B70D54">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748A8633" w14:textId="3F6D0732" w:rsidR="00CF2B90" w:rsidRPr="006F25D9" w:rsidRDefault="00CF2B90" w:rsidP="00572D82">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6F25D9" w:rsidRDefault="00BE3D12" w:rsidP="00572D82">
      <w:pPr>
        <w:pStyle w:val="Tekstpodstawowy"/>
        <w:numPr>
          <w:ilvl w:val="0"/>
          <w:numId w:val="21"/>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lastRenderedPageBreak/>
        <w:t xml:space="preserve">Strony mogą </w:t>
      </w:r>
      <w:r w:rsidR="00D5484E" w:rsidRPr="006F25D9">
        <w:rPr>
          <w:rFonts w:ascii="Arial" w:hAnsi="Arial" w:cs="Arial"/>
          <w:color w:val="auto"/>
          <w:sz w:val="22"/>
          <w:szCs w:val="22"/>
          <w:lang w:val="pl-PL"/>
        </w:rPr>
        <w:t>odstąpić od umowy w terminie 30 dni od powzięcia wiadomości o okolicznościach stanowiących podstawę odstąpienia.</w:t>
      </w:r>
    </w:p>
    <w:p w14:paraId="526D97AC" w14:textId="05A90F80" w:rsidR="00B4521E" w:rsidRPr="006F25D9" w:rsidRDefault="00B4521E" w:rsidP="00572D82">
      <w:pPr>
        <w:pStyle w:val="Tekstpodstawowy"/>
        <w:numPr>
          <w:ilvl w:val="0"/>
          <w:numId w:val="21"/>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Odstąpienie od umowy powinno nastąpić w formie pisemnej pod rygorem nieważności</w:t>
      </w:r>
      <w:r w:rsidR="00FF4649" w:rsidRPr="006F25D9">
        <w:rPr>
          <w:rFonts w:ascii="Arial" w:hAnsi="Arial" w:cs="Arial"/>
          <w:color w:val="auto"/>
          <w:sz w:val="22"/>
          <w:szCs w:val="22"/>
          <w:lang w:val="pl-PL"/>
        </w:rPr>
        <w:t xml:space="preserve"> </w:t>
      </w:r>
      <w:r w:rsidR="00064477">
        <w:rPr>
          <w:rFonts w:ascii="Arial" w:hAnsi="Arial" w:cs="Arial"/>
          <w:color w:val="auto"/>
          <w:sz w:val="22"/>
          <w:szCs w:val="22"/>
          <w:lang w:val="pl-PL"/>
        </w:rPr>
        <w:br/>
      </w:r>
      <w:r w:rsidRPr="006F25D9">
        <w:rPr>
          <w:rFonts w:ascii="Arial" w:hAnsi="Arial" w:cs="Arial"/>
          <w:color w:val="auto"/>
          <w:sz w:val="22"/>
          <w:szCs w:val="22"/>
          <w:lang w:val="pl-PL"/>
        </w:rPr>
        <w:t>i</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powinno</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zawierać uzasadnienie.</w:t>
      </w:r>
    </w:p>
    <w:p w14:paraId="51608031" w14:textId="77777777" w:rsidR="00B4521E" w:rsidRPr="006F25D9" w:rsidRDefault="00B4521E" w:rsidP="00572D82">
      <w:pPr>
        <w:pStyle w:val="Tekstpodstawowy"/>
        <w:numPr>
          <w:ilvl w:val="0"/>
          <w:numId w:val="21"/>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6F25D9" w:rsidRDefault="00C35260" w:rsidP="00572D82">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w:t>
      </w:r>
      <w:r w:rsidR="00B4521E" w:rsidRPr="006F25D9">
        <w:rPr>
          <w:rFonts w:ascii="Arial" w:hAnsi="Arial" w:cs="Arial"/>
          <w:color w:val="auto"/>
          <w:sz w:val="22"/>
          <w:szCs w:val="22"/>
          <w:lang w:val="pl-PL"/>
        </w:rPr>
        <w:t xml:space="preserve"> terminie siedmiu </w:t>
      </w:r>
      <w:r w:rsidR="006E7F59" w:rsidRPr="006F25D9">
        <w:rPr>
          <w:rFonts w:ascii="Arial" w:hAnsi="Arial" w:cs="Arial"/>
          <w:color w:val="auto"/>
          <w:sz w:val="22"/>
          <w:szCs w:val="22"/>
          <w:lang w:val="pl-PL"/>
        </w:rPr>
        <w:t xml:space="preserve">dni </w:t>
      </w:r>
      <w:r w:rsidR="00B4521E" w:rsidRPr="006F25D9">
        <w:rPr>
          <w:rFonts w:ascii="Arial" w:hAnsi="Arial" w:cs="Arial"/>
          <w:color w:val="auto"/>
          <w:sz w:val="22"/>
          <w:szCs w:val="22"/>
          <w:lang w:val="pl-PL"/>
        </w:rPr>
        <w:t xml:space="preserve">od daty odstąpienia od umowy Wykonawca przy udziale Zamawiającego sporządzi szczegółowy protokół inwentaryzacji </w:t>
      </w:r>
      <w:r w:rsidR="00BB50E3" w:rsidRPr="006F25D9">
        <w:rPr>
          <w:rFonts w:ascii="Arial" w:hAnsi="Arial" w:cs="Arial"/>
          <w:color w:val="auto"/>
          <w:sz w:val="22"/>
          <w:szCs w:val="22"/>
          <w:lang w:val="pl-PL"/>
        </w:rPr>
        <w:t xml:space="preserve">prac </w:t>
      </w:r>
      <w:r w:rsidR="00B4521E" w:rsidRPr="006F25D9">
        <w:rPr>
          <w:rFonts w:ascii="Arial" w:hAnsi="Arial" w:cs="Arial"/>
          <w:color w:val="auto"/>
          <w:sz w:val="22"/>
          <w:szCs w:val="22"/>
          <w:lang w:val="pl-PL"/>
        </w:rPr>
        <w:t>w tok</w:t>
      </w:r>
      <w:r w:rsidR="00B54CFF" w:rsidRPr="006F25D9">
        <w:rPr>
          <w:rFonts w:ascii="Arial" w:hAnsi="Arial" w:cs="Arial"/>
          <w:color w:val="auto"/>
          <w:sz w:val="22"/>
          <w:szCs w:val="22"/>
          <w:lang w:val="pl-PL"/>
        </w:rPr>
        <w:t>u wg stanu na dzień odstąpienia;</w:t>
      </w:r>
    </w:p>
    <w:p w14:paraId="176F8AF0" w14:textId="33BEE27D" w:rsidR="000C1BA8" w:rsidRPr="006F25D9" w:rsidRDefault="00C35260" w:rsidP="00572D82">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j</w:t>
      </w:r>
      <w:r w:rsidR="009C7614" w:rsidRPr="006F25D9">
        <w:rPr>
          <w:rFonts w:ascii="Arial" w:hAnsi="Arial" w:cs="Arial"/>
          <w:color w:val="auto"/>
          <w:sz w:val="22"/>
          <w:szCs w:val="22"/>
          <w:lang w:val="pl-PL"/>
        </w:rPr>
        <w:t xml:space="preserve">eżeli Wykonawca nie przedstawi protokołu, o którym mowa w </w:t>
      </w:r>
      <w:r w:rsidR="000C1BA8" w:rsidRPr="006F25D9">
        <w:rPr>
          <w:rFonts w:ascii="Arial" w:hAnsi="Arial" w:cs="Arial"/>
          <w:color w:val="auto"/>
          <w:sz w:val="22"/>
          <w:szCs w:val="22"/>
          <w:lang w:val="pl-PL"/>
        </w:rPr>
        <w:t>pkt</w:t>
      </w:r>
      <w:r w:rsidR="009C7614" w:rsidRPr="006F25D9">
        <w:rPr>
          <w:rFonts w:ascii="Arial" w:hAnsi="Arial" w:cs="Arial"/>
          <w:color w:val="auto"/>
          <w:sz w:val="22"/>
          <w:szCs w:val="22"/>
          <w:lang w:val="pl-PL"/>
        </w:rPr>
        <w:t xml:space="preserve"> 1 w wyznaczonym terminie, protokół inwentaryzacji robót w toku zostanie sporządzony przez Zamawiającego</w:t>
      </w:r>
      <w:r w:rsidR="000C1BA8" w:rsidRPr="006F25D9">
        <w:rPr>
          <w:rFonts w:ascii="Arial" w:hAnsi="Arial" w:cs="Arial"/>
          <w:color w:val="auto"/>
          <w:sz w:val="22"/>
          <w:szCs w:val="22"/>
          <w:lang w:val="pl-PL"/>
        </w:rPr>
        <w:t xml:space="preserve"> bez udziału Wykonawcy</w:t>
      </w:r>
      <w:r w:rsidR="0093258F" w:rsidRPr="006F25D9">
        <w:rPr>
          <w:rFonts w:ascii="Arial" w:hAnsi="Arial" w:cs="Arial"/>
          <w:color w:val="auto"/>
          <w:sz w:val="22"/>
          <w:szCs w:val="22"/>
          <w:lang w:val="pl-PL"/>
        </w:rPr>
        <w:t xml:space="preserve"> - Zamawiający obciąży Wykonawcę kosztami</w:t>
      </w:r>
      <w:r w:rsidR="00B54CFF" w:rsidRPr="006F25D9">
        <w:rPr>
          <w:rFonts w:ascii="Arial" w:hAnsi="Arial" w:cs="Arial"/>
          <w:color w:val="auto"/>
          <w:sz w:val="22"/>
          <w:szCs w:val="22"/>
          <w:lang w:val="pl-PL"/>
        </w:rPr>
        <w:t xml:space="preserve"> przeprowadzenia inwentaryzacji;</w:t>
      </w:r>
    </w:p>
    <w:p w14:paraId="2D31D98D" w14:textId="380D125F" w:rsidR="009C7614" w:rsidRPr="006F25D9" w:rsidRDefault="000C1BA8" w:rsidP="00572D82">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protokół sporządzony zgodnie z pkt </w:t>
      </w:r>
      <w:r w:rsidR="00355597" w:rsidRPr="006F25D9">
        <w:rPr>
          <w:rFonts w:ascii="Arial" w:hAnsi="Arial" w:cs="Arial"/>
          <w:color w:val="auto"/>
          <w:sz w:val="22"/>
          <w:szCs w:val="22"/>
          <w:lang w:val="pl-PL"/>
        </w:rPr>
        <w:t xml:space="preserve">1) i </w:t>
      </w:r>
      <w:r w:rsidRPr="006F25D9">
        <w:rPr>
          <w:rFonts w:ascii="Arial" w:hAnsi="Arial" w:cs="Arial"/>
          <w:color w:val="auto"/>
          <w:sz w:val="22"/>
          <w:szCs w:val="22"/>
          <w:lang w:val="pl-PL"/>
        </w:rPr>
        <w:t>2) stanowić będzie p</w:t>
      </w:r>
      <w:r w:rsidR="00B54CFF" w:rsidRPr="006F25D9">
        <w:rPr>
          <w:rFonts w:ascii="Arial" w:hAnsi="Arial" w:cs="Arial"/>
          <w:color w:val="auto"/>
          <w:sz w:val="22"/>
          <w:szCs w:val="22"/>
          <w:lang w:val="pl-PL"/>
        </w:rPr>
        <w:t>odstawę do wzajemnych rozliczeń;</w:t>
      </w:r>
    </w:p>
    <w:p w14:paraId="6C73D12F" w14:textId="3F3AEDBC" w:rsidR="006E7F59" w:rsidRPr="006F25D9" w:rsidRDefault="00B4521E" w:rsidP="00572D82">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w:t>
      </w:r>
      <w:r w:rsidR="009C7614" w:rsidRPr="006F25D9">
        <w:rPr>
          <w:rFonts w:ascii="Arial" w:hAnsi="Arial" w:cs="Arial"/>
          <w:color w:val="auto"/>
          <w:sz w:val="22"/>
          <w:szCs w:val="22"/>
          <w:lang w:val="pl-PL"/>
        </w:rPr>
        <w:t xml:space="preserve">w ciągu 7 dni </w:t>
      </w:r>
      <w:r w:rsidRPr="006F25D9">
        <w:rPr>
          <w:rFonts w:ascii="Arial" w:hAnsi="Arial" w:cs="Arial"/>
          <w:color w:val="auto"/>
          <w:sz w:val="22"/>
          <w:szCs w:val="22"/>
          <w:lang w:val="pl-PL"/>
        </w:rPr>
        <w:t xml:space="preserve">zabezpieczy przerwane roboty w zakresie obustronnie uzgodnionym na koszt tej strony która </w:t>
      </w:r>
      <w:r w:rsidR="00131801" w:rsidRPr="006F25D9">
        <w:rPr>
          <w:rFonts w:ascii="Arial" w:hAnsi="Arial" w:cs="Arial"/>
          <w:color w:val="auto"/>
          <w:sz w:val="22"/>
          <w:szCs w:val="22"/>
          <w:lang w:val="pl-PL"/>
        </w:rPr>
        <w:t>odpowiada za przyczyny odstąpienia</w:t>
      </w:r>
      <w:r w:rsidR="00B54CFF" w:rsidRPr="006F25D9">
        <w:rPr>
          <w:rFonts w:ascii="Arial" w:hAnsi="Arial" w:cs="Arial"/>
          <w:color w:val="auto"/>
          <w:sz w:val="22"/>
          <w:szCs w:val="22"/>
          <w:lang w:val="pl-PL"/>
        </w:rPr>
        <w:t xml:space="preserve"> od umowy;</w:t>
      </w:r>
    </w:p>
    <w:p w14:paraId="322CE58C" w14:textId="0776A646" w:rsidR="006E7F59" w:rsidRPr="008E5255" w:rsidRDefault="00B4521E" w:rsidP="00572D82">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6F25D9">
        <w:rPr>
          <w:rFonts w:ascii="Arial" w:hAnsi="Arial" w:cs="Arial"/>
          <w:color w:val="auto"/>
          <w:sz w:val="22"/>
          <w:szCs w:val="22"/>
          <w:lang w:val="pl-PL"/>
        </w:rPr>
        <w:t xml:space="preserve">Wykonawca </w:t>
      </w:r>
      <w:r w:rsidR="009C7614" w:rsidRPr="006F25D9">
        <w:rPr>
          <w:rFonts w:ascii="Arial" w:hAnsi="Arial" w:cs="Arial"/>
          <w:color w:val="auto"/>
          <w:sz w:val="22"/>
          <w:szCs w:val="22"/>
          <w:lang w:val="pl-PL"/>
        </w:rPr>
        <w:t xml:space="preserve">w ciągu 7 dni </w:t>
      </w:r>
      <w:r w:rsidRPr="006F25D9">
        <w:rPr>
          <w:rFonts w:ascii="Arial" w:hAnsi="Arial" w:cs="Arial"/>
          <w:color w:val="auto"/>
          <w:sz w:val="22"/>
          <w:szCs w:val="22"/>
          <w:lang w:val="pl-PL"/>
        </w:rPr>
        <w:t xml:space="preserve">sporządzi wykaz tych materiałów, konstrukcji lub urządzeń, które nie mogą być wykorzystane przez Wykonawcę do realizacji innych robót nie objętych niniejszą </w:t>
      </w:r>
      <w:r w:rsidRPr="008E5255">
        <w:rPr>
          <w:rFonts w:ascii="Arial" w:hAnsi="Arial" w:cs="Arial"/>
          <w:color w:val="000000" w:themeColor="text1"/>
          <w:sz w:val="22"/>
          <w:szCs w:val="22"/>
          <w:lang w:val="pl-PL"/>
        </w:rPr>
        <w:t>umową,</w:t>
      </w:r>
      <w:r w:rsidR="00FF4649" w:rsidRPr="008E5255">
        <w:rPr>
          <w:rFonts w:ascii="Arial" w:hAnsi="Arial" w:cs="Arial"/>
          <w:color w:val="000000" w:themeColor="text1"/>
          <w:sz w:val="22"/>
          <w:szCs w:val="22"/>
          <w:lang w:val="pl-PL"/>
        </w:rPr>
        <w:t xml:space="preserve"> </w:t>
      </w:r>
      <w:r w:rsidRPr="008E5255">
        <w:rPr>
          <w:rFonts w:ascii="Arial" w:hAnsi="Arial" w:cs="Arial"/>
          <w:color w:val="000000" w:themeColor="text1"/>
          <w:sz w:val="22"/>
          <w:szCs w:val="22"/>
          <w:lang w:val="pl-PL"/>
        </w:rPr>
        <w:t>jeżeli odstąpienie od umowy nastąpiło z przyczyn niezależnych od niego</w:t>
      </w:r>
      <w:r w:rsidR="00B54CFF" w:rsidRPr="008E5255">
        <w:rPr>
          <w:rFonts w:ascii="Arial" w:hAnsi="Arial" w:cs="Arial"/>
          <w:color w:val="000000" w:themeColor="text1"/>
          <w:sz w:val="22"/>
          <w:szCs w:val="22"/>
          <w:lang w:val="pl-PL"/>
        </w:rPr>
        <w:t>;</w:t>
      </w:r>
    </w:p>
    <w:p w14:paraId="7F6EEDDE" w14:textId="308F71AE" w:rsidR="006E7F59" w:rsidRPr="008E5255" w:rsidRDefault="00B4521E" w:rsidP="00572D82">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 xml:space="preserve">Wykonawca </w:t>
      </w:r>
      <w:r w:rsidR="009C7614" w:rsidRPr="008E5255">
        <w:rPr>
          <w:rFonts w:ascii="Arial" w:hAnsi="Arial" w:cs="Arial"/>
          <w:color w:val="000000" w:themeColor="text1"/>
          <w:sz w:val="22"/>
          <w:szCs w:val="22"/>
          <w:lang w:val="pl-PL"/>
        </w:rPr>
        <w:t xml:space="preserve">w ciągu 7 dni </w:t>
      </w:r>
      <w:r w:rsidRPr="008E5255">
        <w:rPr>
          <w:rFonts w:ascii="Arial" w:hAnsi="Arial" w:cs="Arial"/>
          <w:color w:val="000000" w:themeColor="text1"/>
          <w:sz w:val="22"/>
          <w:szCs w:val="22"/>
          <w:lang w:val="pl-PL"/>
        </w:rPr>
        <w:t>zgłosi do dokonania przez Zamawiającego</w:t>
      </w:r>
      <w:r w:rsidR="006E7F59" w:rsidRPr="008E5255">
        <w:rPr>
          <w:rFonts w:ascii="Arial" w:hAnsi="Arial" w:cs="Arial"/>
          <w:color w:val="000000" w:themeColor="text1"/>
          <w:sz w:val="22"/>
          <w:szCs w:val="22"/>
          <w:lang w:val="pl-PL"/>
        </w:rPr>
        <w:t xml:space="preserve"> odbioru robót przerwanych oraz</w:t>
      </w:r>
      <w:r w:rsidR="001C390E" w:rsidRPr="008E5255">
        <w:rPr>
          <w:rFonts w:ascii="Arial" w:hAnsi="Arial" w:cs="Arial"/>
          <w:color w:val="000000" w:themeColor="text1"/>
          <w:sz w:val="22"/>
          <w:szCs w:val="22"/>
          <w:lang w:val="pl-PL"/>
        </w:rPr>
        <w:t xml:space="preserve"> </w:t>
      </w:r>
      <w:r w:rsidRPr="008E5255">
        <w:rPr>
          <w:rFonts w:ascii="Arial" w:hAnsi="Arial" w:cs="Arial"/>
          <w:color w:val="000000" w:themeColor="text1"/>
          <w:sz w:val="22"/>
          <w:szCs w:val="22"/>
          <w:lang w:val="pl-PL"/>
        </w:rPr>
        <w:t>robót zabezpieczających, jeżeli odstąpieni</w:t>
      </w:r>
      <w:r w:rsidR="006E7F59" w:rsidRPr="008E5255">
        <w:rPr>
          <w:rFonts w:ascii="Arial" w:hAnsi="Arial" w:cs="Arial"/>
          <w:color w:val="000000" w:themeColor="text1"/>
          <w:sz w:val="22"/>
          <w:szCs w:val="22"/>
          <w:lang w:val="pl-PL"/>
        </w:rPr>
        <w:t>e od umowy nastąpiło z przyczyn</w:t>
      </w:r>
      <w:r w:rsidRPr="008E5255">
        <w:rPr>
          <w:rFonts w:ascii="Arial" w:hAnsi="Arial" w:cs="Arial"/>
          <w:color w:val="000000" w:themeColor="text1"/>
          <w:sz w:val="22"/>
          <w:szCs w:val="22"/>
          <w:lang w:val="pl-PL"/>
        </w:rPr>
        <w:t xml:space="preserve"> za które Wykonawca nie odpowiada</w:t>
      </w:r>
      <w:r w:rsidR="00B54CFF" w:rsidRPr="008E5255">
        <w:rPr>
          <w:rFonts w:ascii="Arial" w:hAnsi="Arial" w:cs="Arial"/>
          <w:color w:val="000000" w:themeColor="text1"/>
          <w:sz w:val="22"/>
          <w:szCs w:val="22"/>
          <w:lang w:val="pl-PL"/>
        </w:rPr>
        <w:t>;</w:t>
      </w:r>
    </w:p>
    <w:p w14:paraId="5DA85ED3" w14:textId="15A15412" w:rsidR="006E7F59" w:rsidRPr="008E5255" w:rsidRDefault="00B4521E" w:rsidP="00572D82">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 xml:space="preserve">Wykonawca niezwłocznie, a najpóźniej w terminie </w:t>
      </w:r>
      <w:r w:rsidR="009C7614" w:rsidRPr="008E5255">
        <w:rPr>
          <w:rFonts w:ascii="Arial" w:hAnsi="Arial" w:cs="Arial"/>
          <w:color w:val="000000" w:themeColor="text1"/>
          <w:sz w:val="22"/>
          <w:szCs w:val="22"/>
          <w:lang w:val="pl-PL"/>
        </w:rPr>
        <w:t xml:space="preserve">7 </w:t>
      </w:r>
      <w:r w:rsidRPr="008E5255">
        <w:rPr>
          <w:rFonts w:ascii="Arial" w:hAnsi="Arial" w:cs="Arial"/>
          <w:color w:val="000000" w:themeColor="text1"/>
          <w:sz w:val="22"/>
          <w:szCs w:val="22"/>
          <w:lang w:val="pl-PL"/>
        </w:rPr>
        <w:t>dni, usunie z terenu budowy urządzenie zaplecza przez n</w:t>
      </w:r>
      <w:r w:rsidR="009C7614" w:rsidRPr="008E5255">
        <w:rPr>
          <w:rFonts w:ascii="Arial" w:hAnsi="Arial" w:cs="Arial"/>
          <w:color w:val="000000" w:themeColor="text1"/>
          <w:sz w:val="22"/>
          <w:szCs w:val="22"/>
          <w:lang w:val="pl-PL"/>
        </w:rPr>
        <w:t>iego dostarczone lub wzniesione oraz wszelkie należące do niego materiały i urządzenia</w:t>
      </w:r>
      <w:r w:rsidR="00B54CFF" w:rsidRPr="008E5255">
        <w:rPr>
          <w:rFonts w:ascii="Arial" w:hAnsi="Arial" w:cs="Arial"/>
          <w:color w:val="000000" w:themeColor="text1"/>
          <w:sz w:val="22"/>
          <w:szCs w:val="22"/>
          <w:lang w:val="pl-PL"/>
        </w:rPr>
        <w:t>;</w:t>
      </w:r>
    </w:p>
    <w:p w14:paraId="1F4AA430" w14:textId="7BC8E980" w:rsidR="009C7614" w:rsidRPr="008E5255" w:rsidRDefault="009C7614" w:rsidP="00572D82">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Wykonawca w ciągu 10 dni od daty odstąpienia przekaże Zamawiającemu uporządkowany teren budowy</w:t>
      </w:r>
      <w:r w:rsidR="00B54CFF" w:rsidRPr="008E5255">
        <w:rPr>
          <w:rFonts w:ascii="Arial" w:hAnsi="Arial" w:cs="Arial"/>
          <w:color w:val="000000" w:themeColor="text1"/>
          <w:sz w:val="22"/>
          <w:szCs w:val="22"/>
          <w:lang w:val="pl-PL"/>
        </w:rPr>
        <w:t>;</w:t>
      </w:r>
    </w:p>
    <w:p w14:paraId="0D898F9F" w14:textId="3D981221" w:rsidR="00B4521E" w:rsidRPr="008E5255" w:rsidRDefault="00CF2B90" w:rsidP="00572D82">
      <w:pPr>
        <w:pStyle w:val="Tekstpodstawowy"/>
        <w:numPr>
          <w:ilvl w:val="0"/>
          <w:numId w:val="21"/>
        </w:numPr>
        <w:spacing w:before="60" w:line="276" w:lineRule="auto"/>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W</w:t>
      </w:r>
      <w:r w:rsidR="00B4521E" w:rsidRPr="008E5255">
        <w:rPr>
          <w:rFonts w:ascii="Arial" w:hAnsi="Arial" w:cs="Arial"/>
          <w:color w:val="000000" w:themeColor="text1"/>
          <w:sz w:val="22"/>
          <w:szCs w:val="22"/>
          <w:lang w:val="pl-PL"/>
        </w:rPr>
        <w:t xml:space="preserve"> razie odstąpienia od umowy z przyczyn, za które Wykonawca nie odpowiada</w:t>
      </w:r>
      <w:r w:rsidR="008832AB" w:rsidRPr="008E5255">
        <w:rPr>
          <w:rFonts w:ascii="Arial" w:hAnsi="Arial" w:cs="Arial"/>
          <w:color w:val="000000" w:themeColor="text1"/>
          <w:sz w:val="22"/>
          <w:szCs w:val="22"/>
          <w:lang w:val="pl-PL"/>
        </w:rPr>
        <w:t xml:space="preserve"> tj. w przypadkach opisanych w ust. 2</w:t>
      </w:r>
      <w:r w:rsidR="00B4521E" w:rsidRPr="008E5255">
        <w:rPr>
          <w:rFonts w:ascii="Arial" w:hAnsi="Arial" w:cs="Arial"/>
          <w:color w:val="000000" w:themeColor="text1"/>
          <w:sz w:val="22"/>
          <w:szCs w:val="22"/>
          <w:lang w:val="pl-PL"/>
        </w:rPr>
        <w:t>,</w:t>
      </w:r>
      <w:r w:rsidR="006E7F59" w:rsidRPr="008E5255">
        <w:rPr>
          <w:rFonts w:ascii="Arial" w:hAnsi="Arial" w:cs="Arial"/>
          <w:color w:val="000000" w:themeColor="text1"/>
          <w:sz w:val="22"/>
          <w:szCs w:val="22"/>
          <w:lang w:val="pl-PL"/>
        </w:rPr>
        <w:t xml:space="preserve"> </w:t>
      </w:r>
      <w:r w:rsidR="008832AB" w:rsidRPr="008E5255">
        <w:rPr>
          <w:rFonts w:ascii="Arial" w:hAnsi="Arial" w:cs="Arial"/>
          <w:color w:val="000000" w:themeColor="text1"/>
          <w:sz w:val="22"/>
          <w:szCs w:val="22"/>
          <w:lang w:val="pl-PL"/>
        </w:rPr>
        <w:t>Zamawiający z</w:t>
      </w:r>
      <w:r w:rsidR="00B4521E" w:rsidRPr="008E5255">
        <w:rPr>
          <w:rFonts w:ascii="Arial" w:hAnsi="Arial" w:cs="Arial"/>
          <w:color w:val="000000" w:themeColor="text1"/>
          <w:sz w:val="22"/>
          <w:szCs w:val="22"/>
          <w:lang w:val="pl-PL"/>
        </w:rPr>
        <w:t>obowiązany jest do:</w:t>
      </w:r>
    </w:p>
    <w:p w14:paraId="7157737E" w14:textId="77777777" w:rsidR="00827F92" w:rsidRPr="006F25D9" w:rsidRDefault="00B4521E" w:rsidP="00572D82">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8E5255">
        <w:rPr>
          <w:rFonts w:ascii="Arial" w:hAnsi="Arial" w:cs="Arial"/>
          <w:color w:val="000000" w:themeColor="text1"/>
          <w:sz w:val="22"/>
          <w:szCs w:val="22"/>
          <w:lang w:val="pl-PL"/>
        </w:rPr>
        <w:t xml:space="preserve">dokonania odbioru robót przerwanych </w:t>
      </w:r>
      <w:r w:rsidR="00F85C44" w:rsidRPr="008E5255">
        <w:rPr>
          <w:rFonts w:ascii="Arial" w:hAnsi="Arial" w:cs="Arial"/>
          <w:color w:val="000000" w:themeColor="text1"/>
          <w:sz w:val="22"/>
          <w:szCs w:val="22"/>
          <w:lang w:val="pl-PL"/>
        </w:rPr>
        <w:t xml:space="preserve">i zabezpieczających </w:t>
      </w:r>
      <w:r w:rsidRPr="008E5255">
        <w:rPr>
          <w:rFonts w:ascii="Arial" w:hAnsi="Arial" w:cs="Arial"/>
          <w:color w:val="000000" w:themeColor="text1"/>
          <w:sz w:val="22"/>
          <w:szCs w:val="22"/>
          <w:lang w:val="pl-PL"/>
        </w:rPr>
        <w:t xml:space="preserve">oraz do zapłaty wynagrodzenia za roboty, które zostały </w:t>
      </w:r>
      <w:r w:rsidRPr="008E5255">
        <w:rPr>
          <w:rFonts w:ascii="Arial" w:hAnsi="Arial" w:cs="Arial"/>
          <w:color w:val="auto"/>
          <w:sz w:val="22"/>
          <w:szCs w:val="22"/>
          <w:lang w:val="pl-PL"/>
        </w:rPr>
        <w:t xml:space="preserve">wykonane do dnia </w:t>
      </w:r>
      <w:r w:rsidRPr="008E5255">
        <w:rPr>
          <w:rFonts w:ascii="Arial" w:hAnsi="Arial" w:cs="Arial"/>
          <w:color w:val="000000" w:themeColor="text1"/>
          <w:sz w:val="22"/>
          <w:szCs w:val="22"/>
          <w:lang w:val="pl-PL"/>
        </w:rPr>
        <w:t>odstąpienia</w:t>
      </w:r>
      <w:r w:rsidR="00F85C44" w:rsidRPr="006F25D9">
        <w:rPr>
          <w:rFonts w:ascii="Arial" w:hAnsi="Arial" w:cs="Arial"/>
          <w:color w:val="auto"/>
          <w:sz w:val="22"/>
          <w:szCs w:val="22"/>
          <w:lang w:val="pl-PL"/>
        </w:rPr>
        <w:t xml:space="preserve"> i za roboty zabezpieczające</w:t>
      </w:r>
      <w:r w:rsidRPr="006F25D9">
        <w:rPr>
          <w:rFonts w:ascii="Arial" w:hAnsi="Arial" w:cs="Arial"/>
          <w:color w:val="auto"/>
          <w:sz w:val="22"/>
          <w:szCs w:val="22"/>
          <w:lang w:val="pl-PL"/>
        </w:rPr>
        <w:t>,</w:t>
      </w:r>
    </w:p>
    <w:p w14:paraId="42F69379" w14:textId="31144261" w:rsidR="00827F92" w:rsidRPr="006F25D9" w:rsidRDefault="00B4521E" w:rsidP="00572D82">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odkupienia materiałów, konstrukcji l</w:t>
      </w:r>
      <w:r w:rsidR="0092793D" w:rsidRPr="006F25D9">
        <w:rPr>
          <w:rFonts w:ascii="Arial" w:hAnsi="Arial" w:cs="Arial"/>
          <w:color w:val="auto"/>
          <w:sz w:val="22"/>
          <w:szCs w:val="22"/>
          <w:lang w:val="pl-PL"/>
        </w:rPr>
        <w:t xml:space="preserve">ub urządzeń określonych w </w:t>
      </w:r>
      <w:r w:rsidR="00007EAC" w:rsidRPr="006F25D9">
        <w:rPr>
          <w:rFonts w:ascii="Arial" w:hAnsi="Arial" w:cs="Arial"/>
          <w:color w:val="auto"/>
          <w:sz w:val="22"/>
          <w:szCs w:val="22"/>
          <w:lang w:val="pl-PL"/>
        </w:rPr>
        <w:t xml:space="preserve">ust. </w:t>
      </w:r>
      <w:r w:rsidR="0092793D" w:rsidRPr="006F25D9">
        <w:rPr>
          <w:rFonts w:ascii="Arial" w:hAnsi="Arial" w:cs="Arial"/>
          <w:color w:val="auto"/>
          <w:sz w:val="22"/>
          <w:szCs w:val="22"/>
          <w:lang w:val="pl-PL"/>
        </w:rPr>
        <w:t>pkt 5)</w:t>
      </w:r>
      <w:r w:rsidRPr="006F25D9">
        <w:rPr>
          <w:rFonts w:ascii="Arial" w:hAnsi="Arial" w:cs="Arial"/>
          <w:color w:val="auto"/>
          <w:sz w:val="22"/>
          <w:szCs w:val="22"/>
          <w:lang w:val="pl-PL"/>
        </w:rPr>
        <w:t xml:space="preserve"> niniejszego paragrafu</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umowy, </w:t>
      </w:r>
    </w:p>
    <w:p w14:paraId="0884559D" w14:textId="77777777" w:rsidR="00827F92" w:rsidRPr="006F25D9" w:rsidRDefault="00B4521E" w:rsidP="00572D82">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rozliczenia się z Wykonawcą z tytułu nierozliczonych w inny sposób kosztów budowy</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6F25D9" w:rsidRDefault="00B4521E" w:rsidP="00572D82">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przejęcia od Wykonawcy pod swój dozór terenu budowy.</w:t>
      </w:r>
    </w:p>
    <w:p w14:paraId="27BA6BE4" w14:textId="77777777" w:rsidR="002B399B" w:rsidRDefault="002B399B" w:rsidP="002B399B">
      <w:pPr>
        <w:jc w:val="center"/>
        <w:rPr>
          <w:rFonts w:ascii="Arial" w:hAnsi="Arial" w:cs="Arial"/>
          <w:b/>
          <w:sz w:val="22"/>
          <w:szCs w:val="22"/>
        </w:rPr>
      </w:pPr>
    </w:p>
    <w:p w14:paraId="2481EE4A" w14:textId="2F5695B7" w:rsidR="00B4521E" w:rsidRPr="002B399B" w:rsidRDefault="00B4521E" w:rsidP="002B399B">
      <w:pPr>
        <w:jc w:val="center"/>
        <w:rPr>
          <w:rFonts w:ascii="Arial" w:hAnsi="Arial" w:cs="Arial"/>
          <w:b/>
          <w:sz w:val="22"/>
          <w:szCs w:val="22"/>
        </w:rPr>
      </w:pPr>
      <w:r w:rsidRPr="006F25D9">
        <w:rPr>
          <w:rFonts w:ascii="Arial" w:hAnsi="Arial" w:cs="Arial"/>
          <w:b/>
          <w:sz w:val="22"/>
          <w:szCs w:val="22"/>
        </w:rPr>
        <w:t xml:space="preserve">§ </w:t>
      </w:r>
      <w:r w:rsidR="0059096C" w:rsidRPr="006F25D9">
        <w:rPr>
          <w:rFonts w:ascii="Arial" w:hAnsi="Arial" w:cs="Arial"/>
          <w:b/>
          <w:sz w:val="22"/>
          <w:szCs w:val="22"/>
        </w:rPr>
        <w:t>20</w:t>
      </w:r>
    </w:p>
    <w:p w14:paraId="279F65E6" w14:textId="77777777" w:rsidR="00B4521E" w:rsidRPr="006F25D9"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 razie powstania sporu na tle wykonania niniejszej umowy o </w:t>
      </w:r>
      <w:r w:rsidRPr="008E5255">
        <w:rPr>
          <w:rFonts w:ascii="Arial" w:hAnsi="Arial" w:cs="Arial"/>
          <w:color w:val="000000" w:themeColor="text1"/>
          <w:sz w:val="22"/>
          <w:szCs w:val="22"/>
          <w:lang w:val="pl-PL"/>
        </w:rPr>
        <w:t xml:space="preserve">wykonanie robót w </w:t>
      </w:r>
      <w:r w:rsidRPr="006F25D9">
        <w:rPr>
          <w:rFonts w:ascii="Arial" w:hAnsi="Arial" w:cs="Arial"/>
          <w:color w:val="auto"/>
          <w:sz w:val="22"/>
          <w:szCs w:val="22"/>
          <w:lang w:val="pl-PL"/>
        </w:rPr>
        <w:t>sprawie zamówienia publicznego Wykonawca jest Zobowiązany przede wszystkim do wyczerpania drogi postępowania reklamacyjnego.</w:t>
      </w:r>
    </w:p>
    <w:p w14:paraId="2914FA4E" w14:textId="77777777" w:rsidR="00B4521E" w:rsidRPr="006F25D9"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Reklamację wykonuje się poprzez skierowanie konkretnego roszczenia do Zamawiającego.</w:t>
      </w:r>
    </w:p>
    <w:p w14:paraId="24D33C55" w14:textId="77777777" w:rsidR="00FF4649" w:rsidRPr="006F25D9"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6F25D9">
        <w:rPr>
          <w:rFonts w:ascii="Arial" w:hAnsi="Arial" w:cs="Arial"/>
          <w:color w:val="auto"/>
          <w:sz w:val="22"/>
          <w:szCs w:val="22"/>
          <w:lang w:val="pl-PL"/>
        </w:rPr>
        <w:t xml:space="preserve"> </w:t>
      </w:r>
    </w:p>
    <w:p w14:paraId="56BE52FB" w14:textId="59164422" w:rsidR="0085612D" w:rsidRPr="006F25D9" w:rsidRDefault="00F30696"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6F25D9">
        <w:rPr>
          <w:rFonts w:ascii="Arial" w:hAnsi="Arial" w:cs="Arial"/>
          <w:color w:val="auto"/>
          <w:sz w:val="22"/>
          <w:szCs w:val="22"/>
          <w:lang w:val="pl-PL"/>
        </w:rPr>
        <w:t>.</w:t>
      </w:r>
    </w:p>
    <w:p w14:paraId="5E8259AC" w14:textId="77777777" w:rsidR="00B4521E" w:rsidRPr="006F25D9" w:rsidRDefault="00530584"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59096C" w:rsidRPr="006F25D9">
        <w:rPr>
          <w:rFonts w:ascii="Arial" w:hAnsi="Arial" w:cs="Arial"/>
          <w:b/>
          <w:color w:val="auto"/>
          <w:sz w:val="22"/>
          <w:szCs w:val="22"/>
          <w:lang w:val="pl-PL"/>
        </w:rPr>
        <w:t>21</w:t>
      </w:r>
    </w:p>
    <w:p w14:paraId="49B70A4E" w14:textId="77777777" w:rsidR="00F30696" w:rsidRPr="006F25D9" w:rsidRDefault="00F30696" w:rsidP="00572D82">
      <w:pPr>
        <w:pStyle w:val="Tekstpodstawowy"/>
        <w:numPr>
          <w:ilvl w:val="1"/>
          <w:numId w:val="23"/>
        </w:numPr>
        <w:tabs>
          <w:tab w:val="clear" w:pos="1440"/>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 sprawach nieuregulowanych niniejszą umową stosuje się przepisy kodeksu cywilnego.</w:t>
      </w:r>
    </w:p>
    <w:p w14:paraId="0E131E9E" w14:textId="77777777" w:rsidR="00B4521E" w:rsidRPr="006F25D9" w:rsidRDefault="00F30696" w:rsidP="00572D82">
      <w:pPr>
        <w:pStyle w:val="Tekstpodstawowy"/>
        <w:numPr>
          <w:ilvl w:val="1"/>
          <w:numId w:val="23"/>
        </w:numPr>
        <w:tabs>
          <w:tab w:val="clear" w:pos="1440"/>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Właściwym do rozpoznania sporów wynikłych na tle realizacji niniejszej umowy jest Sąd właściwy dla siedziby Zamawiającego</w:t>
      </w:r>
      <w:r w:rsidR="00B4521E" w:rsidRPr="006F25D9">
        <w:rPr>
          <w:rFonts w:ascii="Arial" w:hAnsi="Arial" w:cs="Arial"/>
          <w:color w:val="auto"/>
          <w:sz w:val="22"/>
          <w:szCs w:val="22"/>
          <w:lang w:val="pl-PL"/>
        </w:rPr>
        <w:t>.</w:t>
      </w:r>
    </w:p>
    <w:p w14:paraId="0E8A436E" w14:textId="77777777" w:rsidR="00B4521E" w:rsidRPr="006F25D9" w:rsidRDefault="00530584" w:rsidP="006F25D9">
      <w:pPr>
        <w:pStyle w:val="Tekstpodstawowy"/>
        <w:spacing w:before="120" w:after="120" w:line="276" w:lineRule="auto"/>
        <w:jc w:val="center"/>
        <w:outlineLvl w:val="0"/>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906006" w:rsidRPr="006F25D9">
        <w:rPr>
          <w:rFonts w:ascii="Arial" w:hAnsi="Arial" w:cs="Arial"/>
          <w:b/>
          <w:color w:val="auto"/>
          <w:sz w:val="22"/>
          <w:szCs w:val="22"/>
          <w:lang w:val="pl-PL"/>
        </w:rPr>
        <w:t>2</w:t>
      </w:r>
      <w:r w:rsidR="0059096C" w:rsidRPr="006F25D9">
        <w:rPr>
          <w:rFonts w:ascii="Arial" w:hAnsi="Arial" w:cs="Arial"/>
          <w:b/>
          <w:color w:val="auto"/>
          <w:sz w:val="22"/>
          <w:szCs w:val="22"/>
          <w:lang w:val="pl-PL"/>
        </w:rPr>
        <w:t>2</w:t>
      </w:r>
    </w:p>
    <w:p w14:paraId="694996FE" w14:textId="77777777" w:rsidR="00B4521E" w:rsidRPr="006F25D9" w:rsidRDefault="00B4521E" w:rsidP="006F25D9">
      <w:pPr>
        <w:pStyle w:val="Tekstpodstawowy"/>
        <w:spacing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Umowę niniejszą sporządza się w </w:t>
      </w:r>
      <w:r w:rsidR="009377AF" w:rsidRPr="006F25D9">
        <w:rPr>
          <w:rFonts w:ascii="Arial" w:hAnsi="Arial" w:cs="Arial"/>
          <w:color w:val="auto"/>
          <w:sz w:val="22"/>
          <w:szCs w:val="22"/>
          <w:lang w:val="pl-PL"/>
        </w:rPr>
        <w:t>3</w:t>
      </w:r>
      <w:r w:rsidRPr="006F25D9">
        <w:rPr>
          <w:rFonts w:ascii="Arial" w:hAnsi="Arial" w:cs="Arial"/>
          <w:color w:val="auto"/>
          <w:sz w:val="22"/>
          <w:szCs w:val="22"/>
          <w:lang w:val="pl-PL"/>
        </w:rPr>
        <w:t xml:space="preserve"> jednobrzmiących egz</w:t>
      </w:r>
      <w:r w:rsidR="00CE7A75" w:rsidRPr="006F25D9">
        <w:rPr>
          <w:rFonts w:ascii="Arial" w:hAnsi="Arial" w:cs="Arial"/>
          <w:color w:val="auto"/>
          <w:sz w:val="22"/>
          <w:szCs w:val="22"/>
          <w:lang w:val="pl-PL"/>
        </w:rPr>
        <w:t>emplarzach</w:t>
      </w:r>
      <w:r w:rsidR="00C35260" w:rsidRPr="006F25D9">
        <w:rPr>
          <w:rFonts w:ascii="Arial" w:hAnsi="Arial" w:cs="Arial"/>
          <w:color w:val="auto"/>
          <w:sz w:val="22"/>
          <w:szCs w:val="22"/>
          <w:lang w:val="pl-PL"/>
        </w:rPr>
        <w:t xml:space="preserve"> z czego</w:t>
      </w:r>
      <w:r w:rsidR="00FF5071" w:rsidRPr="006F25D9">
        <w:rPr>
          <w:rFonts w:ascii="Arial" w:hAnsi="Arial" w:cs="Arial"/>
          <w:color w:val="auto"/>
          <w:sz w:val="22"/>
          <w:szCs w:val="22"/>
          <w:lang w:val="pl-PL"/>
        </w:rPr>
        <w:t xml:space="preserve"> </w:t>
      </w:r>
      <w:r w:rsidR="00936B10" w:rsidRPr="006F25D9">
        <w:rPr>
          <w:rFonts w:ascii="Arial" w:hAnsi="Arial" w:cs="Arial"/>
          <w:color w:val="auto"/>
          <w:sz w:val="22"/>
          <w:szCs w:val="22"/>
          <w:lang w:val="pl-PL"/>
        </w:rPr>
        <w:br/>
      </w:r>
      <w:r w:rsidR="009377AF" w:rsidRPr="006F25D9">
        <w:rPr>
          <w:rFonts w:ascii="Arial" w:hAnsi="Arial" w:cs="Arial"/>
          <w:color w:val="auto"/>
          <w:sz w:val="22"/>
          <w:szCs w:val="22"/>
          <w:lang w:val="pl-PL"/>
        </w:rPr>
        <w:t>2</w:t>
      </w:r>
      <w:r w:rsidRPr="006F25D9">
        <w:rPr>
          <w:rFonts w:ascii="Arial" w:hAnsi="Arial" w:cs="Arial"/>
          <w:color w:val="auto"/>
          <w:sz w:val="22"/>
          <w:szCs w:val="22"/>
          <w:lang w:val="pl-PL"/>
        </w:rPr>
        <w:t xml:space="preserve"> egz</w:t>
      </w:r>
      <w:r w:rsidR="00CE7A75" w:rsidRPr="006F25D9">
        <w:rPr>
          <w:rFonts w:ascii="Arial" w:hAnsi="Arial" w:cs="Arial"/>
          <w:color w:val="auto"/>
          <w:sz w:val="22"/>
          <w:szCs w:val="22"/>
          <w:lang w:val="pl-PL"/>
        </w:rPr>
        <w:t>emplarze</w:t>
      </w:r>
      <w:r w:rsidRPr="006F25D9">
        <w:rPr>
          <w:rFonts w:ascii="Arial" w:hAnsi="Arial" w:cs="Arial"/>
          <w:color w:val="auto"/>
          <w:sz w:val="22"/>
          <w:szCs w:val="22"/>
          <w:lang w:val="pl-PL"/>
        </w:rPr>
        <w:t xml:space="preserve"> </w:t>
      </w:r>
      <w:r w:rsidR="00C35260" w:rsidRPr="006F25D9">
        <w:rPr>
          <w:rFonts w:ascii="Arial" w:hAnsi="Arial" w:cs="Arial"/>
          <w:color w:val="auto"/>
          <w:sz w:val="22"/>
          <w:szCs w:val="22"/>
          <w:lang w:val="pl-PL"/>
        </w:rPr>
        <w:t>otrzymuje Zamawiający a 1 egzemplarz Wykonawca</w:t>
      </w:r>
      <w:r w:rsidRPr="006F25D9">
        <w:rPr>
          <w:rFonts w:ascii="Arial" w:hAnsi="Arial" w:cs="Arial"/>
          <w:color w:val="auto"/>
          <w:sz w:val="22"/>
          <w:szCs w:val="22"/>
          <w:lang w:val="pl-PL"/>
        </w:rPr>
        <w:t>.</w:t>
      </w:r>
    </w:p>
    <w:p w14:paraId="47328BC7" w14:textId="77777777" w:rsidR="00A916B4" w:rsidRPr="006F25D9" w:rsidRDefault="00A916B4" w:rsidP="006F25D9">
      <w:pPr>
        <w:pStyle w:val="Tekstpodstawowy"/>
        <w:spacing w:line="276" w:lineRule="auto"/>
        <w:jc w:val="both"/>
        <w:rPr>
          <w:rFonts w:ascii="Arial" w:hAnsi="Arial" w:cs="Arial"/>
          <w:color w:val="auto"/>
          <w:sz w:val="22"/>
          <w:szCs w:val="22"/>
          <w:u w:val="single"/>
          <w:lang w:val="pl-PL"/>
        </w:rPr>
      </w:pPr>
    </w:p>
    <w:p w14:paraId="081BBEB2" w14:textId="77777777" w:rsidR="00D45169" w:rsidRPr="006F25D9" w:rsidRDefault="00D45169" w:rsidP="006F25D9">
      <w:pPr>
        <w:pStyle w:val="Tekstpodstawowy"/>
        <w:spacing w:line="276" w:lineRule="auto"/>
        <w:jc w:val="both"/>
        <w:rPr>
          <w:rFonts w:ascii="Arial" w:hAnsi="Arial" w:cs="Arial"/>
          <w:color w:val="auto"/>
          <w:sz w:val="22"/>
          <w:szCs w:val="22"/>
          <w:u w:val="single"/>
          <w:lang w:val="pl-PL"/>
        </w:rPr>
      </w:pPr>
    </w:p>
    <w:p w14:paraId="3CD59899" w14:textId="77777777" w:rsidR="00B4521E" w:rsidRPr="006F25D9" w:rsidRDefault="00B4521E" w:rsidP="006F25D9">
      <w:pPr>
        <w:pStyle w:val="Tekstpodstawowy"/>
        <w:spacing w:line="276" w:lineRule="auto"/>
        <w:jc w:val="both"/>
        <w:rPr>
          <w:rFonts w:ascii="Arial" w:hAnsi="Arial" w:cs="Arial"/>
          <w:i/>
          <w:color w:val="auto"/>
          <w:sz w:val="20"/>
          <w:u w:val="single"/>
          <w:lang w:val="pl-PL"/>
        </w:rPr>
      </w:pPr>
      <w:r w:rsidRPr="006F25D9">
        <w:rPr>
          <w:rFonts w:ascii="Arial" w:hAnsi="Arial" w:cs="Arial"/>
          <w:i/>
          <w:color w:val="auto"/>
          <w:sz w:val="20"/>
          <w:u w:val="single"/>
          <w:lang w:val="pl-PL"/>
        </w:rPr>
        <w:t>Załącznik</w:t>
      </w:r>
      <w:r w:rsidR="000503C1" w:rsidRPr="006F25D9">
        <w:rPr>
          <w:rFonts w:ascii="Arial" w:hAnsi="Arial" w:cs="Arial"/>
          <w:i/>
          <w:color w:val="auto"/>
          <w:sz w:val="20"/>
          <w:u w:val="single"/>
          <w:lang w:val="pl-PL"/>
        </w:rPr>
        <w:t>i</w:t>
      </w:r>
      <w:r w:rsidRPr="006F25D9">
        <w:rPr>
          <w:rFonts w:ascii="Arial" w:hAnsi="Arial" w:cs="Arial"/>
          <w:i/>
          <w:color w:val="auto"/>
          <w:sz w:val="20"/>
          <w:u w:val="single"/>
          <w:lang w:val="pl-PL"/>
        </w:rPr>
        <w:t xml:space="preserve"> do umowy:</w:t>
      </w:r>
    </w:p>
    <w:p w14:paraId="694C0CC2" w14:textId="77777777" w:rsidR="00B4521E" w:rsidRPr="006F25D9" w:rsidRDefault="00B4521E" w:rsidP="006F25D9">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6F25D9">
        <w:rPr>
          <w:rFonts w:ascii="Arial" w:hAnsi="Arial" w:cs="Arial"/>
          <w:i/>
          <w:color w:val="auto"/>
          <w:sz w:val="20"/>
          <w:lang w:val="pl-PL"/>
        </w:rPr>
        <w:t xml:space="preserve">Specyfikacja istotnych warunków zamówienia </w:t>
      </w:r>
    </w:p>
    <w:p w14:paraId="25924CE3" w14:textId="77777777" w:rsidR="00B4521E" w:rsidRPr="006F25D9" w:rsidRDefault="00B4521E"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6F25D9">
        <w:rPr>
          <w:rFonts w:ascii="Arial" w:hAnsi="Arial" w:cs="Arial"/>
          <w:i/>
          <w:color w:val="auto"/>
          <w:sz w:val="20"/>
          <w:lang w:val="pl-PL"/>
        </w:rPr>
        <w:t>Oferta Wykonawcy wg. zał. nr 1 SIWZ</w:t>
      </w:r>
    </w:p>
    <w:p w14:paraId="789C7535" w14:textId="17D23F23" w:rsidR="00EE31C1" w:rsidRDefault="00EE31C1"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6F25D9">
        <w:rPr>
          <w:rFonts w:ascii="Arial" w:hAnsi="Arial" w:cs="Arial"/>
          <w:i/>
          <w:color w:val="auto"/>
          <w:sz w:val="20"/>
          <w:lang w:val="pl-PL"/>
        </w:rPr>
        <w:t xml:space="preserve">Wykaz Pracowników świadczących </w:t>
      </w:r>
      <w:r w:rsidR="003C277F" w:rsidRPr="006F25D9">
        <w:rPr>
          <w:rFonts w:ascii="Arial" w:hAnsi="Arial" w:cs="Arial"/>
          <w:i/>
          <w:color w:val="auto"/>
          <w:sz w:val="20"/>
          <w:lang w:val="pl-PL"/>
        </w:rPr>
        <w:t>roboty</w:t>
      </w:r>
      <w:r w:rsidR="009330F2" w:rsidRPr="006F25D9">
        <w:rPr>
          <w:rFonts w:ascii="Arial" w:hAnsi="Arial" w:cs="Arial"/>
          <w:i/>
          <w:color w:val="auto"/>
          <w:sz w:val="20"/>
          <w:lang w:val="pl-PL"/>
        </w:rPr>
        <w:t xml:space="preserve"> budowlan</w:t>
      </w:r>
      <w:r w:rsidR="003C277F" w:rsidRPr="006F25D9">
        <w:rPr>
          <w:rFonts w:ascii="Arial" w:hAnsi="Arial" w:cs="Arial"/>
          <w:i/>
          <w:color w:val="auto"/>
          <w:sz w:val="20"/>
          <w:lang w:val="pl-PL"/>
        </w:rPr>
        <w:t>e</w:t>
      </w:r>
    </w:p>
    <w:p w14:paraId="75E294EC" w14:textId="10780AB6" w:rsidR="00842E05" w:rsidRPr="006F25D9" w:rsidRDefault="00842E05"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Pr>
          <w:rFonts w:ascii="Arial" w:hAnsi="Arial" w:cs="Arial"/>
          <w:i/>
          <w:color w:val="auto"/>
          <w:sz w:val="20"/>
          <w:lang w:val="pl-PL"/>
        </w:rPr>
        <w:t>Opłacona polisa OC</w:t>
      </w:r>
    </w:p>
    <w:p w14:paraId="25495CCE" w14:textId="77777777" w:rsidR="009377AF" w:rsidRPr="006F25D9" w:rsidRDefault="009377AF" w:rsidP="006F25D9">
      <w:pPr>
        <w:pStyle w:val="Tekstpodstawowy"/>
        <w:tabs>
          <w:tab w:val="right" w:pos="567"/>
        </w:tabs>
        <w:spacing w:before="120" w:line="276" w:lineRule="auto"/>
        <w:jc w:val="both"/>
        <w:outlineLvl w:val="0"/>
        <w:rPr>
          <w:rFonts w:ascii="Arial" w:hAnsi="Arial" w:cs="Arial"/>
          <w:b/>
          <w:color w:val="auto"/>
          <w:szCs w:val="24"/>
          <w:lang w:val="pl-PL"/>
        </w:rPr>
      </w:pPr>
    </w:p>
    <w:p w14:paraId="51EBEAD3" w14:textId="629C8880" w:rsidR="00B4521E" w:rsidRPr="006F25D9" w:rsidRDefault="00B4521E" w:rsidP="006F25D9">
      <w:pPr>
        <w:pStyle w:val="Tekstpodstawowy"/>
        <w:tabs>
          <w:tab w:val="right" w:pos="567"/>
        </w:tabs>
        <w:spacing w:before="120" w:line="276" w:lineRule="auto"/>
        <w:ind w:left="284"/>
        <w:jc w:val="both"/>
        <w:outlineLvl w:val="0"/>
        <w:rPr>
          <w:rFonts w:ascii="Arial" w:hAnsi="Arial" w:cs="Arial"/>
          <w:color w:val="auto"/>
          <w:szCs w:val="24"/>
          <w:lang w:val="pl-PL"/>
        </w:rPr>
      </w:pPr>
      <w:r w:rsidRPr="006F25D9">
        <w:rPr>
          <w:rFonts w:ascii="Arial" w:hAnsi="Arial" w:cs="Arial"/>
          <w:b/>
          <w:color w:val="auto"/>
          <w:szCs w:val="24"/>
          <w:lang w:val="pl-PL"/>
        </w:rPr>
        <w:t xml:space="preserve">WYKONAWCA: </w:t>
      </w:r>
      <w:r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9A25E0" w:rsidRPr="006F25D9">
        <w:rPr>
          <w:rFonts w:ascii="Arial" w:hAnsi="Arial" w:cs="Arial"/>
          <w:b/>
          <w:color w:val="auto"/>
          <w:szCs w:val="24"/>
          <w:lang w:val="pl-PL"/>
        </w:rPr>
        <w:t xml:space="preserve">    </w:t>
      </w:r>
      <w:r w:rsidR="00734ECC" w:rsidRPr="006F25D9">
        <w:rPr>
          <w:rFonts w:ascii="Arial" w:hAnsi="Arial" w:cs="Arial"/>
          <w:b/>
          <w:color w:val="auto"/>
          <w:szCs w:val="24"/>
          <w:lang w:val="pl-PL"/>
        </w:rPr>
        <w:t xml:space="preserve">    </w:t>
      </w:r>
      <w:r w:rsidRPr="006F25D9">
        <w:rPr>
          <w:rFonts w:ascii="Arial" w:hAnsi="Arial" w:cs="Arial"/>
          <w:b/>
          <w:color w:val="auto"/>
          <w:szCs w:val="24"/>
          <w:lang w:val="pl-PL"/>
        </w:rPr>
        <w:t>ZAMAWIAJĄCY:</w:t>
      </w:r>
    </w:p>
    <w:sectPr w:rsidR="00B4521E" w:rsidRPr="006F25D9" w:rsidSect="00B25DCE">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20BC7" w14:textId="77777777" w:rsidR="007C0CD0" w:rsidRDefault="007C0CD0">
      <w:r>
        <w:separator/>
      </w:r>
    </w:p>
  </w:endnote>
  <w:endnote w:type="continuationSeparator" w:id="0">
    <w:p w14:paraId="738FD34C" w14:textId="77777777" w:rsidR="007C0CD0" w:rsidRDefault="007C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D455F0" w:rsidRDefault="00D455F0"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D455F0" w:rsidRDefault="00D455F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5FD68D8E" w:rsidR="00D455F0" w:rsidRPr="001C3C37" w:rsidRDefault="00D455F0"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sidRPr="00FA11A1">
      <w:rPr>
        <w:rFonts w:ascii="Arial" w:hAnsi="Arial" w:cs="Arial"/>
        <w:sz w:val="18"/>
        <w:szCs w:val="18"/>
      </w:rPr>
      <w:t xml:space="preserve"> </w:t>
    </w:r>
    <w:r>
      <w:rPr>
        <w:rFonts w:ascii="Arial" w:hAnsi="Arial" w:cs="Arial"/>
        <w:sz w:val="18"/>
        <w:szCs w:val="18"/>
      </w:rPr>
      <w:t xml:space="preserve">– </w:t>
    </w:r>
    <w:r w:rsidRPr="003B76B0">
      <w:rPr>
        <w:rFonts w:ascii="Arial" w:hAnsi="Arial" w:cs="Arial"/>
        <w:sz w:val="18"/>
        <w:szCs w:val="18"/>
      </w:rPr>
      <w:t>„</w:t>
    </w:r>
    <w:r>
      <w:rPr>
        <w:rFonts w:ascii="Arial" w:hAnsi="Arial" w:cs="Arial"/>
        <w:sz w:val="18"/>
        <w:szCs w:val="18"/>
      </w:rPr>
      <w:t>Zagospodarowanie terenów zielonych zlokalizowanych w pasie drogowym</w:t>
    </w:r>
    <w:r>
      <w:rPr>
        <w:rFonts w:ascii="Arial" w:hAnsi="Arial" w:cs="Arial"/>
        <w:sz w:val="18"/>
        <w:szCs w:val="18"/>
      </w:rPr>
      <w:br/>
      <w:t>Al. Św. Jana Pawła II (dawniej ul. Walki Młodych)”</w:t>
    </w:r>
  </w:p>
  <w:p w14:paraId="4425973E" w14:textId="54E7C536" w:rsidR="00D455F0" w:rsidRDefault="00D455F0"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1F5684">
      <w:rPr>
        <w:rFonts w:ascii="Arial" w:hAnsi="Arial" w:cs="Arial"/>
        <w:b/>
        <w:noProof/>
        <w:sz w:val="16"/>
        <w:szCs w:val="16"/>
      </w:rPr>
      <w:t>21</w:t>
    </w:r>
    <w:r w:rsidRPr="001A07D5">
      <w:rPr>
        <w:rFonts w:ascii="Arial" w:hAnsi="Arial" w:cs="Arial"/>
        <w:b/>
        <w:sz w:val="16"/>
        <w:szCs w:val="16"/>
      </w:rPr>
      <w:fldChar w:fldCharType="end"/>
    </w:r>
    <w:r>
      <w:rPr>
        <w:rFonts w:ascii="Arial" w:hAnsi="Arial" w:cs="Arial"/>
        <w:sz w:val="16"/>
        <w:szCs w:val="16"/>
      </w:rPr>
      <w:t>/</w:t>
    </w:r>
    <w:r w:rsidR="002B399B">
      <w:rPr>
        <w:rFonts w:ascii="Arial" w:hAnsi="Arial" w:cs="Arial"/>
        <w:sz w:val="16"/>
        <w:szCs w:val="16"/>
      </w:rPr>
      <w:t>21</w:t>
    </w:r>
  </w:p>
  <w:p w14:paraId="7127EC1A" w14:textId="77777777" w:rsidR="00D455F0" w:rsidRPr="00C96A89" w:rsidRDefault="00D455F0"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6D66" w14:textId="77777777" w:rsidR="007C0CD0" w:rsidRDefault="007C0CD0">
      <w:r>
        <w:separator/>
      </w:r>
    </w:p>
  </w:footnote>
  <w:footnote w:type="continuationSeparator" w:id="0">
    <w:p w14:paraId="051075E9" w14:textId="77777777" w:rsidR="007C0CD0" w:rsidRDefault="007C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47E8F35F" w:rsidR="00D455F0" w:rsidRDefault="007C0CD0">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0" type="#_x0000_t136" style="position:absolute;margin-left:0;margin-top:0;width:497.35pt;height:142.1pt;rotation:315;z-index:-251649024;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D455F0">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D455F0" w:rsidRDefault="00D455F0"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14:paraId="3F653F39" w14:textId="77777777" w:rsidR="00D455F0" w:rsidRDefault="00D455F0"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63979799" w:rsidR="00D455F0" w:rsidRPr="00FD633D" w:rsidRDefault="00D455F0" w:rsidP="00E31045">
    <w:pPr>
      <w:pStyle w:val="Nagwek"/>
    </w:pPr>
    <w:r>
      <w:rPr>
        <w:rFonts w:ascii="Arial" w:hAnsi="Arial" w:cs="Arial"/>
        <w:b/>
        <w:noProof/>
        <w:sz w:val="18"/>
        <w:szCs w:val="18"/>
      </w:rPr>
      <w:drawing>
        <wp:inline distT="0" distB="0" distL="0" distR="0" wp14:anchorId="2A7813D1" wp14:editId="5B9CF099">
          <wp:extent cx="5613621" cy="890546"/>
          <wp:effectExtent l="0" t="0" r="635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007C0CD0">
      <w:rPr>
        <w:noProof/>
      </w:rPr>
      <w:pict w14:anchorId="1BFF5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2051" type="#_x0000_t136" style="position:absolute;margin-left:0;margin-top:0;width:497.35pt;height:142.1pt;rotation:315;z-index:-251646976;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Pr="00EE2AE1">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E6E3B04" w:rsidR="00D455F0" w:rsidRDefault="007C0CD0">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style="position:absolute;margin-left:0;margin-top:0;width:497.35pt;height:142.1pt;rotation:315;z-index:-251651072;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460639"/>
    <w:multiLevelType w:val="hybridMultilevel"/>
    <w:tmpl w:val="BD10B2CE"/>
    <w:lvl w:ilvl="0" w:tplc="3812995E">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924D7A"/>
    <w:multiLevelType w:val="hybridMultilevel"/>
    <w:tmpl w:val="1CA41EE8"/>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D8003488">
      <w:start w:val="3"/>
      <w:numFmt w:val="decimal"/>
      <w:lvlText w:val="%4."/>
      <w:lvlJc w:val="left"/>
      <w:pPr>
        <w:tabs>
          <w:tab w:val="num" w:pos="2880"/>
        </w:tabs>
        <w:ind w:left="2880" w:hanging="360"/>
      </w:pPr>
      <w:rPr>
        <w:rFonts w:hint="default"/>
        <w:strike w:val="0"/>
        <w:color w:val="auto"/>
        <w:sz w:val="22"/>
        <w:szCs w:val="22"/>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8E1341"/>
    <w:multiLevelType w:val="hybridMultilevel"/>
    <w:tmpl w:val="B57E213C"/>
    <w:lvl w:ilvl="0" w:tplc="E120188A">
      <w:start w:val="7"/>
      <w:numFmt w:val="decimal"/>
      <w:lvlText w:val="%1."/>
      <w:lvlJc w:val="left"/>
      <w:pPr>
        <w:ind w:left="2880" w:hanging="360"/>
      </w:pPr>
      <w:rPr>
        <w:rFonts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AF39D8"/>
    <w:multiLevelType w:val="hybridMultilevel"/>
    <w:tmpl w:val="EC0C0B68"/>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11"/>
  </w:num>
  <w:num w:numId="3">
    <w:abstractNumId w:val="5"/>
  </w:num>
  <w:num w:numId="4">
    <w:abstractNumId w:val="34"/>
  </w:num>
  <w:num w:numId="5">
    <w:abstractNumId w:val="15"/>
  </w:num>
  <w:num w:numId="6">
    <w:abstractNumId w:val="50"/>
  </w:num>
  <w:num w:numId="7">
    <w:abstractNumId w:val="29"/>
  </w:num>
  <w:num w:numId="8">
    <w:abstractNumId w:val="26"/>
  </w:num>
  <w:num w:numId="9">
    <w:abstractNumId w:val="33"/>
  </w:num>
  <w:num w:numId="10">
    <w:abstractNumId w:val="54"/>
  </w:num>
  <w:num w:numId="11">
    <w:abstractNumId w:val="25"/>
  </w:num>
  <w:num w:numId="12">
    <w:abstractNumId w:val="24"/>
  </w:num>
  <w:num w:numId="13">
    <w:abstractNumId w:val="9"/>
  </w:num>
  <w:num w:numId="14">
    <w:abstractNumId w:val="36"/>
  </w:num>
  <w:num w:numId="15">
    <w:abstractNumId w:val="6"/>
  </w:num>
  <w:num w:numId="16">
    <w:abstractNumId w:val="41"/>
  </w:num>
  <w:num w:numId="17">
    <w:abstractNumId w:val="37"/>
  </w:num>
  <w:num w:numId="18">
    <w:abstractNumId w:val="14"/>
  </w:num>
  <w:num w:numId="19">
    <w:abstractNumId w:val="19"/>
  </w:num>
  <w:num w:numId="20">
    <w:abstractNumId w:val="7"/>
  </w:num>
  <w:num w:numId="21">
    <w:abstractNumId w:val="8"/>
  </w:num>
  <w:num w:numId="22">
    <w:abstractNumId w:val="53"/>
  </w:num>
  <w:num w:numId="23">
    <w:abstractNumId w:val="12"/>
  </w:num>
  <w:num w:numId="24">
    <w:abstractNumId w:val="31"/>
  </w:num>
  <w:num w:numId="25">
    <w:abstractNumId w:val="40"/>
  </w:num>
  <w:num w:numId="26">
    <w:abstractNumId w:val="0"/>
  </w:num>
  <w:num w:numId="27">
    <w:abstractNumId w:val="45"/>
  </w:num>
  <w:num w:numId="28">
    <w:abstractNumId w:val="2"/>
  </w:num>
  <w:num w:numId="29">
    <w:abstractNumId w:val="35"/>
  </w:num>
  <w:num w:numId="30">
    <w:abstractNumId w:val="5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0"/>
  </w:num>
  <w:num w:numId="38">
    <w:abstractNumId w:val="28"/>
  </w:num>
  <w:num w:numId="39">
    <w:abstractNumId w:val="48"/>
  </w:num>
  <w:num w:numId="40">
    <w:abstractNumId w:val="18"/>
  </w:num>
  <w:num w:numId="41">
    <w:abstractNumId w:val="42"/>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2"/>
  </w:num>
  <w:num w:numId="45">
    <w:abstractNumId w:val="22"/>
  </w:num>
  <w:num w:numId="46">
    <w:abstractNumId w:val="23"/>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7EF"/>
    <w:rsid w:val="00010BC9"/>
    <w:rsid w:val="000119BC"/>
    <w:rsid w:val="0001348B"/>
    <w:rsid w:val="000138B2"/>
    <w:rsid w:val="00014296"/>
    <w:rsid w:val="00016599"/>
    <w:rsid w:val="00021B8C"/>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2C38"/>
    <w:rsid w:val="00063CB4"/>
    <w:rsid w:val="00064477"/>
    <w:rsid w:val="00065751"/>
    <w:rsid w:val="000672C1"/>
    <w:rsid w:val="0007180D"/>
    <w:rsid w:val="00071CF2"/>
    <w:rsid w:val="00071D83"/>
    <w:rsid w:val="00072121"/>
    <w:rsid w:val="00072602"/>
    <w:rsid w:val="00072EF6"/>
    <w:rsid w:val="00073495"/>
    <w:rsid w:val="00073A68"/>
    <w:rsid w:val="00077574"/>
    <w:rsid w:val="00084B1C"/>
    <w:rsid w:val="0008516E"/>
    <w:rsid w:val="0009043D"/>
    <w:rsid w:val="0009135A"/>
    <w:rsid w:val="000917DF"/>
    <w:rsid w:val="00091954"/>
    <w:rsid w:val="00093588"/>
    <w:rsid w:val="0009385A"/>
    <w:rsid w:val="000A4D17"/>
    <w:rsid w:val="000A4DD0"/>
    <w:rsid w:val="000A5F84"/>
    <w:rsid w:val="000A6176"/>
    <w:rsid w:val="000A731A"/>
    <w:rsid w:val="000A7C6C"/>
    <w:rsid w:val="000C02D1"/>
    <w:rsid w:val="000C1BA8"/>
    <w:rsid w:val="000C25F8"/>
    <w:rsid w:val="000C7D78"/>
    <w:rsid w:val="000D0467"/>
    <w:rsid w:val="000D2403"/>
    <w:rsid w:val="000D31F3"/>
    <w:rsid w:val="000D36C9"/>
    <w:rsid w:val="000D5417"/>
    <w:rsid w:val="000D6293"/>
    <w:rsid w:val="000D7CF8"/>
    <w:rsid w:val="000E0417"/>
    <w:rsid w:val="000E236F"/>
    <w:rsid w:val="000E23B7"/>
    <w:rsid w:val="000E361A"/>
    <w:rsid w:val="000E5F69"/>
    <w:rsid w:val="000E60B5"/>
    <w:rsid w:val="000F2003"/>
    <w:rsid w:val="000F2D11"/>
    <w:rsid w:val="000F4336"/>
    <w:rsid w:val="000F454E"/>
    <w:rsid w:val="000F4CAB"/>
    <w:rsid w:val="000F78A0"/>
    <w:rsid w:val="0010010A"/>
    <w:rsid w:val="00105745"/>
    <w:rsid w:val="00110EEF"/>
    <w:rsid w:val="00113302"/>
    <w:rsid w:val="001141C4"/>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C4F"/>
    <w:rsid w:val="0017015D"/>
    <w:rsid w:val="0017177E"/>
    <w:rsid w:val="00171E43"/>
    <w:rsid w:val="00172F42"/>
    <w:rsid w:val="00173961"/>
    <w:rsid w:val="00173A15"/>
    <w:rsid w:val="00176143"/>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9D9"/>
    <w:rsid w:val="001F1BEF"/>
    <w:rsid w:val="001F3066"/>
    <w:rsid w:val="001F4581"/>
    <w:rsid w:val="001F460D"/>
    <w:rsid w:val="001F5598"/>
    <w:rsid w:val="001F5684"/>
    <w:rsid w:val="001F7022"/>
    <w:rsid w:val="0020005F"/>
    <w:rsid w:val="002008D7"/>
    <w:rsid w:val="00200D76"/>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60AC"/>
    <w:rsid w:val="002378D1"/>
    <w:rsid w:val="00240B7A"/>
    <w:rsid w:val="002429E1"/>
    <w:rsid w:val="00243773"/>
    <w:rsid w:val="00246F07"/>
    <w:rsid w:val="002472B6"/>
    <w:rsid w:val="002527E5"/>
    <w:rsid w:val="002529D4"/>
    <w:rsid w:val="00252D4F"/>
    <w:rsid w:val="00254D49"/>
    <w:rsid w:val="002555BA"/>
    <w:rsid w:val="00257D7B"/>
    <w:rsid w:val="002631D9"/>
    <w:rsid w:val="0026425E"/>
    <w:rsid w:val="002642F5"/>
    <w:rsid w:val="00266319"/>
    <w:rsid w:val="00266A38"/>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96D76"/>
    <w:rsid w:val="002A1359"/>
    <w:rsid w:val="002A4F57"/>
    <w:rsid w:val="002A5717"/>
    <w:rsid w:val="002A7EFB"/>
    <w:rsid w:val="002B399B"/>
    <w:rsid w:val="002B4091"/>
    <w:rsid w:val="002B78A9"/>
    <w:rsid w:val="002C0C93"/>
    <w:rsid w:val="002C1915"/>
    <w:rsid w:val="002C3A51"/>
    <w:rsid w:val="002C3D43"/>
    <w:rsid w:val="002C493C"/>
    <w:rsid w:val="002C4CB8"/>
    <w:rsid w:val="002C5AF5"/>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5474"/>
    <w:rsid w:val="002E7FB4"/>
    <w:rsid w:val="002F0D7F"/>
    <w:rsid w:val="002F1476"/>
    <w:rsid w:val="002F24C3"/>
    <w:rsid w:val="002F2B72"/>
    <w:rsid w:val="002F2C16"/>
    <w:rsid w:val="002F2FCB"/>
    <w:rsid w:val="002F3026"/>
    <w:rsid w:val="002F32B4"/>
    <w:rsid w:val="002F3FAA"/>
    <w:rsid w:val="002F58FF"/>
    <w:rsid w:val="002F794F"/>
    <w:rsid w:val="00302D04"/>
    <w:rsid w:val="00303F04"/>
    <w:rsid w:val="00310006"/>
    <w:rsid w:val="00311D37"/>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6961"/>
    <w:rsid w:val="003374A5"/>
    <w:rsid w:val="00337925"/>
    <w:rsid w:val="00343765"/>
    <w:rsid w:val="00343C96"/>
    <w:rsid w:val="00344DC2"/>
    <w:rsid w:val="00345878"/>
    <w:rsid w:val="00346F04"/>
    <w:rsid w:val="003470BB"/>
    <w:rsid w:val="0035061D"/>
    <w:rsid w:val="003525C6"/>
    <w:rsid w:val="003548BA"/>
    <w:rsid w:val="0035528E"/>
    <w:rsid w:val="00355597"/>
    <w:rsid w:val="00355CFB"/>
    <w:rsid w:val="003567CB"/>
    <w:rsid w:val="00362361"/>
    <w:rsid w:val="003629F2"/>
    <w:rsid w:val="00363037"/>
    <w:rsid w:val="003638D3"/>
    <w:rsid w:val="00365004"/>
    <w:rsid w:val="0036738D"/>
    <w:rsid w:val="003719BE"/>
    <w:rsid w:val="003739B9"/>
    <w:rsid w:val="003748ED"/>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1291"/>
    <w:rsid w:val="00402AF5"/>
    <w:rsid w:val="004054B7"/>
    <w:rsid w:val="004059B2"/>
    <w:rsid w:val="0041360F"/>
    <w:rsid w:val="0041702E"/>
    <w:rsid w:val="004204A9"/>
    <w:rsid w:val="00421286"/>
    <w:rsid w:val="004217DF"/>
    <w:rsid w:val="00422BD4"/>
    <w:rsid w:val="0042420C"/>
    <w:rsid w:val="00425853"/>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948"/>
    <w:rsid w:val="00536A4C"/>
    <w:rsid w:val="00536AD3"/>
    <w:rsid w:val="00537F33"/>
    <w:rsid w:val="00537FB6"/>
    <w:rsid w:val="005432D4"/>
    <w:rsid w:val="005455A2"/>
    <w:rsid w:val="00546A7A"/>
    <w:rsid w:val="005478A5"/>
    <w:rsid w:val="00550768"/>
    <w:rsid w:val="005517D8"/>
    <w:rsid w:val="0055512A"/>
    <w:rsid w:val="005561B2"/>
    <w:rsid w:val="0055753E"/>
    <w:rsid w:val="00560283"/>
    <w:rsid w:val="00562112"/>
    <w:rsid w:val="005622B7"/>
    <w:rsid w:val="00563458"/>
    <w:rsid w:val="005640D0"/>
    <w:rsid w:val="00564500"/>
    <w:rsid w:val="00564661"/>
    <w:rsid w:val="00571571"/>
    <w:rsid w:val="00572D82"/>
    <w:rsid w:val="0057367E"/>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B20E8"/>
    <w:rsid w:val="005B2B7E"/>
    <w:rsid w:val="005C1965"/>
    <w:rsid w:val="005C1C14"/>
    <w:rsid w:val="005C28F2"/>
    <w:rsid w:val="005C4293"/>
    <w:rsid w:val="005C612F"/>
    <w:rsid w:val="005D06C4"/>
    <w:rsid w:val="005D06D5"/>
    <w:rsid w:val="005D0F07"/>
    <w:rsid w:val="005D1DA6"/>
    <w:rsid w:val="005D2576"/>
    <w:rsid w:val="005E065D"/>
    <w:rsid w:val="005E0706"/>
    <w:rsid w:val="005E1981"/>
    <w:rsid w:val="005E2E69"/>
    <w:rsid w:val="005E420F"/>
    <w:rsid w:val="005E76E6"/>
    <w:rsid w:val="005E7DBB"/>
    <w:rsid w:val="005F3DFE"/>
    <w:rsid w:val="005F3E46"/>
    <w:rsid w:val="005F4316"/>
    <w:rsid w:val="005F4A69"/>
    <w:rsid w:val="005F4D0A"/>
    <w:rsid w:val="005F569B"/>
    <w:rsid w:val="005F6A96"/>
    <w:rsid w:val="005F6D18"/>
    <w:rsid w:val="00603262"/>
    <w:rsid w:val="0060371D"/>
    <w:rsid w:val="00603B69"/>
    <w:rsid w:val="00605C7D"/>
    <w:rsid w:val="00605D67"/>
    <w:rsid w:val="00606A16"/>
    <w:rsid w:val="00607E34"/>
    <w:rsid w:val="006119A7"/>
    <w:rsid w:val="00613589"/>
    <w:rsid w:val="00613B96"/>
    <w:rsid w:val="00614FE0"/>
    <w:rsid w:val="0061579E"/>
    <w:rsid w:val="006160CE"/>
    <w:rsid w:val="00616DC3"/>
    <w:rsid w:val="00617891"/>
    <w:rsid w:val="00620B44"/>
    <w:rsid w:val="00621783"/>
    <w:rsid w:val="00621C91"/>
    <w:rsid w:val="00622AC9"/>
    <w:rsid w:val="0062351C"/>
    <w:rsid w:val="00626624"/>
    <w:rsid w:val="00627139"/>
    <w:rsid w:val="00627E94"/>
    <w:rsid w:val="00632685"/>
    <w:rsid w:val="006330B8"/>
    <w:rsid w:val="00633225"/>
    <w:rsid w:val="00635130"/>
    <w:rsid w:val="00636DCF"/>
    <w:rsid w:val="00637F6E"/>
    <w:rsid w:val="0064098D"/>
    <w:rsid w:val="00641D07"/>
    <w:rsid w:val="00642A85"/>
    <w:rsid w:val="00644C84"/>
    <w:rsid w:val="00645582"/>
    <w:rsid w:val="006468FA"/>
    <w:rsid w:val="00646BA0"/>
    <w:rsid w:val="00652DB1"/>
    <w:rsid w:val="006537B4"/>
    <w:rsid w:val="0065389E"/>
    <w:rsid w:val="006541A3"/>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8523C"/>
    <w:rsid w:val="00690C5A"/>
    <w:rsid w:val="00690ED1"/>
    <w:rsid w:val="0069194D"/>
    <w:rsid w:val="00691FFD"/>
    <w:rsid w:val="006929F3"/>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3E21"/>
    <w:rsid w:val="006E4381"/>
    <w:rsid w:val="006E698E"/>
    <w:rsid w:val="006E764F"/>
    <w:rsid w:val="006E7F59"/>
    <w:rsid w:val="006F25D9"/>
    <w:rsid w:val="006F41DB"/>
    <w:rsid w:val="006F4C3D"/>
    <w:rsid w:val="006F5B46"/>
    <w:rsid w:val="006F6CC3"/>
    <w:rsid w:val="006F7028"/>
    <w:rsid w:val="00700794"/>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6ECA"/>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65E"/>
    <w:rsid w:val="007B28C4"/>
    <w:rsid w:val="007B2A8E"/>
    <w:rsid w:val="007B6ABF"/>
    <w:rsid w:val="007C0CD0"/>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514A"/>
    <w:rsid w:val="007F5375"/>
    <w:rsid w:val="007F66DD"/>
    <w:rsid w:val="007F69B7"/>
    <w:rsid w:val="007F7691"/>
    <w:rsid w:val="007F7DB4"/>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E05"/>
    <w:rsid w:val="0084456A"/>
    <w:rsid w:val="008455EF"/>
    <w:rsid w:val="00851373"/>
    <w:rsid w:val="0085236D"/>
    <w:rsid w:val="00852651"/>
    <w:rsid w:val="00853612"/>
    <w:rsid w:val="00853AEA"/>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1CC7"/>
    <w:rsid w:val="00872008"/>
    <w:rsid w:val="0087363E"/>
    <w:rsid w:val="00873F1E"/>
    <w:rsid w:val="0087538E"/>
    <w:rsid w:val="00876D1D"/>
    <w:rsid w:val="008773D9"/>
    <w:rsid w:val="00877D46"/>
    <w:rsid w:val="0088131C"/>
    <w:rsid w:val="00881E79"/>
    <w:rsid w:val="008832AB"/>
    <w:rsid w:val="0088411D"/>
    <w:rsid w:val="008920F2"/>
    <w:rsid w:val="00892BE4"/>
    <w:rsid w:val="00893B1E"/>
    <w:rsid w:val="00894D2B"/>
    <w:rsid w:val="00897B55"/>
    <w:rsid w:val="008A3248"/>
    <w:rsid w:val="008A4023"/>
    <w:rsid w:val="008A5105"/>
    <w:rsid w:val="008A601C"/>
    <w:rsid w:val="008B1846"/>
    <w:rsid w:val="008B19FA"/>
    <w:rsid w:val="008B1E91"/>
    <w:rsid w:val="008B3DB7"/>
    <w:rsid w:val="008B5D9C"/>
    <w:rsid w:val="008B6FA1"/>
    <w:rsid w:val="008B7A98"/>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258F"/>
    <w:rsid w:val="009330F2"/>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15A2"/>
    <w:rsid w:val="0099178E"/>
    <w:rsid w:val="00991DE4"/>
    <w:rsid w:val="009924DF"/>
    <w:rsid w:val="00995DF6"/>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F16E6"/>
    <w:rsid w:val="009F1A29"/>
    <w:rsid w:val="009F3994"/>
    <w:rsid w:val="009F4127"/>
    <w:rsid w:val="009F5093"/>
    <w:rsid w:val="009F70F6"/>
    <w:rsid w:val="009F7782"/>
    <w:rsid w:val="00A01B7B"/>
    <w:rsid w:val="00A020CB"/>
    <w:rsid w:val="00A024E4"/>
    <w:rsid w:val="00A0491E"/>
    <w:rsid w:val="00A05123"/>
    <w:rsid w:val="00A0530A"/>
    <w:rsid w:val="00A07770"/>
    <w:rsid w:val="00A077C6"/>
    <w:rsid w:val="00A07E02"/>
    <w:rsid w:val="00A07F02"/>
    <w:rsid w:val="00A105A0"/>
    <w:rsid w:val="00A112E1"/>
    <w:rsid w:val="00A12E40"/>
    <w:rsid w:val="00A1309A"/>
    <w:rsid w:val="00A14071"/>
    <w:rsid w:val="00A15177"/>
    <w:rsid w:val="00A16512"/>
    <w:rsid w:val="00A17495"/>
    <w:rsid w:val="00A17B62"/>
    <w:rsid w:val="00A17D96"/>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0222"/>
    <w:rsid w:val="00A71B80"/>
    <w:rsid w:val="00A72C1E"/>
    <w:rsid w:val="00A736E4"/>
    <w:rsid w:val="00A74156"/>
    <w:rsid w:val="00A75441"/>
    <w:rsid w:val="00A75B11"/>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953DC"/>
    <w:rsid w:val="00AA19BB"/>
    <w:rsid w:val="00AA1E28"/>
    <w:rsid w:val="00AA508E"/>
    <w:rsid w:val="00AA7F44"/>
    <w:rsid w:val="00AB46EC"/>
    <w:rsid w:val="00AB6758"/>
    <w:rsid w:val="00AB6C8F"/>
    <w:rsid w:val="00AB7720"/>
    <w:rsid w:val="00AB799F"/>
    <w:rsid w:val="00AB7A9A"/>
    <w:rsid w:val="00AC0CCA"/>
    <w:rsid w:val="00AC115F"/>
    <w:rsid w:val="00AC11F0"/>
    <w:rsid w:val="00AC61A7"/>
    <w:rsid w:val="00AD0EEA"/>
    <w:rsid w:val="00AD0F94"/>
    <w:rsid w:val="00AD17EC"/>
    <w:rsid w:val="00AD1D74"/>
    <w:rsid w:val="00AD4302"/>
    <w:rsid w:val="00AD7583"/>
    <w:rsid w:val="00AE03C2"/>
    <w:rsid w:val="00AE7D38"/>
    <w:rsid w:val="00AE7F21"/>
    <w:rsid w:val="00AF074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3454E"/>
    <w:rsid w:val="00B4044B"/>
    <w:rsid w:val="00B4392E"/>
    <w:rsid w:val="00B44B1E"/>
    <w:rsid w:val="00B44BBE"/>
    <w:rsid w:val="00B4521E"/>
    <w:rsid w:val="00B46D06"/>
    <w:rsid w:val="00B51417"/>
    <w:rsid w:val="00B53749"/>
    <w:rsid w:val="00B53A62"/>
    <w:rsid w:val="00B53EC1"/>
    <w:rsid w:val="00B53F21"/>
    <w:rsid w:val="00B53F67"/>
    <w:rsid w:val="00B541C1"/>
    <w:rsid w:val="00B54CFF"/>
    <w:rsid w:val="00B55454"/>
    <w:rsid w:val="00B566C9"/>
    <w:rsid w:val="00B60E14"/>
    <w:rsid w:val="00B60F43"/>
    <w:rsid w:val="00B630E9"/>
    <w:rsid w:val="00B651DB"/>
    <w:rsid w:val="00B66567"/>
    <w:rsid w:val="00B700B1"/>
    <w:rsid w:val="00B70DC7"/>
    <w:rsid w:val="00B720A6"/>
    <w:rsid w:val="00B735D1"/>
    <w:rsid w:val="00B74175"/>
    <w:rsid w:val="00B75687"/>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0D8F"/>
    <w:rsid w:val="00BC7410"/>
    <w:rsid w:val="00BD056C"/>
    <w:rsid w:val="00BD13F6"/>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61DF"/>
    <w:rsid w:val="00BF6A1C"/>
    <w:rsid w:val="00C030D9"/>
    <w:rsid w:val="00C038C6"/>
    <w:rsid w:val="00C03D8C"/>
    <w:rsid w:val="00C065A5"/>
    <w:rsid w:val="00C163BC"/>
    <w:rsid w:val="00C1665F"/>
    <w:rsid w:val="00C17E5A"/>
    <w:rsid w:val="00C20F12"/>
    <w:rsid w:val="00C23435"/>
    <w:rsid w:val="00C25DC2"/>
    <w:rsid w:val="00C25F6F"/>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F2C"/>
    <w:rsid w:val="00C60B49"/>
    <w:rsid w:val="00C61F8A"/>
    <w:rsid w:val="00C621A8"/>
    <w:rsid w:val="00C62E6C"/>
    <w:rsid w:val="00C63A76"/>
    <w:rsid w:val="00C7037E"/>
    <w:rsid w:val="00C73EB6"/>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B745C"/>
    <w:rsid w:val="00CC239E"/>
    <w:rsid w:val="00CC2671"/>
    <w:rsid w:val="00CC4196"/>
    <w:rsid w:val="00CC4197"/>
    <w:rsid w:val="00CC5596"/>
    <w:rsid w:val="00CC6211"/>
    <w:rsid w:val="00CD4074"/>
    <w:rsid w:val="00CD43CF"/>
    <w:rsid w:val="00CD4928"/>
    <w:rsid w:val="00CD674D"/>
    <w:rsid w:val="00CD7246"/>
    <w:rsid w:val="00CD7AA4"/>
    <w:rsid w:val="00CE098F"/>
    <w:rsid w:val="00CE1B06"/>
    <w:rsid w:val="00CE1E6E"/>
    <w:rsid w:val="00CE7A75"/>
    <w:rsid w:val="00CF0290"/>
    <w:rsid w:val="00CF0A19"/>
    <w:rsid w:val="00CF0CC9"/>
    <w:rsid w:val="00CF0E20"/>
    <w:rsid w:val="00CF0F25"/>
    <w:rsid w:val="00CF2986"/>
    <w:rsid w:val="00CF2B90"/>
    <w:rsid w:val="00CF2C01"/>
    <w:rsid w:val="00CF2E1A"/>
    <w:rsid w:val="00CF3E49"/>
    <w:rsid w:val="00CF589B"/>
    <w:rsid w:val="00CF5FA7"/>
    <w:rsid w:val="00D0139A"/>
    <w:rsid w:val="00D04E9A"/>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1FFC"/>
    <w:rsid w:val="00D3218B"/>
    <w:rsid w:val="00D32E54"/>
    <w:rsid w:val="00D34463"/>
    <w:rsid w:val="00D34717"/>
    <w:rsid w:val="00D34A57"/>
    <w:rsid w:val="00D3697F"/>
    <w:rsid w:val="00D36C20"/>
    <w:rsid w:val="00D370BC"/>
    <w:rsid w:val="00D434C9"/>
    <w:rsid w:val="00D4360A"/>
    <w:rsid w:val="00D45169"/>
    <w:rsid w:val="00D455F0"/>
    <w:rsid w:val="00D46F54"/>
    <w:rsid w:val="00D471E6"/>
    <w:rsid w:val="00D47BD7"/>
    <w:rsid w:val="00D5014E"/>
    <w:rsid w:val="00D50D9E"/>
    <w:rsid w:val="00D511E1"/>
    <w:rsid w:val="00D54172"/>
    <w:rsid w:val="00D5484E"/>
    <w:rsid w:val="00D55B2E"/>
    <w:rsid w:val="00D56836"/>
    <w:rsid w:val="00D6114C"/>
    <w:rsid w:val="00D62CE7"/>
    <w:rsid w:val="00D64439"/>
    <w:rsid w:val="00D64604"/>
    <w:rsid w:val="00D67555"/>
    <w:rsid w:val="00D67665"/>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47B"/>
    <w:rsid w:val="00D95D7F"/>
    <w:rsid w:val="00D960D7"/>
    <w:rsid w:val="00D96FD6"/>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8D1"/>
    <w:rsid w:val="00DD4FD8"/>
    <w:rsid w:val="00DD5CBC"/>
    <w:rsid w:val="00DD6E87"/>
    <w:rsid w:val="00DD6F78"/>
    <w:rsid w:val="00DE05AB"/>
    <w:rsid w:val="00DE071E"/>
    <w:rsid w:val="00DE0886"/>
    <w:rsid w:val="00DE088B"/>
    <w:rsid w:val="00DE2B5D"/>
    <w:rsid w:val="00DE394E"/>
    <w:rsid w:val="00DE4521"/>
    <w:rsid w:val="00DE4EFD"/>
    <w:rsid w:val="00DE77A6"/>
    <w:rsid w:val="00DE79BA"/>
    <w:rsid w:val="00DF759D"/>
    <w:rsid w:val="00DF798D"/>
    <w:rsid w:val="00E01CE1"/>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3D31"/>
    <w:rsid w:val="00E34A5E"/>
    <w:rsid w:val="00E356E6"/>
    <w:rsid w:val="00E35B1B"/>
    <w:rsid w:val="00E4183C"/>
    <w:rsid w:val="00E424CB"/>
    <w:rsid w:val="00E42EE7"/>
    <w:rsid w:val="00E4396E"/>
    <w:rsid w:val="00E44915"/>
    <w:rsid w:val="00E45B2B"/>
    <w:rsid w:val="00E50FE2"/>
    <w:rsid w:val="00E52B9C"/>
    <w:rsid w:val="00E54617"/>
    <w:rsid w:val="00E56B46"/>
    <w:rsid w:val="00E574B9"/>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D2FCD"/>
    <w:rsid w:val="00ED4A9E"/>
    <w:rsid w:val="00EE0BE4"/>
    <w:rsid w:val="00EE1533"/>
    <w:rsid w:val="00EE24EA"/>
    <w:rsid w:val="00EE2AE1"/>
    <w:rsid w:val="00EE31C1"/>
    <w:rsid w:val="00EE33FA"/>
    <w:rsid w:val="00EE39A1"/>
    <w:rsid w:val="00EE3FCF"/>
    <w:rsid w:val="00EE40EF"/>
    <w:rsid w:val="00EE623C"/>
    <w:rsid w:val="00EE65B4"/>
    <w:rsid w:val="00EE7802"/>
    <w:rsid w:val="00EE7921"/>
    <w:rsid w:val="00EF1B40"/>
    <w:rsid w:val="00EF3088"/>
    <w:rsid w:val="00EF402A"/>
    <w:rsid w:val="00EF59DA"/>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5F94"/>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97E82"/>
    <w:rsid w:val="00FA04C8"/>
    <w:rsid w:val="00FA11A1"/>
    <w:rsid w:val="00FA305C"/>
    <w:rsid w:val="00FA37C3"/>
    <w:rsid w:val="00FA3834"/>
    <w:rsid w:val="00FA4062"/>
    <w:rsid w:val="00FA5040"/>
    <w:rsid w:val="00FB0765"/>
    <w:rsid w:val="00FB0C33"/>
    <w:rsid w:val="00FB0D51"/>
    <w:rsid w:val="00FB21A3"/>
    <w:rsid w:val="00FB682E"/>
    <w:rsid w:val="00FB69B4"/>
    <w:rsid w:val="00FC1597"/>
    <w:rsid w:val="00FC2037"/>
    <w:rsid w:val="00FC2708"/>
    <w:rsid w:val="00FC2D51"/>
    <w:rsid w:val="00FC307D"/>
    <w:rsid w:val="00FC3AE2"/>
    <w:rsid w:val="00FC3C09"/>
    <w:rsid w:val="00FC57A3"/>
    <w:rsid w:val="00FD1F43"/>
    <w:rsid w:val="00FD3906"/>
    <w:rsid w:val="00FD633D"/>
    <w:rsid w:val="00FD7850"/>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5B0D"/>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2923-5509-4466-AAAC-D0898734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7565</Words>
  <Characters>45390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52850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Justyna Greczyńska</cp:lastModifiedBy>
  <cp:revision>2</cp:revision>
  <cp:lastPrinted>2019-07-26T08:48:00Z</cp:lastPrinted>
  <dcterms:created xsi:type="dcterms:W3CDTF">2019-09-04T07:43:00Z</dcterms:created>
  <dcterms:modified xsi:type="dcterms:W3CDTF">2019-09-04T07:43:00Z</dcterms:modified>
</cp:coreProperties>
</file>