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3B584" w14:textId="02622A4E" w:rsidR="00B2191D" w:rsidRPr="009621E5" w:rsidRDefault="0009296B" w:rsidP="0089793B">
      <w:pPr>
        <w:pStyle w:val="Tekstpodstawowy"/>
        <w:spacing w:before="120" w:after="120"/>
        <w:rPr>
          <w:rFonts w:ascii="Arial" w:hAnsi="Arial" w:cs="Arial"/>
          <w:b/>
          <w:sz w:val="22"/>
          <w:szCs w:val="22"/>
        </w:rPr>
      </w:pPr>
      <w:r w:rsidRPr="009621E5">
        <w:rPr>
          <w:rFonts w:ascii="Arial" w:hAnsi="Arial" w:cs="Arial"/>
          <w:b/>
          <w:sz w:val="22"/>
          <w:szCs w:val="22"/>
        </w:rPr>
        <w:t>BZ</w:t>
      </w:r>
      <w:r w:rsidR="0062091A" w:rsidRPr="009621E5">
        <w:rPr>
          <w:rFonts w:ascii="Arial" w:hAnsi="Arial" w:cs="Arial"/>
          <w:b/>
          <w:sz w:val="22"/>
          <w:szCs w:val="22"/>
        </w:rPr>
        <w:t>.271.41.2019.II</w:t>
      </w:r>
      <w:r w:rsidRPr="009621E5">
        <w:rPr>
          <w:rFonts w:ascii="Arial" w:hAnsi="Arial" w:cs="Arial"/>
          <w:b/>
          <w:sz w:val="22"/>
          <w:szCs w:val="22"/>
        </w:rPr>
        <w:t xml:space="preserve"> </w:t>
      </w:r>
    </w:p>
    <w:p w14:paraId="07C73FCE" w14:textId="77777777" w:rsidR="00B2191D" w:rsidRPr="003C5E2C" w:rsidRDefault="00B2191D" w:rsidP="0089793B">
      <w:pPr>
        <w:pStyle w:val="Tekstpodstawowy"/>
        <w:spacing w:before="120" w:after="120"/>
        <w:rPr>
          <w:rFonts w:ascii="Arial" w:hAnsi="Arial" w:cs="Arial"/>
          <w:b/>
          <w:sz w:val="22"/>
          <w:szCs w:val="22"/>
        </w:rPr>
      </w:pPr>
    </w:p>
    <w:p w14:paraId="01E773D1" w14:textId="77777777" w:rsidR="00B2191D" w:rsidRDefault="00B2191D" w:rsidP="0089793B">
      <w:pPr>
        <w:pStyle w:val="Tekstpodstawowy"/>
        <w:spacing w:before="120" w:after="120"/>
        <w:rPr>
          <w:rFonts w:ascii="Arial" w:hAnsi="Arial" w:cs="Arial"/>
          <w:b/>
          <w:color w:val="FF0000"/>
          <w:sz w:val="22"/>
          <w:szCs w:val="22"/>
        </w:rPr>
      </w:pP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3F18B82D" w14:textId="77777777" w:rsidR="003A70EA" w:rsidRPr="00B63614" w:rsidRDefault="003A70EA" w:rsidP="003A70EA">
      <w:pPr>
        <w:pStyle w:val="Tekstpodstawowy"/>
        <w:spacing w:before="120" w:after="120"/>
      </w:pPr>
    </w:p>
    <w:p w14:paraId="325E6CD1" w14:textId="77777777" w:rsidR="003A70EA" w:rsidRPr="008842FA" w:rsidRDefault="003A70EA" w:rsidP="003A70EA">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6B8158ED" w14:textId="77777777" w:rsidR="003A70EA" w:rsidRPr="00B63614" w:rsidRDefault="003A70EA" w:rsidP="003A70EA">
      <w:pPr>
        <w:pStyle w:val="pkt"/>
        <w:spacing w:before="120" w:after="120" w:line="240" w:lineRule="auto"/>
        <w:ind w:left="0" w:firstLine="0"/>
        <w:jc w:val="center"/>
        <w:rPr>
          <w:rFonts w:ascii="Arial" w:hAnsi="Arial" w:cs="Arial"/>
          <w:iCs/>
          <w:sz w:val="24"/>
          <w:szCs w:val="24"/>
        </w:rPr>
      </w:pPr>
    </w:p>
    <w:p w14:paraId="47BAF32B" w14:textId="287C4AC0" w:rsidR="008F6369" w:rsidRPr="003F1B51" w:rsidRDefault="008F6369" w:rsidP="008F6369">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t>
      </w:r>
      <w:r w:rsidRPr="00BC5F50">
        <w:rPr>
          <w:rFonts w:ascii="Arial" w:hAnsi="Arial" w:cs="Arial"/>
          <w:color w:val="000000" w:themeColor="text1"/>
          <w:sz w:val="22"/>
          <w:szCs w:val="22"/>
        </w:rPr>
        <w:t xml:space="preserve">w ustawie z dnia 29 stycznia 2004r. Prawo zamówień publicznych </w:t>
      </w:r>
      <w:r w:rsidRPr="00BC5F50">
        <w:rPr>
          <w:rFonts w:ascii="Arial" w:hAnsi="Arial" w:cs="Arial"/>
          <w:i/>
          <w:color w:val="000000" w:themeColor="text1"/>
          <w:sz w:val="22"/>
          <w:szCs w:val="22"/>
        </w:rPr>
        <w:t>(Dz. U. z 2018r., poz. 1986</w:t>
      </w:r>
      <w:r w:rsidR="0062091A" w:rsidRPr="00BC5F50">
        <w:rPr>
          <w:rFonts w:ascii="Arial" w:hAnsi="Arial" w:cs="Arial"/>
          <w:i/>
          <w:color w:val="000000" w:themeColor="text1"/>
          <w:sz w:val="22"/>
          <w:szCs w:val="22"/>
        </w:rPr>
        <w:t xml:space="preserve"> tj.</w:t>
      </w:r>
      <w:r w:rsidRPr="00BC5F50">
        <w:rPr>
          <w:rFonts w:ascii="Arial" w:hAnsi="Arial" w:cs="Arial"/>
          <w:i/>
          <w:color w:val="000000" w:themeColor="text1"/>
          <w:sz w:val="22"/>
          <w:szCs w:val="22"/>
        </w:rPr>
        <w:t xml:space="preserve">  z </w:t>
      </w:r>
      <w:r w:rsidRPr="003F1B51">
        <w:rPr>
          <w:rFonts w:ascii="Arial" w:hAnsi="Arial" w:cs="Arial"/>
          <w:i/>
          <w:sz w:val="22"/>
          <w:szCs w:val="22"/>
        </w:rPr>
        <w:t>późn. zm.)</w:t>
      </w:r>
      <w:r w:rsidRPr="003F1B51">
        <w:rPr>
          <w:rFonts w:ascii="Arial" w:hAnsi="Arial" w:cs="Arial"/>
          <w:sz w:val="22"/>
          <w:szCs w:val="22"/>
        </w:rPr>
        <w:t>.</w:t>
      </w:r>
    </w:p>
    <w:p w14:paraId="6A0F87E5" w14:textId="77777777" w:rsidR="008F6369" w:rsidRDefault="008F6369" w:rsidP="008F6369">
      <w:pPr>
        <w:pStyle w:val="pkt"/>
        <w:spacing w:before="120" w:after="120" w:line="240" w:lineRule="auto"/>
        <w:ind w:left="0" w:firstLine="0"/>
        <w:jc w:val="center"/>
        <w:rPr>
          <w:rFonts w:ascii="Times New Roman" w:hAnsi="Times New Roman"/>
          <w:sz w:val="24"/>
          <w:szCs w:val="24"/>
        </w:rPr>
      </w:pPr>
    </w:p>
    <w:p w14:paraId="7433A837" w14:textId="77777777" w:rsidR="00861BD4" w:rsidRPr="00525A11"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599AB98" w14:textId="063C05DE" w:rsidR="0018740C" w:rsidRDefault="0018740C" w:rsidP="003A0E74">
      <w:pPr>
        <w:pStyle w:val="Bezodstpw"/>
        <w:jc w:val="center"/>
        <w:rPr>
          <w:rFonts w:ascii="Arial" w:hAnsi="Arial" w:cs="Arial"/>
          <w:b/>
          <w:sz w:val="32"/>
          <w:szCs w:val="32"/>
        </w:rPr>
      </w:pPr>
      <w:r w:rsidRPr="00E921D7">
        <w:rPr>
          <w:rFonts w:ascii="Arial" w:hAnsi="Arial" w:cs="Arial"/>
          <w:b/>
          <w:sz w:val="32"/>
          <w:szCs w:val="32"/>
        </w:rPr>
        <w:t>„</w:t>
      </w:r>
      <w:r w:rsidR="007E0D66" w:rsidRPr="007E0D66">
        <w:rPr>
          <w:rFonts w:ascii="Arial" w:hAnsi="Arial" w:cs="Arial"/>
          <w:b/>
          <w:sz w:val="32"/>
          <w:szCs w:val="32"/>
        </w:rPr>
        <w:t xml:space="preserve">Wykonanie </w:t>
      </w:r>
      <w:r w:rsidR="00410B89">
        <w:rPr>
          <w:rFonts w:ascii="Arial" w:hAnsi="Arial" w:cs="Arial"/>
          <w:b/>
          <w:sz w:val="32"/>
          <w:szCs w:val="32"/>
        </w:rPr>
        <w:t xml:space="preserve">cięć pielęgnacyjnych </w:t>
      </w:r>
      <w:r w:rsidR="006F5A13">
        <w:rPr>
          <w:rFonts w:ascii="Arial" w:hAnsi="Arial" w:cs="Arial"/>
          <w:b/>
          <w:sz w:val="32"/>
          <w:szCs w:val="32"/>
        </w:rPr>
        <w:t>oraz założe</w:t>
      </w:r>
      <w:r w:rsidR="00413248">
        <w:rPr>
          <w:rFonts w:ascii="Arial" w:hAnsi="Arial" w:cs="Arial"/>
          <w:b/>
          <w:sz w:val="32"/>
          <w:szCs w:val="32"/>
        </w:rPr>
        <w:t xml:space="preserve">nie wiązań </w:t>
      </w:r>
      <w:r w:rsidR="0009296B">
        <w:rPr>
          <w:rFonts w:ascii="Arial" w:hAnsi="Arial" w:cs="Arial"/>
          <w:b/>
          <w:sz w:val="32"/>
          <w:szCs w:val="32"/>
        </w:rPr>
        <w:t xml:space="preserve">                </w:t>
      </w:r>
      <w:r w:rsidR="006F5A13">
        <w:rPr>
          <w:rFonts w:ascii="Arial" w:hAnsi="Arial" w:cs="Arial"/>
          <w:b/>
          <w:sz w:val="32"/>
          <w:szCs w:val="32"/>
        </w:rPr>
        <w:t>w koronach drzew na wybranych terenach zieleni m</w:t>
      </w:r>
      <w:r w:rsidR="007E0D66" w:rsidRPr="007E0D66">
        <w:rPr>
          <w:rFonts w:ascii="Arial" w:hAnsi="Arial" w:cs="Arial"/>
          <w:b/>
          <w:sz w:val="32"/>
          <w:szCs w:val="32"/>
        </w:rPr>
        <w:t>iasta Kołobrzeg</w:t>
      </w:r>
      <w:r w:rsidRPr="003A0E74">
        <w:rPr>
          <w:rFonts w:ascii="Arial" w:hAnsi="Arial" w:cs="Arial"/>
          <w:b/>
          <w:sz w:val="32"/>
          <w:szCs w:val="32"/>
        </w:rPr>
        <w:t>”</w:t>
      </w:r>
    </w:p>
    <w:p w14:paraId="06646C96" w14:textId="77777777" w:rsidR="008B0DCC" w:rsidRDefault="008B0DCC" w:rsidP="003A0E74">
      <w:pPr>
        <w:pStyle w:val="Bezodstpw"/>
        <w:jc w:val="center"/>
        <w:rPr>
          <w:rFonts w:ascii="Arial" w:hAnsi="Arial" w:cs="Arial"/>
          <w:b/>
          <w:sz w:val="32"/>
          <w:szCs w:val="32"/>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24858B23" w14:textId="77777777" w:rsidR="008F6369" w:rsidRPr="000A0524" w:rsidRDefault="008F6369" w:rsidP="008F6369">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2377C48" w14:textId="77777777" w:rsidR="008F6369" w:rsidRPr="000A0524" w:rsidRDefault="008F6369" w:rsidP="008F6369">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5A7A356" w14:textId="77777777" w:rsidR="008F6369" w:rsidRPr="00AD3A65" w:rsidRDefault="008F6369" w:rsidP="008F6369">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5B31D12A" w14:textId="77777777" w:rsidR="008F6369" w:rsidRPr="00AD3A65" w:rsidRDefault="008F6369" w:rsidP="008F6369">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21321792" w14:textId="77777777" w:rsidR="008F6369" w:rsidRPr="00AD3A65" w:rsidRDefault="008F6369" w:rsidP="008F6369">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19BEF151" w14:textId="77777777" w:rsidR="008F6369" w:rsidRDefault="008F6369" w:rsidP="008F6369">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4D3C6985" w14:textId="77777777" w:rsidR="008F6369" w:rsidRPr="00EA0F7C" w:rsidRDefault="008F6369" w:rsidP="008F6369">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21A8FCE4" w14:textId="77777777" w:rsidR="008F6369" w:rsidRPr="0018740C" w:rsidRDefault="008F6369" w:rsidP="008F6369">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Pr="0018740C">
        <w:rPr>
          <w:rFonts w:ascii="Arial" w:hAnsi="Arial" w:cs="Arial"/>
          <w:sz w:val="24"/>
          <w:szCs w:val="24"/>
        </w:rPr>
        <w:t xml:space="preserve">( BIP- zakładka Gospodarka) </w:t>
      </w:r>
    </w:p>
    <w:p w14:paraId="4606990A" w14:textId="77777777" w:rsidR="00861BD4" w:rsidRDefault="00861BD4" w:rsidP="00AE1239">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818A23E" w14:textId="77777777" w:rsidR="005E722E" w:rsidRPr="00AE1239" w:rsidRDefault="005E722E" w:rsidP="00AE1239">
      <w:pPr>
        <w:pStyle w:val="pkt"/>
        <w:spacing w:before="120" w:after="120" w:line="240" w:lineRule="auto"/>
        <w:ind w:left="0" w:firstLine="0"/>
        <w:jc w:val="center"/>
        <w:rPr>
          <w:rFonts w:ascii="Arial" w:hAnsi="Arial" w:cs="Arial"/>
          <w:b/>
          <w:bCs/>
          <w:sz w:val="28"/>
          <w:szCs w:val="28"/>
          <w:u w:val="single"/>
        </w:rPr>
      </w:pPr>
    </w:p>
    <w:p w14:paraId="0629E1D0" w14:textId="77777777" w:rsidR="0089793B" w:rsidRPr="00B6361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FC89F7D" w14:textId="77777777" w:rsidR="0089793B" w:rsidRPr="00AE1239" w:rsidRDefault="00861BD4" w:rsidP="00C467DC">
      <w:pPr>
        <w:pStyle w:val="Nagwek1"/>
        <w:numPr>
          <w:ilvl w:val="0"/>
          <w:numId w:val="12"/>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43A779B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0AF4812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610A6BD6"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B24610">
        <w:rPr>
          <w:rFonts w:ascii="Arial" w:hAnsi="Arial" w:cs="Arial"/>
          <w:sz w:val="22"/>
          <w:szCs w:val="22"/>
        </w:rPr>
        <w:t xml:space="preserve">                    </w:t>
      </w:r>
      <w:r w:rsidRPr="00B63614">
        <w:rPr>
          <w:rFonts w:ascii="Arial" w:hAnsi="Arial" w:cs="Arial"/>
          <w:sz w:val="22"/>
          <w:szCs w:val="22"/>
        </w:rPr>
        <w:t>z wymaganymi przez SIWZ dokumentami).</w:t>
      </w:r>
    </w:p>
    <w:p w14:paraId="67D7C7F5" w14:textId="063080EB"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w:t>
      </w:r>
      <w:r w:rsidR="00A66003">
        <w:rPr>
          <w:rFonts w:ascii="Arial" w:hAnsi="Arial" w:cs="Arial"/>
          <w:sz w:val="22"/>
          <w:szCs w:val="22"/>
        </w:rPr>
        <w:t xml:space="preserve"> </w:t>
      </w:r>
      <w:r w:rsidRPr="00B63614">
        <w:rPr>
          <w:rFonts w:ascii="Arial" w:hAnsi="Arial" w:cs="Arial"/>
          <w:sz w:val="22"/>
          <w:szCs w:val="22"/>
        </w:rPr>
        <w:t>liczby ofert spowoduje odrzucenie wszystkich ofert złożonych przez danego Wykonawcę.</w:t>
      </w:r>
    </w:p>
    <w:p w14:paraId="5C1EEC53"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295D22B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508A169"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w:t>
      </w:r>
      <w:r w:rsidRPr="00910646">
        <w:rPr>
          <w:rFonts w:ascii="Arial" w:hAnsi="Arial" w:cs="Arial"/>
          <w:sz w:val="22"/>
          <w:szCs w:val="22"/>
        </w:rPr>
        <w:t xml:space="preserve">być </w:t>
      </w:r>
      <w:r w:rsidR="00C467DC" w:rsidRPr="00910646">
        <w:rPr>
          <w:rFonts w:ascii="Arial" w:hAnsi="Arial" w:cs="Arial"/>
          <w:sz w:val="22"/>
          <w:szCs w:val="22"/>
        </w:rPr>
        <w:t xml:space="preserve">sporządzone </w:t>
      </w:r>
      <w:r w:rsidRPr="00910646">
        <w:rPr>
          <w:rFonts w:ascii="Arial" w:hAnsi="Arial" w:cs="Arial"/>
          <w:sz w:val="22"/>
          <w:szCs w:val="22"/>
        </w:rPr>
        <w:t xml:space="preserve">w </w:t>
      </w:r>
      <w:r w:rsidRPr="00B63614">
        <w:rPr>
          <w:rFonts w:ascii="Arial" w:hAnsi="Arial" w:cs="Arial"/>
          <w:sz w:val="22"/>
          <w:szCs w:val="22"/>
        </w:rPr>
        <w:t>języku polskim.</w:t>
      </w:r>
    </w:p>
    <w:p w14:paraId="1932C739"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25884312" w14:textId="43999762" w:rsidR="0062091A" w:rsidRPr="00E50036" w:rsidRDefault="0062091A" w:rsidP="0062091A">
      <w:pPr>
        <w:numPr>
          <w:ilvl w:val="0"/>
          <w:numId w:val="5"/>
        </w:numPr>
        <w:suppressAutoHyphens/>
        <w:autoSpaceDN w:val="0"/>
        <w:jc w:val="both"/>
        <w:textAlignment w:val="baseline"/>
        <w:rPr>
          <w:rFonts w:ascii="Arial" w:hAnsi="Arial" w:cs="Arial"/>
          <w:color w:val="000000" w:themeColor="text1"/>
          <w:sz w:val="22"/>
          <w:szCs w:val="22"/>
        </w:rPr>
      </w:pPr>
      <w:r w:rsidRPr="0062091A">
        <w:rPr>
          <w:rFonts w:ascii="Arial" w:hAnsi="Arial" w:cs="Arial"/>
          <w:sz w:val="22"/>
          <w:szCs w:val="22"/>
          <w:lang w:eastAsia="ar-SA"/>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w:t>
      </w:r>
      <w:r w:rsidRPr="00E50036">
        <w:rPr>
          <w:rFonts w:ascii="Arial" w:hAnsi="Arial" w:cs="Arial"/>
          <w:color w:val="000000" w:themeColor="text1"/>
          <w:sz w:val="22"/>
          <w:szCs w:val="22"/>
          <w:lang w:eastAsia="ar-SA"/>
        </w:rPr>
        <w:t>przez Narodowy Bank Polski z dnia wszczęcia postępowania o udzielenie zamówienia publicznego (za datę wszczęcia postępowania Zamawiający uznaje datę publikacji ogłoszenia</w:t>
      </w:r>
      <w:r w:rsidR="00C52772" w:rsidRPr="00E50036">
        <w:rPr>
          <w:rFonts w:ascii="Arial" w:hAnsi="Arial" w:cs="Arial"/>
          <w:color w:val="000000" w:themeColor="text1"/>
          <w:sz w:val="22"/>
          <w:szCs w:val="22"/>
          <w:lang w:eastAsia="ar-SA"/>
        </w:rPr>
        <w:t xml:space="preserve"> w BZP</w:t>
      </w:r>
      <w:r w:rsidRPr="00E50036">
        <w:rPr>
          <w:rFonts w:ascii="Arial" w:hAnsi="Arial" w:cs="Arial"/>
          <w:color w:val="000000" w:themeColor="text1"/>
          <w:sz w:val="22"/>
          <w:szCs w:val="22"/>
          <w:lang w:eastAsia="ar-SA"/>
        </w:rPr>
        <w:t>, z</w:t>
      </w:r>
      <w:r w:rsidR="00D13343" w:rsidRPr="00E50036">
        <w:rPr>
          <w:rFonts w:ascii="Arial" w:hAnsi="Arial" w:cs="Arial"/>
          <w:color w:val="000000" w:themeColor="text1"/>
          <w:sz w:val="22"/>
          <w:szCs w:val="22"/>
          <w:lang w:eastAsia="ar-SA"/>
        </w:rPr>
        <w:t>a</w:t>
      </w:r>
      <w:r w:rsidRPr="00E50036">
        <w:rPr>
          <w:rFonts w:ascii="Arial" w:hAnsi="Arial" w:cs="Arial"/>
          <w:color w:val="000000" w:themeColor="text1"/>
          <w:sz w:val="22"/>
          <w:szCs w:val="22"/>
          <w:lang w:eastAsia="ar-SA"/>
        </w:rPr>
        <w:t xml:space="preserve">mieszczenia ogłoszenia o zamówieniu w miejscu publicznie dostępnym w swojej siedzibie oraz na stronie internetowej). Kursy walut dostępne są pod następującym adresem internetowym: </w:t>
      </w:r>
      <w:hyperlink r:id="rId11" w:history="1">
        <w:r w:rsidRPr="00E50036">
          <w:rPr>
            <w:rFonts w:ascii="Arial" w:hAnsi="Arial" w:cs="Arial"/>
            <w:color w:val="000000" w:themeColor="text1"/>
            <w:sz w:val="22"/>
            <w:szCs w:val="22"/>
            <w:u w:val="single"/>
            <w:lang w:eastAsia="ar-SA"/>
          </w:rPr>
          <w:t>http://www.nbp.pl</w:t>
        </w:r>
      </w:hyperlink>
      <w:r w:rsidRPr="00E50036">
        <w:rPr>
          <w:rFonts w:ascii="Arial" w:hAnsi="Arial" w:cs="Arial"/>
          <w:color w:val="000000" w:themeColor="text1"/>
          <w:sz w:val="22"/>
          <w:szCs w:val="22"/>
          <w:lang w:eastAsia="ar-SA"/>
        </w:rPr>
        <w:t xml:space="preserve"> Jeżeli w tym dniu nie będzie opublikowany średni kurs NBP, Zamawiający przyjmie kurs średni z ostatniej tabeli przed dniem wszczęcia postępowania.</w:t>
      </w:r>
    </w:p>
    <w:p w14:paraId="5A832252" w14:textId="77777777" w:rsidR="00861BD4" w:rsidRPr="00E50036" w:rsidRDefault="00861BD4" w:rsidP="001F438B">
      <w:pPr>
        <w:pStyle w:val="Tekstpodstawowy21"/>
        <w:numPr>
          <w:ilvl w:val="0"/>
          <w:numId w:val="5"/>
        </w:numPr>
        <w:spacing w:before="120" w:after="120"/>
        <w:rPr>
          <w:rFonts w:ascii="Arial" w:hAnsi="Arial" w:cs="Arial"/>
          <w:color w:val="000000" w:themeColor="text1"/>
          <w:sz w:val="22"/>
          <w:szCs w:val="22"/>
        </w:rPr>
      </w:pPr>
      <w:r w:rsidRPr="00E50036">
        <w:rPr>
          <w:rFonts w:ascii="Arial" w:hAnsi="Arial" w:cs="Arial"/>
          <w:color w:val="000000" w:themeColor="text1"/>
          <w:sz w:val="22"/>
          <w:szCs w:val="22"/>
        </w:rPr>
        <w:t>Zamawiający nie przewiduje zawarcia umowy ramowej.</w:t>
      </w:r>
    </w:p>
    <w:p w14:paraId="73C87934" w14:textId="77777777" w:rsidR="002E6370" w:rsidRPr="00E50036" w:rsidRDefault="002E6370" w:rsidP="001F438B">
      <w:pPr>
        <w:pStyle w:val="Tekstpodstawowy21"/>
        <w:numPr>
          <w:ilvl w:val="0"/>
          <w:numId w:val="5"/>
        </w:numPr>
        <w:spacing w:before="120" w:after="120"/>
        <w:rPr>
          <w:rFonts w:ascii="Arial" w:hAnsi="Arial" w:cs="Arial"/>
          <w:color w:val="000000" w:themeColor="text1"/>
          <w:sz w:val="22"/>
          <w:szCs w:val="22"/>
        </w:rPr>
      </w:pPr>
      <w:r w:rsidRPr="00E50036">
        <w:rPr>
          <w:rFonts w:ascii="Arial" w:hAnsi="Arial" w:cs="Arial"/>
          <w:color w:val="000000" w:themeColor="text1"/>
          <w:sz w:val="22"/>
          <w:szCs w:val="22"/>
        </w:rPr>
        <w:t xml:space="preserve">Zamawiający nie przewiduje aukcji elektronicznej. </w:t>
      </w:r>
    </w:p>
    <w:p w14:paraId="6CDEC2CA" w14:textId="77777777" w:rsidR="00143C28" w:rsidRPr="00E50036" w:rsidRDefault="00861BD4" w:rsidP="001F438B">
      <w:pPr>
        <w:pStyle w:val="Tekstpodstawowy21"/>
        <w:numPr>
          <w:ilvl w:val="0"/>
          <w:numId w:val="5"/>
        </w:numPr>
        <w:spacing w:before="120" w:after="120"/>
        <w:rPr>
          <w:rFonts w:ascii="Arial" w:hAnsi="Arial" w:cs="Arial"/>
          <w:color w:val="000000" w:themeColor="text1"/>
          <w:sz w:val="22"/>
          <w:szCs w:val="22"/>
        </w:rPr>
      </w:pPr>
      <w:r w:rsidRPr="00E50036">
        <w:rPr>
          <w:rFonts w:ascii="Arial" w:hAnsi="Arial" w:cs="Arial"/>
          <w:color w:val="000000" w:themeColor="text1"/>
          <w:sz w:val="22"/>
          <w:szCs w:val="22"/>
        </w:rPr>
        <w:t>Zamawiający nie przewiduje</w:t>
      </w:r>
      <w:r w:rsidR="00A504EA" w:rsidRPr="00E50036">
        <w:rPr>
          <w:rFonts w:ascii="Arial" w:hAnsi="Arial" w:cs="Arial"/>
          <w:color w:val="000000" w:themeColor="text1"/>
          <w:sz w:val="22"/>
          <w:szCs w:val="22"/>
        </w:rPr>
        <w:t xml:space="preserve"> </w:t>
      </w:r>
      <w:r w:rsidRPr="00E50036">
        <w:rPr>
          <w:rFonts w:ascii="Arial" w:hAnsi="Arial" w:cs="Arial"/>
          <w:color w:val="000000" w:themeColor="text1"/>
          <w:sz w:val="22"/>
          <w:szCs w:val="22"/>
        </w:rPr>
        <w:t>udzielenia zamówień</w:t>
      </w:r>
      <w:r w:rsidR="008054E0" w:rsidRPr="00E50036">
        <w:rPr>
          <w:rFonts w:ascii="Arial" w:hAnsi="Arial" w:cs="Arial"/>
          <w:color w:val="000000" w:themeColor="text1"/>
          <w:sz w:val="22"/>
          <w:szCs w:val="22"/>
        </w:rPr>
        <w:t xml:space="preserve">, </w:t>
      </w:r>
      <w:r w:rsidR="00143C28" w:rsidRPr="00E50036">
        <w:rPr>
          <w:rFonts w:ascii="Arial" w:hAnsi="Arial" w:cs="Arial"/>
          <w:color w:val="000000" w:themeColor="text1"/>
          <w:sz w:val="22"/>
          <w:szCs w:val="22"/>
        </w:rPr>
        <w:t xml:space="preserve">o których mowa w art. </w:t>
      </w:r>
      <w:r w:rsidR="00EA0F7C" w:rsidRPr="00E50036">
        <w:rPr>
          <w:rFonts w:ascii="Arial" w:hAnsi="Arial" w:cs="Arial"/>
          <w:color w:val="000000" w:themeColor="text1"/>
          <w:sz w:val="22"/>
          <w:szCs w:val="22"/>
        </w:rPr>
        <w:t xml:space="preserve">67 ust. 1 pkt 6 </w:t>
      </w:r>
      <w:r w:rsidR="00A504EA" w:rsidRPr="00E50036">
        <w:rPr>
          <w:rFonts w:ascii="Arial" w:hAnsi="Arial" w:cs="Arial"/>
          <w:color w:val="000000" w:themeColor="text1"/>
          <w:sz w:val="22"/>
          <w:szCs w:val="22"/>
        </w:rPr>
        <w:t>.</w:t>
      </w:r>
    </w:p>
    <w:p w14:paraId="38E3A5D0" w14:textId="77777777" w:rsidR="00861BD4" w:rsidRPr="00E50036" w:rsidRDefault="00861BD4" w:rsidP="001F438B">
      <w:pPr>
        <w:pStyle w:val="Tekstpodstawowy21"/>
        <w:numPr>
          <w:ilvl w:val="0"/>
          <w:numId w:val="5"/>
        </w:numPr>
        <w:spacing w:before="120" w:after="120"/>
        <w:rPr>
          <w:rFonts w:ascii="Arial" w:hAnsi="Arial" w:cs="Arial"/>
          <w:color w:val="000000" w:themeColor="text1"/>
          <w:sz w:val="22"/>
          <w:szCs w:val="22"/>
        </w:rPr>
      </w:pPr>
      <w:r w:rsidRPr="00E50036">
        <w:rPr>
          <w:rFonts w:ascii="Arial" w:hAnsi="Arial" w:cs="Arial"/>
          <w:color w:val="000000" w:themeColor="text1"/>
          <w:sz w:val="22"/>
          <w:szCs w:val="22"/>
        </w:rPr>
        <w:t>Zamawiający nie przewiduje możliwości udzielania zaliczek.</w:t>
      </w:r>
    </w:p>
    <w:p w14:paraId="105CDBBB" w14:textId="67D4DA8D" w:rsidR="00861BD4" w:rsidRPr="00E50036" w:rsidRDefault="00CD618E" w:rsidP="00CD618E">
      <w:pPr>
        <w:pStyle w:val="Tekstpodstawowy21"/>
        <w:numPr>
          <w:ilvl w:val="0"/>
          <w:numId w:val="5"/>
        </w:numPr>
        <w:spacing w:before="120" w:after="120"/>
        <w:rPr>
          <w:rFonts w:ascii="Arial" w:hAnsi="Arial" w:cs="Arial"/>
          <w:color w:val="000000" w:themeColor="text1"/>
          <w:sz w:val="22"/>
          <w:szCs w:val="22"/>
        </w:rPr>
      </w:pPr>
      <w:r w:rsidRPr="00E50036">
        <w:rPr>
          <w:rFonts w:ascii="Arial" w:hAnsi="Arial" w:cs="Arial"/>
          <w:color w:val="000000" w:themeColor="text1"/>
          <w:sz w:val="22"/>
          <w:szCs w:val="22"/>
        </w:rPr>
        <w:t>Zama</w:t>
      </w:r>
      <w:r w:rsidR="004F257F" w:rsidRPr="00E50036">
        <w:rPr>
          <w:rFonts w:ascii="Arial" w:hAnsi="Arial" w:cs="Arial"/>
          <w:color w:val="000000" w:themeColor="text1"/>
          <w:sz w:val="22"/>
          <w:szCs w:val="22"/>
        </w:rPr>
        <w:t>wiający przewiduje zmiany umowy:</w:t>
      </w:r>
    </w:p>
    <w:p w14:paraId="07BD8EA3" w14:textId="3CBECF97" w:rsidR="00377F3A" w:rsidRDefault="00954F99" w:rsidP="00954F99">
      <w:pPr>
        <w:pStyle w:val="Akapitzlist"/>
        <w:suppressAutoHyphens/>
        <w:ind w:left="360"/>
        <w:jc w:val="both"/>
        <w:rPr>
          <w:ins w:id="1" w:author="amuciek" w:date="2019-08-28T11:03:00Z"/>
          <w:rFonts w:ascii="Arial" w:hAnsi="Arial" w:cs="Arial"/>
          <w:color w:val="000000" w:themeColor="text1"/>
          <w:sz w:val="22"/>
          <w:szCs w:val="22"/>
          <w:lang w:eastAsia="ar-SA"/>
        </w:rPr>
      </w:pPr>
      <w:r w:rsidRPr="00E50036">
        <w:rPr>
          <w:rFonts w:ascii="Arial" w:hAnsi="Arial" w:cs="Arial"/>
          <w:color w:val="000000" w:themeColor="text1"/>
          <w:sz w:val="22"/>
          <w:szCs w:val="22"/>
          <w:lang w:eastAsia="ar-SA"/>
        </w:rPr>
        <w:t xml:space="preserve">Szczegółowy wykaz zmian znajduje się w § 8 projektu umowy stanowiącym część II SIWZ. </w:t>
      </w:r>
    </w:p>
    <w:p w14:paraId="61A99BD9" w14:textId="77777777" w:rsidR="002D2B90" w:rsidRPr="00E50036" w:rsidRDefault="002D2B90" w:rsidP="00954F99">
      <w:pPr>
        <w:pStyle w:val="Akapitzlist"/>
        <w:suppressAutoHyphens/>
        <w:ind w:left="360"/>
        <w:jc w:val="both"/>
        <w:rPr>
          <w:rFonts w:ascii="Arial" w:hAnsi="Arial" w:cs="Arial"/>
          <w:color w:val="000000" w:themeColor="text1"/>
          <w:sz w:val="22"/>
          <w:szCs w:val="22"/>
          <w:lang w:eastAsia="ar-SA"/>
        </w:rPr>
      </w:pP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2" w:name="_toc256"/>
      <w:bookmarkStart w:id="3" w:name="_Toc412451386"/>
      <w:bookmarkEnd w:id="2"/>
      <w:r w:rsidRPr="00B63614">
        <w:rPr>
          <w:sz w:val="24"/>
          <w:szCs w:val="24"/>
        </w:rPr>
        <w:t>Opis sposobu przygotowania ofert</w:t>
      </w:r>
      <w:bookmarkEnd w:id="3"/>
    </w:p>
    <w:p w14:paraId="1D43FB6E" w14:textId="77777777" w:rsidR="00923FA1" w:rsidRPr="00B63614" w:rsidRDefault="00923FA1" w:rsidP="00910646">
      <w:pPr>
        <w:numPr>
          <w:ilvl w:val="1"/>
          <w:numId w:val="46"/>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54116A6D"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3B2CABAB" w14:textId="77777777" w:rsidR="00B77F06" w:rsidRPr="00902F78" w:rsidRDefault="007D4EFD" w:rsidP="00C467DC">
      <w:pPr>
        <w:pStyle w:val="Tekstpodstawowy21"/>
        <w:numPr>
          <w:ilvl w:val="1"/>
          <w:numId w:val="46"/>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 xml:space="preserve">ść </w:t>
      </w:r>
      <w:r w:rsidR="0081769B">
        <w:rPr>
          <w:rFonts w:ascii="Arial" w:hAnsi="Arial" w:cs="Arial"/>
          <w:sz w:val="22"/>
          <w:szCs w:val="22"/>
        </w:rPr>
        <w:t xml:space="preserve"> </w:t>
      </w:r>
      <w:r w:rsidR="005B3C1A" w:rsidRPr="00902F78">
        <w:rPr>
          <w:rFonts w:ascii="Arial" w:hAnsi="Arial" w:cs="Arial"/>
          <w:sz w:val="22"/>
          <w:szCs w:val="22"/>
        </w:rPr>
        <w:t>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 xml:space="preserve">ości, co </w:t>
      </w:r>
      <w:r w:rsidR="00B77F06" w:rsidRPr="00902F78">
        <w:rPr>
          <w:rFonts w:ascii="Arial" w:hAnsi="Arial" w:cs="Arial"/>
          <w:sz w:val="22"/>
          <w:szCs w:val="22"/>
        </w:rPr>
        <w:lastRenderedPageBreak/>
        <w:t>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BC29151"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24DB43B" w14:textId="77777777" w:rsidR="00923FA1"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Oferta powinna być</w:t>
      </w:r>
      <w:r w:rsidR="007F2B48" w:rsidRPr="00D354E1">
        <w:rPr>
          <w:rFonts w:ascii="Arial" w:hAnsi="Arial" w:cs="Arial"/>
          <w:sz w:val="22"/>
          <w:szCs w:val="22"/>
        </w:rPr>
        <w:t xml:space="preserve"> sporządzona w formie pisemnej</w:t>
      </w:r>
      <w:r w:rsidR="007A75C6" w:rsidRPr="00D354E1">
        <w:rPr>
          <w:rFonts w:ascii="Arial" w:hAnsi="Arial" w:cs="Arial"/>
          <w:sz w:val="22"/>
          <w:szCs w:val="22"/>
        </w:rPr>
        <w:t xml:space="preserve"> </w:t>
      </w:r>
      <w:r w:rsidRPr="00D354E1">
        <w:rPr>
          <w:rFonts w:ascii="Arial" w:hAnsi="Arial" w:cs="Arial"/>
          <w:sz w:val="22"/>
          <w:szCs w:val="22"/>
        </w:rPr>
        <w:t xml:space="preserve">z zachowaniem warunków podanych w </w:t>
      </w:r>
      <w:r w:rsidR="00B3338B" w:rsidRPr="00D354E1">
        <w:rPr>
          <w:rFonts w:ascii="Arial" w:hAnsi="Arial" w:cs="Arial"/>
          <w:sz w:val="22"/>
          <w:szCs w:val="22"/>
        </w:rPr>
        <w:t>pkt</w:t>
      </w:r>
      <w:r w:rsidRPr="00D354E1">
        <w:rPr>
          <w:rFonts w:ascii="Arial" w:hAnsi="Arial" w:cs="Arial"/>
          <w:sz w:val="22"/>
          <w:szCs w:val="22"/>
        </w:rPr>
        <w:t>. 1</w:t>
      </w:r>
      <w:r w:rsidR="006561A5" w:rsidRPr="00D354E1">
        <w:rPr>
          <w:rFonts w:ascii="Arial" w:hAnsi="Arial" w:cs="Arial"/>
          <w:sz w:val="22"/>
          <w:szCs w:val="22"/>
        </w:rPr>
        <w:t>0</w:t>
      </w:r>
      <w:r w:rsidRPr="00D354E1">
        <w:rPr>
          <w:rFonts w:ascii="Arial" w:hAnsi="Arial" w:cs="Arial"/>
          <w:sz w:val="22"/>
          <w:szCs w:val="22"/>
        </w:rPr>
        <w:t xml:space="preserve">. </w:t>
      </w:r>
    </w:p>
    <w:p w14:paraId="2B627C2B" w14:textId="66031934" w:rsidR="008B0DCC" w:rsidRPr="00D354E1" w:rsidRDefault="008B0DCC" w:rsidP="00D354E1">
      <w:pPr>
        <w:numPr>
          <w:ilvl w:val="1"/>
          <w:numId w:val="46"/>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52D473B9"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3B6859E6"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13A54884" w14:textId="2644D106"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Wielkość załączonych do SIWZ wzorów formularzy może zostać przez Wykonawcę zmieniona, jednak opis poszczególnych kolumn i wierszy musi pozostać niezmieniony.</w:t>
      </w:r>
    </w:p>
    <w:p w14:paraId="40BB6E8B" w14:textId="33DECE45" w:rsidR="002D2B90" w:rsidRPr="002D2B90" w:rsidRDefault="00923FA1" w:rsidP="002D2B90">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6FEF7C1"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E739C4D" w14:textId="3022DED0" w:rsidR="0089793B" w:rsidRPr="0089793B" w:rsidRDefault="00902F78" w:rsidP="0081769B">
      <w:pPr>
        <w:pStyle w:val="pkt"/>
        <w:spacing w:before="120" w:after="120" w:line="240" w:lineRule="auto"/>
        <w:ind w:left="0" w:firstLine="0"/>
        <w:jc w:val="center"/>
        <w:rPr>
          <w:rFonts w:ascii="Arial" w:hAnsi="Arial" w:cs="Arial"/>
          <w:b/>
          <w:sz w:val="22"/>
          <w:szCs w:val="22"/>
        </w:rPr>
      </w:pPr>
      <w:r w:rsidRPr="00902F78">
        <w:rPr>
          <w:rFonts w:ascii="Arial" w:hAnsi="Arial" w:cs="Arial"/>
          <w:b/>
          <w:sz w:val="22"/>
          <w:szCs w:val="22"/>
        </w:rPr>
        <w:t>„</w:t>
      </w:r>
      <w:r w:rsidR="00754AF3" w:rsidRPr="00754AF3">
        <w:rPr>
          <w:rFonts w:ascii="Arial" w:hAnsi="Arial" w:cs="Arial"/>
          <w:b/>
          <w:sz w:val="22"/>
          <w:szCs w:val="22"/>
        </w:rPr>
        <w:t>Wykonanie cięć pielęgnacyjnych oraz założ</w:t>
      </w:r>
      <w:r w:rsidR="00754AF3">
        <w:rPr>
          <w:rFonts w:ascii="Arial" w:hAnsi="Arial" w:cs="Arial"/>
          <w:b/>
          <w:sz w:val="22"/>
          <w:szCs w:val="22"/>
        </w:rPr>
        <w:t>enie wiązań</w:t>
      </w:r>
      <w:r w:rsidR="00754AF3" w:rsidRPr="00754AF3">
        <w:rPr>
          <w:rFonts w:ascii="Arial" w:hAnsi="Arial" w:cs="Arial"/>
          <w:b/>
          <w:sz w:val="22"/>
          <w:szCs w:val="22"/>
        </w:rPr>
        <w:t xml:space="preserve"> w koronach drzew na wybranych terenach zieleni miasta Kołobrzeg</w:t>
      </w:r>
      <w:r w:rsidRPr="00902F78">
        <w:rPr>
          <w:rFonts w:ascii="Arial" w:hAnsi="Arial" w:cs="Arial"/>
          <w:b/>
          <w:sz w:val="22"/>
          <w:szCs w:val="22"/>
        </w:rPr>
        <w:t>”</w:t>
      </w:r>
      <w:r w:rsidR="00F92927">
        <w:rPr>
          <w:rFonts w:ascii="Arial" w:hAnsi="Arial" w:cs="Arial"/>
          <w:b/>
          <w:sz w:val="22"/>
          <w:szCs w:val="22"/>
        </w:rPr>
        <w:t xml:space="preserve"> – Część ….</w:t>
      </w:r>
    </w:p>
    <w:p w14:paraId="2440131C"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4929EA8B" w14:textId="77777777" w:rsidR="0016526A" w:rsidRDefault="0089793B" w:rsidP="001D2C0C">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42CCC533" w14:textId="77777777" w:rsidR="002D2B90" w:rsidRDefault="002D2B90" w:rsidP="001D2C0C">
      <w:pPr>
        <w:tabs>
          <w:tab w:val="left" w:pos="360"/>
        </w:tabs>
        <w:spacing w:before="120" w:after="120"/>
        <w:jc w:val="center"/>
        <w:rPr>
          <w:rFonts w:ascii="Arial" w:hAnsi="Arial" w:cs="Arial"/>
          <w:sz w:val="22"/>
          <w:szCs w:val="22"/>
        </w:rPr>
      </w:pPr>
    </w:p>
    <w:p w14:paraId="6817BA6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24610">
        <w:rPr>
          <w:rFonts w:ascii="Arial" w:hAnsi="Arial" w:cs="Arial"/>
          <w:sz w:val="22"/>
          <w:szCs w:val="22"/>
        </w:rPr>
        <w:t xml:space="preserve">            </w:t>
      </w:r>
      <w:r w:rsidRPr="0089793B">
        <w:rPr>
          <w:rFonts w:ascii="Arial" w:hAnsi="Arial" w:cs="Arial"/>
          <w:sz w:val="22"/>
          <w:szCs w:val="22"/>
        </w:rPr>
        <w:t>z treścią oferty.</w:t>
      </w:r>
    </w:p>
    <w:p w14:paraId="7155D395"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A2EBC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793AD886"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61917A39" w14:textId="538F755A" w:rsidR="0089793B" w:rsidRPr="00E50036" w:rsidRDefault="00923FA1" w:rsidP="00C467DC">
      <w:pPr>
        <w:numPr>
          <w:ilvl w:val="1"/>
          <w:numId w:val="46"/>
        </w:numPr>
        <w:tabs>
          <w:tab w:val="left" w:pos="360"/>
        </w:tabs>
        <w:suppressAutoHyphens/>
        <w:spacing w:before="120" w:after="120"/>
        <w:ind w:left="357" w:hanging="357"/>
        <w:jc w:val="both"/>
        <w:rPr>
          <w:rFonts w:ascii="Arial" w:hAnsi="Arial" w:cs="Arial"/>
          <w:color w:val="000000" w:themeColor="text1"/>
          <w:sz w:val="22"/>
          <w:szCs w:val="22"/>
        </w:rPr>
      </w:pPr>
      <w:r w:rsidRPr="0089793B">
        <w:rPr>
          <w:rFonts w:ascii="Arial" w:hAnsi="Arial" w:cs="Arial"/>
          <w:sz w:val="22"/>
          <w:szCs w:val="22"/>
        </w:rPr>
        <w:t xml:space="preserve">Oferta jest jawna, z </w:t>
      </w:r>
      <w:r w:rsidRPr="00E50036">
        <w:rPr>
          <w:rFonts w:ascii="Arial" w:hAnsi="Arial" w:cs="Arial"/>
          <w:color w:val="000000" w:themeColor="text1"/>
          <w:sz w:val="22"/>
          <w:szCs w:val="22"/>
        </w:rPr>
        <w:t>wyjątkiem informacji stanowiących tajemnicę przedsiębiorstwa</w:t>
      </w:r>
      <w:r w:rsidR="003E561C" w:rsidRPr="00E50036">
        <w:rPr>
          <w:rFonts w:ascii="Arial" w:hAnsi="Arial" w:cs="Arial"/>
          <w:color w:val="000000" w:themeColor="text1"/>
          <w:sz w:val="22"/>
          <w:szCs w:val="22"/>
        </w:rPr>
        <w:t xml:space="preserve"> </w:t>
      </w:r>
      <w:r w:rsidR="00B24610" w:rsidRPr="00E50036">
        <w:rPr>
          <w:rFonts w:ascii="Arial" w:hAnsi="Arial" w:cs="Arial"/>
          <w:color w:val="000000" w:themeColor="text1"/>
          <w:sz w:val="22"/>
          <w:szCs w:val="22"/>
        </w:rPr>
        <w:t xml:space="preserve">                             </w:t>
      </w:r>
      <w:r w:rsidRPr="00E50036">
        <w:rPr>
          <w:rFonts w:ascii="Arial" w:hAnsi="Arial" w:cs="Arial"/>
          <w:color w:val="000000" w:themeColor="text1"/>
          <w:sz w:val="22"/>
          <w:szCs w:val="22"/>
        </w:rPr>
        <w:t>w</w:t>
      </w:r>
      <w:r w:rsidR="0007082F" w:rsidRPr="00E50036">
        <w:rPr>
          <w:rFonts w:ascii="Arial" w:hAnsi="Arial" w:cs="Arial"/>
          <w:color w:val="000000" w:themeColor="text1"/>
          <w:sz w:val="22"/>
          <w:szCs w:val="22"/>
        </w:rPr>
        <w:t xml:space="preserve"> </w:t>
      </w:r>
      <w:r w:rsidRPr="00E50036">
        <w:rPr>
          <w:rFonts w:ascii="Arial" w:hAnsi="Arial" w:cs="Arial"/>
          <w:color w:val="000000" w:themeColor="text1"/>
          <w:sz w:val="22"/>
          <w:szCs w:val="22"/>
        </w:rPr>
        <w:t>rozumieniu przepisów o zwalczaniu nieuczciwej konkurencji</w:t>
      </w:r>
      <w:r w:rsidR="00C52772" w:rsidRPr="00E50036">
        <w:rPr>
          <w:rFonts w:ascii="Arial" w:hAnsi="Arial" w:cs="Arial"/>
          <w:color w:val="000000" w:themeColor="text1"/>
          <w:sz w:val="22"/>
          <w:szCs w:val="22"/>
        </w:rPr>
        <w:t xml:space="preserve"> (Dz. U</w:t>
      </w:r>
      <w:r w:rsidR="001957C4" w:rsidRPr="00E50036">
        <w:rPr>
          <w:rFonts w:ascii="Arial" w:hAnsi="Arial" w:cs="Arial"/>
          <w:color w:val="000000" w:themeColor="text1"/>
          <w:sz w:val="22"/>
          <w:szCs w:val="22"/>
        </w:rPr>
        <w:t>.</w:t>
      </w:r>
      <w:r w:rsidR="00C52772" w:rsidRPr="00E50036">
        <w:rPr>
          <w:rFonts w:ascii="Arial" w:hAnsi="Arial" w:cs="Arial"/>
          <w:color w:val="000000" w:themeColor="text1"/>
          <w:sz w:val="22"/>
          <w:szCs w:val="22"/>
        </w:rPr>
        <w:t xml:space="preserve"> z 2019 r., poz. 1010 t.j.)</w:t>
      </w:r>
      <w:r w:rsidRPr="00E50036">
        <w:rPr>
          <w:rFonts w:ascii="Arial" w:hAnsi="Arial" w:cs="Arial"/>
          <w:color w:val="000000" w:themeColor="text1"/>
          <w:sz w:val="22"/>
          <w:szCs w:val="22"/>
        </w:rPr>
        <w:t>, a Wykonawca składając ofertę zastrzegł w odniesieniu do tych informacji, że nie mogą być one udostępnione</w:t>
      </w:r>
      <w:r w:rsidR="008375CF" w:rsidRPr="00E50036">
        <w:rPr>
          <w:rFonts w:ascii="Arial" w:hAnsi="Arial" w:cs="Arial"/>
          <w:color w:val="000000" w:themeColor="text1"/>
          <w:sz w:val="22"/>
          <w:szCs w:val="22"/>
        </w:rPr>
        <w:t xml:space="preserve"> innym uczestnikom postępowania oraz wykazał, iż zastrzeżone informacje stanowią tajemnice przedsiębiorstwa.</w:t>
      </w:r>
    </w:p>
    <w:p w14:paraId="250ACC21" w14:textId="77777777" w:rsidR="00923FA1" w:rsidRPr="00E50036" w:rsidRDefault="00923FA1" w:rsidP="00C467DC">
      <w:pPr>
        <w:numPr>
          <w:ilvl w:val="1"/>
          <w:numId w:val="46"/>
        </w:numPr>
        <w:tabs>
          <w:tab w:val="left" w:pos="360"/>
        </w:tabs>
        <w:suppressAutoHyphens/>
        <w:spacing w:before="120" w:after="120"/>
        <w:ind w:left="357" w:hanging="357"/>
        <w:jc w:val="both"/>
        <w:rPr>
          <w:rFonts w:ascii="Arial" w:hAnsi="Arial" w:cs="Arial"/>
          <w:color w:val="000000" w:themeColor="text1"/>
          <w:sz w:val="22"/>
          <w:szCs w:val="22"/>
        </w:rPr>
      </w:pPr>
      <w:r w:rsidRPr="00E50036">
        <w:rPr>
          <w:rFonts w:ascii="Arial" w:hAnsi="Arial" w:cs="Arial"/>
          <w:color w:val="000000" w:themeColor="text1"/>
          <w:sz w:val="22"/>
          <w:szCs w:val="22"/>
        </w:rPr>
        <w:t xml:space="preserve">Przez tajemnicę przedsiębiorstwa rozumie się nieujawnione do wiadomości publicznej informacje techniczne, technologiczne, handlowe lub organizacyjne przedsiębiorstwa, </w:t>
      </w:r>
      <w:r w:rsidR="000B3E95" w:rsidRPr="00E50036">
        <w:rPr>
          <w:rFonts w:ascii="Arial" w:hAnsi="Arial" w:cs="Arial"/>
          <w:color w:val="000000" w:themeColor="text1"/>
          <w:sz w:val="22"/>
          <w:szCs w:val="22"/>
        </w:rPr>
        <w:t>co do których</w:t>
      </w:r>
      <w:r w:rsidRPr="00E50036">
        <w:rPr>
          <w:rFonts w:ascii="Arial" w:hAnsi="Arial" w:cs="Arial"/>
          <w:color w:val="000000" w:themeColor="text1"/>
          <w:sz w:val="22"/>
          <w:szCs w:val="22"/>
        </w:rPr>
        <w:t xml:space="preserve"> przedsiębiorca podjął niezbędne działania w celu zachowania ich poufności.</w:t>
      </w:r>
    </w:p>
    <w:p w14:paraId="059BF779" w14:textId="77777777" w:rsidR="002D2B90" w:rsidRDefault="002D2B90" w:rsidP="0089793B">
      <w:pPr>
        <w:spacing w:before="120" w:after="120"/>
        <w:ind w:left="357"/>
        <w:jc w:val="both"/>
        <w:rPr>
          <w:rFonts w:ascii="Arial" w:hAnsi="Arial" w:cs="Arial"/>
          <w:b/>
          <w:bCs/>
          <w:color w:val="000000" w:themeColor="text1"/>
          <w:sz w:val="22"/>
          <w:szCs w:val="22"/>
          <w:u w:val="single"/>
        </w:rPr>
      </w:pPr>
    </w:p>
    <w:p w14:paraId="2A45C549" w14:textId="77777777" w:rsidR="00923FA1" w:rsidRPr="00E50036" w:rsidRDefault="00202431" w:rsidP="0089793B">
      <w:pPr>
        <w:spacing w:before="120" w:after="120"/>
        <w:ind w:left="357"/>
        <w:jc w:val="both"/>
        <w:rPr>
          <w:rFonts w:ascii="Arial" w:hAnsi="Arial" w:cs="Arial"/>
          <w:b/>
          <w:bCs/>
          <w:color w:val="000000" w:themeColor="text1"/>
          <w:sz w:val="22"/>
          <w:szCs w:val="22"/>
          <w:u w:val="single"/>
        </w:rPr>
      </w:pPr>
      <w:r w:rsidRPr="00E50036">
        <w:rPr>
          <w:rFonts w:ascii="Arial" w:hAnsi="Arial" w:cs="Arial"/>
          <w:b/>
          <w:bCs/>
          <w:color w:val="000000" w:themeColor="text1"/>
          <w:sz w:val="22"/>
          <w:szCs w:val="22"/>
          <w:u w:val="single"/>
        </w:rPr>
        <w:lastRenderedPageBreak/>
        <w:t xml:space="preserve">Uwaga </w:t>
      </w:r>
      <w:r w:rsidR="00923FA1" w:rsidRPr="00E50036">
        <w:rPr>
          <w:rFonts w:ascii="Arial" w:hAnsi="Arial" w:cs="Arial"/>
          <w:b/>
          <w:bCs/>
          <w:color w:val="000000" w:themeColor="text1"/>
          <w:sz w:val="22"/>
          <w:szCs w:val="22"/>
          <w:u w:val="single"/>
        </w:rPr>
        <w:t>:</w:t>
      </w:r>
    </w:p>
    <w:p w14:paraId="51AE5D4E" w14:textId="4990F818" w:rsidR="00CE719C" w:rsidRPr="00E50036" w:rsidRDefault="00923FA1" w:rsidP="00954F99">
      <w:pPr>
        <w:spacing w:before="120" w:after="120"/>
        <w:ind w:left="357"/>
        <w:jc w:val="both"/>
        <w:rPr>
          <w:rFonts w:ascii="Arial" w:hAnsi="Arial" w:cs="Arial"/>
          <w:color w:val="000000" w:themeColor="text1"/>
          <w:sz w:val="22"/>
          <w:szCs w:val="22"/>
        </w:rPr>
      </w:pPr>
      <w:r w:rsidRPr="00E50036">
        <w:rPr>
          <w:rFonts w:ascii="Arial" w:hAnsi="Arial" w:cs="Arial"/>
          <w:color w:val="000000" w:themeColor="text1"/>
          <w:sz w:val="22"/>
          <w:szCs w:val="22"/>
        </w:rPr>
        <w:t>Oświadczenia i zaświadczenia składane w trakcie postępowania, stanowiące tajemnice przedsiębiorstwa w rozumieniu przepisów ustawy</w:t>
      </w:r>
      <w:r w:rsidR="00954F99" w:rsidRPr="00E50036">
        <w:rPr>
          <w:rFonts w:ascii="Arial" w:hAnsi="Arial" w:cs="Arial"/>
          <w:color w:val="000000" w:themeColor="text1"/>
          <w:sz w:val="22"/>
          <w:szCs w:val="22"/>
        </w:rPr>
        <w:t xml:space="preserve"> z dnia 16 kwietnia 1993 r. o zwalczaniu nieuczciwej konkurencji ( Dz.</w:t>
      </w:r>
      <w:r w:rsidR="001957C4" w:rsidRPr="00E50036">
        <w:rPr>
          <w:rFonts w:ascii="Arial" w:hAnsi="Arial" w:cs="Arial"/>
          <w:color w:val="000000" w:themeColor="text1"/>
          <w:sz w:val="22"/>
          <w:szCs w:val="22"/>
        </w:rPr>
        <w:t xml:space="preserve"> </w:t>
      </w:r>
      <w:r w:rsidR="00954F99" w:rsidRPr="00E50036">
        <w:rPr>
          <w:rFonts w:ascii="Arial" w:hAnsi="Arial" w:cs="Arial"/>
          <w:color w:val="000000" w:themeColor="text1"/>
          <w:sz w:val="22"/>
          <w:szCs w:val="22"/>
        </w:rPr>
        <w:t>U. z 2019r. poz. 1010 t.j.)</w:t>
      </w:r>
      <w:r w:rsidRPr="00E50036">
        <w:rPr>
          <w:rFonts w:ascii="Arial" w:hAnsi="Arial" w:cs="Arial"/>
          <w:color w:val="000000" w:themeColor="text1"/>
          <w:sz w:val="22"/>
          <w:szCs w:val="22"/>
        </w:rPr>
        <w:t xml:space="preserve">, </w:t>
      </w:r>
      <w:r w:rsidR="005E1D4C" w:rsidRPr="00E50036">
        <w:rPr>
          <w:rFonts w:ascii="Arial" w:hAnsi="Arial" w:cs="Arial"/>
          <w:color w:val="000000" w:themeColor="text1"/>
          <w:sz w:val="22"/>
          <w:szCs w:val="22"/>
        </w:rPr>
        <w:t>co, do których</w:t>
      </w:r>
      <w:r w:rsidRPr="00E50036">
        <w:rPr>
          <w:rFonts w:ascii="Arial" w:hAnsi="Arial" w:cs="Arial"/>
          <w:color w:val="000000" w:themeColor="text1"/>
          <w:sz w:val="22"/>
          <w:szCs w:val="22"/>
        </w:rPr>
        <w:t xml:space="preserve"> Wykonawca zastrzega, że nie mogą być udostępniane innym uczestnikom postępowania muszą być oznaczone klauzulą: </w:t>
      </w:r>
    </w:p>
    <w:p w14:paraId="4AF8D856" w14:textId="01FFC19F" w:rsidR="0038076D" w:rsidRPr="00E50036" w:rsidRDefault="00FE0D01" w:rsidP="000D75C1">
      <w:pPr>
        <w:spacing w:before="120" w:after="120"/>
        <w:ind w:left="357"/>
        <w:jc w:val="both"/>
        <w:rPr>
          <w:rFonts w:ascii="Arial" w:hAnsi="Arial" w:cs="Arial"/>
          <w:b/>
          <w:bCs/>
          <w:color w:val="000000" w:themeColor="text1"/>
          <w:sz w:val="22"/>
          <w:szCs w:val="22"/>
        </w:rPr>
      </w:pPr>
      <w:r w:rsidRPr="00E50036">
        <w:rPr>
          <w:rFonts w:ascii="Arial" w:hAnsi="Arial" w:cs="Arial"/>
          <w:color w:val="000000" w:themeColor="text1"/>
          <w:sz w:val="22"/>
          <w:szCs w:val="22"/>
        </w:rPr>
        <w:t>„</w:t>
      </w:r>
      <w:r w:rsidR="00923FA1" w:rsidRPr="00E50036">
        <w:rPr>
          <w:rFonts w:ascii="Arial" w:hAnsi="Arial" w:cs="Arial"/>
          <w:b/>
          <w:bCs/>
          <w:color w:val="000000" w:themeColor="text1"/>
          <w:sz w:val="22"/>
          <w:szCs w:val="22"/>
        </w:rPr>
        <w:t>DOKUMENT STANOWI TAJEMNICĘ PRZEDSIĘBIORSTWA</w:t>
      </w:r>
      <w:r w:rsidRPr="00E50036">
        <w:rPr>
          <w:rFonts w:ascii="Arial" w:hAnsi="Arial" w:cs="Arial"/>
          <w:b/>
          <w:bCs/>
          <w:color w:val="000000" w:themeColor="text1"/>
          <w:sz w:val="22"/>
          <w:szCs w:val="22"/>
        </w:rPr>
        <w:t>”</w:t>
      </w:r>
    </w:p>
    <w:p w14:paraId="41ACAB02" w14:textId="4195D24A" w:rsidR="000D75C1" w:rsidRPr="00E50036" w:rsidRDefault="000D75C1" w:rsidP="000D75C1">
      <w:pPr>
        <w:spacing w:before="120" w:after="120"/>
        <w:ind w:left="357"/>
        <w:jc w:val="both"/>
        <w:rPr>
          <w:rFonts w:ascii="Arial" w:hAnsi="Arial" w:cs="Arial"/>
          <w:bCs/>
          <w:i/>
          <w:color w:val="000000" w:themeColor="text1"/>
          <w:sz w:val="22"/>
          <w:szCs w:val="22"/>
        </w:rPr>
      </w:pPr>
      <w:r w:rsidRPr="00E50036">
        <w:rPr>
          <w:rFonts w:ascii="Arial" w:hAnsi="Arial" w:cs="Arial"/>
          <w:bCs/>
          <w:i/>
          <w:color w:val="000000" w:themeColor="text1"/>
          <w:sz w:val="22"/>
          <w:szCs w:val="22"/>
        </w:rPr>
        <w:t xml:space="preserve">(w rozumieniu art.11 ust.4 ustawy z dnia 16 kwietnia 1993 roku o zwalczaniu nieuczciwej konkurencji </w:t>
      </w:r>
      <w:r w:rsidR="00C52772" w:rsidRPr="00E50036">
        <w:rPr>
          <w:rFonts w:ascii="Arial" w:hAnsi="Arial" w:cs="Arial"/>
          <w:bCs/>
          <w:i/>
          <w:color w:val="000000" w:themeColor="text1"/>
          <w:sz w:val="22"/>
          <w:szCs w:val="22"/>
        </w:rPr>
        <w:t>/Dz.U.</w:t>
      </w:r>
      <w:r w:rsidR="001957C4" w:rsidRPr="00E50036">
        <w:rPr>
          <w:rFonts w:ascii="Arial" w:hAnsi="Arial" w:cs="Arial"/>
          <w:bCs/>
          <w:i/>
          <w:color w:val="000000" w:themeColor="text1"/>
          <w:sz w:val="22"/>
          <w:szCs w:val="22"/>
        </w:rPr>
        <w:t xml:space="preserve"> </w:t>
      </w:r>
      <w:r w:rsidR="00C52772" w:rsidRPr="00E50036">
        <w:rPr>
          <w:rFonts w:ascii="Arial" w:hAnsi="Arial" w:cs="Arial"/>
          <w:bCs/>
          <w:i/>
          <w:color w:val="000000" w:themeColor="text1"/>
          <w:sz w:val="22"/>
          <w:szCs w:val="22"/>
        </w:rPr>
        <w:t>2019 r. poz.1010 t.j.).</w:t>
      </w:r>
    </w:p>
    <w:p w14:paraId="26C3D41A" w14:textId="4BB39254" w:rsidR="000D75C1" w:rsidRDefault="000D75C1" w:rsidP="000D75C1">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Pr>
          <w:rFonts w:ascii="Arial" w:hAnsi="Arial" w:cs="Arial"/>
          <w:bCs/>
          <w:sz w:val="22"/>
          <w:szCs w:val="22"/>
        </w:rPr>
        <w:t xml:space="preserve">                   </w:t>
      </w:r>
      <w:r w:rsidRPr="00B63614">
        <w:rPr>
          <w:rFonts w:ascii="Arial" w:hAnsi="Arial" w:cs="Arial"/>
          <w:bCs/>
          <w:sz w:val="22"/>
          <w:szCs w:val="22"/>
        </w:rPr>
        <w:t>i oddzielone od pozostałej jawnej części.</w:t>
      </w:r>
    </w:p>
    <w:p w14:paraId="430188BE" w14:textId="77777777" w:rsidR="000D75C1" w:rsidRPr="0089793B" w:rsidRDefault="000D75C1" w:rsidP="000D75C1">
      <w:pPr>
        <w:spacing w:before="120" w:after="120"/>
        <w:ind w:left="360"/>
        <w:jc w:val="both"/>
        <w:rPr>
          <w:rFonts w:ascii="Arial" w:hAnsi="Arial" w:cs="Arial"/>
          <w:bCs/>
          <w:sz w:val="22"/>
          <w:szCs w:val="22"/>
        </w:rPr>
      </w:pPr>
    </w:p>
    <w:p w14:paraId="55C8E4BE" w14:textId="77777777" w:rsidR="0089793B" w:rsidRPr="00823A10" w:rsidRDefault="00923FA1" w:rsidP="00C467DC">
      <w:pPr>
        <w:pStyle w:val="Nagwek1"/>
        <w:numPr>
          <w:ilvl w:val="0"/>
          <w:numId w:val="46"/>
        </w:numPr>
        <w:suppressAutoHyphens/>
        <w:spacing w:before="120" w:after="120"/>
        <w:rPr>
          <w:sz w:val="24"/>
          <w:szCs w:val="24"/>
        </w:rPr>
      </w:pPr>
      <w:bookmarkStart w:id="4" w:name="_toc289"/>
      <w:bookmarkStart w:id="5" w:name="_Toc412451387"/>
      <w:bookmarkEnd w:id="4"/>
      <w:r w:rsidRPr="00B63614">
        <w:rPr>
          <w:sz w:val="24"/>
          <w:szCs w:val="24"/>
        </w:rPr>
        <w:t>Oferty częściowe</w:t>
      </w:r>
      <w:bookmarkEnd w:id="5"/>
    </w:p>
    <w:p w14:paraId="65069FF4" w14:textId="47902E0A" w:rsidR="00823A10" w:rsidRDefault="00202431" w:rsidP="0038076D">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p>
    <w:p w14:paraId="01430FED" w14:textId="77777777" w:rsidR="0038076D" w:rsidRPr="00823A10" w:rsidRDefault="0038076D" w:rsidP="0038076D">
      <w:pPr>
        <w:spacing w:before="120" w:after="120"/>
        <w:jc w:val="both"/>
        <w:rPr>
          <w:rFonts w:ascii="Arial" w:hAnsi="Arial" w:cs="Arial"/>
          <w:sz w:val="22"/>
          <w:szCs w:val="22"/>
        </w:rPr>
      </w:pPr>
    </w:p>
    <w:p w14:paraId="4A333007" w14:textId="77777777" w:rsidR="0089793B" w:rsidRPr="008F244D" w:rsidRDefault="00923FA1" w:rsidP="00C467DC">
      <w:pPr>
        <w:pStyle w:val="Nagwek1"/>
        <w:numPr>
          <w:ilvl w:val="0"/>
          <w:numId w:val="46"/>
        </w:numPr>
        <w:suppressAutoHyphens/>
        <w:spacing w:before="120" w:after="120"/>
        <w:rPr>
          <w:sz w:val="24"/>
          <w:szCs w:val="24"/>
        </w:rPr>
      </w:pPr>
      <w:bookmarkStart w:id="6" w:name="_toc292"/>
      <w:bookmarkStart w:id="7" w:name="_Toc412451388"/>
      <w:bookmarkEnd w:id="6"/>
      <w:r w:rsidRPr="00B63614">
        <w:rPr>
          <w:sz w:val="24"/>
          <w:szCs w:val="24"/>
        </w:rPr>
        <w:t>Oferty wariantowe</w:t>
      </w:r>
      <w:bookmarkEnd w:id="7"/>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C467DC">
      <w:pPr>
        <w:pStyle w:val="Nagwek1"/>
        <w:numPr>
          <w:ilvl w:val="0"/>
          <w:numId w:val="46"/>
        </w:numPr>
        <w:suppressAutoHyphens/>
        <w:spacing w:before="120" w:after="120"/>
        <w:ind w:left="1077"/>
        <w:jc w:val="both"/>
        <w:rPr>
          <w:sz w:val="24"/>
          <w:szCs w:val="24"/>
        </w:rPr>
      </w:pPr>
      <w:bookmarkStart w:id="8"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0C113E4E"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sidR="002642C0">
        <w:rPr>
          <w:rFonts w:ascii="Arial" w:hAnsi="Arial"/>
          <w:sz w:val="22"/>
          <w:szCs w:val="22"/>
        </w:rPr>
        <w:t>Z</w:t>
      </w:r>
      <w:r w:rsidRPr="00902F78">
        <w:rPr>
          <w:rFonts w:ascii="Arial" w:hAnsi="Arial"/>
          <w:sz w:val="22"/>
          <w:szCs w:val="22"/>
        </w:rPr>
        <w:t>amawiający wykluczy wykonawcę:</w:t>
      </w:r>
    </w:p>
    <w:p w14:paraId="00038393" w14:textId="29B9BD7A" w:rsidR="000D75C1" w:rsidRPr="00B349C9" w:rsidRDefault="000D75C1" w:rsidP="00B349C9">
      <w:pPr>
        <w:numPr>
          <w:ilvl w:val="1"/>
          <w:numId w:val="46"/>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1) W stosunku do którego otwarto likwidację, w zatwierdzonym przez sąd układzie w postępowaniu restrukturyzacyjnym jest przewidziane zaspokojenie wierzycieli przez likwidację </w:t>
      </w:r>
      <w:r w:rsidRPr="00B502BE">
        <w:rPr>
          <w:rFonts w:ascii="Arial" w:hAnsi="Arial"/>
          <w:sz w:val="22"/>
          <w:szCs w:val="22"/>
        </w:rPr>
        <w:t xml:space="preserve">jego majątku lub sąd zarządził likwidację jego majątku </w:t>
      </w:r>
      <w:r>
        <w:rPr>
          <w:rFonts w:ascii="Arial" w:hAnsi="Arial"/>
          <w:sz w:val="22"/>
          <w:szCs w:val="22"/>
        </w:rPr>
        <w:t xml:space="preserve">                  </w:t>
      </w:r>
      <w:r w:rsidRPr="00B502BE">
        <w:rPr>
          <w:rFonts w:ascii="Arial" w:hAnsi="Arial"/>
          <w:sz w:val="22"/>
          <w:szCs w:val="22"/>
        </w:rPr>
        <w:t>w trybie art. 332 us</w:t>
      </w:r>
      <w:r>
        <w:rPr>
          <w:rFonts w:ascii="Arial" w:hAnsi="Arial"/>
          <w:sz w:val="22"/>
          <w:szCs w:val="22"/>
        </w:rPr>
        <w:t>t. 1 ustawy z dnia 15 maja 2015</w:t>
      </w:r>
      <w:r w:rsidRPr="00B502BE">
        <w:rPr>
          <w:rFonts w:ascii="Arial" w:hAnsi="Arial"/>
          <w:sz w:val="22"/>
          <w:szCs w:val="22"/>
        </w:rPr>
        <w:t>r. – Prawo re</w:t>
      </w:r>
      <w:r>
        <w:rPr>
          <w:rFonts w:ascii="Arial" w:hAnsi="Arial"/>
          <w:sz w:val="22"/>
          <w:szCs w:val="22"/>
        </w:rPr>
        <w:t>struktu</w:t>
      </w:r>
      <w:r w:rsidR="00B349C9">
        <w:rPr>
          <w:rFonts w:ascii="Arial" w:hAnsi="Arial"/>
          <w:sz w:val="22"/>
          <w:szCs w:val="22"/>
        </w:rPr>
        <w:t>ryzacyjne              (Dz.U. z</w:t>
      </w:r>
      <w:r w:rsidR="00B349C9" w:rsidRPr="00B349C9">
        <w:rPr>
          <w:rFonts w:ascii="Arial" w:hAnsi="Arial" w:cs="Arial"/>
          <w:sz w:val="22"/>
          <w:szCs w:val="22"/>
        </w:rPr>
        <w:t xml:space="preserve"> 2019 r. poz. 243 ze zm.</w:t>
      </w:r>
      <w:r w:rsidRPr="00B349C9">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349C9">
        <w:rPr>
          <w:rFonts w:ascii="Arial" w:hAnsi="Arial"/>
          <w:sz w:val="22"/>
          <w:szCs w:val="22"/>
        </w:rPr>
        <w:t>(Dz. U. z 2019 r. poz. 498</w:t>
      </w:r>
      <w:r w:rsidRPr="00B349C9">
        <w:rPr>
          <w:rFonts w:ascii="Arial" w:hAnsi="Arial"/>
          <w:sz w:val="22"/>
          <w:szCs w:val="22"/>
        </w:rPr>
        <w:t>).</w:t>
      </w:r>
    </w:p>
    <w:p w14:paraId="21DB4511" w14:textId="77777777" w:rsidR="000D75C1" w:rsidRPr="00C11107" w:rsidRDefault="000D75C1" w:rsidP="000D75C1">
      <w:pPr>
        <w:numPr>
          <w:ilvl w:val="1"/>
          <w:numId w:val="46"/>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(art. 24 ust 5 pkt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3F56C86" w14:textId="77777777" w:rsidR="000D75C1" w:rsidRPr="00C11107" w:rsidRDefault="000D75C1" w:rsidP="000D75C1">
      <w:pPr>
        <w:numPr>
          <w:ilvl w:val="1"/>
          <w:numId w:val="46"/>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4) 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Pr="00C11107">
        <w:rPr>
          <w:rFonts w:ascii="Arial" w:hAnsi="Arial"/>
          <w:i/>
          <w:sz w:val="22"/>
          <w:szCs w:val="22"/>
        </w:rPr>
        <w:t xml:space="preserve">( </w:t>
      </w:r>
      <w:r>
        <w:rPr>
          <w:rFonts w:ascii="Arial" w:hAnsi="Arial" w:cs="Arial"/>
          <w:sz w:val="22"/>
          <w:szCs w:val="22"/>
        </w:rPr>
        <w:t>Dz. U. z 2018r., poz. 1986</w:t>
      </w:r>
      <w:r w:rsidRPr="00CC5C22">
        <w:rPr>
          <w:rFonts w:ascii="Arial" w:hAnsi="Arial" w:cs="Arial"/>
          <w:sz w:val="22"/>
          <w:szCs w:val="22"/>
        </w:rPr>
        <w:t xml:space="preserve"> z późn. zm.</w:t>
      </w:r>
      <w:r w:rsidRPr="00CC5C22">
        <w:rPr>
          <w:rFonts w:ascii="Arial" w:hAnsi="Arial"/>
          <w:sz w:val="22"/>
          <w:szCs w:val="22"/>
        </w:rPr>
        <w:t>),</w:t>
      </w:r>
      <w:r w:rsidRPr="00C11107">
        <w:rPr>
          <w:rFonts w:ascii="Arial" w:hAnsi="Arial"/>
          <w:sz w:val="22"/>
          <w:szCs w:val="22"/>
        </w:rPr>
        <w:t xml:space="preserve"> co doprowadziło do rozwiązania umowy lub zasądzenia odszkodowania.</w:t>
      </w:r>
    </w:p>
    <w:p w14:paraId="2951460E" w14:textId="36A97135" w:rsidR="000D75C1" w:rsidRPr="00C90128" w:rsidRDefault="000D75C1" w:rsidP="000D75C1">
      <w:pPr>
        <w:numPr>
          <w:ilvl w:val="1"/>
          <w:numId w:val="46"/>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8) Który naruszył obowiązki dotyczące płatności podatków, opłat lub składek na ubezpieczenia </w:t>
      </w:r>
      <w:r w:rsidRPr="00076077">
        <w:rPr>
          <w:rFonts w:ascii="Arial" w:hAnsi="Arial"/>
          <w:sz w:val="22"/>
          <w:szCs w:val="22"/>
        </w:rPr>
        <w:t>społeczne lub zdrowotne, co zamawiający jest w stanie wykazać za pomocą stosownych środków dowodowych, z wyjątkiem przypa</w:t>
      </w:r>
      <w:r>
        <w:rPr>
          <w:rFonts w:ascii="Arial" w:hAnsi="Arial"/>
          <w:sz w:val="22"/>
          <w:szCs w:val="22"/>
        </w:rPr>
        <w:t xml:space="preserve">dku, o którym mowa </w:t>
      </w:r>
      <w:r w:rsidRPr="00076077">
        <w:rPr>
          <w:rFonts w:ascii="Arial" w:hAnsi="Arial"/>
          <w:sz w:val="22"/>
          <w:szCs w:val="22"/>
        </w:rPr>
        <w:t>w art. 24. ust. 1 pkt 15 ustawy Prawo zamówień publicznych (</w:t>
      </w:r>
      <w:r>
        <w:rPr>
          <w:rFonts w:ascii="Arial" w:hAnsi="Arial" w:cs="Arial"/>
          <w:sz w:val="22"/>
          <w:szCs w:val="22"/>
        </w:rPr>
        <w:t>Dz. U. z 2018r., poz. 1986</w:t>
      </w:r>
      <w:r w:rsidRPr="00CC5C22">
        <w:rPr>
          <w:rFonts w:ascii="Arial" w:hAnsi="Arial" w:cs="Arial"/>
          <w:sz w:val="22"/>
          <w:szCs w:val="22"/>
        </w:rPr>
        <w:t xml:space="preserve"> z późn. zm</w:t>
      </w:r>
      <w:r>
        <w:rPr>
          <w:rFonts w:ascii="Arial" w:hAnsi="Arial" w:cs="Arial"/>
          <w:i/>
          <w:sz w:val="22"/>
          <w:szCs w:val="22"/>
        </w:rPr>
        <w:t>.</w:t>
      </w:r>
      <w:r w:rsidRPr="00076077">
        <w:rPr>
          <w:rFonts w:ascii="Arial" w:hAnsi="Arial"/>
          <w:i/>
          <w:sz w:val="22"/>
          <w:szCs w:val="22"/>
        </w:rPr>
        <w:t>)</w:t>
      </w:r>
      <w:r w:rsidRPr="00076077">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27656149" w14:textId="77777777" w:rsidR="007D2B52" w:rsidRPr="00076077" w:rsidRDefault="007D2B52" w:rsidP="001D2C0C">
      <w:pPr>
        <w:pStyle w:val="ZLITPKTzmpktliter"/>
        <w:spacing w:before="120" w:after="120" w:line="240" w:lineRule="auto"/>
        <w:ind w:left="0" w:firstLine="0"/>
        <w:rPr>
          <w:rFonts w:ascii="Arial" w:hAnsi="Arial"/>
          <w:color w:val="FF0000"/>
          <w:sz w:val="22"/>
          <w:szCs w:val="22"/>
        </w:rPr>
      </w:pPr>
    </w:p>
    <w:p w14:paraId="47BD3446" w14:textId="4A3DB533" w:rsidR="00404D70" w:rsidRPr="00076077" w:rsidRDefault="00C22C87" w:rsidP="00404D70">
      <w:pPr>
        <w:pStyle w:val="Nagwek1"/>
        <w:numPr>
          <w:ilvl w:val="0"/>
          <w:numId w:val="46"/>
        </w:numPr>
        <w:suppressAutoHyphens/>
        <w:spacing w:before="120" w:after="120"/>
        <w:jc w:val="both"/>
        <w:rPr>
          <w:sz w:val="24"/>
          <w:szCs w:val="24"/>
        </w:rPr>
      </w:pPr>
      <w:r w:rsidRPr="00076077">
        <w:rPr>
          <w:sz w:val="24"/>
          <w:szCs w:val="24"/>
        </w:rPr>
        <w:t xml:space="preserve">Warunki udziału w postępowaniu </w:t>
      </w:r>
      <w:bookmarkEnd w:id="8"/>
    </w:p>
    <w:p w14:paraId="3C5D54F2" w14:textId="77777777" w:rsidR="00325511" w:rsidRPr="00076077" w:rsidRDefault="00325511" w:rsidP="00325511"/>
    <w:p w14:paraId="408B30C7" w14:textId="77777777" w:rsidR="0089793B" w:rsidRPr="00076077"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O udzielenie zamówienia mogą ubiegać się Wykonawcy</w:t>
      </w:r>
      <w:r w:rsidR="00E47704" w:rsidRPr="00076077">
        <w:rPr>
          <w:rFonts w:ascii="Arial" w:hAnsi="Arial" w:cs="Arial"/>
          <w:sz w:val="22"/>
          <w:szCs w:val="22"/>
        </w:rPr>
        <w:t>:</w:t>
      </w:r>
    </w:p>
    <w:p w14:paraId="36DB29D8" w14:textId="77777777" w:rsidR="0089793B" w:rsidRPr="00076077" w:rsidRDefault="0089793B" w:rsidP="00C467DC">
      <w:pPr>
        <w:pStyle w:val="Akapitzlist"/>
        <w:numPr>
          <w:ilvl w:val="1"/>
          <w:numId w:val="20"/>
        </w:numPr>
        <w:spacing w:before="120" w:after="120"/>
        <w:ind w:left="1134" w:hanging="425"/>
        <w:jc w:val="both"/>
        <w:rPr>
          <w:rFonts w:ascii="Arial" w:hAnsi="Arial" w:cs="Arial"/>
          <w:b/>
          <w:i/>
          <w:sz w:val="22"/>
          <w:szCs w:val="22"/>
        </w:rPr>
      </w:pPr>
      <w:r w:rsidRPr="00076077">
        <w:rPr>
          <w:rFonts w:ascii="Arial" w:hAnsi="Arial" w:cs="Arial"/>
          <w:sz w:val="22"/>
          <w:szCs w:val="22"/>
        </w:rPr>
        <w:t xml:space="preserve">nie podlegający wykluczeniu; </w:t>
      </w:r>
    </w:p>
    <w:p w14:paraId="10E11E5C" w14:textId="77777777" w:rsidR="0089793B" w:rsidRPr="00076077" w:rsidRDefault="0089793B" w:rsidP="00C467DC">
      <w:pPr>
        <w:pStyle w:val="Akapitzlist"/>
        <w:numPr>
          <w:ilvl w:val="1"/>
          <w:numId w:val="20"/>
        </w:numPr>
        <w:spacing w:before="120" w:after="120"/>
        <w:ind w:left="1134" w:hanging="425"/>
        <w:jc w:val="both"/>
        <w:rPr>
          <w:rFonts w:ascii="Arial" w:hAnsi="Arial" w:cs="Arial"/>
          <w:sz w:val="22"/>
          <w:szCs w:val="22"/>
        </w:rPr>
      </w:pPr>
      <w:r w:rsidRPr="00076077">
        <w:rPr>
          <w:rFonts w:ascii="Arial" w:hAnsi="Arial" w:cs="Arial"/>
          <w:sz w:val="22"/>
          <w:szCs w:val="22"/>
        </w:rPr>
        <w:t>spełniający warunki udziału w postępowaniu.</w:t>
      </w:r>
    </w:p>
    <w:p w14:paraId="27566F90" w14:textId="77777777" w:rsidR="0089793B" w:rsidRPr="00076077" w:rsidRDefault="0089793B"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Warunki udziału w postępowaniu dotyczą:</w:t>
      </w:r>
    </w:p>
    <w:p w14:paraId="3A02AD5F"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 xml:space="preserve">kompetencji lub uprawnień do prowadzenia określonej działalności zawodowej, </w:t>
      </w:r>
      <w:r w:rsidR="008D1507" w:rsidRPr="00076077">
        <w:rPr>
          <w:rFonts w:ascii="Arial" w:hAnsi="Arial" w:cs="Arial"/>
          <w:sz w:val="22"/>
          <w:szCs w:val="22"/>
        </w:rPr>
        <w:t xml:space="preserve">      </w:t>
      </w:r>
      <w:r w:rsidRPr="00076077">
        <w:rPr>
          <w:rFonts w:ascii="Arial" w:hAnsi="Arial" w:cs="Arial"/>
          <w:sz w:val="22"/>
          <w:szCs w:val="22"/>
        </w:rPr>
        <w:t xml:space="preserve">o ile wynika to z odrębnych przepisów; </w:t>
      </w:r>
    </w:p>
    <w:p w14:paraId="13C1E8FC"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 xml:space="preserve">sytuacji ekonomicznej lub finansowej; </w:t>
      </w:r>
    </w:p>
    <w:p w14:paraId="1113CC5D"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zdolności technicznej lub zawodowej.</w:t>
      </w:r>
    </w:p>
    <w:p w14:paraId="3F93C3D5" w14:textId="7F2EA9F2" w:rsidR="003E7154" w:rsidRPr="00076077" w:rsidRDefault="00726C34"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Opis warunków udziału w postępowaniu</w:t>
      </w:r>
      <w:r w:rsidR="00334FE3" w:rsidRPr="00076077">
        <w:rPr>
          <w:rFonts w:ascii="Arial" w:hAnsi="Arial" w:cs="Arial"/>
          <w:sz w:val="22"/>
          <w:szCs w:val="22"/>
        </w:rPr>
        <w:t xml:space="preserve"> :</w:t>
      </w:r>
    </w:p>
    <w:p w14:paraId="4E229781" w14:textId="3C3A9DCE" w:rsidR="00C52772" w:rsidRPr="00E50036" w:rsidRDefault="0089793B" w:rsidP="00C52772">
      <w:pPr>
        <w:pStyle w:val="Akapitzlist"/>
        <w:numPr>
          <w:ilvl w:val="0"/>
          <w:numId w:val="22"/>
        </w:numPr>
        <w:spacing w:before="120" w:after="120"/>
        <w:ind w:left="1134" w:hanging="425"/>
        <w:jc w:val="both"/>
        <w:rPr>
          <w:rFonts w:ascii="Arial" w:hAnsi="Arial" w:cs="Arial"/>
          <w:color w:val="000000" w:themeColor="text1"/>
          <w:sz w:val="22"/>
          <w:szCs w:val="22"/>
        </w:rPr>
      </w:pPr>
      <w:r w:rsidRPr="00E50036">
        <w:rPr>
          <w:rFonts w:ascii="Arial" w:hAnsi="Arial" w:cs="Arial"/>
          <w:color w:val="000000" w:themeColor="text1"/>
          <w:sz w:val="22"/>
          <w:szCs w:val="22"/>
        </w:rPr>
        <w:t xml:space="preserve">Zamawiający </w:t>
      </w:r>
      <w:r w:rsidR="00C52772" w:rsidRPr="00E50036">
        <w:rPr>
          <w:rFonts w:ascii="Arial" w:hAnsi="Arial" w:cs="Arial"/>
          <w:color w:val="000000" w:themeColor="text1"/>
          <w:sz w:val="22"/>
          <w:szCs w:val="22"/>
        </w:rPr>
        <w:t xml:space="preserve">nie wymaga </w:t>
      </w:r>
      <w:r w:rsidR="00404D70" w:rsidRPr="00E50036">
        <w:rPr>
          <w:rFonts w:ascii="Arial" w:hAnsi="Arial" w:cs="Arial"/>
          <w:color w:val="000000" w:themeColor="text1"/>
          <w:sz w:val="22"/>
          <w:szCs w:val="22"/>
        </w:rPr>
        <w:t>spełniania warunku dotyczącego kompetencji lub uprawnień do prowadzenia określonej działalności zawodowej.</w:t>
      </w:r>
    </w:p>
    <w:p w14:paraId="1DCE6AD0" w14:textId="77777777" w:rsidR="00404D70" w:rsidRPr="00E50036" w:rsidRDefault="00404D70" w:rsidP="00404D70">
      <w:pPr>
        <w:pStyle w:val="Akapitzlist"/>
        <w:spacing w:before="120" w:after="120"/>
        <w:ind w:left="1134"/>
        <w:jc w:val="both"/>
        <w:rPr>
          <w:rFonts w:ascii="Arial" w:hAnsi="Arial" w:cs="Arial"/>
          <w:color w:val="000000" w:themeColor="text1"/>
          <w:sz w:val="22"/>
          <w:szCs w:val="22"/>
        </w:rPr>
      </w:pPr>
    </w:p>
    <w:p w14:paraId="36BED4C9" w14:textId="3C4BEBCD" w:rsidR="002F062B" w:rsidRPr="003161B9" w:rsidRDefault="0089793B" w:rsidP="003161B9">
      <w:pPr>
        <w:pStyle w:val="Akapitzlist"/>
        <w:numPr>
          <w:ilvl w:val="0"/>
          <w:numId w:val="22"/>
        </w:numPr>
        <w:spacing w:before="120" w:after="120"/>
        <w:ind w:left="1134" w:hanging="425"/>
        <w:jc w:val="both"/>
        <w:rPr>
          <w:rFonts w:ascii="Arial" w:hAnsi="Arial" w:cs="Arial"/>
          <w:sz w:val="22"/>
          <w:szCs w:val="22"/>
        </w:rPr>
      </w:pPr>
      <w:r w:rsidRPr="00E50036">
        <w:rPr>
          <w:rFonts w:ascii="Arial" w:hAnsi="Arial" w:cs="Arial"/>
          <w:color w:val="000000" w:themeColor="text1"/>
          <w:sz w:val="22"/>
          <w:szCs w:val="22"/>
        </w:rPr>
        <w:t xml:space="preserve">Zamawiający uzna za spełniony warunek </w:t>
      </w:r>
      <w:r w:rsidRPr="00E50036">
        <w:rPr>
          <w:rFonts w:ascii="Arial" w:hAnsi="Arial"/>
          <w:color w:val="000000" w:themeColor="text1"/>
          <w:sz w:val="22"/>
          <w:szCs w:val="22"/>
        </w:rPr>
        <w:t>dotyczący sytuacji ekono</w:t>
      </w:r>
      <w:r w:rsidR="002642C0" w:rsidRPr="00E50036">
        <w:rPr>
          <w:rFonts w:ascii="Arial" w:hAnsi="Arial"/>
          <w:color w:val="000000" w:themeColor="text1"/>
          <w:sz w:val="22"/>
          <w:szCs w:val="22"/>
        </w:rPr>
        <w:t>micznej lub finansowej, jeżeli W</w:t>
      </w:r>
      <w:r w:rsidRPr="00E50036">
        <w:rPr>
          <w:rFonts w:ascii="Arial" w:hAnsi="Arial"/>
          <w:color w:val="000000" w:themeColor="text1"/>
          <w:sz w:val="22"/>
          <w:szCs w:val="22"/>
        </w:rPr>
        <w:t xml:space="preserve">ykonawca </w:t>
      </w:r>
      <w:r w:rsidR="003161B9" w:rsidRPr="00E50036">
        <w:rPr>
          <w:rFonts w:ascii="Arial" w:hAnsi="Arial" w:cs="Arial"/>
          <w:color w:val="000000" w:themeColor="text1"/>
          <w:sz w:val="22"/>
          <w:szCs w:val="22"/>
        </w:rPr>
        <w:t xml:space="preserve">wykaże obrót </w:t>
      </w:r>
      <w:r w:rsidRPr="00E50036">
        <w:rPr>
          <w:rFonts w:ascii="Arial" w:hAnsi="Arial" w:cs="Arial"/>
          <w:color w:val="000000" w:themeColor="text1"/>
          <w:sz w:val="22"/>
          <w:szCs w:val="22"/>
        </w:rPr>
        <w:t xml:space="preserve">w obszarze objętym zamówieniem, za okres nie dłuższy niż ostatnie 3 lata </w:t>
      </w:r>
      <w:r w:rsidRPr="002D7E1C">
        <w:rPr>
          <w:rFonts w:ascii="Arial" w:hAnsi="Arial" w:cs="Arial"/>
          <w:sz w:val="22"/>
          <w:szCs w:val="22"/>
        </w:rPr>
        <w:t>obrotowe, a jeżeli okres prowadzenia działalności jest krótszy – za ten okres</w:t>
      </w:r>
      <w:r w:rsidR="007B6B68">
        <w:rPr>
          <w:rFonts w:ascii="Arial" w:hAnsi="Arial" w:cs="Arial"/>
          <w:sz w:val="22"/>
          <w:szCs w:val="22"/>
        </w:rPr>
        <w:t>:</w:t>
      </w:r>
    </w:p>
    <w:p w14:paraId="4068CB60" w14:textId="322F8900" w:rsidR="0016513D" w:rsidRPr="00F90FDB" w:rsidRDefault="008D1507" w:rsidP="00F90FDB">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2D7E1C">
        <w:rPr>
          <w:rFonts w:ascii="Arial" w:hAnsi="Arial" w:cs="Arial"/>
          <w:sz w:val="22"/>
          <w:szCs w:val="22"/>
        </w:rPr>
        <w:t xml:space="preserve">w przypadku złożenia oferty na </w:t>
      </w:r>
      <w:r w:rsidRPr="002D7E1C">
        <w:rPr>
          <w:rFonts w:ascii="Arial" w:hAnsi="Arial" w:cs="Arial"/>
          <w:b/>
          <w:sz w:val="22"/>
          <w:szCs w:val="22"/>
        </w:rPr>
        <w:t>część 1</w:t>
      </w:r>
      <w:r w:rsidRPr="002D7E1C">
        <w:rPr>
          <w:rFonts w:ascii="Arial" w:hAnsi="Arial" w:cs="Arial"/>
          <w:sz w:val="22"/>
          <w:szCs w:val="22"/>
        </w:rPr>
        <w:t xml:space="preserve"> przedmiotu zamówienia</w:t>
      </w:r>
      <w:r w:rsidR="00377F3A" w:rsidRPr="00F90FDB">
        <w:rPr>
          <w:rFonts w:ascii="Arial" w:hAnsi="Arial" w:cs="Arial"/>
          <w:sz w:val="22"/>
          <w:szCs w:val="22"/>
        </w:rPr>
        <w:t>,</w:t>
      </w:r>
      <w:r w:rsidR="00377F3A" w:rsidRPr="002D7E1C">
        <w:t xml:space="preserve"> </w:t>
      </w:r>
      <w:r w:rsidR="0016513D" w:rsidRPr="00F90FDB">
        <w:rPr>
          <w:rFonts w:ascii="Arial" w:hAnsi="Arial" w:cs="Arial"/>
          <w:sz w:val="22"/>
          <w:szCs w:val="22"/>
        </w:rPr>
        <w:t>tj.</w:t>
      </w:r>
      <w:r w:rsidR="00E823B3" w:rsidRPr="002D7E1C">
        <w:t xml:space="preserve"> </w:t>
      </w:r>
      <w:r w:rsidR="00E823B3" w:rsidRPr="00F90FDB">
        <w:rPr>
          <w:rFonts w:ascii="Arial" w:hAnsi="Arial" w:cs="Arial"/>
          <w:i/>
          <w:sz w:val="22"/>
          <w:szCs w:val="22"/>
        </w:rPr>
        <w:t>założenie wiązań w koronach drzew w Parku im. Jedności Narodowej (sektor I)</w:t>
      </w:r>
      <w:r w:rsidR="0016513D" w:rsidRPr="00F90FDB">
        <w:rPr>
          <w:rFonts w:ascii="Arial" w:hAnsi="Arial" w:cs="Arial"/>
          <w:i/>
          <w:sz w:val="22"/>
          <w:szCs w:val="22"/>
        </w:rPr>
        <w:t>,</w:t>
      </w:r>
      <w:r w:rsidR="0016513D" w:rsidRPr="002D7E1C">
        <w:t xml:space="preserve"> </w:t>
      </w:r>
      <w:r w:rsidR="00E823B3" w:rsidRPr="002D7E1C">
        <w:t xml:space="preserve">                        </w:t>
      </w:r>
      <w:r w:rsidR="0016513D" w:rsidRPr="00F90FDB">
        <w:rPr>
          <w:rFonts w:ascii="Arial" w:hAnsi="Arial" w:cs="Arial"/>
          <w:sz w:val="22"/>
          <w:szCs w:val="22"/>
        </w:rPr>
        <w:t xml:space="preserve">w wysokości min. </w:t>
      </w:r>
      <w:r w:rsidR="002D7E1C" w:rsidRPr="00F90FDB">
        <w:rPr>
          <w:rFonts w:ascii="Arial" w:hAnsi="Arial" w:cs="Arial"/>
          <w:b/>
          <w:sz w:val="22"/>
          <w:szCs w:val="22"/>
        </w:rPr>
        <w:t>5</w:t>
      </w:r>
      <w:r w:rsidR="0016513D" w:rsidRPr="00F90FDB">
        <w:rPr>
          <w:rFonts w:ascii="Arial" w:hAnsi="Arial" w:cs="Arial"/>
          <w:b/>
          <w:sz w:val="22"/>
          <w:szCs w:val="22"/>
        </w:rPr>
        <w:t>0 000,00 zł</w:t>
      </w:r>
      <w:r w:rsidR="00A84AFA" w:rsidRPr="00F90FDB">
        <w:rPr>
          <w:rFonts w:ascii="Arial" w:hAnsi="Arial" w:cs="Arial"/>
          <w:sz w:val="22"/>
          <w:szCs w:val="22"/>
        </w:rPr>
        <w:t xml:space="preserve"> </w:t>
      </w:r>
      <w:r w:rsidR="00A84AFA" w:rsidRPr="00F90FDB">
        <w:rPr>
          <w:rFonts w:ascii="Arial" w:hAnsi="Arial" w:cs="Arial"/>
          <w:b/>
          <w:sz w:val="22"/>
          <w:szCs w:val="22"/>
        </w:rPr>
        <w:t>brutto</w:t>
      </w:r>
      <w:r w:rsidR="0016513D" w:rsidRPr="00F90FDB">
        <w:rPr>
          <w:rFonts w:ascii="Arial" w:hAnsi="Arial" w:cs="Arial"/>
          <w:b/>
          <w:sz w:val="22"/>
          <w:szCs w:val="22"/>
        </w:rPr>
        <w:t xml:space="preserve">, </w:t>
      </w:r>
    </w:p>
    <w:p w14:paraId="29D07461" w14:textId="0C7FDB8D" w:rsidR="003627BC" w:rsidRPr="002D7E1C" w:rsidRDefault="00377F3A" w:rsidP="00E823B3">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2D7E1C">
        <w:rPr>
          <w:rFonts w:ascii="Arial" w:hAnsi="Arial" w:cs="Arial"/>
          <w:sz w:val="22"/>
          <w:szCs w:val="22"/>
        </w:rPr>
        <w:t xml:space="preserve">w przypadku złożenia oferty na </w:t>
      </w:r>
      <w:r w:rsidRPr="002D7E1C">
        <w:rPr>
          <w:rFonts w:ascii="Arial" w:hAnsi="Arial" w:cs="Arial"/>
          <w:b/>
          <w:sz w:val="22"/>
          <w:szCs w:val="22"/>
        </w:rPr>
        <w:t xml:space="preserve">część </w:t>
      </w:r>
      <w:r w:rsidR="00F90FDB">
        <w:rPr>
          <w:rFonts w:ascii="Arial" w:hAnsi="Arial" w:cs="Arial"/>
          <w:b/>
          <w:sz w:val="22"/>
          <w:szCs w:val="22"/>
        </w:rPr>
        <w:t>2</w:t>
      </w:r>
      <w:r w:rsidRPr="002D7E1C">
        <w:rPr>
          <w:rFonts w:ascii="Arial" w:hAnsi="Arial" w:cs="Arial"/>
          <w:sz w:val="22"/>
          <w:szCs w:val="22"/>
        </w:rPr>
        <w:t xml:space="preserve"> przedmiotu zamówienia</w:t>
      </w:r>
      <w:r w:rsidR="003627BC" w:rsidRPr="002D7E1C">
        <w:rPr>
          <w:rFonts w:ascii="Arial" w:hAnsi="Arial" w:cs="Arial"/>
          <w:sz w:val="22"/>
          <w:szCs w:val="22"/>
        </w:rPr>
        <w:t>,</w:t>
      </w:r>
      <w:r w:rsidR="003627BC" w:rsidRPr="002D7E1C">
        <w:t xml:space="preserve"> </w:t>
      </w:r>
      <w:r w:rsidR="003627BC" w:rsidRPr="002D7E1C">
        <w:rPr>
          <w:rFonts w:ascii="Arial" w:hAnsi="Arial" w:cs="Arial"/>
          <w:sz w:val="22"/>
          <w:szCs w:val="22"/>
        </w:rPr>
        <w:t>tj.</w:t>
      </w:r>
      <w:r w:rsidR="003627BC" w:rsidRPr="002D7E1C">
        <w:t xml:space="preserve">  </w:t>
      </w:r>
      <w:r w:rsidR="003627BC" w:rsidRPr="002D7E1C">
        <w:rPr>
          <w:rFonts w:ascii="Arial" w:hAnsi="Arial" w:cs="Arial"/>
          <w:i/>
          <w:sz w:val="22"/>
          <w:szCs w:val="22"/>
        </w:rPr>
        <w:t>założenie wiązań w koronach drzew w Parku im. Jedności Narodowej</w:t>
      </w:r>
      <w:r w:rsidR="00E823B3" w:rsidRPr="002D7E1C">
        <w:rPr>
          <w:rFonts w:ascii="Arial" w:hAnsi="Arial" w:cs="Arial"/>
          <w:i/>
          <w:sz w:val="22"/>
          <w:szCs w:val="22"/>
        </w:rPr>
        <w:t xml:space="preserve"> (sektor II i III),</w:t>
      </w:r>
      <w:r w:rsidR="003627BC" w:rsidRPr="002D7E1C">
        <w:rPr>
          <w:rFonts w:ascii="Arial" w:hAnsi="Arial" w:cs="Arial"/>
          <w:i/>
          <w:sz w:val="22"/>
          <w:szCs w:val="22"/>
        </w:rPr>
        <w:t xml:space="preserve"> </w:t>
      </w:r>
      <w:r w:rsidR="00E823B3" w:rsidRPr="002D7E1C">
        <w:rPr>
          <w:rFonts w:ascii="Arial" w:hAnsi="Arial" w:cs="Arial"/>
          <w:i/>
          <w:sz w:val="22"/>
          <w:szCs w:val="22"/>
        </w:rPr>
        <w:t xml:space="preserve">               </w:t>
      </w:r>
      <w:r w:rsidR="003627BC" w:rsidRPr="002D7E1C">
        <w:rPr>
          <w:rFonts w:ascii="Arial" w:hAnsi="Arial" w:cs="Arial"/>
          <w:i/>
          <w:sz w:val="22"/>
          <w:szCs w:val="22"/>
        </w:rPr>
        <w:t>w Parku im. gen. Jana Henryka Dąbrowskiego oraz w Parku 18 Marca</w:t>
      </w:r>
      <w:r w:rsidR="003627BC" w:rsidRPr="002D7E1C">
        <w:rPr>
          <w:rFonts w:ascii="Arial" w:hAnsi="Arial" w:cs="Arial"/>
          <w:sz w:val="22"/>
          <w:szCs w:val="22"/>
        </w:rPr>
        <w:t>,</w:t>
      </w:r>
      <w:r w:rsidR="003627BC" w:rsidRPr="002D7E1C">
        <w:t xml:space="preserve"> </w:t>
      </w:r>
      <w:r w:rsidR="00E823B3" w:rsidRPr="002D7E1C">
        <w:t xml:space="preserve">                  </w:t>
      </w:r>
      <w:r w:rsidR="00E823B3" w:rsidRPr="002D7E1C">
        <w:rPr>
          <w:rFonts w:ascii="Arial" w:hAnsi="Arial" w:cs="Arial"/>
          <w:sz w:val="22"/>
          <w:szCs w:val="22"/>
        </w:rPr>
        <w:t>w wysokości min.</w:t>
      </w:r>
      <w:r w:rsidR="003627BC" w:rsidRPr="002D7E1C">
        <w:rPr>
          <w:rFonts w:ascii="Arial" w:hAnsi="Arial" w:cs="Arial"/>
          <w:sz w:val="22"/>
          <w:szCs w:val="22"/>
        </w:rPr>
        <w:t xml:space="preserve"> </w:t>
      </w:r>
      <w:r w:rsidR="003627BC" w:rsidRPr="002D7E1C">
        <w:rPr>
          <w:rFonts w:ascii="Arial" w:hAnsi="Arial" w:cs="Arial"/>
          <w:b/>
          <w:sz w:val="22"/>
          <w:szCs w:val="22"/>
        </w:rPr>
        <w:t>40 000,00 zł</w:t>
      </w:r>
      <w:r w:rsidR="00A84AFA" w:rsidRPr="002D7E1C">
        <w:rPr>
          <w:rFonts w:ascii="Arial" w:hAnsi="Arial" w:cs="Arial"/>
          <w:sz w:val="22"/>
          <w:szCs w:val="22"/>
        </w:rPr>
        <w:t xml:space="preserve"> </w:t>
      </w:r>
      <w:r w:rsidR="00A84AFA" w:rsidRPr="002D7E1C">
        <w:rPr>
          <w:rFonts w:ascii="Arial" w:hAnsi="Arial" w:cs="Arial"/>
          <w:b/>
          <w:sz w:val="22"/>
          <w:szCs w:val="22"/>
        </w:rPr>
        <w:t>brutto</w:t>
      </w:r>
      <w:r w:rsidR="003627BC" w:rsidRPr="002D7E1C">
        <w:rPr>
          <w:rFonts w:ascii="Arial" w:hAnsi="Arial" w:cs="Arial"/>
          <w:b/>
          <w:sz w:val="22"/>
          <w:szCs w:val="22"/>
        </w:rPr>
        <w:t xml:space="preserve">, </w:t>
      </w:r>
    </w:p>
    <w:p w14:paraId="6BA5F000" w14:textId="6438D314" w:rsidR="007B6B68" w:rsidRPr="00BC5F50" w:rsidRDefault="00377F3A" w:rsidP="007B6B68">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2D7E1C">
        <w:rPr>
          <w:rFonts w:ascii="Arial" w:hAnsi="Arial" w:cs="Arial"/>
          <w:sz w:val="22"/>
          <w:szCs w:val="22"/>
        </w:rPr>
        <w:t xml:space="preserve">w przypadku złożenia oferty na </w:t>
      </w:r>
      <w:r w:rsidRPr="002D7E1C">
        <w:rPr>
          <w:rFonts w:ascii="Arial" w:hAnsi="Arial" w:cs="Arial"/>
          <w:b/>
          <w:sz w:val="22"/>
          <w:szCs w:val="22"/>
        </w:rPr>
        <w:t xml:space="preserve">część </w:t>
      </w:r>
      <w:r w:rsidR="00F90FDB">
        <w:rPr>
          <w:rFonts w:ascii="Arial" w:hAnsi="Arial" w:cs="Arial"/>
          <w:b/>
          <w:sz w:val="22"/>
          <w:szCs w:val="22"/>
        </w:rPr>
        <w:t>3</w:t>
      </w:r>
      <w:r w:rsidRPr="002D7E1C">
        <w:rPr>
          <w:rFonts w:ascii="Arial" w:hAnsi="Arial" w:cs="Arial"/>
          <w:sz w:val="22"/>
          <w:szCs w:val="22"/>
        </w:rPr>
        <w:t xml:space="preserve"> przedmiotu zamówienia,</w:t>
      </w:r>
      <w:r w:rsidR="003627BC" w:rsidRPr="002D7E1C">
        <w:rPr>
          <w:rFonts w:ascii="Arial" w:hAnsi="Arial" w:cs="Arial"/>
          <w:sz w:val="22"/>
          <w:szCs w:val="22"/>
        </w:rPr>
        <w:t xml:space="preserve"> </w:t>
      </w:r>
      <w:r w:rsidR="003627BC" w:rsidRPr="002D7E1C">
        <w:t>t</w:t>
      </w:r>
      <w:r w:rsidR="003627BC" w:rsidRPr="002D7E1C">
        <w:rPr>
          <w:rFonts w:ascii="Arial" w:hAnsi="Arial" w:cs="Arial"/>
          <w:sz w:val="22"/>
          <w:szCs w:val="22"/>
        </w:rPr>
        <w:t xml:space="preserve">j. </w:t>
      </w:r>
      <w:r w:rsidR="003627BC" w:rsidRPr="002D7E1C">
        <w:rPr>
          <w:rFonts w:ascii="Arial" w:hAnsi="Arial" w:cs="Arial"/>
          <w:i/>
          <w:sz w:val="22"/>
          <w:szCs w:val="22"/>
        </w:rPr>
        <w:t>założenie wiązań w koronach drzew na wybranych terenach zieleni miasta Kołobrzeg</w:t>
      </w:r>
      <w:r w:rsidR="003627BC" w:rsidRPr="002D7E1C">
        <w:rPr>
          <w:rFonts w:ascii="Arial" w:hAnsi="Arial" w:cs="Arial"/>
          <w:sz w:val="22"/>
          <w:szCs w:val="22"/>
        </w:rPr>
        <w:t>,</w:t>
      </w:r>
      <w:r w:rsidR="003627BC" w:rsidRPr="002D7E1C">
        <w:t xml:space="preserve">            </w:t>
      </w:r>
      <w:r w:rsidR="003627BC" w:rsidRPr="00BC5F50">
        <w:rPr>
          <w:rFonts w:ascii="Arial" w:hAnsi="Arial" w:cs="Arial"/>
          <w:sz w:val="22"/>
          <w:szCs w:val="22"/>
        </w:rPr>
        <w:t xml:space="preserve">w wysokości min. </w:t>
      </w:r>
      <w:r w:rsidR="003627BC" w:rsidRPr="00BC5F50">
        <w:rPr>
          <w:rFonts w:ascii="Arial" w:hAnsi="Arial" w:cs="Arial"/>
          <w:b/>
          <w:sz w:val="22"/>
          <w:szCs w:val="22"/>
        </w:rPr>
        <w:t>30 000,00 zł</w:t>
      </w:r>
      <w:r w:rsidR="00A84AFA" w:rsidRPr="00BC5F50">
        <w:rPr>
          <w:rFonts w:ascii="Arial" w:hAnsi="Arial" w:cs="Arial"/>
          <w:b/>
          <w:sz w:val="22"/>
          <w:szCs w:val="22"/>
        </w:rPr>
        <w:t xml:space="preserve"> brutto</w:t>
      </w:r>
      <w:r w:rsidR="007B6B68" w:rsidRPr="00BC5F50">
        <w:rPr>
          <w:rFonts w:ascii="Arial" w:hAnsi="Arial" w:cs="Arial"/>
          <w:b/>
          <w:sz w:val="22"/>
          <w:szCs w:val="22"/>
        </w:rPr>
        <w:t>.</w:t>
      </w:r>
    </w:p>
    <w:p w14:paraId="7927D525" w14:textId="77777777" w:rsidR="007B6B68" w:rsidRPr="00BC5F50" w:rsidRDefault="007B6B68" w:rsidP="007B6B68">
      <w:pPr>
        <w:spacing w:before="120" w:after="120"/>
        <w:ind w:left="1134"/>
        <w:jc w:val="both"/>
        <w:rPr>
          <w:rFonts w:ascii="Arial" w:hAnsi="Arial" w:cs="Arial"/>
          <w:b/>
          <w:bCs/>
          <w:sz w:val="22"/>
          <w:szCs w:val="22"/>
        </w:rPr>
      </w:pPr>
      <w:r w:rsidRPr="00231567">
        <w:rPr>
          <w:rFonts w:ascii="Arial" w:hAnsi="Arial" w:cs="Arial"/>
          <w:sz w:val="22"/>
          <w:szCs w:val="22"/>
        </w:rPr>
        <w:t xml:space="preserve">Uwaga: </w:t>
      </w:r>
      <w:r w:rsidR="00D24A02" w:rsidRPr="00231567">
        <w:rPr>
          <w:rFonts w:ascii="Arial" w:hAnsi="Arial" w:cs="Arial"/>
          <w:sz w:val="22"/>
          <w:szCs w:val="22"/>
        </w:rPr>
        <w:t xml:space="preserve">w przypadku złożenia oferty </w:t>
      </w:r>
      <w:r w:rsidR="00F90FDB" w:rsidRPr="00BC5F50">
        <w:rPr>
          <w:rFonts w:ascii="Arial" w:hAnsi="Arial" w:cs="Arial"/>
          <w:b/>
          <w:sz w:val="22"/>
          <w:szCs w:val="22"/>
        </w:rPr>
        <w:t xml:space="preserve">na dwie lub trzy </w:t>
      </w:r>
      <w:r w:rsidR="00981C66" w:rsidRPr="00BC5F50">
        <w:rPr>
          <w:rFonts w:ascii="Arial" w:hAnsi="Arial" w:cs="Arial"/>
          <w:b/>
          <w:sz w:val="22"/>
          <w:szCs w:val="22"/>
        </w:rPr>
        <w:t>części przedmiotu zamówienia</w:t>
      </w:r>
      <w:r w:rsidR="00FA1BB2" w:rsidRPr="00BC5F50">
        <w:rPr>
          <w:rFonts w:ascii="Arial" w:hAnsi="Arial" w:cs="Arial"/>
          <w:b/>
          <w:sz w:val="22"/>
          <w:szCs w:val="22"/>
        </w:rPr>
        <w:t xml:space="preserve"> </w:t>
      </w:r>
      <w:r w:rsidR="00D24A02" w:rsidRPr="00BC5F50">
        <w:rPr>
          <w:rFonts w:ascii="Arial" w:hAnsi="Arial" w:cs="Arial"/>
          <w:b/>
          <w:bCs/>
          <w:sz w:val="22"/>
          <w:szCs w:val="22"/>
        </w:rPr>
        <w:t>w wysokośc</w:t>
      </w:r>
      <w:r w:rsidR="00C473CE" w:rsidRPr="00BC5F50">
        <w:rPr>
          <w:rFonts w:ascii="Arial" w:hAnsi="Arial" w:cs="Arial"/>
          <w:b/>
          <w:bCs/>
          <w:sz w:val="22"/>
          <w:szCs w:val="22"/>
        </w:rPr>
        <w:t xml:space="preserve">i sumy minimalnych kwot wymaganych dla </w:t>
      </w:r>
      <w:r w:rsidR="009F0718" w:rsidRPr="00BC5F50">
        <w:rPr>
          <w:rFonts w:ascii="Arial" w:hAnsi="Arial" w:cs="Arial"/>
          <w:b/>
          <w:bCs/>
          <w:sz w:val="22"/>
          <w:szCs w:val="22"/>
        </w:rPr>
        <w:t>danych</w:t>
      </w:r>
      <w:r w:rsidR="00FA1BB2" w:rsidRPr="00BC5F50">
        <w:rPr>
          <w:rFonts w:ascii="Arial" w:hAnsi="Arial" w:cs="Arial"/>
          <w:b/>
          <w:bCs/>
          <w:sz w:val="22"/>
          <w:szCs w:val="22"/>
        </w:rPr>
        <w:t xml:space="preserve"> </w:t>
      </w:r>
      <w:r w:rsidR="00D24A02" w:rsidRPr="00BC5F50">
        <w:rPr>
          <w:rFonts w:ascii="Arial" w:hAnsi="Arial" w:cs="Arial"/>
          <w:b/>
          <w:bCs/>
          <w:sz w:val="22"/>
          <w:szCs w:val="22"/>
        </w:rPr>
        <w:t>części przedmiotu zamówienia.</w:t>
      </w:r>
    </w:p>
    <w:p w14:paraId="4117FDAD" w14:textId="1B37488F" w:rsidR="0038076D" w:rsidRPr="007B6B68" w:rsidRDefault="0038076D" w:rsidP="007B6B68">
      <w:pPr>
        <w:spacing w:before="120" w:after="120"/>
        <w:ind w:left="1134"/>
        <w:jc w:val="both"/>
        <w:rPr>
          <w:rFonts w:ascii="Arial" w:hAnsi="Arial" w:cs="Arial"/>
          <w:sz w:val="22"/>
          <w:szCs w:val="22"/>
        </w:rPr>
      </w:pPr>
      <w:r w:rsidRPr="007B6B68">
        <w:rPr>
          <w:rFonts w:ascii="Arial" w:hAnsi="Arial" w:cs="Arial"/>
          <w:sz w:val="22"/>
          <w:szCs w:val="22"/>
          <w:u w:val="single"/>
        </w:rPr>
        <w:t xml:space="preserve">W przypadku Wykonawców wspólnie ubiegających się o udzielenie zamówienia warunek może zostać spełniony przez jednego </w:t>
      </w:r>
      <w:r w:rsidR="00874435">
        <w:rPr>
          <w:rFonts w:ascii="Arial" w:hAnsi="Arial" w:cs="Arial"/>
          <w:sz w:val="22"/>
          <w:szCs w:val="22"/>
          <w:u w:val="single"/>
        </w:rPr>
        <w:t>W</w:t>
      </w:r>
      <w:r w:rsidRPr="007B6B68">
        <w:rPr>
          <w:rFonts w:ascii="Arial" w:hAnsi="Arial" w:cs="Arial"/>
          <w:sz w:val="22"/>
          <w:szCs w:val="22"/>
          <w:u w:val="single"/>
        </w:rPr>
        <w:t xml:space="preserve">ykonawcę lub łącznie wszystkich </w:t>
      </w:r>
      <w:r w:rsidR="00874435">
        <w:rPr>
          <w:rFonts w:ascii="Arial" w:hAnsi="Arial" w:cs="Arial"/>
          <w:sz w:val="22"/>
          <w:szCs w:val="22"/>
          <w:u w:val="single"/>
        </w:rPr>
        <w:t>W</w:t>
      </w:r>
      <w:r w:rsidRPr="007B6B68">
        <w:rPr>
          <w:rFonts w:ascii="Arial" w:hAnsi="Arial" w:cs="Arial"/>
          <w:sz w:val="22"/>
          <w:szCs w:val="22"/>
          <w:u w:val="single"/>
        </w:rPr>
        <w:t>ykonawców wspólnie ubiegających się o zamówienie.</w:t>
      </w:r>
    </w:p>
    <w:p w14:paraId="6850BF5C" w14:textId="77777777" w:rsidR="00F21CA2" w:rsidRPr="00076077" w:rsidRDefault="00F21CA2" w:rsidP="00F21CA2">
      <w:pPr>
        <w:pStyle w:val="Akapitzlist"/>
        <w:spacing w:before="120" w:after="120"/>
        <w:ind w:left="1418"/>
        <w:jc w:val="both"/>
        <w:rPr>
          <w:rFonts w:ascii="Arial" w:hAnsi="Arial" w:cs="Arial"/>
          <w:b/>
          <w:i/>
          <w:sz w:val="22"/>
          <w:szCs w:val="22"/>
        </w:rPr>
      </w:pPr>
    </w:p>
    <w:p w14:paraId="7CCA16F8" w14:textId="1124CBB9" w:rsidR="009548C1" w:rsidRPr="007B6B68" w:rsidRDefault="00726C34" w:rsidP="00C467DC">
      <w:pPr>
        <w:pStyle w:val="Akapitzlist"/>
        <w:numPr>
          <w:ilvl w:val="0"/>
          <w:numId w:val="22"/>
        </w:numPr>
        <w:spacing w:before="120" w:after="120"/>
        <w:ind w:left="1134" w:hanging="425"/>
        <w:jc w:val="both"/>
        <w:rPr>
          <w:rFonts w:ascii="Arial" w:hAnsi="Arial" w:cs="Arial"/>
          <w:color w:val="000000" w:themeColor="text1"/>
          <w:sz w:val="22"/>
          <w:szCs w:val="22"/>
        </w:rPr>
      </w:pPr>
      <w:r w:rsidRPr="007B6B68">
        <w:rPr>
          <w:rFonts w:ascii="Arial" w:hAnsi="Arial" w:cs="Arial"/>
          <w:color w:val="000000" w:themeColor="text1"/>
          <w:sz w:val="22"/>
          <w:szCs w:val="22"/>
        </w:rPr>
        <w:t>Zamawiający uzna za spełniony warune</w:t>
      </w:r>
      <w:r w:rsidR="0072554D" w:rsidRPr="007B6B68">
        <w:rPr>
          <w:rFonts w:ascii="Arial" w:hAnsi="Arial" w:cs="Arial"/>
          <w:color w:val="000000" w:themeColor="text1"/>
          <w:sz w:val="22"/>
          <w:szCs w:val="22"/>
        </w:rPr>
        <w:t xml:space="preserve">k dotyczący </w:t>
      </w:r>
      <w:r w:rsidR="009548C1" w:rsidRPr="007B6B68">
        <w:rPr>
          <w:rFonts w:ascii="Arial" w:hAnsi="Arial" w:cs="Arial"/>
          <w:color w:val="000000" w:themeColor="text1"/>
          <w:sz w:val="22"/>
          <w:szCs w:val="22"/>
        </w:rPr>
        <w:t>zdolności zawodowej</w:t>
      </w:r>
      <w:r w:rsidRPr="007B6B68">
        <w:rPr>
          <w:rFonts w:ascii="Arial" w:hAnsi="Arial" w:cs="Arial"/>
          <w:color w:val="000000" w:themeColor="text1"/>
          <w:sz w:val="22"/>
          <w:szCs w:val="22"/>
        </w:rPr>
        <w:t>, jeżeli wykonawca</w:t>
      </w:r>
      <w:r w:rsidR="009548C1" w:rsidRPr="007B6B68">
        <w:rPr>
          <w:rFonts w:ascii="Arial" w:hAnsi="Arial" w:cs="Arial"/>
          <w:color w:val="000000" w:themeColor="text1"/>
          <w:sz w:val="22"/>
          <w:szCs w:val="22"/>
        </w:rPr>
        <w:t>:</w:t>
      </w:r>
      <w:r w:rsidR="005E4D7D" w:rsidRPr="007B6B68">
        <w:rPr>
          <w:rFonts w:ascii="Arial" w:hAnsi="Arial" w:cs="Arial"/>
          <w:color w:val="000000" w:themeColor="text1"/>
          <w:sz w:val="22"/>
          <w:szCs w:val="22"/>
        </w:rPr>
        <w:t xml:space="preserve"> </w:t>
      </w:r>
    </w:p>
    <w:p w14:paraId="04D8A466" w14:textId="73068592" w:rsidR="00F21CA2" w:rsidRPr="007B6B68" w:rsidRDefault="003161B9" w:rsidP="00F21CA2">
      <w:pPr>
        <w:pStyle w:val="Akapitzlist"/>
        <w:numPr>
          <w:ilvl w:val="0"/>
          <w:numId w:val="15"/>
        </w:numPr>
        <w:autoSpaceDE w:val="0"/>
        <w:autoSpaceDN w:val="0"/>
        <w:adjustRightInd w:val="0"/>
        <w:spacing w:before="120" w:after="120"/>
        <w:ind w:left="1418" w:hanging="425"/>
        <w:jc w:val="both"/>
        <w:rPr>
          <w:rFonts w:ascii="Arial" w:hAnsi="Arial" w:cs="Arial"/>
          <w:strike/>
          <w:color w:val="000000" w:themeColor="text1"/>
          <w:sz w:val="22"/>
          <w:szCs w:val="22"/>
        </w:rPr>
      </w:pPr>
      <w:r w:rsidRPr="007B6B68">
        <w:rPr>
          <w:rFonts w:ascii="Arial" w:hAnsi="Arial" w:cs="Arial"/>
          <w:color w:val="000000" w:themeColor="text1"/>
          <w:sz w:val="22"/>
          <w:szCs w:val="22"/>
        </w:rPr>
        <w:t xml:space="preserve">wykonał, </w:t>
      </w:r>
      <w:r w:rsidR="009548C1" w:rsidRPr="007B6B68">
        <w:rPr>
          <w:rFonts w:ascii="Arial" w:hAnsi="Arial" w:cs="Arial"/>
          <w:color w:val="000000" w:themeColor="text1"/>
          <w:sz w:val="22"/>
          <w:szCs w:val="22"/>
        </w:rPr>
        <w:t xml:space="preserve">a w przypadku </w:t>
      </w:r>
      <w:r w:rsidR="009548C1" w:rsidRPr="007B6B68">
        <w:rPr>
          <w:rFonts w:ascii="Arial" w:eastAsia="HiddenHorzOCR" w:hAnsi="Arial" w:cs="Arial"/>
          <w:color w:val="000000" w:themeColor="text1"/>
          <w:sz w:val="22"/>
          <w:szCs w:val="22"/>
        </w:rPr>
        <w:t xml:space="preserve">świadczeń </w:t>
      </w:r>
      <w:r w:rsidR="009548C1" w:rsidRPr="007B6B68">
        <w:rPr>
          <w:rFonts w:ascii="Arial" w:hAnsi="Arial" w:cs="Arial"/>
          <w:color w:val="000000" w:themeColor="text1"/>
          <w:sz w:val="22"/>
          <w:szCs w:val="22"/>
        </w:rPr>
        <w:t xml:space="preserve">okresowych lub </w:t>
      </w:r>
      <w:r w:rsidR="009548C1" w:rsidRPr="007B6B68">
        <w:rPr>
          <w:rFonts w:ascii="Arial" w:eastAsia="HiddenHorzOCR" w:hAnsi="Arial" w:cs="Arial"/>
          <w:color w:val="000000" w:themeColor="text1"/>
          <w:sz w:val="22"/>
          <w:szCs w:val="22"/>
        </w:rPr>
        <w:t xml:space="preserve">ciągłych również </w:t>
      </w:r>
      <w:r w:rsidR="009548C1" w:rsidRPr="007B6B68">
        <w:rPr>
          <w:rFonts w:ascii="Arial" w:hAnsi="Arial" w:cs="Arial"/>
          <w:color w:val="000000" w:themeColor="text1"/>
          <w:sz w:val="22"/>
          <w:szCs w:val="22"/>
        </w:rPr>
        <w:t>wykon</w:t>
      </w:r>
      <w:r w:rsidRPr="007B6B68">
        <w:rPr>
          <w:rFonts w:ascii="Arial" w:hAnsi="Arial" w:cs="Arial"/>
          <w:color w:val="000000" w:themeColor="text1"/>
          <w:sz w:val="22"/>
          <w:szCs w:val="22"/>
        </w:rPr>
        <w:t>uje</w:t>
      </w:r>
      <w:r w:rsidR="009548C1" w:rsidRPr="007B6B68">
        <w:rPr>
          <w:rFonts w:ascii="Arial" w:hAnsi="Arial" w:cs="Arial"/>
          <w:color w:val="000000" w:themeColor="text1"/>
          <w:sz w:val="22"/>
          <w:szCs w:val="22"/>
        </w:rPr>
        <w:t>,</w:t>
      </w:r>
      <w:r w:rsidR="002871BF" w:rsidRPr="007B6B68">
        <w:rPr>
          <w:rFonts w:ascii="Arial" w:hAnsi="Arial" w:cs="Arial"/>
          <w:color w:val="000000" w:themeColor="text1"/>
          <w:sz w:val="22"/>
          <w:szCs w:val="22"/>
        </w:rPr>
        <w:t xml:space="preserve"> w </w:t>
      </w:r>
      <w:r w:rsidR="002871BF" w:rsidRPr="0069268F">
        <w:rPr>
          <w:rFonts w:ascii="Arial" w:hAnsi="Arial" w:cs="Arial"/>
          <w:sz w:val="22"/>
          <w:szCs w:val="22"/>
        </w:rPr>
        <w:t>okresie ostatnich 3 lat przed upływem terminu składania ofert, a jeżeli okres prowadzenia działalności jest krótszy – w tym okresie</w:t>
      </w:r>
      <w:r w:rsidR="002871BF" w:rsidRPr="007B6B68">
        <w:rPr>
          <w:rFonts w:ascii="Arial" w:hAnsi="Arial" w:cs="Arial"/>
          <w:color w:val="000000" w:themeColor="text1"/>
          <w:sz w:val="22"/>
          <w:szCs w:val="22"/>
        </w:rPr>
        <w:t>,</w:t>
      </w:r>
      <w:r w:rsidRPr="007B6B68">
        <w:rPr>
          <w:rFonts w:ascii="Arial" w:hAnsi="Arial" w:cs="Arial"/>
          <w:color w:val="000000" w:themeColor="text1"/>
          <w:sz w:val="22"/>
          <w:szCs w:val="22"/>
        </w:rPr>
        <w:t xml:space="preserve"> </w:t>
      </w:r>
      <w:r w:rsidRPr="007B6B68">
        <w:rPr>
          <w:rFonts w:ascii="Arial" w:hAnsi="Arial" w:cs="Arial"/>
          <w:b/>
          <w:color w:val="000000" w:themeColor="text1"/>
          <w:sz w:val="22"/>
          <w:szCs w:val="22"/>
        </w:rPr>
        <w:t>usługę</w:t>
      </w:r>
      <w:r w:rsidR="00C473CE" w:rsidRPr="007B6B68">
        <w:rPr>
          <w:rFonts w:ascii="Arial" w:hAnsi="Arial" w:cs="Arial"/>
          <w:color w:val="000000" w:themeColor="text1"/>
          <w:sz w:val="22"/>
          <w:szCs w:val="22"/>
        </w:rPr>
        <w:t>:</w:t>
      </w:r>
    </w:p>
    <w:p w14:paraId="6B4EA838" w14:textId="55E59AA8" w:rsidR="007E2102" w:rsidRPr="00BC5F50" w:rsidRDefault="00D354E1" w:rsidP="003E09AC">
      <w:pPr>
        <w:pStyle w:val="Akapitzlist"/>
        <w:numPr>
          <w:ilvl w:val="2"/>
          <w:numId w:val="20"/>
        </w:numPr>
        <w:tabs>
          <w:tab w:val="left" w:pos="1843"/>
        </w:tabs>
        <w:autoSpaceDE w:val="0"/>
        <w:autoSpaceDN w:val="0"/>
        <w:adjustRightInd w:val="0"/>
        <w:spacing w:before="120" w:after="120"/>
        <w:ind w:left="1418" w:hanging="284"/>
        <w:jc w:val="both"/>
        <w:rPr>
          <w:rFonts w:ascii="Arial" w:hAnsi="Arial" w:cs="Arial"/>
          <w:b/>
          <w:sz w:val="22"/>
          <w:szCs w:val="22"/>
        </w:rPr>
      </w:pPr>
      <w:r w:rsidRPr="00D14D56">
        <w:rPr>
          <w:rFonts w:ascii="Arial" w:hAnsi="Arial" w:cs="Arial"/>
          <w:sz w:val="22"/>
          <w:szCs w:val="22"/>
        </w:rPr>
        <w:t xml:space="preserve">w przypadku złożenia oferty </w:t>
      </w:r>
      <w:r w:rsidR="00710AAC" w:rsidRPr="00D14D56">
        <w:rPr>
          <w:rFonts w:ascii="Arial" w:hAnsi="Arial" w:cs="Arial"/>
          <w:sz w:val="22"/>
          <w:szCs w:val="22"/>
        </w:rPr>
        <w:t xml:space="preserve">na </w:t>
      </w:r>
      <w:r w:rsidR="00710AAC" w:rsidRPr="00D14D56">
        <w:rPr>
          <w:rFonts w:ascii="Arial" w:hAnsi="Arial" w:cs="Arial"/>
          <w:b/>
          <w:sz w:val="22"/>
          <w:szCs w:val="22"/>
        </w:rPr>
        <w:t>część 1</w:t>
      </w:r>
      <w:r w:rsidR="00710AAC" w:rsidRPr="00D14D56">
        <w:rPr>
          <w:rFonts w:ascii="Arial" w:hAnsi="Arial" w:cs="Arial"/>
          <w:sz w:val="22"/>
          <w:szCs w:val="22"/>
        </w:rPr>
        <w:t xml:space="preserve"> </w:t>
      </w:r>
      <w:r w:rsidR="00F90FDB" w:rsidRPr="00F90FDB">
        <w:rPr>
          <w:rFonts w:ascii="Arial" w:hAnsi="Arial" w:cs="Arial"/>
          <w:sz w:val="22"/>
          <w:szCs w:val="22"/>
        </w:rPr>
        <w:t>przedmiotu zamówienia,</w:t>
      </w:r>
      <w:r w:rsidR="00F90FDB" w:rsidRPr="00D14D56">
        <w:t xml:space="preserve">                      </w:t>
      </w:r>
      <w:r w:rsidR="00F90FDB" w:rsidRPr="00F90FDB">
        <w:rPr>
          <w:rFonts w:ascii="Arial" w:hAnsi="Arial" w:cs="Arial"/>
          <w:sz w:val="22"/>
          <w:szCs w:val="22"/>
        </w:rPr>
        <w:t>tj.</w:t>
      </w:r>
      <w:r w:rsidR="00F90FDB" w:rsidRPr="00D14D56">
        <w:t xml:space="preserve"> </w:t>
      </w:r>
      <w:r w:rsidR="00F90FDB" w:rsidRPr="00F90FDB">
        <w:rPr>
          <w:rFonts w:ascii="Arial" w:hAnsi="Arial" w:cs="Arial"/>
          <w:i/>
          <w:sz w:val="22"/>
          <w:szCs w:val="22"/>
        </w:rPr>
        <w:t>założenie wiązań w koronach drzew w Parku im. Jedności Narodowej (sektor I</w:t>
      </w:r>
      <w:r w:rsidR="0069268F">
        <w:rPr>
          <w:rFonts w:ascii="Arial" w:hAnsi="Arial" w:cs="Arial"/>
          <w:i/>
          <w:sz w:val="22"/>
          <w:szCs w:val="22"/>
        </w:rPr>
        <w:t xml:space="preserve">) </w:t>
      </w:r>
      <w:r w:rsidR="00F90FDB" w:rsidRPr="00F90FDB">
        <w:rPr>
          <w:rFonts w:ascii="Arial" w:hAnsi="Arial" w:cs="Arial"/>
          <w:sz w:val="22"/>
          <w:szCs w:val="22"/>
        </w:rPr>
        <w:t>z zakresu cięć w koronach drzew oraz zakładania wiązań w koronach drzew, realizowanych w jednym okresie wegetacji,</w:t>
      </w:r>
      <w:r w:rsidR="003161B9">
        <w:rPr>
          <w:rFonts w:ascii="Arial" w:hAnsi="Arial" w:cs="Arial"/>
          <w:sz w:val="22"/>
          <w:szCs w:val="22"/>
        </w:rPr>
        <w:t xml:space="preserve"> </w:t>
      </w:r>
      <w:r w:rsidR="003161B9" w:rsidRPr="00F90FDB">
        <w:rPr>
          <w:rFonts w:ascii="Arial" w:hAnsi="Arial" w:cs="Arial"/>
          <w:sz w:val="22"/>
          <w:szCs w:val="22"/>
        </w:rPr>
        <w:t xml:space="preserve">w łącznej wysokości min. </w:t>
      </w:r>
      <w:r w:rsidR="003161B9" w:rsidRPr="00F90FDB">
        <w:rPr>
          <w:rFonts w:ascii="Arial" w:hAnsi="Arial" w:cs="Arial"/>
          <w:b/>
          <w:sz w:val="22"/>
          <w:szCs w:val="22"/>
        </w:rPr>
        <w:t>40 000,00 zł</w:t>
      </w:r>
      <w:r w:rsidR="003161B9" w:rsidRPr="00F90FDB">
        <w:rPr>
          <w:rFonts w:ascii="Arial" w:hAnsi="Arial" w:cs="Arial"/>
          <w:sz w:val="22"/>
          <w:szCs w:val="22"/>
        </w:rPr>
        <w:t xml:space="preserve"> </w:t>
      </w:r>
      <w:r w:rsidR="003161B9" w:rsidRPr="00F90FDB">
        <w:rPr>
          <w:rFonts w:ascii="Arial" w:hAnsi="Arial" w:cs="Arial"/>
          <w:b/>
          <w:sz w:val="22"/>
          <w:szCs w:val="22"/>
        </w:rPr>
        <w:t>brutto</w:t>
      </w:r>
      <w:r w:rsidR="007E2102">
        <w:rPr>
          <w:rFonts w:ascii="Arial" w:hAnsi="Arial" w:cs="Arial"/>
          <w:b/>
          <w:sz w:val="22"/>
          <w:szCs w:val="22"/>
        </w:rPr>
        <w:t xml:space="preserve">. </w:t>
      </w:r>
      <w:r w:rsidR="007E2102" w:rsidRPr="00BC5F50">
        <w:rPr>
          <w:rFonts w:ascii="Arial" w:eastAsia="Calibri" w:hAnsi="Arial" w:cs="Arial"/>
          <w:bCs/>
          <w:iCs/>
          <w:sz w:val="22"/>
          <w:szCs w:val="22"/>
          <w:lang w:eastAsia="en-US"/>
        </w:rPr>
        <w:t xml:space="preserve">Jeżeli usługa jest w trakcie wykonywania, to wartość zrealizowanej usługi jw. nie może być mniejsza niż </w:t>
      </w:r>
      <w:r w:rsidR="003E09AC">
        <w:rPr>
          <w:rFonts w:ascii="Arial" w:eastAsia="Calibri" w:hAnsi="Arial" w:cs="Arial"/>
          <w:b/>
          <w:bCs/>
          <w:iCs/>
          <w:sz w:val="22"/>
          <w:szCs w:val="22"/>
          <w:lang w:eastAsia="en-US"/>
        </w:rPr>
        <w:t>4</w:t>
      </w:r>
      <w:r w:rsidR="007E2102" w:rsidRPr="00BC5F50">
        <w:rPr>
          <w:rFonts w:ascii="Arial" w:eastAsia="Calibri" w:hAnsi="Arial" w:cs="Arial"/>
          <w:b/>
          <w:bCs/>
          <w:iCs/>
          <w:sz w:val="22"/>
          <w:szCs w:val="22"/>
          <w:lang w:eastAsia="en-US"/>
        </w:rPr>
        <w:t>0 000,00 zł brutto</w:t>
      </w:r>
      <w:r w:rsidR="003E09AC">
        <w:rPr>
          <w:rFonts w:ascii="Arial" w:eastAsia="Calibri" w:hAnsi="Arial" w:cs="Arial"/>
          <w:b/>
          <w:bCs/>
          <w:iCs/>
          <w:sz w:val="22"/>
          <w:szCs w:val="22"/>
          <w:lang w:eastAsia="en-US"/>
        </w:rPr>
        <w:t>,</w:t>
      </w:r>
    </w:p>
    <w:p w14:paraId="574DA9DB" w14:textId="6AFA38F4" w:rsidR="00710AAC" w:rsidRPr="00D14D56" w:rsidRDefault="00F90FDB" w:rsidP="001957C4">
      <w:pPr>
        <w:pStyle w:val="Akapitzlist"/>
        <w:tabs>
          <w:tab w:val="left" w:pos="1843"/>
        </w:tabs>
        <w:autoSpaceDE w:val="0"/>
        <w:autoSpaceDN w:val="0"/>
        <w:adjustRightInd w:val="0"/>
        <w:spacing w:before="120" w:after="120"/>
        <w:ind w:left="1418" w:hanging="284"/>
        <w:jc w:val="both"/>
        <w:rPr>
          <w:rFonts w:ascii="Arial" w:hAnsi="Arial" w:cs="Arial"/>
          <w:b/>
          <w:sz w:val="22"/>
          <w:szCs w:val="22"/>
        </w:rPr>
      </w:pPr>
      <w:r w:rsidRPr="00BC5F50">
        <w:rPr>
          <w:rFonts w:ascii="Arial" w:hAnsi="Arial" w:cs="Arial"/>
          <w:bCs/>
          <w:sz w:val="22"/>
          <w:szCs w:val="22"/>
        </w:rPr>
        <w:t>ab</w:t>
      </w:r>
      <w:r w:rsidR="00710AAC" w:rsidRPr="00BC5F50">
        <w:rPr>
          <w:rFonts w:ascii="Arial" w:hAnsi="Arial" w:cs="Arial"/>
          <w:bCs/>
          <w:sz w:val="22"/>
          <w:szCs w:val="22"/>
        </w:rPr>
        <w:t>)</w:t>
      </w:r>
      <w:r w:rsidR="00710AAC" w:rsidRPr="00D14D56">
        <w:rPr>
          <w:rFonts w:ascii="Arial" w:hAnsi="Arial" w:cs="Arial"/>
          <w:sz w:val="22"/>
          <w:szCs w:val="22"/>
        </w:rPr>
        <w:t xml:space="preserve"> w przypadku złożenia oferty na </w:t>
      </w:r>
      <w:r w:rsidR="00710AAC" w:rsidRPr="00D14D56">
        <w:rPr>
          <w:rFonts w:ascii="Arial" w:hAnsi="Arial" w:cs="Arial"/>
          <w:b/>
          <w:sz w:val="22"/>
          <w:szCs w:val="22"/>
        </w:rPr>
        <w:t xml:space="preserve">część </w:t>
      </w:r>
      <w:r>
        <w:rPr>
          <w:rFonts w:ascii="Arial" w:hAnsi="Arial" w:cs="Arial"/>
          <w:b/>
          <w:sz w:val="22"/>
          <w:szCs w:val="22"/>
        </w:rPr>
        <w:t>2</w:t>
      </w:r>
      <w:r w:rsidR="00710AAC" w:rsidRPr="00D14D56">
        <w:rPr>
          <w:rFonts w:ascii="Arial" w:hAnsi="Arial" w:cs="Arial"/>
          <w:sz w:val="22"/>
          <w:szCs w:val="22"/>
        </w:rPr>
        <w:t xml:space="preserve"> przedmiotu zamówienia,</w:t>
      </w:r>
      <w:r w:rsidR="00710AAC" w:rsidRPr="00D14D56">
        <w:t xml:space="preserve"> </w:t>
      </w:r>
      <w:r w:rsidR="00DB0938" w:rsidRPr="00D14D56">
        <w:t xml:space="preserve">                   </w:t>
      </w:r>
      <w:r w:rsidR="00710AAC" w:rsidRPr="00D14D56">
        <w:rPr>
          <w:rFonts w:ascii="Arial" w:hAnsi="Arial" w:cs="Arial"/>
          <w:sz w:val="22"/>
          <w:szCs w:val="22"/>
        </w:rPr>
        <w:t>tj.</w:t>
      </w:r>
      <w:r w:rsidR="00710AAC" w:rsidRPr="00D14D56">
        <w:t xml:space="preserve">  </w:t>
      </w:r>
      <w:r w:rsidR="00710AAC" w:rsidRPr="00D14D56">
        <w:rPr>
          <w:rFonts w:ascii="Arial" w:hAnsi="Arial" w:cs="Arial"/>
          <w:i/>
          <w:sz w:val="22"/>
          <w:szCs w:val="22"/>
        </w:rPr>
        <w:t>założenie wiązań w koronach drzew w Parku im. Jedności Narodowej (sektor II i III), w Parku im. gen. Jana He</w:t>
      </w:r>
      <w:r w:rsidR="002F2A0A" w:rsidRPr="00D14D56">
        <w:rPr>
          <w:rFonts w:ascii="Arial" w:hAnsi="Arial" w:cs="Arial"/>
          <w:i/>
          <w:sz w:val="22"/>
          <w:szCs w:val="22"/>
        </w:rPr>
        <w:t xml:space="preserve">nryka Dąbrowskiego oraz w Parku </w:t>
      </w:r>
      <w:r w:rsidR="00710AAC" w:rsidRPr="00D14D56">
        <w:rPr>
          <w:rFonts w:ascii="Arial" w:hAnsi="Arial" w:cs="Arial"/>
          <w:i/>
          <w:sz w:val="22"/>
          <w:szCs w:val="22"/>
        </w:rPr>
        <w:t>18 Marca</w:t>
      </w:r>
      <w:r w:rsidR="0069268F">
        <w:rPr>
          <w:rFonts w:ascii="Arial" w:hAnsi="Arial" w:cs="Arial"/>
          <w:i/>
          <w:sz w:val="22"/>
          <w:szCs w:val="22"/>
        </w:rPr>
        <w:t xml:space="preserve"> </w:t>
      </w:r>
      <w:r w:rsidR="00D354E1" w:rsidRPr="00D14D56">
        <w:rPr>
          <w:rFonts w:ascii="Arial" w:hAnsi="Arial" w:cs="Arial"/>
          <w:sz w:val="22"/>
          <w:szCs w:val="22"/>
        </w:rPr>
        <w:t xml:space="preserve"> zakresu cięć w koronach drzew oraz zakładania wiązań w koronach </w:t>
      </w:r>
      <w:r w:rsidR="00D354E1" w:rsidRPr="00D14D56">
        <w:rPr>
          <w:rFonts w:ascii="Arial" w:hAnsi="Arial" w:cs="Arial"/>
          <w:sz w:val="22"/>
          <w:szCs w:val="22"/>
        </w:rPr>
        <w:lastRenderedPageBreak/>
        <w:t>drzew, realizowanych w jednym okresie wegetacji,</w:t>
      </w:r>
      <w:r w:rsidR="003161B9">
        <w:rPr>
          <w:rFonts w:ascii="Arial" w:hAnsi="Arial" w:cs="Arial"/>
          <w:sz w:val="22"/>
          <w:szCs w:val="22"/>
        </w:rPr>
        <w:t xml:space="preserve"> </w:t>
      </w:r>
      <w:r w:rsidR="003161B9" w:rsidRPr="00D14D56">
        <w:rPr>
          <w:rFonts w:ascii="Arial" w:hAnsi="Arial" w:cs="Arial"/>
          <w:sz w:val="22"/>
          <w:szCs w:val="22"/>
        </w:rPr>
        <w:t xml:space="preserve">w łącznej  wysokości min. </w:t>
      </w:r>
      <w:r w:rsidR="003161B9" w:rsidRPr="00D14D56">
        <w:rPr>
          <w:rFonts w:ascii="Arial" w:hAnsi="Arial" w:cs="Arial"/>
          <w:b/>
          <w:sz w:val="22"/>
          <w:szCs w:val="22"/>
        </w:rPr>
        <w:t>35 000,00 zł</w:t>
      </w:r>
      <w:r w:rsidR="003161B9" w:rsidRPr="00D14D56">
        <w:rPr>
          <w:rFonts w:ascii="Arial" w:hAnsi="Arial" w:cs="Arial"/>
          <w:sz w:val="22"/>
          <w:szCs w:val="22"/>
        </w:rPr>
        <w:t xml:space="preserve"> </w:t>
      </w:r>
      <w:r w:rsidR="003161B9" w:rsidRPr="00D14D56">
        <w:rPr>
          <w:rFonts w:ascii="Arial" w:hAnsi="Arial" w:cs="Arial"/>
          <w:b/>
          <w:sz w:val="22"/>
          <w:szCs w:val="22"/>
        </w:rPr>
        <w:t>brutto</w:t>
      </w:r>
      <w:r w:rsidR="003E09AC">
        <w:rPr>
          <w:rFonts w:ascii="Arial" w:hAnsi="Arial" w:cs="Arial"/>
          <w:b/>
          <w:sz w:val="22"/>
          <w:szCs w:val="22"/>
        </w:rPr>
        <w:t xml:space="preserve">. </w:t>
      </w:r>
      <w:r w:rsidR="003E09AC" w:rsidRPr="00C83313">
        <w:rPr>
          <w:rFonts w:ascii="Arial" w:eastAsia="Calibri" w:hAnsi="Arial" w:cs="Arial"/>
          <w:bCs/>
          <w:iCs/>
          <w:sz w:val="22"/>
          <w:szCs w:val="22"/>
          <w:lang w:eastAsia="en-US"/>
        </w:rPr>
        <w:t xml:space="preserve">Jeżeli usługa jest w trakcie wykonywania, to wartość zrealizowanej usługi jw. nie może być mniejsza niż </w:t>
      </w:r>
      <w:r w:rsidR="003E09AC">
        <w:rPr>
          <w:rFonts w:ascii="Arial" w:eastAsia="Calibri" w:hAnsi="Arial" w:cs="Arial"/>
          <w:b/>
          <w:bCs/>
          <w:iCs/>
          <w:sz w:val="22"/>
          <w:szCs w:val="22"/>
          <w:lang w:eastAsia="en-US"/>
        </w:rPr>
        <w:t>35</w:t>
      </w:r>
      <w:r w:rsidR="003E09AC" w:rsidRPr="00C83313">
        <w:rPr>
          <w:rFonts w:ascii="Arial" w:eastAsia="Calibri" w:hAnsi="Arial" w:cs="Arial"/>
          <w:b/>
          <w:bCs/>
          <w:iCs/>
          <w:sz w:val="22"/>
          <w:szCs w:val="22"/>
          <w:lang w:eastAsia="en-US"/>
        </w:rPr>
        <w:t> 000,00 zł brutto</w:t>
      </w:r>
      <w:r w:rsidR="003E09AC">
        <w:rPr>
          <w:rFonts w:ascii="Arial" w:eastAsia="Calibri" w:hAnsi="Arial" w:cs="Arial"/>
          <w:b/>
          <w:bCs/>
          <w:iCs/>
          <w:sz w:val="22"/>
          <w:szCs w:val="22"/>
          <w:lang w:eastAsia="en-US"/>
        </w:rPr>
        <w:t>,</w:t>
      </w:r>
    </w:p>
    <w:p w14:paraId="2DCD852F" w14:textId="57D0E939" w:rsidR="003E09AC" w:rsidRPr="00BC5F50" w:rsidRDefault="00F90FDB" w:rsidP="003E09AC">
      <w:pPr>
        <w:pStyle w:val="Akapitzlist"/>
        <w:autoSpaceDE w:val="0"/>
        <w:autoSpaceDN w:val="0"/>
        <w:adjustRightInd w:val="0"/>
        <w:spacing w:before="120" w:after="120"/>
        <w:ind w:left="1418" w:hanging="284"/>
        <w:jc w:val="both"/>
        <w:rPr>
          <w:rFonts w:ascii="Arial" w:hAnsi="Arial" w:cs="Arial"/>
          <w:b/>
          <w:sz w:val="22"/>
          <w:szCs w:val="22"/>
        </w:rPr>
      </w:pPr>
      <w:proofErr w:type="spellStart"/>
      <w:r>
        <w:rPr>
          <w:rFonts w:ascii="Arial" w:hAnsi="Arial" w:cs="Arial"/>
          <w:sz w:val="22"/>
          <w:szCs w:val="22"/>
        </w:rPr>
        <w:t>ac</w:t>
      </w:r>
      <w:proofErr w:type="spellEnd"/>
      <w:r w:rsidR="00710AAC" w:rsidRPr="00D14D56">
        <w:rPr>
          <w:rFonts w:ascii="Arial" w:hAnsi="Arial" w:cs="Arial"/>
          <w:sz w:val="22"/>
          <w:szCs w:val="22"/>
        </w:rPr>
        <w:t>)</w:t>
      </w:r>
      <w:r w:rsidR="00710AAC" w:rsidRPr="00D14D56">
        <w:rPr>
          <w:rFonts w:ascii="Arial" w:hAnsi="Arial" w:cs="Arial"/>
          <w:b/>
          <w:sz w:val="22"/>
          <w:szCs w:val="22"/>
        </w:rPr>
        <w:t xml:space="preserve"> </w:t>
      </w:r>
      <w:r w:rsidR="00710AAC" w:rsidRPr="00D14D56">
        <w:rPr>
          <w:rFonts w:ascii="Arial" w:hAnsi="Arial" w:cs="Arial"/>
          <w:sz w:val="22"/>
          <w:szCs w:val="22"/>
        </w:rPr>
        <w:t xml:space="preserve">w przypadku złożenia oferty na </w:t>
      </w:r>
      <w:r w:rsidR="00710AAC" w:rsidRPr="00D14D56">
        <w:rPr>
          <w:rFonts w:ascii="Arial" w:hAnsi="Arial" w:cs="Arial"/>
          <w:b/>
          <w:sz w:val="22"/>
          <w:szCs w:val="22"/>
        </w:rPr>
        <w:t xml:space="preserve">część </w:t>
      </w:r>
      <w:r w:rsidR="007A5B2C">
        <w:rPr>
          <w:rFonts w:ascii="Arial" w:hAnsi="Arial" w:cs="Arial"/>
          <w:b/>
          <w:sz w:val="22"/>
          <w:szCs w:val="22"/>
        </w:rPr>
        <w:t>3</w:t>
      </w:r>
      <w:r w:rsidR="00710AAC" w:rsidRPr="00D14D56">
        <w:rPr>
          <w:rFonts w:ascii="Arial" w:hAnsi="Arial" w:cs="Arial"/>
          <w:sz w:val="22"/>
          <w:szCs w:val="22"/>
        </w:rPr>
        <w:t xml:space="preserve"> przedmiotu zamówienia,                        </w:t>
      </w:r>
      <w:r w:rsidR="00710AAC" w:rsidRPr="00D14D56">
        <w:t>t</w:t>
      </w:r>
      <w:r w:rsidR="00710AAC" w:rsidRPr="00D14D56">
        <w:rPr>
          <w:rFonts w:ascii="Arial" w:hAnsi="Arial" w:cs="Arial"/>
          <w:sz w:val="22"/>
          <w:szCs w:val="22"/>
        </w:rPr>
        <w:t xml:space="preserve">j. </w:t>
      </w:r>
      <w:r w:rsidR="00710AAC" w:rsidRPr="00D14D56">
        <w:rPr>
          <w:rFonts w:ascii="Arial" w:hAnsi="Arial" w:cs="Arial"/>
          <w:i/>
          <w:sz w:val="22"/>
          <w:szCs w:val="22"/>
        </w:rPr>
        <w:t>założenie wiązań w koronach drzew na wybranych terenach zieleni miasta Kołobrzeg</w:t>
      </w:r>
      <w:r w:rsidR="00710AAC" w:rsidRPr="00D14D56">
        <w:rPr>
          <w:rFonts w:ascii="Arial" w:hAnsi="Arial" w:cs="Arial"/>
          <w:sz w:val="22"/>
          <w:szCs w:val="22"/>
        </w:rPr>
        <w:t>,</w:t>
      </w:r>
      <w:r w:rsidR="00710AAC" w:rsidRPr="00D14D56">
        <w:t xml:space="preserve"> </w:t>
      </w:r>
      <w:r w:rsidR="00D354E1" w:rsidRPr="00D14D56">
        <w:rPr>
          <w:rFonts w:ascii="Arial" w:hAnsi="Arial" w:cs="Arial"/>
          <w:sz w:val="22"/>
          <w:szCs w:val="22"/>
        </w:rPr>
        <w:t>z zakresu cięć w koronach drzew oraz zakładania wiązań w koronach drzew, realizowanych w jednym okresie wegetacji,</w:t>
      </w:r>
      <w:r w:rsidR="00ED44B1">
        <w:rPr>
          <w:rFonts w:ascii="Arial" w:hAnsi="Arial" w:cs="Arial"/>
          <w:sz w:val="22"/>
          <w:szCs w:val="22"/>
        </w:rPr>
        <w:t xml:space="preserve"> </w:t>
      </w:r>
      <w:r w:rsidR="00ED44B1" w:rsidRPr="00D14D56">
        <w:rPr>
          <w:rFonts w:ascii="Arial" w:hAnsi="Arial" w:cs="Arial"/>
          <w:sz w:val="22"/>
          <w:szCs w:val="22"/>
        </w:rPr>
        <w:t xml:space="preserve">w łącznej wysokości min. </w:t>
      </w:r>
      <w:r w:rsidR="00ED44B1" w:rsidRPr="00D14D56">
        <w:rPr>
          <w:rFonts w:ascii="Arial" w:hAnsi="Arial" w:cs="Arial"/>
          <w:b/>
          <w:sz w:val="22"/>
          <w:szCs w:val="22"/>
        </w:rPr>
        <w:t>25 000,00 zł brutto</w:t>
      </w:r>
      <w:r w:rsidR="003E09AC">
        <w:rPr>
          <w:rFonts w:ascii="Arial" w:hAnsi="Arial" w:cs="Arial"/>
          <w:b/>
          <w:sz w:val="22"/>
          <w:szCs w:val="22"/>
        </w:rPr>
        <w:t xml:space="preserve">. </w:t>
      </w:r>
      <w:r w:rsidR="003E09AC" w:rsidRPr="00BC5F50">
        <w:rPr>
          <w:rFonts w:ascii="Arial" w:eastAsia="Calibri" w:hAnsi="Arial" w:cs="Arial"/>
          <w:bCs/>
          <w:iCs/>
          <w:sz w:val="22"/>
          <w:szCs w:val="22"/>
          <w:lang w:eastAsia="en-US"/>
        </w:rPr>
        <w:t xml:space="preserve">Jeżeli usługa jest w trakcie wykonywania, to wartość zrealizowanej usługi jw. nie może być mniejsza niż </w:t>
      </w:r>
      <w:r w:rsidR="003E09AC">
        <w:rPr>
          <w:rFonts w:ascii="Arial" w:eastAsia="Calibri" w:hAnsi="Arial" w:cs="Arial"/>
          <w:b/>
          <w:bCs/>
          <w:iCs/>
          <w:sz w:val="22"/>
          <w:szCs w:val="22"/>
          <w:lang w:eastAsia="en-US"/>
        </w:rPr>
        <w:t>25</w:t>
      </w:r>
      <w:r w:rsidR="003E09AC" w:rsidRPr="00BC5F50">
        <w:rPr>
          <w:rFonts w:ascii="Arial" w:eastAsia="Calibri" w:hAnsi="Arial" w:cs="Arial"/>
          <w:b/>
          <w:bCs/>
          <w:iCs/>
          <w:sz w:val="22"/>
          <w:szCs w:val="22"/>
          <w:lang w:eastAsia="en-US"/>
        </w:rPr>
        <w:t> 000,00 zł brutto.</w:t>
      </w:r>
    </w:p>
    <w:p w14:paraId="193C8A58" w14:textId="6ABE4129" w:rsidR="005349D2" w:rsidRPr="00CE2C1E" w:rsidRDefault="00F90FDB" w:rsidP="004E624A">
      <w:pPr>
        <w:pStyle w:val="Akapitzlist"/>
        <w:autoSpaceDE w:val="0"/>
        <w:autoSpaceDN w:val="0"/>
        <w:adjustRightInd w:val="0"/>
        <w:spacing w:before="120" w:after="120"/>
        <w:ind w:left="1418" w:hanging="284"/>
        <w:jc w:val="both"/>
        <w:rPr>
          <w:rFonts w:ascii="Arial" w:hAnsi="Arial" w:cs="Arial"/>
          <w:sz w:val="22"/>
          <w:szCs w:val="22"/>
        </w:rPr>
      </w:pPr>
      <w:r>
        <w:rPr>
          <w:rFonts w:ascii="Arial" w:hAnsi="Arial" w:cs="Arial"/>
          <w:sz w:val="22"/>
          <w:szCs w:val="22"/>
        </w:rPr>
        <w:t>ad</w:t>
      </w:r>
      <w:r w:rsidR="005349D2" w:rsidRPr="00D14D56">
        <w:rPr>
          <w:rFonts w:ascii="Arial" w:hAnsi="Arial" w:cs="Arial"/>
          <w:sz w:val="22"/>
          <w:szCs w:val="22"/>
        </w:rPr>
        <w:t xml:space="preserve">) w przypadku złożenia oferty </w:t>
      </w:r>
      <w:r w:rsidR="005349D2" w:rsidRPr="00D14D56">
        <w:rPr>
          <w:rFonts w:ascii="Arial" w:hAnsi="Arial" w:cs="Arial"/>
          <w:b/>
          <w:sz w:val="22"/>
          <w:szCs w:val="22"/>
        </w:rPr>
        <w:t xml:space="preserve">na dwie lub </w:t>
      </w:r>
      <w:r>
        <w:rPr>
          <w:rFonts w:ascii="Arial" w:hAnsi="Arial" w:cs="Arial"/>
          <w:b/>
          <w:sz w:val="22"/>
          <w:szCs w:val="22"/>
        </w:rPr>
        <w:t xml:space="preserve">trzy </w:t>
      </w:r>
      <w:r w:rsidR="005349D2" w:rsidRPr="00E92CE6">
        <w:rPr>
          <w:rFonts w:ascii="Arial" w:hAnsi="Arial" w:cs="Arial"/>
          <w:b/>
          <w:sz w:val="22"/>
          <w:szCs w:val="22"/>
        </w:rPr>
        <w:t>części</w:t>
      </w:r>
      <w:r w:rsidR="005349D2" w:rsidRPr="00E92CE6">
        <w:rPr>
          <w:rFonts w:ascii="Arial" w:hAnsi="Arial" w:cs="Arial"/>
          <w:sz w:val="22"/>
          <w:szCs w:val="22"/>
        </w:rPr>
        <w:t xml:space="preserve"> </w:t>
      </w:r>
      <w:r w:rsidR="005349D2" w:rsidRPr="00E92CE6">
        <w:rPr>
          <w:rFonts w:ascii="Arial" w:hAnsi="Arial" w:cs="Arial"/>
          <w:b/>
          <w:sz w:val="22"/>
          <w:szCs w:val="22"/>
        </w:rPr>
        <w:t>przedmiotu zamówienia</w:t>
      </w:r>
      <w:r w:rsidR="005349D2" w:rsidRPr="00E92CE6">
        <w:rPr>
          <w:rFonts w:ascii="Arial" w:hAnsi="Arial" w:cs="Arial"/>
          <w:sz w:val="22"/>
          <w:szCs w:val="22"/>
        </w:rPr>
        <w:t xml:space="preserve"> Zamawiający uzna warunek za</w:t>
      </w:r>
      <w:r w:rsidR="005349D2" w:rsidRPr="00CE2C1E">
        <w:rPr>
          <w:rFonts w:ascii="Arial" w:hAnsi="Arial" w:cs="Arial"/>
          <w:sz w:val="22"/>
          <w:szCs w:val="22"/>
        </w:rPr>
        <w:t xml:space="preserve"> spełniony dotyczący zdolności zawodowej, jeżeli:</w:t>
      </w:r>
    </w:p>
    <w:p w14:paraId="38F282FF" w14:textId="41C22F71" w:rsidR="00A66003" w:rsidRPr="003C5E2C" w:rsidRDefault="00FE3AC1" w:rsidP="00A66003">
      <w:pPr>
        <w:pStyle w:val="Akapitzlist"/>
        <w:numPr>
          <w:ilvl w:val="0"/>
          <w:numId w:val="49"/>
        </w:numPr>
        <w:autoSpaceDE w:val="0"/>
        <w:autoSpaceDN w:val="0"/>
        <w:adjustRightInd w:val="0"/>
        <w:spacing w:before="120" w:after="120"/>
        <w:ind w:left="1843" w:hanging="425"/>
        <w:jc w:val="both"/>
        <w:rPr>
          <w:rFonts w:ascii="Arial" w:hAnsi="Arial" w:cs="Arial"/>
          <w:sz w:val="22"/>
          <w:szCs w:val="22"/>
        </w:rPr>
      </w:pPr>
      <w:r w:rsidRPr="00B46C02">
        <w:rPr>
          <w:rFonts w:ascii="Arial" w:hAnsi="Arial" w:cs="Arial"/>
          <w:sz w:val="22"/>
          <w:szCs w:val="22"/>
        </w:rPr>
        <w:t xml:space="preserve">gdy </w:t>
      </w:r>
      <w:r w:rsidRPr="007B6B68">
        <w:rPr>
          <w:rFonts w:ascii="Arial" w:hAnsi="Arial" w:cs="Arial"/>
          <w:color w:val="000000" w:themeColor="text1"/>
          <w:sz w:val="22"/>
          <w:szCs w:val="22"/>
        </w:rPr>
        <w:t xml:space="preserve">oferta dotyczy części 1 </w:t>
      </w:r>
      <w:r w:rsidR="00A66003" w:rsidRPr="007B6B68">
        <w:rPr>
          <w:rFonts w:ascii="Arial" w:hAnsi="Arial" w:cs="Arial"/>
          <w:color w:val="000000" w:themeColor="text1"/>
          <w:sz w:val="22"/>
          <w:szCs w:val="22"/>
        </w:rPr>
        <w:t>i</w:t>
      </w:r>
      <w:r w:rsidR="005349D2" w:rsidRPr="007B6B68">
        <w:rPr>
          <w:rFonts w:ascii="Arial" w:hAnsi="Arial" w:cs="Arial"/>
          <w:color w:val="000000" w:themeColor="text1"/>
          <w:sz w:val="22"/>
          <w:szCs w:val="22"/>
        </w:rPr>
        <w:t xml:space="preserve"> 2</w:t>
      </w:r>
      <w:r w:rsidR="00B46C02" w:rsidRPr="007B6B68">
        <w:rPr>
          <w:rFonts w:ascii="Arial" w:hAnsi="Arial" w:cs="Arial"/>
          <w:color w:val="000000" w:themeColor="text1"/>
          <w:sz w:val="22"/>
          <w:szCs w:val="22"/>
        </w:rPr>
        <w:t xml:space="preserve"> lub </w:t>
      </w:r>
      <w:r w:rsidR="00A66003" w:rsidRPr="007B6B68">
        <w:rPr>
          <w:rFonts w:ascii="Arial" w:hAnsi="Arial" w:cs="Arial"/>
          <w:color w:val="000000" w:themeColor="text1"/>
          <w:sz w:val="22"/>
          <w:szCs w:val="22"/>
        </w:rPr>
        <w:t xml:space="preserve">1 i </w:t>
      </w:r>
      <w:r w:rsidR="00B46C02" w:rsidRPr="007B6B68">
        <w:rPr>
          <w:rFonts w:ascii="Arial" w:hAnsi="Arial" w:cs="Arial"/>
          <w:color w:val="000000" w:themeColor="text1"/>
          <w:sz w:val="22"/>
          <w:szCs w:val="22"/>
        </w:rPr>
        <w:t>3</w:t>
      </w:r>
      <w:r w:rsidR="00A66003" w:rsidRPr="007B6B68">
        <w:rPr>
          <w:rFonts w:ascii="Arial" w:hAnsi="Arial" w:cs="Arial"/>
          <w:color w:val="000000" w:themeColor="text1"/>
          <w:sz w:val="22"/>
          <w:szCs w:val="22"/>
        </w:rPr>
        <w:t xml:space="preserve"> lub 2 i 3</w:t>
      </w:r>
      <w:r w:rsidRPr="007B6B68">
        <w:rPr>
          <w:rFonts w:ascii="Arial" w:hAnsi="Arial" w:cs="Arial"/>
          <w:color w:val="000000" w:themeColor="text1"/>
          <w:sz w:val="22"/>
          <w:szCs w:val="22"/>
        </w:rPr>
        <w:t>,</w:t>
      </w:r>
      <w:r w:rsidR="005349D2" w:rsidRPr="007B6B68">
        <w:rPr>
          <w:rFonts w:ascii="Arial" w:hAnsi="Arial" w:cs="Arial"/>
          <w:color w:val="000000" w:themeColor="text1"/>
          <w:sz w:val="22"/>
          <w:szCs w:val="22"/>
        </w:rPr>
        <w:t xml:space="preserve">  Wykonawca </w:t>
      </w:r>
      <w:r w:rsidR="004B4459">
        <w:rPr>
          <w:rFonts w:ascii="Arial" w:hAnsi="Arial" w:cs="Arial"/>
          <w:color w:val="000000" w:themeColor="text1"/>
          <w:sz w:val="22"/>
          <w:szCs w:val="22"/>
        </w:rPr>
        <w:t xml:space="preserve">może </w:t>
      </w:r>
      <w:r w:rsidR="00F72633">
        <w:rPr>
          <w:rFonts w:ascii="Arial" w:hAnsi="Arial" w:cs="Arial"/>
          <w:color w:val="000000" w:themeColor="text1"/>
          <w:sz w:val="22"/>
          <w:szCs w:val="22"/>
        </w:rPr>
        <w:t>wyka</w:t>
      </w:r>
      <w:r w:rsidR="004B4459">
        <w:rPr>
          <w:rFonts w:ascii="Arial" w:hAnsi="Arial" w:cs="Arial"/>
          <w:color w:val="000000" w:themeColor="text1"/>
          <w:sz w:val="22"/>
          <w:szCs w:val="22"/>
        </w:rPr>
        <w:t>zać</w:t>
      </w:r>
      <w:r w:rsidR="00F72633">
        <w:rPr>
          <w:rFonts w:ascii="Arial" w:hAnsi="Arial" w:cs="Arial"/>
          <w:color w:val="000000" w:themeColor="text1"/>
          <w:sz w:val="22"/>
          <w:szCs w:val="22"/>
        </w:rPr>
        <w:t xml:space="preserve"> </w:t>
      </w:r>
      <w:r w:rsidR="002A3F92" w:rsidRPr="007B6B68">
        <w:rPr>
          <w:rFonts w:ascii="Arial" w:hAnsi="Arial" w:cs="Arial"/>
          <w:color w:val="000000" w:themeColor="text1"/>
          <w:sz w:val="22"/>
          <w:szCs w:val="22"/>
        </w:rPr>
        <w:t>wykona</w:t>
      </w:r>
      <w:r w:rsidR="00F72633">
        <w:rPr>
          <w:rFonts w:ascii="Arial" w:hAnsi="Arial" w:cs="Arial"/>
          <w:color w:val="000000" w:themeColor="text1"/>
          <w:sz w:val="22"/>
          <w:szCs w:val="22"/>
        </w:rPr>
        <w:t>nie</w:t>
      </w:r>
      <w:r w:rsidR="00ED44B1" w:rsidRPr="007B6B68">
        <w:rPr>
          <w:rFonts w:ascii="Arial" w:hAnsi="Arial" w:cs="Arial"/>
          <w:color w:val="000000" w:themeColor="text1"/>
          <w:sz w:val="22"/>
          <w:szCs w:val="22"/>
        </w:rPr>
        <w:t xml:space="preserve"> jedn</w:t>
      </w:r>
      <w:r w:rsidR="00F72633">
        <w:rPr>
          <w:rFonts w:ascii="Arial" w:hAnsi="Arial" w:cs="Arial"/>
          <w:color w:val="000000" w:themeColor="text1"/>
          <w:sz w:val="22"/>
          <w:szCs w:val="22"/>
        </w:rPr>
        <w:t>ej</w:t>
      </w:r>
      <w:r w:rsidR="002A3F92" w:rsidRPr="007B6B68">
        <w:rPr>
          <w:rFonts w:ascii="Arial" w:hAnsi="Arial" w:cs="Arial"/>
          <w:color w:val="000000" w:themeColor="text1"/>
          <w:sz w:val="22"/>
          <w:szCs w:val="22"/>
        </w:rPr>
        <w:t xml:space="preserve"> usług</w:t>
      </w:r>
      <w:r w:rsidR="00F72633">
        <w:rPr>
          <w:rFonts w:ascii="Arial" w:hAnsi="Arial" w:cs="Arial"/>
          <w:color w:val="000000" w:themeColor="text1"/>
          <w:sz w:val="22"/>
          <w:szCs w:val="22"/>
        </w:rPr>
        <w:t>i</w:t>
      </w:r>
      <w:r w:rsidR="005349D2" w:rsidRPr="007B6B68">
        <w:rPr>
          <w:rFonts w:ascii="Arial" w:hAnsi="Arial" w:cs="Arial"/>
          <w:color w:val="000000" w:themeColor="text1"/>
          <w:sz w:val="22"/>
          <w:szCs w:val="22"/>
        </w:rPr>
        <w:t xml:space="preserve"> </w:t>
      </w:r>
      <w:r w:rsidRPr="007B6B68">
        <w:rPr>
          <w:rFonts w:ascii="Arial" w:hAnsi="Arial" w:cs="Arial"/>
          <w:color w:val="000000" w:themeColor="text1"/>
          <w:sz w:val="22"/>
          <w:szCs w:val="22"/>
        </w:rPr>
        <w:t xml:space="preserve">cięć w koronach drzew </w:t>
      </w:r>
      <w:r w:rsidR="00874435" w:rsidRPr="001722D3">
        <w:rPr>
          <w:rFonts w:ascii="Arial" w:hAnsi="Arial" w:cs="Arial"/>
          <w:sz w:val="22"/>
          <w:szCs w:val="22"/>
        </w:rPr>
        <w:t xml:space="preserve">oraz </w:t>
      </w:r>
      <w:r w:rsidR="00874435" w:rsidRPr="00B60E4D">
        <w:rPr>
          <w:rFonts w:ascii="Arial" w:hAnsi="Arial" w:cs="Arial"/>
          <w:sz w:val="22"/>
          <w:szCs w:val="22"/>
        </w:rPr>
        <w:t xml:space="preserve">zakładania wiązań </w:t>
      </w:r>
      <w:r w:rsidRPr="00B60E4D">
        <w:rPr>
          <w:rFonts w:ascii="Arial" w:hAnsi="Arial" w:cs="Arial"/>
          <w:sz w:val="22"/>
          <w:szCs w:val="22"/>
        </w:rPr>
        <w:t xml:space="preserve">na </w:t>
      </w:r>
      <w:r w:rsidR="005349D2" w:rsidRPr="00B60E4D">
        <w:rPr>
          <w:rFonts w:ascii="Arial" w:hAnsi="Arial" w:cs="Arial"/>
          <w:b/>
          <w:sz w:val="22"/>
          <w:szCs w:val="22"/>
        </w:rPr>
        <w:t>kwotę</w:t>
      </w:r>
      <w:r w:rsidR="005349D2" w:rsidRPr="00B60E4D">
        <w:rPr>
          <w:rFonts w:ascii="Arial" w:hAnsi="Arial" w:cs="Arial"/>
          <w:sz w:val="22"/>
          <w:szCs w:val="22"/>
        </w:rPr>
        <w:t xml:space="preserve"> </w:t>
      </w:r>
      <w:r w:rsidR="005349D2" w:rsidRPr="00B60E4D">
        <w:rPr>
          <w:rFonts w:ascii="Arial" w:hAnsi="Arial" w:cs="Arial"/>
          <w:b/>
          <w:sz w:val="22"/>
          <w:szCs w:val="22"/>
        </w:rPr>
        <w:t>minimum określoną dla danej części pr</w:t>
      </w:r>
      <w:r w:rsidR="005349D2" w:rsidRPr="007B6B68">
        <w:rPr>
          <w:rFonts w:ascii="Arial" w:hAnsi="Arial" w:cs="Arial"/>
          <w:b/>
          <w:color w:val="000000" w:themeColor="text1"/>
          <w:sz w:val="22"/>
          <w:szCs w:val="22"/>
        </w:rPr>
        <w:t>zedmiotu zamówienia</w:t>
      </w:r>
      <w:r w:rsidRPr="007B6B68">
        <w:rPr>
          <w:rFonts w:ascii="Arial" w:hAnsi="Arial" w:cs="Arial"/>
          <w:color w:val="000000" w:themeColor="text1"/>
          <w:sz w:val="22"/>
          <w:szCs w:val="22"/>
        </w:rPr>
        <w:t xml:space="preserve"> </w:t>
      </w:r>
      <w:r w:rsidR="00323C02" w:rsidRPr="007B6B68">
        <w:rPr>
          <w:rFonts w:ascii="Arial" w:hAnsi="Arial" w:cs="Arial"/>
          <w:color w:val="000000" w:themeColor="text1"/>
          <w:sz w:val="22"/>
          <w:szCs w:val="22"/>
        </w:rPr>
        <w:t xml:space="preserve">o większej wartości </w:t>
      </w:r>
      <w:r w:rsidRPr="007B6B68">
        <w:rPr>
          <w:rFonts w:ascii="Arial" w:hAnsi="Arial" w:cs="Arial"/>
          <w:color w:val="000000" w:themeColor="text1"/>
          <w:sz w:val="22"/>
          <w:szCs w:val="22"/>
        </w:rPr>
        <w:t xml:space="preserve">tj. </w:t>
      </w:r>
      <w:r w:rsidR="00A66003" w:rsidRPr="007B6B68">
        <w:rPr>
          <w:rFonts w:ascii="Arial" w:hAnsi="Arial" w:cs="Arial"/>
          <w:color w:val="000000" w:themeColor="text1"/>
          <w:sz w:val="22"/>
          <w:szCs w:val="22"/>
        </w:rPr>
        <w:t xml:space="preserve">np. w przypadku </w:t>
      </w:r>
      <w:r w:rsidR="00A66003" w:rsidRPr="003C5E2C">
        <w:rPr>
          <w:rFonts w:ascii="Arial" w:hAnsi="Arial" w:cs="Arial"/>
          <w:sz w:val="22"/>
          <w:szCs w:val="22"/>
        </w:rPr>
        <w:t xml:space="preserve">gdy oferta dotyczy części 1 i 2 lub 1 i 3 </w:t>
      </w:r>
      <w:r w:rsidRPr="003C5E2C">
        <w:rPr>
          <w:rFonts w:ascii="Arial" w:hAnsi="Arial" w:cs="Arial"/>
          <w:sz w:val="22"/>
          <w:szCs w:val="22"/>
        </w:rPr>
        <w:t xml:space="preserve">w wysokości min. </w:t>
      </w:r>
      <w:r w:rsidR="007A5B2C">
        <w:rPr>
          <w:rFonts w:ascii="Arial" w:hAnsi="Arial" w:cs="Arial"/>
          <w:b/>
          <w:sz w:val="22"/>
          <w:szCs w:val="22"/>
        </w:rPr>
        <w:t>4</w:t>
      </w:r>
      <w:r w:rsidR="001722D3" w:rsidRPr="003C5E2C">
        <w:rPr>
          <w:rFonts w:ascii="Arial" w:hAnsi="Arial" w:cs="Arial"/>
          <w:b/>
          <w:sz w:val="22"/>
          <w:szCs w:val="22"/>
        </w:rPr>
        <w:t>0</w:t>
      </w:r>
      <w:r w:rsidRPr="003C5E2C">
        <w:rPr>
          <w:rFonts w:ascii="Arial" w:hAnsi="Arial" w:cs="Arial"/>
          <w:b/>
          <w:sz w:val="22"/>
          <w:szCs w:val="22"/>
        </w:rPr>
        <w:t> 000,00</w:t>
      </w:r>
      <w:r w:rsidRPr="003C5E2C">
        <w:rPr>
          <w:rFonts w:ascii="Arial" w:hAnsi="Arial" w:cs="Arial"/>
          <w:sz w:val="22"/>
          <w:szCs w:val="22"/>
        </w:rPr>
        <w:t xml:space="preserve"> </w:t>
      </w:r>
      <w:r w:rsidRPr="003C5E2C">
        <w:rPr>
          <w:rFonts w:ascii="Arial" w:hAnsi="Arial" w:cs="Arial"/>
          <w:b/>
          <w:sz w:val="22"/>
          <w:szCs w:val="22"/>
        </w:rPr>
        <w:t>zł brutto</w:t>
      </w:r>
      <w:r w:rsidR="00F03C60" w:rsidRPr="003C5E2C">
        <w:rPr>
          <w:rFonts w:ascii="Arial" w:hAnsi="Arial" w:cs="Arial"/>
          <w:b/>
          <w:sz w:val="22"/>
          <w:szCs w:val="22"/>
        </w:rPr>
        <w:t>,</w:t>
      </w:r>
      <w:r w:rsidR="00A66003" w:rsidRPr="003C5E2C">
        <w:rPr>
          <w:rFonts w:ascii="Arial" w:hAnsi="Arial" w:cs="Arial"/>
          <w:b/>
          <w:sz w:val="22"/>
          <w:szCs w:val="22"/>
        </w:rPr>
        <w:t xml:space="preserve"> </w:t>
      </w:r>
      <w:r w:rsidR="00A66003" w:rsidRPr="003C5E2C">
        <w:rPr>
          <w:rFonts w:ascii="Arial" w:hAnsi="Arial" w:cs="Arial"/>
          <w:sz w:val="22"/>
          <w:szCs w:val="22"/>
        </w:rPr>
        <w:t xml:space="preserve">w przypadku gdy oferta dotyczy części 2 i 3 w wysokości min. </w:t>
      </w:r>
      <w:r w:rsidR="007A5B2C">
        <w:rPr>
          <w:rFonts w:ascii="Arial" w:hAnsi="Arial" w:cs="Arial"/>
          <w:b/>
          <w:sz w:val="22"/>
          <w:szCs w:val="22"/>
        </w:rPr>
        <w:t>35</w:t>
      </w:r>
      <w:r w:rsidR="00A66003" w:rsidRPr="003C5E2C">
        <w:rPr>
          <w:rFonts w:ascii="Arial" w:hAnsi="Arial" w:cs="Arial"/>
          <w:b/>
          <w:sz w:val="22"/>
          <w:szCs w:val="22"/>
        </w:rPr>
        <w:t> 000,00</w:t>
      </w:r>
      <w:r w:rsidR="00A66003" w:rsidRPr="003C5E2C">
        <w:rPr>
          <w:rFonts w:ascii="Arial" w:hAnsi="Arial" w:cs="Arial"/>
          <w:sz w:val="22"/>
          <w:szCs w:val="22"/>
        </w:rPr>
        <w:t xml:space="preserve"> </w:t>
      </w:r>
      <w:r w:rsidR="00A66003" w:rsidRPr="003C5E2C">
        <w:rPr>
          <w:rFonts w:ascii="Arial" w:hAnsi="Arial" w:cs="Arial"/>
          <w:b/>
          <w:sz w:val="22"/>
          <w:szCs w:val="22"/>
        </w:rPr>
        <w:t>zł brutto,</w:t>
      </w:r>
    </w:p>
    <w:p w14:paraId="4CEA8E79" w14:textId="3F4F67C6" w:rsidR="007E2102" w:rsidRDefault="00A237E4" w:rsidP="00874435">
      <w:pPr>
        <w:pStyle w:val="Akapitzlist"/>
        <w:numPr>
          <w:ilvl w:val="0"/>
          <w:numId w:val="49"/>
        </w:numPr>
        <w:autoSpaceDE w:val="0"/>
        <w:autoSpaceDN w:val="0"/>
        <w:adjustRightInd w:val="0"/>
        <w:spacing w:before="120" w:after="120"/>
        <w:ind w:left="1843" w:hanging="425"/>
        <w:jc w:val="both"/>
        <w:rPr>
          <w:rFonts w:ascii="Arial" w:hAnsi="Arial" w:cs="Arial"/>
          <w:sz w:val="22"/>
          <w:szCs w:val="22"/>
        </w:rPr>
      </w:pPr>
      <w:r w:rsidRPr="003C5E2C">
        <w:rPr>
          <w:rFonts w:ascii="Arial" w:hAnsi="Arial" w:cs="Arial"/>
          <w:sz w:val="22"/>
          <w:szCs w:val="22"/>
        </w:rPr>
        <w:t xml:space="preserve">gdy oferta dotyczy </w:t>
      </w:r>
      <w:r w:rsidR="007A5B2C">
        <w:rPr>
          <w:rFonts w:ascii="Arial" w:hAnsi="Arial" w:cs="Arial"/>
          <w:sz w:val="22"/>
          <w:szCs w:val="22"/>
        </w:rPr>
        <w:t xml:space="preserve">wszystkich trzech </w:t>
      </w:r>
      <w:r w:rsidRPr="003C5E2C">
        <w:rPr>
          <w:rFonts w:ascii="Arial" w:hAnsi="Arial" w:cs="Arial"/>
          <w:sz w:val="22"/>
          <w:szCs w:val="22"/>
        </w:rPr>
        <w:t>części</w:t>
      </w:r>
      <w:r w:rsidR="00F72633">
        <w:rPr>
          <w:rFonts w:ascii="Arial" w:hAnsi="Arial" w:cs="Arial"/>
          <w:sz w:val="22"/>
          <w:szCs w:val="22"/>
        </w:rPr>
        <w:t>,</w:t>
      </w:r>
      <w:r w:rsidRPr="003C5E2C">
        <w:rPr>
          <w:rFonts w:ascii="Arial" w:hAnsi="Arial" w:cs="Arial"/>
          <w:sz w:val="22"/>
          <w:szCs w:val="22"/>
        </w:rPr>
        <w:t xml:space="preserve"> </w:t>
      </w:r>
      <w:r w:rsidRPr="00101CC2">
        <w:rPr>
          <w:rFonts w:ascii="Arial" w:hAnsi="Arial" w:cs="Arial"/>
          <w:sz w:val="22"/>
          <w:szCs w:val="22"/>
        </w:rPr>
        <w:t xml:space="preserve">Wykonawca </w:t>
      </w:r>
      <w:r w:rsidR="004B4459">
        <w:rPr>
          <w:rFonts w:ascii="Arial" w:hAnsi="Arial" w:cs="Arial"/>
          <w:sz w:val="22"/>
          <w:szCs w:val="22"/>
        </w:rPr>
        <w:t xml:space="preserve">może </w:t>
      </w:r>
      <w:r w:rsidR="00F72633">
        <w:rPr>
          <w:rFonts w:ascii="Arial" w:hAnsi="Arial" w:cs="Arial"/>
          <w:sz w:val="22"/>
          <w:szCs w:val="22"/>
        </w:rPr>
        <w:t>wyka</w:t>
      </w:r>
      <w:r w:rsidR="004B4459">
        <w:rPr>
          <w:rFonts w:ascii="Arial" w:hAnsi="Arial" w:cs="Arial"/>
          <w:sz w:val="22"/>
          <w:szCs w:val="22"/>
        </w:rPr>
        <w:t>zać</w:t>
      </w:r>
      <w:r w:rsidR="00F72633">
        <w:rPr>
          <w:rFonts w:ascii="Arial" w:hAnsi="Arial" w:cs="Arial"/>
          <w:sz w:val="22"/>
          <w:szCs w:val="22"/>
        </w:rPr>
        <w:t xml:space="preserve"> </w:t>
      </w:r>
      <w:r w:rsidR="002A3F92" w:rsidRPr="001722D3">
        <w:rPr>
          <w:rFonts w:ascii="Arial" w:hAnsi="Arial" w:cs="Arial"/>
          <w:sz w:val="22"/>
          <w:szCs w:val="22"/>
        </w:rPr>
        <w:t>wykona</w:t>
      </w:r>
      <w:r w:rsidR="00F72633">
        <w:rPr>
          <w:rFonts w:ascii="Arial" w:hAnsi="Arial" w:cs="Arial"/>
          <w:sz w:val="22"/>
          <w:szCs w:val="22"/>
        </w:rPr>
        <w:t>nie</w:t>
      </w:r>
      <w:r w:rsidR="002A3F92" w:rsidRPr="00101CC2">
        <w:rPr>
          <w:rFonts w:ascii="Arial" w:hAnsi="Arial" w:cs="Arial"/>
          <w:sz w:val="22"/>
          <w:szCs w:val="22"/>
        </w:rPr>
        <w:t xml:space="preserve"> jedn</w:t>
      </w:r>
      <w:r w:rsidR="00F72633">
        <w:rPr>
          <w:rFonts w:ascii="Arial" w:hAnsi="Arial" w:cs="Arial"/>
          <w:sz w:val="22"/>
          <w:szCs w:val="22"/>
        </w:rPr>
        <w:t>ej</w:t>
      </w:r>
      <w:r w:rsidR="002A3F92" w:rsidRPr="00101CC2">
        <w:rPr>
          <w:rFonts w:ascii="Arial" w:hAnsi="Arial" w:cs="Arial"/>
          <w:sz w:val="22"/>
          <w:szCs w:val="22"/>
        </w:rPr>
        <w:t xml:space="preserve"> </w:t>
      </w:r>
      <w:r w:rsidR="002A3F92" w:rsidRPr="001722D3">
        <w:rPr>
          <w:rFonts w:ascii="Arial" w:hAnsi="Arial" w:cs="Arial"/>
          <w:sz w:val="22"/>
          <w:szCs w:val="22"/>
        </w:rPr>
        <w:t>usług</w:t>
      </w:r>
      <w:r w:rsidR="00F72633">
        <w:rPr>
          <w:rFonts w:ascii="Arial" w:hAnsi="Arial" w:cs="Arial"/>
          <w:sz w:val="22"/>
          <w:szCs w:val="22"/>
        </w:rPr>
        <w:t>i</w:t>
      </w:r>
      <w:r w:rsidR="002A3F92" w:rsidRPr="001722D3">
        <w:rPr>
          <w:rFonts w:ascii="Arial" w:hAnsi="Arial" w:cs="Arial"/>
          <w:sz w:val="22"/>
          <w:szCs w:val="22"/>
        </w:rPr>
        <w:t xml:space="preserve"> </w:t>
      </w:r>
      <w:r w:rsidRPr="001722D3">
        <w:rPr>
          <w:rFonts w:ascii="Arial" w:hAnsi="Arial" w:cs="Arial"/>
          <w:sz w:val="22"/>
          <w:szCs w:val="22"/>
        </w:rPr>
        <w:t>cięć</w:t>
      </w:r>
      <w:r w:rsidR="007A5B2C">
        <w:rPr>
          <w:rFonts w:ascii="Arial" w:hAnsi="Arial" w:cs="Arial"/>
          <w:sz w:val="22"/>
          <w:szCs w:val="22"/>
        </w:rPr>
        <w:t xml:space="preserve"> </w:t>
      </w:r>
      <w:r w:rsidRPr="001722D3">
        <w:rPr>
          <w:rFonts w:ascii="Arial" w:hAnsi="Arial" w:cs="Arial"/>
          <w:sz w:val="22"/>
          <w:szCs w:val="22"/>
        </w:rPr>
        <w:t xml:space="preserve">w koronach drzew oraz zakładania wiązań w koronach drzew na </w:t>
      </w:r>
      <w:r w:rsidRPr="007F4C86">
        <w:rPr>
          <w:rFonts w:ascii="Arial" w:hAnsi="Arial" w:cs="Arial"/>
          <w:b/>
          <w:sz w:val="22"/>
          <w:szCs w:val="22"/>
        </w:rPr>
        <w:t>kwotę</w:t>
      </w:r>
      <w:r w:rsidRPr="007F4C86">
        <w:rPr>
          <w:rFonts w:ascii="Arial" w:hAnsi="Arial" w:cs="Arial"/>
          <w:sz w:val="22"/>
          <w:szCs w:val="22"/>
        </w:rPr>
        <w:t xml:space="preserve"> </w:t>
      </w:r>
      <w:r w:rsidRPr="007F4C86">
        <w:rPr>
          <w:rFonts w:ascii="Arial" w:hAnsi="Arial" w:cs="Arial"/>
          <w:b/>
          <w:sz w:val="22"/>
          <w:szCs w:val="22"/>
        </w:rPr>
        <w:t xml:space="preserve">minimum </w:t>
      </w:r>
      <w:r w:rsidR="007B6B68">
        <w:rPr>
          <w:rFonts w:ascii="Arial" w:hAnsi="Arial" w:cs="Arial"/>
          <w:b/>
          <w:sz w:val="22"/>
          <w:szCs w:val="22"/>
        </w:rPr>
        <w:t>40 000,00 zł.</w:t>
      </w:r>
      <w:r w:rsidR="007E2102" w:rsidRPr="00BC5F50">
        <w:rPr>
          <w:rFonts w:ascii="Arial" w:hAnsi="Arial" w:cs="Arial"/>
          <w:sz w:val="22"/>
          <w:szCs w:val="22"/>
        </w:rPr>
        <w:t xml:space="preserve"> </w:t>
      </w:r>
    </w:p>
    <w:p w14:paraId="644CEA19" w14:textId="77777777" w:rsidR="00F61B84" w:rsidRPr="00874435" w:rsidRDefault="00F61B84" w:rsidP="00F61B84">
      <w:pPr>
        <w:pStyle w:val="Akapitzlist"/>
        <w:autoSpaceDE w:val="0"/>
        <w:autoSpaceDN w:val="0"/>
        <w:adjustRightInd w:val="0"/>
        <w:spacing w:before="120" w:after="120"/>
        <w:ind w:left="1843"/>
        <w:jc w:val="both"/>
        <w:rPr>
          <w:rFonts w:ascii="Arial" w:hAnsi="Arial" w:cs="Arial"/>
          <w:sz w:val="22"/>
          <w:szCs w:val="22"/>
        </w:rPr>
      </w:pPr>
    </w:p>
    <w:p w14:paraId="4136F29C" w14:textId="2DFC03AE" w:rsidR="00AE65EA" w:rsidRPr="000A0C74" w:rsidRDefault="00AE65EA" w:rsidP="0003122D">
      <w:pPr>
        <w:pStyle w:val="Akapitzlist"/>
        <w:numPr>
          <w:ilvl w:val="0"/>
          <w:numId w:val="15"/>
        </w:numPr>
        <w:autoSpaceDE w:val="0"/>
        <w:autoSpaceDN w:val="0"/>
        <w:adjustRightInd w:val="0"/>
        <w:spacing w:before="120" w:after="120"/>
        <w:jc w:val="both"/>
        <w:rPr>
          <w:rFonts w:ascii="Arial" w:eastAsia="HiddenHorzOCR" w:hAnsi="Arial"/>
          <w:color w:val="000000" w:themeColor="text1"/>
          <w:sz w:val="22"/>
        </w:rPr>
      </w:pPr>
      <w:r w:rsidRPr="000A0C74">
        <w:rPr>
          <w:rFonts w:ascii="Arial" w:eastAsia="HiddenHorzOCR" w:hAnsi="Arial"/>
          <w:color w:val="000000" w:themeColor="text1"/>
          <w:sz w:val="22"/>
        </w:rPr>
        <w:t>dysponuje lub będzie dysponował osobami zdolnymi do wykonania zamówienia w zakresie objętym zamówieniem, tj</w:t>
      </w:r>
      <w:r w:rsidR="00874435">
        <w:rPr>
          <w:rFonts w:ascii="Arial" w:eastAsia="HiddenHorzOCR" w:hAnsi="Arial"/>
          <w:color w:val="000000" w:themeColor="text1"/>
          <w:sz w:val="22"/>
        </w:rPr>
        <w:t>.</w:t>
      </w:r>
      <w:r w:rsidRPr="000A0C74">
        <w:rPr>
          <w:rFonts w:ascii="Arial" w:eastAsia="HiddenHorzOCR" w:hAnsi="Arial"/>
          <w:color w:val="000000" w:themeColor="text1"/>
          <w:sz w:val="22"/>
        </w:rPr>
        <w:t>:</w:t>
      </w:r>
    </w:p>
    <w:p w14:paraId="794CF724" w14:textId="2FA416D2" w:rsidR="00E202C7" w:rsidRDefault="0003122D" w:rsidP="001957C4">
      <w:pPr>
        <w:pStyle w:val="Akapitzlist"/>
        <w:autoSpaceDE w:val="0"/>
        <w:autoSpaceDN w:val="0"/>
        <w:adjustRightInd w:val="0"/>
        <w:spacing w:before="120" w:after="120"/>
        <w:ind w:left="1418" w:hanging="142"/>
        <w:jc w:val="both"/>
        <w:rPr>
          <w:rFonts w:ascii="Arial" w:hAnsi="Arial" w:cs="Arial"/>
          <w:color w:val="000000" w:themeColor="text1"/>
          <w:sz w:val="22"/>
          <w:szCs w:val="22"/>
        </w:rPr>
      </w:pPr>
      <w:r w:rsidRPr="000A0C74">
        <w:rPr>
          <w:rFonts w:ascii="Arial" w:hAnsi="Arial" w:cs="Arial"/>
          <w:color w:val="000000" w:themeColor="text1"/>
          <w:sz w:val="22"/>
          <w:szCs w:val="22"/>
        </w:rPr>
        <w:t>ba)</w:t>
      </w:r>
      <w:r w:rsidR="007338E5" w:rsidRPr="000A0C74">
        <w:rPr>
          <w:rFonts w:ascii="Arial" w:hAnsi="Arial" w:cs="Arial"/>
          <w:color w:val="000000" w:themeColor="text1"/>
          <w:sz w:val="22"/>
          <w:szCs w:val="22"/>
        </w:rPr>
        <w:t xml:space="preserve"> </w:t>
      </w:r>
      <w:r w:rsidR="00743F33" w:rsidRPr="000A0C74">
        <w:rPr>
          <w:rFonts w:ascii="Arial" w:hAnsi="Arial" w:cs="Arial"/>
          <w:color w:val="000000" w:themeColor="text1"/>
          <w:sz w:val="22"/>
          <w:szCs w:val="22"/>
        </w:rPr>
        <w:t xml:space="preserve">dla każdej części przedmiotu zamówienia </w:t>
      </w:r>
      <w:r w:rsidR="00E202C7">
        <w:rPr>
          <w:rFonts w:ascii="Arial" w:hAnsi="Arial" w:cs="Arial"/>
          <w:color w:val="000000" w:themeColor="text1"/>
          <w:sz w:val="22"/>
          <w:szCs w:val="22"/>
        </w:rPr>
        <w:t xml:space="preserve">przynajmniej 1 </w:t>
      </w:r>
      <w:r w:rsidR="00AE1D5E" w:rsidRPr="000A0C74">
        <w:rPr>
          <w:rFonts w:ascii="Arial" w:hAnsi="Arial" w:cs="Arial"/>
          <w:color w:val="000000" w:themeColor="text1"/>
          <w:sz w:val="22"/>
          <w:szCs w:val="22"/>
        </w:rPr>
        <w:t>osoba</w:t>
      </w:r>
      <w:r w:rsidR="00E202C7">
        <w:rPr>
          <w:rFonts w:ascii="Arial" w:hAnsi="Arial" w:cs="Arial"/>
          <w:color w:val="000000" w:themeColor="text1"/>
          <w:sz w:val="22"/>
          <w:szCs w:val="22"/>
        </w:rPr>
        <w:t>,</w:t>
      </w:r>
      <w:r w:rsidR="00AE1D5E" w:rsidRPr="000A0C74">
        <w:rPr>
          <w:rFonts w:ascii="Arial" w:hAnsi="Arial" w:cs="Arial"/>
          <w:color w:val="000000" w:themeColor="text1"/>
          <w:sz w:val="22"/>
          <w:szCs w:val="22"/>
        </w:rPr>
        <w:t xml:space="preserve"> któr</w:t>
      </w:r>
      <w:r w:rsidR="00E202C7">
        <w:rPr>
          <w:rFonts w:ascii="Arial" w:hAnsi="Arial" w:cs="Arial"/>
          <w:color w:val="000000" w:themeColor="text1"/>
          <w:sz w:val="22"/>
          <w:szCs w:val="22"/>
        </w:rPr>
        <w:t>a</w:t>
      </w:r>
      <w:r w:rsidR="00AE1D5E" w:rsidRPr="000A0C74">
        <w:rPr>
          <w:rFonts w:ascii="Arial" w:hAnsi="Arial" w:cs="Arial"/>
          <w:color w:val="000000" w:themeColor="text1"/>
          <w:sz w:val="22"/>
          <w:szCs w:val="22"/>
        </w:rPr>
        <w:t xml:space="preserve"> z ramienia Wykonawcy będzie </w:t>
      </w:r>
      <w:r w:rsidR="00743F33" w:rsidRPr="000A0C74">
        <w:rPr>
          <w:rFonts w:ascii="Arial" w:hAnsi="Arial" w:cs="Arial"/>
          <w:color w:val="000000" w:themeColor="text1"/>
          <w:sz w:val="22"/>
          <w:szCs w:val="22"/>
        </w:rPr>
        <w:t>kierować</w:t>
      </w:r>
      <w:r w:rsidR="007338E5" w:rsidRPr="000A0C74">
        <w:rPr>
          <w:rFonts w:ascii="Arial" w:hAnsi="Arial" w:cs="Arial"/>
          <w:color w:val="000000" w:themeColor="text1"/>
          <w:sz w:val="22"/>
          <w:szCs w:val="22"/>
        </w:rPr>
        <w:t xml:space="preserve"> </w:t>
      </w:r>
      <w:r w:rsidR="00505E65" w:rsidRPr="000A0C74">
        <w:rPr>
          <w:rFonts w:ascii="Arial" w:hAnsi="Arial" w:cs="Arial"/>
          <w:color w:val="000000" w:themeColor="text1"/>
          <w:sz w:val="22"/>
          <w:szCs w:val="22"/>
        </w:rPr>
        <w:t>i nadzorować</w:t>
      </w:r>
      <w:r w:rsidR="007338E5" w:rsidRPr="000A0C74">
        <w:rPr>
          <w:rFonts w:ascii="Arial" w:hAnsi="Arial" w:cs="Arial"/>
          <w:color w:val="000000" w:themeColor="text1"/>
          <w:sz w:val="22"/>
          <w:szCs w:val="22"/>
        </w:rPr>
        <w:t xml:space="preserve">, w sposób ciągły, </w:t>
      </w:r>
      <w:r w:rsidR="00505E65" w:rsidRPr="000A0C74">
        <w:rPr>
          <w:rFonts w:ascii="Arial" w:hAnsi="Arial" w:cs="Arial"/>
          <w:color w:val="000000" w:themeColor="text1"/>
          <w:sz w:val="22"/>
          <w:szCs w:val="22"/>
        </w:rPr>
        <w:t>realizację przedmiotu zamówienia</w:t>
      </w:r>
      <w:r w:rsidR="00E202C7">
        <w:rPr>
          <w:rFonts w:ascii="Arial" w:hAnsi="Arial" w:cs="Arial"/>
          <w:color w:val="000000" w:themeColor="text1"/>
          <w:sz w:val="22"/>
          <w:szCs w:val="22"/>
        </w:rPr>
        <w:t xml:space="preserve">. Osoba ta </w:t>
      </w:r>
      <w:r w:rsidRPr="000A0C74">
        <w:rPr>
          <w:rFonts w:ascii="Arial" w:hAnsi="Arial" w:cs="Arial"/>
          <w:color w:val="000000" w:themeColor="text1"/>
          <w:sz w:val="22"/>
          <w:szCs w:val="22"/>
        </w:rPr>
        <w:t>musi posiadać</w:t>
      </w:r>
      <w:r w:rsidR="00AE1D5E" w:rsidRPr="000A0C74">
        <w:rPr>
          <w:rFonts w:ascii="Arial" w:hAnsi="Arial" w:cs="Arial"/>
          <w:color w:val="000000" w:themeColor="text1"/>
          <w:sz w:val="22"/>
          <w:szCs w:val="22"/>
        </w:rPr>
        <w:t xml:space="preserve"> wykształcenie wyższe w zakresi</w:t>
      </w:r>
      <w:r w:rsidR="00D67379" w:rsidRPr="000A0C74">
        <w:rPr>
          <w:rFonts w:ascii="Arial" w:hAnsi="Arial" w:cs="Arial"/>
          <w:color w:val="000000" w:themeColor="text1"/>
          <w:sz w:val="22"/>
          <w:szCs w:val="22"/>
        </w:rPr>
        <w:t xml:space="preserve">e ogrodnictwa lub leśnictwa lub </w:t>
      </w:r>
      <w:r w:rsidR="00AE1D5E" w:rsidRPr="000A0C74">
        <w:rPr>
          <w:rFonts w:ascii="Arial" w:hAnsi="Arial" w:cs="Arial"/>
          <w:color w:val="000000" w:themeColor="text1"/>
          <w:sz w:val="22"/>
          <w:szCs w:val="22"/>
        </w:rPr>
        <w:t xml:space="preserve">architektury krajobrazu oraz min. </w:t>
      </w:r>
      <w:r w:rsidR="007338E5" w:rsidRPr="000A0C74">
        <w:rPr>
          <w:rFonts w:ascii="Arial" w:hAnsi="Arial" w:cs="Arial"/>
          <w:color w:val="000000" w:themeColor="text1"/>
          <w:sz w:val="22"/>
          <w:szCs w:val="22"/>
        </w:rPr>
        <w:t>5-letnie doświadczen</w:t>
      </w:r>
      <w:r w:rsidR="00743F33" w:rsidRPr="000A0C74">
        <w:rPr>
          <w:rFonts w:ascii="Arial" w:hAnsi="Arial" w:cs="Arial"/>
          <w:color w:val="000000" w:themeColor="text1"/>
          <w:sz w:val="22"/>
          <w:szCs w:val="22"/>
        </w:rPr>
        <w:t xml:space="preserve">ie zawodowe  </w:t>
      </w:r>
      <w:r w:rsidR="007338E5" w:rsidRPr="000A0C74">
        <w:rPr>
          <w:rFonts w:ascii="Arial" w:hAnsi="Arial" w:cs="Arial"/>
          <w:color w:val="000000" w:themeColor="text1"/>
          <w:sz w:val="22"/>
          <w:szCs w:val="22"/>
        </w:rPr>
        <w:t xml:space="preserve">w  </w:t>
      </w:r>
      <w:r w:rsidRPr="000A0C74">
        <w:rPr>
          <w:rFonts w:ascii="Arial" w:hAnsi="Arial" w:cs="Arial"/>
          <w:color w:val="000000" w:themeColor="text1"/>
          <w:sz w:val="22"/>
          <w:szCs w:val="22"/>
        </w:rPr>
        <w:t>ww.</w:t>
      </w:r>
      <w:r w:rsidR="007338E5" w:rsidRPr="000A0C74">
        <w:rPr>
          <w:rFonts w:ascii="Arial" w:hAnsi="Arial" w:cs="Arial"/>
          <w:color w:val="000000" w:themeColor="text1"/>
          <w:sz w:val="22"/>
          <w:szCs w:val="22"/>
        </w:rPr>
        <w:t xml:space="preserve"> kierunkach</w:t>
      </w:r>
      <w:r w:rsidR="000A0EE2" w:rsidRPr="000A0C74">
        <w:rPr>
          <w:rFonts w:ascii="Arial" w:hAnsi="Arial" w:cs="Arial"/>
          <w:color w:val="000000" w:themeColor="text1"/>
          <w:sz w:val="22"/>
          <w:szCs w:val="22"/>
        </w:rPr>
        <w:t xml:space="preserve"> </w:t>
      </w:r>
      <w:r w:rsidR="000A0EE2" w:rsidRPr="000A0C74">
        <w:rPr>
          <w:rFonts w:ascii="Arial" w:hAnsi="Arial" w:cs="Arial"/>
          <w:b/>
          <w:color w:val="000000" w:themeColor="text1"/>
          <w:sz w:val="22"/>
          <w:szCs w:val="22"/>
          <w:u w:val="single"/>
        </w:rPr>
        <w:t>po uzyskaniu uprawnień</w:t>
      </w:r>
      <w:r w:rsidR="00042D56" w:rsidRPr="000A0C74">
        <w:rPr>
          <w:rFonts w:ascii="Arial" w:hAnsi="Arial" w:cs="Arial"/>
          <w:color w:val="000000" w:themeColor="text1"/>
          <w:sz w:val="22"/>
          <w:szCs w:val="22"/>
        </w:rPr>
        <w:t xml:space="preserve">. </w:t>
      </w:r>
    </w:p>
    <w:p w14:paraId="73243AD4" w14:textId="5B76D818" w:rsidR="007338E5" w:rsidRDefault="00042D56" w:rsidP="00BC5F50">
      <w:pPr>
        <w:pStyle w:val="Akapitzlist"/>
        <w:autoSpaceDE w:val="0"/>
        <w:autoSpaceDN w:val="0"/>
        <w:adjustRightInd w:val="0"/>
        <w:spacing w:before="120" w:after="120"/>
        <w:ind w:left="1418"/>
        <w:jc w:val="both"/>
        <w:rPr>
          <w:rFonts w:ascii="Arial" w:hAnsi="Arial" w:cs="Arial"/>
          <w:sz w:val="22"/>
          <w:szCs w:val="22"/>
        </w:rPr>
      </w:pPr>
      <w:r w:rsidRPr="000A0C74">
        <w:rPr>
          <w:rFonts w:ascii="Arial" w:hAnsi="Arial" w:cs="Arial"/>
          <w:color w:val="000000" w:themeColor="text1"/>
          <w:sz w:val="22"/>
          <w:szCs w:val="22"/>
        </w:rPr>
        <w:t xml:space="preserve">W przypadku, gdy </w:t>
      </w:r>
      <w:r w:rsidR="00C0281F" w:rsidRPr="000A0C74">
        <w:rPr>
          <w:rFonts w:ascii="Arial" w:hAnsi="Arial" w:cs="Arial"/>
          <w:color w:val="000000" w:themeColor="text1"/>
          <w:sz w:val="22"/>
          <w:szCs w:val="22"/>
        </w:rPr>
        <w:t xml:space="preserve">Wykonawca złoży ofertę na </w:t>
      </w:r>
      <w:r w:rsidR="00EF6403" w:rsidRPr="000A0C74">
        <w:rPr>
          <w:rFonts w:ascii="Arial" w:hAnsi="Arial" w:cs="Arial"/>
          <w:b/>
          <w:color w:val="000000" w:themeColor="text1"/>
          <w:sz w:val="22"/>
          <w:szCs w:val="22"/>
        </w:rPr>
        <w:t>dwie lub</w:t>
      </w:r>
      <w:r w:rsidR="00C0281F" w:rsidRPr="000A0C74">
        <w:rPr>
          <w:rFonts w:ascii="Arial" w:hAnsi="Arial" w:cs="Arial"/>
          <w:b/>
          <w:color w:val="000000" w:themeColor="text1"/>
          <w:sz w:val="22"/>
          <w:szCs w:val="22"/>
        </w:rPr>
        <w:t xml:space="preserve"> trzy</w:t>
      </w:r>
      <w:r w:rsidR="00EF6403" w:rsidRPr="000A0C74">
        <w:rPr>
          <w:rFonts w:ascii="Arial" w:hAnsi="Arial" w:cs="Arial"/>
          <w:b/>
          <w:color w:val="000000" w:themeColor="text1"/>
          <w:sz w:val="22"/>
          <w:szCs w:val="22"/>
        </w:rPr>
        <w:t xml:space="preserve"> </w:t>
      </w:r>
      <w:r w:rsidR="00C0281F" w:rsidRPr="000A0C74">
        <w:rPr>
          <w:rFonts w:ascii="Arial" w:hAnsi="Arial" w:cs="Arial"/>
          <w:color w:val="000000" w:themeColor="text1"/>
          <w:sz w:val="22"/>
          <w:szCs w:val="22"/>
        </w:rPr>
        <w:t xml:space="preserve">części przedmiotu zamówienia, </w:t>
      </w:r>
      <w:r w:rsidR="00C0281F" w:rsidRPr="00E51ABA">
        <w:rPr>
          <w:rFonts w:ascii="Arial" w:hAnsi="Arial" w:cs="Arial"/>
          <w:sz w:val="22"/>
          <w:szCs w:val="22"/>
        </w:rPr>
        <w:t>wystarczającym będzie jeśli wykaże się posiadaniem jednej os</w:t>
      </w:r>
      <w:r w:rsidR="00DB0938" w:rsidRPr="00E51ABA">
        <w:rPr>
          <w:rFonts w:ascii="Arial" w:hAnsi="Arial" w:cs="Arial"/>
          <w:sz w:val="22"/>
          <w:szCs w:val="22"/>
        </w:rPr>
        <w:t>oby</w:t>
      </w:r>
      <w:r w:rsidRPr="00E51ABA">
        <w:rPr>
          <w:rFonts w:ascii="Arial" w:hAnsi="Arial" w:cs="Arial"/>
          <w:sz w:val="22"/>
          <w:szCs w:val="22"/>
        </w:rPr>
        <w:t xml:space="preserve"> </w:t>
      </w:r>
      <w:r w:rsidR="00C0281F" w:rsidRPr="00E51ABA">
        <w:rPr>
          <w:rFonts w:ascii="Arial" w:hAnsi="Arial" w:cs="Arial"/>
          <w:sz w:val="22"/>
          <w:szCs w:val="22"/>
        </w:rPr>
        <w:t>o powyższych kwalifikacjach.</w:t>
      </w:r>
    </w:p>
    <w:p w14:paraId="50DF0F4E" w14:textId="77777777" w:rsidR="0003122D" w:rsidRPr="00E51ABA" w:rsidRDefault="0003122D" w:rsidP="007338E5">
      <w:pPr>
        <w:pStyle w:val="Akapitzlist"/>
        <w:autoSpaceDE w:val="0"/>
        <w:autoSpaceDN w:val="0"/>
        <w:adjustRightInd w:val="0"/>
        <w:spacing w:before="120" w:after="120"/>
        <w:ind w:left="1418"/>
        <w:jc w:val="both"/>
        <w:rPr>
          <w:rFonts w:ascii="Arial" w:hAnsi="Arial" w:cs="Arial"/>
          <w:sz w:val="22"/>
          <w:szCs w:val="22"/>
        </w:rPr>
      </w:pPr>
    </w:p>
    <w:p w14:paraId="5E1D2807" w14:textId="450C3DEC" w:rsidR="000A0C74" w:rsidRDefault="00E51ABA" w:rsidP="001957C4">
      <w:pPr>
        <w:pStyle w:val="Akapitzlist"/>
        <w:tabs>
          <w:tab w:val="left" w:pos="1843"/>
        </w:tabs>
        <w:autoSpaceDE w:val="0"/>
        <w:autoSpaceDN w:val="0"/>
        <w:adjustRightInd w:val="0"/>
        <w:spacing w:before="120" w:after="120"/>
        <w:ind w:left="1418" w:hanging="142"/>
        <w:jc w:val="both"/>
        <w:rPr>
          <w:rFonts w:ascii="Arial" w:hAnsi="Arial" w:cs="Arial"/>
          <w:sz w:val="22"/>
          <w:szCs w:val="22"/>
        </w:rPr>
      </w:pPr>
      <w:proofErr w:type="spellStart"/>
      <w:r>
        <w:rPr>
          <w:rFonts w:ascii="Arial" w:hAnsi="Arial" w:cs="Arial"/>
          <w:sz w:val="22"/>
          <w:szCs w:val="22"/>
        </w:rPr>
        <w:t>bb</w:t>
      </w:r>
      <w:proofErr w:type="spellEnd"/>
      <w:r>
        <w:rPr>
          <w:rFonts w:ascii="Arial" w:hAnsi="Arial" w:cs="Arial"/>
          <w:sz w:val="22"/>
          <w:szCs w:val="22"/>
        </w:rPr>
        <w:t xml:space="preserve">) </w:t>
      </w:r>
      <w:r w:rsidR="00743F33" w:rsidRPr="00E51ABA">
        <w:rPr>
          <w:rFonts w:ascii="Arial" w:hAnsi="Arial" w:cs="Arial"/>
          <w:sz w:val="22"/>
          <w:szCs w:val="22"/>
        </w:rPr>
        <w:t xml:space="preserve">dla </w:t>
      </w:r>
      <w:r w:rsidR="0038076D" w:rsidRPr="00E51ABA">
        <w:rPr>
          <w:rFonts w:ascii="Arial" w:hAnsi="Arial" w:cs="Arial"/>
          <w:sz w:val="22"/>
          <w:szCs w:val="22"/>
        </w:rPr>
        <w:t xml:space="preserve">każdej </w:t>
      </w:r>
      <w:r w:rsidR="00743F33" w:rsidRPr="00E51ABA">
        <w:rPr>
          <w:rFonts w:ascii="Arial" w:hAnsi="Arial" w:cs="Arial"/>
          <w:sz w:val="22"/>
          <w:szCs w:val="22"/>
        </w:rPr>
        <w:t xml:space="preserve">części przedmiotu zamówienia </w:t>
      </w:r>
      <w:r w:rsidR="007338E5" w:rsidRPr="00E51ABA">
        <w:rPr>
          <w:rFonts w:ascii="Arial" w:hAnsi="Arial" w:cs="Arial"/>
          <w:sz w:val="22"/>
          <w:szCs w:val="22"/>
        </w:rPr>
        <w:t xml:space="preserve">przynajmniej 1 osoba, która </w:t>
      </w:r>
      <w:r w:rsidR="00461CD5" w:rsidRPr="00E51ABA">
        <w:rPr>
          <w:rFonts w:ascii="Arial" w:hAnsi="Arial" w:cs="Arial"/>
          <w:sz w:val="22"/>
          <w:szCs w:val="22"/>
        </w:rPr>
        <w:t xml:space="preserve">                     </w:t>
      </w:r>
      <w:r w:rsidR="007338E5" w:rsidRPr="00E51ABA">
        <w:rPr>
          <w:rFonts w:ascii="Arial" w:hAnsi="Arial" w:cs="Arial"/>
          <w:sz w:val="22"/>
          <w:szCs w:val="22"/>
        </w:rPr>
        <w:t xml:space="preserve">z ramienia Wykonawcy będzie, </w:t>
      </w:r>
      <w:r w:rsidR="00743F33" w:rsidRPr="00E51ABA">
        <w:rPr>
          <w:rFonts w:ascii="Arial" w:hAnsi="Arial" w:cs="Arial"/>
          <w:sz w:val="22"/>
          <w:szCs w:val="22"/>
        </w:rPr>
        <w:t>w sposób ciągły</w:t>
      </w:r>
      <w:r w:rsidR="00F839B4">
        <w:rPr>
          <w:rFonts w:ascii="Arial" w:hAnsi="Arial" w:cs="Arial"/>
          <w:sz w:val="22"/>
          <w:szCs w:val="22"/>
        </w:rPr>
        <w:t xml:space="preserve"> będzie</w:t>
      </w:r>
      <w:r w:rsidR="00743F33" w:rsidRPr="00E51ABA">
        <w:rPr>
          <w:rFonts w:ascii="Arial" w:hAnsi="Arial" w:cs="Arial"/>
          <w:sz w:val="22"/>
          <w:szCs w:val="22"/>
        </w:rPr>
        <w:t xml:space="preserve"> </w:t>
      </w:r>
      <w:r w:rsidR="007338E5" w:rsidRPr="00E51ABA">
        <w:rPr>
          <w:rFonts w:ascii="Arial" w:hAnsi="Arial" w:cs="Arial"/>
          <w:sz w:val="22"/>
          <w:szCs w:val="22"/>
        </w:rPr>
        <w:t xml:space="preserve">nadzorować, kierować robotami oraz odpowiadać za realizację </w:t>
      </w:r>
      <w:r w:rsidR="00743F33" w:rsidRPr="00E51ABA">
        <w:rPr>
          <w:rFonts w:ascii="Arial" w:hAnsi="Arial" w:cs="Arial"/>
          <w:sz w:val="22"/>
          <w:szCs w:val="22"/>
        </w:rPr>
        <w:t xml:space="preserve">danej </w:t>
      </w:r>
      <w:r w:rsidR="007338E5" w:rsidRPr="00E51ABA">
        <w:rPr>
          <w:rFonts w:ascii="Arial" w:hAnsi="Arial" w:cs="Arial"/>
          <w:sz w:val="22"/>
          <w:szCs w:val="22"/>
        </w:rPr>
        <w:t xml:space="preserve">części przedmiotu zamówienia, </w:t>
      </w:r>
      <w:r w:rsidR="00D606DC" w:rsidRPr="00E51ABA">
        <w:rPr>
          <w:rFonts w:ascii="Arial" w:hAnsi="Arial" w:cs="Arial"/>
          <w:sz w:val="22"/>
          <w:szCs w:val="22"/>
        </w:rPr>
        <w:t>spełnia</w:t>
      </w:r>
      <w:r w:rsidR="000A0C74" w:rsidRPr="00BE50CD">
        <w:rPr>
          <w:rFonts w:ascii="Arial" w:hAnsi="Arial" w:cs="Arial"/>
          <w:sz w:val="22"/>
          <w:szCs w:val="22"/>
        </w:rPr>
        <w:t>jąca</w:t>
      </w:r>
      <w:r w:rsidR="00D606DC" w:rsidRPr="00E51ABA">
        <w:rPr>
          <w:rFonts w:ascii="Arial" w:hAnsi="Arial" w:cs="Arial"/>
          <w:sz w:val="22"/>
          <w:szCs w:val="22"/>
        </w:rPr>
        <w:t xml:space="preserve"> warunki określone w art. 37b ustawy z dnia 23 lipca 2003r. o ochronie zabytków i opiece n</w:t>
      </w:r>
      <w:r w:rsidR="00743F33" w:rsidRPr="00E51ABA">
        <w:rPr>
          <w:rFonts w:ascii="Arial" w:hAnsi="Arial" w:cs="Arial"/>
          <w:sz w:val="22"/>
          <w:szCs w:val="22"/>
        </w:rPr>
        <w:t xml:space="preserve">ad zabytkami </w:t>
      </w:r>
      <w:r w:rsidR="00DB0938" w:rsidRPr="00E51ABA">
        <w:rPr>
          <w:rFonts w:ascii="Arial" w:hAnsi="Arial" w:cs="Arial"/>
          <w:sz w:val="22"/>
          <w:szCs w:val="22"/>
        </w:rPr>
        <w:t>(Dz.U. z 2018r. poz. 2067</w:t>
      </w:r>
      <w:r w:rsidR="00D606DC" w:rsidRPr="00E51ABA">
        <w:rPr>
          <w:rFonts w:ascii="Arial" w:hAnsi="Arial" w:cs="Arial"/>
          <w:sz w:val="22"/>
          <w:szCs w:val="22"/>
        </w:rPr>
        <w:t xml:space="preserve"> z późn. zm.)</w:t>
      </w:r>
      <w:r w:rsidR="000A0C74">
        <w:rPr>
          <w:rFonts w:ascii="Arial" w:hAnsi="Arial" w:cs="Arial"/>
          <w:sz w:val="22"/>
          <w:szCs w:val="22"/>
        </w:rPr>
        <w:t>.</w:t>
      </w:r>
    </w:p>
    <w:p w14:paraId="5E860006" w14:textId="1503788E" w:rsidR="00C37161" w:rsidRDefault="00C37161" w:rsidP="001957C4">
      <w:pPr>
        <w:pStyle w:val="Akapitzlist"/>
        <w:tabs>
          <w:tab w:val="left" w:pos="1843"/>
        </w:tabs>
        <w:autoSpaceDE w:val="0"/>
        <w:autoSpaceDN w:val="0"/>
        <w:adjustRightInd w:val="0"/>
        <w:spacing w:before="120" w:after="120"/>
        <w:ind w:left="1418" w:hanging="142"/>
        <w:jc w:val="both"/>
        <w:rPr>
          <w:rFonts w:ascii="Arial" w:hAnsi="Arial" w:cs="Arial"/>
          <w:sz w:val="22"/>
          <w:szCs w:val="22"/>
          <w:u w:val="single"/>
        </w:rPr>
      </w:pPr>
    </w:p>
    <w:p w14:paraId="09B1B24E" w14:textId="1E98A8BC" w:rsidR="000A0C74" w:rsidRDefault="000A0C74" w:rsidP="001957C4">
      <w:pPr>
        <w:pStyle w:val="Akapitzlist"/>
        <w:tabs>
          <w:tab w:val="left" w:pos="1843"/>
        </w:tabs>
        <w:autoSpaceDE w:val="0"/>
        <w:autoSpaceDN w:val="0"/>
        <w:adjustRightInd w:val="0"/>
        <w:spacing w:before="120" w:after="120"/>
        <w:ind w:left="1418" w:hanging="142"/>
        <w:jc w:val="both"/>
        <w:rPr>
          <w:rFonts w:ascii="Arial" w:hAnsi="Arial" w:cs="Arial"/>
          <w:sz w:val="22"/>
          <w:szCs w:val="22"/>
        </w:rPr>
      </w:pPr>
      <w:r>
        <w:rPr>
          <w:rFonts w:ascii="Arial" w:hAnsi="Arial" w:cs="Arial"/>
          <w:sz w:val="22"/>
          <w:szCs w:val="22"/>
        </w:rPr>
        <w:t xml:space="preserve">Uwaga: Zamawiający dopuszcza aby </w:t>
      </w:r>
      <w:r w:rsidR="00F839B4">
        <w:rPr>
          <w:rFonts w:ascii="Arial" w:hAnsi="Arial" w:cs="Arial"/>
          <w:sz w:val="22"/>
          <w:szCs w:val="22"/>
        </w:rPr>
        <w:t xml:space="preserve">Wykonawca wskazał 1 osobę </w:t>
      </w:r>
      <w:r w:rsidR="00F839B4" w:rsidRPr="000A0C74">
        <w:rPr>
          <w:rFonts w:ascii="Arial" w:hAnsi="Arial" w:cs="Arial"/>
          <w:color w:val="000000" w:themeColor="text1"/>
          <w:sz w:val="22"/>
          <w:szCs w:val="22"/>
        </w:rPr>
        <w:t>któr</w:t>
      </w:r>
      <w:r w:rsidR="00F839B4">
        <w:rPr>
          <w:rFonts w:ascii="Arial" w:hAnsi="Arial" w:cs="Arial"/>
          <w:color w:val="000000" w:themeColor="text1"/>
          <w:sz w:val="22"/>
          <w:szCs w:val="22"/>
        </w:rPr>
        <w:t>a</w:t>
      </w:r>
      <w:r w:rsidR="00F839B4" w:rsidRPr="000A0C74">
        <w:rPr>
          <w:rFonts w:ascii="Arial" w:hAnsi="Arial" w:cs="Arial"/>
          <w:color w:val="000000" w:themeColor="text1"/>
          <w:sz w:val="22"/>
          <w:szCs w:val="22"/>
        </w:rPr>
        <w:t xml:space="preserve"> z ramienia Wykonawcy będzie kierować i nadzorować, w sposób ciągły, realizację przedmiotu zamówienia</w:t>
      </w:r>
      <w:r w:rsidR="00F839B4">
        <w:rPr>
          <w:rFonts w:ascii="Arial" w:hAnsi="Arial" w:cs="Arial"/>
          <w:color w:val="000000" w:themeColor="text1"/>
          <w:sz w:val="22"/>
          <w:szCs w:val="22"/>
        </w:rPr>
        <w:t xml:space="preserve"> oraz </w:t>
      </w:r>
      <w:r w:rsidR="00F839B4" w:rsidRPr="00E51ABA">
        <w:rPr>
          <w:rFonts w:ascii="Arial" w:hAnsi="Arial" w:cs="Arial"/>
          <w:sz w:val="22"/>
          <w:szCs w:val="22"/>
        </w:rPr>
        <w:t>w sposób ciągły</w:t>
      </w:r>
      <w:r w:rsidR="00F839B4">
        <w:rPr>
          <w:rFonts w:ascii="Arial" w:hAnsi="Arial" w:cs="Arial"/>
          <w:sz w:val="22"/>
          <w:szCs w:val="22"/>
        </w:rPr>
        <w:t xml:space="preserve"> będzie</w:t>
      </w:r>
      <w:r w:rsidR="00F839B4" w:rsidRPr="00E51ABA">
        <w:rPr>
          <w:rFonts w:ascii="Arial" w:hAnsi="Arial" w:cs="Arial"/>
          <w:sz w:val="22"/>
          <w:szCs w:val="22"/>
        </w:rPr>
        <w:t xml:space="preserve"> nadzorować, kierować robotami oraz odpowiadać za realizację danej części przedmiotu zamówienia</w:t>
      </w:r>
      <w:r w:rsidR="00F839B4">
        <w:rPr>
          <w:rFonts w:ascii="Arial" w:hAnsi="Arial" w:cs="Arial"/>
          <w:sz w:val="22"/>
          <w:szCs w:val="22"/>
        </w:rPr>
        <w:t xml:space="preserve">,  </w:t>
      </w:r>
      <w:r w:rsidR="00743F33" w:rsidRPr="00E51ABA">
        <w:rPr>
          <w:rFonts w:ascii="Arial" w:hAnsi="Arial" w:cs="Arial"/>
          <w:sz w:val="22"/>
          <w:szCs w:val="22"/>
        </w:rPr>
        <w:t xml:space="preserve">jeżeli spełnia </w:t>
      </w:r>
      <w:r w:rsidR="00F839B4">
        <w:rPr>
          <w:rFonts w:ascii="Arial" w:hAnsi="Arial" w:cs="Arial"/>
          <w:sz w:val="22"/>
          <w:szCs w:val="22"/>
        </w:rPr>
        <w:t xml:space="preserve">ona </w:t>
      </w:r>
      <w:r w:rsidR="00743F33" w:rsidRPr="00E51ABA">
        <w:rPr>
          <w:rFonts w:ascii="Arial" w:hAnsi="Arial" w:cs="Arial"/>
          <w:sz w:val="22"/>
          <w:szCs w:val="22"/>
        </w:rPr>
        <w:t>jednocześ</w:t>
      </w:r>
      <w:r w:rsidR="00461CD5" w:rsidRPr="00E51ABA">
        <w:rPr>
          <w:rFonts w:ascii="Arial" w:hAnsi="Arial" w:cs="Arial"/>
          <w:sz w:val="22"/>
          <w:szCs w:val="22"/>
        </w:rPr>
        <w:t xml:space="preserve">nie warunki określone w lit. </w:t>
      </w:r>
      <w:r w:rsidR="00F839B4">
        <w:rPr>
          <w:rFonts w:ascii="Arial" w:hAnsi="Arial" w:cs="Arial"/>
          <w:sz w:val="22"/>
          <w:szCs w:val="22"/>
        </w:rPr>
        <w:t xml:space="preserve">ba) i </w:t>
      </w:r>
      <w:proofErr w:type="spellStart"/>
      <w:r w:rsidR="00461CD5" w:rsidRPr="00E51ABA">
        <w:rPr>
          <w:rFonts w:ascii="Arial" w:hAnsi="Arial" w:cs="Arial"/>
          <w:sz w:val="22"/>
          <w:szCs w:val="22"/>
        </w:rPr>
        <w:t>bb</w:t>
      </w:r>
      <w:proofErr w:type="spellEnd"/>
      <w:r>
        <w:rPr>
          <w:rFonts w:ascii="Arial" w:hAnsi="Arial" w:cs="Arial"/>
          <w:sz w:val="22"/>
          <w:szCs w:val="22"/>
        </w:rPr>
        <w:t>)</w:t>
      </w:r>
      <w:r w:rsidR="00042D56" w:rsidRPr="00E51ABA">
        <w:rPr>
          <w:rFonts w:ascii="Arial" w:hAnsi="Arial" w:cs="Arial"/>
          <w:sz w:val="22"/>
          <w:szCs w:val="22"/>
        </w:rPr>
        <w:t xml:space="preserve">. </w:t>
      </w:r>
    </w:p>
    <w:p w14:paraId="5389FB62" w14:textId="63E06F44" w:rsidR="00184E83" w:rsidRPr="00184E83" w:rsidRDefault="000A0C74" w:rsidP="00184E83">
      <w:pPr>
        <w:pStyle w:val="Akapitzlist"/>
        <w:tabs>
          <w:tab w:val="left" w:pos="1843"/>
        </w:tabs>
        <w:autoSpaceDE w:val="0"/>
        <w:autoSpaceDN w:val="0"/>
        <w:adjustRightInd w:val="0"/>
        <w:spacing w:before="120" w:after="120"/>
        <w:ind w:left="1418"/>
        <w:jc w:val="both"/>
        <w:rPr>
          <w:rFonts w:ascii="Arial" w:hAnsi="Arial" w:cs="Arial"/>
          <w:color w:val="FF0000"/>
          <w:sz w:val="22"/>
          <w:szCs w:val="22"/>
        </w:rPr>
      </w:pPr>
      <w:r>
        <w:rPr>
          <w:rFonts w:ascii="Arial" w:hAnsi="Arial" w:cs="Arial"/>
          <w:sz w:val="22"/>
          <w:szCs w:val="22"/>
        </w:rPr>
        <w:tab/>
      </w:r>
      <w:r w:rsidR="00BE50CD">
        <w:rPr>
          <w:rFonts w:ascii="Arial" w:hAnsi="Arial" w:cs="Arial"/>
          <w:sz w:val="22"/>
          <w:szCs w:val="22"/>
        </w:rPr>
        <w:t xml:space="preserve">Warunek ten ma również zastosowanie w przypadku, </w:t>
      </w:r>
      <w:r w:rsidR="00BE50CD" w:rsidRPr="00E51ABA">
        <w:rPr>
          <w:rFonts w:ascii="Arial" w:hAnsi="Arial" w:cs="Arial"/>
          <w:sz w:val="22"/>
          <w:szCs w:val="22"/>
        </w:rPr>
        <w:t xml:space="preserve">gdy Wykonawca złoży ofertę na </w:t>
      </w:r>
      <w:r w:rsidR="00BE50CD" w:rsidRPr="00E51ABA">
        <w:rPr>
          <w:rFonts w:ascii="Arial" w:hAnsi="Arial" w:cs="Arial"/>
          <w:b/>
          <w:sz w:val="22"/>
          <w:szCs w:val="22"/>
        </w:rPr>
        <w:t xml:space="preserve">dwie lub trzy </w:t>
      </w:r>
      <w:r w:rsidR="00BE50CD" w:rsidRPr="00E51ABA">
        <w:rPr>
          <w:rFonts w:ascii="Arial" w:hAnsi="Arial" w:cs="Arial"/>
          <w:sz w:val="22"/>
          <w:szCs w:val="22"/>
        </w:rPr>
        <w:t>części przedmiotu zamówienia,</w:t>
      </w:r>
    </w:p>
    <w:p w14:paraId="501BF634" w14:textId="77777777" w:rsidR="00D4108E" w:rsidRPr="004B08AD" w:rsidRDefault="00D4108E" w:rsidP="00D4108E">
      <w:pPr>
        <w:pStyle w:val="Akapitzlist"/>
        <w:tabs>
          <w:tab w:val="left" w:pos="1843"/>
        </w:tabs>
        <w:autoSpaceDE w:val="0"/>
        <w:autoSpaceDN w:val="0"/>
        <w:adjustRightInd w:val="0"/>
        <w:spacing w:before="120" w:after="120"/>
        <w:ind w:left="1418"/>
        <w:jc w:val="both"/>
        <w:rPr>
          <w:rFonts w:ascii="Arial" w:hAnsi="Arial" w:cs="Arial"/>
          <w:sz w:val="22"/>
          <w:szCs w:val="22"/>
        </w:rPr>
      </w:pPr>
    </w:p>
    <w:p w14:paraId="25FC4E17" w14:textId="5CFD30D4" w:rsidR="00461CD5" w:rsidRPr="00093FEF" w:rsidRDefault="00461CD5" w:rsidP="001957C4">
      <w:pPr>
        <w:pStyle w:val="Akapitzlist"/>
        <w:tabs>
          <w:tab w:val="left" w:pos="1843"/>
        </w:tabs>
        <w:autoSpaceDE w:val="0"/>
        <w:autoSpaceDN w:val="0"/>
        <w:adjustRightInd w:val="0"/>
        <w:spacing w:before="120" w:after="120"/>
        <w:ind w:left="1418" w:hanging="142"/>
        <w:jc w:val="both"/>
        <w:rPr>
          <w:rFonts w:ascii="Arial" w:hAnsi="Arial" w:cs="Arial"/>
          <w:sz w:val="22"/>
          <w:szCs w:val="22"/>
        </w:rPr>
      </w:pPr>
      <w:proofErr w:type="spellStart"/>
      <w:r w:rsidRPr="00093FEF">
        <w:rPr>
          <w:rFonts w:ascii="Arial" w:hAnsi="Arial" w:cs="Arial"/>
          <w:sz w:val="22"/>
          <w:szCs w:val="22"/>
        </w:rPr>
        <w:t>bc</w:t>
      </w:r>
      <w:proofErr w:type="spellEnd"/>
      <w:r w:rsidRPr="00093FEF">
        <w:rPr>
          <w:rFonts w:ascii="Arial" w:hAnsi="Arial" w:cs="Arial"/>
          <w:sz w:val="22"/>
          <w:szCs w:val="22"/>
        </w:rPr>
        <w:t xml:space="preserve">) </w:t>
      </w:r>
      <w:r w:rsidR="00111637" w:rsidRPr="00093FEF">
        <w:rPr>
          <w:rFonts w:ascii="Arial" w:hAnsi="Arial" w:cs="Arial"/>
          <w:sz w:val="22"/>
          <w:szCs w:val="22"/>
        </w:rPr>
        <w:t>dla każdej części przedmiotu zamówienia przynajmniej 3 osobami</w:t>
      </w:r>
      <w:r w:rsidR="00D4108E" w:rsidRPr="00093FEF">
        <w:rPr>
          <w:rFonts w:ascii="Arial" w:hAnsi="Arial" w:cs="Arial"/>
          <w:sz w:val="22"/>
          <w:szCs w:val="22"/>
        </w:rPr>
        <w:t>, wykonujący</w:t>
      </w:r>
      <w:r w:rsidR="00111637" w:rsidRPr="00093FEF">
        <w:rPr>
          <w:rFonts w:ascii="Arial" w:hAnsi="Arial" w:cs="Arial"/>
          <w:sz w:val="22"/>
          <w:szCs w:val="22"/>
        </w:rPr>
        <w:t>mi</w:t>
      </w:r>
      <w:r w:rsidR="00D4108E" w:rsidRPr="00093FEF">
        <w:rPr>
          <w:rFonts w:ascii="Arial" w:hAnsi="Arial" w:cs="Arial"/>
          <w:sz w:val="22"/>
          <w:szCs w:val="22"/>
        </w:rPr>
        <w:t xml:space="preserve"> </w:t>
      </w:r>
      <w:r w:rsidR="00D4108E" w:rsidRPr="00093FEF">
        <w:rPr>
          <w:rFonts w:ascii="Arial" w:hAnsi="Arial" w:cs="Arial"/>
          <w:sz w:val="22"/>
          <w:szCs w:val="22"/>
          <w:u w:val="single"/>
        </w:rPr>
        <w:t>czynności w koronach drzew</w:t>
      </w:r>
      <w:r w:rsidR="00D4108E" w:rsidRPr="00093FEF">
        <w:rPr>
          <w:rFonts w:ascii="Arial" w:hAnsi="Arial" w:cs="Arial"/>
          <w:sz w:val="22"/>
          <w:szCs w:val="22"/>
        </w:rPr>
        <w:t>,</w:t>
      </w:r>
      <w:r w:rsidR="00CB036B" w:rsidRPr="00093FEF">
        <w:rPr>
          <w:rFonts w:ascii="Arial" w:hAnsi="Arial" w:cs="Arial"/>
          <w:sz w:val="22"/>
          <w:szCs w:val="22"/>
        </w:rPr>
        <w:t>.</w:t>
      </w:r>
    </w:p>
    <w:p w14:paraId="5EA3AF94" w14:textId="77777777" w:rsidR="00A06144" w:rsidRDefault="00A06144" w:rsidP="00442905">
      <w:pPr>
        <w:pStyle w:val="Akapitzlist"/>
        <w:tabs>
          <w:tab w:val="left" w:pos="1843"/>
        </w:tabs>
        <w:autoSpaceDE w:val="0"/>
        <w:autoSpaceDN w:val="0"/>
        <w:adjustRightInd w:val="0"/>
        <w:spacing w:before="120" w:after="120"/>
        <w:ind w:left="1418"/>
        <w:jc w:val="both"/>
        <w:rPr>
          <w:rFonts w:ascii="Arial" w:hAnsi="Arial" w:cs="Arial"/>
          <w:sz w:val="22"/>
          <w:szCs w:val="22"/>
        </w:rPr>
      </w:pPr>
    </w:p>
    <w:p w14:paraId="0E657915" w14:textId="7CBEFE7B" w:rsidR="002532B0" w:rsidRPr="00442905" w:rsidRDefault="00111637" w:rsidP="001957C4">
      <w:pPr>
        <w:pStyle w:val="Akapitzlist"/>
        <w:tabs>
          <w:tab w:val="left" w:pos="1843"/>
        </w:tabs>
        <w:autoSpaceDE w:val="0"/>
        <w:autoSpaceDN w:val="0"/>
        <w:adjustRightInd w:val="0"/>
        <w:spacing w:before="120" w:after="120"/>
        <w:ind w:left="1418" w:hanging="142"/>
        <w:jc w:val="both"/>
        <w:rPr>
          <w:rFonts w:ascii="Arial" w:hAnsi="Arial" w:cs="Arial"/>
          <w:sz w:val="22"/>
          <w:szCs w:val="22"/>
        </w:rPr>
      </w:pPr>
      <w:r>
        <w:rPr>
          <w:rFonts w:ascii="Arial" w:hAnsi="Arial" w:cs="Arial"/>
          <w:sz w:val="22"/>
          <w:szCs w:val="22"/>
        </w:rPr>
        <w:t>W</w:t>
      </w:r>
      <w:r w:rsidR="00055476" w:rsidRPr="004B08AD">
        <w:rPr>
          <w:rFonts w:ascii="Arial" w:hAnsi="Arial" w:cs="Arial"/>
          <w:sz w:val="22"/>
          <w:szCs w:val="22"/>
        </w:rPr>
        <w:t xml:space="preserve"> przypadku </w:t>
      </w:r>
      <w:r w:rsidR="00055476" w:rsidRPr="00461CD5">
        <w:rPr>
          <w:rFonts w:ascii="Arial" w:hAnsi="Arial" w:cs="Arial"/>
          <w:sz w:val="22"/>
          <w:szCs w:val="22"/>
        </w:rPr>
        <w:t xml:space="preserve">złożenia oferty </w:t>
      </w:r>
      <w:r w:rsidR="00055476" w:rsidRPr="00461CD5">
        <w:rPr>
          <w:rFonts w:ascii="Arial" w:hAnsi="Arial" w:cs="Arial"/>
          <w:b/>
          <w:sz w:val="22"/>
          <w:szCs w:val="22"/>
        </w:rPr>
        <w:t xml:space="preserve">na </w:t>
      </w:r>
      <w:r w:rsidR="00B91F6A">
        <w:rPr>
          <w:rFonts w:ascii="Arial" w:hAnsi="Arial" w:cs="Arial"/>
          <w:b/>
          <w:sz w:val="22"/>
          <w:szCs w:val="22"/>
        </w:rPr>
        <w:t xml:space="preserve">dwie </w:t>
      </w:r>
      <w:r w:rsidR="00B91F6A" w:rsidRPr="00461CD5">
        <w:rPr>
          <w:rFonts w:ascii="Arial" w:hAnsi="Arial" w:cs="Arial"/>
          <w:b/>
          <w:sz w:val="22"/>
          <w:szCs w:val="22"/>
        </w:rPr>
        <w:t>lub</w:t>
      </w:r>
      <w:r w:rsidR="00B91F6A">
        <w:rPr>
          <w:rFonts w:ascii="Arial" w:hAnsi="Arial" w:cs="Arial"/>
          <w:b/>
          <w:sz w:val="22"/>
          <w:szCs w:val="22"/>
        </w:rPr>
        <w:t xml:space="preserve"> trzy </w:t>
      </w:r>
      <w:r w:rsidR="00055476" w:rsidRPr="00461CD5">
        <w:rPr>
          <w:rFonts w:ascii="Arial" w:hAnsi="Arial" w:cs="Arial"/>
          <w:b/>
          <w:sz w:val="22"/>
          <w:szCs w:val="22"/>
        </w:rPr>
        <w:t>części</w:t>
      </w:r>
      <w:r w:rsidR="00055476" w:rsidRPr="00461CD5">
        <w:rPr>
          <w:rFonts w:ascii="Arial" w:hAnsi="Arial" w:cs="Arial"/>
          <w:sz w:val="22"/>
          <w:szCs w:val="22"/>
        </w:rPr>
        <w:t xml:space="preserve"> </w:t>
      </w:r>
      <w:r w:rsidR="00055476" w:rsidRPr="00461CD5">
        <w:rPr>
          <w:rFonts w:ascii="Arial" w:hAnsi="Arial" w:cs="Arial"/>
          <w:b/>
          <w:sz w:val="22"/>
          <w:szCs w:val="22"/>
        </w:rPr>
        <w:t>przedmiotu zamówienia</w:t>
      </w:r>
      <w:r w:rsidR="00055476" w:rsidRPr="00461CD5">
        <w:rPr>
          <w:rFonts w:ascii="Arial" w:hAnsi="Arial" w:cs="Arial"/>
          <w:sz w:val="22"/>
          <w:szCs w:val="22"/>
        </w:rPr>
        <w:t xml:space="preserve"> Zamawiający uzna warunek dotyczący zdolności zawodowej za spełniony, jeżeli Wykonawca wykaże </w:t>
      </w:r>
      <w:r>
        <w:rPr>
          <w:rFonts w:ascii="Arial" w:hAnsi="Arial" w:cs="Arial"/>
          <w:sz w:val="22"/>
          <w:szCs w:val="22"/>
        </w:rPr>
        <w:t xml:space="preserve">się </w:t>
      </w:r>
      <w:r w:rsidRPr="00111637">
        <w:rPr>
          <w:rFonts w:ascii="Arial" w:hAnsi="Arial" w:cs="Arial"/>
          <w:sz w:val="22"/>
          <w:szCs w:val="22"/>
        </w:rPr>
        <w:t>min</w:t>
      </w:r>
      <w:r>
        <w:rPr>
          <w:rFonts w:ascii="Arial" w:hAnsi="Arial" w:cs="Arial"/>
          <w:sz w:val="22"/>
          <w:szCs w:val="22"/>
        </w:rPr>
        <w:t>imum</w:t>
      </w:r>
      <w:r w:rsidRPr="00111637">
        <w:rPr>
          <w:rFonts w:ascii="Arial" w:hAnsi="Arial" w:cs="Arial"/>
          <w:sz w:val="22"/>
          <w:szCs w:val="22"/>
        </w:rPr>
        <w:t xml:space="preserve"> 5 os</w:t>
      </w:r>
      <w:r>
        <w:rPr>
          <w:rFonts w:ascii="Arial" w:hAnsi="Arial" w:cs="Arial"/>
          <w:sz w:val="22"/>
          <w:szCs w:val="22"/>
        </w:rPr>
        <w:t>obami</w:t>
      </w:r>
      <w:r w:rsidRPr="00111637">
        <w:rPr>
          <w:rFonts w:ascii="Arial" w:hAnsi="Arial" w:cs="Arial"/>
          <w:sz w:val="22"/>
          <w:szCs w:val="22"/>
        </w:rPr>
        <w:t>, wykonujący</w:t>
      </w:r>
      <w:r>
        <w:rPr>
          <w:rFonts w:ascii="Arial" w:hAnsi="Arial" w:cs="Arial"/>
          <w:sz w:val="22"/>
          <w:szCs w:val="22"/>
        </w:rPr>
        <w:t>mi</w:t>
      </w:r>
      <w:r w:rsidRPr="00111637">
        <w:rPr>
          <w:rFonts w:ascii="Arial" w:hAnsi="Arial" w:cs="Arial"/>
          <w:sz w:val="22"/>
          <w:szCs w:val="22"/>
        </w:rPr>
        <w:t xml:space="preserve"> czynności w koronach drzew</w:t>
      </w:r>
      <w:r w:rsidR="00055476" w:rsidRPr="00461CD5">
        <w:rPr>
          <w:rFonts w:ascii="Arial" w:hAnsi="Arial" w:cs="Arial"/>
          <w:sz w:val="22"/>
          <w:szCs w:val="22"/>
        </w:rPr>
        <w:t xml:space="preserve"> skierowany</w:t>
      </w:r>
      <w:r>
        <w:rPr>
          <w:rFonts w:ascii="Arial" w:hAnsi="Arial" w:cs="Arial"/>
          <w:sz w:val="22"/>
          <w:szCs w:val="22"/>
        </w:rPr>
        <w:t>mi</w:t>
      </w:r>
      <w:r w:rsidR="00055476" w:rsidRPr="00461CD5">
        <w:rPr>
          <w:rFonts w:ascii="Arial" w:hAnsi="Arial" w:cs="Arial"/>
          <w:sz w:val="22"/>
          <w:szCs w:val="22"/>
        </w:rPr>
        <w:t xml:space="preserve"> do realizacji zamówienia publicznego</w:t>
      </w:r>
      <w:r w:rsidR="002532B0">
        <w:rPr>
          <w:rFonts w:ascii="Arial" w:hAnsi="Arial" w:cs="Arial"/>
          <w:sz w:val="22"/>
          <w:szCs w:val="22"/>
        </w:rPr>
        <w:t xml:space="preserve"> </w:t>
      </w:r>
    </w:p>
    <w:p w14:paraId="5CF2A57A" w14:textId="1DA31B17" w:rsidR="004F257F" w:rsidRPr="00C553D5" w:rsidRDefault="00665332" w:rsidP="00C553D5">
      <w:pPr>
        <w:autoSpaceDE w:val="0"/>
        <w:autoSpaceDN w:val="0"/>
        <w:adjustRightInd w:val="0"/>
        <w:spacing w:before="120" w:after="120"/>
        <w:ind w:left="1418"/>
        <w:jc w:val="both"/>
        <w:rPr>
          <w:rFonts w:ascii="Arial" w:hAnsi="Arial" w:cs="Arial"/>
          <w:sz w:val="22"/>
          <w:szCs w:val="22"/>
          <w:u w:val="single"/>
        </w:rPr>
      </w:pPr>
      <w:r>
        <w:rPr>
          <w:rFonts w:ascii="Arial" w:hAnsi="Arial" w:cs="Arial"/>
          <w:sz w:val="22"/>
          <w:szCs w:val="22"/>
          <w:u w:val="single"/>
        </w:rPr>
        <w:lastRenderedPageBreak/>
        <w:t xml:space="preserve">W </w:t>
      </w:r>
      <w:r w:rsidRPr="003F1B51">
        <w:rPr>
          <w:rFonts w:ascii="Arial" w:hAnsi="Arial" w:cs="Arial"/>
          <w:sz w:val="22"/>
          <w:szCs w:val="22"/>
          <w:u w:val="single"/>
        </w:rPr>
        <w:t xml:space="preserve">przypadku Wykonawców wspólnie ubiegających się o udzielenie zamówienia warunek może zostać spełniony co najmniej  przez jednego wykonawcę lub łącznie wszystkich wykonawców wspólnie ubiegających się </w:t>
      </w:r>
      <w:r>
        <w:rPr>
          <w:rFonts w:ascii="Arial" w:hAnsi="Arial" w:cs="Arial"/>
          <w:sz w:val="22"/>
          <w:szCs w:val="22"/>
          <w:u w:val="single"/>
        </w:rPr>
        <w:t xml:space="preserve">              </w:t>
      </w:r>
      <w:r w:rsidRPr="003F1B51">
        <w:rPr>
          <w:rFonts w:ascii="Arial" w:hAnsi="Arial" w:cs="Arial"/>
          <w:sz w:val="22"/>
          <w:szCs w:val="22"/>
          <w:u w:val="single"/>
        </w:rPr>
        <w:t>o zamówienie.</w:t>
      </w:r>
    </w:p>
    <w:p w14:paraId="48731E5C" w14:textId="77777777" w:rsidR="0089793B" w:rsidRDefault="00CA57FC"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03609674" w14:textId="77777777" w:rsidR="0089793B" w:rsidRPr="00902F7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B788A40" w14:textId="77777777" w:rsidR="0089793B" w:rsidRPr="00FD494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2EA4F762" w14:textId="77777777" w:rsidR="00D91D02" w:rsidRDefault="00D91D02" w:rsidP="00D91D02">
      <w:pPr>
        <w:pStyle w:val="Akapitzlist"/>
        <w:numPr>
          <w:ilvl w:val="1"/>
          <w:numId w:val="23"/>
        </w:numPr>
        <w:spacing w:before="120" w:after="120"/>
        <w:ind w:left="709"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t>
      </w:r>
      <w:r>
        <w:rPr>
          <w:rFonts w:ascii="Arial" w:hAnsi="Arial" w:cs="Arial"/>
          <w:b/>
          <w:bCs/>
          <w:i/>
          <w:sz w:val="22"/>
          <w:szCs w:val="22"/>
        </w:rPr>
        <w:t xml:space="preserve">              </w:t>
      </w:r>
      <w:r w:rsidRPr="00FD4948">
        <w:rPr>
          <w:rFonts w:ascii="Arial" w:hAnsi="Arial" w:cs="Arial"/>
          <w:b/>
          <w:bCs/>
          <w:i/>
          <w:sz w:val="22"/>
          <w:szCs w:val="22"/>
        </w:rPr>
        <w:t xml:space="preserve">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9B32BCB" w14:textId="77777777" w:rsidR="00D91D02" w:rsidRPr="00420289" w:rsidRDefault="00D91D02" w:rsidP="00D91D02">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420289">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39A3BF46" w14:textId="5B0163DD" w:rsidR="00D91D02" w:rsidRDefault="00D91D02" w:rsidP="00D91D02">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w:t>
      </w:r>
      <w:r w:rsidRPr="00BC5F50">
        <w:rPr>
          <w:rFonts w:ascii="Arial" w:hAnsi="Arial" w:cs="Arial"/>
          <w:color w:val="000000" w:themeColor="text1"/>
          <w:sz w:val="22"/>
          <w:szCs w:val="22"/>
        </w:rPr>
        <w:t>5</w:t>
      </w:r>
      <w:r w:rsidR="00C37161" w:rsidRPr="00BC5F50">
        <w:rPr>
          <w:rFonts w:ascii="Arial" w:hAnsi="Arial" w:cs="Arial"/>
          <w:color w:val="000000" w:themeColor="text1"/>
          <w:sz w:val="22"/>
          <w:szCs w:val="22"/>
        </w:rPr>
        <w:t xml:space="preserve"> </w:t>
      </w:r>
      <w:r w:rsidR="0003122D" w:rsidRPr="00BC5F50">
        <w:rPr>
          <w:rFonts w:ascii="Arial" w:hAnsi="Arial" w:cs="Arial"/>
          <w:color w:val="000000" w:themeColor="text1"/>
          <w:sz w:val="22"/>
          <w:szCs w:val="22"/>
        </w:rPr>
        <w:t>pkt. 1, 2, 4, 8</w:t>
      </w:r>
      <w:r w:rsidRPr="00BC5F50">
        <w:rPr>
          <w:rFonts w:ascii="Arial" w:hAnsi="Arial" w:cs="Arial"/>
          <w:color w:val="000000" w:themeColor="text1"/>
          <w:sz w:val="22"/>
          <w:szCs w:val="22"/>
        </w:rPr>
        <w:t xml:space="preserve"> ustawy </w:t>
      </w:r>
      <w:r w:rsidRPr="00420289">
        <w:rPr>
          <w:rFonts w:ascii="Arial" w:hAnsi="Arial" w:cs="Arial"/>
          <w:sz w:val="22"/>
          <w:szCs w:val="22"/>
        </w:rPr>
        <w:t>Pzp.</w:t>
      </w:r>
    </w:p>
    <w:p w14:paraId="59EDA091" w14:textId="77777777" w:rsidR="00D91D02" w:rsidRDefault="00D91D02" w:rsidP="00D91D02">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odpowiednie, do realizacji których te zdolności są wymagane. </w:t>
      </w:r>
    </w:p>
    <w:p w14:paraId="0C35C71A" w14:textId="77777777" w:rsidR="00D91D02" w:rsidRDefault="00D91D02" w:rsidP="00D91D02">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623DD8E" w14:textId="77777777" w:rsidR="00D91D02" w:rsidRPr="00420289" w:rsidRDefault="00D91D02" w:rsidP="00D91D02">
      <w:pPr>
        <w:pStyle w:val="Akapitzlist"/>
        <w:numPr>
          <w:ilvl w:val="1"/>
          <w:numId w:val="23"/>
        </w:numPr>
        <w:spacing w:before="120" w:after="120"/>
        <w:ind w:left="709" w:hanging="425"/>
        <w:jc w:val="both"/>
        <w:rPr>
          <w:rFonts w:ascii="Arial" w:hAnsi="Arial" w:cs="Arial"/>
          <w:sz w:val="22"/>
          <w:szCs w:val="22"/>
        </w:rPr>
      </w:pPr>
      <w:r w:rsidRPr="00420289">
        <w:rPr>
          <w:rFonts w:ascii="Arial" w:hAnsi="Arial" w:cs="Arial"/>
          <w:sz w:val="22"/>
          <w:szCs w:val="22"/>
        </w:rPr>
        <w:t xml:space="preserve">Jeżeli zdolności techniczne lub zawodowe lub sytuacja ekonomiczna lub finansowa, podmiotu, o którym mowa w </w:t>
      </w:r>
      <w:proofErr w:type="spellStart"/>
      <w:r w:rsidRPr="00420289">
        <w:rPr>
          <w:rFonts w:ascii="Arial" w:hAnsi="Arial" w:cs="Arial"/>
          <w:sz w:val="22"/>
          <w:szCs w:val="22"/>
        </w:rPr>
        <w:t>ppkt</w:t>
      </w:r>
      <w:proofErr w:type="spellEnd"/>
      <w:r w:rsidRPr="00420289">
        <w:rPr>
          <w:rFonts w:ascii="Arial" w:hAnsi="Arial" w:cs="Arial"/>
          <w:sz w:val="22"/>
          <w:szCs w:val="22"/>
        </w:rPr>
        <w:t xml:space="preserve"> 1), nie</w:t>
      </w:r>
      <w:r>
        <w:rPr>
          <w:rFonts w:ascii="Arial" w:hAnsi="Arial" w:cs="Arial"/>
          <w:sz w:val="22"/>
          <w:szCs w:val="22"/>
        </w:rPr>
        <w:t xml:space="preserve"> potwierdzają spełnienia przez W</w:t>
      </w:r>
      <w:r w:rsidRPr="00420289">
        <w:rPr>
          <w:rFonts w:ascii="Arial" w:hAnsi="Arial" w:cs="Arial"/>
          <w:sz w:val="22"/>
          <w:szCs w:val="22"/>
        </w:rPr>
        <w:t>ykonawcę warunków udziału w postępowaniu lub zachodzą wobec tych podmiotów podstawy wykluczenia, zamawiający żąda, aby wykonawca</w:t>
      </w:r>
      <w:r>
        <w:rPr>
          <w:rFonts w:ascii="Arial" w:hAnsi="Arial" w:cs="Arial"/>
          <w:sz w:val="22"/>
          <w:szCs w:val="22"/>
        </w:rPr>
        <w:t xml:space="preserve"> </w:t>
      </w:r>
      <w:r w:rsidRPr="00420289">
        <w:rPr>
          <w:rFonts w:ascii="Arial" w:hAnsi="Arial" w:cs="Arial"/>
          <w:sz w:val="22"/>
          <w:szCs w:val="22"/>
        </w:rPr>
        <w:t xml:space="preserve">w terminie określonym przez </w:t>
      </w:r>
      <w:r>
        <w:rPr>
          <w:rFonts w:ascii="Arial" w:hAnsi="Arial" w:cs="Arial"/>
          <w:sz w:val="22"/>
          <w:szCs w:val="22"/>
        </w:rPr>
        <w:t>Z</w:t>
      </w:r>
      <w:r w:rsidRPr="00420289">
        <w:rPr>
          <w:rFonts w:ascii="Arial" w:hAnsi="Arial" w:cs="Arial"/>
          <w:sz w:val="22"/>
          <w:szCs w:val="22"/>
        </w:rPr>
        <w:t xml:space="preserve">amawiającego: </w:t>
      </w:r>
    </w:p>
    <w:p w14:paraId="28F75167" w14:textId="77777777" w:rsidR="00D91D02" w:rsidRPr="00FD4948" w:rsidRDefault="00D91D02" w:rsidP="00D91D02">
      <w:pPr>
        <w:pStyle w:val="Akapitzlist"/>
        <w:numPr>
          <w:ilvl w:val="0"/>
          <w:numId w:val="24"/>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zastąpił ten podmiot innym podmiotem lub podmiotami lub</w:t>
      </w:r>
    </w:p>
    <w:p w14:paraId="0A8B20DE" w14:textId="43E081B9" w:rsidR="00317512" w:rsidRDefault="00D91D02" w:rsidP="007B72A1">
      <w:pPr>
        <w:pStyle w:val="Akapitzlist"/>
        <w:numPr>
          <w:ilvl w:val="0"/>
          <w:numId w:val="24"/>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Pr="00FD4948">
        <w:rPr>
          <w:rFonts w:ascii="Arial" w:hAnsi="Arial" w:cs="Arial"/>
          <w:sz w:val="22"/>
          <w:szCs w:val="22"/>
        </w:rPr>
        <w:t>. 1).</w:t>
      </w:r>
    </w:p>
    <w:p w14:paraId="16DD6A94" w14:textId="77777777" w:rsidR="007B72A1" w:rsidRPr="007B72A1" w:rsidRDefault="007B72A1" w:rsidP="007B72A1">
      <w:pPr>
        <w:pStyle w:val="Akapitzlist"/>
        <w:autoSpaceDE w:val="0"/>
        <w:autoSpaceDN w:val="0"/>
        <w:adjustRightInd w:val="0"/>
        <w:spacing w:before="120" w:after="120"/>
        <w:ind w:left="993"/>
        <w:jc w:val="both"/>
        <w:rPr>
          <w:rFonts w:ascii="Arial" w:hAnsi="Arial" w:cs="Arial"/>
          <w:sz w:val="22"/>
          <w:szCs w:val="22"/>
        </w:rPr>
      </w:pPr>
    </w:p>
    <w:p w14:paraId="39BB112D" w14:textId="53531565" w:rsidR="0089793B" w:rsidRPr="00325511"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9" w:name="_Toc412451390"/>
      <w:r w:rsidRPr="00FD4948">
        <w:rPr>
          <w:sz w:val="24"/>
          <w:szCs w:val="24"/>
        </w:rPr>
        <w:t>Wykaz oświadczeń i dokumentów składanych wraz z formularzem ofertowym.</w:t>
      </w:r>
    </w:p>
    <w:p w14:paraId="588EC5EF"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784C52D0" w14:textId="77777777" w:rsidR="0089793B" w:rsidRPr="00902F78" w:rsidRDefault="00F17066"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Oświadczenie </w:t>
      </w:r>
      <w:r w:rsidR="00587736" w:rsidRPr="00902F78">
        <w:rPr>
          <w:rFonts w:ascii="Arial" w:hAnsi="Arial" w:cs="Arial"/>
          <w:bCs/>
          <w:sz w:val="22"/>
          <w:szCs w:val="22"/>
        </w:rPr>
        <w:t xml:space="preserve">dotyczące przesłanek wykluczenia z postępowania i  spełnienia warunków udziału w postępowaniu. </w:t>
      </w:r>
      <w:r w:rsidR="007048B2" w:rsidRPr="00902F78">
        <w:rPr>
          <w:rFonts w:ascii="Arial" w:hAnsi="Arial" w:cs="Arial"/>
          <w:sz w:val="22"/>
          <w:szCs w:val="22"/>
        </w:rPr>
        <w:t xml:space="preserve">Oświadczenie należy złożyć na druku stanowiącym załącznik nr </w:t>
      </w:r>
      <w:r w:rsidR="00EB3982" w:rsidRPr="00902F78">
        <w:rPr>
          <w:rFonts w:ascii="Arial" w:hAnsi="Arial" w:cs="Arial"/>
          <w:sz w:val="22"/>
          <w:szCs w:val="22"/>
        </w:rPr>
        <w:t xml:space="preserve">2 </w:t>
      </w:r>
      <w:r w:rsidR="007048B2" w:rsidRPr="00902F78">
        <w:rPr>
          <w:rFonts w:ascii="Arial" w:hAnsi="Arial" w:cs="Arial"/>
          <w:sz w:val="22"/>
          <w:szCs w:val="22"/>
        </w:rPr>
        <w:t>do SIWZ.</w:t>
      </w:r>
    </w:p>
    <w:p w14:paraId="2311F278" w14:textId="77777777" w:rsidR="0089793B" w:rsidRDefault="00C52AEE"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14:paraId="028FB7A5" w14:textId="6759CA05" w:rsidR="00505E65" w:rsidRDefault="00505E65" w:rsidP="00C467DC">
      <w:pPr>
        <w:pStyle w:val="Akapitzlist"/>
        <w:numPr>
          <w:ilvl w:val="1"/>
          <w:numId w:val="26"/>
        </w:numPr>
        <w:spacing w:before="120" w:after="120"/>
        <w:ind w:left="1134" w:hanging="425"/>
        <w:jc w:val="both"/>
        <w:rPr>
          <w:rFonts w:ascii="Arial" w:hAnsi="Arial" w:cs="Arial"/>
          <w:sz w:val="22"/>
          <w:szCs w:val="22"/>
        </w:rPr>
      </w:pPr>
      <w:r>
        <w:rPr>
          <w:rFonts w:ascii="Arial" w:hAnsi="Arial" w:cs="Arial"/>
          <w:sz w:val="22"/>
          <w:szCs w:val="22"/>
        </w:rPr>
        <w:t>Formularz cenowy</w:t>
      </w:r>
      <w:r w:rsidR="00694CCE">
        <w:rPr>
          <w:rFonts w:ascii="Arial" w:hAnsi="Arial" w:cs="Arial"/>
          <w:sz w:val="22"/>
          <w:szCs w:val="22"/>
        </w:rPr>
        <w:t xml:space="preserve"> stanowiący załącznik nr 3 do SIWZ, odpowiednio w zakresie oferowanej części</w:t>
      </w:r>
      <w:r>
        <w:rPr>
          <w:rFonts w:ascii="Arial" w:hAnsi="Arial" w:cs="Arial"/>
          <w:sz w:val="22"/>
          <w:szCs w:val="22"/>
        </w:rPr>
        <w:t>.</w:t>
      </w:r>
    </w:p>
    <w:p w14:paraId="6988B0D8" w14:textId="77777777" w:rsidR="004943AB" w:rsidRPr="00421CEC" w:rsidRDefault="004943AB" w:rsidP="004943AB">
      <w:pPr>
        <w:pStyle w:val="Akapitzlist"/>
        <w:spacing w:before="120" w:after="120"/>
        <w:ind w:left="1134"/>
        <w:jc w:val="both"/>
        <w:rPr>
          <w:rFonts w:ascii="Arial" w:hAnsi="Arial" w:cs="Arial"/>
          <w:sz w:val="22"/>
          <w:szCs w:val="22"/>
        </w:rPr>
      </w:pPr>
    </w:p>
    <w:p w14:paraId="1FC18222" w14:textId="77777777" w:rsidR="00445BCA" w:rsidRPr="00445BCA" w:rsidRDefault="00445BCA" w:rsidP="00445BCA">
      <w:pPr>
        <w:pStyle w:val="Akapitzlist"/>
        <w:numPr>
          <w:ilvl w:val="0"/>
          <w:numId w:val="4"/>
        </w:numPr>
        <w:spacing w:before="120" w:after="120"/>
        <w:jc w:val="both"/>
        <w:rPr>
          <w:rFonts w:ascii="Arial" w:hAnsi="Arial" w:cs="Arial"/>
          <w:b/>
          <w:sz w:val="22"/>
          <w:szCs w:val="22"/>
        </w:rPr>
      </w:pPr>
      <w:r w:rsidRPr="00445BCA">
        <w:rPr>
          <w:rFonts w:ascii="Arial" w:hAnsi="Arial" w:cs="Arial"/>
          <w:color w:val="000000" w:themeColor="text1"/>
          <w:sz w:val="22"/>
          <w:szCs w:val="22"/>
        </w:rPr>
        <w:t>W niniejszym postępowaniu zamawiający przewiduje możliwość </w:t>
      </w:r>
      <w:r w:rsidRPr="00445BCA">
        <w:rPr>
          <w:rFonts w:ascii="Arial" w:hAnsi="Arial" w:cs="Arial"/>
          <w:b/>
          <w:color w:val="000000" w:themeColor="text1"/>
          <w:sz w:val="22"/>
          <w:szCs w:val="22"/>
        </w:rPr>
        <w:t>zastosowania „procedury odwróconej”,</w:t>
      </w:r>
      <w:r w:rsidRPr="00445BCA">
        <w:rPr>
          <w:rFonts w:ascii="Arial" w:hAnsi="Arial" w:cs="Arial"/>
          <w:color w:val="000000" w:themeColor="text1"/>
          <w:sz w:val="22"/>
          <w:szCs w:val="22"/>
        </w:rPr>
        <w:t xml:space="preserve"> zgodnie z art. 24aa ust. 1 ustawy Prawo zamówień publicznych. Oznacza to, że </w:t>
      </w:r>
      <w:r w:rsidRPr="00445BCA">
        <w:rPr>
          <w:rFonts w:ascii="Arial" w:hAnsi="Arial" w:cs="Arial"/>
          <w:sz w:val="22"/>
          <w:szCs w:val="22"/>
        </w:rPr>
        <w:t>Zamawiający</w:t>
      </w:r>
      <w:r w:rsidRPr="00445BCA">
        <w:rPr>
          <w:rFonts w:ascii="Arial" w:hAnsi="Arial" w:cs="Arial"/>
          <w:b/>
          <w:sz w:val="22"/>
          <w:szCs w:val="22"/>
        </w:rPr>
        <w:t xml:space="preserve"> może </w:t>
      </w:r>
      <w:r w:rsidRPr="00445BCA">
        <w:rPr>
          <w:rFonts w:ascii="Arial" w:hAnsi="Arial" w:cs="Arial"/>
          <w:sz w:val="22"/>
          <w:szCs w:val="22"/>
        </w:rPr>
        <w:t>najpierw dokonać oceny ofert, a następnie zbadać, czy Wykonawca, którego oferta zostanie oceniona jako najkorzystniejsza, nie podlega wykluczeniu oraz spełnia warunki udziału w postępowaniu.</w:t>
      </w:r>
    </w:p>
    <w:p w14:paraId="560732AF" w14:textId="77777777" w:rsidR="00DA222D" w:rsidRPr="00325511" w:rsidRDefault="00DA222D" w:rsidP="00325511">
      <w:pPr>
        <w:spacing w:before="120" w:after="120"/>
        <w:jc w:val="both"/>
        <w:rPr>
          <w:rFonts w:ascii="Arial" w:hAnsi="Arial" w:cs="Arial"/>
          <w:b/>
          <w:sz w:val="22"/>
          <w:szCs w:val="22"/>
        </w:rPr>
      </w:pPr>
    </w:p>
    <w:p w14:paraId="115BBDFB" w14:textId="4A376805" w:rsidR="00CC5FC0" w:rsidRPr="00B349C9" w:rsidRDefault="00F26B92" w:rsidP="00CC5FC0">
      <w:pPr>
        <w:pStyle w:val="Nagwek1"/>
        <w:numPr>
          <w:ilvl w:val="0"/>
          <w:numId w:val="19"/>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9"/>
    </w:p>
    <w:p w14:paraId="14280859" w14:textId="77777777" w:rsidR="00B259D0" w:rsidRPr="00136AAA" w:rsidRDefault="00FF460C" w:rsidP="00906ACA">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Do oferty każdy wykonawca musi dołączyć aktualne na dzień składania ofert oświadczenie w zakresie wskazanym w załączniku nr</w:t>
      </w:r>
      <w:r w:rsidRPr="00136AAA">
        <w:rPr>
          <w:rFonts w:ascii="Arial" w:hAnsi="Arial" w:cs="Arial"/>
          <w:b/>
          <w:sz w:val="22"/>
          <w:szCs w:val="22"/>
          <w:u w:val="single"/>
        </w:rPr>
        <w:t xml:space="preserve"> </w:t>
      </w:r>
      <w:r w:rsidR="00EB3982" w:rsidRPr="00136AAA">
        <w:rPr>
          <w:rFonts w:ascii="Arial" w:hAnsi="Arial" w:cs="Arial"/>
          <w:b/>
          <w:sz w:val="22"/>
          <w:szCs w:val="22"/>
          <w:u w:val="single"/>
        </w:rPr>
        <w:t>2</w:t>
      </w:r>
      <w:r w:rsidRPr="00136AAA">
        <w:rPr>
          <w:rFonts w:ascii="Arial" w:hAnsi="Arial" w:cs="Arial"/>
          <w:b/>
          <w:sz w:val="22"/>
          <w:szCs w:val="22"/>
          <w:u w:val="single"/>
        </w:rPr>
        <w:t xml:space="preserve"> </w:t>
      </w:r>
      <w:r w:rsidRPr="00136AAA">
        <w:rPr>
          <w:rFonts w:ascii="Arial" w:hAnsi="Arial" w:cs="Arial"/>
          <w:sz w:val="22"/>
          <w:szCs w:val="22"/>
        </w:rPr>
        <w:t xml:space="preserve">do SIWZ. Informacje zawarte </w:t>
      </w:r>
      <w:r w:rsidR="00E97732">
        <w:rPr>
          <w:rFonts w:ascii="Arial" w:hAnsi="Arial" w:cs="Arial"/>
          <w:sz w:val="22"/>
          <w:szCs w:val="22"/>
        </w:rPr>
        <w:t xml:space="preserve">             </w:t>
      </w:r>
      <w:r w:rsidRPr="00136AAA">
        <w:rPr>
          <w:rFonts w:ascii="Arial" w:hAnsi="Arial" w:cs="Arial"/>
          <w:sz w:val="22"/>
          <w:szCs w:val="22"/>
        </w:rPr>
        <w:t xml:space="preserve">w oświadczeniu będą stanowić wstępne potwierdzenie, że wykonawca nie podlega wykluczeniu oraz spełnia warunki udziału </w:t>
      </w:r>
      <w:r w:rsidR="006631F9" w:rsidRPr="00136AAA">
        <w:rPr>
          <w:rFonts w:ascii="Arial" w:hAnsi="Arial" w:cs="Arial"/>
          <w:sz w:val="22"/>
          <w:szCs w:val="22"/>
        </w:rPr>
        <w:t>w postępowaniu.</w:t>
      </w:r>
    </w:p>
    <w:p w14:paraId="5ED508BC" w14:textId="56BB47B4" w:rsidR="00B259D0" w:rsidRDefault="00B259D0" w:rsidP="00906ACA">
      <w:pPr>
        <w:pStyle w:val="Akapitzlist"/>
        <w:numPr>
          <w:ilvl w:val="0"/>
          <w:numId w:val="45"/>
        </w:numPr>
        <w:spacing w:before="60"/>
        <w:ind w:left="426" w:hanging="426"/>
        <w:contextualSpacing w:val="0"/>
        <w:jc w:val="both"/>
        <w:rPr>
          <w:rFonts w:ascii="Arial" w:hAnsi="Arial" w:cs="Arial"/>
          <w:sz w:val="22"/>
          <w:szCs w:val="22"/>
        </w:rPr>
      </w:pPr>
      <w:r w:rsidRPr="00136AAA">
        <w:rPr>
          <w:rFonts w:ascii="Arial" w:hAnsi="Arial" w:cs="Arial"/>
          <w:sz w:val="22"/>
          <w:szCs w:val="22"/>
        </w:rPr>
        <w:t xml:space="preserve">W przypadku </w:t>
      </w:r>
      <w:r w:rsidRPr="00136AAA">
        <w:rPr>
          <w:rFonts w:ascii="Arial" w:hAnsi="Arial" w:cs="Arial"/>
          <w:b/>
          <w:sz w:val="22"/>
          <w:szCs w:val="22"/>
          <w:u w:val="single"/>
        </w:rPr>
        <w:t>wspólnego ubiegania się</w:t>
      </w:r>
      <w:r w:rsidRPr="00136AAA">
        <w:rPr>
          <w:rFonts w:ascii="Arial" w:hAnsi="Arial" w:cs="Arial"/>
          <w:sz w:val="22"/>
          <w:szCs w:val="22"/>
        </w:rPr>
        <w:t xml:space="preserve"> o zamówienie przez wykonawców oświadczenie o którym mowa w pkt. 1., składa każdy z wykonawców wspólnie ubiegających się</w:t>
      </w:r>
      <w:r w:rsidR="00E97732">
        <w:rPr>
          <w:rFonts w:ascii="Arial" w:hAnsi="Arial" w:cs="Arial"/>
          <w:sz w:val="22"/>
          <w:szCs w:val="22"/>
        </w:rPr>
        <w:t xml:space="preserve"> </w:t>
      </w:r>
      <w:r w:rsidRPr="00136AAA">
        <w:rPr>
          <w:rFonts w:ascii="Arial" w:hAnsi="Arial" w:cs="Arial"/>
          <w:sz w:val="22"/>
          <w:szCs w:val="22"/>
        </w:rPr>
        <w:t>o zamówienie. Oświadczen</w:t>
      </w:r>
      <w:r w:rsidR="00906ACA">
        <w:rPr>
          <w:rFonts w:ascii="Arial" w:hAnsi="Arial" w:cs="Arial"/>
          <w:sz w:val="22"/>
          <w:szCs w:val="22"/>
        </w:rPr>
        <w:t xml:space="preserve">ie to ma potwierdzać spełnianie </w:t>
      </w:r>
      <w:r w:rsidRPr="00136AAA">
        <w:rPr>
          <w:rFonts w:ascii="Arial" w:hAnsi="Arial" w:cs="Arial"/>
          <w:sz w:val="22"/>
          <w:szCs w:val="22"/>
        </w:rPr>
        <w:t>warunków udziału</w:t>
      </w:r>
      <w:r w:rsidR="00906ACA">
        <w:rPr>
          <w:rFonts w:ascii="Arial" w:hAnsi="Arial" w:cs="Arial"/>
          <w:sz w:val="22"/>
          <w:szCs w:val="22"/>
        </w:rPr>
        <w:t xml:space="preserve"> </w:t>
      </w:r>
      <w:r w:rsidRPr="00136AAA">
        <w:rPr>
          <w:rFonts w:ascii="Arial" w:hAnsi="Arial" w:cs="Arial"/>
          <w:sz w:val="22"/>
          <w:szCs w:val="22"/>
        </w:rPr>
        <w:t>w postępowa</w:t>
      </w:r>
      <w:r w:rsidR="00906ACA">
        <w:rPr>
          <w:rFonts w:ascii="Arial" w:hAnsi="Arial" w:cs="Arial"/>
          <w:sz w:val="22"/>
          <w:szCs w:val="22"/>
        </w:rPr>
        <w:t xml:space="preserve">niu, brak podstaw wykluczenia w </w:t>
      </w:r>
      <w:r w:rsidRPr="00136AAA">
        <w:rPr>
          <w:rFonts w:ascii="Arial" w:hAnsi="Arial" w:cs="Arial"/>
          <w:sz w:val="22"/>
          <w:szCs w:val="22"/>
        </w:rPr>
        <w:t>zakresie</w:t>
      </w:r>
      <w:r w:rsidRPr="00910646">
        <w:rPr>
          <w:rFonts w:ascii="Arial" w:hAnsi="Arial" w:cs="Arial"/>
          <w:sz w:val="22"/>
          <w:szCs w:val="22"/>
        </w:rPr>
        <w:t xml:space="preserve">, w którym każdy </w:t>
      </w:r>
      <w:r w:rsidR="00665332">
        <w:rPr>
          <w:rFonts w:ascii="Arial" w:hAnsi="Arial" w:cs="Arial"/>
          <w:sz w:val="22"/>
          <w:szCs w:val="22"/>
        </w:rPr>
        <w:t xml:space="preserve">                    </w:t>
      </w:r>
      <w:r w:rsidRPr="00910646">
        <w:rPr>
          <w:rFonts w:ascii="Arial" w:hAnsi="Arial" w:cs="Arial"/>
          <w:sz w:val="22"/>
          <w:szCs w:val="22"/>
        </w:rPr>
        <w:t>z wykonawców wykazuje spełnianie w</w:t>
      </w:r>
      <w:r w:rsidR="00906ACA" w:rsidRPr="00910646">
        <w:rPr>
          <w:rFonts w:ascii="Arial" w:hAnsi="Arial" w:cs="Arial"/>
          <w:sz w:val="22"/>
          <w:szCs w:val="22"/>
        </w:rPr>
        <w:t xml:space="preserve">arunków udziału w postępowaniu oraz brak podstaw wykluczenia. </w:t>
      </w:r>
    </w:p>
    <w:p w14:paraId="37F0481F" w14:textId="4B35C74C" w:rsidR="00665332" w:rsidRPr="00665332" w:rsidRDefault="00665332" w:rsidP="00665332">
      <w:pPr>
        <w:spacing w:before="60"/>
        <w:ind w:left="426"/>
        <w:jc w:val="both"/>
        <w:rPr>
          <w:rFonts w:ascii="Arial" w:hAnsi="Arial" w:cs="Arial"/>
          <w:sz w:val="22"/>
          <w:szCs w:val="22"/>
        </w:rPr>
      </w:pPr>
      <w:r w:rsidRPr="00665332">
        <w:rPr>
          <w:rFonts w:ascii="Arial" w:hAnsi="Arial" w:cs="Arial"/>
          <w:b/>
          <w:sz w:val="22"/>
          <w:szCs w:val="22"/>
        </w:rPr>
        <w:t xml:space="preserve">Oświadczenie o spełnianiu warunków udziału w postępowaniu składa każdy </w:t>
      </w:r>
      <w:r>
        <w:rPr>
          <w:rFonts w:ascii="Arial" w:hAnsi="Arial" w:cs="Arial"/>
          <w:b/>
          <w:sz w:val="22"/>
          <w:szCs w:val="22"/>
        </w:rPr>
        <w:t xml:space="preserve">                  </w:t>
      </w:r>
      <w:r w:rsidRPr="00665332">
        <w:rPr>
          <w:rFonts w:ascii="Arial" w:hAnsi="Arial" w:cs="Arial"/>
          <w:b/>
          <w:sz w:val="22"/>
          <w:szCs w:val="22"/>
        </w:rPr>
        <w:t>z wykonawców w zakresie, w którym potwierdza jego/ich spełnianie.</w:t>
      </w:r>
    </w:p>
    <w:p w14:paraId="4627CDF2" w14:textId="77777777" w:rsidR="00B259D0" w:rsidRPr="00C31E31"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który </w:t>
      </w:r>
      <w:r w:rsidRPr="00136AAA">
        <w:rPr>
          <w:rFonts w:ascii="Arial" w:hAnsi="Arial" w:cs="Arial"/>
          <w:b/>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składa także oświadczenie o którym mowa w pkt. 1. dotyczące tych podmiotów oraz zamieszcza informacje o tych podmiotach w ww. oświadczeniu.</w:t>
      </w:r>
    </w:p>
    <w:p w14:paraId="00148AB2" w14:textId="77777777" w:rsidR="00C31E31" w:rsidRPr="00136AAA" w:rsidRDefault="00C31E31" w:rsidP="00C31E31">
      <w:pPr>
        <w:pStyle w:val="Akapitzlist"/>
        <w:tabs>
          <w:tab w:val="left" w:pos="284"/>
        </w:tabs>
        <w:spacing w:before="60"/>
        <w:ind w:left="357"/>
        <w:contextualSpacing w:val="0"/>
        <w:jc w:val="both"/>
        <w:rPr>
          <w:rFonts w:ascii="Arial" w:hAnsi="Arial" w:cs="Arial"/>
          <w:sz w:val="22"/>
          <w:szCs w:val="22"/>
        </w:rPr>
      </w:pPr>
    </w:p>
    <w:p w14:paraId="2F19709C" w14:textId="3D4EB4F3" w:rsidR="0089793B" w:rsidRPr="00136AAA" w:rsidRDefault="00FF460C" w:rsidP="00C467DC">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00B349C9">
        <w:rPr>
          <w:rFonts w:ascii="Arial" w:hAnsi="Arial" w:cs="Arial"/>
          <w:sz w:val="22"/>
          <w:szCs w:val="22"/>
        </w:rPr>
        <w:t>W</w:t>
      </w:r>
      <w:r w:rsidRPr="00136AAA">
        <w:rPr>
          <w:rFonts w:ascii="Arial" w:hAnsi="Arial" w:cs="Arial"/>
          <w:sz w:val="22"/>
          <w:szCs w:val="22"/>
        </w:rPr>
        <w:t>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14:paraId="7E01CF03" w14:textId="059CD616" w:rsidR="0089793B" w:rsidRPr="00317512" w:rsidRDefault="00A95DFA" w:rsidP="00317512">
      <w:pPr>
        <w:pStyle w:val="Akapitzlist"/>
        <w:numPr>
          <w:ilvl w:val="1"/>
          <w:numId w:val="27"/>
        </w:numPr>
        <w:spacing w:before="120" w:after="120"/>
        <w:ind w:left="709" w:hanging="283"/>
        <w:jc w:val="both"/>
        <w:rPr>
          <w:rFonts w:ascii="Arial" w:hAnsi="Arial" w:cs="Arial"/>
          <w:sz w:val="22"/>
          <w:szCs w:val="22"/>
        </w:rPr>
      </w:pPr>
      <w:r w:rsidRPr="003C5E2C">
        <w:rPr>
          <w:rFonts w:ascii="Arial" w:hAnsi="Arial" w:cs="Arial"/>
          <w:sz w:val="22"/>
          <w:szCs w:val="22"/>
        </w:rPr>
        <w:t>Odpis</w:t>
      </w:r>
      <w:r w:rsidR="00E8442F" w:rsidRPr="003C5E2C">
        <w:rPr>
          <w:rFonts w:ascii="Arial" w:hAnsi="Arial" w:cs="Arial"/>
          <w:sz w:val="22"/>
          <w:szCs w:val="22"/>
        </w:rPr>
        <w:t>u</w:t>
      </w:r>
      <w:r w:rsidR="00873BA4" w:rsidRPr="003C5E2C">
        <w:rPr>
          <w:rFonts w:ascii="Arial" w:hAnsi="Arial" w:cs="Arial"/>
          <w:sz w:val="22"/>
          <w:szCs w:val="22"/>
        </w:rPr>
        <w:t xml:space="preserve"> z </w:t>
      </w:r>
      <w:r w:rsidR="00873BA4" w:rsidRPr="003C5E2C">
        <w:rPr>
          <w:rFonts w:ascii="Arial" w:eastAsia="HiddenHorzOCR" w:hAnsi="Arial" w:cs="Arial"/>
          <w:sz w:val="22"/>
          <w:szCs w:val="22"/>
        </w:rPr>
        <w:t xml:space="preserve">właściwego </w:t>
      </w:r>
      <w:r w:rsidR="00873BA4" w:rsidRPr="003C5E2C">
        <w:rPr>
          <w:rFonts w:ascii="Arial" w:hAnsi="Arial" w:cs="Arial"/>
          <w:sz w:val="22"/>
          <w:szCs w:val="22"/>
        </w:rPr>
        <w:t xml:space="preserve">rejestru lub z centralnej ewidencji i informacji o </w:t>
      </w:r>
      <w:r w:rsidR="00873BA4" w:rsidRPr="003C5E2C">
        <w:rPr>
          <w:rFonts w:ascii="Arial" w:eastAsia="HiddenHorzOCR" w:hAnsi="Arial" w:cs="Arial"/>
          <w:sz w:val="22"/>
          <w:szCs w:val="22"/>
        </w:rPr>
        <w:t xml:space="preserve">działalności </w:t>
      </w:r>
      <w:r w:rsidR="00873BA4" w:rsidRPr="003C5E2C">
        <w:rPr>
          <w:rFonts w:ascii="Arial" w:hAnsi="Arial" w:cs="Arial"/>
          <w:sz w:val="22"/>
          <w:szCs w:val="22"/>
        </w:rPr>
        <w:t xml:space="preserve">gospodarczej, </w:t>
      </w:r>
      <w:r w:rsidR="00873BA4" w:rsidRPr="003C5E2C">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t>
      </w:r>
      <w:r w:rsidR="00317512">
        <w:rPr>
          <w:rFonts w:ascii="Arial" w:hAnsi="Arial" w:cs="Arial"/>
          <w:sz w:val="22"/>
          <w:szCs w:val="22"/>
        </w:rPr>
        <w:t xml:space="preserve">                </w:t>
      </w:r>
      <w:r w:rsidR="00873BA4" w:rsidRPr="00136AAA">
        <w:rPr>
          <w:rFonts w:ascii="Arial" w:hAnsi="Arial" w:cs="Arial"/>
          <w:sz w:val="22"/>
          <w:szCs w:val="22"/>
        </w:rPr>
        <w:t xml:space="preserve">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14:paraId="03C3B767" w14:textId="074C79C7" w:rsidR="00317512" w:rsidRPr="003C5E2C" w:rsidRDefault="00317512" w:rsidP="00317512">
      <w:pPr>
        <w:pStyle w:val="Akapitzlist"/>
        <w:numPr>
          <w:ilvl w:val="1"/>
          <w:numId w:val="27"/>
        </w:numPr>
        <w:spacing w:before="120" w:after="120"/>
        <w:ind w:left="709" w:hanging="283"/>
        <w:jc w:val="both"/>
        <w:rPr>
          <w:rFonts w:ascii="Arial" w:hAnsi="Arial" w:cs="Arial"/>
          <w:sz w:val="22"/>
          <w:szCs w:val="22"/>
        </w:rPr>
      </w:pPr>
      <w:r w:rsidRPr="003C5E2C">
        <w:rPr>
          <w:rFonts w:ascii="Arial" w:hAnsi="Arial" w:cs="Arial"/>
          <w:sz w:val="22"/>
          <w:szCs w:val="22"/>
        </w:rPr>
        <w:t>Zaświadczeni</w:t>
      </w:r>
      <w:r w:rsidR="00E8442F" w:rsidRPr="003C5E2C">
        <w:rPr>
          <w:rFonts w:ascii="Arial" w:hAnsi="Arial" w:cs="Arial"/>
          <w:sz w:val="22"/>
          <w:szCs w:val="22"/>
        </w:rPr>
        <w:t>a</w:t>
      </w:r>
      <w:r w:rsidRPr="003C5E2C">
        <w:rPr>
          <w:rFonts w:ascii="Arial" w:hAnsi="Arial" w:cs="Arial"/>
          <w:sz w:val="22"/>
          <w:szCs w:val="22"/>
        </w:rPr>
        <w:t xml:space="preserve"> właściwego </w:t>
      </w:r>
      <w:r w:rsidR="00BD5F00">
        <w:rPr>
          <w:rFonts w:ascii="Arial" w:hAnsi="Arial" w:cs="Arial"/>
          <w:sz w:val="22"/>
          <w:szCs w:val="22"/>
        </w:rPr>
        <w:t xml:space="preserve">naczelnika </w:t>
      </w:r>
      <w:r w:rsidRPr="003C5E2C">
        <w:rPr>
          <w:rFonts w:ascii="Arial" w:hAnsi="Arial" w:cs="Arial"/>
          <w:sz w:val="22"/>
          <w:szCs w:val="22"/>
        </w:rPr>
        <w:t xml:space="preserve">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65FA936" w14:textId="294F0809" w:rsidR="00317512" w:rsidRDefault="00317512" w:rsidP="00317512">
      <w:pPr>
        <w:pStyle w:val="Akapitzlist"/>
        <w:numPr>
          <w:ilvl w:val="1"/>
          <w:numId w:val="27"/>
        </w:numPr>
        <w:spacing w:before="120" w:after="120"/>
        <w:ind w:left="709" w:hanging="283"/>
        <w:jc w:val="both"/>
        <w:rPr>
          <w:rFonts w:ascii="Arial" w:hAnsi="Arial" w:cs="Arial"/>
          <w:sz w:val="22"/>
          <w:szCs w:val="22"/>
        </w:rPr>
      </w:pPr>
      <w:r w:rsidRPr="003C5E2C">
        <w:rPr>
          <w:rFonts w:ascii="Arial" w:hAnsi="Arial" w:cs="Arial"/>
          <w:sz w:val="22"/>
          <w:szCs w:val="22"/>
        </w:rPr>
        <w:t>Zaświadczeni</w:t>
      </w:r>
      <w:r w:rsidR="00E8442F" w:rsidRPr="003C5E2C">
        <w:rPr>
          <w:rFonts w:ascii="Arial" w:hAnsi="Arial" w:cs="Arial"/>
          <w:sz w:val="22"/>
          <w:szCs w:val="22"/>
        </w:rPr>
        <w:t>a</w:t>
      </w:r>
      <w:r w:rsidRPr="003C5E2C">
        <w:rPr>
          <w:rFonts w:ascii="Arial" w:hAnsi="Arial" w:cs="Arial"/>
          <w:sz w:val="22"/>
          <w:szCs w:val="22"/>
        </w:rPr>
        <w:t xml:space="preserve"> właściwej terenowej jednostki organizacyjnej</w:t>
      </w:r>
      <w:r w:rsidRPr="003C5E2C">
        <w:rPr>
          <w:rFonts w:ascii="TimesNewRoman" w:hAnsi="TimesNewRoman" w:cs="TimesNewRoman"/>
        </w:rPr>
        <w:t xml:space="preserve"> </w:t>
      </w:r>
      <w:r w:rsidRPr="003C5E2C">
        <w:rPr>
          <w:rFonts w:ascii="Arial" w:hAnsi="Arial" w:cs="Arial"/>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Pr="00420289">
        <w:rPr>
          <w:rFonts w:ascii="Arial" w:hAnsi="Arial" w:cs="Arial"/>
          <w:sz w:val="22"/>
          <w:szCs w:val="22"/>
        </w:rPr>
        <w:t xml:space="preserve">ofert, lub innego </w:t>
      </w:r>
      <w:r>
        <w:rPr>
          <w:rFonts w:ascii="Arial" w:hAnsi="Arial" w:cs="Arial"/>
          <w:sz w:val="22"/>
          <w:szCs w:val="22"/>
        </w:rPr>
        <w:t>dokumentu potwierdzającego, że W</w:t>
      </w:r>
      <w:r w:rsidRPr="00420289">
        <w:rPr>
          <w:rFonts w:ascii="Arial" w:hAnsi="Arial" w:cs="Arial"/>
          <w:sz w:val="22"/>
          <w:szCs w:val="22"/>
        </w:rPr>
        <w:t xml:space="preserve">ykonawca zawarł porozumienie z właściwym organem w sprawie spłat tych należności wraz z ewentualnymi odsetkami lub grzywnami, w szczególności uzyskał przewidziane prawem zwolnienie, odroczenie lub rozłożenie na raty zaległych </w:t>
      </w:r>
      <w:r w:rsidRPr="003C5E2C">
        <w:rPr>
          <w:rFonts w:ascii="Arial" w:hAnsi="Arial" w:cs="Arial"/>
          <w:sz w:val="22"/>
          <w:szCs w:val="22"/>
        </w:rPr>
        <w:t>płatności lub wstrzymanie w całości wykonania decyzji właściwego organu.</w:t>
      </w:r>
    </w:p>
    <w:p w14:paraId="57F417F6" w14:textId="0094D69C" w:rsidR="00BD5F00" w:rsidRPr="003C5E2C" w:rsidRDefault="00BD5F00" w:rsidP="00317512">
      <w:pPr>
        <w:pStyle w:val="Akapitzlist"/>
        <w:numPr>
          <w:ilvl w:val="1"/>
          <w:numId w:val="27"/>
        </w:numPr>
        <w:spacing w:before="120" w:after="120"/>
        <w:ind w:left="709" w:hanging="283"/>
        <w:jc w:val="both"/>
        <w:rPr>
          <w:rFonts w:ascii="Arial" w:hAnsi="Arial" w:cs="Arial"/>
          <w:sz w:val="22"/>
          <w:szCs w:val="22"/>
        </w:rPr>
      </w:pPr>
      <w:r>
        <w:rPr>
          <w:rFonts w:ascii="Arial" w:eastAsia="Arial" w:hAnsi="Arial" w:cs="Arial"/>
          <w:sz w:val="22"/>
          <w:szCs w:val="22"/>
        </w:rPr>
        <w:t xml:space="preserve">Oświadczenie wykonawcy o niezaleganiu z opłaceniem podatków i opłat lokalnych, </w:t>
      </w:r>
      <w:r w:rsidR="007E2102">
        <w:rPr>
          <w:rFonts w:ascii="Arial" w:eastAsia="Arial" w:hAnsi="Arial" w:cs="Arial"/>
          <w:sz w:val="22"/>
          <w:szCs w:val="22"/>
        </w:rPr>
        <w:br/>
      </w:r>
      <w:r>
        <w:rPr>
          <w:rFonts w:ascii="Arial" w:eastAsia="Arial" w:hAnsi="Arial" w:cs="Arial"/>
          <w:sz w:val="22"/>
          <w:szCs w:val="22"/>
        </w:rPr>
        <w:t xml:space="preserve">o których mowa w ustawie z dnia 12 stycznia 1991 r. o podatkach i opłatach lokalnych. </w:t>
      </w:r>
      <w:r w:rsidRPr="00C83313">
        <w:rPr>
          <w:rFonts w:ascii="Arial" w:hAnsi="Arial" w:cs="Arial"/>
          <w:b/>
          <w:color w:val="000000" w:themeColor="text1"/>
          <w:sz w:val="22"/>
          <w:szCs w:val="22"/>
        </w:rPr>
        <w:t>Oświadczenie stanowi załącznik</w:t>
      </w:r>
      <w:r>
        <w:rPr>
          <w:rFonts w:ascii="Arial" w:hAnsi="Arial" w:cs="Arial"/>
          <w:b/>
          <w:color w:val="000000" w:themeColor="text1"/>
          <w:sz w:val="22"/>
          <w:szCs w:val="22"/>
        </w:rPr>
        <w:t xml:space="preserve"> </w:t>
      </w:r>
      <w:r w:rsidR="00F61B84">
        <w:rPr>
          <w:rFonts w:ascii="Arial" w:hAnsi="Arial" w:cs="Arial"/>
          <w:b/>
          <w:color w:val="000000" w:themeColor="text1"/>
          <w:sz w:val="22"/>
          <w:szCs w:val="22"/>
        </w:rPr>
        <w:t xml:space="preserve">8 </w:t>
      </w:r>
      <w:r>
        <w:rPr>
          <w:rFonts w:ascii="Arial" w:hAnsi="Arial" w:cs="Arial"/>
          <w:b/>
          <w:color w:val="000000" w:themeColor="text1"/>
          <w:sz w:val="22"/>
          <w:szCs w:val="22"/>
        </w:rPr>
        <w:t>do SIWZ.</w:t>
      </w:r>
    </w:p>
    <w:p w14:paraId="7257119B" w14:textId="0DB10525" w:rsidR="004943AB" w:rsidRPr="008D2108" w:rsidRDefault="00317512" w:rsidP="008D2108">
      <w:pPr>
        <w:pStyle w:val="Akapitzlist"/>
        <w:numPr>
          <w:ilvl w:val="1"/>
          <w:numId w:val="27"/>
        </w:numPr>
        <w:spacing w:before="120" w:after="120"/>
        <w:ind w:left="709" w:hanging="283"/>
        <w:jc w:val="both"/>
        <w:rPr>
          <w:rFonts w:ascii="Arial" w:hAnsi="Arial" w:cs="Arial"/>
          <w:sz w:val="22"/>
          <w:szCs w:val="22"/>
        </w:rPr>
      </w:pPr>
      <w:r w:rsidRPr="003C5E2C">
        <w:rPr>
          <w:rFonts w:ascii="Arial" w:hAnsi="Arial" w:cs="Arial"/>
          <w:sz w:val="22"/>
          <w:szCs w:val="22"/>
        </w:rPr>
        <w:lastRenderedPageBreak/>
        <w:t>Oświadczeni</w:t>
      </w:r>
      <w:r w:rsidR="00E8442F" w:rsidRPr="003C5E2C">
        <w:rPr>
          <w:rFonts w:ascii="Arial" w:hAnsi="Arial" w:cs="Arial"/>
          <w:sz w:val="22"/>
          <w:szCs w:val="22"/>
        </w:rPr>
        <w:t>a</w:t>
      </w:r>
      <w:r w:rsidRPr="003C5E2C">
        <w:rPr>
          <w:rFonts w:ascii="Arial" w:hAnsi="Arial" w:cs="Arial"/>
          <w:sz w:val="22"/>
          <w:szCs w:val="22"/>
        </w:rPr>
        <w:t xml:space="preserve"> Wykonawcy,</w:t>
      </w:r>
      <w:r w:rsidRPr="003C5E2C">
        <w:t xml:space="preserve"> </w:t>
      </w:r>
      <w:r w:rsidRPr="003C5E2C">
        <w:rPr>
          <w:rFonts w:ascii="Arial" w:hAnsi="Arial" w:cs="Arial"/>
          <w:i/>
          <w:sz w:val="22"/>
          <w:szCs w:val="22"/>
        </w:rPr>
        <w:t>dotyczące spełniania warunku sytuacji ekonomicznej                    i finansowej z Rozdziału VI</w:t>
      </w:r>
      <w:r w:rsidRPr="003C5E2C">
        <w:rPr>
          <w:rFonts w:ascii="Arial" w:hAnsi="Arial" w:cs="Arial"/>
          <w:sz w:val="22"/>
          <w:szCs w:val="22"/>
        </w:rPr>
        <w:t xml:space="preserve">, o obrocie wykonawcy w obszarze objętym zamówieniem, za </w:t>
      </w:r>
      <w:r w:rsidRPr="008D2108">
        <w:rPr>
          <w:rFonts w:ascii="Arial" w:hAnsi="Arial" w:cs="Arial"/>
          <w:sz w:val="22"/>
          <w:szCs w:val="22"/>
        </w:rPr>
        <w:t>okres nie dłuższy niż ostatnie 3 lata obrotowe, a jeżeli okres prowadzenia działalności jest krótszy – za ten okres.</w:t>
      </w:r>
      <w:r w:rsidR="004943AB" w:rsidRPr="00BC5F50">
        <w:rPr>
          <w:rFonts w:ascii="Arial" w:hAnsi="Arial" w:cs="Arial"/>
          <w:color w:val="000000" w:themeColor="text1"/>
          <w:sz w:val="22"/>
          <w:szCs w:val="22"/>
        </w:rPr>
        <w:t xml:space="preserve"> </w:t>
      </w:r>
      <w:r w:rsidR="004943AB" w:rsidRPr="00BC5F50">
        <w:rPr>
          <w:rFonts w:ascii="Arial" w:hAnsi="Arial" w:cs="Arial"/>
          <w:b/>
          <w:color w:val="000000" w:themeColor="text1"/>
          <w:sz w:val="22"/>
          <w:szCs w:val="22"/>
        </w:rPr>
        <w:t>Oświadczenie stanowi załącznik nr 7 do SIWZ.</w:t>
      </w:r>
    </w:p>
    <w:p w14:paraId="40DD0C2A" w14:textId="35B50859" w:rsidR="00317512" w:rsidRPr="008D2108" w:rsidRDefault="00317512" w:rsidP="00317512">
      <w:pPr>
        <w:pStyle w:val="Akapitzlist"/>
        <w:numPr>
          <w:ilvl w:val="1"/>
          <w:numId w:val="27"/>
        </w:numPr>
        <w:spacing w:before="120" w:after="120"/>
        <w:ind w:left="709" w:hanging="283"/>
        <w:jc w:val="both"/>
        <w:rPr>
          <w:rFonts w:ascii="Arial" w:hAnsi="Arial" w:cs="Arial"/>
          <w:sz w:val="22"/>
          <w:szCs w:val="22"/>
        </w:rPr>
      </w:pPr>
      <w:r w:rsidRPr="003C5E2C">
        <w:rPr>
          <w:rFonts w:ascii="Arial" w:hAnsi="Arial" w:cs="Arial"/>
          <w:sz w:val="22"/>
          <w:szCs w:val="22"/>
        </w:rPr>
        <w:t>Wykaz</w:t>
      </w:r>
      <w:r w:rsidR="00E8442F" w:rsidRPr="003C5E2C">
        <w:rPr>
          <w:rFonts w:ascii="Arial" w:hAnsi="Arial" w:cs="Arial"/>
          <w:sz w:val="22"/>
          <w:szCs w:val="22"/>
        </w:rPr>
        <w:t>u</w:t>
      </w:r>
      <w:r w:rsidRPr="003C5E2C">
        <w:rPr>
          <w:rFonts w:ascii="Arial" w:hAnsi="Arial" w:cs="Arial"/>
          <w:sz w:val="22"/>
          <w:szCs w:val="22"/>
        </w:rPr>
        <w:t xml:space="preserve"> </w:t>
      </w:r>
      <w:r w:rsidRPr="003C5E2C">
        <w:rPr>
          <w:rFonts w:ascii="Arial" w:hAnsi="Arial" w:cs="Arial"/>
          <w:b/>
          <w:sz w:val="22"/>
          <w:szCs w:val="22"/>
        </w:rPr>
        <w:t>usług</w:t>
      </w:r>
      <w:r w:rsidRPr="003C5E2C">
        <w:rPr>
          <w:rFonts w:ascii="Arial" w:eastAsia="HiddenHorzOCR" w:hAnsi="Arial" w:cs="Arial"/>
          <w:i/>
          <w:sz w:val="22"/>
          <w:szCs w:val="22"/>
        </w:rPr>
        <w:t xml:space="preserve">, </w:t>
      </w:r>
      <w:r w:rsidRPr="003C5E2C">
        <w:rPr>
          <w:rFonts w:ascii="Arial" w:hAnsi="Arial" w:cs="Arial"/>
          <w:i/>
          <w:sz w:val="22"/>
          <w:szCs w:val="22"/>
        </w:rPr>
        <w:t xml:space="preserve">dotyczący spełniania warunku dotyczącego zdolności zawodowej              z Rozdziału </w:t>
      </w:r>
      <w:r w:rsidRPr="00420289">
        <w:rPr>
          <w:rFonts w:ascii="Arial" w:hAnsi="Arial" w:cs="Arial"/>
          <w:i/>
          <w:sz w:val="22"/>
          <w:szCs w:val="22"/>
        </w:rPr>
        <w:t xml:space="preserve">VI, </w:t>
      </w:r>
      <w:r w:rsidRPr="00420289">
        <w:rPr>
          <w:rFonts w:ascii="Arial" w:hAnsi="Arial" w:cs="Arial"/>
          <w:sz w:val="22"/>
          <w:szCs w:val="22"/>
        </w:rPr>
        <w:t xml:space="preserve">wykonanych, a w przypadku </w:t>
      </w:r>
      <w:r w:rsidRPr="00420289">
        <w:rPr>
          <w:rFonts w:ascii="Arial" w:eastAsia="HiddenHorzOCR" w:hAnsi="Arial" w:cs="Arial"/>
          <w:sz w:val="22"/>
          <w:szCs w:val="22"/>
        </w:rPr>
        <w:t xml:space="preserve">świadczeń </w:t>
      </w:r>
      <w:r w:rsidRPr="00420289">
        <w:rPr>
          <w:rFonts w:ascii="Arial" w:hAnsi="Arial" w:cs="Arial"/>
          <w:sz w:val="22"/>
          <w:szCs w:val="22"/>
        </w:rPr>
        <w:t xml:space="preserve">okresowych lub </w:t>
      </w:r>
      <w:r w:rsidRPr="00420289">
        <w:rPr>
          <w:rFonts w:ascii="Arial" w:eastAsia="HiddenHorzOCR" w:hAnsi="Arial" w:cs="Arial"/>
          <w:sz w:val="22"/>
          <w:szCs w:val="22"/>
        </w:rPr>
        <w:t xml:space="preserve">ciągłych również </w:t>
      </w:r>
      <w:r w:rsidRPr="00420289">
        <w:rPr>
          <w:rFonts w:ascii="Arial" w:hAnsi="Arial" w:cs="Arial"/>
          <w:sz w:val="22"/>
          <w:szCs w:val="22"/>
        </w:rPr>
        <w:t xml:space="preserve">wykonywanych, w okresie ostatnich 3 lat przed upływem terminu składania ofert, a jeżeli okres prowadzenia działalności jest krótszy – w tym okresie, wraz </w:t>
      </w:r>
      <w:r>
        <w:rPr>
          <w:rFonts w:ascii="Arial" w:hAnsi="Arial" w:cs="Arial"/>
          <w:sz w:val="22"/>
          <w:szCs w:val="22"/>
        </w:rPr>
        <w:t xml:space="preserve">                    </w:t>
      </w:r>
      <w:r w:rsidRPr="00420289">
        <w:rPr>
          <w:rFonts w:ascii="Arial" w:hAnsi="Arial" w:cs="Arial"/>
          <w:sz w:val="22"/>
          <w:szCs w:val="22"/>
        </w:rPr>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w:t>
      </w:r>
      <w:r>
        <w:rPr>
          <w:rFonts w:ascii="Arial" w:hAnsi="Arial" w:cs="Arial"/>
          <w:sz w:val="22"/>
          <w:szCs w:val="22"/>
        </w:rPr>
        <w:t>zyny o obiektywnym charakterze W</w:t>
      </w:r>
      <w:r w:rsidRPr="00420289">
        <w:rPr>
          <w:rFonts w:ascii="Arial" w:hAnsi="Arial" w:cs="Arial"/>
          <w:sz w:val="22"/>
          <w:szCs w:val="22"/>
        </w:rPr>
        <w:t xml:space="preserve">ykonawca nie jest w stanie uzyskać </w:t>
      </w:r>
      <w:r>
        <w:rPr>
          <w:rFonts w:ascii="Arial" w:hAnsi="Arial" w:cs="Arial"/>
          <w:sz w:val="22"/>
          <w:szCs w:val="22"/>
        </w:rPr>
        <w:t>tych dokumentów – oświadczenie W</w:t>
      </w:r>
      <w:r w:rsidRPr="00420289">
        <w:rPr>
          <w:rFonts w:ascii="Arial" w:hAnsi="Arial" w:cs="Arial"/>
          <w:sz w:val="22"/>
          <w:szCs w:val="22"/>
        </w:rPr>
        <w:t xml:space="preserve">ykonawcy; w przypadku świadczeń okresowych lub ciągłych nadal wykonywanych referencje </w:t>
      </w:r>
      <w:r w:rsidRPr="003C5E2C">
        <w:rPr>
          <w:rFonts w:ascii="Arial" w:hAnsi="Arial" w:cs="Arial"/>
          <w:sz w:val="22"/>
          <w:szCs w:val="22"/>
        </w:rPr>
        <w:t>bądź inne dokumenty potwierdzające ich należyte wykonywanie powinny być wydane nie wcześniej niż 3 miesiące przed upływem terminu składania ofert.</w:t>
      </w:r>
      <w:r w:rsidR="008D2108">
        <w:rPr>
          <w:rFonts w:ascii="Arial" w:hAnsi="Arial" w:cs="Arial"/>
          <w:sz w:val="22"/>
          <w:szCs w:val="22"/>
        </w:rPr>
        <w:t xml:space="preserve"> </w:t>
      </w:r>
      <w:r w:rsidR="008D2108" w:rsidRPr="00BC5F50">
        <w:rPr>
          <w:rFonts w:ascii="Arial" w:hAnsi="Arial" w:cs="Arial"/>
          <w:b/>
          <w:color w:val="000000" w:themeColor="text1"/>
          <w:sz w:val="22"/>
          <w:szCs w:val="22"/>
        </w:rPr>
        <w:t>Wykaz stanowi załącznik nr 5 do SIWZ.</w:t>
      </w:r>
    </w:p>
    <w:p w14:paraId="628E2F91" w14:textId="428000DF" w:rsidR="00317512" w:rsidRPr="009210CD" w:rsidRDefault="00317512" w:rsidP="00317512">
      <w:pPr>
        <w:pStyle w:val="Akapitzlist"/>
        <w:numPr>
          <w:ilvl w:val="1"/>
          <w:numId w:val="27"/>
        </w:numPr>
        <w:spacing w:before="120" w:after="120"/>
        <w:ind w:left="709" w:hanging="283"/>
        <w:jc w:val="both"/>
        <w:rPr>
          <w:rFonts w:ascii="Arial" w:hAnsi="Arial" w:cs="Arial"/>
          <w:sz w:val="22"/>
          <w:szCs w:val="22"/>
        </w:rPr>
      </w:pPr>
      <w:r w:rsidRPr="003C5E2C">
        <w:rPr>
          <w:rFonts w:ascii="Arial" w:hAnsi="Arial" w:cs="Arial"/>
          <w:sz w:val="22"/>
          <w:szCs w:val="22"/>
        </w:rPr>
        <w:t>Wykaz</w:t>
      </w:r>
      <w:r w:rsidR="00E8442F" w:rsidRPr="003C5E2C">
        <w:rPr>
          <w:rFonts w:ascii="Arial" w:hAnsi="Arial" w:cs="Arial"/>
          <w:sz w:val="22"/>
          <w:szCs w:val="22"/>
        </w:rPr>
        <w:t>u</w:t>
      </w:r>
      <w:r w:rsidRPr="003C5E2C">
        <w:rPr>
          <w:rFonts w:ascii="Arial" w:hAnsi="Arial" w:cs="Arial"/>
          <w:sz w:val="22"/>
          <w:szCs w:val="22"/>
        </w:rPr>
        <w:t xml:space="preserve"> osób, skierowanych przez Wykonawcę do realizacji zamówienia publicznego, w </w:t>
      </w:r>
      <w:r w:rsidRPr="003C5E2C">
        <w:rPr>
          <w:rFonts w:ascii="Arial" w:eastAsia="HiddenHorzOCR" w:hAnsi="Arial" w:cs="Arial"/>
          <w:sz w:val="22"/>
          <w:szCs w:val="22"/>
        </w:rPr>
        <w:t xml:space="preserve">szczególności </w:t>
      </w:r>
      <w:r w:rsidRPr="003C5E2C">
        <w:rPr>
          <w:rFonts w:ascii="Arial" w:hAnsi="Arial" w:cs="Arial"/>
          <w:sz w:val="22"/>
          <w:szCs w:val="22"/>
        </w:rPr>
        <w:t xml:space="preserve">odpowiedzialnych za </w:t>
      </w:r>
      <w:r w:rsidRPr="003C5E2C">
        <w:rPr>
          <w:rFonts w:ascii="Arial" w:eastAsia="HiddenHorzOCR" w:hAnsi="Arial" w:cs="Arial"/>
          <w:sz w:val="22"/>
          <w:szCs w:val="22"/>
        </w:rPr>
        <w:t>świadczenie usługi</w:t>
      </w:r>
      <w:r w:rsidRPr="003C5E2C">
        <w:rPr>
          <w:rFonts w:ascii="Arial" w:eastAsia="HiddenHorzOCR" w:hAnsi="Arial" w:cs="Arial"/>
          <w:b/>
          <w:sz w:val="22"/>
          <w:szCs w:val="22"/>
        </w:rPr>
        <w:t xml:space="preserve">, </w:t>
      </w:r>
      <w:r w:rsidRPr="003C5E2C">
        <w:rPr>
          <w:rFonts w:ascii="Arial" w:eastAsia="HiddenHorzOCR" w:hAnsi="Arial" w:cs="Arial"/>
          <w:sz w:val="22"/>
          <w:szCs w:val="22"/>
        </w:rPr>
        <w:t xml:space="preserve">w zakresie </w:t>
      </w:r>
      <w:r w:rsidRPr="003C5E2C">
        <w:rPr>
          <w:rFonts w:ascii="Arial" w:hAnsi="Arial" w:cs="Arial"/>
          <w:sz w:val="22"/>
          <w:szCs w:val="22"/>
        </w:rPr>
        <w:t xml:space="preserve">kierowania </w:t>
      </w:r>
      <w:r w:rsidRPr="00420289">
        <w:rPr>
          <w:rFonts w:ascii="Arial" w:hAnsi="Arial" w:cs="Arial"/>
          <w:sz w:val="22"/>
          <w:szCs w:val="22"/>
        </w:rPr>
        <w:t xml:space="preserve">i nadzorowania realizacji </w:t>
      </w:r>
      <w:r w:rsidR="000970F7">
        <w:rPr>
          <w:rFonts w:ascii="Arial" w:hAnsi="Arial" w:cs="Arial"/>
          <w:sz w:val="22"/>
          <w:szCs w:val="22"/>
        </w:rPr>
        <w:t xml:space="preserve">przedmiotu zamówienia ( warunki </w:t>
      </w:r>
      <w:r w:rsidRPr="00420289">
        <w:rPr>
          <w:rFonts w:ascii="Arial" w:hAnsi="Arial" w:cs="Arial"/>
          <w:sz w:val="22"/>
          <w:szCs w:val="22"/>
        </w:rPr>
        <w:t>szczegółowo określone</w:t>
      </w:r>
      <w:r>
        <w:rPr>
          <w:rFonts w:ascii="Arial" w:hAnsi="Arial" w:cs="Arial"/>
          <w:sz w:val="22"/>
          <w:szCs w:val="22"/>
        </w:rPr>
        <w:t xml:space="preserve"> w Rozdziale VI. pkt 3. </w:t>
      </w:r>
      <w:proofErr w:type="spellStart"/>
      <w:r>
        <w:rPr>
          <w:rFonts w:ascii="Arial" w:hAnsi="Arial" w:cs="Arial"/>
          <w:sz w:val="22"/>
          <w:szCs w:val="22"/>
        </w:rPr>
        <w:t>ppkt</w:t>
      </w:r>
      <w:proofErr w:type="spellEnd"/>
      <w:r>
        <w:rPr>
          <w:rFonts w:ascii="Arial" w:hAnsi="Arial" w:cs="Arial"/>
          <w:sz w:val="22"/>
          <w:szCs w:val="22"/>
        </w:rPr>
        <w:t xml:space="preserve"> 3) </w:t>
      </w:r>
      <w:r w:rsidRPr="00420289">
        <w:rPr>
          <w:rFonts w:ascii="Arial" w:hAnsi="Arial" w:cs="Arial"/>
          <w:sz w:val="22"/>
          <w:szCs w:val="22"/>
        </w:rPr>
        <w:t>lit. b</w:t>
      </w:r>
      <w:r w:rsidRPr="00420289">
        <w:rPr>
          <w:rFonts w:ascii="Arial" w:eastAsia="HiddenHorzOCR" w:hAnsi="Arial" w:cs="Arial"/>
          <w:sz w:val="22"/>
          <w:szCs w:val="22"/>
        </w:rPr>
        <w:t xml:space="preserve">, </w:t>
      </w:r>
      <w:r w:rsidRPr="00420289">
        <w:rPr>
          <w:rFonts w:ascii="Arial" w:hAnsi="Arial" w:cs="Arial"/>
          <w:sz w:val="22"/>
          <w:szCs w:val="22"/>
        </w:rPr>
        <w:t xml:space="preserve">wraz z informacjami na temat ich kwalifikacji zawodowych, uprawnień, </w:t>
      </w:r>
      <w:r w:rsidRPr="00420289">
        <w:rPr>
          <w:rFonts w:ascii="Arial" w:eastAsia="HiddenHorzOCR" w:hAnsi="Arial" w:cs="Arial"/>
          <w:sz w:val="22"/>
          <w:szCs w:val="22"/>
        </w:rPr>
        <w:t xml:space="preserve">doświadczenia </w:t>
      </w:r>
      <w:r w:rsidRPr="00420289">
        <w:rPr>
          <w:rFonts w:ascii="Arial" w:hAnsi="Arial" w:cs="Arial"/>
          <w:sz w:val="22"/>
          <w:szCs w:val="22"/>
        </w:rPr>
        <w:t xml:space="preserve">i </w:t>
      </w:r>
      <w:r w:rsidRPr="00420289">
        <w:rPr>
          <w:rFonts w:ascii="Arial" w:eastAsia="HiddenHorzOCR" w:hAnsi="Arial" w:cs="Arial"/>
          <w:sz w:val="22"/>
          <w:szCs w:val="22"/>
        </w:rPr>
        <w:t xml:space="preserve">wykształcenia niezbędnych </w:t>
      </w:r>
      <w:r w:rsidRPr="00420289">
        <w:rPr>
          <w:rFonts w:ascii="Arial" w:hAnsi="Arial" w:cs="Arial"/>
          <w:sz w:val="22"/>
          <w:szCs w:val="22"/>
        </w:rPr>
        <w:t xml:space="preserve">do wykonania zamówienia publicznego, a </w:t>
      </w:r>
      <w:r w:rsidRPr="00420289">
        <w:rPr>
          <w:rFonts w:ascii="Arial" w:eastAsia="HiddenHorzOCR" w:hAnsi="Arial" w:cs="Arial"/>
          <w:sz w:val="22"/>
          <w:szCs w:val="22"/>
        </w:rPr>
        <w:t xml:space="preserve">także </w:t>
      </w:r>
      <w:r w:rsidRPr="00420289">
        <w:rPr>
          <w:rFonts w:ascii="Arial" w:hAnsi="Arial" w:cs="Arial"/>
          <w:sz w:val="22"/>
          <w:szCs w:val="22"/>
        </w:rPr>
        <w:t xml:space="preserve">zakresu wykonywanych przez nie </w:t>
      </w:r>
      <w:r w:rsidRPr="00420289">
        <w:rPr>
          <w:rFonts w:ascii="Arial" w:eastAsia="HiddenHorzOCR" w:hAnsi="Arial" w:cs="Arial"/>
          <w:sz w:val="22"/>
          <w:szCs w:val="22"/>
        </w:rPr>
        <w:t xml:space="preserve">czynności </w:t>
      </w:r>
      <w:r w:rsidRPr="00420289">
        <w:rPr>
          <w:rFonts w:ascii="Arial" w:hAnsi="Arial" w:cs="Arial"/>
          <w:sz w:val="22"/>
          <w:szCs w:val="22"/>
        </w:rPr>
        <w:t xml:space="preserve">oraz </w:t>
      </w:r>
      <w:r w:rsidRPr="00420289">
        <w:rPr>
          <w:rFonts w:ascii="Arial" w:eastAsia="HiddenHorzOCR" w:hAnsi="Arial" w:cs="Arial"/>
          <w:sz w:val="22"/>
          <w:szCs w:val="22"/>
        </w:rPr>
        <w:t xml:space="preserve">informacją </w:t>
      </w:r>
      <w:r w:rsidRPr="00420289">
        <w:rPr>
          <w:rFonts w:ascii="Arial" w:hAnsi="Arial" w:cs="Arial"/>
          <w:sz w:val="22"/>
          <w:szCs w:val="22"/>
        </w:rPr>
        <w:t xml:space="preserve">o podstawie do dysponowania tymi osobami. </w:t>
      </w:r>
      <w:r w:rsidR="008D2108" w:rsidRPr="00BC5F50">
        <w:rPr>
          <w:rFonts w:ascii="Arial" w:hAnsi="Arial" w:cs="Arial"/>
          <w:b/>
          <w:color w:val="000000" w:themeColor="text1"/>
          <w:sz w:val="22"/>
          <w:szCs w:val="22"/>
        </w:rPr>
        <w:t xml:space="preserve">Wykaz stanowi załącznik nr </w:t>
      </w:r>
      <w:r w:rsidR="009F5487" w:rsidRPr="00BC5F50">
        <w:rPr>
          <w:rFonts w:ascii="Arial" w:hAnsi="Arial" w:cs="Arial"/>
          <w:b/>
          <w:color w:val="000000" w:themeColor="text1"/>
          <w:sz w:val="22"/>
          <w:szCs w:val="22"/>
        </w:rPr>
        <w:t>4</w:t>
      </w:r>
      <w:r w:rsidR="008D2108" w:rsidRPr="00BC5F50">
        <w:rPr>
          <w:rFonts w:ascii="Arial" w:hAnsi="Arial" w:cs="Arial"/>
          <w:b/>
          <w:color w:val="000000" w:themeColor="text1"/>
          <w:sz w:val="22"/>
          <w:szCs w:val="22"/>
        </w:rPr>
        <w:t xml:space="preserve"> do SIWZ.</w:t>
      </w:r>
    </w:p>
    <w:p w14:paraId="2A377A24" w14:textId="77777777" w:rsidR="00317512" w:rsidRPr="009210CD" w:rsidRDefault="00317512" w:rsidP="00317512">
      <w:pPr>
        <w:pStyle w:val="Akapitzlist"/>
        <w:spacing w:before="120" w:after="120"/>
        <w:ind w:left="709"/>
        <w:jc w:val="both"/>
        <w:rPr>
          <w:rFonts w:ascii="Arial" w:hAnsi="Arial" w:cs="Arial"/>
          <w:sz w:val="22"/>
          <w:szCs w:val="22"/>
        </w:rPr>
      </w:pPr>
    </w:p>
    <w:p w14:paraId="1AB5092B" w14:textId="77777777" w:rsidR="0089793B" w:rsidRPr="007A452B" w:rsidRDefault="00625BC3" w:rsidP="00C467DC">
      <w:pPr>
        <w:pStyle w:val="Akapitzlist"/>
        <w:numPr>
          <w:ilvl w:val="0"/>
          <w:numId w:val="25"/>
        </w:numPr>
        <w:spacing w:before="120" w:after="120"/>
        <w:jc w:val="both"/>
        <w:rPr>
          <w:rFonts w:ascii="Arial" w:hAnsi="Arial" w:cs="Arial"/>
          <w:b/>
          <w:sz w:val="22"/>
          <w:szCs w:val="22"/>
        </w:rPr>
      </w:pPr>
      <w:r w:rsidRPr="007A452B">
        <w:rPr>
          <w:rFonts w:ascii="Arial" w:hAnsi="Arial" w:cs="Arial"/>
          <w:sz w:val="22"/>
          <w:szCs w:val="22"/>
        </w:rPr>
        <w:t>Zamawiający żąda:</w:t>
      </w:r>
    </w:p>
    <w:p w14:paraId="23EDCBCE" w14:textId="77777777" w:rsidR="00D65351" w:rsidRDefault="00D65351" w:rsidP="00D65351">
      <w:pPr>
        <w:pStyle w:val="Akapitzlist"/>
        <w:spacing w:before="120" w:after="120"/>
        <w:ind w:left="1134"/>
        <w:jc w:val="both"/>
        <w:rPr>
          <w:rFonts w:ascii="Arial" w:hAnsi="Arial" w:cs="Arial"/>
          <w:sz w:val="22"/>
          <w:szCs w:val="22"/>
        </w:rPr>
      </w:pPr>
    </w:p>
    <w:p w14:paraId="194BD925" w14:textId="32ECE150" w:rsidR="00317512" w:rsidRDefault="00317512" w:rsidP="00317512">
      <w:pPr>
        <w:pStyle w:val="Akapitzlist"/>
        <w:numPr>
          <w:ilvl w:val="0"/>
          <w:numId w:val="28"/>
        </w:numPr>
        <w:spacing w:before="120" w:after="120"/>
        <w:ind w:left="709" w:hanging="283"/>
        <w:jc w:val="both"/>
        <w:rPr>
          <w:rFonts w:ascii="Arial" w:hAnsi="Arial" w:cs="Arial"/>
          <w:sz w:val="22"/>
          <w:szCs w:val="22"/>
        </w:rPr>
      </w:pPr>
      <w:r>
        <w:rPr>
          <w:rFonts w:ascii="Arial" w:hAnsi="Arial" w:cs="Arial"/>
          <w:sz w:val="22"/>
          <w:szCs w:val="22"/>
        </w:rPr>
        <w:t>Od W</w:t>
      </w:r>
      <w:r w:rsidRPr="00C666ED">
        <w:rPr>
          <w:rFonts w:ascii="Arial" w:hAnsi="Arial" w:cs="Arial"/>
          <w:sz w:val="22"/>
          <w:szCs w:val="22"/>
        </w:rPr>
        <w:t xml:space="preserve">ykonawcy, który polega na zdolnościach lub sytuacji innych podmiotów na zasadach określonych w art. 22a ustawy Prawo zamówień publicznych              </w:t>
      </w:r>
      <w:r>
        <w:rPr>
          <w:rFonts w:ascii="Arial" w:hAnsi="Arial" w:cs="Arial"/>
          <w:sz w:val="22"/>
          <w:szCs w:val="22"/>
        </w:rPr>
        <w:t>(Dz.U. z 2018r., poz. 1986</w:t>
      </w:r>
      <w:r w:rsidRPr="00067824">
        <w:rPr>
          <w:rFonts w:ascii="Arial" w:hAnsi="Arial" w:cs="Arial"/>
          <w:sz w:val="22"/>
          <w:szCs w:val="22"/>
        </w:rPr>
        <w:t xml:space="preserve"> z późn. zm.),</w:t>
      </w:r>
      <w:r w:rsidRPr="00076077">
        <w:rPr>
          <w:rFonts w:ascii="Arial" w:hAnsi="Arial" w:cs="Arial"/>
          <w:sz w:val="22"/>
          <w:szCs w:val="22"/>
        </w:rPr>
        <w:t xml:space="preserve"> przedstawienia w odniesieniu do tych podmiotów dokumentów wymienionych w pkt. 2. </w:t>
      </w:r>
      <w:proofErr w:type="spellStart"/>
      <w:r w:rsidRPr="00076077">
        <w:rPr>
          <w:rFonts w:ascii="Arial" w:hAnsi="Arial" w:cs="Arial"/>
          <w:sz w:val="22"/>
          <w:szCs w:val="22"/>
        </w:rPr>
        <w:t>ppkt</w:t>
      </w:r>
      <w:proofErr w:type="spellEnd"/>
      <w:r w:rsidRPr="00076077">
        <w:rPr>
          <w:rFonts w:ascii="Arial" w:hAnsi="Arial" w:cs="Arial"/>
          <w:sz w:val="22"/>
          <w:szCs w:val="22"/>
        </w:rPr>
        <w:t xml:space="preserve"> 1), 2)</w:t>
      </w:r>
      <w:r w:rsidR="00D04B1A">
        <w:rPr>
          <w:rFonts w:ascii="Arial" w:hAnsi="Arial" w:cs="Arial"/>
          <w:sz w:val="22"/>
          <w:szCs w:val="22"/>
        </w:rPr>
        <w:t>,</w:t>
      </w:r>
      <w:r w:rsidRPr="00076077">
        <w:rPr>
          <w:rFonts w:ascii="Arial" w:hAnsi="Arial" w:cs="Arial"/>
          <w:sz w:val="22"/>
          <w:szCs w:val="22"/>
        </w:rPr>
        <w:t xml:space="preserve"> 3)</w:t>
      </w:r>
      <w:r w:rsidR="00D04B1A">
        <w:rPr>
          <w:rFonts w:ascii="Arial" w:hAnsi="Arial" w:cs="Arial"/>
          <w:sz w:val="22"/>
          <w:szCs w:val="22"/>
        </w:rPr>
        <w:t xml:space="preserve"> i 4)</w:t>
      </w:r>
      <w:r w:rsidRPr="00076077">
        <w:rPr>
          <w:rFonts w:ascii="Arial" w:hAnsi="Arial" w:cs="Arial"/>
          <w:sz w:val="22"/>
          <w:szCs w:val="22"/>
        </w:rPr>
        <w:t>.</w:t>
      </w:r>
    </w:p>
    <w:p w14:paraId="53E3813C" w14:textId="77777777" w:rsidR="00317512" w:rsidRPr="00317512" w:rsidRDefault="00317512" w:rsidP="00317512">
      <w:pPr>
        <w:pStyle w:val="Akapitzlist"/>
        <w:spacing w:before="120" w:after="120"/>
        <w:ind w:left="709"/>
        <w:jc w:val="both"/>
        <w:rPr>
          <w:rFonts w:ascii="Arial" w:hAnsi="Arial" w:cs="Arial"/>
          <w:sz w:val="22"/>
          <w:szCs w:val="22"/>
        </w:rPr>
      </w:pPr>
    </w:p>
    <w:p w14:paraId="07B117CF" w14:textId="77777777" w:rsidR="003072F9" w:rsidRPr="00C666ED" w:rsidRDefault="005D7349" w:rsidP="00C467DC">
      <w:pPr>
        <w:pStyle w:val="Akapitzlist"/>
        <w:numPr>
          <w:ilvl w:val="0"/>
          <w:numId w:val="25"/>
        </w:numPr>
        <w:spacing w:before="120" w:after="120"/>
        <w:jc w:val="both"/>
        <w:rPr>
          <w:rFonts w:ascii="Arial" w:hAnsi="Arial" w:cs="Arial"/>
          <w:b/>
          <w:sz w:val="22"/>
          <w:szCs w:val="22"/>
        </w:rPr>
      </w:pPr>
      <w:r w:rsidRPr="00C666ED">
        <w:rPr>
          <w:rFonts w:ascii="Arial" w:hAnsi="Arial" w:cs="Arial"/>
          <w:sz w:val="22"/>
          <w:szCs w:val="22"/>
        </w:rPr>
        <w:t>Wykonawcy zagraniczn</w:t>
      </w:r>
      <w:r w:rsidR="0089793B" w:rsidRPr="00C666ED">
        <w:rPr>
          <w:rFonts w:ascii="Arial" w:hAnsi="Arial" w:cs="Arial"/>
          <w:sz w:val="22"/>
          <w:szCs w:val="22"/>
        </w:rPr>
        <w:t>i:</w:t>
      </w:r>
    </w:p>
    <w:p w14:paraId="0B7E7829" w14:textId="77777777" w:rsidR="00C553D5" w:rsidRDefault="00C553D5" w:rsidP="00D65351">
      <w:pPr>
        <w:pStyle w:val="Akapitzlist"/>
        <w:spacing w:before="120" w:after="120"/>
        <w:ind w:left="1134"/>
        <w:jc w:val="both"/>
        <w:rPr>
          <w:rFonts w:ascii="Arial" w:hAnsi="Arial" w:cs="Arial"/>
          <w:sz w:val="22"/>
          <w:szCs w:val="22"/>
        </w:rPr>
      </w:pPr>
    </w:p>
    <w:p w14:paraId="6BE3A03E" w14:textId="059AFD73" w:rsidR="00317512" w:rsidRPr="007A452B" w:rsidRDefault="00317512" w:rsidP="00317512">
      <w:pPr>
        <w:pStyle w:val="Akapitzlist"/>
        <w:numPr>
          <w:ilvl w:val="0"/>
          <w:numId w:val="29"/>
        </w:numPr>
        <w:spacing w:before="120" w:after="120"/>
        <w:ind w:left="709" w:hanging="283"/>
        <w:jc w:val="both"/>
        <w:rPr>
          <w:rFonts w:ascii="Arial" w:hAnsi="Arial" w:cs="Arial"/>
          <w:sz w:val="22"/>
          <w:szCs w:val="22"/>
        </w:rPr>
      </w:pPr>
      <w:r w:rsidRPr="00C666ED">
        <w:rPr>
          <w:rFonts w:ascii="Arial" w:hAnsi="Arial" w:cs="Arial"/>
          <w:sz w:val="22"/>
          <w:szCs w:val="22"/>
        </w:rPr>
        <w:t xml:space="preserve">Jeżeli Wykonawca ma siedzibę lub miejsce zamieszkania poza terytorium Rzeczpospolitej Polskiej, zamiast dokumentów, o których mowa w Rozdz. VIII  pkt. 2 </w:t>
      </w:r>
      <w:proofErr w:type="spellStart"/>
      <w:r w:rsidRPr="00C666ED">
        <w:rPr>
          <w:rFonts w:ascii="Arial" w:hAnsi="Arial" w:cs="Arial"/>
          <w:sz w:val="22"/>
          <w:szCs w:val="22"/>
        </w:rPr>
        <w:t>ppkt</w:t>
      </w:r>
      <w:proofErr w:type="spellEnd"/>
      <w:r w:rsidRPr="00C666ED">
        <w:rPr>
          <w:rFonts w:ascii="Arial" w:hAnsi="Arial" w:cs="Arial"/>
          <w:sz w:val="22"/>
          <w:szCs w:val="22"/>
        </w:rPr>
        <w:t xml:space="preserve">. 1),  2) oraz 3) składa dokument lub dokumenty wystawione </w:t>
      </w:r>
      <w:r w:rsidRPr="007A452B">
        <w:rPr>
          <w:rFonts w:ascii="Arial" w:hAnsi="Arial" w:cs="Arial"/>
          <w:sz w:val="22"/>
          <w:szCs w:val="22"/>
        </w:rPr>
        <w:t xml:space="preserve">w kraju, </w:t>
      </w:r>
      <w:r>
        <w:rPr>
          <w:rFonts w:ascii="Arial" w:hAnsi="Arial" w:cs="Arial"/>
          <w:sz w:val="22"/>
          <w:szCs w:val="22"/>
        </w:rPr>
        <w:t xml:space="preserve"> </w:t>
      </w:r>
      <w:r w:rsidRPr="007A452B">
        <w:rPr>
          <w:rFonts w:ascii="Arial" w:hAnsi="Arial" w:cs="Arial"/>
          <w:sz w:val="22"/>
          <w:szCs w:val="22"/>
        </w:rPr>
        <w:t>w którym wykonawca ma siedzibę lub miejsce zamieszkania, potwierdzające odpowiednio, że:</w:t>
      </w:r>
    </w:p>
    <w:p w14:paraId="16875A05" w14:textId="77777777" w:rsidR="00317512" w:rsidRDefault="00317512" w:rsidP="00317512">
      <w:pPr>
        <w:pStyle w:val="Akapitzlist"/>
        <w:numPr>
          <w:ilvl w:val="0"/>
          <w:numId w:val="30"/>
        </w:numPr>
        <w:autoSpaceDE w:val="0"/>
        <w:autoSpaceDN w:val="0"/>
        <w:adjustRightInd w:val="0"/>
        <w:spacing w:before="120" w:after="120"/>
        <w:ind w:left="993" w:hanging="284"/>
        <w:jc w:val="both"/>
        <w:rPr>
          <w:rFonts w:ascii="Arial" w:hAnsi="Arial" w:cs="Arial"/>
          <w:sz w:val="22"/>
          <w:szCs w:val="22"/>
        </w:rPr>
      </w:pPr>
      <w:r w:rsidRPr="007A452B">
        <w:rPr>
          <w:rFonts w:ascii="Arial" w:hAnsi="Arial" w:cs="Arial"/>
          <w:sz w:val="22"/>
          <w:szCs w:val="22"/>
        </w:rPr>
        <w:t>nie otwarto jego likwidacji ani nie ogłoszono upadłości;</w:t>
      </w:r>
    </w:p>
    <w:p w14:paraId="61953015" w14:textId="77777777" w:rsidR="00317512" w:rsidRPr="00420289" w:rsidRDefault="00317512" w:rsidP="00317512">
      <w:pPr>
        <w:pStyle w:val="Akapitzlist"/>
        <w:numPr>
          <w:ilvl w:val="0"/>
          <w:numId w:val="30"/>
        </w:numPr>
        <w:autoSpaceDE w:val="0"/>
        <w:autoSpaceDN w:val="0"/>
        <w:adjustRightInd w:val="0"/>
        <w:spacing w:before="120" w:after="120"/>
        <w:ind w:left="993" w:hanging="284"/>
        <w:jc w:val="both"/>
        <w:rPr>
          <w:rFonts w:ascii="Arial" w:hAnsi="Arial" w:cs="Arial"/>
          <w:sz w:val="22"/>
          <w:szCs w:val="22"/>
        </w:rPr>
      </w:pPr>
      <w:r w:rsidRPr="00420289">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420289">
        <w:rPr>
          <w:rFonts w:ascii="Arial" w:hAnsi="Arial" w:cs="Arial"/>
          <w:sz w:val="30"/>
          <w:szCs w:val="30"/>
        </w:rPr>
        <w:t xml:space="preserve"> </w:t>
      </w:r>
      <w:r w:rsidRPr="00420289">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33626D4C" w14:textId="77777777" w:rsidR="00317512" w:rsidRDefault="00317512" w:rsidP="00317512">
      <w:pPr>
        <w:pStyle w:val="Akapitzlist"/>
        <w:numPr>
          <w:ilvl w:val="0"/>
          <w:numId w:val="29"/>
        </w:numPr>
        <w:spacing w:before="120" w:after="120"/>
        <w:ind w:left="851" w:hanging="425"/>
        <w:jc w:val="both"/>
        <w:rPr>
          <w:rFonts w:ascii="Arial" w:hAnsi="Arial" w:cs="Arial"/>
          <w:sz w:val="22"/>
          <w:szCs w:val="22"/>
        </w:rPr>
      </w:pPr>
      <w:r w:rsidRPr="007A452B">
        <w:rPr>
          <w:rFonts w:ascii="Arial" w:hAnsi="Arial" w:cs="Arial"/>
          <w:sz w:val="22"/>
          <w:szCs w:val="22"/>
        </w:rPr>
        <w:t xml:space="preserve">Dokumenty, o których mowa w pkt. </w:t>
      </w:r>
      <w:r>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xml:space="preserve">. 1) lit. a.,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 a dokumenty wymienione w pkt. </w:t>
      </w:r>
      <w:r>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xml:space="preserve">. 1) lit b. powinny być wystawione nie wcześniej niż </w:t>
      </w:r>
      <w:r>
        <w:rPr>
          <w:rFonts w:ascii="Arial" w:hAnsi="Arial" w:cs="Arial"/>
          <w:sz w:val="22"/>
          <w:szCs w:val="22"/>
        </w:rPr>
        <w:t xml:space="preserve">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14:paraId="378E5F1D" w14:textId="732C86EC" w:rsidR="00317512" w:rsidRDefault="00317512" w:rsidP="00317512">
      <w:pPr>
        <w:pStyle w:val="Akapitzlist"/>
        <w:numPr>
          <w:ilvl w:val="0"/>
          <w:numId w:val="29"/>
        </w:numPr>
        <w:spacing w:before="120" w:after="120"/>
        <w:ind w:left="851" w:hanging="425"/>
        <w:jc w:val="both"/>
        <w:rPr>
          <w:rFonts w:ascii="Arial" w:hAnsi="Arial" w:cs="Arial"/>
          <w:sz w:val="22"/>
          <w:szCs w:val="22"/>
        </w:rPr>
      </w:pPr>
      <w:r>
        <w:rPr>
          <w:rFonts w:ascii="Arial" w:hAnsi="Arial" w:cs="Arial"/>
          <w:sz w:val="22"/>
          <w:szCs w:val="22"/>
        </w:rPr>
        <w:t>Jeżeli w kraju, w którym W</w:t>
      </w:r>
      <w:r w:rsidRPr="00420289">
        <w:rPr>
          <w:rFonts w:ascii="Arial" w:hAnsi="Arial" w:cs="Arial"/>
          <w:sz w:val="22"/>
          <w:szCs w:val="22"/>
        </w:rPr>
        <w:t xml:space="preserve">ykonawca ma siedzibę lub miejsce zamieszkania lub miejsce zamieszkania ma osoba, której dokument dotyczy, nie wydaje się dokumentów, o których mowa w pkt. 4. </w:t>
      </w:r>
      <w:proofErr w:type="spellStart"/>
      <w:r w:rsidRPr="00420289">
        <w:rPr>
          <w:rFonts w:ascii="Arial" w:hAnsi="Arial" w:cs="Arial"/>
          <w:sz w:val="22"/>
          <w:szCs w:val="22"/>
        </w:rPr>
        <w:t>ppkt</w:t>
      </w:r>
      <w:proofErr w:type="spellEnd"/>
      <w:r w:rsidRPr="00420289">
        <w:rPr>
          <w:rFonts w:ascii="Arial" w:hAnsi="Arial" w:cs="Arial"/>
          <w:sz w:val="22"/>
          <w:szCs w:val="22"/>
        </w:rPr>
        <w:t>. 1</w:t>
      </w:r>
      <w:r w:rsidRPr="00420289">
        <w:rPr>
          <w:rFonts w:ascii="Arial" w:hAnsi="Arial" w:cs="Arial"/>
          <w:b/>
          <w:sz w:val="22"/>
          <w:szCs w:val="22"/>
        </w:rPr>
        <w:t>),</w:t>
      </w:r>
      <w:r w:rsidRPr="00420289">
        <w:rPr>
          <w:rFonts w:ascii="Arial" w:hAnsi="Arial" w:cs="Arial"/>
          <w:sz w:val="22"/>
          <w:szCs w:val="22"/>
        </w:rPr>
        <w:t xml:space="preserve"> zastępuje się je dokumentem zawiera</w:t>
      </w:r>
      <w:r>
        <w:rPr>
          <w:rFonts w:ascii="Arial" w:hAnsi="Arial" w:cs="Arial"/>
          <w:sz w:val="22"/>
          <w:szCs w:val="22"/>
        </w:rPr>
        <w:t>jącym odpowiednio oświadczenie W</w:t>
      </w:r>
      <w:r w:rsidRPr="00420289">
        <w:rPr>
          <w:rFonts w:ascii="Arial" w:hAnsi="Arial" w:cs="Arial"/>
          <w:sz w:val="22"/>
          <w:szCs w:val="22"/>
        </w:rPr>
        <w:t xml:space="preserve">ykonawcy, ze wskazaniem osoby albo </w:t>
      </w:r>
      <w:r w:rsidRPr="00420289">
        <w:rPr>
          <w:rFonts w:ascii="Arial" w:hAnsi="Arial" w:cs="Arial"/>
          <w:sz w:val="22"/>
          <w:szCs w:val="22"/>
        </w:rPr>
        <w:lastRenderedPageBreak/>
        <w:t>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Arial" w:hAnsi="Arial" w:cs="Arial"/>
          <w:sz w:val="22"/>
          <w:szCs w:val="22"/>
        </w:rPr>
        <w:t>dzibę lub miejsce zamieszkania W</w:t>
      </w:r>
      <w:r w:rsidRPr="00420289">
        <w:rPr>
          <w:rFonts w:ascii="Arial" w:hAnsi="Arial" w:cs="Arial"/>
          <w:sz w:val="22"/>
          <w:szCs w:val="22"/>
        </w:rPr>
        <w:t xml:space="preserve">ykonawcy lub miejsce zamieszkania tej osoby. </w:t>
      </w:r>
      <w:r w:rsidRPr="00420289">
        <w:rPr>
          <w:rFonts w:ascii="Arial" w:hAnsi="Arial" w:cs="Arial"/>
          <w:bCs/>
          <w:sz w:val="22"/>
          <w:szCs w:val="22"/>
        </w:rPr>
        <w:t xml:space="preserve">Oświadczenie, powinno być wystawione nie wcześniej niż </w:t>
      </w:r>
      <w:r w:rsidRPr="00420289">
        <w:rPr>
          <w:rFonts w:ascii="Arial" w:hAnsi="Arial" w:cs="Arial"/>
          <w:bCs/>
          <w:sz w:val="22"/>
          <w:szCs w:val="22"/>
          <w:u w:val="single"/>
        </w:rPr>
        <w:t>6 miesięcy</w:t>
      </w:r>
      <w:r w:rsidRPr="00420289">
        <w:rPr>
          <w:rFonts w:ascii="Arial" w:hAnsi="Arial" w:cs="Arial"/>
          <w:bCs/>
          <w:sz w:val="22"/>
          <w:szCs w:val="22"/>
        </w:rPr>
        <w:t xml:space="preserve"> przed upływem składania terminu składania ofert </w:t>
      </w:r>
      <w:r>
        <w:rPr>
          <w:rFonts w:ascii="Arial" w:hAnsi="Arial" w:cs="Arial"/>
          <w:bCs/>
          <w:sz w:val="22"/>
          <w:szCs w:val="22"/>
        </w:rPr>
        <w:t xml:space="preserve">                   </w:t>
      </w:r>
      <w:r w:rsidRPr="00420289">
        <w:rPr>
          <w:rFonts w:ascii="Arial" w:hAnsi="Arial" w:cs="Arial"/>
          <w:bCs/>
          <w:sz w:val="22"/>
          <w:szCs w:val="22"/>
        </w:rPr>
        <w:t xml:space="preserve">w stosunku do oświadczenia potwierdzającego, że nie otwarto jego likwidacji ani nie ogłoszono upadłości oraz </w:t>
      </w:r>
      <w:r w:rsidRPr="00420289">
        <w:rPr>
          <w:rFonts w:ascii="Arial" w:hAnsi="Arial" w:cs="Arial"/>
          <w:bCs/>
          <w:sz w:val="22"/>
          <w:szCs w:val="22"/>
          <w:u w:val="single"/>
        </w:rPr>
        <w:t>3 miesiące</w:t>
      </w:r>
      <w:r w:rsidRPr="00420289">
        <w:rPr>
          <w:rFonts w:ascii="Arial" w:hAnsi="Arial" w:cs="Arial"/>
          <w:bCs/>
          <w:sz w:val="22"/>
          <w:szCs w:val="22"/>
        </w:rPr>
        <w:t xml:space="preserve"> przed upływem terminu składania ofert w stosunku do oświadczenia potwierdzającego że podmiot nie </w:t>
      </w:r>
      <w:r w:rsidRPr="00420289">
        <w:rPr>
          <w:rFonts w:ascii="Arial" w:hAnsi="Arial" w:cs="Arial"/>
          <w:sz w:val="22"/>
          <w:szCs w:val="22"/>
        </w:rPr>
        <w:t xml:space="preserve">zalega z uiszczaniem podatków, opłat, składek na ubezpieczenie społeczne lub zdrowotne albo że zawarł porozumienie z właściwym organem w sprawie spłat tych należności wraz </w:t>
      </w:r>
      <w:r>
        <w:rPr>
          <w:rFonts w:ascii="Arial" w:hAnsi="Arial" w:cs="Arial"/>
          <w:sz w:val="22"/>
          <w:szCs w:val="22"/>
        </w:rPr>
        <w:t xml:space="preserve">                     </w:t>
      </w:r>
      <w:r w:rsidRPr="00420289">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0E40F802" w14:textId="77777777" w:rsidR="00317512" w:rsidRPr="00317512" w:rsidRDefault="00317512" w:rsidP="00317512">
      <w:pPr>
        <w:pStyle w:val="Akapitzlist"/>
        <w:spacing w:before="120" w:after="120"/>
        <w:ind w:left="851"/>
        <w:jc w:val="both"/>
        <w:rPr>
          <w:rFonts w:ascii="Arial" w:hAnsi="Arial" w:cs="Arial"/>
          <w:sz w:val="22"/>
          <w:szCs w:val="22"/>
        </w:rPr>
      </w:pPr>
    </w:p>
    <w:p w14:paraId="77FEAD0F" w14:textId="77777777" w:rsidR="00317512" w:rsidRPr="00C90128" w:rsidRDefault="00317512" w:rsidP="00317512">
      <w:pPr>
        <w:pStyle w:val="Akapitzlist"/>
        <w:numPr>
          <w:ilvl w:val="0"/>
          <w:numId w:val="25"/>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oferty oryginał pełnomocnictwa lub kopię pełnomocnictwa poświadczoną „za zgodność </w:t>
      </w:r>
      <w:r>
        <w:rPr>
          <w:rFonts w:ascii="Arial" w:hAnsi="Arial" w:cs="Arial"/>
          <w:sz w:val="22"/>
          <w:szCs w:val="22"/>
        </w:rPr>
        <w:t xml:space="preserve">                    </w:t>
      </w:r>
      <w:r w:rsidRPr="007A452B">
        <w:rPr>
          <w:rFonts w:ascii="Arial" w:hAnsi="Arial" w:cs="Arial"/>
          <w:sz w:val="22"/>
          <w:szCs w:val="22"/>
        </w:rPr>
        <w:t>z oryginałem” przez notariusza – jeżeli dotyczy. Pełnomocnictwo musi być wystawi</w:t>
      </w:r>
      <w:r w:rsidRPr="0089793B">
        <w:rPr>
          <w:rFonts w:ascii="Arial" w:hAnsi="Arial" w:cs="Arial"/>
          <w:sz w:val="22"/>
          <w:szCs w:val="22"/>
        </w:rPr>
        <w:t xml:space="preserve">one </w:t>
      </w:r>
      <w:r>
        <w:rPr>
          <w:rFonts w:ascii="Arial" w:hAnsi="Arial" w:cs="Arial"/>
          <w:sz w:val="22"/>
          <w:szCs w:val="22"/>
        </w:rPr>
        <w:t xml:space="preserve">             </w:t>
      </w:r>
      <w:r w:rsidRPr="0089793B">
        <w:rPr>
          <w:rFonts w:ascii="Arial" w:hAnsi="Arial" w:cs="Arial"/>
          <w:sz w:val="22"/>
          <w:szCs w:val="22"/>
        </w:rPr>
        <w:t>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0042185B" w14:textId="77777777" w:rsidR="00317512" w:rsidRPr="00C90128" w:rsidRDefault="00317512" w:rsidP="00317512">
      <w:pPr>
        <w:pStyle w:val="Akapitzlist"/>
        <w:spacing w:before="120" w:after="120"/>
        <w:ind w:left="360"/>
        <w:jc w:val="both"/>
        <w:rPr>
          <w:rFonts w:ascii="Arial" w:hAnsi="Arial" w:cs="Arial"/>
          <w:b/>
          <w:color w:val="FF0000"/>
          <w:sz w:val="22"/>
          <w:szCs w:val="22"/>
        </w:rPr>
      </w:pPr>
    </w:p>
    <w:p w14:paraId="02AD10F0" w14:textId="77777777" w:rsidR="00317512" w:rsidRPr="00C553D5" w:rsidRDefault="00317512" w:rsidP="00317512">
      <w:pPr>
        <w:pStyle w:val="Akapitzlist"/>
        <w:numPr>
          <w:ilvl w:val="0"/>
          <w:numId w:val="25"/>
        </w:numPr>
        <w:spacing w:before="120" w:after="120"/>
        <w:jc w:val="both"/>
        <w:rPr>
          <w:rFonts w:ascii="Arial" w:hAnsi="Arial" w:cs="Arial"/>
          <w:b/>
          <w:color w:val="FF0000"/>
          <w:sz w:val="22"/>
          <w:szCs w:val="22"/>
        </w:rPr>
      </w:pPr>
      <w:r w:rsidRPr="00D65351">
        <w:rPr>
          <w:rFonts w:ascii="Arial" w:hAnsi="Arial" w:cs="Arial"/>
          <w:sz w:val="22"/>
          <w:szCs w:val="22"/>
        </w:rPr>
        <w:t>Dokumenty sporządzone w języku obcym</w:t>
      </w:r>
      <w:r w:rsidRPr="00D65351">
        <w:rPr>
          <w:rFonts w:ascii="Arial" w:hAnsi="Arial" w:cs="Arial"/>
          <w:b/>
          <w:sz w:val="22"/>
          <w:szCs w:val="22"/>
        </w:rPr>
        <w:t xml:space="preserve"> </w:t>
      </w:r>
      <w:r w:rsidRPr="00D65351">
        <w:rPr>
          <w:rFonts w:ascii="Arial" w:hAnsi="Arial" w:cs="Arial"/>
          <w:sz w:val="22"/>
          <w:szCs w:val="22"/>
        </w:rPr>
        <w:t>są składane wraz z tłumaczeniem na język polski, poświadczonym przez Wykonawcę jego podpisem. Wersja polskojęzyczna jest wersją wiążącą.</w:t>
      </w:r>
    </w:p>
    <w:p w14:paraId="446F6B4E" w14:textId="77777777" w:rsidR="00317512" w:rsidRPr="00B72A14" w:rsidRDefault="00317512" w:rsidP="00317512">
      <w:pPr>
        <w:pStyle w:val="Akapitzlist"/>
        <w:spacing w:before="120" w:after="120"/>
        <w:ind w:left="360"/>
        <w:jc w:val="both"/>
        <w:rPr>
          <w:rFonts w:ascii="Arial" w:hAnsi="Arial" w:cs="Arial"/>
          <w:b/>
          <w:color w:val="FF0000"/>
          <w:sz w:val="22"/>
          <w:szCs w:val="22"/>
        </w:rPr>
      </w:pPr>
    </w:p>
    <w:p w14:paraId="01746652" w14:textId="77777777" w:rsidR="00317512" w:rsidRPr="00420289" w:rsidRDefault="00317512" w:rsidP="00317512">
      <w:pPr>
        <w:pStyle w:val="Akapitzlist"/>
        <w:numPr>
          <w:ilvl w:val="0"/>
          <w:numId w:val="25"/>
        </w:numPr>
        <w:spacing w:before="120" w:after="120"/>
        <w:jc w:val="both"/>
        <w:rPr>
          <w:rFonts w:ascii="Arial" w:hAnsi="Arial" w:cs="Arial"/>
          <w:b/>
          <w:color w:val="FF0000"/>
          <w:sz w:val="22"/>
          <w:szCs w:val="22"/>
        </w:rPr>
      </w:pPr>
      <w:r w:rsidRPr="00D65351">
        <w:rPr>
          <w:rFonts w:ascii="Arial" w:hAnsi="Arial" w:cs="Arial"/>
          <w:bCs/>
          <w:sz w:val="22"/>
          <w:szCs w:val="22"/>
        </w:rPr>
        <w:t>Osoba lub osoby składające wniosek ponoszą pełną odpowiedzialność za treść złożonego oświadczenia woli na zasadach określonych w art. 297 § 1 Kodeksu karnego</w:t>
      </w:r>
      <w:r w:rsidRPr="00D65351">
        <w:rPr>
          <w:bCs/>
        </w:rPr>
        <w:t>.</w:t>
      </w:r>
    </w:p>
    <w:p w14:paraId="698606EB" w14:textId="77777777" w:rsidR="00317512" w:rsidRPr="00420289" w:rsidRDefault="00317512" w:rsidP="00317512">
      <w:pPr>
        <w:spacing w:before="120" w:after="120"/>
        <w:jc w:val="both"/>
        <w:rPr>
          <w:rFonts w:ascii="Arial" w:hAnsi="Arial" w:cs="Arial"/>
          <w:b/>
          <w:color w:val="FF0000"/>
          <w:sz w:val="22"/>
          <w:szCs w:val="22"/>
        </w:rPr>
      </w:pPr>
    </w:p>
    <w:p w14:paraId="55C448E0" w14:textId="77777777" w:rsidR="00317512" w:rsidRPr="00BA6ABC" w:rsidRDefault="00317512" w:rsidP="00317512">
      <w:pPr>
        <w:pStyle w:val="Akapitzlist"/>
        <w:numPr>
          <w:ilvl w:val="0"/>
          <w:numId w:val="25"/>
        </w:numPr>
        <w:spacing w:after="40"/>
        <w:contextualSpacing w:val="0"/>
        <w:jc w:val="both"/>
        <w:rPr>
          <w:rFonts w:ascii="Arial" w:hAnsi="Arial" w:cs="Arial"/>
          <w:sz w:val="22"/>
          <w:szCs w:val="22"/>
        </w:rPr>
      </w:pPr>
      <w:r w:rsidRPr="00136AAA">
        <w:rPr>
          <w:rFonts w:ascii="Arial" w:hAnsi="Arial" w:cs="Arial"/>
          <w:sz w:val="22"/>
          <w:szCs w:val="22"/>
        </w:rPr>
        <w:t>W zakresie nie uregulowanym SIWZ, zastosowanie mają przepisy rozporządzenia Minist</w:t>
      </w:r>
      <w:r>
        <w:rPr>
          <w:rFonts w:ascii="Arial" w:hAnsi="Arial" w:cs="Arial"/>
          <w:sz w:val="22"/>
          <w:szCs w:val="22"/>
        </w:rPr>
        <w:t>ra Rozwoju z dnia 26 lipca 2016</w:t>
      </w:r>
      <w:r w:rsidRPr="00136AAA">
        <w:rPr>
          <w:rFonts w:ascii="Arial" w:hAnsi="Arial" w:cs="Arial"/>
          <w:sz w:val="22"/>
          <w:szCs w:val="22"/>
        </w:rPr>
        <w:t xml:space="preserve">r. w sprawie rodzajów dokumentów, jakich może żądać zamawiający od wykonawcy w postępowaniu o udzielenie zamówienia </w:t>
      </w:r>
      <w:r>
        <w:rPr>
          <w:rFonts w:ascii="Arial" w:hAnsi="Arial" w:cs="Arial"/>
          <w:sz w:val="22"/>
          <w:szCs w:val="22"/>
        </w:rPr>
        <w:t xml:space="preserve">                 </w:t>
      </w:r>
      <w:r w:rsidRPr="00136AAA">
        <w:rPr>
          <w:rFonts w:ascii="Arial" w:hAnsi="Arial" w:cs="Arial"/>
          <w:sz w:val="22"/>
          <w:szCs w:val="22"/>
        </w:rPr>
        <w:t>(Dz. U. z 2016 r., poz. 1126</w:t>
      </w:r>
      <w:r>
        <w:rPr>
          <w:rFonts w:ascii="Arial" w:hAnsi="Arial" w:cs="Arial"/>
          <w:color w:val="FF0000"/>
          <w:sz w:val="22"/>
          <w:szCs w:val="22"/>
        </w:rPr>
        <w:t xml:space="preserve"> </w:t>
      </w:r>
      <w:r w:rsidRPr="00BA6ABC">
        <w:rPr>
          <w:rFonts w:ascii="Arial" w:hAnsi="Arial" w:cs="Arial"/>
          <w:sz w:val="22"/>
          <w:szCs w:val="22"/>
        </w:rPr>
        <w:t>z późn. zm.).</w:t>
      </w:r>
    </w:p>
    <w:p w14:paraId="3D8A1F97" w14:textId="77777777" w:rsidR="00317512" w:rsidRPr="00726030" w:rsidRDefault="00317512" w:rsidP="00726030">
      <w:pPr>
        <w:spacing w:after="40"/>
        <w:jc w:val="both"/>
        <w:rPr>
          <w:rFonts w:ascii="Arial" w:hAnsi="Arial" w:cs="Arial"/>
          <w:sz w:val="22"/>
          <w:szCs w:val="22"/>
        </w:rPr>
      </w:pPr>
    </w:p>
    <w:p w14:paraId="7F8522F2" w14:textId="4F6DACC7" w:rsidR="004C3236" w:rsidRPr="00317512" w:rsidRDefault="004330C3" w:rsidP="00C553D5">
      <w:pPr>
        <w:pStyle w:val="Nagwek1"/>
        <w:numPr>
          <w:ilvl w:val="0"/>
          <w:numId w:val="18"/>
        </w:numPr>
        <w:suppressAutoHyphens/>
        <w:spacing w:before="120" w:after="120"/>
        <w:jc w:val="both"/>
        <w:rPr>
          <w:sz w:val="24"/>
          <w:szCs w:val="24"/>
        </w:rPr>
      </w:pPr>
      <w:bookmarkStart w:id="10"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10"/>
    </w:p>
    <w:p w14:paraId="3DFACE66" w14:textId="43AE3A36" w:rsidR="00317512" w:rsidRPr="00910646" w:rsidRDefault="00317512" w:rsidP="00317512">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W przypadku składan</w:t>
      </w:r>
      <w:r>
        <w:rPr>
          <w:rFonts w:ascii="Arial" w:hAnsi="Arial" w:cs="Arial"/>
          <w:sz w:val="22"/>
          <w:szCs w:val="22"/>
        </w:rPr>
        <w:t>ia oferty wspólnej przez kilku W</w:t>
      </w:r>
      <w:r w:rsidRPr="00910646">
        <w:rPr>
          <w:rFonts w:ascii="Arial" w:hAnsi="Arial" w:cs="Arial"/>
          <w:sz w:val="22"/>
          <w:szCs w:val="22"/>
        </w:rPr>
        <w:t>ykonawców, każdy z</w:t>
      </w:r>
      <w:r w:rsidR="00002776">
        <w:rPr>
          <w:rFonts w:ascii="Arial" w:hAnsi="Arial" w:cs="Arial"/>
          <w:sz w:val="22"/>
          <w:szCs w:val="22"/>
        </w:rPr>
        <w:t xml:space="preserve"> nich </w:t>
      </w:r>
      <w:r w:rsidRPr="00910646">
        <w:rPr>
          <w:rFonts w:ascii="Arial" w:hAnsi="Arial" w:cs="Arial"/>
          <w:sz w:val="22"/>
          <w:szCs w:val="22"/>
        </w:rPr>
        <w:t xml:space="preserve">musi złożyć dokumenty wymienione w rozdziale VII. pkt. 1 </w:t>
      </w:r>
      <w:proofErr w:type="spellStart"/>
      <w:r w:rsidRPr="00910646">
        <w:rPr>
          <w:rFonts w:ascii="Arial" w:hAnsi="Arial" w:cs="Arial"/>
          <w:sz w:val="22"/>
          <w:szCs w:val="22"/>
        </w:rPr>
        <w:t>ppkt</w:t>
      </w:r>
      <w:proofErr w:type="spellEnd"/>
      <w:r w:rsidRPr="00910646">
        <w:rPr>
          <w:rFonts w:ascii="Arial" w:hAnsi="Arial" w:cs="Arial"/>
          <w:sz w:val="22"/>
          <w:szCs w:val="22"/>
        </w:rPr>
        <w:t xml:space="preserve"> 1) oraz rozdziale VIII pkt. 1  </w:t>
      </w:r>
      <w:proofErr w:type="spellStart"/>
      <w:r w:rsidRPr="00910646">
        <w:rPr>
          <w:rFonts w:ascii="Arial" w:hAnsi="Arial" w:cs="Arial"/>
          <w:sz w:val="22"/>
          <w:szCs w:val="22"/>
        </w:rPr>
        <w:t>ppkt</w:t>
      </w:r>
      <w:proofErr w:type="spellEnd"/>
      <w:r w:rsidRPr="00910646">
        <w:rPr>
          <w:rFonts w:ascii="Arial" w:hAnsi="Arial" w:cs="Arial"/>
          <w:sz w:val="22"/>
          <w:szCs w:val="22"/>
        </w:rPr>
        <w:t>. 1a),</w:t>
      </w:r>
      <w:r w:rsidRPr="004F257F">
        <w:rPr>
          <w:rFonts w:ascii="Arial" w:hAnsi="Arial" w:cs="Arial"/>
          <w:color w:val="FF0000"/>
          <w:sz w:val="22"/>
          <w:szCs w:val="22"/>
        </w:rPr>
        <w:t xml:space="preserve">  </w:t>
      </w:r>
      <w:r w:rsidRPr="00910646">
        <w:rPr>
          <w:rFonts w:ascii="Arial" w:hAnsi="Arial" w:cs="Arial"/>
          <w:sz w:val="22"/>
          <w:szCs w:val="22"/>
        </w:rPr>
        <w:t xml:space="preserve">pkt 2) </w:t>
      </w:r>
      <w:proofErr w:type="spellStart"/>
      <w:r w:rsidRPr="00910646">
        <w:rPr>
          <w:rFonts w:ascii="Arial" w:hAnsi="Arial" w:cs="Arial"/>
          <w:sz w:val="22"/>
          <w:szCs w:val="22"/>
        </w:rPr>
        <w:t>ppkt</w:t>
      </w:r>
      <w:proofErr w:type="spellEnd"/>
      <w:r w:rsidRPr="00910646">
        <w:rPr>
          <w:rFonts w:ascii="Arial" w:hAnsi="Arial" w:cs="Arial"/>
          <w:sz w:val="22"/>
          <w:szCs w:val="22"/>
        </w:rPr>
        <w:t xml:space="preserve"> 1), 2)</w:t>
      </w:r>
      <w:r w:rsidR="00694CCE">
        <w:rPr>
          <w:rFonts w:ascii="Arial" w:hAnsi="Arial" w:cs="Arial"/>
          <w:sz w:val="22"/>
          <w:szCs w:val="22"/>
        </w:rPr>
        <w:t>,</w:t>
      </w:r>
      <w:r w:rsidRPr="00910646">
        <w:rPr>
          <w:rFonts w:ascii="Arial" w:hAnsi="Arial" w:cs="Arial"/>
          <w:sz w:val="22"/>
          <w:szCs w:val="22"/>
        </w:rPr>
        <w:t xml:space="preserve"> </w:t>
      </w:r>
      <w:r w:rsidR="00694CCE">
        <w:rPr>
          <w:rFonts w:ascii="Arial" w:hAnsi="Arial" w:cs="Arial"/>
          <w:sz w:val="22"/>
          <w:szCs w:val="22"/>
        </w:rPr>
        <w:t>3</w:t>
      </w:r>
      <w:r w:rsidRPr="00910646">
        <w:rPr>
          <w:rFonts w:ascii="Arial" w:hAnsi="Arial" w:cs="Arial"/>
          <w:sz w:val="22"/>
          <w:szCs w:val="22"/>
        </w:rPr>
        <w:t>)</w:t>
      </w:r>
      <w:r w:rsidR="00694CCE">
        <w:rPr>
          <w:rFonts w:ascii="Arial" w:hAnsi="Arial" w:cs="Arial"/>
          <w:sz w:val="22"/>
          <w:szCs w:val="22"/>
        </w:rPr>
        <w:t xml:space="preserve"> i 4)</w:t>
      </w:r>
      <w:r w:rsidRPr="00910646">
        <w:rPr>
          <w:rFonts w:ascii="Arial" w:hAnsi="Arial" w:cs="Arial"/>
          <w:sz w:val="22"/>
          <w:szCs w:val="22"/>
        </w:rPr>
        <w:t xml:space="preserve"> a także w rozdziale XVII. pkt.2. </w:t>
      </w:r>
    </w:p>
    <w:p w14:paraId="59CCF333" w14:textId="77777777" w:rsidR="00317512" w:rsidRPr="007A452B" w:rsidRDefault="00317512" w:rsidP="00317512">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Pzp, ponoszą solidarną odpowiedzialność za wykonanie umowy i wniesienie </w:t>
      </w:r>
      <w:r>
        <w:rPr>
          <w:rFonts w:ascii="Arial" w:hAnsi="Arial" w:cs="Arial"/>
          <w:sz w:val="22"/>
          <w:szCs w:val="22"/>
        </w:rPr>
        <w:t xml:space="preserve">zabezpieczenia należytego wykonania umowy, </w:t>
      </w:r>
      <w:r w:rsidRPr="007A452B">
        <w:rPr>
          <w:rFonts w:ascii="Arial" w:hAnsi="Arial" w:cs="Arial"/>
          <w:sz w:val="22"/>
          <w:szCs w:val="22"/>
        </w:rPr>
        <w:t xml:space="preserve">zgodnie </w:t>
      </w:r>
      <w:r>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312044C4" w14:textId="233D0E85" w:rsidR="00317512" w:rsidRPr="00B91F6A" w:rsidRDefault="00317512" w:rsidP="00C553D5">
      <w:pPr>
        <w:pStyle w:val="Akapitzlist"/>
        <w:numPr>
          <w:ilvl w:val="0"/>
          <w:numId w:val="31"/>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1AC495A7" w14:textId="77777777" w:rsidR="00B91F6A" w:rsidRPr="00674BD1" w:rsidRDefault="00B91F6A" w:rsidP="00B91F6A">
      <w:pPr>
        <w:pStyle w:val="Akapitzlist"/>
        <w:spacing w:before="120" w:after="120"/>
        <w:ind w:left="360"/>
        <w:jc w:val="both"/>
        <w:rPr>
          <w:rFonts w:ascii="Arial" w:hAnsi="Arial" w:cs="Arial"/>
          <w:b/>
          <w:sz w:val="22"/>
          <w:szCs w:val="22"/>
        </w:rPr>
      </w:pPr>
    </w:p>
    <w:p w14:paraId="68EAC644" w14:textId="35A959A1" w:rsidR="0089793B" w:rsidRPr="00300328" w:rsidRDefault="00EB48A1" w:rsidP="0089793B">
      <w:pPr>
        <w:pStyle w:val="Nagwek1"/>
        <w:numPr>
          <w:ilvl w:val="0"/>
          <w:numId w:val="18"/>
        </w:numPr>
        <w:suppressAutoHyphens/>
        <w:spacing w:before="120" w:after="120"/>
        <w:jc w:val="both"/>
        <w:rPr>
          <w:sz w:val="24"/>
          <w:szCs w:val="24"/>
        </w:rPr>
      </w:pPr>
      <w:bookmarkStart w:id="11" w:name="_Toc412451392"/>
      <w:r w:rsidRPr="00136AAA">
        <w:rPr>
          <w:sz w:val="24"/>
          <w:szCs w:val="24"/>
        </w:rPr>
        <w:t>Opis sposobu obliczenia</w:t>
      </w:r>
      <w:r w:rsidR="00923FA1" w:rsidRPr="00136AAA">
        <w:rPr>
          <w:sz w:val="24"/>
          <w:szCs w:val="24"/>
        </w:rPr>
        <w:t xml:space="preserve"> ceny </w:t>
      </w:r>
      <w:bookmarkEnd w:id="11"/>
    </w:p>
    <w:p w14:paraId="11C51192" w14:textId="495303EA" w:rsidR="00923FA1" w:rsidRPr="007A452B"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2A3F9B">
        <w:rPr>
          <w:rFonts w:ascii="Arial" w:hAnsi="Arial" w:cs="Arial"/>
          <w:sz w:val="22"/>
          <w:szCs w:val="22"/>
        </w:rPr>
        <w:t>ena</w:t>
      </w:r>
      <w:r w:rsidR="008B2264" w:rsidRPr="007A452B">
        <w:rPr>
          <w:rFonts w:ascii="Arial" w:hAnsi="Arial" w:cs="Arial"/>
          <w:sz w:val="22"/>
          <w:szCs w:val="22"/>
        </w:rPr>
        <w:t xml:space="preserve"> </w:t>
      </w:r>
      <w:r w:rsidR="00B72A14">
        <w:rPr>
          <w:rFonts w:ascii="Arial" w:hAnsi="Arial" w:cs="Arial"/>
          <w:sz w:val="22"/>
          <w:szCs w:val="22"/>
        </w:rPr>
        <w:t xml:space="preserve">dla danej części przedmiotu zamówienia </w:t>
      </w:r>
      <w:r w:rsidR="009C3AF4" w:rsidRPr="007A452B">
        <w:rPr>
          <w:rFonts w:ascii="Arial" w:hAnsi="Arial" w:cs="Arial"/>
          <w:sz w:val="22"/>
          <w:szCs w:val="22"/>
        </w:rPr>
        <w:t>musi zawierać wszystkie koszty związa</w:t>
      </w:r>
      <w:r w:rsidR="00B72A14">
        <w:rPr>
          <w:rFonts w:ascii="Arial" w:hAnsi="Arial" w:cs="Arial"/>
          <w:sz w:val="22"/>
          <w:szCs w:val="22"/>
        </w:rPr>
        <w:t xml:space="preserve">ne z realizacją zamówienia wraz </w:t>
      </w:r>
      <w:r w:rsidR="009C3AF4" w:rsidRPr="007A452B">
        <w:rPr>
          <w:rFonts w:ascii="Arial" w:hAnsi="Arial" w:cs="Arial"/>
          <w:sz w:val="22"/>
          <w:szCs w:val="22"/>
        </w:rPr>
        <w:t xml:space="preserve">z podatkiem VAT obowiązującym w dacie </w:t>
      </w:r>
      <w:r w:rsidR="009C3AF4" w:rsidRPr="007A452B">
        <w:rPr>
          <w:rFonts w:ascii="Arial" w:hAnsi="Arial" w:cs="Arial"/>
          <w:sz w:val="22"/>
          <w:szCs w:val="22"/>
        </w:rPr>
        <w:lastRenderedPageBreak/>
        <w:t>sporządzenia oferty.</w:t>
      </w:r>
      <w:r w:rsidR="00923FA1" w:rsidRPr="007A452B">
        <w:rPr>
          <w:rFonts w:ascii="Arial" w:hAnsi="Arial" w:cs="Arial"/>
          <w:sz w:val="22"/>
          <w:szCs w:val="22"/>
        </w:rPr>
        <w:t xml:space="preserve"> Stawka podatku VAT musi zostać określona zg</w:t>
      </w:r>
      <w:r w:rsidR="00C666ED">
        <w:rPr>
          <w:rFonts w:ascii="Arial" w:hAnsi="Arial" w:cs="Arial"/>
          <w:sz w:val="22"/>
          <w:szCs w:val="22"/>
        </w:rPr>
        <w:t xml:space="preserve">odnie z ustawą </w:t>
      </w:r>
      <w:r w:rsidR="00B72A14">
        <w:rPr>
          <w:rFonts w:ascii="Arial" w:hAnsi="Arial" w:cs="Arial"/>
          <w:sz w:val="22"/>
          <w:szCs w:val="22"/>
        </w:rPr>
        <w:t xml:space="preserve">z dnia </w:t>
      </w:r>
      <w:r w:rsidR="00C666ED">
        <w:rPr>
          <w:rFonts w:ascii="Arial" w:hAnsi="Arial" w:cs="Arial"/>
          <w:sz w:val="22"/>
          <w:szCs w:val="22"/>
        </w:rPr>
        <w:t xml:space="preserve"> 11 marca </w:t>
      </w:r>
      <w:r w:rsidR="009D07F8">
        <w:rPr>
          <w:rFonts w:ascii="Arial" w:hAnsi="Arial" w:cs="Arial"/>
          <w:sz w:val="22"/>
          <w:szCs w:val="22"/>
        </w:rPr>
        <w:t>2004</w:t>
      </w:r>
      <w:r w:rsidR="00923FA1" w:rsidRPr="007A452B">
        <w:rPr>
          <w:rFonts w:ascii="Arial" w:hAnsi="Arial" w:cs="Arial"/>
          <w:sz w:val="22"/>
          <w:szCs w:val="22"/>
        </w:rPr>
        <w:t xml:space="preserve">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923FA1" w:rsidRPr="00F078F0">
        <w:rPr>
          <w:rFonts w:ascii="Arial" w:hAnsi="Arial" w:cs="Arial"/>
          <w:sz w:val="22"/>
          <w:szCs w:val="22"/>
        </w:rPr>
        <w:t xml:space="preserve">(Dz. U. </w:t>
      </w:r>
      <w:r w:rsidR="001B5692" w:rsidRPr="00F078F0">
        <w:rPr>
          <w:rFonts w:ascii="Arial" w:hAnsi="Arial" w:cs="Arial"/>
          <w:sz w:val="22"/>
          <w:szCs w:val="22"/>
        </w:rPr>
        <w:t xml:space="preserve">z 2018r. poz. </w:t>
      </w:r>
      <w:r w:rsidR="00C666ED" w:rsidRPr="00F078F0">
        <w:rPr>
          <w:rFonts w:ascii="Arial" w:hAnsi="Arial" w:cs="Arial"/>
          <w:sz w:val="22"/>
          <w:szCs w:val="22"/>
        </w:rPr>
        <w:t>21</w:t>
      </w:r>
      <w:r w:rsidR="001B5692" w:rsidRPr="00F078F0">
        <w:rPr>
          <w:rFonts w:ascii="Arial" w:hAnsi="Arial" w:cs="Arial"/>
          <w:sz w:val="22"/>
          <w:szCs w:val="22"/>
        </w:rPr>
        <w:t>74</w:t>
      </w:r>
      <w:r w:rsidR="001F2722" w:rsidRPr="00F078F0">
        <w:rPr>
          <w:rFonts w:ascii="Arial" w:hAnsi="Arial" w:cs="Arial"/>
          <w:sz w:val="22"/>
          <w:szCs w:val="22"/>
        </w:rPr>
        <w:t xml:space="preserve"> z późn. zm.</w:t>
      </w:r>
      <w:r w:rsidR="00923FA1" w:rsidRPr="00F078F0">
        <w:rPr>
          <w:rFonts w:ascii="Arial" w:hAnsi="Arial" w:cs="Arial"/>
          <w:sz w:val="22"/>
          <w:szCs w:val="22"/>
        </w:rPr>
        <w:t>).</w:t>
      </w:r>
    </w:p>
    <w:p w14:paraId="503FD2F9" w14:textId="7470F8CE" w:rsidR="00923FA1" w:rsidRPr="00F1142B" w:rsidRDefault="00923FA1" w:rsidP="001F438B">
      <w:pPr>
        <w:pStyle w:val="Tekstpodstawowy"/>
        <w:numPr>
          <w:ilvl w:val="0"/>
          <w:numId w:val="7"/>
        </w:numPr>
        <w:tabs>
          <w:tab w:val="left" w:pos="360"/>
        </w:tabs>
        <w:suppressAutoHyphens/>
        <w:spacing w:before="120" w:after="120"/>
        <w:jc w:val="both"/>
        <w:rPr>
          <w:rFonts w:ascii="Arial" w:hAnsi="Arial" w:cs="Arial"/>
          <w:sz w:val="22"/>
          <w:szCs w:val="22"/>
        </w:rPr>
      </w:pPr>
      <w:r w:rsidRPr="00C437BE">
        <w:rPr>
          <w:rFonts w:ascii="Arial" w:hAnsi="Arial" w:cs="Arial"/>
          <w:sz w:val="22"/>
          <w:szCs w:val="22"/>
        </w:rPr>
        <w:t xml:space="preserve">Cenę oferty należy obliczyć jako </w:t>
      </w:r>
      <w:r w:rsidRPr="003037F0">
        <w:rPr>
          <w:rFonts w:ascii="Arial" w:hAnsi="Arial" w:cs="Arial"/>
          <w:sz w:val="22"/>
          <w:szCs w:val="22"/>
        </w:rPr>
        <w:t>sumę kwo</w:t>
      </w:r>
      <w:r w:rsidR="00B2293E" w:rsidRPr="003037F0">
        <w:rPr>
          <w:rFonts w:ascii="Arial" w:hAnsi="Arial" w:cs="Arial"/>
          <w:sz w:val="22"/>
          <w:szCs w:val="22"/>
        </w:rPr>
        <w:t xml:space="preserve">t za poszczególne </w:t>
      </w:r>
      <w:r w:rsidR="00C437BE" w:rsidRPr="003037F0">
        <w:rPr>
          <w:rFonts w:ascii="Arial" w:hAnsi="Arial" w:cs="Arial"/>
          <w:sz w:val="22"/>
          <w:szCs w:val="22"/>
        </w:rPr>
        <w:t xml:space="preserve">części i ich </w:t>
      </w:r>
      <w:r w:rsidR="00B2293E" w:rsidRPr="003037F0">
        <w:rPr>
          <w:rFonts w:ascii="Arial" w:hAnsi="Arial" w:cs="Arial"/>
          <w:sz w:val="22"/>
          <w:szCs w:val="22"/>
        </w:rPr>
        <w:t>elementy</w:t>
      </w:r>
      <w:r w:rsidR="00061A05" w:rsidRPr="003037F0">
        <w:rPr>
          <w:rFonts w:ascii="Arial" w:hAnsi="Arial" w:cs="Arial"/>
          <w:sz w:val="22"/>
          <w:szCs w:val="22"/>
        </w:rPr>
        <w:t xml:space="preserve"> </w:t>
      </w:r>
      <w:r w:rsidR="00910646" w:rsidRPr="003037F0">
        <w:rPr>
          <w:rFonts w:ascii="Arial" w:hAnsi="Arial" w:cs="Arial"/>
          <w:sz w:val="22"/>
          <w:szCs w:val="22"/>
        </w:rPr>
        <w:t xml:space="preserve">wskazane </w:t>
      </w:r>
      <w:r w:rsidR="000725B2" w:rsidRPr="003037F0">
        <w:rPr>
          <w:rFonts w:ascii="Arial" w:hAnsi="Arial" w:cs="Arial"/>
          <w:sz w:val="22"/>
          <w:szCs w:val="22"/>
        </w:rPr>
        <w:t>w załączniku nr 3</w:t>
      </w:r>
      <w:r w:rsidR="00694CCE">
        <w:rPr>
          <w:rFonts w:ascii="Arial" w:hAnsi="Arial" w:cs="Arial"/>
          <w:sz w:val="22"/>
          <w:szCs w:val="22"/>
        </w:rPr>
        <w:t xml:space="preserve"> do SIWZ</w:t>
      </w:r>
      <w:r w:rsidR="00910646" w:rsidRPr="003037F0">
        <w:rPr>
          <w:rFonts w:ascii="Arial" w:hAnsi="Arial" w:cs="Arial"/>
          <w:sz w:val="22"/>
          <w:szCs w:val="22"/>
        </w:rPr>
        <w:t xml:space="preserve"> t</w:t>
      </w:r>
      <w:r w:rsidR="00061A05" w:rsidRPr="003037F0">
        <w:rPr>
          <w:rFonts w:ascii="Arial" w:hAnsi="Arial" w:cs="Arial"/>
          <w:sz w:val="22"/>
          <w:szCs w:val="22"/>
        </w:rPr>
        <w:t>j. formularzu cenowym</w:t>
      </w:r>
      <w:r w:rsidR="000725B2" w:rsidRPr="003037F0">
        <w:rPr>
          <w:rFonts w:ascii="Arial" w:hAnsi="Arial" w:cs="Arial"/>
          <w:sz w:val="22"/>
          <w:szCs w:val="22"/>
        </w:rPr>
        <w:t xml:space="preserve">, odrębnie </w:t>
      </w:r>
      <w:r w:rsidR="00B91F6A">
        <w:rPr>
          <w:rFonts w:ascii="Arial" w:hAnsi="Arial" w:cs="Arial"/>
          <w:sz w:val="22"/>
          <w:szCs w:val="22"/>
        </w:rPr>
        <w:t>dla 3-ch</w:t>
      </w:r>
      <w:r w:rsidR="00B2293E" w:rsidRPr="003037F0">
        <w:rPr>
          <w:rFonts w:ascii="Arial" w:hAnsi="Arial" w:cs="Arial"/>
          <w:sz w:val="22"/>
          <w:szCs w:val="22"/>
        </w:rPr>
        <w:t xml:space="preserve"> części </w:t>
      </w:r>
      <w:r w:rsidR="00B2293E" w:rsidRPr="00F1142B">
        <w:rPr>
          <w:rFonts w:ascii="Arial" w:hAnsi="Arial" w:cs="Arial"/>
          <w:sz w:val="22"/>
          <w:szCs w:val="22"/>
        </w:rPr>
        <w:t>przedmiotu zamówienia</w:t>
      </w:r>
      <w:r w:rsidR="00090C1E" w:rsidRPr="00F1142B">
        <w:rPr>
          <w:rFonts w:ascii="Arial" w:hAnsi="Arial" w:cs="Arial"/>
          <w:sz w:val="22"/>
          <w:szCs w:val="22"/>
        </w:rPr>
        <w:t xml:space="preserve">, </w:t>
      </w:r>
      <w:r w:rsidR="00B2293E" w:rsidRPr="00F1142B">
        <w:rPr>
          <w:rFonts w:ascii="Arial" w:hAnsi="Arial" w:cs="Arial"/>
          <w:sz w:val="22"/>
          <w:szCs w:val="22"/>
        </w:rPr>
        <w:t xml:space="preserve">szczegółowo </w:t>
      </w:r>
      <w:r w:rsidR="00090C1E" w:rsidRPr="00F1142B">
        <w:rPr>
          <w:rFonts w:ascii="Arial" w:hAnsi="Arial" w:cs="Arial"/>
          <w:sz w:val="22"/>
          <w:szCs w:val="22"/>
        </w:rPr>
        <w:t>określone w</w:t>
      </w:r>
      <w:r w:rsidR="007A452B" w:rsidRPr="00F1142B">
        <w:rPr>
          <w:rFonts w:ascii="Arial" w:hAnsi="Arial" w:cs="Arial"/>
          <w:sz w:val="22"/>
          <w:szCs w:val="22"/>
        </w:rPr>
        <w:t xml:space="preserve"> Części III SIWZ – opis przedmiotu zamówienia. </w:t>
      </w:r>
      <w:r w:rsidR="00E4042A" w:rsidRPr="00F1142B">
        <w:rPr>
          <w:rFonts w:ascii="Arial" w:hAnsi="Arial" w:cs="Arial"/>
          <w:sz w:val="22"/>
          <w:szCs w:val="22"/>
        </w:rPr>
        <w:t>Cena ta musi zawierać wszystkie koszty związane z realizacją zadania wraz z podatkiem VAT.</w:t>
      </w:r>
    </w:p>
    <w:p w14:paraId="3B8D787E" w14:textId="68F4A926"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1B5692">
        <w:rPr>
          <w:rFonts w:ascii="Arial" w:hAnsi="Arial" w:cs="Arial"/>
          <w:sz w:val="22"/>
          <w:szCs w:val="22"/>
        </w:rPr>
        <w:t xml:space="preserve"> i 3</w:t>
      </w:r>
      <w:r w:rsidR="00494C11">
        <w:rPr>
          <w:rFonts w:ascii="Arial" w:hAnsi="Arial" w:cs="Arial"/>
          <w:color w:val="FF0000"/>
          <w:sz w:val="22"/>
          <w:szCs w:val="22"/>
        </w:rPr>
        <w:t xml:space="preserve"> </w:t>
      </w:r>
      <w:r w:rsidRPr="005A7948">
        <w:rPr>
          <w:rFonts w:ascii="Arial" w:hAnsi="Arial" w:cs="Arial"/>
          <w:sz w:val="22"/>
          <w:szCs w:val="22"/>
        </w:rPr>
        <w:t>do SIWZ</w:t>
      </w:r>
      <w:r w:rsidR="005A7948">
        <w:rPr>
          <w:rFonts w:ascii="Arial" w:hAnsi="Arial" w:cs="Arial"/>
          <w:sz w:val="22"/>
          <w:szCs w:val="22"/>
        </w:rPr>
        <w:t>.</w:t>
      </w:r>
    </w:p>
    <w:p w14:paraId="3D54520A" w14:textId="77777777"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66DC226C" w14:textId="77777777"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26216C71" w14:textId="77777777" w:rsidR="00AF6EFF" w:rsidRPr="00155205" w:rsidRDefault="00923FA1" w:rsidP="00155205">
      <w:pPr>
        <w:pStyle w:val="Akapitzlist"/>
        <w:numPr>
          <w:ilvl w:val="0"/>
          <w:numId w:val="32"/>
        </w:numPr>
        <w:ind w:left="567" w:hanging="283"/>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6B49F168" w14:textId="77777777" w:rsidR="00AF6EFF" w:rsidRPr="00155205" w:rsidRDefault="00923FA1"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 xml:space="preserve">organizację, wykonanie, </w:t>
      </w:r>
      <w:r w:rsidR="007A452B" w:rsidRPr="00155205">
        <w:rPr>
          <w:rFonts w:ascii="Arial" w:hAnsi="Arial" w:cs="Arial"/>
          <w:sz w:val="22"/>
          <w:szCs w:val="22"/>
        </w:rPr>
        <w:t xml:space="preserve">zabezpieczenie zaplecza i terenu, na którym realizowana jest usługa </w:t>
      </w:r>
      <w:r w:rsidRPr="00155205">
        <w:rPr>
          <w:rFonts w:ascii="Arial" w:hAnsi="Arial" w:cs="Arial"/>
          <w:sz w:val="22"/>
          <w:szCs w:val="22"/>
        </w:rPr>
        <w:t xml:space="preserve">oraz zabezpieczeniami wynikającymi z BHP i </w:t>
      </w:r>
      <w:r w:rsidR="004D79F9" w:rsidRPr="00155205">
        <w:rPr>
          <w:rFonts w:ascii="Arial" w:hAnsi="Arial" w:cs="Arial"/>
          <w:sz w:val="22"/>
          <w:szCs w:val="22"/>
        </w:rPr>
        <w:t>ppoż.</w:t>
      </w:r>
      <w:r w:rsidR="00AF6EFF" w:rsidRPr="00155205">
        <w:rPr>
          <w:rFonts w:ascii="Arial" w:hAnsi="Arial" w:cs="Arial"/>
          <w:sz w:val="22"/>
          <w:szCs w:val="22"/>
        </w:rPr>
        <w:t>,</w:t>
      </w:r>
    </w:p>
    <w:p w14:paraId="0EBF1221" w14:textId="77777777" w:rsidR="00B2293E" w:rsidRPr="00155205" w:rsidRDefault="00B2293E"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koszty zużycia wody, energii elektrycznej,</w:t>
      </w:r>
    </w:p>
    <w:p w14:paraId="53272C77" w14:textId="77777777" w:rsidR="00B2293E" w:rsidRPr="00155205" w:rsidRDefault="00B2293E"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uzyskania zgody na ewentualne zajęcia chodników,</w:t>
      </w:r>
    </w:p>
    <w:p w14:paraId="20E1BF14" w14:textId="77777777" w:rsidR="00B2293E" w:rsidRPr="00F1142B" w:rsidRDefault="00B2293E" w:rsidP="00155205">
      <w:pPr>
        <w:pStyle w:val="Akapitzlist"/>
        <w:numPr>
          <w:ilvl w:val="0"/>
          <w:numId w:val="32"/>
        </w:numPr>
        <w:ind w:left="567" w:hanging="283"/>
        <w:jc w:val="both"/>
        <w:rPr>
          <w:rFonts w:ascii="Arial" w:hAnsi="Arial" w:cs="Arial"/>
          <w:sz w:val="22"/>
          <w:szCs w:val="22"/>
        </w:rPr>
      </w:pPr>
      <w:r w:rsidRPr="00155205">
        <w:rPr>
          <w:rFonts w:ascii="Arial" w:hAnsi="Arial" w:cs="Arial"/>
          <w:sz w:val="22"/>
          <w:szCs w:val="22"/>
        </w:rPr>
        <w:t xml:space="preserve">zagospodarowanie odpadów, wytworzonych podczas realizacji przedmiotu </w:t>
      </w:r>
      <w:r w:rsidRPr="00F1142B">
        <w:rPr>
          <w:rFonts w:ascii="Arial" w:hAnsi="Arial" w:cs="Arial"/>
          <w:sz w:val="22"/>
          <w:szCs w:val="22"/>
        </w:rPr>
        <w:t>zamówienia,</w:t>
      </w:r>
    </w:p>
    <w:p w14:paraId="5B497772" w14:textId="73B1943F" w:rsidR="001360B2" w:rsidRPr="008839D5" w:rsidRDefault="00B2293E" w:rsidP="004B08AD">
      <w:pPr>
        <w:pStyle w:val="Akapitzlist"/>
        <w:numPr>
          <w:ilvl w:val="0"/>
          <w:numId w:val="32"/>
        </w:numPr>
        <w:ind w:left="567" w:hanging="283"/>
        <w:jc w:val="both"/>
        <w:rPr>
          <w:rFonts w:ascii="Arial" w:hAnsi="Arial" w:cs="Arial"/>
          <w:sz w:val="22"/>
          <w:szCs w:val="22"/>
        </w:rPr>
      </w:pPr>
      <w:r w:rsidRPr="008839D5">
        <w:rPr>
          <w:rFonts w:ascii="Arial" w:hAnsi="Arial" w:cs="Arial"/>
          <w:sz w:val="22"/>
          <w:szCs w:val="22"/>
        </w:rPr>
        <w:t>wykonanie pełnej dokumentacji powykonawczej</w:t>
      </w:r>
      <w:bookmarkStart w:id="12" w:name="_toc362"/>
      <w:bookmarkEnd w:id="12"/>
      <w:r w:rsidRPr="008839D5">
        <w:rPr>
          <w:rFonts w:ascii="Arial" w:hAnsi="Arial" w:cs="Arial"/>
          <w:sz w:val="22"/>
          <w:szCs w:val="22"/>
        </w:rPr>
        <w:t xml:space="preserve">, </w:t>
      </w:r>
      <w:r w:rsidR="00D960BB" w:rsidRPr="008839D5">
        <w:rPr>
          <w:rFonts w:ascii="Arial" w:hAnsi="Arial" w:cs="Arial"/>
          <w:sz w:val="22"/>
          <w:szCs w:val="22"/>
        </w:rPr>
        <w:t xml:space="preserve">w tym wymaganej dokumentacji fotograficznej, </w:t>
      </w:r>
      <w:r w:rsidRPr="008839D5">
        <w:rPr>
          <w:rFonts w:ascii="Arial" w:hAnsi="Arial" w:cs="Arial"/>
          <w:sz w:val="22"/>
          <w:szCs w:val="22"/>
        </w:rPr>
        <w:t xml:space="preserve">o której mowa </w:t>
      </w:r>
      <w:r w:rsidR="00F1142B" w:rsidRPr="008839D5">
        <w:rPr>
          <w:rFonts w:ascii="Arial" w:hAnsi="Arial" w:cs="Arial"/>
          <w:sz w:val="22"/>
          <w:szCs w:val="22"/>
        </w:rPr>
        <w:t>w § 5 ust. 6</w:t>
      </w:r>
      <w:r w:rsidRPr="008839D5">
        <w:rPr>
          <w:rFonts w:ascii="Arial" w:hAnsi="Arial" w:cs="Arial"/>
          <w:sz w:val="22"/>
          <w:szCs w:val="22"/>
        </w:rPr>
        <w:t xml:space="preserve"> projektu umowy (części II SIWZ).</w:t>
      </w:r>
    </w:p>
    <w:p w14:paraId="787468AA" w14:textId="77777777" w:rsidR="003037F0" w:rsidRPr="00674BD1" w:rsidRDefault="003037F0" w:rsidP="003037F0">
      <w:pPr>
        <w:pStyle w:val="Akapitzlist"/>
        <w:ind w:left="567"/>
        <w:jc w:val="both"/>
        <w:rPr>
          <w:rFonts w:ascii="Arial" w:hAnsi="Arial" w:cs="Arial"/>
          <w:sz w:val="16"/>
          <w:szCs w:val="16"/>
        </w:rPr>
      </w:pPr>
    </w:p>
    <w:p w14:paraId="10A94918" w14:textId="6F8451F7" w:rsidR="00E932FA" w:rsidRPr="00136AAA" w:rsidRDefault="00E932FA" w:rsidP="001F438B">
      <w:pPr>
        <w:pStyle w:val="Akapitzlist"/>
        <w:numPr>
          <w:ilvl w:val="0"/>
          <w:numId w:val="7"/>
        </w:numPr>
        <w:spacing w:before="120" w:after="120"/>
        <w:jc w:val="both"/>
        <w:rPr>
          <w:rFonts w:ascii="Arial" w:hAnsi="Arial" w:cs="Arial"/>
          <w:sz w:val="22"/>
          <w:szCs w:val="22"/>
        </w:rPr>
      </w:pPr>
      <w:r w:rsidRPr="00F1142B">
        <w:rPr>
          <w:rFonts w:ascii="Arial" w:hAnsi="Arial" w:cs="Arial"/>
          <w:sz w:val="22"/>
          <w:szCs w:val="22"/>
        </w:rPr>
        <w:t>Jeżeli zaoferowana cena</w:t>
      </w:r>
      <w:r w:rsidR="00B81CCC" w:rsidRPr="00F1142B">
        <w:rPr>
          <w:rFonts w:ascii="Arial" w:hAnsi="Arial" w:cs="Arial"/>
          <w:sz w:val="22"/>
          <w:szCs w:val="22"/>
        </w:rPr>
        <w:t>, lub jej</w:t>
      </w:r>
      <w:r w:rsidRPr="00F1142B">
        <w:rPr>
          <w:rFonts w:ascii="Arial" w:hAnsi="Arial" w:cs="Arial"/>
          <w:sz w:val="22"/>
          <w:szCs w:val="22"/>
        </w:rPr>
        <w:t xml:space="preserve"> istotne części składowe, wydają się rażąco niskie </w:t>
      </w:r>
      <w:r w:rsidR="00B81CCC" w:rsidRPr="00F1142B">
        <w:rPr>
          <w:rFonts w:ascii="Arial" w:hAnsi="Arial" w:cs="Arial"/>
          <w:sz w:val="22"/>
          <w:szCs w:val="22"/>
        </w:rPr>
        <w:t xml:space="preserve">                  </w:t>
      </w:r>
      <w:r w:rsidRPr="00136AAA">
        <w:rPr>
          <w:rFonts w:ascii="Arial" w:hAnsi="Arial" w:cs="Arial"/>
          <w:sz w:val="22"/>
          <w:szCs w:val="22"/>
        </w:rPr>
        <w:t>w stosunku do przedmiotu zamówienia i budzą wątpliwości zamawiającego co do możliwości wykonania przedmiotu zamówienia zgodnie z</w:t>
      </w:r>
      <w:r w:rsidR="00351347">
        <w:rPr>
          <w:rFonts w:ascii="Arial" w:hAnsi="Arial" w:cs="Arial"/>
          <w:sz w:val="22"/>
          <w:szCs w:val="22"/>
        </w:rPr>
        <w:t xml:space="preserve"> wymaganiami określonymi przez Z</w:t>
      </w:r>
      <w:r w:rsidRPr="00136AAA">
        <w:rPr>
          <w:rFonts w:ascii="Arial" w:hAnsi="Arial" w:cs="Arial"/>
          <w:sz w:val="22"/>
          <w:szCs w:val="22"/>
        </w:rPr>
        <w:t>amawiającego lub wynik</w:t>
      </w:r>
      <w:r w:rsidR="00351347">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14:paraId="4965D5EA" w14:textId="1A38097B" w:rsidR="00AF6EFF" w:rsidRPr="00FC4989" w:rsidRDefault="00E932FA" w:rsidP="00155205">
      <w:pPr>
        <w:pStyle w:val="Akapitzlist"/>
        <w:numPr>
          <w:ilvl w:val="0"/>
          <w:numId w:val="33"/>
        </w:numPr>
        <w:spacing w:before="120" w:after="120"/>
        <w:ind w:left="567" w:hanging="283"/>
        <w:jc w:val="both"/>
        <w:rPr>
          <w:rFonts w:ascii="Arial" w:hAnsi="Arial" w:cs="Arial"/>
          <w:sz w:val="22"/>
          <w:szCs w:val="22"/>
        </w:rPr>
      </w:pPr>
      <w:r w:rsidRPr="00136AAA">
        <w:rPr>
          <w:rFonts w:ascii="Arial" w:hAnsi="Arial" w:cs="Arial"/>
          <w:sz w:val="22"/>
          <w:szCs w:val="22"/>
        </w:rPr>
        <w:t>oszczędności metody wykonania zamówienia, wybranych rozwiązań technicznych, wyjątkowo sprzyjających warunków wykonyw</w:t>
      </w:r>
      <w:r w:rsidR="00351347">
        <w:rPr>
          <w:rFonts w:ascii="Arial" w:hAnsi="Arial" w:cs="Arial"/>
          <w:sz w:val="22"/>
          <w:szCs w:val="22"/>
        </w:rPr>
        <w:t>ania zamówienia dostępnych dla W</w:t>
      </w:r>
      <w:r w:rsidRPr="00136AAA">
        <w:rPr>
          <w:rFonts w:ascii="Arial" w:hAnsi="Arial" w:cs="Arial"/>
          <w:sz w:val="22"/>
          <w:szCs w:val="22"/>
        </w:rPr>
        <w:t>yk</w:t>
      </w:r>
      <w:r w:rsidR="00351347">
        <w:rPr>
          <w:rFonts w:ascii="Arial" w:hAnsi="Arial" w:cs="Arial"/>
          <w:sz w:val="22"/>
          <w:szCs w:val="22"/>
        </w:rPr>
        <w:t>onawcy, oryginalności projektu W</w:t>
      </w:r>
      <w:r w:rsidRPr="00136AAA">
        <w:rPr>
          <w:rFonts w:ascii="Arial" w:hAnsi="Arial" w:cs="Arial"/>
          <w:sz w:val="22"/>
          <w:szCs w:val="22"/>
        </w:rPr>
        <w:t xml:space="preserve">ykonawcy, kosztów pracy, których wartość przyjęta do ustalenia ceny nie może być niższa od minimalnego wynagrodzenia za pracę </w:t>
      </w:r>
      <w:r w:rsidR="00265E9A">
        <w:rPr>
          <w:rFonts w:ascii="Arial" w:hAnsi="Arial" w:cs="Arial"/>
          <w:sz w:val="22"/>
          <w:szCs w:val="22"/>
        </w:rPr>
        <w:t xml:space="preserve">albo minimalnej stawki godzinowej, ustalonych na podstawie przepisów ustawy </w:t>
      </w:r>
      <w:r w:rsidR="00155205">
        <w:rPr>
          <w:rFonts w:ascii="Arial" w:hAnsi="Arial" w:cs="Arial"/>
          <w:sz w:val="22"/>
          <w:szCs w:val="22"/>
        </w:rPr>
        <w:t xml:space="preserve"> </w:t>
      </w:r>
      <w:r w:rsidR="00265E9A">
        <w:rPr>
          <w:rFonts w:ascii="Arial" w:hAnsi="Arial" w:cs="Arial"/>
          <w:sz w:val="22"/>
          <w:szCs w:val="22"/>
        </w:rPr>
        <w:t>z dnia 10 października 2002</w:t>
      </w:r>
      <w:r w:rsidRPr="00265E9A">
        <w:rPr>
          <w:rFonts w:ascii="Arial" w:hAnsi="Arial" w:cs="Arial"/>
          <w:sz w:val="22"/>
          <w:szCs w:val="22"/>
        </w:rPr>
        <w:t xml:space="preserve">r. o minimalnym wynagrodzeniu za pracę (Dz. U. </w:t>
      </w:r>
      <w:r w:rsidR="00265E9A">
        <w:rPr>
          <w:rFonts w:ascii="Arial" w:hAnsi="Arial" w:cs="Arial"/>
          <w:sz w:val="22"/>
          <w:szCs w:val="22"/>
        </w:rPr>
        <w:t>z 201</w:t>
      </w:r>
      <w:r w:rsidR="001B5692">
        <w:rPr>
          <w:rFonts w:ascii="Arial" w:hAnsi="Arial" w:cs="Arial"/>
          <w:sz w:val="22"/>
          <w:szCs w:val="22"/>
        </w:rPr>
        <w:t>8</w:t>
      </w:r>
      <w:r w:rsidR="00155205">
        <w:rPr>
          <w:rFonts w:ascii="Arial" w:hAnsi="Arial" w:cs="Arial"/>
          <w:sz w:val="22"/>
          <w:szCs w:val="22"/>
        </w:rPr>
        <w:t>r., poz.</w:t>
      </w:r>
      <w:r w:rsidR="001B5692">
        <w:rPr>
          <w:rFonts w:ascii="Arial" w:hAnsi="Arial" w:cs="Arial"/>
          <w:sz w:val="22"/>
          <w:szCs w:val="22"/>
        </w:rPr>
        <w:t xml:space="preserve"> 2177</w:t>
      </w:r>
      <w:r w:rsidR="002642C0" w:rsidRPr="00FC4989">
        <w:rPr>
          <w:rFonts w:ascii="Arial" w:hAnsi="Arial" w:cs="Arial"/>
          <w:sz w:val="22"/>
          <w:szCs w:val="22"/>
        </w:rPr>
        <w:t>),</w:t>
      </w:r>
    </w:p>
    <w:p w14:paraId="62CC54B0"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pomocy publicznej udzielonej na podstawie odrębnych przepisów;</w:t>
      </w:r>
    </w:p>
    <w:p w14:paraId="53D9C63E"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wynikającym z przepisów prawa pracy i przepisów o zabezpieczeniu społecznym, obowiązujących w miejscu, w którym realizowane jest zamówienie;</w:t>
      </w:r>
    </w:p>
    <w:p w14:paraId="64971E59"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 xml:space="preserve">wynikającym z przepisów prawa ochrony środowiska; </w:t>
      </w:r>
    </w:p>
    <w:p w14:paraId="2C783019" w14:textId="58E36B84" w:rsidR="001360B2" w:rsidRDefault="00E932FA" w:rsidP="00351347">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powierzenia wykonania części zamówienia podwykonawcy.</w:t>
      </w:r>
    </w:p>
    <w:p w14:paraId="27A09E8A" w14:textId="77777777" w:rsidR="00351347" w:rsidRPr="00351347" w:rsidRDefault="00351347" w:rsidP="00351347">
      <w:pPr>
        <w:pStyle w:val="Akapitzlist"/>
        <w:spacing w:before="120" w:after="120"/>
        <w:ind w:left="567"/>
        <w:jc w:val="both"/>
        <w:rPr>
          <w:rFonts w:ascii="Arial" w:hAnsi="Arial" w:cs="Arial"/>
          <w:sz w:val="22"/>
          <w:szCs w:val="22"/>
        </w:rPr>
      </w:pPr>
    </w:p>
    <w:p w14:paraId="61D25FDC" w14:textId="77777777"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5EB452A9" w14:textId="042E6651" w:rsidR="00AF6EFF" w:rsidRDefault="00E932FA" w:rsidP="00155205">
      <w:pPr>
        <w:pStyle w:val="Akapitzlist"/>
        <w:numPr>
          <w:ilvl w:val="0"/>
          <w:numId w:val="34"/>
        </w:numPr>
        <w:spacing w:before="120" w:after="120"/>
        <w:ind w:left="567" w:hanging="283"/>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Pzp</w:t>
      </w:r>
      <w:r w:rsidRPr="00136AAA">
        <w:rPr>
          <w:rFonts w:ascii="Arial" w:hAnsi="Arial" w:cs="Arial"/>
          <w:sz w:val="22"/>
          <w:szCs w:val="22"/>
        </w:rPr>
        <w:t xml:space="preserve"> lub średniej arytmetycznej c</w:t>
      </w:r>
      <w:r w:rsidR="00351347">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14:paraId="5BDAC669" w14:textId="300506E8" w:rsidR="00351347" w:rsidRPr="00351347" w:rsidRDefault="00E932FA" w:rsidP="00351347">
      <w:pPr>
        <w:pStyle w:val="Akapitzlist"/>
        <w:numPr>
          <w:ilvl w:val="0"/>
          <w:numId w:val="34"/>
        </w:numPr>
        <w:spacing w:before="120" w:after="120"/>
        <w:ind w:left="567" w:hanging="283"/>
        <w:jc w:val="both"/>
        <w:rPr>
          <w:rFonts w:ascii="Arial" w:hAnsi="Arial" w:cs="Arial"/>
          <w:sz w:val="22"/>
          <w:szCs w:val="22"/>
        </w:rPr>
      </w:pPr>
      <w:r w:rsidRPr="00155205">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55205">
        <w:rPr>
          <w:rFonts w:ascii="Arial" w:hAnsi="Arial" w:cs="Arial"/>
          <w:sz w:val="22"/>
          <w:szCs w:val="22"/>
        </w:rPr>
        <w:t>pkt. 5.</w:t>
      </w:r>
    </w:p>
    <w:p w14:paraId="521961EB" w14:textId="68394271" w:rsidR="00674BD1" w:rsidRPr="007B72A1" w:rsidRDefault="00726629" w:rsidP="007B72A1">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r w:rsidRPr="00A9721A">
        <w:rPr>
          <w:rFonts w:ascii="Arial" w:hAnsi="Arial" w:cs="Arial"/>
          <w:sz w:val="22"/>
          <w:szCs w:val="22"/>
        </w:rPr>
        <w:t>Pzp), której wy</w:t>
      </w:r>
      <w:r w:rsidR="00351347">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sidR="00C15401">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sidR="00155205">
        <w:rPr>
          <w:rFonts w:ascii="Arial" w:hAnsi="Arial" w:cs="Arial"/>
          <w:sz w:val="22"/>
          <w:szCs w:val="22"/>
        </w:rPr>
        <w:t xml:space="preserve"> jest zobligowany poinformować Z</w:t>
      </w:r>
      <w:r w:rsidRPr="00A9721A">
        <w:rPr>
          <w:rFonts w:ascii="Arial" w:hAnsi="Arial" w:cs="Arial"/>
          <w:sz w:val="22"/>
          <w:szCs w:val="22"/>
        </w:rPr>
        <w:t xml:space="preserve">amawiającego, że wybór jego oferty </w:t>
      </w:r>
      <w:r w:rsidRPr="00A9721A">
        <w:rPr>
          <w:rFonts w:ascii="Arial" w:hAnsi="Arial" w:cs="Arial"/>
          <w:sz w:val="22"/>
          <w:szCs w:val="22"/>
        </w:rPr>
        <w:lastRenderedPageBreak/>
        <w:t>b</w:t>
      </w:r>
      <w:r w:rsidR="00155205">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0D23244E" w14:textId="1053AFCE" w:rsidR="0091296F" w:rsidRPr="00F00F1B" w:rsidRDefault="00917643" w:rsidP="0091296F">
      <w:pPr>
        <w:pStyle w:val="Nagwek1"/>
        <w:numPr>
          <w:ilvl w:val="0"/>
          <w:numId w:val="18"/>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2BAC648E" w14:textId="303D1D59" w:rsidR="00B2293E" w:rsidRPr="00005799" w:rsidRDefault="00B2293E" w:rsidP="0091296F">
      <w:pPr>
        <w:autoSpaceDE w:val="0"/>
        <w:autoSpaceDN w:val="0"/>
        <w:adjustRightInd w:val="0"/>
        <w:spacing w:before="120" w:after="120"/>
        <w:jc w:val="both"/>
        <w:rPr>
          <w:rFonts w:ascii="Arial" w:hAnsi="Arial" w:cs="Arial"/>
          <w:b/>
          <w:sz w:val="22"/>
          <w:szCs w:val="22"/>
        </w:rPr>
      </w:pPr>
      <w:r w:rsidRPr="00005799">
        <w:rPr>
          <w:rFonts w:ascii="Arial" w:hAnsi="Arial" w:cs="Arial"/>
          <w:b/>
          <w:sz w:val="22"/>
          <w:szCs w:val="22"/>
        </w:rPr>
        <w:t xml:space="preserve">Dla </w:t>
      </w:r>
      <w:r w:rsidR="00B83019" w:rsidRPr="00005799">
        <w:rPr>
          <w:rFonts w:ascii="Arial" w:hAnsi="Arial" w:cs="Arial"/>
          <w:b/>
          <w:sz w:val="22"/>
          <w:szCs w:val="22"/>
          <w:u w:val="single"/>
        </w:rPr>
        <w:t xml:space="preserve">każdej </w:t>
      </w:r>
      <w:r w:rsidR="00B83019" w:rsidRPr="00005799">
        <w:rPr>
          <w:rFonts w:ascii="Arial" w:hAnsi="Arial" w:cs="Arial"/>
          <w:b/>
          <w:sz w:val="22"/>
          <w:szCs w:val="22"/>
        </w:rPr>
        <w:t>Części</w:t>
      </w:r>
      <w:r w:rsidRPr="00005799">
        <w:rPr>
          <w:rFonts w:ascii="Arial" w:hAnsi="Arial" w:cs="Arial"/>
          <w:b/>
          <w:sz w:val="22"/>
          <w:szCs w:val="22"/>
        </w:rPr>
        <w:t xml:space="preserve"> zamówienia:  </w:t>
      </w:r>
    </w:p>
    <w:p w14:paraId="0F9A78BA" w14:textId="77777777" w:rsidR="00B2293E" w:rsidRPr="00674BD1" w:rsidRDefault="00B2293E" w:rsidP="00C467DC">
      <w:pPr>
        <w:pStyle w:val="Akapitzlist"/>
        <w:numPr>
          <w:ilvl w:val="0"/>
          <w:numId w:val="35"/>
        </w:numPr>
        <w:spacing w:before="120" w:after="120"/>
        <w:jc w:val="both"/>
        <w:rPr>
          <w:rStyle w:val="CharStyle3"/>
          <w:b/>
          <w:sz w:val="22"/>
          <w:szCs w:val="22"/>
          <w:shd w:val="clear" w:color="auto" w:fill="auto"/>
        </w:rPr>
      </w:pPr>
      <w:r w:rsidRPr="00674BD1">
        <w:rPr>
          <w:rStyle w:val="CharStyle3"/>
          <w:sz w:val="22"/>
          <w:szCs w:val="22"/>
        </w:rPr>
        <w:t>Przy wyborze najkorzystniejszej oferty Zamawiający będzie się kierował kryterium:</w:t>
      </w:r>
    </w:p>
    <w:p w14:paraId="34162295" w14:textId="77777777" w:rsidR="00B2293E" w:rsidRPr="00005799" w:rsidRDefault="00B2293E" w:rsidP="00C467DC">
      <w:pPr>
        <w:pStyle w:val="Style2"/>
        <w:numPr>
          <w:ilvl w:val="2"/>
          <w:numId w:val="14"/>
        </w:numPr>
        <w:shd w:val="clear" w:color="auto" w:fill="auto"/>
        <w:tabs>
          <w:tab w:val="left" w:pos="851"/>
        </w:tabs>
        <w:spacing w:before="120" w:after="120" w:line="240" w:lineRule="auto"/>
        <w:ind w:left="822" w:hanging="397"/>
        <w:jc w:val="both"/>
        <w:rPr>
          <w:b/>
          <w:sz w:val="22"/>
          <w:szCs w:val="22"/>
        </w:rPr>
      </w:pPr>
      <w:r w:rsidRPr="00674BD1">
        <w:rPr>
          <w:b/>
          <w:sz w:val="22"/>
          <w:szCs w:val="22"/>
        </w:rPr>
        <w:t xml:space="preserve">Cena </w:t>
      </w:r>
      <w:r w:rsidRPr="00005799">
        <w:rPr>
          <w:b/>
          <w:sz w:val="22"/>
          <w:szCs w:val="22"/>
        </w:rPr>
        <w:t>brutto (C) – 60%</w:t>
      </w:r>
    </w:p>
    <w:p w14:paraId="50396BA5" w14:textId="6850C2ED" w:rsidR="00B2293E" w:rsidRPr="00005799" w:rsidRDefault="00AA038F" w:rsidP="00AA038F">
      <w:pPr>
        <w:pStyle w:val="Style2"/>
        <w:numPr>
          <w:ilvl w:val="2"/>
          <w:numId w:val="14"/>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sidRPr="00005799">
        <w:rPr>
          <w:b/>
          <w:sz w:val="22"/>
          <w:szCs w:val="22"/>
        </w:rPr>
        <w:t xml:space="preserve">Stosowanie wyłącznie metody alpinistycznej podczas </w:t>
      </w:r>
      <w:r w:rsidR="00B83019" w:rsidRPr="00005799">
        <w:rPr>
          <w:b/>
          <w:sz w:val="22"/>
          <w:szCs w:val="22"/>
        </w:rPr>
        <w:t xml:space="preserve">prac w </w:t>
      </w:r>
      <w:r w:rsidRPr="00005799">
        <w:rPr>
          <w:b/>
          <w:sz w:val="22"/>
          <w:szCs w:val="22"/>
        </w:rPr>
        <w:t>koron</w:t>
      </w:r>
      <w:r w:rsidR="00B83019" w:rsidRPr="00005799">
        <w:rPr>
          <w:b/>
          <w:sz w:val="22"/>
          <w:szCs w:val="22"/>
        </w:rPr>
        <w:t>ach</w:t>
      </w:r>
      <w:r w:rsidRPr="00005799">
        <w:rPr>
          <w:b/>
          <w:sz w:val="22"/>
          <w:szCs w:val="22"/>
        </w:rPr>
        <w:t xml:space="preserve"> drzew (MA)</w:t>
      </w:r>
      <w:r w:rsidRPr="00005799">
        <w:rPr>
          <w:sz w:val="22"/>
          <w:szCs w:val="22"/>
        </w:rPr>
        <w:t xml:space="preserve"> </w:t>
      </w:r>
      <w:r w:rsidR="00B2293E" w:rsidRPr="00005799">
        <w:rPr>
          <w:b/>
          <w:sz w:val="22"/>
          <w:szCs w:val="22"/>
        </w:rPr>
        <w:t xml:space="preserve">– </w:t>
      </w:r>
      <w:r w:rsidR="00112974" w:rsidRPr="00005799">
        <w:rPr>
          <w:rStyle w:val="CharStyle19"/>
          <w:sz w:val="22"/>
          <w:szCs w:val="22"/>
        </w:rPr>
        <w:t>3</w:t>
      </w:r>
      <w:r w:rsidR="00B2293E" w:rsidRPr="00005799">
        <w:rPr>
          <w:rStyle w:val="CharStyle19"/>
          <w:sz w:val="22"/>
          <w:szCs w:val="22"/>
        </w:rPr>
        <w:t>0%</w:t>
      </w:r>
    </w:p>
    <w:p w14:paraId="45E377A7" w14:textId="7D52DDA1" w:rsidR="00996076" w:rsidRPr="00005799" w:rsidRDefault="00AA038F" w:rsidP="00AA038F">
      <w:pPr>
        <w:pStyle w:val="Style2"/>
        <w:numPr>
          <w:ilvl w:val="2"/>
          <w:numId w:val="14"/>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005799">
        <w:rPr>
          <w:rStyle w:val="CharStyle19"/>
          <w:bCs w:val="0"/>
          <w:sz w:val="22"/>
          <w:szCs w:val="22"/>
          <w:shd w:val="clear" w:color="auto" w:fill="auto"/>
        </w:rPr>
        <w:t>Oferowany skrócony terminu realizacji przedmiotu zamówienia (ST)</w:t>
      </w:r>
      <w:r w:rsidR="00B83019" w:rsidRPr="00005799">
        <w:rPr>
          <w:rStyle w:val="CharStyle19"/>
          <w:bCs w:val="0"/>
          <w:sz w:val="22"/>
          <w:szCs w:val="22"/>
          <w:shd w:val="clear" w:color="auto" w:fill="auto"/>
        </w:rPr>
        <w:t xml:space="preserve"> </w:t>
      </w:r>
      <w:r w:rsidRPr="00005799">
        <w:rPr>
          <w:rStyle w:val="CharStyle19"/>
          <w:bCs w:val="0"/>
          <w:sz w:val="22"/>
          <w:szCs w:val="22"/>
          <w:shd w:val="clear" w:color="auto" w:fill="auto"/>
        </w:rPr>
        <w:t>– 10 %</w:t>
      </w:r>
    </w:p>
    <w:p w14:paraId="42720BEC" w14:textId="77777777" w:rsidR="00996076" w:rsidRPr="00005799" w:rsidRDefault="00AB6499" w:rsidP="00C467DC">
      <w:pPr>
        <w:pStyle w:val="Style2"/>
        <w:numPr>
          <w:ilvl w:val="0"/>
          <w:numId w:val="14"/>
        </w:numPr>
        <w:shd w:val="clear" w:color="auto" w:fill="auto"/>
        <w:tabs>
          <w:tab w:val="left" w:pos="851"/>
        </w:tabs>
        <w:spacing w:before="120" w:after="120" w:line="240" w:lineRule="auto"/>
        <w:jc w:val="both"/>
        <w:rPr>
          <w:rStyle w:val="CharStyle3"/>
          <w:b/>
          <w:sz w:val="22"/>
          <w:szCs w:val="22"/>
          <w:shd w:val="clear" w:color="auto" w:fill="auto"/>
        </w:rPr>
      </w:pPr>
      <w:r w:rsidRPr="00005799">
        <w:rPr>
          <w:rStyle w:val="CharStyle3"/>
          <w:sz w:val="22"/>
          <w:szCs w:val="22"/>
        </w:rPr>
        <w:t xml:space="preserve">Ocena kryterium </w:t>
      </w:r>
      <w:r w:rsidRPr="00005799">
        <w:rPr>
          <w:rStyle w:val="CharStyle3"/>
          <w:b/>
          <w:sz w:val="22"/>
          <w:szCs w:val="22"/>
        </w:rPr>
        <w:t>C</w:t>
      </w:r>
      <w:r w:rsidRPr="00005799">
        <w:rPr>
          <w:rStyle w:val="CharStyle3"/>
          <w:sz w:val="22"/>
          <w:szCs w:val="22"/>
        </w:rPr>
        <w:t xml:space="preserve"> zostanie dokonana poprzez zastosowanie następującego wzoru:</w:t>
      </w:r>
    </w:p>
    <w:p w14:paraId="2C4036CD" w14:textId="77777777" w:rsidR="00996076" w:rsidRPr="00005799" w:rsidRDefault="00996076" w:rsidP="00996076">
      <w:pPr>
        <w:pStyle w:val="Tekstpodstawowywcity21"/>
        <w:spacing w:before="120" w:after="120"/>
        <w:ind w:left="357"/>
        <w:rPr>
          <w:rFonts w:ascii="Arial" w:hAnsi="Arial" w:cs="Arial"/>
          <w:sz w:val="22"/>
          <w:szCs w:val="22"/>
        </w:rPr>
      </w:pPr>
      <w:r w:rsidRPr="00005799">
        <w:rPr>
          <w:rFonts w:ascii="Arial" w:hAnsi="Arial" w:cs="Arial"/>
          <w:b/>
          <w:sz w:val="22"/>
          <w:szCs w:val="22"/>
        </w:rPr>
        <w:t>C = (</w:t>
      </w:r>
      <w:proofErr w:type="spellStart"/>
      <w:r w:rsidRPr="00005799">
        <w:rPr>
          <w:rFonts w:ascii="Arial" w:hAnsi="Arial" w:cs="Arial"/>
          <w:b/>
          <w:sz w:val="22"/>
          <w:szCs w:val="22"/>
        </w:rPr>
        <w:t>Cn</w:t>
      </w:r>
      <w:proofErr w:type="spellEnd"/>
      <w:r w:rsidRPr="00005799">
        <w:rPr>
          <w:rFonts w:ascii="Arial" w:hAnsi="Arial" w:cs="Arial"/>
          <w:b/>
          <w:sz w:val="22"/>
          <w:szCs w:val="22"/>
        </w:rPr>
        <w:t xml:space="preserve"> : </w:t>
      </w:r>
      <w:proofErr w:type="spellStart"/>
      <w:r w:rsidRPr="00005799">
        <w:rPr>
          <w:rFonts w:ascii="Arial" w:hAnsi="Arial" w:cs="Arial"/>
          <w:b/>
          <w:sz w:val="22"/>
          <w:szCs w:val="22"/>
        </w:rPr>
        <w:t>Cb</w:t>
      </w:r>
      <w:proofErr w:type="spellEnd"/>
      <w:r w:rsidRPr="00005799">
        <w:rPr>
          <w:rFonts w:ascii="Arial" w:hAnsi="Arial" w:cs="Arial"/>
          <w:b/>
          <w:sz w:val="22"/>
          <w:szCs w:val="22"/>
        </w:rPr>
        <w:t xml:space="preserve">)  x 60% x 100 pkt </w:t>
      </w:r>
      <w:r w:rsidRPr="00005799">
        <w:rPr>
          <w:rFonts w:ascii="Arial" w:hAnsi="Arial" w:cs="Arial"/>
          <w:sz w:val="22"/>
          <w:szCs w:val="22"/>
        </w:rPr>
        <w:t xml:space="preserve">(waga kryterium); </w:t>
      </w:r>
    </w:p>
    <w:p w14:paraId="0E7887D2" w14:textId="4B7552AB" w:rsidR="00112974" w:rsidRPr="00005799" w:rsidRDefault="00996076" w:rsidP="00F00F1B">
      <w:pPr>
        <w:pStyle w:val="Tekstpodstawowywcity21"/>
        <w:spacing w:before="120" w:after="120"/>
        <w:ind w:left="357" w:firstLine="6"/>
        <w:rPr>
          <w:rFonts w:ascii="Arial" w:hAnsi="Arial" w:cs="Arial"/>
          <w:sz w:val="22"/>
          <w:szCs w:val="22"/>
        </w:rPr>
      </w:pPr>
      <w:r w:rsidRPr="00005799">
        <w:rPr>
          <w:rFonts w:ascii="Arial" w:hAnsi="Arial" w:cs="Arial"/>
          <w:sz w:val="22"/>
          <w:szCs w:val="22"/>
        </w:rPr>
        <w:t xml:space="preserve">gdzie: </w:t>
      </w:r>
      <w:proofErr w:type="spellStart"/>
      <w:r w:rsidRPr="00005799">
        <w:rPr>
          <w:rFonts w:ascii="Arial" w:hAnsi="Arial" w:cs="Arial"/>
          <w:b/>
          <w:sz w:val="22"/>
          <w:szCs w:val="22"/>
        </w:rPr>
        <w:t>Cn</w:t>
      </w:r>
      <w:proofErr w:type="spellEnd"/>
      <w:r w:rsidRPr="00005799">
        <w:rPr>
          <w:rFonts w:ascii="Arial" w:hAnsi="Arial" w:cs="Arial"/>
          <w:sz w:val="22"/>
          <w:szCs w:val="22"/>
        </w:rPr>
        <w:t xml:space="preserve"> - cena najniższa</w:t>
      </w:r>
      <w:r w:rsidR="00F00F1B" w:rsidRPr="00005799">
        <w:rPr>
          <w:rFonts w:ascii="Arial" w:hAnsi="Arial" w:cs="Arial"/>
          <w:sz w:val="22"/>
          <w:szCs w:val="22"/>
        </w:rPr>
        <w:t xml:space="preserve">, </w:t>
      </w:r>
      <w:proofErr w:type="spellStart"/>
      <w:r w:rsidRPr="00005799">
        <w:rPr>
          <w:rFonts w:ascii="Arial" w:hAnsi="Arial" w:cs="Arial"/>
          <w:b/>
          <w:sz w:val="22"/>
          <w:szCs w:val="22"/>
        </w:rPr>
        <w:t>Cb</w:t>
      </w:r>
      <w:proofErr w:type="spellEnd"/>
      <w:r w:rsidRPr="00005799">
        <w:rPr>
          <w:rFonts w:ascii="Arial" w:hAnsi="Arial" w:cs="Arial"/>
          <w:sz w:val="22"/>
          <w:szCs w:val="22"/>
        </w:rPr>
        <w:t xml:space="preserve"> - cena badana </w:t>
      </w:r>
    </w:p>
    <w:p w14:paraId="40FF37D0" w14:textId="4397E9EF" w:rsidR="00112974" w:rsidRPr="00005799" w:rsidRDefault="00112974" w:rsidP="00112974">
      <w:pPr>
        <w:spacing w:before="120" w:after="120"/>
        <w:contextualSpacing/>
        <w:jc w:val="both"/>
        <w:rPr>
          <w:rFonts w:ascii="Arial" w:hAnsi="Arial" w:cs="Arial"/>
          <w:b/>
          <w:sz w:val="22"/>
          <w:szCs w:val="22"/>
        </w:rPr>
      </w:pPr>
      <w:r w:rsidRPr="00005799">
        <w:rPr>
          <w:rFonts w:ascii="Arial" w:hAnsi="Arial" w:cs="Arial"/>
          <w:sz w:val="22"/>
          <w:szCs w:val="22"/>
        </w:rPr>
        <w:t xml:space="preserve">3.    Ocena </w:t>
      </w:r>
      <w:r w:rsidRPr="00005799">
        <w:rPr>
          <w:rFonts w:ascii="Arial" w:hAnsi="Arial" w:cs="Arial"/>
          <w:sz w:val="22"/>
          <w:szCs w:val="22"/>
          <w:shd w:val="clear" w:color="auto" w:fill="FFFFFF"/>
        </w:rPr>
        <w:t xml:space="preserve">kryterium </w:t>
      </w:r>
      <w:r w:rsidR="00AA038F" w:rsidRPr="00005799">
        <w:rPr>
          <w:rFonts w:ascii="Arial" w:hAnsi="Arial" w:cs="Arial"/>
          <w:b/>
          <w:sz w:val="22"/>
          <w:szCs w:val="22"/>
          <w:shd w:val="clear" w:color="auto" w:fill="FFFFFF"/>
        </w:rPr>
        <w:t>MA</w:t>
      </w:r>
      <w:r w:rsidRPr="00005799">
        <w:rPr>
          <w:rFonts w:ascii="Arial" w:hAnsi="Arial" w:cs="Arial"/>
          <w:b/>
          <w:sz w:val="22"/>
          <w:szCs w:val="22"/>
          <w:shd w:val="clear" w:color="auto" w:fill="FFFFFF"/>
        </w:rPr>
        <w:t xml:space="preserve"> </w:t>
      </w:r>
      <w:r w:rsidRPr="00005799">
        <w:rPr>
          <w:rFonts w:ascii="Arial" w:hAnsi="Arial" w:cs="Arial"/>
          <w:sz w:val="22"/>
          <w:szCs w:val="22"/>
          <w:shd w:val="clear" w:color="auto" w:fill="FFFFFF"/>
        </w:rPr>
        <w:t>zostanie dokonana poprzez zastosowanie następującego wzoru:</w:t>
      </w:r>
    </w:p>
    <w:p w14:paraId="1A0D0D11" w14:textId="4F18B820" w:rsidR="00112974" w:rsidRPr="00674BD1" w:rsidRDefault="00AA038F" w:rsidP="00112974">
      <w:pPr>
        <w:suppressAutoHyphens/>
        <w:spacing w:before="120" w:after="120"/>
        <w:ind w:left="426"/>
        <w:jc w:val="both"/>
        <w:rPr>
          <w:rFonts w:ascii="Arial" w:hAnsi="Arial" w:cs="Arial"/>
          <w:b/>
          <w:sz w:val="22"/>
          <w:szCs w:val="22"/>
          <w:lang w:eastAsia="ar-SA"/>
        </w:rPr>
      </w:pPr>
      <w:r w:rsidRPr="00005799">
        <w:rPr>
          <w:rFonts w:ascii="Arial" w:hAnsi="Arial" w:cs="Arial"/>
          <w:b/>
          <w:sz w:val="22"/>
          <w:szCs w:val="22"/>
          <w:lang w:eastAsia="ar-SA"/>
        </w:rPr>
        <w:t xml:space="preserve">Ocena kryterium </w:t>
      </w:r>
      <w:r w:rsidRPr="00674BD1">
        <w:rPr>
          <w:rFonts w:ascii="Arial" w:hAnsi="Arial" w:cs="Arial"/>
          <w:b/>
          <w:sz w:val="22"/>
          <w:szCs w:val="22"/>
          <w:lang w:eastAsia="ar-SA"/>
        </w:rPr>
        <w:t>MA</w:t>
      </w:r>
      <w:r w:rsidR="00112974" w:rsidRPr="00674BD1">
        <w:rPr>
          <w:rFonts w:ascii="Arial" w:hAnsi="Arial" w:cs="Arial"/>
          <w:b/>
          <w:sz w:val="22"/>
          <w:szCs w:val="22"/>
          <w:lang w:eastAsia="ar-SA"/>
        </w:rPr>
        <w:t xml:space="preserve"> nastąpi przez określenie – TAK 30 pkt</w:t>
      </w:r>
      <w:r w:rsidR="000E41DD">
        <w:rPr>
          <w:rFonts w:ascii="Arial" w:hAnsi="Arial" w:cs="Arial"/>
          <w:b/>
          <w:sz w:val="22"/>
          <w:szCs w:val="22"/>
          <w:lang w:eastAsia="ar-SA"/>
        </w:rPr>
        <w:t>,</w:t>
      </w:r>
      <w:r w:rsidR="00112974" w:rsidRPr="00674BD1">
        <w:rPr>
          <w:rFonts w:ascii="Arial" w:hAnsi="Arial" w:cs="Arial"/>
          <w:b/>
          <w:sz w:val="22"/>
          <w:szCs w:val="22"/>
          <w:lang w:eastAsia="ar-SA"/>
        </w:rPr>
        <w:t xml:space="preserve">  NIE  0 pkt </w:t>
      </w:r>
    </w:p>
    <w:p w14:paraId="18856466" w14:textId="08EF51D5" w:rsidR="00A13190" w:rsidRPr="00B60E4D" w:rsidRDefault="00112974" w:rsidP="00D41D9E">
      <w:pPr>
        <w:pStyle w:val="Akapitzlist"/>
        <w:numPr>
          <w:ilvl w:val="0"/>
          <w:numId w:val="31"/>
        </w:numPr>
        <w:spacing w:before="120" w:after="120"/>
        <w:jc w:val="both"/>
        <w:rPr>
          <w:rFonts w:ascii="Arial" w:hAnsi="Arial" w:cs="Arial"/>
          <w:sz w:val="22"/>
          <w:szCs w:val="22"/>
          <w:u w:val="single"/>
        </w:rPr>
      </w:pPr>
      <w:r w:rsidRPr="00B60E4D">
        <w:rPr>
          <w:rFonts w:ascii="Arial" w:hAnsi="Arial" w:cs="Arial"/>
          <w:sz w:val="22"/>
          <w:szCs w:val="22"/>
        </w:rPr>
        <w:t xml:space="preserve">Ocena </w:t>
      </w:r>
      <w:r w:rsidR="00B83019" w:rsidRPr="00B60E4D">
        <w:rPr>
          <w:rFonts w:ascii="Arial" w:hAnsi="Arial" w:cs="Arial"/>
          <w:sz w:val="22"/>
          <w:szCs w:val="22"/>
          <w:shd w:val="clear" w:color="auto" w:fill="FFFFFF"/>
        </w:rPr>
        <w:t xml:space="preserve">kryterium </w:t>
      </w:r>
      <w:r w:rsidR="00B83019" w:rsidRPr="00B60E4D">
        <w:rPr>
          <w:rFonts w:ascii="Arial" w:hAnsi="Arial" w:cs="Arial"/>
          <w:b/>
          <w:sz w:val="22"/>
          <w:szCs w:val="22"/>
          <w:shd w:val="clear" w:color="auto" w:fill="FFFFFF"/>
        </w:rPr>
        <w:t>ST</w:t>
      </w:r>
      <w:r w:rsidR="00A13190" w:rsidRPr="00B60E4D">
        <w:rPr>
          <w:rFonts w:ascii="Arial" w:hAnsi="Arial" w:cs="Arial"/>
          <w:sz w:val="22"/>
          <w:szCs w:val="22"/>
        </w:rPr>
        <w:t xml:space="preserve"> zostanie dokonana poprzez zastosowanie następującego wzoru</w:t>
      </w:r>
    </w:p>
    <w:p w14:paraId="60D8DE4F" w14:textId="366B9C9D" w:rsidR="00A13190" w:rsidRPr="00B60E4D" w:rsidRDefault="00A13190" w:rsidP="00A13190">
      <w:pPr>
        <w:pStyle w:val="Akapitzlist"/>
        <w:spacing w:before="120" w:after="120"/>
        <w:ind w:left="360"/>
        <w:jc w:val="both"/>
        <w:rPr>
          <w:rFonts w:ascii="Arial" w:hAnsi="Arial" w:cs="Arial"/>
          <w:sz w:val="22"/>
          <w:szCs w:val="22"/>
          <w:u w:val="single"/>
        </w:rPr>
      </w:pPr>
      <w:r w:rsidRPr="00B60E4D">
        <w:rPr>
          <w:rFonts w:ascii="Arial" w:hAnsi="Arial" w:cs="Arial"/>
          <w:sz w:val="22"/>
          <w:szCs w:val="22"/>
          <w:shd w:val="clear" w:color="auto" w:fill="FFFFFF"/>
        </w:rPr>
        <w:t xml:space="preserve">       </w:t>
      </w:r>
      <w:r w:rsidRPr="00B60E4D">
        <w:rPr>
          <w:rFonts w:ascii="Arial" w:hAnsi="Arial" w:cs="Arial"/>
          <w:b/>
          <w:sz w:val="22"/>
          <w:szCs w:val="22"/>
          <w:shd w:val="clear" w:color="auto" w:fill="FFFFFF"/>
        </w:rPr>
        <w:t>ST</w:t>
      </w:r>
      <w:r w:rsidRPr="00B60E4D">
        <w:rPr>
          <w:rFonts w:ascii="Arial" w:hAnsi="Arial" w:cs="Arial"/>
          <w:sz w:val="22"/>
          <w:szCs w:val="22"/>
          <w:shd w:val="clear" w:color="auto" w:fill="FFFFFF"/>
        </w:rPr>
        <w:t>=</w:t>
      </w:r>
      <w:r w:rsidRPr="00B60E4D">
        <w:rPr>
          <w:rFonts w:ascii="Arial" w:hAnsi="Arial" w:cs="Arial"/>
          <w:b/>
          <w:sz w:val="22"/>
          <w:szCs w:val="22"/>
          <w:shd w:val="clear" w:color="auto" w:fill="FFFFFF"/>
        </w:rPr>
        <w:t>(</w:t>
      </w:r>
      <w:proofErr w:type="spellStart"/>
      <w:r w:rsidRPr="00B60E4D">
        <w:rPr>
          <w:rFonts w:ascii="Arial" w:hAnsi="Arial" w:cs="Arial"/>
          <w:b/>
          <w:sz w:val="22"/>
          <w:szCs w:val="22"/>
          <w:shd w:val="clear" w:color="auto" w:fill="FFFFFF"/>
        </w:rPr>
        <w:t>Trn</w:t>
      </w:r>
      <w:proofErr w:type="spellEnd"/>
      <w:r w:rsidRPr="00B60E4D">
        <w:rPr>
          <w:rFonts w:ascii="Arial" w:hAnsi="Arial" w:cs="Arial"/>
          <w:b/>
          <w:sz w:val="22"/>
          <w:szCs w:val="22"/>
          <w:shd w:val="clear" w:color="auto" w:fill="FFFFFF"/>
        </w:rPr>
        <w:t xml:space="preserve"> : </w:t>
      </w:r>
      <w:proofErr w:type="spellStart"/>
      <w:r w:rsidRPr="00B60E4D">
        <w:rPr>
          <w:rFonts w:ascii="Arial" w:hAnsi="Arial" w:cs="Arial"/>
          <w:b/>
          <w:sz w:val="22"/>
          <w:szCs w:val="22"/>
          <w:shd w:val="clear" w:color="auto" w:fill="FFFFFF"/>
        </w:rPr>
        <w:t>Trb</w:t>
      </w:r>
      <w:proofErr w:type="spellEnd"/>
      <w:r w:rsidRPr="00B60E4D">
        <w:rPr>
          <w:rFonts w:ascii="Arial" w:hAnsi="Arial" w:cs="Arial"/>
          <w:b/>
          <w:sz w:val="22"/>
          <w:szCs w:val="22"/>
          <w:shd w:val="clear" w:color="auto" w:fill="FFFFFF"/>
        </w:rPr>
        <w:t xml:space="preserve">) </w:t>
      </w:r>
      <w:r w:rsidRPr="00B60E4D">
        <w:rPr>
          <w:rFonts w:ascii="Arial" w:hAnsi="Arial" w:cs="Arial"/>
          <w:sz w:val="22"/>
          <w:szCs w:val="22"/>
          <w:shd w:val="clear" w:color="auto" w:fill="FFFFFF"/>
        </w:rPr>
        <w:t xml:space="preserve">x </w:t>
      </w:r>
      <w:r w:rsidRPr="00B60E4D">
        <w:rPr>
          <w:rFonts w:ascii="Arial" w:hAnsi="Arial" w:cs="Arial"/>
          <w:b/>
          <w:sz w:val="22"/>
          <w:szCs w:val="22"/>
          <w:shd w:val="clear" w:color="auto" w:fill="FFFFFF"/>
        </w:rPr>
        <w:t>10%</w:t>
      </w:r>
      <w:r w:rsidRPr="00B60E4D">
        <w:rPr>
          <w:rFonts w:ascii="Arial" w:hAnsi="Arial" w:cs="Arial"/>
          <w:sz w:val="22"/>
          <w:szCs w:val="22"/>
          <w:shd w:val="clear" w:color="auto" w:fill="FFFFFF"/>
        </w:rPr>
        <w:t xml:space="preserve">  x </w:t>
      </w:r>
      <w:r w:rsidRPr="00B60E4D">
        <w:rPr>
          <w:rFonts w:ascii="Arial" w:hAnsi="Arial" w:cs="Arial"/>
          <w:b/>
          <w:sz w:val="22"/>
          <w:szCs w:val="22"/>
          <w:shd w:val="clear" w:color="auto" w:fill="FFFFFF"/>
        </w:rPr>
        <w:t xml:space="preserve">100 </w:t>
      </w:r>
      <w:r w:rsidRPr="00B60E4D">
        <w:rPr>
          <w:rFonts w:ascii="Arial" w:hAnsi="Arial" w:cs="Arial"/>
          <w:sz w:val="22"/>
          <w:szCs w:val="22"/>
          <w:shd w:val="clear" w:color="auto" w:fill="FFFFFF"/>
        </w:rPr>
        <w:t>pkt (waga kryterium)</w:t>
      </w:r>
    </w:p>
    <w:p w14:paraId="3E9919D1" w14:textId="774E7903" w:rsidR="00A13190" w:rsidRPr="00B60E4D" w:rsidRDefault="00A13190" w:rsidP="00A13190">
      <w:pPr>
        <w:pStyle w:val="Akapitzlist"/>
        <w:spacing w:before="120" w:after="120"/>
        <w:ind w:left="360"/>
        <w:jc w:val="both"/>
        <w:rPr>
          <w:rFonts w:ascii="Arial" w:hAnsi="Arial" w:cs="Arial"/>
          <w:sz w:val="22"/>
          <w:szCs w:val="22"/>
          <w:shd w:val="clear" w:color="auto" w:fill="FFFFFF"/>
        </w:rPr>
      </w:pPr>
      <w:r w:rsidRPr="00B60E4D">
        <w:rPr>
          <w:rFonts w:ascii="Arial" w:hAnsi="Arial" w:cs="Arial"/>
          <w:sz w:val="22"/>
          <w:szCs w:val="22"/>
          <w:shd w:val="clear" w:color="auto" w:fill="FFFFFF"/>
        </w:rPr>
        <w:t xml:space="preserve">gdzie: </w:t>
      </w:r>
      <w:proofErr w:type="spellStart"/>
      <w:r w:rsidRPr="00B60E4D">
        <w:rPr>
          <w:rFonts w:ascii="Arial" w:hAnsi="Arial" w:cs="Arial"/>
          <w:b/>
          <w:sz w:val="22"/>
          <w:szCs w:val="22"/>
          <w:shd w:val="clear" w:color="auto" w:fill="FFFFFF"/>
        </w:rPr>
        <w:t>Trn</w:t>
      </w:r>
      <w:proofErr w:type="spellEnd"/>
      <w:r w:rsidRPr="00B60E4D">
        <w:rPr>
          <w:rFonts w:ascii="Arial" w:hAnsi="Arial" w:cs="Arial"/>
          <w:b/>
          <w:sz w:val="22"/>
          <w:szCs w:val="22"/>
          <w:shd w:val="clear" w:color="auto" w:fill="FFFFFF"/>
        </w:rPr>
        <w:t xml:space="preserve"> </w:t>
      </w:r>
      <w:r w:rsidRPr="00B60E4D">
        <w:rPr>
          <w:rFonts w:ascii="Arial" w:hAnsi="Arial" w:cs="Arial"/>
          <w:sz w:val="22"/>
          <w:szCs w:val="22"/>
          <w:shd w:val="clear" w:color="auto" w:fill="FFFFFF"/>
        </w:rPr>
        <w:t xml:space="preserve">– termin realizacji najkrótszy,  </w:t>
      </w:r>
      <w:proofErr w:type="spellStart"/>
      <w:r w:rsidRPr="00B60E4D">
        <w:rPr>
          <w:rFonts w:ascii="Arial" w:hAnsi="Arial" w:cs="Arial"/>
          <w:b/>
          <w:sz w:val="22"/>
          <w:szCs w:val="22"/>
          <w:shd w:val="clear" w:color="auto" w:fill="FFFFFF"/>
        </w:rPr>
        <w:t>Trb</w:t>
      </w:r>
      <w:proofErr w:type="spellEnd"/>
      <w:r w:rsidRPr="00B60E4D">
        <w:rPr>
          <w:rFonts w:ascii="Arial" w:hAnsi="Arial" w:cs="Arial"/>
          <w:b/>
          <w:sz w:val="22"/>
          <w:szCs w:val="22"/>
          <w:shd w:val="clear" w:color="auto" w:fill="FFFFFF"/>
        </w:rPr>
        <w:t xml:space="preserve"> </w:t>
      </w:r>
      <w:r w:rsidRPr="00B60E4D">
        <w:rPr>
          <w:rFonts w:ascii="Arial" w:hAnsi="Arial" w:cs="Arial"/>
          <w:sz w:val="22"/>
          <w:szCs w:val="22"/>
          <w:shd w:val="clear" w:color="auto" w:fill="FFFFFF"/>
        </w:rPr>
        <w:t xml:space="preserve">–termin realizacji badany </w:t>
      </w:r>
    </w:p>
    <w:p w14:paraId="6B69C3EB" w14:textId="72089B74" w:rsidR="00FA17FA" w:rsidRPr="00005799" w:rsidRDefault="00D36306" w:rsidP="00A13190">
      <w:pPr>
        <w:pStyle w:val="Akapitzlist"/>
        <w:spacing w:before="120" w:after="120"/>
        <w:ind w:left="360"/>
        <w:jc w:val="both"/>
        <w:rPr>
          <w:rFonts w:ascii="Arial" w:hAnsi="Arial" w:cs="Arial"/>
          <w:sz w:val="22"/>
          <w:szCs w:val="22"/>
          <w:u w:val="single"/>
        </w:rPr>
      </w:pPr>
      <w:r w:rsidRPr="00005799">
        <w:rPr>
          <w:rFonts w:ascii="Arial" w:hAnsi="Arial" w:cs="Arial"/>
          <w:sz w:val="22"/>
          <w:szCs w:val="22"/>
          <w:shd w:val="clear" w:color="auto" w:fill="FFFFFF"/>
        </w:rPr>
        <w:t xml:space="preserve">Zamawiający wyliczy termin realizacji danej części </w:t>
      </w:r>
      <w:r w:rsidRPr="00005799">
        <w:rPr>
          <w:rStyle w:val="CharStyle19"/>
          <w:b w:val="0"/>
          <w:bCs w:val="0"/>
          <w:sz w:val="22"/>
          <w:szCs w:val="22"/>
          <w:shd w:val="clear" w:color="auto" w:fill="auto"/>
        </w:rPr>
        <w:t xml:space="preserve">przedmiotu zamówienia, </w:t>
      </w:r>
      <w:r w:rsidRPr="00005799">
        <w:rPr>
          <w:rFonts w:ascii="Arial" w:hAnsi="Arial" w:cs="Arial"/>
          <w:sz w:val="22"/>
          <w:szCs w:val="22"/>
          <w:shd w:val="clear" w:color="auto" w:fill="FFFFFF"/>
        </w:rPr>
        <w:t xml:space="preserve">jako ilość dni realizacji usługi, pomiędzy datą </w:t>
      </w:r>
      <w:r w:rsidR="00DD62D8" w:rsidRPr="00005799">
        <w:rPr>
          <w:rFonts w:ascii="Arial" w:hAnsi="Arial" w:cs="Arial"/>
          <w:sz w:val="22"/>
          <w:szCs w:val="22"/>
          <w:shd w:val="clear" w:color="auto" w:fill="FFFFFF"/>
        </w:rPr>
        <w:t>otwarcia ofert</w:t>
      </w:r>
      <w:r w:rsidR="00DD62D8" w:rsidRPr="00005799">
        <w:rPr>
          <w:rFonts w:ascii="Arial" w:hAnsi="Arial" w:cs="Arial"/>
          <w:b/>
          <w:sz w:val="22"/>
          <w:szCs w:val="22"/>
          <w:shd w:val="clear" w:color="auto" w:fill="FFFFFF"/>
        </w:rPr>
        <w:t xml:space="preserve"> </w:t>
      </w:r>
      <w:r w:rsidRPr="00005799">
        <w:rPr>
          <w:rFonts w:ascii="Arial" w:hAnsi="Arial" w:cs="Arial"/>
          <w:sz w:val="22"/>
          <w:szCs w:val="22"/>
          <w:shd w:val="clear" w:color="auto" w:fill="FFFFFF"/>
        </w:rPr>
        <w:t xml:space="preserve">a terminem wskazanym przez oferenta </w:t>
      </w:r>
      <w:r w:rsidR="0049414B" w:rsidRPr="00005799">
        <w:rPr>
          <w:rFonts w:ascii="Arial" w:hAnsi="Arial" w:cs="Arial"/>
          <w:sz w:val="22"/>
          <w:szCs w:val="22"/>
          <w:shd w:val="clear" w:color="auto" w:fill="FFFFFF"/>
        </w:rPr>
        <w:t xml:space="preserve">zakończenia tej części </w:t>
      </w:r>
      <w:r w:rsidR="0049414B" w:rsidRPr="00005799">
        <w:rPr>
          <w:rStyle w:val="CharStyle19"/>
          <w:b w:val="0"/>
          <w:bCs w:val="0"/>
          <w:sz w:val="22"/>
          <w:szCs w:val="22"/>
          <w:shd w:val="clear" w:color="auto" w:fill="auto"/>
        </w:rPr>
        <w:t>przedmiotu zamówienia</w:t>
      </w:r>
      <w:r w:rsidRPr="00005799">
        <w:rPr>
          <w:rFonts w:ascii="Arial" w:hAnsi="Arial" w:cs="Arial"/>
          <w:sz w:val="22"/>
          <w:szCs w:val="22"/>
          <w:shd w:val="clear" w:color="auto" w:fill="FFFFFF"/>
        </w:rPr>
        <w:t>.</w:t>
      </w:r>
      <w:r w:rsidR="0049414B" w:rsidRPr="00005799">
        <w:rPr>
          <w:rFonts w:ascii="Arial" w:hAnsi="Arial" w:cs="Arial"/>
          <w:sz w:val="22"/>
          <w:szCs w:val="22"/>
        </w:rPr>
        <w:t xml:space="preserve"> </w:t>
      </w:r>
      <w:r w:rsidRPr="00005799">
        <w:rPr>
          <w:rFonts w:ascii="Arial" w:hAnsi="Arial" w:cs="Arial"/>
          <w:sz w:val="22"/>
          <w:szCs w:val="22"/>
          <w:u w:val="single"/>
        </w:rPr>
        <w:t xml:space="preserve">Termin </w:t>
      </w:r>
      <w:r w:rsidR="00A13190">
        <w:rPr>
          <w:rFonts w:ascii="Arial" w:hAnsi="Arial" w:cs="Arial"/>
          <w:sz w:val="22"/>
          <w:szCs w:val="22"/>
          <w:u w:val="single"/>
        </w:rPr>
        <w:t>realizacji (</w:t>
      </w:r>
      <w:r w:rsidRPr="00005799">
        <w:rPr>
          <w:rFonts w:ascii="Arial" w:hAnsi="Arial" w:cs="Arial"/>
          <w:sz w:val="22"/>
          <w:szCs w:val="22"/>
          <w:u w:val="single"/>
        </w:rPr>
        <w:t>wykonania</w:t>
      </w:r>
      <w:r w:rsidR="00A13190">
        <w:rPr>
          <w:rFonts w:ascii="Arial" w:hAnsi="Arial" w:cs="Arial"/>
          <w:sz w:val="22"/>
          <w:szCs w:val="22"/>
          <w:u w:val="single"/>
        </w:rPr>
        <w:t>)</w:t>
      </w:r>
      <w:r w:rsidRPr="00005799">
        <w:rPr>
          <w:rFonts w:ascii="Arial" w:hAnsi="Arial" w:cs="Arial"/>
          <w:sz w:val="22"/>
          <w:szCs w:val="22"/>
          <w:u w:val="single"/>
        </w:rPr>
        <w:t xml:space="preserve"> zadania należy wskazać jako datę (dzień, miesiąc i rok). </w:t>
      </w:r>
    </w:p>
    <w:p w14:paraId="3B929667" w14:textId="77777777" w:rsidR="00D41D9E" w:rsidRPr="00005799" w:rsidRDefault="00D41D9E" w:rsidP="00D41D9E">
      <w:pPr>
        <w:pStyle w:val="Akapitzlist"/>
        <w:spacing w:before="120" w:after="120"/>
        <w:ind w:left="360"/>
        <w:jc w:val="both"/>
        <w:rPr>
          <w:rFonts w:ascii="Arial" w:hAnsi="Arial" w:cs="Arial"/>
          <w:sz w:val="22"/>
          <w:szCs w:val="22"/>
          <w:u w:val="single"/>
        </w:rPr>
      </w:pPr>
    </w:p>
    <w:p w14:paraId="439B6A59" w14:textId="25F9DC60" w:rsidR="0049414B" w:rsidRPr="00005799" w:rsidRDefault="00B83019" w:rsidP="0049414B">
      <w:pPr>
        <w:pStyle w:val="Akapitzlist"/>
        <w:spacing w:before="120" w:after="120"/>
        <w:ind w:left="360"/>
        <w:jc w:val="both"/>
        <w:rPr>
          <w:rFonts w:ascii="Arial" w:hAnsi="Arial" w:cs="Arial"/>
          <w:sz w:val="22"/>
          <w:szCs w:val="22"/>
        </w:rPr>
      </w:pPr>
      <w:r w:rsidRPr="00005799">
        <w:rPr>
          <w:rFonts w:ascii="Arial" w:hAnsi="Arial" w:cs="Arial"/>
          <w:sz w:val="22"/>
          <w:szCs w:val="22"/>
        </w:rPr>
        <w:t xml:space="preserve">Maksymalny termin realizacji </w:t>
      </w:r>
      <w:r w:rsidR="008C48EF">
        <w:rPr>
          <w:rFonts w:ascii="Arial" w:hAnsi="Arial" w:cs="Arial"/>
          <w:sz w:val="22"/>
          <w:szCs w:val="22"/>
        </w:rPr>
        <w:t>każdego z 3</w:t>
      </w:r>
      <w:r w:rsidR="00FB589C" w:rsidRPr="00005799">
        <w:rPr>
          <w:rFonts w:ascii="Arial" w:hAnsi="Arial" w:cs="Arial"/>
          <w:sz w:val="22"/>
          <w:szCs w:val="22"/>
        </w:rPr>
        <w:t xml:space="preserve"> części przedmiotu zamówienia</w:t>
      </w:r>
      <w:r w:rsidRPr="00005799">
        <w:rPr>
          <w:rFonts w:ascii="Arial" w:hAnsi="Arial" w:cs="Arial"/>
          <w:sz w:val="22"/>
          <w:szCs w:val="22"/>
        </w:rPr>
        <w:t>, wymagany przez Zamawiającego to</w:t>
      </w:r>
      <w:r w:rsidR="000E41DD">
        <w:rPr>
          <w:rFonts w:ascii="Arial" w:hAnsi="Arial" w:cs="Arial"/>
          <w:sz w:val="22"/>
          <w:szCs w:val="22"/>
        </w:rPr>
        <w:t>:</w:t>
      </w:r>
      <w:r w:rsidRPr="00005799">
        <w:rPr>
          <w:rFonts w:ascii="Arial" w:hAnsi="Arial" w:cs="Arial"/>
          <w:sz w:val="22"/>
          <w:szCs w:val="22"/>
        </w:rPr>
        <w:t xml:space="preserve"> </w:t>
      </w:r>
      <w:r w:rsidR="008C48EF" w:rsidRPr="000E41DD">
        <w:rPr>
          <w:rFonts w:ascii="Arial" w:hAnsi="Arial" w:cs="Arial"/>
          <w:b/>
          <w:sz w:val="22"/>
          <w:szCs w:val="22"/>
        </w:rPr>
        <w:t xml:space="preserve">10 października </w:t>
      </w:r>
      <w:r w:rsidR="00005799" w:rsidRPr="000E41DD">
        <w:rPr>
          <w:rFonts w:ascii="Arial" w:hAnsi="Arial" w:cs="Arial"/>
          <w:b/>
          <w:sz w:val="22"/>
          <w:szCs w:val="22"/>
        </w:rPr>
        <w:t>2019</w:t>
      </w:r>
      <w:r w:rsidRPr="000E41DD">
        <w:rPr>
          <w:rFonts w:ascii="Arial" w:hAnsi="Arial" w:cs="Arial"/>
          <w:b/>
          <w:sz w:val="22"/>
          <w:szCs w:val="22"/>
        </w:rPr>
        <w:t>r</w:t>
      </w:r>
      <w:r w:rsidRPr="00005799">
        <w:rPr>
          <w:rFonts w:ascii="Arial" w:hAnsi="Arial" w:cs="Arial"/>
          <w:sz w:val="22"/>
          <w:szCs w:val="22"/>
        </w:rPr>
        <w:t xml:space="preserve">. Termin wykonania </w:t>
      </w:r>
      <w:r w:rsidR="0049414B" w:rsidRPr="00005799">
        <w:rPr>
          <w:rFonts w:ascii="Arial" w:hAnsi="Arial" w:cs="Arial"/>
          <w:sz w:val="22"/>
          <w:szCs w:val="22"/>
          <w:shd w:val="clear" w:color="auto" w:fill="FFFFFF"/>
        </w:rPr>
        <w:t xml:space="preserve">danej części </w:t>
      </w:r>
      <w:r w:rsidRPr="00005799">
        <w:rPr>
          <w:rFonts w:ascii="Arial" w:hAnsi="Arial" w:cs="Arial"/>
          <w:sz w:val="22"/>
          <w:szCs w:val="22"/>
        </w:rPr>
        <w:t>przedmiotu zamówienia należy wskazać odrębnie w Formularzu Oferty.</w:t>
      </w:r>
    </w:p>
    <w:p w14:paraId="6FB0C51F" w14:textId="0B7C0557" w:rsidR="00B83019" w:rsidRPr="00005799" w:rsidRDefault="00B83019" w:rsidP="00FC4989">
      <w:pPr>
        <w:pStyle w:val="Akapitzlist"/>
        <w:spacing w:before="120" w:after="120"/>
        <w:ind w:left="360"/>
        <w:jc w:val="both"/>
        <w:rPr>
          <w:rFonts w:ascii="Arial" w:hAnsi="Arial" w:cs="Arial"/>
          <w:sz w:val="22"/>
          <w:szCs w:val="22"/>
        </w:rPr>
      </w:pPr>
      <w:r w:rsidRPr="00005799">
        <w:rPr>
          <w:rFonts w:ascii="Arial" w:hAnsi="Arial" w:cs="Arial"/>
          <w:sz w:val="22"/>
          <w:szCs w:val="22"/>
        </w:rPr>
        <w:t>Oferty w</w:t>
      </w:r>
      <w:r w:rsidR="0049414B" w:rsidRPr="00005799">
        <w:rPr>
          <w:rFonts w:ascii="Arial" w:hAnsi="Arial" w:cs="Arial"/>
          <w:sz w:val="22"/>
          <w:szCs w:val="22"/>
        </w:rPr>
        <w:t xml:space="preserve">skazujące terminy wykonania </w:t>
      </w:r>
      <w:r w:rsidR="0049414B" w:rsidRPr="00932F22">
        <w:rPr>
          <w:rFonts w:ascii="Arial" w:hAnsi="Arial" w:cs="Arial"/>
          <w:sz w:val="22"/>
          <w:szCs w:val="22"/>
          <w:u w:val="single"/>
        </w:rPr>
        <w:t>po</w:t>
      </w:r>
      <w:r w:rsidRPr="00932F22">
        <w:rPr>
          <w:rFonts w:ascii="Arial" w:hAnsi="Arial" w:cs="Arial"/>
          <w:sz w:val="22"/>
          <w:szCs w:val="22"/>
          <w:u w:val="single"/>
        </w:rPr>
        <w:t xml:space="preserve"> </w:t>
      </w:r>
      <w:r w:rsidR="008C48EF" w:rsidRPr="00932F22">
        <w:rPr>
          <w:rFonts w:ascii="Arial" w:hAnsi="Arial" w:cs="Arial"/>
          <w:sz w:val="22"/>
          <w:szCs w:val="22"/>
          <w:u w:val="single"/>
        </w:rPr>
        <w:t xml:space="preserve">10 października </w:t>
      </w:r>
      <w:r w:rsidR="00005799" w:rsidRPr="00932F22">
        <w:rPr>
          <w:rFonts w:ascii="Arial" w:hAnsi="Arial" w:cs="Arial"/>
          <w:sz w:val="22"/>
          <w:szCs w:val="22"/>
          <w:u w:val="single"/>
        </w:rPr>
        <w:t>2019r</w:t>
      </w:r>
      <w:r w:rsidR="00005799" w:rsidRPr="00005799">
        <w:rPr>
          <w:rFonts w:ascii="Arial" w:hAnsi="Arial" w:cs="Arial"/>
          <w:sz w:val="22"/>
          <w:szCs w:val="22"/>
        </w:rPr>
        <w:t xml:space="preserve">. </w:t>
      </w:r>
      <w:r w:rsidR="004F257F" w:rsidRPr="00005799">
        <w:rPr>
          <w:rFonts w:ascii="Arial" w:hAnsi="Arial" w:cs="Arial"/>
          <w:sz w:val="22"/>
          <w:szCs w:val="22"/>
        </w:rPr>
        <w:t xml:space="preserve">będą odrzucane. </w:t>
      </w:r>
    </w:p>
    <w:p w14:paraId="68A95826" w14:textId="77777777" w:rsidR="00112974" w:rsidRPr="00005799" w:rsidRDefault="00112974" w:rsidP="00112974">
      <w:pPr>
        <w:spacing w:before="120" w:after="120"/>
        <w:ind w:left="360"/>
        <w:contextualSpacing/>
        <w:jc w:val="both"/>
        <w:rPr>
          <w:rFonts w:ascii="Arial" w:hAnsi="Arial" w:cs="Arial"/>
          <w:b/>
          <w:sz w:val="22"/>
          <w:szCs w:val="22"/>
        </w:rPr>
      </w:pPr>
      <w:r w:rsidRPr="00005799">
        <w:rPr>
          <w:rFonts w:ascii="Arial" w:hAnsi="Arial" w:cs="Arial"/>
          <w:sz w:val="22"/>
          <w:szCs w:val="22"/>
        </w:rPr>
        <w:t>Ocena zostanie wyliczona wg wzoru:</w:t>
      </w:r>
    </w:p>
    <w:p w14:paraId="43A79BD8" w14:textId="488BE595" w:rsidR="00112974" w:rsidRPr="00005799" w:rsidRDefault="00112974" w:rsidP="00112974">
      <w:pPr>
        <w:suppressAutoHyphens/>
        <w:spacing w:before="120" w:after="120"/>
        <w:ind w:left="425"/>
        <w:jc w:val="both"/>
        <w:rPr>
          <w:rFonts w:ascii="Arial" w:hAnsi="Arial" w:cs="Arial"/>
          <w:b/>
          <w:sz w:val="22"/>
          <w:szCs w:val="22"/>
          <w:lang w:eastAsia="ar-SA"/>
        </w:rPr>
      </w:pPr>
      <w:r w:rsidRPr="00005799">
        <w:rPr>
          <w:rFonts w:ascii="Arial" w:hAnsi="Arial" w:cs="Arial"/>
          <w:b/>
          <w:sz w:val="22"/>
          <w:szCs w:val="22"/>
          <w:lang w:eastAsia="ar-SA"/>
        </w:rPr>
        <w:t>Np.: O = C</w:t>
      </w:r>
      <w:r w:rsidR="00AA038F" w:rsidRPr="00005799">
        <w:rPr>
          <w:rFonts w:ascii="Arial" w:hAnsi="Arial" w:cs="Arial"/>
          <w:b/>
          <w:sz w:val="22"/>
          <w:szCs w:val="22"/>
          <w:lang w:eastAsia="ar-SA"/>
        </w:rPr>
        <w:t xml:space="preserve"> + MA</w:t>
      </w:r>
      <w:r w:rsidRPr="00005799">
        <w:rPr>
          <w:rFonts w:ascii="Arial" w:hAnsi="Arial" w:cs="Arial"/>
          <w:b/>
          <w:sz w:val="22"/>
          <w:szCs w:val="22"/>
          <w:lang w:eastAsia="ar-SA"/>
        </w:rPr>
        <w:t xml:space="preserve"> </w:t>
      </w:r>
      <w:r w:rsidR="00B83019" w:rsidRPr="00005799">
        <w:rPr>
          <w:rFonts w:ascii="Arial" w:hAnsi="Arial" w:cs="Arial"/>
          <w:b/>
          <w:sz w:val="22"/>
          <w:szCs w:val="22"/>
          <w:lang w:eastAsia="ar-SA"/>
        </w:rPr>
        <w:t>+ ST</w:t>
      </w:r>
    </w:p>
    <w:p w14:paraId="3DABDABB" w14:textId="4474EC76" w:rsidR="00D960BB" w:rsidRPr="007B72A1" w:rsidRDefault="00AB6499" w:rsidP="007B72A1">
      <w:pPr>
        <w:pStyle w:val="Akapitzlist"/>
        <w:numPr>
          <w:ilvl w:val="4"/>
          <w:numId w:val="27"/>
        </w:numPr>
        <w:spacing w:before="120" w:after="120"/>
        <w:ind w:left="426" w:hanging="426"/>
        <w:jc w:val="both"/>
        <w:rPr>
          <w:rFonts w:ascii="Arial" w:hAnsi="Arial" w:cs="Arial"/>
          <w:b/>
          <w:color w:val="C00000"/>
          <w:sz w:val="22"/>
          <w:szCs w:val="22"/>
        </w:rPr>
      </w:pPr>
      <w:r w:rsidRPr="00AA038F">
        <w:rPr>
          <w:rFonts w:ascii="Arial" w:hAnsi="Arial" w:cs="Arial"/>
          <w:sz w:val="22"/>
          <w:szCs w:val="22"/>
        </w:rPr>
        <w:t>Za najkorzystniejszą zostanie uznana oferta, która uzyska największą ilość punktów.</w:t>
      </w:r>
    </w:p>
    <w:p w14:paraId="643E79C3" w14:textId="626E61E8" w:rsidR="004C3236" w:rsidRPr="00D41D9E" w:rsidRDefault="007B3AF7" w:rsidP="004C3236">
      <w:pPr>
        <w:pStyle w:val="Nagwek1"/>
        <w:numPr>
          <w:ilvl w:val="0"/>
          <w:numId w:val="18"/>
        </w:numPr>
        <w:tabs>
          <w:tab w:val="left" w:pos="5220"/>
        </w:tabs>
        <w:suppressAutoHyphens/>
        <w:spacing w:before="120" w:after="120"/>
        <w:ind w:left="1077"/>
        <w:jc w:val="both"/>
        <w:rPr>
          <w:sz w:val="24"/>
          <w:szCs w:val="24"/>
        </w:rPr>
      </w:pPr>
      <w:bookmarkStart w:id="13" w:name="_toc370"/>
      <w:bookmarkStart w:id="14" w:name="_Toc412451395"/>
      <w:bookmarkEnd w:id="13"/>
      <w:r w:rsidRPr="00B63614">
        <w:rPr>
          <w:sz w:val="24"/>
          <w:szCs w:val="24"/>
        </w:rPr>
        <w:t>Wymagania</w:t>
      </w:r>
      <w:r w:rsidR="00D770C0" w:rsidRPr="00B63614">
        <w:rPr>
          <w:sz w:val="24"/>
          <w:szCs w:val="24"/>
        </w:rPr>
        <w:t xml:space="preserve"> dotyczące </w:t>
      </w:r>
      <w:r w:rsidR="00923FA1" w:rsidRPr="00B63614">
        <w:rPr>
          <w:sz w:val="24"/>
          <w:szCs w:val="24"/>
        </w:rPr>
        <w:t>wadium</w:t>
      </w:r>
      <w:bookmarkEnd w:id="14"/>
    </w:p>
    <w:p w14:paraId="7B5928DD" w14:textId="77777777" w:rsidR="00F27AE8" w:rsidRPr="00984A32" w:rsidRDefault="00923FA1" w:rsidP="00C467DC">
      <w:pPr>
        <w:pStyle w:val="Akapitzlist"/>
        <w:numPr>
          <w:ilvl w:val="0"/>
          <w:numId w:val="36"/>
        </w:numPr>
        <w:spacing w:before="120" w:after="120"/>
        <w:jc w:val="both"/>
        <w:rPr>
          <w:rFonts w:ascii="Arial" w:hAnsi="Arial" w:cs="Arial"/>
          <w:b/>
          <w:sz w:val="22"/>
          <w:szCs w:val="22"/>
        </w:rPr>
      </w:pPr>
      <w:r w:rsidRPr="00984A32">
        <w:rPr>
          <w:rFonts w:ascii="Arial" w:hAnsi="Arial" w:cs="Arial"/>
          <w:sz w:val="22"/>
          <w:szCs w:val="22"/>
        </w:rPr>
        <w:t xml:space="preserve">Wykonawca przystępujący do postępowania o udzielenie zamówienia publicznego jest zobowiązany - przed upływem terminu składania ofert - wnieść </w:t>
      </w:r>
      <w:r w:rsidRPr="00984A32">
        <w:rPr>
          <w:rFonts w:ascii="Arial" w:hAnsi="Arial" w:cs="Arial"/>
          <w:sz w:val="22"/>
          <w:szCs w:val="22"/>
          <w:u w:val="single"/>
        </w:rPr>
        <w:t>wadium</w:t>
      </w:r>
      <w:r w:rsidR="00F27AE8" w:rsidRPr="00984A32">
        <w:rPr>
          <w:rFonts w:ascii="Arial" w:hAnsi="Arial" w:cs="Arial"/>
          <w:sz w:val="22"/>
          <w:szCs w:val="22"/>
        </w:rPr>
        <w:t xml:space="preserve">, </w:t>
      </w:r>
      <w:r w:rsidR="00F27AE8" w:rsidRPr="00984A32">
        <w:rPr>
          <w:rFonts w:ascii="Arial" w:hAnsi="Arial" w:cs="Arial"/>
          <w:sz w:val="22"/>
          <w:szCs w:val="22"/>
          <w:u w:val="single"/>
        </w:rPr>
        <w:t>dla każdej części przedmiotu zamówienia oddzielnie</w:t>
      </w:r>
      <w:r w:rsidR="00F27AE8" w:rsidRPr="00984A32">
        <w:rPr>
          <w:rFonts w:ascii="Arial" w:hAnsi="Arial" w:cs="Arial"/>
          <w:sz w:val="22"/>
          <w:szCs w:val="22"/>
        </w:rPr>
        <w:t xml:space="preserve">, w wysokości </w:t>
      </w:r>
    </w:p>
    <w:p w14:paraId="06BA50AC" w14:textId="2B9EEA80" w:rsidR="00C223B0" w:rsidRDefault="00C223B0" w:rsidP="00C223B0">
      <w:pPr>
        <w:numPr>
          <w:ilvl w:val="1"/>
          <w:numId w:val="36"/>
        </w:numPr>
        <w:tabs>
          <w:tab w:val="clear" w:pos="1440"/>
          <w:tab w:val="left" w:pos="360"/>
          <w:tab w:val="num" w:pos="709"/>
        </w:tabs>
        <w:suppressAutoHyphens/>
        <w:ind w:hanging="1014"/>
        <w:jc w:val="both"/>
        <w:rPr>
          <w:rFonts w:ascii="Arial" w:hAnsi="Arial" w:cs="Arial"/>
          <w:b/>
          <w:sz w:val="22"/>
          <w:szCs w:val="22"/>
        </w:rPr>
      </w:pPr>
      <w:r w:rsidRPr="00C223B0">
        <w:rPr>
          <w:rFonts w:ascii="Arial" w:hAnsi="Arial" w:cs="Arial"/>
          <w:b/>
          <w:sz w:val="22"/>
          <w:szCs w:val="22"/>
        </w:rPr>
        <w:t>3</w:t>
      </w:r>
      <w:r w:rsidR="00184780">
        <w:rPr>
          <w:rFonts w:ascii="Arial" w:hAnsi="Arial" w:cs="Arial"/>
          <w:b/>
          <w:sz w:val="22"/>
          <w:szCs w:val="22"/>
        </w:rPr>
        <w:t xml:space="preserve"> </w:t>
      </w:r>
      <w:r w:rsidRPr="00C223B0">
        <w:rPr>
          <w:rFonts w:ascii="Arial" w:hAnsi="Arial" w:cs="Arial"/>
          <w:b/>
          <w:sz w:val="22"/>
          <w:szCs w:val="22"/>
        </w:rPr>
        <w:t>000</w:t>
      </w:r>
      <w:r w:rsidRPr="00C223B0">
        <w:rPr>
          <w:rFonts w:ascii="Arial" w:hAnsi="Arial" w:cs="Arial"/>
          <w:b/>
          <w:bCs/>
          <w:sz w:val="22"/>
          <w:szCs w:val="22"/>
        </w:rPr>
        <w:t xml:space="preserve"> zł</w:t>
      </w:r>
      <w:r w:rsidRPr="00C223B0">
        <w:rPr>
          <w:rFonts w:ascii="Arial" w:hAnsi="Arial" w:cs="Arial"/>
          <w:b/>
          <w:sz w:val="22"/>
          <w:szCs w:val="22"/>
        </w:rPr>
        <w:t xml:space="preserve"> </w:t>
      </w:r>
      <w:r w:rsidRPr="00184780">
        <w:rPr>
          <w:rFonts w:ascii="Arial" w:hAnsi="Arial" w:cs="Arial"/>
          <w:i/>
          <w:sz w:val="22"/>
          <w:szCs w:val="22"/>
        </w:rPr>
        <w:t>(</w:t>
      </w:r>
      <w:r w:rsidRPr="00184780">
        <w:rPr>
          <w:rFonts w:ascii="Arial" w:hAnsi="Arial" w:cs="Arial"/>
          <w:sz w:val="22"/>
          <w:szCs w:val="22"/>
        </w:rPr>
        <w:t>słownie:</w:t>
      </w:r>
      <w:r w:rsidRPr="00184780">
        <w:rPr>
          <w:rFonts w:ascii="Arial" w:hAnsi="Arial" w:cs="Arial"/>
          <w:i/>
          <w:sz w:val="22"/>
          <w:szCs w:val="22"/>
        </w:rPr>
        <w:t xml:space="preserve">  trzy tysiące</w:t>
      </w:r>
      <w:r w:rsidRPr="00184780">
        <w:rPr>
          <w:rFonts w:ascii="Arial" w:hAnsi="Arial" w:cs="Arial"/>
          <w:b/>
          <w:i/>
          <w:sz w:val="22"/>
          <w:szCs w:val="22"/>
        </w:rPr>
        <w:t xml:space="preserve"> </w:t>
      </w:r>
      <w:r w:rsidRPr="00184780">
        <w:rPr>
          <w:rFonts w:ascii="Arial" w:hAnsi="Arial" w:cs="Arial"/>
          <w:i/>
          <w:sz w:val="22"/>
          <w:szCs w:val="22"/>
        </w:rPr>
        <w:t>złotych 00/100</w:t>
      </w:r>
      <w:r w:rsidRPr="00C223B0">
        <w:rPr>
          <w:rFonts w:ascii="Arial" w:hAnsi="Arial" w:cs="Arial"/>
          <w:sz w:val="22"/>
          <w:szCs w:val="22"/>
        </w:rPr>
        <w:t>)</w:t>
      </w:r>
      <w:r w:rsidRPr="00C223B0">
        <w:rPr>
          <w:rFonts w:ascii="Arial" w:hAnsi="Arial" w:cs="Arial"/>
          <w:b/>
          <w:sz w:val="22"/>
          <w:szCs w:val="22"/>
        </w:rPr>
        <w:t xml:space="preserve"> </w:t>
      </w:r>
      <w:r w:rsidRPr="00C223B0">
        <w:rPr>
          <w:rFonts w:ascii="Arial" w:hAnsi="Arial" w:cs="Arial"/>
          <w:sz w:val="22"/>
          <w:szCs w:val="22"/>
        </w:rPr>
        <w:t xml:space="preserve">dla </w:t>
      </w:r>
      <w:r w:rsidR="008C48EF">
        <w:rPr>
          <w:rFonts w:ascii="Arial" w:hAnsi="Arial" w:cs="Arial"/>
          <w:b/>
          <w:sz w:val="22"/>
          <w:szCs w:val="22"/>
        </w:rPr>
        <w:t>części 1</w:t>
      </w:r>
      <w:r w:rsidRPr="00C223B0">
        <w:rPr>
          <w:rFonts w:ascii="Arial" w:hAnsi="Arial" w:cs="Arial"/>
          <w:b/>
          <w:sz w:val="22"/>
          <w:szCs w:val="22"/>
        </w:rPr>
        <w:t>,</w:t>
      </w:r>
    </w:p>
    <w:p w14:paraId="40BF69CF" w14:textId="0A970792" w:rsidR="00C223B0" w:rsidRPr="00C223B0" w:rsidRDefault="00C223B0" w:rsidP="00C223B0">
      <w:pPr>
        <w:numPr>
          <w:ilvl w:val="1"/>
          <w:numId w:val="36"/>
        </w:numPr>
        <w:tabs>
          <w:tab w:val="clear" w:pos="1440"/>
          <w:tab w:val="left" w:pos="360"/>
          <w:tab w:val="num" w:pos="709"/>
        </w:tabs>
        <w:suppressAutoHyphens/>
        <w:ind w:hanging="1014"/>
        <w:jc w:val="both"/>
        <w:rPr>
          <w:rFonts w:ascii="Arial" w:hAnsi="Arial" w:cs="Arial"/>
          <w:b/>
          <w:sz w:val="22"/>
          <w:szCs w:val="22"/>
        </w:rPr>
      </w:pPr>
      <w:r w:rsidRPr="00C223B0">
        <w:rPr>
          <w:rFonts w:ascii="Arial" w:hAnsi="Arial" w:cs="Arial"/>
          <w:b/>
          <w:sz w:val="22"/>
          <w:szCs w:val="22"/>
        </w:rPr>
        <w:t>2</w:t>
      </w:r>
      <w:r w:rsidR="00184780">
        <w:rPr>
          <w:rFonts w:ascii="Arial" w:hAnsi="Arial" w:cs="Arial"/>
          <w:b/>
          <w:sz w:val="22"/>
          <w:szCs w:val="22"/>
        </w:rPr>
        <w:t xml:space="preserve"> </w:t>
      </w:r>
      <w:r w:rsidRPr="00C223B0">
        <w:rPr>
          <w:rFonts w:ascii="Arial" w:hAnsi="Arial" w:cs="Arial"/>
          <w:b/>
          <w:sz w:val="22"/>
          <w:szCs w:val="22"/>
        </w:rPr>
        <w:t>000</w:t>
      </w:r>
      <w:r w:rsidRPr="00C223B0">
        <w:rPr>
          <w:rFonts w:ascii="Arial" w:hAnsi="Arial" w:cs="Arial"/>
          <w:b/>
          <w:bCs/>
          <w:sz w:val="22"/>
          <w:szCs w:val="22"/>
        </w:rPr>
        <w:t xml:space="preserve"> zł</w:t>
      </w:r>
      <w:r w:rsidRPr="00C223B0">
        <w:rPr>
          <w:rFonts w:ascii="Arial" w:hAnsi="Arial" w:cs="Arial"/>
          <w:b/>
          <w:sz w:val="22"/>
          <w:szCs w:val="22"/>
        </w:rPr>
        <w:t xml:space="preserve"> </w:t>
      </w:r>
      <w:r w:rsidRPr="00C223B0">
        <w:rPr>
          <w:rFonts w:ascii="Arial" w:hAnsi="Arial" w:cs="Arial"/>
          <w:sz w:val="22"/>
          <w:szCs w:val="22"/>
        </w:rPr>
        <w:t>(</w:t>
      </w:r>
      <w:r>
        <w:rPr>
          <w:rFonts w:ascii="Arial" w:hAnsi="Arial" w:cs="Arial"/>
          <w:sz w:val="22"/>
          <w:szCs w:val="22"/>
        </w:rPr>
        <w:t xml:space="preserve">słownie: </w:t>
      </w:r>
      <w:r w:rsidRPr="00184780">
        <w:rPr>
          <w:rFonts w:ascii="Arial" w:hAnsi="Arial" w:cs="Arial"/>
          <w:i/>
          <w:sz w:val="22"/>
          <w:szCs w:val="22"/>
        </w:rPr>
        <w:t>dwa tysiące</w:t>
      </w:r>
      <w:r w:rsidRPr="00184780">
        <w:rPr>
          <w:rFonts w:ascii="Arial" w:hAnsi="Arial" w:cs="Arial"/>
          <w:b/>
          <w:i/>
          <w:sz w:val="22"/>
          <w:szCs w:val="22"/>
        </w:rPr>
        <w:t xml:space="preserve"> </w:t>
      </w:r>
      <w:r w:rsidRPr="00184780">
        <w:rPr>
          <w:rFonts w:ascii="Arial" w:hAnsi="Arial" w:cs="Arial"/>
          <w:i/>
          <w:sz w:val="22"/>
          <w:szCs w:val="22"/>
        </w:rPr>
        <w:t>złotych 00/100</w:t>
      </w:r>
      <w:r w:rsidRPr="00C223B0">
        <w:rPr>
          <w:rFonts w:ascii="Arial" w:hAnsi="Arial" w:cs="Arial"/>
          <w:sz w:val="22"/>
          <w:szCs w:val="22"/>
        </w:rPr>
        <w:t>)</w:t>
      </w:r>
      <w:r w:rsidRPr="00C223B0">
        <w:rPr>
          <w:rFonts w:ascii="Arial" w:hAnsi="Arial" w:cs="Arial"/>
          <w:b/>
          <w:sz w:val="22"/>
          <w:szCs w:val="22"/>
        </w:rPr>
        <w:t xml:space="preserve"> </w:t>
      </w:r>
      <w:r w:rsidRPr="00C223B0">
        <w:rPr>
          <w:rFonts w:ascii="Arial" w:hAnsi="Arial" w:cs="Arial"/>
          <w:sz w:val="22"/>
          <w:szCs w:val="22"/>
        </w:rPr>
        <w:t xml:space="preserve">dla </w:t>
      </w:r>
      <w:r w:rsidR="008C48EF">
        <w:rPr>
          <w:rFonts w:ascii="Arial" w:hAnsi="Arial" w:cs="Arial"/>
          <w:b/>
          <w:sz w:val="22"/>
          <w:szCs w:val="22"/>
        </w:rPr>
        <w:t>części 2</w:t>
      </w:r>
      <w:r w:rsidRPr="00C223B0">
        <w:rPr>
          <w:rFonts w:ascii="Arial" w:hAnsi="Arial" w:cs="Arial"/>
          <w:b/>
          <w:sz w:val="22"/>
          <w:szCs w:val="22"/>
        </w:rPr>
        <w:t>,</w:t>
      </w:r>
    </w:p>
    <w:p w14:paraId="379DEDFA" w14:textId="5F0A2210" w:rsidR="00C223B0" w:rsidRPr="00C223B0" w:rsidRDefault="00C223B0" w:rsidP="00C223B0">
      <w:pPr>
        <w:numPr>
          <w:ilvl w:val="1"/>
          <w:numId w:val="36"/>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1</w:t>
      </w:r>
      <w:r w:rsidR="00184780">
        <w:rPr>
          <w:rFonts w:ascii="Arial" w:hAnsi="Arial" w:cs="Arial"/>
          <w:b/>
          <w:sz w:val="22"/>
          <w:szCs w:val="22"/>
        </w:rPr>
        <w:t xml:space="preserve"> </w:t>
      </w:r>
      <w:r w:rsidRPr="00C223B0">
        <w:rPr>
          <w:rFonts w:ascii="Arial" w:hAnsi="Arial" w:cs="Arial"/>
          <w:b/>
          <w:sz w:val="22"/>
          <w:szCs w:val="22"/>
        </w:rPr>
        <w:t>000</w:t>
      </w:r>
      <w:r w:rsidRPr="00C223B0">
        <w:rPr>
          <w:rFonts w:ascii="Arial" w:hAnsi="Arial" w:cs="Arial"/>
          <w:b/>
          <w:bCs/>
          <w:sz w:val="22"/>
          <w:szCs w:val="22"/>
        </w:rPr>
        <w:t xml:space="preserve"> zł</w:t>
      </w:r>
      <w:r w:rsidRPr="00C223B0">
        <w:rPr>
          <w:rFonts w:ascii="Arial" w:hAnsi="Arial" w:cs="Arial"/>
          <w:b/>
          <w:sz w:val="22"/>
          <w:szCs w:val="22"/>
        </w:rPr>
        <w:t xml:space="preserve"> </w:t>
      </w:r>
      <w:r>
        <w:rPr>
          <w:rFonts w:ascii="Arial" w:hAnsi="Arial" w:cs="Arial"/>
          <w:sz w:val="22"/>
          <w:szCs w:val="22"/>
        </w:rPr>
        <w:t xml:space="preserve">(słownie: </w:t>
      </w:r>
      <w:r w:rsidRPr="00184780">
        <w:rPr>
          <w:rFonts w:ascii="Arial" w:hAnsi="Arial" w:cs="Arial"/>
          <w:i/>
          <w:sz w:val="22"/>
          <w:szCs w:val="22"/>
        </w:rPr>
        <w:t>jeden tysiąc</w:t>
      </w:r>
      <w:r w:rsidRPr="00184780">
        <w:rPr>
          <w:rFonts w:ascii="Arial" w:hAnsi="Arial" w:cs="Arial"/>
          <w:b/>
          <w:i/>
          <w:sz w:val="22"/>
          <w:szCs w:val="22"/>
        </w:rPr>
        <w:t xml:space="preserve"> </w:t>
      </w:r>
      <w:r w:rsidRPr="00184780">
        <w:rPr>
          <w:rFonts w:ascii="Arial" w:hAnsi="Arial" w:cs="Arial"/>
          <w:i/>
          <w:sz w:val="22"/>
          <w:szCs w:val="22"/>
        </w:rPr>
        <w:t>złotych 00/100</w:t>
      </w:r>
      <w:r w:rsidRPr="00C223B0">
        <w:rPr>
          <w:rFonts w:ascii="Arial" w:hAnsi="Arial" w:cs="Arial"/>
          <w:sz w:val="22"/>
          <w:szCs w:val="22"/>
        </w:rPr>
        <w:t>)</w:t>
      </w:r>
      <w:r w:rsidRPr="00C223B0">
        <w:rPr>
          <w:rFonts w:ascii="Arial" w:hAnsi="Arial" w:cs="Arial"/>
          <w:b/>
          <w:sz w:val="22"/>
          <w:szCs w:val="22"/>
        </w:rPr>
        <w:t xml:space="preserve"> </w:t>
      </w:r>
      <w:r w:rsidRPr="00C223B0">
        <w:rPr>
          <w:rFonts w:ascii="Arial" w:hAnsi="Arial" w:cs="Arial"/>
          <w:sz w:val="22"/>
          <w:szCs w:val="22"/>
        </w:rPr>
        <w:t xml:space="preserve">dla </w:t>
      </w:r>
      <w:r w:rsidR="008C48EF">
        <w:rPr>
          <w:rFonts w:ascii="Arial" w:hAnsi="Arial" w:cs="Arial"/>
          <w:b/>
          <w:sz w:val="22"/>
          <w:szCs w:val="22"/>
        </w:rPr>
        <w:t>części 3</w:t>
      </w:r>
      <w:r>
        <w:rPr>
          <w:rFonts w:ascii="Arial" w:hAnsi="Arial" w:cs="Arial"/>
          <w:b/>
          <w:sz w:val="22"/>
          <w:szCs w:val="22"/>
        </w:rPr>
        <w:t>.</w:t>
      </w:r>
    </w:p>
    <w:p w14:paraId="11BFFBEC" w14:textId="69C01E52" w:rsidR="001B5692" w:rsidRPr="00FC4989" w:rsidRDefault="001B5692" w:rsidP="001B5692">
      <w:pPr>
        <w:pStyle w:val="Akapitzlist"/>
        <w:numPr>
          <w:ilvl w:val="0"/>
          <w:numId w:val="36"/>
        </w:numPr>
        <w:spacing w:before="120" w:after="120"/>
        <w:jc w:val="both"/>
        <w:rPr>
          <w:rFonts w:ascii="Arial" w:hAnsi="Arial" w:cs="Arial"/>
          <w:b/>
          <w:sz w:val="22"/>
          <w:szCs w:val="22"/>
        </w:rPr>
      </w:pPr>
      <w:r w:rsidRPr="00984A32">
        <w:rPr>
          <w:rFonts w:ascii="Arial" w:hAnsi="Arial" w:cs="Arial"/>
          <w:sz w:val="22"/>
          <w:szCs w:val="22"/>
        </w:rPr>
        <w:t xml:space="preserve">Wadium musi obejmować cały okres związania ofertą, zgodnie z postanowieniami Rozdziału XIII i może być wniesione w pieniądzu, poręczeniach bankowych lub poręczeniach </w:t>
      </w:r>
      <w:r w:rsidRPr="00996076">
        <w:rPr>
          <w:rFonts w:ascii="Arial" w:hAnsi="Arial" w:cs="Arial"/>
          <w:sz w:val="22"/>
          <w:szCs w:val="22"/>
        </w:rPr>
        <w:t>spółdzielczej kasy oszczędnościowo-kredytowej (z tym, że poręczenie kasy jest zawsze poręczeniem pieniężnym), gwarancjach bankowych, gwarancjach ubezpieczeniowych, poręczeniach udzielanych przez podmioty, o których mowa w art. 6b ust. 5 pkt 2</w:t>
      </w:r>
      <w:r>
        <w:rPr>
          <w:rFonts w:ascii="Arial" w:hAnsi="Arial" w:cs="Arial"/>
          <w:sz w:val="22"/>
          <w:szCs w:val="22"/>
        </w:rPr>
        <w:t xml:space="preserve"> ustawy z dnia 9 listopada 2000</w:t>
      </w:r>
      <w:r w:rsidRPr="00996076">
        <w:rPr>
          <w:rFonts w:ascii="Arial" w:hAnsi="Arial" w:cs="Arial"/>
          <w:sz w:val="22"/>
          <w:szCs w:val="22"/>
        </w:rPr>
        <w:t>r. o utworzeniu Polskiej Agencji Rozwoju Przedsiębiorczości (</w:t>
      </w:r>
      <w:r w:rsidR="00B349C9">
        <w:rPr>
          <w:rFonts w:ascii="Arial" w:hAnsi="Arial" w:cs="Arial"/>
          <w:sz w:val="22"/>
          <w:szCs w:val="22"/>
        </w:rPr>
        <w:t>Dz.U. z 2019 r. poz. 3</w:t>
      </w:r>
      <w:r w:rsidRPr="001774F4">
        <w:rPr>
          <w:rFonts w:ascii="Arial" w:hAnsi="Arial" w:cs="Arial"/>
          <w:sz w:val="22"/>
          <w:szCs w:val="22"/>
        </w:rPr>
        <w:t>10</w:t>
      </w:r>
      <w:r w:rsidR="006D5A8E">
        <w:rPr>
          <w:rFonts w:ascii="Arial" w:hAnsi="Arial" w:cs="Arial"/>
          <w:sz w:val="22"/>
          <w:szCs w:val="22"/>
        </w:rPr>
        <w:t xml:space="preserve"> ze zm.</w:t>
      </w:r>
      <w:r w:rsidRPr="00FC4989">
        <w:rPr>
          <w:rFonts w:ascii="Arial" w:hAnsi="Arial" w:cs="Arial"/>
          <w:sz w:val="22"/>
          <w:szCs w:val="22"/>
        </w:rPr>
        <w:t>)</w:t>
      </w:r>
    </w:p>
    <w:p w14:paraId="0D3045FC" w14:textId="2AE1CFCC" w:rsidR="001B5692" w:rsidRPr="008A05A5" w:rsidRDefault="001B5692" w:rsidP="001B5692">
      <w:pPr>
        <w:pStyle w:val="Akapitzlist"/>
        <w:numPr>
          <w:ilvl w:val="0"/>
          <w:numId w:val="37"/>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Pr="008A05A5">
        <w:rPr>
          <w:rFonts w:ascii="Arial" w:hAnsi="Arial" w:cs="Arial"/>
          <w:bCs/>
          <w:sz w:val="22"/>
          <w:szCs w:val="22"/>
          <w:u w:val="single"/>
        </w:rPr>
        <w:t>„</w:t>
      </w:r>
      <w:r w:rsidRPr="001B5692">
        <w:rPr>
          <w:rFonts w:ascii="Arial" w:hAnsi="Arial" w:cs="Arial"/>
          <w:bCs/>
          <w:sz w:val="22"/>
          <w:szCs w:val="22"/>
          <w:u w:val="single"/>
        </w:rPr>
        <w:t xml:space="preserve">Wykonanie cięć pielęgnacyjnych oraz </w:t>
      </w:r>
      <w:r w:rsidRPr="001B5692">
        <w:rPr>
          <w:rFonts w:ascii="Arial" w:hAnsi="Arial" w:cs="Arial"/>
          <w:bCs/>
          <w:sz w:val="22"/>
          <w:szCs w:val="22"/>
          <w:u w:val="single"/>
        </w:rPr>
        <w:lastRenderedPageBreak/>
        <w:t>założenie wiązań w koronach drzew na wybranych terenach zieleni miasta Kołobrze</w:t>
      </w:r>
      <w:r>
        <w:rPr>
          <w:rFonts w:ascii="Arial" w:hAnsi="Arial" w:cs="Arial"/>
          <w:bCs/>
          <w:sz w:val="22"/>
          <w:szCs w:val="22"/>
          <w:u w:val="single"/>
        </w:rPr>
        <w:t>g</w:t>
      </w:r>
      <w:r w:rsidRPr="008A05A5">
        <w:rPr>
          <w:rFonts w:ascii="Arial" w:hAnsi="Arial" w:cs="Arial"/>
          <w:bCs/>
          <w:sz w:val="22"/>
          <w:szCs w:val="22"/>
          <w:u w:val="single"/>
        </w:rPr>
        <w:t>”- Część ……</w:t>
      </w:r>
      <w:r w:rsidRPr="008A05A5">
        <w:rPr>
          <w:rFonts w:ascii="Arial" w:hAnsi="Arial" w:cs="Arial"/>
          <w:bCs/>
          <w:i/>
          <w:sz w:val="22"/>
          <w:szCs w:val="22"/>
          <w:u w:val="single"/>
        </w:rPr>
        <w:t>.</w:t>
      </w:r>
      <w:r w:rsidRPr="008A05A5">
        <w:rPr>
          <w:rFonts w:ascii="Arial" w:hAnsi="Arial" w:cs="Arial"/>
          <w:bCs/>
          <w:sz w:val="22"/>
          <w:szCs w:val="22"/>
        </w:rPr>
        <w:t xml:space="preserve"> </w:t>
      </w:r>
      <w:r w:rsidR="00184780">
        <w:rPr>
          <w:rFonts w:ascii="Arial" w:hAnsi="Arial" w:cs="Arial"/>
          <w:bCs/>
          <w:sz w:val="22"/>
          <w:szCs w:val="22"/>
        </w:rPr>
        <w:t xml:space="preserve">. </w:t>
      </w:r>
      <w:r w:rsidRPr="008A05A5">
        <w:rPr>
          <w:rFonts w:ascii="Arial" w:hAnsi="Arial" w:cs="Arial"/>
          <w:bCs/>
          <w:sz w:val="22"/>
          <w:szCs w:val="22"/>
        </w:rPr>
        <w:t>Za skuteczne wniesienie wadium w pieniądzu Zamawiający uzna</w:t>
      </w:r>
      <w:r w:rsidRPr="008A05A5">
        <w:rPr>
          <w:rFonts w:ascii="Arial" w:hAnsi="Arial" w:cs="Arial"/>
          <w:sz w:val="22"/>
          <w:szCs w:val="22"/>
        </w:rPr>
        <w:t xml:space="preserve"> wadium, które przed upływem terminu składania ofert znajduje się na koncie Zamawiającego. Zaświadczenie o wpłacie zaleca się załączyć do oferty,</w:t>
      </w:r>
    </w:p>
    <w:p w14:paraId="0FF97F56" w14:textId="77777777" w:rsidR="001B5692" w:rsidRPr="005A77B4" w:rsidRDefault="001B5692" w:rsidP="00184780">
      <w:pPr>
        <w:pStyle w:val="Akapitzlist"/>
        <w:numPr>
          <w:ilvl w:val="0"/>
          <w:numId w:val="37"/>
        </w:numPr>
        <w:autoSpaceDE w:val="0"/>
        <w:autoSpaceDN w:val="0"/>
        <w:adjustRightInd w:val="0"/>
        <w:spacing w:before="240" w:after="120"/>
        <w:ind w:left="709" w:hanging="284"/>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Pr>
          <w:rFonts w:ascii="Arial" w:hAnsi="Arial" w:cs="Arial"/>
          <w:sz w:val="22"/>
          <w:szCs w:val="22"/>
        </w:rPr>
        <w:t>kreślonych w art. 46 ust. 4a i 5</w:t>
      </w:r>
      <w:r w:rsidRPr="005A77B4">
        <w:rPr>
          <w:rFonts w:ascii="Arial" w:hAnsi="Arial" w:cs="Arial"/>
          <w:sz w:val="22"/>
          <w:szCs w:val="22"/>
        </w:rPr>
        <w:t xml:space="preserve"> ustawy PZP</w:t>
      </w:r>
      <w:r>
        <w:rPr>
          <w:rFonts w:ascii="Arial" w:hAnsi="Arial" w:cs="Arial"/>
          <w:sz w:val="22"/>
          <w:szCs w:val="22"/>
        </w:rPr>
        <w:t>,</w:t>
      </w:r>
    </w:p>
    <w:p w14:paraId="7196AEDA" w14:textId="77777777" w:rsidR="001B5692" w:rsidRPr="005A77B4" w:rsidRDefault="001B5692" w:rsidP="001B5692">
      <w:pPr>
        <w:pStyle w:val="Akapitzlist"/>
        <w:numPr>
          <w:ilvl w:val="0"/>
          <w:numId w:val="36"/>
        </w:numPr>
        <w:spacing w:before="120" w:after="120"/>
        <w:jc w:val="both"/>
        <w:rPr>
          <w:rFonts w:ascii="Arial" w:hAnsi="Arial" w:cs="Arial"/>
          <w:b/>
          <w:sz w:val="22"/>
          <w:szCs w:val="22"/>
        </w:rPr>
      </w:pPr>
      <w:r w:rsidRPr="005A77B4">
        <w:rPr>
          <w:rFonts w:ascii="Arial" w:hAnsi="Arial" w:cs="Arial"/>
          <w:iCs/>
          <w:sz w:val="22"/>
          <w:szCs w:val="22"/>
        </w:rPr>
        <w:t>Zamaw</w:t>
      </w:r>
      <w:r>
        <w:rPr>
          <w:rFonts w:ascii="Arial" w:hAnsi="Arial" w:cs="Arial"/>
          <w:iCs/>
          <w:sz w:val="22"/>
          <w:szCs w:val="22"/>
        </w:rPr>
        <w:t>iający zwraca wadium wszystkim W</w:t>
      </w:r>
      <w:r w:rsidRPr="005A77B4">
        <w:rPr>
          <w:rFonts w:ascii="Arial" w:hAnsi="Arial" w:cs="Arial"/>
          <w:iCs/>
          <w:sz w:val="22"/>
          <w:szCs w:val="22"/>
        </w:rPr>
        <w:t>ykonawcom niezwłocznie po wyborze oferty najkorzystniejszej lub unieważni</w:t>
      </w:r>
      <w:r>
        <w:rPr>
          <w:rFonts w:ascii="Arial" w:hAnsi="Arial" w:cs="Arial"/>
          <w:iCs/>
          <w:sz w:val="22"/>
          <w:szCs w:val="22"/>
        </w:rPr>
        <w:t>eniu postępowania, z wyjątkiem W</w:t>
      </w:r>
      <w:r w:rsidRPr="005A77B4">
        <w:rPr>
          <w:rFonts w:ascii="Arial" w:hAnsi="Arial" w:cs="Arial"/>
          <w:iCs/>
          <w:sz w:val="22"/>
          <w:szCs w:val="22"/>
        </w:rPr>
        <w:t>ykonawcy, którego oferta został wybrana jako najkorzystniejsza, z zastrzeżeniem pkt. 7.</w:t>
      </w:r>
      <w:r w:rsidRPr="005A77B4">
        <w:rPr>
          <w:rFonts w:ascii="Arial" w:hAnsi="Arial" w:cs="Arial"/>
          <w:sz w:val="22"/>
          <w:szCs w:val="22"/>
        </w:rPr>
        <w:t xml:space="preserve"> </w:t>
      </w:r>
      <w:r w:rsidRPr="005A77B4">
        <w:rPr>
          <w:rFonts w:ascii="Arial" w:hAnsi="Arial" w:cs="Arial"/>
          <w:iCs/>
          <w:sz w:val="22"/>
          <w:szCs w:val="22"/>
        </w:rPr>
        <w:t>Wykonawcy, którego oferta została w</w:t>
      </w:r>
      <w:r>
        <w:rPr>
          <w:rFonts w:ascii="Arial" w:hAnsi="Arial" w:cs="Arial"/>
          <w:iCs/>
          <w:sz w:val="22"/>
          <w:szCs w:val="22"/>
        </w:rPr>
        <w:t>ybrana jako najkorzystniejsza, Z</w:t>
      </w:r>
      <w:r w:rsidRPr="005A77B4">
        <w:rPr>
          <w:rFonts w:ascii="Arial" w:hAnsi="Arial" w:cs="Arial"/>
          <w:iCs/>
          <w:sz w:val="22"/>
          <w:szCs w:val="22"/>
        </w:rPr>
        <w:t xml:space="preserve">amawiający zwraca wadium niezwłocznie po zawarciu umowy w sprawie zamówienia publicznego oraz wniesieniu zabezpieczenia należytego wykonania umowy, </w:t>
      </w:r>
      <w:r w:rsidRPr="005A77B4">
        <w:rPr>
          <w:rFonts w:ascii="Arial" w:hAnsi="Arial" w:cs="Arial"/>
          <w:sz w:val="22"/>
          <w:szCs w:val="22"/>
        </w:rPr>
        <w:t xml:space="preserve">jeżeli jego wniesienia żądano. </w:t>
      </w:r>
    </w:p>
    <w:p w14:paraId="3CBECC45" w14:textId="77777777" w:rsidR="001B5692" w:rsidRPr="00996076" w:rsidRDefault="001B5692" w:rsidP="001B5692">
      <w:pPr>
        <w:pStyle w:val="Akapitzlist"/>
        <w:numPr>
          <w:ilvl w:val="0"/>
          <w:numId w:val="36"/>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 ofertę przed upływem terminu składania ofert.</w:t>
      </w:r>
    </w:p>
    <w:p w14:paraId="7EAF3C45" w14:textId="77777777" w:rsidR="001B5692" w:rsidRPr="005A77B4" w:rsidRDefault="001B5692" w:rsidP="001B5692">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w:t>
      </w:r>
      <w:r>
        <w:rPr>
          <w:rFonts w:ascii="Arial" w:hAnsi="Arial" w:cs="Arial"/>
          <w:sz w:val="22"/>
          <w:szCs w:val="22"/>
        </w:rPr>
        <w:t>achunek bankowy wskazany przez W</w:t>
      </w:r>
      <w:r w:rsidRPr="00996076">
        <w:rPr>
          <w:rFonts w:ascii="Arial" w:hAnsi="Arial" w:cs="Arial"/>
          <w:sz w:val="22"/>
          <w:szCs w:val="22"/>
        </w:rPr>
        <w:t>ykonawcę.</w:t>
      </w:r>
    </w:p>
    <w:p w14:paraId="23A80EAA" w14:textId="77777777" w:rsidR="001B5692" w:rsidRPr="00136AAA" w:rsidRDefault="001B5692" w:rsidP="001B5692">
      <w:pPr>
        <w:pStyle w:val="Akapitzlist"/>
        <w:numPr>
          <w:ilvl w:val="0"/>
          <w:numId w:val="36"/>
        </w:numPr>
        <w:spacing w:before="120" w:after="120"/>
        <w:jc w:val="both"/>
        <w:rPr>
          <w:rFonts w:ascii="Arial" w:hAnsi="Arial" w:cs="Arial"/>
          <w:b/>
          <w:sz w:val="22"/>
          <w:szCs w:val="22"/>
        </w:rPr>
      </w:pPr>
      <w:r w:rsidRPr="00136AAA">
        <w:rPr>
          <w:rFonts w:ascii="Arial" w:hAnsi="Arial" w:cs="Arial"/>
          <w:sz w:val="22"/>
          <w:szCs w:val="22"/>
        </w:rPr>
        <w:t>Zamawiający zatrzymuje w</w:t>
      </w:r>
      <w:r>
        <w:rPr>
          <w:rFonts w:ascii="Arial" w:hAnsi="Arial" w:cs="Arial"/>
          <w:sz w:val="22"/>
          <w:szCs w:val="22"/>
        </w:rPr>
        <w:t>adium wraz z odsetkami, jeżeli W</w:t>
      </w:r>
      <w:r w:rsidRPr="00136AAA">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t>
      </w:r>
      <w:r>
        <w:rPr>
          <w:rFonts w:ascii="Arial" w:hAnsi="Arial" w:cs="Arial"/>
          <w:sz w:val="22"/>
          <w:szCs w:val="22"/>
        </w:rPr>
        <w:t>wybrania oferty złożonej przez W</w:t>
      </w:r>
      <w:r w:rsidRPr="00136AAA">
        <w:rPr>
          <w:rFonts w:ascii="Arial" w:hAnsi="Arial" w:cs="Arial"/>
          <w:sz w:val="22"/>
          <w:szCs w:val="22"/>
        </w:rPr>
        <w:t>ykonawcę jako najkorzystniejszej.</w:t>
      </w:r>
    </w:p>
    <w:p w14:paraId="0147634F" w14:textId="77777777" w:rsidR="001B5692" w:rsidRPr="00996076" w:rsidRDefault="001B5692" w:rsidP="001B5692">
      <w:pPr>
        <w:pStyle w:val="Akapitzlist"/>
        <w:numPr>
          <w:ilvl w:val="0"/>
          <w:numId w:val="36"/>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Zamawiającego </w:t>
      </w:r>
      <w:r w:rsidRPr="00996076">
        <w:rPr>
          <w:rFonts w:ascii="Arial" w:hAnsi="Arial" w:cs="Arial"/>
          <w:sz w:val="22"/>
          <w:szCs w:val="22"/>
        </w:rPr>
        <w:t xml:space="preserve">zgodnie z art. 46 ust. 5 ustawy </w:t>
      </w:r>
      <w:r w:rsidRPr="00996076">
        <w:rPr>
          <w:rFonts w:ascii="Arial" w:hAnsi="Arial" w:cs="Arial"/>
          <w:bCs/>
          <w:sz w:val="22"/>
          <w:szCs w:val="22"/>
        </w:rPr>
        <w:t>Pzp</w:t>
      </w:r>
      <w:r w:rsidRPr="00996076">
        <w:rPr>
          <w:rFonts w:ascii="Arial" w:hAnsi="Arial" w:cs="Arial"/>
          <w:sz w:val="22"/>
          <w:szCs w:val="22"/>
        </w:rPr>
        <w:t>., gdy:</w:t>
      </w:r>
    </w:p>
    <w:p w14:paraId="2AB96F1E" w14:textId="77777777" w:rsidR="001B5692" w:rsidRDefault="001B5692" w:rsidP="001B5692">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26E8AC31" w14:textId="77777777" w:rsidR="001B5692" w:rsidRDefault="001B5692" w:rsidP="001B5692">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nie wniósł wymaganego zabezpieczenia należytego wykonania umowy</w:t>
      </w:r>
      <w:r>
        <w:rPr>
          <w:rFonts w:ascii="Arial" w:hAnsi="Arial" w:cs="Arial"/>
          <w:sz w:val="22"/>
          <w:szCs w:val="22"/>
        </w:rPr>
        <w:t>,</w:t>
      </w:r>
    </w:p>
    <w:p w14:paraId="47228E0F" w14:textId="77777777" w:rsidR="001B5692" w:rsidRPr="00B44AC8" w:rsidRDefault="001B5692" w:rsidP="001B5692">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zawarcie umowy stanie się niemożliwe z przyczyn leżących po stronie Wykonawcy.</w:t>
      </w:r>
    </w:p>
    <w:p w14:paraId="13B0A4C4" w14:textId="77777777" w:rsidR="001B5692" w:rsidRPr="00325511" w:rsidRDefault="001B5692" w:rsidP="001B5692">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047974D0" w14:textId="77777777" w:rsidR="00325511" w:rsidRPr="00325511" w:rsidRDefault="00325511"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89793B">
      <w:pPr>
        <w:pStyle w:val="Nagwek1"/>
        <w:numPr>
          <w:ilvl w:val="0"/>
          <w:numId w:val="18"/>
        </w:numPr>
        <w:tabs>
          <w:tab w:val="left" w:pos="5220"/>
        </w:tabs>
        <w:suppressAutoHyphens/>
        <w:spacing w:before="120" w:after="120"/>
        <w:ind w:left="1077"/>
        <w:jc w:val="both"/>
        <w:rPr>
          <w:sz w:val="24"/>
          <w:szCs w:val="24"/>
        </w:rPr>
      </w:pPr>
      <w:bookmarkStart w:id="15" w:name="_toc395"/>
      <w:bookmarkStart w:id="16" w:name="_Toc412451396"/>
      <w:bookmarkEnd w:id="15"/>
      <w:r w:rsidRPr="00B63614">
        <w:rPr>
          <w:sz w:val="24"/>
          <w:szCs w:val="24"/>
        </w:rPr>
        <w:t>Termin związania ofertą</w:t>
      </w:r>
      <w:bookmarkEnd w:id="16"/>
    </w:p>
    <w:p w14:paraId="45E49A63" w14:textId="77777777"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t>
      </w:r>
      <w:r w:rsidRPr="00184780">
        <w:rPr>
          <w:rFonts w:ascii="Arial" w:hAnsi="Arial" w:cs="Arial"/>
          <w:sz w:val="22"/>
          <w:szCs w:val="22"/>
          <w:u w:val="single"/>
        </w:rPr>
        <w:t xml:space="preserve">wynosi </w:t>
      </w:r>
      <w:r w:rsidRPr="00184780">
        <w:rPr>
          <w:rFonts w:ascii="Arial" w:hAnsi="Arial" w:cs="Arial"/>
          <w:b/>
          <w:bCs/>
          <w:sz w:val="22"/>
          <w:szCs w:val="22"/>
          <w:u w:val="single"/>
        </w:rPr>
        <w:t>30</w:t>
      </w:r>
      <w:r w:rsidRPr="00184780">
        <w:rPr>
          <w:rFonts w:ascii="Arial" w:hAnsi="Arial" w:cs="Arial"/>
          <w:sz w:val="22"/>
          <w:szCs w:val="22"/>
          <w:u w:val="single"/>
        </w:rPr>
        <w:t xml:space="preserve"> </w:t>
      </w:r>
      <w:r w:rsidRPr="00184780">
        <w:rPr>
          <w:rFonts w:ascii="Arial" w:hAnsi="Arial" w:cs="Arial"/>
          <w:b/>
          <w:bCs/>
          <w:sz w:val="22"/>
          <w:szCs w:val="22"/>
          <w:u w:val="single"/>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571F741E" w14:textId="58F41D7E" w:rsidR="001B5692" w:rsidRPr="007F35C4" w:rsidRDefault="00525751" w:rsidP="007B72A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036E1CE9" w14:textId="77777777" w:rsidR="007F35C4" w:rsidRPr="007B72A1" w:rsidRDefault="007F35C4" w:rsidP="007F35C4">
      <w:pPr>
        <w:suppressAutoHyphens/>
        <w:spacing w:before="120" w:after="120"/>
        <w:ind w:left="357"/>
        <w:jc w:val="both"/>
        <w:rPr>
          <w:rFonts w:ascii="Arial" w:hAnsi="Arial" w:cs="Arial"/>
          <w:sz w:val="22"/>
          <w:szCs w:val="22"/>
        </w:rPr>
      </w:pPr>
    </w:p>
    <w:p w14:paraId="035A0D08" w14:textId="4A550063" w:rsidR="0091296F" w:rsidRPr="0091296F" w:rsidRDefault="00923FA1" w:rsidP="0091296F">
      <w:pPr>
        <w:pStyle w:val="Nagwek1"/>
        <w:numPr>
          <w:ilvl w:val="0"/>
          <w:numId w:val="18"/>
        </w:numPr>
        <w:spacing w:before="120" w:after="120"/>
        <w:ind w:left="1077"/>
        <w:jc w:val="both"/>
        <w:rPr>
          <w:sz w:val="24"/>
          <w:szCs w:val="24"/>
        </w:rPr>
      </w:pPr>
      <w:bookmarkStart w:id="17" w:name="_Toc412451397"/>
      <w:r w:rsidRPr="00B63614">
        <w:rPr>
          <w:sz w:val="24"/>
          <w:szCs w:val="24"/>
        </w:rPr>
        <w:lastRenderedPageBreak/>
        <w:t xml:space="preserve">Termin wykonania </w:t>
      </w:r>
      <w:r w:rsidR="00271B41" w:rsidRPr="00B63614">
        <w:rPr>
          <w:sz w:val="24"/>
          <w:szCs w:val="24"/>
        </w:rPr>
        <w:t>zamówienia</w:t>
      </w:r>
      <w:bookmarkEnd w:id="17"/>
    </w:p>
    <w:p w14:paraId="7B7264AB" w14:textId="38DC6C62" w:rsidR="00DC0C24" w:rsidRPr="007B72A1" w:rsidRDefault="00923FA1" w:rsidP="005B1F80">
      <w:pPr>
        <w:pStyle w:val="Bezodstpw"/>
        <w:jc w:val="both"/>
        <w:rPr>
          <w:rFonts w:ascii="Arial" w:hAnsi="Arial" w:cs="Arial"/>
          <w:b/>
          <w:sz w:val="22"/>
          <w:szCs w:val="22"/>
        </w:rPr>
      </w:pPr>
      <w:bookmarkStart w:id="18" w:name="_toc408"/>
      <w:bookmarkStart w:id="19" w:name="_Toc251758220"/>
      <w:bookmarkEnd w:id="18"/>
      <w:r w:rsidRPr="0028575F">
        <w:rPr>
          <w:rFonts w:ascii="Arial" w:hAnsi="Arial" w:cs="Arial"/>
          <w:sz w:val="22"/>
          <w:szCs w:val="22"/>
        </w:rPr>
        <w:t xml:space="preserve">Wymagany termin realizacji </w:t>
      </w:r>
      <w:r w:rsidR="00C40204" w:rsidRPr="0028575F">
        <w:rPr>
          <w:rFonts w:ascii="Arial" w:hAnsi="Arial" w:cs="Arial"/>
          <w:sz w:val="22"/>
          <w:szCs w:val="22"/>
        </w:rPr>
        <w:t xml:space="preserve">zamówienia </w:t>
      </w:r>
      <w:r w:rsidR="008402F8" w:rsidRPr="0028575F">
        <w:rPr>
          <w:rFonts w:ascii="Arial" w:hAnsi="Arial" w:cs="Arial"/>
          <w:b/>
          <w:sz w:val="22"/>
          <w:szCs w:val="22"/>
        </w:rPr>
        <w:t>:</w:t>
      </w:r>
      <w:r w:rsidR="008402F8" w:rsidRPr="0028575F">
        <w:rPr>
          <w:rFonts w:ascii="Arial" w:hAnsi="Arial" w:cs="Arial"/>
          <w:sz w:val="22"/>
          <w:szCs w:val="22"/>
        </w:rPr>
        <w:t>Zakończenie</w:t>
      </w:r>
      <w:r w:rsidR="008402F8" w:rsidRPr="0028575F">
        <w:rPr>
          <w:rFonts w:ascii="Arial" w:hAnsi="Arial" w:cs="Arial"/>
          <w:b/>
          <w:sz w:val="22"/>
          <w:szCs w:val="22"/>
        </w:rPr>
        <w:t xml:space="preserve"> </w:t>
      </w:r>
      <w:r w:rsidR="00537DCA" w:rsidRPr="0028575F">
        <w:rPr>
          <w:rFonts w:ascii="Arial" w:hAnsi="Arial" w:cs="Arial"/>
          <w:sz w:val="22"/>
          <w:szCs w:val="22"/>
        </w:rPr>
        <w:t>realizacji przedmiotu zamówienia</w:t>
      </w:r>
      <w:r w:rsidR="008402F8" w:rsidRPr="0028575F">
        <w:rPr>
          <w:rFonts w:ascii="Arial" w:hAnsi="Arial" w:cs="Arial"/>
          <w:b/>
          <w:sz w:val="22"/>
          <w:szCs w:val="22"/>
        </w:rPr>
        <w:t xml:space="preserve"> </w:t>
      </w:r>
      <w:r w:rsidR="0028575F" w:rsidRPr="0028575F">
        <w:rPr>
          <w:rFonts w:ascii="Arial" w:hAnsi="Arial" w:cs="Arial"/>
          <w:b/>
          <w:sz w:val="22"/>
          <w:szCs w:val="22"/>
        </w:rPr>
        <w:t>–</w:t>
      </w:r>
      <w:r w:rsidR="00F00F1B" w:rsidRPr="0028575F">
        <w:rPr>
          <w:rFonts w:ascii="Arial" w:hAnsi="Arial" w:cs="Arial"/>
          <w:b/>
          <w:sz w:val="22"/>
          <w:szCs w:val="22"/>
        </w:rPr>
        <w:t xml:space="preserve"> </w:t>
      </w:r>
      <w:r w:rsidR="004F1BB7">
        <w:rPr>
          <w:rFonts w:ascii="Arial" w:hAnsi="Arial" w:cs="Arial"/>
          <w:b/>
          <w:sz w:val="22"/>
          <w:szCs w:val="22"/>
        </w:rPr>
        <w:t xml:space="preserve">nie później niż do </w:t>
      </w:r>
      <w:r w:rsidR="00DC0C24" w:rsidRPr="00DC0C24">
        <w:rPr>
          <w:rFonts w:ascii="Arial" w:hAnsi="Arial" w:cs="Arial"/>
          <w:b/>
          <w:sz w:val="22"/>
          <w:szCs w:val="22"/>
        </w:rPr>
        <w:t>10 października</w:t>
      </w:r>
      <w:r w:rsidR="005B1F80">
        <w:rPr>
          <w:rFonts w:ascii="Arial" w:hAnsi="Arial" w:cs="Arial"/>
          <w:b/>
          <w:sz w:val="22"/>
          <w:szCs w:val="22"/>
        </w:rPr>
        <w:t xml:space="preserve"> </w:t>
      </w:r>
      <w:r w:rsidR="0028575F" w:rsidRPr="0028575F">
        <w:rPr>
          <w:rFonts w:ascii="Arial" w:hAnsi="Arial" w:cs="Arial"/>
          <w:b/>
          <w:sz w:val="22"/>
          <w:szCs w:val="22"/>
        </w:rPr>
        <w:t>2019</w:t>
      </w:r>
      <w:r w:rsidR="00B83019" w:rsidRPr="0028575F">
        <w:rPr>
          <w:rFonts w:ascii="Arial" w:hAnsi="Arial" w:cs="Arial"/>
          <w:b/>
          <w:sz w:val="22"/>
          <w:szCs w:val="22"/>
        </w:rPr>
        <w:t>r.</w:t>
      </w:r>
    </w:p>
    <w:p w14:paraId="163ED9C7" w14:textId="77777777" w:rsidR="00DC0C24" w:rsidRDefault="00DC0C24" w:rsidP="00B83019">
      <w:pPr>
        <w:pStyle w:val="Bezodstpw"/>
        <w:jc w:val="both"/>
        <w:rPr>
          <w:rFonts w:ascii="Arial" w:hAnsi="Arial" w:cs="Arial"/>
          <w:b/>
          <w:sz w:val="22"/>
          <w:szCs w:val="22"/>
        </w:rPr>
      </w:pPr>
    </w:p>
    <w:p w14:paraId="3257DAFB" w14:textId="77777777" w:rsidR="007F35C4" w:rsidRPr="00B83019" w:rsidRDefault="007F35C4" w:rsidP="00B83019">
      <w:pPr>
        <w:pStyle w:val="Bezodstpw"/>
        <w:jc w:val="both"/>
        <w:rPr>
          <w:rFonts w:ascii="Arial" w:hAnsi="Arial" w:cs="Arial"/>
          <w:b/>
          <w:sz w:val="22"/>
          <w:szCs w:val="22"/>
        </w:rPr>
      </w:pPr>
    </w:p>
    <w:p w14:paraId="343D2D1D" w14:textId="615BEBE8" w:rsidR="00726030" w:rsidRPr="00726030" w:rsidRDefault="00923FA1" w:rsidP="00726030">
      <w:pPr>
        <w:pStyle w:val="Nagwek1"/>
        <w:numPr>
          <w:ilvl w:val="0"/>
          <w:numId w:val="18"/>
        </w:numPr>
        <w:tabs>
          <w:tab w:val="left" w:pos="5220"/>
        </w:tabs>
        <w:suppressAutoHyphens/>
        <w:spacing w:before="120" w:after="120"/>
        <w:ind w:left="1077"/>
        <w:jc w:val="both"/>
        <w:rPr>
          <w:sz w:val="24"/>
          <w:szCs w:val="24"/>
        </w:rPr>
      </w:pPr>
      <w:bookmarkStart w:id="20" w:name="_Toc412451398"/>
      <w:bookmarkEnd w:id="19"/>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20"/>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3A5A2F07"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30CAE6CD"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73051658" w14:textId="51637E62"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w:t>
      </w:r>
      <w:r w:rsidR="004B08AD">
        <w:rPr>
          <w:rFonts w:ascii="Arial" w:hAnsi="Arial" w:cs="Arial"/>
          <w:sz w:val="22"/>
          <w:szCs w:val="22"/>
        </w:rPr>
        <w:t>a</w:t>
      </w:r>
      <w:r w:rsidR="00420671">
        <w:rPr>
          <w:rFonts w:ascii="Arial" w:hAnsi="Arial" w:cs="Arial"/>
          <w:sz w:val="22"/>
          <w:szCs w:val="22"/>
        </w:rPr>
        <w:t xml:space="preserve"> </w:t>
      </w:r>
      <w:r w:rsidR="00A0054A">
        <w:rPr>
          <w:rFonts w:ascii="Arial" w:hAnsi="Arial" w:cs="Arial"/>
          <w:b/>
          <w:sz w:val="22"/>
          <w:szCs w:val="22"/>
        </w:rPr>
        <w:t xml:space="preserve">5 września </w:t>
      </w:r>
      <w:r w:rsidR="00DC0C24">
        <w:rPr>
          <w:rFonts w:ascii="Arial" w:hAnsi="Arial" w:cs="Arial"/>
          <w:b/>
          <w:sz w:val="22"/>
          <w:szCs w:val="22"/>
        </w:rPr>
        <w:t xml:space="preserve"> </w:t>
      </w:r>
      <w:r w:rsidR="005E0126">
        <w:rPr>
          <w:rFonts w:ascii="Arial" w:hAnsi="Arial" w:cs="Arial"/>
          <w:b/>
          <w:sz w:val="22"/>
          <w:szCs w:val="22"/>
        </w:rPr>
        <w:t>2019</w:t>
      </w:r>
      <w:r w:rsidR="00C40204">
        <w:rPr>
          <w:rFonts w:ascii="Arial" w:hAnsi="Arial" w:cs="Arial"/>
          <w:b/>
          <w:sz w:val="22"/>
          <w:szCs w:val="22"/>
        </w:rPr>
        <w:t xml:space="preserve">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902F78" w:rsidRPr="00085F1C">
        <w:rPr>
          <w:rFonts w:ascii="Arial" w:hAnsi="Arial" w:cs="Arial"/>
          <w:b/>
          <w:bCs/>
          <w:sz w:val="22"/>
          <w:szCs w:val="22"/>
        </w:rPr>
        <w:t>12:30.</w:t>
      </w:r>
    </w:p>
    <w:p w14:paraId="25371FF0" w14:textId="5C0C3F45" w:rsidR="00C40204" w:rsidRPr="00910646" w:rsidRDefault="00C40204"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Oferty złożone po terminie</w:t>
      </w:r>
      <w:r>
        <w:rPr>
          <w:rFonts w:ascii="Arial" w:hAnsi="Arial" w:cs="Arial"/>
          <w:sz w:val="22"/>
          <w:szCs w:val="22"/>
        </w:rPr>
        <w:t>:</w:t>
      </w:r>
      <w:r w:rsidR="00906ACA">
        <w:rPr>
          <w:rFonts w:ascii="Arial" w:hAnsi="Arial" w:cs="Arial"/>
          <w:sz w:val="22"/>
          <w:szCs w:val="22"/>
        </w:rPr>
        <w:t xml:space="preserve"> </w:t>
      </w:r>
      <w:r w:rsidR="00875098">
        <w:rPr>
          <w:rFonts w:ascii="Arial" w:hAnsi="Arial" w:cs="Arial"/>
          <w:sz w:val="22"/>
          <w:szCs w:val="22"/>
        </w:rPr>
        <w:t>Z</w:t>
      </w:r>
      <w:r w:rsidR="00906ACA" w:rsidRPr="00910646">
        <w:rPr>
          <w:rFonts w:ascii="Arial" w:hAnsi="Arial" w:cs="Arial"/>
          <w:sz w:val="22"/>
          <w:szCs w:val="22"/>
        </w:rPr>
        <w:t>amawiający niezwłocznie zwraca ofertę/y.</w:t>
      </w:r>
      <w:r w:rsidRPr="00910646">
        <w:rPr>
          <w:rFonts w:ascii="Arial" w:hAnsi="Arial" w:cs="Arial"/>
          <w:sz w:val="22"/>
          <w:szCs w:val="22"/>
        </w:rPr>
        <w:t xml:space="preserve"> </w:t>
      </w:r>
    </w:p>
    <w:p w14:paraId="4ED0F84D" w14:textId="19660AF9" w:rsidR="00C40204" w:rsidRPr="0064218A" w:rsidRDefault="00875098" w:rsidP="00C467DC">
      <w:pPr>
        <w:numPr>
          <w:ilvl w:val="0"/>
          <w:numId w:val="10"/>
        </w:numPr>
        <w:suppressAutoHyphens/>
        <w:spacing w:before="120" w:after="120"/>
        <w:jc w:val="both"/>
        <w:rPr>
          <w:rFonts w:ascii="Arial" w:hAnsi="Arial" w:cs="Arial"/>
          <w:sz w:val="22"/>
          <w:szCs w:val="22"/>
        </w:rPr>
      </w:pPr>
      <w:r>
        <w:rPr>
          <w:rFonts w:ascii="Arial" w:hAnsi="Arial" w:cs="Arial"/>
          <w:sz w:val="22"/>
          <w:szCs w:val="22"/>
        </w:rPr>
        <w:t>W uzasadnionych przypadkach Z</w:t>
      </w:r>
      <w:r w:rsidR="00C40204" w:rsidRPr="0064218A">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2" w:history="1">
        <w:r w:rsidR="00C40204" w:rsidRPr="0064218A">
          <w:rPr>
            <w:rStyle w:val="Hipercze"/>
            <w:rFonts w:ascii="Arial" w:hAnsi="Arial" w:cs="Arial"/>
            <w:color w:val="auto"/>
            <w:sz w:val="22"/>
            <w:szCs w:val="22"/>
          </w:rPr>
          <w:t>www.kolobrzeg.pl</w:t>
        </w:r>
      </w:hyperlink>
      <w:r w:rsidR="00C40204" w:rsidRPr="0064218A">
        <w:rPr>
          <w:rStyle w:val="Hipercze"/>
          <w:rFonts w:ascii="Arial" w:hAnsi="Arial" w:cs="Arial"/>
          <w:color w:val="auto"/>
          <w:sz w:val="22"/>
          <w:szCs w:val="22"/>
        </w:rPr>
        <w:t xml:space="preserve"> </w:t>
      </w:r>
      <w:r w:rsidR="00C40204" w:rsidRPr="0064218A">
        <w:rPr>
          <w:rStyle w:val="Hipercze"/>
          <w:rFonts w:ascii="Arial" w:hAnsi="Arial" w:cs="Arial"/>
          <w:bCs/>
          <w:color w:val="auto"/>
          <w:sz w:val="22"/>
          <w:szCs w:val="22"/>
        </w:rPr>
        <w:t>( BIP – zakładka Gospodarka).</w:t>
      </w:r>
    </w:p>
    <w:p w14:paraId="3FAEFAE4" w14:textId="7FCDEE23" w:rsidR="00D41D9E" w:rsidRDefault="00C40204" w:rsidP="00A63ADF">
      <w:pPr>
        <w:numPr>
          <w:ilvl w:val="0"/>
          <w:numId w:val="10"/>
        </w:numPr>
        <w:spacing w:before="120" w:after="120"/>
        <w:jc w:val="both"/>
        <w:rPr>
          <w:rStyle w:val="Hipercze"/>
          <w:rFonts w:ascii="Arial" w:hAnsi="Arial" w:cs="Arial"/>
          <w:color w:val="auto"/>
          <w:sz w:val="22"/>
          <w:szCs w:val="22"/>
          <w:u w:val="none"/>
        </w:rPr>
      </w:pPr>
      <w:r w:rsidRPr="0064218A">
        <w:rPr>
          <w:rFonts w:ascii="Arial" w:hAnsi="Arial" w:cs="Arial"/>
          <w:sz w:val="22"/>
          <w:szCs w:val="22"/>
        </w:rPr>
        <w:t xml:space="preserve">Jeżeli w wyniku zmiany treści SIWZ nie prowadzącej do zmiany treści ogłoszenia </w:t>
      </w:r>
      <w:r>
        <w:rPr>
          <w:rFonts w:ascii="Arial" w:hAnsi="Arial" w:cs="Arial"/>
          <w:sz w:val="22"/>
          <w:szCs w:val="22"/>
        </w:rPr>
        <w:t xml:space="preserve">                     </w:t>
      </w:r>
      <w:r w:rsidRPr="0064218A">
        <w:rPr>
          <w:rFonts w:ascii="Arial" w:hAnsi="Arial" w:cs="Arial"/>
          <w:sz w:val="22"/>
          <w:szCs w:val="22"/>
        </w:rPr>
        <w:t xml:space="preserve">o zamówieniu niezbędny jest dodatkowy czas na wprowadzenie zmian w ofertach, Zamawiający przedłuża termin składania ofert i  zamieszcza informacje  o tym na stronie internetowej </w:t>
      </w:r>
      <w:hyperlink r:id="rId13" w:history="1">
        <w:r w:rsidRPr="0064218A">
          <w:rPr>
            <w:rStyle w:val="Hipercze"/>
            <w:rFonts w:ascii="Arial" w:hAnsi="Arial" w:cs="Arial"/>
            <w:bCs/>
            <w:color w:val="auto"/>
            <w:sz w:val="22"/>
            <w:szCs w:val="22"/>
          </w:rPr>
          <w:t>www.kolobrzeg.pl</w:t>
        </w:r>
      </w:hyperlink>
      <w:bookmarkStart w:id="21" w:name="_toc423"/>
      <w:bookmarkEnd w:id="21"/>
      <w:r w:rsidRPr="0064218A">
        <w:rPr>
          <w:rStyle w:val="Hipercze"/>
          <w:rFonts w:ascii="Arial" w:hAnsi="Arial" w:cs="Arial"/>
          <w:bCs/>
          <w:color w:val="auto"/>
          <w:sz w:val="22"/>
          <w:szCs w:val="22"/>
        </w:rPr>
        <w:t xml:space="preserve"> ( BIP – zakładka Gospodarka).</w:t>
      </w:r>
    </w:p>
    <w:p w14:paraId="1A35C302" w14:textId="77777777" w:rsidR="007B72A1" w:rsidRPr="007B72A1" w:rsidRDefault="007B72A1" w:rsidP="007B72A1">
      <w:pPr>
        <w:spacing w:before="120" w:after="120"/>
        <w:ind w:left="360"/>
        <w:jc w:val="both"/>
        <w:rPr>
          <w:rStyle w:val="Hipercze"/>
          <w:rFonts w:ascii="Arial" w:hAnsi="Arial" w:cs="Arial"/>
          <w:color w:val="auto"/>
          <w:sz w:val="22"/>
          <w:szCs w:val="22"/>
          <w:u w:val="none"/>
        </w:rPr>
      </w:pPr>
    </w:p>
    <w:p w14:paraId="463A65D3" w14:textId="77777777" w:rsidR="00F42CF9" w:rsidRPr="00ED7E5D" w:rsidRDefault="00923FA1" w:rsidP="00C467DC">
      <w:pPr>
        <w:pStyle w:val="Nagwek1"/>
        <w:numPr>
          <w:ilvl w:val="0"/>
          <w:numId w:val="18"/>
        </w:numPr>
        <w:suppressAutoHyphens/>
        <w:spacing w:before="120" w:after="120"/>
        <w:ind w:left="1077"/>
        <w:rPr>
          <w:sz w:val="24"/>
          <w:szCs w:val="24"/>
        </w:rPr>
      </w:pPr>
      <w:bookmarkStart w:id="22" w:name="_toc424"/>
      <w:bookmarkStart w:id="23" w:name="_Toc412451399"/>
      <w:bookmarkEnd w:id="22"/>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3"/>
    </w:p>
    <w:p w14:paraId="1019226F" w14:textId="2CB56441" w:rsidR="001A747E" w:rsidRDefault="00923FA1" w:rsidP="001D2C0C">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t>
      </w:r>
      <w:r w:rsidR="00C40204">
        <w:rPr>
          <w:rFonts w:ascii="Arial" w:hAnsi="Arial" w:cs="Arial"/>
          <w:sz w:val="22"/>
          <w:szCs w:val="22"/>
        </w:rPr>
        <w:t xml:space="preserve"> </w:t>
      </w:r>
      <w:r w:rsidR="00DA4B5E" w:rsidRPr="00085F1C">
        <w:rPr>
          <w:rFonts w:ascii="Arial" w:hAnsi="Arial" w:cs="Arial"/>
          <w:sz w:val="22"/>
          <w:szCs w:val="22"/>
        </w:rPr>
        <w:t>w Kołobrzegu, ul. Ratuszowa 13, w</w:t>
      </w:r>
      <w:r w:rsidRPr="00085F1C">
        <w:rPr>
          <w:rFonts w:ascii="Arial" w:hAnsi="Arial" w:cs="Arial"/>
          <w:sz w:val="22"/>
          <w:szCs w:val="22"/>
        </w:rPr>
        <w:t xml:space="preserve"> dniu</w:t>
      </w:r>
      <w:r w:rsidR="0039210A">
        <w:rPr>
          <w:rFonts w:ascii="Arial" w:hAnsi="Arial" w:cs="Arial"/>
          <w:sz w:val="22"/>
          <w:szCs w:val="22"/>
        </w:rPr>
        <w:t xml:space="preserve"> </w:t>
      </w:r>
      <w:r w:rsidR="00C212DC" w:rsidRPr="00C212DC">
        <w:rPr>
          <w:rFonts w:ascii="Arial" w:hAnsi="Arial" w:cs="Arial"/>
          <w:b/>
          <w:sz w:val="22"/>
          <w:szCs w:val="22"/>
        </w:rPr>
        <w:t>5 września</w:t>
      </w:r>
      <w:r w:rsidR="00C212DC">
        <w:rPr>
          <w:rFonts w:ascii="Arial" w:hAnsi="Arial" w:cs="Arial"/>
          <w:sz w:val="22"/>
          <w:szCs w:val="22"/>
        </w:rPr>
        <w:t xml:space="preserve"> </w:t>
      </w:r>
      <w:r w:rsidR="00DC0C24">
        <w:rPr>
          <w:rFonts w:ascii="Arial" w:hAnsi="Arial" w:cs="Arial"/>
          <w:b/>
          <w:sz w:val="22"/>
          <w:szCs w:val="22"/>
        </w:rPr>
        <w:t xml:space="preserve"> </w:t>
      </w:r>
      <w:r w:rsidR="004C2975">
        <w:rPr>
          <w:rFonts w:ascii="Arial" w:hAnsi="Arial" w:cs="Arial"/>
          <w:b/>
          <w:bCs/>
          <w:sz w:val="22"/>
          <w:szCs w:val="22"/>
        </w:rPr>
        <w:t>2019</w:t>
      </w:r>
      <w:r w:rsidR="00C40204">
        <w:rPr>
          <w:rFonts w:ascii="Arial" w:hAnsi="Arial" w:cs="Arial"/>
          <w:b/>
          <w:bCs/>
          <w:sz w:val="22"/>
          <w:szCs w:val="22"/>
        </w:rPr>
        <w:t xml:space="preserve">r. </w:t>
      </w:r>
      <w:r w:rsidR="00902F78" w:rsidRPr="00902F78">
        <w:rPr>
          <w:rFonts w:ascii="Arial" w:hAnsi="Arial" w:cs="Arial"/>
          <w:b/>
          <w:bCs/>
          <w:sz w:val="22"/>
          <w:szCs w:val="22"/>
        </w:rPr>
        <w:t>godz.</w:t>
      </w:r>
      <w:r w:rsidR="0039210A">
        <w:rPr>
          <w:rFonts w:ascii="Arial" w:hAnsi="Arial" w:cs="Arial"/>
          <w:b/>
          <w:bCs/>
          <w:sz w:val="22"/>
          <w:szCs w:val="22"/>
        </w:rPr>
        <w:t xml:space="preserve"> </w:t>
      </w:r>
      <w:r w:rsidR="00902F78" w:rsidRPr="00902F78">
        <w:rPr>
          <w:rFonts w:ascii="Arial" w:hAnsi="Arial" w:cs="Arial"/>
          <w:b/>
          <w:bCs/>
          <w:sz w:val="22"/>
          <w:szCs w:val="22"/>
        </w:rPr>
        <w:t>13:00</w:t>
      </w:r>
      <w:r w:rsidR="00B655BE" w:rsidRPr="00902F78">
        <w:rPr>
          <w:rFonts w:ascii="Arial" w:hAnsi="Arial"/>
          <w:i/>
          <w:sz w:val="22"/>
          <w:szCs w:val="22"/>
        </w:rPr>
        <w:t xml:space="preserve">, </w:t>
      </w:r>
      <w:r w:rsidR="0039210A">
        <w:rPr>
          <w:rFonts w:ascii="Arial" w:hAnsi="Arial"/>
          <w:i/>
          <w:sz w:val="22"/>
          <w:szCs w:val="22"/>
        </w:rPr>
        <w:t xml:space="preserve">                                           </w:t>
      </w:r>
      <w:r w:rsidR="00B655BE" w:rsidRPr="00C40204">
        <w:rPr>
          <w:rFonts w:ascii="Arial" w:hAnsi="Arial"/>
          <w:sz w:val="22"/>
          <w:szCs w:val="22"/>
        </w:rPr>
        <w:t>tj</w:t>
      </w:r>
      <w:r w:rsidR="00B655BE" w:rsidRPr="00C40204">
        <w:rPr>
          <w:rFonts w:ascii="Arial" w:hAnsi="Arial"/>
          <w:color w:val="548DD4" w:themeColor="text2" w:themeTint="99"/>
          <w:sz w:val="22"/>
          <w:szCs w:val="22"/>
        </w:rPr>
        <w:t>.</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4" w:name="_toc428"/>
      <w:bookmarkStart w:id="25" w:name="_Toc412451400"/>
      <w:bookmarkEnd w:id="24"/>
      <w:r w:rsidR="0091296F">
        <w:rPr>
          <w:rFonts w:ascii="Arial" w:hAnsi="Arial" w:cs="Arial"/>
          <w:sz w:val="22"/>
          <w:szCs w:val="22"/>
        </w:rPr>
        <w:t>.</w:t>
      </w:r>
    </w:p>
    <w:p w14:paraId="525C6B30" w14:textId="77777777" w:rsidR="005E0126" w:rsidRDefault="005E0126" w:rsidP="001D2C0C">
      <w:pPr>
        <w:spacing w:before="120" w:after="120"/>
        <w:jc w:val="both"/>
        <w:rPr>
          <w:rFonts w:ascii="Arial" w:hAnsi="Arial" w:cs="Arial"/>
          <w:sz w:val="22"/>
          <w:szCs w:val="22"/>
        </w:rPr>
      </w:pPr>
    </w:p>
    <w:p w14:paraId="2FFD32E3" w14:textId="77777777" w:rsidR="0089793B" w:rsidRPr="00ED7E5D" w:rsidRDefault="00923FA1" w:rsidP="00C467DC">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5"/>
      <w:r w:rsidR="00C71BC1">
        <w:rPr>
          <w:sz w:val="24"/>
          <w:szCs w:val="24"/>
        </w:rPr>
        <w:t>ofert</w:t>
      </w:r>
    </w:p>
    <w:p w14:paraId="1F95F01B" w14:textId="77777777"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4"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14:paraId="5628F3C7" w14:textId="77777777" w:rsidR="00F42CF9"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7C1D0D6E" w14:textId="77777777" w:rsidR="00F42CF9" w:rsidRPr="00902F78" w:rsidRDefault="00A02D7F"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14:paraId="019923A2" w14:textId="77777777" w:rsidR="00B655BE"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6AF8BC44" w14:textId="7DF30646" w:rsid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 terminie 3 dni od przekazania informacji o </w:t>
      </w:r>
      <w:r w:rsidR="00B44AC8">
        <w:rPr>
          <w:rFonts w:ascii="Arial" w:hAnsi="Arial" w:cs="Arial"/>
          <w:sz w:val="22"/>
          <w:szCs w:val="22"/>
        </w:rPr>
        <w:t>której mowa w pkt.1 przekazuje Z</w:t>
      </w:r>
      <w:r w:rsidRPr="007647D3">
        <w:rPr>
          <w:rFonts w:ascii="Arial" w:hAnsi="Arial" w:cs="Arial"/>
          <w:sz w:val="22"/>
          <w:szCs w:val="22"/>
        </w:rPr>
        <w:t xml:space="preserve">amawiającemu oświadczenie o przynależności lub braku przynależności do tej samej grupy kapitałowej, o której mowa w art. 24. ust. 1 pkt 23, stanowiącym załącznik </w:t>
      </w:r>
      <w:r>
        <w:rPr>
          <w:rFonts w:ascii="Arial" w:hAnsi="Arial" w:cs="Arial"/>
          <w:b/>
          <w:sz w:val="22"/>
          <w:szCs w:val="22"/>
        </w:rPr>
        <w:t xml:space="preserve">nr </w:t>
      </w:r>
      <w:r w:rsidR="00E83701">
        <w:rPr>
          <w:rFonts w:ascii="Arial" w:hAnsi="Arial" w:cs="Arial"/>
          <w:b/>
          <w:sz w:val="22"/>
          <w:szCs w:val="22"/>
        </w:rPr>
        <w:t>6</w:t>
      </w:r>
      <w:r w:rsidRPr="007647D3">
        <w:rPr>
          <w:rFonts w:ascii="Arial" w:hAnsi="Arial" w:cs="Arial"/>
          <w:b/>
          <w:sz w:val="22"/>
          <w:szCs w:val="22"/>
        </w:rPr>
        <w:t xml:space="preserve"> do</w:t>
      </w:r>
      <w:r w:rsidR="00875098">
        <w:rPr>
          <w:rFonts w:ascii="Arial" w:hAnsi="Arial" w:cs="Arial"/>
          <w:sz w:val="22"/>
          <w:szCs w:val="22"/>
        </w:rPr>
        <w:t xml:space="preserve"> SIWZ. W przypadku gdy W</w:t>
      </w:r>
      <w:r w:rsidRPr="007647D3">
        <w:rPr>
          <w:rFonts w:ascii="Arial" w:hAnsi="Arial" w:cs="Arial"/>
          <w:sz w:val="22"/>
          <w:szCs w:val="22"/>
        </w:rPr>
        <w:t xml:space="preserve">ykonawca przynależy do tej samej grupy kapitałowej przedstawia dowody, że powiązania z innym wykonawcą nie prowadzą do zakłócenia konkurencji w postępowaniu. </w:t>
      </w:r>
    </w:p>
    <w:p w14:paraId="6F449B25" w14:textId="1D5299BE" w:rsidR="00711C4F" w:rsidRPr="00BC5F50" w:rsidRDefault="00711C4F" w:rsidP="00711C4F">
      <w:pPr>
        <w:pStyle w:val="Akapitzlist"/>
        <w:tabs>
          <w:tab w:val="left" w:pos="-1785"/>
        </w:tabs>
        <w:suppressAutoHyphens/>
        <w:autoSpaceDN w:val="0"/>
        <w:ind w:left="357"/>
        <w:jc w:val="both"/>
        <w:textAlignment w:val="baseline"/>
        <w:rPr>
          <w:rFonts w:ascii="Arial" w:hAnsi="Arial" w:cs="Arial"/>
          <w:color w:val="000000" w:themeColor="text1"/>
          <w:sz w:val="22"/>
          <w:szCs w:val="22"/>
        </w:rPr>
      </w:pPr>
      <w:r w:rsidRPr="00BC5F50">
        <w:rPr>
          <w:rFonts w:ascii="Arial" w:hAnsi="Arial" w:cs="Arial"/>
          <w:b/>
          <w:color w:val="000000" w:themeColor="text1"/>
          <w:sz w:val="22"/>
          <w:szCs w:val="22"/>
          <w:u w:val="single"/>
        </w:rPr>
        <w:t>Uwaga:</w:t>
      </w:r>
      <w:r w:rsidRPr="00BC5F50">
        <w:rPr>
          <w:rFonts w:ascii="Arial" w:hAnsi="Arial" w:cs="Arial"/>
          <w:color w:val="000000" w:themeColor="text1"/>
          <w:sz w:val="22"/>
          <w:szCs w:val="22"/>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635B624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3D73B67"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330EBBEE"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74C674F" w14:textId="73B97839" w:rsidR="003C0E4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inne omyłki polegające na niezgodności oferty ze specyfikacją istotnych warunków zamówienia, niepowodujące istotnych zmian w treści oferty</w:t>
      </w:r>
      <w:r w:rsidR="005E0126">
        <w:rPr>
          <w:rFonts w:ascii="Arial" w:hAnsi="Arial" w:cs="Arial"/>
          <w:sz w:val="22"/>
          <w:szCs w:val="22"/>
        </w:rPr>
        <w:t>.</w:t>
      </w:r>
    </w:p>
    <w:p w14:paraId="29243757"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lastRenderedPageBreak/>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14:paraId="1D43C87C" w14:textId="36DBCF1A" w:rsidR="00726030" w:rsidRDefault="00ED7E5D" w:rsidP="00D41D9E">
      <w:pPr>
        <w:pStyle w:val="Bezodstpw"/>
        <w:tabs>
          <w:tab w:val="left" w:pos="284"/>
        </w:tabs>
        <w:ind w:left="284" w:hanging="284"/>
        <w:jc w:val="both"/>
        <w:rPr>
          <w:rFonts w:ascii="Arial" w:hAnsi="Arial" w:cs="Arial"/>
          <w:sz w:val="22"/>
          <w:szCs w:val="22"/>
        </w:rPr>
      </w:pPr>
      <w:r w:rsidRPr="00ED7E5D">
        <w:rPr>
          <w:rFonts w:ascii="Arial" w:hAnsi="Arial" w:cs="Arial"/>
          <w:sz w:val="22"/>
          <w:szCs w:val="22"/>
        </w:rPr>
        <w:t>4</w:t>
      </w:r>
      <w:r w:rsidR="00C40204">
        <w:rPr>
          <w:rFonts w:ascii="Arial" w:hAnsi="Arial" w:cs="Arial"/>
          <w:sz w:val="22"/>
          <w:szCs w:val="22"/>
        </w:rPr>
        <w:t>. W t</w:t>
      </w:r>
      <w:r>
        <w:rPr>
          <w:rFonts w:ascii="Arial" w:hAnsi="Arial" w:cs="Arial"/>
          <w:sz w:val="22"/>
          <w:szCs w:val="22"/>
        </w:rPr>
        <w:t>oku dokonywania oceny złożonych ofert Zamawiający może żądać udzielenia przez Wykonawców wyjaśnień dotyczących treści złożonych przez nich ofert.</w:t>
      </w:r>
    </w:p>
    <w:p w14:paraId="2C879A1A" w14:textId="77777777" w:rsidR="00DC0C24" w:rsidRDefault="00DC0C24" w:rsidP="007B72A1">
      <w:pPr>
        <w:pStyle w:val="Bezodstpw"/>
        <w:tabs>
          <w:tab w:val="left" w:pos="284"/>
        </w:tabs>
        <w:jc w:val="both"/>
        <w:rPr>
          <w:rFonts w:ascii="Arial" w:hAnsi="Arial" w:cs="Arial"/>
          <w:sz w:val="22"/>
          <w:szCs w:val="22"/>
        </w:rPr>
      </w:pPr>
    </w:p>
    <w:p w14:paraId="596BE3FA" w14:textId="77777777" w:rsidR="007F35C4" w:rsidRPr="00ED7E5D" w:rsidRDefault="007F35C4" w:rsidP="007B72A1">
      <w:pPr>
        <w:pStyle w:val="Bezodstpw"/>
        <w:tabs>
          <w:tab w:val="left" w:pos="284"/>
        </w:tabs>
        <w:jc w:val="both"/>
        <w:rPr>
          <w:rFonts w:ascii="Arial" w:hAnsi="Arial" w:cs="Arial"/>
          <w:sz w:val="22"/>
          <w:szCs w:val="22"/>
        </w:rPr>
      </w:pPr>
    </w:p>
    <w:p w14:paraId="74717083" w14:textId="005EAABA" w:rsidR="005E0126" w:rsidRPr="005E0126" w:rsidRDefault="00C23AD7" w:rsidP="005E0126">
      <w:pPr>
        <w:pStyle w:val="Nagwek1"/>
        <w:numPr>
          <w:ilvl w:val="0"/>
          <w:numId w:val="18"/>
        </w:numPr>
        <w:spacing w:before="120" w:after="120"/>
        <w:rPr>
          <w:sz w:val="24"/>
          <w:szCs w:val="24"/>
        </w:rPr>
      </w:pPr>
      <w:bookmarkStart w:id="26" w:name="_Toc412451401"/>
      <w:r>
        <w:rPr>
          <w:sz w:val="24"/>
          <w:szCs w:val="24"/>
        </w:rPr>
        <w:t xml:space="preserve">Udzielenie </w:t>
      </w:r>
      <w:r w:rsidR="00923FA1" w:rsidRPr="00B63614">
        <w:rPr>
          <w:sz w:val="24"/>
          <w:szCs w:val="24"/>
        </w:rPr>
        <w:t>zamówienia</w:t>
      </w:r>
      <w:bookmarkEnd w:id="26"/>
    </w:p>
    <w:p w14:paraId="7F3B6E41" w14:textId="77777777" w:rsidR="00F42CF9" w:rsidRDefault="00923FA1" w:rsidP="00C467DC">
      <w:pPr>
        <w:numPr>
          <w:ilvl w:val="0"/>
          <w:numId w:val="41"/>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2601C20E" w14:textId="14BE6A05" w:rsidR="00F42CF9" w:rsidRPr="00902F78" w:rsidRDefault="00212A14" w:rsidP="00C467DC">
      <w:pPr>
        <w:numPr>
          <w:ilvl w:val="0"/>
          <w:numId w:val="41"/>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Zamawiający inf</w:t>
      </w:r>
      <w:r w:rsidR="003A393F">
        <w:rPr>
          <w:rFonts w:ascii="Arial" w:hAnsi="Arial" w:cs="Arial"/>
          <w:sz w:val="22"/>
          <w:szCs w:val="22"/>
        </w:rPr>
        <w:t>ormuje niezwłocznie wszystkich W</w:t>
      </w:r>
      <w:r w:rsidRPr="00902F78">
        <w:rPr>
          <w:rFonts w:ascii="Arial" w:hAnsi="Arial" w:cs="Arial"/>
          <w:sz w:val="22"/>
          <w:szCs w:val="22"/>
        </w:rPr>
        <w:t xml:space="preserve">ykonawców o: </w:t>
      </w:r>
    </w:p>
    <w:p w14:paraId="2C7E521A" w14:textId="2DA6478C" w:rsidR="00F42CF9" w:rsidRDefault="00F42CF9" w:rsidP="00B44AC8">
      <w:pPr>
        <w:pStyle w:val="Akapitzlist"/>
        <w:numPr>
          <w:ilvl w:val="0"/>
          <w:numId w:val="42"/>
        </w:numPr>
        <w:spacing w:before="120" w:after="120"/>
        <w:ind w:left="709" w:hanging="283"/>
        <w:jc w:val="both"/>
        <w:rPr>
          <w:rFonts w:ascii="Arial" w:hAnsi="Arial" w:cs="Arial"/>
          <w:sz w:val="22"/>
          <w:szCs w:val="22"/>
        </w:rPr>
      </w:pPr>
      <w:r w:rsidRPr="00902F78">
        <w:rPr>
          <w:rFonts w:ascii="Arial" w:hAnsi="Arial" w:cs="Arial"/>
          <w:sz w:val="22"/>
          <w:szCs w:val="22"/>
        </w:rPr>
        <w:t>wyborze najkorzystniejszej oferty, podając nazwę albo imię i nazwisko, siedzibę albo miejsce zamieszkania i adres, jeżeli jest mie</w:t>
      </w:r>
      <w:r w:rsidR="003A393F">
        <w:rPr>
          <w:rFonts w:ascii="Arial" w:hAnsi="Arial" w:cs="Arial"/>
          <w:sz w:val="22"/>
          <w:szCs w:val="22"/>
        </w:rPr>
        <w:t>jscem wykonywania działalności W</w:t>
      </w:r>
      <w:r w:rsidRPr="00902F78">
        <w:rPr>
          <w:rFonts w:ascii="Arial" w:hAnsi="Arial" w:cs="Arial"/>
          <w:sz w:val="22"/>
          <w:szCs w:val="22"/>
        </w:rPr>
        <w:t>ykonawcy, którego ofertę wybrano, oraz nazwy albo imiona i nazwiska, siedziby albo miejsca zamieszkania i adresy, jeżeli są miej</w:t>
      </w:r>
      <w:r w:rsidR="003A393F">
        <w:rPr>
          <w:rFonts w:ascii="Arial" w:hAnsi="Arial" w:cs="Arial"/>
          <w:sz w:val="22"/>
          <w:szCs w:val="22"/>
        </w:rPr>
        <w:t>scami wykonywania działalności W</w:t>
      </w:r>
      <w:r w:rsidRPr="00902F78">
        <w:rPr>
          <w:rFonts w:ascii="Arial" w:hAnsi="Arial" w:cs="Arial"/>
          <w:sz w:val="22"/>
          <w:szCs w:val="22"/>
        </w:rPr>
        <w:t xml:space="preserve">ykonawców, którzy złożyli oferty, a także punktację przyznaną ofertom w każdym kryterium oceny ofert i łączną punktację, </w:t>
      </w:r>
    </w:p>
    <w:p w14:paraId="05208012" w14:textId="0CA38191" w:rsidR="00F42CF9" w:rsidRDefault="003A393F" w:rsidP="00B44AC8">
      <w:pPr>
        <w:pStyle w:val="Akapitzlist"/>
        <w:numPr>
          <w:ilvl w:val="0"/>
          <w:numId w:val="42"/>
        </w:numPr>
        <w:spacing w:before="120" w:after="120"/>
        <w:ind w:left="709" w:hanging="283"/>
        <w:jc w:val="both"/>
        <w:rPr>
          <w:rFonts w:ascii="Arial" w:hAnsi="Arial" w:cs="Arial"/>
          <w:sz w:val="22"/>
          <w:szCs w:val="22"/>
        </w:rPr>
      </w:pPr>
      <w:r>
        <w:rPr>
          <w:rFonts w:ascii="Arial" w:hAnsi="Arial" w:cs="Arial"/>
          <w:sz w:val="22"/>
          <w:szCs w:val="22"/>
        </w:rPr>
        <w:t>W</w:t>
      </w:r>
      <w:r w:rsidR="00F42CF9" w:rsidRPr="00B44AC8">
        <w:rPr>
          <w:rFonts w:ascii="Arial" w:hAnsi="Arial" w:cs="Arial"/>
          <w:sz w:val="22"/>
          <w:szCs w:val="22"/>
        </w:rPr>
        <w:t xml:space="preserve">ykonawcach, którzy zostali wykluczeni, </w:t>
      </w:r>
    </w:p>
    <w:p w14:paraId="4ADDF719" w14:textId="773D898A" w:rsidR="00F42CF9" w:rsidRDefault="003A393F" w:rsidP="00B44AC8">
      <w:pPr>
        <w:pStyle w:val="Akapitzlist"/>
        <w:numPr>
          <w:ilvl w:val="0"/>
          <w:numId w:val="42"/>
        </w:numPr>
        <w:spacing w:before="120" w:after="120"/>
        <w:ind w:left="709" w:hanging="283"/>
        <w:jc w:val="both"/>
        <w:rPr>
          <w:rFonts w:ascii="Arial" w:hAnsi="Arial" w:cs="Arial"/>
          <w:sz w:val="22"/>
          <w:szCs w:val="22"/>
        </w:rPr>
      </w:pPr>
      <w:r>
        <w:rPr>
          <w:rFonts w:ascii="Arial" w:hAnsi="Arial" w:cs="Arial"/>
          <w:sz w:val="22"/>
          <w:szCs w:val="22"/>
        </w:rPr>
        <w:t>W</w:t>
      </w:r>
      <w:r w:rsidR="00F42CF9" w:rsidRPr="00B44AC8">
        <w:rPr>
          <w:rFonts w:ascii="Arial" w:hAnsi="Arial" w:cs="Arial"/>
          <w:sz w:val="22"/>
          <w:szCs w:val="22"/>
        </w:rPr>
        <w:t xml:space="preserve">ykonawcach, których oferty zostały odrzucone, powodach odrzucenia oferty, </w:t>
      </w:r>
      <w:r w:rsidR="00B44AC8">
        <w:rPr>
          <w:rFonts w:ascii="Arial" w:hAnsi="Arial" w:cs="Arial"/>
          <w:sz w:val="22"/>
          <w:szCs w:val="22"/>
        </w:rPr>
        <w:t xml:space="preserve">                    </w:t>
      </w:r>
      <w:r w:rsidR="00F42CF9" w:rsidRPr="00B44AC8">
        <w:rPr>
          <w:rFonts w:ascii="Arial" w:hAnsi="Arial" w:cs="Arial"/>
          <w:sz w:val="22"/>
          <w:szCs w:val="22"/>
        </w:rPr>
        <w:t xml:space="preserve">a w przypadkach, o których mowa w art. 89 ust. 4 i 5, braku równoważności lub braku spełniania wymagań dotyczących wydajności lub funkcjonalności, </w:t>
      </w:r>
    </w:p>
    <w:p w14:paraId="405D5BA4" w14:textId="77777777" w:rsidR="00F42CF9" w:rsidRPr="00B44AC8" w:rsidRDefault="00F42CF9" w:rsidP="00B44AC8">
      <w:pPr>
        <w:pStyle w:val="Akapitzlist"/>
        <w:numPr>
          <w:ilvl w:val="0"/>
          <w:numId w:val="42"/>
        </w:numPr>
        <w:spacing w:before="120" w:after="120"/>
        <w:ind w:left="709" w:hanging="283"/>
        <w:jc w:val="both"/>
        <w:rPr>
          <w:rFonts w:ascii="Arial" w:hAnsi="Arial" w:cs="Arial"/>
          <w:sz w:val="22"/>
          <w:szCs w:val="22"/>
        </w:rPr>
      </w:pPr>
      <w:r w:rsidRPr="00B44AC8">
        <w:rPr>
          <w:rFonts w:ascii="Arial" w:hAnsi="Arial" w:cs="Arial"/>
          <w:sz w:val="22"/>
          <w:szCs w:val="22"/>
        </w:rPr>
        <w:t xml:space="preserve">unieważnieniu postępowania </w:t>
      </w:r>
    </w:p>
    <w:p w14:paraId="58916916"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D7947E8" w14:textId="77777777" w:rsidR="00F42CF9" w:rsidRPr="009E4B0E" w:rsidRDefault="00212A14"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14:paraId="10C88419"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77806D60"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14F0E1DB" w14:textId="77777777" w:rsidR="00F42CF9" w:rsidRDefault="006B5AD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7DB5D579" w14:textId="77777777" w:rsidR="00711C4F" w:rsidRDefault="006E7BA5" w:rsidP="00711C4F">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3E872430" w14:textId="28BBA99E" w:rsidR="00711C4F" w:rsidRPr="00BC5F50" w:rsidRDefault="00711C4F" w:rsidP="00711C4F">
      <w:pPr>
        <w:numPr>
          <w:ilvl w:val="0"/>
          <w:numId w:val="41"/>
        </w:numPr>
        <w:tabs>
          <w:tab w:val="left" w:pos="357"/>
        </w:tabs>
        <w:suppressAutoHyphens/>
        <w:autoSpaceDN w:val="0"/>
        <w:spacing w:before="120" w:after="120"/>
        <w:ind w:left="284"/>
        <w:jc w:val="both"/>
        <w:textAlignment w:val="baseline"/>
        <w:rPr>
          <w:rFonts w:ascii="Arial" w:hAnsi="Arial" w:cs="Arial"/>
          <w:color w:val="000000" w:themeColor="text1"/>
          <w:sz w:val="22"/>
          <w:szCs w:val="22"/>
        </w:rPr>
      </w:pPr>
      <w:r w:rsidRPr="00BC5F50">
        <w:rPr>
          <w:rFonts w:ascii="Arial" w:hAnsi="Arial" w:cs="Arial"/>
          <w:color w:val="000000" w:themeColor="text1"/>
          <w:sz w:val="22"/>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03A58A5" w14:textId="77777777" w:rsidR="005E0126" w:rsidRDefault="005E0126" w:rsidP="001D2C0C">
      <w:pPr>
        <w:spacing w:before="120" w:after="120"/>
        <w:jc w:val="both"/>
        <w:rPr>
          <w:rFonts w:ascii="Arial" w:hAnsi="Arial" w:cs="Arial"/>
          <w:sz w:val="22"/>
          <w:szCs w:val="22"/>
        </w:rPr>
      </w:pPr>
    </w:p>
    <w:p w14:paraId="1B15D4C7" w14:textId="77777777" w:rsidR="007F35C4" w:rsidRPr="001D2C0C" w:rsidRDefault="007F35C4" w:rsidP="001D2C0C">
      <w:pPr>
        <w:spacing w:before="120" w:after="120"/>
        <w:jc w:val="both"/>
        <w:rPr>
          <w:rFonts w:ascii="Arial" w:hAnsi="Arial" w:cs="Arial"/>
          <w:sz w:val="22"/>
          <w:szCs w:val="22"/>
        </w:rPr>
      </w:pPr>
    </w:p>
    <w:p w14:paraId="0E640415" w14:textId="77777777" w:rsidR="00AC3080" w:rsidRPr="009E4B0E" w:rsidRDefault="00BC4A6F" w:rsidP="00B44AC8">
      <w:pPr>
        <w:pStyle w:val="Nagwek1"/>
        <w:numPr>
          <w:ilvl w:val="0"/>
          <w:numId w:val="18"/>
        </w:numPr>
        <w:tabs>
          <w:tab w:val="clear" w:pos="1080"/>
          <w:tab w:val="num" w:pos="567"/>
        </w:tabs>
        <w:spacing w:before="120" w:after="120"/>
        <w:ind w:left="567" w:hanging="567"/>
        <w:jc w:val="both"/>
        <w:rPr>
          <w:sz w:val="24"/>
          <w:szCs w:val="24"/>
        </w:rPr>
      </w:pPr>
      <w:bookmarkStart w:id="27"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7"/>
    </w:p>
    <w:p w14:paraId="2DFD61A3" w14:textId="77777777" w:rsidR="0089793B" w:rsidRPr="0089793B" w:rsidRDefault="0089793B" w:rsidP="0089793B"/>
    <w:p w14:paraId="7AC48C76" w14:textId="77777777" w:rsidR="005E0126" w:rsidRPr="009E4B0E" w:rsidRDefault="005E0126" w:rsidP="005E0126">
      <w:pPr>
        <w:pStyle w:val="pkt"/>
        <w:numPr>
          <w:ilvl w:val="0"/>
          <w:numId w:val="8"/>
        </w:numPr>
        <w:spacing w:before="120" w:after="120" w:line="240" w:lineRule="auto"/>
        <w:rPr>
          <w:rFonts w:ascii="Arial" w:hAnsi="Arial" w:cs="Arial"/>
          <w:sz w:val="22"/>
          <w:szCs w:val="22"/>
        </w:rPr>
      </w:pPr>
      <w:bookmarkStart w:id="28" w:name="_toc493"/>
      <w:bookmarkEnd w:id="28"/>
      <w:r w:rsidRPr="009E4B0E">
        <w:rPr>
          <w:rFonts w:ascii="Arial" w:hAnsi="Arial" w:cs="Arial"/>
          <w:sz w:val="22"/>
          <w:szCs w:val="22"/>
        </w:rPr>
        <w:t xml:space="preserve">SIWZ można pobrać ze strony internetowej </w:t>
      </w:r>
      <w:hyperlink r:id="rId16" w:history="1">
        <w:r w:rsidRPr="009E4B0E">
          <w:rPr>
            <w:rStyle w:val="Hipercze"/>
            <w:rFonts w:ascii="Arial" w:hAnsi="Arial" w:cs="Arial"/>
            <w:color w:val="auto"/>
            <w:sz w:val="22"/>
            <w:szCs w:val="22"/>
          </w:rPr>
          <w:t>www.kolobrzeg.pl</w:t>
        </w:r>
      </w:hyperlink>
      <w:r w:rsidRPr="009E4B0E">
        <w:rPr>
          <w:rFonts w:ascii="Arial" w:hAnsi="Arial" w:cs="Arial"/>
          <w:sz w:val="22"/>
          <w:szCs w:val="22"/>
        </w:rPr>
        <w:t xml:space="preserve"> </w:t>
      </w:r>
      <w:r w:rsidRPr="009E4B0E">
        <w:rPr>
          <w:rStyle w:val="Hipercze"/>
          <w:rFonts w:ascii="Arial" w:hAnsi="Arial" w:cs="Arial"/>
          <w:bCs/>
          <w:color w:val="auto"/>
          <w:sz w:val="22"/>
          <w:szCs w:val="22"/>
        </w:rPr>
        <w:t>( BIP – zakładka Gospodarka).</w:t>
      </w:r>
    </w:p>
    <w:p w14:paraId="614D86CC" w14:textId="77777777" w:rsidR="005E0126" w:rsidRDefault="005E0126" w:rsidP="005E0126">
      <w:pPr>
        <w:numPr>
          <w:ilvl w:val="0"/>
          <w:numId w:val="8"/>
        </w:numPr>
        <w:suppressAutoHyphens/>
        <w:spacing w:before="120" w:after="120"/>
        <w:jc w:val="both"/>
        <w:rPr>
          <w:rFonts w:ascii="Arial" w:hAnsi="Arial" w:cs="Arial"/>
          <w:sz w:val="22"/>
          <w:szCs w:val="22"/>
        </w:rPr>
      </w:pPr>
      <w:r w:rsidRPr="00B63614">
        <w:rPr>
          <w:rFonts w:ascii="Arial" w:hAnsi="Arial" w:cs="Arial"/>
          <w:sz w:val="22"/>
          <w:szCs w:val="22"/>
        </w:rPr>
        <w:lastRenderedPageBreak/>
        <w:t>Wykonawca może zwrócić się do Zamawiającego o wyjaśnienie treści SIWZ.</w:t>
      </w:r>
      <w:r>
        <w:rPr>
          <w:rFonts w:ascii="Arial" w:hAnsi="Arial" w:cs="Arial"/>
          <w:sz w:val="22"/>
          <w:szCs w:val="22"/>
        </w:rPr>
        <w:t xml:space="preserve">  Jednocześnie </w:t>
      </w:r>
      <w:r w:rsidRPr="00A25783">
        <w:rPr>
          <w:rFonts w:ascii="Arial" w:hAnsi="Arial" w:cs="Arial"/>
          <w:sz w:val="22"/>
          <w:szCs w:val="22"/>
        </w:rPr>
        <w:t>Zamawiający prosi</w:t>
      </w:r>
      <w:r>
        <w:rPr>
          <w:rFonts w:ascii="Arial" w:hAnsi="Arial" w:cs="Arial"/>
          <w:sz w:val="22"/>
          <w:szCs w:val="22"/>
        </w:rPr>
        <w:t xml:space="preserve"> </w:t>
      </w:r>
      <w:r w:rsidRPr="00A25783">
        <w:rPr>
          <w:rFonts w:ascii="Arial" w:hAnsi="Arial" w:cs="Arial"/>
          <w:sz w:val="22"/>
          <w:szCs w:val="22"/>
        </w:rPr>
        <w:t xml:space="preserve">o przesłanie treści pytań również faksem </w:t>
      </w:r>
      <w:r>
        <w:rPr>
          <w:rFonts w:ascii="Arial" w:hAnsi="Arial" w:cs="Arial"/>
          <w:sz w:val="22"/>
          <w:szCs w:val="22"/>
        </w:rPr>
        <w:t xml:space="preserve">na numer </w:t>
      </w:r>
      <w:r w:rsidRPr="00D12313">
        <w:t xml:space="preserve"> </w:t>
      </w:r>
      <w:r w:rsidRPr="00D12313">
        <w:rPr>
          <w:rFonts w:ascii="Arial" w:hAnsi="Arial" w:cs="Arial"/>
          <w:sz w:val="22"/>
          <w:szCs w:val="22"/>
        </w:rPr>
        <w:t xml:space="preserve">+48 94 352-37-69 </w:t>
      </w:r>
      <w:r w:rsidRPr="00A25783">
        <w:rPr>
          <w:rFonts w:ascii="Arial" w:hAnsi="Arial" w:cs="Arial"/>
          <w:sz w:val="22"/>
          <w:szCs w:val="22"/>
        </w:rPr>
        <w:t>lub na adres mailowy</w:t>
      </w:r>
      <w:r>
        <w:rPr>
          <w:rFonts w:ascii="Arial" w:hAnsi="Arial" w:cs="Arial"/>
          <w:sz w:val="22"/>
          <w:szCs w:val="22"/>
        </w:rPr>
        <w:t xml:space="preserve"> </w:t>
      </w:r>
      <w:hyperlink r:id="rId17" w:history="1">
        <w:r w:rsidRPr="00A811D5">
          <w:rPr>
            <w:rStyle w:val="Hipercze"/>
            <w:rFonts w:ascii="Arial" w:hAnsi="Arial" w:cs="Arial"/>
            <w:sz w:val="22"/>
            <w:szCs w:val="22"/>
          </w:rPr>
          <w:t>a.muciek@um.kolobrzeg.pl</w:t>
        </w:r>
      </w:hyperlink>
    </w:p>
    <w:p w14:paraId="76392ABB" w14:textId="77777777" w:rsidR="005E0126" w:rsidRPr="009E4B0E" w:rsidRDefault="005E0126" w:rsidP="005E0126">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jednak nie później niż 2 dni przed upływem terminu składania ofert - pod warunkiem, że wniosek o wyjaśnienie treści specyfikacji istotnych </w:t>
      </w:r>
      <w:r>
        <w:rPr>
          <w:rFonts w:ascii="Arial" w:hAnsi="Arial" w:cs="Arial"/>
          <w:sz w:val="22"/>
          <w:szCs w:val="22"/>
        </w:rPr>
        <w:t>warunków zamówienia wpłynął do Z</w:t>
      </w:r>
      <w:r w:rsidRPr="009E4B0E">
        <w:rPr>
          <w:rFonts w:ascii="Arial" w:hAnsi="Arial" w:cs="Arial"/>
          <w:sz w:val="22"/>
          <w:szCs w:val="22"/>
        </w:rPr>
        <w:t>amawiającego nie później niż do końca dnia, w którym upływa połowa wyznaczonego terminu składania ofert.</w:t>
      </w:r>
    </w:p>
    <w:p w14:paraId="0A2933FC" w14:textId="77777777" w:rsidR="005E0126" w:rsidRPr="009E4B0E" w:rsidRDefault="005E0126" w:rsidP="005E0126">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 xml:space="preserve">Treść zapytań z wyjaśnieniami Zamawiający udostępni na stronie internetowej: </w:t>
      </w:r>
      <w:hyperlink r:id="rId18" w:history="1">
        <w:r w:rsidRPr="008B34EF">
          <w:rPr>
            <w:rStyle w:val="Hipercze"/>
            <w:rFonts w:ascii="Arial" w:hAnsi="Arial" w:cs="Arial"/>
            <w:color w:val="auto"/>
            <w:sz w:val="22"/>
            <w:szCs w:val="22"/>
          </w:rPr>
          <w:t>www.kolobrzeg.pl</w:t>
        </w:r>
      </w:hyperlink>
      <w:r w:rsidRPr="008B34EF">
        <w:rPr>
          <w:rFonts w:ascii="Arial" w:hAnsi="Arial" w:cs="Arial"/>
          <w:sz w:val="22"/>
          <w:szCs w:val="22"/>
          <w:u w:val="single"/>
        </w:rPr>
        <w:t xml:space="preserve"> </w:t>
      </w:r>
      <w:r>
        <w:rPr>
          <w:rStyle w:val="Hipercze"/>
          <w:rFonts w:ascii="Arial" w:hAnsi="Arial" w:cs="Arial"/>
          <w:bCs/>
          <w:color w:val="auto"/>
          <w:sz w:val="22"/>
          <w:szCs w:val="22"/>
        </w:rPr>
        <w:t>(</w:t>
      </w:r>
      <w:r w:rsidRPr="009E4B0E">
        <w:rPr>
          <w:rStyle w:val="Hipercze"/>
          <w:rFonts w:ascii="Arial" w:hAnsi="Arial" w:cs="Arial"/>
          <w:bCs/>
          <w:color w:val="auto"/>
          <w:sz w:val="22"/>
          <w:szCs w:val="22"/>
        </w:rPr>
        <w:t>BIP – zakładka Gospodarka</w:t>
      </w:r>
      <w:r w:rsidRPr="009E4B0E">
        <w:rPr>
          <w:rStyle w:val="Hipercze"/>
          <w:rFonts w:ascii="Arial" w:hAnsi="Arial" w:cs="Arial"/>
          <w:bCs/>
          <w:color w:val="auto"/>
          <w:sz w:val="22"/>
          <w:szCs w:val="22"/>
          <w:u w:val="none"/>
        </w:rPr>
        <w:t>)</w:t>
      </w:r>
      <w:r>
        <w:rPr>
          <w:rStyle w:val="Hipercze"/>
          <w:rFonts w:ascii="Arial" w:hAnsi="Arial" w:cs="Arial"/>
          <w:bCs/>
          <w:color w:val="auto"/>
          <w:sz w:val="22"/>
          <w:szCs w:val="22"/>
          <w:u w:val="none"/>
        </w:rPr>
        <w:t xml:space="preserve"> oraz przekaże W</w:t>
      </w:r>
      <w:r w:rsidRPr="009E4B0E">
        <w:rPr>
          <w:rStyle w:val="Hipercze"/>
          <w:rFonts w:ascii="Arial" w:hAnsi="Arial" w:cs="Arial"/>
          <w:bCs/>
          <w:color w:val="auto"/>
          <w:sz w:val="22"/>
          <w:szCs w:val="22"/>
          <w:u w:val="none"/>
        </w:rPr>
        <w:t>ykonawcom, którym przekazał SIWZ.</w:t>
      </w:r>
    </w:p>
    <w:p w14:paraId="69BBFB53" w14:textId="77777777" w:rsidR="005E0126" w:rsidRPr="000A0EE2" w:rsidRDefault="005E0126" w:rsidP="005E0126">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t>
      </w:r>
      <w:r w:rsidRPr="000A0EE2">
        <w:rPr>
          <w:rFonts w:ascii="Arial" w:hAnsi="Arial" w:cs="Arial"/>
          <w:sz w:val="22"/>
          <w:szCs w:val="22"/>
        </w:rPr>
        <w:t>Wykonawcy mogą przekazywać pisemnie, faksem lub drogą elektroniczną, za wyjątkiem oferty, umowy oraz oświadczeń i dokumentów wymienionych w rozdziale VII, VIII oraz XVII pkt.2 niniejszej SIWZ (również w przypadku ich złożenia w wyniku wezwania                     o którym mowa w art. 26 ust. 3 ustawy PZP).</w:t>
      </w:r>
    </w:p>
    <w:p w14:paraId="6BA58281" w14:textId="77777777" w:rsidR="005E0126" w:rsidRPr="000A0EE2" w:rsidRDefault="005E0126" w:rsidP="005E0126">
      <w:pPr>
        <w:numPr>
          <w:ilvl w:val="0"/>
          <w:numId w:val="8"/>
        </w:numPr>
        <w:tabs>
          <w:tab w:val="left" w:pos="360"/>
        </w:tabs>
        <w:suppressAutoHyphens/>
        <w:spacing w:before="120" w:after="120"/>
        <w:ind w:left="357"/>
        <w:jc w:val="both"/>
        <w:rPr>
          <w:rFonts w:ascii="Arial" w:hAnsi="Arial" w:cs="Arial"/>
          <w:sz w:val="22"/>
          <w:szCs w:val="22"/>
        </w:rPr>
      </w:pPr>
      <w:r w:rsidRPr="000A0EE2">
        <w:rPr>
          <w:rFonts w:ascii="Arial" w:hAnsi="Arial" w:cs="Arial"/>
          <w:sz w:val="22"/>
          <w:szCs w:val="22"/>
        </w:rPr>
        <w:t>Wnioski, zawiadomienia, wyjaśnienia oraz informacje przekazane za pomocą e-maila, faxu uważa się za złożone w terminie, jeżeli ich treść dotarła do adresata przed upływem terminu i została niezwłocznie potwierdzona pisemnie.</w:t>
      </w:r>
    </w:p>
    <w:p w14:paraId="478C8985" w14:textId="77777777" w:rsidR="005E0126" w:rsidRPr="000A0EE2" w:rsidRDefault="005E0126" w:rsidP="005E0126">
      <w:pPr>
        <w:numPr>
          <w:ilvl w:val="0"/>
          <w:numId w:val="8"/>
        </w:numPr>
        <w:tabs>
          <w:tab w:val="left" w:pos="360"/>
        </w:tabs>
        <w:suppressAutoHyphens/>
        <w:spacing w:before="120" w:after="120"/>
        <w:ind w:left="357"/>
        <w:jc w:val="both"/>
        <w:rPr>
          <w:rFonts w:ascii="Arial" w:hAnsi="Arial" w:cs="Arial"/>
          <w:sz w:val="22"/>
          <w:szCs w:val="22"/>
        </w:rPr>
      </w:pPr>
      <w:r w:rsidRPr="000A0EE2">
        <w:rPr>
          <w:rFonts w:ascii="Arial" w:hAnsi="Arial" w:cs="Arial"/>
          <w:sz w:val="22"/>
          <w:szCs w:val="22"/>
        </w:rPr>
        <w:t>Zamawiający oświadcza, że nie zamierza zwoływać zebrania wszystkich Wykonawców  w celu wyjaśnienia wątpliwości dotyczących SIWZ.</w:t>
      </w:r>
    </w:p>
    <w:p w14:paraId="75849A7D" w14:textId="51E468BC" w:rsidR="005E0126" w:rsidRPr="000A0EE2" w:rsidRDefault="005E0126" w:rsidP="005E0126">
      <w:pPr>
        <w:numPr>
          <w:ilvl w:val="0"/>
          <w:numId w:val="8"/>
        </w:numPr>
        <w:tabs>
          <w:tab w:val="left" w:pos="360"/>
        </w:tabs>
        <w:suppressAutoHyphens/>
        <w:spacing w:before="120" w:after="120"/>
        <w:ind w:left="357"/>
        <w:jc w:val="both"/>
        <w:rPr>
          <w:rFonts w:ascii="Arial" w:hAnsi="Arial" w:cs="Arial"/>
          <w:sz w:val="22"/>
          <w:szCs w:val="22"/>
        </w:rPr>
      </w:pPr>
      <w:r w:rsidRPr="000A0EE2">
        <w:rPr>
          <w:rFonts w:ascii="Arial" w:hAnsi="Arial" w:cs="Arial"/>
          <w:sz w:val="22"/>
          <w:szCs w:val="22"/>
        </w:rPr>
        <w:t>Osobą uprawnioną do bezpośredniego kontaktowania się z Wykonawcami jest Główny Specjalista ds. zieleni Aleksandra Muciek ; e-mail</w:t>
      </w:r>
      <w:r w:rsidRPr="000A0EE2">
        <w:rPr>
          <w:rFonts w:ascii="Arial" w:hAnsi="Arial" w:cs="Arial"/>
          <w:color w:val="FF0000"/>
          <w:sz w:val="22"/>
          <w:szCs w:val="22"/>
        </w:rPr>
        <w:t xml:space="preserve"> </w:t>
      </w:r>
      <w:hyperlink r:id="rId19" w:history="1">
        <w:r w:rsidR="00332620" w:rsidRPr="00D42B9B">
          <w:rPr>
            <w:rStyle w:val="Hipercze"/>
            <w:rFonts w:ascii="Arial" w:hAnsi="Arial" w:cs="Arial"/>
            <w:sz w:val="22"/>
            <w:szCs w:val="22"/>
          </w:rPr>
          <w:t>a.muciek@um.kolobrzeg.pl</w:t>
        </w:r>
      </w:hyperlink>
      <w:r w:rsidR="00332620">
        <w:rPr>
          <w:rFonts w:ascii="Arial" w:hAnsi="Arial" w:cs="Arial"/>
          <w:sz w:val="22"/>
          <w:szCs w:val="22"/>
        </w:rPr>
        <w:t xml:space="preserve"> </w:t>
      </w:r>
    </w:p>
    <w:p w14:paraId="7B27B22E" w14:textId="77777777" w:rsidR="005E0126" w:rsidRPr="009E4B0E" w:rsidRDefault="005E0126" w:rsidP="005E0126">
      <w:pPr>
        <w:tabs>
          <w:tab w:val="left" w:pos="360"/>
        </w:tabs>
        <w:suppressAutoHyphens/>
        <w:spacing w:before="120" w:after="120"/>
        <w:ind w:left="357"/>
        <w:jc w:val="both"/>
        <w:rPr>
          <w:rFonts w:ascii="Arial" w:hAnsi="Arial" w:cs="Arial"/>
          <w:sz w:val="22"/>
          <w:szCs w:val="22"/>
        </w:rPr>
      </w:pPr>
      <w:r w:rsidRPr="000A0EE2">
        <w:rPr>
          <w:rFonts w:ascii="Arial" w:hAnsi="Arial" w:cs="Arial"/>
          <w:sz w:val="22"/>
          <w:szCs w:val="22"/>
        </w:rPr>
        <w:t>Jednocześnie Zamawiający informuje, że przepisy ustawy PZP nie pozwalają na jakikolwiek inny kontakt - zarówno</w:t>
      </w:r>
      <w:r w:rsidRPr="009E4B0E">
        <w:rPr>
          <w:rFonts w:ascii="Arial" w:hAnsi="Arial" w:cs="Arial"/>
          <w:sz w:val="22"/>
          <w:szCs w:val="22"/>
        </w:rPr>
        <w:t xml:space="preserve">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CEB89D2" w14:textId="77777777" w:rsidR="005E0126" w:rsidRPr="00AA02A7" w:rsidRDefault="005E0126" w:rsidP="005E0126">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Pr="0027609E">
        <w:rPr>
          <w:rFonts w:ascii="Arial" w:hAnsi="Arial" w:cs="Arial"/>
          <w:sz w:val="22"/>
          <w:szCs w:val="22"/>
        </w:rPr>
        <w:t xml:space="preserve">, wyjaśnienia oraz informacje przekazywane są faxem lub drogą elektroniczną, każda ze stron na </w:t>
      </w:r>
      <w:r w:rsidRPr="00AA02A7">
        <w:rPr>
          <w:rFonts w:ascii="Arial" w:hAnsi="Arial" w:cs="Arial"/>
          <w:sz w:val="22"/>
          <w:szCs w:val="22"/>
        </w:rPr>
        <w:t xml:space="preserve">żądanie drugiej niezwłocznie potwierdza fakt ich otrzymania. </w:t>
      </w:r>
    </w:p>
    <w:p w14:paraId="3313018D" w14:textId="77777777" w:rsidR="005E0126" w:rsidRPr="0027609E" w:rsidRDefault="005E0126" w:rsidP="005E0126">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14:paraId="7B2F43E7" w14:textId="77777777" w:rsidR="005E0126" w:rsidRDefault="005E0126" w:rsidP="005E0126">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Umieszczane przez Zamawiającego na stronie intern</w:t>
      </w:r>
      <w:r>
        <w:rPr>
          <w:rFonts w:ascii="Arial" w:hAnsi="Arial" w:cs="Arial"/>
          <w:sz w:val="22"/>
          <w:szCs w:val="22"/>
        </w:rPr>
        <w:t>etowej odpowiedzi na zapytania W</w:t>
      </w:r>
      <w:r w:rsidRPr="0027609E">
        <w:rPr>
          <w:rFonts w:ascii="Arial" w:hAnsi="Arial" w:cs="Arial"/>
          <w:sz w:val="22"/>
          <w:szCs w:val="22"/>
        </w:rPr>
        <w:t>ykonawców czy modyfikacja SIWZ będą stanowiły jej integralną część</w:t>
      </w:r>
      <w:r>
        <w:rPr>
          <w:rFonts w:ascii="Arial" w:hAnsi="Arial" w:cs="Arial"/>
          <w:sz w:val="22"/>
          <w:szCs w:val="22"/>
        </w:rPr>
        <w:t xml:space="preserve"> i będą wiążące dla wszystkich W</w:t>
      </w:r>
      <w:r w:rsidRPr="0027609E">
        <w:rPr>
          <w:rFonts w:ascii="Arial" w:hAnsi="Arial" w:cs="Arial"/>
          <w:sz w:val="22"/>
          <w:szCs w:val="22"/>
        </w:rPr>
        <w:t xml:space="preserve">ykonawców biorących udział w postępowaniu. </w:t>
      </w:r>
    </w:p>
    <w:p w14:paraId="5F4CF245" w14:textId="77777777" w:rsidR="005E0126" w:rsidRDefault="005E0126" w:rsidP="007B72A1">
      <w:pPr>
        <w:autoSpaceDE w:val="0"/>
        <w:autoSpaceDN w:val="0"/>
        <w:adjustRightInd w:val="0"/>
        <w:spacing w:before="120" w:after="120"/>
        <w:jc w:val="both"/>
        <w:rPr>
          <w:rFonts w:ascii="Arial" w:hAnsi="Arial" w:cs="Arial"/>
          <w:sz w:val="22"/>
          <w:szCs w:val="22"/>
        </w:rPr>
      </w:pPr>
    </w:p>
    <w:p w14:paraId="2F9084E6" w14:textId="77777777" w:rsidR="007F35C4" w:rsidRPr="007B72A1" w:rsidRDefault="007F35C4" w:rsidP="007B72A1">
      <w:pPr>
        <w:autoSpaceDE w:val="0"/>
        <w:autoSpaceDN w:val="0"/>
        <w:adjustRightInd w:val="0"/>
        <w:spacing w:before="120" w:after="120"/>
        <w:jc w:val="both"/>
        <w:rPr>
          <w:rFonts w:ascii="Arial" w:hAnsi="Arial" w:cs="Arial"/>
          <w:sz w:val="22"/>
          <w:szCs w:val="22"/>
        </w:rPr>
      </w:pPr>
    </w:p>
    <w:p w14:paraId="7E89E05D" w14:textId="615D1F6B" w:rsidR="0091296F" w:rsidRPr="00D41D9E" w:rsidRDefault="007F46F0" w:rsidP="0091296F">
      <w:pPr>
        <w:pStyle w:val="Nagwek1"/>
        <w:numPr>
          <w:ilvl w:val="0"/>
          <w:numId w:val="18"/>
        </w:numPr>
        <w:tabs>
          <w:tab w:val="left" w:pos="5400"/>
        </w:tabs>
        <w:suppressAutoHyphens/>
        <w:spacing w:before="120" w:after="120"/>
        <w:jc w:val="both"/>
        <w:rPr>
          <w:sz w:val="24"/>
          <w:szCs w:val="24"/>
        </w:rPr>
      </w:pPr>
      <w:bookmarkStart w:id="29" w:name="_toc504"/>
      <w:bookmarkStart w:id="30" w:name="_Toc412451404"/>
      <w:bookmarkEnd w:id="29"/>
      <w:r w:rsidRPr="00EA0F7C">
        <w:rPr>
          <w:sz w:val="24"/>
          <w:szCs w:val="24"/>
        </w:rPr>
        <w:t>Wymagania dotyczące zabezpieczenia należytego wykonania umowy</w:t>
      </w:r>
      <w:bookmarkEnd w:id="30"/>
      <w:r w:rsidRPr="00EA0F7C">
        <w:rPr>
          <w:sz w:val="24"/>
          <w:szCs w:val="24"/>
        </w:rPr>
        <w:t xml:space="preserve"> </w:t>
      </w:r>
    </w:p>
    <w:p w14:paraId="7F409409" w14:textId="4266E0D9" w:rsidR="005E0126" w:rsidRPr="005E0126" w:rsidRDefault="005E0126" w:rsidP="005E0126">
      <w:pPr>
        <w:pStyle w:val="Akapitzlist"/>
        <w:numPr>
          <w:ilvl w:val="0"/>
          <w:numId w:val="43"/>
        </w:numPr>
        <w:suppressAutoHyphens/>
        <w:spacing w:before="120" w:after="120"/>
        <w:jc w:val="both"/>
        <w:rPr>
          <w:rFonts w:ascii="Arial" w:hAnsi="Arial" w:cs="Arial"/>
          <w:i/>
          <w:sz w:val="22"/>
          <w:szCs w:val="22"/>
        </w:rPr>
      </w:pPr>
      <w:r w:rsidRPr="005E0126">
        <w:rPr>
          <w:rFonts w:ascii="Arial" w:hAnsi="Arial" w:cs="Arial"/>
          <w:sz w:val="22"/>
          <w:szCs w:val="22"/>
        </w:rPr>
        <w:t xml:space="preserve">Wykonawca, którego oferta zostanie wybrana, najpóźniej w </w:t>
      </w:r>
      <w:r w:rsidRPr="00BC5F50">
        <w:rPr>
          <w:rFonts w:ascii="Arial" w:hAnsi="Arial" w:cs="Arial"/>
          <w:color w:val="000000" w:themeColor="text1"/>
          <w:sz w:val="22"/>
          <w:szCs w:val="22"/>
        </w:rPr>
        <w:t xml:space="preserve">dniu </w:t>
      </w:r>
      <w:r w:rsidR="00A94BDF" w:rsidRPr="00BC5F50">
        <w:rPr>
          <w:rFonts w:ascii="Arial" w:hAnsi="Arial" w:cs="Arial"/>
          <w:color w:val="000000" w:themeColor="text1"/>
          <w:sz w:val="22"/>
          <w:szCs w:val="22"/>
        </w:rPr>
        <w:t xml:space="preserve">zawarcia </w:t>
      </w:r>
      <w:r w:rsidRPr="005E0126">
        <w:rPr>
          <w:rFonts w:ascii="Arial" w:hAnsi="Arial" w:cs="Arial"/>
          <w:sz w:val="22"/>
          <w:szCs w:val="22"/>
        </w:rPr>
        <w:t xml:space="preserve">umowy zobowiązany jest wnieść zabezpieczenie należytego wykonania umowy w wysokości </w:t>
      </w:r>
      <w:r w:rsidRPr="005E0126">
        <w:rPr>
          <w:rFonts w:ascii="Arial" w:hAnsi="Arial" w:cs="Arial"/>
          <w:b/>
          <w:sz w:val="22"/>
          <w:szCs w:val="22"/>
        </w:rPr>
        <w:t>10</w:t>
      </w:r>
      <w:r w:rsidRPr="005E0126">
        <w:rPr>
          <w:rFonts w:ascii="Arial" w:hAnsi="Arial" w:cs="Arial"/>
          <w:b/>
          <w:bCs/>
          <w:sz w:val="22"/>
          <w:szCs w:val="22"/>
        </w:rPr>
        <w:t xml:space="preserve">% </w:t>
      </w:r>
      <w:r w:rsidRPr="005E0126">
        <w:rPr>
          <w:rFonts w:ascii="Arial" w:hAnsi="Arial" w:cs="Arial"/>
          <w:sz w:val="22"/>
          <w:szCs w:val="22"/>
        </w:rPr>
        <w:t>ceny całkowitej podanej w ofercie.</w:t>
      </w:r>
    </w:p>
    <w:p w14:paraId="6B7C22DD" w14:textId="77777777" w:rsidR="005E0126" w:rsidRPr="00F42CF9"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14527365" w14:textId="50F44CEC" w:rsidR="005E0126" w:rsidRPr="00FC4989" w:rsidRDefault="005E0126" w:rsidP="005E0126">
      <w:pPr>
        <w:pStyle w:val="Akapitzlist"/>
        <w:numPr>
          <w:ilvl w:val="0"/>
          <w:numId w:val="43"/>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 (</w:t>
      </w:r>
      <w:r w:rsidR="00B349C9">
        <w:rPr>
          <w:rFonts w:ascii="Arial" w:hAnsi="Arial" w:cs="Arial"/>
          <w:sz w:val="22"/>
          <w:szCs w:val="22"/>
        </w:rPr>
        <w:t>Dz.U. z 2019r. poz. 3</w:t>
      </w:r>
      <w:r w:rsidRPr="001774F4">
        <w:rPr>
          <w:rFonts w:ascii="Arial" w:hAnsi="Arial" w:cs="Arial"/>
          <w:sz w:val="22"/>
          <w:szCs w:val="22"/>
        </w:rPr>
        <w:t>10</w:t>
      </w:r>
      <w:r w:rsidR="00DC0C24">
        <w:rPr>
          <w:rFonts w:ascii="Arial" w:hAnsi="Arial" w:cs="Arial"/>
          <w:sz w:val="22"/>
          <w:szCs w:val="22"/>
        </w:rPr>
        <w:t xml:space="preserve"> ze zm.</w:t>
      </w:r>
      <w:r w:rsidRPr="001774F4">
        <w:rPr>
          <w:rFonts w:ascii="Arial" w:hAnsi="Arial" w:cs="Arial"/>
          <w:sz w:val="22"/>
          <w:szCs w:val="22"/>
        </w:rPr>
        <w:t>).</w:t>
      </w:r>
    </w:p>
    <w:p w14:paraId="3A21ADF4" w14:textId="77777777" w:rsidR="005E0126" w:rsidRPr="0064218A" w:rsidRDefault="005E0126" w:rsidP="005E0126">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391B2F53" w14:textId="77777777" w:rsidR="005E0126" w:rsidRPr="00F42CF9"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Zabez</w:t>
      </w:r>
      <w:r>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62F35A24" w14:textId="77777777" w:rsidR="005E0126" w:rsidRPr="00F42CF9"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2CD612DC" w14:textId="77777777" w:rsidR="005E0126" w:rsidRPr="00F42CF9"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2B9E5E76" w14:textId="77777777" w:rsidR="005E0126" w:rsidRPr="0065401B"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759A94DA" w14:textId="77777777" w:rsidR="005E0126" w:rsidRPr="00873349" w:rsidRDefault="005E0126" w:rsidP="005E0126">
      <w:pPr>
        <w:pStyle w:val="Akapitzlist"/>
        <w:suppressAutoHyphens/>
        <w:spacing w:before="120" w:after="120"/>
        <w:ind w:left="360"/>
        <w:jc w:val="both"/>
        <w:rPr>
          <w:rFonts w:ascii="Arial" w:hAnsi="Arial" w:cs="Arial"/>
          <w:i/>
          <w:sz w:val="22"/>
          <w:szCs w:val="22"/>
        </w:rPr>
      </w:pPr>
      <w:r w:rsidRPr="00873349">
        <w:rPr>
          <w:rFonts w:ascii="Arial" w:hAnsi="Arial" w:cs="Arial"/>
          <w:sz w:val="22"/>
          <w:szCs w:val="22"/>
        </w:rPr>
        <w:t>Dodatkowo w gwarancji powinno znajdować się stwierdzenie, że spory mogące z niej wyniknąć podlegają rozpoznaniu przez sąd właściwy dla Beneficjenta gwarancji.</w:t>
      </w:r>
    </w:p>
    <w:p w14:paraId="464D740B" w14:textId="77777777" w:rsidR="005E0126" w:rsidRPr="006E7D92"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2469A5C9" w14:textId="77777777" w:rsidR="005E0126" w:rsidRPr="00D41D9E" w:rsidRDefault="005E0126" w:rsidP="005E0126">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23F6FA3C" w14:textId="77777777" w:rsidR="00D41D9E" w:rsidRPr="00B349C9" w:rsidRDefault="00D41D9E" w:rsidP="00B349C9">
      <w:pPr>
        <w:suppressAutoHyphens/>
        <w:spacing w:before="120" w:after="120"/>
        <w:jc w:val="both"/>
        <w:rPr>
          <w:rFonts w:ascii="Arial" w:hAnsi="Arial" w:cs="Arial"/>
          <w:i/>
          <w:color w:val="FF0000"/>
          <w:sz w:val="22"/>
          <w:szCs w:val="22"/>
        </w:rPr>
      </w:pPr>
    </w:p>
    <w:p w14:paraId="4001245C" w14:textId="77777777" w:rsidR="0089793B" w:rsidRPr="008252B2" w:rsidRDefault="00E16430" w:rsidP="00B44AC8">
      <w:pPr>
        <w:pStyle w:val="Nagwek1"/>
        <w:numPr>
          <w:ilvl w:val="0"/>
          <w:numId w:val="18"/>
        </w:numPr>
        <w:tabs>
          <w:tab w:val="clear" w:pos="1080"/>
          <w:tab w:val="num" w:pos="567"/>
          <w:tab w:val="left" w:pos="5400"/>
        </w:tabs>
        <w:suppressAutoHyphens/>
        <w:spacing w:before="120" w:after="120"/>
        <w:ind w:left="567" w:hanging="567"/>
        <w:jc w:val="both"/>
        <w:rPr>
          <w:sz w:val="24"/>
          <w:szCs w:val="24"/>
        </w:rPr>
      </w:pPr>
      <w:r w:rsidRPr="0027609E">
        <w:rPr>
          <w:sz w:val="24"/>
          <w:szCs w:val="24"/>
        </w:rPr>
        <w:t>Informacje o formalnościach, jakie powinny zostać dopełnione po wyborze oferty w celu zawarcia umowy w sprawie zamówienia publicznego</w:t>
      </w:r>
    </w:p>
    <w:p w14:paraId="06DCAF2D" w14:textId="77777777" w:rsidR="008252B2" w:rsidRDefault="008252B2" w:rsidP="0089793B"/>
    <w:p w14:paraId="6187D634" w14:textId="3530A283" w:rsidR="00B44AC8" w:rsidRPr="00B44AC8" w:rsidRDefault="008252B2" w:rsidP="00B44AC8">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t>
      </w:r>
      <w:r w:rsidRPr="00B34A43">
        <w:rPr>
          <w:rFonts w:ascii="Arial" w:hAnsi="Arial" w:cs="Arial"/>
          <w:sz w:val="22"/>
          <w:szCs w:val="22"/>
        </w:rPr>
        <w:t xml:space="preserve">wyznaczoną datą podpisania umowy, Wykonawca zobowiązany jest przedstawić do weryfikacji, </w:t>
      </w:r>
      <w:r w:rsidR="00B34A43" w:rsidRPr="00B34A43">
        <w:rPr>
          <w:rFonts w:ascii="Arial" w:hAnsi="Arial" w:cs="Arial"/>
          <w:sz w:val="22"/>
          <w:szCs w:val="22"/>
        </w:rPr>
        <w:t xml:space="preserve">dla </w:t>
      </w:r>
      <w:r w:rsidR="00B34A43">
        <w:rPr>
          <w:rFonts w:ascii="Arial" w:hAnsi="Arial" w:cs="Arial"/>
          <w:sz w:val="22"/>
          <w:szCs w:val="22"/>
        </w:rPr>
        <w:t xml:space="preserve">każdej części </w:t>
      </w:r>
      <w:r w:rsidRPr="00B34A43">
        <w:rPr>
          <w:rFonts w:ascii="Arial" w:hAnsi="Arial" w:cs="Arial"/>
          <w:sz w:val="22"/>
          <w:szCs w:val="22"/>
        </w:rPr>
        <w:t xml:space="preserve">zamówienia, uwierzytelnione </w:t>
      </w:r>
      <w:r w:rsidRPr="004F4AE7">
        <w:rPr>
          <w:rFonts w:ascii="Arial" w:hAnsi="Arial" w:cs="Arial"/>
          <w:sz w:val="22"/>
          <w:szCs w:val="22"/>
        </w:rPr>
        <w:t xml:space="preserve">kopie </w:t>
      </w:r>
      <w:r>
        <w:rPr>
          <w:rFonts w:ascii="Arial" w:hAnsi="Arial" w:cs="Arial"/>
          <w:sz w:val="22"/>
          <w:szCs w:val="22"/>
        </w:rPr>
        <w:t>dokumentów</w:t>
      </w:r>
      <w:r w:rsidRPr="004F4AE7">
        <w:rPr>
          <w:rFonts w:ascii="Arial" w:hAnsi="Arial" w:cs="Arial"/>
          <w:sz w:val="22"/>
          <w:szCs w:val="22"/>
        </w:rPr>
        <w:t xml:space="preserve"> potwierdzających</w:t>
      </w:r>
      <w:r w:rsidR="00B44AC8">
        <w:rPr>
          <w:rFonts w:ascii="Arial" w:hAnsi="Arial" w:cs="Arial"/>
          <w:sz w:val="22"/>
          <w:szCs w:val="22"/>
        </w:rPr>
        <w:t>,</w:t>
      </w:r>
      <w:r w:rsidRPr="004F4AE7">
        <w:rPr>
          <w:rFonts w:ascii="Arial" w:hAnsi="Arial" w:cs="Arial"/>
          <w:sz w:val="22"/>
          <w:szCs w:val="22"/>
        </w:rPr>
        <w:t xml:space="preserve"> wyższe</w:t>
      </w:r>
      <w:r>
        <w:rPr>
          <w:rFonts w:ascii="Arial" w:hAnsi="Arial" w:cs="Arial"/>
          <w:sz w:val="22"/>
          <w:szCs w:val="22"/>
        </w:rPr>
        <w:t xml:space="preserve"> </w:t>
      </w:r>
      <w:r w:rsidRPr="004F4AE7">
        <w:rPr>
          <w:rFonts w:ascii="Arial" w:hAnsi="Arial" w:cs="Arial"/>
          <w:sz w:val="22"/>
          <w:szCs w:val="22"/>
        </w:rPr>
        <w:t xml:space="preserve">wykształcenie </w:t>
      </w:r>
      <w:r>
        <w:rPr>
          <w:rFonts w:ascii="Arial" w:hAnsi="Arial" w:cs="Arial"/>
          <w:sz w:val="22"/>
          <w:szCs w:val="22"/>
        </w:rPr>
        <w:t>w kierunku ogrodnictwa lub architektury</w:t>
      </w:r>
      <w:r w:rsidRPr="004F4AE7">
        <w:rPr>
          <w:rFonts w:ascii="Arial" w:hAnsi="Arial" w:cs="Arial"/>
          <w:sz w:val="22"/>
          <w:szCs w:val="22"/>
        </w:rPr>
        <w:t xml:space="preserve"> k</w:t>
      </w:r>
      <w:r>
        <w:rPr>
          <w:rFonts w:ascii="Arial" w:hAnsi="Arial" w:cs="Arial"/>
          <w:sz w:val="22"/>
          <w:szCs w:val="22"/>
        </w:rPr>
        <w:t>rajobrazu lub leśnictwa</w:t>
      </w:r>
      <w:r w:rsidR="00B44AC8">
        <w:rPr>
          <w:rFonts w:ascii="Arial" w:hAnsi="Arial" w:cs="Arial"/>
          <w:sz w:val="22"/>
          <w:szCs w:val="22"/>
        </w:rPr>
        <w:t xml:space="preserve"> oraz spełnienie przez wskazaną osobę warunków określonych</w:t>
      </w:r>
      <w:r w:rsidR="00B44AC8" w:rsidRPr="00D606DC">
        <w:rPr>
          <w:rFonts w:ascii="Arial" w:hAnsi="Arial" w:cs="Arial"/>
          <w:sz w:val="22"/>
          <w:szCs w:val="22"/>
        </w:rPr>
        <w:t xml:space="preserve"> w art. 37b ustawy o ochronie zabytków i opiece nad zabytkami</w:t>
      </w:r>
      <w:r w:rsidR="00B44AC8">
        <w:rPr>
          <w:rFonts w:ascii="Arial" w:hAnsi="Arial" w:cs="Arial"/>
          <w:sz w:val="22"/>
          <w:szCs w:val="22"/>
        </w:rPr>
        <w:t>,</w:t>
      </w:r>
      <w:r>
        <w:rPr>
          <w:rFonts w:ascii="Arial" w:hAnsi="Arial" w:cs="Arial"/>
          <w:sz w:val="22"/>
          <w:szCs w:val="22"/>
        </w:rPr>
        <w:t xml:space="preserve"> dla osoby/osób kierujących i nadzorujących realizację da</w:t>
      </w:r>
      <w:r w:rsidR="001D2C0C">
        <w:rPr>
          <w:rFonts w:ascii="Arial" w:hAnsi="Arial" w:cs="Arial"/>
          <w:sz w:val="22"/>
          <w:szCs w:val="22"/>
        </w:rPr>
        <w:t>nej część przedmiotu zamówienia.</w:t>
      </w:r>
      <w:r w:rsidR="00B44AC8">
        <w:rPr>
          <w:rFonts w:ascii="Arial" w:hAnsi="Arial" w:cs="Arial"/>
          <w:sz w:val="22"/>
          <w:szCs w:val="22"/>
        </w:rPr>
        <w:t xml:space="preserve"> </w:t>
      </w:r>
      <w:r w:rsidR="00B44AC8" w:rsidRPr="00B44AC8">
        <w:rPr>
          <w:rFonts w:ascii="Arial" w:hAnsi="Arial" w:cs="Arial"/>
          <w:sz w:val="22"/>
          <w:szCs w:val="22"/>
        </w:rPr>
        <w:t xml:space="preserve">Kopie tych dokumentów zostaną przekazane do wiadomości Miejskiego Konserwatora Zabytków w Kołobrzegu. </w:t>
      </w:r>
    </w:p>
    <w:p w14:paraId="72214E71" w14:textId="7FCCC57C" w:rsidR="00F16326" w:rsidRDefault="00BE05C5" w:rsidP="004F257F">
      <w:pPr>
        <w:pStyle w:val="Akapitzlist"/>
        <w:numPr>
          <w:ilvl w:val="0"/>
          <w:numId w:val="2"/>
        </w:numPr>
        <w:jc w:val="both"/>
        <w:rPr>
          <w:rFonts w:ascii="Arial" w:hAnsi="Arial" w:cs="Arial"/>
          <w:sz w:val="22"/>
          <w:szCs w:val="22"/>
        </w:rPr>
      </w:pPr>
      <w:r>
        <w:rPr>
          <w:rFonts w:ascii="Arial" w:hAnsi="Arial" w:cs="Arial"/>
          <w:sz w:val="22"/>
          <w:szCs w:val="22"/>
        </w:rPr>
        <w:t xml:space="preserve">W dniu </w:t>
      </w:r>
      <w:r w:rsidR="00A94BDF">
        <w:rPr>
          <w:rFonts w:ascii="Arial" w:hAnsi="Arial" w:cs="Arial"/>
          <w:sz w:val="22"/>
          <w:szCs w:val="22"/>
        </w:rPr>
        <w:t xml:space="preserve">zawarcia </w:t>
      </w:r>
      <w:r>
        <w:rPr>
          <w:rFonts w:ascii="Arial" w:hAnsi="Arial" w:cs="Arial"/>
          <w:sz w:val="22"/>
          <w:szCs w:val="22"/>
        </w:rPr>
        <w:t xml:space="preserve">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1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DE6E06E" w14:textId="6DC13263" w:rsidR="006F7E4B" w:rsidRPr="00FC4989" w:rsidRDefault="006C498B" w:rsidP="006C498B">
      <w:pPr>
        <w:pStyle w:val="Akapitzlist"/>
        <w:numPr>
          <w:ilvl w:val="0"/>
          <w:numId w:val="2"/>
        </w:numPr>
        <w:jc w:val="both"/>
        <w:rPr>
          <w:rFonts w:ascii="Arial" w:hAnsi="Arial" w:cs="Arial"/>
          <w:sz w:val="22"/>
          <w:szCs w:val="22"/>
        </w:rPr>
      </w:pPr>
      <w:r>
        <w:rPr>
          <w:rFonts w:ascii="Arial" w:hAnsi="Arial" w:cs="Arial"/>
          <w:sz w:val="22"/>
          <w:szCs w:val="22"/>
        </w:rPr>
        <w:t>Zgodnie z § 2 ust. 11</w:t>
      </w:r>
      <w:r w:rsidR="006F7E4B" w:rsidRPr="00FC4989">
        <w:rPr>
          <w:rFonts w:ascii="Arial" w:hAnsi="Arial" w:cs="Arial"/>
          <w:sz w:val="22"/>
          <w:szCs w:val="22"/>
        </w:rPr>
        <w:t xml:space="preserve"> </w:t>
      </w:r>
      <w:r>
        <w:rPr>
          <w:rFonts w:ascii="Arial" w:hAnsi="Arial" w:cs="Arial"/>
          <w:sz w:val="22"/>
          <w:szCs w:val="22"/>
        </w:rPr>
        <w:t xml:space="preserve">projektu </w:t>
      </w:r>
      <w:r w:rsidR="006F7E4B" w:rsidRPr="00FC4989">
        <w:rPr>
          <w:rFonts w:ascii="Arial" w:hAnsi="Arial" w:cs="Arial"/>
          <w:sz w:val="22"/>
          <w:szCs w:val="22"/>
        </w:rPr>
        <w:t>umowy ( cz. II SIWZ) Wykonawca,</w:t>
      </w:r>
      <w:r>
        <w:rPr>
          <w:rFonts w:ascii="Arial" w:hAnsi="Arial" w:cs="Arial"/>
          <w:sz w:val="22"/>
          <w:szCs w:val="22"/>
        </w:rPr>
        <w:t xml:space="preserve"> </w:t>
      </w:r>
      <w:r w:rsidRPr="00BC5F50">
        <w:rPr>
          <w:rFonts w:ascii="Arial" w:hAnsi="Arial" w:cs="Arial"/>
          <w:color w:val="000000" w:themeColor="text1"/>
          <w:sz w:val="22"/>
          <w:szCs w:val="22"/>
        </w:rPr>
        <w:t xml:space="preserve">przed </w:t>
      </w:r>
      <w:r w:rsidR="00A94BDF" w:rsidRPr="00BC5F50">
        <w:rPr>
          <w:rFonts w:ascii="Arial" w:hAnsi="Arial" w:cs="Arial"/>
          <w:color w:val="000000" w:themeColor="text1"/>
          <w:sz w:val="22"/>
          <w:szCs w:val="22"/>
        </w:rPr>
        <w:t xml:space="preserve">zawarciem </w:t>
      </w:r>
      <w:r>
        <w:rPr>
          <w:rFonts w:ascii="Arial" w:hAnsi="Arial" w:cs="Arial"/>
          <w:sz w:val="22"/>
          <w:szCs w:val="22"/>
        </w:rPr>
        <w:t>umowy, złoży</w:t>
      </w:r>
      <w:r w:rsidR="006F7E4B" w:rsidRPr="00FC4989">
        <w:rPr>
          <w:rFonts w:ascii="Arial" w:hAnsi="Arial" w:cs="Arial"/>
          <w:sz w:val="22"/>
          <w:szCs w:val="22"/>
        </w:rPr>
        <w:t xml:space="preserve"> u Zamawiającego, </w:t>
      </w:r>
      <w:r w:rsidRPr="006C498B">
        <w:rPr>
          <w:rFonts w:ascii="Arial" w:hAnsi="Arial" w:cs="Arial"/>
          <w:sz w:val="22"/>
          <w:szCs w:val="22"/>
        </w:rPr>
        <w:t xml:space="preserve">uwierzytelnioną kopię polisy ubezpieczenia </w:t>
      </w:r>
      <w:r w:rsidR="006F7E4B" w:rsidRPr="00FC4989">
        <w:rPr>
          <w:rFonts w:ascii="Arial" w:hAnsi="Arial" w:cs="Arial"/>
          <w:sz w:val="22"/>
          <w:szCs w:val="22"/>
        </w:rPr>
        <w:t xml:space="preserve">odpowiedzialności cywilnej w zakresie przedmiotu zamówienia wraz z polisami podwykonawców, </w:t>
      </w:r>
      <w:r w:rsidR="009F7EB5" w:rsidRPr="00E10393">
        <w:rPr>
          <w:rFonts w:ascii="Arial" w:hAnsi="Arial" w:cs="Arial"/>
          <w:sz w:val="22"/>
          <w:szCs w:val="22"/>
        </w:rPr>
        <w:t>z okresem ubezpieczenia na pełen okres obowiązywani</w:t>
      </w:r>
      <w:r w:rsidR="009F7EB5">
        <w:rPr>
          <w:rFonts w:ascii="Arial" w:hAnsi="Arial" w:cs="Arial"/>
          <w:sz w:val="22"/>
          <w:szCs w:val="22"/>
        </w:rPr>
        <w:t xml:space="preserve">a umowy i udzielonej gwarancji, </w:t>
      </w:r>
      <w:r w:rsidR="006F7E4B" w:rsidRPr="00FC4989">
        <w:rPr>
          <w:rFonts w:ascii="Arial" w:hAnsi="Arial" w:cs="Arial"/>
          <w:sz w:val="22"/>
          <w:szCs w:val="22"/>
        </w:rPr>
        <w:t>na całkowitą łączną sumę ubezpieczenia nie mniejszą niż :</w:t>
      </w:r>
    </w:p>
    <w:p w14:paraId="53BF3739" w14:textId="332035BA" w:rsidR="006F7E4B" w:rsidRPr="00005799" w:rsidRDefault="006C498B" w:rsidP="00F27E31">
      <w:pPr>
        <w:numPr>
          <w:ilvl w:val="0"/>
          <w:numId w:val="48"/>
        </w:numPr>
        <w:rPr>
          <w:rFonts w:ascii="Arial" w:hAnsi="Arial" w:cs="Arial"/>
          <w:sz w:val="22"/>
          <w:szCs w:val="22"/>
        </w:rPr>
      </w:pPr>
      <w:r>
        <w:rPr>
          <w:rFonts w:ascii="Arial" w:hAnsi="Arial" w:cs="Arial"/>
          <w:sz w:val="22"/>
          <w:szCs w:val="22"/>
        </w:rPr>
        <w:t>w przypadku  części 1 – 50 000,00 zł,</w:t>
      </w:r>
    </w:p>
    <w:p w14:paraId="7E911E15" w14:textId="4B654A55" w:rsidR="00F1142B" w:rsidRPr="00005799" w:rsidRDefault="006C498B" w:rsidP="00F27E31">
      <w:pPr>
        <w:numPr>
          <w:ilvl w:val="0"/>
          <w:numId w:val="48"/>
        </w:numPr>
        <w:rPr>
          <w:rFonts w:ascii="Arial" w:hAnsi="Arial" w:cs="Arial"/>
          <w:sz w:val="22"/>
          <w:szCs w:val="22"/>
        </w:rPr>
      </w:pPr>
      <w:r>
        <w:rPr>
          <w:rFonts w:ascii="Arial" w:hAnsi="Arial" w:cs="Arial"/>
          <w:sz w:val="22"/>
          <w:szCs w:val="22"/>
        </w:rPr>
        <w:t>w przypadku  części 2</w:t>
      </w:r>
      <w:r w:rsidR="00005799" w:rsidRPr="00005799">
        <w:rPr>
          <w:rFonts w:ascii="Arial" w:hAnsi="Arial" w:cs="Arial"/>
          <w:sz w:val="22"/>
          <w:szCs w:val="22"/>
        </w:rPr>
        <w:t xml:space="preserve"> – 3</w:t>
      </w:r>
      <w:r>
        <w:rPr>
          <w:rFonts w:ascii="Arial" w:hAnsi="Arial" w:cs="Arial"/>
          <w:sz w:val="22"/>
          <w:szCs w:val="22"/>
        </w:rPr>
        <w:t>0 000,00 zł,</w:t>
      </w:r>
    </w:p>
    <w:p w14:paraId="1E2F445B" w14:textId="689FEE34" w:rsidR="005E0126" w:rsidRPr="00005799" w:rsidRDefault="006C498B" w:rsidP="005E0126">
      <w:pPr>
        <w:numPr>
          <w:ilvl w:val="0"/>
          <w:numId w:val="48"/>
        </w:numPr>
        <w:rPr>
          <w:rFonts w:ascii="Arial" w:hAnsi="Arial" w:cs="Arial"/>
          <w:sz w:val="22"/>
          <w:szCs w:val="22"/>
        </w:rPr>
      </w:pPr>
      <w:r>
        <w:rPr>
          <w:rFonts w:ascii="Arial" w:hAnsi="Arial" w:cs="Arial"/>
          <w:sz w:val="22"/>
          <w:szCs w:val="22"/>
        </w:rPr>
        <w:t>w przypadku  części 3</w:t>
      </w:r>
      <w:r w:rsidR="00005799" w:rsidRPr="00005799">
        <w:rPr>
          <w:rFonts w:ascii="Arial" w:hAnsi="Arial" w:cs="Arial"/>
          <w:sz w:val="22"/>
          <w:szCs w:val="22"/>
        </w:rPr>
        <w:t xml:space="preserve"> – 2</w:t>
      </w:r>
      <w:r w:rsidR="005E0126" w:rsidRPr="00005799">
        <w:rPr>
          <w:rFonts w:ascii="Arial" w:hAnsi="Arial" w:cs="Arial"/>
          <w:sz w:val="22"/>
          <w:szCs w:val="22"/>
        </w:rPr>
        <w:t>0 000,00 zł.</w:t>
      </w:r>
    </w:p>
    <w:p w14:paraId="3E45AE41" w14:textId="77777777" w:rsidR="00FC4989" w:rsidRPr="00FC4989" w:rsidRDefault="00FC4989" w:rsidP="00D41D9E">
      <w:pPr>
        <w:rPr>
          <w:rFonts w:ascii="Arial" w:hAnsi="Arial" w:cs="Arial"/>
          <w:sz w:val="22"/>
          <w:szCs w:val="22"/>
        </w:rPr>
      </w:pPr>
    </w:p>
    <w:p w14:paraId="488EDE91" w14:textId="3B771A51" w:rsidR="006E7D92" w:rsidRPr="00D41D9E" w:rsidRDefault="004A2062" w:rsidP="006E7D92">
      <w:pPr>
        <w:pStyle w:val="Nagwek1"/>
        <w:numPr>
          <w:ilvl w:val="0"/>
          <w:numId w:val="18"/>
        </w:numPr>
        <w:tabs>
          <w:tab w:val="clear" w:pos="1080"/>
          <w:tab w:val="left" w:pos="5400"/>
        </w:tabs>
        <w:suppressAutoHyphens/>
        <w:spacing w:before="120" w:after="120"/>
        <w:ind w:left="567" w:hanging="567"/>
        <w:jc w:val="both"/>
        <w:rPr>
          <w:sz w:val="24"/>
          <w:szCs w:val="24"/>
        </w:rPr>
      </w:pPr>
      <w:r w:rsidRPr="0027609E">
        <w:rPr>
          <w:sz w:val="24"/>
          <w:szCs w:val="24"/>
        </w:rPr>
        <w:lastRenderedPageBreak/>
        <w:t>Pouczenie o środkach ochrony prawnej</w:t>
      </w:r>
      <w:r w:rsidR="0062794F" w:rsidRPr="0027609E">
        <w:rPr>
          <w:sz w:val="24"/>
          <w:szCs w:val="24"/>
        </w:rPr>
        <w:t xml:space="preserve"> przysługujących wykonawcy </w:t>
      </w:r>
      <w:r w:rsidR="00B44AC8">
        <w:rPr>
          <w:sz w:val="24"/>
          <w:szCs w:val="24"/>
        </w:rPr>
        <w:t xml:space="preserve">                 </w:t>
      </w:r>
      <w:r w:rsidR="0062794F" w:rsidRPr="0027609E">
        <w:rPr>
          <w:sz w:val="24"/>
          <w:szCs w:val="24"/>
        </w:rPr>
        <w:t>w toku postępowania o udzielenie zamówienia</w:t>
      </w:r>
    </w:p>
    <w:p w14:paraId="2BFD4921" w14:textId="77777777" w:rsidR="00E16430" w:rsidRDefault="00E16430" w:rsidP="00C467DC">
      <w:pPr>
        <w:pStyle w:val="Tematkomentarza"/>
        <w:numPr>
          <w:ilvl w:val="0"/>
          <w:numId w:val="13"/>
        </w:numPr>
        <w:spacing w:before="120" w:after="120"/>
        <w:jc w:val="both"/>
        <w:rPr>
          <w:rFonts w:ascii="Arial" w:hAnsi="Arial" w:cs="Arial"/>
          <w:b w:val="0"/>
          <w:bCs w:val="0"/>
          <w:sz w:val="22"/>
          <w:szCs w:val="22"/>
        </w:rPr>
      </w:pPr>
      <w:r w:rsidRPr="00B636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03C0CBC" w14:textId="77D8A3D1" w:rsidR="00F1142B" w:rsidRDefault="00E16430" w:rsidP="00D41D9E">
      <w:pPr>
        <w:numPr>
          <w:ilvl w:val="0"/>
          <w:numId w:val="13"/>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1FA2209" w14:textId="77777777" w:rsidR="00297216" w:rsidRPr="00D41D9E" w:rsidRDefault="00297216" w:rsidP="00297216">
      <w:pPr>
        <w:suppressAutoHyphens/>
        <w:spacing w:before="120" w:after="120"/>
        <w:ind w:left="357"/>
        <w:jc w:val="both"/>
        <w:rPr>
          <w:rFonts w:ascii="Arial" w:hAnsi="Arial" w:cs="Arial"/>
          <w:sz w:val="22"/>
          <w:szCs w:val="22"/>
        </w:rPr>
      </w:pPr>
    </w:p>
    <w:p w14:paraId="34349427" w14:textId="1D46A292" w:rsidR="006E7D92" w:rsidRPr="008252B2" w:rsidRDefault="00E16430" w:rsidP="00B44AC8">
      <w:pPr>
        <w:pStyle w:val="Nagwek1"/>
        <w:numPr>
          <w:ilvl w:val="0"/>
          <w:numId w:val="18"/>
        </w:numPr>
        <w:tabs>
          <w:tab w:val="clear" w:pos="1080"/>
          <w:tab w:val="num" w:pos="567"/>
          <w:tab w:val="left" w:pos="709"/>
        </w:tabs>
        <w:suppressAutoHyphens/>
        <w:spacing w:before="120" w:after="120"/>
        <w:ind w:left="567" w:hanging="567"/>
        <w:jc w:val="both"/>
        <w:rPr>
          <w:sz w:val="24"/>
          <w:szCs w:val="24"/>
        </w:rPr>
      </w:pPr>
      <w:bookmarkStart w:id="31" w:name="_toc522"/>
      <w:bookmarkStart w:id="32" w:name="_Toc412451405"/>
      <w:bookmarkEnd w:id="31"/>
      <w:r w:rsidRPr="0027609E">
        <w:rPr>
          <w:sz w:val="24"/>
          <w:szCs w:val="24"/>
        </w:rPr>
        <w:t xml:space="preserve">Istotne </w:t>
      </w:r>
      <w:bookmarkEnd w:id="32"/>
      <w:r w:rsidR="007D2F7C" w:rsidRPr="0027609E">
        <w:rPr>
          <w:sz w:val="24"/>
          <w:szCs w:val="24"/>
        </w:rPr>
        <w:t>dla stron postanowienia, które zostaną wprowadzone do treści zawieranej umowy w sprawie zamówienia publicznego, ogólne warunki</w:t>
      </w:r>
      <w:r w:rsidR="00950C01">
        <w:rPr>
          <w:sz w:val="24"/>
          <w:szCs w:val="24"/>
        </w:rPr>
        <w:t xml:space="preserve"> umowy albo wzór umowy, jeżeli Z</w:t>
      </w:r>
      <w:r w:rsidR="007D2F7C" w:rsidRPr="0027609E">
        <w:rPr>
          <w:sz w:val="24"/>
          <w:szCs w:val="24"/>
        </w:rPr>
        <w:t>amawiający wyma</w:t>
      </w:r>
      <w:r w:rsidR="00950C01">
        <w:rPr>
          <w:sz w:val="24"/>
          <w:szCs w:val="24"/>
        </w:rPr>
        <w:t>ga od W</w:t>
      </w:r>
      <w:r w:rsidR="007D2F7C" w:rsidRPr="0027609E">
        <w:rPr>
          <w:sz w:val="24"/>
          <w:szCs w:val="24"/>
        </w:rPr>
        <w:t>ykonawcy, aby zawarł z nim umowę w sprawie zamówienia publicznego na takich warunkach.</w:t>
      </w:r>
    </w:p>
    <w:p w14:paraId="60246BAA"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0434E3E"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5326E273"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w:t>
      </w:r>
      <w:r w:rsidR="00950C01">
        <w:rPr>
          <w:rFonts w:ascii="Arial" w:hAnsi="Arial" w:cs="Arial"/>
          <w:sz w:val="22"/>
          <w:szCs w:val="22"/>
        </w:rPr>
        <w:t>nie spowoduje zgłoszenie przez Z</w:t>
      </w:r>
      <w:r w:rsidRPr="00136AAA">
        <w:rPr>
          <w:rFonts w:ascii="Arial" w:hAnsi="Arial" w:cs="Arial"/>
          <w:sz w:val="22"/>
          <w:szCs w:val="22"/>
        </w:rPr>
        <w:t xml:space="preserve">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38E29A2F"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w:t>
      </w:r>
      <w:r w:rsidR="00950C01">
        <w:rPr>
          <w:rFonts w:ascii="Arial" w:hAnsi="Arial" w:cs="Arial"/>
          <w:sz w:val="22"/>
          <w:szCs w:val="22"/>
        </w:rPr>
        <w:t>mawiający żąda wskazania przez W</w:t>
      </w:r>
      <w:r w:rsidRPr="00136AAA">
        <w:rPr>
          <w:rFonts w:ascii="Arial" w:hAnsi="Arial" w:cs="Arial"/>
          <w:sz w:val="22"/>
          <w:szCs w:val="22"/>
        </w:rPr>
        <w:t>ykonawcę części zamówienia, które</w:t>
      </w:r>
      <w:r w:rsidR="00950C01">
        <w:rPr>
          <w:rFonts w:ascii="Arial" w:hAnsi="Arial" w:cs="Arial"/>
          <w:sz w:val="22"/>
          <w:szCs w:val="22"/>
        </w:rPr>
        <w:t>j wykonanie zamierza powierzyć P</w:t>
      </w:r>
      <w:r w:rsidRPr="00136AAA">
        <w:rPr>
          <w:rFonts w:ascii="Arial" w:hAnsi="Arial" w:cs="Arial"/>
          <w:sz w:val="22"/>
          <w:szCs w:val="22"/>
        </w:rPr>
        <w:t>odwykonawcy</w:t>
      </w:r>
      <w:r w:rsidR="00263DB7" w:rsidRPr="00136AAA">
        <w:rPr>
          <w:rFonts w:ascii="Arial" w:hAnsi="Arial" w:cs="Arial"/>
          <w:sz w:val="22"/>
          <w:szCs w:val="22"/>
        </w:rPr>
        <w:t>/om</w:t>
      </w:r>
      <w:r w:rsidR="00AC223F" w:rsidRPr="00136AAA">
        <w:rPr>
          <w:rFonts w:ascii="Arial" w:hAnsi="Arial" w:cs="Arial"/>
          <w:sz w:val="22"/>
          <w:szCs w:val="22"/>
        </w:rPr>
        <w:t xml:space="preserve"> </w:t>
      </w:r>
      <w:r w:rsidR="00950C01">
        <w:rPr>
          <w:rFonts w:ascii="Arial" w:hAnsi="Arial" w:cs="Arial"/>
          <w:sz w:val="22"/>
          <w:szCs w:val="22"/>
        </w:rPr>
        <w:t>i podania przez Wykonawcę firm P</w:t>
      </w:r>
      <w:r w:rsidR="00AC223F" w:rsidRPr="00136AAA">
        <w:rPr>
          <w:rFonts w:ascii="Arial" w:hAnsi="Arial" w:cs="Arial"/>
          <w:sz w:val="22"/>
          <w:szCs w:val="22"/>
        </w:rPr>
        <w:t>odwykonawc</w:t>
      </w:r>
      <w:r w:rsidR="00263DB7" w:rsidRPr="00136AAA">
        <w:rPr>
          <w:rFonts w:ascii="Arial" w:hAnsi="Arial" w:cs="Arial"/>
          <w:sz w:val="22"/>
          <w:szCs w:val="22"/>
        </w:rPr>
        <w:t>y/</w:t>
      </w:r>
      <w:r w:rsidR="009F5487">
        <w:rPr>
          <w:rFonts w:ascii="Arial" w:hAnsi="Arial" w:cs="Arial"/>
          <w:sz w:val="22"/>
          <w:szCs w:val="22"/>
        </w:rPr>
        <w:t>ów</w:t>
      </w:r>
      <w:r w:rsidR="000A0EE2">
        <w:rPr>
          <w:rFonts w:ascii="Arial" w:hAnsi="Arial" w:cs="Arial"/>
          <w:color w:val="FF0000"/>
          <w:sz w:val="22"/>
          <w:szCs w:val="22"/>
        </w:rPr>
        <w:t>.</w:t>
      </w:r>
    </w:p>
    <w:p w14:paraId="22CF39B9" w14:textId="09FC0AF4" w:rsidR="0037693F" w:rsidRPr="0037693F" w:rsidRDefault="00E16430" w:rsidP="0037693F">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w:t>
      </w:r>
      <w:r w:rsidR="00950C01">
        <w:rPr>
          <w:rFonts w:ascii="Arial" w:hAnsi="Arial" w:cs="Arial"/>
          <w:sz w:val="22"/>
          <w:szCs w:val="22"/>
        </w:rPr>
        <w:t>ia przez W</w:t>
      </w:r>
      <w:r w:rsidRPr="00136AAA">
        <w:rPr>
          <w:rFonts w:ascii="Arial" w:hAnsi="Arial" w:cs="Arial"/>
          <w:sz w:val="22"/>
          <w:szCs w:val="22"/>
        </w:rPr>
        <w:t>ykonawcę kluczowych części zamówienia.</w:t>
      </w:r>
    </w:p>
    <w:p w14:paraId="54F1425A" w14:textId="77777777" w:rsidR="0037693F" w:rsidRDefault="0037693F" w:rsidP="0037693F">
      <w:pPr>
        <w:suppressAutoHyphens/>
        <w:spacing w:before="60"/>
        <w:jc w:val="both"/>
        <w:rPr>
          <w:rFonts w:ascii="Arial" w:hAnsi="Arial" w:cs="Arial"/>
          <w:sz w:val="22"/>
          <w:szCs w:val="22"/>
        </w:rPr>
      </w:pPr>
    </w:p>
    <w:p w14:paraId="468B643E" w14:textId="77777777" w:rsidR="0037693F" w:rsidRPr="00FC4989" w:rsidRDefault="0037693F" w:rsidP="0037693F">
      <w:pPr>
        <w:keepNext/>
        <w:numPr>
          <w:ilvl w:val="0"/>
          <w:numId w:val="18"/>
        </w:numPr>
        <w:tabs>
          <w:tab w:val="left" w:pos="709"/>
          <w:tab w:val="left" w:pos="5400"/>
        </w:tabs>
        <w:suppressAutoHyphens/>
        <w:autoSpaceDN w:val="0"/>
        <w:spacing w:before="120" w:after="120" w:line="276" w:lineRule="auto"/>
        <w:jc w:val="both"/>
        <w:textAlignment w:val="baseline"/>
        <w:rPr>
          <w:rFonts w:ascii="Arial" w:hAnsi="Arial" w:cs="Arial"/>
          <w:sz w:val="24"/>
          <w:szCs w:val="22"/>
        </w:rPr>
      </w:pPr>
      <w:r w:rsidRPr="00FC4989">
        <w:rPr>
          <w:rFonts w:ascii="Arial" w:hAnsi="Arial" w:cs="Arial"/>
          <w:b/>
          <w:bCs/>
          <w:kern w:val="3"/>
          <w:sz w:val="24"/>
          <w:szCs w:val="22"/>
        </w:rPr>
        <w:t>Obowiązek</w:t>
      </w:r>
      <w:r w:rsidRPr="00FC4989">
        <w:rPr>
          <w:rFonts w:ascii="Arial" w:hAnsi="Arial" w:cs="Arial"/>
          <w:sz w:val="24"/>
          <w:szCs w:val="22"/>
        </w:rPr>
        <w:t xml:space="preserve"> </w:t>
      </w:r>
      <w:r w:rsidRPr="00FC4989">
        <w:rPr>
          <w:rFonts w:ascii="Arial" w:hAnsi="Arial" w:cs="Arial"/>
          <w:b/>
          <w:sz w:val="24"/>
          <w:szCs w:val="22"/>
        </w:rPr>
        <w:t xml:space="preserve">informacyjny wynikający z art. 13 RODO w przypadku zbierania danych osobowych </w:t>
      </w:r>
      <w:r w:rsidRPr="00FC4989">
        <w:rPr>
          <w:rFonts w:ascii="Arial" w:hAnsi="Arial" w:cs="Arial"/>
          <w:b/>
          <w:sz w:val="24"/>
          <w:szCs w:val="22"/>
          <w:u w:val="single"/>
        </w:rPr>
        <w:t>bezpośrednio</w:t>
      </w:r>
      <w:r w:rsidRPr="00FC4989">
        <w:rPr>
          <w:rFonts w:ascii="Arial" w:hAnsi="Arial" w:cs="Arial"/>
          <w:b/>
          <w:sz w:val="24"/>
          <w:szCs w:val="22"/>
        </w:rPr>
        <w:t xml:space="preserve"> od osoby fizycznej, której dane dotyczą, w celu związanym z postępowaniem o udzielenie zamówienia publicznego.</w:t>
      </w:r>
    </w:p>
    <w:p w14:paraId="7D8C96E3" w14:textId="77777777" w:rsidR="00297216" w:rsidRPr="00F03C60" w:rsidRDefault="00297216" w:rsidP="00A52B52">
      <w:pPr>
        <w:jc w:val="both"/>
        <w:rPr>
          <w:rFonts w:ascii="Arial" w:hAnsi="Arial" w:cs="Arial"/>
          <w:sz w:val="22"/>
          <w:szCs w:val="22"/>
        </w:rPr>
      </w:pPr>
      <w:r w:rsidRPr="00F03C6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585708A" w14:textId="77777777" w:rsidR="00297216" w:rsidRPr="00F03C60" w:rsidRDefault="00297216" w:rsidP="00297216">
      <w:pPr>
        <w:jc w:val="both"/>
        <w:rPr>
          <w:rFonts w:ascii="Arial" w:hAnsi="Arial" w:cs="Arial"/>
          <w:sz w:val="22"/>
          <w:szCs w:val="22"/>
        </w:rPr>
      </w:pPr>
    </w:p>
    <w:p w14:paraId="3B3B0B2A" w14:textId="77777777" w:rsidR="00297216" w:rsidRDefault="00297216" w:rsidP="00297216">
      <w:pPr>
        <w:jc w:val="both"/>
        <w:rPr>
          <w:rFonts w:ascii="Arial" w:hAnsi="Arial" w:cs="Arial"/>
          <w:b/>
          <w:sz w:val="22"/>
          <w:szCs w:val="22"/>
        </w:rPr>
      </w:pPr>
      <w:r w:rsidRPr="00F03C60">
        <w:rPr>
          <w:rFonts w:ascii="Arial" w:hAnsi="Arial" w:cs="Arial"/>
          <w:b/>
          <w:sz w:val="22"/>
          <w:szCs w:val="22"/>
        </w:rPr>
        <w:t xml:space="preserve">Informuję, że: </w:t>
      </w:r>
    </w:p>
    <w:p w14:paraId="63282A77" w14:textId="77777777" w:rsidR="00297216" w:rsidRPr="00F03C60" w:rsidRDefault="00297216" w:rsidP="00297216">
      <w:pPr>
        <w:jc w:val="both"/>
        <w:rPr>
          <w:rFonts w:ascii="Arial" w:hAnsi="Arial" w:cs="Arial"/>
          <w:b/>
          <w:sz w:val="22"/>
          <w:szCs w:val="22"/>
        </w:rPr>
      </w:pPr>
    </w:p>
    <w:p w14:paraId="16F1F9C4" w14:textId="77777777"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20" w:history="1">
        <w:r w:rsidRPr="00F03C60">
          <w:rPr>
            <w:rStyle w:val="Hipercze"/>
            <w:rFonts w:ascii="Arial" w:hAnsi="Arial" w:cs="Arial"/>
            <w:color w:val="auto"/>
            <w:sz w:val="22"/>
            <w:szCs w:val="22"/>
          </w:rPr>
          <w:t>przetargi@um.kolobrzeg.pl</w:t>
        </w:r>
      </w:hyperlink>
      <w:r w:rsidRPr="00F03C60">
        <w:rPr>
          <w:rFonts w:ascii="Arial" w:hAnsi="Arial" w:cs="Arial"/>
          <w:sz w:val="22"/>
          <w:szCs w:val="22"/>
        </w:rPr>
        <w:t xml:space="preserve">  </w:t>
      </w:r>
    </w:p>
    <w:p w14:paraId="5C078235" w14:textId="77777777" w:rsidR="00297216" w:rsidRPr="00F03C60" w:rsidRDefault="00297216" w:rsidP="00297216">
      <w:pPr>
        <w:pStyle w:val="Akapitzlist"/>
        <w:numPr>
          <w:ilvl w:val="0"/>
          <w:numId w:val="52"/>
        </w:numPr>
        <w:tabs>
          <w:tab w:val="clear" w:pos="720"/>
          <w:tab w:val="num" w:pos="426"/>
        </w:tabs>
        <w:ind w:left="426" w:hanging="426"/>
        <w:jc w:val="both"/>
        <w:rPr>
          <w:rFonts w:ascii="Arial" w:hAnsi="Arial" w:cs="Arial"/>
          <w:sz w:val="22"/>
          <w:szCs w:val="22"/>
        </w:rPr>
      </w:pPr>
      <w:r w:rsidRPr="00F03C60">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21" w:history="1">
        <w:r w:rsidRPr="00F03C60">
          <w:rPr>
            <w:rStyle w:val="Hipercze"/>
            <w:rFonts w:ascii="Arial" w:hAnsi="Arial" w:cs="Arial"/>
            <w:color w:val="auto"/>
            <w:sz w:val="22"/>
            <w:szCs w:val="22"/>
          </w:rPr>
          <w:t>iod@um.kolobrzeg.pl</w:t>
        </w:r>
      </w:hyperlink>
      <w:r w:rsidRPr="00F03C60">
        <w:rPr>
          <w:rFonts w:ascii="Arial" w:hAnsi="Arial" w:cs="Arial"/>
          <w:sz w:val="22"/>
          <w:szCs w:val="22"/>
        </w:rPr>
        <w:t xml:space="preserve"> lub </w:t>
      </w:r>
      <w:r>
        <w:rPr>
          <w:rFonts w:ascii="Arial" w:hAnsi="Arial" w:cs="Arial"/>
          <w:sz w:val="22"/>
          <w:szCs w:val="22"/>
        </w:rPr>
        <w:t xml:space="preserve">                                </w:t>
      </w:r>
      <w:r w:rsidRPr="00F03C60">
        <w:rPr>
          <w:rFonts w:ascii="Arial" w:hAnsi="Arial" w:cs="Arial"/>
          <w:sz w:val="22"/>
          <w:szCs w:val="22"/>
        </w:rPr>
        <w:t>nr tel. 94-35-51-584.</w:t>
      </w:r>
    </w:p>
    <w:p w14:paraId="271B1953" w14:textId="77777777"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Pani/Pana dane osobowe przetwarzane będą na podstawie art. 6 ust. 1 lit. c</w:t>
      </w:r>
      <w:r w:rsidRPr="00F03C60">
        <w:rPr>
          <w:rFonts w:ascii="Arial" w:hAnsi="Arial" w:cs="Arial"/>
          <w:i/>
          <w:sz w:val="22"/>
          <w:szCs w:val="22"/>
        </w:rPr>
        <w:t xml:space="preserve"> </w:t>
      </w:r>
      <w:r w:rsidRPr="00F03C60">
        <w:rPr>
          <w:rFonts w:ascii="Arial" w:hAnsi="Arial" w:cs="Arial"/>
          <w:sz w:val="22"/>
          <w:szCs w:val="22"/>
        </w:rPr>
        <w:t xml:space="preserve">RODO </w:t>
      </w:r>
      <w:r>
        <w:rPr>
          <w:rFonts w:ascii="Arial" w:hAnsi="Arial" w:cs="Arial"/>
          <w:sz w:val="22"/>
          <w:szCs w:val="22"/>
        </w:rPr>
        <w:t xml:space="preserve">                 </w:t>
      </w:r>
      <w:r w:rsidRPr="00F03C60">
        <w:rPr>
          <w:rFonts w:ascii="Arial" w:hAnsi="Arial" w:cs="Arial"/>
          <w:sz w:val="22"/>
          <w:szCs w:val="22"/>
        </w:rPr>
        <w:t xml:space="preserve">w celu związanym z postępowaniem o udzielenie zamówienia publicznego (szczegółowy zakres, tryb postępowania, nazwa i numer zadania znajduje się w Specyfikacji Istotnych Warunków Zamówienia). </w:t>
      </w:r>
    </w:p>
    <w:p w14:paraId="55A75879" w14:textId="77777777"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lastRenderedPageBreak/>
        <w:t>Odbiorcami Pani/Pana danych osobowych będą osoby lub podmioty, którym udostępniona zostanie dokumentacja postępowania w oparciu o art. 8 oraz art. 96 ust. 3 ustawy z dnia 29 stycznia 2004 r. – Prawo zam</w:t>
      </w:r>
      <w:r>
        <w:rPr>
          <w:rFonts w:ascii="Arial" w:hAnsi="Arial" w:cs="Arial"/>
          <w:sz w:val="22"/>
          <w:szCs w:val="22"/>
        </w:rPr>
        <w:t>ówień publicznych (Dz. U. z 2018 r. poz. 1</w:t>
      </w:r>
      <w:r w:rsidRPr="00F03C60">
        <w:rPr>
          <w:rFonts w:ascii="Arial" w:hAnsi="Arial" w:cs="Arial"/>
          <w:sz w:val="22"/>
          <w:szCs w:val="22"/>
        </w:rPr>
        <w:t>9</w:t>
      </w:r>
      <w:r>
        <w:rPr>
          <w:rFonts w:ascii="Arial" w:hAnsi="Arial" w:cs="Arial"/>
          <w:sz w:val="22"/>
          <w:szCs w:val="22"/>
        </w:rPr>
        <w:t>86</w:t>
      </w:r>
      <w:r w:rsidRPr="00F03C60">
        <w:rPr>
          <w:rFonts w:ascii="Arial" w:hAnsi="Arial" w:cs="Arial"/>
          <w:sz w:val="22"/>
          <w:szCs w:val="22"/>
        </w:rPr>
        <w:t xml:space="preserve"> </w:t>
      </w:r>
      <w:r>
        <w:rPr>
          <w:rFonts w:ascii="Arial" w:hAnsi="Arial" w:cs="Arial"/>
          <w:sz w:val="22"/>
          <w:szCs w:val="22"/>
        </w:rPr>
        <w:t>z późn. zm.</w:t>
      </w:r>
      <w:r w:rsidRPr="00F03C60">
        <w:rPr>
          <w:rFonts w:ascii="Arial" w:hAnsi="Arial" w:cs="Arial"/>
          <w:sz w:val="22"/>
          <w:szCs w:val="22"/>
        </w:rPr>
        <w:t>), dalej „ustawa Pzp”.</w:t>
      </w:r>
    </w:p>
    <w:p w14:paraId="0FF9F333" w14:textId="17F066F9"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w:t>
      </w:r>
      <w:r w:rsidR="00B349C9">
        <w:rPr>
          <w:rFonts w:ascii="Arial" w:hAnsi="Arial" w:cs="Arial"/>
          <w:sz w:val="22"/>
          <w:szCs w:val="22"/>
        </w:rPr>
        <w:t>ji niearchiwalnej (Dz. U. z 2019 r., poz. 246</w:t>
      </w:r>
      <w:r w:rsidRPr="00F03C60">
        <w:rPr>
          <w:rFonts w:ascii="Arial" w:hAnsi="Arial" w:cs="Arial"/>
          <w:sz w:val="22"/>
          <w:szCs w:val="22"/>
        </w:rPr>
        <w:t xml:space="preserve">). W przypadku zamówień publicznych finansowanych ze źródeł zewnętrznych  okres przechowywania i postępowania z dokumentacją szczegółowo określają umowy. </w:t>
      </w:r>
    </w:p>
    <w:p w14:paraId="02F3ABD2" w14:textId="77777777"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1344EB" w14:textId="77777777"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W odniesieniu do Pani/Pana danych osobowych decyzje nie będą podejmowane w sposób zautomatyzowany, stosownie do art. 22 RODO.</w:t>
      </w:r>
    </w:p>
    <w:p w14:paraId="5347DCF7" w14:textId="77777777" w:rsidR="00297216" w:rsidRPr="00F03C60"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Posiada Pani/Pan:</w:t>
      </w:r>
    </w:p>
    <w:p w14:paraId="06F4C84D" w14:textId="77777777" w:rsidR="00297216" w:rsidRPr="00F03C60" w:rsidRDefault="00297216" w:rsidP="00297216">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na podstawie art. 15 RODO prawo dostępu do danych osobowych Pani/Pana dotyczących;</w:t>
      </w:r>
    </w:p>
    <w:p w14:paraId="77B4D9E8" w14:textId="77777777" w:rsidR="00297216" w:rsidRPr="00F03C60" w:rsidRDefault="00297216" w:rsidP="00297216">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na podstawie art. 16 RODO prawo do sprostowania Pani/Pana danych osobowych</w:t>
      </w:r>
      <w:r w:rsidRPr="00F03C60">
        <w:rPr>
          <w:rFonts w:ascii="Arial" w:hAnsi="Arial" w:cs="Arial"/>
          <w:sz w:val="22"/>
          <w:szCs w:val="22"/>
          <w:vertAlign w:val="superscript"/>
        </w:rPr>
        <w:t>*</w:t>
      </w:r>
      <w:r w:rsidRPr="00F03C60">
        <w:rPr>
          <w:rFonts w:ascii="Arial" w:hAnsi="Arial" w:cs="Arial"/>
          <w:sz w:val="22"/>
          <w:szCs w:val="22"/>
        </w:rPr>
        <w:t>;</w:t>
      </w:r>
    </w:p>
    <w:p w14:paraId="7018925D" w14:textId="77777777" w:rsidR="00297216" w:rsidRPr="00F03C60" w:rsidRDefault="00297216" w:rsidP="00297216">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79B3E800" w14:textId="77777777" w:rsidR="00297216" w:rsidRDefault="00297216" w:rsidP="00297216">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prawo do wniesienia skargi do Prezesa Urzędu Ochrony Danych Osobowych, gdy uzna Pani/Pan, że przetwarzanie danych osobowych Pani/Pana dotyczących narusza przepisy RODO.</w:t>
      </w:r>
    </w:p>
    <w:p w14:paraId="05D84FB3" w14:textId="77777777" w:rsidR="00297216" w:rsidRPr="00873349" w:rsidRDefault="00297216" w:rsidP="00297216">
      <w:pPr>
        <w:spacing w:before="120"/>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67637B4" w14:textId="77777777" w:rsidR="00297216" w:rsidRPr="00873349" w:rsidRDefault="00297216" w:rsidP="00297216">
      <w:pPr>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43DEA4" w14:textId="77777777" w:rsidR="00297216" w:rsidRPr="00873349" w:rsidRDefault="00297216" w:rsidP="00297216">
      <w:pPr>
        <w:numPr>
          <w:ilvl w:val="0"/>
          <w:numId w:val="52"/>
        </w:numPr>
        <w:tabs>
          <w:tab w:val="clear" w:pos="720"/>
          <w:tab w:val="num" w:pos="426"/>
        </w:tabs>
        <w:autoSpaceDE w:val="0"/>
        <w:autoSpaceDN w:val="0"/>
        <w:ind w:left="426" w:hanging="426"/>
        <w:jc w:val="both"/>
        <w:rPr>
          <w:rFonts w:ascii="Arial" w:hAnsi="Arial" w:cs="Arial"/>
          <w:sz w:val="22"/>
          <w:szCs w:val="22"/>
        </w:rPr>
      </w:pPr>
      <w:r w:rsidRPr="00873349">
        <w:rPr>
          <w:rFonts w:ascii="Arial" w:hAnsi="Arial" w:cs="Arial"/>
          <w:sz w:val="22"/>
          <w:szCs w:val="22"/>
        </w:rPr>
        <w:t>Nie przysługuje Pani/Panu:</w:t>
      </w:r>
    </w:p>
    <w:p w14:paraId="16C102C9" w14:textId="77777777" w:rsidR="00297216" w:rsidRPr="00873349" w:rsidRDefault="00297216" w:rsidP="00297216">
      <w:pPr>
        <w:numPr>
          <w:ilvl w:val="0"/>
          <w:numId w:val="51"/>
        </w:numPr>
        <w:ind w:left="709" w:hanging="283"/>
        <w:contextualSpacing/>
        <w:jc w:val="both"/>
        <w:rPr>
          <w:rFonts w:ascii="Arial" w:hAnsi="Arial" w:cs="Arial"/>
          <w:i/>
          <w:sz w:val="22"/>
          <w:szCs w:val="22"/>
        </w:rPr>
      </w:pPr>
      <w:r w:rsidRPr="00873349">
        <w:rPr>
          <w:rFonts w:ascii="Arial" w:hAnsi="Arial" w:cs="Arial"/>
          <w:sz w:val="22"/>
          <w:szCs w:val="22"/>
        </w:rPr>
        <w:t>w związku z art. 17 ust. 3 lit. b, d lub e RODO prawo do usunięcia danych osobowych;</w:t>
      </w:r>
    </w:p>
    <w:p w14:paraId="05949E42" w14:textId="77777777" w:rsidR="00297216" w:rsidRPr="00F03C60" w:rsidRDefault="00297216" w:rsidP="00297216">
      <w:pPr>
        <w:numPr>
          <w:ilvl w:val="0"/>
          <w:numId w:val="51"/>
        </w:numPr>
        <w:ind w:left="709" w:hanging="283"/>
        <w:contextualSpacing/>
        <w:jc w:val="both"/>
        <w:rPr>
          <w:rFonts w:ascii="Arial" w:hAnsi="Arial" w:cs="Arial"/>
          <w:i/>
          <w:sz w:val="22"/>
          <w:szCs w:val="22"/>
        </w:rPr>
      </w:pPr>
      <w:r w:rsidRPr="00F03C60">
        <w:rPr>
          <w:rFonts w:ascii="Arial" w:hAnsi="Arial" w:cs="Arial"/>
          <w:sz w:val="22"/>
          <w:szCs w:val="22"/>
        </w:rPr>
        <w:t>prawo do przenoszenia danych osobowych, o którym mowa w art. 20 RODO;</w:t>
      </w:r>
    </w:p>
    <w:p w14:paraId="3187F729" w14:textId="77777777" w:rsidR="00297216" w:rsidRPr="005B58AA" w:rsidRDefault="00297216" w:rsidP="00297216">
      <w:pPr>
        <w:numPr>
          <w:ilvl w:val="0"/>
          <w:numId w:val="51"/>
        </w:numPr>
        <w:ind w:left="709" w:hanging="283"/>
        <w:contextualSpacing/>
        <w:jc w:val="both"/>
        <w:rPr>
          <w:rFonts w:ascii="Arial" w:hAnsi="Arial" w:cs="Arial"/>
          <w:i/>
          <w:sz w:val="22"/>
          <w:szCs w:val="22"/>
        </w:rPr>
      </w:pPr>
      <w:r w:rsidRPr="00F03C6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4821A7AD" w14:textId="77777777" w:rsidR="00297216" w:rsidRPr="007B72A1" w:rsidRDefault="00297216" w:rsidP="007B72A1">
      <w:pPr>
        <w:spacing w:after="150"/>
        <w:jc w:val="both"/>
        <w:rPr>
          <w:rFonts w:ascii="Arial" w:hAnsi="Arial" w:cs="Arial"/>
          <w:i/>
          <w:sz w:val="22"/>
          <w:szCs w:val="22"/>
        </w:rPr>
      </w:pPr>
    </w:p>
    <w:p w14:paraId="406AE954" w14:textId="77777777" w:rsidR="0089793B" w:rsidRPr="008252B2" w:rsidRDefault="00923FA1" w:rsidP="00C467DC">
      <w:pPr>
        <w:pStyle w:val="Nagwek1"/>
        <w:numPr>
          <w:ilvl w:val="0"/>
          <w:numId w:val="18"/>
        </w:numPr>
        <w:tabs>
          <w:tab w:val="left" w:pos="5400"/>
        </w:tabs>
        <w:spacing w:before="120" w:after="120"/>
        <w:ind w:left="1077"/>
        <w:rPr>
          <w:sz w:val="24"/>
          <w:szCs w:val="24"/>
        </w:rPr>
      </w:pPr>
      <w:bookmarkStart w:id="33" w:name="_Toc412451408"/>
      <w:r w:rsidRPr="00B63614">
        <w:rPr>
          <w:sz w:val="24"/>
          <w:szCs w:val="24"/>
        </w:rPr>
        <w:t xml:space="preserve">Załączniki do </w:t>
      </w:r>
      <w:r w:rsidR="00542F2D" w:rsidRPr="00B63614">
        <w:rPr>
          <w:sz w:val="24"/>
          <w:szCs w:val="24"/>
        </w:rPr>
        <w:t>SIWZ</w:t>
      </w:r>
      <w:bookmarkEnd w:id="33"/>
    </w:p>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22BAA33" w14:textId="11848254" w:rsidR="0078388F" w:rsidRPr="004B08AD" w:rsidRDefault="00923FA1" w:rsidP="00ED6D36">
      <w:pPr>
        <w:ind w:left="2127" w:hanging="2127"/>
        <w:jc w:val="both"/>
      </w:pPr>
      <w:r w:rsidRPr="004B08AD">
        <w:rPr>
          <w:rFonts w:ascii="Arial" w:hAnsi="Arial" w:cs="Arial"/>
          <w:sz w:val="22"/>
          <w:szCs w:val="22"/>
        </w:rPr>
        <w:t xml:space="preserve">załącznik </w:t>
      </w:r>
      <w:r w:rsidRPr="004B08AD">
        <w:rPr>
          <w:rFonts w:ascii="Arial" w:hAnsi="Arial" w:cs="Arial"/>
          <w:b/>
          <w:sz w:val="22"/>
          <w:szCs w:val="22"/>
        </w:rPr>
        <w:t>nr</w:t>
      </w:r>
      <w:r w:rsidRPr="004B08AD">
        <w:rPr>
          <w:rFonts w:ascii="Arial" w:hAnsi="Arial" w:cs="Arial"/>
          <w:sz w:val="22"/>
          <w:szCs w:val="22"/>
        </w:rPr>
        <w:t xml:space="preserve"> </w:t>
      </w:r>
      <w:r w:rsidRPr="004B08AD">
        <w:rPr>
          <w:rFonts w:ascii="Arial" w:hAnsi="Arial" w:cs="Arial"/>
          <w:b/>
          <w:sz w:val="22"/>
          <w:szCs w:val="22"/>
        </w:rPr>
        <w:t>2</w:t>
      </w:r>
      <w:r w:rsidR="008066A5" w:rsidRPr="004B08AD">
        <w:rPr>
          <w:rFonts w:ascii="Arial" w:hAnsi="Arial" w:cs="Arial"/>
          <w:sz w:val="22"/>
          <w:szCs w:val="22"/>
        </w:rPr>
        <w:t>:</w:t>
      </w:r>
      <w:r w:rsidR="004B37E5" w:rsidRPr="004B08AD">
        <w:rPr>
          <w:rFonts w:ascii="Arial" w:hAnsi="Arial" w:cs="Arial"/>
          <w:sz w:val="22"/>
          <w:szCs w:val="22"/>
        </w:rPr>
        <w:tab/>
      </w:r>
      <w:r w:rsidR="0078388F" w:rsidRPr="004B08AD">
        <w:rPr>
          <w:rFonts w:ascii="Arial" w:hAnsi="Arial" w:cs="Arial"/>
          <w:bCs/>
          <w:sz w:val="22"/>
          <w:szCs w:val="22"/>
        </w:rPr>
        <w:t xml:space="preserve">Oświadczenie </w:t>
      </w:r>
      <w:r w:rsidR="00587736" w:rsidRPr="004B08AD">
        <w:rPr>
          <w:rFonts w:ascii="Arial" w:hAnsi="Arial" w:cs="Arial"/>
          <w:bCs/>
          <w:sz w:val="22"/>
          <w:szCs w:val="22"/>
        </w:rPr>
        <w:t xml:space="preserve">dotyczące przesłanek wykluczenia z postępowania </w:t>
      </w:r>
      <w:r w:rsidR="00300328" w:rsidRPr="004B08AD">
        <w:rPr>
          <w:rFonts w:ascii="Arial" w:hAnsi="Arial" w:cs="Arial"/>
          <w:bCs/>
          <w:sz w:val="22"/>
          <w:szCs w:val="22"/>
        </w:rPr>
        <w:t xml:space="preserve">                </w:t>
      </w:r>
      <w:r w:rsidR="00587736" w:rsidRPr="004B08AD">
        <w:rPr>
          <w:rFonts w:ascii="Arial" w:hAnsi="Arial" w:cs="Arial"/>
          <w:bCs/>
          <w:sz w:val="22"/>
          <w:szCs w:val="22"/>
        </w:rPr>
        <w:t>i  spełnienia warunków udziału w postępowaniu.</w:t>
      </w:r>
    </w:p>
    <w:p w14:paraId="102D49BC" w14:textId="77777777" w:rsidR="003951A8" w:rsidRPr="004B08AD" w:rsidRDefault="00923FA1" w:rsidP="006E7D92">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3</w:t>
      </w:r>
      <w:r w:rsidR="008066A5" w:rsidRPr="004B08AD">
        <w:rPr>
          <w:rFonts w:ascii="Arial" w:hAnsi="Arial" w:cs="Arial"/>
          <w:sz w:val="22"/>
          <w:szCs w:val="22"/>
        </w:rPr>
        <w:t>:</w:t>
      </w:r>
      <w:r w:rsidR="004B37E5" w:rsidRPr="004B08AD">
        <w:rPr>
          <w:rFonts w:ascii="Arial" w:hAnsi="Arial" w:cs="Arial"/>
          <w:sz w:val="22"/>
          <w:szCs w:val="22"/>
        </w:rPr>
        <w:tab/>
      </w:r>
      <w:r w:rsidR="003951A8" w:rsidRPr="004B08AD">
        <w:rPr>
          <w:rFonts w:ascii="Arial" w:hAnsi="Arial" w:cs="Arial"/>
          <w:sz w:val="22"/>
          <w:szCs w:val="22"/>
        </w:rPr>
        <w:t>Formularz cenowy</w:t>
      </w:r>
    </w:p>
    <w:p w14:paraId="347277A8" w14:textId="77777777" w:rsidR="00923FA1" w:rsidRPr="004B08AD" w:rsidRDefault="003951A8" w:rsidP="006E7D92">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4</w:t>
      </w:r>
      <w:r w:rsidRPr="004B08AD">
        <w:rPr>
          <w:rFonts w:ascii="Arial" w:hAnsi="Arial" w:cs="Arial"/>
          <w:sz w:val="22"/>
          <w:szCs w:val="22"/>
        </w:rPr>
        <w:t>:</w:t>
      </w:r>
      <w:r w:rsidR="001734E1" w:rsidRPr="004B08AD">
        <w:rPr>
          <w:rFonts w:ascii="Arial" w:hAnsi="Arial" w:cs="Arial"/>
          <w:sz w:val="22"/>
          <w:szCs w:val="22"/>
        </w:rPr>
        <w:t xml:space="preserve">           </w:t>
      </w:r>
      <w:r w:rsidR="00923FA1" w:rsidRPr="004B08AD">
        <w:rPr>
          <w:rFonts w:ascii="Arial" w:hAnsi="Arial" w:cs="Arial"/>
          <w:sz w:val="22"/>
          <w:szCs w:val="22"/>
        </w:rPr>
        <w:t xml:space="preserve">Wykaz </w:t>
      </w:r>
      <w:r w:rsidR="00830574" w:rsidRPr="004B08AD">
        <w:rPr>
          <w:rFonts w:ascii="Arial" w:hAnsi="Arial" w:cs="Arial"/>
          <w:sz w:val="22"/>
          <w:szCs w:val="22"/>
        </w:rPr>
        <w:t xml:space="preserve">osób funkcyjnych </w:t>
      </w:r>
      <w:r w:rsidR="00923FA1" w:rsidRPr="004B08AD">
        <w:rPr>
          <w:rFonts w:ascii="Arial" w:hAnsi="Arial" w:cs="Arial"/>
          <w:sz w:val="22"/>
          <w:szCs w:val="22"/>
        </w:rPr>
        <w:t>Wykonawcy</w:t>
      </w:r>
      <w:r w:rsidR="00FA4E31" w:rsidRPr="004B08AD">
        <w:rPr>
          <w:rFonts w:ascii="Arial" w:hAnsi="Arial" w:cs="Arial"/>
          <w:sz w:val="22"/>
          <w:szCs w:val="22"/>
        </w:rPr>
        <w:t xml:space="preserve"> </w:t>
      </w:r>
    </w:p>
    <w:p w14:paraId="145D6B37" w14:textId="66411DE4" w:rsidR="007E2165" w:rsidRPr="004B08AD" w:rsidRDefault="005535D2" w:rsidP="007E2165">
      <w:pPr>
        <w:pStyle w:val="Nagwek"/>
        <w:tabs>
          <w:tab w:val="clear" w:pos="4536"/>
          <w:tab w:val="clear" w:pos="9072"/>
        </w:tabs>
        <w:rPr>
          <w:rFonts w:ascii="Arial" w:hAnsi="Arial" w:cs="Arial"/>
          <w:sz w:val="22"/>
          <w:szCs w:val="22"/>
        </w:rPr>
      </w:pPr>
      <w:r w:rsidRPr="004B08AD">
        <w:rPr>
          <w:rFonts w:ascii="Arial" w:hAnsi="Arial" w:cs="Arial"/>
          <w:sz w:val="22"/>
          <w:szCs w:val="22"/>
        </w:rPr>
        <w:t>z</w:t>
      </w:r>
      <w:r w:rsidR="002D0A2F" w:rsidRPr="004B08AD">
        <w:rPr>
          <w:rFonts w:ascii="Arial" w:hAnsi="Arial" w:cs="Arial"/>
          <w:sz w:val="22"/>
          <w:szCs w:val="22"/>
        </w:rPr>
        <w:t xml:space="preserve">ałącznik </w:t>
      </w:r>
      <w:r w:rsidR="002D0A2F" w:rsidRPr="004B08AD">
        <w:rPr>
          <w:rFonts w:ascii="Arial" w:hAnsi="Arial" w:cs="Arial"/>
          <w:b/>
          <w:sz w:val="22"/>
          <w:szCs w:val="22"/>
        </w:rPr>
        <w:t xml:space="preserve">nr </w:t>
      </w:r>
      <w:r w:rsidR="00A03D26" w:rsidRPr="004B08AD">
        <w:rPr>
          <w:rFonts w:ascii="Arial" w:hAnsi="Arial" w:cs="Arial"/>
          <w:b/>
          <w:sz w:val="22"/>
          <w:szCs w:val="22"/>
        </w:rPr>
        <w:t>5</w:t>
      </w:r>
      <w:r w:rsidRPr="004B08AD">
        <w:rPr>
          <w:rFonts w:ascii="Arial" w:hAnsi="Arial" w:cs="Arial"/>
          <w:sz w:val="22"/>
          <w:szCs w:val="22"/>
        </w:rPr>
        <w:t>:</w:t>
      </w:r>
      <w:r w:rsidRPr="004B08AD">
        <w:rPr>
          <w:rFonts w:ascii="Arial" w:hAnsi="Arial" w:cs="Arial"/>
          <w:sz w:val="22"/>
          <w:szCs w:val="22"/>
        </w:rPr>
        <w:tab/>
      </w:r>
      <w:r w:rsidR="007E2165" w:rsidRPr="004B08AD">
        <w:rPr>
          <w:rFonts w:ascii="Arial" w:hAnsi="Arial" w:cs="Arial"/>
          <w:sz w:val="22"/>
          <w:szCs w:val="22"/>
        </w:rPr>
        <w:t>Zestawienie wykonanych zamówień,</w:t>
      </w:r>
    </w:p>
    <w:p w14:paraId="5174D690" w14:textId="65DA928E" w:rsidR="00F6554A" w:rsidRDefault="007E2165" w:rsidP="00D41D9E">
      <w:pPr>
        <w:jc w:val="both"/>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 xml:space="preserve">nr </w:t>
      </w:r>
      <w:r w:rsidR="00A03D26" w:rsidRPr="004B08AD">
        <w:rPr>
          <w:rFonts w:ascii="Arial" w:hAnsi="Arial" w:cs="Arial"/>
          <w:b/>
          <w:sz w:val="22"/>
          <w:szCs w:val="22"/>
        </w:rPr>
        <w:t>6</w:t>
      </w:r>
      <w:r w:rsidRPr="004B08AD">
        <w:rPr>
          <w:rFonts w:ascii="Arial" w:hAnsi="Arial" w:cs="Arial"/>
          <w:sz w:val="22"/>
          <w:szCs w:val="22"/>
        </w:rPr>
        <w:t>:</w:t>
      </w:r>
      <w:r w:rsidRPr="00B63614">
        <w:rPr>
          <w:rFonts w:ascii="Arial" w:hAnsi="Arial" w:cs="Arial"/>
          <w:sz w:val="22"/>
          <w:szCs w:val="22"/>
        </w:rPr>
        <w:tab/>
      </w:r>
      <w:r>
        <w:rPr>
          <w:rFonts w:ascii="Arial" w:hAnsi="Arial" w:cs="Arial"/>
          <w:sz w:val="22"/>
          <w:szCs w:val="22"/>
        </w:rPr>
        <w:t>Informacja - art.24 ust. 1 pkt 23</w:t>
      </w:r>
    </w:p>
    <w:p w14:paraId="0D353685" w14:textId="02D8960D" w:rsidR="00C52772" w:rsidRDefault="00C52772" w:rsidP="00C52772">
      <w:pPr>
        <w:jc w:val="both"/>
        <w:rPr>
          <w:rFonts w:ascii="Arial" w:hAnsi="Arial" w:cs="Arial"/>
          <w:b/>
        </w:rPr>
      </w:pPr>
      <w:r>
        <w:rPr>
          <w:rFonts w:ascii="Arial" w:hAnsi="Arial" w:cs="Arial"/>
          <w:sz w:val="22"/>
          <w:szCs w:val="22"/>
        </w:rPr>
        <w:t xml:space="preserve">załącznik </w:t>
      </w:r>
      <w:r w:rsidRPr="00C52772">
        <w:rPr>
          <w:rFonts w:ascii="Arial" w:hAnsi="Arial" w:cs="Arial"/>
          <w:b/>
          <w:sz w:val="22"/>
          <w:szCs w:val="22"/>
        </w:rPr>
        <w:t>nr 7</w:t>
      </w:r>
      <w:r>
        <w:rPr>
          <w:rFonts w:ascii="Arial" w:hAnsi="Arial" w:cs="Arial"/>
          <w:sz w:val="22"/>
          <w:szCs w:val="22"/>
        </w:rPr>
        <w:t xml:space="preserve">:           </w:t>
      </w:r>
      <w:r w:rsidRPr="00385CBB">
        <w:rPr>
          <w:rFonts w:ascii="Arial" w:hAnsi="Arial" w:cs="Arial"/>
          <w:b/>
        </w:rPr>
        <w:t>Oświadczenie wykonawcy o obrocie wykonawcy</w:t>
      </w:r>
    </w:p>
    <w:p w14:paraId="4A012D1D" w14:textId="764F1502" w:rsidR="005B1F80" w:rsidRPr="00385CBB" w:rsidRDefault="005B1F80" w:rsidP="005B1F80">
      <w:pPr>
        <w:jc w:val="both"/>
        <w:rPr>
          <w:rFonts w:ascii="Arial" w:hAnsi="Arial" w:cs="Arial"/>
          <w:sz w:val="22"/>
          <w:szCs w:val="22"/>
        </w:rPr>
      </w:pPr>
      <w:r>
        <w:rPr>
          <w:rFonts w:ascii="Arial" w:hAnsi="Arial" w:cs="Arial"/>
          <w:sz w:val="22"/>
          <w:szCs w:val="22"/>
        </w:rPr>
        <w:lastRenderedPageBreak/>
        <w:t xml:space="preserve">załącznik </w:t>
      </w:r>
      <w:r w:rsidRPr="00C52772">
        <w:rPr>
          <w:rFonts w:ascii="Arial" w:hAnsi="Arial" w:cs="Arial"/>
          <w:b/>
          <w:sz w:val="22"/>
          <w:szCs w:val="22"/>
        </w:rPr>
        <w:t xml:space="preserve">nr </w:t>
      </w:r>
      <w:r>
        <w:rPr>
          <w:rFonts w:ascii="Arial" w:hAnsi="Arial" w:cs="Arial"/>
          <w:b/>
          <w:sz w:val="22"/>
          <w:szCs w:val="22"/>
        </w:rPr>
        <w:t>8</w:t>
      </w:r>
      <w:r>
        <w:rPr>
          <w:rFonts w:ascii="Arial" w:hAnsi="Arial" w:cs="Arial"/>
          <w:sz w:val="22"/>
          <w:szCs w:val="22"/>
        </w:rPr>
        <w:t xml:space="preserve">: </w:t>
      </w:r>
      <w:r w:rsidRPr="00C305CD">
        <w:rPr>
          <w:rFonts w:ascii="Arial" w:hAnsi="Arial" w:cs="Arial"/>
          <w:sz w:val="22"/>
          <w:szCs w:val="22"/>
        </w:rPr>
        <w:t xml:space="preserve">Oświadczenie Wykonawcy o niezaleganiu z opłacaniem podatków </w:t>
      </w:r>
      <w:r>
        <w:rPr>
          <w:rFonts w:ascii="Arial" w:hAnsi="Arial" w:cs="Arial"/>
          <w:sz w:val="22"/>
          <w:szCs w:val="22"/>
        </w:rPr>
        <w:br/>
      </w:r>
      <w:r w:rsidRPr="00C305CD">
        <w:rPr>
          <w:rFonts w:ascii="Arial" w:hAnsi="Arial" w:cs="Arial"/>
          <w:sz w:val="22"/>
          <w:szCs w:val="22"/>
        </w:rPr>
        <w:t>i opłat lokalnych.</w:t>
      </w:r>
    </w:p>
    <w:p w14:paraId="596DF64A" w14:textId="77777777" w:rsidR="006C58D4" w:rsidRPr="00874435" w:rsidRDefault="006C58D4"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6D4E49DE" w14:textId="77777777"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6E9E7FDF" w14:textId="77777777" w:rsidR="00923FA1" w:rsidRPr="00B63614" w:rsidRDefault="00923FA1" w:rsidP="008F6ABE">
      <w:pPr>
        <w:pStyle w:val="Nagwek1"/>
        <w:spacing w:before="120" w:after="120"/>
        <w:jc w:val="center"/>
        <w:rPr>
          <w:kern w:val="0"/>
          <w:sz w:val="24"/>
          <w:szCs w:val="24"/>
        </w:rPr>
      </w:pPr>
      <w:bookmarkStart w:id="34" w:name="_Toc412451409"/>
      <w:r w:rsidRPr="00B63614">
        <w:rPr>
          <w:kern w:val="0"/>
          <w:sz w:val="24"/>
          <w:szCs w:val="24"/>
        </w:rPr>
        <w:t>F</w:t>
      </w:r>
      <w:r w:rsidR="00782D82" w:rsidRPr="00B63614">
        <w:rPr>
          <w:kern w:val="0"/>
          <w:sz w:val="24"/>
          <w:szCs w:val="24"/>
        </w:rPr>
        <w:t>ormularz oferty</w:t>
      </w:r>
      <w:bookmarkEnd w:id="34"/>
    </w:p>
    <w:p w14:paraId="7AE3C9EF" w14:textId="496E3801"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F00F1B">
        <w:rPr>
          <w:rFonts w:ascii="Arial" w:hAnsi="Arial" w:cs="Arial"/>
          <w:b/>
          <w:sz w:val="22"/>
          <w:szCs w:val="22"/>
        </w:rPr>
        <w:t>201</w:t>
      </w:r>
      <w:r w:rsidR="006101A1">
        <w:rPr>
          <w:rFonts w:ascii="Arial" w:hAnsi="Arial" w:cs="Arial"/>
          <w:b/>
          <w:sz w:val="22"/>
          <w:szCs w:val="22"/>
        </w:rPr>
        <w:t>9</w:t>
      </w:r>
      <w:r w:rsidRPr="00F00F1B">
        <w:rPr>
          <w:rFonts w:ascii="Arial" w:hAnsi="Arial" w:cs="Arial"/>
          <w:b/>
          <w:sz w:val="22"/>
          <w:szCs w:val="22"/>
        </w:rPr>
        <w:t>r</w:t>
      </w:r>
      <w:r w:rsidR="00450D96" w:rsidRPr="00F00F1B">
        <w:rPr>
          <w:rFonts w:ascii="Arial" w:hAnsi="Arial" w:cs="Arial"/>
          <w:b/>
          <w:sz w:val="22"/>
          <w:szCs w:val="22"/>
        </w:rPr>
        <w:t>.</w:t>
      </w:r>
    </w:p>
    <w:p w14:paraId="0FC6DF8C"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5B7AABF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E8953A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355C1D58"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9DE785C"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56BC2E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C51A10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329A3A11"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61B2797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16E9A0AC"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BC597F1"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0662A789"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5606F7EE"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4624392" w14:textId="2E96031E" w:rsidR="00294C6E" w:rsidRPr="007C1A78" w:rsidRDefault="00294C6E" w:rsidP="0089793B">
      <w:pPr>
        <w:rPr>
          <w:rFonts w:ascii="Arial" w:hAnsi="Arial" w:cs="Arial"/>
          <w:sz w:val="22"/>
          <w:szCs w:val="22"/>
        </w:rPr>
      </w:pPr>
      <w:r w:rsidRPr="007C1A78">
        <w:rPr>
          <w:rFonts w:ascii="Arial" w:hAnsi="Arial" w:cs="Arial"/>
          <w:sz w:val="22"/>
          <w:szCs w:val="22"/>
        </w:rPr>
        <w:t>Wykonawca jest</w:t>
      </w:r>
      <w:r w:rsidR="00AA1975" w:rsidRPr="007C1A78">
        <w:rPr>
          <w:rFonts w:ascii="Arial" w:hAnsi="Arial" w:cs="Arial"/>
          <w:sz w:val="22"/>
          <w:szCs w:val="22"/>
        </w:rPr>
        <w:t xml:space="preserve"> </w:t>
      </w:r>
      <w:r w:rsidR="00941ED4" w:rsidRPr="007C1A78">
        <w:rPr>
          <w:rFonts w:ascii="Arial" w:hAnsi="Arial" w:cs="Arial"/>
          <w:sz w:val="22"/>
          <w:szCs w:val="22"/>
        </w:rPr>
        <w:t xml:space="preserve">mikro, </w:t>
      </w:r>
      <w:r w:rsidRPr="007C1A78">
        <w:rPr>
          <w:rFonts w:ascii="Arial" w:hAnsi="Arial" w:cs="Arial"/>
          <w:sz w:val="22"/>
          <w:szCs w:val="22"/>
        </w:rPr>
        <w:t>małym lub śred</w:t>
      </w:r>
      <w:r w:rsidR="00256A1D" w:rsidRPr="007C1A78">
        <w:rPr>
          <w:rFonts w:ascii="Arial" w:hAnsi="Arial" w:cs="Arial"/>
          <w:sz w:val="22"/>
          <w:szCs w:val="22"/>
        </w:rPr>
        <w:t>nim przedsiębiorstwem TAK/NIE*</w:t>
      </w:r>
    </w:p>
    <w:p w14:paraId="28C71746" w14:textId="77777777" w:rsidR="008F6ABE" w:rsidRPr="00ED6D36" w:rsidRDefault="008F6ABE"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24EAE0D4" w14:textId="619E6CE9" w:rsidR="008F6ABE" w:rsidRPr="00354C58" w:rsidRDefault="00923FA1" w:rsidP="000C2286">
      <w:pPr>
        <w:pStyle w:val="Spistreci1"/>
        <w:tabs>
          <w:tab w:val="clear" w:pos="720"/>
          <w:tab w:val="clear" w:pos="9396"/>
        </w:tabs>
        <w:spacing w:before="120" w:after="120"/>
        <w:ind w:left="5580"/>
        <w:rPr>
          <w:rFonts w:ascii="Arial" w:hAnsi="Arial" w:cs="Arial"/>
          <w:sz w:val="22"/>
          <w:szCs w:val="22"/>
          <w:u w:val="single"/>
        </w:rPr>
      </w:pPr>
      <w:r w:rsidRPr="00354C58">
        <w:rPr>
          <w:rFonts w:ascii="Arial" w:hAnsi="Arial" w:cs="Arial"/>
          <w:szCs w:val="24"/>
          <w:u w:val="single"/>
        </w:rPr>
        <w:t>78-100 Kołobrzeg</w:t>
      </w:r>
      <w:bookmarkStart w:id="35" w:name="_Toc251758230"/>
      <w:bookmarkStart w:id="36" w:name="_Toc254173112"/>
      <w:bookmarkStart w:id="37" w:name="_Toc254173323"/>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5"/>
      <w:bookmarkEnd w:id="36"/>
      <w:bookmarkEnd w:id="37"/>
    </w:p>
    <w:p w14:paraId="3D528DB2" w14:textId="246763A2" w:rsidR="00EA6B7C" w:rsidRDefault="00923FA1" w:rsidP="000C2286">
      <w:pPr>
        <w:pStyle w:val="pkt"/>
        <w:spacing w:before="120" w:after="120" w:line="240" w:lineRule="auto"/>
        <w:ind w:left="0" w:firstLine="0"/>
        <w:rPr>
          <w:rFonts w:ascii="Arial" w:hAnsi="Arial" w:cs="Arial"/>
          <w:b/>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22791D" w:rsidRPr="005B749D">
        <w:rPr>
          <w:rFonts w:ascii="Arial" w:hAnsi="Arial" w:cs="Arial"/>
          <w:sz w:val="22"/>
          <w:szCs w:val="22"/>
        </w:rPr>
        <w:t>usług</w:t>
      </w:r>
      <w:r w:rsidR="00E84A66" w:rsidRPr="005B749D">
        <w:rPr>
          <w:rFonts w:ascii="Arial" w:hAnsi="Arial" w:cs="Arial"/>
          <w:sz w:val="22"/>
          <w:szCs w:val="22"/>
        </w:rPr>
        <w:t>:</w:t>
      </w:r>
      <w:r w:rsidR="00826737" w:rsidRPr="005B749D">
        <w:rPr>
          <w:rFonts w:ascii="Arial" w:hAnsi="Arial" w:cs="Arial"/>
          <w:sz w:val="22"/>
          <w:szCs w:val="22"/>
        </w:rPr>
        <w:t xml:space="preserve"> </w:t>
      </w:r>
      <w:r w:rsidR="00D3273E" w:rsidRPr="005B749D">
        <w:rPr>
          <w:rFonts w:ascii="Arial" w:hAnsi="Arial" w:cs="Arial"/>
          <w:sz w:val="22"/>
          <w:szCs w:val="22"/>
        </w:rPr>
        <w:t xml:space="preserve">związanych </w:t>
      </w:r>
      <w:r w:rsidR="00AF63C6">
        <w:rPr>
          <w:rFonts w:ascii="Arial" w:hAnsi="Arial" w:cs="Arial"/>
          <w:sz w:val="22"/>
          <w:szCs w:val="22"/>
        </w:rPr>
        <w:t xml:space="preserve">             </w:t>
      </w:r>
      <w:r w:rsidR="00D3273E">
        <w:rPr>
          <w:rFonts w:ascii="Arial" w:hAnsi="Arial" w:cs="Arial"/>
          <w:sz w:val="22"/>
          <w:szCs w:val="22"/>
        </w:rPr>
        <w:t xml:space="preserve">z </w:t>
      </w:r>
      <w:r w:rsidR="00AC3080" w:rsidRPr="00B63614">
        <w:rPr>
          <w:rFonts w:ascii="Arial" w:hAnsi="Arial" w:cs="Arial"/>
          <w:b/>
          <w:sz w:val="22"/>
          <w:szCs w:val="22"/>
        </w:rPr>
        <w:t>„</w:t>
      </w:r>
      <w:r w:rsidR="00754AF3" w:rsidRPr="00754AF3">
        <w:rPr>
          <w:rFonts w:ascii="Arial" w:hAnsi="Arial" w:cs="Arial"/>
          <w:b/>
          <w:sz w:val="22"/>
          <w:szCs w:val="22"/>
        </w:rPr>
        <w:t>Wykonanie cięć pielęgnacyjnych oraz założenie wiązań w koronach drzew na wybranych terenach zieleni miasta Kołobrzeg</w:t>
      </w:r>
      <w:r w:rsidR="00AC3080" w:rsidRPr="002F4938">
        <w:rPr>
          <w:rFonts w:ascii="Arial" w:hAnsi="Arial" w:cs="Arial"/>
          <w:b/>
          <w:sz w:val="22"/>
          <w:szCs w:val="22"/>
        </w:rPr>
        <w:t>”</w:t>
      </w:r>
    </w:p>
    <w:p w14:paraId="756A8CB4" w14:textId="77777777" w:rsidR="000C2286" w:rsidRPr="000C2286" w:rsidRDefault="000C2286" w:rsidP="000C2286">
      <w:pPr>
        <w:pStyle w:val="pkt"/>
        <w:spacing w:before="120" w:after="120" w:line="240" w:lineRule="auto"/>
        <w:ind w:left="0" w:firstLine="0"/>
        <w:rPr>
          <w:rFonts w:ascii="Arial" w:hAnsi="Arial" w:cs="Arial"/>
          <w:sz w:val="22"/>
          <w:szCs w:val="22"/>
        </w:rPr>
      </w:pPr>
    </w:p>
    <w:p w14:paraId="2140E9ED" w14:textId="114365A0" w:rsidR="008F6ABE" w:rsidRPr="00A42A28"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19959D28" w14:textId="7E135366" w:rsidR="000C2286" w:rsidRPr="006101A1" w:rsidRDefault="00A42A28" w:rsidP="006101A1">
      <w:pPr>
        <w:numPr>
          <w:ilvl w:val="3"/>
          <w:numId w:val="11"/>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 xml:space="preserve">Dla </w:t>
      </w:r>
      <w:r w:rsidRPr="00BD1415">
        <w:rPr>
          <w:rFonts w:ascii="Arial" w:hAnsi="Arial" w:cs="Arial"/>
          <w:b/>
          <w:sz w:val="22"/>
          <w:szCs w:val="22"/>
          <w:u w:val="single"/>
        </w:rPr>
        <w:t>części 1</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4D4A9622" w14:textId="1153920B" w:rsidR="00023D53" w:rsidRPr="00005799" w:rsidRDefault="006101A1" w:rsidP="00C553D5">
      <w:pPr>
        <w:pStyle w:val="Akapitzlist"/>
        <w:numPr>
          <w:ilvl w:val="1"/>
          <w:numId w:val="7"/>
        </w:numPr>
        <w:tabs>
          <w:tab w:val="clear" w:pos="1440"/>
          <w:tab w:val="num" w:pos="709"/>
        </w:tabs>
        <w:spacing w:before="120" w:after="120"/>
        <w:ind w:left="709" w:hanging="425"/>
        <w:jc w:val="both"/>
        <w:rPr>
          <w:rFonts w:ascii="Arial" w:hAnsi="Arial" w:cs="Arial"/>
          <w:b/>
          <w:sz w:val="22"/>
          <w:szCs w:val="22"/>
        </w:rPr>
      </w:pPr>
      <w:r>
        <w:rPr>
          <w:rFonts w:ascii="Arial" w:hAnsi="Arial" w:cs="Arial"/>
          <w:sz w:val="22"/>
          <w:szCs w:val="22"/>
        </w:rPr>
        <w:t>Oferujemy wykonanie części 1</w:t>
      </w:r>
      <w:r w:rsidR="00023D53" w:rsidRPr="000C2286">
        <w:rPr>
          <w:rFonts w:ascii="Arial" w:hAnsi="Arial" w:cs="Arial"/>
          <w:sz w:val="22"/>
          <w:szCs w:val="22"/>
        </w:rPr>
        <w:t xml:space="preserve"> przedmiotu zamówienia określonego w specyfikacji istotnych warunków zamówienia, opisie przedmiotu zamówienia, projekcie umowy,            tj.</w:t>
      </w:r>
      <w:r w:rsidR="00023D53" w:rsidRPr="000C2286">
        <w:rPr>
          <w:rFonts w:ascii="Arial" w:hAnsi="Arial" w:cs="Arial"/>
          <w:b/>
          <w:sz w:val="22"/>
          <w:szCs w:val="22"/>
        </w:rPr>
        <w:t xml:space="preserve"> </w:t>
      </w:r>
      <w:r w:rsidR="00E543BF" w:rsidRPr="00E543BF">
        <w:rPr>
          <w:rFonts w:ascii="Arial" w:hAnsi="Arial" w:cs="Arial"/>
          <w:b/>
          <w:sz w:val="22"/>
          <w:szCs w:val="22"/>
        </w:rPr>
        <w:t>założenie wiązań w koronach drzew w Parku</w:t>
      </w:r>
      <w:r w:rsidR="00E543BF">
        <w:rPr>
          <w:rFonts w:ascii="Arial" w:hAnsi="Arial" w:cs="Arial"/>
          <w:b/>
          <w:sz w:val="22"/>
          <w:szCs w:val="22"/>
        </w:rPr>
        <w:t xml:space="preserve"> im. Jedności Narodowej               (sektor </w:t>
      </w:r>
      <w:r w:rsidR="00E543BF" w:rsidRPr="00E543BF">
        <w:rPr>
          <w:rFonts w:ascii="Arial" w:hAnsi="Arial" w:cs="Arial"/>
          <w:b/>
          <w:sz w:val="22"/>
          <w:szCs w:val="22"/>
        </w:rPr>
        <w:t>I)</w:t>
      </w:r>
      <w:r w:rsidR="00023D53" w:rsidRPr="00E543BF">
        <w:rPr>
          <w:rFonts w:ascii="Arial" w:hAnsi="Arial" w:cs="Arial"/>
          <w:b/>
          <w:sz w:val="22"/>
          <w:szCs w:val="22"/>
        </w:rPr>
        <w:t>,</w:t>
      </w:r>
      <w:r w:rsidR="00023D53" w:rsidRPr="00E543BF">
        <w:rPr>
          <w:rFonts w:ascii="Arial" w:hAnsi="Arial" w:cs="Arial"/>
          <w:sz w:val="22"/>
          <w:szCs w:val="22"/>
        </w:rPr>
        <w:t xml:space="preserve"> za wynagrodzeniem  w cenie: …………….………….…………..</w:t>
      </w:r>
      <w:r w:rsidR="00023D53" w:rsidRPr="00E543BF">
        <w:rPr>
          <w:rFonts w:ascii="Arial" w:hAnsi="Arial" w:cs="Arial"/>
          <w:b/>
          <w:sz w:val="22"/>
          <w:szCs w:val="22"/>
        </w:rPr>
        <w:t xml:space="preserve">zł (netto) </w:t>
      </w:r>
      <w:r w:rsidR="00023D53" w:rsidRPr="00E543BF">
        <w:rPr>
          <w:rFonts w:ascii="Arial" w:hAnsi="Arial" w:cs="Arial"/>
          <w:sz w:val="22"/>
          <w:szCs w:val="22"/>
        </w:rPr>
        <w:t xml:space="preserve">+ ……..…..% </w:t>
      </w:r>
      <w:r w:rsidR="00023D53" w:rsidRPr="00005799">
        <w:rPr>
          <w:rFonts w:ascii="Arial" w:hAnsi="Arial" w:cs="Arial"/>
          <w:sz w:val="22"/>
          <w:szCs w:val="22"/>
        </w:rPr>
        <w:t xml:space="preserve">podatku VAT, tj. </w:t>
      </w:r>
      <w:r w:rsidR="00023D53" w:rsidRPr="00005799">
        <w:rPr>
          <w:rFonts w:ascii="Arial" w:hAnsi="Arial" w:cs="Arial"/>
          <w:b/>
          <w:sz w:val="22"/>
          <w:szCs w:val="22"/>
        </w:rPr>
        <w:t>ogółem</w:t>
      </w:r>
      <w:r w:rsidR="00023D53" w:rsidRPr="00005799">
        <w:rPr>
          <w:rFonts w:ascii="Arial" w:hAnsi="Arial" w:cs="Arial"/>
          <w:sz w:val="22"/>
          <w:szCs w:val="22"/>
        </w:rPr>
        <w:t xml:space="preserve"> ……………..………. </w:t>
      </w:r>
      <w:r w:rsidR="00023D53" w:rsidRPr="00005799">
        <w:rPr>
          <w:rFonts w:ascii="Arial" w:hAnsi="Arial" w:cs="Arial"/>
          <w:b/>
          <w:sz w:val="22"/>
          <w:szCs w:val="22"/>
        </w:rPr>
        <w:t>zł brutto</w:t>
      </w:r>
      <w:r w:rsidR="00023D53" w:rsidRPr="00005799">
        <w:rPr>
          <w:rFonts w:ascii="Arial" w:hAnsi="Arial" w:cs="Arial"/>
          <w:sz w:val="22"/>
          <w:szCs w:val="22"/>
        </w:rPr>
        <w:t>.                                           (Słownie zł:………………………………….…………………………………………………..</w:t>
      </w:r>
    </w:p>
    <w:p w14:paraId="61B48A19" w14:textId="4BF7E3F9" w:rsidR="00D06E22" w:rsidRPr="00005799" w:rsidRDefault="00B65452"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Deklarujemy stosowanie wyłącznie metody alpinistycznej podczas prac w koronach drzew</w:t>
      </w:r>
      <w:r w:rsidR="007121F6" w:rsidRPr="00005799">
        <w:rPr>
          <w:rFonts w:ascii="Arial" w:hAnsi="Arial" w:cs="Arial"/>
          <w:sz w:val="22"/>
          <w:szCs w:val="22"/>
        </w:rPr>
        <w:t xml:space="preserve">, będących pomnikami przyrody </w:t>
      </w:r>
      <w:r w:rsidR="007121F6" w:rsidRPr="00005799">
        <w:rPr>
          <w:rFonts w:ascii="Arial" w:hAnsi="Arial" w:cs="Arial"/>
          <w:bCs/>
          <w:sz w:val="22"/>
          <w:szCs w:val="22"/>
          <w:shd w:val="clear" w:color="auto" w:fill="FFFFFF"/>
        </w:rPr>
        <w:t>– TAK/NIE*</w:t>
      </w:r>
    </w:p>
    <w:p w14:paraId="1BBABFBB" w14:textId="1B66771E" w:rsidR="000C2286" w:rsidRPr="00005799" w:rsidRDefault="000C2286"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bCs/>
          <w:sz w:val="22"/>
          <w:szCs w:val="22"/>
          <w:shd w:val="clear" w:color="auto" w:fill="FFFFFF"/>
        </w:rPr>
        <w:t xml:space="preserve">Deklarujemy </w:t>
      </w:r>
      <w:r w:rsidRPr="00005799">
        <w:rPr>
          <w:rFonts w:ascii="Arial" w:hAnsi="Arial" w:cs="Arial"/>
          <w:sz w:val="22"/>
          <w:szCs w:val="22"/>
        </w:rPr>
        <w:t>wykonanie</w:t>
      </w:r>
      <w:r w:rsidRPr="00005799">
        <w:rPr>
          <w:rFonts w:ascii="Arial" w:hAnsi="Arial" w:cs="Arial"/>
          <w:bCs/>
          <w:sz w:val="22"/>
          <w:szCs w:val="22"/>
          <w:shd w:val="clear" w:color="auto" w:fill="FFFFFF"/>
        </w:rPr>
        <w:t xml:space="preserve"> </w:t>
      </w:r>
      <w:r w:rsidR="006101A1">
        <w:rPr>
          <w:rFonts w:ascii="Arial" w:hAnsi="Arial" w:cs="Arial"/>
          <w:b/>
          <w:sz w:val="22"/>
          <w:szCs w:val="22"/>
        </w:rPr>
        <w:t>części 1</w:t>
      </w:r>
      <w:r w:rsidRPr="00005799">
        <w:rPr>
          <w:rFonts w:ascii="Arial" w:hAnsi="Arial" w:cs="Arial"/>
          <w:b/>
          <w:sz w:val="22"/>
          <w:szCs w:val="22"/>
        </w:rPr>
        <w:t xml:space="preserve"> </w:t>
      </w:r>
      <w:r w:rsidRPr="00005799">
        <w:rPr>
          <w:rFonts w:ascii="Arial" w:hAnsi="Arial" w:cs="Arial"/>
          <w:sz w:val="22"/>
          <w:szCs w:val="22"/>
        </w:rPr>
        <w:t xml:space="preserve">przedmiotu zamówienia w terminie </w:t>
      </w:r>
      <w:r w:rsidR="00D06E22" w:rsidRPr="00005799">
        <w:rPr>
          <w:rFonts w:ascii="Arial" w:hAnsi="Arial" w:cs="Arial"/>
          <w:sz w:val="22"/>
          <w:szCs w:val="22"/>
        </w:rPr>
        <w:t>(dzień, miesiąc i rok)</w:t>
      </w:r>
      <w:r w:rsidR="00AF6CCF">
        <w:rPr>
          <w:rFonts w:ascii="Arial" w:hAnsi="Arial" w:cs="Arial"/>
          <w:sz w:val="22"/>
          <w:szCs w:val="22"/>
        </w:rPr>
        <w:t>**</w:t>
      </w:r>
      <w:r w:rsidR="00D06E22" w:rsidRPr="00005799">
        <w:rPr>
          <w:rFonts w:ascii="Arial" w:hAnsi="Arial" w:cs="Arial"/>
          <w:sz w:val="22"/>
          <w:szCs w:val="22"/>
        </w:rPr>
        <w:t xml:space="preserve"> : …………………………………………………………………………………………….</w:t>
      </w:r>
    </w:p>
    <w:p w14:paraId="1727AC46" w14:textId="77777777" w:rsidR="00023D53" w:rsidRPr="00005799"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Oświadczamy, że zapoznaliśmy się ze specyfikacją istotnych warunków zamówienia     i uznajemy się za związanych określonymi w niej wymaganiami i zasadami postępowania.</w:t>
      </w:r>
    </w:p>
    <w:p w14:paraId="6808A868" w14:textId="77777777" w:rsidR="00023D53"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Oświadczamy, że uważamy się za związanych niniejszą ofertą na czas wskazany                 w specyfikacji istotnych warunków zamówienia.</w:t>
      </w:r>
    </w:p>
    <w:p w14:paraId="0D976714" w14:textId="77777777" w:rsidR="00354C58" w:rsidRPr="00005799" w:rsidRDefault="00354C58" w:rsidP="00354C58">
      <w:pPr>
        <w:pStyle w:val="Akapitzlist"/>
        <w:spacing w:before="120" w:after="120"/>
        <w:ind w:left="709"/>
        <w:jc w:val="both"/>
        <w:rPr>
          <w:rFonts w:ascii="Arial" w:hAnsi="Arial" w:cs="Arial"/>
          <w:sz w:val="22"/>
          <w:szCs w:val="22"/>
        </w:rPr>
      </w:pPr>
    </w:p>
    <w:p w14:paraId="2F3199B7" w14:textId="77777777" w:rsidR="00023D53" w:rsidRPr="00005799"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lastRenderedPageBreak/>
        <w:t>Prace objęte zamówieniem zamierzamy wykonać:</w:t>
      </w:r>
    </w:p>
    <w:p w14:paraId="1CE2C598" w14:textId="77777777" w:rsidR="00023D53" w:rsidRPr="00005799" w:rsidRDefault="00023D53" w:rsidP="00023D53">
      <w:pPr>
        <w:pStyle w:val="Akapitzlist"/>
        <w:numPr>
          <w:ilvl w:val="0"/>
          <w:numId w:val="16"/>
        </w:numPr>
        <w:spacing w:before="120" w:after="120"/>
        <w:ind w:left="709" w:firstLine="0"/>
        <w:jc w:val="both"/>
        <w:rPr>
          <w:rFonts w:ascii="Arial" w:hAnsi="Arial" w:cs="Arial"/>
          <w:sz w:val="22"/>
          <w:szCs w:val="22"/>
        </w:rPr>
      </w:pPr>
      <w:r w:rsidRPr="00005799">
        <w:rPr>
          <w:rFonts w:ascii="Arial" w:hAnsi="Arial" w:cs="Arial"/>
          <w:sz w:val="22"/>
          <w:szCs w:val="22"/>
        </w:rPr>
        <w:t>Sami</w:t>
      </w:r>
    </w:p>
    <w:p w14:paraId="42C30FF7" w14:textId="77777777" w:rsidR="00023D53" w:rsidRPr="00005799" w:rsidRDefault="00023D53" w:rsidP="00023D53">
      <w:pPr>
        <w:pStyle w:val="Akapitzlist"/>
        <w:numPr>
          <w:ilvl w:val="0"/>
          <w:numId w:val="16"/>
        </w:numPr>
        <w:spacing w:before="120" w:after="120"/>
        <w:ind w:left="709" w:firstLine="0"/>
        <w:jc w:val="both"/>
        <w:rPr>
          <w:rFonts w:ascii="Arial" w:hAnsi="Arial" w:cs="Arial"/>
          <w:sz w:val="22"/>
          <w:szCs w:val="22"/>
        </w:rPr>
      </w:pPr>
      <w:r w:rsidRPr="00005799">
        <w:rPr>
          <w:rFonts w:ascii="Arial" w:hAnsi="Arial" w:cs="Arial"/>
          <w:sz w:val="22"/>
          <w:szCs w:val="22"/>
        </w:rPr>
        <w:t>siłami podwykonawcy - Część zamówienia, którą wykonywać będzie podwykonawca:…………………………………………………………………………………..……. nazwa firmy podwykonawcy/ ów ………………………….…………………….</w:t>
      </w:r>
    </w:p>
    <w:p w14:paraId="3CD361A3" w14:textId="77777777" w:rsidR="00023D53" w:rsidRPr="00005799"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Prosimy o zwrot wadium (wniesionego w pieniądzu), na zasadach określonych w art. 46 ustawy PZP, na następujący rachunek: …...……………….......................................</w:t>
      </w:r>
    </w:p>
    <w:p w14:paraId="14556D0E" w14:textId="441057E8" w:rsidR="00023D53" w:rsidRPr="00005799"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00E543BF" w:rsidRPr="00005799">
        <w:rPr>
          <w:rFonts w:ascii="Arial" w:hAnsi="Arial" w:cs="Arial"/>
          <w:sz w:val="22"/>
          <w:szCs w:val="22"/>
        </w:rPr>
        <w:t xml:space="preserve"> i terminie wyznaczonym przez Z</w:t>
      </w:r>
      <w:r w:rsidRPr="00005799">
        <w:rPr>
          <w:rFonts w:ascii="Arial" w:hAnsi="Arial" w:cs="Arial"/>
          <w:sz w:val="22"/>
          <w:szCs w:val="22"/>
        </w:rPr>
        <w:t xml:space="preserve">amawiającego. </w:t>
      </w:r>
    </w:p>
    <w:p w14:paraId="2C457D77" w14:textId="27B6E20C" w:rsidR="00023D53" w:rsidRPr="00BC5F50" w:rsidRDefault="00023D53" w:rsidP="00C553D5">
      <w:pPr>
        <w:pStyle w:val="Akapitzlist"/>
        <w:numPr>
          <w:ilvl w:val="1"/>
          <w:numId w:val="7"/>
        </w:numPr>
        <w:spacing w:before="120" w:after="120"/>
        <w:ind w:left="709" w:hanging="425"/>
        <w:jc w:val="both"/>
        <w:rPr>
          <w:rFonts w:ascii="Arial" w:hAnsi="Arial" w:cs="Arial"/>
          <w:color w:val="000000" w:themeColor="text1"/>
          <w:sz w:val="22"/>
          <w:szCs w:val="22"/>
        </w:rPr>
      </w:pPr>
      <w:r w:rsidRPr="00005799">
        <w:rPr>
          <w:rFonts w:ascii="Arial" w:hAnsi="Arial" w:cs="Arial"/>
          <w:sz w:val="22"/>
          <w:szCs w:val="22"/>
        </w:rPr>
        <w:t xml:space="preserve">Oświadczamy, że oferujemy Zamawiającemu okres płatności od złożonych faktur wystawionych za zrealizowany przedmiot umowy licząc od dnia dostarczenia prawidłowo wystawionej faktury do Urzędu Miasta </w:t>
      </w:r>
      <w:r w:rsidRPr="00BC5F50">
        <w:rPr>
          <w:rFonts w:ascii="Arial" w:hAnsi="Arial" w:cs="Arial"/>
          <w:color w:val="000000" w:themeColor="text1"/>
          <w:sz w:val="22"/>
          <w:szCs w:val="22"/>
        </w:rPr>
        <w:t>Kołobrzeg</w:t>
      </w:r>
      <w:r w:rsidR="00711C4F" w:rsidRPr="00BC5F50">
        <w:rPr>
          <w:rFonts w:ascii="Arial" w:hAnsi="Arial" w:cs="Arial"/>
          <w:color w:val="000000" w:themeColor="text1"/>
          <w:sz w:val="22"/>
          <w:szCs w:val="22"/>
        </w:rPr>
        <w:t xml:space="preserve"> do 30 dni</w:t>
      </w:r>
      <w:r w:rsidRPr="00BC5F50">
        <w:rPr>
          <w:rFonts w:ascii="Arial" w:hAnsi="Arial" w:cs="Arial"/>
          <w:color w:val="000000" w:themeColor="text1"/>
          <w:sz w:val="22"/>
          <w:szCs w:val="22"/>
        </w:rPr>
        <w:t xml:space="preserve">. </w:t>
      </w:r>
    </w:p>
    <w:p w14:paraId="00EB0DBC" w14:textId="77777777" w:rsidR="00023D53" w:rsidRPr="00005799" w:rsidRDefault="00023D53" w:rsidP="00C553D5">
      <w:pPr>
        <w:pStyle w:val="Akapitzlist"/>
        <w:numPr>
          <w:ilvl w:val="1"/>
          <w:numId w:val="7"/>
        </w:numPr>
        <w:spacing w:before="120" w:after="120"/>
        <w:ind w:left="709" w:hanging="425"/>
        <w:jc w:val="both"/>
        <w:rPr>
          <w:rFonts w:ascii="Arial" w:hAnsi="Arial" w:cs="Arial"/>
          <w:sz w:val="22"/>
          <w:szCs w:val="22"/>
        </w:rPr>
      </w:pPr>
      <w:r w:rsidRPr="00005799">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47A8E0F" w14:textId="77777777" w:rsidR="00023D53" w:rsidRPr="00005799" w:rsidRDefault="00023D53" w:rsidP="00023D53">
      <w:pPr>
        <w:ind w:left="709"/>
        <w:jc w:val="both"/>
        <w:rPr>
          <w:rFonts w:ascii="Arial" w:hAnsi="Arial" w:cs="Arial"/>
          <w:sz w:val="22"/>
          <w:szCs w:val="22"/>
        </w:rPr>
      </w:pPr>
      <w:r w:rsidRPr="00005799">
        <w:rPr>
          <w:rFonts w:ascii="Arial" w:hAnsi="Arial" w:cs="Arial"/>
          <w:sz w:val="22"/>
          <w:szCs w:val="22"/>
        </w:rPr>
        <w:t>….....................................................................................................................................</w:t>
      </w:r>
    </w:p>
    <w:p w14:paraId="7CA8A818" w14:textId="77777777" w:rsidR="00023D53" w:rsidRPr="00005799" w:rsidRDefault="00023D53" w:rsidP="00023D53">
      <w:pPr>
        <w:ind w:left="709"/>
        <w:jc w:val="both"/>
        <w:rPr>
          <w:rFonts w:ascii="Arial" w:hAnsi="Arial" w:cs="Arial"/>
          <w:sz w:val="22"/>
          <w:szCs w:val="22"/>
        </w:rPr>
      </w:pPr>
      <w:r w:rsidRPr="00005799">
        <w:rPr>
          <w:rFonts w:ascii="Arial" w:hAnsi="Arial" w:cs="Arial"/>
          <w:sz w:val="22"/>
          <w:szCs w:val="22"/>
        </w:rPr>
        <w:t>….....................................................................................................................................</w:t>
      </w:r>
    </w:p>
    <w:p w14:paraId="6D45936E" w14:textId="3170C5E5" w:rsidR="00023D53" w:rsidRPr="00BD1415" w:rsidRDefault="00023D53" w:rsidP="00BD1415">
      <w:pPr>
        <w:ind w:left="709" w:hanging="283"/>
        <w:jc w:val="both"/>
        <w:rPr>
          <w:rFonts w:ascii="Arial" w:hAnsi="Arial" w:cs="Arial"/>
          <w:bCs/>
          <w:i/>
        </w:rPr>
      </w:pPr>
    </w:p>
    <w:p w14:paraId="2135E6C3" w14:textId="4E64A673" w:rsidR="00023D53" w:rsidRPr="00BD1415" w:rsidRDefault="00023D53" w:rsidP="00BD1415">
      <w:pPr>
        <w:ind w:left="709" w:hanging="283"/>
        <w:jc w:val="both"/>
        <w:rPr>
          <w:rFonts w:ascii="Arial" w:hAnsi="Arial" w:cs="Arial"/>
          <w:i/>
        </w:rPr>
      </w:pPr>
      <w:r w:rsidRPr="00BD1415">
        <w:rPr>
          <w:rFonts w:ascii="Arial" w:hAnsi="Arial" w:cs="Arial"/>
          <w:i/>
        </w:rPr>
        <w:t>*</w:t>
      </w:r>
      <w:r w:rsidR="001A09B5">
        <w:rPr>
          <w:rFonts w:ascii="Arial" w:hAnsi="Arial" w:cs="Arial"/>
          <w:i/>
        </w:rPr>
        <w:t>)</w:t>
      </w:r>
      <w:r w:rsidRPr="00BD1415">
        <w:rPr>
          <w:rFonts w:ascii="Arial" w:hAnsi="Arial" w:cs="Arial"/>
          <w:i/>
        </w:rPr>
        <w:t xml:space="preserve"> wybrać odpowiedź TAK lub NIE</w:t>
      </w:r>
      <w:r w:rsidR="001A09B5">
        <w:rPr>
          <w:rFonts w:ascii="Arial" w:hAnsi="Arial" w:cs="Arial"/>
          <w:i/>
        </w:rPr>
        <w:t>. W przypadku braku odpowiedzi Zamawiający uzna że wykonawca zaznaczył odpowiedź NIE</w:t>
      </w:r>
    </w:p>
    <w:p w14:paraId="048EAFCB" w14:textId="065275D4" w:rsidR="00AF6CCF" w:rsidRPr="00BD1415" w:rsidRDefault="00AF6CCF" w:rsidP="00BD1415">
      <w:pPr>
        <w:ind w:left="426"/>
        <w:jc w:val="both"/>
        <w:rPr>
          <w:rStyle w:val="DeltaViewInsertion"/>
          <w:rFonts w:ascii="Arial" w:hAnsi="Arial" w:cs="Arial"/>
          <w:b w:val="0"/>
        </w:rPr>
      </w:pPr>
      <w:r w:rsidRPr="00BD1415">
        <w:rPr>
          <w:rStyle w:val="DeltaViewInsertion"/>
          <w:rFonts w:ascii="Arial" w:hAnsi="Arial" w:cs="Arial"/>
          <w:b w:val="0"/>
        </w:rPr>
        <w:t xml:space="preserve">**) nie </w:t>
      </w:r>
      <w:r w:rsidR="006101A1" w:rsidRPr="00BD1415">
        <w:rPr>
          <w:rStyle w:val="DeltaViewInsertion"/>
          <w:rFonts w:ascii="Arial" w:hAnsi="Arial" w:cs="Arial"/>
          <w:b w:val="0"/>
        </w:rPr>
        <w:t>później niż do 10.10</w:t>
      </w:r>
      <w:r w:rsidRPr="00BD1415">
        <w:rPr>
          <w:rStyle w:val="DeltaViewInsertion"/>
          <w:rFonts w:ascii="Arial" w:hAnsi="Arial" w:cs="Arial"/>
          <w:b w:val="0"/>
        </w:rPr>
        <w:t>.2019r.</w:t>
      </w:r>
    </w:p>
    <w:p w14:paraId="2BE28DCC" w14:textId="77777777" w:rsidR="00023D53" w:rsidRPr="000E2F3E" w:rsidRDefault="00023D53" w:rsidP="00023D53">
      <w:pPr>
        <w:jc w:val="both"/>
        <w:rPr>
          <w:rStyle w:val="DeltaViewInsertion"/>
          <w:rFonts w:ascii="Arial" w:hAnsi="Arial" w:cs="Arial"/>
          <w:b w:val="0"/>
          <w:i w:val="0"/>
          <w:sz w:val="16"/>
          <w:szCs w:val="16"/>
        </w:rPr>
      </w:pPr>
    </w:p>
    <w:p w14:paraId="14E07280" w14:textId="77777777" w:rsidR="0000793A" w:rsidRDefault="0000793A" w:rsidP="0000793A">
      <w:pPr>
        <w:suppressAutoHyphens/>
        <w:ind w:left="426" w:hanging="12"/>
        <w:jc w:val="both"/>
        <w:rPr>
          <w:rFonts w:ascii="Arial" w:hAnsi="Arial" w:cs="Arial"/>
          <w:strike/>
          <w:color w:val="FF0000"/>
          <w:sz w:val="16"/>
          <w:szCs w:val="16"/>
          <w:lang w:eastAsia="ar-SA"/>
        </w:rPr>
      </w:pPr>
    </w:p>
    <w:p w14:paraId="01954CF4" w14:textId="77777777" w:rsidR="0000793A" w:rsidRPr="00BC5F50" w:rsidRDefault="0000793A" w:rsidP="0000793A">
      <w:pPr>
        <w:widowControl w:val="0"/>
        <w:tabs>
          <w:tab w:val="right" w:leader="dot" w:pos="6354"/>
          <w:tab w:val="center" w:pos="6670"/>
          <w:tab w:val="right" w:pos="7443"/>
          <w:tab w:val="left" w:leader="dot" w:pos="8341"/>
        </w:tabs>
        <w:contextualSpacing/>
        <w:jc w:val="both"/>
        <w:rPr>
          <w:rFonts w:ascii="Arial" w:hAnsi="Arial" w:cs="Arial"/>
          <w:color w:val="000000" w:themeColor="text1"/>
          <w:sz w:val="14"/>
          <w:szCs w:val="14"/>
          <w:shd w:val="clear" w:color="auto" w:fill="FFFFFF"/>
        </w:rPr>
      </w:pPr>
      <w:r w:rsidRPr="00BC5F50">
        <w:rPr>
          <w:rFonts w:ascii="Arial" w:eastAsia="Calibri" w:hAnsi="Arial" w:cs="Arial"/>
          <w:bCs/>
          <w:color w:val="000000" w:themeColor="text1"/>
          <w:sz w:val="14"/>
          <w:szCs w:val="14"/>
        </w:rPr>
        <w:t xml:space="preserve">Wykonawca wskazuje, wyłącznie do celów statystycznych, czy jest </w:t>
      </w:r>
      <w:r w:rsidRPr="00BC5F50">
        <w:rPr>
          <w:rFonts w:ascii="Arial" w:eastAsia="Calibri" w:hAnsi="Arial" w:cs="Arial"/>
          <w:color w:val="000000" w:themeColor="text1"/>
          <w:sz w:val="14"/>
          <w:szCs w:val="14"/>
        </w:rPr>
        <w:t>mikroprzedsiębiorstwem bądź małym lub średnim przedsiębiorstwem. I tak zgodnie z przepisami ustawy z dnia 6 marca 2018 r. Prawo przedsiębiorców (Dz.U. z 2018 r., poz. 646):</w:t>
      </w:r>
    </w:p>
    <w:p w14:paraId="57B5E5CF" w14:textId="77777777" w:rsidR="0000793A" w:rsidRPr="00BC5F50" w:rsidRDefault="0000793A" w:rsidP="0000793A">
      <w:pPr>
        <w:widowControl w:val="0"/>
        <w:numPr>
          <w:ilvl w:val="0"/>
          <w:numId w:val="60"/>
        </w:numPr>
        <w:tabs>
          <w:tab w:val="right" w:leader="dot" w:pos="6354"/>
          <w:tab w:val="center" w:pos="6670"/>
          <w:tab w:val="right" w:pos="7443"/>
          <w:tab w:val="left" w:leader="dot" w:pos="8341"/>
        </w:tabs>
        <w:ind w:left="284" w:hanging="284"/>
        <w:contextualSpacing/>
        <w:jc w:val="both"/>
        <w:rPr>
          <w:rFonts w:ascii="Arial" w:hAnsi="Arial" w:cs="Arial"/>
          <w:b/>
          <w:color w:val="000000" w:themeColor="text1"/>
          <w:sz w:val="14"/>
          <w:szCs w:val="14"/>
          <w:u w:val="single"/>
        </w:rPr>
      </w:pPr>
      <w:proofErr w:type="spellStart"/>
      <w:r w:rsidRPr="00BC5F50">
        <w:rPr>
          <w:rFonts w:ascii="Arial" w:hAnsi="Arial" w:cs="Arial"/>
          <w:b/>
          <w:color w:val="000000" w:themeColor="text1"/>
          <w:sz w:val="14"/>
          <w:szCs w:val="14"/>
        </w:rPr>
        <w:t>mikroprzedsiębiorca</w:t>
      </w:r>
      <w:proofErr w:type="spellEnd"/>
      <w:r w:rsidRPr="00BC5F50">
        <w:rPr>
          <w:rFonts w:ascii="Arial" w:hAnsi="Arial" w:cs="Arial"/>
          <w:color w:val="000000" w:themeColor="text1"/>
          <w:sz w:val="14"/>
          <w:szCs w:val="14"/>
        </w:rPr>
        <w:t xml:space="preserve"> – to </w:t>
      </w:r>
      <w:r w:rsidRPr="00BC5F50">
        <w:rPr>
          <w:rFonts w:ascii="Arial" w:hAnsi="Arial" w:cs="Arial"/>
          <w:color w:val="000000" w:themeColor="text1"/>
          <w:sz w:val="14"/>
          <w:szCs w:val="14"/>
          <w:shd w:val="clear" w:color="auto" w:fill="FFFFFF"/>
        </w:rPr>
        <w:t xml:space="preserve">przedsiębiorca, który w co najmniej jednym roku z dwóch ostatnich lat obrotowych spełniał łącznie następujące warunki: </w:t>
      </w:r>
      <w:r w:rsidRPr="00BC5F50">
        <w:rPr>
          <w:rFonts w:ascii="Arial" w:hAnsi="Arial" w:cs="Arial"/>
          <w:color w:val="000000" w:themeColor="text1"/>
          <w:sz w:val="14"/>
          <w:szCs w:val="14"/>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83E26BD" w14:textId="77777777" w:rsidR="0000793A" w:rsidRPr="00BC5F50" w:rsidRDefault="0000793A" w:rsidP="0000793A">
      <w:pPr>
        <w:widowControl w:val="0"/>
        <w:numPr>
          <w:ilvl w:val="0"/>
          <w:numId w:val="60"/>
        </w:numPr>
        <w:tabs>
          <w:tab w:val="right" w:leader="dot" w:pos="6354"/>
          <w:tab w:val="center" w:pos="6670"/>
          <w:tab w:val="right" w:pos="7443"/>
          <w:tab w:val="left" w:leader="dot" w:pos="8341"/>
        </w:tabs>
        <w:ind w:left="284" w:hanging="284"/>
        <w:contextualSpacing/>
        <w:jc w:val="both"/>
        <w:rPr>
          <w:rFonts w:ascii="Arial" w:hAnsi="Arial" w:cs="Arial"/>
          <w:b/>
          <w:color w:val="000000" w:themeColor="text1"/>
          <w:sz w:val="14"/>
          <w:szCs w:val="14"/>
          <w:u w:val="single"/>
        </w:rPr>
      </w:pPr>
      <w:r w:rsidRPr="00BC5F50">
        <w:rPr>
          <w:rFonts w:ascii="Arial" w:hAnsi="Arial" w:cs="Arial"/>
          <w:b/>
          <w:color w:val="000000" w:themeColor="text1"/>
          <w:sz w:val="14"/>
          <w:szCs w:val="14"/>
        </w:rPr>
        <w:t xml:space="preserve">mały przedsiębiorca </w:t>
      </w:r>
      <w:r w:rsidRPr="00BC5F50">
        <w:rPr>
          <w:rFonts w:ascii="Arial" w:hAnsi="Arial" w:cs="Arial"/>
          <w:color w:val="000000" w:themeColor="text1"/>
          <w:sz w:val="14"/>
          <w:szCs w:val="14"/>
        </w:rPr>
        <w:t xml:space="preserve">– to </w:t>
      </w:r>
      <w:r w:rsidRPr="00BC5F50">
        <w:rPr>
          <w:rFonts w:ascii="Arial" w:hAnsi="Arial" w:cs="Arial"/>
          <w:color w:val="000000" w:themeColor="text1"/>
          <w:sz w:val="14"/>
          <w:szCs w:val="14"/>
          <w:shd w:val="clear" w:color="auto" w:fill="FFFFFF"/>
        </w:rPr>
        <w:t xml:space="preserve">przedsiębiorca, który w co najmniej jednym roku z dwóch ostatnich lat obrotowych spełniał łącznie następujące warunki: </w:t>
      </w:r>
      <w:r w:rsidRPr="00BC5F50">
        <w:rPr>
          <w:rFonts w:ascii="Arial" w:hAnsi="Arial" w:cs="Arial"/>
          <w:color w:val="000000" w:themeColor="text1"/>
          <w:sz w:val="14"/>
          <w:szCs w:val="14"/>
        </w:rPr>
        <w:t xml:space="preserve">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BC5F50">
        <w:rPr>
          <w:rFonts w:ascii="Arial" w:hAnsi="Arial" w:cs="Arial"/>
          <w:color w:val="000000" w:themeColor="text1"/>
          <w:sz w:val="14"/>
          <w:szCs w:val="14"/>
        </w:rPr>
        <w:t>mikroprzedsiębiorcą</w:t>
      </w:r>
      <w:proofErr w:type="spellEnd"/>
    </w:p>
    <w:p w14:paraId="03612596" w14:textId="77777777" w:rsidR="0000793A" w:rsidRPr="00BC5F50" w:rsidRDefault="0000793A" w:rsidP="0000793A">
      <w:pPr>
        <w:widowControl w:val="0"/>
        <w:numPr>
          <w:ilvl w:val="0"/>
          <w:numId w:val="60"/>
        </w:numPr>
        <w:tabs>
          <w:tab w:val="right" w:leader="dot" w:pos="6354"/>
          <w:tab w:val="center" w:pos="6670"/>
          <w:tab w:val="right" w:pos="7443"/>
          <w:tab w:val="left" w:leader="dot" w:pos="8341"/>
        </w:tabs>
        <w:ind w:left="284" w:hanging="284"/>
        <w:contextualSpacing/>
        <w:jc w:val="both"/>
        <w:rPr>
          <w:rFonts w:ascii="Arial" w:hAnsi="Arial" w:cs="Arial"/>
          <w:b/>
          <w:color w:val="000000" w:themeColor="text1"/>
          <w:sz w:val="14"/>
          <w:szCs w:val="14"/>
          <w:u w:val="single"/>
        </w:rPr>
      </w:pPr>
      <w:r w:rsidRPr="00BC5F50">
        <w:rPr>
          <w:rFonts w:ascii="Arial" w:hAnsi="Arial" w:cs="Arial"/>
          <w:b/>
          <w:color w:val="000000" w:themeColor="text1"/>
          <w:sz w:val="14"/>
          <w:szCs w:val="14"/>
        </w:rPr>
        <w:t xml:space="preserve">Średni przedsiębiorca </w:t>
      </w:r>
      <w:r w:rsidRPr="00BC5F50">
        <w:rPr>
          <w:rFonts w:ascii="Arial" w:hAnsi="Arial" w:cs="Arial"/>
          <w:color w:val="000000" w:themeColor="text1"/>
          <w:sz w:val="14"/>
          <w:szCs w:val="14"/>
        </w:rPr>
        <w:t xml:space="preserve">– to </w:t>
      </w:r>
      <w:r w:rsidRPr="00BC5F50">
        <w:rPr>
          <w:rFonts w:ascii="Arial" w:hAnsi="Arial" w:cs="Arial"/>
          <w:color w:val="000000" w:themeColor="text1"/>
          <w:sz w:val="14"/>
          <w:szCs w:val="14"/>
          <w:shd w:val="clear" w:color="auto" w:fill="FFFFFF"/>
        </w:rPr>
        <w:t xml:space="preserve">przedsiębiorca, który w co najmniej jednym roku z dwóch ostatnich lat obrotowych spełniał łącznie następujące warunki: </w:t>
      </w:r>
      <w:r w:rsidRPr="00BC5F50">
        <w:rPr>
          <w:rFonts w:ascii="Arial" w:hAnsi="Arial" w:cs="Arial"/>
          <w:color w:val="000000" w:themeColor="text1"/>
          <w:sz w:val="14"/>
          <w:szCs w:val="14"/>
        </w:rPr>
        <w:t xml:space="preserve">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BC5F50">
        <w:rPr>
          <w:rFonts w:ascii="Arial" w:hAnsi="Arial" w:cs="Arial"/>
          <w:color w:val="000000" w:themeColor="text1"/>
          <w:sz w:val="14"/>
          <w:szCs w:val="14"/>
        </w:rPr>
        <w:t>mikroprzedsiębiorcą</w:t>
      </w:r>
      <w:proofErr w:type="spellEnd"/>
      <w:r w:rsidRPr="00BC5F50">
        <w:rPr>
          <w:rFonts w:ascii="Arial" w:hAnsi="Arial" w:cs="Arial"/>
          <w:color w:val="000000" w:themeColor="text1"/>
          <w:sz w:val="14"/>
          <w:szCs w:val="14"/>
        </w:rPr>
        <w:t xml:space="preserve"> ani małym przedsiębiorcą.</w:t>
      </w:r>
    </w:p>
    <w:p w14:paraId="40EBA7F6" w14:textId="77777777" w:rsidR="0000793A" w:rsidRPr="00BC5F50" w:rsidRDefault="0000793A" w:rsidP="0000793A">
      <w:pPr>
        <w:widowControl w:val="0"/>
        <w:tabs>
          <w:tab w:val="right" w:leader="dot" w:pos="6354"/>
          <w:tab w:val="center" w:pos="6670"/>
          <w:tab w:val="right" w:pos="7443"/>
          <w:tab w:val="left" w:leader="dot" w:pos="8341"/>
        </w:tabs>
        <w:ind w:left="284"/>
        <w:contextualSpacing/>
        <w:jc w:val="both"/>
        <w:rPr>
          <w:rFonts w:ascii="Arial" w:hAnsi="Arial" w:cs="Arial"/>
          <w:b/>
          <w:color w:val="000000" w:themeColor="text1"/>
          <w:sz w:val="14"/>
          <w:szCs w:val="14"/>
          <w:u w:val="single"/>
        </w:rPr>
      </w:pPr>
    </w:p>
    <w:p w14:paraId="2B975240" w14:textId="77777777" w:rsidR="0000793A" w:rsidRPr="00BC5F50" w:rsidRDefault="0000793A" w:rsidP="0000793A">
      <w:pPr>
        <w:widowControl w:val="0"/>
        <w:tabs>
          <w:tab w:val="right" w:leader="dot" w:pos="6354"/>
          <w:tab w:val="center" w:pos="6670"/>
          <w:tab w:val="right" w:pos="7443"/>
          <w:tab w:val="left" w:leader="dot" w:pos="8341"/>
        </w:tabs>
        <w:jc w:val="both"/>
        <w:rPr>
          <w:rFonts w:ascii="Arial" w:hAnsi="Arial" w:cs="Arial"/>
          <w:color w:val="000000" w:themeColor="text1"/>
          <w:sz w:val="14"/>
          <w:szCs w:val="14"/>
          <w:shd w:val="clear" w:color="auto" w:fill="FFFFFF"/>
        </w:rPr>
      </w:pPr>
      <w:r w:rsidRPr="00BC5F50">
        <w:rPr>
          <w:rFonts w:ascii="Arial" w:hAnsi="Arial" w:cs="Arial"/>
          <w:b/>
          <w:color w:val="000000" w:themeColor="text1"/>
          <w:sz w:val="14"/>
          <w:szCs w:val="14"/>
        </w:rPr>
        <w:t>Uwaga:</w:t>
      </w:r>
      <w:r w:rsidRPr="00BC5F50">
        <w:rPr>
          <w:rFonts w:ascii="Arial" w:hAnsi="Arial" w:cs="Arial"/>
          <w:color w:val="000000" w:themeColor="text1"/>
          <w:sz w:val="14"/>
          <w:szCs w:val="14"/>
        </w:rPr>
        <w:t xml:space="preserve"> Por. </w:t>
      </w:r>
      <w:r w:rsidRPr="00BC5F50">
        <w:rPr>
          <w:rFonts w:ascii="Arial" w:hAnsi="Arial" w:cs="Arial"/>
          <w:b/>
          <w:i/>
          <w:color w:val="000000" w:themeColor="text1"/>
          <w:sz w:val="14"/>
          <w:szCs w:val="14"/>
        </w:rPr>
        <w:t xml:space="preserve">zalecenie Komisji z dnia 6 maja 2003 r. </w:t>
      </w:r>
      <w:r w:rsidRPr="00BC5F50">
        <w:rPr>
          <w:rFonts w:ascii="Arial" w:hAnsi="Arial" w:cs="Arial"/>
          <w:color w:val="000000" w:themeColor="text1"/>
          <w:sz w:val="14"/>
          <w:szCs w:val="14"/>
          <w:shd w:val="clear" w:color="auto" w:fill="FFFFFF"/>
        </w:rPr>
        <w:t xml:space="preserve">dotyczącego definicji przedsiębiorstw mikro, małych i średnich (notyfikowane jako dokument nr C(2003) 1422) (Dz.U. L 124 z 20.5.2003, s. 36–41). </w:t>
      </w:r>
      <w:r w:rsidRPr="00BC5F50">
        <w:rPr>
          <w:rFonts w:ascii="Arial" w:hAnsi="Arial" w:cs="Arial"/>
          <w:b/>
          <w:i/>
          <w:color w:val="000000" w:themeColor="text1"/>
          <w:sz w:val="14"/>
          <w:szCs w:val="14"/>
        </w:rPr>
        <w:t>Te informacje są wymagane wyłącznie do celów statystycznych.</w:t>
      </w:r>
    </w:p>
    <w:p w14:paraId="65189F4E" w14:textId="77777777" w:rsidR="00023D53" w:rsidRPr="00005799" w:rsidRDefault="00023D53" w:rsidP="00B17638">
      <w:pPr>
        <w:pStyle w:val="Akapitzlist"/>
        <w:spacing w:before="120" w:after="120"/>
        <w:ind w:left="709"/>
        <w:jc w:val="both"/>
        <w:rPr>
          <w:rFonts w:ascii="Arial" w:hAnsi="Arial" w:cs="Arial"/>
          <w:sz w:val="22"/>
          <w:szCs w:val="22"/>
        </w:rPr>
      </w:pPr>
    </w:p>
    <w:p w14:paraId="384AF854" w14:textId="5EBBDD42" w:rsidR="001327F2" w:rsidRPr="00005799" w:rsidRDefault="001327F2" w:rsidP="000C2286">
      <w:pPr>
        <w:numPr>
          <w:ilvl w:val="3"/>
          <w:numId w:val="11"/>
        </w:numPr>
        <w:spacing w:before="120" w:after="120"/>
        <w:ind w:left="284" w:hanging="284"/>
        <w:jc w:val="both"/>
        <w:rPr>
          <w:rFonts w:ascii="Arial" w:hAnsi="Arial" w:cs="Arial"/>
          <w:sz w:val="22"/>
          <w:szCs w:val="22"/>
        </w:rPr>
      </w:pPr>
      <w:r w:rsidRPr="00005799">
        <w:rPr>
          <w:rFonts w:ascii="Arial" w:hAnsi="Arial" w:cs="Arial"/>
          <w:b/>
          <w:sz w:val="22"/>
          <w:szCs w:val="22"/>
        </w:rPr>
        <w:t xml:space="preserve">Dla </w:t>
      </w:r>
      <w:r w:rsidRPr="00BD1415">
        <w:rPr>
          <w:rFonts w:ascii="Arial" w:hAnsi="Arial" w:cs="Arial"/>
          <w:b/>
          <w:sz w:val="22"/>
          <w:szCs w:val="22"/>
          <w:u w:val="single"/>
        </w:rPr>
        <w:t>części</w:t>
      </w:r>
      <w:r w:rsidR="006101A1" w:rsidRPr="00BD1415">
        <w:rPr>
          <w:rFonts w:ascii="Arial" w:hAnsi="Arial" w:cs="Arial"/>
          <w:b/>
          <w:sz w:val="22"/>
          <w:szCs w:val="22"/>
          <w:u w:val="single"/>
        </w:rPr>
        <w:t xml:space="preserve"> 2</w:t>
      </w:r>
      <w:r w:rsidRPr="00005799">
        <w:rPr>
          <w:rFonts w:ascii="Arial" w:hAnsi="Arial" w:cs="Arial"/>
          <w:b/>
          <w:sz w:val="22"/>
          <w:szCs w:val="22"/>
        </w:rPr>
        <w:t xml:space="preserve"> przedmiotu zamówienia</w:t>
      </w:r>
      <w:r w:rsidRPr="00005799">
        <w:rPr>
          <w:rFonts w:ascii="Arial" w:hAnsi="Arial" w:cs="Arial"/>
          <w:sz w:val="22"/>
          <w:szCs w:val="22"/>
        </w:rPr>
        <w:t xml:space="preserve"> :</w:t>
      </w:r>
    </w:p>
    <w:p w14:paraId="2F2584E9" w14:textId="2A71FE63" w:rsidR="001327F2" w:rsidRPr="00005799" w:rsidRDefault="001327F2" w:rsidP="00C553D5">
      <w:pPr>
        <w:pStyle w:val="Akapitzlist"/>
        <w:numPr>
          <w:ilvl w:val="1"/>
          <w:numId w:val="25"/>
        </w:numPr>
        <w:tabs>
          <w:tab w:val="clear" w:pos="1440"/>
          <w:tab w:val="num" w:pos="709"/>
        </w:tabs>
        <w:spacing w:before="120" w:after="120"/>
        <w:ind w:left="709" w:hanging="425"/>
        <w:jc w:val="both"/>
        <w:rPr>
          <w:rFonts w:ascii="Arial" w:hAnsi="Arial" w:cs="Arial"/>
          <w:sz w:val="22"/>
          <w:szCs w:val="22"/>
        </w:rPr>
      </w:pPr>
      <w:r w:rsidRPr="00005799">
        <w:rPr>
          <w:rFonts w:ascii="Arial" w:hAnsi="Arial" w:cs="Arial"/>
          <w:sz w:val="22"/>
          <w:szCs w:val="22"/>
        </w:rPr>
        <w:t>Oferuje</w:t>
      </w:r>
      <w:r w:rsidR="006101A1">
        <w:rPr>
          <w:rFonts w:ascii="Arial" w:hAnsi="Arial" w:cs="Arial"/>
          <w:sz w:val="22"/>
          <w:szCs w:val="22"/>
        </w:rPr>
        <w:t>my wykonanie części 2</w:t>
      </w:r>
      <w:r w:rsidRPr="00005799">
        <w:rPr>
          <w:rFonts w:ascii="Arial" w:hAnsi="Arial" w:cs="Arial"/>
          <w:sz w:val="22"/>
          <w:szCs w:val="22"/>
        </w:rPr>
        <w:t xml:space="preserve"> przedmiotu zamówienia określonego w specyfikacji istotnych warunków zamówienia, opisie przedmiotu zamówienia, projekcie umowy,            tj.</w:t>
      </w:r>
      <w:r w:rsidRPr="00005799">
        <w:rPr>
          <w:rFonts w:ascii="Arial" w:hAnsi="Arial" w:cs="Arial"/>
          <w:b/>
          <w:sz w:val="22"/>
          <w:szCs w:val="22"/>
        </w:rPr>
        <w:t xml:space="preserve"> założenie wiązań w koronach drzew w Parku im. Jedności Narodowej</w:t>
      </w:r>
      <w:r w:rsidR="00EC5CD5" w:rsidRPr="00005799">
        <w:rPr>
          <w:rFonts w:ascii="Arial" w:hAnsi="Arial" w:cs="Arial"/>
          <w:b/>
          <w:sz w:val="22"/>
          <w:szCs w:val="22"/>
        </w:rPr>
        <w:t xml:space="preserve"> (sektor II i III), </w:t>
      </w:r>
      <w:r w:rsidRPr="00005799">
        <w:rPr>
          <w:rFonts w:ascii="Arial" w:hAnsi="Arial" w:cs="Arial"/>
          <w:b/>
          <w:sz w:val="22"/>
          <w:szCs w:val="22"/>
        </w:rPr>
        <w:t>w Parku im. gen. Jana Henryka Dąbrowskiego oraz w Parku 18 Marca,</w:t>
      </w:r>
      <w:r w:rsidRPr="00005799">
        <w:rPr>
          <w:rFonts w:ascii="Arial" w:hAnsi="Arial" w:cs="Arial"/>
          <w:sz w:val="22"/>
          <w:szCs w:val="22"/>
        </w:rPr>
        <w:t xml:space="preserve"> za wynagrodzeniem  w cenie: …………….………….…………..</w:t>
      </w:r>
      <w:r w:rsidRPr="00005799">
        <w:rPr>
          <w:rFonts w:ascii="Arial" w:hAnsi="Arial" w:cs="Arial"/>
          <w:b/>
          <w:sz w:val="22"/>
          <w:szCs w:val="22"/>
        </w:rPr>
        <w:t xml:space="preserve">zł (netto) </w:t>
      </w:r>
      <w:r w:rsidRPr="00005799">
        <w:rPr>
          <w:rFonts w:ascii="Arial" w:hAnsi="Arial" w:cs="Arial"/>
          <w:sz w:val="22"/>
          <w:szCs w:val="22"/>
        </w:rPr>
        <w:t xml:space="preserve">+ ……..…..% podatku VAT, tj. </w:t>
      </w:r>
      <w:r w:rsidRPr="00005799">
        <w:rPr>
          <w:rFonts w:ascii="Arial" w:hAnsi="Arial" w:cs="Arial"/>
          <w:b/>
          <w:sz w:val="22"/>
          <w:szCs w:val="22"/>
        </w:rPr>
        <w:t>ogółem</w:t>
      </w:r>
      <w:r w:rsidRPr="00005799">
        <w:rPr>
          <w:rFonts w:ascii="Arial" w:hAnsi="Arial" w:cs="Arial"/>
          <w:sz w:val="22"/>
          <w:szCs w:val="22"/>
        </w:rPr>
        <w:t xml:space="preserve"> ……………..………. </w:t>
      </w:r>
      <w:r w:rsidRPr="00005799">
        <w:rPr>
          <w:rFonts w:ascii="Arial" w:hAnsi="Arial" w:cs="Arial"/>
          <w:b/>
          <w:sz w:val="22"/>
          <w:szCs w:val="22"/>
        </w:rPr>
        <w:t>zł brutto</w:t>
      </w:r>
      <w:r w:rsidRPr="00005799">
        <w:rPr>
          <w:rFonts w:ascii="Arial" w:hAnsi="Arial" w:cs="Arial"/>
          <w:sz w:val="22"/>
          <w:szCs w:val="22"/>
        </w:rPr>
        <w:t>.                                           (Słownie zł:………………………………….…………………………………………………..</w:t>
      </w:r>
    </w:p>
    <w:p w14:paraId="0E512B82" w14:textId="09619B7C" w:rsidR="00D06E22" w:rsidRPr="00005799" w:rsidRDefault="00841709" w:rsidP="00C553D5">
      <w:pPr>
        <w:pStyle w:val="Akapitzlist"/>
        <w:numPr>
          <w:ilvl w:val="1"/>
          <w:numId w:val="25"/>
        </w:numPr>
        <w:spacing w:before="120" w:after="120"/>
        <w:ind w:left="709" w:hanging="425"/>
        <w:jc w:val="both"/>
        <w:rPr>
          <w:rFonts w:ascii="Arial" w:hAnsi="Arial" w:cs="Arial"/>
          <w:sz w:val="22"/>
          <w:szCs w:val="22"/>
        </w:rPr>
      </w:pPr>
      <w:r w:rsidRPr="00005799">
        <w:rPr>
          <w:rFonts w:ascii="Arial" w:hAnsi="Arial" w:cs="Arial"/>
          <w:sz w:val="22"/>
          <w:szCs w:val="22"/>
        </w:rPr>
        <w:t>Deklarujemy</w:t>
      </w:r>
      <w:r w:rsidR="00B65452" w:rsidRPr="00005799">
        <w:rPr>
          <w:rFonts w:ascii="Arial" w:hAnsi="Arial" w:cs="Arial"/>
          <w:sz w:val="22"/>
          <w:szCs w:val="22"/>
        </w:rPr>
        <w:t xml:space="preserve"> </w:t>
      </w:r>
      <w:r w:rsidR="00B65452" w:rsidRPr="00005799">
        <w:rPr>
          <w:rFonts w:ascii="Arial" w:hAnsi="Arial" w:cs="Arial"/>
          <w:bCs/>
          <w:sz w:val="22"/>
          <w:szCs w:val="22"/>
          <w:shd w:val="clear" w:color="auto" w:fill="FFFFFF"/>
        </w:rPr>
        <w:t xml:space="preserve">stosowanie wyłącznie metody alpinistycznej podczas prac w koronach drzew </w:t>
      </w:r>
      <w:r w:rsidRPr="00005799">
        <w:rPr>
          <w:rFonts w:ascii="Arial" w:hAnsi="Arial" w:cs="Arial"/>
          <w:bCs/>
          <w:sz w:val="22"/>
          <w:szCs w:val="22"/>
          <w:shd w:val="clear" w:color="auto" w:fill="FFFFFF"/>
        </w:rPr>
        <w:t>– TAK/NIE*</w:t>
      </w:r>
    </w:p>
    <w:p w14:paraId="5FDD51EF" w14:textId="19D2D680" w:rsidR="000C2286" w:rsidRPr="00005799" w:rsidRDefault="000C2286" w:rsidP="00C553D5">
      <w:pPr>
        <w:pStyle w:val="Akapitzlist"/>
        <w:numPr>
          <w:ilvl w:val="1"/>
          <w:numId w:val="25"/>
        </w:numPr>
        <w:spacing w:before="120" w:after="120"/>
        <w:ind w:left="709" w:hanging="425"/>
        <w:jc w:val="both"/>
        <w:rPr>
          <w:rFonts w:ascii="Arial" w:hAnsi="Arial" w:cs="Arial"/>
          <w:sz w:val="22"/>
          <w:szCs w:val="22"/>
        </w:rPr>
      </w:pPr>
      <w:r w:rsidRPr="00005799">
        <w:rPr>
          <w:rFonts w:ascii="Arial" w:hAnsi="Arial" w:cs="Arial"/>
          <w:bCs/>
          <w:sz w:val="22"/>
          <w:szCs w:val="22"/>
          <w:shd w:val="clear" w:color="auto" w:fill="FFFFFF"/>
        </w:rPr>
        <w:t xml:space="preserve">Deklarujemy </w:t>
      </w:r>
      <w:r w:rsidRPr="00005799">
        <w:rPr>
          <w:rFonts w:ascii="Arial" w:hAnsi="Arial" w:cs="Arial"/>
          <w:sz w:val="22"/>
          <w:szCs w:val="22"/>
        </w:rPr>
        <w:t>wykonanie</w:t>
      </w:r>
      <w:r w:rsidRPr="00005799">
        <w:rPr>
          <w:rFonts w:ascii="Arial" w:hAnsi="Arial" w:cs="Arial"/>
          <w:bCs/>
          <w:sz w:val="22"/>
          <w:szCs w:val="22"/>
          <w:shd w:val="clear" w:color="auto" w:fill="FFFFFF"/>
        </w:rPr>
        <w:t xml:space="preserve"> </w:t>
      </w:r>
      <w:r w:rsidR="006101A1">
        <w:rPr>
          <w:rFonts w:ascii="Arial" w:hAnsi="Arial" w:cs="Arial"/>
          <w:b/>
          <w:sz w:val="22"/>
          <w:szCs w:val="22"/>
        </w:rPr>
        <w:t>części 2</w:t>
      </w:r>
      <w:r w:rsidRPr="00005799">
        <w:rPr>
          <w:rFonts w:ascii="Arial" w:hAnsi="Arial" w:cs="Arial"/>
          <w:b/>
          <w:sz w:val="22"/>
          <w:szCs w:val="22"/>
        </w:rPr>
        <w:t xml:space="preserve"> </w:t>
      </w:r>
      <w:r w:rsidRPr="00005799">
        <w:rPr>
          <w:rFonts w:ascii="Arial" w:hAnsi="Arial" w:cs="Arial"/>
          <w:sz w:val="22"/>
          <w:szCs w:val="22"/>
        </w:rPr>
        <w:t xml:space="preserve">przedmiotu zamówienia w terminie </w:t>
      </w:r>
      <w:r w:rsidR="00D06E22" w:rsidRPr="00005799">
        <w:rPr>
          <w:rFonts w:ascii="Arial" w:hAnsi="Arial" w:cs="Arial"/>
          <w:sz w:val="22"/>
          <w:szCs w:val="22"/>
        </w:rPr>
        <w:t>(dzień, miesiąc i rok)</w:t>
      </w:r>
      <w:r w:rsidR="00AF6CCF">
        <w:rPr>
          <w:rFonts w:ascii="Arial" w:hAnsi="Arial" w:cs="Arial"/>
          <w:sz w:val="22"/>
          <w:szCs w:val="22"/>
        </w:rPr>
        <w:t>**</w:t>
      </w:r>
      <w:r w:rsidR="00D06E22" w:rsidRPr="00005799">
        <w:rPr>
          <w:rFonts w:ascii="Arial" w:hAnsi="Arial" w:cs="Arial"/>
          <w:sz w:val="22"/>
          <w:szCs w:val="22"/>
        </w:rPr>
        <w:t xml:space="preserve"> : …………………………………………………………………………………………….</w:t>
      </w:r>
    </w:p>
    <w:p w14:paraId="23BA940D" w14:textId="77777777" w:rsidR="001327F2" w:rsidRPr="00005799" w:rsidRDefault="001327F2" w:rsidP="00C553D5">
      <w:pPr>
        <w:pStyle w:val="Akapitzlist"/>
        <w:numPr>
          <w:ilvl w:val="1"/>
          <w:numId w:val="25"/>
        </w:numPr>
        <w:spacing w:before="120" w:after="120"/>
        <w:ind w:left="709" w:hanging="425"/>
        <w:jc w:val="both"/>
        <w:rPr>
          <w:rFonts w:ascii="Arial" w:hAnsi="Arial" w:cs="Arial"/>
          <w:sz w:val="22"/>
          <w:szCs w:val="22"/>
        </w:rPr>
      </w:pPr>
      <w:r w:rsidRPr="00005799">
        <w:rPr>
          <w:rFonts w:ascii="Arial" w:hAnsi="Arial" w:cs="Arial"/>
          <w:sz w:val="22"/>
          <w:szCs w:val="22"/>
        </w:rPr>
        <w:t>Oświadczamy, że zapoznaliśmy się ze specyfikacją istotnych warunków zamówienia     i uznajemy się za związanych określonymi w niej wymaganiami i zasadami postępowania.</w:t>
      </w:r>
    </w:p>
    <w:p w14:paraId="47CE8B04" w14:textId="77777777"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005799">
        <w:rPr>
          <w:rFonts w:ascii="Arial" w:hAnsi="Arial" w:cs="Arial"/>
          <w:sz w:val="22"/>
          <w:szCs w:val="22"/>
        </w:rPr>
        <w:t>Oświadczamy, że uważamy się za związanych niniejszą ofertą na czas wskazany                 w specyfikacji istotnych warunków zamówienia.</w:t>
      </w:r>
    </w:p>
    <w:p w14:paraId="0AD1E5B5" w14:textId="77777777" w:rsidR="00BD1415" w:rsidRPr="00005799" w:rsidRDefault="00BD1415" w:rsidP="00BD1415">
      <w:pPr>
        <w:pStyle w:val="Akapitzlist"/>
        <w:spacing w:before="120" w:after="120"/>
        <w:ind w:left="709"/>
        <w:jc w:val="both"/>
        <w:rPr>
          <w:rFonts w:ascii="Arial" w:hAnsi="Arial" w:cs="Arial"/>
          <w:sz w:val="22"/>
          <w:szCs w:val="22"/>
        </w:rPr>
      </w:pPr>
    </w:p>
    <w:p w14:paraId="59B7FF8E" w14:textId="77777777" w:rsidR="001327F2" w:rsidRPr="00005799" w:rsidRDefault="001327F2" w:rsidP="00C553D5">
      <w:pPr>
        <w:pStyle w:val="Akapitzlist"/>
        <w:numPr>
          <w:ilvl w:val="1"/>
          <w:numId w:val="25"/>
        </w:numPr>
        <w:spacing w:before="120" w:after="120"/>
        <w:ind w:left="709" w:hanging="425"/>
        <w:jc w:val="both"/>
        <w:rPr>
          <w:rFonts w:ascii="Arial" w:hAnsi="Arial" w:cs="Arial"/>
          <w:sz w:val="22"/>
          <w:szCs w:val="22"/>
        </w:rPr>
      </w:pPr>
      <w:r w:rsidRPr="00005799">
        <w:rPr>
          <w:rFonts w:ascii="Arial" w:hAnsi="Arial" w:cs="Arial"/>
          <w:sz w:val="22"/>
          <w:szCs w:val="22"/>
        </w:rPr>
        <w:lastRenderedPageBreak/>
        <w:t>Prace objęte zamówieniem zamierzamy wykonać:</w:t>
      </w:r>
    </w:p>
    <w:p w14:paraId="02D3C208" w14:textId="77777777" w:rsidR="001327F2" w:rsidRPr="00005799" w:rsidRDefault="001327F2" w:rsidP="001327F2">
      <w:pPr>
        <w:pStyle w:val="Akapitzlist"/>
        <w:numPr>
          <w:ilvl w:val="0"/>
          <w:numId w:val="16"/>
        </w:numPr>
        <w:spacing w:before="120" w:after="120"/>
        <w:ind w:left="709" w:firstLine="0"/>
        <w:jc w:val="both"/>
        <w:rPr>
          <w:rFonts w:ascii="Arial" w:hAnsi="Arial" w:cs="Arial"/>
          <w:sz w:val="22"/>
          <w:szCs w:val="22"/>
        </w:rPr>
      </w:pPr>
      <w:r w:rsidRPr="00005799">
        <w:rPr>
          <w:rFonts w:ascii="Arial" w:hAnsi="Arial" w:cs="Arial"/>
          <w:sz w:val="22"/>
          <w:szCs w:val="22"/>
        </w:rPr>
        <w:t>Sami</w:t>
      </w:r>
    </w:p>
    <w:p w14:paraId="10C75F69" w14:textId="77777777" w:rsidR="001327F2" w:rsidRPr="00005799" w:rsidRDefault="001327F2" w:rsidP="001327F2">
      <w:pPr>
        <w:pStyle w:val="Akapitzlist"/>
        <w:numPr>
          <w:ilvl w:val="0"/>
          <w:numId w:val="16"/>
        </w:numPr>
        <w:spacing w:before="120" w:after="120"/>
        <w:ind w:left="709" w:firstLine="0"/>
        <w:jc w:val="both"/>
        <w:rPr>
          <w:rFonts w:ascii="Arial" w:hAnsi="Arial" w:cs="Arial"/>
          <w:sz w:val="22"/>
          <w:szCs w:val="22"/>
        </w:rPr>
      </w:pPr>
      <w:r w:rsidRPr="00005799">
        <w:rPr>
          <w:rFonts w:ascii="Arial" w:hAnsi="Arial" w:cs="Arial"/>
          <w:sz w:val="22"/>
          <w:szCs w:val="22"/>
        </w:rPr>
        <w:t>siłami podwykonawcy - Część zamówienia, którą wykonywać będzie podwykonawca:…………………………………………………………………………………..……. nazwa firmy podwykonawcy/ ów ………………………….…………………….</w:t>
      </w:r>
    </w:p>
    <w:p w14:paraId="4BA402F5" w14:textId="77777777" w:rsidR="001327F2" w:rsidRPr="00005799" w:rsidRDefault="001327F2" w:rsidP="001327F2">
      <w:pPr>
        <w:pStyle w:val="Akapitzlist"/>
        <w:spacing w:before="120" w:after="120"/>
        <w:ind w:left="709"/>
        <w:jc w:val="both"/>
        <w:rPr>
          <w:rFonts w:ascii="Arial" w:hAnsi="Arial" w:cs="Arial"/>
          <w:sz w:val="22"/>
          <w:szCs w:val="22"/>
        </w:rPr>
      </w:pPr>
    </w:p>
    <w:p w14:paraId="4EB7132D" w14:textId="77777777"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340E46A8" w14:textId="77777777" w:rsidR="0000793A" w:rsidRDefault="001327F2" w:rsidP="0000793A">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E543BF">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7CACAFEF" w14:textId="7CC34CD1" w:rsidR="001327F2" w:rsidRPr="00BC5F50" w:rsidRDefault="0000793A" w:rsidP="0000793A">
      <w:pPr>
        <w:pStyle w:val="Akapitzlist"/>
        <w:numPr>
          <w:ilvl w:val="1"/>
          <w:numId w:val="25"/>
        </w:numPr>
        <w:spacing w:before="120" w:after="120"/>
        <w:ind w:left="709" w:hanging="425"/>
        <w:jc w:val="both"/>
        <w:rPr>
          <w:rFonts w:ascii="Arial" w:hAnsi="Arial" w:cs="Arial"/>
          <w:color w:val="000000" w:themeColor="text1"/>
          <w:sz w:val="22"/>
          <w:szCs w:val="22"/>
        </w:rPr>
      </w:pPr>
      <w:r w:rsidRPr="0000793A">
        <w:rPr>
          <w:rFonts w:ascii="Arial" w:hAnsi="Arial" w:cs="Arial"/>
          <w:sz w:val="22"/>
          <w:szCs w:val="22"/>
        </w:rPr>
        <w:t xml:space="preserve">Oświadczamy, że oferujemy Zamawiającemu okres płatności od złożonych faktur wystawionych za zrealizowany przedmiot umowy licząc od dnia dostarczenia prawidłowo wystawionej faktury do Urzędu Miasta </w:t>
      </w:r>
      <w:r w:rsidRPr="00BC5F50">
        <w:rPr>
          <w:rFonts w:ascii="Arial" w:hAnsi="Arial" w:cs="Arial"/>
          <w:color w:val="000000" w:themeColor="text1"/>
          <w:sz w:val="22"/>
          <w:szCs w:val="22"/>
        </w:rPr>
        <w:t xml:space="preserve">Kołobrzeg do 30 dni. </w:t>
      </w:r>
    </w:p>
    <w:p w14:paraId="07E669E0" w14:textId="77777777" w:rsidR="001327F2" w:rsidRPr="00445F93"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2D786834" w14:textId="77777777" w:rsidR="001327F2" w:rsidRPr="00250085" w:rsidRDefault="001327F2" w:rsidP="001327F2">
      <w:pPr>
        <w:ind w:left="709"/>
        <w:jc w:val="both"/>
        <w:rPr>
          <w:rFonts w:ascii="Arial" w:hAnsi="Arial" w:cs="Arial"/>
          <w:sz w:val="22"/>
          <w:szCs w:val="22"/>
        </w:rPr>
      </w:pPr>
      <w:r w:rsidRPr="00250085">
        <w:rPr>
          <w:rFonts w:ascii="Arial" w:hAnsi="Arial" w:cs="Arial"/>
          <w:sz w:val="22"/>
          <w:szCs w:val="22"/>
        </w:rPr>
        <w:t>….....................................................................................................................................</w:t>
      </w:r>
    </w:p>
    <w:p w14:paraId="7F4264B5" w14:textId="77777777" w:rsidR="001327F2" w:rsidRPr="00250085" w:rsidRDefault="001327F2" w:rsidP="001327F2">
      <w:pPr>
        <w:ind w:left="709"/>
        <w:jc w:val="both"/>
        <w:rPr>
          <w:rFonts w:ascii="Arial" w:hAnsi="Arial" w:cs="Arial"/>
          <w:sz w:val="22"/>
          <w:szCs w:val="22"/>
        </w:rPr>
      </w:pPr>
      <w:r w:rsidRPr="00250085">
        <w:rPr>
          <w:rFonts w:ascii="Arial" w:hAnsi="Arial" w:cs="Arial"/>
          <w:sz w:val="22"/>
          <w:szCs w:val="22"/>
        </w:rPr>
        <w:t>….....................................................................................................................................</w:t>
      </w:r>
    </w:p>
    <w:p w14:paraId="191FF4F6" w14:textId="0F4BD650" w:rsidR="001A09B5" w:rsidRPr="00BD1415" w:rsidRDefault="001A09B5" w:rsidP="001A09B5">
      <w:pPr>
        <w:ind w:left="709" w:hanging="283"/>
        <w:jc w:val="both"/>
        <w:rPr>
          <w:rFonts w:ascii="Arial" w:hAnsi="Arial" w:cs="Arial"/>
          <w:i/>
        </w:rPr>
      </w:pPr>
      <w:r w:rsidRPr="00BD1415">
        <w:rPr>
          <w:rFonts w:ascii="Arial" w:hAnsi="Arial" w:cs="Arial"/>
          <w:i/>
        </w:rPr>
        <w:t>*</w:t>
      </w:r>
      <w:r>
        <w:rPr>
          <w:rFonts w:ascii="Arial" w:hAnsi="Arial" w:cs="Arial"/>
          <w:i/>
        </w:rPr>
        <w:t>)</w:t>
      </w:r>
      <w:r w:rsidRPr="00BD1415">
        <w:rPr>
          <w:rFonts w:ascii="Arial" w:hAnsi="Arial" w:cs="Arial"/>
          <w:i/>
        </w:rPr>
        <w:t xml:space="preserve"> wybrać odpowiedź TAK lub NIE</w:t>
      </w:r>
      <w:r>
        <w:rPr>
          <w:rFonts w:ascii="Arial" w:hAnsi="Arial" w:cs="Arial"/>
          <w:i/>
        </w:rPr>
        <w:t>. W przypadku braku odpowiedzi Zamawiający uzna że wykonawca zaznaczył odpowiedź NIE</w:t>
      </w:r>
    </w:p>
    <w:p w14:paraId="7A0542B4" w14:textId="77777777" w:rsidR="001A09B5" w:rsidRPr="00BD1415" w:rsidRDefault="001A09B5" w:rsidP="001A09B5">
      <w:pPr>
        <w:ind w:left="426"/>
        <w:jc w:val="both"/>
        <w:rPr>
          <w:rStyle w:val="DeltaViewInsertion"/>
          <w:rFonts w:ascii="Arial" w:hAnsi="Arial" w:cs="Arial"/>
          <w:b w:val="0"/>
        </w:rPr>
      </w:pPr>
      <w:r w:rsidRPr="00BD1415">
        <w:rPr>
          <w:rStyle w:val="DeltaViewInsertion"/>
          <w:rFonts w:ascii="Arial" w:hAnsi="Arial" w:cs="Arial"/>
          <w:b w:val="0"/>
        </w:rPr>
        <w:t>**) nie później niż do 10.10.2019r.</w:t>
      </w:r>
    </w:p>
    <w:p w14:paraId="2C738E58" w14:textId="77777777" w:rsidR="0000793A" w:rsidRDefault="0000793A" w:rsidP="0000793A">
      <w:pPr>
        <w:suppressAutoHyphens/>
        <w:ind w:left="426" w:hanging="12"/>
        <w:jc w:val="both"/>
        <w:rPr>
          <w:rFonts w:ascii="Arial" w:hAnsi="Arial" w:cs="Arial"/>
          <w:strike/>
          <w:color w:val="FF0000"/>
          <w:sz w:val="16"/>
          <w:szCs w:val="16"/>
          <w:lang w:eastAsia="ar-SA"/>
        </w:rPr>
      </w:pPr>
    </w:p>
    <w:p w14:paraId="6828A354" w14:textId="77777777" w:rsidR="0000793A" w:rsidRPr="00BC5F50" w:rsidRDefault="0000793A" w:rsidP="0000793A">
      <w:pPr>
        <w:widowControl w:val="0"/>
        <w:tabs>
          <w:tab w:val="right" w:leader="dot" w:pos="6354"/>
          <w:tab w:val="center" w:pos="6670"/>
          <w:tab w:val="right" w:pos="7443"/>
          <w:tab w:val="left" w:leader="dot" w:pos="8341"/>
        </w:tabs>
        <w:contextualSpacing/>
        <w:jc w:val="both"/>
        <w:rPr>
          <w:rFonts w:ascii="Arial" w:hAnsi="Arial" w:cs="Arial"/>
          <w:color w:val="000000" w:themeColor="text1"/>
          <w:sz w:val="14"/>
          <w:szCs w:val="14"/>
          <w:shd w:val="clear" w:color="auto" w:fill="FFFFFF"/>
        </w:rPr>
      </w:pPr>
      <w:r w:rsidRPr="00BC5F50">
        <w:rPr>
          <w:rFonts w:ascii="Arial" w:eastAsia="Calibri" w:hAnsi="Arial" w:cs="Arial"/>
          <w:bCs/>
          <w:color w:val="000000" w:themeColor="text1"/>
          <w:sz w:val="14"/>
          <w:szCs w:val="14"/>
        </w:rPr>
        <w:t xml:space="preserve">Wykonawca wskazuje, wyłącznie do celów statystycznych, czy jest </w:t>
      </w:r>
      <w:r w:rsidRPr="00BC5F50">
        <w:rPr>
          <w:rFonts w:ascii="Arial" w:eastAsia="Calibri" w:hAnsi="Arial" w:cs="Arial"/>
          <w:color w:val="000000" w:themeColor="text1"/>
          <w:sz w:val="14"/>
          <w:szCs w:val="14"/>
        </w:rPr>
        <w:t>mikroprzedsiębiorstwem bądź małym lub średnim przedsiębiorstwem. I tak zgodnie z przepisami ustawy z dnia 6 marca 2018 r. Prawo przedsiębiorców (Dz.U. z 2018 r., poz. 646):</w:t>
      </w:r>
    </w:p>
    <w:p w14:paraId="7A0EB3CA" w14:textId="77777777" w:rsidR="0000793A" w:rsidRPr="00BC5F50" w:rsidRDefault="0000793A" w:rsidP="00A52B52">
      <w:pPr>
        <w:widowControl w:val="0"/>
        <w:numPr>
          <w:ilvl w:val="0"/>
          <w:numId w:val="63"/>
        </w:numPr>
        <w:tabs>
          <w:tab w:val="right" w:leader="dot" w:pos="6354"/>
          <w:tab w:val="center" w:pos="6670"/>
          <w:tab w:val="right" w:pos="7443"/>
          <w:tab w:val="left" w:leader="dot" w:pos="8341"/>
        </w:tabs>
        <w:contextualSpacing/>
        <w:jc w:val="both"/>
        <w:rPr>
          <w:rFonts w:ascii="Arial" w:hAnsi="Arial" w:cs="Arial"/>
          <w:b/>
          <w:color w:val="000000" w:themeColor="text1"/>
          <w:sz w:val="14"/>
          <w:szCs w:val="14"/>
          <w:u w:val="single"/>
        </w:rPr>
      </w:pPr>
      <w:proofErr w:type="spellStart"/>
      <w:r w:rsidRPr="00BC5F50">
        <w:rPr>
          <w:rFonts w:ascii="Arial" w:hAnsi="Arial" w:cs="Arial"/>
          <w:b/>
          <w:color w:val="000000" w:themeColor="text1"/>
          <w:sz w:val="14"/>
          <w:szCs w:val="14"/>
        </w:rPr>
        <w:t>mikroprzedsiębiorca</w:t>
      </w:r>
      <w:proofErr w:type="spellEnd"/>
      <w:r w:rsidRPr="00BC5F50">
        <w:rPr>
          <w:rFonts w:ascii="Arial" w:hAnsi="Arial" w:cs="Arial"/>
          <w:color w:val="000000" w:themeColor="text1"/>
          <w:sz w:val="14"/>
          <w:szCs w:val="14"/>
        </w:rPr>
        <w:t xml:space="preserve"> – to </w:t>
      </w:r>
      <w:r w:rsidRPr="00BC5F50">
        <w:rPr>
          <w:rFonts w:ascii="Arial" w:hAnsi="Arial" w:cs="Arial"/>
          <w:color w:val="000000" w:themeColor="text1"/>
          <w:sz w:val="14"/>
          <w:szCs w:val="14"/>
          <w:shd w:val="clear" w:color="auto" w:fill="FFFFFF"/>
        </w:rPr>
        <w:t xml:space="preserve">przedsiębiorca, który w co najmniej jednym roku z dwóch ostatnich lat obrotowych spełniał łącznie następujące warunki: </w:t>
      </w:r>
      <w:r w:rsidRPr="00BC5F50">
        <w:rPr>
          <w:rFonts w:ascii="Arial" w:hAnsi="Arial" w:cs="Arial"/>
          <w:color w:val="000000" w:themeColor="text1"/>
          <w:sz w:val="14"/>
          <w:szCs w:val="14"/>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1144A44" w14:textId="77777777" w:rsidR="0000793A" w:rsidRPr="00BC5F50" w:rsidRDefault="0000793A" w:rsidP="00A52B52">
      <w:pPr>
        <w:widowControl w:val="0"/>
        <w:numPr>
          <w:ilvl w:val="0"/>
          <w:numId w:val="63"/>
        </w:numPr>
        <w:tabs>
          <w:tab w:val="right" w:leader="dot" w:pos="6354"/>
          <w:tab w:val="center" w:pos="6670"/>
          <w:tab w:val="right" w:pos="7443"/>
          <w:tab w:val="left" w:leader="dot" w:pos="8341"/>
        </w:tabs>
        <w:ind w:left="284" w:hanging="284"/>
        <w:contextualSpacing/>
        <w:jc w:val="both"/>
        <w:rPr>
          <w:rFonts w:ascii="Arial" w:hAnsi="Arial" w:cs="Arial"/>
          <w:b/>
          <w:color w:val="000000" w:themeColor="text1"/>
          <w:sz w:val="14"/>
          <w:szCs w:val="14"/>
          <w:u w:val="single"/>
        </w:rPr>
      </w:pPr>
      <w:r w:rsidRPr="00BC5F50">
        <w:rPr>
          <w:rFonts w:ascii="Arial" w:hAnsi="Arial" w:cs="Arial"/>
          <w:b/>
          <w:color w:val="000000" w:themeColor="text1"/>
          <w:sz w:val="14"/>
          <w:szCs w:val="14"/>
        </w:rPr>
        <w:t xml:space="preserve">mały przedsiębiorca </w:t>
      </w:r>
      <w:r w:rsidRPr="00BC5F50">
        <w:rPr>
          <w:rFonts w:ascii="Arial" w:hAnsi="Arial" w:cs="Arial"/>
          <w:color w:val="000000" w:themeColor="text1"/>
          <w:sz w:val="14"/>
          <w:szCs w:val="14"/>
        </w:rPr>
        <w:t xml:space="preserve">– to </w:t>
      </w:r>
      <w:r w:rsidRPr="00BC5F50">
        <w:rPr>
          <w:rFonts w:ascii="Arial" w:hAnsi="Arial" w:cs="Arial"/>
          <w:color w:val="000000" w:themeColor="text1"/>
          <w:sz w:val="14"/>
          <w:szCs w:val="14"/>
          <w:shd w:val="clear" w:color="auto" w:fill="FFFFFF"/>
        </w:rPr>
        <w:t xml:space="preserve">przedsiębiorca, który w co najmniej jednym roku z dwóch ostatnich lat obrotowych spełniał łącznie następujące warunki: </w:t>
      </w:r>
      <w:r w:rsidRPr="00BC5F50">
        <w:rPr>
          <w:rFonts w:ascii="Arial" w:hAnsi="Arial" w:cs="Arial"/>
          <w:color w:val="000000" w:themeColor="text1"/>
          <w:sz w:val="14"/>
          <w:szCs w:val="14"/>
        </w:rPr>
        <w:t xml:space="preserve">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BC5F50">
        <w:rPr>
          <w:rFonts w:ascii="Arial" w:hAnsi="Arial" w:cs="Arial"/>
          <w:color w:val="000000" w:themeColor="text1"/>
          <w:sz w:val="14"/>
          <w:szCs w:val="14"/>
        </w:rPr>
        <w:t>mikroprzedsiębiorcą</w:t>
      </w:r>
      <w:proofErr w:type="spellEnd"/>
    </w:p>
    <w:p w14:paraId="2271CC2D" w14:textId="77777777" w:rsidR="0000793A" w:rsidRPr="00BC5F50" w:rsidRDefault="0000793A" w:rsidP="00A52B52">
      <w:pPr>
        <w:widowControl w:val="0"/>
        <w:numPr>
          <w:ilvl w:val="0"/>
          <w:numId w:val="63"/>
        </w:numPr>
        <w:tabs>
          <w:tab w:val="right" w:leader="dot" w:pos="6354"/>
          <w:tab w:val="center" w:pos="6670"/>
          <w:tab w:val="right" w:pos="7443"/>
          <w:tab w:val="left" w:leader="dot" w:pos="8341"/>
        </w:tabs>
        <w:ind w:left="284" w:hanging="284"/>
        <w:contextualSpacing/>
        <w:jc w:val="both"/>
        <w:rPr>
          <w:rFonts w:ascii="Arial" w:hAnsi="Arial" w:cs="Arial"/>
          <w:b/>
          <w:color w:val="000000" w:themeColor="text1"/>
          <w:sz w:val="14"/>
          <w:szCs w:val="14"/>
          <w:u w:val="single"/>
        </w:rPr>
      </w:pPr>
      <w:r w:rsidRPr="00BC5F50">
        <w:rPr>
          <w:rFonts w:ascii="Arial" w:hAnsi="Arial" w:cs="Arial"/>
          <w:b/>
          <w:color w:val="000000" w:themeColor="text1"/>
          <w:sz w:val="14"/>
          <w:szCs w:val="14"/>
        </w:rPr>
        <w:t xml:space="preserve">Średni przedsiębiorca </w:t>
      </w:r>
      <w:r w:rsidRPr="00BC5F50">
        <w:rPr>
          <w:rFonts w:ascii="Arial" w:hAnsi="Arial" w:cs="Arial"/>
          <w:color w:val="000000" w:themeColor="text1"/>
          <w:sz w:val="14"/>
          <w:szCs w:val="14"/>
        </w:rPr>
        <w:t xml:space="preserve">– to </w:t>
      </w:r>
      <w:r w:rsidRPr="00BC5F50">
        <w:rPr>
          <w:rFonts w:ascii="Arial" w:hAnsi="Arial" w:cs="Arial"/>
          <w:color w:val="000000" w:themeColor="text1"/>
          <w:sz w:val="14"/>
          <w:szCs w:val="14"/>
          <w:shd w:val="clear" w:color="auto" w:fill="FFFFFF"/>
        </w:rPr>
        <w:t xml:space="preserve">przedsiębiorca, który w co najmniej jednym roku z dwóch ostatnich lat obrotowych spełniał łącznie następujące warunki: </w:t>
      </w:r>
      <w:r w:rsidRPr="00BC5F50">
        <w:rPr>
          <w:rFonts w:ascii="Arial" w:hAnsi="Arial" w:cs="Arial"/>
          <w:color w:val="000000" w:themeColor="text1"/>
          <w:sz w:val="14"/>
          <w:szCs w:val="14"/>
        </w:rPr>
        <w:t xml:space="preserve">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BC5F50">
        <w:rPr>
          <w:rFonts w:ascii="Arial" w:hAnsi="Arial" w:cs="Arial"/>
          <w:color w:val="000000" w:themeColor="text1"/>
          <w:sz w:val="14"/>
          <w:szCs w:val="14"/>
        </w:rPr>
        <w:t>mikroprzedsiębiorcą</w:t>
      </w:r>
      <w:proofErr w:type="spellEnd"/>
      <w:r w:rsidRPr="00BC5F50">
        <w:rPr>
          <w:rFonts w:ascii="Arial" w:hAnsi="Arial" w:cs="Arial"/>
          <w:color w:val="000000" w:themeColor="text1"/>
          <w:sz w:val="14"/>
          <w:szCs w:val="14"/>
        </w:rPr>
        <w:t xml:space="preserve"> ani małym przedsiębiorcą.</w:t>
      </w:r>
    </w:p>
    <w:p w14:paraId="02B29A0A" w14:textId="77777777" w:rsidR="0000793A" w:rsidRPr="00BC5F50" w:rsidRDefault="0000793A" w:rsidP="0000793A">
      <w:pPr>
        <w:widowControl w:val="0"/>
        <w:tabs>
          <w:tab w:val="right" w:leader="dot" w:pos="6354"/>
          <w:tab w:val="center" w:pos="6670"/>
          <w:tab w:val="right" w:pos="7443"/>
          <w:tab w:val="left" w:leader="dot" w:pos="8341"/>
        </w:tabs>
        <w:ind w:left="284"/>
        <w:contextualSpacing/>
        <w:jc w:val="both"/>
        <w:rPr>
          <w:rFonts w:ascii="Arial" w:hAnsi="Arial" w:cs="Arial"/>
          <w:b/>
          <w:color w:val="000000" w:themeColor="text1"/>
          <w:sz w:val="14"/>
          <w:szCs w:val="14"/>
          <w:u w:val="single"/>
        </w:rPr>
      </w:pPr>
    </w:p>
    <w:p w14:paraId="18CC343F" w14:textId="77777777" w:rsidR="0000793A" w:rsidRPr="00BC5F50" w:rsidRDefault="0000793A" w:rsidP="0000793A">
      <w:pPr>
        <w:widowControl w:val="0"/>
        <w:tabs>
          <w:tab w:val="right" w:leader="dot" w:pos="6354"/>
          <w:tab w:val="center" w:pos="6670"/>
          <w:tab w:val="right" w:pos="7443"/>
          <w:tab w:val="left" w:leader="dot" w:pos="8341"/>
        </w:tabs>
        <w:jc w:val="both"/>
        <w:rPr>
          <w:rFonts w:ascii="Arial" w:hAnsi="Arial" w:cs="Arial"/>
          <w:color w:val="000000" w:themeColor="text1"/>
          <w:sz w:val="14"/>
          <w:szCs w:val="14"/>
          <w:shd w:val="clear" w:color="auto" w:fill="FFFFFF"/>
        </w:rPr>
      </w:pPr>
      <w:r w:rsidRPr="00BC5F50">
        <w:rPr>
          <w:rFonts w:ascii="Arial" w:hAnsi="Arial" w:cs="Arial"/>
          <w:b/>
          <w:color w:val="000000" w:themeColor="text1"/>
          <w:sz w:val="14"/>
          <w:szCs w:val="14"/>
        </w:rPr>
        <w:t>Uwaga:</w:t>
      </w:r>
      <w:r w:rsidRPr="00BC5F50">
        <w:rPr>
          <w:rFonts w:ascii="Arial" w:hAnsi="Arial" w:cs="Arial"/>
          <w:color w:val="000000" w:themeColor="text1"/>
          <w:sz w:val="14"/>
          <w:szCs w:val="14"/>
        </w:rPr>
        <w:t xml:space="preserve"> Por. </w:t>
      </w:r>
      <w:r w:rsidRPr="00BC5F50">
        <w:rPr>
          <w:rFonts w:ascii="Arial" w:hAnsi="Arial" w:cs="Arial"/>
          <w:b/>
          <w:i/>
          <w:color w:val="000000" w:themeColor="text1"/>
          <w:sz w:val="14"/>
          <w:szCs w:val="14"/>
        </w:rPr>
        <w:t xml:space="preserve">zalecenie Komisji z dnia 6 maja 2003 r. </w:t>
      </w:r>
      <w:r w:rsidRPr="00BC5F50">
        <w:rPr>
          <w:rFonts w:ascii="Arial" w:hAnsi="Arial" w:cs="Arial"/>
          <w:color w:val="000000" w:themeColor="text1"/>
          <w:sz w:val="14"/>
          <w:szCs w:val="14"/>
          <w:shd w:val="clear" w:color="auto" w:fill="FFFFFF"/>
        </w:rPr>
        <w:t xml:space="preserve">dotyczącego definicji przedsiębiorstw mikro, małych i średnich (notyfikowane jako dokument nr C(2003) 1422) (Dz.U. L 124 z 20.5.2003, s. 36–41). </w:t>
      </w:r>
      <w:r w:rsidRPr="00BC5F50">
        <w:rPr>
          <w:rFonts w:ascii="Arial" w:hAnsi="Arial" w:cs="Arial"/>
          <w:b/>
          <w:i/>
          <w:color w:val="000000" w:themeColor="text1"/>
          <w:sz w:val="14"/>
          <w:szCs w:val="14"/>
        </w:rPr>
        <w:t>Te informacje są wymagane wyłącznie do celów statystycznych.</w:t>
      </w:r>
    </w:p>
    <w:p w14:paraId="498462BD" w14:textId="77777777" w:rsidR="00023D53" w:rsidRPr="00AF578C" w:rsidRDefault="00023D53" w:rsidP="00AF578C">
      <w:pPr>
        <w:spacing w:before="120" w:after="120"/>
        <w:jc w:val="both"/>
        <w:rPr>
          <w:rFonts w:ascii="Arial" w:hAnsi="Arial" w:cs="Arial"/>
          <w:sz w:val="22"/>
          <w:szCs w:val="22"/>
        </w:rPr>
      </w:pPr>
    </w:p>
    <w:p w14:paraId="39C49CCA" w14:textId="3BB5C20A" w:rsidR="00801187" w:rsidRPr="000C2286" w:rsidRDefault="00801187"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 xml:space="preserve">Dla </w:t>
      </w:r>
      <w:r w:rsidRPr="00BD1415">
        <w:rPr>
          <w:rFonts w:ascii="Arial" w:hAnsi="Arial" w:cs="Arial"/>
          <w:b/>
          <w:sz w:val="22"/>
          <w:szCs w:val="22"/>
          <w:u w:val="single"/>
        </w:rPr>
        <w:t>części</w:t>
      </w:r>
      <w:r w:rsidR="006101A1" w:rsidRPr="00BD1415">
        <w:rPr>
          <w:rFonts w:ascii="Arial" w:hAnsi="Arial" w:cs="Arial"/>
          <w:b/>
          <w:sz w:val="22"/>
          <w:szCs w:val="22"/>
          <w:u w:val="single"/>
        </w:rPr>
        <w:t xml:space="preserve"> 3</w:t>
      </w:r>
      <w:r w:rsidRPr="00BD1415">
        <w:rPr>
          <w:rFonts w:ascii="Arial" w:hAnsi="Arial" w:cs="Arial"/>
          <w:b/>
          <w:sz w:val="22"/>
          <w:szCs w:val="22"/>
          <w:u w:val="single"/>
        </w:rPr>
        <w:t xml:space="preserve"> </w:t>
      </w:r>
      <w:r w:rsidRPr="004B7C69">
        <w:rPr>
          <w:rFonts w:ascii="Arial" w:hAnsi="Arial" w:cs="Arial"/>
          <w:b/>
          <w:sz w:val="22"/>
          <w:szCs w:val="22"/>
        </w:rPr>
        <w:t>przedmiotu zamówienia</w:t>
      </w:r>
      <w:r w:rsidRPr="002D42FA">
        <w:rPr>
          <w:rFonts w:ascii="Arial" w:hAnsi="Arial" w:cs="Arial"/>
          <w:sz w:val="22"/>
          <w:szCs w:val="22"/>
        </w:rPr>
        <w:t xml:space="preserve"> </w:t>
      </w:r>
      <w:r>
        <w:rPr>
          <w:rFonts w:ascii="Arial" w:hAnsi="Arial" w:cs="Arial"/>
          <w:sz w:val="22"/>
          <w:szCs w:val="22"/>
        </w:rPr>
        <w:t>:</w:t>
      </w:r>
    </w:p>
    <w:p w14:paraId="46BFD736" w14:textId="19AF6ABD" w:rsidR="00801187" w:rsidRPr="00005799" w:rsidRDefault="00440AEA" w:rsidP="00F42E41">
      <w:pPr>
        <w:pStyle w:val="Akapitzlist"/>
        <w:numPr>
          <w:ilvl w:val="1"/>
          <w:numId w:val="45"/>
        </w:numPr>
        <w:spacing w:before="120" w:after="120"/>
        <w:ind w:left="709" w:hanging="425"/>
        <w:jc w:val="both"/>
        <w:rPr>
          <w:rFonts w:ascii="Arial" w:hAnsi="Arial" w:cs="Arial"/>
          <w:sz w:val="22"/>
          <w:szCs w:val="22"/>
        </w:rPr>
      </w:pPr>
      <w:r>
        <w:rPr>
          <w:rFonts w:ascii="Arial" w:hAnsi="Arial" w:cs="Arial"/>
          <w:sz w:val="22"/>
          <w:szCs w:val="22"/>
        </w:rPr>
        <w:t>Oferujemy</w:t>
      </w:r>
      <w:r w:rsidR="006101A1">
        <w:rPr>
          <w:rFonts w:ascii="Arial" w:hAnsi="Arial" w:cs="Arial"/>
          <w:sz w:val="22"/>
          <w:szCs w:val="22"/>
        </w:rPr>
        <w:t xml:space="preserve"> wykonanie części 3</w:t>
      </w:r>
      <w:r w:rsidR="00801187" w:rsidRPr="002A381A">
        <w:rPr>
          <w:rFonts w:ascii="Arial" w:hAnsi="Arial" w:cs="Arial"/>
          <w:sz w:val="22"/>
          <w:szCs w:val="22"/>
        </w:rPr>
        <w:t xml:space="preserve"> przedmiotu zamówienia określonego w specyfikacji </w:t>
      </w:r>
      <w:r w:rsidR="00801187" w:rsidRPr="000C2286">
        <w:rPr>
          <w:rFonts w:ascii="Arial" w:hAnsi="Arial" w:cs="Arial"/>
          <w:sz w:val="22"/>
          <w:szCs w:val="22"/>
        </w:rPr>
        <w:t>istotnych warunków zamówienia, opisie przedmiotu zamówienia, projekcie umowy,            tj.</w:t>
      </w:r>
      <w:r w:rsidR="00801187" w:rsidRPr="000C2286">
        <w:rPr>
          <w:rFonts w:ascii="Arial" w:hAnsi="Arial" w:cs="Arial"/>
          <w:b/>
          <w:sz w:val="22"/>
          <w:szCs w:val="22"/>
        </w:rPr>
        <w:t xml:space="preserve"> założenie wiązań w koronach drzew na wybranych terenach zieleni miasta Kołobrzeg,</w:t>
      </w:r>
      <w:r w:rsidR="00801187" w:rsidRPr="000C2286">
        <w:rPr>
          <w:rFonts w:ascii="Arial" w:hAnsi="Arial" w:cs="Arial"/>
          <w:sz w:val="22"/>
          <w:szCs w:val="22"/>
        </w:rPr>
        <w:t xml:space="preserve"> za wynagrodzeniem  w cenie: …………….………….…………..</w:t>
      </w:r>
      <w:r w:rsidR="00801187" w:rsidRPr="000C2286">
        <w:rPr>
          <w:rFonts w:ascii="Arial" w:hAnsi="Arial" w:cs="Arial"/>
          <w:b/>
          <w:sz w:val="22"/>
          <w:szCs w:val="22"/>
        </w:rPr>
        <w:t xml:space="preserve">zł (netto)   </w:t>
      </w:r>
      <w:r w:rsidR="00801187" w:rsidRPr="00005799">
        <w:rPr>
          <w:rFonts w:ascii="Arial" w:hAnsi="Arial" w:cs="Arial"/>
          <w:sz w:val="22"/>
          <w:szCs w:val="22"/>
        </w:rPr>
        <w:t xml:space="preserve">+ ……..…..% podatku VAT, tj. </w:t>
      </w:r>
      <w:r w:rsidR="00801187" w:rsidRPr="00005799">
        <w:rPr>
          <w:rFonts w:ascii="Arial" w:hAnsi="Arial" w:cs="Arial"/>
          <w:b/>
          <w:sz w:val="22"/>
          <w:szCs w:val="22"/>
        </w:rPr>
        <w:t>ogółem</w:t>
      </w:r>
      <w:r w:rsidR="00801187" w:rsidRPr="00005799">
        <w:rPr>
          <w:rFonts w:ascii="Arial" w:hAnsi="Arial" w:cs="Arial"/>
          <w:sz w:val="22"/>
          <w:szCs w:val="22"/>
        </w:rPr>
        <w:t xml:space="preserve"> ……………..………. </w:t>
      </w:r>
      <w:r w:rsidR="00801187" w:rsidRPr="00005799">
        <w:rPr>
          <w:rFonts w:ascii="Arial" w:hAnsi="Arial" w:cs="Arial"/>
          <w:b/>
          <w:sz w:val="22"/>
          <w:szCs w:val="22"/>
        </w:rPr>
        <w:t>zł brutto</w:t>
      </w:r>
      <w:r w:rsidR="00801187" w:rsidRPr="00005799">
        <w:rPr>
          <w:rFonts w:ascii="Arial" w:hAnsi="Arial" w:cs="Arial"/>
          <w:sz w:val="22"/>
          <w:szCs w:val="22"/>
        </w:rPr>
        <w:t>.                                           (Słownie zł:………………………………….…………………………………………………..</w:t>
      </w:r>
    </w:p>
    <w:p w14:paraId="3E6EF1FC" w14:textId="59340EBF" w:rsidR="00D06E22" w:rsidRPr="00005799" w:rsidRDefault="00841709" w:rsidP="00F42E41">
      <w:pPr>
        <w:pStyle w:val="Akapitzlist"/>
        <w:numPr>
          <w:ilvl w:val="1"/>
          <w:numId w:val="45"/>
        </w:numPr>
        <w:spacing w:before="120" w:after="120"/>
        <w:ind w:left="709" w:hanging="425"/>
        <w:jc w:val="both"/>
        <w:rPr>
          <w:rFonts w:ascii="Arial" w:hAnsi="Arial" w:cs="Arial"/>
          <w:sz w:val="22"/>
          <w:szCs w:val="22"/>
        </w:rPr>
      </w:pPr>
      <w:r w:rsidRPr="00005799">
        <w:rPr>
          <w:rFonts w:ascii="Arial" w:hAnsi="Arial" w:cs="Arial"/>
          <w:sz w:val="22"/>
          <w:szCs w:val="22"/>
        </w:rPr>
        <w:t>Deklarujemy</w:t>
      </w:r>
      <w:r w:rsidR="00B65452" w:rsidRPr="00005799">
        <w:rPr>
          <w:rFonts w:ascii="Arial" w:hAnsi="Arial" w:cs="Arial"/>
          <w:sz w:val="22"/>
          <w:szCs w:val="22"/>
        </w:rPr>
        <w:t xml:space="preserve"> </w:t>
      </w:r>
      <w:r w:rsidR="00B65452" w:rsidRPr="00005799">
        <w:rPr>
          <w:rFonts w:ascii="Arial" w:hAnsi="Arial" w:cs="Arial"/>
          <w:bCs/>
          <w:sz w:val="22"/>
          <w:szCs w:val="22"/>
          <w:shd w:val="clear" w:color="auto" w:fill="FFFFFF"/>
        </w:rPr>
        <w:t xml:space="preserve">stosowanie wyłącznie metody alpinistycznej podczas prac w koronach drzew </w:t>
      </w:r>
      <w:r w:rsidRPr="00005799">
        <w:rPr>
          <w:rFonts w:ascii="Arial" w:hAnsi="Arial" w:cs="Arial"/>
          <w:bCs/>
          <w:sz w:val="22"/>
          <w:szCs w:val="22"/>
          <w:shd w:val="clear" w:color="auto" w:fill="FFFFFF"/>
        </w:rPr>
        <w:t>– TAK/NIE*</w:t>
      </w:r>
    </w:p>
    <w:p w14:paraId="7B2527EF" w14:textId="7C5D6A78" w:rsidR="000C2286" w:rsidRPr="00005799" w:rsidRDefault="000C2286" w:rsidP="00F42E41">
      <w:pPr>
        <w:pStyle w:val="Akapitzlist"/>
        <w:numPr>
          <w:ilvl w:val="1"/>
          <w:numId w:val="45"/>
        </w:numPr>
        <w:spacing w:before="120" w:after="120"/>
        <w:ind w:left="709" w:hanging="425"/>
        <w:jc w:val="both"/>
        <w:rPr>
          <w:rFonts w:ascii="Arial" w:hAnsi="Arial" w:cs="Arial"/>
          <w:sz w:val="22"/>
          <w:szCs w:val="22"/>
        </w:rPr>
      </w:pPr>
      <w:r w:rsidRPr="00005799">
        <w:rPr>
          <w:rFonts w:ascii="Arial" w:hAnsi="Arial" w:cs="Arial"/>
          <w:bCs/>
          <w:sz w:val="22"/>
          <w:szCs w:val="22"/>
          <w:shd w:val="clear" w:color="auto" w:fill="FFFFFF"/>
        </w:rPr>
        <w:t xml:space="preserve">Deklarujemy </w:t>
      </w:r>
      <w:r w:rsidRPr="00005799">
        <w:rPr>
          <w:rFonts w:ascii="Arial" w:hAnsi="Arial" w:cs="Arial"/>
          <w:sz w:val="22"/>
          <w:szCs w:val="22"/>
        </w:rPr>
        <w:t>wykonanie</w:t>
      </w:r>
      <w:r w:rsidRPr="00005799">
        <w:rPr>
          <w:rFonts w:ascii="Arial" w:hAnsi="Arial" w:cs="Arial"/>
          <w:bCs/>
          <w:sz w:val="22"/>
          <w:szCs w:val="22"/>
          <w:shd w:val="clear" w:color="auto" w:fill="FFFFFF"/>
        </w:rPr>
        <w:t xml:space="preserve"> </w:t>
      </w:r>
      <w:r w:rsidR="006101A1">
        <w:rPr>
          <w:rFonts w:ascii="Arial" w:hAnsi="Arial" w:cs="Arial"/>
          <w:b/>
          <w:sz w:val="22"/>
          <w:szCs w:val="22"/>
        </w:rPr>
        <w:t>części 3</w:t>
      </w:r>
      <w:r w:rsidRPr="00005799">
        <w:rPr>
          <w:rFonts w:ascii="Arial" w:hAnsi="Arial" w:cs="Arial"/>
          <w:b/>
          <w:sz w:val="22"/>
          <w:szCs w:val="22"/>
        </w:rPr>
        <w:t xml:space="preserve"> </w:t>
      </w:r>
      <w:r w:rsidRPr="00005799">
        <w:rPr>
          <w:rFonts w:ascii="Arial" w:hAnsi="Arial" w:cs="Arial"/>
          <w:sz w:val="22"/>
          <w:szCs w:val="22"/>
        </w:rPr>
        <w:t xml:space="preserve">przedmiotu zamówienia w terminie </w:t>
      </w:r>
      <w:r w:rsidR="00D06E22" w:rsidRPr="00005799">
        <w:rPr>
          <w:rFonts w:ascii="Arial" w:hAnsi="Arial" w:cs="Arial"/>
          <w:sz w:val="22"/>
          <w:szCs w:val="22"/>
        </w:rPr>
        <w:t>(dzień, miesiąc i rok)</w:t>
      </w:r>
      <w:r w:rsidR="00AF6CCF">
        <w:rPr>
          <w:rFonts w:ascii="Arial" w:hAnsi="Arial" w:cs="Arial"/>
          <w:sz w:val="22"/>
          <w:szCs w:val="22"/>
        </w:rPr>
        <w:t>**</w:t>
      </w:r>
      <w:r w:rsidR="00D06E22" w:rsidRPr="00005799">
        <w:rPr>
          <w:rFonts w:ascii="Arial" w:hAnsi="Arial" w:cs="Arial"/>
          <w:sz w:val="22"/>
          <w:szCs w:val="22"/>
        </w:rPr>
        <w:t xml:space="preserve"> : …………………………………………………………………………………………….</w:t>
      </w:r>
    </w:p>
    <w:p w14:paraId="4A5DDC28" w14:textId="77777777" w:rsidR="00801187" w:rsidRPr="000C2286" w:rsidRDefault="00801187" w:rsidP="00F42E41">
      <w:pPr>
        <w:pStyle w:val="Akapitzlist"/>
        <w:numPr>
          <w:ilvl w:val="1"/>
          <w:numId w:val="45"/>
        </w:numPr>
        <w:spacing w:before="120" w:after="120"/>
        <w:ind w:left="709" w:hanging="425"/>
        <w:jc w:val="both"/>
        <w:rPr>
          <w:rFonts w:ascii="Arial" w:hAnsi="Arial" w:cs="Arial"/>
          <w:sz w:val="22"/>
          <w:szCs w:val="22"/>
        </w:rPr>
      </w:pPr>
      <w:r w:rsidRPr="00005799">
        <w:rPr>
          <w:rFonts w:ascii="Arial" w:hAnsi="Arial" w:cs="Arial"/>
          <w:sz w:val="22"/>
          <w:szCs w:val="22"/>
        </w:rPr>
        <w:t xml:space="preserve">Oświadczamy, że zapoznaliśmy się ze specyfikacją istotnych warunków zamówienia     i uznajemy się </w:t>
      </w:r>
      <w:r w:rsidRPr="000C2286">
        <w:rPr>
          <w:rFonts w:ascii="Arial" w:hAnsi="Arial" w:cs="Arial"/>
          <w:sz w:val="22"/>
          <w:szCs w:val="22"/>
        </w:rPr>
        <w:t>za związanych określonymi w niej wymaganiami i zasadami postępowania.</w:t>
      </w:r>
    </w:p>
    <w:p w14:paraId="0DD3C247" w14:textId="77777777"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0C2286">
        <w:rPr>
          <w:rFonts w:ascii="Arial" w:hAnsi="Arial" w:cs="Arial"/>
          <w:sz w:val="22"/>
          <w:szCs w:val="22"/>
        </w:rPr>
        <w:t>Oświadczamy, że uważamy się za związanych niniejszą ofertą na czas wskazany                 w specyfikacji istotnych warunków zamówienia.</w:t>
      </w:r>
    </w:p>
    <w:p w14:paraId="01108D2F" w14:textId="77777777" w:rsidR="00932F22" w:rsidRPr="000C2286" w:rsidRDefault="00932F22" w:rsidP="00932F22">
      <w:pPr>
        <w:pStyle w:val="Akapitzlist"/>
        <w:spacing w:before="120" w:after="120"/>
        <w:ind w:left="709"/>
        <w:jc w:val="both"/>
        <w:rPr>
          <w:rFonts w:ascii="Arial" w:hAnsi="Arial" w:cs="Arial"/>
          <w:sz w:val="22"/>
          <w:szCs w:val="22"/>
        </w:rPr>
      </w:pPr>
    </w:p>
    <w:p w14:paraId="0FD0C5CF" w14:textId="77777777" w:rsidR="00801187" w:rsidRPr="000C2286" w:rsidRDefault="00801187" w:rsidP="00F42E41">
      <w:pPr>
        <w:pStyle w:val="Akapitzlist"/>
        <w:numPr>
          <w:ilvl w:val="1"/>
          <w:numId w:val="45"/>
        </w:numPr>
        <w:spacing w:before="120" w:after="120"/>
        <w:ind w:left="709" w:hanging="425"/>
        <w:jc w:val="both"/>
        <w:rPr>
          <w:rFonts w:ascii="Arial" w:hAnsi="Arial" w:cs="Arial"/>
          <w:sz w:val="22"/>
          <w:szCs w:val="22"/>
        </w:rPr>
      </w:pPr>
      <w:r w:rsidRPr="000C2286">
        <w:rPr>
          <w:rFonts w:ascii="Arial" w:hAnsi="Arial" w:cs="Arial"/>
          <w:sz w:val="22"/>
          <w:szCs w:val="22"/>
        </w:rPr>
        <w:t>Prace objęte zamówieniem zamierzamy wykonać:</w:t>
      </w:r>
    </w:p>
    <w:p w14:paraId="57414986" w14:textId="77777777" w:rsidR="00801187" w:rsidRPr="000C2286" w:rsidRDefault="00801187" w:rsidP="00801187">
      <w:pPr>
        <w:pStyle w:val="Akapitzlist"/>
        <w:numPr>
          <w:ilvl w:val="0"/>
          <w:numId w:val="16"/>
        </w:numPr>
        <w:spacing w:before="120" w:after="120"/>
        <w:ind w:left="709" w:firstLine="0"/>
        <w:jc w:val="both"/>
        <w:rPr>
          <w:rFonts w:ascii="Arial" w:hAnsi="Arial" w:cs="Arial"/>
          <w:sz w:val="22"/>
          <w:szCs w:val="22"/>
        </w:rPr>
      </w:pPr>
      <w:r w:rsidRPr="000C2286">
        <w:rPr>
          <w:rFonts w:ascii="Arial" w:hAnsi="Arial" w:cs="Arial"/>
          <w:sz w:val="22"/>
          <w:szCs w:val="22"/>
        </w:rPr>
        <w:lastRenderedPageBreak/>
        <w:t>Sami</w:t>
      </w:r>
    </w:p>
    <w:p w14:paraId="7EAE83C6" w14:textId="77777777" w:rsidR="00801187" w:rsidRDefault="00801187" w:rsidP="00801187">
      <w:pPr>
        <w:pStyle w:val="Akapitzlist"/>
        <w:numPr>
          <w:ilvl w:val="0"/>
          <w:numId w:val="16"/>
        </w:numPr>
        <w:spacing w:before="120" w:after="120"/>
        <w:ind w:left="709" w:firstLine="0"/>
        <w:jc w:val="both"/>
        <w:rPr>
          <w:rFonts w:ascii="Arial" w:hAnsi="Arial" w:cs="Arial"/>
          <w:sz w:val="22"/>
          <w:szCs w:val="22"/>
        </w:rPr>
      </w:pPr>
      <w:r w:rsidRPr="000C2286">
        <w:rPr>
          <w:rFonts w:ascii="Arial" w:hAnsi="Arial" w:cs="Arial"/>
          <w:sz w:val="22"/>
          <w:szCs w:val="22"/>
        </w:rPr>
        <w:t xml:space="preserve">siłami podwykonawcy - Część zamówienia, którą wykonywać będzie podwykonawca:…………………………………………………………………………………..……. nazwa </w:t>
      </w:r>
      <w:r w:rsidRPr="00250085">
        <w:rPr>
          <w:rFonts w:ascii="Arial" w:hAnsi="Arial" w:cs="Arial"/>
          <w:sz w:val="22"/>
          <w:szCs w:val="22"/>
        </w:rPr>
        <w:t xml:space="preserve">firmy podwykonawcy/ ów </w:t>
      </w:r>
      <w:r w:rsidRPr="00D920D2">
        <w:rPr>
          <w:rFonts w:ascii="Arial" w:hAnsi="Arial" w:cs="Arial"/>
          <w:sz w:val="22"/>
          <w:szCs w:val="22"/>
        </w:rPr>
        <w:t>………………………….…</w:t>
      </w:r>
      <w:r>
        <w:rPr>
          <w:rFonts w:ascii="Arial" w:hAnsi="Arial" w:cs="Arial"/>
          <w:sz w:val="22"/>
          <w:szCs w:val="22"/>
        </w:rPr>
        <w:t>………………….</w:t>
      </w:r>
    </w:p>
    <w:p w14:paraId="08024AEE" w14:textId="77777777" w:rsidR="00801187" w:rsidRPr="00250085" w:rsidRDefault="00801187" w:rsidP="00801187">
      <w:pPr>
        <w:pStyle w:val="Akapitzlist"/>
        <w:spacing w:before="120" w:after="120"/>
        <w:ind w:left="709"/>
        <w:jc w:val="both"/>
        <w:rPr>
          <w:rFonts w:ascii="Arial" w:hAnsi="Arial" w:cs="Arial"/>
          <w:sz w:val="22"/>
          <w:szCs w:val="22"/>
        </w:rPr>
      </w:pPr>
    </w:p>
    <w:p w14:paraId="58274111" w14:textId="77777777"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50D4316B" w14:textId="77777777" w:rsidR="0000793A" w:rsidRDefault="00801187" w:rsidP="0000793A">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w:t>
      </w:r>
      <w:r w:rsidR="00E543BF">
        <w:rPr>
          <w:rFonts w:ascii="Arial" w:hAnsi="Arial" w:cs="Arial"/>
          <w:sz w:val="22"/>
          <w:szCs w:val="22"/>
        </w:rPr>
        <w:t>Z</w:t>
      </w:r>
      <w:r w:rsidRPr="00445F93">
        <w:rPr>
          <w:rFonts w:ascii="Arial" w:hAnsi="Arial" w:cs="Arial"/>
          <w:sz w:val="22"/>
          <w:szCs w:val="22"/>
        </w:rPr>
        <w:t xml:space="preserve">amawiającego. </w:t>
      </w:r>
    </w:p>
    <w:p w14:paraId="06AE6FEF" w14:textId="6B66DCBE" w:rsidR="0000793A" w:rsidRPr="0000793A" w:rsidRDefault="0000793A" w:rsidP="0000793A">
      <w:pPr>
        <w:pStyle w:val="Akapitzlist"/>
        <w:numPr>
          <w:ilvl w:val="1"/>
          <w:numId w:val="45"/>
        </w:numPr>
        <w:spacing w:before="120" w:after="120"/>
        <w:ind w:left="709" w:hanging="425"/>
        <w:jc w:val="both"/>
        <w:rPr>
          <w:rFonts w:ascii="Arial" w:hAnsi="Arial" w:cs="Arial"/>
          <w:sz w:val="22"/>
          <w:szCs w:val="22"/>
        </w:rPr>
      </w:pPr>
      <w:r w:rsidRPr="0000793A">
        <w:rPr>
          <w:rFonts w:ascii="Arial" w:hAnsi="Arial" w:cs="Arial"/>
          <w:sz w:val="22"/>
          <w:szCs w:val="22"/>
        </w:rPr>
        <w:t>Oświadczamy, że oferujemy Zamawiającemu okres płatności od złożonych faktur wystawionych za zrealizowany przedmiot umowy licząc od dnia dostarczenia prawidłowo wystawionej faktury do Urzędu Miasta Kołobrz</w:t>
      </w:r>
      <w:r w:rsidRPr="00BC5F50">
        <w:rPr>
          <w:rFonts w:ascii="Arial" w:hAnsi="Arial" w:cs="Arial"/>
          <w:color w:val="000000" w:themeColor="text1"/>
          <w:sz w:val="22"/>
          <w:szCs w:val="22"/>
        </w:rPr>
        <w:t xml:space="preserve">eg do 30 dni. </w:t>
      </w:r>
    </w:p>
    <w:p w14:paraId="2409191F" w14:textId="77777777" w:rsidR="00801187" w:rsidRPr="00445F93"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0C15899D" w14:textId="77777777" w:rsidR="00801187" w:rsidRPr="00250085" w:rsidRDefault="00801187" w:rsidP="00801187">
      <w:pPr>
        <w:ind w:left="709"/>
        <w:jc w:val="both"/>
        <w:rPr>
          <w:rFonts w:ascii="Arial" w:hAnsi="Arial" w:cs="Arial"/>
          <w:sz w:val="22"/>
          <w:szCs w:val="22"/>
        </w:rPr>
      </w:pPr>
      <w:r w:rsidRPr="00250085">
        <w:rPr>
          <w:rFonts w:ascii="Arial" w:hAnsi="Arial" w:cs="Arial"/>
          <w:sz w:val="22"/>
          <w:szCs w:val="22"/>
        </w:rPr>
        <w:t>….....................................................................................................................................</w:t>
      </w:r>
    </w:p>
    <w:p w14:paraId="314D0D39" w14:textId="77777777" w:rsidR="00801187" w:rsidRPr="00250085" w:rsidRDefault="00801187" w:rsidP="00801187">
      <w:pPr>
        <w:ind w:left="709"/>
        <w:jc w:val="both"/>
        <w:rPr>
          <w:rFonts w:ascii="Arial" w:hAnsi="Arial" w:cs="Arial"/>
          <w:sz w:val="22"/>
          <w:szCs w:val="22"/>
        </w:rPr>
      </w:pPr>
      <w:r w:rsidRPr="00250085">
        <w:rPr>
          <w:rFonts w:ascii="Arial" w:hAnsi="Arial" w:cs="Arial"/>
          <w:sz w:val="22"/>
          <w:szCs w:val="22"/>
        </w:rPr>
        <w:t>….....................................................................................................................................</w:t>
      </w:r>
    </w:p>
    <w:p w14:paraId="058B82F6" w14:textId="75355C3D" w:rsidR="001A09B5" w:rsidRPr="00BD1415" w:rsidRDefault="001A09B5" w:rsidP="001A09B5">
      <w:pPr>
        <w:ind w:left="709" w:hanging="283"/>
        <w:jc w:val="both"/>
        <w:rPr>
          <w:rFonts w:ascii="Arial" w:hAnsi="Arial" w:cs="Arial"/>
          <w:i/>
        </w:rPr>
      </w:pPr>
      <w:r w:rsidRPr="00BD1415">
        <w:rPr>
          <w:rFonts w:ascii="Arial" w:hAnsi="Arial" w:cs="Arial"/>
          <w:i/>
        </w:rPr>
        <w:t>*</w:t>
      </w:r>
      <w:r>
        <w:rPr>
          <w:rFonts w:ascii="Arial" w:hAnsi="Arial" w:cs="Arial"/>
          <w:i/>
        </w:rPr>
        <w:t>)</w:t>
      </w:r>
      <w:r w:rsidRPr="00BD1415">
        <w:rPr>
          <w:rFonts w:ascii="Arial" w:hAnsi="Arial" w:cs="Arial"/>
          <w:i/>
        </w:rPr>
        <w:t xml:space="preserve"> wybrać odpowiedź TAK lub NIE</w:t>
      </w:r>
      <w:r>
        <w:rPr>
          <w:rFonts w:ascii="Arial" w:hAnsi="Arial" w:cs="Arial"/>
          <w:i/>
        </w:rPr>
        <w:t>. W przypadku braku odpowiedzi Zamawiający uzna że wykonawca zaznaczył odpowiedź NIE</w:t>
      </w:r>
    </w:p>
    <w:p w14:paraId="542BB9E9" w14:textId="77777777" w:rsidR="001A09B5" w:rsidRPr="00BD1415" w:rsidRDefault="001A09B5" w:rsidP="001A09B5">
      <w:pPr>
        <w:ind w:left="426"/>
        <w:jc w:val="both"/>
        <w:rPr>
          <w:rStyle w:val="DeltaViewInsertion"/>
          <w:rFonts w:ascii="Arial" w:hAnsi="Arial" w:cs="Arial"/>
          <w:b w:val="0"/>
        </w:rPr>
      </w:pPr>
      <w:r w:rsidRPr="00BD1415">
        <w:rPr>
          <w:rStyle w:val="DeltaViewInsertion"/>
          <w:rFonts w:ascii="Arial" w:hAnsi="Arial" w:cs="Arial"/>
          <w:b w:val="0"/>
        </w:rPr>
        <w:t>**) nie później niż do 10.10.2019r.</w:t>
      </w:r>
    </w:p>
    <w:p w14:paraId="2E712EE9" w14:textId="77777777" w:rsidR="0000793A" w:rsidRPr="000E2F3E" w:rsidRDefault="0000793A" w:rsidP="0000793A">
      <w:pPr>
        <w:jc w:val="both"/>
        <w:rPr>
          <w:rStyle w:val="DeltaViewInsertion"/>
          <w:rFonts w:ascii="Arial" w:hAnsi="Arial" w:cs="Arial"/>
          <w:b w:val="0"/>
          <w:i w:val="0"/>
          <w:sz w:val="16"/>
          <w:szCs w:val="16"/>
        </w:rPr>
      </w:pPr>
    </w:p>
    <w:p w14:paraId="77149762" w14:textId="77777777" w:rsidR="0000793A" w:rsidRPr="00BC5F50" w:rsidRDefault="0000793A" w:rsidP="0000793A">
      <w:pPr>
        <w:widowControl w:val="0"/>
        <w:tabs>
          <w:tab w:val="right" w:leader="dot" w:pos="6354"/>
          <w:tab w:val="center" w:pos="6670"/>
          <w:tab w:val="right" w:pos="7443"/>
          <w:tab w:val="left" w:leader="dot" w:pos="8341"/>
        </w:tabs>
        <w:contextualSpacing/>
        <w:jc w:val="both"/>
        <w:rPr>
          <w:rFonts w:ascii="Arial" w:hAnsi="Arial" w:cs="Arial"/>
          <w:color w:val="000000" w:themeColor="text1"/>
          <w:sz w:val="14"/>
          <w:szCs w:val="14"/>
          <w:shd w:val="clear" w:color="auto" w:fill="FFFFFF"/>
        </w:rPr>
      </w:pPr>
      <w:r w:rsidRPr="00BC5F50">
        <w:rPr>
          <w:rFonts w:ascii="Arial" w:eastAsia="Calibri" w:hAnsi="Arial" w:cs="Arial"/>
          <w:bCs/>
          <w:color w:val="000000" w:themeColor="text1"/>
          <w:sz w:val="14"/>
          <w:szCs w:val="14"/>
        </w:rPr>
        <w:t xml:space="preserve">Wykonawca wskazuje, wyłącznie do celów statystycznych, czy jest </w:t>
      </w:r>
      <w:r w:rsidRPr="00BC5F50">
        <w:rPr>
          <w:rFonts w:ascii="Arial" w:eastAsia="Calibri" w:hAnsi="Arial" w:cs="Arial"/>
          <w:color w:val="000000" w:themeColor="text1"/>
          <w:sz w:val="14"/>
          <w:szCs w:val="14"/>
        </w:rPr>
        <w:t>mikroprzedsiębiorstwem bądź małym lub średnim przedsiębiorstwem. I tak zgodnie z przepisami ustawy z dnia 6 marca 2018 r. Prawo przedsiębiorców (Dz.U. z 2018 r., poz. 646):</w:t>
      </w:r>
    </w:p>
    <w:p w14:paraId="6C0086FB" w14:textId="77777777" w:rsidR="0000793A" w:rsidRPr="00BC5F50" w:rsidRDefault="0000793A" w:rsidP="00ED55A4">
      <w:pPr>
        <w:widowControl w:val="0"/>
        <w:numPr>
          <w:ilvl w:val="0"/>
          <w:numId w:val="62"/>
        </w:numPr>
        <w:tabs>
          <w:tab w:val="right" w:leader="dot" w:pos="6354"/>
          <w:tab w:val="center" w:pos="6670"/>
          <w:tab w:val="right" w:pos="7443"/>
          <w:tab w:val="left" w:leader="dot" w:pos="8341"/>
        </w:tabs>
        <w:contextualSpacing/>
        <w:jc w:val="both"/>
        <w:rPr>
          <w:rFonts w:ascii="Arial" w:hAnsi="Arial" w:cs="Arial"/>
          <w:b/>
          <w:color w:val="000000" w:themeColor="text1"/>
          <w:sz w:val="14"/>
          <w:szCs w:val="14"/>
          <w:u w:val="single"/>
        </w:rPr>
      </w:pPr>
      <w:proofErr w:type="spellStart"/>
      <w:r w:rsidRPr="00BC5F50">
        <w:rPr>
          <w:rFonts w:ascii="Arial" w:hAnsi="Arial" w:cs="Arial"/>
          <w:b/>
          <w:color w:val="000000" w:themeColor="text1"/>
          <w:sz w:val="14"/>
          <w:szCs w:val="14"/>
        </w:rPr>
        <w:t>mikroprzedsiębiorca</w:t>
      </w:r>
      <w:proofErr w:type="spellEnd"/>
      <w:r w:rsidRPr="00BC5F50">
        <w:rPr>
          <w:rFonts w:ascii="Arial" w:hAnsi="Arial" w:cs="Arial"/>
          <w:color w:val="000000" w:themeColor="text1"/>
          <w:sz w:val="14"/>
          <w:szCs w:val="14"/>
        </w:rPr>
        <w:t xml:space="preserve"> – to </w:t>
      </w:r>
      <w:r w:rsidRPr="00BC5F50">
        <w:rPr>
          <w:rFonts w:ascii="Arial" w:hAnsi="Arial" w:cs="Arial"/>
          <w:color w:val="000000" w:themeColor="text1"/>
          <w:sz w:val="14"/>
          <w:szCs w:val="14"/>
          <w:shd w:val="clear" w:color="auto" w:fill="FFFFFF"/>
        </w:rPr>
        <w:t xml:space="preserve">przedsiębiorca, który w co najmniej jednym roku z dwóch ostatnich lat obrotowych spełniał łącznie następujące warunki: </w:t>
      </w:r>
      <w:r w:rsidRPr="00BC5F50">
        <w:rPr>
          <w:rFonts w:ascii="Arial" w:hAnsi="Arial" w:cs="Arial"/>
          <w:color w:val="000000" w:themeColor="text1"/>
          <w:sz w:val="14"/>
          <w:szCs w:val="14"/>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B47391A" w14:textId="77777777" w:rsidR="0000793A" w:rsidRPr="00BC5F50" w:rsidRDefault="0000793A" w:rsidP="00ED55A4">
      <w:pPr>
        <w:widowControl w:val="0"/>
        <w:numPr>
          <w:ilvl w:val="0"/>
          <w:numId w:val="62"/>
        </w:numPr>
        <w:tabs>
          <w:tab w:val="right" w:leader="dot" w:pos="6354"/>
          <w:tab w:val="center" w:pos="6670"/>
          <w:tab w:val="right" w:pos="7443"/>
          <w:tab w:val="left" w:leader="dot" w:pos="8341"/>
        </w:tabs>
        <w:ind w:left="284" w:hanging="284"/>
        <w:contextualSpacing/>
        <w:jc w:val="both"/>
        <w:rPr>
          <w:rFonts w:ascii="Arial" w:hAnsi="Arial" w:cs="Arial"/>
          <w:b/>
          <w:color w:val="000000" w:themeColor="text1"/>
          <w:sz w:val="14"/>
          <w:szCs w:val="14"/>
          <w:u w:val="single"/>
        </w:rPr>
      </w:pPr>
      <w:r w:rsidRPr="00BC5F50">
        <w:rPr>
          <w:rFonts w:ascii="Arial" w:hAnsi="Arial" w:cs="Arial"/>
          <w:b/>
          <w:color w:val="000000" w:themeColor="text1"/>
          <w:sz w:val="14"/>
          <w:szCs w:val="14"/>
        </w:rPr>
        <w:t xml:space="preserve">mały przedsiębiorca </w:t>
      </w:r>
      <w:r w:rsidRPr="00BC5F50">
        <w:rPr>
          <w:rFonts w:ascii="Arial" w:hAnsi="Arial" w:cs="Arial"/>
          <w:color w:val="000000" w:themeColor="text1"/>
          <w:sz w:val="14"/>
          <w:szCs w:val="14"/>
        </w:rPr>
        <w:t xml:space="preserve">– to </w:t>
      </w:r>
      <w:r w:rsidRPr="00BC5F50">
        <w:rPr>
          <w:rFonts w:ascii="Arial" w:hAnsi="Arial" w:cs="Arial"/>
          <w:color w:val="000000" w:themeColor="text1"/>
          <w:sz w:val="14"/>
          <w:szCs w:val="14"/>
          <w:shd w:val="clear" w:color="auto" w:fill="FFFFFF"/>
        </w:rPr>
        <w:t xml:space="preserve">przedsiębiorca, który w co najmniej jednym roku z dwóch ostatnich lat obrotowych spełniał łącznie następujące warunki: </w:t>
      </w:r>
      <w:r w:rsidRPr="00BC5F50">
        <w:rPr>
          <w:rFonts w:ascii="Arial" w:hAnsi="Arial" w:cs="Arial"/>
          <w:color w:val="000000" w:themeColor="text1"/>
          <w:sz w:val="14"/>
          <w:szCs w:val="14"/>
        </w:rPr>
        <w:t xml:space="preserve">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BC5F50">
        <w:rPr>
          <w:rFonts w:ascii="Arial" w:hAnsi="Arial" w:cs="Arial"/>
          <w:color w:val="000000" w:themeColor="text1"/>
          <w:sz w:val="14"/>
          <w:szCs w:val="14"/>
        </w:rPr>
        <w:t>mikroprzedsiębiorcą</w:t>
      </w:r>
      <w:proofErr w:type="spellEnd"/>
    </w:p>
    <w:p w14:paraId="26668645" w14:textId="77777777" w:rsidR="0000793A" w:rsidRPr="00BC5F50" w:rsidRDefault="0000793A" w:rsidP="00ED55A4">
      <w:pPr>
        <w:widowControl w:val="0"/>
        <w:numPr>
          <w:ilvl w:val="0"/>
          <w:numId w:val="62"/>
        </w:numPr>
        <w:tabs>
          <w:tab w:val="right" w:leader="dot" w:pos="6354"/>
          <w:tab w:val="center" w:pos="6670"/>
          <w:tab w:val="right" w:pos="7443"/>
          <w:tab w:val="left" w:leader="dot" w:pos="8341"/>
        </w:tabs>
        <w:ind w:left="284" w:hanging="284"/>
        <w:contextualSpacing/>
        <w:jc w:val="both"/>
        <w:rPr>
          <w:rFonts w:ascii="Arial" w:hAnsi="Arial" w:cs="Arial"/>
          <w:b/>
          <w:color w:val="000000" w:themeColor="text1"/>
          <w:sz w:val="14"/>
          <w:szCs w:val="14"/>
          <w:u w:val="single"/>
        </w:rPr>
      </w:pPr>
      <w:r w:rsidRPr="00BC5F50">
        <w:rPr>
          <w:rFonts w:ascii="Arial" w:hAnsi="Arial" w:cs="Arial"/>
          <w:b/>
          <w:color w:val="000000" w:themeColor="text1"/>
          <w:sz w:val="14"/>
          <w:szCs w:val="14"/>
        </w:rPr>
        <w:t xml:space="preserve">Średni przedsiębiorca </w:t>
      </w:r>
      <w:r w:rsidRPr="00BC5F50">
        <w:rPr>
          <w:rFonts w:ascii="Arial" w:hAnsi="Arial" w:cs="Arial"/>
          <w:color w:val="000000" w:themeColor="text1"/>
          <w:sz w:val="14"/>
          <w:szCs w:val="14"/>
        </w:rPr>
        <w:t xml:space="preserve">– to </w:t>
      </w:r>
      <w:r w:rsidRPr="00BC5F50">
        <w:rPr>
          <w:rFonts w:ascii="Arial" w:hAnsi="Arial" w:cs="Arial"/>
          <w:color w:val="000000" w:themeColor="text1"/>
          <w:sz w:val="14"/>
          <w:szCs w:val="14"/>
          <w:shd w:val="clear" w:color="auto" w:fill="FFFFFF"/>
        </w:rPr>
        <w:t xml:space="preserve">przedsiębiorca, który w co najmniej jednym roku z dwóch ostatnich lat obrotowych spełniał łącznie następujące warunki: </w:t>
      </w:r>
      <w:r w:rsidRPr="00BC5F50">
        <w:rPr>
          <w:rFonts w:ascii="Arial" w:hAnsi="Arial" w:cs="Arial"/>
          <w:color w:val="000000" w:themeColor="text1"/>
          <w:sz w:val="14"/>
          <w:szCs w:val="14"/>
        </w:rPr>
        <w:t xml:space="preserve">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BC5F50">
        <w:rPr>
          <w:rFonts w:ascii="Arial" w:hAnsi="Arial" w:cs="Arial"/>
          <w:color w:val="000000" w:themeColor="text1"/>
          <w:sz w:val="14"/>
          <w:szCs w:val="14"/>
        </w:rPr>
        <w:t>mikroprzedsiębiorcą</w:t>
      </w:r>
      <w:proofErr w:type="spellEnd"/>
      <w:r w:rsidRPr="00BC5F50">
        <w:rPr>
          <w:rFonts w:ascii="Arial" w:hAnsi="Arial" w:cs="Arial"/>
          <w:color w:val="000000" w:themeColor="text1"/>
          <w:sz w:val="14"/>
          <w:szCs w:val="14"/>
        </w:rPr>
        <w:t xml:space="preserve"> ani małym przedsiębiorcą.</w:t>
      </w:r>
    </w:p>
    <w:p w14:paraId="4639C73A" w14:textId="77777777" w:rsidR="0000793A" w:rsidRPr="00BC5F50" w:rsidRDefault="0000793A" w:rsidP="0000793A">
      <w:pPr>
        <w:widowControl w:val="0"/>
        <w:tabs>
          <w:tab w:val="right" w:leader="dot" w:pos="6354"/>
          <w:tab w:val="center" w:pos="6670"/>
          <w:tab w:val="right" w:pos="7443"/>
          <w:tab w:val="left" w:leader="dot" w:pos="8341"/>
        </w:tabs>
        <w:ind w:left="284"/>
        <w:contextualSpacing/>
        <w:jc w:val="both"/>
        <w:rPr>
          <w:rFonts w:ascii="Arial" w:hAnsi="Arial" w:cs="Arial"/>
          <w:b/>
          <w:color w:val="000000" w:themeColor="text1"/>
          <w:sz w:val="14"/>
          <w:szCs w:val="14"/>
          <w:u w:val="single"/>
        </w:rPr>
      </w:pPr>
    </w:p>
    <w:p w14:paraId="0137E8C9" w14:textId="5F501643" w:rsidR="00E711EA" w:rsidRPr="002A381A" w:rsidRDefault="0000793A" w:rsidP="00AF578C">
      <w:pPr>
        <w:widowControl w:val="0"/>
        <w:tabs>
          <w:tab w:val="right" w:leader="dot" w:pos="6354"/>
          <w:tab w:val="center" w:pos="6670"/>
          <w:tab w:val="right" w:pos="7443"/>
          <w:tab w:val="left" w:leader="dot" w:pos="8341"/>
        </w:tabs>
        <w:jc w:val="both"/>
        <w:rPr>
          <w:rFonts w:ascii="Arial" w:hAnsi="Arial" w:cs="Arial"/>
          <w:bCs/>
          <w:sz w:val="22"/>
          <w:szCs w:val="22"/>
        </w:rPr>
      </w:pPr>
      <w:r w:rsidRPr="00BC5F50">
        <w:rPr>
          <w:rFonts w:ascii="Arial" w:hAnsi="Arial" w:cs="Arial"/>
          <w:b/>
          <w:color w:val="000000" w:themeColor="text1"/>
          <w:sz w:val="14"/>
          <w:szCs w:val="14"/>
        </w:rPr>
        <w:t>Uwaga:</w:t>
      </w:r>
      <w:r w:rsidRPr="00BC5F50">
        <w:rPr>
          <w:rFonts w:ascii="Arial" w:hAnsi="Arial" w:cs="Arial"/>
          <w:color w:val="000000" w:themeColor="text1"/>
          <w:sz w:val="14"/>
          <w:szCs w:val="14"/>
        </w:rPr>
        <w:t xml:space="preserve"> Por. </w:t>
      </w:r>
      <w:r w:rsidRPr="00BC5F50">
        <w:rPr>
          <w:rFonts w:ascii="Arial" w:hAnsi="Arial" w:cs="Arial"/>
          <w:b/>
          <w:i/>
          <w:color w:val="000000" w:themeColor="text1"/>
          <w:sz w:val="14"/>
          <w:szCs w:val="14"/>
        </w:rPr>
        <w:t xml:space="preserve">zalecenie Komisji z dnia 6 maja 2003 r. </w:t>
      </w:r>
      <w:r w:rsidRPr="00BC5F50">
        <w:rPr>
          <w:rFonts w:ascii="Arial" w:hAnsi="Arial" w:cs="Arial"/>
          <w:color w:val="000000" w:themeColor="text1"/>
          <w:sz w:val="14"/>
          <w:szCs w:val="14"/>
          <w:shd w:val="clear" w:color="auto" w:fill="FFFFFF"/>
        </w:rPr>
        <w:t xml:space="preserve">dotyczącego definicji przedsiębiorstw mikro, małych i średnich (notyfikowane jako dokument nr C(2003) 1422) (Dz.U. L 124 z 20.5.2003, s. 36–41). </w:t>
      </w:r>
      <w:r w:rsidRPr="00BC5F50">
        <w:rPr>
          <w:rFonts w:ascii="Arial" w:hAnsi="Arial" w:cs="Arial"/>
          <w:b/>
          <w:i/>
          <w:color w:val="000000" w:themeColor="text1"/>
          <w:sz w:val="14"/>
          <w:szCs w:val="14"/>
        </w:rPr>
        <w:t>Te informacje są wymagane wyłącznie do celów statystycznych.</w:t>
      </w: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1699F63"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C14549C"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2FEAEA0" w14:textId="77777777" w:rsidR="00923FA1" w:rsidRPr="00B63614" w:rsidRDefault="00C94EF9"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714306B8" w14:textId="77777777" w:rsidR="00AF578C" w:rsidRDefault="00923FA1" w:rsidP="00EA6B7C">
      <w:pPr>
        <w:spacing w:before="120" w:after="120" w:line="360" w:lineRule="auto"/>
        <w:jc w:val="both"/>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r w:rsidR="00793CB2" w:rsidRPr="00B63614">
        <w:rPr>
          <w:rFonts w:ascii="Arial" w:hAnsi="Arial" w:cs="Arial"/>
          <w:sz w:val="22"/>
          <w:szCs w:val="22"/>
        </w:rPr>
        <w:t>…</w:t>
      </w: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3A2F0634" w14:textId="77194BA7" w:rsidR="00EA6B7C" w:rsidRPr="00EA6B7C" w:rsidRDefault="00923FA1" w:rsidP="00EA6B7C">
      <w:pPr>
        <w:spacing w:before="120" w:after="120" w:line="360" w:lineRule="auto"/>
        <w:jc w:val="both"/>
        <w:rPr>
          <w:rFonts w:ascii="Arial" w:hAnsi="Arial" w:cs="Arial"/>
          <w:b/>
          <w:sz w:val="22"/>
          <w:szCs w:val="22"/>
        </w:rPr>
      </w:pPr>
      <w:r w:rsidRPr="00B63614">
        <w:rPr>
          <w:rFonts w:ascii="Arial" w:hAnsi="Arial" w:cs="Arial"/>
          <w:sz w:val="22"/>
          <w:szCs w:val="22"/>
        </w:rPr>
        <w:t xml:space="preserve">dnia </w:t>
      </w:r>
      <w:r w:rsidR="00793CB2" w:rsidRPr="00B63614">
        <w:rPr>
          <w:rFonts w:ascii="Arial" w:hAnsi="Arial" w:cs="Arial"/>
          <w:sz w:val="22"/>
          <w:szCs w:val="22"/>
        </w:rPr>
        <w:t>…</w:t>
      </w:r>
      <w:r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F00F1B">
        <w:rPr>
          <w:rFonts w:ascii="Arial" w:hAnsi="Arial" w:cs="Arial"/>
          <w:b/>
          <w:sz w:val="22"/>
          <w:szCs w:val="22"/>
        </w:rPr>
        <w:t>201</w:t>
      </w:r>
      <w:r w:rsidR="00440AEA">
        <w:rPr>
          <w:rFonts w:ascii="Arial" w:hAnsi="Arial" w:cs="Arial"/>
          <w:b/>
          <w:sz w:val="22"/>
          <w:szCs w:val="22"/>
        </w:rPr>
        <w:t>9</w:t>
      </w:r>
      <w:r w:rsidR="00410CEF" w:rsidRPr="00F00F1B">
        <w:rPr>
          <w:rFonts w:ascii="Arial" w:hAnsi="Arial" w:cs="Arial"/>
          <w:b/>
          <w:sz w:val="22"/>
          <w:szCs w:val="22"/>
        </w:rPr>
        <w:t>r.</w:t>
      </w:r>
      <w:r w:rsidR="00EA6B7C" w:rsidRPr="00F00F1B">
        <w:rPr>
          <w:rFonts w:ascii="Arial" w:hAnsi="Arial" w:cs="Arial"/>
          <w:b/>
          <w:sz w:val="22"/>
          <w:szCs w:val="22"/>
        </w:rPr>
        <w:t xml:space="preserve">  </w:t>
      </w:r>
      <w:r w:rsidR="00AF578C">
        <w:rPr>
          <w:rFonts w:ascii="Arial" w:hAnsi="Arial" w:cs="Arial"/>
          <w:b/>
          <w:sz w:val="22"/>
          <w:szCs w:val="22"/>
        </w:rPr>
        <w:t xml:space="preserve">                                              </w:t>
      </w:r>
      <w:r w:rsidR="00EA6B7C" w:rsidRPr="00F00F1B">
        <w:rPr>
          <w:rFonts w:ascii="Arial" w:hAnsi="Arial" w:cs="Arial"/>
          <w:b/>
          <w:sz w:val="22"/>
          <w:szCs w:val="22"/>
        </w:rPr>
        <w:t xml:space="preserve"> </w:t>
      </w:r>
      <w:r w:rsidRPr="00F00F1B">
        <w:rPr>
          <w:rFonts w:ascii="Arial" w:hAnsi="Arial" w:cs="Arial"/>
          <w:sz w:val="22"/>
          <w:szCs w:val="22"/>
          <w:vertAlign w:val="subscript"/>
        </w:rPr>
        <w:t>………………………………</w:t>
      </w:r>
      <w:r w:rsidR="00C94EF9" w:rsidRPr="00F00F1B">
        <w:rPr>
          <w:rFonts w:ascii="Arial" w:hAnsi="Arial" w:cs="Arial"/>
          <w:sz w:val="22"/>
          <w:szCs w:val="22"/>
          <w:vertAlign w:val="subscript"/>
        </w:rPr>
        <w:t>..</w:t>
      </w:r>
      <w:r w:rsidRPr="00F00F1B">
        <w:rPr>
          <w:rFonts w:ascii="Arial" w:hAnsi="Arial" w:cs="Arial"/>
          <w:sz w:val="22"/>
          <w:szCs w:val="22"/>
          <w:vertAlign w:val="subscript"/>
        </w:rPr>
        <w:t>……</w:t>
      </w:r>
      <w:r w:rsidR="00793CB2" w:rsidRPr="00F00F1B">
        <w:rPr>
          <w:rFonts w:ascii="Arial" w:hAnsi="Arial" w:cs="Arial"/>
          <w:sz w:val="22"/>
          <w:szCs w:val="22"/>
          <w:vertAlign w:val="subscript"/>
        </w:rPr>
        <w:t>…</w:t>
      </w:r>
      <w:r w:rsidR="00C94EF9" w:rsidRPr="00F00F1B">
        <w:rPr>
          <w:rFonts w:ascii="Arial" w:hAnsi="Arial" w:cs="Arial"/>
          <w:sz w:val="22"/>
          <w:szCs w:val="22"/>
          <w:vertAlign w:val="subscript"/>
        </w:rPr>
        <w:t>.</w:t>
      </w:r>
      <w:r w:rsidRPr="00F00F1B">
        <w:rPr>
          <w:rFonts w:ascii="Arial" w:hAnsi="Arial" w:cs="Arial"/>
          <w:sz w:val="22"/>
          <w:szCs w:val="22"/>
          <w:vertAlign w:val="subscript"/>
        </w:rPr>
        <w:t>………………………</w:t>
      </w:r>
    </w:p>
    <w:p w14:paraId="390DC086" w14:textId="77777777" w:rsidR="00EA6B7C"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7D4124">
        <w:rPr>
          <w:rFonts w:ascii="Arial" w:hAnsi="Arial" w:cs="Arial"/>
          <w:i/>
          <w:sz w:val="16"/>
          <w:szCs w:val="16"/>
        </w:rPr>
        <w:t xml:space="preserve">              </w:t>
      </w:r>
      <w:r>
        <w:rPr>
          <w:rFonts w:ascii="Arial" w:hAnsi="Arial" w:cs="Arial"/>
          <w:i/>
          <w:sz w:val="16"/>
          <w:szCs w:val="16"/>
        </w:rPr>
        <w:t xml:space="preserve">             </w:t>
      </w:r>
      <w:r w:rsidR="00923FA1" w:rsidRPr="00B63614">
        <w:rPr>
          <w:rFonts w:ascii="Arial" w:hAnsi="Arial" w:cs="Arial"/>
          <w:i/>
          <w:sz w:val="16"/>
          <w:szCs w:val="16"/>
        </w:rPr>
        <w:t>podpis osoby /osób/ upoważnionej</w:t>
      </w:r>
    </w:p>
    <w:p w14:paraId="55B7FFC1" w14:textId="77777777" w:rsidR="005B1F80" w:rsidRDefault="005B1F80" w:rsidP="003E34BB">
      <w:pPr>
        <w:spacing w:before="120" w:after="120"/>
        <w:jc w:val="right"/>
        <w:rPr>
          <w:rFonts w:ascii="Arial" w:hAnsi="Arial" w:cs="Arial"/>
          <w:sz w:val="22"/>
          <w:szCs w:val="22"/>
        </w:rPr>
      </w:pPr>
    </w:p>
    <w:p w14:paraId="460FA941" w14:textId="77777777" w:rsidR="005B1F80" w:rsidRDefault="005B1F80" w:rsidP="003E34BB">
      <w:pPr>
        <w:spacing w:before="120" w:after="120"/>
        <w:jc w:val="right"/>
        <w:rPr>
          <w:rFonts w:ascii="Arial" w:hAnsi="Arial" w:cs="Arial"/>
          <w:sz w:val="22"/>
          <w:szCs w:val="22"/>
        </w:rPr>
      </w:pPr>
    </w:p>
    <w:p w14:paraId="5CA8B50D" w14:textId="77777777" w:rsidR="005B1F80" w:rsidRDefault="005B1F80" w:rsidP="003E34BB">
      <w:pPr>
        <w:spacing w:before="120" w:after="120"/>
        <w:jc w:val="right"/>
        <w:rPr>
          <w:rFonts w:ascii="Arial" w:hAnsi="Arial" w:cs="Arial"/>
          <w:sz w:val="22"/>
          <w:szCs w:val="22"/>
        </w:rPr>
      </w:pPr>
    </w:p>
    <w:p w14:paraId="15412BD1" w14:textId="77777777" w:rsidR="005B1F80" w:rsidRDefault="005B1F80" w:rsidP="003E34BB">
      <w:pPr>
        <w:spacing w:before="120" w:after="120"/>
        <w:jc w:val="right"/>
        <w:rPr>
          <w:rFonts w:ascii="Arial" w:hAnsi="Arial" w:cs="Arial"/>
          <w:sz w:val="22"/>
          <w:szCs w:val="22"/>
        </w:rPr>
      </w:pPr>
    </w:p>
    <w:p w14:paraId="3542A53B" w14:textId="77777777" w:rsidR="005B1F80" w:rsidRDefault="005B1F80" w:rsidP="003E34BB">
      <w:pPr>
        <w:spacing w:before="120" w:after="120"/>
        <w:jc w:val="right"/>
        <w:rPr>
          <w:rFonts w:ascii="Arial" w:hAnsi="Arial" w:cs="Arial"/>
          <w:sz w:val="22"/>
          <w:szCs w:val="22"/>
        </w:rPr>
      </w:pPr>
    </w:p>
    <w:p w14:paraId="3763AA25" w14:textId="77777777" w:rsidR="005B1F80" w:rsidRDefault="005B1F80" w:rsidP="003E34BB">
      <w:pPr>
        <w:spacing w:before="120" w:after="120"/>
        <w:jc w:val="right"/>
        <w:rPr>
          <w:rFonts w:ascii="Arial" w:hAnsi="Arial" w:cs="Arial"/>
          <w:sz w:val="22"/>
          <w:szCs w:val="22"/>
        </w:rPr>
      </w:pPr>
    </w:p>
    <w:p w14:paraId="09F18D45" w14:textId="618B485B" w:rsidR="00DD4AF6" w:rsidRPr="0027609E" w:rsidRDefault="00D130B5" w:rsidP="003E34BB">
      <w:pPr>
        <w:spacing w:before="120" w:after="120"/>
        <w:jc w:val="right"/>
        <w:rPr>
          <w:rFonts w:ascii="Arial" w:hAnsi="Arial" w:cs="Arial"/>
          <w:sz w:val="22"/>
          <w:szCs w:val="22"/>
        </w:rPr>
      </w:pPr>
      <w:r w:rsidRPr="0027609E">
        <w:rPr>
          <w:rFonts w:ascii="Arial" w:hAnsi="Arial" w:cs="Arial"/>
          <w:sz w:val="22"/>
          <w:szCs w:val="22"/>
        </w:rPr>
        <w:lastRenderedPageBreak/>
        <w:t>Z</w:t>
      </w:r>
      <w:r w:rsidR="00E84A66" w:rsidRPr="0027609E">
        <w:rPr>
          <w:rFonts w:ascii="Arial" w:hAnsi="Arial" w:cs="Arial"/>
          <w:sz w:val="22"/>
          <w:szCs w:val="22"/>
        </w:rPr>
        <w:t>ałącznik</w:t>
      </w:r>
      <w:r w:rsidRPr="0027609E">
        <w:rPr>
          <w:rFonts w:ascii="Arial" w:hAnsi="Arial" w:cs="Arial"/>
          <w:sz w:val="22"/>
          <w:szCs w:val="22"/>
        </w:rPr>
        <w:t xml:space="preserve"> </w:t>
      </w:r>
      <w:r w:rsidRPr="0027609E">
        <w:rPr>
          <w:rFonts w:ascii="Arial" w:hAnsi="Arial" w:cs="Arial"/>
          <w:b/>
          <w:sz w:val="22"/>
          <w:szCs w:val="22"/>
        </w:rPr>
        <w:t>NR 2</w:t>
      </w:r>
      <w:r w:rsidR="00DD4AF6" w:rsidRPr="0027609E">
        <w:rPr>
          <w:rFonts w:ascii="Arial" w:hAnsi="Arial" w:cs="Arial"/>
          <w:b/>
          <w:sz w:val="22"/>
          <w:szCs w:val="22"/>
        </w:rPr>
        <w:t xml:space="preserve"> do</w:t>
      </w:r>
      <w:r w:rsidRPr="0027609E">
        <w:rPr>
          <w:rFonts w:ascii="Arial" w:hAnsi="Arial" w:cs="Arial"/>
          <w:sz w:val="22"/>
          <w:szCs w:val="22"/>
        </w:rPr>
        <w:t xml:space="preserve"> SIWZ </w:t>
      </w:r>
    </w:p>
    <w:p w14:paraId="12C54FF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369A27B3" w14:textId="77777777" w:rsidR="00DD4AF6" w:rsidRPr="0027609E"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 xml:space="preserve">Oświadczenie </w:t>
      </w:r>
      <w:r w:rsidR="00587736" w:rsidRPr="0027609E">
        <w:rPr>
          <w:rFonts w:ascii="Arial" w:hAnsi="Arial" w:cs="Arial"/>
          <w:b/>
          <w:bCs/>
          <w:sz w:val="28"/>
          <w:szCs w:val="28"/>
        </w:rPr>
        <w:t>dotyczące przesłanek wykluczenia</w:t>
      </w:r>
      <w:r w:rsidRPr="0027609E">
        <w:rPr>
          <w:rFonts w:ascii="Arial" w:hAnsi="Arial" w:cs="Arial"/>
          <w:b/>
          <w:bCs/>
          <w:sz w:val="28"/>
          <w:szCs w:val="28"/>
        </w:rPr>
        <w:t xml:space="preserve"> </w:t>
      </w:r>
      <w:r w:rsidR="00587736" w:rsidRPr="0027609E">
        <w:rPr>
          <w:rFonts w:ascii="Arial" w:hAnsi="Arial" w:cs="Arial"/>
          <w:b/>
          <w:bCs/>
          <w:sz w:val="28"/>
          <w:szCs w:val="28"/>
        </w:rPr>
        <w:t>z postępowania</w:t>
      </w:r>
      <w:r w:rsidR="0027609E">
        <w:rPr>
          <w:rFonts w:ascii="Arial" w:hAnsi="Arial" w:cs="Arial"/>
          <w:b/>
          <w:bCs/>
          <w:sz w:val="28"/>
          <w:szCs w:val="28"/>
        </w:rPr>
        <w:t xml:space="preserve">          </w:t>
      </w:r>
      <w:r w:rsidR="00587736" w:rsidRPr="0027609E">
        <w:rPr>
          <w:rFonts w:ascii="Arial" w:hAnsi="Arial" w:cs="Arial"/>
          <w:b/>
          <w:bCs/>
          <w:sz w:val="28"/>
          <w:szCs w:val="28"/>
        </w:rPr>
        <w:t xml:space="preserve"> i </w:t>
      </w:r>
      <w:r w:rsidRPr="0027609E">
        <w:rPr>
          <w:rFonts w:ascii="Arial" w:hAnsi="Arial" w:cs="Arial"/>
          <w:b/>
          <w:bCs/>
          <w:sz w:val="28"/>
          <w:szCs w:val="28"/>
        </w:rPr>
        <w:t xml:space="preserve"> spełnienia warunków udziału w postępowaniu</w:t>
      </w:r>
    </w:p>
    <w:p w14:paraId="52F1DDDC" w14:textId="77777777" w:rsidR="00DD4AF6" w:rsidRPr="00E360A2" w:rsidRDefault="00DD4AF6" w:rsidP="003B3C73">
      <w:pPr>
        <w:autoSpaceDE w:val="0"/>
        <w:autoSpaceDN w:val="0"/>
        <w:adjustRightInd w:val="0"/>
        <w:rPr>
          <w:rFonts w:ascii="Arial" w:hAnsi="Arial" w:cs="Arial"/>
          <w:b/>
          <w:bCs/>
          <w:color w:val="FF0000"/>
        </w:rPr>
      </w:pPr>
    </w:p>
    <w:p w14:paraId="23D926FA" w14:textId="77777777" w:rsidR="00DD4AF6" w:rsidRPr="0027609E" w:rsidRDefault="00DD4AF6" w:rsidP="0089793B">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14:paraId="5CB9076E" w14:textId="5B375C6B" w:rsidR="00DD4AF6" w:rsidRPr="0027609E" w:rsidRDefault="0027609E" w:rsidP="0089793B">
      <w:pPr>
        <w:autoSpaceDE w:val="0"/>
        <w:autoSpaceDN w:val="0"/>
        <w:adjustRightInd w:val="0"/>
        <w:spacing w:line="360" w:lineRule="auto"/>
        <w:jc w:val="center"/>
        <w:rPr>
          <w:rFonts w:ascii="Arial" w:hAnsi="Arial" w:cs="Arial"/>
          <w:b/>
          <w:sz w:val="22"/>
          <w:szCs w:val="22"/>
        </w:rPr>
      </w:pPr>
      <w:r w:rsidRPr="0027609E">
        <w:rPr>
          <w:rFonts w:ascii="Arial" w:hAnsi="Arial" w:cs="Arial"/>
          <w:b/>
          <w:sz w:val="22"/>
          <w:szCs w:val="22"/>
        </w:rPr>
        <w:t>„</w:t>
      </w:r>
      <w:r w:rsidR="00754AF3" w:rsidRPr="00754AF3">
        <w:rPr>
          <w:rFonts w:ascii="Arial" w:hAnsi="Arial" w:cs="Arial"/>
          <w:b/>
          <w:sz w:val="22"/>
          <w:szCs w:val="22"/>
        </w:rPr>
        <w:t xml:space="preserve">Wykonanie cięć pielęgnacyjnych oraz </w:t>
      </w:r>
      <w:r w:rsidR="00754AF3">
        <w:rPr>
          <w:rFonts w:ascii="Arial" w:hAnsi="Arial" w:cs="Arial"/>
          <w:b/>
          <w:sz w:val="22"/>
          <w:szCs w:val="22"/>
        </w:rPr>
        <w:t xml:space="preserve">założenie wiązań </w:t>
      </w:r>
      <w:r w:rsidR="00754AF3" w:rsidRPr="00754AF3">
        <w:rPr>
          <w:rFonts w:ascii="Arial" w:hAnsi="Arial" w:cs="Arial"/>
          <w:b/>
          <w:sz w:val="22"/>
          <w:szCs w:val="22"/>
        </w:rPr>
        <w:t>w koronach drzew na wybranych terenach zieleni miasta Kołobrzeg</w:t>
      </w:r>
      <w:r w:rsidRPr="0027609E">
        <w:rPr>
          <w:rFonts w:ascii="Arial" w:hAnsi="Arial" w:cs="Arial"/>
          <w:b/>
          <w:sz w:val="22"/>
          <w:szCs w:val="22"/>
        </w:rPr>
        <w:t>”</w:t>
      </w:r>
    </w:p>
    <w:p w14:paraId="415EF328" w14:textId="77777777" w:rsidR="00DD4AF6" w:rsidRPr="0027609E" w:rsidRDefault="00DD4AF6" w:rsidP="0089793B">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14:paraId="72A32A75" w14:textId="77777777" w:rsidR="00DD4AF6" w:rsidRPr="0027609E" w:rsidRDefault="00DD4AF6" w:rsidP="0089793B">
      <w:pPr>
        <w:autoSpaceDE w:val="0"/>
        <w:autoSpaceDN w:val="0"/>
        <w:adjustRightInd w:val="0"/>
        <w:rPr>
          <w:rFonts w:ascii="Arial" w:hAnsi="Arial" w:cs="Arial"/>
          <w:sz w:val="22"/>
          <w:szCs w:val="22"/>
        </w:rPr>
      </w:pPr>
    </w:p>
    <w:p w14:paraId="78A0BE0A"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49A7896E"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3B502E48"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E0C5A86"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AF97C68" w14:textId="77777777" w:rsidR="00DD4AF6" w:rsidRPr="0027609E" w:rsidRDefault="00E360A2" w:rsidP="0089793B">
      <w:pPr>
        <w:autoSpaceDE w:val="0"/>
        <w:autoSpaceDN w:val="0"/>
        <w:adjustRightInd w:val="0"/>
        <w:rPr>
          <w:rFonts w:ascii="Arial" w:hAnsi="Arial" w:cs="Arial"/>
          <w:i/>
          <w:sz w:val="16"/>
          <w:szCs w:val="16"/>
        </w:rPr>
      </w:pPr>
      <w:r w:rsidRPr="0027609E">
        <w:rPr>
          <w:rFonts w:ascii="Arial" w:hAnsi="Arial" w:cs="Arial"/>
          <w:bCs/>
          <w:i/>
          <w:sz w:val="16"/>
          <w:szCs w:val="16"/>
        </w:rPr>
        <w:t xml:space="preserve"> </w:t>
      </w:r>
      <w:r w:rsidR="00DD4AF6" w:rsidRPr="0027609E">
        <w:rPr>
          <w:rFonts w:ascii="Arial" w:hAnsi="Arial" w:cs="Arial"/>
          <w:bCs/>
          <w:i/>
          <w:sz w:val="16"/>
          <w:szCs w:val="16"/>
        </w:rPr>
        <w:t>(podać nazwę i adres Wykonawcy)</w:t>
      </w:r>
    </w:p>
    <w:p w14:paraId="20265E53" w14:textId="77777777" w:rsidR="00DD4AF6" w:rsidRDefault="00DD4AF6" w:rsidP="0089793B">
      <w:pPr>
        <w:autoSpaceDE w:val="0"/>
        <w:autoSpaceDN w:val="0"/>
        <w:adjustRightInd w:val="0"/>
        <w:jc w:val="center"/>
        <w:rPr>
          <w:rFonts w:ascii="Arial" w:hAnsi="Arial" w:cs="Arial"/>
          <w:b/>
          <w:bCs/>
          <w:color w:val="FF0000"/>
        </w:rPr>
      </w:pPr>
    </w:p>
    <w:p w14:paraId="7AFD66FF" w14:textId="77777777" w:rsidR="00E625CA" w:rsidRPr="003B3C73" w:rsidRDefault="00E625CA" w:rsidP="0089793B">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sidR="0065548D">
        <w:rPr>
          <w:rFonts w:ascii="Arial" w:hAnsi="Arial" w:cs="Arial"/>
          <w:b/>
          <w:bCs/>
          <w:sz w:val="22"/>
          <w:szCs w:val="22"/>
          <w:u w:val="single"/>
        </w:rPr>
        <w:t>E</w:t>
      </w:r>
      <w:r w:rsidRPr="003B3C73">
        <w:rPr>
          <w:rFonts w:ascii="Arial" w:hAnsi="Arial" w:cs="Arial"/>
          <w:b/>
          <w:bCs/>
          <w:sz w:val="22"/>
          <w:szCs w:val="22"/>
          <w:u w:val="single"/>
        </w:rPr>
        <w:t>NIA DOTYCZĄCE WYKONAWCY</w:t>
      </w:r>
    </w:p>
    <w:p w14:paraId="66654476" w14:textId="77777777" w:rsidR="00E360A2" w:rsidRPr="003B3C73" w:rsidRDefault="00E360A2" w:rsidP="0089793B">
      <w:pPr>
        <w:autoSpaceDE w:val="0"/>
        <w:autoSpaceDN w:val="0"/>
        <w:adjustRightInd w:val="0"/>
        <w:jc w:val="center"/>
        <w:rPr>
          <w:rFonts w:ascii="Arial" w:hAnsi="Arial" w:cs="Arial"/>
          <w:b/>
          <w:bCs/>
        </w:rPr>
      </w:pPr>
    </w:p>
    <w:p w14:paraId="56005E93" w14:textId="77777777" w:rsidR="00E360A2" w:rsidRPr="003B3C73" w:rsidRDefault="00E360A2" w:rsidP="0089793B">
      <w:pPr>
        <w:autoSpaceDE w:val="0"/>
        <w:autoSpaceDN w:val="0"/>
        <w:adjustRightInd w:val="0"/>
        <w:jc w:val="center"/>
        <w:rPr>
          <w:rFonts w:ascii="Arial" w:hAnsi="Arial" w:cs="Arial"/>
          <w:b/>
          <w:bCs/>
        </w:rPr>
      </w:pPr>
    </w:p>
    <w:p w14:paraId="673902F8" w14:textId="77777777" w:rsidR="00E360A2" w:rsidRPr="003B3C73" w:rsidRDefault="00DD4AF6" w:rsidP="00A951EF">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w:t>
      </w:r>
      <w:r w:rsidR="00E360A2" w:rsidRPr="003B3C73">
        <w:rPr>
          <w:rFonts w:ascii="Arial" w:hAnsi="Arial" w:cs="Arial"/>
          <w:bCs/>
          <w:sz w:val="20"/>
          <w:szCs w:val="20"/>
        </w:rPr>
        <w:t xml:space="preserve"> w zakresie art. 24 ust. 1 pkt. 12-23 oraz art. 24. ust. 5. pkt. 1., pkt. 2., pkt. 4. oraz pkt. 8 ustawy P</w:t>
      </w:r>
      <w:r w:rsidR="003E34BB" w:rsidRPr="003B3C73">
        <w:rPr>
          <w:rFonts w:ascii="Arial" w:hAnsi="Arial" w:cs="Arial"/>
          <w:bCs/>
          <w:sz w:val="20"/>
          <w:szCs w:val="20"/>
        </w:rPr>
        <w:t>zp</w:t>
      </w:r>
    </w:p>
    <w:p w14:paraId="1133CE92" w14:textId="77777777" w:rsidR="003B3C73" w:rsidRDefault="003B3C73" w:rsidP="0089793B">
      <w:pPr>
        <w:autoSpaceDE w:val="0"/>
        <w:autoSpaceDN w:val="0"/>
        <w:adjustRightInd w:val="0"/>
        <w:spacing w:line="480" w:lineRule="auto"/>
        <w:jc w:val="both"/>
        <w:rPr>
          <w:rFonts w:ascii="Arial" w:hAnsi="Arial" w:cs="Arial"/>
          <w:b/>
          <w:bCs/>
          <w:kern w:val="32"/>
        </w:rPr>
      </w:pPr>
    </w:p>
    <w:p w14:paraId="0B886ECA" w14:textId="77777777" w:rsidR="003B3C73" w:rsidRPr="003B3C73" w:rsidRDefault="003B3C73" w:rsidP="0089793B">
      <w:pPr>
        <w:autoSpaceDE w:val="0"/>
        <w:autoSpaceDN w:val="0"/>
        <w:adjustRightInd w:val="0"/>
        <w:spacing w:line="480" w:lineRule="auto"/>
        <w:jc w:val="both"/>
        <w:rPr>
          <w:rFonts w:ascii="Arial" w:hAnsi="Arial" w:cs="Arial"/>
          <w:b/>
          <w:bCs/>
          <w:kern w:val="32"/>
        </w:rPr>
      </w:pPr>
    </w:p>
    <w:p w14:paraId="0C0EF442" w14:textId="68791AAD" w:rsidR="00C94EF9" w:rsidRPr="003B3C73" w:rsidRDefault="009E76EF" w:rsidP="0089793B">
      <w:pPr>
        <w:jc w:val="both"/>
        <w:rPr>
          <w:rFonts w:ascii="Arial" w:hAnsi="Arial" w:cs="Arial"/>
          <w:b/>
          <w:bCs/>
          <w:iCs/>
        </w:rPr>
      </w:pPr>
      <w:r w:rsidRPr="003B3C73">
        <w:rPr>
          <w:rFonts w:ascii="Arial" w:hAnsi="Arial" w:cs="Arial"/>
          <w:bCs/>
          <w:iCs/>
        </w:rPr>
        <w:t>Miejscowość</w:t>
      </w:r>
      <w:r w:rsidR="00D130B5" w:rsidRPr="003B3C73">
        <w:rPr>
          <w:rFonts w:ascii="Arial" w:hAnsi="Arial" w:cs="Arial"/>
          <w:bCs/>
          <w:iCs/>
        </w:rPr>
        <w:t xml:space="preserve"> i data</w:t>
      </w:r>
      <w:r w:rsidR="00D130B5" w:rsidRPr="003B3C73">
        <w:rPr>
          <w:bCs/>
          <w:iCs/>
        </w:rPr>
        <w:t xml:space="preserve"> </w:t>
      </w:r>
      <w:r w:rsidR="00501460" w:rsidRPr="003B3C73">
        <w:rPr>
          <w:bCs/>
          <w:iCs/>
        </w:rPr>
        <w:t xml:space="preserve"> </w:t>
      </w:r>
      <w:r w:rsidR="00501460" w:rsidRPr="00F00F1B">
        <w:rPr>
          <w:bCs/>
          <w:iCs/>
        </w:rPr>
        <w:t>…………………</w:t>
      </w:r>
      <w:r w:rsidR="00793CB2" w:rsidRPr="00F00F1B">
        <w:rPr>
          <w:bCs/>
          <w:iCs/>
        </w:rPr>
        <w:t>…</w:t>
      </w:r>
      <w:r w:rsidR="00501460" w:rsidRPr="00F00F1B">
        <w:rPr>
          <w:bCs/>
          <w:iCs/>
        </w:rPr>
        <w:t xml:space="preserve">......… </w:t>
      </w:r>
      <w:r w:rsidR="00440AEA">
        <w:rPr>
          <w:rFonts w:ascii="Arial" w:hAnsi="Arial" w:cs="Arial"/>
          <w:b/>
        </w:rPr>
        <w:t>2019</w:t>
      </w:r>
      <w:r w:rsidR="007E287E" w:rsidRPr="00F00F1B">
        <w:rPr>
          <w:rFonts w:ascii="Arial" w:hAnsi="Arial" w:cs="Arial"/>
          <w:b/>
        </w:rPr>
        <w:t>r.</w:t>
      </w:r>
      <w:r w:rsidR="007E287E" w:rsidRPr="00F00F1B">
        <w:rPr>
          <w:rFonts w:ascii="Arial" w:hAnsi="Arial" w:cs="Arial"/>
          <w:b/>
          <w:sz w:val="22"/>
          <w:szCs w:val="22"/>
        </w:rPr>
        <w:t xml:space="preserve">   </w:t>
      </w:r>
    </w:p>
    <w:p w14:paraId="34BD3649" w14:textId="77777777" w:rsidR="00D130B5" w:rsidRPr="003B3C73" w:rsidRDefault="00D130B5" w:rsidP="0089793B">
      <w:pPr>
        <w:jc w:val="right"/>
        <w:rPr>
          <w:bCs/>
          <w:iCs/>
        </w:rPr>
      </w:pPr>
      <w:r w:rsidRPr="003B3C73">
        <w:rPr>
          <w:rFonts w:ascii="Arial" w:hAnsi="Arial" w:cs="Arial"/>
          <w:bCs/>
          <w:iCs/>
        </w:rPr>
        <w:t>…</w:t>
      </w:r>
      <w:r w:rsidR="009E76EF" w:rsidRPr="003B3C73">
        <w:rPr>
          <w:rFonts w:ascii="Arial" w:hAnsi="Arial" w:cs="Arial"/>
          <w:bCs/>
          <w:iCs/>
        </w:rPr>
        <w:t>..…………..</w:t>
      </w:r>
      <w:r w:rsidRPr="003B3C73">
        <w:rPr>
          <w:rFonts w:ascii="Arial" w:hAnsi="Arial" w:cs="Arial"/>
          <w:bCs/>
          <w:iCs/>
        </w:rPr>
        <w:t>……………………</w:t>
      </w:r>
      <w:r w:rsidR="00793CB2" w:rsidRPr="003B3C73">
        <w:rPr>
          <w:rFonts w:ascii="Arial" w:hAnsi="Arial" w:cs="Arial"/>
          <w:bCs/>
          <w:iCs/>
        </w:rPr>
        <w:t>…</w:t>
      </w:r>
      <w:r w:rsidRPr="003B3C73">
        <w:rPr>
          <w:rFonts w:ascii="Arial" w:hAnsi="Arial" w:cs="Arial"/>
          <w:bCs/>
          <w:iCs/>
        </w:rPr>
        <w:t>…………</w:t>
      </w:r>
    </w:p>
    <w:p w14:paraId="59D84BBC" w14:textId="77777777" w:rsidR="00D130B5" w:rsidRPr="003B3C73" w:rsidRDefault="00D130B5" w:rsidP="0089793B">
      <w:pPr>
        <w:ind w:left="5245" w:right="-2"/>
        <w:jc w:val="center"/>
        <w:rPr>
          <w:rFonts w:ascii="Arial" w:hAnsi="Arial" w:cs="Arial"/>
          <w:bCs/>
          <w:i/>
          <w:iCs/>
          <w:sz w:val="16"/>
          <w:szCs w:val="16"/>
        </w:rPr>
      </w:pPr>
      <w:r w:rsidRPr="003B3C73">
        <w:rPr>
          <w:rFonts w:ascii="Arial" w:hAnsi="Arial" w:cs="Arial"/>
          <w:bCs/>
          <w:i/>
          <w:iCs/>
          <w:sz w:val="16"/>
          <w:szCs w:val="16"/>
        </w:rPr>
        <w:t>(</w:t>
      </w:r>
      <w:r w:rsidR="00DD4AF6" w:rsidRPr="003B3C73">
        <w:rPr>
          <w:rFonts w:ascii="Arial" w:hAnsi="Arial" w:cs="Arial"/>
          <w:bCs/>
          <w:i/>
          <w:iCs/>
          <w:sz w:val="16"/>
          <w:szCs w:val="16"/>
        </w:rPr>
        <w:t xml:space="preserve">pieczęć wykonawcy oraz podpis </w:t>
      </w:r>
      <w:r w:rsidRPr="003B3C73">
        <w:rPr>
          <w:rFonts w:ascii="Arial" w:hAnsi="Arial" w:cs="Arial"/>
          <w:bCs/>
          <w:i/>
          <w:iCs/>
          <w:sz w:val="16"/>
          <w:szCs w:val="16"/>
        </w:rPr>
        <w:t>upoważnion</w:t>
      </w:r>
      <w:r w:rsidR="00DD4AF6" w:rsidRPr="003B3C73">
        <w:rPr>
          <w:rFonts w:ascii="Arial" w:hAnsi="Arial" w:cs="Arial"/>
          <w:bCs/>
          <w:i/>
          <w:iCs/>
          <w:sz w:val="16"/>
          <w:szCs w:val="16"/>
        </w:rPr>
        <w:t>ego</w:t>
      </w:r>
      <w:r w:rsidRPr="003B3C73">
        <w:rPr>
          <w:rFonts w:ascii="Arial" w:hAnsi="Arial" w:cs="Arial"/>
          <w:bCs/>
          <w:i/>
          <w:iCs/>
          <w:sz w:val="16"/>
          <w:szCs w:val="16"/>
        </w:rPr>
        <w:t xml:space="preserve"> przedstawiciel</w:t>
      </w:r>
      <w:r w:rsidR="00DD4AF6" w:rsidRPr="003B3C73">
        <w:rPr>
          <w:rFonts w:ascii="Arial" w:hAnsi="Arial" w:cs="Arial"/>
          <w:bCs/>
          <w:i/>
          <w:iCs/>
          <w:sz w:val="16"/>
          <w:szCs w:val="16"/>
        </w:rPr>
        <w:t xml:space="preserve">a Wykonawcy </w:t>
      </w:r>
      <w:r w:rsidRPr="003B3C73">
        <w:rPr>
          <w:rFonts w:ascii="Arial" w:hAnsi="Arial" w:cs="Arial"/>
          <w:bCs/>
          <w:i/>
          <w:iCs/>
          <w:sz w:val="16"/>
          <w:szCs w:val="16"/>
        </w:rPr>
        <w:t>)</w:t>
      </w:r>
    </w:p>
    <w:p w14:paraId="59DE547F" w14:textId="77777777" w:rsidR="00E625CA" w:rsidRPr="003B3C73" w:rsidRDefault="00E625CA" w:rsidP="003B3C73">
      <w:pPr>
        <w:spacing w:line="360" w:lineRule="auto"/>
        <w:jc w:val="both"/>
        <w:rPr>
          <w:rFonts w:ascii="Arial" w:hAnsi="Arial" w:cs="Arial"/>
          <w:sz w:val="21"/>
          <w:szCs w:val="21"/>
        </w:rPr>
      </w:pPr>
    </w:p>
    <w:p w14:paraId="415C66E0" w14:textId="6AEBBFE2" w:rsidR="003E6E86" w:rsidRDefault="00E625CA" w:rsidP="003B3C73">
      <w:pPr>
        <w:spacing w:line="360" w:lineRule="auto"/>
        <w:jc w:val="both"/>
        <w:rPr>
          <w:rFonts w:ascii="Arial" w:hAnsi="Arial" w:cs="Arial"/>
          <w:sz w:val="21"/>
          <w:szCs w:val="21"/>
        </w:rPr>
      </w:pPr>
      <w:r w:rsidRPr="003B3C73">
        <w:rPr>
          <w:rFonts w:ascii="Arial" w:hAnsi="Arial" w:cs="Arial"/>
          <w:sz w:val="21"/>
          <w:szCs w:val="21"/>
        </w:rPr>
        <w:t xml:space="preserve">Oświadczam, że </w:t>
      </w:r>
      <w:r w:rsidR="009E76EF" w:rsidRPr="003B3C73">
        <w:rPr>
          <w:rFonts w:ascii="Arial" w:hAnsi="Arial" w:cs="Arial"/>
          <w:bCs/>
        </w:rPr>
        <w:t xml:space="preserve">na dzień składania ofert, </w:t>
      </w:r>
      <w:r w:rsidRPr="003B3C73">
        <w:rPr>
          <w:rFonts w:ascii="Arial" w:hAnsi="Arial" w:cs="Arial"/>
          <w:sz w:val="21"/>
          <w:szCs w:val="21"/>
        </w:rPr>
        <w:t xml:space="preserve">zachodzą w stosunku do mnie podstawy wykluczenia </w:t>
      </w:r>
      <w:r w:rsidR="00E543BF">
        <w:rPr>
          <w:rFonts w:ascii="Arial" w:hAnsi="Arial" w:cs="Arial"/>
          <w:sz w:val="21"/>
          <w:szCs w:val="21"/>
        </w:rPr>
        <w:t xml:space="preserve">          </w:t>
      </w:r>
      <w:r w:rsidRPr="003B3C73">
        <w:rPr>
          <w:rFonts w:ascii="Arial" w:hAnsi="Arial" w:cs="Arial"/>
          <w:sz w:val="21"/>
          <w:szCs w:val="21"/>
        </w:rPr>
        <w:t>z postępowania na podstawie art. …………. ustawy Pzp</w:t>
      </w:r>
      <w:r w:rsidRPr="003B3C73">
        <w:rPr>
          <w:rFonts w:ascii="Arial" w:hAnsi="Arial" w:cs="Arial"/>
        </w:rPr>
        <w:t xml:space="preserve"> </w:t>
      </w:r>
      <w:r w:rsidRPr="003B3C73">
        <w:rPr>
          <w:rFonts w:ascii="Arial" w:hAnsi="Arial" w:cs="Arial"/>
          <w:i/>
          <w:sz w:val="16"/>
          <w:szCs w:val="16"/>
        </w:rPr>
        <w:t xml:space="preserve">(podać mającą zastosowanie podstawę wykluczenia spośród wymienionych w art. 24 ust. 1 pkt 13-14, 16-20 lub art. 24 ust. 5 </w:t>
      </w:r>
      <w:r w:rsidRPr="003B3C73">
        <w:rPr>
          <w:rFonts w:ascii="Arial" w:hAnsi="Arial" w:cs="Arial"/>
          <w:bCs/>
          <w:i/>
          <w:sz w:val="16"/>
          <w:szCs w:val="16"/>
        </w:rPr>
        <w:t xml:space="preserve">pkt. 1., pkt. 2., pkt. 4. oraz pkt. 8 </w:t>
      </w:r>
      <w:r w:rsidRPr="003B3C73">
        <w:rPr>
          <w:rFonts w:ascii="Arial" w:hAnsi="Arial" w:cs="Arial"/>
          <w:i/>
          <w:sz w:val="16"/>
          <w:szCs w:val="16"/>
        </w:rPr>
        <w:t>ustawy Pzp).</w:t>
      </w:r>
      <w:r w:rsidRPr="003B3C73">
        <w:rPr>
          <w:rFonts w:ascii="Arial" w:hAnsi="Arial" w:cs="Arial"/>
        </w:rPr>
        <w:t xml:space="preserve"> </w:t>
      </w:r>
      <w:r w:rsidRPr="003B3C73">
        <w:rPr>
          <w:rFonts w:ascii="Arial" w:hAnsi="Arial" w:cs="Arial"/>
          <w:sz w:val="21"/>
          <w:szCs w:val="21"/>
        </w:rPr>
        <w:t xml:space="preserve">Jednocześnie oświadczam, że w związku z ww. okolicznością, na podstawie art. 24 ust. 8 ustawy Pzp podjąłem następujące środki naprawcze: </w:t>
      </w:r>
    </w:p>
    <w:p w14:paraId="10E377F2" w14:textId="77777777" w:rsidR="009E76EF" w:rsidRPr="003E6E86" w:rsidRDefault="00E625CA" w:rsidP="003B3C73">
      <w:pPr>
        <w:spacing w:line="360" w:lineRule="auto"/>
        <w:jc w:val="both"/>
        <w:rPr>
          <w:rFonts w:ascii="Arial" w:hAnsi="Arial" w:cs="Arial"/>
          <w:sz w:val="21"/>
          <w:szCs w:val="21"/>
        </w:rPr>
      </w:pPr>
      <w:r w:rsidRPr="003E6E86">
        <w:rPr>
          <w:rFonts w:ascii="Arial" w:hAnsi="Arial" w:cs="Arial"/>
          <w:sz w:val="21"/>
          <w:szCs w:val="21"/>
        </w:rPr>
        <w:t>…………………………</w:t>
      </w:r>
      <w:r w:rsidR="009E76EF" w:rsidRPr="003E6E86">
        <w:rPr>
          <w:rFonts w:ascii="Arial" w:hAnsi="Arial" w:cs="Arial"/>
          <w:sz w:val="21"/>
          <w:szCs w:val="21"/>
        </w:rPr>
        <w:t>……</w:t>
      </w:r>
      <w:r w:rsidR="00CA058A"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003B3C73" w:rsidRPr="003E6E86">
        <w:rPr>
          <w:rFonts w:ascii="Arial" w:hAnsi="Arial" w:cs="Arial"/>
          <w:sz w:val="21"/>
          <w:szCs w:val="21"/>
        </w:rPr>
        <w:t>……………………………………………………</w:t>
      </w:r>
    </w:p>
    <w:p w14:paraId="017D26DB" w14:textId="07526C5C"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E543BF">
        <w:rPr>
          <w:rFonts w:ascii="Arial" w:hAnsi="Arial" w:cs="Arial"/>
          <w:b/>
        </w:rPr>
        <w:t>2</w:t>
      </w:r>
      <w:r w:rsidR="00440AEA">
        <w:rPr>
          <w:rFonts w:ascii="Arial" w:hAnsi="Arial" w:cs="Arial"/>
          <w:b/>
        </w:rPr>
        <w:t>019</w:t>
      </w:r>
      <w:r w:rsidR="007E287E" w:rsidRPr="00F00F1B">
        <w:rPr>
          <w:rFonts w:ascii="Arial" w:hAnsi="Arial" w:cs="Arial"/>
          <w:b/>
        </w:rPr>
        <w:t>r.</w:t>
      </w:r>
      <w:r w:rsidR="007E287E" w:rsidRPr="00F00F1B">
        <w:rPr>
          <w:rFonts w:ascii="Arial" w:hAnsi="Arial" w:cs="Arial"/>
          <w:b/>
          <w:sz w:val="22"/>
          <w:szCs w:val="22"/>
        </w:rPr>
        <w:t xml:space="preserve">   </w:t>
      </w:r>
    </w:p>
    <w:p w14:paraId="39484BEB" w14:textId="77777777" w:rsidR="009E76EF" w:rsidRPr="003E6E86" w:rsidRDefault="009E76EF" w:rsidP="0089793B">
      <w:pPr>
        <w:jc w:val="right"/>
        <w:rPr>
          <w:bCs/>
          <w:iCs/>
        </w:rPr>
      </w:pPr>
      <w:r w:rsidRPr="003E6E86">
        <w:rPr>
          <w:rFonts w:ascii="Arial" w:hAnsi="Arial" w:cs="Arial"/>
          <w:bCs/>
          <w:iCs/>
        </w:rPr>
        <w:t>…..…………..…………………………………</w:t>
      </w:r>
    </w:p>
    <w:p w14:paraId="25953E3B" w14:textId="77777777" w:rsidR="009E76EF" w:rsidRPr="003E6E86" w:rsidRDefault="009E76EF"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123CA" w14:textId="77777777" w:rsidR="00105142" w:rsidRDefault="00105142" w:rsidP="0089793B">
      <w:pPr>
        <w:ind w:left="5245" w:right="-2"/>
        <w:jc w:val="center"/>
        <w:rPr>
          <w:rFonts w:ascii="Arial" w:hAnsi="Arial" w:cs="Arial"/>
          <w:bCs/>
          <w:i/>
          <w:iCs/>
          <w:color w:val="FF0000"/>
          <w:sz w:val="16"/>
          <w:szCs w:val="16"/>
        </w:rPr>
      </w:pPr>
    </w:p>
    <w:p w14:paraId="1A46EBBB" w14:textId="77777777" w:rsidR="00105142" w:rsidRDefault="00105142" w:rsidP="0089793B">
      <w:pPr>
        <w:ind w:left="5245" w:right="-2"/>
        <w:jc w:val="center"/>
        <w:rPr>
          <w:rFonts w:ascii="Arial" w:hAnsi="Arial" w:cs="Arial"/>
          <w:bCs/>
          <w:i/>
          <w:iCs/>
          <w:color w:val="FF0000"/>
          <w:sz w:val="16"/>
          <w:szCs w:val="16"/>
        </w:rPr>
      </w:pPr>
    </w:p>
    <w:p w14:paraId="2DCE1544" w14:textId="77777777" w:rsidR="00105142" w:rsidRPr="003E6E86" w:rsidRDefault="00105142" w:rsidP="00A951EF">
      <w:pPr>
        <w:pStyle w:val="Akapitzlist"/>
        <w:numPr>
          <w:ilvl w:val="6"/>
          <w:numId w:val="4"/>
        </w:numPr>
        <w:autoSpaceDE w:val="0"/>
        <w:autoSpaceDN w:val="0"/>
        <w:adjustRightInd w:val="0"/>
        <w:spacing w:line="360" w:lineRule="auto"/>
        <w:ind w:left="709" w:hanging="567"/>
        <w:jc w:val="both"/>
        <w:rPr>
          <w:rFonts w:ascii="Arial" w:hAnsi="Arial" w:cs="Arial"/>
          <w:bCs/>
          <w:sz w:val="20"/>
          <w:szCs w:val="20"/>
        </w:rPr>
      </w:pPr>
      <w:r w:rsidRPr="003E6E86">
        <w:rPr>
          <w:rFonts w:ascii="Arial" w:hAnsi="Arial" w:cs="Arial"/>
          <w:bCs/>
          <w:sz w:val="20"/>
          <w:szCs w:val="20"/>
        </w:rPr>
        <w:lastRenderedPageBreak/>
        <w:t>Oświadczam, że na dzień składania ofert spełniam warunki udziału w postępowaniu dotyczące:</w:t>
      </w:r>
    </w:p>
    <w:p w14:paraId="2074DCE9"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14:paraId="3E4B9523" w14:textId="4878E8E3" w:rsidR="00105142" w:rsidRPr="00203275" w:rsidRDefault="00105142" w:rsidP="00C467DC">
      <w:pPr>
        <w:pStyle w:val="Akapitzlist"/>
        <w:numPr>
          <w:ilvl w:val="0"/>
          <w:numId w:val="17"/>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r w:rsidR="00AB7B88">
        <w:rPr>
          <w:rFonts w:ascii="Arial" w:hAnsi="Arial" w:cs="Arial"/>
          <w:bCs/>
          <w:sz w:val="20"/>
          <w:szCs w:val="20"/>
        </w:rPr>
        <w:t>.</w:t>
      </w:r>
    </w:p>
    <w:p w14:paraId="6C99AAA8" w14:textId="2E0FA43B" w:rsidR="00203275" w:rsidRDefault="00203275" w:rsidP="00203275">
      <w:pPr>
        <w:autoSpaceDE w:val="0"/>
        <w:autoSpaceDN w:val="0"/>
        <w:adjustRightInd w:val="0"/>
        <w:spacing w:line="360" w:lineRule="auto"/>
        <w:jc w:val="both"/>
        <w:rPr>
          <w:rFonts w:ascii="Arial" w:hAnsi="Arial" w:cs="Arial"/>
          <w:b/>
          <w:bCs/>
          <w:kern w:val="32"/>
        </w:rPr>
      </w:pPr>
    </w:p>
    <w:p w14:paraId="291C3C6F" w14:textId="59E6DC44" w:rsidR="00203275" w:rsidRPr="00F03C60" w:rsidRDefault="00203275" w:rsidP="00203275">
      <w:pPr>
        <w:ind w:right="-2"/>
        <w:jc w:val="both"/>
        <w:rPr>
          <w:rFonts w:ascii="Arial" w:hAnsi="Arial" w:cs="Arial"/>
          <w:bCs/>
          <w:i/>
          <w:iCs/>
          <w:sz w:val="16"/>
          <w:szCs w:val="16"/>
        </w:rPr>
      </w:pPr>
      <w:r w:rsidRPr="00F03C60">
        <w:rPr>
          <w:rFonts w:ascii="Arial" w:hAnsi="Arial" w:cs="Arial"/>
          <w:bCs/>
          <w:sz w:val="22"/>
          <w:szCs w:val="22"/>
        </w:rPr>
        <w:t xml:space="preserve">* </w:t>
      </w:r>
      <w:r w:rsidRPr="00F03C60">
        <w:rPr>
          <w:rFonts w:ascii="Arial" w:hAnsi="Arial" w:cs="Arial"/>
          <w:bCs/>
          <w:i/>
          <w:sz w:val="16"/>
          <w:szCs w:val="16"/>
        </w:rPr>
        <w:t xml:space="preserve">W przypadku wykonawców wspólnie ubiegających się o udzielenie zamówienia </w:t>
      </w:r>
      <w:r w:rsidRPr="00F03C60">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74A525EB" w14:textId="77777777" w:rsidR="00105142" w:rsidRPr="003E6E86" w:rsidRDefault="00105142" w:rsidP="0089793B">
      <w:pPr>
        <w:autoSpaceDE w:val="0"/>
        <w:autoSpaceDN w:val="0"/>
        <w:adjustRightInd w:val="0"/>
        <w:spacing w:line="360" w:lineRule="auto"/>
        <w:jc w:val="both"/>
        <w:rPr>
          <w:rFonts w:ascii="Arial" w:hAnsi="Arial" w:cs="Arial"/>
          <w:b/>
          <w:bCs/>
          <w:kern w:val="32"/>
        </w:rPr>
      </w:pPr>
    </w:p>
    <w:p w14:paraId="41EE3403" w14:textId="6E2734D2"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440AEA">
        <w:rPr>
          <w:rFonts w:ascii="Arial" w:hAnsi="Arial" w:cs="Arial"/>
          <w:b/>
        </w:rPr>
        <w:t>2019</w:t>
      </w:r>
      <w:r w:rsidR="007E287E" w:rsidRPr="00F00F1B">
        <w:rPr>
          <w:rFonts w:ascii="Arial" w:hAnsi="Arial" w:cs="Arial"/>
          <w:b/>
        </w:rPr>
        <w:t>r.</w:t>
      </w:r>
      <w:r w:rsidR="007E287E" w:rsidRPr="00F00F1B">
        <w:rPr>
          <w:rFonts w:ascii="Arial" w:hAnsi="Arial" w:cs="Arial"/>
          <w:b/>
          <w:sz w:val="22"/>
          <w:szCs w:val="22"/>
        </w:rPr>
        <w:t xml:space="preserve">   </w:t>
      </w:r>
    </w:p>
    <w:p w14:paraId="6A4E3652" w14:textId="77777777" w:rsidR="00105142" w:rsidRDefault="00105142" w:rsidP="0089793B">
      <w:pPr>
        <w:jc w:val="both"/>
        <w:rPr>
          <w:rFonts w:ascii="Arial" w:hAnsi="Arial" w:cs="Arial"/>
          <w:b/>
          <w:bCs/>
          <w:iCs/>
        </w:rPr>
      </w:pPr>
    </w:p>
    <w:p w14:paraId="75D9435F" w14:textId="77777777" w:rsidR="005B749D" w:rsidRPr="003E6E86" w:rsidRDefault="005B749D" w:rsidP="0089793B">
      <w:pPr>
        <w:jc w:val="both"/>
        <w:rPr>
          <w:rFonts w:ascii="Arial" w:hAnsi="Arial" w:cs="Arial"/>
          <w:b/>
          <w:bCs/>
          <w:iCs/>
        </w:rPr>
      </w:pPr>
    </w:p>
    <w:p w14:paraId="5586E2D2" w14:textId="77777777" w:rsidR="00105142" w:rsidRPr="003E6E86" w:rsidRDefault="00105142" w:rsidP="0089793B">
      <w:pPr>
        <w:jc w:val="right"/>
        <w:rPr>
          <w:bCs/>
          <w:iCs/>
        </w:rPr>
      </w:pPr>
      <w:r w:rsidRPr="003E6E86">
        <w:rPr>
          <w:rFonts w:ascii="Arial" w:hAnsi="Arial" w:cs="Arial"/>
          <w:bCs/>
          <w:iCs/>
        </w:rPr>
        <w:t>…..…………..…………………………………</w:t>
      </w:r>
    </w:p>
    <w:p w14:paraId="32B875DF"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EAED8" w14:textId="77777777" w:rsidR="00105142" w:rsidRDefault="00105142" w:rsidP="0089793B">
      <w:pPr>
        <w:autoSpaceDE w:val="0"/>
        <w:autoSpaceDN w:val="0"/>
        <w:adjustRightInd w:val="0"/>
        <w:spacing w:line="360" w:lineRule="auto"/>
        <w:jc w:val="both"/>
        <w:rPr>
          <w:rFonts w:ascii="Arial" w:hAnsi="Arial" w:cs="Arial"/>
          <w:b/>
          <w:bCs/>
          <w:kern w:val="32"/>
        </w:rPr>
      </w:pPr>
    </w:p>
    <w:p w14:paraId="21D69593" w14:textId="77777777" w:rsidR="003E6E86" w:rsidRDefault="003E6E86" w:rsidP="0089793B">
      <w:pPr>
        <w:autoSpaceDE w:val="0"/>
        <w:autoSpaceDN w:val="0"/>
        <w:adjustRightInd w:val="0"/>
        <w:spacing w:line="360" w:lineRule="auto"/>
        <w:jc w:val="both"/>
        <w:rPr>
          <w:rFonts w:ascii="Arial" w:hAnsi="Arial" w:cs="Arial"/>
          <w:b/>
          <w:bCs/>
          <w:kern w:val="32"/>
        </w:rPr>
      </w:pPr>
    </w:p>
    <w:p w14:paraId="7CFDE1F5" w14:textId="77777777" w:rsidR="000C24A6" w:rsidRPr="003E6E86" w:rsidRDefault="000C24A6" w:rsidP="0089793B">
      <w:pPr>
        <w:autoSpaceDE w:val="0"/>
        <w:autoSpaceDN w:val="0"/>
        <w:adjustRightInd w:val="0"/>
        <w:spacing w:line="360" w:lineRule="auto"/>
        <w:jc w:val="both"/>
        <w:rPr>
          <w:rFonts w:ascii="Arial" w:hAnsi="Arial" w:cs="Arial"/>
          <w:b/>
          <w:bCs/>
          <w:kern w:val="32"/>
        </w:rPr>
      </w:pPr>
    </w:p>
    <w:p w14:paraId="4034DA9B" w14:textId="77777777" w:rsidR="00105142" w:rsidRPr="003E6E86" w:rsidRDefault="00105142" w:rsidP="0089793B">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14:paraId="46B33A9C" w14:textId="77777777" w:rsidR="00105142" w:rsidRDefault="00105142" w:rsidP="0089793B">
      <w:pPr>
        <w:ind w:left="5245" w:right="-2"/>
        <w:jc w:val="center"/>
        <w:rPr>
          <w:rFonts w:ascii="Arial" w:hAnsi="Arial" w:cs="Arial"/>
          <w:bCs/>
          <w:i/>
          <w:iCs/>
          <w:sz w:val="16"/>
          <w:szCs w:val="16"/>
        </w:rPr>
      </w:pPr>
    </w:p>
    <w:p w14:paraId="64DC4564" w14:textId="77777777" w:rsidR="003E6E86" w:rsidRPr="003E6E86" w:rsidRDefault="003E6E86" w:rsidP="0089793B">
      <w:pPr>
        <w:ind w:left="5245" w:right="-2"/>
        <w:jc w:val="center"/>
        <w:rPr>
          <w:rFonts w:ascii="Arial" w:hAnsi="Arial" w:cs="Arial"/>
          <w:bCs/>
          <w:i/>
          <w:iCs/>
          <w:sz w:val="16"/>
          <w:szCs w:val="16"/>
        </w:rPr>
      </w:pPr>
    </w:p>
    <w:p w14:paraId="715EFB8C" w14:textId="77777777" w:rsidR="00105142" w:rsidRPr="003E6E86" w:rsidRDefault="00105142" w:rsidP="0089793B">
      <w:pPr>
        <w:spacing w:line="360" w:lineRule="auto"/>
        <w:jc w:val="both"/>
        <w:rPr>
          <w:rFonts w:ascii="Arial" w:hAnsi="Arial" w:cs="Arial"/>
        </w:rPr>
      </w:pPr>
      <w:r w:rsidRPr="003E6E86">
        <w:rPr>
          <w:rFonts w:ascii="Arial" w:hAnsi="Arial" w:cs="Arial"/>
        </w:rPr>
        <w:t>Oświadczam, że w celu wykazania spełniania warunków udziału w postępowaniu, określonych przez zamawiającego,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14:paraId="63E50B1D" w14:textId="77777777" w:rsidR="00105142" w:rsidRPr="003E6E86" w:rsidRDefault="00105142" w:rsidP="0089793B">
      <w:pPr>
        <w:spacing w:line="360" w:lineRule="auto"/>
        <w:jc w:val="both"/>
        <w:rPr>
          <w:rFonts w:ascii="Arial" w:hAnsi="Arial" w:cs="Arial"/>
        </w:rPr>
      </w:pPr>
      <w:r w:rsidRPr="003E6E86">
        <w:rPr>
          <w:rFonts w:ascii="Arial" w:hAnsi="Arial" w:cs="Arial"/>
        </w:rPr>
        <w:t xml:space="preserve">..……………………………………………………………………………………………………………………., </w:t>
      </w:r>
    </w:p>
    <w:p w14:paraId="64E84F0B" w14:textId="77777777" w:rsidR="00105142" w:rsidRPr="003E6E86" w:rsidRDefault="00105142" w:rsidP="0089793B">
      <w:pPr>
        <w:spacing w:line="360" w:lineRule="auto"/>
        <w:jc w:val="both"/>
        <w:rPr>
          <w:rFonts w:ascii="Arial" w:hAnsi="Arial" w:cs="Arial"/>
        </w:rPr>
      </w:pPr>
      <w:r w:rsidRPr="003E6E86">
        <w:rPr>
          <w:rFonts w:ascii="Arial" w:hAnsi="Arial" w:cs="Arial"/>
        </w:rPr>
        <w:t>w następującym zakresie: ……………………………………………………………………..…………………</w:t>
      </w:r>
    </w:p>
    <w:p w14:paraId="3F2D4E56" w14:textId="77777777" w:rsidR="00105142" w:rsidRPr="003E6E86" w:rsidRDefault="00105142" w:rsidP="0089793B">
      <w:pPr>
        <w:spacing w:line="360" w:lineRule="auto"/>
        <w:jc w:val="both"/>
        <w:rPr>
          <w:rFonts w:ascii="Arial" w:hAnsi="Arial" w:cs="Arial"/>
        </w:rPr>
      </w:pPr>
      <w:r w:rsidRPr="003E6E86">
        <w:rPr>
          <w:rFonts w:ascii="Arial" w:hAnsi="Arial" w:cs="Arial"/>
        </w:rPr>
        <w:t>…………………………………………………….…………………………………………………………………</w:t>
      </w:r>
    </w:p>
    <w:p w14:paraId="4822FDF4" w14:textId="77777777" w:rsidR="00105142" w:rsidRPr="003E6E86" w:rsidRDefault="00105142" w:rsidP="0089793B">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14:paraId="017542C6" w14:textId="77777777" w:rsidR="00105142" w:rsidRPr="003E6E86" w:rsidRDefault="00105142" w:rsidP="0089793B">
      <w:pPr>
        <w:spacing w:line="360" w:lineRule="auto"/>
        <w:jc w:val="both"/>
        <w:rPr>
          <w:rFonts w:ascii="Arial" w:hAnsi="Arial" w:cs="Arial"/>
          <w:sz w:val="21"/>
          <w:szCs w:val="21"/>
        </w:rPr>
      </w:pPr>
    </w:p>
    <w:p w14:paraId="0A8F6433" w14:textId="56EF99F7" w:rsidR="00105142" w:rsidRPr="00F00F1B"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440AEA">
        <w:rPr>
          <w:rFonts w:ascii="Arial" w:hAnsi="Arial" w:cs="Arial"/>
          <w:b/>
        </w:rPr>
        <w:t>2019</w:t>
      </w:r>
      <w:r w:rsidR="007E287E" w:rsidRPr="00F00F1B">
        <w:rPr>
          <w:rFonts w:ascii="Arial" w:hAnsi="Arial" w:cs="Arial"/>
          <w:b/>
        </w:rPr>
        <w:t>r.</w:t>
      </w:r>
      <w:r w:rsidR="007E287E" w:rsidRPr="00F00F1B">
        <w:rPr>
          <w:rFonts w:ascii="Arial" w:hAnsi="Arial" w:cs="Arial"/>
          <w:b/>
          <w:sz w:val="22"/>
          <w:szCs w:val="22"/>
        </w:rPr>
        <w:t xml:space="preserve">   </w:t>
      </w:r>
    </w:p>
    <w:p w14:paraId="3A03A9D5" w14:textId="77777777" w:rsidR="00105142" w:rsidRDefault="00105142" w:rsidP="0089793B">
      <w:pPr>
        <w:jc w:val="both"/>
        <w:rPr>
          <w:rFonts w:ascii="Arial" w:hAnsi="Arial" w:cs="Arial"/>
          <w:b/>
          <w:bCs/>
          <w:iCs/>
        </w:rPr>
      </w:pPr>
    </w:p>
    <w:p w14:paraId="2AFA83FB" w14:textId="77777777" w:rsidR="005B749D" w:rsidRPr="003E6E86" w:rsidRDefault="005B749D" w:rsidP="0089793B">
      <w:pPr>
        <w:jc w:val="both"/>
        <w:rPr>
          <w:rFonts w:ascii="Arial" w:hAnsi="Arial" w:cs="Arial"/>
          <w:b/>
          <w:bCs/>
          <w:iCs/>
        </w:rPr>
      </w:pPr>
    </w:p>
    <w:p w14:paraId="3997234A" w14:textId="77777777" w:rsidR="00105142" w:rsidRPr="003E6E86" w:rsidRDefault="00105142" w:rsidP="0089793B">
      <w:pPr>
        <w:jc w:val="both"/>
        <w:rPr>
          <w:rFonts w:ascii="Arial" w:hAnsi="Arial" w:cs="Arial"/>
          <w:b/>
          <w:bCs/>
          <w:iCs/>
        </w:rPr>
      </w:pPr>
    </w:p>
    <w:p w14:paraId="76319403" w14:textId="77777777" w:rsidR="00105142" w:rsidRPr="003E6E86" w:rsidRDefault="00105142" w:rsidP="0089793B">
      <w:pPr>
        <w:jc w:val="right"/>
        <w:rPr>
          <w:bCs/>
          <w:iCs/>
        </w:rPr>
      </w:pPr>
      <w:r w:rsidRPr="003E6E86">
        <w:rPr>
          <w:rFonts w:ascii="Arial" w:hAnsi="Arial" w:cs="Arial"/>
          <w:bCs/>
          <w:iCs/>
        </w:rPr>
        <w:t>…..…………..…………………………………</w:t>
      </w:r>
    </w:p>
    <w:p w14:paraId="670837E4"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415508F5" w14:textId="77777777" w:rsidR="00105142" w:rsidRPr="003E6E86" w:rsidRDefault="00105142" w:rsidP="0089793B">
      <w:pPr>
        <w:ind w:left="5245" w:right="-2"/>
        <w:jc w:val="center"/>
        <w:rPr>
          <w:rFonts w:ascii="Arial" w:hAnsi="Arial" w:cs="Arial"/>
          <w:bCs/>
          <w:i/>
          <w:iCs/>
          <w:sz w:val="16"/>
          <w:szCs w:val="16"/>
        </w:rPr>
      </w:pPr>
    </w:p>
    <w:p w14:paraId="11192B7B" w14:textId="77777777" w:rsidR="000C24A6" w:rsidRDefault="000C24A6" w:rsidP="0089793B">
      <w:pPr>
        <w:spacing w:line="360" w:lineRule="auto"/>
        <w:ind w:right="-2"/>
        <w:jc w:val="center"/>
        <w:rPr>
          <w:rFonts w:ascii="Arial" w:hAnsi="Arial" w:cs="Arial"/>
          <w:sz w:val="21"/>
          <w:szCs w:val="21"/>
        </w:rPr>
      </w:pPr>
    </w:p>
    <w:p w14:paraId="0DA5CAC1" w14:textId="77777777" w:rsidR="000C24A6" w:rsidRDefault="000C24A6" w:rsidP="0089793B">
      <w:pPr>
        <w:spacing w:line="360" w:lineRule="auto"/>
        <w:ind w:right="-2"/>
        <w:jc w:val="center"/>
        <w:rPr>
          <w:rFonts w:ascii="Arial" w:hAnsi="Arial" w:cs="Arial"/>
          <w:sz w:val="21"/>
          <w:szCs w:val="21"/>
        </w:rPr>
      </w:pPr>
    </w:p>
    <w:p w14:paraId="2C600304" w14:textId="77777777" w:rsidR="000C24A6" w:rsidRDefault="000C24A6" w:rsidP="0089793B">
      <w:pPr>
        <w:spacing w:line="360" w:lineRule="auto"/>
        <w:ind w:right="-2"/>
        <w:jc w:val="center"/>
        <w:rPr>
          <w:rFonts w:ascii="Arial" w:hAnsi="Arial" w:cs="Arial"/>
          <w:sz w:val="21"/>
          <w:szCs w:val="21"/>
        </w:rPr>
      </w:pPr>
    </w:p>
    <w:p w14:paraId="7A606D11" w14:textId="77777777" w:rsidR="000C24A6" w:rsidRDefault="000C24A6" w:rsidP="0089793B">
      <w:pPr>
        <w:spacing w:line="360" w:lineRule="auto"/>
        <w:ind w:right="-2"/>
        <w:jc w:val="center"/>
        <w:rPr>
          <w:rFonts w:ascii="Arial" w:hAnsi="Arial" w:cs="Arial"/>
          <w:sz w:val="21"/>
          <w:szCs w:val="21"/>
        </w:rPr>
      </w:pPr>
    </w:p>
    <w:p w14:paraId="6045235A" w14:textId="77777777" w:rsidR="000C24A6" w:rsidRDefault="000C24A6" w:rsidP="0089793B">
      <w:pPr>
        <w:spacing w:line="360" w:lineRule="auto"/>
        <w:ind w:right="-2"/>
        <w:jc w:val="center"/>
        <w:rPr>
          <w:rFonts w:ascii="Arial" w:hAnsi="Arial" w:cs="Arial"/>
          <w:sz w:val="21"/>
          <w:szCs w:val="21"/>
        </w:rPr>
      </w:pPr>
    </w:p>
    <w:p w14:paraId="576A2F67" w14:textId="77777777" w:rsidR="000C24A6" w:rsidRDefault="000C24A6" w:rsidP="0089793B">
      <w:pPr>
        <w:spacing w:line="360" w:lineRule="auto"/>
        <w:ind w:right="-2"/>
        <w:jc w:val="center"/>
        <w:rPr>
          <w:rFonts w:ascii="Arial" w:hAnsi="Arial" w:cs="Arial"/>
          <w:sz w:val="21"/>
          <w:szCs w:val="21"/>
        </w:rPr>
      </w:pPr>
    </w:p>
    <w:p w14:paraId="1FA957FD" w14:textId="77777777" w:rsidR="000C24A6" w:rsidRDefault="000C24A6" w:rsidP="0089793B">
      <w:pPr>
        <w:spacing w:line="360" w:lineRule="auto"/>
        <w:ind w:right="-2"/>
        <w:jc w:val="center"/>
        <w:rPr>
          <w:rFonts w:ascii="Arial" w:hAnsi="Arial" w:cs="Arial"/>
          <w:sz w:val="21"/>
          <w:szCs w:val="21"/>
        </w:rPr>
      </w:pPr>
    </w:p>
    <w:p w14:paraId="3EA14905" w14:textId="77777777" w:rsidR="000C24A6" w:rsidRDefault="000C24A6" w:rsidP="0089793B">
      <w:pPr>
        <w:spacing w:line="360" w:lineRule="auto"/>
        <w:ind w:right="-2"/>
        <w:jc w:val="center"/>
        <w:rPr>
          <w:rFonts w:ascii="Arial" w:hAnsi="Arial" w:cs="Arial"/>
          <w:sz w:val="21"/>
          <w:szCs w:val="21"/>
        </w:rPr>
      </w:pPr>
    </w:p>
    <w:p w14:paraId="4C7B22ED" w14:textId="77777777" w:rsidR="000C24A6" w:rsidRDefault="000C24A6" w:rsidP="0089793B">
      <w:pPr>
        <w:spacing w:line="360" w:lineRule="auto"/>
        <w:ind w:right="-2"/>
        <w:jc w:val="center"/>
        <w:rPr>
          <w:rFonts w:ascii="Arial" w:hAnsi="Arial" w:cs="Arial"/>
          <w:sz w:val="21"/>
          <w:szCs w:val="21"/>
        </w:rPr>
      </w:pPr>
    </w:p>
    <w:p w14:paraId="2AF7BD55" w14:textId="77777777" w:rsidR="000C24A6" w:rsidRDefault="000C24A6" w:rsidP="0089793B">
      <w:pPr>
        <w:spacing w:line="360" w:lineRule="auto"/>
        <w:ind w:right="-2"/>
        <w:jc w:val="center"/>
        <w:rPr>
          <w:rFonts w:ascii="Arial" w:hAnsi="Arial" w:cs="Arial"/>
          <w:sz w:val="21"/>
          <w:szCs w:val="21"/>
        </w:rPr>
      </w:pPr>
    </w:p>
    <w:p w14:paraId="7D273A8B" w14:textId="77777777" w:rsidR="000C24A6" w:rsidRDefault="000C24A6" w:rsidP="0089793B">
      <w:pPr>
        <w:spacing w:line="360" w:lineRule="auto"/>
        <w:ind w:right="-2"/>
        <w:jc w:val="center"/>
        <w:rPr>
          <w:rFonts w:ascii="Arial" w:hAnsi="Arial" w:cs="Arial"/>
          <w:sz w:val="21"/>
          <w:szCs w:val="21"/>
        </w:rPr>
      </w:pPr>
    </w:p>
    <w:p w14:paraId="64FDF070" w14:textId="77777777" w:rsidR="000C24A6" w:rsidRDefault="000C24A6" w:rsidP="0089793B">
      <w:pPr>
        <w:spacing w:line="360" w:lineRule="auto"/>
        <w:ind w:right="-2"/>
        <w:jc w:val="center"/>
        <w:rPr>
          <w:rFonts w:ascii="Arial" w:hAnsi="Arial" w:cs="Arial"/>
          <w:sz w:val="21"/>
          <w:szCs w:val="21"/>
        </w:rPr>
      </w:pPr>
    </w:p>
    <w:p w14:paraId="6402D393" w14:textId="77777777" w:rsidR="009E76EF" w:rsidRPr="003E6E86" w:rsidRDefault="009E76EF" w:rsidP="0089793B">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lastRenderedPageBreak/>
        <w:t>OŚWIADCZ</w:t>
      </w:r>
      <w:r w:rsidR="0065548D">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14:paraId="326207EE" w14:textId="465225CF" w:rsidR="009E76EF" w:rsidRPr="003E6E86" w:rsidRDefault="009E76EF" w:rsidP="0089793B">
      <w:pPr>
        <w:spacing w:line="360" w:lineRule="auto"/>
        <w:jc w:val="both"/>
        <w:rPr>
          <w:rFonts w:ascii="Arial" w:hAnsi="Arial" w:cs="Arial"/>
          <w:i/>
        </w:rPr>
      </w:pPr>
      <w:r w:rsidRPr="003E6E86">
        <w:rPr>
          <w:rFonts w:ascii="Arial" w:hAnsi="Arial" w:cs="Arial"/>
        </w:rPr>
        <w:t>Oświadczam, że</w:t>
      </w:r>
      <w:r w:rsidR="00CA058A" w:rsidRPr="003E6E86">
        <w:rPr>
          <w:rFonts w:ascii="Arial" w:hAnsi="Arial" w:cs="Arial"/>
          <w:sz w:val="21"/>
          <w:szCs w:val="21"/>
        </w:rPr>
        <w:t xml:space="preserve"> </w:t>
      </w:r>
      <w:r w:rsidR="00CA058A"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r w:rsidR="0000793A">
        <w:rPr>
          <w:rFonts w:ascii="Arial" w:hAnsi="Arial" w:cs="Arial"/>
        </w:rPr>
        <w:t xml:space="preserve"> </w:t>
      </w:r>
      <w:r w:rsidR="0000793A" w:rsidRPr="00BC5F50">
        <w:rPr>
          <w:rFonts w:ascii="Arial" w:hAnsi="Arial" w:cs="Arial"/>
          <w:color w:val="000000" w:themeColor="text1"/>
          <w:szCs w:val="22"/>
        </w:rPr>
        <w:t>na podstawie art. 24 ust. 1 pkt 1</w:t>
      </w:r>
      <w:r w:rsidR="00EA41BC" w:rsidRPr="00BC5F50">
        <w:rPr>
          <w:rFonts w:ascii="Arial" w:hAnsi="Arial" w:cs="Arial"/>
          <w:color w:val="000000" w:themeColor="text1"/>
          <w:szCs w:val="22"/>
        </w:rPr>
        <w:t>3</w:t>
      </w:r>
      <w:r w:rsidR="0000793A" w:rsidRPr="00BC5F50">
        <w:rPr>
          <w:rFonts w:ascii="Arial" w:hAnsi="Arial" w:cs="Arial"/>
          <w:color w:val="000000" w:themeColor="text1"/>
          <w:szCs w:val="22"/>
        </w:rPr>
        <w:t xml:space="preserve"> – 2</w:t>
      </w:r>
      <w:r w:rsidR="00E52D82" w:rsidRPr="00BC5F50">
        <w:rPr>
          <w:rFonts w:ascii="Arial" w:hAnsi="Arial" w:cs="Arial"/>
          <w:color w:val="000000" w:themeColor="text1"/>
          <w:szCs w:val="22"/>
        </w:rPr>
        <w:t>2</w:t>
      </w:r>
      <w:r w:rsidR="0000793A" w:rsidRPr="00BC5F50">
        <w:rPr>
          <w:rFonts w:ascii="Arial" w:hAnsi="Arial" w:cs="Arial"/>
          <w:color w:val="000000" w:themeColor="text1"/>
          <w:szCs w:val="22"/>
        </w:rPr>
        <w:t xml:space="preserve"> oraz na podstawie art. 24 ust. 5 pkt 1, pkt 2, pkt 4</w:t>
      </w:r>
      <w:r w:rsidR="00E52D82">
        <w:rPr>
          <w:rFonts w:ascii="Arial" w:hAnsi="Arial" w:cs="Arial"/>
          <w:color w:val="000000" w:themeColor="text1"/>
          <w:szCs w:val="22"/>
        </w:rPr>
        <w:t xml:space="preserve"> i</w:t>
      </w:r>
      <w:r w:rsidR="0000793A" w:rsidRPr="00BC5F50">
        <w:rPr>
          <w:rFonts w:ascii="Arial" w:hAnsi="Arial" w:cs="Arial"/>
          <w:color w:val="000000" w:themeColor="text1"/>
          <w:szCs w:val="22"/>
        </w:rPr>
        <w:t xml:space="preserve"> pkt 8 ustawy Pzp .</w:t>
      </w:r>
    </w:p>
    <w:p w14:paraId="75D70C99" w14:textId="77777777" w:rsidR="009E76EF" w:rsidRPr="003E6E86" w:rsidRDefault="009E76EF" w:rsidP="0089793B">
      <w:pPr>
        <w:spacing w:line="360" w:lineRule="auto"/>
        <w:jc w:val="both"/>
        <w:rPr>
          <w:rFonts w:ascii="Arial" w:hAnsi="Arial" w:cs="Arial"/>
        </w:rPr>
      </w:pPr>
    </w:p>
    <w:p w14:paraId="560B534D" w14:textId="5EC7F1E6" w:rsidR="009E76EF" w:rsidRPr="00F00F1B"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440AEA">
        <w:rPr>
          <w:rFonts w:ascii="Arial" w:hAnsi="Arial" w:cs="Arial"/>
          <w:b/>
        </w:rPr>
        <w:t>2019</w:t>
      </w:r>
      <w:r w:rsidR="007E287E" w:rsidRPr="00F00F1B">
        <w:rPr>
          <w:rFonts w:ascii="Arial" w:hAnsi="Arial" w:cs="Arial"/>
          <w:b/>
        </w:rPr>
        <w:t>r.</w:t>
      </w:r>
      <w:r w:rsidR="007E287E" w:rsidRPr="00F00F1B">
        <w:rPr>
          <w:rFonts w:ascii="Arial" w:hAnsi="Arial" w:cs="Arial"/>
          <w:b/>
          <w:sz w:val="22"/>
          <w:szCs w:val="22"/>
        </w:rPr>
        <w:t xml:space="preserve">   </w:t>
      </w:r>
    </w:p>
    <w:p w14:paraId="0B87856C" w14:textId="77777777" w:rsidR="009E76EF" w:rsidRDefault="009E76EF" w:rsidP="0089793B">
      <w:pPr>
        <w:jc w:val="both"/>
        <w:rPr>
          <w:rFonts w:ascii="Arial" w:hAnsi="Arial" w:cs="Arial"/>
          <w:b/>
          <w:bCs/>
          <w:iCs/>
        </w:rPr>
      </w:pPr>
    </w:p>
    <w:p w14:paraId="67A60062" w14:textId="77777777" w:rsidR="005B749D" w:rsidRPr="003E6E86" w:rsidRDefault="005B749D" w:rsidP="0089793B">
      <w:pPr>
        <w:jc w:val="both"/>
        <w:rPr>
          <w:rFonts w:ascii="Arial" w:hAnsi="Arial" w:cs="Arial"/>
          <w:b/>
          <w:bCs/>
          <w:iCs/>
        </w:rPr>
      </w:pPr>
    </w:p>
    <w:p w14:paraId="121E5210" w14:textId="77777777" w:rsidR="008F6ABE" w:rsidRPr="003E6E86" w:rsidRDefault="008F6ABE" w:rsidP="0089793B">
      <w:pPr>
        <w:jc w:val="both"/>
        <w:rPr>
          <w:rFonts w:ascii="Arial" w:hAnsi="Arial" w:cs="Arial"/>
          <w:b/>
          <w:bCs/>
          <w:iCs/>
        </w:rPr>
      </w:pPr>
    </w:p>
    <w:p w14:paraId="303EE311" w14:textId="77777777" w:rsidR="009E76EF" w:rsidRPr="003E6E86" w:rsidRDefault="009E76EF" w:rsidP="0089793B">
      <w:pPr>
        <w:jc w:val="right"/>
        <w:rPr>
          <w:bCs/>
          <w:iCs/>
        </w:rPr>
      </w:pPr>
      <w:r w:rsidRPr="003E6E86">
        <w:rPr>
          <w:rFonts w:ascii="Arial" w:hAnsi="Arial" w:cs="Arial"/>
          <w:bCs/>
          <w:iCs/>
        </w:rPr>
        <w:t>…..…………..…………………………………</w:t>
      </w:r>
    </w:p>
    <w:p w14:paraId="7799BFF1" w14:textId="77777777" w:rsidR="00105142" w:rsidRDefault="009E76EF" w:rsidP="00F33A0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sidR="00F33A0B">
        <w:rPr>
          <w:rFonts w:ascii="Arial" w:hAnsi="Arial" w:cs="Arial"/>
          <w:bCs/>
          <w:i/>
          <w:iCs/>
          <w:sz w:val="16"/>
          <w:szCs w:val="16"/>
        </w:rPr>
        <w:t>nego przedstawiciela Wykonawcy</w:t>
      </w:r>
      <w:r w:rsidRPr="003E6E86">
        <w:rPr>
          <w:rFonts w:ascii="Arial" w:hAnsi="Arial" w:cs="Arial"/>
          <w:bCs/>
          <w:i/>
          <w:iCs/>
          <w:sz w:val="16"/>
          <w:szCs w:val="16"/>
        </w:rPr>
        <w:t>)</w:t>
      </w:r>
    </w:p>
    <w:p w14:paraId="6065664D" w14:textId="77777777" w:rsidR="008F6ABE" w:rsidRDefault="008F6ABE" w:rsidP="00F33A0B">
      <w:pPr>
        <w:ind w:left="5245" w:right="-2"/>
        <w:jc w:val="center"/>
        <w:rPr>
          <w:rFonts w:ascii="Arial" w:hAnsi="Arial" w:cs="Arial"/>
          <w:bCs/>
          <w:i/>
          <w:iCs/>
          <w:sz w:val="16"/>
          <w:szCs w:val="16"/>
        </w:rPr>
      </w:pPr>
    </w:p>
    <w:p w14:paraId="2D128B97" w14:textId="77777777" w:rsidR="0065548D" w:rsidRDefault="0065548D" w:rsidP="00F33A0B">
      <w:pPr>
        <w:ind w:left="5245" w:right="-2"/>
        <w:jc w:val="center"/>
        <w:rPr>
          <w:rFonts w:ascii="Arial" w:hAnsi="Arial" w:cs="Arial"/>
          <w:bCs/>
          <w:i/>
          <w:iCs/>
          <w:sz w:val="16"/>
          <w:szCs w:val="16"/>
        </w:rPr>
      </w:pPr>
    </w:p>
    <w:p w14:paraId="3B81DDBF" w14:textId="77777777" w:rsidR="0065548D" w:rsidRDefault="0065548D" w:rsidP="00F33A0B">
      <w:pPr>
        <w:ind w:left="5245" w:right="-2"/>
        <w:jc w:val="center"/>
        <w:rPr>
          <w:rFonts w:ascii="Arial" w:hAnsi="Arial" w:cs="Arial"/>
          <w:bCs/>
          <w:i/>
          <w:iCs/>
          <w:sz w:val="16"/>
          <w:szCs w:val="16"/>
        </w:rPr>
      </w:pPr>
    </w:p>
    <w:p w14:paraId="68A624A0" w14:textId="77777777" w:rsidR="00A944B5" w:rsidRPr="00770233" w:rsidRDefault="00A944B5" w:rsidP="00A944B5">
      <w:pPr>
        <w:spacing w:before="120" w:after="120"/>
        <w:ind w:left="4820" w:right="432"/>
        <w:jc w:val="center"/>
        <w:rPr>
          <w:rFonts w:ascii="Arial" w:hAnsi="Arial" w:cs="Arial"/>
          <w:bCs/>
          <w:i/>
          <w:iCs/>
          <w:strike/>
          <w:color w:val="FF0000"/>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551897B1" w14:textId="77777777" w:rsidR="0065548D" w:rsidRDefault="0065548D" w:rsidP="00F33A0B">
      <w:pPr>
        <w:ind w:left="5245" w:right="-2"/>
        <w:jc w:val="center"/>
        <w:rPr>
          <w:rFonts w:ascii="Arial" w:hAnsi="Arial" w:cs="Arial"/>
          <w:bCs/>
          <w:i/>
          <w:iCs/>
          <w:sz w:val="16"/>
          <w:szCs w:val="16"/>
        </w:rPr>
      </w:pPr>
    </w:p>
    <w:p w14:paraId="2B8034EC" w14:textId="77777777" w:rsidR="00AE71AA" w:rsidRDefault="00AE71AA" w:rsidP="00F33A0B">
      <w:pPr>
        <w:ind w:left="5245" w:right="-2"/>
        <w:jc w:val="center"/>
        <w:rPr>
          <w:rFonts w:ascii="Arial" w:hAnsi="Arial" w:cs="Arial"/>
          <w:bCs/>
          <w:i/>
          <w:iCs/>
          <w:sz w:val="16"/>
          <w:szCs w:val="16"/>
        </w:rPr>
      </w:pPr>
    </w:p>
    <w:p w14:paraId="707B107B" w14:textId="77777777" w:rsidR="00AE71AA" w:rsidRDefault="00AE71AA" w:rsidP="00F33A0B">
      <w:pPr>
        <w:ind w:left="5245" w:right="-2"/>
        <w:jc w:val="center"/>
        <w:rPr>
          <w:rFonts w:ascii="Arial" w:hAnsi="Arial" w:cs="Arial"/>
          <w:bCs/>
          <w:i/>
          <w:iCs/>
          <w:sz w:val="16"/>
          <w:szCs w:val="16"/>
        </w:rPr>
      </w:pPr>
    </w:p>
    <w:p w14:paraId="3C343B37" w14:textId="77777777" w:rsidR="00AE71AA" w:rsidRDefault="00AE71AA" w:rsidP="00F33A0B">
      <w:pPr>
        <w:ind w:left="5245" w:right="-2"/>
        <w:jc w:val="center"/>
        <w:rPr>
          <w:rFonts w:ascii="Arial" w:hAnsi="Arial" w:cs="Arial"/>
          <w:bCs/>
          <w:i/>
          <w:iCs/>
          <w:sz w:val="16"/>
          <w:szCs w:val="16"/>
        </w:rPr>
      </w:pPr>
    </w:p>
    <w:p w14:paraId="3AD082A0" w14:textId="77777777" w:rsidR="00AE71AA" w:rsidRDefault="00AE71AA" w:rsidP="00F33A0B">
      <w:pPr>
        <w:ind w:left="5245" w:right="-2"/>
        <w:jc w:val="center"/>
        <w:rPr>
          <w:rFonts w:ascii="Arial" w:hAnsi="Arial" w:cs="Arial"/>
          <w:bCs/>
          <w:i/>
          <w:iCs/>
          <w:sz w:val="16"/>
          <w:szCs w:val="16"/>
        </w:rPr>
      </w:pPr>
    </w:p>
    <w:p w14:paraId="6C2FFF33" w14:textId="77777777" w:rsidR="00AE71AA" w:rsidRDefault="00AE71AA" w:rsidP="00F33A0B">
      <w:pPr>
        <w:ind w:left="5245" w:right="-2"/>
        <w:jc w:val="center"/>
        <w:rPr>
          <w:rFonts w:ascii="Arial" w:hAnsi="Arial" w:cs="Arial"/>
          <w:bCs/>
          <w:i/>
          <w:iCs/>
          <w:sz w:val="16"/>
          <w:szCs w:val="16"/>
        </w:rPr>
      </w:pPr>
    </w:p>
    <w:p w14:paraId="085E47E2" w14:textId="77777777" w:rsidR="00AE71AA" w:rsidRDefault="00AE71AA" w:rsidP="00F33A0B">
      <w:pPr>
        <w:ind w:left="5245" w:right="-2"/>
        <w:jc w:val="center"/>
        <w:rPr>
          <w:rFonts w:ascii="Arial" w:hAnsi="Arial" w:cs="Arial"/>
          <w:bCs/>
          <w:i/>
          <w:iCs/>
          <w:sz w:val="16"/>
          <w:szCs w:val="16"/>
        </w:rPr>
      </w:pPr>
    </w:p>
    <w:p w14:paraId="23F8626C" w14:textId="77777777" w:rsidR="00AE71AA" w:rsidRDefault="00AE71AA" w:rsidP="00F33A0B">
      <w:pPr>
        <w:ind w:left="5245" w:right="-2"/>
        <w:jc w:val="center"/>
        <w:rPr>
          <w:rFonts w:ascii="Arial" w:hAnsi="Arial" w:cs="Arial"/>
          <w:bCs/>
          <w:i/>
          <w:iCs/>
          <w:sz w:val="16"/>
          <w:szCs w:val="16"/>
        </w:rPr>
      </w:pPr>
    </w:p>
    <w:p w14:paraId="0AE4A15B" w14:textId="77777777" w:rsidR="00AE71AA" w:rsidRDefault="00AE71AA" w:rsidP="00F33A0B">
      <w:pPr>
        <w:ind w:left="5245" w:right="-2"/>
        <w:jc w:val="center"/>
        <w:rPr>
          <w:rFonts w:ascii="Arial" w:hAnsi="Arial" w:cs="Arial"/>
          <w:bCs/>
          <w:i/>
          <w:iCs/>
          <w:sz w:val="16"/>
          <w:szCs w:val="16"/>
        </w:rPr>
      </w:pPr>
    </w:p>
    <w:p w14:paraId="000EC48E" w14:textId="77777777" w:rsidR="00AE71AA" w:rsidRDefault="00AE71AA" w:rsidP="00F33A0B">
      <w:pPr>
        <w:ind w:left="5245" w:right="-2"/>
        <w:jc w:val="center"/>
        <w:rPr>
          <w:rFonts w:ascii="Arial" w:hAnsi="Arial" w:cs="Arial"/>
          <w:bCs/>
          <w:i/>
          <w:iCs/>
          <w:sz w:val="16"/>
          <w:szCs w:val="16"/>
        </w:rPr>
      </w:pPr>
    </w:p>
    <w:p w14:paraId="51971A4E" w14:textId="77777777" w:rsidR="00AE71AA" w:rsidRDefault="00AE71AA" w:rsidP="00F33A0B">
      <w:pPr>
        <w:ind w:left="5245" w:right="-2"/>
        <w:jc w:val="center"/>
        <w:rPr>
          <w:rFonts w:ascii="Arial" w:hAnsi="Arial" w:cs="Arial"/>
          <w:bCs/>
          <w:i/>
          <w:iCs/>
          <w:sz w:val="16"/>
          <w:szCs w:val="16"/>
        </w:rPr>
      </w:pPr>
    </w:p>
    <w:p w14:paraId="2CD90E4F" w14:textId="77777777" w:rsidR="00AE71AA" w:rsidRDefault="00AE71AA" w:rsidP="00F33A0B">
      <w:pPr>
        <w:ind w:left="5245" w:right="-2"/>
        <w:jc w:val="center"/>
        <w:rPr>
          <w:rFonts w:ascii="Arial" w:hAnsi="Arial" w:cs="Arial"/>
          <w:bCs/>
          <w:i/>
          <w:iCs/>
          <w:sz w:val="16"/>
          <w:szCs w:val="16"/>
        </w:rPr>
      </w:pPr>
    </w:p>
    <w:p w14:paraId="1E06CA5D" w14:textId="77777777" w:rsidR="00AE71AA" w:rsidRDefault="00AE71AA" w:rsidP="00F33A0B">
      <w:pPr>
        <w:ind w:left="5245" w:right="-2"/>
        <w:jc w:val="center"/>
        <w:rPr>
          <w:rFonts w:ascii="Arial" w:hAnsi="Arial" w:cs="Arial"/>
          <w:bCs/>
          <w:i/>
          <w:iCs/>
          <w:sz w:val="16"/>
          <w:szCs w:val="16"/>
        </w:rPr>
      </w:pPr>
    </w:p>
    <w:p w14:paraId="058E0737" w14:textId="77777777" w:rsidR="00AE71AA" w:rsidRDefault="00AE71AA" w:rsidP="00F33A0B">
      <w:pPr>
        <w:ind w:left="5245" w:right="-2"/>
        <w:jc w:val="center"/>
        <w:rPr>
          <w:rFonts w:ascii="Arial" w:hAnsi="Arial" w:cs="Arial"/>
          <w:bCs/>
          <w:i/>
          <w:iCs/>
          <w:sz w:val="16"/>
          <w:szCs w:val="16"/>
        </w:rPr>
      </w:pPr>
    </w:p>
    <w:p w14:paraId="34B769A6" w14:textId="77777777" w:rsidR="00AE71AA" w:rsidRDefault="00AE71AA" w:rsidP="00F33A0B">
      <w:pPr>
        <w:ind w:left="5245" w:right="-2"/>
        <w:jc w:val="center"/>
        <w:rPr>
          <w:rFonts w:ascii="Arial" w:hAnsi="Arial" w:cs="Arial"/>
          <w:bCs/>
          <w:i/>
          <w:iCs/>
          <w:sz w:val="16"/>
          <w:szCs w:val="16"/>
        </w:rPr>
      </w:pPr>
    </w:p>
    <w:p w14:paraId="7B5CE6A2" w14:textId="77777777" w:rsidR="00AE71AA" w:rsidRDefault="00AE71AA" w:rsidP="00F33A0B">
      <w:pPr>
        <w:ind w:left="5245" w:right="-2"/>
        <w:jc w:val="center"/>
        <w:rPr>
          <w:rFonts w:ascii="Arial" w:hAnsi="Arial" w:cs="Arial"/>
          <w:bCs/>
          <w:i/>
          <w:iCs/>
          <w:sz w:val="16"/>
          <w:szCs w:val="16"/>
        </w:rPr>
      </w:pPr>
    </w:p>
    <w:p w14:paraId="3608D32E" w14:textId="77777777" w:rsidR="00AE71AA" w:rsidRDefault="00AE71AA" w:rsidP="00F33A0B">
      <w:pPr>
        <w:ind w:left="5245" w:right="-2"/>
        <w:jc w:val="center"/>
        <w:rPr>
          <w:rFonts w:ascii="Arial" w:hAnsi="Arial" w:cs="Arial"/>
          <w:bCs/>
          <w:i/>
          <w:iCs/>
          <w:sz w:val="16"/>
          <w:szCs w:val="16"/>
        </w:rPr>
      </w:pPr>
    </w:p>
    <w:p w14:paraId="0B9A6F25" w14:textId="77777777" w:rsidR="00AE71AA" w:rsidRDefault="00AE71AA" w:rsidP="00F33A0B">
      <w:pPr>
        <w:ind w:left="5245" w:right="-2"/>
        <w:jc w:val="center"/>
        <w:rPr>
          <w:rFonts w:ascii="Arial" w:hAnsi="Arial" w:cs="Arial"/>
          <w:bCs/>
          <w:i/>
          <w:iCs/>
          <w:sz w:val="16"/>
          <w:szCs w:val="16"/>
        </w:rPr>
      </w:pPr>
    </w:p>
    <w:p w14:paraId="3EA69357" w14:textId="77777777" w:rsidR="00AE71AA" w:rsidRDefault="00AE71AA" w:rsidP="00F33A0B">
      <w:pPr>
        <w:ind w:left="5245" w:right="-2"/>
        <w:jc w:val="center"/>
        <w:rPr>
          <w:rFonts w:ascii="Arial" w:hAnsi="Arial" w:cs="Arial"/>
          <w:bCs/>
          <w:i/>
          <w:iCs/>
          <w:sz w:val="16"/>
          <w:szCs w:val="16"/>
        </w:rPr>
      </w:pPr>
    </w:p>
    <w:p w14:paraId="176F5397" w14:textId="77777777" w:rsidR="00AE71AA" w:rsidRDefault="00AE71AA" w:rsidP="00F33A0B">
      <w:pPr>
        <w:ind w:left="5245" w:right="-2"/>
        <w:jc w:val="center"/>
        <w:rPr>
          <w:rFonts w:ascii="Arial" w:hAnsi="Arial" w:cs="Arial"/>
          <w:bCs/>
          <w:i/>
          <w:iCs/>
          <w:sz w:val="16"/>
          <w:szCs w:val="16"/>
        </w:rPr>
      </w:pPr>
    </w:p>
    <w:p w14:paraId="24E6794F" w14:textId="77777777" w:rsidR="00AE71AA" w:rsidRDefault="00AE71AA" w:rsidP="00F33A0B">
      <w:pPr>
        <w:ind w:left="5245" w:right="-2"/>
        <w:jc w:val="center"/>
        <w:rPr>
          <w:rFonts w:ascii="Arial" w:hAnsi="Arial" w:cs="Arial"/>
          <w:bCs/>
          <w:i/>
          <w:iCs/>
          <w:sz w:val="16"/>
          <w:szCs w:val="16"/>
        </w:rPr>
      </w:pPr>
    </w:p>
    <w:p w14:paraId="38C8A10B" w14:textId="77777777" w:rsidR="00AE71AA" w:rsidRDefault="00AE71AA" w:rsidP="00F33A0B">
      <w:pPr>
        <w:ind w:left="5245" w:right="-2"/>
        <w:jc w:val="center"/>
        <w:rPr>
          <w:rFonts w:ascii="Arial" w:hAnsi="Arial" w:cs="Arial"/>
          <w:bCs/>
          <w:i/>
          <w:iCs/>
          <w:sz w:val="16"/>
          <w:szCs w:val="16"/>
        </w:rPr>
      </w:pPr>
    </w:p>
    <w:p w14:paraId="03D6F891" w14:textId="77777777" w:rsidR="00AE71AA" w:rsidRDefault="00AE71AA" w:rsidP="00F33A0B">
      <w:pPr>
        <w:ind w:left="5245" w:right="-2"/>
        <w:jc w:val="center"/>
        <w:rPr>
          <w:rFonts w:ascii="Arial" w:hAnsi="Arial" w:cs="Arial"/>
          <w:bCs/>
          <w:i/>
          <w:iCs/>
          <w:sz w:val="16"/>
          <w:szCs w:val="16"/>
        </w:rPr>
      </w:pPr>
    </w:p>
    <w:p w14:paraId="690A96C9" w14:textId="77777777" w:rsidR="00AE71AA" w:rsidRDefault="00AE71AA" w:rsidP="00F33A0B">
      <w:pPr>
        <w:ind w:left="5245" w:right="-2"/>
        <w:jc w:val="center"/>
        <w:rPr>
          <w:rFonts w:ascii="Arial" w:hAnsi="Arial" w:cs="Arial"/>
          <w:bCs/>
          <w:i/>
          <w:iCs/>
          <w:sz w:val="16"/>
          <w:szCs w:val="16"/>
        </w:rPr>
      </w:pPr>
    </w:p>
    <w:p w14:paraId="56477B21" w14:textId="77777777" w:rsidR="00AE71AA" w:rsidRDefault="00AE71AA" w:rsidP="00F33A0B">
      <w:pPr>
        <w:ind w:left="5245" w:right="-2"/>
        <w:jc w:val="center"/>
        <w:rPr>
          <w:rFonts w:ascii="Arial" w:hAnsi="Arial" w:cs="Arial"/>
          <w:bCs/>
          <w:i/>
          <w:iCs/>
          <w:sz w:val="16"/>
          <w:szCs w:val="16"/>
        </w:rPr>
      </w:pPr>
    </w:p>
    <w:p w14:paraId="0F4B803A" w14:textId="77777777" w:rsidR="00AE71AA" w:rsidRDefault="00AE71AA" w:rsidP="00F33A0B">
      <w:pPr>
        <w:ind w:left="5245" w:right="-2"/>
        <w:jc w:val="center"/>
        <w:rPr>
          <w:rFonts w:ascii="Arial" w:hAnsi="Arial" w:cs="Arial"/>
          <w:bCs/>
          <w:i/>
          <w:iCs/>
          <w:sz w:val="16"/>
          <w:szCs w:val="16"/>
        </w:rPr>
      </w:pPr>
    </w:p>
    <w:p w14:paraId="5E82DF60" w14:textId="77777777" w:rsidR="00AE71AA" w:rsidRDefault="00AE71AA" w:rsidP="00F33A0B">
      <w:pPr>
        <w:ind w:left="5245" w:right="-2"/>
        <w:jc w:val="center"/>
        <w:rPr>
          <w:rFonts w:ascii="Arial" w:hAnsi="Arial" w:cs="Arial"/>
          <w:bCs/>
          <w:i/>
          <w:iCs/>
          <w:sz w:val="16"/>
          <w:szCs w:val="16"/>
        </w:rPr>
      </w:pPr>
    </w:p>
    <w:p w14:paraId="5DC04974" w14:textId="77777777" w:rsidR="00AE71AA" w:rsidRDefault="00AE71AA" w:rsidP="00F33A0B">
      <w:pPr>
        <w:ind w:left="5245" w:right="-2"/>
        <w:jc w:val="center"/>
        <w:rPr>
          <w:rFonts w:ascii="Arial" w:hAnsi="Arial" w:cs="Arial"/>
          <w:bCs/>
          <w:i/>
          <w:iCs/>
          <w:sz w:val="16"/>
          <w:szCs w:val="16"/>
        </w:rPr>
      </w:pPr>
    </w:p>
    <w:p w14:paraId="34CED057" w14:textId="77777777" w:rsidR="00AE71AA" w:rsidRDefault="00AE71AA" w:rsidP="00F33A0B">
      <w:pPr>
        <w:ind w:left="5245" w:right="-2"/>
        <w:jc w:val="center"/>
        <w:rPr>
          <w:rFonts w:ascii="Arial" w:hAnsi="Arial" w:cs="Arial"/>
          <w:bCs/>
          <w:i/>
          <w:iCs/>
          <w:sz w:val="16"/>
          <w:szCs w:val="16"/>
        </w:rPr>
      </w:pPr>
    </w:p>
    <w:p w14:paraId="7D1B7457" w14:textId="77777777" w:rsidR="00AE71AA" w:rsidRDefault="00AE71AA" w:rsidP="00F33A0B">
      <w:pPr>
        <w:ind w:left="5245" w:right="-2"/>
        <w:jc w:val="center"/>
        <w:rPr>
          <w:rFonts w:ascii="Arial" w:hAnsi="Arial" w:cs="Arial"/>
          <w:bCs/>
          <w:i/>
          <w:iCs/>
          <w:sz w:val="16"/>
          <w:szCs w:val="16"/>
        </w:rPr>
      </w:pPr>
    </w:p>
    <w:p w14:paraId="214B2C89" w14:textId="77777777" w:rsidR="00AE71AA" w:rsidRDefault="00AE71AA" w:rsidP="00F33A0B">
      <w:pPr>
        <w:ind w:left="5245" w:right="-2"/>
        <w:jc w:val="center"/>
        <w:rPr>
          <w:rFonts w:ascii="Arial" w:hAnsi="Arial" w:cs="Arial"/>
          <w:bCs/>
          <w:i/>
          <w:iCs/>
          <w:sz w:val="16"/>
          <w:szCs w:val="16"/>
        </w:rPr>
      </w:pPr>
    </w:p>
    <w:p w14:paraId="5BF85238" w14:textId="77777777" w:rsidR="00AE71AA" w:rsidRDefault="00AE71AA" w:rsidP="00F33A0B">
      <w:pPr>
        <w:ind w:left="5245" w:right="-2"/>
        <w:jc w:val="center"/>
        <w:rPr>
          <w:rFonts w:ascii="Arial" w:hAnsi="Arial" w:cs="Arial"/>
          <w:bCs/>
          <w:i/>
          <w:iCs/>
          <w:sz w:val="16"/>
          <w:szCs w:val="16"/>
        </w:rPr>
      </w:pPr>
    </w:p>
    <w:p w14:paraId="60770F00" w14:textId="77777777" w:rsidR="00AE71AA" w:rsidRDefault="00AE71AA" w:rsidP="00F33A0B">
      <w:pPr>
        <w:ind w:left="5245" w:right="-2"/>
        <w:jc w:val="center"/>
        <w:rPr>
          <w:rFonts w:ascii="Arial" w:hAnsi="Arial" w:cs="Arial"/>
          <w:bCs/>
          <w:i/>
          <w:iCs/>
          <w:sz w:val="16"/>
          <w:szCs w:val="16"/>
        </w:rPr>
      </w:pPr>
    </w:p>
    <w:p w14:paraId="528758FA" w14:textId="77777777" w:rsidR="00AE71AA" w:rsidRDefault="00AE71AA" w:rsidP="00F33A0B">
      <w:pPr>
        <w:ind w:left="5245" w:right="-2"/>
        <w:jc w:val="center"/>
        <w:rPr>
          <w:rFonts w:ascii="Arial" w:hAnsi="Arial" w:cs="Arial"/>
          <w:bCs/>
          <w:i/>
          <w:iCs/>
          <w:sz w:val="16"/>
          <w:szCs w:val="16"/>
        </w:rPr>
      </w:pPr>
    </w:p>
    <w:p w14:paraId="2D6D50D4" w14:textId="77777777" w:rsidR="00AE71AA" w:rsidRDefault="00AE71AA" w:rsidP="00F33A0B">
      <w:pPr>
        <w:ind w:left="5245" w:right="-2"/>
        <w:jc w:val="center"/>
        <w:rPr>
          <w:rFonts w:ascii="Arial" w:hAnsi="Arial" w:cs="Arial"/>
          <w:bCs/>
          <w:i/>
          <w:iCs/>
          <w:sz w:val="16"/>
          <w:szCs w:val="16"/>
        </w:rPr>
      </w:pPr>
    </w:p>
    <w:p w14:paraId="55C29EF8" w14:textId="77777777" w:rsidR="00AE71AA" w:rsidRDefault="00AE71AA" w:rsidP="00F33A0B">
      <w:pPr>
        <w:ind w:left="5245" w:right="-2"/>
        <w:jc w:val="center"/>
        <w:rPr>
          <w:rFonts w:ascii="Arial" w:hAnsi="Arial" w:cs="Arial"/>
          <w:bCs/>
          <w:i/>
          <w:iCs/>
          <w:sz w:val="16"/>
          <w:szCs w:val="16"/>
        </w:rPr>
      </w:pPr>
    </w:p>
    <w:p w14:paraId="265974A6" w14:textId="77777777" w:rsidR="00AE71AA" w:rsidRDefault="00AE71AA" w:rsidP="00F33A0B">
      <w:pPr>
        <w:ind w:left="5245" w:right="-2"/>
        <w:jc w:val="center"/>
        <w:rPr>
          <w:rFonts w:ascii="Arial" w:hAnsi="Arial" w:cs="Arial"/>
          <w:bCs/>
          <w:i/>
          <w:iCs/>
          <w:sz w:val="16"/>
          <w:szCs w:val="16"/>
        </w:rPr>
      </w:pPr>
    </w:p>
    <w:p w14:paraId="50DCD500" w14:textId="77777777" w:rsidR="00AE71AA" w:rsidRDefault="00AE71AA" w:rsidP="00F33A0B">
      <w:pPr>
        <w:ind w:left="5245" w:right="-2"/>
        <w:jc w:val="center"/>
        <w:rPr>
          <w:rFonts w:ascii="Arial" w:hAnsi="Arial" w:cs="Arial"/>
          <w:bCs/>
          <w:i/>
          <w:iCs/>
          <w:sz w:val="16"/>
          <w:szCs w:val="16"/>
        </w:rPr>
      </w:pPr>
    </w:p>
    <w:p w14:paraId="42E452E4" w14:textId="77777777" w:rsidR="00AE71AA" w:rsidRDefault="00AE71AA" w:rsidP="00F33A0B">
      <w:pPr>
        <w:ind w:left="5245" w:right="-2"/>
        <w:jc w:val="center"/>
        <w:rPr>
          <w:rFonts w:ascii="Arial" w:hAnsi="Arial" w:cs="Arial"/>
          <w:bCs/>
          <w:i/>
          <w:iCs/>
          <w:sz w:val="16"/>
          <w:szCs w:val="16"/>
        </w:rPr>
      </w:pPr>
    </w:p>
    <w:p w14:paraId="4FEEB959" w14:textId="77777777" w:rsidR="000C24A6" w:rsidRDefault="000C24A6" w:rsidP="00F33A0B">
      <w:pPr>
        <w:ind w:left="5245" w:right="-2"/>
        <w:jc w:val="center"/>
        <w:rPr>
          <w:rFonts w:ascii="Arial" w:hAnsi="Arial" w:cs="Arial"/>
          <w:bCs/>
          <w:i/>
          <w:iCs/>
          <w:sz w:val="16"/>
          <w:szCs w:val="16"/>
        </w:rPr>
      </w:pPr>
    </w:p>
    <w:p w14:paraId="14495A02" w14:textId="77777777" w:rsidR="000C24A6" w:rsidRDefault="000C24A6" w:rsidP="00F33A0B">
      <w:pPr>
        <w:ind w:left="5245" w:right="-2"/>
        <w:jc w:val="center"/>
        <w:rPr>
          <w:rFonts w:ascii="Arial" w:hAnsi="Arial" w:cs="Arial"/>
          <w:bCs/>
          <w:i/>
          <w:iCs/>
          <w:sz w:val="16"/>
          <w:szCs w:val="16"/>
        </w:rPr>
      </w:pPr>
    </w:p>
    <w:p w14:paraId="4C4CD243" w14:textId="77777777" w:rsidR="00AE71AA" w:rsidRDefault="00AE71AA" w:rsidP="00F33A0B">
      <w:pPr>
        <w:ind w:left="5245" w:right="-2"/>
        <w:jc w:val="center"/>
        <w:rPr>
          <w:rFonts w:ascii="Arial" w:hAnsi="Arial" w:cs="Arial"/>
          <w:bCs/>
          <w:i/>
          <w:iCs/>
          <w:sz w:val="16"/>
          <w:szCs w:val="16"/>
        </w:rPr>
      </w:pPr>
    </w:p>
    <w:p w14:paraId="3A2B4196" w14:textId="77777777" w:rsidR="00AE71AA" w:rsidRDefault="00AE71AA" w:rsidP="00F33A0B">
      <w:pPr>
        <w:ind w:left="5245" w:right="-2"/>
        <w:jc w:val="center"/>
        <w:rPr>
          <w:rFonts w:ascii="Arial" w:hAnsi="Arial" w:cs="Arial"/>
          <w:bCs/>
          <w:i/>
          <w:iCs/>
          <w:sz w:val="16"/>
          <w:szCs w:val="16"/>
        </w:rPr>
      </w:pPr>
    </w:p>
    <w:p w14:paraId="58971C43" w14:textId="77777777" w:rsidR="00AE71AA" w:rsidRDefault="00AE71AA" w:rsidP="00454484">
      <w:pPr>
        <w:ind w:right="-2"/>
        <w:rPr>
          <w:rFonts w:ascii="Arial" w:hAnsi="Arial" w:cs="Arial"/>
          <w:bCs/>
          <w:i/>
          <w:iCs/>
          <w:sz w:val="16"/>
          <w:szCs w:val="16"/>
        </w:rPr>
      </w:pPr>
    </w:p>
    <w:p w14:paraId="38241CFE" w14:textId="77777777" w:rsidR="0065548D" w:rsidRDefault="0065548D" w:rsidP="00F33A0B">
      <w:pPr>
        <w:ind w:left="5245" w:right="-2"/>
        <w:jc w:val="center"/>
        <w:rPr>
          <w:rFonts w:ascii="Arial" w:hAnsi="Arial" w:cs="Arial"/>
          <w:bCs/>
          <w:i/>
          <w:iCs/>
          <w:sz w:val="16"/>
          <w:szCs w:val="16"/>
        </w:rPr>
      </w:pPr>
    </w:p>
    <w:p w14:paraId="5C791044" w14:textId="77777777" w:rsidR="00866301" w:rsidRPr="00770A85" w:rsidRDefault="00866301" w:rsidP="00866301">
      <w:pPr>
        <w:jc w:val="right"/>
        <w:rPr>
          <w:rFonts w:ascii="Arial" w:hAnsi="Arial" w:cs="Arial"/>
          <w:bCs/>
          <w:i/>
          <w:iCs/>
          <w:sz w:val="22"/>
          <w:szCs w:val="22"/>
        </w:rPr>
      </w:pPr>
      <w:r w:rsidRPr="00770A85">
        <w:rPr>
          <w:rFonts w:ascii="Arial" w:hAnsi="Arial" w:cs="Arial"/>
          <w:bCs/>
          <w:i/>
          <w:iCs/>
          <w:sz w:val="22"/>
          <w:szCs w:val="22"/>
        </w:rPr>
        <w:lastRenderedPageBreak/>
        <w:t xml:space="preserve">Załącznik </w:t>
      </w:r>
      <w:r w:rsidRPr="00770A85">
        <w:rPr>
          <w:rFonts w:ascii="Arial" w:hAnsi="Arial" w:cs="Arial"/>
          <w:b/>
          <w:bCs/>
          <w:i/>
          <w:iCs/>
          <w:sz w:val="22"/>
          <w:szCs w:val="22"/>
        </w:rPr>
        <w:t xml:space="preserve">NR 3 </w:t>
      </w:r>
      <w:r w:rsidRPr="00770A85">
        <w:rPr>
          <w:rFonts w:ascii="Arial" w:hAnsi="Arial" w:cs="Arial"/>
          <w:bCs/>
          <w:i/>
          <w:iCs/>
          <w:sz w:val="22"/>
          <w:szCs w:val="22"/>
        </w:rPr>
        <w:t>do SIWZ</w:t>
      </w:r>
    </w:p>
    <w:p w14:paraId="2B71F24C" w14:textId="77777777" w:rsidR="00866301" w:rsidRDefault="00866301" w:rsidP="00866301">
      <w:pPr>
        <w:jc w:val="right"/>
        <w:rPr>
          <w:rFonts w:ascii="Arial" w:hAnsi="Arial" w:cs="Arial"/>
          <w:bCs/>
          <w:i/>
          <w:iCs/>
          <w:sz w:val="22"/>
          <w:szCs w:val="22"/>
        </w:rPr>
      </w:pPr>
    </w:p>
    <w:p w14:paraId="1A33B01E" w14:textId="77777777" w:rsidR="000D69F7" w:rsidRDefault="000D69F7" w:rsidP="00866301">
      <w:pPr>
        <w:jc w:val="right"/>
        <w:rPr>
          <w:rFonts w:ascii="Arial" w:hAnsi="Arial" w:cs="Arial"/>
          <w:bCs/>
          <w:i/>
          <w:iCs/>
          <w:sz w:val="22"/>
          <w:szCs w:val="22"/>
        </w:rPr>
      </w:pPr>
    </w:p>
    <w:p w14:paraId="22A07745" w14:textId="77777777" w:rsidR="00460721" w:rsidRPr="00770A85" w:rsidRDefault="00460721" w:rsidP="00866301">
      <w:pPr>
        <w:jc w:val="right"/>
        <w:rPr>
          <w:rFonts w:ascii="Arial" w:hAnsi="Arial" w:cs="Arial"/>
          <w:bCs/>
          <w:i/>
          <w:iCs/>
          <w:sz w:val="22"/>
          <w:szCs w:val="22"/>
        </w:rPr>
      </w:pPr>
    </w:p>
    <w:p w14:paraId="4D690F2C" w14:textId="7DEBA192" w:rsidR="00866301" w:rsidRPr="00B63614" w:rsidRDefault="00866301" w:rsidP="00866301">
      <w:pPr>
        <w:jc w:val="right"/>
        <w:rPr>
          <w:bCs/>
        </w:rPr>
      </w:pPr>
      <w:r w:rsidRPr="00B63614">
        <w:rPr>
          <w:bCs/>
        </w:rPr>
        <w:t>…………………......……………..…………</w:t>
      </w:r>
      <w:r w:rsidR="00440AEA">
        <w:rPr>
          <w:rFonts w:ascii="Arial" w:hAnsi="Arial" w:cs="Arial"/>
          <w:b/>
        </w:rPr>
        <w:t>2019</w:t>
      </w:r>
      <w:r w:rsidR="007E287E" w:rsidRPr="00F00F1B">
        <w:rPr>
          <w:rFonts w:ascii="Arial" w:hAnsi="Arial" w:cs="Arial"/>
          <w:b/>
        </w:rPr>
        <w:t>r.</w:t>
      </w:r>
      <w:r w:rsidR="007E287E">
        <w:rPr>
          <w:rFonts w:ascii="Arial" w:hAnsi="Arial" w:cs="Arial"/>
          <w:b/>
          <w:sz w:val="22"/>
          <w:szCs w:val="22"/>
        </w:rPr>
        <w:t xml:space="preserve">   </w:t>
      </w:r>
    </w:p>
    <w:p w14:paraId="5277E25A" w14:textId="77777777" w:rsidR="00866301" w:rsidRPr="00B63614" w:rsidRDefault="00866301" w:rsidP="00866301">
      <w:pPr>
        <w:ind w:right="1512"/>
        <w:jc w:val="right"/>
        <w:rPr>
          <w:rFonts w:ascii="Arial" w:hAnsi="Arial" w:cs="Arial"/>
          <w:bCs/>
          <w:sz w:val="18"/>
          <w:szCs w:val="18"/>
        </w:rPr>
      </w:pPr>
      <w:r w:rsidRPr="00B63614">
        <w:rPr>
          <w:rFonts w:ascii="Arial" w:hAnsi="Arial" w:cs="Arial"/>
          <w:bCs/>
          <w:sz w:val="18"/>
          <w:szCs w:val="18"/>
        </w:rPr>
        <w:t>(Miejscowość i data)</w:t>
      </w:r>
    </w:p>
    <w:p w14:paraId="5C336897" w14:textId="77777777" w:rsidR="00866301" w:rsidRPr="00B63614" w:rsidRDefault="00866301" w:rsidP="00866301">
      <w:pPr>
        <w:jc w:val="both"/>
        <w:rPr>
          <w:bCs/>
          <w:sz w:val="18"/>
          <w:szCs w:val="18"/>
        </w:rPr>
      </w:pPr>
      <w:r w:rsidRPr="00B63614">
        <w:rPr>
          <w:bCs/>
          <w:sz w:val="18"/>
          <w:szCs w:val="18"/>
        </w:rPr>
        <w:t>…………………..........……..……………</w:t>
      </w:r>
    </w:p>
    <w:p w14:paraId="3B405727" w14:textId="77777777" w:rsidR="00866301" w:rsidRDefault="00866301" w:rsidP="00866301">
      <w:pPr>
        <w:ind w:left="360"/>
        <w:jc w:val="both"/>
        <w:rPr>
          <w:rFonts w:ascii="Arial" w:hAnsi="Arial" w:cs="Arial"/>
          <w:bCs/>
          <w:sz w:val="18"/>
          <w:szCs w:val="18"/>
        </w:rPr>
      </w:pPr>
      <w:r w:rsidRPr="00B63614">
        <w:rPr>
          <w:rFonts w:ascii="Arial" w:hAnsi="Arial" w:cs="Arial"/>
          <w:bCs/>
          <w:sz w:val="18"/>
          <w:szCs w:val="18"/>
        </w:rPr>
        <w:t>(Nazwa i adres wykonawcy)</w:t>
      </w:r>
    </w:p>
    <w:p w14:paraId="226B40C9" w14:textId="77777777" w:rsidR="005C70FE" w:rsidRDefault="005C70FE" w:rsidP="00454484">
      <w:pPr>
        <w:pStyle w:val="Nagwek1"/>
        <w:spacing w:before="0" w:after="0"/>
        <w:rPr>
          <w:sz w:val="24"/>
          <w:szCs w:val="24"/>
        </w:rPr>
      </w:pPr>
      <w:bookmarkStart w:id="38" w:name="_Toc331754688"/>
      <w:bookmarkStart w:id="39" w:name="_Toc379788642"/>
      <w:bookmarkStart w:id="40" w:name="_Toc412451412"/>
    </w:p>
    <w:p w14:paraId="07A12070" w14:textId="77777777" w:rsidR="00866301" w:rsidRDefault="00866301" w:rsidP="00866301">
      <w:pPr>
        <w:pStyle w:val="Nagwek1"/>
        <w:spacing w:before="0" w:after="0"/>
        <w:jc w:val="center"/>
        <w:rPr>
          <w:sz w:val="24"/>
          <w:szCs w:val="24"/>
        </w:rPr>
      </w:pPr>
      <w:r w:rsidRPr="00B63614">
        <w:rPr>
          <w:sz w:val="24"/>
          <w:szCs w:val="24"/>
        </w:rPr>
        <w:t>Formularz cenowy</w:t>
      </w:r>
      <w:bookmarkEnd w:id="38"/>
      <w:bookmarkEnd w:id="39"/>
      <w:bookmarkEnd w:id="40"/>
      <w:r>
        <w:rPr>
          <w:sz w:val="24"/>
          <w:szCs w:val="24"/>
        </w:rPr>
        <w:t xml:space="preserve"> </w:t>
      </w:r>
    </w:p>
    <w:p w14:paraId="1A65F23D" w14:textId="77777777" w:rsidR="000E2F3E" w:rsidRPr="003656E5" w:rsidRDefault="000E2F3E" w:rsidP="00866301"/>
    <w:p w14:paraId="33F4058A" w14:textId="4204DC63" w:rsidR="009A6D52" w:rsidRDefault="00866301" w:rsidP="00454484">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sidR="00754AF3" w:rsidRPr="00754AF3">
        <w:rPr>
          <w:rFonts w:ascii="Arial" w:hAnsi="Arial" w:cs="Arial"/>
          <w:b/>
          <w:sz w:val="22"/>
          <w:szCs w:val="22"/>
        </w:rPr>
        <w:t>Wykonanie cięć pielęgnacyjnych oraz założe</w:t>
      </w:r>
      <w:r w:rsidR="00754AF3">
        <w:rPr>
          <w:rFonts w:ascii="Arial" w:hAnsi="Arial" w:cs="Arial"/>
          <w:b/>
          <w:sz w:val="22"/>
          <w:szCs w:val="22"/>
        </w:rPr>
        <w:t xml:space="preserve">nie wiązań </w:t>
      </w:r>
      <w:r w:rsidR="00754AF3" w:rsidRPr="00754AF3">
        <w:rPr>
          <w:rFonts w:ascii="Arial" w:hAnsi="Arial" w:cs="Arial"/>
          <w:b/>
          <w:sz w:val="22"/>
          <w:szCs w:val="22"/>
        </w:rPr>
        <w:t>w koronach drzew na wybranych terenach zieleni miasta Kołobrzeg</w:t>
      </w:r>
      <w:r w:rsidRPr="002F4938">
        <w:rPr>
          <w:rFonts w:ascii="Arial" w:hAnsi="Arial" w:cs="Arial"/>
          <w:b/>
          <w:sz w:val="22"/>
          <w:szCs w:val="22"/>
        </w:rPr>
        <w:t>”</w:t>
      </w:r>
    </w:p>
    <w:p w14:paraId="4F87A851" w14:textId="77777777" w:rsidR="00454484" w:rsidRPr="00454484" w:rsidRDefault="00454484" w:rsidP="00454484">
      <w:pPr>
        <w:pStyle w:val="pkt"/>
        <w:spacing w:before="0" w:after="0" w:line="240" w:lineRule="auto"/>
        <w:ind w:left="0" w:firstLine="0"/>
        <w:jc w:val="center"/>
        <w:rPr>
          <w:rFonts w:ascii="Arial" w:hAnsi="Arial" w:cs="Arial"/>
          <w:b/>
          <w:sz w:val="22"/>
          <w:szCs w:val="22"/>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285"/>
        <w:gridCol w:w="1559"/>
        <w:gridCol w:w="1984"/>
      </w:tblGrid>
      <w:tr w:rsidR="00E543BF" w:rsidRPr="00E61F1A" w14:paraId="53C4D5C4" w14:textId="77777777" w:rsidTr="00E543BF">
        <w:tc>
          <w:tcPr>
            <w:tcW w:w="9819" w:type="dxa"/>
            <w:gridSpan w:val="10"/>
          </w:tcPr>
          <w:p w14:paraId="7F423AF6" w14:textId="77777777" w:rsidR="00E543BF" w:rsidRPr="00FC153B" w:rsidRDefault="00E543BF" w:rsidP="00710AAC">
            <w:pPr>
              <w:rPr>
                <w:rFonts w:ascii="Arial" w:hAnsi="Arial" w:cs="Arial"/>
                <w:b/>
                <w:sz w:val="16"/>
                <w:szCs w:val="16"/>
              </w:rPr>
            </w:pPr>
          </w:p>
          <w:p w14:paraId="0378BB75" w14:textId="0337F929" w:rsidR="007907FE" w:rsidRDefault="00E543BF" w:rsidP="004C3236">
            <w:pPr>
              <w:spacing w:line="240" w:lineRule="atLeast"/>
              <w:jc w:val="center"/>
              <w:rPr>
                <w:rFonts w:ascii="Arial" w:hAnsi="Arial" w:cs="Arial"/>
                <w:b/>
                <w:sz w:val="32"/>
                <w:szCs w:val="32"/>
              </w:rPr>
            </w:pPr>
            <w:r w:rsidRPr="00DA4A2F">
              <w:rPr>
                <w:rFonts w:ascii="Arial" w:hAnsi="Arial" w:cs="Arial"/>
                <w:b/>
                <w:sz w:val="32"/>
                <w:szCs w:val="32"/>
              </w:rPr>
              <w:t xml:space="preserve">Część </w:t>
            </w:r>
            <w:r w:rsidR="00454484">
              <w:rPr>
                <w:rFonts w:ascii="Arial" w:hAnsi="Arial" w:cs="Arial"/>
                <w:b/>
                <w:sz w:val="32"/>
                <w:szCs w:val="32"/>
              </w:rPr>
              <w:t>1</w:t>
            </w:r>
            <w:r w:rsidRPr="00DA4A2F">
              <w:rPr>
                <w:rFonts w:ascii="Arial" w:hAnsi="Arial" w:cs="Arial"/>
                <w:b/>
                <w:sz w:val="32"/>
                <w:szCs w:val="32"/>
              </w:rPr>
              <w:t xml:space="preserve">     Przedmiotu Zamówienia - </w:t>
            </w:r>
            <w:r w:rsidRPr="00E543BF">
              <w:rPr>
                <w:rFonts w:ascii="Arial" w:hAnsi="Arial" w:cs="Arial"/>
                <w:b/>
                <w:sz w:val="32"/>
                <w:szCs w:val="32"/>
              </w:rPr>
              <w:t xml:space="preserve">założenie wiązań </w:t>
            </w:r>
          </w:p>
          <w:p w14:paraId="77B77307" w14:textId="49BC2D87" w:rsidR="00E543BF" w:rsidRPr="004C3236" w:rsidRDefault="00E543BF" w:rsidP="004C3236">
            <w:pPr>
              <w:spacing w:line="240" w:lineRule="atLeast"/>
              <w:jc w:val="center"/>
              <w:rPr>
                <w:rFonts w:ascii="Arial" w:hAnsi="Arial" w:cs="Arial"/>
                <w:b/>
                <w:sz w:val="32"/>
                <w:szCs w:val="32"/>
              </w:rPr>
            </w:pPr>
            <w:r w:rsidRPr="00E543BF">
              <w:rPr>
                <w:rFonts w:ascii="Arial" w:hAnsi="Arial" w:cs="Arial"/>
                <w:b/>
                <w:sz w:val="32"/>
                <w:szCs w:val="32"/>
              </w:rPr>
              <w:t>w koronach drzew w Parku im. Jedności Narodowej (sektor I)</w:t>
            </w:r>
          </w:p>
        </w:tc>
      </w:tr>
      <w:tr w:rsidR="00E543BF" w:rsidRPr="00E61F1A" w14:paraId="50FFC240" w14:textId="77777777" w:rsidTr="00E543BF">
        <w:tc>
          <w:tcPr>
            <w:tcW w:w="540" w:type="dxa"/>
          </w:tcPr>
          <w:p w14:paraId="4149B4B8" w14:textId="77777777" w:rsidR="00E543BF" w:rsidRPr="00DA4A2F" w:rsidRDefault="00E543BF" w:rsidP="00710AAC">
            <w:pPr>
              <w:spacing w:line="240" w:lineRule="atLeast"/>
              <w:jc w:val="center"/>
              <w:rPr>
                <w:rFonts w:ascii="Arial" w:hAnsi="Arial" w:cs="Arial"/>
                <w:sz w:val="22"/>
                <w:szCs w:val="22"/>
              </w:rPr>
            </w:pPr>
          </w:p>
          <w:p w14:paraId="43A6BBA1" w14:textId="77777777" w:rsidR="00E543BF" w:rsidRPr="00DA4A2F" w:rsidRDefault="00E543BF" w:rsidP="00710AAC">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2E265E00" w14:textId="77777777" w:rsidR="00E543BF" w:rsidRPr="00DA4A2F" w:rsidRDefault="00E543BF" w:rsidP="00FC153B">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084EAFE3" w14:textId="18FF86D3" w:rsidR="00E543BF" w:rsidRPr="00DA4A2F" w:rsidRDefault="00AF578C" w:rsidP="00FC153B">
            <w:pPr>
              <w:jc w:val="center"/>
              <w:rPr>
                <w:rFonts w:ascii="Arial" w:hAnsi="Arial" w:cs="Arial"/>
                <w:b/>
                <w:sz w:val="22"/>
                <w:szCs w:val="22"/>
              </w:rPr>
            </w:pPr>
            <w:r>
              <w:rPr>
                <w:rFonts w:ascii="Arial" w:hAnsi="Arial" w:cs="Arial"/>
                <w:b/>
                <w:sz w:val="22"/>
                <w:szCs w:val="22"/>
              </w:rPr>
              <w:t xml:space="preserve">cena </w:t>
            </w:r>
            <w:r w:rsidR="00E543BF" w:rsidRPr="00DA4A2F">
              <w:rPr>
                <w:rFonts w:ascii="Arial" w:hAnsi="Arial" w:cs="Arial"/>
                <w:b/>
                <w:sz w:val="22"/>
                <w:szCs w:val="22"/>
              </w:rPr>
              <w:t xml:space="preserve"> </w:t>
            </w:r>
            <w:r w:rsidR="00E543BF" w:rsidRPr="00F56943">
              <w:rPr>
                <w:rFonts w:ascii="Arial" w:hAnsi="Arial" w:cs="Arial"/>
                <w:b/>
              </w:rPr>
              <w:t>jednostkowa</w:t>
            </w:r>
            <w:r w:rsidR="00E543BF" w:rsidRPr="00DA4A2F">
              <w:rPr>
                <w:rFonts w:ascii="Arial" w:hAnsi="Arial" w:cs="Arial"/>
                <w:b/>
                <w:sz w:val="22"/>
                <w:szCs w:val="22"/>
              </w:rPr>
              <w:t xml:space="preserve"> ryczałtowa netto</w:t>
            </w:r>
          </w:p>
          <w:p w14:paraId="4DBE3A4E" w14:textId="77777777" w:rsidR="00E543BF" w:rsidRPr="00DA4A2F" w:rsidRDefault="00E543BF" w:rsidP="00FC153B">
            <w:pPr>
              <w:jc w:val="center"/>
              <w:rPr>
                <w:rFonts w:ascii="Arial" w:hAnsi="Arial" w:cs="Arial"/>
                <w:sz w:val="22"/>
                <w:szCs w:val="22"/>
              </w:rPr>
            </w:pPr>
          </w:p>
        </w:tc>
        <w:tc>
          <w:tcPr>
            <w:tcW w:w="934" w:type="dxa"/>
          </w:tcPr>
          <w:p w14:paraId="15CFADF0" w14:textId="77777777" w:rsidR="00E543BF" w:rsidRPr="00DA4A2F" w:rsidRDefault="00E543BF" w:rsidP="00FC153B">
            <w:pPr>
              <w:spacing w:line="240" w:lineRule="atLeast"/>
              <w:jc w:val="center"/>
              <w:rPr>
                <w:rFonts w:ascii="Arial" w:hAnsi="Arial" w:cs="Arial"/>
                <w:sz w:val="22"/>
                <w:szCs w:val="22"/>
              </w:rPr>
            </w:pPr>
          </w:p>
          <w:p w14:paraId="5B507D5E" w14:textId="77777777" w:rsidR="00E543BF" w:rsidRPr="00DA4A2F" w:rsidRDefault="00E543BF" w:rsidP="00FC153B">
            <w:pPr>
              <w:spacing w:line="240" w:lineRule="atLeast"/>
              <w:jc w:val="center"/>
              <w:rPr>
                <w:rFonts w:ascii="Arial" w:hAnsi="Arial" w:cs="Arial"/>
                <w:sz w:val="22"/>
                <w:szCs w:val="22"/>
              </w:rPr>
            </w:pPr>
          </w:p>
          <w:p w14:paraId="39E66D4B" w14:textId="77777777" w:rsidR="00E543BF" w:rsidRPr="00DA4A2F" w:rsidRDefault="00E543BF" w:rsidP="00FC153B">
            <w:pPr>
              <w:spacing w:line="240" w:lineRule="atLeast"/>
              <w:jc w:val="center"/>
              <w:rPr>
                <w:rFonts w:ascii="Arial" w:hAnsi="Arial" w:cs="Arial"/>
                <w:sz w:val="22"/>
                <w:szCs w:val="22"/>
              </w:rPr>
            </w:pPr>
            <w:r w:rsidRPr="00DA4A2F">
              <w:rPr>
                <w:rFonts w:ascii="Arial" w:hAnsi="Arial" w:cs="Arial"/>
                <w:b/>
                <w:sz w:val="22"/>
                <w:szCs w:val="22"/>
              </w:rPr>
              <w:t>VAT</w:t>
            </w:r>
          </w:p>
        </w:tc>
        <w:tc>
          <w:tcPr>
            <w:tcW w:w="1876" w:type="dxa"/>
            <w:gridSpan w:val="3"/>
          </w:tcPr>
          <w:p w14:paraId="6DB04CE3" w14:textId="2537A35F" w:rsidR="00E543BF" w:rsidRPr="00DA4A2F" w:rsidRDefault="00E543BF" w:rsidP="00FC153B">
            <w:pPr>
              <w:spacing w:line="240" w:lineRule="atLeast"/>
              <w:jc w:val="center"/>
              <w:rPr>
                <w:rFonts w:ascii="Arial" w:hAnsi="Arial" w:cs="Arial"/>
                <w:sz w:val="22"/>
                <w:szCs w:val="22"/>
              </w:rPr>
            </w:pPr>
            <w:r w:rsidRPr="00AF578C">
              <w:rPr>
                <w:rFonts w:ascii="Arial" w:hAnsi="Arial" w:cs="Arial"/>
                <w:b/>
                <w:sz w:val="22"/>
                <w:szCs w:val="22"/>
              </w:rPr>
              <w:t xml:space="preserve"> </w:t>
            </w:r>
            <w:r w:rsidR="0024151D" w:rsidRPr="00AF578C">
              <w:rPr>
                <w:rFonts w:ascii="Arial" w:hAnsi="Arial" w:cs="Arial"/>
                <w:b/>
                <w:sz w:val="22"/>
                <w:szCs w:val="22"/>
              </w:rPr>
              <w:t xml:space="preserve">cena </w:t>
            </w:r>
            <w:r w:rsidRPr="00DA4A2F">
              <w:rPr>
                <w:rFonts w:ascii="Arial" w:hAnsi="Arial" w:cs="Arial"/>
                <w:b/>
                <w:sz w:val="22"/>
                <w:szCs w:val="22"/>
              </w:rPr>
              <w:t>jednostkowa ryczałtowa brutto</w:t>
            </w:r>
          </w:p>
        </w:tc>
        <w:tc>
          <w:tcPr>
            <w:tcW w:w="1559" w:type="dxa"/>
          </w:tcPr>
          <w:p w14:paraId="6D94BD52"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Szacunkowy zakres ilościowy</w:t>
            </w:r>
          </w:p>
        </w:tc>
        <w:tc>
          <w:tcPr>
            <w:tcW w:w="1984" w:type="dxa"/>
          </w:tcPr>
          <w:p w14:paraId="0C4E1CDB"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cena brutto</w:t>
            </w:r>
          </w:p>
          <w:p w14:paraId="2BB5AB57"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za wykonanie elementu</w:t>
            </w:r>
          </w:p>
          <w:p w14:paraId="737B01C4" w14:textId="77777777" w:rsidR="00E543BF" w:rsidRPr="00DA4A2F" w:rsidRDefault="00E543BF" w:rsidP="00FC153B">
            <w:pPr>
              <w:spacing w:line="240" w:lineRule="atLeast"/>
              <w:jc w:val="center"/>
              <w:rPr>
                <w:rFonts w:ascii="Arial" w:hAnsi="Arial" w:cs="Arial"/>
                <w:sz w:val="22"/>
                <w:szCs w:val="22"/>
              </w:rPr>
            </w:pPr>
            <w:r w:rsidRPr="00DA4A2F">
              <w:rPr>
                <w:rFonts w:ascii="Arial" w:hAnsi="Arial" w:cs="Arial"/>
                <w:sz w:val="22"/>
                <w:szCs w:val="22"/>
              </w:rPr>
              <w:t>(5 x 6)</w:t>
            </w:r>
          </w:p>
        </w:tc>
      </w:tr>
      <w:tr w:rsidR="00E543BF" w:rsidRPr="00E61F1A" w14:paraId="7BFE8A5A" w14:textId="77777777" w:rsidTr="00E543BF">
        <w:tc>
          <w:tcPr>
            <w:tcW w:w="540" w:type="dxa"/>
          </w:tcPr>
          <w:p w14:paraId="7ECBE970"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6FC765DF"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4F9C0356"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2F38E6AA"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4.</w:t>
            </w:r>
          </w:p>
        </w:tc>
        <w:tc>
          <w:tcPr>
            <w:tcW w:w="1876" w:type="dxa"/>
            <w:gridSpan w:val="3"/>
          </w:tcPr>
          <w:p w14:paraId="34F5DB3B"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5.</w:t>
            </w:r>
          </w:p>
        </w:tc>
        <w:tc>
          <w:tcPr>
            <w:tcW w:w="1559" w:type="dxa"/>
          </w:tcPr>
          <w:p w14:paraId="56E8273F"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6.</w:t>
            </w:r>
          </w:p>
        </w:tc>
        <w:tc>
          <w:tcPr>
            <w:tcW w:w="1984" w:type="dxa"/>
          </w:tcPr>
          <w:p w14:paraId="23367A4C"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7.</w:t>
            </w:r>
          </w:p>
        </w:tc>
      </w:tr>
      <w:tr w:rsidR="00860E8B" w:rsidRPr="00E61F1A" w14:paraId="4126219E" w14:textId="77777777" w:rsidTr="00E543BF">
        <w:trPr>
          <w:trHeight w:val="382"/>
        </w:trPr>
        <w:tc>
          <w:tcPr>
            <w:tcW w:w="540" w:type="dxa"/>
            <w:vMerge w:val="restart"/>
            <w:shd w:val="clear" w:color="auto" w:fill="auto"/>
          </w:tcPr>
          <w:p w14:paraId="19CE045C" w14:textId="77777777" w:rsidR="00860E8B" w:rsidRPr="00860E8B" w:rsidRDefault="00860E8B" w:rsidP="00297F2D">
            <w:pPr>
              <w:spacing w:line="240" w:lineRule="atLeast"/>
              <w:rPr>
                <w:rFonts w:ascii="Arial" w:hAnsi="Arial" w:cs="Arial"/>
                <w:sz w:val="22"/>
                <w:szCs w:val="22"/>
              </w:rPr>
            </w:pPr>
          </w:p>
          <w:p w14:paraId="5DF0F8CC" w14:textId="6269BFE4" w:rsidR="00860E8B" w:rsidRPr="00860E8B" w:rsidRDefault="00C518BF" w:rsidP="00FC153B">
            <w:pPr>
              <w:spacing w:line="240" w:lineRule="atLeast"/>
              <w:jc w:val="center"/>
              <w:rPr>
                <w:rFonts w:ascii="Arial" w:hAnsi="Arial" w:cs="Arial"/>
                <w:sz w:val="22"/>
                <w:szCs w:val="22"/>
              </w:rPr>
            </w:pPr>
            <w:r>
              <w:rPr>
                <w:rFonts w:ascii="Arial" w:hAnsi="Arial" w:cs="Arial"/>
                <w:sz w:val="22"/>
                <w:szCs w:val="22"/>
              </w:rPr>
              <w:t>1</w:t>
            </w:r>
          </w:p>
        </w:tc>
        <w:tc>
          <w:tcPr>
            <w:tcW w:w="1482" w:type="dxa"/>
            <w:vMerge w:val="restart"/>
            <w:shd w:val="clear" w:color="auto" w:fill="auto"/>
          </w:tcPr>
          <w:p w14:paraId="00858B72" w14:textId="77777777" w:rsidR="00860E8B" w:rsidRPr="00001CAE" w:rsidRDefault="00860E8B" w:rsidP="00710AAC">
            <w:pPr>
              <w:jc w:val="center"/>
              <w:rPr>
                <w:rFonts w:ascii="Arial" w:hAnsi="Arial" w:cs="Arial"/>
                <w:b/>
                <w:sz w:val="22"/>
                <w:szCs w:val="22"/>
              </w:rPr>
            </w:pPr>
          </w:p>
          <w:p w14:paraId="5CFB2F9B" w14:textId="77777777" w:rsidR="00860E8B" w:rsidRPr="00001CAE" w:rsidRDefault="00860E8B" w:rsidP="00710AAC">
            <w:pPr>
              <w:jc w:val="center"/>
              <w:rPr>
                <w:rFonts w:ascii="Arial" w:hAnsi="Arial" w:cs="Arial"/>
                <w:b/>
                <w:sz w:val="22"/>
                <w:szCs w:val="22"/>
              </w:rPr>
            </w:pPr>
          </w:p>
          <w:p w14:paraId="1E434605" w14:textId="77777777" w:rsidR="00860E8B" w:rsidRPr="00001CAE" w:rsidRDefault="00860E8B" w:rsidP="00710AAC">
            <w:pPr>
              <w:jc w:val="center"/>
              <w:rPr>
                <w:rFonts w:ascii="Arial" w:hAnsi="Arial" w:cs="Arial"/>
                <w:b/>
                <w:sz w:val="22"/>
                <w:szCs w:val="22"/>
              </w:rPr>
            </w:pPr>
            <w:r w:rsidRPr="00001CAE">
              <w:rPr>
                <w:rFonts w:ascii="Arial" w:hAnsi="Arial" w:cs="Arial"/>
                <w:b/>
                <w:sz w:val="22"/>
                <w:szCs w:val="22"/>
              </w:rPr>
              <w:t>śr. 31-40 cm</w:t>
            </w:r>
          </w:p>
        </w:tc>
        <w:tc>
          <w:tcPr>
            <w:tcW w:w="1444" w:type="dxa"/>
            <w:gridSpan w:val="2"/>
            <w:vMerge w:val="restart"/>
          </w:tcPr>
          <w:p w14:paraId="15E1EABD" w14:textId="77777777" w:rsidR="00860E8B" w:rsidRPr="00001CAE" w:rsidRDefault="00860E8B" w:rsidP="00710AAC">
            <w:pPr>
              <w:jc w:val="center"/>
              <w:rPr>
                <w:rFonts w:ascii="Arial" w:hAnsi="Arial" w:cs="Arial"/>
                <w:sz w:val="22"/>
                <w:szCs w:val="22"/>
              </w:rPr>
            </w:pPr>
          </w:p>
        </w:tc>
        <w:tc>
          <w:tcPr>
            <w:tcW w:w="934" w:type="dxa"/>
          </w:tcPr>
          <w:p w14:paraId="16F70721" w14:textId="77777777" w:rsidR="00860E8B" w:rsidRPr="00001CAE" w:rsidRDefault="00860E8B" w:rsidP="00710AAC">
            <w:pPr>
              <w:jc w:val="right"/>
              <w:rPr>
                <w:rFonts w:ascii="Arial" w:hAnsi="Arial" w:cs="Arial"/>
                <w:sz w:val="22"/>
                <w:szCs w:val="22"/>
              </w:rPr>
            </w:pPr>
          </w:p>
          <w:p w14:paraId="1DD92A23"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w:t>
            </w:r>
          </w:p>
        </w:tc>
        <w:tc>
          <w:tcPr>
            <w:tcW w:w="1876" w:type="dxa"/>
            <w:gridSpan w:val="3"/>
            <w:vMerge w:val="restart"/>
          </w:tcPr>
          <w:p w14:paraId="2F3231D5" w14:textId="77777777" w:rsidR="00860E8B" w:rsidRPr="007907FE" w:rsidRDefault="00860E8B" w:rsidP="00710AAC">
            <w:pPr>
              <w:jc w:val="right"/>
              <w:rPr>
                <w:rFonts w:ascii="Arial" w:hAnsi="Arial" w:cs="Arial"/>
                <w:color w:val="FF0000"/>
                <w:sz w:val="22"/>
                <w:szCs w:val="22"/>
              </w:rPr>
            </w:pPr>
          </w:p>
        </w:tc>
        <w:tc>
          <w:tcPr>
            <w:tcW w:w="1559" w:type="dxa"/>
            <w:vMerge w:val="restart"/>
          </w:tcPr>
          <w:p w14:paraId="33AE818C" w14:textId="77777777" w:rsidR="00860E8B" w:rsidRPr="00001CAE" w:rsidRDefault="00860E8B" w:rsidP="00710AAC">
            <w:pPr>
              <w:jc w:val="center"/>
              <w:rPr>
                <w:rFonts w:ascii="Arial" w:hAnsi="Arial" w:cs="Arial"/>
                <w:sz w:val="22"/>
                <w:szCs w:val="22"/>
              </w:rPr>
            </w:pPr>
          </w:p>
          <w:p w14:paraId="48ACACCA" w14:textId="2527CBB3" w:rsidR="00860E8B" w:rsidRPr="00001CAE" w:rsidRDefault="00860E8B" w:rsidP="00710AAC">
            <w:pPr>
              <w:jc w:val="center"/>
              <w:rPr>
                <w:rFonts w:ascii="Arial" w:hAnsi="Arial" w:cs="Arial"/>
                <w:sz w:val="22"/>
                <w:szCs w:val="22"/>
              </w:rPr>
            </w:pPr>
            <w:r w:rsidRPr="00001CAE">
              <w:rPr>
                <w:rFonts w:ascii="Arial" w:hAnsi="Arial" w:cs="Arial"/>
                <w:b/>
                <w:sz w:val="22"/>
                <w:szCs w:val="22"/>
              </w:rPr>
              <w:t>5 szt.</w:t>
            </w:r>
          </w:p>
        </w:tc>
        <w:tc>
          <w:tcPr>
            <w:tcW w:w="1984" w:type="dxa"/>
            <w:vMerge w:val="restart"/>
          </w:tcPr>
          <w:p w14:paraId="236DAA2C" w14:textId="77777777" w:rsidR="00860E8B" w:rsidRPr="00DA4A2F" w:rsidRDefault="00860E8B" w:rsidP="00710AAC">
            <w:pPr>
              <w:jc w:val="right"/>
              <w:rPr>
                <w:rFonts w:ascii="Arial" w:hAnsi="Arial" w:cs="Arial"/>
                <w:sz w:val="22"/>
                <w:szCs w:val="22"/>
              </w:rPr>
            </w:pPr>
          </w:p>
        </w:tc>
      </w:tr>
      <w:tr w:rsidR="00860E8B" w:rsidRPr="00E61F1A" w14:paraId="39A4023A" w14:textId="77777777" w:rsidTr="00E543BF">
        <w:trPr>
          <w:trHeight w:val="382"/>
        </w:trPr>
        <w:tc>
          <w:tcPr>
            <w:tcW w:w="540" w:type="dxa"/>
            <w:vMerge/>
          </w:tcPr>
          <w:p w14:paraId="6EE476BF" w14:textId="77777777" w:rsidR="00860E8B" w:rsidRPr="00860E8B" w:rsidRDefault="00860E8B" w:rsidP="00710AAC">
            <w:pPr>
              <w:spacing w:line="240" w:lineRule="atLeast"/>
              <w:jc w:val="center"/>
              <w:rPr>
                <w:rFonts w:ascii="Arial" w:hAnsi="Arial" w:cs="Arial"/>
                <w:sz w:val="22"/>
                <w:szCs w:val="22"/>
              </w:rPr>
            </w:pPr>
          </w:p>
        </w:tc>
        <w:tc>
          <w:tcPr>
            <w:tcW w:w="1482" w:type="dxa"/>
            <w:vMerge/>
            <w:shd w:val="clear" w:color="auto" w:fill="auto"/>
          </w:tcPr>
          <w:p w14:paraId="4DAC811C" w14:textId="77777777" w:rsidR="00860E8B" w:rsidRPr="00001CAE" w:rsidRDefault="00860E8B" w:rsidP="00710AAC">
            <w:pPr>
              <w:rPr>
                <w:rFonts w:ascii="Arial" w:hAnsi="Arial" w:cs="Arial"/>
                <w:b/>
                <w:sz w:val="22"/>
                <w:szCs w:val="22"/>
              </w:rPr>
            </w:pPr>
          </w:p>
        </w:tc>
        <w:tc>
          <w:tcPr>
            <w:tcW w:w="1444" w:type="dxa"/>
            <w:gridSpan w:val="2"/>
            <w:vMerge/>
          </w:tcPr>
          <w:p w14:paraId="6DE1F599" w14:textId="77777777" w:rsidR="00860E8B" w:rsidRPr="00001CAE" w:rsidRDefault="00860E8B" w:rsidP="00710AAC">
            <w:pPr>
              <w:rPr>
                <w:rFonts w:ascii="Arial" w:hAnsi="Arial" w:cs="Arial"/>
                <w:sz w:val="22"/>
                <w:szCs w:val="22"/>
              </w:rPr>
            </w:pPr>
          </w:p>
        </w:tc>
        <w:tc>
          <w:tcPr>
            <w:tcW w:w="934" w:type="dxa"/>
          </w:tcPr>
          <w:p w14:paraId="1097D40A" w14:textId="77777777" w:rsidR="00860E8B" w:rsidRPr="00001CAE" w:rsidRDefault="00860E8B" w:rsidP="00710AAC">
            <w:pPr>
              <w:rPr>
                <w:rFonts w:ascii="Arial" w:hAnsi="Arial" w:cs="Arial"/>
                <w:sz w:val="22"/>
                <w:szCs w:val="22"/>
              </w:rPr>
            </w:pPr>
          </w:p>
          <w:p w14:paraId="2BAE3503"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zł</w:t>
            </w:r>
          </w:p>
        </w:tc>
        <w:tc>
          <w:tcPr>
            <w:tcW w:w="1876" w:type="dxa"/>
            <w:gridSpan w:val="3"/>
            <w:vMerge/>
          </w:tcPr>
          <w:p w14:paraId="55348277" w14:textId="77777777" w:rsidR="00860E8B" w:rsidRPr="007907FE" w:rsidRDefault="00860E8B" w:rsidP="00710AAC">
            <w:pPr>
              <w:jc w:val="right"/>
              <w:rPr>
                <w:rFonts w:ascii="Arial" w:hAnsi="Arial" w:cs="Arial"/>
                <w:color w:val="FF0000"/>
                <w:sz w:val="22"/>
                <w:szCs w:val="22"/>
              </w:rPr>
            </w:pPr>
          </w:p>
        </w:tc>
        <w:tc>
          <w:tcPr>
            <w:tcW w:w="1559" w:type="dxa"/>
            <w:vMerge/>
          </w:tcPr>
          <w:p w14:paraId="5A7DE8EB" w14:textId="77777777" w:rsidR="00860E8B" w:rsidRPr="00001CAE" w:rsidRDefault="00860E8B" w:rsidP="00710AAC">
            <w:pPr>
              <w:jc w:val="center"/>
              <w:rPr>
                <w:rFonts w:ascii="Arial" w:hAnsi="Arial" w:cs="Arial"/>
                <w:sz w:val="22"/>
                <w:szCs w:val="22"/>
              </w:rPr>
            </w:pPr>
          </w:p>
        </w:tc>
        <w:tc>
          <w:tcPr>
            <w:tcW w:w="1984" w:type="dxa"/>
            <w:vMerge/>
          </w:tcPr>
          <w:p w14:paraId="2B5D6979" w14:textId="77777777" w:rsidR="00860E8B" w:rsidRPr="00DA4A2F" w:rsidRDefault="00860E8B" w:rsidP="00710AAC">
            <w:pPr>
              <w:jc w:val="right"/>
              <w:rPr>
                <w:rFonts w:ascii="Arial" w:hAnsi="Arial" w:cs="Arial"/>
                <w:sz w:val="22"/>
                <w:szCs w:val="22"/>
              </w:rPr>
            </w:pPr>
          </w:p>
        </w:tc>
      </w:tr>
      <w:tr w:rsidR="00860E8B" w:rsidRPr="00E61F1A" w14:paraId="35FD2683" w14:textId="77777777" w:rsidTr="00E543BF">
        <w:trPr>
          <w:trHeight w:val="382"/>
        </w:trPr>
        <w:tc>
          <w:tcPr>
            <w:tcW w:w="540" w:type="dxa"/>
            <w:vMerge w:val="restart"/>
            <w:shd w:val="clear" w:color="auto" w:fill="auto"/>
          </w:tcPr>
          <w:p w14:paraId="359269CB" w14:textId="77777777" w:rsidR="00860E8B" w:rsidRDefault="00860E8B" w:rsidP="00FC153B">
            <w:pPr>
              <w:spacing w:line="240" w:lineRule="atLeast"/>
              <w:jc w:val="center"/>
              <w:rPr>
                <w:rFonts w:ascii="Arial" w:hAnsi="Arial" w:cs="Arial"/>
                <w:sz w:val="22"/>
                <w:szCs w:val="22"/>
              </w:rPr>
            </w:pPr>
          </w:p>
          <w:p w14:paraId="47ADEAB2" w14:textId="4CF164BE" w:rsidR="00C518BF" w:rsidRPr="00860E8B" w:rsidRDefault="00C518BF" w:rsidP="00FC153B">
            <w:pPr>
              <w:spacing w:line="240" w:lineRule="atLeast"/>
              <w:jc w:val="center"/>
              <w:rPr>
                <w:rFonts w:ascii="Arial" w:hAnsi="Arial" w:cs="Arial"/>
                <w:sz w:val="22"/>
                <w:szCs w:val="22"/>
              </w:rPr>
            </w:pPr>
            <w:r>
              <w:rPr>
                <w:rFonts w:ascii="Arial" w:hAnsi="Arial" w:cs="Arial"/>
                <w:sz w:val="22"/>
                <w:szCs w:val="22"/>
              </w:rPr>
              <w:t>2</w:t>
            </w:r>
          </w:p>
        </w:tc>
        <w:tc>
          <w:tcPr>
            <w:tcW w:w="1482" w:type="dxa"/>
            <w:vMerge w:val="restart"/>
            <w:shd w:val="clear" w:color="auto" w:fill="auto"/>
          </w:tcPr>
          <w:p w14:paraId="76118009" w14:textId="77777777" w:rsidR="00860E8B" w:rsidRPr="00001CAE" w:rsidRDefault="00860E8B" w:rsidP="00710AAC">
            <w:pPr>
              <w:jc w:val="center"/>
              <w:rPr>
                <w:rFonts w:ascii="Arial" w:hAnsi="Arial" w:cs="Arial"/>
                <w:b/>
                <w:sz w:val="22"/>
                <w:szCs w:val="22"/>
              </w:rPr>
            </w:pPr>
          </w:p>
          <w:p w14:paraId="02BE6700" w14:textId="77777777" w:rsidR="00860E8B" w:rsidRPr="00001CAE" w:rsidRDefault="00860E8B" w:rsidP="00710AAC">
            <w:pPr>
              <w:jc w:val="center"/>
              <w:rPr>
                <w:rFonts w:ascii="Arial" w:hAnsi="Arial" w:cs="Arial"/>
                <w:b/>
                <w:sz w:val="22"/>
                <w:szCs w:val="22"/>
              </w:rPr>
            </w:pPr>
          </w:p>
          <w:p w14:paraId="1869BD27" w14:textId="77777777" w:rsidR="00860E8B" w:rsidRPr="00001CAE" w:rsidRDefault="00860E8B" w:rsidP="00710AAC">
            <w:pPr>
              <w:jc w:val="center"/>
              <w:rPr>
                <w:rFonts w:ascii="Arial" w:hAnsi="Arial" w:cs="Arial"/>
                <w:b/>
                <w:sz w:val="22"/>
                <w:szCs w:val="22"/>
              </w:rPr>
            </w:pPr>
            <w:r w:rsidRPr="00001CAE">
              <w:rPr>
                <w:rFonts w:ascii="Arial" w:hAnsi="Arial" w:cs="Arial"/>
                <w:b/>
                <w:sz w:val="22"/>
                <w:szCs w:val="22"/>
              </w:rPr>
              <w:t>śr. 41-50 cm</w:t>
            </w:r>
          </w:p>
        </w:tc>
        <w:tc>
          <w:tcPr>
            <w:tcW w:w="1444" w:type="dxa"/>
            <w:gridSpan w:val="2"/>
            <w:vMerge w:val="restart"/>
          </w:tcPr>
          <w:p w14:paraId="2B8A3997" w14:textId="77777777" w:rsidR="00860E8B" w:rsidRPr="00001CAE" w:rsidRDefault="00860E8B" w:rsidP="00710AAC">
            <w:pPr>
              <w:jc w:val="center"/>
              <w:rPr>
                <w:rFonts w:ascii="Arial" w:hAnsi="Arial" w:cs="Arial"/>
                <w:sz w:val="22"/>
                <w:szCs w:val="22"/>
              </w:rPr>
            </w:pPr>
          </w:p>
        </w:tc>
        <w:tc>
          <w:tcPr>
            <w:tcW w:w="934" w:type="dxa"/>
          </w:tcPr>
          <w:p w14:paraId="70D02713" w14:textId="77777777" w:rsidR="00860E8B" w:rsidRPr="00001CAE" w:rsidRDefault="00860E8B" w:rsidP="00710AAC">
            <w:pPr>
              <w:jc w:val="right"/>
              <w:rPr>
                <w:rFonts w:ascii="Arial" w:hAnsi="Arial" w:cs="Arial"/>
                <w:sz w:val="22"/>
                <w:szCs w:val="22"/>
              </w:rPr>
            </w:pPr>
          </w:p>
          <w:p w14:paraId="7C780034"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w:t>
            </w:r>
          </w:p>
        </w:tc>
        <w:tc>
          <w:tcPr>
            <w:tcW w:w="1876" w:type="dxa"/>
            <w:gridSpan w:val="3"/>
            <w:vMerge w:val="restart"/>
          </w:tcPr>
          <w:p w14:paraId="22ACD848" w14:textId="77777777" w:rsidR="00860E8B" w:rsidRPr="007907FE" w:rsidRDefault="00860E8B" w:rsidP="00710AAC">
            <w:pPr>
              <w:jc w:val="right"/>
              <w:rPr>
                <w:rFonts w:ascii="Arial" w:hAnsi="Arial" w:cs="Arial"/>
                <w:color w:val="FF0000"/>
                <w:sz w:val="22"/>
                <w:szCs w:val="22"/>
              </w:rPr>
            </w:pPr>
          </w:p>
        </w:tc>
        <w:tc>
          <w:tcPr>
            <w:tcW w:w="1559" w:type="dxa"/>
            <w:vMerge w:val="restart"/>
          </w:tcPr>
          <w:p w14:paraId="5BF212B4" w14:textId="77777777" w:rsidR="00860E8B" w:rsidRPr="00001CAE" w:rsidRDefault="00860E8B" w:rsidP="00710AAC">
            <w:pPr>
              <w:jc w:val="center"/>
              <w:rPr>
                <w:rFonts w:ascii="Arial" w:hAnsi="Arial" w:cs="Arial"/>
                <w:sz w:val="22"/>
                <w:szCs w:val="22"/>
              </w:rPr>
            </w:pPr>
          </w:p>
          <w:p w14:paraId="70C46758" w14:textId="63BB4149" w:rsidR="00860E8B" w:rsidRPr="00001CAE" w:rsidRDefault="00860E8B" w:rsidP="00710AAC">
            <w:pPr>
              <w:jc w:val="center"/>
              <w:rPr>
                <w:rFonts w:ascii="Arial" w:hAnsi="Arial" w:cs="Arial"/>
                <w:sz w:val="22"/>
                <w:szCs w:val="22"/>
              </w:rPr>
            </w:pPr>
            <w:r w:rsidRPr="00001CAE">
              <w:rPr>
                <w:rFonts w:ascii="Arial" w:hAnsi="Arial" w:cs="Arial"/>
                <w:b/>
                <w:sz w:val="22"/>
                <w:szCs w:val="22"/>
              </w:rPr>
              <w:t>11 szt.</w:t>
            </w:r>
          </w:p>
        </w:tc>
        <w:tc>
          <w:tcPr>
            <w:tcW w:w="1984" w:type="dxa"/>
            <w:vMerge w:val="restart"/>
          </w:tcPr>
          <w:p w14:paraId="39BD80A6" w14:textId="77777777" w:rsidR="00860E8B" w:rsidRPr="00DA4A2F" w:rsidRDefault="00860E8B" w:rsidP="00710AAC">
            <w:pPr>
              <w:jc w:val="right"/>
              <w:rPr>
                <w:rFonts w:ascii="Arial" w:hAnsi="Arial" w:cs="Arial"/>
                <w:sz w:val="22"/>
                <w:szCs w:val="22"/>
              </w:rPr>
            </w:pPr>
          </w:p>
        </w:tc>
      </w:tr>
      <w:tr w:rsidR="00860E8B" w:rsidRPr="00E61F1A" w14:paraId="0FFE2040" w14:textId="77777777" w:rsidTr="00E543BF">
        <w:trPr>
          <w:trHeight w:val="382"/>
        </w:trPr>
        <w:tc>
          <w:tcPr>
            <w:tcW w:w="540" w:type="dxa"/>
            <w:vMerge/>
          </w:tcPr>
          <w:p w14:paraId="4BBB50FF" w14:textId="77777777" w:rsidR="00860E8B" w:rsidRPr="00860E8B" w:rsidRDefault="00860E8B" w:rsidP="00710AAC">
            <w:pPr>
              <w:spacing w:line="240" w:lineRule="atLeast"/>
              <w:jc w:val="center"/>
              <w:rPr>
                <w:rFonts w:ascii="Arial" w:hAnsi="Arial" w:cs="Arial"/>
                <w:sz w:val="22"/>
                <w:szCs w:val="22"/>
              </w:rPr>
            </w:pPr>
          </w:p>
        </w:tc>
        <w:tc>
          <w:tcPr>
            <w:tcW w:w="1482" w:type="dxa"/>
            <w:vMerge/>
            <w:shd w:val="clear" w:color="auto" w:fill="auto"/>
          </w:tcPr>
          <w:p w14:paraId="6C1F2592" w14:textId="77777777" w:rsidR="00860E8B" w:rsidRPr="00001CAE" w:rsidRDefault="00860E8B" w:rsidP="00710AAC">
            <w:pPr>
              <w:rPr>
                <w:rFonts w:ascii="Arial" w:hAnsi="Arial" w:cs="Arial"/>
                <w:b/>
                <w:sz w:val="22"/>
                <w:szCs w:val="22"/>
              </w:rPr>
            </w:pPr>
          </w:p>
        </w:tc>
        <w:tc>
          <w:tcPr>
            <w:tcW w:w="1444" w:type="dxa"/>
            <w:gridSpan w:val="2"/>
            <w:vMerge/>
          </w:tcPr>
          <w:p w14:paraId="01F13134" w14:textId="77777777" w:rsidR="00860E8B" w:rsidRPr="00001CAE" w:rsidRDefault="00860E8B" w:rsidP="00710AAC">
            <w:pPr>
              <w:rPr>
                <w:rFonts w:ascii="Arial" w:hAnsi="Arial" w:cs="Arial"/>
                <w:sz w:val="22"/>
                <w:szCs w:val="22"/>
              </w:rPr>
            </w:pPr>
          </w:p>
        </w:tc>
        <w:tc>
          <w:tcPr>
            <w:tcW w:w="934" w:type="dxa"/>
          </w:tcPr>
          <w:p w14:paraId="1CF93F61" w14:textId="77777777" w:rsidR="00860E8B" w:rsidRPr="00001CAE" w:rsidRDefault="00860E8B" w:rsidP="00710AAC">
            <w:pPr>
              <w:rPr>
                <w:rFonts w:ascii="Arial" w:hAnsi="Arial" w:cs="Arial"/>
                <w:sz w:val="22"/>
                <w:szCs w:val="22"/>
              </w:rPr>
            </w:pPr>
          </w:p>
          <w:p w14:paraId="21013B84"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zł</w:t>
            </w:r>
          </w:p>
        </w:tc>
        <w:tc>
          <w:tcPr>
            <w:tcW w:w="1876" w:type="dxa"/>
            <w:gridSpan w:val="3"/>
            <w:vMerge/>
          </w:tcPr>
          <w:p w14:paraId="4755082D" w14:textId="77777777" w:rsidR="00860E8B" w:rsidRPr="007907FE" w:rsidRDefault="00860E8B" w:rsidP="00710AAC">
            <w:pPr>
              <w:jc w:val="right"/>
              <w:rPr>
                <w:rFonts w:ascii="Arial" w:hAnsi="Arial" w:cs="Arial"/>
                <w:color w:val="FF0000"/>
                <w:sz w:val="22"/>
                <w:szCs w:val="22"/>
              </w:rPr>
            </w:pPr>
          </w:p>
        </w:tc>
        <w:tc>
          <w:tcPr>
            <w:tcW w:w="1559" w:type="dxa"/>
            <w:vMerge/>
          </w:tcPr>
          <w:p w14:paraId="24277C4B" w14:textId="77777777" w:rsidR="00860E8B" w:rsidRPr="00001CAE" w:rsidRDefault="00860E8B" w:rsidP="00710AAC">
            <w:pPr>
              <w:jc w:val="center"/>
              <w:rPr>
                <w:rFonts w:ascii="Arial" w:hAnsi="Arial" w:cs="Arial"/>
                <w:sz w:val="22"/>
                <w:szCs w:val="22"/>
              </w:rPr>
            </w:pPr>
          </w:p>
        </w:tc>
        <w:tc>
          <w:tcPr>
            <w:tcW w:w="1984" w:type="dxa"/>
            <w:vMerge/>
          </w:tcPr>
          <w:p w14:paraId="19D809D6" w14:textId="77777777" w:rsidR="00860E8B" w:rsidRPr="00DA4A2F" w:rsidRDefault="00860E8B" w:rsidP="00710AAC">
            <w:pPr>
              <w:jc w:val="right"/>
              <w:rPr>
                <w:rFonts w:ascii="Arial" w:hAnsi="Arial" w:cs="Arial"/>
                <w:sz w:val="22"/>
                <w:szCs w:val="22"/>
              </w:rPr>
            </w:pPr>
          </w:p>
        </w:tc>
      </w:tr>
      <w:tr w:rsidR="00860E8B" w:rsidRPr="00E61F1A" w14:paraId="7EAB9C3C" w14:textId="77777777" w:rsidTr="00E543BF">
        <w:trPr>
          <w:trHeight w:val="382"/>
        </w:trPr>
        <w:tc>
          <w:tcPr>
            <w:tcW w:w="540" w:type="dxa"/>
            <w:vMerge w:val="restart"/>
            <w:shd w:val="clear" w:color="auto" w:fill="auto"/>
          </w:tcPr>
          <w:p w14:paraId="63B29840" w14:textId="77777777" w:rsidR="00860E8B" w:rsidRDefault="00860E8B" w:rsidP="00710AAC">
            <w:pPr>
              <w:spacing w:line="240" w:lineRule="atLeast"/>
              <w:jc w:val="center"/>
              <w:rPr>
                <w:rFonts w:ascii="Arial" w:hAnsi="Arial" w:cs="Arial"/>
                <w:sz w:val="22"/>
                <w:szCs w:val="22"/>
              </w:rPr>
            </w:pPr>
          </w:p>
          <w:p w14:paraId="73EB4A4E" w14:textId="5587B72D" w:rsidR="00C518BF" w:rsidRPr="00860E8B" w:rsidRDefault="00C518BF" w:rsidP="00710AAC">
            <w:pPr>
              <w:spacing w:line="240" w:lineRule="atLeast"/>
              <w:jc w:val="center"/>
              <w:rPr>
                <w:rFonts w:ascii="Arial" w:hAnsi="Arial" w:cs="Arial"/>
                <w:sz w:val="22"/>
                <w:szCs w:val="22"/>
              </w:rPr>
            </w:pPr>
            <w:r>
              <w:rPr>
                <w:rFonts w:ascii="Arial" w:hAnsi="Arial" w:cs="Arial"/>
                <w:sz w:val="22"/>
                <w:szCs w:val="22"/>
              </w:rPr>
              <w:t>3</w:t>
            </w:r>
          </w:p>
        </w:tc>
        <w:tc>
          <w:tcPr>
            <w:tcW w:w="1482" w:type="dxa"/>
            <w:vMerge w:val="restart"/>
            <w:shd w:val="clear" w:color="auto" w:fill="auto"/>
          </w:tcPr>
          <w:p w14:paraId="248E84E7" w14:textId="77777777" w:rsidR="00860E8B" w:rsidRPr="00001CAE" w:rsidRDefault="00860E8B" w:rsidP="00710AAC">
            <w:pPr>
              <w:jc w:val="center"/>
              <w:rPr>
                <w:rFonts w:ascii="Arial" w:hAnsi="Arial" w:cs="Arial"/>
                <w:b/>
                <w:sz w:val="22"/>
                <w:szCs w:val="22"/>
              </w:rPr>
            </w:pPr>
          </w:p>
          <w:p w14:paraId="0A8D616C" w14:textId="77777777" w:rsidR="00860E8B" w:rsidRPr="00001CAE" w:rsidRDefault="00860E8B" w:rsidP="00710AAC">
            <w:pPr>
              <w:jc w:val="center"/>
              <w:rPr>
                <w:rFonts w:ascii="Arial" w:hAnsi="Arial" w:cs="Arial"/>
                <w:b/>
                <w:sz w:val="22"/>
                <w:szCs w:val="22"/>
              </w:rPr>
            </w:pPr>
            <w:r w:rsidRPr="00001CAE">
              <w:rPr>
                <w:rFonts w:ascii="Arial" w:hAnsi="Arial" w:cs="Arial"/>
                <w:b/>
                <w:sz w:val="22"/>
                <w:szCs w:val="22"/>
              </w:rPr>
              <w:t>śr. 51-60 cm</w:t>
            </w:r>
          </w:p>
        </w:tc>
        <w:tc>
          <w:tcPr>
            <w:tcW w:w="1444" w:type="dxa"/>
            <w:gridSpan w:val="2"/>
            <w:vMerge w:val="restart"/>
          </w:tcPr>
          <w:p w14:paraId="6CDF14FE" w14:textId="77777777" w:rsidR="00860E8B" w:rsidRPr="00001CAE" w:rsidRDefault="00860E8B" w:rsidP="00710AAC">
            <w:pPr>
              <w:jc w:val="center"/>
              <w:rPr>
                <w:rFonts w:ascii="Arial" w:hAnsi="Arial" w:cs="Arial"/>
                <w:sz w:val="22"/>
                <w:szCs w:val="22"/>
              </w:rPr>
            </w:pPr>
          </w:p>
        </w:tc>
        <w:tc>
          <w:tcPr>
            <w:tcW w:w="934" w:type="dxa"/>
          </w:tcPr>
          <w:p w14:paraId="45354D48" w14:textId="77777777" w:rsidR="00860E8B" w:rsidRPr="00001CAE" w:rsidRDefault="00860E8B" w:rsidP="00710AAC">
            <w:pPr>
              <w:jc w:val="right"/>
              <w:rPr>
                <w:rFonts w:ascii="Arial" w:hAnsi="Arial" w:cs="Arial"/>
                <w:sz w:val="22"/>
                <w:szCs w:val="22"/>
              </w:rPr>
            </w:pPr>
          </w:p>
          <w:p w14:paraId="28E2AA7C"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w:t>
            </w:r>
          </w:p>
        </w:tc>
        <w:tc>
          <w:tcPr>
            <w:tcW w:w="1876" w:type="dxa"/>
            <w:gridSpan w:val="3"/>
            <w:vMerge w:val="restart"/>
          </w:tcPr>
          <w:p w14:paraId="1AB31D08" w14:textId="77777777" w:rsidR="00860E8B" w:rsidRPr="007907FE" w:rsidRDefault="00860E8B" w:rsidP="00710AAC">
            <w:pPr>
              <w:jc w:val="right"/>
              <w:rPr>
                <w:rFonts w:ascii="Arial" w:hAnsi="Arial" w:cs="Arial"/>
                <w:color w:val="FF0000"/>
                <w:sz w:val="22"/>
                <w:szCs w:val="22"/>
              </w:rPr>
            </w:pPr>
          </w:p>
        </w:tc>
        <w:tc>
          <w:tcPr>
            <w:tcW w:w="1559" w:type="dxa"/>
            <w:vMerge w:val="restart"/>
          </w:tcPr>
          <w:p w14:paraId="646D8868" w14:textId="77777777" w:rsidR="00860E8B" w:rsidRPr="00001CAE" w:rsidRDefault="00860E8B" w:rsidP="00710AAC">
            <w:pPr>
              <w:jc w:val="center"/>
              <w:rPr>
                <w:rFonts w:ascii="Arial" w:hAnsi="Arial" w:cs="Arial"/>
                <w:sz w:val="22"/>
                <w:szCs w:val="22"/>
              </w:rPr>
            </w:pPr>
          </w:p>
          <w:p w14:paraId="5916E914" w14:textId="4A3AD90B" w:rsidR="00860E8B" w:rsidRPr="00001CAE" w:rsidRDefault="00860E8B" w:rsidP="00710AAC">
            <w:pPr>
              <w:jc w:val="center"/>
              <w:rPr>
                <w:rFonts w:ascii="Arial" w:hAnsi="Arial" w:cs="Arial"/>
                <w:sz w:val="22"/>
                <w:szCs w:val="22"/>
              </w:rPr>
            </w:pPr>
            <w:r w:rsidRPr="00001CAE">
              <w:rPr>
                <w:rFonts w:ascii="Arial" w:hAnsi="Arial" w:cs="Arial"/>
                <w:b/>
                <w:sz w:val="22"/>
                <w:szCs w:val="22"/>
              </w:rPr>
              <w:t>13 szt.</w:t>
            </w:r>
          </w:p>
        </w:tc>
        <w:tc>
          <w:tcPr>
            <w:tcW w:w="1984" w:type="dxa"/>
            <w:vMerge w:val="restart"/>
          </w:tcPr>
          <w:p w14:paraId="5EF8824D" w14:textId="77777777" w:rsidR="00860E8B" w:rsidRPr="00DA4A2F" w:rsidRDefault="00860E8B" w:rsidP="00710AAC">
            <w:pPr>
              <w:jc w:val="right"/>
              <w:rPr>
                <w:rFonts w:ascii="Arial" w:hAnsi="Arial" w:cs="Arial"/>
                <w:sz w:val="22"/>
                <w:szCs w:val="22"/>
              </w:rPr>
            </w:pPr>
          </w:p>
        </w:tc>
      </w:tr>
      <w:tr w:rsidR="00860E8B" w:rsidRPr="00E61F1A" w14:paraId="4236A18C" w14:textId="77777777" w:rsidTr="00E543BF">
        <w:trPr>
          <w:trHeight w:val="382"/>
        </w:trPr>
        <w:tc>
          <w:tcPr>
            <w:tcW w:w="540" w:type="dxa"/>
            <w:vMerge/>
          </w:tcPr>
          <w:p w14:paraId="1895A8F4" w14:textId="77777777" w:rsidR="00860E8B" w:rsidRPr="007907FE" w:rsidRDefault="00860E8B" w:rsidP="00710AAC">
            <w:pPr>
              <w:spacing w:line="240" w:lineRule="atLeast"/>
              <w:jc w:val="center"/>
              <w:rPr>
                <w:rFonts w:ascii="Arial" w:hAnsi="Arial" w:cs="Arial"/>
                <w:color w:val="FF0000"/>
                <w:sz w:val="22"/>
                <w:szCs w:val="22"/>
              </w:rPr>
            </w:pPr>
          </w:p>
        </w:tc>
        <w:tc>
          <w:tcPr>
            <w:tcW w:w="1482" w:type="dxa"/>
            <w:vMerge/>
            <w:shd w:val="clear" w:color="auto" w:fill="auto"/>
          </w:tcPr>
          <w:p w14:paraId="407F558F" w14:textId="77777777" w:rsidR="00860E8B" w:rsidRPr="00001CAE" w:rsidRDefault="00860E8B" w:rsidP="00710AAC">
            <w:pPr>
              <w:jc w:val="center"/>
              <w:rPr>
                <w:rFonts w:ascii="Arial" w:hAnsi="Arial" w:cs="Arial"/>
                <w:b/>
                <w:sz w:val="22"/>
                <w:szCs w:val="22"/>
              </w:rPr>
            </w:pPr>
          </w:p>
        </w:tc>
        <w:tc>
          <w:tcPr>
            <w:tcW w:w="1444" w:type="dxa"/>
            <w:gridSpan w:val="2"/>
            <w:vMerge/>
          </w:tcPr>
          <w:p w14:paraId="70021C46" w14:textId="77777777" w:rsidR="00860E8B" w:rsidRPr="00001CAE" w:rsidRDefault="00860E8B" w:rsidP="00710AAC">
            <w:pPr>
              <w:rPr>
                <w:rFonts w:ascii="Arial" w:hAnsi="Arial" w:cs="Arial"/>
                <w:sz w:val="22"/>
                <w:szCs w:val="22"/>
              </w:rPr>
            </w:pPr>
          </w:p>
        </w:tc>
        <w:tc>
          <w:tcPr>
            <w:tcW w:w="934" w:type="dxa"/>
          </w:tcPr>
          <w:p w14:paraId="1C0394A8" w14:textId="77777777" w:rsidR="00860E8B" w:rsidRPr="00001CAE" w:rsidRDefault="00860E8B" w:rsidP="00710AAC">
            <w:pPr>
              <w:jc w:val="right"/>
              <w:rPr>
                <w:rFonts w:ascii="Arial" w:hAnsi="Arial" w:cs="Arial"/>
                <w:sz w:val="22"/>
                <w:szCs w:val="22"/>
              </w:rPr>
            </w:pPr>
          </w:p>
          <w:p w14:paraId="506AA1CF"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zł</w:t>
            </w:r>
          </w:p>
        </w:tc>
        <w:tc>
          <w:tcPr>
            <w:tcW w:w="1876" w:type="dxa"/>
            <w:gridSpan w:val="3"/>
            <w:vMerge/>
          </w:tcPr>
          <w:p w14:paraId="25CE658E" w14:textId="77777777" w:rsidR="00860E8B" w:rsidRPr="007907FE" w:rsidRDefault="00860E8B" w:rsidP="00710AAC">
            <w:pPr>
              <w:jc w:val="right"/>
              <w:rPr>
                <w:rFonts w:ascii="Arial" w:hAnsi="Arial" w:cs="Arial"/>
                <w:color w:val="FF0000"/>
                <w:sz w:val="22"/>
                <w:szCs w:val="22"/>
              </w:rPr>
            </w:pPr>
          </w:p>
        </w:tc>
        <w:tc>
          <w:tcPr>
            <w:tcW w:w="1559" w:type="dxa"/>
            <w:vMerge/>
          </w:tcPr>
          <w:p w14:paraId="7A1ACCE1" w14:textId="77777777" w:rsidR="00860E8B" w:rsidRPr="007907FE" w:rsidRDefault="00860E8B" w:rsidP="00710AAC">
            <w:pPr>
              <w:jc w:val="center"/>
              <w:rPr>
                <w:rFonts w:ascii="Arial" w:hAnsi="Arial" w:cs="Arial"/>
                <w:color w:val="FF0000"/>
                <w:sz w:val="22"/>
                <w:szCs w:val="22"/>
              </w:rPr>
            </w:pPr>
          </w:p>
        </w:tc>
        <w:tc>
          <w:tcPr>
            <w:tcW w:w="1984" w:type="dxa"/>
            <w:vMerge/>
          </w:tcPr>
          <w:p w14:paraId="7132BAD6" w14:textId="77777777" w:rsidR="00860E8B" w:rsidRPr="00DA4A2F" w:rsidRDefault="00860E8B" w:rsidP="00710AAC">
            <w:pPr>
              <w:jc w:val="right"/>
              <w:rPr>
                <w:rFonts w:ascii="Arial" w:hAnsi="Arial" w:cs="Arial"/>
                <w:sz w:val="22"/>
                <w:szCs w:val="22"/>
              </w:rPr>
            </w:pPr>
          </w:p>
        </w:tc>
      </w:tr>
      <w:tr w:rsidR="00860E8B" w:rsidRPr="00E61F1A" w14:paraId="6766E2BE" w14:textId="77777777" w:rsidTr="00E543BF">
        <w:trPr>
          <w:trHeight w:val="382"/>
        </w:trPr>
        <w:tc>
          <w:tcPr>
            <w:tcW w:w="540" w:type="dxa"/>
            <w:vMerge w:val="restart"/>
            <w:shd w:val="clear" w:color="auto" w:fill="auto"/>
          </w:tcPr>
          <w:p w14:paraId="528B10B7" w14:textId="77777777" w:rsidR="00860E8B" w:rsidRDefault="00860E8B" w:rsidP="00710AAC">
            <w:pPr>
              <w:spacing w:line="240" w:lineRule="atLeast"/>
              <w:jc w:val="center"/>
              <w:rPr>
                <w:rFonts w:ascii="Arial" w:hAnsi="Arial" w:cs="Arial"/>
                <w:sz w:val="22"/>
                <w:szCs w:val="22"/>
              </w:rPr>
            </w:pPr>
          </w:p>
          <w:p w14:paraId="4E85E2BA" w14:textId="3C0D0E61" w:rsidR="00C518BF" w:rsidRPr="00860E8B" w:rsidRDefault="00C518BF" w:rsidP="00710AAC">
            <w:pPr>
              <w:spacing w:line="240" w:lineRule="atLeast"/>
              <w:jc w:val="center"/>
              <w:rPr>
                <w:rFonts w:ascii="Arial" w:hAnsi="Arial" w:cs="Arial"/>
                <w:sz w:val="22"/>
                <w:szCs w:val="22"/>
              </w:rPr>
            </w:pPr>
            <w:r>
              <w:rPr>
                <w:rFonts w:ascii="Arial" w:hAnsi="Arial" w:cs="Arial"/>
                <w:sz w:val="22"/>
                <w:szCs w:val="22"/>
              </w:rPr>
              <w:t>4</w:t>
            </w:r>
          </w:p>
        </w:tc>
        <w:tc>
          <w:tcPr>
            <w:tcW w:w="1482" w:type="dxa"/>
            <w:vMerge w:val="restart"/>
            <w:shd w:val="clear" w:color="auto" w:fill="auto"/>
          </w:tcPr>
          <w:p w14:paraId="0157E9BE" w14:textId="77777777" w:rsidR="00860E8B" w:rsidRPr="00001CAE" w:rsidRDefault="00860E8B" w:rsidP="00710AAC">
            <w:pPr>
              <w:jc w:val="center"/>
              <w:rPr>
                <w:rFonts w:ascii="Arial" w:hAnsi="Arial" w:cs="Arial"/>
                <w:b/>
                <w:sz w:val="22"/>
                <w:szCs w:val="22"/>
              </w:rPr>
            </w:pPr>
          </w:p>
          <w:p w14:paraId="24AECE47" w14:textId="77777777" w:rsidR="00860E8B" w:rsidRPr="00001CAE" w:rsidRDefault="00860E8B" w:rsidP="00710AAC">
            <w:pPr>
              <w:jc w:val="center"/>
              <w:rPr>
                <w:rFonts w:ascii="Arial" w:hAnsi="Arial" w:cs="Arial"/>
                <w:b/>
                <w:sz w:val="22"/>
                <w:szCs w:val="22"/>
              </w:rPr>
            </w:pPr>
            <w:r w:rsidRPr="00001CAE">
              <w:rPr>
                <w:rFonts w:ascii="Arial" w:hAnsi="Arial" w:cs="Arial"/>
                <w:b/>
                <w:sz w:val="22"/>
                <w:szCs w:val="22"/>
              </w:rPr>
              <w:t>śr. 61-70 cm</w:t>
            </w:r>
          </w:p>
        </w:tc>
        <w:tc>
          <w:tcPr>
            <w:tcW w:w="1444" w:type="dxa"/>
            <w:gridSpan w:val="2"/>
            <w:vMerge w:val="restart"/>
          </w:tcPr>
          <w:p w14:paraId="612C52BB" w14:textId="77777777" w:rsidR="00860E8B" w:rsidRPr="00001CAE" w:rsidRDefault="00860E8B" w:rsidP="00710AAC">
            <w:pPr>
              <w:jc w:val="center"/>
              <w:rPr>
                <w:rFonts w:ascii="Arial" w:hAnsi="Arial" w:cs="Arial"/>
                <w:sz w:val="22"/>
                <w:szCs w:val="22"/>
              </w:rPr>
            </w:pPr>
          </w:p>
        </w:tc>
        <w:tc>
          <w:tcPr>
            <w:tcW w:w="934" w:type="dxa"/>
          </w:tcPr>
          <w:p w14:paraId="7C6ECC93" w14:textId="77777777" w:rsidR="00860E8B" w:rsidRPr="00001CAE" w:rsidRDefault="00860E8B" w:rsidP="00710AAC">
            <w:pPr>
              <w:jc w:val="right"/>
              <w:rPr>
                <w:rFonts w:ascii="Arial" w:hAnsi="Arial" w:cs="Arial"/>
                <w:sz w:val="22"/>
                <w:szCs w:val="22"/>
              </w:rPr>
            </w:pPr>
          </w:p>
          <w:p w14:paraId="41AB167E"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w:t>
            </w:r>
          </w:p>
        </w:tc>
        <w:tc>
          <w:tcPr>
            <w:tcW w:w="1876" w:type="dxa"/>
            <w:gridSpan w:val="3"/>
            <w:vMerge w:val="restart"/>
          </w:tcPr>
          <w:p w14:paraId="5B8AB99C" w14:textId="77777777" w:rsidR="00860E8B" w:rsidRPr="00001CAE" w:rsidRDefault="00860E8B" w:rsidP="00710AAC">
            <w:pPr>
              <w:jc w:val="right"/>
              <w:rPr>
                <w:rFonts w:ascii="Arial" w:hAnsi="Arial" w:cs="Arial"/>
                <w:sz w:val="22"/>
                <w:szCs w:val="22"/>
              </w:rPr>
            </w:pPr>
          </w:p>
        </w:tc>
        <w:tc>
          <w:tcPr>
            <w:tcW w:w="1559" w:type="dxa"/>
            <w:vMerge w:val="restart"/>
          </w:tcPr>
          <w:p w14:paraId="73FF8DB4" w14:textId="77777777" w:rsidR="00860E8B" w:rsidRPr="00001CAE" w:rsidRDefault="00860E8B" w:rsidP="00710AAC">
            <w:pPr>
              <w:jc w:val="center"/>
              <w:rPr>
                <w:rFonts w:ascii="Arial" w:hAnsi="Arial" w:cs="Arial"/>
                <w:sz w:val="22"/>
                <w:szCs w:val="22"/>
              </w:rPr>
            </w:pPr>
          </w:p>
          <w:p w14:paraId="2DEC3225" w14:textId="37BFE6E6" w:rsidR="00860E8B" w:rsidRPr="00001CAE" w:rsidRDefault="00860E8B" w:rsidP="00710AAC">
            <w:pPr>
              <w:jc w:val="center"/>
              <w:rPr>
                <w:rFonts w:ascii="Arial" w:hAnsi="Arial" w:cs="Arial"/>
                <w:sz w:val="22"/>
                <w:szCs w:val="22"/>
              </w:rPr>
            </w:pPr>
            <w:r w:rsidRPr="00001CAE">
              <w:rPr>
                <w:rFonts w:ascii="Arial" w:hAnsi="Arial" w:cs="Arial"/>
                <w:b/>
                <w:sz w:val="22"/>
                <w:szCs w:val="22"/>
              </w:rPr>
              <w:t>16 szt.</w:t>
            </w:r>
          </w:p>
        </w:tc>
        <w:tc>
          <w:tcPr>
            <w:tcW w:w="1984" w:type="dxa"/>
            <w:vMerge w:val="restart"/>
          </w:tcPr>
          <w:p w14:paraId="594C83BE" w14:textId="77777777" w:rsidR="00860E8B" w:rsidRPr="00DA4A2F" w:rsidRDefault="00860E8B" w:rsidP="00710AAC">
            <w:pPr>
              <w:jc w:val="right"/>
              <w:rPr>
                <w:rFonts w:ascii="Arial" w:hAnsi="Arial" w:cs="Arial"/>
                <w:sz w:val="22"/>
                <w:szCs w:val="22"/>
              </w:rPr>
            </w:pPr>
          </w:p>
        </w:tc>
      </w:tr>
      <w:tr w:rsidR="00860E8B" w:rsidRPr="00E61F1A" w14:paraId="15115CBC" w14:textId="77777777" w:rsidTr="00E543BF">
        <w:trPr>
          <w:trHeight w:val="382"/>
        </w:trPr>
        <w:tc>
          <w:tcPr>
            <w:tcW w:w="540" w:type="dxa"/>
            <w:vMerge/>
          </w:tcPr>
          <w:p w14:paraId="7115813E" w14:textId="77777777" w:rsidR="00860E8B" w:rsidRPr="00860E8B" w:rsidRDefault="00860E8B" w:rsidP="00710AAC">
            <w:pPr>
              <w:spacing w:line="240" w:lineRule="atLeast"/>
              <w:jc w:val="center"/>
              <w:rPr>
                <w:rFonts w:ascii="Arial" w:hAnsi="Arial" w:cs="Arial"/>
                <w:sz w:val="22"/>
                <w:szCs w:val="22"/>
              </w:rPr>
            </w:pPr>
          </w:p>
        </w:tc>
        <w:tc>
          <w:tcPr>
            <w:tcW w:w="1482" w:type="dxa"/>
            <w:vMerge/>
            <w:shd w:val="clear" w:color="auto" w:fill="auto"/>
          </w:tcPr>
          <w:p w14:paraId="610C08C7" w14:textId="77777777" w:rsidR="00860E8B" w:rsidRPr="00001CAE" w:rsidRDefault="00860E8B" w:rsidP="00710AAC">
            <w:pPr>
              <w:jc w:val="center"/>
              <w:rPr>
                <w:rFonts w:ascii="Arial" w:hAnsi="Arial" w:cs="Arial"/>
                <w:sz w:val="22"/>
                <w:szCs w:val="22"/>
              </w:rPr>
            </w:pPr>
          </w:p>
        </w:tc>
        <w:tc>
          <w:tcPr>
            <w:tcW w:w="1444" w:type="dxa"/>
            <w:gridSpan w:val="2"/>
            <w:vMerge/>
          </w:tcPr>
          <w:p w14:paraId="25B9B1CE" w14:textId="77777777" w:rsidR="00860E8B" w:rsidRPr="00001CAE" w:rsidRDefault="00860E8B" w:rsidP="00710AAC">
            <w:pPr>
              <w:rPr>
                <w:rFonts w:ascii="Arial" w:hAnsi="Arial" w:cs="Arial"/>
                <w:sz w:val="22"/>
                <w:szCs w:val="22"/>
              </w:rPr>
            </w:pPr>
          </w:p>
        </w:tc>
        <w:tc>
          <w:tcPr>
            <w:tcW w:w="934" w:type="dxa"/>
          </w:tcPr>
          <w:p w14:paraId="5FE6FACF" w14:textId="77777777" w:rsidR="00860E8B" w:rsidRPr="00001CAE" w:rsidRDefault="00860E8B" w:rsidP="00FC153B">
            <w:pPr>
              <w:rPr>
                <w:rFonts w:ascii="Arial" w:hAnsi="Arial" w:cs="Arial"/>
                <w:sz w:val="22"/>
                <w:szCs w:val="22"/>
              </w:rPr>
            </w:pPr>
          </w:p>
          <w:p w14:paraId="3B30C246"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zł</w:t>
            </w:r>
          </w:p>
        </w:tc>
        <w:tc>
          <w:tcPr>
            <w:tcW w:w="1876" w:type="dxa"/>
            <w:gridSpan w:val="3"/>
            <w:vMerge/>
          </w:tcPr>
          <w:p w14:paraId="5899C08F" w14:textId="77777777" w:rsidR="00860E8B" w:rsidRPr="00001CAE" w:rsidRDefault="00860E8B" w:rsidP="00710AAC">
            <w:pPr>
              <w:jc w:val="right"/>
              <w:rPr>
                <w:rFonts w:ascii="Arial" w:hAnsi="Arial" w:cs="Arial"/>
                <w:sz w:val="22"/>
                <w:szCs w:val="22"/>
              </w:rPr>
            </w:pPr>
          </w:p>
        </w:tc>
        <w:tc>
          <w:tcPr>
            <w:tcW w:w="1559" w:type="dxa"/>
            <w:vMerge/>
          </w:tcPr>
          <w:p w14:paraId="1D7D1295" w14:textId="77777777" w:rsidR="00860E8B" w:rsidRPr="00001CAE" w:rsidRDefault="00860E8B" w:rsidP="00710AAC">
            <w:pPr>
              <w:jc w:val="center"/>
              <w:rPr>
                <w:rFonts w:ascii="Arial" w:hAnsi="Arial" w:cs="Arial"/>
                <w:sz w:val="22"/>
                <w:szCs w:val="22"/>
              </w:rPr>
            </w:pPr>
          </w:p>
        </w:tc>
        <w:tc>
          <w:tcPr>
            <w:tcW w:w="1984" w:type="dxa"/>
            <w:vMerge/>
          </w:tcPr>
          <w:p w14:paraId="623E8F6E" w14:textId="77777777" w:rsidR="00860E8B" w:rsidRPr="00DA4A2F" w:rsidRDefault="00860E8B" w:rsidP="00710AAC">
            <w:pPr>
              <w:jc w:val="right"/>
              <w:rPr>
                <w:rFonts w:ascii="Arial" w:hAnsi="Arial" w:cs="Arial"/>
                <w:sz w:val="22"/>
                <w:szCs w:val="22"/>
              </w:rPr>
            </w:pPr>
          </w:p>
        </w:tc>
      </w:tr>
      <w:tr w:rsidR="00860E8B" w:rsidRPr="00E61F1A" w14:paraId="4D629A8D" w14:textId="77777777" w:rsidTr="00E543BF">
        <w:trPr>
          <w:trHeight w:val="382"/>
        </w:trPr>
        <w:tc>
          <w:tcPr>
            <w:tcW w:w="540" w:type="dxa"/>
            <w:vMerge w:val="restart"/>
            <w:shd w:val="clear" w:color="auto" w:fill="auto"/>
          </w:tcPr>
          <w:p w14:paraId="5BED672B" w14:textId="77777777" w:rsidR="00860E8B" w:rsidRDefault="00860E8B" w:rsidP="00710AAC">
            <w:pPr>
              <w:spacing w:line="240" w:lineRule="atLeast"/>
              <w:jc w:val="center"/>
              <w:rPr>
                <w:rFonts w:ascii="Arial" w:hAnsi="Arial" w:cs="Arial"/>
                <w:sz w:val="22"/>
                <w:szCs w:val="22"/>
              </w:rPr>
            </w:pPr>
          </w:p>
          <w:p w14:paraId="4AA6258A" w14:textId="3D9BC4D9" w:rsidR="00C518BF" w:rsidRPr="00860E8B" w:rsidRDefault="00C518BF" w:rsidP="00710AAC">
            <w:pPr>
              <w:spacing w:line="240" w:lineRule="atLeast"/>
              <w:jc w:val="center"/>
              <w:rPr>
                <w:rFonts w:ascii="Arial" w:hAnsi="Arial" w:cs="Arial"/>
                <w:sz w:val="22"/>
                <w:szCs w:val="22"/>
              </w:rPr>
            </w:pPr>
            <w:r>
              <w:rPr>
                <w:rFonts w:ascii="Arial" w:hAnsi="Arial" w:cs="Arial"/>
                <w:sz w:val="22"/>
                <w:szCs w:val="22"/>
              </w:rPr>
              <w:t>5</w:t>
            </w:r>
          </w:p>
        </w:tc>
        <w:tc>
          <w:tcPr>
            <w:tcW w:w="1482" w:type="dxa"/>
            <w:vMerge w:val="restart"/>
            <w:shd w:val="clear" w:color="auto" w:fill="auto"/>
          </w:tcPr>
          <w:p w14:paraId="62FB0136" w14:textId="77777777" w:rsidR="00860E8B" w:rsidRPr="00001CAE" w:rsidRDefault="00860E8B" w:rsidP="00710AAC">
            <w:pPr>
              <w:jc w:val="center"/>
              <w:rPr>
                <w:rFonts w:ascii="Arial" w:hAnsi="Arial" w:cs="Arial"/>
                <w:b/>
                <w:sz w:val="22"/>
                <w:szCs w:val="22"/>
              </w:rPr>
            </w:pPr>
          </w:p>
          <w:p w14:paraId="526A6BE7" w14:textId="77777777" w:rsidR="00860E8B" w:rsidRPr="00001CAE" w:rsidRDefault="00860E8B" w:rsidP="00710AAC">
            <w:pPr>
              <w:jc w:val="center"/>
              <w:rPr>
                <w:rFonts w:ascii="Arial" w:hAnsi="Arial" w:cs="Arial"/>
                <w:b/>
                <w:sz w:val="22"/>
                <w:szCs w:val="22"/>
              </w:rPr>
            </w:pPr>
            <w:r w:rsidRPr="00001CAE">
              <w:rPr>
                <w:rFonts w:ascii="Arial" w:hAnsi="Arial" w:cs="Arial"/>
                <w:b/>
                <w:sz w:val="22"/>
                <w:szCs w:val="22"/>
              </w:rPr>
              <w:t>śr. 71-80 cm</w:t>
            </w:r>
          </w:p>
        </w:tc>
        <w:tc>
          <w:tcPr>
            <w:tcW w:w="1444" w:type="dxa"/>
            <w:gridSpan w:val="2"/>
            <w:vMerge w:val="restart"/>
          </w:tcPr>
          <w:p w14:paraId="57BA5D59" w14:textId="77777777" w:rsidR="00860E8B" w:rsidRPr="00001CAE" w:rsidRDefault="00860E8B" w:rsidP="00710AAC">
            <w:pPr>
              <w:rPr>
                <w:rFonts w:ascii="Arial" w:hAnsi="Arial" w:cs="Arial"/>
                <w:sz w:val="22"/>
                <w:szCs w:val="22"/>
              </w:rPr>
            </w:pPr>
          </w:p>
        </w:tc>
        <w:tc>
          <w:tcPr>
            <w:tcW w:w="934" w:type="dxa"/>
          </w:tcPr>
          <w:p w14:paraId="239C16C5" w14:textId="77777777" w:rsidR="00860E8B" w:rsidRPr="00001CAE" w:rsidRDefault="00860E8B" w:rsidP="00710AAC">
            <w:pPr>
              <w:jc w:val="right"/>
              <w:rPr>
                <w:rFonts w:ascii="Arial" w:hAnsi="Arial" w:cs="Arial"/>
                <w:sz w:val="22"/>
                <w:szCs w:val="22"/>
              </w:rPr>
            </w:pPr>
          </w:p>
          <w:p w14:paraId="36224B93" w14:textId="77777777" w:rsidR="00860E8B" w:rsidRPr="00001CAE" w:rsidRDefault="00860E8B" w:rsidP="00710AAC">
            <w:pPr>
              <w:jc w:val="right"/>
              <w:rPr>
                <w:rFonts w:ascii="Arial" w:hAnsi="Arial" w:cs="Arial"/>
                <w:sz w:val="22"/>
                <w:szCs w:val="22"/>
              </w:rPr>
            </w:pPr>
            <w:r w:rsidRPr="00001CAE">
              <w:rPr>
                <w:rFonts w:ascii="Arial" w:hAnsi="Arial" w:cs="Arial"/>
                <w:sz w:val="22"/>
                <w:szCs w:val="22"/>
              </w:rPr>
              <w:t>%</w:t>
            </w:r>
          </w:p>
        </w:tc>
        <w:tc>
          <w:tcPr>
            <w:tcW w:w="1876" w:type="dxa"/>
            <w:gridSpan w:val="3"/>
            <w:vMerge w:val="restart"/>
          </w:tcPr>
          <w:p w14:paraId="5CBA0F3B" w14:textId="77777777" w:rsidR="00860E8B" w:rsidRPr="00001CAE" w:rsidRDefault="00860E8B" w:rsidP="00710AAC">
            <w:pPr>
              <w:jc w:val="right"/>
              <w:rPr>
                <w:rFonts w:ascii="Arial" w:hAnsi="Arial" w:cs="Arial"/>
                <w:sz w:val="22"/>
                <w:szCs w:val="22"/>
              </w:rPr>
            </w:pPr>
          </w:p>
        </w:tc>
        <w:tc>
          <w:tcPr>
            <w:tcW w:w="1559" w:type="dxa"/>
            <w:vMerge w:val="restart"/>
          </w:tcPr>
          <w:p w14:paraId="68E7398D" w14:textId="77777777" w:rsidR="00860E8B" w:rsidRPr="00001CAE" w:rsidRDefault="00860E8B" w:rsidP="00710AAC">
            <w:pPr>
              <w:rPr>
                <w:rFonts w:ascii="Arial" w:hAnsi="Arial" w:cs="Arial"/>
                <w:sz w:val="22"/>
                <w:szCs w:val="22"/>
              </w:rPr>
            </w:pPr>
          </w:p>
          <w:p w14:paraId="0997BE60" w14:textId="37C5B2C0" w:rsidR="00860E8B" w:rsidRPr="00001CAE" w:rsidRDefault="00860E8B" w:rsidP="00710AAC">
            <w:pPr>
              <w:jc w:val="center"/>
              <w:rPr>
                <w:rFonts w:ascii="Arial" w:hAnsi="Arial" w:cs="Arial"/>
                <w:sz w:val="22"/>
                <w:szCs w:val="22"/>
              </w:rPr>
            </w:pPr>
            <w:r w:rsidRPr="00001CAE">
              <w:rPr>
                <w:rFonts w:ascii="Arial" w:hAnsi="Arial" w:cs="Arial"/>
                <w:b/>
                <w:sz w:val="22"/>
                <w:szCs w:val="22"/>
              </w:rPr>
              <w:t>8 szt.</w:t>
            </w:r>
          </w:p>
        </w:tc>
        <w:tc>
          <w:tcPr>
            <w:tcW w:w="1984" w:type="dxa"/>
            <w:vMerge w:val="restart"/>
          </w:tcPr>
          <w:p w14:paraId="1D6F2EC9" w14:textId="77777777" w:rsidR="00860E8B" w:rsidRPr="00DA4A2F" w:rsidRDefault="00860E8B" w:rsidP="00710AAC">
            <w:pPr>
              <w:jc w:val="right"/>
              <w:rPr>
                <w:rFonts w:ascii="Arial" w:hAnsi="Arial" w:cs="Arial"/>
                <w:sz w:val="22"/>
                <w:szCs w:val="22"/>
              </w:rPr>
            </w:pPr>
          </w:p>
        </w:tc>
      </w:tr>
      <w:tr w:rsidR="00860E8B" w:rsidRPr="00E61F1A" w14:paraId="064D242C" w14:textId="77777777" w:rsidTr="00E543BF">
        <w:trPr>
          <w:trHeight w:val="382"/>
        </w:trPr>
        <w:tc>
          <w:tcPr>
            <w:tcW w:w="540" w:type="dxa"/>
            <w:vMerge/>
          </w:tcPr>
          <w:p w14:paraId="5AD002A4" w14:textId="77777777" w:rsidR="00860E8B" w:rsidRPr="00DA4A2F" w:rsidRDefault="00860E8B" w:rsidP="00710AAC">
            <w:pPr>
              <w:spacing w:line="240" w:lineRule="atLeast"/>
              <w:jc w:val="center"/>
              <w:rPr>
                <w:rFonts w:ascii="Arial" w:hAnsi="Arial" w:cs="Arial"/>
                <w:sz w:val="22"/>
                <w:szCs w:val="22"/>
              </w:rPr>
            </w:pPr>
          </w:p>
        </w:tc>
        <w:tc>
          <w:tcPr>
            <w:tcW w:w="1482" w:type="dxa"/>
            <w:vMerge/>
            <w:shd w:val="clear" w:color="auto" w:fill="auto"/>
          </w:tcPr>
          <w:p w14:paraId="79022B3C" w14:textId="77777777" w:rsidR="00860E8B" w:rsidRPr="00DA4A2F" w:rsidRDefault="00860E8B" w:rsidP="00710AAC">
            <w:pPr>
              <w:jc w:val="center"/>
              <w:rPr>
                <w:rFonts w:ascii="Arial" w:hAnsi="Arial" w:cs="Arial"/>
                <w:b/>
                <w:sz w:val="22"/>
                <w:szCs w:val="22"/>
              </w:rPr>
            </w:pPr>
          </w:p>
        </w:tc>
        <w:tc>
          <w:tcPr>
            <w:tcW w:w="1444" w:type="dxa"/>
            <w:gridSpan w:val="2"/>
            <w:vMerge/>
          </w:tcPr>
          <w:p w14:paraId="63419EF2" w14:textId="77777777" w:rsidR="00860E8B" w:rsidRPr="00DA4A2F" w:rsidRDefault="00860E8B" w:rsidP="00710AAC">
            <w:pPr>
              <w:rPr>
                <w:rFonts w:ascii="Arial" w:hAnsi="Arial" w:cs="Arial"/>
                <w:sz w:val="22"/>
                <w:szCs w:val="22"/>
              </w:rPr>
            </w:pPr>
          </w:p>
        </w:tc>
        <w:tc>
          <w:tcPr>
            <w:tcW w:w="934" w:type="dxa"/>
          </w:tcPr>
          <w:p w14:paraId="677B9762" w14:textId="77777777" w:rsidR="00860E8B" w:rsidRPr="00DA4A2F" w:rsidRDefault="00860E8B" w:rsidP="00710AAC">
            <w:pPr>
              <w:jc w:val="right"/>
              <w:rPr>
                <w:rFonts w:ascii="Arial" w:hAnsi="Arial" w:cs="Arial"/>
                <w:sz w:val="22"/>
                <w:szCs w:val="22"/>
              </w:rPr>
            </w:pPr>
          </w:p>
          <w:p w14:paraId="0B6B72E8" w14:textId="77777777" w:rsidR="00860E8B" w:rsidRPr="00DA4A2F" w:rsidRDefault="00860E8B" w:rsidP="00710AAC">
            <w:pPr>
              <w:jc w:val="right"/>
              <w:rPr>
                <w:rFonts w:ascii="Arial" w:hAnsi="Arial" w:cs="Arial"/>
                <w:sz w:val="22"/>
                <w:szCs w:val="22"/>
              </w:rPr>
            </w:pPr>
            <w:r w:rsidRPr="00DA4A2F">
              <w:rPr>
                <w:rFonts w:ascii="Arial" w:hAnsi="Arial" w:cs="Arial"/>
                <w:sz w:val="22"/>
                <w:szCs w:val="22"/>
              </w:rPr>
              <w:t>zł</w:t>
            </w:r>
          </w:p>
        </w:tc>
        <w:tc>
          <w:tcPr>
            <w:tcW w:w="1876" w:type="dxa"/>
            <w:gridSpan w:val="3"/>
            <w:vMerge/>
          </w:tcPr>
          <w:p w14:paraId="3423DBC4" w14:textId="77777777" w:rsidR="00860E8B" w:rsidRPr="00DA4A2F" w:rsidRDefault="00860E8B" w:rsidP="00710AAC">
            <w:pPr>
              <w:jc w:val="right"/>
              <w:rPr>
                <w:rFonts w:ascii="Arial" w:hAnsi="Arial" w:cs="Arial"/>
                <w:color w:val="FF0000"/>
                <w:sz w:val="22"/>
                <w:szCs w:val="22"/>
              </w:rPr>
            </w:pPr>
          </w:p>
        </w:tc>
        <w:tc>
          <w:tcPr>
            <w:tcW w:w="1559" w:type="dxa"/>
            <w:vMerge/>
          </w:tcPr>
          <w:p w14:paraId="5EB2AB7E" w14:textId="77777777" w:rsidR="00860E8B" w:rsidRPr="00DA4A2F" w:rsidRDefault="00860E8B" w:rsidP="00710AAC">
            <w:pPr>
              <w:jc w:val="center"/>
              <w:rPr>
                <w:rFonts w:ascii="Arial" w:hAnsi="Arial" w:cs="Arial"/>
                <w:color w:val="FF0000"/>
                <w:sz w:val="22"/>
                <w:szCs w:val="22"/>
              </w:rPr>
            </w:pPr>
          </w:p>
        </w:tc>
        <w:tc>
          <w:tcPr>
            <w:tcW w:w="1984" w:type="dxa"/>
            <w:vMerge/>
          </w:tcPr>
          <w:p w14:paraId="0769F0F2" w14:textId="77777777" w:rsidR="00860E8B" w:rsidRPr="00DA4A2F" w:rsidRDefault="00860E8B" w:rsidP="00710AAC">
            <w:pPr>
              <w:jc w:val="right"/>
              <w:rPr>
                <w:rFonts w:ascii="Arial" w:hAnsi="Arial" w:cs="Arial"/>
                <w:sz w:val="22"/>
                <w:szCs w:val="22"/>
              </w:rPr>
            </w:pPr>
          </w:p>
        </w:tc>
      </w:tr>
      <w:tr w:rsidR="00860E8B" w:rsidRPr="00E61F1A" w14:paraId="053CEDE0" w14:textId="77777777" w:rsidTr="00E543BF">
        <w:trPr>
          <w:trHeight w:val="382"/>
        </w:trPr>
        <w:tc>
          <w:tcPr>
            <w:tcW w:w="540" w:type="dxa"/>
          </w:tcPr>
          <w:p w14:paraId="1BDB85B6" w14:textId="77777777" w:rsidR="00860E8B" w:rsidRDefault="00860E8B" w:rsidP="00710AAC">
            <w:pPr>
              <w:spacing w:line="240" w:lineRule="atLeast"/>
              <w:jc w:val="center"/>
              <w:rPr>
                <w:rFonts w:ascii="Arial" w:hAnsi="Arial" w:cs="Arial"/>
                <w:sz w:val="22"/>
                <w:szCs w:val="22"/>
              </w:rPr>
            </w:pPr>
          </w:p>
          <w:p w14:paraId="5E23C332" w14:textId="4FA55887" w:rsidR="00C518BF" w:rsidRPr="00DA4A2F" w:rsidRDefault="00C518BF" w:rsidP="00710AAC">
            <w:pPr>
              <w:spacing w:line="240" w:lineRule="atLeast"/>
              <w:jc w:val="center"/>
              <w:rPr>
                <w:rFonts w:ascii="Arial" w:hAnsi="Arial" w:cs="Arial"/>
                <w:sz w:val="22"/>
                <w:szCs w:val="22"/>
              </w:rPr>
            </w:pPr>
            <w:r>
              <w:rPr>
                <w:rFonts w:ascii="Arial" w:hAnsi="Arial" w:cs="Arial"/>
                <w:sz w:val="22"/>
                <w:szCs w:val="22"/>
              </w:rPr>
              <w:t>6</w:t>
            </w:r>
          </w:p>
        </w:tc>
        <w:tc>
          <w:tcPr>
            <w:tcW w:w="7295" w:type="dxa"/>
            <w:gridSpan w:val="8"/>
          </w:tcPr>
          <w:p w14:paraId="1D0441F6" w14:textId="77777777" w:rsidR="00860E8B" w:rsidRPr="00DA4A2F" w:rsidRDefault="00860E8B" w:rsidP="00710AAC">
            <w:pPr>
              <w:jc w:val="right"/>
              <w:rPr>
                <w:rFonts w:ascii="Arial" w:hAnsi="Arial" w:cs="Arial"/>
                <w:b/>
                <w:sz w:val="22"/>
                <w:szCs w:val="22"/>
              </w:rPr>
            </w:pPr>
          </w:p>
          <w:p w14:paraId="47634A51" w14:textId="5A0665F7" w:rsidR="00860E8B" w:rsidRPr="00DA4A2F" w:rsidRDefault="00454484" w:rsidP="00710AAC">
            <w:pPr>
              <w:jc w:val="right"/>
              <w:rPr>
                <w:rFonts w:ascii="Arial" w:hAnsi="Arial" w:cs="Arial"/>
                <w:b/>
                <w:sz w:val="22"/>
                <w:szCs w:val="22"/>
              </w:rPr>
            </w:pPr>
            <w:r>
              <w:rPr>
                <w:rFonts w:ascii="Arial" w:hAnsi="Arial" w:cs="Arial"/>
                <w:b/>
                <w:sz w:val="22"/>
                <w:szCs w:val="22"/>
              </w:rPr>
              <w:t>RAZEM  ELEMENT 1 CZĘŚCI  1</w:t>
            </w:r>
          </w:p>
          <w:p w14:paraId="4726D7FF" w14:textId="77777777" w:rsidR="00860E8B" w:rsidRPr="00DA4A2F" w:rsidRDefault="00860E8B" w:rsidP="00710AAC">
            <w:pPr>
              <w:jc w:val="right"/>
              <w:rPr>
                <w:rFonts w:ascii="Arial" w:hAnsi="Arial" w:cs="Arial"/>
                <w:color w:val="FF0000"/>
                <w:sz w:val="22"/>
                <w:szCs w:val="22"/>
              </w:rPr>
            </w:pPr>
          </w:p>
        </w:tc>
        <w:tc>
          <w:tcPr>
            <w:tcW w:w="1984" w:type="dxa"/>
          </w:tcPr>
          <w:p w14:paraId="383931EC" w14:textId="77777777" w:rsidR="00860E8B" w:rsidRPr="00DA4A2F" w:rsidRDefault="00860E8B" w:rsidP="00710AAC">
            <w:pPr>
              <w:jc w:val="right"/>
              <w:rPr>
                <w:rFonts w:ascii="Arial" w:hAnsi="Arial" w:cs="Arial"/>
                <w:sz w:val="22"/>
                <w:szCs w:val="22"/>
              </w:rPr>
            </w:pPr>
          </w:p>
        </w:tc>
      </w:tr>
      <w:tr w:rsidR="00860E8B" w:rsidRPr="00E61F1A" w14:paraId="039BE721" w14:textId="77777777" w:rsidTr="00E543BF">
        <w:trPr>
          <w:trHeight w:val="382"/>
        </w:trPr>
        <w:tc>
          <w:tcPr>
            <w:tcW w:w="540" w:type="dxa"/>
          </w:tcPr>
          <w:p w14:paraId="0D7E5443" w14:textId="77777777" w:rsidR="00860E8B" w:rsidRPr="00DA4A2F" w:rsidRDefault="00860E8B" w:rsidP="00710AAC">
            <w:pPr>
              <w:spacing w:line="240" w:lineRule="atLeast"/>
              <w:jc w:val="center"/>
              <w:rPr>
                <w:rFonts w:ascii="Arial" w:hAnsi="Arial" w:cs="Arial"/>
                <w:sz w:val="22"/>
                <w:szCs w:val="22"/>
              </w:rPr>
            </w:pPr>
          </w:p>
          <w:p w14:paraId="4273566C" w14:textId="77777777" w:rsidR="00860E8B" w:rsidRPr="00DA4A2F" w:rsidRDefault="00860E8B" w:rsidP="00710AAC">
            <w:pPr>
              <w:spacing w:line="240" w:lineRule="atLeast"/>
              <w:jc w:val="center"/>
              <w:rPr>
                <w:rFonts w:ascii="Arial" w:hAnsi="Arial" w:cs="Arial"/>
                <w:sz w:val="22"/>
                <w:szCs w:val="22"/>
              </w:rPr>
            </w:pPr>
          </w:p>
          <w:p w14:paraId="5DC73D08" w14:textId="77777777" w:rsidR="00860E8B" w:rsidRPr="00DA4A2F" w:rsidRDefault="00860E8B" w:rsidP="00710AAC">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3F7D46E7" w14:textId="77777777" w:rsidR="00860E8B" w:rsidRPr="00FB0991" w:rsidRDefault="00860E8B" w:rsidP="00710AAC">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4415F471" w14:textId="77777777" w:rsidR="00860E8B" w:rsidRPr="00DA4A2F" w:rsidRDefault="00860E8B" w:rsidP="00710AAC">
            <w:pPr>
              <w:jc w:val="center"/>
              <w:rPr>
                <w:rFonts w:ascii="Arial" w:hAnsi="Arial" w:cs="Arial"/>
                <w:b/>
                <w:sz w:val="22"/>
                <w:szCs w:val="22"/>
              </w:rPr>
            </w:pPr>
          </w:p>
          <w:p w14:paraId="194F7BCE" w14:textId="5473B23E" w:rsidR="00860E8B" w:rsidRPr="00FB0991" w:rsidRDefault="00AF578C" w:rsidP="00710AAC">
            <w:pPr>
              <w:jc w:val="center"/>
              <w:rPr>
                <w:rFonts w:ascii="Arial" w:hAnsi="Arial" w:cs="Arial"/>
                <w:b/>
                <w:sz w:val="22"/>
                <w:szCs w:val="22"/>
              </w:rPr>
            </w:pPr>
            <w:r>
              <w:rPr>
                <w:rFonts w:ascii="Arial" w:hAnsi="Arial" w:cs="Arial"/>
                <w:b/>
                <w:sz w:val="22"/>
                <w:szCs w:val="22"/>
              </w:rPr>
              <w:t xml:space="preserve">cena </w:t>
            </w:r>
            <w:r w:rsidR="00860E8B" w:rsidRPr="00DA4A2F">
              <w:rPr>
                <w:rFonts w:ascii="Arial" w:hAnsi="Arial" w:cs="Arial"/>
                <w:b/>
                <w:sz w:val="22"/>
                <w:szCs w:val="22"/>
              </w:rPr>
              <w:t xml:space="preserve"> </w:t>
            </w:r>
            <w:r w:rsidR="00860E8B" w:rsidRPr="00F56943">
              <w:rPr>
                <w:rFonts w:ascii="Arial" w:hAnsi="Arial" w:cs="Arial"/>
                <w:b/>
              </w:rPr>
              <w:t>jednostkowa</w:t>
            </w:r>
            <w:r w:rsidR="00860E8B" w:rsidRPr="00DA4A2F">
              <w:rPr>
                <w:rFonts w:ascii="Arial" w:hAnsi="Arial" w:cs="Arial"/>
                <w:b/>
                <w:sz w:val="22"/>
                <w:szCs w:val="22"/>
              </w:rPr>
              <w:t xml:space="preserve"> ryczałtowa netto</w:t>
            </w:r>
          </w:p>
        </w:tc>
        <w:tc>
          <w:tcPr>
            <w:tcW w:w="992" w:type="dxa"/>
            <w:gridSpan w:val="3"/>
          </w:tcPr>
          <w:p w14:paraId="194D3EC4" w14:textId="77777777" w:rsidR="00860E8B" w:rsidRPr="00DA4A2F" w:rsidRDefault="00860E8B" w:rsidP="00710AAC">
            <w:pPr>
              <w:spacing w:line="240" w:lineRule="atLeast"/>
              <w:jc w:val="center"/>
              <w:rPr>
                <w:rFonts w:ascii="Arial" w:hAnsi="Arial" w:cs="Arial"/>
                <w:sz w:val="22"/>
                <w:szCs w:val="22"/>
              </w:rPr>
            </w:pPr>
          </w:p>
          <w:p w14:paraId="436DB022" w14:textId="77777777" w:rsidR="00860E8B" w:rsidRPr="00DA4A2F" w:rsidRDefault="00860E8B" w:rsidP="00710AAC">
            <w:pPr>
              <w:spacing w:line="240" w:lineRule="atLeast"/>
              <w:jc w:val="center"/>
              <w:rPr>
                <w:rFonts w:ascii="Arial" w:hAnsi="Arial" w:cs="Arial"/>
                <w:sz w:val="22"/>
                <w:szCs w:val="22"/>
              </w:rPr>
            </w:pPr>
          </w:p>
          <w:p w14:paraId="620AD467" w14:textId="77777777" w:rsidR="00860E8B" w:rsidRPr="00DA4A2F" w:rsidRDefault="00860E8B" w:rsidP="00710AAC">
            <w:pPr>
              <w:jc w:val="center"/>
              <w:rPr>
                <w:rFonts w:ascii="Arial" w:hAnsi="Arial" w:cs="Arial"/>
                <w:sz w:val="22"/>
                <w:szCs w:val="22"/>
              </w:rPr>
            </w:pPr>
            <w:r w:rsidRPr="00DA4A2F">
              <w:rPr>
                <w:rFonts w:ascii="Arial" w:hAnsi="Arial" w:cs="Arial"/>
                <w:b/>
                <w:sz w:val="22"/>
                <w:szCs w:val="22"/>
              </w:rPr>
              <w:t>VAT</w:t>
            </w:r>
          </w:p>
        </w:tc>
        <w:tc>
          <w:tcPr>
            <w:tcW w:w="1559" w:type="dxa"/>
          </w:tcPr>
          <w:p w14:paraId="54835B45" w14:textId="77777777" w:rsidR="00860E8B" w:rsidRPr="00DA4A2F" w:rsidRDefault="00860E8B" w:rsidP="00710AAC">
            <w:pPr>
              <w:spacing w:line="240" w:lineRule="atLeast"/>
              <w:jc w:val="center"/>
              <w:rPr>
                <w:rFonts w:ascii="Arial" w:hAnsi="Arial" w:cs="Arial"/>
                <w:b/>
                <w:sz w:val="22"/>
                <w:szCs w:val="22"/>
              </w:rPr>
            </w:pPr>
          </w:p>
          <w:p w14:paraId="29E376FC" w14:textId="04888989" w:rsidR="003B68C0" w:rsidRDefault="003B68C0" w:rsidP="00710AAC">
            <w:pPr>
              <w:jc w:val="center"/>
              <w:rPr>
                <w:rFonts w:ascii="Arial" w:hAnsi="Arial" w:cs="Arial"/>
                <w:b/>
                <w:sz w:val="22"/>
                <w:szCs w:val="22"/>
              </w:rPr>
            </w:pPr>
            <w:r>
              <w:rPr>
                <w:rFonts w:ascii="Arial" w:hAnsi="Arial" w:cs="Arial"/>
                <w:b/>
                <w:sz w:val="22"/>
                <w:szCs w:val="22"/>
              </w:rPr>
              <w:t>cena</w:t>
            </w:r>
          </w:p>
          <w:p w14:paraId="4E513677" w14:textId="16586ECD" w:rsidR="00860E8B" w:rsidRPr="00DA4A2F" w:rsidRDefault="00860E8B" w:rsidP="00710AAC">
            <w:pPr>
              <w:jc w:val="center"/>
              <w:rPr>
                <w:rFonts w:ascii="Arial" w:hAnsi="Arial" w:cs="Arial"/>
                <w:color w:val="FF0000"/>
                <w:sz w:val="22"/>
                <w:szCs w:val="22"/>
              </w:rPr>
            </w:pPr>
            <w:r w:rsidRPr="00DA4A2F">
              <w:rPr>
                <w:rFonts w:ascii="Arial" w:hAnsi="Arial" w:cs="Arial"/>
                <w:b/>
                <w:sz w:val="22"/>
                <w:szCs w:val="22"/>
              </w:rPr>
              <w:t>jednostkowa ryczałtowa brutto</w:t>
            </w:r>
          </w:p>
        </w:tc>
        <w:tc>
          <w:tcPr>
            <w:tcW w:w="1844" w:type="dxa"/>
            <w:gridSpan w:val="2"/>
          </w:tcPr>
          <w:p w14:paraId="1CA34940" w14:textId="77777777" w:rsidR="00860E8B" w:rsidRPr="00DA4A2F" w:rsidRDefault="00860E8B" w:rsidP="00710AAC">
            <w:pPr>
              <w:jc w:val="center"/>
              <w:rPr>
                <w:rFonts w:ascii="Arial" w:hAnsi="Arial" w:cs="Arial"/>
                <w:b/>
                <w:sz w:val="22"/>
                <w:szCs w:val="22"/>
              </w:rPr>
            </w:pPr>
          </w:p>
          <w:p w14:paraId="3F3DE3CF" w14:textId="77777777" w:rsidR="00860E8B" w:rsidRPr="00DA4A2F" w:rsidRDefault="00860E8B" w:rsidP="00710AAC">
            <w:pPr>
              <w:jc w:val="center"/>
              <w:rPr>
                <w:rFonts w:ascii="Arial" w:hAnsi="Arial" w:cs="Arial"/>
                <w:color w:val="FF0000"/>
                <w:sz w:val="22"/>
                <w:szCs w:val="22"/>
              </w:rPr>
            </w:pPr>
            <w:r w:rsidRPr="00DA4A2F">
              <w:rPr>
                <w:rFonts w:ascii="Arial" w:hAnsi="Arial" w:cs="Arial"/>
                <w:b/>
                <w:sz w:val="22"/>
                <w:szCs w:val="22"/>
              </w:rPr>
              <w:t>Szacunkowy zakres ilościowy</w:t>
            </w:r>
          </w:p>
        </w:tc>
        <w:tc>
          <w:tcPr>
            <w:tcW w:w="1984" w:type="dxa"/>
          </w:tcPr>
          <w:p w14:paraId="44594195" w14:textId="77777777" w:rsidR="00860E8B" w:rsidRPr="00DA4A2F" w:rsidRDefault="00860E8B" w:rsidP="00710AAC">
            <w:pPr>
              <w:jc w:val="center"/>
              <w:rPr>
                <w:rFonts w:ascii="Arial" w:hAnsi="Arial" w:cs="Arial"/>
                <w:b/>
                <w:sz w:val="22"/>
                <w:szCs w:val="22"/>
              </w:rPr>
            </w:pPr>
          </w:p>
          <w:p w14:paraId="2F35D29D" w14:textId="77777777" w:rsidR="00860E8B" w:rsidRPr="00DA4A2F" w:rsidRDefault="00860E8B" w:rsidP="00710AAC">
            <w:pPr>
              <w:jc w:val="center"/>
              <w:rPr>
                <w:rFonts w:ascii="Arial" w:hAnsi="Arial" w:cs="Arial"/>
                <w:b/>
                <w:sz w:val="22"/>
                <w:szCs w:val="22"/>
              </w:rPr>
            </w:pPr>
            <w:r w:rsidRPr="00DA4A2F">
              <w:rPr>
                <w:rFonts w:ascii="Arial" w:hAnsi="Arial" w:cs="Arial"/>
                <w:b/>
                <w:sz w:val="22"/>
                <w:szCs w:val="22"/>
              </w:rPr>
              <w:t>cena brutto</w:t>
            </w:r>
          </w:p>
          <w:p w14:paraId="3EDD9093" w14:textId="77777777" w:rsidR="00860E8B" w:rsidRPr="00DA4A2F" w:rsidRDefault="00860E8B" w:rsidP="00710AAC">
            <w:pPr>
              <w:jc w:val="center"/>
              <w:rPr>
                <w:rFonts w:ascii="Arial" w:hAnsi="Arial" w:cs="Arial"/>
                <w:b/>
                <w:sz w:val="22"/>
                <w:szCs w:val="22"/>
              </w:rPr>
            </w:pPr>
            <w:r w:rsidRPr="00DA4A2F">
              <w:rPr>
                <w:rFonts w:ascii="Arial" w:hAnsi="Arial" w:cs="Arial"/>
                <w:b/>
                <w:sz w:val="22"/>
                <w:szCs w:val="22"/>
              </w:rPr>
              <w:t>za wykonanie elementu</w:t>
            </w:r>
          </w:p>
          <w:p w14:paraId="55003270" w14:textId="77777777" w:rsidR="00860E8B" w:rsidRPr="00DA4A2F" w:rsidRDefault="00860E8B" w:rsidP="00710AAC">
            <w:pPr>
              <w:jc w:val="center"/>
              <w:rPr>
                <w:rFonts w:ascii="Arial" w:hAnsi="Arial" w:cs="Arial"/>
                <w:sz w:val="22"/>
                <w:szCs w:val="22"/>
              </w:rPr>
            </w:pPr>
            <w:r w:rsidRPr="00DA4A2F">
              <w:rPr>
                <w:rFonts w:ascii="Arial" w:hAnsi="Arial" w:cs="Arial"/>
                <w:sz w:val="22"/>
                <w:szCs w:val="22"/>
              </w:rPr>
              <w:t>(5 x 6)</w:t>
            </w:r>
          </w:p>
        </w:tc>
      </w:tr>
      <w:tr w:rsidR="00860E8B" w:rsidRPr="00E61F1A" w14:paraId="52A06172" w14:textId="77777777" w:rsidTr="00E543BF">
        <w:trPr>
          <w:trHeight w:val="195"/>
        </w:trPr>
        <w:tc>
          <w:tcPr>
            <w:tcW w:w="540" w:type="dxa"/>
          </w:tcPr>
          <w:p w14:paraId="0EFE9ACF" w14:textId="3CC59F1A" w:rsidR="00860E8B" w:rsidRPr="00F56943" w:rsidRDefault="00860E8B" w:rsidP="00AF578C">
            <w:pPr>
              <w:spacing w:line="240" w:lineRule="atLeast"/>
              <w:jc w:val="center"/>
              <w:rPr>
                <w:rFonts w:ascii="Arial" w:hAnsi="Arial" w:cs="Arial"/>
                <w:sz w:val="18"/>
                <w:szCs w:val="18"/>
              </w:rPr>
            </w:pPr>
            <w:r>
              <w:rPr>
                <w:rFonts w:ascii="Arial" w:hAnsi="Arial" w:cs="Arial"/>
                <w:sz w:val="18"/>
                <w:szCs w:val="18"/>
              </w:rPr>
              <w:t>1</w:t>
            </w:r>
            <w:r w:rsidRPr="00F56943">
              <w:rPr>
                <w:rFonts w:ascii="Arial" w:hAnsi="Arial" w:cs="Arial"/>
                <w:sz w:val="18"/>
                <w:szCs w:val="18"/>
              </w:rPr>
              <w:t>.</w:t>
            </w:r>
          </w:p>
        </w:tc>
        <w:tc>
          <w:tcPr>
            <w:tcW w:w="1482" w:type="dxa"/>
          </w:tcPr>
          <w:p w14:paraId="5885A50E" w14:textId="77777777" w:rsidR="00860E8B" w:rsidRPr="00F56943" w:rsidRDefault="00860E8B" w:rsidP="00710AAC">
            <w:pPr>
              <w:jc w:val="center"/>
              <w:rPr>
                <w:rFonts w:ascii="Arial" w:hAnsi="Arial" w:cs="Arial"/>
                <w:sz w:val="18"/>
                <w:szCs w:val="18"/>
              </w:rPr>
            </w:pPr>
            <w:r w:rsidRPr="00F56943">
              <w:rPr>
                <w:rFonts w:ascii="Arial" w:hAnsi="Arial" w:cs="Arial"/>
                <w:sz w:val="18"/>
                <w:szCs w:val="18"/>
              </w:rPr>
              <w:t>2.</w:t>
            </w:r>
          </w:p>
        </w:tc>
        <w:tc>
          <w:tcPr>
            <w:tcW w:w="1418" w:type="dxa"/>
          </w:tcPr>
          <w:p w14:paraId="1A19EA39" w14:textId="77777777" w:rsidR="00860E8B" w:rsidRPr="00F56943" w:rsidRDefault="00860E8B" w:rsidP="00710AAC">
            <w:pPr>
              <w:jc w:val="center"/>
              <w:rPr>
                <w:rFonts w:ascii="Arial" w:hAnsi="Arial" w:cs="Arial"/>
                <w:sz w:val="18"/>
                <w:szCs w:val="18"/>
              </w:rPr>
            </w:pPr>
            <w:r w:rsidRPr="00F56943">
              <w:rPr>
                <w:rFonts w:ascii="Arial" w:hAnsi="Arial" w:cs="Arial"/>
                <w:sz w:val="18"/>
                <w:szCs w:val="18"/>
              </w:rPr>
              <w:t>3.</w:t>
            </w:r>
          </w:p>
        </w:tc>
        <w:tc>
          <w:tcPr>
            <w:tcW w:w="992" w:type="dxa"/>
            <w:gridSpan w:val="3"/>
          </w:tcPr>
          <w:p w14:paraId="6F3B41E7" w14:textId="77777777" w:rsidR="00860E8B" w:rsidRPr="00F56943" w:rsidRDefault="00860E8B" w:rsidP="00710AAC">
            <w:pPr>
              <w:jc w:val="center"/>
              <w:rPr>
                <w:rFonts w:ascii="Arial" w:hAnsi="Arial" w:cs="Arial"/>
                <w:sz w:val="18"/>
                <w:szCs w:val="18"/>
              </w:rPr>
            </w:pPr>
            <w:r w:rsidRPr="00F56943">
              <w:rPr>
                <w:rFonts w:ascii="Arial" w:hAnsi="Arial" w:cs="Arial"/>
                <w:sz w:val="18"/>
                <w:szCs w:val="18"/>
              </w:rPr>
              <w:t>4.</w:t>
            </w:r>
          </w:p>
        </w:tc>
        <w:tc>
          <w:tcPr>
            <w:tcW w:w="1559" w:type="dxa"/>
          </w:tcPr>
          <w:p w14:paraId="4F5C39C5" w14:textId="77777777" w:rsidR="00860E8B" w:rsidRPr="00F56943" w:rsidRDefault="00860E8B" w:rsidP="00710AAC">
            <w:pPr>
              <w:jc w:val="center"/>
              <w:rPr>
                <w:rFonts w:ascii="Arial" w:hAnsi="Arial" w:cs="Arial"/>
                <w:color w:val="FF0000"/>
                <w:sz w:val="18"/>
                <w:szCs w:val="18"/>
              </w:rPr>
            </w:pPr>
            <w:r w:rsidRPr="00F56943">
              <w:rPr>
                <w:rFonts w:ascii="Arial" w:hAnsi="Arial" w:cs="Arial"/>
                <w:sz w:val="18"/>
                <w:szCs w:val="18"/>
              </w:rPr>
              <w:t>5.</w:t>
            </w:r>
          </w:p>
        </w:tc>
        <w:tc>
          <w:tcPr>
            <w:tcW w:w="1844" w:type="dxa"/>
            <w:gridSpan w:val="2"/>
          </w:tcPr>
          <w:p w14:paraId="20212857" w14:textId="77777777" w:rsidR="00860E8B" w:rsidRPr="00F56943" w:rsidRDefault="00860E8B" w:rsidP="00710AAC">
            <w:pPr>
              <w:jc w:val="center"/>
              <w:rPr>
                <w:rFonts w:ascii="Arial" w:hAnsi="Arial" w:cs="Arial"/>
                <w:color w:val="FF0000"/>
                <w:sz w:val="18"/>
                <w:szCs w:val="18"/>
              </w:rPr>
            </w:pPr>
            <w:r w:rsidRPr="00F56943">
              <w:rPr>
                <w:rFonts w:ascii="Arial" w:hAnsi="Arial" w:cs="Arial"/>
                <w:sz w:val="18"/>
                <w:szCs w:val="18"/>
              </w:rPr>
              <w:t>6.</w:t>
            </w:r>
          </w:p>
        </w:tc>
        <w:tc>
          <w:tcPr>
            <w:tcW w:w="1984" w:type="dxa"/>
          </w:tcPr>
          <w:p w14:paraId="3315490E" w14:textId="77777777" w:rsidR="00860E8B" w:rsidRPr="00F56943" w:rsidRDefault="00860E8B" w:rsidP="00710AAC">
            <w:pPr>
              <w:jc w:val="center"/>
              <w:rPr>
                <w:rFonts w:ascii="Arial" w:hAnsi="Arial" w:cs="Arial"/>
                <w:sz w:val="18"/>
                <w:szCs w:val="18"/>
              </w:rPr>
            </w:pPr>
            <w:r w:rsidRPr="00F56943">
              <w:rPr>
                <w:rFonts w:ascii="Arial" w:hAnsi="Arial" w:cs="Arial"/>
                <w:sz w:val="18"/>
                <w:szCs w:val="18"/>
              </w:rPr>
              <w:t>7.</w:t>
            </w:r>
          </w:p>
        </w:tc>
      </w:tr>
      <w:tr w:rsidR="00052719" w:rsidRPr="00E61F1A" w14:paraId="4117FC36" w14:textId="77777777" w:rsidTr="00E543BF">
        <w:trPr>
          <w:trHeight w:val="382"/>
        </w:trPr>
        <w:tc>
          <w:tcPr>
            <w:tcW w:w="540" w:type="dxa"/>
            <w:vMerge w:val="restart"/>
          </w:tcPr>
          <w:p w14:paraId="4C6C1977" w14:textId="77777777" w:rsidR="00052719" w:rsidRPr="00001CAE" w:rsidRDefault="00052719" w:rsidP="00052719">
            <w:pPr>
              <w:spacing w:line="240" w:lineRule="atLeast"/>
              <w:jc w:val="center"/>
              <w:rPr>
                <w:rFonts w:ascii="Arial" w:hAnsi="Arial" w:cs="Arial"/>
                <w:sz w:val="22"/>
                <w:szCs w:val="22"/>
              </w:rPr>
            </w:pPr>
          </w:p>
          <w:p w14:paraId="622FDCD1" w14:textId="0768B64A" w:rsidR="00052719" w:rsidRPr="00C518BF" w:rsidRDefault="00C518BF" w:rsidP="00052719">
            <w:pPr>
              <w:spacing w:line="240" w:lineRule="atLeast"/>
              <w:jc w:val="center"/>
              <w:rPr>
                <w:rFonts w:ascii="Arial" w:hAnsi="Arial" w:cs="Arial"/>
                <w:sz w:val="22"/>
                <w:szCs w:val="22"/>
              </w:rPr>
            </w:pPr>
            <w:r w:rsidRPr="00C518BF">
              <w:rPr>
                <w:rFonts w:ascii="Arial" w:hAnsi="Arial" w:cs="Arial"/>
                <w:sz w:val="22"/>
                <w:szCs w:val="22"/>
              </w:rPr>
              <w:t>7</w:t>
            </w:r>
          </w:p>
        </w:tc>
        <w:tc>
          <w:tcPr>
            <w:tcW w:w="1482" w:type="dxa"/>
            <w:vMerge w:val="restart"/>
          </w:tcPr>
          <w:p w14:paraId="15901AED" w14:textId="77777777" w:rsidR="00052719" w:rsidRDefault="00052719" w:rsidP="00710AAC">
            <w:pPr>
              <w:jc w:val="center"/>
              <w:rPr>
                <w:rFonts w:ascii="Arial" w:hAnsi="Arial" w:cs="Arial"/>
                <w:b/>
                <w:sz w:val="18"/>
                <w:szCs w:val="18"/>
              </w:rPr>
            </w:pPr>
          </w:p>
          <w:p w14:paraId="6137282C" w14:textId="151CE177" w:rsidR="00052719" w:rsidRPr="00B13C54" w:rsidRDefault="00052719" w:rsidP="00052719">
            <w:pPr>
              <w:jc w:val="center"/>
              <w:rPr>
                <w:rFonts w:ascii="Arial" w:hAnsi="Arial" w:cs="Arial"/>
                <w:b/>
                <w:sz w:val="22"/>
                <w:szCs w:val="22"/>
              </w:rPr>
            </w:pPr>
            <w:r w:rsidRPr="00B13C54">
              <w:rPr>
                <w:rFonts w:ascii="Arial" w:hAnsi="Arial" w:cs="Arial"/>
                <w:b/>
                <w:sz w:val="18"/>
                <w:szCs w:val="18"/>
              </w:rPr>
              <w:t>Wytrzymałość</w:t>
            </w:r>
            <w:r w:rsidRPr="00B13C54">
              <w:rPr>
                <w:rFonts w:ascii="Arial" w:hAnsi="Arial" w:cs="Arial"/>
                <w:b/>
                <w:sz w:val="22"/>
                <w:szCs w:val="22"/>
              </w:rPr>
              <w:t xml:space="preserve"> </w:t>
            </w:r>
            <w:r>
              <w:rPr>
                <w:rFonts w:ascii="Arial" w:hAnsi="Arial" w:cs="Arial"/>
                <w:b/>
                <w:sz w:val="22"/>
                <w:szCs w:val="22"/>
              </w:rPr>
              <w:t xml:space="preserve">– </w:t>
            </w:r>
            <w:proofErr w:type="spellStart"/>
            <w:r>
              <w:rPr>
                <w:rFonts w:ascii="Arial" w:hAnsi="Arial" w:cs="Arial"/>
                <w:b/>
                <w:sz w:val="22"/>
                <w:szCs w:val="22"/>
              </w:rPr>
              <w:t>Wz</w:t>
            </w:r>
            <w:proofErr w:type="spellEnd"/>
            <w:r>
              <w:rPr>
                <w:rFonts w:ascii="Arial" w:hAnsi="Arial" w:cs="Arial"/>
                <w:b/>
                <w:sz w:val="22"/>
                <w:szCs w:val="22"/>
              </w:rPr>
              <w:t xml:space="preserve"> standard</w:t>
            </w:r>
          </w:p>
        </w:tc>
        <w:tc>
          <w:tcPr>
            <w:tcW w:w="1418" w:type="dxa"/>
            <w:vMerge w:val="restart"/>
          </w:tcPr>
          <w:p w14:paraId="1C0D0F8E" w14:textId="77777777" w:rsidR="00052719" w:rsidRPr="00B13C54" w:rsidRDefault="00052719" w:rsidP="00710AAC">
            <w:pPr>
              <w:rPr>
                <w:rFonts w:ascii="Arial" w:hAnsi="Arial" w:cs="Arial"/>
                <w:sz w:val="22"/>
                <w:szCs w:val="22"/>
              </w:rPr>
            </w:pPr>
          </w:p>
        </w:tc>
        <w:tc>
          <w:tcPr>
            <w:tcW w:w="992" w:type="dxa"/>
            <w:gridSpan w:val="3"/>
          </w:tcPr>
          <w:p w14:paraId="49D040E0" w14:textId="77777777" w:rsidR="00052719" w:rsidRPr="00B13C54" w:rsidRDefault="00052719" w:rsidP="00297F2D">
            <w:pPr>
              <w:jc w:val="right"/>
              <w:rPr>
                <w:rFonts w:ascii="Arial" w:hAnsi="Arial" w:cs="Arial"/>
                <w:sz w:val="22"/>
                <w:szCs w:val="22"/>
              </w:rPr>
            </w:pPr>
          </w:p>
          <w:p w14:paraId="3C1A7FD2" w14:textId="5555B661" w:rsidR="00052719" w:rsidRPr="00B13C54" w:rsidRDefault="00052719" w:rsidP="00710AAC">
            <w:pPr>
              <w:jc w:val="right"/>
              <w:rPr>
                <w:rFonts w:ascii="Arial" w:hAnsi="Arial" w:cs="Arial"/>
                <w:sz w:val="22"/>
                <w:szCs w:val="22"/>
              </w:rPr>
            </w:pPr>
            <w:r w:rsidRPr="00B13C54">
              <w:rPr>
                <w:rFonts w:ascii="Arial" w:hAnsi="Arial" w:cs="Arial"/>
                <w:sz w:val="22"/>
                <w:szCs w:val="22"/>
              </w:rPr>
              <w:t>%</w:t>
            </w:r>
          </w:p>
        </w:tc>
        <w:tc>
          <w:tcPr>
            <w:tcW w:w="1559" w:type="dxa"/>
            <w:vMerge w:val="restart"/>
          </w:tcPr>
          <w:p w14:paraId="5FA66ED5" w14:textId="77777777" w:rsidR="00052719" w:rsidRPr="00B13C54" w:rsidRDefault="00052719" w:rsidP="00710AAC">
            <w:pPr>
              <w:jc w:val="right"/>
              <w:rPr>
                <w:rFonts w:ascii="Arial" w:hAnsi="Arial" w:cs="Arial"/>
                <w:sz w:val="22"/>
                <w:szCs w:val="22"/>
              </w:rPr>
            </w:pPr>
          </w:p>
        </w:tc>
        <w:tc>
          <w:tcPr>
            <w:tcW w:w="1844" w:type="dxa"/>
            <w:gridSpan w:val="2"/>
            <w:vMerge w:val="restart"/>
          </w:tcPr>
          <w:p w14:paraId="595F5CAE" w14:textId="77777777" w:rsidR="00052719" w:rsidRDefault="00052719" w:rsidP="00710AAC">
            <w:pPr>
              <w:jc w:val="center"/>
              <w:rPr>
                <w:rFonts w:ascii="Arial" w:hAnsi="Arial" w:cs="Arial"/>
                <w:b/>
                <w:sz w:val="22"/>
                <w:szCs w:val="22"/>
              </w:rPr>
            </w:pPr>
          </w:p>
          <w:p w14:paraId="0EF6CF87" w14:textId="22A5684E" w:rsidR="00052719" w:rsidRPr="00B13C54" w:rsidRDefault="00052719" w:rsidP="00710AAC">
            <w:pPr>
              <w:jc w:val="center"/>
              <w:rPr>
                <w:rFonts w:ascii="Arial" w:hAnsi="Arial" w:cs="Arial"/>
                <w:sz w:val="22"/>
                <w:szCs w:val="22"/>
              </w:rPr>
            </w:pPr>
            <w:r>
              <w:rPr>
                <w:rFonts w:ascii="Arial" w:hAnsi="Arial" w:cs="Arial"/>
                <w:b/>
                <w:sz w:val="22"/>
                <w:szCs w:val="22"/>
              </w:rPr>
              <w:t>8</w:t>
            </w:r>
            <w:r w:rsidRPr="00052719">
              <w:rPr>
                <w:rFonts w:ascii="Arial" w:hAnsi="Arial" w:cs="Arial"/>
                <w:b/>
                <w:sz w:val="22"/>
                <w:szCs w:val="22"/>
              </w:rPr>
              <w:t xml:space="preserve"> szt.</w:t>
            </w:r>
          </w:p>
        </w:tc>
        <w:tc>
          <w:tcPr>
            <w:tcW w:w="1984" w:type="dxa"/>
            <w:vMerge w:val="restart"/>
          </w:tcPr>
          <w:p w14:paraId="2D8421F8" w14:textId="77777777" w:rsidR="00052719" w:rsidRPr="00DA4A2F" w:rsidRDefault="00052719" w:rsidP="00710AAC">
            <w:pPr>
              <w:jc w:val="right"/>
              <w:rPr>
                <w:rFonts w:ascii="Arial" w:hAnsi="Arial" w:cs="Arial"/>
                <w:sz w:val="22"/>
                <w:szCs w:val="22"/>
              </w:rPr>
            </w:pPr>
          </w:p>
        </w:tc>
      </w:tr>
      <w:tr w:rsidR="00052719" w:rsidRPr="00E61F1A" w14:paraId="45435036" w14:textId="77777777" w:rsidTr="00E543BF">
        <w:trPr>
          <w:trHeight w:val="382"/>
        </w:trPr>
        <w:tc>
          <w:tcPr>
            <w:tcW w:w="540" w:type="dxa"/>
            <w:vMerge/>
          </w:tcPr>
          <w:p w14:paraId="30CBD74A" w14:textId="77777777" w:rsidR="00052719" w:rsidRPr="00001CAE" w:rsidRDefault="00052719" w:rsidP="00297F2D">
            <w:pPr>
              <w:spacing w:line="240" w:lineRule="atLeast"/>
              <w:rPr>
                <w:rFonts w:ascii="Arial" w:hAnsi="Arial" w:cs="Arial"/>
                <w:sz w:val="22"/>
                <w:szCs w:val="22"/>
              </w:rPr>
            </w:pPr>
          </w:p>
        </w:tc>
        <w:tc>
          <w:tcPr>
            <w:tcW w:w="1482" w:type="dxa"/>
            <w:vMerge/>
          </w:tcPr>
          <w:p w14:paraId="170EF5D8" w14:textId="77777777" w:rsidR="00052719" w:rsidRPr="00B13C54" w:rsidRDefault="00052719" w:rsidP="00710AAC">
            <w:pPr>
              <w:jc w:val="center"/>
              <w:rPr>
                <w:rFonts w:ascii="Arial" w:hAnsi="Arial" w:cs="Arial"/>
                <w:b/>
                <w:sz w:val="22"/>
                <w:szCs w:val="22"/>
              </w:rPr>
            </w:pPr>
          </w:p>
        </w:tc>
        <w:tc>
          <w:tcPr>
            <w:tcW w:w="1418" w:type="dxa"/>
            <w:vMerge/>
          </w:tcPr>
          <w:p w14:paraId="33FA2FA5" w14:textId="77777777" w:rsidR="00052719" w:rsidRPr="00B13C54" w:rsidRDefault="00052719" w:rsidP="00710AAC">
            <w:pPr>
              <w:rPr>
                <w:rFonts w:ascii="Arial" w:hAnsi="Arial" w:cs="Arial"/>
                <w:sz w:val="22"/>
                <w:szCs w:val="22"/>
              </w:rPr>
            </w:pPr>
          </w:p>
        </w:tc>
        <w:tc>
          <w:tcPr>
            <w:tcW w:w="992" w:type="dxa"/>
            <w:gridSpan w:val="3"/>
          </w:tcPr>
          <w:p w14:paraId="54427B62" w14:textId="77777777" w:rsidR="00052719" w:rsidRPr="007907FE" w:rsidRDefault="00052719" w:rsidP="00297F2D">
            <w:pPr>
              <w:rPr>
                <w:rFonts w:ascii="Arial" w:hAnsi="Arial" w:cs="Arial"/>
                <w:color w:val="FF0000"/>
                <w:sz w:val="22"/>
                <w:szCs w:val="22"/>
              </w:rPr>
            </w:pPr>
          </w:p>
          <w:p w14:paraId="20028E0E" w14:textId="158437C5" w:rsidR="00052719" w:rsidRPr="00B13C54" w:rsidRDefault="00052719" w:rsidP="00710AAC">
            <w:pPr>
              <w:jc w:val="right"/>
              <w:rPr>
                <w:rFonts w:ascii="Arial" w:hAnsi="Arial" w:cs="Arial"/>
                <w:sz w:val="22"/>
                <w:szCs w:val="22"/>
              </w:rPr>
            </w:pPr>
            <w:r w:rsidRPr="00B13C54">
              <w:rPr>
                <w:rFonts w:ascii="Arial" w:hAnsi="Arial" w:cs="Arial"/>
                <w:sz w:val="22"/>
                <w:szCs w:val="22"/>
              </w:rPr>
              <w:t>zł</w:t>
            </w:r>
          </w:p>
        </w:tc>
        <w:tc>
          <w:tcPr>
            <w:tcW w:w="1559" w:type="dxa"/>
            <w:vMerge/>
          </w:tcPr>
          <w:p w14:paraId="1D108302" w14:textId="77777777" w:rsidR="00052719" w:rsidRPr="00B13C54" w:rsidRDefault="00052719" w:rsidP="00710AAC">
            <w:pPr>
              <w:jc w:val="right"/>
              <w:rPr>
                <w:rFonts w:ascii="Arial" w:hAnsi="Arial" w:cs="Arial"/>
                <w:sz w:val="22"/>
                <w:szCs w:val="22"/>
              </w:rPr>
            </w:pPr>
          </w:p>
        </w:tc>
        <w:tc>
          <w:tcPr>
            <w:tcW w:w="1844" w:type="dxa"/>
            <w:gridSpan w:val="2"/>
            <w:vMerge/>
          </w:tcPr>
          <w:p w14:paraId="1D7EA7FD" w14:textId="77777777" w:rsidR="00052719" w:rsidRPr="00B13C54" w:rsidRDefault="00052719" w:rsidP="00710AAC">
            <w:pPr>
              <w:jc w:val="center"/>
              <w:rPr>
                <w:rFonts w:ascii="Arial" w:hAnsi="Arial" w:cs="Arial"/>
                <w:sz w:val="22"/>
                <w:szCs w:val="22"/>
              </w:rPr>
            </w:pPr>
          </w:p>
        </w:tc>
        <w:tc>
          <w:tcPr>
            <w:tcW w:w="1984" w:type="dxa"/>
            <w:vMerge/>
          </w:tcPr>
          <w:p w14:paraId="1EFF5A99" w14:textId="77777777" w:rsidR="00052719" w:rsidRPr="00DA4A2F" w:rsidRDefault="00052719" w:rsidP="00710AAC">
            <w:pPr>
              <w:jc w:val="right"/>
              <w:rPr>
                <w:rFonts w:ascii="Arial" w:hAnsi="Arial" w:cs="Arial"/>
                <w:sz w:val="22"/>
                <w:szCs w:val="22"/>
              </w:rPr>
            </w:pPr>
          </w:p>
        </w:tc>
      </w:tr>
      <w:tr w:rsidR="00052719" w:rsidRPr="00E61F1A" w14:paraId="074E67CC" w14:textId="77777777" w:rsidTr="00E543BF">
        <w:trPr>
          <w:trHeight w:val="382"/>
        </w:trPr>
        <w:tc>
          <w:tcPr>
            <w:tcW w:w="540" w:type="dxa"/>
            <w:vMerge w:val="restart"/>
          </w:tcPr>
          <w:p w14:paraId="0645E46B" w14:textId="77777777" w:rsidR="00052719" w:rsidRDefault="00052719" w:rsidP="00710AAC">
            <w:pPr>
              <w:spacing w:line="240" w:lineRule="atLeast"/>
              <w:jc w:val="center"/>
              <w:rPr>
                <w:rFonts w:ascii="Arial" w:hAnsi="Arial" w:cs="Arial"/>
                <w:sz w:val="22"/>
                <w:szCs w:val="22"/>
              </w:rPr>
            </w:pPr>
          </w:p>
          <w:p w14:paraId="67E9BE79" w14:textId="42589152" w:rsidR="00C518BF" w:rsidRPr="00001CAE" w:rsidRDefault="00C518BF" w:rsidP="00710AAC">
            <w:pPr>
              <w:spacing w:line="240" w:lineRule="atLeast"/>
              <w:jc w:val="center"/>
              <w:rPr>
                <w:rFonts w:ascii="Arial" w:hAnsi="Arial" w:cs="Arial"/>
                <w:sz w:val="22"/>
                <w:szCs w:val="22"/>
              </w:rPr>
            </w:pPr>
            <w:r>
              <w:rPr>
                <w:rFonts w:ascii="Arial" w:hAnsi="Arial" w:cs="Arial"/>
                <w:sz w:val="22"/>
                <w:szCs w:val="22"/>
              </w:rPr>
              <w:t>8</w:t>
            </w:r>
          </w:p>
        </w:tc>
        <w:tc>
          <w:tcPr>
            <w:tcW w:w="1482" w:type="dxa"/>
            <w:vMerge w:val="restart"/>
          </w:tcPr>
          <w:p w14:paraId="0D3D0F5D" w14:textId="77777777" w:rsidR="00052719" w:rsidRPr="00B13C54" w:rsidRDefault="00052719" w:rsidP="00710AAC">
            <w:pPr>
              <w:jc w:val="center"/>
              <w:rPr>
                <w:rFonts w:ascii="Arial" w:hAnsi="Arial" w:cs="Arial"/>
                <w:b/>
                <w:sz w:val="22"/>
                <w:szCs w:val="22"/>
              </w:rPr>
            </w:pPr>
          </w:p>
          <w:p w14:paraId="7A83095F" w14:textId="77777777" w:rsidR="00052719" w:rsidRPr="00B13C54" w:rsidRDefault="00052719" w:rsidP="00710AAC">
            <w:pPr>
              <w:jc w:val="center"/>
              <w:rPr>
                <w:rFonts w:ascii="Arial" w:hAnsi="Arial" w:cs="Arial"/>
                <w:b/>
                <w:sz w:val="22"/>
                <w:szCs w:val="22"/>
              </w:rPr>
            </w:pPr>
            <w:r w:rsidRPr="00B13C54">
              <w:rPr>
                <w:rFonts w:ascii="Arial" w:hAnsi="Arial" w:cs="Arial"/>
                <w:b/>
                <w:sz w:val="18"/>
                <w:szCs w:val="18"/>
              </w:rPr>
              <w:t>Wytrzymałość</w:t>
            </w:r>
            <w:r w:rsidRPr="00B13C54">
              <w:rPr>
                <w:rFonts w:ascii="Arial" w:hAnsi="Arial" w:cs="Arial"/>
                <w:b/>
                <w:sz w:val="22"/>
                <w:szCs w:val="22"/>
              </w:rPr>
              <w:t xml:space="preserve"> do 2t</w:t>
            </w:r>
          </w:p>
        </w:tc>
        <w:tc>
          <w:tcPr>
            <w:tcW w:w="1418" w:type="dxa"/>
            <w:vMerge w:val="restart"/>
          </w:tcPr>
          <w:p w14:paraId="100B7042" w14:textId="77777777" w:rsidR="00052719" w:rsidRPr="00B13C54" w:rsidRDefault="00052719" w:rsidP="00710AAC">
            <w:pPr>
              <w:rPr>
                <w:rFonts w:ascii="Arial" w:hAnsi="Arial" w:cs="Arial"/>
                <w:sz w:val="22"/>
                <w:szCs w:val="22"/>
              </w:rPr>
            </w:pPr>
          </w:p>
        </w:tc>
        <w:tc>
          <w:tcPr>
            <w:tcW w:w="992" w:type="dxa"/>
            <w:gridSpan w:val="3"/>
          </w:tcPr>
          <w:p w14:paraId="21DE5970" w14:textId="77777777" w:rsidR="00052719" w:rsidRPr="00B13C54" w:rsidRDefault="00052719" w:rsidP="00710AAC">
            <w:pPr>
              <w:jc w:val="right"/>
              <w:rPr>
                <w:rFonts w:ascii="Arial" w:hAnsi="Arial" w:cs="Arial"/>
                <w:sz w:val="22"/>
                <w:szCs w:val="22"/>
              </w:rPr>
            </w:pPr>
          </w:p>
          <w:p w14:paraId="6A19DFC6" w14:textId="77777777" w:rsidR="00052719" w:rsidRPr="00B13C54" w:rsidRDefault="00052719" w:rsidP="00710AAC">
            <w:pPr>
              <w:jc w:val="right"/>
              <w:rPr>
                <w:rFonts w:ascii="Arial" w:hAnsi="Arial" w:cs="Arial"/>
                <w:sz w:val="22"/>
                <w:szCs w:val="22"/>
              </w:rPr>
            </w:pPr>
            <w:r w:rsidRPr="00B13C54">
              <w:rPr>
                <w:rFonts w:ascii="Arial" w:hAnsi="Arial" w:cs="Arial"/>
                <w:sz w:val="22"/>
                <w:szCs w:val="22"/>
              </w:rPr>
              <w:t>%</w:t>
            </w:r>
          </w:p>
        </w:tc>
        <w:tc>
          <w:tcPr>
            <w:tcW w:w="1559" w:type="dxa"/>
            <w:vMerge w:val="restart"/>
          </w:tcPr>
          <w:p w14:paraId="7DAA90B5" w14:textId="77777777" w:rsidR="00052719" w:rsidRPr="00B13C54" w:rsidRDefault="00052719" w:rsidP="00710AAC">
            <w:pPr>
              <w:jc w:val="right"/>
              <w:rPr>
                <w:rFonts w:ascii="Arial" w:hAnsi="Arial" w:cs="Arial"/>
                <w:sz w:val="22"/>
                <w:szCs w:val="22"/>
              </w:rPr>
            </w:pPr>
          </w:p>
        </w:tc>
        <w:tc>
          <w:tcPr>
            <w:tcW w:w="1844" w:type="dxa"/>
            <w:gridSpan w:val="2"/>
            <w:vMerge w:val="restart"/>
          </w:tcPr>
          <w:p w14:paraId="137E7188" w14:textId="77777777" w:rsidR="00052719" w:rsidRPr="00B13C54" w:rsidRDefault="00052719" w:rsidP="00710AAC">
            <w:pPr>
              <w:jc w:val="center"/>
              <w:rPr>
                <w:rFonts w:ascii="Arial" w:hAnsi="Arial" w:cs="Arial"/>
                <w:sz w:val="22"/>
                <w:szCs w:val="22"/>
              </w:rPr>
            </w:pPr>
          </w:p>
          <w:p w14:paraId="74D638F5" w14:textId="335465C1" w:rsidR="00052719" w:rsidRPr="00B13C54" w:rsidRDefault="00052719" w:rsidP="00710AAC">
            <w:pPr>
              <w:jc w:val="center"/>
              <w:rPr>
                <w:rFonts w:ascii="Arial" w:hAnsi="Arial" w:cs="Arial"/>
                <w:sz w:val="22"/>
                <w:szCs w:val="22"/>
              </w:rPr>
            </w:pPr>
            <w:r w:rsidRPr="00B13C54">
              <w:rPr>
                <w:rFonts w:ascii="Arial" w:hAnsi="Arial" w:cs="Arial"/>
                <w:b/>
                <w:sz w:val="22"/>
                <w:szCs w:val="22"/>
              </w:rPr>
              <w:t>155 szt.</w:t>
            </w:r>
          </w:p>
        </w:tc>
        <w:tc>
          <w:tcPr>
            <w:tcW w:w="1984" w:type="dxa"/>
            <w:vMerge w:val="restart"/>
          </w:tcPr>
          <w:p w14:paraId="595404F1" w14:textId="77777777" w:rsidR="00052719" w:rsidRPr="00DA4A2F" w:rsidRDefault="00052719" w:rsidP="00710AAC">
            <w:pPr>
              <w:jc w:val="right"/>
              <w:rPr>
                <w:rFonts w:ascii="Arial" w:hAnsi="Arial" w:cs="Arial"/>
                <w:sz w:val="22"/>
                <w:szCs w:val="22"/>
              </w:rPr>
            </w:pPr>
          </w:p>
        </w:tc>
      </w:tr>
      <w:tr w:rsidR="00052719" w:rsidRPr="00E61F1A" w14:paraId="0241D927" w14:textId="77777777" w:rsidTr="00E543BF">
        <w:trPr>
          <w:trHeight w:val="382"/>
        </w:trPr>
        <w:tc>
          <w:tcPr>
            <w:tcW w:w="540" w:type="dxa"/>
            <w:vMerge/>
          </w:tcPr>
          <w:p w14:paraId="65F0B335" w14:textId="77777777" w:rsidR="00052719" w:rsidRPr="00001CAE" w:rsidRDefault="00052719" w:rsidP="00710AAC">
            <w:pPr>
              <w:spacing w:line="240" w:lineRule="atLeast"/>
              <w:jc w:val="center"/>
              <w:rPr>
                <w:rFonts w:ascii="Arial" w:hAnsi="Arial" w:cs="Arial"/>
                <w:sz w:val="22"/>
                <w:szCs w:val="22"/>
              </w:rPr>
            </w:pPr>
          </w:p>
        </w:tc>
        <w:tc>
          <w:tcPr>
            <w:tcW w:w="1482" w:type="dxa"/>
            <w:vMerge/>
          </w:tcPr>
          <w:p w14:paraId="5E17D7A3" w14:textId="77777777" w:rsidR="00052719" w:rsidRPr="007907FE" w:rsidRDefault="00052719" w:rsidP="00710AAC">
            <w:pPr>
              <w:jc w:val="center"/>
              <w:rPr>
                <w:rFonts w:ascii="Arial" w:hAnsi="Arial" w:cs="Arial"/>
                <w:b/>
                <w:color w:val="FF0000"/>
                <w:sz w:val="22"/>
                <w:szCs w:val="22"/>
              </w:rPr>
            </w:pPr>
          </w:p>
        </w:tc>
        <w:tc>
          <w:tcPr>
            <w:tcW w:w="1418" w:type="dxa"/>
            <w:vMerge/>
          </w:tcPr>
          <w:p w14:paraId="53B86AD2" w14:textId="77777777" w:rsidR="00052719" w:rsidRPr="007907FE" w:rsidRDefault="00052719" w:rsidP="00710AAC">
            <w:pPr>
              <w:rPr>
                <w:rFonts w:ascii="Arial" w:hAnsi="Arial" w:cs="Arial"/>
                <w:color w:val="FF0000"/>
                <w:sz w:val="22"/>
                <w:szCs w:val="22"/>
              </w:rPr>
            </w:pPr>
          </w:p>
        </w:tc>
        <w:tc>
          <w:tcPr>
            <w:tcW w:w="992" w:type="dxa"/>
            <w:gridSpan w:val="3"/>
          </w:tcPr>
          <w:p w14:paraId="64E6D5A0" w14:textId="77777777" w:rsidR="00052719" w:rsidRPr="007907FE" w:rsidRDefault="00052719" w:rsidP="00710AAC">
            <w:pPr>
              <w:rPr>
                <w:rFonts w:ascii="Arial" w:hAnsi="Arial" w:cs="Arial"/>
                <w:color w:val="FF0000"/>
                <w:sz w:val="22"/>
                <w:szCs w:val="22"/>
              </w:rPr>
            </w:pPr>
          </w:p>
          <w:p w14:paraId="069E4514" w14:textId="77777777" w:rsidR="00052719" w:rsidRPr="007907FE" w:rsidRDefault="00052719" w:rsidP="00710AAC">
            <w:pPr>
              <w:jc w:val="right"/>
              <w:rPr>
                <w:rFonts w:ascii="Arial" w:hAnsi="Arial" w:cs="Arial"/>
                <w:color w:val="FF0000"/>
                <w:sz w:val="22"/>
                <w:szCs w:val="22"/>
              </w:rPr>
            </w:pPr>
            <w:r w:rsidRPr="00B13C54">
              <w:rPr>
                <w:rFonts w:ascii="Arial" w:hAnsi="Arial" w:cs="Arial"/>
                <w:sz w:val="22"/>
                <w:szCs w:val="22"/>
              </w:rPr>
              <w:t>zł</w:t>
            </w:r>
          </w:p>
        </w:tc>
        <w:tc>
          <w:tcPr>
            <w:tcW w:w="1559" w:type="dxa"/>
            <w:vMerge/>
          </w:tcPr>
          <w:p w14:paraId="00CCBD9A" w14:textId="77777777" w:rsidR="00052719" w:rsidRPr="007907FE" w:rsidRDefault="00052719" w:rsidP="00710AAC">
            <w:pPr>
              <w:jc w:val="right"/>
              <w:rPr>
                <w:rFonts w:ascii="Arial" w:hAnsi="Arial" w:cs="Arial"/>
                <w:color w:val="FF0000"/>
                <w:sz w:val="22"/>
                <w:szCs w:val="22"/>
              </w:rPr>
            </w:pPr>
          </w:p>
        </w:tc>
        <w:tc>
          <w:tcPr>
            <w:tcW w:w="1844" w:type="dxa"/>
            <w:gridSpan w:val="2"/>
            <w:vMerge/>
          </w:tcPr>
          <w:p w14:paraId="49926C4D" w14:textId="77777777" w:rsidR="00052719" w:rsidRPr="007907FE" w:rsidRDefault="00052719" w:rsidP="00710AAC">
            <w:pPr>
              <w:jc w:val="center"/>
              <w:rPr>
                <w:rFonts w:ascii="Arial" w:hAnsi="Arial" w:cs="Arial"/>
                <w:color w:val="FF0000"/>
                <w:sz w:val="22"/>
                <w:szCs w:val="22"/>
              </w:rPr>
            </w:pPr>
          </w:p>
        </w:tc>
        <w:tc>
          <w:tcPr>
            <w:tcW w:w="1984" w:type="dxa"/>
            <w:vMerge/>
          </w:tcPr>
          <w:p w14:paraId="11519806" w14:textId="77777777" w:rsidR="00052719" w:rsidRPr="00DA4A2F" w:rsidRDefault="00052719" w:rsidP="00710AAC">
            <w:pPr>
              <w:jc w:val="right"/>
              <w:rPr>
                <w:rFonts w:ascii="Arial" w:hAnsi="Arial" w:cs="Arial"/>
                <w:sz w:val="22"/>
                <w:szCs w:val="22"/>
              </w:rPr>
            </w:pPr>
          </w:p>
        </w:tc>
      </w:tr>
      <w:tr w:rsidR="00052719" w:rsidRPr="00E61F1A" w14:paraId="45807313" w14:textId="77777777" w:rsidTr="00E543BF">
        <w:trPr>
          <w:trHeight w:val="382"/>
        </w:trPr>
        <w:tc>
          <w:tcPr>
            <w:tcW w:w="540" w:type="dxa"/>
            <w:vMerge w:val="restart"/>
          </w:tcPr>
          <w:p w14:paraId="5ACBD652" w14:textId="77777777" w:rsidR="00052719" w:rsidRDefault="00052719" w:rsidP="00710AAC">
            <w:pPr>
              <w:spacing w:line="240" w:lineRule="atLeast"/>
              <w:jc w:val="center"/>
              <w:rPr>
                <w:rFonts w:ascii="Arial" w:hAnsi="Arial" w:cs="Arial"/>
                <w:sz w:val="22"/>
                <w:szCs w:val="22"/>
              </w:rPr>
            </w:pPr>
          </w:p>
          <w:p w14:paraId="4488FF29" w14:textId="58E9F855" w:rsidR="00C518BF" w:rsidRPr="00001CAE" w:rsidRDefault="00C518BF" w:rsidP="00710AAC">
            <w:pPr>
              <w:spacing w:line="240" w:lineRule="atLeast"/>
              <w:jc w:val="center"/>
              <w:rPr>
                <w:rFonts w:ascii="Arial" w:hAnsi="Arial" w:cs="Arial"/>
                <w:sz w:val="22"/>
                <w:szCs w:val="22"/>
              </w:rPr>
            </w:pPr>
            <w:r>
              <w:rPr>
                <w:rFonts w:ascii="Arial" w:hAnsi="Arial" w:cs="Arial"/>
                <w:sz w:val="22"/>
                <w:szCs w:val="22"/>
              </w:rPr>
              <w:t>9</w:t>
            </w:r>
          </w:p>
        </w:tc>
        <w:tc>
          <w:tcPr>
            <w:tcW w:w="1482" w:type="dxa"/>
            <w:vMerge w:val="restart"/>
          </w:tcPr>
          <w:p w14:paraId="56B1AA20" w14:textId="77777777" w:rsidR="00052719" w:rsidRPr="00052719" w:rsidRDefault="00052719" w:rsidP="00710AAC">
            <w:pPr>
              <w:rPr>
                <w:rFonts w:ascii="Arial" w:hAnsi="Arial" w:cs="Arial"/>
                <w:sz w:val="22"/>
                <w:szCs w:val="22"/>
              </w:rPr>
            </w:pPr>
          </w:p>
          <w:p w14:paraId="78D86C7B" w14:textId="00A2E656" w:rsidR="00052719" w:rsidRPr="00052719" w:rsidRDefault="00052719" w:rsidP="00710AAC">
            <w:pPr>
              <w:jc w:val="center"/>
              <w:rPr>
                <w:rFonts w:ascii="Arial" w:hAnsi="Arial" w:cs="Arial"/>
                <w:sz w:val="22"/>
                <w:szCs w:val="22"/>
              </w:rPr>
            </w:pPr>
            <w:r w:rsidRPr="00052719">
              <w:rPr>
                <w:rFonts w:ascii="Arial" w:hAnsi="Arial" w:cs="Arial"/>
                <w:b/>
                <w:sz w:val="18"/>
                <w:szCs w:val="18"/>
              </w:rPr>
              <w:t>Wytrzymałość</w:t>
            </w:r>
            <w:r w:rsidRPr="00052719">
              <w:rPr>
                <w:rFonts w:ascii="Arial" w:hAnsi="Arial" w:cs="Arial"/>
                <w:b/>
                <w:sz w:val="22"/>
                <w:szCs w:val="22"/>
              </w:rPr>
              <w:t xml:space="preserve"> do 2+t</w:t>
            </w:r>
          </w:p>
        </w:tc>
        <w:tc>
          <w:tcPr>
            <w:tcW w:w="1418" w:type="dxa"/>
            <w:vMerge w:val="restart"/>
          </w:tcPr>
          <w:p w14:paraId="21C6A93D" w14:textId="77777777" w:rsidR="00052719" w:rsidRPr="00052719" w:rsidRDefault="00052719" w:rsidP="00710AAC">
            <w:pPr>
              <w:rPr>
                <w:rFonts w:ascii="Arial" w:hAnsi="Arial" w:cs="Arial"/>
                <w:sz w:val="22"/>
                <w:szCs w:val="22"/>
              </w:rPr>
            </w:pPr>
          </w:p>
        </w:tc>
        <w:tc>
          <w:tcPr>
            <w:tcW w:w="992" w:type="dxa"/>
            <w:gridSpan w:val="3"/>
          </w:tcPr>
          <w:p w14:paraId="5D575B0E" w14:textId="77777777" w:rsidR="00052719" w:rsidRPr="00052719" w:rsidRDefault="00052719" w:rsidP="00710AAC">
            <w:pPr>
              <w:rPr>
                <w:rFonts w:ascii="Arial" w:hAnsi="Arial" w:cs="Arial"/>
                <w:sz w:val="22"/>
                <w:szCs w:val="22"/>
              </w:rPr>
            </w:pPr>
          </w:p>
          <w:p w14:paraId="7B4D1661" w14:textId="77777777" w:rsidR="00052719" w:rsidRPr="00052719" w:rsidRDefault="00052719" w:rsidP="00710AAC">
            <w:pPr>
              <w:jc w:val="right"/>
              <w:rPr>
                <w:rFonts w:ascii="Arial" w:hAnsi="Arial" w:cs="Arial"/>
                <w:sz w:val="22"/>
                <w:szCs w:val="22"/>
              </w:rPr>
            </w:pPr>
            <w:r w:rsidRPr="00052719">
              <w:rPr>
                <w:rFonts w:ascii="Arial" w:hAnsi="Arial" w:cs="Arial"/>
                <w:sz w:val="22"/>
                <w:szCs w:val="22"/>
              </w:rPr>
              <w:t>%</w:t>
            </w:r>
          </w:p>
        </w:tc>
        <w:tc>
          <w:tcPr>
            <w:tcW w:w="1559" w:type="dxa"/>
            <w:vMerge w:val="restart"/>
          </w:tcPr>
          <w:p w14:paraId="57606F76" w14:textId="77777777" w:rsidR="00052719" w:rsidRPr="007907FE" w:rsidRDefault="00052719" w:rsidP="00710AAC">
            <w:pPr>
              <w:jc w:val="right"/>
              <w:rPr>
                <w:rFonts w:ascii="Arial" w:hAnsi="Arial" w:cs="Arial"/>
                <w:color w:val="FF0000"/>
                <w:sz w:val="22"/>
                <w:szCs w:val="22"/>
              </w:rPr>
            </w:pPr>
          </w:p>
        </w:tc>
        <w:tc>
          <w:tcPr>
            <w:tcW w:w="1844" w:type="dxa"/>
            <w:gridSpan w:val="2"/>
            <w:vMerge w:val="restart"/>
          </w:tcPr>
          <w:p w14:paraId="29A0F52F" w14:textId="77777777" w:rsidR="00052719" w:rsidRPr="007907FE" w:rsidRDefault="00052719" w:rsidP="00710AAC">
            <w:pPr>
              <w:jc w:val="center"/>
              <w:rPr>
                <w:rFonts w:ascii="Arial" w:hAnsi="Arial" w:cs="Arial"/>
                <w:color w:val="FF0000"/>
                <w:sz w:val="22"/>
                <w:szCs w:val="22"/>
              </w:rPr>
            </w:pPr>
          </w:p>
          <w:p w14:paraId="1EEAD475" w14:textId="7ECA5EF7" w:rsidR="00052719" w:rsidRPr="007907FE" w:rsidRDefault="00052719" w:rsidP="00710AAC">
            <w:pPr>
              <w:jc w:val="center"/>
              <w:rPr>
                <w:rFonts w:ascii="Arial" w:hAnsi="Arial" w:cs="Arial"/>
                <w:color w:val="FF0000"/>
                <w:sz w:val="22"/>
                <w:szCs w:val="22"/>
              </w:rPr>
            </w:pPr>
            <w:r w:rsidRPr="00052719">
              <w:rPr>
                <w:rFonts w:ascii="Arial" w:hAnsi="Arial" w:cs="Arial"/>
                <w:b/>
                <w:sz w:val="22"/>
                <w:szCs w:val="22"/>
              </w:rPr>
              <w:t>12 szt.</w:t>
            </w:r>
          </w:p>
        </w:tc>
        <w:tc>
          <w:tcPr>
            <w:tcW w:w="1984" w:type="dxa"/>
            <w:vMerge w:val="restart"/>
          </w:tcPr>
          <w:p w14:paraId="31E551D0" w14:textId="77777777" w:rsidR="00052719" w:rsidRPr="00DA4A2F" w:rsidRDefault="00052719" w:rsidP="00710AAC">
            <w:pPr>
              <w:jc w:val="right"/>
              <w:rPr>
                <w:rFonts w:ascii="Arial" w:hAnsi="Arial" w:cs="Arial"/>
                <w:sz w:val="22"/>
                <w:szCs w:val="22"/>
              </w:rPr>
            </w:pPr>
          </w:p>
        </w:tc>
      </w:tr>
      <w:tr w:rsidR="00052719" w:rsidRPr="00E61F1A" w14:paraId="1052ECDF" w14:textId="77777777" w:rsidTr="00E543BF">
        <w:trPr>
          <w:trHeight w:val="382"/>
        </w:trPr>
        <w:tc>
          <w:tcPr>
            <w:tcW w:w="540" w:type="dxa"/>
            <w:vMerge/>
          </w:tcPr>
          <w:p w14:paraId="6BCB89EC" w14:textId="77777777" w:rsidR="00052719" w:rsidRPr="00001CAE" w:rsidRDefault="00052719" w:rsidP="00710AAC">
            <w:pPr>
              <w:spacing w:line="240" w:lineRule="atLeast"/>
              <w:jc w:val="center"/>
              <w:rPr>
                <w:rFonts w:ascii="Arial" w:hAnsi="Arial" w:cs="Arial"/>
                <w:sz w:val="22"/>
                <w:szCs w:val="22"/>
              </w:rPr>
            </w:pPr>
          </w:p>
        </w:tc>
        <w:tc>
          <w:tcPr>
            <w:tcW w:w="1482" w:type="dxa"/>
            <w:vMerge/>
          </w:tcPr>
          <w:p w14:paraId="7A7723C2" w14:textId="77777777" w:rsidR="00052719" w:rsidRPr="00052719" w:rsidRDefault="00052719" w:rsidP="00710AAC">
            <w:pPr>
              <w:jc w:val="center"/>
              <w:rPr>
                <w:rFonts w:ascii="Arial" w:hAnsi="Arial" w:cs="Arial"/>
                <w:sz w:val="22"/>
                <w:szCs w:val="22"/>
              </w:rPr>
            </w:pPr>
          </w:p>
        </w:tc>
        <w:tc>
          <w:tcPr>
            <w:tcW w:w="1418" w:type="dxa"/>
            <w:vMerge/>
          </w:tcPr>
          <w:p w14:paraId="47A3C196" w14:textId="77777777" w:rsidR="00052719" w:rsidRPr="00052719" w:rsidRDefault="00052719" w:rsidP="00710AAC">
            <w:pPr>
              <w:rPr>
                <w:rFonts w:ascii="Arial" w:hAnsi="Arial" w:cs="Arial"/>
                <w:sz w:val="22"/>
                <w:szCs w:val="22"/>
              </w:rPr>
            </w:pPr>
          </w:p>
        </w:tc>
        <w:tc>
          <w:tcPr>
            <w:tcW w:w="992" w:type="dxa"/>
            <w:gridSpan w:val="3"/>
          </w:tcPr>
          <w:p w14:paraId="704677EC" w14:textId="77777777" w:rsidR="00052719" w:rsidRPr="00052719" w:rsidRDefault="00052719" w:rsidP="00710AAC">
            <w:pPr>
              <w:rPr>
                <w:rFonts w:ascii="Arial" w:hAnsi="Arial" w:cs="Arial"/>
                <w:sz w:val="22"/>
                <w:szCs w:val="22"/>
              </w:rPr>
            </w:pPr>
          </w:p>
          <w:p w14:paraId="5A73902B" w14:textId="77777777" w:rsidR="00052719" w:rsidRPr="00052719" w:rsidRDefault="00052719" w:rsidP="00710AAC">
            <w:pPr>
              <w:jc w:val="right"/>
              <w:rPr>
                <w:rFonts w:ascii="Arial" w:hAnsi="Arial" w:cs="Arial"/>
                <w:sz w:val="22"/>
                <w:szCs w:val="22"/>
              </w:rPr>
            </w:pPr>
            <w:r w:rsidRPr="00052719">
              <w:rPr>
                <w:rFonts w:ascii="Arial" w:hAnsi="Arial" w:cs="Arial"/>
                <w:sz w:val="22"/>
                <w:szCs w:val="22"/>
              </w:rPr>
              <w:t>zł</w:t>
            </w:r>
          </w:p>
        </w:tc>
        <w:tc>
          <w:tcPr>
            <w:tcW w:w="1559" w:type="dxa"/>
            <w:vMerge/>
          </w:tcPr>
          <w:p w14:paraId="1E6EB025" w14:textId="77777777" w:rsidR="00052719" w:rsidRPr="007907FE" w:rsidRDefault="00052719" w:rsidP="00710AAC">
            <w:pPr>
              <w:jc w:val="right"/>
              <w:rPr>
                <w:rFonts w:ascii="Arial" w:hAnsi="Arial" w:cs="Arial"/>
                <w:color w:val="FF0000"/>
                <w:sz w:val="22"/>
                <w:szCs w:val="22"/>
              </w:rPr>
            </w:pPr>
          </w:p>
        </w:tc>
        <w:tc>
          <w:tcPr>
            <w:tcW w:w="1844" w:type="dxa"/>
            <w:gridSpan w:val="2"/>
            <w:vMerge/>
          </w:tcPr>
          <w:p w14:paraId="17682BD9" w14:textId="77777777" w:rsidR="00052719" w:rsidRPr="007907FE" w:rsidRDefault="00052719" w:rsidP="00710AAC">
            <w:pPr>
              <w:jc w:val="center"/>
              <w:rPr>
                <w:rFonts w:ascii="Arial" w:hAnsi="Arial" w:cs="Arial"/>
                <w:color w:val="FF0000"/>
                <w:sz w:val="22"/>
                <w:szCs w:val="22"/>
              </w:rPr>
            </w:pPr>
          </w:p>
        </w:tc>
        <w:tc>
          <w:tcPr>
            <w:tcW w:w="1984" w:type="dxa"/>
            <w:vMerge/>
          </w:tcPr>
          <w:p w14:paraId="1266E459" w14:textId="77777777" w:rsidR="00052719" w:rsidRPr="00DA4A2F" w:rsidRDefault="00052719" w:rsidP="00710AAC">
            <w:pPr>
              <w:jc w:val="right"/>
              <w:rPr>
                <w:rFonts w:ascii="Arial" w:hAnsi="Arial" w:cs="Arial"/>
                <w:sz w:val="22"/>
                <w:szCs w:val="22"/>
              </w:rPr>
            </w:pPr>
          </w:p>
        </w:tc>
      </w:tr>
      <w:tr w:rsidR="00052719" w:rsidRPr="00E61F1A" w14:paraId="11E85AC5" w14:textId="77777777" w:rsidTr="00E543BF">
        <w:trPr>
          <w:trHeight w:val="382"/>
        </w:trPr>
        <w:tc>
          <w:tcPr>
            <w:tcW w:w="540" w:type="dxa"/>
            <w:vMerge w:val="restart"/>
          </w:tcPr>
          <w:p w14:paraId="22E8A7FA" w14:textId="77777777" w:rsidR="00052719" w:rsidRDefault="00052719" w:rsidP="00710AAC">
            <w:pPr>
              <w:spacing w:line="240" w:lineRule="atLeast"/>
              <w:jc w:val="center"/>
              <w:rPr>
                <w:rFonts w:ascii="Arial" w:hAnsi="Arial" w:cs="Arial"/>
                <w:sz w:val="22"/>
                <w:szCs w:val="22"/>
              </w:rPr>
            </w:pPr>
          </w:p>
          <w:p w14:paraId="019D4167" w14:textId="360A592F" w:rsidR="00C518BF" w:rsidRPr="00001CAE" w:rsidRDefault="00C518BF" w:rsidP="00710AAC">
            <w:pPr>
              <w:spacing w:line="240" w:lineRule="atLeast"/>
              <w:jc w:val="center"/>
              <w:rPr>
                <w:rFonts w:ascii="Arial" w:hAnsi="Arial" w:cs="Arial"/>
                <w:sz w:val="22"/>
                <w:szCs w:val="22"/>
              </w:rPr>
            </w:pPr>
            <w:r>
              <w:rPr>
                <w:rFonts w:ascii="Arial" w:hAnsi="Arial" w:cs="Arial"/>
                <w:sz w:val="22"/>
                <w:szCs w:val="22"/>
              </w:rPr>
              <w:t>10</w:t>
            </w:r>
          </w:p>
        </w:tc>
        <w:tc>
          <w:tcPr>
            <w:tcW w:w="1482" w:type="dxa"/>
            <w:vMerge w:val="restart"/>
          </w:tcPr>
          <w:p w14:paraId="08E2C6F1" w14:textId="77777777" w:rsidR="00052719" w:rsidRPr="00052719" w:rsidRDefault="00052719" w:rsidP="00710AAC">
            <w:pPr>
              <w:jc w:val="center"/>
              <w:rPr>
                <w:rFonts w:ascii="Arial" w:hAnsi="Arial" w:cs="Arial"/>
                <w:sz w:val="22"/>
                <w:szCs w:val="22"/>
              </w:rPr>
            </w:pPr>
          </w:p>
          <w:p w14:paraId="7EF6B9B4" w14:textId="77777777" w:rsidR="00052719" w:rsidRPr="00052719" w:rsidRDefault="00052719" w:rsidP="00710AAC">
            <w:pPr>
              <w:jc w:val="center"/>
              <w:rPr>
                <w:rFonts w:ascii="Arial" w:hAnsi="Arial" w:cs="Arial"/>
                <w:sz w:val="22"/>
                <w:szCs w:val="22"/>
              </w:rPr>
            </w:pPr>
            <w:r w:rsidRPr="00052719">
              <w:rPr>
                <w:rFonts w:ascii="Arial" w:hAnsi="Arial" w:cs="Arial"/>
                <w:b/>
                <w:sz w:val="18"/>
                <w:szCs w:val="18"/>
              </w:rPr>
              <w:t>Wytrzymałość</w:t>
            </w:r>
          </w:p>
          <w:p w14:paraId="5A3F35E6" w14:textId="40BE0507" w:rsidR="00052719" w:rsidRPr="00052719" w:rsidRDefault="00052719" w:rsidP="00710AAC">
            <w:pPr>
              <w:jc w:val="center"/>
              <w:rPr>
                <w:rFonts w:ascii="Arial" w:hAnsi="Arial" w:cs="Arial"/>
                <w:sz w:val="22"/>
                <w:szCs w:val="22"/>
              </w:rPr>
            </w:pPr>
            <w:r w:rsidRPr="00052719">
              <w:rPr>
                <w:rFonts w:ascii="Arial" w:hAnsi="Arial" w:cs="Arial"/>
                <w:b/>
                <w:sz w:val="22"/>
                <w:szCs w:val="22"/>
              </w:rPr>
              <w:t>do 4t</w:t>
            </w:r>
          </w:p>
        </w:tc>
        <w:tc>
          <w:tcPr>
            <w:tcW w:w="1418" w:type="dxa"/>
            <w:vMerge w:val="restart"/>
          </w:tcPr>
          <w:p w14:paraId="46039265" w14:textId="77777777" w:rsidR="00052719" w:rsidRPr="00052719" w:rsidRDefault="00052719" w:rsidP="00710AAC">
            <w:pPr>
              <w:rPr>
                <w:rFonts w:ascii="Arial" w:hAnsi="Arial" w:cs="Arial"/>
                <w:sz w:val="22"/>
                <w:szCs w:val="22"/>
              </w:rPr>
            </w:pPr>
          </w:p>
        </w:tc>
        <w:tc>
          <w:tcPr>
            <w:tcW w:w="992" w:type="dxa"/>
            <w:gridSpan w:val="3"/>
          </w:tcPr>
          <w:p w14:paraId="1213FE5E" w14:textId="77777777" w:rsidR="00052719" w:rsidRPr="00052719" w:rsidRDefault="00052719" w:rsidP="00710AAC">
            <w:pPr>
              <w:rPr>
                <w:rFonts w:ascii="Arial" w:hAnsi="Arial" w:cs="Arial"/>
                <w:sz w:val="22"/>
                <w:szCs w:val="22"/>
              </w:rPr>
            </w:pPr>
          </w:p>
          <w:p w14:paraId="24120F2D" w14:textId="77777777" w:rsidR="00052719" w:rsidRPr="00052719" w:rsidRDefault="00052719" w:rsidP="00710AAC">
            <w:pPr>
              <w:jc w:val="right"/>
              <w:rPr>
                <w:rFonts w:ascii="Arial" w:hAnsi="Arial" w:cs="Arial"/>
                <w:sz w:val="22"/>
                <w:szCs w:val="22"/>
              </w:rPr>
            </w:pPr>
            <w:r w:rsidRPr="00052719">
              <w:rPr>
                <w:rFonts w:ascii="Arial" w:hAnsi="Arial" w:cs="Arial"/>
                <w:sz w:val="22"/>
                <w:szCs w:val="22"/>
              </w:rPr>
              <w:t>%</w:t>
            </w:r>
          </w:p>
        </w:tc>
        <w:tc>
          <w:tcPr>
            <w:tcW w:w="1559" w:type="dxa"/>
            <w:vMerge w:val="restart"/>
          </w:tcPr>
          <w:p w14:paraId="63DCFF92" w14:textId="77777777" w:rsidR="00052719" w:rsidRPr="007907FE" w:rsidRDefault="00052719" w:rsidP="00710AAC">
            <w:pPr>
              <w:jc w:val="right"/>
              <w:rPr>
                <w:rFonts w:ascii="Arial" w:hAnsi="Arial" w:cs="Arial"/>
                <w:color w:val="FF0000"/>
                <w:sz w:val="22"/>
                <w:szCs w:val="22"/>
              </w:rPr>
            </w:pPr>
          </w:p>
        </w:tc>
        <w:tc>
          <w:tcPr>
            <w:tcW w:w="1844" w:type="dxa"/>
            <w:gridSpan w:val="2"/>
            <w:vMerge w:val="restart"/>
          </w:tcPr>
          <w:p w14:paraId="30457628" w14:textId="77777777" w:rsidR="00052719" w:rsidRPr="007907FE" w:rsidRDefault="00052719" w:rsidP="00710AAC">
            <w:pPr>
              <w:jc w:val="center"/>
              <w:rPr>
                <w:rFonts w:ascii="Arial" w:hAnsi="Arial" w:cs="Arial"/>
                <w:color w:val="FF0000"/>
                <w:sz w:val="22"/>
                <w:szCs w:val="22"/>
              </w:rPr>
            </w:pPr>
          </w:p>
          <w:p w14:paraId="73D2A881" w14:textId="1C8C429B" w:rsidR="00052719" w:rsidRPr="007907FE" w:rsidRDefault="00052719" w:rsidP="00710AAC">
            <w:pPr>
              <w:jc w:val="center"/>
              <w:rPr>
                <w:rFonts w:ascii="Arial" w:hAnsi="Arial" w:cs="Arial"/>
                <w:color w:val="FF0000"/>
                <w:sz w:val="22"/>
                <w:szCs w:val="22"/>
              </w:rPr>
            </w:pPr>
            <w:r w:rsidRPr="00052719">
              <w:rPr>
                <w:rFonts w:ascii="Arial" w:hAnsi="Arial" w:cs="Arial"/>
                <w:b/>
                <w:sz w:val="22"/>
                <w:szCs w:val="22"/>
              </w:rPr>
              <w:t>25 szt.</w:t>
            </w:r>
          </w:p>
        </w:tc>
        <w:tc>
          <w:tcPr>
            <w:tcW w:w="1984" w:type="dxa"/>
            <w:vMerge w:val="restart"/>
          </w:tcPr>
          <w:p w14:paraId="7397641B" w14:textId="77777777" w:rsidR="00052719" w:rsidRPr="00DA4A2F" w:rsidRDefault="00052719" w:rsidP="00710AAC">
            <w:pPr>
              <w:jc w:val="right"/>
              <w:rPr>
                <w:rFonts w:ascii="Arial" w:hAnsi="Arial" w:cs="Arial"/>
                <w:sz w:val="22"/>
                <w:szCs w:val="22"/>
              </w:rPr>
            </w:pPr>
          </w:p>
        </w:tc>
      </w:tr>
      <w:tr w:rsidR="00052719" w:rsidRPr="00E61F1A" w14:paraId="45A13DA4" w14:textId="77777777" w:rsidTr="00E543BF">
        <w:trPr>
          <w:trHeight w:val="382"/>
        </w:trPr>
        <w:tc>
          <w:tcPr>
            <w:tcW w:w="540" w:type="dxa"/>
            <w:vMerge/>
          </w:tcPr>
          <w:p w14:paraId="19EEEDE4" w14:textId="77777777" w:rsidR="00052719" w:rsidRPr="00DA4A2F" w:rsidRDefault="00052719" w:rsidP="00710AAC">
            <w:pPr>
              <w:spacing w:line="240" w:lineRule="atLeast"/>
              <w:jc w:val="center"/>
              <w:rPr>
                <w:rFonts w:ascii="Arial" w:hAnsi="Arial" w:cs="Arial"/>
                <w:sz w:val="22"/>
                <w:szCs w:val="22"/>
              </w:rPr>
            </w:pPr>
          </w:p>
        </w:tc>
        <w:tc>
          <w:tcPr>
            <w:tcW w:w="1482" w:type="dxa"/>
            <w:vMerge/>
          </w:tcPr>
          <w:p w14:paraId="7E2911C0" w14:textId="77777777" w:rsidR="00052719" w:rsidRPr="00052719" w:rsidRDefault="00052719" w:rsidP="00710AAC">
            <w:pPr>
              <w:jc w:val="center"/>
              <w:rPr>
                <w:rFonts w:ascii="Arial" w:hAnsi="Arial" w:cs="Arial"/>
                <w:sz w:val="22"/>
                <w:szCs w:val="22"/>
              </w:rPr>
            </w:pPr>
          </w:p>
        </w:tc>
        <w:tc>
          <w:tcPr>
            <w:tcW w:w="1418" w:type="dxa"/>
            <w:vMerge/>
          </w:tcPr>
          <w:p w14:paraId="089AEF5C" w14:textId="77777777" w:rsidR="00052719" w:rsidRPr="00052719" w:rsidRDefault="00052719" w:rsidP="00710AAC">
            <w:pPr>
              <w:rPr>
                <w:rFonts w:ascii="Arial" w:hAnsi="Arial" w:cs="Arial"/>
                <w:sz w:val="22"/>
                <w:szCs w:val="22"/>
              </w:rPr>
            </w:pPr>
          </w:p>
        </w:tc>
        <w:tc>
          <w:tcPr>
            <w:tcW w:w="992" w:type="dxa"/>
            <w:gridSpan w:val="3"/>
          </w:tcPr>
          <w:p w14:paraId="3ADD5298" w14:textId="77777777" w:rsidR="00052719" w:rsidRPr="00052719" w:rsidRDefault="00052719" w:rsidP="00710AAC">
            <w:pPr>
              <w:rPr>
                <w:rFonts w:ascii="Arial" w:hAnsi="Arial" w:cs="Arial"/>
                <w:sz w:val="22"/>
                <w:szCs w:val="22"/>
              </w:rPr>
            </w:pPr>
          </w:p>
          <w:p w14:paraId="57B67792" w14:textId="77777777" w:rsidR="00052719" w:rsidRPr="00052719" w:rsidRDefault="00052719" w:rsidP="00710AAC">
            <w:pPr>
              <w:jc w:val="right"/>
              <w:rPr>
                <w:rFonts w:ascii="Arial" w:hAnsi="Arial" w:cs="Arial"/>
                <w:sz w:val="22"/>
                <w:szCs w:val="22"/>
              </w:rPr>
            </w:pPr>
            <w:r w:rsidRPr="00052719">
              <w:rPr>
                <w:rFonts w:ascii="Arial" w:hAnsi="Arial" w:cs="Arial"/>
                <w:sz w:val="22"/>
                <w:szCs w:val="22"/>
              </w:rPr>
              <w:t>zł</w:t>
            </w:r>
          </w:p>
        </w:tc>
        <w:tc>
          <w:tcPr>
            <w:tcW w:w="1559" w:type="dxa"/>
            <w:vMerge/>
          </w:tcPr>
          <w:p w14:paraId="0E15FA87" w14:textId="77777777" w:rsidR="00052719" w:rsidRPr="00DA4A2F" w:rsidRDefault="00052719" w:rsidP="00710AAC">
            <w:pPr>
              <w:jc w:val="right"/>
              <w:rPr>
                <w:rFonts w:ascii="Arial" w:hAnsi="Arial" w:cs="Arial"/>
                <w:color w:val="FF0000"/>
                <w:sz w:val="22"/>
                <w:szCs w:val="22"/>
              </w:rPr>
            </w:pPr>
          </w:p>
        </w:tc>
        <w:tc>
          <w:tcPr>
            <w:tcW w:w="1844" w:type="dxa"/>
            <w:gridSpan w:val="2"/>
            <w:vMerge/>
          </w:tcPr>
          <w:p w14:paraId="7C38C263" w14:textId="77777777" w:rsidR="00052719" w:rsidRPr="00DA4A2F" w:rsidRDefault="00052719" w:rsidP="00710AAC">
            <w:pPr>
              <w:jc w:val="center"/>
              <w:rPr>
                <w:rFonts w:ascii="Arial" w:hAnsi="Arial" w:cs="Arial"/>
                <w:color w:val="FF0000"/>
                <w:sz w:val="22"/>
                <w:szCs w:val="22"/>
              </w:rPr>
            </w:pPr>
          </w:p>
        </w:tc>
        <w:tc>
          <w:tcPr>
            <w:tcW w:w="1984" w:type="dxa"/>
            <w:vMerge/>
          </w:tcPr>
          <w:p w14:paraId="28865CC2" w14:textId="77777777" w:rsidR="00052719" w:rsidRPr="00DA4A2F" w:rsidRDefault="00052719" w:rsidP="00710AAC">
            <w:pPr>
              <w:jc w:val="right"/>
              <w:rPr>
                <w:rFonts w:ascii="Arial" w:hAnsi="Arial" w:cs="Arial"/>
                <w:sz w:val="22"/>
                <w:szCs w:val="22"/>
              </w:rPr>
            </w:pPr>
          </w:p>
        </w:tc>
      </w:tr>
      <w:tr w:rsidR="00052719" w:rsidRPr="00E61F1A" w14:paraId="1A26B22B" w14:textId="77777777" w:rsidTr="00E543BF">
        <w:trPr>
          <w:trHeight w:val="382"/>
        </w:trPr>
        <w:tc>
          <w:tcPr>
            <w:tcW w:w="540" w:type="dxa"/>
          </w:tcPr>
          <w:p w14:paraId="460C32F2" w14:textId="77777777" w:rsidR="00052719" w:rsidRDefault="00052719" w:rsidP="00710AAC">
            <w:pPr>
              <w:spacing w:line="240" w:lineRule="atLeast"/>
              <w:jc w:val="center"/>
              <w:rPr>
                <w:rFonts w:ascii="Arial" w:hAnsi="Arial" w:cs="Arial"/>
                <w:sz w:val="22"/>
                <w:szCs w:val="22"/>
              </w:rPr>
            </w:pPr>
          </w:p>
          <w:p w14:paraId="3F3A7065" w14:textId="5D0B43B5" w:rsidR="00C518BF" w:rsidRPr="00001CAE" w:rsidRDefault="00C518BF" w:rsidP="00710AAC">
            <w:pPr>
              <w:spacing w:line="240" w:lineRule="atLeast"/>
              <w:jc w:val="center"/>
              <w:rPr>
                <w:rFonts w:ascii="Arial" w:hAnsi="Arial" w:cs="Arial"/>
                <w:sz w:val="22"/>
                <w:szCs w:val="22"/>
              </w:rPr>
            </w:pPr>
            <w:r>
              <w:rPr>
                <w:rFonts w:ascii="Arial" w:hAnsi="Arial" w:cs="Arial"/>
                <w:sz w:val="22"/>
                <w:szCs w:val="22"/>
              </w:rPr>
              <w:t>11</w:t>
            </w:r>
          </w:p>
        </w:tc>
        <w:tc>
          <w:tcPr>
            <w:tcW w:w="7295" w:type="dxa"/>
            <w:gridSpan w:val="8"/>
          </w:tcPr>
          <w:p w14:paraId="3FF6B4FF" w14:textId="77777777" w:rsidR="00052719" w:rsidRPr="00DA4A2F" w:rsidRDefault="00052719" w:rsidP="00710AAC">
            <w:pPr>
              <w:rPr>
                <w:rFonts w:ascii="Arial" w:hAnsi="Arial" w:cs="Arial"/>
                <w:b/>
                <w:sz w:val="22"/>
                <w:szCs w:val="22"/>
              </w:rPr>
            </w:pPr>
          </w:p>
          <w:p w14:paraId="768A8076" w14:textId="4AB91CA4" w:rsidR="00052719" w:rsidRPr="00DA4A2F" w:rsidRDefault="00454484" w:rsidP="00710AAC">
            <w:pPr>
              <w:ind w:left="-3130" w:firstLine="3130"/>
              <w:jc w:val="right"/>
              <w:rPr>
                <w:rFonts w:ascii="Arial" w:hAnsi="Arial" w:cs="Arial"/>
                <w:b/>
                <w:sz w:val="22"/>
                <w:szCs w:val="22"/>
              </w:rPr>
            </w:pPr>
            <w:r>
              <w:rPr>
                <w:rFonts w:ascii="Arial" w:hAnsi="Arial" w:cs="Arial"/>
                <w:b/>
                <w:sz w:val="22"/>
                <w:szCs w:val="22"/>
              </w:rPr>
              <w:t>RAZEM  ELEMENT 2 CZĘŚCI  1</w:t>
            </w:r>
          </w:p>
          <w:p w14:paraId="3A6F294D" w14:textId="77777777" w:rsidR="00052719" w:rsidRPr="00DA4A2F" w:rsidRDefault="00052719" w:rsidP="00710AAC">
            <w:pPr>
              <w:ind w:left="-3130" w:firstLine="3130"/>
              <w:jc w:val="right"/>
              <w:rPr>
                <w:rFonts w:ascii="Arial" w:hAnsi="Arial" w:cs="Arial"/>
                <w:color w:val="FF0000"/>
                <w:sz w:val="22"/>
                <w:szCs w:val="22"/>
              </w:rPr>
            </w:pPr>
          </w:p>
        </w:tc>
        <w:tc>
          <w:tcPr>
            <w:tcW w:w="1984" w:type="dxa"/>
          </w:tcPr>
          <w:p w14:paraId="55904151" w14:textId="77777777" w:rsidR="00052719" w:rsidRPr="00DA4A2F" w:rsidRDefault="00052719" w:rsidP="00710AAC">
            <w:pPr>
              <w:jc w:val="right"/>
              <w:rPr>
                <w:rFonts w:ascii="Arial" w:hAnsi="Arial" w:cs="Arial"/>
                <w:sz w:val="22"/>
                <w:szCs w:val="22"/>
              </w:rPr>
            </w:pPr>
          </w:p>
        </w:tc>
      </w:tr>
      <w:tr w:rsidR="00052719" w:rsidRPr="00E61F1A" w14:paraId="590F8B7F" w14:textId="77777777" w:rsidTr="00E543BF">
        <w:trPr>
          <w:trHeight w:val="382"/>
        </w:trPr>
        <w:tc>
          <w:tcPr>
            <w:tcW w:w="540" w:type="dxa"/>
            <w:tcBorders>
              <w:top w:val="single" w:sz="4" w:space="0" w:color="auto"/>
              <w:left w:val="single" w:sz="4" w:space="0" w:color="auto"/>
              <w:bottom w:val="single" w:sz="4" w:space="0" w:color="auto"/>
              <w:right w:val="single" w:sz="4" w:space="0" w:color="auto"/>
            </w:tcBorders>
          </w:tcPr>
          <w:p w14:paraId="14314FC6" w14:textId="77777777" w:rsidR="00052719" w:rsidRDefault="00052719" w:rsidP="00710AAC">
            <w:pPr>
              <w:spacing w:line="240" w:lineRule="atLeast"/>
              <w:jc w:val="center"/>
              <w:rPr>
                <w:rFonts w:ascii="Arial" w:hAnsi="Arial" w:cs="Arial"/>
                <w:sz w:val="22"/>
                <w:szCs w:val="22"/>
              </w:rPr>
            </w:pPr>
          </w:p>
          <w:p w14:paraId="73974F9C" w14:textId="42CE0A50" w:rsidR="00C518BF" w:rsidRPr="00001CAE" w:rsidRDefault="00C518BF" w:rsidP="00710AAC">
            <w:pPr>
              <w:spacing w:line="240" w:lineRule="atLeast"/>
              <w:jc w:val="center"/>
              <w:rPr>
                <w:rFonts w:ascii="Arial" w:hAnsi="Arial" w:cs="Arial"/>
                <w:sz w:val="22"/>
                <w:szCs w:val="22"/>
              </w:rPr>
            </w:pPr>
            <w:r>
              <w:rPr>
                <w:rFonts w:ascii="Arial" w:hAnsi="Arial" w:cs="Arial"/>
                <w:sz w:val="22"/>
                <w:szCs w:val="22"/>
              </w:rPr>
              <w:t>12</w:t>
            </w:r>
          </w:p>
        </w:tc>
        <w:tc>
          <w:tcPr>
            <w:tcW w:w="7295" w:type="dxa"/>
            <w:gridSpan w:val="8"/>
            <w:tcBorders>
              <w:top w:val="single" w:sz="4" w:space="0" w:color="auto"/>
              <w:left w:val="single" w:sz="4" w:space="0" w:color="auto"/>
              <w:bottom w:val="single" w:sz="4" w:space="0" w:color="auto"/>
              <w:right w:val="single" w:sz="4" w:space="0" w:color="auto"/>
            </w:tcBorders>
          </w:tcPr>
          <w:p w14:paraId="42081543" w14:textId="231E9F0C" w:rsidR="00052719" w:rsidRPr="00DA4A2F" w:rsidRDefault="00454484" w:rsidP="004C3236">
            <w:pPr>
              <w:jc w:val="right"/>
              <w:rPr>
                <w:rFonts w:ascii="Arial" w:hAnsi="Arial" w:cs="Arial"/>
                <w:b/>
                <w:sz w:val="22"/>
                <w:szCs w:val="22"/>
              </w:rPr>
            </w:pPr>
            <w:r>
              <w:rPr>
                <w:rFonts w:ascii="Arial" w:hAnsi="Arial" w:cs="Arial"/>
                <w:b/>
                <w:sz w:val="22"/>
                <w:szCs w:val="22"/>
              </w:rPr>
              <w:t xml:space="preserve">RAZEM WYNAGRODZENIE </w:t>
            </w:r>
            <w:r w:rsidR="003F7F94" w:rsidRPr="003F7F94">
              <w:rPr>
                <w:rFonts w:ascii="Arial" w:hAnsi="Arial" w:cs="Arial"/>
                <w:b/>
                <w:sz w:val="22"/>
                <w:szCs w:val="22"/>
                <w:u w:val="double"/>
              </w:rPr>
              <w:t>za</w:t>
            </w:r>
            <w:r w:rsidRPr="003F7F94">
              <w:rPr>
                <w:rFonts w:ascii="Arial" w:hAnsi="Arial" w:cs="Arial"/>
                <w:b/>
                <w:sz w:val="22"/>
                <w:szCs w:val="22"/>
                <w:u w:val="double"/>
              </w:rPr>
              <w:t xml:space="preserve"> CZĘŚĆ 1</w:t>
            </w:r>
            <w:r w:rsidR="00052719" w:rsidRPr="00DA4A2F">
              <w:rPr>
                <w:rFonts w:ascii="Arial" w:hAnsi="Arial" w:cs="Arial"/>
                <w:b/>
                <w:sz w:val="22"/>
                <w:szCs w:val="22"/>
              </w:rPr>
              <w:t xml:space="preserve"> </w:t>
            </w:r>
          </w:p>
          <w:p w14:paraId="4B2489E6" w14:textId="77777777" w:rsidR="00052719" w:rsidRPr="00DA4A2F" w:rsidRDefault="00052719" w:rsidP="00710AAC">
            <w:pPr>
              <w:ind w:left="-3130" w:firstLine="3130"/>
              <w:jc w:val="right"/>
              <w:rPr>
                <w:rFonts w:ascii="Arial" w:hAnsi="Arial" w:cs="Arial"/>
                <w:b/>
                <w:sz w:val="22"/>
                <w:szCs w:val="22"/>
              </w:rPr>
            </w:pPr>
            <w:r w:rsidRPr="00DA4A2F">
              <w:rPr>
                <w:rFonts w:ascii="Arial" w:hAnsi="Arial" w:cs="Arial"/>
                <w:b/>
                <w:sz w:val="22"/>
                <w:szCs w:val="22"/>
              </w:rPr>
              <w:t>PRZEDMIOTU ZAMÓWIENIA</w:t>
            </w:r>
          </w:p>
          <w:p w14:paraId="327A231B" w14:textId="540ACFF2" w:rsidR="00052719" w:rsidRPr="00DA4A2F" w:rsidRDefault="00052719" w:rsidP="00FC153B">
            <w:pPr>
              <w:ind w:left="-3130" w:firstLine="3130"/>
              <w:jc w:val="right"/>
              <w:rPr>
                <w:rFonts w:ascii="Arial" w:hAnsi="Arial" w:cs="Arial"/>
                <w:b/>
                <w:sz w:val="22"/>
                <w:szCs w:val="22"/>
              </w:rPr>
            </w:pPr>
            <w:r w:rsidRPr="00DA4A2F">
              <w:rPr>
                <w:rFonts w:ascii="Arial" w:hAnsi="Arial" w:cs="Arial"/>
                <w:b/>
                <w:sz w:val="22"/>
                <w:szCs w:val="22"/>
              </w:rPr>
              <w:t xml:space="preserve"> (SUMA ZA ELEMENT 1</w:t>
            </w:r>
            <w:r>
              <w:rPr>
                <w:rFonts w:ascii="Arial" w:hAnsi="Arial" w:cs="Arial"/>
                <w:b/>
                <w:sz w:val="22"/>
                <w:szCs w:val="22"/>
              </w:rPr>
              <w:t xml:space="preserve"> i 2</w:t>
            </w:r>
            <w:r w:rsidRPr="00DA4A2F">
              <w:rPr>
                <w:rFonts w:ascii="Arial" w:hAnsi="Arial" w:cs="Arial"/>
                <w:b/>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14:paraId="12A18247" w14:textId="77777777" w:rsidR="00052719" w:rsidRPr="00DA4A2F" w:rsidRDefault="00052719" w:rsidP="00710AAC">
            <w:pPr>
              <w:jc w:val="right"/>
              <w:rPr>
                <w:rFonts w:ascii="Arial" w:hAnsi="Arial" w:cs="Arial"/>
                <w:sz w:val="22"/>
                <w:szCs w:val="22"/>
              </w:rPr>
            </w:pPr>
          </w:p>
        </w:tc>
      </w:tr>
    </w:tbl>
    <w:p w14:paraId="5B04D713" w14:textId="77777777" w:rsidR="00001CAE" w:rsidRDefault="00001CAE" w:rsidP="00575B4D">
      <w:pPr>
        <w:spacing w:before="120" w:after="120" w:line="360" w:lineRule="auto"/>
        <w:jc w:val="both"/>
        <w:rPr>
          <w:rFonts w:ascii="Arial" w:hAnsi="Arial" w:cs="Arial"/>
          <w:i/>
          <w:sz w:val="16"/>
          <w:szCs w:val="16"/>
        </w:rPr>
      </w:pPr>
    </w:p>
    <w:p w14:paraId="53D3F956" w14:textId="77777777" w:rsidR="00001CAE" w:rsidRDefault="00001CAE" w:rsidP="00575B4D">
      <w:pPr>
        <w:spacing w:before="120" w:after="120" w:line="360" w:lineRule="auto"/>
        <w:jc w:val="both"/>
        <w:rPr>
          <w:rFonts w:ascii="Arial" w:hAnsi="Arial" w:cs="Arial"/>
          <w:i/>
          <w:sz w:val="16"/>
          <w:szCs w:val="16"/>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87"/>
        <w:gridCol w:w="1472"/>
        <w:gridCol w:w="2269"/>
      </w:tblGrid>
      <w:tr w:rsidR="00575B4D" w:rsidRPr="00E61F1A" w14:paraId="1EAEF66B" w14:textId="77777777" w:rsidTr="00454484">
        <w:tc>
          <w:tcPr>
            <w:tcW w:w="9819" w:type="dxa"/>
            <w:gridSpan w:val="10"/>
          </w:tcPr>
          <w:p w14:paraId="0089ED20" w14:textId="77777777" w:rsidR="00575B4D" w:rsidRPr="00DA4A2F" w:rsidRDefault="00575B4D" w:rsidP="003C3F35">
            <w:pPr>
              <w:rPr>
                <w:rFonts w:ascii="Arial" w:hAnsi="Arial" w:cs="Arial"/>
                <w:b/>
                <w:sz w:val="22"/>
                <w:szCs w:val="22"/>
              </w:rPr>
            </w:pPr>
          </w:p>
          <w:p w14:paraId="549C5788" w14:textId="57D5F13E" w:rsidR="00454484" w:rsidRDefault="00575B4D" w:rsidP="00001CAE">
            <w:pPr>
              <w:spacing w:line="240" w:lineRule="atLeast"/>
              <w:jc w:val="center"/>
              <w:rPr>
                <w:rFonts w:ascii="Arial" w:hAnsi="Arial" w:cs="Arial"/>
                <w:b/>
                <w:sz w:val="32"/>
                <w:szCs w:val="32"/>
              </w:rPr>
            </w:pPr>
            <w:r w:rsidRPr="00DA4A2F">
              <w:rPr>
                <w:rFonts w:ascii="Arial" w:hAnsi="Arial" w:cs="Arial"/>
                <w:b/>
                <w:sz w:val="32"/>
                <w:szCs w:val="32"/>
              </w:rPr>
              <w:t xml:space="preserve">Część </w:t>
            </w:r>
            <w:r w:rsidR="00454484">
              <w:rPr>
                <w:rFonts w:ascii="Arial" w:hAnsi="Arial" w:cs="Arial"/>
                <w:b/>
                <w:sz w:val="32"/>
                <w:szCs w:val="32"/>
              </w:rPr>
              <w:t>2</w:t>
            </w:r>
            <w:r w:rsidRPr="00DA4A2F">
              <w:rPr>
                <w:rFonts w:ascii="Arial" w:hAnsi="Arial" w:cs="Arial"/>
                <w:b/>
                <w:sz w:val="32"/>
                <w:szCs w:val="32"/>
              </w:rPr>
              <w:t xml:space="preserve">     Przedmiotu Zamówienia - </w:t>
            </w:r>
            <w:r w:rsidRPr="00841709">
              <w:rPr>
                <w:rFonts w:ascii="Arial" w:hAnsi="Arial" w:cs="Arial"/>
                <w:b/>
                <w:sz w:val="32"/>
                <w:szCs w:val="32"/>
              </w:rPr>
              <w:t xml:space="preserve">założenie wiązań </w:t>
            </w:r>
          </w:p>
          <w:p w14:paraId="241E241D" w14:textId="77777777" w:rsidR="004C3236" w:rsidRDefault="00575B4D" w:rsidP="00001CAE">
            <w:pPr>
              <w:spacing w:line="240" w:lineRule="atLeast"/>
              <w:jc w:val="center"/>
              <w:rPr>
                <w:rFonts w:ascii="Arial" w:hAnsi="Arial" w:cs="Arial"/>
                <w:b/>
                <w:sz w:val="32"/>
                <w:szCs w:val="32"/>
              </w:rPr>
            </w:pPr>
            <w:r w:rsidRPr="00841709">
              <w:rPr>
                <w:rFonts w:ascii="Arial" w:hAnsi="Arial" w:cs="Arial"/>
                <w:b/>
                <w:sz w:val="32"/>
                <w:szCs w:val="32"/>
              </w:rPr>
              <w:t>w koronach drzew w Parku im. Jedności Narodowej, w Parku im. gen. Jana Henryka Dąbrowskiego oraz w Parku 18 Marca</w:t>
            </w:r>
          </w:p>
          <w:p w14:paraId="465AA669" w14:textId="0CD6D234" w:rsidR="00E77E0A" w:rsidRPr="00FB0991" w:rsidRDefault="00E77E0A" w:rsidP="00001CAE">
            <w:pPr>
              <w:spacing w:line="240" w:lineRule="atLeast"/>
              <w:jc w:val="center"/>
              <w:rPr>
                <w:rFonts w:ascii="Arial" w:hAnsi="Arial" w:cs="Arial"/>
                <w:b/>
                <w:sz w:val="32"/>
                <w:szCs w:val="32"/>
              </w:rPr>
            </w:pPr>
          </w:p>
        </w:tc>
      </w:tr>
      <w:tr w:rsidR="00575B4D" w:rsidRPr="00E61F1A" w14:paraId="1320364E" w14:textId="77777777" w:rsidTr="00454484">
        <w:tc>
          <w:tcPr>
            <w:tcW w:w="540" w:type="dxa"/>
          </w:tcPr>
          <w:p w14:paraId="393037DF" w14:textId="77777777" w:rsidR="00575B4D" w:rsidRPr="00DA4A2F" w:rsidRDefault="00575B4D" w:rsidP="003C3F35">
            <w:pPr>
              <w:spacing w:line="240" w:lineRule="atLeast"/>
              <w:jc w:val="center"/>
              <w:rPr>
                <w:rFonts w:ascii="Arial" w:hAnsi="Arial" w:cs="Arial"/>
                <w:sz w:val="22"/>
                <w:szCs w:val="22"/>
              </w:rPr>
            </w:pPr>
          </w:p>
          <w:p w14:paraId="09DC270E"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5DD2EAAC" w14:textId="77777777" w:rsidR="00575B4D" w:rsidRPr="00DA4A2F" w:rsidRDefault="00575B4D" w:rsidP="003C3F35">
            <w:pPr>
              <w:rPr>
                <w:rFonts w:ascii="Arial" w:hAnsi="Arial" w:cs="Arial"/>
                <w:sz w:val="22"/>
                <w:szCs w:val="22"/>
              </w:rPr>
            </w:pPr>
          </w:p>
          <w:p w14:paraId="7F81B73A" w14:textId="77777777" w:rsidR="00575B4D" w:rsidRPr="00DA4A2F" w:rsidRDefault="00575B4D" w:rsidP="003C3F35">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2E5F17BE" w14:textId="77777777" w:rsidR="00575B4D" w:rsidRPr="00DA4A2F" w:rsidRDefault="00575B4D" w:rsidP="003C3F35">
            <w:pPr>
              <w:jc w:val="center"/>
              <w:rPr>
                <w:rFonts w:ascii="Arial" w:hAnsi="Arial" w:cs="Arial"/>
                <w:b/>
                <w:sz w:val="22"/>
                <w:szCs w:val="22"/>
              </w:rPr>
            </w:pPr>
          </w:p>
          <w:p w14:paraId="111EAE9D" w14:textId="016096B9" w:rsidR="00575B4D" w:rsidRPr="00DA4A2F" w:rsidRDefault="00AF578C" w:rsidP="003C3F35">
            <w:pPr>
              <w:jc w:val="center"/>
              <w:rPr>
                <w:rFonts w:ascii="Arial" w:hAnsi="Arial" w:cs="Arial"/>
                <w:b/>
                <w:sz w:val="22"/>
                <w:szCs w:val="22"/>
              </w:rPr>
            </w:pPr>
            <w:r>
              <w:rPr>
                <w:rFonts w:ascii="Arial" w:hAnsi="Arial" w:cs="Arial"/>
                <w:b/>
                <w:sz w:val="22"/>
                <w:szCs w:val="22"/>
              </w:rPr>
              <w:t xml:space="preserve">cena </w:t>
            </w:r>
            <w:r w:rsidR="00575B4D" w:rsidRPr="00DA4A2F">
              <w:rPr>
                <w:rFonts w:ascii="Arial" w:hAnsi="Arial" w:cs="Arial"/>
                <w:b/>
                <w:sz w:val="22"/>
                <w:szCs w:val="22"/>
              </w:rPr>
              <w:t xml:space="preserve"> </w:t>
            </w:r>
            <w:r w:rsidR="00575B4D" w:rsidRPr="00F56943">
              <w:rPr>
                <w:rFonts w:ascii="Arial" w:hAnsi="Arial" w:cs="Arial"/>
                <w:b/>
              </w:rPr>
              <w:t>jednostkowa</w:t>
            </w:r>
            <w:r w:rsidR="00575B4D" w:rsidRPr="00DA4A2F">
              <w:rPr>
                <w:rFonts w:ascii="Arial" w:hAnsi="Arial" w:cs="Arial"/>
                <w:b/>
                <w:sz w:val="22"/>
                <w:szCs w:val="22"/>
              </w:rPr>
              <w:t xml:space="preserve"> ryczałtowa netto</w:t>
            </w:r>
          </w:p>
          <w:p w14:paraId="611D87A9" w14:textId="77777777" w:rsidR="00575B4D" w:rsidRPr="00DA4A2F" w:rsidRDefault="00575B4D" w:rsidP="003C3F35">
            <w:pPr>
              <w:jc w:val="center"/>
              <w:rPr>
                <w:rFonts w:ascii="Arial" w:hAnsi="Arial" w:cs="Arial"/>
                <w:sz w:val="22"/>
                <w:szCs w:val="22"/>
              </w:rPr>
            </w:pPr>
          </w:p>
        </w:tc>
        <w:tc>
          <w:tcPr>
            <w:tcW w:w="934" w:type="dxa"/>
          </w:tcPr>
          <w:p w14:paraId="44EA5B4D" w14:textId="77777777" w:rsidR="00575B4D" w:rsidRPr="00DA4A2F" w:rsidRDefault="00575B4D" w:rsidP="003C3F35">
            <w:pPr>
              <w:spacing w:line="240" w:lineRule="atLeast"/>
              <w:jc w:val="center"/>
              <w:rPr>
                <w:rFonts w:ascii="Arial" w:hAnsi="Arial" w:cs="Arial"/>
                <w:sz w:val="22"/>
                <w:szCs w:val="22"/>
              </w:rPr>
            </w:pPr>
          </w:p>
          <w:p w14:paraId="6DBD6AF1" w14:textId="77777777" w:rsidR="00575B4D" w:rsidRPr="00DA4A2F" w:rsidRDefault="00575B4D" w:rsidP="003C3F35">
            <w:pPr>
              <w:spacing w:line="240" w:lineRule="atLeast"/>
              <w:jc w:val="center"/>
              <w:rPr>
                <w:rFonts w:ascii="Arial" w:hAnsi="Arial" w:cs="Arial"/>
                <w:sz w:val="22"/>
                <w:szCs w:val="22"/>
              </w:rPr>
            </w:pPr>
          </w:p>
          <w:p w14:paraId="16BC94D1"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VAT</w:t>
            </w:r>
          </w:p>
        </w:tc>
        <w:tc>
          <w:tcPr>
            <w:tcW w:w="1678" w:type="dxa"/>
            <w:gridSpan w:val="3"/>
          </w:tcPr>
          <w:p w14:paraId="5BA5D3BE" w14:textId="77777777" w:rsidR="00575B4D" w:rsidRPr="00DA4A2F" w:rsidRDefault="00575B4D" w:rsidP="003C3F35">
            <w:pPr>
              <w:spacing w:line="240" w:lineRule="atLeast"/>
              <w:jc w:val="center"/>
              <w:rPr>
                <w:rFonts w:ascii="Arial" w:hAnsi="Arial" w:cs="Arial"/>
                <w:b/>
                <w:sz w:val="22"/>
                <w:szCs w:val="22"/>
              </w:rPr>
            </w:pPr>
          </w:p>
          <w:p w14:paraId="03B8F43F" w14:textId="4D0CE763" w:rsidR="00575B4D" w:rsidRPr="00DA4A2F" w:rsidRDefault="003B68C0" w:rsidP="003B68C0">
            <w:pPr>
              <w:spacing w:line="240" w:lineRule="atLeast"/>
              <w:jc w:val="center"/>
              <w:rPr>
                <w:rFonts w:ascii="Arial" w:hAnsi="Arial" w:cs="Arial"/>
                <w:sz w:val="22"/>
                <w:szCs w:val="22"/>
              </w:rPr>
            </w:pPr>
            <w:r>
              <w:rPr>
                <w:rFonts w:ascii="Arial" w:hAnsi="Arial" w:cs="Arial"/>
                <w:b/>
                <w:sz w:val="22"/>
                <w:szCs w:val="22"/>
              </w:rPr>
              <w:t xml:space="preserve">cena </w:t>
            </w:r>
            <w:r w:rsidR="00575B4D" w:rsidRPr="00DA4A2F">
              <w:rPr>
                <w:rFonts w:ascii="Arial" w:hAnsi="Arial" w:cs="Arial"/>
                <w:b/>
                <w:sz w:val="22"/>
                <w:szCs w:val="22"/>
              </w:rPr>
              <w:t>jednostkowa ryczałtowa brutto</w:t>
            </w:r>
          </w:p>
        </w:tc>
        <w:tc>
          <w:tcPr>
            <w:tcW w:w="1472" w:type="dxa"/>
          </w:tcPr>
          <w:p w14:paraId="697ECEA7" w14:textId="77777777" w:rsidR="00575B4D" w:rsidRPr="00DA4A2F" w:rsidRDefault="00575B4D" w:rsidP="003C3F35">
            <w:pPr>
              <w:jc w:val="center"/>
              <w:rPr>
                <w:rFonts w:ascii="Arial" w:hAnsi="Arial" w:cs="Arial"/>
                <w:b/>
                <w:sz w:val="22"/>
                <w:szCs w:val="22"/>
              </w:rPr>
            </w:pPr>
          </w:p>
          <w:p w14:paraId="40CADE98"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Szacunkowy zakres ilościowy</w:t>
            </w:r>
          </w:p>
        </w:tc>
        <w:tc>
          <w:tcPr>
            <w:tcW w:w="2269" w:type="dxa"/>
          </w:tcPr>
          <w:p w14:paraId="41CA45B6" w14:textId="77777777" w:rsidR="00575B4D" w:rsidRPr="00DA4A2F" w:rsidRDefault="00575B4D" w:rsidP="003C3F35">
            <w:pPr>
              <w:jc w:val="center"/>
              <w:rPr>
                <w:rFonts w:ascii="Arial" w:hAnsi="Arial" w:cs="Arial"/>
                <w:b/>
                <w:sz w:val="22"/>
                <w:szCs w:val="22"/>
              </w:rPr>
            </w:pPr>
          </w:p>
          <w:p w14:paraId="07E11E74"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6259F89E"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30A3B33F"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(5 x 6)</w:t>
            </w:r>
          </w:p>
        </w:tc>
      </w:tr>
      <w:tr w:rsidR="00575B4D" w:rsidRPr="00E61F1A" w14:paraId="552C9066" w14:textId="77777777" w:rsidTr="00454484">
        <w:tc>
          <w:tcPr>
            <w:tcW w:w="540" w:type="dxa"/>
          </w:tcPr>
          <w:p w14:paraId="55D00D9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29A5A5E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52DB7A05"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48E4F47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4.</w:t>
            </w:r>
          </w:p>
        </w:tc>
        <w:tc>
          <w:tcPr>
            <w:tcW w:w="1678" w:type="dxa"/>
            <w:gridSpan w:val="3"/>
          </w:tcPr>
          <w:p w14:paraId="12848E72"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5.</w:t>
            </w:r>
          </w:p>
        </w:tc>
        <w:tc>
          <w:tcPr>
            <w:tcW w:w="1472" w:type="dxa"/>
          </w:tcPr>
          <w:p w14:paraId="02596AE2"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6.</w:t>
            </w:r>
          </w:p>
        </w:tc>
        <w:tc>
          <w:tcPr>
            <w:tcW w:w="2269" w:type="dxa"/>
          </w:tcPr>
          <w:p w14:paraId="3B660DC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7.</w:t>
            </w:r>
          </w:p>
        </w:tc>
      </w:tr>
      <w:tr w:rsidR="009B06FB" w:rsidRPr="00E61F1A" w14:paraId="5935DB37" w14:textId="77777777" w:rsidTr="00454484">
        <w:trPr>
          <w:trHeight w:val="383"/>
        </w:trPr>
        <w:tc>
          <w:tcPr>
            <w:tcW w:w="540" w:type="dxa"/>
            <w:vMerge w:val="restart"/>
            <w:shd w:val="clear" w:color="auto" w:fill="auto"/>
          </w:tcPr>
          <w:p w14:paraId="75805E8A" w14:textId="77777777" w:rsidR="009B06FB" w:rsidRDefault="009B06FB" w:rsidP="003C3F35">
            <w:pPr>
              <w:spacing w:line="240" w:lineRule="atLeast"/>
              <w:jc w:val="center"/>
              <w:rPr>
                <w:rFonts w:ascii="Arial" w:hAnsi="Arial" w:cs="Arial"/>
                <w:color w:val="FF0000"/>
                <w:sz w:val="22"/>
                <w:szCs w:val="22"/>
              </w:rPr>
            </w:pPr>
          </w:p>
          <w:p w14:paraId="6196D379" w14:textId="58B7C486" w:rsidR="008E2EC7" w:rsidRPr="007907FE" w:rsidRDefault="008E2EC7" w:rsidP="003C3F35">
            <w:pPr>
              <w:spacing w:line="240" w:lineRule="atLeast"/>
              <w:jc w:val="center"/>
              <w:rPr>
                <w:rFonts w:ascii="Arial" w:hAnsi="Arial" w:cs="Arial"/>
                <w:color w:val="FF0000"/>
                <w:sz w:val="22"/>
                <w:szCs w:val="22"/>
              </w:rPr>
            </w:pPr>
            <w:r w:rsidRPr="008E2EC7">
              <w:rPr>
                <w:rFonts w:ascii="Arial" w:hAnsi="Arial" w:cs="Arial"/>
                <w:sz w:val="22"/>
                <w:szCs w:val="22"/>
              </w:rPr>
              <w:t>13</w:t>
            </w:r>
          </w:p>
        </w:tc>
        <w:tc>
          <w:tcPr>
            <w:tcW w:w="1482" w:type="dxa"/>
            <w:vMerge w:val="restart"/>
            <w:shd w:val="clear" w:color="auto" w:fill="auto"/>
          </w:tcPr>
          <w:p w14:paraId="7645ADBE" w14:textId="77777777" w:rsidR="009B06FB" w:rsidRPr="00001CAE" w:rsidRDefault="009B06FB" w:rsidP="00F815FC">
            <w:pPr>
              <w:rPr>
                <w:rFonts w:ascii="Arial" w:hAnsi="Arial" w:cs="Arial"/>
                <w:b/>
                <w:sz w:val="22"/>
                <w:szCs w:val="22"/>
              </w:rPr>
            </w:pPr>
          </w:p>
          <w:p w14:paraId="6A2745A3"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śr. 21-30 cm</w:t>
            </w:r>
          </w:p>
        </w:tc>
        <w:tc>
          <w:tcPr>
            <w:tcW w:w="1444" w:type="dxa"/>
            <w:gridSpan w:val="2"/>
            <w:vMerge w:val="restart"/>
            <w:shd w:val="clear" w:color="auto" w:fill="auto"/>
          </w:tcPr>
          <w:p w14:paraId="7FA7628A" w14:textId="77777777" w:rsidR="009B06FB" w:rsidRPr="00001CAE" w:rsidRDefault="009B06FB" w:rsidP="003C3F35">
            <w:pPr>
              <w:rPr>
                <w:rFonts w:ascii="Arial" w:hAnsi="Arial" w:cs="Arial"/>
                <w:sz w:val="22"/>
                <w:szCs w:val="22"/>
              </w:rPr>
            </w:pPr>
          </w:p>
        </w:tc>
        <w:tc>
          <w:tcPr>
            <w:tcW w:w="934" w:type="dxa"/>
          </w:tcPr>
          <w:p w14:paraId="537C50A7" w14:textId="77777777" w:rsidR="009B06FB" w:rsidRPr="00001CAE" w:rsidRDefault="009B06FB" w:rsidP="003C3F35">
            <w:pPr>
              <w:jc w:val="right"/>
              <w:rPr>
                <w:rFonts w:ascii="Arial" w:hAnsi="Arial" w:cs="Arial"/>
                <w:sz w:val="22"/>
                <w:szCs w:val="22"/>
              </w:rPr>
            </w:pPr>
          </w:p>
          <w:p w14:paraId="632EEEB5"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1A888001" w14:textId="77777777" w:rsidR="009B06FB" w:rsidRPr="00001CAE" w:rsidRDefault="009B06FB" w:rsidP="003C3F35">
            <w:pPr>
              <w:rPr>
                <w:rFonts w:ascii="Arial" w:hAnsi="Arial" w:cs="Arial"/>
                <w:b/>
                <w:sz w:val="22"/>
                <w:szCs w:val="22"/>
              </w:rPr>
            </w:pPr>
          </w:p>
        </w:tc>
        <w:tc>
          <w:tcPr>
            <w:tcW w:w="1472" w:type="dxa"/>
            <w:vMerge w:val="restart"/>
          </w:tcPr>
          <w:p w14:paraId="01A36F93" w14:textId="77777777" w:rsidR="009B06FB" w:rsidRPr="00001CAE" w:rsidRDefault="009B06FB" w:rsidP="003C3F35">
            <w:pPr>
              <w:jc w:val="right"/>
              <w:rPr>
                <w:rFonts w:ascii="Arial" w:hAnsi="Arial" w:cs="Arial"/>
                <w:sz w:val="22"/>
                <w:szCs w:val="22"/>
              </w:rPr>
            </w:pPr>
          </w:p>
          <w:p w14:paraId="75FBF945"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1 szt.</w:t>
            </w:r>
          </w:p>
        </w:tc>
        <w:tc>
          <w:tcPr>
            <w:tcW w:w="2269" w:type="dxa"/>
            <w:vMerge w:val="restart"/>
          </w:tcPr>
          <w:p w14:paraId="5E96C5F9" w14:textId="77777777" w:rsidR="009B06FB" w:rsidRPr="00DA4A2F" w:rsidRDefault="009B06FB" w:rsidP="003C3F35">
            <w:pPr>
              <w:rPr>
                <w:rFonts w:ascii="Arial" w:hAnsi="Arial" w:cs="Arial"/>
                <w:b/>
                <w:sz w:val="22"/>
                <w:szCs w:val="22"/>
              </w:rPr>
            </w:pPr>
          </w:p>
        </w:tc>
      </w:tr>
      <w:tr w:rsidR="009B06FB" w:rsidRPr="00E61F1A" w14:paraId="15F5F39F" w14:textId="77777777" w:rsidTr="00454484">
        <w:trPr>
          <w:trHeight w:val="503"/>
        </w:trPr>
        <w:tc>
          <w:tcPr>
            <w:tcW w:w="540" w:type="dxa"/>
            <w:vMerge/>
          </w:tcPr>
          <w:p w14:paraId="0227AD31" w14:textId="77777777" w:rsidR="009B06FB" w:rsidRPr="007907FE" w:rsidRDefault="009B06FB" w:rsidP="003C3F35">
            <w:pPr>
              <w:spacing w:line="240" w:lineRule="atLeast"/>
              <w:jc w:val="center"/>
              <w:rPr>
                <w:rFonts w:ascii="Arial" w:hAnsi="Arial" w:cs="Arial"/>
                <w:color w:val="FF0000"/>
                <w:sz w:val="22"/>
                <w:szCs w:val="22"/>
              </w:rPr>
            </w:pPr>
          </w:p>
        </w:tc>
        <w:tc>
          <w:tcPr>
            <w:tcW w:w="1482" w:type="dxa"/>
            <w:vMerge/>
            <w:shd w:val="clear" w:color="auto" w:fill="auto"/>
          </w:tcPr>
          <w:p w14:paraId="472BECF8" w14:textId="77777777" w:rsidR="009B06FB" w:rsidRPr="007907FE" w:rsidRDefault="009B06FB" w:rsidP="003C3F35">
            <w:pPr>
              <w:jc w:val="center"/>
              <w:rPr>
                <w:rFonts w:ascii="Arial" w:hAnsi="Arial" w:cs="Arial"/>
                <w:b/>
                <w:color w:val="FF0000"/>
                <w:sz w:val="22"/>
                <w:szCs w:val="22"/>
              </w:rPr>
            </w:pPr>
          </w:p>
        </w:tc>
        <w:tc>
          <w:tcPr>
            <w:tcW w:w="1444" w:type="dxa"/>
            <w:gridSpan w:val="2"/>
            <w:vMerge/>
          </w:tcPr>
          <w:p w14:paraId="7B2EBA76" w14:textId="77777777" w:rsidR="009B06FB" w:rsidRPr="007907FE" w:rsidRDefault="009B06FB" w:rsidP="003C3F35">
            <w:pPr>
              <w:jc w:val="center"/>
              <w:rPr>
                <w:rFonts w:ascii="Arial" w:hAnsi="Arial" w:cs="Arial"/>
                <w:color w:val="FF0000"/>
                <w:sz w:val="22"/>
                <w:szCs w:val="22"/>
              </w:rPr>
            </w:pPr>
          </w:p>
        </w:tc>
        <w:tc>
          <w:tcPr>
            <w:tcW w:w="934" w:type="dxa"/>
          </w:tcPr>
          <w:p w14:paraId="4AB445F1" w14:textId="77777777" w:rsidR="009B06FB" w:rsidRPr="00001CAE" w:rsidRDefault="009B06FB" w:rsidP="003C3F35">
            <w:pPr>
              <w:rPr>
                <w:rFonts w:ascii="Arial" w:hAnsi="Arial" w:cs="Arial"/>
                <w:sz w:val="22"/>
                <w:szCs w:val="22"/>
              </w:rPr>
            </w:pPr>
          </w:p>
          <w:p w14:paraId="00EBF8CF"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77B4D0E6" w14:textId="77777777" w:rsidR="009B06FB" w:rsidRPr="007907FE" w:rsidRDefault="009B06FB" w:rsidP="003C3F35">
            <w:pPr>
              <w:jc w:val="right"/>
              <w:rPr>
                <w:rFonts w:ascii="Arial" w:hAnsi="Arial" w:cs="Arial"/>
                <w:color w:val="FF0000"/>
                <w:sz w:val="22"/>
                <w:szCs w:val="22"/>
              </w:rPr>
            </w:pPr>
          </w:p>
        </w:tc>
        <w:tc>
          <w:tcPr>
            <w:tcW w:w="1472" w:type="dxa"/>
            <w:vMerge/>
          </w:tcPr>
          <w:p w14:paraId="6EBEEE21" w14:textId="77777777" w:rsidR="009B06FB" w:rsidRPr="007907FE" w:rsidRDefault="009B06FB" w:rsidP="003C3F35">
            <w:pPr>
              <w:jc w:val="right"/>
              <w:rPr>
                <w:rFonts w:ascii="Arial" w:hAnsi="Arial" w:cs="Arial"/>
                <w:color w:val="FF0000"/>
                <w:sz w:val="22"/>
                <w:szCs w:val="22"/>
              </w:rPr>
            </w:pPr>
          </w:p>
        </w:tc>
        <w:tc>
          <w:tcPr>
            <w:tcW w:w="2269" w:type="dxa"/>
            <w:vMerge/>
          </w:tcPr>
          <w:p w14:paraId="2DC266FE" w14:textId="77777777" w:rsidR="009B06FB" w:rsidRPr="00DA4A2F" w:rsidRDefault="009B06FB" w:rsidP="003C3F35">
            <w:pPr>
              <w:jc w:val="right"/>
              <w:rPr>
                <w:rFonts w:ascii="Arial" w:hAnsi="Arial" w:cs="Arial"/>
                <w:sz w:val="22"/>
                <w:szCs w:val="22"/>
              </w:rPr>
            </w:pPr>
          </w:p>
        </w:tc>
      </w:tr>
      <w:tr w:rsidR="009B06FB" w:rsidRPr="00E61F1A" w14:paraId="497C57AE" w14:textId="77777777" w:rsidTr="00454484">
        <w:trPr>
          <w:trHeight w:val="382"/>
        </w:trPr>
        <w:tc>
          <w:tcPr>
            <w:tcW w:w="540" w:type="dxa"/>
            <w:vMerge w:val="restart"/>
            <w:shd w:val="clear" w:color="auto" w:fill="auto"/>
          </w:tcPr>
          <w:p w14:paraId="02A37680" w14:textId="77777777" w:rsidR="009B06FB" w:rsidRDefault="009B06FB" w:rsidP="003C3F35">
            <w:pPr>
              <w:spacing w:line="240" w:lineRule="atLeast"/>
              <w:jc w:val="center"/>
              <w:rPr>
                <w:rFonts w:ascii="Arial" w:hAnsi="Arial" w:cs="Arial"/>
                <w:sz w:val="22"/>
                <w:szCs w:val="22"/>
              </w:rPr>
            </w:pPr>
          </w:p>
          <w:p w14:paraId="41650F3D" w14:textId="5405C020" w:rsidR="008E2EC7" w:rsidRPr="00001CAE" w:rsidRDefault="008E2EC7" w:rsidP="003C3F35">
            <w:pPr>
              <w:spacing w:line="240" w:lineRule="atLeast"/>
              <w:jc w:val="center"/>
              <w:rPr>
                <w:rFonts w:ascii="Arial" w:hAnsi="Arial" w:cs="Arial"/>
                <w:sz w:val="22"/>
                <w:szCs w:val="22"/>
              </w:rPr>
            </w:pPr>
            <w:r>
              <w:rPr>
                <w:rFonts w:ascii="Arial" w:hAnsi="Arial" w:cs="Arial"/>
                <w:sz w:val="22"/>
                <w:szCs w:val="22"/>
              </w:rPr>
              <w:t>14</w:t>
            </w:r>
          </w:p>
        </w:tc>
        <w:tc>
          <w:tcPr>
            <w:tcW w:w="1482" w:type="dxa"/>
            <w:vMerge w:val="restart"/>
            <w:shd w:val="clear" w:color="auto" w:fill="auto"/>
          </w:tcPr>
          <w:p w14:paraId="5D065C75" w14:textId="77777777" w:rsidR="009B06FB" w:rsidRPr="00001CAE" w:rsidRDefault="009B06FB" w:rsidP="003C3F35">
            <w:pPr>
              <w:jc w:val="center"/>
              <w:rPr>
                <w:rFonts w:ascii="Arial" w:hAnsi="Arial" w:cs="Arial"/>
                <w:b/>
                <w:sz w:val="22"/>
                <w:szCs w:val="22"/>
              </w:rPr>
            </w:pPr>
          </w:p>
          <w:p w14:paraId="5815E618"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śr. 31-40 cm</w:t>
            </w:r>
          </w:p>
        </w:tc>
        <w:tc>
          <w:tcPr>
            <w:tcW w:w="1444" w:type="dxa"/>
            <w:gridSpan w:val="2"/>
            <w:vMerge w:val="restart"/>
          </w:tcPr>
          <w:p w14:paraId="5B290EA5" w14:textId="77777777" w:rsidR="009B06FB" w:rsidRPr="00001CAE" w:rsidRDefault="009B06FB" w:rsidP="003C3F35">
            <w:pPr>
              <w:jc w:val="center"/>
              <w:rPr>
                <w:rFonts w:ascii="Arial" w:hAnsi="Arial" w:cs="Arial"/>
                <w:sz w:val="22"/>
                <w:szCs w:val="22"/>
              </w:rPr>
            </w:pPr>
          </w:p>
        </w:tc>
        <w:tc>
          <w:tcPr>
            <w:tcW w:w="934" w:type="dxa"/>
          </w:tcPr>
          <w:p w14:paraId="5123A74F" w14:textId="77777777" w:rsidR="009B06FB" w:rsidRPr="00001CAE" w:rsidRDefault="009B06FB" w:rsidP="003C3F35">
            <w:pPr>
              <w:jc w:val="right"/>
              <w:rPr>
                <w:rFonts w:ascii="Arial" w:hAnsi="Arial" w:cs="Arial"/>
                <w:sz w:val="22"/>
                <w:szCs w:val="22"/>
              </w:rPr>
            </w:pPr>
          </w:p>
          <w:p w14:paraId="5FD65398"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3C51DC84" w14:textId="77777777" w:rsidR="009B06FB" w:rsidRPr="00001CAE" w:rsidRDefault="009B06FB" w:rsidP="003C3F35">
            <w:pPr>
              <w:jc w:val="right"/>
              <w:rPr>
                <w:rFonts w:ascii="Arial" w:hAnsi="Arial" w:cs="Arial"/>
                <w:sz w:val="22"/>
                <w:szCs w:val="22"/>
              </w:rPr>
            </w:pPr>
          </w:p>
        </w:tc>
        <w:tc>
          <w:tcPr>
            <w:tcW w:w="1472" w:type="dxa"/>
            <w:vMerge w:val="restart"/>
          </w:tcPr>
          <w:p w14:paraId="2B8575D1" w14:textId="77777777" w:rsidR="009B06FB" w:rsidRPr="00001CAE" w:rsidRDefault="009B06FB" w:rsidP="003C3F35">
            <w:pPr>
              <w:jc w:val="center"/>
              <w:rPr>
                <w:rFonts w:ascii="Arial" w:hAnsi="Arial" w:cs="Arial"/>
                <w:sz w:val="22"/>
                <w:szCs w:val="22"/>
              </w:rPr>
            </w:pPr>
          </w:p>
          <w:p w14:paraId="3A059FCE" w14:textId="77777777" w:rsidR="009B06FB" w:rsidRPr="00001CAE" w:rsidRDefault="009B06FB" w:rsidP="003C3F35">
            <w:pPr>
              <w:jc w:val="center"/>
              <w:rPr>
                <w:rFonts w:ascii="Arial" w:hAnsi="Arial" w:cs="Arial"/>
                <w:sz w:val="22"/>
                <w:szCs w:val="22"/>
              </w:rPr>
            </w:pPr>
            <w:r w:rsidRPr="00001CAE">
              <w:rPr>
                <w:rFonts w:ascii="Arial" w:hAnsi="Arial" w:cs="Arial"/>
                <w:b/>
                <w:sz w:val="22"/>
                <w:szCs w:val="22"/>
              </w:rPr>
              <w:t>6 szt.</w:t>
            </w:r>
          </w:p>
        </w:tc>
        <w:tc>
          <w:tcPr>
            <w:tcW w:w="2269" w:type="dxa"/>
            <w:vMerge w:val="restart"/>
          </w:tcPr>
          <w:p w14:paraId="04D06341" w14:textId="77777777" w:rsidR="009B06FB" w:rsidRPr="00DA4A2F" w:rsidRDefault="009B06FB" w:rsidP="003C3F35">
            <w:pPr>
              <w:jc w:val="right"/>
              <w:rPr>
                <w:rFonts w:ascii="Arial" w:hAnsi="Arial" w:cs="Arial"/>
                <w:sz w:val="22"/>
                <w:szCs w:val="22"/>
              </w:rPr>
            </w:pPr>
          </w:p>
        </w:tc>
      </w:tr>
      <w:tr w:rsidR="009B06FB" w:rsidRPr="00E61F1A" w14:paraId="69DFE3CA" w14:textId="77777777" w:rsidTr="00454484">
        <w:trPr>
          <w:trHeight w:val="382"/>
        </w:trPr>
        <w:tc>
          <w:tcPr>
            <w:tcW w:w="540" w:type="dxa"/>
            <w:vMerge/>
          </w:tcPr>
          <w:p w14:paraId="423C885A" w14:textId="77777777" w:rsidR="009B06FB" w:rsidRPr="00001CAE" w:rsidRDefault="009B06FB" w:rsidP="003C3F35">
            <w:pPr>
              <w:spacing w:line="240" w:lineRule="atLeast"/>
              <w:jc w:val="center"/>
              <w:rPr>
                <w:rFonts w:ascii="Arial" w:hAnsi="Arial" w:cs="Arial"/>
                <w:sz w:val="22"/>
                <w:szCs w:val="22"/>
              </w:rPr>
            </w:pPr>
          </w:p>
        </w:tc>
        <w:tc>
          <w:tcPr>
            <w:tcW w:w="1482" w:type="dxa"/>
            <w:vMerge/>
            <w:shd w:val="clear" w:color="auto" w:fill="auto"/>
          </w:tcPr>
          <w:p w14:paraId="2747ABE1" w14:textId="77777777" w:rsidR="009B06FB" w:rsidRPr="007907FE" w:rsidRDefault="009B06FB" w:rsidP="003C3F35">
            <w:pPr>
              <w:rPr>
                <w:rFonts w:ascii="Arial" w:hAnsi="Arial" w:cs="Arial"/>
                <w:b/>
                <w:color w:val="FF0000"/>
                <w:sz w:val="22"/>
                <w:szCs w:val="22"/>
              </w:rPr>
            </w:pPr>
          </w:p>
        </w:tc>
        <w:tc>
          <w:tcPr>
            <w:tcW w:w="1444" w:type="dxa"/>
            <w:gridSpan w:val="2"/>
            <w:vMerge/>
          </w:tcPr>
          <w:p w14:paraId="03999FA6" w14:textId="77777777" w:rsidR="009B06FB" w:rsidRPr="007907FE" w:rsidRDefault="009B06FB" w:rsidP="003C3F35">
            <w:pPr>
              <w:rPr>
                <w:rFonts w:ascii="Arial" w:hAnsi="Arial" w:cs="Arial"/>
                <w:color w:val="FF0000"/>
                <w:sz w:val="22"/>
                <w:szCs w:val="22"/>
              </w:rPr>
            </w:pPr>
          </w:p>
        </w:tc>
        <w:tc>
          <w:tcPr>
            <w:tcW w:w="934" w:type="dxa"/>
          </w:tcPr>
          <w:p w14:paraId="378E4CAA" w14:textId="77777777" w:rsidR="009B06FB" w:rsidRPr="00001CAE" w:rsidRDefault="009B06FB" w:rsidP="003C3F35">
            <w:pPr>
              <w:rPr>
                <w:rFonts w:ascii="Arial" w:hAnsi="Arial" w:cs="Arial"/>
                <w:sz w:val="22"/>
                <w:szCs w:val="22"/>
              </w:rPr>
            </w:pPr>
          </w:p>
          <w:p w14:paraId="691FF9C9"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0ABE80AB" w14:textId="77777777" w:rsidR="009B06FB" w:rsidRPr="007907FE" w:rsidRDefault="009B06FB" w:rsidP="003C3F35">
            <w:pPr>
              <w:jc w:val="right"/>
              <w:rPr>
                <w:rFonts w:ascii="Arial" w:hAnsi="Arial" w:cs="Arial"/>
                <w:color w:val="FF0000"/>
                <w:sz w:val="22"/>
                <w:szCs w:val="22"/>
              </w:rPr>
            </w:pPr>
          </w:p>
        </w:tc>
        <w:tc>
          <w:tcPr>
            <w:tcW w:w="1472" w:type="dxa"/>
            <w:vMerge/>
          </w:tcPr>
          <w:p w14:paraId="495AE222" w14:textId="77777777" w:rsidR="009B06FB" w:rsidRPr="007907FE" w:rsidRDefault="009B06FB" w:rsidP="003C3F35">
            <w:pPr>
              <w:jc w:val="center"/>
              <w:rPr>
                <w:rFonts w:ascii="Arial" w:hAnsi="Arial" w:cs="Arial"/>
                <w:color w:val="FF0000"/>
                <w:sz w:val="22"/>
                <w:szCs w:val="22"/>
              </w:rPr>
            </w:pPr>
          </w:p>
        </w:tc>
        <w:tc>
          <w:tcPr>
            <w:tcW w:w="2269" w:type="dxa"/>
            <w:vMerge/>
          </w:tcPr>
          <w:p w14:paraId="3EA20D2A" w14:textId="77777777" w:rsidR="009B06FB" w:rsidRPr="00DA4A2F" w:rsidRDefault="009B06FB" w:rsidP="003C3F35">
            <w:pPr>
              <w:jc w:val="right"/>
              <w:rPr>
                <w:rFonts w:ascii="Arial" w:hAnsi="Arial" w:cs="Arial"/>
                <w:sz w:val="22"/>
                <w:szCs w:val="22"/>
              </w:rPr>
            </w:pPr>
          </w:p>
        </w:tc>
      </w:tr>
      <w:tr w:rsidR="009B06FB" w:rsidRPr="00E61F1A" w14:paraId="2EF6E143" w14:textId="77777777" w:rsidTr="00454484">
        <w:trPr>
          <w:trHeight w:val="382"/>
        </w:trPr>
        <w:tc>
          <w:tcPr>
            <w:tcW w:w="540" w:type="dxa"/>
            <w:vMerge w:val="restart"/>
            <w:shd w:val="clear" w:color="auto" w:fill="auto"/>
          </w:tcPr>
          <w:p w14:paraId="1CFB3434" w14:textId="77777777" w:rsidR="009B06FB" w:rsidRDefault="009B06FB" w:rsidP="003C3F35">
            <w:pPr>
              <w:spacing w:line="240" w:lineRule="atLeast"/>
              <w:jc w:val="center"/>
              <w:rPr>
                <w:rFonts w:ascii="Arial" w:hAnsi="Arial" w:cs="Arial"/>
                <w:sz w:val="22"/>
                <w:szCs w:val="22"/>
              </w:rPr>
            </w:pPr>
          </w:p>
          <w:p w14:paraId="41D4A027" w14:textId="0726C4F3" w:rsidR="008E2EC7" w:rsidRPr="00001CAE" w:rsidRDefault="008E2EC7" w:rsidP="003C3F35">
            <w:pPr>
              <w:spacing w:line="240" w:lineRule="atLeast"/>
              <w:jc w:val="center"/>
              <w:rPr>
                <w:rFonts w:ascii="Arial" w:hAnsi="Arial" w:cs="Arial"/>
                <w:sz w:val="22"/>
                <w:szCs w:val="22"/>
              </w:rPr>
            </w:pPr>
            <w:r>
              <w:rPr>
                <w:rFonts w:ascii="Arial" w:hAnsi="Arial" w:cs="Arial"/>
                <w:sz w:val="22"/>
                <w:szCs w:val="22"/>
              </w:rPr>
              <w:t>15</w:t>
            </w:r>
          </w:p>
        </w:tc>
        <w:tc>
          <w:tcPr>
            <w:tcW w:w="1482" w:type="dxa"/>
            <w:vMerge w:val="restart"/>
            <w:shd w:val="clear" w:color="auto" w:fill="auto"/>
          </w:tcPr>
          <w:p w14:paraId="1510CB0B" w14:textId="77777777" w:rsidR="009B06FB" w:rsidRPr="00001CAE" w:rsidRDefault="009B06FB" w:rsidP="003C3F35">
            <w:pPr>
              <w:jc w:val="center"/>
              <w:rPr>
                <w:rFonts w:ascii="Arial" w:hAnsi="Arial" w:cs="Arial"/>
                <w:b/>
                <w:sz w:val="22"/>
                <w:szCs w:val="22"/>
              </w:rPr>
            </w:pPr>
          </w:p>
          <w:p w14:paraId="404A2B6E" w14:textId="77777777" w:rsidR="009B06FB" w:rsidRPr="00001CAE" w:rsidRDefault="009B06FB" w:rsidP="003C3F35">
            <w:pPr>
              <w:jc w:val="center"/>
              <w:rPr>
                <w:rFonts w:ascii="Arial" w:hAnsi="Arial" w:cs="Arial"/>
                <w:b/>
                <w:sz w:val="22"/>
                <w:szCs w:val="22"/>
              </w:rPr>
            </w:pPr>
            <w:r w:rsidRPr="00001CAE">
              <w:rPr>
                <w:rFonts w:ascii="Arial" w:hAnsi="Arial" w:cs="Arial"/>
                <w:b/>
                <w:sz w:val="22"/>
                <w:szCs w:val="22"/>
              </w:rPr>
              <w:t>śr. 41-50 cm</w:t>
            </w:r>
          </w:p>
        </w:tc>
        <w:tc>
          <w:tcPr>
            <w:tcW w:w="1444" w:type="dxa"/>
            <w:gridSpan w:val="2"/>
            <w:vMerge w:val="restart"/>
          </w:tcPr>
          <w:p w14:paraId="7870EAE8" w14:textId="77777777" w:rsidR="009B06FB" w:rsidRPr="00001CAE" w:rsidRDefault="009B06FB" w:rsidP="003C3F35">
            <w:pPr>
              <w:jc w:val="center"/>
              <w:rPr>
                <w:rFonts w:ascii="Arial" w:hAnsi="Arial" w:cs="Arial"/>
                <w:sz w:val="22"/>
                <w:szCs w:val="22"/>
              </w:rPr>
            </w:pPr>
          </w:p>
        </w:tc>
        <w:tc>
          <w:tcPr>
            <w:tcW w:w="934" w:type="dxa"/>
          </w:tcPr>
          <w:p w14:paraId="1EF0BF38" w14:textId="77777777" w:rsidR="009B06FB" w:rsidRPr="00001CAE" w:rsidRDefault="009B06FB" w:rsidP="003C3F35">
            <w:pPr>
              <w:jc w:val="right"/>
              <w:rPr>
                <w:rFonts w:ascii="Arial" w:hAnsi="Arial" w:cs="Arial"/>
                <w:sz w:val="22"/>
                <w:szCs w:val="22"/>
              </w:rPr>
            </w:pPr>
          </w:p>
          <w:p w14:paraId="14E4816B"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1D459095" w14:textId="77777777" w:rsidR="009B06FB" w:rsidRPr="00001CAE" w:rsidRDefault="009B06FB" w:rsidP="003C3F35">
            <w:pPr>
              <w:jc w:val="right"/>
              <w:rPr>
                <w:rFonts w:ascii="Arial" w:hAnsi="Arial" w:cs="Arial"/>
                <w:sz w:val="22"/>
                <w:szCs w:val="22"/>
              </w:rPr>
            </w:pPr>
          </w:p>
        </w:tc>
        <w:tc>
          <w:tcPr>
            <w:tcW w:w="1472" w:type="dxa"/>
            <w:vMerge w:val="restart"/>
          </w:tcPr>
          <w:p w14:paraId="10C86C23" w14:textId="77777777" w:rsidR="009B06FB" w:rsidRPr="00001CAE" w:rsidRDefault="009B06FB" w:rsidP="003C3F35">
            <w:pPr>
              <w:jc w:val="center"/>
              <w:rPr>
                <w:rFonts w:ascii="Arial" w:hAnsi="Arial" w:cs="Arial"/>
                <w:sz w:val="22"/>
                <w:szCs w:val="22"/>
              </w:rPr>
            </w:pPr>
          </w:p>
          <w:p w14:paraId="73E9438B" w14:textId="77777777" w:rsidR="009B06FB" w:rsidRPr="00001CAE" w:rsidRDefault="009B06FB" w:rsidP="003C3F35">
            <w:pPr>
              <w:jc w:val="center"/>
              <w:rPr>
                <w:rFonts w:ascii="Arial" w:hAnsi="Arial" w:cs="Arial"/>
                <w:sz w:val="22"/>
                <w:szCs w:val="22"/>
              </w:rPr>
            </w:pPr>
            <w:r w:rsidRPr="00001CAE">
              <w:rPr>
                <w:rFonts w:ascii="Arial" w:hAnsi="Arial" w:cs="Arial"/>
                <w:b/>
                <w:sz w:val="22"/>
                <w:szCs w:val="22"/>
              </w:rPr>
              <w:t>5 szt.</w:t>
            </w:r>
          </w:p>
        </w:tc>
        <w:tc>
          <w:tcPr>
            <w:tcW w:w="2269" w:type="dxa"/>
            <w:vMerge w:val="restart"/>
          </w:tcPr>
          <w:p w14:paraId="56D11A9D" w14:textId="77777777" w:rsidR="009B06FB" w:rsidRPr="00DA4A2F" w:rsidRDefault="009B06FB" w:rsidP="003C3F35">
            <w:pPr>
              <w:jc w:val="right"/>
              <w:rPr>
                <w:rFonts w:ascii="Arial" w:hAnsi="Arial" w:cs="Arial"/>
                <w:sz w:val="22"/>
                <w:szCs w:val="22"/>
              </w:rPr>
            </w:pPr>
          </w:p>
        </w:tc>
      </w:tr>
      <w:tr w:rsidR="009B06FB" w:rsidRPr="00E61F1A" w14:paraId="2651A768" w14:textId="77777777" w:rsidTr="00454484">
        <w:trPr>
          <w:trHeight w:val="382"/>
        </w:trPr>
        <w:tc>
          <w:tcPr>
            <w:tcW w:w="540" w:type="dxa"/>
            <w:vMerge/>
          </w:tcPr>
          <w:p w14:paraId="502C9437" w14:textId="77777777" w:rsidR="009B06FB" w:rsidRPr="007907FE" w:rsidRDefault="009B06FB" w:rsidP="003C3F35">
            <w:pPr>
              <w:spacing w:line="240" w:lineRule="atLeast"/>
              <w:jc w:val="center"/>
              <w:rPr>
                <w:rFonts w:ascii="Arial" w:hAnsi="Arial" w:cs="Arial"/>
                <w:color w:val="FF0000"/>
                <w:sz w:val="22"/>
                <w:szCs w:val="22"/>
              </w:rPr>
            </w:pPr>
          </w:p>
        </w:tc>
        <w:tc>
          <w:tcPr>
            <w:tcW w:w="1482" w:type="dxa"/>
            <w:vMerge/>
            <w:shd w:val="clear" w:color="auto" w:fill="auto"/>
          </w:tcPr>
          <w:p w14:paraId="593EE9C1" w14:textId="77777777" w:rsidR="009B06FB" w:rsidRPr="007907FE" w:rsidRDefault="009B06FB" w:rsidP="003C3F35">
            <w:pPr>
              <w:rPr>
                <w:rFonts w:ascii="Arial" w:hAnsi="Arial" w:cs="Arial"/>
                <w:b/>
                <w:color w:val="FF0000"/>
                <w:sz w:val="22"/>
                <w:szCs w:val="22"/>
              </w:rPr>
            </w:pPr>
          </w:p>
        </w:tc>
        <w:tc>
          <w:tcPr>
            <w:tcW w:w="1444" w:type="dxa"/>
            <w:gridSpan w:val="2"/>
            <w:vMerge/>
          </w:tcPr>
          <w:p w14:paraId="5D9A80E8" w14:textId="77777777" w:rsidR="009B06FB" w:rsidRPr="007907FE" w:rsidRDefault="009B06FB" w:rsidP="003C3F35">
            <w:pPr>
              <w:rPr>
                <w:rFonts w:ascii="Arial" w:hAnsi="Arial" w:cs="Arial"/>
                <w:color w:val="FF0000"/>
                <w:sz w:val="22"/>
                <w:szCs w:val="22"/>
              </w:rPr>
            </w:pPr>
          </w:p>
        </w:tc>
        <w:tc>
          <w:tcPr>
            <w:tcW w:w="934" w:type="dxa"/>
          </w:tcPr>
          <w:p w14:paraId="0B501E6C" w14:textId="77777777" w:rsidR="009B06FB" w:rsidRPr="00001CAE" w:rsidRDefault="009B06FB" w:rsidP="003C3F35">
            <w:pPr>
              <w:rPr>
                <w:rFonts w:ascii="Arial" w:hAnsi="Arial" w:cs="Arial"/>
                <w:sz w:val="22"/>
                <w:szCs w:val="22"/>
              </w:rPr>
            </w:pPr>
          </w:p>
          <w:p w14:paraId="1BABDC6B" w14:textId="77777777" w:rsidR="009B06FB" w:rsidRPr="00001CAE" w:rsidRDefault="009B06FB"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2B33BDC7" w14:textId="77777777" w:rsidR="009B06FB" w:rsidRPr="007907FE" w:rsidRDefault="009B06FB" w:rsidP="003C3F35">
            <w:pPr>
              <w:jc w:val="right"/>
              <w:rPr>
                <w:rFonts w:ascii="Arial" w:hAnsi="Arial" w:cs="Arial"/>
                <w:color w:val="FF0000"/>
                <w:sz w:val="22"/>
                <w:szCs w:val="22"/>
              </w:rPr>
            </w:pPr>
          </w:p>
        </w:tc>
        <w:tc>
          <w:tcPr>
            <w:tcW w:w="1472" w:type="dxa"/>
            <w:vMerge/>
          </w:tcPr>
          <w:p w14:paraId="7B044B03" w14:textId="77777777" w:rsidR="009B06FB" w:rsidRPr="007907FE" w:rsidRDefault="009B06FB" w:rsidP="003C3F35">
            <w:pPr>
              <w:jc w:val="center"/>
              <w:rPr>
                <w:rFonts w:ascii="Arial" w:hAnsi="Arial" w:cs="Arial"/>
                <w:color w:val="FF0000"/>
                <w:sz w:val="22"/>
                <w:szCs w:val="22"/>
              </w:rPr>
            </w:pPr>
          </w:p>
        </w:tc>
        <w:tc>
          <w:tcPr>
            <w:tcW w:w="2269" w:type="dxa"/>
            <w:vMerge/>
          </w:tcPr>
          <w:p w14:paraId="6EBEBC7B" w14:textId="77777777" w:rsidR="009B06FB" w:rsidRPr="00DA4A2F" w:rsidRDefault="009B06FB" w:rsidP="003C3F35">
            <w:pPr>
              <w:jc w:val="right"/>
              <w:rPr>
                <w:rFonts w:ascii="Arial" w:hAnsi="Arial" w:cs="Arial"/>
                <w:sz w:val="22"/>
                <w:szCs w:val="22"/>
              </w:rPr>
            </w:pPr>
          </w:p>
        </w:tc>
      </w:tr>
      <w:tr w:rsidR="008E2EC7" w:rsidRPr="00E61F1A" w14:paraId="0F0BDB46" w14:textId="77777777" w:rsidTr="00454484">
        <w:trPr>
          <w:trHeight w:val="382"/>
        </w:trPr>
        <w:tc>
          <w:tcPr>
            <w:tcW w:w="540" w:type="dxa"/>
            <w:vMerge w:val="restart"/>
            <w:shd w:val="clear" w:color="auto" w:fill="auto"/>
          </w:tcPr>
          <w:p w14:paraId="7C865522" w14:textId="77777777" w:rsidR="008E2EC7" w:rsidRDefault="008E2EC7" w:rsidP="00CF719F">
            <w:pPr>
              <w:spacing w:line="240" w:lineRule="atLeast"/>
              <w:jc w:val="center"/>
              <w:rPr>
                <w:rFonts w:ascii="Arial" w:hAnsi="Arial" w:cs="Arial"/>
                <w:sz w:val="22"/>
                <w:szCs w:val="22"/>
              </w:rPr>
            </w:pPr>
          </w:p>
          <w:p w14:paraId="31A52F35" w14:textId="768F0EEA" w:rsidR="008E2EC7" w:rsidRPr="00001CAE" w:rsidRDefault="008E2EC7" w:rsidP="00765408">
            <w:pPr>
              <w:spacing w:line="240" w:lineRule="atLeast"/>
              <w:jc w:val="center"/>
              <w:rPr>
                <w:rFonts w:ascii="Arial" w:hAnsi="Arial" w:cs="Arial"/>
                <w:sz w:val="22"/>
                <w:szCs w:val="22"/>
              </w:rPr>
            </w:pPr>
            <w:r>
              <w:rPr>
                <w:rFonts w:ascii="Arial" w:hAnsi="Arial" w:cs="Arial"/>
                <w:sz w:val="22"/>
                <w:szCs w:val="22"/>
              </w:rPr>
              <w:t>16</w:t>
            </w:r>
          </w:p>
        </w:tc>
        <w:tc>
          <w:tcPr>
            <w:tcW w:w="1482" w:type="dxa"/>
            <w:vMerge w:val="restart"/>
            <w:shd w:val="clear" w:color="auto" w:fill="auto"/>
          </w:tcPr>
          <w:p w14:paraId="2910CB4A" w14:textId="77777777" w:rsidR="008E2EC7" w:rsidRPr="00001CAE" w:rsidRDefault="008E2EC7" w:rsidP="003C3F35">
            <w:pPr>
              <w:jc w:val="center"/>
              <w:rPr>
                <w:rFonts w:ascii="Arial" w:hAnsi="Arial" w:cs="Arial"/>
                <w:b/>
                <w:sz w:val="22"/>
                <w:szCs w:val="22"/>
              </w:rPr>
            </w:pPr>
          </w:p>
          <w:p w14:paraId="045390DB" w14:textId="77777777" w:rsidR="008E2EC7" w:rsidRPr="00001CAE" w:rsidRDefault="008E2EC7" w:rsidP="003C3F35">
            <w:pPr>
              <w:jc w:val="center"/>
              <w:rPr>
                <w:rFonts w:ascii="Arial" w:hAnsi="Arial" w:cs="Arial"/>
                <w:b/>
                <w:sz w:val="22"/>
                <w:szCs w:val="22"/>
              </w:rPr>
            </w:pPr>
            <w:r w:rsidRPr="00001CAE">
              <w:rPr>
                <w:rFonts w:ascii="Arial" w:hAnsi="Arial" w:cs="Arial"/>
                <w:b/>
                <w:sz w:val="22"/>
                <w:szCs w:val="22"/>
              </w:rPr>
              <w:t>śr. 51-60 cm</w:t>
            </w:r>
          </w:p>
        </w:tc>
        <w:tc>
          <w:tcPr>
            <w:tcW w:w="1444" w:type="dxa"/>
            <w:gridSpan w:val="2"/>
            <w:vMerge w:val="restart"/>
          </w:tcPr>
          <w:p w14:paraId="14E8D32A" w14:textId="77777777" w:rsidR="008E2EC7" w:rsidRPr="00001CAE" w:rsidRDefault="008E2EC7" w:rsidP="003C3F35">
            <w:pPr>
              <w:jc w:val="center"/>
              <w:rPr>
                <w:rFonts w:ascii="Arial" w:hAnsi="Arial" w:cs="Arial"/>
                <w:sz w:val="22"/>
                <w:szCs w:val="22"/>
              </w:rPr>
            </w:pPr>
          </w:p>
        </w:tc>
        <w:tc>
          <w:tcPr>
            <w:tcW w:w="934" w:type="dxa"/>
          </w:tcPr>
          <w:p w14:paraId="42F9AF2D" w14:textId="77777777" w:rsidR="008E2EC7" w:rsidRPr="00001CAE" w:rsidRDefault="008E2EC7" w:rsidP="003C3F35">
            <w:pPr>
              <w:jc w:val="right"/>
              <w:rPr>
                <w:rFonts w:ascii="Arial" w:hAnsi="Arial" w:cs="Arial"/>
                <w:sz w:val="22"/>
                <w:szCs w:val="22"/>
              </w:rPr>
            </w:pPr>
          </w:p>
          <w:p w14:paraId="7FC21EAC"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551F97B5" w14:textId="77777777" w:rsidR="008E2EC7" w:rsidRPr="00001CAE" w:rsidRDefault="008E2EC7" w:rsidP="003C3F35">
            <w:pPr>
              <w:jc w:val="right"/>
              <w:rPr>
                <w:rFonts w:ascii="Arial" w:hAnsi="Arial" w:cs="Arial"/>
                <w:sz w:val="22"/>
                <w:szCs w:val="22"/>
              </w:rPr>
            </w:pPr>
          </w:p>
        </w:tc>
        <w:tc>
          <w:tcPr>
            <w:tcW w:w="1472" w:type="dxa"/>
            <w:vMerge w:val="restart"/>
          </w:tcPr>
          <w:p w14:paraId="380BD1E5" w14:textId="77777777" w:rsidR="008E2EC7" w:rsidRPr="00001CAE" w:rsidRDefault="008E2EC7" w:rsidP="003C3F35">
            <w:pPr>
              <w:jc w:val="center"/>
              <w:rPr>
                <w:rFonts w:ascii="Arial" w:hAnsi="Arial" w:cs="Arial"/>
                <w:sz w:val="22"/>
                <w:szCs w:val="22"/>
              </w:rPr>
            </w:pPr>
          </w:p>
          <w:p w14:paraId="3880218C" w14:textId="77777777" w:rsidR="008E2EC7" w:rsidRPr="00001CAE" w:rsidRDefault="008E2EC7" w:rsidP="003C3F35">
            <w:pPr>
              <w:jc w:val="center"/>
              <w:rPr>
                <w:rFonts w:ascii="Arial" w:hAnsi="Arial" w:cs="Arial"/>
                <w:sz w:val="22"/>
                <w:szCs w:val="22"/>
              </w:rPr>
            </w:pPr>
            <w:r w:rsidRPr="00001CAE">
              <w:rPr>
                <w:rFonts w:ascii="Arial" w:hAnsi="Arial" w:cs="Arial"/>
                <w:b/>
                <w:sz w:val="22"/>
                <w:szCs w:val="22"/>
              </w:rPr>
              <w:t>10 szt.</w:t>
            </w:r>
          </w:p>
        </w:tc>
        <w:tc>
          <w:tcPr>
            <w:tcW w:w="2269" w:type="dxa"/>
            <w:vMerge w:val="restart"/>
          </w:tcPr>
          <w:p w14:paraId="2693CC28" w14:textId="77777777" w:rsidR="008E2EC7" w:rsidRPr="00DA4A2F" w:rsidRDefault="008E2EC7" w:rsidP="003C3F35">
            <w:pPr>
              <w:jc w:val="right"/>
              <w:rPr>
                <w:rFonts w:ascii="Arial" w:hAnsi="Arial" w:cs="Arial"/>
                <w:sz w:val="22"/>
                <w:szCs w:val="22"/>
              </w:rPr>
            </w:pPr>
          </w:p>
        </w:tc>
      </w:tr>
      <w:tr w:rsidR="008E2EC7" w:rsidRPr="00E61F1A" w14:paraId="21C45BBF" w14:textId="77777777" w:rsidTr="00454484">
        <w:trPr>
          <w:trHeight w:val="382"/>
        </w:trPr>
        <w:tc>
          <w:tcPr>
            <w:tcW w:w="540" w:type="dxa"/>
            <w:vMerge/>
          </w:tcPr>
          <w:p w14:paraId="54E7BD82" w14:textId="77777777" w:rsidR="008E2EC7" w:rsidRPr="007907FE" w:rsidRDefault="008E2EC7" w:rsidP="003C3F35">
            <w:pPr>
              <w:spacing w:line="240" w:lineRule="atLeast"/>
              <w:jc w:val="center"/>
              <w:rPr>
                <w:rFonts w:ascii="Arial" w:hAnsi="Arial" w:cs="Arial"/>
                <w:color w:val="FF0000"/>
                <w:sz w:val="22"/>
                <w:szCs w:val="22"/>
              </w:rPr>
            </w:pPr>
          </w:p>
        </w:tc>
        <w:tc>
          <w:tcPr>
            <w:tcW w:w="1482" w:type="dxa"/>
            <w:vMerge/>
            <w:shd w:val="clear" w:color="auto" w:fill="auto"/>
          </w:tcPr>
          <w:p w14:paraId="595DFD17" w14:textId="77777777" w:rsidR="008E2EC7" w:rsidRPr="007907FE" w:rsidRDefault="008E2EC7" w:rsidP="003C3F35">
            <w:pPr>
              <w:jc w:val="center"/>
              <w:rPr>
                <w:rFonts w:ascii="Arial" w:hAnsi="Arial" w:cs="Arial"/>
                <w:b/>
                <w:color w:val="FF0000"/>
                <w:sz w:val="22"/>
                <w:szCs w:val="22"/>
              </w:rPr>
            </w:pPr>
          </w:p>
        </w:tc>
        <w:tc>
          <w:tcPr>
            <w:tcW w:w="1444" w:type="dxa"/>
            <w:gridSpan w:val="2"/>
            <w:vMerge/>
          </w:tcPr>
          <w:p w14:paraId="05C34588" w14:textId="77777777" w:rsidR="008E2EC7" w:rsidRPr="007907FE" w:rsidRDefault="008E2EC7" w:rsidP="003C3F35">
            <w:pPr>
              <w:rPr>
                <w:rFonts w:ascii="Arial" w:hAnsi="Arial" w:cs="Arial"/>
                <w:color w:val="FF0000"/>
                <w:sz w:val="22"/>
                <w:szCs w:val="22"/>
              </w:rPr>
            </w:pPr>
          </w:p>
        </w:tc>
        <w:tc>
          <w:tcPr>
            <w:tcW w:w="934" w:type="dxa"/>
          </w:tcPr>
          <w:p w14:paraId="2F4F34A5" w14:textId="77777777" w:rsidR="008E2EC7" w:rsidRPr="00001CAE" w:rsidRDefault="008E2EC7" w:rsidP="003C3F35">
            <w:pPr>
              <w:jc w:val="right"/>
              <w:rPr>
                <w:rFonts w:ascii="Arial" w:hAnsi="Arial" w:cs="Arial"/>
                <w:sz w:val="22"/>
                <w:szCs w:val="22"/>
              </w:rPr>
            </w:pPr>
          </w:p>
          <w:p w14:paraId="0CA3674D"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73BEA1C7" w14:textId="77777777" w:rsidR="008E2EC7" w:rsidRPr="007907FE" w:rsidRDefault="008E2EC7" w:rsidP="003C3F35">
            <w:pPr>
              <w:jc w:val="right"/>
              <w:rPr>
                <w:rFonts w:ascii="Arial" w:hAnsi="Arial" w:cs="Arial"/>
                <w:color w:val="FF0000"/>
                <w:sz w:val="22"/>
                <w:szCs w:val="22"/>
              </w:rPr>
            </w:pPr>
          </w:p>
        </w:tc>
        <w:tc>
          <w:tcPr>
            <w:tcW w:w="1472" w:type="dxa"/>
            <w:vMerge/>
          </w:tcPr>
          <w:p w14:paraId="735140F5" w14:textId="77777777" w:rsidR="008E2EC7" w:rsidRPr="007907FE" w:rsidRDefault="008E2EC7" w:rsidP="003C3F35">
            <w:pPr>
              <w:jc w:val="center"/>
              <w:rPr>
                <w:rFonts w:ascii="Arial" w:hAnsi="Arial" w:cs="Arial"/>
                <w:color w:val="FF0000"/>
                <w:sz w:val="22"/>
                <w:szCs w:val="22"/>
              </w:rPr>
            </w:pPr>
          </w:p>
        </w:tc>
        <w:tc>
          <w:tcPr>
            <w:tcW w:w="2269" w:type="dxa"/>
            <w:vMerge/>
          </w:tcPr>
          <w:p w14:paraId="0F35E5FA" w14:textId="77777777" w:rsidR="008E2EC7" w:rsidRPr="00DA4A2F" w:rsidRDefault="008E2EC7" w:rsidP="003C3F35">
            <w:pPr>
              <w:jc w:val="right"/>
              <w:rPr>
                <w:rFonts w:ascii="Arial" w:hAnsi="Arial" w:cs="Arial"/>
                <w:sz w:val="22"/>
                <w:szCs w:val="22"/>
              </w:rPr>
            </w:pPr>
          </w:p>
        </w:tc>
      </w:tr>
      <w:tr w:rsidR="008E2EC7" w:rsidRPr="00E61F1A" w14:paraId="7947840C" w14:textId="77777777" w:rsidTr="00454484">
        <w:trPr>
          <w:trHeight w:val="382"/>
        </w:trPr>
        <w:tc>
          <w:tcPr>
            <w:tcW w:w="540" w:type="dxa"/>
            <w:vMerge w:val="restart"/>
            <w:shd w:val="clear" w:color="auto" w:fill="auto"/>
          </w:tcPr>
          <w:p w14:paraId="7A0EF5E7" w14:textId="77777777" w:rsidR="008E2EC7" w:rsidRDefault="008E2EC7" w:rsidP="00CF719F">
            <w:pPr>
              <w:spacing w:line="240" w:lineRule="atLeast"/>
              <w:jc w:val="center"/>
              <w:rPr>
                <w:rFonts w:ascii="Arial" w:hAnsi="Arial" w:cs="Arial"/>
                <w:sz w:val="22"/>
                <w:szCs w:val="22"/>
              </w:rPr>
            </w:pPr>
          </w:p>
          <w:p w14:paraId="49C4454D" w14:textId="43295AD5" w:rsidR="008E2EC7" w:rsidRPr="00001CAE" w:rsidRDefault="008E2EC7" w:rsidP="003C3F35">
            <w:pPr>
              <w:spacing w:line="240" w:lineRule="atLeast"/>
              <w:jc w:val="center"/>
              <w:rPr>
                <w:rFonts w:ascii="Arial" w:hAnsi="Arial" w:cs="Arial"/>
                <w:sz w:val="22"/>
                <w:szCs w:val="22"/>
              </w:rPr>
            </w:pPr>
            <w:r>
              <w:rPr>
                <w:rFonts w:ascii="Arial" w:hAnsi="Arial" w:cs="Arial"/>
                <w:sz w:val="22"/>
                <w:szCs w:val="22"/>
              </w:rPr>
              <w:t>17</w:t>
            </w:r>
          </w:p>
        </w:tc>
        <w:tc>
          <w:tcPr>
            <w:tcW w:w="1482" w:type="dxa"/>
            <w:vMerge w:val="restart"/>
            <w:shd w:val="clear" w:color="auto" w:fill="auto"/>
          </w:tcPr>
          <w:p w14:paraId="09A3781D" w14:textId="77777777" w:rsidR="008E2EC7" w:rsidRPr="00001CAE" w:rsidRDefault="008E2EC7" w:rsidP="003C3F35">
            <w:pPr>
              <w:jc w:val="center"/>
              <w:rPr>
                <w:rFonts w:ascii="Arial" w:hAnsi="Arial" w:cs="Arial"/>
                <w:b/>
                <w:sz w:val="22"/>
                <w:szCs w:val="22"/>
              </w:rPr>
            </w:pPr>
          </w:p>
          <w:p w14:paraId="5F439B8B" w14:textId="77777777" w:rsidR="008E2EC7" w:rsidRPr="00001CAE" w:rsidRDefault="008E2EC7" w:rsidP="003C3F35">
            <w:pPr>
              <w:jc w:val="center"/>
              <w:rPr>
                <w:rFonts w:ascii="Arial" w:hAnsi="Arial" w:cs="Arial"/>
                <w:b/>
                <w:sz w:val="22"/>
                <w:szCs w:val="22"/>
              </w:rPr>
            </w:pPr>
            <w:r w:rsidRPr="00001CAE">
              <w:rPr>
                <w:rFonts w:ascii="Arial" w:hAnsi="Arial" w:cs="Arial"/>
                <w:b/>
                <w:sz w:val="22"/>
                <w:szCs w:val="22"/>
              </w:rPr>
              <w:t>śr. 61-70 cm</w:t>
            </w:r>
          </w:p>
        </w:tc>
        <w:tc>
          <w:tcPr>
            <w:tcW w:w="1444" w:type="dxa"/>
            <w:gridSpan w:val="2"/>
            <w:vMerge w:val="restart"/>
          </w:tcPr>
          <w:p w14:paraId="3FB30760" w14:textId="77777777" w:rsidR="008E2EC7" w:rsidRPr="00001CAE" w:rsidRDefault="008E2EC7" w:rsidP="003C3F35">
            <w:pPr>
              <w:jc w:val="center"/>
              <w:rPr>
                <w:rFonts w:ascii="Arial" w:hAnsi="Arial" w:cs="Arial"/>
                <w:sz w:val="22"/>
                <w:szCs w:val="22"/>
              </w:rPr>
            </w:pPr>
          </w:p>
        </w:tc>
        <w:tc>
          <w:tcPr>
            <w:tcW w:w="934" w:type="dxa"/>
          </w:tcPr>
          <w:p w14:paraId="522ECC95" w14:textId="77777777" w:rsidR="008E2EC7" w:rsidRPr="00001CAE" w:rsidRDefault="008E2EC7" w:rsidP="003C3F35">
            <w:pPr>
              <w:jc w:val="right"/>
              <w:rPr>
                <w:rFonts w:ascii="Arial" w:hAnsi="Arial" w:cs="Arial"/>
                <w:sz w:val="22"/>
                <w:szCs w:val="22"/>
              </w:rPr>
            </w:pPr>
          </w:p>
          <w:p w14:paraId="686B60BE"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7A6B5973" w14:textId="77777777" w:rsidR="008E2EC7" w:rsidRPr="00001CAE" w:rsidRDefault="008E2EC7" w:rsidP="003C3F35">
            <w:pPr>
              <w:jc w:val="right"/>
              <w:rPr>
                <w:rFonts w:ascii="Arial" w:hAnsi="Arial" w:cs="Arial"/>
                <w:sz w:val="22"/>
                <w:szCs w:val="22"/>
              </w:rPr>
            </w:pPr>
          </w:p>
        </w:tc>
        <w:tc>
          <w:tcPr>
            <w:tcW w:w="1472" w:type="dxa"/>
            <w:vMerge w:val="restart"/>
          </w:tcPr>
          <w:p w14:paraId="0353775C" w14:textId="77777777" w:rsidR="008E2EC7" w:rsidRPr="00001CAE" w:rsidRDefault="008E2EC7" w:rsidP="003C3F35">
            <w:pPr>
              <w:jc w:val="center"/>
              <w:rPr>
                <w:rFonts w:ascii="Arial" w:hAnsi="Arial" w:cs="Arial"/>
                <w:sz w:val="22"/>
                <w:szCs w:val="22"/>
              </w:rPr>
            </w:pPr>
          </w:p>
          <w:p w14:paraId="3416AB29" w14:textId="77777777" w:rsidR="008E2EC7" w:rsidRPr="00001CAE" w:rsidRDefault="008E2EC7" w:rsidP="003C3F35">
            <w:pPr>
              <w:jc w:val="center"/>
              <w:rPr>
                <w:rFonts w:ascii="Arial" w:hAnsi="Arial" w:cs="Arial"/>
                <w:sz w:val="22"/>
                <w:szCs w:val="22"/>
              </w:rPr>
            </w:pPr>
            <w:r w:rsidRPr="00001CAE">
              <w:rPr>
                <w:rFonts w:ascii="Arial" w:hAnsi="Arial" w:cs="Arial"/>
                <w:b/>
                <w:sz w:val="22"/>
                <w:szCs w:val="22"/>
              </w:rPr>
              <w:t>7 szt.</w:t>
            </w:r>
          </w:p>
        </w:tc>
        <w:tc>
          <w:tcPr>
            <w:tcW w:w="2269" w:type="dxa"/>
            <w:vMerge w:val="restart"/>
          </w:tcPr>
          <w:p w14:paraId="64B11A36" w14:textId="77777777" w:rsidR="008E2EC7" w:rsidRPr="00DA4A2F" w:rsidRDefault="008E2EC7" w:rsidP="003C3F35">
            <w:pPr>
              <w:jc w:val="right"/>
              <w:rPr>
                <w:rFonts w:ascii="Arial" w:hAnsi="Arial" w:cs="Arial"/>
                <w:sz w:val="22"/>
                <w:szCs w:val="22"/>
              </w:rPr>
            </w:pPr>
          </w:p>
        </w:tc>
      </w:tr>
      <w:tr w:rsidR="008E2EC7" w:rsidRPr="00E61F1A" w14:paraId="6D5A7C87" w14:textId="77777777" w:rsidTr="00454484">
        <w:trPr>
          <w:trHeight w:val="382"/>
        </w:trPr>
        <w:tc>
          <w:tcPr>
            <w:tcW w:w="540" w:type="dxa"/>
            <w:vMerge/>
          </w:tcPr>
          <w:p w14:paraId="47A1B8EB" w14:textId="77777777" w:rsidR="008E2EC7" w:rsidRPr="00001CAE" w:rsidRDefault="008E2EC7" w:rsidP="003C3F35">
            <w:pPr>
              <w:spacing w:line="240" w:lineRule="atLeast"/>
              <w:jc w:val="center"/>
              <w:rPr>
                <w:rFonts w:ascii="Arial" w:hAnsi="Arial" w:cs="Arial"/>
                <w:sz w:val="22"/>
                <w:szCs w:val="22"/>
              </w:rPr>
            </w:pPr>
          </w:p>
        </w:tc>
        <w:tc>
          <w:tcPr>
            <w:tcW w:w="1482" w:type="dxa"/>
            <w:vMerge/>
            <w:shd w:val="clear" w:color="auto" w:fill="auto"/>
          </w:tcPr>
          <w:p w14:paraId="223FF341" w14:textId="77777777" w:rsidR="008E2EC7" w:rsidRPr="007907FE" w:rsidRDefault="008E2EC7" w:rsidP="003C3F35">
            <w:pPr>
              <w:jc w:val="center"/>
              <w:rPr>
                <w:rFonts w:ascii="Arial" w:hAnsi="Arial" w:cs="Arial"/>
                <w:color w:val="FF0000"/>
                <w:sz w:val="22"/>
                <w:szCs w:val="22"/>
              </w:rPr>
            </w:pPr>
          </w:p>
        </w:tc>
        <w:tc>
          <w:tcPr>
            <w:tcW w:w="1444" w:type="dxa"/>
            <w:gridSpan w:val="2"/>
            <w:vMerge/>
          </w:tcPr>
          <w:p w14:paraId="0A63BCF7" w14:textId="77777777" w:rsidR="008E2EC7" w:rsidRPr="007907FE" w:rsidRDefault="008E2EC7" w:rsidP="003C3F35">
            <w:pPr>
              <w:rPr>
                <w:rFonts w:ascii="Arial" w:hAnsi="Arial" w:cs="Arial"/>
                <w:color w:val="FF0000"/>
                <w:sz w:val="22"/>
                <w:szCs w:val="22"/>
              </w:rPr>
            </w:pPr>
          </w:p>
        </w:tc>
        <w:tc>
          <w:tcPr>
            <w:tcW w:w="934" w:type="dxa"/>
          </w:tcPr>
          <w:p w14:paraId="2F54F39F" w14:textId="77777777" w:rsidR="008E2EC7" w:rsidRPr="00001CAE" w:rsidRDefault="008E2EC7" w:rsidP="003C3F35">
            <w:pPr>
              <w:jc w:val="right"/>
              <w:rPr>
                <w:rFonts w:ascii="Arial" w:hAnsi="Arial" w:cs="Arial"/>
                <w:sz w:val="22"/>
                <w:szCs w:val="22"/>
              </w:rPr>
            </w:pPr>
          </w:p>
          <w:p w14:paraId="6912F4D3"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1747293B" w14:textId="77777777" w:rsidR="008E2EC7" w:rsidRPr="007907FE" w:rsidRDefault="008E2EC7" w:rsidP="003C3F35">
            <w:pPr>
              <w:jc w:val="right"/>
              <w:rPr>
                <w:rFonts w:ascii="Arial" w:hAnsi="Arial" w:cs="Arial"/>
                <w:color w:val="FF0000"/>
                <w:sz w:val="22"/>
                <w:szCs w:val="22"/>
              </w:rPr>
            </w:pPr>
          </w:p>
        </w:tc>
        <w:tc>
          <w:tcPr>
            <w:tcW w:w="1472" w:type="dxa"/>
            <w:vMerge/>
          </w:tcPr>
          <w:p w14:paraId="20058976" w14:textId="77777777" w:rsidR="008E2EC7" w:rsidRPr="007907FE" w:rsidRDefault="008E2EC7" w:rsidP="003C3F35">
            <w:pPr>
              <w:jc w:val="center"/>
              <w:rPr>
                <w:rFonts w:ascii="Arial" w:hAnsi="Arial" w:cs="Arial"/>
                <w:color w:val="FF0000"/>
                <w:sz w:val="22"/>
                <w:szCs w:val="22"/>
              </w:rPr>
            </w:pPr>
          </w:p>
        </w:tc>
        <w:tc>
          <w:tcPr>
            <w:tcW w:w="2269" w:type="dxa"/>
            <w:vMerge/>
          </w:tcPr>
          <w:p w14:paraId="0F774338" w14:textId="77777777" w:rsidR="008E2EC7" w:rsidRPr="00DA4A2F" w:rsidRDefault="008E2EC7" w:rsidP="003C3F35">
            <w:pPr>
              <w:jc w:val="right"/>
              <w:rPr>
                <w:rFonts w:ascii="Arial" w:hAnsi="Arial" w:cs="Arial"/>
                <w:sz w:val="22"/>
                <w:szCs w:val="22"/>
              </w:rPr>
            </w:pPr>
          </w:p>
        </w:tc>
      </w:tr>
      <w:tr w:rsidR="008E2EC7" w:rsidRPr="00E61F1A" w14:paraId="7856739E" w14:textId="77777777" w:rsidTr="00454484">
        <w:trPr>
          <w:trHeight w:val="382"/>
        </w:trPr>
        <w:tc>
          <w:tcPr>
            <w:tcW w:w="540" w:type="dxa"/>
            <w:vMerge w:val="restart"/>
            <w:shd w:val="clear" w:color="auto" w:fill="auto"/>
          </w:tcPr>
          <w:p w14:paraId="6996DC58" w14:textId="77777777" w:rsidR="008E2EC7" w:rsidRDefault="008E2EC7" w:rsidP="00CF719F">
            <w:pPr>
              <w:spacing w:line="240" w:lineRule="atLeast"/>
              <w:jc w:val="center"/>
              <w:rPr>
                <w:rFonts w:ascii="Arial" w:hAnsi="Arial" w:cs="Arial"/>
                <w:color w:val="FF0000"/>
                <w:sz w:val="22"/>
                <w:szCs w:val="22"/>
              </w:rPr>
            </w:pPr>
          </w:p>
          <w:p w14:paraId="2A2BAAAE" w14:textId="57800610" w:rsidR="008E2EC7" w:rsidRPr="00001CAE" w:rsidRDefault="008E2EC7" w:rsidP="003C3F35">
            <w:pPr>
              <w:spacing w:line="240" w:lineRule="atLeast"/>
              <w:jc w:val="center"/>
              <w:rPr>
                <w:rFonts w:ascii="Arial" w:hAnsi="Arial" w:cs="Arial"/>
                <w:sz w:val="22"/>
                <w:szCs w:val="22"/>
              </w:rPr>
            </w:pPr>
            <w:r w:rsidRPr="008E2EC7">
              <w:rPr>
                <w:rFonts w:ascii="Arial" w:hAnsi="Arial" w:cs="Arial"/>
                <w:sz w:val="22"/>
                <w:szCs w:val="22"/>
              </w:rPr>
              <w:t>1</w:t>
            </w:r>
            <w:r>
              <w:rPr>
                <w:rFonts w:ascii="Arial" w:hAnsi="Arial" w:cs="Arial"/>
                <w:sz w:val="22"/>
                <w:szCs w:val="22"/>
              </w:rPr>
              <w:t>8</w:t>
            </w:r>
          </w:p>
        </w:tc>
        <w:tc>
          <w:tcPr>
            <w:tcW w:w="1482" w:type="dxa"/>
            <w:vMerge w:val="restart"/>
            <w:shd w:val="clear" w:color="auto" w:fill="auto"/>
          </w:tcPr>
          <w:p w14:paraId="683FA48F" w14:textId="77777777" w:rsidR="008E2EC7" w:rsidRPr="00001CAE" w:rsidRDefault="008E2EC7" w:rsidP="003C3F35">
            <w:pPr>
              <w:jc w:val="center"/>
              <w:rPr>
                <w:rFonts w:ascii="Arial" w:hAnsi="Arial" w:cs="Arial"/>
                <w:b/>
                <w:sz w:val="22"/>
                <w:szCs w:val="22"/>
              </w:rPr>
            </w:pPr>
          </w:p>
          <w:p w14:paraId="6C98E97F" w14:textId="77777777" w:rsidR="008E2EC7" w:rsidRPr="00001CAE" w:rsidRDefault="008E2EC7" w:rsidP="003C3F35">
            <w:pPr>
              <w:jc w:val="center"/>
              <w:rPr>
                <w:rFonts w:ascii="Arial" w:hAnsi="Arial" w:cs="Arial"/>
                <w:b/>
                <w:sz w:val="22"/>
                <w:szCs w:val="22"/>
              </w:rPr>
            </w:pPr>
            <w:r w:rsidRPr="00001CAE">
              <w:rPr>
                <w:rFonts w:ascii="Arial" w:hAnsi="Arial" w:cs="Arial"/>
                <w:b/>
                <w:sz w:val="22"/>
                <w:szCs w:val="22"/>
              </w:rPr>
              <w:t>śr. 71-80 cm</w:t>
            </w:r>
          </w:p>
        </w:tc>
        <w:tc>
          <w:tcPr>
            <w:tcW w:w="1444" w:type="dxa"/>
            <w:gridSpan w:val="2"/>
            <w:vMerge w:val="restart"/>
          </w:tcPr>
          <w:p w14:paraId="4142AE63" w14:textId="77777777" w:rsidR="008E2EC7" w:rsidRPr="00001CAE" w:rsidRDefault="008E2EC7" w:rsidP="003C3F35">
            <w:pPr>
              <w:rPr>
                <w:rFonts w:ascii="Arial" w:hAnsi="Arial" w:cs="Arial"/>
                <w:sz w:val="22"/>
                <w:szCs w:val="22"/>
              </w:rPr>
            </w:pPr>
          </w:p>
        </w:tc>
        <w:tc>
          <w:tcPr>
            <w:tcW w:w="934" w:type="dxa"/>
          </w:tcPr>
          <w:p w14:paraId="3628F28B" w14:textId="77777777" w:rsidR="008E2EC7" w:rsidRPr="00001CAE" w:rsidRDefault="008E2EC7" w:rsidP="003C3F35">
            <w:pPr>
              <w:jc w:val="right"/>
              <w:rPr>
                <w:rFonts w:ascii="Arial" w:hAnsi="Arial" w:cs="Arial"/>
                <w:sz w:val="22"/>
                <w:szCs w:val="22"/>
              </w:rPr>
            </w:pPr>
          </w:p>
          <w:p w14:paraId="5BED8B85"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430E6307" w14:textId="77777777" w:rsidR="008E2EC7" w:rsidRPr="00001CAE" w:rsidRDefault="008E2EC7" w:rsidP="003C3F35">
            <w:pPr>
              <w:jc w:val="right"/>
              <w:rPr>
                <w:rFonts w:ascii="Arial" w:hAnsi="Arial" w:cs="Arial"/>
                <w:sz w:val="22"/>
                <w:szCs w:val="22"/>
              </w:rPr>
            </w:pPr>
          </w:p>
        </w:tc>
        <w:tc>
          <w:tcPr>
            <w:tcW w:w="1472" w:type="dxa"/>
            <w:vMerge w:val="restart"/>
          </w:tcPr>
          <w:p w14:paraId="19F9EB19" w14:textId="77777777" w:rsidR="008E2EC7" w:rsidRPr="00001CAE" w:rsidRDefault="008E2EC7" w:rsidP="003C3F35">
            <w:pPr>
              <w:rPr>
                <w:rFonts w:ascii="Arial" w:hAnsi="Arial" w:cs="Arial"/>
                <w:sz w:val="22"/>
                <w:szCs w:val="22"/>
              </w:rPr>
            </w:pPr>
          </w:p>
          <w:p w14:paraId="23BCD29C" w14:textId="77777777" w:rsidR="008E2EC7" w:rsidRPr="00001CAE" w:rsidRDefault="008E2EC7" w:rsidP="003C3F35">
            <w:pPr>
              <w:jc w:val="center"/>
              <w:rPr>
                <w:rFonts w:ascii="Arial" w:hAnsi="Arial" w:cs="Arial"/>
                <w:sz w:val="22"/>
                <w:szCs w:val="22"/>
              </w:rPr>
            </w:pPr>
            <w:r w:rsidRPr="00001CAE">
              <w:rPr>
                <w:rFonts w:ascii="Arial" w:hAnsi="Arial" w:cs="Arial"/>
                <w:b/>
                <w:sz w:val="22"/>
                <w:szCs w:val="22"/>
              </w:rPr>
              <w:t>10 szt.</w:t>
            </w:r>
          </w:p>
        </w:tc>
        <w:tc>
          <w:tcPr>
            <w:tcW w:w="2269" w:type="dxa"/>
            <w:vMerge w:val="restart"/>
          </w:tcPr>
          <w:p w14:paraId="1DE86AD0" w14:textId="77777777" w:rsidR="008E2EC7" w:rsidRPr="00DA4A2F" w:rsidRDefault="008E2EC7" w:rsidP="003C3F35">
            <w:pPr>
              <w:jc w:val="right"/>
              <w:rPr>
                <w:rFonts w:ascii="Arial" w:hAnsi="Arial" w:cs="Arial"/>
                <w:sz w:val="22"/>
                <w:szCs w:val="22"/>
              </w:rPr>
            </w:pPr>
          </w:p>
        </w:tc>
      </w:tr>
      <w:tr w:rsidR="008E2EC7" w:rsidRPr="00E61F1A" w14:paraId="39E5164F" w14:textId="77777777" w:rsidTr="00454484">
        <w:trPr>
          <w:trHeight w:val="382"/>
        </w:trPr>
        <w:tc>
          <w:tcPr>
            <w:tcW w:w="540" w:type="dxa"/>
            <w:vMerge/>
          </w:tcPr>
          <w:p w14:paraId="279E6E3C" w14:textId="77777777" w:rsidR="008E2EC7" w:rsidRPr="00001CAE" w:rsidRDefault="008E2EC7" w:rsidP="003C3F35">
            <w:pPr>
              <w:spacing w:line="240" w:lineRule="atLeast"/>
              <w:jc w:val="center"/>
              <w:rPr>
                <w:rFonts w:ascii="Arial" w:hAnsi="Arial" w:cs="Arial"/>
                <w:sz w:val="22"/>
                <w:szCs w:val="22"/>
              </w:rPr>
            </w:pPr>
          </w:p>
        </w:tc>
        <w:tc>
          <w:tcPr>
            <w:tcW w:w="1482" w:type="dxa"/>
            <w:vMerge/>
            <w:shd w:val="clear" w:color="auto" w:fill="auto"/>
          </w:tcPr>
          <w:p w14:paraId="03F7B4C4" w14:textId="77777777" w:rsidR="008E2EC7" w:rsidRPr="007907FE" w:rsidRDefault="008E2EC7" w:rsidP="003C3F35">
            <w:pPr>
              <w:jc w:val="center"/>
              <w:rPr>
                <w:rFonts w:ascii="Arial" w:hAnsi="Arial" w:cs="Arial"/>
                <w:b/>
                <w:color w:val="FF0000"/>
                <w:sz w:val="22"/>
                <w:szCs w:val="22"/>
              </w:rPr>
            </w:pPr>
          </w:p>
        </w:tc>
        <w:tc>
          <w:tcPr>
            <w:tcW w:w="1444" w:type="dxa"/>
            <w:gridSpan w:val="2"/>
            <w:vMerge/>
          </w:tcPr>
          <w:p w14:paraId="50DE62D2" w14:textId="77777777" w:rsidR="008E2EC7" w:rsidRPr="007907FE" w:rsidRDefault="008E2EC7" w:rsidP="003C3F35">
            <w:pPr>
              <w:rPr>
                <w:rFonts w:ascii="Arial" w:hAnsi="Arial" w:cs="Arial"/>
                <w:color w:val="FF0000"/>
                <w:sz w:val="22"/>
                <w:szCs w:val="22"/>
              </w:rPr>
            </w:pPr>
          </w:p>
        </w:tc>
        <w:tc>
          <w:tcPr>
            <w:tcW w:w="934" w:type="dxa"/>
          </w:tcPr>
          <w:p w14:paraId="7E820527" w14:textId="77777777" w:rsidR="008E2EC7" w:rsidRPr="00001CAE" w:rsidRDefault="008E2EC7" w:rsidP="003C3F35">
            <w:pPr>
              <w:jc w:val="right"/>
              <w:rPr>
                <w:rFonts w:ascii="Arial" w:hAnsi="Arial" w:cs="Arial"/>
                <w:sz w:val="22"/>
                <w:szCs w:val="22"/>
              </w:rPr>
            </w:pPr>
          </w:p>
          <w:p w14:paraId="5D0C9477"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46A87744" w14:textId="77777777" w:rsidR="008E2EC7" w:rsidRPr="007907FE" w:rsidRDefault="008E2EC7" w:rsidP="003C3F35">
            <w:pPr>
              <w:jc w:val="right"/>
              <w:rPr>
                <w:rFonts w:ascii="Arial" w:hAnsi="Arial" w:cs="Arial"/>
                <w:color w:val="FF0000"/>
                <w:sz w:val="22"/>
                <w:szCs w:val="22"/>
              </w:rPr>
            </w:pPr>
          </w:p>
        </w:tc>
        <w:tc>
          <w:tcPr>
            <w:tcW w:w="1472" w:type="dxa"/>
            <w:vMerge/>
          </w:tcPr>
          <w:p w14:paraId="47F443F8" w14:textId="77777777" w:rsidR="008E2EC7" w:rsidRPr="007907FE" w:rsidRDefault="008E2EC7" w:rsidP="003C3F35">
            <w:pPr>
              <w:jc w:val="center"/>
              <w:rPr>
                <w:rFonts w:ascii="Arial" w:hAnsi="Arial" w:cs="Arial"/>
                <w:color w:val="FF0000"/>
                <w:sz w:val="22"/>
                <w:szCs w:val="22"/>
              </w:rPr>
            </w:pPr>
          </w:p>
        </w:tc>
        <w:tc>
          <w:tcPr>
            <w:tcW w:w="2269" w:type="dxa"/>
            <w:vMerge/>
          </w:tcPr>
          <w:p w14:paraId="00E059E3" w14:textId="77777777" w:rsidR="008E2EC7" w:rsidRPr="00DA4A2F" w:rsidRDefault="008E2EC7" w:rsidP="003C3F35">
            <w:pPr>
              <w:jc w:val="right"/>
              <w:rPr>
                <w:rFonts w:ascii="Arial" w:hAnsi="Arial" w:cs="Arial"/>
                <w:sz w:val="22"/>
                <w:szCs w:val="22"/>
              </w:rPr>
            </w:pPr>
          </w:p>
        </w:tc>
      </w:tr>
      <w:tr w:rsidR="008E2EC7" w:rsidRPr="00E61F1A" w14:paraId="1A83079A" w14:textId="77777777" w:rsidTr="00454484">
        <w:trPr>
          <w:trHeight w:val="382"/>
        </w:trPr>
        <w:tc>
          <w:tcPr>
            <w:tcW w:w="540" w:type="dxa"/>
            <w:vMerge w:val="restart"/>
          </w:tcPr>
          <w:p w14:paraId="42D7B2AF" w14:textId="77777777" w:rsidR="008E2EC7" w:rsidRDefault="008E2EC7" w:rsidP="00CF719F">
            <w:pPr>
              <w:spacing w:line="240" w:lineRule="atLeast"/>
              <w:jc w:val="center"/>
              <w:rPr>
                <w:rFonts w:ascii="Arial" w:hAnsi="Arial" w:cs="Arial"/>
                <w:sz w:val="22"/>
                <w:szCs w:val="22"/>
              </w:rPr>
            </w:pPr>
          </w:p>
          <w:p w14:paraId="7E60B9DD" w14:textId="68ED63F2" w:rsidR="008E2EC7" w:rsidRPr="00001CAE" w:rsidRDefault="008E2EC7" w:rsidP="003C3F35">
            <w:pPr>
              <w:spacing w:line="240" w:lineRule="atLeast"/>
              <w:jc w:val="center"/>
              <w:rPr>
                <w:rFonts w:ascii="Arial" w:hAnsi="Arial" w:cs="Arial"/>
                <w:sz w:val="22"/>
                <w:szCs w:val="22"/>
              </w:rPr>
            </w:pPr>
            <w:r>
              <w:rPr>
                <w:rFonts w:ascii="Arial" w:hAnsi="Arial" w:cs="Arial"/>
                <w:sz w:val="22"/>
                <w:szCs w:val="22"/>
              </w:rPr>
              <w:t>19</w:t>
            </w:r>
          </w:p>
        </w:tc>
        <w:tc>
          <w:tcPr>
            <w:tcW w:w="1482" w:type="dxa"/>
            <w:vMerge w:val="restart"/>
            <w:shd w:val="clear" w:color="auto" w:fill="auto"/>
          </w:tcPr>
          <w:p w14:paraId="7B428685" w14:textId="77777777" w:rsidR="008E2EC7" w:rsidRPr="00001CAE" w:rsidRDefault="008E2EC7" w:rsidP="00F815FC">
            <w:pPr>
              <w:rPr>
                <w:rFonts w:ascii="Arial" w:hAnsi="Arial" w:cs="Arial"/>
                <w:b/>
                <w:sz w:val="22"/>
                <w:szCs w:val="22"/>
              </w:rPr>
            </w:pPr>
          </w:p>
          <w:p w14:paraId="422F866A" w14:textId="77777777" w:rsidR="008E2EC7" w:rsidRPr="00001CAE" w:rsidRDefault="008E2EC7" w:rsidP="003C3F35">
            <w:pPr>
              <w:jc w:val="center"/>
              <w:rPr>
                <w:rFonts w:ascii="Arial" w:hAnsi="Arial" w:cs="Arial"/>
                <w:b/>
                <w:sz w:val="22"/>
                <w:szCs w:val="22"/>
              </w:rPr>
            </w:pPr>
            <w:r w:rsidRPr="00001CAE">
              <w:rPr>
                <w:rFonts w:ascii="Arial" w:hAnsi="Arial" w:cs="Arial"/>
                <w:b/>
                <w:sz w:val="22"/>
                <w:szCs w:val="22"/>
              </w:rPr>
              <w:t>śr. 81-90 cm</w:t>
            </w:r>
          </w:p>
        </w:tc>
        <w:tc>
          <w:tcPr>
            <w:tcW w:w="1444" w:type="dxa"/>
            <w:gridSpan w:val="2"/>
            <w:vMerge w:val="restart"/>
          </w:tcPr>
          <w:p w14:paraId="34447224" w14:textId="77777777" w:rsidR="008E2EC7" w:rsidRPr="00001CAE" w:rsidRDefault="008E2EC7" w:rsidP="003C3F35">
            <w:pPr>
              <w:rPr>
                <w:rFonts w:ascii="Arial" w:hAnsi="Arial" w:cs="Arial"/>
                <w:sz w:val="22"/>
                <w:szCs w:val="22"/>
              </w:rPr>
            </w:pPr>
          </w:p>
        </w:tc>
        <w:tc>
          <w:tcPr>
            <w:tcW w:w="934" w:type="dxa"/>
          </w:tcPr>
          <w:p w14:paraId="40DB9C8E" w14:textId="77777777" w:rsidR="008E2EC7" w:rsidRPr="00001CAE" w:rsidRDefault="008E2EC7" w:rsidP="003C3F35">
            <w:pPr>
              <w:jc w:val="right"/>
              <w:rPr>
                <w:rFonts w:ascii="Arial" w:hAnsi="Arial" w:cs="Arial"/>
                <w:sz w:val="22"/>
                <w:szCs w:val="22"/>
              </w:rPr>
            </w:pPr>
          </w:p>
          <w:p w14:paraId="4411C662"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78F46C6C" w14:textId="77777777" w:rsidR="008E2EC7" w:rsidRPr="00001CAE" w:rsidRDefault="008E2EC7" w:rsidP="003C3F35">
            <w:pPr>
              <w:jc w:val="right"/>
              <w:rPr>
                <w:rFonts w:ascii="Arial" w:hAnsi="Arial" w:cs="Arial"/>
                <w:sz w:val="22"/>
                <w:szCs w:val="22"/>
              </w:rPr>
            </w:pPr>
          </w:p>
        </w:tc>
        <w:tc>
          <w:tcPr>
            <w:tcW w:w="1472" w:type="dxa"/>
            <w:vMerge w:val="restart"/>
          </w:tcPr>
          <w:p w14:paraId="53F06EBC" w14:textId="77777777" w:rsidR="008E2EC7" w:rsidRPr="00001CAE" w:rsidRDefault="008E2EC7" w:rsidP="003C3F35">
            <w:pPr>
              <w:jc w:val="center"/>
              <w:rPr>
                <w:rFonts w:ascii="Arial" w:hAnsi="Arial" w:cs="Arial"/>
                <w:sz w:val="22"/>
                <w:szCs w:val="22"/>
              </w:rPr>
            </w:pPr>
          </w:p>
          <w:p w14:paraId="49D4F3BE" w14:textId="77777777" w:rsidR="008E2EC7" w:rsidRPr="00001CAE" w:rsidRDefault="008E2EC7" w:rsidP="003C3F35">
            <w:pPr>
              <w:jc w:val="center"/>
              <w:rPr>
                <w:rFonts w:ascii="Arial" w:hAnsi="Arial" w:cs="Arial"/>
                <w:sz w:val="22"/>
                <w:szCs w:val="22"/>
              </w:rPr>
            </w:pPr>
            <w:r w:rsidRPr="00001CAE">
              <w:rPr>
                <w:rFonts w:ascii="Arial" w:hAnsi="Arial" w:cs="Arial"/>
                <w:b/>
                <w:sz w:val="22"/>
                <w:szCs w:val="22"/>
              </w:rPr>
              <w:t>7 szt.</w:t>
            </w:r>
          </w:p>
        </w:tc>
        <w:tc>
          <w:tcPr>
            <w:tcW w:w="2269" w:type="dxa"/>
            <w:vMerge w:val="restart"/>
          </w:tcPr>
          <w:p w14:paraId="0997AAE0" w14:textId="77777777" w:rsidR="008E2EC7" w:rsidRPr="00DA4A2F" w:rsidRDefault="008E2EC7" w:rsidP="003C3F35">
            <w:pPr>
              <w:jc w:val="right"/>
              <w:rPr>
                <w:rFonts w:ascii="Arial" w:hAnsi="Arial" w:cs="Arial"/>
                <w:sz w:val="22"/>
                <w:szCs w:val="22"/>
              </w:rPr>
            </w:pPr>
          </w:p>
        </w:tc>
      </w:tr>
      <w:tr w:rsidR="008E2EC7" w:rsidRPr="00E61F1A" w14:paraId="39E483C4" w14:textId="77777777" w:rsidTr="00454484">
        <w:trPr>
          <w:trHeight w:val="382"/>
        </w:trPr>
        <w:tc>
          <w:tcPr>
            <w:tcW w:w="540" w:type="dxa"/>
            <w:vMerge/>
          </w:tcPr>
          <w:p w14:paraId="2FC76993" w14:textId="77777777" w:rsidR="008E2EC7" w:rsidRPr="00001CAE" w:rsidRDefault="008E2EC7" w:rsidP="003C3F35">
            <w:pPr>
              <w:spacing w:line="240" w:lineRule="atLeast"/>
              <w:jc w:val="center"/>
              <w:rPr>
                <w:rFonts w:ascii="Arial" w:hAnsi="Arial" w:cs="Arial"/>
                <w:sz w:val="22"/>
                <w:szCs w:val="22"/>
              </w:rPr>
            </w:pPr>
          </w:p>
        </w:tc>
        <w:tc>
          <w:tcPr>
            <w:tcW w:w="1482" w:type="dxa"/>
            <w:vMerge/>
            <w:shd w:val="clear" w:color="auto" w:fill="auto"/>
          </w:tcPr>
          <w:p w14:paraId="102A02F3" w14:textId="77777777" w:rsidR="008E2EC7" w:rsidRPr="007907FE" w:rsidRDefault="008E2EC7" w:rsidP="003C3F35">
            <w:pPr>
              <w:rPr>
                <w:rFonts w:ascii="Arial" w:hAnsi="Arial" w:cs="Arial"/>
                <w:b/>
                <w:color w:val="FF0000"/>
                <w:sz w:val="22"/>
                <w:szCs w:val="22"/>
              </w:rPr>
            </w:pPr>
          </w:p>
        </w:tc>
        <w:tc>
          <w:tcPr>
            <w:tcW w:w="1444" w:type="dxa"/>
            <w:gridSpan w:val="2"/>
            <w:vMerge/>
          </w:tcPr>
          <w:p w14:paraId="36BFCFE3" w14:textId="77777777" w:rsidR="008E2EC7" w:rsidRPr="007907FE" w:rsidRDefault="008E2EC7" w:rsidP="003C3F35">
            <w:pPr>
              <w:rPr>
                <w:rFonts w:ascii="Arial" w:hAnsi="Arial" w:cs="Arial"/>
                <w:color w:val="FF0000"/>
                <w:sz w:val="22"/>
                <w:szCs w:val="22"/>
              </w:rPr>
            </w:pPr>
          </w:p>
        </w:tc>
        <w:tc>
          <w:tcPr>
            <w:tcW w:w="934" w:type="dxa"/>
          </w:tcPr>
          <w:p w14:paraId="7797065C" w14:textId="77777777" w:rsidR="008E2EC7" w:rsidRPr="00001CAE" w:rsidRDefault="008E2EC7" w:rsidP="003C3F35">
            <w:pPr>
              <w:jc w:val="right"/>
              <w:rPr>
                <w:rFonts w:ascii="Arial" w:hAnsi="Arial" w:cs="Arial"/>
                <w:sz w:val="22"/>
                <w:szCs w:val="22"/>
              </w:rPr>
            </w:pPr>
          </w:p>
          <w:p w14:paraId="77DC01E3"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4E415514" w14:textId="77777777" w:rsidR="008E2EC7" w:rsidRPr="007907FE" w:rsidRDefault="008E2EC7" w:rsidP="003C3F35">
            <w:pPr>
              <w:jc w:val="right"/>
              <w:rPr>
                <w:rFonts w:ascii="Arial" w:hAnsi="Arial" w:cs="Arial"/>
                <w:color w:val="FF0000"/>
                <w:sz w:val="22"/>
                <w:szCs w:val="22"/>
              </w:rPr>
            </w:pPr>
          </w:p>
        </w:tc>
        <w:tc>
          <w:tcPr>
            <w:tcW w:w="1472" w:type="dxa"/>
            <w:vMerge/>
          </w:tcPr>
          <w:p w14:paraId="3B69C498" w14:textId="77777777" w:rsidR="008E2EC7" w:rsidRPr="007907FE" w:rsidRDefault="008E2EC7" w:rsidP="003C3F35">
            <w:pPr>
              <w:jc w:val="center"/>
              <w:rPr>
                <w:rFonts w:ascii="Arial" w:hAnsi="Arial" w:cs="Arial"/>
                <w:color w:val="FF0000"/>
                <w:sz w:val="22"/>
                <w:szCs w:val="22"/>
              </w:rPr>
            </w:pPr>
          </w:p>
        </w:tc>
        <w:tc>
          <w:tcPr>
            <w:tcW w:w="2269" w:type="dxa"/>
            <w:vMerge/>
          </w:tcPr>
          <w:p w14:paraId="63A7DD5F" w14:textId="77777777" w:rsidR="008E2EC7" w:rsidRPr="00DA4A2F" w:rsidRDefault="008E2EC7" w:rsidP="003C3F35">
            <w:pPr>
              <w:jc w:val="right"/>
              <w:rPr>
                <w:rFonts w:ascii="Arial" w:hAnsi="Arial" w:cs="Arial"/>
                <w:sz w:val="22"/>
                <w:szCs w:val="22"/>
              </w:rPr>
            </w:pPr>
          </w:p>
        </w:tc>
      </w:tr>
      <w:tr w:rsidR="008E2EC7" w:rsidRPr="00E61F1A" w14:paraId="37A84C5A" w14:textId="77777777" w:rsidTr="00454484">
        <w:trPr>
          <w:trHeight w:val="382"/>
        </w:trPr>
        <w:tc>
          <w:tcPr>
            <w:tcW w:w="540" w:type="dxa"/>
            <w:vMerge w:val="restart"/>
          </w:tcPr>
          <w:p w14:paraId="4A1F5D1F" w14:textId="77777777" w:rsidR="008E2EC7" w:rsidRDefault="008E2EC7" w:rsidP="00CF719F">
            <w:pPr>
              <w:spacing w:line="240" w:lineRule="atLeast"/>
              <w:jc w:val="center"/>
              <w:rPr>
                <w:rFonts w:ascii="Arial" w:hAnsi="Arial" w:cs="Arial"/>
                <w:sz w:val="22"/>
                <w:szCs w:val="22"/>
              </w:rPr>
            </w:pPr>
          </w:p>
          <w:p w14:paraId="63BC3A81" w14:textId="7B384FA0" w:rsidR="008E2EC7" w:rsidRPr="00001CAE" w:rsidRDefault="008E2EC7" w:rsidP="00F815FC">
            <w:pPr>
              <w:spacing w:line="240" w:lineRule="atLeast"/>
              <w:jc w:val="center"/>
              <w:rPr>
                <w:rFonts w:ascii="Arial" w:hAnsi="Arial" w:cs="Arial"/>
                <w:sz w:val="22"/>
                <w:szCs w:val="22"/>
              </w:rPr>
            </w:pPr>
            <w:r>
              <w:rPr>
                <w:rFonts w:ascii="Arial" w:hAnsi="Arial" w:cs="Arial"/>
                <w:sz w:val="22"/>
                <w:szCs w:val="22"/>
              </w:rPr>
              <w:t>20</w:t>
            </w:r>
          </w:p>
        </w:tc>
        <w:tc>
          <w:tcPr>
            <w:tcW w:w="1482" w:type="dxa"/>
            <w:vMerge w:val="restart"/>
            <w:shd w:val="clear" w:color="auto" w:fill="auto"/>
          </w:tcPr>
          <w:p w14:paraId="471D57EE" w14:textId="77777777" w:rsidR="008E2EC7" w:rsidRPr="00001CAE" w:rsidRDefault="008E2EC7" w:rsidP="00F815FC">
            <w:pPr>
              <w:jc w:val="center"/>
              <w:rPr>
                <w:rFonts w:ascii="Arial" w:hAnsi="Arial" w:cs="Arial"/>
                <w:sz w:val="22"/>
                <w:szCs w:val="22"/>
              </w:rPr>
            </w:pPr>
          </w:p>
          <w:p w14:paraId="1821784F" w14:textId="77777777" w:rsidR="008E2EC7" w:rsidRPr="00001CAE" w:rsidRDefault="008E2EC7" w:rsidP="00F815FC">
            <w:pPr>
              <w:jc w:val="center"/>
              <w:rPr>
                <w:rFonts w:ascii="Arial" w:hAnsi="Arial" w:cs="Arial"/>
                <w:b/>
                <w:sz w:val="22"/>
                <w:szCs w:val="22"/>
              </w:rPr>
            </w:pPr>
            <w:r w:rsidRPr="00001CAE">
              <w:rPr>
                <w:rFonts w:ascii="Arial" w:hAnsi="Arial" w:cs="Arial"/>
                <w:b/>
                <w:sz w:val="22"/>
                <w:szCs w:val="22"/>
              </w:rPr>
              <w:t>śr. 91-100 cm</w:t>
            </w:r>
          </w:p>
        </w:tc>
        <w:tc>
          <w:tcPr>
            <w:tcW w:w="1444" w:type="dxa"/>
            <w:gridSpan w:val="2"/>
            <w:vMerge w:val="restart"/>
          </w:tcPr>
          <w:p w14:paraId="57113DF9" w14:textId="77777777" w:rsidR="008E2EC7" w:rsidRPr="00001CAE" w:rsidRDefault="008E2EC7" w:rsidP="003C3F35">
            <w:pPr>
              <w:rPr>
                <w:rFonts w:ascii="Arial" w:hAnsi="Arial" w:cs="Arial"/>
                <w:sz w:val="22"/>
                <w:szCs w:val="22"/>
              </w:rPr>
            </w:pPr>
          </w:p>
        </w:tc>
        <w:tc>
          <w:tcPr>
            <w:tcW w:w="934" w:type="dxa"/>
          </w:tcPr>
          <w:p w14:paraId="4B835A0A" w14:textId="77777777" w:rsidR="008E2EC7" w:rsidRPr="00001CAE" w:rsidRDefault="008E2EC7" w:rsidP="003C3F35">
            <w:pPr>
              <w:jc w:val="right"/>
              <w:rPr>
                <w:rFonts w:ascii="Arial" w:hAnsi="Arial" w:cs="Arial"/>
                <w:sz w:val="22"/>
                <w:szCs w:val="22"/>
              </w:rPr>
            </w:pPr>
          </w:p>
          <w:p w14:paraId="092210A5"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7AE549B4" w14:textId="77777777" w:rsidR="008E2EC7" w:rsidRPr="00001CAE" w:rsidRDefault="008E2EC7" w:rsidP="003C3F35">
            <w:pPr>
              <w:jc w:val="right"/>
              <w:rPr>
                <w:rFonts w:ascii="Arial" w:hAnsi="Arial" w:cs="Arial"/>
                <w:sz w:val="22"/>
                <w:szCs w:val="22"/>
              </w:rPr>
            </w:pPr>
          </w:p>
        </w:tc>
        <w:tc>
          <w:tcPr>
            <w:tcW w:w="1472" w:type="dxa"/>
            <w:vMerge w:val="restart"/>
          </w:tcPr>
          <w:p w14:paraId="49496E55" w14:textId="77777777" w:rsidR="008E2EC7" w:rsidRPr="00001CAE" w:rsidRDefault="008E2EC7" w:rsidP="003C3F35">
            <w:pPr>
              <w:jc w:val="center"/>
              <w:rPr>
                <w:rFonts w:ascii="Arial" w:hAnsi="Arial" w:cs="Arial"/>
                <w:sz w:val="22"/>
                <w:szCs w:val="22"/>
              </w:rPr>
            </w:pPr>
          </w:p>
          <w:p w14:paraId="211A9B1B" w14:textId="77777777" w:rsidR="008E2EC7" w:rsidRPr="00001CAE" w:rsidRDefault="008E2EC7" w:rsidP="003C3F35">
            <w:pPr>
              <w:jc w:val="center"/>
              <w:rPr>
                <w:rFonts w:ascii="Arial" w:hAnsi="Arial" w:cs="Arial"/>
                <w:sz w:val="22"/>
                <w:szCs w:val="22"/>
              </w:rPr>
            </w:pPr>
            <w:r w:rsidRPr="00001CAE">
              <w:rPr>
                <w:rFonts w:ascii="Arial" w:hAnsi="Arial" w:cs="Arial"/>
                <w:b/>
                <w:sz w:val="22"/>
                <w:szCs w:val="22"/>
              </w:rPr>
              <w:t>6 szt.</w:t>
            </w:r>
          </w:p>
        </w:tc>
        <w:tc>
          <w:tcPr>
            <w:tcW w:w="2269" w:type="dxa"/>
            <w:vMerge w:val="restart"/>
          </w:tcPr>
          <w:p w14:paraId="14BD27B0" w14:textId="77777777" w:rsidR="008E2EC7" w:rsidRPr="00DA4A2F" w:rsidRDefault="008E2EC7" w:rsidP="003C3F35">
            <w:pPr>
              <w:jc w:val="right"/>
              <w:rPr>
                <w:rFonts w:ascii="Arial" w:hAnsi="Arial" w:cs="Arial"/>
                <w:sz w:val="22"/>
                <w:szCs w:val="22"/>
              </w:rPr>
            </w:pPr>
          </w:p>
        </w:tc>
      </w:tr>
      <w:tr w:rsidR="008E2EC7" w:rsidRPr="00E61F1A" w14:paraId="16A8A6F3" w14:textId="77777777" w:rsidTr="00454484">
        <w:trPr>
          <w:trHeight w:val="382"/>
        </w:trPr>
        <w:tc>
          <w:tcPr>
            <w:tcW w:w="540" w:type="dxa"/>
            <w:vMerge/>
          </w:tcPr>
          <w:p w14:paraId="4E85E220" w14:textId="77777777" w:rsidR="008E2EC7" w:rsidRPr="00001CAE" w:rsidRDefault="008E2EC7" w:rsidP="003C3F35">
            <w:pPr>
              <w:spacing w:line="240" w:lineRule="atLeast"/>
              <w:jc w:val="center"/>
              <w:rPr>
                <w:rFonts w:ascii="Arial" w:hAnsi="Arial" w:cs="Arial"/>
                <w:sz w:val="22"/>
                <w:szCs w:val="22"/>
              </w:rPr>
            </w:pPr>
          </w:p>
        </w:tc>
        <w:tc>
          <w:tcPr>
            <w:tcW w:w="1482" w:type="dxa"/>
            <w:vMerge/>
            <w:shd w:val="clear" w:color="auto" w:fill="auto"/>
          </w:tcPr>
          <w:p w14:paraId="0140BFC5" w14:textId="77777777" w:rsidR="008E2EC7" w:rsidRPr="007907FE" w:rsidRDefault="008E2EC7" w:rsidP="00F815FC">
            <w:pPr>
              <w:jc w:val="center"/>
              <w:rPr>
                <w:rFonts w:ascii="Arial" w:hAnsi="Arial" w:cs="Arial"/>
                <w:b/>
                <w:color w:val="FF0000"/>
                <w:sz w:val="22"/>
                <w:szCs w:val="22"/>
              </w:rPr>
            </w:pPr>
          </w:p>
        </w:tc>
        <w:tc>
          <w:tcPr>
            <w:tcW w:w="1444" w:type="dxa"/>
            <w:gridSpan w:val="2"/>
            <w:vMerge/>
          </w:tcPr>
          <w:p w14:paraId="2C098963" w14:textId="77777777" w:rsidR="008E2EC7" w:rsidRPr="007907FE" w:rsidRDefault="008E2EC7" w:rsidP="003C3F35">
            <w:pPr>
              <w:rPr>
                <w:rFonts w:ascii="Arial" w:hAnsi="Arial" w:cs="Arial"/>
                <w:color w:val="FF0000"/>
                <w:sz w:val="22"/>
                <w:szCs w:val="22"/>
              </w:rPr>
            </w:pPr>
          </w:p>
        </w:tc>
        <w:tc>
          <w:tcPr>
            <w:tcW w:w="934" w:type="dxa"/>
          </w:tcPr>
          <w:p w14:paraId="04E863E0" w14:textId="77777777" w:rsidR="008E2EC7" w:rsidRPr="00001CAE" w:rsidRDefault="008E2EC7" w:rsidP="003C3F35">
            <w:pPr>
              <w:jc w:val="right"/>
              <w:rPr>
                <w:rFonts w:ascii="Arial" w:hAnsi="Arial" w:cs="Arial"/>
                <w:sz w:val="22"/>
                <w:szCs w:val="22"/>
              </w:rPr>
            </w:pPr>
          </w:p>
          <w:p w14:paraId="624C3D3C"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21D6197A" w14:textId="77777777" w:rsidR="008E2EC7" w:rsidRPr="007907FE" w:rsidRDefault="008E2EC7" w:rsidP="003C3F35">
            <w:pPr>
              <w:jc w:val="right"/>
              <w:rPr>
                <w:rFonts w:ascii="Arial" w:hAnsi="Arial" w:cs="Arial"/>
                <w:color w:val="FF0000"/>
                <w:sz w:val="22"/>
                <w:szCs w:val="22"/>
              </w:rPr>
            </w:pPr>
          </w:p>
        </w:tc>
        <w:tc>
          <w:tcPr>
            <w:tcW w:w="1472" w:type="dxa"/>
            <w:vMerge/>
          </w:tcPr>
          <w:p w14:paraId="2D9C240E" w14:textId="77777777" w:rsidR="008E2EC7" w:rsidRPr="007907FE" w:rsidRDefault="008E2EC7" w:rsidP="003C3F35">
            <w:pPr>
              <w:jc w:val="center"/>
              <w:rPr>
                <w:rFonts w:ascii="Arial" w:hAnsi="Arial" w:cs="Arial"/>
                <w:color w:val="FF0000"/>
                <w:sz w:val="22"/>
                <w:szCs w:val="22"/>
              </w:rPr>
            </w:pPr>
          </w:p>
        </w:tc>
        <w:tc>
          <w:tcPr>
            <w:tcW w:w="2269" w:type="dxa"/>
            <w:vMerge/>
          </w:tcPr>
          <w:p w14:paraId="5A1FF28B" w14:textId="77777777" w:rsidR="008E2EC7" w:rsidRPr="00DA4A2F" w:rsidRDefault="008E2EC7" w:rsidP="003C3F35">
            <w:pPr>
              <w:jc w:val="right"/>
              <w:rPr>
                <w:rFonts w:ascii="Arial" w:hAnsi="Arial" w:cs="Arial"/>
                <w:sz w:val="22"/>
                <w:szCs w:val="22"/>
              </w:rPr>
            </w:pPr>
          </w:p>
        </w:tc>
      </w:tr>
      <w:tr w:rsidR="008E2EC7" w:rsidRPr="00E61F1A" w14:paraId="6B814235" w14:textId="77777777" w:rsidTr="00454484">
        <w:trPr>
          <w:trHeight w:val="382"/>
        </w:trPr>
        <w:tc>
          <w:tcPr>
            <w:tcW w:w="540" w:type="dxa"/>
            <w:vMerge w:val="restart"/>
          </w:tcPr>
          <w:p w14:paraId="498E5C96" w14:textId="77777777" w:rsidR="008E2EC7" w:rsidRDefault="008E2EC7" w:rsidP="00CF719F">
            <w:pPr>
              <w:spacing w:line="240" w:lineRule="atLeast"/>
              <w:jc w:val="center"/>
              <w:rPr>
                <w:rFonts w:ascii="Arial" w:hAnsi="Arial" w:cs="Arial"/>
                <w:sz w:val="22"/>
                <w:szCs w:val="22"/>
              </w:rPr>
            </w:pPr>
          </w:p>
          <w:p w14:paraId="187E7CD2" w14:textId="69B8DD0E" w:rsidR="008E2EC7" w:rsidRPr="00001CAE" w:rsidRDefault="008E2EC7" w:rsidP="003C3F35">
            <w:pPr>
              <w:spacing w:line="240" w:lineRule="atLeast"/>
              <w:jc w:val="center"/>
              <w:rPr>
                <w:rFonts w:ascii="Arial" w:hAnsi="Arial" w:cs="Arial"/>
                <w:sz w:val="22"/>
                <w:szCs w:val="22"/>
              </w:rPr>
            </w:pPr>
            <w:r>
              <w:rPr>
                <w:rFonts w:ascii="Arial" w:hAnsi="Arial" w:cs="Arial"/>
                <w:sz w:val="22"/>
                <w:szCs w:val="22"/>
              </w:rPr>
              <w:t>21</w:t>
            </w:r>
          </w:p>
        </w:tc>
        <w:tc>
          <w:tcPr>
            <w:tcW w:w="1482" w:type="dxa"/>
            <w:vMerge w:val="restart"/>
            <w:shd w:val="clear" w:color="auto" w:fill="auto"/>
          </w:tcPr>
          <w:p w14:paraId="478753F0" w14:textId="77777777" w:rsidR="008E2EC7" w:rsidRPr="00001CAE" w:rsidRDefault="008E2EC7" w:rsidP="00F815FC">
            <w:pPr>
              <w:jc w:val="center"/>
              <w:rPr>
                <w:rFonts w:ascii="Arial" w:hAnsi="Arial" w:cs="Arial"/>
                <w:b/>
                <w:sz w:val="22"/>
                <w:szCs w:val="22"/>
              </w:rPr>
            </w:pPr>
          </w:p>
          <w:p w14:paraId="2DABFB40" w14:textId="77777777" w:rsidR="008E2EC7" w:rsidRPr="00001CAE" w:rsidRDefault="008E2EC7" w:rsidP="00F815FC">
            <w:pPr>
              <w:jc w:val="center"/>
              <w:rPr>
                <w:rFonts w:ascii="Arial" w:hAnsi="Arial" w:cs="Arial"/>
                <w:b/>
                <w:sz w:val="22"/>
                <w:szCs w:val="22"/>
              </w:rPr>
            </w:pPr>
            <w:r w:rsidRPr="00001CAE">
              <w:rPr>
                <w:rFonts w:ascii="Arial" w:hAnsi="Arial" w:cs="Arial"/>
                <w:b/>
                <w:sz w:val="22"/>
                <w:szCs w:val="22"/>
              </w:rPr>
              <w:t>śr. 101-110 cm</w:t>
            </w:r>
          </w:p>
        </w:tc>
        <w:tc>
          <w:tcPr>
            <w:tcW w:w="1444" w:type="dxa"/>
            <w:gridSpan w:val="2"/>
            <w:vMerge w:val="restart"/>
          </w:tcPr>
          <w:p w14:paraId="39D290A8" w14:textId="77777777" w:rsidR="008E2EC7" w:rsidRPr="00001CAE" w:rsidRDefault="008E2EC7" w:rsidP="003C3F35">
            <w:pPr>
              <w:rPr>
                <w:rFonts w:ascii="Arial" w:hAnsi="Arial" w:cs="Arial"/>
                <w:sz w:val="22"/>
                <w:szCs w:val="22"/>
              </w:rPr>
            </w:pPr>
          </w:p>
        </w:tc>
        <w:tc>
          <w:tcPr>
            <w:tcW w:w="934" w:type="dxa"/>
          </w:tcPr>
          <w:p w14:paraId="5E043EAB" w14:textId="77777777" w:rsidR="008E2EC7" w:rsidRPr="00001CAE" w:rsidRDefault="008E2EC7" w:rsidP="003C3F35">
            <w:pPr>
              <w:jc w:val="right"/>
              <w:rPr>
                <w:rFonts w:ascii="Arial" w:hAnsi="Arial" w:cs="Arial"/>
                <w:sz w:val="22"/>
                <w:szCs w:val="22"/>
              </w:rPr>
            </w:pPr>
          </w:p>
          <w:p w14:paraId="63E50474"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63E8CA47" w14:textId="77777777" w:rsidR="008E2EC7" w:rsidRPr="00001CAE" w:rsidRDefault="008E2EC7" w:rsidP="003C3F35">
            <w:pPr>
              <w:jc w:val="right"/>
              <w:rPr>
                <w:rFonts w:ascii="Arial" w:hAnsi="Arial" w:cs="Arial"/>
                <w:sz w:val="22"/>
                <w:szCs w:val="22"/>
              </w:rPr>
            </w:pPr>
          </w:p>
        </w:tc>
        <w:tc>
          <w:tcPr>
            <w:tcW w:w="1472" w:type="dxa"/>
            <w:vMerge w:val="restart"/>
          </w:tcPr>
          <w:p w14:paraId="74A4F476" w14:textId="77777777" w:rsidR="008E2EC7" w:rsidRPr="00001CAE" w:rsidRDefault="008E2EC7" w:rsidP="003C3F35">
            <w:pPr>
              <w:jc w:val="center"/>
              <w:rPr>
                <w:rFonts w:ascii="Arial" w:hAnsi="Arial" w:cs="Arial"/>
                <w:sz w:val="22"/>
                <w:szCs w:val="22"/>
              </w:rPr>
            </w:pPr>
          </w:p>
          <w:p w14:paraId="77433791" w14:textId="77777777" w:rsidR="008E2EC7" w:rsidRPr="00001CAE" w:rsidRDefault="008E2EC7" w:rsidP="003C3F35">
            <w:pPr>
              <w:jc w:val="center"/>
              <w:rPr>
                <w:rFonts w:ascii="Arial" w:hAnsi="Arial" w:cs="Arial"/>
                <w:sz w:val="22"/>
                <w:szCs w:val="22"/>
              </w:rPr>
            </w:pPr>
            <w:r w:rsidRPr="00001CAE">
              <w:rPr>
                <w:rFonts w:ascii="Arial" w:hAnsi="Arial" w:cs="Arial"/>
                <w:b/>
                <w:sz w:val="22"/>
                <w:szCs w:val="22"/>
              </w:rPr>
              <w:t>2 szt.</w:t>
            </w:r>
          </w:p>
        </w:tc>
        <w:tc>
          <w:tcPr>
            <w:tcW w:w="2269" w:type="dxa"/>
            <w:vMerge w:val="restart"/>
          </w:tcPr>
          <w:p w14:paraId="68B7BAAC" w14:textId="77777777" w:rsidR="008E2EC7" w:rsidRPr="00DA4A2F" w:rsidRDefault="008E2EC7" w:rsidP="003C3F35">
            <w:pPr>
              <w:jc w:val="right"/>
              <w:rPr>
                <w:rFonts w:ascii="Arial" w:hAnsi="Arial" w:cs="Arial"/>
                <w:sz w:val="22"/>
                <w:szCs w:val="22"/>
              </w:rPr>
            </w:pPr>
          </w:p>
        </w:tc>
      </w:tr>
      <w:tr w:rsidR="008E2EC7" w:rsidRPr="00E61F1A" w14:paraId="16F80569" w14:textId="77777777" w:rsidTr="00454484">
        <w:trPr>
          <w:trHeight w:val="382"/>
        </w:trPr>
        <w:tc>
          <w:tcPr>
            <w:tcW w:w="540" w:type="dxa"/>
            <w:vMerge/>
          </w:tcPr>
          <w:p w14:paraId="58D5D068" w14:textId="77777777" w:rsidR="008E2EC7" w:rsidRPr="00001CAE" w:rsidRDefault="008E2EC7" w:rsidP="003C3F35">
            <w:pPr>
              <w:spacing w:line="240" w:lineRule="atLeast"/>
              <w:jc w:val="center"/>
              <w:rPr>
                <w:rFonts w:ascii="Arial" w:hAnsi="Arial" w:cs="Arial"/>
                <w:sz w:val="22"/>
                <w:szCs w:val="22"/>
              </w:rPr>
            </w:pPr>
          </w:p>
        </w:tc>
        <w:tc>
          <w:tcPr>
            <w:tcW w:w="1482" w:type="dxa"/>
            <w:vMerge/>
            <w:shd w:val="clear" w:color="auto" w:fill="auto"/>
          </w:tcPr>
          <w:p w14:paraId="1DA90804" w14:textId="77777777" w:rsidR="008E2EC7" w:rsidRPr="007907FE" w:rsidRDefault="008E2EC7" w:rsidP="003C3F35">
            <w:pPr>
              <w:jc w:val="center"/>
              <w:rPr>
                <w:rFonts w:ascii="Arial" w:hAnsi="Arial" w:cs="Arial"/>
                <w:b/>
                <w:color w:val="FF0000"/>
                <w:sz w:val="22"/>
                <w:szCs w:val="22"/>
              </w:rPr>
            </w:pPr>
          </w:p>
        </w:tc>
        <w:tc>
          <w:tcPr>
            <w:tcW w:w="1444" w:type="dxa"/>
            <w:gridSpan w:val="2"/>
            <w:vMerge/>
          </w:tcPr>
          <w:p w14:paraId="78A539F2" w14:textId="77777777" w:rsidR="008E2EC7" w:rsidRPr="007907FE" w:rsidRDefault="008E2EC7" w:rsidP="003C3F35">
            <w:pPr>
              <w:rPr>
                <w:rFonts w:ascii="Arial" w:hAnsi="Arial" w:cs="Arial"/>
                <w:color w:val="FF0000"/>
                <w:sz w:val="22"/>
                <w:szCs w:val="22"/>
              </w:rPr>
            </w:pPr>
          </w:p>
        </w:tc>
        <w:tc>
          <w:tcPr>
            <w:tcW w:w="934" w:type="dxa"/>
          </w:tcPr>
          <w:p w14:paraId="75ACF777" w14:textId="77777777" w:rsidR="008E2EC7" w:rsidRPr="00001CAE" w:rsidRDefault="008E2EC7" w:rsidP="003C3F35">
            <w:pPr>
              <w:jc w:val="right"/>
              <w:rPr>
                <w:rFonts w:ascii="Arial" w:hAnsi="Arial" w:cs="Arial"/>
                <w:sz w:val="22"/>
                <w:szCs w:val="22"/>
              </w:rPr>
            </w:pPr>
          </w:p>
          <w:p w14:paraId="079E887F"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67E711C7" w14:textId="77777777" w:rsidR="008E2EC7" w:rsidRPr="007907FE" w:rsidRDefault="008E2EC7" w:rsidP="003C3F35">
            <w:pPr>
              <w:jc w:val="right"/>
              <w:rPr>
                <w:rFonts w:ascii="Arial" w:hAnsi="Arial" w:cs="Arial"/>
                <w:color w:val="FF0000"/>
                <w:sz w:val="22"/>
                <w:szCs w:val="22"/>
              </w:rPr>
            </w:pPr>
          </w:p>
        </w:tc>
        <w:tc>
          <w:tcPr>
            <w:tcW w:w="1472" w:type="dxa"/>
            <w:vMerge/>
          </w:tcPr>
          <w:p w14:paraId="26A1EE7D" w14:textId="77777777" w:rsidR="008E2EC7" w:rsidRPr="007907FE" w:rsidRDefault="008E2EC7" w:rsidP="003C3F35">
            <w:pPr>
              <w:jc w:val="center"/>
              <w:rPr>
                <w:rFonts w:ascii="Arial" w:hAnsi="Arial" w:cs="Arial"/>
                <w:color w:val="FF0000"/>
                <w:sz w:val="22"/>
                <w:szCs w:val="22"/>
              </w:rPr>
            </w:pPr>
          </w:p>
        </w:tc>
        <w:tc>
          <w:tcPr>
            <w:tcW w:w="2269" w:type="dxa"/>
            <w:vMerge/>
          </w:tcPr>
          <w:p w14:paraId="2D46FA2B" w14:textId="77777777" w:rsidR="008E2EC7" w:rsidRPr="00DA4A2F" w:rsidRDefault="008E2EC7" w:rsidP="003C3F35">
            <w:pPr>
              <w:jc w:val="right"/>
              <w:rPr>
                <w:rFonts w:ascii="Arial" w:hAnsi="Arial" w:cs="Arial"/>
                <w:sz w:val="22"/>
                <w:szCs w:val="22"/>
              </w:rPr>
            </w:pPr>
          </w:p>
        </w:tc>
      </w:tr>
      <w:tr w:rsidR="008E2EC7" w:rsidRPr="00E61F1A" w14:paraId="31FAD668" w14:textId="77777777" w:rsidTr="00454484">
        <w:trPr>
          <w:trHeight w:val="382"/>
        </w:trPr>
        <w:tc>
          <w:tcPr>
            <w:tcW w:w="540" w:type="dxa"/>
            <w:vMerge w:val="restart"/>
          </w:tcPr>
          <w:p w14:paraId="35DC9A3F" w14:textId="77777777" w:rsidR="008E2EC7" w:rsidRDefault="008E2EC7" w:rsidP="00CF719F">
            <w:pPr>
              <w:spacing w:line="240" w:lineRule="atLeast"/>
              <w:jc w:val="center"/>
              <w:rPr>
                <w:rFonts w:ascii="Arial" w:hAnsi="Arial" w:cs="Arial"/>
                <w:sz w:val="22"/>
                <w:szCs w:val="22"/>
              </w:rPr>
            </w:pPr>
          </w:p>
          <w:p w14:paraId="4D9B6DD1" w14:textId="34C84162" w:rsidR="008E2EC7" w:rsidRPr="00001CAE" w:rsidRDefault="008E2EC7" w:rsidP="003C3F35">
            <w:pPr>
              <w:spacing w:line="240" w:lineRule="atLeast"/>
              <w:jc w:val="center"/>
              <w:rPr>
                <w:rFonts w:ascii="Arial" w:hAnsi="Arial" w:cs="Arial"/>
                <w:sz w:val="22"/>
                <w:szCs w:val="22"/>
              </w:rPr>
            </w:pPr>
            <w:r>
              <w:rPr>
                <w:rFonts w:ascii="Arial" w:hAnsi="Arial" w:cs="Arial"/>
                <w:sz w:val="22"/>
                <w:szCs w:val="22"/>
              </w:rPr>
              <w:t>22</w:t>
            </w:r>
          </w:p>
        </w:tc>
        <w:tc>
          <w:tcPr>
            <w:tcW w:w="1482" w:type="dxa"/>
            <w:vMerge w:val="restart"/>
            <w:shd w:val="clear" w:color="auto" w:fill="auto"/>
          </w:tcPr>
          <w:p w14:paraId="5ED0C896" w14:textId="77777777" w:rsidR="008E2EC7" w:rsidRPr="00001CAE" w:rsidRDefault="008E2EC7" w:rsidP="003C3F35">
            <w:pPr>
              <w:jc w:val="center"/>
              <w:rPr>
                <w:rFonts w:ascii="Arial" w:hAnsi="Arial" w:cs="Arial"/>
                <w:b/>
                <w:sz w:val="22"/>
                <w:szCs w:val="22"/>
              </w:rPr>
            </w:pPr>
          </w:p>
          <w:p w14:paraId="0AABFE48" w14:textId="77777777" w:rsidR="008E2EC7" w:rsidRPr="00001CAE" w:rsidRDefault="008E2EC7" w:rsidP="003C3F35">
            <w:pPr>
              <w:jc w:val="center"/>
              <w:rPr>
                <w:rFonts w:ascii="Arial" w:hAnsi="Arial" w:cs="Arial"/>
                <w:b/>
                <w:sz w:val="22"/>
                <w:szCs w:val="22"/>
              </w:rPr>
            </w:pPr>
            <w:r w:rsidRPr="00001CAE">
              <w:rPr>
                <w:rFonts w:ascii="Arial" w:hAnsi="Arial" w:cs="Arial"/>
                <w:b/>
                <w:sz w:val="22"/>
                <w:szCs w:val="22"/>
              </w:rPr>
              <w:t>śr. 111-120 cm</w:t>
            </w:r>
          </w:p>
        </w:tc>
        <w:tc>
          <w:tcPr>
            <w:tcW w:w="1444" w:type="dxa"/>
            <w:gridSpan w:val="2"/>
            <w:vMerge w:val="restart"/>
          </w:tcPr>
          <w:p w14:paraId="0346D731" w14:textId="77777777" w:rsidR="008E2EC7" w:rsidRPr="00001CAE" w:rsidRDefault="008E2EC7" w:rsidP="003C3F35">
            <w:pPr>
              <w:rPr>
                <w:rFonts w:ascii="Arial" w:hAnsi="Arial" w:cs="Arial"/>
                <w:sz w:val="22"/>
                <w:szCs w:val="22"/>
              </w:rPr>
            </w:pPr>
          </w:p>
        </w:tc>
        <w:tc>
          <w:tcPr>
            <w:tcW w:w="934" w:type="dxa"/>
          </w:tcPr>
          <w:p w14:paraId="4FBA2DC5" w14:textId="77777777" w:rsidR="008E2EC7" w:rsidRPr="00001CAE" w:rsidRDefault="008E2EC7" w:rsidP="003C3F35">
            <w:pPr>
              <w:jc w:val="right"/>
              <w:rPr>
                <w:rFonts w:ascii="Arial" w:hAnsi="Arial" w:cs="Arial"/>
                <w:sz w:val="22"/>
                <w:szCs w:val="22"/>
              </w:rPr>
            </w:pPr>
          </w:p>
          <w:p w14:paraId="347AB689"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62B979B0" w14:textId="77777777" w:rsidR="008E2EC7" w:rsidRPr="00001CAE" w:rsidRDefault="008E2EC7" w:rsidP="003C3F35">
            <w:pPr>
              <w:jc w:val="right"/>
              <w:rPr>
                <w:rFonts w:ascii="Arial" w:hAnsi="Arial" w:cs="Arial"/>
                <w:sz w:val="22"/>
                <w:szCs w:val="22"/>
              </w:rPr>
            </w:pPr>
          </w:p>
        </w:tc>
        <w:tc>
          <w:tcPr>
            <w:tcW w:w="1472" w:type="dxa"/>
            <w:vMerge w:val="restart"/>
          </w:tcPr>
          <w:p w14:paraId="007E3F91" w14:textId="77777777" w:rsidR="008E2EC7" w:rsidRPr="00001CAE" w:rsidRDefault="008E2EC7" w:rsidP="003C3F35">
            <w:pPr>
              <w:jc w:val="center"/>
              <w:rPr>
                <w:rFonts w:ascii="Arial" w:hAnsi="Arial" w:cs="Arial"/>
                <w:sz w:val="22"/>
                <w:szCs w:val="22"/>
              </w:rPr>
            </w:pPr>
          </w:p>
          <w:p w14:paraId="06593D00" w14:textId="77777777" w:rsidR="008E2EC7" w:rsidRPr="00001CAE" w:rsidRDefault="008E2EC7" w:rsidP="003C3F35">
            <w:pPr>
              <w:jc w:val="center"/>
              <w:rPr>
                <w:rFonts w:ascii="Arial" w:hAnsi="Arial" w:cs="Arial"/>
                <w:sz w:val="22"/>
                <w:szCs w:val="22"/>
              </w:rPr>
            </w:pPr>
            <w:r w:rsidRPr="00001CAE">
              <w:rPr>
                <w:rFonts w:ascii="Arial" w:hAnsi="Arial" w:cs="Arial"/>
                <w:b/>
                <w:sz w:val="22"/>
                <w:szCs w:val="22"/>
              </w:rPr>
              <w:t>2 szt.</w:t>
            </w:r>
          </w:p>
        </w:tc>
        <w:tc>
          <w:tcPr>
            <w:tcW w:w="2269" w:type="dxa"/>
            <w:vMerge w:val="restart"/>
          </w:tcPr>
          <w:p w14:paraId="2885D9A2" w14:textId="77777777" w:rsidR="008E2EC7" w:rsidRPr="00DA4A2F" w:rsidRDefault="008E2EC7" w:rsidP="003C3F35">
            <w:pPr>
              <w:jc w:val="right"/>
              <w:rPr>
                <w:rFonts w:ascii="Arial" w:hAnsi="Arial" w:cs="Arial"/>
                <w:sz w:val="22"/>
                <w:szCs w:val="22"/>
              </w:rPr>
            </w:pPr>
          </w:p>
        </w:tc>
      </w:tr>
      <w:tr w:rsidR="008E2EC7" w:rsidRPr="00E61F1A" w14:paraId="67A9A3D3" w14:textId="77777777" w:rsidTr="00454484">
        <w:trPr>
          <w:trHeight w:val="382"/>
        </w:trPr>
        <w:tc>
          <w:tcPr>
            <w:tcW w:w="540" w:type="dxa"/>
            <w:vMerge/>
          </w:tcPr>
          <w:p w14:paraId="7F0010F5" w14:textId="77777777" w:rsidR="008E2EC7" w:rsidRPr="00001CAE" w:rsidRDefault="008E2EC7" w:rsidP="003C3F35">
            <w:pPr>
              <w:spacing w:line="240" w:lineRule="atLeast"/>
              <w:jc w:val="center"/>
              <w:rPr>
                <w:rFonts w:ascii="Arial" w:hAnsi="Arial" w:cs="Arial"/>
                <w:sz w:val="22"/>
                <w:szCs w:val="22"/>
              </w:rPr>
            </w:pPr>
          </w:p>
        </w:tc>
        <w:tc>
          <w:tcPr>
            <w:tcW w:w="1482" w:type="dxa"/>
            <w:vMerge/>
            <w:shd w:val="clear" w:color="auto" w:fill="auto"/>
          </w:tcPr>
          <w:p w14:paraId="40977FE7" w14:textId="77777777" w:rsidR="008E2EC7" w:rsidRPr="007907FE" w:rsidRDefault="008E2EC7" w:rsidP="003C3F35">
            <w:pPr>
              <w:jc w:val="center"/>
              <w:rPr>
                <w:rFonts w:ascii="Arial" w:hAnsi="Arial" w:cs="Arial"/>
                <w:b/>
                <w:color w:val="FF0000"/>
                <w:sz w:val="22"/>
                <w:szCs w:val="22"/>
              </w:rPr>
            </w:pPr>
          </w:p>
        </w:tc>
        <w:tc>
          <w:tcPr>
            <w:tcW w:w="1444" w:type="dxa"/>
            <w:gridSpan w:val="2"/>
            <w:vMerge/>
          </w:tcPr>
          <w:p w14:paraId="0F128A93" w14:textId="77777777" w:rsidR="008E2EC7" w:rsidRPr="007907FE" w:rsidRDefault="008E2EC7" w:rsidP="003C3F35">
            <w:pPr>
              <w:rPr>
                <w:rFonts w:ascii="Arial" w:hAnsi="Arial" w:cs="Arial"/>
                <w:color w:val="FF0000"/>
                <w:sz w:val="22"/>
                <w:szCs w:val="22"/>
              </w:rPr>
            </w:pPr>
          </w:p>
        </w:tc>
        <w:tc>
          <w:tcPr>
            <w:tcW w:w="934" w:type="dxa"/>
          </w:tcPr>
          <w:p w14:paraId="555AF215" w14:textId="77777777" w:rsidR="008E2EC7" w:rsidRPr="00001CAE" w:rsidRDefault="008E2EC7" w:rsidP="003C3F35">
            <w:pPr>
              <w:rPr>
                <w:rFonts w:ascii="Arial" w:hAnsi="Arial" w:cs="Arial"/>
                <w:sz w:val="22"/>
                <w:szCs w:val="22"/>
              </w:rPr>
            </w:pPr>
          </w:p>
          <w:p w14:paraId="1D05F0D0"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07F42598" w14:textId="77777777" w:rsidR="008E2EC7" w:rsidRPr="007907FE" w:rsidRDefault="008E2EC7" w:rsidP="003C3F35">
            <w:pPr>
              <w:jc w:val="right"/>
              <w:rPr>
                <w:rFonts w:ascii="Arial" w:hAnsi="Arial" w:cs="Arial"/>
                <w:color w:val="FF0000"/>
                <w:sz w:val="22"/>
                <w:szCs w:val="22"/>
              </w:rPr>
            </w:pPr>
          </w:p>
        </w:tc>
        <w:tc>
          <w:tcPr>
            <w:tcW w:w="1472" w:type="dxa"/>
            <w:vMerge/>
          </w:tcPr>
          <w:p w14:paraId="3C52FD61" w14:textId="77777777" w:rsidR="008E2EC7" w:rsidRPr="007907FE" w:rsidRDefault="008E2EC7" w:rsidP="003C3F35">
            <w:pPr>
              <w:jc w:val="center"/>
              <w:rPr>
                <w:rFonts w:ascii="Arial" w:hAnsi="Arial" w:cs="Arial"/>
                <w:color w:val="FF0000"/>
                <w:sz w:val="22"/>
                <w:szCs w:val="22"/>
              </w:rPr>
            </w:pPr>
          </w:p>
        </w:tc>
        <w:tc>
          <w:tcPr>
            <w:tcW w:w="2269" w:type="dxa"/>
            <w:vMerge/>
          </w:tcPr>
          <w:p w14:paraId="56CF3ED0" w14:textId="77777777" w:rsidR="008E2EC7" w:rsidRPr="00DA4A2F" w:rsidRDefault="008E2EC7" w:rsidP="003C3F35">
            <w:pPr>
              <w:jc w:val="right"/>
              <w:rPr>
                <w:rFonts w:ascii="Arial" w:hAnsi="Arial" w:cs="Arial"/>
                <w:sz w:val="22"/>
                <w:szCs w:val="22"/>
              </w:rPr>
            </w:pPr>
          </w:p>
        </w:tc>
      </w:tr>
      <w:tr w:rsidR="008E2EC7" w:rsidRPr="00E61F1A" w14:paraId="72C8E117" w14:textId="77777777" w:rsidTr="00454484">
        <w:trPr>
          <w:trHeight w:val="382"/>
        </w:trPr>
        <w:tc>
          <w:tcPr>
            <w:tcW w:w="540" w:type="dxa"/>
            <w:vMerge w:val="restart"/>
          </w:tcPr>
          <w:p w14:paraId="01811297" w14:textId="77777777" w:rsidR="008E2EC7" w:rsidRDefault="008E2EC7" w:rsidP="003C3F35">
            <w:pPr>
              <w:spacing w:line="240" w:lineRule="atLeast"/>
              <w:jc w:val="center"/>
              <w:rPr>
                <w:rFonts w:ascii="Arial" w:hAnsi="Arial" w:cs="Arial"/>
                <w:sz w:val="22"/>
                <w:szCs w:val="22"/>
              </w:rPr>
            </w:pPr>
          </w:p>
          <w:p w14:paraId="3E788ECA" w14:textId="1A088B93" w:rsidR="008E2EC7" w:rsidRPr="00001CAE" w:rsidRDefault="008E2EC7" w:rsidP="003C3F35">
            <w:pPr>
              <w:spacing w:line="240" w:lineRule="atLeast"/>
              <w:jc w:val="center"/>
              <w:rPr>
                <w:rFonts w:ascii="Arial" w:hAnsi="Arial" w:cs="Arial"/>
                <w:sz w:val="22"/>
                <w:szCs w:val="22"/>
              </w:rPr>
            </w:pPr>
            <w:r>
              <w:rPr>
                <w:rFonts w:ascii="Arial" w:hAnsi="Arial" w:cs="Arial"/>
                <w:sz w:val="22"/>
                <w:szCs w:val="22"/>
              </w:rPr>
              <w:t>23</w:t>
            </w:r>
          </w:p>
        </w:tc>
        <w:tc>
          <w:tcPr>
            <w:tcW w:w="1482" w:type="dxa"/>
            <w:vMerge w:val="restart"/>
            <w:shd w:val="clear" w:color="auto" w:fill="auto"/>
          </w:tcPr>
          <w:p w14:paraId="320AB0F4" w14:textId="77777777" w:rsidR="008E2EC7" w:rsidRPr="00001CAE" w:rsidRDefault="008E2EC7" w:rsidP="003C3F35">
            <w:pPr>
              <w:jc w:val="center"/>
              <w:rPr>
                <w:rFonts w:ascii="Arial" w:hAnsi="Arial" w:cs="Arial"/>
                <w:sz w:val="22"/>
                <w:szCs w:val="22"/>
              </w:rPr>
            </w:pPr>
          </w:p>
          <w:p w14:paraId="5F3344C0" w14:textId="77777777" w:rsidR="008E2EC7" w:rsidRPr="00001CAE" w:rsidRDefault="008E2EC7" w:rsidP="003C3F35">
            <w:pPr>
              <w:jc w:val="center"/>
              <w:rPr>
                <w:rFonts w:ascii="Arial" w:hAnsi="Arial" w:cs="Arial"/>
                <w:b/>
                <w:sz w:val="22"/>
                <w:szCs w:val="22"/>
              </w:rPr>
            </w:pPr>
            <w:r w:rsidRPr="00001CAE">
              <w:rPr>
                <w:rFonts w:ascii="Arial" w:hAnsi="Arial" w:cs="Arial"/>
                <w:b/>
                <w:sz w:val="22"/>
                <w:szCs w:val="22"/>
              </w:rPr>
              <w:t>śr. 121-130 cm</w:t>
            </w:r>
          </w:p>
        </w:tc>
        <w:tc>
          <w:tcPr>
            <w:tcW w:w="1444" w:type="dxa"/>
            <w:gridSpan w:val="2"/>
            <w:vMerge w:val="restart"/>
          </w:tcPr>
          <w:p w14:paraId="4CE157DC" w14:textId="77777777" w:rsidR="008E2EC7" w:rsidRPr="00001CAE" w:rsidRDefault="008E2EC7" w:rsidP="003C3F35">
            <w:pPr>
              <w:rPr>
                <w:rFonts w:ascii="Arial" w:hAnsi="Arial" w:cs="Arial"/>
                <w:sz w:val="22"/>
                <w:szCs w:val="22"/>
              </w:rPr>
            </w:pPr>
          </w:p>
        </w:tc>
        <w:tc>
          <w:tcPr>
            <w:tcW w:w="934" w:type="dxa"/>
          </w:tcPr>
          <w:p w14:paraId="7BF47227" w14:textId="77777777" w:rsidR="008E2EC7" w:rsidRPr="00001CAE" w:rsidRDefault="008E2EC7" w:rsidP="003C3F35">
            <w:pPr>
              <w:jc w:val="right"/>
              <w:rPr>
                <w:rFonts w:ascii="Arial" w:hAnsi="Arial" w:cs="Arial"/>
                <w:sz w:val="22"/>
                <w:szCs w:val="22"/>
              </w:rPr>
            </w:pPr>
          </w:p>
          <w:p w14:paraId="6BCC3D33"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1554B143" w14:textId="77777777" w:rsidR="008E2EC7" w:rsidRPr="00001CAE" w:rsidRDefault="008E2EC7" w:rsidP="003C3F35">
            <w:pPr>
              <w:jc w:val="right"/>
              <w:rPr>
                <w:rFonts w:ascii="Arial" w:hAnsi="Arial" w:cs="Arial"/>
                <w:sz w:val="22"/>
                <w:szCs w:val="22"/>
              </w:rPr>
            </w:pPr>
          </w:p>
        </w:tc>
        <w:tc>
          <w:tcPr>
            <w:tcW w:w="1472" w:type="dxa"/>
            <w:vMerge w:val="restart"/>
          </w:tcPr>
          <w:p w14:paraId="6D2101D2" w14:textId="77777777" w:rsidR="008E2EC7" w:rsidRPr="00001CAE" w:rsidRDefault="008E2EC7" w:rsidP="003C3F35">
            <w:pPr>
              <w:jc w:val="center"/>
              <w:rPr>
                <w:rFonts w:ascii="Arial" w:hAnsi="Arial" w:cs="Arial"/>
                <w:sz w:val="22"/>
                <w:szCs w:val="22"/>
              </w:rPr>
            </w:pPr>
          </w:p>
          <w:p w14:paraId="264FD51E" w14:textId="77777777" w:rsidR="008E2EC7" w:rsidRPr="00001CAE" w:rsidRDefault="008E2EC7" w:rsidP="003C3F35">
            <w:pPr>
              <w:jc w:val="center"/>
              <w:rPr>
                <w:rFonts w:ascii="Arial" w:hAnsi="Arial" w:cs="Arial"/>
                <w:sz w:val="22"/>
                <w:szCs w:val="22"/>
              </w:rPr>
            </w:pPr>
            <w:r w:rsidRPr="00001CAE">
              <w:rPr>
                <w:rFonts w:ascii="Arial" w:hAnsi="Arial" w:cs="Arial"/>
                <w:b/>
                <w:sz w:val="22"/>
                <w:szCs w:val="22"/>
              </w:rPr>
              <w:t>1 szt.</w:t>
            </w:r>
          </w:p>
        </w:tc>
        <w:tc>
          <w:tcPr>
            <w:tcW w:w="2269" w:type="dxa"/>
            <w:vMerge w:val="restart"/>
          </w:tcPr>
          <w:p w14:paraId="5FAFB53D" w14:textId="77777777" w:rsidR="008E2EC7" w:rsidRPr="00DA4A2F" w:rsidRDefault="008E2EC7" w:rsidP="003C3F35">
            <w:pPr>
              <w:jc w:val="right"/>
              <w:rPr>
                <w:rFonts w:ascii="Arial" w:hAnsi="Arial" w:cs="Arial"/>
                <w:sz w:val="22"/>
                <w:szCs w:val="22"/>
              </w:rPr>
            </w:pPr>
          </w:p>
        </w:tc>
      </w:tr>
      <w:tr w:rsidR="008E2EC7" w:rsidRPr="00E61F1A" w14:paraId="6743BF4B" w14:textId="77777777" w:rsidTr="00454484">
        <w:trPr>
          <w:trHeight w:val="382"/>
        </w:trPr>
        <w:tc>
          <w:tcPr>
            <w:tcW w:w="540" w:type="dxa"/>
            <w:vMerge/>
          </w:tcPr>
          <w:p w14:paraId="1F7019D5" w14:textId="77777777" w:rsidR="008E2EC7" w:rsidRPr="007907FE" w:rsidRDefault="008E2EC7" w:rsidP="003C3F35">
            <w:pPr>
              <w:spacing w:line="240" w:lineRule="atLeast"/>
              <w:jc w:val="center"/>
              <w:rPr>
                <w:rFonts w:ascii="Arial" w:hAnsi="Arial" w:cs="Arial"/>
                <w:color w:val="FF0000"/>
                <w:sz w:val="22"/>
                <w:szCs w:val="22"/>
              </w:rPr>
            </w:pPr>
          </w:p>
        </w:tc>
        <w:tc>
          <w:tcPr>
            <w:tcW w:w="1482" w:type="dxa"/>
            <w:vMerge/>
            <w:shd w:val="clear" w:color="auto" w:fill="auto"/>
          </w:tcPr>
          <w:p w14:paraId="2A9BB834" w14:textId="77777777" w:rsidR="008E2EC7" w:rsidRPr="007907FE" w:rsidRDefault="008E2EC7" w:rsidP="003C3F35">
            <w:pPr>
              <w:rPr>
                <w:rFonts w:ascii="Arial" w:hAnsi="Arial" w:cs="Arial"/>
                <w:b/>
                <w:color w:val="FF0000"/>
                <w:sz w:val="22"/>
                <w:szCs w:val="22"/>
              </w:rPr>
            </w:pPr>
          </w:p>
        </w:tc>
        <w:tc>
          <w:tcPr>
            <w:tcW w:w="1444" w:type="dxa"/>
            <w:gridSpan w:val="2"/>
            <w:vMerge/>
          </w:tcPr>
          <w:p w14:paraId="32F662BB" w14:textId="77777777" w:rsidR="008E2EC7" w:rsidRPr="007907FE" w:rsidRDefault="008E2EC7" w:rsidP="003C3F35">
            <w:pPr>
              <w:rPr>
                <w:rFonts w:ascii="Arial" w:hAnsi="Arial" w:cs="Arial"/>
                <w:color w:val="FF0000"/>
                <w:sz w:val="22"/>
                <w:szCs w:val="22"/>
              </w:rPr>
            </w:pPr>
          </w:p>
        </w:tc>
        <w:tc>
          <w:tcPr>
            <w:tcW w:w="934" w:type="dxa"/>
          </w:tcPr>
          <w:p w14:paraId="3136707C" w14:textId="77777777" w:rsidR="008E2EC7" w:rsidRPr="00001CAE" w:rsidRDefault="008E2EC7" w:rsidP="003C3F35">
            <w:pPr>
              <w:jc w:val="right"/>
              <w:rPr>
                <w:rFonts w:ascii="Arial" w:hAnsi="Arial" w:cs="Arial"/>
                <w:sz w:val="22"/>
                <w:szCs w:val="22"/>
              </w:rPr>
            </w:pPr>
          </w:p>
          <w:p w14:paraId="108602A4"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00200CE6" w14:textId="77777777" w:rsidR="008E2EC7" w:rsidRPr="007907FE" w:rsidRDefault="008E2EC7" w:rsidP="003C3F35">
            <w:pPr>
              <w:jc w:val="right"/>
              <w:rPr>
                <w:rFonts w:ascii="Arial" w:hAnsi="Arial" w:cs="Arial"/>
                <w:color w:val="FF0000"/>
                <w:sz w:val="22"/>
                <w:szCs w:val="22"/>
              </w:rPr>
            </w:pPr>
          </w:p>
        </w:tc>
        <w:tc>
          <w:tcPr>
            <w:tcW w:w="1472" w:type="dxa"/>
            <w:vMerge/>
          </w:tcPr>
          <w:p w14:paraId="689B7352" w14:textId="77777777" w:rsidR="008E2EC7" w:rsidRPr="007907FE" w:rsidRDefault="008E2EC7" w:rsidP="003C3F35">
            <w:pPr>
              <w:jc w:val="center"/>
              <w:rPr>
                <w:rFonts w:ascii="Arial" w:hAnsi="Arial" w:cs="Arial"/>
                <w:color w:val="FF0000"/>
                <w:sz w:val="22"/>
                <w:szCs w:val="22"/>
              </w:rPr>
            </w:pPr>
          </w:p>
        </w:tc>
        <w:tc>
          <w:tcPr>
            <w:tcW w:w="2269" w:type="dxa"/>
            <w:vMerge/>
          </w:tcPr>
          <w:p w14:paraId="2EA41198" w14:textId="77777777" w:rsidR="008E2EC7" w:rsidRPr="00DA4A2F" w:rsidRDefault="008E2EC7" w:rsidP="003C3F35">
            <w:pPr>
              <w:jc w:val="right"/>
              <w:rPr>
                <w:rFonts w:ascii="Arial" w:hAnsi="Arial" w:cs="Arial"/>
                <w:sz w:val="22"/>
                <w:szCs w:val="22"/>
              </w:rPr>
            </w:pPr>
          </w:p>
        </w:tc>
      </w:tr>
      <w:tr w:rsidR="008E2EC7" w:rsidRPr="00E61F1A" w14:paraId="5D2BCB58" w14:textId="77777777" w:rsidTr="00454484">
        <w:trPr>
          <w:trHeight w:val="382"/>
        </w:trPr>
        <w:tc>
          <w:tcPr>
            <w:tcW w:w="540" w:type="dxa"/>
            <w:vMerge w:val="restart"/>
          </w:tcPr>
          <w:p w14:paraId="54DF498A" w14:textId="77777777" w:rsidR="008E2EC7" w:rsidRDefault="008E2EC7" w:rsidP="009B06FB">
            <w:pPr>
              <w:spacing w:line="240" w:lineRule="atLeast"/>
              <w:jc w:val="center"/>
              <w:rPr>
                <w:rFonts w:ascii="Arial" w:hAnsi="Arial" w:cs="Arial"/>
                <w:color w:val="FF0000"/>
                <w:sz w:val="22"/>
                <w:szCs w:val="22"/>
              </w:rPr>
            </w:pPr>
          </w:p>
          <w:p w14:paraId="541F41F2" w14:textId="622F8EAE" w:rsidR="008E2EC7" w:rsidRPr="007907FE" w:rsidRDefault="008E2EC7" w:rsidP="009B06FB">
            <w:pPr>
              <w:spacing w:line="240" w:lineRule="atLeast"/>
              <w:jc w:val="center"/>
              <w:rPr>
                <w:rFonts w:ascii="Arial" w:hAnsi="Arial" w:cs="Arial"/>
                <w:color w:val="FF0000"/>
                <w:sz w:val="22"/>
                <w:szCs w:val="22"/>
              </w:rPr>
            </w:pPr>
            <w:r w:rsidRPr="008E2EC7">
              <w:rPr>
                <w:rFonts w:ascii="Arial" w:hAnsi="Arial" w:cs="Arial"/>
                <w:sz w:val="22"/>
                <w:szCs w:val="22"/>
              </w:rPr>
              <w:t>24</w:t>
            </w:r>
          </w:p>
        </w:tc>
        <w:tc>
          <w:tcPr>
            <w:tcW w:w="1482" w:type="dxa"/>
            <w:vMerge w:val="restart"/>
            <w:shd w:val="clear" w:color="auto" w:fill="auto"/>
          </w:tcPr>
          <w:p w14:paraId="4E31D640" w14:textId="77777777" w:rsidR="008E2EC7" w:rsidRPr="00001CAE" w:rsidRDefault="008E2EC7" w:rsidP="003C3F35">
            <w:pPr>
              <w:rPr>
                <w:rFonts w:ascii="Arial" w:hAnsi="Arial" w:cs="Arial"/>
                <w:b/>
                <w:sz w:val="22"/>
                <w:szCs w:val="22"/>
              </w:rPr>
            </w:pPr>
          </w:p>
          <w:p w14:paraId="68F54052" w14:textId="77777777" w:rsidR="008E2EC7" w:rsidRPr="00001CAE" w:rsidRDefault="008E2EC7" w:rsidP="003C3F35">
            <w:pPr>
              <w:jc w:val="center"/>
              <w:rPr>
                <w:rFonts w:ascii="Arial" w:hAnsi="Arial" w:cs="Arial"/>
                <w:b/>
                <w:sz w:val="22"/>
                <w:szCs w:val="22"/>
              </w:rPr>
            </w:pPr>
            <w:r w:rsidRPr="00001CAE">
              <w:rPr>
                <w:rFonts w:ascii="Arial" w:hAnsi="Arial" w:cs="Arial"/>
                <w:b/>
                <w:sz w:val="22"/>
                <w:szCs w:val="22"/>
              </w:rPr>
              <w:t>śr. 131-140 cm</w:t>
            </w:r>
          </w:p>
        </w:tc>
        <w:tc>
          <w:tcPr>
            <w:tcW w:w="1444" w:type="dxa"/>
            <w:gridSpan w:val="2"/>
            <w:vMerge w:val="restart"/>
          </w:tcPr>
          <w:p w14:paraId="23B17949" w14:textId="77777777" w:rsidR="008E2EC7" w:rsidRPr="00001CAE" w:rsidRDefault="008E2EC7" w:rsidP="003C3F35">
            <w:pPr>
              <w:rPr>
                <w:rFonts w:ascii="Arial" w:hAnsi="Arial" w:cs="Arial"/>
                <w:sz w:val="22"/>
                <w:szCs w:val="22"/>
              </w:rPr>
            </w:pPr>
          </w:p>
        </w:tc>
        <w:tc>
          <w:tcPr>
            <w:tcW w:w="934" w:type="dxa"/>
          </w:tcPr>
          <w:p w14:paraId="6A86A3C8" w14:textId="77777777" w:rsidR="008E2EC7" w:rsidRPr="00001CAE" w:rsidRDefault="008E2EC7" w:rsidP="003C3F35">
            <w:pPr>
              <w:jc w:val="right"/>
              <w:rPr>
                <w:rFonts w:ascii="Arial" w:hAnsi="Arial" w:cs="Arial"/>
                <w:sz w:val="22"/>
                <w:szCs w:val="22"/>
              </w:rPr>
            </w:pPr>
          </w:p>
          <w:p w14:paraId="4A462DAF"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w:t>
            </w:r>
          </w:p>
        </w:tc>
        <w:tc>
          <w:tcPr>
            <w:tcW w:w="1678" w:type="dxa"/>
            <w:gridSpan w:val="3"/>
            <w:vMerge w:val="restart"/>
          </w:tcPr>
          <w:p w14:paraId="01538059" w14:textId="77777777" w:rsidR="008E2EC7" w:rsidRPr="00001CAE" w:rsidRDefault="008E2EC7" w:rsidP="003C3F35">
            <w:pPr>
              <w:jc w:val="right"/>
              <w:rPr>
                <w:rFonts w:ascii="Arial" w:hAnsi="Arial" w:cs="Arial"/>
                <w:sz w:val="22"/>
                <w:szCs w:val="22"/>
              </w:rPr>
            </w:pPr>
          </w:p>
        </w:tc>
        <w:tc>
          <w:tcPr>
            <w:tcW w:w="1472" w:type="dxa"/>
            <w:vMerge w:val="restart"/>
          </w:tcPr>
          <w:p w14:paraId="7B6F8DC7" w14:textId="77777777" w:rsidR="008E2EC7" w:rsidRPr="00001CAE" w:rsidRDefault="008E2EC7" w:rsidP="003C3F35">
            <w:pPr>
              <w:jc w:val="center"/>
              <w:rPr>
                <w:rFonts w:ascii="Arial" w:hAnsi="Arial" w:cs="Arial"/>
                <w:sz w:val="22"/>
                <w:szCs w:val="22"/>
              </w:rPr>
            </w:pPr>
          </w:p>
          <w:p w14:paraId="019EF506" w14:textId="77777777" w:rsidR="008E2EC7" w:rsidRPr="00001CAE" w:rsidRDefault="008E2EC7" w:rsidP="003C3F35">
            <w:pPr>
              <w:jc w:val="center"/>
              <w:rPr>
                <w:rFonts w:ascii="Arial" w:hAnsi="Arial" w:cs="Arial"/>
                <w:sz w:val="22"/>
                <w:szCs w:val="22"/>
              </w:rPr>
            </w:pPr>
            <w:r w:rsidRPr="00001CAE">
              <w:rPr>
                <w:rFonts w:ascii="Arial" w:hAnsi="Arial" w:cs="Arial"/>
                <w:b/>
                <w:sz w:val="22"/>
                <w:szCs w:val="22"/>
              </w:rPr>
              <w:t>1 szt.</w:t>
            </w:r>
          </w:p>
        </w:tc>
        <w:tc>
          <w:tcPr>
            <w:tcW w:w="2269" w:type="dxa"/>
            <w:vMerge w:val="restart"/>
          </w:tcPr>
          <w:p w14:paraId="4A2A8B38" w14:textId="77777777" w:rsidR="008E2EC7" w:rsidRPr="00DA4A2F" w:rsidRDefault="008E2EC7" w:rsidP="003C3F35">
            <w:pPr>
              <w:jc w:val="right"/>
              <w:rPr>
                <w:rFonts w:ascii="Arial" w:hAnsi="Arial" w:cs="Arial"/>
                <w:sz w:val="22"/>
                <w:szCs w:val="22"/>
              </w:rPr>
            </w:pPr>
          </w:p>
        </w:tc>
      </w:tr>
      <w:tr w:rsidR="008E2EC7" w:rsidRPr="00E61F1A" w14:paraId="23F2A9B4" w14:textId="77777777" w:rsidTr="00454484">
        <w:trPr>
          <w:trHeight w:val="382"/>
        </w:trPr>
        <w:tc>
          <w:tcPr>
            <w:tcW w:w="540" w:type="dxa"/>
            <w:vMerge/>
          </w:tcPr>
          <w:p w14:paraId="7424D8C4" w14:textId="77777777" w:rsidR="008E2EC7" w:rsidRPr="00DA4A2F" w:rsidRDefault="008E2EC7" w:rsidP="003C3F35">
            <w:pPr>
              <w:spacing w:line="240" w:lineRule="atLeast"/>
              <w:jc w:val="center"/>
              <w:rPr>
                <w:rFonts w:ascii="Arial" w:hAnsi="Arial" w:cs="Arial"/>
                <w:sz w:val="22"/>
                <w:szCs w:val="22"/>
              </w:rPr>
            </w:pPr>
          </w:p>
        </w:tc>
        <w:tc>
          <w:tcPr>
            <w:tcW w:w="1482" w:type="dxa"/>
            <w:vMerge/>
            <w:shd w:val="clear" w:color="auto" w:fill="auto"/>
          </w:tcPr>
          <w:p w14:paraId="449CC353" w14:textId="77777777" w:rsidR="008E2EC7" w:rsidRPr="00DA4A2F" w:rsidRDefault="008E2EC7" w:rsidP="003C3F35">
            <w:pPr>
              <w:rPr>
                <w:rFonts w:ascii="Arial" w:hAnsi="Arial" w:cs="Arial"/>
                <w:b/>
                <w:sz w:val="22"/>
                <w:szCs w:val="22"/>
              </w:rPr>
            </w:pPr>
          </w:p>
        </w:tc>
        <w:tc>
          <w:tcPr>
            <w:tcW w:w="1444" w:type="dxa"/>
            <w:gridSpan w:val="2"/>
            <w:vMerge/>
          </w:tcPr>
          <w:p w14:paraId="4CFE2530" w14:textId="77777777" w:rsidR="008E2EC7" w:rsidRPr="00DA4A2F" w:rsidRDefault="008E2EC7" w:rsidP="003C3F35">
            <w:pPr>
              <w:rPr>
                <w:rFonts w:ascii="Arial" w:hAnsi="Arial" w:cs="Arial"/>
                <w:sz w:val="22"/>
                <w:szCs w:val="22"/>
              </w:rPr>
            </w:pPr>
          </w:p>
        </w:tc>
        <w:tc>
          <w:tcPr>
            <w:tcW w:w="934" w:type="dxa"/>
          </w:tcPr>
          <w:p w14:paraId="4CE57AB4" w14:textId="77777777" w:rsidR="008E2EC7" w:rsidRPr="00001CAE" w:rsidRDefault="008E2EC7" w:rsidP="003C3F35">
            <w:pPr>
              <w:jc w:val="right"/>
              <w:rPr>
                <w:rFonts w:ascii="Arial" w:hAnsi="Arial" w:cs="Arial"/>
                <w:sz w:val="22"/>
                <w:szCs w:val="22"/>
              </w:rPr>
            </w:pPr>
          </w:p>
          <w:p w14:paraId="1AA1242F" w14:textId="77777777" w:rsidR="008E2EC7" w:rsidRPr="00001CAE" w:rsidRDefault="008E2EC7" w:rsidP="003C3F35">
            <w:pPr>
              <w:jc w:val="right"/>
              <w:rPr>
                <w:rFonts w:ascii="Arial" w:hAnsi="Arial" w:cs="Arial"/>
                <w:sz w:val="22"/>
                <w:szCs w:val="22"/>
              </w:rPr>
            </w:pPr>
            <w:r w:rsidRPr="00001CAE">
              <w:rPr>
                <w:rFonts w:ascii="Arial" w:hAnsi="Arial" w:cs="Arial"/>
                <w:sz w:val="22"/>
                <w:szCs w:val="22"/>
              </w:rPr>
              <w:t>zł</w:t>
            </w:r>
          </w:p>
        </w:tc>
        <w:tc>
          <w:tcPr>
            <w:tcW w:w="1678" w:type="dxa"/>
            <w:gridSpan w:val="3"/>
            <w:vMerge/>
          </w:tcPr>
          <w:p w14:paraId="32F5DBEB" w14:textId="77777777" w:rsidR="008E2EC7" w:rsidRPr="00DA4A2F" w:rsidRDefault="008E2EC7" w:rsidP="003C3F35">
            <w:pPr>
              <w:jc w:val="right"/>
              <w:rPr>
                <w:rFonts w:ascii="Arial" w:hAnsi="Arial" w:cs="Arial"/>
                <w:color w:val="FF0000"/>
                <w:sz w:val="22"/>
                <w:szCs w:val="22"/>
              </w:rPr>
            </w:pPr>
          </w:p>
        </w:tc>
        <w:tc>
          <w:tcPr>
            <w:tcW w:w="1472" w:type="dxa"/>
            <w:vMerge/>
          </w:tcPr>
          <w:p w14:paraId="1D028CBB" w14:textId="77777777" w:rsidR="008E2EC7" w:rsidRPr="00DA4A2F" w:rsidRDefault="008E2EC7" w:rsidP="003C3F35">
            <w:pPr>
              <w:jc w:val="center"/>
              <w:rPr>
                <w:rFonts w:ascii="Arial" w:hAnsi="Arial" w:cs="Arial"/>
                <w:color w:val="FF0000"/>
                <w:sz w:val="22"/>
                <w:szCs w:val="22"/>
              </w:rPr>
            </w:pPr>
          </w:p>
        </w:tc>
        <w:tc>
          <w:tcPr>
            <w:tcW w:w="2269" w:type="dxa"/>
            <w:vMerge/>
          </w:tcPr>
          <w:p w14:paraId="05DDAAEB" w14:textId="77777777" w:rsidR="008E2EC7" w:rsidRPr="00DA4A2F" w:rsidRDefault="008E2EC7" w:rsidP="003C3F35">
            <w:pPr>
              <w:jc w:val="right"/>
              <w:rPr>
                <w:rFonts w:ascii="Arial" w:hAnsi="Arial" w:cs="Arial"/>
                <w:sz w:val="22"/>
                <w:szCs w:val="22"/>
              </w:rPr>
            </w:pPr>
          </w:p>
        </w:tc>
      </w:tr>
      <w:tr w:rsidR="008E2EC7" w:rsidRPr="00E61F1A" w14:paraId="0D1CF371" w14:textId="77777777" w:rsidTr="00454484">
        <w:trPr>
          <w:trHeight w:val="382"/>
        </w:trPr>
        <w:tc>
          <w:tcPr>
            <w:tcW w:w="540" w:type="dxa"/>
          </w:tcPr>
          <w:p w14:paraId="5FD8838B" w14:textId="77777777" w:rsidR="008E2EC7" w:rsidRDefault="008E2EC7" w:rsidP="003C3F35">
            <w:pPr>
              <w:spacing w:line="240" w:lineRule="atLeast"/>
              <w:jc w:val="center"/>
              <w:rPr>
                <w:rFonts w:ascii="Arial" w:hAnsi="Arial" w:cs="Arial"/>
                <w:sz w:val="22"/>
                <w:szCs w:val="22"/>
              </w:rPr>
            </w:pPr>
          </w:p>
          <w:p w14:paraId="545418D8" w14:textId="4F1EAC0C" w:rsidR="000B7E11" w:rsidRPr="00DA4A2F" w:rsidRDefault="000B7E11" w:rsidP="003C3F35">
            <w:pPr>
              <w:spacing w:line="240" w:lineRule="atLeast"/>
              <w:jc w:val="center"/>
              <w:rPr>
                <w:rFonts w:ascii="Arial" w:hAnsi="Arial" w:cs="Arial"/>
                <w:sz w:val="22"/>
                <w:szCs w:val="22"/>
              </w:rPr>
            </w:pPr>
            <w:r>
              <w:rPr>
                <w:rFonts w:ascii="Arial" w:hAnsi="Arial" w:cs="Arial"/>
                <w:sz w:val="22"/>
                <w:szCs w:val="22"/>
              </w:rPr>
              <w:t>25</w:t>
            </w:r>
          </w:p>
        </w:tc>
        <w:tc>
          <w:tcPr>
            <w:tcW w:w="7010" w:type="dxa"/>
            <w:gridSpan w:val="8"/>
          </w:tcPr>
          <w:p w14:paraId="3949FB53" w14:textId="77777777" w:rsidR="008E2EC7" w:rsidRPr="00DA4A2F" w:rsidRDefault="008E2EC7" w:rsidP="003C3F35">
            <w:pPr>
              <w:jc w:val="right"/>
              <w:rPr>
                <w:rFonts w:ascii="Arial" w:hAnsi="Arial" w:cs="Arial"/>
                <w:b/>
                <w:sz w:val="22"/>
                <w:szCs w:val="22"/>
              </w:rPr>
            </w:pPr>
          </w:p>
          <w:p w14:paraId="663B655C" w14:textId="6792FCA7" w:rsidR="008E2EC7" w:rsidRPr="00DA4A2F" w:rsidRDefault="008E2EC7" w:rsidP="003C3F35">
            <w:pPr>
              <w:jc w:val="right"/>
              <w:rPr>
                <w:rFonts w:ascii="Arial" w:hAnsi="Arial" w:cs="Arial"/>
                <w:b/>
                <w:sz w:val="22"/>
                <w:szCs w:val="22"/>
              </w:rPr>
            </w:pPr>
            <w:r>
              <w:rPr>
                <w:rFonts w:ascii="Arial" w:hAnsi="Arial" w:cs="Arial"/>
                <w:b/>
                <w:sz w:val="22"/>
                <w:szCs w:val="22"/>
              </w:rPr>
              <w:t>RAZEM  ELEMENT 1 CZĘŚCI  2</w:t>
            </w:r>
          </w:p>
          <w:p w14:paraId="0FAC5BD5" w14:textId="77777777" w:rsidR="008E2EC7" w:rsidRPr="00DA4A2F" w:rsidRDefault="008E2EC7" w:rsidP="003C3F35">
            <w:pPr>
              <w:jc w:val="right"/>
              <w:rPr>
                <w:rFonts w:ascii="Arial" w:hAnsi="Arial" w:cs="Arial"/>
                <w:color w:val="FF0000"/>
                <w:sz w:val="22"/>
                <w:szCs w:val="22"/>
              </w:rPr>
            </w:pPr>
          </w:p>
        </w:tc>
        <w:tc>
          <w:tcPr>
            <w:tcW w:w="2269" w:type="dxa"/>
          </w:tcPr>
          <w:p w14:paraId="624BB2F3" w14:textId="77777777" w:rsidR="008E2EC7" w:rsidRPr="00DA4A2F" w:rsidRDefault="008E2EC7" w:rsidP="003C3F35">
            <w:pPr>
              <w:jc w:val="right"/>
              <w:rPr>
                <w:rFonts w:ascii="Arial" w:hAnsi="Arial" w:cs="Arial"/>
                <w:sz w:val="22"/>
                <w:szCs w:val="22"/>
              </w:rPr>
            </w:pPr>
          </w:p>
        </w:tc>
      </w:tr>
      <w:tr w:rsidR="008E2EC7" w:rsidRPr="00E61F1A" w14:paraId="134101E8" w14:textId="77777777" w:rsidTr="00454484">
        <w:trPr>
          <w:trHeight w:val="382"/>
        </w:trPr>
        <w:tc>
          <w:tcPr>
            <w:tcW w:w="540" w:type="dxa"/>
          </w:tcPr>
          <w:p w14:paraId="2AB3DD64" w14:textId="77777777" w:rsidR="008E2EC7" w:rsidRPr="00DA4A2F" w:rsidRDefault="008E2EC7" w:rsidP="003C3F35">
            <w:pPr>
              <w:spacing w:line="240" w:lineRule="atLeast"/>
              <w:jc w:val="center"/>
              <w:rPr>
                <w:rFonts w:ascii="Arial" w:hAnsi="Arial" w:cs="Arial"/>
                <w:sz w:val="22"/>
                <w:szCs w:val="22"/>
              </w:rPr>
            </w:pPr>
          </w:p>
          <w:p w14:paraId="514106AA" w14:textId="77777777" w:rsidR="008E2EC7" w:rsidRPr="00DA4A2F" w:rsidRDefault="008E2EC7" w:rsidP="003C3F35">
            <w:pPr>
              <w:spacing w:line="240" w:lineRule="atLeast"/>
              <w:jc w:val="center"/>
              <w:rPr>
                <w:rFonts w:ascii="Arial" w:hAnsi="Arial" w:cs="Arial"/>
                <w:sz w:val="22"/>
                <w:szCs w:val="22"/>
              </w:rPr>
            </w:pPr>
          </w:p>
          <w:p w14:paraId="46A99095" w14:textId="77777777" w:rsidR="008E2EC7" w:rsidRPr="00DA4A2F" w:rsidRDefault="008E2EC7"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721C8263" w14:textId="77777777" w:rsidR="008E2EC7" w:rsidRPr="00FB0991" w:rsidRDefault="008E2EC7" w:rsidP="003C3F35">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4AC2FD23" w14:textId="77777777" w:rsidR="008E2EC7" w:rsidRPr="00DA4A2F" w:rsidRDefault="008E2EC7" w:rsidP="003C3F35">
            <w:pPr>
              <w:jc w:val="center"/>
              <w:rPr>
                <w:rFonts w:ascii="Arial" w:hAnsi="Arial" w:cs="Arial"/>
                <w:b/>
                <w:sz w:val="22"/>
                <w:szCs w:val="22"/>
              </w:rPr>
            </w:pPr>
          </w:p>
          <w:p w14:paraId="3575F438" w14:textId="788965C8" w:rsidR="008E2EC7" w:rsidRPr="00FB0991" w:rsidRDefault="00AF578C" w:rsidP="003C3F35">
            <w:pPr>
              <w:jc w:val="center"/>
              <w:rPr>
                <w:rFonts w:ascii="Arial" w:hAnsi="Arial" w:cs="Arial"/>
                <w:b/>
                <w:sz w:val="22"/>
                <w:szCs w:val="22"/>
              </w:rPr>
            </w:pPr>
            <w:r>
              <w:rPr>
                <w:rFonts w:ascii="Arial" w:hAnsi="Arial" w:cs="Arial"/>
                <w:b/>
                <w:sz w:val="22"/>
                <w:szCs w:val="22"/>
              </w:rPr>
              <w:t xml:space="preserve">cena </w:t>
            </w:r>
            <w:r w:rsidR="008E2EC7" w:rsidRPr="00DA4A2F">
              <w:rPr>
                <w:rFonts w:ascii="Arial" w:hAnsi="Arial" w:cs="Arial"/>
                <w:b/>
                <w:sz w:val="22"/>
                <w:szCs w:val="22"/>
              </w:rPr>
              <w:t xml:space="preserve"> </w:t>
            </w:r>
            <w:r w:rsidR="008E2EC7" w:rsidRPr="00F56943">
              <w:rPr>
                <w:rFonts w:ascii="Arial" w:hAnsi="Arial" w:cs="Arial"/>
                <w:b/>
              </w:rPr>
              <w:t>jednostkowa</w:t>
            </w:r>
            <w:r w:rsidR="008E2EC7" w:rsidRPr="00DA4A2F">
              <w:rPr>
                <w:rFonts w:ascii="Arial" w:hAnsi="Arial" w:cs="Arial"/>
                <w:b/>
                <w:sz w:val="22"/>
                <w:szCs w:val="22"/>
              </w:rPr>
              <w:t xml:space="preserve"> ryczałtowa netto</w:t>
            </w:r>
          </w:p>
        </w:tc>
        <w:tc>
          <w:tcPr>
            <w:tcW w:w="992" w:type="dxa"/>
            <w:gridSpan w:val="3"/>
          </w:tcPr>
          <w:p w14:paraId="0926CD48" w14:textId="77777777" w:rsidR="008E2EC7" w:rsidRPr="00DA4A2F" w:rsidRDefault="008E2EC7" w:rsidP="003C3F35">
            <w:pPr>
              <w:spacing w:line="240" w:lineRule="atLeast"/>
              <w:jc w:val="center"/>
              <w:rPr>
                <w:rFonts w:ascii="Arial" w:hAnsi="Arial" w:cs="Arial"/>
                <w:sz w:val="22"/>
                <w:szCs w:val="22"/>
              </w:rPr>
            </w:pPr>
          </w:p>
          <w:p w14:paraId="309DFAD4" w14:textId="77777777" w:rsidR="008E2EC7" w:rsidRPr="00DA4A2F" w:rsidRDefault="008E2EC7" w:rsidP="003C3F35">
            <w:pPr>
              <w:spacing w:line="240" w:lineRule="atLeast"/>
              <w:jc w:val="center"/>
              <w:rPr>
                <w:rFonts w:ascii="Arial" w:hAnsi="Arial" w:cs="Arial"/>
                <w:sz w:val="22"/>
                <w:szCs w:val="22"/>
              </w:rPr>
            </w:pPr>
          </w:p>
          <w:p w14:paraId="37AC6F48" w14:textId="77777777" w:rsidR="008E2EC7" w:rsidRPr="00DA4A2F" w:rsidRDefault="008E2EC7" w:rsidP="003C3F35">
            <w:pPr>
              <w:jc w:val="center"/>
              <w:rPr>
                <w:rFonts w:ascii="Arial" w:hAnsi="Arial" w:cs="Arial"/>
                <w:sz w:val="22"/>
                <w:szCs w:val="22"/>
              </w:rPr>
            </w:pPr>
            <w:r w:rsidRPr="00DA4A2F">
              <w:rPr>
                <w:rFonts w:ascii="Arial" w:hAnsi="Arial" w:cs="Arial"/>
                <w:b/>
                <w:sz w:val="22"/>
                <w:szCs w:val="22"/>
              </w:rPr>
              <w:t>VAT</w:t>
            </w:r>
          </w:p>
        </w:tc>
        <w:tc>
          <w:tcPr>
            <w:tcW w:w="1559" w:type="dxa"/>
          </w:tcPr>
          <w:p w14:paraId="6D35F5F2" w14:textId="77777777" w:rsidR="008E2EC7" w:rsidRPr="00DA4A2F" w:rsidRDefault="008E2EC7" w:rsidP="003C3F35">
            <w:pPr>
              <w:spacing w:line="240" w:lineRule="atLeast"/>
              <w:jc w:val="center"/>
              <w:rPr>
                <w:rFonts w:ascii="Arial" w:hAnsi="Arial" w:cs="Arial"/>
                <w:b/>
                <w:sz w:val="22"/>
                <w:szCs w:val="22"/>
              </w:rPr>
            </w:pPr>
          </w:p>
          <w:p w14:paraId="4A29281E" w14:textId="6A5EAC96" w:rsidR="008E2EC7" w:rsidRPr="00DA4A2F" w:rsidRDefault="003B68C0" w:rsidP="003B68C0">
            <w:pPr>
              <w:jc w:val="center"/>
              <w:rPr>
                <w:rFonts w:ascii="Arial" w:hAnsi="Arial" w:cs="Arial"/>
                <w:color w:val="FF0000"/>
                <w:sz w:val="22"/>
                <w:szCs w:val="22"/>
              </w:rPr>
            </w:pPr>
            <w:r>
              <w:rPr>
                <w:rFonts w:ascii="Arial" w:hAnsi="Arial" w:cs="Arial"/>
                <w:b/>
                <w:sz w:val="22"/>
                <w:szCs w:val="22"/>
              </w:rPr>
              <w:t xml:space="preserve">Cena </w:t>
            </w:r>
            <w:r w:rsidR="008E2EC7" w:rsidRPr="00DA4A2F">
              <w:rPr>
                <w:rFonts w:ascii="Arial" w:hAnsi="Arial" w:cs="Arial"/>
                <w:b/>
                <w:sz w:val="22"/>
                <w:szCs w:val="22"/>
              </w:rPr>
              <w:t>jednostkowa ryczałtowa brutto</w:t>
            </w:r>
          </w:p>
        </w:tc>
        <w:tc>
          <w:tcPr>
            <w:tcW w:w="1559" w:type="dxa"/>
            <w:gridSpan w:val="2"/>
          </w:tcPr>
          <w:p w14:paraId="27F4F39F" w14:textId="77777777" w:rsidR="008E2EC7" w:rsidRPr="00DA4A2F" w:rsidRDefault="008E2EC7" w:rsidP="003C3F35">
            <w:pPr>
              <w:jc w:val="center"/>
              <w:rPr>
                <w:rFonts w:ascii="Arial" w:hAnsi="Arial" w:cs="Arial"/>
                <w:b/>
                <w:sz w:val="22"/>
                <w:szCs w:val="22"/>
              </w:rPr>
            </w:pPr>
          </w:p>
          <w:p w14:paraId="7B32E3BD" w14:textId="77777777" w:rsidR="008E2EC7" w:rsidRPr="00DA4A2F" w:rsidRDefault="008E2EC7" w:rsidP="003C3F35">
            <w:pPr>
              <w:jc w:val="center"/>
              <w:rPr>
                <w:rFonts w:ascii="Arial" w:hAnsi="Arial" w:cs="Arial"/>
                <w:color w:val="FF0000"/>
                <w:sz w:val="22"/>
                <w:szCs w:val="22"/>
              </w:rPr>
            </w:pPr>
            <w:r w:rsidRPr="00DA4A2F">
              <w:rPr>
                <w:rFonts w:ascii="Arial" w:hAnsi="Arial" w:cs="Arial"/>
                <w:b/>
                <w:sz w:val="22"/>
                <w:szCs w:val="22"/>
              </w:rPr>
              <w:t>Szacunkowy zakres ilościowy</w:t>
            </w:r>
          </w:p>
        </w:tc>
        <w:tc>
          <w:tcPr>
            <w:tcW w:w="2269" w:type="dxa"/>
          </w:tcPr>
          <w:p w14:paraId="6A57C6B7" w14:textId="77777777" w:rsidR="008E2EC7" w:rsidRPr="00DA4A2F" w:rsidRDefault="008E2EC7" w:rsidP="003C3F35">
            <w:pPr>
              <w:jc w:val="center"/>
              <w:rPr>
                <w:rFonts w:ascii="Arial" w:hAnsi="Arial" w:cs="Arial"/>
                <w:b/>
                <w:sz w:val="22"/>
                <w:szCs w:val="22"/>
              </w:rPr>
            </w:pPr>
          </w:p>
          <w:p w14:paraId="446F3A77" w14:textId="77777777" w:rsidR="008E2EC7" w:rsidRPr="00DA4A2F" w:rsidRDefault="008E2EC7" w:rsidP="003C3F35">
            <w:pPr>
              <w:jc w:val="center"/>
              <w:rPr>
                <w:rFonts w:ascii="Arial" w:hAnsi="Arial" w:cs="Arial"/>
                <w:b/>
                <w:sz w:val="22"/>
                <w:szCs w:val="22"/>
              </w:rPr>
            </w:pPr>
            <w:r w:rsidRPr="00DA4A2F">
              <w:rPr>
                <w:rFonts w:ascii="Arial" w:hAnsi="Arial" w:cs="Arial"/>
                <w:b/>
                <w:sz w:val="22"/>
                <w:szCs w:val="22"/>
              </w:rPr>
              <w:t>cena brutto</w:t>
            </w:r>
          </w:p>
          <w:p w14:paraId="7A22B4DA" w14:textId="77777777" w:rsidR="008E2EC7" w:rsidRPr="00DA4A2F" w:rsidRDefault="008E2EC7" w:rsidP="003C3F35">
            <w:pPr>
              <w:jc w:val="center"/>
              <w:rPr>
                <w:rFonts w:ascii="Arial" w:hAnsi="Arial" w:cs="Arial"/>
                <w:b/>
                <w:sz w:val="22"/>
                <w:szCs w:val="22"/>
              </w:rPr>
            </w:pPr>
            <w:r w:rsidRPr="00DA4A2F">
              <w:rPr>
                <w:rFonts w:ascii="Arial" w:hAnsi="Arial" w:cs="Arial"/>
                <w:b/>
                <w:sz w:val="22"/>
                <w:szCs w:val="22"/>
              </w:rPr>
              <w:t>za wykonanie elementu</w:t>
            </w:r>
          </w:p>
          <w:p w14:paraId="2081164B" w14:textId="77777777" w:rsidR="008E2EC7" w:rsidRPr="00DA4A2F" w:rsidRDefault="008E2EC7" w:rsidP="003C3F35">
            <w:pPr>
              <w:jc w:val="center"/>
              <w:rPr>
                <w:rFonts w:ascii="Arial" w:hAnsi="Arial" w:cs="Arial"/>
                <w:sz w:val="22"/>
                <w:szCs w:val="22"/>
              </w:rPr>
            </w:pPr>
            <w:r w:rsidRPr="00DA4A2F">
              <w:rPr>
                <w:rFonts w:ascii="Arial" w:hAnsi="Arial" w:cs="Arial"/>
                <w:sz w:val="22"/>
                <w:szCs w:val="22"/>
              </w:rPr>
              <w:t>(5 x 6)</w:t>
            </w:r>
          </w:p>
        </w:tc>
      </w:tr>
      <w:tr w:rsidR="008E2EC7" w:rsidRPr="00E61F1A" w14:paraId="1583D67C" w14:textId="77777777" w:rsidTr="00454484">
        <w:trPr>
          <w:trHeight w:val="195"/>
        </w:trPr>
        <w:tc>
          <w:tcPr>
            <w:tcW w:w="540" w:type="dxa"/>
          </w:tcPr>
          <w:p w14:paraId="3FF2DFC6" w14:textId="77777777" w:rsidR="008E2EC7" w:rsidRPr="003037F0" w:rsidRDefault="008E2EC7" w:rsidP="003C3F35">
            <w:pPr>
              <w:spacing w:line="240" w:lineRule="atLeast"/>
              <w:jc w:val="center"/>
              <w:rPr>
                <w:rFonts w:ascii="Arial" w:hAnsi="Arial" w:cs="Arial"/>
                <w:sz w:val="16"/>
                <w:szCs w:val="16"/>
              </w:rPr>
            </w:pPr>
            <w:r w:rsidRPr="003037F0">
              <w:rPr>
                <w:rFonts w:ascii="Arial" w:hAnsi="Arial" w:cs="Arial"/>
                <w:sz w:val="16"/>
                <w:szCs w:val="16"/>
              </w:rPr>
              <w:t>1.</w:t>
            </w:r>
          </w:p>
        </w:tc>
        <w:tc>
          <w:tcPr>
            <w:tcW w:w="1482" w:type="dxa"/>
          </w:tcPr>
          <w:p w14:paraId="637F7523" w14:textId="77777777" w:rsidR="008E2EC7" w:rsidRPr="003037F0" w:rsidRDefault="008E2EC7" w:rsidP="003C3F35">
            <w:pPr>
              <w:jc w:val="center"/>
              <w:rPr>
                <w:rFonts w:ascii="Arial" w:hAnsi="Arial" w:cs="Arial"/>
                <w:sz w:val="16"/>
                <w:szCs w:val="16"/>
              </w:rPr>
            </w:pPr>
            <w:r w:rsidRPr="003037F0">
              <w:rPr>
                <w:rFonts w:ascii="Arial" w:hAnsi="Arial" w:cs="Arial"/>
                <w:sz w:val="16"/>
                <w:szCs w:val="16"/>
              </w:rPr>
              <w:t>2.</w:t>
            </w:r>
          </w:p>
        </w:tc>
        <w:tc>
          <w:tcPr>
            <w:tcW w:w="1418" w:type="dxa"/>
          </w:tcPr>
          <w:p w14:paraId="2BBDA120" w14:textId="77777777" w:rsidR="008E2EC7" w:rsidRPr="003037F0" w:rsidRDefault="008E2EC7" w:rsidP="003C3F35">
            <w:pPr>
              <w:jc w:val="center"/>
              <w:rPr>
                <w:rFonts w:ascii="Arial" w:hAnsi="Arial" w:cs="Arial"/>
                <w:sz w:val="16"/>
                <w:szCs w:val="16"/>
              </w:rPr>
            </w:pPr>
            <w:r w:rsidRPr="003037F0">
              <w:rPr>
                <w:rFonts w:ascii="Arial" w:hAnsi="Arial" w:cs="Arial"/>
                <w:sz w:val="16"/>
                <w:szCs w:val="16"/>
              </w:rPr>
              <w:t>3.</w:t>
            </w:r>
          </w:p>
        </w:tc>
        <w:tc>
          <w:tcPr>
            <w:tcW w:w="992" w:type="dxa"/>
            <w:gridSpan w:val="3"/>
          </w:tcPr>
          <w:p w14:paraId="24DB0133" w14:textId="77777777" w:rsidR="008E2EC7" w:rsidRPr="003037F0" w:rsidRDefault="008E2EC7" w:rsidP="003C3F35">
            <w:pPr>
              <w:jc w:val="center"/>
              <w:rPr>
                <w:rFonts w:ascii="Arial" w:hAnsi="Arial" w:cs="Arial"/>
                <w:sz w:val="16"/>
                <w:szCs w:val="16"/>
              </w:rPr>
            </w:pPr>
            <w:r w:rsidRPr="003037F0">
              <w:rPr>
                <w:rFonts w:ascii="Arial" w:hAnsi="Arial" w:cs="Arial"/>
                <w:sz w:val="16"/>
                <w:szCs w:val="16"/>
              </w:rPr>
              <w:t>4.</w:t>
            </w:r>
          </w:p>
        </w:tc>
        <w:tc>
          <w:tcPr>
            <w:tcW w:w="1559" w:type="dxa"/>
          </w:tcPr>
          <w:p w14:paraId="00C9BA54" w14:textId="77777777" w:rsidR="008E2EC7" w:rsidRPr="003037F0" w:rsidRDefault="008E2EC7" w:rsidP="003C3F35">
            <w:pPr>
              <w:jc w:val="center"/>
              <w:rPr>
                <w:rFonts w:ascii="Arial" w:hAnsi="Arial" w:cs="Arial"/>
                <w:color w:val="FF0000"/>
                <w:sz w:val="16"/>
                <w:szCs w:val="16"/>
              </w:rPr>
            </w:pPr>
            <w:r w:rsidRPr="003037F0">
              <w:rPr>
                <w:rFonts w:ascii="Arial" w:hAnsi="Arial" w:cs="Arial"/>
                <w:sz w:val="16"/>
                <w:szCs w:val="16"/>
              </w:rPr>
              <w:t>5.</w:t>
            </w:r>
          </w:p>
        </w:tc>
        <w:tc>
          <w:tcPr>
            <w:tcW w:w="1559" w:type="dxa"/>
            <w:gridSpan w:val="2"/>
          </w:tcPr>
          <w:p w14:paraId="55FDCFDA" w14:textId="77777777" w:rsidR="008E2EC7" w:rsidRPr="003037F0" w:rsidRDefault="008E2EC7" w:rsidP="003C3F35">
            <w:pPr>
              <w:jc w:val="center"/>
              <w:rPr>
                <w:rFonts w:ascii="Arial" w:hAnsi="Arial" w:cs="Arial"/>
                <w:color w:val="FF0000"/>
                <w:sz w:val="16"/>
                <w:szCs w:val="16"/>
              </w:rPr>
            </w:pPr>
            <w:r w:rsidRPr="003037F0">
              <w:rPr>
                <w:rFonts w:ascii="Arial" w:hAnsi="Arial" w:cs="Arial"/>
                <w:sz w:val="16"/>
                <w:szCs w:val="16"/>
              </w:rPr>
              <w:t>6.</w:t>
            </w:r>
          </w:p>
        </w:tc>
        <w:tc>
          <w:tcPr>
            <w:tcW w:w="2269" w:type="dxa"/>
          </w:tcPr>
          <w:p w14:paraId="051BC5E7" w14:textId="77777777" w:rsidR="008E2EC7" w:rsidRPr="003037F0" w:rsidRDefault="008E2EC7" w:rsidP="003C3F35">
            <w:pPr>
              <w:jc w:val="center"/>
              <w:rPr>
                <w:rFonts w:ascii="Arial" w:hAnsi="Arial" w:cs="Arial"/>
                <w:sz w:val="16"/>
                <w:szCs w:val="16"/>
              </w:rPr>
            </w:pPr>
            <w:r w:rsidRPr="003037F0">
              <w:rPr>
                <w:rFonts w:ascii="Arial" w:hAnsi="Arial" w:cs="Arial"/>
                <w:sz w:val="16"/>
                <w:szCs w:val="16"/>
              </w:rPr>
              <w:t>7.</w:t>
            </w:r>
          </w:p>
        </w:tc>
      </w:tr>
      <w:tr w:rsidR="000B7E11" w:rsidRPr="00E61F1A" w14:paraId="5CD2DF85" w14:textId="77777777" w:rsidTr="00454484">
        <w:trPr>
          <w:trHeight w:val="382"/>
        </w:trPr>
        <w:tc>
          <w:tcPr>
            <w:tcW w:w="540" w:type="dxa"/>
            <w:vMerge w:val="restart"/>
          </w:tcPr>
          <w:p w14:paraId="3BA4F2F7" w14:textId="77777777" w:rsidR="000B7E11" w:rsidRDefault="000B7E11" w:rsidP="002F062B">
            <w:pPr>
              <w:spacing w:line="240" w:lineRule="atLeast"/>
              <w:jc w:val="center"/>
              <w:rPr>
                <w:rFonts w:ascii="Arial" w:hAnsi="Arial" w:cs="Arial"/>
                <w:sz w:val="22"/>
                <w:szCs w:val="22"/>
              </w:rPr>
            </w:pPr>
          </w:p>
          <w:p w14:paraId="1378BF7C" w14:textId="4209BECE" w:rsidR="000B7E11" w:rsidRPr="00001CAE" w:rsidRDefault="000B7E11" w:rsidP="003C3F35">
            <w:pPr>
              <w:spacing w:line="240" w:lineRule="atLeast"/>
              <w:jc w:val="center"/>
              <w:rPr>
                <w:rFonts w:ascii="Arial" w:hAnsi="Arial" w:cs="Arial"/>
                <w:sz w:val="22"/>
                <w:szCs w:val="22"/>
              </w:rPr>
            </w:pPr>
            <w:r>
              <w:rPr>
                <w:rFonts w:ascii="Arial" w:hAnsi="Arial" w:cs="Arial"/>
                <w:sz w:val="22"/>
                <w:szCs w:val="22"/>
              </w:rPr>
              <w:t>26</w:t>
            </w:r>
          </w:p>
        </w:tc>
        <w:tc>
          <w:tcPr>
            <w:tcW w:w="1482" w:type="dxa"/>
            <w:vMerge w:val="restart"/>
          </w:tcPr>
          <w:p w14:paraId="1A56C24E" w14:textId="77777777" w:rsidR="000B7E11" w:rsidRPr="00001CAE" w:rsidRDefault="000B7E11" w:rsidP="003C3F35">
            <w:pPr>
              <w:jc w:val="center"/>
              <w:rPr>
                <w:rFonts w:ascii="Arial" w:hAnsi="Arial" w:cs="Arial"/>
                <w:b/>
                <w:sz w:val="22"/>
                <w:szCs w:val="22"/>
              </w:rPr>
            </w:pPr>
          </w:p>
          <w:p w14:paraId="0D68DE0A" w14:textId="77777777" w:rsidR="000B7E11" w:rsidRPr="00001CAE" w:rsidRDefault="000B7E11" w:rsidP="003C3F35">
            <w:pPr>
              <w:jc w:val="center"/>
              <w:rPr>
                <w:rFonts w:ascii="Arial" w:hAnsi="Arial" w:cs="Arial"/>
                <w:b/>
                <w:sz w:val="22"/>
                <w:szCs w:val="22"/>
              </w:rPr>
            </w:pPr>
            <w:r w:rsidRPr="00001CAE">
              <w:rPr>
                <w:rFonts w:ascii="Arial" w:hAnsi="Arial" w:cs="Arial"/>
                <w:b/>
                <w:sz w:val="18"/>
                <w:szCs w:val="18"/>
              </w:rPr>
              <w:t>Wytrzymałość</w:t>
            </w:r>
            <w:r w:rsidRPr="00001CAE">
              <w:rPr>
                <w:rFonts w:ascii="Arial" w:hAnsi="Arial" w:cs="Arial"/>
                <w:b/>
                <w:sz w:val="22"/>
                <w:szCs w:val="22"/>
              </w:rPr>
              <w:t xml:space="preserve"> do 2t</w:t>
            </w:r>
          </w:p>
        </w:tc>
        <w:tc>
          <w:tcPr>
            <w:tcW w:w="1418" w:type="dxa"/>
            <w:vMerge w:val="restart"/>
          </w:tcPr>
          <w:p w14:paraId="0B1AE5DA" w14:textId="77777777" w:rsidR="000B7E11" w:rsidRPr="00001CAE" w:rsidRDefault="000B7E11" w:rsidP="003C3F35">
            <w:pPr>
              <w:rPr>
                <w:rFonts w:ascii="Arial" w:hAnsi="Arial" w:cs="Arial"/>
                <w:sz w:val="22"/>
                <w:szCs w:val="22"/>
              </w:rPr>
            </w:pPr>
          </w:p>
        </w:tc>
        <w:tc>
          <w:tcPr>
            <w:tcW w:w="992" w:type="dxa"/>
            <w:gridSpan w:val="3"/>
          </w:tcPr>
          <w:p w14:paraId="21F082DC" w14:textId="77777777" w:rsidR="000B7E11" w:rsidRPr="00001CAE" w:rsidRDefault="000B7E11" w:rsidP="003C3F35">
            <w:pPr>
              <w:jc w:val="right"/>
              <w:rPr>
                <w:rFonts w:ascii="Arial" w:hAnsi="Arial" w:cs="Arial"/>
                <w:sz w:val="22"/>
                <w:szCs w:val="22"/>
              </w:rPr>
            </w:pPr>
          </w:p>
          <w:p w14:paraId="22D90146" w14:textId="77777777" w:rsidR="000B7E11" w:rsidRPr="00001CAE" w:rsidRDefault="000B7E11" w:rsidP="003C3F35">
            <w:pPr>
              <w:jc w:val="right"/>
              <w:rPr>
                <w:rFonts w:ascii="Arial" w:hAnsi="Arial" w:cs="Arial"/>
                <w:sz w:val="22"/>
                <w:szCs w:val="22"/>
              </w:rPr>
            </w:pPr>
            <w:r w:rsidRPr="00001CAE">
              <w:rPr>
                <w:rFonts w:ascii="Arial" w:hAnsi="Arial" w:cs="Arial"/>
                <w:sz w:val="22"/>
                <w:szCs w:val="22"/>
              </w:rPr>
              <w:t>%</w:t>
            </w:r>
          </w:p>
        </w:tc>
        <w:tc>
          <w:tcPr>
            <w:tcW w:w="1559" w:type="dxa"/>
            <w:vMerge w:val="restart"/>
          </w:tcPr>
          <w:p w14:paraId="7A129B9D" w14:textId="77777777" w:rsidR="000B7E11" w:rsidRPr="00001CAE" w:rsidRDefault="000B7E11" w:rsidP="003C3F35">
            <w:pPr>
              <w:jc w:val="right"/>
              <w:rPr>
                <w:rFonts w:ascii="Arial" w:hAnsi="Arial" w:cs="Arial"/>
                <w:sz w:val="22"/>
                <w:szCs w:val="22"/>
              </w:rPr>
            </w:pPr>
          </w:p>
        </w:tc>
        <w:tc>
          <w:tcPr>
            <w:tcW w:w="1559" w:type="dxa"/>
            <w:gridSpan w:val="2"/>
            <w:vMerge w:val="restart"/>
          </w:tcPr>
          <w:p w14:paraId="36E8D74A" w14:textId="77777777" w:rsidR="000B7E11" w:rsidRPr="00001CAE" w:rsidRDefault="000B7E11" w:rsidP="003C3F35">
            <w:pPr>
              <w:jc w:val="center"/>
              <w:rPr>
                <w:rFonts w:ascii="Arial" w:hAnsi="Arial" w:cs="Arial"/>
                <w:sz w:val="22"/>
                <w:szCs w:val="22"/>
              </w:rPr>
            </w:pPr>
          </w:p>
          <w:p w14:paraId="1D97F219" w14:textId="77777777" w:rsidR="000B7E11" w:rsidRPr="00001CAE" w:rsidRDefault="000B7E11" w:rsidP="003C3F35">
            <w:pPr>
              <w:jc w:val="center"/>
              <w:rPr>
                <w:rFonts w:ascii="Arial" w:hAnsi="Arial" w:cs="Arial"/>
                <w:sz w:val="22"/>
                <w:szCs w:val="22"/>
              </w:rPr>
            </w:pPr>
            <w:r w:rsidRPr="00001CAE">
              <w:rPr>
                <w:rFonts w:ascii="Arial" w:hAnsi="Arial" w:cs="Arial"/>
                <w:b/>
                <w:sz w:val="22"/>
                <w:szCs w:val="22"/>
              </w:rPr>
              <w:t>51 szt.</w:t>
            </w:r>
          </w:p>
        </w:tc>
        <w:tc>
          <w:tcPr>
            <w:tcW w:w="2269" w:type="dxa"/>
            <w:vMerge w:val="restart"/>
          </w:tcPr>
          <w:p w14:paraId="692F761B" w14:textId="77777777" w:rsidR="000B7E11" w:rsidRPr="00DA4A2F" w:rsidRDefault="000B7E11" w:rsidP="003C3F35">
            <w:pPr>
              <w:jc w:val="right"/>
              <w:rPr>
                <w:rFonts w:ascii="Arial" w:hAnsi="Arial" w:cs="Arial"/>
                <w:sz w:val="22"/>
                <w:szCs w:val="22"/>
              </w:rPr>
            </w:pPr>
          </w:p>
        </w:tc>
      </w:tr>
      <w:tr w:rsidR="000B7E11" w:rsidRPr="00E61F1A" w14:paraId="5B398DA8" w14:textId="77777777" w:rsidTr="00454484">
        <w:trPr>
          <w:trHeight w:val="382"/>
        </w:trPr>
        <w:tc>
          <w:tcPr>
            <w:tcW w:w="540" w:type="dxa"/>
            <w:vMerge/>
          </w:tcPr>
          <w:p w14:paraId="20D5D8DF" w14:textId="77777777" w:rsidR="000B7E11" w:rsidRPr="00001CAE" w:rsidRDefault="000B7E11" w:rsidP="003C3F35">
            <w:pPr>
              <w:spacing w:line="240" w:lineRule="atLeast"/>
              <w:jc w:val="center"/>
              <w:rPr>
                <w:rFonts w:ascii="Arial" w:hAnsi="Arial" w:cs="Arial"/>
                <w:sz w:val="22"/>
                <w:szCs w:val="22"/>
              </w:rPr>
            </w:pPr>
          </w:p>
        </w:tc>
        <w:tc>
          <w:tcPr>
            <w:tcW w:w="1482" w:type="dxa"/>
            <w:vMerge/>
          </w:tcPr>
          <w:p w14:paraId="46ED9789" w14:textId="77777777" w:rsidR="000B7E11" w:rsidRPr="00001CAE" w:rsidRDefault="000B7E11" w:rsidP="003C3F35">
            <w:pPr>
              <w:jc w:val="center"/>
              <w:rPr>
                <w:rFonts w:ascii="Arial" w:hAnsi="Arial" w:cs="Arial"/>
                <w:b/>
                <w:sz w:val="22"/>
                <w:szCs w:val="22"/>
              </w:rPr>
            </w:pPr>
          </w:p>
        </w:tc>
        <w:tc>
          <w:tcPr>
            <w:tcW w:w="1418" w:type="dxa"/>
            <w:vMerge/>
          </w:tcPr>
          <w:p w14:paraId="23DB4946" w14:textId="77777777" w:rsidR="000B7E11" w:rsidRPr="007907FE" w:rsidRDefault="000B7E11" w:rsidP="003C3F35">
            <w:pPr>
              <w:rPr>
                <w:rFonts w:ascii="Arial" w:hAnsi="Arial" w:cs="Arial"/>
                <w:color w:val="FF0000"/>
                <w:sz w:val="22"/>
                <w:szCs w:val="22"/>
              </w:rPr>
            </w:pPr>
          </w:p>
        </w:tc>
        <w:tc>
          <w:tcPr>
            <w:tcW w:w="992" w:type="dxa"/>
            <w:gridSpan w:val="3"/>
          </w:tcPr>
          <w:p w14:paraId="2E96C87D" w14:textId="77777777" w:rsidR="000B7E11" w:rsidRPr="00001CAE" w:rsidRDefault="000B7E11" w:rsidP="003C3F35">
            <w:pPr>
              <w:rPr>
                <w:rFonts w:ascii="Arial" w:hAnsi="Arial" w:cs="Arial"/>
                <w:sz w:val="22"/>
                <w:szCs w:val="22"/>
              </w:rPr>
            </w:pPr>
          </w:p>
          <w:p w14:paraId="699636E1" w14:textId="77777777" w:rsidR="000B7E11" w:rsidRPr="00001CAE" w:rsidRDefault="000B7E11" w:rsidP="003C3F35">
            <w:pPr>
              <w:jc w:val="right"/>
              <w:rPr>
                <w:rFonts w:ascii="Arial" w:hAnsi="Arial" w:cs="Arial"/>
                <w:sz w:val="22"/>
                <w:szCs w:val="22"/>
              </w:rPr>
            </w:pPr>
            <w:r w:rsidRPr="00001CAE">
              <w:rPr>
                <w:rFonts w:ascii="Arial" w:hAnsi="Arial" w:cs="Arial"/>
                <w:sz w:val="22"/>
                <w:szCs w:val="22"/>
              </w:rPr>
              <w:t>zł</w:t>
            </w:r>
          </w:p>
        </w:tc>
        <w:tc>
          <w:tcPr>
            <w:tcW w:w="1559" w:type="dxa"/>
            <w:vMerge/>
          </w:tcPr>
          <w:p w14:paraId="42C43CEA" w14:textId="77777777" w:rsidR="000B7E11" w:rsidRPr="007907FE" w:rsidRDefault="000B7E11" w:rsidP="003C3F35">
            <w:pPr>
              <w:jc w:val="right"/>
              <w:rPr>
                <w:rFonts w:ascii="Arial" w:hAnsi="Arial" w:cs="Arial"/>
                <w:color w:val="FF0000"/>
                <w:sz w:val="22"/>
                <w:szCs w:val="22"/>
              </w:rPr>
            </w:pPr>
          </w:p>
        </w:tc>
        <w:tc>
          <w:tcPr>
            <w:tcW w:w="1559" w:type="dxa"/>
            <w:gridSpan w:val="2"/>
            <w:vMerge/>
          </w:tcPr>
          <w:p w14:paraId="7D61BB6A" w14:textId="77777777" w:rsidR="000B7E11" w:rsidRPr="007907FE" w:rsidRDefault="000B7E11" w:rsidP="003C3F35">
            <w:pPr>
              <w:jc w:val="center"/>
              <w:rPr>
                <w:rFonts w:ascii="Arial" w:hAnsi="Arial" w:cs="Arial"/>
                <w:color w:val="FF0000"/>
                <w:sz w:val="22"/>
                <w:szCs w:val="22"/>
              </w:rPr>
            </w:pPr>
          </w:p>
        </w:tc>
        <w:tc>
          <w:tcPr>
            <w:tcW w:w="2269" w:type="dxa"/>
            <w:vMerge/>
          </w:tcPr>
          <w:p w14:paraId="295FCC9E" w14:textId="77777777" w:rsidR="000B7E11" w:rsidRPr="00DA4A2F" w:rsidRDefault="000B7E11" w:rsidP="003C3F35">
            <w:pPr>
              <w:jc w:val="right"/>
              <w:rPr>
                <w:rFonts w:ascii="Arial" w:hAnsi="Arial" w:cs="Arial"/>
                <w:sz w:val="22"/>
                <w:szCs w:val="22"/>
              </w:rPr>
            </w:pPr>
          </w:p>
        </w:tc>
      </w:tr>
      <w:tr w:rsidR="000B7E11" w:rsidRPr="00E61F1A" w14:paraId="3E772532" w14:textId="77777777" w:rsidTr="00454484">
        <w:trPr>
          <w:trHeight w:val="382"/>
        </w:trPr>
        <w:tc>
          <w:tcPr>
            <w:tcW w:w="540" w:type="dxa"/>
            <w:vMerge w:val="restart"/>
          </w:tcPr>
          <w:p w14:paraId="0AE9ACD8" w14:textId="77777777" w:rsidR="000B7E11" w:rsidRDefault="000B7E11" w:rsidP="002F062B">
            <w:pPr>
              <w:spacing w:line="240" w:lineRule="atLeast"/>
              <w:jc w:val="center"/>
              <w:rPr>
                <w:rFonts w:ascii="Arial" w:hAnsi="Arial" w:cs="Arial"/>
                <w:sz w:val="22"/>
                <w:szCs w:val="22"/>
              </w:rPr>
            </w:pPr>
          </w:p>
          <w:p w14:paraId="5741D965" w14:textId="4198A34D" w:rsidR="000B7E11" w:rsidRPr="00001CAE" w:rsidRDefault="000B7E11" w:rsidP="003C3F35">
            <w:pPr>
              <w:spacing w:line="240" w:lineRule="atLeast"/>
              <w:jc w:val="center"/>
              <w:rPr>
                <w:rFonts w:ascii="Arial" w:hAnsi="Arial" w:cs="Arial"/>
                <w:sz w:val="22"/>
                <w:szCs w:val="22"/>
              </w:rPr>
            </w:pPr>
            <w:r>
              <w:rPr>
                <w:rFonts w:ascii="Arial" w:hAnsi="Arial" w:cs="Arial"/>
                <w:sz w:val="22"/>
                <w:szCs w:val="22"/>
              </w:rPr>
              <w:t>27</w:t>
            </w:r>
          </w:p>
        </w:tc>
        <w:tc>
          <w:tcPr>
            <w:tcW w:w="1482" w:type="dxa"/>
            <w:vMerge w:val="restart"/>
          </w:tcPr>
          <w:p w14:paraId="143DD43B" w14:textId="77777777" w:rsidR="000B7E11" w:rsidRPr="00001CAE" w:rsidRDefault="000B7E11" w:rsidP="003C3F35">
            <w:pPr>
              <w:rPr>
                <w:rFonts w:ascii="Arial" w:hAnsi="Arial" w:cs="Arial"/>
                <w:sz w:val="22"/>
                <w:szCs w:val="22"/>
              </w:rPr>
            </w:pPr>
          </w:p>
          <w:p w14:paraId="23039B6D" w14:textId="77777777" w:rsidR="000B7E11" w:rsidRPr="00001CAE" w:rsidRDefault="000B7E11" w:rsidP="003C3F35">
            <w:pPr>
              <w:jc w:val="center"/>
              <w:rPr>
                <w:rFonts w:ascii="Arial" w:hAnsi="Arial" w:cs="Arial"/>
                <w:sz w:val="22"/>
                <w:szCs w:val="22"/>
              </w:rPr>
            </w:pPr>
            <w:r w:rsidRPr="00001CAE">
              <w:rPr>
                <w:rFonts w:ascii="Arial" w:hAnsi="Arial" w:cs="Arial"/>
                <w:b/>
                <w:sz w:val="18"/>
                <w:szCs w:val="18"/>
              </w:rPr>
              <w:t>Wytrzymałość</w:t>
            </w:r>
            <w:r w:rsidRPr="00001CAE">
              <w:rPr>
                <w:rFonts w:ascii="Arial" w:hAnsi="Arial" w:cs="Arial"/>
                <w:b/>
                <w:sz w:val="22"/>
                <w:szCs w:val="22"/>
              </w:rPr>
              <w:t xml:space="preserve"> do 4t</w:t>
            </w:r>
          </w:p>
        </w:tc>
        <w:tc>
          <w:tcPr>
            <w:tcW w:w="1418" w:type="dxa"/>
            <w:vMerge w:val="restart"/>
          </w:tcPr>
          <w:p w14:paraId="5C6E5CB8" w14:textId="77777777" w:rsidR="000B7E11" w:rsidRPr="00001CAE" w:rsidRDefault="000B7E11" w:rsidP="003C3F35">
            <w:pPr>
              <w:rPr>
                <w:rFonts w:ascii="Arial" w:hAnsi="Arial" w:cs="Arial"/>
                <w:sz w:val="22"/>
                <w:szCs w:val="22"/>
              </w:rPr>
            </w:pPr>
          </w:p>
        </w:tc>
        <w:tc>
          <w:tcPr>
            <w:tcW w:w="992" w:type="dxa"/>
            <w:gridSpan w:val="3"/>
          </w:tcPr>
          <w:p w14:paraId="10E7DA8F" w14:textId="77777777" w:rsidR="000B7E11" w:rsidRPr="00001CAE" w:rsidRDefault="000B7E11" w:rsidP="003C3F35">
            <w:pPr>
              <w:rPr>
                <w:rFonts w:ascii="Arial" w:hAnsi="Arial" w:cs="Arial"/>
                <w:sz w:val="22"/>
                <w:szCs w:val="22"/>
              </w:rPr>
            </w:pPr>
          </w:p>
          <w:p w14:paraId="29B86004" w14:textId="77777777" w:rsidR="000B7E11" w:rsidRPr="00001CAE" w:rsidRDefault="000B7E11" w:rsidP="003C3F35">
            <w:pPr>
              <w:jc w:val="right"/>
              <w:rPr>
                <w:rFonts w:ascii="Arial" w:hAnsi="Arial" w:cs="Arial"/>
                <w:sz w:val="22"/>
                <w:szCs w:val="22"/>
              </w:rPr>
            </w:pPr>
            <w:r w:rsidRPr="00001CAE">
              <w:rPr>
                <w:rFonts w:ascii="Arial" w:hAnsi="Arial" w:cs="Arial"/>
                <w:sz w:val="22"/>
                <w:szCs w:val="22"/>
              </w:rPr>
              <w:t>%</w:t>
            </w:r>
          </w:p>
        </w:tc>
        <w:tc>
          <w:tcPr>
            <w:tcW w:w="1559" w:type="dxa"/>
            <w:vMerge w:val="restart"/>
          </w:tcPr>
          <w:p w14:paraId="2148388C" w14:textId="77777777" w:rsidR="000B7E11" w:rsidRPr="00001CAE" w:rsidRDefault="000B7E11" w:rsidP="003C3F35">
            <w:pPr>
              <w:jc w:val="right"/>
              <w:rPr>
                <w:rFonts w:ascii="Arial" w:hAnsi="Arial" w:cs="Arial"/>
                <w:sz w:val="22"/>
                <w:szCs w:val="22"/>
              </w:rPr>
            </w:pPr>
          </w:p>
        </w:tc>
        <w:tc>
          <w:tcPr>
            <w:tcW w:w="1559" w:type="dxa"/>
            <w:gridSpan w:val="2"/>
            <w:vMerge w:val="restart"/>
          </w:tcPr>
          <w:p w14:paraId="6AAE0416" w14:textId="77777777" w:rsidR="000B7E11" w:rsidRPr="00001CAE" w:rsidRDefault="000B7E11" w:rsidP="003C3F35">
            <w:pPr>
              <w:jc w:val="center"/>
              <w:rPr>
                <w:rFonts w:ascii="Arial" w:hAnsi="Arial" w:cs="Arial"/>
                <w:sz w:val="22"/>
                <w:szCs w:val="22"/>
              </w:rPr>
            </w:pPr>
          </w:p>
          <w:p w14:paraId="30DFA6CC" w14:textId="77777777" w:rsidR="000B7E11" w:rsidRPr="00001CAE" w:rsidRDefault="000B7E11" w:rsidP="003C3F35">
            <w:pPr>
              <w:jc w:val="center"/>
              <w:rPr>
                <w:rFonts w:ascii="Arial" w:hAnsi="Arial" w:cs="Arial"/>
                <w:sz w:val="22"/>
                <w:szCs w:val="22"/>
              </w:rPr>
            </w:pPr>
            <w:r w:rsidRPr="00001CAE">
              <w:rPr>
                <w:rFonts w:ascii="Arial" w:hAnsi="Arial" w:cs="Arial"/>
                <w:b/>
                <w:sz w:val="22"/>
                <w:szCs w:val="22"/>
              </w:rPr>
              <w:t>29 szt.</w:t>
            </w:r>
          </w:p>
        </w:tc>
        <w:tc>
          <w:tcPr>
            <w:tcW w:w="2269" w:type="dxa"/>
            <w:vMerge w:val="restart"/>
          </w:tcPr>
          <w:p w14:paraId="0F0E9BAE" w14:textId="77777777" w:rsidR="000B7E11" w:rsidRPr="00DA4A2F" w:rsidRDefault="000B7E11" w:rsidP="003C3F35">
            <w:pPr>
              <w:jc w:val="right"/>
              <w:rPr>
                <w:rFonts w:ascii="Arial" w:hAnsi="Arial" w:cs="Arial"/>
                <w:sz w:val="22"/>
                <w:szCs w:val="22"/>
              </w:rPr>
            </w:pPr>
          </w:p>
        </w:tc>
      </w:tr>
      <w:tr w:rsidR="000B7E11" w:rsidRPr="00E61F1A" w14:paraId="47BB124D" w14:textId="77777777" w:rsidTr="00454484">
        <w:trPr>
          <w:trHeight w:val="382"/>
        </w:trPr>
        <w:tc>
          <w:tcPr>
            <w:tcW w:w="540" w:type="dxa"/>
            <w:vMerge/>
          </w:tcPr>
          <w:p w14:paraId="7BDAD7D6" w14:textId="77777777" w:rsidR="000B7E11" w:rsidRPr="00001CAE" w:rsidRDefault="000B7E11" w:rsidP="003C3F35">
            <w:pPr>
              <w:spacing w:line="240" w:lineRule="atLeast"/>
              <w:jc w:val="center"/>
              <w:rPr>
                <w:rFonts w:ascii="Arial" w:hAnsi="Arial" w:cs="Arial"/>
                <w:sz w:val="22"/>
                <w:szCs w:val="22"/>
              </w:rPr>
            </w:pPr>
          </w:p>
        </w:tc>
        <w:tc>
          <w:tcPr>
            <w:tcW w:w="1482" w:type="dxa"/>
            <w:vMerge/>
          </w:tcPr>
          <w:p w14:paraId="1597236E" w14:textId="77777777" w:rsidR="000B7E11" w:rsidRPr="00001CAE" w:rsidRDefault="000B7E11" w:rsidP="003C3F35">
            <w:pPr>
              <w:jc w:val="center"/>
              <w:rPr>
                <w:rFonts w:ascii="Arial" w:hAnsi="Arial" w:cs="Arial"/>
                <w:sz w:val="22"/>
                <w:szCs w:val="22"/>
              </w:rPr>
            </w:pPr>
          </w:p>
        </w:tc>
        <w:tc>
          <w:tcPr>
            <w:tcW w:w="1418" w:type="dxa"/>
            <w:vMerge/>
          </w:tcPr>
          <w:p w14:paraId="62370202" w14:textId="77777777" w:rsidR="000B7E11" w:rsidRPr="007907FE" w:rsidRDefault="000B7E11" w:rsidP="003C3F35">
            <w:pPr>
              <w:rPr>
                <w:rFonts w:ascii="Arial" w:hAnsi="Arial" w:cs="Arial"/>
                <w:color w:val="FF0000"/>
                <w:sz w:val="22"/>
                <w:szCs w:val="22"/>
              </w:rPr>
            </w:pPr>
          </w:p>
        </w:tc>
        <w:tc>
          <w:tcPr>
            <w:tcW w:w="992" w:type="dxa"/>
            <w:gridSpan w:val="3"/>
          </w:tcPr>
          <w:p w14:paraId="7354F8C4" w14:textId="77777777" w:rsidR="000B7E11" w:rsidRPr="00001CAE" w:rsidRDefault="000B7E11" w:rsidP="003C3F35">
            <w:pPr>
              <w:rPr>
                <w:rFonts w:ascii="Arial" w:hAnsi="Arial" w:cs="Arial"/>
                <w:sz w:val="22"/>
                <w:szCs w:val="22"/>
              </w:rPr>
            </w:pPr>
          </w:p>
          <w:p w14:paraId="1DD86294" w14:textId="77777777" w:rsidR="000B7E11" w:rsidRPr="00001CAE" w:rsidRDefault="000B7E11" w:rsidP="003C3F35">
            <w:pPr>
              <w:jc w:val="right"/>
              <w:rPr>
                <w:rFonts w:ascii="Arial" w:hAnsi="Arial" w:cs="Arial"/>
                <w:sz w:val="22"/>
                <w:szCs w:val="22"/>
              </w:rPr>
            </w:pPr>
            <w:r w:rsidRPr="00001CAE">
              <w:rPr>
                <w:rFonts w:ascii="Arial" w:hAnsi="Arial" w:cs="Arial"/>
                <w:sz w:val="22"/>
                <w:szCs w:val="22"/>
              </w:rPr>
              <w:t>zł</w:t>
            </w:r>
          </w:p>
        </w:tc>
        <w:tc>
          <w:tcPr>
            <w:tcW w:w="1559" w:type="dxa"/>
            <w:vMerge/>
          </w:tcPr>
          <w:p w14:paraId="114A867C" w14:textId="77777777" w:rsidR="000B7E11" w:rsidRPr="007907FE" w:rsidRDefault="000B7E11" w:rsidP="003C3F35">
            <w:pPr>
              <w:jc w:val="right"/>
              <w:rPr>
                <w:rFonts w:ascii="Arial" w:hAnsi="Arial" w:cs="Arial"/>
                <w:color w:val="FF0000"/>
                <w:sz w:val="22"/>
                <w:szCs w:val="22"/>
              </w:rPr>
            </w:pPr>
          </w:p>
        </w:tc>
        <w:tc>
          <w:tcPr>
            <w:tcW w:w="1559" w:type="dxa"/>
            <w:gridSpan w:val="2"/>
            <w:vMerge/>
          </w:tcPr>
          <w:p w14:paraId="7315F7CB" w14:textId="77777777" w:rsidR="000B7E11" w:rsidRPr="007907FE" w:rsidRDefault="000B7E11" w:rsidP="003C3F35">
            <w:pPr>
              <w:jc w:val="center"/>
              <w:rPr>
                <w:rFonts w:ascii="Arial" w:hAnsi="Arial" w:cs="Arial"/>
                <w:color w:val="FF0000"/>
                <w:sz w:val="22"/>
                <w:szCs w:val="22"/>
              </w:rPr>
            </w:pPr>
          </w:p>
        </w:tc>
        <w:tc>
          <w:tcPr>
            <w:tcW w:w="2269" w:type="dxa"/>
            <w:vMerge/>
          </w:tcPr>
          <w:p w14:paraId="2CD02228" w14:textId="77777777" w:rsidR="000B7E11" w:rsidRPr="00DA4A2F" w:rsidRDefault="000B7E11" w:rsidP="003C3F35">
            <w:pPr>
              <w:jc w:val="right"/>
              <w:rPr>
                <w:rFonts w:ascii="Arial" w:hAnsi="Arial" w:cs="Arial"/>
                <w:sz w:val="22"/>
                <w:szCs w:val="22"/>
              </w:rPr>
            </w:pPr>
          </w:p>
        </w:tc>
      </w:tr>
      <w:tr w:rsidR="000B7E11" w:rsidRPr="00E61F1A" w14:paraId="6C2B5C6E" w14:textId="77777777" w:rsidTr="00454484">
        <w:trPr>
          <w:trHeight w:val="382"/>
        </w:trPr>
        <w:tc>
          <w:tcPr>
            <w:tcW w:w="540" w:type="dxa"/>
            <w:vMerge w:val="restart"/>
          </w:tcPr>
          <w:p w14:paraId="17BD89BB" w14:textId="77777777" w:rsidR="000B7E11" w:rsidRDefault="000B7E11" w:rsidP="002F062B">
            <w:pPr>
              <w:spacing w:line="240" w:lineRule="atLeast"/>
              <w:jc w:val="center"/>
              <w:rPr>
                <w:rFonts w:ascii="Arial" w:hAnsi="Arial" w:cs="Arial"/>
                <w:sz w:val="22"/>
                <w:szCs w:val="22"/>
              </w:rPr>
            </w:pPr>
          </w:p>
          <w:p w14:paraId="574C536E" w14:textId="77777777" w:rsidR="000B7E11" w:rsidRPr="00001CAE" w:rsidRDefault="000B7E11" w:rsidP="003C3F35">
            <w:pPr>
              <w:spacing w:line="240" w:lineRule="atLeast"/>
              <w:jc w:val="center"/>
              <w:rPr>
                <w:rFonts w:ascii="Arial" w:hAnsi="Arial" w:cs="Arial"/>
                <w:sz w:val="22"/>
                <w:szCs w:val="22"/>
              </w:rPr>
            </w:pPr>
            <w:r>
              <w:rPr>
                <w:rFonts w:ascii="Arial" w:hAnsi="Arial" w:cs="Arial"/>
                <w:sz w:val="22"/>
                <w:szCs w:val="22"/>
              </w:rPr>
              <w:t>28</w:t>
            </w:r>
          </w:p>
          <w:p w14:paraId="70E658BE" w14:textId="267BF755" w:rsidR="000B7E11" w:rsidRPr="00001CAE" w:rsidRDefault="000B7E11" w:rsidP="003C3F35">
            <w:pPr>
              <w:spacing w:line="240" w:lineRule="atLeast"/>
              <w:jc w:val="center"/>
              <w:rPr>
                <w:rFonts w:ascii="Arial" w:hAnsi="Arial" w:cs="Arial"/>
                <w:sz w:val="22"/>
                <w:szCs w:val="22"/>
              </w:rPr>
            </w:pPr>
          </w:p>
        </w:tc>
        <w:tc>
          <w:tcPr>
            <w:tcW w:w="1482" w:type="dxa"/>
            <w:vMerge w:val="restart"/>
          </w:tcPr>
          <w:p w14:paraId="4FE77545" w14:textId="77777777" w:rsidR="000B7E11" w:rsidRPr="00001CAE" w:rsidRDefault="000B7E11" w:rsidP="003C3F35">
            <w:pPr>
              <w:jc w:val="center"/>
              <w:rPr>
                <w:rFonts w:ascii="Arial" w:hAnsi="Arial" w:cs="Arial"/>
                <w:sz w:val="22"/>
                <w:szCs w:val="22"/>
              </w:rPr>
            </w:pPr>
          </w:p>
          <w:p w14:paraId="7D8AC8D4" w14:textId="77777777" w:rsidR="000B7E11" w:rsidRPr="00001CAE" w:rsidRDefault="000B7E11" w:rsidP="003C3F35">
            <w:pPr>
              <w:jc w:val="center"/>
              <w:rPr>
                <w:rFonts w:ascii="Arial" w:hAnsi="Arial" w:cs="Arial"/>
                <w:sz w:val="22"/>
                <w:szCs w:val="22"/>
              </w:rPr>
            </w:pPr>
            <w:r w:rsidRPr="00001CAE">
              <w:rPr>
                <w:rFonts w:ascii="Arial" w:hAnsi="Arial" w:cs="Arial"/>
                <w:b/>
                <w:sz w:val="18"/>
                <w:szCs w:val="18"/>
              </w:rPr>
              <w:t>Wytrzymałość</w:t>
            </w:r>
          </w:p>
          <w:p w14:paraId="50477B61" w14:textId="77777777" w:rsidR="000B7E11" w:rsidRPr="00001CAE" w:rsidRDefault="000B7E11" w:rsidP="003C3F35">
            <w:pPr>
              <w:jc w:val="center"/>
              <w:rPr>
                <w:rFonts w:ascii="Arial" w:hAnsi="Arial" w:cs="Arial"/>
                <w:sz w:val="22"/>
                <w:szCs w:val="22"/>
              </w:rPr>
            </w:pPr>
            <w:r w:rsidRPr="00001CAE">
              <w:rPr>
                <w:rFonts w:ascii="Arial" w:hAnsi="Arial" w:cs="Arial"/>
                <w:b/>
                <w:sz w:val="22"/>
                <w:szCs w:val="22"/>
              </w:rPr>
              <w:t>do 8t</w:t>
            </w:r>
          </w:p>
        </w:tc>
        <w:tc>
          <w:tcPr>
            <w:tcW w:w="1418" w:type="dxa"/>
            <w:vMerge w:val="restart"/>
          </w:tcPr>
          <w:p w14:paraId="61551692" w14:textId="77777777" w:rsidR="000B7E11" w:rsidRPr="00001CAE" w:rsidRDefault="000B7E11" w:rsidP="003C3F35">
            <w:pPr>
              <w:rPr>
                <w:rFonts w:ascii="Arial" w:hAnsi="Arial" w:cs="Arial"/>
                <w:sz w:val="22"/>
                <w:szCs w:val="22"/>
              </w:rPr>
            </w:pPr>
          </w:p>
        </w:tc>
        <w:tc>
          <w:tcPr>
            <w:tcW w:w="992" w:type="dxa"/>
            <w:gridSpan w:val="3"/>
          </w:tcPr>
          <w:p w14:paraId="184FD32E" w14:textId="77777777" w:rsidR="000B7E11" w:rsidRPr="00001CAE" w:rsidRDefault="000B7E11" w:rsidP="003C3F35">
            <w:pPr>
              <w:rPr>
                <w:rFonts w:ascii="Arial" w:hAnsi="Arial" w:cs="Arial"/>
                <w:sz w:val="22"/>
                <w:szCs w:val="22"/>
              </w:rPr>
            </w:pPr>
          </w:p>
          <w:p w14:paraId="49655404" w14:textId="77777777" w:rsidR="000B7E11" w:rsidRPr="00001CAE" w:rsidRDefault="000B7E11" w:rsidP="003C3F35">
            <w:pPr>
              <w:jc w:val="right"/>
              <w:rPr>
                <w:rFonts w:ascii="Arial" w:hAnsi="Arial" w:cs="Arial"/>
                <w:sz w:val="22"/>
                <w:szCs w:val="22"/>
              </w:rPr>
            </w:pPr>
            <w:r w:rsidRPr="00001CAE">
              <w:rPr>
                <w:rFonts w:ascii="Arial" w:hAnsi="Arial" w:cs="Arial"/>
                <w:sz w:val="22"/>
                <w:szCs w:val="22"/>
              </w:rPr>
              <w:t>%</w:t>
            </w:r>
          </w:p>
        </w:tc>
        <w:tc>
          <w:tcPr>
            <w:tcW w:w="1559" w:type="dxa"/>
            <w:vMerge w:val="restart"/>
          </w:tcPr>
          <w:p w14:paraId="4F550228" w14:textId="77777777" w:rsidR="000B7E11" w:rsidRPr="00001CAE" w:rsidRDefault="000B7E11" w:rsidP="003C3F35">
            <w:pPr>
              <w:jc w:val="right"/>
              <w:rPr>
                <w:rFonts w:ascii="Arial" w:hAnsi="Arial" w:cs="Arial"/>
                <w:sz w:val="22"/>
                <w:szCs w:val="22"/>
              </w:rPr>
            </w:pPr>
          </w:p>
        </w:tc>
        <w:tc>
          <w:tcPr>
            <w:tcW w:w="1559" w:type="dxa"/>
            <w:gridSpan w:val="2"/>
            <w:vMerge w:val="restart"/>
          </w:tcPr>
          <w:p w14:paraId="0B40972B" w14:textId="77777777" w:rsidR="000B7E11" w:rsidRPr="00001CAE" w:rsidRDefault="000B7E11" w:rsidP="003C3F35">
            <w:pPr>
              <w:jc w:val="center"/>
              <w:rPr>
                <w:rFonts w:ascii="Arial" w:hAnsi="Arial" w:cs="Arial"/>
                <w:sz w:val="22"/>
                <w:szCs w:val="22"/>
              </w:rPr>
            </w:pPr>
          </w:p>
          <w:p w14:paraId="47F40FE8" w14:textId="77777777" w:rsidR="000B7E11" w:rsidRPr="00001CAE" w:rsidRDefault="000B7E11" w:rsidP="003C3F35">
            <w:pPr>
              <w:jc w:val="center"/>
              <w:rPr>
                <w:rFonts w:ascii="Arial" w:hAnsi="Arial" w:cs="Arial"/>
                <w:sz w:val="22"/>
                <w:szCs w:val="22"/>
              </w:rPr>
            </w:pPr>
            <w:r w:rsidRPr="00001CAE">
              <w:rPr>
                <w:rFonts w:ascii="Arial" w:hAnsi="Arial" w:cs="Arial"/>
                <w:b/>
                <w:sz w:val="22"/>
                <w:szCs w:val="22"/>
              </w:rPr>
              <w:t>6 szt.</w:t>
            </w:r>
          </w:p>
        </w:tc>
        <w:tc>
          <w:tcPr>
            <w:tcW w:w="2269" w:type="dxa"/>
            <w:vMerge w:val="restart"/>
          </w:tcPr>
          <w:p w14:paraId="79131577" w14:textId="77777777" w:rsidR="000B7E11" w:rsidRPr="00DA4A2F" w:rsidRDefault="000B7E11" w:rsidP="003C3F35">
            <w:pPr>
              <w:jc w:val="right"/>
              <w:rPr>
                <w:rFonts w:ascii="Arial" w:hAnsi="Arial" w:cs="Arial"/>
                <w:sz w:val="22"/>
                <w:szCs w:val="22"/>
              </w:rPr>
            </w:pPr>
          </w:p>
        </w:tc>
      </w:tr>
      <w:tr w:rsidR="000B7E11" w:rsidRPr="00E61F1A" w14:paraId="0D15FEBA" w14:textId="77777777" w:rsidTr="00454484">
        <w:trPr>
          <w:trHeight w:val="382"/>
        </w:trPr>
        <w:tc>
          <w:tcPr>
            <w:tcW w:w="540" w:type="dxa"/>
            <w:vMerge/>
          </w:tcPr>
          <w:p w14:paraId="5685DEDF" w14:textId="77777777" w:rsidR="000B7E11" w:rsidRPr="00DA4A2F" w:rsidRDefault="000B7E11" w:rsidP="003C3F35">
            <w:pPr>
              <w:spacing w:line="240" w:lineRule="atLeast"/>
              <w:jc w:val="center"/>
              <w:rPr>
                <w:rFonts w:ascii="Arial" w:hAnsi="Arial" w:cs="Arial"/>
                <w:sz w:val="22"/>
                <w:szCs w:val="22"/>
              </w:rPr>
            </w:pPr>
          </w:p>
        </w:tc>
        <w:tc>
          <w:tcPr>
            <w:tcW w:w="1482" w:type="dxa"/>
            <w:vMerge/>
          </w:tcPr>
          <w:p w14:paraId="68C3F50A" w14:textId="77777777" w:rsidR="000B7E11" w:rsidRPr="00DA4A2F" w:rsidRDefault="000B7E11" w:rsidP="003C3F35">
            <w:pPr>
              <w:jc w:val="center"/>
              <w:rPr>
                <w:rFonts w:ascii="Arial" w:hAnsi="Arial" w:cs="Arial"/>
                <w:sz w:val="22"/>
                <w:szCs w:val="22"/>
              </w:rPr>
            </w:pPr>
          </w:p>
        </w:tc>
        <w:tc>
          <w:tcPr>
            <w:tcW w:w="1418" w:type="dxa"/>
            <w:vMerge/>
          </w:tcPr>
          <w:p w14:paraId="409C6D47" w14:textId="77777777" w:rsidR="000B7E11" w:rsidRPr="00DA4A2F" w:rsidRDefault="000B7E11" w:rsidP="003C3F35">
            <w:pPr>
              <w:rPr>
                <w:rFonts w:ascii="Arial" w:hAnsi="Arial" w:cs="Arial"/>
                <w:sz w:val="22"/>
                <w:szCs w:val="22"/>
              </w:rPr>
            </w:pPr>
          </w:p>
        </w:tc>
        <w:tc>
          <w:tcPr>
            <w:tcW w:w="992" w:type="dxa"/>
            <w:gridSpan w:val="3"/>
          </w:tcPr>
          <w:p w14:paraId="3755AE4B" w14:textId="77777777" w:rsidR="000B7E11" w:rsidRDefault="000B7E11" w:rsidP="003037F0">
            <w:pPr>
              <w:jc w:val="right"/>
              <w:rPr>
                <w:rFonts w:ascii="Arial" w:hAnsi="Arial" w:cs="Arial"/>
                <w:sz w:val="22"/>
                <w:szCs w:val="22"/>
              </w:rPr>
            </w:pPr>
          </w:p>
          <w:p w14:paraId="7BB3BD6E" w14:textId="77777777" w:rsidR="000B7E11" w:rsidRPr="00001CAE" w:rsidRDefault="000B7E11" w:rsidP="003037F0">
            <w:pPr>
              <w:jc w:val="right"/>
              <w:rPr>
                <w:rFonts w:ascii="Arial" w:hAnsi="Arial" w:cs="Arial"/>
                <w:sz w:val="22"/>
                <w:szCs w:val="22"/>
              </w:rPr>
            </w:pPr>
            <w:r w:rsidRPr="00001CAE">
              <w:rPr>
                <w:rFonts w:ascii="Arial" w:hAnsi="Arial" w:cs="Arial"/>
                <w:sz w:val="22"/>
                <w:szCs w:val="22"/>
              </w:rPr>
              <w:t>zł</w:t>
            </w:r>
          </w:p>
        </w:tc>
        <w:tc>
          <w:tcPr>
            <w:tcW w:w="1559" w:type="dxa"/>
            <w:vMerge/>
          </w:tcPr>
          <w:p w14:paraId="39772ADC" w14:textId="77777777" w:rsidR="000B7E11" w:rsidRPr="00DA4A2F" w:rsidRDefault="000B7E11" w:rsidP="003C3F35">
            <w:pPr>
              <w:jc w:val="right"/>
              <w:rPr>
                <w:rFonts w:ascii="Arial" w:hAnsi="Arial" w:cs="Arial"/>
                <w:color w:val="FF0000"/>
                <w:sz w:val="22"/>
                <w:szCs w:val="22"/>
              </w:rPr>
            </w:pPr>
          </w:p>
        </w:tc>
        <w:tc>
          <w:tcPr>
            <w:tcW w:w="1559" w:type="dxa"/>
            <w:gridSpan w:val="2"/>
            <w:vMerge/>
          </w:tcPr>
          <w:p w14:paraId="2BB4042D" w14:textId="77777777" w:rsidR="000B7E11" w:rsidRPr="00DA4A2F" w:rsidRDefault="000B7E11" w:rsidP="003C3F35">
            <w:pPr>
              <w:jc w:val="center"/>
              <w:rPr>
                <w:rFonts w:ascii="Arial" w:hAnsi="Arial" w:cs="Arial"/>
                <w:color w:val="FF0000"/>
                <w:sz w:val="22"/>
                <w:szCs w:val="22"/>
              </w:rPr>
            </w:pPr>
          </w:p>
        </w:tc>
        <w:tc>
          <w:tcPr>
            <w:tcW w:w="2269" w:type="dxa"/>
            <w:vMerge/>
          </w:tcPr>
          <w:p w14:paraId="34110C6A" w14:textId="77777777" w:rsidR="000B7E11" w:rsidRPr="00DA4A2F" w:rsidRDefault="000B7E11" w:rsidP="003C3F35">
            <w:pPr>
              <w:jc w:val="right"/>
              <w:rPr>
                <w:rFonts w:ascii="Arial" w:hAnsi="Arial" w:cs="Arial"/>
                <w:sz w:val="22"/>
                <w:szCs w:val="22"/>
              </w:rPr>
            </w:pPr>
          </w:p>
        </w:tc>
      </w:tr>
      <w:tr w:rsidR="000B7E11" w:rsidRPr="00E61F1A" w14:paraId="0409AE4A" w14:textId="77777777" w:rsidTr="00454484">
        <w:trPr>
          <w:trHeight w:val="382"/>
        </w:trPr>
        <w:tc>
          <w:tcPr>
            <w:tcW w:w="540" w:type="dxa"/>
          </w:tcPr>
          <w:p w14:paraId="7CCC4FD7" w14:textId="77777777" w:rsidR="000B7E11" w:rsidRDefault="000B7E11" w:rsidP="000B7E11">
            <w:pPr>
              <w:spacing w:line="240" w:lineRule="atLeast"/>
              <w:jc w:val="center"/>
              <w:rPr>
                <w:rFonts w:ascii="Arial" w:hAnsi="Arial" w:cs="Arial"/>
                <w:sz w:val="22"/>
                <w:szCs w:val="22"/>
              </w:rPr>
            </w:pPr>
          </w:p>
          <w:p w14:paraId="017CE926" w14:textId="451FF4C0" w:rsidR="000B7E11" w:rsidRPr="00001CAE" w:rsidRDefault="000B7E11" w:rsidP="000B7E11">
            <w:pPr>
              <w:spacing w:line="240" w:lineRule="atLeast"/>
              <w:jc w:val="center"/>
              <w:rPr>
                <w:rFonts w:ascii="Arial" w:hAnsi="Arial" w:cs="Arial"/>
                <w:sz w:val="22"/>
                <w:szCs w:val="22"/>
              </w:rPr>
            </w:pPr>
            <w:r>
              <w:rPr>
                <w:rFonts w:ascii="Arial" w:hAnsi="Arial" w:cs="Arial"/>
                <w:sz w:val="22"/>
                <w:szCs w:val="22"/>
              </w:rPr>
              <w:t>29</w:t>
            </w:r>
          </w:p>
        </w:tc>
        <w:tc>
          <w:tcPr>
            <w:tcW w:w="7010" w:type="dxa"/>
            <w:gridSpan w:val="8"/>
          </w:tcPr>
          <w:p w14:paraId="300917FE" w14:textId="77777777" w:rsidR="000B7E11" w:rsidRPr="00DA4A2F" w:rsidRDefault="000B7E11" w:rsidP="003C3F35">
            <w:pPr>
              <w:rPr>
                <w:rFonts w:ascii="Arial" w:hAnsi="Arial" w:cs="Arial"/>
                <w:b/>
                <w:sz w:val="22"/>
                <w:szCs w:val="22"/>
              </w:rPr>
            </w:pPr>
          </w:p>
          <w:p w14:paraId="67EA4629" w14:textId="3A40EF8A" w:rsidR="000B7E11" w:rsidRPr="00DA4A2F" w:rsidRDefault="000B7E11" w:rsidP="003C3F35">
            <w:pPr>
              <w:ind w:left="-3130" w:firstLine="3130"/>
              <w:jc w:val="right"/>
              <w:rPr>
                <w:rFonts w:ascii="Arial" w:hAnsi="Arial" w:cs="Arial"/>
                <w:b/>
                <w:sz w:val="22"/>
                <w:szCs w:val="22"/>
              </w:rPr>
            </w:pPr>
            <w:r>
              <w:rPr>
                <w:rFonts w:ascii="Arial" w:hAnsi="Arial" w:cs="Arial"/>
                <w:b/>
                <w:sz w:val="22"/>
                <w:szCs w:val="22"/>
              </w:rPr>
              <w:t>RAZEM  ELEMENT 2 CZĘŚCI  2</w:t>
            </w:r>
          </w:p>
          <w:p w14:paraId="219284E6" w14:textId="77777777" w:rsidR="000B7E11" w:rsidRPr="00DA4A2F" w:rsidRDefault="000B7E11" w:rsidP="003C3F35">
            <w:pPr>
              <w:ind w:left="-3130" w:firstLine="3130"/>
              <w:jc w:val="right"/>
              <w:rPr>
                <w:rFonts w:ascii="Arial" w:hAnsi="Arial" w:cs="Arial"/>
                <w:color w:val="FF0000"/>
                <w:sz w:val="22"/>
                <w:szCs w:val="22"/>
              </w:rPr>
            </w:pPr>
          </w:p>
        </w:tc>
        <w:tc>
          <w:tcPr>
            <w:tcW w:w="2269" w:type="dxa"/>
          </w:tcPr>
          <w:p w14:paraId="0D01403A" w14:textId="77777777" w:rsidR="000B7E11" w:rsidRPr="00DA4A2F" w:rsidRDefault="000B7E11" w:rsidP="003C3F35">
            <w:pPr>
              <w:jc w:val="right"/>
              <w:rPr>
                <w:rFonts w:ascii="Arial" w:hAnsi="Arial" w:cs="Arial"/>
                <w:sz w:val="22"/>
                <w:szCs w:val="22"/>
              </w:rPr>
            </w:pPr>
          </w:p>
        </w:tc>
      </w:tr>
      <w:tr w:rsidR="000B7E11" w:rsidRPr="00E61F1A" w14:paraId="74DE4E79" w14:textId="77777777" w:rsidTr="00454484">
        <w:trPr>
          <w:trHeight w:val="382"/>
        </w:trPr>
        <w:tc>
          <w:tcPr>
            <w:tcW w:w="540" w:type="dxa"/>
            <w:tcBorders>
              <w:top w:val="single" w:sz="4" w:space="0" w:color="auto"/>
              <w:left w:val="single" w:sz="4" w:space="0" w:color="auto"/>
              <w:bottom w:val="single" w:sz="4" w:space="0" w:color="auto"/>
              <w:right w:val="single" w:sz="4" w:space="0" w:color="auto"/>
            </w:tcBorders>
          </w:tcPr>
          <w:p w14:paraId="75FD3726" w14:textId="77777777" w:rsidR="000B7E11" w:rsidRDefault="000B7E11" w:rsidP="003C3F35">
            <w:pPr>
              <w:spacing w:line="240" w:lineRule="atLeast"/>
              <w:jc w:val="center"/>
              <w:rPr>
                <w:rFonts w:ascii="Arial" w:hAnsi="Arial" w:cs="Arial"/>
                <w:sz w:val="22"/>
                <w:szCs w:val="22"/>
              </w:rPr>
            </w:pPr>
          </w:p>
          <w:p w14:paraId="4F0F8CB2" w14:textId="53956F95" w:rsidR="000B7E11" w:rsidRPr="00001CAE" w:rsidRDefault="000B7E11" w:rsidP="003C3F35">
            <w:pPr>
              <w:spacing w:line="240" w:lineRule="atLeast"/>
              <w:jc w:val="center"/>
              <w:rPr>
                <w:rFonts w:ascii="Arial" w:hAnsi="Arial" w:cs="Arial"/>
                <w:sz w:val="22"/>
                <w:szCs w:val="22"/>
              </w:rPr>
            </w:pPr>
            <w:r>
              <w:rPr>
                <w:rFonts w:ascii="Arial" w:hAnsi="Arial" w:cs="Arial"/>
                <w:sz w:val="22"/>
                <w:szCs w:val="22"/>
              </w:rPr>
              <w:t>30</w:t>
            </w:r>
          </w:p>
        </w:tc>
        <w:tc>
          <w:tcPr>
            <w:tcW w:w="7010" w:type="dxa"/>
            <w:gridSpan w:val="8"/>
            <w:tcBorders>
              <w:top w:val="single" w:sz="4" w:space="0" w:color="auto"/>
              <w:left w:val="single" w:sz="4" w:space="0" w:color="auto"/>
              <w:bottom w:val="single" w:sz="4" w:space="0" w:color="auto"/>
              <w:right w:val="single" w:sz="4" w:space="0" w:color="auto"/>
            </w:tcBorders>
          </w:tcPr>
          <w:p w14:paraId="59A88CBF" w14:textId="42437225" w:rsidR="000B7E11" w:rsidRPr="00DA4A2F" w:rsidRDefault="000B7E11" w:rsidP="008E2EC7">
            <w:pPr>
              <w:jc w:val="right"/>
              <w:rPr>
                <w:rFonts w:ascii="Arial" w:hAnsi="Arial" w:cs="Arial"/>
                <w:b/>
                <w:sz w:val="22"/>
                <w:szCs w:val="22"/>
              </w:rPr>
            </w:pPr>
            <w:r>
              <w:rPr>
                <w:rFonts w:ascii="Arial" w:hAnsi="Arial" w:cs="Arial"/>
                <w:b/>
                <w:sz w:val="22"/>
                <w:szCs w:val="22"/>
              </w:rPr>
              <w:t xml:space="preserve">RAZEM WYNAGRODZENIE </w:t>
            </w:r>
            <w:r w:rsidR="003F7F94">
              <w:rPr>
                <w:rFonts w:ascii="Arial" w:hAnsi="Arial" w:cs="Arial"/>
                <w:b/>
                <w:sz w:val="22"/>
                <w:szCs w:val="22"/>
                <w:u w:val="double"/>
              </w:rPr>
              <w:t>za</w:t>
            </w:r>
            <w:r w:rsidRPr="003F7F94">
              <w:rPr>
                <w:rFonts w:ascii="Arial" w:hAnsi="Arial" w:cs="Arial"/>
                <w:b/>
                <w:sz w:val="22"/>
                <w:szCs w:val="22"/>
                <w:u w:val="double"/>
              </w:rPr>
              <w:t xml:space="preserve"> CZĘŚĆ 2</w:t>
            </w:r>
            <w:r w:rsidRPr="00DA4A2F">
              <w:rPr>
                <w:rFonts w:ascii="Arial" w:hAnsi="Arial" w:cs="Arial"/>
                <w:b/>
                <w:sz w:val="22"/>
                <w:szCs w:val="22"/>
              </w:rPr>
              <w:t xml:space="preserve"> </w:t>
            </w:r>
          </w:p>
          <w:p w14:paraId="322C6A6E" w14:textId="77777777" w:rsidR="000B7E11" w:rsidRPr="00DA4A2F" w:rsidRDefault="000B7E11" w:rsidP="003C3F35">
            <w:pPr>
              <w:ind w:left="-3130" w:firstLine="3130"/>
              <w:jc w:val="right"/>
              <w:rPr>
                <w:rFonts w:ascii="Arial" w:hAnsi="Arial" w:cs="Arial"/>
                <w:b/>
                <w:sz w:val="22"/>
                <w:szCs w:val="22"/>
              </w:rPr>
            </w:pPr>
            <w:r w:rsidRPr="00DA4A2F">
              <w:rPr>
                <w:rFonts w:ascii="Arial" w:hAnsi="Arial" w:cs="Arial"/>
                <w:b/>
                <w:sz w:val="22"/>
                <w:szCs w:val="22"/>
              </w:rPr>
              <w:t>PRZEDMIOTU ZAMÓWIENIA</w:t>
            </w:r>
          </w:p>
          <w:p w14:paraId="15AC5879" w14:textId="335C234F" w:rsidR="000B7E11" w:rsidRPr="00DA4A2F" w:rsidRDefault="000B7E11" w:rsidP="00E77E0A">
            <w:pPr>
              <w:ind w:left="-3130" w:firstLine="3130"/>
              <w:jc w:val="right"/>
              <w:rPr>
                <w:rFonts w:ascii="Arial" w:hAnsi="Arial" w:cs="Arial"/>
                <w:b/>
                <w:sz w:val="22"/>
                <w:szCs w:val="22"/>
              </w:rPr>
            </w:pPr>
            <w:r w:rsidRPr="00DA4A2F">
              <w:rPr>
                <w:rFonts w:ascii="Arial" w:hAnsi="Arial" w:cs="Arial"/>
                <w:b/>
                <w:sz w:val="22"/>
                <w:szCs w:val="22"/>
              </w:rPr>
              <w:t xml:space="preserve"> (SUMA ZA ELEMENT 1</w:t>
            </w:r>
            <w:r>
              <w:rPr>
                <w:rFonts w:ascii="Arial" w:hAnsi="Arial" w:cs="Arial"/>
                <w:b/>
                <w:sz w:val="22"/>
                <w:szCs w:val="22"/>
              </w:rPr>
              <w:t xml:space="preserve"> i 2</w:t>
            </w:r>
            <w:r w:rsidRPr="00DA4A2F">
              <w:rPr>
                <w:rFonts w:ascii="Arial" w:hAnsi="Arial" w:cs="Arial"/>
                <w:b/>
                <w:sz w:val="22"/>
                <w:szCs w:val="22"/>
              </w:rPr>
              <w:t xml:space="preserve">) </w:t>
            </w:r>
          </w:p>
        </w:tc>
        <w:tc>
          <w:tcPr>
            <w:tcW w:w="2269" w:type="dxa"/>
            <w:tcBorders>
              <w:top w:val="single" w:sz="4" w:space="0" w:color="auto"/>
              <w:left w:val="single" w:sz="4" w:space="0" w:color="auto"/>
              <w:bottom w:val="single" w:sz="4" w:space="0" w:color="auto"/>
              <w:right w:val="single" w:sz="4" w:space="0" w:color="auto"/>
            </w:tcBorders>
          </w:tcPr>
          <w:p w14:paraId="0FCADF1E" w14:textId="77777777" w:rsidR="000B7E11" w:rsidRPr="00DA4A2F" w:rsidRDefault="000B7E11" w:rsidP="003C3F35">
            <w:pPr>
              <w:jc w:val="right"/>
              <w:rPr>
                <w:rFonts w:ascii="Arial" w:hAnsi="Arial" w:cs="Arial"/>
                <w:sz w:val="22"/>
                <w:szCs w:val="22"/>
              </w:rPr>
            </w:pPr>
          </w:p>
        </w:tc>
      </w:tr>
    </w:tbl>
    <w:p w14:paraId="0041CC87" w14:textId="77777777" w:rsidR="009B06FB" w:rsidRDefault="009B06FB" w:rsidP="00575B4D">
      <w:pPr>
        <w:spacing w:before="120" w:after="120" w:line="360" w:lineRule="auto"/>
        <w:jc w:val="both"/>
        <w:rPr>
          <w:rFonts w:ascii="Arial" w:hAnsi="Arial" w:cs="Arial"/>
          <w:i/>
          <w:sz w:val="16"/>
          <w:szCs w:val="16"/>
        </w:rPr>
      </w:pPr>
    </w:p>
    <w:tbl>
      <w:tblPr>
        <w:tblW w:w="94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87"/>
        <w:gridCol w:w="1472"/>
        <w:gridCol w:w="1843"/>
        <w:gridCol w:w="27"/>
      </w:tblGrid>
      <w:tr w:rsidR="00575B4D" w:rsidRPr="00E61F1A" w14:paraId="728C89BB" w14:textId="77777777" w:rsidTr="003C3F35">
        <w:tc>
          <w:tcPr>
            <w:tcW w:w="9420" w:type="dxa"/>
            <w:gridSpan w:val="11"/>
          </w:tcPr>
          <w:p w14:paraId="2678E6B3" w14:textId="77777777" w:rsidR="00575B4D" w:rsidRPr="003037F0" w:rsidRDefault="00575B4D" w:rsidP="003C3F35">
            <w:pPr>
              <w:rPr>
                <w:rFonts w:ascii="Arial" w:hAnsi="Arial" w:cs="Arial"/>
                <w:b/>
                <w:sz w:val="16"/>
                <w:szCs w:val="16"/>
              </w:rPr>
            </w:pPr>
          </w:p>
          <w:p w14:paraId="774FF9E2" w14:textId="0FF7EB27" w:rsidR="009B06FB" w:rsidRDefault="00575B4D" w:rsidP="009B06FB">
            <w:pPr>
              <w:spacing w:line="240" w:lineRule="atLeast"/>
              <w:rPr>
                <w:rFonts w:ascii="Arial" w:hAnsi="Arial" w:cs="Arial"/>
                <w:b/>
                <w:sz w:val="32"/>
                <w:szCs w:val="32"/>
              </w:rPr>
            </w:pPr>
            <w:r w:rsidRPr="00DA4A2F">
              <w:rPr>
                <w:rFonts w:ascii="Arial" w:hAnsi="Arial" w:cs="Arial"/>
                <w:b/>
                <w:sz w:val="32"/>
                <w:szCs w:val="32"/>
              </w:rPr>
              <w:t xml:space="preserve">Część </w:t>
            </w:r>
            <w:r w:rsidR="00E77E0A">
              <w:rPr>
                <w:rFonts w:ascii="Arial" w:hAnsi="Arial" w:cs="Arial"/>
                <w:b/>
                <w:sz w:val="32"/>
                <w:szCs w:val="32"/>
              </w:rPr>
              <w:t>3</w:t>
            </w:r>
            <w:r w:rsidRPr="00DA4A2F">
              <w:rPr>
                <w:rFonts w:ascii="Arial" w:hAnsi="Arial" w:cs="Arial"/>
                <w:b/>
                <w:sz w:val="32"/>
                <w:szCs w:val="32"/>
              </w:rPr>
              <w:t xml:space="preserve">    </w:t>
            </w:r>
          </w:p>
          <w:p w14:paraId="189ECA3A" w14:textId="77777777" w:rsidR="00CF719F" w:rsidRDefault="00CF719F" w:rsidP="009B06FB">
            <w:pPr>
              <w:spacing w:line="240" w:lineRule="atLeast"/>
              <w:rPr>
                <w:rFonts w:ascii="Arial" w:hAnsi="Arial" w:cs="Arial"/>
                <w:b/>
                <w:sz w:val="32"/>
                <w:szCs w:val="32"/>
              </w:rPr>
            </w:pPr>
          </w:p>
          <w:p w14:paraId="07371A47" w14:textId="52323EB3" w:rsidR="00575B4D" w:rsidRDefault="00575B4D" w:rsidP="003C3F35">
            <w:pPr>
              <w:spacing w:line="240" w:lineRule="atLeast"/>
              <w:jc w:val="center"/>
              <w:rPr>
                <w:rFonts w:ascii="Arial" w:hAnsi="Arial" w:cs="Arial"/>
                <w:b/>
                <w:sz w:val="32"/>
                <w:szCs w:val="32"/>
              </w:rPr>
            </w:pPr>
            <w:r w:rsidRPr="00DA4A2F">
              <w:rPr>
                <w:rFonts w:ascii="Arial" w:hAnsi="Arial" w:cs="Arial"/>
                <w:b/>
                <w:sz w:val="32"/>
                <w:szCs w:val="32"/>
              </w:rPr>
              <w:t xml:space="preserve"> Przedmiotu Zamówienia - </w:t>
            </w:r>
            <w:r w:rsidRPr="00E0662D">
              <w:rPr>
                <w:rFonts w:ascii="Arial" w:hAnsi="Arial" w:cs="Arial"/>
                <w:b/>
                <w:sz w:val="32"/>
                <w:szCs w:val="32"/>
              </w:rPr>
              <w:t xml:space="preserve">założenie wiązań </w:t>
            </w:r>
          </w:p>
          <w:p w14:paraId="67F7C093" w14:textId="77777777" w:rsidR="00575B4D" w:rsidRDefault="00575B4D" w:rsidP="003C3F35">
            <w:pPr>
              <w:spacing w:line="240" w:lineRule="atLeast"/>
              <w:jc w:val="center"/>
              <w:rPr>
                <w:rFonts w:ascii="Arial" w:hAnsi="Arial" w:cs="Arial"/>
                <w:b/>
                <w:sz w:val="32"/>
                <w:szCs w:val="32"/>
              </w:rPr>
            </w:pPr>
            <w:r w:rsidRPr="00E0662D">
              <w:rPr>
                <w:rFonts w:ascii="Arial" w:hAnsi="Arial" w:cs="Arial"/>
                <w:b/>
                <w:sz w:val="32"/>
                <w:szCs w:val="32"/>
              </w:rPr>
              <w:t xml:space="preserve">w koronach drzew na wybranych terenach zieleni </w:t>
            </w:r>
          </w:p>
          <w:p w14:paraId="5A620D7A" w14:textId="77777777" w:rsidR="009B06FB" w:rsidRDefault="00575B4D" w:rsidP="00E77E0A">
            <w:pPr>
              <w:spacing w:line="240" w:lineRule="atLeast"/>
              <w:jc w:val="center"/>
              <w:rPr>
                <w:rFonts w:ascii="Arial" w:hAnsi="Arial" w:cs="Arial"/>
                <w:b/>
                <w:sz w:val="32"/>
                <w:szCs w:val="32"/>
              </w:rPr>
            </w:pPr>
            <w:r w:rsidRPr="00E0662D">
              <w:rPr>
                <w:rFonts w:ascii="Arial" w:hAnsi="Arial" w:cs="Arial"/>
                <w:b/>
                <w:sz w:val="32"/>
                <w:szCs w:val="32"/>
              </w:rPr>
              <w:t>miasta Kołobrzeg</w:t>
            </w:r>
          </w:p>
          <w:p w14:paraId="26A3BCBE" w14:textId="203989A4" w:rsidR="00E77E0A" w:rsidRPr="00E77E0A" w:rsidRDefault="00E77E0A" w:rsidP="00E77E0A">
            <w:pPr>
              <w:spacing w:line="240" w:lineRule="atLeast"/>
              <w:jc w:val="center"/>
              <w:rPr>
                <w:rFonts w:ascii="Arial" w:hAnsi="Arial" w:cs="Arial"/>
                <w:b/>
                <w:sz w:val="16"/>
                <w:szCs w:val="16"/>
              </w:rPr>
            </w:pPr>
          </w:p>
        </w:tc>
      </w:tr>
      <w:tr w:rsidR="00575B4D" w:rsidRPr="00E61F1A" w14:paraId="046003F2" w14:textId="77777777" w:rsidTr="003C3F35">
        <w:trPr>
          <w:gridAfter w:val="1"/>
          <w:wAfter w:w="27" w:type="dxa"/>
        </w:trPr>
        <w:tc>
          <w:tcPr>
            <w:tcW w:w="540" w:type="dxa"/>
          </w:tcPr>
          <w:p w14:paraId="148CBA6E" w14:textId="77777777" w:rsidR="00575B4D" w:rsidRPr="00DA4A2F" w:rsidRDefault="00575B4D" w:rsidP="003C3F35">
            <w:pPr>
              <w:spacing w:line="240" w:lineRule="atLeast"/>
              <w:jc w:val="center"/>
              <w:rPr>
                <w:rFonts w:ascii="Arial" w:hAnsi="Arial" w:cs="Arial"/>
                <w:sz w:val="22"/>
                <w:szCs w:val="22"/>
              </w:rPr>
            </w:pPr>
          </w:p>
          <w:p w14:paraId="75D8CC39"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191FA4BD" w14:textId="77777777" w:rsidR="00575B4D" w:rsidRPr="00DA4A2F" w:rsidRDefault="00575B4D" w:rsidP="003C3F35">
            <w:pPr>
              <w:rPr>
                <w:rFonts w:ascii="Arial" w:hAnsi="Arial" w:cs="Arial"/>
                <w:sz w:val="22"/>
                <w:szCs w:val="22"/>
              </w:rPr>
            </w:pPr>
          </w:p>
          <w:p w14:paraId="6DFFAE37" w14:textId="77777777" w:rsidR="00575B4D" w:rsidRPr="00DA4A2F" w:rsidRDefault="00575B4D" w:rsidP="003C3F35">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04CB5FBB" w14:textId="77777777" w:rsidR="00575B4D" w:rsidRPr="00DA4A2F" w:rsidRDefault="00575B4D" w:rsidP="003C3F35">
            <w:pPr>
              <w:jc w:val="center"/>
              <w:rPr>
                <w:rFonts w:ascii="Arial" w:hAnsi="Arial" w:cs="Arial"/>
                <w:b/>
                <w:sz w:val="22"/>
                <w:szCs w:val="22"/>
              </w:rPr>
            </w:pPr>
          </w:p>
          <w:p w14:paraId="09244435" w14:textId="75BF4F1E" w:rsidR="00575B4D" w:rsidRPr="00DA4A2F" w:rsidRDefault="00AF578C" w:rsidP="003C3F35">
            <w:pPr>
              <w:jc w:val="center"/>
              <w:rPr>
                <w:rFonts w:ascii="Arial" w:hAnsi="Arial" w:cs="Arial"/>
                <w:b/>
                <w:sz w:val="22"/>
                <w:szCs w:val="22"/>
              </w:rPr>
            </w:pPr>
            <w:r>
              <w:rPr>
                <w:rFonts w:ascii="Arial" w:hAnsi="Arial" w:cs="Arial"/>
                <w:b/>
                <w:sz w:val="22"/>
                <w:szCs w:val="22"/>
              </w:rPr>
              <w:t xml:space="preserve">cena </w:t>
            </w:r>
            <w:r w:rsidR="00575B4D" w:rsidRPr="00F56943">
              <w:rPr>
                <w:rFonts w:ascii="Arial" w:hAnsi="Arial" w:cs="Arial"/>
                <w:b/>
              </w:rPr>
              <w:t>jednostkowa</w:t>
            </w:r>
            <w:r w:rsidR="00575B4D" w:rsidRPr="00DA4A2F">
              <w:rPr>
                <w:rFonts w:ascii="Arial" w:hAnsi="Arial" w:cs="Arial"/>
                <w:b/>
                <w:sz w:val="22"/>
                <w:szCs w:val="22"/>
              </w:rPr>
              <w:t xml:space="preserve"> ryczałtowa netto</w:t>
            </w:r>
          </w:p>
          <w:p w14:paraId="4F594C5E" w14:textId="77777777" w:rsidR="00575B4D" w:rsidRPr="00DA4A2F" w:rsidRDefault="00575B4D" w:rsidP="003C3F35">
            <w:pPr>
              <w:jc w:val="center"/>
              <w:rPr>
                <w:rFonts w:ascii="Arial" w:hAnsi="Arial" w:cs="Arial"/>
                <w:sz w:val="22"/>
                <w:szCs w:val="22"/>
              </w:rPr>
            </w:pPr>
          </w:p>
        </w:tc>
        <w:tc>
          <w:tcPr>
            <w:tcW w:w="934" w:type="dxa"/>
          </w:tcPr>
          <w:p w14:paraId="2FD384F2" w14:textId="77777777" w:rsidR="00575B4D" w:rsidRPr="00DA4A2F" w:rsidRDefault="00575B4D" w:rsidP="003C3F35">
            <w:pPr>
              <w:spacing w:line="240" w:lineRule="atLeast"/>
              <w:jc w:val="center"/>
              <w:rPr>
                <w:rFonts w:ascii="Arial" w:hAnsi="Arial" w:cs="Arial"/>
                <w:sz w:val="22"/>
                <w:szCs w:val="22"/>
              </w:rPr>
            </w:pPr>
          </w:p>
          <w:p w14:paraId="60A006BD" w14:textId="77777777" w:rsidR="00575B4D" w:rsidRPr="00DA4A2F" w:rsidRDefault="00575B4D" w:rsidP="003C3F35">
            <w:pPr>
              <w:spacing w:line="240" w:lineRule="atLeast"/>
              <w:jc w:val="center"/>
              <w:rPr>
                <w:rFonts w:ascii="Arial" w:hAnsi="Arial" w:cs="Arial"/>
                <w:sz w:val="22"/>
                <w:szCs w:val="22"/>
              </w:rPr>
            </w:pPr>
          </w:p>
          <w:p w14:paraId="762F5DCB"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VAT</w:t>
            </w:r>
          </w:p>
        </w:tc>
        <w:tc>
          <w:tcPr>
            <w:tcW w:w="1678" w:type="dxa"/>
            <w:gridSpan w:val="3"/>
          </w:tcPr>
          <w:p w14:paraId="122E2C7C" w14:textId="77777777" w:rsidR="00575B4D" w:rsidRPr="00DA4A2F" w:rsidRDefault="00575B4D" w:rsidP="003C3F35">
            <w:pPr>
              <w:spacing w:line="240" w:lineRule="atLeast"/>
              <w:jc w:val="center"/>
              <w:rPr>
                <w:rFonts w:ascii="Arial" w:hAnsi="Arial" w:cs="Arial"/>
                <w:b/>
                <w:sz w:val="22"/>
                <w:szCs w:val="22"/>
              </w:rPr>
            </w:pPr>
          </w:p>
          <w:p w14:paraId="106D4EB7" w14:textId="2EA37AA3" w:rsidR="00575B4D" w:rsidRPr="00DA4A2F" w:rsidRDefault="00787C59" w:rsidP="00787C59">
            <w:pPr>
              <w:spacing w:line="240" w:lineRule="atLeast"/>
              <w:jc w:val="center"/>
              <w:rPr>
                <w:rFonts w:ascii="Arial" w:hAnsi="Arial" w:cs="Arial"/>
                <w:sz w:val="22"/>
                <w:szCs w:val="22"/>
              </w:rPr>
            </w:pPr>
            <w:r>
              <w:rPr>
                <w:rFonts w:ascii="Arial" w:hAnsi="Arial" w:cs="Arial"/>
                <w:b/>
                <w:sz w:val="22"/>
                <w:szCs w:val="22"/>
              </w:rPr>
              <w:t>c</w:t>
            </w:r>
            <w:r w:rsidR="003B68C0">
              <w:rPr>
                <w:rFonts w:ascii="Arial" w:hAnsi="Arial" w:cs="Arial"/>
                <w:b/>
                <w:sz w:val="22"/>
                <w:szCs w:val="22"/>
              </w:rPr>
              <w:t xml:space="preserve">ena </w:t>
            </w:r>
            <w:r w:rsidR="00575B4D" w:rsidRPr="00DA4A2F">
              <w:rPr>
                <w:rFonts w:ascii="Arial" w:hAnsi="Arial" w:cs="Arial"/>
                <w:b/>
                <w:sz w:val="22"/>
                <w:szCs w:val="22"/>
              </w:rPr>
              <w:t>jednostkowa ryczałtowa brutto</w:t>
            </w:r>
          </w:p>
        </w:tc>
        <w:tc>
          <w:tcPr>
            <w:tcW w:w="1472" w:type="dxa"/>
          </w:tcPr>
          <w:p w14:paraId="4C7188C3" w14:textId="77777777" w:rsidR="00575B4D" w:rsidRPr="00DA4A2F" w:rsidRDefault="00575B4D" w:rsidP="003C3F35">
            <w:pPr>
              <w:jc w:val="center"/>
              <w:rPr>
                <w:rFonts w:ascii="Arial" w:hAnsi="Arial" w:cs="Arial"/>
                <w:b/>
                <w:sz w:val="22"/>
                <w:szCs w:val="22"/>
              </w:rPr>
            </w:pPr>
          </w:p>
          <w:p w14:paraId="3A988937"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Szacunkowy zakres ilościowy</w:t>
            </w:r>
          </w:p>
        </w:tc>
        <w:tc>
          <w:tcPr>
            <w:tcW w:w="1843" w:type="dxa"/>
          </w:tcPr>
          <w:p w14:paraId="08D4DDCC" w14:textId="77777777" w:rsidR="00575B4D" w:rsidRPr="00DA4A2F" w:rsidRDefault="00575B4D" w:rsidP="003C3F35">
            <w:pPr>
              <w:jc w:val="center"/>
              <w:rPr>
                <w:rFonts w:ascii="Arial" w:hAnsi="Arial" w:cs="Arial"/>
                <w:b/>
                <w:sz w:val="22"/>
                <w:szCs w:val="22"/>
              </w:rPr>
            </w:pPr>
          </w:p>
          <w:p w14:paraId="694D9447"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603E5855"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52CFAE56"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(5 x 6)</w:t>
            </w:r>
          </w:p>
        </w:tc>
      </w:tr>
      <w:tr w:rsidR="00575B4D" w:rsidRPr="00E61F1A" w14:paraId="2B3BDAF5" w14:textId="77777777" w:rsidTr="003C3F35">
        <w:trPr>
          <w:gridAfter w:val="1"/>
          <w:wAfter w:w="27" w:type="dxa"/>
        </w:trPr>
        <w:tc>
          <w:tcPr>
            <w:tcW w:w="540" w:type="dxa"/>
          </w:tcPr>
          <w:p w14:paraId="7284013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4D2EFAC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1E56E0C9"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05FA3F9D"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4.</w:t>
            </w:r>
          </w:p>
        </w:tc>
        <w:tc>
          <w:tcPr>
            <w:tcW w:w="1678" w:type="dxa"/>
            <w:gridSpan w:val="3"/>
          </w:tcPr>
          <w:p w14:paraId="6C670D2D"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5.</w:t>
            </w:r>
          </w:p>
        </w:tc>
        <w:tc>
          <w:tcPr>
            <w:tcW w:w="1472" w:type="dxa"/>
          </w:tcPr>
          <w:p w14:paraId="48715874"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6.</w:t>
            </w:r>
          </w:p>
        </w:tc>
        <w:tc>
          <w:tcPr>
            <w:tcW w:w="1843" w:type="dxa"/>
          </w:tcPr>
          <w:p w14:paraId="3F5B4391"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7.</w:t>
            </w:r>
          </w:p>
        </w:tc>
      </w:tr>
      <w:tr w:rsidR="000B7E11" w:rsidRPr="00E61F1A" w14:paraId="4B65940B" w14:textId="77777777" w:rsidTr="003C3F35">
        <w:trPr>
          <w:gridAfter w:val="1"/>
          <w:wAfter w:w="27" w:type="dxa"/>
          <w:trHeight w:val="383"/>
        </w:trPr>
        <w:tc>
          <w:tcPr>
            <w:tcW w:w="540" w:type="dxa"/>
            <w:vMerge w:val="restart"/>
            <w:shd w:val="clear" w:color="auto" w:fill="auto"/>
          </w:tcPr>
          <w:p w14:paraId="6DCCA92D" w14:textId="77777777" w:rsidR="000B7E11" w:rsidRDefault="000B7E11" w:rsidP="002F062B">
            <w:pPr>
              <w:spacing w:line="240" w:lineRule="atLeast"/>
              <w:jc w:val="center"/>
              <w:rPr>
                <w:rFonts w:ascii="Arial" w:hAnsi="Arial" w:cs="Arial"/>
                <w:sz w:val="22"/>
                <w:szCs w:val="22"/>
              </w:rPr>
            </w:pPr>
          </w:p>
          <w:p w14:paraId="7342B85D" w14:textId="5F8316D0" w:rsidR="000B7E11" w:rsidRPr="009B06FB" w:rsidRDefault="000B7E11" w:rsidP="003C3F35">
            <w:pPr>
              <w:spacing w:line="240" w:lineRule="atLeast"/>
              <w:jc w:val="center"/>
              <w:rPr>
                <w:rFonts w:ascii="Arial" w:hAnsi="Arial" w:cs="Arial"/>
                <w:sz w:val="22"/>
                <w:szCs w:val="22"/>
              </w:rPr>
            </w:pPr>
            <w:r>
              <w:rPr>
                <w:rFonts w:ascii="Arial" w:hAnsi="Arial" w:cs="Arial"/>
                <w:sz w:val="22"/>
                <w:szCs w:val="22"/>
              </w:rPr>
              <w:t>31</w:t>
            </w:r>
          </w:p>
        </w:tc>
        <w:tc>
          <w:tcPr>
            <w:tcW w:w="1482" w:type="dxa"/>
            <w:vMerge w:val="restart"/>
            <w:shd w:val="clear" w:color="auto" w:fill="auto"/>
          </w:tcPr>
          <w:p w14:paraId="7C3A2C08" w14:textId="77777777" w:rsidR="000B7E11" w:rsidRPr="009B06FB" w:rsidRDefault="000B7E11" w:rsidP="003C3F35">
            <w:pPr>
              <w:rPr>
                <w:rFonts w:ascii="Arial" w:hAnsi="Arial" w:cs="Arial"/>
                <w:b/>
                <w:sz w:val="22"/>
                <w:szCs w:val="22"/>
              </w:rPr>
            </w:pPr>
          </w:p>
          <w:p w14:paraId="5EB825BE" w14:textId="77777777" w:rsidR="000B7E11" w:rsidRPr="009B06FB" w:rsidRDefault="000B7E11" w:rsidP="003C3F35">
            <w:pPr>
              <w:jc w:val="center"/>
              <w:rPr>
                <w:rFonts w:ascii="Arial" w:hAnsi="Arial" w:cs="Arial"/>
                <w:b/>
                <w:sz w:val="22"/>
                <w:szCs w:val="22"/>
              </w:rPr>
            </w:pPr>
            <w:r w:rsidRPr="009B06FB">
              <w:rPr>
                <w:rFonts w:ascii="Arial" w:hAnsi="Arial" w:cs="Arial"/>
                <w:b/>
                <w:sz w:val="22"/>
                <w:szCs w:val="22"/>
              </w:rPr>
              <w:t>śr. do 10 cm</w:t>
            </w:r>
          </w:p>
        </w:tc>
        <w:tc>
          <w:tcPr>
            <w:tcW w:w="1444" w:type="dxa"/>
            <w:gridSpan w:val="2"/>
            <w:vMerge w:val="restart"/>
            <w:shd w:val="clear" w:color="auto" w:fill="auto"/>
          </w:tcPr>
          <w:p w14:paraId="598CC728" w14:textId="77777777" w:rsidR="000B7E11" w:rsidRPr="009B06FB" w:rsidRDefault="000B7E11" w:rsidP="003C3F35">
            <w:pPr>
              <w:rPr>
                <w:rFonts w:ascii="Arial" w:hAnsi="Arial" w:cs="Arial"/>
                <w:sz w:val="22"/>
                <w:szCs w:val="22"/>
              </w:rPr>
            </w:pPr>
          </w:p>
        </w:tc>
        <w:tc>
          <w:tcPr>
            <w:tcW w:w="934" w:type="dxa"/>
          </w:tcPr>
          <w:p w14:paraId="08C14145" w14:textId="77777777" w:rsidR="000B7E11" w:rsidRPr="009B06FB" w:rsidRDefault="000B7E11" w:rsidP="003C3F35">
            <w:pPr>
              <w:jc w:val="right"/>
              <w:rPr>
                <w:rFonts w:ascii="Arial" w:hAnsi="Arial" w:cs="Arial"/>
                <w:sz w:val="22"/>
                <w:szCs w:val="22"/>
              </w:rPr>
            </w:pPr>
          </w:p>
          <w:p w14:paraId="78F1B194"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6B367FD6" w14:textId="77777777" w:rsidR="000B7E11" w:rsidRPr="009B06FB" w:rsidRDefault="000B7E11" w:rsidP="003C3F35">
            <w:pPr>
              <w:rPr>
                <w:rFonts w:ascii="Arial" w:hAnsi="Arial" w:cs="Arial"/>
                <w:b/>
                <w:sz w:val="22"/>
                <w:szCs w:val="22"/>
              </w:rPr>
            </w:pPr>
          </w:p>
        </w:tc>
        <w:tc>
          <w:tcPr>
            <w:tcW w:w="1472" w:type="dxa"/>
            <w:vMerge w:val="restart"/>
          </w:tcPr>
          <w:p w14:paraId="24D3255D" w14:textId="77777777" w:rsidR="000B7E11" w:rsidRPr="009B06FB" w:rsidRDefault="000B7E11" w:rsidP="003C3F35">
            <w:pPr>
              <w:jc w:val="right"/>
              <w:rPr>
                <w:rFonts w:ascii="Arial" w:hAnsi="Arial" w:cs="Arial"/>
                <w:sz w:val="22"/>
                <w:szCs w:val="22"/>
              </w:rPr>
            </w:pPr>
          </w:p>
          <w:p w14:paraId="534D148F" w14:textId="77777777" w:rsidR="000B7E11" w:rsidRPr="009B06FB" w:rsidRDefault="000B7E11" w:rsidP="003C3F35">
            <w:pPr>
              <w:jc w:val="center"/>
              <w:rPr>
                <w:rFonts w:ascii="Arial" w:hAnsi="Arial" w:cs="Arial"/>
                <w:b/>
                <w:sz w:val="22"/>
                <w:szCs w:val="22"/>
              </w:rPr>
            </w:pPr>
            <w:r w:rsidRPr="009B06FB">
              <w:rPr>
                <w:rFonts w:ascii="Arial" w:hAnsi="Arial" w:cs="Arial"/>
                <w:b/>
                <w:sz w:val="22"/>
                <w:szCs w:val="22"/>
              </w:rPr>
              <w:t>1 szt.</w:t>
            </w:r>
          </w:p>
        </w:tc>
        <w:tc>
          <w:tcPr>
            <w:tcW w:w="1843" w:type="dxa"/>
            <w:vMerge w:val="restart"/>
          </w:tcPr>
          <w:p w14:paraId="4F1A9F7E" w14:textId="77777777" w:rsidR="000B7E11" w:rsidRPr="00DA4A2F" w:rsidRDefault="000B7E11" w:rsidP="003C3F35">
            <w:pPr>
              <w:rPr>
                <w:rFonts w:ascii="Arial" w:hAnsi="Arial" w:cs="Arial"/>
                <w:b/>
                <w:sz w:val="22"/>
                <w:szCs w:val="22"/>
              </w:rPr>
            </w:pPr>
          </w:p>
        </w:tc>
      </w:tr>
      <w:tr w:rsidR="000B7E11" w:rsidRPr="00E61F1A" w14:paraId="273B8A8B" w14:textId="77777777" w:rsidTr="003C3F35">
        <w:trPr>
          <w:gridAfter w:val="1"/>
          <w:wAfter w:w="27" w:type="dxa"/>
          <w:trHeight w:val="503"/>
        </w:trPr>
        <w:tc>
          <w:tcPr>
            <w:tcW w:w="540" w:type="dxa"/>
            <w:vMerge/>
          </w:tcPr>
          <w:p w14:paraId="12ED39B9" w14:textId="77777777" w:rsidR="000B7E11" w:rsidRPr="009B06FB" w:rsidRDefault="000B7E11" w:rsidP="003C3F35">
            <w:pPr>
              <w:spacing w:line="240" w:lineRule="atLeast"/>
              <w:jc w:val="center"/>
              <w:rPr>
                <w:rFonts w:ascii="Arial" w:hAnsi="Arial" w:cs="Arial"/>
                <w:sz w:val="22"/>
                <w:szCs w:val="22"/>
              </w:rPr>
            </w:pPr>
          </w:p>
        </w:tc>
        <w:tc>
          <w:tcPr>
            <w:tcW w:w="1482" w:type="dxa"/>
            <w:vMerge/>
            <w:shd w:val="clear" w:color="auto" w:fill="auto"/>
          </w:tcPr>
          <w:p w14:paraId="31CC2BE0" w14:textId="77777777" w:rsidR="000B7E11" w:rsidRPr="007907FE" w:rsidRDefault="000B7E11" w:rsidP="003C3F35">
            <w:pPr>
              <w:jc w:val="center"/>
              <w:rPr>
                <w:rFonts w:ascii="Arial" w:hAnsi="Arial" w:cs="Arial"/>
                <w:b/>
                <w:color w:val="FF0000"/>
                <w:sz w:val="22"/>
                <w:szCs w:val="22"/>
              </w:rPr>
            </w:pPr>
          </w:p>
        </w:tc>
        <w:tc>
          <w:tcPr>
            <w:tcW w:w="1444" w:type="dxa"/>
            <w:gridSpan w:val="2"/>
            <w:vMerge/>
          </w:tcPr>
          <w:p w14:paraId="00BBF6A9" w14:textId="77777777" w:rsidR="000B7E11" w:rsidRPr="007907FE" w:rsidRDefault="000B7E11" w:rsidP="003C3F35">
            <w:pPr>
              <w:jc w:val="center"/>
              <w:rPr>
                <w:rFonts w:ascii="Arial" w:hAnsi="Arial" w:cs="Arial"/>
                <w:color w:val="FF0000"/>
                <w:sz w:val="22"/>
                <w:szCs w:val="22"/>
              </w:rPr>
            </w:pPr>
          </w:p>
        </w:tc>
        <w:tc>
          <w:tcPr>
            <w:tcW w:w="934" w:type="dxa"/>
          </w:tcPr>
          <w:p w14:paraId="384B59E3" w14:textId="77777777" w:rsidR="000B7E11" w:rsidRPr="009B06FB" w:rsidRDefault="000B7E11" w:rsidP="00B13C54">
            <w:pPr>
              <w:rPr>
                <w:rFonts w:ascii="Arial" w:hAnsi="Arial" w:cs="Arial"/>
                <w:sz w:val="22"/>
                <w:szCs w:val="22"/>
              </w:rPr>
            </w:pPr>
          </w:p>
          <w:p w14:paraId="0142379A"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645BAD37" w14:textId="77777777" w:rsidR="000B7E11" w:rsidRPr="007907FE" w:rsidRDefault="000B7E11" w:rsidP="003C3F35">
            <w:pPr>
              <w:jc w:val="right"/>
              <w:rPr>
                <w:rFonts w:ascii="Arial" w:hAnsi="Arial" w:cs="Arial"/>
                <w:color w:val="FF0000"/>
                <w:sz w:val="22"/>
                <w:szCs w:val="22"/>
              </w:rPr>
            </w:pPr>
          </w:p>
        </w:tc>
        <w:tc>
          <w:tcPr>
            <w:tcW w:w="1472" w:type="dxa"/>
            <w:vMerge/>
          </w:tcPr>
          <w:p w14:paraId="2C10FF82" w14:textId="77777777" w:rsidR="000B7E11" w:rsidRPr="007907FE" w:rsidRDefault="000B7E11" w:rsidP="003C3F35">
            <w:pPr>
              <w:jc w:val="right"/>
              <w:rPr>
                <w:rFonts w:ascii="Arial" w:hAnsi="Arial" w:cs="Arial"/>
                <w:color w:val="FF0000"/>
                <w:sz w:val="22"/>
                <w:szCs w:val="22"/>
              </w:rPr>
            </w:pPr>
          </w:p>
        </w:tc>
        <w:tc>
          <w:tcPr>
            <w:tcW w:w="1843" w:type="dxa"/>
            <w:vMerge/>
          </w:tcPr>
          <w:p w14:paraId="2326EC14" w14:textId="77777777" w:rsidR="000B7E11" w:rsidRPr="00DA4A2F" w:rsidRDefault="000B7E11" w:rsidP="003C3F35">
            <w:pPr>
              <w:jc w:val="right"/>
              <w:rPr>
                <w:rFonts w:ascii="Arial" w:hAnsi="Arial" w:cs="Arial"/>
                <w:sz w:val="22"/>
                <w:szCs w:val="22"/>
              </w:rPr>
            </w:pPr>
          </w:p>
        </w:tc>
      </w:tr>
      <w:tr w:rsidR="000B7E11" w:rsidRPr="00E61F1A" w14:paraId="3D91E196" w14:textId="77777777" w:rsidTr="003C3F35">
        <w:trPr>
          <w:gridAfter w:val="1"/>
          <w:wAfter w:w="27" w:type="dxa"/>
          <w:trHeight w:val="382"/>
        </w:trPr>
        <w:tc>
          <w:tcPr>
            <w:tcW w:w="540" w:type="dxa"/>
            <w:vMerge w:val="restart"/>
            <w:shd w:val="clear" w:color="auto" w:fill="auto"/>
          </w:tcPr>
          <w:p w14:paraId="430EFFF4" w14:textId="77777777" w:rsidR="000B7E11" w:rsidRDefault="000B7E11" w:rsidP="002F062B">
            <w:pPr>
              <w:spacing w:line="240" w:lineRule="atLeast"/>
              <w:jc w:val="center"/>
              <w:rPr>
                <w:rFonts w:ascii="Arial" w:hAnsi="Arial" w:cs="Arial"/>
                <w:sz w:val="22"/>
                <w:szCs w:val="22"/>
              </w:rPr>
            </w:pPr>
          </w:p>
          <w:p w14:paraId="7F0D1089" w14:textId="317E1E0A" w:rsidR="000B7E11" w:rsidRPr="009B06FB" w:rsidRDefault="000B7E11" w:rsidP="003C3F35">
            <w:pPr>
              <w:spacing w:line="240" w:lineRule="atLeast"/>
              <w:jc w:val="center"/>
              <w:rPr>
                <w:rFonts w:ascii="Arial" w:hAnsi="Arial" w:cs="Arial"/>
                <w:sz w:val="22"/>
                <w:szCs w:val="22"/>
              </w:rPr>
            </w:pPr>
            <w:r>
              <w:rPr>
                <w:rFonts w:ascii="Arial" w:hAnsi="Arial" w:cs="Arial"/>
                <w:sz w:val="22"/>
                <w:szCs w:val="22"/>
              </w:rPr>
              <w:t>32</w:t>
            </w:r>
          </w:p>
        </w:tc>
        <w:tc>
          <w:tcPr>
            <w:tcW w:w="1482" w:type="dxa"/>
            <w:vMerge w:val="restart"/>
            <w:shd w:val="clear" w:color="auto" w:fill="auto"/>
          </w:tcPr>
          <w:p w14:paraId="440BF958" w14:textId="77777777" w:rsidR="000B7E11" w:rsidRPr="009B06FB" w:rsidRDefault="000B7E11" w:rsidP="003037F0">
            <w:pPr>
              <w:rPr>
                <w:rFonts w:ascii="Arial" w:hAnsi="Arial" w:cs="Arial"/>
                <w:b/>
                <w:sz w:val="22"/>
                <w:szCs w:val="22"/>
              </w:rPr>
            </w:pPr>
          </w:p>
          <w:p w14:paraId="1A6971D9" w14:textId="77777777" w:rsidR="000B7E11" w:rsidRPr="009B06FB" w:rsidRDefault="000B7E11" w:rsidP="003C3F35">
            <w:pPr>
              <w:jc w:val="center"/>
              <w:rPr>
                <w:rFonts w:ascii="Arial" w:hAnsi="Arial" w:cs="Arial"/>
                <w:b/>
                <w:sz w:val="22"/>
                <w:szCs w:val="22"/>
              </w:rPr>
            </w:pPr>
            <w:r w:rsidRPr="009B06FB">
              <w:rPr>
                <w:rFonts w:ascii="Arial" w:hAnsi="Arial" w:cs="Arial"/>
                <w:b/>
                <w:sz w:val="22"/>
                <w:szCs w:val="22"/>
              </w:rPr>
              <w:t>śr. 16-20 cm</w:t>
            </w:r>
          </w:p>
        </w:tc>
        <w:tc>
          <w:tcPr>
            <w:tcW w:w="1444" w:type="dxa"/>
            <w:gridSpan w:val="2"/>
            <w:vMerge w:val="restart"/>
          </w:tcPr>
          <w:p w14:paraId="5A41533E" w14:textId="77777777" w:rsidR="000B7E11" w:rsidRPr="009B06FB" w:rsidRDefault="000B7E11" w:rsidP="003C3F35">
            <w:pPr>
              <w:jc w:val="center"/>
              <w:rPr>
                <w:rFonts w:ascii="Arial" w:hAnsi="Arial" w:cs="Arial"/>
                <w:sz w:val="22"/>
                <w:szCs w:val="22"/>
              </w:rPr>
            </w:pPr>
          </w:p>
        </w:tc>
        <w:tc>
          <w:tcPr>
            <w:tcW w:w="934" w:type="dxa"/>
          </w:tcPr>
          <w:p w14:paraId="17236152" w14:textId="77777777" w:rsidR="000B7E11" w:rsidRPr="009B06FB" w:rsidRDefault="000B7E11" w:rsidP="003C3F35">
            <w:pPr>
              <w:jc w:val="right"/>
              <w:rPr>
                <w:rFonts w:ascii="Arial" w:hAnsi="Arial" w:cs="Arial"/>
                <w:sz w:val="22"/>
                <w:szCs w:val="22"/>
              </w:rPr>
            </w:pPr>
          </w:p>
          <w:p w14:paraId="43593A91"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512893DB" w14:textId="77777777" w:rsidR="000B7E11" w:rsidRPr="009B06FB" w:rsidRDefault="000B7E11" w:rsidP="003C3F35">
            <w:pPr>
              <w:jc w:val="right"/>
              <w:rPr>
                <w:rFonts w:ascii="Arial" w:hAnsi="Arial" w:cs="Arial"/>
                <w:sz w:val="22"/>
                <w:szCs w:val="22"/>
              </w:rPr>
            </w:pPr>
          </w:p>
        </w:tc>
        <w:tc>
          <w:tcPr>
            <w:tcW w:w="1472" w:type="dxa"/>
            <w:vMerge w:val="restart"/>
          </w:tcPr>
          <w:p w14:paraId="1CBD27D4" w14:textId="77777777" w:rsidR="000B7E11" w:rsidRPr="009B06FB" w:rsidRDefault="000B7E11" w:rsidP="003C3F35">
            <w:pPr>
              <w:jc w:val="center"/>
              <w:rPr>
                <w:rFonts w:ascii="Arial" w:hAnsi="Arial" w:cs="Arial"/>
                <w:sz w:val="22"/>
                <w:szCs w:val="22"/>
              </w:rPr>
            </w:pPr>
          </w:p>
          <w:p w14:paraId="1FADBFBE" w14:textId="77777777" w:rsidR="000B7E11" w:rsidRPr="009B06FB" w:rsidRDefault="000B7E11" w:rsidP="003C3F35">
            <w:pPr>
              <w:jc w:val="center"/>
              <w:rPr>
                <w:rFonts w:ascii="Arial" w:hAnsi="Arial" w:cs="Arial"/>
                <w:sz w:val="22"/>
                <w:szCs w:val="22"/>
              </w:rPr>
            </w:pPr>
            <w:r w:rsidRPr="009B06FB">
              <w:rPr>
                <w:rFonts w:ascii="Arial" w:hAnsi="Arial" w:cs="Arial"/>
                <w:b/>
                <w:sz w:val="22"/>
                <w:szCs w:val="22"/>
              </w:rPr>
              <w:t>2 szt.</w:t>
            </w:r>
          </w:p>
        </w:tc>
        <w:tc>
          <w:tcPr>
            <w:tcW w:w="1843" w:type="dxa"/>
            <w:vMerge w:val="restart"/>
          </w:tcPr>
          <w:p w14:paraId="67A199B0" w14:textId="77777777" w:rsidR="000B7E11" w:rsidRPr="00DA4A2F" w:rsidRDefault="000B7E11" w:rsidP="003C3F35">
            <w:pPr>
              <w:jc w:val="right"/>
              <w:rPr>
                <w:rFonts w:ascii="Arial" w:hAnsi="Arial" w:cs="Arial"/>
                <w:sz w:val="22"/>
                <w:szCs w:val="22"/>
              </w:rPr>
            </w:pPr>
          </w:p>
        </w:tc>
      </w:tr>
      <w:tr w:rsidR="000B7E11" w:rsidRPr="00E61F1A" w14:paraId="3F395801" w14:textId="77777777" w:rsidTr="003C3F35">
        <w:trPr>
          <w:gridAfter w:val="1"/>
          <w:wAfter w:w="27" w:type="dxa"/>
          <w:trHeight w:val="382"/>
        </w:trPr>
        <w:tc>
          <w:tcPr>
            <w:tcW w:w="540" w:type="dxa"/>
            <w:vMerge/>
          </w:tcPr>
          <w:p w14:paraId="2087F982" w14:textId="77777777" w:rsidR="000B7E11" w:rsidRPr="007907FE" w:rsidRDefault="000B7E11" w:rsidP="003C3F35">
            <w:pPr>
              <w:spacing w:line="240" w:lineRule="atLeast"/>
              <w:jc w:val="center"/>
              <w:rPr>
                <w:rFonts w:ascii="Arial" w:hAnsi="Arial" w:cs="Arial"/>
                <w:color w:val="FF0000"/>
                <w:sz w:val="22"/>
                <w:szCs w:val="22"/>
              </w:rPr>
            </w:pPr>
          </w:p>
        </w:tc>
        <w:tc>
          <w:tcPr>
            <w:tcW w:w="1482" w:type="dxa"/>
            <w:vMerge/>
            <w:shd w:val="clear" w:color="auto" w:fill="auto"/>
          </w:tcPr>
          <w:p w14:paraId="1B7BA4AE" w14:textId="77777777" w:rsidR="000B7E11" w:rsidRPr="007907FE" w:rsidRDefault="000B7E11" w:rsidP="003C3F35">
            <w:pPr>
              <w:rPr>
                <w:rFonts w:ascii="Arial" w:hAnsi="Arial" w:cs="Arial"/>
                <w:b/>
                <w:color w:val="FF0000"/>
                <w:sz w:val="22"/>
                <w:szCs w:val="22"/>
              </w:rPr>
            </w:pPr>
          </w:p>
        </w:tc>
        <w:tc>
          <w:tcPr>
            <w:tcW w:w="1444" w:type="dxa"/>
            <w:gridSpan w:val="2"/>
            <w:vMerge/>
          </w:tcPr>
          <w:p w14:paraId="71696061" w14:textId="77777777" w:rsidR="000B7E11" w:rsidRPr="007907FE" w:rsidRDefault="000B7E11" w:rsidP="003C3F35">
            <w:pPr>
              <w:rPr>
                <w:rFonts w:ascii="Arial" w:hAnsi="Arial" w:cs="Arial"/>
                <w:color w:val="FF0000"/>
                <w:sz w:val="22"/>
                <w:szCs w:val="22"/>
              </w:rPr>
            </w:pPr>
          </w:p>
        </w:tc>
        <w:tc>
          <w:tcPr>
            <w:tcW w:w="934" w:type="dxa"/>
          </w:tcPr>
          <w:p w14:paraId="3DC41E8D" w14:textId="77777777" w:rsidR="000B7E11" w:rsidRPr="009B06FB" w:rsidRDefault="000B7E11" w:rsidP="003C3F35">
            <w:pPr>
              <w:rPr>
                <w:rFonts w:ascii="Arial" w:hAnsi="Arial" w:cs="Arial"/>
                <w:sz w:val="22"/>
                <w:szCs w:val="22"/>
              </w:rPr>
            </w:pPr>
          </w:p>
          <w:p w14:paraId="7FB820E6"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55D31043" w14:textId="77777777" w:rsidR="000B7E11" w:rsidRPr="007907FE" w:rsidRDefault="000B7E11" w:rsidP="003C3F35">
            <w:pPr>
              <w:jc w:val="right"/>
              <w:rPr>
                <w:rFonts w:ascii="Arial" w:hAnsi="Arial" w:cs="Arial"/>
                <w:color w:val="FF0000"/>
                <w:sz w:val="22"/>
                <w:szCs w:val="22"/>
              </w:rPr>
            </w:pPr>
          </w:p>
        </w:tc>
        <w:tc>
          <w:tcPr>
            <w:tcW w:w="1472" w:type="dxa"/>
            <w:vMerge/>
          </w:tcPr>
          <w:p w14:paraId="1D23CC29" w14:textId="77777777" w:rsidR="000B7E11" w:rsidRPr="007907FE" w:rsidRDefault="000B7E11" w:rsidP="003C3F35">
            <w:pPr>
              <w:jc w:val="center"/>
              <w:rPr>
                <w:rFonts w:ascii="Arial" w:hAnsi="Arial" w:cs="Arial"/>
                <w:color w:val="FF0000"/>
                <w:sz w:val="22"/>
                <w:szCs w:val="22"/>
              </w:rPr>
            </w:pPr>
          </w:p>
        </w:tc>
        <w:tc>
          <w:tcPr>
            <w:tcW w:w="1843" w:type="dxa"/>
            <w:vMerge/>
          </w:tcPr>
          <w:p w14:paraId="015BF101" w14:textId="77777777" w:rsidR="000B7E11" w:rsidRPr="00DA4A2F" w:rsidRDefault="000B7E11" w:rsidP="003C3F35">
            <w:pPr>
              <w:jc w:val="right"/>
              <w:rPr>
                <w:rFonts w:ascii="Arial" w:hAnsi="Arial" w:cs="Arial"/>
                <w:sz w:val="22"/>
                <w:szCs w:val="22"/>
              </w:rPr>
            </w:pPr>
          </w:p>
        </w:tc>
      </w:tr>
      <w:tr w:rsidR="000B7E11" w:rsidRPr="00E61F1A" w14:paraId="2312ECCD" w14:textId="77777777" w:rsidTr="003C3F35">
        <w:trPr>
          <w:gridAfter w:val="1"/>
          <w:wAfter w:w="27" w:type="dxa"/>
          <w:trHeight w:val="382"/>
        </w:trPr>
        <w:tc>
          <w:tcPr>
            <w:tcW w:w="540" w:type="dxa"/>
            <w:vMerge w:val="restart"/>
            <w:shd w:val="clear" w:color="auto" w:fill="auto"/>
          </w:tcPr>
          <w:p w14:paraId="4E533CC6" w14:textId="77777777" w:rsidR="000B7E11" w:rsidRDefault="000B7E11" w:rsidP="002F062B">
            <w:pPr>
              <w:spacing w:line="240" w:lineRule="atLeast"/>
              <w:jc w:val="center"/>
              <w:rPr>
                <w:rFonts w:ascii="Arial" w:hAnsi="Arial" w:cs="Arial"/>
                <w:sz w:val="22"/>
                <w:szCs w:val="22"/>
              </w:rPr>
            </w:pPr>
          </w:p>
          <w:p w14:paraId="5697E28D" w14:textId="6A4F5B48" w:rsidR="000B7E11" w:rsidRPr="009B06FB" w:rsidRDefault="000B7E11" w:rsidP="00FC153B">
            <w:pPr>
              <w:spacing w:line="240" w:lineRule="atLeast"/>
              <w:jc w:val="center"/>
              <w:rPr>
                <w:rFonts w:ascii="Arial" w:hAnsi="Arial" w:cs="Arial"/>
                <w:sz w:val="22"/>
                <w:szCs w:val="22"/>
              </w:rPr>
            </w:pPr>
            <w:r>
              <w:rPr>
                <w:rFonts w:ascii="Arial" w:hAnsi="Arial" w:cs="Arial"/>
                <w:sz w:val="22"/>
                <w:szCs w:val="22"/>
              </w:rPr>
              <w:t>33</w:t>
            </w:r>
          </w:p>
        </w:tc>
        <w:tc>
          <w:tcPr>
            <w:tcW w:w="1482" w:type="dxa"/>
            <w:vMerge w:val="restart"/>
            <w:shd w:val="clear" w:color="auto" w:fill="auto"/>
          </w:tcPr>
          <w:p w14:paraId="1BDB204E" w14:textId="77777777" w:rsidR="000B7E11" w:rsidRPr="009B06FB" w:rsidRDefault="000B7E11" w:rsidP="003C3F35">
            <w:pPr>
              <w:jc w:val="center"/>
              <w:rPr>
                <w:rFonts w:ascii="Arial" w:hAnsi="Arial" w:cs="Arial"/>
                <w:b/>
                <w:sz w:val="22"/>
                <w:szCs w:val="22"/>
              </w:rPr>
            </w:pPr>
          </w:p>
          <w:p w14:paraId="40730516" w14:textId="77777777" w:rsidR="000B7E11" w:rsidRPr="009B06FB" w:rsidRDefault="000B7E11" w:rsidP="003C3F35">
            <w:pPr>
              <w:jc w:val="center"/>
              <w:rPr>
                <w:rFonts w:ascii="Arial" w:hAnsi="Arial" w:cs="Arial"/>
                <w:b/>
                <w:sz w:val="22"/>
                <w:szCs w:val="22"/>
              </w:rPr>
            </w:pPr>
            <w:r w:rsidRPr="009B06FB">
              <w:rPr>
                <w:rFonts w:ascii="Arial" w:hAnsi="Arial" w:cs="Arial"/>
                <w:b/>
                <w:sz w:val="22"/>
                <w:szCs w:val="22"/>
              </w:rPr>
              <w:t>śr. 31-40 cm</w:t>
            </w:r>
          </w:p>
        </w:tc>
        <w:tc>
          <w:tcPr>
            <w:tcW w:w="1444" w:type="dxa"/>
            <w:gridSpan w:val="2"/>
            <w:vMerge w:val="restart"/>
          </w:tcPr>
          <w:p w14:paraId="1796F20A" w14:textId="77777777" w:rsidR="000B7E11" w:rsidRPr="009B06FB" w:rsidRDefault="000B7E11" w:rsidP="003C3F35">
            <w:pPr>
              <w:jc w:val="center"/>
              <w:rPr>
                <w:rFonts w:ascii="Arial" w:hAnsi="Arial" w:cs="Arial"/>
                <w:sz w:val="22"/>
                <w:szCs w:val="22"/>
              </w:rPr>
            </w:pPr>
          </w:p>
        </w:tc>
        <w:tc>
          <w:tcPr>
            <w:tcW w:w="934" w:type="dxa"/>
          </w:tcPr>
          <w:p w14:paraId="14D02355" w14:textId="77777777" w:rsidR="000B7E11" w:rsidRPr="009B06FB" w:rsidRDefault="000B7E11" w:rsidP="003C3F35">
            <w:pPr>
              <w:jc w:val="right"/>
              <w:rPr>
                <w:rFonts w:ascii="Arial" w:hAnsi="Arial" w:cs="Arial"/>
                <w:sz w:val="22"/>
                <w:szCs w:val="22"/>
              </w:rPr>
            </w:pPr>
          </w:p>
          <w:p w14:paraId="0FE8221D"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577168C8" w14:textId="77777777" w:rsidR="000B7E11" w:rsidRPr="009B06FB" w:rsidRDefault="000B7E11" w:rsidP="003C3F35">
            <w:pPr>
              <w:jc w:val="right"/>
              <w:rPr>
                <w:rFonts w:ascii="Arial" w:hAnsi="Arial" w:cs="Arial"/>
                <w:sz w:val="22"/>
                <w:szCs w:val="22"/>
              </w:rPr>
            </w:pPr>
          </w:p>
        </w:tc>
        <w:tc>
          <w:tcPr>
            <w:tcW w:w="1472" w:type="dxa"/>
            <w:vMerge w:val="restart"/>
          </w:tcPr>
          <w:p w14:paraId="34CDADFA" w14:textId="77777777" w:rsidR="000B7E11" w:rsidRPr="009B06FB" w:rsidRDefault="000B7E11" w:rsidP="003C3F35">
            <w:pPr>
              <w:jc w:val="center"/>
              <w:rPr>
                <w:rFonts w:ascii="Arial" w:hAnsi="Arial" w:cs="Arial"/>
                <w:sz w:val="22"/>
                <w:szCs w:val="22"/>
              </w:rPr>
            </w:pPr>
          </w:p>
          <w:p w14:paraId="51982A2F" w14:textId="77777777" w:rsidR="000B7E11" w:rsidRPr="009B06FB" w:rsidRDefault="000B7E11" w:rsidP="003C3F35">
            <w:pPr>
              <w:jc w:val="center"/>
              <w:rPr>
                <w:rFonts w:ascii="Arial" w:hAnsi="Arial" w:cs="Arial"/>
                <w:sz w:val="22"/>
                <w:szCs w:val="22"/>
              </w:rPr>
            </w:pPr>
            <w:r w:rsidRPr="009B06FB">
              <w:rPr>
                <w:rFonts w:ascii="Arial" w:hAnsi="Arial" w:cs="Arial"/>
                <w:b/>
                <w:sz w:val="22"/>
                <w:szCs w:val="22"/>
              </w:rPr>
              <w:t>9 szt.</w:t>
            </w:r>
          </w:p>
        </w:tc>
        <w:tc>
          <w:tcPr>
            <w:tcW w:w="1843" w:type="dxa"/>
            <w:vMerge w:val="restart"/>
          </w:tcPr>
          <w:p w14:paraId="55972929" w14:textId="77777777" w:rsidR="000B7E11" w:rsidRPr="00DA4A2F" w:rsidRDefault="000B7E11" w:rsidP="003C3F35">
            <w:pPr>
              <w:jc w:val="right"/>
              <w:rPr>
                <w:rFonts w:ascii="Arial" w:hAnsi="Arial" w:cs="Arial"/>
                <w:sz w:val="22"/>
                <w:szCs w:val="22"/>
              </w:rPr>
            </w:pPr>
          </w:p>
        </w:tc>
      </w:tr>
      <w:tr w:rsidR="000B7E11" w:rsidRPr="00E61F1A" w14:paraId="5C198717" w14:textId="77777777" w:rsidTr="003C3F35">
        <w:trPr>
          <w:gridAfter w:val="1"/>
          <w:wAfter w:w="27" w:type="dxa"/>
          <w:trHeight w:val="382"/>
        </w:trPr>
        <w:tc>
          <w:tcPr>
            <w:tcW w:w="540" w:type="dxa"/>
            <w:vMerge/>
          </w:tcPr>
          <w:p w14:paraId="28134552" w14:textId="77777777" w:rsidR="000B7E11" w:rsidRPr="009B06FB" w:rsidRDefault="000B7E11" w:rsidP="003C3F35">
            <w:pPr>
              <w:spacing w:line="240" w:lineRule="atLeast"/>
              <w:jc w:val="center"/>
              <w:rPr>
                <w:rFonts w:ascii="Arial" w:hAnsi="Arial" w:cs="Arial"/>
                <w:sz w:val="22"/>
                <w:szCs w:val="22"/>
              </w:rPr>
            </w:pPr>
          </w:p>
        </w:tc>
        <w:tc>
          <w:tcPr>
            <w:tcW w:w="1482" w:type="dxa"/>
            <w:vMerge/>
            <w:shd w:val="clear" w:color="auto" w:fill="auto"/>
          </w:tcPr>
          <w:p w14:paraId="06573442" w14:textId="77777777" w:rsidR="000B7E11" w:rsidRPr="007907FE" w:rsidRDefault="000B7E11" w:rsidP="003C3F35">
            <w:pPr>
              <w:jc w:val="center"/>
              <w:rPr>
                <w:rFonts w:ascii="Arial" w:hAnsi="Arial" w:cs="Arial"/>
                <w:b/>
                <w:color w:val="FF0000"/>
                <w:sz w:val="22"/>
                <w:szCs w:val="22"/>
              </w:rPr>
            </w:pPr>
          </w:p>
        </w:tc>
        <w:tc>
          <w:tcPr>
            <w:tcW w:w="1444" w:type="dxa"/>
            <w:gridSpan w:val="2"/>
            <w:vMerge/>
          </w:tcPr>
          <w:p w14:paraId="5A7C76CE" w14:textId="77777777" w:rsidR="000B7E11" w:rsidRPr="007907FE" w:rsidRDefault="000B7E11" w:rsidP="003C3F35">
            <w:pPr>
              <w:rPr>
                <w:rFonts w:ascii="Arial" w:hAnsi="Arial" w:cs="Arial"/>
                <w:color w:val="FF0000"/>
                <w:sz w:val="22"/>
                <w:szCs w:val="22"/>
              </w:rPr>
            </w:pPr>
          </w:p>
        </w:tc>
        <w:tc>
          <w:tcPr>
            <w:tcW w:w="934" w:type="dxa"/>
          </w:tcPr>
          <w:p w14:paraId="27D4CCD5" w14:textId="77777777" w:rsidR="000B7E11" w:rsidRPr="009B06FB" w:rsidRDefault="000B7E11" w:rsidP="009B06FB">
            <w:pPr>
              <w:rPr>
                <w:rFonts w:ascii="Arial" w:hAnsi="Arial" w:cs="Arial"/>
                <w:sz w:val="22"/>
                <w:szCs w:val="22"/>
              </w:rPr>
            </w:pPr>
          </w:p>
          <w:p w14:paraId="733479BA"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3F2ED85F" w14:textId="77777777" w:rsidR="000B7E11" w:rsidRPr="007907FE" w:rsidRDefault="000B7E11" w:rsidP="003C3F35">
            <w:pPr>
              <w:jc w:val="right"/>
              <w:rPr>
                <w:rFonts w:ascii="Arial" w:hAnsi="Arial" w:cs="Arial"/>
                <w:color w:val="FF0000"/>
                <w:sz w:val="22"/>
                <w:szCs w:val="22"/>
              </w:rPr>
            </w:pPr>
          </w:p>
        </w:tc>
        <w:tc>
          <w:tcPr>
            <w:tcW w:w="1472" w:type="dxa"/>
            <w:vMerge/>
          </w:tcPr>
          <w:p w14:paraId="032F7B79" w14:textId="77777777" w:rsidR="000B7E11" w:rsidRPr="007907FE" w:rsidRDefault="000B7E11" w:rsidP="003C3F35">
            <w:pPr>
              <w:jc w:val="center"/>
              <w:rPr>
                <w:rFonts w:ascii="Arial" w:hAnsi="Arial" w:cs="Arial"/>
                <w:color w:val="FF0000"/>
                <w:sz w:val="22"/>
                <w:szCs w:val="22"/>
              </w:rPr>
            </w:pPr>
          </w:p>
        </w:tc>
        <w:tc>
          <w:tcPr>
            <w:tcW w:w="1843" w:type="dxa"/>
            <w:vMerge/>
          </w:tcPr>
          <w:p w14:paraId="4FA084F5" w14:textId="77777777" w:rsidR="000B7E11" w:rsidRPr="00DA4A2F" w:rsidRDefault="000B7E11" w:rsidP="003C3F35">
            <w:pPr>
              <w:jc w:val="right"/>
              <w:rPr>
                <w:rFonts w:ascii="Arial" w:hAnsi="Arial" w:cs="Arial"/>
                <w:sz w:val="22"/>
                <w:szCs w:val="22"/>
              </w:rPr>
            </w:pPr>
          </w:p>
        </w:tc>
      </w:tr>
      <w:tr w:rsidR="000B7E11" w:rsidRPr="00E61F1A" w14:paraId="2D0B3470" w14:textId="77777777" w:rsidTr="003C3F35">
        <w:trPr>
          <w:gridAfter w:val="1"/>
          <w:wAfter w:w="27" w:type="dxa"/>
          <w:trHeight w:val="382"/>
        </w:trPr>
        <w:tc>
          <w:tcPr>
            <w:tcW w:w="540" w:type="dxa"/>
            <w:vMerge w:val="restart"/>
            <w:shd w:val="clear" w:color="auto" w:fill="auto"/>
          </w:tcPr>
          <w:p w14:paraId="016DD3D1" w14:textId="77777777" w:rsidR="000B7E11" w:rsidRDefault="000B7E11" w:rsidP="002F062B">
            <w:pPr>
              <w:spacing w:line="240" w:lineRule="atLeast"/>
              <w:jc w:val="center"/>
              <w:rPr>
                <w:rFonts w:ascii="Arial" w:hAnsi="Arial" w:cs="Arial"/>
                <w:sz w:val="22"/>
                <w:szCs w:val="22"/>
              </w:rPr>
            </w:pPr>
          </w:p>
          <w:p w14:paraId="51DFF656" w14:textId="6D63B9A9" w:rsidR="000B7E11" w:rsidRPr="009B06FB" w:rsidRDefault="000B7E11" w:rsidP="009B5602">
            <w:pPr>
              <w:spacing w:line="240" w:lineRule="atLeast"/>
              <w:jc w:val="center"/>
              <w:rPr>
                <w:rFonts w:ascii="Arial" w:hAnsi="Arial" w:cs="Arial"/>
                <w:sz w:val="22"/>
                <w:szCs w:val="22"/>
              </w:rPr>
            </w:pPr>
            <w:r>
              <w:rPr>
                <w:rFonts w:ascii="Arial" w:hAnsi="Arial" w:cs="Arial"/>
                <w:sz w:val="22"/>
                <w:szCs w:val="22"/>
              </w:rPr>
              <w:t>34</w:t>
            </w:r>
          </w:p>
        </w:tc>
        <w:tc>
          <w:tcPr>
            <w:tcW w:w="1482" w:type="dxa"/>
            <w:vMerge w:val="restart"/>
            <w:shd w:val="clear" w:color="auto" w:fill="auto"/>
          </w:tcPr>
          <w:p w14:paraId="17FA165D" w14:textId="77777777" w:rsidR="000B7E11" w:rsidRPr="009B06FB" w:rsidRDefault="000B7E11" w:rsidP="003C3F35">
            <w:pPr>
              <w:jc w:val="center"/>
              <w:rPr>
                <w:rFonts w:ascii="Arial" w:hAnsi="Arial" w:cs="Arial"/>
                <w:b/>
                <w:sz w:val="22"/>
                <w:szCs w:val="22"/>
              </w:rPr>
            </w:pPr>
          </w:p>
          <w:p w14:paraId="7038AE72" w14:textId="77777777" w:rsidR="000B7E11" w:rsidRPr="009B06FB" w:rsidRDefault="000B7E11" w:rsidP="003C3F35">
            <w:pPr>
              <w:jc w:val="center"/>
              <w:rPr>
                <w:rFonts w:ascii="Arial" w:hAnsi="Arial" w:cs="Arial"/>
                <w:b/>
                <w:sz w:val="22"/>
                <w:szCs w:val="22"/>
              </w:rPr>
            </w:pPr>
            <w:r w:rsidRPr="009B06FB">
              <w:rPr>
                <w:rFonts w:ascii="Arial" w:hAnsi="Arial" w:cs="Arial"/>
                <w:b/>
                <w:sz w:val="22"/>
                <w:szCs w:val="22"/>
              </w:rPr>
              <w:t>śr. 41-50 cm</w:t>
            </w:r>
          </w:p>
        </w:tc>
        <w:tc>
          <w:tcPr>
            <w:tcW w:w="1444" w:type="dxa"/>
            <w:gridSpan w:val="2"/>
            <w:vMerge w:val="restart"/>
          </w:tcPr>
          <w:p w14:paraId="49894240" w14:textId="77777777" w:rsidR="000B7E11" w:rsidRPr="009B06FB" w:rsidRDefault="000B7E11" w:rsidP="003C3F35">
            <w:pPr>
              <w:jc w:val="center"/>
              <w:rPr>
                <w:rFonts w:ascii="Arial" w:hAnsi="Arial" w:cs="Arial"/>
                <w:sz w:val="22"/>
                <w:szCs w:val="22"/>
              </w:rPr>
            </w:pPr>
          </w:p>
        </w:tc>
        <w:tc>
          <w:tcPr>
            <w:tcW w:w="934" w:type="dxa"/>
          </w:tcPr>
          <w:p w14:paraId="31BF6E63" w14:textId="77777777" w:rsidR="000B7E11" w:rsidRPr="009B06FB" w:rsidRDefault="000B7E11" w:rsidP="003C3F35">
            <w:pPr>
              <w:jc w:val="right"/>
              <w:rPr>
                <w:rFonts w:ascii="Arial" w:hAnsi="Arial" w:cs="Arial"/>
                <w:sz w:val="22"/>
                <w:szCs w:val="22"/>
              </w:rPr>
            </w:pPr>
          </w:p>
          <w:p w14:paraId="17FA9D57"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0472D020" w14:textId="77777777" w:rsidR="000B7E11" w:rsidRPr="009B06FB" w:rsidRDefault="000B7E11" w:rsidP="003C3F35">
            <w:pPr>
              <w:jc w:val="right"/>
              <w:rPr>
                <w:rFonts w:ascii="Arial" w:hAnsi="Arial" w:cs="Arial"/>
                <w:sz w:val="22"/>
                <w:szCs w:val="22"/>
              </w:rPr>
            </w:pPr>
          </w:p>
        </w:tc>
        <w:tc>
          <w:tcPr>
            <w:tcW w:w="1472" w:type="dxa"/>
            <w:vMerge w:val="restart"/>
          </w:tcPr>
          <w:p w14:paraId="43A713F9" w14:textId="77777777" w:rsidR="000B7E11" w:rsidRPr="009B06FB" w:rsidRDefault="000B7E11" w:rsidP="003C3F35">
            <w:pPr>
              <w:jc w:val="center"/>
              <w:rPr>
                <w:rFonts w:ascii="Arial" w:hAnsi="Arial" w:cs="Arial"/>
                <w:sz w:val="22"/>
                <w:szCs w:val="22"/>
              </w:rPr>
            </w:pPr>
          </w:p>
          <w:p w14:paraId="7BB601B5" w14:textId="77777777" w:rsidR="000B7E11" w:rsidRPr="009B06FB" w:rsidRDefault="000B7E11" w:rsidP="003C3F35">
            <w:pPr>
              <w:jc w:val="center"/>
              <w:rPr>
                <w:rFonts w:ascii="Arial" w:hAnsi="Arial" w:cs="Arial"/>
                <w:sz w:val="22"/>
                <w:szCs w:val="22"/>
              </w:rPr>
            </w:pPr>
            <w:r w:rsidRPr="009B06FB">
              <w:rPr>
                <w:rFonts w:ascii="Arial" w:hAnsi="Arial" w:cs="Arial"/>
                <w:b/>
                <w:sz w:val="22"/>
                <w:szCs w:val="22"/>
              </w:rPr>
              <w:t>15 szt.</w:t>
            </w:r>
          </w:p>
        </w:tc>
        <w:tc>
          <w:tcPr>
            <w:tcW w:w="1843" w:type="dxa"/>
            <w:vMerge w:val="restart"/>
          </w:tcPr>
          <w:p w14:paraId="106C7D2F" w14:textId="77777777" w:rsidR="000B7E11" w:rsidRPr="00DA4A2F" w:rsidRDefault="000B7E11" w:rsidP="003C3F35">
            <w:pPr>
              <w:jc w:val="right"/>
              <w:rPr>
                <w:rFonts w:ascii="Arial" w:hAnsi="Arial" w:cs="Arial"/>
                <w:sz w:val="22"/>
                <w:szCs w:val="22"/>
              </w:rPr>
            </w:pPr>
          </w:p>
        </w:tc>
      </w:tr>
      <w:tr w:rsidR="000B7E11" w:rsidRPr="00E61F1A" w14:paraId="2588BE4C" w14:textId="77777777" w:rsidTr="003C3F35">
        <w:trPr>
          <w:gridAfter w:val="1"/>
          <w:wAfter w:w="27" w:type="dxa"/>
          <w:trHeight w:val="382"/>
        </w:trPr>
        <w:tc>
          <w:tcPr>
            <w:tcW w:w="540" w:type="dxa"/>
            <w:vMerge/>
          </w:tcPr>
          <w:p w14:paraId="21E787A7" w14:textId="77777777" w:rsidR="000B7E11" w:rsidRPr="009B06FB" w:rsidRDefault="000B7E11" w:rsidP="003C3F35">
            <w:pPr>
              <w:spacing w:line="240" w:lineRule="atLeast"/>
              <w:jc w:val="center"/>
              <w:rPr>
                <w:rFonts w:ascii="Arial" w:hAnsi="Arial" w:cs="Arial"/>
                <w:sz w:val="22"/>
                <w:szCs w:val="22"/>
              </w:rPr>
            </w:pPr>
          </w:p>
        </w:tc>
        <w:tc>
          <w:tcPr>
            <w:tcW w:w="1482" w:type="dxa"/>
            <w:vMerge/>
            <w:shd w:val="clear" w:color="auto" w:fill="auto"/>
          </w:tcPr>
          <w:p w14:paraId="4A4BD8C6" w14:textId="77777777" w:rsidR="000B7E11" w:rsidRPr="007907FE" w:rsidRDefault="000B7E11" w:rsidP="003C3F35">
            <w:pPr>
              <w:jc w:val="center"/>
              <w:rPr>
                <w:rFonts w:ascii="Arial" w:hAnsi="Arial" w:cs="Arial"/>
                <w:color w:val="FF0000"/>
                <w:sz w:val="22"/>
                <w:szCs w:val="22"/>
              </w:rPr>
            </w:pPr>
          </w:p>
        </w:tc>
        <w:tc>
          <w:tcPr>
            <w:tcW w:w="1444" w:type="dxa"/>
            <w:gridSpan w:val="2"/>
            <w:vMerge/>
          </w:tcPr>
          <w:p w14:paraId="5AC80C3B" w14:textId="77777777" w:rsidR="000B7E11" w:rsidRPr="007907FE" w:rsidRDefault="000B7E11" w:rsidP="003C3F35">
            <w:pPr>
              <w:rPr>
                <w:rFonts w:ascii="Arial" w:hAnsi="Arial" w:cs="Arial"/>
                <w:color w:val="FF0000"/>
                <w:sz w:val="22"/>
                <w:szCs w:val="22"/>
              </w:rPr>
            </w:pPr>
          </w:p>
        </w:tc>
        <w:tc>
          <w:tcPr>
            <w:tcW w:w="934" w:type="dxa"/>
          </w:tcPr>
          <w:p w14:paraId="29C2D767" w14:textId="77777777" w:rsidR="000B7E11" w:rsidRPr="009B06FB" w:rsidRDefault="000B7E11" w:rsidP="009B06FB">
            <w:pPr>
              <w:rPr>
                <w:rFonts w:ascii="Arial" w:hAnsi="Arial" w:cs="Arial"/>
                <w:sz w:val="22"/>
                <w:szCs w:val="22"/>
              </w:rPr>
            </w:pPr>
          </w:p>
          <w:p w14:paraId="15461273"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3C3E8F95" w14:textId="77777777" w:rsidR="000B7E11" w:rsidRPr="007907FE" w:rsidRDefault="000B7E11" w:rsidP="003C3F35">
            <w:pPr>
              <w:jc w:val="right"/>
              <w:rPr>
                <w:rFonts w:ascii="Arial" w:hAnsi="Arial" w:cs="Arial"/>
                <w:color w:val="FF0000"/>
                <w:sz w:val="22"/>
                <w:szCs w:val="22"/>
              </w:rPr>
            </w:pPr>
          </w:p>
        </w:tc>
        <w:tc>
          <w:tcPr>
            <w:tcW w:w="1472" w:type="dxa"/>
            <w:vMerge/>
          </w:tcPr>
          <w:p w14:paraId="47171DBF" w14:textId="77777777" w:rsidR="000B7E11" w:rsidRPr="007907FE" w:rsidRDefault="000B7E11" w:rsidP="003C3F35">
            <w:pPr>
              <w:jc w:val="center"/>
              <w:rPr>
                <w:rFonts w:ascii="Arial" w:hAnsi="Arial" w:cs="Arial"/>
                <w:color w:val="FF0000"/>
                <w:sz w:val="22"/>
                <w:szCs w:val="22"/>
              </w:rPr>
            </w:pPr>
          </w:p>
        </w:tc>
        <w:tc>
          <w:tcPr>
            <w:tcW w:w="1843" w:type="dxa"/>
            <w:vMerge/>
          </w:tcPr>
          <w:p w14:paraId="5CDD0153" w14:textId="77777777" w:rsidR="000B7E11" w:rsidRPr="00DA4A2F" w:rsidRDefault="000B7E11" w:rsidP="003C3F35">
            <w:pPr>
              <w:jc w:val="right"/>
              <w:rPr>
                <w:rFonts w:ascii="Arial" w:hAnsi="Arial" w:cs="Arial"/>
                <w:sz w:val="22"/>
                <w:szCs w:val="22"/>
              </w:rPr>
            </w:pPr>
          </w:p>
        </w:tc>
      </w:tr>
      <w:tr w:rsidR="000B7E11" w:rsidRPr="00E61F1A" w14:paraId="3ACF8A9B" w14:textId="77777777" w:rsidTr="003C3F35">
        <w:trPr>
          <w:gridAfter w:val="1"/>
          <w:wAfter w:w="27" w:type="dxa"/>
          <w:trHeight w:val="382"/>
        </w:trPr>
        <w:tc>
          <w:tcPr>
            <w:tcW w:w="540" w:type="dxa"/>
            <w:vMerge w:val="restart"/>
            <w:shd w:val="clear" w:color="auto" w:fill="auto"/>
          </w:tcPr>
          <w:p w14:paraId="25D68634" w14:textId="77777777" w:rsidR="000B7E11" w:rsidRDefault="000B7E11" w:rsidP="002F062B">
            <w:pPr>
              <w:spacing w:line="240" w:lineRule="atLeast"/>
              <w:jc w:val="center"/>
              <w:rPr>
                <w:rFonts w:ascii="Arial" w:hAnsi="Arial" w:cs="Arial"/>
                <w:sz w:val="22"/>
                <w:szCs w:val="22"/>
              </w:rPr>
            </w:pPr>
          </w:p>
          <w:p w14:paraId="615E5D9F" w14:textId="31E73702" w:rsidR="000B7E11" w:rsidRPr="009B06FB" w:rsidRDefault="000B7E11" w:rsidP="003C3F35">
            <w:pPr>
              <w:spacing w:line="240" w:lineRule="atLeast"/>
              <w:jc w:val="center"/>
              <w:rPr>
                <w:rFonts w:ascii="Arial" w:hAnsi="Arial" w:cs="Arial"/>
                <w:sz w:val="22"/>
                <w:szCs w:val="22"/>
              </w:rPr>
            </w:pPr>
            <w:r>
              <w:rPr>
                <w:rFonts w:ascii="Arial" w:hAnsi="Arial" w:cs="Arial"/>
                <w:sz w:val="22"/>
                <w:szCs w:val="22"/>
              </w:rPr>
              <w:t>35</w:t>
            </w:r>
          </w:p>
        </w:tc>
        <w:tc>
          <w:tcPr>
            <w:tcW w:w="1482" w:type="dxa"/>
            <w:vMerge w:val="restart"/>
            <w:shd w:val="clear" w:color="auto" w:fill="auto"/>
          </w:tcPr>
          <w:p w14:paraId="7C3A79D2" w14:textId="77777777" w:rsidR="000B7E11" w:rsidRPr="009B06FB" w:rsidRDefault="000B7E11" w:rsidP="003C3F35">
            <w:pPr>
              <w:jc w:val="center"/>
              <w:rPr>
                <w:rFonts w:ascii="Arial" w:hAnsi="Arial" w:cs="Arial"/>
                <w:b/>
                <w:sz w:val="22"/>
                <w:szCs w:val="22"/>
              </w:rPr>
            </w:pPr>
          </w:p>
          <w:p w14:paraId="6A605E0E" w14:textId="77777777" w:rsidR="000B7E11" w:rsidRPr="009B06FB" w:rsidRDefault="000B7E11" w:rsidP="003C3F35">
            <w:pPr>
              <w:jc w:val="center"/>
              <w:rPr>
                <w:rFonts w:ascii="Arial" w:hAnsi="Arial" w:cs="Arial"/>
                <w:b/>
                <w:sz w:val="22"/>
                <w:szCs w:val="22"/>
              </w:rPr>
            </w:pPr>
            <w:r w:rsidRPr="009B06FB">
              <w:rPr>
                <w:rFonts w:ascii="Arial" w:hAnsi="Arial" w:cs="Arial"/>
                <w:b/>
                <w:sz w:val="22"/>
                <w:szCs w:val="22"/>
              </w:rPr>
              <w:t>śr. 51-60 cm</w:t>
            </w:r>
          </w:p>
        </w:tc>
        <w:tc>
          <w:tcPr>
            <w:tcW w:w="1444" w:type="dxa"/>
            <w:gridSpan w:val="2"/>
            <w:vMerge w:val="restart"/>
          </w:tcPr>
          <w:p w14:paraId="0E05272A" w14:textId="77777777" w:rsidR="000B7E11" w:rsidRPr="009B06FB" w:rsidRDefault="000B7E11" w:rsidP="003C3F35">
            <w:pPr>
              <w:rPr>
                <w:rFonts w:ascii="Arial" w:hAnsi="Arial" w:cs="Arial"/>
                <w:sz w:val="22"/>
                <w:szCs w:val="22"/>
              </w:rPr>
            </w:pPr>
          </w:p>
        </w:tc>
        <w:tc>
          <w:tcPr>
            <w:tcW w:w="934" w:type="dxa"/>
          </w:tcPr>
          <w:p w14:paraId="76BC3532" w14:textId="77777777" w:rsidR="000B7E11" w:rsidRPr="009B06FB" w:rsidRDefault="000B7E11" w:rsidP="003C3F35">
            <w:pPr>
              <w:jc w:val="right"/>
              <w:rPr>
                <w:rFonts w:ascii="Arial" w:hAnsi="Arial" w:cs="Arial"/>
                <w:sz w:val="22"/>
                <w:szCs w:val="22"/>
              </w:rPr>
            </w:pPr>
          </w:p>
          <w:p w14:paraId="2D51AF2F"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31BA66D5" w14:textId="77777777" w:rsidR="000B7E11" w:rsidRPr="009B06FB" w:rsidRDefault="000B7E11" w:rsidP="003C3F35">
            <w:pPr>
              <w:jc w:val="right"/>
              <w:rPr>
                <w:rFonts w:ascii="Arial" w:hAnsi="Arial" w:cs="Arial"/>
                <w:sz w:val="22"/>
                <w:szCs w:val="22"/>
              </w:rPr>
            </w:pPr>
          </w:p>
        </w:tc>
        <w:tc>
          <w:tcPr>
            <w:tcW w:w="1472" w:type="dxa"/>
            <w:vMerge w:val="restart"/>
          </w:tcPr>
          <w:p w14:paraId="5707BB2A" w14:textId="77777777" w:rsidR="000B7E11" w:rsidRPr="009B06FB" w:rsidRDefault="000B7E11" w:rsidP="003C3F35">
            <w:pPr>
              <w:rPr>
                <w:rFonts w:ascii="Arial" w:hAnsi="Arial" w:cs="Arial"/>
                <w:sz w:val="22"/>
                <w:szCs w:val="22"/>
              </w:rPr>
            </w:pPr>
          </w:p>
          <w:p w14:paraId="5EA42687" w14:textId="77777777" w:rsidR="000B7E11" w:rsidRPr="009B06FB" w:rsidRDefault="000B7E11" w:rsidP="003C3F35">
            <w:pPr>
              <w:jc w:val="center"/>
              <w:rPr>
                <w:rFonts w:ascii="Arial" w:hAnsi="Arial" w:cs="Arial"/>
                <w:sz w:val="22"/>
                <w:szCs w:val="22"/>
              </w:rPr>
            </w:pPr>
            <w:r w:rsidRPr="009B06FB">
              <w:rPr>
                <w:rFonts w:ascii="Arial" w:hAnsi="Arial" w:cs="Arial"/>
                <w:b/>
                <w:sz w:val="22"/>
                <w:szCs w:val="22"/>
              </w:rPr>
              <w:t>9 szt.</w:t>
            </w:r>
          </w:p>
        </w:tc>
        <w:tc>
          <w:tcPr>
            <w:tcW w:w="1843" w:type="dxa"/>
            <w:vMerge w:val="restart"/>
          </w:tcPr>
          <w:p w14:paraId="5A66F4F0" w14:textId="77777777" w:rsidR="000B7E11" w:rsidRPr="00DA4A2F" w:rsidRDefault="000B7E11" w:rsidP="003C3F35">
            <w:pPr>
              <w:jc w:val="right"/>
              <w:rPr>
                <w:rFonts w:ascii="Arial" w:hAnsi="Arial" w:cs="Arial"/>
                <w:sz w:val="22"/>
                <w:szCs w:val="22"/>
              </w:rPr>
            </w:pPr>
          </w:p>
        </w:tc>
      </w:tr>
      <w:tr w:rsidR="000B7E11" w:rsidRPr="00E61F1A" w14:paraId="340013E7" w14:textId="77777777" w:rsidTr="003C3F35">
        <w:trPr>
          <w:gridAfter w:val="1"/>
          <w:wAfter w:w="27" w:type="dxa"/>
          <w:trHeight w:val="382"/>
        </w:trPr>
        <w:tc>
          <w:tcPr>
            <w:tcW w:w="540" w:type="dxa"/>
            <w:vMerge/>
          </w:tcPr>
          <w:p w14:paraId="470539F8" w14:textId="77777777" w:rsidR="000B7E11" w:rsidRPr="009B06FB" w:rsidRDefault="000B7E11" w:rsidP="003C3F35">
            <w:pPr>
              <w:spacing w:line="240" w:lineRule="atLeast"/>
              <w:jc w:val="center"/>
              <w:rPr>
                <w:rFonts w:ascii="Arial" w:hAnsi="Arial" w:cs="Arial"/>
                <w:sz w:val="22"/>
                <w:szCs w:val="22"/>
              </w:rPr>
            </w:pPr>
          </w:p>
        </w:tc>
        <w:tc>
          <w:tcPr>
            <w:tcW w:w="1482" w:type="dxa"/>
            <w:vMerge/>
            <w:shd w:val="clear" w:color="auto" w:fill="auto"/>
          </w:tcPr>
          <w:p w14:paraId="2E8DBAE2" w14:textId="77777777" w:rsidR="000B7E11" w:rsidRPr="007907FE" w:rsidRDefault="000B7E11" w:rsidP="003C3F35">
            <w:pPr>
              <w:jc w:val="center"/>
              <w:rPr>
                <w:rFonts w:ascii="Arial" w:hAnsi="Arial" w:cs="Arial"/>
                <w:b/>
                <w:color w:val="FF0000"/>
                <w:sz w:val="22"/>
                <w:szCs w:val="22"/>
              </w:rPr>
            </w:pPr>
          </w:p>
        </w:tc>
        <w:tc>
          <w:tcPr>
            <w:tcW w:w="1444" w:type="dxa"/>
            <w:gridSpan w:val="2"/>
            <w:vMerge/>
          </w:tcPr>
          <w:p w14:paraId="0E473723" w14:textId="77777777" w:rsidR="000B7E11" w:rsidRPr="007907FE" w:rsidRDefault="000B7E11" w:rsidP="003C3F35">
            <w:pPr>
              <w:rPr>
                <w:rFonts w:ascii="Arial" w:hAnsi="Arial" w:cs="Arial"/>
                <w:color w:val="FF0000"/>
                <w:sz w:val="22"/>
                <w:szCs w:val="22"/>
              </w:rPr>
            </w:pPr>
          </w:p>
        </w:tc>
        <w:tc>
          <w:tcPr>
            <w:tcW w:w="934" w:type="dxa"/>
          </w:tcPr>
          <w:p w14:paraId="5D1AF4AF" w14:textId="77777777" w:rsidR="000B7E11" w:rsidRPr="009B06FB" w:rsidRDefault="000B7E11" w:rsidP="003C3F35">
            <w:pPr>
              <w:jc w:val="right"/>
              <w:rPr>
                <w:rFonts w:ascii="Arial" w:hAnsi="Arial" w:cs="Arial"/>
                <w:sz w:val="22"/>
                <w:szCs w:val="22"/>
              </w:rPr>
            </w:pPr>
          </w:p>
          <w:p w14:paraId="6E29B58A"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51265269" w14:textId="77777777" w:rsidR="000B7E11" w:rsidRPr="007907FE" w:rsidRDefault="000B7E11" w:rsidP="003C3F35">
            <w:pPr>
              <w:jc w:val="right"/>
              <w:rPr>
                <w:rFonts w:ascii="Arial" w:hAnsi="Arial" w:cs="Arial"/>
                <w:color w:val="FF0000"/>
                <w:sz w:val="22"/>
                <w:szCs w:val="22"/>
              </w:rPr>
            </w:pPr>
          </w:p>
        </w:tc>
        <w:tc>
          <w:tcPr>
            <w:tcW w:w="1472" w:type="dxa"/>
            <w:vMerge/>
          </w:tcPr>
          <w:p w14:paraId="463479E9" w14:textId="77777777" w:rsidR="000B7E11" w:rsidRPr="007907FE" w:rsidRDefault="000B7E11" w:rsidP="003C3F35">
            <w:pPr>
              <w:jc w:val="center"/>
              <w:rPr>
                <w:rFonts w:ascii="Arial" w:hAnsi="Arial" w:cs="Arial"/>
                <w:color w:val="FF0000"/>
                <w:sz w:val="22"/>
                <w:szCs w:val="22"/>
              </w:rPr>
            </w:pPr>
          </w:p>
        </w:tc>
        <w:tc>
          <w:tcPr>
            <w:tcW w:w="1843" w:type="dxa"/>
            <w:vMerge/>
          </w:tcPr>
          <w:p w14:paraId="6635AB78" w14:textId="77777777" w:rsidR="000B7E11" w:rsidRPr="00DA4A2F" w:rsidRDefault="000B7E11" w:rsidP="003C3F35">
            <w:pPr>
              <w:jc w:val="right"/>
              <w:rPr>
                <w:rFonts w:ascii="Arial" w:hAnsi="Arial" w:cs="Arial"/>
                <w:sz w:val="22"/>
                <w:szCs w:val="22"/>
              </w:rPr>
            </w:pPr>
          </w:p>
        </w:tc>
      </w:tr>
      <w:tr w:rsidR="000B7E11" w:rsidRPr="00E61F1A" w14:paraId="09C41D73" w14:textId="77777777" w:rsidTr="003C3F35">
        <w:trPr>
          <w:gridAfter w:val="1"/>
          <w:wAfter w:w="27" w:type="dxa"/>
          <w:trHeight w:val="382"/>
        </w:trPr>
        <w:tc>
          <w:tcPr>
            <w:tcW w:w="540" w:type="dxa"/>
            <w:vMerge w:val="restart"/>
          </w:tcPr>
          <w:p w14:paraId="0E361176" w14:textId="77777777" w:rsidR="000B7E11" w:rsidRDefault="000B7E11" w:rsidP="002F062B">
            <w:pPr>
              <w:spacing w:line="240" w:lineRule="atLeast"/>
              <w:jc w:val="center"/>
              <w:rPr>
                <w:rFonts w:ascii="Arial" w:hAnsi="Arial" w:cs="Arial"/>
                <w:sz w:val="22"/>
                <w:szCs w:val="22"/>
              </w:rPr>
            </w:pPr>
          </w:p>
          <w:p w14:paraId="65D44EEE" w14:textId="4B488527" w:rsidR="000B7E11" w:rsidRPr="009B06FB" w:rsidRDefault="000B7E11" w:rsidP="003C3F35">
            <w:pPr>
              <w:spacing w:line="240" w:lineRule="atLeast"/>
              <w:jc w:val="center"/>
              <w:rPr>
                <w:rFonts w:ascii="Arial" w:hAnsi="Arial" w:cs="Arial"/>
                <w:sz w:val="22"/>
                <w:szCs w:val="22"/>
              </w:rPr>
            </w:pPr>
            <w:r>
              <w:rPr>
                <w:rFonts w:ascii="Arial" w:hAnsi="Arial" w:cs="Arial"/>
                <w:sz w:val="22"/>
                <w:szCs w:val="22"/>
              </w:rPr>
              <w:t>36</w:t>
            </w:r>
          </w:p>
        </w:tc>
        <w:tc>
          <w:tcPr>
            <w:tcW w:w="1482" w:type="dxa"/>
            <w:vMerge w:val="restart"/>
            <w:shd w:val="clear" w:color="auto" w:fill="auto"/>
          </w:tcPr>
          <w:p w14:paraId="1CE4F44D" w14:textId="77777777" w:rsidR="000B7E11" w:rsidRPr="009B06FB" w:rsidRDefault="000B7E11" w:rsidP="003C3F35">
            <w:pPr>
              <w:jc w:val="center"/>
              <w:rPr>
                <w:rFonts w:ascii="Arial" w:hAnsi="Arial" w:cs="Arial"/>
                <w:b/>
                <w:sz w:val="22"/>
                <w:szCs w:val="22"/>
              </w:rPr>
            </w:pPr>
          </w:p>
          <w:p w14:paraId="167D00C5" w14:textId="77777777" w:rsidR="000B7E11" w:rsidRPr="009B06FB" w:rsidRDefault="000B7E11" w:rsidP="003C3F35">
            <w:pPr>
              <w:jc w:val="center"/>
              <w:rPr>
                <w:rFonts w:ascii="Arial" w:hAnsi="Arial" w:cs="Arial"/>
                <w:b/>
                <w:sz w:val="22"/>
                <w:szCs w:val="22"/>
              </w:rPr>
            </w:pPr>
            <w:r w:rsidRPr="009B06FB">
              <w:rPr>
                <w:rFonts w:ascii="Arial" w:hAnsi="Arial" w:cs="Arial"/>
                <w:b/>
                <w:sz w:val="22"/>
                <w:szCs w:val="22"/>
              </w:rPr>
              <w:t>śr. 61-70 cm</w:t>
            </w:r>
          </w:p>
        </w:tc>
        <w:tc>
          <w:tcPr>
            <w:tcW w:w="1444" w:type="dxa"/>
            <w:gridSpan w:val="2"/>
            <w:vMerge w:val="restart"/>
          </w:tcPr>
          <w:p w14:paraId="54935464" w14:textId="77777777" w:rsidR="000B7E11" w:rsidRPr="009B06FB" w:rsidRDefault="000B7E11" w:rsidP="003C3F35">
            <w:pPr>
              <w:rPr>
                <w:rFonts w:ascii="Arial" w:hAnsi="Arial" w:cs="Arial"/>
                <w:sz w:val="22"/>
                <w:szCs w:val="22"/>
              </w:rPr>
            </w:pPr>
          </w:p>
        </w:tc>
        <w:tc>
          <w:tcPr>
            <w:tcW w:w="934" w:type="dxa"/>
          </w:tcPr>
          <w:p w14:paraId="33195D77" w14:textId="77777777" w:rsidR="000B7E11" w:rsidRPr="009B06FB" w:rsidRDefault="000B7E11" w:rsidP="003C3F35">
            <w:pPr>
              <w:jc w:val="right"/>
              <w:rPr>
                <w:rFonts w:ascii="Arial" w:hAnsi="Arial" w:cs="Arial"/>
                <w:sz w:val="22"/>
                <w:szCs w:val="22"/>
              </w:rPr>
            </w:pPr>
          </w:p>
          <w:p w14:paraId="6F236F9A"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3D7D4AD3" w14:textId="77777777" w:rsidR="000B7E11" w:rsidRPr="009B06FB" w:rsidRDefault="000B7E11" w:rsidP="003C3F35">
            <w:pPr>
              <w:jc w:val="right"/>
              <w:rPr>
                <w:rFonts w:ascii="Arial" w:hAnsi="Arial" w:cs="Arial"/>
                <w:sz w:val="22"/>
                <w:szCs w:val="22"/>
              </w:rPr>
            </w:pPr>
          </w:p>
        </w:tc>
        <w:tc>
          <w:tcPr>
            <w:tcW w:w="1472" w:type="dxa"/>
            <w:vMerge w:val="restart"/>
          </w:tcPr>
          <w:p w14:paraId="0AAC5F71" w14:textId="77777777" w:rsidR="000B7E11" w:rsidRPr="009B06FB" w:rsidRDefault="000B7E11" w:rsidP="003C3F35">
            <w:pPr>
              <w:jc w:val="center"/>
              <w:rPr>
                <w:rFonts w:ascii="Arial" w:hAnsi="Arial" w:cs="Arial"/>
                <w:sz w:val="22"/>
                <w:szCs w:val="22"/>
              </w:rPr>
            </w:pPr>
          </w:p>
          <w:p w14:paraId="11D61CEA" w14:textId="77777777" w:rsidR="000B7E11" w:rsidRPr="009B06FB" w:rsidRDefault="000B7E11" w:rsidP="003C3F35">
            <w:pPr>
              <w:jc w:val="center"/>
              <w:rPr>
                <w:rFonts w:ascii="Arial" w:hAnsi="Arial" w:cs="Arial"/>
                <w:sz w:val="22"/>
                <w:szCs w:val="22"/>
              </w:rPr>
            </w:pPr>
            <w:r w:rsidRPr="009B06FB">
              <w:rPr>
                <w:rFonts w:ascii="Arial" w:hAnsi="Arial" w:cs="Arial"/>
                <w:b/>
                <w:sz w:val="22"/>
                <w:szCs w:val="22"/>
              </w:rPr>
              <w:t>8 szt.</w:t>
            </w:r>
          </w:p>
        </w:tc>
        <w:tc>
          <w:tcPr>
            <w:tcW w:w="1843" w:type="dxa"/>
            <w:vMerge w:val="restart"/>
          </w:tcPr>
          <w:p w14:paraId="5E1FEC96" w14:textId="77777777" w:rsidR="000B7E11" w:rsidRPr="00DA4A2F" w:rsidRDefault="000B7E11" w:rsidP="003C3F35">
            <w:pPr>
              <w:jc w:val="right"/>
              <w:rPr>
                <w:rFonts w:ascii="Arial" w:hAnsi="Arial" w:cs="Arial"/>
                <w:sz w:val="22"/>
                <w:szCs w:val="22"/>
              </w:rPr>
            </w:pPr>
          </w:p>
        </w:tc>
      </w:tr>
      <w:tr w:rsidR="000B7E11" w:rsidRPr="00E61F1A" w14:paraId="089AD049" w14:textId="77777777" w:rsidTr="003C3F35">
        <w:trPr>
          <w:gridAfter w:val="1"/>
          <w:wAfter w:w="27" w:type="dxa"/>
          <w:trHeight w:val="382"/>
        </w:trPr>
        <w:tc>
          <w:tcPr>
            <w:tcW w:w="540" w:type="dxa"/>
            <w:vMerge/>
          </w:tcPr>
          <w:p w14:paraId="43AA67EB" w14:textId="77777777" w:rsidR="000B7E11" w:rsidRPr="009B06FB" w:rsidRDefault="000B7E11" w:rsidP="003C3F35">
            <w:pPr>
              <w:spacing w:line="240" w:lineRule="atLeast"/>
              <w:jc w:val="center"/>
              <w:rPr>
                <w:rFonts w:ascii="Arial" w:hAnsi="Arial" w:cs="Arial"/>
                <w:sz w:val="22"/>
                <w:szCs w:val="22"/>
              </w:rPr>
            </w:pPr>
          </w:p>
        </w:tc>
        <w:tc>
          <w:tcPr>
            <w:tcW w:w="1482" w:type="dxa"/>
            <w:vMerge/>
            <w:shd w:val="clear" w:color="auto" w:fill="auto"/>
          </w:tcPr>
          <w:p w14:paraId="7B61837A" w14:textId="77777777" w:rsidR="000B7E11" w:rsidRPr="007907FE" w:rsidRDefault="000B7E11" w:rsidP="003C3F35">
            <w:pPr>
              <w:rPr>
                <w:rFonts w:ascii="Arial" w:hAnsi="Arial" w:cs="Arial"/>
                <w:b/>
                <w:color w:val="FF0000"/>
                <w:sz w:val="22"/>
                <w:szCs w:val="22"/>
              </w:rPr>
            </w:pPr>
          </w:p>
        </w:tc>
        <w:tc>
          <w:tcPr>
            <w:tcW w:w="1444" w:type="dxa"/>
            <w:gridSpan w:val="2"/>
            <w:vMerge/>
          </w:tcPr>
          <w:p w14:paraId="66FDC8BE" w14:textId="77777777" w:rsidR="000B7E11" w:rsidRPr="007907FE" w:rsidRDefault="000B7E11" w:rsidP="003C3F35">
            <w:pPr>
              <w:rPr>
                <w:rFonts w:ascii="Arial" w:hAnsi="Arial" w:cs="Arial"/>
                <w:color w:val="FF0000"/>
                <w:sz w:val="22"/>
                <w:szCs w:val="22"/>
              </w:rPr>
            </w:pPr>
          </w:p>
        </w:tc>
        <w:tc>
          <w:tcPr>
            <w:tcW w:w="934" w:type="dxa"/>
          </w:tcPr>
          <w:p w14:paraId="310B10BE" w14:textId="77777777" w:rsidR="000B7E11" w:rsidRPr="009B06FB" w:rsidRDefault="000B7E11" w:rsidP="003C3F35">
            <w:pPr>
              <w:jc w:val="right"/>
              <w:rPr>
                <w:rFonts w:ascii="Arial" w:hAnsi="Arial" w:cs="Arial"/>
                <w:sz w:val="22"/>
                <w:szCs w:val="22"/>
              </w:rPr>
            </w:pPr>
          </w:p>
          <w:p w14:paraId="108E1C32"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36DC7578" w14:textId="77777777" w:rsidR="000B7E11" w:rsidRPr="007907FE" w:rsidRDefault="000B7E11" w:rsidP="003C3F35">
            <w:pPr>
              <w:jc w:val="right"/>
              <w:rPr>
                <w:rFonts w:ascii="Arial" w:hAnsi="Arial" w:cs="Arial"/>
                <w:color w:val="FF0000"/>
                <w:sz w:val="22"/>
                <w:szCs w:val="22"/>
              </w:rPr>
            </w:pPr>
          </w:p>
        </w:tc>
        <w:tc>
          <w:tcPr>
            <w:tcW w:w="1472" w:type="dxa"/>
            <w:vMerge/>
          </w:tcPr>
          <w:p w14:paraId="42934520" w14:textId="77777777" w:rsidR="000B7E11" w:rsidRPr="007907FE" w:rsidRDefault="000B7E11" w:rsidP="003C3F35">
            <w:pPr>
              <w:jc w:val="center"/>
              <w:rPr>
                <w:rFonts w:ascii="Arial" w:hAnsi="Arial" w:cs="Arial"/>
                <w:color w:val="FF0000"/>
                <w:sz w:val="22"/>
                <w:szCs w:val="22"/>
              </w:rPr>
            </w:pPr>
          </w:p>
        </w:tc>
        <w:tc>
          <w:tcPr>
            <w:tcW w:w="1843" w:type="dxa"/>
            <w:vMerge/>
          </w:tcPr>
          <w:p w14:paraId="26CFAFDF" w14:textId="77777777" w:rsidR="000B7E11" w:rsidRPr="00DA4A2F" w:rsidRDefault="000B7E11" w:rsidP="003C3F35">
            <w:pPr>
              <w:jc w:val="right"/>
              <w:rPr>
                <w:rFonts w:ascii="Arial" w:hAnsi="Arial" w:cs="Arial"/>
                <w:sz w:val="22"/>
                <w:szCs w:val="22"/>
              </w:rPr>
            </w:pPr>
          </w:p>
        </w:tc>
      </w:tr>
      <w:tr w:rsidR="000B7E11" w:rsidRPr="00E61F1A" w14:paraId="3949C026" w14:textId="77777777" w:rsidTr="003C3F35">
        <w:trPr>
          <w:gridAfter w:val="1"/>
          <w:wAfter w:w="27" w:type="dxa"/>
          <w:trHeight w:val="382"/>
        </w:trPr>
        <w:tc>
          <w:tcPr>
            <w:tcW w:w="540" w:type="dxa"/>
            <w:vMerge w:val="restart"/>
          </w:tcPr>
          <w:p w14:paraId="3829063B" w14:textId="77777777" w:rsidR="000B7E11" w:rsidRDefault="000B7E11" w:rsidP="002F062B">
            <w:pPr>
              <w:spacing w:line="240" w:lineRule="atLeast"/>
              <w:jc w:val="center"/>
              <w:rPr>
                <w:rFonts w:ascii="Arial" w:hAnsi="Arial" w:cs="Arial"/>
                <w:sz w:val="22"/>
                <w:szCs w:val="22"/>
              </w:rPr>
            </w:pPr>
          </w:p>
          <w:p w14:paraId="4D681E61" w14:textId="18E0CFD7" w:rsidR="000B7E11" w:rsidRPr="009B06FB" w:rsidRDefault="000B7E11" w:rsidP="003C3F35">
            <w:pPr>
              <w:spacing w:line="240" w:lineRule="atLeast"/>
              <w:jc w:val="center"/>
              <w:rPr>
                <w:rFonts w:ascii="Arial" w:hAnsi="Arial" w:cs="Arial"/>
                <w:sz w:val="22"/>
                <w:szCs w:val="22"/>
              </w:rPr>
            </w:pPr>
            <w:r>
              <w:rPr>
                <w:rFonts w:ascii="Arial" w:hAnsi="Arial" w:cs="Arial"/>
                <w:sz w:val="22"/>
                <w:szCs w:val="22"/>
              </w:rPr>
              <w:t>37</w:t>
            </w:r>
          </w:p>
        </w:tc>
        <w:tc>
          <w:tcPr>
            <w:tcW w:w="1482" w:type="dxa"/>
            <w:vMerge w:val="restart"/>
            <w:shd w:val="clear" w:color="auto" w:fill="auto"/>
          </w:tcPr>
          <w:p w14:paraId="2E624568" w14:textId="77777777" w:rsidR="000B7E11" w:rsidRPr="009B06FB" w:rsidRDefault="000B7E11" w:rsidP="003C3F35">
            <w:pPr>
              <w:jc w:val="center"/>
              <w:rPr>
                <w:rFonts w:ascii="Arial" w:hAnsi="Arial" w:cs="Arial"/>
                <w:b/>
                <w:sz w:val="22"/>
                <w:szCs w:val="22"/>
              </w:rPr>
            </w:pPr>
          </w:p>
          <w:p w14:paraId="0B0D7C47" w14:textId="77777777" w:rsidR="000B7E11" w:rsidRPr="009B06FB" w:rsidRDefault="000B7E11" w:rsidP="003C3F35">
            <w:pPr>
              <w:jc w:val="center"/>
              <w:rPr>
                <w:rFonts w:ascii="Arial" w:hAnsi="Arial" w:cs="Arial"/>
                <w:b/>
                <w:sz w:val="22"/>
                <w:szCs w:val="22"/>
              </w:rPr>
            </w:pPr>
            <w:r w:rsidRPr="009B06FB">
              <w:rPr>
                <w:rFonts w:ascii="Arial" w:hAnsi="Arial" w:cs="Arial"/>
                <w:b/>
                <w:sz w:val="22"/>
                <w:szCs w:val="22"/>
              </w:rPr>
              <w:t>śr. 71-80 cm</w:t>
            </w:r>
          </w:p>
        </w:tc>
        <w:tc>
          <w:tcPr>
            <w:tcW w:w="1444" w:type="dxa"/>
            <w:gridSpan w:val="2"/>
            <w:vMerge w:val="restart"/>
          </w:tcPr>
          <w:p w14:paraId="1F656CF0" w14:textId="77777777" w:rsidR="000B7E11" w:rsidRPr="009B06FB" w:rsidRDefault="000B7E11" w:rsidP="003C3F35">
            <w:pPr>
              <w:rPr>
                <w:rFonts w:ascii="Arial" w:hAnsi="Arial" w:cs="Arial"/>
                <w:sz w:val="22"/>
                <w:szCs w:val="22"/>
              </w:rPr>
            </w:pPr>
          </w:p>
        </w:tc>
        <w:tc>
          <w:tcPr>
            <w:tcW w:w="934" w:type="dxa"/>
          </w:tcPr>
          <w:p w14:paraId="1110EF0F" w14:textId="77777777" w:rsidR="000B7E11" w:rsidRPr="009B06FB" w:rsidRDefault="000B7E11" w:rsidP="003C3F35">
            <w:pPr>
              <w:jc w:val="right"/>
              <w:rPr>
                <w:rFonts w:ascii="Arial" w:hAnsi="Arial" w:cs="Arial"/>
                <w:sz w:val="22"/>
                <w:szCs w:val="22"/>
              </w:rPr>
            </w:pPr>
          </w:p>
          <w:p w14:paraId="51AFCAF2"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60097E1A" w14:textId="77777777" w:rsidR="000B7E11" w:rsidRPr="009B06FB" w:rsidRDefault="000B7E11" w:rsidP="003C3F35">
            <w:pPr>
              <w:jc w:val="right"/>
              <w:rPr>
                <w:rFonts w:ascii="Arial" w:hAnsi="Arial" w:cs="Arial"/>
                <w:sz w:val="22"/>
                <w:szCs w:val="22"/>
              </w:rPr>
            </w:pPr>
          </w:p>
        </w:tc>
        <w:tc>
          <w:tcPr>
            <w:tcW w:w="1472" w:type="dxa"/>
            <w:vMerge w:val="restart"/>
          </w:tcPr>
          <w:p w14:paraId="6737A3A1" w14:textId="77777777" w:rsidR="000B7E11" w:rsidRPr="009B06FB" w:rsidRDefault="000B7E11" w:rsidP="003C3F35">
            <w:pPr>
              <w:jc w:val="center"/>
              <w:rPr>
                <w:rFonts w:ascii="Arial" w:hAnsi="Arial" w:cs="Arial"/>
                <w:sz w:val="22"/>
                <w:szCs w:val="22"/>
              </w:rPr>
            </w:pPr>
          </w:p>
          <w:p w14:paraId="5C8D3ED0" w14:textId="77777777" w:rsidR="000B7E11" w:rsidRPr="009B06FB" w:rsidRDefault="000B7E11" w:rsidP="003C3F35">
            <w:pPr>
              <w:jc w:val="center"/>
              <w:rPr>
                <w:rFonts w:ascii="Arial" w:hAnsi="Arial" w:cs="Arial"/>
                <w:sz w:val="22"/>
                <w:szCs w:val="22"/>
              </w:rPr>
            </w:pPr>
            <w:r w:rsidRPr="009B06FB">
              <w:rPr>
                <w:rFonts w:ascii="Arial" w:hAnsi="Arial" w:cs="Arial"/>
                <w:b/>
                <w:sz w:val="22"/>
                <w:szCs w:val="22"/>
              </w:rPr>
              <w:t>3 szt.</w:t>
            </w:r>
          </w:p>
        </w:tc>
        <w:tc>
          <w:tcPr>
            <w:tcW w:w="1843" w:type="dxa"/>
            <w:vMerge w:val="restart"/>
          </w:tcPr>
          <w:p w14:paraId="31AF9DE9" w14:textId="77777777" w:rsidR="000B7E11" w:rsidRPr="00DA4A2F" w:rsidRDefault="000B7E11" w:rsidP="003C3F35">
            <w:pPr>
              <w:jc w:val="right"/>
              <w:rPr>
                <w:rFonts w:ascii="Arial" w:hAnsi="Arial" w:cs="Arial"/>
                <w:sz w:val="22"/>
                <w:szCs w:val="22"/>
              </w:rPr>
            </w:pPr>
          </w:p>
        </w:tc>
      </w:tr>
      <w:tr w:rsidR="000B7E11" w:rsidRPr="00E61F1A" w14:paraId="1E49F4F9" w14:textId="77777777" w:rsidTr="003C3F35">
        <w:trPr>
          <w:gridAfter w:val="1"/>
          <w:wAfter w:w="27" w:type="dxa"/>
          <w:trHeight w:val="382"/>
        </w:trPr>
        <w:tc>
          <w:tcPr>
            <w:tcW w:w="540" w:type="dxa"/>
            <w:vMerge/>
          </w:tcPr>
          <w:p w14:paraId="5D5D36BD" w14:textId="77777777" w:rsidR="000B7E11" w:rsidRPr="009B06FB" w:rsidRDefault="000B7E11" w:rsidP="003C3F35">
            <w:pPr>
              <w:spacing w:line="240" w:lineRule="atLeast"/>
              <w:jc w:val="center"/>
              <w:rPr>
                <w:rFonts w:ascii="Arial" w:hAnsi="Arial" w:cs="Arial"/>
                <w:sz w:val="22"/>
                <w:szCs w:val="22"/>
              </w:rPr>
            </w:pPr>
          </w:p>
        </w:tc>
        <w:tc>
          <w:tcPr>
            <w:tcW w:w="1482" w:type="dxa"/>
            <w:vMerge/>
            <w:shd w:val="clear" w:color="auto" w:fill="auto"/>
          </w:tcPr>
          <w:p w14:paraId="5C09CEB2" w14:textId="77777777" w:rsidR="000B7E11" w:rsidRPr="007907FE" w:rsidRDefault="000B7E11" w:rsidP="003C3F35">
            <w:pPr>
              <w:jc w:val="center"/>
              <w:rPr>
                <w:rFonts w:ascii="Arial" w:hAnsi="Arial" w:cs="Arial"/>
                <w:b/>
                <w:color w:val="FF0000"/>
                <w:sz w:val="22"/>
                <w:szCs w:val="22"/>
              </w:rPr>
            </w:pPr>
          </w:p>
        </w:tc>
        <w:tc>
          <w:tcPr>
            <w:tcW w:w="1444" w:type="dxa"/>
            <w:gridSpan w:val="2"/>
            <w:vMerge/>
          </w:tcPr>
          <w:p w14:paraId="7F4B5AED" w14:textId="77777777" w:rsidR="000B7E11" w:rsidRPr="007907FE" w:rsidRDefault="000B7E11" w:rsidP="003C3F35">
            <w:pPr>
              <w:rPr>
                <w:rFonts w:ascii="Arial" w:hAnsi="Arial" w:cs="Arial"/>
                <w:color w:val="FF0000"/>
                <w:sz w:val="22"/>
                <w:szCs w:val="22"/>
              </w:rPr>
            </w:pPr>
          </w:p>
        </w:tc>
        <w:tc>
          <w:tcPr>
            <w:tcW w:w="934" w:type="dxa"/>
          </w:tcPr>
          <w:p w14:paraId="08EC3541" w14:textId="77777777" w:rsidR="000B7E11" w:rsidRPr="009B06FB" w:rsidRDefault="000B7E11" w:rsidP="003C3F35">
            <w:pPr>
              <w:jc w:val="right"/>
              <w:rPr>
                <w:rFonts w:ascii="Arial" w:hAnsi="Arial" w:cs="Arial"/>
                <w:sz w:val="22"/>
                <w:szCs w:val="22"/>
              </w:rPr>
            </w:pPr>
          </w:p>
          <w:p w14:paraId="68C3BB87"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37FE1DBC" w14:textId="77777777" w:rsidR="000B7E11" w:rsidRPr="007907FE" w:rsidRDefault="000B7E11" w:rsidP="003C3F35">
            <w:pPr>
              <w:jc w:val="right"/>
              <w:rPr>
                <w:rFonts w:ascii="Arial" w:hAnsi="Arial" w:cs="Arial"/>
                <w:color w:val="FF0000"/>
                <w:sz w:val="22"/>
                <w:szCs w:val="22"/>
              </w:rPr>
            </w:pPr>
          </w:p>
        </w:tc>
        <w:tc>
          <w:tcPr>
            <w:tcW w:w="1472" w:type="dxa"/>
            <w:vMerge/>
          </w:tcPr>
          <w:p w14:paraId="2AC77A28" w14:textId="77777777" w:rsidR="000B7E11" w:rsidRPr="007907FE" w:rsidRDefault="000B7E11" w:rsidP="003C3F35">
            <w:pPr>
              <w:jc w:val="center"/>
              <w:rPr>
                <w:rFonts w:ascii="Arial" w:hAnsi="Arial" w:cs="Arial"/>
                <w:color w:val="FF0000"/>
                <w:sz w:val="22"/>
                <w:szCs w:val="22"/>
              </w:rPr>
            </w:pPr>
          </w:p>
        </w:tc>
        <w:tc>
          <w:tcPr>
            <w:tcW w:w="1843" w:type="dxa"/>
            <w:vMerge/>
          </w:tcPr>
          <w:p w14:paraId="41A62799" w14:textId="77777777" w:rsidR="000B7E11" w:rsidRPr="00DA4A2F" w:rsidRDefault="000B7E11" w:rsidP="003C3F35">
            <w:pPr>
              <w:jc w:val="right"/>
              <w:rPr>
                <w:rFonts w:ascii="Arial" w:hAnsi="Arial" w:cs="Arial"/>
                <w:sz w:val="22"/>
                <w:szCs w:val="22"/>
              </w:rPr>
            </w:pPr>
          </w:p>
        </w:tc>
      </w:tr>
      <w:tr w:rsidR="000B7E11" w:rsidRPr="00E61F1A" w14:paraId="594E99C5" w14:textId="77777777" w:rsidTr="003C3F35">
        <w:trPr>
          <w:gridAfter w:val="1"/>
          <w:wAfter w:w="27" w:type="dxa"/>
          <w:trHeight w:val="382"/>
        </w:trPr>
        <w:tc>
          <w:tcPr>
            <w:tcW w:w="540" w:type="dxa"/>
            <w:vMerge w:val="restart"/>
          </w:tcPr>
          <w:p w14:paraId="03922CBF" w14:textId="77777777" w:rsidR="000B7E11" w:rsidRDefault="000B7E11" w:rsidP="002F062B">
            <w:pPr>
              <w:spacing w:line="240" w:lineRule="atLeast"/>
              <w:jc w:val="center"/>
              <w:rPr>
                <w:rFonts w:ascii="Arial" w:hAnsi="Arial" w:cs="Arial"/>
                <w:sz w:val="22"/>
                <w:szCs w:val="22"/>
              </w:rPr>
            </w:pPr>
          </w:p>
          <w:p w14:paraId="0229FE9C" w14:textId="19CB535C" w:rsidR="000B7E11" w:rsidRPr="009B06FB" w:rsidRDefault="000B7E11" w:rsidP="003C3F35">
            <w:pPr>
              <w:spacing w:line="240" w:lineRule="atLeast"/>
              <w:jc w:val="center"/>
              <w:rPr>
                <w:rFonts w:ascii="Arial" w:hAnsi="Arial" w:cs="Arial"/>
                <w:sz w:val="22"/>
                <w:szCs w:val="22"/>
              </w:rPr>
            </w:pPr>
            <w:r>
              <w:rPr>
                <w:rFonts w:ascii="Arial" w:hAnsi="Arial" w:cs="Arial"/>
                <w:sz w:val="22"/>
                <w:szCs w:val="22"/>
              </w:rPr>
              <w:t>38</w:t>
            </w:r>
          </w:p>
        </w:tc>
        <w:tc>
          <w:tcPr>
            <w:tcW w:w="1482" w:type="dxa"/>
            <w:vMerge w:val="restart"/>
            <w:shd w:val="clear" w:color="auto" w:fill="auto"/>
          </w:tcPr>
          <w:p w14:paraId="2019476B" w14:textId="77777777" w:rsidR="000B7E11" w:rsidRPr="009B06FB" w:rsidRDefault="000B7E11" w:rsidP="003C3F35">
            <w:pPr>
              <w:jc w:val="center"/>
              <w:rPr>
                <w:rFonts w:ascii="Arial" w:hAnsi="Arial" w:cs="Arial"/>
                <w:b/>
                <w:sz w:val="22"/>
                <w:szCs w:val="22"/>
              </w:rPr>
            </w:pPr>
          </w:p>
          <w:p w14:paraId="04D595D0" w14:textId="77777777" w:rsidR="000B7E11" w:rsidRPr="009B06FB" w:rsidRDefault="000B7E11" w:rsidP="003C3F35">
            <w:pPr>
              <w:jc w:val="center"/>
              <w:rPr>
                <w:rFonts w:ascii="Arial" w:hAnsi="Arial" w:cs="Arial"/>
                <w:b/>
                <w:sz w:val="22"/>
                <w:szCs w:val="22"/>
              </w:rPr>
            </w:pPr>
            <w:r w:rsidRPr="009B06FB">
              <w:rPr>
                <w:rFonts w:ascii="Arial" w:hAnsi="Arial" w:cs="Arial"/>
                <w:b/>
                <w:sz w:val="22"/>
                <w:szCs w:val="22"/>
              </w:rPr>
              <w:t>śr. 81-90 cm</w:t>
            </w:r>
          </w:p>
        </w:tc>
        <w:tc>
          <w:tcPr>
            <w:tcW w:w="1444" w:type="dxa"/>
            <w:gridSpan w:val="2"/>
            <w:vMerge w:val="restart"/>
          </w:tcPr>
          <w:p w14:paraId="10E1110D" w14:textId="77777777" w:rsidR="000B7E11" w:rsidRPr="009B06FB" w:rsidRDefault="000B7E11" w:rsidP="003C3F35">
            <w:pPr>
              <w:rPr>
                <w:rFonts w:ascii="Arial" w:hAnsi="Arial" w:cs="Arial"/>
                <w:sz w:val="22"/>
                <w:szCs w:val="22"/>
              </w:rPr>
            </w:pPr>
          </w:p>
        </w:tc>
        <w:tc>
          <w:tcPr>
            <w:tcW w:w="934" w:type="dxa"/>
          </w:tcPr>
          <w:p w14:paraId="2557D3F3" w14:textId="77777777" w:rsidR="000B7E11" w:rsidRPr="009B06FB" w:rsidRDefault="000B7E11" w:rsidP="003C3F35">
            <w:pPr>
              <w:jc w:val="right"/>
              <w:rPr>
                <w:rFonts w:ascii="Arial" w:hAnsi="Arial" w:cs="Arial"/>
                <w:sz w:val="22"/>
                <w:szCs w:val="22"/>
              </w:rPr>
            </w:pPr>
          </w:p>
          <w:p w14:paraId="356ADBE8"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5F8329D2" w14:textId="77777777" w:rsidR="000B7E11" w:rsidRPr="009B06FB" w:rsidRDefault="000B7E11" w:rsidP="003C3F35">
            <w:pPr>
              <w:jc w:val="right"/>
              <w:rPr>
                <w:rFonts w:ascii="Arial" w:hAnsi="Arial" w:cs="Arial"/>
                <w:sz w:val="22"/>
                <w:szCs w:val="22"/>
              </w:rPr>
            </w:pPr>
          </w:p>
        </w:tc>
        <w:tc>
          <w:tcPr>
            <w:tcW w:w="1472" w:type="dxa"/>
            <w:vMerge w:val="restart"/>
          </w:tcPr>
          <w:p w14:paraId="45E855A0" w14:textId="77777777" w:rsidR="000B7E11" w:rsidRPr="009B06FB" w:rsidRDefault="000B7E11" w:rsidP="003C3F35">
            <w:pPr>
              <w:jc w:val="center"/>
              <w:rPr>
                <w:rFonts w:ascii="Arial" w:hAnsi="Arial" w:cs="Arial"/>
                <w:sz w:val="22"/>
                <w:szCs w:val="22"/>
              </w:rPr>
            </w:pPr>
          </w:p>
          <w:p w14:paraId="7D29AA05" w14:textId="77777777" w:rsidR="000B7E11" w:rsidRPr="009B06FB" w:rsidRDefault="000B7E11" w:rsidP="003C3F35">
            <w:pPr>
              <w:jc w:val="center"/>
              <w:rPr>
                <w:rFonts w:ascii="Arial" w:hAnsi="Arial" w:cs="Arial"/>
                <w:sz w:val="22"/>
                <w:szCs w:val="22"/>
              </w:rPr>
            </w:pPr>
            <w:r w:rsidRPr="009B06FB">
              <w:rPr>
                <w:rFonts w:ascii="Arial" w:hAnsi="Arial" w:cs="Arial"/>
                <w:b/>
                <w:sz w:val="22"/>
                <w:szCs w:val="22"/>
              </w:rPr>
              <w:t>2 szt.</w:t>
            </w:r>
          </w:p>
        </w:tc>
        <w:tc>
          <w:tcPr>
            <w:tcW w:w="1843" w:type="dxa"/>
            <w:vMerge w:val="restart"/>
          </w:tcPr>
          <w:p w14:paraId="426C8C49" w14:textId="77777777" w:rsidR="000B7E11" w:rsidRPr="00DA4A2F" w:rsidRDefault="000B7E11" w:rsidP="003C3F35">
            <w:pPr>
              <w:jc w:val="right"/>
              <w:rPr>
                <w:rFonts w:ascii="Arial" w:hAnsi="Arial" w:cs="Arial"/>
                <w:sz w:val="22"/>
                <w:szCs w:val="22"/>
              </w:rPr>
            </w:pPr>
          </w:p>
        </w:tc>
      </w:tr>
      <w:tr w:rsidR="000B7E11" w:rsidRPr="00E61F1A" w14:paraId="619AA022" w14:textId="77777777" w:rsidTr="003C3F35">
        <w:trPr>
          <w:gridAfter w:val="1"/>
          <w:wAfter w:w="27" w:type="dxa"/>
          <w:trHeight w:val="382"/>
        </w:trPr>
        <w:tc>
          <w:tcPr>
            <w:tcW w:w="540" w:type="dxa"/>
            <w:vMerge/>
          </w:tcPr>
          <w:p w14:paraId="376DFED2" w14:textId="77777777" w:rsidR="000B7E11" w:rsidRPr="009B06FB" w:rsidRDefault="000B7E11" w:rsidP="003C3F35">
            <w:pPr>
              <w:spacing w:line="240" w:lineRule="atLeast"/>
              <w:jc w:val="center"/>
              <w:rPr>
                <w:rFonts w:ascii="Arial" w:hAnsi="Arial" w:cs="Arial"/>
                <w:sz w:val="22"/>
                <w:szCs w:val="22"/>
              </w:rPr>
            </w:pPr>
          </w:p>
        </w:tc>
        <w:tc>
          <w:tcPr>
            <w:tcW w:w="1482" w:type="dxa"/>
            <w:vMerge/>
            <w:shd w:val="clear" w:color="auto" w:fill="auto"/>
          </w:tcPr>
          <w:p w14:paraId="11D5997B" w14:textId="77777777" w:rsidR="000B7E11" w:rsidRPr="007907FE" w:rsidRDefault="000B7E11" w:rsidP="003C3F35">
            <w:pPr>
              <w:jc w:val="center"/>
              <w:rPr>
                <w:rFonts w:ascii="Arial" w:hAnsi="Arial" w:cs="Arial"/>
                <w:b/>
                <w:color w:val="FF0000"/>
                <w:sz w:val="22"/>
                <w:szCs w:val="22"/>
              </w:rPr>
            </w:pPr>
          </w:p>
        </w:tc>
        <w:tc>
          <w:tcPr>
            <w:tcW w:w="1444" w:type="dxa"/>
            <w:gridSpan w:val="2"/>
            <w:vMerge/>
          </w:tcPr>
          <w:p w14:paraId="4A6DB955" w14:textId="77777777" w:rsidR="000B7E11" w:rsidRPr="007907FE" w:rsidRDefault="000B7E11" w:rsidP="003C3F35">
            <w:pPr>
              <w:rPr>
                <w:rFonts w:ascii="Arial" w:hAnsi="Arial" w:cs="Arial"/>
                <w:color w:val="FF0000"/>
                <w:sz w:val="22"/>
                <w:szCs w:val="22"/>
              </w:rPr>
            </w:pPr>
          </w:p>
        </w:tc>
        <w:tc>
          <w:tcPr>
            <w:tcW w:w="934" w:type="dxa"/>
          </w:tcPr>
          <w:p w14:paraId="6E6BCDD0" w14:textId="77777777" w:rsidR="000B7E11" w:rsidRPr="009B06FB" w:rsidRDefault="000B7E11" w:rsidP="003C3F35">
            <w:pPr>
              <w:jc w:val="right"/>
              <w:rPr>
                <w:rFonts w:ascii="Arial" w:hAnsi="Arial" w:cs="Arial"/>
                <w:sz w:val="22"/>
                <w:szCs w:val="22"/>
              </w:rPr>
            </w:pPr>
          </w:p>
          <w:p w14:paraId="38C39FE5"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43D9ED6E" w14:textId="77777777" w:rsidR="000B7E11" w:rsidRPr="007907FE" w:rsidRDefault="000B7E11" w:rsidP="003C3F35">
            <w:pPr>
              <w:jc w:val="right"/>
              <w:rPr>
                <w:rFonts w:ascii="Arial" w:hAnsi="Arial" w:cs="Arial"/>
                <w:color w:val="FF0000"/>
                <w:sz w:val="22"/>
                <w:szCs w:val="22"/>
              </w:rPr>
            </w:pPr>
          </w:p>
        </w:tc>
        <w:tc>
          <w:tcPr>
            <w:tcW w:w="1472" w:type="dxa"/>
            <w:vMerge/>
          </w:tcPr>
          <w:p w14:paraId="1A767B9E" w14:textId="77777777" w:rsidR="000B7E11" w:rsidRPr="007907FE" w:rsidRDefault="000B7E11" w:rsidP="003C3F35">
            <w:pPr>
              <w:jc w:val="center"/>
              <w:rPr>
                <w:rFonts w:ascii="Arial" w:hAnsi="Arial" w:cs="Arial"/>
                <w:color w:val="FF0000"/>
                <w:sz w:val="22"/>
                <w:szCs w:val="22"/>
              </w:rPr>
            </w:pPr>
          </w:p>
        </w:tc>
        <w:tc>
          <w:tcPr>
            <w:tcW w:w="1843" w:type="dxa"/>
            <w:vMerge/>
          </w:tcPr>
          <w:p w14:paraId="4E710A07" w14:textId="77777777" w:rsidR="000B7E11" w:rsidRPr="00DA4A2F" w:rsidRDefault="000B7E11" w:rsidP="003C3F35">
            <w:pPr>
              <w:jc w:val="right"/>
              <w:rPr>
                <w:rFonts w:ascii="Arial" w:hAnsi="Arial" w:cs="Arial"/>
                <w:sz w:val="22"/>
                <w:szCs w:val="22"/>
              </w:rPr>
            </w:pPr>
          </w:p>
        </w:tc>
      </w:tr>
      <w:tr w:rsidR="000B7E11" w:rsidRPr="00E61F1A" w14:paraId="6802C69A" w14:textId="77777777" w:rsidTr="003C3F35">
        <w:trPr>
          <w:gridAfter w:val="1"/>
          <w:wAfter w:w="27" w:type="dxa"/>
          <w:trHeight w:val="382"/>
        </w:trPr>
        <w:tc>
          <w:tcPr>
            <w:tcW w:w="540" w:type="dxa"/>
            <w:vMerge w:val="restart"/>
          </w:tcPr>
          <w:p w14:paraId="2849BE33" w14:textId="77777777" w:rsidR="000B7E11" w:rsidRDefault="000B7E11" w:rsidP="002F062B">
            <w:pPr>
              <w:spacing w:line="240" w:lineRule="atLeast"/>
              <w:jc w:val="center"/>
              <w:rPr>
                <w:rFonts w:ascii="Arial" w:hAnsi="Arial" w:cs="Arial"/>
                <w:sz w:val="22"/>
                <w:szCs w:val="22"/>
              </w:rPr>
            </w:pPr>
          </w:p>
          <w:p w14:paraId="0F03C5CB" w14:textId="301272D6" w:rsidR="000B7E11" w:rsidRPr="009B06FB" w:rsidRDefault="000B7E11" w:rsidP="003C3F35">
            <w:pPr>
              <w:spacing w:line="240" w:lineRule="atLeast"/>
              <w:jc w:val="center"/>
              <w:rPr>
                <w:rFonts w:ascii="Arial" w:hAnsi="Arial" w:cs="Arial"/>
                <w:sz w:val="22"/>
                <w:szCs w:val="22"/>
              </w:rPr>
            </w:pPr>
            <w:r>
              <w:rPr>
                <w:rFonts w:ascii="Arial" w:hAnsi="Arial" w:cs="Arial"/>
                <w:sz w:val="22"/>
                <w:szCs w:val="22"/>
              </w:rPr>
              <w:t>39</w:t>
            </w:r>
          </w:p>
        </w:tc>
        <w:tc>
          <w:tcPr>
            <w:tcW w:w="1482" w:type="dxa"/>
            <w:vMerge w:val="restart"/>
            <w:shd w:val="clear" w:color="auto" w:fill="auto"/>
          </w:tcPr>
          <w:p w14:paraId="1EC7C4AE" w14:textId="77777777" w:rsidR="000B7E11" w:rsidRPr="009B06FB" w:rsidRDefault="000B7E11" w:rsidP="003C3F35">
            <w:pPr>
              <w:jc w:val="center"/>
              <w:rPr>
                <w:rFonts w:ascii="Arial" w:hAnsi="Arial" w:cs="Arial"/>
                <w:b/>
                <w:sz w:val="22"/>
                <w:szCs w:val="22"/>
              </w:rPr>
            </w:pPr>
          </w:p>
          <w:p w14:paraId="70D10912" w14:textId="77777777" w:rsidR="000B7E11" w:rsidRPr="009B06FB" w:rsidRDefault="000B7E11" w:rsidP="003C3F35">
            <w:pPr>
              <w:jc w:val="center"/>
              <w:rPr>
                <w:rFonts w:ascii="Arial" w:hAnsi="Arial" w:cs="Arial"/>
                <w:b/>
                <w:sz w:val="22"/>
                <w:szCs w:val="22"/>
              </w:rPr>
            </w:pPr>
            <w:r w:rsidRPr="009B06FB">
              <w:rPr>
                <w:rFonts w:ascii="Arial" w:hAnsi="Arial" w:cs="Arial"/>
                <w:b/>
                <w:sz w:val="22"/>
                <w:szCs w:val="22"/>
              </w:rPr>
              <w:t>śr. 91-100 cm</w:t>
            </w:r>
          </w:p>
        </w:tc>
        <w:tc>
          <w:tcPr>
            <w:tcW w:w="1444" w:type="dxa"/>
            <w:gridSpan w:val="2"/>
            <w:vMerge w:val="restart"/>
          </w:tcPr>
          <w:p w14:paraId="1E55EAC8" w14:textId="77777777" w:rsidR="000B7E11" w:rsidRPr="009B06FB" w:rsidRDefault="000B7E11" w:rsidP="003C3F35">
            <w:pPr>
              <w:rPr>
                <w:rFonts w:ascii="Arial" w:hAnsi="Arial" w:cs="Arial"/>
                <w:sz w:val="22"/>
                <w:szCs w:val="22"/>
              </w:rPr>
            </w:pPr>
          </w:p>
        </w:tc>
        <w:tc>
          <w:tcPr>
            <w:tcW w:w="934" w:type="dxa"/>
          </w:tcPr>
          <w:p w14:paraId="611CBC38" w14:textId="77777777" w:rsidR="000B7E11" w:rsidRPr="009B06FB" w:rsidRDefault="000B7E11" w:rsidP="003C3F35">
            <w:pPr>
              <w:jc w:val="right"/>
              <w:rPr>
                <w:rFonts w:ascii="Arial" w:hAnsi="Arial" w:cs="Arial"/>
                <w:sz w:val="22"/>
                <w:szCs w:val="22"/>
              </w:rPr>
            </w:pPr>
          </w:p>
          <w:p w14:paraId="266D87B6"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w:t>
            </w:r>
          </w:p>
        </w:tc>
        <w:tc>
          <w:tcPr>
            <w:tcW w:w="1678" w:type="dxa"/>
            <w:gridSpan w:val="3"/>
            <w:vMerge w:val="restart"/>
          </w:tcPr>
          <w:p w14:paraId="52FC2303" w14:textId="77777777" w:rsidR="000B7E11" w:rsidRPr="009B06FB" w:rsidRDefault="000B7E11" w:rsidP="003C3F35">
            <w:pPr>
              <w:jc w:val="right"/>
              <w:rPr>
                <w:rFonts w:ascii="Arial" w:hAnsi="Arial" w:cs="Arial"/>
                <w:sz w:val="22"/>
                <w:szCs w:val="22"/>
              </w:rPr>
            </w:pPr>
          </w:p>
        </w:tc>
        <w:tc>
          <w:tcPr>
            <w:tcW w:w="1472" w:type="dxa"/>
            <w:vMerge w:val="restart"/>
          </w:tcPr>
          <w:p w14:paraId="2DD81863" w14:textId="77777777" w:rsidR="000B7E11" w:rsidRPr="009B06FB" w:rsidRDefault="000B7E11" w:rsidP="003C3F35">
            <w:pPr>
              <w:jc w:val="center"/>
              <w:rPr>
                <w:rFonts w:ascii="Arial" w:hAnsi="Arial" w:cs="Arial"/>
                <w:sz w:val="22"/>
                <w:szCs w:val="22"/>
              </w:rPr>
            </w:pPr>
          </w:p>
          <w:p w14:paraId="562C4FD3" w14:textId="77777777" w:rsidR="000B7E11" w:rsidRPr="009B06FB" w:rsidRDefault="000B7E11" w:rsidP="003C3F35">
            <w:pPr>
              <w:jc w:val="center"/>
              <w:rPr>
                <w:rFonts w:ascii="Arial" w:hAnsi="Arial" w:cs="Arial"/>
                <w:sz w:val="22"/>
                <w:szCs w:val="22"/>
              </w:rPr>
            </w:pPr>
            <w:r w:rsidRPr="009B06FB">
              <w:rPr>
                <w:rFonts w:ascii="Arial" w:hAnsi="Arial" w:cs="Arial"/>
                <w:b/>
                <w:sz w:val="22"/>
                <w:szCs w:val="22"/>
              </w:rPr>
              <w:t>1 szt.</w:t>
            </w:r>
          </w:p>
        </w:tc>
        <w:tc>
          <w:tcPr>
            <w:tcW w:w="1843" w:type="dxa"/>
            <w:vMerge w:val="restart"/>
          </w:tcPr>
          <w:p w14:paraId="7CFF44E3" w14:textId="77777777" w:rsidR="000B7E11" w:rsidRPr="00DA4A2F" w:rsidRDefault="000B7E11" w:rsidP="003C3F35">
            <w:pPr>
              <w:jc w:val="right"/>
              <w:rPr>
                <w:rFonts w:ascii="Arial" w:hAnsi="Arial" w:cs="Arial"/>
                <w:sz w:val="22"/>
                <w:szCs w:val="22"/>
              </w:rPr>
            </w:pPr>
          </w:p>
        </w:tc>
      </w:tr>
      <w:tr w:rsidR="000B7E11" w:rsidRPr="00E61F1A" w14:paraId="3DC35E58" w14:textId="77777777" w:rsidTr="003C3F35">
        <w:trPr>
          <w:gridAfter w:val="1"/>
          <w:wAfter w:w="27" w:type="dxa"/>
          <w:trHeight w:val="382"/>
        </w:trPr>
        <w:tc>
          <w:tcPr>
            <w:tcW w:w="540" w:type="dxa"/>
            <w:vMerge/>
          </w:tcPr>
          <w:p w14:paraId="4D89F1D0" w14:textId="77777777" w:rsidR="000B7E11" w:rsidRPr="00DA4A2F" w:rsidRDefault="000B7E11" w:rsidP="003C3F35">
            <w:pPr>
              <w:spacing w:line="240" w:lineRule="atLeast"/>
              <w:jc w:val="center"/>
              <w:rPr>
                <w:rFonts w:ascii="Arial" w:hAnsi="Arial" w:cs="Arial"/>
                <w:sz w:val="22"/>
                <w:szCs w:val="22"/>
              </w:rPr>
            </w:pPr>
          </w:p>
        </w:tc>
        <w:tc>
          <w:tcPr>
            <w:tcW w:w="1482" w:type="dxa"/>
            <w:vMerge/>
            <w:shd w:val="clear" w:color="auto" w:fill="auto"/>
          </w:tcPr>
          <w:p w14:paraId="400E99AB" w14:textId="77777777" w:rsidR="000B7E11" w:rsidRPr="00DA4A2F" w:rsidRDefault="000B7E11" w:rsidP="003C3F35">
            <w:pPr>
              <w:jc w:val="center"/>
              <w:rPr>
                <w:rFonts w:ascii="Arial" w:hAnsi="Arial" w:cs="Arial"/>
                <w:b/>
                <w:sz w:val="22"/>
                <w:szCs w:val="22"/>
              </w:rPr>
            </w:pPr>
          </w:p>
        </w:tc>
        <w:tc>
          <w:tcPr>
            <w:tcW w:w="1444" w:type="dxa"/>
            <w:gridSpan w:val="2"/>
            <w:vMerge/>
          </w:tcPr>
          <w:p w14:paraId="0B2A1E8C" w14:textId="77777777" w:rsidR="000B7E11" w:rsidRPr="00DA4A2F" w:rsidRDefault="000B7E11" w:rsidP="003C3F35">
            <w:pPr>
              <w:rPr>
                <w:rFonts w:ascii="Arial" w:hAnsi="Arial" w:cs="Arial"/>
                <w:sz w:val="22"/>
                <w:szCs w:val="22"/>
              </w:rPr>
            </w:pPr>
          </w:p>
        </w:tc>
        <w:tc>
          <w:tcPr>
            <w:tcW w:w="934" w:type="dxa"/>
          </w:tcPr>
          <w:p w14:paraId="69E2AA23" w14:textId="77777777" w:rsidR="000B7E11" w:rsidRPr="009B06FB" w:rsidRDefault="000B7E11" w:rsidP="003C3F35">
            <w:pPr>
              <w:rPr>
                <w:rFonts w:ascii="Arial" w:hAnsi="Arial" w:cs="Arial"/>
                <w:sz w:val="22"/>
                <w:szCs w:val="22"/>
              </w:rPr>
            </w:pPr>
          </w:p>
          <w:p w14:paraId="37A5F348"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zł</w:t>
            </w:r>
          </w:p>
        </w:tc>
        <w:tc>
          <w:tcPr>
            <w:tcW w:w="1678" w:type="dxa"/>
            <w:gridSpan w:val="3"/>
            <w:vMerge/>
          </w:tcPr>
          <w:p w14:paraId="7472E094" w14:textId="77777777" w:rsidR="000B7E11" w:rsidRPr="00DA4A2F" w:rsidRDefault="000B7E11" w:rsidP="003C3F35">
            <w:pPr>
              <w:jc w:val="right"/>
              <w:rPr>
                <w:rFonts w:ascii="Arial" w:hAnsi="Arial" w:cs="Arial"/>
                <w:color w:val="FF0000"/>
                <w:sz w:val="22"/>
                <w:szCs w:val="22"/>
              </w:rPr>
            </w:pPr>
          </w:p>
        </w:tc>
        <w:tc>
          <w:tcPr>
            <w:tcW w:w="1472" w:type="dxa"/>
            <w:vMerge/>
          </w:tcPr>
          <w:p w14:paraId="761E7C48" w14:textId="77777777" w:rsidR="000B7E11" w:rsidRPr="00DA4A2F" w:rsidRDefault="000B7E11" w:rsidP="003C3F35">
            <w:pPr>
              <w:jc w:val="center"/>
              <w:rPr>
                <w:rFonts w:ascii="Arial" w:hAnsi="Arial" w:cs="Arial"/>
                <w:color w:val="FF0000"/>
                <w:sz w:val="22"/>
                <w:szCs w:val="22"/>
              </w:rPr>
            </w:pPr>
          </w:p>
        </w:tc>
        <w:tc>
          <w:tcPr>
            <w:tcW w:w="1843" w:type="dxa"/>
            <w:vMerge/>
          </w:tcPr>
          <w:p w14:paraId="0A92D35D" w14:textId="77777777" w:rsidR="000B7E11" w:rsidRPr="00DA4A2F" w:rsidRDefault="000B7E11" w:rsidP="003C3F35">
            <w:pPr>
              <w:jc w:val="right"/>
              <w:rPr>
                <w:rFonts w:ascii="Arial" w:hAnsi="Arial" w:cs="Arial"/>
                <w:sz w:val="22"/>
                <w:szCs w:val="22"/>
              </w:rPr>
            </w:pPr>
          </w:p>
        </w:tc>
      </w:tr>
      <w:tr w:rsidR="000B7E11" w:rsidRPr="00E61F1A" w14:paraId="22CC6ECE" w14:textId="77777777" w:rsidTr="003C3F35">
        <w:trPr>
          <w:gridAfter w:val="1"/>
          <w:wAfter w:w="27" w:type="dxa"/>
          <w:trHeight w:val="382"/>
        </w:trPr>
        <w:tc>
          <w:tcPr>
            <w:tcW w:w="540" w:type="dxa"/>
          </w:tcPr>
          <w:p w14:paraId="4ECC3A15" w14:textId="77777777" w:rsidR="000B7E11" w:rsidRDefault="000B7E11" w:rsidP="003C3F35">
            <w:pPr>
              <w:spacing w:line="240" w:lineRule="atLeast"/>
              <w:jc w:val="center"/>
              <w:rPr>
                <w:rFonts w:ascii="Arial" w:hAnsi="Arial" w:cs="Arial"/>
                <w:sz w:val="22"/>
                <w:szCs w:val="22"/>
              </w:rPr>
            </w:pPr>
          </w:p>
          <w:p w14:paraId="2AB12D2E" w14:textId="0BDD1644" w:rsidR="000B7E11" w:rsidRPr="00DA4A2F" w:rsidRDefault="000B7E11" w:rsidP="003C3F35">
            <w:pPr>
              <w:spacing w:line="240" w:lineRule="atLeast"/>
              <w:jc w:val="center"/>
              <w:rPr>
                <w:rFonts w:ascii="Arial" w:hAnsi="Arial" w:cs="Arial"/>
                <w:sz w:val="22"/>
                <w:szCs w:val="22"/>
              </w:rPr>
            </w:pPr>
            <w:r>
              <w:rPr>
                <w:rFonts w:ascii="Arial" w:hAnsi="Arial" w:cs="Arial"/>
                <w:sz w:val="22"/>
                <w:szCs w:val="22"/>
              </w:rPr>
              <w:t>40</w:t>
            </w:r>
          </w:p>
        </w:tc>
        <w:tc>
          <w:tcPr>
            <w:tcW w:w="7010" w:type="dxa"/>
            <w:gridSpan w:val="8"/>
          </w:tcPr>
          <w:p w14:paraId="6A1EFD3F" w14:textId="77777777" w:rsidR="000B7E11" w:rsidRDefault="000B7E11" w:rsidP="003C3F35">
            <w:pPr>
              <w:jc w:val="right"/>
              <w:rPr>
                <w:rFonts w:ascii="Arial" w:hAnsi="Arial" w:cs="Arial"/>
                <w:b/>
                <w:sz w:val="16"/>
                <w:szCs w:val="16"/>
              </w:rPr>
            </w:pPr>
          </w:p>
          <w:p w14:paraId="41E65B4A" w14:textId="77777777" w:rsidR="000B7E11" w:rsidRPr="00700A17" w:rsidRDefault="000B7E11" w:rsidP="00E77E0A">
            <w:pPr>
              <w:rPr>
                <w:rFonts w:ascii="Arial" w:hAnsi="Arial" w:cs="Arial"/>
                <w:b/>
                <w:sz w:val="16"/>
                <w:szCs w:val="16"/>
              </w:rPr>
            </w:pPr>
          </w:p>
          <w:p w14:paraId="3D48F3F5" w14:textId="42CBD1B9" w:rsidR="000B7E11" w:rsidRPr="00DA4A2F" w:rsidRDefault="000B7E11" w:rsidP="003C3F35">
            <w:pPr>
              <w:jc w:val="right"/>
              <w:rPr>
                <w:rFonts w:ascii="Arial" w:hAnsi="Arial" w:cs="Arial"/>
                <w:b/>
                <w:sz w:val="22"/>
                <w:szCs w:val="22"/>
              </w:rPr>
            </w:pPr>
            <w:r>
              <w:rPr>
                <w:rFonts w:ascii="Arial" w:hAnsi="Arial" w:cs="Arial"/>
                <w:b/>
                <w:sz w:val="22"/>
                <w:szCs w:val="22"/>
              </w:rPr>
              <w:t>RAZEM  ELEMENT 1 CZĘŚCI  3</w:t>
            </w:r>
          </w:p>
          <w:p w14:paraId="32C3E22F" w14:textId="77777777" w:rsidR="000B7E11" w:rsidRDefault="000B7E11" w:rsidP="003C3F35">
            <w:pPr>
              <w:jc w:val="right"/>
              <w:rPr>
                <w:rFonts w:ascii="Arial" w:hAnsi="Arial" w:cs="Arial"/>
                <w:color w:val="FF0000"/>
                <w:sz w:val="16"/>
                <w:szCs w:val="16"/>
              </w:rPr>
            </w:pPr>
          </w:p>
          <w:p w14:paraId="1FC8F94C" w14:textId="77777777" w:rsidR="000B7E11" w:rsidRPr="00700A17" w:rsidRDefault="000B7E11" w:rsidP="009B06FB">
            <w:pPr>
              <w:rPr>
                <w:rFonts w:ascii="Arial" w:hAnsi="Arial" w:cs="Arial"/>
                <w:color w:val="FF0000"/>
                <w:sz w:val="16"/>
                <w:szCs w:val="16"/>
              </w:rPr>
            </w:pPr>
          </w:p>
        </w:tc>
        <w:tc>
          <w:tcPr>
            <w:tcW w:w="1843" w:type="dxa"/>
          </w:tcPr>
          <w:p w14:paraId="7C109260" w14:textId="77777777" w:rsidR="000B7E11" w:rsidRPr="00DA4A2F" w:rsidRDefault="000B7E11" w:rsidP="003C3F35">
            <w:pPr>
              <w:jc w:val="right"/>
              <w:rPr>
                <w:rFonts w:ascii="Arial" w:hAnsi="Arial" w:cs="Arial"/>
                <w:sz w:val="22"/>
                <w:szCs w:val="22"/>
              </w:rPr>
            </w:pPr>
          </w:p>
        </w:tc>
      </w:tr>
      <w:tr w:rsidR="000B7E11" w:rsidRPr="00E61F1A" w14:paraId="2763854C" w14:textId="77777777" w:rsidTr="003C3F35">
        <w:trPr>
          <w:gridAfter w:val="1"/>
          <w:wAfter w:w="27" w:type="dxa"/>
          <w:trHeight w:val="382"/>
        </w:trPr>
        <w:tc>
          <w:tcPr>
            <w:tcW w:w="540" w:type="dxa"/>
          </w:tcPr>
          <w:p w14:paraId="17C3871E" w14:textId="77777777" w:rsidR="000B7E11" w:rsidRPr="00DA4A2F" w:rsidRDefault="000B7E11" w:rsidP="003C3F35">
            <w:pPr>
              <w:spacing w:line="240" w:lineRule="atLeast"/>
              <w:jc w:val="center"/>
              <w:rPr>
                <w:rFonts w:ascii="Arial" w:hAnsi="Arial" w:cs="Arial"/>
                <w:sz w:val="22"/>
                <w:szCs w:val="22"/>
              </w:rPr>
            </w:pPr>
          </w:p>
          <w:p w14:paraId="432338CE" w14:textId="77777777" w:rsidR="000B7E11" w:rsidRPr="00DA4A2F" w:rsidRDefault="000B7E11" w:rsidP="003C3F35">
            <w:pPr>
              <w:spacing w:line="240" w:lineRule="atLeast"/>
              <w:jc w:val="center"/>
              <w:rPr>
                <w:rFonts w:ascii="Arial" w:hAnsi="Arial" w:cs="Arial"/>
                <w:sz w:val="22"/>
                <w:szCs w:val="22"/>
              </w:rPr>
            </w:pPr>
          </w:p>
          <w:p w14:paraId="39470570" w14:textId="77777777" w:rsidR="000B7E11" w:rsidRPr="00DA4A2F" w:rsidRDefault="000B7E11"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74A861EA" w14:textId="77777777" w:rsidR="000B7E11" w:rsidRPr="00FB0991" w:rsidRDefault="000B7E11" w:rsidP="003C3F35">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7AC1521A" w14:textId="77777777" w:rsidR="000B7E11" w:rsidRPr="00DA4A2F" w:rsidRDefault="000B7E11" w:rsidP="003C3F35">
            <w:pPr>
              <w:jc w:val="center"/>
              <w:rPr>
                <w:rFonts w:ascii="Arial" w:hAnsi="Arial" w:cs="Arial"/>
                <w:b/>
                <w:sz w:val="22"/>
                <w:szCs w:val="22"/>
              </w:rPr>
            </w:pPr>
          </w:p>
          <w:p w14:paraId="6577B8A3" w14:textId="572CC5F0" w:rsidR="000B7E11" w:rsidRPr="00FB0991" w:rsidRDefault="00AF578C" w:rsidP="003C3F35">
            <w:pPr>
              <w:jc w:val="center"/>
              <w:rPr>
                <w:rFonts w:ascii="Arial" w:hAnsi="Arial" w:cs="Arial"/>
                <w:b/>
                <w:sz w:val="22"/>
                <w:szCs w:val="22"/>
              </w:rPr>
            </w:pPr>
            <w:r>
              <w:rPr>
                <w:rFonts w:ascii="Arial" w:hAnsi="Arial" w:cs="Arial"/>
                <w:b/>
                <w:sz w:val="22"/>
                <w:szCs w:val="22"/>
              </w:rPr>
              <w:t xml:space="preserve">cena </w:t>
            </w:r>
            <w:r w:rsidR="000B7E11" w:rsidRPr="00F56943">
              <w:rPr>
                <w:rFonts w:ascii="Arial" w:hAnsi="Arial" w:cs="Arial"/>
                <w:b/>
              </w:rPr>
              <w:t>jednostkowa</w:t>
            </w:r>
            <w:r w:rsidR="000B7E11" w:rsidRPr="00DA4A2F">
              <w:rPr>
                <w:rFonts w:ascii="Arial" w:hAnsi="Arial" w:cs="Arial"/>
                <w:b/>
                <w:sz w:val="22"/>
                <w:szCs w:val="22"/>
              </w:rPr>
              <w:t xml:space="preserve"> ryczałtowa netto</w:t>
            </w:r>
          </w:p>
        </w:tc>
        <w:tc>
          <w:tcPr>
            <w:tcW w:w="992" w:type="dxa"/>
            <w:gridSpan w:val="3"/>
          </w:tcPr>
          <w:p w14:paraId="3CF33588" w14:textId="77777777" w:rsidR="000B7E11" w:rsidRPr="00DA4A2F" w:rsidRDefault="000B7E11" w:rsidP="003C3F35">
            <w:pPr>
              <w:spacing w:line="240" w:lineRule="atLeast"/>
              <w:jc w:val="center"/>
              <w:rPr>
                <w:rFonts w:ascii="Arial" w:hAnsi="Arial" w:cs="Arial"/>
                <w:sz w:val="22"/>
                <w:szCs w:val="22"/>
              </w:rPr>
            </w:pPr>
          </w:p>
          <w:p w14:paraId="595986F5" w14:textId="77777777" w:rsidR="000B7E11" w:rsidRPr="00DA4A2F" w:rsidRDefault="000B7E11" w:rsidP="003C3F35">
            <w:pPr>
              <w:spacing w:line="240" w:lineRule="atLeast"/>
              <w:jc w:val="center"/>
              <w:rPr>
                <w:rFonts w:ascii="Arial" w:hAnsi="Arial" w:cs="Arial"/>
                <w:sz w:val="22"/>
                <w:szCs w:val="22"/>
              </w:rPr>
            </w:pPr>
          </w:p>
          <w:p w14:paraId="5A9B5C10" w14:textId="77777777" w:rsidR="000B7E11" w:rsidRPr="00DA4A2F" w:rsidRDefault="000B7E11" w:rsidP="003C3F35">
            <w:pPr>
              <w:jc w:val="center"/>
              <w:rPr>
                <w:rFonts w:ascii="Arial" w:hAnsi="Arial" w:cs="Arial"/>
                <w:sz w:val="22"/>
                <w:szCs w:val="22"/>
              </w:rPr>
            </w:pPr>
            <w:r w:rsidRPr="00DA4A2F">
              <w:rPr>
                <w:rFonts w:ascii="Arial" w:hAnsi="Arial" w:cs="Arial"/>
                <w:b/>
                <w:sz w:val="22"/>
                <w:szCs w:val="22"/>
              </w:rPr>
              <w:t>VAT</w:t>
            </w:r>
          </w:p>
        </w:tc>
        <w:tc>
          <w:tcPr>
            <w:tcW w:w="1559" w:type="dxa"/>
          </w:tcPr>
          <w:p w14:paraId="1527C3B5" w14:textId="77777777" w:rsidR="000B7E11" w:rsidRPr="00DA4A2F" w:rsidRDefault="000B7E11" w:rsidP="003C3F35">
            <w:pPr>
              <w:spacing w:line="240" w:lineRule="atLeast"/>
              <w:jc w:val="center"/>
              <w:rPr>
                <w:rFonts w:ascii="Arial" w:hAnsi="Arial" w:cs="Arial"/>
                <w:b/>
                <w:sz w:val="22"/>
                <w:szCs w:val="22"/>
              </w:rPr>
            </w:pPr>
          </w:p>
          <w:p w14:paraId="318BADD4" w14:textId="3FCEB07A" w:rsidR="000B7E11" w:rsidRPr="00DA4A2F" w:rsidRDefault="00787C59" w:rsidP="00787C59">
            <w:pPr>
              <w:jc w:val="center"/>
              <w:rPr>
                <w:rFonts w:ascii="Arial" w:hAnsi="Arial" w:cs="Arial"/>
                <w:color w:val="FF0000"/>
                <w:sz w:val="22"/>
                <w:szCs w:val="22"/>
              </w:rPr>
            </w:pPr>
            <w:r>
              <w:rPr>
                <w:rFonts w:ascii="Arial" w:hAnsi="Arial" w:cs="Arial"/>
                <w:b/>
                <w:sz w:val="22"/>
                <w:szCs w:val="22"/>
              </w:rPr>
              <w:t xml:space="preserve">Cena </w:t>
            </w:r>
            <w:r w:rsidR="000B7E11" w:rsidRPr="00DA4A2F">
              <w:rPr>
                <w:rFonts w:ascii="Arial" w:hAnsi="Arial" w:cs="Arial"/>
                <w:b/>
                <w:sz w:val="22"/>
                <w:szCs w:val="22"/>
              </w:rPr>
              <w:t>jednostkowa ryczałtowa brutto</w:t>
            </w:r>
          </w:p>
        </w:tc>
        <w:tc>
          <w:tcPr>
            <w:tcW w:w="1559" w:type="dxa"/>
            <w:gridSpan w:val="2"/>
          </w:tcPr>
          <w:p w14:paraId="569864E6" w14:textId="77777777" w:rsidR="000B7E11" w:rsidRPr="00DA4A2F" w:rsidRDefault="000B7E11" w:rsidP="003C3F35">
            <w:pPr>
              <w:jc w:val="center"/>
              <w:rPr>
                <w:rFonts w:ascii="Arial" w:hAnsi="Arial" w:cs="Arial"/>
                <w:b/>
                <w:sz w:val="22"/>
                <w:szCs w:val="22"/>
              </w:rPr>
            </w:pPr>
          </w:p>
          <w:p w14:paraId="2F639EF4" w14:textId="77777777" w:rsidR="000B7E11" w:rsidRPr="00DA4A2F" w:rsidRDefault="000B7E11" w:rsidP="003C3F35">
            <w:pPr>
              <w:jc w:val="center"/>
              <w:rPr>
                <w:rFonts w:ascii="Arial" w:hAnsi="Arial" w:cs="Arial"/>
                <w:color w:val="FF0000"/>
                <w:sz w:val="22"/>
                <w:szCs w:val="22"/>
              </w:rPr>
            </w:pPr>
            <w:r w:rsidRPr="00DA4A2F">
              <w:rPr>
                <w:rFonts w:ascii="Arial" w:hAnsi="Arial" w:cs="Arial"/>
                <w:b/>
                <w:sz w:val="22"/>
                <w:szCs w:val="22"/>
              </w:rPr>
              <w:t>Szacunkowy zakres ilościowy</w:t>
            </w:r>
          </w:p>
        </w:tc>
        <w:tc>
          <w:tcPr>
            <w:tcW w:w="1843" w:type="dxa"/>
          </w:tcPr>
          <w:p w14:paraId="1BD5B07D" w14:textId="77777777" w:rsidR="000B7E11" w:rsidRPr="00DA4A2F" w:rsidRDefault="000B7E11" w:rsidP="003C3F35">
            <w:pPr>
              <w:jc w:val="center"/>
              <w:rPr>
                <w:rFonts w:ascii="Arial" w:hAnsi="Arial" w:cs="Arial"/>
                <w:b/>
                <w:sz w:val="22"/>
                <w:szCs w:val="22"/>
              </w:rPr>
            </w:pPr>
          </w:p>
          <w:p w14:paraId="6FE06793" w14:textId="77777777" w:rsidR="000B7E11" w:rsidRPr="00DA4A2F" w:rsidRDefault="000B7E11" w:rsidP="003C3F35">
            <w:pPr>
              <w:jc w:val="center"/>
              <w:rPr>
                <w:rFonts w:ascii="Arial" w:hAnsi="Arial" w:cs="Arial"/>
                <w:b/>
                <w:sz w:val="22"/>
                <w:szCs w:val="22"/>
              </w:rPr>
            </w:pPr>
            <w:r w:rsidRPr="00DA4A2F">
              <w:rPr>
                <w:rFonts w:ascii="Arial" w:hAnsi="Arial" w:cs="Arial"/>
                <w:b/>
                <w:sz w:val="22"/>
                <w:szCs w:val="22"/>
              </w:rPr>
              <w:t>cena brutto</w:t>
            </w:r>
          </w:p>
          <w:p w14:paraId="0EF26D23" w14:textId="77777777" w:rsidR="000B7E11" w:rsidRPr="00DA4A2F" w:rsidRDefault="000B7E11" w:rsidP="003C3F35">
            <w:pPr>
              <w:jc w:val="center"/>
              <w:rPr>
                <w:rFonts w:ascii="Arial" w:hAnsi="Arial" w:cs="Arial"/>
                <w:b/>
                <w:sz w:val="22"/>
                <w:szCs w:val="22"/>
              </w:rPr>
            </w:pPr>
            <w:r w:rsidRPr="00DA4A2F">
              <w:rPr>
                <w:rFonts w:ascii="Arial" w:hAnsi="Arial" w:cs="Arial"/>
                <w:b/>
                <w:sz w:val="22"/>
                <w:szCs w:val="22"/>
              </w:rPr>
              <w:t>za wykonanie elementu</w:t>
            </w:r>
          </w:p>
          <w:p w14:paraId="05519F93" w14:textId="77777777" w:rsidR="000B7E11" w:rsidRPr="00DA4A2F" w:rsidRDefault="000B7E11" w:rsidP="003C3F35">
            <w:pPr>
              <w:jc w:val="center"/>
              <w:rPr>
                <w:rFonts w:ascii="Arial" w:hAnsi="Arial" w:cs="Arial"/>
                <w:sz w:val="22"/>
                <w:szCs w:val="22"/>
              </w:rPr>
            </w:pPr>
            <w:r w:rsidRPr="00DA4A2F">
              <w:rPr>
                <w:rFonts w:ascii="Arial" w:hAnsi="Arial" w:cs="Arial"/>
                <w:sz w:val="22"/>
                <w:szCs w:val="22"/>
              </w:rPr>
              <w:t>(5 x 6)</w:t>
            </w:r>
          </w:p>
        </w:tc>
      </w:tr>
      <w:tr w:rsidR="000B7E11" w:rsidRPr="00E61F1A" w14:paraId="13F8A4EB" w14:textId="77777777" w:rsidTr="003C3F35">
        <w:trPr>
          <w:gridAfter w:val="1"/>
          <w:wAfter w:w="27" w:type="dxa"/>
          <w:trHeight w:val="195"/>
        </w:trPr>
        <w:tc>
          <w:tcPr>
            <w:tcW w:w="540" w:type="dxa"/>
          </w:tcPr>
          <w:p w14:paraId="2FFD859C" w14:textId="77777777" w:rsidR="000B7E11" w:rsidRPr="00F56943" w:rsidRDefault="000B7E11"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tcPr>
          <w:p w14:paraId="2BFB72B6" w14:textId="77777777" w:rsidR="000B7E11" w:rsidRPr="00F56943" w:rsidRDefault="000B7E11" w:rsidP="003C3F35">
            <w:pPr>
              <w:jc w:val="center"/>
              <w:rPr>
                <w:rFonts w:ascii="Arial" w:hAnsi="Arial" w:cs="Arial"/>
                <w:sz w:val="18"/>
                <w:szCs w:val="18"/>
              </w:rPr>
            </w:pPr>
            <w:r w:rsidRPr="00F56943">
              <w:rPr>
                <w:rFonts w:ascii="Arial" w:hAnsi="Arial" w:cs="Arial"/>
                <w:sz w:val="18"/>
                <w:szCs w:val="18"/>
              </w:rPr>
              <w:t>2.</w:t>
            </w:r>
          </w:p>
        </w:tc>
        <w:tc>
          <w:tcPr>
            <w:tcW w:w="1418" w:type="dxa"/>
          </w:tcPr>
          <w:p w14:paraId="686C7D11" w14:textId="77777777" w:rsidR="000B7E11" w:rsidRPr="00F56943" w:rsidRDefault="000B7E11" w:rsidP="003C3F35">
            <w:pPr>
              <w:jc w:val="center"/>
              <w:rPr>
                <w:rFonts w:ascii="Arial" w:hAnsi="Arial" w:cs="Arial"/>
                <w:sz w:val="18"/>
                <w:szCs w:val="18"/>
              </w:rPr>
            </w:pPr>
            <w:r w:rsidRPr="00F56943">
              <w:rPr>
                <w:rFonts w:ascii="Arial" w:hAnsi="Arial" w:cs="Arial"/>
                <w:sz w:val="18"/>
                <w:szCs w:val="18"/>
              </w:rPr>
              <w:t>3.</w:t>
            </w:r>
          </w:p>
        </w:tc>
        <w:tc>
          <w:tcPr>
            <w:tcW w:w="992" w:type="dxa"/>
            <w:gridSpan w:val="3"/>
          </w:tcPr>
          <w:p w14:paraId="2506E3EC" w14:textId="77777777" w:rsidR="000B7E11" w:rsidRPr="00F56943" w:rsidRDefault="000B7E11" w:rsidP="003C3F35">
            <w:pPr>
              <w:jc w:val="center"/>
              <w:rPr>
                <w:rFonts w:ascii="Arial" w:hAnsi="Arial" w:cs="Arial"/>
                <w:sz w:val="18"/>
                <w:szCs w:val="18"/>
              </w:rPr>
            </w:pPr>
            <w:r w:rsidRPr="00F56943">
              <w:rPr>
                <w:rFonts w:ascii="Arial" w:hAnsi="Arial" w:cs="Arial"/>
                <w:sz w:val="18"/>
                <w:szCs w:val="18"/>
              </w:rPr>
              <w:t>4.</w:t>
            </w:r>
          </w:p>
        </w:tc>
        <w:tc>
          <w:tcPr>
            <w:tcW w:w="1559" w:type="dxa"/>
          </w:tcPr>
          <w:p w14:paraId="14629A0C" w14:textId="77777777" w:rsidR="000B7E11" w:rsidRPr="00F56943" w:rsidRDefault="000B7E11" w:rsidP="003C3F35">
            <w:pPr>
              <w:jc w:val="center"/>
              <w:rPr>
                <w:rFonts w:ascii="Arial" w:hAnsi="Arial" w:cs="Arial"/>
                <w:color w:val="FF0000"/>
                <w:sz w:val="18"/>
                <w:szCs w:val="18"/>
              </w:rPr>
            </w:pPr>
            <w:r w:rsidRPr="00F56943">
              <w:rPr>
                <w:rFonts w:ascii="Arial" w:hAnsi="Arial" w:cs="Arial"/>
                <w:sz w:val="18"/>
                <w:szCs w:val="18"/>
              </w:rPr>
              <w:t>5.</w:t>
            </w:r>
          </w:p>
        </w:tc>
        <w:tc>
          <w:tcPr>
            <w:tcW w:w="1559" w:type="dxa"/>
            <w:gridSpan w:val="2"/>
          </w:tcPr>
          <w:p w14:paraId="25BC7283" w14:textId="77777777" w:rsidR="000B7E11" w:rsidRPr="00F56943" w:rsidRDefault="000B7E11" w:rsidP="003C3F35">
            <w:pPr>
              <w:jc w:val="center"/>
              <w:rPr>
                <w:rFonts w:ascii="Arial" w:hAnsi="Arial" w:cs="Arial"/>
                <w:color w:val="FF0000"/>
                <w:sz w:val="18"/>
                <w:szCs w:val="18"/>
              </w:rPr>
            </w:pPr>
            <w:r w:rsidRPr="00F56943">
              <w:rPr>
                <w:rFonts w:ascii="Arial" w:hAnsi="Arial" w:cs="Arial"/>
                <w:sz w:val="18"/>
                <w:szCs w:val="18"/>
              </w:rPr>
              <w:t>6.</w:t>
            </w:r>
          </w:p>
        </w:tc>
        <w:tc>
          <w:tcPr>
            <w:tcW w:w="1843" w:type="dxa"/>
          </w:tcPr>
          <w:p w14:paraId="4981CF40" w14:textId="77777777" w:rsidR="000B7E11" w:rsidRPr="00F56943" w:rsidRDefault="000B7E11" w:rsidP="003C3F35">
            <w:pPr>
              <w:jc w:val="center"/>
              <w:rPr>
                <w:rFonts w:ascii="Arial" w:hAnsi="Arial" w:cs="Arial"/>
                <w:sz w:val="18"/>
                <w:szCs w:val="18"/>
              </w:rPr>
            </w:pPr>
            <w:r w:rsidRPr="00F56943">
              <w:rPr>
                <w:rFonts w:ascii="Arial" w:hAnsi="Arial" w:cs="Arial"/>
                <w:sz w:val="18"/>
                <w:szCs w:val="18"/>
              </w:rPr>
              <w:t>7.</w:t>
            </w:r>
          </w:p>
        </w:tc>
      </w:tr>
      <w:tr w:rsidR="000B7E11" w:rsidRPr="00E61F1A" w14:paraId="2868CB8D" w14:textId="77777777" w:rsidTr="003C3F35">
        <w:trPr>
          <w:gridAfter w:val="1"/>
          <w:wAfter w:w="27" w:type="dxa"/>
          <w:trHeight w:val="382"/>
        </w:trPr>
        <w:tc>
          <w:tcPr>
            <w:tcW w:w="540" w:type="dxa"/>
            <w:vMerge w:val="restart"/>
          </w:tcPr>
          <w:p w14:paraId="0AA2DC99" w14:textId="77777777" w:rsidR="000B7E11" w:rsidRPr="00CF719F" w:rsidRDefault="000B7E11" w:rsidP="002F062B">
            <w:pPr>
              <w:spacing w:line="240" w:lineRule="atLeast"/>
              <w:jc w:val="center"/>
              <w:rPr>
                <w:rFonts w:ascii="Arial" w:hAnsi="Arial" w:cs="Arial"/>
                <w:sz w:val="22"/>
                <w:szCs w:val="22"/>
              </w:rPr>
            </w:pPr>
          </w:p>
          <w:p w14:paraId="7176DA47" w14:textId="24F58E2F" w:rsidR="000B7E11" w:rsidRPr="00CF719F" w:rsidRDefault="000B7E11" w:rsidP="009B5602">
            <w:pPr>
              <w:spacing w:line="240" w:lineRule="atLeast"/>
              <w:jc w:val="center"/>
              <w:rPr>
                <w:rFonts w:ascii="Arial" w:hAnsi="Arial" w:cs="Arial"/>
                <w:sz w:val="22"/>
                <w:szCs w:val="22"/>
              </w:rPr>
            </w:pPr>
            <w:r w:rsidRPr="00CF719F">
              <w:rPr>
                <w:rFonts w:ascii="Arial" w:hAnsi="Arial" w:cs="Arial"/>
                <w:sz w:val="22"/>
                <w:szCs w:val="22"/>
              </w:rPr>
              <w:t>41</w:t>
            </w:r>
          </w:p>
        </w:tc>
        <w:tc>
          <w:tcPr>
            <w:tcW w:w="1482" w:type="dxa"/>
            <w:vMerge w:val="restart"/>
          </w:tcPr>
          <w:p w14:paraId="77A0C788" w14:textId="77777777" w:rsidR="000B7E11" w:rsidRPr="009B06FB" w:rsidRDefault="000B7E11" w:rsidP="003C3F35">
            <w:pPr>
              <w:jc w:val="center"/>
              <w:rPr>
                <w:rFonts w:ascii="Arial" w:hAnsi="Arial" w:cs="Arial"/>
                <w:b/>
                <w:sz w:val="18"/>
                <w:szCs w:val="18"/>
              </w:rPr>
            </w:pPr>
          </w:p>
          <w:p w14:paraId="2951691F" w14:textId="77777777" w:rsidR="000B7E11" w:rsidRPr="009B06FB" w:rsidRDefault="000B7E11" w:rsidP="003C3F35">
            <w:pPr>
              <w:jc w:val="center"/>
              <w:rPr>
                <w:rFonts w:ascii="Arial" w:hAnsi="Arial" w:cs="Arial"/>
                <w:b/>
                <w:sz w:val="18"/>
                <w:szCs w:val="18"/>
              </w:rPr>
            </w:pPr>
          </w:p>
          <w:p w14:paraId="6E13A26A" w14:textId="77777777" w:rsidR="000B7E11" w:rsidRPr="009B06FB" w:rsidRDefault="000B7E11" w:rsidP="003C3F35">
            <w:pPr>
              <w:jc w:val="center"/>
              <w:rPr>
                <w:rFonts w:ascii="Arial" w:hAnsi="Arial" w:cs="Arial"/>
                <w:b/>
                <w:sz w:val="22"/>
                <w:szCs w:val="22"/>
              </w:rPr>
            </w:pPr>
            <w:r w:rsidRPr="009B06FB">
              <w:rPr>
                <w:rFonts w:ascii="Arial" w:hAnsi="Arial" w:cs="Arial"/>
                <w:b/>
                <w:sz w:val="18"/>
                <w:szCs w:val="18"/>
              </w:rPr>
              <w:t>Wytrzymałość</w:t>
            </w:r>
            <w:r w:rsidRPr="009B06FB">
              <w:rPr>
                <w:rFonts w:ascii="Arial" w:hAnsi="Arial" w:cs="Arial"/>
                <w:b/>
                <w:sz w:val="22"/>
                <w:szCs w:val="22"/>
              </w:rPr>
              <w:t xml:space="preserve"> do 0,6t</w:t>
            </w:r>
          </w:p>
        </w:tc>
        <w:tc>
          <w:tcPr>
            <w:tcW w:w="1418" w:type="dxa"/>
            <w:vMerge w:val="restart"/>
          </w:tcPr>
          <w:p w14:paraId="024AC003" w14:textId="77777777" w:rsidR="000B7E11" w:rsidRPr="009B06FB" w:rsidRDefault="000B7E11" w:rsidP="003C3F35">
            <w:pPr>
              <w:rPr>
                <w:rFonts w:ascii="Arial" w:hAnsi="Arial" w:cs="Arial"/>
                <w:sz w:val="22"/>
                <w:szCs w:val="22"/>
              </w:rPr>
            </w:pPr>
          </w:p>
        </w:tc>
        <w:tc>
          <w:tcPr>
            <w:tcW w:w="992" w:type="dxa"/>
            <w:gridSpan w:val="3"/>
          </w:tcPr>
          <w:p w14:paraId="6BCAC464" w14:textId="77777777" w:rsidR="000B7E11" w:rsidRPr="009B06FB" w:rsidRDefault="000B7E11" w:rsidP="009B06FB">
            <w:pPr>
              <w:rPr>
                <w:rFonts w:ascii="Arial" w:hAnsi="Arial" w:cs="Arial"/>
                <w:sz w:val="22"/>
                <w:szCs w:val="22"/>
              </w:rPr>
            </w:pPr>
          </w:p>
          <w:p w14:paraId="1DBC28D6"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w:t>
            </w:r>
          </w:p>
        </w:tc>
        <w:tc>
          <w:tcPr>
            <w:tcW w:w="1559" w:type="dxa"/>
            <w:vMerge w:val="restart"/>
          </w:tcPr>
          <w:p w14:paraId="567764F6" w14:textId="77777777" w:rsidR="000B7E11" w:rsidRPr="009B06FB" w:rsidRDefault="000B7E11" w:rsidP="003C3F35">
            <w:pPr>
              <w:jc w:val="right"/>
              <w:rPr>
                <w:rFonts w:ascii="Arial" w:hAnsi="Arial" w:cs="Arial"/>
                <w:sz w:val="22"/>
                <w:szCs w:val="22"/>
              </w:rPr>
            </w:pPr>
          </w:p>
        </w:tc>
        <w:tc>
          <w:tcPr>
            <w:tcW w:w="1559" w:type="dxa"/>
            <w:gridSpan w:val="2"/>
            <w:vMerge w:val="restart"/>
          </w:tcPr>
          <w:p w14:paraId="3D690A0C" w14:textId="77777777" w:rsidR="000B7E11" w:rsidRPr="009B06FB" w:rsidRDefault="000B7E11" w:rsidP="003C3F35">
            <w:pPr>
              <w:jc w:val="center"/>
              <w:rPr>
                <w:rFonts w:ascii="Arial" w:hAnsi="Arial" w:cs="Arial"/>
                <w:sz w:val="22"/>
                <w:szCs w:val="22"/>
              </w:rPr>
            </w:pPr>
          </w:p>
          <w:p w14:paraId="01B333E6" w14:textId="77777777" w:rsidR="000B7E11" w:rsidRPr="009B06FB" w:rsidRDefault="000B7E11" w:rsidP="003C3F35">
            <w:pPr>
              <w:jc w:val="center"/>
              <w:rPr>
                <w:rFonts w:ascii="Arial" w:hAnsi="Arial" w:cs="Arial"/>
                <w:sz w:val="22"/>
                <w:szCs w:val="22"/>
              </w:rPr>
            </w:pPr>
            <w:r w:rsidRPr="009B06FB">
              <w:rPr>
                <w:rFonts w:ascii="Arial" w:hAnsi="Arial" w:cs="Arial"/>
                <w:b/>
                <w:sz w:val="22"/>
                <w:szCs w:val="22"/>
              </w:rPr>
              <w:t>10 szt.</w:t>
            </w:r>
          </w:p>
        </w:tc>
        <w:tc>
          <w:tcPr>
            <w:tcW w:w="1843" w:type="dxa"/>
            <w:vMerge w:val="restart"/>
          </w:tcPr>
          <w:p w14:paraId="52DAA13F" w14:textId="77777777" w:rsidR="000B7E11" w:rsidRPr="00DA4A2F" w:rsidRDefault="000B7E11" w:rsidP="003C3F35">
            <w:pPr>
              <w:jc w:val="right"/>
              <w:rPr>
                <w:rFonts w:ascii="Arial" w:hAnsi="Arial" w:cs="Arial"/>
                <w:sz w:val="22"/>
                <w:szCs w:val="22"/>
              </w:rPr>
            </w:pPr>
          </w:p>
        </w:tc>
      </w:tr>
      <w:tr w:rsidR="000B7E11" w:rsidRPr="00E61F1A" w14:paraId="468D9AAD" w14:textId="77777777" w:rsidTr="003C3F35">
        <w:trPr>
          <w:gridAfter w:val="1"/>
          <w:wAfter w:w="27" w:type="dxa"/>
          <w:trHeight w:val="382"/>
        </w:trPr>
        <w:tc>
          <w:tcPr>
            <w:tcW w:w="540" w:type="dxa"/>
            <w:vMerge/>
          </w:tcPr>
          <w:p w14:paraId="5755ACA6" w14:textId="77777777" w:rsidR="000B7E11" w:rsidRPr="00CF719F" w:rsidRDefault="000B7E11" w:rsidP="003C3F35">
            <w:pPr>
              <w:spacing w:line="240" w:lineRule="atLeast"/>
              <w:jc w:val="center"/>
              <w:rPr>
                <w:rFonts w:ascii="Arial" w:hAnsi="Arial" w:cs="Arial"/>
                <w:sz w:val="22"/>
                <w:szCs w:val="22"/>
              </w:rPr>
            </w:pPr>
          </w:p>
        </w:tc>
        <w:tc>
          <w:tcPr>
            <w:tcW w:w="1482" w:type="dxa"/>
            <w:vMerge/>
          </w:tcPr>
          <w:p w14:paraId="0CCD40A3" w14:textId="77777777" w:rsidR="000B7E11" w:rsidRPr="007907FE" w:rsidRDefault="000B7E11" w:rsidP="003C3F35">
            <w:pPr>
              <w:jc w:val="center"/>
              <w:rPr>
                <w:rFonts w:ascii="Arial" w:hAnsi="Arial" w:cs="Arial"/>
                <w:b/>
                <w:color w:val="FF0000"/>
                <w:sz w:val="22"/>
                <w:szCs w:val="22"/>
              </w:rPr>
            </w:pPr>
          </w:p>
        </w:tc>
        <w:tc>
          <w:tcPr>
            <w:tcW w:w="1418" w:type="dxa"/>
            <w:vMerge/>
          </w:tcPr>
          <w:p w14:paraId="39356902" w14:textId="77777777" w:rsidR="000B7E11" w:rsidRPr="007907FE" w:rsidRDefault="000B7E11" w:rsidP="003C3F35">
            <w:pPr>
              <w:rPr>
                <w:rFonts w:ascii="Arial" w:hAnsi="Arial" w:cs="Arial"/>
                <w:color w:val="FF0000"/>
                <w:sz w:val="22"/>
                <w:szCs w:val="22"/>
              </w:rPr>
            </w:pPr>
          </w:p>
        </w:tc>
        <w:tc>
          <w:tcPr>
            <w:tcW w:w="992" w:type="dxa"/>
            <w:gridSpan w:val="3"/>
          </w:tcPr>
          <w:p w14:paraId="5CDD1A93" w14:textId="77777777" w:rsidR="000B7E11" w:rsidRPr="009B06FB" w:rsidRDefault="000B7E11" w:rsidP="003C3F35">
            <w:pPr>
              <w:rPr>
                <w:rFonts w:ascii="Arial" w:hAnsi="Arial" w:cs="Arial"/>
                <w:sz w:val="22"/>
                <w:szCs w:val="22"/>
              </w:rPr>
            </w:pPr>
          </w:p>
          <w:p w14:paraId="12B70EB7"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zł</w:t>
            </w:r>
          </w:p>
        </w:tc>
        <w:tc>
          <w:tcPr>
            <w:tcW w:w="1559" w:type="dxa"/>
            <w:vMerge/>
          </w:tcPr>
          <w:p w14:paraId="13BC2D91" w14:textId="77777777" w:rsidR="000B7E11" w:rsidRPr="007907FE" w:rsidRDefault="000B7E11" w:rsidP="003C3F35">
            <w:pPr>
              <w:jc w:val="right"/>
              <w:rPr>
                <w:rFonts w:ascii="Arial" w:hAnsi="Arial" w:cs="Arial"/>
                <w:color w:val="FF0000"/>
                <w:sz w:val="22"/>
                <w:szCs w:val="22"/>
              </w:rPr>
            </w:pPr>
          </w:p>
        </w:tc>
        <w:tc>
          <w:tcPr>
            <w:tcW w:w="1559" w:type="dxa"/>
            <w:gridSpan w:val="2"/>
            <w:vMerge/>
          </w:tcPr>
          <w:p w14:paraId="352CD829" w14:textId="77777777" w:rsidR="000B7E11" w:rsidRPr="007907FE" w:rsidRDefault="000B7E11" w:rsidP="003C3F35">
            <w:pPr>
              <w:jc w:val="center"/>
              <w:rPr>
                <w:rFonts w:ascii="Arial" w:hAnsi="Arial" w:cs="Arial"/>
                <w:color w:val="FF0000"/>
                <w:sz w:val="22"/>
                <w:szCs w:val="22"/>
              </w:rPr>
            </w:pPr>
          </w:p>
        </w:tc>
        <w:tc>
          <w:tcPr>
            <w:tcW w:w="1843" w:type="dxa"/>
            <w:vMerge/>
          </w:tcPr>
          <w:p w14:paraId="146D777C" w14:textId="77777777" w:rsidR="000B7E11" w:rsidRPr="00DA4A2F" w:rsidRDefault="000B7E11" w:rsidP="003C3F35">
            <w:pPr>
              <w:jc w:val="right"/>
              <w:rPr>
                <w:rFonts w:ascii="Arial" w:hAnsi="Arial" w:cs="Arial"/>
                <w:sz w:val="22"/>
                <w:szCs w:val="22"/>
              </w:rPr>
            </w:pPr>
          </w:p>
        </w:tc>
      </w:tr>
      <w:tr w:rsidR="000B7E11" w:rsidRPr="00E61F1A" w14:paraId="24B5402D" w14:textId="77777777" w:rsidTr="003C3F35">
        <w:trPr>
          <w:gridAfter w:val="1"/>
          <w:wAfter w:w="27" w:type="dxa"/>
          <w:trHeight w:val="382"/>
        </w:trPr>
        <w:tc>
          <w:tcPr>
            <w:tcW w:w="540" w:type="dxa"/>
            <w:vMerge w:val="restart"/>
          </w:tcPr>
          <w:p w14:paraId="7B5C682E" w14:textId="77777777" w:rsidR="000B7E11" w:rsidRPr="00CF719F" w:rsidRDefault="000B7E11" w:rsidP="002F062B">
            <w:pPr>
              <w:spacing w:line="240" w:lineRule="atLeast"/>
              <w:jc w:val="center"/>
              <w:rPr>
                <w:rFonts w:ascii="Arial" w:hAnsi="Arial" w:cs="Arial"/>
                <w:sz w:val="22"/>
                <w:szCs w:val="22"/>
              </w:rPr>
            </w:pPr>
          </w:p>
          <w:p w14:paraId="70404BDF" w14:textId="23159503" w:rsidR="000B7E11" w:rsidRPr="00CF719F" w:rsidRDefault="000B7E11" w:rsidP="003C3F35">
            <w:pPr>
              <w:spacing w:line="240" w:lineRule="atLeast"/>
              <w:jc w:val="center"/>
              <w:rPr>
                <w:rFonts w:ascii="Arial" w:hAnsi="Arial" w:cs="Arial"/>
                <w:sz w:val="22"/>
                <w:szCs w:val="22"/>
              </w:rPr>
            </w:pPr>
            <w:r w:rsidRPr="00CF719F">
              <w:rPr>
                <w:rFonts w:ascii="Arial" w:hAnsi="Arial" w:cs="Arial"/>
                <w:sz w:val="22"/>
                <w:szCs w:val="22"/>
              </w:rPr>
              <w:t>42</w:t>
            </w:r>
          </w:p>
        </w:tc>
        <w:tc>
          <w:tcPr>
            <w:tcW w:w="1482" w:type="dxa"/>
            <w:vMerge w:val="restart"/>
          </w:tcPr>
          <w:p w14:paraId="6DAB8E1D" w14:textId="77777777" w:rsidR="000B7E11" w:rsidRPr="009B06FB" w:rsidRDefault="000B7E11" w:rsidP="003C3F35">
            <w:pPr>
              <w:jc w:val="center"/>
              <w:rPr>
                <w:rFonts w:ascii="Arial" w:hAnsi="Arial" w:cs="Arial"/>
                <w:b/>
                <w:sz w:val="22"/>
                <w:szCs w:val="22"/>
              </w:rPr>
            </w:pPr>
          </w:p>
          <w:p w14:paraId="333A9D6F" w14:textId="77777777" w:rsidR="000B7E11" w:rsidRPr="009B06FB" w:rsidRDefault="000B7E11" w:rsidP="003C3F35">
            <w:pPr>
              <w:jc w:val="center"/>
              <w:rPr>
                <w:rFonts w:ascii="Arial" w:hAnsi="Arial" w:cs="Arial"/>
                <w:b/>
                <w:sz w:val="22"/>
                <w:szCs w:val="22"/>
              </w:rPr>
            </w:pPr>
          </w:p>
          <w:p w14:paraId="6977E226" w14:textId="77777777" w:rsidR="000B7E11" w:rsidRPr="009B06FB" w:rsidRDefault="000B7E11" w:rsidP="003C3F35">
            <w:pPr>
              <w:jc w:val="center"/>
              <w:rPr>
                <w:rFonts w:ascii="Arial" w:hAnsi="Arial" w:cs="Arial"/>
                <w:b/>
                <w:sz w:val="22"/>
                <w:szCs w:val="22"/>
              </w:rPr>
            </w:pPr>
            <w:r w:rsidRPr="009B06FB">
              <w:rPr>
                <w:rFonts w:ascii="Arial" w:hAnsi="Arial" w:cs="Arial"/>
                <w:b/>
                <w:sz w:val="18"/>
                <w:szCs w:val="18"/>
              </w:rPr>
              <w:t>Wytrzymałość</w:t>
            </w:r>
            <w:r w:rsidRPr="009B06FB">
              <w:rPr>
                <w:rFonts w:ascii="Arial" w:hAnsi="Arial" w:cs="Arial"/>
                <w:b/>
                <w:sz w:val="22"/>
                <w:szCs w:val="22"/>
              </w:rPr>
              <w:t xml:space="preserve"> do 2t</w:t>
            </w:r>
          </w:p>
        </w:tc>
        <w:tc>
          <w:tcPr>
            <w:tcW w:w="1418" w:type="dxa"/>
            <w:vMerge w:val="restart"/>
          </w:tcPr>
          <w:p w14:paraId="372BB022" w14:textId="77777777" w:rsidR="000B7E11" w:rsidRPr="009B06FB" w:rsidRDefault="000B7E11" w:rsidP="003C3F35">
            <w:pPr>
              <w:rPr>
                <w:rFonts w:ascii="Arial" w:hAnsi="Arial" w:cs="Arial"/>
                <w:sz w:val="22"/>
                <w:szCs w:val="22"/>
              </w:rPr>
            </w:pPr>
          </w:p>
        </w:tc>
        <w:tc>
          <w:tcPr>
            <w:tcW w:w="992" w:type="dxa"/>
            <w:gridSpan w:val="3"/>
          </w:tcPr>
          <w:p w14:paraId="7712B641" w14:textId="77777777" w:rsidR="000B7E11" w:rsidRPr="009B06FB" w:rsidRDefault="000B7E11" w:rsidP="009B06FB">
            <w:pPr>
              <w:rPr>
                <w:rFonts w:ascii="Arial" w:hAnsi="Arial" w:cs="Arial"/>
                <w:sz w:val="22"/>
                <w:szCs w:val="22"/>
              </w:rPr>
            </w:pPr>
          </w:p>
          <w:p w14:paraId="7E01551D"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w:t>
            </w:r>
          </w:p>
        </w:tc>
        <w:tc>
          <w:tcPr>
            <w:tcW w:w="1559" w:type="dxa"/>
            <w:vMerge w:val="restart"/>
          </w:tcPr>
          <w:p w14:paraId="142B3C37" w14:textId="77777777" w:rsidR="000B7E11" w:rsidRPr="009B06FB" w:rsidRDefault="000B7E11" w:rsidP="003C3F35">
            <w:pPr>
              <w:jc w:val="right"/>
              <w:rPr>
                <w:rFonts w:ascii="Arial" w:hAnsi="Arial" w:cs="Arial"/>
                <w:sz w:val="22"/>
                <w:szCs w:val="22"/>
              </w:rPr>
            </w:pPr>
          </w:p>
        </w:tc>
        <w:tc>
          <w:tcPr>
            <w:tcW w:w="1559" w:type="dxa"/>
            <w:gridSpan w:val="2"/>
            <w:vMerge w:val="restart"/>
          </w:tcPr>
          <w:p w14:paraId="59B1B510" w14:textId="77777777" w:rsidR="000B7E11" w:rsidRPr="009B06FB" w:rsidRDefault="000B7E11" w:rsidP="003C3F35">
            <w:pPr>
              <w:jc w:val="center"/>
              <w:rPr>
                <w:rFonts w:ascii="Arial" w:hAnsi="Arial" w:cs="Arial"/>
                <w:sz w:val="22"/>
                <w:szCs w:val="22"/>
              </w:rPr>
            </w:pPr>
          </w:p>
          <w:p w14:paraId="117C11AA" w14:textId="3B938ACA" w:rsidR="000B7E11" w:rsidRPr="009B06FB" w:rsidRDefault="000B7E11" w:rsidP="003C3F35">
            <w:pPr>
              <w:jc w:val="center"/>
              <w:rPr>
                <w:rFonts w:ascii="Arial" w:hAnsi="Arial" w:cs="Arial"/>
                <w:sz w:val="22"/>
                <w:szCs w:val="22"/>
              </w:rPr>
            </w:pPr>
            <w:r>
              <w:rPr>
                <w:rFonts w:ascii="Arial" w:hAnsi="Arial" w:cs="Arial"/>
                <w:b/>
                <w:sz w:val="22"/>
                <w:szCs w:val="22"/>
              </w:rPr>
              <w:t>90</w:t>
            </w:r>
            <w:r w:rsidRPr="009B06FB">
              <w:rPr>
                <w:rFonts w:ascii="Arial" w:hAnsi="Arial" w:cs="Arial"/>
                <w:b/>
                <w:sz w:val="22"/>
                <w:szCs w:val="22"/>
              </w:rPr>
              <w:t xml:space="preserve"> szt.</w:t>
            </w:r>
          </w:p>
        </w:tc>
        <w:tc>
          <w:tcPr>
            <w:tcW w:w="1843" w:type="dxa"/>
            <w:vMerge w:val="restart"/>
          </w:tcPr>
          <w:p w14:paraId="5FBE5AFB" w14:textId="77777777" w:rsidR="000B7E11" w:rsidRPr="00DA4A2F" w:rsidRDefault="000B7E11" w:rsidP="003C3F35">
            <w:pPr>
              <w:jc w:val="right"/>
              <w:rPr>
                <w:rFonts w:ascii="Arial" w:hAnsi="Arial" w:cs="Arial"/>
                <w:sz w:val="22"/>
                <w:szCs w:val="22"/>
              </w:rPr>
            </w:pPr>
          </w:p>
        </w:tc>
      </w:tr>
      <w:tr w:rsidR="000B7E11" w:rsidRPr="00E61F1A" w14:paraId="576C3F32" w14:textId="77777777" w:rsidTr="003C3F35">
        <w:trPr>
          <w:gridAfter w:val="1"/>
          <w:wAfter w:w="27" w:type="dxa"/>
          <w:trHeight w:val="382"/>
        </w:trPr>
        <w:tc>
          <w:tcPr>
            <w:tcW w:w="540" w:type="dxa"/>
            <w:vMerge/>
          </w:tcPr>
          <w:p w14:paraId="586BD4E3" w14:textId="77777777" w:rsidR="000B7E11" w:rsidRPr="00CF719F" w:rsidRDefault="000B7E11" w:rsidP="003C3F35">
            <w:pPr>
              <w:spacing w:line="240" w:lineRule="atLeast"/>
              <w:jc w:val="center"/>
              <w:rPr>
                <w:rFonts w:ascii="Arial" w:hAnsi="Arial" w:cs="Arial"/>
                <w:sz w:val="22"/>
                <w:szCs w:val="22"/>
              </w:rPr>
            </w:pPr>
          </w:p>
        </w:tc>
        <w:tc>
          <w:tcPr>
            <w:tcW w:w="1482" w:type="dxa"/>
            <w:vMerge/>
          </w:tcPr>
          <w:p w14:paraId="3BD300CD" w14:textId="77777777" w:rsidR="000B7E11" w:rsidRPr="007907FE" w:rsidRDefault="000B7E11" w:rsidP="003C3F35">
            <w:pPr>
              <w:jc w:val="center"/>
              <w:rPr>
                <w:rFonts w:ascii="Arial" w:hAnsi="Arial" w:cs="Arial"/>
                <w:b/>
                <w:color w:val="FF0000"/>
                <w:sz w:val="22"/>
                <w:szCs w:val="22"/>
              </w:rPr>
            </w:pPr>
          </w:p>
        </w:tc>
        <w:tc>
          <w:tcPr>
            <w:tcW w:w="1418" w:type="dxa"/>
            <w:vMerge/>
          </w:tcPr>
          <w:p w14:paraId="28D28760" w14:textId="77777777" w:rsidR="000B7E11" w:rsidRPr="007907FE" w:rsidRDefault="000B7E11" w:rsidP="003C3F35">
            <w:pPr>
              <w:rPr>
                <w:rFonts w:ascii="Arial" w:hAnsi="Arial" w:cs="Arial"/>
                <w:color w:val="FF0000"/>
                <w:sz w:val="22"/>
                <w:szCs w:val="22"/>
              </w:rPr>
            </w:pPr>
          </w:p>
        </w:tc>
        <w:tc>
          <w:tcPr>
            <w:tcW w:w="992" w:type="dxa"/>
            <w:gridSpan w:val="3"/>
          </w:tcPr>
          <w:p w14:paraId="2EB619A7" w14:textId="77777777" w:rsidR="000B7E11" w:rsidRPr="009B06FB" w:rsidRDefault="000B7E11" w:rsidP="009B06FB">
            <w:pPr>
              <w:rPr>
                <w:rFonts w:ascii="Arial" w:hAnsi="Arial" w:cs="Arial"/>
                <w:sz w:val="22"/>
                <w:szCs w:val="22"/>
              </w:rPr>
            </w:pPr>
          </w:p>
          <w:p w14:paraId="1B02D990"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zł</w:t>
            </w:r>
          </w:p>
        </w:tc>
        <w:tc>
          <w:tcPr>
            <w:tcW w:w="1559" w:type="dxa"/>
            <w:vMerge/>
          </w:tcPr>
          <w:p w14:paraId="57611E23" w14:textId="77777777" w:rsidR="000B7E11" w:rsidRPr="007907FE" w:rsidRDefault="000B7E11" w:rsidP="003C3F35">
            <w:pPr>
              <w:jc w:val="right"/>
              <w:rPr>
                <w:rFonts w:ascii="Arial" w:hAnsi="Arial" w:cs="Arial"/>
                <w:color w:val="FF0000"/>
                <w:sz w:val="22"/>
                <w:szCs w:val="22"/>
              </w:rPr>
            </w:pPr>
          </w:p>
        </w:tc>
        <w:tc>
          <w:tcPr>
            <w:tcW w:w="1559" w:type="dxa"/>
            <w:gridSpan w:val="2"/>
            <w:vMerge/>
          </w:tcPr>
          <w:p w14:paraId="43CE00BA" w14:textId="77777777" w:rsidR="000B7E11" w:rsidRPr="007907FE" w:rsidRDefault="000B7E11" w:rsidP="003C3F35">
            <w:pPr>
              <w:jc w:val="center"/>
              <w:rPr>
                <w:rFonts w:ascii="Arial" w:hAnsi="Arial" w:cs="Arial"/>
                <w:color w:val="FF0000"/>
                <w:sz w:val="22"/>
                <w:szCs w:val="22"/>
              </w:rPr>
            </w:pPr>
          </w:p>
        </w:tc>
        <w:tc>
          <w:tcPr>
            <w:tcW w:w="1843" w:type="dxa"/>
            <w:vMerge/>
          </w:tcPr>
          <w:p w14:paraId="50FEBB82" w14:textId="77777777" w:rsidR="000B7E11" w:rsidRPr="00DA4A2F" w:rsidRDefault="000B7E11" w:rsidP="003C3F35">
            <w:pPr>
              <w:jc w:val="right"/>
              <w:rPr>
                <w:rFonts w:ascii="Arial" w:hAnsi="Arial" w:cs="Arial"/>
                <w:sz w:val="22"/>
                <w:szCs w:val="22"/>
              </w:rPr>
            </w:pPr>
          </w:p>
        </w:tc>
      </w:tr>
      <w:tr w:rsidR="000B7E11" w:rsidRPr="00E61F1A" w14:paraId="07E0A895" w14:textId="77777777" w:rsidTr="003C3F35">
        <w:trPr>
          <w:gridAfter w:val="1"/>
          <w:wAfter w:w="27" w:type="dxa"/>
          <w:trHeight w:val="382"/>
        </w:trPr>
        <w:tc>
          <w:tcPr>
            <w:tcW w:w="540" w:type="dxa"/>
            <w:vMerge w:val="restart"/>
          </w:tcPr>
          <w:p w14:paraId="0E0267F0" w14:textId="77777777" w:rsidR="000B7E11" w:rsidRPr="00CF719F" w:rsidRDefault="000B7E11" w:rsidP="002F062B">
            <w:pPr>
              <w:spacing w:line="240" w:lineRule="atLeast"/>
              <w:jc w:val="center"/>
              <w:rPr>
                <w:rFonts w:ascii="Arial" w:hAnsi="Arial" w:cs="Arial"/>
                <w:sz w:val="22"/>
                <w:szCs w:val="22"/>
              </w:rPr>
            </w:pPr>
          </w:p>
          <w:p w14:paraId="05E4A855" w14:textId="0D5A1F7B" w:rsidR="000B7E11" w:rsidRPr="00CF719F" w:rsidRDefault="000B7E11" w:rsidP="003C3F35">
            <w:pPr>
              <w:spacing w:line="240" w:lineRule="atLeast"/>
              <w:jc w:val="center"/>
              <w:rPr>
                <w:rFonts w:ascii="Arial" w:hAnsi="Arial" w:cs="Arial"/>
                <w:sz w:val="22"/>
                <w:szCs w:val="22"/>
              </w:rPr>
            </w:pPr>
            <w:r w:rsidRPr="00CF719F">
              <w:rPr>
                <w:rFonts w:ascii="Arial" w:hAnsi="Arial" w:cs="Arial"/>
                <w:sz w:val="22"/>
                <w:szCs w:val="22"/>
              </w:rPr>
              <w:t>43</w:t>
            </w:r>
          </w:p>
        </w:tc>
        <w:tc>
          <w:tcPr>
            <w:tcW w:w="1482" w:type="dxa"/>
            <w:vMerge w:val="restart"/>
          </w:tcPr>
          <w:p w14:paraId="301A7AC1" w14:textId="77777777" w:rsidR="000B7E11" w:rsidRPr="009B06FB" w:rsidRDefault="000B7E11" w:rsidP="003C3F35">
            <w:pPr>
              <w:rPr>
                <w:rFonts w:ascii="Arial" w:hAnsi="Arial" w:cs="Arial"/>
                <w:sz w:val="22"/>
                <w:szCs w:val="22"/>
              </w:rPr>
            </w:pPr>
          </w:p>
          <w:p w14:paraId="6AB676A0" w14:textId="77777777" w:rsidR="000B7E11" w:rsidRPr="009B06FB" w:rsidRDefault="000B7E11" w:rsidP="003C3F35">
            <w:pPr>
              <w:jc w:val="center"/>
              <w:rPr>
                <w:rFonts w:ascii="Arial" w:hAnsi="Arial" w:cs="Arial"/>
                <w:b/>
                <w:sz w:val="18"/>
                <w:szCs w:val="18"/>
              </w:rPr>
            </w:pPr>
          </w:p>
          <w:p w14:paraId="02E40899" w14:textId="77777777" w:rsidR="000B7E11" w:rsidRPr="009B06FB" w:rsidRDefault="000B7E11" w:rsidP="003C3F35">
            <w:pPr>
              <w:jc w:val="center"/>
              <w:rPr>
                <w:rFonts w:ascii="Arial" w:hAnsi="Arial" w:cs="Arial"/>
                <w:sz w:val="22"/>
                <w:szCs w:val="22"/>
              </w:rPr>
            </w:pPr>
            <w:r w:rsidRPr="009B06FB">
              <w:rPr>
                <w:rFonts w:ascii="Arial" w:hAnsi="Arial" w:cs="Arial"/>
                <w:b/>
                <w:sz w:val="18"/>
                <w:szCs w:val="18"/>
              </w:rPr>
              <w:t>Wytrzymałość</w:t>
            </w:r>
            <w:r w:rsidRPr="009B06FB">
              <w:rPr>
                <w:rFonts w:ascii="Arial" w:hAnsi="Arial" w:cs="Arial"/>
                <w:b/>
                <w:sz w:val="22"/>
                <w:szCs w:val="22"/>
              </w:rPr>
              <w:t xml:space="preserve"> do 4t</w:t>
            </w:r>
          </w:p>
        </w:tc>
        <w:tc>
          <w:tcPr>
            <w:tcW w:w="1418" w:type="dxa"/>
            <w:vMerge w:val="restart"/>
          </w:tcPr>
          <w:p w14:paraId="012A77D4" w14:textId="77777777" w:rsidR="000B7E11" w:rsidRPr="009B06FB" w:rsidRDefault="000B7E11" w:rsidP="003C3F35">
            <w:pPr>
              <w:rPr>
                <w:rFonts w:ascii="Arial" w:hAnsi="Arial" w:cs="Arial"/>
                <w:sz w:val="22"/>
                <w:szCs w:val="22"/>
              </w:rPr>
            </w:pPr>
          </w:p>
        </w:tc>
        <w:tc>
          <w:tcPr>
            <w:tcW w:w="992" w:type="dxa"/>
            <w:gridSpan w:val="3"/>
          </w:tcPr>
          <w:p w14:paraId="23E6E422" w14:textId="77777777" w:rsidR="000B7E11" w:rsidRPr="009B06FB" w:rsidRDefault="000B7E11" w:rsidP="003C3F35">
            <w:pPr>
              <w:rPr>
                <w:rFonts w:ascii="Arial" w:hAnsi="Arial" w:cs="Arial"/>
                <w:sz w:val="22"/>
                <w:szCs w:val="22"/>
              </w:rPr>
            </w:pPr>
          </w:p>
          <w:p w14:paraId="215830CC"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w:t>
            </w:r>
          </w:p>
        </w:tc>
        <w:tc>
          <w:tcPr>
            <w:tcW w:w="1559" w:type="dxa"/>
            <w:vMerge w:val="restart"/>
          </w:tcPr>
          <w:p w14:paraId="4F54D115" w14:textId="77777777" w:rsidR="000B7E11" w:rsidRPr="009B06FB" w:rsidRDefault="000B7E11" w:rsidP="003C3F35">
            <w:pPr>
              <w:jc w:val="right"/>
              <w:rPr>
                <w:rFonts w:ascii="Arial" w:hAnsi="Arial" w:cs="Arial"/>
                <w:sz w:val="22"/>
                <w:szCs w:val="22"/>
              </w:rPr>
            </w:pPr>
          </w:p>
        </w:tc>
        <w:tc>
          <w:tcPr>
            <w:tcW w:w="1559" w:type="dxa"/>
            <w:gridSpan w:val="2"/>
            <w:vMerge w:val="restart"/>
          </w:tcPr>
          <w:p w14:paraId="03E5FDB5" w14:textId="77777777" w:rsidR="000B7E11" w:rsidRPr="009B06FB" w:rsidRDefault="000B7E11" w:rsidP="003C3F35">
            <w:pPr>
              <w:jc w:val="center"/>
              <w:rPr>
                <w:rFonts w:ascii="Arial" w:hAnsi="Arial" w:cs="Arial"/>
                <w:sz w:val="22"/>
                <w:szCs w:val="22"/>
              </w:rPr>
            </w:pPr>
          </w:p>
          <w:p w14:paraId="2942AB86" w14:textId="75AD82FA" w:rsidR="000B7E11" w:rsidRPr="009B06FB" w:rsidRDefault="000B7E11" w:rsidP="003C3F35">
            <w:pPr>
              <w:jc w:val="center"/>
              <w:rPr>
                <w:rFonts w:ascii="Arial" w:hAnsi="Arial" w:cs="Arial"/>
                <w:sz w:val="22"/>
                <w:szCs w:val="22"/>
              </w:rPr>
            </w:pPr>
            <w:r w:rsidRPr="009B06FB">
              <w:rPr>
                <w:rFonts w:ascii="Arial" w:hAnsi="Arial" w:cs="Arial"/>
                <w:b/>
                <w:sz w:val="22"/>
                <w:szCs w:val="22"/>
              </w:rPr>
              <w:t>1 szt.</w:t>
            </w:r>
          </w:p>
        </w:tc>
        <w:tc>
          <w:tcPr>
            <w:tcW w:w="1843" w:type="dxa"/>
            <w:vMerge w:val="restart"/>
          </w:tcPr>
          <w:p w14:paraId="7DBAF1F1" w14:textId="77777777" w:rsidR="000B7E11" w:rsidRPr="00DA4A2F" w:rsidRDefault="000B7E11" w:rsidP="003C3F35">
            <w:pPr>
              <w:jc w:val="right"/>
              <w:rPr>
                <w:rFonts w:ascii="Arial" w:hAnsi="Arial" w:cs="Arial"/>
                <w:sz w:val="22"/>
                <w:szCs w:val="22"/>
              </w:rPr>
            </w:pPr>
          </w:p>
        </w:tc>
      </w:tr>
      <w:tr w:rsidR="000B7E11" w:rsidRPr="00E61F1A" w14:paraId="0A5D0AC6" w14:textId="77777777" w:rsidTr="003C3F35">
        <w:trPr>
          <w:gridAfter w:val="1"/>
          <w:wAfter w:w="27" w:type="dxa"/>
          <w:trHeight w:val="382"/>
        </w:trPr>
        <w:tc>
          <w:tcPr>
            <w:tcW w:w="540" w:type="dxa"/>
            <w:vMerge/>
          </w:tcPr>
          <w:p w14:paraId="50B023AF" w14:textId="77777777" w:rsidR="000B7E11" w:rsidRPr="00CF719F" w:rsidRDefault="000B7E11" w:rsidP="003C3F35">
            <w:pPr>
              <w:spacing w:line="240" w:lineRule="atLeast"/>
              <w:jc w:val="center"/>
              <w:rPr>
                <w:rFonts w:ascii="Arial" w:hAnsi="Arial" w:cs="Arial"/>
                <w:sz w:val="22"/>
                <w:szCs w:val="22"/>
              </w:rPr>
            </w:pPr>
          </w:p>
        </w:tc>
        <w:tc>
          <w:tcPr>
            <w:tcW w:w="1482" w:type="dxa"/>
            <w:vMerge/>
          </w:tcPr>
          <w:p w14:paraId="1055DC53" w14:textId="77777777" w:rsidR="000B7E11" w:rsidRPr="007907FE" w:rsidRDefault="000B7E11" w:rsidP="003C3F35">
            <w:pPr>
              <w:jc w:val="center"/>
              <w:rPr>
                <w:rFonts w:ascii="Arial" w:hAnsi="Arial" w:cs="Arial"/>
                <w:color w:val="FF0000"/>
                <w:sz w:val="22"/>
                <w:szCs w:val="22"/>
              </w:rPr>
            </w:pPr>
          </w:p>
        </w:tc>
        <w:tc>
          <w:tcPr>
            <w:tcW w:w="1418" w:type="dxa"/>
            <w:vMerge/>
          </w:tcPr>
          <w:p w14:paraId="48F21745" w14:textId="77777777" w:rsidR="000B7E11" w:rsidRPr="007907FE" w:rsidRDefault="000B7E11" w:rsidP="003C3F35">
            <w:pPr>
              <w:rPr>
                <w:rFonts w:ascii="Arial" w:hAnsi="Arial" w:cs="Arial"/>
                <w:color w:val="FF0000"/>
                <w:sz w:val="22"/>
                <w:szCs w:val="22"/>
              </w:rPr>
            </w:pPr>
          </w:p>
        </w:tc>
        <w:tc>
          <w:tcPr>
            <w:tcW w:w="992" w:type="dxa"/>
            <w:gridSpan w:val="3"/>
          </w:tcPr>
          <w:p w14:paraId="0F99E023" w14:textId="77777777" w:rsidR="000B7E11" w:rsidRPr="009B06FB" w:rsidRDefault="000B7E11" w:rsidP="009B06FB">
            <w:pPr>
              <w:rPr>
                <w:rFonts w:ascii="Arial" w:hAnsi="Arial" w:cs="Arial"/>
                <w:sz w:val="22"/>
                <w:szCs w:val="22"/>
              </w:rPr>
            </w:pPr>
          </w:p>
          <w:p w14:paraId="1D38466E"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zł</w:t>
            </w:r>
          </w:p>
        </w:tc>
        <w:tc>
          <w:tcPr>
            <w:tcW w:w="1559" w:type="dxa"/>
            <w:vMerge/>
          </w:tcPr>
          <w:p w14:paraId="12F2A7C8" w14:textId="77777777" w:rsidR="000B7E11" w:rsidRPr="007907FE" w:rsidRDefault="000B7E11" w:rsidP="003C3F35">
            <w:pPr>
              <w:jc w:val="right"/>
              <w:rPr>
                <w:rFonts w:ascii="Arial" w:hAnsi="Arial" w:cs="Arial"/>
                <w:color w:val="FF0000"/>
                <w:sz w:val="22"/>
                <w:szCs w:val="22"/>
              </w:rPr>
            </w:pPr>
          </w:p>
        </w:tc>
        <w:tc>
          <w:tcPr>
            <w:tcW w:w="1559" w:type="dxa"/>
            <w:gridSpan w:val="2"/>
            <w:vMerge/>
          </w:tcPr>
          <w:p w14:paraId="021B5184" w14:textId="77777777" w:rsidR="000B7E11" w:rsidRPr="007907FE" w:rsidRDefault="000B7E11" w:rsidP="003C3F35">
            <w:pPr>
              <w:jc w:val="center"/>
              <w:rPr>
                <w:rFonts w:ascii="Arial" w:hAnsi="Arial" w:cs="Arial"/>
                <w:color w:val="FF0000"/>
                <w:sz w:val="22"/>
                <w:szCs w:val="22"/>
              </w:rPr>
            </w:pPr>
          </w:p>
        </w:tc>
        <w:tc>
          <w:tcPr>
            <w:tcW w:w="1843" w:type="dxa"/>
            <w:vMerge/>
          </w:tcPr>
          <w:p w14:paraId="6D12EEB8" w14:textId="77777777" w:rsidR="000B7E11" w:rsidRPr="00DA4A2F" w:rsidRDefault="000B7E11" w:rsidP="003C3F35">
            <w:pPr>
              <w:jc w:val="right"/>
              <w:rPr>
                <w:rFonts w:ascii="Arial" w:hAnsi="Arial" w:cs="Arial"/>
                <w:sz w:val="22"/>
                <w:szCs w:val="22"/>
              </w:rPr>
            </w:pPr>
          </w:p>
        </w:tc>
      </w:tr>
      <w:tr w:rsidR="000B7E11" w:rsidRPr="00E61F1A" w14:paraId="434F9D1A" w14:textId="77777777" w:rsidTr="003C3F35">
        <w:trPr>
          <w:gridAfter w:val="1"/>
          <w:wAfter w:w="27" w:type="dxa"/>
          <w:trHeight w:val="382"/>
        </w:trPr>
        <w:tc>
          <w:tcPr>
            <w:tcW w:w="540" w:type="dxa"/>
            <w:vMerge w:val="restart"/>
          </w:tcPr>
          <w:p w14:paraId="55767B7D" w14:textId="77777777" w:rsidR="000B7E11" w:rsidRDefault="000B7E11" w:rsidP="002F062B">
            <w:pPr>
              <w:spacing w:line="240" w:lineRule="atLeast"/>
              <w:jc w:val="center"/>
              <w:rPr>
                <w:rFonts w:ascii="Arial" w:hAnsi="Arial" w:cs="Arial"/>
                <w:sz w:val="22"/>
                <w:szCs w:val="22"/>
              </w:rPr>
            </w:pPr>
          </w:p>
          <w:p w14:paraId="242599D4" w14:textId="77777777" w:rsidR="000B7E11" w:rsidRPr="00CF719F" w:rsidRDefault="000B7E11" w:rsidP="003C3F35">
            <w:pPr>
              <w:spacing w:line="240" w:lineRule="atLeast"/>
              <w:jc w:val="center"/>
              <w:rPr>
                <w:rFonts w:ascii="Arial" w:hAnsi="Arial" w:cs="Arial"/>
                <w:sz w:val="22"/>
                <w:szCs w:val="22"/>
              </w:rPr>
            </w:pPr>
            <w:r>
              <w:rPr>
                <w:rFonts w:ascii="Arial" w:hAnsi="Arial" w:cs="Arial"/>
                <w:sz w:val="22"/>
                <w:szCs w:val="22"/>
              </w:rPr>
              <w:t>44</w:t>
            </w:r>
          </w:p>
          <w:p w14:paraId="518B1848" w14:textId="77777777" w:rsidR="000B7E11" w:rsidRDefault="000B7E11" w:rsidP="002F062B">
            <w:pPr>
              <w:spacing w:line="240" w:lineRule="atLeast"/>
              <w:jc w:val="center"/>
              <w:rPr>
                <w:rFonts w:ascii="Arial" w:hAnsi="Arial" w:cs="Arial"/>
                <w:sz w:val="22"/>
                <w:szCs w:val="22"/>
              </w:rPr>
            </w:pPr>
          </w:p>
          <w:p w14:paraId="368663D3" w14:textId="5C299D41" w:rsidR="000B7E11" w:rsidRPr="00CF719F" w:rsidRDefault="000B7E11" w:rsidP="003C3F35">
            <w:pPr>
              <w:spacing w:line="240" w:lineRule="atLeast"/>
              <w:jc w:val="center"/>
              <w:rPr>
                <w:rFonts w:ascii="Arial" w:hAnsi="Arial" w:cs="Arial"/>
                <w:sz w:val="22"/>
                <w:szCs w:val="22"/>
              </w:rPr>
            </w:pPr>
          </w:p>
        </w:tc>
        <w:tc>
          <w:tcPr>
            <w:tcW w:w="1482" w:type="dxa"/>
            <w:vMerge w:val="restart"/>
          </w:tcPr>
          <w:p w14:paraId="5CB05D6F" w14:textId="77777777" w:rsidR="000B7E11" w:rsidRPr="009B06FB" w:rsidRDefault="000B7E11" w:rsidP="003C3F35">
            <w:pPr>
              <w:jc w:val="center"/>
              <w:rPr>
                <w:rFonts w:ascii="Arial" w:hAnsi="Arial" w:cs="Arial"/>
                <w:sz w:val="22"/>
                <w:szCs w:val="22"/>
              </w:rPr>
            </w:pPr>
          </w:p>
          <w:p w14:paraId="7A6CDE0F" w14:textId="77777777" w:rsidR="000B7E11" w:rsidRPr="009B06FB" w:rsidRDefault="000B7E11" w:rsidP="003C3F35">
            <w:pPr>
              <w:jc w:val="center"/>
              <w:rPr>
                <w:rFonts w:ascii="Arial" w:hAnsi="Arial" w:cs="Arial"/>
                <w:b/>
                <w:sz w:val="18"/>
                <w:szCs w:val="18"/>
              </w:rPr>
            </w:pPr>
          </w:p>
          <w:p w14:paraId="74FD459C" w14:textId="77777777" w:rsidR="000B7E11" w:rsidRPr="009B06FB" w:rsidRDefault="000B7E11" w:rsidP="003C3F35">
            <w:pPr>
              <w:jc w:val="center"/>
              <w:rPr>
                <w:rFonts w:ascii="Arial" w:hAnsi="Arial" w:cs="Arial"/>
                <w:sz w:val="22"/>
                <w:szCs w:val="22"/>
              </w:rPr>
            </w:pPr>
            <w:r w:rsidRPr="009B06FB">
              <w:rPr>
                <w:rFonts w:ascii="Arial" w:hAnsi="Arial" w:cs="Arial"/>
                <w:b/>
                <w:sz w:val="18"/>
                <w:szCs w:val="18"/>
              </w:rPr>
              <w:t>Wytrzymałość</w:t>
            </w:r>
          </w:p>
          <w:p w14:paraId="33646D28" w14:textId="77777777" w:rsidR="000B7E11" w:rsidRPr="009B06FB" w:rsidRDefault="000B7E11" w:rsidP="003C3F35">
            <w:pPr>
              <w:jc w:val="center"/>
              <w:rPr>
                <w:rFonts w:ascii="Arial" w:hAnsi="Arial" w:cs="Arial"/>
                <w:sz w:val="22"/>
                <w:szCs w:val="22"/>
              </w:rPr>
            </w:pPr>
            <w:r w:rsidRPr="009B06FB">
              <w:rPr>
                <w:rFonts w:ascii="Arial" w:hAnsi="Arial" w:cs="Arial"/>
                <w:b/>
                <w:sz w:val="22"/>
                <w:szCs w:val="22"/>
              </w:rPr>
              <w:t>do 8t</w:t>
            </w:r>
          </w:p>
        </w:tc>
        <w:tc>
          <w:tcPr>
            <w:tcW w:w="1418" w:type="dxa"/>
            <w:vMerge w:val="restart"/>
          </w:tcPr>
          <w:p w14:paraId="2EBC5832" w14:textId="77777777" w:rsidR="000B7E11" w:rsidRPr="009B06FB" w:rsidRDefault="000B7E11" w:rsidP="003C3F35">
            <w:pPr>
              <w:rPr>
                <w:rFonts w:ascii="Arial" w:hAnsi="Arial" w:cs="Arial"/>
                <w:sz w:val="22"/>
                <w:szCs w:val="22"/>
              </w:rPr>
            </w:pPr>
          </w:p>
        </w:tc>
        <w:tc>
          <w:tcPr>
            <w:tcW w:w="992" w:type="dxa"/>
            <w:gridSpan w:val="3"/>
          </w:tcPr>
          <w:p w14:paraId="5BF2B833" w14:textId="77777777" w:rsidR="000B7E11" w:rsidRPr="009B06FB" w:rsidRDefault="000B7E11" w:rsidP="009B06FB">
            <w:pPr>
              <w:rPr>
                <w:rFonts w:ascii="Arial" w:hAnsi="Arial" w:cs="Arial"/>
                <w:sz w:val="22"/>
                <w:szCs w:val="22"/>
              </w:rPr>
            </w:pPr>
          </w:p>
          <w:p w14:paraId="09916654"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w:t>
            </w:r>
          </w:p>
        </w:tc>
        <w:tc>
          <w:tcPr>
            <w:tcW w:w="1559" w:type="dxa"/>
            <w:vMerge w:val="restart"/>
          </w:tcPr>
          <w:p w14:paraId="2A0F6A47" w14:textId="77777777" w:rsidR="000B7E11" w:rsidRPr="009B06FB" w:rsidRDefault="000B7E11" w:rsidP="003C3F35">
            <w:pPr>
              <w:jc w:val="right"/>
              <w:rPr>
                <w:rFonts w:ascii="Arial" w:hAnsi="Arial" w:cs="Arial"/>
                <w:sz w:val="22"/>
                <w:szCs w:val="22"/>
              </w:rPr>
            </w:pPr>
          </w:p>
        </w:tc>
        <w:tc>
          <w:tcPr>
            <w:tcW w:w="1559" w:type="dxa"/>
            <w:gridSpan w:val="2"/>
            <w:vMerge w:val="restart"/>
          </w:tcPr>
          <w:p w14:paraId="2C6CDD64" w14:textId="77777777" w:rsidR="000B7E11" w:rsidRPr="009B06FB" w:rsidRDefault="000B7E11" w:rsidP="003C3F35">
            <w:pPr>
              <w:jc w:val="center"/>
              <w:rPr>
                <w:rFonts w:ascii="Arial" w:hAnsi="Arial" w:cs="Arial"/>
                <w:sz w:val="22"/>
                <w:szCs w:val="22"/>
              </w:rPr>
            </w:pPr>
          </w:p>
          <w:p w14:paraId="677616A0" w14:textId="77777777" w:rsidR="000B7E11" w:rsidRPr="009B06FB" w:rsidRDefault="000B7E11" w:rsidP="003C3F35">
            <w:pPr>
              <w:jc w:val="center"/>
              <w:rPr>
                <w:rFonts w:ascii="Arial" w:hAnsi="Arial" w:cs="Arial"/>
                <w:sz w:val="22"/>
                <w:szCs w:val="22"/>
              </w:rPr>
            </w:pPr>
            <w:r w:rsidRPr="009B06FB">
              <w:rPr>
                <w:rFonts w:ascii="Arial" w:hAnsi="Arial" w:cs="Arial"/>
                <w:b/>
                <w:sz w:val="22"/>
                <w:szCs w:val="22"/>
              </w:rPr>
              <w:t>1 szt.</w:t>
            </w:r>
          </w:p>
        </w:tc>
        <w:tc>
          <w:tcPr>
            <w:tcW w:w="1843" w:type="dxa"/>
            <w:vMerge w:val="restart"/>
          </w:tcPr>
          <w:p w14:paraId="384ED509" w14:textId="77777777" w:rsidR="000B7E11" w:rsidRPr="00DA4A2F" w:rsidRDefault="000B7E11" w:rsidP="003C3F35">
            <w:pPr>
              <w:jc w:val="right"/>
              <w:rPr>
                <w:rFonts w:ascii="Arial" w:hAnsi="Arial" w:cs="Arial"/>
                <w:sz w:val="22"/>
                <w:szCs w:val="22"/>
              </w:rPr>
            </w:pPr>
          </w:p>
        </w:tc>
      </w:tr>
      <w:tr w:rsidR="000B7E11" w:rsidRPr="00E61F1A" w14:paraId="568F570F" w14:textId="77777777" w:rsidTr="003C3F35">
        <w:trPr>
          <w:gridAfter w:val="1"/>
          <w:wAfter w:w="27" w:type="dxa"/>
          <w:trHeight w:val="382"/>
        </w:trPr>
        <w:tc>
          <w:tcPr>
            <w:tcW w:w="540" w:type="dxa"/>
            <w:vMerge/>
          </w:tcPr>
          <w:p w14:paraId="604AB853" w14:textId="77777777" w:rsidR="000B7E11" w:rsidRPr="00DA4A2F" w:rsidRDefault="000B7E11" w:rsidP="003C3F35">
            <w:pPr>
              <w:spacing w:line="240" w:lineRule="atLeast"/>
              <w:jc w:val="center"/>
              <w:rPr>
                <w:rFonts w:ascii="Arial" w:hAnsi="Arial" w:cs="Arial"/>
                <w:sz w:val="22"/>
                <w:szCs w:val="22"/>
              </w:rPr>
            </w:pPr>
          </w:p>
        </w:tc>
        <w:tc>
          <w:tcPr>
            <w:tcW w:w="1482" w:type="dxa"/>
            <w:vMerge/>
          </w:tcPr>
          <w:p w14:paraId="2D8E25BD" w14:textId="77777777" w:rsidR="000B7E11" w:rsidRPr="00DA4A2F" w:rsidRDefault="000B7E11" w:rsidP="003C3F35">
            <w:pPr>
              <w:jc w:val="center"/>
              <w:rPr>
                <w:rFonts w:ascii="Arial" w:hAnsi="Arial" w:cs="Arial"/>
                <w:sz w:val="22"/>
                <w:szCs w:val="22"/>
              </w:rPr>
            </w:pPr>
          </w:p>
        </w:tc>
        <w:tc>
          <w:tcPr>
            <w:tcW w:w="1418" w:type="dxa"/>
            <w:vMerge/>
          </w:tcPr>
          <w:p w14:paraId="414A987B" w14:textId="77777777" w:rsidR="000B7E11" w:rsidRPr="00DA4A2F" w:rsidRDefault="000B7E11" w:rsidP="003C3F35">
            <w:pPr>
              <w:rPr>
                <w:rFonts w:ascii="Arial" w:hAnsi="Arial" w:cs="Arial"/>
                <w:sz w:val="22"/>
                <w:szCs w:val="22"/>
              </w:rPr>
            </w:pPr>
          </w:p>
        </w:tc>
        <w:tc>
          <w:tcPr>
            <w:tcW w:w="992" w:type="dxa"/>
            <w:gridSpan w:val="3"/>
          </w:tcPr>
          <w:p w14:paraId="55C3FFB3" w14:textId="77777777" w:rsidR="000B7E11" w:rsidRPr="009B06FB" w:rsidRDefault="000B7E11" w:rsidP="009B06FB">
            <w:pPr>
              <w:rPr>
                <w:rFonts w:ascii="Arial" w:hAnsi="Arial" w:cs="Arial"/>
                <w:sz w:val="22"/>
                <w:szCs w:val="22"/>
              </w:rPr>
            </w:pPr>
          </w:p>
          <w:p w14:paraId="5B355183" w14:textId="77777777" w:rsidR="000B7E11" w:rsidRPr="009B06FB" w:rsidRDefault="000B7E11" w:rsidP="003C3F35">
            <w:pPr>
              <w:jc w:val="right"/>
              <w:rPr>
                <w:rFonts w:ascii="Arial" w:hAnsi="Arial" w:cs="Arial"/>
                <w:sz w:val="22"/>
                <w:szCs w:val="22"/>
              </w:rPr>
            </w:pPr>
            <w:r w:rsidRPr="009B06FB">
              <w:rPr>
                <w:rFonts w:ascii="Arial" w:hAnsi="Arial" w:cs="Arial"/>
                <w:sz w:val="22"/>
                <w:szCs w:val="22"/>
              </w:rPr>
              <w:t>zł</w:t>
            </w:r>
          </w:p>
        </w:tc>
        <w:tc>
          <w:tcPr>
            <w:tcW w:w="1559" w:type="dxa"/>
            <w:vMerge/>
          </w:tcPr>
          <w:p w14:paraId="2785067A" w14:textId="77777777" w:rsidR="000B7E11" w:rsidRPr="00DA4A2F" w:rsidRDefault="000B7E11" w:rsidP="003C3F35">
            <w:pPr>
              <w:jc w:val="right"/>
              <w:rPr>
                <w:rFonts w:ascii="Arial" w:hAnsi="Arial" w:cs="Arial"/>
                <w:color w:val="FF0000"/>
                <w:sz w:val="22"/>
                <w:szCs w:val="22"/>
              </w:rPr>
            </w:pPr>
          </w:p>
        </w:tc>
        <w:tc>
          <w:tcPr>
            <w:tcW w:w="1559" w:type="dxa"/>
            <w:gridSpan w:val="2"/>
            <w:vMerge/>
          </w:tcPr>
          <w:p w14:paraId="355641C6" w14:textId="77777777" w:rsidR="000B7E11" w:rsidRPr="00DA4A2F" w:rsidRDefault="000B7E11" w:rsidP="003C3F35">
            <w:pPr>
              <w:jc w:val="center"/>
              <w:rPr>
                <w:rFonts w:ascii="Arial" w:hAnsi="Arial" w:cs="Arial"/>
                <w:color w:val="FF0000"/>
                <w:sz w:val="22"/>
                <w:szCs w:val="22"/>
              </w:rPr>
            </w:pPr>
          </w:p>
        </w:tc>
        <w:tc>
          <w:tcPr>
            <w:tcW w:w="1843" w:type="dxa"/>
            <w:vMerge/>
          </w:tcPr>
          <w:p w14:paraId="49261F66" w14:textId="77777777" w:rsidR="000B7E11" w:rsidRPr="00DA4A2F" w:rsidRDefault="000B7E11" w:rsidP="003C3F35">
            <w:pPr>
              <w:jc w:val="right"/>
              <w:rPr>
                <w:rFonts w:ascii="Arial" w:hAnsi="Arial" w:cs="Arial"/>
                <w:sz w:val="22"/>
                <w:szCs w:val="22"/>
              </w:rPr>
            </w:pPr>
          </w:p>
        </w:tc>
      </w:tr>
      <w:tr w:rsidR="000B7E11" w:rsidRPr="00E61F1A" w14:paraId="4585756B" w14:textId="77777777" w:rsidTr="003C3F35">
        <w:trPr>
          <w:gridAfter w:val="1"/>
          <w:wAfter w:w="27" w:type="dxa"/>
          <w:trHeight w:val="382"/>
        </w:trPr>
        <w:tc>
          <w:tcPr>
            <w:tcW w:w="540" w:type="dxa"/>
          </w:tcPr>
          <w:p w14:paraId="4382AFAA" w14:textId="77777777" w:rsidR="000B7E11" w:rsidRDefault="000B7E11" w:rsidP="003C3F35">
            <w:pPr>
              <w:spacing w:line="240" w:lineRule="atLeast"/>
              <w:jc w:val="center"/>
              <w:rPr>
                <w:rFonts w:ascii="Arial" w:hAnsi="Arial" w:cs="Arial"/>
                <w:sz w:val="22"/>
                <w:szCs w:val="22"/>
              </w:rPr>
            </w:pPr>
          </w:p>
          <w:p w14:paraId="5F0AB852" w14:textId="0799D990" w:rsidR="000B7E11" w:rsidRPr="009B06FB" w:rsidRDefault="000B7E11" w:rsidP="003C3F35">
            <w:pPr>
              <w:spacing w:line="240" w:lineRule="atLeast"/>
              <w:jc w:val="center"/>
              <w:rPr>
                <w:rFonts w:ascii="Arial" w:hAnsi="Arial" w:cs="Arial"/>
                <w:sz w:val="22"/>
                <w:szCs w:val="22"/>
              </w:rPr>
            </w:pPr>
            <w:r>
              <w:rPr>
                <w:rFonts w:ascii="Arial" w:hAnsi="Arial" w:cs="Arial"/>
                <w:sz w:val="22"/>
                <w:szCs w:val="22"/>
              </w:rPr>
              <w:t>45</w:t>
            </w:r>
          </w:p>
        </w:tc>
        <w:tc>
          <w:tcPr>
            <w:tcW w:w="7010" w:type="dxa"/>
            <w:gridSpan w:val="8"/>
          </w:tcPr>
          <w:p w14:paraId="394E18ED" w14:textId="77777777" w:rsidR="000B7E11" w:rsidRDefault="000B7E11" w:rsidP="003C3F35">
            <w:pPr>
              <w:rPr>
                <w:rFonts w:ascii="Arial" w:hAnsi="Arial" w:cs="Arial"/>
                <w:b/>
                <w:sz w:val="22"/>
                <w:szCs w:val="22"/>
              </w:rPr>
            </w:pPr>
          </w:p>
          <w:p w14:paraId="3D5D0F85" w14:textId="77777777" w:rsidR="000B7E11" w:rsidRPr="00DA4A2F" w:rsidRDefault="000B7E11" w:rsidP="003C3F35">
            <w:pPr>
              <w:rPr>
                <w:rFonts w:ascii="Arial" w:hAnsi="Arial" w:cs="Arial"/>
                <w:b/>
                <w:sz w:val="22"/>
                <w:szCs w:val="22"/>
              </w:rPr>
            </w:pPr>
          </w:p>
          <w:p w14:paraId="041F0E99" w14:textId="2A165D31" w:rsidR="000B7E11" w:rsidRPr="00DA4A2F" w:rsidRDefault="000B7E11" w:rsidP="003C3F35">
            <w:pPr>
              <w:ind w:left="-3130" w:firstLine="3130"/>
              <w:jc w:val="right"/>
              <w:rPr>
                <w:rFonts w:ascii="Arial" w:hAnsi="Arial" w:cs="Arial"/>
                <w:b/>
                <w:sz w:val="22"/>
                <w:szCs w:val="22"/>
              </w:rPr>
            </w:pPr>
            <w:r>
              <w:rPr>
                <w:rFonts w:ascii="Arial" w:hAnsi="Arial" w:cs="Arial"/>
                <w:b/>
                <w:sz w:val="22"/>
                <w:szCs w:val="22"/>
              </w:rPr>
              <w:t>RAZEM  ELEMENT 2 CZĘŚCI  3</w:t>
            </w:r>
          </w:p>
          <w:p w14:paraId="367FB689" w14:textId="77777777" w:rsidR="000B7E11" w:rsidRPr="00DA4A2F" w:rsidRDefault="000B7E11" w:rsidP="003C3F35">
            <w:pPr>
              <w:ind w:left="-3130" w:firstLine="3130"/>
              <w:jc w:val="right"/>
              <w:rPr>
                <w:rFonts w:ascii="Arial" w:hAnsi="Arial" w:cs="Arial"/>
                <w:color w:val="FF0000"/>
                <w:sz w:val="22"/>
                <w:szCs w:val="22"/>
              </w:rPr>
            </w:pPr>
          </w:p>
        </w:tc>
        <w:tc>
          <w:tcPr>
            <w:tcW w:w="1843" w:type="dxa"/>
          </w:tcPr>
          <w:p w14:paraId="5C8A6D06" w14:textId="77777777" w:rsidR="000B7E11" w:rsidRPr="00DA4A2F" w:rsidRDefault="000B7E11" w:rsidP="003C3F35">
            <w:pPr>
              <w:jc w:val="right"/>
              <w:rPr>
                <w:rFonts w:ascii="Arial" w:hAnsi="Arial" w:cs="Arial"/>
                <w:sz w:val="22"/>
                <w:szCs w:val="22"/>
              </w:rPr>
            </w:pPr>
          </w:p>
        </w:tc>
      </w:tr>
      <w:tr w:rsidR="000B7E11" w:rsidRPr="00E61F1A" w14:paraId="71722995" w14:textId="77777777" w:rsidTr="003C3F35">
        <w:trPr>
          <w:gridAfter w:val="1"/>
          <w:wAfter w:w="27" w:type="dxa"/>
          <w:trHeight w:val="382"/>
        </w:trPr>
        <w:tc>
          <w:tcPr>
            <w:tcW w:w="540" w:type="dxa"/>
            <w:tcBorders>
              <w:top w:val="single" w:sz="4" w:space="0" w:color="auto"/>
              <w:left w:val="single" w:sz="4" w:space="0" w:color="auto"/>
              <w:bottom w:val="single" w:sz="4" w:space="0" w:color="auto"/>
              <w:right w:val="single" w:sz="4" w:space="0" w:color="auto"/>
            </w:tcBorders>
          </w:tcPr>
          <w:p w14:paraId="343C23C2" w14:textId="77777777" w:rsidR="000B7E11" w:rsidRDefault="000B7E11" w:rsidP="003C3F35">
            <w:pPr>
              <w:spacing w:line="240" w:lineRule="atLeast"/>
              <w:jc w:val="center"/>
              <w:rPr>
                <w:rFonts w:ascii="Arial" w:hAnsi="Arial" w:cs="Arial"/>
                <w:sz w:val="22"/>
                <w:szCs w:val="22"/>
              </w:rPr>
            </w:pPr>
          </w:p>
          <w:p w14:paraId="5C6D9D8B" w14:textId="370EBE68" w:rsidR="000B7E11" w:rsidRPr="009B06FB" w:rsidRDefault="000B7E11" w:rsidP="003C3F35">
            <w:pPr>
              <w:spacing w:line="240" w:lineRule="atLeast"/>
              <w:jc w:val="center"/>
              <w:rPr>
                <w:rFonts w:ascii="Arial" w:hAnsi="Arial" w:cs="Arial"/>
                <w:sz w:val="22"/>
                <w:szCs w:val="22"/>
              </w:rPr>
            </w:pPr>
            <w:r>
              <w:rPr>
                <w:rFonts w:ascii="Arial" w:hAnsi="Arial" w:cs="Arial"/>
                <w:sz w:val="22"/>
                <w:szCs w:val="22"/>
              </w:rPr>
              <w:t>46</w:t>
            </w:r>
          </w:p>
        </w:tc>
        <w:tc>
          <w:tcPr>
            <w:tcW w:w="7010" w:type="dxa"/>
            <w:gridSpan w:val="8"/>
            <w:tcBorders>
              <w:top w:val="single" w:sz="4" w:space="0" w:color="auto"/>
              <w:left w:val="single" w:sz="4" w:space="0" w:color="auto"/>
              <w:bottom w:val="single" w:sz="4" w:space="0" w:color="auto"/>
              <w:right w:val="single" w:sz="4" w:space="0" w:color="auto"/>
            </w:tcBorders>
          </w:tcPr>
          <w:p w14:paraId="36293F94" w14:textId="77777777" w:rsidR="000B7E11" w:rsidRPr="00DA4A2F" w:rsidRDefault="000B7E11" w:rsidP="003C3F35">
            <w:pPr>
              <w:rPr>
                <w:rFonts w:ascii="Arial" w:hAnsi="Arial" w:cs="Arial"/>
                <w:b/>
                <w:sz w:val="22"/>
                <w:szCs w:val="22"/>
              </w:rPr>
            </w:pPr>
          </w:p>
          <w:p w14:paraId="1CFA182D" w14:textId="72B5DD89" w:rsidR="000B7E11" w:rsidRPr="00DA4A2F" w:rsidRDefault="003F7F94" w:rsidP="003C3F35">
            <w:pPr>
              <w:ind w:left="-3130" w:firstLine="3130"/>
              <w:jc w:val="right"/>
              <w:rPr>
                <w:rFonts w:ascii="Arial" w:hAnsi="Arial" w:cs="Arial"/>
                <w:b/>
                <w:sz w:val="22"/>
                <w:szCs w:val="22"/>
              </w:rPr>
            </w:pPr>
            <w:r>
              <w:rPr>
                <w:rFonts w:ascii="Arial" w:hAnsi="Arial" w:cs="Arial"/>
                <w:b/>
                <w:sz w:val="22"/>
                <w:szCs w:val="22"/>
              </w:rPr>
              <w:t xml:space="preserve">RAZEM WYNAGRODZENIE </w:t>
            </w:r>
            <w:r w:rsidRPr="003F7F94">
              <w:rPr>
                <w:rFonts w:ascii="Arial" w:hAnsi="Arial" w:cs="Arial"/>
                <w:b/>
                <w:sz w:val="22"/>
                <w:szCs w:val="22"/>
                <w:u w:val="double"/>
              </w:rPr>
              <w:t>za</w:t>
            </w:r>
            <w:r w:rsidR="000B7E11" w:rsidRPr="003F7F94">
              <w:rPr>
                <w:rFonts w:ascii="Arial" w:hAnsi="Arial" w:cs="Arial"/>
                <w:b/>
                <w:sz w:val="22"/>
                <w:szCs w:val="22"/>
                <w:u w:val="double"/>
              </w:rPr>
              <w:t xml:space="preserve"> CZĘŚĆ 3</w:t>
            </w:r>
            <w:r w:rsidR="000B7E11" w:rsidRPr="00DA4A2F">
              <w:rPr>
                <w:rFonts w:ascii="Arial" w:hAnsi="Arial" w:cs="Arial"/>
                <w:b/>
                <w:sz w:val="22"/>
                <w:szCs w:val="22"/>
              </w:rPr>
              <w:t xml:space="preserve"> </w:t>
            </w:r>
          </w:p>
          <w:p w14:paraId="417E4459" w14:textId="77777777" w:rsidR="000B7E11" w:rsidRPr="00DA4A2F" w:rsidRDefault="000B7E11" w:rsidP="003C3F35">
            <w:pPr>
              <w:ind w:left="-3130" w:firstLine="3130"/>
              <w:jc w:val="right"/>
              <w:rPr>
                <w:rFonts w:ascii="Arial" w:hAnsi="Arial" w:cs="Arial"/>
                <w:b/>
                <w:sz w:val="22"/>
                <w:szCs w:val="22"/>
              </w:rPr>
            </w:pPr>
            <w:r w:rsidRPr="00DA4A2F">
              <w:rPr>
                <w:rFonts w:ascii="Arial" w:hAnsi="Arial" w:cs="Arial"/>
                <w:b/>
                <w:sz w:val="22"/>
                <w:szCs w:val="22"/>
              </w:rPr>
              <w:t>PRZEDMIOTU ZAMÓWIENIA</w:t>
            </w:r>
          </w:p>
          <w:p w14:paraId="2410E78B" w14:textId="50E5A940" w:rsidR="000B7E11" w:rsidRPr="00DA4A2F" w:rsidRDefault="000B7E11" w:rsidP="003C3F35">
            <w:pPr>
              <w:ind w:left="-3130" w:firstLine="3130"/>
              <w:jc w:val="right"/>
              <w:rPr>
                <w:rFonts w:ascii="Arial" w:hAnsi="Arial" w:cs="Arial"/>
                <w:b/>
                <w:sz w:val="22"/>
                <w:szCs w:val="22"/>
              </w:rPr>
            </w:pPr>
            <w:r w:rsidRPr="00DA4A2F">
              <w:rPr>
                <w:rFonts w:ascii="Arial" w:hAnsi="Arial" w:cs="Arial"/>
                <w:b/>
                <w:sz w:val="22"/>
                <w:szCs w:val="22"/>
              </w:rPr>
              <w:t xml:space="preserve"> (SUMA ZA ELEMENT 1</w:t>
            </w:r>
            <w:r>
              <w:rPr>
                <w:rFonts w:ascii="Arial" w:hAnsi="Arial" w:cs="Arial"/>
                <w:b/>
                <w:sz w:val="22"/>
                <w:szCs w:val="22"/>
              </w:rPr>
              <w:t xml:space="preserve"> i 2</w:t>
            </w:r>
            <w:r w:rsidRPr="00DA4A2F">
              <w:rPr>
                <w:rFonts w:ascii="Arial" w:hAnsi="Arial" w:cs="Arial"/>
                <w:b/>
                <w:sz w:val="22"/>
                <w:szCs w:val="22"/>
              </w:rPr>
              <w:t>)</w:t>
            </w:r>
          </w:p>
          <w:p w14:paraId="378F97D6" w14:textId="77777777" w:rsidR="000B7E11" w:rsidRPr="00DA4A2F" w:rsidRDefault="000B7E11" w:rsidP="003C3F35">
            <w:pPr>
              <w:ind w:left="-3130" w:firstLine="3130"/>
              <w:jc w:val="right"/>
              <w:rPr>
                <w:rFonts w:ascii="Arial" w:hAnsi="Arial" w:cs="Arial"/>
                <w:b/>
                <w:sz w:val="22"/>
                <w:szCs w:val="22"/>
              </w:rPr>
            </w:pPr>
            <w:r w:rsidRPr="00DA4A2F">
              <w:rPr>
                <w:rFonts w:ascii="Arial" w:hAnsi="Arial" w:cs="Arial"/>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1AC0CC81" w14:textId="77777777" w:rsidR="000B7E11" w:rsidRPr="00DA4A2F" w:rsidRDefault="000B7E11" w:rsidP="003C3F35">
            <w:pPr>
              <w:jc w:val="right"/>
              <w:rPr>
                <w:rFonts w:ascii="Arial" w:hAnsi="Arial" w:cs="Arial"/>
                <w:sz w:val="22"/>
                <w:szCs w:val="22"/>
              </w:rPr>
            </w:pPr>
          </w:p>
        </w:tc>
      </w:tr>
    </w:tbl>
    <w:p w14:paraId="43B22639" w14:textId="77777777" w:rsidR="00575B4D" w:rsidRPr="00E61F1A" w:rsidRDefault="00575B4D" w:rsidP="00575B4D">
      <w:pPr>
        <w:jc w:val="both"/>
        <w:rPr>
          <w:b/>
          <w:sz w:val="28"/>
          <w:szCs w:val="28"/>
        </w:rPr>
      </w:pPr>
    </w:p>
    <w:p w14:paraId="285ED77F" w14:textId="77777777" w:rsidR="00575B4D" w:rsidRDefault="00575B4D" w:rsidP="00575B4D">
      <w:pPr>
        <w:spacing w:before="120" w:after="120" w:line="360" w:lineRule="auto"/>
        <w:jc w:val="both"/>
        <w:rPr>
          <w:rFonts w:ascii="Arial" w:hAnsi="Arial" w:cs="Arial"/>
          <w:i/>
          <w:sz w:val="16"/>
          <w:szCs w:val="16"/>
        </w:rPr>
      </w:pPr>
    </w:p>
    <w:p w14:paraId="1378E616" w14:textId="77777777" w:rsidR="004C3236" w:rsidRDefault="004C3236" w:rsidP="00575B4D">
      <w:pPr>
        <w:spacing w:before="120" w:after="120" w:line="360" w:lineRule="auto"/>
        <w:jc w:val="both"/>
        <w:rPr>
          <w:rFonts w:ascii="Arial" w:hAnsi="Arial" w:cs="Arial"/>
          <w:i/>
          <w:sz w:val="16"/>
          <w:szCs w:val="16"/>
        </w:rPr>
      </w:pPr>
    </w:p>
    <w:p w14:paraId="597DDE8E" w14:textId="77777777" w:rsidR="00575B4D" w:rsidRPr="00F00F1B" w:rsidRDefault="00575B4D" w:rsidP="00575B4D">
      <w:pPr>
        <w:spacing w:before="120" w:after="120" w:line="360" w:lineRule="auto"/>
        <w:jc w:val="both"/>
        <w:rPr>
          <w:rFonts w:ascii="Arial" w:hAnsi="Arial" w:cs="Arial"/>
          <w:i/>
          <w:sz w:val="16"/>
          <w:szCs w:val="16"/>
        </w:rPr>
      </w:pPr>
    </w:p>
    <w:p w14:paraId="6D25D224" w14:textId="2B51EF22" w:rsidR="007E287E" w:rsidRPr="00F00F1B" w:rsidRDefault="007E287E" w:rsidP="007E287E">
      <w:pPr>
        <w:jc w:val="both"/>
        <w:rPr>
          <w:rFonts w:ascii="Arial" w:hAnsi="Arial" w:cs="Arial"/>
          <w:b/>
          <w:bCs/>
          <w:iCs/>
        </w:rPr>
      </w:pPr>
      <w:r w:rsidRPr="00F00F1B">
        <w:rPr>
          <w:rFonts w:ascii="Arial" w:hAnsi="Arial" w:cs="Arial"/>
          <w:bCs/>
          <w:iCs/>
        </w:rPr>
        <w:t>Miejscowość i data</w:t>
      </w:r>
      <w:r w:rsidRPr="00F00F1B">
        <w:rPr>
          <w:bCs/>
          <w:iCs/>
        </w:rPr>
        <w:t xml:space="preserve">  ……………………......… </w:t>
      </w:r>
      <w:r w:rsidR="007907FE">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5EFBAD55" w14:textId="77777777" w:rsidR="007E287E" w:rsidRPr="00F00F1B" w:rsidRDefault="007E287E" w:rsidP="007E287E">
      <w:pPr>
        <w:jc w:val="both"/>
        <w:rPr>
          <w:rFonts w:ascii="Arial" w:hAnsi="Arial" w:cs="Arial"/>
          <w:b/>
          <w:bCs/>
          <w:iCs/>
        </w:rPr>
      </w:pPr>
    </w:p>
    <w:p w14:paraId="78357243" w14:textId="77777777" w:rsidR="007E287E" w:rsidRDefault="007E287E" w:rsidP="007E287E">
      <w:pPr>
        <w:jc w:val="both"/>
        <w:rPr>
          <w:rFonts w:ascii="Arial" w:hAnsi="Arial" w:cs="Arial"/>
          <w:b/>
          <w:bCs/>
          <w:iCs/>
        </w:rPr>
      </w:pPr>
    </w:p>
    <w:p w14:paraId="201F8E72" w14:textId="77777777" w:rsidR="004C3236" w:rsidRDefault="004C3236" w:rsidP="007E287E">
      <w:pPr>
        <w:jc w:val="both"/>
        <w:rPr>
          <w:rFonts w:ascii="Arial" w:hAnsi="Arial" w:cs="Arial"/>
          <w:b/>
          <w:bCs/>
          <w:iCs/>
        </w:rPr>
      </w:pPr>
    </w:p>
    <w:p w14:paraId="75A86495" w14:textId="77777777" w:rsidR="004C3236" w:rsidRPr="00F00F1B" w:rsidRDefault="004C3236" w:rsidP="007E287E">
      <w:pPr>
        <w:jc w:val="both"/>
        <w:rPr>
          <w:rFonts w:ascii="Arial" w:hAnsi="Arial" w:cs="Arial"/>
          <w:b/>
          <w:bCs/>
          <w:iCs/>
        </w:rPr>
      </w:pPr>
    </w:p>
    <w:p w14:paraId="356D731F" w14:textId="77777777" w:rsidR="007E287E" w:rsidRPr="00F00F1B" w:rsidRDefault="007E287E" w:rsidP="007E287E">
      <w:pPr>
        <w:jc w:val="right"/>
        <w:rPr>
          <w:bCs/>
          <w:iCs/>
        </w:rPr>
      </w:pPr>
      <w:r w:rsidRPr="00F00F1B">
        <w:rPr>
          <w:rFonts w:ascii="Arial" w:hAnsi="Arial" w:cs="Arial"/>
          <w:bCs/>
          <w:iCs/>
        </w:rPr>
        <w:t>…..…………..…………………………………</w:t>
      </w:r>
    </w:p>
    <w:p w14:paraId="57118332" w14:textId="53E2F9C0" w:rsidR="008242BF" w:rsidRDefault="007E287E" w:rsidP="0044173E">
      <w:pPr>
        <w:ind w:left="5245" w:right="-2"/>
        <w:jc w:val="center"/>
        <w:rPr>
          <w:rFonts w:ascii="Arial" w:hAnsi="Arial" w:cs="Arial"/>
          <w:bCs/>
          <w:i/>
          <w:iCs/>
          <w:sz w:val="16"/>
          <w:szCs w:val="16"/>
        </w:rPr>
      </w:pPr>
      <w:r w:rsidRPr="00F00F1B">
        <w:rPr>
          <w:rFonts w:ascii="Arial" w:hAnsi="Arial" w:cs="Arial"/>
          <w:bCs/>
          <w:i/>
          <w:iCs/>
          <w:sz w:val="16"/>
          <w:szCs w:val="16"/>
        </w:rPr>
        <w:t>(pieczęć wykonawcy oraz podpis upoważnionego przedstawiciela Wykonawcy )</w:t>
      </w:r>
    </w:p>
    <w:p w14:paraId="582798AC" w14:textId="77777777" w:rsidR="004C3236" w:rsidRDefault="004C3236" w:rsidP="0044173E">
      <w:pPr>
        <w:ind w:left="5245" w:right="-2"/>
        <w:jc w:val="center"/>
        <w:rPr>
          <w:rFonts w:ascii="Arial" w:hAnsi="Arial" w:cs="Arial"/>
          <w:bCs/>
          <w:i/>
          <w:iCs/>
          <w:sz w:val="16"/>
          <w:szCs w:val="16"/>
        </w:rPr>
      </w:pPr>
    </w:p>
    <w:p w14:paraId="0218D1BC" w14:textId="77777777" w:rsidR="004C3236" w:rsidRDefault="004C3236" w:rsidP="0044173E">
      <w:pPr>
        <w:ind w:left="5245" w:right="-2"/>
        <w:jc w:val="center"/>
        <w:rPr>
          <w:rFonts w:ascii="Arial" w:hAnsi="Arial" w:cs="Arial"/>
          <w:bCs/>
          <w:i/>
          <w:iCs/>
          <w:sz w:val="16"/>
          <w:szCs w:val="16"/>
        </w:rPr>
      </w:pPr>
    </w:p>
    <w:p w14:paraId="0D32C535" w14:textId="77777777" w:rsidR="004C3236" w:rsidRDefault="004C3236" w:rsidP="0044173E">
      <w:pPr>
        <w:ind w:left="5245" w:right="-2"/>
        <w:jc w:val="center"/>
        <w:rPr>
          <w:rFonts w:ascii="Arial" w:hAnsi="Arial" w:cs="Arial"/>
          <w:bCs/>
          <w:i/>
          <w:iCs/>
          <w:sz w:val="16"/>
          <w:szCs w:val="16"/>
        </w:rPr>
      </w:pPr>
    </w:p>
    <w:p w14:paraId="6FC446AA" w14:textId="77777777" w:rsidR="004C3236" w:rsidRDefault="004C3236" w:rsidP="0044173E">
      <w:pPr>
        <w:ind w:left="5245" w:right="-2"/>
        <w:jc w:val="center"/>
        <w:rPr>
          <w:rFonts w:ascii="Arial" w:hAnsi="Arial" w:cs="Arial"/>
          <w:bCs/>
          <w:i/>
          <w:iCs/>
          <w:sz w:val="16"/>
          <w:szCs w:val="16"/>
        </w:rPr>
      </w:pPr>
    </w:p>
    <w:p w14:paraId="5D90B48B" w14:textId="77777777" w:rsidR="00E77E0A" w:rsidRDefault="00E77E0A" w:rsidP="0044173E">
      <w:pPr>
        <w:ind w:left="5245" w:right="-2"/>
        <w:jc w:val="center"/>
        <w:rPr>
          <w:rFonts w:ascii="Arial" w:hAnsi="Arial" w:cs="Arial"/>
          <w:bCs/>
          <w:i/>
          <w:iCs/>
          <w:sz w:val="16"/>
          <w:szCs w:val="16"/>
        </w:rPr>
      </w:pPr>
    </w:p>
    <w:p w14:paraId="57D7D25F" w14:textId="77777777" w:rsidR="004C3236" w:rsidRDefault="004C3236" w:rsidP="0044173E">
      <w:pPr>
        <w:ind w:left="5245" w:right="-2"/>
        <w:jc w:val="center"/>
        <w:rPr>
          <w:rFonts w:ascii="Arial" w:hAnsi="Arial" w:cs="Arial"/>
          <w:bCs/>
          <w:i/>
          <w:iCs/>
          <w:sz w:val="16"/>
          <w:szCs w:val="16"/>
        </w:rPr>
      </w:pPr>
    </w:p>
    <w:p w14:paraId="6778D792" w14:textId="77777777" w:rsidR="009B06FB" w:rsidRDefault="009B06FB" w:rsidP="0044173E">
      <w:pPr>
        <w:ind w:left="5245" w:right="-2"/>
        <w:jc w:val="center"/>
        <w:rPr>
          <w:rFonts w:ascii="Arial" w:hAnsi="Arial" w:cs="Arial"/>
          <w:bCs/>
          <w:i/>
          <w:iCs/>
          <w:sz w:val="16"/>
          <w:szCs w:val="16"/>
        </w:rPr>
      </w:pPr>
    </w:p>
    <w:p w14:paraId="21F2EED5" w14:textId="77777777" w:rsidR="009B06FB" w:rsidRDefault="009B06FB" w:rsidP="0044173E">
      <w:pPr>
        <w:ind w:left="5245" w:right="-2"/>
        <w:jc w:val="center"/>
        <w:rPr>
          <w:rFonts w:ascii="Arial" w:hAnsi="Arial" w:cs="Arial"/>
          <w:bCs/>
          <w:i/>
          <w:iCs/>
          <w:sz w:val="16"/>
          <w:szCs w:val="16"/>
        </w:rPr>
      </w:pPr>
    </w:p>
    <w:p w14:paraId="7FC11F57" w14:textId="77777777" w:rsidR="009B06FB" w:rsidRDefault="009B06FB" w:rsidP="0044173E">
      <w:pPr>
        <w:ind w:left="5245" w:right="-2"/>
        <w:jc w:val="center"/>
        <w:rPr>
          <w:rFonts w:ascii="Arial" w:hAnsi="Arial" w:cs="Arial"/>
          <w:bCs/>
          <w:i/>
          <w:iCs/>
          <w:sz w:val="16"/>
          <w:szCs w:val="16"/>
        </w:rPr>
      </w:pPr>
    </w:p>
    <w:p w14:paraId="2EDC5520" w14:textId="77777777" w:rsidR="009B06FB" w:rsidRDefault="009B06FB" w:rsidP="0044173E">
      <w:pPr>
        <w:ind w:left="5245" w:right="-2"/>
        <w:jc w:val="center"/>
        <w:rPr>
          <w:rFonts w:ascii="Arial" w:hAnsi="Arial" w:cs="Arial"/>
          <w:bCs/>
          <w:i/>
          <w:iCs/>
          <w:sz w:val="16"/>
          <w:szCs w:val="16"/>
        </w:rPr>
      </w:pPr>
    </w:p>
    <w:p w14:paraId="55BA84AA" w14:textId="77777777" w:rsidR="009B06FB" w:rsidRDefault="009B06FB" w:rsidP="0044173E">
      <w:pPr>
        <w:ind w:left="5245" w:right="-2"/>
        <w:jc w:val="center"/>
        <w:rPr>
          <w:rFonts w:ascii="Arial" w:hAnsi="Arial" w:cs="Arial"/>
          <w:bCs/>
          <w:i/>
          <w:iCs/>
          <w:sz w:val="16"/>
          <w:szCs w:val="16"/>
        </w:rPr>
      </w:pPr>
    </w:p>
    <w:p w14:paraId="6F805801" w14:textId="77777777" w:rsidR="009B06FB" w:rsidRDefault="009B06FB" w:rsidP="0044173E">
      <w:pPr>
        <w:ind w:left="5245" w:right="-2"/>
        <w:jc w:val="center"/>
        <w:rPr>
          <w:rFonts w:ascii="Arial" w:hAnsi="Arial" w:cs="Arial"/>
          <w:bCs/>
          <w:i/>
          <w:iCs/>
          <w:sz w:val="16"/>
          <w:szCs w:val="16"/>
        </w:rPr>
      </w:pPr>
    </w:p>
    <w:p w14:paraId="29BD0DEF" w14:textId="77777777" w:rsidR="009B06FB" w:rsidRDefault="009B06FB" w:rsidP="0044173E">
      <w:pPr>
        <w:ind w:left="5245" w:right="-2"/>
        <w:jc w:val="center"/>
        <w:rPr>
          <w:rFonts w:ascii="Arial" w:hAnsi="Arial" w:cs="Arial"/>
          <w:bCs/>
          <w:i/>
          <w:iCs/>
          <w:sz w:val="16"/>
          <w:szCs w:val="16"/>
        </w:rPr>
      </w:pPr>
    </w:p>
    <w:p w14:paraId="54CC4F22" w14:textId="77777777" w:rsidR="009B06FB" w:rsidRDefault="009B06FB" w:rsidP="0044173E">
      <w:pPr>
        <w:ind w:left="5245" w:right="-2"/>
        <w:jc w:val="center"/>
        <w:rPr>
          <w:rFonts w:ascii="Arial" w:hAnsi="Arial" w:cs="Arial"/>
          <w:bCs/>
          <w:i/>
          <w:iCs/>
          <w:sz w:val="16"/>
          <w:szCs w:val="16"/>
        </w:rPr>
      </w:pPr>
    </w:p>
    <w:p w14:paraId="210DB716" w14:textId="3C103DB0" w:rsidR="004C3236" w:rsidRDefault="004C3236" w:rsidP="0044173E">
      <w:pPr>
        <w:ind w:left="5245" w:right="-2"/>
        <w:jc w:val="center"/>
        <w:rPr>
          <w:rFonts w:ascii="Arial" w:hAnsi="Arial" w:cs="Arial"/>
          <w:bCs/>
          <w:i/>
          <w:iCs/>
          <w:sz w:val="16"/>
          <w:szCs w:val="16"/>
        </w:rPr>
      </w:pPr>
    </w:p>
    <w:p w14:paraId="561B5DAE" w14:textId="77777777" w:rsidR="005B1F80" w:rsidRDefault="005B1F80" w:rsidP="0044173E">
      <w:pPr>
        <w:ind w:left="5245" w:right="-2"/>
        <w:jc w:val="center"/>
        <w:rPr>
          <w:rFonts w:ascii="Arial" w:hAnsi="Arial" w:cs="Arial"/>
          <w:bCs/>
          <w:i/>
          <w:iCs/>
          <w:sz w:val="16"/>
          <w:szCs w:val="16"/>
        </w:rPr>
      </w:pPr>
    </w:p>
    <w:p w14:paraId="45941590" w14:textId="77777777" w:rsidR="0044173E" w:rsidRPr="0044173E" w:rsidRDefault="0044173E" w:rsidP="0044173E">
      <w:pPr>
        <w:ind w:left="5245" w:right="-2"/>
        <w:jc w:val="center"/>
        <w:rPr>
          <w:rFonts w:ascii="Arial" w:hAnsi="Arial" w:cs="Arial"/>
          <w:bCs/>
          <w:i/>
          <w:iCs/>
          <w:sz w:val="16"/>
          <w:szCs w:val="16"/>
        </w:rPr>
      </w:pPr>
    </w:p>
    <w:p w14:paraId="00F9DC6C" w14:textId="77777777" w:rsidR="00923FA1" w:rsidRDefault="007C1A1D" w:rsidP="0089793B">
      <w:pPr>
        <w:jc w:val="right"/>
        <w:rPr>
          <w:rFonts w:ascii="Arial" w:hAnsi="Arial" w:cs="Arial"/>
          <w:i/>
          <w:sz w:val="22"/>
          <w:szCs w:val="22"/>
        </w:rPr>
      </w:pPr>
      <w:r w:rsidRPr="00A54752">
        <w:rPr>
          <w:rFonts w:ascii="Arial" w:hAnsi="Arial" w:cs="Arial"/>
          <w:i/>
          <w:sz w:val="22"/>
          <w:szCs w:val="22"/>
        </w:rPr>
        <w:lastRenderedPageBreak/>
        <w:t>Załącznik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4</w:t>
      </w:r>
      <w:r w:rsidR="00A54752" w:rsidRPr="00A54752">
        <w:rPr>
          <w:rFonts w:ascii="Arial" w:hAnsi="Arial" w:cs="Arial"/>
          <w:b/>
          <w:i/>
          <w:sz w:val="22"/>
          <w:szCs w:val="22"/>
        </w:rPr>
        <w:t xml:space="preserve"> </w:t>
      </w:r>
      <w:r w:rsidRPr="00A54752">
        <w:rPr>
          <w:rFonts w:ascii="Arial" w:hAnsi="Arial" w:cs="Arial"/>
          <w:i/>
          <w:sz w:val="22"/>
          <w:szCs w:val="22"/>
        </w:rPr>
        <w:t>do</w:t>
      </w:r>
      <w:r w:rsidR="00923FA1" w:rsidRPr="00A54752">
        <w:rPr>
          <w:rFonts w:ascii="Arial" w:hAnsi="Arial" w:cs="Arial"/>
          <w:i/>
          <w:sz w:val="22"/>
          <w:szCs w:val="22"/>
        </w:rPr>
        <w:t xml:space="preserve"> SIWZ</w:t>
      </w:r>
    </w:p>
    <w:p w14:paraId="0C89C24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31C5996D" w14:textId="159AD80A" w:rsidR="00F33A0B" w:rsidRPr="00B63614" w:rsidRDefault="00923FA1" w:rsidP="000E2F3E">
      <w:pPr>
        <w:ind w:left="540"/>
        <w:rPr>
          <w:rFonts w:ascii="Arial" w:hAnsi="Arial" w:cs="Arial"/>
          <w:i/>
          <w:sz w:val="16"/>
          <w:szCs w:val="16"/>
        </w:rPr>
      </w:pPr>
      <w:r w:rsidRPr="00B63614">
        <w:rPr>
          <w:rFonts w:ascii="Arial" w:hAnsi="Arial" w:cs="Arial"/>
          <w:i/>
          <w:sz w:val="16"/>
          <w:szCs w:val="16"/>
        </w:rPr>
        <w:t>/nazwa i adres Wykonawcy/</w:t>
      </w:r>
    </w:p>
    <w:p w14:paraId="049BAFA6" w14:textId="123ACDE8" w:rsidR="009052BC" w:rsidRPr="003B3133" w:rsidRDefault="003302A9" w:rsidP="0089793B">
      <w:pPr>
        <w:pStyle w:val="Nagwek1"/>
        <w:spacing w:before="0" w:after="0"/>
        <w:jc w:val="center"/>
        <w:rPr>
          <w:strike/>
          <w:color w:val="FF0000"/>
          <w:sz w:val="24"/>
          <w:szCs w:val="24"/>
        </w:rPr>
      </w:pPr>
      <w:bookmarkStart w:id="41" w:name="_Toc412451414"/>
      <w:r w:rsidRPr="00B63614">
        <w:rPr>
          <w:sz w:val="24"/>
          <w:szCs w:val="24"/>
        </w:rPr>
        <w:t xml:space="preserve">Wykaz osób </w:t>
      </w:r>
      <w:bookmarkEnd w:id="41"/>
    </w:p>
    <w:p w14:paraId="0C6E2759" w14:textId="77777777" w:rsidR="00A03D26" w:rsidRPr="00B63614" w:rsidRDefault="00A03D26" w:rsidP="000E2F3E">
      <w:pPr>
        <w:rPr>
          <w:rFonts w:ascii="Arial" w:hAnsi="Arial" w:cs="Arial"/>
          <w:sz w:val="22"/>
          <w:szCs w:val="22"/>
        </w:rPr>
      </w:pPr>
    </w:p>
    <w:p w14:paraId="2A64B027" w14:textId="55284B56"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 niezbędnych do wykonania zamówienia, </w:t>
      </w:r>
      <w:r w:rsidR="00FC153B">
        <w:rPr>
          <w:rFonts w:ascii="Arial" w:hAnsi="Arial" w:cs="Arial"/>
          <w:sz w:val="22"/>
          <w:szCs w:val="22"/>
        </w:rPr>
        <w:t xml:space="preserve">            </w:t>
      </w:r>
      <w:r w:rsidRPr="00B63614">
        <w:rPr>
          <w:rFonts w:ascii="Arial" w:hAnsi="Arial" w:cs="Arial"/>
          <w:sz w:val="22"/>
          <w:szCs w:val="22"/>
        </w:rPr>
        <w:t>a także zakresu wykonywanych przez nich czynności i informacją o podstawie do dysponowania tymi osobami.</w:t>
      </w:r>
    </w:p>
    <w:p w14:paraId="262DD94E" w14:textId="77777777" w:rsidR="000E5C5F" w:rsidRPr="000E5C5F" w:rsidRDefault="000E5C5F" w:rsidP="0089793B">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5512AE" w:rsidRPr="00B63614" w14:paraId="37E4CF41" w14:textId="77777777" w:rsidTr="00991059">
        <w:trPr>
          <w:cantSplit/>
          <w:trHeight w:val="400"/>
        </w:trPr>
        <w:tc>
          <w:tcPr>
            <w:tcW w:w="622" w:type="dxa"/>
            <w:shd w:val="clear" w:color="auto" w:fill="E5E5E5"/>
            <w:vAlign w:val="center"/>
          </w:tcPr>
          <w:p w14:paraId="47F65549" w14:textId="77777777"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5032A41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41CDE6A3" w14:textId="77777777" w:rsidR="005512AE" w:rsidRPr="007307AA" w:rsidRDefault="00896FD7" w:rsidP="00EA6B7C">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1315E4B8" w14:textId="77777777" w:rsidR="00AC223F" w:rsidRPr="00EA6B7C" w:rsidRDefault="005512AE" w:rsidP="007307AA">
            <w:pPr>
              <w:snapToGrid w:val="0"/>
              <w:jc w:val="center"/>
              <w:rPr>
                <w:rFonts w:ascii="Arial" w:hAnsi="Arial" w:cs="Arial"/>
                <w:b/>
                <w:sz w:val="22"/>
                <w:szCs w:val="22"/>
              </w:rPr>
            </w:pPr>
            <w:r w:rsidRPr="00EA6B7C">
              <w:rPr>
                <w:rFonts w:ascii="Arial" w:hAnsi="Arial" w:cs="Arial"/>
                <w:b/>
                <w:sz w:val="22"/>
                <w:szCs w:val="22"/>
              </w:rPr>
              <w:t>Zakres</w:t>
            </w:r>
          </w:p>
          <w:p w14:paraId="49F410BA" w14:textId="77777777" w:rsidR="005512AE" w:rsidRPr="00EA6B7C" w:rsidRDefault="00AC223F" w:rsidP="007307AA">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w:t>
            </w:r>
            <w:r w:rsidR="005512AE" w:rsidRPr="00EA6B7C">
              <w:rPr>
                <w:rFonts w:ascii="Arial" w:hAnsi="Arial" w:cs="Arial"/>
                <w:b/>
                <w:sz w:val="22"/>
                <w:szCs w:val="22"/>
              </w:rPr>
              <w:t>czynności</w:t>
            </w:r>
          </w:p>
        </w:tc>
        <w:tc>
          <w:tcPr>
            <w:tcW w:w="1800" w:type="dxa"/>
            <w:shd w:val="clear" w:color="auto" w:fill="E5E5E5"/>
            <w:vAlign w:val="center"/>
          </w:tcPr>
          <w:p w14:paraId="33329E04" w14:textId="77777777"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14:paraId="4CD39BDF" w14:textId="77777777" w:rsidTr="00991059">
        <w:trPr>
          <w:cantSplit/>
          <w:trHeight w:hRule="exact" w:val="240"/>
        </w:trPr>
        <w:tc>
          <w:tcPr>
            <w:tcW w:w="622" w:type="dxa"/>
            <w:shd w:val="clear" w:color="auto" w:fill="F3F3F3"/>
            <w:vAlign w:val="center"/>
          </w:tcPr>
          <w:p w14:paraId="5FEFB53F"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0A091A6A"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1A4716E6"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3446267C"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023F2DFB"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3B3133" w:rsidRPr="00B63614" w14:paraId="2E593E0F" w14:textId="77777777" w:rsidTr="002F2A0A">
        <w:trPr>
          <w:cantSplit/>
          <w:trHeight w:hRule="exact" w:val="240"/>
        </w:trPr>
        <w:tc>
          <w:tcPr>
            <w:tcW w:w="9475" w:type="dxa"/>
            <w:gridSpan w:val="5"/>
            <w:shd w:val="clear" w:color="auto" w:fill="F3F3F3"/>
            <w:vAlign w:val="center"/>
          </w:tcPr>
          <w:p w14:paraId="57A9F643" w14:textId="77777777" w:rsidR="003B3133" w:rsidRPr="00B63614" w:rsidRDefault="003B3133" w:rsidP="0089793B">
            <w:pPr>
              <w:snapToGrid w:val="0"/>
              <w:jc w:val="center"/>
              <w:rPr>
                <w:rFonts w:ascii="Arial" w:hAnsi="Arial" w:cs="Arial"/>
                <w:sz w:val="16"/>
                <w:szCs w:val="16"/>
              </w:rPr>
            </w:pPr>
          </w:p>
        </w:tc>
      </w:tr>
      <w:tr w:rsidR="005512AE" w:rsidRPr="00B63614" w14:paraId="602D5467" w14:textId="77777777" w:rsidTr="00991059">
        <w:trPr>
          <w:cantSplit/>
          <w:trHeight w:val="400"/>
        </w:trPr>
        <w:tc>
          <w:tcPr>
            <w:tcW w:w="622" w:type="dxa"/>
          </w:tcPr>
          <w:p w14:paraId="60281252" w14:textId="77777777" w:rsidR="00FC153B" w:rsidRDefault="00FC153B" w:rsidP="0089793B">
            <w:pPr>
              <w:snapToGrid w:val="0"/>
              <w:jc w:val="center"/>
              <w:rPr>
                <w:rFonts w:ascii="Arial" w:hAnsi="Arial" w:cs="Arial"/>
                <w:b/>
                <w:sz w:val="22"/>
                <w:szCs w:val="22"/>
              </w:rPr>
            </w:pPr>
          </w:p>
          <w:p w14:paraId="6D0FA1DD" w14:textId="38EEED1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1</w:t>
            </w:r>
            <w:r w:rsidR="003B3133">
              <w:rPr>
                <w:rFonts w:ascii="Arial" w:hAnsi="Arial" w:cs="Arial"/>
                <w:b/>
                <w:sz w:val="22"/>
                <w:szCs w:val="22"/>
              </w:rPr>
              <w:t>.</w:t>
            </w:r>
          </w:p>
        </w:tc>
        <w:tc>
          <w:tcPr>
            <w:tcW w:w="2497" w:type="dxa"/>
          </w:tcPr>
          <w:p w14:paraId="0BC182B1" w14:textId="77777777" w:rsidR="005512AE" w:rsidRPr="00B63614" w:rsidRDefault="005512AE" w:rsidP="0089793B">
            <w:pPr>
              <w:snapToGrid w:val="0"/>
              <w:jc w:val="center"/>
              <w:rPr>
                <w:rFonts w:ascii="Arial" w:hAnsi="Arial" w:cs="Arial"/>
                <w:b/>
                <w:sz w:val="22"/>
                <w:szCs w:val="22"/>
              </w:rPr>
            </w:pPr>
          </w:p>
          <w:p w14:paraId="19BF66E4" w14:textId="77777777" w:rsidR="005512AE" w:rsidRPr="00B63614" w:rsidRDefault="005512AE" w:rsidP="0089793B">
            <w:pPr>
              <w:snapToGrid w:val="0"/>
              <w:jc w:val="center"/>
              <w:rPr>
                <w:rFonts w:ascii="Arial" w:hAnsi="Arial" w:cs="Arial"/>
                <w:b/>
                <w:sz w:val="22"/>
                <w:szCs w:val="22"/>
              </w:rPr>
            </w:pPr>
          </w:p>
          <w:p w14:paraId="5EDB0135" w14:textId="77777777" w:rsidR="005512AE" w:rsidRPr="00B63614" w:rsidRDefault="005512AE" w:rsidP="0089793B">
            <w:pPr>
              <w:snapToGrid w:val="0"/>
              <w:jc w:val="center"/>
              <w:rPr>
                <w:rFonts w:ascii="Arial" w:hAnsi="Arial" w:cs="Arial"/>
                <w:b/>
                <w:sz w:val="22"/>
                <w:szCs w:val="22"/>
              </w:rPr>
            </w:pPr>
          </w:p>
        </w:tc>
        <w:tc>
          <w:tcPr>
            <w:tcW w:w="2936" w:type="dxa"/>
          </w:tcPr>
          <w:p w14:paraId="1D62AF87" w14:textId="77777777" w:rsidR="007B16EC" w:rsidRPr="00FC4989" w:rsidRDefault="007B16EC" w:rsidP="007B16EC">
            <w:pPr>
              <w:spacing w:before="60"/>
              <w:rPr>
                <w:rFonts w:ascii="Arial" w:hAnsi="Arial" w:cs="Arial"/>
                <w:sz w:val="16"/>
                <w:szCs w:val="16"/>
              </w:rPr>
            </w:pPr>
            <w:r w:rsidRPr="00FC4989">
              <w:rPr>
                <w:rFonts w:ascii="Arial" w:hAnsi="Arial" w:cs="Arial"/>
                <w:sz w:val="16"/>
                <w:szCs w:val="16"/>
              </w:rPr>
              <w:t>Wykształcenie:</w:t>
            </w:r>
          </w:p>
          <w:p w14:paraId="5B332A61" w14:textId="20275295" w:rsidR="007B16EC" w:rsidRPr="00FC4989" w:rsidRDefault="007B16EC" w:rsidP="007B16EC">
            <w:pPr>
              <w:rPr>
                <w:rFonts w:ascii="Arial" w:hAnsi="Arial" w:cs="Arial"/>
                <w:sz w:val="16"/>
                <w:szCs w:val="16"/>
              </w:rPr>
            </w:pPr>
            <w:r w:rsidRPr="00FC4989">
              <w:rPr>
                <w:rFonts w:ascii="Arial" w:hAnsi="Arial" w:cs="Arial"/>
                <w:sz w:val="16"/>
                <w:szCs w:val="16"/>
              </w:rPr>
              <w:t>……………………………..…………..…..………………</w:t>
            </w:r>
            <w:r w:rsidR="003B3133" w:rsidRPr="00FC4989">
              <w:rPr>
                <w:rFonts w:ascii="Arial" w:hAnsi="Arial" w:cs="Arial"/>
                <w:sz w:val="16"/>
                <w:szCs w:val="16"/>
              </w:rPr>
              <w:t>………………..…...……</w:t>
            </w:r>
          </w:p>
          <w:p w14:paraId="12CA39EE" w14:textId="6C001020" w:rsidR="005512AE" w:rsidRPr="00FC4989" w:rsidRDefault="007B16EC" w:rsidP="007B16EC">
            <w:pPr>
              <w:rPr>
                <w:rFonts w:ascii="Arial" w:hAnsi="Arial" w:cs="Arial"/>
                <w:sz w:val="16"/>
                <w:szCs w:val="16"/>
              </w:rPr>
            </w:pPr>
            <w:r w:rsidRPr="00FC4989">
              <w:rPr>
                <w:rFonts w:ascii="Arial" w:hAnsi="Arial" w:cs="Arial"/>
                <w:sz w:val="16"/>
                <w:szCs w:val="16"/>
              </w:rPr>
              <w:t xml:space="preserve">oraz min. 5-letnie doświadczenie zawodowe w ww. kierunku/ach. </w:t>
            </w:r>
          </w:p>
        </w:tc>
        <w:tc>
          <w:tcPr>
            <w:tcW w:w="1620" w:type="dxa"/>
          </w:tcPr>
          <w:p w14:paraId="731D139C" w14:textId="78710E04" w:rsidR="005512AE" w:rsidRPr="00FC4989" w:rsidRDefault="007B16EC" w:rsidP="007B16EC">
            <w:pPr>
              <w:snapToGrid w:val="0"/>
              <w:jc w:val="center"/>
              <w:rPr>
                <w:rFonts w:ascii="Arial" w:hAnsi="Arial" w:cs="Arial"/>
                <w:b/>
                <w:sz w:val="16"/>
                <w:szCs w:val="16"/>
              </w:rPr>
            </w:pPr>
            <w:r w:rsidRPr="00FC4989">
              <w:rPr>
                <w:rFonts w:ascii="Arial" w:hAnsi="Arial" w:cs="Arial"/>
                <w:sz w:val="16"/>
                <w:szCs w:val="16"/>
              </w:rPr>
              <w:t xml:space="preserve">Kierowanie    </w:t>
            </w:r>
            <w:r w:rsidR="007907FE">
              <w:rPr>
                <w:rFonts w:ascii="Arial" w:hAnsi="Arial" w:cs="Arial"/>
                <w:sz w:val="16"/>
                <w:szCs w:val="16"/>
              </w:rPr>
              <w:t xml:space="preserve">                 i nadzorowanie</w:t>
            </w:r>
            <w:r w:rsidRPr="00FC4989">
              <w:rPr>
                <w:rFonts w:ascii="Arial" w:hAnsi="Arial" w:cs="Arial"/>
                <w:sz w:val="16"/>
                <w:szCs w:val="16"/>
              </w:rPr>
              <w:t>, w sposób ciągły realizacji przedmiotu zamówienia</w:t>
            </w:r>
          </w:p>
        </w:tc>
        <w:tc>
          <w:tcPr>
            <w:tcW w:w="1800" w:type="dxa"/>
          </w:tcPr>
          <w:p w14:paraId="3D8631B2" w14:textId="77777777" w:rsidR="005512AE" w:rsidRPr="00B63614" w:rsidRDefault="005512AE" w:rsidP="0089793B">
            <w:pPr>
              <w:snapToGrid w:val="0"/>
              <w:jc w:val="center"/>
              <w:rPr>
                <w:rFonts w:ascii="Arial" w:hAnsi="Arial" w:cs="Arial"/>
                <w:b/>
                <w:sz w:val="22"/>
                <w:szCs w:val="22"/>
              </w:rPr>
            </w:pPr>
          </w:p>
        </w:tc>
      </w:tr>
      <w:tr w:rsidR="005512AE" w:rsidRPr="00B63614" w14:paraId="50C1B9E8" w14:textId="77777777" w:rsidTr="00991059">
        <w:trPr>
          <w:cantSplit/>
          <w:trHeight w:val="400"/>
        </w:trPr>
        <w:tc>
          <w:tcPr>
            <w:tcW w:w="622" w:type="dxa"/>
          </w:tcPr>
          <w:p w14:paraId="7C53CE98" w14:textId="77777777" w:rsidR="00FC153B" w:rsidRDefault="00FC153B" w:rsidP="0089793B">
            <w:pPr>
              <w:snapToGrid w:val="0"/>
              <w:jc w:val="center"/>
              <w:rPr>
                <w:rFonts w:ascii="Arial" w:hAnsi="Arial" w:cs="Arial"/>
                <w:b/>
                <w:sz w:val="22"/>
                <w:szCs w:val="22"/>
              </w:rPr>
            </w:pPr>
          </w:p>
          <w:p w14:paraId="460BCBFC" w14:textId="410A5CE1"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2</w:t>
            </w:r>
            <w:r w:rsidR="003B3133">
              <w:rPr>
                <w:rFonts w:ascii="Arial" w:hAnsi="Arial" w:cs="Arial"/>
                <w:b/>
                <w:sz w:val="22"/>
                <w:szCs w:val="22"/>
              </w:rPr>
              <w:t>.</w:t>
            </w:r>
          </w:p>
        </w:tc>
        <w:tc>
          <w:tcPr>
            <w:tcW w:w="2497" w:type="dxa"/>
          </w:tcPr>
          <w:p w14:paraId="4D9D50D9" w14:textId="77777777" w:rsidR="005512AE" w:rsidRPr="00B63614" w:rsidRDefault="005512AE" w:rsidP="0089793B">
            <w:pPr>
              <w:snapToGrid w:val="0"/>
              <w:jc w:val="center"/>
              <w:rPr>
                <w:rFonts w:ascii="Arial" w:hAnsi="Arial" w:cs="Arial"/>
                <w:b/>
                <w:sz w:val="22"/>
                <w:szCs w:val="22"/>
              </w:rPr>
            </w:pPr>
          </w:p>
          <w:p w14:paraId="2733678E" w14:textId="77777777" w:rsidR="005512AE" w:rsidRPr="00B63614" w:rsidRDefault="005512AE" w:rsidP="0089793B">
            <w:pPr>
              <w:snapToGrid w:val="0"/>
              <w:jc w:val="center"/>
              <w:rPr>
                <w:rFonts w:ascii="Arial" w:hAnsi="Arial" w:cs="Arial"/>
                <w:b/>
                <w:sz w:val="22"/>
                <w:szCs w:val="22"/>
              </w:rPr>
            </w:pPr>
          </w:p>
          <w:p w14:paraId="7A187A70" w14:textId="77777777" w:rsidR="005512AE" w:rsidRPr="00B63614" w:rsidRDefault="005512AE" w:rsidP="0089793B">
            <w:pPr>
              <w:snapToGrid w:val="0"/>
              <w:jc w:val="center"/>
              <w:rPr>
                <w:rFonts w:ascii="Arial" w:hAnsi="Arial" w:cs="Arial"/>
                <w:b/>
                <w:sz w:val="22"/>
                <w:szCs w:val="22"/>
              </w:rPr>
            </w:pPr>
          </w:p>
        </w:tc>
        <w:tc>
          <w:tcPr>
            <w:tcW w:w="2936" w:type="dxa"/>
          </w:tcPr>
          <w:p w14:paraId="181DB7A6" w14:textId="77777777" w:rsidR="007907FE" w:rsidRDefault="007907FE" w:rsidP="007B16EC">
            <w:pPr>
              <w:jc w:val="both"/>
              <w:rPr>
                <w:rFonts w:ascii="Arial" w:hAnsi="Arial" w:cs="Arial"/>
                <w:sz w:val="16"/>
                <w:szCs w:val="16"/>
              </w:rPr>
            </w:pPr>
          </w:p>
          <w:p w14:paraId="48826771" w14:textId="6443CD09" w:rsidR="007B16EC" w:rsidRPr="00FC4989" w:rsidRDefault="007B16EC" w:rsidP="007B16EC">
            <w:pPr>
              <w:jc w:val="both"/>
              <w:rPr>
                <w:rFonts w:ascii="Arial" w:hAnsi="Arial" w:cs="Arial"/>
                <w:sz w:val="16"/>
                <w:szCs w:val="16"/>
              </w:rPr>
            </w:pPr>
            <w:r w:rsidRPr="00FC4989">
              <w:rPr>
                <w:rFonts w:ascii="Arial" w:hAnsi="Arial" w:cs="Arial"/>
                <w:sz w:val="16"/>
                <w:szCs w:val="16"/>
              </w:rPr>
              <w:t>Spełnia</w:t>
            </w:r>
            <w:r w:rsidR="003B3133" w:rsidRPr="00FC4989">
              <w:rPr>
                <w:rFonts w:ascii="Arial" w:hAnsi="Arial" w:cs="Arial"/>
                <w:sz w:val="16"/>
                <w:szCs w:val="16"/>
              </w:rPr>
              <w:t>nie</w:t>
            </w:r>
            <w:r w:rsidRPr="00FC4989">
              <w:rPr>
                <w:rFonts w:ascii="Arial" w:hAnsi="Arial" w:cs="Arial"/>
                <w:sz w:val="16"/>
                <w:szCs w:val="16"/>
              </w:rPr>
              <w:t xml:space="preserve"> </w:t>
            </w:r>
            <w:r w:rsidR="003B3133" w:rsidRPr="00FC4989">
              <w:rPr>
                <w:rFonts w:ascii="Arial" w:hAnsi="Arial" w:cs="Arial"/>
                <w:sz w:val="16"/>
                <w:szCs w:val="16"/>
              </w:rPr>
              <w:t>warunków</w:t>
            </w:r>
            <w:r w:rsidRPr="00FC4989">
              <w:rPr>
                <w:rFonts w:ascii="Arial" w:hAnsi="Arial" w:cs="Arial"/>
                <w:sz w:val="16"/>
                <w:szCs w:val="16"/>
              </w:rPr>
              <w:t xml:space="preserve"> określon</w:t>
            </w:r>
            <w:r w:rsidR="003B3133" w:rsidRPr="00FC4989">
              <w:rPr>
                <w:rFonts w:ascii="Arial" w:hAnsi="Arial" w:cs="Arial"/>
                <w:sz w:val="16"/>
                <w:szCs w:val="16"/>
              </w:rPr>
              <w:t>ych</w:t>
            </w:r>
            <w:r w:rsidRPr="00FC4989">
              <w:rPr>
                <w:rFonts w:ascii="Arial" w:hAnsi="Arial" w:cs="Arial"/>
                <w:sz w:val="16"/>
                <w:szCs w:val="16"/>
              </w:rPr>
              <w:t xml:space="preserve"> </w:t>
            </w:r>
            <w:r w:rsidR="007907FE">
              <w:rPr>
                <w:rFonts w:ascii="Arial" w:hAnsi="Arial" w:cs="Arial"/>
                <w:sz w:val="16"/>
                <w:szCs w:val="16"/>
              </w:rPr>
              <w:t xml:space="preserve">            </w:t>
            </w:r>
            <w:r w:rsidRPr="00FC4989">
              <w:rPr>
                <w:rFonts w:ascii="Arial" w:hAnsi="Arial" w:cs="Arial"/>
                <w:sz w:val="16"/>
                <w:szCs w:val="16"/>
              </w:rPr>
              <w:t>w art. 37b ustawy z dnia 23 lipca 2003r. o ochronie zabytków i op</w:t>
            </w:r>
            <w:r w:rsidR="007907FE">
              <w:rPr>
                <w:rFonts w:ascii="Arial" w:hAnsi="Arial" w:cs="Arial"/>
                <w:sz w:val="16"/>
                <w:szCs w:val="16"/>
              </w:rPr>
              <w:t>iece nad zabytkami (Dz.U. z 2018r. poz. 2067</w:t>
            </w:r>
            <w:r w:rsidRPr="00FC4989">
              <w:rPr>
                <w:rFonts w:ascii="Arial" w:hAnsi="Arial" w:cs="Arial"/>
                <w:sz w:val="16"/>
                <w:szCs w:val="16"/>
              </w:rPr>
              <w:t xml:space="preserve"> z późn. zm.).</w:t>
            </w:r>
          </w:p>
          <w:p w14:paraId="181E224F" w14:textId="77777777" w:rsidR="005512AE" w:rsidRPr="00FC4989" w:rsidRDefault="005512AE" w:rsidP="0089793B">
            <w:pPr>
              <w:snapToGrid w:val="0"/>
              <w:jc w:val="center"/>
              <w:rPr>
                <w:rFonts w:ascii="Arial" w:hAnsi="Arial" w:cs="Arial"/>
                <w:b/>
                <w:sz w:val="16"/>
                <w:szCs w:val="16"/>
              </w:rPr>
            </w:pPr>
          </w:p>
        </w:tc>
        <w:tc>
          <w:tcPr>
            <w:tcW w:w="1620" w:type="dxa"/>
          </w:tcPr>
          <w:p w14:paraId="40FAFD01" w14:textId="77777777" w:rsidR="007B16EC" w:rsidRPr="00FC4989" w:rsidRDefault="007B16EC" w:rsidP="007B16EC">
            <w:pPr>
              <w:snapToGrid w:val="0"/>
              <w:jc w:val="center"/>
              <w:rPr>
                <w:rFonts w:ascii="Arial" w:hAnsi="Arial" w:cs="Arial"/>
                <w:sz w:val="16"/>
                <w:szCs w:val="16"/>
              </w:rPr>
            </w:pPr>
            <w:r w:rsidRPr="00FC4989">
              <w:rPr>
                <w:rFonts w:ascii="Arial" w:hAnsi="Arial" w:cs="Arial"/>
                <w:sz w:val="16"/>
                <w:szCs w:val="16"/>
              </w:rPr>
              <w:t>W sposób ciągły nadzorowanie i kierowanie robotami oraz odpowiadanie za</w:t>
            </w:r>
          </w:p>
          <w:p w14:paraId="571701D8" w14:textId="73E347D3" w:rsidR="005512AE" w:rsidRPr="00FC4989" w:rsidRDefault="007B16EC" w:rsidP="007B16EC">
            <w:pPr>
              <w:snapToGrid w:val="0"/>
              <w:jc w:val="center"/>
              <w:rPr>
                <w:rFonts w:ascii="Arial" w:hAnsi="Arial" w:cs="Arial"/>
                <w:sz w:val="16"/>
                <w:szCs w:val="16"/>
              </w:rPr>
            </w:pPr>
            <w:r w:rsidRPr="00FC4989">
              <w:rPr>
                <w:rFonts w:ascii="Arial" w:hAnsi="Arial" w:cs="Arial"/>
                <w:sz w:val="16"/>
                <w:szCs w:val="16"/>
              </w:rPr>
              <w:t>realizację przedmiotu zamówienia</w:t>
            </w:r>
          </w:p>
        </w:tc>
        <w:tc>
          <w:tcPr>
            <w:tcW w:w="1800" w:type="dxa"/>
          </w:tcPr>
          <w:p w14:paraId="28AEB0CF" w14:textId="77777777" w:rsidR="005512AE" w:rsidRPr="00B63614" w:rsidRDefault="005512AE" w:rsidP="0089793B">
            <w:pPr>
              <w:snapToGrid w:val="0"/>
              <w:jc w:val="center"/>
              <w:rPr>
                <w:rFonts w:ascii="Arial" w:hAnsi="Arial" w:cs="Arial"/>
                <w:b/>
                <w:sz w:val="22"/>
                <w:szCs w:val="22"/>
              </w:rPr>
            </w:pPr>
          </w:p>
        </w:tc>
      </w:tr>
      <w:tr w:rsidR="00111637" w:rsidRPr="00B63614" w14:paraId="081D779D" w14:textId="77777777" w:rsidTr="00111637">
        <w:trPr>
          <w:cantSplit/>
          <w:trHeight w:val="400"/>
        </w:trPr>
        <w:tc>
          <w:tcPr>
            <w:tcW w:w="622" w:type="dxa"/>
          </w:tcPr>
          <w:p w14:paraId="432B2BA2" w14:textId="77777777" w:rsidR="00111637" w:rsidRPr="00AF578C" w:rsidRDefault="00111637" w:rsidP="0089793B">
            <w:pPr>
              <w:snapToGrid w:val="0"/>
              <w:jc w:val="center"/>
              <w:rPr>
                <w:rFonts w:ascii="Arial" w:hAnsi="Arial" w:cs="Arial"/>
                <w:b/>
                <w:sz w:val="22"/>
                <w:szCs w:val="22"/>
              </w:rPr>
            </w:pPr>
          </w:p>
        </w:tc>
        <w:tc>
          <w:tcPr>
            <w:tcW w:w="2497" w:type="dxa"/>
            <w:vAlign w:val="center"/>
          </w:tcPr>
          <w:p w14:paraId="6A35CBC0" w14:textId="0BB5FA27" w:rsidR="00111637" w:rsidRPr="00AF578C" w:rsidRDefault="00111637" w:rsidP="0089793B">
            <w:pPr>
              <w:snapToGrid w:val="0"/>
              <w:jc w:val="center"/>
              <w:rPr>
                <w:rFonts w:ascii="Arial" w:hAnsi="Arial" w:cs="Arial"/>
                <w:b/>
                <w:sz w:val="22"/>
                <w:szCs w:val="22"/>
              </w:rPr>
            </w:pPr>
            <w:r w:rsidRPr="00AF578C">
              <w:rPr>
                <w:rFonts w:ascii="Arial" w:hAnsi="Arial" w:cs="Arial"/>
                <w:b/>
                <w:sz w:val="22"/>
                <w:szCs w:val="22"/>
              </w:rPr>
              <w:t>Imię i nazwisko</w:t>
            </w:r>
          </w:p>
        </w:tc>
        <w:tc>
          <w:tcPr>
            <w:tcW w:w="4556" w:type="dxa"/>
            <w:gridSpan w:val="2"/>
            <w:vAlign w:val="center"/>
          </w:tcPr>
          <w:p w14:paraId="154B138C" w14:textId="78471E23" w:rsidR="00111637" w:rsidRPr="00AF578C" w:rsidRDefault="00111637" w:rsidP="003B3133">
            <w:pPr>
              <w:jc w:val="center"/>
              <w:rPr>
                <w:rFonts w:ascii="Arial" w:hAnsi="Arial" w:cs="Arial"/>
                <w:color w:val="FF0000"/>
                <w:sz w:val="16"/>
                <w:szCs w:val="16"/>
              </w:rPr>
            </w:pPr>
          </w:p>
          <w:p w14:paraId="441C876C" w14:textId="581E1651" w:rsidR="00111637" w:rsidRPr="00AF578C" w:rsidRDefault="00111637" w:rsidP="002F2A0A">
            <w:pPr>
              <w:snapToGrid w:val="0"/>
              <w:jc w:val="center"/>
              <w:rPr>
                <w:rFonts w:ascii="Arial" w:hAnsi="Arial" w:cs="Arial"/>
                <w:b/>
                <w:sz w:val="22"/>
                <w:szCs w:val="22"/>
              </w:rPr>
            </w:pPr>
            <w:r w:rsidRPr="00AF578C">
              <w:rPr>
                <w:rFonts w:ascii="Arial" w:hAnsi="Arial" w:cs="Arial"/>
                <w:b/>
                <w:sz w:val="22"/>
                <w:szCs w:val="22"/>
              </w:rPr>
              <w:t>Zakres</w:t>
            </w:r>
          </w:p>
          <w:p w14:paraId="3CE5543E" w14:textId="15841546" w:rsidR="00111637" w:rsidRPr="00AF578C" w:rsidRDefault="00111637" w:rsidP="007B16EC">
            <w:pPr>
              <w:snapToGrid w:val="0"/>
              <w:jc w:val="center"/>
              <w:rPr>
                <w:rFonts w:ascii="Arial" w:hAnsi="Arial" w:cs="Arial"/>
                <w:color w:val="FF0000"/>
                <w:sz w:val="16"/>
                <w:szCs w:val="16"/>
              </w:rPr>
            </w:pPr>
            <w:r w:rsidRPr="00AF578C">
              <w:rPr>
                <w:rFonts w:ascii="Arial" w:hAnsi="Arial" w:cs="Arial"/>
                <w:b/>
                <w:sz w:val="18"/>
                <w:szCs w:val="18"/>
              </w:rPr>
              <w:t>wykonywanych</w:t>
            </w:r>
            <w:r w:rsidRPr="00AF578C">
              <w:rPr>
                <w:rFonts w:ascii="Arial" w:hAnsi="Arial" w:cs="Arial"/>
                <w:b/>
                <w:sz w:val="22"/>
                <w:szCs w:val="22"/>
              </w:rPr>
              <w:t xml:space="preserve"> czynności</w:t>
            </w:r>
          </w:p>
        </w:tc>
        <w:tc>
          <w:tcPr>
            <w:tcW w:w="1800" w:type="dxa"/>
            <w:vAlign w:val="center"/>
          </w:tcPr>
          <w:p w14:paraId="44DDB2B4" w14:textId="0730EC82" w:rsidR="00111637" w:rsidRPr="00AF578C" w:rsidRDefault="00111637" w:rsidP="0089793B">
            <w:pPr>
              <w:snapToGrid w:val="0"/>
              <w:jc w:val="center"/>
              <w:rPr>
                <w:rFonts w:ascii="Arial" w:hAnsi="Arial" w:cs="Arial"/>
                <w:b/>
                <w:sz w:val="22"/>
                <w:szCs w:val="22"/>
              </w:rPr>
            </w:pPr>
            <w:r w:rsidRPr="00AF578C">
              <w:rPr>
                <w:rFonts w:ascii="Arial" w:hAnsi="Arial" w:cs="Arial"/>
                <w:b/>
                <w:sz w:val="22"/>
                <w:szCs w:val="22"/>
              </w:rPr>
              <w:t>Podstawa dysponowania</w:t>
            </w:r>
          </w:p>
        </w:tc>
      </w:tr>
      <w:tr w:rsidR="00111637" w:rsidRPr="00B63614" w14:paraId="18C626AD" w14:textId="77777777" w:rsidTr="00111637">
        <w:trPr>
          <w:cantSplit/>
          <w:trHeight w:val="400"/>
        </w:trPr>
        <w:tc>
          <w:tcPr>
            <w:tcW w:w="622" w:type="dxa"/>
          </w:tcPr>
          <w:p w14:paraId="36299242" w14:textId="21F92CC6" w:rsidR="00111637" w:rsidRPr="00AF578C" w:rsidRDefault="00111637" w:rsidP="0089793B">
            <w:pPr>
              <w:snapToGrid w:val="0"/>
              <w:jc w:val="center"/>
              <w:rPr>
                <w:rFonts w:ascii="Arial" w:hAnsi="Arial" w:cs="Arial"/>
                <w:b/>
                <w:sz w:val="22"/>
                <w:szCs w:val="22"/>
              </w:rPr>
            </w:pPr>
          </w:p>
          <w:p w14:paraId="3305E8C7" w14:textId="719C6F0A" w:rsidR="00111637" w:rsidRPr="00AF578C" w:rsidRDefault="00111637" w:rsidP="0089793B">
            <w:pPr>
              <w:snapToGrid w:val="0"/>
              <w:jc w:val="center"/>
              <w:rPr>
                <w:rFonts w:ascii="Arial" w:hAnsi="Arial" w:cs="Arial"/>
                <w:b/>
                <w:sz w:val="22"/>
                <w:szCs w:val="22"/>
              </w:rPr>
            </w:pPr>
            <w:r w:rsidRPr="00AF578C">
              <w:rPr>
                <w:rFonts w:ascii="Arial" w:hAnsi="Arial" w:cs="Arial"/>
                <w:b/>
                <w:sz w:val="22"/>
                <w:szCs w:val="22"/>
              </w:rPr>
              <w:t>3.*</w:t>
            </w:r>
          </w:p>
        </w:tc>
        <w:tc>
          <w:tcPr>
            <w:tcW w:w="2497" w:type="dxa"/>
          </w:tcPr>
          <w:p w14:paraId="04BFD890" w14:textId="77777777" w:rsidR="00111637" w:rsidRPr="00AF578C" w:rsidRDefault="00111637" w:rsidP="0089793B">
            <w:pPr>
              <w:snapToGrid w:val="0"/>
              <w:jc w:val="center"/>
              <w:rPr>
                <w:rFonts w:ascii="Arial" w:hAnsi="Arial" w:cs="Arial"/>
                <w:b/>
                <w:sz w:val="22"/>
                <w:szCs w:val="22"/>
              </w:rPr>
            </w:pPr>
          </w:p>
          <w:p w14:paraId="4EE3BD9D" w14:textId="77777777" w:rsidR="00111637" w:rsidRPr="00AF578C" w:rsidRDefault="00111637" w:rsidP="0089793B">
            <w:pPr>
              <w:snapToGrid w:val="0"/>
              <w:jc w:val="center"/>
              <w:rPr>
                <w:rFonts w:ascii="Arial" w:hAnsi="Arial" w:cs="Arial"/>
                <w:b/>
                <w:sz w:val="22"/>
                <w:szCs w:val="22"/>
              </w:rPr>
            </w:pPr>
          </w:p>
          <w:p w14:paraId="11EE1DCF" w14:textId="77777777" w:rsidR="00111637" w:rsidRPr="00AF578C" w:rsidRDefault="00111637" w:rsidP="0089793B">
            <w:pPr>
              <w:snapToGrid w:val="0"/>
              <w:jc w:val="center"/>
              <w:rPr>
                <w:rFonts w:ascii="Arial" w:hAnsi="Arial" w:cs="Arial"/>
                <w:b/>
                <w:sz w:val="22"/>
                <w:szCs w:val="22"/>
              </w:rPr>
            </w:pPr>
          </w:p>
        </w:tc>
        <w:tc>
          <w:tcPr>
            <w:tcW w:w="4556" w:type="dxa"/>
            <w:gridSpan w:val="2"/>
          </w:tcPr>
          <w:p w14:paraId="5EE9FFB2" w14:textId="77777777" w:rsidR="00093FEF" w:rsidRDefault="00093FEF" w:rsidP="00111637">
            <w:pPr>
              <w:snapToGrid w:val="0"/>
              <w:jc w:val="center"/>
              <w:rPr>
                <w:rFonts w:ascii="Arial" w:hAnsi="Arial" w:cs="Arial"/>
                <w:sz w:val="16"/>
                <w:szCs w:val="16"/>
              </w:rPr>
            </w:pPr>
          </w:p>
          <w:p w14:paraId="7A4EB4A9" w14:textId="5B5C1ED9" w:rsidR="00111637" w:rsidRPr="00AF578C" w:rsidRDefault="00111637" w:rsidP="00111637">
            <w:pPr>
              <w:snapToGrid w:val="0"/>
              <w:jc w:val="center"/>
              <w:rPr>
                <w:rFonts w:ascii="Arial" w:hAnsi="Arial" w:cs="Arial"/>
                <w:b/>
                <w:sz w:val="16"/>
                <w:szCs w:val="16"/>
              </w:rPr>
            </w:pPr>
            <w:r w:rsidRPr="00AF578C">
              <w:rPr>
                <w:rFonts w:ascii="Arial" w:hAnsi="Arial" w:cs="Arial"/>
                <w:sz w:val="16"/>
                <w:szCs w:val="16"/>
              </w:rPr>
              <w:t xml:space="preserve">Czynności w koronach drzew </w:t>
            </w:r>
          </w:p>
        </w:tc>
        <w:tc>
          <w:tcPr>
            <w:tcW w:w="1800" w:type="dxa"/>
          </w:tcPr>
          <w:p w14:paraId="3875C2FD" w14:textId="77777777" w:rsidR="00111637" w:rsidRPr="00AF578C" w:rsidRDefault="00111637" w:rsidP="0089793B">
            <w:pPr>
              <w:snapToGrid w:val="0"/>
              <w:jc w:val="center"/>
              <w:rPr>
                <w:rFonts w:ascii="Arial" w:hAnsi="Arial" w:cs="Arial"/>
                <w:b/>
                <w:sz w:val="22"/>
                <w:szCs w:val="22"/>
              </w:rPr>
            </w:pPr>
          </w:p>
        </w:tc>
      </w:tr>
      <w:tr w:rsidR="00111637" w:rsidRPr="00B63614" w14:paraId="2ED00051" w14:textId="77777777" w:rsidTr="00111637">
        <w:trPr>
          <w:cantSplit/>
          <w:trHeight w:val="400"/>
        </w:trPr>
        <w:tc>
          <w:tcPr>
            <w:tcW w:w="622" w:type="dxa"/>
          </w:tcPr>
          <w:p w14:paraId="73DCBD53" w14:textId="03521B20" w:rsidR="00111637" w:rsidRPr="00AF578C" w:rsidRDefault="00111637" w:rsidP="0089793B">
            <w:pPr>
              <w:snapToGrid w:val="0"/>
              <w:jc w:val="center"/>
              <w:rPr>
                <w:rFonts w:ascii="Arial" w:hAnsi="Arial" w:cs="Arial"/>
                <w:b/>
                <w:sz w:val="22"/>
                <w:szCs w:val="22"/>
              </w:rPr>
            </w:pPr>
          </w:p>
          <w:p w14:paraId="04C66842" w14:textId="3D7A0145" w:rsidR="00111637" w:rsidRPr="00AF578C" w:rsidRDefault="00111637" w:rsidP="0089793B">
            <w:pPr>
              <w:snapToGrid w:val="0"/>
              <w:jc w:val="center"/>
              <w:rPr>
                <w:rFonts w:ascii="Arial" w:hAnsi="Arial" w:cs="Arial"/>
                <w:b/>
                <w:sz w:val="22"/>
                <w:szCs w:val="22"/>
              </w:rPr>
            </w:pPr>
            <w:r w:rsidRPr="00AF578C">
              <w:rPr>
                <w:rFonts w:ascii="Arial" w:hAnsi="Arial" w:cs="Arial"/>
                <w:b/>
                <w:sz w:val="22"/>
                <w:szCs w:val="22"/>
              </w:rPr>
              <w:t>4.</w:t>
            </w:r>
          </w:p>
        </w:tc>
        <w:tc>
          <w:tcPr>
            <w:tcW w:w="2497" w:type="dxa"/>
          </w:tcPr>
          <w:p w14:paraId="4A9A624D" w14:textId="77777777" w:rsidR="00111637" w:rsidRPr="00AF578C" w:rsidRDefault="00111637" w:rsidP="0089793B">
            <w:pPr>
              <w:snapToGrid w:val="0"/>
              <w:jc w:val="center"/>
              <w:rPr>
                <w:rFonts w:ascii="Arial" w:hAnsi="Arial" w:cs="Arial"/>
                <w:b/>
                <w:sz w:val="22"/>
                <w:szCs w:val="22"/>
              </w:rPr>
            </w:pPr>
          </w:p>
          <w:p w14:paraId="1FB9F1E6" w14:textId="77777777" w:rsidR="00111637" w:rsidRPr="00AF578C" w:rsidRDefault="00111637" w:rsidP="0089793B">
            <w:pPr>
              <w:snapToGrid w:val="0"/>
              <w:jc w:val="center"/>
              <w:rPr>
                <w:rFonts w:ascii="Arial" w:hAnsi="Arial" w:cs="Arial"/>
                <w:b/>
                <w:sz w:val="22"/>
                <w:szCs w:val="22"/>
              </w:rPr>
            </w:pPr>
          </w:p>
          <w:p w14:paraId="3B81DACC" w14:textId="77777777" w:rsidR="00111637" w:rsidRPr="00AF578C" w:rsidRDefault="00111637" w:rsidP="0089793B">
            <w:pPr>
              <w:snapToGrid w:val="0"/>
              <w:jc w:val="center"/>
              <w:rPr>
                <w:rFonts w:ascii="Arial" w:hAnsi="Arial" w:cs="Arial"/>
                <w:b/>
                <w:sz w:val="22"/>
                <w:szCs w:val="22"/>
              </w:rPr>
            </w:pPr>
          </w:p>
        </w:tc>
        <w:tc>
          <w:tcPr>
            <w:tcW w:w="4556" w:type="dxa"/>
            <w:gridSpan w:val="2"/>
          </w:tcPr>
          <w:p w14:paraId="52033AD0" w14:textId="77777777" w:rsidR="00093FEF" w:rsidRDefault="00093FEF" w:rsidP="00111637">
            <w:pPr>
              <w:snapToGrid w:val="0"/>
              <w:jc w:val="center"/>
              <w:rPr>
                <w:rFonts w:ascii="Arial" w:hAnsi="Arial" w:cs="Arial"/>
                <w:sz w:val="16"/>
                <w:szCs w:val="16"/>
              </w:rPr>
            </w:pPr>
          </w:p>
          <w:p w14:paraId="2923E06D" w14:textId="781847AA" w:rsidR="00111637" w:rsidRPr="00AF578C" w:rsidRDefault="00111637" w:rsidP="00111637">
            <w:pPr>
              <w:snapToGrid w:val="0"/>
              <w:jc w:val="center"/>
              <w:rPr>
                <w:rFonts w:ascii="Arial" w:hAnsi="Arial" w:cs="Arial"/>
                <w:b/>
                <w:sz w:val="22"/>
                <w:szCs w:val="22"/>
              </w:rPr>
            </w:pPr>
            <w:r w:rsidRPr="00AF578C">
              <w:rPr>
                <w:rFonts w:ascii="Arial" w:hAnsi="Arial" w:cs="Arial"/>
                <w:sz w:val="16"/>
                <w:szCs w:val="16"/>
              </w:rPr>
              <w:t xml:space="preserve">Czynności w koronach drzew </w:t>
            </w:r>
          </w:p>
        </w:tc>
        <w:tc>
          <w:tcPr>
            <w:tcW w:w="1800" w:type="dxa"/>
          </w:tcPr>
          <w:p w14:paraId="606571EA" w14:textId="77777777" w:rsidR="00111637" w:rsidRPr="00AF578C" w:rsidRDefault="00111637" w:rsidP="0089793B">
            <w:pPr>
              <w:snapToGrid w:val="0"/>
              <w:jc w:val="center"/>
              <w:rPr>
                <w:rFonts w:ascii="Arial" w:hAnsi="Arial" w:cs="Arial"/>
                <w:b/>
                <w:sz w:val="22"/>
                <w:szCs w:val="22"/>
              </w:rPr>
            </w:pPr>
          </w:p>
        </w:tc>
      </w:tr>
      <w:tr w:rsidR="00111637" w:rsidRPr="00B63614" w14:paraId="21D4883C" w14:textId="77777777" w:rsidTr="00111637">
        <w:trPr>
          <w:cantSplit/>
          <w:trHeight w:val="400"/>
        </w:trPr>
        <w:tc>
          <w:tcPr>
            <w:tcW w:w="622" w:type="dxa"/>
          </w:tcPr>
          <w:p w14:paraId="765800B3" w14:textId="77777777" w:rsidR="00111637" w:rsidRPr="00AF578C" w:rsidRDefault="00111637" w:rsidP="0089793B">
            <w:pPr>
              <w:snapToGrid w:val="0"/>
              <w:jc w:val="center"/>
              <w:rPr>
                <w:rFonts w:ascii="Arial" w:hAnsi="Arial" w:cs="Arial"/>
                <w:b/>
                <w:sz w:val="22"/>
                <w:szCs w:val="22"/>
              </w:rPr>
            </w:pPr>
          </w:p>
          <w:p w14:paraId="7CA8E2E3" w14:textId="0C8F7F13" w:rsidR="00111637" w:rsidRPr="00AF578C" w:rsidRDefault="00111637" w:rsidP="0089793B">
            <w:pPr>
              <w:snapToGrid w:val="0"/>
              <w:jc w:val="center"/>
              <w:rPr>
                <w:rFonts w:ascii="Arial" w:hAnsi="Arial" w:cs="Arial"/>
                <w:b/>
                <w:sz w:val="22"/>
                <w:szCs w:val="22"/>
              </w:rPr>
            </w:pPr>
            <w:r w:rsidRPr="00AF578C">
              <w:rPr>
                <w:rFonts w:ascii="Arial" w:hAnsi="Arial" w:cs="Arial"/>
                <w:b/>
                <w:sz w:val="22"/>
                <w:szCs w:val="22"/>
              </w:rPr>
              <w:t>5.</w:t>
            </w:r>
          </w:p>
        </w:tc>
        <w:tc>
          <w:tcPr>
            <w:tcW w:w="2497" w:type="dxa"/>
          </w:tcPr>
          <w:p w14:paraId="761518E5" w14:textId="77777777" w:rsidR="00111637" w:rsidRPr="00AF578C" w:rsidRDefault="00111637" w:rsidP="0089793B">
            <w:pPr>
              <w:snapToGrid w:val="0"/>
              <w:jc w:val="center"/>
              <w:rPr>
                <w:rFonts w:ascii="Arial" w:hAnsi="Arial" w:cs="Arial"/>
                <w:b/>
                <w:sz w:val="22"/>
                <w:szCs w:val="22"/>
              </w:rPr>
            </w:pPr>
          </w:p>
          <w:p w14:paraId="226901E7" w14:textId="77777777" w:rsidR="00111637" w:rsidRPr="00AF578C" w:rsidRDefault="00111637" w:rsidP="0089793B">
            <w:pPr>
              <w:snapToGrid w:val="0"/>
              <w:jc w:val="center"/>
              <w:rPr>
                <w:rFonts w:ascii="Arial" w:hAnsi="Arial" w:cs="Arial"/>
                <w:b/>
                <w:sz w:val="22"/>
                <w:szCs w:val="22"/>
              </w:rPr>
            </w:pPr>
          </w:p>
          <w:p w14:paraId="317AC65F" w14:textId="77777777" w:rsidR="00111637" w:rsidRPr="00AF578C" w:rsidRDefault="00111637" w:rsidP="0089793B">
            <w:pPr>
              <w:snapToGrid w:val="0"/>
              <w:jc w:val="center"/>
              <w:rPr>
                <w:rFonts w:ascii="Arial" w:hAnsi="Arial" w:cs="Arial"/>
                <w:b/>
                <w:sz w:val="22"/>
                <w:szCs w:val="22"/>
              </w:rPr>
            </w:pPr>
          </w:p>
        </w:tc>
        <w:tc>
          <w:tcPr>
            <w:tcW w:w="4556" w:type="dxa"/>
            <w:gridSpan w:val="2"/>
          </w:tcPr>
          <w:p w14:paraId="60F40DA9" w14:textId="77777777" w:rsidR="00093FEF" w:rsidRDefault="00093FEF" w:rsidP="00111637">
            <w:pPr>
              <w:snapToGrid w:val="0"/>
              <w:jc w:val="center"/>
              <w:rPr>
                <w:rFonts w:ascii="Arial" w:hAnsi="Arial" w:cs="Arial"/>
                <w:sz w:val="16"/>
                <w:szCs w:val="16"/>
              </w:rPr>
            </w:pPr>
          </w:p>
          <w:p w14:paraId="30476830" w14:textId="568246FB" w:rsidR="00111637" w:rsidRPr="00AF578C" w:rsidRDefault="00111637" w:rsidP="00111637">
            <w:pPr>
              <w:snapToGrid w:val="0"/>
              <w:jc w:val="center"/>
              <w:rPr>
                <w:rFonts w:ascii="Arial" w:hAnsi="Arial" w:cs="Arial"/>
                <w:b/>
                <w:sz w:val="22"/>
                <w:szCs w:val="22"/>
              </w:rPr>
            </w:pPr>
            <w:r w:rsidRPr="00AF578C">
              <w:rPr>
                <w:rFonts w:ascii="Arial" w:hAnsi="Arial" w:cs="Arial"/>
                <w:sz w:val="16"/>
                <w:szCs w:val="16"/>
              </w:rPr>
              <w:t xml:space="preserve">Czynności w koronach drzew </w:t>
            </w:r>
          </w:p>
        </w:tc>
        <w:tc>
          <w:tcPr>
            <w:tcW w:w="1800" w:type="dxa"/>
          </w:tcPr>
          <w:p w14:paraId="3E74CC75" w14:textId="77777777" w:rsidR="00111637" w:rsidRPr="00AF578C" w:rsidRDefault="00111637" w:rsidP="0089793B">
            <w:pPr>
              <w:snapToGrid w:val="0"/>
              <w:jc w:val="center"/>
              <w:rPr>
                <w:rFonts w:ascii="Arial" w:hAnsi="Arial" w:cs="Arial"/>
                <w:b/>
                <w:sz w:val="22"/>
                <w:szCs w:val="22"/>
              </w:rPr>
            </w:pPr>
          </w:p>
        </w:tc>
      </w:tr>
    </w:tbl>
    <w:p w14:paraId="717B3691" w14:textId="77777777" w:rsidR="00EA6B7C" w:rsidRDefault="00EA6B7C" w:rsidP="0089793B">
      <w:pPr>
        <w:rPr>
          <w:rFonts w:ascii="Arial" w:hAnsi="Arial" w:cs="Arial"/>
          <w:sz w:val="22"/>
          <w:szCs w:val="22"/>
          <w:u w:val="single"/>
        </w:rPr>
      </w:pPr>
    </w:p>
    <w:p w14:paraId="7358C27B" w14:textId="2BE9E82B" w:rsidR="003B3133" w:rsidRPr="00FC4989" w:rsidRDefault="003B3133" w:rsidP="003B3133">
      <w:pPr>
        <w:widowControl w:val="0"/>
        <w:autoSpaceDE w:val="0"/>
        <w:autoSpaceDN w:val="0"/>
        <w:adjustRightInd w:val="0"/>
        <w:ind w:left="284" w:right="432" w:hanging="142"/>
        <w:jc w:val="both"/>
        <w:rPr>
          <w:rFonts w:ascii="Arial" w:hAnsi="Arial" w:cs="Arial"/>
          <w:b/>
          <w:i/>
          <w:sz w:val="24"/>
          <w:szCs w:val="24"/>
        </w:rPr>
      </w:pPr>
      <w:r w:rsidRPr="00FC4989">
        <w:rPr>
          <w:rFonts w:ascii="Arial" w:hAnsi="Arial" w:cs="Arial"/>
          <w:b/>
          <w:i/>
          <w:sz w:val="24"/>
          <w:szCs w:val="24"/>
        </w:rPr>
        <w:t>* Należy samodzielnie dodać wymaganą liczbę wierszy – w zależności ilości wymaganej dla danej/ danych części.</w:t>
      </w:r>
    </w:p>
    <w:p w14:paraId="2F29CCA4" w14:textId="77777777" w:rsidR="003B3133" w:rsidRPr="00FC4989" w:rsidRDefault="003B3133" w:rsidP="003B3133">
      <w:pPr>
        <w:rPr>
          <w:rFonts w:ascii="Arial" w:hAnsi="Arial" w:cs="Arial"/>
          <w:sz w:val="22"/>
          <w:szCs w:val="22"/>
          <w:u w:val="single"/>
        </w:rPr>
      </w:pPr>
    </w:p>
    <w:p w14:paraId="705EBEAA" w14:textId="77777777" w:rsidR="000E2F3E" w:rsidRDefault="000E2F3E" w:rsidP="00FC153B">
      <w:pPr>
        <w:rPr>
          <w:rFonts w:ascii="Arial" w:hAnsi="Arial" w:cs="Arial"/>
          <w:sz w:val="22"/>
          <w:szCs w:val="22"/>
        </w:rPr>
      </w:pPr>
    </w:p>
    <w:p w14:paraId="136B21B3" w14:textId="77777777" w:rsidR="00E77E0A" w:rsidRDefault="00E77E0A" w:rsidP="00FC153B">
      <w:pPr>
        <w:rPr>
          <w:rFonts w:ascii="Arial" w:hAnsi="Arial" w:cs="Arial"/>
          <w:sz w:val="22"/>
          <w:szCs w:val="22"/>
        </w:rPr>
      </w:pPr>
    </w:p>
    <w:p w14:paraId="0FF88468" w14:textId="77777777" w:rsidR="00E77E0A" w:rsidRDefault="00E77E0A" w:rsidP="00FC153B">
      <w:pPr>
        <w:rPr>
          <w:rFonts w:ascii="Arial" w:hAnsi="Arial" w:cs="Arial"/>
          <w:sz w:val="22"/>
          <w:szCs w:val="22"/>
        </w:rPr>
      </w:pPr>
    </w:p>
    <w:p w14:paraId="5E8236BD" w14:textId="442402B3" w:rsidR="00923FA1" w:rsidRPr="00B63614" w:rsidRDefault="00923FA1" w:rsidP="00FC15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336F0D">
        <w:rPr>
          <w:rFonts w:ascii="Arial" w:hAnsi="Arial" w:cs="Arial"/>
          <w:b/>
          <w:sz w:val="22"/>
          <w:szCs w:val="22"/>
        </w:rPr>
        <w:t>9</w:t>
      </w:r>
      <w:r w:rsidR="00730504" w:rsidRPr="00B63614">
        <w:rPr>
          <w:rFonts w:ascii="Arial" w:hAnsi="Arial" w:cs="Arial"/>
          <w:b/>
          <w:sz w:val="22"/>
          <w:szCs w:val="22"/>
        </w:rPr>
        <w:t>r.</w:t>
      </w:r>
      <w:r w:rsidRPr="00B63614">
        <w:rPr>
          <w:rFonts w:ascii="Arial" w:hAnsi="Arial" w:cs="Arial"/>
          <w:sz w:val="22"/>
          <w:szCs w:val="22"/>
        </w:rPr>
        <w:tab/>
      </w:r>
      <w:r w:rsidR="00FC153B">
        <w:rPr>
          <w:rFonts w:ascii="Arial" w:hAnsi="Arial" w:cs="Arial"/>
          <w:sz w:val="22"/>
          <w:szCs w:val="22"/>
        </w:rPr>
        <w:t xml:space="preserve">   </w:t>
      </w: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24040480" w14:textId="7DC56116" w:rsidR="00EE7024" w:rsidRPr="000E2F3E" w:rsidRDefault="00923FA1" w:rsidP="000E2F3E">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r w:rsidR="007F0B50" w:rsidRPr="00B63614">
        <w:rPr>
          <w:rFonts w:ascii="Arial" w:hAnsi="Arial" w:cs="Arial"/>
          <w:i/>
          <w:sz w:val="22"/>
          <w:szCs w:val="22"/>
        </w:rPr>
        <w:br w:type="page"/>
      </w:r>
    </w:p>
    <w:p w14:paraId="36C875E3" w14:textId="42456B6B" w:rsidR="00923FA1" w:rsidRPr="004B08AD" w:rsidRDefault="00923FA1" w:rsidP="0089793B">
      <w:pPr>
        <w:jc w:val="right"/>
        <w:rPr>
          <w:rFonts w:ascii="Arial" w:hAnsi="Arial" w:cs="Arial"/>
          <w:i/>
          <w:sz w:val="22"/>
          <w:szCs w:val="22"/>
        </w:rPr>
      </w:pPr>
      <w:r w:rsidRPr="004B08AD">
        <w:rPr>
          <w:rFonts w:ascii="Arial" w:hAnsi="Arial" w:cs="Arial"/>
          <w:i/>
          <w:sz w:val="22"/>
          <w:szCs w:val="22"/>
        </w:rPr>
        <w:lastRenderedPageBreak/>
        <w:t>Z</w:t>
      </w:r>
      <w:r w:rsidR="007C1A1D" w:rsidRPr="004B08AD">
        <w:rPr>
          <w:rFonts w:ascii="Arial" w:hAnsi="Arial" w:cs="Arial"/>
          <w:i/>
          <w:sz w:val="22"/>
          <w:szCs w:val="22"/>
        </w:rPr>
        <w:t>ałącznik</w:t>
      </w:r>
      <w:r w:rsidRPr="004B08AD">
        <w:rPr>
          <w:rFonts w:ascii="Arial" w:hAnsi="Arial" w:cs="Arial"/>
          <w:i/>
          <w:sz w:val="22"/>
          <w:szCs w:val="22"/>
        </w:rPr>
        <w:t xml:space="preserve"> </w:t>
      </w:r>
      <w:r w:rsidRPr="004B08AD">
        <w:rPr>
          <w:rFonts w:ascii="Arial" w:hAnsi="Arial" w:cs="Arial"/>
          <w:b/>
          <w:i/>
          <w:sz w:val="22"/>
          <w:szCs w:val="22"/>
        </w:rPr>
        <w:t xml:space="preserve">NR </w:t>
      </w:r>
      <w:r w:rsidR="00A03D26" w:rsidRPr="004B08AD">
        <w:rPr>
          <w:rFonts w:ascii="Arial" w:hAnsi="Arial" w:cs="Arial"/>
          <w:b/>
          <w:i/>
          <w:sz w:val="22"/>
          <w:szCs w:val="22"/>
        </w:rPr>
        <w:t xml:space="preserve">5 </w:t>
      </w:r>
      <w:r w:rsidR="007C1A1D" w:rsidRPr="004B08AD">
        <w:rPr>
          <w:rFonts w:ascii="Arial" w:hAnsi="Arial" w:cs="Arial"/>
          <w:i/>
          <w:sz w:val="22"/>
          <w:szCs w:val="22"/>
        </w:rPr>
        <w:t>do</w:t>
      </w:r>
      <w:r w:rsidRPr="004B08AD">
        <w:rPr>
          <w:rFonts w:ascii="Arial" w:hAnsi="Arial" w:cs="Arial"/>
          <w:i/>
          <w:sz w:val="22"/>
          <w:szCs w:val="22"/>
        </w:rPr>
        <w:t xml:space="preserve"> SIWZ</w:t>
      </w:r>
    </w:p>
    <w:p w14:paraId="435F56FD" w14:textId="77777777" w:rsidR="00730504" w:rsidRPr="004B08AD" w:rsidRDefault="00730504" w:rsidP="0089793B">
      <w:pPr>
        <w:rPr>
          <w:rFonts w:ascii="Arial" w:hAnsi="Arial" w:cs="Arial"/>
          <w:sz w:val="22"/>
          <w:szCs w:val="22"/>
        </w:rPr>
      </w:pPr>
    </w:p>
    <w:p w14:paraId="3B98F35D" w14:textId="77777777" w:rsidR="00923FA1" w:rsidRPr="004B08AD" w:rsidRDefault="00923FA1" w:rsidP="0089793B">
      <w:pPr>
        <w:rPr>
          <w:rFonts w:ascii="Arial" w:hAnsi="Arial" w:cs="Arial"/>
          <w:sz w:val="22"/>
          <w:szCs w:val="22"/>
        </w:rPr>
      </w:pPr>
      <w:r w:rsidRPr="004B08AD">
        <w:rPr>
          <w:rFonts w:ascii="Arial" w:hAnsi="Arial" w:cs="Arial"/>
          <w:sz w:val="22"/>
          <w:szCs w:val="22"/>
        </w:rPr>
        <w:t>...............</w:t>
      </w:r>
      <w:r w:rsidR="003302A9" w:rsidRPr="004B08AD">
        <w:rPr>
          <w:rFonts w:ascii="Arial" w:hAnsi="Arial" w:cs="Arial"/>
          <w:sz w:val="22"/>
          <w:szCs w:val="22"/>
        </w:rPr>
        <w:t>..</w:t>
      </w:r>
      <w:r w:rsidRPr="004B08AD">
        <w:rPr>
          <w:rFonts w:ascii="Arial" w:hAnsi="Arial" w:cs="Arial"/>
          <w:sz w:val="22"/>
          <w:szCs w:val="22"/>
        </w:rPr>
        <w:t>...........</w:t>
      </w:r>
      <w:r w:rsidR="003302A9" w:rsidRPr="004B08AD">
        <w:rPr>
          <w:rFonts w:ascii="Arial" w:hAnsi="Arial" w:cs="Arial"/>
          <w:sz w:val="22"/>
          <w:szCs w:val="22"/>
        </w:rPr>
        <w:t>.</w:t>
      </w:r>
      <w:r w:rsidRPr="004B08AD">
        <w:rPr>
          <w:rFonts w:ascii="Arial" w:hAnsi="Arial" w:cs="Arial"/>
          <w:sz w:val="22"/>
          <w:szCs w:val="22"/>
        </w:rPr>
        <w:t>.....................</w:t>
      </w:r>
    </w:p>
    <w:p w14:paraId="75BD0D40"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5DBFA11D" w14:textId="77777777" w:rsidR="00203DF0" w:rsidRDefault="00203DF0" w:rsidP="0089793B">
      <w:pPr>
        <w:ind w:left="540"/>
        <w:rPr>
          <w:rFonts w:ascii="Arial" w:hAnsi="Arial" w:cs="Arial"/>
          <w:i/>
          <w:sz w:val="16"/>
          <w:szCs w:val="16"/>
        </w:rPr>
      </w:pPr>
    </w:p>
    <w:p w14:paraId="1B94CC86" w14:textId="77777777" w:rsidR="00203DF0" w:rsidRDefault="00203DF0" w:rsidP="0089793B">
      <w:pPr>
        <w:ind w:left="540"/>
        <w:rPr>
          <w:rFonts w:ascii="Arial" w:hAnsi="Arial" w:cs="Arial"/>
          <w:i/>
          <w:sz w:val="16"/>
          <w:szCs w:val="16"/>
        </w:rPr>
      </w:pPr>
    </w:p>
    <w:p w14:paraId="70B2419D" w14:textId="77777777" w:rsidR="001734E1" w:rsidRPr="00B63614" w:rsidRDefault="001734E1" w:rsidP="0089793B">
      <w:pPr>
        <w:ind w:left="540"/>
        <w:rPr>
          <w:rFonts w:ascii="Arial" w:hAnsi="Arial" w:cs="Arial"/>
          <w:i/>
          <w:sz w:val="16"/>
          <w:szCs w:val="16"/>
        </w:rPr>
      </w:pPr>
    </w:p>
    <w:p w14:paraId="018C1D80" w14:textId="387C01F4" w:rsidR="00923FA1" w:rsidRPr="00BC5F50" w:rsidRDefault="00D84881" w:rsidP="0089793B">
      <w:pPr>
        <w:pStyle w:val="Nagwek1"/>
        <w:spacing w:before="0" w:after="0"/>
        <w:jc w:val="center"/>
        <w:rPr>
          <w:color w:val="000000" w:themeColor="text1"/>
          <w:sz w:val="24"/>
          <w:szCs w:val="24"/>
        </w:rPr>
      </w:pPr>
      <w:bookmarkStart w:id="42" w:name="_Toc412451415"/>
      <w:r w:rsidRPr="00BC5F50">
        <w:rPr>
          <w:color w:val="000000" w:themeColor="text1"/>
          <w:sz w:val="24"/>
          <w:szCs w:val="24"/>
        </w:rPr>
        <w:t xml:space="preserve">Wykaz </w:t>
      </w:r>
      <w:r w:rsidR="00CD5306" w:rsidRPr="00BC5F50">
        <w:rPr>
          <w:color w:val="000000" w:themeColor="text1"/>
          <w:sz w:val="24"/>
          <w:szCs w:val="24"/>
        </w:rPr>
        <w:t xml:space="preserve">usług </w:t>
      </w:r>
      <w:bookmarkEnd w:id="42"/>
    </w:p>
    <w:p w14:paraId="7754558B" w14:textId="77777777" w:rsidR="00057DE0" w:rsidRDefault="00057DE0" w:rsidP="0089793B">
      <w:pPr>
        <w:suppressAutoHyphens/>
        <w:ind w:firstLine="709"/>
        <w:jc w:val="both"/>
        <w:rPr>
          <w:rFonts w:ascii="Arial" w:hAnsi="Arial" w:cs="Arial"/>
          <w:sz w:val="22"/>
          <w:szCs w:val="22"/>
        </w:rPr>
      </w:pPr>
    </w:p>
    <w:p w14:paraId="7962AF7A" w14:textId="7C7C97A3" w:rsidR="00057DE0" w:rsidRDefault="00336F0D" w:rsidP="00ED55A4">
      <w:pPr>
        <w:suppressAutoHyphens/>
        <w:jc w:val="both"/>
        <w:rPr>
          <w:rFonts w:ascii="Arial" w:hAnsi="Arial" w:cs="Arial"/>
          <w:sz w:val="22"/>
          <w:szCs w:val="22"/>
        </w:rPr>
      </w:pPr>
      <w:r>
        <w:rPr>
          <w:rFonts w:ascii="Arial" w:hAnsi="Arial" w:cs="Arial"/>
          <w:sz w:val="22"/>
          <w:szCs w:val="22"/>
        </w:rPr>
        <w:t xml:space="preserve">Wykaz usług </w:t>
      </w:r>
      <w:r w:rsidR="00057DE0" w:rsidRPr="00057DE0">
        <w:rPr>
          <w:rFonts w:ascii="Arial" w:hAnsi="Arial" w:cs="Arial"/>
          <w:sz w:val="22"/>
          <w:szCs w:val="22"/>
        </w:rPr>
        <w:t>wykonanych, a w przypadku świadczeń okresowych lub ciągłych również wykonywanych, w okresie ostatnich 3 lat przed upływem terminu składania ofert,</w:t>
      </w:r>
      <w:r w:rsidR="00057DE0">
        <w:rPr>
          <w:rFonts w:ascii="Arial" w:hAnsi="Arial" w:cs="Arial"/>
          <w:sz w:val="22"/>
          <w:szCs w:val="22"/>
        </w:rPr>
        <w:t xml:space="preserve"> </w:t>
      </w:r>
      <w:r w:rsidR="00057DE0" w:rsidRPr="00057DE0">
        <w:rPr>
          <w:rFonts w:ascii="Arial" w:hAnsi="Arial" w:cs="Arial"/>
          <w:sz w:val="22"/>
          <w:szCs w:val="22"/>
        </w:rPr>
        <w:t>a jeżeli okres prowadzenia działalności jest krótszy – w tym okresie, wraz z podaniem ich wartoś</w:t>
      </w:r>
      <w:r w:rsidR="00057DE0">
        <w:rPr>
          <w:rFonts w:ascii="Arial" w:hAnsi="Arial" w:cs="Arial"/>
          <w:sz w:val="22"/>
          <w:szCs w:val="22"/>
        </w:rPr>
        <w:t>ci, przedmiotu, dat wykonania</w:t>
      </w:r>
      <w:r w:rsidR="00057DE0"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9F2DBF9" w14:textId="77777777" w:rsidR="0061386E" w:rsidRPr="00B63614"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230D5718" w14:textId="77777777" w:rsidTr="00A850B8">
        <w:trPr>
          <w:trHeight w:val="660"/>
        </w:trPr>
        <w:tc>
          <w:tcPr>
            <w:tcW w:w="568" w:type="dxa"/>
            <w:tcBorders>
              <w:top w:val="double" w:sz="4" w:space="0" w:color="auto"/>
              <w:bottom w:val="single" w:sz="4" w:space="0" w:color="000000"/>
            </w:tcBorders>
            <w:shd w:val="clear" w:color="auto" w:fill="E6E6E6"/>
            <w:vAlign w:val="center"/>
          </w:tcPr>
          <w:p w14:paraId="54EDB4A6"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E38324D"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CEE8054" w14:textId="77777777"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rodzaj i wartość</w:t>
            </w:r>
            <w:r w:rsidR="00B05DBA" w:rsidRPr="00FD4948">
              <w:rPr>
                <w:rFonts w:ascii="Arial" w:hAnsi="Arial" w:cs="Arial"/>
                <w:b/>
              </w:rPr>
              <w:t xml:space="preserve"> </w:t>
            </w:r>
            <w:r w:rsidR="005B4EF6" w:rsidRPr="00FD4948">
              <w:rPr>
                <w:rFonts w:ascii="Arial" w:hAnsi="Arial" w:cs="Arial"/>
                <w:b/>
              </w:rPr>
              <w:t>zamówienia</w:t>
            </w:r>
          </w:p>
          <w:p w14:paraId="34BDCD84" w14:textId="77777777"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08200DD" w14:textId="77777777"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6681C2A"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6E802FE9" w14:textId="77777777" w:rsidTr="00A850B8">
        <w:trPr>
          <w:trHeight w:val="133"/>
        </w:trPr>
        <w:tc>
          <w:tcPr>
            <w:tcW w:w="568" w:type="dxa"/>
            <w:tcBorders>
              <w:top w:val="single" w:sz="4" w:space="0" w:color="000000"/>
            </w:tcBorders>
            <w:shd w:val="clear" w:color="auto" w:fill="F3F3F3"/>
            <w:vAlign w:val="center"/>
          </w:tcPr>
          <w:p w14:paraId="51D2F368"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24D0C5C2"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783F694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33B7E0A1"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30314DB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B4BDFFA" w14:textId="77777777" w:rsidTr="00A850B8">
        <w:trPr>
          <w:trHeight w:val="392"/>
        </w:trPr>
        <w:tc>
          <w:tcPr>
            <w:tcW w:w="568" w:type="dxa"/>
            <w:vAlign w:val="center"/>
          </w:tcPr>
          <w:p w14:paraId="46BAFF32"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0EDCFD41" w14:textId="77777777" w:rsidR="00A91EFD" w:rsidRPr="00B63614" w:rsidRDefault="00A91EFD" w:rsidP="0089793B">
            <w:pPr>
              <w:snapToGrid w:val="0"/>
              <w:rPr>
                <w:rFonts w:ascii="Arial" w:hAnsi="Arial" w:cs="Arial"/>
                <w:sz w:val="22"/>
                <w:szCs w:val="22"/>
              </w:rPr>
            </w:pPr>
          </w:p>
          <w:p w14:paraId="4EEC6328" w14:textId="77777777" w:rsidR="00A91EFD" w:rsidRPr="00B63614" w:rsidRDefault="00A91EFD" w:rsidP="0089793B">
            <w:pPr>
              <w:snapToGrid w:val="0"/>
              <w:rPr>
                <w:rFonts w:ascii="Arial" w:hAnsi="Arial" w:cs="Arial"/>
                <w:sz w:val="22"/>
                <w:szCs w:val="22"/>
              </w:rPr>
            </w:pPr>
          </w:p>
          <w:p w14:paraId="5DA4C661"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155B50B5" w14:textId="77777777" w:rsidR="00A91EFD" w:rsidRPr="00B63614" w:rsidRDefault="00A91EFD" w:rsidP="0089793B">
            <w:pPr>
              <w:snapToGrid w:val="0"/>
              <w:rPr>
                <w:rFonts w:ascii="Arial" w:hAnsi="Arial" w:cs="Arial"/>
                <w:sz w:val="22"/>
                <w:szCs w:val="22"/>
              </w:rPr>
            </w:pPr>
          </w:p>
        </w:tc>
        <w:tc>
          <w:tcPr>
            <w:tcW w:w="1346" w:type="dxa"/>
          </w:tcPr>
          <w:p w14:paraId="6B33DE95" w14:textId="77777777" w:rsidR="00A91EFD" w:rsidRPr="00B63614" w:rsidRDefault="00A91EFD" w:rsidP="0089793B">
            <w:pPr>
              <w:snapToGrid w:val="0"/>
              <w:rPr>
                <w:rFonts w:ascii="Arial" w:hAnsi="Arial" w:cs="Arial"/>
                <w:sz w:val="22"/>
                <w:szCs w:val="22"/>
              </w:rPr>
            </w:pPr>
          </w:p>
        </w:tc>
        <w:tc>
          <w:tcPr>
            <w:tcW w:w="1773" w:type="dxa"/>
          </w:tcPr>
          <w:p w14:paraId="3FEEE820" w14:textId="77777777" w:rsidR="00A91EFD" w:rsidRPr="00B63614" w:rsidRDefault="00A91EFD" w:rsidP="0089793B">
            <w:pPr>
              <w:snapToGrid w:val="0"/>
              <w:rPr>
                <w:rFonts w:ascii="Arial" w:hAnsi="Arial" w:cs="Arial"/>
                <w:sz w:val="22"/>
                <w:szCs w:val="22"/>
              </w:rPr>
            </w:pPr>
          </w:p>
        </w:tc>
      </w:tr>
      <w:tr w:rsidR="00A91EFD" w:rsidRPr="00B63614" w14:paraId="2F34F0A8" w14:textId="77777777" w:rsidTr="00A850B8">
        <w:trPr>
          <w:trHeight w:val="392"/>
        </w:trPr>
        <w:tc>
          <w:tcPr>
            <w:tcW w:w="568" w:type="dxa"/>
            <w:vAlign w:val="center"/>
          </w:tcPr>
          <w:p w14:paraId="38DC572F"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780965FC"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1B9A726E"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F249F6F"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B052504" w14:textId="77777777" w:rsidR="00A91EFD" w:rsidRPr="00B63614" w:rsidRDefault="00A91EFD" w:rsidP="0089793B">
            <w:pPr>
              <w:snapToGrid w:val="0"/>
              <w:rPr>
                <w:rFonts w:ascii="Arial" w:hAnsi="Arial" w:cs="Arial"/>
                <w:sz w:val="22"/>
                <w:szCs w:val="22"/>
              </w:rPr>
            </w:pPr>
          </w:p>
        </w:tc>
        <w:tc>
          <w:tcPr>
            <w:tcW w:w="1346" w:type="dxa"/>
          </w:tcPr>
          <w:p w14:paraId="5F69CD10" w14:textId="77777777" w:rsidR="00A91EFD" w:rsidRPr="00B63614" w:rsidRDefault="00A91EFD" w:rsidP="0089793B">
            <w:pPr>
              <w:snapToGrid w:val="0"/>
              <w:rPr>
                <w:rFonts w:ascii="Arial" w:hAnsi="Arial" w:cs="Arial"/>
                <w:sz w:val="22"/>
                <w:szCs w:val="22"/>
              </w:rPr>
            </w:pPr>
          </w:p>
        </w:tc>
        <w:tc>
          <w:tcPr>
            <w:tcW w:w="1773" w:type="dxa"/>
          </w:tcPr>
          <w:p w14:paraId="78ECCB01" w14:textId="77777777" w:rsidR="00A91EFD" w:rsidRPr="00B63614" w:rsidRDefault="00A91EFD" w:rsidP="0089793B">
            <w:pPr>
              <w:snapToGrid w:val="0"/>
              <w:rPr>
                <w:rFonts w:ascii="Arial" w:hAnsi="Arial" w:cs="Arial"/>
                <w:sz w:val="22"/>
                <w:szCs w:val="22"/>
              </w:rPr>
            </w:pPr>
          </w:p>
        </w:tc>
      </w:tr>
      <w:tr w:rsidR="00A91EFD" w:rsidRPr="00B63614" w14:paraId="7F2F039E" w14:textId="77777777" w:rsidTr="00A850B8">
        <w:trPr>
          <w:trHeight w:val="392"/>
        </w:trPr>
        <w:tc>
          <w:tcPr>
            <w:tcW w:w="568" w:type="dxa"/>
            <w:vAlign w:val="center"/>
          </w:tcPr>
          <w:p w14:paraId="1D012A49"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50BFF069" w14:textId="77777777" w:rsidR="00A91EFD" w:rsidRPr="00B63614" w:rsidRDefault="00A91EFD" w:rsidP="0089793B">
            <w:pPr>
              <w:snapToGrid w:val="0"/>
              <w:rPr>
                <w:rFonts w:ascii="Arial" w:hAnsi="Arial" w:cs="Arial"/>
                <w:sz w:val="22"/>
                <w:szCs w:val="22"/>
              </w:rPr>
            </w:pPr>
          </w:p>
          <w:p w14:paraId="6E76C754" w14:textId="77777777" w:rsidR="00A91EFD" w:rsidRPr="00B63614" w:rsidRDefault="00A91EFD" w:rsidP="0089793B">
            <w:pPr>
              <w:snapToGrid w:val="0"/>
              <w:rPr>
                <w:rFonts w:ascii="Arial" w:hAnsi="Arial" w:cs="Arial"/>
                <w:sz w:val="22"/>
                <w:szCs w:val="22"/>
              </w:rPr>
            </w:pPr>
          </w:p>
          <w:p w14:paraId="5DC9E3E4"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387DC4" w14:textId="77777777" w:rsidR="00A91EFD" w:rsidRPr="00B63614" w:rsidRDefault="00A91EFD" w:rsidP="0089793B">
            <w:pPr>
              <w:snapToGrid w:val="0"/>
              <w:rPr>
                <w:rFonts w:ascii="Arial" w:hAnsi="Arial" w:cs="Arial"/>
                <w:sz w:val="22"/>
                <w:szCs w:val="22"/>
              </w:rPr>
            </w:pPr>
          </w:p>
        </w:tc>
        <w:tc>
          <w:tcPr>
            <w:tcW w:w="1346" w:type="dxa"/>
          </w:tcPr>
          <w:p w14:paraId="033D9D2D" w14:textId="77777777" w:rsidR="00A91EFD" w:rsidRPr="00B63614" w:rsidRDefault="00A91EFD" w:rsidP="0089793B">
            <w:pPr>
              <w:snapToGrid w:val="0"/>
              <w:rPr>
                <w:rFonts w:ascii="Arial" w:hAnsi="Arial" w:cs="Arial"/>
                <w:sz w:val="22"/>
                <w:szCs w:val="22"/>
              </w:rPr>
            </w:pPr>
          </w:p>
        </w:tc>
        <w:tc>
          <w:tcPr>
            <w:tcW w:w="1773" w:type="dxa"/>
          </w:tcPr>
          <w:p w14:paraId="6DC37A12" w14:textId="77777777" w:rsidR="00A91EFD" w:rsidRPr="00B63614" w:rsidRDefault="00A91EFD" w:rsidP="0089793B">
            <w:pPr>
              <w:snapToGrid w:val="0"/>
              <w:rPr>
                <w:rFonts w:ascii="Arial" w:hAnsi="Arial" w:cs="Arial"/>
                <w:sz w:val="22"/>
                <w:szCs w:val="22"/>
              </w:rPr>
            </w:pPr>
          </w:p>
        </w:tc>
      </w:tr>
      <w:tr w:rsidR="00A91EFD" w:rsidRPr="00B63614" w14:paraId="1B2A656C" w14:textId="77777777" w:rsidTr="00A850B8">
        <w:trPr>
          <w:trHeight w:val="401"/>
        </w:trPr>
        <w:tc>
          <w:tcPr>
            <w:tcW w:w="568" w:type="dxa"/>
            <w:vAlign w:val="center"/>
          </w:tcPr>
          <w:p w14:paraId="49AAB7B6"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3556AFF0" w14:textId="77777777" w:rsidR="00A91EFD" w:rsidRPr="00B63614" w:rsidRDefault="00A91EFD" w:rsidP="0089793B">
            <w:pPr>
              <w:snapToGrid w:val="0"/>
              <w:rPr>
                <w:rFonts w:ascii="Arial" w:hAnsi="Arial" w:cs="Arial"/>
                <w:sz w:val="22"/>
                <w:szCs w:val="22"/>
              </w:rPr>
            </w:pPr>
          </w:p>
          <w:p w14:paraId="59A85677" w14:textId="77777777" w:rsidR="00A91EFD" w:rsidRPr="00B63614" w:rsidRDefault="00A91EFD" w:rsidP="0089793B">
            <w:pPr>
              <w:snapToGrid w:val="0"/>
              <w:rPr>
                <w:rFonts w:ascii="Arial" w:hAnsi="Arial" w:cs="Arial"/>
                <w:sz w:val="22"/>
                <w:szCs w:val="22"/>
              </w:rPr>
            </w:pPr>
          </w:p>
          <w:p w14:paraId="2A09E9A0"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9546329" w14:textId="77777777" w:rsidR="00A91EFD" w:rsidRPr="00B63614" w:rsidRDefault="00A91EFD" w:rsidP="0089793B">
            <w:pPr>
              <w:snapToGrid w:val="0"/>
              <w:rPr>
                <w:rFonts w:ascii="Arial" w:hAnsi="Arial" w:cs="Arial"/>
                <w:sz w:val="22"/>
                <w:szCs w:val="22"/>
              </w:rPr>
            </w:pPr>
          </w:p>
        </w:tc>
        <w:tc>
          <w:tcPr>
            <w:tcW w:w="1346" w:type="dxa"/>
          </w:tcPr>
          <w:p w14:paraId="156CF30A" w14:textId="77777777" w:rsidR="00A91EFD" w:rsidRPr="00B63614" w:rsidRDefault="00A91EFD" w:rsidP="0089793B">
            <w:pPr>
              <w:snapToGrid w:val="0"/>
              <w:rPr>
                <w:rFonts w:ascii="Arial" w:hAnsi="Arial" w:cs="Arial"/>
                <w:sz w:val="22"/>
                <w:szCs w:val="22"/>
              </w:rPr>
            </w:pPr>
          </w:p>
        </w:tc>
        <w:tc>
          <w:tcPr>
            <w:tcW w:w="1773" w:type="dxa"/>
          </w:tcPr>
          <w:p w14:paraId="0FB483A1" w14:textId="77777777" w:rsidR="00A91EFD" w:rsidRPr="00B63614" w:rsidRDefault="00A91EFD" w:rsidP="0089793B">
            <w:pPr>
              <w:snapToGrid w:val="0"/>
              <w:rPr>
                <w:rFonts w:ascii="Arial" w:hAnsi="Arial" w:cs="Arial"/>
                <w:sz w:val="22"/>
                <w:szCs w:val="22"/>
              </w:rPr>
            </w:pPr>
          </w:p>
        </w:tc>
      </w:tr>
      <w:tr w:rsidR="00A91EFD" w:rsidRPr="00B63614" w14:paraId="5BFD04B9" w14:textId="77777777" w:rsidTr="00A850B8">
        <w:trPr>
          <w:trHeight w:val="609"/>
        </w:trPr>
        <w:tc>
          <w:tcPr>
            <w:tcW w:w="568" w:type="dxa"/>
            <w:vAlign w:val="center"/>
          </w:tcPr>
          <w:p w14:paraId="4481A0F9"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3C0947E6" w14:textId="77777777" w:rsidR="00A91EFD" w:rsidRPr="00B63614" w:rsidRDefault="00A91EFD" w:rsidP="0089793B">
            <w:pPr>
              <w:snapToGrid w:val="0"/>
              <w:rPr>
                <w:rFonts w:ascii="Arial" w:hAnsi="Arial" w:cs="Arial"/>
                <w:sz w:val="22"/>
                <w:szCs w:val="22"/>
              </w:rPr>
            </w:pPr>
          </w:p>
          <w:p w14:paraId="4B181B6B" w14:textId="77777777" w:rsidR="00A91EFD" w:rsidRPr="00B63614" w:rsidRDefault="00A91EFD" w:rsidP="0089793B">
            <w:pPr>
              <w:snapToGrid w:val="0"/>
              <w:rPr>
                <w:rFonts w:ascii="Arial" w:hAnsi="Arial" w:cs="Arial"/>
                <w:sz w:val="22"/>
                <w:szCs w:val="22"/>
              </w:rPr>
            </w:pPr>
          </w:p>
          <w:p w14:paraId="76E0C20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27810899" w14:textId="77777777" w:rsidR="00A91EFD" w:rsidRPr="00B63614" w:rsidRDefault="00A91EFD" w:rsidP="0089793B">
            <w:pPr>
              <w:snapToGrid w:val="0"/>
              <w:rPr>
                <w:rFonts w:ascii="Arial" w:hAnsi="Arial" w:cs="Arial"/>
                <w:sz w:val="22"/>
                <w:szCs w:val="22"/>
              </w:rPr>
            </w:pPr>
          </w:p>
        </w:tc>
        <w:tc>
          <w:tcPr>
            <w:tcW w:w="1346" w:type="dxa"/>
          </w:tcPr>
          <w:p w14:paraId="1C339EF0" w14:textId="77777777" w:rsidR="00A91EFD" w:rsidRPr="00B63614" w:rsidRDefault="00A91EFD" w:rsidP="0089793B">
            <w:pPr>
              <w:snapToGrid w:val="0"/>
              <w:rPr>
                <w:rFonts w:ascii="Arial" w:hAnsi="Arial" w:cs="Arial"/>
                <w:sz w:val="22"/>
                <w:szCs w:val="22"/>
              </w:rPr>
            </w:pPr>
          </w:p>
        </w:tc>
        <w:tc>
          <w:tcPr>
            <w:tcW w:w="1773" w:type="dxa"/>
          </w:tcPr>
          <w:p w14:paraId="0365305D" w14:textId="77777777" w:rsidR="00A91EFD" w:rsidRPr="00B63614" w:rsidRDefault="00A91EFD" w:rsidP="0089793B">
            <w:pPr>
              <w:snapToGrid w:val="0"/>
              <w:rPr>
                <w:rFonts w:ascii="Arial" w:hAnsi="Arial" w:cs="Arial"/>
                <w:sz w:val="22"/>
                <w:szCs w:val="22"/>
              </w:rPr>
            </w:pPr>
          </w:p>
        </w:tc>
      </w:tr>
    </w:tbl>
    <w:p w14:paraId="14AB1C1B" w14:textId="77777777" w:rsidR="00A91EFD" w:rsidRDefault="00A91EFD" w:rsidP="0089793B">
      <w:pPr>
        <w:rPr>
          <w:rFonts w:ascii="Arial" w:hAnsi="Arial" w:cs="Arial"/>
          <w:sz w:val="22"/>
          <w:szCs w:val="22"/>
        </w:rPr>
      </w:pPr>
    </w:p>
    <w:p w14:paraId="0361E4B2" w14:textId="77777777" w:rsidR="00346598" w:rsidRDefault="00346598" w:rsidP="0089793B">
      <w:pPr>
        <w:rPr>
          <w:rFonts w:ascii="Arial" w:hAnsi="Arial" w:cs="Arial"/>
          <w:sz w:val="22"/>
          <w:szCs w:val="22"/>
        </w:rPr>
      </w:pPr>
    </w:p>
    <w:p w14:paraId="5D8F2C92" w14:textId="77777777" w:rsidR="0096448B" w:rsidRPr="00B63614" w:rsidRDefault="0096448B" w:rsidP="0089793B">
      <w:pPr>
        <w:rPr>
          <w:rFonts w:ascii="Arial" w:hAnsi="Arial" w:cs="Arial"/>
          <w:sz w:val="22"/>
          <w:szCs w:val="22"/>
        </w:rPr>
      </w:pPr>
    </w:p>
    <w:p w14:paraId="58ADC7D0" w14:textId="381C3050"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336F0D">
        <w:rPr>
          <w:rFonts w:ascii="Arial" w:hAnsi="Arial" w:cs="Arial"/>
          <w:b/>
          <w:sz w:val="22"/>
          <w:szCs w:val="22"/>
        </w:rPr>
        <w:t>9</w:t>
      </w:r>
      <w:r w:rsidR="007C1A1D" w:rsidRPr="00B63614">
        <w:rPr>
          <w:rFonts w:ascii="Arial" w:hAnsi="Arial" w:cs="Arial"/>
          <w:b/>
          <w:sz w:val="22"/>
          <w:szCs w:val="22"/>
        </w:rPr>
        <w:t>r</w:t>
      </w:r>
      <w:r w:rsidR="00730504" w:rsidRPr="00B63614">
        <w:rPr>
          <w:rFonts w:ascii="Arial" w:hAnsi="Arial" w:cs="Arial"/>
          <w:sz w:val="22"/>
          <w:szCs w:val="22"/>
        </w:rPr>
        <w:t>.</w:t>
      </w:r>
    </w:p>
    <w:p w14:paraId="1DD74A2F" w14:textId="77777777" w:rsidR="00720C30" w:rsidRPr="00B63614" w:rsidRDefault="00720C30" w:rsidP="0089793B">
      <w:pPr>
        <w:rPr>
          <w:rFonts w:ascii="Arial" w:hAnsi="Arial" w:cs="Arial"/>
          <w:sz w:val="22"/>
          <w:szCs w:val="22"/>
        </w:rPr>
      </w:pPr>
    </w:p>
    <w:p w14:paraId="6745BBD2" w14:textId="77777777" w:rsidR="003302A9" w:rsidRPr="00B63614" w:rsidRDefault="003302A9" w:rsidP="0089793B">
      <w:pPr>
        <w:rPr>
          <w:rFonts w:ascii="Arial" w:hAnsi="Arial" w:cs="Arial"/>
          <w:sz w:val="22"/>
          <w:szCs w:val="22"/>
        </w:rPr>
      </w:pPr>
    </w:p>
    <w:p w14:paraId="794363D1" w14:textId="77777777" w:rsidR="003302A9" w:rsidRPr="00B63614" w:rsidRDefault="003302A9" w:rsidP="0089793B">
      <w:pPr>
        <w:rPr>
          <w:rFonts w:ascii="Arial" w:hAnsi="Arial" w:cs="Arial"/>
          <w:sz w:val="22"/>
          <w:szCs w:val="22"/>
        </w:rPr>
      </w:pPr>
    </w:p>
    <w:p w14:paraId="295944C9"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60B0903C"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09A36FE" w14:textId="55838C6C" w:rsidR="008A1728" w:rsidRPr="004B08AD"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4B08AD">
        <w:rPr>
          <w:rFonts w:ascii="Arial" w:hAnsi="Arial" w:cs="Arial"/>
          <w:i/>
          <w:sz w:val="22"/>
          <w:szCs w:val="22"/>
        </w:rPr>
        <w:lastRenderedPageBreak/>
        <w:t xml:space="preserve">Załącznik </w:t>
      </w:r>
      <w:r w:rsidRPr="004B08AD">
        <w:rPr>
          <w:rFonts w:ascii="Arial" w:hAnsi="Arial" w:cs="Arial"/>
          <w:b/>
          <w:i/>
          <w:sz w:val="22"/>
          <w:szCs w:val="22"/>
        </w:rPr>
        <w:t xml:space="preserve">NR </w:t>
      </w:r>
      <w:r w:rsidR="00E1046A" w:rsidRPr="004B08AD">
        <w:rPr>
          <w:rFonts w:ascii="Arial" w:hAnsi="Arial" w:cs="Arial"/>
          <w:b/>
          <w:i/>
          <w:sz w:val="22"/>
          <w:szCs w:val="22"/>
        </w:rPr>
        <w:t xml:space="preserve">6 </w:t>
      </w:r>
      <w:r w:rsidRPr="004B08AD">
        <w:rPr>
          <w:rFonts w:ascii="Arial" w:hAnsi="Arial" w:cs="Arial"/>
          <w:i/>
          <w:sz w:val="22"/>
          <w:szCs w:val="22"/>
        </w:rPr>
        <w:t>do SIWZ</w:t>
      </w:r>
    </w:p>
    <w:p w14:paraId="673CAF5F" w14:textId="77777777" w:rsidR="002710DB" w:rsidRPr="00B63614" w:rsidRDefault="002710DB" w:rsidP="0089793B">
      <w:pPr>
        <w:jc w:val="right"/>
        <w:rPr>
          <w:rFonts w:ascii="Arial" w:hAnsi="Arial" w:cs="Arial"/>
          <w:sz w:val="22"/>
          <w:szCs w:val="22"/>
        </w:rPr>
      </w:pPr>
    </w:p>
    <w:p w14:paraId="1E20CE84" w14:textId="77777777" w:rsidR="008A1728" w:rsidRPr="00B63614" w:rsidRDefault="008A1728" w:rsidP="0089793B">
      <w:pPr>
        <w:jc w:val="right"/>
        <w:rPr>
          <w:rFonts w:ascii="Arial" w:hAnsi="Arial" w:cs="Arial"/>
          <w:b/>
        </w:rPr>
      </w:pPr>
    </w:p>
    <w:p w14:paraId="6B9F7338" w14:textId="77777777" w:rsidR="008A1728" w:rsidRPr="0027609E" w:rsidRDefault="008A1728" w:rsidP="0089793B">
      <w:pPr>
        <w:pStyle w:val="Nagwek7"/>
        <w:jc w:val="center"/>
        <w:rPr>
          <w:rFonts w:ascii="Arial" w:hAnsi="Arial" w:cs="Arial"/>
          <w:i w:val="0"/>
          <w:sz w:val="22"/>
          <w:szCs w:val="22"/>
        </w:rPr>
      </w:pPr>
      <w:bookmarkStart w:id="43" w:name="_Toc412451416"/>
      <w:r w:rsidRPr="0027609E">
        <w:rPr>
          <w:rFonts w:ascii="Arial" w:hAnsi="Arial" w:cs="Arial"/>
          <w:i w:val="0"/>
          <w:sz w:val="24"/>
        </w:rPr>
        <w:t>Informacja</w:t>
      </w:r>
      <w:r w:rsidR="00290A08" w:rsidRPr="0027609E">
        <w:rPr>
          <w:rFonts w:ascii="Arial" w:hAnsi="Arial" w:cs="Arial"/>
          <w:i w:val="0"/>
          <w:sz w:val="24"/>
        </w:rPr>
        <w:t xml:space="preserve"> na podstawie art.</w:t>
      </w:r>
      <w:r w:rsidR="005535D2" w:rsidRPr="0027609E">
        <w:rPr>
          <w:rFonts w:ascii="Arial" w:hAnsi="Arial" w:cs="Arial"/>
          <w:i w:val="0"/>
          <w:sz w:val="24"/>
        </w:rPr>
        <w:t xml:space="preserve"> </w:t>
      </w:r>
      <w:r w:rsidR="00896FD7" w:rsidRPr="0027609E">
        <w:rPr>
          <w:rFonts w:ascii="Arial" w:hAnsi="Arial" w:cs="Arial"/>
          <w:i w:val="0"/>
          <w:sz w:val="24"/>
        </w:rPr>
        <w:t>24 ust. 1 pkt 23</w:t>
      </w:r>
      <w:r w:rsidR="00E822F7" w:rsidRPr="0027609E">
        <w:rPr>
          <w:rFonts w:ascii="Arial" w:hAnsi="Arial" w:cs="Arial"/>
          <w:i w:val="0"/>
          <w:sz w:val="24"/>
        </w:rPr>
        <w:br/>
      </w:r>
      <w:r w:rsidRPr="0027609E">
        <w:rPr>
          <w:rFonts w:ascii="Arial" w:hAnsi="Arial" w:cs="Arial"/>
          <w:i w:val="0"/>
          <w:sz w:val="22"/>
          <w:szCs w:val="22"/>
        </w:rPr>
        <w:t>ustawy Prawo zamówień publicznych</w:t>
      </w:r>
      <w:bookmarkEnd w:id="43"/>
    </w:p>
    <w:p w14:paraId="5F14204E" w14:textId="774C632D" w:rsidR="008A1728" w:rsidRPr="0027609E" w:rsidRDefault="008A1728" w:rsidP="0089793B">
      <w:pPr>
        <w:spacing w:line="360" w:lineRule="auto"/>
        <w:jc w:val="center"/>
        <w:rPr>
          <w:rFonts w:ascii="Arial" w:hAnsi="Arial" w:cs="Arial"/>
          <w:bCs/>
          <w:i/>
          <w:sz w:val="22"/>
          <w:szCs w:val="22"/>
        </w:rPr>
      </w:pPr>
      <w:r w:rsidRPr="0027609E">
        <w:rPr>
          <w:rFonts w:ascii="Arial" w:hAnsi="Arial" w:cs="Arial"/>
          <w:i/>
          <w:sz w:val="22"/>
          <w:szCs w:val="22"/>
        </w:rPr>
        <w:t>(</w:t>
      </w:r>
      <w:r w:rsidR="00FC153B">
        <w:rPr>
          <w:rFonts w:ascii="Arial" w:hAnsi="Arial" w:cs="Arial"/>
          <w:i/>
          <w:sz w:val="22"/>
          <w:szCs w:val="22"/>
        </w:rPr>
        <w:t>Dz. U. z 201</w:t>
      </w:r>
      <w:r w:rsidR="00336F0D">
        <w:rPr>
          <w:rFonts w:ascii="Arial" w:hAnsi="Arial" w:cs="Arial"/>
          <w:i/>
          <w:sz w:val="22"/>
          <w:szCs w:val="22"/>
        </w:rPr>
        <w:t>8r., poz. 1</w:t>
      </w:r>
      <w:r w:rsidR="00FC153B">
        <w:rPr>
          <w:rFonts w:ascii="Arial" w:hAnsi="Arial" w:cs="Arial"/>
          <w:i/>
          <w:sz w:val="22"/>
          <w:szCs w:val="22"/>
        </w:rPr>
        <w:t>9</w:t>
      </w:r>
      <w:r w:rsidR="00336F0D">
        <w:rPr>
          <w:rFonts w:ascii="Arial" w:hAnsi="Arial" w:cs="Arial"/>
          <w:i/>
          <w:sz w:val="22"/>
          <w:szCs w:val="22"/>
        </w:rPr>
        <w:t>86</w:t>
      </w:r>
      <w:r w:rsidR="00FC153B">
        <w:rPr>
          <w:rFonts w:ascii="Arial" w:hAnsi="Arial" w:cs="Arial"/>
          <w:i/>
          <w:sz w:val="22"/>
          <w:szCs w:val="22"/>
        </w:rPr>
        <w:t xml:space="preserve"> </w:t>
      </w:r>
      <w:r w:rsidR="00CF5A1D">
        <w:rPr>
          <w:rFonts w:ascii="Arial" w:hAnsi="Arial" w:cs="Arial"/>
          <w:i/>
          <w:sz w:val="22"/>
          <w:szCs w:val="22"/>
        </w:rPr>
        <w:t xml:space="preserve">tj. </w:t>
      </w:r>
      <w:r w:rsidR="00FC153B">
        <w:rPr>
          <w:rFonts w:ascii="Arial" w:hAnsi="Arial" w:cs="Arial"/>
          <w:i/>
          <w:sz w:val="22"/>
          <w:szCs w:val="22"/>
        </w:rPr>
        <w:t>z późn. zm.</w:t>
      </w:r>
      <w:r w:rsidR="009E00D0" w:rsidRPr="00076077">
        <w:rPr>
          <w:rFonts w:ascii="Arial" w:hAnsi="Arial"/>
          <w:i/>
          <w:sz w:val="22"/>
          <w:szCs w:val="22"/>
        </w:rPr>
        <w:t>)</w:t>
      </w:r>
    </w:p>
    <w:p w14:paraId="22283F02" w14:textId="77777777" w:rsidR="008A1728" w:rsidRPr="008054E0" w:rsidRDefault="008A1728" w:rsidP="0089793B">
      <w:pPr>
        <w:jc w:val="center"/>
        <w:rPr>
          <w:rFonts w:ascii="Arial" w:hAnsi="Arial" w:cs="Arial"/>
          <w:bCs/>
        </w:rPr>
      </w:pPr>
    </w:p>
    <w:p w14:paraId="7D05EE10" w14:textId="77777777"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678AE0CF" w14:textId="77777777" w:rsidR="0027609E" w:rsidRPr="008054E0" w:rsidRDefault="0027609E" w:rsidP="0089793B">
      <w:pPr>
        <w:rPr>
          <w:rFonts w:ascii="Arial" w:hAnsi="Arial" w:cs="Arial"/>
          <w:bCs/>
          <w:sz w:val="22"/>
          <w:szCs w:val="22"/>
        </w:rPr>
      </w:pPr>
    </w:p>
    <w:p w14:paraId="55DF4EEC" w14:textId="77777777" w:rsidR="00C66B84" w:rsidRPr="008054E0" w:rsidRDefault="00C66B84" w:rsidP="0089793B">
      <w:pPr>
        <w:rPr>
          <w:rFonts w:ascii="Arial" w:hAnsi="Arial" w:cs="Arial"/>
          <w:bCs/>
          <w:sz w:val="4"/>
          <w:szCs w:val="4"/>
        </w:rPr>
      </w:pPr>
    </w:p>
    <w:p w14:paraId="72E398E3" w14:textId="77E3C4B6" w:rsidR="00B576BD" w:rsidRPr="00FC153B" w:rsidRDefault="0027609E" w:rsidP="0089793B">
      <w:pPr>
        <w:suppressAutoHyphens/>
        <w:ind w:firstLine="709"/>
        <w:jc w:val="center"/>
        <w:rPr>
          <w:rFonts w:ascii="Arial" w:hAnsi="Arial" w:cs="Arial"/>
          <w:b/>
          <w:bCs/>
          <w:sz w:val="18"/>
          <w:szCs w:val="18"/>
        </w:rPr>
      </w:pPr>
      <w:r w:rsidRPr="00FC153B">
        <w:rPr>
          <w:rFonts w:ascii="Arial" w:hAnsi="Arial" w:cs="Arial"/>
          <w:b/>
          <w:sz w:val="22"/>
          <w:szCs w:val="22"/>
        </w:rPr>
        <w:t>„</w:t>
      </w:r>
      <w:r w:rsidR="00754AF3" w:rsidRPr="00FC153B">
        <w:rPr>
          <w:rFonts w:ascii="Arial" w:hAnsi="Arial" w:cs="Arial"/>
          <w:b/>
          <w:sz w:val="22"/>
          <w:szCs w:val="22"/>
        </w:rPr>
        <w:t>Wykon</w:t>
      </w:r>
      <w:r w:rsidR="00E77E0A">
        <w:rPr>
          <w:rFonts w:ascii="Arial" w:hAnsi="Arial" w:cs="Arial"/>
          <w:b/>
          <w:sz w:val="22"/>
          <w:szCs w:val="22"/>
        </w:rPr>
        <w:t xml:space="preserve">anie cięć pielęgnacyjnych </w:t>
      </w:r>
      <w:r w:rsidR="00754AF3" w:rsidRPr="00FC153B">
        <w:rPr>
          <w:rFonts w:ascii="Arial" w:hAnsi="Arial" w:cs="Arial"/>
          <w:b/>
          <w:sz w:val="22"/>
          <w:szCs w:val="22"/>
        </w:rPr>
        <w:t>oraz założe</w:t>
      </w:r>
      <w:r w:rsidR="00FC153B">
        <w:rPr>
          <w:rFonts w:ascii="Arial" w:hAnsi="Arial" w:cs="Arial"/>
          <w:b/>
          <w:sz w:val="22"/>
          <w:szCs w:val="22"/>
        </w:rPr>
        <w:t xml:space="preserve">nie wiązań </w:t>
      </w:r>
      <w:r w:rsidR="00754AF3" w:rsidRPr="00FC153B">
        <w:rPr>
          <w:rFonts w:ascii="Arial" w:hAnsi="Arial" w:cs="Arial"/>
          <w:b/>
          <w:sz w:val="22"/>
          <w:szCs w:val="22"/>
        </w:rPr>
        <w:t>w koronach drzew na wybranych terenach zieleni miasta Kołobrzeg</w:t>
      </w:r>
      <w:r w:rsidRPr="00FC153B">
        <w:rPr>
          <w:rFonts w:ascii="Arial" w:hAnsi="Arial" w:cs="Arial"/>
          <w:b/>
          <w:sz w:val="22"/>
          <w:szCs w:val="22"/>
        </w:rPr>
        <w:t>”</w:t>
      </w:r>
    </w:p>
    <w:p w14:paraId="206D1E8C" w14:textId="77777777" w:rsidR="002A4319" w:rsidRPr="0027609E" w:rsidRDefault="002A4319" w:rsidP="0089793B">
      <w:pPr>
        <w:pStyle w:val="pkt"/>
        <w:spacing w:before="0" w:after="0" w:line="240" w:lineRule="auto"/>
        <w:ind w:left="0" w:firstLine="0"/>
        <w:jc w:val="center"/>
        <w:rPr>
          <w:rFonts w:ascii="Arial" w:hAnsi="Arial" w:cs="Arial"/>
          <w:sz w:val="24"/>
          <w:szCs w:val="24"/>
        </w:rPr>
      </w:pPr>
    </w:p>
    <w:p w14:paraId="1539B1DC"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2B5AE5A4" w14:textId="77777777" w:rsidR="00336F0D" w:rsidRPr="008054E0" w:rsidRDefault="00336F0D" w:rsidP="00336F0D">
      <w:pPr>
        <w:rPr>
          <w:rFonts w:ascii="Arial" w:hAnsi="Arial" w:cs="Arial"/>
          <w:bCs/>
          <w:sz w:val="22"/>
          <w:szCs w:val="22"/>
        </w:rPr>
      </w:pPr>
      <w:r w:rsidRPr="008054E0">
        <w:rPr>
          <w:rFonts w:ascii="Arial" w:hAnsi="Arial" w:cs="Arial"/>
          <w:bCs/>
          <w:sz w:val="22"/>
          <w:szCs w:val="22"/>
        </w:rPr>
        <w:t>Informuję, że*:</w:t>
      </w:r>
    </w:p>
    <w:p w14:paraId="59287C79" w14:textId="77777777" w:rsidR="00336F0D" w:rsidRPr="008054E0" w:rsidRDefault="00336F0D" w:rsidP="00336F0D">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336F0D" w:rsidRPr="008054E0" w14:paraId="78D05966" w14:textId="77777777" w:rsidTr="00D84881">
        <w:tc>
          <w:tcPr>
            <w:tcW w:w="516" w:type="dxa"/>
            <w:shd w:val="clear" w:color="auto" w:fill="auto"/>
          </w:tcPr>
          <w:p w14:paraId="013C1B22" w14:textId="763D9621" w:rsidR="00336F0D" w:rsidRPr="008054E0" w:rsidRDefault="00336F0D" w:rsidP="00297F2D">
            <w:pPr>
              <w:suppressAutoHyphens/>
              <w:spacing w:line="480" w:lineRule="auto"/>
              <w:jc w:val="right"/>
              <w:rPr>
                <w:rFonts w:ascii="Arial" w:hAnsi="Arial" w:cs="Arial"/>
                <w:bCs/>
              </w:rPr>
            </w:pPr>
          </w:p>
        </w:tc>
        <w:tc>
          <w:tcPr>
            <w:tcW w:w="8770" w:type="dxa"/>
            <w:shd w:val="clear" w:color="auto" w:fill="auto"/>
          </w:tcPr>
          <w:p w14:paraId="79E98D69" w14:textId="77777777" w:rsidR="00336F0D" w:rsidRPr="008054E0" w:rsidRDefault="00336F0D" w:rsidP="00297F2D">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nie należę</w:t>
            </w:r>
          </w:p>
          <w:p w14:paraId="0FE2FFD7" w14:textId="493AE48A" w:rsidR="00336F0D" w:rsidRPr="008054E0" w:rsidRDefault="00336F0D" w:rsidP="00297F2D">
            <w:pPr>
              <w:suppressAutoHyphens/>
              <w:ind w:hanging="6"/>
              <w:jc w:val="both"/>
              <w:rPr>
                <w:rFonts w:ascii="Arial" w:hAnsi="Arial" w:cs="Arial"/>
                <w:sz w:val="22"/>
                <w:szCs w:val="22"/>
              </w:rPr>
            </w:pPr>
            <w:r w:rsidRPr="008054E0">
              <w:rPr>
                <w:rFonts w:ascii="Arial" w:hAnsi="Arial" w:cs="Arial"/>
                <w:bCs/>
                <w:sz w:val="22"/>
                <w:szCs w:val="22"/>
              </w:rPr>
              <w:t xml:space="preserve">do </w:t>
            </w:r>
            <w:r>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rozumieniu ustawy z dnia 16 lutego 2007 r. o ochronie</w:t>
            </w:r>
            <w:r>
              <w:rPr>
                <w:rFonts w:ascii="Arial" w:hAnsi="Arial" w:cs="Arial"/>
                <w:sz w:val="22"/>
                <w:szCs w:val="22"/>
              </w:rPr>
              <w:t xml:space="preserve"> konkurencji i konsumentów </w:t>
            </w:r>
            <w:r w:rsidRPr="00FC4989">
              <w:rPr>
                <w:rFonts w:ascii="Arial" w:hAnsi="Arial" w:cs="Arial"/>
                <w:sz w:val="22"/>
                <w:szCs w:val="22"/>
              </w:rPr>
              <w:t xml:space="preserve">(Dz.U. z </w:t>
            </w:r>
            <w:r w:rsidR="005B4217" w:rsidRPr="000E2F3E">
              <w:rPr>
                <w:rFonts w:ascii="Arial" w:hAnsi="Arial" w:cs="Arial"/>
                <w:sz w:val="22"/>
                <w:szCs w:val="22"/>
              </w:rPr>
              <w:t>2019</w:t>
            </w:r>
            <w:r w:rsidR="00EF0E82">
              <w:rPr>
                <w:rFonts w:ascii="Arial" w:hAnsi="Arial" w:cs="Arial"/>
                <w:sz w:val="22"/>
                <w:szCs w:val="22"/>
              </w:rPr>
              <w:t xml:space="preserve"> </w:t>
            </w:r>
            <w:r w:rsidR="005B4217" w:rsidRPr="000E2F3E">
              <w:rPr>
                <w:rFonts w:ascii="Arial" w:hAnsi="Arial" w:cs="Arial"/>
                <w:sz w:val="22"/>
                <w:szCs w:val="22"/>
              </w:rPr>
              <w:t xml:space="preserve">r. poz. 369 </w:t>
            </w:r>
            <w:r w:rsidR="00A41C73" w:rsidRPr="000E2F3E">
              <w:rPr>
                <w:rFonts w:ascii="Arial" w:hAnsi="Arial" w:cs="Arial"/>
                <w:sz w:val="22"/>
                <w:szCs w:val="22"/>
              </w:rPr>
              <w:t xml:space="preserve">) </w:t>
            </w:r>
            <w:r w:rsidRPr="000E2F3E">
              <w:rPr>
                <w:rFonts w:ascii="Arial" w:hAnsi="Arial" w:cs="Arial"/>
                <w:sz w:val="22"/>
                <w:szCs w:val="22"/>
              </w:rPr>
              <w:t>co wykonawcy</w:t>
            </w:r>
            <w:r>
              <w:rPr>
                <w:rFonts w:ascii="Arial" w:hAnsi="Arial" w:cs="Arial"/>
                <w:sz w:val="22"/>
                <w:szCs w:val="22"/>
              </w:rPr>
              <w:t xml:space="preserve">, którzy również złożyli oferty w powyższym postępowaniu, wskazani w informacji zamieszczonej przez Zamawiającego na podstawie art. 86 ust.5 ustawy Pzp na stronie internetowej </w:t>
            </w:r>
            <w:hyperlink r:id="rId22" w:history="1">
              <w:r w:rsidRPr="00CB5919">
                <w:rPr>
                  <w:rStyle w:val="Hipercze"/>
                  <w:rFonts w:ascii="Arial" w:hAnsi="Arial" w:cs="Arial"/>
                  <w:sz w:val="22"/>
                  <w:szCs w:val="22"/>
                </w:rPr>
                <w:t>www.kolobrzeg.pl</w:t>
              </w:r>
            </w:hyperlink>
            <w:r>
              <w:rPr>
                <w:rFonts w:ascii="Arial" w:hAnsi="Arial" w:cs="Arial"/>
                <w:sz w:val="22"/>
                <w:szCs w:val="22"/>
              </w:rPr>
              <w:t xml:space="preserve"> (BIP- zakładka Gospodarka – zakładka Zamówienia Publiczne)</w:t>
            </w:r>
            <w:r w:rsidRPr="008054E0">
              <w:rPr>
                <w:rFonts w:ascii="Arial" w:hAnsi="Arial" w:cs="Arial"/>
                <w:sz w:val="22"/>
                <w:szCs w:val="22"/>
              </w:rPr>
              <w:t>.</w:t>
            </w:r>
          </w:p>
          <w:p w14:paraId="127DA284" w14:textId="77777777" w:rsidR="00336F0D" w:rsidRPr="008054E0" w:rsidRDefault="00336F0D" w:rsidP="00297F2D">
            <w:pPr>
              <w:suppressAutoHyphens/>
              <w:ind w:hanging="6"/>
              <w:jc w:val="both"/>
              <w:rPr>
                <w:rFonts w:ascii="Arial" w:hAnsi="Arial" w:cs="Arial"/>
                <w:bCs/>
                <w:sz w:val="22"/>
                <w:szCs w:val="22"/>
              </w:rPr>
            </w:pPr>
          </w:p>
        </w:tc>
      </w:tr>
      <w:tr w:rsidR="00336F0D" w:rsidRPr="00B63614" w14:paraId="230F2E7A" w14:textId="77777777" w:rsidTr="00D84881">
        <w:tc>
          <w:tcPr>
            <w:tcW w:w="516" w:type="dxa"/>
            <w:shd w:val="clear" w:color="auto" w:fill="auto"/>
          </w:tcPr>
          <w:p w14:paraId="6C0287C7" w14:textId="348D2476" w:rsidR="00336F0D" w:rsidRDefault="00336F0D" w:rsidP="00297F2D">
            <w:pPr>
              <w:suppressAutoHyphens/>
              <w:spacing w:line="480" w:lineRule="auto"/>
              <w:jc w:val="right"/>
              <w:rPr>
                <w:rFonts w:ascii="Arial" w:hAnsi="Arial" w:cs="Arial"/>
                <w:bCs/>
              </w:rPr>
            </w:pPr>
          </w:p>
          <w:p w14:paraId="381FC286" w14:textId="77777777" w:rsidR="00336F0D" w:rsidRPr="006804B7" w:rsidRDefault="00336F0D" w:rsidP="00297F2D">
            <w:pPr>
              <w:rPr>
                <w:rFonts w:ascii="Arial" w:hAnsi="Arial" w:cs="Arial"/>
              </w:rPr>
            </w:pPr>
          </w:p>
          <w:p w14:paraId="35765171" w14:textId="77777777" w:rsidR="00336F0D" w:rsidRPr="006804B7" w:rsidRDefault="00336F0D" w:rsidP="00297F2D">
            <w:pPr>
              <w:rPr>
                <w:rFonts w:ascii="Arial" w:hAnsi="Arial" w:cs="Arial"/>
              </w:rPr>
            </w:pPr>
          </w:p>
          <w:p w14:paraId="171F2FD3" w14:textId="77777777" w:rsidR="00336F0D" w:rsidRPr="006804B7" w:rsidRDefault="00336F0D" w:rsidP="00297F2D">
            <w:pPr>
              <w:rPr>
                <w:rFonts w:ascii="Arial" w:hAnsi="Arial" w:cs="Arial"/>
              </w:rPr>
            </w:pPr>
          </w:p>
          <w:p w14:paraId="227A67FA" w14:textId="77777777" w:rsidR="00336F0D" w:rsidRPr="006804B7" w:rsidRDefault="00336F0D" w:rsidP="00297F2D">
            <w:pPr>
              <w:rPr>
                <w:rFonts w:ascii="Arial" w:hAnsi="Arial" w:cs="Arial"/>
              </w:rPr>
            </w:pPr>
          </w:p>
          <w:p w14:paraId="4CF3AFBF" w14:textId="77777777" w:rsidR="00336F0D" w:rsidRPr="006804B7" w:rsidRDefault="00336F0D" w:rsidP="00297F2D">
            <w:pPr>
              <w:rPr>
                <w:rFonts w:ascii="Arial" w:hAnsi="Arial" w:cs="Arial"/>
              </w:rPr>
            </w:pPr>
          </w:p>
          <w:p w14:paraId="3BAA08A1" w14:textId="77777777" w:rsidR="00336F0D" w:rsidRPr="006804B7" w:rsidRDefault="00336F0D" w:rsidP="00297F2D">
            <w:pPr>
              <w:rPr>
                <w:rFonts w:ascii="Arial" w:hAnsi="Arial" w:cs="Arial"/>
              </w:rPr>
            </w:pPr>
          </w:p>
          <w:p w14:paraId="0519E4F4" w14:textId="77777777" w:rsidR="00336F0D" w:rsidRPr="006804B7" w:rsidRDefault="00336F0D" w:rsidP="00297F2D">
            <w:pPr>
              <w:rPr>
                <w:rFonts w:ascii="Arial" w:hAnsi="Arial" w:cs="Arial"/>
              </w:rPr>
            </w:pPr>
          </w:p>
          <w:p w14:paraId="4D711DA9" w14:textId="77777777" w:rsidR="00336F0D" w:rsidRPr="006804B7" w:rsidRDefault="00336F0D" w:rsidP="00297F2D">
            <w:pPr>
              <w:rPr>
                <w:rFonts w:ascii="Arial" w:hAnsi="Arial" w:cs="Arial"/>
              </w:rPr>
            </w:pPr>
          </w:p>
        </w:tc>
        <w:tc>
          <w:tcPr>
            <w:tcW w:w="8770" w:type="dxa"/>
            <w:shd w:val="clear" w:color="auto" w:fill="auto"/>
          </w:tcPr>
          <w:p w14:paraId="078BBF01" w14:textId="77777777" w:rsidR="00336F0D" w:rsidRPr="008054E0" w:rsidRDefault="00336F0D" w:rsidP="00297F2D">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należę</w:t>
            </w:r>
          </w:p>
          <w:p w14:paraId="71035330" w14:textId="1F923EA3" w:rsidR="00336F0D" w:rsidRDefault="00336F0D" w:rsidP="00D84881">
            <w:pPr>
              <w:suppressAutoHyphens/>
              <w:ind w:hanging="6"/>
              <w:jc w:val="both"/>
              <w:rPr>
                <w:rFonts w:ascii="Arial" w:hAnsi="Arial" w:cs="Arial"/>
                <w:sz w:val="22"/>
                <w:szCs w:val="22"/>
              </w:rPr>
            </w:pPr>
            <w:r w:rsidRPr="0027609E">
              <w:rPr>
                <w:rFonts w:ascii="Arial" w:hAnsi="Arial" w:cs="Arial"/>
                <w:bCs/>
                <w:sz w:val="22"/>
                <w:szCs w:val="22"/>
              </w:rPr>
              <w:t xml:space="preserve">do </w:t>
            </w:r>
            <w:r>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w:t>
            </w:r>
            <w:r w:rsidR="003A1585">
              <w:rPr>
                <w:rFonts w:ascii="Arial" w:hAnsi="Arial" w:cs="Arial"/>
                <w:sz w:val="22"/>
                <w:szCs w:val="22"/>
              </w:rPr>
              <w:t xml:space="preserve">konsumentów (Dz.U. z </w:t>
            </w:r>
            <w:r w:rsidR="00A41C73" w:rsidRPr="003A1585">
              <w:rPr>
                <w:rFonts w:ascii="Arial" w:hAnsi="Arial" w:cs="Arial"/>
                <w:sz w:val="22"/>
                <w:szCs w:val="22"/>
              </w:rPr>
              <w:t>2019</w:t>
            </w:r>
            <w:r w:rsidR="00EF0E82">
              <w:rPr>
                <w:rFonts w:ascii="Arial" w:hAnsi="Arial" w:cs="Arial"/>
                <w:sz w:val="22"/>
                <w:szCs w:val="22"/>
              </w:rPr>
              <w:t xml:space="preserve"> </w:t>
            </w:r>
            <w:r w:rsidR="00A41C73" w:rsidRPr="003A1585">
              <w:rPr>
                <w:rFonts w:ascii="Arial" w:hAnsi="Arial" w:cs="Arial"/>
                <w:sz w:val="22"/>
                <w:szCs w:val="22"/>
              </w:rPr>
              <w:t xml:space="preserve">r. </w:t>
            </w:r>
            <w:r w:rsidR="003A1585">
              <w:rPr>
                <w:rFonts w:ascii="Arial" w:hAnsi="Arial" w:cs="Arial"/>
                <w:sz w:val="22"/>
                <w:szCs w:val="22"/>
              </w:rPr>
              <w:t xml:space="preserve">poz. 369 ) </w:t>
            </w:r>
            <w:r w:rsidRPr="003A1585">
              <w:rPr>
                <w:rFonts w:ascii="Arial" w:hAnsi="Arial" w:cs="Arial"/>
                <w:sz w:val="22"/>
                <w:szCs w:val="22"/>
              </w:rPr>
              <w:t xml:space="preserve">co </w:t>
            </w:r>
            <w:r w:rsidRPr="00FC4989">
              <w:rPr>
                <w:rFonts w:ascii="Arial" w:hAnsi="Arial" w:cs="Arial"/>
                <w:sz w:val="22"/>
                <w:szCs w:val="22"/>
              </w:rPr>
              <w:t>wykonawca</w:t>
            </w:r>
            <w:r>
              <w:rPr>
                <w:rFonts w:ascii="Arial" w:hAnsi="Arial" w:cs="Arial"/>
                <w:sz w:val="22"/>
                <w:szCs w:val="22"/>
              </w:rPr>
              <w:t>/y</w:t>
            </w:r>
            <w:r w:rsidR="003A1585">
              <w:rPr>
                <w:rFonts w:ascii="Arial" w:hAnsi="Arial" w:cs="Arial"/>
                <w:sz w:val="22"/>
                <w:szCs w:val="22"/>
              </w:rPr>
              <w:t xml:space="preserve"> ……………</w:t>
            </w:r>
            <w:r>
              <w:rPr>
                <w:rFonts w:ascii="Arial" w:hAnsi="Arial" w:cs="Arial"/>
                <w:sz w:val="22"/>
                <w:szCs w:val="22"/>
              </w:rPr>
              <w:t xml:space="preserve"> (nazwa i adres), który/</w:t>
            </w:r>
            <w:proofErr w:type="spellStart"/>
            <w:r>
              <w:rPr>
                <w:rFonts w:ascii="Arial" w:hAnsi="Arial" w:cs="Arial"/>
                <w:sz w:val="22"/>
                <w:szCs w:val="22"/>
              </w:rPr>
              <w:t>rzy</w:t>
            </w:r>
            <w:proofErr w:type="spellEnd"/>
            <w:r>
              <w:rPr>
                <w:rFonts w:ascii="Arial" w:hAnsi="Arial" w:cs="Arial"/>
                <w:sz w:val="22"/>
                <w:szCs w:val="22"/>
              </w:rPr>
              <w:t xml:space="preserve"> również złożyli ofertę we wskazanym powyżej </w:t>
            </w:r>
            <w:r w:rsidRPr="007D420D">
              <w:rPr>
                <w:rFonts w:ascii="Arial" w:hAnsi="Arial" w:cs="Arial"/>
                <w:sz w:val="22"/>
                <w:szCs w:val="22"/>
              </w:rPr>
              <w:t xml:space="preserve">postępowaniu, wskazani w informacji zamieszczonej przez Zamawiającego na podstawie art. 86 ust.5 ustawy Pzp na stronie internetowej </w:t>
            </w:r>
            <w:hyperlink r:id="rId23" w:history="1">
              <w:r w:rsidRPr="00CB5919">
                <w:rPr>
                  <w:rStyle w:val="Hipercze"/>
                  <w:rFonts w:ascii="Arial" w:hAnsi="Arial" w:cs="Arial"/>
                  <w:sz w:val="22"/>
                  <w:szCs w:val="22"/>
                </w:rPr>
                <w:t>www.kolobrzeg.pl</w:t>
              </w:r>
            </w:hyperlink>
            <w:r>
              <w:rPr>
                <w:rFonts w:ascii="Arial" w:hAnsi="Arial" w:cs="Arial"/>
                <w:sz w:val="22"/>
                <w:szCs w:val="22"/>
              </w:rPr>
              <w:t xml:space="preserve"> </w:t>
            </w:r>
            <w:r w:rsidRPr="007D420D">
              <w:rPr>
                <w:rFonts w:ascii="Arial" w:hAnsi="Arial" w:cs="Arial"/>
                <w:sz w:val="22"/>
                <w:szCs w:val="22"/>
              </w:rPr>
              <w:t>(BIP- zakładka Gospodarka – zakładka Zamówienia Publiczne).</w:t>
            </w:r>
          </w:p>
          <w:p w14:paraId="279B527F" w14:textId="77777777" w:rsidR="00336F0D" w:rsidRDefault="00336F0D" w:rsidP="00297F2D">
            <w:pPr>
              <w:suppressAutoHyphens/>
              <w:ind w:hanging="6"/>
              <w:jc w:val="both"/>
              <w:rPr>
                <w:rFonts w:ascii="Arial" w:hAnsi="Arial" w:cs="Arial"/>
                <w:sz w:val="22"/>
                <w:szCs w:val="22"/>
              </w:rPr>
            </w:pPr>
          </w:p>
          <w:p w14:paraId="0CB8A7EF" w14:textId="77777777" w:rsidR="00336F0D" w:rsidRPr="00B63614" w:rsidRDefault="00336F0D" w:rsidP="00297F2D">
            <w:pPr>
              <w:suppressAutoHyphens/>
              <w:ind w:hanging="6"/>
              <w:jc w:val="both"/>
              <w:rPr>
                <w:rFonts w:ascii="Arial" w:hAnsi="Arial" w:cs="Arial"/>
                <w:sz w:val="22"/>
                <w:szCs w:val="22"/>
              </w:rPr>
            </w:pPr>
          </w:p>
        </w:tc>
      </w:tr>
      <w:tr w:rsidR="00D84881" w:rsidRPr="00B63614" w14:paraId="38E0E85B" w14:textId="77777777" w:rsidTr="00D84881">
        <w:tc>
          <w:tcPr>
            <w:tcW w:w="516" w:type="dxa"/>
            <w:shd w:val="clear" w:color="auto" w:fill="auto"/>
          </w:tcPr>
          <w:p w14:paraId="1671C9C0" w14:textId="77777777" w:rsidR="00D84881" w:rsidRPr="008054E0" w:rsidRDefault="00D84881" w:rsidP="00D84881">
            <w:pPr>
              <w:suppressAutoHyphens/>
              <w:spacing w:line="480" w:lineRule="auto"/>
              <w:jc w:val="right"/>
              <w:rPr>
                <w:bCs/>
              </w:rPr>
            </w:pPr>
          </w:p>
        </w:tc>
        <w:tc>
          <w:tcPr>
            <w:tcW w:w="8770" w:type="dxa"/>
            <w:shd w:val="clear" w:color="auto" w:fill="auto"/>
          </w:tcPr>
          <w:p w14:paraId="4FE8D5F4" w14:textId="5B6F2E40" w:rsidR="00D84881" w:rsidRPr="00BC5F50" w:rsidRDefault="00D84881" w:rsidP="00D84881">
            <w:pPr>
              <w:rPr>
                <w:rFonts w:ascii="Arial" w:hAnsi="Arial" w:cs="Arial"/>
                <w:bCs/>
                <w:color w:val="000000" w:themeColor="text1"/>
              </w:rPr>
            </w:pPr>
            <w:r w:rsidRPr="00BC5F50">
              <w:rPr>
                <w:rFonts w:ascii="Arial" w:hAnsi="Arial" w:cs="Arial"/>
                <w:bCs/>
                <w:color w:val="000000" w:themeColor="text1"/>
                <w:sz w:val="22"/>
                <w:szCs w:val="22"/>
              </w:rPr>
              <w:sym w:font="Wingdings 2" w:char="F0A3"/>
            </w:r>
            <w:r w:rsidRPr="00BC5F50">
              <w:rPr>
                <w:rFonts w:ascii="Arial" w:hAnsi="Arial" w:cs="Arial"/>
                <w:bCs/>
                <w:color w:val="000000" w:themeColor="text1"/>
                <w:sz w:val="22"/>
                <w:szCs w:val="22"/>
              </w:rPr>
              <w:t xml:space="preserve">  </w:t>
            </w:r>
            <w:r w:rsidRPr="00BC5F50">
              <w:rPr>
                <w:rFonts w:ascii="Arial" w:hAnsi="Arial" w:cs="Arial"/>
                <w:bCs/>
                <w:color w:val="000000" w:themeColor="text1"/>
              </w:rPr>
              <w:t xml:space="preserve"> nie należę do żadnej grupy kapitałowej w rozumieniu ustawy z dnia 16 lutego 2007r. o ochronie konkurencji i konsumentów (Dz.U. z 2019r. poz. 369 tj.)*</w:t>
            </w:r>
          </w:p>
          <w:p w14:paraId="26557E74" w14:textId="77777777" w:rsidR="00D84881" w:rsidRPr="008054E0" w:rsidRDefault="00D84881" w:rsidP="00D84881">
            <w:pPr>
              <w:suppressAutoHyphens/>
              <w:spacing w:line="480" w:lineRule="auto"/>
              <w:jc w:val="both"/>
              <w:rPr>
                <w:rFonts w:ascii="Arial" w:hAnsi="Arial" w:cs="Arial"/>
                <w:bCs/>
                <w:sz w:val="22"/>
                <w:szCs w:val="22"/>
              </w:rPr>
            </w:pPr>
          </w:p>
        </w:tc>
      </w:tr>
    </w:tbl>
    <w:p w14:paraId="6E2B102D" w14:textId="77777777" w:rsidR="00DF1DD2" w:rsidRPr="007D420D" w:rsidRDefault="00DF1DD2" w:rsidP="00DF1DD2">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05188989" w14:textId="77777777" w:rsidR="00DF1DD2" w:rsidRPr="00B63614" w:rsidRDefault="00DF1DD2" w:rsidP="00DF1DD2">
      <w:pPr>
        <w:ind w:left="432" w:hanging="432"/>
        <w:jc w:val="both"/>
        <w:rPr>
          <w:rFonts w:ascii="Arial" w:hAnsi="Arial" w:cs="Arial"/>
          <w:bCs/>
          <w:sz w:val="22"/>
          <w:szCs w:val="22"/>
        </w:rPr>
      </w:pPr>
    </w:p>
    <w:p w14:paraId="1960F190" w14:textId="77777777" w:rsidR="00DF1DD2" w:rsidRPr="00B63614" w:rsidRDefault="00DF1DD2" w:rsidP="00DF1DD2">
      <w:pPr>
        <w:ind w:left="432" w:hanging="432"/>
        <w:jc w:val="both"/>
        <w:rPr>
          <w:rFonts w:ascii="Arial" w:hAnsi="Arial" w:cs="Arial"/>
          <w:bCs/>
          <w:sz w:val="22"/>
          <w:szCs w:val="22"/>
        </w:rPr>
      </w:pPr>
    </w:p>
    <w:p w14:paraId="371FDBE8" w14:textId="77777777" w:rsidR="00DF1DD2" w:rsidRPr="00B63614" w:rsidRDefault="00DF1DD2" w:rsidP="00DF1DD2">
      <w:pPr>
        <w:jc w:val="both"/>
        <w:rPr>
          <w:rFonts w:ascii="Arial" w:hAnsi="Arial" w:cs="Arial"/>
          <w:bCs/>
          <w:sz w:val="22"/>
          <w:szCs w:val="22"/>
        </w:rPr>
      </w:pPr>
    </w:p>
    <w:p w14:paraId="5C442EC4" w14:textId="77777777" w:rsidR="00DF1DD2" w:rsidRPr="00B63614" w:rsidRDefault="00DF1DD2" w:rsidP="00DF1DD2">
      <w:pPr>
        <w:jc w:val="both"/>
        <w:rPr>
          <w:rFonts w:ascii="Arial" w:hAnsi="Arial" w:cs="Arial"/>
          <w:bCs/>
          <w:sz w:val="22"/>
          <w:szCs w:val="22"/>
        </w:rPr>
      </w:pPr>
    </w:p>
    <w:p w14:paraId="3EC30D17" w14:textId="2118FC89" w:rsidR="00DF1DD2" w:rsidRPr="00B63614" w:rsidRDefault="00DF1DD2" w:rsidP="00DF1DD2">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336F0D">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w:t>
      </w:r>
    </w:p>
    <w:p w14:paraId="5BD9F6CF" w14:textId="77777777" w:rsidR="00DF1DD2" w:rsidRPr="00B63614" w:rsidRDefault="00DF1DD2" w:rsidP="00DF1DD2">
      <w:pPr>
        <w:rPr>
          <w:rFonts w:ascii="Arial" w:hAnsi="Arial" w:cs="Arial"/>
          <w:sz w:val="22"/>
          <w:szCs w:val="22"/>
        </w:rPr>
      </w:pPr>
    </w:p>
    <w:p w14:paraId="53DE39AA" w14:textId="77777777" w:rsidR="00DF1DD2" w:rsidRDefault="00DF1DD2" w:rsidP="00DF1DD2">
      <w:pPr>
        <w:jc w:val="both"/>
        <w:rPr>
          <w:rFonts w:ascii="Arial" w:hAnsi="Arial" w:cs="Arial"/>
          <w:bCs/>
          <w:iCs/>
        </w:rPr>
      </w:pPr>
    </w:p>
    <w:p w14:paraId="0F572021" w14:textId="77777777" w:rsidR="00DF1DD2" w:rsidRDefault="00DF1DD2" w:rsidP="00DF1DD2">
      <w:pPr>
        <w:jc w:val="both"/>
        <w:rPr>
          <w:rFonts w:ascii="Arial" w:hAnsi="Arial" w:cs="Arial"/>
          <w:bCs/>
          <w:iCs/>
        </w:rPr>
      </w:pPr>
    </w:p>
    <w:p w14:paraId="1C783EA6" w14:textId="77777777" w:rsidR="00DF1DD2" w:rsidRPr="00B63614" w:rsidRDefault="00DF1DD2" w:rsidP="00DF1DD2">
      <w:pPr>
        <w:jc w:val="both"/>
        <w:rPr>
          <w:rFonts w:ascii="Arial" w:hAnsi="Arial" w:cs="Arial"/>
          <w:bCs/>
          <w:iCs/>
        </w:rPr>
      </w:pPr>
    </w:p>
    <w:p w14:paraId="4C0823AC" w14:textId="77777777" w:rsidR="00DF1DD2" w:rsidRPr="00B63614" w:rsidRDefault="00DF1DD2" w:rsidP="00DF1DD2">
      <w:pPr>
        <w:ind w:right="283"/>
        <w:jc w:val="right"/>
        <w:rPr>
          <w:rFonts w:ascii="Arial" w:hAnsi="Arial" w:cs="Arial"/>
          <w:bCs/>
          <w:iCs/>
        </w:rPr>
      </w:pPr>
      <w:r w:rsidRPr="00B63614">
        <w:rPr>
          <w:rFonts w:ascii="Arial" w:hAnsi="Arial" w:cs="Arial"/>
          <w:bCs/>
          <w:iCs/>
        </w:rPr>
        <w:t>Podpisano_ _ _ _ _ _ _ _ _ _ _ _ _ _ _ _ _</w:t>
      </w:r>
    </w:p>
    <w:p w14:paraId="6F4D4E41" w14:textId="77777777" w:rsidR="00DF1DD2" w:rsidRPr="00B63614" w:rsidRDefault="00DF1DD2" w:rsidP="00DF1DD2">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03C00C7A" w14:textId="77777777" w:rsidR="00DF1DD2" w:rsidRPr="00B63614" w:rsidRDefault="00DF1DD2" w:rsidP="00DF1DD2">
      <w:pPr>
        <w:jc w:val="both"/>
        <w:rPr>
          <w:rFonts w:ascii="Arial" w:hAnsi="Arial" w:cs="Arial"/>
          <w:bCs/>
          <w:iCs/>
        </w:rPr>
      </w:pPr>
    </w:p>
    <w:p w14:paraId="79AB5758" w14:textId="77777777" w:rsidR="00DF1DD2" w:rsidRPr="00B63614" w:rsidRDefault="00DF1DD2" w:rsidP="00DF1DD2">
      <w:pPr>
        <w:rPr>
          <w:rFonts w:ascii="Arial" w:hAnsi="Arial" w:cs="Arial"/>
          <w:iCs/>
        </w:rPr>
      </w:pPr>
    </w:p>
    <w:p w14:paraId="3D42BF8F" w14:textId="77777777" w:rsidR="00DF1DD2" w:rsidRPr="00B63614" w:rsidRDefault="00DF1DD2" w:rsidP="00DF1DD2">
      <w:pPr>
        <w:pStyle w:val="Stopka"/>
        <w:tabs>
          <w:tab w:val="clear" w:pos="4536"/>
          <w:tab w:val="clear" w:pos="9072"/>
        </w:tabs>
        <w:ind w:left="6840" w:right="432" w:hanging="6840"/>
        <w:jc w:val="right"/>
        <w:rPr>
          <w:rFonts w:ascii="Arial" w:hAnsi="Arial" w:cs="Arial"/>
          <w:i/>
          <w:sz w:val="16"/>
          <w:szCs w:val="16"/>
        </w:rPr>
      </w:pPr>
    </w:p>
    <w:p w14:paraId="44BB9CB4" w14:textId="77777777" w:rsidR="00DF1DD2" w:rsidRPr="00B63614" w:rsidRDefault="00DF1DD2" w:rsidP="00DF1DD2">
      <w:pPr>
        <w:pStyle w:val="Stopka"/>
        <w:tabs>
          <w:tab w:val="clear" w:pos="4536"/>
          <w:tab w:val="clear" w:pos="9072"/>
        </w:tabs>
        <w:ind w:left="6840" w:right="432" w:hanging="6840"/>
        <w:jc w:val="right"/>
        <w:rPr>
          <w:rFonts w:ascii="Arial" w:hAnsi="Arial" w:cs="Arial"/>
          <w:i/>
          <w:sz w:val="16"/>
          <w:szCs w:val="16"/>
        </w:rPr>
      </w:pPr>
    </w:p>
    <w:p w14:paraId="616905F5" w14:textId="24B5E014" w:rsidR="008A1728" w:rsidRDefault="008A1728" w:rsidP="0089793B">
      <w:pPr>
        <w:pStyle w:val="pkt"/>
        <w:spacing w:before="0" w:after="0" w:line="240" w:lineRule="auto"/>
        <w:ind w:left="0" w:firstLine="0"/>
        <w:jc w:val="center"/>
        <w:rPr>
          <w:rFonts w:ascii="Arial" w:hAnsi="Arial" w:cs="Arial"/>
          <w:sz w:val="32"/>
          <w:szCs w:val="32"/>
        </w:rPr>
      </w:pPr>
    </w:p>
    <w:p w14:paraId="70621FA0" w14:textId="59721261" w:rsidR="00C52772" w:rsidRDefault="00C52772" w:rsidP="0089793B">
      <w:pPr>
        <w:pStyle w:val="pkt"/>
        <w:spacing w:before="0" w:after="0" w:line="240" w:lineRule="auto"/>
        <w:ind w:left="0" w:firstLine="0"/>
        <w:jc w:val="center"/>
        <w:rPr>
          <w:rFonts w:ascii="Arial" w:hAnsi="Arial" w:cs="Arial"/>
          <w:sz w:val="32"/>
          <w:szCs w:val="32"/>
        </w:rPr>
      </w:pPr>
    </w:p>
    <w:p w14:paraId="4D2B7041" w14:textId="77777777" w:rsidR="00ED55A4" w:rsidRPr="00ED55A4" w:rsidRDefault="00ED55A4" w:rsidP="0089793B">
      <w:pPr>
        <w:pStyle w:val="pkt"/>
        <w:spacing w:before="0" w:after="0" w:line="240" w:lineRule="auto"/>
        <w:ind w:left="0" w:firstLine="0"/>
        <w:jc w:val="center"/>
        <w:rPr>
          <w:rFonts w:ascii="Arial" w:hAnsi="Arial" w:cs="Arial"/>
          <w:sz w:val="32"/>
          <w:szCs w:val="32"/>
        </w:rPr>
      </w:pPr>
    </w:p>
    <w:p w14:paraId="0837F506" w14:textId="010C5C8D" w:rsidR="00C52772" w:rsidRPr="00ED55A4" w:rsidRDefault="00C52772" w:rsidP="00460721">
      <w:pPr>
        <w:pStyle w:val="pkt"/>
        <w:spacing w:before="0" w:after="0" w:line="240" w:lineRule="auto"/>
        <w:ind w:left="0" w:firstLine="0"/>
        <w:rPr>
          <w:rFonts w:ascii="Arial" w:hAnsi="Arial" w:cs="Arial"/>
          <w:sz w:val="32"/>
          <w:szCs w:val="32"/>
        </w:rPr>
      </w:pPr>
      <w:bookmarkStart w:id="44" w:name="_GoBack"/>
    </w:p>
    <w:bookmarkEnd w:id="44"/>
    <w:p w14:paraId="41D75C83" w14:textId="77777777" w:rsidR="00C52772" w:rsidRPr="00ED55A4" w:rsidRDefault="00C52772" w:rsidP="00C52772">
      <w:pPr>
        <w:suppressAutoHyphens/>
        <w:autoSpaceDN w:val="0"/>
        <w:jc w:val="right"/>
        <w:textAlignment w:val="baseline"/>
        <w:rPr>
          <w:rFonts w:ascii="Arial" w:hAnsi="Arial" w:cs="Arial"/>
          <w:sz w:val="24"/>
          <w:szCs w:val="24"/>
        </w:rPr>
      </w:pPr>
      <w:r w:rsidRPr="00ED55A4">
        <w:rPr>
          <w:rFonts w:ascii="Arial" w:hAnsi="Arial" w:cs="Arial"/>
          <w:b/>
        </w:rPr>
        <w:t xml:space="preserve">Załącznik </w:t>
      </w:r>
      <w:r w:rsidRPr="00ED55A4">
        <w:rPr>
          <w:rFonts w:ascii="Arial" w:hAnsi="Arial" w:cs="Arial"/>
          <w:b/>
          <w:i/>
        </w:rPr>
        <w:t xml:space="preserve"> NR</w:t>
      </w:r>
      <w:r w:rsidRPr="00ED55A4">
        <w:rPr>
          <w:rFonts w:ascii="Arial" w:hAnsi="Arial" w:cs="Arial"/>
          <w:b/>
        </w:rPr>
        <w:t xml:space="preserve"> </w:t>
      </w:r>
      <w:r w:rsidRPr="00ED55A4">
        <w:rPr>
          <w:rFonts w:ascii="Arial" w:hAnsi="Arial" w:cs="Arial"/>
          <w:b/>
          <w:i/>
        </w:rPr>
        <w:t>7</w:t>
      </w:r>
      <w:r w:rsidRPr="00ED55A4">
        <w:rPr>
          <w:rFonts w:ascii="Arial" w:hAnsi="Arial" w:cs="Arial"/>
          <w:b/>
        </w:rPr>
        <w:t xml:space="preserve"> do SIWZ</w:t>
      </w:r>
    </w:p>
    <w:p w14:paraId="7E04DD76" w14:textId="77777777" w:rsidR="00C52772" w:rsidRPr="00ED55A4" w:rsidRDefault="00C52772" w:rsidP="00C52772">
      <w:pPr>
        <w:suppressAutoHyphens/>
        <w:autoSpaceDN w:val="0"/>
        <w:textAlignment w:val="baseline"/>
        <w:rPr>
          <w:rFonts w:ascii="Arial" w:hAnsi="Arial" w:cs="Arial"/>
          <w:sz w:val="24"/>
          <w:szCs w:val="24"/>
        </w:rPr>
      </w:pPr>
      <w:r w:rsidRPr="00ED55A4">
        <w:rPr>
          <w:rFonts w:ascii="Arial" w:hAnsi="Arial" w:cs="Arial"/>
        </w:rPr>
        <w:t xml:space="preserve">...............................................    </w:t>
      </w:r>
      <w:r w:rsidRPr="00ED55A4">
        <w:rPr>
          <w:rFonts w:ascii="Arial" w:hAnsi="Arial" w:cs="Arial"/>
          <w:b/>
        </w:rPr>
        <w:t xml:space="preserve">                                                       </w:t>
      </w:r>
    </w:p>
    <w:p w14:paraId="1BB0E9D6" w14:textId="77777777" w:rsidR="00C52772" w:rsidRPr="00ED55A4" w:rsidRDefault="00C52772" w:rsidP="00C52772">
      <w:pPr>
        <w:suppressAutoHyphens/>
        <w:autoSpaceDN w:val="0"/>
        <w:textAlignment w:val="baseline"/>
        <w:rPr>
          <w:rFonts w:ascii="Arial" w:hAnsi="Arial" w:cs="Arial"/>
          <w:sz w:val="16"/>
          <w:szCs w:val="16"/>
        </w:rPr>
      </w:pPr>
      <w:r w:rsidRPr="00ED55A4">
        <w:rPr>
          <w:rFonts w:ascii="Arial" w:hAnsi="Arial" w:cs="Arial"/>
          <w:sz w:val="16"/>
          <w:szCs w:val="16"/>
        </w:rPr>
        <w:t xml:space="preserve">    (</w:t>
      </w:r>
      <w:r w:rsidRPr="00ED55A4">
        <w:rPr>
          <w:rFonts w:ascii="Arial" w:hAnsi="Arial" w:cs="Arial"/>
          <w:i/>
          <w:sz w:val="16"/>
          <w:szCs w:val="16"/>
        </w:rPr>
        <w:t>nazwa i adres Wykonawcy)</w:t>
      </w:r>
    </w:p>
    <w:p w14:paraId="6D0774DB" w14:textId="77777777" w:rsidR="00C52772" w:rsidRPr="00ED55A4" w:rsidRDefault="00C52772" w:rsidP="00C52772">
      <w:pPr>
        <w:suppressAutoHyphens/>
        <w:autoSpaceDN w:val="0"/>
        <w:jc w:val="both"/>
        <w:textAlignment w:val="baseline"/>
        <w:rPr>
          <w:rFonts w:ascii="Arial" w:hAnsi="Arial" w:cs="Arial"/>
        </w:rPr>
      </w:pPr>
    </w:p>
    <w:p w14:paraId="521AE5A7" w14:textId="77777777" w:rsidR="00C52772" w:rsidRPr="00ED55A4" w:rsidRDefault="00C52772" w:rsidP="00C52772">
      <w:pPr>
        <w:suppressAutoHyphens/>
        <w:autoSpaceDN w:val="0"/>
        <w:jc w:val="both"/>
        <w:textAlignment w:val="baseline"/>
        <w:rPr>
          <w:rFonts w:ascii="Arial" w:hAnsi="Arial" w:cs="Arial"/>
        </w:rPr>
      </w:pPr>
    </w:p>
    <w:p w14:paraId="7C1C47CC" w14:textId="77777777" w:rsidR="000352F1" w:rsidRPr="00ED55A4" w:rsidRDefault="000352F1" w:rsidP="00C52772">
      <w:pPr>
        <w:suppressAutoHyphens/>
        <w:autoSpaceDN w:val="0"/>
        <w:spacing w:line="360" w:lineRule="auto"/>
        <w:jc w:val="center"/>
        <w:textAlignment w:val="baseline"/>
        <w:rPr>
          <w:rFonts w:ascii="Arial" w:hAnsi="Arial" w:cs="Arial"/>
          <w:b/>
        </w:rPr>
      </w:pPr>
    </w:p>
    <w:p w14:paraId="3469FFBD" w14:textId="77777777" w:rsidR="000352F1" w:rsidRPr="00ED55A4" w:rsidRDefault="000352F1" w:rsidP="00C52772">
      <w:pPr>
        <w:suppressAutoHyphens/>
        <w:autoSpaceDN w:val="0"/>
        <w:spacing w:line="360" w:lineRule="auto"/>
        <w:jc w:val="center"/>
        <w:textAlignment w:val="baseline"/>
        <w:rPr>
          <w:rFonts w:ascii="Arial" w:hAnsi="Arial" w:cs="Arial"/>
          <w:b/>
        </w:rPr>
      </w:pPr>
    </w:p>
    <w:p w14:paraId="6CE90750" w14:textId="32E91F7E" w:rsidR="00C52772" w:rsidRPr="00ED55A4" w:rsidRDefault="00C52772" w:rsidP="00C52772">
      <w:pPr>
        <w:suppressAutoHyphens/>
        <w:autoSpaceDN w:val="0"/>
        <w:spacing w:line="360" w:lineRule="auto"/>
        <w:jc w:val="center"/>
        <w:textAlignment w:val="baseline"/>
        <w:rPr>
          <w:rFonts w:ascii="Arial" w:hAnsi="Arial" w:cs="Arial"/>
          <w:b/>
        </w:rPr>
      </w:pPr>
      <w:r w:rsidRPr="00ED55A4">
        <w:rPr>
          <w:rFonts w:ascii="Arial" w:hAnsi="Arial" w:cs="Arial"/>
          <w:b/>
        </w:rPr>
        <w:t xml:space="preserve">OŚWIADCZENIE WYKONAWCY O OBROCIE WYKONAWCY </w:t>
      </w:r>
    </w:p>
    <w:p w14:paraId="42CA8B7D" w14:textId="77777777" w:rsidR="00C52772" w:rsidRPr="00ED55A4" w:rsidRDefault="00C52772" w:rsidP="00C52772">
      <w:pPr>
        <w:suppressAutoHyphens/>
        <w:autoSpaceDN w:val="0"/>
        <w:spacing w:line="360" w:lineRule="auto"/>
        <w:jc w:val="center"/>
        <w:textAlignment w:val="baseline"/>
        <w:rPr>
          <w:rFonts w:ascii="Arial" w:hAnsi="Arial" w:cs="Arial"/>
          <w:b/>
        </w:rPr>
      </w:pPr>
    </w:p>
    <w:p w14:paraId="6F5604F6" w14:textId="77777777" w:rsidR="00C52772" w:rsidRPr="00ED55A4" w:rsidRDefault="00C52772" w:rsidP="00C52772">
      <w:pPr>
        <w:suppressAutoHyphens/>
        <w:autoSpaceDE w:val="0"/>
        <w:autoSpaceDN w:val="0"/>
        <w:spacing w:line="360" w:lineRule="auto"/>
        <w:jc w:val="center"/>
        <w:textAlignment w:val="baseline"/>
        <w:rPr>
          <w:rFonts w:ascii="Arial" w:hAnsi="Arial" w:cs="Arial"/>
          <w:bCs/>
        </w:rPr>
      </w:pPr>
      <w:r w:rsidRPr="00ED55A4">
        <w:rPr>
          <w:rFonts w:ascii="Arial" w:hAnsi="Arial" w:cs="Arial"/>
          <w:bCs/>
        </w:rPr>
        <w:t>Przystępując do postępowania w sprawie udzielenia zamówienia na:</w:t>
      </w:r>
    </w:p>
    <w:p w14:paraId="3DD7E2C9" w14:textId="77777777" w:rsidR="00C52772" w:rsidRPr="00ED55A4" w:rsidRDefault="00C52772" w:rsidP="00C52772">
      <w:pPr>
        <w:suppressAutoHyphens/>
        <w:ind w:firstLine="709"/>
        <w:jc w:val="center"/>
        <w:rPr>
          <w:rFonts w:ascii="Arial" w:hAnsi="Arial" w:cs="Arial"/>
          <w:b/>
          <w:bCs/>
          <w:sz w:val="18"/>
          <w:szCs w:val="18"/>
        </w:rPr>
      </w:pPr>
      <w:r w:rsidRPr="00ED55A4">
        <w:rPr>
          <w:rFonts w:ascii="Arial" w:hAnsi="Arial" w:cs="Arial"/>
          <w:b/>
          <w:sz w:val="22"/>
          <w:szCs w:val="22"/>
        </w:rPr>
        <w:t>„Wykonanie cięć pielęgnacyjnych oraz założenie wiązań w koronach drzew na wybranych terenach zieleni miasta Kołobrzeg”</w:t>
      </w:r>
    </w:p>
    <w:p w14:paraId="49015194" w14:textId="77777777" w:rsidR="00C52772" w:rsidRPr="00ED55A4" w:rsidRDefault="00C52772" w:rsidP="00C52772">
      <w:pPr>
        <w:widowControl w:val="0"/>
        <w:tabs>
          <w:tab w:val="center" w:pos="3969"/>
          <w:tab w:val="right" w:pos="8505"/>
        </w:tabs>
        <w:suppressAutoHyphens/>
        <w:autoSpaceDE w:val="0"/>
        <w:autoSpaceDN w:val="0"/>
        <w:ind w:left="6840" w:right="432" w:hanging="6840"/>
        <w:textAlignment w:val="baseline"/>
        <w:rPr>
          <w:rFonts w:ascii="Arial" w:hAnsi="Arial" w:cs="Arial"/>
          <w:i/>
          <w:sz w:val="16"/>
          <w:szCs w:val="16"/>
        </w:rPr>
      </w:pPr>
    </w:p>
    <w:p w14:paraId="187BE734" w14:textId="77777777" w:rsidR="00FE1184" w:rsidRPr="00ED55A4" w:rsidRDefault="00FE1184" w:rsidP="00FE1184">
      <w:pPr>
        <w:pStyle w:val="pkt"/>
        <w:spacing w:before="0" w:after="0" w:line="240" w:lineRule="auto"/>
        <w:ind w:left="0" w:firstLine="0"/>
        <w:jc w:val="center"/>
        <w:rPr>
          <w:rFonts w:ascii="Arial" w:hAnsi="Arial" w:cs="Arial"/>
          <w:sz w:val="22"/>
          <w:szCs w:val="22"/>
        </w:rPr>
      </w:pPr>
    </w:p>
    <w:p w14:paraId="5A4BF077" w14:textId="77777777" w:rsidR="000352F1" w:rsidRPr="00ED55A4" w:rsidRDefault="000352F1" w:rsidP="00ED55A4">
      <w:pPr>
        <w:pStyle w:val="pkt"/>
        <w:spacing w:before="0" w:after="0" w:line="276" w:lineRule="auto"/>
        <w:ind w:left="0" w:firstLine="0"/>
        <w:rPr>
          <w:rFonts w:ascii="Arial" w:hAnsi="Arial" w:cs="Arial"/>
          <w:sz w:val="22"/>
          <w:szCs w:val="22"/>
        </w:rPr>
      </w:pPr>
    </w:p>
    <w:p w14:paraId="52A3773A" w14:textId="4629D05E" w:rsidR="00C52772" w:rsidRPr="00ED55A4" w:rsidRDefault="000352F1" w:rsidP="00ED55A4">
      <w:pPr>
        <w:pStyle w:val="pkt"/>
        <w:spacing w:before="0" w:after="0" w:line="276" w:lineRule="auto"/>
        <w:ind w:left="0" w:firstLine="0"/>
        <w:rPr>
          <w:rFonts w:ascii="Arial" w:hAnsi="Arial" w:cs="Arial"/>
          <w:sz w:val="22"/>
          <w:szCs w:val="22"/>
        </w:rPr>
      </w:pPr>
      <w:r w:rsidRPr="00ED55A4">
        <w:rPr>
          <w:rFonts w:ascii="Arial" w:hAnsi="Arial" w:cs="Arial"/>
          <w:sz w:val="22"/>
          <w:szCs w:val="22"/>
        </w:rPr>
        <w:t>O</w:t>
      </w:r>
      <w:r w:rsidR="00C52772" w:rsidRPr="00ED55A4">
        <w:rPr>
          <w:rFonts w:ascii="Arial" w:hAnsi="Arial" w:cs="Arial"/>
          <w:sz w:val="22"/>
          <w:szCs w:val="22"/>
        </w:rPr>
        <w:t xml:space="preserve">świadczam, że w </w:t>
      </w:r>
      <w:r w:rsidR="00C52772" w:rsidRPr="00ED55A4">
        <w:rPr>
          <w:rFonts w:ascii="Arial" w:hAnsi="Arial" w:cs="Arial"/>
          <w:b/>
          <w:sz w:val="22"/>
          <w:szCs w:val="22"/>
          <w:u w:val="single"/>
        </w:rPr>
        <w:t>obszarze objętym zamówieniem</w:t>
      </w:r>
      <w:r w:rsidR="00C52772" w:rsidRPr="00ED55A4">
        <w:rPr>
          <w:rFonts w:ascii="Arial" w:hAnsi="Arial" w:cs="Arial"/>
          <w:sz w:val="22"/>
          <w:szCs w:val="22"/>
        </w:rPr>
        <w:t xml:space="preserve"> w okresie nie dłuższym niż ostatnie 3 lata obrotowe</w:t>
      </w:r>
      <w:r w:rsidRPr="00ED55A4">
        <w:rPr>
          <w:rFonts w:ascii="Arial" w:hAnsi="Arial" w:cs="Arial"/>
          <w:sz w:val="22"/>
          <w:szCs w:val="22"/>
        </w:rPr>
        <w:t>,</w:t>
      </w:r>
      <w:r w:rsidR="00FE1184" w:rsidRPr="00ED55A4">
        <w:rPr>
          <w:rFonts w:ascii="Arial" w:hAnsi="Arial" w:cs="Arial"/>
          <w:sz w:val="22"/>
          <w:szCs w:val="22"/>
        </w:rPr>
        <w:t xml:space="preserve"> a jeżeli okres prowadzenia działalności jest krótszy – </w:t>
      </w:r>
      <w:r w:rsidRPr="00ED55A4">
        <w:rPr>
          <w:rFonts w:ascii="Arial" w:hAnsi="Arial" w:cs="Arial"/>
          <w:sz w:val="22"/>
          <w:szCs w:val="22"/>
        </w:rPr>
        <w:t>w tym</w:t>
      </w:r>
      <w:r w:rsidR="00FE1184" w:rsidRPr="00ED55A4">
        <w:rPr>
          <w:rFonts w:ascii="Arial" w:hAnsi="Arial" w:cs="Arial"/>
          <w:sz w:val="22"/>
          <w:szCs w:val="22"/>
        </w:rPr>
        <w:t xml:space="preserve"> okres</w:t>
      </w:r>
      <w:r w:rsidRPr="00ED55A4">
        <w:rPr>
          <w:rFonts w:ascii="Arial" w:hAnsi="Arial" w:cs="Arial"/>
          <w:sz w:val="22"/>
          <w:szCs w:val="22"/>
        </w:rPr>
        <w:t xml:space="preserve">ie, </w:t>
      </w:r>
      <w:r w:rsidR="00C52772" w:rsidRPr="00ED55A4">
        <w:rPr>
          <w:rFonts w:ascii="Arial" w:hAnsi="Arial" w:cs="Arial"/>
          <w:sz w:val="22"/>
          <w:szCs w:val="22"/>
        </w:rPr>
        <w:t xml:space="preserve">osiągnąłem obrót w wysokości:……………………. zł. </w:t>
      </w:r>
    </w:p>
    <w:p w14:paraId="23D10655" w14:textId="1AB3B288" w:rsidR="00C52772" w:rsidRPr="00ED55A4" w:rsidRDefault="00C52772" w:rsidP="00ED55A4">
      <w:pPr>
        <w:pStyle w:val="pkt"/>
        <w:spacing w:before="0" w:after="0" w:line="276" w:lineRule="auto"/>
        <w:ind w:left="0" w:firstLine="0"/>
        <w:jc w:val="center"/>
        <w:rPr>
          <w:rFonts w:ascii="Arial" w:hAnsi="Arial" w:cs="Arial"/>
          <w:sz w:val="32"/>
          <w:szCs w:val="32"/>
        </w:rPr>
      </w:pPr>
    </w:p>
    <w:p w14:paraId="7AD4D1FC" w14:textId="511CBDBA" w:rsidR="00FE1184" w:rsidRPr="00ED55A4" w:rsidRDefault="00FE1184" w:rsidP="0089793B">
      <w:pPr>
        <w:pStyle w:val="pkt"/>
        <w:spacing w:before="0" w:after="0" w:line="240" w:lineRule="auto"/>
        <w:ind w:left="0" w:firstLine="0"/>
        <w:jc w:val="center"/>
        <w:rPr>
          <w:rFonts w:ascii="Arial" w:hAnsi="Arial" w:cs="Arial"/>
          <w:sz w:val="32"/>
          <w:szCs w:val="32"/>
        </w:rPr>
      </w:pPr>
    </w:p>
    <w:p w14:paraId="224742F8" w14:textId="77777777" w:rsidR="000352F1" w:rsidRPr="00ED55A4" w:rsidRDefault="000352F1" w:rsidP="000352F1">
      <w:pPr>
        <w:rPr>
          <w:rFonts w:ascii="Arial" w:hAnsi="Arial" w:cs="Arial"/>
          <w:sz w:val="22"/>
          <w:szCs w:val="22"/>
        </w:rPr>
      </w:pPr>
      <w:r w:rsidRPr="00ED55A4">
        <w:rPr>
          <w:rFonts w:ascii="Arial" w:hAnsi="Arial" w:cs="Arial"/>
          <w:sz w:val="22"/>
          <w:szCs w:val="22"/>
        </w:rPr>
        <w:t xml:space="preserve">…………................…….......dnia ................ </w:t>
      </w:r>
      <w:r w:rsidRPr="00ED55A4">
        <w:rPr>
          <w:rFonts w:ascii="Arial" w:hAnsi="Arial" w:cs="Arial"/>
          <w:b/>
          <w:sz w:val="22"/>
          <w:szCs w:val="22"/>
        </w:rPr>
        <w:t>2019r</w:t>
      </w:r>
      <w:r w:rsidRPr="00ED55A4">
        <w:rPr>
          <w:rFonts w:ascii="Arial" w:hAnsi="Arial" w:cs="Arial"/>
          <w:sz w:val="22"/>
          <w:szCs w:val="22"/>
        </w:rPr>
        <w:t>.</w:t>
      </w:r>
    </w:p>
    <w:p w14:paraId="22E0E582" w14:textId="77777777" w:rsidR="000352F1" w:rsidRPr="00ED55A4" w:rsidRDefault="000352F1" w:rsidP="000352F1">
      <w:pPr>
        <w:rPr>
          <w:rFonts w:ascii="Arial" w:hAnsi="Arial" w:cs="Arial"/>
          <w:sz w:val="22"/>
          <w:szCs w:val="22"/>
        </w:rPr>
      </w:pPr>
    </w:p>
    <w:p w14:paraId="28D175A8" w14:textId="77777777" w:rsidR="000352F1" w:rsidRPr="00ED55A4" w:rsidRDefault="000352F1" w:rsidP="000352F1">
      <w:pPr>
        <w:jc w:val="both"/>
        <w:rPr>
          <w:rFonts w:ascii="Arial" w:hAnsi="Arial" w:cs="Arial"/>
          <w:bCs/>
          <w:iCs/>
        </w:rPr>
      </w:pPr>
    </w:p>
    <w:p w14:paraId="069B882C" w14:textId="77777777" w:rsidR="000352F1" w:rsidRPr="00ED55A4" w:rsidRDefault="000352F1" w:rsidP="000352F1">
      <w:pPr>
        <w:jc w:val="both"/>
        <w:rPr>
          <w:rFonts w:ascii="Arial" w:hAnsi="Arial" w:cs="Arial"/>
          <w:bCs/>
          <w:iCs/>
        </w:rPr>
      </w:pPr>
    </w:p>
    <w:p w14:paraId="17C3C72B" w14:textId="77777777" w:rsidR="000352F1" w:rsidRPr="00ED55A4" w:rsidRDefault="000352F1" w:rsidP="000352F1">
      <w:pPr>
        <w:jc w:val="both"/>
        <w:rPr>
          <w:rFonts w:ascii="Arial" w:hAnsi="Arial" w:cs="Arial"/>
          <w:bCs/>
          <w:iCs/>
        </w:rPr>
      </w:pPr>
    </w:p>
    <w:p w14:paraId="4CBC8587" w14:textId="77777777" w:rsidR="000352F1" w:rsidRPr="00ED55A4" w:rsidRDefault="000352F1" w:rsidP="000352F1">
      <w:pPr>
        <w:ind w:right="283"/>
        <w:jc w:val="right"/>
        <w:rPr>
          <w:rFonts w:ascii="Arial" w:hAnsi="Arial" w:cs="Arial"/>
          <w:bCs/>
          <w:iCs/>
        </w:rPr>
      </w:pPr>
      <w:r w:rsidRPr="00ED55A4">
        <w:rPr>
          <w:rFonts w:ascii="Arial" w:hAnsi="Arial" w:cs="Arial"/>
          <w:bCs/>
          <w:iCs/>
        </w:rPr>
        <w:t>Podpisano_ _ _ _ _ _ _ _ _ _ _ _ _ _ _ _ _</w:t>
      </w:r>
    </w:p>
    <w:p w14:paraId="775B5BC3" w14:textId="77777777" w:rsidR="000352F1" w:rsidRPr="00ED55A4" w:rsidRDefault="000352F1" w:rsidP="000352F1">
      <w:pPr>
        <w:pStyle w:val="Stopka"/>
        <w:tabs>
          <w:tab w:val="clear" w:pos="4536"/>
          <w:tab w:val="clear" w:pos="9072"/>
        </w:tabs>
        <w:ind w:left="6741" w:right="425" w:hanging="6917"/>
        <w:jc w:val="right"/>
        <w:rPr>
          <w:rFonts w:ascii="Arial" w:hAnsi="Arial" w:cs="Arial"/>
          <w:i/>
          <w:sz w:val="16"/>
          <w:szCs w:val="16"/>
        </w:rPr>
      </w:pPr>
      <w:r w:rsidRPr="00ED55A4">
        <w:rPr>
          <w:rFonts w:ascii="Arial" w:hAnsi="Arial" w:cs="Arial"/>
          <w:i/>
          <w:sz w:val="16"/>
          <w:szCs w:val="16"/>
        </w:rPr>
        <w:t>podpis osoby /osób/  upoważnionej</w:t>
      </w:r>
    </w:p>
    <w:p w14:paraId="56A75692" w14:textId="006AE76B" w:rsidR="00FE1184" w:rsidRDefault="00FE1184" w:rsidP="0089793B">
      <w:pPr>
        <w:pStyle w:val="pkt"/>
        <w:spacing w:before="0" w:after="0" w:line="240" w:lineRule="auto"/>
        <w:ind w:left="0" w:firstLine="0"/>
        <w:jc w:val="center"/>
        <w:rPr>
          <w:rFonts w:ascii="Arial" w:hAnsi="Arial" w:cs="Arial"/>
          <w:sz w:val="32"/>
          <w:szCs w:val="32"/>
        </w:rPr>
      </w:pPr>
    </w:p>
    <w:p w14:paraId="203C96B7" w14:textId="409D853D" w:rsidR="00F61B84" w:rsidRDefault="00F61B84" w:rsidP="0089793B">
      <w:pPr>
        <w:pStyle w:val="pkt"/>
        <w:spacing w:before="0" w:after="0" w:line="240" w:lineRule="auto"/>
        <w:ind w:left="0" w:firstLine="0"/>
        <w:jc w:val="center"/>
        <w:rPr>
          <w:rFonts w:ascii="Arial" w:hAnsi="Arial" w:cs="Arial"/>
          <w:sz w:val="32"/>
          <w:szCs w:val="32"/>
        </w:rPr>
      </w:pPr>
    </w:p>
    <w:p w14:paraId="760D58E3" w14:textId="694BA1F3" w:rsidR="00F61B84" w:rsidRDefault="00F61B84" w:rsidP="0089793B">
      <w:pPr>
        <w:pStyle w:val="pkt"/>
        <w:spacing w:before="0" w:after="0" w:line="240" w:lineRule="auto"/>
        <w:ind w:left="0" w:firstLine="0"/>
        <w:jc w:val="center"/>
        <w:rPr>
          <w:rFonts w:ascii="Arial" w:hAnsi="Arial" w:cs="Arial"/>
          <w:sz w:val="32"/>
          <w:szCs w:val="32"/>
        </w:rPr>
      </w:pPr>
    </w:p>
    <w:p w14:paraId="1590D294" w14:textId="44347EE9" w:rsidR="00F61B84" w:rsidRDefault="00F61B84" w:rsidP="0089793B">
      <w:pPr>
        <w:pStyle w:val="pkt"/>
        <w:spacing w:before="0" w:after="0" w:line="240" w:lineRule="auto"/>
        <w:ind w:left="0" w:firstLine="0"/>
        <w:jc w:val="center"/>
        <w:rPr>
          <w:rFonts w:ascii="Arial" w:hAnsi="Arial" w:cs="Arial"/>
          <w:sz w:val="32"/>
          <w:szCs w:val="32"/>
        </w:rPr>
      </w:pPr>
    </w:p>
    <w:p w14:paraId="2CF58850" w14:textId="3712A584" w:rsidR="00F61B84" w:rsidRDefault="00F61B84" w:rsidP="0089793B">
      <w:pPr>
        <w:pStyle w:val="pkt"/>
        <w:spacing w:before="0" w:after="0" w:line="240" w:lineRule="auto"/>
        <w:ind w:left="0" w:firstLine="0"/>
        <w:jc w:val="center"/>
        <w:rPr>
          <w:rFonts w:ascii="Arial" w:hAnsi="Arial" w:cs="Arial"/>
          <w:sz w:val="32"/>
          <w:szCs w:val="32"/>
        </w:rPr>
      </w:pPr>
    </w:p>
    <w:p w14:paraId="616489E0" w14:textId="0CB5D513" w:rsidR="00F61B84" w:rsidRDefault="00F61B84" w:rsidP="0089793B">
      <w:pPr>
        <w:pStyle w:val="pkt"/>
        <w:spacing w:before="0" w:after="0" w:line="240" w:lineRule="auto"/>
        <w:ind w:left="0" w:firstLine="0"/>
        <w:jc w:val="center"/>
        <w:rPr>
          <w:rFonts w:ascii="Arial" w:hAnsi="Arial" w:cs="Arial"/>
          <w:sz w:val="32"/>
          <w:szCs w:val="32"/>
        </w:rPr>
      </w:pPr>
    </w:p>
    <w:p w14:paraId="36BBFBB1" w14:textId="08E3DEF0" w:rsidR="00F61B84" w:rsidRDefault="00F61B84" w:rsidP="0089793B">
      <w:pPr>
        <w:pStyle w:val="pkt"/>
        <w:spacing w:before="0" w:after="0" w:line="240" w:lineRule="auto"/>
        <w:ind w:left="0" w:firstLine="0"/>
        <w:jc w:val="center"/>
        <w:rPr>
          <w:rFonts w:ascii="Arial" w:hAnsi="Arial" w:cs="Arial"/>
          <w:sz w:val="32"/>
          <w:szCs w:val="32"/>
        </w:rPr>
      </w:pPr>
    </w:p>
    <w:p w14:paraId="28EC6439" w14:textId="192DB0F9" w:rsidR="00F61B84" w:rsidRDefault="00F61B84" w:rsidP="0089793B">
      <w:pPr>
        <w:pStyle w:val="pkt"/>
        <w:spacing w:before="0" w:after="0" w:line="240" w:lineRule="auto"/>
        <w:ind w:left="0" w:firstLine="0"/>
        <w:jc w:val="center"/>
        <w:rPr>
          <w:rFonts w:ascii="Arial" w:hAnsi="Arial" w:cs="Arial"/>
          <w:sz w:val="32"/>
          <w:szCs w:val="32"/>
        </w:rPr>
      </w:pPr>
    </w:p>
    <w:p w14:paraId="08EAF12A" w14:textId="2EADA1BB" w:rsidR="00F61B84" w:rsidRDefault="00F61B84" w:rsidP="0089793B">
      <w:pPr>
        <w:pStyle w:val="pkt"/>
        <w:spacing w:before="0" w:after="0" w:line="240" w:lineRule="auto"/>
        <w:ind w:left="0" w:firstLine="0"/>
        <w:jc w:val="center"/>
        <w:rPr>
          <w:rFonts w:ascii="Arial" w:hAnsi="Arial" w:cs="Arial"/>
          <w:sz w:val="32"/>
          <w:szCs w:val="32"/>
        </w:rPr>
      </w:pPr>
    </w:p>
    <w:p w14:paraId="562244DF" w14:textId="5100C06F" w:rsidR="00F61B84" w:rsidRDefault="00F61B84" w:rsidP="0089793B">
      <w:pPr>
        <w:pStyle w:val="pkt"/>
        <w:spacing w:before="0" w:after="0" w:line="240" w:lineRule="auto"/>
        <w:ind w:left="0" w:firstLine="0"/>
        <w:jc w:val="center"/>
        <w:rPr>
          <w:rFonts w:ascii="Arial" w:hAnsi="Arial" w:cs="Arial"/>
          <w:sz w:val="32"/>
          <w:szCs w:val="32"/>
        </w:rPr>
      </w:pPr>
    </w:p>
    <w:p w14:paraId="24E34BDD" w14:textId="3575AC79" w:rsidR="00F61B84" w:rsidRDefault="00F61B84" w:rsidP="0089793B">
      <w:pPr>
        <w:pStyle w:val="pkt"/>
        <w:spacing w:before="0" w:after="0" w:line="240" w:lineRule="auto"/>
        <w:ind w:left="0" w:firstLine="0"/>
        <w:jc w:val="center"/>
        <w:rPr>
          <w:rFonts w:ascii="Arial" w:hAnsi="Arial" w:cs="Arial"/>
          <w:sz w:val="32"/>
          <w:szCs w:val="32"/>
        </w:rPr>
      </w:pPr>
    </w:p>
    <w:p w14:paraId="7E666A28" w14:textId="62271BE4" w:rsidR="00F61B84" w:rsidRDefault="00F61B84" w:rsidP="0089793B">
      <w:pPr>
        <w:pStyle w:val="pkt"/>
        <w:spacing w:before="0" w:after="0" w:line="240" w:lineRule="auto"/>
        <w:ind w:left="0" w:firstLine="0"/>
        <w:jc w:val="center"/>
        <w:rPr>
          <w:rFonts w:ascii="Arial" w:hAnsi="Arial" w:cs="Arial"/>
          <w:sz w:val="32"/>
          <w:szCs w:val="32"/>
        </w:rPr>
      </w:pPr>
    </w:p>
    <w:p w14:paraId="1165DF0F" w14:textId="06043819" w:rsidR="00F61B84" w:rsidRDefault="00F61B84" w:rsidP="0089793B">
      <w:pPr>
        <w:pStyle w:val="pkt"/>
        <w:spacing w:before="0" w:after="0" w:line="240" w:lineRule="auto"/>
        <w:ind w:left="0" w:firstLine="0"/>
        <w:jc w:val="center"/>
        <w:rPr>
          <w:rFonts w:ascii="Arial" w:hAnsi="Arial" w:cs="Arial"/>
          <w:sz w:val="32"/>
          <w:szCs w:val="32"/>
        </w:rPr>
      </w:pPr>
    </w:p>
    <w:p w14:paraId="6AE8BB6C" w14:textId="15681E2F" w:rsidR="00F61B84" w:rsidRDefault="00F61B84" w:rsidP="0089793B">
      <w:pPr>
        <w:pStyle w:val="pkt"/>
        <w:spacing w:before="0" w:after="0" w:line="240" w:lineRule="auto"/>
        <w:ind w:left="0" w:firstLine="0"/>
        <w:jc w:val="center"/>
        <w:rPr>
          <w:rFonts w:ascii="Arial" w:hAnsi="Arial" w:cs="Arial"/>
          <w:sz w:val="32"/>
          <w:szCs w:val="32"/>
        </w:rPr>
      </w:pPr>
    </w:p>
    <w:p w14:paraId="565AB136" w14:textId="2D02D683" w:rsidR="00F61B84" w:rsidRDefault="00F61B84" w:rsidP="0089793B">
      <w:pPr>
        <w:pStyle w:val="pkt"/>
        <w:spacing w:before="0" w:after="0" w:line="240" w:lineRule="auto"/>
        <w:ind w:left="0" w:firstLine="0"/>
        <w:jc w:val="center"/>
        <w:rPr>
          <w:rFonts w:ascii="Arial" w:hAnsi="Arial" w:cs="Arial"/>
          <w:sz w:val="32"/>
          <w:szCs w:val="32"/>
        </w:rPr>
      </w:pPr>
    </w:p>
    <w:p w14:paraId="60EC2486" w14:textId="218AFCF2" w:rsidR="00F61B84" w:rsidRDefault="00F61B84" w:rsidP="0089793B">
      <w:pPr>
        <w:pStyle w:val="pkt"/>
        <w:spacing w:before="0" w:after="0" w:line="240" w:lineRule="auto"/>
        <w:ind w:left="0" w:firstLine="0"/>
        <w:jc w:val="center"/>
        <w:rPr>
          <w:rFonts w:ascii="Arial" w:hAnsi="Arial" w:cs="Arial"/>
          <w:sz w:val="32"/>
          <w:szCs w:val="32"/>
        </w:rPr>
      </w:pPr>
    </w:p>
    <w:p w14:paraId="6C1698E4" w14:textId="569A5AEF" w:rsidR="00F61B84" w:rsidRDefault="00F61B84" w:rsidP="0089793B">
      <w:pPr>
        <w:pStyle w:val="pkt"/>
        <w:spacing w:before="0" w:after="0" w:line="240" w:lineRule="auto"/>
        <w:ind w:left="0" w:firstLine="0"/>
        <w:jc w:val="center"/>
        <w:rPr>
          <w:rFonts w:ascii="Arial" w:hAnsi="Arial" w:cs="Arial"/>
          <w:sz w:val="32"/>
          <w:szCs w:val="32"/>
        </w:rPr>
      </w:pPr>
    </w:p>
    <w:p w14:paraId="4FDDF539" w14:textId="44E45C19" w:rsidR="00F61B84" w:rsidRDefault="00F61B84" w:rsidP="0089793B">
      <w:pPr>
        <w:pStyle w:val="pkt"/>
        <w:spacing w:before="0" w:after="0" w:line="240" w:lineRule="auto"/>
        <w:ind w:left="0" w:firstLine="0"/>
        <w:jc w:val="center"/>
        <w:rPr>
          <w:rFonts w:ascii="Arial" w:hAnsi="Arial" w:cs="Arial"/>
          <w:sz w:val="32"/>
          <w:szCs w:val="32"/>
        </w:rPr>
      </w:pPr>
    </w:p>
    <w:p w14:paraId="14312E06" w14:textId="3E091AA3" w:rsidR="00F61B84" w:rsidRPr="00EF6D14" w:rsidRDefault="00F61B84" w:rsidP="00F61B84">
      <w:pPr>
        <w:jc w:val="right"/>
        <w:rPr>
          <w:rFonts w:ascii="Arial" w:hAnsi="Arial" w:cs="Arial"/>
          <w:i/>
          <w:sz w:val="22"/>
          <w:szCs w:val="22"/>
        </w:rPr>
      </w:pPr>
      <w:r w:rsidRPr="00EF6D14">
        <w:rPr>
          <w:rFonts w:ascii="Arial" w:hAnsi="Arial" w:cs="Arial"/>
          <w:i/>
          <w:sz w:val="22"/>
          <w:szCs w:val="22"/>
        </w:rPr>
        <w:lastRenderedPageBreak/>
        <w:t xml:space="preserve">Załącznik </w:t>
      </w:r>
      <w:r>
        <w:rPr>
          <w:rFonts w:ascii="Arial" w:hAnsi="Arial" w:cs="Arial"/>
          <w:b/>
          <w:i/>
          <w:sz w:val="22"/>
          <w:szCs w:val="22"/>
        </w:rPr>
        <w:t>NR 8</w:t>
      </w:r>
      <w:r w:rsidRPr="00EF6D14">
        <w:rPr>
          <w:rFonts w:ascii="Arial" w:hAnsi="Arial" w:cs="Arial"/>
          <w:b/>
          <w:i/>
          <w:sz w:val="22"/>
          <w:szCs w:val="22"/>
        </w:rPr>
        <w:t xml:space="preserve"> </w:t>
      </w:r>
      <w:r w:rsidRPr="00EF6D14">
        <w:rPr>
          <w:rFonts w:ascii="Arial" w:hAnsi="Arial" w:cs="Arial"/>
          <w:i/>
          <w:sz w:val="22"/>
          <w:szCs w:val="22"/>
        </w:rPr>
        <w:t>do SIWZ</w:t>
      </w:r>
    </w:p>
    <w:p w14:paraId="3DBF62B0" w14:textId="77777777" w:rsidR="00F61B84" w:rsidRPr="00C305CD" w:rsidRDefault="00F61B84" w:rsidP="00F61B84">
      <w:pPr>
        <w:pStyle w:val="Stopka"/>
        <w:tabs>
          <w:tab w:val="clear" w:pos="4536"/>
          <w:tab w:val="clear" w:pos="9072"/>
        </w:tabs>
        <w:spacing w:before="60" w:line="360" w:lineRule="auto"/>
        <w:jc w:val="right"/>
        <w:rPr>
          <w:rFonts w:ascii="Arial" w:hAnsi="Arial" w:cs="Arial"/>
          <w:b/>
          <w:bCs/>
          <w:kern w:val="1"/>
        </w:rPr>
      </w:pPr>
    </w:p>
    <w:p w14:paraId="7239D0DA" w14:textId="77777777" w:rsidR="00F61B84" w:rsidRPr="00C305CD" w:rsidRDefault="00F61B84" w:rsidP="00F61B84">
      <w:pPr>
        <w:suppressAutoHyphens/>
        <w:jc w:val="both"/>
        <w:rPr>
          <w:rFonts w:ascii="Arial" w:eastAsia="Arial Unicode MS" w:hAnsi="Arial" w:cs="Arial"/>
          <w:b/>
          <w:bCs/>
          <w:u w:color="000000"/>
        </w:rPr>
      </w:pPr>
    </w:p>
    <w:p w14:paraId="2F0E3003" w14:textId="77777777" w:rsidR="00F61B84" w:rsidRDefault="00F61B84" w:rsidP="00F61B84">
      <w:pPr>
        <w:autoSpaceDE w:val="0"/>
        <w:autoSpaceDN w:val="0"/>
        <w:adjustRightInd w:val="0"/>
        <w:jc w:val="center"/>
        <w:rPr>
          <w:rFonts w:ascii="Arial" w:hAnsi="Arial" w:cs="Arial"/>
          <w:bCs/>
          <w:sz w:val="24"/>
          <w:szCs w:val="24"/>
        </w:rPr>
      </w:pPr>
      <w:r w:rsidRPr="00C305CD">
        <w:rPr>
          <w:rFonts w:ascii="Arial" w:hAnsi="Arial" w:cs="Arial"/>
          <w:bCs/>
          <w:sz w:val="24"/>
          <w:szCs w:val="24"/>
        </w:rPr>
        <w:t xml:space="preserve">Przystępując do postępowania w sprawie udzielenia zamówienia na </w:t>
      </w:r>
    </w:p>
    <w:p w14:paraId="4E549D75" w14:textId="77777777" w:rsidR="00F61B84" w:rsidRDefault="00F61B84" w:rsidP="00F61B84">
      <w:pPr>
        <w:autoSpaceDE w:val="0"/>
        <w:autoSpaceDN w:val="0"/>
        <w:adjustRightInd w:val="0"/>
        <w:jc w:val="center"/>
        <w:rPr>
          <w:rFonts w:ascii="Arial" w:hAnsi="Arial" w:cs="Arial"/>
          <w:b/>
          <w:sz w:val="22"/>
          <w:szCs w:val="22"/>
        </w:rPr>
      </w:pPr>
    </w:p>
    <w:p w14:paraId="13969ED6" w14:textId="77777777" w:rsidR="00F61B84" w:rsidRPr="00ED55A4" w:rsidRDefault="00F61B84" w:rsidP="00F61B84">
      <w:pPr>
        <w:suppressAutoHyphens/>
        <w:ind w:firstLine="709"/>
        <w:jc w:val="center"/>
        <w:rPr>
          <w:rFonts w:ascii="Arial" w:hAnsi="Arial" w:cs="Arial"/>
          <w:b/>
          <w:bCs/>
          <w:sz w:val="18"/>
          <w:szCs w:val="18"/>
        </w:rPr>
      </w:pPr>
      <w:r w:rsidRPr="00ED55A4">
        <w:rPr>
          <w:rFonts w:ascii="Arial" w:hAnsi="Arial" w:cs="Arial"/>
          <w:b/>
          <w:sz w:val="22"/>
          <w:szCs w:val="22"/>
        </w:rPr>
        <w:t>„Wykonanie cięć pielęgnacyjnych oraz założenie wiązań w koronach drzew na wybranych terenach zieleni miasta Kołobrzeg”</w:t>
      </w:r>
    </w:p>
    <w:p w14:paraId="15E4DFAA" w14:textId="77777777" w:rsidR="00F61B84" w:rsidRPr="00A73F10" w:rsidRDefault="00F61B84" w:rsidP="00F61B84">
      <w:pPr>
        <w:autoSpaceDE w:val="0"/>
        <w:autoSpaceDN w:val="0"/>
        <w:adjustRightInd w:val="0"/>
        <w:jc w:val="center"/>
        <w:rPr>
          <w:rFonts w:ascii="Arial" w:hAnsi="Arial" w:cs="Arial"/>
          <w:b/>
          <w:sz w:val="24"/>
          <w:szCs w:val="24"/>
        </w:rPr>
      </w:pPr>
    </w:p>
    <w:p w14:paraId="08654717" w14:textId="77777777" w:rsidR="00F61B84" w:rsidRPr="00C305CD" w:rsidRDefault="00F61B84" w:rsidP="00F61B84">
      <w:pPr>
        <w:autoSpaceDE w:val="0"/>
        <w:autoSpaceDN w:val="0"/>
        <w:adjustRightInd w:val="0"/>
        <w:jc w:val="center"/>
        <w:rPr>
          <w:rFonts w:ascii="Arial" w:hAnsi="Arial" w:cs="Arial"/>
          <w:sz w:val="22"/>
          <w:szCs w:val="22"/>
        </w:rPr>
      </w:pPr>
      <w:r w:rsidRPr="00C305CD">
        <w:rPr>
          <w:rFonts w:ascii="Arial" w:hAnsi="Arial" w:cs="Arial"/>
          <w:sz w:val="22"/>
          <w:szCs w:val="22"/>
        </w:rPr>
        <w:t>działając w imieniu wykonawcy:</w:t>
      </w:r>
    </w:p>
    <w:p w14:paraId="3064F807" w14:textId="77777777" w:rsidR="00F61B84" w:rsidRPr="00C305CD" w:rsidRDefault="00F61B84" w:rsidP="00F61B84">
      <w:pPr>
        <w:autoSpaceDE w:val="0"/>
        <w:autoSpaceDN w:val="0"/>
        <w:adjustRightInd w:val="0"/>
        <w:rPr>
          <w:rFonts w:ascii="Arial" w:hAnsi="Arial" w:cs="Arial"/>
          <w:sz w:val="22"/>
          <w:szCs w:val="22"/>
        </w:rPr>
      </w:pPr>
    </w:p>
    <w:p w14:paraId="2C8BE0A3" w14:textId="77777777" w:rsidR="00F61B84" w:rsidRPr="00C305CD" w:rsidRDefault="00F61B84" w:rsidP="00F61B84">
      <w:pPr>
        <w:autoSpaceDE w:val="0"/>
        <w:autoSpaceDN w:val="0"/>
        <w:adjustRightInd w:val="0"/>
        <w:rPr>
          <w:rFonts w:ascii="Arial" w:hAnsi="Arial" w:cs="Arial"/>
          <w:sz w:val="22"/>
          <w:szCs w:val="22"/>
        </w:rPr>
      </w:pPr>
    </w:p>
    <w:p w14:paraId="0D359A9F" w14:textId="77777777" w:rsidR="00F61B84" w:rsidRPr="00C305CD" w:rsidRDefault="00F61B84" w:rsidP="00F61B84">
      <w:pPr>
        <w:autoSpaceDE w:val="0"/>
        <w:autoSpaceDN w:val="0"/>
        <w:adjustRightInd w:val="0"/>
        <w:spacing w:line="480" w:lineRule="auto"/>
        <w:rPr>
          <w:rFonts w:ascii="Arial" w:hAnsi="Arial" w:cs="Arial"/>
          <w:b/>
          <w:bCs/>
        </w:rPr>
      </w:pPr>
      <w:r w:rsidRPr="00C305CD">
        <w:rPr>
          <w:rFonts w:ascii="Arial" w:hAnsi="Arial" w:cs="Arial"/>
          <w:b/>
          <w:bCs/>
        </w:rPr>
        <w:t>………………………………………………………………………………………………………………………</w:t>
      </w:r>
    </w:p>
    <w:p w14:paraId="5C796B39" w14:textId="77777777" w:rsidR="00F61B84" w:rsidRPr="00C305CD" w:rsidRDefault="00F61B84" w:rsidP="00F61B84">
      <w:pPr>
        <w:autoSpaceDE w:val="0"/>
        <w:autoSpaceDN w:val="0"/>
        <w:adjustRightInd w:val="0"/>
        <w:spacing w:line="480" w:lineRule="auto"/>
        <w:rPr>
          <w:rFonts w:ascii="Arial" w:hAnsi="Arial" w:cs="Arial"/>
          <w:b/>
          <w:bCs/>
        </w:rPr>
      </w:pPr>
      <w:r w:rsidRPr="00C305CD">
        <w:rPr>
          <w:rFonts w:ascii="Arial" w:hAnsi="Arial" w:cs="Arial"/>
          <w:b/>
          <w:bCs/>
        </w:rPr>
        <w:t>………………………………………………………………………………………………………………………</w:t>
      </w:r>
    </w:p>
    <w:p w14:paraId="39136304" w14:textId="77777777" w:rsidR="00F61B84" w:rsidRPr="00C305CD" w:rsidRDefault="00F61B84" w:rsidP="00F61B84">
      <w:pPr>
        <w:autoSpaceDE w:val="0"/>
        <w:autoSpaceDN w:val="0"/>
        <w:adjustRightInd w:val="0"/>
        <w:rPr>
          <w:rFonts w:ascii="Arial" w:hAnsi="Arial" w:cs="Arial"/>
          <w:i/>
          <w:sz w:val="16"/>
          <w:szCs w:val="16"/>
        </w:rPr>
      </w:pPr>
      <w:r w:rsidRPr="00C305CD">
        <w:rPr>
          <w:rFonts w:ascii="Arial" w:hAnsi="Arial" w:cs="Arial"/>
          <w:bCs/>
          <w:i/>
          <w:sz w:val="16"/>
          <w:szCs w:val="16"/>
        </w:rPr>
        <w:t xml:space="preserve"> (podać nazwę i adres Wykonawcy)</w:t>
      </w:r>
    </w:p>
    <w:p w14:paraId="37CA6D37" w14:textId="77777777" w:rsidR="00F61B84" w:rsidRPr="00C305CD" w:rsidRDefault="00F61B84" w:rsidP="00F61B84">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F61B84" w:rsidRPr="005B1F80" w14:paraId="52149F98" w14:textId="77777777" w:rsidTr="00F61B84">
        <w:tc>
          <w:tcPr>
            <w:tcW w:w="9212" w:type="dxa"/>
          </w:tcPr>
          <w:p w14:paraId="6BCCABDF" w14:textId="77777777" w:rsidR="00F61B84" w:rsidRPr="005B1F80" w:rsidRDefault="00F61B84" w:rsidP="00F61B84">
            <w:pPr>
              <w:shd w:val="clear" w:color="auto" w:fill="FFFFFF"/>
              <w:jc w:val="center"/>
              <w:rPr>
                <w:rFonts w:ascii="Arial" w:hAnsi="Arial" w:cs="Arial"/>
                <w:b/>
                <w:bCs/>
                <w:sz w:val="24"/>
                <w:szCs w:val="24"/>
              </w:rPr>
            </w:pPr>
          </w:p>
          <w:p w14:paraId="25EA8280" w14:textId="77777777" w:rsidR="00F61B84" w:rsidRPr="005B1F80" w:rsidRDefault="00F61B84" w:rsidP="00F61B84">
            <w:pPr>
              <w:pStyle w:val="Stopka"/>
              <w:tabs>
                <w:tab w:val="clear" w:pos="4536"/>
                <w:tab w:val="clear" w:pos="9072"/>
              </w:tabs>
              <w:spacing w:before="60" w:line="360" w:lineRule="auto"/>
              <w:rPr>
                <w:rFonts w:ascii="Arial" w:hAnsi="Arial" w:cs="Arial"/>
                <w:b/>
                <w:bCs/>
                <w:kern w:val="1"/>
                <w:sz w:val="24"/>
              </w:rPr>
            </w:pPr>
          </w:p>
          <w:p w14:paraId="309D1EF9" w14:textId="362F7138" w:rsidR="00F61B84" w:rsidRPr="005B1F80" w:rsidRDefault="00F61B84" w:rsidP="00F61B84">
            <w:pPr>
              <w:shd w:val="clear" w:color="auto" w:fill="FFFFFF"/>
              <w:ind w:left="154"/>
              <w:jc w:val="center"/>
              <w:rPr>
                <w:rFonts w:ascii="Arial" w:hAnsi="Arial" w:cs="Arial"/>
                <w:b/>
                <w:sz w:val="24"/>
              </w:rPr>
            </w:pPr>
            <w:r w:rsidRPr="005B1F80">
              <w:rPr>
                <w:rFonts w:ascii="Arial" w:hAnsi="Arial" w:cs="Arial"/>
                <w:b/>
                <w:sz w:val="24"/>
              </w:rPr>
              <w:t xml:space="preserve">Oświadczenie wykonawcy o niezaleganiu z opłacaniem podatków i opłat lokalnych, o których mowa w ustawie z dnia 12 stycznia 1991 r. o podatkach </w:t>
            </w:r>
            <w:r w:rsidRPr="005B1F80">
              <w:rPr>
                <w:rFonts w:ascii="Arial" w:hAnsi="Arial" w:cs="Arial"/>
                <w:b/>
                <w:sz w:val="24"/>
              </w:rPr>
              <w:br/>
              <w:t xml:space="preserve">i opłatach lokalnych </w:t>
            </w:r>
            <w:r w:rsidRPr="005B1F80">
              <w:rPr>
                <w:rFonts w:ascii="Arial" w:hAnsi="Arial" w:cs="Arial"/>
                <w:i/>
                <w:sz w:val="24"/>
                <w:szCs w:val="24"/>
              </w:rPr>
              <w:t>(Dz.U. z 2019 r. poz. 1170 z późn. zm.)</w:t>
            </w:r>
          </w:p>
          <w:p w14:paraId="16BA1252" w14:textId="77777777" w:rsidR="00F61B84" w:rsidRPr="005B1F80" w:rsidRDefault="00F61B84" w:rsidP="00F61B84">
            <w:pPr>
              <w:shd w:val="clear" w:color="auto" w:fill="FFFFFF"/>
              <w:rPr>
                <w:rFonts w:ascii="Arial" w:hAnsi="Arial" w:cs="Arial"/>
                <w:b/>
                <w:bCs/>
                <w:sz w:val="24"/>
                <w:szCs w:val="24"/>
              </w:rPr>
            </w:pPr>
          </w:p>
          <w:p w14:paraId="7B5DA1C9" w14:textId="77777777" w:rsidR="00F61B84" w:rsidRPr="005B1F80" w:rsidRDefault="00F61B84" w:rsidP="00F61B84">
            <w:pPr>
              <w:shd w:val="clear" w:color="auto" w:fill="FFFFFF"/>
              <w:ind w:left="154"/>
              <w:jc w:val="center"/>
              <w:rPr>
                <w:rFonts w:ascii="Arial" w:hAnsi="Arial" w:cs="Arial"/>
                <w:i/>
                <w:sz w:val="14"/>
                <w:szCs w:val="14"/>
              </w:rPr>
            </w:pPr>
            <w:r w:rsidRPr="005B1F80">
              <w:rPr>
                <w:rFonts w:ascii="Arial" w:hAnsi="Arial" w:cs="Arial"/>
                <w:bCs/>
                <w:i/>
                <w:sz w:val="14"/>
                <w:szCs w:val="14"/>
              </w:rPr>
              <w:t>składane na podstawie art. 24 ust 5 pkt 8 ustawy z dnia 29 stycznia 2004r. Prawo zamówień</w:t>
            </w:r>
            <w:r w:rsidRPr="005B1F80">
              <w:rPr>
                <w:rFonts w:ascii="Arial" w:hAnsi="Arial" w:cs="Arial"/>
                <w:i/>
                <w:sz w:val="14"/>
                <w:szCs w:val="14"/>
              </w:rPr>
              <w:t xml:space="preserve"> </w:t>
            </w:r>
            <w:r w:rsidRPr="005B1F80">
              <w:rPr>
                <w:rFonts w:ascii="Arial" w:hAnsi="Arial" w:cs="Arial"/>
                <w:bCs/>
                <w:i/>
                <w:sz w:val="14"/>
                <w:szCs w:val="14"/>
              </w:rPr>
              <w:t xml:space="preserve">publicznych (dalej ustawa </w:t>
            </w:r>
            <w:proofErr w:type="spellStart"/>
            <w:r w:rsidRPr="005B1F80">
              <w:rPr>
                <w:rFonts w:ascii="Arial" w:hAnsi="Arial" w:cs="Arial"/>
                <w:bCs/>
                <w:i/>
                <w:sz w:val="14"/>
                <w:szCs w:val="14"/>
              </w:rPr>
              <w:t>P.z.p</w:t>
            </w:r>
            <w:proofErr w:type="spellEnd"/>
            <w:r w:rsidRPr="005B1F80">
              <w:rPr>
                <w:rFonts w:ascii="Arial" w:hAnsi="Arial" w:cs="Arial"/>
                <w:bCs/>
                <w:i/>
                <w:sz w:val="14"/>
                <w:szCs w:val="14"/>
              </w:rPr>
              <w:t>.)</w:t>
            </w:r>
          </w:p>
        </w:tc>
      </w:tr>
    </w:tbl>
    <w:p w14:paraId="7C3B628E" w14:textId="77777777" w:rsidR="00F61B84" w:rsidRPr="005B1F80" w:rsidRDefault="00F61B84" w:rsidP="00F61B84">
      <w:pPr>
        <w:pStyle w:val="Stopka"/>
        <w:tabs>
          <w:tab w:val="clear" w:pos="4536"/>
          <w:tab w:val="clear" w:pos="9072"/>
        </w:tabs>
        <w:spacing w:before="60" w:line="360" w:lineRule="auto"/>
        <w:jc w:val="right"/>
        <w:rPr>
          <w:rFonts w:ascii="Arial" w:hAnsi="Arial" w:cs="Arial"/>
          <w:b/>
          <w:bCs/>
          <w:kern w:val="1"/>
        </w:rPr>
      </w:pPr>
    </w:p>
    <w:p w14:paraId="0D40E7B6" w14:textId="77777777" w:rsidR="00F61B84" w:rsidRPr="005B1F80" w:rsidRDefault="00F61B84" w:rsidP="00F61B84">
      <w:pPr>
        <w:jc w:val="both"/>
        <w:rPr>
          <w:rFonts w:ascii="Arial" w:hAnsi="Arial" w:cs="Arial"/>
          <w:spacing w:val="4"/>
          <w:lang w:eastAsia="en-US"/>
        </w:rPr>
      </w:pPr>
    </w:p>
    <w:p w14:paraId="0E05E9FE" w14:textId="77777777" w:rsidR="00F61B84" w:rsidRPr="005B1F80" w:rsidRDefault="00F61B84" w:rsidP="00F61B84">
      <w:pPr>
        <w:spacing w:line="360" w:lineRule="auto"/>
        <w:ind w:left="20"/>
        <w:jc w:val="both"/>
        <w:rPr>
          <w:rFonts w:ascii="Arial" w:hAnsi="Arial" w:cs="Arial"/>
          <w:spacing w:val="4"/>
        </w:rPr>
      </w:pPr>
      <w:r w:rsidRPr="005B1F80">
        <w:rPr>
          <w:rFonts w:ascii="Arial" w:hAnsi="Arial" w:cs="Arial"/>
          <w:spacing w:val="4"/>
        </w:rPr>
        <w:t xml:space="preserve">Oświadczam/-y, że </w:t>
      </w:r>
      <w:r w:rsidRPr="005B1F80">
        <w:rPr>
          <w:rFonts w:ascii="Arial" w:hAnsi="Arial" w:cs="Arial"/>
        </w:rPr>
        <w:t>podmiot, który reprezentuję:</w:t>
      </w:r>
    </w:p>
    <w:p w14:paraId="13EE6395" w14:textId="77777777" w:rsidR="00F61B84" w:rsidRPr="005B1F80" w:rsidRDefault="00F61B84" w:rsidP="00F61B84">
      <w:pPr>
        <w:pStyle w:val="Akapitzlist"/>
        <w:numPr>
          <w:ilvl w:val="0"/>
          <w:numId w:val="64"/>
        </w:numPr>
        <w:spacing w:line="360" w:lineRule="auto"/>
        <w:jc w:val="both"/>
        <w:rPr>
          <w:rFonts w:ascii="Arial" w:hAnsi="Arial" w:cs="Arial"/>
          <w:b/>
          <w:sz w:val="20"/>
          <w:szCs w:val="20"/>
        </w:rPr>
      </w:pPr>
      <w:r w:rsidRPr="005B1F80">
        <w:rPr>
          <w:rFonts w:ascii="Arial" w:hAnsi="Arial" w:cs="Arial"/>
          <w:b/>
          <w:sz w:val="20"/>
          <w:szCs w:val="20"/>
        </w:rPr>
        <w:t>nie zalega</w:t>
      </w:r>
      <w:r w:rsidRPr="005B1F80">
        <w:rPr>
          <w:rFonts w:ascii="Arial" w:hAnsi="Arial" w:cs="Arial"/>
          <w:sz w:val="20"/>
          <w:szCs w:val="20"/>
        </w:rPr>
        <w:t>*</w:t>
      </w:r>
    </w:p>
    <w:p w14:paraId="3B6F0859" w14:textId="77777777" w:rsidR="00F61B84" w:rsidRPr="005B1F80" w:rsidRDefault="00F61B84" w:rsidP="00F61B84">
      <w:pPr>
        <w:pStyle w:val="Akapitzlist"/>
        <w:numPr>
          <w:ilvl w:val="0"/>
          <w:numId w:val="64"/>
        </w:numPr>
        <w:spacing w:line="360" w:lineRule="auto"/>
        <w:jc w:val="both"/>
        <w:rPr>
          <w:rFonts w:ascii="Arial" w:hAnsi="Arial" w:cs="Arial"/>
          <w:b/>
          <w:sz w:val="20"/>
          <w:szCs w:val="20"/>
        </w:rPr>
      </w:pPr>
      <w:r w:rsidRPr="005B1F80">
        <w:rPr>
          <w:rFonts w:ascii="Arial" w:hAnsi="Arial" w:cs="Arial"/>
          <w:b/>
          <w:sz w:val="20"/>
          <w:szCs w:val="20"/>
        </w:rPr>
        <w:t xml:space="preserve">zalega* </w:t>
      </w:r>
    </w:p>
    <w:p w14:paraId="2DA0012B" w14:textId="4579D662" w:rsidR="00F61B84" w:rsidRPr="005B1F80" w:rsidRDefault="00F61B84" w:rsidP="00F61B84">
      <w:pPr>
        <w:spacing w:line="360" w:lineRule="auto"/>
        <w:ind w:left="20"/>
        <w:jc w:val="both"/>
        <w:rPr>
          <w:rFonts w:ascii="Arial" w:hAnsi="Arial" w:cs="Arial"/>
          <w:i/>
        </w:rPr>
      </w:pPr>
      <w:r w:rsidRPr="005B1F80">
        <w:rPr>
          <w:rFonts w:ascii="Arial" w:hAnsi="Arial" w:cs="Arial"/>
        </w:rPr>
        <w:t xml:space="preserve">z opłacaniem podatków i opłat lokalnych, o których mowa w ustawie z dnia 12 stycznia 1991 r. o podatkach i opłatach lokalnych </w:t>
      </w:r>
      <w:r w:rsidRPr="005B1F80">
        <w:rPr>
          <w:rFonts w:ascii="Arial" w:hAnsi="Arial" w:cs="Arial"/>
          <w:i/>
        </w:rPr>
        <w:t>(Dz.U. z 2019 r. poz. 1170 z późn. zm.)</w:t>
      </w:r>
    </w:p>
    <w:p w14:paraId="6E59A95B" w14:textId="77777777" w:rsidR="00F61B84" w:rsidRPr="00C305CD" w:rsidRDefault="00F61B84" w:rsidP="00F61B84">
      <w:pPr>
        <w:rPr>
          <w:rFonts w:ascii="Arial" w:hAnsi="Arial" w:cs="Arial"/>
          <w:i/>
        </w:rPr>
      </w:pPr>
    </w:p>
    <w:p w14:paraId="00C306FE" w14:textId="77777777" w:rsidR="00F61B84" w:rsidRPr="00C305CD" w:rsidRDefault="00F61B84" w:rsidP="00F61B84">
      <w:pPr>
        <w:pStyle w:val="Stopka"/>
        <w:tabs>
          <w:tab w:val="clear" w:pos="4536"/>
          <w:tab w:val="clear" w:pos="9072"/>
        </w:tabs>
        <w:ind w:right="612"/>
        <w:rPr>
          <w:rFonts w:ascii="Arial" w:hAnsi="Arial" w:cs="Arial"/>
          <w:i/>
          <w:sz w:val="16"/>
          <w:szCs w:val="16"/>
        </w:rPr>
      </w:pPr>
    </w:p>
    <w:p w14:paraId="54EFE65C" w14:textId="77777777" w:rsidR="00F61B84" w:rsidRPr="00C305CD" w:rsidRDefault="00F61B84" w:rsidP="00F61B84">
      <w:pPr>
        <w:pStyle w:val="Stopka"/>
        <w:tabs>
          <w:tab w:val="clear" w:pos="4536"/>
          <w:tab w:val="clear" w:pos="9072"/>
        </w:tabs>
        <w:ind w:right="612"/>
        <w:rPr>
          <w:rFonts w:ascii="Arial" w:hAnsi="Arial" w:cs="Arial"/>
          <w:sz w:val="16"/>
          <w:szCs w:val="16"/>
        </w:rPr>
      </w:pPr>
      <w:r>
        <w:rPr>
          <w:rFonts w:ascii="Arial" w:hAnsi="Arial" w:cs="Arial"/>
          <w:sz w:val="16"/>
          <w:szCs w:val="16"/>
        </w:rPr>
        <w:t>* powyże</w:t>
      </w:r>
      <w:r w:rsidRPr="00C305CD">
        <w:rPr>
          <w:rFonts w:ascii="Arial" w:hAnsi="Arial" w:cs="Arial"/>
          <w:sz w:val="16"/>
          <w:szCs w:val="16"/>
        </w:rPr>
        <w:t>j niepotrzebne skreślić</w:t>
      </w:r>
    </w:p>
    <w:p w14:paraId="12653815" w14:textId="77777777" w:rsidR="00F61B84" w:rsidRPr="00C305CD" w:rsidRDefault="00F61B84" w:rsidP="00F61B84">
      <w:pPr>
        <w:pStyle w:val="Stopka"/>
        <w:tabs>
          <w:tab w:val="clear" w:pos="4536"/>
          <w:tab w:val="clear" w:pos="9072"/>
        </w:tabs>
        <w:ind w:right="612"/>
        <w:rPr>
          <w:rFonts w:ascii="Arial" w:hAnsi="Arial" w:cs="Arial"/>
          <w:i/>
          <w:sz w:val="16"/>
          <w:szCs w:val="16"/>
        </w:rPr>
      </w:pPr>
    </w:p>
    <w:p w14:paraId="502548B5" w14:textId="77777777" w:rsidR="00F61B84" w:rsidRPr="00A373F8" w:rsidRDefault="00F61B84" w:rsidP="00F61B84">
      <w:pPr>
        <w:rPr>
          <w:rFonts w:ascii="Arial" w:hAnsi="Arial" w:cs="Arial"/>
          <w:b/>
          <w:sz w:val="22"/>
          <w:szCs w:val="22"/>
        </w:rPr>
      </w:pPr>
      <w:r w:rsidRPr="00A373F8">
        <w:rPr>
          <w:rFonts w:ascii="Arial" w:hAnsi="Arial" w:cs="Arial"/>
          <w:b/>
          <w:sz w:val="22"/>
          <w:szCs w:val="22"/>
        </w:rPr>
        <w:t xml:space="preserve">Miejscowość: </w:t>
      </w:r>
      <w:r w:rsidRPr="005C26E6">
        <w:rPr>
          <w:rFonts w:ascii="Arial" w:hAnsi="Arial" w:cs="Arial"/>
          <w:sz w:val="22"/>
          <w:szCs w:val="22"/>
        </w:rPr>
        <w:t>........................................................,</w:t>
      </w:r>
      <w:r>
        <w:rPr>
          <w:rFonts w:ascii="Arial" w:hAnsi="Arial" w:cs="Arial"/>
          <w:b/>
          <w:sz w:val="22"/>
          <w:szCs w:val="22"/>
        </w:rPr>
        <w:t xml:space="preserve">  </w:t>
      </w:r>
      <w:r w:rsidRPr="00A373F8">
        <w:rPr>
          <w:rFonts w:ascii="Arial" w:hAnsi="Arial" w:cs="Arial"/>
          <w:b/>
          <w:sz w:val="22"/>
          <w:szCs w:val="22"/>
        </w:rPr>
        <w:t xml:space="preserve"> data: </w:t>
      </w:r>
      <w:r w:rsidRPr="005C26E6">
        <w:rPr>
          <w:rFonts w:ascii="Arial" w:hAnsi="Arial" w:cs="Arial"/>
          <w:sz w:val="22"/>
          <w:szCs w:val="22"/>
        </w:rPr>
        <w:t>…………...</w:t>
      </w:r>
      <w:r w:rsidRPr="00A373F8">
        <w:rPr>
          <w:rFonts w:ascii="Arial" w:hAnsi="Arial" w:cs="Arial"/>
          <w:b/>
          <w:sz w:val="22"/>
          <w:szCs w:val="22"/>
        </w:rPr>
        <w:t xml:space="preserve">2019r.     </w:t>
      </w:r>
      <w:r w:rsidRPr="00A373F8">
        <w:rPr>
          <w:rFonts w:ascii="Arial" w:hAnsi="Arial" w:cs="Arial"/>
          <w:b/>
          <w:sz w:val="22"/>
          <w:szCs w:val="22"/>
        </w:rPr>
        <w:tab/>
      </w:r>
      <w:r w:rsidRPr="00A373F8">
        <w:rPr>
          <w:rFonts w:ascii="Arial" w:hAnsi="Arial" w:cs="Arial"/>
          <w:b/>
          <w:sz w:val="22"/>
          <w:szCs w:val="22"/>
        </w:rPr>
        <w:tab/>
      </w:r>
    </w:p>
    <w:p w14:paraId="416321BE" w14:textId="77777777" w:rsidR="00F61B84" w:rsidRPr="00A373F8" w:rsidRDefault="00F61B84" w:rsidP="00F61B84">
      <w:pPr>
        <w:rPr>
          <w:rFonts w:ascii="Arial" w:hAnsi="Arial" w:cs="Arial"/>
          <w:highlight w:val="yellow"/>
        </w:rPr>
      </w:pPr>
    </w:p>
    <w:p w14:paraId="131255A3" w14:textId="77777777" w:rsidR="00F61B84" w:rsidRPr="00A373F8" w:rsidRDefault="00F61B84" w:rsidP="00F61B84">
      <w:pPr>
        <w:rPr>
          <w:rFonts w:ascii="Arial" w:hAnsi="Arial" w:cs="Arial"/>
          <w:color w:val="00B050"/>
          <w:highlight w:val="yellow"/>
        </w:rPr>
      </w:pPr>
    </w:p>
    <w:p w14:paraId="416BF900" w14:textId="77777777" w:rsidR="00F61B84" w:rsidRPr="00A373F8" w:rsidRDefault="00F61B84" w:rsidP="00F61B84">
      <w:pPr>
        <w:rPr>
          <w:rFonts w:ascii="Arial" w:hAnsi="Arial" w:cs="Arial"/>
          <w:color w:val="00B050"/>
          <w:highlight w:val="yellow"/>
        </w:rPr>
      </w:pPr>
    </w:p>
    <w:p w14:paraId="663C43F9" w14:textId="77777777" w:rsidR="00F61B84" w:rsidRPr="00A373F8" w:rsidRDefault="00F61B84" w:rsidP="00F61B84">
      <w:pPr>
        <w:rPr>
          <w:rFonts w:ascii="Arial" w:hAnsi="Arial" w:cs="Arial"/>
          <w:highlight w:val="yellow"/>
        </w:rPr>
      </w:pPr>
    </w:p>
    <w:p w14:paraId="31089288" w14:textId="77777777" w:rsidR="00F61B84" w:rsidRPr="00A373F8" w:rsidRDefault="00F61B84" w:rsidP="00F61B84">
      <w:pPr>
        <w:rPr>
          <w:rFonts w:ascii="Arial" w:hAnsi="Arial" w:cs="Arial"/>
        </w:rPr>
      </w:pPr>
    </w:p>
    <w:p w14:paraId="30EA348A" w14:textId="77777777" w:rsidR="00F61B84" w:rsidRPr="00A373F8" w:rsidRDefault="00F61B84" w:rsidP="00F61B84">
      <w:pPr>
        <w:ind w:left="5529" w:firstLine="6"/>
        <w:rPr>
          <w:rFonts w:ascii="Arial" w:hAnsi="Arial" w:cs="Arial"/>
          <w:sz w:val="16"/>
          <w:szCs w:val="16"/>
        </w:rPr>
      </w:pPr>
      <w:r w:rsidRPr="00A373F8">
        <w:rPr>
          <w:rFonts w:ascii="Arial" w:hAnsi="Arial" w:cs="Arial"/>
          <w:sz w:val="16"/>
          <w:szCs w:val="16"/>
        </w:rPr>
        <w:t xml:space="preserve"> . . . . . </w:t>
      </w:r>
      <w:r>
        <w:rPr>
          <w:rFonts w:ascii="Arial" w:hAnsi="Arial" w:cs="Arial"/>
          <w:sz w:val="16"/>
          <w:szCs w:val="16"/>
        </w:rPr>
        <w:t>……</w:t>
      </w:r>
      <w:r w:rsidRPr="00A373F8">
        <w:rPr>
          <w:rFonts w:ascii="Arial" w:hAnsi="Arial" w:cs="Arial"/>
          <w:sz w:val="16"/>
          <w:szCs w:val="16"/>
        </w:rPr>
        <w:t>. . . . . . . . . . . . . . . . . . . . . . . . .</w:t>
      </w:r>
    </w:p>
    <w:p w14:paraId="23EE5066" w14:textId="77777777" w:rsidR="00F61B84" w:rsidRPr="005C26E6" w:rsidRDefault="00F61B84" w:rsidP="00F61B84">
      <w:pPr>
        <w:ind w:left="5040" w:firstLine="63"/>
        <w:jc w:val="center"/>
        <w:rPr>
          <w:rFonts w:ascii="Arial" w:hAnsi="Arial" w:cs="Arial"/>
          <w:b/>
          <w:i/>
          <w:iCs/>
          <w:sz w:val="16"/>
          <w:szCs w:val="16"/>
        </w:rPr>
      </w:pPr>
      <w:r w:rsidRPr="005C26E6">
        <w:rPr>
          <w:rFonts w:ascii="Arial" w:hAnsi="Arial" w:cs="Arial"/>
          <w:b/>
          <w:i/>
          <w:iCs/>
          <w:sz w:val="16"/>
          <w:szCs w:val="16"/>
        </w:rPr>
        <w:t>podpis osoby(osób)  uprawnionej(</w:t>
      </w:r>
      <w:proofErr w:type="spellStart"/>
      <w:r w:rsidRPr="005C26E6">
        <w:rPr>
          <w:rFonts w:ascii="Arial" w:hAnsi="Arial" w:cs="Arial"/>
          <w:b/>
          <w:i/>
          <w:iCs/>
          <w:sz w:val="16"/>
          <w:szCs w:val="16"/>
        </w:rPr>
        <w:t>ych</w:t>
      </w:r>
      <w:proofErr w:type="spellEnd"/>
      <w:r w:rsidRPr="005C26E6">
        <w:rPr>
          <w:rFonts w:ascii="Arial" w:hAnsi="Arial" w:cs="Arial"/>
          <w:b/>
          <w:i/>
          <w:iCs/>
          <w:sz w:val="16"/>
          <w:szCs w:val="16"/>
        </w:rPr>
        <w:t>)</w:t>
      </w:r>
    </w:p>
    <w:p w14:paraId="088F30B9" w14:textId="77777777" w:rsidR="00F61B84" w:rsidRPr="00A373F8" w:rsidRDefault="00F61B84" w:rsidP="00F61B84">
      <w:pPr>
        <w:ind w:left="5040" w:firstLine="63"/>
        <w:jc w:val="center"/>
        <w:rPr>
          <w:rFonts w:ascii="Arial" w:hAnsi="Arial" w:cs="Arial"/>
          <w:b/>
          <w:i/>
          <w:iCs/>
        </w:rPr>
      </w:pPr>
      <w:r w:rsidRPr="005C26E6">
        <w:rPr>
          <w:rFonts w:ascii="Arial" w:hAnsi="Arial" w:cs="Arial"/>
          <w:b/>
          <w:i/>
          <w:iCs/>
          <w:sz w:val="16"/>
          <w:szCs w:val="16"/>
        </w:rPr>
        <w:t xml:space="preserve"> do reprezentowania wykonawcy</w:t>
      </w:r>
    </w:p>
    <w:p w14:paraId="784CF09C" w14:textId="77777777" w:rsidR="00F61B84" w:rsidRPr="000266ED" w:rsidRDefault="00F61B84" w:rsidP="00F61B84">
      <w:pPr>
        <w:pStyle w:val="Stopka"/>
        <w:tabs>
          <w:tab w:val="clear" w:pos="4536"/>
          <w:tab w:val="clear" w:pos="9072"/>
        </w:tabs>
        <w:ind w:left="6840" w:right="612" w:hanging="6840"/>
        <w:jc w:val="right"/>
        <w:rPr>
          <w:rFonts w:ascii="Arial" w:hAnsi="Arial" w:cs="Arial"/>
          <w:i/>
          <w:sz w:val="16"/>
          <w:szCs w:val="16"/>
        </w:rPr>
      </w:pPr>
    </w:p>
    <w:p w14:paraId="07ADFD0F" w14:textId="77777777" w:rsidR="00F61B84" w:rsidRPr="00ED55A4" w:rsidRDefault="00F61B84" w:rsidP="0089793B">
      <w:pPr>
        <w:pStyle w:val="pkt"/>
        <w:spacing w:before="0" w:after="0" w:line="240" w:lineRule="auto"/>
        <w:ind w:left="0" w:firstLine="0"/>
        <w:jc w:val="center"/>
        <w:rPr>
          <w:rFonts w:ascii="Arial" w:hAnsi="Arial" w:cs="Arial"/>
          <w:sz w:val="32"/>
          <w:szCs w:val="32"/>
        </w:rPr>
      </w:pPr>
    </w:p>
    <w:sectPr w:rsidR="00F61B84" w:rsidRPr="00ED55A4" w:rsidSect="001C7109">
      <w:headerReference w:type="default" r:id="rId24"/>
      <w:footerReference w:type="default" r:id="rId25"/>
      <w:pgSz w:w="11906" w:h="16838"/>
      <w:pgMar w:top="1134" w:right="1418" w:bottom="1134" w:left="1418" w:header="709" w:footer="3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F0249" w16cid:durableId="20FC38DE"/>
  <w16cid:commentId w16cid:paraId="24C756A4" w16cid:durableId="20FC3986"/>
  <w16cid:commentId w16cid:paraId="79D2CA85" w16cid:durableId="20FC3A9A"/>
  <w16cid:commentId w16cid:paraId="7E276096" w16cid:durableId="20FCEA94"/>
  <w16cid:commentId w16cid:paraId="6899251C" w16cid:durableId="20FEA419"/>
  <w16cid:commentId w16cid:paraId="7D011857" w16cid:durableId="20FEA6B1"/>
  <w16cid:commentId w16cid:paraId="71E231EE" w16cid:durableId="20FEA75F"/>
  <w16cid:commentId w16cid:paraId="2C703EB5" w16cid:durableId="20FEA85C"/>
  <w16cid:commentId w16cid:paraId="6EBF7C51" w16cid:durableId="20FEAB59"/>
  <w16cid:commentId w16cid:paraId="700EA748" w16cid:durableId="20FEB10B"/>
  <w16cid:commentId w16cid:paraId="790AF0DC" w16cid:durableId="20FEB1AF"/>
  <w16cid:commentId w16cid:paraId="36DCDC37" w16cid:durableId="20FEB1DE"/>
  <w16cid:commentId w16cid:paraId="2C87EF5F" w16cid:durableId="20FEB1EC"/>
  <w16cid:commentId w16cid:paraId="235F10BA" w16cid:durableId="20FEB28D"/>
  <w16cid:commentId w16cid:paraId="1DA16566" w16cid:durableId="20FEB392"/>
  <w16cid:commentId w16cid:paraId="01804EE8" w16cid:durableId="20FEB38D"/>
  <w16cid:commentId w16cid:paraId="7F411EF4" w16cid:durableId="20FEB39A"/>
  <w16cid:commentId w16cid:paraId="35182344" w16cid:durableId="20FEB388"/>
  <w16cid:commentId w16cid:paraId="28F0BF34" w16cid:durableId="20FEB3A0"/>
  <w16cid:commentId w16cid:paraId="401A072F" w16cid:durableId="20FEB3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5725" w14:textId="77777777" w:rsidR="00470AD4" w:rsidRDefault="00470AD4">
      <w:r>
        <w:separator/>
      </w:r>
    </w:p>
  </w:endnote>
  <w:endnote w:type="continuationSeparator" w:id="0">
    <w:p w14:paraId="559EF5F3" w14:textId="77777777" w:rsidR="00470AD4" w:rsidRDefault="0047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TimesNewRoman">
    <w:altName w:val="MS Gothic"/>
    <w:panose1 w:val="00000000000000000000"/>
    <w:charset w:val="EE"/>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Content>
      <w:p w14:paraId="5053A92D" w14:textId="47BF942C" w:rsidR="007F35C4" w:rsidRPr="00525871" w:rsidRDefault="007F35C4" w:rsidP="00525871">
        <w:pPr>
          <w:tabs>
            <w:tab w:val="center" w:pos="4536"/>
            <w:tab w:val="right" w:pos="9072"/>
          </w:tabs>
          <w:jc w:val="center"/>
          <w:rPr>
            <w:rFonts w:ascii="Arial" w:hAnsi="Arial" w:cs="Arial"/>
            <w:sz w:val="16"/>
            <w:szCs w:val="16"/>
          </w:rPr>
        </w:pPr>
        <w:r w:rsidRPr="00525871">
          <w:rPr>
            <w:rFonts w:ascii="Arial" w:hAnsi="Arial" w:cs="Arial"/>
            <w:sz w:val="16"/>
            <w:szCs w:val="16"/>
          </w:rPr>
          <w:t xml:space="preserve">SIWZ </w:t>
        </w:r>
        <w:r>
          <w:rPr>
            <w:rFonts w:ascii="Arial" w:hAnsi="Arial" w:cs="Arial"/>
            <w:sz w:val="16"/>
            <w:szCs w:val="16"/>
          </w:rPr>
          <w:t>– cz. I. „</w:t>
        </w:r>
        <w:r w:rsidRPr="00525871">
          <w:rPr>
            <w:rFonts w:ascii="Arial" w:hAnsi="Arial" w:cs="Arial"/>
            <w:sz w:val="16"/>
            <w:szCs w:val="16"/>
          </w:rPr>
          <w:t>Wykonanie cięć pielęgnacyjnych oraz założenie wiązań w koronach drzew na wybranych terenach zieleni miasta Kołobrzeg</w:t>
        </w:r>
        <w:r>
          <w:rPr>
            <w:rFonts w:ascii="Arial" w:hAnsi="Arial" w:cs="Arial"/>
            <w:sz w:val="16"/>
            <w:szCs w:val="16"/>
          </w:rPr>
          <w:t>”</w:t>
        </w:r>
      </w:p>
      <w:p w14:paraId="48ABCC56" w14:textId="51D76BE9" w:rsidR="007F35C4" w:rsidRDefault="007F35C4" w:rsidP="003A70EA">
        <w:pPr>
          <w:pStyle w:val="Stopka"/>
          <w:jc w:val="center"/>
          <w:rPr>
            <w:rFonts w:ascii="Arial" w:hAnsi="Arial" w:cs="Arial"/>
            <w:sz w:val="16"/>
            <w:szCs w:val="16"/>
          </w:rPr>
        </w:pPr>
      </w:p>
      <w:p w14:paraId="01CAE4A0" w14:textId="5F53C5B7" w:rsidR="007F35C4" w:rsidRPr="003A0E74" w:rsidRDefault="007F35C4" w:rsidP="003A70EA">
        <w:pPr>
          <w:pStyle w:val="Stopka"/>
          <w:jc w:val="center"/>
          <w:rPr>
            <w:rFonts w:ascii="Arial" w:hAnsi="Arial" w:cs="Arial"/>
            <w:sz w:val="16"/>
            <w:szCs w:val="16"/>
          </w:rPr>
        </w:pPr>
      </w:p>
    </w:sdtContent>
  </w:sdt>
  <w:p w14:paraId="5FB17862" w14:textId="77777777" w:rsidR="007F35C4" w:rsidRPr="003A0E74" w:rsidRDefault="007F35C4" w:rsidP="003A70EA">
    <w:pPr>
      <w:pStyle w:val="Stopka"/>
      <w:ind w:left="1191" w:hanging="1191"/>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691F8" w14:textId="77777777" w:rsidR="00470AD4" w:rsidRDefault="00470AD4">
      <w:r>
        <w:separator/>
      </w:r>
    </w:p>
  </w:footnote>
  <w:footnote w:type="continuationSeparator" w:id="0">
    <w:p w14:paraId="0921B072" w14:textId="77777777" w:rsidR="00470AD4" w:rsidRDefault="0047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60224"/>
      <w:docPartObj>
        <w:docPartGallery w:val="Page Numbers (Margins)"/>
        <w:docPartUnique/>
      </w:docPartObj>
    </w:sdtPr>
    <w:sdtContent>
      <w:p w14:paraId="77B42905" w14:textId="0E25C300" w:rsidR="007F35C4" w:rsidRDefault="007F35C4">
        <w:pPr>
          <w:pStyle w:val="Nagwek"/>
        </w:pPr>
        <w:r>
          <w:rPr>
            <w:noProof/>
          </w:rPr>
          <mc:AlternateContent>
            <mc:Choice Requires="wps">
              <w:drawing>
                <wp:anchor distT="0" distB="0" distL="114300" distR="114300" simplePos="0" relativeHeight="251659264" behindDoc="0" locked="0" layoutInCell="0" allowOverlap="1" wp14:anchorId="692E87AC" wp14:editId="3917CA32">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6C50B" w14:textId="0054DA0F" w:rsidR="007F35C4" w:rsidRDefault="007F35C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460721" w:rsidRPr="00460721">
                                <w:rPr>
                                  <w:rFonts w:asciiTheme="majorHAnsi" w:eastAsiaTheme="majorEastAsia" w:hAnsiTheme="majorHAnsi" w:cstheme="majorBidi"/>
                                  <w:noProof/>
                                  <w:sz w:val="44"/>
                                  <w:szCs w:val="44"/>
                                </w:rPr>
                                <w:t>36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4F6C50B" w14:textId="0054DA0F" w:rsidR="007F35C4" w:rsidRDefault="007F35C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460721" w:rsidRPr="00460721">
                          <w:rPr>
                            <w:rFonts w:asciiTheme="majorHAnsi" w:eastAsiaTheme="majorEastAsia" w:hAnsiTheme="majorHAnsi" w:cstheme="majorBidi"/>
                            <w:noProof/>
                            <w:sz w:val="44"/>
                            <w:szCs w:val="44"/>
                          </w:rPr>
                          <w:t>36</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0F7346C"/>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04845CF2"/>
    <w:multiLevelType w:val="hybridMultilevel"/>
    <w:tmpl w:val="2ED4D5A2"/>
    <w:lvl w:ilvl="0" w:tplc="3D68149A">
      <w:start w:val="1"/>
      <w:numFmt w:val="decimal"/>
      <w:lvlText w:val="%1)"/>
      <w:lvlJc w:val="left"/>
      <w:pPr>
        <w:ind w:left="360" w:hanging="360"/>
      </w:pPr>
      <w:rPr>
        <w:rFonts w:hint="default"/>
        <w:b w:val="0"/>
      </w:rPr>
    </w:lvl>
    <w:lvl w:ilvl="1" w:tplc="04150019">
      <w:start w:val="1"/>
      <w:numFmt w:val="lowerLetter"/>
      <w:lvlText w:val="%2."/>
      <w:lvlJc w:val="left"/>
      <w:pPr>
        <w:ind w:left="-1249" w:hanging="360"/>
      </w:pPr>
    </w:lvl>
    <w:lvl w:ilvl="2" w:tplc="0415001B">
      <w:start w:val="1"/>
      <w:numFmt w:val="lowerRoman"/>
      <w:lvlText w:val="%3."/>
      <w:lvlJc w:val="right"/>
      <w:pPr>
        <w:ind w:left="-529" w:hanging="180"/>
      </w:pPr>
    </w:lvl>
    <w:lvl w:ilvl="3" w:tplc="0415000F" w:tentative="1">
      <w:start w:val="1"/>
      <w:numFmt w:val="decimal"/>
      <w:lvlText w:val="%4."/>
      <w:lvlJc w:val="left"/>
      <w:pPr>
        <w:ind w:left="191" w:hanging="360"/>
      </w:pPr>
    </w:lvl>
    <w:lvl w:ilvl="4" w:tplc="04150019" w:tentative="1">
      <w:start w:val="1"/>
      <w:numFmt w:val="lowerLetter"/>
      <w:lvlText w:val="%5."/>
      <w:lvlJc w:val="left"/>
      <w:pPr>
        <w:ind w:left="911" w:hanging="360"/>
      </w:pPr>
    </w:lvl>
    <w:lvl w:ilvl="5" w:tplc="0415001B" w:tentative="1">
      <w:start w:val="1"/>
      <w:numFmt w:val="lowerRoman"/>
      <w:lvlText w:val="%6."/>
      <w:lvlJc w:val="right"/>
      <w:pPr>
        <w:ind w:left="1631" w:hanging="180"/>
      </w:pPr>
    </w:lvl>
    <w:lvl w:ilvl="6" w:tplc="0415000F" w:tentative="1">
      <w:start w:val="1"/>
      <w:numFmt w:val="decimal"/>
      <w:lvlText w:val="%7."/>
      <w:lvlJc w:val="left"/>
      <w:pPr>
        <w:ind w:left="2351" w:hanging="360"/>
      </w:pPr>
    </w:lvl>
    <w:lvl w:ilvl="7" w:tplc="04150019" w:tentative="1">
      <w:start w:val="1"/>
      <w:numFmt w:val="lowerLetter"/>
      <w:lvlText w:val="%8."/>
      <w:lvlJc w:val="left"/>
      <w:pPr>
        <w:ind w:left="3071" w:hanging="360"/>
      </w:pPr>
    </w:lvl>
    <w:lvl w:ilvl="8" w:tplc="0415001B" w:tentative="1">
      <w:start w:val="1"/>
      <w:numFmt w:val="lowerRoman"/>
      <w:lvlText w:val="%9."/>
      <w:lvlJc w:val="right"/>
      <w:pPr>
        <w:ind w:left="3791" w:hanging="180"/>
      </w:pPr>
    </w:lvl>
  </w:abstractNum>
  <w:abstractNum w:abstractNumId="18">
    <w:nsid w:val="06406815"/>
    <w:multiLevelType w:val="multilevel"/>
    <w:tmpl w:val="3EA6C062"/>
    <w:lvl w:ilvl="0">
      <w:start w:val="1"/>
      <w:numFmt w:val="decimal"/>
      <w:lvlText w:val="%1)"/>
      <w:lvlJc w:val="left"/>
      <w:pPr>
        <w:ind w:left="786" w:hanging="360"/>
      </w:pPr>
      <w:rPr>
        <w:rFonts w:ascii="Arial" w:hAnsi="Arial" w:cs="Arial" w:hint="default"/>
        <w:b w:val="0"/>
        <w:strike w:val="0"/>
        <w:dstrike w:val="0"/>
        <w:color w:val="auto"/>
        <w:sz w:val="22"/>
        <w:szCs w:val="22"/>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09D84F32"/>
    <w:multiLevelType w:val="multilevel"/>
    <w:tmpl w:val="C1AEE708"/>
    <w:lvl w:ilvl="0">
      <w:start w:val="13"/>
      <w:numFmt w:val="upperRoman"/>
      <w:lvlText w:val="%1."/>
      <w:lvlJc w:val="left"/>
      <w:pPr>
        <w:ind w:left="1080" w:hanging="720"/>
      </w:pPr>
      <w:rPr>
        <w:rFonts w:ascii="Arial" w:hAnsi="Arial" w:cs="Arial" w:hint="default"/>
        <w:b/>
      </w:rPr>
    </w:lvl>
    <w:lvl w:ilvl="1">
      <w:start w:val="1"/>
      <w:numFmt w:val="decimal"/>
      <w:lvlText w:val="%2."/>
      <w:lvlJc w:val="left"/>
      <w:pPr>
        <w:ind w:left="1440" w:hanging="360"/>
      </w:pPr>
      <w:rPr>
        <w:rFonts w:ascii="Arial" w:hAnsi="Arial" w:cs="Arial" w:hint="default"/>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22">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153426F"/>
    <w:multiLevelType w:val="hybridMultilevel"/>
    <w:tmpl w:val="2076AEFE"/>
    <w:lvl w:ilvl="0" w:tplc="C9F68AAC">
      <w:start w:val="1"/>
      <w:numFmt w:val="lowerLetter"/>
      <w:lvlText w:val="%1)"/>
      <w:lvlJc w:val="left"/>
      <w:pPr>
        <w:ind w:left="1620" w:hanging="360"/>
      </w:pPr>
      <w:rPr>
        <w:strike w:val="0"/>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6">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B00733"/>
    <w:multiLevelType w:val="multilevel"/>
    <w:tmpl w:val="4060ED6E"/>
    <w:lvl w:ilvl="0">
      <w:start w:val="8"/>
      <w:numFmt w:val="decimal"/>
      <w:lvlText w:val="%1."/>
      <w:lvlJc w:val="left"/>
      <w:pPr>
        <w:tabs>
          <w:tab w:val="num" w:pos="360"/>
        </w:tabs>
        <w:ind w:left="360" w:hanging="360"/>
      </w:pPr>
      <w:rPr>
        <w:rFonts w:hint="default"/>
        <w:b w:val="0"/>
        <w:color w:val="auto"/>
      </w:rPr>
    </w:lvl>
    <w:lvl w:ilvl="1">
      <w:start w:val="4"/>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9DD7B9A"/>
    <w:multiLevelType w:val="hybridMultilevel"/>
    <w:tmpl w:val="8AB81FD4"/>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60040C9C">
      <w:start w:val="27"/>
      <w:numFmt w:val="lowerLetter"/>
      <w:lvlText w:val="%3)"/>
      <w:lvlJc w:val="left"/>
      <w:pPr>
        <w:ind w:left="1920" w:hanging="360"/>
      </w:pPr>
      <w:rPr>
        <w:rFonts w:hint="default"/>
        <w:b w:val="0"/>
        <w:bCs/>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2">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1765F42"/>
    <w:multiLevelType w:val="hybridMultilevel"/>
    <w:tmpl w:val="D76CC770"/>
    <w:lvl w:ilvl="0" w:tplc="89F0497C">
      <w:start w:val="3"/>
      <w:numFmt w:val="lowerLetter"/>
      <w:lvlText w:val="%1)"/>
      <w:lvlJc w:val="left"/>
      <w:pPr>
        <w:ind w:left="16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959639F"/>
    <w:multiLevelType w:val="hybridMultilevel"/>
    <w:tmpl w:val="4DCACBC0"/>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40866D5"/>
    <w:multiLevelType w:val="hybridMultilevel"/>
    <w:tmpl w:val="2CBA6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8">
    <w:nsid w:val="459C3BD3"/>
    <w:multiLevelType w:val="hybridMultilevel"/>
    <w:tmpl w:val="C3B0DE7C"/>
    <w:lvl w:ilvl="0" w:tplc="5C42D746">
      <w:start w:val="1"/>
      <w:numFmt w:val="decimal"/>
      <w:lvlText w:val="%1."/>
      <w:lvlJc w:val="left"/>
      <w:pPr>
        <w:ind w:left="1440" w:hanging="360"/>
      </w:pPr>
      <w:rPr>
        <w:rFonts w:hint="default"/>
        <w:b w:val="0"/>
        <w:color w:val="auto"/>
      </w:rPr>
    </w:lvl>
    <w:lvl w:ilvl="1" w:tplc="2A182754">
      <w:start w:val="1"/>
      <w:numFmt w:val="decimal"/>
      <w:lvlText w:val="%2)"/>
      <w:lvlJc w:val="left"/>
      <w:pPr>
        <w:ind w:left="1637" w:hanging="360"/>
      </w:pPr>
      <w:rPr>
        <w:rFonts w:ascii="Arial" w:hAnsi="Arial" w:cs="Arial" w:hint="default"/>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1">
    <w:nsid w:val="48E07068"/>
    <w:multiLevelType w:val="hybridMultilevel"/>
    <w:tmpl w:val="27AA28A2"/>
    <w:lvl w:ilvl="0" w:tplc="577A4B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5">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991965"/>
    <w:multiLevelType w:val="hybridMultilevel"/>
    <w:tmpl w:val="2ED4D5A2"/>
    <w:lvl w:ilvl="0" w:tplc="3D68149A">
      <w:start w:val="1"/>
      <w:numFmt w:val="decimal"/>
      <w:lvlText w:val="%1)"/>
      <w:lvlJc w:val="left"/>
      <w:pPr>
        <w:ind w:left="360" w:hanging="360"/>
      </w:pPr>
      <w:rPr>
        <w:rFonts w:hint="default"/>
        <w:b w:val="0"/>
      </w:rPr>
    </w:lvl>
    <w:lvl w:ilvl="1" w:tplc="04150019">
      <w:start w:val="1"/>
      <w:numFmt w:val="lowerLetter"/>
      <w:lvlText w:val="%2."/>
      <w:lvlJc w:val="left"/>
      <w:pPr>
        <w:ind w:left="-1249" w:hanging="360"/>
      </w:pPr>
    </w:lvl>
    <w:lvl w:ilvl="2" w:tplc="0415001B">
      <w:start w:val="1"/>
      <w:numFmt w:val="lowerRoman"/>
      <w:lvlText w:val="%3."/>
      <w:lvlJc w:val="right"/>
      <w:pPr>
        <w:ind w:left="-529" w:hanging="180"/>
      </w:pPr>
    </w:lvl>
    <w:lvl w:ilvl="3" w:tplc="0415000F" w:tentative="1">
      <w:start w:val="1"/>
      <w:numFmt w:val="decimal"/>
      <w:lvlText w:val="%4."/>
      <w:lvlJc w:val="left"/>
      <w:pPr>
        <w:ind w:left="191" w:hanging="360"/>
      </w:pPr>
    </w:lvl>
    <w:lvl w:ilvl="4" w:tplc="04150019" w:tentative="1">
      <w:start w:val="1"/>
      <w:numFmt w:val="lowerLetter"/>
      <w:lvlText w:val="%5."/>
      <w:lvlJc w:val="left"/>
      <w:pPr>
        <w:ind w:left="911" w:hanging="360"/>
      </w:pPr>
    </w:lvl>
    <w:lvl w:ilvl="5" w:tplc="0415001B" w:tentative="1">
      <w:start w:val="1"/>
      <w:numFmt w:val="lowerRoman"/>
      <w:lvlText w:val="%6."/>
      <w:lvlJc w:val="right"/>
      <w:pPr>
        <w:ind w:left="1631" w:hanging="180"/>
      </w:pPr>
    </w:lvl>
    <w:lvl w:ilvl="6" w:tplc="0415000F" w:tentative="1">
      <w:start w:val="1"/>
      <w:numFmt w:val="decimal"/>
      <w:lvlText w:val="%7."/>
      <w:lvlJc w:val="left"/>
      <w:pPr>
        <w:ind w:left="2351" w:hanging="360"/>
      </w:pPr>
    </w:lvl>
    <w:lvl w:ilvl="7" w:tplc="04150019" w:tentative="1">
      <w:start w:val="1"/>
      <w:numFmt w:val="lowerLetter"/>
      <w:lvlText w:val="%8."/>
      <w:lvlJc w:val="left"/>
      <w:pPr>
        <w:ind w:left="3071" w:hanging="360"/>
      </w:pPr>
    </w:lvl>
    <w:lvl w:ilvl="8" w:tplc="0415001B" w:tentative="1">
      <w:start w:val="1"/>
      <w:numFmt w:val="lowerRoman"/>
      <w:lvlText w:val="%9."/>
      <w:lvlJc w:val="right"/>
      <w:pPr>
        <w:ind w:left="3791" w:hanging="180"/>
      </w:pPr>
    </w:lvl>
  </w:abstractNum>
  <w:abstractNum w:abstractNumId="57">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2">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5">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2">
    <w:nsid w:val="7D8E7FCB"/>
    <w:multiLevelType w:val="multilevel"/>
    <w:tmpl w:val="C3FC3DD6"/>
    <w:lvl w:ilvl="0">
      <w:start w:val="1"/>
      <w:numFmt w:val="decimal"/>
      <w:lvlText w:val="%1."/>
      <w:lvlJc w:val="left"/>
      <w:pPr>
        <w:ind w:left="720" w:hanging="360"/>
      </w:pPr>
      <w:rPr>
        <w:rFonts w:ascii="Arial" w:hAnsi="Arial" w:cs="Arial" w:hint="default"/>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9"/>
  </w:num>
  <w:num w:numId="10">
    <w:abstractNumId w:val="67"/>
  </w:num>
  <w:num w:numId="11">
    <w:abstractNumId w:val="39"/>
  </w:num>
  <w:num w:numId="12">
    <w:abstractNumId w:val="47"/>
  </w:num>
  <w:num w:numId="13">
    <w:abstractNumId w:val="60"/>
  </w:num>
  <w:num w:numId="14">
    <w:abstractNumId w:val="14"/>
  </w:num>
  <w:num w:numId="15">
    <w:abstractNumId w:val="25"/>
  </w:num>
  <w:num w:numId="16">
    <w:abstractNumId w:val="40"/>
  </w:num>
  <w:num w:numId="17">
    <w:abstractNumId w:val="58"/>
  </w:num>
  <w:num w:numId="18">
    <w:abstractNumId w:val="35"/>
  </w:num>
  <w:num w:numId="19">
    <w:abstractNumId w:val="62"/>
  </w:num>
  <w:num w:numId="20">
    <w:abstractNumId w:val="30"/>
  </w:num>
  <w:num w:numId="21">
    <w:abstractNumId w:val="63"/>
  </w:num>
  <w:num w:numId="22">
    <w:abstractNumId w:val="64"/>
  </w:num>
  <w:num w:numId="23">
    <w:abstractNumId w:val="33"/>
  </w:num>
  <w:num w:numId="24">
    <w:abstractNumId w:val="71"/>
  </w:num>
  <w:num w:numId="25">
    <w:abstractNumId w:val="53"/>
  </w:num>
  <w:num w:numId="26">
    <w:abstractNumId w:val="42"/>
  </w:num>
  <w:num w:numId="27">
    <w:abstractNumId w:val="37"/>
  </w:num>
  <w:num w:numId="28">
    <w:abstractNumId w:val="61"/>
  </w:num>
  <w:num w:numId="29">
    <w:abstractNumId w:val="31"/>
  </w:num>
  <w:num w:numId="30">
    <w:abstractNumId w:val="38"/>
  </w:num>
  <w:num w:numId="31">
    <w:abstractNumId w:val="24"/>
  </w:num>
  <w:num w:numId="32">
    <w:abstractNumId w:val="46"/>
  </w:num>
  <w:num w:numId="33">
    <w:abstractNumId w:val="55"/>
  </w:num>
  <w:num w:numId="34">
    <w:abstractNumId w:val="68"/>
  </w:num>
  <w:num w:numId="35">
    <w:abstractNumId w:val="34"/>
  </w:num>
  <w:num w:numId="36">
    <w:abstractNumId w:val="32"/>
  </w:num>
  <w:num w:numId="37">
    <w:abstractNumId w:val="28"/>
  </w:num>
  <w:num w:numId="38">
    <w:abstractNumId w:val="15"/>
  </w:num>
  <w:num w:numId="39">
    <w:abstractNumId w:val="44"/>
  </w:num>
  <w:num w:numId="40">
    <w:abstractNumId w:val="20"/>
  </w:num>
  <w:num w:numId="41">
    <w:abstractNumId w:val="45"/>
  </w:num>
  <w:num w:numId="42">
    <w:abstractNumId w:val="43"/>
  </w:num>
  <w:num w:numId="43">
    <w:abstractNumId w:val="22"/>
  </w:num>
  <w:num w:numId="44">
    <w:abstractNumId w:val="70"/>
  </w:num>
  <w:num w:numId="45">
    <w:abstractNumId w:val="69"/>
  </w:num>
  <w:num w:numId="46">
    <w:abstractNumId w:val="73"/>
  </w:num>
  <w:num w:numId="47">
    <w:abstractNumId w:val="27"/>
  </w:num>
  <w:num w:numId="48">
    <w:abstractNumId w:val="41"/>
  </w:num>
  <w:num w:numId="49">
    <w:abstractNumId w:val="51"/>
  </w:num>
  <w:num w:numId="50">
    <w:abstractNumId w:val="65"/>
  </w:num>
  <w:num w:numId="51">
    <w:abstractNumId w:val="57"/>
  </w:num>
  <w:num w:numId="52">
    <w:abstractNumId w:val="23"/>
  </w:num>
  <w:num w:numId="53">
    <w:abstractNumId w:val="16"/>
  </w:num>
  <w:num w:numId="54">
    <w:abstractNumId w:val="26"/>
  </w:num>
  <w:num w:numId="55">
    <w:abstractNumId w:val="48"/>
  </w:num>
  <w:num w:numId="56">
    <w:abstractNumId w:val="72"/>
  </w:num>
  <w:num w:numId="57">
    <w:abstractNumId w:val="36"/>
  </w:num>
  <w:num w:numId="58">
    <w:abstractNumId w:val="18"/>
  </w:num>
  <w:num w:numId="59">
    <w:abstractNumId w:val="19"/>
  </w:num>
  <w:num w:numId="60">
    <w:abstractNumId w:val="21"/>
  </w:num>
  <w:num w:numId="61">
    <w:abstractNumId w:val="29"/>
  </w:num>
  <w:num w:numId="62">
    <w:abstractNumId w:val="56"/>
  </w:num>
  <w:num w:numId="63">
    <w:abstractNumId w:val="17"/>
  </w:num>
  <w:num w:numId="64">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CAE"/>
    <w:rsid w:val="00002617"/>
    <w:rsid w:val="00002776"/>
    <w:rsid w:val="00003A6F"/>
    <w:rsid w:val="00003AC3"/>
    <w:rsid w:val="00005799"/>
    <w:rsid w:val="00006506"/>
    <w:rsid w:val="00006DBC"/>
    <w:rsid w:val="00007411"/>
    <w:rsid w:val="0000793A"/>
    <w:rsid w:val="00011ACC"/>
    <w:rsid w:val="00013DD9"/>
    <w:rsid w:val="00013DE8"/>
    <w:rsid w:val="00015857"/>
    <w:rsid w:val="000176AA"/>
    <w:rsid w:val="00020B53"/>
    <w:rsid w:val="00020F4E"/>
    <w:rsid w:val="00021B85"/>
    <w:rsid w:val="0002274A"/>
    <w:rsid w:val="000236BD"/>
    <w:rsid w:val="0002376B"/>
    <w:rsid w:val="00023D53"/>
    <w:rsid w:val="0002474A"/>
    <w:rsid w:val="00025A44"/>
    <w:rsid w:val="0002705A"/>
    <w:rsid w:val="00030845"/>
    <w:rsid w:val="000311AB"/>
    <w:rsid w:val="0003122D"/>
    <w:rsid w:val="0003321D"/>
    <w:rsid w:val="00033A80"/>
    <w:rsid w:val="00034536"/>
    <w:rsid w:val="000352F1"/>
    <w:rsid w:val="00036DF6"/>
    <w:rsid w:val="0004135C"/>
    <w:rsid w:val="00041427"/>
    <w:rsid w:val="00041E27"/>
    <w:rsid w:val="00042A61"/>
    <w:rsid w:val="00042B90"/>
    <w:rsid w:val="00042D56"/>
    <w:rsid w:val="00042E85"/>
    <w:rsid w:val="000432A0"/>
    <w:rsid w:val="00043DFA"/>
    <w:rsid w:val="00045034"/>
    <w:rsid w:val="0004559E"/>
    <w:rsid w:val="0004769C"/>
    <w:rsid w:val="00047F37"/>
    <w:rsid w:val="00050263"/>
    <w:rsid w:val="00050B38"/>
    <w:rsid w:val="00051562"/>
    <w:rsid w:val="00051C32"/>
    <w:rsid w:val="00052719"/>
    <w:rsid w:val="0005432B"/>
    <w:rsid w:val="00054D80"/>
    <w:rsid w:val="00055476"/>
    <w:rsid w:val="00057531"/>
    <w:rsid w:val="00057DE0"/>
    <w:rsid w:val="00057F2C"/>
    <w:rsid w:val="00061822"/>
    <w:rsid w:val="00061A05"/>
    <w:rsid w:val="00062FE4"/>
    <w:rsid w:val="0006422B"/>
    <w:rsid w:val="000643BB"/>
    <w:rsid w:val="00064DDC"/>
    <w:rsid w:val="00065916"/>
    <w:rsid w:val="00066514"/>
    <w:rsid w:val="000672A4"/>
    <w:rsid w:val="00067F30"/>
    <w:rsid w:val="000706DD"/>
    <w:rsid w:val="0007082F"/>
    <w:rsid w:val="00071AB2"/>
    <w:rsid w:val="00071ACD"/>
    <w:rsid w:val="00071C80"/>
    <w:rsid w:val="00071CD3"/>
    <w:rsid w:val="000725B2"/>
    <w:rsid w:val="00072706"/>
    <w:rsid w:val="000728D1"/>
    <w:rsid w:val="000728D3"/>
    <w:rsid w:val="00074C30"/>
    <w:rsid w:val="00075B99"/>
    <w:rsid w:val="00076077"/>
    <w:rsid w:val="00076C68"/>
    <w:rsid w:val="00076D82"/>
    <w:rsid w:val="0007716D"/>
    <w:rsid w:val="00083363"/>
    <w:rsid w:val="000837C6"/>
    <w:rsid w:val="00084D16"/>
    <w:rsid w:val="00085DDA"/>
    <w:rsid w:val="00085F1C"/>
    <w:rsid w:val="000860BA"/>
    <w:rsid w:val="0008638D"/>
    <w:rsid w:val="00086C07"/>
    <w:rsid w:val="00087DB1"/>
    <w:rsid w:val="00090C1E"/>
    <w:rsid w:val="00091FED"/>
    <w:rsid w:val="0009296B"/>
    <w:rsid w:val="00093501"/>
    <w:rsid w:val="00093993"/>
    <w:rsid w:val="00093FEF"/>
    <w:rsid w:val="0009656D"/>
    <w:rsid w:val="000970F7"/>
    <w:rsid w:val="000A0524"/>
    <w:rsid w:val="000A060B"/>
    <w:rsid w:val="000A0722"/>
    <w:rsid w:val="000A0C74"/>
    <w:rsid w:val="000A0EE2"/>
    <w:rsid w:val="000A111F"/>
    <w:rsid w:val="000A1410"/>
    <w:rsid w:val="000A162B"/>
    <w:rsid w:val="000A24BF"/>
    <w:rsid w:val="000A35F4"/>
    <w:rsid w:val="000A371C"/>
    <w:rsid w:val="000A3EB4"/>
    <w:rsid w:val="000A4485"/>
    <w:rsid w:val="000A46D7"/>
    <w:rsid w:val="000A5230"/>
    <w:rsid w:val="000A63C3"/>
    <w:rsid w:val="000A7078"/>
    <w:rsid w:val="000A731F"/>
    <w:rsid w:val="000B0318"/>
    <w:rsid w:val="000B29E2"/>
    <w:rsid w:val="000B3E95"/>
    <w:rsid w:val="000B5BCD"/>
    <w:rsid w:val="000B6180"/>
    <w:rsid w:val="000B7B71"/>
    <w:rsid w:val="000B7E11"/>
    <w:rsid w:val="000C01F5"/>
    <w:rsid w:val="000C040C"/>
    <w:rsid w:val="000C21C9"/>
    <w:rsid w:val="000C2286"/>
    <w:rsid w:val="000C24A6"/>
    <w:rsid w:val="000C4B18"/>
    <w:rsid w:val="000D0815"/>
    <w:rsid w:val="000D1130"/>
    <w:rsid w:val="000D19C6"/>
    <w:rsid w:val="000D2220"/>
    <w:rsid w:val="000D24EA"/>
    <w:rsid w:val="000D266C"/>
    <w:rsid w:val="000D29F0"/>
    <w:rsid w:val="000D3105"/>
    <w:rsid w:val="000D4789"/>
    <w:rsid w:val="000D5FF2"/>
    <w:rsid w:val="000D69F7"/>
    <w:rsid w:val="000D75C1"/>
    <w:rsid w:val="000D7B5B"/>
    <w:rsid w:val="000E0BE5"/>
    <w:rsid w:val="000E244C"/>
    <w:rsid w:val="000E2E12"/>
    <w:rsid w:val="000E2F3E"/>
    <w:rsid w:val="000E3151"/>
    <w:rsid w:val="000E41DD"/>
    <w:rsid w:val="000E5A4A"/>
    <w:rsid w:val="000E5C5F"/>
    <w:rsid w:val="000E6CFB"/>
    <w:rsid w:val="000E6F45"/>
    <w:rsid w:val="000E6F46"/>
    <w:rsid w:val="000F034A"/>
    <w:rsid w:val="000F1F7C"/>
    <w:rsid w:val="000F3B81"/>
    <w:rsid w:val="000F6F22"/>
    <w:rsid w:val="001001F8"/>
    <w:rsid w:val="0010049F"/>
    <w:rsid w:val="00100760"/>
    <w:rsid w:val="001010AB"/>
    <w:rsid w:val="00101CC2"/>
    <w:rsid w:val="00101D90"/>
    <w:rsid w:val="00103138"/>
    <w:rsid w:val="00103765"/>
    <w:rsid w:val="00103997"/>
    <w:rsid w:val="00104BEB"/>
    <w:rsid w:val="00105142"/>
    <w:rsid w:val="00106A43"/>
    <w:rsid w:val="00106DC4"/>
    <w:rsid w:val="00107C06"/>
    <w:rsid w:val="0011066B"/>
    <w:rsid w:val="00111637"/>
    <w:rsid w:val="00111D5C"/>
    <w:rsid w:val="00112974"/>
    <w:rsid w:val="00113448"/>
    <w:rsid w:val="00114691"/>
    <w:rsid w:val="0011597C"/>
    <w:rsid w:val="00115EBF"/>
    <w:rsid w:val="00116D71"/>
    <w:rsid w:val="001179B5"/>
    <w:rsid w:val="00120363"/>
    <w:rsid w:val="00120CCD"/>
    <w:rsid w:val="0012250B"/>
    <w:rsid w:val="00122DEC"/>
    <w:rsid w:val="001237E2"/>
    <w:rsid w:val="00123ADE"/>
    <w:rsid w:val="0012472B"/>
    <w:rsid w:val="001265AD"/>
    <w:rsid w:val="00127293"/>
    <w:rsid w:val="00130F9D"/>
    <w:rsid w:val="001313C3"/>
    <w:rsid w:val="00131B39"/>
    <w:rsid w:val="00131DDE"/>
    <w:rsid w:val="001327F2"/>
    <w:rsid w:val="00134741"/>
    <w:rsid w:val="00135B33"/>
    <w:rsid w:val="001360B2"/>
    <w:rsid w:val="00136AAA"/>
    <w:rsid w:val="00136F2A"/>
    <w:rsid w:val="00140B57"/>
    <w:rsid w:val="00140B72"/>
    <w:rsid w:val="001427EC"/>
    <w:rsid w:val="00143C28"/>
    <w:rsid w:val="00144239"/>
    <w:rsid w:val="0014439A"/>
    <w:rsid w:val="001454CF"/>
    <w:rsid w:val="0014615C"/>
    <w:rsid w:val="00146290"/>
    <w:rsid w:val="00147015"/>
    <w:rsid w:val="00151126"/>
    <w:rsid w:val="001530AD"/>
    <w:rsid w:val="00153645"/>
    <w:rsid w:val="00155205"/>
    <w:rsid w:val="00156624"/>
    <w:rsid w:val="00156ACA"/>
    <w:rsid w:val="0015725C"/>
    <w:rsid w:val="00157327"/>
    <w:rsid w:val="001602D6"/>
    <w:rsid w:val="00160960"/>
    <w:rsid w:val="001615FC"/>
    <w:rsid w:val="00162B23"/>
    <w:rsid w:val="00162F7C"/>
    <w:rsid w:val="001631C3"/>
    <w:rsid w:val="00163588"/>
    <w:rsid w:val="0016513D"/>
    <w:rsid w:val="0016526A"/>
    <w:rsid w:val="001656C5"/>
    <w:rsid w:val="00165D60"/>
    <w:rsid w:val="0016696F"/>
    <w:rsid w:val="0016726F"/>
    <w:rsid w:val="0016784B"/>
    <w:rsid w:val="0017117E"/>
    <w:rsid w:val="001722D3"/>
    <w:rsid w:val="0017254F"/>
    <w:rsid w:val="001727F7"/>
    <w:rsid w:val="00172EB4"/>
    <w:rsid w:val="001734E1"/>
    <w:rsid w:val="00173E7E"/>
    <w:rsid w:val="00175399"/>
    <w:rsid w:val="001802E9"/>
    <w:rsid w:val="00180AB2"/>
    <w:rsid w:val="001819B2"/>
    <w:rsid w:val="0018333D"/>
    <w:rsid w:val="001835DD"/>
    <w:rsid w:val="00183BA5"/>
    <w:rsid w:val="00184780"/>
    <w:rsid w:val="00184E83"/>
    <w:rsid w:val="00185493"/>
    <w:rsid w:val="00185B1D"/>
    <w:rsid w:val="00185E62"/>
    <w:rsid w:val="0018740C"/>
    <w:rsid w:val="001878E4"/>
    <w:rsid w:val="00190603"/>
    <w:rsid w:val="00190FE6"/>
    <w:rsid w:val="0019244E"/>
    <w:rsid w:val="0019260E"/>
    <w:rsid w:val="001957C4"/>
    <w:rsid w:val="00196210"/>
    <w:rsid w:val="001962B6"/>
    <w:rsid w:val="001966F2"/>
    <w:rsid w:val="00196BBE"/>
    <w:rsid w:val="001A08EC"/>
    <w:rsid w:val="001A09B5"/>
    <w:rsid w:val="001A3845"/>
    <w:rsid w:val="001A3CAB"/>
    <w:rsid w:val="001A52F8"/>
    <w:rsid w:val="001A5620"/>
    <w:rsid w:val="001A6556"/>
    <w:rsid w:val="001A747E"/>
    <w:rsid w:val="001B1A21"/>
    <w:rsid w:val="001B1AA7"/>
    <w:rsid w:val="001B274E"/>
    <w:rsid w:val="001B2DBF"/>
    <w:rsid w:val="001B3789"/>
    <w:rsid w:val="001B5692"/>
    <w:rsid w:val="001B5982"/>
    <w:rsid w:val="001B6216"/>
    <w:rsid w:val="001B7037"/>
    <w:rsid w:val="001B75C6"/>
    <w:rsid w:val="001C038E"/>
    <w:rsid w:val="001C08CD"/>
    <w:rsid w:val="001C3571"/>
    <w:rsid w:val="001C51AB"/>
    <w:rsid w:val="001C6796"/>
    <w:rsid w:val="001C7109"/>
    <w:rsid w:val="001D0378"/>
    <w:rsid w:val="001D12DB"/>
    <w:rsid w:val="001D1320"/>
    <w:rsid w:val="001D1CDC"/>
    <w:rsid w:val="001D2697"/>
    <w:rsid w:val="001D2C0C"/>
    <w:rsid w:val="001D2C48"/>
    <w:rsid w:val="001D2DB5"/>
    <w:rsid w:val="001D3E22"/>
    <w:rsid w:val="001D412B"/>
    <w:rsid w:val="001D422F"/>
    <w:rsid w:val="001D438C"/>
    <w:rsid w:val="001D524C"/>
    <w:rsid w:val="001D57D4"/>
    <w:rsid w:val="001D67E1"/>
    <w:rsid w:val="001D6BC7"/>
    <w:rsid w:val="001E0502"/>
    <w:rsid w:val="001E2567"/>
    <w:rsid w:val="001E2B43"/>
    <w:rsid w:val="001E34F9"/>
    <w:rsid w:val="001E476E"/>
    <w:rsid w:val="001E73EE"/>
    <w:rsid w:val="001F02A6"/>
    <w:rsid w:val="001F0DF6"/>
    <w:rsid w:val="001F0F2D"/>
    <w:rsid w:val="001F1022"/>
    <w:rsid w:val="001F16C7"/>
    <w:rsid w:val="001F2681"/>
    <w:rsid w:val="001F2722"/>
    <w:rsid w:val="001F438B"/>
    <w:rsid w:val="001F4A8C"/>
    <w:rsid w:val="001F55AC"/>
    <w:rsid w:val="001F569A"/>
    <w:rsid w:val="001F5859"/>
    <w:rsid w:val="001F7421"/>
    <w:rsid w:val="001F7C4A"/>
    <w:rsid w:val="0020150F"/>
    <w:rsid w:val="00201676"/>
    <w:rsid w:val="002022E8"/>
    <w:rsid w:val="00202431"/>
    <w:rsid w:val="00203275"/>
    <w:rsid w:val="00203DF0"/>
    <w:rsid w:val="002049B8"/>
    <w:rsid w:val="002054EF"/>
    <w:rsid w:val="00207228"/>
    <w:rsid w:val="002075F3"/>
    <w:rsid w:val="002077A0"/>
    <w:rsid w:val="00207E44"/>
    <w:rsid w:val="00207FD3"/>
    <w:rsid w:val="0021021D"/>
    <w:rsid w:val="00211127"/>
    <w:rsid w:val="00211336"/>
    <w:rsid w:val="00212A14"/>
    <w:rsid w:val="0021364C"/>
    <w:rsid w:val="00213B45"/>
    <w:rsid w:val="00213EFB"/>
    <w:rsid w:val="0021420A"/>
    <w:rsid w:val="00214B62"/>
    <w:rsid w:val="002152DD"/>
    <w:rsid w:val="00216F02"/>
    <w:rsid w:val="002220F8"/>
    <w:rsid w:val="002226C8"/>
    <w:rsid w:val="00222738"/>
    <w:rsid w:val="0022275A"/>
    <w:rsid w:val="002229D4"/>
    <w:rsid w:val="00224A3D"/>
    <w:rsid w:val="00225D93"/>
    <w:rsid w:val="0022791D"/>
    <w:rsid w:val="00230A07"/>
    <w:rsid w:val="00231567"/>
    <w:rsid w:val="00232029"/>
    <w:rsid w:val="00232035"/>
    <w:rsid w:val="0023207B"/>
    <w:rsid w:val="002329A8"/>
    <w:rsid w:val="00233260"/>
    <w:rsid w:val="00233D91"/>
    <w:rsid w:val="00236985"/>
    <w:rsid w:val="00240AD4"/>
    <w:rsid w:val="0024133F"/>
    <w:rsid w:val="0024136C"/>
    <w:rsid w:val="00241512"/>
    <w:rsid w:val="0024151D"/>
    <w:rsid w:val="0024170B"/>
    <w:rsid w:val="00243184"/>
    <w:rsid w:val="00244365"/>
    <w:rsid w:val="0024586B"/>
    <w:rsid w:val="00245A38"/>
    <w:rsid w:val="00246469"/>
    <w:rsid w:val="00250643"/>
    <w:rsid w:val="00250B6F"/>
    <w:rsid w:val="0025120F"/>
    <w:rsid w:val="00251523"/>
    <w:rsid w:val="002519DE"/>
    <w:rsid w:val="00251D5C"/>
    <w:rsid w:val="002532B0"/>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5E9A"/>
    <w:rsid w:val="00265F1C"/>
    <w:rsid w:val="00266A5D"/>
    <w:rsid w:val="00266CC6"/>
    <w:rsid w:val="002677FC"/>
    <w:rsid w:val="0027025E"/>
    <w:rsid w:val="002705C1"/>
    <w:rsid w:val="002710DB"/>
    <w:rsid w:val="00271B41"/>
    <w:rsid w:val="0027302B"/>
    <w:rsid w:val="00273236"/>
    <w:rsid w:val="0027609E"/>
    <w:rsid w:val="002764BB"/>
    <w:rsid w:val="0027689D"/>
    <w:rsid w:val="00280A11"/>
    <w:rsid w:val="00281321"/>
    <w:rsid w:val="00283243"/>
    <w:rsid w:val="00283C0A"/>
    <w:rsid w:val="00283FAB"/>
    <w:rsid w:val="00284894"/>
    <w:rsid w:val="002851F0"/>
    <w:rsid w:val="0028575F"/>
    <w:rsid w:val="002871BF"/>
    <w:rsid w:val="00287796"/>
    <w:rsid w:val="00290924"/>
    <w:rsid w:val="00290A08"/>
    <w:rsid w:val="002914E6"/>
    <w:rsid w:val="00292A58"/>
    <w:rsid w:val="00293D23"/>
    <w:rsid w:val="00294C6E"/>
    <w:rsid w:val="002960D0"/>
    <w:rsid w:val="00297216"/>
    <w:rsid w:val="00297F2D"/>
    <w:rsid w:val="002A03E7"/>
    <w:rsid w:val="002A0767"/>
    <w:rsid w:val="002A0CA4"/>
    <w:rsid w:val="002A0EFA"/>
    <w:rsid w:val="002A13DB"/>
    <w:rsid w:val="002A1930"/>
    <w:rsid w:val="002A381A"/>
    <w:rsid w:val="002A3908"/>
    <w:rsid w:val="002A3F92"/>
    <w:rsid w:val="002A3F9B"/>
    <w:rsid w:val="002A41C3"/>
    <w:rsid w:val="002A4319"/>
    <w:rsid w:val="002A4F0A"/>
    <w:rsid w:val="002A6526"/>
    <w:rsid w:val="002B0EA8"/>
    <w:rsid w:val="002B0F4F"/>
    <w:rsid w:val="002B1D00"/>
    <w:rsid w:val="002B303F"/>
    <w:rsid w:val="002B33DF"/>
    <w:rsid w:val="002B5185"/>
    <w:rsid w:val="002B5310"/>
    <w:rsid w:val="002B5937"/>
    <w:rsid w:val="002B6CE2"/>
    <w:rsid w:val="002B7C89"/>
    <w:rsid w:val="002C1250"/>
    <w:rsid w:val="002C15B9"/>
    <w:rsid w:val="002C2EB2"/>
    <w:rsid w:val="002C3BD3"/>
    <w:rsid w:val="002C4055"/>
    <w:rsid w:val="002C48C3"/>
    <w:rsid w:val="002C4A63"/>
    <w:rsid w:val="002C6899"/>
    <w:rsid w:val="002C6DEE"/>
    <w:rsid w:val="002C77F7"/>
    <w:rsid w:val="002D0A2F"/>
    <w:rsid w:val="002D1516"/>
    <w:rsid w:val="002D26A0"/>
    <w:rsid w:val="002D2B90"/>
    <w:rsid w:val="002D2D97"/>
    <w:rsid w:val="002D42FA"/>
    <w:rsid w:val="002D4FD1"/>
    <w:rsid w:val="002D66CB"/>
    <w:rsid w:val="002D6CCD"/>
    <w:rsid w:val="002D7E1C"/>
    <w:rsid w:val="002E2952"/>
    <w:rsid w:val="002E3C36"/>
    <w:rsid w:val="002E6370"/>
    <w:rsid w:val="002F062B"/>
    <w:rsid w:val="002F0636"/>
    <w:rsid w:val="002F166C"/>
    <w:rsid w:val="002F2215"/>
    <w:rsid w:val="002F2235"/>
    <w:rsid w:val="002F2A0A"/>
    <w:rsid w:val="002F3533"/>
    <w:rsid w:val="002F374D"/>
    <w:rsid w:val="002F3974"/>
    <w:rsid w:val="002F4938"/>
    <w:rsid w:val="002F5607"/>
    <w:rsid w:val="002F58F9"/>
    <w:rsid w:val="00300328"/>
    <w:rsid w:val="003017FA"/>
    <w:rsid w:val="003023EE"/>
    <w:rsid w:val="00302A0A"/>
    <w:rsid w:val="00302C06"/>
    <w:rsid w:val="0030378C"/>
    <w:rsid w:val="003037F0"/>
    <w:rsid w:val="003040C0"/>
    <w:rsid w:val="00304589"/>
    <w:rsid w:val="003047E1"/>
    <w:rsid w:val="00307225"/>
    <w:rsid w:val="003072F9"/>
    <w:rsid w:val="00307FA0"/>
    <w:rsid w:val="00311170"/>
    <w:rsid w:val="003113BC"/>
    <w:rsid w:val="0031292F"/>
    <w:rsid w:val="003161B9"/>
    <w:rsid w:val="00316334"/>
    <w:rsid w:val="00317512"/>
    <w:rsid w:val="00317569"/>
    <w:rsid w:val="00317AD9"/>
    <w:rsid w:val="00321C89"/>
    <w:rsid w:val="00321E9F"/>
    <w:rsid w:val="00322449"/>
    <w:rsid w:val="003237F8"/>
    <w:rsid w:val="00323C02"/>
    <w:rsid w:val="0032419D"/>
    <w:rsid w:val="00325511"/>
    <w:rsid w:val="0032705B"/>
    <w:rsid w:val="00327214"/>
    <w:rsid w:val="00327241"/>
    <w:rsid w:val="003302A9"/>
    <w:rsid w:val="0033080D"/>
    <w:rsid w:val="00331107"/>
    <w:rsid w:val="003315E1"/>
    <w:rsid w:val="00331A88"/>
    <w:rsid w:val="00332620"/>
    <w:rsid w:val="0033271B"/>
    <w:rsid w:val="00334FE3"/>
    <w:rsid w:val="00336F0D"/>
    <w:rsid w:val="003372F9"/>
    <w:rsid w:val="00340DCF"/>
    <w:rsid w:val="00340E36"/>
    <w:rsid w:val="003412B5"/>
    <w:rsid w:val="003414E2"/>
    <w:rsid w:val="00341D48"/>
    <w:rsid w:val="0034354C"/>
    <w:rsid w:val="00344AFF"/>
    <w:rsid w:val="00344CCB"/>
    <w:rsid w:val="00346247"/>
    <w:rsid w:val="00346598"/>
    <w:rsid w:val="00346EAE"/>
    <w:rsid w:val="00350969"/>
    <w:rsid w:val="00350CC6"/>
    <w:rsid w:val="003510AE"/>
    <w:rsid w:val="00351347"/>
    <w:rsid w:val="00353588"/>
    <w:rsid w:val="00354C58"/>
    <w:rsid w:val="00355899"/>
    <w:rsid w:val="00360136"/>
    <w:rsid w:val="0036110B"/>
    <w:rsid w:val="00361323"/>
    <w:rsid w:val="00362322"/>
    <w:rsid w:val="003627BC"/>
    <w:rsid w:val="00363888"/>
    <w:rsid w:val="00363A6C"/>
    <w:rsid w:val="00364B46"/>
    <w:rsid w:val="00364D34"/>
    <w:rsid w:val="00365EA4"/>
    <w:rsid w:val="00366BAF"/>
    <w:rsid w:val="00370956"/>
    <w:rsid w:val="00370A45"/>
    <w:rsid w:val="00372A22"/>
    <w:rsid w:val="003748B5"/>
    <w:rsid w:val="0037693F"/>
    <w:rsid w:val="00376EF7"/>
    <w:rsid w:val="00377BF0"/>
    <w:rsid w:val="00377F3A"/>
    <w:rsid w:val="0038076D"/>
    <w:rsid w:val="00380B09"/>
    <w:rsid w:val="00380F01"/>
    <w:rsid w:val="00380FAF"/>
    <w:rsid w:val="003826DD"/>
    <w:rsid w:val="00383342"/>
    <w:rsid w:val="00383404"/>
    <w:rsid w:val="00384273"/>
    <w:rsid w:val="003843A5"/>
    <w:rsid w:val="0038468B"/>
    <w:rsid w:val="00385CBB"/>
    <w:rsid w:val="003860D7"/>
    <w:rsid w:val="00387110"/>
    <w:rsid w:val="0039072E"/>
    <w:rsid w:val="0039102D"/>
    <w:rsid w:val="0039210A"/>
    <w:rsid w:val="00393783"/>
    <w:rsid w:val="00393D7B"/>
    <w:rsid w:val="003942FC"/>
    <w:rsid w:val="00394F09"/>
    <w:rsid w:val="003951A8"/>
    <w:rsid w:val="003958BD"/>
    <w:rsid w:val="00397CD1"/>
    <w:rsid w:val="003A0E74"/>
    <w:rsid w:val="003A12F7"/>
    <w:rsid w:val="003A1585"/>
    <w:rsid w:val="003A1AB3"/>
    <w:rsid w:val="003A26F8"/>
    <w:rsid w:val="003A393F"/>
    <w:rsid w:val="003A70EA"/>
    <w:rsid w:val="003A7299"/>
    <w:rsid w:val="003A7448"/>
    <w:rsid w:val="003A7B44"/>
    <w:rsid w:val="003B004A"/>
    <w:rsid w:val="003B12B1"/>
    <w:rsid w:val="003B1A35"/>
    <w:rsid w:val="003B2604"/>
    <w:rsid w:val="003B2656"/>
    <w:rsid w:val="003B29EF"/>
    <w:rsid w:val="003B2C9E"/>
    <w:rsid w:val="003B2CBA"/>
    <w:rsid w:val="003B3133"/>
    <w:rsid w:val="003B31DE"/>
    <w:rsid w:val="003B3490"/>
    <w:rsid w:val="003B3C73"/>
    <w:rsid w:val="003B5592"/>
    <w:rsid w:val="003B68C0"/>
    <w:rsid w:val="003B7CE4"/>
    <w:rsid w:val="003C0E49"/>
    <w:rsid w:val="003C187F"/>
    <w:rsid w:val="003C2372"/>
    <w:rsid w:val="003C28ED"/>
    <w:rsid w:val="003C2D34"/>
    <w:rsid w:val="003C3F35"/>
    <w:rsid w:val="003C4989"/>
    <w:rsid w:val="003C4ED5"/>
    <w:rsid w:val="003C5BED"/>
    <w:rsid w:val="003C5E2C"/>
    <w:rsid w:val="003C65C2"/>
    <w:rsid w:val="003C65F8"/>
    <w:rsid w:val="003C6C2A"/>
    <w:rsid w:val="003C6D48"/>
    <w:rsid w:val="003C7217"/>
    <w:rsid w:val="003C74CD"/>
    <w:rsid w:val="003C74DB"/>
    <w:rsid w:val="003D13F3"/>
    <w:rsid w:val="003D1CEE"/>
    <w:rsid w:val="003D2883"/>
    <w:rsid w:val="003D36B4"/>
    <w:rsid w:val="003D4B67"/>
    <w:rsid w:val="003D4E9F"/>
    <w:rsid w:val="003D5286"/>
    <w:rsid w:val="003D5AF9"/>
    <w:rsid w:val="003D6683"/>
    <w:rsid w:val="003E09AC"/>
    <w:rsid w:val="003E0B91"/>
    <w:rsid w:val="003E1DEE"/>
    <w:rsid w:val="003E2314"/>
    <w:rsid w:val="003E34BB"/>
    <w:rsid w:val="003E561C"/>
    <w:rsid w:val="003E5F07"/>
    <w:rsid w:val="003E6E86"/>
    <w:rsid w:val="003E7154"/>
    <w:rsid w:val="003E721D"/>
    <w:rsid w:val="003E7262"/>
    <w:rsid w:val="003E7AB1"/>
    <w:rsid w:val="003F14D6"/>
    <w:rsid w:val="003F1DED"/>
    <w:rsid w:val="003F2645"/>
    <w:rsid w:val="003F273D"/>
    <w:rsid w:val="003F35DA"/>
    <w:rsid w:val="003F5015"/>
    <w:rsid w:val="003F592F"/>
    <w:rsid w:val="003F625D"/>
    <w:rsid w:val="003F6C81"/>
    <w:rsid w:val="003F7F94"/>
    <w:rsid w:val="00400604"/>
    <w:rsid w:val="004008A5"/>
    <w:rsid w:val="00402344"/>
    <w:rsid w:val="0040322D"/>
    <w:rsid w:val="00404D70"/>
    <w:rsid w:val="0040545E"/>
    <w:rsid w:val="00405BD3"/>
    <w:rsid w:val="00410B89"/>
    <w:rsid w:val="00410CEF"/>
    <w:rsid w:val="00410D47"/>
    <w:rsid w:val="00411567"/>
    <w:rsid w:val="00411E98"/>
    <w:rsid w:val="00413248"/>
    <w:rsid w:val="004169F0"/>
    <w:rsid w:val="004173ED"/>
    <w:rsid w:val="00417A33"/>
    <w:rsid w:val="004200E7"/>
    <w:rsid w:val="00420671"/>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0AEA"/>
    <w:rsid w:val="004412B0"/>
    <w:rsid w:val="0044173E"/>
    <w:rsid w:val="00441844"/>
    <w:rsid w:val="00441E13"/>
    <w:rsid w:val="00441F32"/>
    <w:rsid w:val="00442528"/>
    <w:rsid w:val="00442905"/>
    <w:rsid w:val="00444503"/>
    <w:rsid w:val="00445BCA"/>
    <w:rsid w:val="00445F93"/>
    <w:rsid w:val="00447766"/>
    <w:rsid w:val="004503BF"/>
    <w:rsid w:val="00450D96"/>
    <w:rsid w:val="0045142A"/>
    <w:rsid w:val="00452678"/>
    <w:rsid w:val="00452A0F"/>
    <w:rsid w:val="00453716"/>
    <w:rsid w:val="00454362"/>
    <w:rsid w:val="00454484"/>
    <w:rsid w:val="00457CFB"/>
    <w:rsid w:val="00460721"/>
    <w:rsid w:val="00461CD5"/>
    <w:rsid w:val="00462953"/>
    <w:rsid w:val="00464BAE"/>
    <w:rsid w:val="004651B8"/>
    <w:rsid w:val="00470AD4"/>
    <w:rsid w:val="0047122C"/>
    <w:rsid w:val="004712EC"/>
    <w:rsid w:val="004745EF"/>
    <w:rsid w:val="00474A86"/>
    <w:rsid w:val="00474B24"/>
    <w:rsid w:val="004769EE"/>
    <w:rsid w:val="00476B5F"/>
    <w:rsid w:val="00477762"/>
    <w:rsid w:val="004777C3"/>
    <w:rsid w:val="0048060E"/>
    <w:rsid w:val="00481F68"/>
    <w:rsid w:val="00483470"/>
    <w:rsid w:val="00483563"/>
    <w:rsid w:val="004835AA"/>
    <w:rsid w:val="004838C7"/>
    <w:rsid w:val="00483CE8"/>
    <w:rsid w:val="00485DD1"/>
    <w:rsid w:val="0048659C"/>
    <w:rsid w:val="00490081"/>
    <w:rsid w:val="00490A6C"/>
    <w:rsid w:val="00490DC9"/>
    <w:rsid w:val="00490E2F"/>
    <w:rsid w:val="00491EAD"/>
    <w:rsid w:val="0049286F"/>
    <w:rsid w:val="00492B71"/>
    <w:rsid w:val="004939B6"/>
    <w:rsid w:val="0049414B"/>
    <w:rsid w:val="004943AB"/>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8AD"/>
    <w:rsid w:val="004B0B94"/>
    <w:rsid w:val="004B1ED9"/>
    <w:rsid w:val="004B37E5"/>
    <w:rsid w:val="004B3C54"/>
    <w:rsid w:val="004B4459"/>
    <w:rsid w:val="004B52E2"/>
    <w:rsid w:val="004B5DE5"/>
    <w:rsid w:val="004B5EF9"/>
    <w:rsid w:val="004B7444"/>
    <w:rsid w:val="004B7C69"/>
    <w:rsid w:val="004B7F62"/>
    <w:rsid w:val="004C012B"/>
    <w:rsid w:val="004C0370"/>
    <w:rsid w:val="004C0C59"/>
    <w:rsid w:val="004C2975"/>
    <w:rsid w:val="004C2C75"/>
    <w:rsid w:val="004C3236"/>
    <w:rsid w:val="004C32BA"/>
    <w:rsid w:val="004C38DD"/>
    <w:rsid w:val="004C40A0"/>
    <w:rsid w:val="004C443A"/>
    <w:rsid w:val="004C46B8"/>
    <w:rsid w:val="004C4933"/>
    <w:rsid w:val="004C5D67"/>
    <w:rsid w:val="004C67F4"/>
    <w:rsid w:val="004C6C32"/>
    <w:rsid w:val="004D1D8B"/>
    <w:rsid w:val="004D2AAD"/>
    <w:rsid w:val="004D2C1C"/>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F70"/>
    <w:rsid w:val="004E624A"/>
    <w:rsid w:val="004E6543"/>
    <w:rsid w:val="004F08D1"/>
    <w:rsid w:val="004F16E5"/>
    <w:rsid w:val="004F186D"/>
    <w:rsid w:val="004F1BB7"/>
    <w:rsid w:val="004F257F"/>
    <w:rsid w:val="004F4036"/>
    <w:rsid w:val="004F672F"/>
    <w:rsid w:val="004F70A2"/>
    <w:rsid w:val="00501460"/>
    <w:rsid w:val="0050168B"/>
    <w:rsid w:val="00501C04"/>
    <w:rsid w:val="00502556"/>
    <w:rsid w:val="005026B5"/>
    <w:rsid w:val="00502FEB"/>
    <w:rsid w:val="005034FB"/>
    <w:rsid w:val="0050526B"/>
    <w:rsid w:val="00505E65"/>
    <w:rsid w:val="005063B7"/>
    <w:rsid w:val="0050664A"/>
    <w:rsid w:val="00507D5E"/>
    <w:rsid w:val="005102B5"/>
    <w:rsid w:val="005110DA"/>
    <w:rsid w:val="00511169"/>
    <w:rsid w:val="00511AE3"/>
    <w:rsid w:val="00511C0C"/>
    <w:rsid w:val="00511E45"/>
    <w:rsid w:val="00512F69"/>
    <w:rsid w:val="005170C6"/>
    <w:rsid w:val="005171D4"/>
    <w:rsid w:val="0051721E"/>
    <w:rsid w:val="00520B65"/>
    <w:rsid w:val="00520C46"/>
    <w:rsid w:val="0052196B"/>
    <w:rsid w:val="00521EE0"/>
    <w:rsid w:val="00522E4B"/>
    <w:rsid w:val="00523EA9"/>
    <w:rsid w:val="005243AE"/>
    <w:rsid w:val="00525751"/>
    <w:rsid w:val="00525871"/>
    <w:rsid w:val="00525A11"/>
    <w:rsid w:val="00525C0B"/>
    <w:rsid w:val="00530C1A"/>
    <w:rsid w:val="00530F13"/>
    <w:rsid w:val="00531284"/>
    <w:rsid w:val="00531576"/>
    <w:rsid w:val="00531B7F"/>
    <w:rsid w:val="005331AC"/>
    <w:rsid w:val="005339F3"/>
    <w:rsid w:val="005349D2"/>
    <w:rsid w:val="00535F83"/>
    <w:rsid w:val="0053706F"/>
    <w:rsid w:val="00537636"/>
    <w:rsid w:val="00537DCA"/>
    <w:rsid w:val="0054070F"/>
    <w:rsid w:val="00540D12"/>
    <w:rsid w:val="00541C76"/>
    <w:rsid w:val="0054265B"/>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509"/>
    <w:rsid w:val="00565D70"/>
    <w:rsid w:val="00566DD8"/>
    <w:rsid w:val="00567A5B"/>
    <w:rsid w:val="00567FB4"/>
    <w:rsid w:val="00570962"/>
    <w:rsid w:val="005715DF"/>
    <w:rsid w:val="0057183A"/>
    <w:rsid w:val="00572587"/>
    <w:rsid w:val="005726A2"/>
    <w:rsid w:val="00572834"/>
    <w:rsid w:val="00572A5C"/>
    <w:rsid w:val="005731B7"/>
    <w:rsid w:val="005731FF"/>
    <w:rsid w:val="00573603"/>
    <w:rsid w:val="00575731"/>
    <w:rsid w:val="00575B4D"/>
    <w:rsid w:val="0057609B"/>
    <w:rsid w:val="005763D4"/>
    <w:rsid w:val="00580900"/>
    <w:rsid w:val="00580B7F"/>
    <w:rsid w:val="00581572"/>
    <w:rsid w:val="00581837"/>
    <w:rsid w:val="00581C3C"/>
    <w:rsid w:val="005821D2"/>
    <w:rsid w:val="0058275C"/>
    <w:rsid w:val="00582D92"/>
    <w:rsid w:val="00583CB4"/>
    <w:rsid w:val="005870CB"/>
    <w:rsid w:val="00587736"/>
    <w:rsid w:val="00587F9E"/>
    <w:rsid w:val="0059530B"/>
    <w:rsid w:val="005969A5"/>
    <w:rsid w:val="005A048B"/>
    <w:rsid w:val="005A1F30"/>
    <w:rsid w:val="005A24A0"/>
    <w:rsid w:val="005A297C"/>
    <w:rsid w:val="005A32B6"/>
    <w:rsid w:val="005A46C2"/>
    <w:rsid w:val="005A48F7"/>
    <w:rsid w:val="005A4DCA"/>
    <w:rsid w:val="005A5DEF"/>
    <w:rsid w:val="005A63F3"/>
    <w:rsid w:val="005A6A78"/>
    <w:rsid w:val="005A6DA8"/>
    <w:rsid w:val="005A7029"/>
    <w:rsid w:val="005A77B4"/>
    <w:rsid w:val="005A7948"/>
    <w:rsid w:val="005B16A1"/>
    <w:rsid w:val="005B1F80"/>
    <w:rsid w:val="005B2609"/>
    <w:rsid w:val="005B30B8"/>
    <w:rsid w:val="005B3C1A"/>
    <w:rsid w:val="005B3D86"/>
    <w:rsid w:val="005B417A"/>
    <w:rsid w:val="005B4217"/>
    <w:rsid w:val="005B444D"/>
    <w:rsid w:val="005B4EF6"/>
    <w:rsid w:val="005B54DC"/>
    <w:rsid w:val="005B749D"/>
    <w:rsid w:val="005C00A2"/>
    <w:rsid w:val="005C05DA"/>
    <w:rsid w:val="005C0E20"/>
    <w:rsid w:val="005C4129"/>
    <w:rsid w:val="005C6AF9"/>
    <w:rsid w:val="005C70FE"/>
    <w:rsid w:val="005C7A82"/>
    <w:rsid w:val="005D1BD7"/>
    <w:rsid w:val="005D3750"/>
    <w:rsid w:val="005D3CD8"/>
    <w:rsid w:val="005D45FA"/>
    <w:rsid w:val="005D628C"/>
    <w:rsid w:val="005D6C64"/>
    <w:rsid w:val="005D7349"/>
    <w:rsid w:val="005E0126"/>
    <w:rsid w:val="005E1AF8"/>
    <w:rsid w:val="005E1D4C"/>
    <w:rsid w:val="005E2D88"/>
    <w:rsid w:val="005E462C"/>
    <w:rsid w:val="005E4AB7"/>
    <w:rsid w:val="005E4D7D"/>
    <w:rsid w:val="005E6BC9"/>
    <w:rsid w:val="005E722E"/>
    <w:rsid w:val="005F0111"/>
    <w:rsid w:val="005F0BBB"/>
    <w:rsid w:val="005F1707"/>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0621C"/>
    <w:rsid w:val="006101A1"/>
    <w:rsid w:val="00611354"/>
    <w:rsid w:val="0061386E"/>
    <w:rsid w:val="00613E18"/>
    <w:rsid w:val="006146A0"/>
    <w:rsid w:val="00615193"/>
    <w:rsid w:val="00617AFD"/>
    <w:rsid w:val="0062039E"/>
    <w:rsid w:val="0062091A"/>
    <w:rsid w:val="006209C5"/>
    <w:rsid w:val="00620E04"/>
    <w:rsid w:val="0062576B"/>
    <w:rsid w:val="00625BC3"/>
    <w:rsid w:val="00625FAA"/>
    <w:rsid w:val="0062637C"/>
    <w:rsid w:val="006266EE"/>
    <w:rsid w:val="0062703C"/>
    <w:rsid w:val="0062794F"/>
    <w:rsid w:val="00630C3B"/>
    <w:rsid w:val="00631A8A"/>
    <w:rsid w:val="00631BA3"/>
    <w:rsid w:val="0063327D"/>
    <w:rsid w:val="00633C5B"/>
    <w:rsid w:val="006377CD"/>
    <w:rsid w:val="006428C9"/>
    <w:rsid w:val="0064313C"/>
    <w:rsid w:val="00643A7B"/>
    <w:rsid w:val="00644824"/>
    <w:rsid w:val="00644F23"/>
    <w:rsid w:val="00647175"/>
    <w:rsid w:val="00647211"/>
    <w:rsid w:val="00647B0D"/>
    <w:rsid w:val="006507DC"/>
    <w:rsid w:val="0065119E"/>
    <w:rsid w:val="006514CD"/>
    <w:rsid w:val="00652EF7"/>
    <w:rsid w:val="006542E4"/>
    <w:rsid w:val="006549C4"/>
    <w:rsid w:val="0065548D"/>
    <w:rsid w:val="00655639"/>
    <w:rsid w:val="00655D75"/>
    <w:rsid w:val="006561A5"/>
    <w:rsid w:val="0065680D"/>
    <w:rsid w:val="00656A3A"/>
    <w:rsid w:val="00657E6C"/>
    <w:rsid w:val="00657F85"/>
    <w:rsid w:val="00662131"/>
    <w:rsid w:val="00663016"/>
    <w:rsid w:val="006631F9"/>
    <w:rsid w:val="00664B4E"/>
    <w:rsid w:val="00665332"/>
    <w:rsid w:val="00667BF7"/>
    <w:rsid w:val="00670B9E"/>
    <w:rsid w:val="00672014"/>
    <w:rsid w:val="00672C8E"/>
    <w:rsid w:val="00673034"/>
    <w:rsid w:val="00673235"/>
    <w:rsid w:val="00674BD1"/>
    <w:rsid w:val="0068019D"/>
    <w:rsid w:val="006804B7"/>
    <w:rsid w:val="00681744"/>
    <w:rsid w:val="006875E4"/>
    <w:rsid w:val="00687F60"/>
    <w:rsid w:val="00690903"/>
    <w:rsid w:val="0069268F"/>
    <w:rsid w:val="006932F0"/>
    <w:rsid w:val="006942B4"/>
    <w:rsid w:val="00694CCE"/>
    <w:rsid w:val="00694F99"/>
    <w:rsid w:val="00697214"/>
    <w:rsid w:val="00697359"/>
    <w:rsid w:val="00697AE3"/>
    <w:rsid w:val="006A2CA1"/>
    <w:rsid w:val="006A2CC4"/>
    <w:rsid w:val="006A3B14"/>
    <w:rsid w:val="006A4264"/>
    <w:rsid w:val="006A46EE"/>
    <w:rsid w:val="006A4B91"/>
    <w:rsid w:val="006A674A"/>
    <w:rsid w:val="006B0CF4"/>
    <w:rsid w:val="006B12D7"/>
    <w:rsid w:val="006B1A76"/>
    <w:rsid w:val="006B2207"/>
    <w:rsid w:val="006B34C2"/>
    <w:rsid w:val="006B34E6"/>
    <w:rsid w:val="006B449F"/>
    <w:rsid w:val="006B5AD5"/>
    <w:rsid w:val="006B5FEF"/>
    <w:rsid w:val="006B634A"/>
    <w:rsid w:val="006B7E6A"/>
    <w:rsid w:val="006C014E"/>
    <w:rsid w:val="006C1741"/>
    <w:rsid w:val="006C27FF"/>
    <w:rsid w:val="006C2E98"/>
    <w:rsid w:val="006C33FB"/>
    <w:rsid w:val="006C3A85"/>
    <w:rsid w:val="006C425D"/>
    <w:rsid w:val="006C4456"/>
    <w:rsid w:val="006C47C3"/>
    <w:rsid w:val="006C498B"/>
    <w:rsid w:val="006C52D6"/>
    <w:rsid w:val="006C58D4"/>
    <w:rsid w:val="006C5E50"/>
    <w:rsid w:val="006C620D"/>
    <w:rsid w:val="006C62FD"/>
    <w:rsid w:val="006C7199"/>
    <w:rsid w:val="006C7ED5"/>
    <w:rsid w:val="006D0ACC"/>
    <w:rsid w:val="006D0BC5"/>
    <w:rsid w:val="006D5743"/>
    <w:rsid w:val="006D5A8E"/>
    <w:rsid w:val="006D5F04"/>
    <w:rsid w:val="006D5F5C"/>
    <w:rsid w:val="006D71F6"/>
    <w:rsid w:val="006E1B8E"/>
    <w:rsid w:val="006E2FF4"/>
    <w:rsid w:val="006E38A0"/>
    <w:rsid w:val="006E4204"/>
    <w:rsid w:val="006E58F0"/>
    <w:rsid w:val="006E5ABB"/>
    <w:rsid w:val="006E6F51"/>
    <w:rsid w:val="006E7BA5"/>
    <w:rsid w:val="006E7D92"/>
    <w:rsid w:val="006F079F"/>
    <w:rsid w:val="006F122D"/>
    <w:rsid w:val="006F1DC7"/>
    <w:rsid w:val="006F25F4"/>
    <w:rsid w:val="006F2FBC"/>
    <w:rsid w:val="006F5A13"/>
    <w:rsid w:val="006F5CBB"/>
    <w:rsid w:val="006F6005"/>
    <w:rsid w:val="006F6B63"/>
    <w:rsid w:val="006F7E4B"/>
    <w:rsid w:val="00700A17"/>
    <w:rsid w:val="00702AC5"/>
    <w:rsid w:val="00703295"/>
    <w:rsid w:val="007048B2"/>
    <w:rsid w:val="00704F3D"/>
    <w:rsid w:val="00706813"/>
    <w:rsid w:val="00707109"/>
    <w:rsid w:val="00710AAC"/>
    <w:rsid w:val="00710C9D"/>
    <w:rsid w:val="00711C4F"/>
    <w:rsid w:val="007121F6"/>
    <w:rsid w:val="0071289D"/>
    <w:rsid w:val="00714539"/>
    <w:rsid w:val="00715388"/>
    <w:rsid w:val="00715CF8"/>
    <w:rsid w:val="00716150"/>
    <w:rsid w:val="00717292"/>
    <w:rsid w:val="00717C6F"/>
    <w:rsid w:val="00720376"/>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95F"/>
    <w:rsid w:val="00732B33"/>
    <w:rsid w:val="007338E5"/>
    <w:rsid w:val="007346D3"/>
    <w:rsid w:val="00734779"/>
    <w:rsid w:val="00735AF4"/>
    <w:rsid w:val="00736D11"/>
    <w:rsid w:val="0073773C"/>
    <w:rsid w:val="00740373"/>
    <w:rsid w:val="00741E48"/>
    <w:rsid w:val="0074267B"/>
    <w:rsid w:val="00742C76"/>
    <w:rsid w:val="007431EE"/>
    <w:rsid w:val="00743F33"/>
    <w:rsid w:val="0074421B"/>
    <w:rsid w:val="00744749"/>
    <w:rsid w:val="007450BD"/>
    <w:rsid w:val="00745951"/>
    <w:rsid w:val="00746480"/>
    <w:rsid w:val="0075149F"/>
    <w:rsid w:val="007520A0"/>
    <w:rsid w:val="0075321E"/>
    <w:rsid w:val="00753520"/>
    <w:rsid w:val="00753BED"/>
    <w:rsid w:val="00754AF3"/>
    <w:rsid w:val="007559C0"/>
    <w:rsid w:val="00756DC6"/>
    <w:rsid w:val="00757376"/>
    <w:rsid w:val="00760706"/>
    <w:rsid w:val="00761A7D"/>
    <w:rsid w:val="00762D67"/>
    <w:rsid w:val="00763075"/>
    <w:rsid w:val="007641D4"/>
    <w:rsid w:val="007647D3"/>
    <w:rsid w:val="00765247"/>
    <w:rsid w:val="00765408"/>
    <w:rsid w:val="0076711D"/>
    <w:rsid w:val="00770233"/>
    <w:rsid w:val="00770913"/>
    <w:rsid w:val="00772DF9"/>
    <w:rsid w:val="00772ED8"/>
    <w:rsid w:val="0077355D"/>
    <w:rsid w:val="0077456A"/>
    <w:rsid w:val="00775BE9"/>
    <w:rsid w:val="00776F74"/>
    <w:rsid w:val="00780344"/>
    <w:rsid w:val="0078061C"/>
    <w:rsid w:val="00781710"/>
    <w:rsid w:val="00781768"/>
    <w:rsid w:val="007817D0"/>
    <w:rsid w:val="0078268A"/>
    <w:rsid w:val="00782D82"/>
    <w:rsid w:val="0078309E"/>
    <w:rsid w:val="0078388F"/>
    <w:rsid w:val="00785576"/>
    <w:rsid w:val="00785B92"/>
    <w:rsid w:val="00786762"/>
    <w:rsid w:val="00787C59"/>
    <w:rsid w:val="007907FE"/>
    <w:rsid w:val="007914AD"/>
    <w:rsid w:val="007916B4"/>
    <w:rsid w:val="0079230A"/>
    <w:rsid w:val="00793CB2"/>
    <w:rsid w:val="00794DED"/>
    <w:rsid w:val="00795A43"/>
    <w:rsid w:val="007960D7"/>
    <w:rsid w:val="007960D9"/>
    <w:rsid w:val="00797C56"/>
    <w:rsid w:val="007A1C93"/>
    <w:rsid w:val="007A3AE4"/>
    <w:rsid w:val="007A452B"/>
    <w:rsid w:val="007A57B9"/>
    <w:rsid w:val="007A5B2C"/>
    <w:rsid w:val="007A6DF2"/>
    <w:rsid w:val="007A75C6"/>
    <w:rsid w:val="007B02AF"/>
    <w:rsid w:val="007B08CD"/>
    <w:rsid w:val="007B16EC"/>
    <w:rsid w:val="007B2E54"/>
    <w:rsid w:val="007B378E"/>
    <w:rsid w:val="007B3AF7"/>
    <w:rsid w:val="007B3C15"/>
    <w:rsid w:val="007B5D80"/>
    <w:rsid w:val="007B5DCE"/>
    <w:rsid w:val="007B5F02"/>
    <w:rsid w:val="007B5F67"/>
    <w:rsid w:val="007B608E"/>
    <w:rsid w:val="007B6B68"/>
    <w:rsid w:val="007B72A1"/>
    <w:rsid w:val="007C1A1D"/>
    <w:rsid w:val="007C1A78"/>
    <w:rsid w:val="007C244A"/>
    <w:rsid w:val="007C26E5"/>
    <w:rsid w:val="007C4983"/>
    <w:rsid w:val="007C7EE8"/>
    <w:rsid w:val="007C7FAD"/>
    <w:rsid w:val="007D18DF"/>
    <w:rsid w:val="007D2B52"/>
    <w:rsid w:val="007D2CD5"/>
    <w:rsid w:val="007D2CD7"/>
    <w:rsid w:val="007D2F7C"/>
    <w:rsid w:val="007D4124"/>
    <w:rsid w:val="007D420D"/>
    <w:rsid w:val="007D43E9"/>
    <w:rsid w:val="007D4EFD"/>
    <w:rsid w:val="007D4FEC"/>
    <w:rsid w:val="007D5379"/>
    <w:rsid w:val="007E05BC"/>
    <w:rsid w:val="007E0D66"/>
    <w:rsid w:val="007E1644"/>
    <w:rsid w:val="007E2102"/>
    <w:rsid w:val="007E2165"/>
    <w:rsid w:val="007E287E"/>
    <w:rsid w:val="007E3098"/>
    <w:rsid w:val="007E4B7E"/>
    <w:rsid w:val="007E560D"/>
    <w:rsid w:val="007E64EE"/>
    <w:rsid w:val="007E6B64"/>
    <w:rsid w:val="007E6D9C"/>
    <w:rsid w:val="007E722E"/>
    <w:rsid w:val="007E7F80"/>
    <w:rsid w:val="007F0B50"/>
    <w:rsid w:val="007F14B2"/>
    <w:rsid w:val="007F19CD"/>
    <w:rsid w:val="007F2B48"/>
    <w:rsid w:val="007F2C28"/>
    <w:rsid w:val="007F35C4"/>
    <w:rsid w:val="007F46F0"/>
    <w:rsid w:val="007F4C86"/>
    <w:rsid w:val="007F6362"/>
    <w:rsid w:val="007F6ECA"/>
    <w:rsid w:val="007F714B"/>
    <w:rsid w:val="00800F64"/>
    <w:rsid w:val="00801187"/>
    <w:rsid w:val="00802539"/>
    <w:rsid w:val="00802F76"/>
    <w:rsid w:val="00803269"/>
    <w:rsid w:val="00804262"/>
    <w:rsid w:val="008054E0"/>
    <w:rsid w:val="008059F0"/>
    <w:rsid w:val="008062BE"/>
    <w:rsid w:val="008066A5"/>
    <w:rsid w:val="008066F4"/>
    <w:rsid w:val="00806A64"/>
    <w:rsid w:val="00810632"/>
    <w:rsid w:val="00811357"/>
    <w:rsid w:val="00811AC3"/>
    <w:rsid w:val="0081393A"/>
    <w:rsid w:val="0081668D"/>
    <w:rsid w:val="00816C34"/>
    <w:rsid w:val="008174DF"/>
    <w:rsid w:val="0081769B"/>
    <w:rsid w:val="008207A6"/>
    <w:rsid w:val="0082081E"/>
    <w:rsid w:val="0082275E"/>
    <w:rsid w:val="008238A5"/>
    <w:rsid w:val="00823A10"/>
    <w:rsid w:val="008242BF"/>
    <w:rsid w:val="0082469A"/>
    <w:rsid w:val="00824FAE"/>
    <w:rsid w:val="008252B2"/>
    <w:rsid w:val="00825588"/>
    <w:rsid w:val="00826737"/>
    <w:rsid w:val="0082768D"/>
    <w:rsid w:val="008304E8"/>
    <w:rsid w:val="00830574"/>
    <w:rsid w:val="00831591"/>
    <w:rsid w:val="0083285E"/>
    <w:rsid w:val="008331D5"/>
    <w:rsid w:val="0083596D"/>
    <w:rsid w:val="00835AC5"/>
    <w:rsid w:val="00835F42"/>
    <w:rsid w:val="00836439"/>
    <w:rsid w:val="008365D6"/>
    <w:rsid w:val="00836604"/>
    <w:rsid w:val="00836C2B"/>
    <w:rsid w:val="00836C7A"/>
    <w:rsid w:val="008375CF"/>
    <w:rsid w:val="00837B15"/>
    <w:rsid w:val="008402F8"/>
    <w:rsid w:val="008410AB"/>
    <w:rsid w:val="00841709"/>
    <w:rsid w:val="0084206C"/>
    <w:rsid w:val="00842075"/>
    <w:rsid w:val="00842E5D"/>
    <w:rsid w:val="00843E77"/>
    <w:rsid w:val="008440CB"/>
    <w:rsid w:val="0084422D"/>
    <w:rsid w:val="0084492B"/>
    <w:rsid w:val="00844BAF"/>
    <w:rsid w:val="008470E8"/>
    <w:rsid w:val="00847A22"/>
    <w:rsid w:val="00850B0B"/>
    <w:rsid w:val="008516FE"/>
    <w:rsid w:val="00854245"/>
    <w:rsid w:val="00854B00"/>
    <w:rsid w:val="008550F6"/>
    <w:rsid w:val="00855DC1"/>
    <w:rsid w:val="00860E8B"/>
    <w:rsid w:val="00860F45"/>
    <w:rsid w:val="00860F4A"/>
    <w:rsid w:val="00861BD4"/>
    <w:rsid w:val="008624E6"/>
    <w:rsid w:val="00863EE3"/>
    <w:rsid w:val="00866301"/>
    <w:rsid w:val="008674C2"/>
    <w:rsid w:val="0086765A"/>
    <w:rsid w:val="00867BCE"/>
    <w:rsid w:val="00867F1C"/>
    <w:rsid w:val="008707E2"/>
    <w:rsid w:val="00870CAA"/>
    <w:rsid w:val="0087129C"/>
    <w:rsid w:val="00873BA4"/>
    <w:rsid w:val="00874435"/>
    <w:rsid w:val="00875098"/>
    <w:rsid w:val="00875830"/>
    <w:rsid w:val="008778AC"/>
    <w:rsid w:val="008813C0"/>
    <w:rsid w:val="00881D54"/>
    <w:rsid w:val="00882A5B"/>
    <w:rsid w:val="008839BC"/>
    <w:rsid w:val="008839D5"/>
    <w:rsid w:val="008842FA"/>
    <w:rsid w:val="00886A05"/>
    <w:rsid w:val="00891A7E"/>
    <w:rsid w:val="0089352B"/>
    <w:rsid w:val="00893F3B"/>
    <w:rsid w:val="00894656"/>
    <w:rsid w:val="00894EE5"/>
    <w:rsid w:val="008964CA"/>
    <w:rsid w:val="00896FD7"/>
    <w:rsid w:val="0089787E"/>
    <w:rsid w:val="0089793B"/>
    <w:rsid w:val="00897D38"/>
    <w:rsid w:val="008A1728"/>
    <w:rsid w:val="008A1B38"/>
    <w:rsid w:val="008A1BC2"/>
    <w:rsid w:val="008A22CE"/>
    <w:rsid w:val="008A327C"/>
    <w:rsid w:val="008A365C"/>
    <w:rsid w:val="008A490E"/>
    <w:rsid w:val="008A52B6"/>
    <w:rsid w:val="008A67EE"/>
    <w:rsid w:val="008B0DCC"/>
    <w:rsid w:val="008B1302"/>
    <w:rsid w:val="008B1C4B"/>
    <w:rsid w:val="008B2264"/>
    <w:rsid w:val="008B2BC0"/>
    <w:rsid w:val="008B2DA4"/>
    <w:rsid w:val="008B34EF"/>
    <w:rsid w:val="008B42D2"/>
    <w:rsid w:val="008B466B"/>
    <w:rsid w:val="008B5C67"/>
    <w:rsid w:val="008B6E43"/>
    <w:rsid w:val="008B6F7A"/>
    <w:rsid w:val="008B710B"/>
    <w:rsid w:val="008C0931"/>
    <w:rsid w:val="008C139D"/>
    <w:rsid w:val="008C171B"/>
    <w:rsid w:val="008C1DB8"/>
    <w:rsid w:val="008C267F"/>
    <w:rsid w:val="008C2BB8"/>
    <w:rsid w:val="008C3D6E"/>
    <w:rsid w:val="008C3DAF"/>
    <w:rsid w:val="008C48EF"/>
    <w:rsid w:val="008C4DF4"/>
    <w:rsid w:val="008C5D3D"/>
    <w:rsid w:val="008C5F70"/>
    <w:rsid w:val="008C5F73"/>
    <w:rsid w:val="008D0048"/>
    <w:rsid w:val="008D035C"/>
    <w:rsid w:val="008D1507"/>
    <w:rsid w:val="008D156E"/>
    <w:rsid w:val="008D1A12"/>
    <w:rsid w:val="008D2094"/>
    <w:rsid w:val="008D2108"/>
    <w:rsid w:val="008D3360"/>
    <w:rsid w:val="008D4D16"/>
    <w:rsid w:val="008D6425"/>
    <w:rsid w:val="008D6A17"/>
    <w:rsid w:val="008E10E1"/>
    <w:rsid w:val="008E202F"/>
    <w:rsid w:val="008E2713"/>
    <w:rsid w:val="008E2C7A"/>
    <w:rsid w:val="008E2DA6"/>
    <w:rsid w:val="008E2EC7"/>
    <w:rsid w:val="008E3160"/>
    <w:rsid w:val="008E5A87"/>
    <w:rsid w:val="008E5F56"/>
    <w:rsid w:val="008E6A39"/>
    <w:rsid w:val="008F039B"/>
    <w:rsid w:val="008F244D"/>
    <w:rsid w:val="008F3449"/>
    <w:rsid w:val="008F3539"/>
    <w:rsid w:val="008F47A6"/>
    <w:rsid w:val="008F48C9"/>
    <w:rsid w:val="008F6369"/>
    <w:rsid w:val="008F66F6"/>
    <w:rsid w:val="008F6ABE"/>
    <w:rsid w:val="008F706F"/>
    <w:rsid w:val="00900AAD"/>
    <w:rsid w:val="00901530"/>
    <w:rsid w:val="00902DE2"/>
    <w:rsid w:val="00902F78"/>
    <w:rsid w:val="00903F47"/>
    <w:rsid w:val="00904C06"/>
    <w:rsid w:val="009052BC"/>
    <w:rsid w:val="00906ACA"/>
    <w:rsid w:val="00907ABD"/>
    <w:rsid w:val="00910646"/>
    <w:rsid w:val="00910C73"/>
    <w:rsid w:val="00910D26"/>
    <w:rsid w:val="00911E75"/>
    <w:rsid w:val="0091296F"/>
    <w:rsid w:val="0091339F"/>
    <w:rsid w:val="009139B0"/>
    <w:rsid w:val="0091446A"/>
    <w:rsid w:val="0091475B"/>
    <w:rsid w:val="009153B3"/>
    <w:rsid w:val="009156DF"/>
    <w:rsid w:val="00915A1D"/>
    <w:rsid w:val="00916400"/>
    <w:rsid w:val="00917643"/>
    <w:rsid w:val="00920CBC"/>
    <w:rsid w:val="009210CD"/>
    <w:rsid w:val="00922CAC"/>
    <w:rsid w:val="009235A9"/>
    <w:rsid w:val="00923FA1"/>
    <w:rsid w:val="00925691"/>
    <w:rsid w:val="00925D76"/>
    <w:rsid w:val="00927F5F"/>
    <w:rsid w:val="009307F8"/>
    <w:rsid w:val="009311C5"/>
    <w:rsid w:val="009312CA"/>
    <w:rsid w:val="00932023"/>
    <w:rsid w:val="00932D3A"/>
    <w:rsid w:val="00932F22"/>
    <w:rsid w:val="00933845"/>
    <w:rsid w:val="00936AF6"/>
    <w:rsid w:val="009370FB"/>
    <w:rsid w:val="00941343"/>
    <w:rsid w:val="00941ED4"/>
    <w:rsid w:val="00941FEB"/>
    <w:rsid w:val="0094218E"/>
    <w:rsid w:val="00942B2B"/>
    <w:rsid w:val="00943E74"/>
    <w:rsid w:val="0094493D"/>
    <w:rsid w:val="009465BF"/>
    <w:rsid w:val="00946637"/>
    <w:rsid w:val="00947916"/>
    <w:rsid w:val="009505C4"/>
    <w:rsid w:val="00950C01"/>
    <w:rsid w:val="009513CF"/>
    <w:rsid w:val="00951934"/>
    <w:rsid w:val="00951ECE"/>
    <w:rsid w:val="00951F4C"/>
    <w:rsid w:val="00954578"/>
    <w:rsid w:val="009548C1"/>
    <w:rsid w:val="00954BB1"/>
    <w:rsid w:val="00954D67"/>
    <w:rsid w:val="00954F99"/>
    <w:rsid w:val="00961E00"/>
    <w:rsid w:val="009621E5"/>
    <w:rsid w:val="0096448B"/>
    <w:rsid w:val="00964B71"/>
    <w:rsid w:val="00965A5A"/>
    <w:rsid w:val="00965CDA"/>
    <w:rsid w:val="00966C49"/>
    <w:rsid w:val="009721AC"/>
    <w:rsid w:val="00972C1E"/>
    <w:rsid w:val="00973782"/>
    <w:rsid w:val="00973C65"/>
    <w:rsid w:val="00977A07"/>
    <w:rsid w:val="0098029A"/>
    <w:rsid w:val="00981715"/>
    <w:rsid w:val="009817B1"/>
    <w:rsid w:val="00981C66"/>
    <w:rsid w:val="00982CB8"/>
    <w:rsid w:val="00982DA9"/>
    <w:rsid w:val="009832A6"/>
    <w:rsid w:val="00983F65"/>
    <w:rsid w:val="00984998"/>
    <w:rsid w:val="00984A32"/>
    <w:rsid w:val="00984B2F"/>
    <w:rsid w:val="00985E60"/>
    <w:rsid w:val="0098623E"/>
    <w:rsid w:val="00986739"/>
    <w:rsid w:val="0099059E"/>
    <w:rsid w:val="00990C09"/>
    <w:rsid w:val="0099102D"/>
    <w:rsid w:val="00991059"/>
    <w:rsid w:val="00991523"/>
    <w:rsid w:val="009923EA"/>
    <w:rsid w:val="00992888"/>
    <w:rsid w:val="00992CB9"/>
    <w:rsid w:val="00995820"/>
    <w:rsid w:val="00995B44"/>
    <w:rsid w:val="00996076"/>
    <w:rsid w:val="00996227"/>
    <w:rsid w:val="0099671F"/>
    <w:rsid w:val="00996EA4"/>
    <w:rsid w:val="00997476"/>
    <w:rsid w:val="009A09B3"/>
    <w:rsid w:val="009A1D7B"/>
    <w:rsid w:val="009A24EA"/>
    <w:rsid w:val="009A32B5"/>
    <w:rsid w:val="009A462B"/>
    <w:rsid w:val="009A4CE5"/>
    <w:rsid w:val="009A6D52"/>
    <w:rsid w:val="009B0602"/>
    <w:rsid w:val="009B06FB"/>
    <w:rsid w:val="009B1CAA"/>
    <w:rsid w:val="009B1F32"/>
    <w:rsid w:val="009B3543"/>
    <w:rsid w:val="009B36A4"/>
    <w:rsid w:val="009B39F1"/>
    <w:rsid w:val="009B4868"/>
    <w:rsid w:val="009B5602"/>
    <w:rsid w:val="009B628D"/>
    <w:rsid w:val="009B635B"/>
    <w:rsid w:val="009B6EE3"/>
    <w:rsid w:val="009B7075"/>
    <w:rsid w:val="009B75B7"/>
    <w:rsid w:val="009C30B9"/>
    <w:rsid w:val="009C318F"/>
    <w:rsid w:val="009C382A"/>
    <w:rsid w:val="009C3AF4"/>
    <w:rsid w:val="009C50A3"/>
    <w:rsid w:val="009C60ED"/>
    <w:rsid w:val="009C77FE"/>
    <w:rsid w:val="009C7F28"/>
    <w:rsid w:val="009D05E6"/>
    <w:rsid w:val="009D07F8"/>
    <w:rsid w:val="009D0F42"/>
    <w:rsid w:val="009D0FF2"/>
    <w:rsid w:val="009D1CB1"/>
    <w:rsid w:val="009D2080"/>
    <w:rsid w:val="009D3771"/>
    <w:rsid w:val="009D3BB3"/>
    <w:rsid w:val="009D3FD3"/>
    <w:rsid w:val="009D4A83"/>
    <w:rsid w:val="009D5B74"/>
    <w:rsid w:val="009D62D9"/>
    <w:rsid w:val="009D72CA"/>
    <w:rsid w:val="009D7680"/>
    <w:rsid w:val="009E00D0"/>
    <w:rsid w:val="009E08B0"/>
    <w:rsid w:val="009E15A8"/>
    <w:rsid w:val="009E338E"/>
    <w:rsid w:val="009E36E8"/>
    <w:rsid w:val="009E3889"/>
    <w:rsid w:val="009E3A53"/>
    <w:rsid w:val="009E4B0E"/>
    <w:rsid w:val="009E4C56"/>
    <w:rsid w:val="009E6E5A"/>
    <w:rsid w:val="009E6F33"/>
    <w:rsid w:val="009E76EF"/>
    <w:rsid w:val="009E7A83"/>
    <w:rsid w:val="009F01F5"/>
    <w:rsid w:val="009F0718"/>
    <w:rsid w:val="009F0D25"/>
    <w:rsid w:val="009F0E44"/>
    <w:rsid w:val="009F2052"/>
    <w:rsid w:val="009F2077"/>
    <w:rsid w:val="009F234F"/>
    <w:rsid w:val="009F2673"/>
    <w:rsid w:val="009F3350"/>
    <w:rsid w:val="009F33F0"/>
    <w:rsid w:val="009F4126"/>
    <w:rsid w:val="009F45BD"/>
    <w:rsid w:val="009F5487"/>
    <w:rsid w:val="009F60EF"/>
    <w:rsid w:val="009F7EB5"/>
    <w:rsid w:val="00A00399"/>
    <w:rsid w:val="00A0054A"/>
    <w:rsid w:val="00A01540"/>
    <w:rsid w:val="00A0238D"/>
    <w:rsid w:val="00A02D7F"/>
    <w:rsid w:val="00A0337D"/>
    <w:rsid w:val="00A037A0"/>
    <w:rsid w:val="00A03D26"/>
    <w:rsid w:val="00A042A9"/>
    <w:rsid w:val="00A06144"/>
    <w:rsid w:val="00A079E3"/>
    <w:rsid w:val="00A10E1D"/>
    <w:rsid w:val="00A13190"/>
    <w:rsid w:val="00A1518A"/>
    <w:rsid w:val="00A16379"/>
    <w:rsid w:val="00A21416"/>
    <w:rsid w:val="00A22A96"/>
    <w:rsid w:val="00A237E4"/>
    <w:rsid w:val="00A25783"/>
    <w:rsid w:val="00A273AE"/>
    <w:rsid w:val="00A27992"/>
    <w:rsid w:val="00A303CB"/>
    <w:rsid w:val="00A311AF"/>
    <w:rsid w:val="00A33035"/>
    <w:rsid w:val="00A33120"/>
    <w:rsid w:val="00A33349"/>
    <w:rsid w:val="00A3338B"/>
    <w:rsid w:val="00A33B16"/>
    <w:rsid w:val="00A36F15"/>
    <w:rsid w:val="00A406EE"/>
    <w:rsid w:val="00A40D28"/>
    <w:rsid w:val="00A40FE3"/>
    <w:rsid w:val="00A41430"/>
    <w:rsid w:val="00A418FF"/>
    <w:rsid w:val="00A41C73"/>
    <w:rsid w:val="00A4288C"/>
    <w:rsid w:val="00A42A28"/>
    <w:rsid w:val="00A42C14"/>
    <w:rsid w:val="00A4398B"/>
    <w:rsid w:val="00A45435"/>
    <w:rsid w:val="00A45FC2"/>
    <w:rsid w:val="00A46A4E"/>
    <w:rsid w:val="00A46F5A"/>
    <w:rsid w:val="00A47DFE"/>
    <w:rsid w:val="00A504EA"/>
    <w:rsid w:val="00A50DBF"/>
    <w:rsid w:val="00A50DE7"/>
    <w:rsid w:val="00A51D46"/>
    <w:rsid w:val="00A52B52"/>
    <w:rsid w:val="00A5399B"/>
    <w:rsid w:val="00A53E9F"/>
    <w:rsid w:val="00A5462B"/>
    <w:rsid w:val="00A54752"/>
    <w:rsid w:val="00A54A97"/>
    <w:rsid w:val="00A55374"/>
    <w:rsid w:val="00A566D3"/>
    <w:rsid w:val="00A5798D"/>
    <w:rsid w:val="00A60276"/>
    <w:rsid w:val="00A61330"/>
    <w:rsid w:val="00A61AF9"/>
    <w:rsid w:val="00A623B3"/>
    <w:rsid w:val="00A63ADF"/>
    <w:rsid w:val="00A64AA4"/>
    <w:rsid w:val="00A66003"/>
    <w:rsid w:val="00A66483"/>
    <w:rsid w:val="00A6686B"/>
    <w:rsid w:val="00A67193"/>
    <w:rsid w:val="00A70C29"/>
    <w:rsid w:val="00A714BD"/>
    <w:rsid w:val="00A72094"/>
    <w:rsid w:val="00A726F7"/>
    <w:rsid w:val="00A72C44"/>
    <w:rsid w:val="00A75136"/>
    <w:rsid w:val="00A75760"/>
    <w:rsid w:val="00A76B9C"/>
    <w:rsid w:val="00A83455"/>
    <w:rsid w:val="00A83D1B"/>
    <w:rsid w:val="00A83EB5"/>
    <w:rsid w:val="00A84AFA"/>
    <w:rsid w:val="00A850B8"/>
    <w:rsid w:val="00A863AA"/>
    <w:rsid w:val="00A908B6"/>
    <w:rsid w:val="00A91A47"/>
    <w:rsid w:val="00A91EFD"/>
    <w:rsid w:val="00A92831"/>
    <w:rsid w:val="00A93FE3"/>
    <w:rsid w:val="00A944B5"/>
    <w:rsid w:val="00A94BDF"/>
    <w:rsid w:val="00A951EF"/>
    <w:rsid w:val="00A95AFB"/>
    <w:rsid w:val="00A95DFA"/>
    <w:rsid w:val="00A96081"/>
    <w:rsid w:val="00A9721A"/>
    <w:rsid w:val="00AA02A7"/>
    <w:rsid w:val="00AA038F"/>
    <w:rsid w:val="00AA0E67"/>
    <w:rsid w:val="00AA10D6"/>
    <w:rsid w:val="00AA130E"/>
    <w:rsid w:val="00AA1975"/>
    <w:rsid w:val="00AA199C"/>
    <w:rsid w:val="00AA1A6F"/>
    <w:rsid w:val="00AA28A5"/>
    <w:rsid w:val="00AA2E92"/>
    <w:rsid w:val="00AA3B60"/>
    <w:rsid w:val="00AA5D03"/>
    <w:rsid w:val="00AA7641"/>
    <w:rsid w:val="00AA7A9B"/>
    <w:rsid w:val="00AB0D76"/>
    <w:rsid w:val="00AB1005"/>
    <w:rsid w:val="00AB14BD"/>
    <w:rsid w:val="00AB14D6"/>
    <w:rsid w:val="00AB1A9D"/>
    <w:rsid w:val="00AB22D4"/>
    <w:rsid w:val="00AB255D"/>
    <w:rsid w:val="00AB271A"/>
    <w:rsid w:val="00AB2BDE"/>
    <w:rsid w:val="00AB36E5"/>
    <w:rsid w:val="00AB39C7"/>
    <w:rsid w:val="00AB434E"/>
    <w:rsid w:val="00AB5994"/>
    <w:rsid w:val="00AB6499"/>
    <w:rsid w:val="00AB710E"/>
    <w:rsid w:val="00AB7899"/>
    <w:rsid w:val="00AB7B88"/>
    <w:rsid w:val="00AC0ABC"/>
    <w:rsid w:val="00AC1099"/>
    <w:rsid w:val="00AC1818"/>
    <w:rsid w:val="00AC223F"/>
    <w:rsid w:val="00AC273B"/>
    <w:rsid w:val="00AC3080"/>
    <w:rsid w:val="00AC3158"/>
    <w:rsid w:val="00AC31CC"/>
    <w:rsid w:val="00AC332D"/>
    <w:rsid w:val="00AC3B89"/>
    <w:rsid w:val="00AC4458"/>
    <w:rsid w:val="00AC5476"/>
    <w:rsid w:val="00AC6524"/>
    <w:rsid w:val="00AD3A65"/>
    <w:rsid w:val="00AD3A8F"/>
    <w:rsid w:val="00AD4729"/>
    <w:rsid w:val="00AD4B9A"/>
    <w:rsid w:val="00AD54ED"/>
    <w:rsid w:val="00AD55EA"/>
    <w:rsid w:val="00AD699E"/>
    <w:rsid w:val="00AE109A"/>
    <w:rsid w:val="00AE1239"/>
    <w:rsid w:val="00AE1495"/>
    <w:rsid w:val="00AE183A"/>
    <w:rsid w:val="00AE1D5E"/>
    <w:rsid w:val="00AE2FF2"/>
    <w:rsid w:val="00AE3D43"/>
    <w:rsid w:val="00AE65EA"/>
    <w:rsid w:val="00AE71AA"/>
    <w:rsid w:val="00AF00ED"/>
    <w:rsid w:val="00AF2077"/>
    <w:rsid w:val="00AF4980"/>
    <w:rsid w:val="00AF4F4D"/>
    <w:rsid w:val="00AF578C"/>
    <w:rsid w:val="00AF5A40"/>
    <w:rsid w:val="00AF5B0F"/>
    <w:rsid w:val="00AF63C6"/>
    <w:rsid w:val="00AF6C21"/>
    <w:rsid w:val="00AF6CCF"/>
    <w:rsid w:val="00AF6EFF"/>
    <w:rsid w:val="00AF7592"/>
    <w:rsid w:val="00B00581"/>
    <w:rsid w:val="00B006DB"/>
    <w:rsid w:val="00B008A8"/>
    <w:rsid w:val="00B02F93"/>
    <w:rsid w:val="00B036B4"/>
    <w:rsid w:val="00B05DBA"/>
    <w:rsid w:val="00B05E43"/>
    <w:rsid w:val="00B05EBD"/>
    <w:rsid w:val="00B070CA"/>
    <w:rsid w:val="00B07394"/>
    <w:rsid w:val="00B07682"/>
    <w:rsid w:val="00B0799D"/>
    <w:rsid w:val="00B100B9"/>
    <w:rsid w:val="00B11477"/>
    <w:rsid w:val="00B1179D"/>
    <w:rsid w:val="00B11F90"/>
    <w:rsid w:val="00B127B3"/>
    <w:rsid w:val="00B1387F"/>
    <w:rsid w:val="00B13C54"/>
    <w:rsid w:val="00B14762"/>
    <w:rsid w:val="00B1568C"/>
    <w:rsid w:val="00B1594B"/>
    <w:rsid w:val="00B16F6E"/>
    <w:rsid w:val="00B17289"/>
    <w:rsid w:val="00B17638"/>
    <w:rsid w:val="00B176C8"/>
    <w:rsid w:val="00B17EE2"/>
    <w:rsid w:val="00B2191D"/>
    <w:rsid w:val="00B2293E"/>
    <w:rsid w:val="00B23F28"/>
    <w:rsid w:val="00B23F46"/>
    <w:rsid w:val="00B24610"/>
    <w:rsid w:val="00B257F7"/>
    <w:rsid w:val="00B259D0"/>
    <w:rsid w:val="00B30BC3"/>
    <w:rsid w:val="00B30C57"/>
    <w:rsid w:val="00B3257D"/>
    <w:rsid w:val="00B32A1A"/>
    <w:rsid w:val="00B32DE0"/>
    <w:rsid w:val="00B3338B"/>
    <w:rsid w:val="00B34005"/>
    <w:rsid w:val="00B349C9"/>
    <w:rsid w:val="00B34A43"/>
    <w:rsid w:val="00B3549D"/>
    <w:rsid w:val="00B35F8C"/>
    <w:rsid w:val="00B4041B"/>
    <w:rsid w:val="00B4069F"/>
    <w:rsid w:val="00B41FE2"/>
    <w:rsid w:val="00B43E08"/>
    <w:rsid w:val="00B43FF3"/>
    <w:rsid w:val="00B44AC8"/>
    <w:rsid w:val="00B45AF9"/>
    <w:rsid w:val="00B46C02"/>
    <w:rsid w:val="00B47025"/>
    <w:rsid w:val="00B47A5E"/>
    <w:rsid w:val="00B50B1A"/>
    <w:rsid w:val="00B51A26"/>
    <w:rsid w:val="00B569F2"/>
    <w:rsid w:val="00B576BD"/>
    <w:rsid w:val="00B57AA0"/>
    <w:rsid w:val="00B57EF1"/>
    <w:rsid w:val="00B60E4D"/>
    <w:rsid w:val="00B61160"/>
    <w:rsid w:val="00B61DDE"/>
    <w:rsid w:val="00B63614"/>
    <w:rsid w:val="00B6363B"/>
    <w:rsid w:val="00B64A99"/>
    <w:rsid w:val="00B65452"/>
    <w:rsid w:val="00B655BE"/>
    <w:rsid w:val="00B660B8"/>
    <w:rsid w:val="00B66EF8"/>
    <w:rsid w:val="00B67EB4"/>
    <w:rsid w:val="00B70049"/>
    <w:rsid w:val="00B7037E"/>
    <w:rsid w:val="00B716C9"/>
    <w:rsid w:val="00B72A14"/>
    <w:rsid w:val="00B72B2C"/>
    <w:rsid w:val="00B77F06"/>
    <w:rsid w:val="00B81CCC"/>
    <w:rsid w:val="00B83019"/>
    <w:rsid w:val="00B84400"/>
    <w:rsid w:val="00B845CB"/>
    <w:rsid w:val="00B87720"/>
    <w:rsid w:val="00B87B86"/>
    <w:rsid w:val="00B87F82"/>
    <w:rsid w:val="00B91F54"/>
    <w:rsid w:val="00B91F6A"/>
    <w:rsid w:val="00B94002"/>
    <w:rsid w:val="00B94589"/>
    <w:rsid w:val="00B97C5D"/>
    <w:rsid w:val="00BA0FC7"/>
    <w:rsid w:val="00BA1434"/>
    <w:rsid w:val="00BA384E"/>
    <w:rsid w:val="00BA5306"/>
    <w:rsid w:val="00BA5375"/>
    <w:rsid w:val="00BA79E9"/>
    <w:rsid w:val="00BB0481"/>
    <w:rsid w:val="00BB0C64"/>
    <w:rsid w:val="00BB0E04"/>
    <w:rsid w:val="00BB1F98"/>
    <w:rsid w:val="00BB2DAD"/>
    <w:rsid w:val="00BB3493"/>
    <w:rsid w:val="00BB404F"/>
    <w:rsid w:val="00BB4096"/>
    <w:rsid w:val="00BB4B57"/>
    <w:rsid w:val="00BB521F"/>
    <w:rsid w:val="00BC0D75"/>
    <w:rsid w:val="00BC111F"/>
    <w:rsid w:val="00BC4A6F"/>
    <w:rsid w:val="00BC54C4"/>
    <w:rsid w:val="00BC5F50"/>
    <w:rsid w:val="00BC6BFF"/>
    <w:rsid w:val="00BC7143"/>
    <w:rsid w:val="00BC7211"/>
    <w:rsid w:val="00BC75BA"/>
    <w:rsid w:val="00BD0277"/>
    <w:rsid w:val="00BD0783"/>
    <w:rsid w:val="00BD1415"/>
    <w:rsid w:val="00BD1D82"/>
    <w:rsid w:val="00BD1E9A"/>
    <w:rsid w:val="00BD25D5"/>
    <w:rsid w:val="00BD3340"/>
    <w:rsid w:val="00BD5F00"/>
    <w:rsid w:val="00BD68E2"/>
    <w:rsid w:val="00BD7560"/>
    <w:rsid w:val="00BD776C"/>
    <w:rsid w:val="00BE05C5"/>
    <w:rsid w:val="00BE0D58"/>
    <w:rsid w:val="00BE2130"/>
    <w:rsid w:val="00BE3270"/>
    <w:rsid w:val="00BE50CD"/>
    <w:rsid w:val="00BE5CC0"/>
    <w:rsid w:val="00BE6148"/>
    <w:rsid w:val="00BE6B17"/>
    <w:rsid w:val="00BE6E1C"/>
    <w:rsid w:val="00BE7F08"/>
    <w:rsid w:val="00BF24C7"/>
    <w:rsid w:val="00BF2C66"/>
    <w:rsid w:val="00BF3641"/>
    <w:rsid w:val="00BF4195"/>
    <w:rsid w:val="00BF4B7C"/>
    <w:rsid w:val="00BF5489"/>
    <w:rsid w:val="00BF5702"/>
    <w:rsid w:val="00BF699D"/>
    <w:rsid w:val="00BF7308"/>
    <w:rsid w:val="00C00006"/>
    <w:rsid w:val="00C0106D"/>
    <w:rsid w:val="00C01B4B"/>
    <w:rsid w:val="00C01CB1"/>
    <w:rsid w:val="00C0281F"/>
    <w:rsid w:val="00C05F90"/>
    <w:rsid w:val="00C06012"/>
    <w:rsid w:val="00C07214"/>
    <w:rsid w:val="00C077D8"/>
    <w:rsid w:val="00C1012F"/>
    <w:rsid w:val="00C10AB2"/>
    <w:rsid w:val="00C10AD2"/>
    <w:rsid w:val="00C11639"/>
    <w:rsid w:val="00C12476"/>
    <w:rsid w:val="00C12A55"/>
    <w:rsid w:val="00C1490B"/>
    <w:rsid w:val="00C15401"/>
    <w:rsid w:val="00C15AF0"/>
    <w:rsid w:val="00C1606E"/>
    <w:rsid w:val="00C1639D"/>
    <w:rsid w:val="00C1695A"/>
    <w:rsid w:val="00C16ECA"/>
    <w:rsid w:val="00C200FB"/>
    <w:rsid w:val="00C2113B"/>
    <w:rsid w:val="00C212DC"/>
    <w:rsid w:val="00C21817"/>
    <w:rsid w:val="00C223B0"/>
    <w:rsid w:val="00C22453"/>
    <w:rsid w:val="00C2272B"/>
    <w:rsid w:val="00C22787"/>
    <w:rsid w:val="00C22C87"/>
    <w:rsid w:val="00C23116"/>
    <w:rsid w:val="00C231AA"/>
    <w:rsid w:val="00C23AD7"/>
    <w:rsid w:val="00C242CA"/>
    <w:rsid w:val="00C25040"/>
    <w:rsid w:val="00C250C6"/>
    <w:rsid w:val="00C252C5"/>
    <w:rsid w:val="00C25406"/>
    <w:rsid w:val="00C266B2"/>
    <w:rsid w:val="00C2738A"/>
    <w:rsid w:val="00C27936"/>
    <w:rsid w:val="00C31E31"/>
    <w:rsid w:val="00C328E5"/>
    <w:rsid w:val="00C32A4F"/>
    <w:rsid w:val="00C3335B"/>
    <w:rsid w:val="00C34443"/>
    <w:rsid w:val="00C348B3"/>
    <w:rsid w:val="00C3586F"/>
    <w:rsid w:val="00C3596F"/>
    <w:rsid w:val="00C35A78"/>
    <w:rsid w:val="00C35B06"/>
    <w:rsid w:val="00C3629A"/>
    <w:rsid w:val="00C36944"/>
    <w:rsid w:val="00C37161"/>
    <w:rsid w:val="00C40204"/>
    <w:rsid w:val="00C40825"/>
    <w:rsid w:val="00C412D8"/>
    <w:rsid w:val="00C414C4"/>
    <w:rsid w:val="00C41880"/>
    <w:rsid w:val="00C428E2"/>
    <w:rsid w:val="00C42FF2"/>
    <w:rsid w:val="00C431E8"/>
    <w:rsid w:val="00C437BE"/>
    <w:rsid w:val="00C44B22"/>
    <w:rsid w:val="00C45C3E"/>
    <w:rsid w:val="00C464D9"/>
    <w:rsid w:val="00C467DC"/>
    <w:rsid w:val="00C473CE"/>
    <w:rsid w:val="00C473D3"/>
    <w:rsid w:val="00C50FBD"/>
    <w:rsid w:val="00C511C7"/>
    <w:rsid w:val="00C51787"/>
    <w:rsid w:val="00C518BF"/>
    <w:rsid w:val="00C51B23"/>
    <w:rsid w:val="00C52772"/>
    <w:rsid w:val="00C52AEE"/>
    <w:rsid w:val="00C54CDB"/>
    <w:rsid w:val="00C553D5"/>
    <w:rsid w:val="00C55FDC"/>
    <w:rsid w:val="00C56B1B"/>
    <w:rsid w:val="00C60788"/>
    <w:rsid w:val="00C60C17"/>
    <w:rsid w:val="00C61095"/>
    <w:rsid w:val="00C61D06"/>
    <w:rsid w:val="00C62642"/>
    <w:rsid w:val="00C63F4C"/>
    <w:rsid w:val="00C654EC"/>
    <w:rsid w:val="00C65CD0"/>
    <w:rsid w:val="00C660A7"/>
    <w:rsid w:val="00C666ED"/>
    <w:rsid w:val="00C66B84"/>
    <w:rsid w:val="00C675AE"/>
    <w:rsid w:val="00C67A2D"/>
    <w:rsid w:val="00C67B74"/>
    <w:rsid w:val="00C7081C"/>
    <w:rsid w:val="00C70EB8"/>
    <w:rsid w:val="00C71BC1"/>
    <w:rsid w:val="00C722AD"/>
    <w:rsid w:val="00C73545"/>
    <w:rsid w:val="00C73F74"/>
    <w:rsid w:val="00C74DC1"/>
    <w:rsid w:val="00C76050"/>
    <w:rsid w:val="00C760FB"/>
    <w:rsid w:val="00C82359"/>
    <w:rsid w:val="00C83907"/>
    <w:rsid w:val="00C84CEF"/>
    <w:rsid w:val="00C8506E"/>
    <w:rsid w:val="00C854FD"/>
    <w:rsid w:val="00C8614A"/>
    <w:rsid w:val="00C86BAF"/>
    <w:rsid w:val="00C90918"/>
    <w:rsid w:val="00C929B8"/>
    <w:rsid w:val="00C92C72"/>
    <w:rsid w:val="00C93508"/>
    <w:rsid w:val="00C9439D"/>
    <w:rsid w:val="00C949BB"/>
    <w:rsid w:val="00C94EF6"/>
    <w:rsid w:val="00C94EF9"/>
    <w:rsid w:val="00C96207"/>
    <w:rsid w:val="00C96827"/>
    <w:rsid w:val="00C96D4A"/>
    <w:rsid w:val="00C9700F"/>
    <w:rsid w:val="00CA058A"/>
    <w:rsid w:val="00CA19AB"/>
    <w:rsid w:val="00CA4A7D"/>
    <w:rsid w:val="00CA57FC"/>
    <w:rsid w:val="00CA6752"/>
    <w:rsid w:val="00CA6D07"/>
    <w:rsid w:val="00CA7368"/>
    <w:rsid w:val="00CA7D7C"/>
    <w:rsid w:val="00CB036B"/>
    <w:rsid w:val="00CB0B59"/>
    <w:rsid w:val="00CB4353"/>
    <w:rsid w:val="00CB79EB"/>
    <w:rsid w:val="00CB7D25"/>
    <w:rsid w:val="00CC1413"/>
    <w:rsid w:val="00CC1AF9"/>
    <w:rsid w:val="00CC24B6"/>
    <w:rsid w:val="00CC2C2A"/>
    <w:rsid w:val="00CC2C51"/>
    <w:rsid w:val="00CC2D67"/>
    <w:rsid w:val="00CC2F66"/>
    <w:rsid w:val="00CC2FAD"/>
    <w:rsid w:val="00CC3E35"/>
    <w:rsid w:val="00CC4916"/>
    <w:rsid w:val="00CC5FC0"/>
    <w:rsid w:val="00CC64CA"/>
    <w:rsid w:val="00CC6D10"/>
    <w:rsid w:val="00CD10CA"/>
    <w:rsid w:val="00CD29AE"/>
    <w:rsid w:val="00CD2F24"/>
    <w:rsid w:val="00CD3C09"/>
    <w:rsid w:val="00CD5306"/>
    <w:rsid w:val="00CD5DEB"/>
    <w:rsid w:val="00CD618E"/>
    <w:rsid w:val="00CD777F"/>
    <w:rsid w:val="00CE0969"/>
    <w:rsid w:val="00CE1815"/>
    <w:rsid w:val="00CE2171"/>
    <w:rsid w:val="00CE2786"/>
    <w:rsid w:val="00CE2C1E"/>
    <w:rsid w:val="00CE3A69"/>
    <w:rsid w:val="00CE6937"/>
    <w:rsid w:val="00CE719C"/>
    <w:rsid w:val="00CE7A6E"/>
    <w:rsid w:val="00CF0C25"/>
    <w:rsid w:val="00CF30C1"/>
    <w:rsid w:val="00CF5682"/>
    <w:rsid w:val="00CF5A1D"/>
    <w:rsid w:val="00CF5EF5"/>
    <w:rsid w:val="00CF640F"/>
    <w:rsid w:val="00CF6CFF"/>
    <w:rsid w:val="00CF7123"/>
    <w:rsid w:val="00CF719F"/>
    <w:rsid w:val="00CF722C"/>
    <w:rsid w:val="00CF7388"/>
    <w:rsid w:val="00CF7D73"/>
    <w:rsid w:val="00D00E52"/>
    <w:rsid w:val="00D01E59"/>
    <w:rsid w:val="00D02485"/>
    <w:rsid w:val="00D0270A"/>
    <w:rsid w:val="00D04B1A"/>
    <w:rsid w:val="00D05CBD"/>
    <w:rsid w:val="00D05F84"/>
    <w:rsid w:val="00D06E22"/>
    <w:rsid w:val="00D072F5"/>
    <w:rsid w:val="00D07508"/>
    <w:rsid w:val="00D0791E"/>
    <w:rsid w:val="00D10806"/>
    <w:rsid w:val="00D10949"/>
    <w:rsid w:val="00D10D44"/>
    <w:rsid w:val="00D10F25"/>
    <w:rsid w:val="00D130B5"/>
    <w:rsid w:val="00D13343"/>
    <w:rsid w:val="00D13B48"/>
    <w:rsid w:val="00D142F6"/>
    <w:rsid w:val="00D14B41"/>
    <w:rsid w:val="00D14D56"/>
    <w:rsid w:val="00D160F8"/>
    <w:rsid w:val="00D169E5"/>
    <w:rsid w:val="00D20DC6"/>
    <w:rsid w:val="00D22623"/>
    <w:rsid w:val="00D23440"/>
    <w:rsid w:val="00D24A02"/>
    <w:rsid w:val="00D25E6D"/>
    <w:rsid w:val="00D26807"/>
    <w:rsid w:val="00D27603"/>
    <w:rsid w:val="00D27F18"/>
    <w:rsid w:val="00D30E61"/>
    <w:rsid w:val="00D31AC9"/>
    <w:rsid w:val="00D32221"/>
    <w:rsid w:val="00D32275"/>
    <w:rsid w:val="00D3273E"/>
    <w:rsid w:val="00D32E6F"/>
    <w:rsid w:val="00D34B7C"/>
    <w:rsid w:val="00D354E1"/>
    <w:rsid w:val="00D36306"/>
    <w:rsid w:val="00D36BB1"/>
    <w:rsid w:val="00D40A55"/>
    <w:rsid w:val="00D4108E"/>
    <w:rsid w:val="00D41996"/>
    <w:rsid w:val="00D41D9E"/>
    <w:rsid w:val="00D43817"/>
    <w:rsid w:val="00D46741"/>
    <w:rsid w:val="00D477F1"/>
    <w:rsid w:val="00D50460"/>
    <w:rsid w:val="00D50649"/>
    <w:rsid w:val="00D50EC5"/>
    <w:rsid w:val="00D51623"/>
    <w:rsid w:val="00D535DF"/>
    <w:rsid w:val="00D539E6"/>
    <w:rsid w:val="00D54BF3"/>
    <w:rsid w:val="00D5504C"/>
    <w:rsid w:val="00D55B87"/>
    <w:rsid w:val="00D57407"/>
    <w:rsid w:val="00D575CE"/>
    <w:rsid w:val="00D57BDB"/>
    <w:rsid w:val="00D57C26"/>
    <w:rsid w:val="00D606DC"/>
    <w:rsid w:val="00D607E4"/>
    <w:rsid w:val="00D61E41"/>
    <w:rsid w:val="00D63328"/>
    <w:rsid w:val="00D63CCE"/>
    <w:rsid w:val="00D6476F"/>
    <w:rsid w:val="00D64DA1"/>
    <w:rsid w:val="00D64EE5"/>
    <w:rsid w:val="00D65351"/>
    <w:rsid w:val="00D662E0"/>
    <w:rsid w:val="00D66BCB"/>
    <w:rsid w:val="00D67379"/>
    <w:rsid w:val="00D67BC4"/>
    <w:rsid w:val="00D71DCE"/>
    <w:rsid w:val="00D72062"/>
    <w:rsid w:val="00D72876"/>
    <w:rsid w:val="00D748DD"/>
    <w:rsid w:val="00D75686"/>
    <w:rsid w:val="00D75EE5"/>
    <w:rsid w:val="00D76D27"/>
    <w:rsid w:val="00D770C0"/>
    <w:rsid w:val="00D771F7"/>
    <w:rsid w:val="00D8128D"/>
    <w:rsid w:val="00D81DD2"/>
    <w:rsid w:val="00D82971"/>
    <w:rsid w:val="00D83CB2"/>
    <w:rsid w:val="00D83E5F"/>
    <w:rsid w:val="00D845DB"/>
    <w:rsid w:val="00D845DD"/>
    <w:rsid w:val="00D84696"/>
    <w:rsid w:val="00D84881"/>
    <w:rsid w:val="00D86A66"/>
    <w:rsid w:val="00D913E8"/>
    <w:rsid w:val="00D91D02"/>
    <w:rsid w:val="00D926E6"/>
    <w:rsid w:val="00D960BB"/>
    <w:rsid w:val="00D97421"/>
    <w:rsid w:val="00DA0190"/>
    <w:rsid w:val="00DA0728"/>
    <w:rsid w:val="00DA09BF"/>
    <w:rsid w:val="00DA21D7"/>
    <w:rsid w:val="00DA222D"/>
    <w:rsid w:val="00DA2B8A"/>
    <w:rsid w:val="00DA39B5"/>
    <w:rsid w:val="00DA4A2F"/>
    <w:rsid w:val="00DA4B5E"/>
    <w:rsid w:val="00DA53D1"/>
    <w:rsid w:val="00DA56C5"/>
    <w:rsid w:val="00DA5F26"/>
    <w:rsid w:val="00DA61A8"/>
    <w:rsid w:val="00DA7DCB"/>
    <w:rsid w:val="00DB073D"/>
    <w:rsid w:val="00DB0938"/>
    <w:rsid w:val="00DB0AA5"/>
    <w:rsid w:val="00DB122E"/>
    <w:rsid w:val="00DB1F5B"/>
    <w:rsid w:val="00DB3723"/>
    <w:rsid w:val="00DB3D9C"/>
    <w:rsid w:val="00DB4651"/>
    <w:rsid w:val="00DB4BE3"/>
    <w:rsid w:val="00DB5390"/>
    <w:rsid w:val="00DB5489"/>
    <w:rsid w:val="00DB549A"/>
    <w:rsid w:val="00DB626D"/>
    <w:rsid w:val="00DB69A3"/>
    <w:rsid w:val="00DB726B"/>
    <w:rsid w:val="00DC0C24"/>
    <w:rsid w:val="00DC0F50"/>
    <w:rsid w:val="00DC0FDB"/>
    <w:rsid w:val="00DC26CE"/>
    <w:rsid w:val="00DC3341"/>
    <w:rsid w:val="00DC381E"/>
    <w:rsid w:val="00DC4F50"/>
    <w:rsid w:val="00DD0CAD"/>
    <w:rsid w:val="00DD224E"/>
    <w:rsid w:val="00DD3B33"/>
    <w:rsid w:val="00DD3B4B"/>
    <w:rsid w:val="00DD4AF6"/>
    <w:rsid w:val="00DD5917"/>
    <w:rsid w:val="00DD62D8"/>
    <w:rsid w:val="00DD73B2"/>
    <w:rsid w:val="00DE1240"/>
    <w:rsid w:val="00DE1B37"/>
    <w:rsid w:val="00DE1EB9"/>
    <w:rsid w:val="00DE2868"/>
    <w:rsid w:val="00DE3125"/>
    <w:rsid w:val="00DE37AB"/>
    <w:rsid w:val="00DE3C99"/>
    <w:rsid w:val="00DE4BC2"/>
    <w:rsid w:val="00DE7FE0"/>
    <w:rsid w:val="00DF1929"/>
    <w:rsid w:val="00DF1D3B"/>
    <w:rsid w:val="00DF1DD2"/>
    <w:rsid w:val="00DF78EF"/>
    <w:rsid w:val="00DF7E13"/>
    <w:rsid w:val="00E00D44"/>
    <w:rsid w:val="00E02E31"/>
    <w:rsid w:val="00E04FD4"/>
    <w:rsid w:val="00E056C6"/>
    <w:rsid w:val="00E0662D"/>
    <w:rsid w:val="00E1046A"/>
    <w:rsid w:val="00E113D1"/>
    <w:rsid w:val="00E13CB5"/>
    <w:rsid w:val="00E14B01"/>
    <w:rsid w:val="00E15104"/>
    <w:rsid w:val="00E158A7"/>
    <w:rsid w:val="00E159AD"/>
    <w:rsid w:val="00E15E25"/>
    <w:rsid w:val="00E1635F"/>
    <w:rsid w:val="00E16430"/>
    <w:rsid w:val="00E17D41"/>
    <w:rsid w:val="00E202C7"/>
    <w:rsid w:val="00E203AC"/>
    <w:rsid w:val="00E204DA"/>
    <w:rsid w:val="00E21C6B"/>
    <w:rsid w:val="00E222C0"/>
    <w:rsid w:val="00E23615"/>
    <w:rsid w:val="00E236DD"/>
    <w:rsid w:val="00E2511C"/>
    <w:rsid w:val="00E2588B"/>
    <w:rsid w:val="00E26B1C"/>
    <w:rsid w:val="00E33BB5"/>
    <w:rsid w:val="00E34228"/>
    <w:rsid w:val="00E349EB"/>
    <w:rsid w:val="00E34E8D"/>
    <w:rsid w:val="00E3515C"/>
    <w:rsid w:val="00E360A2"/>
    <w:rsid w:val="00E3781B"/>
    <w:rsid w:val="00E40139"/>
    <w:rsid w:val="00E4042A"/>
    <w:rsid w:val="00E4136D"/>
    <w:rsid w:val="00E41759"/>
    <w:rsid w:val="00E41F4A"/>
    <w:rsid w:val="00E4221C"/>
    <w:rsid w:val="00E427B3"/>
    <w:rsid w:val="00E42E15"/>
    <w:rsid w:val="00E43D3A"/>
    <w:rsid w:val="00E44314"/>
    <w:rsid w:val="00E45A69"/>
    <w:rsid w:val="00E45B50"/>
    <w:rsid w:val="00E46CE9"/>
    <w:rsid w:val="00E47704"/>
    <w:rsid w:val="00E50036"/>
    <w:rsid w:val="00E50365"/>
    <w:rsid w:val="00E50793"/>
    <w:rsid w:val="00E51ABA"/>
    <w:rsid w:val="00E51BD5"/>
    <w:rsid w:val="00E52D82"/>
    <w:rsid w:val="00E5368A"/>
    <w:rsid w:val="00E53957"/>
    <w:rsid w:val="00E53AA8"/>
    <w:rsid w:val="00E543BF"/>
    <w:rsid w:val="00E5778B"/>
    <w:rsid w:val="00E5789C"/>
    <w:rsid w:val="00E60D79"/>
    <w:rsid w:val="00E61F1A"/>
    <w:rsid w:val="00E62042"/>
    <w:rsid w:val="00E625CA"/>
    <w:rsid w:val="00E6306E"/>
    <w:rsid w:val="00E631C7"/>
    <w:rsid w:val="00E63305"/>
    <w:rsid w:val="00E63488"/>
    <w:rsid w:val="00E64BB2"/>
    <w:rsid w:val="00E65748"/>
    <w:rsid w:val="00E6585C"/>
    <w:rsid w:val="00E67917"/>
    <w:rsid w:val="00E67F8F"/>
    <w:rsid w:val="00E711EA"/>
    <w:rsid w:val="00E72EE7"/>
    <w:rsid w:val="00E7371E"/>
    <w:rsid w:val="00E7403E"/>
    <w:rsid w:val="00E74C0F"/>
    <w:rsid w:val="00E75A0D"/>
    <w:rsid w:val="00E75D1E"/>
    <w:rsid w:val="00E776A0"/>
    <w:rsid w:val="00E77E0A"/>
    <w:rsid w:val="00E80FE8"/>
    <w:rsid w:val="00E816A2"/>
    <w:rsid w:val="00E822F7"/>
    <w:rsid w:val="00E823B3"/>
    <w:rsid w:val="00E82DF9"/>
    <w:rsid w:val="00E831B0"/>
    <w:rsid w:val="00E8341F"/>
    <w:rsid w:val="00E83701"/>
    <w:rsid w:val="00E8442F"/>
    <w:rsid w:val="00E84697"/>
    <w:rsid w:val="00E84A66"/>
    <w:rsid w:val="00E86469"/>
    <w:rsid w:val="00E87050"/>
    <w:rsid w:val="00E909A3"/>
    <w:rsid w:val="00E912FC"/>
    <w:rsid w:val="00E91D1B"/>
    <w:rsid w:val="00E920CA"/>
    <w:rsid w:val="00E92CE6"/>
    <w:rsid w:val="00E92F14"/>
    <w:rsid w:val="00E932FA"/>
    <w:rsid w:val="00E94EA7"/>
    <w:rsid w:val="00E96646"/>
    <w:rsid w:val="00E96FDE"/>
    <w:rsid w:val="00E971A6"/>
    <w:rsid w:val="00E97732"/>
    <w:rsid w:val="00EA0F7C"/>
    <w:rsid w:val="00EA203E"/>
    <w:rsid w:val="00EA20C6"/>
    <w:rsid w:val="00EA273E"/>
    <w:rsid w:val="00EA2A9A"/>
    <w:rsid w:val="00EA3B0B"/>
    <w:rsid w:val="00EA41BC"/>
    <w:rsid w:val="00EA4DFE"/>
    <w:rsid w:val="00EA5AE4"/>
    <w:rsid w:val="00EA6B7C"/>
    <w:rsid w:val="00EB269F"/>
    <w:rsid w:val="00EB3982"/>
    <w:rsid w:val="00EB465E"/>
    <w:rsid w:val="00EB47C5"/>
    <w:rsid w:val="00EB48A1"/>
    <w:rsid w:val="00EB4990"/>
    <w:rsid w:val="00EB5842"/>
    <w:rsid w:val="00EB6123"/>
    <w:rsid w:val="00EB7136"/>
    <w:rsid w:val="00EB731D"/>
    <w:rsid w:val="00EC0098"/>
    <w:rsid w:val="00EC0323"/>
    <w:rsid w:val="00EC124E"/>
    <w:rsid w:val="00EC1539"/>
    <w:rsid w:val="00EC1A05"/>
    <w:rsid w:val="00EC1DFB"/>
    <w:rsid w:val="00EC2CAD"/>
    <w:rsid w:val="00EC458C"/>
    <w:rsid w:val="00EC49F7"/>
    <w:rsid w:val="00EC5CD5"/>
    <w:rsid w:val="00EC65D0"/>
    <w:rsid w:val="00EC6A23"/>
    <w:rsid w:val="00EC776C"/>
    <w:rsid w:val="00EC7B5C"/>
    <w:rsid w:val="00ED00B2"/>
    <w:rsid w:val="00ED14A4"/>
    <w:rsid w:val="00ED29F9"/>
    <w:rsid w:val="00ED3768"/>
    <w:rsid w:val="00ED44B1"/>
    <w:rsid w:val="00ED5205"/>
    <w:rsid w:val="00ED55A4"/>
    <w:rsid w:val="00ED5CCD"/>
    <w:rsid w:val="00ED6D36"/>
    <w:rsid w:val="00ED7E5D"/>
    <w:rsid w:val="00EE1E5A"/>
    <w:rsid w:val="00EE24BA"/>
    <w:rsid w:val="00EE2728"/>
    <w:rsid w:val="00EE3F22"/>
    <w:rsid w:val="00EE41EA"/>
    <w:rsid w:val="00EE631C"/>
    <w:rsid w:val="00EE6555"/>
    <w:rsid w:val="00EE6B45"/>
    <w:rsid w:val="00EE7024"/>
    <w:rsid w:val="00EE7663"/>
    <w:rsid w:val="00EF0E82"/>
    <w:rsid w:val="00EF3BDD"/>
    <w:rsid w:val="00EF3BF7"/>
    <w:rsid w:val="00EF42D0"/>
    <w:rsid w:val="00EF4FA7"/>
    <w:rsid w:val="00EF5132"/>
    <w:rsid w:val="00EF6403"/>
    <w:rsid w:val="00EF6996"/>
    <w:rsid w:val="00EF6A64"/>
    <w:rsid w:val="00EF6BE2"/>
    <w:rsid w:val="00EF78C2"/>
    <w:rsid w:val="00EF7CC4"/>
    <w:rsid w:val="00EF7F86"/>
    <w:rsid w:val="00F00781"/>
    <w:rsid w:val="00F00A86"/>
    <w:rsid w:val="00F00BAF"/>
    <w:rsid w:val="00F00CD3"/>
    <w:rsid w:val="00F00F1B"/>
    <w:rsid w:val="00F02055"/>
    <w:rsid w:val="00F027F3"/>
    <w:rsid w:val="00F02C29"/>
    <w:rsid w:val="00F03C60"/>
    <w:rsid w:val="00F06CF8"/>
    <w:rsid w:val="00F078F0"/>
    <w:rsid w:val="00F07A26"/>
    <w:rsid w:val="00F07AE9"/>
    <w:rsid w:val="00F1142B"/>
    <w:rsid w:val="00F1261D"/>
    <w:rsid w:val="00F12731"/>
    <w:rsid w:val="00F1378F"/>
    <w:rsid w:val="00F1455B"/>
    <w:rsid w:val="00F16326"/>
    <w:rsid w:val="00F17066"/>
    <w:rsid w:val="00F20202"/>
    <w:rsid w:val="00F20752"/>
    <w:rsid w:val="00F212C5"/>
    <w:rsid w:val="00F21CA2"/>
    <w:rsid w:val="00F24146"/>
    <w:rsid w:val="00F248C7"/>
    <w:rsid w:val="00F250F0"/>
    <w:rsid w:val="00F2517B"/>
    <w:rsid w:val="00F252E5"/>
    <w:rsid w:val="00F26B92"/>
    <w:rsid w:val="00F27AE8"/>
    <w:rsid w:val="00F27E31"/>
    <w:rsid w:val="00F308C6"/>
    <w:rsid w:val="00F3170C"/>
    <w:rsid w:val="00F3297D"/>
    <w:rsid w:val="00F33A0B"/>
    <w:rsid w:val="00F3496F"/>
    <w:rsid w:val="00F35A09"/>
    <w:rsid w:val="00F36419"/>
    <w:rsid w:val="00F366C4"/>
    <w:rsid w:val="00F411DE"/>
    <w:rsid w:val="00F426A9"/>
    <w:rsid w:val="00F42CF9"/>
    <w:rsid w:val="00F42E41"/>
    <w:rsid w:val="00F438D0"/>
    <w:rsid w:val="00F43F50"/>
    <w:rsid w:val="00F4436E"/>
    <w:rsid w:val="00F44379"/>
    <w:rsid w:val="00F44AA9"/>
    <w:rsid w:val="00F44DD1"/>
    <w:rsid w:val="00F456C8"/>
    <w:rsid w:val="00F45B44"/>
    <w:rsid w:val="00F460D7"/>
    <w:rsid w:val="00F478F7"/>
    <w:rsid w:val="00F5156F"/>
    <w:rsid w:val="00F51F94"/>
    <w:rsid w:val="00F5260D"/>
    <w:rsid w:val="00F52C5B"/>
    <w:rsid w:val="00F539CA"/>
    <w:rsid w:val="00F55329"/>
    <w:rsid w:val="00F55637"/>
    <w:rsid w:val="00F56943"/>
    <w:rsid w:val="00F57C6D"/>
    <w:rsid w:val="00F61493"/>
    <w:rsid w:val="00F61B84"/>
    <w:rsid w:val="00F61D0A"/>
    <w:rsid w:val="00F62481"/>
    <w:rsid w:val="00F62DC8"/>
    <w:rsid w:val="00F634D4"/>
    <w:rsid w:val="00F636B1"/>
    <w:rsid w:val="00F63992"/>
    <w:rsid w:val="00F647FB"/>
    <w:rsid w:val="00F6554A"/>
    <w:rsid w:val="00F65A0D"/>
    <w:rsid w:val="00F66FE9"/>
    <w:rsid w:val="00F6748B"/>
    <w:rsid w:val="00F6784F"/>
    <w:rsid w:val="00F67DF6"/>
    <w:rsid w:val="00F67EE5"/>
    <w:rsid w:val="00F705BC"/>
    <w:rsid w:val="00F70B53"/>
    <w:rsid w:val="00F70F65"/>
    <w:rsid w:val="00F71624"/>
    <w:rsid w:val="00F71925"/>
    <w:rsid w:val="00F71AE8"/>
    <w:rsid w:val="00F72633"/>
    <w:rsid w:val="00F73030"/>
    <w:rsid w:val="00F734B2"/>
    <w:rsid w:val="00F73FA8"/>
    <w:rsid w:val="00F746AC"/>
    <w:rsid w:val="00F760A3"/>
    <w:rsid w:val="00F7669F"/>
    <w:rsid w:val="00F808BA"/>
    <w:rsid w:val="00F815FC"/>
    <w:rsid w:val="00F81AB7"/>
    <w:rsid w:val="00F839B4"/>
    <w:rsid w:val="00F844DF"/>
    <w:rsid w:val="00F844E1"/>
    <w:rsid w:val="00F85273"/>
    <w:rsid w:val="00F852AE"/>
    <w:rsid w:val="00F85A17"/>
    <w:rsid w:val="00F86BC3"/>
    <w:rsid w:val="00F87880"/>
    <w:rsid w:val="00F90FDB"/>
    <w:rsid w:val="00F9184B"/>
    <w:rsid w:val="00F92927"/>
    <w:rsid w:val="00F94566"/>
    <w:rsid w:val="00F9600F"/>
    <w:rsid w:val="00FA0727"/>
    <w:rsid w:val="00FA17FA"/>
    <w:rsid w:val="00FA1A16"/>
    <w:rsid w:val="00FA1BB2"/>
    <w:rsid w:val="00FA23A4"/>
    <w:rsid w:val="00FA24F4"/>
    <w:rsid w:val="00FA4988"/>
    <w:rsid w:val="00FA4E31"/>
    <w:rsid w:val="00FA641A"/>
    <w:rsid w:val="00FA7156"/>
    <w:rsid w:val="00FB0991"/>
    <w:rsid w:val="00FB2985"/>
    <w:rsid w:val="00FB2B4F"/>
    <w:rsid w:val="00FB3A98"/>
    <w:rsid w:val="00FB3CE5"/>
    <w:rsid w:val="00FB43A6"/>
    <w:rsid w:val="00FB5171"/>
    <w:rsid w:val="00FB5387"/>
    <w:rsid w:val="00FB5769"/>
    <w:rsid w:val="00FB589C"/>
    <w:rsid w:val="00FC10E5"/>
    <w:rsid w:val="00FC153B"/>
    <w:rsid w:val="00FC4989"/>
    <w:rsid w:val="00FC4C08"/>
    <w:rsid w:val="00FC54A4"/>
    <w:rsid w:val="00FC6DD0"/>
    <w:rsid w:val="00FC706B"/>
    <w:rsid w:val="00FC731E"/>
    <w:rsid w:val="00FD0AE0"/>
    <w:rsid w:val="00FD2449"/>
    <w:rsid w:val="00FD2E16"/>
    <w:rsid w:val="00FD45F9"/>
    <w:rsid w:val="00FD48A9"/>
    <w:rsid w:val="00FD4948"/>
    <w:rsid w:val="00FD5982"/>
    <w:rsid w:val="00FD6B2C"/>
    <w:rsid w:val="00FD6D45"/>
    <w:rsid w:val="00FE0839"/>
    <w:rsid w:val="00FE0D01"/>
    <w:rsid w:val="00FE1184"/>
    <w:rsid w:val="00FE17E4"/>
    <w:rsid w:val="00FE3205"/>
    <w:rsid w:val="00FE3AC1"/>
    <w:rsid w:val="00FE3CFA"/>
    <w:rsid w:val="00FE4385"/>
    <w:rsid w:val="00FE4645"/>
    <w:rsid w:val="00FE4933"/>
    <w:rsid w:val="00FE55C9"/>
    <w:rsid w:val="00FE5AD8"/>
    <w:rsid w:val="00FE76B5"/>
    <w:rsid w:val="00FE79A1"/>
    <w:rsid w:val="00FF1F75"/>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62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CW_Lista Znak,normalny tekst Znak"/>
    <w:link w:val="Akapitzlist"/>
    <w:uiPriority w:val="34"/>
    <w:qFormat/>
    <w:locked/>
    <w:rsid w:val="0037693F"/>
    <w:rPr>
      <w:sz w:val="24"/>
      <w:szCs w:val="24"/>
    </w:rPr>
  </w:style>
  <w:style w:type="character" w:customStyle="1" w:styleId="Ilostron">
    <w:name w:val="Ilość stron"/>
    <w:uiPriority w:val="99"/>
    <w:rsid w:val="0062091A"/>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62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CW_Lista Znak,normalny tekst Znak"/>
    <w:link w:val="Akapitzlist"/>
    <w:uiPriority w:val="34"/>
    <w:qFormat/>
    <w:locked/>
    <w:rsid w:val="0037693F"/>
    <w:rPr>
      <w:sz w:val="24"/>
      <w:szCs w:val="24"/>
    </w:rPr>
  </w:style>
  <w:style w:type="character" w:customStyle="1" w:styleId="Ilostron">
    <w:name w:val="Ilość stron"/>
    <w:uiPriority w:val="99"/>
    <w:rsid w:val="0062091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5906368">
      <w:bodyDiv w:val="1"/>
      <w:marLeft w:val="0"/>
      <w:marRight w:val="0"/>
      <w:marTop w:val="0"/>
      <w:marBottom w:val="0"/>
      <w:divBdr>
        <w:top w:val="none" w:sz="0" w:space="0" w:color="auto"/>
        <w:left w:val="none" w:sz="0" w:space="0" w:color="auto"/>
        <w:bottom w:val="none" w:sz="0" w:space="0" w:color="auto"/>
        <w:right w:val="none" w:sz="0" w:space="0" w:color="auto"/>
      </w:divBdr>
    </w:div>
    <w:div w:id="80496594">
      <w:bodyDiv w:val="1"/>
      <w:marLeft w:val="0"/>
      <w:marRight w:val="0"/>
      <w:marTop w:val="0"/>
      <w:marBottom w:val="0"/>
      <w:divBdr>
        <w:top w:val="none" w:sz="0" w:space="0" w:color="auto"/>
        <w:left w:val="none" w:sz="0" w:space="0" w:color="auto"/>
        <w:bottom w:val="none" w:sz="0" w:space="0" w:color="auto"/>
        <w:right w:val="none" w:sz="0" w:space="0" w:color="auto"/>
      </w:divBdr>
    </w:div>
    <w:div w:id="23914474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uciek@um.kolobrzeg.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hyperlink" Target="mailto:a.muciek@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FA1C-5AD7-4E40-939D-B8D0FB26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12959</Words>
  <Characters>77759</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90537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5</cp:revision>
  <cp:lastPrinted>2019-08-27T12:27:00Z</cp:lastPrinted>
  <dcterms:created xsi:type="dcterms:W3CDTF">2019-08-28T09:00:00Z</dcterms:created>
  <dcterms:modified xsi:type="dcterms:W3CDTF">2019-08-28T09:07:00Z</dcterms:modified>
</cp:coreProperties>
</file>