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A5BDD" w14:textId="214A4196" w:rsidR="00FA68CC" w:rsidRDefault="00FA68CC" w:rsidP="00D8522E">
      <w:pPr>
        <w:spacing w:line="253" w:lineRule="atLeast"/>
        <w:ind w:left="720" w:hanging="12"/>
        <w:jc w:val="both"/>
        <w:rPr>
          <w:ins w:id="0" w:author="Justyna Chromiec" w:date="2022-07-21T13:10:00Z"/>
        </w:rPr>
      </w:pPr>
      <w:r w:rsidRPr="00FA68CC">
        <w:t>PODSTAWY WYKLUCZENIA NA PODSTAWIE USTAWY Z DNIA 7 KWIETNIA 2022 R. O SZCZEGÓLNYCH ROZWIĄZANIACH W ZAKRESIE PRZECIWDZIAŁANIA WSPIERANIU AGRESJI NA UKRAINĘ ORAZ SŁUŻĄCYCH OCHRONIE BEZPIECZEŃSTWA NARODOWEGO</w:t>
      </w:r>
    </w:p>
    <w:p w14:paraId="38C2D622" w14:textId="31AE317B" w:rsidR="00422AD8" w:rsidRDefault="00422AD8" w:rsidP="00D8522E">
      <w:pPr>
        <w:spacing w:line="253" w:lineRule="atLeast"/>
        <w:ind w:left="720" w:hanging="12"/>
        <w:jc w:val="both"/>
        <w:rPr>
          <w:ins w:id="1" w:author="Justyna Chromiec" w:date="2022-07-21T13:11:00Z"/>
        </w:rPr>
      </w:pPr>
    </w:p>
    <w:p w14:paraId="02AD014C" w14:textId="77777777" w:rsidR="00422AD8" w:rsidRDefault="00422AD8" w:rsidP="00D8522E">
      <w:pPr>
        <w:spacing w:line="253" w:lineRule="atLeast"/>
        <w:ind w:left="720" w:hanging="12"/>
        <w:jc w:val="both"/>
      </w:pPr>
    </w:p>
    <w:p w14:paraId="315AEE7D" w14:textId="6A4F2E29" w:rsidR="003016CA" w:rsidRPr="00856F59" w:rsidRDefault="00FA68CC" w:rsidP="00856F59">
      <w:pPr>
        <w:pStyle w:val="Akapitzlist"/>
        <w:numPr>
          <w:ilvl w:val="0"/>
          <w:numId w:val="6"/>
        </w:numPr>
        <w:spacing w:line="253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A68CC">
        <w:rPr>
          <w:rFonts w:ascii="Calibri" w:eastAsia="Times New Roman" w:hAnsi="Calibri" w:cs="Calibri"/>
          <w:color w:val="000000"/>
          <w:lang w:eastAsia="pl-PL"/>
        </w:rPr>
        <w:t xml:space="preserve">Na podstawie ustawy z dnia z dnia 7 kwietnia 2022 r. o szczególnych rozwiązaniach w zakresie przeciwdziałania wspieraniu agresji na Ukrainę oraz służących ochronie bezpieczeństwa narodowego (zwanej dalej „ustawą </w:t>
      </w:r>
      <w:proofErr w:type="spellStart"/>
      <w:r w:rsidRPr="00FA68CC">
        <w:rPr>
          <w:rFonts w:ascii="Calibri" w:eastAsia="Times New Roman" w:hAnsi="Calibri" w:cs="Calibri"/>
          <w:color w:val="000000"/>
          <w:lang w:eastAsia="pl-PL"/>
        </w:rPr>
        <w:t>s.r.p.w.a.n.u</w:t>
      </w:r>
      <w:proofErr w:type="spellEnd"/>
      <w:r w:rsidRPr="00FA68CC">
        <w:rPr>
          <w:rFonts w:ascii="Calibri" w:eastAsia="Times New Roman" w:hAnsi="Calibri" w:cs="Calibri"/>
          <w:color w:val="000000"/>
          <w:lang w:eastAsia="pl-PL"/>
        </w:rPr>
        <w:t>”)</w:t>
      </w:r>
      <w:r>
        <w:rPr>
          <w:rFonts w:ascii="Calibri" w:eastAsia="Times New Roman" w:hAnsi="Calibri" w:cs="Calibri"/>
          <w:color w:val="000000"/>
          <w:lang w:eastAsia="pl-PL"/>
        </w:rPr>
        <w:t xml:space="preserve"> z</w:t>
      </w:r>
      <w:r w:rsidR="003016CA" w:rsidRPr="00856F59">
        <w:rPr>
          <w:rFonts w:ascii="Calibri" w:eastAsia="Times New Roman" w:hAnsi="Calibri" w:cs="Calibri"/>
          <w:color w:val="000000"/>
          <w:lang w:eastAsia="pl-PL"/>
        </w:rPr>
        <w:t xml:space="preserve"> postępowania o udzielenie zamówienia publicznego wyklucza się:</w:t>
      </w:r>
    </w:p>
    <w:p w14:paraId="087C0136" w14:textId="1CDC4543" w:rsidR="003016CA" w:rsidRPr="003016CA" w:rsidRDefault="003016CA" w:rsidP="003016CA">
      <w:pPr>
        <w:spacing w:line="253" w:lineRule="atLeast"/>
        <w:ind w:left="926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3016CA">
        <w:rPr>
          <w:rFonts w:ascii="Calibri" w:eastAsia="Times New Roman" w:hAnsi="Calibri" w:cs="Calibri"/>
          <w:color w:val="000000"/>
          <w:lang w:eastAsia="pl-PL"/>
        </w:rPr>
        <w:t xml:space="preserve">1)      wykonawcę wymienionego w wykazach określonych w rozporządzeniu 765/2006 i rozporządzeniu 269/2014 albo wpisanego na listę na podstawie decyzji w sprawie wpisu na listę rozstrzygającej o zastosowaniu środka, o którym mowa w art. 1 pkt 3 </w:t>
      </w:r>
      <w:r w:rsidR="00FA68CC" w:rsidRPr="00FA68CC">
        <w:rPr>
          <w:rFonts w:ascii="Calibri" w:eastAsia="Times New Roman" w:hAnsi="Calibri" w:cs="Calibri"/>
          <w:color w:val="000000"/>
          <w:lang w:eastAsia="pl-PL"/>
        </w:rPr>
        <w:t xml:space="preserve">ustawy </w:t>
      </w:r>
      <w:proofErr w:type="spellStart"/>
      <w:r w:rsidR="00FA68CC" w:rsidRPr="00FA68CC">
        <w:rPr>
          <w:rFonts w:ascii="Calibri" w:eastAsia="Times New Roman" w:hAnsi="Calibri" w:cs="Calibri"/>
          <w:color w:val="000000"/>
          <w:lang w:eastAsia="pl-PL"/>
        </w:rPr>
        <w:t>s.r.p.w.a.n.u</w:t>
      </w:r>
      <w:proofErr w:type="spellEnd"/>
      <w:r w:rsidR="00FA68CC" w:rsidRPr="00FA68CC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016CA">
        <w:rPr>
          <w:rFonts w:ascii="Calibri" w:eastAsia="Times New Roman" w:hAnsi="Calibri" w:cs="Calibri"/>
          <w:color w:val="000000"/>
          <w:lang w:eastAsia="pl-PL"/>
        </w:rPr>
        <w:t>(wykluczenie z postepowania);</w:t>
      </w:r>
    </w:p>
    <w:p w14:paraId="18473941" w14:textId="351E4234" w:rsidR="003016CA" w:rsidRPr="003016CA" w:rsidRDefault="003016CA" w:rsidP="003016CA">
      <w:pPr>
        <w:spacing w:line="253" w:lineRule="atLeast"/>
        <w:ind w:left="926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3016CA">
        <w:rPr>
          <w:rFonts w:ascii="Calibri" w:eastAsia="Times New Roman" w:hAnsi="Calibri" w:cs="Calibri"/>
          <w:color w:val="000000"/>
          <w:lang w:eastAsia="pl-PL"/>
        </w:rPr>
        <w:t xml:space="preserve">2)      wykonawcę, 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  <w:r w:rsidR="00FA68CC" w:rsidRPr="00FA68CC">
        <w:rPr>
          <w:rFonts w:ascii="Calibri" w:eastAsia="Times New Roman" w:hAnsi="Calibri" w:cs="Calibri"/>
          <w:color w:val="000000"/>
          <w:lang w:eastAsia="pl-PL"/>
        </w:rPr>
        <w:t xml:space="preserve">ustawy </w:t>
      </w:r>
      <w:proofErr w:type="spellStart"/>
      <w:r w:rsidR="00FA68CC" w:rsidRPr="00FA68CC">
        <w:rPr>
          <w:rFonts w:ascii="Calibri" w:eastAsia="Times New Roman" w:hAnsi="Calibri" w:cs="Calibri"/>
          <w:color w:val="000000"/>
          <w:lang w:eastAsia="pl-PL"/>
        </w:rPr>
        <w:t>s.r.p.w.a.n.u</w:t>
      </w:r>
      <w:proofErr w:type="spellEnd"/>
      <w:r w:rsidR="00FA68CC" w:rsidRPr="00FA68CC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016CA">
        <w:rPr>
          <w:rFonts w:ascii="Calibri" w:eastAsia="Times New Roman" w:hAnsi="Calibri" w:cs="Calibri"/>
          <w:color w:val="000000"/>
          <w:lang w:eastAsia="pl-PL"/>
        </w:rPr>
        <w:t>(wykluczenie z postepowania);</w:t>
      </w:r>
    </w:p>
    <w:p w14:paraId="7F6C34C5" w14:textId="0FE3C00A" w:rsidR="003016CA" w:rsidRPr="003016CA" w:rsidRDefault="003016CA" w:rsidP="003016CA">
      <w:pPr>
        <w:spacing w:line="253" w:lineRule="atLeast"/>
        <w:ind w:left="926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3016CA">
        <w:rPr>
          <w:rFonts w:ascii="Calibri" w:eastAsia="Times New Roman" w:hAnsi="Calibri" w:cs="Calibri"/>
          <w:color w:val="000000"/>
          <w:lang w:eastAsia="pl-PL"/>
        </w:rPr>
        <w:t xml:space="preserve">3)      wykonawcę, którego jednostką dominującą w rozumieniu art. 3 ust. 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</w:t>
      </w:r>
      <w:r w:rsidR="00FA68CC" w:rsidRPr="00FA68CC">
        <w:rPr>
          <w:rFonts w:ascii="Calibri" w:eastAsia="Times New Roman" w:hAnsi="Calibri" w:cs="Calibri"/>
          <w:color w:val="000000"/>
          <w:lang w:eastAsia="pl-PL"/>
        </w:rPr>
        <w:t xml:space="preserve">ustawy </w:t>
      </w:r>
      <w:proofErr w:type="spellStart"/>
      <w:r w:rsidR="00FA68CC" w:rsidRPr="00FA68CC">
        <w:rPr>
          <w:rFonts w:ascii="Calibri" w:eastAsia="Times New Roman" w:hAnsi="Calibri" w:cs="Calibri"/>
          <w:color w:val="000000"/>
          <w:lang w:eastAsia="pl-PL"/>
        </w:rPr>
        <w:t>s.r.p.w.a.n.u</w:t>
      </w:r>
      <w:proofErr w:type="spellEnd"/>
      <w:r w:rsidR="00FA68CC" w:rsidRPr="00FA68CC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016CA">
        <w:rPr>
          <w:rFonts w:ascii="Calibri" w:eastAsia="Times New Roman" w:hAnsi="Calibri" w:cs="Calibri"/>
          <w:color w:val="000000"/>
          <w:lang w:eastAsia="pl-PL"/>
        </w:rPr>
        <w:t>(wykluczenie z postępowania).</w:t>
      </w:r>
    </w:p>
    <w:p w14:paraId="660C8A2D" w14:textId="77777777" w:rsidR="00856F59" w:rsidRPr="00856F59" w:rsidRDefault="003016CA" w:rsidP="00856F59">
      <w:pPr>
        <w:pStyle w:val="Akapitzlist"/>
        <w:numPr>
          <w:ilvl w:val="0"/>
          <w:numId w:val="5"/>
        </w:numPr>
        <w:spacing w:line="253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856F59">
        <w:rPr>
          <w:rFonts w:ascii="Calibri" w:eastAsia="Times New Roman" w:hAnsi="Calibri" w:cs="Calibri"/>
          <w:color w:val="000000"/>
          <w:lang w:eastAsia="pl-PL"/>
        </w:rPr>
        <w:t>Wykluczenie następuje na okres trwania okoliczności określonych w ust. 1.</w:t>
      </w:r>
    </w:p>
    <w:p w14:paraId="4C92F2F3" w14:textId="77777777" w:rsidR="00856F59" w:rsidRPr="00856F59" w:rsidRDefault="003016CA" w:rsidP="00856F59">
      <w:pPr>
        <w:pStyle w:val="Akapitzlist"/>
        <w:numPr>
          <w:ilvl w:val="0"/>
          <w:numId w:val="5"/>
        </w:numPr>
        <w:spacing w:line="253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856F59">
        <w:rPr>
          <w:rFonts w:ascii="Calibri" w:eastAsia="Times New Roman" w:hAnsi="Calibri" w:cs="Calibri"/>
          <w:color w:val="000000"/>
          <w:lang w:eastAsia="pl-PL"/>
        </w:rPr>
        <w:t>W przypadku wykonawcy wykluczonego na podstawie ust. 1, zamawiający odrzuca ofertę takiego wykonawcy</w:t>
      </w:r>
      <w:r w:rsidR="00856F59" w:rsidRPr="00856F59">
        <w:rPr>
          <w:rFonts w:ascii="Calibri" w:eastAsia="Times New Roman" w:hAnsi="Calibri" w:cs="Calibri"/>
          <w:color w:val="000000"/>
          <w:lang w:eastAsia="pl-PL"/>
        </w:rPr>
        <w:t>.</w:t>
      </w:r>
    </w:p>
    <w:p w14:paraId="50787932" w14:textId="77777777" w:rsidR="00A86EA4" w:rsidRDefault="003016CA" w:rsidP="00A86EA4">
      <w:pPr>
        <w:pStyle w:val="Akapitzlist"/>
        <w:numPr>
          <w:ilvl w:val="0"/>
          <w:numId w:val="5"/>
        </w:numPr>
        <w:spacing w:line="253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856F59">
        <w:rPr>
          <w:rFonts w:ascii="Calibri" w:eastAsia="Times New Roman" w:hAnsi="Calibri" w:cs="Calibri"/>
          <w:color w:val="000000"/>
          <w:lang w:eastAsia="pl-PL"/>
        </w:rPr>
        <w:t>Przez ubieganie się o udzielenie zamówienia publicznego rozumie się złożenie oferty.</w:t>
      </w:r>
    </w:p>
    <w:p w14:paraId="5E406041" w14:textId="4CBA04F6" w:rsidR="003016CA" w:rsidRPr="00A86EA4" w:rsidRDefault="003016CA" w:rsidP="00A86EA4">
      <w:pPr>
        <w:pStyle w:val="Akapitzlist"/>
        <w:numPr>
          <w:ilvl w:val="0"/>
          <w:numId w:val="5"/>
        </w:numPr>
        <w:spacing w:line="253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86EA4">
        <w:rPr>
          <w:rFonts w:ascii="Calibri" w:eastAsia="Times New Roman" w:hAnsi="Calibri" w:cs="Calibri"/>
          <w:color w:val="000000"/>
          <w:lang w:eastAsia="pl-PL"/>
        </w:rPr>
        <w:t>Osoba lub podmiot podlegające wykluczeniu na podstawie ust. 1, które w okresie tego wykluczenia ubiegają się o udzielenie zamówienia publicznego podlegają karze pieniężnej</w:t>
      </w:r>
      <w:r w:rsidR="00A86EA4">
        <w:rPr>
          <w:rFonts w:ascii="Calibri" w:eastAsia="Times New Roman" w:hAnsi="Calibri" w:cs="Calibri"/>
          <w:color w:val="000000"/>
          <w:lang w:eastAsia="pl-PL"/>
        </w:rPr>
        <w:t xml:space="preserve"> na zasadach określonych w ustawie </w:t>
      </w:r>
      <w:r w:rsidR="00A86EA4" w:rsidRPr="00B5322B">
        <w:rPr>
          <w:rFonts w:ascii="Calibri" w:eastAsia="Calibri" w:hAnsi="Calibri" w:cs="Calibri"/>
          <w:bCs/>
          <w:lang w:eastAsia="pl-PL"/>
        </w:rPr>
        <w:t>z dnia</w:t>
      </w:r>
      <w:r w:rsidR="00A86EA4" w:rsidRPr="00B5322B">
        <w:rPr>
          <w:rFonts w:ascii="Times New Roman" w:eastAsia="Calibri" w:hAnsi="Times New Roman" w:cs="Times New Roman"/>
          <w:lang w:eastAsia="pl-PL"/>
        </w:rPr>
        <w:t xml:space="preserve"> </w:t>
      </w:r>
      <w:r w:rsidR="00A86EA4" w:rsidRPr="00B5322B">
        <w:rPr>
          <w:rFonts w:ascii="Calibri" w:eastAsia="Calibri" w:hAnsi="Calibri" w:cs="Calibri"/>
          <w:bCs/>
          <w:lang w:eastAsia="pl-PL"/>
        </w:rPr>
        <w:t>7 kwietnia 2022 r. o szczególnych rozwiązaniach w zakresie przeciwdziałania wspieraniu agresji na Ukrainę oraz służących ochronie bezpieczeństwa narodowego</w:t>
      </w:r>
      <w:r w:rsidR="00A86EA4">
        <w:rPr>
          <w:rFonts w:ascii="Calibri" w:eastAsia="Calibri" w:hAnsi="Calibri" w:cs="Calibri"/>
          <w:bCs/>
          <w:lang w:eastAsia="pl-PL"/>
        </w:rPr>
        <w:t xml:space="preserve">. </w:t>
      </w:r>
    </w:p>
    <w:p w14:paraId="6EDBE491" w14:textId="77777777" w:rsidR="00A86EA4" w:rsidRDefault="00A86EA4" w:rsidP="003016CA">
      <w:pPr>
        <w:ind w:left="360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6B958652" w14:textId="77777777" w:rsidR="00422AD8" w:rsidRDefault="00422AD8" w:rsidP="003016CA">
      <w:pPr>
        <w:ind w:left="360"/>
        <w:jc w:val="both"/>
        <w:rPr>
          <w:ins w:id="2" w:author="Justyna Chromiec" w:date="2022-07-21T13:11:00Z"/>
          <w:rFonts w:ascii="Calibri" w:eastAsia="Times New Roman" w:hAnsi="Calibri" w:cs="Calibri"/>
          <w:b/>
          <w:bCs/>
          <w:color w:val="000000"/>
          <w:lang w:eastAsia="pl-PL"/>
        </w:rPr>
      </w:pPr>
    </w:p>
    <w:p w14:paraId="55EE1CBC" w14:textId="7D241062" w:rsidR="003016CA" w:rsidRPr="003016CA" w:rsidRDefault="003016CA" w:rsidP="003016CA">
      <w:pPr>
        <w:ind w:left="360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3016CA">
        <w:rPr>
          <w:rFonts w:ascii="Calibri" w:eastAsia="Times New Roman" w:hAnsi="Calibri" w:cs="Calibri"/>
          <w:b/>
          <w:bCs/>
          <w:color w:val="000000"/>
          <w:lang w:eastAsia="pl-PL"/>
        </w:rPr>
        <w:t>UWAGA!!!</w:t>
      </w:r>
      <w:r w:rsidRPr="003016CA">
        <w:rPr>
          <w:rFonts w:ascii="Calibri" w:eastAsia="Times New Roman" w:hAnsi="Calibri" w:cs="Calibri"/>
          <w:color w:val="000000"/>
          <w:lang w:eastAsia="pl-PL"/>
        </w:rPr>
        <w:t>: </w:t>
      </w:r>
      <w:r w:rsidRPr="003016C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 celu wykazania braku podstaw wykluczenia z ww. podstawy prawnej Wykonawca jest zobowiązany do złożenia </w:t>
      </w:r>
      <w:r w:rsidR="00E80D2C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wraz z ofertą </w:t>
      </w:r>
      <w:r w:rsidRPr="003016C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oświadczenia o braku podstaw wykluczenia w ww. zakresie na załączniku nr </w:t>
      </w:r>
      <w:r w:rsidR="00A86EA4">
        <w:rPr>
          <w:rFonts w:ascii="Calibri" w:eastAsia="Times New Roman" w:hAnsi="Calibri" w:cs="Calibri"/>
          <w:b/>
          <w:bCs/>
          <w:color w:val="000000"/>
          <w:lang w:eastAsia="pl-PL"/>
        </w:rPr>
        <w:t>……</w:t>
      </w:r>
    </w:p>
    <w:p w14:paraId="6DEEFF23" w14:textId="77777777" w:rsidR="00091BAD" w:rsidRDefault="00091BAD"/>
    <w:sectPr w:rsidR="00091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44EF"/>
    <w:multiLevelType w:val="hybridMultilevel"/>
    <w:tmpl w:val="D968E77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12F45"/>
    <w:multiLevelType w:val="multilevel"/>
    <w:tmpl w:val="3350F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180630"/>
    <w:multiLevelType w:val="hybridMultilevel"/>
    <w:tmpl w:val="D968E77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F59D6"/>
    <w:multiLevelType w:val="hybridMultilevel"/>
    <w:tmpl w:val="7E8424EC"/>
    <w:lvl w:ilvl="0" w:tplc="926A7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27BFC"/>
    <w:multiLevelType w:val="multilevel"/>
    <w:tmpl w:val="96860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8015A3"/>
    <w:multiLevelType w:val="hybridMultilevel"/>
    <w:tmpl w:val="D968E774"/>
    <w:lvl w:ilvl="0" w:tplc="8B107604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438693">
    <w:abstractNumId w:val="4"/>
  </w:num>
  <w:num w:numId="2" w16cid:durableId="383257885">
    <w:abstractNumId w:val="1"/>
  </w:num>
  <w:num w:numId="3" w16cid:durableId="1354768367">
    <w:abstractNumId w:val="5"/>
  </w:num>
  <w:num w:numId="4" w16cid:durableId="676886806">
    <w:abstractNumId w:val="2"/>
  </w:num>
  <w:num w:numId="5" w16cid:durableId="1029722915">
    <w:abstractNumId w:val="0"/>
  </w:num>
  <w:num w:numId="6" w16cid:durableId="79929874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styna Chromiec">
    <w15:presenceInfo w15:providerId="Windows Live" w15:userId="f781a718f9ae0d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6CA"/>
    <w:rsid w:val="00091BAD"/>
    <w:rsid w:val="003016CA"/>
    <w:rsid w:val="00422AD8"/>
    <w:rsid w:val="005327C1"/>
    <w:rsid w:val="006D4D94"/>
    <w:rsid w:val="00856F59"/>
    <w:rsid w:val="00A86EA4"/>
    <w:rsid w:val="00D8522E"/>
    <w:rsid w:val="00E0025D"/>
    <w:rsid w:val="00E80D2C"/>
    <w:rsid w:val="00FA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C6C04"/>
  <w15:chartTrackingRefBased/>
  <w15:docId w15:val="{ED5A5268-481C-EF4F-8010-971C2F3C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016CA"/>
  </w:style>
  <w:style w:type="character" w:styleId="Hipercze">
    <w:name w:val="Hyperlink"/>
    <w:basedOn w:val="Domylnaczcionkaakapitu"/>
    <w:uiPriority w:val="99"/>
    <w:semiHidden/>
    <w:unhideWhenUsed/>
    <w:rsid w:val="003016C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16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16CA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16CA"/>
  </w:style>
  <w:style w:type="paragraph" w:styleId="Akapitzlist">
    <w:name w:val="List Paragraph"/>
    <w:basedOn w:val="Normalny"/>
    <w:uiPriority w:val="34"/>
    <w:qFormat/>
    <w:rsid w:val="00856F5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6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8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8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8C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22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7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Nowak-Zaręba</dc:creator>
  <cp:keywords/>
  <dc:description/>
  <cp:lastModifiedBy>Justyna Chromiec</cp:lastModifiedBy>
  <cp:revision>6</cp:revision>
  <dcterms:created xsi:type="dcterms:W3CDTF">2022-04-21T08:24:00Z</dcterms:created>
  <dcterms:modified xsi:type="dcterms:W3CDTF">2022-07-21T11:12:00Z</dcterms:modified>
</cp:coreProperties>
</file>