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D756BB2" w:rsidR="00B4521E" w:rsidRPr="00245D8E" w:rsidRDefault="00E424CB" w:rsidP="00BF5468">
      <w:pPr>
        <w:pStyle w:val="Tekstpodstawowy"/>
        <w:spacing w:after="240" w:line="276" w:lineRule="auto"/>
        <w:jc w:val="center"/>
        <w:outlineLvl w:val="0"/>
        <w:rPr>
          <w:rFonts w:ascii="Arial" w:hAnsi="Arial" w:cs="Arial"/>
          <w:b/>
          <w:color w:val="000000" w:themeColor="text1"/>
          <w:szCs w:val="24"/>
          <w:lang w:val="pl-PL"/>
        </w:rPr>
      </w:pPr>
      <w:r w:rsidRPr="00245D8E">
        <w:rPr>
          <w:rFonts w:ascii="Arial" w:hAnsi="Arial" w:cs="Arial"/>
          <w:b/>
          <w:color w:val="000000" w:themeColor="text1"/>
          <w:szCs w:val="24"/>
          <w:lang w:val="pl-PL"/>
        </w:rPr>
        <w:t>Umowa o roboty budowlane</w:t>
      </w:r>
      <w:r w:rsidR="00A42EBE" w:rsidRPr="00245D8E">
        <w:rPr>
          <w:rFonts w:ascii="Arial" w:hAnsi="Arial" w:cs="Arial"/>
          <w:b/>
          <w:color w:val="000000" w:themeColor="text1"/>
          <w:szCs w:val="24"/>
          <w:lang w:val="pl-PL"/>
        </w:rPr>
        <w:t xml:space="preserve"> </w:t>
      </w:r>
      <w:r w:rsidR="00807CDC" w:rsidRPr="00245D8E">
        <w:rPr>
          <w:rFonts w:ascii="Arial" w:hAnsi="Arial" w:cs="Arial"/>
          <w:color w:val="000000" w:themeColor="text1"/>
          <w:szCs w:val="24"/>
          <w:lang w:val="pl-PL"/>
        </w:rPr>
        <w:t>……</w:t>
      </w:r>
      <w:r w:rsidR="00B4521E" w:rsidRPr="00245D8E">
        <w:rPr>
          <w:rFonts w:ascii="Arial" w:hAnsi="Arial" w:cs="Arial"/>
          <w:b/>
          <w:bCs/>
          <w:color w:val="000000" w:themeColor="text1"/>
          <w:szCs w:val="24"/>
          <w:lang w:val="pl-PL"/>
        </w:rPr>
        <w:t>/</w:t>
      </w:r>
      <w:r w:rsidR="001B7123" w:rsidRPr="00245D8E">
        <w:rPr>
          <w:rFonts w:ascii="Arial" w:hAnsi="Arial" w:cs="Arial"/>
          <w:b/>
          <w:color w:val="000000" w:themeColor="text1"/>
          <w:szCs w:val="24"/>
          <w:lang w:val="pl-PL"/>
        </w:rPr>
        <w:t>WIR</w:t>
      </w:r>
      <w:r w:rsidR="00C333D1" w:rsidRPr="00245D8E">
        <w:rPr>
          <w:rFonts w:ascii="Arial" w:hAnsi="Arial" w:cs="Arial"/>
          <w:b/>
          <w:color w:val="000000" w:themeColor="text1"/>
          <w:szCs w:val="24"/>
          <w:lang w:val="pl-PL"/>
        </w:rPr>
        <w:t>/</w:t>
      </w:r>
      <w:r w:rsidR="001308ED" w:rsidRPr="00245D8E">
        <w:rPr>
          <w:rFonts w:ascii="Arial" w:hAnsi="Arial" w:cs="Arial"/>
          <w:b/>
          <w:color w:val="000000" w:themeColor="text1"/>
          <w:szCs w:val="24"/>
          <w:lang w:val="pl-PL"/>
        </w:rPr>
        <w:t>20</w:t>
      </w:r>
      <w:r w:rsidR="00551BB2">
        <w:rPr>
          <w:rFonts w:ascii="Arial" w:hAnsi="Arial" w:cs="Arial"/>
          <w:b/>
          <w:color w:val="000000" w:themeColor="text1"/>
          <w:szCs w:val="24"/>
          <w:lang w:val="pl-PL"/>
        </w:rPr>
        <w:t>20</w:t>
      </w:r>
    </w:p>
    <w:p w14:paraId="621F4FA3" w14:textId="7069A500" w:rsidR="00CE1E6E" w:rsidRPr="00245D8E" w:rsidRDefault="00CE1E6E" w:rsidP="006F25D9">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dniu </w:t>
      </w:r>
      <w:r w:rsidR="00560FE7">
        <w:rPr>
          <w:rFonts w:ascii="Arial" w:hAnsi="Arial" w:cs="Arial"/>
          <w:b/>
          <w:color w:val="000000" w:themeColor="text1"/>
          <w:sz w:val="22"/>
          <w:szCs w:val="22"/>
          <w:lang w:val="pl-PL"/>
        </w:rPr>
        <w:t>…………….…..…. 2020</w:t>
      </w:r>
      <w:r w:rsidR="002D0816"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r.</w:t>
      </w:r>
      <w:r w:rsidRPr="00245D8E">
        <w:rPr>
          <w:rFonts w:ascii="Arial" w:hAnsi="Arial" w:cs="Arial"/>
          <w:color w:val="000000" w:themeColor="text1"/>
          <w:sz w:val="22"/>
          <w:szCs w:val="22"/>
          <w:lang w:val="pl-PL"/>
        </w:rPr>
        <w:t xml:space="preserve"> w Kołobrzegu pomiędzy </w:t>
      </w:r>
      <w:r w:rsidRPr="00245D8E">
        <w:rPr>
          <w:rFonts w:ascii="Arial" w:hAnsi="Arial" w:cs="Arial"/>
          <w:b/>
          <w:color w:val="000000" w:themeColor="text1"/>
          <w:sz w:val="22"/>
          <w:szCs w:val="22"/>
          <w:lang w:val="pl-PL"/>
        </w:rPr>
        <w:t>Gminą Miasto Kołobrzeg</w:t>
      </w:r>
      <w:r w:rsidRPr="00245D8E">
        <w:rPr>
          <w:rFonts w:ascii="Arial" w:hAnsi="Arial" w:cs="Arial"/>
          <w:b/>
          <w:color w:val="000000" w:themeColor="text1"/>
          <w:sz w:val="22"/>
          <w:szCs w:val="22"/>
          <w:lang w:val="pl-PL"/>
        </w:rPr>
        <w:br/>
      </w:r>
      <w:r w:rsidR="00B80DD0" w:rsidRPr="00245D8E">
        <w:rPr>
          <w:rFonts w:ascii="Arial" w:hAnsi="Arial" w:cs="Arial"/>
          <w:color w:val="000000" w:themeColor="text1"/>
          <w:sz w:val="22"/>
          <w:szCs w:val="22"/>
          <w:lang w:val="pl-PL"/>
        </w:rPr>
        <w:t>(NIP: 671-</w:t>
      </w:r>
      <w:r w:rsidR="003D1136" w:rsidRPr="00245D8E">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6</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98</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541</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REGON 330920736)</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z siedzibą w Kołobrzegu, przy ul. Ratuszowej 13</w:t>
      </w:r>
      <w:r w:rsidR="00DC18ED" w:rsidRPr="00245D8E">
        <w:rPr>
          <w:rFonts w:ascii="Arial" w:hAnsi="Arial" w:cs="Arial"/>
          <w:color w:val="000000" w:themeColor="text1"/>
          <w:sz w:val="22"/>
          <w:szCs w:val="22"/>
          <w:lang w:val="pl-PL"/>
        </w:rPr>
        <w:t xml:space="preserve">, </w:t>
      </w:r>
      <w:r w:rsidR="003C5346" w:rsidRPr="00245D8E">
        <w:rPr>
          <w:rFonts w:ascii="Arial" w:hAnsi="Arial" w:cs="Arial"/>
          <w:color w:val="000000" w:themeColor="text1"/>
          <w:sz w:val="22"/>
          <w:szCs w:val="22"/>
          <w:lang w:val="pl-PL"/>
        </w:rPr>
        <w:t xml:space="preserve">zwaną w tekście </w:t>
      </w:r>
      <w:r w:rsidR="003C5346" w:rsidRPr="00245D8E">
        <w:rPr>
          <w:rFonts w:ascii="Arial" w:hAnsi="Arial" w:cs="Arial"/>
          <w:color w:val="000000" w:themeColor="text1"/>
          <w:sz w:val="22"/>
          <w:szCs w:val="22"/>
          <w:u w:val="single"/>
          <w:lang w:val="pl-PL"/>
        </w:rPr>
        <w:t>Zamawiającym</w:t>
      </w:r>
      <w:r w:rsidR="003C5346" w:rsidRPr="00245D8E">
        <w:rPr>
          <w:rFonts w:ascii="Arial" w:hAnsi="Arial" w:cs="Arial"/>
          <w:color w:val="000000" w:themeColor="text1"/>
          <w:sz w:val="22"/>
          <w:szCs w:val="22"/>
          <w:lang w:val="pl-PL"/>
        </w:rPr>
        <w:t xml:space="preserve">, </w:t>
      </w:r>
      <w:r w:rsidR="00DC18ED" w:rsidRPr="00245D8E">
        <w:rPr>
          <w:rFonts w:ascii="Arial" w:hAnsi="Arial" w:cs="Arial"/>
          <w:color w:val="000000" w:themeColor="text1"/>
          <w:sz w:val="22"/>
          <w:szCs w:val="22"/>
          <w:lang w:val="pl-PL"/>
        </w:rPr>
        <w:t>reprezentowaną przez:</w:t>
      </w:r>
    </w:p>
    <w:p w14:paraId="663F0165" w14:textId="7486AA17" w:rsidR="00DC18ED" w:rsidRPr="00245D8E" w:rsidRDefault="00C73EB6" w:rsidP="00F62394">
      <w:pPr>
        <w:pStyle w:val="Tekstpodstawowy"/>
        <w:spacing w:before="120" w:after="120" w:line="276" w:lineRule="auto"/>
        <w:ind w:left="142"/>
        <w:jc w:val="both"/>
        <w:rPr>
          <w:rFonts w:ascii="Arial" w:hAnsi="Arial" w:cs="Arial"/>
          <w:color w:val="000000" w:themeColor="text1"/>
          <w:sz w:val="22"/>
          <w:szCs w:val="22"/>
          <w:lang w:val="pl-PL"/>
        </w:rPr>
      </w:pPr>
      <w:r w:rsidRPr="00245D8E">
        <w:rPr>
          <w:rFonts w:ascii="Arial" w:hAnsi="Arial" w:cs="Arial"/>
          <w:b/>
          <w:color w:val="000000" w:themeColor="text1"/>
          <w:sz w:val="22"/>
          <w:szCs w:val="22"/>
          <w:lang w:val="pl-PL"/>
        </w:rPr>
        <w:t>Annę Mieczkowską</w:t>
      </w:r>
      <w:r w:rsidR="00DC18ED" w:rsidRPr="00245D8E">
        <w:rPr>
          <w:rFonts w:ascii="Arial" w:hAnsi="Arial" w:cs="Arial"/>
          <w:b/>
          <w:color w:val="000000" w:themeColor="text1"/>
          <w:sz w:val="22"/>
          <w:szCs w:val="22"/>
          <w:lang w:val="pl-PL"/>
        </w:rPr>
        <w:tab/>
      </w:r>
      <w:r w:rsidR="00DC18ED" w:rsidRPr="00245D8E">
        <w:rPr>
          <w:rFonts w:ascii="Arial" w:hAnsi="Arial" w:cs="Arial"/>
          <w:color w:val="000000" w:themeColor="text1"/>
          <w:sz w:val="22"/>
          <w:szCs w:val="22"/>
          <w:lang w:val="pl-PL"/>
        </w:rPr>
        <w:t xml:space="preserve">-  Prezydenta Miasta Kołobrzeg </w:t>
      </w:r>
    </w:p>
    <w:p w14:paraId="155BF3A7" w14:textId="77777777" w:rsidR="00014F50" w:rsidRPr="00245D8E" w:rsidRDefault="00014F50" w:rsidP="00014F50">
      <w:pPr>
        <w:rPr>
          <w:rFonts w:ascii="Arial" w:hAnsi="Arial" w:cs="Arial"/>
          <w:bCs/>
          <w:color w:val="000000" w:themeColor="text1"/>
          <w:sz w:val="22"/>
          <w:szCs w:val="22"/>
        </w:rPr>
      </w:pPr>
      <w:r w:rsidRPr="00245D8E">
        <w:rPr>
          <w:rFonts w:ascii="Arial" w:hAnsi="Arial" w:cs="Arial"/>
          <w:bCs/>
          <w:color w:val="000000" w:themeColor="text1"/>
          <w:sz w:val="22"/>
          <w:szCs w:val="22"/>
        </w:rPr>
        <w:t>zwanymi w tekście umowy Zamawiającym,</w:t>
      </w:r>
    </w:p>
    <w:p w14:paraId="039F00FF" w14:textId="77777777" w:rsidR="00014F50" w:rsidRPr="00245D8E" w:rsidRDefault="00014F50" w:rsidP="00F62394">
      <w:pPr>
        <w:pStyle w:val="Tekstpodstawowy"/>
        <w:spacing w:before="120" w:after="120" w:line="276" w:lineRule="auto"/>
        <w:ind w:firstLine="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a: </w:t>
      </w:r>
    </w:p>
    <w:p w14:paraId="05F5FA60" w14:textId="77777777" w:rsidR="00014F50" w:rsidRPr="00245D8E" w:rsidRDefault="00014F50" w:rsidP="00014F50">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w:t>
      </w:r>
      <w:r w:rsidRPr="00245D8E">
        <w:rPr>
          <w:rFonts w:ascii="Arial" w:hAnsi="Arial" w:cs="Arial"/>
          <w:bCs/>
          <w:color w:val="000000" w:themeColor="text1"/>
          <w:sz w:val="22"/>
          <w:szCs w:val="22"/>
          <w:lang w:val="pl-PL"/>
        </w:rPr>
        <w:t>NIP</w:t>
      </w:r>
      <w:r w:rsidRPr="00245D8E">
        <w:rPr>
          <w:rFonts w:ascii="Arial" w:hAnsi="Arial" w:cs="Arial"/>
          <w:color w:val="000000" w:themeColor="text1"/>
          <w:sz w:val="22"/>
          <w:szCs w:val="22"/>
          <w:lang w:val="pl-PL"/>
        </w:rPr>
        <w:t>: ..............................,  R</w:t>
      </w:r>
      <w:r w:rsidRPr="00245D8E">
        <w:rPr>
          <w:rFonts w:ascii="Arial" w:hAnsi="Arial" w:cs="Arial"/>
          <w:bCs/>
          <w:color w:val="000000" w:themeColor="text1"/>
          <w:sz w:val="22"/>
          <w:szCs w:val="22"/>
          <w:lang w:val="pl-PL"/>
        </w:rPr>
        <w:t>EGON</w:t>
      </w:r>
      <w:r w:rsidRPr="00245D8E">
        <w:rPr>
          <w:rFonts w:ascii="Arial" w:hAnsi="Arial" w:cs="Arial"/>
          <w:color w:val="000000" w:themeColor="text1"/>
          <w:sz w:val="22"/>
          <w:szCs w:val="22"/>
          <w:lang w:val="pl-PL"/>
        </w:rPr>
        <w:t>: …………………….)</w:t>
      </w:r>
      <w:r w:rsidRPr="00245D8E">
        <w:rPr>
          <w:rFonts w:ascii="Arial" w:hAnsi="Arial" w:cs="Arial"/>
          <w:i/>
          <w:color w:val="000000" w:themeColor="text1"/>
          <w:sz w:val="22"/>
          <w:szCs w:val="22"/>
          <w:lang w:val="pl-PL"/>
        </w:rPr>
        <w:t xml:space="preserve"> </w:t>
      </w:r>
      <w:r w:rsidRPr="00245D8E">
        <w:rPr>
          <w:rFonts w:ascii="Arial" w:hAnsi="Arial" w:cs="Arial"/>
          <w:color w:val="000000" w:themeColor="text1"/>
          <w:sz w:val="22"/>
          <w:szCs w:val="22"/>
          <w:lang w:val="pl-PL"/>
        </w:rPr>
        <w:t xml:space="preserve">z siedzibą w ………............................................................………………………… </w:t>
      </w:r>
      <w:r w:rsidRPr="00245D8E">
        <w:rPr>
          <w:rFonts w:ascii="Arial" w:hAnsi="Arial" w:cs="Arial"/>
          <w:color w:val="000000" w:themeColor="text1"/>
          <w:sz w:val="22"/>
          <w:szCs w:val="22"/>
        </w:rPr>
        <w:t xml:space="preserve">wpisaną/ym do Rejestru Przedsiębiorców prowadzonym przez Sąd Rejonowy w ............................., .....… Wydział Gospodarczy Krajowego Rejestru Sądowego, pod numerem KRS .................. lub CEIDG, </w:t>
      </w:r>
      <w:r w:rsidRPr="00245D8E">
        <w:rPr>
          <w:rFonts w:ascii="Arial" w:hAnsi="Arial" w:cs="Arial"/>
          <w:color w:val="000000" w:themeColor="text1"/>
          <w:sz w:val="22"/>
          <w:szCs w:val="22"/>
          <w:lang w:val="pl-PL"/>
        </w:rPr>
        <w:t xml:space="preserve">zwanym w tekście </w:t>
      </w:r>
      <w:r w:rsidRPr="00245D8E">
        <w:rPr>
          <w:rFonts w:ascii="Arial" w:hAnsi="Arial" w:cs="Arial"/>
          <w:color w:val="000000" w:themeColor="text1"/>
          <w:sz w:val="22"/>
          <w:szCs w:val="22"/>
          <w:u w:val="single"/>
          <w:lang w:val="pl-PL"/>
        </w:rPr>
        <w:t>Wykonawcą</w:t>
      </w:r>
      <w:r w:rsidRPr="00245D8E">
        <w:rPr>
          <w:rFonts w:ascii="Arial" w:hAnsi="Arial" w:cs="Arial"/>
          <w:color w:val="000000" w:themeColor="text1"/>
          <w:sz w:val="22"/>
          <w:szCs w:val="22"/>
          <w:lang w:val="pl-PL"/>
        </w:rPr>
        <w:t xml:space="preserve"> i reprezentowanym przez:</w:t>
      </w:r>
    </w:p>
    <w:p w14:paraId="4892F025" w14:textId="77777777" w:rsidR="00014F50" w:rsidRPr="00245D8E" w:rsidRDefault="00014F50" w:rsidP="00F62394">
      <w:pPr>
        <w:pStyle w:val="Tekstpodstawowy"/>
        <w:numPr>
          <w:ilvl w:val="0"/>
          <w:numId w:val="12"/>
        </w:numPr>
        <w:tabs>
          <w:tab w:val="clear" w:pos="720"/>
          <w:tab w:val="num" w:pos="567"/>
        </w:tabs>
        <w:spacing w:before="120" w:line="276" w:lineRule="auto"/>
        <w:ind w:left="567"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481388EB" w14:textId="77777777" w:rsidR="00014F50" w:rsidRPr="00245D8E" w:rsidRDefault="00014F50" w:rsidP="00F62394">
      <w:pPr>
        <w:pStyle w:val="Tekstpodstawowy"/>
        <w:numPr>
          <w:ilvl w:val="0"/>
          <w:numId w:val="12"/>
        </w:numPr>
        <w:tabs>
          <w:tab w:val="clear" w:pos="720"/>
          <w:tab w:val="num" w:pos="567"/>
        </w:tabs>
        <w:spacing w:before="120" w:line="276" w:lineRule="auto"/>
        <w:ind w:left="567"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7FF558CB" w14:textId="7CF10B0B" w:rsidR="001D509E" w:rsidRPr="00245D8E" w:rsidRDefault="001D509E" w:rsidP="006F25D9">
      <w:pPr>
        <w:pStyle w:val="Tekstpodstawowy"/>
        <w:spacing w:before="12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 drodze przeprowadzenia przetargu nieograniczonego zgodnie z </w:t>
      </w:r>
      <w:r w:rsidR="003C5346"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stawą z dnia 29.01.2004r. Prawo zamówień publicznych </w:t>
      </w:r>
      <w:r w:rsidRPr="00245D8E">
        <w:rPr>
          <w:rFonts w:ascii="Arial" w:hAnsi="Arial" w:cs="Arial"/>
          <w:i/>
          <w:color w:val="000000" w:themeColor="text1"/>
          <w:sz w:val="22"/>
          <w:szCs w:val="22"/>
        </w:rPr>
        <w:t>(</w:t>
      </w:r>
      <w:r w:rsidR="00406080" w:rsidRPr="00245D8E">
        <w:rPr>
          <w:rFonts w:ascii="Arial" w:hAnsi="Arial" w:cs="Arial"/>
          <w:bCs/>
          <w:i/>
          <w:color w:val="000000" w:themeColor="text1"/>
          <w:sz w:val="22"/>
          <w:szCs w:val="22"/>
        </w:rPr>
        <w:t>Dz. U. z 2019 r. poz. 1843</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została zawarta umowa o następującej treści:</w:t>
      </w:r>
    </w:p>
    <w:p w14:paraId="025C62C1" w14:textId="77777777" w:rsidR="007B28C4" w:rsidRPr="00245D8E" w:rsidRDefault="007B28C4" w:rsidP="006F25D9">
      <w:pPr>
        <w:spacing w:before="240" w:after="120" w:line="276" w:lineRule="auto"/>
        <w:ind w:right="142"/>
        <w:jc w:val="center"/>
        <w:rPr>
          <w:rFonts w:ascii="Arial" w:hAnsi="Arial" w:cs="Arial"/>
          <w:b/>
          <w:color w:val="000000" w:themeColor="text1"/>
          <w:sz w:val="22"/>
          <w:szCs w:val="22"/>
        </w:rPr>
      </w:pPr>
      <w:r w:rsidRPr="00245D8E">
        <w:rPr>
          <w:rFonts w:ascii="Arial" w:hAnsi="Arial" w:cs="Arial"/>
          <w:b/>
          <w:color w:val="000000" w:themeColor="text1"/>
          <w:sz w:val="22"/>
          <w:szCs w:val="22"/>
        </w:rPr>
        <w:t>PRZEDMIOT UMOWY</w:t>
      </w:r>
    </w:p>
    <w:p w14:paraId="2D453518" w14:textId="77777777" w:rsidR="00B4521E" w:rsidRPr="00245D8E" w:rsidRDefault="00B4521E" w:rsidP="006F25D9">
      <w:pPr>
        <w:pStyle w:val="Tekstpodstawowy"/>
        <w:tabs>
          <w:tab w:val="center" w:pos="4536"/>
          <w:tab w:val="right" w:pos="9072"/>
        </w:tabs>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p>
    <w:p w14:paraId="2DDC3594" w14:textId="61FF1904" w:rsidR="00BF5468" w:rsidRPr="00245D8E" w:rsidRDefault="00BF5468" w:rsidP="00BF5468">
      <w:pPr>
        <w:spacing w:line="276" w:lineRule="auto"/>
        <w:jc w:val="both"/>
        <w:rPr>
          <w:rFonts w:ascii="Arial" w:hAnsi="Arial" w:cs="Arial"/>
          <w:color w:val="000000" w:themeColor="text1"/>
          <w:sz w:val="24"/>
          <w:szCs w:val="24"/>
        </w:rPr>
      </w:pPr>
      <w:r w:rsidRPr="00245D8E">
        <w:rPr>
          <w:rFonts w:ascii="Arial" w:hAnsi="Arial" w:cs="Arial"/>
          <w:color w:val="000000" w:themeColor="text1"/>
          <w:sz w:val="22"/>
          <w:szCs w:val="22"/>
        </w:rPr>
        <w:t xml:space="preserve">Zamawiający zamawia a Wykonawca zobowiązuje się wykonać zamówienie publiczne - zwane dalej Zamówieniem, którego przedmiotem jest </w:t>
      </w:r>
      <w:r w:rsidR="006457E9" w:rsidRPr="007111CB">
        <w:rPr>
          <w:rFonts w:ascii="Arial" w:hAnsi="Arial" w:cs="Arial"/>
          <w:b/>
          <w:color w:val="000000" w:themeColor="text1"/>
          <w:sz w:val="22"/>
          <w:szCs w:val="28"/>
        </w:rPr>
        <w:t>Budow</w:t>
      </w:r>
      <w:r w:rsidR="006457E9">
        <w:rPr>
          <w:rFonts w:ascii="Arial" w:hAnsi="Arial" w:cs="Arial"/>
          <w:b/>
          <w:color w:val="000000" w:themeColor="text1"/>
          <w:sz w:val="22"/>
          <w:szCs w:val="28"/>
        </w:rPr>
        <w:t>a</w:t>
      </w:r>
      <w:r w:rsidR="006457E9" w:rsidRPr="007111CB">
        <w:rPr>
          <w:rFonts w:ascii="Arial" w:hAnsi="Arial" w:cs="Arial"/>
          <w:b/>
          <w:color w:val="000000" w:themeColor="text1"/>
          <w:sz w:val="22"/>
          <w:szCs w:val="28"/>
        </w:rPr>
        <w:t xml:space="preserve"> </w:t>
      </w:r>
      <w:r w:rsidR="00863624" w:rsidRPr="007111CB">
        <w:rPr>
          <w:rFonts w:ascii="Arial" w:hAnsi="Arial" w:cs="Arial"/>
          <w:b/>
          <w:color w:val="000000" w:themeColor="text1"/>
          <w:sz w:val="22"/>
          <w:szCs w:val="28"/>
        </w:rPr>
        <w:t>zbiornika retencyjnego dla ścieków opadowych odprowadzanych z Dzielnicy Wschodniej poprzez rów S-8 do rzeki Stramniczki w rejonie ul. Orlej-Kaszubskiej</w:t>
      </w:r>
      <w:r w:rsidR="00863624"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 xml:space="preserve">(CPV: </w:t>
      </w:r>
      <w:r w:rsidR="00863624" w:rsidRPr="008C4787">
        <w:rPr>
          <w:rFonts w:ascii="Arial" w:hAnsi="Arial" w:cs="Arial"/>
          <w:sz w:val="22"/>
          <w:szCs w:val="22"/>
        </w:rPr>
        <w:t>45247270-3</w:t>
      </w:r>
      <w:r w:rsidR="0039283F" w:rsidRPr="00245D8E">
        <w:rPr>
          <w:rFonts w:ascii="Arial" w:hAnsi="Arial" w:cs="Arial"/>
          <w:color w:val="000000" w:themeColor="text1"/>
          <w:sz w:val="22"/>
          <w:szCs w:val="22"/>
        </w:rPr>
        <w:t xml:space="preserve">, </w:t>
      </w:r>
      <w:r w:rsidR="0039283F" w:rsidRPr="00245D8E">
        <w:rPr>
          <w:rFonts w:ascii="Arial" w:hAnsi="Arial" w:cs="Arial"/>
          <w:bCs/>
          <w:color w:val="000000" w:themeColor="text1"/>
          <w:sz w:val="22"/>
          <w:szCs w:val="22"/>
        </w:rPr>
        <w:t>45231300-8</w:t>
      </w:r>
      <w:r w:rsidRPr="00245D8E">
        <w:rPr>
          <w:rFonts w:ascii="Arial" w:hAnsi="Arial" w:cs="Arial"/>
          <w:color w:val="000000" w:themeColor="text1"/>
          <w:sz w:val="22"/>
          <w:szCs w:val="22"/>
        </w:rPr>
        <w:t>) zgodnie z dokumentacją projektową, opisem przedmiotu zamówienia (część III SIWZ) oraz ofertą Wykonawcy.</w:t>
      </w:r>
    </w:p>
    <w:p w14:paraId="4C79B2DD" w14:textId="77777777" w:rsidR="00C85B3A" w:rsidRPr="00245D8E" w:rsidRDefault="00C85B3A" w:rsidP="00AB71A1">
      <w:pPr>
        <w:pStyle w:val="Tekstpodstawowy"/>
        <w:numPr>
          <w:ilvl w:val="0"/>
          <w:numId w:val="24"/>
        </w:numPr>
        <w:tabs>
          <w:tab w:val="left" w:pos="709"/>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Przedmiot umowy wykonany przez Wykonawcę i oddany Zamawiającemu będzie całkowicie zgodny z umową i będzie odpowiadać potrzebom, dla których jest przewidziany.</w:t>
      </w:r>
    </w:p>
    <w:p w14:paraId="116561D6" w14:textId="77777777" w:rsidR="00934E9E" w:rsidRPr="00245D8E" w:rsidRDefault="00934E9E" w:rsidP="00AB71A1">
      <w:pPr>
        <w:pStyle w:val="Tekstpodstawowy"/>
        <w:numPr>
          <w:ilvl w:val="0"/>
          <w:numId w:val="24"/>
        </w:numPr>
        <w:tabs>
          <w:tab w:val="left" w:pos="709"/>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lang w:val="pl-PL"/>
        </w:rPr>
        <w:t>Roboty budowlane wchodzące w zakres zamówienia będą nadzorowane przez osoby posiadające wymagane uprawnienia budowlane.</w:t>
      </w:r>
    </w:p>
    <w:p w14:paraId="47229645" w14:textId="77777777" w:rsidR="0066727C" w:rsidRPr="00245D8E" w:rsidRDefault="0066727C"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posiada odpowiednią wiedzę, doświadczenie i dysponuje stosowną bazą do wykonania przedmiotu umowy.</w:t>
      </w:r>
    </w:p>
    <w:p w14:paraId="0F302D63" w14:textId="77777777" w:rsidR="001C3C37" w:rsidRPr="00245D8E" w:rsidRDefault="0066727C"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245D8E" w:rsidRDefault="001C3C37"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Szczegółowy zakres robót przedstawiają, stanowiące integralną część umowy:</w:t>
      </w:r>
    </w:p>
    <w:p w14:paraId="4830CD06" w14:textId="748406A2" w:rsidR="001C3C37"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dokumentacja projektowa</w:t>
      </w:r>
      <w:r w:rsidR="00934E9E" w:rsidRPr="00245D8E">
        <w:rPr>
          <w:rFonts w:ascii="Arial" w:hAnsi="Arial" w:cs="Arial"/>
          <w:color w:val="000000" w:themeColor="text1"/>
          <w:sz w:val="22"/>
          <w:szCs w:val="22"/>
        </w:rPr>
        <w:t>,</w:t>
      </w:r>
    </w:p>
    <w:p w14:paraId="13362804" w14:textId="6F769D9B" w:rsidR="001C3C37"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oferta Wykonawcy</w:t>
      </w:r>
      <w:r w:rsidR="00934E9E" w:rsidRPr="00245D8E">
        <w:rPr>
          <w:rFonts w:ascii="Arial" w:hAnsi="Arial" w:cs="Arial"/>
          <w:color w:val="000000" w:themeColor="text1"/>
          <w:sz w:val="22"/>
          <w:szCs w:val="22"/>
        </w:rPr>
        <w:t>,</w:t>
      </w:r>
    </w:p>
    <w:p w14:paraId="45B88BEF" w14:textId="667F2569" w:rsidR="00815342"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lastRenderedPageBreak/>
        <w:t>specyfikacja istotnych warunków zamówienia.</w:t>
      </w:r>
    </w:p>
    <w:p w14:paraId="4DB8F656" w14:textId="0C8782FB" w:rsidR="007B28C4" w:rsidRPr="00245D8E" w:rsidRDefault="0011797A" w:rsidP="006F25D9">
      <w:pPr>
        <w:spacing w:before="240" w:after="120" w:line="276" w:lineRule="auto"/>
        <w:jc w:val="center"/>
        <w:rPr>
          <w:rFonts w:ascii="Arial" w:hAnsi="Arial" w:cs="Arial"/>
          <w:b/>
          <w:bCs/>
          <w:color w:val="000000" w:themeColor="text1"/>
          <w:sz w:val="22"/>
          <w:szCs w:val="22"/>
        </w:rPr>
      </w:pPr>
      <w:r w:rsidRPr="00245D8E">
        <w:rPr>
          <w:rFonts w:ascii="Arial" w:hAnsi="Arial" w:cs="Arial"/>
          <w:b/>
          <w:bCs/>
          <w:color w:val="000000" w:themeColor="text1"/>
          <w:sz w:val="22"/>
          <w:szCs w:val="22"/>
        </w:rPr>
        <w:t xml:space="preserve">TERMIN </w:t>
      </w:r>
      <w:r w:rsidR="007B28C4" w:rsidRPr="00245D8E">
        <w:rPr>
          <w:rFonts w:ascii="Arial" w:hAnsi="Arial" w:cs="Arial"/>
          <w:b/>
          <w:bCs/>
          <w:color w:val="000000" w:themeColor="text1"/>
          <w:sz w:val="22"/>
          <w:szCs w:val="22"/>
        </w:rPr>
        <w:t>REALIZACJI</w:t>
      </w:r>
    </w:p>
    <w:p w14:paraId="4BCF2918" w14:textId="77777777" w:rsidR="00B4521E" w:rsidRPr="00245D8E" w:rsidRDefault="004C5481" w:rsidP="006F25D9">
      <w:pPr>
        <w:pStyle w:val="Tekstpodstawowy"/>
        <w:spacing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p>
    <w:p w14:paraId="61E9CAAC" w14:textId="1761B344" w:rsidR="001C3C37" w:rsidRPr="00245D8E"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Termin rozpoczęcia przedmiotu umowy ustala się na dzień </w:t>
      </w:r>
      <w:r w:rsidR="00C27DD9" w:rsidRPr="00245D8E">
        <w:rPr>
          <w:rFonts w:ascii="Arial" w:hAnsi="Arial" w:cs="Arial"/>
          <w:color w:val="000000" w:themeColor="text1"/>
          <w:sz w:val="22"/>
          <w:szCs w:val="22"/>
          <w:lang w:val="pl-PL"/>
        </w:rPr>
        <w:t xml:space="preserve">zawarcia </w:t>
      </w:r>
      <w:r w:rsidRPr="00245D8E">
        <w:rPr>
          <w:rFonts w:ascii="Arial" w:hAnsi="Arial" w:cs="Arial"/>
          <w:color w:val="000000" w:themeColor="text1"/>
          <w:sz w:val="22"/>
          <w:szCs w:val="22"/>
          <w:lang w:val="pl-PL"/>
        </w:rPr>
        <w:t>umowy.</w:t>
      </w:r>
    </w:p>
    <w:p w14:paraId="611116DA" w14:textId="1F511B5D" w:rsidR="001C3C37" w:rsidRPr="00245D8E" w:rsidRDefault="001C3C37"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lang w:val="pl-PL"/>
        </w:rPr>
        <w:t xml:space="preserve">Przekazanie Wykonawcy terenu budowy nastąpi </w:t>
      </w:r>
      <w:r w:rsidR="00C25DC2" w:rsidRPr="00245D8E">
        <w:rPr>
          <w:rFonts w:ascii="Arial" w:hAnsi="Arial" w:cs="Arial"/>
          <w:color w:val="000000" w:themeColor="text1"/>
          <w:sz w:val="22"/>
          <w:szCs w:val="22"/>
          <w:lang w:val="pl-PL"/>
        </w:rPr>
        <w:t xml:space="preserve">w terminie </w:t>
      </w:r>
      <w:r w:rsidR="00863624" w:rsidRPr="003D404C">
        <w:rPr>
          <w:rFonts w:ascii="Arial" w:hAnsi="Arial" w:cs="Arial"/>
          <w:b/>
          <w:color w:val="000000" w:themeColor="text1"/>
          <w:sz w:val="22"/>
          <w:szCs w:val="22"/>
          <w:lang w:val="pl-PL"/>
        </w:rPr>
        <w:t>14</w:t>
      </w:r>
      <w:r w:rsidR="00C25DC2" w:rsidRPr="003D404C">
        <w:rPr>
          <w:rFonts w:ascii="Arial" w:hAnsi="Arial" w:cs="Arial"/>
          <w:b/>
          <w:color w:val="000000" w:themeColor="text1"/>
          <w:sz w:val="22"/>
          <w:szCs w:val="22"/>
          <w:lang w:val="pl-PL"/>
        </w:rPr>
        <w:t xml:space="preserve"> </w:t>
      </w:r>
      <w:r w:rsidR="00C25DC2" w:rsidRPr="00245D8E">
        <w:rPr>
          <w:rFonts w:ascii="Arial" w:hAnsi="Arial" w:cs="Arial"/>
          <w:b/>
          <w:color w:val="000000" w:themeColor="text1"/>
          <w:sz w:val="22"/>
          <w:szCs w:val="22"/>
          <w:lang w:val="pl-PL"/>
        </w:rPr>
        <w:t>dni roboczych</w:t>
      </w:r>
      <w:r w:rsidR="00C25DC2" w:rsidRPr="00245D8E">
        <w:rPr>
          <w:rFonts w:ascii="Arial" w:hAnsi="Arial" w:cs="Arial"/>
          <w:color w:val="000000" w:themeColor="text1"/>
          <w:sz w:val="22"/>
          <w:szCs w:val="22"/>
          <w:lang w:val="pl-PL"/>
        </w:rPr>
        <w:t xml:space="preserve"> od dnia </w:t>
      </w:r>
      <w:r w:rsidR="00C27DD9" w:rsidRPr="00245D8E">
        <w:rPr>
          <w:rFonts w:ascii="Arial" w:hAnsi="Arial" w:cs="Arial"/>
          <w:color w:val="000000" w:themeColor="text1"/>
          <w:sz w:val="22"/>
          <w:szCs w:val="22"/>
          <w:lang w:val="pl-PL"/>
        </w:rPr>
        <w:t xml:space="preserve">zawarcia </w:t>
      </w:r>
      <w:r w:rsidR="00C25DC2" w:rsidRPr="00245D8E">
        <w:rPr>
          <w:rFonts w:ascii="Arial" w:hAnsi="Arial" w:cs="Arial"/>
          <w:color w:val="000000" w:themeColor="text1"/>
          <w:sz w:val="22"/>
          <w:szCs w:val="22"/>
          <w:lang w:val="pl-PL"/>
        </w:rPr>
        <w:t>umowy.</w:t>
      </w:r>
    </w:p>
    <w:p w14:paraId="67A69863" w14:textId="17C510FB" w:rsidR="001C3C37" w:rsidRPr="00245D8E" w:rsidRDefault="001C3C37"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lang w:val="pl-PL"/>
        </w:rPr>
        <w:t>Termin zakończenia przedmiotu umowy ustala się na</w:t>
      </w:r>
      <w:r w:rsidR="001B7123" w:rsidRPr="00245D8E">
        <w:rPr>
          <w:rFonts w:ascii="Arial" w:hAnsi="Arial" w:cs="Arial"/>
          <w:color w:val="000000" w:themeColor="text1"/>
          <w:sz w:val="22"/>
          <w:szCs w:val="22"/>
          <w:lang w:val="pl-PL"/>
        </w:rPr>
        <w:t xml:space="preserve"> </w:t>
      </w:r>
      <w:r w:rsidR="00934E9E" w:rsidRPr="00245D8E">
        <w:rPr>
          <w:rFonts w:ascii="Arial" w:hAnsi="Arial" w:cs="Arial"/>
          <w:color w:val="000000" w:themeColor="text1"/>
          <w:sz w:val="22"/>
          <w:szCs w:val="22"/>
          <w:lang w:val="pl-PL"/>
        </w:rPr>
        <w:t xml:space="preserve">dzień </w:t>
      </w:r>
      <w:r w:rsidR="00863624">
        <w:rPr>
          <w:rFonts w:ascii="Arial" w:hAnsi="Arial" w:cs="Arial"/>
          <w:b/>
          <w:color w:val="000000" w:themeColor="text1"/>
          <w:sz w:val="22"/>
          <w:szCs w:val="22"/>
          <w:lang w:val="pl-PL"/>
        </w:rPr>
        <w:t xml:space="preserve">30 czerwca </w:t>
      </w:r>
      <w:r w:rsidR="00934E9E" w:rsidRPr="00245D8E">
        <w:rPr>
          <w:rFonts w:ascii="Arial" w:hAnsi="Arial" w:cs="Arial"/>
          <w:b/>
          <w:color w:val="000000" w:themeColor="text1"/>
          <w:sz w:val="22"/>
          <w:szCs w:val="22"/>
          <w:lang w:val="pl-PL"/>
        </w:rPr>
        <w:t>2020</w:t>
      </w:r>
      <w:r w:rsidR="00406080" w:rsidRPr="00245D8E">
        <w:rPr>
          <w:rFonts w:ascii="Arial" w:hAnsi="Arial" w:cs="Arial"/>
          <w:b/>
          <w:color w:val="000000" w:themeColor="text1"/>
          <w:sz w:val="22"/>
          <w:szCs w:val="22"/>
          <w:lang w:val="pl-PL"/>
        </w:rPr>
        <w:t xml:space="preserve"> </w:t>
      </w:r>
      <w:r w:rsidR="00934E9E" w:rsidRPr="00245D8E">
        <w:rPr>
          <w:rFonts w:ascii="Arial" w:hAnsi="Arial" w:cs="Arial"/>
          <w:b/>
          <w:color w:val="000000" w:themeColor="text1"/>
          <w:sz w:val="22"/>
          <w:szCs w:val="22"/>
          <w:lang w:val="pl-PL"/>
        </w:rPr>
        <w:t>r.</w:t>
      </w:r>
      <w:r w:rsidR="00DD4FD8" w:rsidRPr="00245D8E">
        <w:rPr>
          <w:rFonts w:ascii="Arial" w:hAnsi="Arial" w:cs="Arial"/>
          <w:color w:val="000000" w:themeColor="text1"/>
          <w:sz w:val="22"/>
          <w:szCs w:val="22"/>
          <w:lang w:val="pl-PL"/>
        </w:rPr>
        <w:t xml:space="preserve"> </w:t>
      </w:r>
    </w:p>
    <w:p w14:paraId="086FC340" w14:textId="7F72F8A8" w:rsidR="00B32086" w:rsidRPr="00245D8E" w:rsidRDefault="00B32086"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rPr>
        <w:t>Za podstaw</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wykonania przedmiotu umowy w terminie jak w ust. 3 uznaje si</w:t>
      </w:r>
      <w:r w:rsidRPr="00245D8E">
        <w:rPr>
          <w:rFonts w:ascii="Arial" w:eastAsia="TimesNewRoman" w:hAnsi="Arial" w:cs="Arial"/>
          <w:color w:val="000000" w:themeColor="text1"/>
          <w:sz w:val="22"/>
          <w:szCs w:val="22"/>
        </w:rPr>
        <w:t>ę</w:t>
      </w:r>
      <w:r w:rsidRPr="00245D8E">
        <w:rPr>
          <w:rFonts w:ascii="Arial" w:hAnsi="Arial" w:cs="Arial"/>
          <w:color w:val="000000" w:themeColor="text1"/>
          <w:sz w:val="22"/>
          <w:szCs w:val="22"/>
        </w:rPr>
        <w:t>, potwierdzony przez Inspektora nadzoru wpis, dokonany przez Kierownika budowy do dziennika budowy, o zako</w:t>
      </w:r>
      <w:r w:rsidRPr="00245D8E">
        <w:rPr>
          <w:rFonts w:ascii="Arial" w:eastAsia="TimesNewRoman" w:hAnsi="Arial" w:cs="Arial"/>
          <w:color w:val="000000" w:themeColor="text1"/>
          <w:sz w:val="22"/>
          <w:szCs w:val="22"/>
        </w:rPr>
        <w:t>ń</w:t>
      </w:r>
      <w:r w:rsidRPr="00245D8E">
        <w:rPr>
          <w:rFonts w:ascii="Arial" w:hAnsi="Arial" w:cs="Arial"/>
          <w:color w:val="000000" w:themeColor="text1"/>
          <w:sz w:val="22"/>
          <w:szCs w:val="22"/>
        </w:rPr>
        <w:t>czeniu realizacji zadania.</w:t>
      </w:r>
    </w:p>
    <w:p w14:paraId="01224F67" w14:textId="77777777" w:rsidR="00431B05" w:rsidRPr="00245D8E" w:rsidRDefault="001C3C37" w:rsidP="00B32086">
      <w:pPr>
        <w:pStyle w:val="Tekstpodstawowy"/>
        <w:numPr>
          <w:ilvl w:val="0"/>
          <w:numId w:val="1"/>
        </w:numPr>
        <w:tabs>
          <w:tab w:val="clear" w:pos="72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końcowy przedmiotu umowy nastąpi na podstawie protokołu końcowego odbioru robót i przekazania do eksploatacji.</w:t>
      </w:r>
    </w:p>
    <w:p w14:paraId="21EE3832" w14:textId="1C4CC81C" w:rsidR="00855F7B" w:rsidRPr="00245D8E" w:rsidRDefault="00855F7B" w:rsidP="00815342">
      <w:pPr>
        <w:spacing w:before="240" w:after="120" w:line="276" w:lineRule="auto"/>
        <w:jc w:val="center"/>
        <w:rPr>
          <w:rFonts w:ascii="Arial" w:hAnsi="Arial" w:cs="Arial"/>
          <w:b/>
          <w:bCs/>
          <w:color w:val="000000" w:themeColor="text1"/>
          <w:sz w:val="22"/>
          <w:szCs w:val="22"/>
        </w:rPr>
      </w:pPr>
      <w:r w:rsidRPr="00245D8E">
        <w:rPr>
          <w:rFonts w:ascii="Arial" w:hAnsi="Arial" w:cs="Arial"/>
          <w:b/>
          <w:bCs/>
          <w:color w:val="000000" w:themeColor="text1"/>
          <w:sz w:val="22"/>
          <w:szCs w:val="22"/>
        </w:rPr>
        <w:t>PRAWA I OBOWIĄZKI STRON UMOWY</w:t>
      </w:r>
    </w:p>
    <w:p w14:paraId="4AEEA5BD" w14:textId="77777777" w:rsidR="00B4521E"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50714F" w:rsidRPr="00245D8E">
        <w:rPr>
          <w:rFonts w:ascii="Arial" w:hAnsi="Arial" w:cs="Arial"/>
          <w:b/>
          <w:color w:val="000000" w:themeColor="text1"/>
          <w:sz w:val="22"/>
          <w:szCs w:val="22"/>
          <w:lang w:val="pl-PL"/>
        </w:rPr>
        <w:t>3</w:t>
      </w:r>
    </w:p>
    <w:p w14:paraId="26952E58" w14:textId="77777777" w:rsidR="00940CAD" w:rsidRPr="00245D8E" w:rsidRDefault="00940CAD"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o</w:t>
      </w:r>
      <w:r w:rsidRPr="00245D8E">
        <w:rPr>
          <w:rFonts w:ascii="Arial" w:eastAsia="TimesNewRoman" w:hAnsi="Arial" w:cs="Arial"/>
          <w:color w:val="000000" w:themeColor="text1"/>
          <w:sz w:val="22"/>
          <w:szCs w:val="22"/>
        </w:rPr>
        <w:t>ś</w:t>
      </w:r>
      <w:r w:rsidRPr="00245D8E">
        <w:rPr>
          <w:rFonts w:ascii="Arial" w:hAnsi="Arial" w:cs="Arial"/>
          <w:color w:val="000000" w:themeColor="text1"/>
          <w:sz w:val="22"/>
          <w:szCs w:val="22"/>
        </w:rPr>
        <w:t>wiadcza, że zapoznał si</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z dokumentacj</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projektow</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i SIWZ oraz nie wnosi do niej uwag i uznaje j</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za podstaw</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do realizacji przedmiotu niniejszej umowy.</w:t>
      </w:r>
    </w:p>
    <w:p w14:paraId="441FB7B7"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wszelkie opisane dokumentacją projektową prace, niezbędne do realizacji przedmiotu umowy.</w:t>
      </w:r>
    </w:p>
    <w:p w14:paraId="0FD7C7D7"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roboty budowlane, które nie zostały wyszczególnione w opisie przedmiotu zamówienia, a są konieczne do realizacji przedmiotu umowy zgodnie z projektem budowlanym.</w:t>
      </w:r>
    </w:p>
    <w:p w14:paraId="641A4D35" w14:textId="6224F7D2"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ponosi pełn</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odpowiedzialno</w:t>
      </w:r>
      <w:r w:rsidRPr="00245D8E">
        <w:rPr>
          <w:rFonts w:ascii="Arial" w:eastAsia="TimesNewRoman" w:hAnsi="Arial" w:cs="Arial"/>
          <w:color w:val="000000" w:themeColor="text1"/>
          <w:sz w:val="22"/>
          <w:szCs w:val="22"/>
        </w:rPr>
        <w:t xml:space="preserve">ść </w:t>
      </w:r>
      <w:r w:rsidRPr="00245D8E">
        <w:rPr>
          <w:rFonts w:ascii="Arial" w:hAnsi="Arial" w:cs="Arial"/>
          <w:color w:val="000000" w:themeColor="text1"/>
          <w:sz w:val="22"/>
          <w:szCs w:val="22"/>
        </w:rPr>
        <w:t>za wszelkie zdarzenia na placu budowy do czasu przekazania protokolarnie przedmiotu umowy do eksploatacji Użytkownikowi protokołem okre</w:t>
      </w:r>
      <w:r w:rsidRPr="00245D8E">
        <w:rPr>
          <w:rFonts w:ascii="Arial" w:eastAsia="TimesNewRoman" w:hAnsi="Arial" w:cs="Arial"/>
          <w:color w:val="000000" w:themeColor="text1"/>
          <w:sz w:val="22"/>
          <w:szCs w:val="22"/>
        </w:rPr>
        <w:t>ś</w:t>
      </w:r>
      <w:r w:rsidRPr="00245D8E">
        <w:rPr>
          <w:rFonts w:ascii="Arial" w:hAnsi="Arial" w:cs="Arial"/>
          <w:color w:val="000000" w:themeColor="text1"/>
          <w:sz w:val="22"/>
          <w:szCs w:val="22"/>
        </w:rPr>
        <w:t>lonym w § 2 ust. 4</w:t>
      </w:r>
      <w:r w:rsidR="00C548C7" w:rsidRPr="00245D8E">
        <w:rPr>
          <w:rFonts w:ascii="Arial" w:hAnsi="Arial" w:cs="Arial"/>
          <w:color w:val="000000" w:themeColor="text1"/>
          <w:sz w:val="22"/>
          <w:szCs w:val="22"/>
        </w:rPr>
        <w:t>.</w:t>
      </w:r>
    </w:p>
    <w:p w14:paraId="6010DCBE"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Zamawiający ma prawo, jeżeli jest to niezbędne dla wykonania przedmiotu niniejszej umowy, polecać Wykonawcy na piśmie wykonanie rozwiązań zamiennych.</w:t>
      </w:r>
    </w:p>
    <w:p w14:paraId="01F153D9" w14:textId="3F7E34DC"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bCs/>
          <w:color w:val="000000" w:themeColor="text1"/>
          <w:sz w:val="22"/>
          <w:szCs w:val="22"/>
        </w:rPr>
        <w:t>Roboty zamienne będą rozliczane</w:t>
      </w:r>
      <w:r w:rsidR="00A17D96" w:rsidRPr="00245D8E">
        <w:rPr>
          <w:rFonts w:ascii="Arial" w:hAnsi="Arial" w:cs="Arial"/>
          <w:bCs/>
          <w:color w:val="000000" w:themeColor="text1"/>
          <w:sz w:val="22"/>
          <w:szCs w:val="22"/>
        </w:rPr>
        <w:t xml:space="preserve"> na podstawie katalogów nakładów rzeczowych</w:t>
      </w:r>
      <w:r w:rsidRPr="00245D8E">
        <w:rPr>
          <w:rFonts w:ascii="Arial" w:hAnsi="Arial" w:cs="Arial"/>
          <w:bCs/>
          <w:color w:val="000000" w:themeColor="text1"/>
          <w:sz w:val="22"/>
          <w:szCs w:val="22"/>
        </w:rPr>
        <w:t xml:space="preserve"> w oparciu o średnie wskaźniki cenotwórcze</w:t>
      </w:r>
      <w:r w:rsidRPr="00245D8E">
        <w:rPr>
          <w:rFonts w:ascii="Arial" w:hAnsi="Arial" w:cs="Arial"/>
          <w:color w:val="000000" w:themeColor="text1"/>
          <w:sz w:val="22"/>
          <w:szCs w:val="22"/>
        </w:rPr>
        <w:t xml:space="preserve"> publikowane w wydawnictwie branżowym </w:t>
      </w:r>
      <w:proofErr w:type="spellStart"/>
      <w:r w:rsidRPr="00245D8E">
        <w:rPr>
          <w:rFonts w:ascii="Arial" w:hAnsi="Arial" w:cs="Arial"/>
          <w:color w:val="000000" w:themeColor="text1"/>
          <w:sz w:val="22"/>
          <w:szCs w:val="22"/>
        </w:rPr>
        <w:t>Sekocenbud</w:t>
      </w:r>
      <w:proofErr w:type="spellEnd"/>
      <w:r w:rsidR="00A17D96" w:rsidRPr="00245D8E">
        <w:rPr>
          <w:rFonts w:ascii="Arial" w:hAnsi="Arial" w:cs="Arial"/>
          <w:color w:val="000000" w:themeColor="text1"/>
          <w:sz w:val="22"/>
          <w:szCs w:val="22"/>
        </w:rPr>
        <w:t xml:space="preserve"> lub </w:t>
      </w:r>
      <w:proofErr w:type="spellStart"/>
      <w:r w:rsidR="00A17D96" w:rsidRPr="00245D8E">
        <w:rPr>
          <w:rFonts w:ascii="Arial" w:hAnsi="Arial" w:cs="Arial"/>
          <w:color w:val="000000" w:themeColor="text1"/>
          <w:sz w:val="22"/>
          <w:szCs w:val="22"/>
        </w:rPr>
        <w:t>Eurocenbud</w:t>
      </w:r>
      <w:proofErr w:type="spellEnd"/>
      <w:r w:rsidRPr="00245D8E">
        <w:rPr>
          <w:rFonts w:ascii="Arial" w:hAnsi="Arial" w:cs="Arial"/>
          <w:color w:val="000000" w:themeColor="text1"/>
          <w:sz w:val="22"/>
          <w:szCs w:val="22"/>
        </w:rPr>
        <w:t xml:space="preserve">, dla województwa Zachodniopomorskiego aktualnych w </w:t>
      </w:r>
      <w:r w:rsidR="00A17D96" w:rsidRPr="00245D8E">
        <w:rPr>
          <w:rFonts w:ascii="Arial" w:hAnsi="Arial" w:cs="Arial"/>
          <w:color w:val="000000" w:themeColor="text1"/>
          <w:sz w:val="22"/>
          <w:szCs w:val="22"/>
        </w:rPr>
        <w:t>kwartale</w:t>
      </w:r>
      <w:r w:rsidRPr="00245D8E">
        <w:rPr>
          <w:rFonts w:ascii="Arial" w:hAnsi="Arial" w:cs="Arial"/>
          <w:color w:val="000000" w:themeColor="text1"/>
          <w:sz w:val="22"/>
          <w:szCs w:val="22"/>
        </w:rPr>
        <w:t xml:space="preserve"> poprzedzającym miesiąc, w którym kalkulacja jest sporządzana.</w:t>
      </w:r>
    </w:p>
    <w:p w14:paraId="222A51BF" w14:textId="3A43CF65"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Skutki poleceń o których mowa w ust. </w:t>
      </w:r>
      <w:r w:rsidR="00F62394">
        <w:rPr>
          <w:rFonts w:ascii="Arial" w:hAnsi="Arial" w:cs="Arial"/>
          <w:color w:val="000000" w:themeColor="text1"/>
          <w:sz w:val="22"/>
          <w:szCs w:val="22"/>
        </w:rPr>
        <w:t>5</w:t>
      </w:r>
      <w:r w:rsidRPr="00245D8E">
        <w:rPr>
          <w:rFonts w:ascii="Arial" w:hAnsi="Arial" w:cs="Arial"/>
          <w:color w:val="000000" w:themeColor="text1"/>
          <w:sz w:val="22"/>
          <w:szCs w:val="22"/>
        </w:rPr>
        <w:t xml:space="preserve">, wydanych przez Zamawiającego, mogą stanowić podstawę do zmiany - na wniosek Wykonawcy - terminu zakończenia robót, o którym mowa w § 2 ust. </w:t>
      </w:r>
      <w:r w:rsidR="00842CB9"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niniejszego dokumentu</w:t>
      </w:r>
      <w:r w:rsidR="00963448" w:rsidRPr="00245D8E">
        <w:rPr>
          <w:rFonts w:ascii="Arial" w:hAnsi="Arial" w:cs="Arial"/>
          <w:color w:val="000000" w:themeColor="text1"/>
          <w:sz w:val="22"/>
          <w:szCs w:val="22"/>
        </w:rPr>
        <w:t xml:space="preserve"> o czas niezbędny do wykonania rozwiązań zamiennych</w:t>
      </w:r>
      <w:r w:rsidRPr="00245D8E">
        <w:rPr>
          <w:rFonts w:ascii="Arial" w:hAnsi="Arial" w:cs="Arial"/>
          <w:color w:val="000000" w:themeColor="text1"/>
          <w:sz w:val="22"/>
          <w:szCs w:val="22"/>
        </w:rPr>
        <w:t>.</w:t>
      </w:r>
    </w:p>
    <w:p w14:paraId="16557009" w14:textId="77777777" w:rsidR="00B4521E" w:rsidRPr="00245D8E" w:rsidRDefault="0043137C"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4</w:t>
      </w:r>
    </w:p>
    <w:p w14:paraId="7B8DBC88" w14:textId="77777777" w:rsidR="00E116D5" w:rsidRPr="00245D8E" w:rsidRDefault="00E116D5" w:rsidP="00AB71A1">
      <w:pPr>
        <w:pStyle w:val="Tekstpodstawowy"/>
        <w:numPr>
          <w:ilvl w:val="0"/>
          <w:numId w:val="25"/>
        </w:numPr>
        <w:tabs>
          <w:tab w:val="num" w:pos="426"/>
        </w:tabs>
        <w:spacing w:before="60" w:line="276" w:lineRule="auto"/>
        <w:ind w:left="426" w:right="-1"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zobowiązuje się do:</w:t>
      </w:r>
    </w:p>
    <w:p w14:paraId="73FE4515" w14:textId="66F2F778"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protokólarnego przekazania Wykonawcy terenu budowy zgodnie z zapisami § 2 </w:t>
      </w:r>
      <w:r w:rsidRPr="00245D8E">
        <w:rPr>
          <w:rFonts w:ascii="Arial" w:hAnsi="Arial" w:cs="Arial"/>
          <w:color w:val="000000" w:themeColor="text1"/>
          <w:sz w:val="22"/>
          <w:szCs w:val="22"/>
          <w:lang w:val="pl-PL"/>
        </w:rPr>
        <w:br/>
        <w:t>ust. 2,</w:t>
      </w:r>
    </w:p>
    <w:p w14:paraId="7CAD3913" w14:textId="3BB15BC3"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przekazania Wykonawcy dokumentacji projektowej określającej Zamówienie,</w:t>
      </w:r>
    </w:p>
    <w:p w14:paraId="1C739740" w14:textId="77777777"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dokonanie wszelkich uzgodnień leżących po stronie Zamawiającego związanych z realizacją przedmiotu umowy,</w:t>
      </w:r>
    </w:p>
    <w:p w14:paraId="197E23C8" w14:textId="2DAFCAF0"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przystąpieni</w:t>
      </w:r>
      <w:r w:rsidR="003B3A01" w:rsidRPr="00245D8E">
        <w:rPr>
          <w:rFonts w:ascii="Arial" w:hAnsi="Arial" w:cs="Arial"/>
          <w:color w:val="000000" w:themeColor="text1"/>
          <w:sz w:val="22"/>
          <w:szCs w:val="22"/>
          <w:lang w:val="pl-PL"/>
        </w:rPr>
        <w:t>a</w:t>
      </w:r>
      <w:r w:rsidRPr="00245D8E">
        <w:rPr>
          <w:rFonts w:ascii="Arial" w:hAnsi="Arial" w:cs="Arial"/>
          <w:color w:val="000000" w:themeColor="text1"/>
          <w:sz w:val="22"/>
          <w:szCs w:val="22"/>
          <w:lang w:val="pl-PL"/>
        </w:rPr>
        <w:t xml:space="preserve"> do odbioru końcowego przedmiotu umowy w terminie do </w:t>
      </w:r>
      <w:r w:rsidRPr="00245D8E">
        <w:rPr>
          <w:rFonts w:ascii="Arial" w:hAnsi="Arial" w:cs="Arial"/>
          <w:b/>
          <w:color w:val="000000" w:themeColor="text1"/>
          <w:sz w:val="22"/>
          <w:szCs w:val="22"/>
          <w:lang w:val="pl-PL"/>
        </w:rPr>
        <w:t>14 dni</w:t>
      </w:r>
      <w:r w:rsidRPr="00245D8E">
        <w:rPr>
          <w:rFonts w:ascii="Arial" w:hAnsi="Arial" w:cs="Arial"/>
          <w:color w:val="000000" w:themeColor="text1"/>
          <w:sz w:val="22"/>
          <w:szCs w:val="22"/>
          <w:lang w:val="pl-PL"/>
        </w:rPr>
        <w:t xml:space="preserve"> </w:t>
      </w:r>
      <w:r w:rsidRPr="00245D8E">
        <w:rPr>
          <w:rFonts w:ascii="Arial" w:hAnsi="Arial" w:cs="Arial"/>
          <w:b/>
          <w:color w:val="000000" w:themeColor="text1"/>
          <w:sz w:val="22"/>
          <w:szCs w:val="22"/>
          <w:lang w:val="pl-PL"/>
        </w:rPr>
        <w:t>roboczych</w:t>
      </w:r>
      <w:r w:rsidRPr="00245D8E">
        <w:rPr>
          <w:rFonts w:ascii="Arial" w:hAnsi="Arial" w:cs="Arial"/>
          <w:color w:val="000000" w:themeColor="text1"/>
          <w:sz w:val="22"/>
          <w:szCs w:val="22"/>
          <w:lang w:val="pl-PL"/>
        </w:rPr>
        <w:t xml:space="preserve"> od zgłoszenia do odbioru,</w:t>
      </w:r>
    </w:p>
    <w:p w14:paraId="172F659C" w14:textId="7EBFFC73"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w:t>
      </w:r>
      <w:r w:rsidR="003B3A01" w:rsidRPr="00245D8E">
        <w:rPr>
          <w:rFonts w:ascii="Arial" w:hAnsi="Arial" w:cs="Arial"/>
          <w:color w:val="000000" w:themeColor="text1"/>
          <w:sz w:val="22"/>
          <w:szCs w:val="22"/>
          <w:lang w:val="pl-PL"/>
        </w:rPr>
        <w:t>a</w:t>
      </w:r>
      <w:r w:rsidRPr="00245D8E">
        <w:rPr>
          <w:rFonts w:ascii="Arial" w:hAnsi="Arial" w:cs="Arial"/>
          <w:color w:val="000000" w:themeColor="text1"/>
          <w:sz w:val="22"/>
          <w:szCs w:val="22"/>
          <w:lang w:val="pl-PL"/>
        </w:rPr>
        <w:t xml:space="preserve"> odbioru końcowego zgodnie z § 11 umowy,</w:t>
      </w:r>
    </w:p>
    <w:p w14:paraId="1059BCC2" w14:textId="179E493A"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bCs/>
          <w:color w:val="000000" w:themeColor="text1"/>
          <w:sz w:val="22"/>
          <w:szCs w:val="22"/>
        </w:rPr>
        <w:t>zapewnieni</w:t>
      </w:r>
      <w:r w:rsidR="003B3A01" w:rsidRPr="00245D8E">
        <w:rPr>
          <w:rFonts w:ascii="Arial" w:hAnsi="Arial" w:cs="Arial"/>
          <w:bCs/>
          <w:color w:val="000000" w:themeColor="text1"/>
          <w:sz w:val="22"/>
          <w:szCs w:val="22"/>
        </w:rPr>
        <w:t>a</w:t>
      </w:r>
      <w:r w:rsidRPr="00245D8E">
        <w:rPr>
          <w:rFonts w:ascii="Arial" w:hAnsi="Arial" w:cs="Arial"/>
          <w:bCs/>
          <w:color w:val="000000" w:themeColor="text1"/>
          <w:sz w:val="22"/>
          <w:szCs w:val="22"/>
        </w:rPr>
        <w:t xml:space="preserve"> nadzoru inwestorskiego,</w:t>
      </w:r>
    </w:p>
    <w:p w14:paraId="4FC5D80D" w14:textId="31AF9AD5"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bCs/>
          <w:color w:val="000000" w:themeColor="text1"/>
          <w:sz w:val="22"/>
          <w:szCs w:val="22"/>
        </w:rPr>
      </w:pPr>
      <w:r w:rsidRPr="00245D8E">
        <w:rPr>
          <w:rFonts w:ascii="Arial" w:hAnsi="Arial" w:cs="Arial"/>
          <w:bCs/>
          <w:color w:val="000000" w:themeColor="text1"/>
          <w:sz w:val="22"/>
          <w:szCs w:val="22"/>
        </w:rPr>
        <w:t>terminow</w:t>
      </w:r>
      <w:r w:rsidR="003B3A01" w:rsidRPr="00245D8E">
        <w:rPr>
          <w:rFonts w:ascii="Arial" w:hAnsi="Arial" w:cs="Arial"/>
          <w:bCs/>
          <w:color w:val="000000" w:themeColor="text1"/>
          <w:sz w:val="22"/>
          <w:szCs w:val="22"/>
        </w:rPr>
        <w:t>ej</w:t>
      </w:r>
      <w:r w:rsidRPr="00245D8E">
        <w:rPr>
          <w:rFonts w:ascii="Arial" w:hAnsi="Arial" w:cs="Arial"/>
          <w:bCs/>
          <w:color w:val="000000" w:themeColor="text1"/>
          <w:sz w:val="22"/>
          <w:szCs w:val="22"/>
        </w:rPr>
        <w:t xml:space="preserve"> zapłat</w:t>
      </w:r>
      <w:r w:rsidR="003B3A01" w:rsidRPr="00245D8E">
        <w:rPr>
          <w:rFonts w:ascii="Arial" w:hAnsi="Arial" w:cs="Arial"/>
          <w:bCs/>
          <w:color w:val="000000" w:themeColor="text1"/>
          <w:sz w:val="22"/>
          <w:szCs w:val="22"/>
        </w:rPr>
        <w:t>y</w:t>
      </w:r>
      <w:r w:rsidRPr="00245D8E">
        <w:rPr>
          <w:rFonts w:ascii="Arial" w:hAnsi="Arial" w:cs="Arial"/>
          <w:bCs/>
          <w:color w:val="000000" w:themeColor="text1"/>
          <w:sz w:val="22"/>
          <w:szCs w:val="22"/>
        </w:rPr>
        <w:t xml:space="preserve"> wynagrodzenia należnego Wykonawcy za wykonanie przedmiotu umowy.</w:t>
      </w:r>
    </w:p>
    <w:p w14:paraId="3F41EA9E" w14:textId="77777777" w:rsidR="00E116D5" w:rsidRPr="00245D8E" w:rsidRDefault="00E116D5" w:rsidP="00AB71A1">
      <w:pPr>
        <w:pStyle w:val="Tekstpodstawowy"/>
        <w:numPr>
          <w:ilvl w:val="0"/>
          <w:numId w:val="25"/>
        </w:numPr>
        <w:tabs>
          <w:tab w:val="num" w:pos="426"/>
        </w:tabs>
        <w:spacing w:before="120" w:after="12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zobowiązuje się do:</w:t>
      </w:r>
    </w:p>
    <w:p w14:paraId="5ED27E26" w14:textId="555BB302"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B54CFF" w:rsidRPr="00245D8E">
        <w:rPr>
          <w:rFonts w:ascii="Arial" w:hAnsi="Arial" w:cs="Arial"/>
          <w:color w:val="000000" w:themeColor="text1"/>
          <w:sz w:val="22"/>
          <w:szCs w:val="22"/>
        </w:rPr>
        <w:t>ykonania przedmiotu umowy;</w:t>
      </w:r>
    </w:p>
    <w:p w14:paraId="4C3E4DF9" w14:textId="29351405"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organizowania zaplecza budowy oraz urządzenia i zabezpieczenia na własny koszt terenu budowy oraz podjęcia niezbędnych środków służących zapobieganiu wst</w:t>
      </w:r>
      <w:r w:rsidR="00B54CFF" w:rsidRPr="00245D8E">
        <w:rPr>
          <w:rFonts w:ascii="Arial" w:hAnsi="Arial" w:cs="Arial"/>
          <w:color w:val="000000" w:themeColor="text1"/>
          <w:sz w:val="22"/>
          <w:szCs w:val="22"/>
        </w:rPr>
        <w:t>ępowi przez osoby nieuprawnione;</w:t>
      </w:r>
    </w:p>
    <w:p w14:paraId="0D421EF4" w14:textId="67E7629A"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trzymania należytego stanu i porządku na terenie b</w:t>
      </w:r>
      <w:r w:rsidR="00B54CFF" w:rsidRPr="00245D8E">
        <w:rPr>
          <w:rFonts w:ascii="Arial" w:hAnsi="Arial" w:cs="Arial"/>
          <w:color w:val="000000" w:themeColor="text1"/>
          <w:sz w:val="22"/>
          <w:szCs w:val="22"/>
        </w:rPr>
        <w:t>udowy oraz terenach przyległych;</w:t>
      </w:r>
    </w:p>
    <w:p w14:paraId="3CAA33C8" w14:textId="545A6572"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abezpieczenia dostępu do prywatnych obszarów poł</w:t>
      </w:r>
      <w:r w:rsidR="00B54CFF" w:rsidRPr="00245D8E">
        <w:rPr>
          <w:rFonts w:ascii="Arial" w:hAnsi="Arial" w:cs="Arial"/>
          <w:color w:val="000000" w:themeColor="text1"/>
          <w:sz w:val="22"/>
          <w:szCs w:val="22"/>
        </w:rPr>
        <w:t>ożonych w pobliżu terenu budowy;</w:t>
      </w:r>
    </w:p>
    <w:p w14:paraId="689161E3" w14:textId="3BEBCD67"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apewnienia, żeby kierownik budowy oraz kierownicy robót branżowych fizycznie przebywali i wykonywali swoje obow</w:t>
      </w:r>
      <w:r w:rsidR="00B54CFF" w:rsidRPr="00245D8E">
        <w:rPr>
          <w:rFonts w:ascii="Arial" w:hAnsi="Arial" w:cs="Arial"/>
          <w:color w:val="000000" w:themeColor="text1"/>
          <w:sz w:val="22"/>
          <w:szCs w:val="22"/>
        </w:rPr>
        <w:t>iązki na terenie budowy;</w:t>
      </w:r>
    </w:p>
    <w:p w14:paraId="17FF49CB" w14:textId="79FBC441"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 xml:space="preserve">czestniczenia w naradach koordynacyjnych </w:t>
      </w:r>
      <w:r w:rsidR="000A4DD0" w:rsidRPr="00245D8E">
        <w:rPr>
          <w:rFonts w:ascii="Arial" w:hAnsi="Arial" w:cs="Arial"/>
          <w:color w:val="000000" w:themeColor="text1"/>
          <w:sz w:val="22"/>
          <w:szCs w:val="22"/>
        </w:rPr>
        <w:t>(</w:t>
      </w:r>
      <w:r w:rsidR="00E116D5" w:rsidRPr="00245D8E">
        <w:rPr>
          <w:rFonts w:ascii="Arial" w:hAnsi="Arial" w:cs="Arial"/>
          <w:color w:val="000000" w:themeColor="text1"/>
          <w:sz w:val="22"/>
          <w:szCs w:val="22"/>
        </w:rPr>
        <w:t xml:space="preserve">w </w:t>
      </w:r>
      <w:r w:rsidR="000A4DD0" w:rsidRPr="00245D8E">
        <w:rPr>
          <w:rFonts w:ascii="Arial" w:hAnsi="Arial" w:cs="Arial"/>
          <w:color w:val="000000" w:themeColor="text1"/>
          <w:sz w:val="22"/>
          <w:szCs w:val="22"/>
        </w:rPr>
        <w:t xml:space="preserve">szczególności </w:t>
      </w:r>
      <w:r w:rsidR="00625683" w:rsidRPr="00245D8E">
        <w:rPr>
          <w:rFonts w:ascii="Arial" w:hAnsi="Arial" w:cs="Arial"/>
          <w:color w:val="000000" w:themeColor="text1"/>
          <w:sz w:val="22"/>
          <w:szCs w:val="22"/>
        </w:rPr>
        <w:t>K</w:t>
      </w:r>
      <w:r w:rsidR="000A4DD0" w:rsidRPr="00245D8E">
        <w:rPr>
          <w:rFonts w:ascii="Arial" w:hAnsi="Arial" w:cs="Arial"/>
          <w:color w:val="000000" w:themeColor="text1"/>
          <w:sz w:val="22"/>
          <w:szCs w:val="22"/>
        </w:rPr>
        <w:t>ierownika budowy)</w:t>
      </w:r>
      <w:r w:rsidR="00E116D5" w:rsidRPr="00245D8E">
        <w:rPr>
          <w:rFonts w:ascii="Arial" w:hAnsi="Arial" w:cs="Arial"/>
          <w:color w:val="000000" w:themeColor="text1"/>
          <w:sz w:val="22"/>
          <w:szCs w:val="22"/>
        </w:rPr>
        <w:t>.</w:t>
      </w:r>
    </w:p>
    <w:p w14:paraId="29B4591A" w14:textId="538086AB"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głaszania do sprawdzenia i odbioru wykonanych robót ulega</w:t>
      </w:r>
      <w:r w:rsidR="00B54CFF" w:rsidRPr="00245D8E">
        <w:rPr>
          <w:rFonts w:ascii="Arial" w:hAnsi="Arial" w:cs="Arial"/>
          <w:color w:val="000000" w:themeColor="text1"/>
          <w:sz w:val="22"/>
          <w:szCs w:val="22"/>
        </w:rPr>
        <w:t xml:space="preserve">jących zakryciu </w:t>
      </w:r>
      <w:r w:rsidR="00B54CFF" w:rsidRPr="00245D8E">
        <w:rPr>
          <w:rFonts w:ascii="Arial" w:hAnsi="Arial" w:cs="Arial"/>
          <w:color w:val="000000" w:themeColor="text1"/>
          <w:sz w:val="22"/>
          <w:szCs w:val="22"/>
        </w:rPr>
        <w:br/>
        <w:t>i zanikających;</w:t>
      </w:r>
    </w:p>
    <w:p w14:paraId="35D65D36" w14:textId="1AD65B98"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p</w:t>
      </w:r>
      <w:r w:rsidR="00E116D5" w:rsidRPr="00245D8E">
        <w:rPr>
          <w:rFonts w:ascii="Arial" w:hAnsi="Arial" w:cs="Arial"/>
          <w:color w:val="000000" w:themeColor="text1"/>
          <w:sz w:val="22"/>
          <w:szCs w:val="22"/>
        </w:rPr>
        <w:t>oniesienia kosztów gospodarowania wytworzonymi odpadami i uty</w:t>
      </w:r>
      <w:r w:rsidR="00B54CFF" w:rsidRPr="00245D8E">
        <w:rPr>
          <w:rFonts w:ascii="Arial" w:hAnsi="Arial" w:cs="Arial"/>
          <w:color w:val="000000" w:themeColor="text1"/>
          <w:sz w:val="22"/>
          <w:szCs w:val="22"/>
        </w:rPr>
        <w:t>lizacji odpadów niebezpiecznych;</w:t>
      </w:r>
    </w:p>
    <w:p w14:paraId="4B137DC4" w14:textId="753B70F8"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s</w:t>
      </w:r>
      <w:r w:rsidR="00E116D5" w:rsidRPr="00245D8E">
        <w:rPr>
          <w:rFonts w:ascii="Arial" w:hAnsi="Arial" w:cs="Arial"/>
          <w:color w:val="000000" w:themeColor="text1"/>
          <w:sz w:val="22"/>
          <w:szCs w:val="22"/>
        </w:rPr>
        <w:t>tosowania się do zaleceń Zamawiającego w zakresie ewentualnych zmian dokumentacji i wprowadzenia robót dodatko</w:t>
      </w:r>
      <w:r w:rsidR="00B54CFF" w:rsidRPr="00245D8E">
        <w:rPr>
          <w:rFonts w:ascii="Arial" w:hAnsi="Arial" w:cs="Arial"/>
          <w:color w:val="000000" w:themeColor="text1"/>
          <w:sz w:val="22"/>
          <w:szCs w:val="22"/>
        </w:rPr>
        <w:t>wych, zamiennych i zaniechanych;</w:t>
      </w:r>
    </w:p>
    <w:p w14:paraId="45CC930E" w14:textId="5B803A6C"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s</w:t>
      </w:r>
      <w:r w:rsidR="00E116D5" w:rsidRPr="00245D8E">
        <w:rPr>
          <w:rFonts w:ascii="Arial" w:hAnsi="Arial" w:cs="Arial"/>
          <w:color w:val="000000" w:themeColor="text1"/>
          <w:sz w:val="22"/>
          <w:szCs w:val="22"/>
        </w:rPr>
        <w:t xml:space="preserve">kompletowania wszystkich wyników badań, pomiarów, operatów geodezyjnych, świadectw jakości, certyfikatów na znak bezpieczeństwa, aprobat technicznych, deklaracji zgodności z </w:t>
      </w:r>
      <w:r w:rsidR="00BB50E3" w:rsidRPr="00245D8E">
        <w:rPr>
          <w:rFonts w:ascii="Arial" w:hAnsi="Arial" w:cs="Arial"/>
          <w:color w:val="000000" w:themeColor="text1"/>
          <w:sz w:val="22"/>
          <w:szCs w:val="22"/>
        </w:rPr>
        <w:t xml:space="preserve">obowiązującymi normami </w:t>
      </w:r>
      <w:r w:rsidR="00E116D5" w:rsidRPr="00245D8E">
        <w:rPr>
          <w:rFonts w:ascii="Arial" w:hAnsi="Arial" w:cs="Arial"/>
          <w:color w:val="000000" w:themeColor="text1"/>
          <w:sz w:val="22"/>
          <w:szCs w:val="22"/>
        </w:rPr>
        <w:t>albo aprobatą techniczną, kart gwarancyjnych, schematów, instrukcji obsługi i eksploatacji oraz kart przekazania odpadów niebezpiecznych przed zgłoszeniem robót do odbioru  -</w:t>
      </w:r>
      <w:r w:rsidR="00A70222" w:rsidRPr="00245D8E">
        <w:rPr>
          <w:rFonts w:ascii="Arial" w:hAnsi="Arial" w:cs="Arial"/>
          <w:color w:val="000000" w:themeColor="text1"/>
          <w:sz w:val="22"/>
          <w:szCs w:val="22"/>
        </w:rPr>
        <w:t xml:space="preserve">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A17D96"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54326B88" w14:textId="6B8CA571"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E116D5" w:rsidRPr="00245D8E">
        <w:rPr>
          <w:rFonts w:ascii="Arial" w:hAnsi="Arial" w:cs="Arial"/>
          <w:color w:val="000000" w:themeColor="text1"/>
          <w:sz w:val="22"/>
          <w:szCs w:val="22"/>
        </w:rPr>
        <w:t>ykonania dokumentacji powykonawczej z zaznaczeniem zmian nieodstępujących</w:t>
      </w:r>
      <w:r w:rsidR="00E116D5" w:rsidRPr="00245D8E">
        <w:rPr>
          <w:rFonts w:ascii="Arial" w:hAnsi="Arial" w:cs="Arial"/>
          <w:color w:val="000000" w:themeColor="text1"/>
          <w:sz w:val="22"/>
          <w:szCs w:val="22"/>
        </w:rPr>
        <w:br/>
        <w:t xml:space="preserve">w sposób istotny od zatwierdzonego projektu budowlanego, dokonanych podczas wykonywania robót </w:t>
      </w:r>
      <w:r w:rsidR="00173A15" w:rsidRPr="00245D8E">
        <w:rPr>
          <w:rFonts w:ascii="Arial" w:hAnsi="Arial" w:cs="Arial"/>
          <w:i/>
          <w:color w:val="000000" w:themeColor="text1"/>
          <w:sz w:val="22"/>
          <w:szCs w:val="22"/>
        </w:rPr>
        <w:t>(zmiany wniesione kolorem czerwonym na czarno-białej kopii projektu) -</w:t>
      </w:r>
      <w:r w:rsidR="00A70222" w:rsidRPr="00245D8E">
        <w:rPr>
          <w:rFonts w:ascii="Arial" w:hAnsi="Arial" w:cs="Arial"/>
          <w:color w:val="000000" w:themeColor="text1"/>
          <w:sz w:val="22"/>
          <w:szCs w:val="22"/>
        </w:rPr>
        <w:t xml:space="preserve">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633225"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11375544" w14:textId="0C96D7E5"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E116D5" w:rsidRPr="00245D8E">
        <w:rPr>
          <w:rFonts w:ascii="Arial" w:hAnsi="Arial" w:cs="Arial"/>
          <w:color w:val="000000" w:themeColor="text1"/>
          <w:sz w:val="22"/>
          <w:szCs w:val="22"/>
        </w:rPr>
        <w:t>ykonania dodatkowych rysunków powykonawczych</w:t>
      </w:r>
      <w:r w:rsidR="00A70222" w:rsidRPr="00245D8E">
        <w:rPr>
          <w:rFonts w:ascii="Arial" w:hAnsi="Arial" w:cs="Arial"/>
          <w:color w:val="000000" w:themeColor="text1"/>
          <w:sz w:val="22"/>
          <w:szCs w:val="22"/>
        </w:rPr>
        <w:t xml:space="preserve"> </w:t>
      </w:r>
      <w:r w:rsidR="00E116D5" w:rsidRPr="00245D8E">
        <w:rPr>
          <w:rFonts w:ascii="Arial" w:hAnsi="Arial" w:cs="Arial"/>
          <w:color w:val="000000" w:themeColor="text1"/>
          <w:sz w:val="22"/>
          <w:szCs w:val="22"/>
        </w:rPr>
        <w:t xml:space="preserve">z zaznaczeniem ewentualnych zmian w stosunku do projektu budowlanego –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A17D96"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0BF8AC6F" w14:textId="4DBD6C67"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t</w:t>
      </w:r>
      <w:r w:rsidR="00E116D5" w:rsidRPr="00245D8E">
        <w:rPr>
          <w:rFonts w:ascii="Arial" w:hAnsi="Arial" w:cs="Arial"/>
          <w:color w:val="000000" w:themeColor="text1"/>
          <w:sz w:val="22"/>
          <w:szCs w:val="22"/>
        </w:rPr>
        <w:t>erminowego usuwania wad, ujawnionych w czasie wykonywania robót lub ujawnionych w czasie odbiorów i w terminach wyz</w:t>
      </w:r>
      <w:r w:rsidR="00B54CFF" w:rsidRPr="00245D8E">
        <w:rPr>
          <w:rFonts w:ascii="Arial" w:hAnsi="Arial" w:cs="Arial"/>
          <w:color w:val="000000" w:themeColor="text1"/>
          <w:sz w:val="22"/>
          <w:szCs w:val="22"/>
        </w:rPr>
        <w:t>naczonych w protokołach odbioru;</w:t>
      </w:r>
    </w:p>
    <w:p w14:paraId="5DFBC4B0" w14:textId="1DD70495"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p</w:t>
      </w:r>
      <w:r w:rsidR="00E116D5" w:rsidRPr="00245D8E">
        <w:rPr>
          <w:rFonts w:ascii="Arial" w:hAnsi="Arial" w:cs="Arial"/>
          <w:color w:val="000000" w:themeColor="text1"/>
          <w:sz w:val="22"/>
          <w:szCs w:val="22"/>
        </w:rPr>
        <w:t>rowadzenia robót zgodnie z przepisami BHP, bezpieczeństw</w:t>
      </w:r>
      <w:r w:rsidR="0050734C" w:rsidRPr="00245D8E">
        <w:rPr>
          <w:rFonts w:ascii="Arial" w:hAnsi="Arial" w:cs="Arial"/>
          <w:color w:val="000000" w:themeColor="text1"/>
          <w:sz w:val="22"/>
          <w:szCs w:val="22"/>
        </w:rPr>
        <w:t xml:space="preserve">a i ochrony zdrowia, </w:t>
      </w:r>
      <w:r w:rsidR="0050734C" w:rsidRPr="00245D8E">
        <w:rPr>
          <w:rFonts w:ascii="Arial" w:hAnsi="Arial" w:cs="Arial"/>
          <w:color w:val="000000" w:themeColor="text1"/>
          <w:sz w:val="22"/>
          <w:szCs w:val="22"/>
        </w:rPr>
        <w:br/>
        <w:t>p</w:t>
      </w:r>
      <w:r w:rsidR="00E116D5" w:rsidRPr="00245D8E">
        <w:rPr>
          <w:rFonts w:ascii="Arial" w:hAnsi="Arial" w:cs="Arial"/>
          <w:color w:val="000000" w:themeColor="text1"/>
          <w:sz w:val="22"/>
          <w:szCs w:val="22"/>
        </w:rPr>
        <w:t>.</w:t>
      </w:r>
      <w:r w:rsidR="0050734C" w:rsidRPr="00245D8E">
        <w:rPr>
          <w:rFonts w:ascii="Arial" w:hAnsi="Arial" w:cs="Arial"/>
          <w:color w:val="000000" w:themeColor="text1"/>
          <w:sz w:val="22"/>
          <w:szCs w:val="22"/>
        </w:rPr>
        <w:t>p</w:t>
      </w:r>
      <w:r w:rsidR="00B54CFF" w:rsidRPr="00245D8E">
        <w:rPr>
          <w:rFonts w:ascii="Arial" w:hAnsi="Arial" w:cs="Arial"/>
          <w:color w:val="000000" w:themeColor="text1"/>
          <w:sz w:val="22"/>
          <w:szCs w:val="22"/>
        </w:rPr>
        <w:t>oż. i ochrony środowiska;</w:t>
      </w:r>
    </w:p>
    <w:p w14:paraId="1EB56DC7" w14:textId="534028E0"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d</w:t>
      </w:r>
      <w:r w:rsidR="00E116D5" w:rsidRPr="00245D8E">
        <w:rPr>
          <w:rFonts w:ascii="Arial" w:hAnsi="Arial" w:cs="Arial"/>
          <w:color w:val="000000" w:themeColor="text1"/>
          <w:sz w:val="22"/>
          <w:szCs w:val="22"/>
        </w:rPr>
        <w:t>oprowadzenia do należytego stanu i porządku terenu budowy oraz właściwego zagospodarowania terenów przyległych prz</w:t>
      </w:r>
      <w:r w:rsidR="00B54CFF" w:rsidRPr="00245D8E">
        <w:rPr>
          <w:rFonts w:ascii="Arial" w:hAnsi="Arial" w:cs="Arial"/>
          <w:color w:val="000000" w:themeColor="text1"/>
          <w:sz w:val="22"/>
          <w:szCs w:val="22"/>
        </w:rPr>
        <w:t>ed zgłoszeniem robót do odbioru;</w:t>
      </w:r>
    </w:p>
    <w:p w14:paraId="31413CF7" w14:textId="71709A03"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p</w:t>
      </w:r>
      <w:r w:rsidR="00E116D5" w:rsidRPr="00245D8E">
        <w:rPr>
          <w:rFonts w:ascii="Arial" w:hAnsi="Arial" w:cs="Arial"/>
          <w:color w:val="000000" w:themeColor="text1"/>
          <w:sz w:val="22"/>
          <w:szCs w:val="22"/>
        </w:rPr>
        <w:t xml:space="preserve">osiadania aktualnego ubezpieczenia od odpowiedzialności cywilnej z tytułu prowadzonej działalności gospodarczej </w:t>
      </w:r>
      <w:r w:rsidR="00B54CFF" w:rsidRPr="00245D8E">
        <w:rPr>
          <w:rFonts w:ascii="Arial" w:hAnsi="Arial" w:cs="Arial"/>
          <w:color w:val="000000" w:themeColor="text1"/>
          <w:sz w:val="22"/>
          <w:szCs w:val="22"/>
        </w:rPr>
        <w:t>przez cały okres trwania umowy;</w:t>
      </w:r>
    </w:p>
    <w:p w14:paraId="312250A0" w14:textId="05E5CE7B"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s</w:t>
      </w:r>
      <w:r w:rsidR="00E116D5" w:rsidRPr="00245D8E">
        <w:rPr>
          <w:rFonts w:ascii="Arial" w:hAnsi="Arial" w:cs="Arial"/>
          <w:color w:val="000000" w:themeColor="text1"/>
          <w:sz w:val="22"/>
          <w:szCs w:val="22"/>
        </w:rPr>
        <w:t>porządzenia Programów naprawczych w przypadku wystąpienia nienależytego wykonywania umowy oraz przedstawie</w:t>
      </w:r>
      <w:r w:rsidR="00B54CFF" w:rsidRPr="00245D8E">
        <w:rPr>
          <w:rFonts w:ascii="Arial" w:hAnsi="Arial" w:cs="Arial"/>
          <w:color w:val="000000" w:themeColor="text1"/>
          <w:sz w:val="22"/>
          <w:szCs w:val="22"/>
        </w:rPr>
        <w:t>nie do akceptacji Zamawiającemu;</w:t>
      </w:r>
    </w:p>
    <w:p w14:paraId="0C7BE17F" w14:textId="121B2140"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czestniczenia w przeglądach gwarancyjnych oraz usuwanie wszelkich wad określonych podczas przeglądu przez cały okres rękojmi za wady i gwarancji.</w:t>
      </w:r>
    </w:p>
    <w:p w14:paraId="078670AD" w14:textId="294A95E1"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w:t>
      </w:r>
      <w:r w:rsidRPr="00245D8E">
        <w:rPr>
          <w:rFonts w:ascii="Arial" w:hAnsi="Arial" w:cs="Arial"/>
          <w:color w:val="000000" w:themeColor="text1"/>
          <w:sz w:val="22"/>
          <w:szCs w:val="22"/>
        </w:rPr>
        <w:t xml:space="preserve"> zobowiązany jest do niezwłocznego informowania Zamawiającego</w:t>
      </w:r>
      <w:r w:rsidRPr="00245D8E">
        <w:rPr>
          <w:rFonts w:ascii="Arial" w:hAnsi="Arial" w:cs="Arial"/>
          <w:color w:val="000000" w:themeColor="text1"/>
          <w:sz w:val="22"/>
          <w:szCs w:val="22"/>
        </w:rPr>
        <w:br/>
        <w:t>o wystąpieniu zdarzeń lub okoliczności, które mogą utrudnić terminową realizację części lub całości przedmiotu umowy w terminie nie dłuższym niż 1</w:t>
      </w:r>
      <w:r w:rsidR="00173A15" w:rsidRPr="00245D8E">
        <w:rPr>
          <w:rFonts w:ascii="Arial" w:hAnsi="Arial" w:cs="Arial"/>
          <w:color w:val="000000" w:themeColor="text1"/>
          <w:sz w:val="22"/>
          <w:szCs w:val="22"/>
        </w:rPr>
        <w:t>0</w:t>
      </w:r>
      <w:r w:rsidRPr="00245D8E">
        <w:rPr>
          <w:rFonts w:ascii="Arial" w:hAnsi="Arial" w:cs="Arial"/>
          <w:color w:val="000000" w:themeColor="text1"/>
          <w:sz w:val="22"/>
          <w:szCs w:val="22"/>
        </w:rPr>
        <w:t xml:space="preserve"> dni od daty wystąpienia zdarzenia lub okoliczności. </w:t>
      </w:r>
    </w:p>
    <w:p w14:paraId="6A7050BB" w14:textId="2A05F492"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oświadcza, że posiada zdolności, doświadczenie, wiedzę oraz będzie dysponował</w:t>
      </w:r>
      <w:r w:rsidRPr="00245D8E">
        <w:rPr>
          <w:rFonts w:ascii="Arial" w:hAnsi="Arial" w:cs="Arial"/>
          <w:color w:val="000000" w:themeColor="text1"/>
          <w:sz w:val="22"/>
          <w:szCs w:val="22"/>
        </w:rPr>
        <w:t xml:space="preserve"> personelem posiadającym wymagane uprawnienia w zakresie niezbędnym </w:t>
      </w:r>
      <w:r w:rsidRPr="00245D8E">
        <w:rPr>
          <w:rFonts w:ascii="Arial" w:hAnsi="Arial" w:cs="Arial"/>
          <w:color w:val="000000" w:themeColor="text1"/>
          <w:sz w:val="22"/>
          <w:szCs w:val="22"/>
        </w:rPr>
        <w:br/>
        <w:t>do wykonania przedmiotu umowy zgodnie z należytą starannością.</w:t>
      </w:r>
    </w:p>
    <w:p w14:paraId="071F577D" w14:textId="5C2EEF04" w:rsidR="00B4521E" w:rsidRPr="00245D8E" w:rsidRDefault="004A5351" w:rsidP="006F25D9">
      <w:pPr>
        <w:pStyle w:val="Tekstpodstawowy"/>
        <w:spacing w:before="24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UBEZPIECZENIE</w:t>
      </w:r>
    </w:p>
    <w:p w14:paraId="586C1593" w14:textId="77777777" w:rsidR="00B4521E" w:rsidRPr="00245D8E" w:rsidRDefault="0043137C" w:rsidP="006F25D9">
      <w:pPr>
        <w:pStyle w:val="Tekstpodstawowy"/>
        <w:spacing w:before="12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5</w:t>
      </w:r>
    </w:p>
    <w:p w14:paraId="700DC0FA" w14:textId="3744D290" w:rsidR="002A05DB" w:rsidRPr="00822FFE" w:rsidRDefault="002A05DB" w:rsidP="002A05DB">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Pr>
          <w:rFonts w:ascii="Arial" w:hAnsi="Arial" w:cs="Arial"/>
          <w:sz w:val="22"/>
          <w:szCs w:val="22"/>
        </w:rPr>
        <w:t>1’0</w:t>
      </w:r>
      <w:r w:rsidRPr="00822FFE">
        <w:rPr>
          <w:rFonts w:ascii="Arial" w:hAnsi="Arial" w:cs="Arial"/>
          <w:sz w:val="22"/>
          <w:szCs w:val="22"/>
        </w:rPr>
        <w:t>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r w:rsidRPr="00822FFE">
        <w:t xml:space="preserve"> </w:t>
      </w:r>
      <w:r w:rsidRPr="00822FFE">
        <w:rPr>
          <w:rFonts w:ascii="Arial" w:hAnsi="Arial" w:cs="Arial"/>
          <w:sz w:val="22"/>
          <w:szCs w:val="22"/>
        </w:rPr>
        <w:t>Kopia opłaconej polisy jest załącznikiem nr 4 do umowy.</w:t>
      </w:r>
    </w:p>
    <w:p w14:paraId="5AB119F3" w14:textId="77777777" w:rsidR="002A05DB" w:rsidRPr="00822FFE" w:rsidRDefault="002A05DB" w:rsidP="002A05DB">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573D651B" w14:textId="77777777" w:rsidR="002A05DB" w:rsidRPr="00822FFE" w:rsidRDefault="002A05DB" w:rsidP="002A05DB">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695C90E0" w14:textId="77777777" w:rsidR="002A05DB" w:rsidRPr="00822FFE" w:rsidRDefault="002A05DB" w:rsidP="002A05DB">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 sytuacji gdy wskutek okoliczności, o których mowa w § 15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1F2ED9F0" w14:textId="77777777" w:rsidR="002A05DB" w:rsidRPr="00822FFE" w:rsidRDefault="002A05DB" w:rsidP="002A05DB">
      <w:pPr>
        <w:numPr>
          <w:ilvl w:val="0"/>
          <w:numId w:val="50"/>
        </w:numPr>
        <w:spacing w:line="276" w:lineRule="auto"/>
        <w:jc w:val="both"/>
        <w:rPr>
          <w:rFonts w:ascii="Arial" w:hAnsi="Arial" w:cs="Arial"/>
          <w:b/>
          <w:sz w:val="22"/>
          <w:szCs w:val="22"/>
        </w:rPr>
      </w:pPr>
      <w:r w:rsidRPr="00822FFE">
        <w:rPr>
          <w:rFonts w:ascii="Arial" w:hAnsi="Arial" w:cs="Arial"/>
          <w:sz w:val="22"/>
          <w:szCs w:val="22"/>
        </w:rPr>
        <w:lastRenderedPageBreak/>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32318F74" w:rsidR="004A5351" w:rsidRPr="00245D8E" w:rsidRDefault="004A5351" w:rsidP="002A05DB">
      <w:pPr>
        <w:spacing w:before="240" w:after="120"/>
        <w:jc w:val="center"/>
        <w:rPr>
          <w:rFonts w:ascii="Arial" w:hAnsi="Arial" w:cs="Arial"/>
          <w:b/>
          <w:color w:val="000000" w:themeColor="text1"/>
          <w:sz w:val="22"/>
          <w:szCs w:val="22"/>
        </w:rPr>
      </w:pPr>
      <w:r w:rsidRPr="00245D8E">
        <w:rPr>
          <w:rFonts w:ascii="Arial" w:hAnsi="Arial" w:cs="Arial"/>
          <w:b/>
          <w:color w:val="000000" w:themeColor="text1"/>
          <w:sz w:val="22"/>
          <w:szCs w:val="22"/>
        </w:rPr>
        <w:t>REALIZACJA</w:t>
      </w:r>
    </w:p>
    <w:p w14:paraId="4865F396" w14:textId="77777777" w:rsidR="00B4521E" w:rsidRPr="00245D8E" w:rsidRDefault="0043137C" w:rsidP="006F25D9">
      <w:pPr>
        <w:pStyle w:val="Tekstpodstawowy"/>
        <w:spacing w:before="60" w:after="6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6</w:t>
      </w:r>
    </w:p>
    <w:p w14:paraId="0A3E9591" w14:textId="118F2B39"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245D8E">
        <w:rPr>
          <w:rFonts w:ascii="Arial" w:hAnsi="Arial" w:cs="Arial"/>
          <w:color w:val="000000" w:themeColor="text1"/>
          <w:sz w:val="22"/>
          <w:szCs w:val="22"/>
          <w:lang w:val="pl-PL"/>
        </w:rPr>
        <w:t xml:space="preserve">z 07.07.1994r </w:t>
      </w:r>
      <w:r w:rsidRPr="00245D8E">
        <w:rPr>
          <w:rFonts w:ascii="Arial" w:hAnsi="Arial" w:cs="Arial"/>
          <w:color w:val="000000" w:themeColor="text1"/>
          <w:sz w:val="22"/>
          <w:szCs w:val="22"/>
          <w:lang w:val="pl-PL"/>
        </w:rPr>
        <w:t>Prawo Budowlane</w:t>
      </w:r>
      <w:r w:rsidR="0036738D" w:rsidRPr="00245D8E">
        <w:rPr>
          <w:rFonts w:ascii="Arial" w:hAnsi="Arial" w:cs="Arial"/>
          <w:color w:val="000000" w:themeColor="text1"/>
          <w:sz w:val="22"/>
          <w:szCs w:val="22"/>
          <w:lang w:val="pl-PL"/>
        </w:rPr>
        <w:t xml:space="preserve"> </w:t>
      </w:r>
      <w:r w:rsidR="00283AC7" w:rsidRPr="00245D8E">
        <w:rPr>
          <w:rFonts w:ascii="Arial" w:hAnsi="Arial" w:cs="Arial"/>
          <w:color w:val="000000" w:themeColor="text1"/>
          <w:sz w:val="22"/>
          <w:szCs w:val="22"/>
        </w:rPr>
        <w:t>(</w:t>
      </w:r>
      <w:r w:rsidR="001B7123" w:rsidRPr="00245D8E">
        <w:rPr>
          <w:rFonts w:ascii="Arial" w:hAnsi="Arial" w:cs="Arial"/>
          <w:i/>
          <w:color w:val="000000" w:themeColor="text1"/>
          <w:sz w:val="22"/>
          <w:szCs w:val="22"/>
        </w:rPr>
        <w:t>Dz. U. z 2019r., poz. 1186</w:t>
      </w:r>
      <w:r w:rsidR="00D6525D" w:rsidRPr="00245D8E">
        <w:rPr>
          <w:rFonts w:ascii="Arial" w:hAnsi="Arial" w:cs="Arial"/>
          <w:i/>
          <w:color w:val="000000" w:themeColor="text1"/>
          <w:sz w:val="22"/>
          <w:szCs w:val="22"/>
        </w:rPr>
        <w:t xml:space="preserve"> z późn. zm.</w:t>
      </w:r>
      <w:r w:rsidR="00283AC7" w:rsidRPr="00245D8E">
        <w:rPr>
          <w:rFonts w:ascii="Arial" w:hAnsi="Arial" w:cs="Arial"/>
          <w:color w:val="000000" w:themeColor="text1"/>
          <w:sz w:val="22"/>
          <w:szCs w:val="22"/>
        </w:rPr>
        <w:t xml:space="preserve">) </w:t>
      </w:r>
      <w:r w:rsidR="006C14F0" w:rsidRPr="00245D8E">
        <w:rPr>
          <w:rFonts w:ascii="Arial" w:hAnsi="Arial" w:cs="Arial"/>
          <w:color w:val="000000" w:themeColor="text1"/>
          <w:sz w:val="22"/>
          <w:szCs w:val="22"/>
        </w:rPr>
        <w:t>oraz powinny odpowiadać co do jakości wymogom okreslonym w ustawie z</w:t>
      </w:r>
      <w:r w:rsidR="00C030D9" w:rsidRPr="00245D8E">
        <w:rPr>
          <w:rFonts w:ascii="Arial" w:hAnsi="Arial" w:cs="Arial"/>
          <w:color w:val="000000" w:themeColor="text1"/>
          <w:sz w:val="22"/>
          <w:szCs w:val="22"/>
        </w:rPr>
        <w:t xml:space="preserve"> </w:t>
      </w:r>
      <w:r w:rsidR="006C14F0" w:rsidRPr="00245D8E">
        <w:rPr>
          <w:rFonts w:ascii="Arial" w:hAnsi="Arial" w:cs="Arial"/>
          <w:color w:val="000000" w:themeColor="text1"/>
          <w:sz w:val="22"/>
          <w:szCs w:val="22"/>
        </w:rPr>
        <w:t xml:space="preserve">dnia 16 kwietnia 2004r. O wyrobach budowlanych </w:t>
      </w:r>
      <w:r w:rsidR="00F376ED" w:rsidRPr="00245D8E">
        <w:rPr>
          <w:rFonts w:ascii="Arial" w:hAnsi="Arial" w:cs="Arial"/>
          <w:color w:val="000000" w:themeColor="text1"/>
          <w:sz w:val="22"/>
          <w:szCs w:val="22"/>
        </w:rPr>
        <w:t>(</w:t>
      </w:r>
      <w:r w:rsidR="00F376ED" w:rsidRPr="00245D8E">
        <w:rPr>
          <w:rFonts w:ascii="Arial" w:hAnsi="Arial" w:cs="Arial"/>
          <w:i/>
          <w:color w:val="000000" w:themeColor="text1"/>
          <w:sz w:val="22"/>
          <w:szCs w:val="22"/>
        </w:rPr>
        <w:t>Dz. U. z</w:t>
      </w:r>
      <w:r w:rsidR="004F5CE5" w:rsidRPr="00245D8E">
        <w:rPr>
          <w:rFonts w:ascii="Arial" w:hAnsi="Arial" w:cs="Arial"/>
          <w:i/>
          <w:color w:val="000000" w:themeColor="text1"/>
          <w:sz w:val="22"/>
          <w:szCs w:val="22"/>
        </w:rPr>
        <w:t> 201</w:t>
      </w:r>
      <w:r w:rsidR="000107EF" w:rsidRPr="00245D8E">
        <w:rPr>
          <w:rFonts w:ascii="Arial" w:hAnsi="Arial" w:cs="Arial"/>
          <w:i/>
          <w:color w:val="000000" w:themeColor="text1"/>
          <w:sz w:val="22"/>
          <w:szCs w:val="22"/>
        </w:rPr>
        <w:t>9</w:t>
      </w:r>
      <w:r w:rsidR="004F5CE5" w:rsidRPr="00245D8E">
        <w:rPr>
          <w:rFonts w:ascii="Arial" w:hAnsi="Arial" w:cs="Arial"/>
          <w:i/>
          <w:color w:val="000000" w:themeColor="text1"/>
          <w:sz w:val="22"/>
          <w:szCs w:val="22"/>
        </w:rPr>
        <w:t xml:space="preserve">r. poz. </w:t>
      </w:r>
      <w:r w:rsidR="000107EF" w:rsidRPr="00245D8E">
        <w:rPr>
          <w:rFonts w:ascii="Arial" w:hAnsi="Arial" w:cs="Arial"/>
          <w:i/>
          <w:color w:val="000000" w:themeColor="text1"/>
          <w:sz w:val="22"/>
          <w:szCs w:val="22"/>
        </w:rPr>
        <w:t>266</w:t>
      </w:r>
      <w:r w:rsidR="001B7123" w:rsidRPr="00245D8E">
        <w:rPr>
          <w:rFonts w:ascii="Arial" w:hAnsi="Arial" w:cs="Arial"/>
          <w:i/>
          <w:color w:val="000000" w:themeColor="text1"/>
          <w:sz w:val="22"/>
          <w:szCs w:val="22"/>
        </w:rPr>
        <w:t xml:space="preserve"> z późn. zm.</w:t>
      </w:r>
      <w:r w:rsidR="00F376ED" w:rsidRPr="00245D8E">
        <w:rPr>
          <w:rFonts w:ascii="Arial" w:hAnsi="Arial" w:cs="Arial"/>
          <w:i/>
          <w:color w:val="000000" w:themeColor="text1"/>
          <w:sz w:val="22"/>
          <w:szCs w:val="22"/>
        </w:rPr>
        <w:t>)</w:t>
      </w:r>
      <w:r w:rsidR="006C14F0" w:rsidRPr="00245D8E">
        <w:rPr>
          <w:rFonts w:ascii="Arial" w:hAnsi="Arial" w:cs="Arial"/>
          <w:i/>
          <w:color w:val="000000" w:themeColor="text1"/>
          <w:sz w:val="22"/>
          <w:szCs w:val="22"/>
        </w:rPr>
        <w:t>.</w:t>
      </w:r>
      <w:r w:rsidR="006C14F0" w:rsidRPr="00245D8E">
        <w:rPr>
          <w:rFonts w:ascii="Arial" w:hAnsi="Arial" w:cs="Arial"/>
          <w:color w:val="000000" w:themeColor="text1"/>
          <w:sz w:val="22"/>
          <w:szCs w:val="22"/>
        </w:rPr>
        <w:t xml:space="preserve"> Wszystkie u</w:t>
      </w:r>
      <w:r w:rsidR="00F8598A" w:rsidRPr="00245D8E">
        <w:rPr>
          <w:rFonts w:ascii="Arial" w:hAnsi="Arial" w:cs="Arial"/>
          <w:color w:val="000000" w:themeColor="text1"/>
          <w:sz w:val="22"/>
          <w:szCs w:val="22"/>
        </w:rPr>
        <w:t>ż</w:t>
      </w:r>
      <w:r w:rsidR="006C14F0" w:rsidRPr="00245D8E">
        <w:rPr>
          <w:rFonts w:ascii="Arial" w:hAnsi="Arial" w:cs="Arial"/>
          <w:color w:val="000000" w:themeColor="text1"/>
          <w:sz w:val="22"/>
          <w:szCs w:val="22"/>
        </w:rPr>
        <w:t>yte materiały powinny być fabrycznie nowe i odpowiadać normom i zaleceniom bran</w:t>
      </w:r>
      <w:r w:rsidR="00621C91" w:rsidRPr="00245D8E">
        <w:rPr>
          <w:rFonts w:ascii="Arial" w:hAnsi="Arial" w:cs="Arial"/>
          <w:color w:val="000000" w:themeColor="text1"/>
          <w:sz w:val="22"/>
          <w:szCs w:val="22"/>
        </w:rPr>
        <w:t>ż</w:t>
      </w:r>
      <w:r w:rsidR="006C14F0" w:rsidRPr="00245D8E">
        <w:rPr>
          <w:rFonts w:ascii="Arial" w:hAnsi="Arial" w:cs="Arial"/>
          <w:color w:val="000000" w:themeColor="text1"/>
          <w:sz w:val="22"/>
          <w:szCs w:val="22"/>
        </w:rPr>
        <w:t>owym oraz posiadać znak CE.</w:t>
      </w:r>
    </w:p>
    <w:p w14:paraId="1DFC8783"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Na każde żądanie Za</w:t>
      </w:r>
      <w:r w:rsidR="007776EB" w:rsidRPr="00245D8E">
        <w:rPr>
          <w:rFonts w:ascii="Arial" w:hAnsi="Arial" w:cs="Arial"/>
          <w:color w:val="000000" w:themeColor="text1"/>
          <w:sz w:val="22"/>
          <w:szCs w:val="22"/>
          <w:lang w:val="pl-PL"/>
        </w:rPr>
        <w:t>mawiającego</w:t>
      </w:r>
      <w:r w:rsidRPr="00245D8E">
        <w:rPr>
          <w:rFonts w:ascii="Arial" w:hAnsi="Arial" w:cs="Arial"/>
          <w:color w:val="000000" w:themeColor="text1"/>
          <w:sz w:val="22"/>
          <w:szCs w:val="22"/>
          <w:lang w:val="pl-PL"/>
        </w:rPr>
        <w:t xml:space="preserve"> Wykonawca obowiązany jest okazać w</w:t>
      </w:r>
      <w:r w:rsidR="00F4452C"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245D8E">
        <w:rPr>
          <w:rFonts w:ascii="Arial" w:hAnsi="Arial" w:cs="Arial"/>
          <w:color w:val="000000" w:themeColor="text1"/>
          <w:sz w:val="22"/>
          <w:szCs w:val="22"/>
          <w:lang w:val="pl-PL"/>
        </w:rPr>
        <w:t xml:space="preserve">enia ciężaru i ilości zużytych </w:t>
      </w:r>
      <w:r w:rsidRPr="00245D8E">
        <w:rPr>
          <w:rFonts w:ascii="Arial" w:hAnsi="Arial" w:cs="Arial"/>
          <w:color w:val="000000" w:themeColor="text1"/>
          <w:sz w:val="22"/>
          <w:szCs w:val="22"/>
          <w:lang w:val="pl-PL"/>
        </w:rPr>
        <w:t>materiałów.</w:t>
      </w:r>
    </w:p>
    <w:p w14:paraId="77DB8CA5"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245D8E">
        <w:rPr>
          <w:rFonts w:ascii="Arial" w:hAnsi="Arial" w:cs="Arial"/>
          <w:color w:val="000000" w:themeColor="text1"/>
          <w:sz w:val="22"/>
          <w:szCs w:val="22"/>
          <w:lang w:val="pl-PL"/>
        </w:rPr>
        <w:t>rzeprowadzenia na Wykonawcę.</w:t>
      </w:r>
    </w:p>
    <w:p w14:paraId="3CAF8AC1" w14:textId="77777777" w:rsidR="00B53EC1" w:rsidRPr="00245D8E"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Jeżeli w rezultacie przeprowadzonych badań okaże się, że zastosowane materiały, </w:t>
      </w:r>
      <w:r w:rsidR="006C14F0" w:rsidRPr="00245D8E">
        <w:rPr>
          <w:rFonts w:ascii="Arial" w:hAnsi="Arial" w:cs="Arial"/>
          <w:color w:val="000000" w:themeColor="text1"/>
          <w:sz w:val="22"/>
          <w:szCs w:val="22"/>
        </w:rPr>
        <w:t xml:space="preserve">urządzenia </w:t>
      </w:r>
      <w:r w:rsidRPr="00245D8E">
        <w:rPr>
          <w:rFonts w:ascii="Arial" w:hAnsi="Arial" w:cs="Arial"/>
          <w:color w:val="000000" w:themeColor="text1"/>
          <w:sz w:val="22"/>
          <w:szCs w:val="22"/>
        </w:rPr>
        <w:t>bądź wykonanie robót jest niezgodne z umową to koszty badań obciążają Wykonawcę, zaś gdy wyniki badań wykażą,</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że materiały bądź wykonanie robót są zgodne z umowa, to koszty tych badań</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obciążają</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43137C" w:rsidRPr="00245D8E">
        <w:rPr>
          <w:rFonts w:ascii="Arial" w:hAnsi="Arial" w:cs="Arial"/>
          <w:color w:val="000000" w:themeColor="text1"/>
          <w:sz w:val="22"/>
          <w:szCs w:val="22"/>
        </w:rPr>
        <w:t>.</w:t>
      </w:r>
    </w:p>
    <w:p w14:paraId="356AEED9" w14:textId="0915FA50" w:rsidR="007029F8" w:rsidRPr="00245D8E"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Wszystkie materiały nie nadaj</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si</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d</w:t>
      </w:r>
      <w:r w:rsidR="00645582" w:rsidRPr="00245D8E">
        <w:rPr>
          <w:rFonts w:ascii="Arial" w:hAnsi="Arial" w:cs="Arial"/>
          <w:color w:val="000000" w:themeColor="text1"/>
          <w:sz w:val="22"/>
          <w:szCs w:val="22"/>
        </w:rPr>
        <w:t>o ponownego wbudowania lub wykorz</w:t>
      </w:r>
      <w:r w:rsidRPr="00245D8E">
        <w:rPr>
          <w:rFonts w:ascii="Arial" w:hAnsi="Arial" w:cs="Arial"/>
          <w:color w:val="000000" w:themeColor="text1"/>
          <w:sz w:val="22"/>
          <w:szCs w:val="22"/>
        </w:rPr>
        <w:t xml:space="preserve">ystania </w:t>
      </w:r>
      <w:r w:rsidR="00914830" w:rsidRPr="00245D8E">
        <w:rPr>
          <w:rFonts w:ascii="Arial" w:hAnsi="Arial" w:cs="Arial"/>
          <w:color w:val="000000" w:themeColor="text1"/>
          <w:sz w:val="22"/>
          <w:szCs w:val="22"/>
        </w:rPr>
        <w:br/>
      </w:r>
      <w:r w:rsidRPr="00245D8E">
        <w:rPr>
          <w:rFonts w:ascii="Arial" w:hAnsi="Arial" w:cs="Arial"/>
          <w:color w:val="000000" w:themeColor="text1"/>
          <w:sz w:val="22"/>
          <w:szCs w:val="22"/>
        </w:rPr>
        <w:t>i wymagaj</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wywozu a pochodz</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z prowadzonych w ramach robót, np.</w:t>
      </w:r>
      <w:r w:rsidR="00645582" w:rsidRPr="00245D8E">
        <w:rPr>
          <w:rFonts w:ascii="Arial" w:hAnsi="Arial" w:cs="Arial"/>
          <w:color w:val="000000" w:themeColor="text1"/>
          <w:sz w:val="22"/>
          <w:szCs w:val="22"/>
        </w:rPr>
        <w:t xml:space="preserve"> robót rozbiórkowych, ziemnych </w:t>
      </w:r>
      <w:r w:rsidRPr="00245D8E">
        <w:rPr>
          <w:rFonts w:ascii="Arial" w:hAnsi="Arial" w:cs="Arial"/>
          <w:color w:val="000000" w:themeColor="text1"/>
          <w:sz w:val="22"/>
          <w:szCs w:val="22"/>
        </w:rPr>
        <w:t>b</w:t>
      </w:r>
      <w:r w:rsidRPr="00245D8E">
        <w:rPr>
          <w:rFonts w:ascii="Arial" w:eastAsia="TimesNewRoman" w:hAnsi="Arial" w:cs="Arial"/>
          <w:color w:val="000000" w:themeColor="text1"/>
          <w:sz w:val="22"/>
          <w:szCs w:val="22"/>
        </w:rPr>
        <w:t>ę</w:t>
      </w:r>
      <w:r w:rsidRPr="00245D8E">
        <w:rPr>
          <w:rFonts w:ascii="Arial" w:hAnsi="Arial" w:cs="Arial"/>
          <w:color w:val="000000" w:themeColor="text1"/>
          <w:sz w:val="22"/>
          <w:szCs w:val="22"/>
        </w:rPr>
        <w:t>d</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stanowiły własno</w:t>
      </w:r>
      <w:r w:rsidRPr="00245D8E">
        <w:rPr>
          <w:rFonts w:ascii="Arial" w:eastAsia="TimesNewRoman" w:hAnsi="Arial" w:cs="Arial"/>
          <w:color w:val="000000" w:themeColor="text1"/>
          <w:sz w:val="22"/>
          <w:szCs w:val="22"/>
        </w:rPr>
        <w:t xml:space="preserve">ść </w:t>
      </w:r>
      <w:r w:rsidRPr="00245D8E">
        <w:rPr>
          <w:rFonts w:ascii="Arial" w:hAnsi="Arial" w:cs="Arial"/>
          <w:color w:val="000000" w:themeColor="text1"/>
          <w:sz w:val="22"/>
          <w:szCs w:val="22"/>
        </w:rPr>
        <w:t>Wykonawcy.</w:t>
      </w:r>
    </w:p>
    <w:p w14:paraId="6259C16A" w14:textId="77777777" w:rsidR="00A77B79" w:rsidRPr="00245D8E" w:rsidRDefault="00A77B79" w:rsidP="006F25D9">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rPr>
        <w:t>ZATRUDNIENIE I ZAPŁATA PODWYKONAWCY</w:t>
      </w:r>
      <w:r w:rsidRPr="00245D8E">
        <w:rPr>
          <w:rFonts w:ascii="Arial" w:hAnsi="Arial" w:cs="Arial"/>
          <w:b/>
          <w:color w:val="000000" w:themeColor="text1"/>
          <w:sz w:val="22"/>
          <w:szCs w:val="22"/>
          <w:lang w:val="pl-PL"/>
        </w:rPr>
        <w:t xml:space="preserve"> </w:t>
      </w:r>
    </w:p>
    <w:p w14:paraId="285DDD65" w14:textId="77777777" w:rsidR="00B4521E" w:rsidRPr="00245D8E" w:rsidRDefault="0043137C" w:rsidP="006F25D9">
      <w:pPr>
        <w:pStyle w:val="Tekstpodstawowy"/>
        <w:spacing w:before="60" w:after="6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7</w:t>
      </w:r>
    </w:p>
    <w:p w14:paraId="34033605" w14:textId="77777777" w:rsidR="00F13932" w:rsidRPr="00245D8E" w:rsidRDefault="00F13932" w:rsidP="00AB71A1">
      <w:pPr>
        <w:pStyle w:val="Tekstpodstawowy"/>
        <w:numPr>
          <w:ilvl w:val="0"/>
          <w:numId w:val="30"/>
        </w:numPr>
        <w:spacing w:before="60" w:line="276" w:lineRule="auto"/>
        <w:ind w:left="426" w:hanging="426"/>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zakres rzeczowy robót:</w:t>
      </w:r>
    </w:p>
    <w:p w14:paraId="7A3C3ED8" w14:textId="3E288DB4"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1) Siłami własnymi</w:t>
      </w:r>
      <w:r w:rsidRPr="00245D8E">
        <w:rPr>
          <w:rFonts w:ascii="Arial" w:hAnsi="Arial" w:cs="Arial"/>
          <w:color w:val="000000" w:themeColor="text1"/>
          <w:sz w:val="22"/>
          <w:szCs w:val="22"/>
        </w:rPr>
        <w:tab/>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7443ED49" w14:textId="4FAA2951"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2) Siłami podwykonawców</w:t>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6CF2FD6E" w14:textId="77777777"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Podwykonawca wykona część zamówienia w zakresie ....................................................</w:t>
      </w:r>
      <w:r w:rsidRPr="00245D8E">
        <w:rPr>
          <w:rFonts w:ascii="Arial" w:hAnsi="Arial" w:cs="Arial"/>
          <w:color w:val="000000" w:themeColor="text1"/>
          <w:sz w:val="22"/>
          <w:szCs w:val="22"/>
        </w:rPr>
        <w:br/>
        <w:t>..........................................................................................................................................</w:t>
      </w:r>
    </w:p>
    <w:p w14:paraId="40F1652A" w14:textId="0326E9FD" w:rsidR="004A7E44" w:rsidRPr="00245D8E" w:rsidRDefault="004A7E44"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Nazwa firmy podwykonawcy/ów</w:t>
      </w:r>
      <w:r w:rsidR="0009043D" w:rsidRPr="00245D8E">
        <w:rPr>
          <w:rFonts w:ascii="Arial" w:hAnsi="Arial" w:cs="Arial"/>
          <w:color w:val="000000" w:themeColor="text1"/>
          <w:sz w:val="22"/>
          <w:szCs w:val="22"/>
        </w:rPr>
        <w:t>.............................</w:t>
      </w:r>
      <w:r w:rsidRPr="00245D8E">
        <w:rPr>
          <w:rFonts w:ascii="Arial" w:hAnsi="Arial" w:cs="Arial"/>
          <w:color w:val="000000" w:themeColor="text1"/>
          <w:sz w:val="22"/>
          <w:szCs w:val="22"/>
        </w:rPr>
        <w:t>..........................................................</w:t>
      </w:r>
    </w:p>
    <w:p w14:paraId="07C2CE0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Termin zapłaty wynagrodzenia podwykonawcy przewidziany w umowie o podwykonawstwo nie może być dłuższy niż 30 dni od dnia doręczenia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ykonawcy, faktury lub rachunku, potwierdzających wykonanie zleconej podwykonawcy dostawy, usługi lub roboty budowlanej.</w:t>
      </w:r>
    </w:p>
    <w:p w14:paraId="79D16F4F" w14:textId="77777777" w:rsidR="00632685"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Niezgłoszenie</w:t>
      </w:r>
      <w:r w:rsidR="00380F6E" w:rsidRPr="00245D8E">
        <w:rPr>
          <w:rFonts w:ascii="Arial" w:hAnsi="Arial" w:cs="Arial"/>
          <w:color w:val="000000" w:themeColor="text1"/>
          <w:sz w:val="22"/>
          <w:szCs w:val="22"/>
        </w:rPr>
        <w:t xml:space="preserve"> w formie pisemnej</w:t>
      </w:r>
      <w:r w:rsidRPr="00245D8E">
        <w:rPr>
          <w:rFonts w:ascii="Arial" w:hAnsi="Arial" w:cs="Arial"/>
          <w:color w:val="000000" w:themeColor="text1"/>
          <w:sz w:val="22"/>
          <w:szCs w:val="22"/>
        </w:rPr>
        <w:t xml:space="preserve"> zastrzeżeń do przedłożonego projektu umowy o podwykonawstwo, w terminie 14 dni uważa się za akceptację projektu umowy przez zamawiającego.</w:t>
      </w:r>
    </w:p>
    <w:p w14:paraId="364E4C4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sprzeciw do umowy o podwykonawstwo, której przedmiotem są roboty budowlane, w przypadkach, o których mowa w ust. 4.</w:t>
      </w:r>
    </w:p>
    <w:p w14:paraId="760D0FE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Niezgłoszenie </w:t>
      </w:r>
      <w:r w:rsidR="00380F6E" w:rsidRPr="00245D8E">
        <w:rPr>
          <w:rFonts w:ascii="Arial" w:hAnsi="Arial" w:cs="Arial"/>
          <w:color w:val="000000" w:themeColor="text1"/>
          <w:sz w:val="22"/>
          <w:szCs w:val="22"/>
        </w:rPr>
        <w:t xml:space="preserve">w formie pisemnej </w:t>
      </w:r>
      <w:r w:rsidRPr="00245D8E">
        <w:rPr>
          <w:rFonts w:ascii="Arial" w:hAnsi="Arial" w:cs="Arial"/>
          <w:color w:val="000000" w:themeColor="text1"/>
          <w:sz w:val="22"/>
          <w:szCs w:val="22"/>
        </w:rPr>
        <w:t>sprzeciwu do przedłożonej umowy o podwykonawstwo, której przedmiotem są roboty budowlane, w terminie 14 dni, uważa się za akceptację umowy przez Zamawiającego.</w:t>
      </w:r>
    </w:p>
    <w:p w14:paraId="6E26EACD"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000 zł. Jeżeli termin zapłaty wynagrodzenia jest dłuższy niż określony w ust. 3, Zamawiający informuje o tym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ykonawcę i wzywa go do doprowadzenia do zmiany tej umowy pod rygorem wystąpienia o zapłatę kary umownej.</w:t>
      </w:r>
    </w:p>
    <w:p w14:paraId="660AA00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Powyższy tryb udzielenia zgody będzie mieć zastosowanie do wszelkich zmian, uzupełnień oraz aneksów do umów z podwykonawcami.</w:t>
      </w:r>
    </w:p>
    <w:p w14:paraId="2E3D768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Każdy projekt umowy musi zawierać w szczególności postanowienia dotyczące:</w:t>
      </w:r>
    </w:p>
    <w:p w14:paraId="6FF321C6"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zakresu robót przewidzianego do wykonania,</w:t>
      </w:r>
    </w:p>
    <w:p w14:paraId="5D639FD7"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terminów realizacji,</w:t>
      </w:r>
    </w:p>
    <w:p w14:paraId="51F7DF22"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wynagrodzenia i terminów płatności,</w:t>
      </w:r>
    </w:p>
    <w:p w14:paraId="2D380800"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rozwiązania umowy z podwykonawcą w przypadku rozwiązania niniejszej umowy.</w:t>
      </w:r>
    </w:p>
    <w:p w14:paraId="1E5FDC09" w14:textId="7839C83A" w:rsidR="006D7AB3" w:rsidRPr="00245D8E" w:rsidRDefault="006D7AB3" w:rsidP="00CB72A4">
      <w:pPr>
        <w:pStyle w:val="Akapitzlist"/>
        <w:numPr>
          <w:ilvl w:val="1"/>
          <w:numId w:val="31"/>
        </w:numPr>
        <w:autoSpaceDE w:val="0"/>
        <w:autoSpaceDN w:val="0"/>
        <w:adjustRightInd w:val="0"/>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obowiązku zatrudnienia na podstawie umowy o pracę osób wykonujących </w:t>
      </w:r>
      <w:r w:rsidR="00CB72A4" w:rsidRPr="00245D8E">
        <w:rPr>
          <w:rFonts w:ascii="Arial" w:hAnsi="Arial" w:cs="Arial"/>
          <w:color w:val="000000" w:themeColor="text1"/>
          <w:sz w:val="22"/>
          <w:szCs w:val="22"/>
        </w:rPr>
        <w:t xml:space="preserve">instalacyjne sanitarne </w:t>
      </w:r>
      <w:r w:rsidRPr="00245D8E">
        <w:rPr>
          <w:rFonts w:ascii="Arial" w:hAnsi="Arial" w:cs="Arial"/>
          <w:color w:val="000000" w:themeColor="text1"/>
          <w:sz w:val="22"/>
          <w:szCs w:val="22"/>
        </w:rPr>
        <w:t>z wyłączeniem kadry kierowniczej, inżynierów oraz pracowników administracji.</w:t>
      </w:r>
    </w:p>
    <w:p w14:paraId="5997AA03"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Umowa o podwykonawstwo nie może zawierać postanowień:</w:t>
      </w:r>
    </w:p>
    <w:p w14:paraId="2A620FE8" w14:textId="77777777" w:rsidR="00F13932" w:rsidRPr="00245D8E"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245D8E"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zwrot podwykonawcy kwot zabezpieczenia przez Wykonawcę, od zwrotu zabezpieczenia wykonania umowy przez Zamawiającego na rzecz Wykonawcy.</w:t>
      </w:r>
    </w:p>
    <w:p w14:paraId="64FD5C51"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Przed dokonaniem bezpośredniej zapłaty Zamawiający jest obowiązany umożliwić Wykonawcy zgłoszenie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zgłoszenia uwag, o których mowa w ust. 17, w terminie 7 dni, Zamawiający może:</w:t>
      </w:r>
    </w:p>
    <w:p w14:paraId="253B9F7F"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 dokonać bezpośredniej zapłaty wynagrodzenia podwykonawcy, jeżeli Wykonawca wykaże niezasadność takiej zapłaty, albo</w:t>
      </w:r>
    </w:p>
    <w:p w14:paraId="7B62A0ED"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dokonać bezpośredniej zapłaty wynagrodzenia podwykonawcy, jeżeli podwykonawca wykaże zasadność takiej zapłaty.</w:t>
      </w:r>
    </w:p>
    <w:p w14:paraId="3FC05111"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dokonania bezpośredniej zapłaty podwykonawcy, o których mowa</w:t>
      </w:r>
      <w:r w:rsidRPr="00245D8E">
        <w:rPr>
          <w:rFonts w:ascii="Arial" w:hAnsi="Arial" w:cs="Arial"/>
          <w:color w:val="000000" w:themeColor="text1"/>
          <w:sz w:val="22"/>
          <w:szCs w:val="22"/>
        </w:rPr>
        <w:br/>
        <w:t>w ust. 15, Zamawiający potrąca kwotę wypłaconego wynagrodzenia z wynagrodzenia należnego Wykonawcy.</w:t>
      </w:r>
    </w:p>
    <w:p w14:paraId="4FF2D988"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 trakcie wykonywania umowy może:</w:t>
      </w:r>
    </w:p>
    <w:p w14:paraId="329026E0" w14:textId="77777777" w:rsidR="00F13932" w:rsidRPr="00245D8E"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zrezygnować z podwykonawstwa,</w:t>
      </w:r>
    </w:p>
    <w:p w14:paraId="5F302B80" w14:textId="77777777" w:rsidR="00F13932" w:rsidRPr="00245D8E"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zmienić podwykonawcę.</w:t>
      </w:r>
    </w:p>
    <w:p w14:paraId="5601BC51" w14:textId="5965A88B" w:rsidR="00380F6E" w:rsidRPr="00245D8E" w:rsidRDefault="00DC2383"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zmiana albo rezygnacja z podwykonawcy dotyczy podmiotu, na którego zasoby Wykonawca powoływał się, na zasadach określonych w art. 22 </w:t>
      </w:r>
      <w:r w:rsidR="002E15B3" w:rsidRPr="00245D8E">
        <w:rPr>
          <w:rFonts w:ascii="Arial" w:hAnsi="Arial" w:cs="Arial"/>
          <w:color w:val="000000" w:themeColor="text1"/>
          <w:sz w:val="22"/>
          <w:szCs w:val="22"/>
        </w:rPr>
        <w:t xml:space="preserve">a </w:t>
      </w:r>
      <w:r w:rsidRPr="00245D8E">
        <w:rPr>
          <w:rFonts w:ascii="Arial" w:hAnsi="Arial" w:cs="Arial"/>
          <w:color w:val="000000" w:themeColor="text1"/>
          <w:sz w:val="22"/>
          <w:szCs w:val="22"/>
        </w:rPr>
        <w:t xml:space="preserve">ust. 1, w celu </w:t>
      </w:r>
      <w:r w:rsidRPr="00245D8E">
        <w:rPr>
          <w:rFonts w:ascii="Arial" w:hAnsi="Arial" w:cs="Arial"/>
          <w:color w:val="000000" w:themeColor="text1"/>
          <w:sz w:val="22"/>
          <w:szCs w:val="22"/>
        </w:rPr>
        <w:lastRenderedPageBreak/>
        <w:t xml:space="preserve">wykazania spełniania warunków udziału w postępowaniu, o których mowa w art. 22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245D8E" w:rsidRDefault="00380F6E"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245D8E">
        <w:rPr>
          <w:rFonts w:ascii="Arial" w:hAnsi="Arial" w:cs="Arial"/>
          <w:color w:val="000000" w:themeColor="text1"/>
          <w:sz w:val="22"/>
          <w:szCs w:val="22"/>
        </w:rPr>
        <w:t>Pzp</w:t>
      </w:r>
      <w:proofErr w:type="spellEnd"/>
      <w:r w:rsidRPr="00245D8E">
        <w:rPr>
          <w:rFonts w:ascii="Arial" w:hAnsi="Arial" w:cs="Arial"/>
          <w:color w:val="000000" w:themeColor="text1"/>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245D8E" w:rsidRDefault="00F13932"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 zawarcia umowy przez podwykonawcę z dalszym podwykonawcą robót budowlanych wymagana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jest</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zgoda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i</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Wykonawcy.</w:t>
      </w:r>
    </w:p>
    <w:p w14:paraId="6B1E3112" w14:textId="77777777" w:rsidR="00F13932" w:rsidRPr="00245D8E"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Postanowienia ustępu od 1 do 22</w:t>
      </w:r>
      <w:r w:rsidR="00F13932" w:rsidRPr="00245D8E">
        <w:rPr>
          <w:rFonts w:ascii="Arial" w:hAnsi="Arial" w:cs="Arial"/>
          <w:color w:val="000000" w:themeColor="text1"/>
          <w:sz w:val="22"/>
          <w:szCs w:val="22"/>
        </w:rPr>
        <w:t xml:space="preserve"> stosuje się odpowiednio.</w:t>
      </w:r>
    </w:p>
    <w:p w14:paraId="004D7D0C" w14:textId="0484E080" w:rsidR="00905575" w:rsidRPr="00245D8E" w:rsidRDefault="00F13932" w:rsidP="00AB71A1">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kiedy Wykonawca całość prac objętych umową wykona w 100% siłami własnymi ust. od 2 do 2</w:t>
      </w:r>
      <w:r w:rsidR="00380F6E"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nie będzie miał zastosowania</w:t>
      </w:r>
      <w:r w:rsidRPr="00245D8E">
        <w:rPr>
          <w:rFonts w:ascii="Arial" w:hAnsi="Arial" w:cs="Arial"/>
          <w:color w:val="000000" w:themeColor="text1"/>
          <w:szCs w:val="24"/>
        </w:rPr>
        <w:t>.</w:t>
      </w:r>
    </w:p>
    <w:p w14:paraId="37C2F26D" w14:textId="3C79E966" w:rsidR="008C3D89" w:rsidRPr="00245D8E" w:rsidRDefault="008C3D89" w:rsidP="006F25D9">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ZABEZPIECZENIE NALEŻYTEGO WYKONANIA UMOWY</w:t>
      </w:r>
    </w:p>
    <w:p w14:paraId="4CDB1ADC" w14:textId="77777777" w:rsidR="008C3D89" w:rsidRPr="00245D8E" w:rsidRDefault="008C3D89"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8</w:t>
      </w:r>
    </w:p>
    <w:p w14:paraId="4B94F8E7" w14:textId="1E031210" w:rsidR="008C3D89" w:rsidRPr="00245D8E"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wnosi zabezpieczenie należytego wykonania umowy w wysokości </w:t>
      </w:r>
      <w:r w:rsidR="002C7C66" w:rsidRPr="00245D8E">
        <w:rPr>
          <w:rFonts w:ascii="Arial" w:hAnsi="Arial" w:cs="Arial"/>
          <w:b/>
          <w:color w:val="000000" w:themeColor="text1"/>
          <w:sz w:val="22"/>
          <w:szCs w:val="22"/>
          <w:lang w:val="pl-PL"/>
        </w:rPr>
        <w:t>5</w:t>
      </w:r>
      <w:r w:rsidRPr="00245D8E">
        <w:rPr>
          <w:rFonts w:ascii="Arial" w:hAnsi="Arial" w:cs="Arial"/>
          <w:b/>
          <w:color w:val="000000" w:themeColor="text1"/>
          <w:sz w:val="22"/>
          <w:szCs w:val="22"/>
          <w:lang w:val="pl-PL"/>
        </w:rPr>
        <w:t>%</w:t>
      </w:r>
      <w:r w:rsidRPr="00245D8E">
        <w:rPr>
          <w:rFonts w:ascii="Arial" w:hAnsi="Arial" w:cs="Arial"/>
          <w:color w:val="000000" w:themeColor="text1"/>
          <w:sz w:val="22"/>
          <w:szCs w:val="22"/>
          <w:lang w:val="pl-PL"/>
        </w:rPr>
        <w:t xml:space="preserve"> wynagrodzenia ofertowego brutto</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6F5B46" w:rsidRPr="00245D8E">
        <w:rPr>
          <w:rFonts w:ascii="Arial" w:hAnsi="Arial" w:cs="Arial"/>
          <w:color w:val="000000" w:themeColor="text1"/>
          <w:sz w:val="22"/>
          <w:szCs w:val="22"/>
          <w:lang w:val="pl-PL"/>
        </w:rPr>
        <w:t>tj. kwotę …………</w:t>
      </w:r>
      <w:r w:rsidRPr="00245D8E">
        <w:rPr>
          <w:rFonts w:ascii="Arial" w:hAnsi="Arial" w:cs="Arial"/>
          <w:color w:val="000000" w:themeColor="text1"/>
          <w:sz w:val="22"/>
          <w:szCs w:val="22"/>
          <w:lang w:val="pl-PL"/>
        </w:rPr>
        <w:t>….</w:t>
      </w:r>
      <w:r w:rsidRPr="00245D8E">
        <w:rPr>
          <w:rFonts w:ascii="Arial" w:hAnsi="Arial" w:cs="Arial"/>
          <w:b/>
          <w:bCs/>
          <w:color w:val="000000" w:themeColor="text1"/>
          <w:sz w:val="22"/>
          <w:szCs w:val="22"/>
          <w:lang w:val="pl-PL"/>
        </w:rPr>
        <w:t xml:space="preserve"> </w:t>
      </w:r>
      <w:r w:rsidRPr="00245D8E">
        <w:rPr>
          <w:rFonts w:ascii="Arial" w:hAnsi="Arial" w:cs="Arial"/>
          <w:bCs/>
          <w:color w:val="000000" w:themeColor="text1"/>
          <w:sz w:val="22"/>
          <w:szCs w:val="22"/>
          <w:lang w:val="pl-PL"/>
        </w:rPr>
        <w:t>zł</w:t>
      </w:r>
      <w:r w:rsidRPr="00245D8E">
        <w:rPr>
          <w:rFonts w:ascii="Arial" w:hAnsi="Arial" w:cs="Arial"/>
          <w:color w:val="000000" w:themeColor="text1"/>
          <w:sz w:val="22"/>
          <w:szCs w:val="22"/>
          <w:lang w:val="pl-PL"/>
        </w:rPr>
        <w:t>, w formie</w:t>
      </w:r>
      <w:r w:rsidR="006F5B4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 ………………………………………………………………</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w:t>
      </w:r>
      <w:r w:rsidR="0035528E" w:rsidRPr="00245D8E">
        <w:rPr>
          <w:rFonts w:ascii="Arial" w:hAnsi="Arial" w:cs="Arial"/>
          <w:color w:val="000000" w:themeColor="text1"/>
          <w:sz w:val="22"/>
          <w:szCs w:val="22"/>
          <w:lang w:val="pl-PL"/>
        </w:rPr>
        <w:t>……….</w:t>
      </w:r>
    </w:p>
    <w:p w14:paraId="639C4613" w14:textId="13B8D543" w:rsidR="008C3D89" w:rsidRPr="00245D8E"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ustalają, że po wykonaniu zamówienia i odbiorze robót</w:t>
      </w:r>
      <w:r w:rsidR="00C63A7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zostanie zwrócone Wykonawcy </w:t>
      </w:r>
      <w:r w:rsidRPr="00245D8E">
        <w:rPr>
          <w:rFonts w:ascii="Arial" w:hAnsi="Arial" w:cs="Arial"/>
          <w:b/>
          <w:bCs/>
          <w:color w:val="000000" w:themeColor="text1"/>
          <w:sz w:val="22"/>
          <w:szCs w:val="22"/>
          <w:lang w:val="pl-PL"/>
        </w:rPr>
        <w:t>70 %</w:t>
      </w:r>
      <w:r w:rsidRPr="00245D8E">
        <w:rPr>
          <w:rFonts w:ascii="Arial" w:hAnsi="Arial" w:cs="Arial"/>
          <w:color w:val="000000" w:themeColor="text1"/>
          <w:sz w:val="22"/>
          <w:szCs w:val="22"/>
          <w:lang w:val="pl-PL"/>
        </w:rPr>
        <w:t xml:space="preserve"> wniesionego zabezpieczenia umowy, natomiast </w:t>
      </w:r>
      <w:r w:rsidRPr="00245D8E">
        <w:rPr>
          <w:rFonts w:ascii="Arial" w:hAnsi="Arial" w:cs="Arial"/>
          <w:b/>
          <w:bCs/>
          <w:color w:val="000000" w:themeColor="text1"/>
          <w:sz w:val="22"/>
          <w:szCs w:val="22"/>
          <w:lang w:val="pl-PL"/>
        </w:rPr>
        <w:t>30 %</w:t>
      </w:r>
      <w:r w:rsidRPr="00245D8E">
        <w:rPr>
          <w:rFonts w:ascii="Arial" w:hAnsi="Arial" w:cs="Arial"/>
          <w:color w:val="000000" w:themeColor="text1"/>
          <w:sz w:val="22"/>
          <w:szCs w:val="22"/>
          <w:lang w:val="pl-PL"/>
        </w:rPr>
        <w:t xml:space="preserve"> wniesionego zabezpieczenia należytego wyk</w:t>
      </w:r>
      <w:r w:rsidR="0060371D" w:rsidRPr="00245D8E">
        <w:rPr>
          <w:rFonts w:ascii="Arial" w:hAnsi="Arial" w:cs="Arial"/>
          <w:color w:val="000000" w:themeColor="text1"/>
          <w:sz w:val="22"/>
          <w:szCs w:val="22"/>
          <w:lang w:val="pl-PL"/>
        </w:rPr>
        <w:t xml:space="preserve">onania umowy jest </w:t>
      </w:r>
      <w:r w:rsidRPr="00245D8E">
        <w:rPr>
          <w:rFonts w:ascii="Arial" w:hAnsi="Arial" w:cs="Arial"/>
          <w:color w:val="000000" w:themeColor="text1"/>
          <w:sz w:val="22"/>
          <w:szCs w:val="22"/>
          <w:lang w:val="pl-PL"/>
        </w:rPr>
        <w:t>przeznaczone na pokrycie roszczeń</w:t>
      </w:r>
      <w:r w:rsidR="004B2FFD"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 tytułu rękojmi za wady.</w:t>
      </w:r>
    </w:p>
    <w:p w14:paraId="7D393FC2" w14:textId="77777777" w:rsidR="008C3D89" w:rsidRPr="00245D8E" w:rsidRDefault="008C3D89" w:rsidP="006F25D9">
      <w:pPr>
        <w:widowControl w:val="0"/>
        <w:numPr>
          <w:ilvl w:val="0"/>
          <w:numId w:val="3"/>
        </w:numPr>
        <w:spacing w:before="60" w:line="276" w:lineRule="auto"/>
        <w:ind w:left="284" w:hanging="284"/>
        <w:jc w:val="both"/>
        <w:rPr>
          <w:rFonts w:ascii="Arial" w:hAnsi="Arial" w:cs="Arial"/>
          <w:bCs/>
          <w:color w:val="000000" w:themeColor="text1"/>
          <w:sz w:val="22"/>
          <w:szCs w:val="22"/>
        </w:rPr>
      </w:pPr>
      <w:r w:rsidRPr="00245D8E">
        <w:rPr>
          <w:rFonts w:ascii="Arial" w:hAnsi="Arial" w:cs="Arial"/>
          <w:snapToGrid w:val="0"/>
          <w:color w:val="000000" w:themeColor="text1"/>
          <w:sz w:val="22"/>
          <w:szCs w:val="22"/>
        </w:rPr>
        <w:t xml:space="preserve">Zabezpieczenie, służy pokryciu roszczeń z tytułu niewykonania lub nienależytego wykonania umowy (w tym kar umownych). </w:t>
      </w:r>
    </w:p>
    <w:p w14:paraId="184FF528" w14:textId="77777777" w:rsidR="008C3D89" w:rsidRPr="00245D8E" w:rsidRDefault="008C3D89" w:rsidP="006F25D9">
      <w:pPr>
        <w:widowControl w:val="0"/>
        <w:numPr>
          <w:ilvl w:val="0"/>
          <w:numId w:val="3"/>
        </w:numPr>
        <w:spacing w:before="60" w:line="276" w:lineRule="auto"/>
        <w:ind w:left="284" w:hanging="284"/>
        <w:jc w:val="both"/>
        <w:rPr>
          <w:rFonts w:ascii="Arial" w:hAnsi="Arial" w:cs="Arial"/>
          <w:color w:val="000000" w:themeColor="text1"/>
          <w:sz w:val="22"/>
          <w:szCs w:val="22"/>
        </w:rPr>
      </w:pPr>
      <w:r w:rsidRPr="00245D8E">
        <w:rPr>
          <w:rFonts w:ascii="Arial" w:hAnsi="Arial" w:cs="Arial"/>
          <w:snapToGrid w:val="0"/>
          <w:color w:val="000000" w:themeColor="text1"/>
          <w:sz w:val="22"/>
          <w:szCs w:val="22"/>
        </w:rPr>
        <w:t>Zabezpieczenie</w:t>
      </w:r>
      <w:r w:rsidRPr="00245D8E">
        <w:rPr>
          <w:rFonts w:ascii="Arial" w:hAnsi="Arial" w:cs="Arial"/>
          <w:color w:val="000000" w:themeColor="text1"/>
          <w:sz w:val="22"/>
          <w:szCs w:val="22"/>
        </w:rPr>
        <w:t xml:space="preserve"> należytego wykonania umowy, o których mowa w ust. 1 zostanie zwrócone w terminach i na zasadach określonych w ustawie Prawo Zamówień publicznych.</w:t>
      </w:r>
    </w:p>
    <w:p w14:paraId="4E7CC6CA" w14:textId="77777777" w:rsidR="00A77B79" w:rsidRPr="00245D8E" w:rsidRDefault="00A77B79" w:rsidP="006F25D9">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WYNAGRODZENIE UMOWNE</w:t>
      </w:r>
    </w:p>
    <w:p w14:paraId="23E30342" w14:textId="77777777" w:rsidR="00B4521E"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w:t>
      </w:r>
      <w:r w:rsidR="00CE7A75" w:rsidRPr="00245D8E">
        <w:rPr>
          <w:rFonts w:ascii="Arial" w:hAnsi="Arial" w:cs="Arial"/>
          <w:b/>
          <w:color w:val="000000" w:themeColor="text1"/>
          <w:sz w:val="22"/>
          <w:szCs w:val="22"/>
          <w:lang w:val="pl-PL"/>
        </w:rPr>
        <w:t xml:space="preserve"> </w:t>
      </w:r>
      <w:r w:rsidR="008C3D89" w:rsidRPr="00245D8E">
        <w:rPr>
          <w:rFonts w:ascii="Arial" w:hAnsi="Arial" w:cs="Arial"/>
          <w:b/>
          <w:color w:val="000000" w:themeColor="text1"/>
          <w:sz w:val="22"/>
          <w:szCs w:val="22"/>
          <w:lang w:val="pl-PL"/>
        </w:rPr>
        <w:t>9</w:t>
      </w:r>
    </w:p>
    <w:p w14:paraId="1ED6E955" w14:textId="3BCCD572" w:rsidR="00014F50" w:rsidRPr="00245D8E" w:rsidRDefault="00014F50" w:rsidP="004E01F7">
      <w:pPr>
        <w:pStyle w:val="Tekstpodstawowy"/>
        <w:numPr>
          <w:ilvl w:val="0"/>
          <w:numId w:val="4"/>
        </w:numPr>
        <w:tabs>
          <w:tab w:val="clear" w:pos="720"/>
          <w:tab w:val="num" w:pos="284"/>
        </w:tabs>
        <w:spacing w:before="60"/>
        <w:ind w:left="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Strony ustalają wynagrodzenie </w:t>
      </w:r>
      <w:r w:rsidR="00A14208">
        <w:rPr>
          <w:rFonts w:ascii="Arial" w:hAnsi="Arial" w:cs="Arial"/>
          <w:color w:val="000000" w:themeColor="text1"/>
          <w:sz w:val="22"/>
          <w:szCs w:val="22"/>
        </w:rPr>
        <w:t xml:space="preserve">ryczałtowe </w:t>
      </w:r>
      <w:r w:rsidRPr="00245D8E">
        <w:rPr>
          <w:rFonts w:ascii="Arial" w:hAnsi="Arial" w:cs="Arial"/>
          <w:color w:val="000000" w:themeColor="text1"/>
          <w:sz w:val="22"/>
          <w:szCs w:val="22"/>
        </w:rPr>
        <w:t xml:space="preserve">za wykonanie przedmiotu zamówienia określonego w specyfikacji istotnych warunków zamówienia, dokumentacji projektowej, opisie przedmiotu zamówienia, projekcie umowy w cenie: </w:t>
      </w:r>
      <w:r w:rsidR="00D6525D" w:rsidRPr="00A14208">
        <w:rPr>
          <w:rFonts w:ascii="Arial" w:hAnsi="Arial" w:cs="Arial"/>
          <w:color w:val="000000" w:themeColor="text1"/>
          <w:sz w:val="22"/>
          <w:szCs w:val="22"/>
        </w:rPr>
        <w:t>……………</w:t>
      </w:r>
      <w:r w:rsidR="00A14208" w:rsidRPr="00A14208">
        <w:rPr>
          <w:rFonts w:ascii="Arial" w:hAnsi="Arial" w:cs="Arial"/>
          <w:color w:val="000000" w:themeColor="text1"/>
          <w:sz w:val="22"/>
          <w:szCs w:val="22"/>
        </w:rPr>
        <w:t>.....................</w:t>
      </w:r>
      <w:r w:rsidR="00D6525D" w:rsidRPr="00A14208">
        <w:rPr>
          <w:rFonts w:ascii="Arial" w:hAnsi="Arial" w:cs="Arial"/>
          <w:color w:val="000000" w:themeColor="text1"/>
          <w:sz w:val="22"/>
          <w:szCs w:val="22"/>
        </w:rPr>
        <w:t>.</w:t>
      </w:r>
      <w:r w:rsidRPr="00A14208">
        <w:rPr>
          <w:rFonts w:ascii="Arial" w:hAnsi="Arial" w:cs="Arial"/>
          <w:color w:val="000000" w:themeColor="text1"/>
          <w:sz w:val="22"/>
          <w:szCs w:val="22"/>
        </w:rPr>
        <w:t>………….</w:t>
      </w:r>
      <w:r w:rsidR="00D6525D" w:rsidRPr="004E01F7">
        <w:rPr>
          <w:rFonts w:ascii="Arial" w:hAnsi="Arial" w:cs="Arial"/>
          <w:color w:val="000000" w:themeColor="text1"/>
          <w:sz w:val="22"/>
          <w:szCs w:val="22"/>
        </w:rPr>
        <w:t xml:space="preserve"> </w:t>
      </w:r>
      <w:r w:rsidRPr="004E01F7">
        <w:rPr>
          <w:rFonts w:ascii="Arial" w:hAnsi="Arial" w:cs="Arial"/>
          <w:color w:val="000000" w:themeColor="text1"/>
          <w:sz w:val="22"/>
          <w:szCs w:val="22"/>
        </w:rPr>
        <w:t xml:space="preserve">zł </w:t>
      </w:r>
      <w:r w:rsidR="00D6525D" w:rsidRPr="004E01F7">
        <w:rPr>
          <w:rFonts w:ascii="Arial" w:hAnsi="Arial" w:cs="Arial"/>
          <w:color w:val="000000" w:themeColor="text1"/>
          <w:sz w:val="22"/>
          <w:szCs w:val="22"/>
        </w:rPr>
        <w:t>brutto</w:t>
      </w:r>
      <w:r w:rsidR="00D6525D" w:rsidRPr="00245D8E">
        <w:rPr>
          <w:rFonts w:ascii="Arial" w:hAnsi="Arial" w:cs="Arial"/>
          <w:color w:val="000000" w:themeColor="text1"/>
          <w:sz w:val="22"/>
          <w:szCs w:val="22"/>
        </w:rPr>
        <w:t xml:space="preserve"> </w:t>
      </w:r>
      <w:r w:rsidR="00D6525D" w:rsidRPr="004E01F7">
        <w:rPr>
          <w:rFonts w:ascii="Arial" w:hAnsi="Arial" w:cs="Arial"/>
          <w:color w:val="000000" w:themeColor="text1"/>
          <w:sz w:val="22"/>
          <w:szCs w:val="22"/>
        </w:rPr>
        <w:t>(słownie zł:</w:t>
      </w:r>
      <w:r w:rsidR="002A05DB">
        <w:rPr>
          <w:rFonts w:ascii="Arial" w:hAnsi="Arial" w:cs="Arial"/>
          <w:color w:val="000000" w:themeColor="text1"/>
          <w:sz w:val="22"/>
          <w:szCs w:val="22"/>
        </w:rPr>
        <w:t xml:space="preserve"> ......................................................</w:t>
      </w:r>
      <w:r w:rsidR="00D6525D" w:rsidRPr="004E01F7">
        <w:rPr>
          <w:rFonts w:ascii="Arial" w:hAnsi="Arial" w:cs="Arial"/>
          <w:color w:val="000000" w:themeColor="text1"/>
          <w:sz w:val="22"/>
          <w:szCs w:val="22"/>
        </w:rPr>
        <w:t xml:space="preserve"> .......…………….……………….....................................…………………) </w:t>
      </w:r>
      <w:r w:rsidR="00D6525D" w:rsidRPr="00245D8E">
        <w:rPr>
          <w:rFonts w:ascii="Arial" w:hAnsi="Arial" w:cs="Arial"/>
          <w:color w:val="000000" w:themeColor="text1"/>
          <w:sz w:val="22"/>
          <w:szCs w:val="22"/>
        </w:rPr>
        <w:t xml:space="preserve">w tym </w:t>
      </w:r>
      <w:r w:rsidRPr="00245D8E">
        <w:rPr>
          <w:rFonts w:ascii="Arial" w:hAnsi="Arial" w:cs="Arial"/>
          <w:color w:val="000000" w:themeColor="text1"/>
          <w:sz w:val="22"/>
          <w:szCs w:val="22"/>
        </w:rPr>
        <w:t>VAT</w:t>
      </w:r>
      <w:r w:rsidR="00D6525D" w:rsidRPr="00245D8E">
        <w:rPr>
          <w:rFonts w:ascii="Arial" w:hAnsi="Arial" w:cs="Arial"/>
          <w:color w:val="000000" w:themeColor="text1"/>
          <w:sz w:val="22"/>
          <w:szCs w:val="22"/>
        </w:rPr>
        <w:t xml:space="preserve"> wg obowiązującej stawki</w:t>
      </w:r>
      <w:r w:rsidR="004E01F7">
        <w:rPr>
          <w:rFonts w:ascii="Arial" w:hAnsi="Arial" w:cs="Arial"/>
          <w:color w:val="000000" w:themeColor="text1"/>
          <w:sz w:val="22"/>
          <w:szCs w:val="22"/>
        </w:rPr>
        <w:t>.</w:t>
      </w:r>
    </w:p>
    <w:p w14:paraId="71142527" w14:textId="198A91E9" w:rsidR="00BD5F5F" w:rsidRPr="00245D8E" w:rsidRDefault="00886E94" w:rsidP="00886E94">
      <w:pPr>
        <w:pStyle w:val="Tekstpodstawowy"/>
        <w:numPr>
          <w:ilvl w:val="0"/>
          <w:numId w:val="4"/>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 roboty nie wykonane, a objęte dokumentacją projektową i SIWZ wynagrodzenie</w:t>
      </w:r>
      <w:r w:rsidRPr="00245D8E">
        <w:rPr>
          <w:rFonts w:ascii="Arial" w:hAnsi="Arial" w:cs="Arial"/>
          <w:color w:val="000000" w:themeColor="text1"/>
          <w:sz w:val="22"/>
          <w:szCs w:val="22"/>
          <w:lang w:val="pl-PL"/>
        </w:rPr>
        <w:br/>
        <w:t xml:space="preserve">nie przysługuje. </w:t>
      </w:r>
      <w:r w:rsidR="00E31045" w:rsidRPr="00245D8E">
        <w:rPr>
          <w:rFonts w:ascii="Arial" w:hAnsi="Arial" w:cs="Arial"/>
          <w:color w:val="000000" w:themeColor="text1"/>
          <w:sz w:val="22"/>
          <w:szCs w:val="22"/>
        </w:rPr>
        <w:t xml:space="preserve"> </w:t>
      </w:r>
      <w:r w:rsidR="00BD5F5F" w:rsidRPr="00245D8E">
        <w:rPr>
          <w:rFonts w:ascii="Arial" w:hAnsi="Arial" w:cs="Arial"/>
          <w:color w:val="000000" w:themeColor="text1"/>
          <w:sz w:val="22"/>
          <w:szCs w:val="22"/>
        </w:rPr>
        <w:t xml:space="preserve"> </w:t>
      </w:r>
    </w:p>
    <w:p w14:paraId="115F293B" w14:textId="50159C6F" w:rsidR="006F6072" w:rsidRPr="00245D8E" w:rsidRDefault="006F6072" w:rsidP="006F6072">
      <w:pPr>
        <w:pStyle w:val="Tekstpodstawowy"/>
        <w:numPr>
          <w:ilvl w:val="0"/>
          <w:numId w:val="4"/>
        </w:numPr>
        <w:tabs>
          <w:tab w:val="clear" w:pos="720"/>
          <w:tab w:val="num"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lastRenderedPageBreak/>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14:paraId="2CE24C38" w14:textId="77777777" w:rsidR="00173961" w:rsidRPr="00245D8E" w:rsidRDefault="00173961"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KARY UMOWNE</w:t>
      </w:r>
    </w:p>
    <w:p w14:paraId="0092CE59" w14:textId="77777777" w:rsidR="00173961" w:rsidRPr="00245D8E" w:rsidRDefault="00173961"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10</w:t>
      </w:r>
    </w:p>
    <w:p w14:paraId="1B02E32F" w14:textId="77777777" w:rsidR="00173961" w:rsidRPr="00245D8E" w:rsidRDefault="00173961" w:rsidP="006F25D9">
      <w:pPr>
        <w:numPr>
          <w:ilvl w:val="0"/>
          <w:numId w:val="5"/>
        </w:numPr>
        <w:tabs>
          <w:tab w:val="clear" w:pos="720"/>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rPr>
        <w:t>Strony postanawiają, że obowiązującą je formą odszkodowania są kary umowne.</w:t>
      </w:r>
    </w:p>
    <w:p w14:paraId="58D2340D" w14:textId="77777777" w:rsidR="00173961" w:rsidRPr="00245D8E" w:rsidRDefault="00173961" w:rsidP="006F25D9">
      <w:pPr>
        <w:numPr>
          <w:ilvl w:val="0"/>
          <w:numId w:val="5"/>
        </w:numPr>
        <w:tabs>
          <w:tab w:val="clear" w:pos="720"/>
        </w:tabs>
        <w:spacing w:before="60" w:line="276" w:lineRule="auto"/>
        <w:ind w:left="284" w:hanging="284"/>
        <w:rPr>
          <w:rFonts w:ascii="Arial" w:hAnsi="Arial" w:cs="Arial"/>
          <w:color w:val="000000" w:themeColor="text1"/>
          <w:sz w:val="22"/>
          <w:szCs w:val="22"/>
        </w:rPr>
      </w:pPr>
      <w:r w:rsidRPr="00245D8E">
        <w:rPr>
          <w:rFonts w:ascii="Arial" w:hAnsi="Arial" w:cs="Arial"/>
          <w:color w:val="000000" w:themeColor="text1"/>
          <w:sz w:val="22"/>
          <w:szCs w:val="22"/>
        </w:rPr>
        <w:t>Kary te będą naliczane w następujących wypadkach i wysokościach:</w:t>
      </w:r>
    </w:p>
    <w:p w14:paraId="1323C1FC" w14:textId="77777777" w:rsidR="00173961" w:rsidRPr="00245D8E" w:rsidRDefault="00173961" w:rsidP="006F25D9">
      <w:pPr>
        <w:numPr>
          <w:ilvl w:val="0"/>
          <w:numId w:val="14"/>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Wykonawca płaci Zamawiającemu kary umowne:</w:t>
      </w:r>
    </w:p>
    <w:p w14:paraId="5DD5A7E1" w14:textId="52F978AD" w:rsidR="00681D92"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nieterminowe wykonanie </w:t>
      </w:r>
      <w:r w:rsidR="00F201DD" w:rsidRPr="00245D8E">
        <w:rPr>
          <w:rFonts w:ascii="Arial" w:hAnsi="Arial" w:cs="Arial"/>
          <w:color w:val="000000" w:themeColor="text1"/>
          <w:sz w:val="22"/>
          <w:szCs w:val="22"/>
        </w:rPr>
        <w:t xml:space="preserve">przedmiotu umowy </w:t>
      </w:r>
      <w:r w:rsidRPr="00245D8E">
        <w:rPr>
          <w:rFonts w:ascii="Arial" w:hAnsi="Arial" w:cs="Arial"/>
          <w:color w:val="000000" w:themeColor="text1"/>
          <w:sz w:val="22"/>
          <w:szCs w:val="22"/>
        </w:rPr>
        <w:t xml:space="preserve">w wysokości </w:t>
      </w:r>
      <w:r w:rsidR="00C95275"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00C95275"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wynagrodzenia brutto ustalonego w § 9 ust. 1 umowy za każdy dzień przekroczenia terminu licząc od dnia określonego w § 2</w:t>
      </w:r>
      <w:r w:rsidR="002E1831" w:rsidRPr="00245D8E">
        <w:rPr>
          <w:rFonts w:ascii="Arial" w:hAnsi="Arial" w:cs="Arial"/>
          <w:color w:val="000000" w:themeColor="text1"/>
          <w:sz w:val="22"/>
          <w:szCs w:val="22"/>
        </w:rPr>
        <w:t xml:space="preserve"> </w:t>
      </w:r>
      <w:r w:rsidR="00121753" w:rsidRPr="00245D8E">
        <w:rPr>
          <w:rFonts w:ascii="Arial" w:hAnsi="Arial" w:cs="Arial"/>
          <w:color w:val="000000" w:themeColor="text1"/>
          <w:sz w:val="22"/>
          <w:szCs w:val="22"/>
        </w:rPr>
        <w:t xml:space="preserve">ust. </w:t>
      </w:r>
      <w:r w:rsidR="002E1831" w:rsidRPr="00245D8E">
        <w:rPr>
          <w:rFonts w:ascii="Arial" w:hAnsi="Arial" w:cs="Arial"/>
          <w:color w:val="000000" w:themeColor="text1"/>
          <w:sz w:val="22"/>
          <w:szCs w:val="22"/>
        </w:rPr>
        <w:t>3</w:t>
      </w:r>
      <w:r w:rsidR="00121753"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p>
    <w:p w14:paraId="68963994" w14:textId="77777777"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za nieterminową zapłatę wynagrodzenia należnego podwykonawcy w wysokości</w:t>
      </w:r>
      <w:r w:rsidR="004B2FFD" w:rsidRPr="00245D8E">
        <w:rPr>
          <w:rFonts w:ascii="Arial" w:hAnsi="Arial" w:cs="Arial"/>
          <w:color w:val="000000" w:themeColor="text1"/>
          <w:sz w:val="22"/>
          <w:szCs w:val="22"/>
        </w:rPr>
        <w:t xml:space="preserve"> </w:t>
      </w:r>
      <w:r w:rsidRPr="00245D8E">
        <w:rPr>
          <w:rFonts w:ascii="Arial" w:hAnsi="Arial" w:cs="Arial"/>
          <w:b/>
          <w:color w:val="000000" w:themeColor="text1"/>
          <w:sz w:val="22"/>
          <w:szCs w:val="22"/>
        </w:rPr>
        <w:t xml:space="preserve">0,1 % </w:t>
      </w:r>
      <w:r w:rsidRPr="00245D8E">
        <w:rPr>
          <w:rFonts w:ascii="Arial" w:hAnsi="Arial" w:cs="Arial"/>
          <w:color w:val="000000" w:themeColor="text1"/>
          <w:sz w:val="22"/>
          <w:szCs w:val="22"/>
        </w:rPr>
        <w:t>tego wynagrodzenia za każdy dzień przekroczenia terminu wskazanego w fakturze wystawionej Wykonawcy przez podwykonawcę,</w:t>
      </w:r>
    </w:p>
    <w:p w14:paraId="1B066448" w14:textId="0265A185" w:rsidR="006D7AB3" w:rsidRPr="00245D8E" w:rsidRDefault="006D7AB3" w:rsidP="00ED4A9E">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brak zapłaty wynagrodzenia należnego podwykonawcy w wysokości </w:t>
      </w:r>
      <w:r w:rsidR="009E6411" w:rsidRPr="00245D8E">
        <w:rPr>
          <w:rFonts w:ascii="Arial" w:hAnsi="Arial" w:cs="Arial"/>
          <w:b/>
          <w:color w:val="000000" w:themeColor="text1"/>
          <w:sz w:val="22"/>
          <w:szCs w:val="22"/>
        </w:rPr>
        <w:t>0,1</w:t>
      </w:r>
      <w:r w:rsidR="00B651DB" w:rsidRPr="00245D8E">
        <w:rPr>
          <w:rFonts w:ascii="Arial" w:hAnsi="Arial" w:cs="Arial"/>
          <w:b/>
          <w:color w:val="000000" w:themeColor="text1"/>
          <w:sz w:val="22"/>
          <w:szCs w:val="22"/>
        </w:rPr>
        <w:t>%</w:t>
      </w:r>
      <w:r w:rsidR="00B651DB" w:rsidRPr="00245D8E">
        <w:rPr>
          <w:rFonts w:ascii="Arial" w:hAnsi="Arial" w:cs="Arial"/>
          <w:color w:val="000000" w:themeColor="text1"/>
          <w:sz w:val="22"/>
          <w:szCs w:val="22"/>
        </w:rPr>
        <w:t xml:space="preserve"> wartości umowy z podwykonawcą</w:t>
      </w:r>
      <w:r w:rsidR="00ED4A9E"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 każdy taki przypadek</w:t>
      </w:r>
      <w:r w:rsidR="00BF6A1C"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p>
    <w:p w14:paraId="662BD09C" w14:textId="7FEBEF1E" w:rsidR="00173961" w:rsidRPr="00245D8E" w:rsidRDefault="00173961" w:rsidP="00ED4A9E">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za nieprzedłożenie Zamawiającemu do zaakceptowania projektu umowy o podwykonawstwo</w:t>
      </w:r>
      <w:r w:rsidR="006D7AB3" w:rsidRPr="00245D8E">
        <w:rPr>
          <w:rFonts w:ascii="Arial" w:hAnsi="Arial" w:cs="Arial"/>
          <w:color w:val="000000" w:themeColor="text1"/>
          <w:sz w:val="22"/>
          <w:szCs w:val="22"/>
        </w:rPr>
        <w:t xml:space="preserve"> lub projektu jej zmiany</w:t>
      </w:r>
      <w:r w:rsidRPr="00245D8E">
        <w:rPr>
          <w:rFonts w:ascii="Arial" w:hAnsi="Arial" w:cs="Arial"/>
          <w:color w:val="000000" w:themeColor="text1"/>
          <w:sz w:val="22"/>
          <w:szCs w:val="22"/>
        </w:rPr>
        <w:t xml:space="preserve">, której przedmiotem są roboty budowlane w wysokości </w:t>
      </w:r>
      <w:r w:rsidR="002A05DB">
        <w:rPr>
          <w:rFonts w:ascii="Arial" w:hAnsi="Arial" w:cs="Arial"/>
          <w:b/>
          <w:color w:val="000000" w:themeColor="text1"/>
          <w:sz w:val="22"/>
          <w:szCs w:val="22"/>
        </w:rPr>
        <w:t>2</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 umowy,</w:t>
      </w:r>
    </w:p>
    <w:p w14:paraId="39EED573" w14:textId="7770BE36"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nieprzedłożenie poświadczonej za zgodność z oryginałem kopii umowy o podwykonawstwo </w:t>
      </w:r>
      <w:r w:rsidR="006D7AB3" w:rsidRPr="00245D8E">
        <w:rPr>
          <w:rFonts w:ascii="Arial" w:hAnsi="Arial" w:cs="Arial"/>
          <w:color w:val="000000" w:themeColor="text1"/>
          <w:sz w:val="22"/>
          <w:szCs w:val="22"/>
        </w:rPr>
        <w:t xml:space="preserve">lub jej zmiany </w:t>
      </w:r>
      <w:r w:rsidRPr="00245D8E">
        <w:rPr>
          <w:rFonts w:ascii="Arial" w:hAnsi="Arial" w:cs="Arial"/>
          <w:color w:val="000000" w:themeColor="text1"/>
          <w:sz w:val="22"/>
          <w:szCs w:val="22"/>
        </w:rPr>
        <w:t xml:space="preserve">w wysokości </w:t>
      </w:r>
      <w:r w:rsidR="002A05DB">
        <w:rPr>
          <w:rFonts w:ascii="Arial" w:hAnsi="Arial" w:cs="Arial"/>
          <w:b/>
          <w:color w:val="000000" w:themeColor="text1"/>
          <w:sz w:val="22"/>
          <w:szCs w:val="22"/>
        </w:rPr>
        <w:t>2</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wynagrodzenia brutto ustalonego w § 9 ust. 1</w:t>
      </w:r>
      <w:r w:rsidR="00550768"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p>
    <w:p w14:paraId="1A7F8262" w14:textId="59F3A87C"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 tytułu braku zmiany umowy o podwykonawstwo w zakresie terminu zapłaty w wysokości </w:t>
      </w:r>
      <w:r w:rsidR="002A05DB">
        <w:rPr>
          <w:rFonts w:ascii="Arial" w:hAnsi="Arial" w:cs="Arial"/>
          <w:b/>
          <w:color w:val="000000" w:themeColor="text1"/>
          <w:sz w:val="22"/>
          <w:szCs w:val="22"/>
        </w:rPr>
        <w:t>2</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wart</w:t>
      </w:r>
      <w:r w:rsidR="00B54CFF" w:rsidRPr="00245D8E">
        <w:rPr>
          <w:rFonts w:ascii="Arial" w:hAnsi="Arial" w:cs="Arial"/>
          <w:color w:val="000000" w:themeColor="text1"/>
          <w:sz w:val="22"/>
          <w:szCs w:val="22"/>
        </w:rPr>
        <w:t>ości robót ujętych w tej umowie,</w:t>
      </w:r>
    </w:p>
    <w:p w14:paraId="28B9A8C5" w14:textId="137D4A1B"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przekroczenie terminu w usunięciu wad stwierdzonych przy odbiorze, w okresie rękojmi </w:t>
      </w:r>
      <w:r w:rsidR="009A10BB" w:rsidRPr="00245D8E">
        <w:rPr>
          <w:rFonts w:ascii="Arial" w:hAnsi="Arial" w:cs="Arial"/>
          <w:color w:val="000000" w:themeColor="text1"/>
          <w:sz w:val="22"/>
          <w:szCs w:val="22"/>
        </w:rPr>
        <w:t xml:space="preserve">za wady </w:t>
      </w:r>
      <w:r w:rsidRPr="00245D8E">
        <w:rPr>
          <w:rFonts w:ascii="Arial" w:hAnsi="Arial" w:cs="Arial"/>
          <w:color w:val="000000" w:themeColor="text1"/>
          <w:sz w:val="22"/>
          <w:szCs w:val="22"/>
        </w:rPr>
        <w:t xml:space="preserve">lub w okresie gwarancji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 umowy za każdy dzień przekroczenia terminu liczonego od dnia wyznaczonego na ich usunięcie, </w:t>
      </w:r>
    </w:p>
    <w:p w14:paraId="758C45C2" w14:textId="6E27FFEF" w:rsidR="008B7BF2"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za przekroczenie terminu przekazania dokumentów i oświadczeń, o których mowa w </w:t>
      </w:r>
      <w:r w:rsidR="00EC191A" w:rsidRPr="00245D8E">
        <w:rPr>
          <w:rFonts w:ascii="Arial" w:hAnsi="Arial" w:cs="Arial"/>
          <w:color w:val="000000" w:themeColor="text1"/>
          <w:sz w:val="22"/>
          <w:szCs w:val="22"/>
        </w:rPr>
        <w:t>§ 17</w:t>
      </w:r>
      <w:r w:rsidRPr="00245D8E">
        <w:rPr>
          <w:rFonts w:ascii="Arial" w:hAnsi="Arial" w:cs="Arial"/>
          <w:color w:val="000000" w:themeColor="text1"/>
          <w:sz w:val="22"/>
          <w:szCs w:val="22"/>
        </w:rPr>
        <w:t xml:space="preserve"> ust. 4 i 5</w:t>
      </w:r>
      <w:r w:rsidRPr="00245D8E">
        <w:rPr>
          <w:rFonts w:ascii="Arial" w:hAnsi="Arial" w:cs="Arial"/>
          <w:color w:val="000000" w:themeColor="text1"/>
          <w:sz w:val="22"/>
          <w:szCs w:val="22"/>
          <w:lang w:val="cs-CZ"/>
        </w:rPr>
        <w:t xml:space="preserve"> umowy</w:t>
      </w:r>
      <w:r w:rsidRPr="00245D8E">
        <w:rPr>
          <w:rFonts w:ascii="Arial" w:hAnsi="Arial" w:cs="Arial"/>
          <w:color w:val="000000" w:themeColor="text1"/>
          <w:sz w:val="22"/>
          <w:szCs w:val="22"/>
        </w:rPr>
        <w:t xml:space="preserve"> - w wysokości </w:t>
      </w:r>
      <w:r w:rsidRPr="00245D8E">
        <w:rPr>
          <w:rFonts w:ascii="Arial" w:hAnsi="Arial" w:cs="Arial"/>
          <w:b/>
          <w:color w:val="000000" w:themeColor="text1"/>
          <w:sz w:val="22"/>
          <w:szCs w:val="22"/>
        </w:rPr>
        <w:t>0,</w:t>
      </w:r>
      <w:r w:rsidR="006F25D9"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w § 9 ust. 1</w:t>
      </w:r>
      <w:r w:rsidR="00123BC9"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w:t>
      </w:r>
      <w:r w:rsidR="00A72C1E" w:rsidRPr="00245D8E">
        <w:rPr>
          <w:rFonts w:ascii="Arial" w:hAnsi="Arial" w:cs="Arial"/>
          <w:color w:val="000000" w:themeColor="text1"/>
          <w:sz w:val="22"/>
          <w:szCs w:val="22"/>
        </w:rPr>
        <w:t xml:space="preserve"> za każdy taki przypadek</w:t>
      </w:r>
      <w:r w:rsidRPr="00245D8E">
        <w:rPr>
          <w:rFonts w:ascii="Arial" w:hAnsi="Arial" w:cs="Arial"/>
          <w:color w:val="000000" w:themeColor="text1"/>
          <w:sz w:val="22"/>
          <w:szCs w:val="22"/>
        </w:rPr>
        <w:t xml:space="preserve">, </w:t>
      </w:r>
    </w:p>
    <w:p w14:paraId="215D2C86" w14:textId="1C034906"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za niezatrudnianie na podstawie umowy o pracę osób wykonujących czynności określonych w § </w:t>
      </w:r>
      <w:r w:rsidR="00C62E6C" w:rsidRPr="00245D8E">
        <w:rPr>
          <w:rFonts w:ascii="Arial" w:hAnsi="Arial" w:cs="Arial"/>
          <w:color w:val="000000" w:themeColor="text1"/>
          <w:sz w:val="22"/>
          <w:szCs w:val="22"/>
          <w:lang w:val="cs-CZ"/>
        </w:rPr>
        <w:t>17</w:t>
      </w:r>
      <w:r w:rsidRPr="00245D8E">
        <w:rPr>
          <w:rFonts w:ascii="Arial" w:hAnsi="Arial" w:cs="Arial"/>
          <w:color w:val="000000" w:themeColor="text1"/>
          <w:sz w:val="22"/>
          <w:szCs w:val="22"/>
          <w:lang w:val="cs-CZ"/>
        </w:rPr>
        <w:t xml:space="preserve"> ust.1 w wysokości </w:t>
      </w:r>
      <w:r w:rsidR="009E6411" w:rsidRPr="00245D8E">
        <w:rPr>
          <w:rFonts w:ascii="Arial" w:hAnsi="Arial" w:cs="Arial"/>
          <w:b/>
          <w:color w:val="000000" w:themeColor="text1"/>
          <w:sz w:val="22"/>
          <w:szCs w:val="22"/>
          <w:lang w:val="cs-CZ"/>
        </w:rPr>
        <w:t>0,7</w:t>
      </w:r>
      <w:r w:rsidR="00A71CBE" w:rsidRPr="00245D8E">
        <w:rPr>
          <w:rFonts w:ascii="Arial" w:hAnsi="Arial" w:cs="Arial"/>
          <w:b/>
          <w:color w:val="000000" w:themeColor="text1"/>
          <w:sz w:val="22"/>
          <w:szCs w:val="22"/>
          <w:lang w:val="cs-CZ"/>
        </w:rPr>
        <w:t xml:space="preserve"> %</w:t>
      </w:r>
      <w:r w:rsidRPr="00245D8E">
        <w:rPr>
          <w:rFonts w:ascii="Arial" w:hAnsi="Arial" w:cs="Arial"/>
          <w:color w:val="000000" w:themeColor="text1"/>
          <w:sz w:val="22"/>
          <w:szCs w:val="22"/>
          <w:lang w:val="cs-CZ"/>
        </w:rPr>
        <w:t xml:space="preserve"> wynagrodzenia brutto ustalonego w § 9 ust.1</w:t>
      </w:r>
      <w:r w:rsidR="00123BC9" w:rsidRPr="00245D8E">
        <w:rPr>
          <w:rFonts w:ascii="Arial" w:hAnsi="Arial" w:cs="Arial"/>
          <w:color w:val="000000" w:themeColor="text1"/>
          <w:sz w:val="22"/>
          <w:szCs w:val="22"/>
        </w:rPr>
        <w:t xml:space="preserve"> </w:t>
      </w:r>
      <w:r w:rsidR="00B54CFF" w:rsidRPr="00245D8E">
        <w:rPr>
          <w:rFonts w:ascii="Arial" w:hAnsi="Arial" w:cs="Arial"/>
          <w:color w:val="000000" w:themeColor="text1"/>
          <w:sz w:val="22"/>
          <w:szCs w:val="22"/>
          <w:lang w:val="cs-CZ"/>
        </w:rPr>
        <w:t>umowy</w:t>
      </w:r>
      <w:r w:rsidR="005035D8" w:rsidRPr="00245D8E">
        <w:rPr>
          <w:rFonts w:ascii="Arial" w:hAnsi="Arial" w:cs="Arial"/>
          <w:color w:val="000000" w:themeColor="text1"/>
          <w:sz w:val="22"/>
          <w:szCs w:val="22"/>
          <w:lang w:val="cs-CZ"/>
        </w:rPr>
        <w:t xml:space="preserve"> za każdy taki przypadek</w:t>
      </w:r>
      <w:r w:rsidR="00B54CFF" w:rsidRPr="00245D8E">
        <w:rPr>
          <w:rFonts w:ascii="Arial" w:hAnsi="Arial" w:cs="Arial"/>
          <w:color w:val="000000" w:themeColor="text1"/>
          <w:sz w:val="22"/>
          <w:szCs w:val="22"/>
          <w:lang w:val="cs-CZ"/>
        </w:rPr>
        <w:t>,</w:t>
      </w:r>
    </w:p>
    <w:p w14:paraId="01611790" w14:textId="153DFCE1" w:rsidR="001906DB" w:rsidRPr="00245D8E" w:rsidRDefault="00062C38"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Style w:val="fontstyle01"/>
          <w:rFonts w:ascii="Arial" w:hAnsi="Arial" w:cs="Arial"/>
          <w:color w:val="000000" w:themeColor="text1"/>
        </w:rPr>
        <w:t xml:space="preserve">za </w:t>
      </w:r>
      <w:r w:rsidR="001906DB" w:rsidRPr="00245D8E">
        <w:rPr>
          <w:rStyle w:val="fontstyle01"/>
          <w:rFonts w:ascii="Arial" w:hAnsi="Arial" w:cs="Arial"/>
          <w:color w:val="000000" w:themeColor="text1"/>
        </w:rPr>
        <w:t>naruszeni</w:t>
      </w:r>
      <w:r w:rsidRPr="00245D8E">
        <w:rPr>
          <w:rStyle w:val="fontstyle01"/>
          <w:rFonts w:ascii="Arial" w:hAnsi="Arial" w:cs="Arial"/>
          <w:color w:val="000000" w:themeColor="text1"/>
        </w:rPr>
        <w:t>e</w:t>
      </w:r>
      <w:r w:rsidR="001906DB" w:rsidRPr="00245D8E">
        <w:rPr>
          <w:rStyle w:val="fontstyle01"/>
          <w:rFonts w:ascii="Arial" w:hAnsi="Arial" w:cs="Arial"/>
          <w:color w:val="000000" w:themeColor="text1"/>
        </w:rPr>
        <w:t xml:space="preserve"> na </w:t>
      </w:r>
      <w:r w:rsidR="00D31FFC" w:rsidRPr="00245D8E">
        <w:rPr>
          <w:rStyle w:val="fontstyle01"/>
          <w:rFonts w:ascii="Arial" w:hAnsi="Arial" w:cs="Arial"/>
          <w:color w:val="000000" w:themeColor="text1"/>
        </w:rPr>
        <w:t>terenie</w:t>
      </w:r>
      <w:r w:rsidR="001906DB" w:rsidRPr="00245D8E">
        <w:rPr>
          <w:rStyle w:val="fontstyle01"/>
          <w:rFonts w:ascii="Arial" w:hAnsi="Arial" w:cs="Arial"/>
          <w:color w:val="000000" w:themeColor="text1"/>
        </w:rPr>
        <w:t xml:space="preserve"> budowy przepisów bhp</w:t>
      </w:r>
      <w:r w:rsidRPr="00245D8E">
        <w:rPr>
          <w:rStyle w:val="fontstyle01"/>
          <w:rFonts w:ascii="Arial" w:hAnsi="Arial" w:cs="Arial"/>
          <w:color w:val="000000" w:themeColor="text1"/>
        </w:rPr>
        <w:t>, udokumentowane dwukrotnym wpisem do dziennika budowy (przez przedstawiciela</w:t>
      </w:r>
      <w:r w:rsidR="001906DB" w:rsidRPr="00245D8E">
        <w:rPr>
          <w:rStyle w:val="fontstyle01"/>
          <w:rFonts w:ascii="Arial" w:hAnsi="Arial" w:cs="Arial"/>
          <w:color w:val="000000" w:themeColor="text1"/>
        </w:rPr>
        <w:t xml:space="preserve"> Zamawiając</w:t>
      </w:r>
      <w:r w:rsidRPr="00245D8E">
        <w:rPr>
          <w:rStyle w:val="fontstyle01"/>
          <w:rFonts w:ascii="Arial" w:hAnsi="Arial" w:cs="Arial"/>
          <w:color w:val="000000" w:themeColor="text1"/>
        </w:rPr>
        <w:t>ego lub Inspektora nadzoru inwestorskiego)</w:t>
      </w:r>
      <w:r w:rsidR="001906DB" w:rsidRPr="00245D8E">
        <w:rPr>
          <w:rStyle w:val="fontstyle01"/>
          <w:rFonts w:ascii="Arial" w:hAnsi="Arial" w:cs="Arial"/>
          <w:color w:val="000000" w:themeColor="text1"/>
        </w:rPr>
        <w:t xml:space="preserve"> </w:t>
      </w:r>
      <w:r w:rsidRPr="00245D8E">
        <w:rPr>
          <w:rStyle w:val="fontstyle01"/>
          <w:rFonts w:ascii="Arial" w:hAnsi="Arial" w:cs="Arial"/>
          <w:color w:val="000000" w:themeColor="text1"/>
        </w:rPr>
        <w:t>w</w:t>
      </w:r>
      <w:r w:rsidR="001906DB" w:rsidRPr="00245D8E">
        <w:rPr>
          <w:rStyle w:val="fontstyle01"/>
          <w:rFonts w:ascii="Arial" w:hAnsi="Arial" w:cs="Arial"/>
          <w:color w:val="000000" w:themeColor="text1"/>
        </w:rPr>
        <w:t xml:space="preserve"> wysokości </w:t>
      </w:r>
      <w:r w:rsidR="001906DB" w:rsidRPr="00245D8E">
        <w:rPr>
          <w:rStyle w:val="fontstyle01"/>
          <w:rFonts w:ascii="Arial" w:hAnsi="Arial" w:cs="Arial"/>
          <w:b/>
          <w:color w:val="000000" w:themeColor="text1"/>
        </w:rPr>
        <w:t>3</w:t>
      </w:r>
      <w:r w:rsidR="009E6411" w:rsidRPr="00245D8E">
        <w:rPr>
          <w:rStyle w:val="fontstyle01"/>
          <w:rFonts w:ascii="Arial" w:hAnsi="Arial" w:cs="Arial"/>
          <w:b/>
          <w:color w:val="000000" w:themeColor="text1"/>
        </w:rPr>
        <w:t>’</w:t>
      </w:r>
      <w:r w:rsidR="001906DB" w:rsidRPr="00245D8E">
        <w:rPr>
          <w:rStyle w:val="fontstyle01"/>
          <w:rFonts w:ascii="Arial" w:hAnsi="Arial" w:cs="Arial"/>
          <w:b/>
          <w:color w:val="000000" w:themeColor="text1"/>
        </w:rPr>
        <w:t>000,00 zł</w:t>
      </w:r>
      <w:r w:rsidR="001906DB" w:rsidRPr="00245D8E">
        <w:rPr>
          <w:rStyle w:val="fontstyle01"/>
          <w:rFonts w:ascii="Arial" w:hAnsi="Arial" w:cs="Arial"/>
          <w:color w:val="000000" w:themeColor="text1"/>
        </w:rPr>
        <w:t xml:space="preserve">, za każde </w:t>
      </w:r>
      <w:r w:rsidRPr="00245D8E">
        <w:rPr>
          <w:rStyle w:val="fontstyle01"/>
          <w:rFonts w:ascii="Arial" w:hAnsi="Arial" w:cs="Arial"/>
          <w:color w:val="000000" w:themeColor="text1"/>
        </w:rPr>
        <w:t xml:space="preserve">zgłoszone </w:t>
      </w:r>
      <w:r w:rsidR="001906DB" w:rsidRPr="00245D8E">
        <w:rPr>
          <w:rStyle w:val="fontstyle01"/>
          <w:rFonts w:ascii="Arial" w:hAnsi="Arial" w:cs="Arial"/>
          <w:color w:val="000000" w:themeColor="text1"/>
        </w:rPr>
        <w:t>naruszenie</w:t>
      </w:r>
      <w:r w:rsidRPr="00245D8E">
        <w:rPr>
          <w:rStyle w:val="fontstyle01"/>
          <w:rFonts w:ascii="Arial" w:hAnsi="Arial" w:cs="Arial"/>
          <w:color w:val="000000" w:themeColor="text1"/>
        </w:rPr>
        <w:t>,</w:t>
      </w:r>
    </w:p>
    <w:p w14:paraId="0E81CCB3" w14:textId="7F3CC552" w:rsidR="008B7BF2" w:rsidRPr="00245D8E" w:rsidRDefault="008B7BF2"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odstąpienie od umowy z przyczyn zależnych od Wykonawcy w kwocie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r w:rsidR="00B54CFF" w:rsidRPr="00245D8E">
        <w:rPr>
          <w:rFonts w:ascii="Arial" w:hAnsi="Arial" w:cs="Arial"/>
          <w:color w:val="000000" w:themeColor="text1"/>
          <w:sz w:val="22"/>
          <w:szCs w:val="22"/>
        </w:rPr>
        <w:t>;</w:t>
      </w:r>
    </w:p>
    <w:p w14:paraId="2496B576" w14:textId="77777777" w:rsidR="00173961" w:rsidRPr="00245D8E" w:rsidRDefault="00173961" w:rsidP="006F25D9">
      <w:pPr>
        <w:numPr>
          <w:ilvl w:val="0"/>
          <w:numId w:val="16"/>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Zamawiający płaci Wykonawcy kary umowne :</w:t>
      </w:r>
    </w:p>
    <w:p w14:paraId="44BC3FD1" w14:textId="718AC80A"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za nieterminowe przekazanie terenu budowy oraz uniemożliwienie rozpoczęcia lub spowodowaniu przerwy w wykonywaniu robót z przyczyn zależnych od Zamawiającego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umowy ust. 1 za każdy dzień przekroczenia terminu lub przerwy,</w:t>
      </w:r>
    </w:p>
    <w:p w14:paraId="04E90780" w14:textId="68887E52"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nieuzasadnione przekroczenie terminu w przeprowadzeniu odbioru końcowego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 licząc od następnego dnia po terminie, w którym odbiór miał być rozpoczęty,</w:t>
      </w:r>
    </w:p>
    <w:p w14:paraId="7AD1736B" w14:textId="3AE837B2"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 tytułu odstąpienia od umowy z przyczyn zależnych od Zamawiającego</w:t>
      </w:r>
      <w:r w:rsidRPr="00245D8E">
        <w:rPr>
          <w:rFonts w:ascii="Arial" w:hAnsi="Arial" w:cs="Arial"/>
          <w:color w:val="000000" w:themeColor="text1"/>
          <w:sz w:val="22"/>
          <w:szCs w:val="22"/>
        </w:rPr>
        <w:br/>
        <w:t xml:space="preserve">w wysokości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 xml:space="preserve">wynagrodzenia  brutto ustalonego w § 9 umowy ust. 1. </w:t>
      </w:r>
    </w:p>
    <w:p w14:paraId="5045B95F" w14:textId="77777777" w:rsidR="00173961" w:rsidRPr="00245D8E" w:rsidRDefault="00173961" w:rsidP="006F25D9">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Strony zastrzegają sobie prawo do odszkodowania uzupełniającego, przenoszącego wysokość kar umownych do wysokości rzeczywiście poniesionej szkody.</w:t>
      </w:r>
    </w:p>
    <w:p w14:paraId="1DE541C3" w14:textId="77777777" w:rsidR="00173961" w:rsidRPr="00245D8E" w:rsidRDefault="00173961" w:rsidP="006F25D9">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Zamawiający zastrzega sobie prawo do potrącania kar umownych z faktur wystawionych przez Wykonawcę lub z zabezpieczenia należytego wykonania umowy.</w:t>
      </w:r>
    </w:p>
    <w:p w14:paraId="37BC37AD" w14:textId="2BFD9D38" w:rsidR="002360AC" w:rsidRPr="00245D8E" w:rsidRDefault="00173961" w:rsidP="00886E94">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Limit kar umownych, jakich Zamawiający i Wykonawca mogą żądać od siebie nawzajem </w:t>
      </w:r>
      <w:r w:rsidRPr="00245D8E">
        <w:rPr>
          <w:rFonts w:ascii="Arial" w:hAnsi="Arial" w:cs="Arial"/>
          <w:color w:val="000000" w:themeColor="text1"/>
          <w:sz w:val="22"/>
          <w:szCs w:val="22"/>
          <w:lang w:val="cs-CZ"/>
        </w:rPr>
        <w:br/>
        <w:t xml:space="preserve">z wszystkich tytułów przewidzianych w niniejszej umowie wynosi </w:t>
      </w:r>
      <w:r w:rsidR="002360AC" w:rsidRPr="00245D8E">
        <w:rPr>
          <w:rFonts w:ascii="Arial" w:hAnsi="Arial" w:cs="Arial"/>
          <w:b/>
          <w:color w:val="000000" w:themeColor="text1"/>
          <w:sz w:val="22"/>
          <w:szCs w:val="22"/>
          <w:lang w:val="cs-CZ"/>
        </w:rPr>
        <w:t>40%</w:t>
      </w:r>
      <w:r w:rsidRPr="00245D8E">
        <w:rPr>
          <w:rFonts w:ascii="Arial" w:hAnsi="Arial" w:cs="Arial"/>
          <w:color w:val="000000" w:themeColor="text1"/>
          <w:sz w:val="22"/>
          <w:szCs w:val="22"/>
          <w:lang w:val="cs-CZ"/>
        </w:rPr>
        <w:t xml:space="preserve"> wynagrodzenia brutto określonego w </w:t>
      </w:r>
      <w:r w:rsidRPr="00245D8E">
        <w:rPr>
          <w:rFonts w:ascii="Arial" w:hAnsi="Arial" w:cs="Arial"/>
          <w:color w:val="000000" w:themeColor="text1"/>
          <w:sz w:val="22"/>
          <w:szCs w:val="22"/>
        </w:rPr>
        <w:t>§ 9 ust. 1.</w:t>
      </w:r>
    </w:p>
    <w:p w14:paraId="058B7446" w14:textId="261611F9" w:rsidR="00401291" w:rsidRPr="00245D8E" w:rsidRDefault="0043375C" w:rsidP="009E6411">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ODBIORY I PRZEDSTAWICIELE</w:t>
      </w:r>
    </w:p>
    <w:p w14:paraId="3B8BEA7B" w14:textId="77777777" w:rsidR="00B4521E" w:rsidRPr="00245D8E" w:rsidRDefault="0043137C" w:rsidP="006F25D9">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1</w:t>
      </w:r>
    </w:p>
    <w:p w14:paraId="01AF39E5" w14:textId="77777777" w:rsidR="00B4521E" w:rsidRPr="00245D8E" w:rsidRDefault="00B4521E"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postanawiają, że przedmiotem odbioru końcowego będzie przedmiot umowy.</w:t>
      </w:r>
    </w:p>
    <w:p w14:paraId="34F6B97D"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zgodnie postanawiają, że będą stosowane następujące rodzaje odbiorów robót:</w:t>
      </w:r>
    </w:p>
    <w:p w14:paraId="7836B63D" w14:textId="6E867FFD"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robót zanikających i ulegających zakryciu,</w:t>
      </w:r>
    </w:p>
    <w:p w14:paraId="65FA4D73" w14:textId="4E9F2AEF"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częściowe,</w:t>
      </w:r>
    </w:p>
    <w:p w14:paraId="4E7A2864" w14:textId="5B507541"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odbiór końcowy.</w:t>
      </w:r>
    </w:p>
    <w:p w14:paraId="3F6C6895"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3F5DD763"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CD24C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 odbiorów, dokumentację powykonawczą. Niewykonanie tych obowiązków uprawnia Zamawiającego do wstrzymania czynności odbioru do czasu ich pełnego i prawidłowego wykonania.</w:t>
      </w:r>
    </w:p>
    <w:p w14:paraId="28BD36A0" w14:textId="160A22C5"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Zamawiający wyznaczy termin i rozpocznie odbiór końcowy przedmiotu umowy w ciągu </w:t>
      </w:r>
      <w:r w:rsidRPr="00245D8E">
        <w:rPr>
          <w:rFonts w:ascii="Arial" w:hAnsi="Arial" w:cs="Arial"/>
          <w:b/>
          <w:color w:val="000000" w:themeColor="text1"/>
          <w:sz w:val="22"/>
          <w:szCs w:val="22"/>
          <w:lang w:val="pl-PL"/>
        </w:rPr>
        <w:t>1</w:t>
      </w:r>
      <w:r w:rsidR="00995DF6" w:rsidRPr="00245D8E">
        <w:rPr>
          <w:rFonts w:ascii="Arial" w:hAnsi="Arial" w:cs="Arial"/>
          <w:b/>
          <w:color w:val="000000" w:themeColor="text1"/>
          <w:sz w:val="22"/>
          <w:szCs w:val="22"/>
          <w:lang w:val="pl-PL"/>
        </w:rPr>
        <w:t>4</w:t>
      </w:r>
      <w:r w:rsidRPr="00245D8E">
        <w:rPr>
          <w:rFonts w:ascii="Arial" w:hAnsi="Arial" w:cs="Arial"/>
          <w:b/>
          <w:color w:val="000000" w:themeColor="text1"/>
          <w:sz w:val="22"/>
          <w:szCs w:val="22"/>
          <w:lang w:val="pl-PL"/>
        </w:rPr>
        <w:t xml:space="preserve"> dni </w:t>
      </w:r>
      <w:r w:rsidR="00995DF6" w:rsidRPr="00245D8E">
        <w:rPr>
          <w:rFonts w:ascii="Arial" w:hAnsi="Arial" w:cs="Arial"/>
          <w:b/>
          <w:color w:val="000000" w:themeColor="text1"/>
          <w:sz w:val="22"/>
          <w:szCs w:val="22"/>
          <w:lang w:val="pl-PL"/>
        </w:rPr>
        <w:t>roboczych</w:t>
      </w:r>
      <w:r w:rsidR="00995DF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od daty zawiadomienia go zgodnie z ust. 4 o osiągnięciu gotowości do odbioru, zawiadamiając o tym Wykonawcę. </w:t>
      </w:r>
    </w:p>
    <w:p w14:paraId="7DE56D17" w14:textId="5918A39A" w:rsidR="00991DE4" w:rsidRPr="00245D8E" w:rsidRDefault="00752C9B" w:rsidP="00E52B9C">
      <w:pPr>
        <w:pStyle w:val="Tekstpodstawowy"/>
        <w:numPr>
          <w:ilvl w:val="0"/>
          <w:numId w:val="6"/>
        </w:numPr>
        <w:tabs>
          <w:tab w:val="clear" w:pos="786"/>
          <w:tab w:val="num" w:pos="0"/>
        </w:tabs>
        <w:spacing w:before="60" w:line="276" w:lineRule="auto"/>
        <w:ind w:left="426" w:hanging="426"/>
        <w:jc w:val="both"/>
        <w:rPr>
          <w:rFonts w:ascii="Arial" w:hAnsi="Arial" w:cs="Arial"/>
          <w:color w:val="000000" w:themeColor="text1"/>
          <w:sz w:val="22"/>
          <w:szCs w:val="22"/>
          <w:lang w:val="pl-PL"/>
        </w:rPr>
      </w:pPr>
      <w:r>
        <w:rPr>
          <w:rFonts w:ascii="Arial" w:hAnsi="Arial" w:cs="Arial"/>
          <w:color w:val="000000" w:themeColor="text1"/>
          <w:sz w:val="22"/>
          <w:szCs w:val="22"/>
          <w:lang w:val="pl-PL"/>
        </w:rPr>
        <w:t xml:space="preserve">Odbiory częściowe i odbiór robót zakrytych </w:t>
      </w:r>
      <w:r w:rsidR="00991DE4" w:rsidRPr="00245D8E">
        <w:rPr>
          <w:rFonts w:ascii="Arial" w:hAnsi="Arial" w:cs="Arial"/>
          <w:color w:val="000000" w:themeColor="text1"/>
          <w:sz w:val="22"/>
          <w:szCs w:val="22"/>
          <w:lang w:val="pl-PL"/>
        </w:rPr>
        <w:t>będą dokonywane prz</w:t>
      </w:r>
      <w:r>
        <w:rPr>
          <w:rFonts w:ascii="Arial" w:hAnsi="Arial" w:cs="Arial"/>
          <w:color w:val="000000" w:themeColor="text1"/>
          <w:sz w:val="22"/>
          <w:szCs w:val="22"/>
          <w:lang w:val="pl-PL"/>
        </w:rPr>
        <w:t>ez</w:t>
      </w:r>
      <w:r w:rsidR="00991DE4" w:rsidRPr="00245D8E">
        <w:rPr>
          <w:rFonts w:ascii="Arial" w:hAnsi="Arial" w:cs="Arial"/>
          <w:color w:val="000000" w:themeColor="text1"/>
          <w:sz w:val="22"/>
          <w:szCs w:val="22"/>
          <w:lang w:val="pl-PL"/>
        </w:rPr>
        <w:t xml:space="preserve"> inspektora nadzoru inwestorskiego.</w:t>
      </w:r>
    </w:p>
    <w:p w14:paraId="65970ACE" w14:textId="77777777" w:rsidR="00991DE4" w:rsidRPr="00245D8E" w:rsidRDefault="00991DE4" w:rsidP="00F97E82">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odbiór został dokonany, Wykonawca od daty zgłoszenia gotowości do odbioru nie pozostaje w zwłoce ze spełnieniem zobowiązania wynikającego z umowy.</w:t>
      </w:r>
    </w:p>
    <w:p w14:paraId="3A4CA510" w14:textId="1B054C6D" w:rsidR="00AD0F94" w:rsidRPr="00245D8E" w:rsidRDefault="00AD0F94" w:rsidP="00F97E82">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BD27ED" w:rsidRPr="00245D8E">
        <w:rPr>
          <w:rFonts w:ascii="Arial" w:hAnsi="Arial" w:cs="Arial"/>
          <w:color w:val="000000" w:themeColor="text1"/>
          <w:sz w:val="22"/>
          <w:szCs w:val="22"/>
        </w:rPr>
        <w:t xml:space="preserve">zgłosi </w:t>
      </w:r>
      <w:r w:rsidR="00960550" w:rsidRPr="00245D8E">
        <w:rPr>
          <w:rFonts w:ascii="Arial" w:hAnsi="Arial" w:cs="Arial"/>
          <w:color w:val="000000" w:themeColor="text1"/>
          <w:sz w:val="22"/>
          <w:szCs w:val="22"/>
        </w:rPr>
        <w:t xml:space="preserve">pisemnie </w:t>
      </w:r>
      <w:r w:rsidRPr="00245D8E">
        <w:rPr>
          <w:rFonts w:ascii="Arial" w:hAnsi="Arial" w:cs="Arial"/>
          <w:color w:val="000000" w:themeColor="text1"/>
          <w:sz w:val="22"/>
          <w:szCs w:val="22"/>
        </w:rPr>
        <w:t>Z</w:t>
      </w:r>
      <w:r w:rsidR="002C7C66" w:rsidRPr="00245D8E">
        <w:rPr>
          <w:rFonts w:ascii="Arial" w:hAnsi="Arial" w:cs="Arial"/>
          <w:color w:val="000000" w:themeColor="text1"/>
          <w:sz w:val="22"/>
          <w:szCs w:val="22"/>
        </w:rPr>
        <w:t xml:space="preserve">amawiającemu gotowość do odbioru </w:t>
      </w:r>
      <w:r w:rsidRPr="00245D8E">
        <w:rPr>
          <w:rFonts w:ascii="Arial" w:hAnsi="Arial" w:cs="Arial"/>
          <w:color w:val="000000" w:themeColor="text1"/>
          <w:sz w:val="22"/>
          <w:szCs w:val="22"/>
        </w:rPr>
        <w:t>końcowego.</w:t>
      </w:r>
    </w:p>
    <w:p w14:paraId="4A355243" w14:textId="77777777" w:rsidR="00DE77A6" w:rsidRPr="00245D8E" w:rsidRDefault="00DE77A6"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 terminie odbioru końcowego Wykonawca ma obowiązek poinformowania podwykonawców, przy udziale których wykonywał przedmiot umowy.</w:t>
      </w:r>
    </w:p>
    <w:p w14:paraId="7AA1BB5D" w14:textId="77777777" w:rsidR="00440BEB" w:rsidRPr="00245D8E" w:rsidRDefault="00440BEB"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w:t>
      </w:r>
      <w:r w:rsidR="00A31568" w:rsidRPr="00245D8E">
        <w:rPr>
          <w:rFonts w:ascii="Arial" w:hAnsi="Arial" w:cs="Arial"/>
          <w:color w:val="000000" w:themeColor="text1"/>
          <w:sz w:val="22"/>
          <w:szCs w:val="22"/>
          <w:lang w:val="pl-PL"/>
        </w:rPr>
        <w:t>odbioru końcowego Wykonawca przedłoży Zamawiającemu:</w:t>
      </w:r>
    </w:p>
    <w:p w14:paraId="299DD5A0" w14:textId="6433F8F5" w:rsidR="00A31568" w:rsidRPr="00245D8E" w:rsidRDefault="00183DCA"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wymagane oświadczenia</w:t>
      </w:r>
      <w:r w:rsidR="00AF0741" w:rsidRPr="00245D8E">
        <w:rPr>
          <w:rFonts w:ascii="Arial" w:hAnsi="Arial" w:cs="Arial"/>
          <w:color w:val="000000" w:themeColor="text1"/>
          <w:sz w:val="22"/>
          <w:szCs w:val="22"/>
          <w:lang w:val="pl-PL"/>
        </w:rPr>
        <w:t>;</w:t>
      </w:r>
    </w:p>
    <w:p w14:paraId="271911E6" w14:textId="492DB55F" w:rsidR="0032332E" w:rsidRPr="00245D8E" w:rsidRDefault="007D46DB"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kompletną </w:t>
      </w:r>
      <w:r w:rsidR="0032332E" w:rsidRPr="00245D8E">
        <w:rPr>
          <w:rFonts w:ascii="Arial" w:hAnsi="Arial" w:cs="Arial"/>
          <w:color w:val="000000" w:themeColor="text1"/>
          <w:sz w:val="22"/>
          <w:szCs w:val="22"/>
          <w:lang w:val="pl-PL"/>
        </w:rPr>
        <w:t>dokumentację powykonawczą</w:t>
      </w:r>
      <w:r w:rsidR="00D31FFC" w:rsidRPr="00245D8E">
        <w:rPr>
          <w:rFonts w:ascii="Arial" w:hAnsi="Arial" w:cs="Arial"/>
          <w:color w:val="000000" w:themeColor="text1"/>
          <w:sz w:val="22"/>
          <w:szCs w:val="22"/>
          <w:lang w:val="pl-PL"/>
        </w:rPr>
        <w:t>;</w:t>
      </w:r>
    </w:p>
    <w:p w14:paraId="07D075EE" w14:textId="459763EF" w:rsidR="00A31568" w:rsidRPr="00245D8E" w:rsidRDefault="00A31568"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dokumenty (atesty, certyfikaty, deklaracje zgodności, autoryzacje itp.) potwierdzające, że wbudowane wyroby budowlane są zgodne z art. 10 ustawy Prawo </w:t>
      </w:r>
      <w:r w:rsidR="00DB7413" w:rsidRPr="00245D8E">
        <w:rPr>
          <w:rFonts w:ascii="Arial" w:hAnsi="Arial" w:cs="Arial"/>
          <w:color w:val="000000" w:themeColor="text1"/>
          <w:sz w:val="22"/>
          <w:szCs w:val="22"/>
          <w:lang w:val="pl-PL"/>
        </w:rPr>
        <w:t>b</w:t>
      </w:r>
      <w:r w:rsidRPr="00245D8E">
        <w:rPr>
          <w:rFonts w:ascii="Arial" w:hAnsi="Arial" w:cs="Arial"/>
          <w:color w:val="000000" w:themeColor="text1"/>
          <w:sz w:val="22"/>
          <w:szCs w:val="22"/>
          <w:lang w:val="pl-PL"/>
        </w:rPr>
        <w:t xml:space="preserve">udowlane </w:t>
      </w:r>
      <w:r w:rsidR="007A2EC6" w:rsidRPr="00245D8E">
        <w:rPr>
          <w:rFonts w:ascii="Arial" w:hAnsi="Arial" w:cs="Arial"/>
          <w:i/>
          <w:color w:val="000000" w:themeColor="text1"/>
          <w:sz w:val="22"/>
          <w:szCs w:val="22"/>
          <w:lang w:val="pl-PL"/>
        </w:rPr>
        <w:t>(</w:t>
      </w:r>
      <w:r w:rsidR="001B7123" w:rsidRPr="00245D8E">
        <w:rPr>
          <w:rFonts w:ascii="Arial" w:hAnsi="Arial" w:cs="Arial"/>
          <w:i/>
          <w:color w:val="000000" w:themeColor="text1"/>
          <w:sz w:val="22"/>
          <w:szCs w:val="22"/>
        </w:rPr>
        <w:t>Dz. U. z 2019r., poz. 1186</w:t>
      </w:r>
      <w:r w:rsidR="009E6411" w:rsidRPr="00245D8E">
        <w:rPr>
          <w:rFonts w:ascii="Arial" w:hAnsi="Arial" w:cs="Arial"/>
          <w:i/>
          <w:color w:val="000000" w:themeColor="text1"/>
          <w:sz w:val="22"/>
          <w:szCs w:val="22"/>
        </w:rPr>
        <w:t xml:space="preserve"> z późn. zm.</w:t>
      </w:r>
      <w:r w:rsidRPr="00245D8E">
        <w:rPr>
          <w:rFonts w:ascii="Arial" w:hAnsi="Arial" w:cs="Arial"/>
          <w:i/>
          <w:color w:val="000000" w:themeColor="text1"/>
          <w:sz w:val="22"/>
          <w:szCs w:val="22"/>
          <w:lang w:val="pl-PL"/>
        </w:rPr>
        <w:t>)</w:t>
      </w:r>
      <w:r w:rsidR="00886E94" w:rsidRPr="00245D8E">
        <w:rPr>
          <w:rFonts w:ascii="Arial" w:hAnsi="Arial" w:cs="Arial"/>
          <w:i/>
          <w:color w:val="000000" w:themeColor="text1"/>
          <w:sz w:val="22"/>
          <w:szCs w:val="22"/>
          <w:lang w:val="pl-PL"/>
        </w:rPr>
        <w:t>;</w:t>
      </w:r>
    </w:p>
    <w:p w14:paraId="5939AC83" w14:textId="581D5355" w:rsidR="00A75BF4" w:rsidRPr="00245D8E" w:rsidRDefault="00A75BF4" w:rsidP="00A75BF4">
      <w:pPr>
        <w:numPr>
          <w:ilvl w:val="0"/>
          <w:numId w:val="6"/>
        </w:numPr>
        <w:tabs>
          <w:tab w:val="num"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w toku czynności odbioru zostaną stwierdzone wady, to Zamawiającemu przysługują następujące uprawnienia:</w:t>
      </w:r>
    </w:p>
    <w:p w14:paraId="149C0631" w14:textId="77777777" w:rsidR="00A75BF4" w:rsidRPr="00245D8E" w:rsidRDefault="00A75BF4" w:rsidP="00A75BF4">
      <w:pPr>
        <w:numPr>
          <w:ilvl w:val="3"/>
          <w:numId w:val="33"/>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245D8E" w:rsidRDefault="00A75BF4" w:rsidP="00A75BF4">
      <w:pPr>
        <w:numPr>
          <w:ilvl w:val="3"/>
          <w:numId w:val="33"/>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nie nadają się do usunięcia:</w:t>
      </w:r>
    </w:p>
    <w:p w14:paraId="473784B4" w14:textId="77777777" w:rsidR="00A75BF4" w:rsidRPr="00245D8E" w:rsidRDefault="00A75BF4" w:rsidP="00B028DF">
      <w:pPr>
        <w:numPr>
          <w:ilvl w:val="0"/>
          <w:numId w:val="44"/>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nie uniemożliwiają one lub znacznie utrudniają użytkowanie przedmiotu odbioru zgodnie z przeznaczeniem, może przyjąć przedmiot odbioru obniżając odpowiednio wynagrodzenie Wykonawcy;</w:t>
      </w:r>
    </w:p>
    <w:p w14:paraId="1891603C" w14:textId="1FE76E72" w:rsidR="00A75BF4" w:rsidRPr="00245D8E" w:rsidRDefault="00A75BF4" w:rsidP="00B028DF">
      <w:pPr>
        <w:numPr>
          <w:ilvl w:val="0"/>
          <w:numId w:val="44"/>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245D8E" w:rsidRDefault="00864C07"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może odmówić usunięcia wad bez względu na wysokość związanych z tym kosztów.</w:t>
      </w:r>
    </w:p>
    <w:p w14:paraId="1118B5F1" w14:textId="77777777" w:rsidR="001A73DA" w:rsidRPr="00245D8E" w:rsidRDefault="00B4521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Pr="00245D8E" w:rsidRDefault="00CE1E6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Zamawiającego na placu budowy </w:t>
      </w:r>
      <w:r w:rsidRPr="00245D8E">
        <w:rPr>
          <w:rFonts w:ascii="Arial" w:hAnsi="Arial" w:cs="Arial"/>
          <w:color w:val="000000" w:themeColor="text1"/>
          <w:sz w:val="22"/>
          <w:szCs w:val="22"/>
          <w:lang w:val="pl-PL"/>
        </w:rPr>
        <w:t xml:space="preserve">ze strony Gminy Miasto Kołobrzeg </w:t>
      </w:r>
      <w:r w:rsidR="00960550" w:rsidRPr="00245D8E">
        <w:rPr>
          <w:rFonts w:ascii="Arial" w:hAnsi="Arial" w:cs="Arial"/>
          <w:color w:val="000000" w:themeColor="text1"/>
          <w:sz w:val="22"/>
          <w:szCs w:val="22"/>
        </w:rPr>
        <w:t>jest</w:t>
      </w:r>
      <w:r w:rsidR="00960550"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Inspektor Nadzoru</w:t>
      </w:r>
      <w:r w:rsidRPr="00245D8E">
        <w:rPr>
          <w:rFonts w:ascii="Arial" w:hAnsi="Arial" w:cs="Arial"/>
          <w:color w:val="000000" w:themeColor="text1"/>
          <w:sz w:val="22"/>
          <w:szCs w:val="22"/>
          <w:lang w:val="pl-PL"/>
        </w:rPr>
        <w:t>.</w:t>
      </w:r>
    </w:p>
    <w:p w14:paraId="106154E9" w14:textId="396F03A1" w:rsidR="001D509E" w:rsidRPr="00245D8E" w:rsidRDefault="001D509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Wykonawcy na placu budowy jest </w:t>
      </w:r>
      <w:r w:rsidRPr="00245D8E">
        <w:rPr>
          <w:rFonts w:ascii="Arial" w:hAnsi="Arial" w:cs="Arial"/>
          <w:b/>
          <w:color w:val="000000" w:themeColor="text1"/>
          <w:sz w:val="22"/>
          <w:szCs w:val="22"/>
        </w:rPr>
        <w:t>Kierownik Budowy</w:t>
      </w:r>
      <w:r w:rsidRPr="00245D8E">
        <w:rPr>
          <w:rFonts w:ascii="Arial" w:hAnsi="Arial" w:cs="Arial"/>
          <w:color w:val="000000" w:themeColor="text1"/>
          <w:sz w:val="22"/>
          <w:szCs w:val="22"/>
        </w:rPr>
        <w:t xml:space="preserve">. </w:t>
      </w:r>
    </w:p>
    <w:p w14:paraId="461F3A29" w14:textId="1AF5F31B" w:rsidR="00B735D1" w:rsidRPr="00245D8E" w:rsidRDefault="001D509E">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Po </w:t>
      </w:r>
      <w:r w:rsidRPr="00245D8E">
        <w:rPr>
          <w:rFonts w:ascii="Arial" w:hAnsi="Arial" w:cs="Arial"/>
          <w:color w:val="000000" w:themeColor="text1"/>
          <w:sz w:val="22"/>
          <w:szCs w:val="22"/>
          <w:lang w:val="pl-PL"/>
        </w:rPr>
        <w:t>stronie</w:t>
      </w:r>
      <w:r w:rsidRPr="00245D8E">
        <w:rPr>
          <w:rFonts w:ascii="Arial" w:hAnsi="Arial" w:cs="Arial"/>
          <w:color w:val="000000" w:themeColor="text1"/>
          <w:sz w:val="22"/>
          <w:szCs w:val="22"/>
        </w:rPr>
        <w:t xml:space="preserve"> Wykonawcy osobą odpowiedzialną za realiza</w:t>
      </w:r>
      <w:r w:rsidR="00756309" w:rsidRPr="00245D8E">
        <w:rPr>
          <w:rFonts w:ascii="Arial" w:hAnsi="Arial" w:cs="Arial"/>
          <w:color w:val="000000" w:themeColor="text1"/>
          <w:sz w:val="22"/>
          <w:szCs w:val="22"/>
        </w:rPr>
        <w:t>c</w:t>
      </w:r>
      <w:r w:rsidRPr="00245D8E">
        <w:rPr>
          <w:rFonts w:ascii="Arial" w:hAnsi="Arial" w:cs="Arial"/>
          <w:color w:val="000000" w:themeColor="text1"/>
          <w:sz w:val="22"/>
          <w:szCs w:val="22"/>
        </w:rPr>
        <w:t xml:space="preserve">ję zamówienia będzie </w:t>
      </w:r>
      <w:r w:rsidR="00B735D1" w:rsidRPr="00245D8E">
        <w:rPr>
          <w:rFonts w:ascii="Arial" w:hAnsi="Arial" w:cs="Arial"/>
          <w:color w:val="000000" w:themeColor="text1"/>
          <w:sz w:val="22"/>
          <w:szCs w:val="22"/>
        </w:rPr>
        <w:t xml:space="preserve">  </w:t>
      </w:r>
      <w:r w:rsidR="001B2435" w:rsidRPr="00245D8E">
        <w:rPr>
          <w:rFonts w:ascii="Arial" w:hAnsi="Arial" w:cs="Arial"/>
          <w:color w:val="000000" w:themeColor="text1"/>
          <w:sz w:val="22"/>
          <w:szCs w:val="22"/>
        </w:rPr>
        <w:t>.........</w:t>
      </w:r>
      <w:r w:rsidR="00575A36" w:rsidRPr="00245D8E">
        <w:rPr>
          <w:rFonts w:ascii="Arial" w:hAnsi="Arial" w:cs="Arial"/>
          <w:color w:val="000000" w:themeColor="text1"/>
          <w:sz w:val="22"/>
          <w:szCs w:val="22"/>
        </w:rPr>
        <w:t>.........</w:t>
      </w:r>
      <w:r w:rsidR="001B2435" w:rsidRPr="00245D8E">
        <w:rPr>
          <w:rFonts w:ascii="Arial" w:hAnsi="Arial" w:cs="Arial"/>
          <w:color w:val="000000" w:themeColor="text1"/>
          <w:sz w:val="22"/>
          <w:szCs w:val="22"/>
        </w:rPr>
        <w:t>....................................................................</w:t>
      </w:r>
      <w:r w:rsidR="009A6362" w:rsidRPr="00245D8E">
        <w:rPr>
          <w:rFonts w:ascii="Arial" w:hAnsi="Arial" w:cs="Arial"/>
          <w:color w:val="000000" w:themeColor="text1"/>
          <w:sz w:val="22"/>
          <w:szCs w:val="22"/>
          <w:lang w:val="pl-PL"/>
        </w:rPr>
        <w:t>………………………………………</w:t>
      </w:r>
    </w:p>
    <w:p w14:paraId="45CEA6D5" w14:textId="7E3CC2E3" w:rsidR="006F6072" w:rsidRPr="00245D8E" w:rsidRDefault="006F6072" w:rsidP="006F6072">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Koordynatorem Zamawiającego w zakresie obowiązków wynikających z niniejszej umowy jest </w:t>
      </w:r>
      <w:r w:rsidR="00752C9B">
        <w:rPr>
          <w:rFonts w:ascii="Arial" w:hAnsi="Arial" w:cs="Arial"/>
          <w:color w:val="000000" w:themeColor="text1"/>
          <w:sz w:val="22"/>
          <w:szCs w:val="22"/>
        </w:rPr>
        <w:t>mgr inż. Czesław Stoma – Główny Specjalista, c.stoma@um.kolobrzeg.pl</w:t>
      </w:r>
    </w:p>
    <w:p w14:paraId="7205D39C" w14:textId="77777777"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Koszty współpracy oraz ryzyko i pełną odpowiedzialność za podjęte działania lub zaniechanie osób nadzorujących i współpracujących z Wykonawcą ponosi Wykonawca.</w:t>
      </w:r>
    </w:p>
    <w:p w14:paraId="6493F969" w14:textId="77777777"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nie może powierzyć wykonania powyższych czynności osobie trzeciej bez uprzedniej pisemnej zgody Zamawiającego.</w:t>
      </w:r>
    </w:p>
    <w:p w14:paraId="1BD42729" w14:textId="6EE60473"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Wszelkie zmiany składu osobowego przedstawionego przez Wykonawcę na etapie postępowania o udzielenie zamówienia publicznego  wymagają zgody Zamawiającego wyrażonej na piśmie pod rygorem nieważności</w:t>
      </w:r>
      <w:r w:rsidR="00204C77" w:rsidRPr="00245D8E">
        <w:rPr>
          <w:rFonts w:ascii="Arial" w:hAnsi="Arial" w:cs="Arial"/>
          <w:color w:val="000000" w:themeColor="text1"/>
          <w:sz w:val="22"/>
          <w:szCs w:val="22"/>
        </w:rPr>
        <w:t>.</w:t>
      </w:r>
    </w:p>
    <w:p w14:paraId="21AD76DD" w14:textId="7123EEBE" w:rsidR="00C51EA8" w:rsidRPr="00245D8E" w:rsidRDefault="00C51EA8" w:rsidP="002360AC">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245D8E">
        <w:rPr>
          <w:rFonts w:ascii="Arial" w:hAnsi="Arial" w:cs="Arial"/>
          <w:color w:val="000000" w:themeColor="text1"/>
          <w:sz w:val="22"/>
          <w:szCs w:val="22"/>
        </w:rPr>
        <w:t>.</w:t>
      </w:r>
    </w:p>
    <w:p w14:paraId="25F44424" w14:textId="561A40E7" w:rsidR="00CE1E6E" w:rsidRPr="00245D8E" w:rsidRDefault="001D509E" w:rsidP="002360AC">
      <w:pPr>
        <w:pStyle w:val="Tekstpodstawowy"/>
        <w:numPr>
          <w:ilvl w:val="0"/>
          <w:numId w:val="6"/>
        </w:numPr>
        <w:spacing w:before="60" w:line="276" w:lineRule="auto"/>
        <w:ind w:left="426" w:hanging="426"/>
        <w:jc w:val="both"/>
        <w:outlineLvl w:val="0"/>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Korespondencja w ramach niniejszej umowy pomiędzy Zamawiającym a Wykonawcą będzie sporządzana w formie pisemnej w języku polskim. </w:t>
      </w:r>
      <w:r w:rsidR="002A05DB">
        <w:rPr>
          <w:rFonts w:ascii="Arial" w:hAnsi="Arial" w:cs="Arial"/>
          <w:color w:val="000000" w:themeColor="text1"/>
          <w:sz w:val="22"/>
          <w:szCs w:val="22"/>
          <w:lang w:val="pl-PL"/>
        </w:rPr>
        <w:t xml:space="preserve">Zamawiający dopuszcza prowadzenie korespondencji </w:t>
      </w:r>
      <w:r w:rsidRPr="00245D8E">
        <w:rPr>
          <w:rFonts w:ascii="Arial" w:hAnsi="Arial" w:cs="Arial"/>
          <w:color w:val="000000" w:themeColor="text1"/>
          <w:sz w:val="22"/>
          <w:szCs w:val="22"/>
          <w:lang w:val="pl-PL"/>
        </w:rPr>
        <w:t xml:space="preserve">faksem lub pocztą elektroniczną </w:t>
      </w:r>
    </w:p>
    <w:p w14:paraId="26E6EC2D" w14:textId="7549DD13" w:rsidR="00195082" w:rsidRPr="00245D8E" w:rsidRDefault="00195082" w:rsidP="00B90E90">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GWARANCJA</w:t>
      </w:r>
    </w:p>
    <w:p w14:paraId="03FF3EB0" w14:textId="77777777" w:rsidR="00B4521E" w:rsidRPr="00245D8E" w:rsidRDefault="00530584"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2</w:t>
      </w:r>
    </w:p>
    <w:p w14:paraId="72148C39" w14:textId="77777777" w:rsidR="00195082" w:rsidRPr="00245D8E"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gwarantuje wykonanie przedmiotu Umowy z należytą starannością, zgodnie z zasadami wiedzy technicznej i obowiązującymi przepisami oraz postanowieniami zawartymi w Umowie</w:t>
      </w:r>
      <w:r w:rsidRPr="00245D8E">
        <w:rPr>
          <w:rFonts w:ascii="Arial" w:hAnsi="Arial" w:cs="Arial"/>
          <w:b/>
          <w:bCs/>
          <w:color w:val="000000" w:themeColor="text1"/>
          <w:sz w:val="22"/>
          <w:szCs w:val="22"/>
          <w:lang w:val="pl-PL"/>
        </w:rPr>
        <w:t>.</w:t>
      </w:r>
      <w:r w:rsidR="004A37EE" w:rsidRPr="00245D8E">
        <w:rPr>
          <w:rFonts w:ascii="Arial" w:hAnsi="Arial" w:cs="Arial"/>
          <w:b/>
          <w:bCs/>
          <w:color w:val="000000" w:themeColor="text1"/>
          <w:sz w:val="22"/>
          <w:szCs w:val="22"/>
          <w:lang w:val="pl-PL"/>
        </w:rPr>
        <w:t xml:space="preserve"> </w:t>
      </w:r>
      <w:r w:rsidR="004A37EE" w:rsidRPr="00245D8E">
        <w:rPr>
          <w:rFonts w:ascii="Arial" w:hAnsi="Arial" w:cs="Arial"/>
          <w:bCs/>
          <w:color w:val="000000" w:themeColor="text1"/>
          <w:sz w:val="22"/>
          <w:szCs w:val="22"/>
          <w:lang w:val="pl-PL"/>
        </w:rPr>
        <w:t xml:space="preserve">Wykonawca gwarantuje, że wszystkie materiały </w:t>
      </w:r>
      <w:r w:rsidR="00B31F8F" w:rsidRPr="00245D8E">
        <w:rPr>
          <w:rFonts w:ascii="Arial" w:hAnsi="Arial" w:cs="Arial"/>
          <w:bCs/>
          <w:color w:val="000000" w:themeColor="text1"/>
          <w:sz w:val="22"/>
          <w:szCs w:val="22"/>
          <w:lang w:val="pl-PL"/>
        </w:rPr>
        <w:t xml:space="preserve">i urządzenia </w:t>
      </w:r>
      <w:r w:rsidR="004A37EE" w:rsidRPr="00245D8E">
        <w:rPr>
          <w:rFonts w:ascii="Arial" w:hAnsi="Arial" w:cs="Arial"/>
          <w:bCs/>
          <w:color w:val="000000" w:themeColor="text1"/>
          <w:sz w:val="22"/>
          <w:szCs w:val="22"/>
          <w:lang w:val="pl-PL"/>
        </w:rPr>
        <w:t>dostarczone przez niego będą nowe, pełnej wartości handlowej i nadające się do użycia w celu im przeznaczonym.</w:t>
      </w:r>
    </w:p>
    <w:p w14:paraId="19545FF2" w14:textId="126F8F1D" w:rsidR="00B4521E" w:rsidRPr="00245D8E"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195082" w:rsidRPr="00245D8E">
        <w:rPr>
          <w:rFonts w:ascii="Arial" w:hAnsi="Arial" w:cs="Arial"/>
          <w:color w:val="000000" w:themeColor="text1"/>
          <w:sz w:val="22"/>
          <w:szCs w:val="22"/>
        </w:rPr>
        <w:t>udziela</w:t>
      </w:r>
      <w:r w:rsidRPr="00245D8E">
        <w:rPr>
          <w:rFonts w:ascii="Arial" w:hAnsi="Arial" w:cs="Arial"/>
          <w:color w:val="000000" w:themeColor="text1"/>
          <w:sz w:val="22"/>
          <w:szCs w:val="22"/>
        </w:rPr>
        <w:t xml:space="preserve"> Zamawiającemu</w:t>
      </w:r>
      <w:r w:rsidR="00195082" w:rsidRPr="00245D8E">
        <w:rPr>
          <w:rFonts w:ascii="Arial" w:hAnsi="Arial" w:cs="Arial"/>
          <w:color w:val="000000" w:themeColor="text1"/>
          <w:sz w:val="22"/>
          <w:szCs w:val="22"/>
        </w:rPr>
        <w:t xml:space="preserve"> </w:t>
      </w:r>
      <w:r w:rsidR="00195082" w:rsidRPr="00245D8E">
        <w:rPr>
          <w:rFonts w:ascii="Arial" w:hAnsi="Arial" w:cs="Arial"/>
          <w:b/>
          <w:color w:val="000000" w:themeColor="text1"/>
          <w:sz w:val="22"/>
          <w:szCs w:val="22"/>
        </w:rPr>
        <w:t xml:space="preserve">gwarancji </w:t>
      </w:r>
      <w:r w:rsidRPr="00245D8E">
        <w:rPr>
          <w:rFonts w:ascii="Arial" w:hAnsi="Arial" w:cs="Arial"/>
          <w:color w:val="000000" w:themeColor="text1"/>
          <w:sz w:val="22"/>
          <w:szCs w:val="22"/>
        </w:rPr>
        <w:t>dla przed</w:t>
      </w:r>
      <w:r w:rsidR="009C2146" w:rsidRPr="00245D8E">
        <w:rPr>
          <w:rFonts w:ascii="Arial" w:hAnsi="Arial" w:cs="Arial"/>
          <w:color w:val="000000" w:themeColor="text1"/>
          <w:sz w:val="22"/>
          <w:szCs w:val="22"/>
        </w:rPr>
        <w:t>m</w:t>
      </w:r>
      <w:r w:rsidRPr="00245D8E">
        <w:rPr>
          <w:rFonts w:ascii="Arial" w:hAnsi="Arial" w:cs="Arial"/>
          <w:color w:val="000000" w:themeColor="text1"/>
          <w:sz w:val="22"/>
          <w:szCs w:val="22"/>
        </w:rPr>
        <w:t>iotu umowy</w:t>
      </w:r>
      <w:r w:rsidR="00195082" w:rsidRPr="00245D8E">
        <w:rPr>
          <w:rFonts w:ascii="Arial" w:hAnsi="Arial" w:cs="Arial"/>
          <w:color w:val="000000" w:themeColor="text1"/>
          <w:sz w:val="22"/>
          <w:szCs w:val="22"/>
        </w:rPr>
        <w:t xml:space="preserve"> na </w:t>
      </w:r>
      <w:r w:rsidR="00DB7413" w:rsidRPr="00245D8E">
        <w:rPr>
          <w:rFonts w:ascii="Arial" w:hAnsi="Arial" w:cs="Arial"/>
          <w:color w:val="000000" w:themeColor="text1"/>
          <w:sz w:val="22"/>
          <w:szCs w:val="22"/>
        </w:rPr>
        <w:t>okres</w:t>
      </w:r>
      <w:r w:rsidR="001F5598" w:rsidRPr="00245D8E">
        <w:rPr>
          <w:rFonts w:ascii="Arial" w:hAnsi="Arial" w:cs="Arial"/>
          <w:color w:val="000000" w:themeColor="text1"/>
          <w:sz w:val="22"/>
          <w:szCs w:val="22"/>
        </w:rPr>
        <w:t xml:space="preserve"> </w:t>
      </w:r>
      <w:r w:rsidR="00DB7413" w:rsidRPr="00245D8E">
        <w:rPr>
          <w:rFonts w:ascii="Arial" w:hAnsi="Arial" w:cs="Arial"/>
          <w:color w:val="000000" w:themeColor="text1"/>
          <w:sz w:val="22"/>
          <w:szCs w:val="22"/>
        </w:rPr>
        <w:t xml:space="preserve">.......... </w:t>
      </w:r>
      <w:r w:rsidR="00DB7413" w:rsidRPr="00245D8E">
        <w:rPr>
          <w:rFonts w:ascii="Arial" w:hAnsi="Arial" w:cs="Arial"/>
          <w:b/>
          <w:color w:val="000000" w:themeColor="text1"/>
          <w:sz w:val="22"/>
          <w:szCs w:val="22"/>
        </w:rPr>
        <w:t>miesięcy</w:t>
      </w:r>
      <w:r w:rsidR="00DB7413" w:rsidRPr="00245D8E">
        <w:rPr>
          <w:rFonts w:ascii="Arial" w:hAnsi="Arial" w:cs="Arial"/>
          <w:color w:val="000000" w:themeColor="text1"/>
          <w:sz w:val="22"/>
          <w:szCs w:val="22"/>
        </w:rPr>
        <w:t xml:space="preserve"> </w:t>
      </w:r>
      <w:r w:rsidR="00DB7413" w:rsidRPr="00245D8E">
        <w:rPr>
          <w:rFonts w:ascii="Arial" w:hAnsi="Arial" w:cs="Arial"/>
          <w:i/>
          <w:color w:val="000000" w:themeColor="text1"/>
          <w:sz w:val="22"/>
          <w:szCs w:val="22"/>
        </w:rPr>
        <w:t xml:space="preserve">(min. </w:t>
      </w:r>
      <w:r w:rsidR="00752C9B">
        <w:rPr>
          <w:rFonts w:ascii="Arial" w:hAnsi="Arial" w:cs="Arial"/>
          <w:i/>
          <w:color w:val="000000" w:themeColor="text1"/>
          <w:sz w:val="22"/>
          <w:szCs w:val="22"/>
        </w:rPr>
        <w:t>36</w:t>
      </w:r>
      <w:r w:rsidR="00DB7413" w:rsidRPr="00245D8E">
        <w:rPr>
          <w:rFonts w:ascii="Arial" w:hAnsi="Arial" w:cs="Arial"/>
          <w:i/>
          <w:color w:val="000000" w:themeColor="text1"/>
          <w:sz w:val="22"/>
          <w:szCs w:val="22"/>
        </w:rPr>
        <w:t>)</w:t>
      </w:r>
      <w:r w:rsidR="009A6362" w:rsidRPr="00245D8E">
        <w:rPr>
          <w:rFonts w:ascii="Arial" w:hAnsi="Arial" w:cs="Arial"/>
          <w:color w:val="000000" w:themeColor="text1"/>
          <w:sz w:val="22"/>
          <w:szCs w:val="22"/>
          <w:lang w:val="pl-PL"/>
        </w:rPr>
        <w:t xml:space="preserve"> </w:t>
      </w:r>
      <w:r w:rsidR="00DB7413" w:rsidRPr="00245D8E">
        <w:rPr>
          <w:rFonts w:ascii="Arial" w:hAnsi="Arial" w:cs="Arial"/>
          <w:color w:val="000000" w:themeColor="text1"/>
          <w:sz w:val="22"/>
          <w:szCs w:val="22"/>
          <w:lang w:val="pl-PL"/>
        </w:rPr>
        <w:t>licząc od daty odbioru końcowego robót i zapewnia o jego prawidłowym funkcjonowaniu</w:t>
      </w:r>
      <w:r w:rsidR="00B54CFF" w:rsidRPr="00245D8E">
        <w:rPr>
          <w:rFonts w:ascii="Arial" w:hAnsi="Arial" w:cs="Arial"/>
          <w:color w:val="000000" w:themeColor="text1"/>
          <w:sz w:val="22"/>
          <w:szCs w:val="22"/>
          <w:lang w:val="pl-PL"/>
        </w:rPr>
        <w:t>.</w:t>
      </w:r>
    </w:p>
    <w:p w14:paraId="54F1767E" w14:textId="6DF4A220" w:rsidR="00863552" w:rsidRPr="00245D8E"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Na podstawie art. 558 § 1 k.c.</w:t>
      </w:r>
      <w:r w:rsidR="002C3A51" w:rsidRPr="00245D8E">
        <w:rPr>
          <w:rFonts w:ascii="Arial" w:hAnsi="Arial" w:cs="Arial"/>
          <w:color w:val="000000" w:themeColor="text1"/>
          <w:sz w:val="22"/>
          <w:szCs w:val="22"/>
        </w:rPr>
        <w:t xml:space="preserve"> </w:t>
      </w:r>
      <w:r w:rsidR="009A6362" w:rsidRPr="00245D8E">
        <w:rPr>
          <w:rFonts w:ascii="Arial" w:hAnsi="Arial" w:cs="Arial"/>
          <w:color w:val="000000" w:themeColor="text1"/>
          <w:sz w:val="22"/>
          <w:szCs w:val="22"/>
        </w:rPr>
        <w:t>(</w:t>
      </w:r>
      <w:r w:rsidR="001B7123" w:rsidRPr="00245D8E">
        <w:rPr>
          <w:rFonts w:ascii="Arial" w:hAnsi="Arial" w:cs="Arial"/>
          <w:i/>
          <w:color w:val="000000" w:themeColor="text1"/>
          <w:sz w:val="22"/>
          <w:szCs w:val="22"/>
        </w:rPr>
        <w:t>Dz. U. z 2019r., poz. 1145</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rozszerza się odpowiedzialność z tytułu rękojmi na okres gwarancji</w:t>
      </w:r>
      <w:r w:rsidR="002C3A51" w:rsidRPr="00245D8E">
        <w:rPr>
          <w:rFonts w:ascii="Arial" w:hAnsi="Arial" w:cs="Arial"/>
          <w:color w:val="000000" w:themeColor="text1"/>
          <w:sz w:val="22"/>
          <w:szCs w:val="22"/>
        </w:rPr>
        <w:t>.</w:t>
      </w:r>
    </w:p>
    <w:p w14:paraId="4E5BA6B9" w14:textId="50A20D44" w:rsidR="00195082" w:rsidRPr="00245D8E"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okresie gwarancji Wykonawca zobowiązany jest do bezpłatnego usunięcia wszelkich usterek i wad w terminie 14 dni roboczych od dnia powiadomienia</w:t>
      </w:r>
      <w:r w:rsidR="004A37EE" w:rsidRPr="00245D8E">
        <w:rPr>
          <w:rFonts w:ascii="Arial" w:hAnsi="Arial" w:cs="Arial"/>
          <w:color w:val="000000" w:themeColor="text1"/>
          <w:sz w:val="22"/>
          <w:szCs w:val="22"/>
        </w:rPr>
        <w:t xml:space="preserve"> Wykonawcy o ich powstaniu. </w:t>
      </w:r>
      <w:r w:rsidR="00D45169" w:rsidRPr="00245D8E">
        <w:rPr>
          <w:rFonts w:ascii="Arial" w:hAnsi="Arial" w:cs="Arial"/>
          <w:color w:val="000000" w:themeColor="text1"/>
          <w:sz w:val="22"/>
          <w:szCs w:val="22"/>
        </w:rPr>
        <w:t xml:space="preserve">Termin usunięci usterek może być wydłużony przez Zamawiającego na pisemny wniosek Wykonawcy. </w:t>
      </w:r>
      <w:r w:rsidR="004A37EE" w:rsidRPr="00245D8E">
        <w:rPr>
          <w:rFonts w:ascii="Arial" w:hAnsi="Arial" w:cs="Arial"/>
          <w:color w:val="000000" w:themeColor="text1"/>
          <w:sz w:val="22"/>
          <w:szCs w:val="22"/>
        </w:rPr>
        <w:t>Powiadomienie o stw</w:t>
      </w:r>
      <w:r w:rsidR="00A024E4" w:rsidRPr="00245D8E">
        <w:rPr>
          <w:rFonts w:ascii="Arial" w:hAnsi="Arial" w:cs="Arial"/>
          <w:color w:val="000000" w:themeColor="text1"/>
          <w:sz w:val="22"/>
          <w:szCs w:val="22"/>
        </w:rPr>
        <w:t>i</w:t>
      </w:r>
      <w:r w:rsidR="004A37EE" w:rsidRPr="00245D8E">
        <w:rPr>
          <w:rFonts w:ascii="Arial" w:hAnsi="Arial" w:cs="Arial"/>
          <w:color w:val="000000" w:themeColor="text1"/>
          <w:sz w:val="22"/>
          <w:szCs w:val="22"/>
        </w:rPr>
        <w:t>erdzeniu usterki (wady) może być przekazane faksem</w:t>
      </w:r>
      <w:r w:rsidR="009E6411" w:rsidRPr="00245D8E">
        <w:rPr>
          <w:rFonts w:ascii="Arial" w:hAnsi="Arial" w:cs="Arial"/>
          <w:color w:val="000000" w:themeColor="text1"/>
          <w:sz w:val="22"/>
          <w:szCs w:val="22"/>
        </w:rPr>
        <w:t xml:space="preserve"> lub e-mailem</w:t>
      </w:r>
      <w:r w:rsidR="004A37E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r w:rsidR="004A37EE" w:rsidRPr="00245D8E">
        <w:rPr>
          <w:rFonts w:ascii="Arial" w:hAnsi="Arial" w:cs="Arial"/>
          <w:color w:val="000000" w:themeColor="text1"/>
          <w:sz w:val="22"/>
          <w:szCs w:val="22"/>
        </w:rPr>
        <w:t xml:space="preserve">Wykonawca jest zobowiązany do potwierdzenia przyjęcia powiadomienia o zgłoszeniu w czasie nie dłuższym niż </w:t>
      </w:r>
      <w:r w:rsidR="003828BC" w:rsidRPr="00245D8E">
        <w:rPr>
          <w:rFonts w:ascii="Arial" w:hAnsi="Arial" w:cs="Arial"/>
          <w:color w:val="000000" w:themeColor="text1"/>
          <w:sz w:val="22"/>
          <w:szCs w:val="22"/>
        </w:rPr>
        <w:t>12</w:t>
      </w:r>
      <w:r w:rsidR="004A37EE" w:rsidRPr="00245D8E">
        <w:rPr>
          <w:rFonts w:ascii="Arial" w:hAnsi="Arial" w:cs="Arial"/>
          <w:color w:val="000000" w:themeColor="text1"/>
          <w:sz w:val="22"/>
          <w:szCs w:val="22"/>
        </w:rPr>
        <w:t xml:space="preserve"> godz. od momentu jego przekazania.</w:t>
      </w:r>
    </w:p>
    <w:p w14:paraId="2D17F714" w14:textId="77777777" w:rsidR="004A37EE" w:rsidRPr="00245D8E"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przypadku bezskutecznego upływu terminu usunięcia stwierdzonych usterek, wad Zamawiający ma prawo usunąć je we własnym zakresie lub zlecić ich usunięcie innemu podmiotowi</w:t>
      </w:r>
      <w:r w:rsidR="006541A3" w:rsidRPr="00245D8E">
        <w:rPr>
          <w:rFonts w:ascii="Arial" w:hAnsi="Arial" w:cs="Arial"/>
          <w:color w:val="000000" w:themeColor="text1"/>
          <w:sz w:val="22"/>
          <w:szCs w:val="22"/>
        </w:rPr>
        <w:t xml:space="preserve"> a kosztami obciążyć Wykonawcę bez utraty praw gwarancyjnych.</w:t>
      </w:r>
    </w:p>
    <w:p w14:paraId="0B6E7503" w14:textId="77777777" w:rsidR="001D509E" w:rsidRPr="00245D8E"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jest jedynym zobowiązanym do wykonywania zobowiązań z</w:t>
      </w:r>
      <w:r w:rsidR="001A73DA"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tytułu gwarancji jakości i rękojmi, w tym również za prace wykonywane przez podwykonawców.</w:t>
      </w:r>
    </w:p>
    <w:p w14:paraId="278BB727" w14:textId="77777777" w:rsidR="00DB7413" w:rsidRPr="00245D8E"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lastRenderedPageBreak/>
        <w:t>Wykonawca, w przypadku odstąpienia od umowy przez którąkolwiek ze stron, udziela gwarancji jakości w zakresie określonym w umowie na część zobowiązania wykonaną przed odstąpieniem od umowy</w:t>
      </w:r>
    </w:p>
    <w:p w14:paraId="35FE1C73" w14:textId="20E81651" w:rsidR="00257D7B" w:rsidRPr="00E466E6" w:rsidRDefault="00257D7B" w:rsidP="00AB71A1">
      <w:pPr>
        <w:pStyle w:val="Nagwek4"/>
        <w:numPr>
          <w:ilvl w:val="3"/>
          <w:numId w:val="26"/>
        </w:numPr>
        <w:suppressAutoHyphens/>
        <w:spacing w:before="240" w:after="120" w:line="276" w:lineRule="auto"/>
        <w:ind w:left="2829" w:firstLine="709"/>
        <w:jc w:val="left"/>
        <w:rPr>
          <w:rFonts w:ascii="Arial" w:hAnsi="Arial" w:cs="Arial"/>
          <w:color w:val="000000" w:themeColor="text1"/>
          <w:sz w:val="22"/>
          <w:szCs w:val="22"/>
        </w:rPr>
      </w:pPr>
      <w:r w:rsidRPr="00E466E6">
        <w:rPr>
          <w:rFonts w:ascii="Arial" w:hAnsi="Arial" w:cs="Arial"/>
          <w:color w:val="000000" w:themeColor="text1"/>
          <w:sz w:val="22"/>
          <w:szCs w:val="22"/>
        </w:rPr>
        <w:t>WA</w:t>
      </w:r>
      <w:r w:rsidR="00A75441" w:rsidRPr="00E466E6">
        <w:rPr>
          <w:rFonts w:ascii="Arial" w:hAnsi="Arial" w:cs="Arial"/>
          <w:color w:val="000000" w:themeColor="text1"/>
          <w:sz w:val="22"/>
          <w:szCs w:val="22"/>
        </w:rPr>
        <w:t>R</w:t>
      </w:r>
      <w:r w:rsidRPr="00E466E6">
        <w:rPr>
          <w:rFonts w:ascii="Arial" w:hAnsi="Arial" w:cs="Arial"/>
          <w:color w:val="000000" w:themeColor="text1"/>
          <w:sz w:val="22"/>
          <w:szCs w:val="22"/>
        </w:rPr>
        <w:t>UNKI PŁATNOŚCI</w:t>
      </w:r>
    </w:p>
    <w:p w14:paraId="709633FA" w14:textId="77777777" w:rsidR="00563458"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3</w:t>
      </w:r>
    </w:p>
    <w:p w14:paraId="1AE14857" w14:textId="074D41D6" w:rsidR="00883B98" w:rsidRPr="00245D8E" w:rsidRDefault="00883B98" w:rsidP="00883B98">
      <w:pPr>
        <w:pStyle w:val="Tekstpodstawowy"/>
        <w:numPr>
          <w:ilvl w:val="0"/>
          <w:numId w:val="28"/>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Strony postanawiają, że rozliczenie za wykonanie przedmiotu umowy odbędzie się</w:t>
      </w:r>
      <w:r w:rsidR="00551BB2">
        <w:rPr>
          <w:rFonts w:ascii="Arial" w:hAnsi="Arial" w:cs="Arial"/>
          <w:color w:val="000000" w:themeColor="text1"/>
          <w:sz w:val="22"/>
          <w:szCs w:val="22"/>
        </w:rPr>
        <w:t xml:space="preserve"> </w:t>
      </w:r>
      <w:r w:rsidRPr="00245D8E">
        <w:rPr>
          <w:rFonts w:ascii="Arial" w:hAnsi="Arial" w:cs="Arial"/>
          <w:color w:val="000000" w:themeColor="text1"/>
          <w:sz w:val="22"/>
          <w:szCs w:val="22"/>
        </w:rPr>
        <w:t xml:space="preserve">fakturami przejściowymi oraz fakturą końcową po zakończeniu i odbiorze przedmiotu umowy. </w:t>
      </w:r>
    </w:p>
    <w:p w14:paraId="5B5D06F8" w14:textId="4FA0E8D4" w:rsidR="00883B98" w:rsidRPr="00245D8E" w:rsidRDefault="00883B98" w:rsidP="00883B98">
      <w:pPr>
        <w:pStyle w:val="Tekstpodstawowy"/>
        <w:numPr>
          <w:ilvl w:val="0"/>
          <w:numId w:val="28"/>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Faktury przejściowe wystawiane będą na koniec każdego okresu rozliczeniowego (nie krótszego niż 1 miesiąc), po zakończeniu odbioru robót za dany okres rozliczeniowy.</w:t>
      </w:r>
    </w:p>
    <w:p w14:paraId="311ED6D9" w14:textId="0A2F8272" w:rsidR="00E31045" w:rsidRPr="00245D8E" w:rsidRDefault="00752C9B" w:rsidP="00883B98">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6F25D9">
        <w:rPr>
          <w:rFonts w:ascii="Arial" w:hAnsi="Arial" w:cs="Arial"/>
          <w:color w:val="auto"/>
          <w:sz w:val="22"/>
          <w:szCs w:val="22"/>
          <w:lang w:val="pl-PL"/>
        </w:rPr>
        <w:t>Faktur</w:t>
      </w:r>
      <w:r>
        <w:rPr>
          <w:rFonts w:ascii="Arial" w:hAnsi="Arial" w:cs="Arial"/>
          <w:color w:val="auto"/>
          <w:sz w:val="22"/>
          <w:szCs w:val="22"/>
          <w:lang w:val="pl-PL"/>
        </w:rPr>
        <w:t xml:space="preserve">y przejściowe </w:t>
      </w:r>
      <w:r w:rsidRPr="006F25D9">
        <w:rPr>
          <w:rFonts w:ascii="Arial" w:hAnsi="Arial" w:cs="Arial"/>
          <w:color w:val="auto"/>
          <w:sz w:val="22"/>
          <w:szCs w:val="22"/>
          <w:lang w:val="pl-PL"/>
        </w:rPr>
        <w:t>w</w:t>
      </w:r>
      <w:r w:rsidRPr="006F25D9">
        <w:rPr>
          <w:rFonts w:ascii="Arial" w:hAnsi="Arial" w:cs="Arial"/>
          <w:color w:val="auto"/>
          <w:sz w:val="22"/>
          <w:szCs w:val="22"/>
        </w:rPr>
        <w:t>ystawion</w:t>
      </w:r>
      <w:r>
        <w:rPr>
          <w:rFonts w:ascii="Arial" w:hAnsi="Arial" w:cs="Arial"/>
          <w:color w:val="auto"/>
          <w:sz w:val="22"/>
          <w:szCs w:val="22"/>
        </w:rPr>
        <w:t>e</w:t>
      </w:r>
      <w:r w:rsidRPr="006F25D9">
        <w:rPr>
          <w:rFonts w:ascii="Arial" w:hAnsi="Arial" w:cs="Arial"/>
          <w:color w:val="auto"/>
          <w:sz w:val="22"/>
          <w:szCs w:val="22"/>
        </w:rPr>
        <w:t xml:space="preserve"> będ</w:t>
      </w:r>
      <w:r>
        <w:rPr>
          <w:rFonts w:ascii="Arial" w:hAnsi="Arial" w:cs="Arial"/>
          <w:color w:val="auto"/>
          <w:sz w:val="22"/>
          <w:szCs w:val="22"/>
        </w:rPr>
        <w:t>ą</w:t>
      </w:r>
      <w:r w:rsidRPr="006F25D9">
        <w:rPr>
          <w:rFonts w:ascii="Arial" w:hAnsi="Arial" w:cs="Arial"/>
          <w:color w:val="auto"/>
          <w:sz w:val="22"/>
          <w:szCs w:val="22"/>
        </w:rPr>
        <w:t xml:space="preserve"> w oparciu o faktycznie wykonane i odebrane ilości robót</w:t>
      </w:r>
      <w:r>
        <w:rPr>
          <w:rFonts w:ascii="Arial" w:hAnsi="Arial" w:cs="Arial"/>
          <w:color w:val="auto"/>
          <w:sz w:val="22"/>
          <w:szCs w:val="22"/>
        </w:rPr>
        <w:t xml:space="preserve"> potwierdzone przez Inspektora Nadzoru </w:t>
      </w:r>
      <w:r w:rsidRPr="005F1E67">
        <w:rPr>
          <w:rFonts w:ascii="Arial" w:hAnsi="Arial" w:cs="Arial"/>
          <w:color w:val="auto"/>
          <w:sz w:val="22"/>
          <w:szCs w:val="22"/>
        </w:rPr>
        <w:t>protokołem odbioru czę</w:t>
      </w:r>
      <w:r>
        <w:rPr>
          <w:rFonts w:ascii="Arial" w:hAnsi="Arial" w:cs="Arial"/>
          <w:color w:val="auto"/>
          <w:sz w:val="22"/>
          <w:szCs w:val="22"/>
        </w:rPr>
        <w:t>ś</w:t>
      </w:r>
      <w:r w:rsidRPr="005F1E67">
        <w:rPr>
          <w:rFonts w:ascii="Arial" w:hAnsi="Arial" w:cs="Arial"/>
          <w:color w:val="auto"/>
          <w:sz w:val="22"/>
          <w:szCs w:val="22"/>
        </w:rPr>
        <w:t>ciowego robót</w:t>
      </w:r>
      <w:r w:rsidRPr="00245D8E">
        <w:rPr>
          <w:rFonts w:ascii="Arial" w:hAnsi="Arial" w:cs="Arial"/>
          <w:color w:val="000000" w:themeColor="text1"/>
          <w:sz w:val="22"/>
          <w:szCs w:val="22"/>
        </w:rPr>
        <w:t xml:space="preserve"> </w:t>
      </w:r>
    </w:p>
    <w:p w14:paraId="4F126FD4" w14:textId="0E1CC1F7" w:rsidR="0059096C" w:rsidRPr="00245D8E" w:rsidRDefault="0059096C" w:rsidP="00883B98">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Podstawę</w:t>
      </w:r>
      <w:r w:rsidRPr="00245D8E">
        <w:rPr>
          <w:rFonts w:ascii="Arial" w:hAnsi="Arial" w:cs="Arial"/>
          <w:bCs/>
          <w:color w:val="000000" w:themeColor="text1"/>
          <w:sz w:val="22"/>
          <w:szCs w:val="22"/>
        </w:rPr>
        <w:t xml:space="preserve"> wystawienia przez Wykonawcę faktury </w:t>
      </w:r>
      <w:r w:rsidR="00E31045" w:rsidRPr="00245D8E">
        <w:rPr>
          <w:rFonts w:ascii="Arial" w:hAnsi="Arial" w:cs="Arial"/>
          <w:bCs/>
          <w:color w:val="000000" w:themeColor="text1"/>
          <w:sz w:val="22"/>
          <w:szCs w:val="22"/>
        </w:rPr>
        <w:t xml:space="preserve">końcowej </w:t>
      </w:r>
      <w:r w:rsidRPr="00245D8E">
        <w:rPr>
          <w:rFonts w:ascii="Arial" w:hAnsi="Arial" w:cs="Arial"/>
          <w:bCs/>
          <w:color w:val="000000" w:themeColor="text1"/>
          <w:sz w:val="22"/>
          <w:szCs w:val="22"/>
        </w:rPr>
        <w:t>za wykonanie przedmiotu umowy stanowić będzie obustronnie podpisany protokół odbioru końcowego robót</w:t>
      </w:r>
      <w:r w:rsidR="00AF0741" w:rsidRPr="00245D8E">
        <w:rPr>
          <w:rFonts w:ascii="Arial" w:hAnsi="Arial" w:cs="Arial"/>
          <w:bCs/>
          <w:color w:val="000000" w:themeColor="text1"/>
          <w:sz w:val="22"/>
          <w:szCs w:val="22"/>
        </w:rPr>
        <w:t>.</w:t>
      </w:r>
    </w:p>
    <w:p w14:paraId="0880C73A" w14:textId="4F67B82A" w:rsidR="00883B98" w:rsidRPr="00245D8E" w:rsidRDefault="00883B98" w:rsidP="00AB71A1">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lang w:val="pl-PL"/>
        </w:rPr>
        <w:t xml:space="preserve">Suma faktur przejściowych za wykonane i odebrane roboty </w:t>
      </w:r>
      <w:r w:rsidRPr="00245D8E">
        <w:rPr>
          <w:rFonts w:ascii="Arial" w:hAnsi="Arial" w:cs="Arial"/>
          <w:color w:val="000000" w:themeColor="text1"/>
          <w:sz w:val="22"/>
          <w:szCs w:val="22"/>
          <w:u w:val="single"/>
          <w:lang w:val="pl-PL"/>
        </w:rPr>
        <w:t xml:space="preserve">nie może przekroczyć </w:t>
      </w:r>
      <w:r w:rsidRPr="00245D8E">
        <w:rPr>
          <w:rFonts w:ascii="Arial" w:hAnsi="Arial" w:cs="Arial"/>
          <w:b/>
          <w:color w:val="000000" w:themeColor="text1"/>
          <w:sz w:val="22"/>
          <w:szCs w:val="22"/>
          <w:u w:val="single"/>
          <w:lang w:val="pl-PL"/>
        </w:rPr>
        <w:t>75 %</w:t>
      </w:r>
      <w:r w:rsidRPr="00245D8E">
        <w:rPr>
          <w:rFonts w:ascii="Arial" w:hAnsi="Arial" w:cs="Arial"/>
          <w:color w:val="000000" w:themeColor="text1"/>
          <w:sz w:val="22"/>
          <w:szCs w:val="22"/>
          <w:lang w:val="pl-PL"/>
        </w:rPr>
        <w:t xml:space="preserve"> wartości robót stanowiących przedmiot umowy.</w:t>
      </w:r>
    </w:p>
    <w:p w14:paraId="1158EEC9" w14:textId="7DF7F8A0" w:rsidR="00530584" w:rsidRPr="00245D8E" w:rsidRDefault="00A91CE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zobowiązany jest do wystawienia faktury VAT w terminie 7 dni od daty podpisania protokołu odbioru robót</w:t>
      </w:r>
      <w:r w:rsidR="00DC2927" w:rsidRPr="00245D8E">
        <w:rPr>
          <w:rFonts w:ascii="Arial" w:hAnsi="Arial" w:cs="Arial"/>
          <w:color w:val="000000" w:themeColor="text1"/>
          <w:sz w:val="22"/>
          <w:szCs w:val="22"/>
          <w:lang w:val="pl-PL"/>
        </w:rPr>
        <w:t xml:space="preserve"> </w:t>
      </w:r>
      <w:r w:rsidR="00842E05" w:rsidRPr="00245D8E">
        <w:rPr>
          <w:rFonts w:ascii="Arial" w:hAnsi="Arial" w:cs="Arial"/>
          <w:color w:val="000000" w:themeColor="text1"/>
          <w:sz w:val="22"/>
          <w:szCs w:val="22"/>
          <w:lang w:val="pl-PL"/>
        </w:rPr>
        <w:t xml:space="preserve">(częściowego i końcowego) </w:t>
      </w:r>
      <w:r w:rsidR="00DC2927" w:rsidRPr="00245D8E">
        <w:rPr>
          <w:rFonts w:ascii="Arial" w:hAnsi="Arial" w:cs="Arial"/>
          <w:i/>
          <w:color w:val="000000" w:themeColor="text1"/>
          <w:sz w:val="22"/>
          <w:szCs w:val="22"/>
          <w:lang w:val="pl-PL"/>
        </w:rPr>
        <w:t>(na papierze kserograficznym formatu A4</w:t>
      </w:r>
      <w:r w:rsidR="003A77B4" w:rsidRPr="00245D8E">
        <w:rPr>
          <w:rFonts w:ascii="Arial" w:hAnsi="Arial" w:cs="Arial"/>
          <w:i/>
          <w:color w:val="000000" w:themeColor="text1"/>
          <w:sz w:val="22"/>
          <w:szCs w:val="22"/>
          <w:lang w:val="pl-PL"/>
        </w:rPr>
        <w:t xml:space="preserve"> z przywołaniem numeru umowy</w:t>
      </w:r>
      <w:r w:rsidR="00DC2927" w:rsidRPr="00245D8E">
        <w:rPr>
          <w:rFonts w:ascii="Arial" w:hAnsi="Arial" w:cs="Arial"/>
          <w:i/>
          <w:color w:val="000000" w:themeColor="text1"/>
          <w:sz w:val="22"/>
          <w:szCs w:val="22"/>
          <w:lang w:val="pl-PL"/>
        </w:rPr>
        <w:t>)</w:t>
      </w:r>
      <w:r w:rsidRPr="00245D8E">
        <w:rPr>
          <w:rFonts w:ascii="Arial" w:hAnsi="Arial" w:cs="Arial"/>
          <w:color w:val="000000" w:themeColor="text1"/>
          <w:sz w:val="22"/>
          <w:szCs w:val="22"/>
          <w:lang w:val="pl-PL"/>
        </w:rPr>
        <w:t xml:space="preserve">. </w:t>
      </w:r>
    </w:p>
    <w:p w14:paraId="021D1EB8" w14:textId="77777777" w:rsidR="00633225" w:rsidRPr="00245D8E"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przedłożyć wraz z rozliczeni</w:t>
      </w:r>
      <w:r w:rsidR="001A63F5" w:rsidRPr="00245D8E">
        <w:rPr>
          <w:rFonts w:ascii="Arial" w:hAnsi="Arial" w:cs="Arial"/>
          <w:color w:val="000000" w:themeColor="text1"/>
          <w:sz w:val="22"/>
          <w:szCs w:val="22"/>
        </w:rPr>
        <w:t>em</w:t>
      </w:r>
      <w:r w:rsidRPr="00245D8E">
        <w:rPr>
          <w:rFonts w:ascii="Arial" w:hAnsi="Arial" w:cs="Arial"/>
          <w:color w:val="000000" w:themeColor="text1"/>
          <w:sz w:val="22"/>
          <w:szCs w:val="22"/>
        </w:rPr>
        <w:t xml:space="preserve"> należnego mu wynagrodzenia oświadczenia podwykonawców lub dowody dotyczące zapł</w:t>
      </w:r>
      <w:r w:rsidR="00BD27ED" w:rsidRPr="00245D8E">
        <w:rPr>
          <w:rFonts w:ascii="Arial" w:hAnsi="Arial" w:cs="Arial"/>
          <w:color w:val="000000" w:themeColor="text1"/>
          <w:sz w:val="22"/>
          <w:szCs w:val="22"/>
        </w:rPr>
        <w:t>aty wynagrodzenia podwykonawcom</w:t>
      </w:r>
      <w:r w:rsidRPr="00245D8E">
        <w:rPr>
          <w:rFonts w:ascii="Arial" w:hAnsi="Arial" w:cs="Arial"/>
          <w:color w:val="000000" w:themeColor="text1"/>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245D8E" w:rsidRDefault="00D45169" w:rsidP="00633225">
      <w:pPr>
        <w:pStyle w:val="Tekstpodstawowy"/>
        <w:tabs>
          <w:tab w:val="left" w:pos="426"/>
        </w:tabs>
        <w:spacing w:before="60" w:line="276" w:lineRule="auto"/>
        <w:ind w:left="426"/>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Przy fakturze końcowej z przedłożonych dokumentów </w:t>
      </w:r>
      <w:r w:rsidRPr="00245D8E">
        <w:rPr>
          <w:rFonts w:ascii="Arial" w:hAnsi="Arial" w:cs="Arial"/>
          <w:i/>
          <w:color w:val="000000" w:themeColor="text1"/>
          <w:sz w:val="22"/>
          <w:szCs w:val="22"/>
        </w:rPr>
        <w:t>(oświadczeń, dowodów zapłaty)</w:t>
      </w:r>
      <w:r w:rsidRPr="00245D8E">
        <w:rPr>
          <w:rFonts w:ascii="Arial" w:hAnsi="Arial" w:cs="Arial"/>
          <w:color w:val="000000" w:themeColor="text1"/>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1F02C929" w:rsidR="00905575" w:rsidRPr="00245D8E"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Brak zachowania przez Wykonawcę warunku określonego w ust. </w:t>
      </w:r>
      <w:r w:rsidR="00883B98" w:rsidRPr="00245D8E">
        <w:rPr>
          <w:rFonts w:ascii="Arial" w:hAnsi="Arial" w:cs="Arial"/>
          <w:color w:val="000000" w:themeColor="text1"/>
          <w:sz w:val="22"/>
          <w:szCs w:val="22"/>
        </w:rPr>
        <w:t>7</w:t>
      </w:r>
      <w:r w:rsidRPr="00245D8E">
        <w:rPr>
          <w:rFonts w:ascii="Arial" w:hAnsi="Arial" w:cs="Arial"/>
          <w:color w:val="000000" w:themeColor="text1"/>
          <w:sz w:val="22"/>
          <w:szCs w:val="22"/>
        </w:rPr>
        <w:t xml:space="preserve"> zwalnia Zamawiającego z zapłaty odsetek z tytułu nieterminowej zapłaty faktur</w:t>
      </w:r>
      <w:r w:rsidR="0043334F" w:rsidRPr="00245D8E">
        <w:rPr>
          <w:rFonts w:ascii="Arial" w:hAnsi="Arial" w:cs="Arial"/>
          <w:color w:val="000000" w:themeColor="text1"/>
          <w:sz w:val="22"/>
          <w:szCs w:val="22"/>
        </w:rPr>
        <w:t xml:space="preserve"> w części dotyczącej zatrzymanych </w:t>
      </w:r>
      <w:r w:rsidRPr="00245D8E">
        <w:rPr>
          <w:rFonts w:ascii="Arial" w:hAnsi="Arial" w:cs="Arial"/>
          <w:color w:val="000000" w:themeColor="text1"/>
          <w:sz w:val="22"/>
          <w:szCs w:val="22"/>
        </w:rPr>
        <w:t>kwot. Ewentualne odsetki wynikające z nieterminowej płatności w stosunku do podwykonawców obciążają Wykonawcę</w:t>
      </w:r>
      <w:r w:rsidR="00E31045" w:rsidRPr="00245D8E">
        <w:rPr>
          <w:rFonts w:ascii="Arial" w:hAnsi="Arial" w:cs="Arial"/>
          <w:color w:val="000000" w:themeColor="text1"/>
          <w:sz w:val="22"/>
          <w:szCs w:val="22"/>
        </w:rPr>
        <w:t>.</w:t>
      </w:r>
      <w:r w:rsidRPr="00245D8E">
        <w:rPr>
          <w:rFonts w:ascii="Arial" w:hAnsi="Arial" w:cs="Arial"/>
          <w:color w:val="000000" w:themeColor="text1"/>
          <w:sz w:val="22"/>
          <w:szCs w:val="22"/>
          <w:lang w:val="pl-PL"/>
        </w:rPr>
        <w:t xml:space="preserve"> </w:t>
      </w:r>
    </w:p>
    <w:p w14:paraId="3E253491" w14:textId="19086E49" w:rsidR="00DB333E" w:rsidRPr="00245D8E" w:rsidRDefault="00DB333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nie może przenieść wierzytelności lub praw służących mu na podstawie niniejszej umowy na osoby trzecie</w:t>
      </w:r>
      <w:r w:rsidR="00467D2B" w:rsidRPr="00245D8E">
        <w:rPr>
          <w:rFonts w:ascii="Arial" w:hAnsi="Arial" w:cs="Arial"/>
          <w:color w:val="000000" w:themeColor="text1"/>
          <w:sz w:val="22"/>
          <w:szCs w:val="22"/>
        </w:rPr>
        <w:t xml:space="preserve"> z</w:t>
      </w:r>
      <w:r w:rsidR="00760915" w:rsidRPr="00245D8E">
        <w:rPr>
          <w:rFonts w:ascii="Arial" w:hAnsi="Arial" w:cs="Arial"/>
          <w:color w:val="000000" w:themeColor="text1"/>
          <w:sz w:val="22"/>
          <w:szCs w:val="22"/>
        </w:rPr>
        <w:t xml:space="preserve"> </w:t>
      </w:r>
      <w:r w:rsidR="00467D2B" w:rsidRPr="00245D8E">
        <w:rPr>
          <w:rFonts w:ascii="Arial" w:hAnsi="Arial" w:cs="Arial"/>
          <w:color w:val="000000" w:themeColor="text1"/>
          <w:sz w:val="22"/>
          <w:szCs w:val="22"/>
        </w:rPr>
        <w:t>wyłączeniem Podwykonawców</w:t>
      </w:r>
      <w:r w:rsidR="00BB27D9" w:rsidRPr="00245D8E">
        <w:rPr>
          <w:rFonts w:ascii="Arial" w:hAnsi="Arial" w:cs="Arial"/>
          <w:color w:val="000000" w:themeColor="text1"/>
          <w:sz w:val="22"/>
          <w:szCs w:val="22"/>
        </w:rPr>
        <w:t xml:space="preserve"> i banku obsługującego Wykonawcę zadania</w:t>
      </w:r>
      <w:r w:rsidR="00883B98" w:rsidRPr="00245D8E">
        <w:rPr>
          <w:rFonts w:ascii="Arial" w:hAnsi="Arial" w:cs="Arial"/>
          <w:color w:val="000000" w:themeColor="text1"/>
          <w:sz w:val="22"/>
          <w:szCs w:val="22"/>
        </w:rPr>
        <w:t xml:space="preserve"> (</w:t>
      </w:r>
      <w:r w:rsidR="00625683" w:rsidRPr="00245D8E">
        <w:rPr>
          <w:rFonts w:ascii="Arial" w:hAnsi="Arial" w:cs="Arial"/>
          <w:color w:val="000000" w:themeColor="text1"/>
          <w:sz w:val="22"/>
          <w:szCs w:val="22"/>
        </w:rPr>
        <w:t>na powyższe wymagana jest</w:t>
      </w:r>
      <w:r w:rsidR="00883B98" w:rsidRPr="00245D8E">
        <w:rPr>
          <w:rFonts w:ascii="Arial" w:hAnsi="Arial" w:cs="Arial"/>
          <w:color w:val="000000" w:themeColor="text1"/>
          <w:sz w:val="22"/>
          <w:szCs w:val="22"/>
        </w:rPr>
        <w:t xml:space="preserve"> zgod</w:t>
      </w:r>
      <w:r w:rsidR="00625683" w:rsidRPr="00245D8E">
        <w:rPr>
          <w:rFonts w:ascii="Arial" w:hAnsi="Arial" w:cs="Arial"/>
          <w:color w:val="000000" w:themeColor="text1"/>
          <w:sz w:val="22"/>
          <w:szCs w:val="22"/>
        </w:rPr>
        <w:t>a</w:t>
      </w:r>
      <w:r w:rsidR="00883B98" w:rsidRPr="00245D8E">
        <w:rPr>
          <w:rFonts w:ascii="Arial" w:hAnsi="Arial" w:cs="Arial"/>
          <w:color w:val="000000" w:themeColor="text1"/>
          <w:sz w:val="22"/>
          <w:szCs w:val="22"/>
        </w:rPr>
        <w:t xml:space="preserve"> Zamawiającego)</w:t>
      </w:r>
      <w:r w:rsidRPr="00245D8E">
        <w:rPr>
          <w:rFonts w:ascii="Arial" w:hAnsi="Arial" w:cs="Arial"/>
          <w:color w:val="000000" w:themeColor="text1"/>
          <w:sz w:val="22"/>
          <w:szCs w:val="22"/>
        </w:rPr>
        <w:t>.</w:t>
      </w:r>
    </w:p>
    <w:p w14:paraId="345E615D" w14:textId="77777777" w:rsidR="00B4521E" w:rsidRPr="00245D8E" w:rsidRDefault="00530584"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4</w:t>
      </w:r>
    </w:p>
    <w:p w14:paraId="25ADF3B6" w14:textId="77777777" w:rsidR="00585FD5" w:rsidRPr="00585FD5" w:rsidRDefault="00585FD5" w:rsidP="00585FD5">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585FD5">
        <w:rPr>
          <w:rFonts w:ascii="Arial" w:hAnsi="Arial" w:cs="Arial"/>
          <w:color w:val="000000" w:themeColor="text1"/>
          <w:sz w:val="22"/>
          <w:szCs w:val="22"/>
          <w:lang w:val="pl-PL"/>
        </w:rPr>
        <w:t xml:space="preserve">Zamawiający oświadcza, że będzie realizować płatności za faktury z zastosowaniem mechanizmu podzielonej płatności, tzw. </w:t>
      </w:r>
      <w:proofErr w:type="spellStart"/>
      <w:r w:rsidRPr="00585FD5">
        <w:rPr>
          <w:rFonts w:ascii="Arial" w:hAnsi="Arial" w:cs="Arial"/>
          <w:color w:val="000000" w:themeColor="text1"/>
          <w:sz w:val="22"/>
          <w:szCs w:val="22"/>
          <w:lang w:val="pl-PL"/>
        </w:rPr>
        <w:t>split</w:t>
      </w:r>
      <w:proofErr w:type="spellEnd"/>
      <w:r w:rsidRPr="00585FD5">
        <w:rPr>
          <w:rFonts w:ascii="Arial" w:hAnsi="Arial" w:cs="Arial"/>
          <w:color w:val="000000" w:themeColor="text1"/>
          <w:sz w:val="22"/>
          <w:szCs w:val="22"/>
          <w:lang w:val="pl-PL"/>
        </w:rPr>
        <w:t xml:space="preserve"> </w:t>
      </w:r>
      <w:proofErr w:type="spellStart"/>
      <w:r w:rsidRPr="00585FD5">
        <w:rPr>
          <w:rFonts w:ascii="Arial" w:hAnsi="Arial" w:cs="Arial"/>
          <w:color w:val="000000" w:themeColor="text1"/>
          <w:sz w:val="22"/>
          <w:szCs w:val="22"/>
          <w:lang w:val="pl-PL"/>
        </w:rPr>
        <w:t>payment</w:t>
      </w:r>
      <w:proofErr w:type="spellEnd"/>
      <w:r w:rsidRPr="00585FD5">
        <w:rPr>
          <w:rFonts w:ascii="Arial" w:hAnsi="Arial" w:cs="Arial"/>
          <w:color w:val="000000" w:themeColor="text1"/>
          <w:sz w:val="22"/>
          <w:szCs w:val="22"/>
          <w:lang w:val="pl-PL"/>
        </w:rPr>
        <w:t xml:space="preserve">. </w:t>
      </w:r>
    </w:p>
    <w:p w14:paraId="1D6B51C1" w14:textId="77777777" w:rsidR="00585FD5" w:rsidRPr="00585FD5" w:rsidRDefault="00585FD5" w:rsidP="00585FD5">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585FD5">
        <w:rPr>
          <w:rFonts w:ascii="Arial" w:hAnsi="Arial" w:cs="Arial"/>
          <w:color w:val="000000" w:themeColor="text1"/>
          <w:sz w:val="22"/>
          <w:szCs w:val="22"/>
          <w:lang w:val="pl-PL"/>
        </w:rPr>
        <w:t xml:space="preserve">Podzieloną płatność, tzw. </w:t>
      </w:r>
      <w:proofErr w:type="spellStart"/>
      <w:r w:rsidRPr="00585FD5">
        <w:rPr>
          <w:rFonts w:ascii="Arial" w:hAnsi="Arial" w:cs="Arial"/>
          <w:color w:val="000000" w:themeColor="text1"/>
          <w:sz w:val="22"/>
          <w:szCs w:val="22"/>
          <w:lang w:val="pl-PL"/>
        </w:rPr>
        <w:t>split</w:t>
      </w:r>
      <w:proofErr w:type="spellEnd"/>
      <w:r w:rsidRPr="00585FD5">
        <w:rPr>
          <w:rFonts w:ascii="Arial" w:hAnsi="Arial" w:cs="Arial"/>
          <w:color w:val="000000" w:themeColor="text1"/>
          <w:sz w:val="22"/>
          <w:szCs w:val="22"/>
          <w:lang w:val="pl-PL"/>
        </w:rPr>
        <w:t xml:space="preserve"> </w:t>
      </w:r>
      <w:proofErr w:type="spellStart"/>
      <w:r w:rsidRPr="00585FD5">
        <w:rPr>
          <w:rFonts w:ascii="Arial" w:hAnsi="Arial" w:cs="Arial"/>
          <w:color w:val="000000" w:themeColor="text1"/>
          <w:sz w:val="22"/>
          <w:szCs w:val="22"/>
          <w:lang w:val="pl-PL"/>
        </w:rPr>
        <w:t>payment</w:t>
      </w:r>
      <w:proofErr w:type="spellEnd"/>
      <w:r w:rsidRPr="00585FD5">
        <w:rPr>
          <w:rFonts w:ascii="Arial" w:hAnsi="Arial" w:cs="Arial"/>
          <w:color w:val="000000" w:themeColor="text1"/>
          <w:sz w:val="22"/>
          <w:szCs w:val="22"/>
          <w:lang w:val="pl-PL"/>
        </w:rPr>
        <w:t xml:space="preserve"> stosuje się wyłącznie przy płatnościach bezgotówkowych, realizowanych za pośrednictwem polecenia przelewu lub polecenia </w:t>
      </w:r>
      <w:r w:rsidRPr="00585FD5">
        <w:rPr>
          <w:rFonts w:ascii="Arial" w:hAnsi="Arial" w:cs="Arial"/>
          <w:color w:val="000000" w:themeColor="text1"/>
          <w:sz w:val="22"/>
          <w:szCs w:val="22"/>
          <w:lang w:val="pl-PL"/>
        </w:rPr>
        <w:lastRenderedPageBreak/>
        <w:t xml:space="preserve">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392C1B47" w14:textId="77777777" w:rsidR="00585FD5" w:rsidRPr="00585FD5" w:rsidRDefault="00585FD5" w:rsidP="00585FD5">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585FD5">
        <w:rPr>
          <w:rFonts w:ascii="Arial" w:hAnsi="Arial" w:cs="Arial"/>
          <w:color w:val="000000" w:themeColor="text1"/>
          <w:sz w:val="22"/>
          <w:szCs w:val="22"/>
          <w:lang w:val="pl-PL"/>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6C1F352D" w14:textId="77777777" w:rsidR="00585FD5" w:rsidRPr="00585FD5" w:rsidRDefault="00585FD5" w:rsidP="00585FD5">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585FD5">
        <w:rPr>
          <w:rFonts w:ascii="Arial" w:hAnsi="Arial" w:cs="Arial"/>
          <w:color w:val="000000" w:themeColor="text1"/>
          <w:sz w:val="22"/>
          <w:szCs w:val="22"/>
          <w:lang w:val="pl-PL"/>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447FD02" w14:textId="77777777" w:rsidR="00585FD5" w:rsidRPr="00585FD5" w:rsidRDefault="00585FD5" w:rsidP="00585FD5">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585FD5">
        <w:rPr>
          <w:rFonts w:ascii="Arial" w:hAnsi="Arial" w:cs="Arial"/>
          <w:color w:val="000000" w:themeColor="text1"/>
          <w:sz w:val="22"/>
          <w:szCs w:val="22"/>
          <w:lang w:val="pl-PL"/>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3C9F997" w14:textId="4A184980" w:rsidR="00B4521E" w:rsidRPr="00245D8E"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Termin płatności fa</w:t>
      </w:r>
      <w:r w:rsidR="007C3BC6" w:rsidRPr="00245D8E">
        <w:rPr>
          <w:rFonts w:ascii="Arial" w:hAnsi="Arial" w:cs="Arial"/>
          <w:color w:val="000000" w:themeColor="text1"/>
          <w:sz w:val="22"/>
          <w:szCs w:val="22"/>
          <w:lang w:val="pl-PL"/>
        </w:rPr>
        <w:t>ktur</w:t>
      </w:r>
      <w:r w:rsidR="00047C12" w:rsidRPr="00245D8E">
        <w:rPr>
          <w:rFonts w:ascii="Arial" w:hAnsi="Arial" w:cs="Arial"/>
          <w:color w:val="000000" w:themeColor="text1"/>
          <w:sz w:val="22"/>
          <w:szCs w:val="22"/>
          <w:lang w:val="pl-PL"/>
        </w:rPr>
        <w:t>y</w:t>
      </w:r>
      <w:r w:rsidRPr="00245D8E">
        <w:rPr>
          <w:rFonts w:ascii="Arial" w:hAnsi="Arial" w:cs="Arial"/>
          <w:color w:val="000000" w:themeColor="text1"/>
          <w:sz w:val="22"/>
          <w:szCs w:val="22"/>
          <w:lang w:val="pl-PL"/>
        </w:rPr>
        <w:t>:</w:t>
      </w:r>
      <w:r w:rsidR="00A16512" w:rsidRPr="00245D8E">
        <w:rPr>
          <w:rFonts w:ascii="Arial" w:hAnsi="Arial" w:cs="Arial"/>
          <w:color w:val="000000" w:themeColor="text1"/>
          <w:sz w:val="22"/>
          <w:szCs w:val="22"/>
          <w:lang w:val="pl-PL"/>
        </w:rPr>
        <w:t xml:space="preserve"> </w:t>
      </w:r>
      <w:r w:rsidR="001B7123" w:rsidRPr="00245D8E">
        <w:rPr>
          <w:rFonts w:ascii="Arial" w:hAnsi="Arial" w:cs="Arial"/>
          <w:color w:val="000000" w:themeColor="text1"/>
          <w:sz w:val="22"/>
          <w:szCs w:val="22"/>
          <w:lang w:val="pl-PL"/>
        </w:rPr>
        <w:t xml:space="preserve">do </w:t>
      </w:r>
      <w:r w:rsidRPr="00585FD5">
        <w:rPr>
          <w:rFonts w:ascii="Arial" w:hAnsi="Arial" w:cs="Arial"/>
          <w:color w:val="000000" w:themeColor="text1"/>
          <w:sz w:val="22"/>
          <w:szCs w:val="22"/>
          <w:lang w:val="pl-PL"/>
        </w:rPr>
        <w:t xml:space="preserve">30 </w:t>
      </w:r>
      <w:r w:rsidRPr="00245D8E">
        <w:rPr>
          <w:rFonts w:ascii="Arial" w:hAnsi="Arial" w:cs="Arial"/>
          <w:color w:val="000000" w:themeColor="text1"/>
          <w:sz w:val="22"/>
          <w:szCs w:val="22"/>
          <w:lang w:val="pl-PL"/>
        </w:rPr>
        <w:t xml:space="preserve">dni od daty wpłynięcia </w:t>
      </w:r>
      <w:r w:rsidR="00B016D9" w:rsidRPr="00245D8E">
        <w:rPr>
          <w:rFonts w:ascii="Arial" w:hAnsi="Arial" w:cs="Arial"/>
          <w:color w:val="000000" w:themeColor="text1"/>
          <w:sz w:val="22"/>
          <w:szCs w:val="22"/>
          <w:lang w:val="pl-PL"/>
        </w:rPr>
        <w:t xml:space="preserve">prawidłowo wystawionej </w:t>
      </w:r>
      <w:r w:rsidRPr="00245D8E">
        <w:rPr>
          <w:rFonts w:ascii="Arial" w:hAnsi="Arial" w:cs="Arial"/>
          <w:color w:val="000000" w:themeColor="text1"/>
          <w:sz w:val="22"/>
          <w:szCs w:val="22"/>
          <w:lang w:val="pl-PL"/>
        </w:rPr>
        <w:t>faktury</w:t>
      </w:r>
      <w:r w:rsidR="007C3BC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wraz z</w:t>
      </w:r>
      <w:r w:rsidR="00FF4649" w:rsidRPr="00245D8E">
        <w:rPr>
          <w:rFonts w:ascii="Arial" w:hAnsi="Arial" w:cs="Arial"/>
          <w:color w:val="000000" w:themeColor="text1"/>
          <w:sz w:val="22"/>
          <w:szCs w:val="22"/>
          <w:lang w:val="pl-PL"/>
        </w:rPr>
        <w:t xml:space="preserve"> </w:t>
      </w:r>
      <w:r w:rsidR="001A63F5" w:rsidRPr="00245D8E">
        <w:rPr>
          <w:rFonts w:ascii="Arial" w:hAnsi="Arial" w:cs="Arial"/>
          <w:color w:val="000000" w:themeColor="text1"/>
          <w:sz w:val="22"/>
          <w:szCs w:val="22"/>
          <w:lang w:val="pl-PL"/>
        </w:rPr>
        <w:t xml:space="preserve">podpisanym </w:t>
      </w:r>
      <w:r w:rsidRPr="00245D8E">
        <w:rPr>
          <w:rFonts w:ascii="Arial" w:hAnsi="Arial" w:cs="Arial"/>
          <w:color w:val="000000" w:themeColor="text1"/>
          <w:sz w:val="22"/>
          <w:szCs w:val="22"/>
          <w:lang w:val="pl-PL"/>
        </w:rPr>
        <w:t>protok</w:t>
      </w:r>
      <w:r w:rsidR="00EB46EA" w:rsidRPr="00245D8E">
        <w:rPr>
          <w:rFonts w:ascii="Arial" w:hAnsi="Arial" w:cs="Arial"/>
          <w:color w:val="000000" w:themeColor="text1"/>
          <w:sz w:val="22"/>
          <w:szCs w:val="22"/>
          <w:lang w:val="pl-PL"/>
        </w:rPr>
        <w:t>o</w:t>
      </w:r>
      <w:r w:rsidR="00060DBA" w:rsidRPr="00245D8E">
        <w:rPr>
          <w:rFonts w:ascii="Arial" w:hAnsi="Arial" w:cs="Arial"/>
          <w:color w:val="000000" w:themeColor="text1"/>
          <w:sz w:val="22"/>
          <w:szCs w:val="22"/>
          <w:lang w:val="pl-PL"/>
        </w:rPr>
        <w:t xml:space="preserve">łem odbioru </w:t>
      </w:r>
      <w:r w:rsidRPr="00245D8E">
        <w:rPr>
          <w:rFonts w:ascii="Arial" w:hAnsi="Arial" w:cs="Arial"/>
          <w:color w:val="000000" w:themeColor="text1"/>
          <w:sz w:val="22"/>
          <w:szCs w:val="22"/>
          <w:lang w:val="pl-PL"/>
        </w:rPr>
        <w:t>robót</w:t>
      </w:r>
      <w:r w:rsidR="00FC2037" w:rsidRPr="00245D8E">
        <w:rPr>
          <w:rFonts w:ascii="Arial" w:hAnsi="Arial" w:cs="Arial"/>
          <w:color w:val="000000" w:themeColor="text1"/>
          <w:sz w:val="22"/>
          <w:szCs w:val="22"/>
          <w:lang w:val="pl-PL"/>
        </w:rPr>
        <w:t>.</w:t>
      </w:r>
      <w:r w:rsidR="0017177E" w:rsidRPr="00245D8E">
        <w:rPr>
          <w:rFonts w:ascii="Arial" w:hAnsi="Arial" w:cs="Arial"/>
          <w:color w:val="000000" w:themeColor="text1"/>
          <w:sz w:val="22"/>
          <w:szCs w:val="22"/>
          <w:lang w:val="pl-PL"/>
        </w:rPr>
        <w:t xml:space="preserve"> </w:t>
      </w:r>
    </w:p>
    <w:p w14:paraId="1678D04D" w14:textId="77777777" w:rsidR="006718A6" w:rsidRPr="00245D8E"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 </w:t>
      </w:r>
      <w:r w:rsidR="00C17E5A" w:rsidRPr="00245D8E">
        <w:rPr>
          <w:rFonts w:ascii="Arial" w:hAnsi="Arial" w:cs="Arial"/>
          <w:color w:val="000000" w:themeColor="text1"/>
          <w:sz w:val="22"/>
          <w:szCs w:val="22"/>
          <w:lang w:val="pl-PL"/>
        </w:rPr>
        <w:t>moment zapłaty wynagrodzenia</w:t>
      </w:r>
      <w:r w:rsidRPr="00245D8E">
        <w:rPr>
          <w:rFonts w:ascii="Arial" w:hAnsi="Arial" w:cs="Arial"/>
          <w:color w:val="000000" w:themeColor="text1"/>
          <w:sz w:val="22"/>
          <w:szCs w:val="22"/>
          <w:lang w:val="pl-PL"/>
        </w:rPr>
        <w:t xml:space="preserve"> uznaj</w:t>
      </w:r>
      <w:r w:rsidR="00C17E5A" w:rsidRPr="00245D8E">
        <w:rPr>
          <w:rFonts w:ascii="Arial" w:hAnsi="Arial" w:cs="Arial"/>
          <w:color w:val="000000" w:themeColor="text1"/>
          <w:sz w:val="22"/>
          <w:szCs w:val="22"/>
          <w:lang w:val="pl-PL"/>
        </w:rPr>
        <w:t>e się</w:t>
      </w:r>
      <w:r w:rsidRPr="00245D8E">
        <w:rPr>
          <w:rFonts w:ascii="Arial" w:hAnsi="Arial" w:cs="Arial"/>
          <w:color w:val="000000" w:themeColor="text1"/>
          <w:sz w:val="22"/>
          <w:szCs w:val="22"/>
          <w:lang w:val="pl-PL"/>
        </w:rPr>
        <w:t xml:space="preserve"> dzień obciążenia rachunku bankowego Zamawiającego</w:t>
      </w:r>
      <w:r w:rsidR="00C17E5A" w:rsidRPr="00245D8E">
        <w:rPr>
          <w:rFonts w:ascii="Arial" w:hAnsi="Arial" w:cs="Arial"/>
          <w:color w:val="000000" w:themeColor="text1"/>
          <w:sz w:val="22"/>
          <w:szCs w:val="22"/>
          <w:lang w:val="pl-PL"/>
        </w:rPr>
        <w:t>.</w:t>
      </w:r>
    </w:p>
    <w:p w14:paraId="164DD972" w14:textId="77777777" w:rsidR="00906006" w:rsidRPr="00245D8E" w:rsidRDefault="00906006" w:rsidP="006F25D9">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ZMIANA UMOWY</w:t>
      </w:r>
    </w:p>
    <w:p w14:paraId="439BB51E" w14:textId="77777777" w:rsidR="00906006" w:rsidRPr="00245D8E" w:rsidRDefault="00906006" w:rsidP="006F25D9">
      <w:pPr>
        <w:pStyle w:val="Tekstpodstawowy"/>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w:t>
      </w:r>
      <w:r w:rsidR="008C3D89" w:rsidRPr="00245D8E">
        <w:rPr>
          <w:rFonts w:ascii="Arial" w:hAnsi="Arial" w:cs="Arial"/>
          <w:b/>
          <w:color w:val="000000" w:themeColor="text1"/>
          <w:sz w:val="22"/>
          <w:szCs w:val="22"/>
        </w:rPr>
        <w:t>5</w:t>
      </w:r>
    </w:p>
    <w:p w14:paraId="47801D69" w14:textId="669B89FD" w:rsidR="00906006" w:rsidRPr="00245D8E" w:rsidRDefault="00906006" w:rsidP="00AB71A1">
      <w:pPr>
        <w:pStyle w:val="Tekstpodstawowy"/>
        <w:numPr>
          <w:ilvl w:val="0"/>
          <w:numId w:val="39"/>
        </w:numPr>
        <w:spacing w:before="60" w:line="276" w:lineRule="auto"/>
        <w:ind w:left="426" w:hanging="426"/>
        <w:jc w:val="both"/>
        <w:rPr>
          <w:rFonts w:ascii="Arial" w:hAnsi="Arial" w:cs="Arial"/>
          <w:strike/>
          <w:color w:val="000000" w:themeColor="text1"/>
          <w:sz w:val="22"/>
          <w:szCs w:val="22"/>
          <w:lang w:val="pl-PL"/>
        </w:rPr>
      </w:pPr>
      <w:r w:rsidRPr="00245D8E">
        <w:rPr>
          <w:rFonts w:ascii="Arial" w:hAnsi="Arial" w:cs="Arial"/>
          <w:color w:val="000000" w:themeColor="text1"/>
          <w:sz w:val="22"/>
          <w:szCs w:val="22"/>
        </w:rPr>
        <w:t>Zmiana umowy może nastąpić</w:t>
      </w:r>
      <w:r w:rsidR="00A07F02" w:rsidRPr="00245D8E">
        <w:rPr>
          <w:rFonts w:ascii="Arial" w:hAnsi="Arial" w:cs="Arial"/>
          <w:color w:val="000000" w:themeColor="text1"/>
          <w:sz w:val="22"/>
          <w:szCs w:val="22"/>
        </w:rPr>
        <w:t>:</w:t>
      </w:r>
      <w:r w:rsidR="00857390" w:rsidRPr="00245D8E">
        <w:rPr>
          <w:rFonts w:ascii="Arial" w:hAnsi="Arial" w:cs="Arial"/>
          <w:color w:val="000000" w:themeColor="text1"/>
          <w:sz w:val="22"/>
          <w:szCs w:val="22"/>
        </w:rPr>
        <w:t xml:space="preserve"> </w:t>
      </w:r>
    </w:p>
    <w:p w14:paraId="18F512FF" w14:textId="492B1A4B" w:rsidR="00906006" w:rsidRPr="00245D8E" w:rsidRDefault="00906006" w:rsidP="002360AC">
      <w:pPr>
        <w:pStyle w:val="Tekstpodstawowy"/>
        <w:numPr>
          <w:ilvl w:val="3"/>
          <w:numId w:val="6"/>
        </w:numPr>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zakresie przedłużenia terminu zakończenia robót o okres trwania przyczyn z powodu których będzie zagrożone dotrzymani</w:t>
      </w:r>
      <w:r w:rsidR="002360AC" w:rsidRPr="00245D8E">
        <w:rPr>
          <w:rFonts w:ascii="Arial" w:hAnsi="Arial" w:cs="Arial"/>
          <w:color w:val="000000" w:themeColor="text1"/>
          <w:sz w:val="22"/>
          <w:szCs w:val="22"/>
          <w:lang w:val="pl-PL"/>
        </w:rPr>
        <w:t>e</w:t>
      </w:r>
      <w:r w:rsidRPr="00245D8E">
        <w:rPr>
          <w:rFonts w:ascii="Arial" w:hAnsi="Arial" w:cs="Arial"/>
          <w:color w:val="000000" w:themeColor="text1"/>
          <w:sz w:val="22"/>
          <w:szCs w:val="22"/>
          <w:lang w:val="pl-PL"/>
        </w:rPr>
        <w:t xml:space="preserve"> terminu zakończenia robót, </w:t>
      </w:r>
      <w:r w:rsidR="007271E9"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następujących sytuacjach:</w:t>
      </w:r>
    </w:p>
    <w:p w14:paraId="6A9430FD" w14:textId="077970B7" w:rsidR="002360AC" w:rsidRPr="00245D8E" w:rsidRDefault="00906006" w:rsidP="00AB71A1">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w:t>
      </w:r>
      <w:r w:rsidR="00E466E6">
        <w:rPr>
          <w:rFonts w:ascii="Arial" w:hAnsi="Arial" w:cs="Arial"/>
          <w:color w:val="000000" w:themeColor="text1"/>
          <w:sz w:val="22"/>
          <w:szCs w:val="22"/>
        </w:rPr>
        <w:br/>
      </w:r>
      <w:r w:rsidRPr="00245D8E">
        <w:rPr>
          <w:rFonts w:ascii="Arial" w:hAnsi="Arial" w:cs="Arial"/>
          <w:color w:val="000000" w:themeColor="text1"/>
          <w:sz w:val="22"/>
          <w:szCs w:val="22"/>
        </w:rPr>
        <w:t>i obfite opady deszczu i śniegu)</w:t>
      </w:r>
      <w:r w:rsidR="002360AC" w:rsidRPr="00245D8E">
        <w:rPr>
          <w:rFonts w:ascii="Arial" w:hAnsi="Arial" w:cs="Arial"/>
          <w:color w:val="000000" w:themeColor="text1"/>
          <w:sz w:val="22"/>
          <w:szCs w:val="22"/>
        </w:rPr>
        <w:t>.</w:t>
      </w:r>
    </w:p>
    <w:p w14:paraId="0CE68FEA" w14:textId="6A750616" w:rsidR="00906006" w:rsidRPr="00245D8E" w:rsidRDefault="0009385A" w:rsidP="00646BB8">
      <w:pPr>
        <w:pStyle w:val="Akapitzlist"/>
        <w:tabs>
          <w:tab w:val="left" w:pos="1276"/>
        </w:tabs>
        <w:spacing w:before="60" w:line="276" w:lineRule="auto"/>
        <w:ind w:left="1211"/>
        <w:jc w:val="both"/>
        <w:rPr>
          <w:rFonts w:ascii="Arial" w:hAnsi="Arial" w:cs="Arial"/>
          <w:strike/>
          <w:color w:val="000000" w:themeColor="text1"/>
          <w:sz w:val="22"/>
          <w:szCs w:val="22"/>
        </w:rPr>
      </w:pPr>
      <w:r w:rsidRPr="00245D8E">
        <w:rPr>
          <w:rFonts w:ascii="Arial" w:hAnsi="Arial" w:cs="Arial"/>
          <w:color w:val="000000" w:themeColor="text1"/>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245D8E">
        <w:rPr>
          <w:rFonts w:ascii="Arial" w:hAnsi="Arial" w:cs="Arial"/>
          <w:color w:val="000000" w:themeColor="text1"/>
          <w:sz w:val="22"/>
          <w:szCs w:val="22"/>
        </w:rPr>
        <w:t>.</w:t>
      </w:r>
    </w:p>
    <w:p w14:paraId="1D2D9615" w14:textId="37CFAB41" w:rsidR="00906006" w:rsidRPr="00245D8E" w:rsidRDefault="0009385A" w:rsidP="00AB71A1">
      <w:pPr>
        <w:pStyle w:val="Akapitzlist"/>
        <w:numPr>
          <w:ilvl w:val="0"/>
          <w:numId w:val="36"/>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E36364" w14:textId="77777777"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EDF194" w14:textId="4FA09E4A" w:rsidR="0009385A" w:rsidRPr="00245D8E" w:rsidRDefault="0009385A" w:rsidP="00AB71A1">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668E345" w14:textId="77777777"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w:t>
      </w:r>
      <w:r w:rsidR="00633225" w:rsidRPr="00245D8E">
        <w:rPr>
          <w:rFonts w:ascii="Arial" w:hAnsi="Arial" w:cs="Arial"/>
          <w:color w:val="000000" w:themeColor="text1"/>
          <w:sz w:val="22"/>
          <w:szCs w:val="22"/>
        </w:rPr>
        <w:t>pi konieczność wykonania robót</w:t>
      </w:r>
      <w:r w:rsidRPr="00245D8E">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245D8E">
        <w:rPr>
          <w:rFonts w:ascii="Arial" w:hAnsi="Arial" w:cs="Arial"/>
          <w:color w:val="000000" w:themeColor="text1"/>
          <w:sz w:val="22"/>
          <w:szCs w:val="22"/>
        </w:rPr>
        <w:t>,</w:t>
      </w:r>
    </w:p>
    <w:p w14:paraId="7AD5281F" w14:textId="5E141CA9"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245D8E">
        <w:rPr>
          <w:rFonts w:ascii="Arial" w:hAnsi="Arial" w:cs="Arial"/>
          <w:color w:val="000000" w:themeColor="text1"/>
          <w:sz w:val="22"/>
          <w:szCs w:val="22"/>
        </w:rPr>
        <w:t>yczyn niezależnych od Wykonawcy;</w:t>
      </w:r>
    </w:p>
    <w:p w14:paraId="1E5DCB99" w14:textId="265DEDF6" w:rsidR="0009385A" w:rsidRPr="00245D8E" w:rsidRDefault="0009385A" w:rsidP="00AB71A1">
      <w:pPr>
        <w:pStyle w:val="Akapitzlist"/>
        <w:numPr>
          <w:ilvl w:val="0"/>
          <w:numId w:val="36"/>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245D8E">
        <w:rPr>
          <w:rFonts w:ascii="Arial" w:hAnsi="Arial" w:cs="Arial"/>
          <w:color w:val="000000" w:themeColor="text1"/>
          <w:sz w:val="22"/>
          <w:szCs w:val="22"/>
        </w:rPr>
        <w:t>.</w:t>
      </w:r>
    </w:p>
    <w:p w14:paraId="5E711509" w14:textId="6AD1FAA6" w:rsidR="00906006" w:rsidRPr="00245D8E" w:rsidRDefault="00625683" w:rsidP="00625683">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w:t>
      </w:r>
      <w:r w:rsidR="00906006" w:rsidRPr="00245D8E">
        <w:rPr>
          <w:rFonts w:ascii="Arial" w:hAnsi="Arial" w:cs="Arial"/>
          <w:color w:val="000000" w:themeColor="text1"/>
          <w:sz w:val="22"/>
          <w:szCs w:val="22"/>
        </w:rPr>
        <w:t xml:space="preserve"> </w:t>
      </w:r>
      <w:r w:rsidR="00906006" w:rsidRPr="00245D8E">
        <w:rPr>
          <w:rFonts w:ascii="Arial" w:hAnsi="Arial" w:cs="Arial"/>
          <w:color w:val="000000" w:themeColor="text1"/>
          <w:sz w:val="22"/>
          <w:szCs w:val="22"/>
          <w:lang w:val="pl-PL"/>
        </w:rPr>
        <w:t>zakresie</w:t>
      </w:r>
      <w:r w:rsidR="00906006" w:rsidRPr="00245D8E">
        <w:rPr>
          <w:rFonts w:ascii="Arial" w:hAnsi="Arial" w:cs="Arial"/>
          <w:color w:val="000000" w:themeColor="text1"/>
          <w:sz w:val="22"/>
          <w:szCs w:val="22"/>
        </w:rPr>
        <w:t xml:space="preserve"> wykonania robót zamiennych, zgodnie z procedurami i wymogami zawartymi w przepisie a</w:t>
      </w:r>
      <w:r w:rsidR="00475077" w:rsidRPr="00245D8E">
        <w:rPr>
          <w:rFonts w:ascii="Arial" w:hAnsi="Arial" w:cs="Arial"/>
          <w:color w:val="000000" w:themeColor="text1"/>
          <w:sz w:val="22"/>
          <w:szCs w:val="22"/>
        </w:rPr>
        <w:t>rt. 36a ustawy Prawo budowlane.</w:t>
      </w:r>
    </w:p>
    <w:p w14:paraId="46265D47" w14:textId="64286437" w:rsidR="00626624" w:rsidRPr="00245D8E" w:rsidRDefault="00626624" w:rsidP="00625683">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Zamawiający</w:t>
      </w:r>
      <w:r w:rsidRPr="00245D8E">
        <w:rPr>
          <w:rFonts w:ascii="Arial" w:hAnsi="Arial" w:cs="Arial"/>
          <w:color w:val="000000" w:themeColor="text1"/>
          <w:sz w:val="22"/>
          <w:szCs w:val="22"/>
        </w:rPr>
        <w:t xml:space="preserve"> przewiduje dokonanie zmiany również  w następujących sytuacjach:</w:t>
      </w:r>
    </w:p>
    <w:p w14:paraId="699D478E" w14:textId="21537AB9"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w:t>
      </w:r>
      <w:r w:rsidRPr="00245D8E">
        <w:rPr>
          <w:rFonts w:ascii="Arial" w:hAnsi="Arial" w:cs="Arial"/>
          <w:color w:val="000000" w:themeColor="text1"/>
          <w:sz w:val="22"/>
          <w:szCs w:val="22"/>
        </w:rPr>
        <w:lastRenderedPageBreak/>
        <w:t>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7BD52624"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w:t>
      </w:r>
      <w:r w:rsidR="002B399B" w:rsidRPr="00245D8E">
        <w:rPr>
          <w:rFonts w:ascii="Arial" w:hAnsi="Arial" w:cs="Arial"/>
          <w:color w:val="000000" w:themeColor="text1"/>
          <w:sz w:val="22"/>
          <w:szCs w:val="22"/>
        </w:rPr>
        <w:t>a sporządzania aneksu),</w:t>
      </w:r>
    </w:p>
    <w:p w14:paraId="0F3ECA80" w14:textId="4CAAE191"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osób przewidzianych do realizacji zamówienia i deklarowanych przez Wykonawcę w ofercie</w:t>
      </w:r>
      <w:r w:rsidR="002378D1" w:rsidRPr="00245D8E">
        <w:rPr>
          <w:rFonts w:ascii="Arial" w:hAnsi="Arial" w:cs="Arial"/>
          <w:color w:val="000000" w:themeColor="text1"/>
          <w:sz w:val="22"/>
          <w:szCs w:val="22"/>
        </w:rPr>
        <w:t xml:space="preserve"> (zmiana niewymagająca sporządzania aneksu),</w:t>
      </w:r>
    </w:p>
    <w:p w14:paraId="39A18ABF" w14:textId="11D06D7C"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89D9C96" w14:textId="0328EC81"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518D0ECB" w14:textId="5FA60B42"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Żadnej ze stron Umowy nie przysługuje roszczenie o zawarcie aneksu (obie strony muszą wyrazić zgodę na zawarcie aneksu). </w:t>
      </w:r>
    </w:p>
    <w:p w14:paraId="2B7D5598"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 razie wątpliwości, przyjmuje się, że nie stanowią zmiany Umowy następujące zmiany:</w:t>
      </w:r>
    </w:p>
    <w:p w14:paraId="1BF62550" w14:textId="3A364A5A"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danych związanych z obsługą administracyjno-organizacyjną Umowy,</w:t>
      </w:r>
    </w:p>
    <w:p w14:paraId="4D0237A4" w14:textId="2E3A43C2"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danych teleadresowych, </w:t>
      </w:r>
    </w:p>
    <w:p w14:paraId="691D76A7" w14:textId="285BA398"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rejestrowych,</w:t>
      </w:r>
    </w:p>
    <w:p w14:paraId="55539EFE" w14:textId="5E9FD223" w:rsidR="00626624" w:rsidRPr="00245D8E" w:rsidRDefault="00626624" w:rsidP="007F7DB4">
      <w:pPr>
        <w:pStyle w:val="Tekstpodstawowy"/>
        <w:spacing w:before="60" w:line="276" w:lineRule="auto"/>
        <w:ind w:left="1701" w:hanging="992"/>
        <w:jc w:val="both"/>
        <w:rPr>
          <w:rFonts w:ascii="Arial" w:hAnsi="Arial" w:cs="Arial"/>
          <w:color w:val="000000" w:themeColor="text1"/>
          <w:sz w:val="22"/>
          <w:szCs w:val="22"/>
        </w:rPr>
      </w:pPr>
      <w:r w:rsidRPr="00245D8E">
        <w:rPr>
          <w:rFonts w:ascii="Arial" w:hAnsi="Arial" w:cs="Arial"/>
          <w:color w:val="000000" w:themeColor="text1"/>
          <w:sz w:val="22"/>
          <w:szCs w:val="22"/>
        </w:rPr>
        <w:t>- będące następstwem sukcesji uniwersalnej po jednej ze stron Umowy.</w:t>
      </w:r>
    </w:p>
    <w:p w14:paraId="62835104" w14:textId="1AD721CB" w:rsidR="00A07F02" w:rsidRPr="00245D8E" w:rsidRDefault="00A07F02" w:rsidP="00AB71A1">
      <w:pPr>
        <w:pStyle w:val="Tekstpodstawowy"/>
        <w:numPr>
          <w:ilvl w:val="0"/>
          <w:numId w:val="39"/>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7777777" w:rsidR="00906006" w:rsidRPr="00245D8E" w:rsidRDefault="00906006"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w:t>
      </w:r>
      <w:r w:rsidR="008C3D89" w:rsidRPr="00245D8E">
        <w:rPr>
          <w:rFonts w:ascii="Arial" w:hAnsi="Arial" w:cs="Arial"/>
          <w:b/>
          <w:color w:val="000000" w:themeColor="text1"/>
          <w:sz w:val="22"/>
          <w:szCs w:val="22"/>
        </w:rPr>
        <w:t>6</w:t>
      </w:r>
    </w:p>
    <w:p w14:paraId="62155EB6" w14:textId="0B05F272" w:rsidR="00906006" w:rsidRPr="00245D8E" w:rsidRDefault="00906006" w:rsidP="00AB71A1">
      <w:pPr>
        <w:numPr>
          <w:ilvl w:val="0"/>
          <w:numId w:val="37"/>
        </w:numPr>
        <w:spacing w:before="12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Wykonawca uważa się za uprawnionego do zmiany umowy w przypadkach opisanych w §</w:t>
      </w:r>
      <w:r w:rsidR="00906261"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1</w:t>
      </w:r>
      <w:r w:rsidR="008C3D89" w:rsidRPr="00245D8E">
        <w:rPr>
          <w:rFonts w:ascii="Arial" w:hAnsi="Arial" w:cs="Arial"/>
          <w:color w:val="000000" w:themeColor="text1"/>
          <w:sz w:val="22"/>
          <w:szCs w:val="22"/>
        </w:rPr>
        <w:t>5</w:t>
      </w:r>
      <w:r w:rsidRPr="00245D8E">
        <w:rPr>
          <w:rFonts w:ascii="Arial" w:hAnsi="Arial" w:cs="Arial"/>
          <w:color w:val="000000" w:themeColor="text1"/>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Wniosek</w:t>
      </w:r>
      <w:r w:rsidR="00AA508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dostarczenia wraz z wnioskiem, o którym mowa w</w:t>
      </w:r>
      <w:r w:rsidRPr="00245D8E">
        <w:rPr>
          <w:rFonts w:ascii="Arial" w:hAnsi="Arial" w:cs="Arial"/>
          <w:color w:val="000000" w:themeColor="text1"/>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bieżącej dokumentacji koniecznej dla uzasadnienia żądania zmiany i przechowywania jej na terenie budowy lub w innym miejsc</w:t>
      </w:r>
      <w:r w:rsidR="001A63F5"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 uzgodnionym z Inspektorem nadzoru inwestorskiego.</w:t>
      </w:r>
    </w:p>
    <w:p w14:paraId="35DF2C64"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7 dni roboczych od otrzymania wniosku o którym mowa w ust.1 wraz z informacją uzasadniającą żądanie</w:t>
      </w:r>
      <w:r w:rsidR="00060DBA" w:rsidRPr="00245D8E">
        <w:rPr>
          <w:rFonts w:ascii="Arial" w:hAnsi="Arial" w:cs="Arial"/>
          <w:color w:val="000000" w:themeColor="text1"/>
          <w:sz w:val="22"/>
          <w:szCs w:val="22"/>
        </w:rPr>
        <w:t xml:space="preserve"> zmiany umowy, Inspektor nadzoru</w:t>
      </w:r>
      <w:r w:rsidRPr="00245D8E">
        <w:rPr>
          <w:rFonts w:ascii="Arial" w:hAnsi="Arial" w:cs="Arial"/>
          <w:color w:val="000000" w:themeColor="text1"/>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245D8E" w:rsidRDefault="0059096C" w:rsidP="006F25D9">
      <w:pPr>
        <w:pStyle w:val="Tekstpodstawowy"/>
        <w:spacing w:before="240" w:after="120" w:line="276" w:lineRule="auto"/>
        <w:ind w:left="357"/>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ZATRUDNIENIE  OSÓB  NA  PODSTAWIE  UMOWY  O  PRACĘ</w:t>
      </w:r>
    </w:p>
    <w:p w14:paraId="4F575A1E" w14:textId="77777777" w:rsidR="0059096C" w:rsidRPr="00245D8E" w:rsidRDefault="0059096C" w:rsidP="006F25D9">
      <w:pPr>
        <w:pStyle w:val="Tekstpodstawowy"/>
        <w:spacing w:before="120" w:after="120" w:line="276" w:lineRule="auto"/>
        <w:ind w:left="284"/>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17 </w:t>
      </w:r>
    </w:p>
    <w:p w14:paraId="54E07E73" w14:textId="7A30CBBC" w:rsidR="00367400" w:rsidRPr="00245D8E" w:rsidRDefault="00CF2B90"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wymaga zatrudnienia przez wykonawcę lub podwykonawcę </w:t>
      </w:r>
      <w:r w:rsidRPr="00245D8E">
        <w:rPr>
          <w:rFonts w:ascii="Arial" w:hAnsi="Arial" w:cs="Arial"/>
          <w:color w:val="000000" w:themeColor="text1"/>
          <w:sz w:val="22"/>
          <w:szCs w:val="22"/>
          <w:lang w:val="pl-PL"/>
        </w:rPr>
        <w:br/>
        <w:t xml:space="preserve">na podstawie umowy o pracę osób wykonujących </w:t>
      </w:r>
      <w:r w:rsidR="00367400" w:rsidRPr="00F03CA5">
        <w:rPr>
          <w:rFonts w:ascii="Arial" w:hAnsi="Arial" w:cs="Arial"/>
          <w:color w:val="000000" w:themeColor="text1"/>
          <w:sz w:val="22"/>
          <w:szCs w:val="22"/>
          <w:lang w:val="pl-PL"/>
        </w:rPr>
        <w:t xml:space="preserve">roboty instalacyjne sanitarne </w:t>
      </w:r>
      <w:bookmarkStart w:id="0" w:name="_GoBack"/>
      <w:bookmarkEnd w:id="0"/>
      <w:r w:rsidR="00367400" w:rsidRPr="00245D8E">
        <w:rPr>
          <w:rFonts w:ascii="Arial" w:hAnsi="Arial" w:cs="Arial"/>
          <w:color w:val="000000" w:themeColor="text1"/>
          <w:sz w:val="22"/>
          <w:szCs w:val="22"/>
          <w:lang w:val="pl-PL"/>
        </w:rPr>
        <w:t>z wyłączeniem kadry kierowniczej, inżynierów oraz pracowników administracji.</w:t>
      </w:r>
    </w:p>
    <w:p w14:paraId="7442B2AC" w14:textId="47E26F9C" w:rsidR="0059096C" w:rsidRPr="00245D8E" w:rsidRDefault="0059096C"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7495FC1E" w:rsidR="0059096C" w:rsidRPr="00245D8E" w:rsidRDefault="0059096C" w:rsidP="00646BB8">
      <w:pPr>
        <w:pStyle w:val="Tekstpodstawowy"/>
        <w:numPr>
          <w:ilvl w:val="0"/>
          <w:numId w:val="3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245D8E">
        <w:rPr>
          <w:rFonts w:ascii="Arial" w:hAnsi="Arial" w:cs="Arial"/>
          <w:color w:val="000000" w:themeColor="text1"/>
          <w:sz w:val="22"/>
          <w:szCs w:val="22"/>
          <w:lang w:val="pl-PL"/>
        </w:rPr>
        <w:t xml:space="preserve"> </w:t>
      </w:r>
      <w:r w:rsidR="003E638C" w:rsidRPr="00245D8E">
        <w:rPr>
          <w:rFonts w:ascii="Arial" w:hAnsi="Arial" w:cs="Arial"/>
          <w:color w:val="000000" w:themeColor="text1"/>
          <w:sz w:val="22"/>
          <w:szCs w:val="22"/>
          <w:lang w:val="pl-PL"/>
        </w:rPr>
        <w:lastRenderedPageBreak/>
        <w:t>roboty budowlane</w:t>
      </w:r>
      <w:r w:rsidR="00646BB8" w:rsidRPr="00245D8E">
        <w:rPr>
          <w:rFonts w:ascii="Arial" w:hAnsi="Arial" w:cs="Arial"/>
          <w:color w:val="000000" w:themeColor="text1"/>
          <w:sz w:val="22"/>
          <w:szCs w:val="22"/>
          <w:lang w:val="pl-PL"/>
        </w:rPr>
        <w:t>”. Wykonawca zobowiązany jest na bieżąco dokonywać aktualizacji wykazu o którym mowa w zdaniu pierwszym.</w:t>
      </w:r>
    </w:p>
    <w:p w14:paraId="66AF9F17" w14:textId="0BC0526D" w:rsidR="00A71CBE" w:rsidRPr="00245D8E" w:rsidRDefault="00CF2B90"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245D8E">
        <w:rPr>
          <w:rFonts w:ascii="Arial" w:hAnsi="Arial" w:cs="Arial"/>
          <w:color w:val="000000" w:themeColor="text1"/>
          <w:sz w:val="22"/>
          <w:szCs w:val="22"/>
          <w:lang w:val="pl-PL"/>
        </w:rPr>
        <w:t>Wymieniona powyżej dokumentacja jakiej Zamawiający ma prawo zażądać od Wykonawcy to np.</w:t>
      </w:r>
    </w:p>
    <w:p w14:paraId="7A771749" w14:textId="38F5FDEA"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b/>
          <w:color w:val="000000" w:themeColor="text1"/>
          <w:sz w:val="22"/>
        </w:rPr>
        <w:t xml:space="preserve"> </w:t>
      </w:r>
      <w:r w:rsidRPr="00245D8E">
        <w:rPr>
          <w:rFonts w:ascii="Arial" w:hAnsi="Arial" w:cs="Arial"/>
          <w:color w:val="000000" w:themeColor="text1"/>
          <w:sz w:val="22"/>
        </w:rPr>
        <w:t>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umowy/um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osób wykonuj</w:t>
      </w:r>
      <w:r w:rsidRPr="00245D8E">
        <w:rPr>
          <w:rFonts w:ascii="Arial" w:eastAsia="MS Gothic" w:hAnsi="Arial" w:cs="Arial"/>
          <w:color w:val="000000" w:themeColor="text1"/>
          <w:sz w:val="22"/>
        </w:rPr>
        <w:t>ą</w:t>
      </w:r>
      <w:r w:rsidRPr="00245D8E">
        <w:rPr>
          <w:rFonts w:ascii="Arial" w:hAnsi="Arial" w:cs="Arial"/>
          <w:color w:val="000000" w:themeColor="text1"/>
          <w:sz w:val="22"/>
        </w:rPr>
        <w:t>cych w trakcie realizacji zam</w:t>
      </w:r>
      <w:r w:rsidRPr="00245D8E">
        <w:rPr>
          <w:rFonts w:ascii="Arial" w:eastAsia="Malgun Gothic" w:hAnsi="Arial" w:cs="Arial"/>
          <w:color w:val="000000" w:themeColor="text1"/>
          <w:sz w:val="22"/>
        </w:rPr>
        <w:t>ó</w:t>
      </w:r>
      <w:r w:rsidRPr="00245D8E">
        <w:rPr>
          <w:rFonts w:ascii="Arial" w:hAnsi="Arial" w:cs="Arial"/>
          <w:color w:val="000000" w:themeColor="text1"/>
          <w:sz w:val="22"/>
        </w:rPr>
        <w:t>wienia czynno</w:t>
      </w:r>
      <w:r w:rsidRPr="00245D8E">
        <w:rPr>
          <w:rFonts w:ascii="Arial" w:eastAsia="MS Gothic" w:hAnsi="Arial" w:cs="Arial"/>
          <w:color w:val="000000" w:themeColor="text1"/>
          <w:sz w:val="22"/>
        </w:rPr>
        <w:t>ś</w:t>
      </w:r>
      <w:r w:rsidRPr="00245D8E">
        <w:rPr>
          <w:rFonts w:ascii="Arial" w:hAnsi="Arial" w:cs="Arial"/>
          <w:color w:val="000000" w:themeColor="text1"/>
          <w:sz w:val="22"/>
        </w:rPr>
        <w:t>ci, kt</w:t>
      </w:r>
      <w:r w:rsidRPr="00245D8E">
        <w:rPr>
          <w:rFonts w:ascii="Arial" w:eastAsia="Malgun Gothic" w:hAnsi="Arial" w:cs="Arial"/>
          <w:color w:val="000000" w:themeColor="text1"/>
          <w:sz w:val="22"/>
        </w:rPr>
        <w:t>ó</w:t>
      </w:r>
      <w:r w:rsidRPr="00245D8E">
        <w:rPr>
          <w:rFonts w:ascii="Arial" w:hAnsi="Arial" w:cs="Arial"/>
          <w:color w:val="000000" w:themeColor="text1"/>
          <w:sz w:val="22"/>
        </w:rPr>
        <w:t>rych dotyczy o</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wykonawcy lub podwykonawcy wskazne w ust. 5 (wraz z dokumentem reguluj</w:t>
      </w:r>
      <w:r w:rsidRPr="00245D8E">
        <w:rPr>
          <w:rFonts w:ascii="Arial" w:eastAsia="MS Gothic" w:hAnsi="Arial" w:cs="Arial"/>
          <w:color w:val="000000" w:themeColor="text1"/>
          <w:sz w:val="22"/>
        </w:rPr>
        <w:t>ą</w:t>
      </w:r>
      <w:r w:rsidRPr="00245D8E">
        <w:rPr>
          <w:rFonts w:ascii="Arial" w:hAnsi="Arial" w:cs="Arial"/>
          <w:color w:val="000000" w:themeColor="text1"/>
          <w:sz w:val="22"/>
        </w:rPr>
        <w:t>cym zakres obowi</w:t>
      </w:r>
      <w:r w:rsidRPr="00245D8E">
        <w:rPr>
          <w:rFonts w:ascii="Arial" w:eastAsia="MS Gothic" w:hAnsi="Arial" w:cs="Arial"/>
          <w:color w:val="000000" w:themeColor="text1"/>
          <w:sz w:val="22"/>
        </w:rPr>
        <w:t>ą</w:t>
      </w:r>
      <w:r w:rsidRPr="00245D8E">
        <w:rPr>
          <w:rFonts w:ascii="Arial" w:hAnsi="Arial" w:cs="Arial"/>
          <w:color w:val="000000" w:themeColor="text1"/>
          <w:sz w:val="22"/>
        </w:rPr>
        <w:t>zk</w:t>
      </w:r>
      <w:r w:rsidRPr="00245D8E">
        <w:rPr>
          <w:rFonts w:ascii="Arial" w:eastAsia="Malgun Gothic" w:hAnsi="Arial" w:cs="Arial"/>
          <w:color w:val="000000" w:themeColor="text1"/>
          <w:sz w:val="22"/>
        </w:rPr>
        <w:t>ó</w:t>
      </w:r>
      <w:r w:rsidRPr="00245D8E">
        <w:rPr>
          <w:rFonts w:ascii="Arial" w:hAnsi="Arial" w:cs="Arial"/>
          <w:color w:val="000000" w:themeColor="text1"/>
          <w:sz w:val="22"/>
        </w:rPr>
        <w:t>w, je</w:t>
      </w:r>
      <w:r w:rsidRPr="00245D8E">
        <w:rPr>
          <w:rFonts w:ascii="Arial" w:eastAsia="MS Gothic" w:hAnsi="Arial" w:cs="Arial"/>
          <w:color w:val="000000" w:themeColor="text1"/>
          <w:sz w:val="22"/>
        </w:rPr>
        <w:t>ż</w:t>
      </w:r>
      <w:r w:rsidRPr="00245D8E">
        <w:rPr>
          <w:rFonts w:ascii="Arial" w:hAnsi="Arial" w:cs="Arial"/>
          <w:color w:val="000000" w:themeColor="text1"/>
          <w:sz w:val="22"/>
        </w:rPr>
        <w:t>eli zosta</w:t>
      </w:r>
      <w:r w:rsidRPr="00245D8E">
        <w:rPr>
          <w:rFonts w:ascii="Arial" w:eastAsia="Malgun Gothic" w:hAnsi="Arial" w:cs="Arial"/>
          <w:color w:val="000000" w:themeColor="text1"/>
          <w:sz w:val="22"/>
        </w:rPr>
        <w:t>ł</w:t>
      </w:r>
      <w:r w:rsidRPr="00245D8E">
        <w:rPr>
          <w:rFonts w:ascii="Arial" w:hAnsi="Arial" w:cs="Arial"/>
          <w:color w:val="000000" w:themeColor="text1"/>
          <w:sz w:val="22"/>
        </w:rPr>
        <w:t xml:space="preserve"> sporz</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dzony). </w:t>
      </w:r>
    </w:p>
    <w:p w14:paraId="45C534DE" w14:textId="77777777"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za</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w:t>
      </w:r>
      <w:r w:rsidRPr="00245D8E">
        <w:rPr>
          <w:rFonts w:ascii="Arial" w:eastAsia="Malgun Gothic" w:hAnsi="Arial" w:cs="Arial"/>
          <w:color w:val="000000" w:themeColor="text1"/>
          <w:sz w:val="22"/>
        </w:rPr>
        <w:t>ł</w:t>
      </w:r>
      <w:r w:rsidRPr="00245D8E">
        <w:rPr>
          <w:rFonts w:ascii="Arial" w:hAnsi="Arial" w:cs="Arial"/>
          <w:color w:val="000000" w:themeColor="text1"/>
          <w:sz w:val="22"/>
        </w:rPr>
        <w:t>a</w:t>
      </w:r>
      <w:r w:rsidRPr="00245D8E">
        <w:rPr>
          <w:rFonts w:ascii="Arial" w:eastAsia="MS Gothic" w:hAnsi="Arial" w:cs="Arial"/>
          <w:color w:val="000000" w:themeColor="text1"/>
          <w:sz w:val="22"/>
        </w:rPr>
        <w:t>ś</w:t>
      </w:r>
      <w:r w:rsidRPr="00245D8E">
        <w:rPr>
          <w:rFonts w:ascii="Arial" w:hAnsi="Arial" w:cs="Arial"/>
          <w:color w:val="000000" w:themeColor="text1"/>
          <w:sz w:val="22"/>
        </w:rPr>
        <w:t>ciwego oddzia</w:t>
      </w:r>
      <w:r w:rsidRPr="00245D8E">
        <w:rPr>
          <w:rFonts w:ascii="Arial" w:eastAsia="Malgun Gothic" w:hAnsi="Arial" w:cs="Arial"/>
          <w:color w:val="000000" w:themeColor="text1"/>
          <w:sz w:val="22"/>
        </w:rPr>
        <w:t>ł</w:t>
      </w:r>
      <w:r w:rsidRPr="00245D8E">
        <w:rPr>
          <w:rFonts w:ascii="Arial" w:hAnsi="Arial" w:cs="Arial"/>
          <w:color w:val="000000" w:themeColor="text1"/>
          <w:sz w:val="22"/>
        </w:rPr>
        <w:t>u ZUS,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 op</w:t>
      </w:r>
      <w:r w:rsidRPr="00245D8E">
        <w:rPr>
          <w:rFonts w:ascii="Arial" w:eastAsia="Malgun Gothic" w:hAnsi="Arial" w:cs="Arial"/>
          <w:color w:val="000000" w:themeColor="text1"/>
          <w:sz w:val="22"/>
        </w:rPr>
        <w:t>ł</w:t>
      </w:r>
      <w:r w:rsidRPr="00245D8E">
        <w:rPr>
          <w:rFonts w:ascii="Arial" w:hAnsi="Arial" w:cs="Arial"/>
          <w:color w:val="000000" w:themeColor="text1"/>
          <w:sz w:val="22"/>
        </w:rPr>
        <w:t>acanie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sk</w:t>
      </w:r>
      <w:r w:rsidRPr="00245D8E">
        <w:rPr>
          <w:rFonts w:ascii="Arial" w:eastAsia="Malgun Gothic" w:hAnsi="Arial" w:cs="Arial"/>
          <w:color w:val="000000" w:themeColor="text1"/>
          <w:sz w:val="22"/>
        </w:rPr>
        <w:t>ł</w:t>
      </w:r>
      <w:r w:rsidRPr="00245D8E">
        <w:rPr>
          <w:rFonts w:ascii="Arial" w:hAnsi="Arial" w:cs="Arial"/>
          <w:color w:val="000000" w:themeColor="text1"/>
          <w:sz w:val="22"/>
        </w:rPr>
        <w:t>adek na ubezpieczenia spo</w:t>
      </w:r>
      <w:r w:rsidRPr="00245D8E">
        <w:rPr>
          <w:rFonts w:ascii="Arial" w:eastAsia="Malgun Gothic" w:hAnsi="Arial" w:cs="Arial"/>
          <w:color w:val="000000" w:themeColor="text1"/>
          <w:sz w:val="22"/>
        </w:rPr>
        <w:t>ł</w:t>
      </w:r>
      <w:r w:rsidRPr="00245D8E">
        <w:rPr>
          <w:rFonts w:ascii="Arial" w:hAnsi="Arial" w:cs="Arial"/>
          <w:color w:val="000000" w:themeColor="text1"/>
          <w:sz w:val="22"/>
        </w:rPr>
        <w:t>eczne i zdrowotne z tytu</w:t>
      </w:r>
      <w:r w:rsidRPr="00245D8E">
        <w:rPr>
          <w:rFonts w:ascii="Arial" w:eastAsia="Malgun Gothic" w:hAnsi="Arial" w:cs="Arial"/>
          <w:color w:val="000000" w:themeColor="text1"/>
          <w:sz w:val="22"/>
        </w:rPr>
        <w:t>ł</w:t>
      </w:r>
      <w:r w:rsidRPr="00245D8E">
        <w:rPr>
          <w:rFonts w:ascii="Arial" w:hAnsi="Arial" w:cs="Arial"/>
          <w:color w:val="000000" w:themeColor="text1"/>
          <w:sz w:val="22"/>
        </w:rPr>
        <w:t>u zatrudnienia na podstawie 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za ostatni okres rozliczeniowy;</w:t>
      </w:r>
    </w:p>
    <w:p w14:paraId="398A1179" w14:textId="77777777"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dowodu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cego zg</w:t>
      </w:r>
      <w:r w:rsidRPr="00245D8E">
        <w:rPr>
          <w:rFonts w:ascii="Arial" w:eastAsia="Malgun Gothic" w:hAnsi="Arial" w:cs="Arial"/>
          <w:color w:val="000000" w:themeColor="text1"/>
          <w:sz w:val="22"/>
        </w:rPr>
        <w:t>ł</w:t>
      </w:r>
      <w:r w:rsidRPr="00245D8E">
        <w:rPr>
          <w:rFonts w:ascii="Arial" w:hAnsi="Arial" w:cs="Arial"/>
          <w:color w:val="000000" w:themeColor="text1"/>
          <w:sz w:val="22"/>
        </w:rPr>
        <w:t>oszenie pracownika przez pracodawc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 ubezpiecze</w:t>
      </w:r>
      <w:r w:rsidRPr="00245D8E">
        <w:rPr>
          <w:rFonts w:ascii="Arial" w:eastAsia="MS Gothic" w:hAnsi="Arial" w:cs="Arial"/>
          <w:color w:val="000000" w:themeColor="text1"/>
          <w:sz w:val="22"/>
        </w:rPr>
        <w:t>ń</w:t>
      </w:r>
      <w:r w:rsidRPr="00245D8E">
        <w:rPr>
          <w:rFonts w:ascii="Arial" w:hAnsi="Arial" w:cs="Arial"/>
          <w:color w:val="000000" w:themeColor="text1"/>
          <w:sz w:val="22"/>
        </w:rPr>
        <w:t xml:space="preserve">, </w:t>
      </w:r>
    </w:p>
    <w:p w14:paraId="1A486D4E" w14:textId="14247C18" w:rsidR="00A736E4" w:rsidRPr="00245D8E" w:rsidRDefault="00CF2B90" w:rsidP="00AB71A1">
      <w:pPr>
        <w:pStyle w:val="Tekstpodstawowy"/>
        <w:numPr>
          <w:ilvl w:val="0"/>
          <w:numId w:val="4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rPr>
        <w:t>Przedstawiona dokumentacja i dowody winny być zanonimizowane w sposób zapewniający ochronę danych osobowych pracowników, zgodnie z</w:t>
      </w:r>
      <w:r w:rsidR="009A0BAC" w:rsidRPr="00245D8E">
        <w:rPr>
          <w:rFonts w:ascii="Arial" w:hAnsi="Arial" w:cs="Arial"/>
          <w:color w:val="000000" w:themeColor="text1"/>
          <w:sz w:val="22"/>
          <w:szCs w:val="22"/>
        </w:rPr>
        <w:t xml:space="preserve"> obowiązującymi przepisami </w:t>
      </w:r>
      <w:r w:rsidR="009A0BAC" w:rsidRPr="00245D8E">
        <w:rPr>
          <w:rFonts w:ascii="Arial" w:hAnsi="Arial" w:cs="Arial"/>
          <w:iCs/>
          <w:color w:val="000000" w:themeColor="text1"/>
          <w:sz w:val="22"/>
          <w:szCs w:val="22"/>
        </w:rPr>
        <w:t>Rozporządzenia Parlamentu Europejskiego Rady (UE) 2016/679 z dnia 27 kwietnia 2016r. w sprawie ochrony osób fizycznych w związku z przetwarzaniem danych osobowych i w sprawie swobodnego przepływu takich danych</w:t>
      </w:r>
      <w:r w:rsidR="009A0BAC" w:rsidRPr="00245D8E">
        <w:rPr>
          <w:rFonts w:ascii="Arial" w:hAnsi="Arial" w:cs="Arial"/>
          <w:color w:val="000000" w:themeColor="text1"/>
          <w:sz w:val="22"/>
          <w:szCs w:val="22"/>
        </w:rPr>
        <w:t xml:space="preserve"> tj. w szczególności bez adresów, nr PESEL pracowników. Imię i nazwisko nie podlegają anonimizacji.</w:t>
      </w:r>
      <w:r w:rsidR="00A71CBE" w:rsidRPr="00245D8E">
        <w:rPr>
          <w:rFonts w:ascii="Arial" w:hAnsi="Arial" w:cs="Arial"/>
          <w:color w:val="000000" w:themeColor="text1"/>
          <w:sz w:val="22"/>
          <w:szCs w:val="22"/>
        </w:rPr>
        <w:t xml:space="preserve"> </w:t>
      </w:r>
      <w:r w:rsidR="00A71CBE" w:rsidRPr="00245D8E">
        <w:rPr>
          <w:rFonts w:ascii="Arial" w:hAnsi="Arial" w:cs="Arial"/>
          <w:color w:val="000000" w:themeColor="text1"/>
          <w:sz w:val="22"/>
        </w:rPr>
        <w:t>Informacje takie jak: data zawarcia umowy, rodzaj umowy o prac</w:t>
      </w:r>
      <w:r w:rsidR="00A71CBE" w:rsidRPr="00245D8E">
        <w:rPr>
          <w:rFonts w:ascii="Arial" w:eastAsia="MS Gothic" w:hAnsi="Arial" w:cs="Arial"/>
          <w:color w:val="000000" w:themeColor="text1"/>
          <w:sz w:val="22"/>
        </w:rPr>
        <w:t>ę</w:t>
      </w:r>
      <w:r w:rsidR="00A71CBE" w:rsidRPr="00245D8E">
        <w:rPr>
          <w:rFonts w:ascii="Arial" w:hAnsi="Arial" w:cs="Arial"/>
          <w:color w:val="000000" w:themeColor="text1"/>
          <w:sz w:val="22"/>
        </w:rPr>
        <w:t xml:space="preserve"> i wymiar etatu powinny by</w:t>
      </w:r>
      <w:r w:rsidR="00A71CBE" w:rsidRPr="00245D8E">
        <w:rPr>
          <w:rFonts w:ascii="Arial" w:eastAsia="MS Gothic" w:hAnsi="Arial" w:cs="Arial"/>
          <w:color w:val="000000" w:themeColor="text1"/>
          <w:sz w:val="22"/>
        </w:rPr>
        <w:t>ć</w:t>
      </w:r>
      <w:r w:rsidR="00A71CBE" w:rsidRPr="00245D8E">
        <w:rPr>
          <w:rFonts w:ascii="Arial" w:hAnsi="Arial" w:cs="Arial"/>
          <w:color w:val="000000" w:themeColor="text1"/>
          <w:sz w:val="22"/>
        </w:rPr>
        <w:t xml:space="preserve"> mo</w:t>
      </w:r>
      <w:r w:rsidR="00A71CBE" w:rsidRPr="00245D8E">
        <w:rPr>
          <w:rFonts w:ascii="Arial" w:eastAsia="MS Gothic" w:hAnsi="Arial" w:cs="Arial"/>
          <w:color w:val="000000" w:themeColor="text1"/>
          <w:sz w:val="22"/>
        </w:rPr>
        <w:t>ż</w:t>
      </w:r>
      <w:r w:rsidR="00A71CBE" w:rsidRPr="00245D8E">
        <w:rPr>
          <w:rFonts w:ascii="Arial" w:hAnsi="Arial" w:cs="Arial"/>
          <w:color w:val="000000" w:themeColor="text1"/>
          <w:sz w:val="22"/>
        </w:rPr>
        <w:t>liwe do zidentyfikowania.</w:t>
      </w:r>
    </w:p>
    <w:p w14:paraId="17CADDF6" w14:textId="63A680D3" w:rsidR="0059096C" w:rsidRPr="00245D8E" w:rsidRDefault="0059096C"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w:t>
      </w:r>
      <w:r w:rsidR="00CF2B90" w:rsidRPr="00245D8E">
        <w:rPr>
          <w:rFonts w:ascii="Arial" w:hAnsi="Arial" w:cs="Arial"/>
          <w:color w:val="000000" w:themeColor="text1"/>
          <w:sz w:val="22"/>
          <w:szCs w:val="22"/>
          <w:lang w:val="pl-PL"/>
        </w:rPr>
        <w:t>w ciągu</w:t>
      </w:r>
      <w:r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u w:val="single"/>
          <w:lang w:val="pl-PL"/>
        </w:rPr>
        <w:t>10</w:t>
      </w:r>
      <w:r w:rsidRPr="00245D8E">
        <w:rPr>
          <w:rFonts w:ascii="Arial" w:hAnsi="Arial" w:cs="Arial"/>
          <w:color w:val="000000" w:themeColor="text1"/>
          <w:sz w:val="22"/>
          <w:szCs w:val="22"/>
          <w:u w:val="single"/>
          <w:lang w:val="pl-PL"/>
        </w:rPr>
        <w:t xml:space="preserve"> dni</w:t>
      </w:r>
      <w:r w:rsidR="00CF2B90" w:rsidRPr="00245D8E">
        <w:rPr>
          <w:rFonts w:ascii="Arial" w:hAnsi="Arial" w:cs="Arial"/>
          <w:color w:val="000000" w:themeColor="text1"/>
          <w:sz w:val="22"/>
          <w:szCs w:val="22"/>
          <w:u w:val="single"/>
          <w:lang w:val="pl-PL"/>
        </w:rPr>
        <w:t xml:space="preserve"> od dnia podpisania umowy</w:t>
      </w:r>
      <w:r w:rsidRPr="00245D8E">
        <w:rPr>
          <w:rFonts w:ascii="Arial" w:hAnsi="Arial" w:cs="Arial"/>
          <w:color w:val="000000" w:themeColor="text1"/>
          <w:sz w:val="22"/>
          <w:szCs w:val="22"/>
          <w:u w:val="single"/>
          <w:lang w:val="pl-PL"/>
        </w:rPr>
        <w:t xml:space="preserve"> </w:t>
      </w:r>
      <w:r w:rsidRPr="00245D8E">
        <w:rPr>
          <w:rFonts w:ascii="Arial" w:hAnsi="Arial" w:cs="Arial"/>
          <w:color w:val="000000" w:themeColor="text1"/>
          <w:sz w:val="22"/>
          <w:szCs w:val="22"/>
          <w:lang w:val="pl-PL"/>
        </w:rPr>
        <w:t>przedłożyć Zamawiającemu pisemne oświadczenie potwierdzające spełnienie wymogów o których mowa w ust. 1.</w:t>
      </w:r>
    </w:p>
    <w:p w14:paraId="4E3B9846" w14:textId="31B070A0" w:rsidR="00842E05" w:rsidRPr="00245D8E" w:rsidRDefault="002B399B"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2103D2B4" w14:textId="77777777" w:rsidR="00E466E6" w:rsidRPr="00E466E6" w:rsidRDefault="00E466E6" w:rsidP="00E466E6">
      <w:pPr>
        <w:spacing w:before="240" w:after="120"/>
        <w:ind w:left="142"/>
        <w:jc w:val="center"/>
        <w:rPr>
          <w:rFonts w:ascii="Arial" w:hAnsi="Arial" w:cs="Arial"/>
          <w:b/>
          <w:color w:val="000000" w:themeColor="text1"/>
          <w:sz w:val="22"/>
          <w:szCs w:val="22"/>
        </w:rPr>
      </w:pPr>
      <w:r w:rsidRPr="00E466E6">
        <w:rPr>
          <w:rFonts w:ascii="Arial" w:hAnsi="Arial" w:cs="Arial"/>
          <w:b/>
          <w:color w:val="000000" w:themeColor="text1"/>
          <w:sz w:val="22"/>
          <w:szCs w:val="22"/>
        </w:rPr>
        <w:t>OCHRONA  DANYCH  OSOBOWYCH</w:t>
      </w:r>
    </w:p>
    <w:p w14:paraId="2AB6F944" w14:textId="214D14BA" w:rsidR="00E466E6" w:rsidRPr="00E466E6" w:rsidRDefault="00E466E6" w:rsidP="00E466E6">
      <w:pPr>
        <w:ind w:left="142"/>
        <w:jc w:val="center"/>
        <w:rPr>
          <w:rFonts w:ascii="Arial" w:hAnsi="Arial" w:cs="Arial"/>
          <w:b/>
          <w:color w:val="000000" w:themeColor="text1"/>
          <w:sz w:val="22"/>
          <w:szCs w:val="22"/>
        </w:rPr>
      </w:pPr>
      <w:r w:rsidRPr="00E466E6">
        <w:rPr>
          <w:rFonts w:ascii="Arial" w:hAnsi="Arial" w:cs="Arial"/>
          <w:b/>
          <w:color w:val="000000" w:themeColor="text1"/>
          <w:sz w:val="22"/>
          <w:szCs w:val="22"/>
        </w:rPr>
        <w:t xml:space="preserve">§ </w:t>
      </w:r>
      <w:r>
        <w:rPr>
          <w:rFonts w:ascii="Arial" w:hAnsi="Arial" w:cs="Arial"/>
          <w:b/>
          <w:color w:val="000000" w:themeColor="text1"/>
          <w:sz w:val="22"/>
          <w:szCs w:val="22"/>
        </w:rPr>
        <w:t>18</w:t>
      </w:r>
    </w:p>
    <w:p w14:paraId="33E50950" w14:textId="4885702F" w:rsidR="00E466E6" w:rsidRDefault="00E466E6" w:rsidP="00E466E6">
      <w:pPr>
        <w:pStyle w:val="Tekstpodstawowy"/>
        <w:spacing w:before="240" w:after="120" w:line="276" w:lineRule="auto"/>
        <w:ind w:left="142"/>
        <w:jc w:val="both"/>
        <w:rPr>
          <w:rFonts w:ascii="Arial" w:hAnsi="Arial" w:cs="Arial"/>
          <w:b/>
          <w:color w:val="000000" w:themeColor="text1"/>
          <w:sz w:val="22"/>
          <w:szCs w:val="22"/>
          <w:lang w:val="pl-PL"/>
        </w:rPr>
      </w:pPr>
      <w:r w:rsidRPr="00245D8E">
        <w:rPr>
          <w:rFonts w:ascii="Arial" w:hAnsi="Arial" w:cs="Arial"/>
          <w:color w:val="000000" w:themeColor="text1"/>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9" w:history="1">
        <w:r w:rsidRPr="00245D8E">
          <w:rPr>
            <w:rFonts w:ascii="Arial" w:hAnsi="Arial" w:cs="Arial"/>
            <w:color w:val="000000" w:themeColor="text1"/>
            <w:sz w:val="22"/>
            <w:szCs w:val="22"/>
            <w:u w:val="single"/>
          </w:rPr>
          <w:t>http://um.kolobrzeg.pl/</w:t>
        </w:r>
      </w:hyperlink>
      <w:r w:rsidRPr="00245D8E">
        <w:rPr>
          <w:rFonts w:ascii="Arial" w:hAnsi="Arial" w:cs="Arial"/>
          <w:color w:val="000000" w:themeColor="text1"/>
          <w:sz w:val="22"/>
          <w:szCs w:val="22"/>
        </w:rPr>
        <w:t xml:space="preserve">. Administrator Danych umożliwia spełnienie praw wynikających z ogólnego rozporządzenia o ochronie danych (zwanego "RODO") - tj. prawo dostępu, sprostowania, zapomnienia oraz usunięcia danych, ograniczenia ich przetwarzania, prawo do ich przenoszenia, </w:t>
      </w:r>
      <w:r w:rsidRPr="00245D8E">
        <w:rPr>
          <w:rFonts w:ascii="Arial" w:hAnsi="Arial" w:cs="Arial"/>
          <w:color w:val="000000" w:themeColor="text1"/>
          <w:sz w:val="22"/>
          <w:szCs w:val="22"/>
        </w:rPr>
        <w:lastRenderedPageBreak/>
        <w:t>niepodlegania zautomatyzowanemu podejmowaniu decyzji, w tym profilowaniu, a także prawo do wyrażenia sprzeciwu wobec przetwarzania danych osobowych. Wnioski w tych sprawach prosimy kierować do siedziby administratora danych.</w:t>
      </w:r>
    </w:p>
    <w:p w14:paraId="0C0DE598" w14:textId="6F8418DE" w:rsidR="002A5717" w:rsidRPr="00245D8E" w:rsidRDefault="002A5717" w:rsidP="00625683">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0C2DB178" w14:textId="78E3ADA6" w:rsidR="002A5717" w:rsidRPr="00245D8E" w:rsidRDefault="002A5717"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E466E6">
        <w:rPr>
          <w:rFonts w:ascii="Arial" w:hAnsi="Arial" w:cs="Arial"/>
          <w:b/>
          <w:color w:val="000000" w:themeColor="text1"/>
          <w:sz w:val="22"/>
          <w:szCs w:val="22"/>
          <w:lang w:val="pl-PL"/>
        </w:rPr>
        <w:t>9</w:t>
      </w:r>
    </w:p>
    <w:p w14:paraId="5E9031B7" w14:textId="757928EE" w:rsidR="00B028DF" w:rsidRPr="00245D8E" w:rsidRDefault="00B4521E" w:rsidP="00883B98">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5C6E9F36" w14:textId="75769BD6" w:rsidR="00B4521E" w:rsidRPr="00245D8E" w:rsidRDefault="002A5717"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E466E6">
        <w:rPr>
          <w:rFonts w:ascii="Arial" w:hAnsi="Arial" w:cs="Arial"/>
          <w:b/>
          <w:color w:val="000000" w:themeColor="text1"/>
          <w:sz w:val="22"/>
          <w:szCs w:val="22"/>
          <w:lang w:val="pl-PL"/>
        </w:rPr>
        <w:t>20</w:t>
      </w:r>
    </w:p>
    <w:p w14:paraId="1ADEC5B1" w14:textId="77777777" w:rsidR="00B4521E" w:rsidRPr="00245D8E"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w:t>
      </w:r>
      <w:r w:rsidR="00E27D2D" w:rsidRPr="00245D8E">
        <w:rPr>
          <w:rFonts w:ascii="Arial" w:hAnsi="Arial" w:cs="Arial"/>
          <w:color w:val="000000" w:themeColor="text1"/>
          <w:sz w:val="22"/>
          <w:szCs w:val="22"/>
          <w:lang w:val="pl-PL"/>
        </w:rPr>
        <w:t>, Zamawiającemu</w:t>
      </w:r>
      <w:r w:rsidRPr="00245D8E">
        <w:rPr>
          <w:rFonts w:ascii="Arial" w:hAnsi="Arial" w:cs="Arial"/>
          <w:color w:val="000000" w:themeColor="text1"/>
          <w:sz w:val="22"/>
          <w:szCs w:val="22"/>
          <w:lang w:val="pl-PL"/>
        </w:rPr>
        <w:t xml:space="preserve"> przysługuje prawo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odstąpienia od umowy w następujących sytuacjach:</w:t>
      </w:r>
    </w:p>
    <w:p w14:paraId="6F52E06E" w14:textId="6403AFF0" w:rsidR="000E5F69" w:rsidRPr="00245D8E"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45D8E">
        <w:rPr>
          <w:rFonts w:ascii="Arial" w:hAnsi="Arial" w:cs="Arial"/>
          <w:color w:val="000000" w:themeColor="text1"/>
          <w:sz w:val="22"/>
          <w:szCs w:val="22"/>
          <w:lang w:val="pl-PL"/>
        </w:rPr>
        <w:t xml:space="preserve">terminie 30 dni </w:t>
      </w:r>
      <w:r w:rsidRPr="00245D8E">
        <w:rPr>
          <w:rFonts w:ascii="Arial" w:hAnsi="Arial" w:cs="Arial"/>
          <w:color w:val="000000" w:themeColor="text1"/>
          <w:sz w:val="22"/>
          <w:szCs w:val="22"/>
          <w:lang w:val="pl-PL"/>
        </w:rPr>
        <w:t xml:space="preserve">od powzięcia wiadomości o powyższych okolicznościach. W takim wypadku wykonawca może żądać jedynie wynagrodzenia należnego mu </w:t>
      </w:r>
      <w:r w:rsidR="00B54CFF" w:rsidRPr="00245D8E">
        <w:rPr>
          <w:rFonts w:ascii="Arial" w:hAnsi="Arial" w:cs="Arial"/>
          <w:color w:val="000000" w:themeColor="text1"/>
          <w:sz w:val="22"/>
          <w:szCs w:val="22"/>
          <w:lang w:val="pl-PL"/>
        </w:rPr>
        <w:t>z tytułu wykonania części umowy,</w:t>
      </w:r>
    </w:p>
    <w:p w14:paraId="0881389A" w14:textId="7FF4059F" w:rsidR="000E5F69" w:rsidRPr="00245D8E"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w:t>
      </w:r>
      <w:r w:rsidR="00BB50E3" w:rsidRPr="00245D8E">
        <w:rPr>
          <w:rFonts w:ascii="Arial" w:hAnsi="Arial" w:cs="Arial"/>
          <w:color w:val="000000" w:themeColor="text1"/>
          <w:sz w:val="22"/>
          <w:szCs w:val="22"/>
          <w:lang w:val="pl-PL"/>
        </w:rPr>
        <w:t xml:space="preserve">prac </w:t>
      </w:r>
      <w:r w:rsidRPr="00245D8E">
        <w:rPr>
          <w:rFonts w:ascii="Arial" w:hAnsi="Arial" w:cs="Arial"/>
          <w:color w:val="000000" w:themeColor="text1"/>
          <w:sz w:val="22"/>
          <w:szCs w:val="22"/>
          <w:lang w:val="pl-PL"/>
        </w:rPr>
        <w:t xml:space="preserve">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 § </w:t>
      </w:r>
      <w:r w:rsidR="00A75441"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ust</w:t>
      </w:r>
      <w:r w:rsidR="00CE7A75"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4B06CC" w:rsidRPr="00245D8E">
        <w:rPr>
          <w:rFonts w:ascii="Arial" w:hAnsi="Arial" w:cs="Arial"/>
          <w:color w:val="000000" w:themeColor="text1"/>
          <w:sz w:val="22"/>
          <w:szCs w:val="22"/>
          <w:lang w:val="pl-PL"/>
        </w:rPr>
        <w:t>1</w:t>
      </w:r>
      <w:r w:rsidR="00763EA7"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oraz nie podejmuje ich pomimo wezwania Zamawiającego złożonego na piśmie,</w:t>
      </w:r>
    </w:p>
    <w:p w14:paraId="606513F5" w14:textId="48CE623C" w:rsidR="00F93D46" w:rsidRPr="00245D8E" w:rsidRDefault="003A74CD"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ykonawca przerwał realizację </w:t>
      </w:r>
      <w:r w:rsidR="00BB50E3" w:rsidRPr="00245D8E">
        <w:rPr>
          <w:rFonts w:ascii="Arial" w:hAnsi="Arial" w:cs="Arial"/>
          <w:color w:val="000000" w:themeColor="text1"/>
          <w:sz w:val="22"/>
          <w:szCs w:val="22"/>
          <w:lang w:val="pl-PL"/>
        </w:rPr>
        <w:t xml:space="preserve">prac </w:t>
      </w:r>
      <w:r w:rsidR="0057367E" w:rsidRPr="00245D8E">
        <w:rPr>
          <w:rFonts w:ascii="Arial" w:hAnsi="Arial" w:cs="Arial"/>
          <w:color w:val="000000" w:themeColor="text1"/>
          <w:sz w:val="22"/>
          <w:szCs w:val="22"/>
          <w:lang w:val="pl-PL"/>
        </w:rPr>
        <w:t xml:space="preserve">bez uzasadnionych przyczyn </w:t>
      </w:r>
      <w:r w:rsidR="00B4521E" w:rsidRPr="00245D8E">
        <w:rPr>
          <w:rFonts w:ascii="Arial" w:hAnsi="Arial" w:cs="Arial"/>
          <w:color w:val="000000" w:themeColor="text1"/>
          <w:sz w:val="22"/>
          <w:szCs w:val="22"/>
          <w:lang w:val="pl-PL"/>
        </w:rPr>
        <w:t xml:space="preserve">i przerwa ta trwa dłużej niż </w:t>
      </w:r>
      <w:r w:rsidR="000E5F69" w:rsidRPr="00245D8E">
        <w:rPr>
          <w:rFonts w:ascii="Arial" w:hAnsi="Arial" w:cs="Arial"/>
          <w:b/>
          <w:color w:val="000000" w:themeColor="text1"/>
          <w:sz w:val="22"/>
          <w:szCs w:val="22"/>
          <w:lang w:val="pl-PL"/>
        </w:rPr>
        <w:t>14</w:t>
      </w:r>
      <w:r w:rsidR="00B54CFF" w:rsidRPr="00245D8E">
        <w:rPr>
          <w:rFonts w:ascii="Arial" w:hAnsi="Arial" w:cs="Arial"/>
          <w:color w:val="000000" w:themeColor="text1"/>
          <w:sz w:val="22"/>
          <w:szCs w:val="22"/>
          <w:lang w:val="pl-PL"/>
        </w:rPr>
        <w:t xml:space="preserve"> dni,</w:t>
      </w:r>
    </w:p>
    <w:p w14:paraId="20BB77B2" w14:textId="22F44EB5" w:rsidR="00AF64A8" w:rsidRPr="00245D8E" w:rsidRDefault="00AF64A8"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zajdzie konieczność dokonania więcej niż dwóch bezpośrednich zapłat podwykonawcy lub konieczność dokonania bezpośrednich zapłat przekroczy kwotę 5% wartości Zamówienia</w:t>
      </w:r>
      <w:r w:rsidR="00B54CFF" w:rsidRPr="00245D8E">
        <w:rPr>
          <w:rFonts w:ascii="Arial" w:hAnsi="Arial" w:cs="Arial"/>
          <w:color w:val="000000" w:themeColor="text1"/>
          <w:sz w:val="22"/>
          <w:szCs w:val="22"/>
          <w:lang w:val="pl-PL"/>
        </w:rPr>
        <w:t>.</w:t>
      </w:r>
    </w:p>
    <w:p w14:paraId="52EBAB66" w14:textId="77777777" w:rsidR="00B4521E" w:rsidRPr="00245D8E" w:rsidRDefault="00270B59" w:rsidP="006F25D9">
      <w:pPr>
        <w:pStyle w:val="Tekstpodstawowy"/>
        <w:numPr>
          <w:ilvl w:val="0"/>
          <w:numId w:val="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Oprócz wypadków wymienionych w treści tytułu XV kodeksu cywilnego, </w:t>
      </w:r>
      <w:r w:rsidR="00B4521E" w:rsidRPr="00245D8E">
        <w:rPr>
          <w:rFonts w:ascii="Arial" w:hAnsi="Arial" w:cs="Arial"/>
          <w:color w:val="000000" w:themeColor="text1"/>
          <w:sz w:val="22"/>
          <w:szCs w:val="22"/>
          <w:lang w:val="pl-PL"/>
        </w:rPr>
        <w:t xml:space="preserve">Wykonawcy przysługuje prawo do odstąpienia od umowy </w:t>
      </w:r>
      <w:r w:rsidR="004A7E10"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szczególności, jeżeli:</w:t>
      </w:r>
    </w:p>
    <w:p w14:paraId="361B49B0" w14:textId="77777777" w:rsidR="00906006" w:rsidRPr="00245D8E"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zwleka z przekazaniem terenu budowy, a zwłoka przekracza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4FE6B26A" w14:textId="071E7E23" w:rsidR="00F93D46" w:rsidRPr="00245D8E" w:rsidRDefault="00B4521E"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odmawia bez uzasadnionej przyczyny odbioru</w:t>
      </w:r>
      <w:r w:rsidR="00D5484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robót </w:t>
      </w:r>
      <w:r w:rsidR="00D5484E" w:rsidRPr="00245D8E">
        <w:rPr>
          <w:rFonts w:ascii="Arial" w:hAnsi="Arial" w:cs="Arial"/>
          <w:color w:val="000000" w:themeColor="text1"/>
          <w:sz w:val="22"/>
          <w:szCs w:val="22"/>
          <w:lang w:val="pl-PL"/>
        </w:rPr>
        <w:t>l</w:t>
      </w:r>
      <w:r w:rsidRPr="00245D8E">
        <w:rPr>
          <w:rFonts w:ascii="Arial" w:hAnsi="Arial" w:cs="Arial"/>
          <w:color w:val="000000" w:themeColor="text1"/>
          <w:sz w:val="22"/>
          <w:szCs w:val="22"/>
          <w:lang w:val="pl-PL"/>
        </w:rPr>
        <w:t>ub podpisania protokołu odbioru,</w:t>
      </w:r>
    </w:p>
    <w:p w14:paraId="60575F4D" w14:textId="2F8073AB" w:rsidR="00906006" w:rsidRPr="00245D8E"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0086299F"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 xml:space="preserve">i załączonego do niej protokołu odbioru wykonanych robót w terminie </w:t>
      </w:r>
      <w:r w:rsidR="00693260" w:rsidRPr="00245D8E">
        <w:rPr>
          <w:rFonts w:ascii="Arial" w:hAnsi="Arial" w:cs="Arial"/>
          <w:b/>
          <w:color w:val="000000" w:themeColor="text1"/>
          <w:sz w:val="22"/>
          <w:szCs w:val="22"/>
          <w:lang w:val="pl-PL"/>
        </w:rPr>
        <w:t>6</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w:t>
      </w:r>
      <w:r w:rsidR="00CA6797" w:rsidRPr="00245D8E">
        <w:rPr>
          <w:rFonts w:ascii="Arial" w:hAnsi="Arial" w:cs="Arial"/>
          <w:color w:val="000000" w:themeColor="text1"/>
          <w:sz w:val="22"/>
          <w:szCs w:val="22"/>
          <w:lang w:val="pl-PL"/>
        </w:rPr>
        <w:t xml:space="preserve">dokonanych </w:t>
      </w:r>
      <w:r w:rsidRPr="00245D8E">
        <w:rPr>
          <w:rFonts w:ascii="Arial" w:hAnsi="Arial" w:cs="Arial"/>
          <w:color w:val="000000" w:themeColor="text1"/>
          <w:sz w:val="22"/>
          <w:szCs w:val="22"/>
          <w:lang w:val="pl-PL"/>
        </w:rPr>
        <w:t>potrąceń w szczególności z tytułu roszczeń</w:t>
      </w:r>
      <w:r w:rsidR="00F61F7D" w:rsidRPr="00245D8E">
        <w:rPr>
          <w:rFonts w:ascii="Arial" w:hAnsi="Arial" w:cs="Arial"/>
          <w:color w:val="000000" w:themeColor="text1"/>
          <w:sz w:val="22"/>
          <w:szCs w:val="22"/>
          <w:lang w:val="pl-PL"/>
        </w:rPr>
        <w:t xml:space="preserve"> Zamawiającego lub kar umownych.</w:t>
      </w:r>
    </w:p>
    <w:p w14:paraId="014B4399" w14:textId="77777777" w:rsidR="00CF2B90" w:rsidRPr="00245D8E"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48A8633" w14:textId="3F6D0732" w:rsidR="00CF2B90" w:rsidRPr="00245D8E"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245D8E" w:rsidRDefault="00BE3D12"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w:t>
      </w:r>
      <w:r w:rsidR="00D5484E" w:rsidRPr="00245D8E">
        <w:rPr>
          <w:rFonts w:ascii="Arial" w:hAnsi="Arial" w:cs="Arial"/>
          <w:color w:val="000000" w:themeColor="text1"/>
          <w:sz w:val="22"/>
          <w:szCs w:val="22"/>
          <w:lang w:val="pl-PL"/>
        </w:rPr>
        <w:t>odstąpić od umowy w terminie 30 dni od powzięcia wiadomości o okolicznościach stanowiących podstawę odstąpienia.</w:t>
      </w:r>
    </w:p>
    <w:p w14:paraId="526D97AC" w14:textId="05A90F80" w:rsidR="00B4521E" w:rsidRPr="00245D8E" w:rsidRDefault="00B4521E"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Odstąpienie od umowy powinno nastąpić w formie pisemnej pod rygorem nieważności</w:t>
      </w:r>
      <w:r w:rsidR="00FF4649"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powinno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zawierać uzasadnienie.</w:t>
      </w:r>
    </w:p>
    <w:p w14:paraId="51608031" w14:textId="77777777" w:rsidR="00B4521E" w:rsidRPr="00245D8E" w:rsidRDefault="00B4521E"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W przypadku odstąpienia od umowy Wykonawcę oraz Zamawiającego obciążają następujące obowiązki szczegółowe:</w:t>
      </w:r>
    </w:p>
    <w:p w14:paraId="7E22C86A" w14:textId="574661AB" w:rsidR="006E7F59" w:rsidRPr="00245D8E"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terminie siedmiu </w:t>
      </w:r>
      <w:r w:rsidR="006E7F59" w:rsidRPr="00245D8E">
        <w:rPr>
          <w:rFonts w:ascii="Arial" w:hAnsi="Arial" w:cs="Arial"/>
          <w:color w:val="000000" w:themeColor="text1"/>
          <w:sz w:val="22"/>
          <w:szCs w:val="22"/>
          <w:lang w:val="pl-PL"/>
        </w:rPr>
        <w:t xml:space="preserve">dni </w:t>
      </w:r>
      <w:r w:rsidR="00B4521E" w:rsidRPr="00245D8E">
        <w:rPr>
          <w:rFonts w:ascii="Arial" w:hAnsi="Arial" w:cs="Arial"/>
          <w:color w:val="000000" w:themeColor="text1"/>
          <w:sz w:val="22"/>
          <w:szCs w:val="22"/>
          <w:lang w:val="pl-PL"/>
        </w:rPr>
        <w:t xml:space="preserve">od daty odstąpienia od umowy Wykonawca przy udziale Zamawiającego sporządzi szczegółowy protokół inwentaryzacji </w:t>
      </w:r>
      <w:r w:rsidR="00BB50E3" w:rsidRPr="00245D8E">
        <w:rPr>
          <w:rFonts w:ascii="Arial" w:hAnsi="Arial" w:cs="Arial"/>
          <w:color w:val="000000" w:themeColor="text1"/>
          <w:sz w:val="22"/>
          <w:szCs w:val="22"/>
          <w:lang w:val="pl-PL"/>
        </w:rPr>
        <w:t xml:space="preserve">prac </w:t>
      </w:r>
      <w:r w:rsidR="00B4521E" w:rsidRPr="00245D8E">
        <w:rPr>
          <w:rFonts w:ascii="Arial" w:hAnsi="Arial" w:cs="Arial"/>
          <w:color w:val="000000" w:themeColor="text1"/>
          <w:sz w:val="22"/>
          <w:szCs w:val="22"/>
          <w:lang w:val="pl-PL"/>
        </w:rPr>
        <w:t>w tok</w:t>
      </w:r>
      <w:r w:rsidR="00B54CFF" w:rsidRPr="00245D8E">
        <w:rPr>
          <w:rFonts w:ascii="Arial" w:hAnsi="Arial" w:cs="Arial"/>
          <w:color w:val="000000" w:themeColor="text1"/>
          <w:sz w:val="22"/>
          <w:szCs w:val="22"/>
          <w:lang w:val="pl-PL"/>
        </w:rPr>
        <w:t>u wg stanu na dzień odstąpienia;</w:t>
      </w:r>
    </w:p>
    <w:p w14:paraId="176F8AF0" w14:textId="33BEE27D" w:rsidR="000C1BA8" w:rsidRPr="00245D8E"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w:t>
      </w:r>
      <w:r w:rsidR="009C7614" w:rsidRPr="00245D8E">
        <w:rPr>
          <w:rFonts w:ascii="Arial" w:hAnsi="Arial" w:cs="Arial"/>
          <w:color w:val="000000" w:themeColor="text1"/>
          <w:sz w:val="22"/>
          <w:szCs w:val="22"/>
          <w:lang w:val="pl-PL"/>
        </w:rPr>
        <w:t xml:space="preserve">eżeli Wykonawca nie przedstawi protokołu, o którym mowa w </w:t>
      </w:r>
      <w:r w:rsidR="000C1BA8" w:rsidRPr="00245D8E">
        <w:rPr>
          <w:rFonts w:ascii="Arial" w:hAnsi="Arial" w:cs="Arial"/>
          <w:color w:val="000000" w:themeColor="text1"/>
          <w:sz w:val="22"/>
          <w:szCs w:val="22"/>
          <w:lang w:val="pl-PL"/>
        </w:rPr>
        <w:t>pkt</w:t>
      </w:r>
      <w:r w:rsidR="009C7614" w:rsidRPr="00245D8E">
        <w:rPr>
          <w:rFonts w:ascii="Arial" w:hAnsi="Arial" w:cs="Arial"/>
          <w:color w:val="000000" w:themeColor="text1"/>
          <w:sz w:val="22"/>
          <w:szCs w:val="22"/>
          <w:lang w:val="pl-PL"/>
        </w:rPr>
        <w:t xml:space="preserve"> 1 w wyznaczonym terminie, protokół inwentaryzacji robót w toku zostanie sporządzony przez Zamawiającego</w:t>
      </w:r>
      <w:r w:rsidR="000C1BA8" w:rsidRPr="00245D8E">
        <w:rPr>
          <w:rFonts w:ascii="Arial" w:hAnsi="Arial" w:cs="Arial"/>
          <w:color w:val="000000" w:themeColor="text1"/>
          <w:sz w:val="22"/>
          <w:szCs w:val="22"/>
          <w:lang w:val="pl-PL"/>
        </w:rPr>
        <w:t xml:space="preserve"> bez udziału Wykonawcy</w:t>
      </w:r>
      <w:r w:rsidR="0093258F" w:rsidRPr="00245D8E">
        <w:rPr>
          <w:rFonts w:ascii="Arial" w:hAnsi="Arial" w:cs="Arial"/>
          <w:color w:val="000000" w:themeColor="text1"/>
          <w:sz w:val="22"/>
          <w:szCs w:val="22"/>
          <w:lang w:val="pl-PL"/>
        </w:rPr>
        <w:t xml:space="preserve"> - Zamawiający obciąży Wykonawcę kosztami</w:t>
      </w:r>
      <w:r w:rsidR="00B54CFF" w:rsidRPr="00245D8E">
        <w:rPr>
          <w:rFonts w:ascii="Arial" w:hAnsi="Arial" w:cs="Arial"/>
          <w:color w:val="000000" w:themeColor="text1"/>
          <w:sz w:val="22"/>
          <w:szCs w:val="22"/>
          <w:lang w:val="pl-PL"/>
        </w:rPr>
        <w:t xml:space="preserve"> przeprowadzenia inwentaryzacji;</w:t>
      </w:r>
    </w:p>
    <w:p w14:paraId="2D31D98D" w14:textId="380D125F" w:rsidR="009C7614" w:rsidRPr="00245D8E" w:rsidRDefault="000C1BA8"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protokół sporządzony zgodnie z pkt </w:t>
      </w:r>
      <w:r w:rsidR="00355597" w:rsidRPr="00245D8E">
        <w:rPr>
          <w:rFonts w:ascii="Arial" w:hAnsi="Arial" w:cs="Arial"/>
          <w:color w:val="000000" w:themeColor="text1"/>
          <w:sz w:val="22"/>
          <w:szCs w:val="22"/>
          <w:lang w:val="pl-PL"/>
        </w:rPr>
        <w:t xml:space="preserve">1) i </w:t>
      </w:r>
      <w:r w:rsidRPr="00245D8E">
        <w:rPr>
          <w:rFonts w:ascii="Arial" w:hAnsi="Arial" w:cs="Arial"/>
          <w:color w:val="000000" w:themeColor="text1"/>
          <w:sz w:val="22"/>
          <w:szCs w:val="22"/>
          <w:lang w:val="pl-PL"/>
        </w:rPr>
        <w:t>2) stanowić będzie p</w:t>
      </w:r>
      <w:r w:rsidR="00B54CFF" w:rsidRPr="00245D8E">
        <w:rPr>
          <w:rFonts w:ascii="Arial" w:hAnsi="Arial" w:cs="Arial"/>
          <w:color w:val="000000" w:themeColor="text1"/>
          <w:sz w:val="22"/>
          <w:szCs w:val="22"/>
          <w:lang w:val="pl-PL"/>
        </w:rPr>
        <w:t>odstawę do wzajemnych rozliczeń;</w:t>
      </w:r>
    </w:p>
    <w:p w14:paraId="6C73D12F" w14:textId="3F3AEDBC"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 xml:space="preserve">zabezpieczy przerwane roboty w zakresie obustronnie uzgodnionym na koszt tej strony która </w:t>
      </w:r>
      <w:r w:rsidR="00131801" w:rsidRPr="00245D8E">
        <w:rPr>
          <w:rFonts w:ascii="Arial" w:hAnsi="Arial" w:cs="Arial"/>
          <w:color w:val="000000" w:themeColor="text1"/>
          <w:sz w:val="22"/>
          <w:szCs w:val="22"/>
          <w:lang w:val="pl-PL"/>
        </w:rPr>
        <w:t>odpowiada za przyczyny odstąpienia</w:t>
      </w:r>
      <w:r w:rsidR="00B54CFF" w:rsidRPr="00245D8E">
        <w:rPr>
          <w:rFonts w:ascii="Arial" w:hAnsi="Arial" w:cs="Arial"/>
          <w:color w:val="000000" w:themeColor="text1"/>
          <w:sz w:val="22"/>
          <w:szCs w:val="22"/>
          <w:lang w:val="pl-PL"/>
        </w:rPr>
        <w:t xml:space="preserve"> od umowy;</w:t>
      </w:r>
    </w:p>
    <w:p w14:paraId="322CE58C" w14:textId="0776A646"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sporządzi wykaz tych materiałów, konstrukcji lub urządzeń, które nie mogą być wykorzystane przez Wykonawcę do realizacji innych robót nie objętych niniejszą umową,</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jeżeli odstąpienie od umowy nastąpiło z przyczyn niezależnych od niego</w:t>
      </w:r>
      <w:r w:rsidR="00B54CFF" w:rsidRPr="00245D8E">
        <w:rPr>
          <w:rFonts w:ascii="Arial" w:hAnsi="Arial" w:cs="Arial"/>
          <w:color w:val="000000" w:themeColor="text1"/>
          <w:sz w:val="22"/>
          <w:szCs w:val="22"/>
          <w:lang w:val="pl-PL"/>
        </w:rPr>
        <w:t>;</w:t>
      </w:r>
    </w:p>
    <w:p w14:paraId="7F6EEDDE" w14:textId="308F71AE"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zgłosi do dokonania przez Zamawiającego</w:t>
      </w:r>
      <w:r w:rsidR="006E7F59" w:rsidRPr="00245D8E">
        <w:rPr>
          <w:rFonts w:ascii="Arial" w:hAnsi="Arial" w:cs="Arial"/>
          <w:color w:val="000000" w:themeColor="text1"/>
          <w:sz w:val="22"/>
          <w:szCs w:val="22"/>
          <w:lang w:val="pl-PL"/>
        </w:rPr>
        <w:t xml:space="preserve"> odbioru robót przerwanych oraz</w:t>
      </w:r>
      <w:r w:rsidR="001C390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robót zabezpieczających, jeżeli odstąpieni</w:t>
      </w:r>
      <w:r w:rsidR="006E7F59" w:rsidRPr="00245D8E">
        <w:rPr>
          <w:rFonts w:ascii="Arial" w:hAnsi="Arial" w:cs="Arial"/>
          <w:color w:val="000000" w:themeColor="text1"/>
          <w:sz w:val="22"/>
          <w:szCs w:val="22"/>
          <w:lang w:val="pl-PL"/>
        </w:rPr>
        <w:t>e od umowy nastąpiło z przyczyn</w:t>
      </w:r>
      <w:r w:rsidRPr="00245D8E">
        <w:rPr>
          <w:rFonts w:ascii="Arial" w:hAnsi="Arial" w:cs="Arial"/>
          <w:color w:val="000000" w:themeColor="text1"/>
          <w:sz w:val="22"/>
          <w:szCs w:val="22"/>
          <w:lang w:val="pl-PL"/>
        </w:rPr>
        <w:t xml:space="preserve"> za które Wykonawca nie odpowiada</w:t>
      </w:r>
      <w:r w:rsidR="00B54CFF" w:rsidRPr="00245D8E">
        <w:rPr>
          <w:rFonts w:ascii="Arial" w:hAnsi="Arial" w:cs="Arial"/>
          <w:color w:val="000000" w:themeColor="text1"/>
          <w:sz w:val="22"/>
          <w:szCs w:val="22"/>
          <w:lang w:val="pl-PL"/>
        </w:rPr>
        <w:t>;</w:t>
      </w:r>
    </w:p>
    <w:p w14:paraId="5DA85ED3" w14:textId="15A15412"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niezwłocznie, a najpóźniej w terminie </w:t>
      </w:r>
      <w:r w:rsidR="009C7614" w:rsidRPr="00245D8E">
        <w:rPr>
          <w:rFonts w:ascii="Arial" w:hAnsi="Arial" w:cs="Arial"/>
          <w:color w:val="000000" w:themeColor="text1"/>
          <w:sz w:val="22"/>
          <w:szCs w:val="22"/>
          <w:lang w:val="pl-PL"/>
        </w:rPr>
        <w:t xml:space="preserve">7 </w:t>
      </w:r>
      <w:r w:rsidRPr="00245D8E">
        <w:rPr>
          <w:rFonts w:ascii="Arial" w:hAnsi="Arial" w:cs="Arial"/>
          <w:color w:val="000000" w:themeColor="text1"/>
          <w:sz w:val="22"/>
          <w:szCs w:val="22"/>
          <w:lang w:val="pl-PL"/>
        </w:rPr>
        <w:t>dni, usunie z terenu budowy urządzenie zaplecza przez n</w:t>
      </w:r>
      <w:r w:rsidR="009C7614" w:rsidRPr="00245D8E">
        <w:rPr>
          <w:rFonts w:ascii="Arial" w:hAnsi="Arial" w:cs="Arial"/>
          <w:color w:val="000000" w:themeColor="text1"/>
          <w:sz w:val="22"/>
          <w:szCs w:val="22"/>
          <w:lang w:val="pl-PL"/>
        </w:rPr>
        <w:t>iego dostarczone lub wzniesione oraz wszelkie należące do niego materiały i urządzenia</w:t>
      </w:r>
      <w:r w:rsidR="00B54CFF" w:rsidRPr="00245D8E">
        <w:rPr>
          <w:rFonts w:ascii="Arial" w:hAnsi="Arial" w:cs="Arial"/>
          <w:color w:val="000000" w:themeColor="text1"/>
          <w:sz w:val="22"/>
          <w:szCs w:val="22"/>
          <w:lang w:val="pl-PL"/>
        </w:rPr>
        <w:t>;</w:t>
      </w:r>
    </w:p>
    <w:p w14:paraId="1F4AA430" w14:textId="7BC8E980" w:rsidR="009C7614" w:rsidRPr="00245D8E" w:rsidRDefault="009C7614"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w ciągu 10 dni od daty odstąpienia przekaże Zamawiającemu uporządkowany teren budowy</w:t>
      </w:r>
      <w:r w:rsidR="00B54CFF" w:rsidRPr="00245D8E">
        <w:rPr>
          <w:rFonts w:ascii="Arial" w:hAnsi="Arial" w:cs="Arial"/>
          <w:color w:val="000000" w:themeColor="text1"/>
          <w:sz w:val="22"/>
          <w:szCs w:val="22"/>
          <w:lang w:val="pl-PL"/>
        </w:rPr>
        <w:t>;</w:t>
      </w:r>
    </w:p>
    <w:p w14:paraId="0D898F9F" w14:textId="3D981221" w:rsidR="00B4521E" w:rsidRPr="00245D8E" w:rsidRDefault="00CF2B90"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razie odstąpienia od umowy z przyczyn, za które Wykonawca nie odpowiada</w:t>
      </w:r>
      <w:r w:rsidR="008832AB" w:rsidRPr="00245D8E">
        <w:rPr>
          <w:rFonts w:ascii="Arial" w:hAnsi="Arial" w:cs="Arial"/>
          <w:color w:val="000000" w:themeColor="text1"/>
          <w:sz w:val="22"/>
          <w:szCs w:val="22"/>
          <w:lang w:val="pl-PL"/>
        </w:rPr>
        <w:t xml:space="preserve"> tj. w przypadkach opisanych w ust. 2</w:t>
      </w:r>
      <w:r w:rsidR="00B4521E" w:rsidRPr="00245D8E">
        <w:rPr>
          <w:rFonts w:ascii="Arial" w:hAnsi="Arial" w:cs="Arial"/>
          <w:color w:val="000000" w:themeColor="text1"/>
          <w:sz w:val="22"/>
          <w:szCs w:val="22"/>
          <w:lang w:val="pl-PL"/>
        </w:rPr>
        <w:t>,</w:t>
      </w:r>
      <w:r w:rsidR="006E7F59" w:rsidRPr="00245D8E">
        <w:rPr>
          <w:rFonts w:ascii="Arial" w:hAnsi="Arial" w:cs="Arial"/>
          <w:color w:val="000000" w:themeColor="text1"/>
          <w:sz w:val="22"/>
          <w:szCs w:val="22"/>
          <w:lang w:val="pl-PL"/>
        </w:rPr>
        <w:t xml:space="preserve"> </w:t>
      </w:r>
      <w:r w:rsidR="008832AB" w:rsidRPr="00245D8E">
        <w:rPr>
          <w:rFonts w:ascii="Arial" w:hAnsi="Arial" w:cs="Arial"/>
          <w:color w:val="000000" w:themeColor="text1"/>
          <w:sz w:val="22"/>
          <w:szCs w:val="22"/>
          <w:lang w:val="pl-PL"/>
        </w:rPr>
        <w:t>Zamawiający z</w:t>
      </w:r>
      <w:r w:rsidR="00B4521E" w:rsidRPr="00245D8E">
        <w:rPr>
          <w:rFonts w:ascii="Arial" w:hAnsi="Arial" w:cs="Arial"/>
          <w:color w:val="000000" w:themeColor="text1"/>
          <w:sz w:val="22"/>
          <w:szCs w:val="22"/>
          <w:lang w:val="pl-PL"/>
        </w:rPr>
        <w:t>obowiązany jest do:</w:t>
      </w:r>
    </w:p>
    <w:p w14:paraId="7157737E" w14:textId="77777777"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dokonania odbioru robót przerwanych </w:t>
      </w:r>
      <w:r w:rsidR="00F85C44" w:rsidRPr="00245D8E">
        <w:rPr>
          <w:rFonts w:ascii="Arial" w:hAnsi="Arial" w:cs="Arial"/>
          <w:color w:val="000000" w:themeColor="text1"/>
          <w:sz w:val="22"/>
          <w:szCs w:val="22"/>
          <w:lang w:val="pl-PL"/>
        </w:rPr>
        <w:t xml:space="preserve">i zabezpieczających </w:t>
      </w:r>
      <w:r w:rsidRPr="00245D8E">
        <w:rPr>
          <w:rFonts w:ascii="Arial" w:hAnsi="Arial" w:cs="Arial"/>
          <w:color w:val="000000" w:themeColor="text1"/>
          <w:sz w:val="22"/>
          <w:szCs w:val="22"/>
          <w:lang w:val="pl-PL"/>
        </w:rPr>
        <w:t>oraz do zapłaty wynagrodzenia za roboty, które zostały wykonane do dnia odstąpienia</w:t>
      </w:r>
      <w:r w:rsidR="00F85C44" w:rsidRPr="00245D8E">
        <w:rPr>
          <w:rFonts w:ascii="Arial" w:hAnsi="Arial" w:cs="Arial"/>
          <w:color w:val="000000" w:themeColor="text1"/>
          <w:sz w:val="22"/>
          <w:szCs w:val="22"/>
          <w:lang w:val="pl-PL"/>
        </w:rPr>
        <w:t xml:space="preserve"> i za roboty zabezpieczające</w:t>
      </w:r>
      <w:r w:rsidRPr="00245D8E">
        <w:rPr>
          <w:rFonts w:ascii="Arial" w:hAnsi="Arial" w:cs="Arial"/>
          <w:color w:val="000000" w:themeColor="text1"/>
          <w:sz w:val="22"/>
          <w:szCs w:val="22"/>
          <w:lang w:val="pl-PL"/>
        </w:rPr>
        <w:t>,</w:t>
      </w:r>
    </w:p>
    <w:p w14:paraId="42F69379" w14:textId="31144261"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odkupienia materiałów, konstrukcji l</w:t>
      </w:r>
      <w:r w:rsidR="0092793D" w:rsidRPr="00245D8E">
        <w:rPr>
          <w:rFonts w:ascii="Arial" w:hAnsi="Arial" w:cs="Arial"/>
          <w:color w:val="000000" w:themeColor="text1"/>
          <w:sz w:val="22"/>
          <w:szCs w:val="22"/>
          <w:lang w:val="pl-PL"/>
        </w:rPr>
        <w:t xml:space="preserve">ub urządzeń określonych w </w:t>
      </w:r>
      <w:r w:rsidR="00007EAC" w:rsidRPr="00245D8E">
        <w:rPr>
          <w:rFonts w:ascii="Arial" w:hAnsi="Arial" w:cs="Arial"/>
          <w:color w:val="000000" w:themeColor="text1"/>
          <w:sz w:val="22"/>
          <w:szCs w:val="22"/>
          <w:lang w:val="pl-PL"/>
        </w:rPr>
        <w:t xml:space="preserve">ust. </w:t>
      </w:r>
      <w:r w:rsidR="0092793D" w:rsidRPr="00245D8E">
        <w:rPr>
          <w:rFonts w:ascii="Arial" w:hAnsi="Arial" w:cs="Arial"/>
          <w:color w:val="000000" w:themeColor="text1"/>
          <w:sz w:val="22"/>
          <w:szCs w:val="22"/>
          <w:lang w:val="pl-PL"/>
        </w:rPr>
        <w:t>pkt 5)</w:t>
      </w:r>
      <w:r w:rsidRPr="00245D8E">
        <w:rPr>
          <w:rFonts w:ascii="Arial" w:hAnsi="Arial" w:cs="Arial"/>
          <w:color w:val="000000" w:themeColor="text1"/>
          <w:sz w:val="22"/>
          <w:szCs w:val="22"/>
          <w:lang w:val="pl-PL"/>
        </w:rPr>
        <w:t xml:space="preserve"> niniejszego paragrafu</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umowy, </w:t>
      </w:r>
    </w:p>
    <w:p w14:paraId="0884559D" w14:textId="2F358967"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nierozliczonych w inny sposób kosztów budowy</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obiektów zaplecza urządzeń związanych z zagospodarowaniem </w:t>
      </w:r>
      <w:r w:rsidR="00E466E6">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 uzbrojeniem terenu budowy, chyba że Wykonawca wyrazi zgodę na przejęcie tych obiektów i urządzeń,</w:t>
      </w:r>
    </w:p>
    <w:p w14:paraId="57D5148B" w14:textId="77777777" w:rsidR="007B0E74"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przejęcia od Wykonawcy pod swój dozór terenu budowy.</w:t>
      </w:r>
    </w:p>
    <w:p w14:paraId="2481EE4A" w14:textId="166C264A" w:rsidR="00B4521E" w:rsidRPr="00245D8E" w:rsidRDefault="00B4521E" w:rsidP="00625683">
      <w:pPr>
        <w:spacing w:before="120" w:after="120"/>
        <w:jc w:val="center"/>
        <w:rPr>
          <w:rFonts w:ascii="Arial" w:hAnsi="Arial" w:cs="Arial"/>
          <w:b/>
          <w:color w:val="000000" w:themeColor="text1"/>
          <w:sz w:val="22"/>
          <w:szCs w:val="22"/>
        </w:rPr>
      </w:pPr>
      <w:r w:rsidRPr="00245D8E">
        <w:rPr>
          <w:rFonts w:ascii="Arial" w:hAnsi="Arial" w:cs="Arial"/>
          <w:b/>
          <w:color w:val="000000" w:themeColor="text1"/>
          <w:sz w:val="22"/>
          <w:szCs w:val="22"/>
        </w:rPr>
        <w:t xml:space="preserve">§ </w:t>
      </w:r>
      <w:r w:rsidR="0059096C" w:rsidRPr="00245D8E">
        <w:rPr>
          <w:rFonts w:ascii="Arial" w:hAnsi="Arial" w:cs="Arial"/>
          <w:b/>
          <w:color w:val="000000" w:themeColor="text1"/>
          <w:sz w:val="22"/>
          <w:szCs w:val="22"/>
        </w:rPr>
        <w:t>2</w:t>
      </w:r>
      <w:r w:rsidR="00E466E6">
        <w:rPr>
          <w:rFonts w:ascii="Arial" w:hAnsi="Arial" w:cs="Arial"/>
          <w:b/>
          <w:color w:val="000000" w:themeColor="text1"/>
          <w:sz w:val="22"/>
          <w:szCs w:val="22"/>
        </w:rPr>
        <w:t>1</w:t>
      </w:r>
    </w:p>
    <w:p w14:paraId="279F65E6" w14:textId="77777777" w:rsidR="00B4521E"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24D33C55" w14:textId="77777777" w:rsidR="00FF4649"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Zamawiający ma obowiązek do pisemnego ustosunkowania się do zgłoszonego przez Wykonawcę roszczenia w terminie 21 dni od daty zgłoszenia roszczenia.</w:t>
      </w:r>
      <w:r w:rsidR="00FF4649" w:rsidRPr="00245D8E">
        <w:rPr>
          <w:rFonts w:ascii="Arial" w:hAnsi="Arial" w:cs="Arial"/>
          <w:color w:val="000000" w:themeColor="text1"/>
          <w:sz w:val="22"/>
          <w:szCs w:val="22"/>
          <w:lang w:val="pl-PL"/>
        </w:rPr>
        <w:t xml:space="preserve"> </w:t>
      </w:r>
    </w:p>
    <w:p w14:paraId="56BE52FB" w14:textId="59164422" w:rsidR="0085612D" w:rsidRPr="00245D8E"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45D8E">
        <w:rPr>
          <w:rFonts w:ascii="Arial" w:hAnsi="Arial" w:cs="Arial"/>
          <w:color w:val="000000" w:themeColor="text1"/>
          <w:sz w:val="22"/>
          <w:szCs w:val="22"/>
          <w:lang w:val="pl-PL"/>
        </w:rPr>
        <w:t>.</w:t>
      </w:r>
    </w:p>
    <w:p w14:paraId="5E8259AC" w14:textId="4AEBCDFA" w:rsidR="00B4521E" w:rsidRPr="00245D8E" w:rsidRDefault="00530584" w:rsidP="00625683">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59096C" w:rsidRPr="00245D8E">
        <w:rPr>
          <w:rFonts w:ascii="Arial" w:hAnsi="Arial" w:cs="Arial"/>
          <w:b/>
          <w:color w:val="000000" w:themeColor="text1"/>
          <w:sz w:val="22"/>
          <w:szCs w:val="22"/>
          <w:lang w:val="pl-PL"/>
        </w:rPr>
        <w:t>2</w:t>
      </w:r>
      <w:r w:rsidR="00E466E6">
        <w:rPr>
          <w:rFonts w:ascii="Arial" w:hAnsi="Arial" w:cs="Arial"/>
          <w:b/>
          <w:color w:val="000000" w:themeColor="text1"/>
          <w:sz w:val="22"/>
          <w:szCs w:val="22"/>
          <w:lang w:val="pl-PL"/>
        </w:rPr>
        <w:t>2</w:t>
      </w:r>
    </w:p>
    <w:p w14:paraId="49B70A4E" w14:textId="77777777" w:rsidR="00F30696" w:rsidRPr="00245D8E"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0E131E9E" w14:textId="68935999" w:rsidR="00B4521E" w:rsidRPr="00245D8E"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r w:rsidR="00B4521E" w:rsidRPr="00245D8E">
        <w:rPr>
          <w:rFonts w:ascii="Arial" w:hAnsi="Arial" w:cs="Arial"/>
          <w:color w:val="000000" w:themeColor="text1"/>
          <w:sz w:val="22"/>
          <w:szCs w:val="22"/>
          <w:lang w:val="pl-PL"/>
        </w:rPr>
        <w:t>.</w:t>
      </w:r>
    </w:p>
    <w:p w14:paraId="0E8A436E" w14:textId="5F2F30CE" w:rsidR="00B4521E" w:rsidRPr="00245D8E" w:rsidRDefault="00530584" w:rsidP="006F25D9">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906006" w:rsidRPr="00245D8E">
        <w:rPr>
          <w:rFonts w:ascii="Arial" w:hAnsi="Arial" w:cs="Arial"/>
          <w:b/>
          <w:color w:val="000000" w:themeColor="text1"/>
          <w:sz w:val="22"/>
          <w:szCs w:val="22"/>
          <w:lang w:val="pl-PL"/>
        </w:rPr>
        <w:t>2</w:t>
      </w:r>
      <w:r w:rsidR="00A448F1" w:rsidRPr="00245D8E">
        <w:rPr>
          <w:rFonts w:ascii="Arial" w:hAnsi="Arial" w:cs="Arial"/>
          <w:b/>
          <w:color w:val="000000" w:themeColor="text1"/>
          <w:sz w:val="22"/>
          <w:szCs w:val="22"/>
          <w:lang w:val="pl-PL"/>
        </w:rPr>
        <w:t>3</w:t>
      </w:r>
    </w:p>
    <w:p w14:paraId="694996FE" w14:textId="77777777" w:rsidR="00B4521E" w:rsidRPr="00245D8E" w:rsidRDefault="00B4521E" w:rsidP="006F25D9">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9377AF" w:rsidRPr="00245D8E">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w:t>
      </w:r>
      <w:r w:rsidR="00CE7A75" w:rsidRPr="00245D8E">
        <w:rPr>
          <w:rFonts w:ascii="Arial" w:hAnsi="Arial" w:cs="Arial"/>
          <w:color w:val="000000" w:themeColor="text1"/>
          <w:sz w:val="22"/>
          <w:szCs w:val="22"/>
          <w:lang w:val="pl-PL"/>
        </w:rPr>
        <w:t>emplarzach</w:t>
      </w:r>
      <w:r w:rsidR="00C35260" w:rsidRPr="00245D8E">
        <w:rPr>
          <w:rFonts w:ascii="Arial" w:hAnsi="Arial" w:cs="Arial"/>
          <w:color w:val="000000" w:themeColor="text1"/>
          <w:sz w:val="22"/>
          <w:szCs w:val="22"/>
          <w:lang w:val="pl-PL"/>
        </w:rPr>
        <w:t xml:space="preserve"> z czego</w:t>
      </w:r>
      <w:r w:rsidR="00FF5071" w:rsidRPr="00245D8E">
        <w:rPr>
          <w:rFonts w:ascii="Arial" w:hAnsi="Arial" w:cs="Arial"/>
          <w:color w:val="000000" w:themeColor="text1"/>
          <w:sz w:val="22"/>
          <w:szCs w:val="22"/>
          <w:lang w:val="pl-PL"/>
        </w:rPr>
        <w:t xml:space="preserve"> </w:t>
      </w:r>
      <w:r w:rsidR="00936B10" w:rsidRPr="00245D8E">
        <w:rPr>
          <w:rFonts w:ascii="Arial" w:hAnsi="Arial" w:cs="Arial"/>
          <w:color w:val="000000" w:themeColor="text1"/>
          <w:sz w:val="22"/>
          <w:szCs w:val="22"/>
          <w:lang w:val="pl-PL"/>
        </w:rPr>
        <w:br/>
      </w:r>
      <w:r w:rsidR="009377AF"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egz</w:t>
      </w:r>
      <w:r w:rsidR="00CE7A75" w:rsidRPr="00245D8E">
        <w:rPr>
          <w:rFonts w:ascii="Arial" w:hAnsi="Arial" w:cs="Arial"/>
          <w:color w:val="000000" w:themeColor="text1"/>
          <w:sz w:val="22"/>
          <w:szCs w:val="22"/>
          <w:lang w:val="pl-PL"/>
        </w:rPr>
        <w:t>emplarze</w:t>
      </w:r>
      <w:r w:rsidRPr="00245D8E">
        <w:rPr>
          <w:rFonts w:ascii="Arial" w:hAnsi="Arial" w:cs="Arial"/>
          <w:color w:val="000000" w:themeColor="text1"/>
          <w:sz w:val="22"/>
          <w:szCs w:val="22"/>
          <w:lang w:val="pl-PL"/>
        </w:rPr>
        <w:t xml:space="preserve"> </w:t>
      </w:r>
      <w:r w:rsidR="00C35260" w:rsidRPr="00245D8E">
        <w:rPr>
          <w:rFonts w:ascii="Arial" w:hAnsi="Arial" w:cs="Arial"/>
          <w:color w:val="000000" w:themeColor="text1"/>
          <w:sz w:val="22"/>
          <w:szCs w:val="22"/>
          <w:lang w:val="pl-PL"/>
        </w:rPr>
        <w:t>otrzymuje Zamawiający a 1 egzemplarz Wykonawca</w:t>
      </w:r>
      <w:r w:rsidRPr="00245D8E">
        <w:rPr>
          <w:rFonts w:ascii="Arial" w:hAnsi="Arial" w:cs="Arial"/>
          <w:color w:val="000000" w:themeColor="text1"/>
          <w:sz w:val="22"/>
          <w:szCs w:val="22"/>
          <w:lang w:val="pl-PL"/>
        </w:rPr>
        <w:t>.</w:t>
      </w:r>
    </w:p>
    <w:p w14:paraId="47328BC7" w14:textId="77777777" w:rsidR="00A916B4" w:rsidRPr="00245D8E" w:rsidRDefault="00A916B4" w:rsidP="006F25D9">
      <w:pPr>
        <w:pStyle w:val="Tekstpodstawowy"/>
        <w:spacing w:line="276" w:lineRule="auto"/>
        <w:jc w:val="both"/>
        <w:rPr>
          <w:rFonts w:ascii="Arial" w:hAnsi="Arial" w:cs="Arial"/>
          <w:color w:val="000000" w:themeColor="text1"/>
          <w:sz w:val="22"/>
          <w:szCs w:val="22"/>
          <w:u w:val="single"/>
          <w:lang w:val="pl-PL"/>
        </w:rPr>
      </w:pPr>
    </w:p>
    <w:p w14:paraId="081BBEB2" w14:textId="77777777" w:rsidR="00D45169" w:rsidRPr="00245D8E" w:rsidRDefault="00D45169" w:rsidP="006F25D9">
      <w:pPr>
        <w:pStyle w:val="Tekstpodstawowy"/>
        <w:spacing w:line="276" w:lineRule="auto"/>
        <w:jc w:val="both"/>
        <w:rPr>
          <w:rFonts w:ascii="Arial" w:hAnsi="Arial" w:cs="Arial"/>
          <w:color w:val="000000" w:themeColor="text1"/>
          <w:sz w:val="22"/>
          <w:szCs w:val="22"/>
          <w:u w:val="single"/>
          <w:lang w:val="pl-PL"/>
        </w:rPr>
      </w:pPr>
    </w:p>
    <w:p w14:paraId="3CD59899" w14:textId="77777777" w:rsidR="00B4521E" w:rsidRPr="00245D8E" w:rsidRDefault="00B4521E" w:rsidP="006F25D9">
      <w:pPr>
        <w:pStyle w:val="Tekstpodstawowy"/>
        <w:spacing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w:t>
      </w:r>
      <w:r w:rsidR="000503C1" w:rsidRPr="00245D8E">
        <w:rPr>
          <w:rFonts w:ascii="Arial" w:hAnsi="Arial" w:cs="Arial"/>
          <w:i/>
          <w:color w:val="000000" w:themeColor="text1"/>
          <w:sz w:val="20"/>
          <w:u w:val="single"/>
          <w:lang w:val="pl-PL"/>
        </w:rPr>
        <w:t>i</w:t>
      </w:r>
      <w:r w:rsidRPr="00245D8E">
        <w:rPr>
          <w:rFonts w:ascii="Arial" w:hAnsi="Arial" w:cs="Arial"/>
          <w:i/>
          <w:color w:val="000000" w:themeColor="text1"/>
          <w:sz w:val="20"/>
          <w:u w:val="single"/>
          <w:lang w:val="pl-PL"/>
        </w:rPr>
        <w:t xml:space="preserve"> do umowy:</w:t>
      </w:r>
    </w:p>
    <w:p w14:paraId="694C0CC2" w14:textId="77777777" w:rsidR="00B4521E" w:rsidRPr="00245D8E"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Specyfikacja istotnych warunków zamówienia </w:t>
      </w:r>
    </w:p>
    <w:p w14:paraId="25924CE3" w14:textId="77777777" w:rsidR="00B4521E" w:rsidRPr="00245D8E"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Oferta Wykonawcy wg. zał. nr 1 SIWZ</w:t>
      </w:r>
    </w:p>
    <w:p w14:paraId="789C7535" w14:textId="17D23F23" w:rsidR="00EE31C1" w:rsidRPr="00245D8E"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Wykaz Pracowników świadczących </w:t>
      </w:r>
      <w:r w:rsidR="003C277F" w:rsidRPr="00245D8E">
        <w:rPr>
          <w:rFonts w:ascii="Arial" w:hAnsi="Arial" w:cs="Arial"/>
          <w:i/>
          <w:color w:val="000000" w:themeColor="text1"/>
          <w:sz w:val="20"/>
          <w:lang w:val="pl-PL"/>
        </w:rPr>
        <w:t>roboty</w:t>
      </w:r>
      <w:r w:rsidR="009330F2" w:rsidRPr="00245D8E">
        <w:rPr>
          <w:rFonts w:ascii="Arial" w:hAnsi="Arial" w:cs="Arial"/>
          <w:i/>
          <w:color w:val="000000" w:themeColor="text1"/>
          <w:sz w:val="20"/>
          <w:lang w:val="pl-PL"/>
        </w:rPr>
        <w:t xml:space="preserve"> budowlan</w:t>
      </w:r>
      <w:r w:rsidR="003C277F" w:rsidRPr="00245D8E">
        <w:rPr>
          <w:rFonts w:ascii="Arial" w:hAnsi="Arial" w:cs="Arial"/>
          <w:i/>
          <w:color w:val="000000" w:themeColor="text1"/>
          <w:sz w:val="20"/>
          <w:lang w:val="pl-PL"/>
        </w:rPr>
        <w:t>e</w:t>
      </w:r>
    </w:p>
    <w:p w14:paraId="75E294EC" w14:textId="10780AB6" w:rsidR="00842E05" w:rsidRPr="00245D8E"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Opłacona polisa OC</w:t>
      </w:r>
    </w:p>
    <w:p w14:paraId="25495CCE" w14:textId="77777777" w:rsidR="009377AF" w:rsidRPr="00245D8E" w:rsidRDefault="009377AF" w:rsidP="006F25D9">
      <w:pPr>
        <w:pStyle w:val="Tekstpodstawowy"/>
        <w:tabs>
          <w:tab w:val="right" w:pos="567"/>
        </w:tabs>
        <w:spacing w:before="120" w:line="276" w:lineRule="auto"/>
        <w:jc w:val="both"/>
        <w:outlineLvl w:val="0"/>
        <w:rPr>
          <w:rFonts w:ascii="Arial" w:hAnsi="Arial" w:cs="Arial"/>
          <w:b/>
          <w:color w:val="000000" w:themeColor="text1"/>
          <w:szCs w:val="24"/>
          <w:lang w:val="pl-PL"/>
        </w:rPr>
      </w:pPr>
    </w:p>
    <w:p w14:paraId="51EBEAD3" w14:textId="629C8880" w:rsidR="00B4521E" w:rsidRPr="00245D8E" w:rsidRDefault="00B4521E" w:rsidP="006F25D9">
      <w:pPr>
        <w:pStyle w:val="Tekstpodstawowy"/>
        <w:tabs>
          <w:tab w:val="right" w:pos="567"/>
        </w:tabs>
        <w:spacing w:before="120" w:line="276" w:lineRule="auto"/>
        <w:ind w:left="284"/>
        <w:jc w:val="both"/>
        <w:outlineLvl w:val="0"/>
        <w:rPr>
          <w:rFonts w:ascii="Arial" w:hAnsi="Arial" w:cs="Arial"/>
          <w:color w:val="000000" w:themeColor="text1"/>
          <w:szCs w:val="24"/>
          <w:lang w:val="pl-PL"/>
        </w:rPr>
      </w:pPr>
      <w:r w:rsidRPr="00245D8E">
        <w:rPr>
          <w:rFonts w:ascii="Arial" w:hAnsi="Arial" w:cs="Arial"/>
          <w:b/>
          <w:color w:val="000000" w:themeColor="text1"/>
          <w:szCs w:val="24"/>
          <w:lang w:val="pl-PL"/>
        </w:rPr>
        <w:t xml:space="preserve">WYKONAWCA: </w:t>
      </w:r>
      <w:r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9A25E0" w:rsidRPr="00245D8E">
        <w:rPr>
          <w:rFonts w:ascii="Arial" w:hAnsi="Arial" w:cs="Arial"/>
          <w:b/>
          <w:color w:val="000000" w:themeColor="text1"/>
          <w:szCs w:val="24"/>
          <w:lang w:val="pl-PL"/>
        </w:rPr>
        <w:t xml:space="preserve">    </w:t>
      </w:r>
      <w:r w:rsidR="00734ECC" w:rsidRPr="00245D8E">
        <w:rPr>
          <w:rFonts w:ascii="Arial" w:hAnsi="Arial" w:cs="Arial"/>
          <w:b/>
          <w:color w:val="000000" w:themeColor="text1"/>
          <w:szCs w:val="24"/>
          <w:lang w:val="pl-PL"/>
        </w:rPr>
        <w:t xml:space="preserve">    </w:t>
      </w:r>
      <w:r w:rsidRPr="00245D8E">
        <w:rPr>
          <w:rFonts w:ascii="Arial" w:hAnsi="Arial" w:cs="Arial"/>
          <w:b/>
          <w:color w:val="000000" w:themeColor="text1"/>
          <w:szCs w:val="24"/>
          <w:lang w:val="pl-PL"/>
        </w:rPr>
        <w:t>ZAMAWIAJĄCY:</w:t>
      </w:r>
    </w:p>
    <w:sectPr w:rsidR="00B4521E" w:rsidRPr="00245D8E" w:rsidSect="00B25DCE">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687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398D9" w14:textId="77777777" w:rsidR="00C54E34" w:rsidRDefault="00C54E34">
      <w:r>
        <w:separator/>
      </w:r>
    </w:p>
  </w:endnote>
  <w:endnote w:type="continuationSeparator" w:id="0">
    <w:p w14:paraId="59DBBCE5" w14:textId="77777777" w:rsidR="00C54E34" w:rsidRDefault="00C5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D6525D" w:rsidRDefault="00D6525D"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D6525D" w:rsidRDefault="00D652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111CBB88" w:rsidR="00D6525D" w:rsidRPr="001C3C37" w:rsidRDefault="00D6525D"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w:t>
    </w:r>
    <w:r w:rsidR="00863624">
      <w:rPr>
        <w:rFonts w:ascii="Arial" w:hAnsi="Arial" w:cs="Arial"/>
        <w:sz w:val="18"/>
        <w:szCs w:val="18"/>
      </w:rPr>
      <w:t>Budowa zbiornika retencyjnego</w:t>
    </w:r>
    <w:r>
      <w:rPr>
        <w:rFonts w:ascii="Arial" w:hAnsi="Arial" w:cs="Arial"/>
        <w:sz w:val="18"/>
        <w:szCs w:val="18"/>
      </w:rPr>
      <w:t>”</w:t>
    </w:r>
  </w:p>
  <w:p w14:paraId="4425973E" w14:textId="3ECDBC4C" w:rsidR="00D6525D" w:rsidRDefault="00D6525D"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147B93">
      <w:rPr>
        <w:rFonts w:ascii="Arial" w:hAnsi="Arial" w:cs="Arial"/>
        <w:b/>
        <w:noProof/>
        <w:sz w:val="16"/>
        <w:szCs w:val="16"/>
      </w:rPr>
      <w:t>21</w:t>
    </w:r>
    <w:r w:rsidRPr="001A07D5">
      <w:rPr>
        <w:rFonts w:ascii="Arial" w:hAnsi="Arial" w:cs="Arial"/>
        <w:b/>
        <w:sz w:val="16"/>
        <w:szCs w:val="16"/>
      </w:rPr>
      <w:fldChar w:fldCharType="end"/>
    </w:r>
    <w:r>
      <w:rPr>
        <w:rFonts w:ascii="Arial" w:hAnsi="Arial" w:cs="Arial"/>
        <w:sz w:val="16"/>
        <w:szCs w:val="16"/>
      </w:rPr>
      <w:t>/2</w:t>
    </w:r>
    <w:r w:rsidR="00E466E6">
      <w:rPr>
        <w:rFonts w:ascii="Arial" w:hAnsi="Arial" w:cs="Arial"/>
        <w:sz w:val="16"/>
        <w:szCs w:val="16"/>
      </w:rPr>
      <w:t>1</w:t>
    </w:r>
  </w:p>
  <w:p w14:paraId="7127EC1A" w14:textId="77777777" w:rsidR="00D6525D" w:rsidRPr="00C96A89" w:rsidRDefault="00D6525D"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3EDEE" w14:textId="77777777" w:rsidR="00C54E34" w:rsidRDefault="00C54E34">
      <w:r>
        <w:separator/>
      </w:r>
    </w:p>
  </w:footnote>
  <w:footnote w:type="continuationSeparator" w:id="0">
    <w:p w14:paraId="167F97A5" w14:textId="77777777" w:rsidR="00C54E34" w:rsidRDefault="00C5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38419017" w:rsidR="00D6525D" w:rsidRDefault="00C54E34">
    <w:pPr>
      <w:pStyle w:val="Nagwek"/>
    </w:pPr>
    <w:ins w:id="1" w:author="Użytkownik systemu Windows" w:date="2019-11-18T11:34:00Z">
      <w:r>
        <w:rPr>
          <w:noProof/>
        </w:rPr>
        <w:pict w14:anchorId="26BCE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64985" o:spid="_x0000_s2052" type="#_x0000_t136" style="position:absolute;margin-left:0;margin-top:0;width:497.3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ins>
    <w:r w:rsidR="00D6525D">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D6525D" w:rsidRDefault="00D6525D"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D6525D" w:rsidRDefault="00D6525D"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66ABC0D" w:rsidR="00D6525D" w:rsidRPr="00FD633D" w:rsidRDefault="00C54E34" w:rsidP="00DF3BC8">
    <w:pPr>
      <w:pStyle w:val="Nagwek"/>
      <w:jc w:val="center"/>
    </w:pPr>
    <w:r>
      <w:rPr>
        <w:noProof/>
      </w:rPr>
      <w:pict w14:anchorId="18CCB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64986" o:spid="_x0000_s2053" type="#_x0000_t136" style="position:absolute;left:0;text-align:left;margin-left:0;margin-top:0;width:497.3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DF3BC8">
      <w:rPr>
        <w:noProof/>
        <w:color w:val="000000"/>
      </w:rPr>
      <w:drawing>
        <wp:inline distT="0" distB="0" distL="0" distR="0" wp14:anchorId="62EBAA80" wp14:editId="7D27AED2">
          <wp:extent cx="5753100" cy="533400"/>
          <wp:effectExtent l="0" t="0" r="0"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07DA3221" w:rsidR="00D6525D" w:rsidRDefault="00C54E34">
    <w:pPr>
      <w:pStyle w:val="Nagwek"/>
    </w:pPr>
    <w:ins w:id="2" w:author="Użytkownik systemu Windows" w:date="2019-11-18T11:34:00Z">
      <w:r>
        <w:rPr>
          <w:noProof/>
        </w:rPr>
        <w:pict w14:anchorId="6C6C0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664984" o:spid="_x0000_s2051" type="#_x0000_t136" style="position:absolute;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2C54586"/>
    <w:multiLevelType w:val="hybridMultilevel"/>
    <w:tmpl w:val="C8225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4390663"/>
    <w:multiLevelType w:val="hybridMultilevel"/>
    <w:tmpl w:val="B3623998"/>
    <w:lvl w:ilvl="0" w:tplc="090C675E">
      <w:start w:val="1"/>
      <w:numFmt w:val="decimal"/>
      <w:lvlText w:val="%1."/>
      <w:lvlJc w:val="left"/>
      <w:pPr>
        <w:tabs>
          <w:tab w:val="num" w:pos="720"/>
        </w:tabs>
        <w:ind w:left="72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AF39D8"/>
    <w:multiLevelType w:val="hybridMultilevel"/>
    <w:tmpl w:val="469C6180"/>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12"/>
  </w:num>
  <w:num w:numId="3">
    <w:abstractNumId w:val="5"/>
  </w:num>
  <w:num w:numId="4">
    <w:abstractNumId w:val="37"/>
  </w:num>
  <w:num w:numId="5">
    <w:abstractNumId w:val="16"/>
  </w:num>
  <w:num w:numId="6">
    <w:abstractNumId w:val="53"/>
  </w:num>
  <w:num w:numId="7">
    <w:abstractNumId w:val="30"/>
  </w:num>
  <w:num w:numId="8">
    <w:abstractNumId w:val="27"/>
  </w:num>
  <w:num w:numId="9">
    <w:abstractNumId w:val="34"/>
  </w:num>
  <w:num w:numId="10">
    <w:abstractNumId w:val="59"/>
  </w:num>
  <w:num w:numId="11">
    <w:abstractNumId w:val="26"/>
  </w:num>
  <w:num w:numId="12">
    <w:abstractNumId w:val="25"/>
  </w:num>
  <w:num w:numId="13">
    <w:abstractNumId w:val="10"/>
  </w:num>
  <w:num w:numId="14">
    <w:abstractNumId w:val="39"/>
  </w:num>
  <w:num w:numId="15">
    <w:abstractNumId w:val="6"/>
  </w:num>
  <w:num w:numId="16">
    <w:abstractNumId w:val="45"/>
  </w:num>
  <w:num w:numId="17">
    <w:abstractNumId w:val="40"/>
  </w:num>
  <w:num w:numId="18">
    <w:abstractNumId w:val="15"/>
  </w:num>
  <w:num w:numId="19">
    <w:abstractNumId w:val="20"/>
  </w:num>
  <w:num w:numId="20">
    <w:abstractNumId w:val="7"/>
  </w:num>
  <w:num w:numId="21">
    <w:abstractNumId w:val="9"/>
  </w:num>
  <w:num w:numId="22">
    <w:abstractNumId w:val="58"/>
  </w:num>
  <w:num w:numId="23">
    <w:abstractNumId w:val="13"/>
  </w:num>
  <w:num w:numId="24">
    <w:abstractNumId w:val="32"/>
  </w:num>
  <w:num w:numId="25">
    <w:abstractNumId w:val="44"/>
  </w:num>
  <w:num w:numId="26">
    <w:abstractNumId w:val="0"/>
  </w:num>
  <w:num w:numId="27">
    <w:abstractNumId w:val="48"/>
  </w:num>
  <w:num w:numId="28">
    <w:abstractNumId w:val="2"/>
  </w:num>
  <w:num w:numId="29">
    <w:abstractNumId w:val="38"/>
  </w:num>
  <w:num w:numId="30">
    <w:abstractNumId w:val="5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2"/>
  </w:num>
  <w:num w:numId="38">
    <w:abstractNumId w:val="29"/>
  </w:num>
  <w:num w:numId="39">
    <w:abstractNumId w:val="51"/>
  </w:num>
  <w:num w:numId="40">
    <w:abstractNumId w:val="19"/>
  </w:num>
  <w:num w:numId="41">
    <w:abstractNumId w:val="46"/>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3"/>
  </w:num>
  <w:num w:numId="45">
    <w:abstractNumId w:val="54"/>
  </w:num>
  <w:num w:numId="46">
    <w:abstractNumId w:val="57"/>
  </w:num>
  <w:num w:numId="47">
    <w:abstractNumId w:val="21"/>
  </w:num>
  <w:num w:numId="48">
    <w:abstractNumId w:val="24"/>
  </w:num>
  <w:num w:numId="49">
    <w:abstractNumId w:val="36"/>
  </w:num>
  <w:num w:numId="50">
    <w:abstractNumId w:val="49"/>
  </w:num>
  <w:num w:numId="51">
    <w:abstractNumId w:val="8"/>
  </w:num>
  <w:num w:numId="52">
    <w:abstractNumId w:val="42"/>
  </w:num>
  <w:num w:numId="53">
    <w:abstractNumId w:val="4"/>
  </w:num>
  <w:num w:numId="54">
    <w:abstractNumId w:val="35"/>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4F50"/>
    <w:rsid w:val="00016599"/>
    <w:rsid w:val="00021B8C"/>
    <w:rsid w:val="00023E8B"/>
    <w:rsid w:val="000308DE"/>
    <w:rsid w:val="00031302"/>
    <w:rsid w:val="00035680"/>
    <w:rsid w:val="000357EB"/>
    <w:rsid w:val="0004148A"/>
    <w:rsid w:val="0004225C"/>
    <w:rsid w:val="000440BA"/>
    <w:rsid w:val="0004430C"/>
    <w:rsid w:val="00047C12"/>
    <w:rsid w:val="000503C1"/>
    <w:rsid w:val="000504AB"/>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5A24"/>
    <w:rsid w:val="00077574"/>
    <w:rsid w:val="00084B1C"/>
    <w:rsid w:val="0008516E"/>
    <w:rsid w:val="0009043D"/>
    <w:rsid w:val="0009135A"/>
    <w:rsid w:val="000917DF"/>
    <w:rsid w:val="00091954"/>
    <w:rsid w:val="00093588"/>
    <w:rsid w:val="0009385A"/>
    <w:rsid w:val="000A4D17"/>
    <w:rsid w:val="000A4DD0"/>
    <w:rsid w:val="000A5F84"/>
    <w:rsid w:val="000A6176"/>
    <w:rsid w:val="000A731A"/>
    <w:rsid w:val="000A7C6C"/>
    <w:rsid w:val="000C02D1"/>
    <w:rsid w:val="000C0D2F"/>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47B93"/>
    <w:rsid w:val="00150EE6"/>
    <w:rsid w:val="00155D5A"/>
    <w:rsid w:val="00156C65"/>
    <w:rsid w:val="001608FD"/>
    <w:rsid w:val="0016277F"/>
    <w:rsid w:val="00164019"/>
    <w:rsid w:val="00164D08"/>
    <w:rsid w:val="00167362"/>
    <w:rsid w:val="00167C4F"/>
    <w:rsid w:val="0017015D"/>
    <w:rsid w:val="0017177E"/>
    <w:rsid w:val="00171E43"/>
    <w:rsid w:val="00172F42"/>
    <w:rsid w:val="00173961"/>
    <w:rsid w:val="00173A15"/>
    <w:rsid w:val="001742F9"/>
    <w:rsid w:val="00176143"/>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3B3C"/>
    <w:rsid w:val="001D509E"/>
    <w:rsid w:val="001D5F6D"/>
    <w:rsid w:val="001D6A65"/>
    <w:rsid w:val="001D6DD0"/>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5D8E"/>
    <w:rsid w:val="00246F07"/>
    <w:rsid w:val="002472B6"/>
    <w:rsid w:val="002527E5"/>
    <w:rsid w:val="002529D4"/>
    <w:rsid w:val="00252D4F"/>
    <w:rsid w:val="002546AE"/>
    <w:rsid w:val="00254D49"/>
    <w:rsid w:val="002555BA"/>
    <w:rsid w:val="00257D7B"/>
    <w:rsid w:val="002631D9"/>
    <w:rsid w:val="0026425E"/>
    <w:rsid w:val="002642F5"/>
    <w:rsid w:val="00266319"/>
    <w:rsid w:val="00266A38"/>
    <w:rsid w:val="00267AE0"/>
    <w:rsid w:val="00267B16"/>
    <w:rsid w:val="00270B59"/>
    <w:rsid w:val="0027450E"/>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05DB"/>
    <w:rsid w:val="002A1359"/>
    <w:rsid w:val="002A4F57"/>
    <w:rsid w:val="002A5717"/>
    <w:rsid w:val="002A7EFB"/>
    <w:rsid w:val="002B399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2D04"/>
    <w:rsid w:val="00303F04"/>
    <w:rsid w:val="00310006"/>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4F7A"/>
    <w:rsid w:val="003358AE"/>
    <w:rsid w:val="00336961"/>
    <w:rsid w:val="003374A5"/>
    <w:rsid w:val="00337925"/>
    <w:rsid w:val="00342D4D"/>
    <w:rsid w:val="00343765"/>
    <w:rsid w:val="00343C96"/>
    <w:rsid w:val="00343E20"/>
    <w:rsid w:val="00344DC2"/>
    <w:rsid w:val="00345878"/>
    <w:rsid w:val="00346F04"/>
    <w:rsid w:val="003470BB"/>
    <w:rsid w:val="0035061D"/>
    <w:rsid w:val="003525C6"/>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9B9"/>
    <w:rsid w:val="003748ED"/>
    <w:rsid w:val="00374C6B"/>
    <w:rsid w:val="00375812"/>
    <w:rsid w:val="00375BB1"/>
    <w:rsid w:val="003763CC"/>
    <w:rsid w:val="00377939"/>
    <w:rsid w:val="00380F6E"/>
    <w:rsid w:val="003828BC"/>
    <w:rsid w:val="00385314"/>
    <w:rsid w:val="00385A02"/>
    <w:rsid w:val="0039283F"/>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404C"/>
    <w:rsid w:val="003D546E"/>
    <w:rsid w:val="003D5571"/>
    <w:rsid w:val="003D5D44"/>
    <w:rsid w:val="003D7840"/>
    <w:rsid w:val="003D7DE6"/>
    <w:rsid w:val="003E060E"/>
    <w:rsid w:val="003E0670"/>
    <w:rsid w:val="003E0E98"/>
    <w:rsid w:val="003E19AE"/>
    <w:rsid w:val="003E638C"/>
    <w:rsid w:val="003E7E8C"/>
    <w:rsid w:val="003E7F26"/>
    <w:rsid w:val="003F16E1"/>
    <w:rsid w:val="003F303C"/>
    <w:rsid w:val="003F456D"/>
    <w:rsid w:val="003F5100"/>
    <w:rsid w:val="003F5A29"/>
    <w:rsid w:val="003F6341"/>
    <w:rsid w:val="00400E83"/>
    <w:rsid w:val="00401291"/>
    <w:rsid w:val="00402AF5"/>
    <w:rsid w:val="004054B7"/>
    <w:rsid w:val="004059B2"/>
    <w:rsid w:val="00406080"/>
    <w:rsid w:val="0041360F"/>
    <w:rsid w:val="0041702E"/>
    <w:rsid w:val="004204A9"/>
    <w:rsid w:val="00421286"/>
    <w:rsid w:val="004217DF"/>
    <w:rsid w:val="00422BD4"/>
    <w:rsid w:val="0042420C"/>
    <w:rsid w:val="00425853"/>
    <w:rsid w:val="004306AF"/>
    <w:rsid w:val="0043137C"/>
    <w:rsid w:val="00431B05"/>
    <w:rsid w:val="0043334F"/>
    <w:rsid w:val="0043375C"/>
    <w:rsid w:val="004343AF"/>
    <w:rsid w:val="004355F6"/>
    <w:rsid w:val="00435B13"/>
    <w:rsid w:val="00435BB7"/>
    <w:rsid w:val="0043796B"/>
    <w:rsid w:val="00440BEB"/>
    <w:rsid w:val="004410F2"/>
    <w:rsid w:val="004441D0"/>
    <w:rsid w:val="004454FD"/>
    <w:rsid w:val="0044704B"/>
    <w:rsid w:val="00447D52"/>
    <w:rsid w:val="00451B3F"/>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41B"/>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C6662"/>
    <w:rsid w:val="004D06AA"/>
    <w:rsid w:val="004D3332"/>
    <w:rsid w:val="004D3CB6"/>
    <w:rsid w:val="004D4163"/>
    <w:rsid w:val="004D6746"/>
    <w:rsid w:val="004D73FE"/>
    <w:rsid w:val="004E01C2"/>
    <w:rsid w:val="004E01F7"/>
    <w:rsid w:val="004E0FEE"/>
    <w:rsid w:val="004E29FC"/>
    <w:rsid w:val="004E3099"/>
    <w:rsid w:val="004E37D2"/>
    <w:rsid w:val="004E5FEB"/>
    <w:rsid w:val="004F091E"/>
    <w:rsid w:val="004F163C"/>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D0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1BB2"/>
    <w:rsid w:val="0055512A"/>
    <w:rsid w:val="005561B2"/>
    <w:rsid w:val="0055753E"/>
    <w:rsid w:val="00560283"/>
    <w:rsid w:val="005605A7"/>
    <w:rsid w:val="00560FE7"/>
    <w:rsid w:val="00562112"/>
    <w:rsid w:val="005622B7"/>
    <w:rsid w:val="00563458"/>
    <w:rsid w:val="005640D0"/>
    <w:rsid w:val="00564500"/>
    <w:rsid w:val="00564661"/>
    <w:rsid w:val="00571571"/>
    <w:rsid w:val="00571FC2"/>
    <w:rsid w:val="0057367E"/>
    <w:rsid w:val="00575A36"/>
    <w:rsid w:val="005775F7"/>
    <w:rsid w:val="005800FB"/>
    <w:rsid w:val="00580B9E"/>
    <w:rsid w:val="00580BCF"/>
    <w:rsid w:val="005840E5"/>
    <w:rsid w:val="00584639"/>
    <w:rsid w:val="005848CF"/>
    <w:rsid w:val="00584E4A"/>
    <w:rsid w:val="00585FD5"/>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76C"/>
    <w:rsid w:val="005C1965"/>
    <w:rsid w:val="005C1C14"/>
    <w:rsid w:val="005C28F2"/>
    <w:rsid w:val="005C4293"/>
    <w:rsid w:val="005C612F"/>
    <w:rsid w:val="005D06C4"/>
    <w:rsid w:val="005D06D5"/>
    <w:rsid w:val="005D0F07"/>
    <w:rsid w:val="005D1DA6"/>
    <w:rsid w:val="005D2576"/>
    <w:rsid w:val="005E065D"/>
    <w:rsid w:val="005E0706"/>
    <w:rsid w:val="005E0A5E"/>
    <w:rsid w:val="005E1981"/>
    <w:rsid w:val="005E2E69"/>
    <w:rsid w:val="005E420F"/>
    <w:rsid w:val="005E76E6"/>
    <w:rsid w:val="005E7DBB"/>
    <w:rsid w:val="005F3DFE"/>
    <w:rsid w:val="005F3E46"/>
    <w:rsid w:val="005F4316"/>
    <w:rsid w:val="005F4A69"/>
    <w:rsid w:val="005F4D0A"/>
    <w:rsid w:val="005F569B"/>
    <w:rsid w:val="005F6A96"/>
    <w:rsid w:val="005F6D18"/>
    <w:rsid w:val="00603262"/>
    <w:rsid w:val="0060371D"/>
    <w:rsid w:val="00603B69"/>
    <w:rsid w:val="00605461"/>
    <w:rsid w:val="00605C7D"/>
    <w:rsid w:val="00605D67"/>
    <w:rsid w:val="00606A16"/>
    <w:rsid w:val="00607E34"/>
    <w:rsid w:val="006119A7"/>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57E9"/>
    <w:rsid w:val="006468FA"/>
    <w:rsid w:val="00646BA0"/>
    <w:rsid w:val="00646BB8"/>
    <w:rsid w:val="00652DB1"/>
    <w:rsid w:val="006537B4"/>
    <w:rsid w:val="0065389E"/>
    <w:rsid w:val="006541A3"/>
    <w:rsid w:val="00654981"/>
    <w:rsid w:val="00655B26"/>
    <w:rsid w:val="00663AA1"/>
    <w:rsid w:val="00663C5E"/>
    <w:rsid w:val="00666DA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51B"/>
    <w:rsid w:val="00730962"/>
    <w:rsid w:val="007315E1"/>
    <w:rsid w:val="00732016"/>
    <w:rsid w:val="007321F8"/>
    <w:rsid w:val="00734ECC"/>
    <w:rsid w:val="0073530F"/>
    <w:rsid w:val="00736761"/>
    <w:rsid w:val="0073702C"/>
    <w:rsid w:val="007402A1"/>
    <w:rsid w:val="00740C7D"/>
    <w:rsid w:val="00741840"/>
    <w:rsid w:val="007452EC"/>
    <w:rsid w:val="007464FE"/>
    <w:rsid w:val="00750DAD"/>
    <w:rsid w:val="007519DD"/>
    <w:rsid w:val="00752C9B"/>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B00"/>
    <w:rsid w:val="00771EFC"/>
    <w:rsid w:val="007739BE"/>
    <w:rsid w:val="00776ECA"/>
    <w:rsid w:val="007776EB"/>
    <w:rsid w:val="00784009"/>
    <w:rsid w:val="00785BCB"/>
    <w:rsid w:val="00785CAF"/>
    <w:rsid w:val="007878C7"/>
    <w:rsid w:val="00795745"/>
    <w:rsid w:val="007973CA"/>
    <w:rsid w:val="007A03FA"/>
    <w:rsid w:val="007A089C"/>
    <w:rsid w:val="007A2EC6"/>
    <w:rsid w:val="007A4AC6"/>
    <w:rsid w:val="007A639B"/>
    <w:rsid w:val="007A6E87"/>
    <w:rsid w:val="007B0E74"/>
    <w:rsid w:val="007B16EA"/>
    <w:rsid w:val="007B2273"/>
    <w:rsid w:val="007B265E"/>
    <w:rsid w:val="007B28C4"/>
    <w:rsid w:val="007B2A8E"/>
    <w:rsid w:val="007B2C16"/>
    <w:rsid w:val="007B6ABF"/>
    <w:rsid w:val="007C2BBB"/>
    <w:rsid w:val="007C3BC6"/>
    <w:rsid w:val="007C4148"/>
    <w:rsid w:val="007C450B"/>
    <w:rsid w:val="007C48BF"/>
    <w:rsid w:val="007C5B6E"/>
    <w:rsid w:val="007C6478"/>
    <w:rsid w:val="007C6B0E"/>
    <w:rsid w:val="007C75C3"/>
    <w:rsid w:val="007D1546"/>
    <w:rsid w:val="007D2125"/>
    <w:rsid w:val="007D344A"/>
    <w:rsid w:val="007D3605"/>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7691"/>
    <w:rsid w:val="007F7DB4"/>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3624"/>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3B98"/>
    <w:rsid w:val="0088411D"/>
    <w:rsid w:val="00886E94"/>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1D0A"/>
    <w:rsid w:val="008C3D89"/>
    <w:rsid w:val="008C3EFA"/>
    <w:rsid w:val="008C4472"/>
    <w:rsid w:val="008D24D0"/>
    <w:rsid w:val="008D51AA"/>
    <w:rsid w:val="008D7810"/>
    <w:rsid w:val="008E0568"/>
    <w:rsid w:val="008E1225"/>
    <w:rsid w:val="008E3B10"/>
    <w:rsid w:val="008E3C19"/>
    <w:rsid w:val="008E3EDB"/>
    <w:rsid w:val="008E4C80"/>
    <w:rsid w:val="008E5255"/>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6882"/>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E6411"/>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E40"/>
    <w:rsid w:val="00A1309A"/>
    <w:rsid w:val="00A14071"/>
    <w:rsid w:val="00A14208"/>
    <w:rsid w:val="00A15177"/>
    <w:rsid w:val="00A16512"/>
    <w:rsid w:val="00A16E58"/>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448F1"/>
    <w:rsid w:val="00A529D3"/>
    <w:rsid w:val="00A54A87"/>
    <w:rsid w:val="00A55ACB"/>
    <w:rsid w:val="00A577DC"/>
    <w:rsid w:val="00A61D5D"/>
    <w:rsid w:val="00A62316"/>
    <w:rsid w:val="00A659B1"/>
    <w:rsid w:val="00A66248"/>
    <w:rsid w:val="00A663D9"/>
    <w:rsid w:val="00A70222"/>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53DC"/>
    <w:rsid w:val="00A95DD5"/>
    <w:rsid w:val="00AA19BB"/>
    <w:rsid w:val="00AA1E28"/>
    <w:rsid w:val="00AA508E"/>
    <w:rsid w:val="00AA7F44"/>
    <w:rsid w:val="00AB46EC"/>
    <w:rsid w:val="00AB6758"/>
    <w:rsid w:val="00AB6C8F"/>
    <w:rsid w:val="00AB71A1"/>
    <w:rsid w:val="00AB7720"/>
    <w:rsid w:val="00AB799F"/>
    <w:rsid w:val="00AB7A9A"/>
    <w:rsid w:val="00AC0CCA"/>
    <w:rsid w:val="00AC115F"/>
    <w:rsid w:val="00AC11F0"/>
    <w:rsid w:val="00AC61A7"/>
    <w:rsid w:val="00AD0EEA"/>
    <w:rsid w:val="00AD0F94"/>
    <w:rsid w:val="00AD17EC"/>
    <w:rsid w:val="00AD1D74"/>
    <w:rsid w:val="00AD4302"/>
    <w:rsid w:val="00AD7583"/>
    <w:rsid w:val="00AE03C2"/>
    <w:rsid w:val="00AE7D38"/>
    <w:rsid w:val="00AE7F21"/>
    <w:rsid w:val="00AF0741"/>
    <w:rsid w:val="00AF2906"/>
    <w:rsid w:val="00AF5516"/>
    <w:rsid w:val="00AF64A8"/>
    <w:rsid w:val="00B01199"/>
    <w:rsid w:val="00B01313"/>
    <w:rsid w:val="00B016D9"/>
    <w:rsid w:val="00B028DF"/>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4044B"/>
    <w:rsid w:val="00B4392E"/>
    <w:rsid w:val="00B44B1E"/>
    <w:rsid w:val="00B44BBE"/>
    <w:rsid w:val="00B4521E"/>
    <w:rsid w:val="00B46D06"/>
    <w:rsid w:val="00B51417"/>
    <w:rsid w:val="00B53749"/>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0E90"/>
    <w:rsid w:val="00B938AF"/>
    <w:rsid w:val="00B94B9A"/>
    <w:rsid w:val="00B94FD7"/>
    <w:rsid w:val="00B954E2"/>
    <w:rsid w:val="00B95ACF"/>
    <w:rsid w:val="00B97130"/>
    <w:rsid w:val="00BA012B"/>
    <w:rsid w:val="00BA10B6"/>
    <w:rsid w:val="00BA1927"/>
    <w:rsid w:val="00BA3F7A"/>
    <w:rsid w:val="00BA5010"/>
    <w:rsid w:val="00BA60E3"/>
    <w:rsid w:val="00BA653A"/>
    <w:rsid w:val="00BB1BF9"/>
    <w:rsid w:val="00BB20F3"/>
    <w:rsid w:val="00BB27D9"/>
    <w:rsid w:val="00BB2839"/>
    <w:rsid w:val="00BB36A7"/>
    <w:rsid w:val="00BB50E3"/>
    <w:rsid w:val="00BB6041"/>
    <w:rsid w:val="00BB66C2"/>
    <w:rsid w:val="00BC0D8F"/>
    <w:rsid w:val="00BC7410"/>
    <w:rsid w:val="00BD056C"/>
    <w:rsid w:val="00BD13F6"/>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8F4"/>
    <w:rsid w:val="00C17E5A"/>
    <w:rsid w:val="00C20F12"/>
    <w:rsid w:val="00C23435"/>
    <w:rsid w:val="00C23B79"/>
    <w:rsid w:val="00C25DC2"/>
    <w:rsid w:val="00C25F6F"/>
    <w:rsid w:val="00C2603B"/>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E34"/>
    <w:rsid w:val="00C54F2C"/>
    <w:rsid w:val="00C569DB"/>
    <w:rsid w:val="00C60B49"/>
    <w:rsid w:val="00C61F8A"/>
    <w:rsid w:val="00C621A8"/>
    <w:rsid w:val="00C62E6C"/>
    <w:rsid w:val="00C63A76"/>
    <w:rsid w:val="00C7037E"/>
    <w:rsid w:val="00C70913"/>
    <w:rsid w:val="00C73EB6"/>
    <w:rsid w:val="00C75583"/>
    <w:rsid w:val="00C7777E"/>
    <w:rsid w:val="00C825E9"/>
    <w:rsid w:val="00C85B3A"/>
    <w:rsid w:val="00C8652A"/>
    <w:rsid w:val="00C8703A"/>
    <w:rsid w:val="00C910A4"/>
    <w:rsid w:val="00C918EE"/>
    <w:rsid w:val="00C91A93"/>
    <w:rsid w:val="00C91BD0"/>
    <w:rsid w:val="00C927E9"/>
    <w:rsid w:val="00C95275"/>
    <w:rsid w:val="00C9608C"/>
    <w:rsid w:val="00C96A89"/>
    <w:rsid w:val="00C96BDE"/>
    <w:rsid w:val="00CA19B4"/>
    <w:rsid w:val="00CA226A"/>
    <w:rsid w:val="00CA3D3A"/>
    <w:rsid w:val="00CA64AB"/>
    <w:rsid w:val="00CA6797"/>
    <w:rsid w:val="00CA690A"/>
    <w:rsid w:val="00CB08BE"/>
    <w:rsid w:val="00CB7114"/>
    <w:rsid w:val="00CB715B"/>
    <w:rsid w:val="00CB72A4"/>
    <w:rsid w:val="00CB745C"/>
    <w:rsid w:val="00CC239E"/>
    <w:rsid w:val="00CC2671"/>
    <w:rsid w:val="00CC4196"/>
    <w:rsid w:val="00CC4197"/>
    <w:rsid w:val="00CC5596"/>
    <w:rsid w:val="00CC6211"/>
    <w:rsid w:val="00CD24C4"/>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51D"/>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26DD"/>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EFD"/>
    <w:rsid w:val="00DE77A6"/>
    <w:rsid w:val="00DE79BA"/>
    <w:rsid w:val="00DF3BC8"/>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466E6"/>
    <w:rsid w:val="00E50FE2"/>
    <w:rsid w:val="00E52B9C"/>
    <w:rsid w:val="00E54617"/>
    <w:rsid w:val="00E56B46"/>
    <w:rsid w:val="00E574B9"/>
    <w:rsid w:val="00E62691"/>
    <w:rsid w:val="00E62A9E"/>
    <w:rsid w:val="00E63806"/>
    <w:rsid w:val="00E65B5D"/>
    <w:rsid w:val="00E723F8"/>
    <w:rsid w:val="00E72A7D"/>
    <w:rsid w:val="00E72B70"/>
    <w:rsid w:val="00E732DD"/>
    <w:rsid w:val="00E737A7"/>
    <w:rsid w:val="00E73B62"/>
    <w:rsid w:val="00E7507B"/>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4A9E"/>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927"/>
    <w:rsid w:val="00F02A6F"/>
    <w:rsid w:val="00F03CA5"/>
    <w:rsid w:val="00F0731B"/>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3B0"/>
    <w:rsid w:val="00F52D3D"/>
    <w:rsid w:val="00F53640"/>
    <w:rsid w:val="00F542C0"/>
    <w:rsid w:val="00F5448B"/>
    <w:rsid w:val="00F5662E"/>
    <w:rsid w:val="00F61F7D"/>
    <w:rsid w:val="00F62394"/>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305C"/>
    <w:rsid w:val="00FA31F3"/>
    <w:rsid w:val="00FA37C3"/>
    <w:rsid w:val="00FA3834"/>
    <w:rsid w:val="00FA4062"/>
    <w:rsid w:val="00FA5040"/>
    <w:rsid w:val="00FA7792"/>
    <w:rsid w:val="00FB0765"/>
    <w:rsid w:val="00FB0C33"/>
    <w:rsid w:val="00FB0D51"/>
    <w:rsid w:val="00FB21A3"/>
    <w:rsid w:val="00FB5E7B"/>
    <w:rsid w:val="00FB682E"/>
    <w:rsid w:val="00FB69B4"/>
    <w:rsid w:val="00FC0133"/>
    <w:rsid w:val="00FC1521"/>
    <w:rsid w:val="00FC1597"/>
    <w:rsid w:val="00FC2037"/>
    <w:rsid w:val="00FC2708"/>
    <w:rsid w:val="00FC2D51"/>
    <w:rsid w:val="00FC307D"/>
    <w:rsid w:val="00FC3AE2"/>
    <w:rsid w:val="00FC3C09"/>
    <w:rsid w:val="00FC57A3"/>
    <w:rsid w:val="00FD1F43"/>
    <w:rsid w:val="00FD3906"/>
    <w:rsid w:val="00FD633D"/>
    <w:rsid w:val="00FD7203"/>
    <w:rsid w:val="00FD7850"/>
    <w:rsid w:val="00FD7D71"/>
    <w:rsid w:val="00FE05F2"/>
    <w:rsid w:val="00FE0ACA"/>
    <w:rsid w:val="00FE1B9C"/>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825269119">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um.kolobrze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1616-DAFE-4A95-8DA9-F17D8ACD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7870</Words>
  <Characters>47226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2</cp:revision>
  <cp:lastPrinted>2019-12-27T10:59:00Z</cp:lastPrinted>
  <dcterms:created xsi:type="dcterms:W3CDTF">2020-01-13T08:31:00Z</dcterms:created>
  <dcterms:modified xsi:type="dcterms:W3CDTF">2020-01-13T08:31:00Z</dcterms:modified>
</cp:coreProperties>
</file>