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F765" w14:textId="77777777" w:rsidR="00044599" w:rsidRPr="006D778B" w:rsidRDefault="00044599" w:rsidP="00044599">
      <w:pPr>
        <w:spacing w:before="120" w:after="120" w:line="240" w:lineRule="auto"/>
        <w:rPr>
          <w:rFonts w:ascii="Arial" w:eastAsia="Times New Roman" w:hAnsi="Arial" w:cs="Arial"/>
          <w:b/>
          <w:color w:val="000000" w:themeColor="text1"/>
          <w:lang w:eastAsia="pl-PL"/>
        </w:rPr>
      </w:pPr>
      <w:r w:rsidRPr="006D778B">
        <w:rPr>
          <w:rFonts w:ascii="Arial" w:eastAsia="Times New Roman" w:hAnsi="Arial" w:cs="Arial"/>
          <w:b/>
          <w:color w:val="000000" w:themeColor="text1"/>
          <w:lang w:eastAsia="pl-PL"/>
        </w:rPr>
        <w:t>BZ.271.</w:t>
      </w:r>
      <w:r w:rsidR="006D778B" w:rsidRPr="00D917CC">
        <w:rPr>
          <w:rFonts w:ascii="Arial" w:eastAsia="Times New Roman" w:hAnsi="Arial" w:cs="Arial"/>
          <w:b/>
          <w:lang w:eastAsia="pl-PL"/>
        </w:rPr>
        <w:t>47</w:t>
      </w:r>
      <w:r w:rsidRPr="00D917CC">
        <w:rPr>
          <w:rFonts w:ascii="Arial" w:eastAsia="Times New Roman" w:hAnsi="Arial" w:cs="Arial"/>
          <w:b/>
          <w:lang w:eastAsia="pl-PL"/>
        </w:rPr>
        <w:t>.2019</w:t>
      </w:r>
      <w:r w:rsidRPr="006D778B">
        <w:rPr>
          <w:rFonts w:ascii="Arial" w:eastAsia="Times New Roman" w:hAnsi="Arial" w:cs="Arial"/>
          <w:b/>
          <w:color w:val="000000" w:themeColor="text1"/>
          <w:lang w:eastAsia="pl-PL"/>
        </w:rPr>
        <w:t>.I</w:t>
      </w:r>
    </w:p>
    <w:p w14:paraId="605EAEC3" w14:textId="77777777" w:rsidR="00044599" w:rsidRPr="00044599" w:rsidRDefault="00044599" w:rsidP="00044599">
      <w:pPr>
        <w:spacing w:before="120" w:after="120" w:line="240" w:lineRule="auto"/>
        <w:rPr>
          <w:rFonts w:ascii="Times New Roman" w:eastAsia="Times New Roman" w:hAnsi="Times New Roman" w:cs="Times New Roman"/>
          <w:sz w:val="20"/>
          <w:szCs w:val="20"/>
          <w:lang w:eastAsia="pl-PL"/>
        </w:rPr>
      </w:pPr>
    </w:p>
    <w:p w14:paraId="2B635D36" w14:textId="77777777" w:rsidR="00044599" w:rsidRPr="00044599" w:rsidRDefault="00044599" w:rsidP="00044599">
      <w:pPr>
        <w:spacing w:before="120" w:after="120" w:line="240" w:lineRule="auto"/>
        <w:jc w:val="both"/>
        <w:rPr>
          <w:rFonts w:ascii="Times New Roman" w:eastAsia="Times New Roman" w:hAnsi="Times New Roman" w:cs="Times New Roman"/>
          <w:sz w:val="20"/>
          <w:szCs w:val="20"/>
          <w:lang w:eastAsia="pl-PL"/>
        </w:rPr>
      </w:pPr>
      <w:r w:rsidRPr="00044599">
        <w:rPr>
          <w:rFonts w:ascii="Arial" w:eastAsia="Times New Roman" w:hAnsi="Arial" w:cs="Arial"/>
          <w:b/>
          <w:sz w:val="24"/>
          <w:szCs w:val="24"/>
          <w:lang w:eastAsia="pl-PL"/>
        </w:rPr>
        <w:t xml:space="preserve">POSTĘPOWANIE O UDZIELENIE ZAMÓWIENIA PUBLICZNEGO W TRYBIE PRZETARGU NIEOGRANICZONEGO O WARTOŚCI ZAMÓWIENIA </w:t>
      </w:r>
      <w:r w:rsidRPr="00044599">
        <w:rPr>
          <w:rFonts w:ascii="Arial" w:eastAsia="Times New Roman" w:hAnsi="Arial" w:cs="Arial"/>
          <w:b/>
          <w:color w:val="000000"/>
          <w:sz w:val="24"/>
          <w:szCs w:val="24"/>
          <w:lang w:eastAsia="pl-PL"/>
        </w:rPr>
        <w:t>POWYŻEJ</w:t>
      </w:r>
      <w:r w:rsidRPr="00044599">
        <w:rPr>
          <w:rFonts w:ascii="Arial" w:eastAsia="Times New Roman" w:hAnsi="Arial" w:cs="Arial"/>
          <w:b/>
          <w:color w:val="FF0000"/>
          <w:sz w:val="24"/>
          <w:szCs w:val="24"/>
          <w:lang w:eastAsia="pl-PL"/>
        </w:rPr>
        <w:t xml:space="preserve"> </w:t>
      </w:r>
      <w:r w:rsidRPr="00044599">
        <w:rPr>
          <w:rFonts w:ascii="Arial" w:eastAsia="Times New Roman" w:hAnsi="Arial" w:cs="Arial"/>
          <w:b/>
          <w:sz w:val="24"/>
          <w:szCs w:val="24"/>
          <w:lang w:eastAsia="pl-PL"/>
        </w:rPr>
        <w:t>KWOT OKREŚLONYCH W PRZEPISACH WYDANYCH NA PODSTAWIE ART. 11 UST. 8 USTAWY PZP</w:t>
      </w:r>
    </w:p>
    <w:p w14:paraId="1DFBA973" w14:textId="77777777" w:rsidR="00044599" w:rsidRPr="00044599" w:rsidRDefault="00044599" w:rsidP="00044599">
      <w:pPr>
        <w:autoSpaceDE w:val="0"/>
        <w:autoSpaceDN w:val="0"/>
        <w:spacing w:before="120" w:after="120" w:line="240" w:lineRule="auto"/>
        <w:jc w:val="center"/>
        <w:rPr>
          <w:rFonts w:ascii="Arial" w:eastAsia="Times New Roman" w:hAnsi="Arial" w:cs="Arial"/>
          <w:iCs/>
          <w:sz w:val="24"/>
          <w:szCs w:val="24"/>
          <w:lang w:eastAsia="pl-PL"/>
        </w:rPr>
      </w:pPr>
    </w:p>
    <w:p w14:paraId="5AA06988" w14:textId="77777777" w:rsidR="00044599" w:rsidRPr="00044599" w:rsidRDefault="00044599" w:rsidP="00044599">
      <w:pPr>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Postępowanie o udzielenie zamówienia prowadzone jest w trybie przetargu nieograniczonego z zachowaniem zasad określonych w ustawie z dnia 29 stycznia 2004r. Prawo zamówień publicznych (</w:t>
      </w:r>
      <w:r w:rsidRPr="00044599">
        <w:rPr>
          <w:rFonts w:ascii="Arial" w:eastAsia="Times New Roman" w:hAnsi="Arial" w:cs="Arial"/>
          <w:sz w:val="20"/>
          <w:szCs w:val="20"/>
          <w:lang w:eastAsia="pl-PL"/>
        </w:rPr>
        <w:t xml:space="preserve">Dz. U. 2018 r. poz. </w:t>
      </w:r>
      <w:r w:rsidRPr="00D917CC">
        <w:rPr>
          <w:rFonts w:ascii="Arial" w:eastAsia="Times New Roman" w:hAnsi="Arial" w:cs="Arial"/>
          <w:sz w:val="20"/>
          <w:szCs w:val="20"/>
          <w:lang w:eastAsia="pl-PL"/>
        </w:rPr>
        <w:t>1986</w:t>
      </w:r>
      <w:r w:rsidR="006D778B" w:rsidRPr="00D917CC">
        <w:rPr>
          <w:rFonts w:ascii="Arial" w:eastAsia="Times New Roman" w:hAnsi="Arial" w:cs="Arial"/>
          <w:sz w:val="20"/>
          <w:szCs w:val="20"/>
          <w:lang w:eastAsia="pl-PL"/>
        </w:rPr>
        <w:t xml:space="preserve"> t.j.</w:t>
      </w:r>
      <w:r w:rsidRPr="00D917CC">
        <w:rPr>
          <w:rFonts w:ascii="Arial" w:eastAsia="Times New Roman" w:hAnsi="Arial" w:cs="Arial"/>
          <w:sz w:val="20"/>
          <w:szCs w:val="20"/>
          <w:lang w:eastAsia="pl-PL"/>
        </w:rPr>
        <w:t xml:space="preserve"> </w:t>
      </w:r>
      <w:r w:rsidRPr="00044599">
        <w:rPr>
          <w:rFonts w:ascii="Arial" w:eastAsia="Times New Roman" w:hAnsi="Arial" w:cs="Arial"/>
          <w:sz w:val="20"/>
          <w:szCs w:val="20"/>
          <w:lang w:eastAsia="pl-PL"/>
        </w:rPr>
        <w:t>z późn. zm.).</w:t>
      </w:r>
    </w:p>
    <w:p w14:paraId="56FD6E8E" w14:textId="77777777" w:rsidR="00044599" w:rsidRPr="00044599" w:rsidRDefault="00044599" w:rsidP="00044599">
      <w:pPr>
        <w:autoSpaceDE w:val="0"/>
        <w:autoSpaceDN w:val="0"/>
        <w:spacing w:before="120" w:after="120" w:line="240" w:lineRule="auto"/>
        <w:jc w:val="center"/>
        <w:rPr>
          <w:rFonts w:ascii="Times New Roman" w:eastAsia="Times New Roman" w:hAnsi="Times New Roman" w:cs="Times New Roman"/>
          <w:sz w:val="24"/>
          <w:szCs w:val="24"/>
          <w:lang w:eastAsia="pl-PL"/>
        </w:rPr>
      </w:pPr>
    </w:p>
    <w:p w14:paraId="538729DB" w14:textId="77777777" w:rsidR="00044599" w:rsidRPr="00044599" w:rsidRDefault="00044599" w:rsidP="00044599">
      <w:pPr>
        <w:autoSpaceDE w:val="0"/>
        <w:autoSpaceDN w:val="0"/>
        <w:spacing w:before="120" w:after="120" w:line="240" w:lineRule="auto"/>
        <w:jc w:val="center"/>
        <w:rPr>
          <w:rFonts w:ascii="Times New Roman" w:eastAsia="Times New Roman" w:hAnsi="Times New Roman" w:cs="Times New Roman"/>
          <w:sz w:val="24"/>
          <w:szCs w:val="24"/>
          <w:lang w:eastAsia="pl-PL"/>
        </w:rPr>
      </w:pPr>
    </w:p>
    <w:p w14:paraId="035DA276" w14:textId="77777777" w:rsidR="00044599" w:rsidRPr="00044599" w:rsidRDefault="00044599" w:rsidP="00044599">
      <w:pPr>
        <w:autoSpaceDE w:val="0"/>
        <w:autoSpaceDN w:val="0"/>
        <w:spacing w:before="120" w:after="120" w:line="240" w:lineRule="auto"/>
        <w:jc w:val="center"/>
        <w:rPr>
          <w:rFonts w:ascii="Times New Roman" w:eastAsia="Times New Roman" w:hAnsi="Times New Roman" w:cs="Times New Roman"/>
          <w:sz w:val="24"/>
          <w:szCs w:val="24"/>
          <w:lang w:eastAsia="pl-PL"/>
        </w:rPr>
      </w:pPr>
    </w:p>
    <w:p w14:paraId="3A2E2B8F" w14:textId="77777777" w:rsidR="00044599" w:rsidRPr="00044599" w:rsidRDefault="00044599" w:rsidP="00044599">
      <w:pPr>
        <w:autoSpaceDE w:val="0"/>
        <w:autoSpaceDN w:val="0"/>
        <w:spacing w:before="120" w:after="120" w:line="240" w:lineRule="auto"/>
        <w:jc w:val="center"/>
        <w:rPr>
          <w:rFonts w:ascii="Arial" w:eastAsia="Times New Roman" w:hAnsi="Arial" w:cs="Arial"/>
          <w:b/>
          <w:sz w:val="28"/>
          <w:szCs w:val="28"/>
          <w:lang w:eastAsia="pl-PL"/>
        </w:rPr>
      </w:pPr>
      <w:r w:rsidRPr="00044599">
        <w:rPr>
          <w:rFonts w:ascii="Arial" w:eastAsia="Times New Roman" w:hAnsi="Arial" w:cs="Arial"/>
          <w:b/>
          <w:sz w:val="28"/>
          <w:szCs w:val="28"/>
          <w:lang w:eastAsia="pl-PL"/>
        </w:rPr>
        <w:t>SPECYFIKACJA ISTOTNYCH WARUNKÓW ZAMÓWIENIA (SIWZ)</w:t>
      </w:r>
    </w:p>
    <w:p w14:paraId="1849EA9D" w14:textId="77777777" w:rsidR="00044599" w:rsidRPr="00044599" w:rsidRDefault="00044599" w:rsidP="00044599">
      <w:pPr>
        <w:autoSpaceDE w:val="0"/>
        <w:autoSpaceDN w:val="0"/>
        <w:spacing w:before="120" w:after="120" w:line="240" w:lineRule="auto"/>
        <w:jc w:val="center"/>
        <w:rPr>
          <w:rFonts w:ascii="Times New Roman" w:eastAsia="Times New Roman" w:hAnsi="Times New Roman" w:cs="Times New Roman"/>
          <w:b/>
          <w:sz w:val="24"/>
          <w:szCs w:val="24"/>
          <w:lang w:eastAsia="pl-PL"/>
        </w:rPr>
      </w:pPr>
    </w:p>
    <w:p w14:paraId="66BA3E75" w14:textId="77777777" w:rsidR="00044599" w:rsidRPr="00044599" w:rsidRDefault="00044599" w:rsidP="00044599">
      <w:pPr>
        <w:autoSpaceDE w:val="0"/>
        <w:autoSpaceDN w:val="0"/>
        <w:spacing w:before="120" w:after="120" w:line="240" w:lineRule="auto"/>
        <w:jc w:val="center"/>
        <w:rPr>
          <w:rFonts w:ascii="Arial" w:eastAsia="Times New Roman" w:hAnsi="Arial" w:cs="Arial"/>
          <w:b/>
          <w:sz w:val="24"/>
          <w:szCs w:val="24"/>
          <w:lang w:eastAsia="pl-PL"/>
        </w:rPr>
      </w:pPr>
      <w:bookmarkStart w:id="0" w:name="_Hlk5714619"/>
      <w:r w:rsidRPr="00044599">
        <w:rPr>
          <w:rFonts w:ascii="Arial" w:eastAsia="Times New Roman" w:hAnsi="Arial" w:cs="Times New Roman"/>
          <w:b/>
          <w:sz w:val="24"/>
          <w:szCs w:val="19"/>
          <w:lang w:eastAsia="pl-PL"/>
        </w:rPr>
        <w:t xml:space="preserve">„Odbiór </w:t>
      </w:r>
      <w:r w:rsidRPr="00044599">
        <w:rPr>
          <w:rFonts w:ascii="Arial" w:eastAsia="Times New Roman" w:hAnsi="Arial" w:cs="Times New Roman"/>
          <w:b/>
          <w:sz w:val="24"/>
          <w:szCs w:val="24"/>
          <w:lang w:eastAsia="pl-PL"/>
        </w:rPr>
        <w:t xml:space="preserve">i </w:t>
      </w:r>
      <w:r w:rsidRPr="00044599">
        <w:rPr>
          <w:rFonts w:ascii="Arial" w:eastAsia="Times New Roman" w:hAnsi="Arial" w:cs="Arial"/>
          <w:b/>
          <w:sz w:val="24"/>
          <w:szCs w:val="24"/>
          <w:lang w:eastAsia="pl-PL"/>
        </w:rPr>
        <w:t>zagospodarowanie odpadów gromadzonych w pojemnikach podziemnych</w:t>
      </w:r>
      <w:r w:rsidRPr="00044599">
        <w:rPr>
          <w:rFonts w:ascii="Arial" w:eastAsia="Times New Roman" w:hAnsi="Arial" w:cs="Times New Roman"/>
          <w:b/>
          <w:sz w:val="24"/>
          <w:szCs w:val="19"/>
          <w:lang w:eastAsia="pl-PL"/>
        </w:rPr>
        <w:t xml:space="preserve"> </w:t>
      </w:r>
      <w:r w:rsidRPr="00044599">
        <w:rPr>
          <w:rFonts w:ascii="Arial" w:eastAsia="Times New Roman" w:hAnsi="Arial" w:cs="Arial"/>
          <w:b/>
          <w:sz w:val="24"/>
          <w:szCs w:val="24"/>
          <w:lang w:eastAsia="pl-PL"/>
        </w:rPr>
        <w:t>położonych na obszarze</w:t>
      </w:r>
      <w:r w:rsidRPr="00044599">
        <w:rPr>
          <w:rFonts w:ascii="Arial" w:eastAsia="Times New Roman" w:hAnsi="Arial" w:cs="Times New Roman"/>
          <w:b/>
          <w:sz w:val="24"/>
          <w:szCs w:val="19"/>
          <w:lang w:eastAsia="pl-PL"/>
        </w:rPr>
        <w:t xml:space="preserve"> Gminy Miasto Kołobrzeg</w:t>
      </w:r>
      <w:r w:rsidRPr="00044599">
        <w:rPr>
          <w:rFonts w:ascii="Arial" w:eastAsia="Times New Roman" w:hAnsi="Arial" w:cs="Times New Roman"/>
          <w:sz w:val="24"/>
          <w:szCs w:val="19"/>
          <w:lang w:eastAsia="pl-PL"/>
        </w:rPr>
        <w:t>”</w:t>
      </w:r>
    </w:p>
    <w:bookmarkEnd w:id="0"/>
    <w:p w14:paraId="11FAFBE7"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p>
    <w:p w14:paraId="649E87E2"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p>
    <w:p w14:paraId="30CFE76F"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r w:rsidRPr="00044599">
        <w:rPr>
          <w:rFonts w:ascii="Arial" w:eastAsia="Times New Roman" w:hAnsi="Arial" w:cs="Arial"/>
          <w:b/>
          <w:sz w:val="24"/>
          <w:szCs w:val="24"/>
          <w:lang w:eastAsia="pl-PL"/>
        </w:rPr>
        <w:t>Nazwa Zamawiającego:</w:t>
      </w: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t>Gmina Miasto Kołobrzeg</w:t>
      </w:r>
      <w:r w:rsidRPr="00044599">
        <w:rPr>
          <w:rFonts w:ascii="Arial" w:eastAsia="Times New Roman" w:hAnsi="Arial" w:cs="Arial"/>
          <w:sz w:val="24"/>
          <w:szCs w:val="24"/>
          <w:lang w:eastAsia="pl-PL"/>
        </w:rPr>
        <w:t xml:space="preserve"> </w:t>
      </w:r>
    </w:p>
    <w:p w14:paraId="32EE4A3E"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r w:rsidRPr="00044599">
        <w:rPr>
          <w:rFonts w:ascii="Arial" w:eastAsia="Times New Roman" w:hAnsi="Arial" w:cs="Arial"/>
          <w:b/>
          <w:iCs/>
          <w:sz w:val="24"/>
          <w:szCs w:val="24"/>
          <w:lang w:eastAsia="pl-PL"/>
        </w:rPr>
        <w:t>Adres:</w:t>
      </w: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t>ul. Ratuszowa 13, 78-100 Kołobrzeg</w:t>
      </w:r>
    </w:p>
    <w:p w14:paraId="7AA2F9D9"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r w:rsidRPr="00044599">
        <w:rPr>
          <w:rFonts w:ascii="Arial" w:eastAsia="Times New Roman" w:hAnsi="Arial" w:cs="Arial"/>
          <w:b/>
          <w:sz w:val="24"/>
          <w:szCs w:val="24"/>
          <w:lang w:eastAsia="pl-PL"/>
        </w:rPr>
        <w:t>Telefon:</w:t>
      </w: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t>94 35 51 510</w:t>
      </w:r>
    </w:p>
    <w:p w14:paraId="5957E50E"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r w:rsidRPr="00044599">
        <w:rPr>
          <w:rFonts w:ascii="Arial" w:eastAsia="Times New Roman" w:hAnsi="Arial" w:cs="Arial"/>
          <w:b/>
          <w:iCs/>
          <w:sz w:val="24"/>
          <w:szCs w:val="24"/>
          <w:lang w:eastAsia="pl-PL"/>
        </w:rPr>
        <w:t>REGON:</w:t>
      </w:r>
      <w:r w:rsidRPr="00044599">
        <w:rPr>
          <w:rFonts w:ascii="Arial" w:eastAsia="Times New Roman" w:hAnsi="Arial" w:cs="Arial"/>
          <w:b/>
          <w:iCs/>
          <w:sz w:val="24"/>
          <w:szCs w:val="24"/>
          <w:lang w:eastAsia="pl-PL"/>
        </w:rPr>
        <w:tab/>
      </w:r>
      <w:r w:rsidRPr="00044599">
        <w:rPr>
          <w:rFonts w:ascii="Arial" w:eastAsia="Times New Roman" w:hAnsi="Arial" w:cs="Arial"/>
          <w:b/>
          <w:iCs/>
          <w:sz w:val="24"/>
          <w:szCs w:val="24"/>
          <w:lang w:eastAsia="pl-PL"/>
        </w:rPr>
        <w:tab/>
      </w:r>
      <w:r w:rsidRPr="00044599">
        <w:rPr>
          <w:rFonts w:ascii="Arial" w:eastAsia="Times New Roman" w:hAnsi="Arial" w:cs="Arial"/>
          <w:b/>
          <w:iCs/>
          <w:sz w:val="24"/>
          <w:szCs w:val="24"/>
          <w:lang w:eastAsia="pl-PL"/>
        </w:rPr>
        <w:tab/>
      </w:r>
      <w:r w:rsidRPr="00044599">
        <w:rPr>
          <w:rFonts w:ascii="Arial" w:eastAsia="Times New Roman" w:hAnsi="Arial" w:cs="Arial"/>
          <w:b/>
          <w:iCs/>
          <w:sz w:val="24"/>
          <w:szCs w:val="24"/>
          <w:lang w:eastAsia="pl-PL"/>
        </w:rPr>
        <w:tab/>
      </w:r>
      <w:r w:rsidRPr="00044599">
        <w:rPr>
          <w:rFonts w:ascii="Arial" w:eastAsia="Times New Roman" w:hAnsi="Arial" w:cs="Arial"/>
          <w:b/>
          <w:sz w:val="24"/>
          <w:szCs w:val="24"/>
          <w:lang w:eastAsia="pl-PL"/>
        </w:rPr>
        <w:t>330920736</w:t>
      </w:r>
    </w:p>
    <w:p w14:paraId="1BFB213B"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r w:rsidRPr="00044599">
        <w:rPr>
          <w:rFonts w:ascii="Arial" w:eastAsia="Times New Roman" w:hAnsi="Arial" w:cs="Arial"/>
          <w:b/>
          <w:sz w:val="24"/>
          <w:szCs w:val="24"/>
          <w:lang w:eastAsia="pl-PL"/>
        </w:rPr>
        <w:t>NIP: </w:t>
      </w:r>
      <w:r w:rsidRPr="00044599">
        <w:rPr>
          <w:rFonts w:ascii="Univers-PL" w:eastAsia="Times New Roman" w:hAnsi="Univers-PL" w:cs="Times New Roman"/>
          <w:b/>
          <w:sz w:val="19"/>
          <w:szCs w:val="19"/>
          <w:lang w:eastAsia="pl-PL"/>
        </w:rPr>
        <w:tab/>
      </w:r>
      <w:r w:rsidRPr="00044599">
        <w:rPr>
          <w:rFonts w:ascii="Univers-PL" w:eastAsia="Times New Roman" w:hAnsi="Univers-PL" w:cs="Times New Roman"/>
          <w:sz w:val="19"/>
          <w:szCs w:val="19"/>
          <w:lang w:eastAsia="pl-PL"/>
        </w:rPr>
        <w:tab/>
      </w:r>
      <w:r w:rsidRPr="00044599">
        <w:rPr>
          <w:rFonts w:ascii="Univers-PL" w:eastAsia="Times New Roman" w:hAnsi="Univers-PL" w:cs="Times New Roman"/>
          <w:sz w:val="19"/>
          <w:szCs w:val="19"/>
          <w:lang w:eastAsia="pl-PL"/>
        </w:rPr>
        <w:tab/>
      </w:r>
      <w:r w:rsidRPr="00044599">
        <w:rPr>
          <w:rFonts w:ascii="Univers-PL" w:eastAsia="Times New Roman" w:hAnsi="Univers-PL" w:cs="Times New Roman"/>
          <w:sz w:val="19"/>
          <w:szCs w:val="19"/>
          <w:lang w:eastAsia="pl-PL"/>
        </w:rPr>
        <w:tab/>
      </w:r>
      <w:r w:rsidRPr="00044599">
        <w:rPr>
          <w:rFonts w:ascii="Univers-PL" w:eastAsia="Times New Roman" w:hAnsi="Univers-PL" w:cs="Times New Roman"/>
          <w:sz w:val="19"/>
          <w:szCs w:val="19"/>
          <w:lang w:eastAsia="pl-PL"/>
        </w:rPr>
        <w:tab/>
      </w:r>
      <w:r w:rsidRPr="00044599">
        <w:rPr>
          <w:rFonts w:ascii="Arial" w:eastAsia="Times New Roman" w:hAnsi="Arial" w:cs="Arial"/>
          <w:b/>
          <w:sz w:val="24"/>
          <w:szCs w:val="24"/>
          <w:lang w:eastAsia="pl-PL"/>
        </w:rPr>
        <w:t>671–16–98–541</w:t>
      </w:r>
    </w:p>
    <w:p w14:paraId="0C36916E" w14:textId="77777777" w:rsidR="00044599" w:rsidRPr="00044599" w:rsidRDefault="00044599" w:rsidP="00044599">
      <w:pPr>
        <w:autoSpaceDE w:val="0"/>
        <w:autoSpaceDN w:val="0"/>
        <w:spacing w:before="120" w:after="120" w:line="240" w:lineRule="auto"/>
        <w:jc w:val="both"/>
        <w:rPr>
          <w:rFonts w:ascii="Arial" w:eastAsia="Times New Roman" w:hAnsi="Arial" w:cs="Arial"/>
          <w:b/>
          <w:color w:val="FF0000"/>
          <w:sz w:val="24"/>
          <w:szCs w:val="24"/>
          <w:lang w:eastAsia="pl-PL"/>
        </w:rPr>
      </w:pPr>
      <w:r w:rsidRPr="00044599">
        <w:rPr>
          <w:rFonts w:ascii="Arial" w:eastAsia="Times New Roman" w:hAnsi="Arial" w:cs="Arial"/>
          <w:b/>
          <w:sz w:val="24"/>
          <w:szCs w:val="24"/>
          <w:lang w:eastAsia="pl-PL"/>
        </w:rPr>
        <w:t xml:space="preserve">Adres poczty elektronicznej: </w:t>
      </w:r>
      <w:hyperlink r:id="rId8" w:history="1">
        <w:r w:rsidRPr="00044599">
          <w:rPr>
            <w:rFonts w:ascii="Arial" w:eastAsia="Times New Roman" w:hAnsi="Arial" w:cs="Arial"/>
            <w:b/>
            <w:color w:val="0000FF"/>
            <w:sz w:val="24"/>
            <w:szCs w:val="24"/>
            <w:u w:val="single"/>
            <w:lang w:eastAsia="pl-PL"/>
          </w:rPr>
          <w:t>przetargi@um.kolobrzeg.pl</w:t>
        </w:r>
      </w:hyperlink>
      <w:r w:rsidRPr="00044599">
        <w:rPr>
          <w:rFonts w:ascii="Arial" w:eastAsia="Times New Roman" w:hAnsi="Arial" w:cs="Arial"/>
          <w:b/>
          <w:color w:val="FF0000"/>
          <w:sz w:val="24"/>
          <w:szCs w:val="24"/>
          <w:lang w:eastAsia="pl-PL"/>
        </w:rPr>
        <w:t xml:space="preserve"> </w:t>
      </w:r>
    </w:p>
    <w:p w14:paraId="2475D6E5" w14:textId="77777777" w:rsidR="00044599" w:rsidRPr="00044599" w:rsidRDefault="00044599" w:rsidP="00044599">
      <w:pPr>
        <w:autoSpaceDE w:val="0"/>
        <w:autoSpaceDN w:val="0"/>
        <w:spacing w:before="120" w:after="120" w:line="240" w:lineRule="auto"/>
        <w:jc w:val="both"/>
        <w:rPr>
          <w:rFonts w:ascii="Arial" w:eastAsia="Times New Roman" w:hAnsi="Arial" w:cs="Arial"/>
          <w:sz w:val="24"/>
          <w:szCs w:val="24"/>
          <w:lang w:eastAsia="pl-PL"/>
        </w:rPr>
      </w:pPr>
      <w:r w:rsidRPr="00044599">
        <w:rPr>
          <w:rFonts w:ascii="Arial" w:eastAsia="Times New Roman" w:hAnsi="Arial" w:cs="Arial"/>
          <w:b/>
          <w:sz w:val="24"/>
          <w:szCs w:val="24"/>
          <w:lang w:eastAsia="pl-PL"/>
        </w:rPr>
        <w:t xml:space="preserve">Adres strony internetowej zamawiającego: </w:t>
      </w:r>
      <w:hyperlink r:id="rId9" w:history="1">
        <w:r w:rsidRPr="00044599">
          <w:rPr>
            <w:rFonts w:ascii="Arial" w:eastAsia="Times New Roman" w:hAnsi="Arial" w:cs="Arial"/>
            <w:b/>
            <w:sz w:val="24"/>
            <w:szCs w:val="24"/>
            <w:u w:val="single"/>
            <w:lang w:eastAsia="pl-PL"/>
          </w:rPr>
          <w:t>www.kolobrzeg.pl</w:t>
        </w:r>
      </w:hyperlink>
      <w:r w:rsidRPr="00044599">
        <w:rPr>
          <w:rFonts w:ascii="Arial" w:eastAsia="Times New Roman" w:hAnsi="Arial" w:cs="Arial"/>
          <w:b/>
          <w:sz w:val="24"/>
          <w:szCs w:val="24"/>
          <w:lang w:eastAsia="pl-PL"/>
        </w:rPr>
        <w:t xml:space="preserve"> </w:t>
      </w:r>
      <w:r w:rsidRPr="00044599">
        <w:rPr>
          <w:rFonts w:ascii="Arial" w:eastAsia="Times New Roman" w:hAnsi="Arial" w:cs="Arial"/>
          <w:sz w:val="24"/>
          <w:szCs w:val="24"/>
          <w:lang w:eastAsia="pl-PL"/>
        </w:rPr>
        <w:t xml:space="preserve">(BIP- zakładka Gospodarka) </w:t>
      </w:r>
    </w:p>
    <w:p w14:paraId="57C1CFEE" w14:textId="77777777" w:rsidR="00044599" w:rsidRPr="00044599" w:rsidRDefault="00044599" w:rsidP="00044599">
      <w:pPr>
        <w:autoSpaceDE w:val="0"/>
        <w:autoSpaceDN w:val="0"/>
        <w:spacing w:before="120" w:after="120" w:line="240" w:lineRule="auto"/>
        <w:jc w:val="both"/>
        <w:rPr>
          <w:rFonts w:ascii="Arial" w:eastAsia="Times New Roman" w:hAnsi="Arial" w:cs="Arial"/>
          <w:b/>
          <w:sz w:val="24"/>
          <w:szCs w:val="24"/>
          <w:lang w:eastAsia="pl-PL"/>
        </w:rPr>
      </w:pPr>
    </w:p>
    <w:p w14:paraId="4152B4E7" w14:textId="77777777" w:rsidR="00044599" w:rsidRPr="00044599" w:rsidRDefault="00044599" w:rsidP="00044599">
      <w:pPr>
        <w:autoSpaceDE w:val="0"/>
        <w:autoSpaceDN w:val="0"/>
        <w:spacing w:before="120" w:after="120" w:line="240" w:lineRule="auto"/>
        <w:jc w:val="center"/>
        <w:rPr>
          <w:rFonts w:ascii="Arial" w:eastAsia="Times New Roman" w:hAnsi="Arial" w:cs="Arial"/>
          <w:b/>
          <w:bCs/>
          <w:sz w:val="28"/>
          <w:szCs w:val="28"/>
          <w:u w:val="single"/>
          <w:lang w:eastAsia="pl-PL"/>
        </w:rPr>
      </w:pPr>
      <w:r w:rsidRPr="00044599">
        <w:rPr>
          <w:rFonts w:ascii="Arial" w:eastAsia="Times New Roman" w:hAnsi="Arial" w:cs="Arial"/>
          <w:sz w:val="24"/>
          <w:szCs w:val="24"/>
          <w:lang w:eastAsia="pl-PL"/>
        </w:rPr>
        <w:br w:type="page"/>
      </w:r>
      <w:r w:rsidRPr="00044599">
        <w:rPr>
          <w:rFonts w:ascii="Arial" w:eastAsia="Times New Roman" w:hAnsi="Arial" w:cs="Arial"/>
          <w:b/>
          <w:bCs/>
          <w:sz w:val="28"/>
          <w:szCs w:val="28"/>
          <w:u w:val="single"/>
          <w:lang w:eastAsia="pl-PL"/>
        </w:rPr>
        <w:lastRenderedPageBreak/>
        <w:t>CZĘŚĆ I</w:t>
      </w:r>
    </w:p>
    <w:p w14:paraId="1CF2DAC9" w14:textId="77777777" w:rsidR="00044599" w:rsidRPr="00044599" w:rsidRDefault="00044599" w:rsidP="00044599">
      <w:pPr>
        <w:autoSpaceDE w:val="0"/>
        <w:autoSpaceDN w:val="0"/>
        <w:spacing w:before="120" w:after="120" w:line="240" w:lineRule="auto"/>
        <w:jc w:val="center"/>
        <w:rPr>
          <w:rFonts w:ascii="Arial" w:eastAsia="Times New Roman" w:hAnsi="Arial" w:cs="Arial"/>
          <w:b/>
          <w:bCs/>
          <w:sz w:val="28"/>
          <w:szCs w:val="28"/>
          <w:u w:val="single"/>
          <w:lang w:eastAsia="pl-PL"/>
        </w:rPr>
      </w:pPr>
    </w:p>
    <w:p w14:paraId="2BC014D5" w14:textId="77777777" w:rsidR="00044599" w:rsidRPr="00044599" w:rsidRDefault="00044599" w:rsidP="00044599">
      <w:pPr>
        <w:tabs>
          <w:tab w:val="left" w:pos="207"/>
          <w:tab w:val="center" w:pos="4535"/>
        </w:tabs>
        <w:spacing w:before="120" w:after="120" w:line="240" w:lineRule="auto"/>
        <w:rPr>
          <w:rFonts w:ascii="Arial" w:eastAsia="Times New Roman" w:hAnsi="Arial" w:cs="Arial"/>
          <w:b/>
          <w:sz w:val="24"/>
          <w:szCs w:val="24"/>
          <w:lang w:eastAsia="pl-PL"/>
        </w:rPr>
      </w:pPr>
      <w:r w:rsidRPr="00044599">
        <w:rPr>
          <w:rFonts w:ascii="Arial" w:eastAsia="Times New Roman" w:hAnsi="Arial" w:cs="Arial"/>
          <w:b/>
          <w:sz w:val="24"/>
          <w:szCs w:val="24"/>
          <w:lang w:eastAsia="pl-PL"/>
        </w:rPr>
        <w:tab/>
      </w:r>
      <w:r w:rsidRPr="00044599">
        <w:rPr>
          <w:rFonts w:ascii="Arial" w:eastAsia="Times New Roman" w:hAnsi="Arial" w:cs="Arial"/>
          <w:b/>
          <w:sz w:val="24"/>
          <w:szCs w:val="24"/>
          <w:lang w:eastAsia="pl-PL"/>
        </w:rPr>
        <w:tab/>
        <w:t>INFORMACJA DLA WYKONAWCÓW WRAZ Z ZAŁĄCZNIKAMI</w:t>
      </w:r>
    </w:p>
    <w:p w14:paraId="02EBF19F" w14:textId="77777777" w:rsidR="00044599" w:rsidRPr="00044599" w:rsidRDefault="00044599" w:rsidP="00044599">
      <w:pPr>
        <w:tabs>
          <w:tab w:val="left" w:pos="207"/>
          <w:tab w:val="center" w:pos="4535"/>
        </w:tabs>
        <w:spacing w:before="120" w:after="120" w:line="240" w:lineRule="auto"/>
        <w:rPr>
          <w:rFonts w:ascii="Arial" w:eastAsia="Times New Roman" w:hAnsi="Arial" w:cs="Arial"/>
          <w:b/>
          <w:sz w:val="24"/>
          <w:szCs w:val="24"/>
          <w:lang w:eastAsia="pl-PL"/>
        </w:rPr>
      </w:pPr>
    </w:p>
    <w:p w14:paraId="30A103C1" w14:textId="77777777" w:rsidR="00044599" w:rsidRPr="00044599" w:rsidRDefault="00044599" w:rsidP="00044599">
      <w:pPr>
        <w:keepNext/>
        <w:numPr>
          <w:ilvl w:val="0"/>
          <w:numId w:val="11"/>
        </w:numPr>
        <w:tabs>
          <w:tab w:val="left" w:pos="1134"/>
        </w:tabs>
        <w:spacing w:before="120" w:after="120" w:line="240" w:lineRule="auto"/>
        <w:ind w:left="1134" w:hanging="708"/>
        <w:jc w:val="both"/>
        <w:outlineLvl w:val="0"/>
        <w:rPr>
          <w:rFonts w:ascii="Arial" w:eastAsia="Times New Roman" w:hAnsi="Arial" w:cs="Arial"/>
          <w:b/>
          <w:bCs/>
          <w:kern w:val="32"/>
          <w:sz w:val="24"/>
          <w:szCs w:val="24"/>
          <w:lang w:eastAsia="pl-PL"/>
        </w:rPr>
      </w:pPr>
      <w:bookmarkStart w:id="1" w:name="_Toc412451385"/>
      <w:r w:rsidRPr="00044599">
        <w:rPr>
          <w:rFonts w:ascii="Arial" w:eastAsia="Times New Roman" w:hAnsi="Arial" w:cs="Arial"/>
          <w:b/>
          <w:bCs/>
          <w:kern w:val="32"/>
          <w:sz w:val="24"/>
          <w:szCs w:val="24"/>
          <w:lang w:eastAsia="pl-PL"/>
        </w:rPr>
        <w:t>Informacje ogólne</w:t>
      </w:r>
      <w:bookmarkEnd w:id="1"/>
    </w:p>
    <w:p w14:paraId="2C19D64A"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Wykonawca winien uważnie zapoznać się z całą SIWZ.</w:t>
      </w:r>
    </w:p>
    <w:p w14:paraId="763E90D3"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Wykonawca przedstawi ofertę zgodną z postanowieniami SIWZ.</w:t>
      </w:r>
    </w:p>
    <w:p w14:paraId="5946D47B"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Niniejszą SIWZ można wykorzystać wyłącznie zgodnie z jej przeznaczeniem. </w:t>
      </w:r>
    </w:p>
    <w:p w14:paraId="0D5246D5"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Każdy Wykonawca złoży tylko jedną ofertę (wypełniony „Formularz oferty” wraz                           z wymaganymi przez SIWZ dokumentami).</w:t>
      </w:r>
    </w:p>
    <w:p w14:paraId="28740C2F"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Złożenie większej liczby ofert spowoduje odrzucenie wszystkich ofert złożonych przez danego Wykonawcę.</w:t>
      </w:r>
    </w:p>
    <w:p w14:paraId="07042066"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Wykonawca poda na formularzu ofertowym wynagrodzenie, które pragnie otrzymać                    za wykonanie przedmiotu zamówienia.</w:t>
      </w:r>
    </w:p>
    <w:p w14:paraId="445B9ACF"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Wykonawca poniesie wszelkie koszty związane z przygotowaniem i złożeniem oferty.</w:t>
      </w:r>
    </w:p>
    <w:p w14:paraId="094EC20E" w14:textId="77777777" w:rsidR="00044599" w:rsidRPr="00044599" w:rsidRDefault="00044599" w:rsidP="00044599">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Wszystkie dokumenty muszą być sporządzone w języku polskim.</w:t>
      </w:r>
    </w:p>
    <w:p w14:paraId="2D77582C" w14:textId="77777777" w:rsidR="00044599" w:rsidRPr="00044599" w:rsidRDefault="00044599" w:rsidP="00044599">
      <w:pPr>
        <w:numPr>
          <w:ilvl w:val="0"/>
          <w:numId w:val="5"/>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t>Rozliczenia między Zamawiającym a Wykonawcą prowadzone będą wyłącznie w polskiej walucie.</w:t>
      </w:r>
    </w:p>
    <w:p w14:paraId="567E5597" w14:textId="77777777" w:rsidR="00044599" w:rsidRPr="00044599" w:rsidRDefault="00044599" w:rsidP="00044599">
      <w:pPr>
        <w:numPr>
          <w:ilvl w:val="0"/>
          <w:numId w:val="5"/>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t>Jeżeli Wykonawca przedstawi dokumenty, w których wartość podana będzie w innej walucie niż PLN, to dla potwierdzenia spełnienia warunków Zamawiający dokona przeliczenia tej waluty na PLN według średniego</w:t>
      </w:r>
      <w:r w:rsidR="000516CF">
        <w:rPr>
          <w:rFonts w:ascii="Arial" w:eastAsia="Times New Roman" w:hAnsi="Arial" w:cs="Arial"/>
          <w:lang w:eastAsia="ar-SA"/>
        </w:rPr>
        <w:t xml:space="preserve"> bieżącego kursu wyliczonego </w:t>
      </w:r>
      <w:r w:rsidRPr="00044599">
        <w:rPr>
          <w:rFonts w:ascii="Arial" w:eastAsia="Times New Roman" w:hAnsi="Arial" w:cs="Arial"/>
          <w:lang w:eastAsia="ar-SA"/>
        </w:rPr>
        <w:t xml:space="preserve">i ogłoszonego przez Narodowy Bank Polski z dnia wszczęcia postępowania o udzielenie zamówienia publicznego (za datę wszczęcia postępowania Zamawiający uznaje datę umieszczenia ogłoszenia o </w:t>
      </w:r>
      <w:r w:rsidRPr="00D917CC">
        <w:rPr>
          <w:rFonts w:ascii="Arial" w:eastAsia="Times New Roman" w:hAnsi="Arial" w:cs="Arial"/>
          <w:lang w:eastAsia="ar-SA"/>
        </w:rPr>
        <w:t>zamówieniu w</w:t>
      </w:r>
      <w:r w:rsidR="006D778B" w:rsidRPr="00D917CC">
        <w:rPr>
          <w:rFonts w:ascii="Arial" w:eastAsia="Times New Roman" w:hAnsi="Arial" w:cs="Arial"/>
          <w:lang w:eastAsia="ar-SA"/>
        </w:rPr>
        <w:t xml:space="preserve"> DzUUE,</w:t>
      </w:r>
      <w:r w:rsidRPr="00D917CC">
        <w:rPr>
          <w:rFonts w:ascii="Arial" w:eastAsia="Times New Roman" w:hAnsi="Arial" w:cs="Arial"/>
          <w:lang w:eastAsia="ar-SA"/>
        </w:rPr>
        <w:t xml:space="preserve"> miejscu </w:t>
      </w:r>
      <w:r w:rsidRPr="00044599">
        <w:rPr>
          <w:rFonts w:ascii="Arial" w:eastAsia="Times New Roman" w:hAnsi="Arial" w:cs="Arial"/>
          <w:lang w:eastAsia="ar-SA"/>
        </w:rPr>
        <w:t xml:space="preserve">publicznie dostępnym w swojej siedzibie oraz na stronie internetowej). Kursy walut dostępne są pod następującym adresem internetowym: </w:t>
      </w:r>
      <w:hyperlink r:id="rId10" w:history="1">
        <w:r w:rsidRPr="00044599">
          <w:rPr>
            <w:rFonts w:ascii="Arial" w:eastAsia="Times New Roman" w:hAnsi="Arial" w:cs="Arial"/>
            <w:u w:val="single"/>
            <w:lang w:eastAsia="ar-SA"/>
          </w:rPr>
          <w:t>http://www.nbp.pl</w:t>
        </w:r>
      </w:hyperlink>
      <w:r w:rsidRPr="00044599">
        <w:rPr>
          <w:rFonts w:ascii="Arial" w:eastAsia="Times New Roman" w:hAnsi="Arial" w:cs="Arial"/>
          <w:lang w:eastAsia="ar-SA"/>
        </w:rPr>
        <w:t xml:space="preserve"> Jeżeli w tym dniu nie będzie opublikowany średni kurs NBP, Zamawiający przyjmie kurs średni z ostatniej tabeli przed dniem wszczęcia postępowania.</w:t>
      </w:r>
    </w:p>
    <w:p w14:paraId="47A6783E" w14:textId="77777777" w:rsidR="00044599" w:rsidRPr="00044599" w:rsidRDefault="00044599" w:rsidP="00044599">
      <w:pPr>
        <w:numPr>
          <w:ilvl w:val="0"/>
          <w:numId w:val="5"/>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t>Zamawiający nie przewiduje zawarcia umowy ramowej.</w:t>
      </w:r>
    </w:p>
    <w:p w14:paraId="585FBC10" w14:textId="77777777" w:rsidR="00044599" w:rsidRPr="00044599" w:rsidRDefault="00044599" w:rsidP="00044599">
      <w:pPr>
        <w:numPr>
          <w:ilvl w:val="0"/>
          <w:numId w:val="5"/>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t xml:space="preserve">Zamawiający nie przewiduje aukcji elektronicznej. </w:t>
      </w:r>
    </w:p>
    <w:p w14:paraId="6BBE8DF9" w14:textId="77777777" w:rsidR="00044599" w:rsidRPr="00044599" w:rsidRDefault="00044599" w:rsidP="00044599">
      <w:pPr>
        <w:numPr>
          <w:ilvl w:val="0"/>
          <w:numId w:val="5"/>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t>Zamawiający nie przewiduje udzielenia zamówień, o których mowa w art. 67 ust. 1 pkt 6 1 pkt 6 ustawy z dnia 29 stycznia 2004r. Prawo zamówień publicznych.</w:t>
      </w:r>
    </w:p>
    <w:p w14:paraId="08597356" w14:textId="77777777" w:rsidR="00044599" w:rsidRPr="00044599" w:rsidRDefault="00044599" w:rsidP="00044599">
      <w:pPr>
        <w:numPr>
          <w:ilvl w:val="0"/>
          <w:numId w:val="5"/>
        </w:numPr>
        <w:suppressAutoHyphens/>
        <w:spacing w:before="120" w:after="120" w:line="240" w:lineRule="auto"/>
        <w:jc w:val="both"/>
        <w:rPr>
          <w:rFonts w:ascii="Arial" w:eastAsia="Times New Roman" w:hAnsi="Arial" w:cs="Arial"/>
          <w:color w:val="FF0000"/>
          <w:lang w:eastAsia="ar-SA"/>
        </w:rPr>
      </w:pPr>
      <w:r w:rsidRPr="00044599">
        <w:rPr>
          <w:rFonts w:ascii="Arial" w:eastAsia="Times New Roman" w:hAnsi="Arial" w:cs="Arial"/>
          <w:lang w:eastAsia="ar-SA"/>
        </w:rPr>
        <w:t xml:space="preserve">Zamawiający nie przewiduje możliwości udzielania zaliczek. </w:t>
      </w:r>
    </w:p>
    <w:p w14:paraId="6AAA50AE" w14:textId="3FC959F7" w:rsidR="00044599" w:rsidRPr="00990F2F" w:rsidRDefault="00044599" w:rsidP="00990F2F">
      <w:pPr>
        <w:numPr>
          <w:ilvl w:val="0"/>
          <w:numId w:val="5"/>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t xml:space="preserve"> Zamawiający</w:t>
      </w:r>
      <w:r w:rsidR="004A7B05">
        <w:rPr>
          <w:rFonts w:ascii="Arial" w:eastAsia="Times New Roman" w:hAnsi="Arial" w:cs="Arial"/>
          <w:lang w:eastAsia="ar-SA"/>
        </w:rPr>
        <w:t xml:space="preserve"> </w:t>
      </w:r>
      <w:r w:rsidRPr="00044599">
        <w:rPr>
          <w:rFonts w:ascii="Arial" w:eastAsia="Times New Roman" w:hAnsi="Arial" w:cs="Arial"/>
          <w:lang w:eastAsia="ar-SA"/>
        </w:rPr>
        <w:t xml:space="preserve"> przewiduje zmian</w:t>
      </w:r>
      <w:r w:rsidR="004A7B05">
        <w:rPr>
          <w:rFonts w:ascii="Arial" w:eastAsia="Times New Roman" w:hAnsi="Arial" w:cs="Arial"/>
          <w:lang w:eastAsia="ar-SA"/>
        </w:rPr>
        <w:t>ę</w:t>
      </w:r>
      <w:r w:rsidRPr="00044599">
        <w:rPr>
          <w:rFonts w:ascii="Arial" w:eastAsia="Times New Roman" w:hAnsi="Arial" w:cs="Arial"/>
          <w:lang w:eastAsia="ar-SA"/>
        </w:rPr>
        <w:t xml:space="preserve"> umowy.  </w:t>
      </w:r>
      <w:r w:rsidR="00990F2F" w:rsidRPr="00990F2F">
        <w:rPr>
          <w:rFonts w:ascii="Arial" w:eastAsia="Times New Roman" w:hAnsi="Arial" w:cs="Arial"/>
          <w:lang w:eastAsia="ar-SA"/>
        </w:rPr>
        <w:t>Szczegółowy wykaz zmian znajduje się w § 10 projektu umowy, stanowiącym część II SIWZ.</w:t>
      </w:r>
      <w:r w:rsidRPr="00990F2F">
        <w:rPr>
          <w:rFonts w:ascii="Arial" w:eastAsia="Times New Roman" w:hAnsi="Arial" w:cs="Arial"/>
          <w:lang w:eastAsia="ar-SA"/>
        </w:rPr>
        <w:t xml:space="preserve">  </w:t>
      </w:r>
    </w:p>
    <w:p w14:paraId="22E60405" w14:textId="6E67EA5D" w:rsidR="00044599" w:rsidRPr="00044599" w:rsidRDefault="00044599" w:rsidP="00044599">
      <w:pPr>
        <w:numPr>
          <w:ilvl w:val="0"/>
          <w:numId w:val="5"/>
        </w:numPr>
        <w:suppressAutoHyphens/>
        <w:spacing w:before="120" w:after="120" w:line="240" w:lineRule="auto"/>
        <w:jc w:val="both"/>
        <w:rPr>
          <w:rFonts w:ascii="Arial" w:eastAsia="Times New Roman" w:hAnsi="Arial" w:cs="Arial"/>
          <w:color w:val="FF0000"/>
          <w:lang w:eastAsia="ar-SA"/>
        </w:rPr>
      </w:pPr>
      <w:r w:rsidRPr="00044599">
        <w:rPr>
          <w:rFonts w:ascii="Arial" w:eastAsia="Times New Roman" w:hAnsi="Arial" w:cs="Arial"/>
          <w:lang w:eastAsia="ar-SA"/>
        </w:rPr>
        <w:t xml:space="preserve"> </w:t>
      </w:r>
      <w:r w:rsidRPr="00044599">
        <w:rPr>
          <w:rFonts w:ascii="Arial" w:eastAsia="Times New Roman" w:hAnsi="Arial" w:cs="Arial"/>
          <w:color w:val="000000"/>
          <w:lang w:eastAsia="ar-SA"/>
        </w:rPr>
        <w:t xml:space="preserve">W postępowaniu o udzielenie zamówienia  komunikacja między Zamawiającym </w:t>
      </w:r>
      <w:r w:rsidRPr="00044599">
        <w:rPr>
          <w:rFonts w:ascii="Arial" w:eastAsia="Times New Roman" w:hAnsi="Arial" w:cs="Arial"/>
          <w:color w:val="000000"/>
          <w:lang w:eastAsia="ar-SA"/>
        </w:rPr>
        <w:br/>
        <w:t xml:space="preserve">a Wykonawcami odbywa się przy użyciu miniPortalu </w:t>
      </w:r>
      <w:hyperlink r:id="rId11" w:history="1">
        <w:r w:rsidRPr="00044599">
          <w:rPr>
            <w:rFonts w:ascii="Arial" w:eastAsia="Times New Roman" w:hAnsi="Arial" w:cs="Arial"/>
            <w:color w:val="000000"/>
            <w:u w:val="single"/>
            <w:lang w:eastAsia="ar-SA"/>
          </w:rPr>
          <w:t>https://miniportal.uzp.gov.pl/</w:t>
        </w:r>
      </w:hyperlink>
      <w:r w:rsidRPr="00044599">
        <w:rPr>
          <w:rFonts w:ascii="Arial" w:eastAsia="Times New Roman" w:hAnsi="Arial" w:cs="Arial"/>
          <w:color w:val="000000"/>
          <w:lang w:eastAsia="ar-SA"/>
        </w:rPr>
        <w:t xml:space="preserve">, ePUAPu </w:t>
      </w:r>
      <w:hyperlink r:id="rId12" w:history="1">
        <w:r w:rsidRPr="00044599">
          <w:rPr>
            <w:rFonts w:ascii="Arial" w:eastAsia="Times New Roman" w:hAnsi="Arial" w:cs="Arial"/>
            <w:color w:val="000000"/>
            <w:u w:val="single"/>
            <w:lang w:eastAsia="ar-SA"/>
          </w:rPr>
          <w:t>https://epuap.gov.pl/wps/portal</w:t>
        </w:r>
      </w:hyperlink>
      <w:r w:rsidRPr="00044599">
        <w:rPr>
          <w:rFonts w:ascii="Arial" w:eastAsia="Times New Roman" w:hAnsi="Arial" w:cs="Arial"/>
          <w:color w:val="000000"/>
          <w:lang w:eastAsia="ar-SA"/>
        </w:rPr>
        <w:t xml:space="preserve"> </w:t>
      </w:r>
      <w:r w:rsidRPr="00044599">
        <w:rPr>
          <w:rFonts w:ascii="Arial" w:eastAsia="Times New Roman" w:hAnsi="Arial" w:cs="Arial"/>
          <w:lang w:eastAsia="ar-SA"/>
        </w:rPr>
        <w:t>Ponadto Zamawiający zastrzega sobie możliwość kontaktu z Wykonawcami (komunikacja w</w:t>
      </w:r>
      <w:r w:rsidR="000516CF">
        <w:rPr>
          <w:rFonts w:ascii="Arial" w:eastAsia="Times New Roman" w:hAnsi="Arial" w:cs="Arial"/>
          <w:lang w:eastAsia="ar-SA"/>
        </w:rPr>
        <w:t>yłącznie Zamawiającego</w:t>
      </w:r>
      <w:r w:rsidRPr="00044599">
        <w:rPr>
          <w:rFonts w:ascii="Arial" w:eastAsia="Times New Roman" w:hAnsi="Arial" w:cs="Arial"/>
          <w:lang w:eastAsia="ar-SA"/>
        </w:rPr>
        <w:t xml:space="preserve"> </w:t>
      </w:r>
      <w:r w:rsidR="00ED454A">
        <w:rPr>
          <w:rFonts w:ascii="Arial" w:eastAsia="Times New Roman" w:hAnsi="Arial" w:cs="Arial"/>
          <w:lang w:eastAsia="ar-SA"/>
        </w:rPr>
        <w:t xml:space="preserve">                         </w:t>
      </w:r>
      <w:r w:rsidRPr="00044599">
        <w:rPr>
          <w:rFonts w:ascii="Arial" w:eastAsia="Times New Roman" w:hAnsi="Arial" w:cs="Arial"/>
          <w:lang w:eastAsia="ar-SA"/>
        </w:rPr>
        <w:t xml:space="preserve">z Wykonawcami) za pomocą poczty elektronicznej </w:t>
      </w:r>
      <w:hyperlink r:id="rId13" w:history="1">
        <w:r w:rsidRPr="00044599">
          <w:rPr>
            <w:rFonts w:ascii="Arial" w:eastAsia="Times New Roman" w:hAnsi="Arial" w:cs="Arial"/>
            <w:u w:val="single"/>
            <w:lang w:eastAsia="ar-SA"/>
          </w:rPr>
          <w:t>przetargi@um.kolobrzeg.pl</w:t>
        </w:r>
      </w:hyperlink>
      <w:r w:rsidRPr="00044599">
        <w:rPr>
          <w:rFonts w:ascii="Arial" w:eastAsia="Times New Roman" w:hAnsi="Arial" w:cs="Arial"/>
          <w:lang w:eastAsia="ar-SA"/>
        </w:rPr>
        <w:t xml:space="preserve"> </w:t>
      </w:r>
    </w:p>
    <w:p w14:paraId="6D35015D" w14:textId="77777777" w:rsidR="00044599" w:rsidRPr="00044599" w:rsidRDefault="00044599" w:rsidP="00044599">
      <w:pPr>
        <w:widowControl w:val="0"/>
        <w:numPr>
          <w:ilvl w:val="0"/>
          <w:numId w:val="5"/>
        </w:numPr>
        <w:autoSpaceDE w:val="0"/>
        <w:spacing w:after="0" w:line="240" w:lineRule="auto"/>
        <w:contextualSpacing/>
        <w:jc w:val="both"/>
        <w:rPr>
          <w:rFonts w:ascii="Arial" w:eastAsia="Times New Roman" w:hAnsi="Arial" w:cs="Arial"/>
          <w:color w:val="000000"/>
          <w:lang w:eastAsia="pl-PL"/>
        </w:rPr>
      </w:pPr>
      <w:r w:rsidRPr="00044599">
        <w:rPr>
          <w:rFonts w:ascii="Arial" w:eastAsia="Times New Roman" w:hAnsi="Arial" w:cs="Arial"/>
          <w:lang w:eastAsia="pl-PL"/>
        </w:rPr>
        <w:t>Wykonawca zamierzający wziąć udział w postępowaniu o udzielenie zamówienia</w:t>
      </w:r>
      <w:r w:rsidRPr="00044599">
        <w:rPr>
          <w:rFonts w:ascii="Arial" w:eastAsia="Times New Roman" w:hAnsi="Arial" w:cs="Arial"/>
          <w:color w:val="000000"/>
          <w:lang w:eastAsia="pl-PL"/>
        </w:rPr>
        <w:t xml:space="preserve"> publicznego, musi posiadać konto na ePUAP. Wykonawca posiadający konto na ePUAP ma dostęp do  formularzy: złożenia, zmiany, wycofania oferty oraz do formularza </w:t>
      </w:r>
      <w:r w:rsidRPr="00044599">
        <w:rPr>
          <w:rFonts w:ascii="Arial" w:eastAsia="Times New Roman" w:hAnsi="Arial" w:cs="Arial"/>
          <w:color w:val="000000"/>
          <w:lang w:eastAsia="pl-PL"/>
        </w:rPr>
        <w:br/>
        <w:t>do komunikacji.</w:t>
      </w:r>
    </w:p>
    <w:p w14:paraId="25824CEA" w14:textId="58A1C7A7" w:rsidR="00044599" w:rsidRPr="00044599" w:rsidRDefault="00044599" w:rsidP="00ED454A">
      <w:pPr>
        <w:widowControl w:val="0"/>
        <w:numPr>
          <w:ilvl w:val="0"/>
          <w:numId w:val="5"/>
        </w:numPr>
        <w:suppressAutoHyphens/>
        <w:autoSpaceDE w:val="0"/>
        <w:autoSpaceDN w:val="0"/>
        <w:spacing w:after="0" w:line="240" w:lineRule="auto"/>
        <w:contextualSpacing/>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 xml:space="preserve">Wymagania techniczne i organizacyjne wysyłania i odbierania dokumentów elektronicznych, elektronicznych kopii dokumentów i oświadczeń oraz informacji </w:t>
      </w:r>
      <w:r w:rsidRPr="00044599">
        <w:rPr>
          <w:rFonts w:ascii="Arial" w:eastAsia="Times New Roman" w:hAnsi="Arial" w:cs="Arial"/>
          <w:color w:val="000000"/>
          <w:lang w:eastAsia="pl-PL"/>
        </w:rPr>
        <w:lastRenderedPageBreak/>
        <w:t xml:space="preserve">przekazywanych przy ich użyciu opisane zostały w </w:t>
      </w:r>
      <w:r w:rsidRPr="00044599">
        <w:rPr>
          <w:rFonts w:ascii="Arial" w:eastAsia="Times New Roman" w:hAnsi="Arial" w:cs="Arial"/>
          <w:lang w:eastAsia="pl-PL"/>
        </w:rPr>
        <w:t>Instrukcji użytkownika systemu</w:t>
      </w:r>
      <w:r w:rsidRPr="00044599">
        <w:rPr>
          <w:rFonts w:ascii="Arial" w:eastAsia="Times New Roman" w:hAnsi="Arial" w:cs="Arial"/>
          <w:i/>
          <w:color w:val="000000"/>
          <w:lang w:eastAsia="pl-PL"/>
        </w:rPr>
        <w:t xml:space="preserve">                    </w:t>
      </w:r>
      <w:r w:rsidRPr="00044599">
        <w:rPr>
          <w:rFonts w:ascii="Arial" w:eastAsia="Times New Roman" w:hAnsi="Arial" w:cs="Arial"/>
          <w:color w:val="000000"/>
          <w:lang w:eastAsia="pl-PL"/>
        </w:rPr>
        <w:t>z miniPortalu</w:t>
      </w:r>
      <w:r w:rsidR="00886A2E">
        <w:rPr>
          <w:rFonts w:ascii="Arial" w:eastAsia="Times New Roman" w:hAnsi="Arial" w:cs="Arial"/>
          <w:color w:val="000000"/>
          <w:lang w:eastAsia="pl-PL"/>
        </w:rPr>
        <w:t xml:space="preserve">, </w:t>
      </w:r>
      <w:r w:rsidR="00886A2E">
        <w:rPr>
          <w:rFonts w:ascii="Arial" w:hAnsi="Arial" w:cs="Arial"/>
        </w:rPr>
        <w:t xml:space="preserve">Regulaminie korzystania z systemu miniPortal </w:t>
      </w:r>
      <w:r w:rsidR="00886A2E" w:rsidRPr="00833896">
        <w:rPr>
          <w:rFonts w:ascii="Arial" w:hAnsi="Arial" w:cs="Arial"/>
        </w:rPr>
        <w:t xml:space="preserve"> </w:t>
      </w:r>
      <w:r w:rsidR="00886A2E">
        <w:rPr>
          <w:rFonts w:ascii="Arial" w:hAnsi="Arial" w:cs="Arial"/>
        </w:rPr>
        <w:t>(</w:t>
      </w:r>
      <w:r w:rsidR="00886A2E" w:rsidRPr="00D95AFF">
        <w:rPr>
          <w:rFonts w:ascii="Arial" w:hAnsi="Arial" w:cs="Arial"/>
          <w:u w:val="single"/>
        </w:rPr>
        <w:t>https://miniportal.uzp.gov.pl/WarunkiUslugi.aspx</w:t>
      </w:r>
      <w:r w:rsidR="00886A2E">
        <w:rPr>
          <w:rFonts w:ascii="Arial" w:hAnsi="Arial" w:cs="Arial"/>
          <w:u w:val="single"/>
        </w:rPr>
        <w:t>)</w:t>
      </w:r>
      <w:r w:rsidR="00886A2E" w:rsidRPr="00EC0AA2">
        <w:rPr>
          <w:rFonts w:ascii="Arial" w:hAnsi="Arial" w:cs="Arial"/>
        </w:rPr>
        <w:t xml:space="preserve"> </w:t>
      </w:r>
      <w:r w:rsidRPr="00044599">
        <w:rPr>
          <w:rFonts w:ascii="Arial" w:eastAsia="Times New Roman" w:hAnsi="Arial" w:cs="Arial"/>
          <w:color w:val="000000"/>
          <w:lang w:eastAsia="pl-PL"/>
        </w:rPr>
        <w:t xml:space="preserve"> oraz Regulaminie ePUAP</w:t>
      </w:r>
      <w:r w:rsidR="00ED454A">
        <w:rPr>
          <w:rFonts w:ascii="Arial" w:eastAsia="Times New Roman" w:hAnsi="Arial" w:cs="Arial"/>
          <w:color w:val="000000"/>
          <w:lang w:eastAsia="pl-PL"/>
        </w:rPr>
        <w:t xml:space="preserve"> </w:t>
      </w:r>
      <w:r w:rsidR="00ED454A" w:rsidRPr="00ED454A">
        <w:rPr>
          <w:rFonts w:ascii="Arial" w:eastAsia="Times New Roman" w:hAnsi="Arial" w:cs="Arial"/>
          <w:color w:val="000000"/>
          <w:lang w:eastAsia="pl-PL"/>
        </w:rPr>
        <w:t>https://epuap.gov.pl/wps/portal/strefa-klienta/regulamin</w:t>
      </w:r>
      <w:r w:rsidR="00ED454A" w:rsidRPr="00044599" w:rsidDel="00ED454A">
        <w:rPr>
          <w:rFonts w:ascii="Arial" w:eastAsia="Times New Roman" w:hAnsi="Arial" w:cs="Arial"/>
          <w:color w:val="000000"/>
          <w:lang w:eastAsia="pl-PL"/>
        </w:rPr>
        <w:t xml:space="preserve"> </w:t>
      </w:r>
    </w:p>
    <w:p w14:paraId="12CD77DD" w14:textId="77777777" w:rsidR="00044599" w:rsidRPr="00044599" w:rsidRDefault="00044599" w:rsidP="00044599">
      <w:pPr>
        <w:widowControl w:val="0"/>
        <w:numPr>
          <w:ilvl w:val="0"/>
          <w:numId w:val="5"/>
        </w:numPr>
        <w:suppressAutoHyphens/>
        <w:autoSpaceDE w:val="0"/>
        <w:autoSpaceDN w:val="0"/>
        <w:spacing w:after="0" w:line="240" w:lineRule="auto"/>
        <w:ind w:left="426" w:hanging="426"/>
        <w:contextualSpacing/>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 xml:space="preserve">Maksymalny rozmiar plików przesyłanych za pośrednictwem dedykowanych formularzy do: złożenia, zmiany, wycofania oferty lub wniosku oraz do komunikacji wynosi 150 MB. </w:t>
      </w:r>
    </w:p>
    <w:p w14:paraId="6F7C1E5E" w14:textId="77777777" w:rsidR="00044599" w:rsidRPr="00044599" w:rsidRDefault="00044599" w:rsidP="00044599">
      <w:pPr>
        <w:widowControl w:val="0"/>
        <w:numPr>
          <w:ilvl w:val="0"/>
          <w:numId w:val="5"/>
        </w:numPr>
        <w:suppressAutoHyphens/>
        <w:autoSpaceDE w:val="0"/>
        <w:autoSpaceDN w:val="0"/>
        <w:spacing w:after="0" w:line="240" w:lineRule="auto"/>
        <w:ind w:left="426" w:hanging="426"/>
        <w:contextualSpacing/>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Za datę przekazania oferty, wniosków, zawiadomień,  dokumentów elektronicznych, oświadczeń lub elektronicznych kopii dokumentów lub oświadczeń oraz innych informacji przyjmuje się datę ich przekazania na ePUAP.</w:t>
      </w:r>
    </w:p>
    <w:p w14:paraId="07A5E820" w14:textId="77777777" w:rsidR="00044599" w:rsidRPr="00044599" w:rsidRDefault="00044599" w:rsidP="00044599">
      <w:pPr>
        <w:widowControl w:val="0"/>
        <w:numPr>
          <w:ilvl w:val="0"/>
          <w:numId w:val="5"/>
        </w:numPr>
        <w:suppressAutoHyphens/>
        <w:autoSpaceDE w:val="0"/>
        <w:autoSpaceDN w:val="0"/>
        <w:spacing w:after="0" w:line="240" w:lineRule="auto"/>
        <w:ind w:left="426" w:hanging="426"/>
        <w:contextualSpacing/>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Identyfikator postępowania i klucz publiczny dla danego postępowania o udzielenie zamówienia dostępne są na Liście wszystkich postępowań na miniPortalu oraz stanowi załącznik do niniejszej SIWZ.</w:t>
      </w:r>
    </w:p>
    <w:p w14:paraId="02C6BD5D" w14:textId="77777777" w:rsidR="00044599" w:rsidRPr="00044599" w:rsidRDefault="00044599" w:rsidP="00044599">
      <w:pPr>
        <w:keepNext/>
        <w:numPr>
          <w:ilvl w:val="0"/>
          <w:numId w:val="6"/>
        </w:numPr>
        <w:suppressAutoHyphens/>
        <w:spacing w:before="120" w:after="120" w:line="240" w:lineRule="auto"/>
        <w:outlineLvl w:val="0"/>
        <w:rPr>
          <w:rFonts w:ascii="Arial" w:eastAsia="Times New Roman" w:hAnsi="Arial" w:cs="Arial"/>
          <w:b/>
          <w:bCs/>
          <w:kern w:val="32"/>
          <w:sz w:val="24"/>
          <w:szCs w:val="24"/>
          <w:lang w:eastAsia="pl-PL"/>
        </w:rPr>
      </w:pPr>
      <w:bookmarkStart w:id="2" w:name="_toc256"/>
      <w:bookmarkStart w:id="3" w:name="_Toc412451386"/>
      <w:bookmarkEnd w:id="2"/>
      <w:r w:rsidRPr="00044599">
        <w:rPr>
          <w:rFonts w:ascii="Arial" w:eastAsia="Times New Roman" w:hAnsi="Arial" w:cs="Arial"/>
          <w:b/>
          <w:bCs/>
          <w:kern w:val="32"/>
          <w:sz w:val="24"/>
          <w:szCs w:val="24"/>
          <w:lang w:eastAsia="pl-PL"/>
        </w:rPr>
        <w:t>Opis sposobu przygotowania ofert</w:t>
      </w:r>
      <w:bookmarkEnd w:id="3"/>
    </w:p>
    <w:p w14:paraId="1D5B52EF" w14:textId="276A6ACF" w:rsidR="00044599" w:rsidRPr="00044599" w:rsidRDefault="00044599" w:rsidP="00044599">
      <w:pPr>
        <w:numPr>
          <w:ilvl w:val="1"/>
          <w:numId w:val="6"/>
        </w:numPr>
        <w:tabs>
          <w:tab w:val="left" w:pos="360"/>
          <w:tab w:val="left" w:pos="502"/>
        </w:tabs>
        <w:suppressAutoHyphens/>
        <w:autoSpaceDN w:val="0"/>
        <w:spacing w:after="0" w:line="240" w:lineRule="auto"/>
        <w:contextualSpacing/>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Wykonawca składa ofertę,</w:t>
      </w:r>
      <w:r w:rsidR="00576E44">
        <w:rPr>
          <w:rFonts w:ascii="Arial" w:eastAsia="Times New Roman" w:hAnsi="Arial" w:cs="Arial"/>
          <w:color w:val="000000"/>
          <w:lang w:eastAsia="pl-PL"/>
        </w:rPr>
        <w:t xml:space="preserve"> </w:t>
      </w:r>
      <w:r w:rsidRPr="00044599">
        <w:rPr>
          <w:rFonts w:ascii="Arial" w:eastAsia="Times New Roman" w:hAnsi="Arial" w:cs="Arial"/>
          <w:color w:val="000000"/>
          <w:lang w:eastAsia="pl-PL"/>
        </w:rPr>
        <w:t>za  pośrednictwem Formularza do złożenia, zmia</w:t>
      </w:r>
      <w:r>
        <w:rPr>
          <w:rFonts w:ascii="Arial" w:eastAsia="Times New Roman" w:hAnsi="Arial" w:cs="Arial"/>
          <w:color w:val="000000"/>
          <w:lang w:eastAsia="pl-PL"/>
        </w:rPr>
        <w:t>ny, wycofania oferty dostępnego</w:t>
      </w:r>
      <w:r w:rsidRPr="00044599">
        <w:rPr>
          <w:rFonts w:ascii="Arial" w:eastAsia="Times New Roman" w:hAnsi="Arial" w:cs="Arial"/>
          <w:color w:val="000000"/>
          <w:lang w:eastAsia="pl-PL"/>
        </w:rPr>
        <w:t xml:space="preserve">na ePUAP </w:t>
      </w:r>
      <w:r>
        <w:rPr>
          <w:rFonts w:ascii="Arial" w:eastAsia="Times New Roman" w:hAnsi="Arial" w:cs="Arial"/>
          <w:color w:val="000000"/>
          <w:lang w:eastAsia="pl-PL"/>
        </w:rPr>
        <w:t xml:space="preserve"> </w:t>
      </w:r>
      <w:r w:rsidRPr="00044599">
        <w:rPr>
          <w:rFonts w:ascii="Arial" w:eastAsia="Times New Roman" w:hAnsi="Arial" w:cs="Arial"/>
          <w:color w:val="000000"/>
          <w:lang w:eastAsia="pl-PL"/>
        </w:rPr>
        <w:t>i udostępnionego również na miniPortalu. Klucz publiczny niezbędny  do zaszyfrowania oferty przez Wykonawc</w:t>
      </w:r>
      <w:r>
        <w:rPr>
          <w:rFonts w:ascii="Arial" w:eastAsia="Times New Roman" w:hAnsi="Arial" w:cs="Arial"/>
          <w:color w:val="000000"/>
          <w:lang w:eastAsia="pl-PL"/>
        </w:rPr>
        <w:t xml:space="preserve">ę jest dostępny dla wykonawców </w:t>
      </w:r>
      <w:r w:rsidRPr="00044599">
        <w:rPr>
          <w:rFonts w:ascii="Arial" w:eastAsia="Times New Roman" w:hAnsi="Arial" w:cs="Arial"/>
          <w:color w:val="000000"/>
          <w:lang w:eastAsia="pl-PL"/>
        </w:rPr>
        <w:t xml:space="preserve">   na miniPortalu. W formularzu oferty Wykonawca zobowiązany jest podać adres skrzynki ePUAP, na którym prowadzona będzie korespondencja związana z postępowaniem.</w:t>
      </w:r>
    </w:p>
    <w:p w14:paraId="53894C81" w14:textId="77777777" w:rsidR="00044599" w:rsidRPr="00044599" w:rsidRDefault="00044599" w:rsidP="00044599">
      <w:pPr>
        <w:numPr>
          <w:ilvl w:val="1"/>
          <w:numId w:val="6"/>
        </w:numPr>
        <w:spacing w:after="0" w:line="240" w:lineRule="auto"/>
        <w:contextualSpacing/>
        <w:jc w:val="both"/>
        <w:rPr>
          <w:rFonts w:ascii="Arial" w:eastAsia="Times New Roman" w:hAnsi="Arial" w:cs="Arial"/>
          <w:lang w:eastAsia="pl-PL"/>
        </w:rPr>
      </w:pPr>
      <w:r w:rsidRPr="00044599">
        <w:rPr>
          <w:rFonts w:ascii="Arial" w:eastAsia="Times New Roman" w:hAnsi="Arial" w:cs="Arial"/>
          <w:lang w:eastAsia="pl-PL"/>
        </w:rPr>
        <w:t>Oferta powinna być sporządzona w języku polskim, z zachowaniem postaci elektronicznej (zamawiający zaleca zastosowanie formatu danych .pdf) i podpisana kwalifikowanym podpisem elektronicznym. Sposób złożenia oferty, w tym zaszyfrowania oferty opisany został w Instrukcji użytkownika systemu z miniPortal (</w:t>
      </w:r>
      <w:hyperlink r:id="rId14" w:history="1">
        <w:r w:rsidRPr="00044599">
          <w:rPr>
            <w:rFonts w:ascii="Arial" w:eastAsia="Times New Roman" w:hAnsi="Arial" w:cs="Arial"/>
            <w:u w:val="single"/>
            <w:lang w:eastAsia="pl-PL"/>
          </w:rPr>
          <w:t>https://miniportal.uzp.gov.pl/InstrukcjaUzytkownikaSystemuMiniPortalePUAP.pdf</w:t>
        </w:r>
      </w:hyperlink>
      <w:r w:rsidRPr="00044599">
        <w:rPr>
          <w:rFonts w:ascii="Arial" w:eastAsia="Times New Roman" w:hAnsi="Arial" w:cs="Arial"/>
          <w:lang w:eastAsia="pl-PL"/>
        </w:rPr>
        <w:t>).  Ofertę należy złożyć w oryginale.</w:t>
      </w:r>
    </w:p>
    <w:p w14:paraId="5548CBC0" w14:textId="77777777" w:rsidR="00044599" w:rsidRPr="00044599" w:rsidRDefault="00044599" w:rsidP="00044599">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 xml:space="preserve">Wszelkie informacje stanowiące tajemnicę przedsiębiorstwa w rozumieniu ustawy z dnia 16 kwietnia 1993 r. o zwalczaniu nieuczciwej </w:t>
      </w:r>
      <w:r w:rsidRPr="00D917CC">
        <w:rPr>
          <w:rFonts w:ascii="Arial" w:eastAsia="Times New Roman" w:hAnsi="Arial" w:cs="Arial"/>
          <w:lang w:eastAsia="pl-PL"/>
        </w:rPr>
        <w:t>konkurencji</w:t>
      </w:r>
      <w:r w:rsidR="001804DE" w:rsidRPr="00D917CC">
        <w:rPr>
          <w:rFonts w:ascii="Arial" w:eastAsia="Times New Roman" w:hAnsi="Arial" w:cs="Arial"/>
          <w:lang w:eastAsia="pl-PL"/>
        </w:rPr>
        <w:t xml:space="preserve"> (Dz. U. z 2019 r., poz. 1010 t.j)</w:t>
      </w:r>
      <w:r w:rsidRPr="00D917CC">
        <w:rPr>
          <w:rFonts w:ascii="Arial" w:eastAsia="Times New Roman" w:hAnsi="Arial" w:cs="Arial"/>
          <w:lang w:eastAsia="pl-PL"/>
        </w:rPr>
        <w:t xml:space="preserve">, </w:t>
      </w:r>
      <w:r w:rsidRPr="00044599">
        <w:rPr>
          <w:rFonts w:ascii="Arial" w:eastAsia="Times New Roman" w:hAnsi="Arial" w:cs="Arial"/>
          <w:color w:val="000000"/>
          <w:lang w:eastAsia="pl-PL"/>
        </w:rPr>
        <w:t>które Wykonawca zastrzeże jako tajemnicę przedsiębiorstwa, powinny zostać złożone w osobnym p</w:t>
      </w:r>
      <w:r w:rsidR="001804DE">
        <w:rPr>
          <w:rFonts w:ascii="Arial" w:eastAsia="Times New Roman" w:hAnsi="Arial" w:cs="Arial"/>
          <w:color w:val="000000"/>
          <w:lang w:eastAsia="pl-PL"/>
        </w:rPr>
        <w:t xml:space="preserve">liku wraz </w:t>
      </w:r>
      <w:r w:rsidRPr="00044599">
        <w:rPr>
          <w:rFonts w:ascii="Arial" w:eastAsia="Times New Roman" w:hAnsi="Arial" w:cs="Arial"/>
          <w:color w:val="000000"/>
          <w:lang w:eastAsia="pl-PL"/>
        </w:rPr>
        <w:t xml:space="preserve">z jednoczesnym zaznaczeniem polecenia „Załącznik stanowiący tajemnicę przedsiębiorstwa” a następnie wraz z plikami stanowiącymi jawną część skompresowane do jednego pliku archiwum (ZIP). </w:t>
      </w:r>
    </w:p>
    <w:p w14:paraId="64BD6B40" w14:textId="77777777" w:rsidR="00044599" w:rsidRPr="00044599" w:rsidRDefault="00044599" w:rsidP="00044599">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51C862AC" w14:textId="77777777" w:rsidR="00044599" w:rsidRPr="00044599" w:rsidRDefault="00044599" w:rsidP="00044599">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w:t>
      </w:r>
      <w:r w:rsidRPr="00044599">
        <w:rPr>
          <w:rFonts w:ascii="Arial" w:eastAsia="Times New Roman" w:hAnsi="Arial" w:cs="Arial"/>
          <w:lang w:eastAsia="pl-PL"/>
        </w:rPr>
        <w:t xml:space="preserve"> systemu</w:t>
      </w:r>
      <w:r w:rsidRPr="00044599">
        <w:rPr>
          <w:rFonts w:ascii="Arial" w:eastAsia="Times New Roman" w:hAnsi="Arial" w:cs="Arial"/>
          <w:color w:val="000000"/>
          <w:lang w:eastAsia="pl-PL"/>
        </w:rPr>
        <w:t xml:space="preserve"> dostępnej                            na miniPortalu</w:t>
      </w:r>
    </w:p>
    <w:p w14:paraId="0F7E33F5" w14:textId="77777777" w:rsidR="00044599" w:rsidRPr="00044599" w:rsidRDefault="00044599" w:rsidP="00044599">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Wykonawca po upływie terminu do składania ofert nie może skutecznie dokonać zmiany ani wycofać złożonej oferty.</w:t>
      </w:r>
    </w:p>
    <w:p w14:paraId="779BFED0" w14:textId="77777777" w:rsidR="00044599" w:rsidRPr="00044599" w:rsidRDefault="00044599" w:rsidP="00044599">
      <w:pPr>
        <w:numPr>
          <w:ilvl w:val="1"/>
          <w:numId w:val="6"/>
        </w:numPr>
        <w:tabs>
          <w:tab w:val="left" w:pos="426"/>
        </w:tabs>
        <w:suppressAutoHyphens/>
        <w:autoSpaceDN w:val="0"/>
        <w:spacing w:after="0" w:line="240" w:lineRule="auto"/>
        <w:jc w:val="both"/>
        <w:textAlignment w:val="baseline"/>
        <w:rPr>
          <w:rFonts w:ascii="Arial" w:eastAsia="Times New Roman" w:hAnsi="Arial" w:cs="Times New Roman"/>
          <w:color w:val="FF0000"/>
          <w:szCs w:val="20"/>
          <w:lang w:eastAsia="pl-PL"/>
        </w:rPr>
      </w:pPr>
      <w:r w:rsidRPr="00044599">
        <w:rPr>
          <w:rFonts w:ascii="Arial" w:eastAsia="Times New Roman" w:hAnsi="Arial" w:cs="Times New Roman"/>
          <w:color w:val="000000"/>
          <w:szCs w:val="20"/>
          <w:lang w:eastAsia="pl-PL"/>
        </w:rPr>
        <w:t>Oferta zostanie sporządzona na Formularzu oferty stanowiącym załącznik nr 1 do SIWZ.</w:t>
      </w:r>
    </w:p>
    <w:p w14:paraId="368B7656" w14:textId="77777777" w:rsidR="00044599" w:rsidRPr="00044599" w:rsidRDefault="00044599" w:rsidP="00044599">
      <w:pPr>
        <w:numPr>
          <w:ilvl w:val="1"/>
          <w:numId w:val="6"/>
        </w:numPr>
        <w:tabs>
          <w:tab w:val="left" w:pos="426"/>
        </w:tabs>
        <w:suppressAutoHyphens/>
        <w:autoSpaceDN w:val="0"/>
        <w:spacing w:after="0" w:line="240" w:lineRule="auto"/>
        <w:jc w:val="both"/>
        <w:textAlignment w:val="baseline"/>
        <w:rPr>
          <w:rFonts w:ascii="Arial" w:eastAsia="Times New Roman" w:hAnsi="Arial" w:cs="Times New Roman"/>
          <w:color w:val="FF0000"/>
          <w:szCs w:val="20"/>
          <w:lang w:eastAsia="pl-PL"/>
        </w:rPr>
      </w:pPr>
      <w:r w:rsidRPr="00044599">
        <w:rPr>
          <w:rFonts w:ascii="Arial" w:eastAsia="Times New Roman" w:hAnsi="Arial" w:cs="Times New Roman"/>
          <w:color w:val="000000"/>
          <w:szCs w:val="20"/>
          <w:lang w:eastAsia="pl-PL"/>
        </w:rPr>
        <w:t xml:space="preserve">Do oferty zostaną załączone dokumenty wymagane postanowieniami SIWZ. </w:t>
      </w:r>
    </w:p>
    <w:p w14:paraId="1F4795FD" w14:textId="77777777" w:rsidR="00044599" w:rsidRPr="00044599" w:rsidRDefault="00044599" w:rsidP="00044599">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044599">
        <w:rPr>
          <w:rFonts w:ascii="Arial" w:eastAsia="Times New Roman" w:hAnsi="Arial" w:cs="Times New Roman"/>
          <w:color w:val="000000"/>
          <w:szCs w:val="20"/>
          <w:lang w:eastAsia="pl-PL"/>
        </w:rPr>
        <w:t xml:space="preserve">Oświadczenia </w:t>
      </w:r>
      <w:r w:rsidRPr="00044599">
        <w:rPr>
          <w:rFonts w:ascii="Arial" w:eastAsia="Times New Roman" w:hAnsi="Arial" w:cs="Arial"/>
          <w:color w:val="000000"/>
          <w:lang w:eastAsia="ar-SA"/>
        </w:rPr>
        <w:t xml:space="preserve">dotyczące wykonawcy </w:t>
      </w:r>
      <w:r w:rsidRPr="00044599">
        <w:rPr>
          <w:rFonts w:ascii="Arial" w:eastAsia="Times New Roman" w:hAnsi="Arial" w:cs="Arial"/>
          <w:color w:val="000000"/>
          <w:lang w:eastAsia="pl-PL"/>
        </w:rPr>
        <w:t>i innych podmiotów, na których zdolnościach                    i sytuacji polega wykonawca na zasadach określonych</w:t>
      </w:r>
      <w:r w:rsidRPr="00044599">
        <w:rPr>
          <w:rFonts w:ascii="Arial" w:eastAsia="Times New Roman" w:hAnsi="Arial" w:cs="Times New Roman"/>
          <w:color w:val="000000"/>
          <w:szCs w:val="20"/>
          <w:lang w:eastAsia="pl-PL"/>
        </w:rPr>
        <w:t xml:space="preserve"> w </w:t>
      </w:r>
      <w:r w:rsidRPr="00044599">
        <w:rPr>
          <w:rFonts w:ascii="Arial" w:eastAsia="Times New Roman" w:hAnsi="Arial" w:cs="Arial"/>
          <w:color w:val="000000"/>
          <w:lang w:eastAsia="pl-PL"/>
        </w:rPr>
        <w:t>art. 22a tej ustawy, lub oświadczenia dotyczące podwykonawców, pod rygorem nieważności, składa się                     w postaci elektronicznej i opatruje się kwalifikowanym podpisem elektronicznym</w:t>
      </w:r>
      <w:r w:rsidRPr="00044599">
        <w:rPr>
          <w:rFonts w:ascii="Arial" w:eastAsia="Times New Roman" w:hAnsi="Arial" w:cs="Times New Roman"/>
          <w:color w:val="000000"/>
          <w:szCs w:val="20"/>
          <w:lang w:eastAsia="pl-PL"/>
        </w:rPr>
        <w:t xml:space="preserve">, zaś pozostałe dokumenty </w:t>
      </w:r>
      <w:r w:rsidRPr="00044599">
        <w:rPr>
          <w:rFonts w:ascii="Arial" w:eastAsia="Times New Roman" w:hAnsi="Arial" w:cs="Arial"/>
          <w:color w:val="000000"/>
          <w:lang w:eastAsia="ar-SA"/>
        </w:rPr>
        <w:t xml:space="preserve">inne niż oświadczenia </w:t>
      </w:r>
      <w:r w:rsidRPr="00044599">
        <w:rPr>
          <w:rFonts w:ascii="Arial" w:eastAsia="Times New Roman" w:hAnsi="Arial" w:cs="Arial"/>
          <w:color w:val="000000"/>
          <w:lang w:eastAsia="pl-PL"/>
        </w:rPr>
        <w:t>należy złożyć:</w:t>
      </w:r>
    </w:p>
    <w:p w14:paraId="1851CF19" w14:textId="77777777" w:rsidR="00044599" w:rsidRPr="00044599" w:rsidRDefault="00044599" w:rsidP="00044599">
      <w:pPr>
        <w:numPr>
          <w:ilvl w:val="0"/>
          <w:numId w:val="58"/>
        </w:numPr>
        <w:tabs>
          <w:tab w:val="left" w:pos="284"/>
        </w:tabs>
        <w:suppressAutoHyphens/>
        <w:autoSpaceDN w:val="0"/>
        <w:spacing w:after="0" w:line="240" w:lineRule="auto"/>
        <w:contextualSpacing/>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w oryginale</w:t>
      </w:r>
      <w:r w:rsidRPr="00044599">
        <w:rPr>
          <w:rFonts w:ascii="Arial" w:eastAsia="Times New Roman" w:hAnsi="Arial" w:cs="Times New Roman"/>
          <w:color w:val="000000"/>
          <w:szCs w:val="24"/>
          <w:lang w:eastAsia="pl-PL"/>
        </w:rPr>
        <w:t xml:space="preserve"> w formie </w:t>
      </w:r>
      <w:r w:rsidRPr="00044599">
        <w:rPr>
          <w:rFonts w:ascii="Arial" w:eastAsia="Times New Roman" w:hAnsi="Arial" w:cs="Arial"/>
          <w:color w:val="000000"/>
          <w:lang w:eastAsia="pl-PL"/>
        </w:rPr>
        <w:t xml:space="preserve">dokumentu elektronicznego opatrzone kwalifikowanym podpisem elektronicznym lub, </w:t>
      </w:r>
    </w:p>
    <w:p w14:paraId="1582B0CD" w14:textId="77777777" w:rsidR="00044599" w:rsidRPr="00044599" w:rsidRDefault="00044599" w:rsidP="00044599">
      <w:pPr>
        <w:numPr>
          <w:ilvl w:val="0"/>
          <w:numId w:val="58"/>
        </w:numPr>
        <w:tabs>
          <w:tab w:val="left" w:pos="284"/>
        </w:tabs>
        <w:suppressAutoHyphens/>
        <w:autoSpaceDN w:val="0"/>
        <w:spacing w:after="0" w:line="240" w:lineRule="auto"/>
        <w:contextualSpacing/>
        <w:jc w:val="both"/>
        <w:textAlignment w:val="baseline"/>
        <w:rPr>
          <w:rFonts w:ascii="Arial" w:eastAsia="Times New Roman" w:hAnsi="Arial" w:cs="Arial"/>
          <w:color w:val="000000"/>
          <w:lang w:eastAsia="pl-PL"/>
        </w:rPr>
      </w:pPr>
      <w:r w:rsidRPr="00044599">
        <w:rPr>
          <w:rFonts w:ascii="Arial" w:eastAsia="Times New Roman" w:hAnsi="Arial" w:cs="Arial"/>
          <w:color w:val="000000"/>
          <w:lang w:eastAsia="pl-PL"/>
        </w:rPr>
        <w:t>elektronicznej kopii takiego dokumentu,</w:t>
      </w:r>
      <w:r w:rsidRPr="00044599">
        <w:rPr>
          <w:rFonts w:ascii="Arial" w:eastAsia="Times New Roman" w:hAnsi="Arial" w:cs="Times New Roman"/>
          <w:color w:val="000000"/>
          <w:szCs w:val="24"/>
          <w:lang w:eastAsia="pl-PL"/>
        </w:rPr>
        <w:t xml:space="preserve"> poświadczonej za zgodność                           z oryginałem</w:t>
      </w:r>
      <w:r w:rsidRPr="00044599">
        <w:rPr>
          <w:rFonts w:ascii="Arial" w:eastAsia="Times New Roman" w:hAnsi="Arial" w:cs="Arial"/>
          <w:color w:val="000000"/>
          <w:lang w:eastAsia="pl-PL"/>
        </w:rPr>
        <w:t>. Poświadczenie</w:t>
      </w:r>
      <w:r w:rsidRPr="00044599">
        <w:rPr>
          <w:rFonts w:ascii="Arial" w:eastAsia="Times New Roman" w:hAnsi="Arial" w:cs="Times New Roman"/>
          <w:color w:val="000000"/>
          <w:szCs w:val="24"/>
          <w:lang w:eastAsia="pl-PL"/>
        </w:rPr>
        <w:t xml:space="preserve"> za zgodność z oryginałem </w:t>
      </w:r>
      <w:r w:rsidRPr="00044599">
        <w:rPr>
          <w:rFonts w:ascii="Arial" w:eastAsia="Times New Roman" w:hAnsi="Arial" w:cs="Arial"/>
          <w:color w:val="000000"/>
          <w:lang w:eastAsia="pl-PL"/>
        </w:rPr>
        <w:t xml:space="preserve">następuje w formie elektronicznej, kwalifikowanym podpisem elektronicznym. W przypadku przekazywania przez wykonawcę elektronicznej kopii dokumentu, podpisanie jej przez wykonawcę albo </w:t>
      </w:r>
      <w:r w:rsidRPr="00044599">
        <w:rPr>
          <w:rFonts w:ascii="Arial" w:eastAsia="Times New Roman" w:hAnsi="Arial" w:cs="Times New Roman"/>
          <w:color w:val="000000"/>
          <w:szCs w:val="24"/>
          <w:lang w:eastAsia="pl-PL"/>
        </w:rPr>
        <w:t xml:space="preserve">odpowiednio </w:t>
      </w:r>
      <w:r w:rsidRPr="00044599">
        <w:rPr>
          <w:rFonts w:ascii="Arial" w:eastAsia="Times New Roman" w:hAnsi="Arial" w:cs="Arial"/>
          <w:color w:val="000000"/>
          <w:lang w:eastAsia="pl-PL"/>
        </w:rPr>
        <w:t xml:space="preserve">przez podmiot, na którego zdolnościach lub </w:t>
      </w:r>
      <w:r w:rsidRPr="00044599">
        <w:rPr>
          <w:rFonts w:ascii="Arial" w:eastAsia="Times New Roman" w:hAnsi="Arial" w:cs="Arial"/>
          <w:color w:val="000000"/>
          <w:lang w:eastAsia="pl-PL"/>
        </w:rPr>
        <w:lastRenderedPageBreak/>
        <w:t>sytuacji polega wykonawca, albo przez podwykonawcę kwalifikowanym podpisem elektronicznym jest równoznaczne z poświadczeniem przez wykonawcę albo odpowiednio przez</w:t>
      </w:r>
      <w:r w:rsidRPr="00044599">
        <w:rPr>
          <w:rFonts w:ascii="Arial" w:eastAsia="Times New Roman" w:hAnsi="Arial" w:cs="Times New Roman"/>
          <w:color w:val="000000"/>
          <w:szCs w:val="24"/>
          <w:lang w:eastAsia="pl-PL"/>
        </w:rPr>
        <w:t xml:space="preserve"> podmiot, na którego zdolnościach lub sytuacji polega </w:t>
      </w:r>
      <w:r w:rsidRPr="00044599">
        <w:rPr>
          <w:rFonts w:ascii="Arial" w:eastAsia="Times New Roman" w:hAnsi="Arial" w:cs="Arial"/>
          <w:color w:val="000000"/>
          <w:lang w:eastAsia="pl-PL"/>
        </w:rPr>
        <w:t>wykonawca, albo przez podwykonawcę elektronicznej kopii dokumentu za zgodność z oryginałem.</w:t>
      </w:r>
    </w:p>
    <w:p w14:paraId="51C55D39"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1B9628C1"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6AA62DCE" w14:textId="5F51D8DE"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t>
      </w:r>
      <w:r w:rsidR="00B84ACE">
        <w:rPr>
          <w:rFonts w:ascii="Arial" w:eastAsia="Times New Roman" w:hAnsi="Arial" w:cs="Arial"/>
          <w:lang w:eastAsia="pl-PL"/>
        </w:rPr>
        <w:t xml:space="preserve">                   </w:t>
      </w:r>
      <w:r w:rsidRPr="00044599">
        <w:rPr>
          <w:rFonts w:ascii="Arial" w:eastAsia="Times New Roman" w:hAnsi="Arial" w:cs="Arial"/>
          <w:lang w:eastAsia="pl-PL"/>
        </w:rPr>
        <w:t>w tr</w:t>
      </w:r>
      <w:r w:rsidR="00B961D3">
        <w:rPr>
          <w:rFonts w:ascii="Arial" w:eastAsia="Times New Roman" w:hAnsi="Arial" w:cs="Arial"/>
          <w:lang w:eastAsia="pl-PL"/>
        </w:rPr>
        <w:t>eści art. 22 ust. 1 ustawy Pzp.</w:t>
      </w:r>
    </w:p>
    <w:p w14:paraId="043832CC" w14:textId="3251DC7E"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044599">
        <w:rPr>
          <w:rFonts w:ascii="Arial" w:eastAsia="Times New Roman" w:hAnsi="Arial" w:cs="Arial"/>
          <w:color w:val="000000"/>
          <w:lang w:eastAsia="pl-PL"/>
        </w:rPr>
        <w:t>Wykonawca wypełnia JEDZ, tworząc dokument elektroniczny. Może korzystać                        z narzędzia ESPD lub innych dostępnych narzędzi lub oprogramowania</w:t>
      </w:r>
      <w:r w:rsidRPr="00044599">
        <w:rPr>
          <w:rFonts w:ascii="Arial" w:eastAsia="Times New Roman" w:hAnsi="Arial" w:cs="Times New Roman"/>
          <w:color w:val="000000"/>
          <w:szCs w:val="24"/>
          <w:lang w:eastAsia="pl-PL"/>
        </w:rPr>
        <w:t xml:space="preserve">, które </w:t>
      </w:r>
      <w:r w:rsidRPr="00044599">
        <w:rPr>
          <w:rFonts w:ascii="Arial" w:eastAsia="Times New Roman" w:hAnsi="Arial" w:cs="Arial"/>
          <w:color w:val="000000"/>
          <w:lang w:eastAsia="pl-PL"/>
        </w:rPr>
        <w:t xml:space="preserve">umożliwiają wypełnienie JEDZ i utworzenie dokumentu elektronicznego, </w:t>
      </w:r>
      <w:r w:rsidR="00ED454A">
        <w:rPr>
          <w:rFonts w:ascii="Arial" w:eastAsia="Times New Roman" w:hAnsi="Arial" w:cs="Arial"/>
          <w:color w:val="000000"/>
          <w:lang w:eastAsia="pl-PL"/>
        </w:rPr>
        <w:t xml:space="preserve">                                </w:t>
      </w:r>
      <w:r w:rsidRPr="00044599">
        <w:rPr>
          <w:rFonts w:ascii="Arial" w:eastAsia="Times New Roman" w:hAnsi="Arial" w:cs="Arial"/>
          <w:color w:val="000000"/>
          <w:lang w:eastAsia="pl-PL"/>
        </w:rPr>
        <w:t>w szczególności w jednym z formatów wskazanych w pkt 2</w:t>
      </w:r>
      <w:r w:rsidRPr="00044599">
        <w:rPr>
          <w:rFonts w:ascii="Arial" w:eastAsia="Times New Roman" w:hAnsi="Arial" w:cs="Times New Roman"/>
          <w:color w:val="000000"/>
          <w:szCs w:val="24"/>
          <w:lang w:eastAsia="pl-PL"/>
        </w:rPr>
        <w:t>.</w:t>
      </w:r>
      <w:r w:rsidRPr="00044599">
        <w:rPr>
          <w:rFonts w:ascii="Times New Roman" w:eastAsia="Times New Roman" w:hAnsi="Times New Roman" w:cs="Times New Roman"/>
          <w:sz w:val="24"/>
          <w:szCs w:val="24"/>
          <w:lang w:eastAsia="pl-PL"/>
        </w:rPr>
        <w:t xml:space="preserve"> </w:t>
      </w:r>
    </w:p>
    <w:p w14:paraId="7B01725B"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044599">
        <w:rPr>
          <w:rFonts w:ascii="Arial" w:eastAsia="Times New Roman" w:hAnsi="Arial" w:cs="Times New Roman"/>
          <w:szCs w:val="24"/>
          <w:lang w:eastAsia="pl-P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z późn.zm.).</w:t>
      </w:r>
    </w:p>
    <w:p w14:paraId="018CFA62"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044599">
        <w:rPr>
          <w:rFonts w:ascii="Arial" w:eastAsia="Times New Roman" w:hAnsi="Arial" w:cs="Times New Roman"/>
          <w:color w:val="000000"/>
          <w:szCs w:val="24"/>
          <w:lang w:eastAsia="pl-PL"/>
        </w:rPr>
        <w:t>Upoważnienie do podpisania oferty winno być dołączone do oferty, o ile nie wynika                   to z  innych dokumentów załączonych do oferty (np. z odpisu z rejestru sądowego,   zaświadczenia o wpisie do CEIDG).</w:t>
      </w:r>
      <w:r w:rsidRPr="00044599">
        <w:rPr>
          <w:rFonts w:ascii="Times New Roman" w:eastAsia="Times New Roman" w:hAnsi="Times New Roman" w:cs="Times New Roman"/>
          <w:sz w:val="24"/>
          <w:szCs w:val="24"/>
          <w:lang w:eastAsia="pl-PL"/>
        </w:rPr>
        <w:t xml:space="preserve"> </w:t>
      </w:r>
    </w:p>
    <w:p w14:paraId="186E35AE"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044599">
        <w:rPr>
          <w:rFonts w:ascii="Arial" w:eastAsia="Times New Roman" w:hAnsi="Arial" w:cs="Times New Roman"/>
          <w:color w:val="000000"/>
          <w:szCs w:val="24"/>
          <w:lang w:eastAsia="pl-PL"/>
        </w:rPr>
        <w:t xml:space="preserve">Wszystkie formularze zawarte w niniejszej specyfikacji, a w szczególności Formularz oferty – Wykonawca wypełni ściśle według wskazówek zawartych w SIWZ.                                                        W  przypadku, </w:t>
      </w:r>
      <w:r w:rsidRPr="00044599">
        <w:rPr>
          <w:rFonts w:ascii="Arial" w:eastAsia="Times New Roman" w:hAnsi="Arial" w:cs="Times New Roman"/>
          <w:color w:val="000000"/>
          <w:szCs w:val="24"/>
          <w:lang w:eastAsia="pl-PL"/>
        </w:rPr>
        <w:tab/>
        <w:t xml:space="preserve"> gdy jakakolwiek część dokumentów nie dotyczy Wykonawcy - wpisuje  "nie dotyczy".</w:t>
      </w:r>
    </w:p>
    <w:p w14:paraId="570E10E7"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044599">
        <w:rPr>
          <w:rFonts w:ascii="Arial" w:eastAsia="Times New Roman" w:hAnsi="Arial" w:cs="Times New Roman"/>
          <w:color w:val="000000"/>
          <w:szCs w:val="24"/>
          <w:lang w:eastAsia="pl-PL"/>
        </w:rPr>
        <w:t>Wielkość załączonych do SIWZ wzorów formularzy może zostać przez Wykonawcę zmieniona, jednak opis poszczególnych kolumn i wierszy musi pozostać niezmieniony.</w:t>
      </w:r>
    </w:p>
    <w:p w14:paraId="51AB5834"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044599">
        <w:rPr>
          <w:rFonts w:ascii="Arial" w:eastAsia="Times New Roman" w:hAnsi="Arial" w:cs="Arial"/>
          <w:lang w:eastAsia="pl-PL"/>
        </w:rPr>
        <w:t xml:space="preserve">Wykonawca może wprowadzić zmiany lub wycofać złożoną ofertę przed upływem terminu składania ofert. </w:t>
      </w:r>
    </w:p>
    <w:p w14:paraId="3563A2CD"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044599">
        <w:rPr>
          <w:rFonts w:ascii="Arial" w:eastAsia="Times New Roman"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4A695921" w14:textId="77777777" w:rsidR="00B84ACE" w:rsidRDefault="00044599" w:rsidP="00B84ACE">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044599">
        <w:rPr>
          <w:rFonts w:ascii="Arial" w:eastAsia="Times New Roman" w:hAnsi="Arial" w:cs="Arial"/>
          <w:lang w:eastAsia="pl-PL"/>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468D2BD7" w14:textId="77777777" w:rsidR="00B84ACE" w:rsidRPr="00B84ACE" w:rsidRDefault="00B84ACE" w:rsidP="00B84ACE">
      <w:pPr>
        <w:tabs>
          <w:tab w:val="left" w:pos="360"/>
        </w:tabs>
        <w:suppressAutoHyphens/>
        <w:spacing w:before="120" w:after="120" w:line="240" w:lineRule="auto"/>
        <w:ind w:left="502"/>
        <w:contextualSpacing/>
        <w:jc w:val="both"/>
        <w:rPr>
          <w:rFonts w:ascii="Arial" w:eastAsia="Times New Roman" w:hAnsi="Arial" w:cs="Arial"/>
          <w:color w:val="0070C0"/>
          <w:lang w:eastAsia="pl-PL"/>
        </w:rPr>
      </w:pPr>
    </w:p>
    <w:p w14:paraId="30D7C3AE" w14:textId="77777777" w:rsidR="00044599" w:rsidRPr="00044599" w:rsidRDefault="00044599" w:rsidP="00044599">
      <w:pPr>
        <w:keepNext/>
        <w:numPr>
          <w:ilvl w:val="0"/>
          <w:numId w:val="6"/>
        </w:numPr>
        <w:suppressAutoHyphens/>
        <w:spacing w:before="120" w:after="120" w:line="240" w:lineRule="auto"/>
        <w:outlineLvl w:val="0"/>
        <w:rPr>
          <w:rFonts w:ascii="Arial" w:eastAsia="Times New Roman" w:hAnsi="Arial" w:cs="Arial"/>
          <w:b/>
          <w:bCs/>
          <w:kern w:val="32"/>
          <w:sz w:val="24"/>
          <w:szCs w:val="24"/>
          <w:lang w:eastAsia="pl-PL"/>
        </w:rPr>
      </w:pPr>
      <w:bookmarkStart w:id="4" w:name="_toc289"/>
      <w:bookmarkStart w:id="5" w:name="_Toc412451387"/>
      <w:bookmarkEnd w:id="4"/>
      <w:r w:rsidRPr="00044599">
        <w:rPr>
          <w:rFonts w:ascii="Arial" w:eastAsia="Times New Roman" w:hAnsi="Arial" w:cs="Arial"/>
          <w:b/>
          <w:bCs/>
          <w:kern w:val="32"/>
          <w:sz w:val="24"/>
          <w:szCs w:val="24"/>
          <w:lang w:eastAsia="pl-PL"/>
        </w:rPr>
        <w:t>Oferty częściowe</w:t>
      </w:r>
      <w:bookmarkEnd w:id="5"/>
    </w:p>
    <w:p w14:paraId="607AA541" w14:textId="77777777" w:rsidR="00044599" w:rsidRPr="00044599" w:rsidRDefault="00044599" w:rsidP="00044599">
      <w:pPr>
        <w:spacing w:before="120" w:after="120" w:line="240" w:lineRule="auto"/>
        <w:ind w:left="357"/>
        <w:jc w:val="both"/>
        <w:rPr>
          <w:rFonts w:ascii="Arial" w:eastAsia="Times New Roman" w:hAnsi="Arial" w:cs="Arial"/>
          <w:lang w:eastAsia="pl-PL"/>
        </w:rPr>
      </w:pPr>
      <w:r w:rsidRPr="00044599">
        <w:rPr>
          <w:rFonts w:ascii="Arial" w:eastAsia="Times New Roman" w:hAnsi="Arial" w:cs="Arial"/>
          <w:color w:val="000000"/>
          <w:lang w:eastAsia="pl-PL"/>
        </w:rPr>
        <w:t xml:space="preserve">Zamawiający nie dopuszcza składania ofert częściowych. </w:t>
      </w:r>
    </w:p>
    <w:p w14:paraId="5C228D8C" w14:textId="77777777" w:rsidR="00044599" w:rsidRPr="00044599" w:rsidRDefault="00044599" w:rsidP="00044599">
      <w:pPr>
        <w:spacing w:before="120" w:after="120" w:line="240" w:lineRule="auto"/>
        <w:ind w:left="357"/>
        <w:jc w:val="both"/>
        <w:rPr>
          <w:rFonts w:ascii="Arial" w:eastAsia="Times New Roman" w:hAnsi="Arial" w:cs="Arial"/>
          <w:lang w:eastAsia="pl-PL"/>
        </w:rPr>
      </w:pPr>
    </w:p>
    <w:p w14:paraId="349D1305" w14:textId="77777777" w:rsidR="00044599" w:rsidRPr="00044599" w:rsidRDefault="00044599" w:rsidP="00044599">
      <w:pPr>
        <w:keepNext/>
        <w:numPr>
          <w:ilvl w:val="0"/>
          <w:numId w:val="6"/>
        </w:numPr>
        <w:suppressAutoHyphens/>
        <w:spacing w:before="120" w:after="120" w:line="240" w:lineRule="auto"/>
        <w:outlineLvl w:val="0"/>
        <w:rPr>
          <w:rFonts w:ascii="Arial" w:eastAsia="Times New Roman" w:hAnsi="Arial" w:cs="Arial"/>
          <w:b/>
          <w:bCs/>
          <w:kern w:val="32"/>
          <w:sz w:val="24"/>
          <w:szCs w:val="24"/>
          <w:lang w:eastAsia="pl-PL"/>
        </w:rPr>
      </w:pPr>
      <w:bookmarkStart w:id="6" w:name="_toc292"/>
      <w:bookmarkStart w:id="7" w:name="_Toc412451388"/>
      <w:bookmarkEnd w:id="6"/>
      <w:r w:rsidRPr="00044599">
        <w:rPr>
          <w:rFonts w:ascii="Arial" w:eastAsia="Times New Roman" w:hAnsi="Arial" w:cs="Arial"/>
          <w:b/>
          <w:bCs/>
          <w:kern w:val="32"/>
          <w:sz w:val="24"/>
          <w:szCs w:val="24"/>
          <w:lang w:eastAsia="pl-PL"/>
        </w:rPr>
        <w:lastRenderedPageBreak/>
        <w:t>Oferty wariantowe</w:t>
      </w:r>
      <w:bookmarkEnd w:id="7"/>
    </w:p>
    <w:p w14:paraId="08EF7485" w14:textId="77777777" w:rsidR="00044599" w:rsidRPr="00044599" w:rsidRDefault="00044599" w:rsidP="00044599">
      <w:pPr>
        <w:spacing w:before="120" w:after="120" w:line="240" w:lineRule="auto"/>
        <w:ind w:left="357"/>
        <w:jc w:val="both"/>
        <w:rPr>
          <w:rFonts w:ascii="Arial" w:eastAsia="Times New Roman" w:hAnsi="Arial" w:cs="Arial"/>
          <w:lang w:eastAsia="pl-PL"/>
        </w:rPr>
      </w:pPr>
      <w:r w:rsidRPr="00044599">
        <w:rPr>
          <w:rFonts w:ascii="Arial" w:eastAsia="Times New Roman" w:hAnsi="Arial" w:cs="Arial"/>
          <w:lang w:eastAsia="pl-PL"/>
        </w:rPr>
        <w:t xml:space="preserve">Zamawiający nie dopuszcza możliwości złożenia oferty wariantowej przewidującej odmienny niż określony w SIWZ sposób wykonania zamówienia. </w:t>
      </w:r>
    </w:p>
    <w:p w14:paraId="6555D3A7" w14:textId="77777777" w:rsidR="00044599" w:rsidRPr="00044599" w:rsidRDefault="00044599" w:rsidP="00044599">
      <w:pPr>
        <w:spacing w:before="120" w:after="120" w:line="240" w:lineRule="auto"/>
        <w:jc w:val="both"/>
        <w:rPr>
          <w:rFonts w:ascii="Arial" w:eastAsia="Times New Roman" w:hAnsi="Arial" w:cs="Arial"/>
          <w:lang w:eastAsia="pl-PL"/>
        </w:rPr>
      </w:pPr>
    </w:p>
    <w:p w14:paraId="28A5967F" w14:textId="77777777" w:rsidR="00044599" w:rsidRPr="00044599" w:rsidRDefault="00044599" w:rsidP="00044599">
      <w:pPr>
        <w:keepNext/>
        <w:numPr>
          <w:ilvl w:val="0"/>
          <w:numId w:val="6"/>
        </w:numPr>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8" w:name="_Toc412451389"/>
      <w:r w:rsidRPr="00044599">
        <w:rPr>
          <w:rFonts w:ascii="Arial" w:eastAsia="Times New Roman" w:hAnsi="Arial" w:cs="Arial"/>
          <w:b/>
          <w:bCs/>
          <w:kern w:val="32"/>
          <w:sz w:val="24"/>
          <w:szCs w:val="24"/>
          <w:lang w:eastAsia="pl-PL"/>
        </w:rPr>
        <w:t xml:space="preserve">Podstawy wykluczenia, o których mowa w art. 24 ust. 5. </w:t>
      </w:r>
    </w:p>
    <w:p w14:paraId="738B3E08" w14:textId="77777777" w:rsidR="00044599" w:rsidRPr="00044599" w:rsidRDefault="00044599" w:rsidP="00044599">
      <w:pPr>
        <w:keepNext/>
        <w:suppressAutoHyphens/>
        <w:autoSpaceDE w:val="0"/>
        <w:autoSpaceDN w:val="0"/>
        <w:adjustRightInd w:val="0"/>
        <w:spacing w:before="120" w:after="120" w:line="240" w:lineRule="auto"/>
        <w:jc w:val="both"/>
        <w:rPr>
          <w:rFonts w:ascii="Arial" w:eastAsia="Times New Roman" w:hAnsi="Arial" w:cs="Arial"/>
          <w:bCs/>
          <w:lang w:eastAsia="pl-PL"/>
        </w:rPr>
      </w:pPr>
      <w:r w:rsidRPr="00044599">
        <w:rPr>
          <w:rFonts w:ascii="Arial" w:eastAsia="Times New Roman" w:hAnsi="Arial" w:cs="Arial"/>
          <w:bCs/>
          <w:lang w:eastAsia="pl-PL"/>
        </w:rPr>
        <w:t>Z postępowania o udzielenie zamówienia Zamawiający wykluczy Wykonawcę:</w:t>
      </w:r>
    </w:p>
    <w:p w14:paraId="3FD7A614" w14:textId="77777777" w:rsidR="00044599" w:rsidRPr="00044599" w:rsidRDefault="00044599" w:rsidP="00044599">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044599">
        <w:rPr>
          <w:rFonts w:ascii="Arial" w:eastAsia="Times New Roman" w:hAnsi="Arial" w:cs="Times New Roman"/>
          <w:color w:val="000000"/>
          <w:lang w:eastAsia="pl-PL"/>
        </w:rPr>
        <w:t xml:space="preserve"> (art. 24 ust. 5 pkt 1) W stosunku do którego otwarto likwidację, w zatwierdzonym przez sąd układzie w postępowaniu restrukturyzacyjnym jest przewidziane zaspokojenie wierzycieli przez likwidację jego majątku lub sąd zarządził likwidację jego </w:t>
      </w:r>
      <w:r w:rsidRPr="00044599">
        <w:rPr>
          <w:rFonts w:ascii="Arial" w:eastAsia="Times New Roman" w:hAnsi="Arial" w:cs="Times New Roman"/>
          <w:lang w:eastAsia="pl-PL"/>
        </w:rPr>
        <w:t xml:space="preserve">majątku                w trybie art. 332 ust. 1 ustawy z dnia 15 maja 2015 r. – Prawo restrukturyzacyjne </w:t>
      </w:r>
      <w:r w:rsidRPr="00044599">
        <w:rPr>
          <w:rFonts w:ascii="Arial" w:eastAsia="Times New Roman" w:hAnsi="Arial" w:cs="Times New Roman"/>
          <w:szCs w:val="24"/>
          <w:lang w:eastAsia="pl-PL"/>
        </w:rPr>
        <w:t>Dz.U. z 2019 r. poz. 243 ze zm.)</w:t>
      </w:r>
      <w:r w:rsidRPr="00044599">
        <w:rPr>
          <w:rFonts w:ascii="Arial" w:eastAsia="Times New Roman" w:hAnsi="Arial" w:cs="Times New Roman"/>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044599">
        <w:rPr>
          <w:rFonts w:ascii="Arial" w:eastAsia="Times New Roman" w:hAnsi="Arial" w:cs="Times New Roman"/>
          <w:szCs w:val="24"/>
          <w:lang w:eastAsia="pl-PL"/>
        </w:rPr>
        <w:t>(</w:t>
      </w:r>
      <w:r w:rsidRPr="00044599">
        <w:rPr>
          <w:rFonts w:ascii="Arial" w:eastAsia="Times New Roman" w:hAnsi="Arial" w:cs="Times New Roman"/>
          <w:lang w:eastAsia="pl-PL"/>
        </w:rPr>
        <w:t>Dz. U. z  2019 r. poz. 498);</w:t>
      </w:r>
    </w:p>
    <w:p w14:paraId="4F0B19C4" w14:textId="77777777" w:rsidR="00044599" w:rsidRPr="00044599" w:rsidRDefault="00044599" w:rsidP="00044599">
      <w:pPr>
        <w:numPr>
          <w:ilvl w:val="1"/>
          <w:numId w:val="6"/>
        </w:numPr>
        <w:tabs>
          <w:tab w:val="left" w:pos="360"/>
        </w:tabs>
        <w:suppressAutoHyphens/>
        <w:spacing w:before="120" w:after="120" w:line="240" w:lineRule="auto"/>
        <w:ind w:left="357" w:hanging="357"/>
        <w:jc w:val="both"/>
        <w:rPr>
          <w:rFonts w:ascii="Arial" w:eastAsia="Times New Roman" w:hAnsi="Arial" w:cs="Arial"/>
          <w:color w:val="000000"/>
          <w:lang w:eastAsia="pl-PL"/>
        </w:rPr>
      </w:pPr>
      <w:r w:rsidRPr="00044599">
        <w:rPr>
          <w:rFonts w:ascii="Arial" w:eastAsia="Times New Roman" w:hAnsi="Arial" w:cs="Times New Roman"/>
          <w:color w:val="000000"/>
          <w:lang w:eastAsia="pl-PL"/>
        </w:rPr>
        <w:t>(art. 24 ust. 5 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7E85F7F" w14:textId="77777777" w:rsidR="00044599" w:rsidRPr="00044599" w:rsidRDefault="00044599" w:rsidP="00044599">
      <w:pPr>
        <w:numPr>
          <w:ilvl w:val="1"/>
          <w:numId w:val="6"/>
        </w:numPr>
        <w:tabs>
          <w:tab w:val="left" w:pos="360"/>
        </w:tabs>
        <w:suppressAutoHyphens/>
        <w:spacing w:before="120" w:after="120" w:line="240" w:lineRule="auto"/>
        <w:ind w:left="357" w:hanging="357"/>
        <w:jc w:val="both"/>
        <w:rPr>
          <w:rFonts w:ascii="Arial" w:eastAsia="Times New Roman" w:hAnsi="Arial" w:cs="Arial"/>
          <w:color w:val="000000"/>
          <w:lang w:eastAsia="pl-PL"/>
        </w:rPr>
      </w:pPr>
      <w:r w:rsidRPr="00044599">
        <w:rPr>
          <w:rFonts w:ascii="Arial" w:eastAsia="Times New Roman" w:hAnsi="Arial" w:cs="Times New Roman"/>
          <w:color w:val="000000"/>
          <w:lang w:eastAsia="pl-PL"/>
        </w:rPr>
        <w:t>(art. 24 ust. 5 pkt 4) 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044599">
        <w:rPr>
          <w:rFonts w:ascii="Arial" w:eastAsia="Times New Roman" w:hAnsi="Arial" w:cs="Times New Roman"/>
          <w:szCs w:val="20"/>
          <w:lang w:eastAsia="pl-PL"/>
        </w:rPr>
        <w:t>Dz.</w:t>
      </w:r>
      <w:r w:rsidRPr="00044599">
        <w:rPr>
          <w:rFonts w:ascii="Arial" w:eastAsia="Times New Roman" w:hAnsi="Arial" w:cs="Arial"/>
          <w:lang w:eastAsia="pl-PL"/>
        </w:rPr>
        <w:t xml:space="preserve"> </w:t>
      </w:r>
      <w:r w:rsidRPr="00044599">
        <w:rPr>
          <w:rFonts w:ascii="Arial" w:eastAsia="Times New Roman" w:hAnsi="Arial" w:cs="Times New Roman"/>
          <w:szCs w:val="20"/>
          <w:lang w:eastAsia="pl-PL"/>
        </w:rPr>
        <w:t xml:space="preserve">U. </w:t>
      </w:r>
      <w:r w:rsidRPr="00044599">
        <w:rPr>
          <w:rFonts w:ascii="Arial" w:eastAsia="Times New Roman" w:hAnsi="Arial" w:cs="Arial"/>
          <w:lang w:eastAsia="pl-PL"/>
        </w:rPr>
        <w:t>2018</w:t>
      </w:r>
      <w:r w:rsidRPr="00044599">
        <w:rPr>
          <w:rFonts w:ascii="Arial" w:eastAsia="Times New Roman" w:hAnsi="Arial" w:cs="Times New Roman"/>
          <w:szCs w:val="20"/>
          <w:lang w:eastAsia="pl-PL"/>
        </w:rPr>
        <w:t xml:space="preserve"> r</w:t>
      </w:r>
      <w:r w:rsidRPr="00044599">
        <w:rPr>
          <w:rFonts w:ascii="Arial" w:eastAsia="Times New Roman" w:hAnsi="Arial" w:cs="Arial"/>
          <w:lang w:eastAsia="pl-PL"/>
        </w:rPr>
        <w:t>.</w:t>
      </w:r>
      <w:r w:rsidRPr="00044599">
        <w:rPr>
          <w:rFonts w:ascii="Arial" w:eastAsia="Times New Roman" w:hAnsi="Arial" w:cs="Times New Roman"/>
          <w:szCs w:val="20"/>
          <w:lang w:eastAsia="pl-PL"/>
        </w:rPr>
        <w:t xml:space="preserve"> poz. </w:t>
      </w:r>
      <w:r w:rsidRPr="00044599">
        <w:rPr>
          <w:rFonts w:ascii="Arial" w:eastAsia="Times New Roman" w:hAnsi="Arial" w:cs="Arial"/>
          <w:lang w:eastAsia="pl-PL"/>
        </w:rPr>
        <w:t>1986</w:t>
      </w:r>
      <w:r w:rsidRPr="00044599">
        <w:rPr>
          <w:rFonts w:ascii="Arial" w:eastAsia="Times New Roman" w:hAnsi="Arial" w:cs="Times New Roman"/>
          <w:szCs w:val="20"/>
          <w:lang w:eastAsia="pl-PL"/>
        </w:rPr>
        <w:t xml:space="preserve"> z późn.</w:t>
      </w:r>
      <w:r w:rsidRPr="00044599">
        <w:rPr>
          <w:rFonts w:ascii="Arial" w:eastAsia="Times New Roman" w:hAnsi="Arial" w:cs="Arial"/>
          <w:lang w:eastAsia="pl-PL"/>
        </w:rPr>
        <w:t xml:space="preserve"> </w:t>
      </w:r>
      <w:r w:rsidRPr="00044599">
        <w:rPr>
          <w:rFonts w:ascii="Arial" w:eastAsia="Times New Roman" w:hAnsi="Arial" w:cs="Times New Roman"/>
          <w:szCs w:val="20"/>
          <w:lang w:eastAsia="pl-PL"/>
        </w:rPr>
        <w:t>zm.)</w:t>
      </w:r>
      <w:r w:rsidRPr="00044599">
        <w:rPr>
          <w:rFonts w:ascii="Arial" w:eastAsia="Times New Roman" w:hAnsi="Arial" w:cs="Times New Roman"/>
          <w:color w:val="000000"/>
          <w:lang w:eastAsia="pl-PL"/>
        </w:rPr>
        <w:t>, co doprowadziło do rozwiązania umowy lub zasądzenia odszkodowania;</w:t>
      </w:r>
    </w:p>
    <w:p w14:paraId="28A48F89" w14:textId="77777777" w:rsidR="00044599" w:rsidRPr="00044599" w:rsidRDefault="00044599" w:rsidP="00044599">
      <w:pPr>
        <w:numPr>
          <w:ilvl w:val="1"/>
          <w:numId w:val="6"/>
        </w:numPr>
        <w:tabs>
          <w:tab w:val="left" w:pos="360"/>
        </w:tabs>
        <w:suppressAutoHyphens/>
        <w:spacing w:before="120" w:after="120" w:line="240" w:lineRule="auto"/>
        <w:ind w:left="357" w:hanging="357"/>
        <w:jc w:val="both"/>
        <w:rPr>
          <w:rFonts w:ascii="Arial" w:eastAsia="Times New Roman" w:hAnsi="Arial" w:cs="Arial"/>
          <w:color w:val="000000"/>
          <w:lang w:eastAsia="pl-PL"/>
        </w:rPr>
      </w:pPr>
      <w:r w:rsidRPr="00044599">
        <w:rPr>
          <w:rFonts w:ascii="Arial" w:eastAsia="Times New Roman" w:hAnsi="Arial" w:cs="Times New Roman"/>
          <w:color w:val="000000"/>
          <w:lang w:eastAsia="pl-PL"/>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w:t>
      </w:r>
      <w:r w:rsidRPr="00044599">
        <w:rPr>
          <w:rFonts w:ascii="Arial" w:eastAsia="Times New Roman" w:hAnsi="Arial" w:cs="Times New Roman"/>
          <w:szCs w:val="20"/>
          <w:lang w:eastAsia="pl-PL"/>
        </w:rPr>
        <w:t xml:space="preserve">art. 24. ust. 1 pkt 15  </w:t>
      </w:r>
      <w:r w:rsidRPr="00044599">
        <w:rPr>
          <w:rFonts w:ascii="Arial" w:eastAsia="Times New Roman" w:hAnsi="Arial" w:cs="Times New Roman"/>
          <w:color w:val="000000"/>
          <w:lang w:eastAsia="pl-PL"/>
        </w:rPr>
        <w:t xml:space="preserve">ustawy Prawo zamówień publicznych </w:t>
      </w:r>
      <w:r w:rsidRPr="00044599">
        <w:rPr>
          <w:rFonts w:ascii="Arial" w:eastAsia="Times New Roman" w:hAnsi="Arial" w:cs="Times New Roman"/>
          <w:szCs w:val="20"/>
          <w:lang w:eastAsia="pl-PL"/>
        </w:rPr>
        <w:t xml:space="preserve">(Dz. U. </w:t>
      </w:r>
      <w:r w:rsidRPr="00044599">
        <w:rPr>
          <w:rFonts w:ascii="Arial" w:eastAsia="Times New Roman" w:hAnsi="Arial" w:cs="Arial"/>
          <w:lang w:eastAsia="pl-PL"/>
        </w:rPr>
        <w:t>2018 r.</w:t>
      </w:r>
      <w:r w:rsidRPr="00044599">
        <w:rPr>
          <w:rFonts w:ascii="Arial" w:eastAsia="Times New Roman" w:hAnsi="Arial" w:cs="Times New Roman"/>
          <w:szCs w:val="20"/>
          <w:lang w:eastAsia="pl-PL"/>
        </w:rPr>
        <w:t xml:space="preserve"> poz. </w:t>
      </w:r>
      <w:r w:rsidRPr="00044599">
        <w:rPr>
          <w:rFonts w:ascii="Arial" w:eastAsia="Times New Roman" w:hAnsi="Arial" w:cs="Arial"/>
          <w:lang w:eastAsia="pl-PL"/>
        </w:rPr>
        <w:t>1986</w:t>
      </w:r>
      <w:r w:rsidRPr="00044599">
        <w:rPr>
          <w:rFonts w:ascii="Arial" w:eastAsia="Times New Roman" w:hAnsi="Arial" w:cs="Times New Roman"/>
          <w:szCs w:val="20"/>
          <w:lang w:eastAsia="pl-PL"/>
        </w:rPr>
        <w:t xml:space="preserve"> z późn. zm</w:t>
      </w:r>
      <w:r w:rsidRPr="00044599">
        <w:rPr>
          <w:rFonts w:ascii="Arial" w:eastAsia="Times New Roman" w:hAnsi="Arial" w:cs="Arial"/>
          <w:lang w:eastAsia="pl-PL"/>
        </w:rPr>
        <w:t>.)</w:t>
      </w:r>
      <w:r w:rsidRPr="00044599">
        <w:rPr>
          <w:rFonts w:ascii="Arial" w:eastAsia="Times New Roman" w:hAnsi="Arial" w:cs="Times New Roman"/>
          <w:szCs w:val="20"/>
          <w:lang w:eastAsia="pl-PL"/>
        </w:rPr>
        <w:t xml:space="preserve"> </w:t>
      </w:r>
      <w:r w:rsidRPr="00044599">
        <w:rPr>
          <w:rFonts w:ascii="Arial" w:eastAsia="Times New Roman" w:hAnsi="Arial" w:cs="Times New Roman"/>
          <w:color w:val="000000"/>
          <w:lang w:eastAsia="pl-PL"/>
        </w:rPr>
        <w:t>chyba że Wykonawca dokonał płatności należnych podatków, opłat lub składek na ubezpieczenia społeczne lub zdrowotne wraz z odsetkami lub grzywnami lub zawarł wiążące porozumienie w sprawie spłaty tych należności.</w:t>
      </w:r>
    </w:p>
    <w:p w14:paraId="4C23531C" w14:textId="77777777" w:rsidR="00044599" w:rsidRPr="00044599" w:rsidRDefault="00044599" w:rsidP="00044599">
      <w:pPr>
        <w:tabs>
          <w:tab w:val="left" w:pos="360"/>
        </w:tabs>
        <w:suppressAutoHyphens/>
        <w:spacing w:before="120" w:after="120" w:line="240" w:lineRule="auto"/>
        <w:ind w:left="357"/>
        <w:jc w:val="both"/>
        <w:rPr>
          <w:rFonts w:ascii="Arial" w:eastAsia="Times New Roman" w:hAnsi="Arial" w:cs="Arial"/>
          <w:lang w:eastAsia="pl-PL"/>
        </w:rPr>
      </w:pPr>
    </w:p>
    <w:p w14:paraId="023838EF" w14:textId="77777777" w:rsidR="00044599" w:rsidRPr="00044599" w:rsidRDefault="00044599" w:rsidP="00044599">
      <w:pPr>
        <w:keepNext/>
        <w:numPr>
          <w:ilvl w:val="0"/>
          <w:numId w:val="6"/>
        </w:numPr>
        <w:suppressAutoHyphens/>
        <w:spacing w:before="120" w:after="120" w:line="240" w:lineRule="auto"/>
        <w:jc w:val="both"/>
        <w:outlineLvl w:val="0"/>
        <w:rPr>
          <w:rFonts w:ascii="Arial" w:eastAsia="Times New Roman" w:hAnsi="Arial" w:cs="Arial"/>
          <w:b/>
          <w:bCs/>
          <w:kern w:val="32"/>
          <w:sz w:val="24"/>
          <w:szCs w:val="24"/>
          <w:lang w:eastAsia="pl-PL"/>
        </w:rPr>
      </w:pPr>
      <w:r w:rsidRPr="00044599">
        <w:rPr>
          <w:rFonts w:ascii="Arial" w:eastAsia="Times New Roman" w:hAnsi="Arial" w:cs="Arial"/>
          <w:b/>
          <w:bCs/>
          <w:kern w:val="32"/>
          <w:sz w:val="24"/>
          <w:szCs w:val="24"/>
          <w:lang w:eastAsia="pl-PL"/>
        </w:rPr>
        <w:t xml:space="preserve">Warunki udziału w postępowaniu </w:t>
      </w:r>
      <w:bookmarkEnd w:id="8"/>
    </w:p>
    <w:p w14:paraId="41ECE18C"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37957E98" w14:textId="77777777" w:rsidR="00044599" w:rsidRPr="00044599" w:rsidRDefault="00044599" w:rsidP="00044599">
      <w:pPr>
        <w:numPr>
          <w:ilvl w:val="1"/>
          <w:numId w:val="6"/>
        </w:numPr>
        <w:tabs>
          <w:tab w:val="left" w:pos="360"/>
        </w:tabs>
        <w:suppressAutoHyphens/>
        <w:spacing w:before="120" w:after="120" w:line="240" w:lineRule="auto"/>
        <w:ind w:left="357" w:hanging="357"/>
        <w:jc w:val="both"/>
        <w:rPr>
          <w:rFonts w:ascii="Arial" w:eastAsia="Times New Roman" w:hAnsi="Arial" w:cs="Arial"/>
          <w:lang w:eastAsia="pl-PL"/>
        </w:rPr>
      </w:pPr>
      <w:r w:rsidRPr="00044599">
        <w:rPr>
          <w:rFonts w:ascii="Arial" w:eastAsia="Times New Roman" w:hAnsi="Arial" w:cs="Arial"/>
          <w:lang w:eastAsia="pl-PL"/>
        </w:rPr>
        <w:t>O udzielenie zamówienia mogą ubiegać się Wykonawcy:</w:t>
      </w:r>
    </w:p>
    <w:p w14:paraId="7D2669AD" w14:textId="77777777" w:rsidR="00044599" w:rsidRPr="00044599" w:rsidRDefault="00044599" w:rsidP="00044599">
      <w:pPr>
        <w:numPr>
          <w:ilvl w:val="1"/>
          <w:numId w:val="17"/>
        </w:numPr>
        <w:spacing w:before="120" w:after="120" w:line="240" w:lineRule="auto"/>
        <w:ind w:left="1134" w:hanging="425"/>
        <w:contextualSpacing/>
        <w:jc w:val="both"/>
        <w:rPr>
          <w:rFonts w:ascii="Arial" w:eastAsia="Times New Roman" w:hAnsi="Arial" w:cs="Arial"/>
          <w:b/>
          <w:i/>
          <w:lang w:eastAsia="pl-PL"/>
        </w:rPr>
      </w:pPr>
      <w:r w:rsidRPr="00044599">
        <w:rPr>
          <w:rFonts w:ascii="Arial" w:eastAsia="Times New Roman" w:hAnsi="Arial" w:cs="Arial"/>
          <w:lang w:eastAsia="pl-PL"/>
        </w:rPr>
        <w:t xml:space="preserve">nie podlegający wykluczeniu; </w:t>
      </w:r>
    </w:p>
    <w:p w14:paraId="45B11798" w14:textId="77777777" w:rsidR="00044599" w:rsidRPr="00044599" w:rsidRDefault="00044599" w:rsidP="00044599">
      <w:pPr>
        <w:numPr>
          <w:ilvl w:val="1"/>
          <w:numId w:val="17"/>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spełniający warunki udziału w postępowaniu.</w:t>
      </w:r>
    </w:p>
    <w:p w14:paraId="35E304E6" w14:textId="77777777" w:rsidR="00044599" w:rsidRPr="00044599" w:rsidRDefault="00044599" w:rsidP="00044599">
      <w:pPr>
        <w:numPr>
          <w:ilvl w:val="1"/>
          <w:numId w:val="6"/>
        </w:numPr>
        <w:tabs>
          <w:tab w:val="left" w:pos="360"/>
        </w:tabs>
        <w:suppressAutoHyphens/>
        <w:spacing w:before="120" w:after="120" w:line="240" w:lineRule="auto"/>
        <w:ind w:hanging="502"/>
        <w:jc w:val="both"/>
        <w:rPr>
          <w:rFonts w:ascii="Arial" w:eastAsia="Times New Roman" w:hAnsi="Arial" w:cs="Arial"/>
          <w:lang w:eastAsia="pl-PL"/>
        </w:rPr>
      </w:pPr>
      <w:r w:rsidRPr="00044599">
        <w:rPr>
          <w:rFonts w:ascii="Arial" w:eastAsia="Times New Roman" w:hAnsi="Arial" w:cs="Arial"/>
          <w:lang w:eastAsia="pl-PL"/>
        </w:rPr>
        <w:t>Warunki udziału w postępowaniu dotyczą:</w:t>
      </w:r>
    </w:p>
    <w:p w14:paraId="613FCDDC" w14:textId="77777777" w:rsidR="00044599" w:rsidRPr="00044599" w:rsidRDefault="00044599" w:rsidP="00044599">
      <w:pPr>
        <w:numPr>
          <w:ilvl w:val="1"/>
          <w:numId w:val="18"/>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 xml:space="preserve">kompetencji lub uprawnień do prowadzenia określonej działalności zawodowej,            o ile wynika to z odrębnych przepisów; </w:t>
      </w:r>
    </w:p>
    <w:p w14:paraId="67C956BF" w14:textId="77777777" w:rsidR="00044599" w:rsidRPr="00044599" w:rsidRDefault="00044599" w:rsidP="00044599">
      <w:pPr>
        <w:numPr>
          <w:ilvl w:val="1"/>
          <w:numId w:val="18"/>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 xml:space="preserve">sytuacji ekonomicznej lub finansowej; </w:t>
      </w:r>
    </w:p>
    <w:p w14:paraId="3211D7D2" w14:textId="77777777" w:rsidR="00044599" w:rsidRPr="00044599" w:rsidRDefault="00044599" w:rsidP="00044599">
      <w:pPr>
        <w:numPr>
          <w:ilvl w:val="1"/>
          <w:numId w:val="18"/>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zdolności technicznej lub zawodowej.</w:t>
      </w:r>
    </w:p>
    <w:p w14:paraId="7191657C" w14:textId="307FED42" w:rsidR="00044599" w:rsidRPr="00044599" w:rsidRDefault="00044599" w:rsidP="00044599">
      <w:pPr>
        <w:numPr>
          <w:ilvl w:val="0"/>
          <w:numId w:val="34"/>
        </w:numPr>
        <w:spacing w:before="120" w:after="120" w:line="240" w:lineRule="auto"/>
        <w:ind w:left="284" w:hanging="284"/>
        <w:contextualSpacing/>
        <w:jc w:val="both"/>
        <w:rPr>
          <w:rFonts w:ascii="Arial" w:eastAsia="Times New Roman" w:hAnsi="Arial" w:cs="Arial"/>
          <w:lang w:eastAsia="pl-PL"/>
        </w:rPr>
      </w:pPr>
      <w:r w:rsidRPr="00044599">
        <w:rPr>
          <w:rFonts w:ascii="Arial" w:eastAsia="Times New Roman" w:hAnsi="Arial" w:cs="Arial"/>
          <w:lang w:eastAsia="pl-PL"/>
        </w:rPr>
        <w:t>Opis warunków udziału w postępowaniu:</w:t>
      </w:r>
    </w:p>
    <w:p w14:paraId="71EF29D9" w14:textId="77777777" w:rsidR="00044599" w:rsidRPr="00044599" w:rsidRDefault="00044599" w:rsidP="00044599">
      <w:pPr>
        <w:numPr>
          <w:ilvl w:val="0"/>
          <w:numId w:val="31"/>
        </w:numPr>
        <w:tabs>
          <w:tab w:val="num" w:pos="720"/>
        </w:tabs>
        <w:autoSpaceDE w:val="0"/>
        <w:autoSpaceDN w:val="0"/>
        <w:adjustRightInd w:val="0"/>
        <w:spacing w:before="60" w:after="0" w:line="240" w:lineRule="auto"/>
        <w:ind w:left="720"/>
        <w:jc w:val="both"/>
        <w:rPr>
          <w:rFonts w:ascii="Arial" w:eastAsia="Times New Roman" w:hAnsi="Arial" w:cs="Arial"/>
          <w:strike/>
          <w:lang w:eastAsia="pl-PL"/>
        </w:rPr>
      </w:pPr>
      <w:r w:rsidRPr="00044599">
        <w:rPr>
          <w:rFonts w:ascii="Arial" w:eastAsia="Times New Roman" w:hAnsi="Arial" w:cs="Arial"/>
          <w:lang w:eastAsia="pl-PL"/>
        </w:rPr>
        <w:t xml:space="preserve">Zamawiający uzna za spełniony warunek dotyczący posiadania kompetencji lub uprawnień do prowadzenia określonej działalności zawodowej, </w:t>
      </w:r>
    </w:p>
    <w:p w14:paraId="7F2567EF" w14:textId="77777777" w:rsidR="00044599" w:rsidRPr="00044599" w:rsidRDefault="00044599" w:rsidP="00044599">
      <w:pPr>
        <w:numPr>
          <w:ilvl w:val="0"/>
          <w:numId w:val="32"/>
        </w:numPr>
        <w:autoSpaceDE w:val="0"/>
        <w:autoSpaceDN w:val="0"/>
        <w:adjustRightInd w:val="0"/>
        <w:spacing w:before="60" w:after="0" w:line="240" w:lineRule="auto"/>
        <w:contextualSpacing/>
        <w:jc w:val="both"/>
        <w:rPr>
          <w:rFonts w:ascii="Arial" w:eastAsia="Calibri" w:hAnsi="Arial" w:cs="Times New Roman"/>
          <w:color w:val="000000"/>
          <w:szCs w:val="24"/>
          <w:lang w:eastAsia="pl-PL"/>
        </w:rPr>
      </w:pPr>
      <w:r w:rsidRPr="00044599">
        <w:rPr>
          <w:rFonts w:ascii="Arial" w:eastAsia="Calibri" w:hAnsi="Arial" w:cs="Times New Roman"/>
          <w:color w:val="000000"/>
          <w:szCs w:val="24"/>
          <w:lang w:eastAsia="pl-PL"/>
        </w:rPr>
        <w:t xml:space="preserve">jeżeli Wykonawca wykaże, że posiada wpis do rejestru działalności regulowanej, o której mowa w art. 9b ustawy z dnia 13 września 1996 r. </w:t>
      </w:r>
      <w:r w:rsidRPr="00044599">
        <w:rPr>
          <w:rFonts w:ascii="Arial" w:eastAsia="Calibri" w:hAnsi="Arial" w:cs="Times New Roman"/>
          <w:color w:val="000000"/>
          <w:szCs w:val="24"/>
          <w:lang w:eastAsia="pl-PL"/>
        </w:rPr>
        <w:br/>
        <w:t xml:space="preserve">(Dz. U. z </w:t>
      </w:r>
      <w:r w:rsidRPr="00044599">
        <w:rPr>
          <w:rFonts w:ascii="Arial" w:eastAsia="Calibri" w:hAnsi="Arial" w:cs="Arial"/>
          <w:color w:val="000000"/>
          <w:lang w:eastAsia="pl-PL"/>
        </w:rPr>
        <w:t>2018</w:t>
      </w:r>
      <w:r w:rsidRPr="00044599">
        <w:rPr>
          <w:rFonts w:ascii="Arial" w:eastAsia="Calibri" w:hAnsi="Arial" w:cs="Times New Roman"/>
          <w:color w:val="000000"/>
          <w:szCs w:val="24"/>
          <w:lang w:eastAsia="pl-PL"/>
        </w:rPr>
        <w:t xml:space="preserve"> r. poz. </w:t>
      </w:r>
      <w:r w:rsidRPr="00044599">
        <w:rPr>
          <w:rFonts w:ascii="Arial" w:eastAsia="Calibri" w:hAnsi="Arial" w:cs="Arial"/>
          <w:color w:val="000000"/>
          <w:lang w:eastAsia="pl-PL"/>
        </w:rPr>
        <w:t>1454</w:t>
      </w:r>
      <w:r w:rsidRPr="00044599">
        <w:rPr>
          <w:rFonts w:ascii="Arial" w:eastAsia="Times New Roman" w:hAnsi="Arial" w:cs="Times New Roman"/>
          <w:szCs w:val="24"/>
          <w:lang w:eastAsia="pl-PL"/>
        </w:rPr>
        <w:t xml:space="preserve"> z późn. zm</w:t>
      </w:r>
      <w:r w:rsidRPr="00044599">
        <w:rPr>
          <w:rFonts w:ascii="Arial" w:eastAsia="Times New Roman" w:hAnsi="Arial" w:cs="Arial"/>
          <w:lang w:eastAsia="pl-PL"/>
        </w:rPr>
        <w:t>.</w:t>
      </w:r>
      <w:r w:rsidRPr="00044599">
        <w:rPr>
          <w:rFonts w:ascii="Arial" w:eastAsia="Calibri" w:hAnsi="Arial" w:cs="Arial"/>
          <w:color w:val="000000"/>
          <w:lang w:eastAsia="pl-PL"/>
        </w:rPr>
        <w:t>)</w:t>
      </w:r>
      <w:r w:rsidRPr="00044599">
        <w:rPr>
          <w:rFonts w:ascii="Arial" w:eastAsia="Calibri" w:hAnsi="Arial" w:cs="Times New Roman"/>
          <w:color w:val="000000"/>
          <w:szCs w:val="24"/>
          <w:lang w:eastAsia="pl-PL"/>
        </w:rPr>
        <w:t xml:space="preserve"> o utrzymaniu czystości i porządku                   </w:t>
      </w:r>
      <w:r w:rsidRPr="00044599">
        <w:rPr>
          <w:rFonts w:ascii="Arial" w:eastAsia="Calibri" w:hAnsi="Arial" w:cs="Times New Roman"/>
          <w:color w:val="000000"/>
          <w:szCs w:val="24"/>
          <w:lang w:eastAsia="pl-PL"/>
        </w:rPr>
        <w:lastRenderedPageBreak/>
        <w:t>w gminach, prowadzonego przez właściwy organ, w zakresie objętym przedmiotem zamówienia,</w:t>
      </w:r>
    </w:p>
    <w:p w14:paraId="591130A3" w14:textId="77777777" w:rsidR="00044599" w:rsidRPr="00044599" w:rsidRDefault="00044599" w:rsidP="00044599">
      <w:pPr>
        <w:numPr>
          <w:ilvl w:val="0"/>
          <w:numId w:val="32"/>
        </w:numPr>
        <w:suppressAutoHyphens/>
        <w:spacing w:after="200" w:line="240" w:lineRule="auto"/>
        <w:jc w:val="both"/>
        <w:rPr>
          <w:rFonts w:ascii="Arial" w:eastAsia="Calibri" w:hAnsi="Arial" w:cs="Times New Roman"/>
          <w:color w:val="000000"/>
          <w:szCs w:val="20"/>
          <w:lang w:eastAsia="pl-PL"/>
        </w:rPr>
      </w:pPr>
      <w:r w:rsidRPr="00044599">
        <w:rPr>
          <w:rFonts w:ascii="Arial" w:eastAsia="Calibri" w:hAnsi="Arial" w:cs="Times New Roman"/>
          <w:color w:val="000000"/>
          <w:szCs w:val="20"/>
          <w:lang w:eastAsia="pl-PL"/>
        </w:rPr>
        <w:t xml:space="preserve">jeżeli Wykonawca wykaże, że posiada </w:t>
      </w:r>
      <w:r w:rsidRPr="00044599">
        <w:rPr>
          <w:rFonts w:ascii="Arial" w:eastAsia="Calibri" w:hAnsi="Arial" w:cs="Arial"/>
          <w:color w:val="000000"/>
        </w:rPr>
        <w:t xml:space="preserve">wpis do rejestru </w:t>
      </w:r>
      <w:r w:rsidRPr="00044599">
        <w:rPr>
          <w:rFonts w:ascii="Arial" w:eastAsia="Calibri" w:hAnsi="Arial" w:cs="Arial"/>
          <w:bCs/>
          <w:color w:val="000000"/>
        </w:rPr>
        <w:t xml:space="preserve">podmiotów wprowadzających produkty, produkty </w:t>
      </w:r>
      <w:r w:rsidRPr="00044599">
        <w:rPr>
          <w:rFonts w:ascii="Arial" w:eastAsia="Calibri" w:hAnsi="Arial" w:cs="Times New Roman"/>
          <w:color w:val="000000"/>
          <w:szCs w:val="20"/>
          <w:lang w:eastAsia="pl-PL"/>
        </w:rPr>
        <w:t xml:space="preserve">w </w:t>
      </w:r>
      <w:r w:rsidRPr="00044599">
        <w:rPr>
          <w:rFonts w:ascii="Arial" w:eastAsia="Calibri" w:hAnsi="Arial" w:cs="Arial"/>
          <w:bCs/>
          <w:color w:val="000000"/>
        </w:rPr>
        <w:t>opakowaniach i gospodarujących odpadami dział VII transportujący odpady</w:t>
      </w:r>
      <w:r w:rsidRPr="00044599">
        <w:rPr>
          <w:rFonts w:ascii="Arial" w:eastAsia="Calibri" w:hAnsi="Arial" w:cs="Times New Roman"/>
          <w:color w:val="000000"/>
          <w:szCs w:val="20"/>
          <w:lang w:eastAsia="pl-PL"/>
        </w:rPr>
        <w:t xml:space="preserve">, zgodnie z art. </w:t>
      </w:r>
      <w:r w:rsidRPr="00044599">
        <w:rPr>
          <w:rFonts w:ascii="Arial" w:eastAsia="Calibri" w:hAnsi="Arial" w:cs="Arial"/>
          <w:color w:val="000000"/>
        </w:rPr>
        <w:t>49</w:t>
      </w:r>
      <w:r w:rsidRPr="00044599">
        <w:rPr>
          <w:rFonts w:ascii="Arial" w:eastAsia="Calibri" w:hAnsi="Arial" w:cs="Times New Roman"/>
          <w:color w:val="000000"/>
          <w:szCs w:val="20"/>
          <w:lang w:eastAsia="pl-PL"/>
        </w:rPr>
        <w:t xml:space="preserve"> ustawy z dnia 14 grudnia 2012 r. o odpadach (Dz.U. z </w:t>
      </w:r>
      <w:r w:rsidRPr="00044599">
        <w:rPr>
          <w:rFonts w:ascii="Arial" w:eastAsia="Calibri" w:hAnsi="Arial" w:cs="Arial"/>
          <w:color w:val="000000"/>
        </w:rPr>
        <w:t>2019 r.</w:t>
      </w:r>
      <w:r w:rsidRPr="00044599">
        <w:rPr>
          <w:rFonts w:ascii="Arial" w:eastAsia="Calibri" w:hAnsi="Arial" w:cs="Times New Roman"/>
          <w:color w:val="000000"/>
          <w:szCs w:val="20"/>
          <w:lang w:eastAsia="pl-PL"/>
        </w:rPr>
        <w:t xml:space="preserve"> poz. </w:t>
      </w:r>
      <w:r w:rsidRPr="00044599">
        <w:rPr>
          <w:rFonts w:ascii="Arial" w:eastAsia="Calibri" w:hAnsi="Arial" w:cs="Arial"/>
          <w:color w:val="000000"/>
        </w:rPr>
        <w:t>701</w:t>
      </w:r>
      <w:r w:rsidRPr="00044599">
        <w:rPr>
          <w:rFonts w:ascii="Arial" w:eastAsia="Calibri" w:hAnsi="Arial" w:cs="Times New Roman"/>
          <w:color w:val="000000"/>
          <w:szCs w:val="20"/>
          <w:lang w:eastAsia="pl-PL"/>
        </w:rPr>
        <w:t xml:space="preserve"> z późn. zm.); </w:t>
      </w:r>
      <w:r w:rsidRPr="00044599">
        <w:rPr>
          <w:rFonts w:ascii="Arial" w:eastAsia="Calibri" w:hAnsi="Arial" w:cs="Arial"/>
          <w:color w:val="000000"/>
        </w:rPr>
        <w:t>wpis zezwalający</w:t>
      </w:r>
      <w:r w:rsidRPr="00044599">
        <w:rPr>
          <w:rFonts w:ascii="Arial" w:eastAsia="Calibri" w:hAnsi="Arial" w:cs="Times New Roman"/>
          <w:color w:val="000000"/>
          <w:szCs w:val="20"/>
          <w:lang w:eastAsia="pl-PL"/>
        </w:rPr>
        <w:t xml:space="preserve"> na transport odpadów </w:t>
      </w:r>
      <w:r w:rsidRPr="00044599">
        <w:rPr>
          <w:rFonts w:ascii="Arial" w:eastAsia="Calibri" w:hAnsi="Arial" w:cs="Arial"/>
          <w:color w:val="000000"/>
        </w:rPr>
        <w:t>winien</w:t>
      </w:r>
      <w:r w:rsidRPr="00044599">
        <w:rPr>
          <w:rFonts w:ascii="Arial" w:eastAsia="Calibri" w:hAnsi="Arial" w:cs="Times New Roman"/>
          <w:color w:val="000000"/>
          <w:szCs w:val="20"/>
          <w:lang w:eastAsia="pl-PL"/>
        </w:rPr>
        <w:t xml:space="preserve"> obejmować co najmniej następujące kody odpadów:</w:t>
      </w:r>
    </w:p>
    <w:tbl>
      <w:tblPr>
        <w:tblW w:w="0" w:type="auto"/>
        <w:tblInd w:w="675" w:type="dxa"/>
        <w:tblLook w:val="04A0" w:firstRow="1" w:lastRow="0" w:firstColumn="1" w:lastColumn="0" w:noHBand="0" w:noVBand="1"/>
      </w:tblPr>
      <w:tblGrid>
        <w:gridCol w:w="4853"/>
        <w:gridCol w:w="3652"/>
      </w:tblGrid>
      <w:tr w:rsidR="00044599" w:rsidRPr="00044599" w14:paraId="5124AACE" w14:textId="77777777" w:rsidTr="00044599">
        <w:trPr>
          <w:trHeight w:val="455"/>
        </w:trPr>
        <w:tc>
          <w:tcPr>
            <w:tcW w:w="4853" w:type="dxa"/>
            <w:shd w:val="clear" w:color="auto" w:fill="D9D9D9"/>
          </w:tcPr>
          <w:p w14:paraId="0383BDF4"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Calibri" w:eastAsia="Calibri" w:hAnsi="Calibri" w:cs="Times New Roman"/>
                <w:b/>
                <w:szCs w:val="20"/>
                <w:lang w:eastAsia="pl-PL"/>
              </w:rPr>
              <w:t>Rodzaj odpadu</w:t>
            </w:r>
          </w:p>
        </w:tc>
        <w:tc>
          <w:tcPr>
            <w:tcW w:w="3652" w:type="dxa"/>
            <w:shd w:val="clear" w:color="auto" w:fill="D9D9D9"/>
          </w:tcPr>
          <w:p w14:paraId="701AD9DB"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Calibri" w:eastAsia="Calibri" w:hAnsi="Calibri" w:cs="Times New Roman"/>
                <w:b/>
                <w:szCs w:val="20"/>
                <w:lang w:eastAsia="pl-PL"/>
              </w:rPr>
              <w:t>Kod odpadu</w:t>
            </w:r>
          </w:p>
        </w:tc>
      </w:tr>
      <w:tr w:rsidR="00044599" w:rsidRPr="00044599" w14:paraId="45452A40"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06B9919B"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Opakowania z papieru i tektury</w:t>
            </w:r>
          </w:p>
        </w:tc>
        <w:tc>
          <w:tcPr>
            <w:tcW w:w="3652" w:type="dxa"/>
            <w:vAlign w:val="bottom"/>
          </w:tcPr>
          <w:p w14:paraId="1813A8F3"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15 01 01</w:t>
            </w:r>
          </w:p>
        </w:tc>
      </w:tr>
      <w:tr w:rsidR="00044599" w:rsidRPr="00044599" w14:paraId="25FB8C8A"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0972A707"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Opakowania z tworzyw sztucznych</w:t>
            </w:r>
          </w:p>
        </w:tc>
        <w:tc>
          <w:tcPr>
            <w:tcW w:w="3652" w:type="dxa"/>
            <w:vAlign w:val="bottom"/>
          </w:tcPr>
          <w:p w14:paraId="0E7E7FDA"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15 01 02</w:t>
            </w:r>
          </w:p>
        </w:tc>
      </w:tr>
      <w:tr w:rsidR="00044599" w:rsidRPr="00044599" w14:paraId="6062915C"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3E4B4268"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Opakowania z metali</w:t>
            </w:r>
          </w:p>
        </w:tc>
        <w:tc>
          <w:tcPr>
            <w:tcW w:w="3652" w:type="dxa"/>
            <w:vAlign w:val="bottom"/>
          </w:tcPr>
          <w:p w14:paraId="683F5311"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15 01 04</w:t>
            </w:r>
          </w:p>
        </w:tc>
      </w:tr>
      <w:tr w:rsidR="00044599" w:rsidRPr="00044599" w14:paraId="5FDB4870"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406F5CA0"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Opakowania wielomateriałowe</w:t>
            </w:r>
          </w:p>
        </w:tc>
        <w:tc>
          <w:tcPr>
            <w:tcW w:w="3652" w:type="dxa"/>
            <w:vAlign w:val="bottom"/>
          </w:tcPr>
          <w:p w14:paraId="0B4136AD"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15 01 05</w:t>
            </w:r>
          </w:p>
        </w:tc>
      </w:tr>
      <w:tr w:rsidR="00044599" w:rsidRPr="00044599" w14:paraId="7DCD9697"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7A76D65D"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Zmieszane odpady opakowaniowe</w:t>
            </w:r>
          </w:p>
        </w:tc>
        <w:tc>
          <w:tcPr>
            <w:tcW w:w="3652" w:type="dxa"/>
            <w:vAlign w:val="bottom"/>
          </w:tcPr>
          <w:p w14:paraId="3C0A9A48"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15 01 06</w:t>
            </w:r>
          </w:p>
        </w:tc>
      </w:tr>
      <w:tr w:rsidR="00044599" w:rsidRPr="00044599" w14:paraId="17F5A2F2"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53172846"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Opakowania ze szkła</w:t>
            </w:r>
          </w:p>
        </w:tc>
        <w:tc>
          <w:tcPr>
            <w:tcW w:w="3652" w:type="dxa"/>
            <w:vAlign w:val="bottom"/>
          </w:tcPr>
          <w:p w14:paraId="3A70E45D"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15 01 07</w:t>
            </w:r>
          </w:p>
        </w:tc>
      </w:tr>
      <w:tr w:rsidR="00044599" w:rsidRPr="00044599" w14:paraId="06288E20"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4578EB9D"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Makulatura</w:t>
            </w:r>
          </w:p>
        </w:tc>
        <w:tc>
          <w:tcPr>
            <w:tcW w:w="3652" w:type="dxa"/>
            <w:vAlign w:val="bottom"/>
          </w:tcPr>
          <w:p w14:paraId="4AF3CDBC"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20 01 01</w:t>
            </w:r>
          </w:p>
        </w:tc>
      </w:tr>
      <w:tr w:rsidR="00044599" w:rsidRPr="00044599" w14:paraId="19C2B7D7"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5CE11985"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Szkło</w:t>
            </w:r>
          </w:p>
        </w:tc>
        <w:tc>
          <w:tcPr>
            <w:tcW w:w="3652" w:type="dxa"/>
            <w:vAlign w:val="bottom"/>
          </w:tcPr>
          <w:p w14:paraId="429CF07D"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20 01 02</w:t>
            </w:r>
          </w:p>
        </w:tc>
      </w:tr>
      <w:tr w:rsidR="00044599" w:rsidRPr="00044599" w14:paraId="4679018E"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5E137112"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Tworzywa sztuczne</w:t>
            </w:r>
          </w:p>
        </w:tc>
        <w:tc>
          <w:tcPr>
            <w:tcW w:w="3652" w:type="dxa"/>
            <w:vAlign w:val="bottom"/>
          </w:tcPr>
          <w:p w14:paraId="2AE5A1B2"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20 01 39</w:t>
            </w:r>
          </w:p>
        </w:tc>
      </w:tr>
      <w:tr w:rsidR="00044599" w:rsidRPr="00044599" w14:paraId="5AD9EFD9"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2B3D80E6"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Metale</w:t>
            </w:r>
          </w:p>
        </w:tc>
        <w:tc>
          <w:tcPr>
            <w:tcW w:w="3652" w:type="dxa"/>
            <w:vAlign w:val="bottom"/>
          </w:tcPr>
          <w:p w14:paraId="7186C900"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20 01 40</w:t>
            </w:r>
          </w:p>
        </w:tc>
      </w:tr>
      <w:tr w:rsidR="00044599" w:rsidRPr="00044599" w14:paraId="5AF37FC2"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75D33291"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Inne niewymienione frakcje zbierane selektywnie</w:t>
            </w:r>
          </w:p>
        </w:tc>
        <w:tc>
          <w:tcPr>
            <w:tcW w:w="3652" w:type="dxa"/>
            <w:vAlign w:val="bottom"/>
          </w:tcPr>
          <w:p w14:paraId="4247E39B"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20 01 99</w:t>
            </w:r>
          </w:p>
        </w:tc>
      </w:tr>
      <w:tr w:rsidR="00044599" w:rsidRPr="00044599" w14:paraId="64A70485"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4A791622"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Arial"/>
              </w:rPr>
              <w:t>Odpady ulegające biodegradacji</w:t>
            </w:r>
          </w:p>
        </w:tc>
        <w:tc>
          <w:tcPr>
            <w:tcW w:w="3652" w:type="dxa"/>
            <w:vAlign w:val="bottom"/>
          </w:tcPr>
          <w:p w14:paraId="2252FC55"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Arial"/>
              </w:rPr>
              <w:t>20 02 01</w:t>
            </w:r>
          </w:p>
        </w:tc>
      </w:tr>
      <w:tr w:rsidR="00044599" w:rsidRPr="00044599" w14:paraId="6D1667A0" w14:textId="77777777" w:rsidTr="0004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766552A2"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Niesegregowane (zmieszane) odpady komunalne</w:t>
            </w:r>
          </w:p>
        </w:tc>
        <w:tc>
          <w:tcPr>
            <w:tcW w:w="3652" w:type="dxa"/>
            <w:vAlign w:val="bottom"/>
          </w:tcPr>
          <w:p w14:paraId="281FF568" w14:textId="77777777" w:rsidR="00044599" w:rsidRPr="00044599" w:rsidRDefault="00044599" w:rsidP="00044599">
            <w:pPr>
              <w:suppressAutoHyphens/>
              <w:spacing w:after="0" w:line="240" w:lineRule="auto"/>
              <w:jc w:val="center"/>
              <w:rPr>
                <w:rFonts w:ascii="Arial" w:eastAsia="Calibri" w:hAnsi="Arial" w:cs="Arial"/>
              </w:rPr>
            </w:pPr>
            <w:r w:rsidRPr="00044599">
              <w:rPr>
                <w:rFonts w:ascii="Arial" w:eastAsia="Calibri" w:hAnsi="Arial" w:cs="Times New Roman"/>
                <w:szCs w:val="20"/>
                <w:lang w:eastAsia="pl-PL"/>
              </w:rPr>
              <w:t>20 03 01</w:t>
            </w:r>
          </w:p>
        </w:tc>
      </w:tr>
    </w:tbl>
    <w:p w14:paraId="0F9264F5" w14:textId="77777777" w:rsidR="00ED5BE4" w:rsidRDefault="00ED5BE4" w:rsidP="00ED5BE4">
      <w:pPr>
        <w:autoSpaceDE w:val="0"/>
        <w:autoSpaceDN w:val="0"/>
        <w:adjustRightInd w:val="0"/>
        <w:spacing w:before="120" w:after="0" w:line="240" w:lineRule="auto"/>
        <w:jc w:val="both"/>
        <w:rPr>
          <w:rFonts w:ascii="Arial" w:eastAsia="Times New Roman" w:hAnsi="Arial" w:cs="Times New Roman"/>
          <w:color w:val="000000"/>
          <w:szCs w:val="24"/>
          <w:lang w:eastAsia="pl-PL"/>
        </w:rPr>
      </w:pPr>
    </w:p>
    <w:p w14:paraId="7E37B9FB" w14:textId="77777777" w:rsidR="00ED5BE4" w:rsidRPr="008F01AD" w:rsidRDefault="00ED5BE4" w:rsidP="00ED5BE4">
      <w:pPr>
        <w:autoSpaceDE w:val="0"/>
        <w:autoSpaceDN w:val="0"/>
        <w:adjustRightInd w:val="0"/>
        <w:spacing w:before="120" w:after="0" w:line="240" w:lineRule="auto"/>
        <w:ind w:left="900"/>
        <w:contextualSpacing/>
        <w:jc w:val="both"/>
        <w:rPr>
          <w:rFonts w:ascii="Arial" w:eastAsia="Times New Roman" w:hAnsi="Arial" w:cs="Times New Roman"/>
          <w:szCs w:val="24"/>
          <w:lang w:eastAsia="pl-PL"/>
        </w:rPr>
      </w:pPr>
      <w:r w:rsidRPr="008F01AD">
        <w:rPr>
          <w:rFonts w:ascii="Arial" w:eastAsia="Times New Roman" w:hAnsi="Arial" w:cs="Times New Roman"/>
          <w:szCs w:val="24"/>
          <w:lang w:eastAsia="pl-PL"/>
        </w:rPr>
        <w:t>W przypadku Wykonawców wspólnie ubiegających się o udzielenie zamówienia warunki opisane w pkt 1 zostaną spełnione jeżeli co najmniej jeden Wykonawca będzie posiadał wpis do właściwego rejestru wymienionego w lit. a oraz  co najmniej jeden Wykonawca będzie posiadał wpis do właściwego rejestru wymienionego w lit. b, przy czym nie jest wymagane, aby każdy z Wykonawców wspólnie ubiegających się o zamówienie posiadał wpisy do obu rejestrów wskazanych w lit a i b.</w:t>
      </w:r>
    </w:p>
    <w:p w14:paraId="3AE6CE1E" w14:textId="77777777" w:rsidR="00ED5BE4" w:rsidRPr="008F01AD" w:rsidRDefault="00ED5BE4" w:rsidP="00ED5BE4">
      <w:pPr>
        <w:autoSpaceDE w:val="0"/>
        <w:autoSpaceDN w:val="0"/>
        <w:adjustRightInd w:val="0"/>
        <w:spacing w:before="120" w:after="0" w:line="240" w:lineRule="auto"/>
        <w:ind w:left="900"/>
        <w:contextualSpacing/>
        <w:jc w:val="both"/>
        <w:rPr>
          <w:rFonts w:ascii="Arial" w:eastAsia="Times New Roman" w:hAnsi="Arial" w:cs="Times New Roman"/>
          <w:b/>
          <w:szCs w:val="24"/>
          <w:lang w:eastAsia="pl-PL"/>
        </w:rPr>
      </w:pPr>
      <w:r w:rsidRPr="008F01AD">
        <w:rPr>
          <w:rFonts w:ascii="Arial" w:eastAsia="Times New Roman" w:hAnsi="Arial" w:cs="Times New Roman"/>
          <w:b/>
          <w:szCs w:val="24"/>
          <w:lang w:eastAsia="pl-PL"/>
        </w:rPr>
        <w:t>UWAGA!</w:t>
      </w:r>
    </w:p>
    <w:p w14:paraId="437E1929" w14:textId="77777777" w:rsidR="00ED5BE4" w:rsidRPr="008F01AD" w:rsidRDefault="00ED5BE4" w:rsidP="00ED5BE4">
      <w:pPr>
        <w:autoSpaceDE w:val="0"/>
        <w:autoSpaceDN w:val="0"/>
        <w:adjustRightInd w:val="0"/>
        <w:spacing w:before="120" w:after="0" w:line="240" w:lineRule="auto"/>
        <w:ind w:left="900"/>
        <w:contextualSpacing/>
        <w:jc w:val="both"/>
        <w:rPr>
          <w:rFonts w:ascii="Arial" w:eastAsia="Times New Roman" w:hAnsi="Arial" w:cs="Times New Roman"/>
          <w:szCs w:val="24"/>
          <w:lang w:eastAsia="pl-PL"/>
        </w:rPr>
      </w:pPr>
      <w:r w:rsidRPr="008F01AD">
        <w:rPr>
          <w:rFonts w:ascii="Arial" w:eastAsia="Times New Roman" w:hAnsi="Arial" w:cs="Times New Roman"/>
          <w:szCs w:val="24"/>
          <w:lang w:eastAsia="pl-PL"/>
        </w:rPr>
        <w:t>- Zamawiający wymaga, aby zakres realizacji umowy przez poszczególnych Wykonawców (wspólnie ubiegających się o udzieleni zamówienia) odpowiadał zakresowi uprawnień – spośród uprawnień wskazanych w Rozdziale VI ust. 3 pkt 1, lit a i b – których posiadaniem wykazali się na potwierdzenie spełniania warunków udziału w postępowaniu.</w:t>
      </w:r>
    </w:p>
    <w:p w14:paraId="5797FF94" w14:textId="70342A46" w:rsidR="00ED5BE4" w:rsidRPr="008F01AD" w:rsidRDefault="00ED5BE4" w:rsidP="00ED5BE4">
      <w:pPr>
        <w:tabs>
          <w:tab w:val="left" w:pos="851"/>
        </w:tabs>
        <w:autoSpaceDE w:val="0"/>
        <w:autoSpaceDN w:val="0"/>
        <w:adjustRightInd w:val="0"/>
        <w:spacing w:before="120" w:after="0" w:line="240" w:lineRule="auto"/>
        <w:ind w:left="900"/>
        <w:contextualSpacing/>
        <w:jc w:val="both"/>
        <w:rPr>
          <w:rFonts w:ascii="Arial" w:eastAsia="Times New Roman" w:hAnsi="Arial" w:cs="Times New Roman"/>
          <w:szCs w:val="24"/>
          <w:lang w:eastAsia="pl-PL"/>
        </w:rPr>
      </w:pPr>
      <w:r w:rsidRPr="008F01AD">
        <w:rPr>
          <w:rFonts w:ascii="Arial" w:eastAsia="Times New Roman" w:hAnsi="Arial" w:cs="Times New Roman"/>
          <w:szCs w:val="24"/>
          <w:lang w:eastAsia="pl-PL"/>
        </w:rPr>
        <w:t xml:space="preserve">- Oznacza to, że w ww. zakresie dany Wykonawca (wspólnie ubiegający się </w:t>
      </w:r>
      <w:r w:rsidR="00ED454A">
        <w:rPr>
          <w:rFonts w:ascii="Arial" w:eastAsia="Times New Roman" w:hAnsi="Arial" w:cs="Times New Roman"/>
          <w:szCs w:val="24"/>
          <w:lang w:eastAsia="pl-PL"/>
        </w:rPr>
        <w:t xml:space="preserve">                     </w:t>
      </w:r>
      <w:r w:rsidRPr="008F01AD">
        <w:rPr>
          <w:rFonts w:ascii="Arial" w:eastAsia="Times New Roman" w:hAnsi="Arial" w:cs="Times New Roman"/>
          <w:szCs w:val="24"/>
          <w:lang w:eastAsia="pl-PL"/>
        </w:rPr>
        <w:t>o udzielenie zamówienia) może realizować umowę jedynie w zakresie, w jakim wykazał się posiadaniem stosownych uprawnień na potwierdzenie spełniania warunków udziału w postępowaniu.</w:t>
      </w:r>
    </w:p>
    <w:p w14:paraId="7D34A7C1" w14:textId="59B0AFCF" w:rsidR="00044599" w:rsidRPr="00044599" w:rsidRDefault="00044599" w:rsidP="00044599">
      <w:pPr>
        <w:numPr>
          <w:ilvl w:val="0"/>
          <w:numId w:val="31"/>
        </w:numPr>
        <w:autoSpaceDE w:val="0"/>
        <w:autoSpaceDN w:val="0"/>
        <w:adjustRightInd w:val="0"/>
        <w:spacing w:before="120" w:after="0" w:line="240" w:lineRule="auto"/>
        <w:jc w:val="both"/>
        <w:rPr>
          <w:rFonts w:ascii="Arial" w:eastAsia="Times New Roman" w:hAnsi="Arial" w:cs="Times New Roman"/>
          <w:color w:val="000000"/>
          <w:szCs w:val="24"/>
          <w:lang w:eastAsia="pl-PL"/>
        </w:rPr>
      </w:pPr>
      <w:r w:rsidRPr="00044599">
        <w:rPr>
          <w:rFonts w:ascii="Arial" w:eastAsia="Times New Roman" w:hAnsi="Arial" w:cs="Times New Roman"/>
          <w:color w:val="000000"/>
          <w:szCs w:val="24"/>
          <w:lang w:eastAsia="pl-PL"/>
        </w:rPr>
        <w:t xml:space="preserve">Zamawiający uzna za spełniony warunek dotyczący sytuacji ekonomicznej lub finansowej, jeżeli Wykonawca: </w:t>
      </w:r>
    </w:p>
    <w:p w14:paraId="681492E5" w14:textId="7DFC4AEF" w:rsidR="00044599" w:rsidRPr="00044599" w:rsidRDefault="00044599" w:rsidP="00044599">
      <w:pPr>
        <w:numPr>
          <w:ilvl w:val="0"/>
          <w:numId w:val="33"/>
        </w:numPr>
        <w:spacing w:after="0" w:line="240" w:lineRule="auto"/>
        <w:ind w:left="1418" w:hanging="425"/>
        <w:jc w:val="both"/>
        <w:rPr>
          <w:rFonts w:ascii="Arial" w:eastAsia="Times New Roman" w:hAnsi="Arial" w:cs="Arial"/>
          <w:color w:val="000000"/>
          <w:lang w:eastAsia="pl-PL"/>
        </w:rPr>
      </w:pPr>
      <w:r w:rsidRPr="00D917CC">
        <w:rPr>
          <w:rFonts w:ascii="Arial" w:eastAsia="Times New Roman" w:hAnsi="Arial" w:cs="Arial"/>
          <w:lang w:eastAsia="pl-PL"/>
        </w:rPr>
        <w:t>wykaże się posiadaniem środków</w:t>
      </w:r>
      <w:r w:rsidR="00672899" w:rsidRPr="00D917CC">
        <w:rPr>
          <w:rFonts w:ascii="Arial" w:eastAsia="Times New Roman" w:hAnsi="Arial" w:cs="Arial"/>
          <w:lang w:eastAsia="pl-PL"/>
        </w:rPr>
        <w:t xml:space="preserve"> finansowych</w:t>
      </w:r>
      <w:r w:rsidRPr="00D917CC">
        <w:rPr>
          <w:rFonts w:ascii="Arial" w:eastAsia="Times New Roman" w:hAnsi="Arial" w:cs="Arial"/>
          <w:lang w:eastAsia="pl-PL"/>
        </w:rPr>
        <w:t xml:space="preserve"> lub zdolnością kredytową </w:t>
      </w:r>
      <w:r w:rsidRPr="00044599">
        <w:rPr>
          <w:rFonts w:ascii="Arial" w:eastAsia="Times New Roman" w:hAnsi="Arial" w:cs="Arial"/>
          <w:color w:val="000000"/>
          <w:lang w:eastAsia="pl-PL"/>
        </w:rPr>
        <w:t xml:space="preserve">na kwotę minimum </w:t>
      </w:r>
      <w:r w:rsidR="00EA67C2">
        <w:rPr>
          <w:rFonts w:ascii="Arial" w:eastAsia="Times New Roman" w:hAnsi="Arial" w:cs="Arial"/>
          <w:b/>
          <w:color w:val="000000"/>
          <w:lang w:eastAsia="pl-PL"/>
        </w:rPr>
        <w:t>50</w:t>
      </w:r>
      <w:r w:rsidRPr="00044599">
        <w:rPr>
          <w:rFonts w:ascii="Arial" w:eastAsia="Times New Roman" w:hAnsi="Arial" w:cs="Arial"/>
          <w:b/>
          <w:color w:val="000000"/>
          <w:lang w:eastAsia="pl-PL"/>
        </w:rPr>
        <w:t xml:space="preserve">.000,00 zł </w:t>
      </w:r>
    </w:p>
    <w:p w14:paraId="785437BA" w14:textId="3892987C" w:rsidR="00044599" w:rsidRPr="00D917CC" w:rsidRDefault="006625A3" w:rsidP="00044599">
      <w:pPr>
        <w:numPr>
          <w:ilvl w:val="0"/>
          <w:numId w:val="33"/>
        </w:numPr>
        <w:spacing w:after="0" w:line="240" w:lineRule="auto"/>
        <w:jc w:val="both"/>
        <w:rPr>
          <w:rFonts w:ascii="Arial" w:eastAsia="Times New Roman" w:hAnsi="Arial" w:cs="Arial"/>
          <w:lang w:eastAsia="pl-PL"/>
        </w:rPr>
      </w:pPr>
      <w:r w:rsidRPr="00D917CC">
        <w:rPr>
          <w:rFonts w:ascii="Arial" w:hAnsi="Arial" w:cs="Arial"/>
        </w:rPr>
        <w:t xml:space="preserve">wykaże, że jest ubezpieczony od odpowiedzialności cywilnej w zakresie prowadzonej działalności związanej z przedmiotem zamówienia  na całkowitą sumę gwarancyjną  </w:t>
      </w:r>
      <w:r w:rsidR="00044599" w:rsidRPr="00D917CC">
        <w:rPr>
          <w:rFonts w:ascii="Arial" w:eastAsia="Times New Roman" w:hAnsi="Arial" w:cs="Arial"/>
          <w:lang w:eastAsia="pl-PL"/>
        </w:rPr>
        <w:t>nie mniejszą niż</w:t>
      </w:r>
      <w:r w:rsidR="00044599" w:rsidRPr="00D917CC">
        <w:rPr>
          <w:rFonts w:ascii="Arial" w:eastAsia="Times New Roman" w:hAnsi="Arial" w:cs="Arial"/>
          <w:i/>
          <w:lang w:eastAsia="pl-PL"/>
        </w:rPr>
        <w:t xml:space="preserve"> </w:t>
      </w:r>
      <w:r w:rsidR="00EC67A1" w:rsidRPr="00D917CC">
        <w:rPr>
          <w:rFonts w:ascii="Arial" w:eastAsia="Times New Roman" w:hAnsi="Arial" w:cs="Arial"/>
          <w:b/>
          <w:lang w:eastAsia="pl-PL"/>
        </w:rPr>
        <w:t>50</w:t>
      </w:r>
      <w:r w:rsidR="00044599" w:rsidRPr="00D917CC">
        <w:rPr>
          <w:rFonts w:ascii="Arial" w:eastAsia="Times New Roman" w:hAnsi="Arial" w:cs="Arial"/>
          <w:b/>
          <w:lang w:eastAsia="pl-PL"/>
        </w:rPr>
        <w:t>.000,00 zł</w:t>
      </w:r>
    </w:p>
    <w:p w14:paraId="51EAC0EC" w14:textId="77777777" w:rsidR="00044599" w:rsidRPr="00044599" w:rsidRDefault="00044599" w:rsidP="00044599">
      <w:pPr>
        <w:spacing w:after="0" w:line="240" w:lineRule="auto"/>
        <w:ind w:left="1353"/>
        <w:jc w:val="both"/>
        <w:rPr>
          <w:rFonts w:ascii="Arial" w:eastAsia="Times New Roman" w:hAnsi="Arial" w:cs="Times New Roman"/>
          <w:color w:val="000000"/>
          <w:szCs w:val="20"/>
          <w:lang w:eastAsia="pl-PL"/>
        </w:rPr>
      </w:pPr>
    </w:p>
    <w:p w14:paraId="05998BCD" w14:textId="054D621E" w:rsidR="006625A3" w:rsidRPr="00D917CC" w:rsidRDefault="006625A3" w:rsidP="006625A3">
      <w:pPr>
        <w:autoSpaceDE w:val="0"/>
        <w:autoSpaceDN w:val="0"/>
        <w:adjustRightInd w:val="0"/>
        <w:spacing w:before="120" w:after="0" w:line="240" w:lineRule="auto"/>
        <w:ind w:left="714"/>
        <w:jc w:val="both"/>
        <w:rPr>
          <w:rFonts w:ascii="Arial" w:eastAsia="Times New Roman" w:hAnsi="Arial" w:cs="Arial"/>
          <w:u w:val="single"/>
          <w:lang w:eastAsia="pl-PL"/>
        </w:rPr>
      </w:pPr>
      <w:r w:rsidRPr="00D917CC">
        <w:rPr>
          <w:rFonts w:ascii="Arial" w:eastAsia="Times New Roman" w:hAnsi="Arial" w:cs="Arial"/>
          <w:u w:val="single"/>
          <w:lang w:eastAsia="pl-PL"/>
        </w:rPr>
        <w:t xml:space="preserve">W przypadku Wykonawców wspólnie ubiegających się o udzielenie zamówienia warunek może zostać spełniony przez co najmniej jednego wykonawcę w całości </w:t>
      </w:r>
      <w:r w:rsidR="00ED454A">
        <w:rPr>
          <w:rFonts w:ascii="Arial" w:eastAsia="Times New Roman" w:hAnsi="Arial" w:cs="Arial"/>
          <w:u w:val="single"/>
          <w:lang w:eastAsia="pl-PL"/>
        </w:rPr>
        <w:t xml:space="preserve">                </w:t>
      </w:r>
      <w:r w:rsidRPr="00D917CC">
        <w:rPr>
          <w:rFonts w:ascii="Arial" w:eastAsia="Times New Roman" w:hAnsi="Arial" w:cs="Arial"/>
          <w:u w:val="single"/>
          <w:lang w:eastAsia="pl-PL"/>
        </w:rPr>
        <w:t xml:space="preserve">w zakresie wymienionym w lit. a oraz  co najmniej jednego wykonawcę w całości </w:t>
      </w:r>
      <w:r w:rsidR="00ED454A">
        <w:rPr>
          <w:rFonts w:ascii="Arial" w:eastAsia="Times New Roman" w:hAnsi="Arial" w:cs="Arial"/>
          <w:u w:val="single"/>
          <w:lang w:eastAsia="pl-PL"/>
        </w:rPr>
        <w:t xml:space="preserve">                </w:t>
      </w:r>
      <w:r w:rsidRPr="00D917CC">
        <w:rPr>
          <w:rFonts w:ascii="Arial" w:eastAsia="Times New Roman" w:hAnsi="Arial" w:cs="Arial"/>
          <w:u w:val="single"/>
          <w:lang w:eastAsia="pl-PL"/>
        </w:rPr>
        <w:lastRenderedPageBreak/>
        <w:t>w zakresie wymienionym w lit. b, przy czym nie jest wymagane, aby każdy</w:t>
      </w:r>
      <w:r w:rsidR="00ED454A">
        <w:rPr>
          <w:rFonts w:ascii="Arial" w:eastAsia="Times New Roman" w:hAnsi="Arial" w:cs="Arial"/>
          <w:u w:val="single"/>
          <w:lang w:eastAsia="pl-PL"/>
        </w:rPr>
        <w:t xml:space="preserve">                          </w:t>
      </w:r>
      <w:r w:rsidRPr="00D917CC">
        <w:rPr>
          <w:rFonts w:ascii="Arial" w:eastAsia="Times New Roman" w:hAnsi="Arial" w:cs="Arial"/>
          <w:u w:val="single"/>
          <w:lang w:eastAsia="pl-PL"/>
        </w:rPr>
        <w:t xml:space="preserve"> z Wykonawców wspólnie ubiegających się o zamówienie spełniał oba warunki wymienione w lit a i b. </w:t>
      </w:r>
    </w:p>
    <w:p w14:paraId="6E94EF4B" w14:textId="77777777" w:rsidR="00044599" w:rsidRPr="00044599" w:rsidRDefault="00044599" w:rsidP="00044599">
      <w:pPr>
        <w:spacing w:after="0" w:line="240" w:lineRule="auto"/>
        <w:jc w:val="both"/>
        <w:rPr>
          <w:rFonts w:ascii="Arial" w:eastAsia="Times New Roman" w:hAnsi="Arial" w:cs="Arial"/>
          <w:color w:val="000000"/>
          <w:lang w:eastAsia="pl-PL"/>
        </w:rPr>
      </w:pPr>
    </w:p>
    <w:p w14:paraId="62ACF672" w14:textId="32C74DA3" w:rsidR="00044599" w:rsidRPr="00044599" w:rsidRDefault="00044599" w:rsidP="00044599">
      <w:pPr>
        <w:spacing w:before="120" w:after="120" w:line="240" w:lineRule="auto"/>
        <w:ind w:left="851" w:hanging="284"/>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 xml:space="preserve">3) Zamawiający uzna za spełniony warunek dotyczący zdolności zawodowej, jeżeli Wykonawca: </w:t>
      </w:r>
    </w:p>
    <w:p w14:paraId="20776A54" w14:textId="0B4E95E7" w:rsidR="00044599" w:rsidRPr="00D917CC" w:rsidRDefault="0067054A" w:rsidP="002B06AC">
      <w:pPr>
        <w:numPr>
          <w:ilvl w:val="0"/>
          <w:numId w:val="13"/>
        </w:numPr>
        <w:autoSpaceDE w:val="0"/>
        <w:autoSpaceDN w:val="0"/>
        <w:adjustRightInd w:val="0"/>
        <w:spacing w:before="120" w:after="120" w:line="240" w:lineRule="auto"/>
        <w:ind w:left="1418" w:hanging="425"/>
        <w:contextualSpacing/>
        <w:jc w:val="both"/>
        <w:rPr>
          <w:rFonts w:ascii="Arial" w:eastAsia="Times New Roman" w:hAnsi="Arial" w:cs="Times New Roman"/>
          <w:szCs w:val="24"/>
          <w:lang w:eastAsia="pl-PL"/>
        </w:rPr>
      </w:pPr>
      <w:r w:rsidRPr="00D917CC">
        <w:rPr>
          <w:rFonts w:ascii="Arial" w:eastAsia="Times New Roman" w:hAnsi="Arial" w:cs="Times New Roman"/>
          <w:szCs w:val="24"/>
          <w:lang w:eastAsia="pl-PL"/>
        </w:rPr>
        <w:t>wykonał</w:t>
      </w:r>
      <w:r w:rsidR="00044599" w:rsidRPr="00D917CC">
        <w:rPr>
          <w:rFonts w:ascii="Arial" w:eastAsia="Times New Roman" w:hAnsi="Arial" w:cs="Times New Roman"/>
          <w:szCs w:val="24"/>
          <w:lang w:eastAsia="pl-PL"/>
        </w:rPr>
        <w:t xml:space="preserve">, a w przypadku </w:t>
      </w:r>
      <w:r w:rsidR="00044599" w:rsidRPr="00D917CC">
        <w:rPr>
          <w:rFonts w:ascii="Arial" w:eastAsia="HiddenHorzOCR" w:hAnsi="Arial" w:cs="Times New Roman"/>
          <w:szCs w:val="24"/>
          <w:lang w:eastAsia="pl-PL"/>
        </w:rPr>
        <w:t xml:space="preserve">świadczeń </w:t>
      </w:r>
      <w:r w:rsidR="00044599" w:rsidRPr="00D917CC">
        <w:rPr>
          <w:rFonts w:ascii="Arial" w:eastAsia="Times New Roman" w:hAnsi="Arial" w:cs="Times New Roman"/>
          <w:szCs w:val="24"/>
          <w:lang w:eastAsia="pl-PL"/>
        </w:rPr>
        <w:t xml:space="preserve">okresowych lub </w:t>
      </w:r>
      <w:r w:rsidR="00044599" w:rsidRPr="00D917CC">
        <w:rPr>
          <w:rFonts w:ascii="Arial" w:eastAsia="HiddenHorzOCR" w:hAnsi="Arial" w:cs="Times New Roman"/>
          <w:szCs w:val="24"/>
          <w:lang w:eastAsia="pl-PL"/>
        </w:rPr>
        <w:t xml:space="preserve">ciągłych również </w:t>
      </w:r>
      <w:r w:rsidRPr="00D917CC">
        <w:rPr>
          <w:rFonts w:ascii="Arial" w:eastAsia="Times New Roman" w:hAnsi="Arial" w:cs="Times New Roman"/>
          <w:szCs w:val="24"/>
          <w:lang w:eastAsia="pl-PL"/>
        </w:rPr>
        <w:t>wykonuje</w:t>
      </w:r>
      <w:r w:rsidR="00044599" w:rsidRPr="00D917CC">
        <w:rPr>
          <w:rFonts w:ascii="Arial" w:eastAsia="Times New Roman" w:hAnsi="Arial" w:cs="Times New Roman"/>
          <w:szCs w:val="24"/>
          <w:lang w:eastAsia="pl-PL"/>
        </w:rPr>
        <w:t xml:space="preserve">, w okresie ostatnich 3 lat przed upływem terminu składania ofert, </w:t>
      </w:r>
      <w:r w:rsidR="00ED454A">
        <w:rPr>
          <w:rFonts w:ascii="Arial" w:eastAsia="Times New Roman" w:hAnsi="Arial" w:cs="Times New Roman"/>
          <w:szCs w:val="24"/>
          <w:lang w:eastAsia="pl-PL"/>
        </w:rPr>
        <w:t xml:space="preserve">                 </w:t>
      </w:r>
      <w:r w:rsidR="00044599" w:rsidRPr="00D917CC">
        <w:rPr>
          <w:rFonts w:ascii="Arial" w:eastAsia="Times New Roman" w:hAnsi="Arial" w:cs="Times New Roman"/>
          <w:szCs w:val="24"/>
          <w:lang w:eastAsia="pl-PL"/>
        </w:rPr>
        <w:t>a jeżeli okres prowadzenia działalności jest krótszy – w tym okresie, minimum 1 usług</w:t>
      </w:r>
      <w:r w:rsidR="00B36A0B" w:rsidRPr="00D917CC">
        <w:rPr>
          <w:rFonts w:ascii="Arial" w:eastAsia="Times New Roman" w:hAnsi="Arial" w:cs="Times New Roman"/>
          <w:szCs w:val="24"/>
          <w:lang w:eastAsia="pl-PL"/>
        </w:rPr>
        <w:t>ę</w:t>
      </w:r>
      <w:r w:rsidR="00044599" w:rsidRPr="00D917CC">
        <w:rPr>
          <w:rFonts w:ascii="Arial" w:eastAsia="Times New Roman" w:hAnsi="Arial" w:cs="Times New Roman"/>
          <w:szCs w:val="24"/>
          <w:lang w:eastAsia="pl-PL"/>
        </w:rPr>
        <w:t xml:space="preserve"> polegając</w:t>
      </w:r>
      <w:r w:rsidR="00B36A0B" w:rsidRPr="00D917CC">
        <w:rPr>
          <w:rFonts w:ascii="Arial" w:eastAsia="Times New Roman" w:hAnsi="Arial" w:cs="Times New Roman"/>
          <w:szCs w:val="24"/>
          <w:lang w:eastAsia="pl-PL"/>
        </w:rPr>
        <w:t>ą</w:t>
      </w:r>
      <w:r w:rsidR="00044599" w:rsidRPr="00D917CC">
        <w:rPr>
          <w:rFonts w:ascii="Arial" w:eastAsia="Times New Roman" w:hAnsi="Arial" w:cs="Times New Roman"/>
          <w:szCs w:val="24"/>
          <w:lang w:eastAsia="pl-PL"/>
        </w:rPr>
        <w:t xml:space="preserve"> na odbieraniu odpadów o łącznej masie odebranych odpadów  w ciągu następujących po sobie 12 miesięcy, co najmniej </w:t>
      </w:r>
      <w:r w:rsidR="00044599" w:rsidRPr="00D917CC">
        <w:rPr>
          <w:rFonts w:ascii="Arial" w:eastAsia="Times New Roman" w:hAnsi="Arial" w:cs="Arial"/>
          <w:b/>
          <w:lang w:eastAsia="pl-PL"/>
        </w:rPr>
        <w:t>100</w:t>
      </w:r>
      <w:r w:rsidR="00044599" w:rsidRPr="00D917CC">
        <w:rPr>
          <w:rFonts w:ascii="Arial" w:eastAsia="Times New Roman" w:hAnsi="Arial" w:cs="Times New Roman"/>
          <w:b/>
          <w:szCs w:val="24"/>
          <w:lang w:eastAsia="pl-PL"/>
        </w:rPr>
        <w:t xml:space="preserve"> Mg rocznie</w:t>
      </w:r>
      <w:r w:rsidR="00044599" w:rsidRPr="00D917CC">
        <w:rPr>
          <w:rFonts w:ascii="Arial" w:eastAsia="Times New Roman" w:hAnsi="Arial" w:cs="Times New Roman"/>
          <w:szCs w:val="24"/>
          <w:lang w:eastAsia="pl-PL"/>
        </w:rPr>
        <w:t>,</w:t>
      </w:r>
      <w:r w:rsidR="00044599" w:rsidRPr="00D917CC">
        <w:rPr>
          <w:rFonts w:ascii="Arial" w:eastAsia="Times New Roman" w:hAnsi="Arial" w:cs="Arial"/>
          <w:lang w:eastAsia="pl-PL"/>
        </w:rPr>
        <w:t xml:space="preserve"> </w:t>
      </w:r>
    </w:p>
    <w:p w14:paraId="72C0AF7C" w14:textId="77777777" w:rsidR="00044599" w:rsidRPr="00044599" w:rsidRDefault="00044599" w:rsidP="00044599">
      <w:pPr>
        <w:autoSpaceDE w:val="0"/>
        <w:autoSpaceDN w:val="0"/>
        <w:adjustRightInd w:val="0"/>
        <w:spacing w:before="60" w:after="0" w:line="240" w:lineRule="auto"/>
        <w:ind w:left="709"/>
        <w:jc w:val="both"/>
        <w:rPr>
          <w:rFonts w:ascii="Arial" w:eastAsia="Times New Roman" w:hAnsi="Arial" w:cs="Times New Roman"/>
          <w:color w:val="000000"/>
          <w:szCs w:val="20"/>
          <w:u w:val="single"/>
          <w:lang w:eastAsia="pl-PL"/>
        </w:rPr>
      </w:pPr>
    </w:p>
    <w:p w14:paraId="6519148B" w14:textId="77777777" w:rsidR="00044599" w:rsidRPr="00044599" w:rsidRDefault="00044599" w:rsidP="00044599">
      <w:pPr>
        <w:autoSpaceDE w:val="0"/>
        <w:autoSpaceDN w:val="0"/>
        <w:adjustRightInd w:val="0"/>
        <w:spacing w:before="60" w:after="0" w:line="240" w:lineRule="auto"/>
        <w:ind w:left="709"/>
        <w:jc w:val="both"/>
        <w:rPr>
          <w:rFonts w:ascii="Arial" w:eastAsia="Times New Roman" w:hAnsi="Arial" w:cs="Arial"/>
          <w:color w:val="000000"/>
          <w:u w:val="single"/>
          <w:lang w:eastAsia="pl-PL"/>
        </w:rPr>
      </w:pPr>
      <w:r w:rsidRPr="00044599">
        <w:rPr>
          <w:rFonts w:ascii="Arial" w:eastAsia="Times New Roman" w:hAnsi="Arial" w:cs="Arial"/>
          <w:color w:val="000000"/>
          <w:u w:val="single"/>
          <w:lang w:eastAsia="pl-PL"/>
        </w:rPr>
        <w:t>W przypadku Wykonawców wspólnie ubiegających się o udzielenie zamówienia warunek musi zostać spełniony co najmniej przez jednego wykonawcę. Zamawiający nie uzna warunku za spełniony w przypadku sumowania doświadczenia.</w:t>
      </w:r>
    </w:p>
    <w:p w14:paraId="0E35F2F0" w14:textId="77777777" w:rsidR="00044599" w:rsidRPr="00044599" w:rsidRDefault="00044599" w:rsidP="00044599">
      <w:pPr>
        <w:autoSpaceDE w:val="0"/>
        <w:autoSpaceDN w:val="0"/>
        <w:adjustRightInd w:val="0"/>
        <w:spacing w:before="60" w:after="0" w:line="240" w:lineRule="auto"/>
        <w:ind w:left="709"/>
        <w:jc w:val="both"/>
        <w:rPr>
          <w:rFonts w:ascii="Arial" w:eastAsia="Times New Roman" w:hAnsi="Arial" w:cs="Times New Roman"/>
          <w:color w:val="000000"/>
          <w:szCs w:val="20"/>
          <w:u w:val="single"/>
          <w:lang w:eastAsia="pl-PL"/>
        </w:rPr>
      </w:pPr>
    </w:p>
    <w:p w14:paraId="46B59DE1" w14:textId="34AD1D1C" w:rsidR="002B06AC" w:rsidRPr="00D917CC" w:rsidRDefault="00044599" w:rsidP="002B06AC">
      <w:pPr>
        <w:autoSpaceDE w:val="0"/>
        <w:autoSpaceDN w:val="0"/>
        <w:adjustRightInd w:val="0"/>
        <w:spacing w:before="120" w:after="120" w:line="240" w:lineRule="auto"/>
        <w:ind w:left="1418" w:hanging="425"/>
        <w:jc w:val="both"/>
        <w:rPr>
          <w:rFonts w:ascii="Arial" w:eastAsia="HiddenHorzOCR" w:hAnsi="Arial" w:cs="Times New Roman"/>
          <w:szCs w:val="24"/>
          <w:lang w:eastAsia="pl-PL"/>
        </w:rPr>
      </w:pPr>
      <w:r w:rsidRPr="00044599">
        <w:rPr>
          <w:rFonts w:ascii="Arial" w:eastAsia="Times New Roman" w:hAnsi="Arial" w:cs="Times New Roman"/>
          <w:color w:val="000000"/>
          <w:szCs w:val="20"/>
          <w:lang w:eastAsia="pl-PL"/>
        </w:rPr>
        <w:t>b)</w:t>
      </w:r>
      <w:r w:rsidR="00EC67A1">
        <w:rPr>
          <w:rFonts w:ascii="Arial" w:eastAsia="Times New Roman" w:hAnsi="Arial" w:cs="Times New Roman"/>
          <w:color w:val="000000"/>
          <w:szCs w:val="20"/>
          <w:lang w:eastAsia="pl-PL"/>
        </w:rPr>
        <w:t xml:space="preserve"> </w:t>
      </w:r>
      <w:r w:rsidRPr="00044599">
        <w:rPr>
          <w:rFonts w:ascii="Arial" w:eastAsia="Times New Roman" w:hAnsi="Arial" w:cs="Times New Roman"/>
          <w:color w:val="000000"/>
          <w:szCs w:val="20"/>
          <w:lang w:eastAsia="pl-PL"/>
        </w:rPr>
        <w:t xml:space="preserve"> </w:t>
      </w:r>
      <w:r w:rsidR="00B36A0B" w:rsidRPr="00D917CC">
        <w:rPr>
          <w:rFonts w:ascii="Arial" w:eastAsia="Times New Roman" w:hAnsi="Arial" w:cs="Times New Roman"/>
          <w:szCs w:val="20"/>
          <w:lang w:eastAsia="pl-PL"/>
        </w:rPr>
        <w:t xml:space="preserve">Posiada </w:t>
      </w:r>
      <w:r w:rsidRPr="00D917CC">
        <w:rPr>
          <w:rFonts w:ascii="Arial" w:eastAsia="HiddenHorzOCR" w:hAnsi="Arial" w:cs="Times New Roman"/>
          <w:szCs w:val="20"/>
          <w:lang w:eastAsia="pl-PL"/>
        </w:rPr>
        <w:t>narzędzi</w:t>
      </w:r>
      <w:r w:rsidR="00B36A0B" w:rsidRPr="00D917CC">
        <w:rPr>
          <w:rFonts w:ascii="Arial" w:eastAsia="HiddenHorzOCR" w:hAnsi="Arial" w:cs="Times New Roman"/>
          <w:szCs w:val="20"/>
          <w:lang w:eastAsia="pl-PL"/>
        </w:rPr>
        <w:t>a</w:t>
      </w:r>
      <w:r w:rsidRPr="00D917CC">
        <w:rPr>
          <w:rFonts w:ascii="Arial" w:eastAsia="Times New Roman" w:hAnsi="Arial" w:cs="Times New Roman"/>
          <w:szCs w:val="20"/>
          <w:lang w:eastAsia="pl-PL"/>
        </w:rPr>
        <w:t xml:space="preserve"> w celu wykonania zamówienia publicznego</w:t>
      </w:r>
      <w:r w:rsidR="00B36A0B" w:rsidRPr="00D917CC">
        <w:rPr>
          <w:rFonts w:ascii="Arial" w:eastAsia="Times New Roman" w:hAnsi="Arial" w:cs="Times New Roman"/>
          <w:szCs w:val="20"/>
          <w:lang w:eastAsia="pl-PL"/>
        </w:rPr>
        <w:t>:</w:t>
      </w:r>
      <w:r w:rsidRPr="00D917CC">
        <w:rPr>
          <w:rFonts w:ascii="Arial" w:eastAsia="Times New Roman" w:hAnsi="Arial" w:cs="Times New Roman"/>
          <w:szCs w:val="20"/>
          <w:lang w:eastAsia="pl-PL"/>
        </w:rPr>
        <w:t xml:space="preserve"> </w:t>
      </w:r>
    </w:p>
    <w:p w14:paraId="40769F86" w14:textId="77777777" w:rsidR="00044599" w:rsidRPr="00D917CC" w:rsidRDefault="00044599" w:rsidP="00044599">
      <w:pPr>
        <w:autoSpaceDE w:val="0"/>
        <w:autoSpaceDN w:val="0"/>
        <w:adjustRightInd w:val="0"/>
        <w:spacing w:before="60" w:after="0" w:line="240" w:lineRule="auto"/>
        <w:ind w:left="1418"/>
        <w:contextualSpacing/>
        <w:jc w:val="both"/>
        <w:rPr>
          <w:rFonts w:ascii="Arial" w:eastAsia="Times New Roman" w:hAnsi="Arial" w:cs="Times New Roman"/>
          <w:szCs w:val="24"/>
          <w:lang w:eastAsia="pl-PL"/>
        </w:rPr>
      </w:pPr>
      <w:r w:rsidRPr="00D917CC">
        <w:rPr>
          <w:rFonts w:ascii="Arial" w:eastAsia="HiddenHorzOCR" w:hAnsi="Arial" w:cs="Times New Roman"/>
          <w:szCs w:val="24"/>
          <w:lang w:eastAsia="pl-PL"/>
        </w:rPr>
        <w:t xml:space="preserve">dysponuje lub będzie dysponował  wyposażeniem umożliwiającym odbieranie </w:t>
      </w:r>
      <w:r w:rsidRPr="00D917CC">
        <w:rPr>
          <w:rFonts w:ascii="Arial" w:eastAsia="HiddenHorzOCR" w:hAnsi="Arial" w:cs="Arial"/>
          <w:lang w:eastAsia="pl-PL"/>
        </w:rPr>
        <w:t>odpadów w ilości co najmniej</w:t>
      </w:r>
      <w:r w:rsidRPr="00D917CC">
        <w:rPr>
          <w:rFonts w:ascii="Arial" w:eastAsia="HiddenHorzOCR" w:hAnsi="Arial" w:cs="Times New Roman"/>
          <w:szCs w:val="24"/>
          <w:lang w:eastAsia="pl-PL"/>
        </w:rPr>
        <w:t>:</w:t>
      </w:r>
    </w:p>
    <w:p w14:paraId="21D2A8E7" w14:textId="77777777" w:rsidR="00044599" w:rsidRPr="00044599" w:rsidRDefault="00044599" w:rsidP="00044599">
      <w:pPr>
        <w:autoSpaceDE w:val="0"/>
        <w:autoSpaceDN w:val="0"/>
        <w:adjustRightInd w:val="0"/>
        <w:spacing w:before="60" w:after="0" w:line="240" w:lineRule="auto"/>
        <w:ind w:left="1418"/>
        <w:contextualSpacing/>
        <w:jc w:val="both"/>
        <w:rPr>
          <w:rFonts w:ascii="Arial" w:eastAsia="Times New Roman" w:hAnsi="Arial" w:cs="Times New Roman"/>
          <w:color w:val="000000"/>
          <w:szCs w:val="24"/>
          <w:lang w:eastAsia="pl-PL"/>
        </w:rPr>
      </w:pPr>
    </w:p>
    <w:p w14:paraId="29A67BDD" w14:textId="517529EF" w:rsidR="00044599" w:rsidRPr="00044599" w:rsidRDefault="00EC67A1" w:rsidP="00044599">
      <w:pPr>
        <w:tabs>
          <w:tab w:val="left" w:pos="1985"/>
        </w:tabs>
        <w:autoSpaceDE w:val="0"/>
        <w:autoSpaceDN w:val="0"/>
        <w:adjustRightInd w:val="0"/>
        <w:spacing w:before="60" w:after="0" w:line="240" w:lineRule="auto"/>
        <w:ind w:left="1701" w:hanging="283"/>
        <w:jc w:val="both"/>
        <w:rPr>
          <w:rFonts w:ascii="Arial" w:eastAsia="HiddenHorzOCR" w:hAnsi="Arial" w:cs="Arial"/>
          <w:lang w:eastAsia="pl-PL"/>
        </w:rPr>
      </w:pPr>
      <w:r>
        <w:rPr>
          <w:rFonts w:ascii="Arial" w:eastAsia="Times New Roman" w:hAnsi="Arial" w:cs="Arial"/>
          <w:i/>
          <w:lang w:eastAsia="pl-PL"/>
        </w:rPr>
        <w:t>ba)</w:t>
      </w:r>
      <w:r w:rsidR="00044599" w:rsidRPr="00044599">
        <w:rPr>
          <w:rFonts w:ascii="Arial" w:eastAsia="HiddenHorzOCR" w:hAnsi="Arial" w:cs="Arial"/>
          <w:b/>
          <w:lang w:eastAsia="pl-PL"/>
        </w:rPr>
        <w:t>jeden</w:t>
      </w:r>
      <w:r w:rsidR="00044599" w:rsidRPr="00044599">
        <w:rPr>
          <w:rFonts w:ascii="Arial" w:eastAsia="HiddenHorzOCR" w:hAnsi="Arial" w:cs="Arial"/>
          <w:lang w:eastAsia="pl-PL"/>
        </w:rPr>
        <w:t xml:space="preserve"> pojazd przystosowany do odbierania selektywnie zebranych odpadów  o udźwigu 2 tony przy długości ramienia 8m</w:t>
      </w:r>
      <w:r w:rsidR="00C752ED">
        <w:rPr>
          <w:rFonts w:ascii="Arial" w:eastAsia="HiddenHorzOCR" w:hAnsi="Arial" w:cs="Arial"/>
          <w:lang w:eastAsia="pl-PL"/>
        </w:rPr>
        <w:t xml:space="preserve"> </w:t>
      </w:r>
      <w:r w:rsidR="00674F81">
        <w:rPr>
          <w:rFonts w:ascii="Arial" w:eastAsia="HiddenHorzOCR" w:hAnsi="Arial" w:cs="Arial"/>
          <w:lang w:eastAsia="pl-PL"/>
        </w:rPr>
        <w:t xml:space="preserve">albo </w:t>
      </w:r>
      <w:r w:rsidR="00A70D9C">
        <w:rPr>
          <w:rFonts w:ascii="Arial" w:eastAsia="HiddenHorzOCR" w:hAnsi="Arial" w:cs="Arial"/>
          <w:lang w:eastAsia="pl-PL"/>
        </w:rPr>
        <w:t xml:space="preserve">jeden pojazd przystosowany do odbierania selektywnie zebranych odpadów </w:t>
      </w:r>
      <w:r w:rsidR="00044599" w:rsidRPr="00044599">
        <w:rPr>
          <w:rFonts w:ascii="Arial" w:eastAsia="HiddenHorzOCR" w:hAnsi="Arial" w:cs="Arial"/>
          <w:lang w:eastAsia="pl-PL"/>
        </w:rPr>
        <w:t>o udźwigu 2,5 tony przy długości ramienia 6,3m.</w:t>
      </w:r>
      <w:r w:rsidR="00F74B0E" w:rsidRPr="00F74B0E">
        <w:t xml:space="preserve"> </w:t>
      </w:r>
      <w:r w:rsidR="00F74B0E" w:rsidRPr="00F74B0E">
        <w:rPr>
          <w:rFonts w:ascii="Arial" w:eastAsia="HiddenHorzOCR" w:hAnsi="Arial" w:cs="Arial"/>
          <w:lang w:eastAsia="pl-PL"/>
        </w:rPr>
        <w:t xml:space="preserve"> </w:t>
      </w:r>
    </w:p>
    <w:p w14:paraId="72EA8DDF" w14:textId="77777777" w:rsidR="00044599" w:rsidRPr="00044599" w:rsidRDefault="00044599" w:rsidP="00044599">
      <w:pPr>
        <w:tabs>
          <w:tab w:val="left" w:pos="851"/>
        </w:tabs>
        <w:spacing w:after="0" w:line="240" w:lineRule="auto"/>
        <w:jc w:val="both"/>
        <w:rPr>
          <w:rFonts w:ascii="Arial" w:eastAsia="Times New Roman" w:hAnsi="Arial" w:cs="Times New Roman"/>
          <w:color w:val="000000"/>
          <w:szCs w:val="20"/>
          <w:lang w:eastAsia="pl-PL"/>
        </w:rPr>
      </w:pPr>
    </w:p>
    <w:p w14:paraId="2B5193E2" w14:textId="77777777" w:rsidR="00044599" w:rsidRPr="00044599" w:rsidRDefault="00044599" w:rsidP="00044599">
      <w:pPr>
        <w:autoSpaceDE w:val="0"/>
        <w:autoSpaceDN w:val="0"/>
        <w:adjustRightInd w:val="0"/>
        <w:spacing w:before="60" w:after="0" w:line="240" w:lineRule="auto"/>
        <w:ind w:left="1418"/>
        <w:jc w:val="both"/>
        <w:rPr>
          <w:rFonts w:ascii="Arial" w:eastAsia="HiddenHorzOCR" w:hAnsi="Arial" w:cs="Times New Roman"/>
          <w:szCs w:val="20"/>
          <w:lang w:eastAsia="pl-PL"/>
        </w:rPr>
      </w:pPr>
      <w:r w:rsidRPr="00044599">
        <w:rPr>
          <w:rFonts w:ascii="Arial" w:eastAsia="Times New Roman" w:hAnsi="Arial" w:cs="Times New Roman"/>
          <w:szCs w:val="20"/>
          <w:lang w:eastAsia="pl-PL"/>
        </w:rPr>
        <w:t xml:space="preserve">Wymagania techniczne dotyczące pojazdu, o którym mowa powyżej, i jego wyposażenia szczegółowo określono w SIWZ w cz. III – opis przedmiotu zamówienia w Rozdziale IV pkt. 3 ppkt </w:t>
      </w:r>
      <w:r w:rsidRPr="00044599">
        <w:rPr>
          <w:rFonts w:ascii="Arial" w:eastAsia="Times New Roman" w:hAnsi="Arial" w:cs="Arial"/>
          <w:lang w:eastAsia="pl-PL"/>
        </w:rPr>
        <w:t>4</w:t>
      </w:r>
      <w:r w:rsidRPr="00044599">
        <w:rPr>
          <w:rFonts w:ascii="Arial" w:eastAsia="Times New Roman" w:hAnsi="Arial" w:cs="Times New Roman"/>
          <w:szCs w:val="20"/>
          <w:lang w:eastAsia="pl-PL"/>
        </w:rPr>
        <w:t xml:space="preserve">  lit. a), b). </w:t>
      </w:r>
      <w:r w:rsidRPr="00044599">
        <w:rPr>
          <w:rFonts w:ascii="Arial" w:eastAsia="HiddenHorzOCR" w:hAnsi="Arial" w:cs="Times New Roman"/>
          <w:szCs w:val="20"/>
          <w:lang w:eastAsia="pl-PL"/>
        </w:rPr>
        <w:t xml:space="preserve"> </w:t>
      </w:r>
    </w:p>
    <w:p w14:paraId="73A2FFEB" w14:textId="562EC06E" w:rsidR="00044599" w:rsidRPr="00044599" w:rsidRDefault="00EC67A1"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Pr>
          <w:rFonts w:ascii="Arial" w:eastAsia="Times New Roman" w:hAnsi="Arial" w:cs="Arial"/>
          <w:i/>
          <w:color w:val="000000"/>
          <w:lang w:eastAsia="pl-PL"/>
        </w:rPr>
        <w:t xml:space="preserve">bb) </w:t>
      </w:r>
      <w:r w:rsidR="00044599" w:rsidRPr="00044599">
        <w:rPr>
          <w:rFonts w:ascii="Arial" w:eastAsia="Times New Roman" w:hAnsi="Arial" w:cs="Arial"/>
          <w:b/>
          <w:color w:val="000000"/>
          <w:lang w:eastAsia="pl-PL"/>
        </w:rPr>
        <w:t>baz</w:t>
      </w:r>
      <w:r w:rsidR="00F74B0E">
        <w:rPr>
          <w:rFonts w:ascii="Arial" w:eastAsia="Times New Roman" w:hAnsi="Arial" w:cs="Arial"/>
          <w:b/>
          <w:color w:val="000000"/>
          <w:lang w:eastAsia="pl-PL"/>
        </w:rPr>
        <w:t>ą</w:t>
      </w:r>
      <w:r w:rsidR="00044599" w:rsidRPr="00044599">
        <w:rPr>
          <w:rFonts w:ascii="Arial" w:eastAsia="Times New Roman" w:hAnsi="Arial" w:cs="Arial"/>
          <w:b/>
          <w:color w:val="000000"/>
          <w:lang w:eastAsia="pl-PL"/>
        </w:rPr>
        <w:t xml:space="preserve"> magazynowo-transportową</w:t>
      </w:r>
      <w:r w:rsidR="00044599" w:rsidRPr="00044599">
        <w:rPr>
          <w:rFonts w:ascii="Arial" w:eastAsia="Times New Roman" w:hAnsi="Arial" w:cs="Arial"/>
          <w:color w:val="000000"/>
          <w:szCs w:val="24"/>
          <w:lang w:eastAsia="pl-PL"/>
        </w:rPr>
        <w:t xml:space="preserve">, spełniającą wymagania określone </w:t>
      </w:r>
      <w:r w:rsidR="00C752ED">
        <w:rPr>
          <w:rFonts w:ascii="Arial" w:eastAsia="Times New Roman" w:hAnsi="Arial" w:cs="Arial"/>
          <w:color w:val="000000"/>
          <w:szCs w:val="24"/>
          <w:lang w:eastAsia="pl-PL"/>
        </w:rPr>
        <w:t xml:space="preserve">            </w:t>
      </w:r>
      <w:r w:rsidR="00044599" w:rsidRPr="00044599">
        <w:rPr>
          <w:rFonts w:ascii="Arial" w:eastAsia="Times New Roman" w:hAnsi="Arial" w:cs="Arial"/>
          <w:color w:val="000000"/>
          <w:szCs w:val="24"/>
          <w:lang w:eastAsia="pl-PL"/>
        </w:rPr>
        <w:t>w</w:t>
      </w:r>
      <w:r w:rsidR="00044599" w:rsidRPr="00044599">
        <w:rPr>
          <w:rFonts w:ascii="Arial" w:eastAsia="Times New Roman" w:hAnsi="Arial" w:cs="Arial"/>
          <w:b/>
          <w:color w:val="000000"/>
          <w:lang w:eastAsia="pl-PL"/>
        </w:rPr>
        <w:t xml:space="preserve"> </w:t>
      </w:r>
      <w:r w:rsidR="00044599" w:rsidRPr="00044599">
        <w:rPr>
          <w:rFonts w:ascii="Arial" w:eastAsia="Times New Roman" w:hAnsi="Arial" w:cs="Arial"/>
          <w:bCs/>
          <w:color w:val="000000"/>
          <w:lang w:eastAsia="pl-PL"/>
        </w:rPr>
        <w:t xml:space="preserve">rozporządzeniu Ministra Środowiska z 11 stycznia </w:t>
      </w:r>
      <w:r w:rsidR="00044599" w:rsidRPr="00044599">
        <w:rPr>
          <w:rFonts w:ascii="Arial" w:eastAsia="Times New Roman" w:hAnsi="Arial" w:cs="Times New Roman"/>
          <w:color w:val="000000"/>
          <w:szCs w:val="20"/>
          <w:lang w:eastAsia="pl-PL"/>
        </w:rPr>
        <w:t>2013 r. w sprawie szczegółowych wymagań w zakresie odbierania odpadów</w:t>
      </w:r>
      <w:r w:rsidR="00044599" w:rsidRPr="00044599">
        <w:rPr>
          <w:rFonts w:ascii="Arial" w:eastAsia="Times New Roman" w:hAnsi="Arial" w:cs="Arial"/>
          <w:bCs/>
          <w:color w:val="000000"/>
          <w:lang w:eastAsia="pl-PL"/>
        </w:rPr>
        <w:t xml:space="preserve"> komunalnych od właścicieli nieruchomości (Dz. U. z 2013 r. poz. 122), tj.: w § 2 ww. Rozporządzenia</w:t>
      </w:r>
      <w:r w:rsidR="002B06AC">
        <w:rPr>
          <w:rFonts w:ascii="Arial" w:eastAsia="Times New Roman" w:hAnsi="Arial" w:cs="Arial"/>
          <w:bCs/>
          <w:color w:val="000000"/>
          <w:lang w:eastAsia="pl-PL"/>
        </w:rPr>
        <w:t xml:space="preserve"> </w:t>
      </w:r>
      <w:r w:rsidR="002B06AC" w:rsidRPr="00D917CC">
        <w:rPr>
          <w:rFonts w:ascii="Arial" w:eastAsia="Times New Roman" w:hAnsi="Arial" w:cs="Arial"/>
          <w:bCs/>
          <w:lang w:eastAsia="pl-PL"/>
        </w:rPr>
        <w:t>o następującym brzmieniu</w:t>
      </w:r>
      <w:r w:rsidR="00044599" w:rsidRPr="00D917CC">
        <w:rPr>
          <w:rFonts w:ascii="Arial" w:eastAsia="Times New Roman" w:hAnsi="Arial" w:cs="Arial"/>
          <w:bCs/>
          <w:lang w:eastAsia="pl-PL"/>
        </w:rPr>
        <w:t>:</w:t>
      </w:r>
      <w:bookmarkStart w:id="9" w:name="mip22547669"/>
      <w:bookmarkEnd w:id="9"/>
    </w:p>
    <w:p w14:paraId="4F40CAC3"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i/>
          <w:color w:val="000000"/>
          <w:sz w:val="18"/>
          <w:szCs w:val="18"/>
          <w:lang w:eastAsia="pl-PL"/>
        </w:rPr>
        <w:t xml:space="preserve"> 1. Podmiot odbierający odpady komunalne od właścicieli nieruchomości jest obowiązany posiadać bazę magazynowo-transportową usytuowaną:</w:t>
      </w:r>
      <w:bookmarkStart w:id="10" w:name="mip22547667"/>
      <w:bookmarkEnd w:id="10"/>
    </w:p>
    <w:p w14:paraId="03AF865E"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1) </w:t>
      </w:r>
      <w:r w:rsidRPr="00044599">
        <w:rPr>
          <w:rFonts w:ascii="Arial" w:eastAsia="Times New Roman" w:hAnsi="Arial" w:cs="Arial"/>
          <w:i/>
          <w:color w:val="000000"/>
          <w:sz w:val="18"/>
          <w:szCs w:val="18"/>
          <w:lang w:eastAsia="pl-PL"/>
        </w:rPr>
        <w:t>w gminie, z której terenu odbiera te odpady, lub w odległości nie większej niż 60 km od granicy tej gminy;</w:t>
      </w:r>
      <w:bookmarkStart w:id="11" w:name="mip22547668"/>
      <w:bookmarkEnd w:id="11"/>
    </w:p>
    <w:p w14:paraId="7FC26A5C"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2) </w:t>
      </w:r>
      <w:r w:rsidRPr="00044599">
        <w:rPr>
          <w:rFonts w:ascii="Arial" w:eastAsia="Times New Roman" w:hAnsi="Arial" w:cs="Arial"/>
          <w:i/>
          <w:color w:val="000000"/>
          <w:sz w:val="18"/>
          <w:szCs w:val="18"/>
          <w:lang w:eastAsia="pl-PL"/>
        </w:rPr>
        <w:t>na terenie, do którego posiada tytuł prawny.</w:t>
      </w:r>
    </w:p>
    <w:p w14:paraId="60773DB0"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i/>
          <w:color w:val="000000"/>
          <w:sz w:val="18"/>
          <w:szCs w:val="18"/>
          <w:lang w:eastAsia="pl-PL"/>
        </w:rPr>
        <w:t>2. W zakresie wyposażenia bazy magazynowo-transportowej należy zapewnić, aby:</w:t>
      </w:r>
      <w:bookmarkStart w:id="12" w:name="mip22547671"/>
      <w:bookmarkEnd w:id="12"/>
    </w:p>
    <w:p w14:paraId="598662ED"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1) </w:t>
      </w:r>
      <w:r w:rsidRPr="00044599">
        <w:rPr>
          <w:rFonts w:ascii="Arial" w:eastAsia="Times New Roman" w:hAnsi="Arial" w:cs="Arial"/>
          <w:i/>
          <w:color w:val="000000"/>
          <w:sz w:val="18"/>
          <w:szCs w:val="18"/>
          <w:lang w:eastAsia="pl-PL"/>
        </w:rPr>
        <w:t>teren bazy magazynowo-transportowej był zabezpieczony w sposób uniemożliwiający wstęp osobom nieupoważnionym;</w:t>
      </w:r>
      <w:bookmarkStart w:id="13" w:name="mip22547672"/>
      <w:bookmarkEnd w:id="13"/>
    </w:p>
    <w:p w14:paraId="138DFDB6"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2) </w:t>
      </w:r>
      <w:r w:rsidRPr="00044599">
        <w:rPr>
          <w:rFonts w:ascii="Arial" w:eastAsia="Times New Roman" w:hAnsi="Arial" w:cs="Arial"/>
          <w:i/>
          <w:color w:val="000000"/>
          <w:sz w:val="18"/>
          <w:szCs w:val="18"/>
          <w:lang w:eastAsia="pl-PL"/>
        </w:rPr>
        <w:t>miejsca przeznaczone do parkowania pojazdów były zabezpieczone przed emisją zanieczyszczeń do gruntu;</w:t>
      </w:r>
      <w:bookmarkStart w:id="14" w:name="mip22547673"/>
      <w:bookmarkEnd w:id="14"/>
    </w:p>
    <w:p w14:paraId="494AD9E7"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3) </w:t>
      </w:r>
      <w:r w:rsidRPr="00044599">
        <w:rPr>
          <w:rFonts w:ascii="Arial" w:eastAsia="Times New Roman" w:hAnsi="Arial" w:cs="Arial"/>
          <w:i/>
          <w:color w:val="000000"/>
          <w:sz w:val="18"/>
          <w:szCs w:val="18"/>
          <w:lang w:eastAsia="pl-PL"/>
        </w:rPr>
        <w:t>miejsca magazynowania selektywnie zebranych odpadów komunalnych były zabezpieczone przed emisją zanieczyszczeń do gruntu oraz zabezpieczone przed działaniem czynników atmosferycznych;</w:t>
      </w:r>
      <w:bookmarkStart w:id="15" w:name="mip22547674"/>
      <w:bookmarkEnd w:id="15"/>
    </w:p>
    <w:p w14:paraId="579641E4"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4) </w:t>
      </w:r>
      <w:r w:rsidRPr="00044599">
        <w:rPr>
          <w:rFonts w:ascii="Arial" w:eastAsia="Times New Roman" w:hAnsi="Arial" w:cs="Arial"/>
          <w:i/>
          <w:color w:val="000000"/>
          <w:sz w:val="18"/>
          <w:szCs w:val="18"/>
          <w:lang w:eastAsia="pl-PL"/>
        </w:rPr>
        <w:t>teren bazy magazynowo-transportowej był wyposażony w urządzenia lub systemy zapewniające zagospodarowanie wód opadowych i ścieków przemysłowych, pochodzących z terenu bazy zgodnie z wymaganiami określonymi przepisami ustawy z dnia 18 lipca 2001 r. - Prawo wodne (Dz.U. z 2018 r. poz. 2268 z późn. zm.);</w:t>
      </w:r>
      <w:bookmarkStart w:id="16" w:name="mip22547675"/>
      <w:bookmarkEnd w:id="16"/>
    </w:p>
    <w:p w14:paraId="3A6AB2E7"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5) </w:t>
      </w:r>
      <w:r w:rsidRPr="00044599">
        <w:rPr>
          <w:rFonts w:ascii="Arial" w:eastAsia="Times New Roman" w:hAnsi="Arial" w:cs="Arial"/>
          <w:i/>
          <w:color w:val="000000"/>
          <w:sz w:val="18"/>
          <w:szCs w:val="18"/>
          <w:lang w:eastAsia="pl-PL"/>
        </w:rPr>
        <w:t>baza magazynowo-transportowa była wyposażona w:</w:t>
      </w:r>
    </w:p>
    <w:p w14:paraId="2A5E110D"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a)</w:t>
      </w:r>
      <w:r w:rsidRPr="00044599">
        <w:rPr>
          <w:rFonts w:ascii="Arial" w:eastAsia="Times New Roman" w:hAnsi="Arial" w:cs="Arial"/>
          <w:i/>
          <w:color w:val="000000"/>
          <w:sz w:val="18"/>
          <w:szCs w:val="18"/>
          <w:lang w:eastAsia="pl-PL"/>
        </w:rPr>
        <w:t> miejsca przeznaczone do parkowania pojazdów,</w:t>
      </w:r>
    </w:p>
    <w:p w14:paraId="75C0DDFC"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b)</w:t>
      </w:r>
      <w:r w:rsidRPr="00044599">
        <w:rPr>
          <w:rFonts w:ascii="Arial" w:eastAsia="Times New Roman" w:hAnsi="Arial" w:cs="Arial"/>
          <w:i/>
          <w:color w:val="000000"/>
          <w:sz w:val="18"/>
          <w:szCs w:val="18"/>
          <w:lang w:eastAsia="pl-PL"/>
        </w:rPr>
        <w:t>pomieszczenie socjalne dla pracowników odpowiadające liczbie zatrudnionych osób,</w:t>
      </w:r>
    </w:p>
    <w:p w14:paraId="03110A95"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lastRenderedPageBreak/>
        <w:t>c)</w:t>
      </w:r>
      <w:r w:rsidRPr="00044599">
        <w:rPr>
          <w:rFonts w:ascii="Arial" w:eastAsia="Times New Roman" w:hAnsi="Arial" w:cs="Arial"/>
          <w:i/>
          <w:color w:val="000000"/>
          <w:sz w:val="18"/>
          <w:szCs w:val="18"/>
          <w:lang w:eastAsia="pl-PL"/>
        </w:rPr>
        <w:t> miejsca do magazynowania selektywnie zebranych odpadów z grupy odpadów komunalnych,</w:t>
      </w:r>
    </w:p>
    <w:p w14:paraId="3FCF9753"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i/>
          <w:color w:val="000000"/>
          <w:sz w:val="18"/>
          <w:szCs w:val="18"/>
          <w:lang w:eastAsia="pl-PL"/>
        </w:rPr>
      </w:pPr>
      <w:r w:rsidRPr="00044599">
        <w:rPr>
          <w:rFonts w:ascii="Arial" w:eastAsia="Times New Roman" w:hAnsi="Arial" w:cs="Arial"/>
          <w:b/>
          <w:bCs/>
          <w:i/>
          <w:color w:val="000000"/>
          <w:sz w:val="18"/>
          <w:szCs w:val="18"/>
          <w:lang w:eastAsia="pl-PL"/>
        </w:rPr>
        <w:t>d)</w:t>
      </w:r>
      <w:r w:rsidRPr="00044599">
        <w:rPr>
          <w:rFonts w:ascii="Arial" w:eastAsia="Times New Roman" w:hAnsi="Arial" w:cs="Arial"/>
          <w:i/>
          <w:color w:val="000000"/>
          <w:sz w:val="18"/>
          <w:szCs w:val="18"/>
          <w:lang w:eastAsia="pl-PL"/>
        </w:rPr>
        <w:t> legalizowaną samochodową wagę najazdową - w przypadku gdy na terenie bazy następuje</w:t>
      </w:r>
    </w:p>
    <w:p w14:paraId="19ED108A"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i/>
          <w:color w:val="000000"/>
          <w:sz w:val="18"/>
          <w:szCs w:val="18"/>
          <w:lang w:eastAsia="pl-PL"/>
        </w:rPr>
        <w:t>magazynowanie odpadów.</w:t>
      </w:r>
      <w:bookmarkStart w:id="17" w:name="mip22547676"/>
      <w:bookmarkEnd w:id="17"/>
    </w:p>
    <w:p w14:paraId="36A05041"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i/>
          <w:color w:val="000000"/>
          <w:sz w:val="18"/>
          <w:szCs w:val="18"/>
          <w:lang w:eastAsia="pl-PL"/>
        </w:rPr>
        <w:t>3. Na terenie bazy magazynowo-transportowej powinny znajdować się także:</w:t>
      </w:r>
      <w:bookmarkStart w:id="18" w:name="mip22547678"/>
      <w:bookmarkEnd w:id="18"/>
    </w:p>
    <w:p w14:paraId="3F33AA73"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 xml:space="preserve">1) </w:t>
      </w:r>
      <w:r w:rsidRPr="00044599">
        <w:rPr>
          <w:rFonts w:ascii="Arial" w:eastAsia="Times New Roman" w:hAnsi="Arial" w:cs="Arial"/>
          <w:i/>
          <w:color w:val="000000"/>
          <w:sz w:val="18"/>
          <w:szCs w:val="18"/>
          <w:lang w:eastAsia="pl-PL"/>
        </w:rPr>
        <w:t>punkt bieżącej konserwacji i napraw pojazdów,</w:t>
      </w:r>
      <w:bookmarkStart w:id="19" w:name="mip22547679"/>
      <w:bookmarkEnd w:id="19"/>
    </w:p>
    <w:p w14:paraId="3C1ED9A4"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b/>
          <w:bCs/>
          <w:i/>
          <w:color w:val="000000"/>
          <w:sz w:val="18"/>
          <w:szCs w:val="18"/>
          <w:lang w:eastAsia="pl-PL"/>
        </w:rPr>
        <w:t>2)</w:t>
      </w:r>
      <w:r w:rsidRPr="00044599">
        <w:rPr>
          <w:rFonts w:ascii="Arial" w:eastAsia="Times New Roman" w:hAnsi="Arial" w:cs="Arial"/>
          <w:i/>
          <w:color w:val="000000"/>
          <w:sz w:val="18"/>
          <w:szCs w:val="18"/>
          <w:lang w:eastAsia="pl-PL"/>
        </w:rPr>
        <w:t> miejsce do mycia i dezynfekcji pojazdów</w:t>
      </w:r>
      <w:bookmarkStart w:id="20" w:name="mip22547680"/>
      <w:bookmarkEnd w:id="20"/>
    </w:p>
    <w:p w14:paraId="06903695"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i/>
          <w:color w:val="000000"/>
          <w:sz w:val="18"/>
          <w:szCs w:val="18"/>
          <w:lang w:eastAsia="pl-PL"/>
        </w:rPr>
        <w:t>- o ile czynności te nie są wykonywane przez uprawnione podmioty zewnętrzne poza terenem bazy magazynowo-transportowej.</w:t>
      </w:r>
      <w:bookmarkStart w:id="21" w:name="mip22547681"/>
      <w:bookmarkEnd w:id="21"/>
    </w:p>
    <w:p w14:paraId="658AA8F9" w14:textId="77777777" w:rsidR="00044599" w:rsidRPr="00044599" w:rsidRDefault="00044599" w:rsidP="00044599">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044599">
        <w:rPr>
          <w:rFonts w:ascii="Arial" w:eastAsia="Times New Roman" w:hAnsi="Arial" w:cs="Arial"/>
          <w:i/>
          <w:color w:val="000000"/>
          <w:sz w:val="18"/>
          <w:szCs w:val="18"/>
          <w:lang w:eastAsia="pl-PL"/>
        </w:rPr>
        <w:t xml:space="preserve">4. Część transportowa oraz część magazynowa bazy mogą znajdować się na oddzielnych terenach, przy jednoczesnym spełnieniu warunków określonych w ust. 1-3.” </w:t>
      </w:r>
    </w:p>
    <w:p w14:paraId="7A6EA8C0" w14:textId="16879FA6" w:rsidR="00044599" w:rsidRPr="00044599" w:rsidRDefault="00044599" w:rsidP="00044599">
      <w:pPr>
        <w:autoSpaceDE w:val="0"/>
        <w:autoSpaceDN w:val="0"/>
        <w:adjustRightInd w:val="0"/>
        <w:spacing w:before="120" w:after="120" w:line="240" w:lineRule="auto"/>
        <w:jc w:val="both"/>
        <w:rPr>
          <w:rFonts w:ascii="Arial" w:eastAsia="Times New Roman" w:hAnsi="Arial" w:cs="Arial"/>
          <w:b/>
          <w:i/>
          <w:color w:val="000000"/>
          <w:lang w:eastAsia="pl-PL"/>
        </w:rPr>
      </w:pPr>
    </w:p>
    <w:p w14:paraId="54A8DC4A" w14:textId="77777777" w:rsidR="00044599" w:rsidRPr="00044599" w:rsidRDefault="00044599" w:rsidP="00044599">
      <w:pPr>
        <w:autoSpaceDE w:val="0"/>
        <w:autoSpaceDN w:val="0"/>
        <w:adjustRightInd w:val="0"/>
        <w:spacing w:before="60" w:after="0" w:line="240" w:lineRule="auto"/>
        <w:jc w:val="both"/>
        <w:rPr>
          <w:rFonts w:ascii="Arial" w:eastAsia="Times New Roman" w:hAnsi="Arial" w:cs="Arial"/>
          <w:color w:val="FF0000"/>
          <w:u w:val="single"/>
          <w:lang w:eastAsia="pl-PL"/>
        </w:rPr>
      </w:pPr>
      <w:bookmarkStart w:id="22" w:name="mip35794972"/>
      <w:bookmarkEnd w:id="22"/>
    </w:p>
    <w:p w14:paraId="6D17EB55" w14:textId="77777777" w:rsidR="00044599" w:rsidRPr="00044599" w:rsidRDefault="00044599" w:rsidP="00044599">
      <w:pPr>
        <w:autoSpaceDE w:val="0"/>
        <w:autoSpaceDN w:val="0"/>
        <w:adjustRightInd w:val="0"/>
        <w:spacing w:before="120" w:after="0" w:line="240" w:lineRule="auto"/>
        <w:ind w:left="714"/>
        <w:jc w:val="both"/>
        <w:rPr>
          <w:rFonts w:ascii="Arial" w:eastAsia="Times New Roman" w:hAnsi="Arial" w:cs="Arial"/>
          <w:color w:val="000000"/>
          <w:u w:val="single"/>
          <w:lang w:eastAsia="pl-PL"/>
        </w:rPr>
      </w:pPr>
      <w:r w:rsidRPr="00044599">
        <w:rPr>
          <w:rFonts w:ascii="Arial" w:eastAsia="Times New Roman" w:hAnsi="Arial" w:cs="Arial"/>
          <w:color w:val="000000"/>
          <w:u w:val="single"/>
          <w:lang w:eastAsia="pl-PL"/>
        </w:rPr>
        <w:t>W przypadku Wykonawców wspólnie ubiegających się o udzielenie zamówienia warunek może zostać spełniony przez jednego wykonawcę lub łącznie wszystkich wykonawców wspólnie ubiegających się o zamówienie.</w:t>
      </w:r>
    </w:p>
    <w:p w14:paraId="49AC14AA" w14:textId="77777777" w:rsidR="00044599" w:rsidRPr="00D917CC" w:rsidRDefault="00044599" w:rsidP="00044599">
      <w:pPr>
        <w:autoSpaceDE w:val="0"/>
        <w:autoSpaceDN w:val="0"/>
        <w:adjustRightInd w:val="0"/>
        <w:spacing w:before="120" w:after="120" w:line="240" w:lineRule="auto"/>
        <w:ind w:left="1418"/>
        <w:jc w:val="both"/>
        <w:rPr>
          <w:rFonts w:ascii="Arial" w:eastAsia="Times New Roman" w:hAnsi="Arial" w:cs="Arial"/>
          <w:b/>
          <w:i/>
          <w:lang w:eastAsia="pl-PL"/>
        </w:rPr>
      </w:pPr>
    </w:p>
    <w:p w14:paraId="69A1901A" w14:textId="06A17C5C" w:rsidR="004509ED" w:rsidRPr="00D917CC" w:rsidRDefault="004509ED" w:rsidP="004509ED">
      <w:pPr>
        <w:pStyle w:val="Akapitzlist"/>
        <w:numPr>
          <w:ilvl w:val="0"/>
          <w:numId w:val="36"/>
        </w:numPr>
        <w:autoSpaceDE w:val="0"/>
        <w:autoSpaceDN w:val="0"/>
        <w:adjustRightInd w:val="0"/>
        <w:spacing w:before="60"/>
        <w:jc w:val="both"/>
        <w:rPr>
          <w:rFonts w:ascii="Arial" w:hAnsi="Arial" w:cs="Arial"/>
        </w:rPr>
      </w:pPr>
      <w:r w:rsidRPr="00D917CC">
        <w:rPr>
          <w:rFonts w:ascii="Arial" w:eastAsia="HiddenHorzOCR" w:hAnsi="Arial" w:cs="Arial"/>
        </w:rPr>
        <w:t xml:space="preserve">w ostatnich 3 latach przed upływem terminu składania ofert, </w:t>
      </w:r>
      <w:r w:rsidR="00E84B32">
        <w:rPr>
          <w:rFonts w:ascii="Arial" w:eastAsia="HiddenHorzOCR" w:hAnsi="Arial" w:cs="Arial"/>
        </w:rPr>
        <w:t xml:space="preserve">                        </w:t>
      </w:r>
      <w:r w:rsidRPr="00D917CC">
        <w:rPr>
          <w:rFonts w:ascii="Arial" w:eastAsia="HiddenHorzOCR" w:hAnsi="Arial" w:cs="Arial"/>
        </w:rPr>
        <w:t xml:space="preserve">a </w:t>
      </w:r>
      <w:r w:rsidR="00E84B32">
        <w:rPr>
          <w:rFonts w:ascii="Arial" w:eastAsia="HiddenHorzOCR" w:hAnsi="Arial" w:cs="Arial"/>
        </w:rPr>
        <w:t xml:space="preserve"> </w:t>
      </w:r>
      <w:r w:rsidRPr="00D917CC">
        <w:rPr>
          <w:rFonts w:ascii="Arial" w:eastAsia="HiddenHorzOCR" w:hAnsi="Arial" w:cs="Arial"/>
        </w:rPr>
        <w:t xml:space="preserve">w przypadku gdy okres prowadzenia działalności jest krótszy - </w:t>
      </w:r>
      <w:r w:rsidR="00E84B32">
        <w:rPr>
          <w:rFonts w:ascii="Arial" w:eastAsia="HiddenHorzOCR" w:hAnsi="Arial" w:cs="Arial"/>
        </w:rPr>
        <w:t xml:space="preserve">                   </w:t>
      </w:r>
      <w:r w:rsidRPr="00D917CC">
        <w:rPr>
          <w:rFonts w:ascii="Arial" w:eastAsia="HiddenHorzOCR" w:hAnsi="Arial" w:cs="Arial"/>
        </w:rPr>
        <w:t>w tym okresie</w:t>
      </w:r>
      <w:r w:rsidRPr="00D917CC">
        <w:rPr>
          <w:sz w:val="20"/>
          <w:szCs w:val="20"/>
        </w:rPr>
        <w:t xml:space="preserve"> </w:t>
      </w:r>
      <w:r w:rsidRPr="00D917CC">
        <w:rPr>
          <w:rFonts w:ascii="Arial" w:eastAsia="HiddenHorzOCR" w:hAnsi="Arial" w:cs="Arial"/>
        </w:rPr>
        <w:t>średnio rocznie zatrudniał – minimum 3 osoby w tym min. 1 osobę na stanowisku kierowniczym.</w:t>
      </w:r>
    </w:p>
    <w:p w14:paraId="620E6094" w14:textId="77777777" w:rsidR="00044599" w:rsidRPr="00044599" w:rsidRDefault="00044599" w:rsidP="00044599">
      <w:pPr>
        <w:autoSpaceDE w:val="0"/>
        <w:autoSpaceDN w:val="0"/>
        <w:adjustRightInd w:val="0"/>
        <w:spacing w:before="60" w:after="0" w:line="240" w:lineRule="auto"/>
        <w:ind w:left="1260"/>
        <w:jc w:val="both"/>
        <w:rPr>
          <w:rFonts w:ascii="Arial" w:eastAsia="Times New Roman" w:hAnsi="Arial" w:cs="Arial"/>
          <w:b/>
          <w:lang w:eastAsia="pl-PL"/>
        </w:rPr>
      </w:pPr>
    </w:p>
    <w:p w14:paraId="5C9BF0E5" w14:textId="77777777" w:rsidR="00044599" w:rsidRPr="00044599" w:rsidRDefault="00044599" w:rsidP="00044599">
      <w:pPr>
        <w:autoSpaceDE w:val="0"/>
        <w:autoSpaceDN w:val="0"/>
        <w:adjustRightInd w:val="0"/>
        <w:spacing w:before="120" w:after="0" w:line="240" w:lineRule="auto"/>
        <w:ind w:left="714"/>
        <w:jc w:val="both"/>
        <w:rPr>
          <w:rFonts w:ascii="Arial" w:eastAsia="Times New Roman" w:hAnsi="Arial" w:cs="Arial"/>
          <w:color w:val="000000"/>
          <w:u w:val="single"/>
          <w:lang w:eastAsia="pl-PL"/>
        </w:rPr>
      </w:pPr>
      <w:r w:rsidRPr="00044599">
        <w:rPr>
          <w:rFonts w:ascii="Arial" w:eastAsia="Times New Roman" w:hAnsi="Arial" w:cs="Arial"/>
          <w:color w:val="000000"/>
          <w:u w:val="single"/>
          <w:lang w:eastAsia="pl-PL"/>
        </w:rPr>
        <w:t>W przypadku Wykonawców wspólnie ubiegających się o udzielenie zamówienia warunek może zostać spełniony przez jednego wykonawcę lub łącznie wszystkich wykonawców wspólnie ubiegających się o zamówienie.</w:t>
      </w:r>
    </w:p>
    <w:p w14:paraId="657566F1" w14:textId="77777777" w:rsidR="00044599" w:rsidRPr="00044599" w:rsidRDefault="00044599" w:rsidP="00044599">
      <w:pPr>
        <w:autoSpaceDE w:val="0"/>
        <w:autoSpaceDN w:val="0"/>
        <w:adjustRightInd w:val="0"/>
        <w:spacing w:before="60" w:after="0" w:line="240" w:lineRule="auto"/>
        <w:ind w:left="1260"/>
        <w:jc w:val="both"/>
        <w:rPr>
          <w:rFonts w:ascii="Arial" w:eastAsia="Times New Roman" w:hAnsi="Arial" w:cs="Arial"/>
          <w:lang w:eastAsia="pl-PL"/>
        </w:rPr>
      </w:pPr>
    </w:p>
    <w:p w14:paraId="63FB1F03" w14:textId="77777777" w:rsidR="004509ED" w:rsidRPr="00D917CC" w:rsidRDefault="004509ED" w:rsidP="004509ED">
      <w:pPr>
        <w:pStyle w:val="Akapitzlist"/>
        <w:numPr>
          <w:ilvl w:val="0"/>
          <w:numId w:val="36"/>
        </w:numPr>
        <w:autoSpaceDE w:val="0"/>
        <w:autoSpaceDN w:val="0"/>
        <w:adjustRightInd w:val="0"/>
        <w:spacing w:before="120" w:after="120"/>
        <w:jc w:val="both"/>
        <w:rPr>
          <w:rFonts w:ascii="Arial" w:eastAsia="HiddenHorzOCR" w:hAnsi="Arial"/>
          <w:sz w:val="22"/>
        </w:rPr>
      </w:pPr>
      <w:r w:rsidRPr="00D917CC">
        <w:rPr>
          <w:rFonts w:ascii="Arial" w:eastAsia="HiddenHorzOCR" w:hAnsi="Arial"/>
          <w:sz w:val="22"/>
        </w:rPr>
        <w:t>dysponuje lub będzie dysponował osobami zdolnymi do wykonania zamówienia w zakresie objętym zamówieniem, tj:</w:t>
      </w:r>
    </w:p>
    <w:p w14:paraId="6FA99BE6" w14:textId="51BDDE02" w:rsidR="00044599" w:rsidRPr="00D917CC" w:rsidRDefault="00044599" w:rsidP="00044599">
      <w:pPr>
        <w:autoSpaceDE w:val="0"/>
        <w:autoSpaceDN w:val="0"/>
        <w:adjustRightInd w:val="0"/>
        <w:spacing w:before="60" w:after="0" w:line="240" w:lineRule="auto"/>
        <w:ind w:left="1418"/>
        <w:jc w:val="both"/>
        <w:rPr>
          <w:rFonts w:ascii="Arial" w:eastAsia="Times New Roman" w:hAnsi="Arial" w:cs="Arial"/>
          <w:lang w:eastAsia="pl-PL"/>
        </w:rPr>
      </w:pPr>
      <w:r w:rsidRPr="00D917CC">
        <w:rPr>
          <w:rFonts w:ascii="Arial" w:eastAsia="HiddenHorzOCR" w:hAnsi="Arial" w:cs="Arial"/>
          <w:lang w:eastAsia="pl-PL"/>
        </w:rPr>
        <w:t xml:space="preserve">da) </w:t>
      </w:r>
      <w:r w:rsidRPr="00D917CC">
        <w:rPr>
          <w:rFonts w:ascii="Arial" w:eastAsia="Times New Roman" w:hAnsi="Arial" w:cs="Arial"/>
          <w:lang w:eastAsia="pl-PL"/>
        </w:rPr>
        <w:t xml:space="preserve">co najmniej </w:t>
      </w:r>
      <w:r w:rsidRPr="00D917CC">
        <w:rPr>
          <w:rFonts w:ascii="Arial" w:eastAsia="Times New Roman" w:hAnsi="Arial" w:cs="Arial"/>
          <w:b/>
          <w:lang w:eastAsia="pl-PL"/>
        </w:rPr>
        <w:t xml:space="preserve">dwoma </w:t>
      </w:r>
      <w:r w:rsidRPr="00D917CC">
        <w:rPr>
          <w:rFonts w:ascii="Arial" w:eastAsia="HiddenHorzOCR" w:hAnsi="Arial" w:cs="Arial"/>
          <w:lang w:eastAsia="pl-PL"/>
        </w:rPr>
        <w:t xml:space="preserve">kierowcami pojazdów - </w:t>
      </w:r>
      <w:r w:rsidR="00E031C0">
        <w:rPr>
          <w:rFonts w:ascii="Arial" w:eastAsia="HiddenHorzOCR" w:hAnsi="Arial" w:cs="Arial"/>
          <w:lang w:eastAsia="pl-PL"/>
        </w:rPr>
        <w:t>p</w:t>
      </w:r>
      <w:r w:rsidRPr="00D917CC">
        <w:rPr>
          <w:rFonts w:ascii="Arial" w:eastAsia="Times New Roman" w:hAnsi="Arial" w:cs="Arial"/>
          <w:lang w:eastAsia="pl-PL"/>
        </w:rPr>
        <w:t>osiadającymi prawo jazdy kategorii C zgodnie z ustawą Prawo o ruchu drogowym oraz minimum 2 lata doświadczenia w zakresie obsługi pojazdu do odbierania odpadów,</w:t>
      </w:r>
    </w:p>
    <w:p w14:paraId="2AF4377D" w14:textId="45F5F220" w:rsidR="00044599" w:rsidRPr="00EC67A1" w:rsidRDefault="00044599" w:rsidP="00EC67A1">
      <w:pPr>
        <w:autoSpaceDE w:val="0"/>
        <w:autoSpaceDN w:val="0"/>
        <w:adjustRightInd w:val="0"/>
        <w:spacing w:before="60" w:after="0" w:line="240" w:lineRule="auto"/>
        <w:ind w:left="1418"/>
        <w:jc w:val="both"/>
        <w:rPr>
          <w:rFonts w:ascii="Arial" w:eastAsia="Times New Roman" w:hAnsi="Arial" w:cs="Arial"/>
          <w:color w:val="0070C0"/>
          <w:lang w:eastAsia="pl-PL"/>
        </w:rPr>
      </w:pPr>
      <w:r w:rsidRPr="00D917CC">
        <w:rPr>
          <w:rFonts w:ascii="Arial" w:eastAsia="Times New Roman" w:hAnsi="Arial" w:cs="Arial"/>
          <w:lang w:eastAsia="pl-PL"/>
        </w:rPr>
        <w:t xml:space="preserve">db) </w:t>
      </w:r>
      <w:r w:rsidRPr="00D917CC">
        <w:rPr>
          <w:rFonts w:ascii="Arial" w:eastAsia="HiddenHorzOCR" w:hAnsi="Arial" w:cs="Arial"/>
          <w:lang w:eastAsia="pl-PL"/>
        </w:rPr>
        <w:t xml:space="preserve">co najmniej </w:t>
      </w:r>
      <w:r w:rsidR="00D9309D" w:rsidRPr="00D917CC">
        <w:rPr>
          <w:rFonts w:ascii="Arial" w:eastAsia="HiddenHorzOCR" w:hAnsi="Arial" w:cs="Arial"/>
          <w:b/>
          <w:lang w:eastAsia="pl-PL"/>
        </w:rPr>
        <w:t>jedną</w:t>
      </w:r>
      <w:r w:rsidRPr="00D917CC">
        <w:rPr>
          <w:rFonts w:ascii="Arial" w:eastAsia="HiddenHorzOCR" w:hAnsi="Arial" w:cs="Arial"/>
          <w:b/>
          <w:lang w:eastAsia="pl-PL"/>
        </w:rPr>
        <w:t xml:space="preserve"> </w:t>
      </w:r>
      <w:r w:rsidR="00D9309D" w:rsidRPr="00D917CC">
        <w:rPr>
          <w:rFonts w:ascii="Arial" w:eastAsia="HiddenHorzOCR" w:hAnsi="Arial" w:cs="Arial"/>
          <w:lang w:eastAsia="pl-PL"/>
        </w:rPr>
        <w:t>osobą</w:t>
      </w:r>
      <w:r w:rsidRPr="00D917CC">
        <w:rPr>
          <w:rFonts w:ascii="Arial" w:eastAsia="HiddenHorzOCR" w:hAnsi="Arial" w:cs="Arial"/>
          <w:lang w:eastAsia="pl-PL"/>
        </w:rPr>
        <w:t xml:space="preserve">, </w:t>
      </w:r>
      <w:r w:rsidRPr="00D917CC">
        <w:rPr>
          <w:rFonts w:ascii="Arial" w:eastAsia="Times New Roman" w:hAnsi="Arial" w:cs="Arial"/>
          <w:lang w:eastAsia="pl-PL"/>
        </w:rPr>
        <w:t>któr</w:t>
      </w:r>
      <w:r w:rsidR="00D9309D" w:rsidRPr="00D917CC">
        <w:rPr>
          <w:rFonts w:ascii="Arial" w:eastAsia="Times New Roman" w:hAnsi="Arial" w:cs="Arial"/>
          <w:lang w:eastAsia="pl-PL"/>
        </w:rPr>
        <w:t>a</w:t>
      </w:r>
      <w:r w:rsidRPr="00D917CC">
        <w:rPr>
          <w:rFonts w:ascii="Arial" w:eastAsia="Times New Roman" w:hAnsi="Arial" w:cs="Arial"/>
          <w:lang w:eastAsia="pl-PL"/>
        </w:rPr>
        <w:t xml:space="preserve"> z ramienia Wykonawcy będzie kierować</w:t>
      </w:r>
      <w:r w:rsidR="00E84B32">
        <w:rPr>
          <w:rFonts w:ascii="Arial" w:eastAsia="Times New Roman" w:hAnsi="Arial" w:cs="Arial"/>
          <w:lang w:eastAsia="pl-PL"/>
        </w:rPr>
        <w:t xml:space="preserve">                 </w:t>
      </w:r>
      <w:r w:rsidRPr="00D917CC">
        <w:rPr>
          <w:rFonts w:ascii="Arial" w:eastAsia="Times New Roman" w:hAnsi="Arial" w:cs="Arial"/>
          <w:lang w:eastAsia="pl-PL"/>
        </w:rPr>
        <w:t xml:space="preserve"> i nadzorować realizacje przedmiotu zamówienia,</w:t>
      </w:r>
      <w:r w:rsidRPr="00D917CC">
        <w:rPr>
          <w:rFonts w:ascii="Arial" w:eastAsia="HiddenHorzOCR" w:hAnsi="Arial" w:cs="Arial"/>
          <w:lang w:eastAsia="pl-PL"/>
        </w:rPr>
        <w:t xml:space="preserve"> legitymując</w:t>
      </w:r>
      <w:r w:rsidR="00D9309D" w:rsidRPr="00D917CC">
        <w:rPr>
          <w:rFonts w:ascii="Arial" w:eastAsia="HiddenHorzOCR" w:hAnsi="Arial" w:cs="Arial"/>
          <w:lang w:eastAsia="pl-PL"/>
        </w:rPr>
        <w:t>ą</w:t>
      </w:r>
      <w:r w:rsidRPr="00D917CC">
        <w:rPr>
          <w:rFonts w:ascii="Arial" w:eastAsia="HiddenHorzOCR" w:hAnsi="Arial" w:cs="Arial"/>
          <w:lang w:eastAsia="pl-PL"/>
        </w:rPr>
        <w:t xml:space="preserve"> się wykształceniem wyższym technicznym</w:t>
      </w:r>
      <w:r w:rsidR="00D9309D" w:rsidRPr="00D917CC">
        <w:rPr>
          <w:rFonts w:ascii="Arial" w:eastAsia="HiddenHorzOCR" w:hAnsi="Arial" w:cs="Arial"/>
          <w:lang w:eastAsia="pl-PL"/>
        </w:rPr>
        <w:t>, posiadającą</w:t>
      </w:r>
      <w:r w:rsidRPr="00D917CC">
        <w:rPr>
          <w:rFonts w:ascii="Arial" w:eastAsia="HiddenHorzOCR" w:hAnsi="Arial" w:cs="Arial"/>
          <w:lang w:eastAsia="pl-PL"/>
        </w:rPr>
        <w:t xml:space="preserve"> co najmniej 1-roczn</w:t>
      </w:r>
      <w:r w:rsidR="00D9309D" w:rsidRPr="00D917CC">
        <w:rPr>
          <w:rFonts w:ascii="Arial" w:eastAsia="HiddenHorzOCR" w:hAnsi="Arial" w:cs="Arial"/>
          <w:lang w:eastAsia="pl-PL"/>
        </w:rPr>
        <w:t>e</w:t>
      </w:r>
      <w:r w:rsidRPr="00D917CC">
        <w:rPr>
          <w:rFonts w:ascii="Arial" w:eastAsia="HiddenHorzOCR" w:hAnsi="Arial" w:cs="Arial"/>
          <w:lang w:eastAsia="pl-PL"/>
        </w:rPr>
        <w:t xml:space="preserve"> doświadczeniem w nadzorowaniu, kierowaniu i rozdysponowaniu taboru samochodowego w procesach logistycznych związanych z odbieraniem odpadów.</w:t>
      </w:r>
    </w:p>
    <w:p w14:paraId="7601889B" w14:textId="77777777" w:rsidR="00044599" w:rsidRPr="00044599" w:rsidRDefault="00044599" w:rsidP="00044599">
      <w:pPr>
        <w:autoSpaceDE w:val="0"/>
        <w:autoSpaceDN w:val="0"/>
        <w:adjustRightInd w:val="0"/>
        <w:spacing w:before="120" w:after="0" w:line="240" w:lineRule="auto"/>
        <w:ind w:left="714"/>
        <w:jc w:val="both"/>
        <w:rPr>
          <w:rFonts w:ascii="Arial" w:eastAsia="Times New Roman" w:hAnsi="Arial" w:cs="Arial"/>
          <w:color w:val="000000"/>
          <w:u w:val="single"/>
          <w:lang w:eastAsia="pl-PL"/>
        </w:rPr>
      </w:pPr>
      <w:r w:rsidRPr="00044599">
        <w:rPr>
          <w:rFonts w:ascii="Arial" w:eastAsia="Times New Roman" w:hAnsi="Arial" w:cs="Arial"/>
          <w:color w:val="000000"/>
          <w:u w:val="single"/>
          <w:lang w:eastAsia="pl-PL"/>
        </w:rPr>
        <w:t>W przypadku Wykonawców wspólnie ubiegających się o udzielenie zamówienia warunek może zostać spełniony przez jednego wykonawcę lub łącznie wszystkich wykonawców wspólnie ubiegających się o zamówienie.</w:t>
      </w:r>
    </w:p>
    <w:p w14:paraId="33E2861D" w14:textId="77777777" w:rsidR="00044599" w:rsidRPr="00044599" w:rsidRDefault="00044599" w:rsidP="00044599">
      <w:pPr>
        <w:autoSpaceDE w:val="0"/>
        <w:autoSpaceDN w:val="0"/>
        <w:adjustRightInd w:val="0"/>
        <w:spacing w:before="120" w:after="0" w:line="240" w:lineRule="auto"/>
        <w:ind w:left="714"/>
        <w:jc w:val="both"/>
        <w:rPr>
          <w:rFonts w:ascii="Arial" w:eastAsia="Times New Roman" w:hAnsi="Arial" w:cs="Times New Roman"/>
          <w:color w:val="000000"/>
          <w:szCs w:val="20"/>
          <w:u w:val="single"/>
          <w:lang w:eastAsia="pl-PL"/>
        </w:rPr>
      </w:pPr>
    </w:p>
    <w:p w14:paraId="143FDE47" w14:textId="77777777" w:rsidR="00044599" w:rsidRPr="00044599" w:rsidRDefault="00044599" w:rsidP="00044599">
      <w:pPr>
        <w:tabs>
          <w:tab w:val="left" w:pos="1843"/>
        </w:tabs>
        <w:autoSpaceDE w:val="0"/>
        <w:autoSpaceDN w:val="0"/>
        <w:adjustRightInd w:val="0"/>
        <w:spacing w:before="120" w:after="120" w:line="240" w:lineRule="auto"/>
        <w:ind w:left="709" w:hanging="283"/>
        <w:jc w:val="both"/>
        <w:rPr>
          <w:rFonts w:ascii="Arial" w:eastAsia="Times New Roman" w:hAnsi="Arial" w:cs="Times New Roman"/>
          <w:color w:val="000000"/>
          <w:szCs w:val="20"/>
          <w:lang w:eastAsia="pl-PL"/>
        </w:rPr>
      </w:pPr>
      <w:r w:rsidRPr="00044599">
        <w:rPr>
          <w:rFonts w:ascii="Arial" w:eastAsia="Times New Roman" w:hAnsi="Arial" w:cs="Arial"/>
          <w:lang w:eastAsia="pl-PL"/>
        </w:rPr>
        <w:t xml:space="preserve">4. </w:t>
      </w:r>
      <w:r w:rsidRPr="00044599">
        <w:rPr>
          <w:rFonts w:ascii="Arial" w:eastAsia="Times New Roman" w:hAnsi="Arial" w:cs="Times New Roman"/>
          <w:color w:val="000000"/>
          <w:szCs w:val="20"/>
          <w:lang w:eastAsia="pl-PL"/>
        </w:rPr>
        <w:t>Ocena spełniania warunków udziału w postępowaniu zostanie dokonana                           na podstawie dokumentów złożonych przez Wykonawcę, na zasadzie: SPEŁNIA/NIE SPEŁNIA.</w:t>
      </w:r>
    </w:p>
    <w:p w14:paraId="713F182A" w14:textId="77777777" w:rsidR="00044599" w:rsidRPr="00044599" w:rsidRDefault="00044599" w:rsidP="00044599">
      <w:pPr>
        <w:tabs>
          <w:tab w:val="left" w:pos="709"/>
        </w:tabs>
        <w:suppressAutoHyphens/>
        <w:spacing w:before="120" w:after="120" w:line="240" w:lineRule="auto"/>
        <w:ind w:left="709" w:hanging="283"/>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 xml:space="preserve">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C8F0350" w14:textId="77777777" w:rsidR="00044599" w:rsidRPr="00044599" w:rsidRDefault="00044599" w:rsidP="00044599">
      <w:pPr>
        <w:autoSpaceDE w:val="0"/>
        <w:autoSpaceDN w:val="0"/>
        <w:adjustRightInd w:val="0"/>
        <w:spacing w:after="0" w:line="240" w:lineRule="auto"/>
        <w:ind w:left="360" w:firstLine="66"/>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6. Poleganie na zdolnościach lub sytuacji innych podmiotów:</w:t>
      </w:r>
    </w:p>
    <w:p w14:paraId="357ED7E0" w14:textId="77777777" w:rsidR="00044599" w:rsidRPr="00044599" w:rsidRDefault="00044599" w:rsidP="00044599">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044599">
        <w:rPr>
          <w:rFonts w:ascii="Arial" w:eastAsia="Times New Roman" w:hAnsi="Arial" w:cs="Times New Roman"/>
          <w:color w:val="000000"/>
          <w:szCs w:val="24"/>
          <w:lang w:eastAsia="pl-PL"/>
        </w:rPr>
        <w:lastRenderedPageBreak/>
        <w:t xml:space="preserve">Wykonawca może w celu potwierdzenia spełniania warunków, </w:t>
      </w:r>
      <w:r w:rsidRPr="00044599">
        <w:rPr>
          <w:rFonts w:ascii="Arial" w:eastAsia="Times New Roman" w:hAnsi="Arial" w:cs="Times New Roman"/>
          <w:b/>
          <w:color w:val="000000"/>
          <w:szCs w:val="24"/>
          <w:lang w:eastAsia="pl-PL"/>
        </w:rPr>
        <w:t>o których mowa w rozdz. VI. pkt. 3. ppkt. 2) i 3)</w:t>
      </w:r>
      <w:r w:rsidRPr="00044599">
        <w:rPr>
          <w:rFonts w:ascii="Arial" w:eastAsia="Times New Roman" w:hAnsi="Arial" w:cs="Times New Roman"/>
          <w:color w:val="000000"/>
          <w:szCs w:val="24"/>
          <w:lang w:eastAsia="pl-PL"/>
        </w:rPr>
        <w:t>,</w:t>
      </w:r>
      <w:r w:rsidRPr="00044599">
        <w:rPr>
          <w:rFonts w:ascii="Arial" w:eastAsia="Times New Roman" w:hAnsi="Arial" w:cs="Times New Roman"/>
          <w:i/>
          <w:color w:val="000000"/>
          <w:szCs w:val="24"/>
          <w:lang w:eastAsia="pl-PL"/>
        </w:rPr>
        <w:t xml:space="preserve"> </w:t>
      </w:r>
      <w:r w:rsidRPr="00044599">
        <w:rPr>
          <w:rFonts w:ascii="Arial" w:eastAsia="Times New Roman" w:hAnsi="Arial" w:cs="Times New Roman"/>
          <w:color w:val="000000"/>
          <w:szCs w:val="24"/>
          <w:lang w:eastAsia="pl-PL"/>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Pr="00044599">
        <w:rPr>
          <w:rFonts w:ascii="Arial" w:eastAsia="Times New Roman" w:hAnsi="Arial" w:cs="Arial"/>
          <w:lang w:eastAsia="pl-PL"/>
        </w:rPr>
        <w:t xml:space="preserve">unków prawnych. </w:t>
      </w:r>
    </w:p>
    <w:p w14:paraId="5E2C6E9C" w14:textId="77777777" w:rsidR="00044599" w:rsidRPr="00044599" w:rsidRDefault="00044599" w:rsidP="00044599">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 xml:space="preserve">Wykonawca, który polega na zdolnościach lub sytuacji innych podmiotów, musi udowodnić Zamawiającemu, że realizując zamówienie będzie dysponował niezbędnymi zasobami tych podmiotów, </w:t>
      </w:r>
      <w:r w:rsidRPr="00044599">
        <w:rPr>
          <w:rFonts w:ascii="Arial" w:eastAsia="Times New Roman" w:hAnsi="Arial" w:cs="Arial"/>
          <w:b/>
          <w:u w:val="single"/>
          <w:lang w:eastAsia="pl-PL"/>
        </w:rPr>
        <w:t xml:space="preserve">w szczególności przedstawiając zobowiązanie tych podmiotów do oddania mu do dyspozycji niezbędnych zasobów na potrzeby realizacji zamówienia. </w:t>
      </w:r>
    </w:p>
    <w:p w14:paraId="699C4663" w14:textId="77777777" w:rsidR="00044599" w:rsidRPr="00044599" w:rsidRDefault="00044599" w:rsidP="00044599">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D9309D">
        <w:rPr>
          <w:rFonts w:ascii="Arial" w:eastAsia="Times New Roman" w:hAnsi="Arial" w:cs="Arial"/>
          <w:lang w:eastAsia="pl-PL"/>
        </w:rPr>
        <w:t xml:space="preserve">t. 24 ust. 1 pkt 13-22 i </w:t>
      </w:r>
      <w:r w:rsidR="00D9309D" w:rsidRPr="00D917CC">
        <w:rPr>
          <w:rFonts w:ascii="Arial" w:eastAsia="Times New Roman" w:hAnsi="Arial" w:cs="Arial"/>
          <w:lang w:eastAsia="pl-PL"/>
        </w:rPr>
        <w:t>ust. 5 pkt 1, 2, 4 i 8</w:t>
      </w:r>
      <w:r w:rsidRPr="00D917CC">
        <w:rPr>
          <w:rFonts w:ascii="Arial" w:eastAsia="Times New Roman" w:hAnsi="Arial" w:cs="Arial"/>
          <w:lang w:eastAsia="pl-PL"/>
        </w:rPr>
        <w:t xml:space="preserve"> ustawy </w:t>
      </w:r>
      <w:r w:rsidRPr="00044599">
        <w:rPr>
          <w:rFonts w:ascii="Arial" w:eastAsia="Times New Roman" w:hAnsi="Arial" w:cs="Arial"/>
          <w:lang w:eastAsia="pl-PL"/>
        </w:rPr>
        <w:t>Pzp.</w:t>
      </w:r>
    </w:p>
    <w:p w14:paraId="2B453D80" w14:textId="77777777" w:rsidR="00044599" w:rsidRPr="00044599" w:rsidRDefault="00044599" w:rsidP="00044599">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1A5522CE" w14:textId="77777777" w:rsidR="00044599" w:rsidRPr="00044599" w:rsidRDefault="00044599" w:rsidP="00044599">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25015E" w14:textId="77777777" w:rsidR="00044599" w:rsidRPr="00044599" w:rsidRDefault="00044599" w:rsidP="00044599">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9B24664" w14:textId="77777777" w:rsidR="00044599" w:rsidRPr="00044599" w:rsidRDefault="00044599" w:rsidP="00044599">
      <w:pPr>
        <w:numPr>
          <w:ilvl w:val="0"/>
          <w:numId w:val="35"/>
        </w:numPr>
        <w:tabs>
          <w:tab w:val="num" w:pos="1560"/>
        </w:tabs>
        <w:spacing w:after="0" w:line="240" w:lineRule="auto"/>
        <w:ind w:left="1560" w:hanging="284"/>
        <w:contextualSpacing/>
        <w:jc w:val="both"/>
        <w:rPr>
          <w:rFonts w:ascii="Arial" w:eastAsia="Times New Roman" w:hAnsi="Arial" w:cs="Arial"/>
          <w:lang w:eastAsia="pl-PL"/>
        </w:rPr>
      </w:pPr>
      <w:r w:rsidRPr="00044599">
        <w:rPr>
          <w:rFonts w:ascii="Arial" w:eastAsia="Times New Roman" w:hAnsi="Arial" w:cs="Arial"/>
          <w:lang w:eastAsia="pl-PL"/>
        </w:rPr>
        <w:t>zastąpił ten podmiot innym podmiotem lub podmiotami lub</w:t>
      </w:r>
    </w:p>
    <w:p w14:paraId="274362F7" w14:textId="77777777" w:rsidR="00044599" w:rsidRPr="00044599" w:rsidRDefault="00044599" w:rsidP="00044599">
      <w:pPr>
        <w:numPr>
          <w:ilvl w:val="0"/>
          <w:numId w:val="35"/>
        </w:numPr>
        <w:tabs>
          <w:tab w:val="num" w:pos="1560"/>
        </w:tabs>
        <w:spacing w:after="0" w:line="240" w:lineRule="auto"/>
        <w:ind w:left="1560" w:hanging="284"/>
        <w:contextualSpacing/>
        <w:jc w:val="both"/>
        <w:rPr>
          <w:rFonts w:ascii="Arial" w:eastAsia="Times New Roman" w:hAnsi="Arial" w:cs="Arial"/>
          <w:lang w:eastAsia="pl-PL"/>
        </w:rPr>
      </w:pPr>
      <w:r w:rsidRPr="00044599">
        <w:rPr>
          <w:rFonts w:ascii="Arial" w:eastAsia="Times New Roman" w:hAnsi="Arial" w:cs="Arial"/>
          <w:lang w:eastAsia="pl-PL"/>
        </w:rPr>
        <w:t>zobowiązał się do osobistego wykonania odpowiedniej część zamówienia, jeżeli wykaże zdolności techniczne lub zawodowe lub sytuację finansową lub ekonomiczną, o której mowa w ppkt. 1).</w:t>
      </w:r>
    </w:p>
    <w:p w14:paraId="5F386223" w14:textId="77777777" w:rsidR="00044599" w:rsidRPr="00044599" w:rsidRDefault="00044599" w:rsidP="00044599">
      <w:pPr>
        <w:tabs>
          <w:tab w:val="num" w:pos="1560"/>
        </w:tabs>
        <w:spacing w:before="120" w:after="120" w:line="240" w:lineRule="auto"/>
        <w:ind w:left="1560"/>
        <w:contextualSpacing/>
        <w:jc w:val="both"/>
        <w:rPr>
          <w:rFonts w:ascii="Arial" w:eastAsia="Times New Roman" w:hAnsi="Arial" w:cs="Arial"/>
          <w:lang w:eastAsia="pl-PL"/>
        </w:rPr>
      </w:pPr>
    </w:p>
    <w:p w14:paraId="1119D2B4" w14:textId="77777777" w:rsidR="00044599" w:rsidRPr="00044599" w:rsidRDefault="00044599" w:rsidP="00044599">
      <w:pPr>
        <w:keepNext/>
        <w:numPr>
          <w:ilvl w:val="2"/>
          <w:numId w:val="4"/>
        </w:numPr>
        <w:tabs>
          <w:tab w:val="num" w:pos="1134"/>
        </w:tabs>
        <w:suppressAutoHyphens/>
        <w:spacing w:before="120" w:after="120" w:line="240" w:lineRule="auto"/>
        <w:ind w:left="1134" w:hanging="708"/>
        <w:jc w:val="both"/>
        <w:outlineLvl w:val="0"/>
        <w:rPr>
          <w:rFonts w:ascii="Arial" w:eastAsia="Times New Roman" w:hAnsi="Arial" w:cs="Arial"/>
          <w:b/>
          <w:bCs/>
          <w:kern w:val="32"/>
          <w:sz w:val="24"/>
          <w:szCs w:val="24"/>
          <w:lang w:eastAsia="pl-PL"/>
        </w:rPr>
      </w:pPr>
      <w:bookmarkStart w:id="23" w:name="_Toc412451390"/>
      <w:r w:rsidRPr="00044599">
        <w:rPr>
          <w:rFonts w:ascii="Arial" w:eastAsia="Times New Roman" w:hAnsi="Arial" w:cs="Arial"/>
          <w:b/>
          <w:bCs/>
          <w:kern w:val="32"/>
          <w:sz w:val="24"/>
          <w:szCs w:val="24"/>
          <w:lang w:eastAsia="pl-PL"/>
        </w:rPr>
        <w:t>Wykaz oświadczeń i dokumentów składanych wraz z formularzem ofertowym.</w:t>
      </w:r>
    </w:p>
    <w:p w14:paraId="26B4EBC7" w14:textId="77777777" w:rsidR="00044599" w:rsidRPr="00044599" w:rsidRDefault="00044599" w:rsidP="00044599">
      <w:pPr>
        <w:numPr>
          <w:ilvl w:val="3"/>
          <w:numId w:val="4"/>
        </w:numPr>
        <w:tabs>
          <w:tab w:val="num" w:pos="426"/>
        </w:tabs>
        <w:spacing w:before="120" w:after="120" w:line="240" w:lineRule="auto"/>
        <w:ind w:left="426" w:hanging="426"/>
        <w:contextualSpacing/>
        <w:jc w:val="both"/>
        <w:rPr>
          <w:rFonts w:ascii="Arial" w:eastAsia="Times New Roman" w:hAnsi="Arial" w:cs="Arial"/>
          <w:lang w:eastAsia="pl-PL"/>
        </w:rPr>
      </w:pPr>
      <w:r w:rsidRPr="00044599">
        <w:rPr>
          <w:rFonts w:ascii="Arial" w:eastAsia="Times New Roman" w:hAnsi="Arial" w:cs="Arial"/>
          <w:lang w:eastAsia="pl-PL"/>
        </w:rPr>
        <w:t xml:space="preserve">Wykonawca załączy do wypełnionego Formularza Oferty - </w:t>
      </w:r>
      <w:r w:rsidRPr="00044599">
        <w:rPr>
          <w:rFonts w:ascii="Arial" w:eastAsia="Times New Roman" w:hAnsi="Arial" w:cs="Arial"/>
          <w:b/>
          <w:lang w:eastAsia="pl-PL"/>
        </w:rPr>
        <w:t>załącznik nr 1 do SIWZ,</w:t>
      </w:r>
      <w:r w:rsidRPr="00044599">
        <w:rPr>
          <w:rFonts w:ascii="Arial" w:eastAsia="Times New Roman" w:hAnsi="Arial" w:cs="Arial"/>
          <w:lang w:eastAsia="pl-PL"/>
        </w:rPr>
        <w:t xml:space="preserve"> następujące oświadczenia i dokumenty:</w:t>
      </w:r>
    </w:p>
    <w:p w14:paraId="05C60777" w14:textId="77777777" w:rsidR="00044599" w:rsidRPr="00044599" w:rsidRDefault="00044599" w:rsidP="00044599">
      <w:pPr>
        <w:spacing w:before="120" w:after="120" w:line="240" w:lineRule="auto"/>
        <w:ind w:left="426"/>
        <w:contextualSpacing/>
        <w:jc w:val="both"/>
        <w:rPr>
          <w:rFonts w:ascii="Arial" w:eastAsia="Times New Roman" w:hAnsi="Arial" w:cs="Arial"/>
          <w:lang w:eastAsia="pl-PL"/>
        </w:rPr>
      </w:pPr>
    </w:p>
    <w:p w14:paraId="19190F5D" w14:textId="77777777" w:rsidR="00044599" w:rsidRPr="00044599" w:rsidRDefault="00044599" w:rsidP="00044599">
      <w:pPr>
        <w:numPr>
          <w:ilvl w:val="0"/>
          <w:numId w:val="37"/>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w:t>
      </w:r>
      <w:r w:rsidRPr="00044599">
        <w:rPr>
          <w:rFonts w:ascii="Arial" w:eastAsia="Times New Roman" w:hAnsi="Arial" w:cs="Arial"/>
          <w:color w:val="000000"/>
          <w:lang w:eastAsia="pl-PL"/>
        </w:rPr>
        <w:t xml:space="preserve">aniu. W Części JEDZ IV Zamawiający żąda jedynie Ogólnego oświadczenia dotyczącego wszystkich kryteriów kwalifikacji, </w:t>
      </w:r>
      <w:r w:rsidRPr="00044599">
        <w:rPr>
          <w:rFonts w:ascii="Arial" w:eastAsia="Times New Roman" w:hAnsi="Arial" w:cs="Arial"/>
          <w:color w:val="000000"/>
          <w:u w:val="single"/>
          <w:lang w:eastAsia="pl-PL"/>
        </w:rPr>
        <w:t>bez wypełniania</w:t>
      </w:r>
      <w:r w:rsidRPr="00044599">
        <w:rPr>
          <w:rFonts w:ascii="Arial" w:eastAsia="Times New Roman" w:hAnsi="Arial" w:cs="Arial"/>
          <w:color w:val="000000"/>
          <w:lang w:eastAsia="pl-PL"/>
        </w:rPr>
        <w:t xml:space="preserve"> poszczególnych Sekcji A, B, C                  i D.</w:t>
      </w:r>
    </w:p>
    <w:p w14:paraId="716F1FED" w14:textId="77777777" w:rsidR="00044599" w:rsidRPr="00044599" w:rsidRDefault="00044599" w:rsidP="00044599">
      <w:pPr>
        <w:spacing w:before="120" w:after="120" w:line="240" w:lineRule="auto"/>
        <w:ind w:left="1080"/>
        <w:contextualSpacing/>
        <w:jc w:val="both"/>
        <w:rPr>
          <w:rFonts w:ascii="Arial" w:eastAsia="Times New Roman" w:hAnsi="Arial" w:cs="Arial"/>
          <w:lang w:eastAsia="pl-PL"/>
        </w:rPr>
      </w:pPr>
      <w:r w:rsidRPr="00044599">
        <w:rPr>
          <w:rFonts w:ascii="Arial" w:eastAsia="Times New Roman" w:hAnsi="Arial" w:cs="Arial"/>
          <w:lang w:eastAsia="pl-PL"/>
        </w:rPr>
        <w:t xml:space="preserve">Zamawiający informuje, że Wykonawca przy wypełnieniu oświadczenia                         na formularzu JEDZ może wykorzystać również narzędzie dostępne na stronie </w:t>
      </w:r>
      <w:hyperlink r:id="rId15" w:history="1">
        <w:r w:rsidRPr="00044599">
          <w:rPr>
            <w:rFonts w:ascii="Arial" w:eastAsia="Times New Roman" w:hAnsi="Arial" w:cs="Arial"/>
            <w:u w:val="single"/>
            <w:lang w:eastAsia="pl-PL"/>
          </w:rPr>
          <w:t>https://espd.uzp.gov.pl/</w:t>
        </w:r>
      </w:hyperlink>
      <w:r w:rsidRPr="00044599">
        <w:rPr>
          <w:rFonts w:ascii="Arial" w:eastAsia="Times New Roman" w:hAnsi="Arial" w:cs="Arial"/>
          <w:lang w:eastAsia="pl-PL"/>
        </w:rPr>
        <w:t xml:space="preserve"> </w:t>
      </w:r>
    </w:p>
    <w:p w14:paraId="4F28A954" w14:textId="77777777" w:rsidR="00044599" w:rsidRPr="00044599" w:rsidRDefault="00044599" w:rsidP="00044599">
      <w:pPr>
        <w:spacing w:before="120" w:after="120" w:line="240" w:lineRule="auto"/>
        <w:ind w:left="1080"/>
        <w:contextualSpacing/>
        <w:jc w:val="both"/>
        <w:rPr>
          <w:rFonts w:ascii="Arial" w:eastAsia="Times New Roman" w:hAnsi="Arial" w:cs="Arial"/>
          <w:lang w:eastAsia="pl-PL"/>
        </w:rPr>
      </w:pPr>
    </w:p>
    <w:p w14:paraId="65F4DA73" w14:textId="77777777" w:rsidR="00044599" w:rsidRPr="00044599" w:rsidRDefault="00044599" w:rsidP="00044599">
      <w:pPr>
        <w:spacing w:before="120" w:after="120" w:line="240" w:lineRule="auto"/>
        <w:ind w:left="1080"/>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Wykonawca może wypełnić JEDZ: </w:t>
      </w:r>
    </w:p>
    <w:p w14:paraId="7D6D4CEF" w14:textId="77777777" w:rsidR="00044599" w:rsidRPr="00044599" w:rsidRDefault="00044599" w:rsidP="00044599">
      <w:pPr>
        <w:numPr>
          <w:ilvl w:val="0"/>
          <w:numId w:val="57"/>
        </w:numPr>
        <w:spacing w:before="120" w:after="120" w:line="240" w:lineRule="auto"/>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korzystając z załącznika nr 2 do niniejszej SIWZ lub</w:t>
      </w:r>
    </w:p>
    <w:p w14:paraId="652D60E3" w14:textId="77777777" w:rsidR="00044599" w:rsidRPr="00044599" w:rsidRDefault="00044599" w:rsidP="00044599">
      <w:pPr>
        <w:numPr>
          <w:ilvl w:val="0"/>
          <w:numId w:val="57"/>
        </w:numPr>
        <w:spacing w:before="120" w:after="120" w:line="240" w:lineRule="auto"/>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w wersji elektronicznej korzystając z narzędzia EDSP – w tym celu  Zamawiający przygotował plik pn.</w:t>
      </w:r>
      <w:r w:rsidRPr="00044599">
        <w:rPr>
          <w:rFonts w:ascii="Arial" w:eastAsia="Times New Roman" w:hAnsi="Arial" w:cs="Arial"/>
          <w:b/>
          <w:color w:val="000000"/>
          <w:lang w:eastAsia="pl-PL"/>
        </w:rPr>
        <w:t xml:space="preserve"> Jednolity Europejski Dokument Zamówienia (ESPD)</w:t>
      </w:r>
      <w:r w:rsidRPr="00044599">
        <w:rPr>
          <w:rFonts w:ascii="Arial" w:eastAsia="Times New Roman" w:hAnsi="Arial" w:cs="Arial"/>
          <w:color w:val="000000"/>
          <w:lang w:eastAsia="pl-PL"/>
        </w:rPr>
        <w:t xml:space="preserve"> w  formacie *.xml, który należy zaimportować na ww. </w:t>
      </w:r>
      <w:r w:rsidRPr="00044599">
        <w:rPr>
          <w:rFonts w:ascii="Arial" w:eastAsia="Times New Roman" w:hAnsi="Arial" w:cs="Arial"/>
          <w:color w:val="000000"/>
          <w:lang w:eastAsia="pl-PL"/>
        </w:rPr>
        <w:lastRenderedPageBreak/>
        <w:t xml:space="preserve">stronę internetową.  Instrukcja dotycząca zaimportowania ESPD oraz zakres informacji, które Wykonawca jest zobowiązany w nim podać zostały określone poniżej: </w:t>
      </w:r>
    </w:p>
    <w:p w14:paraId="18EACC3E" w14:textId="77777777" w:rsidR="00044599" w:rsidRPr="00044599" w:rsidRDefault="00044599" w:rsidP="00044599">
      <w:pPr>
        <w:spacing w:before="120" w:after="120" w:line="240" w:lineRule="auto"/>
        <w:ind w:left="720"/>
        <w:contextualSpacing/>
        <w:jc w:val="both"/>
        <w:rPr>
          <w:rFonts w:ascii="Arial" w:eastAsia="Times New Roman" w:hAnsi="Arial" w:cs="Arial"/>
          <w:color w:val="000000"/>
          <w:lang w:eastAsia="pl-PL"/>
        </w:rPr>
      </w:pPr>
    </w:p>
    <w:p w14:paraId="02AA2FF5" w14:textId="77777777" w:rsidR="00044599" w:rsidRPr="00044599" w:rsidRDefault="00044599" w:rsidP="00044599">
      <w:pPr>
        <w:spacing w:before="120" w:after="120" w:line="240" w:lineRule="auto"/>
        <w:ind w:left="720"/>
        <w:contextualSpacing/>
        <w:jc w:val="both"/>
        <w:rPr>
          <w:rFonts w:ascii="Arial" w:eastAsia="Times New Roman" w:hAnsi="Arial" w:cs="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044599" w:rsidRPr="00044599" w14:paraId="1732801D" w14:textId="77777777" w:rsidTr="00044599">
        <w:tc>
          <w:tcPr>
            <w:tcW w:w="9210" w:type="dxa"/>
            <w:shd w:val="clear" w:color="auto" w:fill="D9D9D9"/>
          </w:tcPr>
          <w:p w14:paraId="55FE7DC7" w14:textId="77777777" w:rsidR="00044599" w:rsidRPr="00044599" w:rsidRDefault="00044599" w:rsidP="00044599">
            <w:pPr>
              <w:suppressAutoHyphens/>
              <w:spacing w:after="0" w:line="240" w:lineRule="auto"/>
              <w:ind w:left="1440"/>
              <w:rPr>
                <w:rFonts w:ascii="Arial" w:eastAsia="Times New Roman" w:hAnsi="Arial" w:cs="Arial"/>
                <w:b/>
                <w:color w:val="000000"/>
                <w:sz w:val="20"/>
                <w:szCs w:val="20"/>
                <w:lang w:eastAsia="pl-PL"/>
              </w:rPr>
            </w:pPr>
          </w:p>
          <w:p w14:paraId="1F2C28D8" w14:textId="77777777" w:rsidR="00044599" w:rsidRPr="00044599" w:rsidRDefault="00044599" w:rsidP="00044599">
            <w:pPr>
              <w:suppressAutoHyphens/>
              <w:spacing w:after="0" w:line="240" w:lineRule="auto"/>
              <w:jc w:val="center"/>
              <w:rPr>
                <w:rFonts w:ascii="Arial" w:eastAsia="Times New Roman" w:hAnsi="Arial" w:cs="Arial"/>
                <w:b/>
                <w:color w:val="000000"/>
                <w:sz w:val="20"/>
                <w:szCs w:val="20"/>
                <w:lang w:eastAsia="pl-PL"/>
              </w:rPr>
            </w:pPr>
            <w:r w:rsidRPr="00044599">
              <w:rPr>
                <w:rFonts w:ascii="Arial" w:eastAsia="Times New Roman" w:hAnsi="Arial" w:cs="Arial"/>
                <w:b/>
                <w:color w:val="000000"/>
                <w:sz w:val="20"/>
                <w:szCs w:val="20"/>
                <w:lang w:eastAsia="pl-PL"/>
              </w:rPr>
              <w:t>Instrukcja dla Wykonawców dotycząca ESPD</w:t>
            </w:r>
          </w:p>
          <w:p w14:paraId="7C27A003" w14:textId="77777777" w:rsidR="00044599" w:rsidRPr="00044599" w:rsidRDefault="00044599" w:rsidP="00044599">
            <w:pPr>
              <w:suppressAutoHyphens/>
              <w:spacing w:after="0" w:line="240" w:lineRule="auto"/>
              <w:ind w:left="1440"/>
              <w:rPr>
                <w:rFonts w:ascii="Arial" w:eastAsia="Times New Roman" w:hAnsi="Arial" w:cs="Arial"/>
                <w:b/>
                <w:color w:val="000000"/>
                <w:sz w:val="20"/>
                <w:szCs w:val="20"/>
                <w:lang w:eastAsia="pl-PL"/>
              </w:rPr>
            </w:pPr>
          </w:p>
        </w:tc>
      </w:tr>
      <w:tr w:rsidR="00044599" w:rsidRPr="00044599" w14:paraId="5AD46416" w14:textId="77777777" w:rsidTr="00044599">
        <w:tc>
          <w:tcPr>
            <w:tcW w:w="9210" w:type="dxa"/>
            <w:shd w:val="clear" w:color="auto" w:fill="D9D9D9"/>
          </w:tcPr>
          <w:p w14:paraId="0769971B" w14:textId="77777777" w:rsidR="00044599" w:rsidRPr="00044599" w:rsidRDefault="00044599" w:rsidP="00044599">
            <w:pPr>
              <w:suppressAutoHyphens/>
              <w:autoSpaceDN w:val="0"/>
              <w:spacing w:after="0" w:line="240" w:lineRule="auto"/>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W celu zaimportowania Jednolitego Europejskiego Dokumentu Zamówienia (ESPD) oraz jego wypełnienia, należy wykonać poniższe kroki:</w:t>
            </w:r>
          </w:p>
          <w:p w14:paraId="78D68D9E"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Plik „Jednolity Europejski Dokument Zamówienia (ESPD)” w formacie *.xml należy pobrać ze strony internetowej Zamawiającego i zapisać na dysku swojego komputera lub urządzeniu zewnętrznym.</w:t>
            </w:r>
          </w:p>
          <w:p w14:paraId="5A03EA0C"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 xml:space="preserve">Elektroniczne narzędzie do wypełniania ESPD znajduje się pod adresem:. </w:t>
            </w:r>
            <w:hyperlink r:id="rId16" w:history="1">
              <w:r w:rsidRPr="00044599">
                <w:rPr>
                  <w:rFonts w:ascii="Arial" w:eastAsia="Times New Roman" w:hAnsi="Arial" w:cs="Times New Roman"/>
                  <w:sz w:val="20"/>
                  <w:szCs w:val="20"/>
                  <w:u w:val="single"/>
                  <w:lang w:eastAsia="pl-PL"/>
                </w:rPr>
                <w:t>https://espd.uzp.gov.pl/</w:t>
              </w:r>
            </w:hyperlink>
          </w:p>
          <w:p w14:paraId="6336ADBE"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Po załadowaniu strony internetowej należy wybrać „język”, np. Polski.</w:t>
            </w:r>
          </w:p>
          <w:p w14:paraId="43B434A1"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Następnie  zaznaczamy kolejno następujące opcje:</w:t>
            </w:r>
          </w:p>
          <w:p w14:paraId="7353DFD3" w14:textId="77777777" w:rsidR="00044599" w:rsidRPr="00044599" w:rsidRDefault="00044599" w:rsidP="00044599">
            <w:pPr>
              <w:numPr>
                <w:ilvl w:val="0"/>
                <w:numId w:val="55"/>
              </w:numPr>
              <w:suppressAutoHyphens/>
              <w:autoSpaceDN w:val="0"/>
              <w:spacing w:after="0" w:line="240" w:lineRule="auto"/>
              <w:ind w:left="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Kim jesteś - „Jestem wykonawcą”;</w:t>
            </w:r>
          </w:p>
          <w:p w14:paraId="73BE8B99" w14:textId="77777777" w:rsidR="00044599" w:rsidRPr="00044599" w:rsidRDefault="00044599" w:rsidP="00044599">
            <w:pPr>
              <w:numPr>
                <w:ilvl w:val="0"/>
                <w:numId w:val="55"/>
              </w:numPr>
              <w:suppressAutoHyphens/>
              <w:autoSpaceDN w:val="0"/>
              <w:spacing w:after="0" w:line="240" w:lineRule="auto"/>
              <w:ind w:left="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Co chcesz zrobić – „zaimportować ESPD”.</w:t>
            </w:r>
          </w:p>
          <w:p w14:paraId="6FFE66CA"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Kolejnym krokiem jest załadowanie pobranego i zapisanego wcześniej pliku w formacie *.xml,                  o którym mowa w pkt 1.</w:t>
            </w:r>
          </w:p>
          <w:p w14:paraId="0DBA371E"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Należy wybrać Państwo, w którym Wykonawca ma siedzibę, np. Polska i kliknąć „Dalej”.</w:t>
            </w:r>
          </w:p>
          <w:p w14:paraId="3BE12462"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Wykonawca wypełnia ESPD zgodnie ze wzorem elektronicznego formularza, z zastrzeżeniem poniższych uwag:</w:t>
            </w:r>
          </w:p>
          <w:p w14:paraId="473D9D11" w14:textId="77777777" w:rsidR="00044599" w:rsidRPr="00044599" w:rsidRDefault="00044599" w:rsidP="00044599">
            <w:pPr>
              <w:numPr>
                <w:ilvl w:val="0"/>
                <w:numId w:val="56"/>
              </w:numPr>
              <w:suppressAutoHyphens/>
              <w:autoSpaceDN w:val="0"/>
              <w:spacing w:after="0" w:line="240" w:lineRule="auto"/>
              <w:ind w:left="567" w:hanging="283"/>
              <w:contextualSpacing/>
              <w:jc w:val="both"/>
              <w:textAlignment w:val="baseline"/>
              <w:rPr>
                <w:rFonts w:ascii="Arial" w:eastAsia="Times New Roman" w:hAnsi="Arial" w:cs="Times New Roman"/>
                <w:i/>
                <w:sz w:val="20"/>
                <w:szCs w:val="20"/>
                <w:lang w:eastAsia="pl-PL"/>
              </w:rPr>
            </w:pPr>
            <w:r w:rsidRPr="00044599">
              <w:rPr>
                <w:rFonts w:ascii="Arial" w:eastAsia="Times New Roman" w:hAnsi="Arial" w:cs="Times New Roman"/>
                <w:sz w:val="20"/>
                <w:szCs w:val="20"/>
                <w:lang w:eastAsia="pl-PL"/>
              </w:rPr>
              <w:t>W Części II Sekcji D ESPD (</w:t>
            </w:r>
            <w:r w:rsidRPr="00044599">
              <w:rPr>
                <w:rFonts w:ascii="Arial" w:eastAsia="Times New Roman" w:hAnsi="Arial" w:cs="Times New Roman"/>
                <w:i/>
                <w:sz w:val="20"/>
                <w:szCs w:val="20"/>
                <w:lang w:eastAsia="pl-PL"/>
              </w:rPr>
              <w:t>Informacje dotyczące podwykonawców, na których zdolności wykonawca nie polega</w:t>
            </w:r>
            <w:r w:rsidRPr="00044599">
              <w:rPr>
                <w:rFonts w:ascii="Arial" w:eastAsia="Times New Roman" w:hAnsi="Arial" w:cs="Times New Roman"/>
                <w:sz w:val="20"/>
                <w:szCs w:val="20"/>
                <w:lang w:eastAsia="pl-PL"/>
              </w:rPr>
              <w:t>) Wykonawca oświadcza czy zamierza zlecić osobom trzecim podwykonawstwo jakiejkolwiek części zamówienia (w przypadku twierdzącej odpowiedzi podaje ponadto, o ile jest to wiadome, wykaz proponowanych podwykonawców).</w:t>
            </w:r>
          </w:p>
          <w:p w14:paraId="21BF6A5F" w14:textId="77777777" w:rsidR="00044599" w:rsidRPr="00044599" w:rsidRDefault="00044599" w:rsidP="00044599">
            <w:pPr>
              <w:numPr>
                <w:ilvl w:val="0"/>
                <w:numId w:val="56"/>
              </w:numPr>
              <w:suppressAutoHyphens/>
              <w:autoSpaceDN w:val="0"/>
              <w:spacing w:after="0" w:line="240" w:lineRule="auto"/>
              <w:ind w:left="567" w:hanging="283"/>
              <w:contextualSpacing/>
              <w:jc w:val="both"/>
              <w:textAlignment w:val="baseline"/>
              <w:rPr>
                <w:rFonts w:ascii="Arial" w:eastAsia="Times New Roman" w:hAnsi="Arial" w:cs="Times New Roman"/>
                <w:i/>
                <w:sz w:val="20"/>
                <w:szCs w:val="20"/>
                <w:lang w:eastAsia="pl-PL"/>
              </w:rPr>
            </w:pPr>
            <w:r w:rsidRPr="00044599">
              <w:rPr>
                <w:rFonts w:ascii="Arial" w:eastAsia="Times New Roman" w:hAnsi="Arial" w:cs="Times New Roman"/>
                <w:sz w:val="20"/>
                <w:szCs w:val="20"/>
                <w:lang w:eastAsia="pl-PL"/>
              </w:rPr>
              <w:t xml:space="preserve">W Części IV Zamawiający żąda jedynie Ogólnego oświadczenia dotyczącego wszystkich kryteriów kwalifikacji, </w:t>
            </w:r>
            <w:r w:rsidRPr="00044599">
              <w:rPr>
                <w:rFonts w:ascii="Arial" w:eastAsia="Times New Roman" w:hAnsi="Arial" w:cs="Times New Roman"/>
                <w:sz w:val="20"/>
                <w:szCs w:val="20"/>
                <w:u w:val="single"/>
                <w:lang w:eastAsia="pl-PL"/>
              </w:rPr>
              <w:t>bez wypełniania</w:t>
            </w:r>
            <w:r w:rsidRPr="00044599">
              <w:rPr>
                <w:rFonts w:ascii="Arial" w:eastAsia="Times New Roman" w:hAnsi="Arial" w:cs="Times New Roman"/>
                <w:sz w:val="20"/>
                <w:szCs w:val="20"/>
                <w:lang w:eastAsia="pl-PL"/>
              </w:rPr>
              <w:t xml:space="preserve"> poszczególnych Sekcji A, B, C i D.</w:t>
            </w:r>
          </w:p>
          <w:p w14:paraId="47608625" w14:textId="77777777" w:rsidR="00044599" w:rsidRPr="00044599" w:rsidRDefault="00044599" w:rsidP="00044599">
            <w:pPr>
              <w:numPr>
                <w:ilvl w:val="0"/>
                <w:numId w:val="56"/>
              </w:numPr>
              <w:suppressAutoHyphens/>
              <w:autoSpaceDN w:val="0"/>
              <w:spacing w:after="0" w:line="240" w:lineRule="auto"/>
              <w:ind w:left="567" w:hanging="283"/>
              <w:contextualSpacing/>
              <w:jc w:val="both"/>
              <w:textAlignment w:val="baseline"/>
              <w:rPr>
                <w:rFonts w:ascii="Arial" w:eastAsia="Times New Roman" w:hAnsi="Arial" w:cs="Times New Roman"/>
                <w:i/>
                <w:sz w:val="20"/>
                <w:szCs w:val="20"/>
                <w:lang w:eastAsia="pl-PL"/>
              </w:rPr>
            </w:pPr>
            <w:r w:rsidRPr="00044599">
              <w:rPr>
                <w:rFonts w:ascii="Arial" w:eastAsia="Times New Roman" w:hAnsi="Arial" w:cs="Times New Roman"/>
                <w:sz w:val="20"/>
                <w:szCs w:val="20"/>
                <w:lang w:eastAsia="pl-PL"/>
              </w:rPr>
              <w:t>Część V (</w:t>
            </w:r>
            <w:r w:rsidRPr="00044599">
              <w:rPr>
                <w:rFonts w:ascii="Arial" w:eastAsia="Times New Roman" w:hAnsi="Arial" w:cs="Times New Roman"/>
                <w:i/>
                <w:sz w:val="20"/>
                <w:szCs w:val="20"/>
                <w:lang w:eastAsia="pl-PL"/>
              </w:rPr>
              <w:t>Ograniczenie liczby kwalifikujących się kandydatów</w:t>
            </w:r>
            <w:r w:rsidRPr="00044599">
              <w:rPr>
                <w:rFonts w:ascii="Arial" w:eastAsia="Times New Roman" w:hAnsi="Arial" w:cs="Times New Roman"/>
                <w:sz w:val="20"/>
                <w:szCs w:val="20"/>
                <w:lang w:eastAsia="pl-PL"/>
              </w:rPr>
              <w:t xml:space="preserve">) należy pozostawić </w:t>
            </w:r>
            <w:r w:rsidRPr="00044599">
              <w:rPr>
                <w:rFonts w:ascii="Arial" w:eastAsia="Times New Roman" w:hAnsi="Arial" w:cs="Times New Roman"/>
                <w:sz w:val="20"/>
                <w:szCs w:val="20"/>
                <w:u w:val="single"/>
                <w:lang w:eastAsia="pl-PL"/>
              </w:rPr>
              <w:t>niewypełnioną</w:t>
            </w:r>
            <w:r w:rsidRPr="00044599">
              <w:rPr>
                <w:rFonts w:ascii="Arial" w:eastAsia="Times New Roman" w:hAnsi="Arial" w:cs="Times New Roman"/>
                <w:sz w:val="20"/>
                <w:szCs w:val="20"/>
                <w:lang w:eastAsia="pl-PL"/>
              </w:rPr>
              <w:t>.</w:t>
            </w:r>
          </w:p>
          <w:p w14:paraId="5D0705CB" w14:textId="77777777" w:rsidR="00044599" w:rsidRPr="00044599" w:rsidRDefault="00044599" w:rsidP="00044599">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044599">
              <w:rPr>
                <w:rFonts w:ascii="Arial" w:eastAsia="Times New Roman" w:hAnsi="Arial" w:cs="Times New Roman"/>
                <w:sz w:val="20"/>
                <w:szCs w:val="20"/>
                <w:lang w:eastAsia="pl-PL"/>
              </w:rPr>
              <w:t xml:space="preserve">Kompletny ESPD należy podpisać zgodnie z reprezentacją Wykonawcy oraz dołączać w formie </w:t>
            </w:r>
            <w:r w:rsidRPr="00044599">
              <w:rPr>
                <w:rFonts w:ascii="Arial" w:eastAsia="Times New Roman" w:hAnsi="Arial" w:cs="Arial"/>
                <w:sz w:val="20"/>
                <w:szCs w:val="20"/>
                <w:lang w:eastAsia="pl-PL"/>
              </w:rPr>
              <w:t>elektronicznej</w:t>
            </w:r>
            <w:r w:rsidRPr="00044599">
              <w:rPr>
                <w:rFonts w:ascii="Arial" w:eastAsia="Times New Roman" w:hAnsi="Arial" w:cs="Times New Roman"/>
                <w:sz w:val="20"/>
                <w:szCs w:val="20"/>
                <w:lang w:eastAsia="pl-PL"/>
              </w:rPr>
              <w:t xml:space="preserve"> do oferty.</w:t>
            </w:r>
            <w:r w:rsidRPr="00044599">
              <w:rPr>
                <w:rFonts w:ascii="Arial" w:eastAsia="Times New Roman" w:hAnsi="Arial" w:cs="Arial"/>
                <w:sz w:val="20"/>
                <w:szCs w:val="20"/>
                <w:lang w:eastAsia="pl-PL"/>
              </w:rPr>
              <w:t xml:space="preserve"> </w:t>
            </w:r>
            <w:r w:rsidRPr="00044599">
              <w:rPr>
                <w:rFonts w:ascii="Arial" w:eastAsia="Times New Roman" w:hAnsi="Arial" w:cs="Arial"/>
                <w:sz w:val="20"/>
                <w:szCs w:val="24"/>
                <w:lang w:eastAsia="pl-PL"/>
              </w:rPr>
              <w:t xml:space="preserve"> </w:t>
            </w:r>
          </w:p>
          <w:p w14:paraId="71761A1B" w14:textId="77777777" w:rsidR="00044599" w:rsidRPr="00044599" w:rsidRDefault="00044599" w:rsidP="00044599">
            <w:pPr>
              <w:numPr>
                <w:ilvl w:val="0"/>
                <w:numId w:val="54"/>
              </w:numPr>
              <w:suppressAutoHyphens/>
              <w:spacing w:after="0" w:line="240" w:lineRule="auto"/>
              <w:ind w:left="284" w:hanging="284"/>
              <w:contextualSpacing/>
              <w:jc w:val="both"/>
              <w:rPr>
                <w:rFonts w:ascii="Arial" w:eastAsia="Times New Roman" w:hAnsi="Arial" w:cs="Arial"/>
                <w:color w:val="000000"/>
                <w:sz w:val="20"/>
                <w:szCs w:val="20"/>
                <w:lang w:eastAsia="pl-PL"/>
              </w:rPr>
            </w:pPr>
            <w:r w:rsidRPr="00044599">
              <w:rPr>
                <w:rFonts w:ascii="Arial" w:eastAsia="Times New Roman" w:hAnsi="Arial" w:cs="Times New Roman"/>
                <w:sz w:val="20"/>
                <w:szCs w:val="20"/>
                <w:lang w:eastAsia="pl-PL"/>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21107796" w14:textId="77777777" w:rsidR="00044599" w:rsidRPr="00044599" w:rsidRDefault="00044599" w:rsidP="00044599">
      <w:pPr>
        <w:spacing w:before="120" w:after="120" w:line="240" w:lineRule="auto"/>
        <w:jc w:val="both"/>
        <w:rPr>
          <w:rFonts w:ascii="Arial" w:eastAsia="Times New Roman" w:hAnsi="Arial" w:cs="Arial"/>
          <w:lang w:eastAsia="pl-PL"/>
        </w:rPr>
      </w:pPr>
    </w:p>
    <w:p w14:paraId="0FC875EF" w14:textId="77777777" w:rsidR="00044599" w:rsidRPr="00044599" w:rsidRDefault="00044599" w:rsidP="00044599">
      <w:pPr>
        <w:numPr>
          <w:ilvl w:val="0"/>
          <w:numId w:val="37"/>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Dowód wniesienia wadium.</w:t>
      </w:r>
    </w:p>
    <w:p w14:paraId="18610D65" w14:textId="77777777" w:rsidR="00044599" w:rsidRPr="00044599" w:rsidRDefault="00044599" w:rsidP="00044599">
      <w:pPr>
        <w:numPr>
          <w:ilvl w:val="0"/>
          <w:numId w:val="37"/>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Formularz cenowy – załącznik nr 3 do SIWZ.</w:t>
      </w:r>
    </w:p>
    <w:p w14:paraId="5E4B9EAD" w14:textId="77777777" w:rsidR="00044599" w:rsidRPr="00044599" w:rsidRDefault="00044599" w:rsidP="00044599">
      <w:pPr>
        <w:spacing w:before="120" w:after="120" w:line="240" w:lineRule="auto"/>
        <w:ind w:left="1080"/>
        <w:contextualSpacing/>
        <w:jc w:val="both"/>
        <w:rPr>
          <w:rFonts w:ascii="Arial" w:eastAsia="Times New Roman" w:hAnsi="Arial" w:cs="Arial"/>
          <w:lang w:eastAsia="pl-PL"/>
        </w:rPr>
      </w:pPr>
    </w:p>
    <w:p w14:paraId="16133B86" w14:textId="77777777" w:rsidR="00044599" w:rsidRPr="00044599" w:rsidRDefault="00044599" w:rsidP="00044599">
      <w:pPr>
        <w:numPr>
          <w:ilvl w:val="0"/>
          <w:numId w:val="4"/>
        </w:numPr>
        <w:spacing w:before="120" w:after="120" w:line="240" w:lineRule="auto"/>
        <w:contextualSpacing/>
        <w:jc w:val="both"/>
        <w:rPr>
          <w:rFonts w:ascii="Arial" w:eastAsia="Times New Roman" w:hAnsi="Arial" w:cs="Arial"/>
          <w:b/>
          <w:lang w:eastAsia="pl-PL"/>
        </w:rPr>
      </w:pPr>
      <w:r w:rsidRPr="00044599">
        <w:rPr>
          <w:rFonts w:ascii="Arial" w:eastAsia="Times New Roman" w:hAnsi="Arial" w:cs="Arial"/>
          <w:b/>
          <w:lang w:eastAsia="pl-PL"/>
        </w:rPr>
        <w:t xml:space="preserve">Zamawiający </w:t>
      </w:r>
      <w:r w:rsidR="005C7C28" w:rsidRPr="00D917CC">
        <w:rPr>
          <w:rFonts w:ascii="Arial" w:eastAsia="Times New Roman" w:hAnsi="Arial" w:cs="Arial"/>
          <w:b/>
          <w:lang w:eastAsia="pl-PL"/>
        </w:rPr>
        <w:t xml:space="preserve">może </w:t>
      </w:r>
      <w:r w:rsidRPr="00044599">
        <w:rPr>
          <w:rFonts w:ascii="Arial" w:eastAsia="Times New Roman" w:hAnsi="Arial" w:cs="Arial"/>
          <w:b/>
          <w:lang w:eastAsia="pl-PL"/>
        </w:rPr>
        <w:t>najpierw dokona</w:t>
      </w:r>
      <w:r w:rsidR="005C7C28">
        <w:rPr>
          <w:rFonts w:ascii="Arial" w:eastAsia="Times New Roman" w:hAnsi="Arial" w:cs="Arial"/>
          <w:b/>
          <w:lang w:eastAsia="pl-PL"/>
        </w:rPr>
        <w:t>ć</w:t>
      </w:r>
      <w:r w:rsidRPr="00044599">
        <w:rPr>
          <w:rFonts w:ascii="Arial" w:eastAsia="Times New Roman" w:hAnsi="Arial" w:cs="Arial"/>
          <w:b/>
          <w:lang w:eastAsia="pl-PL"/>
        </w:rPr>
        <w:t xml:space="preserve"> oceny ofert, a następnie zbada, czy Wykonawca, którego oferta zostanie oceniona jako najkorzystniejsza, nie podlega wykluczeniu oraz spełnia warunki udziału w postępowaniu.</w:t>
      </w:r>
    </w:p>
    <w:p w14:paraId="7ADF5400" w14:textId="77777777" w:rsidR="00044599" w:rsidRPr="00044599" w:rsidRDefault="00044599" w:rsidP="00044599">
      <w:pPr>
        <w:spacing w:before="120" w:after="120" w:line="240" w:lineRule="auto"/>
        <w:jc w:val="both"/>
        <w:rPr>
          <w:rFonts w:ascii="Arial" w:eastAsia="Times New Roman" w:hAnsi="Arial" w:cs="Arial"/>
          <w:b/>
          <w:lang w:eastAsia="pl-PL"/>
        </w:rPr>
      </w:pPr>
    </w:p>
    <w:p w14:paraId="64A67969" w14:textId="77777777" w:rsidR="00044599" w:rsidRPr="00044599" w:rsidRDefault="00044599" w:rsidP="00044599">
      <w:pPr>
        <w:keepNext/>
        <w:numPr>
          <w:ilvl w:val="0"/>
          <w:numId w:val="16"/>
        </w:numPr>
        <w:suppressAutoHyphens/>
        <w:spacing w:before="120" w:after="120" w:line="240" w:lineRule="auto"/>
        <w:jc w:val="both"/>
        <w:outlineLvl w:val="0"/>
        <w:rPr>
          <w:rFonts w:ascii="Arial" w:eastAsia="Times New Roman" w:hAnsi="Arial" w:cs="Arial"/>
          <w:b/>
          <w:bCs/>
          <w:kern w:val="32"/>
          <w:sz w:val="24"/>
          <w:szCs w:val="24"/>
          <w:lang w:eastAsia="pl-PL"/>
        </w:rPr>
      </w:pPr>
      <w:r w:rsidRPr="00044599">
        <w:rPr>
          <w:rFonts w:ascii="Arial" w:eastAsia="Times New Roman" w:hAnsi="Arial" w:cs="Arial"/>
          <w:b/>
          <w:bCs/>
          <w:kern w:val="32"/>
          <w:sz w:val="24"/>
          <w:szCs w:val="24"/>
          <w:lang w:eastAsia="pl-PL"/>
        </w:rPr>
        <w:t>Wykaz oświadczeń lub dokumentów, potwierdzających spełnienie warunków udziału w postępowaniu oraz brak podstaw wykluczenia.</w:t>
      </w:r>
      <w:bookmarkEnd w:id="23"/>
    </w:p>
    <w:p w14:paraId="618CA342" w14:textId="77777777" w:rsidR="00044599" w:rsidRPr="00044599" w:rsidRDefault="00044599" w:rsidP="00044599">
      <w:pPr>
        <w:numPr>
          <w:ilvl w:val="1"/>
          <w:numId w:val="38"/>
        </w:numPr>
        <w:spacing w:after="0" w:line="240" w:lineRule="auto"/>
        <w:ind w:left="567" w:hanging="425"/>
        <w:contextualSpacing/>
        <w:jc w:val="both"/>
        <w:rPr>
          <w:rFonts w:ascii="Arial" w:eastAsia="Times New Roman" w:hAnsi="Arial" w:cs="Arial"/>
          <w:lang w:eastAsia="pl-PL"/>
        </w:rPr>
      </w:pPr>
      <w:r w:rsidRPr="00044599">
        <w:rPr>
          <w:rFonts w:ascii="Arial" w:eastAsia="Times New Roman" w:hAnsi="Arial" w:cs="Arial"/>
          <w:lang w:eastAsia="pl-PL"/>
        </w:rPr>
        <w:t>Do oferty każdy Wykonawca musi dołączyć aktualne na dzień składania ofert oświadczenie w formie Jednolitego Europejskiego Dokumentu Zamówień (dalej zwanym JEDZ) w zakresie wskazanym w załączniku nr</w:t>
      </w:r>
      <w:r w:rsidRPr="00044599">
        <w:rPr>
          <w:rFonts w:ascii="Arial" w:eastAsia="Times New Roman" w:hAnsi="Arial" w:cs="Arial"/>
          <w:b/>
          <w:lang w:eastAsia="pl-PL"/>
        </w:rPr>
        <w:t xml:space="preserve"> </w:t>
      </w:r>
      <w:r w:rsidRPr="00044599">
        <w:rPr>
          <w:rFonts w:ascii="Arial" w:eastAsia="Times New Roman" w:hAnsi="Arial" w:cs="Arial"/>
          <w:lang w:eastAsia="pl-PL"/>
        </w:rPr>
        <w:t>2</w:t>
      </w:r>
      <w:r w:rsidRPr="00044599">
        <w:rPr>
          <w:rFonts w:ascii="Arial" w:eastAsia="Times New Roman" w:hAnsi="Arial" w:cs="Arial"/>
          <w:b/>
          <w:lang w:eastAsia="pl-PL"/>
        </w:rPr>
        <w:t xml:space="preserve"> </w:t>
      </w:r>
      <w:r w:rsidRPr="00044599">
        <w:rPr>
          <w:rFonts w:ascii="Arial" w:eastAsia="Times New Roman" w:hAnsi="Arial" w:cs="Arial"/>
          <w:lang w:eastAsia="pl-PL"/>
        </w:rPr>
        <w:t xml:space="preserve">do SIWZ. Informacje zawarte </w:t>
      </w:r>
      <w:r w:rsidR="000516CF">
        <w:rPr>
          <w:rFonts w:ascii="Arial" w:eastAsia="Times New Roman" w:hAnsi="Arial" w:cs="Arial"/>
          <w:lang w:eastAsia="pl-PL"/>
        </w:rPr>
        <w:t xml:space="preserve">                    </w:t>
      </w:r>
      <w:r w:rsidRPr="00044599">
        <w:rPr>
          <w:rFonts w:ascii="Arial" w:eastAsia="Times New Roman" w:hAnsi="Arial" w:cs="Arial"/>
          <w:lang w:eastAsia="pl-PL"/>
        </w:rPr>
        <w:t xml:space="preserve">w oświadczeniu będą stanowić wstępne potwierdzenie, że Wykonawca nie podlega wykluczeniu oraz spełnia warunki udziału w postępowaniu. </w:t>
      </w:r>
    </w:p>
    <w:p w14:paraId="6B600D51" w14:textId="029AA0F9" w:rsidR="00044599" w:rsidRPr="00044599" w:rsidRDefault="00044599" w:rsidP="00044599">
      <w:pPr>
        <w:numPr>
          <w:ilvl w:val="0"/>
          <w:numId w:val="30"/>
        </w:numPr>
        <w:tabs>
          <w:tab w:val="left" w:pos="567"/>
        </w:tabs>
        <w:spacing w:before="60" w:after="0" w:line="240" w:lineRule="auto"/>
        <w:ind w:left="567" w:hanging="425"/>
        <w:jc w:val="both"/>
        <w:rPr>
          <w:rFonts w:ascii="Arial" w:eastAsia="Times New Roman" w:hAnsi="Arial" w:cs="Arial"/>
          <w:lang w:eastAsia="pl-PL"/>
        </w:rPr>
      </w:pPr>
      <w:r w:rsidRPr="00044599">
        <w:rPr>
          <w:rFonts w:ascii="Arial" w:eastAsia="Times New Roman" w:hAnsi="Arial" w:cs="Arial"/>
          <w:lang w:eastAsia="pl-PL"/>
        </w:rPr>
        <w:t xml:space="preserve">W przypadku </w:t>
      </w:r>
      <w:r w:rsidRPr="00044599">
        <w:rPr>
          <w:rFonts w:ascii="Arial" w:eastAsia="Times New Roman" w:hAnsi="Arial" w:cs="Arial"/>
          <w:u w:val="single"/>
          <w:lang w:eastAsia="pl-PL"/>
        </w:rPr>
        <w:t>wspólnego ubiegania się</w:t>
      </w:r>
      <w:r w:rsidRPr="00044599">
        <w:rPr>
          <w:rFonts w:ascii="Arial" w:eastAsia="Times New Roman" w:hAnsi="Arial" w:cs="Arial"/>
          <w:lang w:eastAsia="pl-PL"/>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w:t>
      </w:r>
      <w:r w:rsidRPr="00044599">
        <w:rPr>
          <w:rFonts w:ascii="Arial" w:eastAsia="Times New Roman" w:hAnsi="Arial" w:cs="Arial"/>
          <w:lang w:eastAsia="pl-PL"/>
        </w:rPr>
        <w:lastRenderedPageBreak/>
        <w:t>każdy</w:t>
      </w:r>
      <w:r w:rsidR="000516CF">
        <w:rPr>
          <w:rFonts w:ascii="Arial" w:eastAsia="Times New Roman" w:hAnsi="Arial" w:cs="Arial"/>
          <w:lang w:eastAsia="pl-PL"/>
        </w:rPr>
        <w:t xml:space="preserve"> </w:t>
      </w:r>
      <w:r w:rsidRPr="00044599">
        <w:rPr>
          <w:rFonts w:ascii="Arial" w:eastAsia="Times New Roman" w:hAnsi="Arial" w:cs="Arial"/>
          <w:lang w:eastAsia="pl-PL"/>
        </w:rPr>
        <w:t xml:space="preserve">z Wykonawców wykazuje spełnianie warunków udziału </w:t>
      </w:r>
      <w:r w:rsidR="00C752ED">
        <w:rPr>
          <w:rFonts w:ascii="Arial" w:eastAsia="Times New Roman" w:hAnsi="Arial" w:cs="Arial"/>
          <w:lang w:eastAsia="pl-PL"/>
        </w:rPr>
        <w:t xml:space="preserve">                                                  </w:t>
      </w:r>
      <w:r w:rsidRPr="00044599">
        <w:rPr>
          <w:rFonts w:ascii="Arial" w:eastAsia="Times New Roman" w:hAnsi="Arial" w:cs="Arial"/>
          <w:lang w:eastAsia="pl-PL"/>
        </w:rPr>
        <w:t xml:space="preserve">w postępowaniu oraz brak podstaw wykluczenia. </w:t>
      </w:r>
    </w:p>
    <w:p w14:paraId="5EEBBD4E" w14:textId="77777777" w:rsidR="00044599" w:rsidRPr="00044599" w:rsidRDefault="00044599" w:rsidP="00044599">
      <w:pPr>
        <w:tabs>
          <w:tab w:val="left" w:pos="567"/>
        </w:tabs>
        <w:spacing w:before="60" w:after="0" w:line="240" w:lineRule="auto"/>
        <w:ind w:left="567"/>
        <w:jc w:val="both"/>
        <w:rPr>
          <w:rFonts w:ascii="Arial" w:eastAsia="Times New Roman" w:hAnsi="Arial" w:cs="Arial"/>
          <w:color w:val="000000"/>
          <w:lang w:eastAsia="pl-PL"/>
        </w:rPr>
      </w:pPr>
      <w:r w:rsidRPr="00044599">
        <w:rPr>
          <w:rFonts w:ascii="Arial" w:eastAsia="Times New Roman" w:hAnsi="Arial" w:cs="Arial"/>
          <w:b/>
          <w:color w:val="000000"/>
          <w:lang w:eastAsia="pl-PL"/>
        </w:rPr>
        <w:t>Oświadczenie o spełnianiu warunków udziału w postępowaniu składa każdy                    z wykonawców w zakresie, w którym potwierdza jego/ich spełnianie.</w:t>
      </w:r>
    </w:p>
    <w:p w14:paraId="31109DDC" w14:textId="5079FB7C" w:rsidR="00044599" w:rsidRPr="00044599" w:rsidRDefault="00044599" w:rsidP="00044599">
      <w:pPr>
        <w:numPr>
          <w:ilvl w:val="0"/>
          <w:numId w:val="30"/>
        </w:numPr>
        <w:tabs>
          <w:tab w:val="left" w:pos="567"/>
        </w:tabs>
        <w:spacing w:before="60" w:after="0" w:line="240" w:lineRule="auto"/>
        <w:ind w:left="567" w:hanging="425"/>
        <w:jc w:val="both"/>
        <w:rPr>
          <w:rFonts w:ascii="Arial" w:eastAsia="Times New Roman" w:hAnsi="Arial" w:cs="Arial"/>
          <w:lang w:eastAsia="pl-PL"/>
        </w:rPr>
      </w:pPr>
      <w:r w:rsidRPr="00044599">
        <w:rPr>
          <w:rFonts w:ascii="Arial" w:eastAsia="Times New Roman" w:hAnsi="Arial" w:cs="Arial"/>
          <w:lang w:eastAsia="pl-PL"/>
        </w:rPr>
        <w:t xml:space="preserve">Wykonawca, który </w:t>
      </w:r>
      <w:r w:rsidRPr="00044599">
        <w:rPr>
          <w:rFonts w:ascii="Arial" w:eastAsia="Times New Roman" w:hAnsi="Arial" w:cs="Arial"/>
          <w:u w:val="single"/>
          <w:lang w:eastAsia="pl-PL"/>
        </w:rPr>
        <w:t>powołuje się na zasoby innych podmiotów</w:t>
      </w:r>
      <w:r w:rsidRPr="00044599">
        <w:rPr>
          <w:rFonts w:ascii="Arial" w:eastAsia="Times New Roman" w:hAnsi="Arial" w:cs="Arial"/>
          <w:lang w:eastAsia="pl-PL"/>
        </w:rPr>
        <w:t xml:space="preserve">, w celu wykazania braku istnienia wobec nich podstaw wykluczenia oraz spełnienia - w zakresie, w jakim powołuje się na ich zasoby - warunków udziału w postępowaniu </w:t>
      </w:r>
      <w:r w:rsidRPr="00044599">
        <w:rPr>
          <w:rFonts w:ascii="Arial" w:eastAsia="Times New Roman" w:hAnsi="Arial" w:cs="Arial"/>
          <w:bCs/>
          <w:lang w:eastAsia="pl-PL"/>
        </w:rPr>
        <w:t>składa także</w:t>
      </w:r>
      <w:r w:rsidRPr="00044599">
        <w:rPr>
          <w:rFonts w:ascii="Arial" w:eastAsia="Times New Roman" w:hAnsi="Arial" w:cs="Arial"/>
          <w:b/>
          <w:bCs/>
          <w:lang w:eastAsia="pl-PL"/>
        </w:rPr>
        <w:t xml:space="preserve"> </w:t>
      </w:r>
      <w:r w:rsidRPr="00044599">
        <w:rPr>
          <w:rFonts w:ascii="Arial" w:eastAsia="Times New Roman" w:hAnsi="Arial" w:cs="Arial"/>
          <w:lang w:eastAsia="pl-PL"/>
        </w:rPr>
        <w:t xml:space="preserve">oświadczenie </w:t>
      </w:r>
      <w:r w:rsidR="008C3995">
        <w:rPr>
          <w:rFonts w:ascii="Arial" w:eastAsia="Times New Roman" w:hAnsi="Arial" w:cs="Arial"/>
          <w:lang w:eastAsia="pl-PL"/>
        </w:rPr>
        <w:t xml:space="preserve"> </w:t>
      </w:r>
      <w:r w:rsidRPr="00044599">
        <w:rPr>
          <w:rFonts w:ascii="Arial" w:eastAsia="Times New Roman" w:hAnsi="Arial" w:cs="Arial"/>
          <w:lang w:eastAsia="pl-PL"/>
        </w:rPr>
        <w:t>w formie JEDZ,</w:t>
      </w:r>
      <w:r w:rsidRPr="00044599">
        <w:rPr>
          <w:rFonts w:ascii="Arial" w:eastAsia="Times New Roman" w:hAnsi="Arial" w:cs="Arial"/>
          <w:b/>
          <w:bCs/>
          <w:lang w:eastAsia="pl-PL"/>
        </w:rPr>
        <w:t xml:space="preserve"> </w:t>
      </w:r>
      <w:r w:rsidRPr="00044599">
        <w:rPr>
          <w:rFonts w:ascii="Arial" w:eastAsia="Times New Roman" w:hAnsi="Arial" w:cs="Arial"/>
          <w:bCs/>
          <w:lang w:eastAsia="pl-PL"/>
        </w:rPr>
        <w:t>o którym mowa w pkt. 1. dotyczące tych podmiotów.</w:t>
      </w:r>
      <w:r w:rsidRPr="00044599">
        <w:rPr>
          <w:rFonts w:ascii="Arial" w:eastAsia="Times New Roman" w:hAnsi="Arial" w:cs="Arial"/>
          <w:b/>
          <w:bCs/>
          <w:lang w:eastAsia="pl-PL"/>
        </w:rPr>
        <w:t xml:space="preserve"> </w:t>
      </w:r>
    </w:p>
    <w:p w14:paraId="6584C7E1" w14:textId="77777777" w:rsidR="00044599" w:rsidRPr="00044599" w:rsidRDefault="00044599" w:rsidP="00044599">
      <w:pPr>
        <w:numPr>
          <w:ilvl w:val="0"/>
          <w:numId w:val="30"/>
        </w:numPr>
        <w:tabs>
          <w:tab w:val="left" w:pos="567"/>
        </w:tabs>
        <w:spacing w:before="60" w:after="0" w:line="240" w:lineRule="auto"/>
        <w:ind w:left="567" w:hanging="425"/>
        <w:jc w:val="both"/>
        <w:rPr>
          <w:rFonts w:ascii="Arial" w:eastAsia="Times New Roman" w:hAnsi="Arial" w:cs="Arial"/>
          <w:lang w:eastAsia="pl-PL"/>
        </w:rPr>
      </w:pPr>
      <w:r w:rsidRPr="00044599">
        <w:rPr>
          <w:rFonts w:ascii="Arial" w:eastAsia="Times New Roman" w:hAnsi="Arial" w:cs="Arial"/>
          <w:lang w:eastAsia="pl-PL"/>
        </w:rPr>
        <w:t>Wykonawca może wykorzystać w JEDZ nadal aktualne informacje zawarte w innym JEDZ złożonym w odrębnym postępowaniu o udzieleniu zamówienia.</w:t>
      </w:r>
    </w:p>
    <w:p w14:paraId="31F4DD1A" w14:textId="77777777" w:rsidR="00044599" w:rsidRPr="00044599" w:rsidRDefault="00044599" w:rsidP="00044599">
      <w:pPr>
        <w:spacing w:after="0" w:line="240" w:lineRule="auto"/>
        <w:jc w:val="both"/>
        <w:rPr>
          <w:rFonts w:ascii="Arial" w:eastAsia="Times New Roman" w:hAnsi="Arial" w:cs="Arial"/>
          <w:lang w:eastAsia="pl-PL"/>
        </w:rPr>
      </w:pPr>
    </w:p>
    <w:p w14:paraId="19D30A89" w14:textId="77777777" w:rsidR="00044599" w:rsidRPr="00044599" w:rsidRDefault="00044599" w:rsidP="00044599">
      <w:pPr>
        <w:numPr>
          <w:ilvl w:val="1"/>
          <w:numId w:val="38"/>
        </w:numPr>
        <w:spacing w:after="0" w:line="240" w:lineRule="auto"/>
        <w:ind w:left="567" w:hanging="425"/>
        <w:contextualSpacing/>
        <w:jc w:val="both"/>
        <w:rPr>
          <w:rFonts w:ascii="Arial" w:eastAsia="Times New Roman" w:hAnsi="Arial" w:cs="Arial"/>
          <w:lang w:eastAsia="pl-PL"/>
        </w:rPr>
      </w:pPr>
      <w:r w:rsidRPr="00044599">
        <w:rPr>
          <w:rFonts w:ascii="Arial" w:eastAsia="Times New Roman" w:hAnsi="Arial" w:cs="Arial"/>
          <w:lang w:eastAsia="pl-PL"/>
        </w:rPr>
        <w:t xml:space="preserve">Zamawiający przed udzieleniem zamówienia, </w:t>
      </w:r>
      <w:r w:rsidRPr="00044599">
        <w:rPr>
          <w:rFonts w:ascii="Arial" w:eastAsia="Times New Roman" w:hAnsi="Arial" w:cs="Arial"/>
          <w:b/>
          <w:bCs/>
          <w:lang w:eastAsia="pl-PL"/>
        </w:rPr>
        <w:t xml:space="preserve">wezwie </w:t>
      </w:r>
      <w:r w:rsidRPr="00044599">
        <w:rPr>
          <w:rFonts w:ascii="Arial" w:eastAsia="Times New Roman" w:hAnsi="Arial" w:cs="Arial"/>
          <w:lang w:eastAsia="pl-PL"/>
        </w:rPr>
        <w:t>Wykonawcę, którego oferta została najwyżej oceniona, do złożenia w wyznaczonym</w:t>
      </w:r>
      <w:r w:rsidRPr="00044599">
        <w:rPr>
          <w:rFonts w:ascii="Arial" w:eastAsia="Times New Roman" w:hAnsi="Arial" w:cs="Arial"/>
          <w:b/>
          <w:bCs/>
          <w:lang w:eastAsia="pl-PL"/>
        </w:rPr>
        <w:t xml:space="preserve">, </w:t>
      </w:r>
      <w:r w:rsidRPr="00044599">
        <w:rPr>
          <w:rFonts w:ascii="Arial" w:eastAsia="Times New Roman" w:hAnsi="Arial" w:cs="Arial"/>
          <w:lang w:eastAsia="pl-PL"/>
        </w:rPr>
        <w:t xml:space="preserve">nie krótszym niż </w:t>
      </w:r>
      <w:r w:rsidRPr="00044599">
        <w:rPr>
          <w:rFonts w:ascii="Arial" w:eastAsia="Times New Roman" w:hAnsi="Arial" w:cs="Arial"/>
          <w:b/>
          <w:lang w:eastAsia="pl-PL"/>
        </w:rPr>
        <w:t>10</w:t>
      </w:r>
      <w:r w:rsidRPr="00044599">
        <w:rPr>
          <w:rFonts w:ascii="Arial" w:eastAsia="Times New Roman" w:hAnsi="Arial" w:cs="Arial"/>
          <w:b/>
          <w:bCs/>
          <w:lang w:eastAsia="pl-PL"/>
        </w:rPr>
        <w:t xml:space="preserve"> </w:t>
      </w:r>
      <w:r w:rsidRPr="00044599">
        <w:rPr>
          <w:rFonts w:ascii="Arial" w:eastAsia="Times New Roman" w:hAnsi="Arial" w:cs="Arial"/>
          <w:lang w:eastAsia="pl-PL"/>
        </w:rPr>
        <w:t xml:space="preserve">dni, terminie aktualnych na dzień złożenia następujących oświadczeń lub dokumentów: </w:t>
      </w:r>
    </w:p>
    <w:p w14:paraId="5047E650" w14:textId="77777777" w:rsidR="00044599" w:rsidRPr="00044599"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Odpisu z </w:t>
      </w:r>
      <w:r w:rsidRPr="00044599">
        <w:rPr>
          <w:rFonts w:ascii="Arial" w:eastAsia="HiddenHorzOCR" w:hAnsi="Arial" w:cs="Arial"/>
          <w:color w:val="000000"/>
          <w:lang w:eastAsia="pl-PL"/>
        </w:rPr>
        <w:t xml:space="preserve">właściwego </w:t>
      </w:r>
      <w:r w:rsidRPr="00044599">
        <w:rPr>
          <w:rFonts w:ascii="Arial" w:eastAsia="Times New Roman" w:hAnsi="Arial" w:cs="Arial"/>
          <w:color w:val="000000"/>
          <w:lang w:eastAsia="pl-PL"/>
        </w:rPr>
        <w:t xml:space="preserve">rejestru lub z centralnej ewidencji i informacji o </w:t>
      </w:r>
      <w:r w:rsidRPr="00044599">
        <w:rPr>
          <w:rFonts w:ascii="Arial" w:eastAsia="HiddenHorzOCR" w:hAnsi="Arial" w:cs="Arial"/>
          <w:color w:val="000000"/>
          <w:lang w:eastAsia="pl-PL"/>
        </w:rPr>
        <w:t xml:space="preserve">działalności </w:t>
      </w:r>
      <w:r w:rsidRPr="00044599">
        <w:rPr>
          <w:rFonts w:ascii="Arial" w:eastAsia="Times New Roman" w:hAnsi="Arial" w:cs="Arial"/>
          <w:color w:val="000000"/>
          <w:lang w:eastAsia="pl-PL"/>
        </w:rPr>
        <w:t xml:space="preserve">gospodarczej, </w:t>
      </w:r>
      <w:r w:rsidRPr="00044599">
        <w:rPr>
          <w:rFonts w:ascii="Arial" w:eastAsia="HiddenHorzOCR" w:hAnsi="Arial" w:cs="Arial"/>
          <w:color w:val="000000"/>
          <w:lang w:eastAsia="pl-PL"/>
        </w:rPr>
        <w:t xml:space="preserve">jeżeli odrębne </w:t>
      </w:r>
      <w:r w:rsidRPr="00044599">
        <w:rPr>
          <w:rFonts w:ascii="Arial" w:eastAsia="Times New Roman" w:hAnsi="Arial" w:cs="Arial"/>
          <w:color w:val="000000"/>
          <w:lang w:eastAsia="pl-PL"/>
        </w:rPr>
        <w:t xml:space="preserve">przepisy </w:t>
      </w:r>
      <w:r w:rsidRPr="00044599">
        <w:rPr>
          <w:rFonts w:ascii="Arial" w:eastAsia="HiddenHorzOCR" w:hAnsi="Arial" w:cs="Arial"/>
          <w:color w:val="000000"/>
          <w:lang w:eastAsia="pl-PL"/>
        </w:rPr>
        <w:t xml:space="preserve">wymagają </w:t>
      </w:r>
      <w:r w:rsidRPr="00044599">
        <w:rPr>
          <w:rFonts w:ascii="Arial" w:eastAsia="Times New Roman" w:hAnsi="Arial" w:cs="Arial"/>
          <w:color w:val="000000"/>
          <w:lang w:eastAsia="pl-PL"/>
        </w:rPr>
        <w:t>wpisu do rejestru lub ewidencji,                   w celu wykazania braku podstaw do wykluczenia na podstawie art. 24 ust. 5 pkt.1 ustawy.</w:t>
      </w:r>
      <w:r w:rsidRPr="00044599">
        <w:rPr>
          <w:rFonts w:ascii="Arial" w:eastAsia="Times New Roman" w:hAnsi="Arial" w:cs="Arial"/>
          <w:strike/>
          <w:color w:val="000000"/>
          <w:lang w:eastAsia="pl-PL"/>
        </w:rPr>
        <w:t xml:space="preserve">  </w:t>
      </w:r>
    </w:p>
    <w:p w14:paraId="715B5BE8" w14:textId="71BBA56A" w:rsidR="00044599" w:rsidRPr="00044599" w:rsidRDefault="00044599" w:rsidP="00044599">
      <w:pPr>
        <w:numPr>
          <w:ilvl w:val="0"/>
          <w:numId w:val="40"/>
        </w:numPr>
        <w:spacing w:after="0" w:line="240" w:lineRule="auto"/>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Zaświadczenia </w:t>
      </w:r>
      <w:r w:rsidRPr="00D917CC">
        <w:rPr>
          <w:rFonts w:ascii="Arial" w:eastAsia="Times New Roman" w:hAnsi="Arial" w:cs="Arial"/>
          <w:lang w:eastAsia="pl-PL"/>
        </w:rPr>
        <w:t>właściwego</w:t>
      </w:r>
      <w:r w:rsidR="00162D72" w:rsidRPr="00D917CC">
        <w:rPr>
          <w:rFonts w:ascii="Arial" w:eastAsia="Times New Roman" w:hAnsi="Arial" w:cs="Arial"/>
          <w:lang w:eastAsia="pl-PL"/>
        </w:rPr>
        <w:t xml:space="preserve"> naczelnika</w:t>
      </w:r>
      <w:r w:rsidRPr="00D917CC">
        <w:rPr>
          <w:rFonts w:ascii="Arial" w:eastAsia="Times New Roman" w:hAnsi="Arial" w:cs="Arial"/>
          <w:lang w:eastAsia="pl-PL"/>
        </w:rPr>
        <w:t xml:space="preserve"> </w:t>
      </w:r>
      <w:r w:rsidRPr="00044599">
        <w:rPr>
          <w:rFonts w:ascii="Arial" w:eastAsia="Times New Roman" w:hAnsi="Arial" w:cs="Arial"/>
          <w:color w:val="000000"/>
          <w:lang w:eastAsia="pl-PL"/>
        </w:rPr>
        <w:t>urzędu skarbowego potwierdzającego, że Wykonawca nie zalega z opłacaniem podatków, wystawionego nie wcześniej niż</w:t>
      </w:r>
      <w:r w:rsidR="00E84B32">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 3 miesiące przed upływem terminu składania ofert, lub innego dokumentu potwierd</w:t>
      </w:r>
      <w:r w:rsidR="00162D72">
        <w:rPr>
          <w:rFonts w:ascii="Arial" w:eastAsia="Times New Roman" w:hAnsi="Arial" w:cs="Arial"/>
          <w:color w:val="000000"/>
          <w:lang w:eastAsia="pl-PL"/>
        </w:rPr>
        <w:t xml:space="preserve">zającego, </w:t>
      </w:r>
      <w:r w:rsidRPr="00044599">
        <w:rPr>
          <w:rFonts w:ascii="Arial" w:eastAsia="Times New Roman" w:hAnsi="Arial" w:cs="Arial"/>
          <w:color w:val="000000"/>
          <w:lang w:eastAsia="pl-PL"/>
        </w:rPr>
        <w:t>że Wykonawca zawarł porozumienie z właściwym organem podatkowym w sprawie spłat tych należności wraz z ewentual</w:t>
      </w:r>
      <w:r w:rsidR="00162D72">
        <w:rPr>
          <w:rFonts w:ascii="Arial" w:eastAsia="Times New Roman" w:hAnsi="Arial" w:cs="Arial"/>
          <w:color w:val="000000"/>
          <w:lang w:eastAsia="pl-PL"/>
        </w:rPr>
        <w:t>nymi odsetkami lub grzywnami,</w:t>
      </w:r>
      <w:r w:rsidRPr="00044599">
        <w:rPr>
          <w:rFonts w:ascii="Arial" w:eastAsia="Times New Roman" w:hAnsi="Arial" w:cs="Arial"/>
          <w:color w:val="000000"/>
          <w:lang w:eastAsia="pl-PL"/>
        </w:rPr>
        <w:t xml:space="preserve"> w szczególności uzyskał przewidziane prawem zwolnienie, odroczenie lub rozłożenie na raty zaległych płatności lub wstrzymanie w całości wykonania decyzji właściwego organu. </w:t>
      </w:r>
    </w:p>
    <w:p w14:paraId="58E1D31C" w14:textId="151FB2DE" w:rsidR="00044599" w:rsidRPr="00044599" w:rsidRDefault="00044599" w:rsidP="00044599">
      <w:pPr>
        <w:numPr>
          <w:ilvl w:val="0"/>
          <w:numId w:val="40"/>
        </w:numPr>
        <w:suppressAutoHyphens/>
        <w:spacing w:before="60" w:after="0" w:line="240" w:lineRule="auto"/>
        <w:jc w:val="both"/>
        <w:rPr>
          <w:rFonts w:ascii="Arial" w:eastAsia="Times New Roman" w:hAnsi="Arial" w:cs="Arial"/>
          <w:lang w:eastAsia="pl-PL"/>
        </w:rPr>
      </w:pPr>
      <w:r w:rsidRPr="00044599">
        <w:rPr>
          <w:rFonts w:ascii="Arial" w:eastAsia="Times New Roman" w:hAnsi="Arial" w:cs="Arial"/>
          <w:color w:val="000000"/>
          <w:lang w:eastAsia="pl-PL"/>
        </w:rPr>
        <w:t>Zaświadczenia właściwej terenowej jednostki organizacyjnej</w:t>
      </w:r>
      <w:r w:rsidRPr="00044599">
        <w:rPr>
          <w:rFonts w:ascii="TimesNewRoman" w:eastAsia="Times New Roman" w:hAnsi="TimesNewRoman" w:cs="TimesNewRoman"/>
          <w:color w:val="000000"/>
          <w:sz w:val="20"/>
          <w:szCs w:val="20"/>
          <w:lang w:eastAsia="pl-PL"/>
        </w:rPr>
        <w:t xml:space="preserve"> </w:t>
      </w:r>
      <w:r w:rsidRPr="00044599">
        <w:rPr>
          <w:rFonts w:ascii="Arial" w:eastAsia="Times New Roman" w:hAnsi="Arial" w:cs="Arial"/>
          <w:color w:val="000000"/>
          <w:lang w:eastAsia="pl-PL"/>
        </w:rPr>
        <w:t>Zakładu Ubezpieczeń Społecznych lub Kasy Rolniczego Ubezpieczenia Społecznego albo innego dokumentu potwierdzającego</w:t>
      </w:r>
      <w:r w:rsidRPr="00044599">
        <w:rPr>
          <w:rFonts w:ascii="Arial" w:eastAsia="Times New Roman" w:hAnsi="Arial" w:cs="Arial"/>
          <w:lang w:eastAsia="pl-PL"/>
        </w:rPr>
        <w:t xml:space="preserve">, że Wykonawca nie zalega z opłacaniem składek                    na ubezpieczenia społeczne lub zdrowotne, wystawionego nie wcześniej niż </w:t>
      </w:r>
      <w:r w:rsidR="00E84B32">
        <w:rPr>
          <w:rFonts w:ascii="Arial" w:eastAsia="Times New Roman" w:hAnsi="Arial" w:cs="Arial"/>
          <w:lang w:eastAsia="pl-PL"/>
        </w:rPr>
        <w:t xml:space="preserve">                      </w:t>
      </w:r>
      <w:r w:rsidRPr="00044599">
        <w:rPr>
          <w:rFonts w:ascii="Arial" w:eastAsia="Times New Roman" w:hAnsi="Arial" w:cs="Arial"/>
          <w:lang w:eastAsia="pl-PL"/>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6CAE83" w14:textId="77777777" w:rsidR="00044599" w:rsidRPr="00162D72"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Informacji banku lub </w:t>
      </w:r>
      <w:r w:rsidRPr="00044599">
        <w:rPr>
          <w:rFonts w:ascii="Arial" w:eastAsia="HiddenHorzOCR" w:hAnsi="Arial" w:cs="Arial"/>
          <w:color w:val="000000"/>
          <w:lang w:eastAsia="pl-PL"/>
        </w:rPr>
        <w:t xml:space="preserve">spółdzielczej </w:t>
      </w:r>
      <w:r w:rsidRPr="00044599">
        <w:rPr>
          <w:rFonts w:ascii="Arial" w:eastAsia="Times New Roman" w:hAnsi="Arial" w:cs="Arial"/>
          <w:color w:val="000000"/>
          <w:lang w:eastAsia="pl-PL"/>
        </w:rPr>
        <w:t xml:space="preserve">kasy </w:t>
      </w:r>
      <w:r w:rsidRPr="00044599">
        <w:rPr>
          <w:rFonts w:ascii="Arial" w:eastAsia="HiddenHorzOCR" w:hAnsi="Arial" w:cs="Arial"/>
          <w:color w:val="000000"/>
          <w:lang w:eastAsia="pl-PL"/>
        </w:rPr>
        <w:t xml:space="preserve">oszczędnościowo-kredytowej potwierdzająca wysokość </w:t>
      </w:r>
      <w:r w:rsidRPr="00044599">
        <w:rPr>
          <w:rFonts w:ascii="Arial" w:eastAsia="Times New Roman" w:hAnsi="Arial" w:cs="Arial"/>
          <w:color w:val="000000"/>
          <w:lang w:eastAsia="pl-PL"/>
        </w:rPr>
        <w:t xml:space="preserve">posiadanych </w:t>
      </w:r>
      <w:r w:rsidRPr="00044599">
        <w:rPr>
          <w:rFonts w:ascii="Arial" w:eastAsia="HiddenHorzOCR" w:hAnsi="Arial" w:cs="Arial"/>
          <w:color w:val="000000"/>
          <w:lang w:eastAsia="pl-PL"/>
        </w:rPr>
        <w:t xml:space="preserve">środków </w:t>
      </w:r>
      <w:r w:rsidRPr="00044599">
        <w:rPr>
          <w:rFonts w:ascii="Arial" w:eastAsia="Times New Roman" w:hAnsi="Arial" w:cs="Arial"/>
          <w:color w:val="000000"/>
          <w:lang w:eastAsia="pl-PL"/>
        </w:rPr>
        <w:t xml:space="preserve">finansowych lub </w:t>
      </w:r>
      <w:r w:rsidRPr="00044599">
        <w:rPr>
          <w:rFonts w:ascii="Arial" w:eastAsia="HiddenHorzOCR" w:hAnsi="Arial" w:cs="Arial"/>
          <w:color w:val="000000"/>
          <w:lang w:eastAsia="pl-PL"/>
        </w:rPr>
        <w:t xml:space="preserve">zdolność kredytową </w:t>
      </w:r>
      <w:r w:rsidRPr="00044599">
        <w:rPr>
          <w:rFonts w:ascii="Arial" w:eastAsia="Times New Roman" w:hAnsi="Arial" w:cs="Arial"/>
          <w:color w:val="000000"/>
          <w:lang w:eastAsia="pl-PL"/>
        </w:rPr>
        <w:t xml:space="preserve">Wykonawcy,                 w okresie nie wcześniejszym niż 1 miesiąc przed </w:t>
      </w:r>
      <w:r w:rsidRPr="00044599">
        <w:rPr>
          <w:rFonts w:ascii="Arial" w:eastAsia="HiddenHorzOCR" w:hAnsi="Arial" w:cs="Arial"/>
          <w:color w:val="000000"/>
          <w:lang w:eastAsia="pl-PL"/>
        </w:rPr>
        <w:t xml:space="preserve">upływem </w:t>
      </w:r>
      <w:r w:rsidRPr="00044599">
        <w:rPr>
          <w:rFonts w:ascii="Arial" w:eastAsia="Times New Roman" w:hAnsi="Arial" w:cs="Arial"/>
          <w:color w:val="000000"/>
          <w:lang w:eastAsia="pl-PL"/>
        </w:rPr>
        <w:t xml:space="preserve">terminu </w:t>
      </w:r>
      <w:r w:rsidRPr="00044599">
        <w:rPr>
          <w:rFonts w:ascii="Arial" w:eastAsia="HiddenHorzOCR" w:hAnsi="Arial" w:cs="Arial"/>
          <w:color w:val="000000"/>
          <w:lang w:eastAsia="pl-PL"/>
        </w:rPr>
        <w:t xml:space="preserve">składania </w:t>
      </w:r>
      <w:r w:rsidRPr="00044599">
        <w:rPr>
          <w:rFonts w:ascii="Arial" w:eastAsia="Times New Roman" w:hAnsi="Arial" w:cs="Arial"/>
          <w:color w:val="000000"/>
          <w:lang w:eastAsia="pl-PL"/>
        </w:rPr>
        <w:t>ofert</w:t>
      </w:r>
      <w:r w:rsidRPr="00044599">
        <w:rPr>
          <w:rFonts w:ascii="Arial" w:eastAsia="HiddenHorzOCR" w:hAnsi="Arial" w:cs="Arial"/>
          <w:color w:val="000000"/>
          <w:lang w:eastAsia="pl-PL"/>
        </w:rPr>
        <w:t xml:space="preserve">. </w:t>
      </w:r>
    </w:p>
    <w:p w14:paraId="666FD385" w14:textId="30B59435" w:rsidR="00162D72" w:rsidRPr="00D917CC" w:rsidRDefault="00162D72" w:rsidP="00162D72">
      <w:pPr>
        <w:suppressAutoHyphens/>
        <w:spacing w:before="60" w:after="0" w:line="240" w:lineRule="auto"/>
        <w:ind w:left="720"/>
        <w:jc w:val="both"/>
        <w:rPr>
          <w:rFonts w:ascii="Arial" w:eastAsia="Times New Roman" w:hAnsi="Arial" w:cs="Arial"/>
          <w:lang w:eastAsia="pl-PL"/>
        </w:rPr>
      </w:pPr>
      <w:r w:rsidRPr="00D917CC">
        <w:rPr>
          <w:rFonts w:ascii="Arial" w:eastAsia="Times New Roman" w:hAnsi="Arial" w:cs="Arial"/>
          <w:lang w:eastAsia="pl-PL"/>
        </w:rPr>
        <w:t xml:space="preserve">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00E84B32">
        <w:rPr>
          <w:rFonts w:ascii="Arial" w:eastAsia="Times New Roman" w:hAnsi="Arial" w:cs="Arial"/>
          <w:lang w:eastAsia="pl-PL"/>
        </w:rPr>
        <w:t xml:space="preserve">                      </w:t>
      </w:r>
      <w:r w:rsidRPr="00D917CC">
        <w:rPr>
          <w:rFonts w:ascii="Arial" w:eastAsia="Times New Roman" w:hAnsi="Arial" w:cs="Arial"/>
          <w:lang w:eastAsia="pl-PL"/>
        </w:rPr>
        <w:t>w postępowaniu.</w:t>
      </w:r>
    </w:p>
    <w:p w14:paraId="6B127FCA" w14:textId="6EB73A88" w:rsidR="00044599" w:rsidRPr="00044599"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D917CC">
        <w:rPr>
          <w:rFonts w:ascii="Arial" w:eastAsia="Times New Roman" w:hAnsi="Arial" w:cs="Arial"/>
          <w:lang w:eastAsia="pl-PL"/>
        </w:rPr>
        <w:t>Dokumentu potwierdzającego, że Wy</w:t>
      </w:r>
      <w:r w:rsidR="003122E9" w:rsidRPr="00D917CC">
        <w:rPr>
          <w:rFonts w:ascii="Arial" w:eastAsia="Times New Roman" w:hAnsi="Arial" w:cs="Arial"/>
          <w:lang w:eastAsia="pl-PL"/>
        </w:rPr>
        <w:t xml:space="preserve">konawca jest </w:t>
      </w:r>
      <w:r w:rsidR="003122E9">
        <w:rPr>
          <w:rFonts w:ascii="Arial" w:eastAsia="Times New Roman" w:hAnsi="Arial" w:cs="Arial"/>
          <w:color w:val="000000"/>
          <w:lang w:eastAsia="pl-PL"/>
        </w:rPr>
        <w:t>ubezpieczony</w:t>
      </w:r>
      <w:r w:rsidRPr="00044599">
        <w:rPr>
          <w:rFonts w:ascii="Arial" w:eastAsia="Times New Roman" w:hAnsi="Arial" w:cs="Arial"/>
          <w:color w:val="000000"/>
          <w:lang w:eastAsia="pl-PL"/>
        </w:rPr>
        <w:t xml:space="preserve"> </w:t>
      </w:r>
      <w:r w:rsidR="003122E9">
        <w:rPr>
          <w:rFonts w:ascii="Arial" w:eastAsia="Times New Roman" w:hAnsi="Arial" w:cs="Arial"/>
          <w:color w:val="000000"/>
          <w:lang w:eastAsia="pl-PL"/>
        </w:rPr>
        <w:t xml:space="preserve">                  </w:t>
      </w:r>
      <w:r w:rsidR="008C3995">
        <w:rPr>
          <w:rFonts w:ascii="Arial" w:eastAsia="Times New Roman" w:hAnsi="Arial" w:cs="Arial"/>
          <w:color w:val="000000"/>
          <w:lang w:eastAsia="pl-PL"/>
        </w:rPr>
        <w:t xml:space="preserve">                             </w:t>
      </w:r>
      <w:r w:rsidRPr="00044599">
        <w:rPr>
          <w:rFonts w:ascii="Arial" w:eastAsia="Times New Roman" w:hAnsi="Arial" w:cs="Arial"/>
          <w:color w:val="000000"/>
          <w:lang w:eastAsia="pl-PL"/>
        </w:rPr>
        <w:t>od odpowiedzialności cywilnej w zakresie prowadzo</w:t>
      </w:r>
      <w:r w:rsidR="003122E9">
        <w:rPr>
          <w:rFonts w:ascii="Arial" w:eastAsia="Times New Roman" w:hAnsi="Arial" w:cs="Arial"/>
          <w:color w:val="000000"/>
          <w:lang w:eastAsia="pl-PL"/>
        </w:rPr>
        <w:t xml:space="preserve">nej działalności związanej   </w:t>
      </w:r>
      <w:r w:rsidRPr="00044599">
        <w:rPr>
          <w:rFonts w:ascii="Arial" w:eastAsia="Times New Roman" w:hAnsi="Arial" w:cs="Arial"/>
          <w:color w:val="000000"/>
          <w:lang w:eastAsia="pl-PL"/>
        </w:rPr>
        <w:t xml:space="preserve"> </w:t>
      </w:r>
      <w:r w:rsidR="003122E9">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  z przedmiotem zamówienia. </w:t>
      </w:r>
    </w:p>
    <w:p w14:paraId="3FBD467E" w14:textId="042FA0A2" w:rsidR="00044599" w:rsidRPr="00044599" w:rsidRDefault="00044599" w:rsidP="00044599">
      <w:pPr>
        <w:numPr>
          <w:ilvl w:val="0"/>
          <w:numId w:val="40"/>
        </w:numPr>
        <w:suppressAutoHyphens/>
        <w:spacing w:before="60" w:after="0" w:line="240" w:lineRule="auto"/>
        <w:jc w:val="both"/>
        <w:rPr>
          <w:rFonts w:ascii="Arial" w:eastAsia="Times New Roman" w:hAnsi="Arial" w:cs="Arial"/>
          <w:b/>
          <w:color w:val="000000"/>
          <w:lang w:eastAsia="pl-PL"/>
        </w:rPr>
      </w:pPr>
      <w:r w:rsidRPr="00044599">
        <w:rPr>
          <w:rFonts w:ascii="Arial" w:eastAsia="Times New Roman" w:hAnsi="Arial" w:cs="Arial"/>
          <w:color w:val="000000"/>
          <w:lang w:eastAsia="pl-PL"/>
        </w:rPr>
        <w:t>Wykazu usług</w:t>
      </w:r>
      <w:r w:rsidRPr="00044599">
        <w:rPr>
          <w:rFonts w:ascii="Arial" w:eastAsia="HiddenHorzOCR" w:hAnsi="Arial" w:cs="Arial"/>
          <w:i/>
          <w:color w:val="000000"/>
          <w:lang w:eastAsia="pl-PL"/>
        </w:rPr>
        <w:t xml:space="preserve"> </w:t>
      </w:r>
      <w:r w:rsidRPr="00044599">
        <w:rPr>
          <w:rFonts w:ascii="Arial" w:eastAsia="Times New Roman" w:hAnsi="Arial" w:cs="Arial"/>
          <w:color w:val="000000"/>
          <w:lang w:eastAsia="pl-PL"/>
        </w:rPr>
        <w:t xml:space="preserve">wykonanych, a w przypadku </w:t>
      </w:r>
      <w:r w:rsidRPr="00044599">
        <w:rPr>
          <w:rFonts w:ascii="Arial" w:eastAsia="HiddenHorzOCR" w:hAnsi="Arial" w:cs="Arial"/>
          <w:color w:val="000000"/>
          <w:lang w:eastAsia="pl-PL"/>
        </w:rPr>
        <w:t xml:space="preserve">świadczeń </w:t>
      </w:r>
      <w:r w:rsidRPr="00044599">
        <w:rPr>
          <w:rFonts w:ascii="Arial" w:eastAsia="Times New Roman" w:hAnsi="Arial" w:cs="Arial"/>
          <w:color w:val="000000"/>
          <w:lang w:eastAsia="pl-PL"/>
        </w:rPr>
        <w:t xml:space="preserve">okresowych lub </w:t>
      </w:r>
      <w:r w:rsidRPr="00044599">
        <w:rPr>
          <w:rFonts w:ascii="Arial" w:eastAsia="HiddenHorzOCR" w:hAnsi="Arial" w:cs="Arial"/>
          <w:color w:val="000000"/>
          <w:lang w:eastAsia="pl-PL"/>
        </w:rPr>
        <w:t xml:space="preserve">ciągłych również </w:t>
      </w:r>
      <w:r w:rsidRPr="00044599">
        <w:rPr>
          <w:rFonts w:ascii="Arial" w:eastAsia="Times New Roman" w:hAnsi="Arial" w:cs="Arial"/>
          <w:color w:val="000000"/>
          <w:lang w:eastAsia="pl-PL"/>
        </w:rPr>
        <w:t xml:space="preserve">wykonywanych, w okresie ostatnich 3 lat przed upływem terminu składania ofert, a jeżeli okres prowadzenia działalności jest krótszy – w tym okresie, wraz </w:t>
      </w:r>
      <w:r w:rsidR="00B84ACE">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z podaniem </w:t>
      </w:r>
      <w:r w:rsidRPr="00D917CC">
        <w:rPr>
          <w:rFonts w:ascii="Arial" w:eastAsia="Times New Roman" w:hAnsi="Arial" w:cs="Arial"/>
          <w:lang w:eastAsia="pl-PL"/>
        </w:rPr>
        <w:t xml:space="preserve">ich </w:t>
      </w:r>
      <w:r w:rsidR="00ED0295" w:rsidRPr="00D917CC">
        <w:rPr>
          <w:rFonts w:ascii="Arial" w:eastAsia="Times New Roman" w:hAnsi="Arial" w:cs="Arial"/>
          <w:lang w:eastAsia="pl-PL"/>
        </w:rPr>
        <w:t xml:space="preserve">ilości </w:t>
      </w:r>
      <w:r w:rsidRPr="00D917CC">
        <w:rPr>
          <w:rFonts w:ascii="Arial" w:eastAsia="Times New Roman" w:hAnsi="Arial" w:cs="Arial"/>
          <w:lang w:eastAsia="pl-PL"/>
        </w:rPr>
        <w:t xml:space="preserve"> </w:t>
      </w:r>
      <w:r w:rsidRPr="00044599">
        <w:rPr>
          <w:rFonts w:ascii="Arial" w:eastAsia="Times New Roman" w:hAnsi="Arial" w:cs="Arial"/>
          <w:color w:val="000000"/>
          <w:lang w:eastAsia="pl-PL"/>
        </w:rPr>
        <w:t>przedmiotu, dat wykonania i podmiotów, na rzecz których usługi zostały wykonane, oraz załączeniem dowodów określających czy usługi zostały wykonane lub są wykonywane należycie, przy czym dowodami, o których mowa,</w:t>
      </w:r>
      <w:r w:rsidR="00B84ACE">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są referencje bądź inne dokumenty wystawione przez podmiot, na rzecz </w:t>
      </w:r>
      <w:r w:rsidRPr="00044599">
        <w:rPr>
          <w:rFonts w:ascii="Arial" w:eastAsia="Times New Roman" w:hAnsi="Arial" w:cs="Arial"/>
          <w:color w:val="000000"/>
          <w:lang w:eastAsia="pl-PL"/>
        </w:rPr>
        <w:lastRenderedPageBreak/>
        <w:t xml:space="preserve">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044599">
        <w:rPr>
          <w:rFonts w:ascii="Arial" w:eastAsia="Times New Roman" w:hAnsi="Arial" w:cs="Arial"/>
          <w:b/>
          <w:color w:val="000000"/>
          <w:lang w:eastAsia="pl-PL"/>
        </w:rPr>
        <w:t>załącznik nr 6 do SIWZ.</w:t>
      </w:r>
    </w:p>
    <w:p w14:paraId="5B462F02" w14:textId="424AF0F0" w:rsidR="00044599" w:rsidRPr="00044599" w:rsidRDefault="00044599" w:rsidP="00044599">
      <w:pPr>
        <w:numPr>
          <w:ilvl w:val="0"/>
          <w:numId w:val="40"/>
        </w:numPr>
        <w:spacing w:before="120" w:after="120" w:line="240" w:lineRule="auto"/>
        <w:contextualSpacing/>
        <w:jc w:val="both"/>
        <w:rPr>
          <w:rFonts w:ascii="Arial" w:eastAsia="Times New Roman" w:hAnsi="Arial" w:cs="Arial"/>
          <w:i/>
          <w:color w:val="548DD4"/>
          <w:lang w:eastAsia="pl-PL"/>
        </w:rPr>
      </w:pPr>
      <w:r w:rsidRPr="00044599">
        <w:rPr>
          <w:rFonts w:ascii="Arial" w:eastAsia="Times New Roman" w:hAnsi="Arial" w:cs="Arial"/>
          <w:color w:val="000000"/>
          <w:lang w:eastAsia="pl-PL"/>
        </w:rPr>
        <w:t xml:space="preserve">Wykazu osób, skierowanych przez Wykonawcę do realizacji zamówienia publicznego, w </w:t>
      </w:r>
      <w:r w:rsidRPr="00044599">
        <w:rPr>
          <w:rFonts w:ascii="Arial" w:eastAsia="HiddenHorzOCR" w:hAnsi="Arial" w:cs="Arial"/>
          <w:color w:val="000000"/>
          <w:lang w:eastAsia="pl-PL"/>
        </w:rPr>
        <w:t xml:space="preserve">szczególności </w:t>
      </w:r>
      <w:r w:rsidRPr="00044599">
        <w:rPr>
          <w:rFonts w:ascii="Arial" w:eastAsia="Times New Roman" w:hAnsi="Arial" w:cs="Arial"/>
          <w:color w:val="000000"/>
          <w:lang w:eastAsia="pl-PL"/>
        </w:rPr>
        <w:t xml:space="preserve">odpowiedzialnych za </w:t>
      </w:r>
      <w:r w:rsidRPr="00044599">
        <w:rPr>
          <w:rFonts w:ascii="Arial" w:eastAsia="HiddenHorzOCR" w:hAnsi="Arial" w:cs="Arial"/>
          <w:color w:val="000000"/>
          <w:lang w:eastAsia="pl-PL"/>
        </w:rPr>
        <w:t>świadczenie usługi</w:t>
      </w:r>
      <w:r w:rsidRPr="00044599">
        <w:rPr>
          <w:rFonts w:ascii="Arial" w:eastAsia="HiddenHorzOCR" w:hAnsi="Arial" w:cs="Arial"/>
          <w:b/>
          <w:color w:val="000000"/>
          <w:lang w:eastAsia="pl-PL"/>
        </w:rPr>
        <w:t xml:space="preserve">, </w:t>
      </w:r>
      <w:r w:rsidRPr="00044599">
        <w:rPr>
          <w:rFonts w:ascii="Arial" w:eastAsia="HiddenHorzOCR" w:hAnsi="Arial" w:cs="Arial"/>
          <w:color w:val="000000"/>
          <w:lang w:eastAsia="pl-PL"/>
        </w:rPr>
        <w:t xml:space="preserve">w zakresie </w:t>
      </w:r>
      <w:r w:rsidRPr="00044599">
        <w:rPr>
          <w:rFonts w:ascii="Arial" w:eastAsia="Times New Roman" w:hAnsi="Arial" w:cs="Arial"/>
          <w:color w:val="000000"/>
          <w:lang w:eastAsia="pl-PL"/>
        </w:rPr>
        <w:t xml:space="preserve">kierowania </w:t>
      </w:r>
      <w:r w:rsidR="00B84ACE">
        <w:rPr>
          <w:rFonts w:ascii="Arial" w:eastAsia="Times New Roman" w:hAnsi="Arial" w:cs="Arial"/>
          <w:color w:val="000000"/>
          <w:lang w:eastAsia="pl-PL"/>
        </w:rPr>
        <w:t xml:space="preserve"> </w:t>
      </w:r>
      <w:r w:rsidRPr="00044599">
        <w:rPr>
          <w:rFonts w:ascii="Arial" w:eastAsia="Times New Roman" w:hAnsi="Arial" w:cs="Arial"/>
          <w:color w:val="000000"/>
          <w:lang w:eastAsia="pl-PL"/>
        </w:rPr>
        <w:t>i nadzorowania realizacji przedmiotu zamówienia</w:t>
      </w:r>
      <w:r w:rsidRPr="00044599">
        <w:rPr>
          <w:rFonts w:ascii="Arial" w:eastAsia="HiddenHorzOCR" w:hAnsi="Arial" w:cs="Arial"/>
          <w:color w:val="000000"/>
          <w:lang w:eastAsia="pl-PL"/>
        </w:rPr>
        <w:t xml:space="preserve">, </w:t>
      </w:r>
      <w:r w:rsidRPr="00044599">
        <w:rPr>
          <w:rFonts w:ascii="Arial" w:eastAsia="Times New Roman" w:hAnsi="Arial" w:cs="Arial"/>
          <w:color w:val="000000"/>
          <w:lang w:eastAsia="pl-PL"/>
        </w:rPr>
        <w:t xml:space="preserve">wraz z informacjami na temat ich kwalifikacji </w:t>
      </w:r>
      <w:r w:rsidRPr="00044599">
        <w:rPr>
          <w:rFonts w:ascii="Arial" w:eastAsia="Times New Roman" w:hAnsi="Arial" w:cs="Arial"/>
          <w:lang w:eastAsia="pl-PL"/>
        </w:rPr>
        <w:t xml:space="preserve">zawodowych, uprawnień, </w:t>
      </w:r>
      <w:r w:rsidRPr="00044599">
        <w:rPr>
          <w:rFonts w:ascii="Arial" w:eastAsia="HiddenHorzOCR" w:hAnsi="Arial" w:cs="Arial"/>
          <w:lang w:eastAsia="pl-PL"/>
        </w:rPr>
        <w:t>doświadczenia</w:t>
      </w:r>
      <w:r w:rsidR="00C752ED">
        <w:rPr>
          <w:rFonts w:ascii="Arial" w:eastAsia="HiddenHorzOCR" w:hAnsi="Arial" w:cs="Arial"/>
          <w:lang w:eastAsia="pl-PL"/>
        </w:rPr>
        <w:t xml:space="preserve">  </w:t>
      </w:r>
      <w:r w:rsidRPr="00044599">
        <w:rPr>
          <w:rFonts w:ascii="Arial" w:eastAsia="HiddenHorzOCR" w:hAnsi="Arial" w:cs="Arial"/>
          <w:lang w:eastAsia="pl-PL"/>
        </w:rPr>
        <w:t xml:space="preserve"> </w:t>
      </w:r>
      <w:r w:rsidRPr="00044599">
        <w:rPr>
          <w:rFonts w:ascii="Arial" w:eastAsia="Times New Roman" w:hAnsi="Arial" w:cs="Arial"/>
          <w:lang w:eastAsia="pl-PL"/>
        </w:rPr>
        <w:t xml:space="preserve">i </w:t>
      </w:r>
      <w:r w:rsidRPr="00044599">
        <w:rPr>
          <w:rFonts w:ascii="Arial" w:eastAsia="HiddenHorzOCR" w:hAnsi="Arial" w:cs="Arial"/>
          <w:lang w:eastAsia="pl-PL"/>
        </w:rPr>
        <w:t xml:space="preserve">wykształcenia niezbędnych </w:t>
      </w:r>
      <w:r w:rsidRPr="00044599">
        <w:rPr>
          <w:rFonts w:ascii="Arial" w:eastAsia="Times New Roman" w:hAnsi="Arial" w:cs="Arial"/>
          <w:lang w:eastAsia="pl-PL"/>
        </w:rPr>
        <w:t xml:space="preserve">do wykonania zamówienia publicznego, a </w:t>
      </w:r>
      <w:r w:rsidRPr="00044599">
        <w:rPr>
          <w:rFonts w:ascii="Arial" w:eastAsia="HiddenHorzOCR" w:hAnsi="Arial" w:cs="Arial"/>
          <w:lang w:eastAsia="pl-PL"/>
        </w:rPr>
        <w:t xml:space="preserve">także </w:t>
      </w:r>
      <w:r w:rsidRPr="00044599">
        <w:rPr>
          <w:rFonts w:ascii="Arial" w:eastAsia="Times New Roman" w:hAnsi="Arial" w:cs="Arial"/>
          <w:lang w:eastAsia="pl-PL"/>
        </w:rPr>
        <w:t xml:space="preserve">zakresu wykonywanych przez nie </w:t>
      </w:r>
      <w:r w:rsidRPr="00044599">
        <w:rPr>
          <w:rFonts w:ascii="Arial" w:eastAsia="HiddenHorzOCR" w:hAnsi="Arial" w:cs="Arial"/>
          <w:lang w:eastAsia="pl-PL"/>
        </w:rPr>
        <w:t xml:space="preserve">czynności </w:t>
      </w:r>
      <w:r w:rsidRPr="00044599">
        <w:rPr>
          <w:rFonts w:ascii="Arial" w:eastAsia="Times New Roman" w:hAnsi="Arial" w:cs="Arial"/>
          <w:lang w:eastAsia="pl-PL"/>
        </w:rPr>
        <w:t xml:space="preserve">oraz </w:t>
      </w:r>
      <w:r w:rsidRPr="00044599">
        <w:rPr>
          <w:rFonts w:ascii="Arial" w:eastAsia="HiddenHorzOCR" w:hAnsi="Arial" w:cs="Arial"/>
          <w:lang w:eastAsia="pl-PL"/>
        </w:rPr>
        <w:t xml:space="preserve">informacją </w:t>
      </w:r>
      <w:r w:rsidRPr="00044599">
        <w:rPr>
          <w:rFonts w:ascii="Arial" w:eastAsia="Times New Roman" w:hAnsi="Arial" w:cs="Arial"/>
          <w:lang w:eastAsia="pl-PL"/>
        </w:rPr>
        <w:t xml:space="preserve">o podstawie do dysponowania tymi osobami - </w:t>
      </w:r>
      <w:r w:rsidRPr="00044599">
        <w:rPr>
          <w:rFonts w:ascii="Arial" w:eastAsia="Times New Roman" w:hAnsi="Arial" w:cs="Arial"/>
          <w:b/>
          <w:lang w:eastAsia="pl-PL"/>
        </w:rPr>
        <w:t>załącznik nr 5 do SIWZ.</w:t>
      </w:r>
    </w:p>
    <w:p w14:paraId="2E863466" w14:textId="77777777" w:rsidR="00044599" w:rsidRPr="00044599" w:rsidRDefault="00044599" w:rsidP="00044599">
      <w:pPr>
        <w:numPr>
          <w:ilvl w:val="0"/>
          <w:numId w:val="40"/>
        </w:numPr>
        <w:spacing w:before="120" w:after="120" w:line="240" w:lineRule="auto"/>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Oświadczenia na temat wielkości średniego rocznego zatrudnienia u Wykonawcy oraz liczebności kadry kierowniczej, w ostatnich 3 latach przed upływem terminu składania ofert, a w przypadku gdy okres prowadzenia działalności jest krótszy -                  </w:t>
      </w:r>
      <w:r w:rsidR="00B84ACE">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       w tym okresie – </w:t>
      </w:r>
      <w:r w:rsidRPr="00044599">
        <w:rPr>
          <w:rFonts w:ascii="Arial" w:eastAsia="Times New Roman" w:hAnsi="Arial" w:cs="Arial"/>
          <w:b/>
          <w:color w:val="000000"/>
          <w:lang w:eastAsia="pl-PL"/>
        </w:rPr>
        <w:t>załącznik nr 9 do SIWZ</w:t>
      </w:r>
      <w:r w:rsidRPr="00044599">
        <w:rPr>
          <w:rFonts w:ascii="Arial" w:eastAsia="Times New Roman" w:hAnsi="Arial" w:cs="Arial"/>
          <w:color w:val="000000"/>
          <w:lang w:eastAsia="pl-PL"/>
        </w:rPr>
        <w:t>.</w:t>
      </w:r>
    </w:p>
    <w:p w14:paraId="6D94EA45" w14:textId="77777777" w:rsidR="00044599" w:rsidRPr="00044599"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Wpisu do rejestru działalności regulowanej, o której mowa w art. 9b ustawy z dnia 13 września 1996 r. </w:t>
      </w:r>
      <w:r w:rsidRPr="00044599">
        <w:rPr>
          <w:rFonts w:ascii="Arial" w:eastAsia="Calibri" w:hAnsi="Arial" w:cs="Times New Roman"/>
          <w:color w:val="000000"/>
          <w:szCs w:val="20"/>
          <w:lang w:eastAsia="pl-PL"/>
        </w:rPr>
        <w:t xml:space="preserve">(Dz. U. z </w:t>
      </w:r>
      <w:r w:rsidRPr="00044599">
        <w:rPr>
          <w:rFonts w:ascii="Arial" w:eastAsia="Calibri" w:hAnsi="Arial" w:cs="Arial"/>
          <w:color w:val="000000"/>
          <w:lang w:eastAsia="pl-PL"/>
        </w:rPr>
        <w:t>2018</w:t>
      </w:r>
      <w:r w:rsidRPr="00044599">
        <w:rPr>
          <w:rFonts w:ascii="Arial" w:eastAsia="Calibri" w:hAnsi="Arial" w:cs="Times New Roman"/>
          <w:color w:val="000000"/>
          <w:szCs w:val="20"/>
          <w:lang w:eastAsia="pl-PL"/>
        </w:rPr>
        <w:t xml:space="preserve"> r. poz. </w:t>
      </w:r>
      <w:r w:rsidRPr="00044599">
        <w:rPr>
          <w:rFonts w:ascii="Arial" w:eastAsia="Calibri" w:hAnsi="Arial" w:cs="Arial"/>
          <w:color w:val="000000"/>
          <w:lang w:eastAsia="pl-PL"/>
        </w:rPr>
        <w:t xml:space="preserve">1454  z późn. zm.) </w:t>
      </w:r>
      <w:r w:rsidRPr="00044599">
        <w:rPr>
          <w:rFonts w:ascii="Arial" w:eastAsia="Times New Roman" w:hAnsi="Arial" w:cs="Arial"/>
          <w:color w:val="000000"/>
          <w:lang w:eastAsia="pl-PL"/>
        </w:rPr>
        <w:t>o utrzymaniu czystości              i porządku w gminach, prowadzonego przez właściwy organ, w zakresie objętym przedmiotem zamówienia.</w:t>
      </w:r>
    </w:p>
    <w:p w14:paraId="04EC4245" w14:textId="77777777" w:rsidR="00044599" w:rsidRPr="00044599" w:rsidRDefault="00044599" w:rsidP="00044599">
      <w:pPr>
        <w:numPr>
          <w:ilvl w:val="0"/>
          <w:numId w:val="40"/>
        </w:numPr>
        <w:suppressAutoHyphens/>
        <w:spacing w:before="60" w:after="0" w:line="240" w:lineRule="auto"/>
        <w:jc w:val="both"/>
        <w:rPr>
          <w:rFonts w:ascii="Arial" w:eastAsia="Times New Roman" w:hAnsi="Arial" w:cs="Times New Roman"/>
          <w:szCs w:val="20"/>
          <w:lang w:eastAsia="pl-PL"/>
        </w:rPr>
      </w:pPr>
      <w:r w:rsidRPr="00044599">
        <w:rPr>
          <w:rFonts w:ascii="Arial" w:eastAsia="Calibri" w:hAnsi="Arial" w:cs="Arial"/>
          <w:color w:val="000000"/>
        </w:rPr>
        <w:t xml:space="preserve">Wpisu do rejestru </w:t>
      </w:r>
      <w:r w:rsidRPr="00044599">
        <w:rPr>
          <w:rFonts w:ascii="Arial" w:eastAsia="Calibri" w:hAnsi="Arial" w:cs="Arial"/>
          <w:bCs/>
          <w:color w:val="000000"/>
        </w:rPr>
        <w:t>podmiotów wprowadzających produkty, produkty</w:t>
      </w:r>
      <w:r w:rsidRPr="00044599">
        <w:rPr>
          <w:rFonts w:ascii="Arial" w:eastAsia="Calibri" w:hAnsi="Arial" w:cs="Times New Roman"/>
          <w:color w:val="000000"/>
          <w:szCs w:val="20"/>
          <w:lang w:eastAsia="pl-PL"/>
        </w:rPr>
        <w:t xml:space="preserve"> w </w:t>
      </w:r>
      <w:r w:rsidRPr="00044599">
        <w:rPr>
          <w:rFonts w:ascii="Arial" w:eastAsia="Calibri" w:hAnsi="Arial" w:cs="Arial"/>
          <w:bCs/>
          <w:color w:val="000000"/>
        </w:rPr>
        <w:t xml:space="preserve">opakowaniach           i gospodarujących odpadami dział VII </w:t>
      </w:r>
      <w:r w:rsidRPr="00044599">
        <w:rPr>
          <w:rFonts w:ascii="Arial" w:eastAsia="Calibri" w:hAnsi="Arial" w:cs="Arial"/>
          <w:bCs/>
        </w:rPr>
        <w:t>transportujący odpady</w:t>
      </w:r>
      <w:r w:rsidRPr="00044599">
        <w:rPr>
          <w:rFonts w:ascii="Arial" w:eastAsia="Calibri" w:hAnsi="Arial" w:cs="Times New Roman"/>
          <w:szCs w:val="20"/>
          <w:lang w:eastAsia="pl-PL"/>
        </w:rPr>
        <w:t xml:space="preserve">, zgodnie z art. </w:t>
      </w:r>
      <w:r w:rsidRPr="00044599">
        <w:rPr>
          <w:rFonts w:ascii="Arial" w:eastAsia="Calibri" w:hAnsi="Arial" w:cs="Arial"/>
        </w:rPr>
        <w:t>49</w:t>
      </w:r>
      <w:r w:rsidRPr="00044599">
        <w:rPr>
          <w:rFonts w:ascii="Arial" w:eastAsia="Calibri" w:hAnsi="Arial" w:cs="Times New Roman"/>
          <w:szCs w:val="20"/>
          <w:lang w:eastAsia="pl-PL"/>
        </w:rPr>
        <w:t xml:space="preserve"> ustawy z dnia 14 grudnia 2012 r. o odpadach (</w:t>
      </w:r>
      <w:r w:rsidRPr="00044599">
        <w:rPr>
          <w:rFonts w:ascii="Arial" w:eastAsia="Calibri" w:hAnsi="Arial" w:cs="Arial"/>
        </w:rPr>
        <w:t>Dz.U. z 2019 r. poz. 701 z późn. zm.)</w:t>
      </w:r>
    </w:p>
    <w:p w14:paraId="76B70570" w14:textId="77777777" w:rsidR="00044599" w:rsidRPr="00044599" w:rsidRDefault="00044599" w:rsidP="00044599">
      <w:pPr>
        <w:numPr>
          <w:ilvl w:val="0"/>
          <w:numId w:val="40"/>
        </w:numPr>
        <w:suppressAutoHyphens/>
        <w:spacing w:before="60" w:after="0" w:line="240" w:lineRule="auto"/>
        <w:jc w:val="both"/>
        <w:rPr>
          <w:rFonts w:ascii="Arial" w:eastAsia="Times New Roman" w:hAnsi="Arial" w:cs="Arial"/>
          <w:lang w:eastAsia="pl-PL"/>
        </w:rPr>
      </w:pPr>
      <w:r w:rsidRPr="00044599">
        <w:rPr>
          <w:rFonts w:ascii="Arial" w:eastAsia="Times New Roman" w:hAnsi="Arial" w:cs="Arial"/>
          <w:lang w:eastAsia="pl-PL"/>
        </w:rPr>
        <w:t xml:space="preserve">Wykazu </w:t>
      </w:r>
      <w:r w:rsidRPr="00044599">
        <w:rPr>
          <w:rFonts w:ascii="Arial" w:eastAsia="HiddenHorzOCR" w:hAnsi="Arial" w:cs="Arial"/>
          <w:lang w:eastAsia="pl-PL"/>
        </w:rPr>
        <w:t xml:space="preserve">narzędzi dostępnych </w:t>
      </w:r>
      <w:r w:rsidRPr="00044599">
        <w:rPr>
          <w:rFonts w:ascii="Arial" w:eastAsia="Times New Roman" w:hAnsi="Arial" w:cs="Arial"/>
          <w:lang w:eastAsia="pl-PL"/>
        </w:rPr>
        <w:t xml:space="preserve">Wykonawcy w celu wykonania zamówienia publicznego wraz z </w:t>
      </w:r>
      <w:r w:rsidRPr="00044599">
        <w:rPr>
          <w:rFonts w:ascii="Arial" w:eastAsia="HiddenHorzOCR" w:hAnsi="Arial" w:cs="Arial"/>
          <w:lang w:eastAsia="pl-PL"/>
        </w:rPr>
        <w:t xml:space="preserve">informacją </w:t>
      </w:r>
      <w:r w:rsidRPr="00044599">
        <w:rPr>
          <w:rFonts w:ascii="Arial" w:eastAsia="Times New Roman" w:hAnsi="Arial" w:cs="Arial"/>
          <w:lang w:eastAsia="pl-PL"/>
        </w:rPr>
        <w:t>o podstawie do dysponowania tymi zasobami -</w:t>
      </w:r>
      <w:r w:rsidRPr="00044599">
        <w:rPr>
          <w:rFonts w:ascii="Arial" w:eastAsia="Times New Roman" w:hAnsi="Arial" w:cs="Arial"/>
          <w:b/>
          <w:lang w:eastAsia="pl-PL"/>
        </w:rPr>
        <w:t xml:space="preserve"> załącznik nr 8                 do SIWZ.</w:t>
      </w:r>
    </w:p>
    <w:p w14:paraId="6658989D" w14:textId="2663316A" w:rsidR="00044599" w:rsidRPr="00044599"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Informacji z Krajowego Rejestru Karnego w zakresie określonym w art. 24 ust. 1 pkt 13,14 i 21 ustawy, wystawionej nie wcześniej niż 6 miesięcy przed upływem terminu </w:t>
      </w:r>
      <w:r w:rsidRPr="00044599">
        <w:rPr>
          <w:rFonts w:ascii="Arial" w:eastAsia="Times New Roman" w:hAnsi="Arial" w:cs="Arial"/>
          <w:i/>
          <w:iCs/>
          <w:color w:val="000000"/>
          <w:lang w:eastAsia="pl-PL"/>
        </w:rPr>
        <w:t>składania</w:t>
      </w:r>
      <w:r w:rsidR="00EC67A1">
        <w:rPr>
          <w:rFonts w:ascii="Arial" w:eastAsia="Times New Roman" w:hAnsi="Arial" w:cs="Arial"/>
          <w:color w:val="000000"/>
          <w:lang w:eastAsia="pl-PL"/>
        </w:rPr>
        <w:t xml:space="preserve"> ofert.</w:t>
      </w:r>
    </w:p>
    <w:p w14:paraId="6FE3B3D9" w14:textId="77777777" w:rsidR="00044599" w:rsidRPr="00044599"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w:t>
      </w:r>
      <w:r w:rsidRPr="00044599">
        <w:rPr>
          <w:rFonts w:ascii="Arial" w:eastAsia="Times New Roman" w:hAnsi="Arial" w:cs="Times New Roman"/>
          <w:color w:val="000000"/>
          <w:szCs w:val="20"/>
          <w:lang w:eastAsia="pl-PL"/>
        </w:rPr>
        <w:t xml:space="preserve">nr 7 B. </w:t>
      </w:r>
      <w:r w:rsidRPr="00044599">
        <w:rPr>
          <w:rFonts w:ascii="Arial" w:eastAsia="Times New Roman" w:hAnsi="Arial" w:cs="Arial"/>
          <w:color w:val="000000"/>
          <w:lang w:eastAsia="pl-PL"/>
        </w:rPr>
        <w:t>do SIWZ.</w:t>
      </w:r>
    </w:p>
    <w:p w14:paraId="0D776C7E" w14:textId="77777777" w:rsidR="00044599" w:rsidRPr="00044599"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Oświadczenia Wykonawcy o braku orzeczenia wobec niego tytułem środka zapobiegawczego zakazu ubiegania się o zamówienia publiczne Wzór oświadczenia stanowi załącznik </w:t>
      </w:r>
      <w:r w:rsidRPr="00044599">
        <w:rPr>
          <w:rFonts w:ascii="Arial" w:eastAsia="Times New Roman" w:hAnsi="Arial" w:cs="Times New Roman"/>
          <w:color w:val="000000"/>
          <w:szCs w:val="20"/>
          <w:lang w:eastAsia="pl-PL"/>
        </w:rPr>
        <w:t xml:space="preserve">nr 7 A. </w:t>
      </w:r>
      <w:r w:rsidRPr="00044599">
        <w:rPr>
          <w:rFonts w:ascii="Arial" w:eastAsia="Times New Roman" w:hAnsi="Arial" w:cs="Arial"/>
          <w:color w:val="000000"/>
          <w:lang w:eastAsia="pl-PL"/>
        </w:rPr>
        <w:t>do SIWZ.</w:t>
      </w:r>
    </w:p>
    <w:p w14:paraId="3989DD8A" w14:textId="77777777" w:rsidR="00044599" w:rsidRPr="00044599" w:rsidRDefault="00044599" w:rsidP="00044599">
      <w:pPr>
        <w:numPr>
          <w:ilvl w:val="0"/>
          <w:numId w:val="40"/>
        </w:numPr>
        <w:suppressAutoHyphens/>
        <w:spacing w:before="60" w:after="0" w:line="240" w:lineRule="auto"/>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Oświadczenia Wykonawcy o niezaleganiu z opłacaniem podatków i opłat lokalnych,            o których mowa w ustawie z dnia 12 stycznia 1991 r. o podatkach i opłatach lokalnych (Dz. U. z 2018 r. poz. 1445 z późn. zm.). Wzór oświadczenia </w:t>
      </w:r>
      <w:r w:rsidRPr="00044599">
        <w:rPr>
          <w:rFonts w:ascii="Arial" w:eastAsia="Times New Roman" w:hAnsi="Arial" w:cs="Times New Roman"/>
          <w:color w:val="000000"/>
          <w:szCs w:val="20"/>
          <w:lang w:eastAsia="pl-PL"/>
        </w:rPr>
        <w:t>stanowi załącznik nr 7 C.  do SIWZ.</w:t>
      </w:r>
    </w:p>
    <w:p w14:paraId="7904C0B6" w14:textId="77777777" w:rsidR="00044599" w:rsidRPr="00044599" w:rsidRDefault="00044599" w:rsidP="00044599">
      <w:pPr>
        <w:numPr>
          <w:ilvl w:val="1"/>
          <w:numId w:val="38"/>
        </w:numPr>
        <w:tabs>
          <w:tab w:val="num" w:pos="142"/>
          <w:tab w:val="left" w:pos="426"/>
        </w:tabs>
        <w:suppressAutoHyphens/>
        <w:spacing w:before="40" w:after="0" w:line="240" w:lineRule="auto"/>
        <w:ind w:hanging="1800"/>
        <w:contextualSpacing/>
        <w:jc w:val="both"/>
        <w:rPr>
          <w:rFonts w:ascii="Arial" w:eastAsia="Times New Roman" w:hAnsi="Arial" w:cs="Arial"/>
          <w:lang w:eastAsia="pl-PL"/>
        </w:rPr>
      </w:pPr>
      <w:r w:rsidRPr="00044599">
        <w:rPr>
          <w:rFonts w:ascii="Arial" w:eastAsia="Times New Roman" w:hAnsi="Arial" w:cs="Arial"/>
          <w:lang w:eastAsia="pl-PL"/>
        </w:rPr>
        <w:t>Zamawiający żąda:</w:t>
      </w:r>
    </w:p>
    <w:p w14:paraId="4661EE31" w14:textId="70C725D3" w:rsidR="00044599" w:rsidRDefault="00044599" w:rsidP="00044599">
      <w:pPr>
        <w:numPr>
          <w:ilvl w:val="0"/>
          <w:numId w:val="41"/>
        </w:numPr>
        <w:tabs>
          <w:tab w:val="left" w:pos="720"/>
        </w:tabs>
        <w:suppressAutoHyphens/>
        <w:spacing w:before="40" w:after="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Od Wykonawcy, który polega na zdolnościach lub sytuacji innych podmiotów                     na zasadach określonych w art. 22a ustawy Prawo zamówień publicznych (Dz. U. 2018 r. poz. 1986 z późn. zm), przedstawienia w odniesieniu do tych podmiotów dokumentów wymienionych w pkt. 2. ppkt 1), 2) i 3) </w:t>
      </w:r>
      <w:r w:rsidRPr="00044599">
        <w:rPr>
          <w:rFonts w:ascii="Arial" w:eastAsia="Times New Roman" w:hAnsi="Arial" w:cs="Arial"/>
          <w:color w:val="000000"/>
          <w:lang w:eastAsia="pl-PL"/>
        </w:rPr>
        <w:t>oraz 12, 13), 14), 15</w:t>
      </w:r>
      <w:r w:rsidRPr="00044599">
        <w:rPr>
          <w:rFonts w:ascii="Arial" w:eastAsia="Times New Roman" w:hAnsi="Arial" w:cs="Arial"/>
          <w:lang w:eastAsia="pl-PL"/>
        </w:rPr>
        <w:t>).</w:t>
      </w:r>
    </w:p>
    <w:p w14:paraId="2303133A" w14:textId="40577FE0" w:rsidR="000230D0" w:rsidRPr="003767E5" w:rsidRDefault="000230D0" w:rsidP="000230D0">
      <w:pPr>
        <w:tabs>
          <w:tab w:val="left" w:pos="720"/>
        </w:tabs>
        <w:suppressAutoHyphens/>
        <w:spacing w:before="40"/>
        <w:jc w:val="both"/>
        <w:rPr>
          <w:rFonts w:ascii="Arial" w:eastAsia="Times New Roman" w:hAnsi="Arial" w:cs="Arial"/>
          <w:sz w:val="24"/>
          <w:szCs w:val="24"/>
          <w:lang w:eastAsia="pl-PL"/>
        </w:rPr>
      </w:pPr>
      <w:r w:rsidRPr="003767E5">
        <w:rPr>
          <w:rFonts w:ascii="Arial" w:hAnsi="Arial" w:cs="Arial"/>
        </w:rPr>
        <w:t>4. Wykonawcy zagraniczni</w:t>
      </w:r>
    </w:p>
    <w:p w14:paraId="20E6F3CE" w14:textId="52974184" w:rsidR="00044599" w:rsidRPr="00EC67A1" w:rsidRDefault="00044599" w:rsidP="00E714D2">
      <w:pPr>
        <w:pStyle w:val="Akapitzlist"/>
        <w:numPr>
          <w:ilvl w:val="0"/>
          <w:numId w:val="70"/>
        </w:numPr>
        <w:suppressAutoHyphens/>
        <w:spacing w:before="60"/>
        <w:jc w:val="both"/>
        <w:rPr>
          <w:rFonts w:ascii="Arial" w:hAnsi="Arial" w:cs="Arial"/>
        </w:rPr>
      </w:pPr>
      <w:r w:rsidRPr="00EC67A1">
        <w:rPr>
          <w:rFonts w:ascii="Arial" w:hAnsi="Arial" w:cs="Arial"/>
        </w:rPr>
        <w:t xml:space="preserve">Jeżeli Wykonawca ma siedzibę lub miejsce zamieszkania poza terytorium Rzeczypospolitej Polskiej, zamiast dokumentów, o których mowa w Rozdz. VIII  pkt. 2 ppkt. 1),  2) ppkt 3) oraz </w:t>
      </w:r>
      <w:r w:rsidRPr="00EC67A1">
        <w:rPr>
          <w:rFonts w:ascii="Arial" w:hAnsi="Arial" w:cs="Arial"/>
          <w:color w:val="000000"/>
        </w:rPr>
        <w:t xml:space="preserve">ppkt 12) </w:t>
      </w:r>
      <w:r w:rsidRPr="00EC67A1">
        <w:rPr>
          <w:rFonts w:ascii="Arial" w:hAnsi="Arial" w:cs="Arial"/>
        </w:rPr>
        <w:t>odpowiednio:</w:t>
      </w:r>
    </w:p>
    <w:p w14:paraId="5723E107" w14:textId="77777777" w:rsidR="00044599" w:rsidRPr="00044599" w:rsidRDefault="00044599" w:rsidP="00044599">
      <w:pPr>
        <w:numPr>
          <w:ilvl w:val="1"/>
          <w:numId w:val="39"/>
        </w:numPr>
        <w:tabs>
          <w:tab w:val="left" w:pos="720"/>
        </w:tabs>
        <w:suppressAutoHyphens/>
        <w:spacing w:before="60" w:after="0" w:line="240" w:lineRule="auto"/>
        <w:ind w:left="1560" w:hanging="426"/>
        <w:jc w:val="both"/>
        <w:rPr>
          <w:rFonts w:ascii="Arial" w:eastAsia="Times New Roman" w:hAnsi="Arial" w:cs="Arial"/>
          <w:lang w:eastAsia="pl-PL"/>
        </w:rPr>
      </w:pPr>
      <w:r w:rsidRPr="00044599">
        <w:rPr>
          <w:rFonts w:ascii="Arial" w:eastAsia="Times New Roman" w:hAnsi="Arial" w:cs="Arial"/>
          <w:lang w:eastAsia="pl-PL"/>
        </w:rPr>
        <w:lastRenderedPageBreak/>
        <w:t>składa dokument lub dokumenty wystawione w kraju, w którym Wykonawca ma siedzibę lub miejsce zamieszkania, potwierdzające, że nie otwarto jego likwidacji ani nie ogłoszono upadłości;</w:t>
      </w:r>
    </w:p>
    <w:p w14:paraId="167CB66B" w14:textId="77777777" w:rsidR="00044599" w:rsidRPr="00044599" w:rsidRDefault="00044599" w:rsidP="00044599">
      <w:pPr>
        <w:numPr>
          <w:ilvl w:val="1"/>
          <w:numId w:val="39"/>
        </w:numPr>
        <w:tabs>
          <w:tab w:val="left" w:pos="720"/>
        </w:tabs>
        <w:suppressAutoHyphens/>
        <w:spacing w:before="60" w:after="0" w:line="240" w:lineRule="auto"/>
        <w:ind w:left="1560" w:hanging="426"/>
        <w:jc w:val="both"/>
        <w:rPr>
          <w:rFonts w:ascii="Arial" w:eastAsia="Times New Roman" w:hAnsi="Arial" w:cs="Arial"/>
          <w:lang w:eastAsia="pl-PL"/>
        </w:rPr>
      </w:pPr>
      <w:r w:rsidRPr="00044599">
        <w:rPr>
          <w:rFonts w:ascii="Arial" w:eastAsia="Times New Roman" w:hAnsi="Arial" w:cs="Arial"/>
          <w:lang w:eastAsia="pl-PL"/>
        </w:rPr>
        <w:t xml:space="preserve">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w szczególności</w:t>
      </w:r>
      <w:r w:rsidRPr="00044599">
        <w:rPr>
          <w:rFonts w:ascii="Arial" w:eastAsia="Times New Roman" w:hAnsi="Arial" w:cs="Arial"/>
          <w:sz w:val="30"/>
          <w:szCs w:val="30"/>
          <w:lang w:eastAsia="pl-PL"/>
        </w:rPr>
        <w:t xml:space="preserve"> </w:t>
      </w:r>
      <w:r w:rsidRPr="00044599">
        <w:rPr>
          <w:rFonts w:ascii="Arial" w:eastAsia="Times New Roman" w:hAnsi="Arial" w:cs="Arial"/>
          <w:lang w:eastAsia="pl-PL"/>
        </w:rPr>
        <w:t xml:space="preserve">uzyskał przewidziane prawem zwolnienie, odroczenie lub rozłożenie na raty zaległych płatności lub wstrzymanie w całości wykonania decyzji właściwego organu. </w:t>
      </w:r>
    </w:p>
    <w:p w14:paraId="496ED76D" w14:textId="77777777" w:rsidR="00044599" w:rsidRPr="00044599" w:rsidRDefault="00044599" w:rsidP="00044599">
      <w:pPr>
        <w:numPr>
          <w:ilvl w:val="1"/>
          <w:numId w:val="39"/>
        </w:numPr>
        <w:tabs>
          <w:tab w:val="left" w:pos="720"/>
        </w:tabs>
        <w:suppressAutoHyphens/>
        <w:spacing w:before="60" w:after="0" w:line="240" w:lineRule="auto"/>
        <w:ind w:left="1560" w:hanging="426"/>
        <w:jc w:val="both"/>
        <w:rPr>
          <w:rFonts w:ascii="Arial" w:eastAsia="Times New Roman" w:hAnsi="Arial" w:cs="Arial"/>
          <w:lang w:eastAsia="pl-PL"/>
        </w:rPr>
      </w:pPr>
      <w:r w:rsidRPr="00044599">
        <w:rPr>
          <w:rFonts w:ascii="Arial" w:eastAsia="Times New Roman" w:hAnsi="Arial" w:cs="Arial"/>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3C4B3F0C" w14:textId="77777777" w:rsidR="00044599" w:rsidRPr="00044599" w:rsidRDefault="00044599" w:rsidP="00044599">
      <w:pPr>
        <w:tabs>
          <w:tab w:val="left" w:pos="720"/>
        </w:tabs>
        <w:suppressAutoHyphens/>
        <w:spacing w:before="60" w:after="0" w:line="240" w:lineRule="auto"/>
        <w:ind w:left="1560"/>
        <w:jc w:val="both"/>
        <w:rPr>
          <w:rFonts w:ascii="Arial" w:eastAsia="Times New Roman" w:hAnsi="Arial" w:cs="Arial"/>
          <w:lang w:eastAsia="pl-PL"/>
        </w:rPr>
      </w:pPr>
    </w:p>
    <w:p w14:paraId="2DBE9005" w14:textId="0C65C273" w:rsidR="00044599" w:rsidRPr="00EC67A1" w:rsidRDefault="00044599" w:rsidP="00E714D2">
      <w:pPr>
        <w:pStyle w:val="Akapitzlist"/>
        <w:numPr>
          <w:ilvl w:val="0"/>
          <w:numId w:val="70"/>
        </w:numPr>
        <w:suppressAutoHyphens/>
        <w:spacing w:before="60"/>
        <w:jc w:val="both"/>
        <w:rPr>
          <w:rFonts w:ascii="Arial" w:hAnsi="Arial"/>
          <w:color w:val="000000"/>
          <w:sz w:val="22"/>
          <w:szCs w:val="22"/>
        </w:rPr>
      </w:pPr>
      <w:r w:rsidRPr="00EC67A1">
        <w:rPr>
          <w:rFonts w:ascii="Arial" w:hAnsi="Arial"/>
          <w:color w:val="000000"/>
          <w:sz w:val="22"/>
          <w:szCs w:val="22"/>
        </w:rPr>
        <w:t>Dokument, o którym mowa w Rozdz. VIII pkt 4 ppkt 1) lit.a) oraz lit c) powinien być wystawiony nie wcześniej niż 6 miesięcy przed upływem terminu składania ofert. Dokument, o którym mowa w Rozdz. VIII  pkt 4 ppkt 1) lit.b), powinien być wystawiony nie wcześniej niż 3 miesiące przed upływem terminu składania ofert.</w:t>
      </w:r>
    </w:p>
    <w:p w14:paraId="02A7CF6F" w14:textId="77777777" w:rsidR="00044599" w:rsidRPr="00044599" w:rsidRDefault="00044599" w:rsidP="00E714D2">
      <w:pPr>
        <w:numPr>
          <w:ilvl w:val="0"/>
          <w:numId w:val="70"/>
        </w:numPr>
        <w:suppressAutoHyphens/>
        <w:spacing w:before="60" w:after="0" w:line="240" w:lineRule="auto"/>
        <w:ind w:left="1077" w:hanging="357"/>
        <w:jc w:val="both"/>
        <w:rPr>
          <w:rFonts w:ascii="Arial" w:eastAsia="Times New Roman" w:hAnsi="Arial" w:cs="Times New Roman"/>
          <w:color w:val="000000"/>
          <w:szCs w:val="24"/>
          <w:lang w:eastAsia="pl-PL"/>
        </w:rPr>
      </w:pPr>
      <w:r w:rsidRPr="00044599">
        <w:rPr>
          <w:rFonts w:ascii="Arial" w:eastAsia="Times New Roman" w:hAnsi="Arial" w:cs="Times New Roman"/>
          <w:color w:val="000000"/>
          <w:szCs w:val="24"/>
          <w:lang w:eastAsia="pl-PL"/>
        </w:rPr>
        <w:t xml:space="preserve">Jeżeli w kraju, w którym Wykonawca ma siedzibę lub miejsce zamieszkania lub miejsce zamieszkania ma osoba, której dokument dotyczy, nie wydaje się dokumentów, o których mowa w Rozdz. VIII pkt. 4 ppkt 1), zastępuje się                </w:t>
      </w:r>
      <w:r w:rsidR="003122E9">
        <w:rPr>
          <w:rFonts w:ascii="Arial" w:eastAsia="Times New Roman" w:hAnsi="Arial" w:cs="Times New Roman"/>
          <w:color w:val="000000"/>
          <w:szCs w:val="24"/>
          <w:lang w:eastAsia="pl-PL"/>
        </w:rPr>
        <w:t xml:space="preserve">                 </w:t>
      </w:r>
      <w:r w:rsidRPr="00044599">
        <w:rPr>
          <w:rFonts w:ascii="Arial" w:eastAsia="Times New Roman" w:hAnsi="Arial" w:cs="Times New Roman"/>
          <w:color w:val="000000"/>
          <w:szCs w:val="24"/>
          <w:lang w:eastAsia="pl-PL"/>
        </w:rPr>
        <w:t xml:space="preserve">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w:t>
      </w:r>
    </w:p>
    <w:p w14:paraId="7ACD90F7" w14:textId="77777777" w:rsidR="00044599" w:rsidRPr="00044599" w:rsidRDefault="00044599" w:rsidP="00044599">
      <w:pPr>
        <w:numPr>
          <w:ilvl w:val="0"/>
          <w:numId w:val="52"/>
        </w:numPr>
        <w:suppressAutoHyphens/>
        <w:spacing w:before="60" w:after="0" w:line="240" w:lineRule="auto"/>
        <w:jc w:val="both"/>
        <w:rPr>
          <w:rFonts w:ascii="Arial" w:eastAsia="Times New Roman" w:hAnsi="Arial" w:cs="Times New Roman"/>
          <w:color w:val="000000"/>
          <w:szCs w:val="24"/>
          <w:lang w:eastAsia="pl-PL"/>
        </w:rPr>
      </w:pPr>
      <w:r w:rsidRPr="00044599">
        <w:rPr>
          <w:rFonts w:ascii="Arial" w:eastAsia="Times New Roman" w:hAnsi="Arial" w:cs="Times New Roman"/>
          <w:color w:val="000000"/>
          <w:szCs w:val="24"/>
          <w:lang w:eastAsia="pl-PL"/>
        </w:rPr>
        <w:t xml:space="preserve">nie wcześniej niż </w:t>
      </w:r>
      <w:r w:rsidRPr="00044599">
        <w:rPr>
          <w:rFonts w:ascii="Arial" w:eastAsia="Times New Roman" w:hAnsi="Arial" w:cs="Times New Roman"/>
          <w:color w:val="000000"/>
          <w:szCs w:val="24"/>
          <w:u w:val="single"/>
          <w:lang w:eastAsia="pl-PL"/>
        </w:rPr>
        <w:t>6 miesięcy</w:t>
      </w:r>
      <w:r w:rsidRPr="00044599">
        <w:rPr>
          <w:rFonts w:ascii="Arial" w:eastAsia="Times New Roman" w:hAnsi="Arial" w:cs="Times New Roman"/>
          <w:color w:val="000000"/>
          <w:szCs w:val="24"/>
          <w:lang w:eastAsia="pl-PL"/>
        </w:rPr>
        <w:t xml:space="preserve"> przed upływem składania terminu składania ofert w stosunku do oświadczenia potwierdzającego, że nie otwarto jego likwidacji ani nie ogłoszono upadłości a także w stosunku do 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p>
    <w:p w14:paraId="3B3F440D" w14:textId="77777777" w:rsidR="00044599" w:rsidRPr="00044599" w:rsidRDefault="00044599" w:rsidP="00044599">
      <w:pPr>
        <w:numPr>
          <w:ilvl w:val="0"/>
          <w:numId w:val="52"/>
        </w:numPr>
        <w:suppressAutoHyphens/>
        <w:spacing w:before="60" w:after="0" w:line="240" w:lineRule="auto"/>
        <w:jc w:val="both"/>
        <w:rPr>
          <w:rFonts w:ascii="Arial" w:eastAsia="Times New Roman" w:hAnsi="Arial" w:cs="Arial"/>
          <w:lang w:eastAsia="pl-PL"/>
        </w:rPr>
      </w:pPr>
      <w:r w:rsidRPr="00044599">
        <w:rPr>
          <w:rFonts w:ascii="Arial" w:eastAsia="Times New Roman" w:hAnsi="Arial" w:cs="Times New Roman"/>
          <w:color w:val="000000"/>
          <w:szCs w:val="24"/>
          <w:lang w:eastAsia="pl-PL"/>
        </w:rPr>
        <w:t xml:space="preserve">nie wcześniej niż </w:t>
      </w:r>
      <w:r w:rsidRPr="00044599">
        <w:rPr>
          <w:rFonts w:ascii="Arial" w:eastAsia="Times New Roman" w:hAnsi="Arial" w:cs="Times New Roman"/>
          <w:color w:val="000000"/>
          <w:szCs w:val="24"/>
          <w:u w:val="single"/>
          <w:lang w:eastAsia="pl-PL"/>
        </w:rPr>
        <w:t>3 miesiące</w:t>
      </w:r>
      <w:r w:rsidRPr="00044599">
        <w:rPr>
          <w:rFonts w:ascii="Arial" w:eastAsia="Times New Roman" w:hAnsi="Arial" w:cs="Times New Roman"/>
          <w:color w:val="000000"/>
          <w:szCs w:val="24"/>
          <w:lang w:eastAsia="pl-PL"/>
        </w:rPr>
        <w:t xml:space="preserve"> przed upływem składania terminu składania ofert w stosunku do oświadczenia potwierdzającego że podmiot nie zalega z uiszczaniem podatków, opłat, składek na ubezpieczenie społeczne lub zdrowotne albo że zawarł porozumienie z właściwym organem w sprawie spłat tych należności wraz z ewentualnymi odsetkami </w:t>
      </w:r>
      <w:r w:rsidRPr="00044599">
        <w:rPr>
          <w:rFonts w:ascii="Arial" w:eastAsia="Times New Roman" w:hAnsi="Arial" w:cs="Arial"/>
          <w:lang w:eastAsia="pl-PL"/>
        </w:rPr>
        <w:t xml:space="preserve">lub grzywnami, </w:t>
      </w:r>
      <w:r w:rsidR="00B84ACE">
        <w:rPr>
          <w:rFonts w:ascii="Arial" w:eastAsia="Times New Roman" w:hAnsi="Arial" w:cs="Arial"/>
          <w:lang w:eastAsia="pl-PL"/>
        </w:rPr>
        <w:t xml:space="preserve">                   </w:t>
      </w:r>
      <w:r w:rsidRPr="00044599">
        <w:rPr>
          <w:rFonts w:ascii="Arial" w:eastAsia="Times New Roman" w:hAnsi="Arial" w:cs="Arial"/>
          <w:lang w:eastAsia="pl-PL"/>
        </w:rPr>
        <w:t>w szczególności uzyskał przewidziane prawem zwolnienie, odroczenie lub rozłożenie na raty zaległych płatności lub wstrzymanie w całości wykonania decyzji właściwego organu</w:t>
      </w:r>
      <w:r w:rsidRPr="00044599">
        <w:rPr>
          <w:rFonts w:ascii="Arial" w:eastAsia="Times New Roman" w:hAnsi="Arial" w:cs="Arial"/>
          <w:bCs/>
          <w:lang w:eastAsia="pl-PL"/>
        </w:rPr>
        <w:t>.</w:t>
      </w:r>
    </w:p>
    <w:p w14:paraId="05227BEC" w14:textId="122346F9" w:rsidR="00044599" w:rsidRPr="005D538B" w:rsidRDefault="00044599" w:rsidP="00E714D2">
      <w:pPr>
        <w:numPr>
          <w:ilvl w:val="0"/>
          <w:numId w:val="70"/>
        </w:numPr>
        <w:suppressAutoHyphens/>
        <w:spacing w:before="60" w:after="0" w:line="240" w:lineRule="auto"/>
        <w:ind w:left="1077" w:hanging="368"/>
        <w:jc w:val="both"/>
        <w:rPr>
          <w:rFonts w:ascii="Arial" w:eastAsia="Times New Roman" w:hAnsi="Arial" w:cs="Arial"/>
          <w:lang w:eastAsia="pl-PL"/>
        </w:rPr>
      </w:pPr>
      <w:r w:rsidRPr="00044599">
        <w:rPr>
          <w:rFonts w:ascii="Arial" w:eastAsia="Times New Roman" w:hAnsi="Arial" w:cs="Arial"/>
          <w:lang w:eastAsia="pl-PL"/>
        </w:rPr>
        <w:t xml:space="preserve">Wykonawca mający siedzibę na terytorium Rzeczypospolitej Polskiej,                            w odniesieniu do osoby mającej miejsce zamieszkania poza terytorium Rzeczypospolitej Polskiej, której dotyczy dokument wskazany w Rozdz. VIII  pkt 2 ppkt 12), składa dokument, o którym mowa w Rozdz. VIII pkt 4. ppkt 1) lit c.),                  w zakresie określonym w art. 24 ust. 1 pkt 13,14 i 21 ustawy. Jeżeli w kraju,                 w którym miejsce zamieszkania ma osoba, której dokument miał dotyczyć,                   nie wydaje się takich dokumentów, zastępuje się go dokumentem zawierającym </w:t>
      </w:r>
      <w:r w:rsidRPr="00044599">
        <w:rPr>
          <w:rFonts w:ascii="Arial" w:eastAsia="Times New Roman" w:hAnsi="Arial" w:cs="Arial"/>
          <w:lang w:eastAsia="pl-PL"/>
        </w:rPr>
        <w:lastRenderedPageBreak/>
        <w:t xml:space="preserve">oświadczenie tej osoby złożonym przed notariuszem lub przed organem sądowym, administracyjnym albo organem samorządu zawodowego lub gospodarczego właściwym ze względu na miejsce zamieszkania tej osoby. </w:t>
      </w:r>
      <w:r w:rsidRPr="00044599">
        <w:rPr>
          <w:rFonts w:ascii="Arial" w:eastAsia="Times New Roman" w:hAnsi="Arial" w:cs="Arial"/>
          <w:bCs/>
          <w:lang w:eastAsia="pl-PL"/>
        </w:rPr>
        <w:t xml:space="preserve">Oświadczenie, powinno być wystawione nie wcześniej niż </w:t>
      </w:r>
      <w:r w:rsidRPr="00044599">
        <w:rPr>
          <w:rFonts w:ascii="Arial" w:eastAsia="Times New Roman" w:hAnsi="Arial" w:cs="Arial"/>
          <w:bCs/>
          <w:u w:val="single"/>
          <w:lang w:eastAsia="pl-PL"/>
        </w:rPr>
        <w:t>6 miesięcy</w:t>
      </w:r>
      <w:r w:rsidRPr="00044599">
        <w:rPr>
          <w:rFonts w:ascii="Arial" w:eastAsia="Times New Roman" w:hAnsi="Arial" w:cs="Arial"/>
          <w:bCs/>
          <w:lang w:eastAsia="pl-PL"/>
        </w:rPr>
        <w:t xml:space="preserve"> przed upływem składania terminu składania ofert. </w:t>
      </w:r>
    </w:p>
    <w:p w14:paraId="16F8AE01" w14:textId="4D4F9F4F" w:rsidR="00044599" w:rsidRPr="005D538B" w:rsidRDefault="00044599" w:rsidP="005D538B">
      <w:pPr>
        <w:pStyle w:val="Akapitzlist"/>
        <w:numPr>
          <w:ilvl w:val="0"/>
          <w:numId w:val="72"/>
        </w:numPr>
        <w:suppressAutoHyphens/>
        <w:spacing w:before="60"/>
        <w:jc w:val="both"/>
        <w:rPr>
          <w:rFonts w:ascii="Arial" w:hAnsi="Arial" w:cs="Arial"/>
        </w:rPr>
      </w:pPr>
      <w:r w:rsidRPr="003767E5">
        <w:rPr>
          <w:rFonts w:ascii="Arial" w:hAnsi="Arial" w:cs="Arial"/>
          <w:sz w:val="22"/>
          <w:szCs w:val="22"/>
        </w:rPr>
        <w:t>W przypadku udzielonego pełnomocnictwa Wykonawcy muszą dołączyć do oferty oryginał pełnomocnictwa</w:t>
      </w:r>
      <w:r w:rsidR="00406207" w:rsidRPr="003767E5">
        <w:rPr>
          <w:rFonts w:ascii="Arial" w:hAnsi="Arial" w:cs="Arial"/>
          <w:sz w:val="22"/>
          <w:szCs w:val="22"/>
        </w:rPr>
        <w:t xml:space="preserve"> (w formie elektronicznej – podpisany kwalifikowanym podpisem elektronicznym)</w:t>
      </w:r>
      <w:r w:rsidRPr="003767E5">
        <w:rPr>
          <w:rFonts w:ascii="Arial" w:hAnsi="Arial" w:cs="Arial"/>
          <w:sz w:val="22"/>
          <w:szCs w:val="22"/>
        </w:rPr>
        <w:t xml:space="preserve"> lub kopię pełnomocnictwa poświadczoną „za zgodność  z oryginałem”</w:t>
      </w:r>
      <w:r w:rsidR="00406207" w:rsidRPr="003767E5">
        <w:rPr>
          <w:rFonts w:ascii="Arial" w:hAnsi="Arial" w:cs="Arial"/>
          <w:sz w:val="22"/>
          <w:szCs w:val="22"/>
        </w:rPr>
        <w:t xml:space="preserve"> (kwalifikowanym podpisem elektronicznym)</w:t>
      </w:r>
      <w:r w:rsidRPr="003767E5">
        <w:rPr>
          <w:rFonts w:ascii="Arial" w:hAnsi="Arial" w:cs="Arial"/>
          <w:sz w:val="22"/>
          <w:szCs w:val="22"/>
        </w:rPr>
        <w:t xml:space="preserve"> </w:t>
      </w:r>
      <w:r w:rsidRPr="005D538B">
        <w:rPr>
          <w:rFonts w:ascii="Arial" w:hAnsi="Arial" w:cs="Arial"/>
          <w:sz w:val="22"/>
          <w:szCs w:val="22"/>
        </w:rPr>
        <w:t>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5D3828B7" w14:textId="019CEF5C" w:rsidR="00044599" w:rsidRPr="005D538B" w:rsidRDefault="00044599" w:rsidP="005D538B">
      <w:pPr>
        <w:pStyle w:val="Akapitzlist"/>
        <w:numPr>
          <w:ilvl w:val="0"/>
          <w:numId w:val="72"/>
        </w:numPr>
        <w:suppressAutoHyphens/>
        <w:spacing w:before="60"/>
        <w:jc w:val="both"/>
        <w:rPr>
          <w:rFonts w:ascii="Arial" w:hAnsi="Arial" w:cs="Arial"/>
        </w:rPr>
      </w:pPr>
      <w:r w:rsidRPr="005D538B">
        <w:rPr>
          <w:rFonts w:ascii="Arial" w:hAnsi="Arial" w:cs="Arial"/>
          <w:sz w:val="22"/>
          <w:szCs w:val="22"/>
        </w:rPr>
        <w:t>Dokumenty sporządzone w języku obcym</w:t>
      </w:r>
      <w:r w:rsidRPr="005D538B">
        <w:rPr>
          <w:rFonts w:ascii="Arial" w:hAnsi="Arial" w:cs="Arial"/>
          <w:b/>
          <w:sz w:val="22"/>
          <w:szCs w:val="22"/>
        </w:rPr>
        <w:t xml:space="preserve"> </w:t>
      </w:r>
      <w:r w:rsidRPr="005D538B">
        <w:rPr>
          <w:rFonts w:ascii="Arial" w:hAnsi="Arial" w:cs="Arial"/>
          <w:sz w:val="22"/>
          <w:szCs w:val="22"/>
        </w:rPr>
        <w:t>są składane wraz z tłumaczeniem                    na język polski, poświadczonym przez Wykonawcę jego podpisem. Wersja polskojęzyczna jest wersją wiążącą.</w:t>
      </w:r>
    </w:p>
    <w:p w14:paraId="4E7ED1D7" w14:textId="2A5B9427" w:rsidR="00044599" w:rsidRPr="005D538B" w:rsidRDefault="00044599" w:rsidP="005D538B">
      <w:pPr>
        <w:pStyle w:val="Akapitzlist"/>
        <w:numPr>
          <w:ilvl w:val="0"/>
          <w:numId w:val="72"/>
        </w:numPr>
        <w:suppressAutoHyphens/>
        <w:spacing w:before="60"/>
        <w:jc w:val="both"/>
        <w:rPr>
          <w:rFonts w:ascii="Arial" w:hAnsi="Arial" w:cs="Arial"/>
        </w:rPr>
      </w:pPr>
      <w:r w:rsidRPr="005D538B">
        <w:rPr>
          <w:rFonts w:ascii="Arial" w:hAnsi="Arial" w:cs="Arial"/>
          <w:bCs/>
          <w:sz w:val="22"/>
          <w:szCs w:val="22"/>
        </w:rPr>
        <w:t>Osoba lub osoby składające wniosek ponoszą pełną odpowiedzialność za treść złożonego oświadczenia woli na zasadach określonych w art. 297 § 1 Kodeksu karnego.</w:t>
      </w:r>
    </w:p>
    <w:p w14:paraId="72450B61" w14:textId="17878E5E" w:rsidR="00044599" w:rsidRPr="005D538B" w:rsidRDefault="00044599" w:rsidP="005D538B">
      <w:pPr>
        <w:pStyle w:val="Akapitzlist"/>
        <w:numPr>
          <w:ilvl w:val="0"/>
          <w:numId w:val="72"/>
        </w:numPr>
        <w:suppressAutoHyphens/>
        <w:spacing w:before="60"/>
        <w:jc w:val="both"/>
        <w:rPr>
          <w:rFonts w:ascii="Arial" w:hAnsi="Arial" w:cs="Arial"/>
        </w:rPr>
      </w:pPr>
      <w:r w:rsidRPr="005D538B">
        <w:rPr>
          <w:rFonts w:ascii="Arial" w:hAnsi="Arial" w:cs="Arial"/>
          <w:sz w:val="22"/>
          <w:szCs w:val="22"/>
        </w:rPr>
        <w:t>W zakresie nieuregulowanym SIWZ, zastosowanie mają przepisy rozporządzenia Ministra Rozwoju z dnia 26 lipca 2016 r. w sprawie rodzajów dokumentów, jakich może żądać Zamawiający o</w:t>
      </w:r>
      <w:r w:rsidR="003122E9" w:rsidRPr="005D538B">
        <w:rPr>
          <w:rFonts w:ascii="Arial" w:hAnsi="Arial" w:cs="Arial"/>
          <w:sz w:val="22"/>
          <w:szCs w:val="22"/>
        </w:rPr>
        <w:t xml:space="preserve">d Wykonawcy w postępowaniu </w:t>
      </w:r>
      <w:r w:rsidRPr="005D538B">
        <w:rPr>
          <w:rFonts w:ascii="Arial" w:hAnsi="Arial" w:cs="Arial"/>
          <w:sz w:val="22"/>
          <w:szCs w:val="22"/>
        </w:rPr>
        <w:t xml:space="preserve"> o udzielenie zamówienia (Dz. U. z 2016 r., </w:t>
      </w:r>
      <w:r w:rsidRPr="005D538B">
        <w:rPr>
          <w:rFonts w:ascii="Arial" w:hAnsi="Arial"/>
          <w:color w:val="000000"/>
          <w:sz w:val="22"/>
          <w:szCs w:val="22"/>
        </w:rPr>
        <w:t>poz. 1126</w:t>
      </w:r>
      <w:r w:rsidRPr="005D538B">
        <w:rPr>
          <w:rFonts w:ascii="Arial" w:hAnsi="Arial" w:cs="Arial"/>
          <w:color w:val="000000"/>
          <w:sz w:val="22"/>
          <w:szCs w:val="22"/>
        </w:rPr>
        <w:t xml:space="preserve"> z późn. zm.).</w:t>
      </w:r>
    </w:p>
    <w:p w14:paraId="5DD2861E" w14:textId="77777777" w:rsidR="00044599" w:rsidRPr="00E53923" w:rsidRDefault="00044599" w:rsidP="00044599">
      <w:pPr>
        <w:spacing w:after="40" w:line="240" w:lineRule="auto"/>
        <w:jc w:val="both"/>
        <w:rPr>
          <w:rFonts w:ascii="Arial" w:eastAsia="Times New Roman" w:hAnsi="Arial" w:cs="Arial"/>
          <w:lang w:eastAsia="pl-PL"/>
        </w:rPr>
      </w:pPr>
    </w:p>
    <w:p w14:paraId="70700CBB" w14:textId="77777777" w:rsidR="00044599" w:rsidRPr="00044599" w:rsidRDefault="00044599" w:rsidP="00044599">
      <w:pPr>
        <w:keepNext/>
        <w:numPr>
          <w:ilvl w:val="0"/>
          <w:numId w:val="15"/>
        </w:numPr>
        <w:suppressAutoHyphens/>
        <w:spacing w:before="120" w:after="120" w:line="240" w:lineRule="auto"/>
        <w:jc w:val="both"/>
        <w:outlineLvl w:val="0"/>
        <w:rPr>
          <w:rFonts w:ascii="Arial" w:eastAsia="Times New Roman" w:hAnsi="Arial" w:cs="Arial"/>
          <w:b/>
          <w:bCs/>
          <w:kern w:val="32"/>
          <w:sz w:val="24"/>
          <w:szCs w:val="24"/>
          <w:lang w:eastAsia="pl-PL"/>
        </w:rPr>
      </w:pPr>
      <w:bookmarkStart w:id="24" w:name="_Toc412451391"/>
      <w:r w:rsidRPr="00044599">
        <w:rPr>
          <w:rFonts w:ascii="Arial" w:eastAsia="Times New Roman" w:hAnsi="Arial" w:cs="Arial"/>
          <w:b/>
          <w:bCs/>
          <w:kern w:val="32"/>
          <w:sz w:val="24"/>
          <w:szCs w:val="24"/>
          <w:lang w:eastAsia="pl-PL"/>
        </w:rPr>
        <w:t>Udział w postępowaniu podmiotów występujących wspólnie</w:t>
      </w:r>
      <w:bookmarkEnd w:id="24"/>
    </w:p>
    <w:p w14:paraId="15A547FD" w14:textId="77777777" w:rsidR="00044599" w:rsidRPr="00044599" w:rsidRDefault="00044599" w:rsidP="00044599">
      <w:pPr>
        <w:numPr>
          <w:ilvl w:val="0"/>
          <w:numId w:val="19"/>
        </w:numPr>
        <w:spacing w:before="120" w:after="120" w:line="240" w:lineRule="auto"/>
        <w:contextualSpacing/>
        <w:jc w:val="both"/>
        <w:rPr>
          <w:rFonts w:ascii="Arial" w:eastAsia="Times New Roman" w:hAnsi="Arial" w:cs="Arial"/>
          <w:b/>
          <w:lang w:eastAsia="pl-PL"/>
        </w:rPr>
      </w:pPr>
      <w:r w:rsidRPr="00044599">
        <w:rPr>
          <w:rFonts w:ascii="Arial" w:eastAsia="Times New Roman" w:hAnsi="Arial" w:cs="Arial"/>
          <w:lang w:eastAsia="pl-PL"/>
        </w:rPr>
        <w:t xml:space="preserve">W przypadku składania oferty wspólnej przez kilku Wykonawców, każdy ze wspólników musi złożyć dokumenty wymienione w rozdziale VII. pkt. 1 ppkt 1) oraz rozdziale VIII pkt. 1  ppkt. 1a), pkt 2) ppkt 1), 2), 3)  oraz </w:t>
      </w:r>
      <w:r w:rsidRPr="00044599">
        <w:rPr>
          <w:rFonts w:ascii="Arial" w:eastAsia="Times New Roman" w:hAnsi="Arial" w:cs="Arial"/>
          <w:color w:val="000000"/>
          <w:lang w:eastAsia="pl-PL"/>
        </w:rPr>
        <w:t>12, 13), 14), 15),</w:t>
      </w:r>
      <w:r w:rsidRPr="00044599">
        <w:rPr>
          <w:rFonts w:ascii="Arial" w:eastAsia="Times New Roman" w:hAnsi="Arial" w:cs="Arial"/>
          <w:color w:val="FF0000"/>
          <w:lang w:eastAsia="pl-PL"/>
        </w:rPr>
        <w:t xml:space="preserve"> </w:t>
      </w:r>
      <w:r w:rsidRPr="00044599">
        <w:rPr>
          <w:rFonts w:ascii="Arial" w:eastAsia="Times New Roman" w:hAnsi="Arial" w:cs="Arial"/>
          <w:lang w:eastAsia="pl-PL"/>
        </w:rPr>
        <w:t xml:space="preserve">a także w rozdziale XVII. pkt.2. </w:t>
      </w:r>
    </w:p>
    <w:p w14:paraId="00C777AD" w14:textId="77777777" w:rsidR="00044599" w:rsidRPr="00044599" w:rsidRDefault="00044599" w:rsidP="00044599">
      <w:pPr>
        <w:numPr>
          <w:ilvl w:val="0"/>
          <w:numId w:val="19"/>
        </w:numPr>
        <w:spacing w:before="120" w:after="120" w:line="240" w:lineRule="auto"/>
        <w:contextualSpacing/>
        <w:jc w:val="both"/>
        <w:rPr>
          <w:rFonts w:ascii="Arial" w:eastAsia="Times New Roman" w:hAnsi="Arial" w:cs="Arial"/>
          <w:b/>
          <w:lang w:eastAsia="pl-PL"/>
        </w:rPr>
      </w:pPr>
      <w:r w:rsidRPr="00044599">
        <w:rPr>
          <w:rFonts w:ascii="Arial" w:eastAsia="Times New Roman" w:hAnsi="Arial" w:cs="Arial"/>
          <w:lang w:eastAsia="pl-PL"/>
        </w:rPr>
        <w:t xml:space="preserve">Wykonawcy, zgodnie z art. 141 ustawy Pzp, ponoszą solidarną odpowiedzialność                  za wykonanie umowy i wniesienie zabezpieczenia należytego wykonania umowy, zgodnie z art. 23 ust. 2 ustawy Prawo zamówień publicznych zobowiązani są                        </w:t>
      </w:r>
      <w:r w:rsidR="00B84ACE">
        <w:rPr>
          <w:rFonts w:ascii="Arial" w:eastAsia="Times New Roman" w:hAnsi="Arial" w:cs="Arial"/>
          <w:lang w:eastAsia="pl-PL"/>
        </w:rPr>
        <w:t xml:space="preserve">                           </w:t>
      </w:r>
      <w:r w:rsidRPr="00044599">
        <w:rPr>
          <w:rFonts w:ascii="Arial" w:eastAsia="Times New Roman" w:hAnsi="Arial" w:cs="Arial"/>
          <w:lang w:eastAsia="pl-PL"/>
        </w:rPr>
        <w:t xml:space="preserve">   do ustanowienia pełnomocnika do reprezentowania ich w postępowaniu o udzielenie zamówienia albo reprezentowania w postępowaniu i zawarcia umowy w sprawie zamówienia publicznego.</w:t>
      </w:r>
    </w:p>
    <w:p w14:paraId="7F46D540" w14:textId="77777777" w:rsidR="00044599" w:rsidRPr="000516CF" w:rsidRDefault="00044599" w:rsidP="00044599">
      <w:pPr>
        <w:numPr>
          <w:ilvl w:val="0"/>
          <w:numId w:val="19"/>
        </w:numPr>
        <w:spacing w:before="120" w:after="120" w:line="240" w:lineRule="auto"/>
        <w:contextualSpacing/>
        <w:jc w:val="both"/>
        <w:rPr>
          <w:rFonts w:ascii="Arial" w:eastAsia="Times New Roman" w:hAnsi="Arial" w:cs="Arial"/>
          <w:b/>
          <w:lang w:eastAsia="pl-PL"/>
        </w:rPr>
      </w:pPr>
      <w:r w:rsidRPr="00044599">
        <w:rPr>
          <w:rFonts w:ascii="Arial" w:eastAsia="Times New Roman" w:hAnsi="Arial" w:cs="Arial"/>
          <w:lang w:eastAsia="pl-PL"/>
        </w:rPr>
        <w:t>Zamawiający zastrzega sobie prawo żądania przed zawarciem umowy w sprawie zamówienia publicznego, umowy regulującej współpracę Wykonawców wspólnie ubiegających się o udzielenie zamówienia.</w:t>
      </w:r>
    </w:p>
    <w:p w14:paraId="5B6FFB4D" w14:textId="77777777" w:rsidR="000516CF" w:rsidRPr="00044599" w:rsidRDefault="000516CF" w:rsidP="000516CF">
      <w:pPr>
        <w:spacing w:before="120" w:after="120" w:line="240" w:lineRule="auto"/>
        <w:ind w:left="360"/>
        <w:contextualSpacing/>
        <w:jc w:val="both"/>
        <w:rPr>
          <w:rFonts w:ascii="Arial" w:eastAsia="Times New Roman" w:hAnsi="Arial" w:cs="Arial"/>
          <w:b/>
          <w:lang w:eastAsia="pl-PL"/>
        </w:rPr>
      </w:pPr>
    </w:p>
    <w:p w14:paraId="72089282" w14:textId="77777777" w:rsidR="00044599" w:rsidRPr="00044599" w:rsidRDefault="00044599" w:rsidP="00044599">
      <w:pPr>
        <w:keepNext/>
        <w:numPr>
          <w:ilvl w:val="0"/>
          <w:numId w:val="15"/>
        </w:numPr>
        <w:suppressAutoHyphens/>
        <w:spacing w:before="120" w:after="120" w:line="240" w:lineRule="auto"/>
        <w:jc w:val="both"/>
        <w:outlineLvl w:val="0"/>
        <w:rPr>
          <w:rFonts w:ascii="Arial" w:eastAsia="Times New Roman" w:hAnsi="Arial" w:cs="Arial"/>
          <w:b/>
          <w:bCs/>
          <w:kern w:val="32"/>
          <w:sz w:val="24"/>
          <w:szCs w:val="24"/>
          <w:lang w:eastAsia="pl-PL"/>
        </w:rPr>
      </w:pPr>
      <w:bookmarkStart w:id="25" w:name="_Toc412451392"/>
      <w:r w:rsidRPr="00044599">
        <w:rPr>
          <w:rFonts w:ascii="Arial" w:eastAsia="Times New Roman" w:hAnsi="Arial" w:cs="Arial"/>
          <w:b/>
          <w:bCs/>
          <w:kern w:val="32"/>
          <w:sz w:val="24"/>
          <w:szCs w:val="24"/>
          <w:lang w:eastAsia="pl-PL"/>
        </w:rPr>
        <w:t xml:space="preserve">Opis sposobu obliczenia ceny </w:t>
      </w:r>
      <w:bookmarkEnd w:id="25"/>
    </w:p>
    <w:p w14:paraId="4DE987C0" w14:textId="77777777" w:rsidR="00044599" w:rsidRPr="00044599" w:rsidRDefault="00044599" w:rsidP="00044599">
      <w:pPr>
        <w:numPr>
          <w:ilvl w:val="0"/>
          <w:numId w:val="7"/>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Oferowana cena musi zawierać wszystkie koszty związane z realizacją zamówienia wraz   </w:t>
      </w:r>
      <w:r w:rsidRPr="00044599">
        <w:rPr>
          <w:rFonts w:ascii="Arial" w:eastAsia="Times New Roman" w:hAnsi="Arial" w:cs="Arial"/>
          <w:lang w:eastAsia="pl-PL"/>
        </w:rPr>
        <w:br/>
        <w:t xml:space="preserve"> z podatkiem VAT obowiązującym w dacie sporządzenia oferty. Stawka podatku VAT musi zostać określona zgodnie z ustawą z dn. 11.03.2004 r. o podatku od towarów              </w:t>
      </w:r>
      <w:r w:rsidR="00B84ACE">
        <w:rPr>
          <w:rFonts w:ascii="Arial" w:eastAsia="Times New Roman" w:hAnsi="Arial" w:cs="Arial"/>
          <w:lang w:eastAsia="pl-PL"/>
        </w:rPr>
        <w:t xml:space="preserve">                       </w:t>
      </w:r>
      <w:r w:rsidRPr="00044599">
        <w:rPr>
          <w:rFonts w:ascii="Arial" w:eastAsia="Times New Roman" w:hAnsi="Arial" w:cs="Arial"/>
          <w:lang w:eastAsia="pl-PL"/>
        </w:rPr>
        <w:t xml:space="preserve">  i usług (Dz. U. z 2018 r. poz. 2174 z późn. zm.).</w:t>
      </w:r>
    </w:p>
    <w:p w14:paraId="1309BAC7" w14:textId="77777777" w:rsidR="00044599" w:rsidRPr="00044599" w:rsidRDefault="00044599" w:rsidP="00044599">
      <w:pPr>
        <w:numPr>
          <w:ilvl w:val="0"/>
          <w:numId w:val="7"/>
        </w:numPr>
        <w:tabs>
          <w:tab w:val="left" w:pos="360"/>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Cenę oferty należy obliczyć jako sumę kwot za poszczególne elementy usług, określone w Części III SIWZ – Opis Przedmiotu Zamówienia wyliczonych jako iloczyn zaoferowanej wartości jednostkowej w zł/m</w:t>
      </w:r>
      <w:r w:rsidRPr="00044599">
        <w:rPr>
          <w:rFonts w:ascii="Arial" w:eastAsia="Times New Roman" w:hAnsi="Arial" w:cs="Arial"/>
          <w:vertAlign w:val="superscript"/>
          <w:lang w:eastAsia="pl-PL"/>
        </w:rPr>
        <w:t>3</w:t>
      </w:r>
      <w:r w:rsidRPr="00044599">
        <w:rPr>
          <w:rFonts w:ascii="Arial" w:eastAsia="Times New Roman" w:hAnsi="Arial" w:cs="Arial"/>
          <w:lang w:eastAsia="pl-PL"/>
        </w:rPr>
        <w:t xml:space="preserve"> i szacunkowego zakresu ilościowego wskazanego                   w Formularzu cenowym</w:t>
      </w:r>
      <w:r w:rsidRPr="00044599">
        <w:rPr>
          <w:rFonts w:ascii="Arial" w:eastAsia="Times New Roman" w:hAnsi="Arial" w:cs="Arial"/>
          <w:color w:val="FF0000"/>
          <w:lang w:eastAsia="pl-PL"/>
        </w:rPr>
        <w:t xml:space="preserve"> </w:t>
      </w:r>
      <w:r w:rsidRPr="00044599">
        <w:rPr>
          <w:rFonts w:ascii="Arial" w:eastAsia="Times New Roman" w:hAnsi="Arial" w:cs="Arial"/>
          <w:lang w:eastAsia="pl-PL"/>
        </w:rPr>
        <w:t>stanowiącym załącznik nr 3 do SIWZ. Cena ta musi zawierać wszystkie koszty związane z realizacją zadania wraz z podatkiem VAT.</w:t>
      </w:r>
    </w:p>
    <w:p w14:paraId="774F1897" w14:textId="77777777" w:rsidR="00044599" w:rsidRPr="00044599" w:rsidRDefault="00044599" w:rsidP="00044599">
      <w:pPr>
        <w:numPr>
          <w:ilvl w:val="0"/>
          <w:numId w:val="7"/>
        </w:numPr>
        <w:tabs>
          <w:tab w:val="left" w:pos="360"/>
        </w:tabs>
        <w:suppressAutoHyphens/>
        <w:spacing w:before="120" w:after="120" w:line="240" w:lineRule="auto"/>
        <w:ind w:left="357"/>
        <w:jc w:val="both"/>
        <w:rPr>
          <w:rFonts w:ascii="Arial" w:eastAsia="Times New Roman" w:hAnsi="Arial" w:cs="Arial"/>
          <w:lang w:eastAsia="pl-PL"/>
        </w:rPr>
      </w:pPr>
      <w:r w:rsidRPr="00044599">
        <w:rPr>
          <w:rFonts w:ascii="Arial" w:eastAsia="Times New Roman" w:hAnsi="Arial" w:cs="Arial"/>
          <w:lang w:eastAsia="pl-PL"/>
        </w:rPr>
        <w:t>Wykonawca określi cenę oferty w załączniku nr 1 i 3</w:t>
      </w:r>
      <w:r w:rsidRPr="00044599">
        <w:rPr>
          <w:rFonts w:ascii="Arial" w:eastAsia="Times New Roman" w:hAnsi="Arial" w:cs="Arial"/>
          <w:color w:val="FF0000"/>
          <w:lang w:eastAsia="pl-PL"/>
        </w:rPr>
        <w:t xml:space="preserve"> </w:t>
      </w:r>
      <w:r w:rsidRPr="00044599">
        <w:rPr>
          <w:rFonts w:ascii="Arial" w:eastAsia="Times New Roman" w:hAnsi="Arial" w:cs="Arial"/>
          <w:lang w:eastAsia="pl-PL"/>
        </w:rPr>
        <w:t>do SIWZ.</w:t>
      </w:r>
    </w:p>
    <w:p w14:paraId="306F50D1" w14:textId="77777777" w:rsidR="00044599" w:rsidRPr="00044599" w:rsidRDefault="00044599" w:rsidP="00044599">
      <w:pPr>
        <w:numPr>
          <w:ilvl w:val="0"/>
          <w:numId w:val="7"/>
        </w:numPr>
        <w:tabs>
          <w:tab w:val="left" w:pos="360"/>
        </w:tabs>
        <w:suppressAutoHyphens/>
        <w:spacing w:after="0" w:line="240" w:lineRule="auto"/>
        <w:ind w:left="357"/>
        <w:jc w:val="both"/>
        <w:rPr>
          <w:rFonts w:ascii="Arial" w:eastAsia="Times New Roman" w:hAnsi="Arial" w:cs="Arial"/>
          <w:lang w:val="cs-CZ" w:eastAsia="pl-PL"/>
        </w:rPr>
      </w:pPr>
      <w:r w:rsidRPr="00044599">
        <w:rPr>
          <w:rFonts w:ascii="Arial" w:eastAsia="Times New Roman" w:hAnsi="Arial" w:cs="Arial"/>
          <w:lang w:val="cs-CZ" w:eastAsia="pl-PL"/>
        </w:rPr>
        <w:t>Zaoferowana cena musi uwzględniać:</w:t>
      </w:r>
    </w:p>
    <w:p w14:paraId="397C346C" w14:textId="77777777" w:rsidR="00044599" w:rsidRPr="00044599" w:rsidRDefault="00044599" w:rsidP="00044599">
      <w:pPr>
        <w:numPr>
          <w:ilvl w:val="0"/>
          <w:numId w:val="53"/>
        </w:numPr>
        <w:spacing w:after="0" w:line="240" w:lineRule="auto"/>
        <w:ind w:left="1134" w:hanging="425"/>
        <w:contextualSpacing/>
        <w:jc w:val="both"/>
        <w:rPr>
          <w:rFonts w:ascii="Arial" w:eastAsia="Times New Roman" w:hAnsi="Arial" w:cs="Arial"/>
          <w:color w:val="FF0000"/>
          <w:lang w:eastAsia="pl-PL"/>
        </w:rPr>
      </w:pPr>
      <w:r w:rsidRPr="00044599">
        <w:rPr>
          <w:rFonts w:ascii="Arial" w:eastAsia="Times New Roman" w:hAnsi="Arial" w:cs="Arial"/>
          <w:lang w:eastAsia="pl-PL"/>
        </w:rPr>
        <w:lastRenderedPageBreak/>
        <w:t xml:space="preserve">wykonanie zamówienia zgodnie z zapisami SIWZ i jej załącznikami, </w:t>
      </w:r>
    </w:p>
    <w:p w14:paraId="6CF3EC8C" w14:textId="77777777" w:rsidR="00044599" w:rsidRPr="00044599" w:rsidRDefault="00044599" w:rsidP="00044599">
      <w:pPr>
        <w:numPr>
          <w:ilvl w:val="0"/>
          <w:numId w:val="53"/>
        </w:numPr>
        <w:spacing w:before="120" w:after="120" w:line="240" w:lineRule="auto"/>
        <w:ind w:left="1134" w:hanging="425"/>
        <w:contextualSpacing/>
        <w:jc w:val="both"/>
        <w:rPr>
          <w:rFonts w:ascii="Arial" w:eastAsia="Times New Roman" w:hAnsi="Arial" w:cs="Arial"/>
          <w:color w:val="FF0000"/>
          <w:lang w:eastAsia="pl-PL"/>
        </w:rPr>
      </w:pPr>
      <w:r w:rsidRPr="00044599">
        <w:rPr>
          <w:rFonts w:ascii="Arial" w:eastAsia="Times New Roman" w:hAnsi="Arial" w:cs="Arial"/>
          <w:lang w:eastAsia="pl-PL"/>
        </w:rPr>
        <w:t>organizację, wykonanie, zabezpieczenie zaplecza i terenu, na którym realizowana jest usługa oraz zabezpieczenia wynikające z BHP i ppoż.,</w:t>
      </w:r>
    </w:p>
    <w:p w14:paraId="64C6A47A" w14:textId="77777777" w:rsidR="00044599" w:rsidRPr="00044599" w:rsidRDefault="00044599" w:rsidP="00044599">
      <w:pPr>
        <w:numPr>
          <w:ilvl w:val="0"/>
          <w:numId w:val="53"/>
        </w:numPr>
        <w:spacing w:before="120" w:after="120" w:line="240" w:lineRule="auto"/>
        <w:ind w:left="1134" w:hanging="425"/>
        <w:contextualSpacing/>
        <w:jc w:val="both"/>
        <w:rPr>
          <w:rFonts w:ascii="Arial" w:eastAsia="Times New Roman" w:hAnsi="Arial" w:cs="Arial"/>
          <w:color w:val="FF0000"/>
          <w:lang w:eastAsia="pl-PL"/>
        </w:rPr>
      </w:pPr>
      <w:r w:rsidRPr="00044599">
        <w:rPr>
          <w:rFonts w:ascii="Arial" w:eastAsia="Times New Roman" w:hAnsi="Arial" w:cs="Arial"/>
          <w:lang w:eastAsia="pl-PL"/>
        </w:rPr>
        <w:t>koszty bieżącej obsługi usług,</w:t>
      </w:r>
    </w:p>
    <w:p w14:paraId="33A0D2A2" w14:textId="77777777" w:rsidR="00044599" w:rsidRPr="00044599" w:rsidRDefault="00044599" w:rsidP="00044599">
      <w:pPr>
        <w:numPr>
          <w:ilvl w:val="0"/>
          <w:numId w:val="53"/>
        </w:numPr>
        <w:spacing w:before="120" w:after="120" w:line="240" w:lineRule="auto"/>
        <w:ind w:left="1134" w:hanging="425"/>
        <w:contextualSpacing/>
        <w:jc w:val="both"/>
        <w:rPr>
          <w:rFonts w:ascii="Arial" w:eastAsia="Times New Roman" w:hAnsi="Arial" w:cs="Arial"/>
          <w:color w:val="FF0000"/>
          <w:lang w:eastAsia="pl-PL"/>
        </w:rPr>
      </w:pPr>
      <w:r w:rsidRPr="00044599">
        <w:rPr>
          <w:rFonts w:ascii="Arial" w:eastAsia="Times New Roman" w:hAnsi="Arial" w:cs="Arial"/>
          <w:lang w:eastAsia="pl-PL"/>
        </w:rPr>
        <w:t>wszelkie naprawy, oraz  usunięcie szkód, związane z realizowaniem usług.</w:t>
      </w:r>
    </w:p>
    <w:p w14:paraId="3BBD636C" w14:textId="77777777" w:rsidR="00044599" w:rsidRPr="00044599" w:rsidRDefault="00044599" w:rsidP="00044599">
      <w:pPr>
        <w:spacing w:before="120" w:after="120" w:line="240" w:lineRule="auto"/>
        <w:ind w:left="1134"/>
        <w:contextualSpacing/>
        <w:jc w:val="both"/>
        <w:rPr>
          <w:rFonts w:ascii="Arial" w:eastAsia="Times New Roman" w:hAnsi="Arial" w:cs="Arial"/>
          <w:color w:val="FF0000"/>
          <w:lang w:eastAsia="pl-PL"/>
        </w:rPr>
      </w:pPr>
    </w:p>
    <w:p w14:paraId="6B9C0684" w14:textId="77777777" w:rsidR="00044599" w:rsidRPr="00044599" w:rsidRDefault="00044599" w:rsidP="00044599">
      <w:pPr>
        <w:numPr>
          <w:ilvl w:val="0"/>
          <w:numId w:val="7"/>
        </w:numPr>
        <w:spacing w:after="0" w:line="240" w:lineRule="auto"/>
        <w:contextualSpacing/>
        <w:rPr>
          <w:rFonts w:ascii="Arial" w:eastAsia="Times New Roman" w:hAnsi="Arial" w:cs="Arial"/>
          <w:lang w:eastAsia="pl-PL"/>
        </w:rPr>
      </w:pPr>
      <w:r w:rsidRPr="00044599">
        <w:rPr>
          <w:rFonts w:ascii="Arial" w:eastAsia="Times New Roman" w:hAnsi="Arial" w:cs="Arial"/>
          <w:lang w:eastAsia="pl-PL"/>
        </w:rPr>
        <w:t>Wartość cen należy podać do dwóch miejsc po przecinku.</w:t>
      </w:r>
    </w:p>
    <w:p w14:paraId="5BB2DF73" w14:textId="3810BD36" w:rsidR="00044599" w:rsidRPr="00044599" w:rsidRDefault="00044599" w:rsidP="00044599">
      <w:pPr>
        <w:numPr>
          <w:ilvl w:val="0"/>
          <w:numId w:val="7"/>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78333563" w14:textId="77777777" w:rsidR="00044599" w:rsidRPr="00044599" w:rsidRDefault="00044599" w:rsidP="00044599">
      <w:pPr>
        <w:numPr>
          <w:ilvl w:val="0"/>
          <w:numId w:val="20"/>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Pr="00044599">
        <w:rPr>
          <w:rFonts w:ascii="Arial" w:eastAsia="Times New Roman" w:hAnsi="Arial" w:cs="Times New Roman"/>
          <w:color w:val="000000"/>
          <w:szCs w:val="24"/>
          <w:lang w:eastAsia="pl-PL"/>
        </w:rPr>
        <w:t xml:space="preserve">. U. z </w:t>
      </w:r>
      <w:r w:rsidRPr="00044599">
        <w:rPr>
          <w:rFonts w:ascii="Arial" w:eastAsia="Times New Roman" w:hAnsi="Arial" w:cs="Arial"/>
          <w:color w:val="000000"/>
          <w:lang w:eastAsia="pl-PL"/>
        </w:rPr>
        <w:t>2018</w:t>
      </w:r>
      <w:r w:rsidRPr="00044599">
        <w:rPr>
          <w:rFonts w:ascii="Arial" w:eastAsia="Times New Roman" w:hAnsi="Arial" w:cs="Times New Roman"/>
          <w:color w:val="000000"/>
          <w:szCs w:val="24"/>
          <w:lang w:eastAsia="pl-PL"/>
        </w:rPr>
        <w:t xml:space="preserve"> r. poz. </w:t>
      </w:r>
      <w:r w:rsidRPr="00044599">
        <w:rPr>
          <w:rFonts w:ascii="Arial" w:eastAsia="Times New Roman" w:hAnsi="Arial" w:cs="Arial"/>
          <w:color w:val="000000"/>
          <w:lang w:eastAsia="pl-PL"/>
        </w:rPr>
        <w:t>2177),</w:t>
      </w:r>
    </w:p>
    <w:p w14:paraId="5F940568" w14:textId="77777777" w:rsidR="00044599" w:rsidRPr="00044599" w:rsidRDefault="00044599" w:rsidP="00044599">
      <w:pPr>
        <w:numPr>
          <w:ilvl w:val="0"/>
          <w:numId w:val="20"/>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pomocy publicznej udzielonej na podstawie odrębnych przepisów,</w:t>
      </w:r>
    </w:p>
    <w:p w14:paraId="4CA05D18" w14:textId="77777777" w:rsidR="00044599" w:rsidRPr="00044599" w:rsidRDefault="00044599" w:rsidP="00044599">
      <w:pPr>
        <w:numPr>
          <w:ilvl w:val="0"/>
          <w:numId w:val="20"/>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wynikającym z przepisów prawa pracy i przepisów o zabezpieczeniu społecznym, obowiązujących w miejscu, w którym realizowane jest zamówienie,</w:t>
      </w:r>
    </w:p>
    <w:p w14:paraId="3F20344A" w14:textId="77777777" w:rsidR="00044599" w:rsidRPr="00044599" w:rsidRDefault="00044599" w:rsidP="00044599">
      <w:pPr>
        <w:numPr>
          <w:ilvl w:val="0"/>
          <w:numId w:val="20"/>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wynikającym z przepisów prawa ochrony środowiska,</w:t>
      </w:r>
    </w:p>
    <w:p w14:paraId="5182DB2A" w14:textId="77777777" w:rsidR="00044599" w:rsidRPr="00044599" w:rsidRDefault="00044599" w:rsidP="00044599">
      <w:pPr>
        <w:numPr>
          <w:ilvl w:val="0"/>
          <w:numId w:val="20"/>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powierzenia wykonania części zamówienia podwykonawcy.</w:t>
      </w:r>
    </w:p>
    <w:p w14:paraId="241EC3C2" w14:textId="77777777" w:rsidR="00044599" w:rsidRPr="00044599" w:rsidRDefault="00044599" w:rsidP="00044599">
      <w:pPr>
        <w:numPr>
          <w:ilvl w:val="0"/>
          <w:numId w:val="7"/>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W przypadku, gdy cena całkowita oferty jest niższa o co najmniej 30% od: </w:t>
      </w:r>
    </w:p>
    <w:p w14:paraId="4B48B9B9" w14:textId="77777777" w:rsidR="00044599" w:rsidRPr="00044599" w:rsidRDefault="00044599" w:rsidP="00044599">
      <w:pPr>
        <w:numPr>
          <w:ilvl w:val="0"/>
          <w:numId w:val="21"/>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6, chyba że rozbieżność wynika z okoliczności oczywistych, które nie wymagają wyjaśnienia,</w:t>
      </w:r>
    </w:p>
    <w:p w14:paraId="4009DCA7" w14:textId="77777777" w:rsidR="00044599" w:rsidRPr="00044599" w:rsidRDefault="00044599" w:rsidP="00044599">
      <w:pPr>
        <w:numPr>
          <w:ilvl w:val="0"/>
          <w:numId w:val="21"/>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w:t>
      </w:r>
    </w:p>
    <w:p w14:paraId="5562C277" w14:textId="3C44D6FE" w:rsidR="00044599" w:rsidRPr="00044599" w:rsidRDefault="00044599" w:rsidP="00044599">
      <w:pPr>
        <w:numPr>
          <w:ilvl w:val="0"/>
          <w:numId w:val="7"/>
        </w:numPr>
        <w:tabs>
          <w:tab w:val="left" w:pos="360"/>
        </w:tabs>
        <w:suppressAutoHyphens/>
        <w:spacing w:before="120" w:after="120" w:line="240" w:lineRule="auto"/>
        <w:ind w:left="357" w:hanging="357"/>
        <w:jc w:val="both"/>
        <w:rPr>
          <w:rFonts w:ascii="Arial" w:eastAsia="Times New Roman" w:hAnsi="Arial" w:cs="Arial"/>
          <w:lang w:val="cs-CZ" w:eastAsia="pl-PL"/>
        </w:rPr>
      </w:pPr>
      <w:r w:rsidRPr="00044599">
        <w:rPr>
          <w:rFonts w:ascii="Arial" w:eastAsia="Times New Roman" w:hAnsi="Arial" w:cs="Arial"/>
          <w:lang w:eastAsia="pl-PL"/>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44599">
        <w:rPr>
          <w:rFonts w:ascii="Arial" w:eastAsia="Times New Roman" w:hAnsi="Arial" w:cs="Times New Roman"/>
          <w:szCs w:val="20"/>
          <w:lang w:eastAsia="pl-PL"/>
        </w:rPr>
        <w:t>(rodzaj) usługi</w:t>
      </w:r>
      <w:r w:rsidRPr="00044599">
        <w:rPr>
          <w:rFonts w:ascii="Arial" w:eastAsia="Times New Roman" w:hAnsi="Arial" w:cs="Arial"/>
          <w:lang w:eastAsia="pl-PL"/>
        </w:rPr>
        <w:t xml:space="preserve">, których świadczenie będzie prowadzić do jego powstania, oraz wskazując ich wartość bez kwoty podatku. </w:t>
      </w:r>
    </w:p>
    <w:p w14:paraId="48CB3A3A" w14:textId="77777777" w:rsidR="00044599" w:rsidRPr="00044599" w:rsidRDefault="00044599" w:rsidP="00044599">
      <w:pPr>
        <w:tabs>
          <w:tab w:val="left" w:pos="360"/>
        </w:tabs>
        <w:suppressAutoHyphens/>
        <w:spacing w:before="120" w:after="120" w:line="240" w:lineRule="auto"/>
        <w:jc w:val="both"/>
        <w:rPr>
          <w:rFonts w:ascii="Arial" w:eastAsia="Times New Roman" w:hAnsi="Arial" w:cs="Arial"/>
          <w:color w:val="FF0000"/>
          <w:lang w:val="cs-CZ" w:eastAsia="pl-PL"/>
        </w:rPr>
      </w:pPr>
    </w:p>
    <w:p w14:paraId="3785AB99" w14:textId="77777777" w:rsidR="00044599" w:rsidRPr="00044599" w:rsidRDefault="00044599" w:rsidP="00044599">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r w:rsidRPr="00044599">
        <w:rPr>
          <w:rFonts w:ascii="Arial" w:eastAsia="Times New Roman" w:hAnsi="Arial" w:cs="Arial"/>
          <w:b/>
          <w:bCs/>
          <w:kern w:val="32"/>
          <w:sz w:val="24"/>
          <w:szCs w:val="24"/>
          <w:lang w:eastAsia="pl-PL"/>
        </w:rPr>
        <w:t>Opis kryteriów, którymi Zamawiający będzie się kierował przy wyborze oferty, wraz z podaniem wag tych kryteriów i sposobu oceny ofert</w:t>
      </w:r>
    </w:p>
    <w:p w14:paraId="1E14CEF9" w14:textId="77777777" w:rsidR="00044599" w:rsidRPr="00044599" w:rsidRDefault="00044599" w:rsidP="00044599">
      <w:pPr>
        <w:numPr>
          <w:ilvl w:val="0"/>
          <w:numId w:val="62"/>
        </w:numPr>
        <w:spacing w:after="0" w:line="240" w:lineRule="auto"/>
        <w:jc w:val="both"/>
        <w:rPr>
          <w:rFonts w:ascii="Arial" w:eastAsia="Times New Roman" w:hAnsi="Arial" w:cs="Arial"/>
          <w:lang w:eastAsia="pl-PL"/>
        </w:rPr>
      </w:pPr>
      <w:r w:rsidRPr="00044599">
        <w:rPr>
          <w:rFonts w:ascii="Arial" w:eastAsia="Times New Roman" w:hAnsi="Arial" w:cs="Arial"/>
          <w:lang w:eastAsia="pl-PL"/>
        </w:rPr>
        <w:t>Kryterium oceny ofert oraz znaczenie tych</w:t>
      </w:r>
      <w:r w:rsidRPr="00044599">
        <w:rPr>
          <w:rFonts w:ascii="Arial" w:eastAsia="Times New Roman" w:hAnsi="Arial" w:cs="Arial"/>
          <w:spacing w:val="38"/>
          <w:lang w:eastAsia="pl-PL"/>
        </w:rPr>
        <w:t xml:space="preserve"> </w:t>
      </w:r>
      <w:r w:rsidRPr="00044599">
        <w:rPr>
          <w:rFonts w:ascii="Arial" w:eastAsia="Times New Roman" w:hAnsi="Arial" w:cs="Arial"/>
          <w:lang w:eastAsia="pl-PL"/>
        </w:rPr>
        <w:t>kryteriów:</w:t>
      </w:r>
    </w:p>
    <w:p w14:paraId="1F54D763" w14:textId="77777777" w:rsidR="00044599" w:rsidRPr="00044599" w:rsidRDefault="00044599" w:rsidP="00044599">
      <w:pPr>
        <w:widowControl w:val="0"/>
        <w:numPr>
          <w:ilvl w:val="1"/>
          <w:numId w:val="62"/>
        </w:numPr>
        <w:tabs>
          <w:tab w:val="left" w:pos="851"/>
        </w:tabs>
        <w:spacing w:before="120" w:after="120" w:line="240" w:lineRule="auto"/>
        <w:jc w:val="both"/>
        <w:rPr>
          <w:rFonts w:ascii="Arial" w:eastAsia="Times New Roman" w:hAnsi="Arial" w:cs="Arial"/>
          <w:b/>
          <w:lang w:eastAsia="pl-PL"/>
        </w:rPr>
      </w:pPr>
      <w:r w:rsidRPr="00044599">
        <w:rPr>
          <w:rFonts w:ascii="Arial" w:eastAsia="Times New Roman" w:hAnsi="Arial" w:cs="Arial"/>
          <w:b/>
          <w:lang w:eastAsia="pl-PL"/>
        </w:rPr>
        <w:t>Cena brutto (C) – 60%</w:t>
      </w:r>
    </w:p>
    <w:p w14:paraId="14D7BBE5" w14:textId="77777777" w:rsidR="00044599" w:rsidRPr="00044599" w:rsidRDefault="00044599" w:rsidP="00044599">
      <w:pPr>
        <w:numPr>
          <w:ilvl w:val="1"/>
          <w:numId w:val="62"/>
        </w:numPr>
        <w:spacing w:after="0" w:line="240" w:lineRule="auto"/>
        <w:rPr>
          <w:rFonts w:ascii="Arial" w:eastAsia="Times New Roman" w:hAnsi="Arial" w:cs="Arial"/>
          <w:b/>
          <w:lang w:eastAsia="pl-PL"/>
        </w:rPr>
      </w:pPr>
      <w:r w:rsidRPr="00044599">
        <w:rPr>
          <w:rFonts w:ascii="Arial" w:eastAsia="Times New Roman" w:hAnsi="Arial" w:cs="Arial"/>
          <w:b/>
          <w:lang w:eastAsia="pl-PL"/>
        </w:rPr>
        <w:t>Czas na podjęcie interwencji od przyjęcia zgłoszenia  (CZ) – 40%</w:t>
      </w:r>
    </w:p>
    <w:p w14:paraId="33500C3F" w14:textId="77777777" w:rsidR="00044599" w:rsidRPr="00044599" w:rsidRDefault="00044599" w:rsidP="00044599">
      <w:pPr>
        <w:widowControl w:val="0"/>
        <w:numPr>
          <w:ilvl w:val="0"/>
          <w:numId w:val="62"/>
        </w:numPr>
        <w:tabs>
          <w:tab w:val="left" w:pos="851"/>
        </w:tabs>
        <w:spacing w:before="120" w:after="120" w:line="240" w:lineRule="auto"/>
        <w:jc w:val="both"/>
        <w:rPr>
          <w:rFonts w:ascii="Arial" w:eastAsia="Times New Roman" w:hAnsi="Arial" w:cs="Arial"/>
          <w:b/>
          <w:lang w:eastAsia="pl-PL"/>
        </w:rPr>
      </w:pPr>
      <w:r w:rsidRPr="00044599">
        <w:rPr>
          <w:rFonts w:ascii="Arial" w:eastAsia="Times New Roman" w:hAnsi="Arial" w:cs="Arial"/>
          <w:shd w:val="clear" w:color="auto" w:fill="FFFFFF"/>
          <w:lang w:eastAsia="pl-PL"/>
        </w:rPr>
        <w:t>Ocena kryterium zostanie dokonana poprzez:</w:t>
      </w:r>
    </w:p>
    <w:p w14:paraId="20F28E60" w14:textId="77777777" w:rsidR="00044599" w:rsidRPr="00044599" w:rsidRDefault="00044599" w:rsidP="00044599">
      <w:pPr>
        <w:numPr>
          <w:ilvl w:val="1"/>
          <w:numId w:val="62"/>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lastRenderedPageBreak/>
        <w:t xml:space="preserve">w kryterium </w:t>
      </w:r>
      <w:r w:rsidRPr="00044599">
        <w:rPr>
          <w:rFonts w:ascii="Arial" w:eastAsia="Times New Roman" w:hAnsi="Arial" w:cs="Arial"/>
          <w:b/>
          <w:lang w:eastAsia="ar-SA"/>
        </w:rPr>
        <w:t>cena brutto (C)</w:t>
      </w:r>
      <w:r w:rsidRPr="00044599">
        <w:rPr>
          <w:rFonts w:ascii="Arial" w:eastAsia="Times New Roman" w:hAnsi="Arial" w:cs="Arial"/>
          <w:lang w:eastAsia="ar-SA"/>
        </w:rPr>
        <w:t xml:space="preserve"> oferta może uzyskać max 60 punktów. Ocena będzie następowała wg wzoru:</w:t>
      </w:r>
    </w:p>
    <w:p w14:paraId="144CC947" w14:textId="77777777" w:rsidR="00044599" w:rsidRPr="00044599" w:rsidRDefault="00044599" w:rsidP="00044599">
      <w:pPr>
        <w:suppressAutoHyphens/>
        <w:spacing w:before="120" w:after="120" w:line="240" w:lineRule="auto"/>
        <w:ind w:left="720"/>
        <w:rPr>
          <w:rFonts w:ascii="Arial" w:eastAsia="Times New Roman" w:hAnsi="Arial" w:cs="Arial"/>
          <w:color w:val="0070C0"/>
          <w:lang w:eastAsia="ar-SA"/>
        </w:rPr>
      </w:pPr>
      <w:r w:rsidRPr="00044599">
        <w:rPr>
          <w:rFonts w:ascii="Arial" w:eastAsia="Times New Roman" w:hAnsi="Arial" w:cs="Arial"/>
          <w:b/>
          <w:lang w:eastAsia="ar-SA"/>
        </w:rPr>
        <w:t>C = (Cn : Cb)  x 60 %</w:t>
      </w:r>
      <w:r w:rsidRPr="00044599">
        <w:rPr>
          <w:rFonts w:ascii="Arial" w:eastAsia="Times New Roman" w:hAnsi="Arial" w:cs="Arial"/>
          <w:lang w:eastAsia="ar-SA"/>
        </w:rPr>
        <w:t>(waga kryterium) x 100 pkt</w:t>
      </w:r>
    </w:p>
    <w:p w14:paraId="60D25872" w14:textId="77777777" w:rsidR="00044599" w:rsidRPr="00044599" w:rsidRDefault="00044599" w:rsidP="00044599">
      <w:pPr>
        <w:suppressAutoHyphens/>
        <w:spacing w:before="120" w:after="120" w:line="240" w:lineRule="auto"/>
        <w:ind w:left="720"/>
        <w:jc w:val="both"/>
        <w:rPr>
          <w:rFonts w:ascii="Arial" w:eastAsia="Times New Roman" w:hAnsi="Arial" w:cs="Arial"/>
          <w:lang w:eastAsia="ar-SA"/>
        </w:rPr>
      </w:pPr>
      <w:r w:rsidRPr="00044599">
        <w:rPr>
          <w:rFonts w:ascii="Arial" w:eastAsia="Times New Roman" w:hAnsi="Arial" w:cs="Arial"/>
          <w:lang w:eastAsia="ar-SA"/>
        </w:rPr>
        <w:t xml:space="preserve">gdzie: </w:t>
      </w:r>
    </w:p>
    <w:p w14:paraId="0097FB57" w14:textId="77777777" w:rsidR="00044599" w:rsidRPr="00044599" w:rsidRDefault="00044599" w:rsidP="00044599">
      <w:pPr>
        <w:suppressAutoHyphens/>
        <w:spacing w:before="120" w:after="120" w:line="240" w:lineRule="auto"/>
        <w:ind w:left="720"/>
        <w:jc w:val="both"/>
        <w:rPr>
          <w:rFonts w:ascii="Arial" w:eastAsia="Times New Roman" w:hAnsi="Arial" w:cs="Arial"/>
          <w:lang w:eastAsia="ar-SA"/>
        </w:rPr>
      </w:pPr>
      <w:r w:rsidRPr="00044599">
        <w:rPr>
          <w:rFonts w:ascii="Arial" w:eastAsia="Times New Roman" w:hAnsi="Arial" w:cs="Arial"/>
          <w:b/>
          <w:lang w:eastAsia="ar-SA"/>
        </w:rPr>
        <w:t>Cn</w:t>
      </w:r>
      <w:r w:rsidRPr="00044599">
        <w:rPr>
          <w:rFonts w:ascii="Arial" w:eastAsia="Times New Roman" w:hAnsi="Arial" w:cs="Arial"/>
          <w:lang w:eastAsia="ar-SA"/>
        </w:rPr>
        <w:t xml:space="preserve"> - cena najniższa </w:t>
      </w:r>
    </w:p>
    <w:p w14:paraId="6191D7A0" w14:textId="77777777" w:rsidR="00044599" w:rsidRDefault="00044599" w:rsidP="00044599">
      <w:pPr>
        <w:suppressAutoHyphens/>
        <w:spacing w:before="120" w:after="120" w:line="240" w:lineRule="auto"/>
        <w:ind w:left="720"/>
        <w:jc w:val="both"/>
        <w:rPr>
          <w:rFonts w:ascii="Arial" w:eastAsia="Times New Roman" w:hAnsi="Arial" w:cs="Arial"/>
          <w:lang w:eastAsia="ar-SA"/>
        </w:rPr>
      </w:pPr>
      <w:r w:rsidRPr="00044599">
        <w:rPr>
          <w:rFonts w:ascii="Arial" w:eastAsia="Times New Roman" w:hAnsi="Arial" w:cs="Arial"/>
          <w:b/>
          <w:lang w:eastAsia="ar-SA"/>
        </w:rPr>
        <w:t>Cb</w:t>
      </w:r>
      <w:r w:rsidRPr="00044599">
        <w:rPr>
          <w:rFonts w:ascii="Arial" w:eastAsia="Times New Roman" w:hAnsi="Arial" w:cs="Arial"/>
          <w:lang w:eastAsia="ar-SA"/>
        </w:rPr>
        <w:t xml:space="preserve"> - cena badana </w:t>
      </w:r>
    </w:p>
    <w:p w14:paraId="3309F69C" w14:textId="77777777" w:rsidR="00DE6D35" w:rsidRPr="00044599" w:rsidRDefault="00DE6D35" w:rsidP="00044599">
      <w:pPr>
        <w:suppressAutoHyphens/>
        <w:spacing w:before="120" w:after="120" w:line="240" w:lineRule="auto"/>
        <w:ind w:left="720"/>
        <w:jc w:val="both"/>
        <w:rPr>
          <w:rFonts w:ascii="Arial" w:eastAsia="Times New Roman" w:hAnsi="Arial" w:cs="Arial"/>
          <w:lang w:eastAsia="ar-SA"/>
        </w:rPr>
      </w:pPr>
    </w:p>
    <w:p w14:paraId="204689AD" w14:textId="77777777" w:rsidR="00044599" w:rsidRPr="00044599" w:rsidRDefault="00044599" w:rsidP="00044599">
      <w:pPr>
        <w:numPr>
          <w:ilvl w:val="2"/>
          <w:numId w:val="64"/>
        </w:numPr>
        <w:spacing w:after="0" w:line="240" w:lineRule="auto"/>
        <w:ind w:left="426" w:hanging="142"/>
        <w:jc w:val="both"/>
        <w:rPr>
          <w:rFonts w:ascii="Arial" w:eastAsia="Calibri" w:hAnsi="Arial" w:cs="Arial"/>
        </w:rPr>
      </w:pPr>
      <w:r w:rsidRPr="00044599">
        <w:rPr>
          <w:rFonts w:ascii="Times New Roman" w:eastAsia="Calibri" w:hAnsi="Times New Roman" w:cs="Times New Roman"/>
          <w:b/>
          <w:lang w:eastAsia="pl-PL"/>
        </w:rPr>
        <w:t xml:space="preserve">     b) </w:t>
      </w:r>
      <w:r w:rsidRPr="00044599">
        <w:rPr>
          <w:rFonts w:ascii="Arial" w:eastAsia="Calibri" w:hAnsi="Arial" w:cs="Arial"/>
        </w:rPr>
        <w:t xml:space="preserve"> Ocena kryterium </w:t>
      </w:r>
      <w:r w:rsidRPr="00044599">
        <w:rPr>
          <w:rFonts w:ascii="Arial" w:eastAsia="Calibri" w:hAnsi="Arial" w:cs="Arial"/>
          <w:b/>
          <w:bCs/>
        </w:rPr>
        <w:t>CZ</w:t>
      </w:r>
      <w:r w:rsidRPr="00044599">
        <w:rPr>
          <w:rFonts w:ascii="Arial" w:eastAsia="Calibri" w:hAnsi="Arial" w:cs="Arial"/>
        </w:rPr>
        <w:t xml:space="preserve"> zostanie dokonana w następujący sposób: </w:t>
      </w:r>
    </w:p>
    <w:p w14:paraId="4D1C84DE" w14:textId="77777777" w:rsidR="00044599" w:rsidRPr="00044599" w:rsidRDefault="00044599" w:rsidP="00044599">
      <w:pPr>
        <w:spacing w:after="0" w:line="240" w:lineRule="auto"/>
        <w:ind w:left="426"/>
        <w:jc w:val="both"/>
        <w:rPr>
          <w:rFonts w:ascii="Arial" w:eastAsia="Calibri" w:hAnsi="Arial" w:cs="Arial"/>
        </w:rPr>
      </w:pPr>
      <w:r w:rsidRPr="00044599">
        <w:rPr>
          <w:rFonts w:ascii="Arial" w:eastAsia="Calibri" w:hAnsi="Arial" w:cs="Arial"/>
        </w:rPr>
        <w:t xml:space="preserve">do oceny kryterium </w:t>
      </w:r>
      <w:r w:rsidRPr="00044599">
        <w:rPr>
          <w:rFonts w:ascii="Arial" w:eastAsia="Calibri" w:hAnsi="Arial" w:cs="Arial"/>
          <w:b/>
          <w:bCs/>
        </w:rPr>
        <w:t>CZ</w:t>
      </w:r>
      <w:r w:rsidRPr="00044599">
        <w:rPr>
          <w:rFonts w:ascii="Arial" w:eastAsia="Calibri" w:hAnsi="Arial" w:cs="Arial"/>
        </w:rPr>
        <w:t xml:space="preserve"> Zamawiający przyjmie zaoferowany przez Wykonawcę czas na podjęcie odpowiedniej interwencji od przyjęcia zgłoszenia dotyczącego przepełnionego pojemnika na odpady, określając następująco punktacje:</w:t>
      </w:r>
    </w:p>
    <w:p w14:paraId="5A221C60" w14:textId="52C95C5E" w:rsidR="00044599" w:rsidRPr="00044599" w:rsidRDefault="00044599" w:rsidP="00044599">
      <w:pPr>
        <w:numPr>
          <w:ilvl w:val="2"/>
          <w:numId w:val="65"/>
        </w:numPr>
        <w:spacing w:after="0" w:line="240" w:lineRule="auto"/>
        <w:jc w:val="both"/>
        <w:rPr>
          <w:rFonts w:ascii="Arial" w:eastAsia="Times New Roman" w:hAnsi="Arial" w:cs="Arial"/>
        </w:rPr>
      </w:pPr>
      <w:r w:rsidRPr="00044599">
        <w:rPr>
          <w:rFonts w:ascii="Arial" w:eastAsia="Times New Roman" w:hAnsi="Arial" w:cs="Arial"/>
        </w:rPr>
        <w:t>w ciągu najpóźniej 1 d</w:t>
      </w:r>
      <w:r w:rsidR="00CB2DF4">
        <w:rPr>
          <w:rFonts w:ascii="Arial" w:eastAsia="Times New Roman" w:hAnsi="Arial" w:cs="Arial"/>
        </w:rPr>
        <w:t>nia</w:t>
      </w:r>
      <w:r w:rsidRPr="00044599">
        <w:rPr>
          <w:rFonts w:ascii="Arial" w:eastAsia="Times New Roman" w:hAnsi="Arial" w:cs="Arial"/>
        </w:rPr>
        <w:t xml:space="preserve"> od przyjęcia zgłoszenia – 40 pkt.</w:t>
      </w:r>
    </w:p>
    <w:p w14:paraId="69A78602" w14:textId="77777777" w:rsidR="00044599" w:rsidRPr="00044599" w:rsidRDefault="00044599" w:rsidP="00044599">
      <w:pPr>
        <w:numPr>
          <w:ilvl w:val="2"/>
          <w:numId w:val="65"/>
        </w:numPr>
        <w:spacing w:after="0" w:line="240" w:lineRule="auto"/>
        <w:jc w:val="both"/>
        <w:rPr>
          <w:rFonts w:ascii="Arial" w:eastAsia="Times New Roman" w:hAnsi="Arial" w:cs="Arial"/>
        </w:rPr>
      </w:pPr>
      <w:r w:rsidRPr="00044599">
        <w:rPr>
          <w:rFonts w:ascii="Arial" w:eastAsia="Times New Roman" w:hAnsi="Arial" w:cs="Arial"/>
        </w:rPr>
        <w:t>w ciągu najpóźniej 2 dni od przyjęcia zgłoszenia – 20 pkt.</w:t>
      </w:r>
    </w:p>
    <w:p w14:paraId="5ACCF396" w14:textId="77777777" w:rsidR="00044599" w:rsidRPr="00044599" w:rsidRDefault="00044599" w:rsidP="00044599">
      <w:pPr>
        <w:spacing w:after="0" w:line="240" w:lineRule="auto"/>
        <w:ind w:left="862" w:hanging="436"/>
        <w:jc w:val="both"/>
        <w:rPr>
          <w:rFonts w:ascii="Arial" w:eastAsia="Calibri" w:hAnsi="Arial" w:cs="Arial"/>
        </w:rPr>
      </w:pPr>
      <w:r w:rsidRPr="00044599">
        <w:rPr>
          <w:rFonts w:ascii="Arial" w:eastAsia="Calibri" w:hAnsi="Arial" w:cs="Arial"/>
        </w:rPr>
        <w:t>Uwagi:</w:t>
      </w:r>
    </w:p>
    <w:p w14:paraId="03A99AD0" w14:textId="04FBE3CF" w:rsidR="00044599" w:rsidRPr="000516CF" w:rsidRDefault="00044599" w:rsidP="00044599">
      <w:pPr>
        <w:numPr>
          <w:ilvl w:val="0"/>
          <w:numId w:val="66"/>
        </w:numPr>
        <w:spacing w:after="0" w:line="240" w:lineRule="auto"/>
        <w:jc w:val="both"/>
        <w:rPr>
          <w:rFonts w:ascii="Arial" w:eastAsia="Times New Roman" w:hAnsi="Arial" w:cs="Arial"/>
          <w:u w:val="single"/>
        </w:rPr>
      </w:pPr>
      <w:r w:rsidRPr="000516CF">
        <w:rPr>
          <w:rFonts w:ascii="Arial" w:eastAsia="Times New Roman" w:hAnsi="Arial" w:cs="Arial"/>
          <w:u w:val="single"/>
        </w:rPr>
        <w:t>Oferty z czasem na podjęcie odpowiedniej interwencji powyżej 2 dni od przyjęcia zgłoszenia zostaną odrzucone</w:t>
      </w:r>
      <w:r w:rsidR="00CB2DF4">
        <w:rPr>
          <w:rFonts w:ascii="Arial" w:eastAsia="Times New Roman" w:hAnsi="Arial" w:cs="Arial"/>
          <w:u w:val="single"/>
        </w:rPr>
        <w:t xml:space="preserve"> na podstawie art. 89 ust. 1 pkt 2 jako, ze ich treść nie odpowiada treści SIWZ</w:t>
      </w:r>
      <w:r w:rsidRPr="000516CF">
        <w:rPr>
          <w:rFonts w:ascii="Arial" w:eastAsia="Times New Roman" w:hAnsi="Arial" w:cs="Arial"/>
          <w:u w:val="single"/>
        </w:rPr>
        <w:t>.</w:t>
      </w:r>
    </w:p>
    <w:p w14:paraId="1CA4BE75" w14:textId="77777777" w:rsidR="00044599" w:rsidRPr="00044599" w:rsidRDefault="00044599" w:rsidP="00044599">
      <w:pPr>
        <w:spacing w:after="0" w:line="240" w:lineRule="auto"/>
        <w:ind w:left="786"/>
        <w:jc w:val="both"/>
        <w:rPr>
          <w:rFonts w:ascii="Arial" w:eastAsia="Times New Roman" w:hAnsi="Arial" w:cs="Arial"/>
        </w:rPr>
      </w:pPr>
    </w:p>
    <w:p w14:paraId="772B5E60" w14:textId="77777777" w:rsidR="00044599" w:rsidRPr="00044599" w:rsidRDefault="00044599" w:rsidP="00044599">
      <w:pPr>
        <w:spacing w:after="120" w:line="360" w:lineRule="auto"/>
        <w:ind w:left="357"/>
        <w:contextualSpacing/>
        <w:rPr>
          <w:rFonts w:ascii="Arial" w:eastAsia="Times New Roman" w:hAnsi="Arial" w:cs="Arial"/>
          <w:lang w:eastAsia="pl-PL"/>
        </w:rPr>
      </w:pPr>
      <w:r w:rsidRPr="00044599">
        <w:rPr>
          <w:rFonts w:ascii="Arial" w:eastAsia="Times New Roman" w:hAnsi="Arial" w:cs="Arial"/>
          <w:lang w:eastAsia="pl-PL"/>
        </w:rPr>
        <w:t>Ocena zostanie wyliczona wg wzoru:</w:t>
      </w:r>
    </w:p>
    <w:p w14:paraId="55D07AD7" w14:textId="77777777" w:rsidR="00044599" w:rsidRPr="00044599" w:rsidRDefault="00044599" w:rsidP="00044599">
      <w:pPr>
        <w:spacing w:after="120" w:line="360" w:lineRule="auto"/>
        <w:ind w:left="357"/>
        <w:contextualSpacing/>
        <w:rPr>
          <w:rFonts w:ascii="Arial" w:eastAsia="Times New Roman" w:hAnsi="Arial" w:cs="Arial"/>
          <w:b/>
          <w:lang w:eastAsia="pl-PL"/>
        </w:rPr>
      </w:pPr>
      <w:r w:rsidRPr="00044599">
        <w:rPr>
          <w:rFonts w:ascii="Arial" w:eastAsia="Times New Roman" w:hAnsi="Arial" w:cs="Arial"/>
          <w:b/>
          <w:lang w:eastAsia="pl-PL"/>
        </w:rPr>
        <w:t xml:space="preserve">Ocena badanej oferty = C + CZ </w:t>
      </w:r>
    </w:p>
    <w:p w14:paraId="3A056E96" w14:textId="77777777" w:rsidR="00044599" w:rsidRPr="003122E9" w:rsidRDefault="00044599" w:rsidP="00044599">
      <w:pPr>
        <w:numPr>
          <w:ilvl w:val="2"/>
          <w:numId w:val="64"/>
        </w:numPr>
        <w:spacing w:before="120" w:after="120" w:line="240" w:lineRule="auto"/>
        <w:ind w:left="709" w:hanging="425"/>
        <w:contextualSpacing/>
        <w:jc w:val="both"/>
        <w:rPr>
          <w:rFonts w:ascii="Arial" w:eastAsia="Times New Roman" w:hAnsi="Arial" w:cs="Arial"/>
          <w:b/>
          <w:lang w:eastAsia="pl-PL"/>
        </w:rPr>
      </w:pPr>
      <w:r w:rsidRPr="00044599">
        <w:rPr>
          <w:rFonts w:ascii="Arial" w:eastAsia="Times New Roman" w:hAnsi="Arial" w:cs="Arial"/>
          <w:lang w:eastAsia="pl-PL"/>
        </w:rPr>
        <w:t>Za najkorzystniejszą zostanie uznana oferta, która uzyska największą ilość punktów.</w:t>
      </w:r>
    </w:p>
    <w:p w14:paraId="7D703A38" w14:textId="77777777" w:rsidR="003122E9" w:rsidRPr="00044599" w:rsidRDefault="003122E9" w:rsidP="003122E9">
      <w:pPr>
        <w:spacing w:before="120" w:after="120" w:line="240" w:lineRule="auto"/>
        <w:ind w:left="709"/>
        <w:contextualSpacing/>
        <w:jc w:val="both"/>
        <w:rPr>
          <w:rFonts w:ascii="Arial" w:eastAsia="Times New Roman" w:hAnsi="Arial" w:cs="Arial"/>
          <w:b/>
          <w:lang w:eastAsia="pl-PL"/>
        </w:rPr>
      </w:pPr>
    </w:p>
    <w:p w14:paraId="55766C5B" w14:textId="77777777" w:rsidR="00044599" w:rsidRPr="00044599" w:rsidRDefault="00044599" w:rsidP="00044599">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26" w:name="_toc370"/>
      <w:bookmarkStart w:id="27" w:name="_Toc412451395"/>
      <w:bookmarkEnd w:id="26"/>
      <w:r w:rsidRPr="00044599">
        <w:rPr>
          <w:rFonts w:ascii="Arial" w:eastAsia="Times New Roman" w:hAnsi="Arial" w:cs="Arial"/>
          <w:b/>
          <w:bCs/>
          <w:kern w:val="32"/>
          <w:sz w:val="24"/>
          <w:szCs w:val="24"/>
          <w:lang w:eastAsia="pl-PL"/>
        </w:rPr>
        <w:t>Wymagania dotyczące wadium</w:t>
      </w:r>
      <w:bookmarkEnd w:id="27"/>
    </w:p>
    <w:p w14:paraId="3B27BC32" w14:textId="7E1D5F29" w:rsidR="00044599" w:rsidRPr="000516CF" w:rsidRDefault="00044599" w:rsidP="00044599">
      <w:pPr>
        <w:numPr>
          <w:ilvl w:val="0"/>
          <w:numId w:val="22"/>
        </w:numPr>
        <w:spacing w:before="120" w:after="120" w:line="240" w:lineRule="auto"/>
        <w:contextualSpacing/>
        <w:jc w:val="both"/>
        <w:rPr>
          <w:rFonts w:ascii="Arial" w:eastAsia="Times New Roman" w:hAnsi="Arial" w:cs="Arial"/>
          <w:b/>
          <w:color w:val="FF0000"/>
          <w:lang w:eastAsia="pl-PL"/>
        </w:rPr>
      </w:pPr>
      <w:r w:rsidRPr="00044599">
        <w:rPr>
          <w:rFonts w:ascii="Arial" w:eastAsia="Times New Roman" w:hAnsi="Arial" w:cs="Arial"/>
          <w:lang w:eastAsia="pl-PL"/>
        </w:rPr>
        <w:t xml:space="preserve">Wykonawca przystępujący do postępowania o udzielenie zamówienia publicznego jest zobowiązany - przed upływem terminu składania ofert - wnieść </w:t>
      </w:r>
      <w:r w:rsidRPr="00044599">
        <w:rPr>
          <w:rFonts w:ascii="Arial" w:eastAsia="Times New Roman" w:hAnsi="Arial" w:cs="Arial"/>
          <w:u w:val="single"/>
          <w:lang w:eastAsia="pl-PL"/>
        </w:rPr>
        <w:t xml:space="preserve">wadium </w:t>
      </w:r>
      <w:r w:rsidR="000516CF">
        <w:rPr>
          <w:rFonts w:ascii="Arial" w:eastAsia="Times New Roman" w:hAnsi="Arial" w:cs="Arial"/>
          <w:lang w:eastAsia="pl-PL"/>
        </w:rPr>
        <w:t xml:space="preserve">w wysokości </w:t>
      </w:r>
      <w:r w:rsidR="000516CF">
        <w:rPr>
          <w:rFonts w:ascii="Arial" w:eastAsia="Times New Roman" w:hAnsi="Arial" w:cs="Arial"/>
          <w:lang w:eastAsia="pl-PL"/>
        </w:rPr>
        <w:br/>
      </w:r>
      <w:r w:rsidR="003767E5">
        <w:rPr>
          <w:rFonts w:ascii="Arial" w:eastAsia="Times New Roman" w:hAnsi="Arial" w:cs="Arial"/>
          <w:b/>
          <w:lang w:eastAsia="pl-PL"/>
        </w:rPr>
        <w:t>2</w:t>
      </w:r>
      <w:r w:rsidR="00865DF0" w:rsidRPr="00345945">
        <w:rPr>
          <w:rFonts w:ascii="Arial" w:eastAsia="Times New Roman" w:hAnsi="Arial" w:cs="Arial"/>
          <w:b/>
          <w:lang w:eastAsia="pl-PL"/>
        </w:rPr>
        <w:t>.</w:t>
      </w:r>
      <w:r w:rsidR="003767E5">
        <w:rPr>
          <w:rFonts w:ascii="Arial" w:eastAsia="Times New Roman" w:hAnsi="Arial" w:cs="Arial"/>
          <w:b/>
          <w:lang w:eastAsia="pl-PL"/>
        </w:rPr>
        <w:t>8</w:t>
      </w:r>
      <w:r w:rsidR="000516CF" w:rsidRPr="00345945">
        <w:rPr>
          <w:rFonts w:ascii="Arial" w:eastAsia="Times New Roman" w:hAnsi="Arial" w:cs="Arial"/>
          <w:b/>
          <w:lang w:eastAsia="pl-PL"/>
        </w:rPr>
        <w:t>00</w:t>
      </w:r>
      <w:r w:rsidRPr="00345945">
        <w:rPr>
          <w:rFonts w:ascii="Arial" w:eastAsia="Times New Roman" w:hAnsi="Arial" w:cs="Arial"/>
          <w:b/>
          <w:lang w:eastAsia="pl-PL"/>
        </w:rPr>
        <w:t>,00</w:t>
      </w:r>
      <w:r w:rsidRPr="00345945">
        <w:rPr>
          <w:rFonts w:ascii="Arial" w:eastAsia="Times New Roman" w:hAnsi="Arial" w:cs="Arial"/>
          <w:b/>
          <w:bCs/>
          <w:lang w:eastAsia="pl-PL"/>
        </w:rPr>
        <w:t xml:space="preserve"> zł (słownie: </w:t>
      </w:r>
      <w:r w:rsidR="003767E5">
        <w:rPr>
          <w:rFonts w:ascii="Arial" w:eastAsia="Times New Roman" w:hAnsi="Arial" w:cs="Arial"/>
          <w:b/>
          <w:lang w:eastAsia="pl-PL"/>
        </w:rPr>
        <w:t>dwa tysiące osiemset</w:t>
      </w:r>
      <w:r w:rsidRPr="00345945">
        <w:rPr>
          <w:rFonts w:ascii="Times New Roman" w:eastAsia="Times New Roman" w:hAnsi="Times New Roman" w:cs="Times New Roman"/>
          <w:b/>
          <w:sz w:val="24"/>
          <w:szCs w:val="24"/>
          <w:lang w:eastAsia="pl-PL"/>
        </w:rPr>
        <w:t xml:space="preserve"> </w:t>
      </w:r>
      <w:r w:rsidRPr="00345945">
        <w:rPr>
          <w:rFonts w:ascii="Arial" w:eastAsia="Times New Roman" w:hAnsi="Arial" w:cs="Arial"/>
          <w:b/>
          <w:bCs/>
          <w:lang w:eastAsia="pl-PL"/>
        </w:rPr>
        <w:t>złotych 00/100</w:t>
      </w:r>
      <w:r w:rsidRPr="00345945">
        <w:rPr>
          <w:rFonts w:ascii="Arial" w:eastAsia="Times New Roman" w:hAnsi="Arial" w:cs="Arial"/>
          <w:bCs/>
          <w:lang w:eastAsia="pl-PL"/>
        </w:rPr>
        <w:t>).</w:t>
      </w:r>
    </w:p>
    <w:p w14:paraId="7E6B9B88" w14:textId="19F6AC5A" w:rsidR="00044599" w:rsidRPr="00044599" w:rsidRDefault="00044599" w:rsidP="00044599">
      <w:pPr>
        <w:numPr>
          <w:ilvl w:val="0"/>
          <w:numId w:val="22"/>
        </w:numPr>
        <w:spacing w:before="120" w:after="120" w:line="240" w:lineRule="auto"/>
        <w:contextualSpacing/>
        <w:jc w:val="both"/>
        <w:rPr>
          <w:rFonts w:ascii="Arial" w:eastAsia="Times New Roman" w:hAnsi="Arial" w:cs="Arial"/>
          <w:b/>
          <w:lang w:eastAsia="pl-PL"/>
        </w:rPr>
      </w:pPr>
      <w:r w:rsidRPr="00044599">
        <w:rPr>
          <w:rFonts w:ascii="Arial" w:eastAsia="Times New Roman" w:hAnsi="Arial" w:cs="Arial"/>
          <w:lang w:eastAsia="pl-PL"/>
        </w:rPr>
        <w:t xml:space="preserve">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w:t>
      </w:r>
      <w:r w:rsidRPr="00044599">
        <w:rPr>
          <w:rFonts w:ascii="Arial" w:eastAsia="Times New Roman" w:hAnsi="Arial" w:cs="Arial"/>
          <w:color w:val="000000"/>
          <w:lang w:eastAsia="pl-PL"/>
        </w:rPr>
        <w:t>Przedsiębiorczości (Dz.U. z 2019 r. poz. 3</w:t>
      </w:r>
      <w:r w:rsidRPr="00D917CC">
        <w:rPr>
          <w:rFonts w:ascii="Arial" w:eastAsia="Times New Roman" w:hAnsi="Arial" w:cs="Arial"/>
          <w:lang w:eastAsia="pl-PL"/>
        </w:rPr>
        <w:t>10</w:t>
      </w:r>
      <w:r w:rsidR="00683AF7" w:rsidRPr="00D917CC">
        <w:rPr>
          <w:rFonts w:ascii="Arial" w:eastAsia="Times New Roman" w:hAnsi="Arial" w:cs="Arial"/>
          <w:lang w:eastAsia="pl-PL"/>
        </w:rPr>
        <w:t xml:space="preserve"> ze zm.</w:t>
      </w:r>
      <w:r w:rsidRPr="00D917CC">
        <w:rPr>
          <w:rFonts w:ascii="Arial" w:eastAsia="Times New Roman" w:hAnsi="Arial" w:cs="Arial"/>
          <w:lang w:eastAsia="pl-PL"/>
        </w:rPr>
        <w:t>)</w:t>
      </w:r>
      <w:r w:rsidRPr="00D917CC">
        <w:rPr>
          <w:rFonts w:ascii="Arial" w:eastAsia="Times New Roman" w:hAnsi="Arial" w:cs="Arial"/>
          <w:sz w:val="24"/>
          <w:szCs w:val="24"/>
          <w:lang w:eastAsia="pl-PL"/>
        </w:rPr>
        <w:t>.</w:t>
      </w:r>
    </w:p>
    <w:p w14:paraId="013ABAA7" w14:textId="333319E7" w:rsidR="00044599" w:rsidRPr="00044599" w:rsidRDefault="00044599" w:rsidP="00044599">
      <w:pPr>
        <w:spacing w:before="120" w:after="120" w:line="240" w:lineRule="auto"/>
        <w:ind w:left="709" w:hanging="349"/>
        <w:contextualSpacing/>
        <w:jc w:val="both"/>
        <w:rPr>
          <w:rFonts w:ascii="Arial" w:eastAsia="Times New Roman" w:hAnsi="Arial" w:cs="Arial"/>
          <w:lang w:eastAsia="pl-PL"/>
        </w:rPr>
      </w:pPr>
      <w:r w:rsidRPr="00044599">
        <w:rPr>
          <w:rFonts w:ascii="Arial" w:eastAsia="Times New Roman" w:hAnsi="Arial" w:cs="Arial"/>
          <w:color w:val="000000"/>
          <w:sz w:val="24"/>
          <w:szCs w:val="24"/>
          <w:lang w:eastAsia="pl-PL"/>
        </w:rPr>
        <w:t>a)</w:t>
      </w:r>
      <w:r w:rsidRPr="00044599">
        <w:rPr>
          <w:rFonts w:ascii="Arial" w:eastAsia="Times New Roman" w:hAnsi="Arial" w:cs="Arial"/>
          <w:lang w:eastAsia="pl-PL"/>
        </w:rPr>
        <w:t xml:space="preserve">  wadium</w:t>
      </w:r>
      <w:r w:rsidRPr="00044599">
        <w:rPr>
          <w:rFonts w:ascii="Arial" w:eastAsia="Times New Roman" w:hAnsi="Arial" w:cs="Arial"/>
          <w:bCs/>
          <w:lang w:eastAsia="pl-PL"/>
        </w:rPr>
        <w:t xml:space="preserve"> wnoszone w pieniądzu należy wpłacić przelewem na konto: Bank PKO BP SA Oddział w Koszalinie nr </w:t>
      </w:r>
      <w:r w:rsidRPr="00044599">
        <w:rPr>
          <w:rFonts w:ascii="Arial" w:eastAsia="Times New Roman" w:hAnsi="Arial" w:cs="Arial"/>
          <w:b/>
          <w:bCs/>
          <w:lang w:eastAsia="pl-PL"/>
        </w:rPr>
        <w:t xml:space="preserve">25 1020 2791 0000 7502 0228 1632 </w:t>
      </w:r>
      <w:r w:rsidRPr="00044599">
        <w:rPr>
          <w:rFonts w:ascii="Arial" w:eastAsia="Times New Roman" w:hAnsi="Arial" w:cs="Arial"/>
          <w:bCs/>
          <w:lang w:eastAsia="pl-PL"/>
        </w:rPr>
        <w:t xml:space="preserve">z dopiskiem </w:t>
      </w:r>
      <w:r w:rsidRPr="00044599">
        <w:rPr>
          <w:rFonts w:ascii="Arial" w:eastAsia="Times New Roman" w:hAnsi="Arial" w:cs="Arial"/>
          <w:bCs/>
          <w:u w:val="single"/>
          <w:lang w:eastAsia="pl-PL"/>
        </w:rPr>
        <w:t xml:space="preserve">„Wadium w   przetargu nieograniczonym na </w:t>
      </w:r>
      <w:r w:rsidRPr="00044599">
        <w:rPr>
          <w:rFonts w:ascii="Arial" w:eastAsia="Times New Roman" w:hAnsi="Arial" w:cs="Times New Roman"/>
          <w:szCs w:val="24"/>
          <w:u w:val="single"/>
          <w:lang w:eastAsia="pl-PL"/>
        </w:rPr>
        <w:t xml:space="preserve">„Odbiór i </w:t>
      </w:r>
      <w:r w:rsidRPr="00044599">
        <w:rPr>
          <w:rFonts w:ascii="Arial" w:eastAsia="Times New Roman" w:hAnsi="Arial" w:cs="Arial"/>
          <w:u w:val="single"/>
          <w:lang w:eastAsia="pl-PL"/>
        </w:rPr>
        <w:t>zagospodarowanie odpadów gromadzonych w pojemnikach podziemnych</w:t>
      </w:r>
      <w:r w:rsidRPr="00044599">
        <w:rPr>
          <w:rFonts w:ascii="Arial" w:eastAsia="Times New Roman" w:hAnsi="Arial" w:cs="Times New Roman"/>
          <w:szCs w:val="24"/>
          <w:u w:val="single"/>
          <w:lang w:eastAsia="pl-PL"/>
        </w:rPr>
        <w:t xml:space="preserve"> </w:t>
      </w:r>
      <w:r w:rsidRPr="00044599">
        <w:rPr>
          <w:rFonts w:ascii="Arial" w:eastAsia="Times New Roman" w:hAnsi="Arial" w:cs="Arial"/>
          <w:u w:val="single"/>
          <w:lang w:eastAsia="pl-PL"/>
        </w:rPr>
        <w:t>położonych na obszarze</w:t>
      </w:r>
      <w:r w:rsidRPr="00044599">
        <w:rPr>
          <w:rFonts w:ascii="Arial" w:eastAsia="Times New Roman" w:hAnsi="Arial" w:cs="Times New Roman"/>
          <w:szCs w:val="24"/>
          <w:u w:val="single"/>
          <w:lang w:eastAsia="pl-PL"/>
        </w:rPr>
        <w:t xml:space="preserve"> Gminy Miasto Kołobrzeg”.</w:t>
      </w:r>
      <w:r w:rsidR="00B84ACE">
        <w:rPr>
          <w:rFonts w:ascii="Arial" w:eastAsia="Times New Roman" w:hAnsi="Arial" w:cs="Arial"/>
          <w:lang w:eastAsia="pl-PL"/>
        </w:rPr>
        <w:t xml:space="preserve"> </w:t>
      </w:r>
      <w:r w:rsidRPr="00044599">
        <w:rPr>
          <w:rFonts w:ascii="Arial" w:eastAsia="Times New Roman" w:hAnsi="Arial" w:cs="Arial"/>
          <w:bCs/>
          <w:lang w:eastAsia="pl-PL"/>
        </w:rPr>
        <w:t>Za skuteczne wniesienie wadium w pieniądzu Zamawiający uzna</w:t>
      </w:r>
      <w:r w:rsidRPr="00044599">
        <w:rPr>
          <w:rFonts w:ascii="Arial" w:eastAsia="Times New Roman" w:hAnsi="Arial" w:cs="Arial"/>
          <w:lang w:eastAsia="pl-PL"/>
        </w:rPr>
        <w:t xml:space="preserve"> wadium, które przed upływem terminu składania ofert znajduje się na koncie Zamawiającego. Zaświadczenie o wpłacie zaleca się załączyć do oferty,</w:t>
      </w:r>
    </w:p>
    <w:p w14:paraId="45175117" w14:textId="127834EF" w:rsidR="00044599" w:rsidRPr="00044599" w:rsidRDefault="00044599" w:rsidP="00044599">
      <w:pPr>
        <w:spacing w:before="120" w:after="120" w:line="240" w:lineRule="auto"/>
        <w:ind w:left="709" w:hanging="349"/>
        <w:contextualSpacing/>
        <w:jc w:val="both"/>
        <w:rPr>
          <w:rFonts w:ascii="Arial" w:eastAsia="Times New Roman" w:hAnsi="Arial" w:cs="Times New Roman"/>
          <w:strike/>
          <w:color w:val="FF0000"/>
          <w:szCs w:val="24"/>
          <w:lang w:eastAsia="pl-PL"/>
        </w:rPr>
      </w:pPr>
      <w:r w:rsidRPr="00044599">
        <w:rPr>
          <w:rFonts w:ascii="Arial" w:eastAsia="Times New Roman" w:hAnsi="Arial" w:cs="Arial"/>
          <w:color w:val="000000"/>
          <w:sz w:val="24"/>
          <w:szCs w:val="24"/>
          <w:lang w:eastAsia="pl-PL"/>
        </w:rPr>
        <w:t>b</w:t>
      </w:r>
      <w:r w:rsidRPr="00044599">
        <w:rPr>
          <w:rFonts w:ascii="Arial" w:eastAsia="Times New Roman" w:hAnsi="Arial" w:cs="Arial"/>
          <w:sz w:val="24"/>
          <w:szCs w:val="24"/>
          <w:lang w:eastAsia="pl-PL"/>
        </w:rPr>
        <w:t xml:space="preserve">) jeżeli </w:t>
      </w:r>
      <w:r w:rsidRPr="00044599">
        <w:rPr>
          <w:rFonts w:ascii="Arial" w:eastAsia="Times New Roman" w:hAnsi="Arial" w:cs="Arial"/>
          <w:lang w:eastAsia="pl-PL"/>
        </w:rPr>
        <w:t>Wykonawca</w:t>
      </w:r>
      <w:r w:rsidRPr="00044599">
        <w:rPr>
          <w:rFonts w:ascii="Arial" w:eastAsia="Times New Roman" w:hAnsi="Arial" w:cs="Times New Roman"/>
          <w:color w:val="000000"/>
          <w:szCs w:val="24"/>
          <w:lang w:eastAsia="pl-PL"/>
        </w:rPr>
        <w:t xml:space="preserve"> wnosi wadium w innej formie niż pieniężna </w:t>
      </w:r>
      <w:r w:rsidRPr="00044599">
        <w:rPr>
          <w:rFonts w:ascii="Arial" w:eastAsia="Times New Roman" w:hAnsi="Arial" w:cs="Arial"/>
          <w:color w:val="000000"/>
          <w:lang w:eastAsia="pl-PL"/>
        </w:rPr>
        <w:t>wadium należy wnieść                      w formie elektronicznej poprzez załączenie</w:t>
      </w:r>
      <w:r w:rsidRPr="00044599">
        <w:rPr>
          <w:rFonts w:ascii="Arial" w:eastAsia="Times New Roman" w:hAnsi="Arial" w:cs="Times New Roman"/>
          <w:color w:val="000000"/>
          <w:szCs w:val="24"/>
          <w:lang w:eastAsia="pl-PL"/>
        </w:rPr>
        <w:t xml:space="preserve"> do oferty </w:t>
      </w:r>
      <w:r w:rsidRPr="00044599">
        <w:rPr>
          <w:rFonts w:ascii="Arial" w:eastAsia="Times New Roman" w:hAnsi="Arial" w:cs="Arial"/>
          <w:color w:val="000000"/>
          <w:lang w:eastAsia="pl-PL"/>
        </w:rPr>
        <w:t>oryginału</w:t>
      </w:r>
      <w:r w:rsidRPr="00044599">
        <w:rPr>
          <w:rFonts w:ascii="Arial" w:eastAsia="Times New Roman" w:hAnsi="Arial" w:cs="Times New Roman"/>
          <w:color w:val="000000"/>
          <w:szCs w:val="24"/>
          <w:lang w:eastAsia="pl-PL"/>
        </w:rPr>
        <w:t xml:space="preserve"> dokumentu </w:t>
      </w:r>
      <w:r w:rsidRPr="00044599">
        <w:rPr>
          <w:rFonts w:ascii="Arial" w:eastAsia="Times New Roman" w:hAnsi="Arial" w:cs="Arial"/>
          <w:color w:val="000000"/>
          <w:lang w:eastAsia="pl-PL"/>
        </w:rPr>
        <w:t>wadialnego tj. opatrzonego kwalifikowanym podpisem elektronicznym osób upoważnionych</w:t>
      </w:r>
      <w:r w:rsidR="00B84ACE">
        <w:rPr>
          <w:rFonts w:ascii="Arial" w:eastAsia="Times New Roman" w:hAnsi="Arial" w:cs="Times New Roman"/>
          <w:color w:val="000000"/>
          <w:szCs w:val="24"/>
          <w:lang w:eastAsia="pl-PL"/>
        </w:rPr>
        <w:t xml:space="preserve"> </w:t>
      </w:r>
      <w:r w:rsidRPr="00044599">
        <w:rPr>
          <w:rFonts w:ascii="Arial" w:eastAsia="Times New Roman" w:hAnsi="Arial" w:cs="Times New Roman"/>
          <w:color w:val="000000"/>
          <w:szCs w:val="24"/>
          <w:lang w:eastAsia="pl-PL"/>
        </w:rPr>
        <w:t xml:space="preserve">do </w:t>
      </w:r>
      <w:r w:rsidRPr="00044599">
        <w:rPr>
          <w:rFonts w:ascii="Arial" w:eastAsia="Times New Roman" w:hAnsi="Arial" w:cs="Arial"/>
          <w:color w:val="000000"/>
          <w:lang w:eastAsia="pl-PL"/>
        </w:rPr>
        <w:t xml:space="preserve">jego wystawienia (gwaranta dokumentu). Nie wniesienie wadium w dopuszczonej formie lub wniesione w sposób nieprawidłowy skutkuje odrzuceniem </w:t>
      </w:r>
      <w:r w:rsidRPr="00044599">
        <w:rPr>
          <w:rFonts w:ascii="Arial" w:eastAsia="Times New Roman" w:hAnsi="Arial" w:cs="Times New Roman"/>
          <w:color w:val="000000"/>
          <w:szCs w:val="24"/>
          <w:lang w:eastAsia="pl-PL"/>
        </w:rPr>
        <w:t>oferty</w:t>
      </w:r>
      <w:r w:rsidRPr="00044599">
        <w:rPr>
          <w:rFonts w:ascii="Arial" w:eastAsia="Times New Roman" w:hAnsi="Arial" w:cs="Arial"/>
          <w:color w:val="000000"/>
          <w:lang w:eastAsia="pl-PL"/>
        </w:rPr>
        <w:t xml:space="preserve"> zgodnie z art. 89 ust. 1 pkt 7b ustawy P.z.p.</w:t>
      </w:r>
      <w:r w:rsidRPr="00044599">
        <w:rPr>
          <w:rFonts w:ascii="Arial" w:eastAsia="Times New Roman" w:hAnsi="Arial" w:cs="Times New Roman"/>
          <w:color w:val="000000"/>
          <w:szCs w:val="24"/>
          <w:lang w:eastAsia="pl-PL"/>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r w:rsidRPr="00044599">
        <w:rPr>
          <w:rFonts w:ascii="Arial" w:eastAsia="Times New Roman" w:hAnsi="Arial" w:cs="Arial"/>
          <w:color w:val="000000"/>
          <w:lang w:eastAsia="pl-PL"/>
        </w:rPr>
        <w:t>Pzp</w:t>
      </w:r>
    </w:p>
    <w:p w14:paraId="2A8EB095" w14:textId="77777777" w:rsidR="00044599" w:rsidRPr="00044599" w:rsidRDefault="00044599" w:rsidP="00044599">
      <w:pPr>
        <w:numPr>
          <w:ilvl w:val="0"/>
          <w:numId w:val="22"/>
        </w:numPr>
        <w:spacing w:before="120" w:after="120" w:line="240" w:lineRule="auto"/>
        <w:contextualSpacing/>
        <w:jc w:val="both"/>
        <w:rPr>
          <w:rFonts w:ascii="Arial" w:eastAsia="Times New Roman" w:hAnsi="Arial" w:cs="Arial"/>
          <w:b/>
          <w:lang w:eastAsia="pl-PL"/>
        </w:rPr>
      </w:pPr>
      <w:r w:rsidRPr="00044599">
        <w:rPr>
          <w:rFonts w:ascii="Arial" w:eastAsia="Times New Roman" w:hAnsi="Arial" w:cs="Arial"/>
          <w:iCs/>
          <w:lang w:eastAsia="pl-PL"/>
        </w:rPr>
        <w:t>Zamawiający zwraca wadium wszystkim Wykonawcom niezwłocznie po wyborze oferty najkorzystniejszej lub unieważnieniu postępowania, z wyjątkiem Wykonawcy, którego oferta został wybrana jako najkorzystniejsza, z zastrzeżeniem pkt. 7.</w:t>
      </w:r>
      <w:r w:rsidRPr="00044599">
        <w:rPr>
          <w:rFonts w:ascii="Arial" w:eastAsia="Times New Roman" w:hAnsi="Arial" w:cs="Arial"/>
          <w:lang w:eastAsia="pl-PL"/>
        </w:rPr>
        <w:t xml:space="preserve"> </w:t>
      </w:r>
      <w:r w:rsidRPr="00044599">
        <w:rPr>
          <w:rFonts w:ascii="Arial" w:eastAsia="Times New Roman" w:hAnsi="Arial" w:cs="Arial"/>
          <w:iCs/>
          <w:lang w:eastAsia="pl-PL"/>
        </w:rPr>
        <w:t xml:space="preserve">Wykonawcy, </w:t>
      </w:r>
      <w:r w:rsidRPr="00044599">
        <w:rPr>
          <w:rFonts w:ascii="Arial" w:eastAsia="Times New Roman" w:hAnsi="Arial" w:cs="Arial"/>
          <w:iCs/>
          <w:lang w:eastAsia="pl-PL"/>
        </w:rPr>
        <w:lastRenderedPageBreak/>
        <w:t xml:space="preserve">którego oferta została wybrana jako najkorzystniejsza, Zamawiający zwraca wadium niezwłocznie po zawarciu umowy w sprawie zamówienia publicznego oraz wniesieniu zabezpieczenia należytego wykonania umowy, </w:t>
      </w:r>
      <w:r w:rsidRPr="00044599">
        <w:rPr>
          <w:rFonts w:ascii="Arial" w:eastAsia="Times New Roman" w:hAnsi="Arial" w:cs="Arial"/>
          <w:lang w:eastAsia="pl-PL"/>
        </w:rPr>
        <w:t xml:space="preserve">jeżeli jego wniesienia żądano. </w:t>
      </w:r>
    </w:p>
    <w:p w14:paraId="3F18FF2C" w14:textId="77777777" w:rsidR="00044599" w:rsidRPr="00044599" w:rsidRDefault="00044599" w:rsidP="00044599">
      <w:pPr>
        <w:numPr>
          <w:ilvl w:val="0"/>
          <w:numId w:val="22"/>
        </w:numPr>
        <w:spacing w:before="120" w:after="120" w:line="240" w:lineRule="auto"/>
        <w:contextualSpacing/>
        <w:jc w:val="both"/>
        <w:rPr>
          <w:rFonts w:ascii="Arial" w:eastAsia="Times New Roman" w:hAnsi="Arial" w:cs="Arial"/>
          <w:b/>
          <w:color w:val="FF0000"/>
          <w:lang w:eastAsia="pl-PL"/>
        </w:rPr>
      </w:pPr>
      <w:r w:rsidRPr="00044599">
        <w:rPr>
          <w:rFonts w:ascii="Arial" w:eastAsia="Times New Roman" w:hAnsi="Arial" w:cs="Arial"/>
          <w:iCs/>
          <w:lang w:eastAsia="pl-PL"/>
        </w:rPr>
        <w:t>Zamawiający zwraca niezwłocznie wadium, na wniosek Wykonawcy, który wycofał ofertę przed upływem terminu składania ofert.</w:t>
      </w:r>
    </w:p>
    <w:p w14:paraId="3D0219EB" w14:textId="77777777" w:rsidR="00044599" w:rsidRPr="00044599" w:rsidRDefault="00044599" w:rsidP="00044599">
      <w:pPr>
        <w:numPr>
          <w:ilvl w:val="0"/>
          <w:numId w:val="22"/>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Wadium wniesione w pieniądzu Zamawiający zwróci wraz z odsetkami wynikającymi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z umowy rachunku bankowego, na którym było ono przechowywane, pomniejszone                o koszty prowadzenia rachunku bankowego oraz prowizji bankowej za przelew pieniędzy na rachunek bankowy wskazany przez Wykonawcę. </w:t>
      </w:r>
    </w:p>
    <w:p w14:paraId="14A92B88" w14:textId="77777777" w:rsidR="00044599" w:rsidRPr="00044599" w:rsidRDefault="00044599" w:rsidP="00044599">
      <w:pPr>
        <w:numPr>
          <w:ilvl w:val="0"/>
          <w:numId w:val="22"/>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Wadium wraz z odsetkami wniesione w pieniądzu przez Wykonawcę, którego oferta została uznana za najkorzystniejszą, na wniosek tego Wykonawcy, zaliczane jest przez Zamawiającego na poczet zabezpieczenia należytego wykonania umowy. </w:t>
      </w:r>
    </w:p>
    <w:p w14:paraId="38F7CE1C" w14:textId="77777777" w:rsidR="00044599" w:rsidRPr="00044599" w:rsidRDefault="00044599" w:rsidP="00044599">
      <w:pPr>
        <w:numPr>
          <w:ilvl w:val="0"/>
          <w:numId w:val="22"/>
        </w:numPr>
        <w:spacing w:before="120" w:after="120" w:line="240" w:lineRule="auto"/>
        <w:contextualSpacing/>
        <w:jc w:val="both"/>
        <w:rPr>
          <w:rFonts w:ascii="Arial" w:eastAsia="Times New Roman" w:hAnsi="Arial" w:cs="Arial"/>
          <w:b/>
          <w:lang w:eastAsia="pl-PL"/>
        </w:rPr>
      </w:pPr>
      <w:r w:rsidRPr="00044599">
        <w:rPr>
          <w:rFonts w:ascii="Arial" w:eastAsia="Times New Roman" w:hAnsi="Arial" w:cs="Arial"/>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r w:rsidR="00B84ACE">
        <w:rPr>
          <w:rFonts w:ascii="Arial" w:eastAsia="Times New Roman" w:hAnsi="Arial" w:cs="Arial"/>
          <w:lang w:eastAsia="pl-PL"/>
        </w:rPr>
        <w:t xml:space="preserve">                   </w:t>
      </w:r>
      <w:r w:rsidRPr="00044599">
        <w:rPr>
          <w:rFonts w:ascii="Arial" w:eastAsia="Times New Roman" w:hAnsi="Arial" w:cs="Arial"/>
          <w:lang w:eastAsia="pl-PL"/>
        </w:rPr>
        <w:t xml:space="preserve">  co spowodowało brak możliwości wybrania oferty złożonej przez Wykonawcę jako najkorzystniejszej.</w:t>
      </w:r>
    </w:p>
    <w:p w14:paraId="15AAC983" w14:textId="77777777" w:rsidR="00044599" w:rsidRPr="00044599" w:rsidRDefault="00044599" w:rsidP="00044599">
      <w:pPr>
        <w:numPr>
          <w:ilvl w:val="0"/>
          <w:numId w:val="22"/>
        </w:numPr>
        <w:spacing w:before="120" w:after="120" w:line="240" w:lineRule="auto"/>
        <w:contextualSpacing/>
        <w:jc w:val="both"/>
        <w:rPr>
          <w:rFonts w:ascii="Arial" w:eastAsia="Times New Roman" w:hAnsi="Arial" w:cs="Arial"/>
          <w:b/>
          <w:color w:val="FF0000"/>
          <w:lang w:eastAsia="pl-PL"/>
        </w:rPr>
      </w:pPr>
      <w:r w:rsidRPr="00044599">
        <w:rPr>
          <w:rFonts w:ascii="Arial" w:eastAsia="Times New Roman" w:hAnsi="Arial" w:cs="Arial"/>
          <w:lang w:eastAsia="pl-PL"/>
        </w:rPr>
        <w:t xml:space="preserve">Wykonawca, którego oferta zostanie wybrana, traci wadium na rzecz Zamawiającego zgodnie z art. 46 ust. 5 ustawy </w:t>
      </w:r>
      <w:r w:rsidRPr="00044599">
        <w:rPr>
          <w:rFonts w:ascii="Arial" w:eastAsia="Times New Roman" w:hAnsi="Arial" w:cs="Arial"/>
          <w:bCs/>
          <w:lang w:eastAsia="pl-PL"/>
        </w:rPr>
        <w:t>Pzp</w:t>
      </w:r>
      <w:r w:rsidRPr="00044599">
        <w:rPr>
          <w:rFonts w:ascii="Arial" w:eastAsia="Times New Roman" w:hAnsi="Arial" w:cs="Arial"/>
          <w:lang w:eastAsia="pl-PL"/>
        </w:rPr>
        <w:t>., gdy:</w:t>
      </w:r>
    </w:p>
    <w:p w14:paraId="5401690D" w14:textId="77777777" w:rsidR="00044599" w:rsidRPr="00044599" w:rsidRDefault="00044599" w:rsidP="00044599">
      <w:pPr>
        <w:numPr>
          <w:ilvl w:val="0"/>
          <w:numId w:val="23"/>
        </w:numPr>
        <w:autoSpaceDE w:val="0"/>
        <w:autoSpaceDN w:val="0"/>
        <w:adjustRightInd w:val="0"/>
        <w:spacing w:before="120" w:after="120" w:line="240" w:lineRule="auto"/>
        <w:ind w:left="709" w:hanging="283"/>
        <w:contextualSpacing/>
        <w:jc w:val="both"/>
        <w:rPr>
          <w:rFonts w:ascii="Arial" w:eastAsia="Times New Roman" w:hAnsi="Arial" w:cs="Arial"/>
          <w:lang w:eastAsia="pl-PL"/>
        </w:rPr>
      </w:pPr>
      <w:r w:rsidRPr="00044599">
        <w:rPr>
          <w:rFonts w:ascii="Arial" w:eastAsia="Times New Roman" w:hAnsi="Arial" w:cs="Arial"/>
          <w:lang w:eastAsia="pl-PL"/>
        </w:rPr>
        <w:t>odmówi podpisania umowy w sprawie zamówienia publicznego na warunkach określonych w ofercie,</w:t>
      </w:r>
    </w:p>
    <w:p w14:paraId="5527F5FB" w14:textId="77777777" w:rsidR="00044599" w:rsidRPr="00044599" w:rsidRDefault="00044599" w:rsidP="00044599">
      <w:pPr>
        <w:numPr>
          <w:ilvl w:val="0"/>
          <w:numId w:val="23"/>
        </w:numPr>
        <w:autoSpaceDE w:val="0"/>
        <w:autoSpaceDN w:val="0"/>
        <w:adjustRightInd w:val="0"/>
        <w:spacing w:before="120" w:after="120" w:line="240" w:lineRule="auto"/>
        <w:ind w:left="709" w:hanging="283"/>
        <w:contextualSpacing/>
        <w:jc w:val="both"/>
        <w:rPr>
          <w:rFonts w:ascii="Arial" w:eastAsia="Times New Roman" w:hAnsi="Arial" w:cs="Arial"/>
          <w:lang w:eastAsia="pl-PL"/>
        </w:rPr>
      </w:pPr>
      <w:r w:rsidRPr="00044599">
        <w:rPr>
          <w:rFonts w:ascii="Arial" w:eastAsia="Times New Roman" w:hAnsi="Arial" w:cs="Arial"/>
          <w:lang w:eastAsia="pl-PL"/>
        </w:rPr>
        <w:t>nie wniósł wymaganego zabezpieczenia należytego wykonania umowy,</w:t>
      </w:r>
    </w:p>
    <w:p w14:paraId="79148B5A" w14:textId="77777777" w:rsidR="00044599" w:rsidRPr="00044599" w:rsidRDefault="00044599" w:rsidP="00044599">
      <w:pPr>
        <w:numPr>
          <w:ilvl w:val="0"/>
          <w:numId w:val="23"/>
        </w:numPr>
        <w:autoSpaceDE w:val="0"/>
        <w:autoSpaceDN w:val="0"/>
        <w:adjustRightInd w:val="0"/>
        <w:spacing w:before="120" w:after="120" w:line="240" w:lineRule="auto"/>
        <w:ind w:left="709" w:hanging="283"/>
        <w:contextualSpacing/>
        <w:jc w:val="both"/>
        <w:rPr>
          <w:rFonts w:ascii="Arial" w:eastAsia="Times New Roman" w:hAnsi="Arial" w:cs="Arial"/>
          <w:lang w:eastAsia="pl-PL"/>
        </w:rPr>
      </w:pPr>
      <w:r w:rsidRPr="00044599">
        <w:rPr>
          <w:rFonts w:ascii="Arial" w:eastAsia="Times New Roman" w:hAnsi="Arial" w:cs="Arial"/>
          <w:lang w:eastAsia="pl-PL"/>
        </w:rPr>
        <w:t>zawarcie umowy stanie się niemożliwe z przyczyn leżących po stronie Wykonawcy.</w:t>
      </w:r>
    </w:p>
    <w:p w14:paraId="2432EE7D" w14:textId="77777777" w:rsidR="00044599" w:rsidRPr="00044599" w:rsidRDefault="00044599" w:rsidP="00044599">
      <w:pPr>
        <w:numPr>
          <w:ilvl w:val="0"/>
          <w:numId w:val="22"/>
        </w:numPr>
        <w:spacing w:before="120" w:after="120" w:line="240" w:lineRule="auto"/>
        <w:contextualSpacing/>
        <w:jc w:val="both"/>
        <w:rPr>
          <w:rFonts w:ascii="Arial" w:eastAsia="Times New Roman" w:hAnsi="Arial" w:cs="Arial"/>
          <w:b/>
          <w:color w:val="FF0000"/>
          <w:lang w:eastAsia="pl-PL"/>
        </w:rPr>
      </w:pPr>
      <w:r w:rsidRPr="00044599">
        <w:rPr>
          <w:rFonts w:ascii="Arial" w:eastAsia="Times New Roman" w:hAnsi="Arial" w:cs="Arial"/>
          <w:lang w:eastAsia="pl-PL"/>
        </w:rPr>
        <w:t>Z wadium wnoszonego przez Wykonawców wspólnie ubiegających się o udzielenie zamówienia w formie innej niż pieniężna musi wynikać, że zabezpiecza ona ofertę wnoszoną przez Wykonawców składających ofertę wspólną.</w:t>
      </w:r>
    </w:p>
    <w:p w14:paraId="50F3EF60" w14:textId="77777777" w:rsidR="00044599" w:rsidRPr="00044599" w:rsidRDefault="00044599" w:rsidP="00044599">
      <w:pPr>
        <w:spacing w:before="120" w:after="120" w:line="240" w:lineRule="auto"/>
        <w:ind w:left="360"/>
        <w:contextualSpacing/>
        <w:jc w:val="both"/>
        <w:rPr>
          <w:rFonts w:ascii="Arial" w:eastAsia="Times New Roman" w:hAnsi="Arial" w:cs="Arial"/>
          <w:b/>
          <w:color w:val="FF0000"/>
          <w:lang w:eastAsia="pl-PL"/>
        </w:rPr>
      </w:pPr>
    </w:p>
    <w:p w14:paraId="39331808" w14:textId="77777777" w:rsidR="00044599" w:rsidRPr="00044599" w:rsidRDefault="00044599" w:rsidP="00044599">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28" w:name="_toc395"/>
      <w:bookmarkStart w:id="29" w:name="_Toc412451396"/>
      <w:bookmarkEnd w:id="28"/>
      <w:r w:rsidRPr="00044599">
        <w:rPr>
          <w:rFonts w:ascii="Arial" w:eastAsia="Times New Roman" w:hAnsi="Arial" w:cs="Arial"/>
          <w:b/>
          <w:bCs/>
          <w:kern w:val="32"/>
          <w:sz w:val="24"/>
          <w:szCs w:val="24"/>
          <w:lang w:eastAsia="pl-PL"/>
        </w:rPr>
        <w:t>Termin związania ofertą</w:t>
      </w:r>
      <w:bookmarkEnd w:id="29"/>
    </w:p>
    <w:p w14:paraId="782DC2CB" w14:textId="77777777" w:rsidR="00044599" w:rsidRPr="00044599" w:rsidRDefault="00044599" w:rsidP="00044599">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Termin związania Wykonawcy złożoną </w:t>
      </w:r>
      <w:r w:rsidRPr="00044599">
        <w:rPr>
          <w:rFonts w:ascii="Arial" w:eastAsia="Times New Roman" w:hAnsi="Arial" w:cs="Times New Roman"/>
          <w:color w:val="000000"/>
          <w:szCs w:val="20"/>
          <w:lang w:eastAsia="pl-PL"/>
        </w:rPr>
        <w:t xml:space="preserve">ofertą wynosi </w:t>
      </w:r>
      <w:r w:rsidRPr="00044599">
        <w:rPr>
          <w:rFonts w:ascii="Arial" w:eastAsia="Times New Roman" w:hAnsi="Arial" w:cs="Times New Roman"/>
          <w:b/>
          <w:color w:val="000000"/>
          <w:szCs w:val="20"/>
          <w:lang w:eastAsia="pl-PL"/>
        </w:rPr>
        <w:t>60</w:t>
      </w:r>
      <w:r w:rsidRPr="00044599">
        <w:rPr>
          <w:rFonts w:ascii="Arial" w:eastAsia="Times New Roman" w:hAnsi="Arial" w:cs="Times New Roman"/>
          <w:color w:val="000000"/>
          <w:szCs w:val="20"/>
          <w:lang w:eastAsia="pl-PL"/>
        </w:rPr>
        <w:t xml:space="preserve"> </w:t>
      </w:r>
      <w:r w:rsidRPr="00044599">
        <w:rPr>
          <w:rFonts w:ascii="Arial" w:eastAsia="Times New Roman" w:hAnsi="Arial" w:cs="Times New Roman"/>
          <w:b/>
          <w:color w:val="000000"/>
          <w:szCs w:val="20"/>
          <w:lang w:eastAsia="pl-PL"/>
        </w:rPr>
        <w:t>dni.</w:t>
      </w:r>
      <w:r w:rsidRPr="00044599">
        <w:rPr>
          <w:rFonts w:ascii="Arial" w:eastAsia="Times New Roman" w:hAnsi="Arial" w:cs="Times New Roman"/>
          <w:color w:val="000000"/>
          <w:szCs w:val="20"/>
          <w:lang w:eastAsia="pl-PL"/>
        </w:rPr>
        <w:t xml:space="preserve"> Bieg terminu związania ofertą rozpoczyna się wraz z upływem terminu składania ofert.</w:t>
      </w:r>
    </w:p>
    <w:p w14:paraId="0E96E86D" w14:textId="77777777" w:rsidR="00044599" w:rsidRPr="00044599" w:rsidRDefault="00044599" w:rsidP="00044599">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Wykonawca samodzielnie lub na wniosek Zamawiającego może przedłużyć termin związania ofertą, z tym, że Zamawiający może tylko raz, co najmniej 3 dni przed upływem terminu związania ofertą, zwrócić się do Wykonawców o wyrażenie zgody                </w:t>
      </w:r>
      <w:r w:rsidR="00B84ACE">
        <w:rPr>
          <w:rFonts w:ascii="Arial" w:eastAsia="Times New Roman" w:hAnsi="Arial" w:cs="Arial"/>
          <w:lang w:eastAsia="pl-PL"/>
        </w:rPr>
        <w:t xml:space="preserve">                       </w:t>
      </w:r>
      <w:r w:rsidRPr="00044599">
        <w:rPr>
          <w:rFonts w:ascii="Arial" w:eastAsia="Times New Roman" w:hAnsi="Arial" w:cs="Arial"/>
          <w:lang w:eastAsia="pl-PL"/>
        </w:rPr>
        <w:t xml:space="preserve">   na przedłużenie tego terminu o oznaczony okres, nie dłuższy jednak niż 60 dni.</w:t>
      </w:r>
    </w:p>
    <w:p w14:paraId="4E5F48AE" w14:textId="77777777" w:rsidR="00044599" w:rsidRPr="00044599" w:rsidRDefault="00044599" w:rsidP="00044599">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Odmowa wyrażenia zgody, o której mowa w pkt. 2 nie powoduje utraty wadium.</w:t>
      </w:r>
    </w:p>
    <w:p w14:paraId="3874260F" w14:textId="77777777" w:rsidR="00044599" w:rsidRPr="00044599" w:rsidRDefault="00044599" w:rsidP="00044599">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044599">
        <w:rPr>
          <w:rFonts w:ascii="Calibri" w:eastAsia="Times New Roman" w:hAnsi="Calibri" w:cs="Calibri"/>
          <w:sz w:val="20"/>
          <w:szCs w:val="20"/>
          <w:lang w:eastAsia="pl-PL"/>
        </w:rPr>
        <w:t xml:space="preserve"> </w:t>
      </w:r>
    </w:p>
    <w:p w14:paraId="5AE4E809" w14:textId="77777777" w:rsidR="00044599" w:rsidRPr="00044599" w:rsidRDefault="00044599" w:rsidP="00044599">
      <w:pPr>
        <w:tabs>
          <w:tab w:val="left" w:pos="357"/>
        </w:tabs>
        <w:suppressAutoHyphens/>
        <w:spacing w:before="120" w:after="120" w:line="240" w:lineRule="auto"/>
        <w:ind w:left="357"/>
        <w:jc w:val="both"/>
        <w:rPr>
          <w:rFonts w:ascii="Arial" w:eastAsia="Times New Roman" w:hAnsi="Arial" w:cs="Arial"/>
          <w:sz w:val="16"/>
          <w:szCs w:val="16"/>
          <w:lang w:eastAsia="pl-PL"/>
        </w:rPr>
      </w:pPr>
    </w:p>
    <w:p w14:paraId="1AA69244" w14:textId="77777777" w:rsidR="00044599" w:rsidRPr="00044599" w:rsidRDefault="00044599" w:rsidP="00044599">
      <w:pPr>
        <w:keepNext/>
        <w:numPr>
          <w:ilvl w:val="0"/>
          <w:numId w:val="15"/>
        </w:numPr>
        <w:spacing w:before="120" w:after="120" w:line="240" w:lineRule="auto"/>
        <w:ind w:left="1077"/>
        <w:jc w:val="both"/>
        <w:outlineLvl w:val="0"/>
        <w:rPr>
          <w:rFonts w:ascii="Arial" w:eastAsia="Times New Roman" w:hAnsi="Arial" w:cs="Arial"/>
          <w:b/>
          <w:bCs/>
          <w:kern w:val="32"/>
          <w:sz w:val="24"/>
          <w:szCs w:val="24"/>
          <w:lang w:eastAsia="pl-PL"/>
        </w:rPr>
      </w:pPr>
      <w:bookmarkStart w:id="30" w:name="_Toc412451397"/>
      <w:r w:rsidRPr="00044599">
        <w:rPr>
          <w:rFonts w:ascii="Arial" w:eastAsia="Times New Roman" w:hAnsi="Arial" w:cs="Arial"/>
          <w:b/>
          <w:bCs/>
          <w:kern w:val="32"/>
          <w:sz w:val="24"/>
          <w:szCs w:val="24"/>
          <w:lang w:eastAsia="pl-PL"/>
        </w:rPr>
        <w:t>Termin wykonania zamówienia</w:t>
      </w:r>
      <w:bookmarkEnd w:id="30"/>
    </w:p>
    <w:p w14:paraId="0345EAE3" w14:textId="0ECFF93D" w:rsidR="00044599" w:rsidRPr="00345945" w:rsidRDefault="00044599" w:rsidP="00044599">
      <w:pPr>
        <w:spacing w:before="120" w:after="0" w:line="240" w:lineRule="auto"/>
        <w:jc w:val="both"/>
        <w:rPr>
          <w:rFonts w:ascii="Arial" w:eastAsia="Times New Roman" w:hAnsi="Arial" w:cs="Times New Roman"/>
          <w:i/>
          <w:lang w:eastAsia="pl-PL"/>
        </w:rPr>
      </w:pPr>
      <w:bookmarkStart w:id="31" w:name="_toc408"/>
      <w:bookmarkStart w:id="32" w:name="_Toc251758220"/>
      <w:bookmarkEnd w:id="31"/>
      <w:r w:rsidRPr="00345945">
        <w:rPr>
          <w:rFonts w:ascii="Arial" w:eastAsia="Times New Roman" w:hAnsi="Arial" w:cs="Times New Roman"/>
          <w:lang w:eastAsia="pl-PL"/>
        </w:rPr>
        <w:t>Wymagany</w:t>
      </w:r>
      <w:r w:rsidRPr="00345945">
        <w:rPr>
          <w:rFonts w:ascii="Arial" w:eastAsia="Times New Roman" w:hAnsi="Arial" w:cs="Times New Roman"/>
          <w:b/>
          <w:lang w:eastAsia="pl-PL"/>
        </w:rPr>
        <w:t xml:space="preserve"> termin realizacji</w:t>
      </w:r>
      <w:r w:rsidRPr="00345945">
        <w:rPr>
          <w:rFonts w:ascii="Arial" w:eastAsia="Times New Roman" w:hAnsi="Arial" w:cs="Times New Roman"/>
          <w:lang w:eastAsia="pl-PL"/>
        </w:rPr>
        <w:t xml:space="preserve"> zamówienia: </w:t>
      </w:r>
      <w:r w:rsidRPr="00345945">
        <w:rPr>
          <w:rFonts w:ascii="Arial" w:eastAsia="Times New Roman" w:hAnsi="Arial" w:cs="Times New Roman"/>
          <w:b/>
          <w:u w:val="single"/>
          <w:lang w:eastAsia="pl-PL"/>
        </w:rPr>
        <w:t xml:space="preserve">od dnia </w:t>
      </w:r>
      <w:r w:rsidR="000B7FB1" w:rsidRPr="00D917CC">
        <w:rPr>
          <w:rFonts w:ascii="Arial" w:eastAsia="Times New Roman" w:hAnsi="Arial" w:cs="Times New Roman"/>
          <w:b/>
          <w:u w:val="single"/>
          <w:lang w:eastAsia="pl-PL"/>
        </w:rPr>
        <w:t>zawarcia</w:t>
      </w:r>
      <w:r w:rsidRPr="00D917CC">
        <w:rPr>
          <w:rFonts w:ascii="Arial" w:eastAsia="Times New Roman" w:hAnsi="Arial" w:cs="Times New Roman"/>
          <w:b/>
          <w:u w:val="single"/>
          <w:lang w:eastAsia="pl-PL"/>
        </w:rPr>
        <w:t xml:space="preserve"> umowy </w:t>
      </w:r>
      <w:r w:rsidRPr="00345945">
        <w:rPr>
          <w:rFonts w:ascii="Arial" w:eastAsia="Times New Roman" w:hAnsi="Arial" w:cs="Times New Roman"/>
          <w:b/>
          <w:u w:val="single"/>
          <w:lang w:eastAsia="pl-PL"/>
        </w:rPr>
        <w:t>do 31.12.2020 r.</w:t>
      </w:r>
      <w:r w:rsidRPr="00345945">
        <w:rPr>
          <w:rFonts w:ascii="Arial" w:eastAsia="Times New Roman" w:hAnsi="Arial" w:cs="Times New Roman"/>
          <w:lang w:eastAsia="pl-PL"/>
        </w:rPr>
        <w:t xml:space="preserve"> </w:t>
      </w:r>
    </w:p>
    <w:p w14:paraId="2C50B213" w14:textId="77777777" w:rsidR="00044599" w:rsidRPr="00044599" w:rsidRDefault="00044599" w:rsidP="00044599">
      <w:pPr>
        <w:spacing w:after="0" w:line="240" w:lineRule="auto"/>
        <w:jc w:val="both"/>
        <w:rPr>
          <w:rFonts w:ascii="Arial" w:eastAsia="Times New Roman" w:hAnsi="Arial" w:cs="Arial"/>
          <w:lang w:eastAsia="pl-PL"/>
        </w:rPr>
      </w:pPr>
    </w:p>
    <w:p w14:paraId="2ECC51CE" w14:textId="77777777" w:rsidR="00044599" w:rsidRPr="00044599" w:rsidRDefault="00044599" w:rsidP="00044599">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33" w:name="_Toc412451398"/>
      <w:bookmarkEnd w:id="32"/>
      <w:r w:rsidRPr="00044599">
        <w:rPr>
          <w:rFonts w:ascii="Arial" w:eastAsia="Times New Roman" w:hAnsi="Arial" w:cs="Arial"/>
          <w:b/>
          <w:bCs/>
          <w:kern w:val="32"/>
          <w:sz w:val="24"/>
          <w:szCs w:val="24"/>
          <w:lang w:eastAsia="pl-PL"/>
        </w:rPr>
        <w:t>Miejsce oraz termin składania ofert</w:t>
      </w:r>
      <w:bookmarkEnd w:id="33"/>
    </w:p>
    <w:p w14:paraId="6F6B2094" w14:textId="77777777" w:rsidR="00044599" w:rsidRPr="00044599" w:rsidRDefault="00044599" w:rsidP="00044599">
      <w:pPr>
        <w:numPr>
          <w:ilvl w:val="0"/>
          <w:numId w:val="10"/>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Miejsce:</w:t>
      </w:r>
    </w:p>
    <w:p w14:paraId="7BCDB84F" w14:textId="77777777" w:rsidR="00044599" w:rsidRPr="00044599" w:rsidRDefault="00044599" w:rsidP="00044599">
      <w:pPr>
        <w:spacing w:before="120" w:after="120" w:line="240" w:lineRule="auto"/>
        <w:ind w:firstLine="360"/>
        <w:jc w:val="both"/>
        <w:rPr>
          <w:rFonts w:ascii="Arial" w:eastAsia="Times New Roman" w:hAnsi="Arial" w:cs="Arial"/>
          <w:color w:val="000000"/>
          <w:lang w:eastAsia="pl-PL"/>
        </w:rPr>
      </w:pPr>
      <w:r w:rsidRPr="00044599">
        <w:rPr>
          <w:rFonts w:ascii="Arial" w:eastAsia="Times New Roman" w:hAnsi="Arial" w:cs="Arial"/>
          <w:color w:val="000000"/>
          <w:lang w:eastAsia="pl-PL"/>
        </w:rPr>
        <w:t>miniPortal  (Szczegółowe informacje Rozdz. II)</w:t>
      </w:r>
    </w:p>
    <w:p w14:paraId="1E24BA4B" w14:textId="77777777" w:rsidR="00044599" w:rsidRPr="00044599" w:rsidRDefault="00044599" w:rsidP="00044599">
      <w:pPr>
        <w:spacing w:before="120" w:after="120" w:line="240" w:lineRule="auto"/>
        <w:ind w:firstLine="360"/>
        <w:jc w:val="both"/>
        <w:rPr>
          <w:rFonts w:ascii="Arial" w:eastAsia="Times New Roman" w:hAnsi="Arial" w:cs="Arial"/>
          <w:strike/>
          <w:color w:val="000000"/>
          <w:lang w:eastAsia="pl-PL"/>
        </w:rPr>
      </w:pPr>
    </w:p>
    <w:p w14:paraId="020B9203" w14:textId="77777777" w:rsidR="00044599" w:rsidRPr="00044599" w:rsidRDefault="00044599" w:rsidP="00044599">
      <w:pPr>
        <w:numPr>
          <w:ilvl w:val="0"/>
          <w:numId w:val="10"/>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lastRenderedPageBreak/>
        <w:t xml:space="preserve">Termin: </w:t>
      </w:r>
    </w:p>
    <w:p w14:paraId="10ED2A80" w14:textId="1E650DB6" w:rsidR="00044599" w:rsidRPr="000B7FB1" w:rsidRDefault="00044599" w:rsidP="00044599">
      <w:pPr>
        <w:spacing w:before="120" w:after="120" w:line="240" w:lineRule="auto"/>
        <w:ind w:left="357"/>
        <w:jc w:val="both"/>
        <w:rPr>
          <w:rFonts w:ascii="Arial" w:eastAsia="Times New Roman" w:hAnsi="Arial" w:cs="Arial"/>
          <w:b/>
          <w:i/>
          <w:color w:val="000000" w:themeColor="text1"/>
          <w:lang w:eastAsia="pl-PL"/>
        </w:rPr>
      </w:pPr>
      <w:r w:rsidRPr="000B7FB1">
        <w:rPr>
          <w:rFonts w:ascii="Arial" w:eastAsia="Times New Roman" w:hAnsi="Arial" w:cs="Arial"/>
          <w:color w:val="000000" w:themeColor="text1"/>
          <w:lang w:eastAsia="pl-PL"/>
        </w:rPr>
        <w:t>do dnia</w:t>
      </w:r>
      <w:r w:rsidRPr="000B7FB1">
        <w:rPr>
          <w:rFonts w:ascii="Arial" w:eastAsia="Times New Roman" w:hAnsi="Arial" w:cs="Arial"/>
          <w:b/>
          <w:color w:val="000000" w:themeColor="text1"/>
          <w:lang w:eastAsia="pl-PL"/>
        </w:rPr>
        <w:t xml:space="preserve"> </w:t>
      </w:r>
      <w:r w:rsidR="0027201D" w:rsidRPr="0027201D">
        <w:rPr>
          <w:rFonts w:ascii="Arial" w:eastAsia="Times New Roman" w:hAnsi="Arial" w:cs="Arial"/>
          <w:b/>
          <w:lang w:eastAsia="pl-PL"/>
        </w:rPr>
        <w:t>04.11</w:t>
      </w:r>
      <w:r w:rsidR="0027201D" w:rsidRPr="0027201D">
        <w:rPr>
          <w:rFonts w:ascii="Arial" w:eastAsia="Times New Roman" w:hAnsi="Arial" w:cs="Arial"/>
          <w:b/>
          <w:lang w:eastAsia="pl-PL"/>
          <w:rPrChange w:id="34" w:author="ADS" w:date="2019-09-27T12:07:00Z">
            <w:rPr>
              <w:rFonts w:ascii="Arial" w:eastAsia="Times New Roman" w:hAnsi="Arial" w:cs="Arial"/>
              <w:b/>
              <w:color w:val="FF0000"/>
              <w:lang w:eastAsia="pl-PL"/>
            </w:rPr>
          </w:rPrChange>
        </w:rPr>
        <w:t>.</w:t>
      </w:r>
      <w:r w:rsidRPr="0027201D">
        <w:rPr>
          <w:rFonts w:ascii="Arial" w:eastAsia="Times New Roman" w:hAnsi="Arial" w:cs="Arial"/>
          <w:b/>
          <w:lang w:eastAsia="pl-PL"/>
          <w:rPrChange w:id="35" w:author="ADS" w:date="2019-09-27T12:07:00Z">
            <w:rPr>
              <w:rFonts w:ascii="Arial" w:eastAsia="Times New Roman" w:hAnsi="Arial" w:cs="Arial"/>
              <w:b/>
              <w:color w:val="000000" w:themeColor="text1"/>
              <w:lang w:eastAsia="pl-PL"/>
            </w:rPr>
          </w:rPrChange>
        </w:rPr>
        <w:t xml:space="preserve">2019 </w:t>
      </w:r>
      <w:r w:rsidRPr="000B7FB1">
        <w:rPr>
          <w:rFonts w:ascii="Arial" w:eastAsia="Times New Roman" w:hAnsi="Arial" w:cs="Arial"/>
          <w:b/>
          <w:color w:val="000000" w:themeColor="text1"/>
          <w:lang w:eastAsia="pl-PL"/>
        </w:rPr>
        <w:t xml:space="preserve">r. </w:t>
      </w:r>
      <w:r w:rsidRPr="000B7FB1">
        <w:rPr>
          <w:rFonts w:ascii="Arial" w:eastAsia="Times New Roman" w:hAnsi="Arial" w:cs="Arial"/>
          <w:b/>
          <w:bCs/>
          <w:color w:val="000000" w:themeColor="text1"/>
          <w:lang w:eastAsia="pl-PL"/>
        </w:rPr>
        <w:t xml:space="preserve">do </w:t>
      </w:r>
      <w:r w:rsidRPr="000B7FB1">
        <w:rPr>
          <w:rFonts w:ascii="Arial" w:eastAsia="Times New Roman" w:hAnsi="Arial" w:cs="Times New Roman"/>
          <w:b/>
          <w:color w:val="000000" w:themeColor="text1"/>
          <w:szCs w:val="20"/>
          <w:lang w:eastAsia="pl-PL"/>
        </w:rPr>
        <w:t xml:space="preserve">godziny </w:t>
      </w:r>
      <w:r w:rsidRPr="000B7FB1">
        <w:rPr>
          <w:rFonts w:ascii="Arial" w:eastAsia="Times New Roman" w:hAnsi="Arial" w:cs="Arial"/>
          <w:b/>
          <w:bCs/>
          <w:color w:val="000000" w:themeColor="text1"/>
          <w:lang w:eastAsia="pl-PL"/>
        </w:rPr>
        <w:t>10:00</w:t>
      </w:r>
    </w:p>
    <w:p w14:paraId="758426D3" w14:textId="77777777" w:rsidR="00044599" w:rsidRPr="00044599" w:rsidRDefault="00044599" w:rsidP="00044599">
      <w:pPr>
        <w:numPr>
          <w:ilvl w:val="0"/>
          <w:numId w:val="10"/>
        </w:numPr>
        <w:spacing w:before="120" w:after="120" w:line="240" w:lineRule="auto"/>
        <w:contextualSpacing/>
        <w:jc w:val="both"/>
        <w:rPr>
          <w:rFonts w:ascii="Arial" w:eastAsia="Times New Roman" w:hAnsi="Arial" w:cs="Arial"/>
          <w:b/>
          <w:i/>
          <w:lang w:eastAsia="pl-PL"/>
        </w:rPr>
      </w:pPr>
      <w:r w:rsidRPr="00044599">
        <w:rPr>
          <w:rFonts w:ascii="Arial" w:eastAsia="Times New Roman" w:hAnsi="Arial" w:cs="Arial"/>
          <w:lang w:eastAsia="pl-PL"/>
        </w:rPr>
        <w:t>Zamawiający niezwłocznie zawiadamia Wykonawcę o złożeniu oferty po terminie oraz zwraca ofertę po upływie terminu do wniesienia odwołania.</w:t>
      </w:r>
    </w:p>
    <w:p w14:paraId="69D25194" w14:textId="77777777" w:rsidR="00044599" w:rsidRPr="00044599" w:rsidRDefault="00044599" w:rsidP="00044599">
      <w:pPr>
        <w:numPr>
          <w:ilvl w:val="0"/>
          <w:numId w:val="10"/>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W uzasadnionych przypadkach Zamawiający może przed upływem terminu składania ofert zmienić treść specyfikacji istotnych warunków zamówienia. Dokonaną zmianę specyfikacji udostępniana na stronie internetowej </w:t>
      </w:r>
      <w:hyperlink r:id="rId17" w:history="1">
        <w:r w:rsidRPr="00044599">
          <w:rPr>
            <w:rFonts w:ascii="Arial" w:eastAsia="Times New Roman" w:hAnsi="Arial" w:cs="Arial"/>
            <w:u w:val="single"/>
            <w:lang w:eastAsia="pl-PL"/>
          </w:rPr>
          <w:t>www.kolobrzeg.pl</w:t>
        </w:r>
      </w:hyperlink>
      <w:r w:rsidRPr="00044599">
        <w:rPr>
          <w:rFonts w:ascii="Arial" w:eastAsia="Times New Roman" w:hAnsi="Arial" w:cs="Arial"/>
          <w:u w:val="single"/>
          <w:lang w:eastAsia="pl-PL"/>
        </w:rPr>
        <w:t xml:space="preserve"> </w:t>
      </w:r>
      <w:r w:rsidRPr="00044599">
        <w:rPr>
          <w:rFonts w:ascii="Arial" w:eastAsia="Times New Roman" w:hAnsi="Arial" w:cs="Arial"/>
          <w:bCs/>
          <w:u w:val="single"/>
          <w:lang w:eastAsia="pl-PL"/>
        </w:rPr>
        <w:t>(BIP – zakładka Gospodarka).</w:t>
      </w:r>
    </w:p>
    <w:p w14:paraId="44908E61" w14:textId="77777777" w:rsidR="00044599" w:rsidRPr="00044599" w:rsidRDefault="00044599" w:rsidP="00044599">
      <w:pPr>
        <w:numPr>
          <w:ilvl w:val="0"/>
          <w:numId w:val="10"/>
        </w:numPr>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Jeżeli w wyniku zmiany treści SIWZ nie prowadzącej do zmiany treści ogłoszenia                        o zamówieniu niezbędny jest dodatkowy czas na wprowadzenie zmian w ofertach, Zamawiający przedłuża termin składania ofert i  zamieszcza informację  o tym na stronie internetowej </w:t>
      </w:r>
      <w:hyperlink r:id="rId18" w:history="1">
        <w:r w:rsidRPr="00044599">
          <w:rPr>
            <w:rFonts w:ascii="Arial" w:eastAsia="Times New Roman" w:hAnsi="Arial" w:cs="Arial"/>
            <w:bCs/>
            <w:u w:val="single"/>
            <w:lang w:eastAsia="pl-PL"/>
          </w:rPr>
          <w:t>www.kolobrzeg.pl</w:t>
        </w:r>
      </w:hyperlink>
      <w:bookmarkStart w:id="36" w:name="_toc423"/>
      <w:bookmarkEnd w:id="36"/>
      <w:r w:rsidRPr="00044599">
        <w:rPr>
          <w:rFonts w:ascii="Arial" w:eastAsia="Times New Roman" w:hAnsi="Arial" w:cs="Arial"/>
          <w:bCs/>
          <w:u w:val="single"/>
          <w:lang w:eastAsia="pl-PL"/>
        </w:rPr>
        <w:t xml:space="preserve"> (BIP – zakładka Gospodarka).</w:t>
      </w:r>
    </w:p>
    <w:p w14:paraId="78B3037D" w14:textId="77777777" w:rsidR="00044599" w:rsidRPr="00044599" w:rsidRDefault="00044599" w:rsidP="00044599">
      <w:pPr>
        <w:spacing w:before="120" w:after="120" w:line="240" w:lineRule="auto"/>
        <w:ind w:left="360"/>
        <w:jc w:val="both"/>
        <w:rPr>
          <w:rFonts w:ascii="Arial" w:eastAsia="Times New Roman" w:hAnsi="Arial" w:cs="Arial"/>
          <w:lang w:eastAsia="pl-PL"/>
        </w:rPr>
      </w:pPr>
    </w:p>
    <w:p w14:paraId="0699D3F7" w14:textId="77777777" w:rsidR="00044599" w:rsidRPr="000B7FB1" w:rsidRDefault="00044599" w:rsidP="00044599">
      <w:pPr>
        <w:keepNext/>
        <w:numPr>
          <w:ilvl w:val="0"/>
          <w:numId w:val="15"/>
        </w:numPr>
        <w:suppressAutoHyphens/>
        <w:spacing w:before="120" w:after="120" w:line="240" w:lineRule="auto"/>
        <w:ind w:left="1077"/>
        <w:outlineLvl w:val="0"/>
        <w:rPr>
          <w:rFonts w:ascii="Arial" w:eastAsia="Times New Roman" w:hAnsi="Arial" w:cs="Arial"/>
          <w:b/>
          <w:bCs/>
          <w:color w:val="000000" w:themeColor="text1"/>
          <w:kern w:val="32"/>
          <w:sz w:val="24"/>
          <w:szCs w:val="24"/>
          <w:lang w:eastAsia="pl-PL"/>
        </w:rPr>
      </w:pPr>
      <w:bookmarkStart w:id="37" w:name="_toc424"/>
      <w:bookmarkStart w:id="38" w:name="_Toc412451399"/>
      <w:bookmarkEnd w:id="37"/>
      <w:r w:rsidRPr="000B7FB1">
        <w:rPr>
          <w:rFonts w:ascii="Arial" w:eastAsia="Times New Roman" w:hAnsi="Arial" w:cs="Arial"/>
          <w:b/>
          <w:bCs/>
          <w:color w:val="000000" w:themeColor="text1"/>
          <w:kern w:val="32"/>
          <w:sz w:val="24"/>
          <w:szCs w:val="24"/>
          <w:lang w:eastAsia="pl-PL"/>
        </w:rPr>
        <w:t>Miejsce oraz termin otwarcia ofert</w:t>
      </w:r>
      <w:bookmarkEnd w:id="38"/>
    </w:p>
    <w:p w14:paraId="56656074" w14:textId="49A9794F" w:rsidR="00044599" w:rsidRPr="000B7FB1" w:rsidRDefault="00044599" w:rsidP="00044599">
      <w:pPr>
        <w:numPr>
          <w:ilvl w:val="1"/>
          <w:numId w:val="15"/>
        </w:numPr>
        <w:spacing w:before="120" w:after="120" w:line="240" w:lineRule="auto"/>
        <w:contextualSpacing/>
        <w:jc w:val="both"/>
        <w:rPr>
          <w:rFonts w:ascii="Arial" w:eastAsia="Times New Roman" w:hAnsi="Arial" w:cs="Arial"/>
          <w:color w:val="000000" w:themeColor="text1"/>
          <w:lang w:eastAsia="pl-PL"/>
        </w:rPr>
      </w:pPr>
      <w:r w:rsidRPr="000B7FB1">
        <w:rPr>
          <w:rFonts w:ascii="Arial" w:eastAsia="Times New Roman" w:hAnsi="Arial" w:cs="Arial"/>
          <w:color w:val="000000" w:themeColor="text1"/>
          <w:lang w:eastAsia="pl-PL"/>
        </w:rPr>
        <w:t>Otwarcie ofert nastąpi w siedzibie Zamawiającego, w Urzędzie Miasta Kołobrzeg                   ul. Ratuszowa 13, w Biurze Zamówień Publicznych w pok. 205, w dniu</w:t>
      </w:r>
      <w:ins w:id="39" w:author="ADS" w:date="2019-09-27T12:09:00Z">
        <w:r w:rsidR="0027201D">
          <w:rPr>
            <w:rFonts w:ascii="Arial" w:eastAsia="Times New Roman" w:hAnsi="Arial" w:cs="Arial"/>
            <w:color w:val="000000" w:themeColor="text1"/>
            <w:lang w:eastAsia="pl-PL"/>
          </w:rPr>
          <w:t xml:space="preserve"> </w:t>
        </w:r>
      </w:ins>
      <w:del w:id="40" w:author="ADS" w:date="2019-09-27T12:08:00Z">
        <w:r w:rsidRPr="000B7FB1" w:rsidDel="0027201D">
          <w:rPr>
            <w:rFonts w:ascii="Arial" w:eastAsia="Times New Roman" w:hAnsi="Arial" w:cs="Arial"/>
            <w:color w:val="000000" w:themeColor="text1"/>
            <w:lang w:eastAsia="pl-PL"/>
          </w:rPr>
          <w:delText xml:space="preserve"> </w:delText>
        </w:r>
      </w:del>
      <w:ins w:id="41" w:author="ADS" w:date="2019-09-27T12:08:00Z">
        <w:r w:rsidR="0027201D" w:rsidRPr="0027201D">
          <w:rPr>
            <w:rFonts w:ascii="Arial" w:eastAsia="Times New Roman" w:hAnsi="Arial" w:cs="Arial"/>
            <w:b/>
            <w:lang w:eastAsia="pl-PL"/>
          </w:rPr>
          <w:t>04.11</w:t>
        </w:r>
        <w:r w:rsidR="0027201D" w:rsidRPr="007B36F0">
          <w:rPr>
            <w:rFonts w:ascii="Arial" w:eastAsia="Times New Roman" w:hAnsi="Arial" w:cs="Arial"/>
            <w:b/>
            <w:lang w:eastAsia="pl-PL"/>
          </w:rPr>
          <w:t>.</w:t>
        </w:r>
      </w:ins>
      <w:ins w:id="42" w:author="ADS" w:date="2019-09-27T12:09:00Z">
        <w:r w:rsidR="0027201D" w:rsidRPr="0027201D" w:rsidDel="0027201D">
          <w:rPr>
            <w:rFonts w:ascii="Arial" w:eastAsia="Times New Roman" w:hAnsi="Arial" w:cs="Arial"/>
            <w:b/>
            <w:lang w:eastAsia="pl-PL"/>
          </w:rPr>
          <w:t xml:space="preserve"> </w:t>
        </w:r>
      </w:ins>
      <w:del w:id="43" w:author="ADS" w:date="2019-09-27T12:08:00Z">
        <w:r w:rsidR="000B7FB1" w:rsidRPr="0027201D" w:rsidDel="0027201D">
          <w:rPr>
            <w:rFonts w:ascii="Arial" w:eastAsia="Times New Roman" w:hAnsi="Arial" w:cs="Arial"/>
            <w:b/>
            <w:lang w:eastAsia="pl-PL"/>
          </w:rPr>
          <w:delText>…………</w:delText>
        </w:r>
      </w:del>
      <w:r w:rsidRPr="00E84B32">
        <w:rPr>
          <w:rFonts w:ascii="Arial" w:eastAsia="Times New Roman" w:hAnsi="Arial" w:cs="Arial"/>
          <w:b/>
          <w:lang w:eastAsia="pl-PL"/>
        </w:rPr>
        <w:t>2019</w:t>
      </w:r>
      <w:r w:rsidRPr="00E84B32">
        <w:rPr>
          <w:rFonts w:ascii="Arial" w:eastAsia="Times New Roman" w:hAnsi="Arial" w:cs="Times New Roman"/>
          <w:b/>
          <w:szCs w:val="24"/>
          <w:lang w:eastAsia="pl-PL"/>
        </w:rPr>
        <w:t xml:space="preserve"> </w:t>
      </w:r>
      <w:r w:rsidRPr="000B7FB1">
        <w:rPr>
          <w:rFonts w:ascii="Arial" w:eastAsia="Times New Roman" w:hAnsi="Arial" w:cs="Times New Roman"/>
          <w:b/>
          <w:color w:val="000000" w:themeColor="text1"/>
          <w:szCs w:val="24"/>
          <w:lang w:eastAsia="pl-PL"/>
        </w:rPr>
        <w:t>r. godz. 13:00</w:t>
      </w:r>
      <w:r w:rsidRPr="000B7FB1">
        <w:rPr>
          <w:rFonts w:ascii="Arial" w:eastAsia="Times New Roman" w:hAnsi="Arial" w:cs="Times New Roman"/>
          <w:i/>
          <w:color w:val="000000" w:themeColor="text1"/>
          <w:szCs w:val="24"/>
          <w:lang w:eastAsia="pl-PL"/>
        </w:rPr>
        <w:t xml:space="preserve">, </w:t>
      </w:r>
      <w:r w:rsidRPr="000B7FB1">
        <w:rPr>
          <w:rFonts w:ascii="Arial" w:eastAsia="Times New Roman" w:hAnsi="Arial" w:cs="Times New Roman"/>
          <w:color w:val="000000" w:themeColor="text1"/>
          <w:szCs w:val="24"/>
          <w:lang w:eastAsia="pl-PL"/>
        </w:rPr>
        <w:t>tj.</w:t>
      </w:r>
      <w:r w:rsidRPr="000B7FB1">
        <w:rPr>
          <w:rFonts w:ascii="Arial" w:eastAsia="Times New Roman" w:hAnsi="Arial" w:cs="Times New Roman"/>
          <w:i/>
          <w:color w:val="000000" w:themeColor="text1"/>
          <w:szCs w:val="24"/>
          <w:lang w:eastAsia="pl-PL"/>
        </w:rPr>
        <w:t xml:space="preserve"> </w:t>
      </w:r>
      <w:r w:rsidRPr="000B7FB1">
        <w:rPr>
          <w:rFonts w:ascii="Arial" w:eastAsia="Times New Roman" w:hAnsi="Arial" w:cs="Times New Roman"/>
          <w:color w:val="000000" w:themeColor="text1"/>
          <w:szCs w:val="24"/>
          <w:lang w:eastAsia="pl-PL"/>
        </w:rPr>
        <w:t>w dniu, w którym upływa termin składania ofert</w:t>
      </w:r>
      <w:bookmarkStart w:id="44" w:name="_toc428"/>
      <w:bookmarkStart w:id="45" w:name="_Toc412451400"/>
      <w:bookmarkEnd w:id="44"/>
      <w:r w:rsidRPr="000B7FB1">
        <w:rPr>
          <w:rFonts w:ascii="Arial" w:eastAsia="Times New Roman" w:hAnsi="Arial" w:cs="Arial"/>
          <w:color w:val="000000" w:themeColor="text1"/>
          <w:lang w:eastAsia="pl-PL"/>
        </w:rPr>
        <w:t>.</w:t>
      </w:r>
    </w:p>
    <w:p w14:paraId="0A32250D" w14:textId="77777777" w:rsidR="00044599" w:rsidRPr="000B7FB1" w:rsidRDefault="00044599" w:rsidP="00044599">
      <w:pPr>
        <w:numPr>
          <w:ilvl w:val="1"/>
          <w:numId w:val="15"/>
        </w:numPr>
        <w:spacing w:before="120" w:after="120" w:line="240" w:lineRule="auto"/>
        <w:contextualSpacing/>
        <w:jc w:val="both"/>
        <w:rPr>
          <w:rFonts w:ascii="Arial" w:eastAsia="Times New Roman" w:hAnsi="Arial" w:cs="Arial"/>
          <w:color w:val="000000" w:themeColor="text1"/>
          <w:lang w:eastAsia="pl-PL"/>
        </w:rPr>
      </w:pPr>
      <w:r w:rsidRPr="000B7FB1">
        <w:rPr>
          <w:rFonts w:ascii="Arial" w:eastAsia="Times New Roman" w:hAnsi="Arial" w:cs="Arial"/>
          <w:color w:val="000000" w:themeColor="text1"/>
          <w:lang w:eastAsia="pl-PL"/>
        </w:rPr>
        <w:t>Otwarcie ofert następuje poprzez użycie aplikacji do szyfrowania ofert dostępnej                      na miniPortalu i  dokonywane jest poprzez odszyfrowanie i otwarcie ofert za pomocą klucza prywatnego.</w:t>
      </w:r>
    </w:p>
    <w:p w14:paraId="40C40E35" w14:textId="77777777" w:rsidR="00044599" w:rsidRPr="000B7FB1" w:rsidRDefault="00044599" w:rsidP="00044599">
      <w:pPr>
        <w:numPr>
          <w:ilvl w:val="1"/>
          <w:numId w:val="15"/>
        </w:numPr>
        <w:spacing w:before="120" w:after="120" w:line="240" w:lineRule="auto"/>
        <w:contextualSpacing/>
        <w:jc w:val="both"/>
        <w:rPr>
          <w:rFonts w:ascii="Arial" w:eastAsia="Times New Roman" w:hAnsi="Arial" w:cs="Arial"/>
          <w:color w:val="000000" w:themeColor="text1"/>
          <w:lang w:eastAsia="pl-PL"/>
        </w:rPr>
      </w:pPr>
      <w:r w:rsidRPr="000B7FB1">
        <w:rPr>
          <w:rFonts w:ascii="Arial" w:eastAsia="Times New Roman" w:hAnsi="Arial" w:cs="Arial"/>
          <w:color w:val="000000" w:themeColor="text1"/>
          <w:lang w:eastAsia="pl-PL"/>
        </w:rPr>
        <w:t>Otwarcie ofert jest jawne, Wykonawcy mogą uczestniczyć w sesji otwarcia ofert.</w:t>
      </w:r>
    </w:p>
    <w:p w14:paraId="3C61E0B8" w14:textId="77777777" w:rsidR="00044599" w:rsidRPr="00044599" w:rsidRDefault="00044599" w:rsidP="00044599">
      <w:pPr>
        <w:spacing w:before="120" w:after="120" w:line="240" w:lineRule="auto"/>
        <w:ind w:left="502"/>
        <w:contextualSpacing/>
        <w:jc w:val="both"/>
        <w:rPr>
          <w:rFonts w:ascii="Arial" w:eastAsia="Times New Roman" w:hAnsi="Arial" w:cs="Arial"/>
          <w:lang w:eastAsia="pl-PL"/>
        </w:rPr>
      </w:pPr>
    </w:p>
    <w:p w14:paraId="11F6C80A" w14:textId="77777777" w:rsidR="00044599" w:rsidRPr="00044599" w:rsidRDefault="00044599" w:rsidP="00044599">
      <w:pPr>
        <w:spacing w:before="120" w:after="120" w:line="240" w:lineRule="auto"/>
        <w:jc w:val="both"/>
        <w:rPr>
          <w:rFonts w:ascii="Arial" w:eastAsia="Times New Roman" w:hAnsi="Arial" w:cs="Arial"/>
          <w:lang w:eastAsia="pl-PL"/>
        </w:rPr>
      </w:pPr>
    </w:p>
    <w:p w14:paraId="4364EF44" w14:textId="77777777" w:rsidR="00044599" w:rsidRPr="00044599" w:rsidRDefault="00044599" w:rsidP="00044599">
      <w:pPr>
        <w:keepNext/>
        <w:numPr>
          <w:ilvl w:val="0"/>
          <w:numId w:val="15"/>
        </w:numPr>
        <w:suppressAutoHyphens/>
        <w:spacing w:before="120" w:after="120" w:line="240" w:lineRule="auto"/>
        <w:ind w:left="1077"/>
        <w:outlineLvl w:val="0"/>
        <w:rPr>
          <w:rFonts w:ascii="Arial" w:eastAsia="Times New Roman" w:hAnsi="Arial" w:cs="Arial"/>
          <w:b/>
          <w:bCs/>
          <w:kern w:val="32"/>
          <w:sz w:val="24"/>
          <w:szCs w:val="24"/>
          <w:lang w:eastAsia="pl-PL"/>
        </w:rPr>
      </w:pPr>
      <w:r w:rsidRPr="00044599">
        <w:rPr>
          <w:rFonts w:ascii="Arial" w:eastAsia="Times New Roman" w:hAnsi="Arial" w:cs="Arial"/>
          <w:b/>
          <w:bCs/>
          <w:kern w:val="32"/>
          <w:sz w:val="24"/>
          <w:szCs w:val="24"/>
          <w:lang w:eastAsia="pl-PL"/>
        </w:rPr>
        <w:t xml:space="preserve">Informacje o trybie otwarcia </w:t>
      </w:r>
      <w:bookmarkEnd w:id="45"/>
      <w:r w:rsidRPr="00044599">
        <w:rPr>
          <w:rFonts w:ascii="Arial" w:eastAsia="Times New Roman" w:hAnsi="Arial" w:cs="Arial"/>
          <w:b/>
          <w:bCs/>
          <w:kern w:val="32"/>
          <w:sz w:val="24"/>
          <w:szCs w:val="24"/>
          <w:lang w:eastAsia="pl-PL"/>
        </w:rPr>
        <w:t>ofert</w:t>
      </w:r>
    </w:p>
    <w:p w14:paraId="123BD00F" w14:textId="77777777" w:rsidR="00044599" w:rsidRPr="00044599" w:rsidRDefault="00044599" w:rsidP="00044599">
      <w:pPr>
        <w:numPr>
          <w:ilvl w:val="0"/>
          <w:numId w:val="1"/>
        </w:numPr>
        <w:spacing w:before="120" w:after="12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Niezwłocznie po otwarciu ofert Zamawiający zamieszcza na stronie internetowej </w:t>
      </w:r>
      <w:hyperlink r:id="rId19" w:history="1">
        <w:r w:rsidRPr="00044599">
          <w:rPr>
            <w:rFonts w:ascii="Arial" w:eastAsia="Times New Roman" w:hAnsi="Arial" w:cs="Arial"/>
            <w:bCs/>
            <w:u w:val="single"/>
            <w:lang w:eastAsia="pl-PL"/>
          </w:rPr>
          <w:t>www.kolobrzeg.pl</w:t>
        </w:r>
      </w:hyperlink>
      <w:r w:rsidRPr="00044599">
        <w:rPr>
          <w:rFonts w:ascii="Arial" w:eastAsia="Times New Roman" w:hAnsi="Arial" w:cs="Arial"/>
          <w:bCs/>
          <w:u w:val="single"/>
          <w:lang w:eastAsia="pl-PL"/>
        </w:rPr>
        <w:t xml:space="preserve"> (BIP – zakładka Gospodarka)</w:t>
      </w:r>
      <w:r w:rsidRPr="00044599">
        <w:rPr>
          <w:rFonts w:ascii="Arial" w:eastAsia="Times New Roman" w:hAnsi="Arial" w:cs="Arial"/>
          <w:bCs/>
          <w:lang w:eastAsia="pl-PL"/>
        </w:rPr>
        <w:t xml:space="preserve"> </w:t>
      </w:r>
      <w:r w:rsidRPr="00044599">
        <w:rPr>
          <w:rFonts w:ascii="Arial" w:eastAsia="Times New Roman" w:hAnsi="Arial" w:cs="Arial"/>
          <w:lang w:eastAsia="pl-PL"/>
        </w:rPr>
        <w:t xml:space="preserve">informacje dotyczące: </w:t>
      </w:r>
    </w:p>
    <w:p w14:paraId="1BA98673" w14:textId="77777777" w:rsidR="00044599" w:rsidRPr="00044599" w:rsidRDefault="00044599" w:rsidP="00044599">
      <w:pPr>
        <w:numPr>
          <w:ilvl w:val="0"/>
          <w:numId w:val="24"/>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 xml:space="preserve">kwoty, jaką zamierza przeznaczyć na sfinansowanie zamówienia, </w:t>
      </w:r>
    </w:p>
    <w:p w14:paraId="5197A9B1" w14:textId="77777777" w:rsidR="00044599" w:rsidRPr="00044599" w:rsidRDefault="00044599" w:rsidP="00044599">
      <w:pPr>
        <w:numPr>
          <w:ilvl w:val="0"/>
          <w:numId w:val="24"/>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firm oraz adresów Wykonawców, którzy złożyli oferty w terminie;</w:t>
      </w:r>
    </w:p>
    <w:p w14:paraId="4255C2D1" w14:textId="77777777" w:rsidR="00044599" w:rsidRPr="00044599" w:rsidRDefault="00044599" w:rsidP="00044599">
      <w:pPr>
        <w:numPr>
          <w:ilvl w:val="0"/>
          <w:numId w:val="24"/>
        </w:numPr>
        <w:spacing w:before="120" w:after="120" w:line="240" w:lineRule="auto"/>
        <w:ind w:left="1134" w:hanging="425"/>
        <w:contextualSpacing/>
        <w:jc w:val="both"/>
        <w:rPr>
          <w:rFonts w:ascii="Arial" w:eastAsia="Times New Roman" w:hAnsi="Arial" w:cs="Arial"/>
          <w:lang w:eastAsia="pl-PL"/>
        </w:rPr>
      </w:pPr>
      <w:r w:rsidRPr="00044599">
        <w:rPr>
          <w:rFonts w:ascii="Arial" w:eastAsia="Times New Roman" w:hAnsi="Arial" w:cs="Arial"/>
          <w:lang w:eastAsia="pl-PL"/>
        </w:rPr>
        <w:t>ceny, terminu wykonania zamówienia, okresu gwarancji i warunków płatności zawartych w ofertach.</w:t>
      </w:r>
    </w:p>
    <w:p w14:paraId="6F1FABC2" w14:textId="77777777" w:rsidR="00044599" w:rsidRPr="00D917CC" w:rsidRDefault="00044599" w:rsidP="000B7FB1">
      <w:pPr>
        <w:numPr>
          <w:ilvl w:val="0"/>
          <w:numId w:val="1"/>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Wykonawca, w terminie 3 dni od przekazania informacji, o której mowa w pkt.1, przekazuje Zamawiającemu oświadczenie o przynależności lub braku przynależności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do tej samej grupy kapitałowej, o której mowa w art. 24. ust. 1 pkt 23, stanowiącym załącznik </w:t>
      </w:r>
      <w:r w:rsidRPr="00044599">
        <w:rPr>
          <w:rFonts w:ascii="Arial" w:eastAsia="Times New Roman" w:hAnsi="Arial" w:cs="Arial"/>
          <w:b/>
          <w:lang w:eastAsia="pl-PL"/>
        </w:rPr>
        <w:t xml:space="preserve">nr 4 </w:t>
      </w:r>
      <w:r w:rsidRPr="00044599">
        <w:rPr>
          <w:rFonts w:ascii="Arial" w:eastAsia="Times New Roman" w:hAnsi="Arial" w:cs="Arial"/>
          <w:lang w:eastAsia="pl-PL"/>
        </w:rPr>
        <w:t xml:space="preserve">do SIWZ. W przypadku, gdy Wykonawca przynależy do tej samej grupy kapitałowej przedstawia dowody, że powiązania z innym Wykonawcą nie prowadzą                   do zakłócenia konkurencji w postępowaniu. </w:t>
      </w:r>
      <w:r w:rsidR="000B7FB1" w:rsidRPr="00D917CC">
        <w:rPr>
          <w:rFonts w:ascii="Arial" w:eastAsia="Times New Roman" w:hAnsi="Arial" w:cs="Arial"/>
          <w:lang w:eastAsia="pl-PL"/>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D0D1788" w14:textId="77777777" w:rsidR="00044599" w:rsidRPr="00044599" w:rsidRDefault="00044599" w:rsidP="00044599">
      <w:pPr>
        <w:numPr>
          <w:ilvl w:val="0"/>
          <w:numId w:val="1"/>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Zamawiający poprawia w ofercie:</w:t>
      </w:r>
    </w:p>
    <w:p w14:paraId="6A4C7F2A" w14:textId="77777777" w:rsidR="00044599" w:rsidRPr="00044599" w:rsidRDefault="00044599" w:rsidP="00044599">
      <w:pPr>
        <w:numPr>
          <w:ilvl w:val="0"/>
          <w:numId w:val="25"/>
        </w:numPr>
        <w:spacing w:before="120" w:after="120" w:line="240" w:lineRule="auto"/>
        <w:ind w:left="1134" w:hanging="425"/>
        <w:contextualSpacing/>
        <w:jc w:val="both"/>
        <w:rPr>
          <w:rFonts w:ascii="Arial" w:eastAsia="Times New Roman" w:hAnsi="Arial" w:cs="Arial"/>
          <w:color w:val="FF0000"/>
          <w:lang w:eastAsia="pl-PL"/>
        </w:rPr>
      </w:pPr>
      <w:r w:rsidRPr="00044599">
        <w:rPr>
          <w:rFonts w:ascii="Arial" w:eastAsia="Times New Roman" w:hAnsi="Arial" w:cs="Arial"/>
          <w:lang w:eastAsia="pl-PL"/>
        </w:rPr>
        <w:t>oczywiste omyłki pisarskie,</w:t>
      </w:r>
    </w:p>
    <w:p w14:paraId="13B76865" w14:textId="77777777" w:rsidR="00044599" w:rsidRPr="00044599" w:rsidRDefault="00044599" w:rsidP="00044599">
      <w:pPr>
        <w:numPr>
          <w:ilvl w:val="0"/>
          <w:numId w:val="25"/>
        </w:numPr>
        <w:spacing w:before="120" w:after="120" w:line="240" w:lineRule="auto"/>
        <w:ind w:left="1134" w:hanging="425"/>
        <w:contextualSpacing/>
        <w:jc w:val="both"/>
        <w:rPr>
          <w:rFonts w:ascii="Arial" w:eastAsia="Times New Roman" w:hAnsi="Arial" w:cs="Arial"/>
          <w:color w:val="FF0000"/>
          <w:lang w:eastAsia="pl-PL"/>
        </w:rPr>
      </w:pPr>
      <w:r w:rsidRPr="00044599">
        <w:rPr>
          <w:rFonts w:ascii="Arial" w:eastAsia="Times New Roman" w:hAnsi="Arial" w:cs="Arial"/>
          <w:lang w:eastAsia="pl-PL"/>
        </w:rPr>
        <w:t>oczywiste omyłki rachunkowe, z uwzględnieniem konsekwencji rachunkowych dokonanych poprawek,</w:t>
      </w:r>
    </w:p>
    <w:p w14:paraId="7E2CA103" w14:textId="77777777" w:rsidR="00044599" w:rsidRPr="00044599" w:rsidRDefault="00044599" w:rsidP="00044599">
      <w:pPr>
        <w:numPr>
          <w:ilvl w:val="0"/>
          <w:numId w:val="25"/>
        </w:numPr>
        <w:spacing w:before="120" w:after="120" w:line="240" w:lineRule="auto"/>
        <w:ind w:left="1134" w:hanging="425"/>
        <w:contextualSpacing/>
        <w:jc w:val="both"/>
        <w:rPr>
          <w:rFonts w:ascii="Arial" w:eastAsia="Times New Roman" w:hAnsi="Arial" w:cs="Arial"/>
          <w:color w:val="FF0000"/>
          <w:lang w:eastAsia="pl-PL"/>
        </w:rPr>
      </w:pPr>
      <w:r w:rsidRPr="00044599">
        <w:rPr>
          <w:rFonts w:ascii="Arial" w:eastAsia="Times New Roman" w:hAnsi="Arial" w:cs="Arial"/>
          <w:lang w:eastAsia="pl-PL"/>
        </w:rPr>
        <w:t xml:space="preserve">inne omyłki polegające na niezgodności oferty ze specyfikacją istotnych warunków zamówienia, niepowodujące istotnych zmian w treści oferty </w:t>
      </w:r>
    </w:p>
    <w:p w14:paraId="1129E462" w14:textId="77777777" w:rsidR="00044599" w:rsidRPr="00044599" w:rsidRDefault="00044599" w:rsidP="00044599">
      <w:pPr>
        <w:tabs>
          <w:tab w:val="left" w:pos="993"/>
        </w:tabs>
        <w:spacing w:before="120" w:after="120" w:line="240" w:lineRule="auto"/>
        <w:ind w:left="993" w:hanging="567"/>
        <w:jc w:val="both"/>
        <w:rPr>
          <w:rFonts w:ascii="Arial" w:eastAsia="Times New Roman" w:hAnsi="Arial" w:cs="Arial"/>
          <w:strike/>
          <w:color w:val="FF0000"/>
          <w:lang w:eastAsia="pl-PL"/>
        </w:rPr>
      </w:pPr>
      <w:r w:rsidRPr="00044599">
        <w:rPr>
          <w:rFonts w:ascii="Arial" w:eastAsia="Times New Roman" w:hAnsi="Arial" w:cs="Arial"/>
          <w:lang w:eastAsia="pl-PL"/>
        </w:rPr>
        <w:t>-  niezwłocznie zawiadamiając o tym Wykonawcę, którego oferta została poprawiona.</w:t>
      </w:r>
    </w:p>
    <w:p w14:paraId="0F2B337C" w14:textId="77777777" w:rsidR="00044599" w:rsidRPr="00044599" w:rsidRDefault="00044599" w:rsidP="00044599">
      <w:pPr>
        <w:tabs>
          <w:tab w:val="left" w:pos="284"/>
        </w:tabs>
        <w:spacing w:after="0" w:line="240" w:lineRule="auto"/>
        <w:ind w:left="284" w:hanging="284"/>
        <w:jc w:val="both"/>
        <w:rPr>
          <w:rFonts w:ascii="Arial" w:eastAsia="Times New Roman" w:hAnsi="Arial" w:cs="Arial"/>
          <w:lang w:eastAsia="pl-PL"/>
        </w:rPr>
      </w:pPr>
      <w:r w:rsidRPr="00044599">
        <w:rPr>
          <w:rFonts w:ascii="Arial" w:eastAsia="Times New Roman" w:hAnsi="Arial" w:cs="Arial"/>
          <w:lang w:eastAsia="pl-PL"/>
        </w:rPr>
        <w:t>4. W toku dokonywania oceny złożonych ofert Zamawiający może żądać udzielenia przez Wykonawców wyjaśnień dotyczących treści złożonych przez nich ofert.</w:t>
      </w:r>
    </w:p>
    <w:p w14:paraId="0762D226" w14:textId="77777777" w:rsidR="00044599" w:rsidRPr="00044599" w:rsidRDefault="00044599" w:rsidP="00044599">
      <w:pPr>
        <w:tabs>
          <w:tab w:val="left" w:pos="284"/>
        </w:tabs>
        <w:spacing w:after="0" w:line="240" w:lineRule="auto"/>
        <w:rPr>
          <w:rFonts w:ascii="Arial" w:eastAsia="Times New Roman" w:hAnsi="Arial" w:cs="Arial"/>
          <w:lang w:eastAsia="pl-PL"/>
        </w:rPr>
      </w:pPr>
    </w:p>
    <w:p w14:paraId="7524B4D2" w14:textId="77777777" w:rsidR="00044599" w:rsidRPr="00044599" w:rsidRDefault="00044599" w:rsidP="00044599">
      <w:pPr>
        <w:keepNext/>
        <w:numPr>
          <w:ilvl w:val="0"/>
          <w:numId w:val="15"/>
        </w:numPr>
        <w:spacing w:before="120" w:after="120" w:line="240" w:lineRule="auto"/>
        <w:outlineLvl w:val="0"/>
        <w:rPr>
          <w:rFonts w:ascii="Arial" w:eastAsia="Times New Roman" w:hAnsi="Arial" w:cs="Arial"/>
          <w:b/>
          <w:bCs/>
          <w:kern w:val="32"/>
          <w:sz w:val="24"/>
          <w:szCs w:val="24"/>
          <w:lang w:eastAsia="pl-PL"/>
        </w:rPr>
      </w:pPr>
      <w:bookmarkStart w:id="46" w:name="_Toc412451401"/>
      <w:r w:rsidRPr="00044599">
        <w:rPr>
          <w:rFonts w:ascii="Arial" w:eastAsia="Times New Roman" w:hAnsi="Arial" w:cs="Arial"/>
          <w:b/>
          <w:bCs/>
          <w:kern w:val="32"/>
          <w:sz w:val="24"/>
          <w:szCs w:val="24"/>
          <w:lang w:eastAsia="pl-PL"/>
        </w:rPr>
        <w:lastRenderedPageBreak/>
        <w:t>Udzielenie zamówienia</w:t>
      </w:r>
      <w:bookmarkEnd w:id="46"/>
    </w:p>
    <w:p w14:paraId="1C39E543" w14:textId="77777777" w:rsidR="00044599" w:rsidRPr="00044599" w:rsidRDefault="00044599" w:rsidP="00044599">
      <w:pPr>
        <w:numPr>
          <w:ilvl w:val="0"/>
          <w:numId w:val="26"/>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Zamawiający udzieli zamówienia Wykonawcy, którego oferta będzie najkorzystniejsza </w:t>
      </w:r>
      <w:r w:rsidRPr="00044599">
        <w:rPr>
          <w:rFonts w:ascii="Arial" w:eastAsia="Times New Roman" w:hAnsi="Arial" w:cs="Arial"/>
          <w:lang w:eastAsia="pl-PL"/>
        </w:rPr>
        <w:br/>
        <w:t>z punktu widzenia kryteriów określonych w SIWZ.</w:t>
      </w:r>
    </w:p>
    <w:p w14:paraId="741CF050" w14:textId="77777777" w:rsidR="00044599" w:rsidRPr="00044599" w:rsidRDefault="00044599" w:rsidP="00044599">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Zamawiający informuje niezwłocznie wszystkich Wykonawców o: </w:t>
      </w:r>
    </w:p>
    <w:p w14:paraId="153C1704" w14:textId="77777777" w:rsidR="00044599" w:rsidRPr="00044599" w:rsidRDefault="00044599" w:rsidP="00044599">
      <w:pPr>
        <w:numPr>
          <w:ilvl w:val="0"/>
          <w:numId w:val="27"/>
        </w:numPr>
        <w:spacing w:before="120" w:after="120" w:line="240" w:lineRule="auto"/>
        <w:ind w:left="709" w:hanging="283"/>
        <w:contextualSpacing/>
        <w:jc w:val="both"/>
        <w:rPr>
          <w:rFonts w:ascii="Arial" w:eastAsia="Times New Roman" w:hAnsi="Arial" w:cs="Arial"/>
          <w:lang w:eastAsia="pl-PL"/>
        </w:rPr>
      </w:pPr>
      <w:r w:rsidRPr="00044599">
        <w:rPr>
          <w:rFonts w:ascii="Arial" w:eastAsia="Times New Roman" w:hAnsi="Arial" w:cs="Arial"/>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D4BA1EF" w14:textId="77777777" w:rsidR="00044599" w:rsidRPr="00044599" w:rsidRDefault="00044599" w:rsidP="00044599">
      <w:pPr>
        <w:numPr>
          <w:ilvl w:val="0"/>
          <w:numId w:val="27"/>
        </w:numPr>
        <w:spacing w:before="120" w:after="120" w:line="240" w:lineRule="auto"/>
        <w:ind w:left="709" w:hanging="283"/>
        <w:contextualSpacing/>
        <w:jc w:val="both"/>
        <w:rPr>
          <w:rFonts w:ascii="Arial" w:eastAsia="Times New Roman" w:hAnsi="Arial" w:cs="Arial"/>
          <w:lang w:eastAsia="pl-PL"/>
        </w:rPr>
      </w:pPr>
      <w:r w:rsidRPr="00044599">
        <w:rPr>
          <w:rFonts w:ascii="Arial" w:eastAsia="Times New Roman" w:hAnsi="Arial" w:cs="Arial"/>
          <w:lang w:eastAsia="pl-PL"/>
        </w:rPr>
        <w:t xml:space="preserve">Wykonawcach, którzy zostali wykluczeni, </w:t>
      </w:r>
    </w:p>
    <w:p w14:paraId="1990317B" w14:textId="77777777" w:rsidR="00044599" w:rsidRPr="00044599" w:rsidRDefault="00044599" w:rsidP="00044599">
      <w:pPr>
        <w:numPr>
          <w:ilvl w:val="0"/>
          <w:numId w:val="27"/>
        </w:numPr>
        <w:spacing w:before="120" w:after="120" w:line="240" w:lineRule="auto"/>
        <w:ind w:left="709" w:hanging="283"/>
        <w:contextualSpacing/>
        <w:jc w:val="both"/>
        <w:rPr>
          <w:rFonts w:ascii="Arial" w:eastAsia="Times New Roman" w:hAnsi="Arial" w:cs="Arial"/>
          <w:lang w:eastAsia="pl-PL"/>
        </w:rPr>
      </w:pPr>
      <w:r w:rsidRPr="00044599">
        <w:rPr>
          <w:rFonts w:ascii="Arial" w:eastAsia="Times New Roman" w:hAnsi="Arial" w:cs="Arial"/>
          <w:lang w:eastAsia="pl-PL"/>
        </w:rPr>
        <w:t xml:space="preserve">Wykonawcach, których oferty zostały odrzucone, powodach odrzucenia oferty,                       a w przypadkach, o których mowa w art. 89 ust. 4 i 5, braku równoważności lub braku spełniania wymagań dotyczących wydajności lub funkcjonalności, </w:t>
      </w:r>
    </w:p>
    <w:p w14:paraId="4BC7057D" w14:textId="77777777" w:rsidR="00044599" w:rsidRPr="00044599" w:rsidRDefault="00044599" w:rsidP="00044599">
      <w:pPr>
        <w:numPr>
          <w:ilvl w:val="0"/>
          <w:numId w:val="27"/>
        </w:numPr>
        <w:spacing w:before="120" w:after="120" w:line="240" w:lineRule="auto"/>
        <w:ind w:left="709" w:hanging="283"/>
        <w:contextualSpacing/>
        <w:jc w:val="both"/>
        <w:rPr>
          <w:rFonts w:ascii="Arial" w:eastAsia="Times New Roman" w:hAnsi="Arial" w:cs="Arial"/>
          <w:lang w:eastAsia="pl-PL"/>
        </w:rPr>
      </w:pPr>
      <w:r w:rsidRPr="00044599">
        <w:rPr>
          <w:rFonts w:ascii="Arial" w:eastAsia="Times New Roman" w:hAnsi="Arial" w:cs="Arial"/>
          <w:lang w:eastAsia="pl-PL"/>
        </w:rPr>
        <w:t xml:space="preserve">unieważnieniu postępowania </w:t>
      </w:r>
    </w:p>
    <w:p w14:paraId="2D2A6307" w14:textId="77777777" w:rsidR="00044599" w:rsidRPr="00044599" w:rsidRDefault="00044599" w:rsidP="00044599">
      <w:pPr>
        <w:tabs>
          <w:tab w:val="left" w:pos="993"/>
        </w:tabs>
        <w:spacing w:before="120" w:after="120" w:line="240" w:lineRule="auto"/>
        <w:ind w:left="993" w:hanging="567"/>
        <w:jc w:val="both"/>
        <w:rPr>
          <w:rFonts w:ascii="Arial" w:eastAsia="Times New Roman" w:hAnsi="Arial" w:cs="Arial"/>
          <w:strike/>
          <w:lang w:eastAsia="pl-PL"/>
        </w:rPr>
      </w:pPr>
      <w:r w:rsidRPr="00044599">
        <w:rPr>
          <w:rFonts w:ascii="Arial" w:eastAsia="Times New Roman" w:hAnsi="Arial" w:cs="Arial"/>
          <w:lang w:eastAsia="pl-PL"/>
        </w:rPr>
        <w:t>– podając uzasadnienie faktyczne i prawne.</w:t>
      </w:r>
    </w:p>
    <w:p w14:paraId="4E25DC7B" w14:textId="77777777" w:rsidR="00044599" w:rsidRPr="00044599" w:rsidRDefault="00044599" w:rsidP="00044599">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Zamawiający udostępnia informacje, o których mowa w pkt. 2 ppkt. 1 i 4 na stronie internetowej </w:t>
      </w:r>
      <w:hyperlink r:id="rId20" w:history="1">
        <w:r w:rsidRPr="00044599">
          <w:rPr>
            <w:rFonts w:ascii="Arial" w:eastAsia="Times New Roman" w:hAnsi="Arial" w:cs="Arial"/>
            <w:bCs/>
            <w:u w:val="single"/>
            <w:lang w:eastAsia="pl-PL"/>
          </w:rPr>
          <w:t>www.kolobrzeg.pl</w:t>
        </w:r>
      </w:hyperlink>
      <w:r w:rsidRPr="00044599">
        <w:rPr>
          <w:rFonts w:ascii="Arial" w:eastAsia="Times New Roman" w:hAnsi="Arial" w:cs="Arial"/>
          <w:bCs/>
          <w:u w:val="single"/>
          <w:lang w:eastAsia="pl-PL"/>
        </w:rPr>
        <w:t xml:space="preserve"> (BIP – zakładka Gospodarka).</w:t>
      </w:r>
    </w:p>
    <w:p w14:paraId="1D884BD4" w14:textId="77777777" w:rsidR="00044599" w:rsidRPr="00044599" w:rsidRDefault="00044599" w:rsidP="00044599">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Zawiadomienie o wyborze oferty określające poza danymi, o których mowa</w:t>
      </w:r>
      <w:r w:rsidRPr="00044599">
        <w:rPr>
          <w:rFonts w:ascii="Arial" w:eastAsia="Times New Roman" w:hAnsi="Arial" w:cs="Arial"/>
          <w:lang w:eastAsia="pl-PL"/>
        </w:rPr>
        <w:br/>
        <w:t>w pkt. 2, także miejsce i termin zawarcia umowy zostanie niezwłocznie doręczone Wykonawcy, którego oferta została wybrana.</w:t>
      </w:r>
    </w:p>
    <w:p w14:paraId="10D1C222" w14:textId="374A0DF5" w:rsidR="00044599" w:rsidRPr="00044599" w:rsidRDefault="00044599" w:rsidP="00044599">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Niezwłocznie po wyborze najkorzystniejszej oferty Zamawiający zamieści informację, </w:t>
      </w:r>
      <w:r w:rsidRPr="00044599">
        <w:rPr>
          <w:rFonts w:ascii="Arial" w:eastAsia="Times New Roman" w:hAnsi="Arial" w:cs="Arial"/>
          <w:lang w:eastAsia="pl-PL"/>
        </w:rPr>
        <w:br/>
        <w:t xml:space="preserve">o których mowa w pkt. </w:t>
      </w:r>
      <w:r w:rsidR="001C2C9D">
        <w:rPr>
          <w:rFonts w:ascii="Arial" w:eastAsia="Times New Roman" w:hAnsi="Arial" w:cs="Arial"/>
          <w:lang w:eastAsia="pl-PL"/>
        </w:rPr>
        <w:t>3</w:t>
      </w:r>
      <w:r w:rsidRPr="00044599">
        <w:rPr>
          <w:rFonts w:ascii="Arial" w:eastAsia="Times New Roman" w:hAnsi="Arial" w:cs="Arial"/>
          <w:lang w:eastAsia="pl-PL"/>
        </w:rPr>
        <w:t>, w miejscu publicznie dostępnym w swojej siedzibie.</w:t>
      </w:r>
    </w:p>
    <w:p w14:paraId="5A115C14" w14:textId="77777777" w:rsidR="00044599" w:rsidRPr="00044599" w:rsidRDefault="00044599" w:rsidP="00044599">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Zamawiający zawrze umowę w sprawie zamówienia publicznego z zastrzeżeniem</w:t>
      </w:r>
      <w:r w:rsidRPr="00044599">
        <w:rPr>
          <w:rFonts w:ascii="Arial" w:eastAsia="Times New Roman" w:hAnsi="Arial" w:cs="Arial"/>
          <w:lang w:eastAsia="pl-PL"/>
        </w:rPr>
        <w:br/>
        <w:t xml:space="preserve">art. 183 ustawy Prawo zamówień publicznych w terminie nie krótszym niż 10  dni od dnia przesłania zawiadomienia o wyborze najkorzystniejszej oferty. </w:t>
      </w:r>
    </w:p>
    <w:p w14:paraId="67066147" w14:textId="77777777" w:rsidR="00044599" w:rsidRPr="00D917CC" w:rsidRDefault="00044599" w:rsidP="00044599">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Zamawiający może zawrzeć umowę przed upływem terminu określonego w pkt. 6. jeżeli </w:t>
      </w:r>
      <w:r w:rsidR="003122E9">
        <w:rPr>
          <w:rFonts w:ascii="Arial" w:eastAsia="Times New Roman" w:hAnsi="Arial" w:cs="Arial"/>
          <w:lang w:eastAsia="pl-PL"/>
        </w:rPr>
        <w:t xml:space="preserve"> </w:t>
      </w:r>
      <w:r w:rsidRPr="00D917CC">
        <w:rPr>
          <w:rFonts w:ascii="Arial" w:eastAsia="Times New Roman" w:hAnsi="Arial" w:cs="Arial"/>
          <w:lang w:eastAsia="pl-PL"/>
        </w:rPr>
        <w:t>w postępowaniu o udzielenie zamówienia złożono tylko jedną ofertę.</w:t>
      </w:r>
    </w:p>
    <w:p w14:paraId="7ACEBDDA" w14:textId="77777777" w:rsidR="00631386" w:rsidRPr="00D917CC" w:rsidRDefault="00631386" w:rsidP="00631386">
      <w:pPr>
        <w:numPr>
          <w:ilvl w:val="0"/>
          <w:numId w:val="26"/>
        </w:numPr>
        <w:suppressAutoHyphens/>
        <w:spacing w:before="120" w:after="120" w:line="240" w:lineRule="auto"/>
        <w:jc w:val="both"/>
        <w:rPr>
          <w:rFonts w:ascii="Arial" w:hAnsi="Arial" w:cs="Arial"/>
        </w:rPr>
      </w:pPr>
      <w:r w:rsidRPr="00D917CC">
        <w:rPr>
          <w:rFonts w:ascii="Arial" w:hAnsi="Arial" w:cs="Arial"/>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50A07971" w14:textId="77777777" w:rsidR="00044599" w:rsidRPr="00044599" w:rsidRDefault="00044599" w:rsidP="00044599">
      <w:pPr>
        <w:spacing w:before="120" w:after="120" w:line="240" w:lineRule="auto"/>
        <w:jc w:val="both"/>
        <w:rPr>
          <w:rFonts w:ascii="Arial" w:eastAsia="Times New Roman" w:hAnsi="Arial" w:cs="Arial"/>
          <w:lang w:eastAsia="pl-PL"/>
        </w:rPr>
      </w:pPr>
    </w:p>
    <w:p w14:paraId="375FC95B" w14:textId="77777777" w:rsidR="00044599" w:rsidRPr="00044599" w:rsidRDefault="00044599" w:rsidP="00044599">
      <w:pPr>
        <w:keepNext/>
        <w:numPr>
          <w:ilvl w:val="0"/>
          <w:numId w:val="15"/>
        </w:numPr>
        <w:spacing w:before="120" w:after="120" w:line="240" w:lineRule="auto"/>
        <w:ind w:left="1077"/>
        <w:jc w:val="both"/>
        <w:outlineLvl w:val="0"/>
        <w:rPr>
          <w:rFonts w:ascii="Arial" w:eastAsia="Times New Roman" w:hAnsi="Arial" w:cs="Arial"/>
          <w:b/>
          <w:bCs/>
          <w:kern w:val="32"/>
          <w:sz w:val="24"/>
          <w:szCs w:val="24"/>
          <w:lang w:eastAsia="pl-PL"/>
        </w:rPr>
      </w:pPr>
      <w:bookmarkStart w:id="47" w:name="_Toc412451403"/>
      <w:r w:rsidRPr="00044599">
        <w:rPr>
          <w:rFonts w:ascii="Arial" w:eastAsia="Times New Roman" w:hAnsi="Arial" w:cs="Arial"/>
          <w:b/>
          <w:bCs/>
          <w:kern w:val="32"/>
          <w:sz w:val="24"/>
          <w:szCs w:val="24"/>
          <w:lang w:eastAsia="pl-PL"/>
        </w:rPr>
        <w:t xml:space="preserve">Informacje o sposobie porozumiewania się Zamawiającego </w:t>
      </w:r>
      <w:r w:rsidRPr="00044599">
        <w:rPr>
          <w:rFonts w:ascii="Arial" w:eastAsia="Times New Roman" w:hAnsi="Arial" w:cs="Arial"/>
          <w:b/>
          <w:bCs/>
          <w:kern w:val="32"/>
          <w:sz w:val="24"/>
          <w:szCs w:val="24"/>
          <w:lang w:eastAsia="pl-PL"/>
        </w:rPr>
        <w:br/>
        <w:t xml:space="preserve">z Wykonawcami oraz przekazywania oświadczeń lub dokumentów </w:t>
      </w:r>
      <w:r w:rsidRPr="00044599">
        <w:rPr>
          <w:rFonts w:ascii="Arial" w:eastAsia="Times New Roman" w:hAnsi="Arial" w:cs="Arial"/>
          <w:b/>
          <w:bCs/>
          <w:kern w:val="32"/>
          <w:sz w:val="24"/>
          <w:szCs w:val="24"/>
          <w:lang w:eastAsia="pl-PL"/>
        </w:rPr>
        <w:br/>
        <w:t xml:space="preserve">a także wskazanie osób uprawnionych do porozumiewania się </w:t>
      </w:r>
      <w:r w:rsidRPr="00044599">
        <w:rPr>
          <w:rFonts w:ascii="Arial" w:eastAsia="Times New Roman" w:hAnsi="Arial" w:cs="Arial"/>
          <w:b/>
          <w:bCs/>
          <w:kern w:val="32"/>
          <w:sz w:val="24"/>
          <w:szCs w:val="24"/>
          <w:lang w:eastAsia="pl-PL"/>
        </w:rPr>
        <w:br/>
        <w:t xml:space="preserve">z Wykonawcami </w:t>
      </w:r>
      <w:r w:rsidRPr="00044599">
        <w:rPr>
          <w:rFonts w:ascii="Arial" w:eastAsia="Times New Roman" w:hAnsi="Arial" w:cs="Arial"/>
          <w:b/>
          <w:bCs/>
          <w:color w:val="000000"/>
          <w:kern w:val="32"/>
          <w:sz w:val="24"/>
          <w:szCs w:val="24"/>
          <w:lang w:eastAsia="pl-PL"/>
        </w:rPr>
        <w:t>(</w:t>
      </w:r>
      <w:r w:rsidRPr="00044599">
        <w:rPr>
          <w:rFonts w:ascii="Arial" w:eastAsia="Times New Roman" w:hAnsi="Arial" w:cs="Arial"/>
          <w:b/>
          <w:bCs/>
          <w:color w:val="000000"/>
          <w:kern w:val="3"/>
          <w:sz w:val="24"/>
          <w:szCs w:val="24"/>
          <w:lang w:eastAsia="pl-PL"/>
        </w:rPr>
        <w:t>nie dotyczy składania ofert)</w:t>
      </w:r>
      <w:r w:rsidRPr="00044599">
        <w:rPr>
          <w:rFonts w:ascii="Arial" w:eastAsia="Times New Roman" w:hAnsi="Arial" w:cs="Arial"/>
          <w:b/>
          <w:bCs/>
          <w:color w:val="000000"/>
          <w:kern w:val="32"/>
          <w:sz w:val="24"/>
          <w:szCs w:val="24"/>
          <w:lang w:eastAsia="pl-PL"/>
        </w:rPr>
        <w:t>.</w:t>
      </w:r>
      <w:bookmarkEnd w:id="47"/>
    </w:p>
    <w:p w14:paraId="70BC71B6"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0863422A" w14:textId="77777777" w:rsidR="00044599" w:rsidRPr="00044599" w:rsidRDefault="00044599" w:rsidP="00044599">
      <w:pPr>
        <w:numPr>
          <w:ilvl w:val="0"/>
          <w:numId w:val="8"/>
        </w:numPr>
        <w:autoSpaceDE w:val="0"/>
        <w:autoSpaceDN w:val="0"/>
        <w:spacing w:before="120" w:after="120" w:line="240" w:lineRule="auto"/>
        <w:jc w:val="both"/>
        <w:rPr>
          <w:rFonts w:ascii="Arial" w:eastAsia="Times New Roman" w:hAnsi="Arial" w:cs="Times New Roman"/>
          <w:color w:val="000000"/>
          <w:szCs w:val="19"/>
          <w:lang w:eastAsia="pl-PL"/>
        </w:rPr>
      </w:pPr>
      <w:bookmarkStart w:id="48" w:name="_toc493"/>
      <w:bookmarkEnd w:id="48"/>
      <w:r w:rsidRPr="00044599">
        <w:rPr>
          <w:rFonts w:ascii="Arial" w:eastAsia="Times New Roman" w:hAnsi="Arial" w:cs="Times New Roman"/>
          <w:color w:val="000000"/>
          <w:szCs w:val="19"/>
          <w:lang w:eastAsia="pl-PL"/>
        </w:rPr>
        <w:t xml:space="preserve">SIWZ można pobrać ze strony internetowej </w:t>
      </w:r>
      <w:hyperlink r:id="rId21" w:history="1">
        <w:r w:rsidRPr="00044599">
          <w:rPr>
            <w:rFonts w:ascii="Arial" w:eastAsia="Times New Roman" w:hAnsi="Arial" w:cs="Times New Roman"/>
            <w:color w:val="000000"/>
            <w:szCs w:val="19"/>
            <w:u w:val="single"/>
            <w:lang w:eastAsia="pl-PL"/>
          </w:rPr>
          <w:t>www.kolobrzeg.pl</w:t>
        </w:r>
      </w:hyperlink>
      <w:r w:rsidRPr="00044599">
        <w:rPr>
          <w:rFonts w:ascii="Arial" w:eastAsia="Times New Roman" w:hAnsi="Arial" w:cs="Times New Roman"/>
          <w:color w:val="000000"/>
          <w:szCs w:val="19"/>
          <w:lang w:eastAsia="pl-PL"/>
        </w:rPr>
        <w:t xml:space="preserve"> </w:t>
      </w:r>
      <w:r w:rsidRPr="00044599">
        <w:rPr>
          <w:rFonts w:ascii="Arial" w:eastAsia="Times New Roman" w:hAnsi="Arial" w:cs="Times New Roman"/>
          <w:color w:val="000000"/>
          <w:szCs w:val="19"/>
          <w:u w:val="single"/>
          <w:lang w:eastAsia="pl-PL"/>
        </w:rPr>
        <w:t>(BIP – zakładka Gospodarka).</w:t>
      </w:r>
    </w:p>
    <w:p w14:paraId="62EE0039" w14:textId="77777777" w:rsidR="00044599" w:rsidRPr="00044599" w:rsidRDefault="00044599" w:rsidP="00044599">
      <w:pPr>
        <w:numPr>
          <w:ilvl w:val="0"/>
          <w:numId w:val="8"/>
        </w:numPr>
        <w:tabs>
          <w:tab w:val="left" w:pos="360"/>
        </w:tabs>
        <w:suppressAutoHyphens/>
        <w:spacing w:before="120" w:after="120" w:line="240" w:lineRule="auto"/>
        <w:ind w:left="357"/>
        <w:jc w:val="both"/>
        <w:rPr>
          <w:rFonts w:ascii="Arial" w:eastAsia="Times New Roman" w:hAnsi="Arial" w:cs="Times New Roman"/>
          <w:strike/>
          <w:color w:val="FF0000"/>
          <w:szCs w:val="20"/>
          <w:lang w:eastAsia="pl-PL"/>
        </w:rPr>
      </w:pPr>
      <w:r w:rsidRPr="00044599">
        <w:rPr>
          <w:rFonts w:ascii="Arial" w:eastAsia="Times New Roman" w:hAnsi="Arial" w:cs="Times New Roman"/>
          <w:color w:val="000000"/>
          <w:szCs w:val="20"/>
          <w:lang w:eastAsia="pl-PL"/>
        </w:rPr>
        <w:t xml:space="preserve">Wykonawca może zwrócić się do Zamawiającego o wyjaśnienie treści SIWZ.  </w:t>
      </w:r>
    </w:p>
    <w:p w14:paraId="5F8B8909" w14:textId="77777777" w:rsidR="00044599" w:rsidRPr="00044599" w:rsidRDefault="00044599" w:rsidP="00044599">
      <w:pPr>
        <w:suppressAutoHyphens/>
        <w:spacing w:before="120" w:after="120" w:line="240" w:lineRule="auto"/>
        <w:ind w:left="357"/>
        <w:jc w:val="both"/>
        <w:rPr>
          <w:rFonts w:ascii="Arial" w:eastAsia="Times New Roman" w:hAnsi="Arial" w:cs="Arial"/>
          <w:color w:val="000000"/>
          <w:lang w:eastAsia="pl-PL"/>
        </w:rPr>
      </w:pPr>
      <w:r w:rsidRPr="00044599">
        <w:rPr>
          <w:rFonts w:ascii="Arial" w:eastAsia="Times New Roman" w:hAnsi="Arial" w:cs="Arial"/>
          <w:color w:val="000000"/>
          <w:lang w:eastAsia="pl-PL"/>
        </w:rPr>
        <w:t>Zamawiający prosi o przesłanie treści pytań za pomocą Formularza Komunikacji zamieszczonego na miniPortalu na skrzynkę ePUAP: /umkolobrzeg/skrytka.</w:t>
      </w:r>
    </w:p>
    <w:p w14:paraId="0715018E" w14:textId="77777777" w:rsidR="00044599" w:rsidRPr="00044599" w:rsidRDefault="00044599" w:rsidP="00044599">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Zamawiający niezwłocznie udzieli wyjaśnień</w:t>
      </w:r>
      <w:r w:rsidRPr="00044599">
        <w:rPr>
          <w:rFonts w:ascii="Arial" w:eastAsia="Times New Roman" w:hAnsi="Arial" w:cs="Arial"/>
          <w:color w:val="000000"/>
          <w:lang w:eastAsia="pl-PL"/>
        </w:rPr>
        <w:t xml:space="preserve"> – za pomocą miniPortalu lub e-maila </w:t>
      </w:r>
      <w:hyperlink r:id="rId22" w:history="1">
        <w:r w:rsidRPr="00044599">
          <w:rPr>
            <w:rFonts w:ascii="Arial" w:eastAsia="Times New Roman" w:hAnsi="Arial" w:cs="Arial"/>
            <w:color w:val="000000"/>
            <w:u w:val="single"/>
            <w:lang w:eastAsia="pl-PL"/>
          </w:rPr>
          <w:t>przetargi@um.kolobrzeg.pl</w:t>
        </w:r>
      </w:hyperlink>
      <w:r w:rsidRPr="00044599">
        <w:rPr>
          <w:rFonts w:ascii="Arial" w:eastAsia="Times New Roman" w:hAnsi="Arial" w:cs="Arial"/>
          <w:color w:val="000000"/>
          <w:lang w:eastAsia="pl-PL"/>
        </w:rPr>
        <w:t>,</w:t>
      </w:r>
      <w:r w:rsidRPr="00044599">
        <w:rPr>
          <w:rFonts w:ascii="Arial" w:eastAsia="Times New Roman" w:hAnsi="Arial" w:cs="Times New Roman"/>
          <w:color w:val="000000"/>
          <w:szCs w:val="20"/>
          <w:lang w:eastAsia="pl-PL"/>
        </w:rPr>
        <w:t xml:space="preserve"> jednak nie później niż  6  dni przed upływem terminu składania ofert - pod warunkiem, że wniosek o wyjaśnienie treści specyfikacji istotnych warunków zamówienia wpłynął do Zamawiającego nie później niż do końca dnia,                      </w:t>
      </w:r>
      <w:r w:rsidR="003122E9">
        <w:rPr>
          <w:rFonts w:ascii="Arial" w:eastAsia="Times New Roman" w:hAnsi="Arial" w:cs="Times New Roman"/>
          <w:color w:val="000000"/>
          <w:szCs w:val="20"/>
          <w:lang w:eastAsia="pl-PL"/>
        </w:rPr>
        <w:t xml:space="preserve">                            </w:t>
      </w:r>
      <w:r w:rsidRPr="00044599">
        <w:rPr>
          <w:rFonts w:ascii="Arial" w:eastAsia="Times New Roman" w:hAnsi="Arial" w:cs="Times New Roman"/>
          <w:color w:val="000000"/>
          <w:szCs w:val="20"/>
          <w:lang w:eastAsia="pl-PL"/>
        </w:rPr>
        <w:t xml:space="preserve"> w którym upływa połowa wyznaczonego terminu składania ofert.</w:t>
      </w:r>
    </w:p>
    <w:p w14:paraId="4BE94B8C" w14:textId="77777777" w:rsidR="00044599" w:rsidRPr="00044599" w:rsidRDefault="00044599" w:rsidP="00044599">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lastRenderedPageBreak/>
        <w:t xml:space="preserve">Treść zapytań z wyjaśnieniami Zamawiający udostępni na stronie internetowej: </w:t>
      </w:r>
      <w:hyperlink r:id="rId23" w:history="1">
        <w:r w:rsidRPr="00044599">
          <w:rPr>
            <w:rFonts w:ascii="Arial" w:eastAsia="Times New Roman" w:hAnsi="Arial" w:cs="Times New Roman"/>
            <w:color w:val="000000"/>
            <w:szCs w:val="20"/>
            <w:u w:val="single"/>
            <w:lang w:eastAsia="pl-PL"/>
          </w:rPr>
          <w:t>www.kolobrzeg.pl</w:t>
        </w:r>
      </w:hyperlink>
      <w:r w:rsidRPr="00044599">
        <w:rPr>
          <w:rFonts w:ascii="Arial" w:eastAsia="Times New Roman" w:hAnsi="Arial" w:cs="Times New Roman"/>
          <w:color w:val="000000"/>
          <w:szCs w:val="20"/>
          <w:u w:val="single"/>
          <w:lang w:eastAsia="pl-PL"/>
        </w:rPr>
        <w:t xml:space="preserve"> (BIP – zakładka Gospodarka</w:t>
      </w:r>
      <w:r w:rsidRPr="00044599">
        <w:rPr>
          <w:rFonts w:ascii="Arial" w:eastAsia="Times New Roman" w:hAnsi="Arial" w:cs="Times New Roman"/>
          <w:color w:val="000000"/>
          <w:szCs w:val="20"/>
          <w:lang w:eastAsia="pl-PL"/>
        </w:rPr>
        <w:t>) oraz przekaże Wykonawcom, którym przekazał SIWZ.</w:t>
      </w:r>
    </w:p>
    <w:p w14:paraId="50042515" w14:textId="77777777" w:rsidR="00044599" w:rsidRPr="00044599" w:rsidRDefault="00044599" w:rsidP="00044599">
      <w:pPr>
        <w:numPr>
          <w:ilvl w:val="0"/>
          <w:numId w:val="8"/>
        </w:numPr>
        <w:autoSpaceDE w:val="0"/>
        <w:autoSpaceDN w:val="0"/>
        <w:adjustRightInd w:val="0"/>
        <w:spacing w:before="120" w:after="120" w:line="240" w:lineRule="auto"/>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14:paraId="4A0F6DB2" w14:textId="77777777" w:rsidR="00044599" w:rsidRPr="00044599" w:rsidRDefault="00044599" w:rsidP="00044599">
      <w:pPr>
        <w:numPr>
          <w:ilvl w:val="0"/>
          <w:numId w:val="8"/>
        </w:numPr>
        <w:tabs>
          <w:tab w:val="left" w:pos="284"/>
        </w:tabs>
        <w:suppressAutoHyphens/>
        <w:autoSpaceDE w:val="0"/>
        <w:autoSpaceDN w:val="0"/>
        <w:spacing w:after="0" w:line="240" w:lineRule="auto"/>
        <w:contextualSpacing/>
        <w:jc w:val="both"/>
        <w:textAlignment w:val="baseline"/>
        <w:rPr>
          <w:rFonts w:ascii="Arial" w:eastAsia="Times New Roman" w:hAnsi="Arial" w:cs="Arial"/>
          <w:strike/>
          <w:color w:val="000000"/>
          <w:lang w:eastAsia="pl-PL"/>
        </w:rPr>
      </w:pPr>
      <w:r w:rsidRPr="00044599">
        <w:rPr>
          <w:rFonts w:ascii="Arial" w:eastAsia="Times New Roman" w:hAnsi="Arial" w:cs="Arial"/>
          <w:color w:val="000000"/>
          <w:lang w:eastAsia="pl-PL"/>
        </w:rPr>
        <w:t xml:space="preserve">Zamawiający może również komunikować się z Wykonawcami za pomocą poczty elektronicznej, e-mail: </w:t>
      </w:r>
      <w:hyperlink r:id="rId24" w:history="1">
        <w:r w:rsidRPr="00044599">
          <w:rPr>
            <w:rFonts w:ascii="Arial" w:eastAsia="Times New Roman" w:hAnsi="Arial" w:cs="Arial"/>
            <w:color w:val="0000FF"/>
            <w:u w:val="single"/>
            <w:lang w:eastAsia="pl-PL"/>
          </w:rPr>
          <w:t>przetargi@um.kolobrzeg.pl</w:t>
        </w:r>
      </w:hyperlink>
    </w:p>
    <w:p w14:paraId="4CF0220D" w14:textId="77777777" w:rsidR="00044599" w:rsidRPr="00044599" w:rsidRDefault="00044599" w:rsidP="00044599">
      <w:pPr>
        <w:tabs>
          <w:tab w:val="left" w:pos="284"/>
        </w:tabs>
        <w:suppressAutoHyphens/>
        <w:autoSpaceDE w:val="0"/>
        <w:autoSpaceDN w:val="0"/>
        <w:spacing w:after="0" w:line="240" w:lineRule="auto"/>
        <w:contextualSpacing/>
        <w:jc w:val="both"/>
        <w:textAlignment w:val="baseline"/>
        <w:rPr>
          <w:rFonts w:ascii="Arial" w:eastAsia="Times New Roman" w:hAnsi="Arial" w:cs="Arial"/>
          <w:strike/>
          <w:color w:val="000000"/>
          <w:lang w:eastAsia="pl-PL"/>
        </w:rPr>
      </w:pPr>
      <w:r w:rsidRPr="00044599">
        <w:rPr>
          <w:rFonts w:ascii="Arial" w:eastAsia="Times New Roman" w:hAnsi="Arial" w:cs="Arial"/>
          <w:color w:val="000000"/>
          <w:lang w:eastAsia="pl-PL"/>
        </w:rPr>
        <w:t xml:space="preserve"> </w:t>
      </w:r>
    </w:p>
    <w:p w14:paraId="31389671" w14:textId="77777777" w:rsidR="00044599" w:rsidRPr="00044599" w:rsidRDefault="00044599" w:rsidP="00044599">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 xml:space="preserve">Zamawiający oświadcza, że nie zamierza zwoływać zebrania wszystkich Wykonawców </w:t>
      </w:r>
      <w:r w:rsidR="003122E9">
        <w:rPr>
          <w:rFonts w:ascii="Arial" w:eastAsia="Times New Roman" w:hAnsi="Arial" w:cs="Times New Roman"/>
          <w:color w:val="000000"/>
          <w:szCs w:val="20"/>
          <w:lang w:eastAsia="pl-PL"/>
        </w:rPr>
        <w:t xml:space="preserve">            </w:t>
      </w:r>
      <w:r w:rsidRPr="00044599">
        <w:rPr>
          <w:rFonts w:ascii="Arial" w:eastAsia="Times New Roman" w:hAnsi="Arial" w:cs="Times New Roman"/>
          <w:color w:val="000000"/>
          <w:szCs w:val="20"/>
          <w:lang w:eastAsia="pl-PL"/>
        </w:rPr>
        <w:t xml:space="preserve"> w celu wyjaśnienia wątpliwości dotyczących SIWZ.</w:t>
      </w:r>
    </w:p>
    <w:p w14:paraId="62F04803" w14:textId="77777777" w:rsidR="00044599" w:rsidRPr="00044599" w:rsidRDefault="00044599" w:rsidP="00044599">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Osobą uprawnioną do bezpośredniego kontaktowania się z Wykonawcami jest Podinspektor ds. gospodarki odpadami Marzena Trzeciak</w:t>
      </w:r>
      <w:r w:rsidRPr="00044599">
        <w:rPr>
          <w:rFonts w:ascii="Arial" w:eastAsia="Times New Roman" w:hAnsi="Arial" w:cs="Arial"/>
          <w:color w:val="000000"/>
          <w:lang w:eastAsia="pl-PL"/>
        </w:rPr>
        <w:t>.</w:t>
      </w:r>
    </w:p>
    <w:p w14:paraId="37078890" w14:textId="77777777" w:rsidR="00044599" w:rsidRPr="00044599" w:rsidRDefault="00044599" w:rsidP="00044599">
      <w:p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 xml:space="preserve">Zamawiający informuje, że przepisy ustawy PZP nie pozwalają na jakikolwiek inny kontakt - zarówno z Zamawiającym jak i osobami uprawnionymi do porozumiewania się   </w:t>
      </w:r>
      <w:r w:rsidR="003122E9">
        <w:rPr>
          <w:rFonts w:ascii="Arial" w:eastAsia="Times New Roman" w:hAnsi="Arial" w:cs="Times New Roman"/>
          <w:color w:val="000000"/>
          <w:szCs w:val="20"/>
          <w:lang w:eastAsia="pl-PL"/>
        </w:rPr>
        <w:t xml:space="preserve">                       </w:t>
      </w:r>
      <w:r w:rsidRPr="00044599">
        <w:rPr>
          <w:rFonts w:ascii="Arial" w:eastAsia="Times New Roman" w:hAnsi="Arial" w:cs="Times New Roman"/>
          <w:color w:val="000000"/>
          <w:szCs w:val="20"/>
          <w:lang w:eastAsia="pl-PL"/>
        </w:rPr>
        <w:t xml:space="preserve">    z Wykonawcami - niż wskazany w niniejszym rozdziale SIWZ. Oznacza                                </w:t>
      </w:r>
      <w:r w:rsidR="003122E9">
        <w:rPr>
          <w:rFonts w:ascii="Arial" w:eastAsia="Times New Roman" w:hAnsi="Arial" w:cs="Times New Roman"/>
          <w:color w:val="000000"/>
          <w:szCs w:val="20"/>
          <w:lang w:eastAsia="pl-PL"/>
        </w:rPr>
        <w:t xml:space="preserve">                </w:t>
      </w:r>
      <w:r w:rsidRPr="00044599">
        <w:rPr>
          <w:rFonts w:ascii="Arial" w:eastAsia="Times New Roman" w:hAnsi="Arial" w:cs="Times New Roman"/>
          <w:color w:val="000000"/>
          <w:szCs w:val="20"/>
          <w:lang w:eastAsia="pl-PL"/>
        </w:rPr>
        <w:t xml:space="preserve"> to, że Zamawiający nie będzie reagował na inne formy kontaktowania się z nim,                       w szczególności na kontakt telefoniczny lub/i osobisty w swojej siedzibie.</w:t>
      </w:r>
    </w:p>
    <w:p w14:paraId="370EBE40" w14:textId="77777777" w:rsidR="00044599" w:rsidRPr="00044599" w:rsidRDefault="00044599" w:rsidP="001C2C9D">
      <w:pPr>
        <w:numPr>
          <w:ilvl w:val="0"/>
          <w:numId w:val="59"/>
        </w:numPr>
        <w:suppressAutoHyphens/>
        <w:spacing w:before="120" w:after="120" w:line="240" w:lineRule="auto"/>
        <w:contextualSpacing/>
        <w:jc w:val="both"/>
        <w:rPr>
          <w:rFonts w:ascii="Arial" w:eastAsia="Times New Roman" w:hAnsi="Arial" w:cs="Times New Roman"/>
          <w:color w:val="000000"/>
          <w:szCs w:val="24"/>
          <w:lang w:eastAsia="pl-PL"/>
        </w:rPr>
      </w:pPr>
      <w:r w:rsidRPr="00044599">
        <w:rPr>
          <w:rFonts w:ascii="Arial" w:eastAsia="Times New Roman" w:hAnsi="Arial" w:cs="Times New Roman"/>
          <w:color w:val="000000"/>
          <w:szCs w:val="24"/>
          <w:lang w:eastAsia="pl-PL"/>
        </w:rPr>
        <w:t>W przypadku rozbieżności pomiędzy treścią niniejszej SIWZ, a treścią udzielonych odpowiedzi, jako obowiązującą należy przyjąć treść pisma zawierającego późniejsze oświadczenie Zamawiającego.</w:t>
      </w:r>
    </w:p>
    <w:p w14:paraId="4BA57118" w14:textId="77777777" w:rsidR="00044599" w:rsidRPr="00044599" w:rsidRDefault="00044599" w:rsidP="00044599">
      <w:pPr>
        <w:numPr>
          <w:ilvl w:val="0"/>
          <w:numId w:val="59"/>
        </w:numPr>
        <w:autoSpaceDE w:val="0"/>
        <w:autoSpaceDN w:val="0"/>
        <w:adjustRightInd w:val="0"/>
        <w:spacing w:before="120" w:after="120" w:line="240" w:lineRule="auto"/>
        <w:ind w:left="357" w:hanging="357"/>
        <w:contextualSpacing/>
        <w:jc w:val="both"/>
        <w:rPr>
          <w:rFonts w:ascii="Arial" w:eastAsia="Times New Roman" w:hAnsi="Arial" w:cs="Times New Roman"/>
          <w:color w:val="000000"/>
          <w:szCs w:val="24"/>
          <w:lang w:eastAsia="pl-PL"/>
        </w:rPr>
      </w:pPr>
      <w:r w:rsidRPr="00044599">
        <w:rPr>
          <w:rFonts w:ascii="Arial" w:eastAsia="Times New Roman" w:hAnsi="Arial" w:cs="Times New Roman"/>
          <w:color w:val="000000"/>
          <w:szCs w:val="24"/>
          <w:lang w:eastAsia="pl-PL"/>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4F08960" w14:textId="0769A6EC" w:rsidR="00044599" w:rsidRPr="00044599" w:rsidRDefault="00044599" w:rsidP="00044599">
      <w:pPr>
        <w:numPr>
          <w:ilvl w:val="0"/>
          <w:numId w:val="59"/>
        </w:numPr>
        <w:autoSpaceDE w:val="0"/>
        <w:autoSpaceDN w:val="0"/>
        <w:adjustRightInd w:val="0"/>
        <w:spacing w:before="120" w:after="120" w:line="240" w:lineRule="auto"/>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Dokumenty </w:t>
      </w:r>
      <w:r w:rsidRPr="00044599">
        <w:rPr>
          <w:rFonts w:ascii="Arial" w:eastAsia="Times New Roman" w:hAnsi="Arial" w:cs="Arial"/>
          <w:lang w:eastAsia="pl-PL"/>
        </w:rPr>
        <w:t xml:space="preserve">elektroniczne, oświadczenia lub elektroniczne kopie dokumentów lub oświadczeń  składane są przez Wykonawcę za  pośrednictwem Formularza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do komunikacji jako załączniki.</w:t>
      </w:r>
      <w:r w:rsidR="001652EF" w:rsidRPr="001652EF">
        <w:rPr>
          <w:rFonts w:ascii="Arial" w:eastAsia="Times New Roman" w:hAnsi="Arial" w:cs="Arial"/>
          <w:color w:val="0070C0"/>
          <w:lang w:eastAsia="pl-PL"/>
        </w:rPr>
        <w:t xml:space="preserve"> </w:t>
      </w:r>
      <w:r w:rsidR="001652EF" w:rsidRPr="001652EF">
        <w:rPr>
          <w:rFonts w:ascii="Arial" w:eastAsia="Times New Roman" w:hAnsi="Arial" w:cs="Arial"/>
          <w:lang w:eastAsia="pl-PL"/>
        </w:rPr>
        <w:t>Zamawiający dopuszcza również możliwość składania dokumentów elektronicznych, oświadczeń lub elektronicznych kopii dokumentów lub oświadczeń  za pomocą poczty elektronicznej, na wskazany w pkt 3 adres email.</w:t>
      </w:r>
      <w:r w:rsidRPr="001652EF">
        <w:rPr>
          <w:rFonts w:ascii="Arial" w:eastAsia="Times New Roman" w:hAnsi="Arial" w:cs="Arial"/>
          <w:lang w:eastAsia="pl-PL"/>
        </w:rPr>
        <w:t xml:space="preserve"> </w:t>
      </w:r>
      <w:r w:rsidRPr="00044599">
        <w:rPr>
          <w:rFonts w:ascii="Arial" w:eastAsia="Times New Roman" w:hAnsi="Arial" w:cs="Arial"/>
          <w:lang w:eastAsia="pl-PL"/>
        </w:rPr>
        <w:t>Sposób sporządzenia</w:t>
      </w:r>
      <w:r w:rsidRPr="00044599">
        <w:rPr>
          <w:rFonts w:ascii="Arial" w:eastAsia="Times New Roman" w:hAnsi="Arial" w:cs="Arial"/>
          <w:color w:val="000000"/>
          <w:lang w:eastAsia="pl-PL"/>
        </w:rPr>
        <w:t xml:space="preserve"> dokumentów elektronicznych, oświadczeń lub elektronicznych kopii dokumentów lub oś</w:t>
      </w:r>
      <w:r w:rsidR="001652EF">
        <w:rPr>
          <w:rFonts w:ascii="Arial" w:eastAsia="Times New Roman" w:hAnsi="Arial" w:cs="Arial"/>
          <w:color w:val="000000"/>
          <w:lang w:eastAsia="pl-PL"/>
        </w:rPr>
        <w:t xml:space="preserve">wiadczeń musi być zgodny </w:t>
      </w:r>
      <w:r w:rsidRPr="00044599">
        <w:rPr>
          <w:rFonts w:ascii="Arial" w:eastAsia="Times New Roman" w:hAnsi="Arial" w:cs="Arial"/>
          <w:color w:val="000000"/>
          <w:lang w:eastAsia="pl-PL"/>
        </w:rPr>
        <w:t xml:space="preserve">z wymaganiami określonymi </w:t>
      </w:r>
      <w:r w:rsidR="001652EF">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 w rozporządzeniu Prezesa Rady Ministrów z dnia 27 czerwca 2017 r. w sprawie użycia środków komunikacji </w:t>
      </w:r>
      <w:r w:rsidR="001652EF">
        <w:rPr>
          <w:rFonts w:ascii="Arial" w:eastAsia="Times New Roman" w:hAnsi="Arial" w:cs="Arial"/>
          <w:color w:val="000000"/>
          <w:lang w:eastAsia="pl-PL"/>
        </w:rPr>
        <w:t xml:space="preserve">elektronicznej w postępowaniu  </w:t>
      </w:r>
      <w:r w:rsidRPr="00044599">
        <w:rPr>
          <w:rFonts w:ascii="Arial" w:eastAsia="Times New Roman" w:hAnsi="Arial" w:cs="Arial"/>
          <w:color w:val="000000"/>
          <w:lang w:eastAsia="pl-PL"/>
        </w:rPr>
        <w:t>o udzielenie zamówienia publicznego oraz udostępniania i przechowywania dokumentów elektronicznych oraz rozporządzeniu Ministra Rozwoju z dnia 26 lipca 2016 r. w sprawie rodzajów dokumentów, jakich może żądać zamawiając</w:t>
      </w:r>
      <w:r w:rsidR="001652EF">
        <w:rPr>
          <w:rFonts w:ascii="Arial" w:eastAsia="Times New Roman" w:hAnsi="Arial" w:cs="Arial"/>
          <w:color w:val="000000"/>
          <w:lang w:eastAsia="pl-PL"/>
        </w:rPr>
        <w:t xml:space="preserve">y od wykonawcy w postępowaniu  </w:t>
      </w:r>
      <w:r w:rsidR="00E84B32">
        <w:rPr>
          <w:rFonts w:ascii="Arial" w:eastAsia="Times New Roman" w:hAnsi="Arial" w:cs="Arial"/>
          <w:color w:val="000000"/>
          <w:lang w:eastAsia="pl-PL"/>
        </w:rPr>
        <w:t xml:space="preserve">                           </w:t>
      </w:r>
      <w:r w:rsidRPr="00044599">
        <w:rPr>
          <w:rFonts w:ascii="Arial" w:eastAsia="Times New Roman" w:hAnsi="Arial" w:cs="Arial"/>
          <w:color w:val="000000"/>
          <w:lang w:eastAsia="pl-PL"/>
        </w:rPr>
        <w:t>o udzielenie zamówienia.</w:t>
      </w:r>
    </w:p>
    <w:p w14:paraId="3AD2F1AE" w14:textId="77777777" w:rsidR="00044599" w:rsidRPr="00044599" w:rsidRDefault="00044599" w:rsidP="00044599">
      <w:pPr>
        <w:numPr>
          <w:ilvl w:val="0"/>
          <w:numId w:val="59"/>
        </w:numPr>
        <w:autoSpaceDE w:val="0"/>
        <w:autoSpaceDN w:val="0"/>
        <w:adjustRightInd w:val="0"/>
        <w:spacing w:before="120" w:after="120" w:line="240" w:lineRule="auto"/>
        <w:contextualSpacing/>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 z póź. zm.) określa dopuszczalny format kwalifikowanego podpisu elektronicznego jako: dokumenty w formacie „pdf” zaleca się podpisywać formatem PAdES; dopuszcza się podpisanie dokumentów                    </w:t>
      </w:r>
      <w:r w:rsidR="003122E9">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 w formacie innym niż „pdf”, wtedy należy użyć formatu XAdES. </w:t>
      </w:r>
    </w:p>
    <w:p w14:paraId="498E76D4" w14:textId="77777777" w:rsidR="00044599" w:rsidRPr="00044599" w:rsidRDefault="00044599" w:rsidP="00044599">
      <w:pPr>
        <w:autoSpaceDE w:val="0"/>
        <w:autoSpaceDN w:val="0"/>
        <w:adjustRightInd w:val="0"/>
        <w:spacing w:before="120" w:after="120" w:line="240" w:lineRule="auto"/>
        <w:ind w:left="357"/>
        <w:contextualSpacing/>
        <w:jc w:val="both"/>
        <w:rPr>
          <w:rFonts w:ascii="Arial" w:eastAsia="Times New Roman" w:hAnsi="Arial" w:cs="Arial"/>
          <w:color w:val="000000"/>
          <w:lang w:eastAsia="pl-PL"/>
        </w:rPr>
      </w:pPr>
    </w:p>
    <w:p w14:paraId="79717BF4" w14:textId="77777777" w:rsidR="00044599" w:rsidRPr="00044599" w:rsidRDefault="00044599" w:rsidP="00044599">
      <w:pPr>
        <w:keepNext/>
        <w:numPr>
          <w:ilvl w:val="0"/>
          <w:numId w:val="15"/>
        </w:numPr>
        <w:tabs>
          <w:tab w:val="left" w:pos="5400"/>
        </w:tabs>
        <w:suppressAutoHyphens/>
        <w:spacing w:before="120" w:after="120" w:line="240" w:lineRule="auto"/>
        <w:jc w:val="both"/>
        <w:outlineLvl w:val="0"/>
        <w:rPr>
          <w:rFonts w:ascii="Arial" w:eastAsia="Times New Roman" w:hAnsi="Arial" w:cs="Arial"/>
          <w:b/>
          <w:bCs/>
          <w:kern w:val="32"/>
          <w:sz w:val="24"/>
          <w:szCs w:val="24"/>
          <w:lang w:eastAsia="pl-PL"/>
        </w:rPr>
      </w:pPr>
      <w:bookmarkStart w:id="49" w:name="_toc504"/>
      <w:bookmarkStart w:id="50" w:name="_Toc412451404"/>
      <w:bookmarkEnd w:id="49"/>
      <w:r w:rsidRPr="00044599">
        <w:rPr>
          <w:rFonts w:ascii="Arial" w:eastAsia="Times New Roman" w:hAnsi="Arial" w:cs="Arial"/>
          <w:b/>
          <w:bCs/>
          <w:kern w:val="32"/>
          <w:sz w:val="24"/>
          <w:szCs w:val="24"/>
          <w:lang w:eastAsia="pl-PL"/>
        </w:rPr>
        <w:t>Wymagania dotyczące zabezpieczenia należytego wykonania umowy</w:t>
      </w:r>
      <w:bookmarkEnd w:id="50"/>
      <w:r w:rsidRPr="00044599">
        <w:rPr>
          <w:rFonts w:ascii="Arial" w:eastAsia="Times New Roman" w:hAnsi="Arial" w:cs="Arial"/>
          <w:b/>
          <w:bCs/>
          <w:kern w:val="32"/>
          <w:sz w:val="24"/>
          <w:szCs w:val="24"/>
          <w:lang w:eastAsia="pl-PL"/>
        </w:rPr>
        <w:t xml:space="preserve"> </w:t>
      </w:r>
    </w:p>
    <w:p w14:paraId="11AD30C9"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lang w:eastAsia="pl-PL"/>
        </w:rPr>
      </w:pPr>
      <w:r w:rsidRPr="00044599">
        <w:rPr>
          <w:rFonts w:ascii="Arial" w:eastAsia="Times New Roman" w:hAnsi="Arial" w:cs="Arial"/>
          <w:lang w:eastAsia="pl-PL"/>
        </w:rPr>
        <w:t xml:space="preserve">Wykonawca, którego oferta zostanie wybrana, najpóźniej w dniu podpisania umowy zobowiązany jest wnieść zabezpieczenie należytego wykonania umowy w wysokości                </w:t>
      </w:r>
      <w:r w:rsidRPr="00044599">
        <w:rPr>
          <w:rFonts w:ascii="Arial" w:eastAsia="Times New Roman" w:hAnsi="Arial" w:cs="Arial"/>
          <w:b/>
          <w:lang w:eastAsia="pl-PL"/>
        </w:rPr>
        <w:t>5</w:t>
      </w:r>
      <w:r w:rsidRPr="00044599">
        <w:rPr>
          <w:rFonts w:ascii="Arial" w:eastAsia="Times New Roman" w:hAnsi="Arial" w:cs="Arial"/>
          <w:b/>
          <w:bCs/>
          <w:lang w:eastAsia="pl-PL"/>
        </w:rPr>
        <w:t xml:space="preserve">% </w:t>
      </w:r>
      <w:r w:rsidRPr="00044599">
        <w:rPr>
          <w:rFonts w:ascii="Arial" w:eastAsia="Times New Roman" w:hAnsi="Arial" w:cs="Arial"/>
          <w:lang w:eastAsia="pl-PL"/>
        </w:rPr>
        <w:t>ceny całkowitej podanej w ofercie.</w:t>
      </w:r>
    </w:p>
    <w:p w14:paraId="3C354D49" w14:textId="36D03224" w:rsidR="00044599" w:rsidRPr="00044599" w:rsidRDefault="00044599" w:rsidP="00044599">
      <w:pPr>
        <w:numPr>
          <w:ilvl w:val="0"/>
          <w:numId w:val="28"/>
        </w:numPr>
        <w:spacing w:before="120" w:after="120" w:line="240" w:lineRule="auto"/>
        <w:contextualSpacing/>
        <w:jc w:val="both"/>
        <w:rPr>
          <w:rFonts w:ascii="Arial" w:eastAsia="Times New Roman" w:hAnsi="Arial" w:cs="Arial"/>
          <w:i/>
          <w:iCs/>
          <w:color w:val="000000"/>
          <w:lang w:eastAsia="pl-PL"/>
        </w:rPr>
      </w:pPr>
      <w:r w:rsidRPr="00044599">
        <w:rPr>
          <w:rFonts w:ascii="Arial" w:eastAsia="Times New Roman" w:hAnsi="Arial" w:cs="Arial"/>
          <w:lang w:eastAsia="pl-PL"/>
        </w:rPr>
        <w:lastRenderedPageBreak/>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(Dz.U. z 2019 r. </w:t>
      </w:r>
      <w:r w:rsidRPr="00D917CC">
        <w:rPr>
          <w:rFonts w:ascii="Arial" w:eastAsia="Times New Roman" w:hAnsi="Arial" w:cs="Arial"/>
          <w:lang w:eastAsia="pl-PL"/>
        </w:rPr>
        <w:t>poz. 310</w:t>
      </w:r>
      <w:r w:rsidR="00683AF7" w:rsidRPr="00D917CC">
        <w:rPr>
          <w:rFonts w:ascii="Arial" w:eastAsia="Times New Roman" w:hAnsi="Arial" w:cs="Arial"/>
          <w:lang w:eastAsia="pl-PL"/>
        </w:rPr>
        <w:t xml:space="preserve"> ze zm.</w:t>
      </w:r>
      <w:r w:rsidRPr="00D917CC">
        <w:rPr>
          <w:rFonts w:ascii="Arial" w:eastAsia="Times New Roman" w:hAnsi="Arial" w:cs="Arial"/>
          <w:lang w:eastAsia="pl-PL"/>
        </w:rPr>
        <w:t xml:space="preserve">). </w:t>
      </w:r>
    </w:p>
    <w:p w14:paraId="63E2C12F"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lang w:eastAsia="pl-PL"/>
        </w:rPr>
      </w:pPr>
      <w:r w:rsidRPr="00044599">
        <w:rPr>
          <w:rFonts w:ascii="Arial" w:eastAsia="Times New Roman" w:hAnsi="Arial" w:cs="Arial"/>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044599">
        <w:rPr>
          <w:rFonts w:ascii="Arial" w:eastAsia="Times New Roman" w:hAnsi="Arial" w:cs="Times New Roman"/>
          <w:szCs w:val="24"/>
          <w:lang w:eastAsia="pl-PL"/>
        </w:rPr>
        <w:t xml:space="preserve">. </w:t>
      </w:r>
    </w:p>
    <w:p w14:paraId="0D1A15D9"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044599">
        <w:rPr>
          <w:rFonts w:ascii="Arial" w:eastAsia="Times New Roman" w:hAnsi="Arial" w:cs="Arial"/>
          <w:lang w:eastAsia="pl-PL"/>
        </w:rPr>
        <w:t xml:space="preserve">Zabezpieczenie wnoszone w pieniądzu Wykonawca wpłaca przelewem na poniżej wskazany rachunek bankowy: </w:t>
      </w:r>
      <w:r w:rsidRPr="00044599">
        <w:rPr>
          <w:rFonts w:ascii="Arial" w:eastAsia="Times New Roman" w:hAnsi="Arial" w:cs="Arial"/>
          <w:b/>
          <w:lang w:eastAsia="pl-PL"/>
        </w:rPr>
        <w:t>Bank PKO BP S.A. w Warszawie: 93 1020 2791 0000 7102 0228 1574</w:t>
      </w:r>
    </w:p>
    <w:p w14:paraId="3CC4DD48"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044599">
        <w:rPr>
          <w:rFonts w:ascii="Arial" w:eastAsia="Times New Roman" w:hAnsi="Arial" w:cs="Arial"/>
          <w:lang w:eastAsia="pl-PL"/>
        </w:rPr>
        <w:t>W przypadku wniesienia wadium w pieniądzu Wykonawca może wyrazić zgodę na zaliczenie tej kwoty wadium na poczet zabezpieczenia.</w:t>
      </w:r>
    </w:p>
    <w:p w14:paraId="6769D684"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044599">
        <w:rPr>
          <w:rFonts w:ascii="Arial" w:eastAsia="Times New Roman" w:hAnsi="Arial" w:cs="Arial"/>
          <w:lang w:eastAsia="pl-PL"/>
        </w:rPr>
        <w:t xml:space="preserve">W przypadku wnoszenia zabezpieczenia w innej formie niż w pieniądzu, tj.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w:  poręczeniach, gwarancjach bankowych lub gwarancjach ubezpieczeniowych (patrz pkt.  2, należy przedstawić Zamawiającemu do akceptacji projekt takiego zabezpieczenia na </w:t>
      </w:r>
      <w:r w:rsidRPr="00044599">
        <w:rPr>
          <w:rFonts w:ascii="Arial" w:eastAsia="Times New Roman" w:hAnsi="Arial" w:cs="Arial"/>
          <w:u w:val="single"/>
          <w:lang w:eastAsia="pl-PL"/>
        </w:rPr>
        <w:t>min. 3 dni robocze</w:t>
      </w:r>
      <w:r w:rsidRPr="00044599">
        <w:rPr>
          <w:rFonts w:ascii="Arial" w:eastAsia="Times New Roman" w:hAnsi="Arial" w:cs="Arial"/>
          <w:lang w:eastAsia="pl-PL"/>
        </w:rPr>
        <w:t xml:space="preserve"> przed datą podpisania umowy. </w:t>
      </w:r>
    </w:p>
    <w:p w14:paraId="62576B1B"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044599">
        <w:rPr>
          <w:rFonts w:ascii="Arial" w:eastAsia="Times New Roman" w:hAnsi="Arial" w:cs="Arial"/>
          <w:lang w:eastAsia="pl-PL"/>
        </w:rPr>
        <w:t xml:space="preserve">Zabezpieczenie w formie niepieniężnej powinno być sporządzone zgodnie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044599">
        <w:rPr>
          <w:rFonts w:ascii="Arial" w:eastAsia="Times New Roman" w:hAnsi="Arial" w:cs="Arial"/>
          <w:lang w:eastAsia="pl-PL"/>
        </w:rPr>
        <w:br/>
        <w:t>W gwarancji powinny być również wskazane terminy związania gwarancją</w:t>
      </w:r>
      <w:r w:rsidRPr="00044599">
        <w:rPr>
          <w:rFonts w:ascii="Arial" w:eastAsia="Times New Roman" w:hAnsi="Arial" w:cs="Times New Roman"/>
          <w:color w:val="000000"/>
          <w:szCs w:val="24"/>
          <w:lang w:eastAsia="pl-PL"/>
        </w:rPr>
        <w:t>.</w:t>
      </w:r>
      <w:r w:rsidRPr="00044599">
        <w:rPr>
          <w:rFonts w:ascii="Arial" w:eastAsia="Times New Roman" w:hAnsi="Arial" w:cs="Arial"/>
          <w:color w:val="000000"/>
          <w:lang w:eastAsia="pl-PL"/>
        </w:rPr>
        <w:t xml:space="preserve"> Dodatkowo                  w gwarancji powinno znajdować się stwierdzenie, że spory mogące z niej wyniknąć podlegają rozpoznaniu przez sąd właściwy dla siedziby Beneficjenta gwarancji.</w:t>
      </w:r>
    </w:p>
    <w:p w14:paraId="4EB4CCE4"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044599">
        <w:rPr>
          <w:rFonts w:ascii="Arial" w:eastAsia="Times New Roman" w:hAnsi="Arial" w:cs="Arial"/>
          <w:lang w:eastAsia="pl-PL"/>
        </w:rPr>
        <w:t xml:space="preserve">Zabezpieczenie, służy pokryciu roszczeń z tytułu niewykonania lub nienależytego wykonania umowy (w tym kar umownych). </w:t>
      </w:r>
    </w:p>
    <w:p w14:paraId="092517C1" w14:textId="77777777" w:rsidR="00044599" w:rsidRPr="00044599" w:rsidRDefault="00044599" w:rsidP="00044599">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044599">
        <w:rPr>
          <w:rFonts w:ascii="Arial" w:eastAsia="Times New Roman" w:hAnsi="Arial" w:cs="Arial"/>
          <w:lang w:eastAsia="pl-PL"/>
        </w:rPr>
        <w:t>Zwrot zabezpieczenia następuje zgodnie z art. 151 ustawy Prawo zamówień publicznych.</w:t>
      </w:r>
    </w:p>
    <w:p w14:paraId="6F0D012E" w14:textId="77777777" w:rsidR="00044599" w:rsidRPr="00044599" w:rsidRDefault="00044599" w:rsidP="00044599">
      <w:pPr>
        <w:suppressAutoHyphens/>
        <w:spacing w:before="120" w:after="120" w:line="240" w:lineRule="auto"/>
        <w:ind w:left="360"/>
        <w:contextualSpacing/>
        <w:jc w:val="both"/>
        <w:rPr>
          <w:rFonts w:ascii="Arial" w:eastAsia="Times New Roman" w:hAnsi="Arial" w:cs="Arial"/>
          <w:lang w:eastAsia="pl-PL"/>
        </w:rPr>
      </w:pPr>
    </w:p>
    <w:p w14:paraId="60F33925" w14:textId="77777777" w:rsidR="00044599" w:rsidRPr="00044599" w:rsidRDefault="00044599" w:rsidP="00044599">
      <w:pPr>
        <w:suppressAutoHyphens/>
        <w:spacing w:before="120" w:after="120" w:line="240" w:lineRule="auto"/>
        <w:ind w:left="360"/>
        <w:contextualSpacing/>
        <w:jc w:val="both"/>
        <w:rPr>
          <w:rFonts w:ascii="Arial" w:eastAsia="Times New Roman" w:hAnsi="Arial" w:cs="Arial"/>
          <w:i/>
          <w:color w:val="FF0000"/>
          <w:lang w:eastAsia="pl-PL"/>
        </w:rPr>
      </w:pPr>
    </w:p>
    <w:p w14:paraId="6DE42EF5" w14:textId="77777777" w:rsidR="00044599" w:rsidRPr="00044599" w:rsidRDefault="00044599" w:rsidP="00044599">
      <w:pPr>
        <w:keepNext/>
        <w:numPr>
          <w:ilvl w:val="0"/>
          <w:numId w:val="15"/>
        </w:numPr>
        <w:tabs>
          <w:tab w:val="left" w:pos="5400"/>
        </w:tabs>
        <w:suppressAutoHyphens/>
        <w:spacing w:before="120" w:after="120" w:line="240" w:lineRule="auto"/>
        <w:ind w:left="1077"/>
        <w:jc w:val="both"/>
        <w:outlineLvl w:val="0"/>
        <w:rPr>
          <w:rFonts w:ascii="Arial" w:eastAsia="Times New Roman" w:hAnsi="Arial" w:cs="Arial"/>
          <w:b/>
          <w:bCs/>
          <w:kern w:val="32"/>
          <w:sz w:val="24"/>
          <w:szCs w:val="24"/>
          <w:lang w:eastAsia="pl-PL"/>
        </w:rPr>
      </w:pPr>
      <w:r w:rsidRPr="00044599">
        <w:rPr>
          <w:rFonts w:ascii="Arial" w:eastAsia="Times New Roman" w:hAnsi="Arial" w:cs="Arial"/>
          <w:b/>
          <w:bCs/>
          <w:kern w:val="32"/>
          <w:sz w:val="24"/>
          <w:szCs w:val="24"/>
          <w:lang w:eastAsia="pl-PL"/>
        </w:rPr>
        <w:t>Informacje o formalnościach, jakie powinny zostać dopełnione po wyborze oferty w celu zawarcia umowy w sprawie zamówienia publicznego</w:t>
      </w:r>
    </w:p>
    <w:p w14:paraId="65EA6A22"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6CF68160" w14:textId="48D99339" w:rsidR="00044599" w:rsidRPr="00D917CC" w:rsidRDefault="00044599" w:rsidP="00044599">
      <w:pPr>
        <w:numPr>
          <w:ilvl w:val="0"/>
          <w:numId w:val="2"/>
        </w:numPr>
        <w:spacing w:after="0" w:line="240" w:lineRule="auto"/>
        <w:contextualSpacing/>
        <w:jc w:val="both"/>
        <w:rPr>
          <w:rFonts w:ascii="Arial" w:eastAsia="Times New Roman" w:hAnsi="Arial" w:cs="Arial"/>
          <w:lang w:eastAsia="pl-PL"/>
        </w:rPr>
      </w:pPr>
      <w:r w:rsidRPr="00044599">
        <w:rPr>
          <w:rFonts w:ascii="Arial" w:eastAsia="Times New Roman" w:hAnsi="Arial" w:cs="Arial"/>
          <w:lang w:eastAsia="pl-PL"/>
        </w:rPr>
        <w:t xml:space="preserve">Na </w:t>
      </w:r>
      <w:r w:rsidRPr="00044599">
        <w:rPr>
          <w:rFonts w:ascii="Arial" w:eastAsia="Times New Roman" w:hAnsi="Arial" w:cs="Arial"/>
          <w:u w:val="single"/>
          <w:lang w:eastAsia="pl-PL"/>
        </w:rPr>
        <w:t>min. 3 dni</w:t>
      </w:r>
      <w:r w:rsidRPr="00044599">
        <w:rPr>
          <w:rFonts w:ascii="Arial" w:eastAsia="Times New Roman" w:hAnsi="Arial" w:cs="Arial"/>
          <w:lang w:eastAsia="pl-PL"/>
        </w:rPr>
        <w:t xml:space="preserve"> przed wyznaczoną datą podpisania umowy, Wykonawca zobowiązany jest przedstawić do weryfikacji uwierzytelnione kopie dokumentów potwierdzających wyższe wykształcenie techniczne </w:t>
      </w:r>
      <w:r w:rsidRPr="00044599">
        <w:rPr>
          <w:rFonts w:ascii="Arial" w:eastAsia="HiddenHorzOCR" w:hAnsi="Arial" w:cs="Arial"/>
          <w:lang w:eastAsia="pl-PL"/>
        </w:rPr>
        <w:t xml:space="preserve">z co najmniej 1-rocznym doświadczeniem w nadzorowaniu, kierowaniu i rozdysponowaniu taboru samochodowego w procesach logistycznych związanych z odbieraniem odpadów </w:t>
      </w:r>
      <w:r w:rsidRPr="00044599">
        <w:rPr>
          <w:rFonts w:ascii="Arial" w:eastAsia="Times New Roman" w:hAnsi="Arial" w:cs="Arial"/>
          <w:lang w:eastAsia="pl-PL"/>
        </w:rPr>
        <w:t xml:space="preserve">dla osoby kierującej i nadzorującej realizację przedmiotu zamówienia, uwierzytelnione kopie dokumentów potwierdzających uprawnienia do kierowania pojazdem do odbioru odpadów, tj. prawo jazdy kategorii C zgodnie z ustawą Prawo o ruchu drogowym oraz minimum 2 lata doświadczenia w zakresie obsługi pojazdu do odbierania odpadów dla osób </w:t>
      </w:r>
      <w:r w:rsidRPr="00D917CC">
        <w:rPr>
          <w:rFonts w:ascii="Arial" w:eastAsia="Times New Roman" w:hAnsi="Arial" w:cs="Arial"/>
          <w:lang w:eastAsia="pl-PL"/>
        </w:rPr>
        <w:t>realizujących przedmiot zamówienia. Dokumenty winny być zanonimizowane w sposób zapewniający ochronę danych osobowych pr</w:t>
      </w:r>
      <w:r w:rsidR="007735DB" w:rsidRPr="00D917CC">
        <w:rPr>
          <w:rFonts w:ascii="Arial" w:eastAsia="Times New Roman" w:hAnsi="Arial" w:cs="Arial"/>
          <w:lang w:eastAsia="pl-PL"/>
        </w:rPr>
        <w:t xml:space="preserve">acowników, zgodnie z przepisami </w:t>
      </w:r>
      <w:r w:rsidR="00631386" w:rsidRPr="00D917CC">
        <w:rPr>
          <w:rFonts w:ascii="Arial" w:hAnsi="Arial" w:cs="Arial"/>
          <w:iCs/>
        </w:rPr>
        <w:t>Rozporządzenia Parlamentu Europejskiego  Rady (UE) 2016/679 z dnia 27 kwietnia 2016 r. w sprawie ochrony osób fizycznych  w związku z przetwarzaniem danych osobowych i w sprawie swobodnego przepływu takich danych</w:t>
      </w:r>
      <w:r w:rsidRPr="00D917CC">
        <w:rPr>
          <w:rFonts w:ascii="Arial" w:eastAsia="Times New Roman" w:hAnsi="Arial" w:cs="Arial"/>
          <w:lang w:eastAsia="pl-PL"/>
        </w:rPr>
        <w:t xml:space="preserve"> tj. w szczególności bez adresów, nr PESEL pracowników. Imię </w:t>
      </w:r>
      <w:r w:rsidR="00E84B32">
        <w:rPr>
          <w:rFonts w:ascii="Arial" w:eastAsia="Times New Roman" w:hAnsi="Arial" w:cs="Arial"/>
          <w:lang w:eastAsia="pl-PL"/>
        </w:rPr>
        <w:t xml:space="preserve">        </w:t>
      </w:r>
      <w:r w:rsidRPr="00D917CC">
        <w:rPr>
          <w:rFonts w:ascii="Arial" w:eastAsia="Times New Roman" w:hAnsi="Arial" w:cs="Arial"/>
          <w:lang w:eastAsia="pl-PL"/>
        </w:rPr>
        <w:t>i nazwisko nie podlegają anonimizacji.</w:t>
      </w:r>
    </w:p>
    <w:p w14:paraId="47CE36B6" w14:textId="77777777" w:rsidR="00044599" w:rsidRPr="00044599" w:rsidRDefault="00044599" w:rsidP="00044599">
      <w:pPr>
        <w:numPr>
          <w:ilvl w:val="0"/>
          <w:numId w:val="2"/>
        </w:numPr>
        <w:spacing w:after="0" w:line="240" w:lineRule="auto"/>
        <w:contextualSpacing/>
        <w:jc w:val="both"/>
        <w:rPr>
          <w:rFonts w:ascii="Arial" w:eastAsia="Times New Roman" w:hAnsi="Arial" w:cs="Arial"/>
          <w:lang w:eastAsia="pl-PL"/>
        </w:rPr>
      </w:pPr>
      <w:r w:rsidRPr="00D917CC">
        <w:rPr>
          <w:rFonts w:ascii="Arial" w:eastAsia="Times New Roman" w:hAnsi="Arial" w:cs="Arial"/>
          <w:lang w:eastAsia="pl-PL"/>
        </w:rPr>
        <w:lastRenderedPageBreak/>
        <w:t xml:space="preserve">W dniu podpisania umowy Wykonawca zobowiązany jest przedstawić wypełniony </w:t>
      </w:r>
      <w:r w:rsidRPr="00044599">
        <w:rPr>
          <w:rFonts w:ascii="Arial" w:eastAsia="Times New Roman" w:hAnsi="Arial" w:cs="Arial"/>
          <w:lang w:eastAsia="pl-PL"/>
        </w:rPr>
        <w:t>wykaz osób zatrudnionych na podstawie umowy o pracę, który stanowi załącznik nr 3                         do projektu umowy (część 2 SIWZ).</w:t>
      </w:r>
    </w:p>
    <w:p w14:paraId="4D15C141" w14:textId="77777777" w:rsidR="00044599" w:rsidRPr="00044599" w:rsidRDefault="00044599" w:rsidP="00044599">
      <w:pPr>
        <w:suppressAutoHyphens/>
        <w:spacing w:before="120" w:after="120" w:line="240" w:lineRule="auto"/>
        <w:jc w:val="both"/>
        <w:rPr>
          <w:rFonts w:ascii="Arial" w:eastAsia="Times New Roman" w:hAnsi="Arial" w:cs="Arial"/>
          <w:i/>
          <w:lang w:eastAsia="pl-PL"/>
        </w:rPr>
      </w:pPr>
    </w:p>
    <w:p w14:paraId="56A3ABFC" w14:textId="77777777" w:rsidR="00044599" w:rsidRPr="00044599" w:rsidRDefault="00044599" w:rsidP="00044599">
      <w:pPr>
        <w:keepNext/>
        <w:numPr>
          <w:ilvl w:val="0"/>
          <w:numId w:val="15"/>
        </w:numPr>
        <w:tabs>
          <w:tab w:val="left" w:pos="5400"/>
        </w:tabs>
        <w:suppressAutoHyphens/>
        <w:spacing w:before="120" w:after="120" w:line="240" w:lineRule="auto"/>
        <w:ind w:left="1077"/>
        <w:jc w:val="both"/>
        <w:outlineLvl w:val="0"/>
        <w:rPr>
          <w:rFonts w:ascii="Arial" w:eastAsia="Times New Roman" w:hAnsi="Arial" w:cs="Arial"/>
          <w:b/>
          <w:bCs/>
          <w:kern w:val="32"/>
          <w:sz w:val="24"/>
          <w:szCs w:val="24"/>
          <w:lang w:eastAsia="pl-PL"/>
        </w:rPr>
      </w:pPr>
      <w:r w:rsidRPr="00044599">
        <w:rPr>
          <w:rFonts w:ascii="Arial" w:eastAsia="Times New Roman" w:hAnsi="Arial" w:cs="Arial"/>
          <w:b/>
          <w:bCs/>
          <w:kern w:val="32"/>
          <w:sz w:val="24"/>
          <w:szCs w:val="24"/>
          <w:lang w:eastAsia="pl-PL"/>
        </w:rPr>
        <w:t>Pouczenie o środkach ochrony prawnej przysługujących Wykonawcy w toku postępowania o udzielenie zamówienia</w:t>
      </w:r>
    </w:p>
    <w:p w14:paraId="6009C66D"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720E224E" w14:textId="77777777" w:rsidR="00044599" w:rsidRPr="00044599" w:rsidRDefault="00044599" w:rsidP="00044599">
      <w:pPr>
        <w:numPr>
          <w:ilvl w:val="0"/>
          <w:numId w:val="12"/>
        </w:numPr>
        <w:suppressAutoHyphens/>
        <w:spacing w:before="120" w:after="120" w:line="240" w:lineRule="auto"/>
        <w:jc w:val="both"/>
        <w:rPr>
          <w:rFonts w:ascii="Arial" w:eastAsia="Times New Roman" w:hAnsi="Arial" w:cs="Arial"/>
          <w:lang w:eastAsia="ar-SA"/>
        </w:rPr>
      </w:pPr>
      <w:r w:rsidRPr="00044599">
        <w:rPr>
          <w:rFonts w:ascii="Arial" w:eastAsia="Times New Roman" w:hAnsi="Arial" w:cs="Arial"/>
          <w:lang w:eastAsia="ar-SA"/>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2346FAF5" w14:textId="77777777" w:rsidR="00044599" w:rsidRPr="00044599" w:rsidRDefault="00044599" w:rsidP="00044599">
      <w:pPr>
        <w:numPr>
          <w:ilvl w:val="0"/>
          <w:numId w:val="12"/>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W przypadku wniesienia odwołania Zamawiający nie może zawrzeć umowy do czasu ogłoszenia przez Izbę wyroku lub postanowienia kończącego postępowanie Krajowej Izby Odwoławczej.</w:t>
      </w:r>
    </w:p>
    <w:p w14:paraId="75163CC7" w14:textId="77777777" w:rsidR="00044599" w:rsidRPr="00044599" w:rsidRDefault="00044599" w:rsidP="00044599">
      <w:pPr>
        <w:suppressAutoHyphens/>
        <w:spacing w:before="120" w:after="120" w:line="240" w:lineRule="auto"/>
        <w:ind w:left="357"/>
        <w:jc w:val="both"/>
        <w:rPr>
          <w:rFonts w:ascii="Arial" w:eastAsia="Times New Roman" w:hAnsi="Arial" w:cs="Arial"/>
          <w:lang w:eastAsia="pl-PL"/>
        </w:rPr>
      </w:pPr>
    </w:p>
    <w:p w14:paraId="71268BD6" w14:textId="77777777" w:rsidR="00044599" w:rsidRPr="00044599" w:rsidRDefault="00044599" w:rsidP="00044599">
      <w:pPr>
        <w:keepNext/>
        <w:numPr>
          <w:ilvl w:val="0"/>
          <w:numId w:val="15"/>
        </w:numPr>
        <w:tabs>
          <w:tab w:val="left" w:pos="5400"/>
        </w:tabs>
        <w:suppressAutoHyphens/>
        <w:spacing w:before="120" w:after="120" w:line="240" w:lineRule="auto"/>
        <w:jc w:val="both"/>
        <w:outlineLvl w:val="0"/>
        <w:rPr>
          <w:rFonts w:ascii="Arial" w:eastAsia="Times New Roman" w:hAnsi="Arial" w:cs="Arial"/>
          <w:b/>
          <w:bCs/>
          <w:kern w:val="32"/>
          <w:sz w:val="24"/>
          <w:szCs w:val="24"/>
          <w:lang w:eastAsia="pl-PL"/>
        </w:rPr>
      </w:pPr>
      <w:bookmarkStart w:id="51" w:name="_toc522"/>
      <w:bookmarkStart w:id="52" w:name="_Toc412451405"/>
      <w:bookmarkEnd w:id="51"/>
      <w:r w:rsidRPr="00044599">
        <w:rPr>
          <w:rFonts w:ascii="Arial" w:eastAsia="Times New Roman" w:hAnsi="Arial" w:cs="Arial"/>
          <w:b/>
          <w:bCs/>
          <w:kern w:val="32"/>
          <w:sz w:val="24"/>
          <w:szCs w:val="24"/>
          <w:lang w:eastAsia="pl-PL"/>
        </w:rPr>
        <w:t xml:space="preserve">Istotne </w:t>
      </w:r>
      <w:bookmarkEnd w:id="52"/>
      <w:r w:rsidRPr="00044599">
        <w:rPr>
          <w:rFonts w:ascii="Arial" w:eastAsia="Times New Roman" w:hAnsi="Arial" w:cs="Arial"/>
          <w:b/>
          <w:bCs/>
          <w:kern w:val="32"/>
          <w:sz w:val="24"/>
          <w:szCs w:val="24"/>
          <w:lang w:eastAsia="pl-PL"/>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ECF8028"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97482A2" w14:textId="77777777" w:rsidR="00044599" w:rsidRPr="00044599" w:rsidRDefault="00044599" w:rsidP="00044599">
      <w:pPr>
        <w:numPr>
          <w:ilvl w:val="0"/>
          <w:numId w:val="29"/>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Część II SIWZ stanowi projekt umowy, która zostanie zawarta z Wykonawcą, którego oferta zostanie uznana za najkorzystniejszą.</w:t>
      </w:r>
    </w:p>
    <w:p w14:paraId="75C43D51" w14:textId="77777777" w:rsidR="00044599" w:rsidRPr="00044599" w:rsidRDefault="00044599" w:rsidP="00044599">
      <w:pPr>
        <w:numPr>
          <w:ilvl w:val="0"/>
          <w:numId w:val="29"/>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Ewentualne zmiany dokonane przez Wykonawcę we wzorze umowy nie będą przez Zamawiającego uwzględnione.</w:t>
      </w:r>
    </w:p>
    <w:p w14:paraId="04713CAC" w14:textId="77777777" w:rsidR="00044599" w:rsidRPr="00044599" w:rsidRDefault="00044599" w:rsidP="00044599">
      <w:pPr>
        <w:numPr>
          <w:ilvl w:val="0"/>
          <w:numId w:val="29"/>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Wymagania dotyczące umowy o podwykonawstwo, których niespełnienie spowoduje zgłoszenie przez Zamawiającego odpowiednio zastrzeżeń lub sprzeciwu, zawarte są                   w projekcie umowy stanowiącej załącznik do SIWZ.</w:t>
      </w:r>
    </w:p>
    <w:p w14:paraId="073149DC" w14:textId="77777777" w:rsidR="00044599" w:rsidRPr="00044599" w:rsidRDefault="00044599" w:rsidP="00044599">
      <w:pPr>
        <w:numPr>
          <w:ilvl w:val="0"/>
          <w:numId w:val="29"/>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Zamawiający żąda wskazania przez Wykonawcę części zamówienia, której wykonanie zamierza powierzyć Podwykonawcy/om i podania przez Wykonawcę firm Podwykonawcy/ów.</w:t>
      </w:r>
    </w:p>
    <w:p w14:paraId="08EB3951" w14:textId="77777777" w:rsidR="00044599" w:rsidRPr="00044599" w:rsidRDefault="00044599" w:rsidP="00044599">
      <w:pPr>
        <w:numPr>
          <w:ilvl w:val="0"/>
          <w:numId w:val="29"/>
        </w:numPr>
        <w:suppressAutoHyphen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Zamawiający nie określa zakresu obowiązkowego osobistego wykonania przez Wykonawcę kluczowych części zamówienia.</w:t>
      </w:r>
    </w:p>
    <w:p w14:paraId="43029B56" w14:textId="77777777" w:rsidR="00044599" w:rsidRPr="00044599" w:rsidRDefault="00044599" w:rsidP="00044599">
      <w:pPr>
        <w:suppressAutoHyphens/>
        <w:spacing w:before="120" w:after="120" w:line="240" w:lineRule="auto"/>
        <w:ind w:left="357"/>
        <w:jc w:val="both"/>
        <w:rPr>
          <w:rFonts w:ascii="Arial" w:eastAsia="Times New Roman" w:hAnsi="Arial" w:cs="Times New Roman"/>
          <w:szCs w:val="20"/>
          <w:lang w:eastAsia="pl-PL"/>
        </w:rPr>
      </w:pPr>
    </w:p>
    <w:p w14:paraId="560E13F3" w14:textId="77777777" w:rsidR="00044599" w:rsidRPr="00044599" w:rsidRDefault="00044599" w:rsidP="00044599">
      <w:pPr>
        <w:keepNext/>
        <w:numPr>
          <w:ilvl w:val="0"/>
          <w:numId w:val="15"/>
        </w:numPr>
        <w:tabs>
          <w:tab w:val="num" w:pos="720"/>
          <w:tab w:val="num" w:pos="1146"/>
          <w:tab w:val="left" w:pos="5400"/>
        </w:tabs>
        <w:spacing w:before="240" w:after="120" w:line="240" w:lineRule="auto"/>
        <w:ind w:left="1134" w:hanging="850"/>
        <w:jc w:val="both"/>
        <w:outlineLvl w:val="0"/>
        <w:rPr>
          <w:rFonts w:ascii="Arial" w:eastAsia="Times New Roman" w:hAnsi="Arial" w:cs="Arial"/>
          <w:b/>
          <w:bCs/>
          <w:color w:val="000000"/>
          <w:kern w:val="32"/>
          <w:sz w:val="24"/>
          <w:szCs w:val="24"/>
          <w:lang w:eastAsia="pl-PL"/>
        </w:rPr>
      </w:pPr>
      <w:r w:rsidRPr="00044599">
        <w:rPr>
          <w:rFonts w:ascii="Arial" w:eastAsia="Times New Roman" w:hAnsi="Arial" w:cs="Arial"/>
          <w:b/>
          <w:bCs/>
          <w:color w:val="000000"/>
          <w:kern w:val="32"/>
          <w:sz w:val="24"/>
          <w:szCs w:val="24"/>
          <w:lang w:eastAsia="pl-PL"/>
        </w:rPr>
        <w:t>Obowiązek informacyjny wynikający z art. 13 RODO w przypadku zbierania danych osobowych bezpośrednio od osoby fizycznej, której dane dotyczą, w celu związanym z postępowaniem o udzielenie zamówienia publicznego.</w:t>
      </w:r>
    </w:p>
    <w:p w14:paraId="752025B8" w14:textId="77777777" w:rsidR="00044599" w:rsidRPr="00044599" w:rsidRDefault="00044599" w:rsidP="00044599">
      <w:pPr>
        <w:spacing w:before="120" w:after="120" w:line="240" w:lineRule="auto"/>
        <w:jc w:val="both"/>
        <w:rPr>
          <w:rFonts w:ascii="Arial" w:eastAsia="Calibri" w:hAnsi="Arial" w:cs="Arial"/>
          <w:color w:val="000000"/>
          <w:lang w:eastAsia="pl-PL"/>
        </w:rPr>
      </w:pPr>
      <w:r w:rsidRPr="00044599">
        <w:rPr>
          <w:rFonts w:ascii="Arial" w:eastAsia="Times New Roman" w:hAnsi="Arial" w:cs="Arial"/>
          <w:color w:val="000000"/>
          <w:lang w:eastAsia="pl-PL"/>
        </w:rPr>
        <w:t xml:space="preserve">Zgodnie z art. 13 ust. 1 i 2 </w:t>
      </w:r>
      <w:r w:rsidRPr="00044599">
        <w:rPr>
          <w:rFonts w:ascii="Arial" w:eastAsia="Calibri" w:hAnsi="Arial" w:cs="Arial"/>
          <w:color w:val="00000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D53F8E1" w14:textId="77777777" w:rsidR="00044599" w:rsidRPr="00044599" w:rsidRDefault="00044599" w:rsidP="00044599">
      <w:pPr>
        <w:spacing w:before="120" w:after="120" w:line="240" w:lineRule="auto"/>
        <w:jc w:val="both"/>
        <w:rPr>
          <w:rFonts w:ascii="Arial" w:eastAsia="Times New Roman" w:hAnsi="Arial" w:cs="Arial"/>
          <w:b/>
          <w:color w:val="000000"/>
          <w:lang w:eastAsia="pl-PL"/>
        </w:rPr>
      </w:pPr>
      <w:r w:rsidRPr="00044599">
        <w:rPr>
          <w:rFonts w:ascii="Arial" w:eastAsia="Times New Roman" w:hAnsi="Arial" w:cs="Arial"/>
          <w:b/>
          <w:color w:val="000000"/>
          <w:lang w:eastAsia="pl-PL"/>
        </w:rPr>
        <w:t xml:space="preserve">Informuję, że: </w:t>
      </w:r>
    </w:p>
    <w:p w14:paraId="497FC573" w14:textId="77777777" w:rsidR="00044599" w:rsidRPr="00044599" w:rsidRDefault="00044599" w:rsidP="00044599">
      <w:pPr>
        <w:numPr>
          <w:ilvl w:val="1"/>
          <w:numId w:val="15"/>
        </w:numPr>
        <w:tabs>
          <w:tab w:val="num" w:pos="426"/>
        </w:tabs>
        <w:autoSpaceDE w:val="0"/>
        <w:autoSpaceDN w:val="0"/>
        <w:spacing w:before="120" w:after="120" w:line="240" w:lineRule="auto"/>
        <w:ind w:left="426" w:hanging="426"/>
        <w:jc w:val="both"/>
        <w:rPr>
          <w:rFonts w:ascii="Arial" w:eastAsia="Times New Roman" w:hAnsi="Arial" w:cs="Arial"/>
          <w:color w:val="000000"/>
          <w:lang w:eastAsia="pl-PL"/>
        </w:rPr>
      </w:pPr>
      <w:r w:rsidRPr="00044599">
        <w:rPr>
          <w:rFonts w:ascii="Arial" w:eastAsia="Times New Roman" w:hAnsi="Arial" w:cs="Arial"/>
          <w:color w:val="000000"/>
          <w:lang w:eastAsia="pl-PL"/>
        </w:rPr>
        <w:t>Administratorem Pani/Pana danych osobowych jest Prezydent Miasta Kołobrzeg. Siedzibą Administratora Danych jest Urząd Miasta Kołobrzeg, ul. Ratuszowa 13, 78 - 100 Kołobrzeg, tel.: 94 35 51 510, fax.: 94 35 23 769, e-mail: przetargi@um.kolobrzeg.pl</w:t>
      </w:r>
    </w:p>
    <w:p w14:paraId="45C6B467"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lastRenderedPageBreak/>
        <w:t>Administrator Danych powołał Inspektora Ochrony Danych. Kontakt z IOD możliwy jest poprzez: kontakt osobisty w siedzibie Urzędu Miasta Kołobrzeg – pok. nr 316, 78-100 Kołobrzeg, ul. Ratuszowa 13, adres e-mail: iod@um.kolobrzeg.pl, lub nr tel. 94-35-51-584</w:t>
      </w:r>
    </w:p>
    <w:p w14:paraId="7303B546"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Pani/Pana dane osobowe przetwarzane będą na podstawie art. 6 ust. 1 lit. c RODO </w:t>
      </w:r>
      <w:r w:rsidRPr="00044599">
        <w:rPr>
          <w:rFonts w:ascii="Arial" w:eastAsia="Times New Roman" w:hAnsi="Arial" w:cs="Arial"/>
          <w:color w:val="000000"/>
          <w:lang w:eastAsia="pl-PL"/>
        </w:rPr>
        <w:br/>
        <w:t xml:space="preserve">w celu związanym z postępowaniem o udzielenie zamówienia publicznego (szczegółowy zakres, tryb postępowania, nazwa i numer zadania znajduje się </w:t>
      </w:r>
      <w:r w:rsidRPr="00044599">
        <w:rPr>
          <w:rFonts w:ascii="Arial" w:eastAsia="Times New Roman" w:hAnsi="Arial" w:cs="Arial"/>
          <w:color w:val="000000"/>
          <w:lang w:eastAsia="pl-PL"/>
        </w:rPr>
        <w:br/>
        <w:t xml:space="preserve">w Specyfikacji Istotnych Warunków Zamówienia). </w:t>
      </w:r>
    </w:p>
    <w:p w14:paraId="704E20CF"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t>Odbiorcami Pani/Pana danych osobowych będą osoby lub podmioty, którym udostępniona zostanie dokumentacja postępowania w oparciu o art. 8 oraz art. 96 ust. 3 ustawy z dnia 29 stycznia 2004 r. –</w:t>
      </w:r>
      <w:r w:rsidR="003122E9">
        <w:rPr>
          <w:rFonts w:ascii="Arial" w:eastAsia="Times New Roman" w:hAnsi="Arial" w:cs="Arial"/>
          <w:color w:val="000000"/>
          <w:lang w:eastAsia="pl-PL"/>
        </w:rPr>
        <w:t xml:space="preserve"> Prawo zamówień publicznych  </w:t>
      </w:r>
      <w:r w:rsidRPr="00044599">
        <w:rPr>
          <w:rFonts w:ascii="Arial" w:eastAsia="Times New Roman" w:hAnsi="Arial" w:cs="Arial"/>
          <w:color w:val="000000"/>
          <w:lang w:eastAsia="pl-PL"/>
        </w:rPr>
        <w:t xml:space="preserve">  (Dz. U. z 2018 r. poz. 1986 z późn. zm.), dalej „ustawa Pzp”  </w:t>
      </w:r>
    </w:p>
    <w:p w14:paraId="004D9213"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w:t>
      </w:r>
      <w:r w:rsidR="003122E9">
        <w:rPr>
          <w:rFonts w:ascii="Arial" w:eastAsia="Times New Roman" w:hAnsi="Arial" w:cs="Arial"/>
          <w:color w:val="000000"/>
          <w:lang w:eastAsia="pl-PL"/>
        </w:rPr>
        <w:t xml:space="preserve">                          </w:t>
      </w:r>
      <w:r w:rsidRPr="00044599">
        <w:rPr>
          <w:rFonts w:ascii="Arial" w:eastAsia="Times New Roman" w:hAnsi="Arial" w:cs="Arial"/>
          <w:color w:val="000000"/>
          <w:lang w:eastAsia="pl-PL"/>
        </w:rPr>
        <w:t xml:space="preserve">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3AE99388"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CD9DD4"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t xml:space="preserve">W odniesieniu do Pani/Pana danych osobowych decyzje nie będą podejmowane </w:t>
      </w:r>
      <w:r w:rsidRPr="00044599">
        <w:rPr>
          <w:rFonts w:ascii="Arial" w:eastAsia="Times New Roman" w:hAnsi="Arial" w:cs="Arial"/>
          <w:color w:val="000000"/>
          <w:lang w:eastAsia="pl-PL"/>
        </w:rPr>
        <w:br/>
        <w:t>w sposób zautomatyzowany, stosownie do art. 22 RODO;</w:t>
      </w:r>
    </w:p>
    <w:p w14:paraId="442C9293"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t>Posiada Pani/Pan:</w:t>
      </w:r>
    </w:p>
    <w:p w14:paraId="7CFFF2F5" w14:textId="77777777" w:rsidR="00044599" w:rsidRPr="00044599" w:rsidRDefault="00044599" w:rsidP="00044599">
      <w:pPr>
        <w:numPr>
          <w:ilvl w:val="0"/>
          <w:numId w:val="60"/>
        </w:numPr>
        <w:spacing w:before="60" w:after="0" w:line="240" w:lineRule="auto"/>
        <w:ind w:left="709" w:hanging="284"/>
        <w:jc w:val="both"/>
        <w:rPr>
          <w:rFonts w:ascii="Arial" w:eastAsia="Times New Roman" w:hAnsi="Arial" w:cs="Arial"/>
          <w:color w:val="000000"/>
          <w:lang w:eastAsia="pl-PL"/>
        </w:rPr>
      </w:pPr>
      <w:r w:rsidRPr="00044599">
        <w:rPr>
          <w:rFonts w:ascii="Arial" w:eastAsia="Times New Roman" w:hAnsi="Arial" w:cs="Arial"/>
          <w:color w:val="000000"/>
          <w:lang w:eastAsia="pl-PL"/>
        </w:rPr>
        <w:t>na podstawie art. 15 RODO prawo dostępu do danych osobowych Pani/Pana dotyczących;</w:t>
      </w:r>
    </w:p>
    <w:p w14:paraId="02188DE1" w14:textId="77777777" w:rsidR="00044599" w:rsidRPr="00044599" w:rsidRDefault="00044599" w:rsidP="00044599">
      <w:pPr>
        <w:numPr>
          <w:ilvl w:val="0"/>
          <w:numId w:val="60"/>
        </w:numPr>
        <w:spacing w:before="60" w:after="0" w:line="240" w:lineRule="auto"/>
        <w:ind w:left="709" w:hanging="284"/>
        <w:jc w:val="both"/>
        <w:rPr>
          <w:rFonts w:ascii="Arial" w:eastAsia="Times New Roman" w:hAnsi="Arial" w:cs="Arial"/>
          <w:color w:val="000000"/>
          <w:lang w:eastAsia="pl-PL"/>
        </w:rPr>
      </w:pPr>
      <w:r w:rsidRPr="00044599">
        <w:rPr>
          <w:rFonts w:ascii="Arial" w:eastAsia="Times New Roman" w:hAnsi="Arial" w:cs="Times New Roman"/>
          <w:color w:val="000000"/>
          <w:szCs w:val="20"/>
          <w:lang w:eastAsia="pl-PL"/>
        </w:rPr>
        <w:t xml:space="preserve">na podstawie art. </w:t>
      </w:r>
      <w:r w:rsidRPr="00044599">
        <w:rPr>
          <w:rFonts w:ascii="Arial" w:eastAsia="Times New Roman" w:hAnsi="Arial" w:cs="Arial"/>
          <w:color w:val="000000"/>
          <w:lang w:eastAsia="pl-PL"/>
        </w:rPr>
        <w:t xml:space="preserve">16 RODO prawo do sprostowania Pani/Pana danych osobowych </w:t>
      </w:r>
      <w:r w:rsidRPr="00044599">
        <w:rPr>
          <w:rFonts w:ascii="Arial" w:eastAsia="Times New Roman" w:hAnsi="Arial" w:cs="Arial"/>
          <w:color w:val="000000"/>
          <w:vertAlign w:val="superscript"/>
          <w:lang w:eastAsia="pl-PL"/>
        </w:rPr>
        <w:t>*</w:t>
      </w:r>
      <w:r w:rsidRPr="00044599">
        <w:rPr>
          <w:rFonts w:ascii="Arial" w:eastAsia="Times New Roman" w:hAnsi="Arial" w:cs="Arial"/>
          <w:color w:val="000000"/>
          <w:lang w:eastAsia="pl-PL"/>
        </w:rPr>
        <w:t>;</w:t>
      </w:r>
    </w:p>
    <w:p w14:paraId="0307A15F" w14:textId="77777777" w:rsidR="00044599" w:rsidRPr="00044599" w:rsidRDefault="00044599" w:rsidP="00044599">
      <w:pPr>
        <w:numPr>
          <w:ilvl w:val="0"/>
          <w:numId w:val="60"/>
        </w:numPr>
        <w:spacing w:before="60" w:after="0" w:line="240" w:lineRule="auto"/>
        <w:ind w:left="709" w:hanging="284"/>
        <w:jc w:val="both"/>
        <w:rPr>
          <w:rFonts w:ascii="Arial" w:eastAsia="Times New Roman" w:hAnsi="Arial" w:cs="Arial"/>
          <w:color w:val="000000"/>
          <w:lang w:eastAsia="pl-PL"/>
        </w:rPr>
      </w:pPr>
      <w:r w:rsidRPr="00044599">
        <w:rPr>
          <w:rFonts w:ascii="Arial" w:eastAsia="Times New Roman" w:hAnsi="Arial" w:cs="Times New Roman"/>
          <w:color w:val="000000"/>
          <w:szCs w:val="20"/>
          <w:lang w:eastAsia="pl-PL"/>
        </w:rPr>
        <w:t xml:space="preserve">na podstawie art. </w:t>
      </w:r>
      <w:r w:rsidRPr="00044599">
        <w:rPr>
          <w:rFonts w:ascii="Arial" w:eastAsia="Times New Roman" w:hAnsi="Arial" w:cs="Arial"/>
          <w:color w:val="000000"/>
          <w:lang w:eastAsia="pl-PL"/>
        </w:rPr>
        <w:t xml:space="preserve">18 RODO prawo żądania od administratora ograniczenia przetwarzania danych osobowych z zastrzeżeniem przypadków, o których mowa </w:t>
      </w:r>
      <w:r w:rsidRPr="00044599">
        <w:rPr>
          <w:rFonts w:ascii="Arial" w:eastAsia="Times New Roman" w:hAnsi="Arial" w:cs="Arial"/>
          <w:color w:val="000000"/>
          <w:lang w:eastAsia="pl-PL"/>
        </w:rPr>
        <w:br/>
        <w:t xml:space="preserve">w art. 18 ust. 2 RODO **;  </w:t>
      </w:r>
    </w:p>
    <w:p w14:paraId="56C66891" w14:textId="77777777" w:rsidR="00044599" w:rsidRPr="00044599" w:rsidRDefault="00044599" w:rsidP="00044599">
      <w:pPr>
        <w:numPr>
          <w:ilvl w:val="0"/>
          <w:numId w:val="60"/>
        </w:numPr>
        <w:spacing w:before="60" w:after="0" w:line="240" w:lineRule="auto"/>
        <w:ind w:left="709" w:hanging="284"/>
        <w:jc w:val="both"/>
        <w:rPr>
          <w:rFonts w:ascii="Arial" w:eastAsia="Times New Roman" w:hAnsi="Arial" w:cs="Arial"/>
          <w:color w:val="000000"/>
          <w:lang w:eastAsia="pl-PL"/>
        </w:rPr>
      </w:pPr>
      <w:r w:rsidRPr="00044599">
        <w:rPr>
          <w:rFonts w:ascii="Arial" w:eastAsia="Times New Roman" w:hAnsi="Arial" w:cs="Arial"/>
          <w:color w:val="000000"/>
          <w:lang w:eastAsia="pl-PL"/>
        </w:rPr>
        <w:t>prawo do wniesienia skargi do Prezesa Urzędu Ochrony Danych Osobowych, gdy uzna Pani/Pan, że przetwarzanie danych osobowych Pani/Pana dotyczących narusza przepisy RODO;</w:t>
      </w:r>
    </w:p>
    <w:p w14:paraId="14A67637" w14:textId="77777777" w:rsidR="00044599" w:rsidRPr="00044599" w:rsidRDefault="00044599" w:rsidP="00044599">
      <w:pPr>
        <w:spacing w:before="120" w:after="0" w:line="240" w:lineRule="auto"/>
        <w:jc w:val="both"/>
        <w:rPr>
          <w:rFonts w:ascii="Arial" w:eastAsia="Calibri" w:hAnsi="Arial" w:cs="Arial"/>
          <w:color w:val="000000"/>
          <w:sz w:val="16"/>
          <w:szCs w:val="16"/>
          <w:lang w:eastAsia="pl-PL"/>
        </w:rPr>
      </w:pPr>
      <w:r w:rsidRPr="00044599">
        <w:rPr>
          <w:rFonts w:ascii="Arial" w:eastAsia="Calibri" w:hAnsi="Arial" w:cs="Arial"/>
          <w:color w:val="000000"/>
          <w:sz w:val="16"/>
          <w:szCs w:val="16"/>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111CB42" w14:textId="77777777" w:rsidR="00044599" w:rsidRPr="00044599" w:rsidRDefault="00044599" w:rsidP="00044599">
      <w:pPr>
        <w:spacing w:before="120" w:after="0" w:line="240" w:lineRule="auto"/>
        <w:jc w:val="both"/>
        <w:rPr>
          <w:rFonts w:ascii="Arial" w:eastAsia="Calibri" w:hAnsi="Arial" w:cs="Arial"/>
          <w:color w:val="000000"/>
          <w:sz w:val="16"/>
          <w:szCs w:val="16"/>
          <w:lang w:eastAsia="pl-PL"/>
        </w:rPr>
      </w:pPr>
      <w:r w:rsidRPr="00044599">
        <w:rPr>
          <w:rFonts w:ascii="Arial" w:eastAsia="Calibri" w:hAnsi="Arial" w:cs="Arial"/>
          <w:color w:val="000000"/>
          <w:sz w:val="16"/>
          <w:szCs w:val="16"/>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F946B" w14:textId="77777777" w:rsidR="00044599" w:rsidRPr="00044599" w:rsidRDefault="00044599" w:rsidP="00044599">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044599">
        <w:rPr>
          <w:rFonts w:ascii="Arial" w:eastAsia="Times New Roman" w:hAnsi="Arial" w:cs="Arial"/>
          <w:color w:val="000000"/>
          <w:lang w:eastAsia="pl-PL"/>
        </w:rPr>
        <w:t>Nie przysługuje Pani/Panu:</w:t>
      </w:r>
    </w:p>
    <w:p w14:paraId="14DDA6DD" w14:textId="77777777" w:rsidR="00044599" w:rsidRPr="00044599" w:rsidRDefault="00044599" w:rsidP="00044599">
      <w:pPr>
        <w:numPr>
          <w:ilvl w:val="0"/>
          <w:numId w:val="61"/>
        </w:numPr>
        <w:spacing w:before="60" w:after="0" w:line="240" w:lineRule="auto"/>
        <w:ind w:left="709" w:hanging="284"/>
        <w:jc w:val="both"/>
        <w:rPr>
          <w:rFonts w:ascii="Arial" w:eastAsia="Times New Roman" w:hAnsi="Arial" w:cs="Arial"/>
          <w:i/>
          <w:color w:val="000000"/>
          <w:lang w:eastAsia="pl-PL"/>
        </w:rPr>
      </w:pPr>
      <w:r w:rsidRPr="00044599">
        <w:rPr>
          <w:rFonts w:ascii="Arial" w:eastAsia="Times New Roman" w:hAnsi="Arial" w:cs="Arial"/>
          <w:color w:val="000000"/>
          <w:lang w:eastAsia="pl-PL"/>
        </w:rPr>
        <w:t>w związku z art. 17 ust. 3 lit. b, d lub e RODO prawo do usunięcia danych osobowych;</w:t>
      </w:r>
    </w:p>
    <w:p w14:paraId="16572589" w14:textId="77777777" w:rsidR="00044599" w:rsidRPr="00044599" w:rsidRDefault="00044599" w:rsidP="00044599">
      <w:pPr>
        <w:numPr>
          <w:ilvl w:val="0"/>
          <w:numId w:val="61"/>
        </w:numPr>
        <w:spacing w:before="60" w:after="0" w:line="240" w:lineRule="auto"/>
        <w:ind w:left="709" w:hanging="284"/>
        <w:jc w:val="both"/>
        <w:rPr>
          <w:rFonts w:ascii="Arial" w:eastAsia="Times New Roman" w:hAnsi="Arial" w:cs="Arial"/>
          <w:i/>
          <w:color w:val="000000"/>
          <w:lang w:eastAsia="pl-PL"/>
        </w:rPr>
      </w:pPr>
      <w:r w:rsidRPr="00044599">
        <w:rPr>
          <w:rFonts w:ascii="Arial" w:eastAsia="Times New Roman" w:hAnsi="Arial" w:cs="Arial"/>
          <w:color w:val="000000"/>
          <w:lang w:eastAsia="pl-PL"/>
        </w:rPr>
        <w:t>prawo do przenoszenia danych osobowych, o którym mowa w art. 20 RODO;</w:t>
      </w:r>
    </w:p>
    <w:p w14:paraId="2847A38E" w14:textId="77777777" w:rsidR="00044599" w:rsidRPr="00044599" w:rsidRDefault="00044599" w:rsidP="00044599">
      <w:pPr>
        <w:numPr>
          <w:ilvl w:val="0"/>
          <w:numId w:val="61"/>
        </w:numPr>
        <w:spacing w:before="60" w:after="0" w:line="240" w:lineRule="auto"/>
        <w:ind w:left="709" w:hanging="284"/>
        <w:jc w:val="both"/>
        <w:rPr>
          <w:rFonts w:ascii="Arial" w:eastAsia="Times New Roman" w:hAnsi="Arial" w:cs="Arial"/>
          <w:color w:val="000000"/>
          <w:lang w:eastAsia="pl-PL"/>
        </w:rPr>
      </w:pPr>
      <w:r w:rsidRPr="00044599">
        <w:rPr>
          <w:rFonts w:ascii="Arial" w:eastAsia="Times New Roman" w:hAnsi="Arial" w:cs="Times New Roman"/>
          <w:color w:val="000000"/>
          <w:szCs w:val="20"/>
          <w:lang w:eastAsia="pl-PL"/>
        </w:rPr>
        <w:t xml:space="preserve">na podstawie art. </w:t>
      </w:r>
      <w:r w:rsidRPr="00044599">
        <w:rPr>
          <w:rFonts w:ascii="Arial" w:eastAsia="Times New Roman" w:hAnsi="Arial" w:cs="Arial"/>
          <w:color w:val="000000"/>
          <w:lang w:eastAsia="pl-PL"/>
        </w:rPr>
        <w:t>21 RODO prawo sprzeciwu, wobec przetwarzania danych osobowych, gdyż podstawą prawną przetwarzania Pani/Pana danych osobowych jest art. 6 ust. 1 lit. c RODO.</w:t>
      </w:r>
    </w:p>
    <w:p w14:paraId="5F5A4D8F" w14:textId="77777777" w:rsidR="00044599" w:rsidRPr="00044599" w:rsidRDefault="00044599" w:rsidP="00044599">
      <w:pPr>
        <w:spacing w:before="120" w:after="120" w:line="240" w:lineRule="auto"/>
        <w:ind w:left="357"/>
        <w:jc w:val="both"/>
        <w:rPr>
          <w:rFonts w:ascii="Arial" w:eastAsia="Times New Roman" w:hAnsi="Arial" w:cs="Arial"/>
          <w:color w:val="FF0000"/>
          <w:lang w:eastAsia="pl-PL"/>
        </w:rPr>
      </w:pPr>
    </w:p>
    <w:p w14:paraId="265E5206" w14:textId="77777777" w:rsidR="00044599" w:rsidRPr="00044599" w:rsidRDefault="00044599" w:rsidP="00044599">
      <w:pPr>
        <w:keepNext/>
        <w:numPr>
          <w:ilvl w:val="0"/>
          <w:numId w:val="15"/>
        </w:numPr>
        <w:tabs>
          <w:tab w:val="left" w:pos="5400"/>
        </w:tabs>
        <w:spacing w:before="120" w:after="120" w:line="240" w:lineRule="auto"/>
        <w:ind w:left="1077"/>
        <w:outlineLvl w:val="0"/>
        <w:rPr>
          <w:rFonts w:ascii="Arial" w:eastAsia="Times New Roman" w:hAnsi="Arial" w:cs="Arial"/>
          <w:b/>
          <w:bCs/>
          <w:kern w:val="32"/>
          <w:sz w:val="24"/>
          <w:szCs w:val="24"/>
          <w:lang w:eastAsia="pl-PL"/>
        </w:rPr>
      </w:pPr>
      <w:bookmarkStart w:id="53" w:name="_Toc412451408"/>
      <w:r w:rsidRPr="00044599">
        <w:rPr>
          <w:rFonts w:ascii="Arial" w:eastAsia="Times New Roman" w:hAnsi="Arial" w:cs="Arial"/>
          <w:b/>
          <w:bCs/>
          <w:kern w:val="32"/>
          <w:sz w:val="24"/>
          <w:szCs w:val="24"/>
          <w:lang w:eastAsia="pl-PL"/>
        </w:rPr>
        <w:lastRenderedPageBreak/>
        <w:t>Załączniki do SIWZ</w:t>
      </w:r>
      <w:bookmarkEnd w:id="53"/>
    </w:p>
    <w:p w14:paraId="0B7D7950" w14:textId="77777777" w:rsidR="00044599" w:rsidRPr="00044599" w:rsidRDefault="00044599" w:rsidP="00044599">
      <w:pPr>
        <w:spacing w:before="120" w:after="120" w:line="240" w:lineRule="auto"/>
        <w:rPr>
          <w:rFonts w:ascii="Arial" w:eastAsia="Times New Roman" w:hAnsi="Arial" w:cs="Arial"/>
          <w:lang w:eastAsia="pl-PL"/>
        </w:rPr>
      </w:pPr>
      <w:r w:rsidRPr="00044599">
        <w:rPr>
          <w:rFonts w:ascii="Arial" w:eastAsia="Times New Roman" w:hAnsi="Arial" w:cs="Arial"/>
          <w:lang w:eastAsia="pl-PL"/>
        </w:rPr>
        <w:t>Integralną część niniejszej SIWZ  stanowią wzory następujących dokumentów:</w:t>
      </w:r>
    </w:p>
    <w:p w14:paraId="67A3B053"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 xml:space="preserve">załącznik </w:t>
      </w:r>
      <w:r w:rsidRPr="00044599">
        <w:rPr>
          <w:rFonts w:ascii="Arial" w:eastAsia="Times New Roman" w:hAnsi="Arial" w:cs="Arial"/>
          <w:b/>
          <w:lang w:eastAsia="pl-PL"/>
        </w:rPr>
        <w:t>nr 1</w:t>
      </w:r>
      <w:r w:rsidRPr="00044599">
        <w:rPr>
          <w:rFonts w:ascii="Arial" w:eastAsia="Times New Roman" w:hAnsi="Arial" w:cs="Arial"/>
          <w:lang w:eastAsia="pl-PL"/>
        </w:rPr>
        <w:t>:</w:t>
      </w:r>
      <w:r w:rsidRPr="00044599">
        <w:rPr>
          <w:rFonts w:ascii="Arial" w:eastAsia="Times New Roman" w:hAnsi="Arial" w:cs="Arial"/>
          <w:lang w:eastAsia="pl-PL"/>
        </w:rPr>
        <w:tab/>
        <w:t>Formularz oferty,</w:t>
      </w:r>
    </w:p>
    <w:p w14:paraId="0DB05E2F" w14:textId="77777777" w:rsidR="00044599" w:rsidRPr="00044599" w:rsidRDefault="00044599" w:rsidP="00044599">
      <w:pPr>
        <w:spacing w:after="0" w:line="240" w:lineRule="auto"/>
        <w:ind w:left="2127" w:hanging="2127"/>
        <w:jc w:val="both"/>
        <w:rPr>
          <w:rFonts w:ascii="Arial" w:eastAsia="Times New Roman" w:hAnsi="Arial" w:cs="Arial"/>
          <w:bCs/>
          <w:lang w:eastAsia="pl-PL"/>
        </w:rPr>
      </w:pPr>
      <w:r w:rsidRPr="00044599">
        <w:rPr>
          <w:rFonts w:ascii="Arial" w:eastAsia="Times New Roman" w:hAnsi="Arial" w:cs="Arial"/>
          <w:lang w:eastAsia="pl-PL"/>
        </w:rPr>
        <w:t xml:space="preserve">załącznik </w:t>
      </w:r>
      <w:r w:rsidRPr="00044599">
        <w:rPr>
          <w:rFonts w:ascii="Arial" w:eastAsia="Times New Roman" w:hAnsi="Arial" w:cs="Arial"/>
          <w:b/>
          <w:lang w:eastAsia="pl-PL"/>
        </w:rPr>
        <w:t>nr</w:t>
      </w:r>
      <w:r w:rsidRPr="00044599">
        <w:rPr>
          <w:rFonts w:ascii="Arial" w:eastAsia="Times New Roman" w:hAnsi="Arial" w:cs="Arial"/>
          <w:lang w:eastAsia="pl-PL"/>
        </w:rPr>
        <w:t xml:space="preserve"> </w:t>
      </w:r>
      <w:r w:rsidRPr="00044599">
        <w:rPr>
          <w:rFonts w:ascii="Arial" w:eastAsia="Times New Roman" w:hAnsi="Arial" w:cs="Arial"/>
          <w:b/>
          <w:lang w:eastAsia="pl-PL"/>
        </w:rPr>
        <w:t>2</w:t>
      </w:r>
      <w:r w:rsidRPr="00044599">
        <w:rPr>
          <w:rFonts w:ascii="Arial" w:eastAsia="Times New Roman" w:hAnsi="Arial" w:cs="Arial"/>
          <w:lang w:eastAsia="pl-PL"/>
        </w:rPr>
        <w:t>:</w:t>
      </w:r>
      <w:r w:rsidRPr="00044599">
        <w:rPr>
          <w:rFonts w:ascii="Arial" w:eastAsia="Times New Roman" w:hAnsi="Arial" w:cs="Arial"/>
          <w:lang w:eastAsia="pl-PL"/>
        </w:rPr>
        <w:tab/>
      </w:r>
      <w:r w:rsidRPr="00044599">
        <w:rPr>
          <w:rFonts w:ascii="Arial" w:eastAsia="Times New Roman" w:hAnsi="Arial" w:cs="Arial"/>
          <w:bCs/>
          <w:lang w:eastAsia="pl-PL"/>
        </w:rPr>
        <w:t>Standardowy Formularz Jednolitego Europejskiego Dokumentu Zamówienia,</w:t>
      </w:r>
    </w:p>
    <w:p w14:paraId="4219F87B" w14:textId="77777777" w:rsidR="00044599" w:rsidRPr="00044599" w:rsidRDefault="00044599" w:rsidP="00044599">
      <w:pPr>
        <w:spacing w:after="0" w:line="240" w:lineRule="auto"/>
        <w:ind w:left="2127" w:hanging="2127"/>
        <w:jc w:val="both"/>
        <w:rPr>
          <w:rFonts w:ascii="Arial" w:eastAsia="Times New Roman" w:hAnsi="Arial" w:cs="Arial"/>
          <w:color w:val="FF0000"/>
          <w:lang w:eastAsia="pl-PL"/>
        </w:rPr>
      </w:pPr>
      <w:r w:rsidRPr="00044599">
        <w:rPr>
          <w:rFonts w:ascii="Arial" w:eastAsia="Times New Roman" w:hAnsi="Arial" w:cs="Arial"/>
          <w:bCs/>
          <w:lang w:eastAsia="pl-PL"/>
        </w:rPr>
        <w:t xml:space="preserve">załącznik </w:t>
      </w:r>
      <w:r w:rsidRPr="00044599">
        <w:rPr>
          <w:rFonts w:ascii="Arial" w:eastAsia="Times New Roman" w:hAnsi="Arial" w:cs="Arial"/>
          <w:b/>
          <w:bCs/>
          <w:lang w:eastAsia="pl-PL"/>
        </w:rPr>
        <w:t>nr 3</w:t>
      </w:r>
      <w:r w:rsidRPr="00044599">
        <w:rPr>
          <w:rFonts w:ascii="Arial" w:eastAsia="Times New Roman" w:hAnsi="Arial" w:cs="Arial"/>
          <w:bCs/>
          <w:lang w:eastAsia="pl-PL"/>
        </w:rPr>
        <w:t>:           Formularz cenowy,</w:t>
      </w:r>
    </w:p>
    <w:p w14:paraId="795E647E"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 xml:space="preserve">załącznik </w:t>
      </w:r>
      <w:r w:rsidRPr="00044599">
        <w:rPr>
          <w:rFonts w:ascii="Arial" w:eastAsia="Times New Roman" w:hAnsi="Arial" w:cs="Arial"/>
          <w:b/>
          <w:lang w:eastAsia="pl-PL"/>
        </w:rPr>
        <w:t>nr 4</w:t>
      </w:r>
      <w:r w:rsidRPr="00044599">
        <w:rPr>
          <w:rFonts w:ascii="Arial" w:eastAsia="Times New Roman" w:hAnsi="Arial" w:cs="Arial"/>
          <w:lang w:eastAsia="pl-PL"/>
        </w:rPr>
        <w:t>:</w:t>
      </w:r>
      <w:r w:rsidRPr="00044599">
        <w:rPr>
          <w:rFonts w:ascii="Arial" w:eastAsia="Times New Roman" w:hAnsi="Arial" w:cs="Arial"/>
          <w:lang w:eastAsia="pl-PL"/>
        </w:rPr>
        <w:tab/>
        <w:t>Informacja - art.24 ust. 1 pkt 23,</w:t>
      </w:r>
    </w:p>
    <w:p w14:paraId="35421F80"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 xml:space="preserve">załącznik </w:t>
      </w:r>
      <w:r w:rsidRPr="00044599">
        <w:rPr>
          <w:rFonts w:ascii="Arial" w:eastAsia="Times New Roman" w:hAnsi="Arial" w:cs="Arial"/>
          <w:b/>
          <w:lang w:eastAsia="pl-PL"/>
        </w:rPr>
        <w:t>nr 5</w:t>
      </w:r>
      <w:r w:rsidRPr="00044599">
        <w:rPr>
          <w:rFonts w:ascii="Arial" w:eastAsia="Times New Roman" w:hAnsi="Arial" w:cs="Arial"/>
          <w:lang w:eastAsia="pl-PL"/>
        </w:rPr>
        <w:t xml:space="preserve">:           Wykaz osób funkcyjnych Wykonawcy, </w:t>
      </w:r>
    </w:p>
    <w:p w14:paraId="44BF305D" w14:textId="5AA22DF2"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 xml:space="preserve">załącznik </w:t>
      </w:r>
      <w:r w:rsidRPr="00044599">
        <w:rPr>
          <w:rFonts w:ascii="Arial" w:eastAsia="Times New Roman" w:hAnsi="Arial" w:cs="Arial"/>
          <w:b/>
          <w:lang w:eastAsia="pl-PL"/>
        </w:rPr>
        <w:t>nr</w:t>
      </w:r>
      <w:r w:rsidRPr="00044599">
        <w:rPr>
          <w:rFonts w:ascii="Arial" w:eastAsia="Times New Roman" w:hAnsi="Arial" w:cs="Arial"/>
          <w:lang w:eastAsia="pl-PL"/>
        </w:rPr>
        <w:t xml:space="preserve"> </w:t>
      </w:r>
      <w:r w:rsidRPr="00044599">
        <w:rPr>
          <w:rFonts w:ascii="Arial" w:eastAsia="Times New Roman" w:hAnsi="Arial" w:cs="Arial"/>
          <w:b/>
          <w:lang w:eastAsia="pl-PL"/>
        </w:rPr>
        <w:t>6</w:t>
      </w:r>
      <w:r w:rsidRPr="00044599">
        <w:rPr>
          <w:rFonts w:ascii="Arial" w:eastAsia="Times New Roman" w:hAnsi="Arial" w:cs="Arial"/>
          <w:lang w:eastAsia="pl-PL"/>
        </w:rPr>
        <w:t>:</w:t>
      </w:r>
      <w:r w:rsidRPr="00044599">
        <w:rPr>
          <w:rFonts w:ascii="Arial" w:eastAsia="Times New Roman" w:hAnsi="Arial" w:cs="Arial"/>
          <w:lang w:eastAsia="pl-PL"/>
        </w:rPr>
        <w:tab/>
      </w:r>
      <w:r w:rsidR="00802C17" w:rsidRPr="00D917CC">
        <w:rPr>
          <w:rFonts w:ascii="Arial" w:eastAsia="Times New Roman" w:hAnsi="Arial" w:cs="Arial"/>
          <w:lang w:eastAsia="pl-PL"/>
        </w:rPr>
        <w:t xml:space="preserve">Wykaz Usług </w:t>
      </w:r>
    </w:p>
    <w:p w14:paraId="75AF48D5" w14:textId="77777777" w:rsidR="00044599" w:rsidRPr="00044599" w:rsidRDefault="00044599" w:rsidP="00044599">
      <w:pPr>
        <w:spacing w:after="0" w:line="240" w:lineRule="auto"/>
        <w:ind w:left="2127" w:hanging="2127"/>
        <w:jc w:val="both"/>
        <w:rPr>
          <w:rFonts w:ascii="Arial" w:eastAsia="Times New Roman" w:hAnsi="Arial" w:cs="Arial"/>
          <w:b/>
          <w:lang w:eastAsia="pl-PL"/>
        </w:rPr>
      </w:pPr>
      <w:r w:rsidRPr="00044599">
        <w:rPr>
          <w:rFonts w:ascii="Arial" w:eastAsia="Times New Roman" w:hAnsi="Arial" w:cs="Arial"/>
          <w:lang w:eastAsia="pl-PL"/>
        </w:rPr>
        <w:t xml:space="preserve">załącznik </w:t>
      </w:r>
      <w:r w:rsidRPr="00044599">
        <w:rPr>
          <w:rFonts w:ascii="Arial" w:eastAsia="Times New Roman" w:hAnsi="Arial" w:cs="Times New Roman"/>
          <w:b/>
          <w:color w:val="000000"/>
          <w:szCs w:val="20"/>
          <w:lang w:eastAsia="pl-PL"/>
        </w:rPr>
        <w:t xml:space="preserve">nr </w:t>
      </w:r>
      <w:r w:rsidRPr="00044599">
        <w:rPr>
          <w:rFonts w:ascii="Arial" w:eastAsia="Times New Roman" w:hAnsi="Arial" w:cs="Arial"/>
          <w:b/>
          <w:color w:val="262626"/>
          <w:lang w:eastAsia="pl-PL"/>
        </w:rPr>
        <w:t>7A, B, C</w:t>
      </w:r>
      <w:r w:rsidRPr="00044599">
        <w:rPr>
          <w:rFonts w:ascii="Arial" w:eastAsia="Times New Roman" w:hAnsi="Arial" w:cs="Arial"/>
          <w:b/>
          <w:lang w:eastAsia="pl-PL"/>
        </w:rPr>
        <w:t xml:space="preserve">:      </w:t>
      </w:r>
      <w:r w:rsidRPr="00044599">
        <w:rPr>
          <w:rFonts w:ascii="Arial" w:eastAsia="Times New Roman" w:hAnsi="Arial" w:cs="Arial"/>
          <w:lang w:eastAsia="pl-PL"/>
        </w:rPr>
        <w:t xml:space="preserve">Oświadczenie Wykonawcy o braku orzeczenia wobec niego tytułem środka zapobiegawczego zakazu ubiegania się o zamówienia publiczne. </w:t>
      </w:r>
      <w:r w:rsidRPr="00044599">
        <w:rPr>
          <w:rFonts w:ascii="Arial" w:eastAsia="Times New Roman" w:hAnsi="Arial" w:cs="Arial"/>
          <w:bCs/>
          <w:lang w:eastAsia="pl-PL"/>
        </w:rPr>
        <w:t>Oświadczenie Wykonawcy</w:t>
      </w:r>
      <w:r w:rsidRPr="00044599">
        <w:rPr>
          <w:rFonts w:ascii="Arial" w:eastAsia="Times New Roman" w:hAnsi="Arial" w:cs="Arial"/>
          <w:lang w:eastAsia="pl-PL"/>
        </w:rPr>
        <w:t xml:space="preserve"> </w:t>
      </w:r>
      <w:r w:rsidRPr="00044599">
        <w:rPr>
          <w:rFonts w:ascii="Arial" w:eastAsia="Times New Roman" w:hAnsi="Arial" w:cs="Arial"/>
          <w:bCs/>
          <w:spacing w:val="-1"/>
          <w:lang w:eastAsia="pl-PL"/>
        </w:rPr>
        <w:t xml:space="preserve">dotyczące </w:t>
      </w:r>
      <w:r w:rsidRPr="00044599">
        <w:rPr>
          <w:rFonts w:ascii="Arial" w:eastAsia="Times New Roman" w:hAnsi="Arial" w:cs="Arial"/>
          <w:lang w:eastAsia="pl-PL"/>
        </w:rPr>
        <w:t>braku wydania wobec niego prawomocnego wyroku sądu lub ostatecznej decyzji administracyjnej.</w:t>
      </w:r>
      <w:r w:rsidRPr="00044599">
        <w:rPr>
          <w:rFonts w:ascii="Arial" w:eastAsia="Times New Roman" w:hAnsi="Arial" w:cs="Arial"/>
          <w:kern w:val="1"/>
          <w:lang w:eastAsia="pl-PL"/>
        </w:rPr>
        <w:t xml:space="preserve"> </w:t>
      </w:r>
      <w:r w:rsidRPr="00044599">
        <w:rPr>
          <w:rFonts w:ascii="Arial" w:eastAsia="Times New Roman" w:hAnsi="Arial" w:cs="Arial"/>
          <w:lang w:eastAsia="pl-PL"/>
        </w:rPr>
        <w:t xml:space="preserve">Oświadczenie Wykonawcy o niezaleganiu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z opłacaniem podatków i opłat lokalnych, o których mowa w ustawie                 z dnia 12 stycznia 1991 r. o podatkach i opłatach lokalnych (Dz. U.                 z 2018 r. poz. 1445 z późn. zm.).  </w:t>
      </w:r>
    </w:p>
    <w:p w14:paraId="608A068B" w14:textId="77777777" w:rsidR="00044599" w:rsidRPr="00044599" w:rsidRDefault="00044599" w:rsidP="00044599">
      <w:pPr>
        <w:spacing w:after="0" w:line="240" w:lineRule="auto"/>
        <w:ind w:left="2127" w:hanging="2127"/>
        <w:jc w:val="both"/>
        <w:rPr>
          <w:rFonts w:ascii="Arial" w:eastAsia="Times New Roman" w:hAnsi="Arial" w:cs="Arial"/>
          <w:bCs/>
          <w:lang w:eastAsia="pl-PL"/>
        </w:rPr>
      </w:pPr>
      <w:r w:rsidRPr="00044599">
        <w:rPr>
          <w:rFonts w:ascii="Arial" w:eastAsia="Times New Roman" w:hAnsi="Arial" w:cs="Arial"/>
          <w:bCs/>
          <w:lang w:eastAsia="pl-PL"/>
        </w:rPr>
        <w:t xml:space="preserve">załącznik </w:t>
      </w:r>
      <w:r w:rsidRPr="00044599">
        <w:rPr>
          <w:rFonts w:ascii="Arial" w:eastAsia="Times New Roman" w:hAnsi="Arial" w:cs="Arial"/>
          <w:b/>
          <w:bCs/>
          <w:lang w:eastAsia="pl-PL"/>
        </w:rPr>
        <w:t>nr 8</w:t>
      </w:r>
      <w:r w:rsidRPr="00044599">
        <w:rPr>
          <w:rFonts w:ascii="Arial" w:eastAsia="Times New Roman" w:hAnsi="Arial" w:cs="Arial"/>
          <w:bCs/>
          <w:lang w:eastAsia="pl-PL"/>
        </w:rPr>
        <w:t xml:space="preserve">: </w:t>
      </w:r>
      <w:r w:rsidRPr="00044599">
        <w:rPr>
          <w:rFonts w:ascii="Arial" w:eastAsia="Times New Roman" w:hAnsi="Arial" w:cs="Arial"/>
          <w:bCs/>
          <w:lang w:eastAsia="pl-PL"/>
        </w:rPr>
        <w:tab/>
        <w:t>Wykaz narzędzi, wyposażenia zakładu lub urządzeń technicznych dostępnych Wykonawcy w celu wykonania zamówienia publicznego,</w:t>
      </w:r>
    </w:p>
    <w:p w14:paraId="2A29E361" w14:textId="77777777" w:rsidR="00044599" w:rsidRPr="00044599" w:rsidRDefault="00044599" w:rsidP="00044599">
      <w:pPr>
        <w:spacing w:after="0" w:line="240" w:lineRule="auto"/>
        <w:ind w:left="2127" w:hanging="2127"/>
        <w:jc w:val="both"/>
        <w:rPr>
          <w:rFonts w:ascii="Arial" w:eastAsia="Times New Roman" w:hAnsi="Arial" w:cs="Arial"/>
          <w:shd w:val="clear" w:color="auto" w:fill="FFFFFF"/>
          <w:lang w:eastAsia="pl-PL"/>
        </w:rPr>
      </w:pPr>
      <w:r w:rsidRPr="00044599">
        <w:rPr>
          <w:rFonts w:ascii="Arial" w:eastAsia="Times New Roman" w:hAnsi="Arial" w:cs="Arial"/>
          <w:bCs/>
          <w:lang w:eastAsia="pl-PL"/>
        </w:rPr>
        <w:t xml:space="preserve">załącznik </w:t>
      </w:r>
      <w:r w:rsidRPr="00044599">
        <w:rPr>
          <w:rFonts w:ascii="Arial" w:eastAsia="Times New Roman" w:hAnsi="Arial" w:cs="Arial"/>
          <w:b/>
          <w:bCs/>
          <w:lang w:eastAsia="pl-PL"/>
        </w:rPr>
        <w:t>nr 9:</w:t>
      </w:r>
      <w:r w:rsidRPr="00044599">
        <w:rPr>
          <w:rFonts w:ascii="Arial" w:eastAsia="Times New Roman" w:hAnsi="Arial" w:cs="Arial"/>
          <w:bCs/>
          <w:lang w:eastAsia="pl-PL"/>
        </w:rPr>
        <w:t xml:space="preserve"> </w:t>
      </w:r>
      <w:r w:rsidRPr="00044599">
        <w:rPr>
          <w:rFonts w:ascii="Arial" w:eastAsia="Times New Roman" w:hAnsi="Arial" w:cs="Arial"/>
          <w:bCs/>
          <w:lang w:eastAsia="pl-PL"/>
        </w:rPr>
        <w:tab/>
        <w:t>Oświadczenie na temat wielkości średniego rocznego zatrudnienia                 u Wykonawcy oraz liczebności kadry kierowniczej,</w:t>
      </w:r>
      <w:r w:rsidRPr="00044599">
        <w:rPr>
          <w:rFonts w:ascii="Arial" w:eastAsia="Times New Roman" w:hAnsi="Arial" w:cs="Arial"/>
          <w:shd w:val="clear" w:color="auto" w:fill="FFFFFF"/>
          <w:lang w:eastAsia="pl-PL"/>
        </w:rPr>
        <w:t xml:space="preserve"> </w:t>
      </w:r>
    </w:p>
    <w:p w14:paraId="2404D4C2" w14:textId="77777777" w:rsidR="00044599" w:rsidRPr="00044599" w:rsidRDefault="00044599" w:rsidP="00044599">
      <w:pPr>
        <w:tabs>
          <w:tab w:val="left" w:pos="1560"/>
          <w:tab w:val="left" w:pos="1843"/>
        </w:tabs>
        <w:spacing w:after="0" w:line="240" w:lineRule="auto"/>
        <w:ind w:left="2127" w:hanging="2127"/>
        <w:jc w:val="both"/>
        <w:rPr>
          <w:rFonts w:ascii="Arial" w:eastAsia="Times New Roman" w:hAnsi="Arial" w:cs="Arial"/>
          <w:bCs/>
          <w:lang w:eastAsia="pl-PL"/>
        </w:rPr>
      </w:pPr>
      <w:r w:rsidRPr="00044599">
        <w:rPr>
          <w:rFonts w:ascii="Arial" w:eastAsia="Times New Roman" w:hAnsi="Arial" w:cs="Arial"/>
          <w:lang w:eastAsia="pl-PL"/>
        </w:rPr>
        <w:t xml:space="preserve">załącznik </w:t>
      </w:r>
      <w:r w:rsidRPr="00044599">
        <w:rPr>
          <w:rFonts w:ascii="Arial" w:eastAsia="Times New Roman" w:hAnsi="Arial" w:cs="Arial"/>
          <w:b/>
          <w:lang w:eastAsia="pl-PL"/>
        </w:rPr>
        <w:t xml:space="preserve">nr 10:     </w:t>
      </w:r>
      <w:r w:rsidRPr="00044599">
        <w:rPr>
          <w:rFonts w:ascii="Arial" w:eastAsia="Times New Roman" w:hAnsi="Arial" w:cs="Arial"/>
          <w:b/>
          <w:lang w:eastAsia="pl-PL"/>
        </w:rPr>
        <w:tab/>
      </w:r>
      <w:r w:rsidRPr="00044599">
        <w:rPr>
          <w:rFonts w:ascii="Arial" w:eastAsia="Times New Roman" w:hAnsi="Arial" w:cs="Arial"/>
          <w:lang w:eastAsia="pl-PL"/>
        </w:rPr>
        <w:t>Instrukcja wypełnienia</w:t>
      </w:r>
      <w:r w:rsidRPr="00044599">
        <w:rPr>
          <w:rFonts w:ascii="Arial" w:eastAsia="Times New Roman" w:hAnsi="Arial" w:cs="Arial"/>
          <w:b/>
          <w:lang w:eastAsia="pl-PL"/>
        </w:rPr>
        <w:t xml:space="preserve"> </w:t>
      </w:r>
      <w:r w:rsidRPr="00044599">
        <w:rPr>
          <w:rFonts w:ascii="Arial" w:eastAsia="Times New Roman" w:hAnsi="Arial" w:cs="Arial"/>
          <w:bCs/>
          <w:lang w:eastAsia="pl-PL"/>
        </w:rPr>
        <w:t>Jednolitego Europejskiego Dokumentu Zamówienia.</w:t>
      </w:r>
    </w:p>
    <w:p w14:paraId="6862EC1E" w14:textId="77777777" w:rsidR="00044599" w:rsidRPr="00044599" w:rsidRDefault="00044599" w:rsidP="00044599">
      <w:pPr>
        <w:spacing w:after="0" w:line="240" w:lineRule="auto"/>
        <w:jc w:val="both"/>
        <w:rPr>
          <w:rFonts w:ascii="Arial" w:eastAsia="Times New Roman" w:hAnsi="Arial" w:cs="Arial"/>
          <w:bCs/>
          <w:color w:val="000000"/>
          <w:lang w:eastAsia="pl-PL"/>
        </w:rPr>
      </w:pPr>
      <w:r w:rsidRPr="00044599">
        <w:rPr>
          <w:rFonts w:ascii="Arial" w:eastAsia="Times New Roman" w:hAnsi="Arial" w:cs="Arial"/>
          <w:color w:val="000000"/>
          <w:lang w:eastAsia="pl-PL"/>
        </w:rPr>
        <w:t>ponadto:                     Klucz publiczny</w:t>
      </w:r>
    </w:p>
    <w:p w14:paraId="36092C57" w14:textId="77777777" w:rsidR="00044599" w:rsidRPr="00044599" w:rsidRDefault="00044599" w:rsidP="00044599">
      <w:pPr>
        <w:tabs>
          <w:tab w:val="left" w:pos="1560"/>
          <w:tab w:val="left" w:pos="1843"/>
        </w:tabs>
        <w:spacing w:after="0" w:line="240" w:lineRule="auto"/>
        <w:ind w:left="2127" w:hanging="2127"/>
        <w:jc w:val="both"/>
        <w:rPr>
          <w:rFonts w:ascii="Arial" w:eastAsia="Times New Roman" w:hAnsi="Arial" w:cs="Arial"/>
          <w:bCs/>
          <w:color w:val="FF0000"/>
          <w:lang w:eastAsia="pl-PL"/>
        </w:rPr>
      </w:pPr>
    </w:p>
    <w:p w14:paraId="18F6DF99" w14:textId="77777777" w:rsidR="00044599" w:rsidRPr="00044599" w:rsidRDefault="00044599" w:rsidP="00044599">
      <w:pPr>
        <w:spacing w:before="120" w:after="120" w:line="240" w:lineRule="auto"/>
        <w:rPr>
          <w:rFonts w:ascii="Arial" w:eastAsia="Times New Roman" w:hAnsi="Arial" w:cs="Arial"/>
          <w:b/>
          <w:iCs/>
          <w:u w:val="single"/>
          <w:lang w:eastAsia="pl-PL"/>
        </w:rPr>
      </w:pPr>
    </w:p>
    <w:p w14:paraId="51ECA9D4" w14:textId="77777777" w:rsidR="00044599" w:rsidRPr="00044599" w:rsidRDefault="00044599" w:rsidP="00044599">
      <w:pPr>
        <w:spacing w:before="120" w:after="120" w:line="240" w:lineRule="auto"/>
        <w:rPr>
          <w:rFonts w:ascii="Arial" w:eastAsia="Times New Roman" w:hAnsi="Arial" w:cs="Arial"/>
          <w:b/>
          <w:iCs/>
          <w:u w:val="single"/>
          <w:lang w:eastAsia="pl-PL"/>
        </w:rPr>
      </w:pPr>
      <w:r w:rsidRPr="00044599">
        <w:rPr>
          <w:rFonts w:ascii="Arial" w:eastAsia="Times New Roman" w:hAnsi="Arial" w:cs="Arial"/>
          <w:b/>
          <w:iCs/>
          <w:u w:val="single"/>
          <w:lang w:eastAsia="pl-PL"/>
        </w:rPr>
        <w:t xml:space="preserve">UWAGA: </w:t>
      </w:r>
    </w:p>
    <w:p w14:paraId="7F3BFB29" w14:textId="77777777" w:rsidR="00044599" w:rsidRPr="00044599" w:rsidRDefault="00044599" w:rsidP="00044599">
      <w:pPr>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Niniejsza Specyfikacja Istotnych Warunków Zamówienia, zwana dalej w skrócie </w:t>
      </w:r>
      <w:r w:rsidRPr="00044599">
        <w:rPr>
          <w:rFonts w:ascii="Arial" w:eastAsia="Times New Roman" w:hAnsi="Arial" w:cs="Arial"/>
          <w:b/>
          <w:lang w:eastAsia="pl-PL"/>
        </w:rPr>
        <w:t>SIWZ</w:t>
      </w:r>
      <w:r w:rsidRPr="00044599">
        <w:rPr>
          <w:rFonts w:ascii="Arial" w:eastAsia="Times New Roman" w:hAnsi="Arial" w:cs="Arial"/>
          <w:lang w:eastAsia="pl-PL"/>
        </w:rPr>
        <w:t xml:space="preserve">, składa się z następujących części: </w:t>
      </w:r>
    </w:p>
    <w:p w14:paraId="3B1F493C" w14:textId="77777777" w:rsidR="00044599" w:rsidRPr="00044599" w:rsidRDefault="00044599" w:rsidP="00044599">
      <w:pPr>
        <w:spacing w:before="120" w:after="120" w:line="240" w:lineRule="auto"/>
        <w:ind w:left="181"/>
        <w:rPr>
          <w:rFonts w:ascii="Arial" w:eastAsia="Times New Roman" w:hAnsi="Arial" w:cs="Arial"/>
          <w:lang w:eastAsia="pl-PL"/>
        </w:rPr>
      </w:pPr>
      <w:r w:rsidRPr="00044599">
        <w:rPr>
          <w:rFonts w:ascii="Arial" w:eastAsia="Times New Roman" w:hAnsi="Arial" w:cs="Arial"/>
          <w:b/>
          <w:lang w:eastAsia="pl-PL"/>
        </w:rPr>
        <w:t>Część I</w:t>
      </w:r>
      <w:r w:rsidRPr="00044599">
        <w:rPr>
          <w:rFonts w:ascii="Arial" w:eastAsia="Times New Roman" w:hAnsi="Arial" w:cs="Arial"/>
          <w:lang w:eastAsia="pl-PL"/>
        </w:rPr>
        <w:t xml:space="preserve"> :</w:t>
      </w:r>
      <w:r w:rsidRPr="00044599">
        <w:rPr>
          <w:rFonts w:ascii="Arial" w:eastAsia="Times New Roman" w:hAnsi="Arial" w:cs="Arial"/>
          <w:lang w:eastAsia="pl-PL"/>
        </w:rPr>
        <w:tab/>
        <w:t xml:space="preserve">Informacja dla Wykonawców wraz z załącznikami;  </w:t>
      </w:r>
    </w:p>
    <w:p w14:paraId="3A4947A8" w14:textId="77777777" w:rsidR="00044599" w:rsidRPr="00044599" w:rsidRDefault="00044599" w:rsidP="00044599">
      <w:pPr>
        <w:spacing w:before="120" w:after="120" w:line="240" w:lineRule="auto"/>
        <w:ind w:left="180"/>
        <w:rPr>
          <w:rFonts w:ascii="Arial" w:eastAsia="Times New Roman" w:hAnsi="Arial" w:cs="Arial"/>
          <w:lang w:eastAsia="pl-PL"/>
        </w:rPr>
      </w:pPr>
      <w:r w:rsidRPr="00044599">
        <w:rPr>
          <w:rFonts w:ascii="Arial" w:eastAsia="Times New Roman" w:hAnsi="Arial" w:cs="Arial"/>
          <w:b/>
          <w:lang w:eastAsia="pl-PL"/>
        </w:rPr>
        <w:t>Część II</w:t>
      </w:r>
      <w:r w:rsidRPr="00044599">
        <w:rPr>
          <w:rFonts w:ascii="Arial" w:eastAsia="Times New Roman" w:hAnsi="Arial" w:cs="Arial"/>
          <w:lang w:eastAsia="pl-PL"/>
        </w:rPr>
        <w:t>:</w:t>
      </w:r>
      <w:r w:rsidRPr="00044599">
        <w:rPr>
          <w:rFonts w:ascii="Arial" w:eastAsia="Times New Roman" w:hAnsi="Arial" w:cs="Arial"/>
          <w:lang w:eastAsia="pl-PL"/>
        </w:rPr>
        <w:tab/>
        <w:t>Projekt umowy;</w:t>
      </w:r>
    </w:p>
    <w:p w14:paraId="284ECF1A" w14:textId="77777777" w:rsidR="00044599" w:rsidRPr="00044599" w:rsidRDefault="00044599" w:rsidP="00044599">
      <w:pPr>
        <w:spacing w:before="120" w:after="120" w:line="240" w:lineRule="auto"/>
        <w:ind w:left="180"/>
        <w:rPr>
          <w:rFonts w:ascii="Arial" w:eastAsia="Times New Roman" w:hAnsi="Arial" w:cs="Arial"/>
          <w:lang w:eastAsia="pl-PL"/>
        </w:rPr>
      </w:pPr>
      <w:r w:rsidRPr="00044599">
        <w:rPr>
          <w:rFonts w:ascii="Arial" w:eastAsia="Times New Roman" w:hAnsi="Arial" w:cs="Arial"/>
          <w:b/>
          <w:lang w:eastAsia="pl-PL"/>
        </w:rPr>
        <w:t>Część</w:t>
      </w:r>
      <w:r w:rsidRPr="00044599">
        <w:rPr>
          <w:rFonts w:ascii="Arial" w:eastAsia="Times New Roman" w:hAnsi="Arial" w:cs="Arial"/>
          <w:lang w:eastAsia="pl-PL"/>
        </w:rPr>
        <w:t xml:space="preserve"> </w:t>
      </w:r>
      <w:r w:rsidRPr="00044599">
        <w:rPr>
          <w:rFonts w:ascii="Arial" w:eastAsia="Times New Roman" w:hAnsi="Arial" w:cs="Arial"/>
          <w:b/>
          <w:lang w:eastAsia="pl-PL"/>
        </w:rPr>
        <w:t>III</w:t>
      </w:r>
      <w:r w:rsidRPr="00044599">
        <w:rPr>
          <w:rFonts w:ascii="Arial" w:eastAsia="Times New Roman" w:hAnsi="Arial" w:cs="Arial"/>
          <w:lang w:eastAsia="pl-PL"/>
        </w:rPr>
        <w:t>:</w:t>
      </w:r>
      <w:r w:rsidRPr="00044599">
        <w:rPr>
          <w:rFonts w:ascii="Arial" w:eastAsia="Times New Roman" w:hAnsi="Arial" w:cs="Arial"/>
          <w:lang w:eastAsia="pl-PL"/>
        </w:rPr>
        <w:tab/>
        <w:t>Opis przedmiotu zamówienia.</w:t>
      </w:r>
    </w:p>
    <w:p w14:paraId="726BCE77" w14:textId="77777777" w:rsidR="00044599" w:rsidRPr="00044599" w:rsidRDefault="00044599" w:rsidP="00044599">
      <w:pPr>
        <w:spacing w:before="120" w:after="120" w:line="240" w:lineRule="auto"/>
        <w:ind w:left="180"/>
        <w:jc w:val="right"/>
        <w:rPr>
          <w:rFonts w:ascii="Arial" w:eastAsia="Times New Roman" w:hAnsi="Arial" w:cs="Arial"/>
          <w:i/>
          <w:iCs/>
          <w:lang w:eastAsia="pl-PL"/>
        </w:rPr>
      </w:pPr>
      <w:r w:rsidRPr="00044599">
        <w:rPr>
          <w:rFonts w:ascii="Arial" w:eastAsia="Times New Roman" w:hAnsi="Arial" w:cs="Arial"/>
          <w:b/>
          <w:lang w:eastAsia="pl-PL"/>
        </w:rPr>
        <w:br w:type="page"/>
      </w:r>
      <w:r w:rsidRPr="00044599">
        <w:rPr>
          <w:rFonts w:ascii="Arial" w:eastAsia="Times New Roman" w:hAnsi="Arial" w:cs="Arial"/>
          <w:i/>
          <w:iCs/>
          <w:lang w:eastAsia="pl-PL"/>
        </w:rPr>
        <w:lastRenderedPageBreak/>
        <w:t xml:space="preserve">Załącznik </w:t>
      </w:r>
      <w:r w:rsidRPr="00044599">
        <w:rPr>
          <w:rFonts w:ascii="Arial" w:eastAsia="Times New Roman" w:hAnsi="Arial" w:cs="Arial"/>
          <w:b/>
          <w:i/>
          <w:iCs/>
          <w:lang w:eastAsia="pl-PL"/>
        </w:rPr>
        <w:t xml:space="preserve">nr 1 </w:t>
      </w:r>
      <w:r w:rsidRPr="00044599">
        <w:rPr>
          <w:rFonts w:ascii="Arial" w:eastAsia="Times New Roman" w:hAnsi="Arial" w:cs="Arial"/>
          <w:i/>
          <w:iCs/>
          <w:lang w:eastAsia="pl-PL"/>
        </w:rPr>
        <w:t>do SIWZ</w:t>
      </w:r>
    </w:p>
    <w:p w14:paraId="2CDCAA03" w14:textId="77777777" w:rsidR="00044599" w:rsidRPr="00044599" w:rsidRDefault="00044599" w:rsidP="00044599">
      <w:pPr>
        <w:keepNext/>
        <w:spacing w:before="120" w:after="120" w:line="240" w:lineRule="auto"/>
        <w:jc w:val="center"/>
        <w:outlineLvl w:val="0"/>
        <w:rPr>
          <w:rFonts w:ascii="Arial" w:eastAsia="Times New Roman" w:hAnsi="Arial" w:cs="Arial"/>
          <w:b/>
          <w:bCs/>
          <w:sz w:val="24"/>
          <w:szCs w:val="24"/>
          <w:lang w:eastAsia="pl-PL"/>
        </w:rPr>
      </w:pPr>
      <w:bookmarkStart w:id="54" w:name="_Toc412451409"/>
      <w:r w:rsidRPr="00044599">
        <w:rPr>
          <w:rFonts w:ascii="Arial" w:eastAsia="Times New Roman" w:hAnsi="Arial" w:cs="Arial"/>
          <w:b/>
          <w:bCs/>
          <w:sz w:val="24"/>
          <w:szCs w:val="24"/>
          <w:lang w:eastAsia="pl-PL"/>
        </w:rPr>
        <w:t>Formularz oferty</w:t>
      </w:r>
      <w:bookmarkEnd w:id="54"/>
    </w:p>
    <w:p w14:paraId="2872F574" w14:textId="77777777" w:rsidR="00044599" w:rsidRPr="00044599" w:rsidRDefault="00044599" w:rsidP="00044599">
      <w:pPr>
        <w:spacing w:before="120" w:after="120" w:line="240" w:lineRule="auto"/>
        <w:jc w:val="right"/>
        <w:rPr>
          <w:rFonts w:ascii="Arial" w:eastAsia="Times New Roman" w:hAnsi="Arial" w:cs="Arial"/>
          <w:lang w:eastAsia="pl-PL"/>
        </w:rPr>
      </w:pPr>
      <w:r w:rsidRPr="00044599">
        <w:rPr>
          <w:rFonts w:ascii="Arial" w:eastAsia="Times New Roman" w:hAnsi="Arial" w:cs="Arial"/>
          <w:lang w:eastAsia="pl-PL"/>
        </w:rPr>
        <w:t xml:space="preserve">………………………………..dnia ………..……….. </w:t>
      </w:r>
      <w:r w:rsidRPr="00044599">
        <w:rPr>
          <w:rFonts w:ascii="Arial" w:eastAsia="Times New Roman" w:hAnsi="Arial" w:cs="Arial"/>
          <w:b/>
          <w:lang w:eastAsia="pl-PL"/>
        </w:rPr>
        <w:t>2019 r.</w:t>
      </w:r>
    </w:p>
    <w:p w14:paraId="5D3F3E1A"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pełna nazwa Wykonawcy</w:t>
      </w:r>
    </w:p>
    <w:p w14:paraId="5E3E58EA"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w:t>
      </w:r>
    </w:p>
    <w:p w14:paraId="18E5F150"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w:t>
      </w:r>
    </w:p>
    <w:p w14:paraId="4867378B"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adres siedziby Wykonawcy</w:t>
      </w:r>
    </w:p>
    <w:p w14:paraId="3ACAB327"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kod …………………………..……………</w:t>
      </w:r>
    </w:p>
    <w:p w14:paraId="0D47A8FA"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ulica…....................................................</w:t>
      </w:r>
    </w:p>
    <w:p w14:paraId="112A2F14"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miasto…………………………..…………</w:t>
      </w:r>
    </w:p>
    <w:p w14:paraId="1A5CC4D8"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województwo  …………………..……….</w:t>
      </w:r>
    </w:p>
    <w:p w14:paraId="73F85D3F"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Nr NIP …................................................</w:t>
      </w:r>
    </w:p>
    <w:p w14:paraId="1A1E1E5E"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Nr  REGON…………………..…..………</w:t>
      </w:r>
    </w:p>
    <w:p w14:paraId="107FC5F5"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Nr konta bankowego</w:t>
      </w:r>
    </w:p>
    <w:p w14:paraId="10D9F843"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w:t>
      </w:r>
    </w:p>
    <w:p w14:paraId="1515D4EB"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nr telefonu …..........................................</w:t>
      </w:r>
    </w:p>
    <w:p w14:paraId="01960627"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e-mail: …………………………………….</w:t>
      </w:r>
    </w:p>
    <w:p w14:paraId="7376C448"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Adres do korespondencji (podać jeśli</w:t>
      </w:r>
      <w:r w:rsidRPr="00044599">
        <w:rPr>
          <w:rFonts w:ascii="Arial" w:eastAsia="Times New Roman" w:hAnsi="Arial" w:cs="Arial"/>
          <w:lang w:eastAsia="pl-PL"/>
        </w:rPr>
        <w:br/>
        <w:t>jest inny niż adres siedziby Wykonawcy)</w:t>
      </w:r>
      <w:r w:rsidRPr="00044599">
        <w:rPr>
          <w:rFonts w:ascii="Arial" w:eastAsia="Times New Roman" w:hAnsi="Arial" w:cs="Arial"/>
          <w:lang w:eastAsia="pl-PL"/>
        </w:rPr>
        <w:br/>
        <w:t>……………………………………………..</w:t>
      </w:r>
      <w:r w:rsidRPr="00044599">
        <w:rPr>
          <w:rFonts w:ascii="Arial" w:eastAsia="Times New Roman" w:hAnsi="Arial" w:cs="Arial"/>
          <w:lang w:eastAsia="pl-PL"/>
        </w:rPr>
        <w:br/>
        <w:t>……………………………………………..</w:t>
      </w:r>
    </w:p>
    <w:p w14:paraId="2E54EE40"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Wykonawca jest mikro, małym lub średnim przedsiębiorstwem TAK/NIE*</w:t>
      </w:r>
    </w:p>
    <w:p w14:paraId="0B44E871" w14:textId="77777777" w:rsidR="00044599" w:rsidRPr="00044599" w:rsidRDefault="00044599" w:rsidP="00044599">
      <w:pPr>
        <w:spacing w:after="0" w:line="240" w:lineRule="auto"/>
        <w:rPr>
          <w:rFonts w:ascii="Arial" w:eastAsia="Times New Roman" w:hAnsi="Arial" w:cs="Arial"/>
          <w:lang w:eastAsia="pl-PL"/>
        </w:rPr>
      </w:pPr>
    </w:p>
    <w:p w14:paraId="6D95ECB2" w14:textId="77777777" w:rsidR="00044599" w:rsidRPr="00044599" w:rsidRDefault="00044599" w:rsidP="00044599">
      <w:pPr>
        <w:spacing w:before="120" w:after="120" w:line="240" w:lineRule="auto"/>
        <w:ind w:left="5580"/>
        <w:rPr>
          <w:rFonts w:ascii="Arial" w:eastAsia="Times New Roman" w:hAnsi="Arial" w:cs="Arial"/>
          <w:b/>
          <w:bCs/>
          <w:sz w:val="24"/>
          <w:szCs w:val="24"/>
          <w:lang w:eastAsia="pl-PL"/>
        </w:rPr>
      </w:pPr>
      <w:r w:rsidRPr="00044599">
        <w:rPr>
          <w:rFonts w:ascii="Arial" w:eastAsia="Times New Roman" w:hAnsi="Arial" w:cs="Arial"/>
          <w:b/>
          <w:bCs/>
          <w:sz w:val="24"/>
          <w:szCs w:val="24"/>
          <w:lang w:eastAsia="pl-PL"/>
        </w:rPr>
        <w:t xml:space="preserve">Gmina Miasto Kołobrzeg </w:t>
      </w:r>
    </w:p>
    <w:p w14:paraId="2BA66AF7" w14:textId="77777777" w:rsidR="00044599" w:rsidRPr="00044599" w:rsidRDefault="00044599" w:rsidP="00044599">
      <w:pPr>
        <w:spacing w:before="120" w:after="120" w:line="240" w:lineRule="auto"/>
        <w:ind w:left="5580"/>
        <w:rPr>
          <w:rFonts w:ascii="Arial" w:eastAsia="Times New Roman" w:hAnsi="Arial" w:cs="Arial"/>
          <w:b/>
          <w:sz w:val="24"/>
          <w:szCs w:val="24"/>
          <w:lang w:eastAsia="pl-PL"/>
        </w:rPr>
      </w:pPr>
      <w:r w:rsidRPr="00044599">
        <w:rPr>
          <w:rFonts w:ascii="Arial" w:eastAsia="Times New Roman" w:hAnsi="Arial" w:cs="Arial"/>
          <w:b/>
          <w:sz w:val="24"/>
          <w:szCs w:val="24"/>
          <w:lang w:eastAsia="pl-PL"/>
        </w:rPr>
        <w:t>ul. Ratuszowa 13</w:t>
      </w:r>
    </w:p>
    <w:p w14:paraId="2A625AC7" w14:textId="77777777" w:rsidR="00044599" w:rsidRPr="00044599" w:rsidRDefault="00044599" w:rsidP="00044599">
      <w:pPr>
        <w:suppressAutoHyphens/>
        <w:spacing w:before="120" w:after="120" w:line="240" w:lineRule="auto"/>
        <w:ind w:left="5580"/>
        <w:rPr>
          <w:rFonts w:ascii="Arial" w:eastAsia="Times New Roman" w:hAnsi="Arial" w:cs="Arial"/>
          <w:b/>
          <w:bCs/>
          <w:lang w:eastAsia="ar-SA"/>
        </w:rPr>
      </w:pPr>
      <w:r w:rsidRPr="00044599">
        <w:rPr>
          <w:rFonts w:ascii="Arial" w:eastAsia="Times New Roman" w:hAnsi="Arial" w:cs="Arial"/>
          <w:b/>
          <w:bCs/>
          <w:sz w:val="24"/>
          <w:szCs w:val="24"/>
          <w:lang w:eastAsia="ar-SA"/>
        </w:rPr>
        <w:t>78-100 Kołobrzeg</w:t>
      </w:r>
      <w:bookmarkStart w:id="55" w:name="_Toc251758230"/>
      <w:bookmarkStart w:id="56" w:name="_Toc254173112"/>
      <w:bookmarkStart w:id="57" w:name="_Toc254173323"/>
    </w:p>
    <w:p w14:paraId="1A413DFE" w14:textId="77777777" w:rsidR="00044599" w:rsidRPr="00044599" w:rsidRDefault="00044599" w:rsidP="00044599">
      <w:pPr>
        <w:spacing w:before="120" w:after="120" w:line="240" w:lineRule="auto"/>
        <w:jc w:val="center"/>
        <w:rPr>
          <w:rFonts w:ascii="Arial" w:eastAsia="Times New Roman" w:hAnsi="Arial" w:cs="Times New Roman"/>
          <w:b/>
          <w:sz w:val="24"/>
          <w:szCs w:val="24"/>
          <w:lang w:eastAsia="pl-PL"/>
        </w:rPr>
      </w:pPr>
      <w:r w:rsidRPr="00044599">
        <w:rPr>
          <w:rFonts w:ascii="Arial" w:eastAsia="Times New Roman" w:hAnsi="Arial" w:cs="Times New Roman"/>
          <w:b/>
          <w:sz w:val="24"/>
          <w:szCs w:val="24"/>
          <w:lang w:eastAsia="pl-PL"/>
        </w:rPr>
        <w:t>OFERTA</w:t>
      </w:r>
      <w:bookmarkEnd w:id="55"/>
      <w:bookmarkEnd w:id="56"/>
      <w:bookmarkEnd w:id="57"/>
    </w:p>
    <w:p w14:paraId="53F3E781" w14:textId="77777777" w:rsidR="00044599" w:rsidRPr="00044599" w:rsidRDefault="00044599" w:rsidP="00044599">
      <w:pPr>
        <w:spacing w:after="0" w:line="240" w:lineRule="auto"/>
        <w:jc w:val="center"/>
        <w:rPr>
          <w:rFonts w:ascii="Arial" w:eastAsia="Times New Roman" w:hAnsi="Arial" w:cs="Arial"/>
          <w:lang w:eastAsia="pl-PL"/>
        </w:rPr>
      </w:pPr>
      <w:r w:rsidRPr="00044599">
        <w:rPr>
          <w:rFonts w:ascii="Arial" w:eastAsia="Times New Roman" w:hAnsi="Arial" w:cs="Arial"/>
          <w:lang w:eastAsia="pl-PL"/>
        </w:rPr>
        <w:t xml:space="preserve">Nawiązując do ogłoszenia o przetargu nieograniczonym na wykonanie usług: </w:t>
      </w:r>
    </w:p>
    <w:p w14:paraId="4F051C79" w14:textId="77777777" w:rsidR="00044599" w:rsidRPr="00044599" w:rsidRDefault="00044599" w:rsidP="00044599">
      <w:pPr>
        <w:spacing w:after="0" w:line="240" w:lineRule="auto"/>
        <w:jc w:val="center"/>
        <w:rPr>
          <w:rFonts w:ascii="Arial" w:eastAsia="Times New Roman" w:hAnsi="Arial" w:cs="Times New Roman"/>
          <w:b/>
          <w:sz w:val="20"/>
          <w:szCs w:val="20"/>
          <w:lang w:eastAsia="pl-PL"/>
        </w:rPr>
      </w:pPr>
    </w:p>
    <w:p w14:paraId="12223B48" w14:textId="77777777" w:rsidR="00044599" w:rsidRPr="00044599" w:rsidRDefault="00044599" w:rsidP="00044599">
      <w:pPr>
        <w:autoSpaceDE w:val="0"/>
        <w:autoSpaceDN w:val="0"/>
        <w:spacing w:before="120" w:after="120" w:line="240" w:lineRule="auto"/>
        <w:jc w:val="center"/>
        <w:rPr>
          <w:rFonts w:ascii="Arial" w:eastAsia="Times New Roman" w:hAnsi="Arial" w:cs="Arial"/>
          <w:b/>
          <w:sz w:val="20"/>
          <w:szCs w:val="20"/>
          <w:lang w:eastAsia="pl-PL"/>
        </w:rPr>
      </w:pPr>
      <w:r w:rsidRPr="00044599">
        <w:rPr>
          <w:rFonts w:ascii="Arial" w:eastAsia="Times New Roman" w:hAnsi="Arial" w:cs="Times New Roman"/>
          <w:b/>
          <w:sz w:val="20"/>
          <w:szCs w:val="20"/>
          <w:lang w:eastAsia="pl-PL"/>
        </w:rPr>
        <w:t xml:space="preserve">„Odbiór i </w:t>
      </w:r>
      <w:r w:rsidRPr="00044599">
        <w:rPr>
          <w:rFonts w:ascii="Arial" w:eastAsia="Times New Roman" w:hAnsi="Arial" w:cs="Arial"/>
          <w:b/>
          <w:sz w:val="20"/>
          <w:szCs w:val="20"/>
          <w:lang w:eastAsia="pl-PL"/>
        </w:rPr>
        <w:t>zagospodarowanie odpadów gromadzonych w pojemnikach podziemnych</w:t>
      </w:r>
      <w:r w:rsidRPr="00044599">
        <w:rPr>
          <w:rFonts w:ascii="Arial" w:eastAsia="Times New Roman" w:hAnsi="Arial" w:cs="Times New Roman"/>
          <w:b/>
          <w:sz w:val="20"/>
          <w:szCs w:val="20"/>
          <w:lang w:eastAsia="pl-PL"/>
        </w:rPr>
        <w:t xml:space="preserve"> </w:t>
      </w:r>
      <w:r w:rsidRPr="00044599">
        <w:rPr>
          <w:rFonts w:ascii="Arial" w:eastAsia="Times New Roman" w:hAnsi="Arial" w:cs="Arial"/>
          <w:b/>
          <w:sz w:val="20"/>
          <w:szCs w:val="20"/>
          <w:lang w:eastAsia="pl-PL"/>
        </w:rPr>
        <w:t>położonych na obszarze</w:t>
      </w:r>
      <w:r w:rsidRPr="00044599">
        <w:rPr>
          <w:rFonts w:ascii="Arial" w:eastAsia="Times New Roman" w:hAnsi="Arial" w:cs="Times New Roman"/>
          <w:b/>
          <w:sz w:val="20"/>
          <w:szCs w:val="20"/>
          <w:lang w:eastAsia="pl-PL"/>
        </w:rPr>
        <w:t xml:space="preserve"> Gminy Miasto Kołobrzeg</w:t>
      </w:r>
      <w:r w:rsidRPr="00044599">
        <w:rPr>
          <w:rFonts w:ascii="Arial" w:eastAsia="Times New Roman" w:hAnsi="Arial" w:cs="Times New Roman"/>
          <w:sz w:val="20"/>
          <w:szCs w:val="20"/>
          <w:lang w:eastAsia="pl-PL"/>
        </w:rPr>
        <w:t>”</w:t>
      </w:r>
    </w:p>
    <w:p w14:paraId="4648ED28" w14:textId="77777777" w:rsidR="00044599" w:rsidRPr="00044599" w:rsidRDefault="00044599" w:rsidP="00044599">
      <w:pPr>
        <w:tabs>
          <w:tab w:val="left" w:pos="709"/>
        </w:tabs>
        <w:spacing w:before="120" w:after="120" w:line="240" w:lineRule="auto"/>
        <w:jc w:val="both"/>
        <w:rPr>
          <w:rFonts w:ascii="Arial" w:eastAsia="Times New Roman" w:hAnsi="Arial" w:cs="Arial"/>
          <w:bCs/>
          <w:lang w:eastAsia="pl-PL"/>
        </w:rPr>
      </w:pPr>
      <w:r w:rsidRPr="00044599">
        <w:rPr>
          <w:rFonts w:ascii="Arial" w:eastAsia="Times New Roman" w:hAnsi="Arial" w:cs="Arial"/>
          <w:bCs/>
          <w:lang w:eastAsia="pl-PL"/>
        </w:rPr>
        <w:t>Oferujemy:</w:t>
      </w:r>
    </w:p>
    <w:p w14:paraId="76BEF39D" w14:textId="2062CCF3" w:rsidR="00B84ACE" w:rsidRPr="00345945" w:rsidRDefault="00044599" w:rsidP="00B84ACE">
      <w:pPr>
        <w:numPr>
          <w:ilvl w:val="0"/>
          <w:numId w:val="63"/>
        </w:numPr>
        <w:spacing w:before="120" w:after="120" w:line="240" w:lineRule="auto"/>
        <w:ind w:left="284" w:hanging="284"/>
        <w:contextualSpacing/>
        <w:jc w:val="both"/>
        <w:rPr>
          <w:rFonts w:ascii="Arial" w:eastAsia="Times New Roman" w:hAnsi="Arial" w:cs="Arial"/>
          <w:lang w:eastAsia="pl-PL"/>
        </w:rPr>
      </w:pPr>
      <w:r w:rsidRPr="00044599">
        <w:rPr>
          <w:rFonts w:ascii="Arial" w:eastAsia="Times New Roman" w:hAnsi="Arial" w:cs="Arial"/>
          <w:lang w:eastAsia="pl-PL"/>
        </w:rPr>
        <w:t xml:space="preserve">Wykonanie przedmiotu zamówienia określonego w specyfikacji istotnych warunków zamówienia, opisie przedmiotu zamówienia, projekcie umowy, tj. „Odbiór                         </w:t>
      </w:r>
      <w:r w:rsidR="003122E9">
        <w:rPr>
          <w:rFonts w:ascii="Arial" w:eastAsia="Times New Roman" w:hAnsi="Arial" w:cs="Arial"/>
          <w:lang w:eastAsia="pl-PL"/>
        </w:rPr>
        <w:t xml:space="preserve">                                                          </w:t>
      </w:r>
      <w:r w:rsidRPr="00044599">
        <w:rPr>
          <w:rFonts w:ascii="Arial" w:eastAsia="Times New Roman" w:hAnsi="Arial" w:cs="Arial"/>
          <w:lang w:eastAsia="pl-PL"/>
        </w:rPr>
        <w:t xml:space="preserve">   i zagospodarowanie odpadów gromadzonych w pojemnikach podziemnych położonych </w:t>
      </w:r>
      <w:r w:rsidR="003122E9">
        <w:rPr>
          <w:rFonts w:ascii="Arial" w:eastAsia="Times New Roman" w:hAnsi="Arial" w:cs="Arial"/>
          <w:lang w:eastAsia="pl-PL"/>
        </w:rPr>
        <w:t xml:space="preserve">                </w:t>
      </w:r>
      <w:r w:rsidRPr="00044599">
        <w:rPr>
          <w:rFonts w:ascii="Arial" w:eastAsia="Times New Roman" w:hAnsi="Arial" w:cs="Arial"/>
          <w:lang w:eastAsia="pl-PL"/>
        </w:rPr>
        <w:t>na obszarze Gminy Miasto Kołobrzeg” za wynagrodzeniem wynikającym z Formularza cenowego, w cenie: ………..…….………….…………..</w:t>
      </w:r>
      <w:r w:rsidR="003122E9">
        <w:rPr>
          <w:rFonts w:ascii="Arial" w:eastAsia="Times New Roman" w:hAnsi="Arial" w:cs="Arial"/>
          <w:b/>
          <w:lang w:eastAsia="pl-PL"/>
        </w:rPr>
        <w:t xml:space="preserve">zł (netto)     </w:t>
      </w:r>
      <w:r w:rsidRPr="00044599">
        <w:rPr>
          <w:rFonts w:ascii="Arial" w:eastAsia="Times New Roman" w:hAnsi="Arial" w:cs="Arial"/>
          <w:b/>
          <w:lang w:eastAsia="pl-PL"/>
        </w:rPr>
        <w:t xml:space="preserve">  </w:t>
      </w:r>
      <w:r w:rsidR="003122E9">
        <w:rPr>
          <w:rFonts w:ascii="Arial" w:eastAsia="Times New Roman" w:hAnsi="Arial" w:cs="Arial"/>
          <w:lang w:eastAsia="pl-PL"/>
        </w:rPr>
        <w:t xml:space="preserve">+ …....% podatku VAT, tj. </w:t>
      </w:r>
      <w:r w:rsidR="003122E9">
        <w:rPr>
          <w:rFonts w:ascii="Arial" w:eastAsia="Times New Roman" w:hAnsi="Arial" w:cs="Arial"/>
          <w:b/>
          <w:lang w:eastAsia="pl-PL"/>
        </w:rPr>
        <w:t>ogółe</w:t>
      </w:r>
      <w:r w:rsidR="007C2B1F">
        <w:rPr>
          <w:rFonts w:ascii="Arial" w:eastAsia="Times New Roman" w:hAnsi="Arial" w:cs="Arial"/>
          <w:b/>
          <w:lang w:eastAsia="pl-PL"/>
        </w:rPr>
        <w:t>m</w:t>
      </w:r>
      <w:r w:rsidRPr="00044599">
        <w:rPr>
          <w:rFonts w:ascii="Arial" w:eastAsia="Times New Roman" w:hAnsi="Arial" w:cs="Arial"/>
          <w:lang w:eastAsia="pl-PL"/>
        </w:rPr>
        <w:t>…....……….</w:t>
      </w:r>
      <w:r w:rsidRPr="00044599">
        <w:rPr>
          <w:rFonts w:ascii="Arial" w:eastAsia="Times New Roman" w:hAnsi="Arial" w:cs="Arial"/>
          <w:b/>
          <w:lang w:eastAsia="pl-PL"/>
        </w:rPr>
        <w:t>zł brutto</w:t>
      </w:r>
      <w:r w:rsidRPr="00044599">
        <w:rPr>
          <w:rFonts w:ascii="Arial" w:eastAsia="Times New Roman" w:hAnsi="Arial" w:cs="Arial"/>
          <w:lang w:eastAsia="pl-PL"/>
        </w:rPr>
        <w:t>. (Słownie zł</w:t>
      </w:r>
      <w:r w:rsidRPr="00345945">
        <w:rPr>
          <w:rFonts w:ascii="Arial" w:eastAsia="Times New Roman" w:hAnsi="Arial" w:cs="Arial"/>
          <w:lang w:eastAsia="pl-PL"/>
        </w:rPr>
        <w:t>:………………………………………………………….…………………………………………………………………………………………………………………………………………………</w:t>
      </w:r>
    </w:p>
    <w:p w14:paraId="1694D74E" w14:textId="08FF35C7" w:rsidR="00B84ACE" w:rsidRPr="00345945" w:rsidRDefault="00044599" w:rsidP="00B84ACE">
      <w:pPr>
        <w:numPr>
          <w:ilvl w:val="0"/>
          <w:numId w:val="63"/>
        </w:numPr>
        <w:spacing w:before="120" w:after="120" w:line="240" w:lineRule="auto"/>
        <w:ind w:left="284" w:hanging="284"/>
        <w:contextualSpacing/>
        <w:jc w:val="both"/>
        <w:rPr>
          <w:rFonts w:ascii="Arial" w:eastAsia="Times New Roman" w:hAnsi="Arial" w:cs="Arial"/>
          <w:lang w:eastAsia="pl-PL"/>
        </w:rPr>
      </w:pPr>
      <w:r w:rsidRPr="00345945">
        <w:rPr>
          <w:rFonts w:ascii="Arial" w:eastAsia="Times New Roman" w:hAnsi="Arial" w:cs="Arial"/>
          <w:lang w:eastAsia="pl-PL"/>
        </w:rPr>
        <w:t>Deklarujemy wykonanie przedmiotu zamówienia w terminie od dni</w:t>
      </w:r>
      <w:r w:rsidR="00230C2C" w:rsidRPr="00345945">
        <w:rPr>
          <w:rFonts w:ascii="Arial" w:eastAsia="Times New Roman" w:hAnsi="Arial" w:cs="Arial"/>
          <w:lang w:eastAsia="pl-PL"/>
        </w:rPr>
        <w:t xml:space="preserve">a </w:t>
      </w:r>
      <w:r w:rsidR="00802C17" w:rsidRPr="00D917CC">
        <w:rPr>
          <w:rFonts w:ascii="Arial" w:eastAsia="Times New Roman" w:hAnsi="Arial" w:cs="Arial"/>
          <w:lang w:eastAsia="pl-PL"/>
        </w:rPr>
        <w:t xml:space="preserve">zawarcia </w:t>
      </w:r>
      <w:r w:rsidR="00230C2C" w:rsidRPr="00D917CC">
        <w:rPr>
          <w:rFonts w:ascii="Arial" w:eastAsia="Times New Roman" w:hAnsi="Arial" w:cs="Arial"/>
          <w:lang w:eastAsia="pl-PL"/>
        </w:rPr>
        <w:t xml:space="preserve">umowy </w:t>
      </w:r>
      <w:r w:rsidR="00230C2C" w:rsidRPr="00345945">
        <w:rPr>
          <w:rFonts w:ascii="Arial" w:eastAsia="Times New Roman" w:hAnsi="Arial" w:cs="Arial"/>
          <w:lang w:eastAsia="pl-PL"/>
        </w:rPr>
        <w:t>do 31.12.2020</w:t>
      </w:r>
      <w:r w:rsidRPr="00345945">
        <w:rPr>
          <w:rFonts w:ascii="Arial" w:eastAsia="Times New Roman" w:hAnsi="Arial" w:cs="Arial"/>
          <w:lang w:eastAsia="pl-PL"/>
        </w:rPr>
        <w:t xml:space="preserve"> r. </w:t>
      </w:r>
    </w:p>
    <w:p w14:paraId="67149C2E" w14:textId="77777777" w:rsidR="00B84ACE" w:rsidRPr="00345945" w:rsidRDefault="00B84ACE" w:rsidP="00B84ACE">
      <w:pPr>
        <w:numPr>
          <w:ilvl w:val="0"/>
          <w:numId w:val="63"/>
        </w:numPr>
        <w:spacing w:before="120" w:after="120" w:line="240" w:lineRule="auto"/>
        <w:ind w:left="284" w:hanging="284"/>
        <w:contextualSpacing/>
        <w:jc w:val="both"/>
        <w:rPr>
          <w:rFonts w:ascii="Arial" w:eastAsia="Times New Roman" w:hAnsi="Arial" w:cs="Arial"/>
          <w:lang w:eastAsia="pl-PL"/>
        </w:rPr>
      </w:pPr>
      <w:r w:rsidRPr="00345945">
        <w:rPr>
          <w:rFonts w:ascii="Arial" w:hAnsi="Arial" w:cs="Arial"/>
        </w:rPr>
        <w:t>Oferujemy, czas na podjęcie odpowiedniej interwencji od przyjęcia zgłoszenia dotyczącego przepełnionego pojemnika na odpady</w:t>
      </w:r>
      <w:r w:rsidRPr="00345945">
        <w:rPr>
          <w:rFonts w:ascii="Arial" w:eastAsia="Times New Roman" w:hAnsi="Arial" w:cs="Arial"/>
        </w:rPr>
        <w:t xml:space="preserve"> w ciągu najpóźniej………….dzień/dni od przyjęcia zgłoszenia.</w:t>
      </w:r>
      <w:r w:rsidR="000178DF" w:rsidRPr="00D917CC">
        <w:rPr>
          <w:rFonts w:ascii="Arial" w:eastAsia="Times New Roman" w:hAnsi="Arial" w:cs="Arial"/>
        </w:rPr>
        <w:t>**</w:t>
      </w:r>
    </w:p>
    <w:p w14:paraId="1CB8908B" w14:textId="77777777" w:rsidR="00044599" w:rsidRPr="00B84ACE" w:rsidRDefault="00044599" w:rsidP="00B84ACE">
      <w:pPr>
        <w:numPr>
          <w:ilvl w:val="0"/>
          <w:numId w:val="63"/>
        </w:numPr>
        <w:spacing w:before="120" w:after="120" w:line="240" w:lineRule="auto"/>
        <w:ind w:left="284" w:hanging="284"/>
        <w:contextualSpacing/>
        <w:jc w:val="both"/>
        <w:rPr>
          <w:rFonts w:ascii="Arial" w:eastAsia="Times New Roman" w:hAnsi="Arial" w:cs="Arial"/>
          <w:lang w:eastAsia="pl-PL"/>
        </w:rPr>
      </w:pPr>
      <w:r w:rsidRPr="00B84ACE">
        <w:rPr>
          <w:rFonts w:ascii="Arial" w:eastAsia="Times New Roman" w:hAnsi="Arial" w:cs="Arial"/>
          <w:lang w:eastAsia="pl-PL"/>
        </w:rPr>
        <w:t>Oświadczamy, że zapoznaliśmy się ze specyfikacją istotnych warunków zamówienia                             i uznajemy się za związanych określonymi w niej wymaganiami i zasadami postępowania.</w:t>
      </w:r>
    </w:p>
    <w:p w14:paraId="6F8DD353" w14:textId="77777777" w:rsidR="00044599" w:rsidRPr="00044599" w:rsidRDefault="00044599" w:rsidP="00044599">
      <w:pPr>
        <w:numPr>
          <w:ilvl w:val="0"/>
          <w:numId w:val="63"/>
        </w:numPr>
        <w:spacing w:before="120" w:after="120" w:line="240" w:lineRule="auto"/>
        <w:ind w:left="284" w:hanging="284"/>
        <w:contextualSpacing/>
        <w:jc w:val="both"/>
        <w:rPr>
          <w:rFonts w:ascii="Arial" w:eastAsia="Times New Roman" w:hAnsi="Arial" w:cs="Arial"/>
          <w:lang w:eastAsia="pl-PL"/>
        </w:rPr>
      </w:pPr>
      <w:r w:rsidRPr="00044599">
        <w:rPr>
          <w:rFonts w:ascii="Arial" w:eastAsia="Times New Roman" w:hAnsi="Arial" w:cs="Arial"/>
          <w:lang w:eastAsia="pl-PL"/>
        </w:rPr>
        <w:t>Oświadczamy, że uważamy się za związanych niniejszą ofertą na czas wskazany                      w specyfikacji istotnych warunków zamówienia.</w:t>
      </w:r>
    </w:p>
    <w:p w14:paraId="2EF10526" w14:textId="77777777" w:rsidR="00044599" w:rsidRPr="00044599" w:rsidRDefault="00044599" w:rsidP="00044599">
      <w:pPr>
        <w:tabs>
          <w:tab w:val="num" w:pos="709"/>
        </w:tabs>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    Prace objęte zamówieniem zamierzamy wykonać:</w:t>
      </w:r>
    </w:p>
    <w:p w14:paraId="6F5F4F27" w14:textId="77777777" w:rsidR="00044599" w:rsidRPr="00044599" w:rsidRDefault="00044599" w:rsidP="00044599">
      <w:pPr>
        <w:numPr>
          <w:ilvl w:val="0"/>
          <w:numId w:val="14"/>
        </w:numPr>
        <w:spacing w:before="120" w:after="120" w:line="240" w:lineRule="auto"/>
        <w:ind w:left="709"/>
        <w:contextualSpacing/>
        <w:jc w:val="both"/>
        <w:rPr>
          <w:rFonts w:ascii="Arial" w:eastAsia="Times New Roman" w:hAnsi="Arial" w:cs="Arial"/>
          <w:lang w:eastAsia="pl-PL"/>
        </w:rPr>
      </w:pPr>
      <w:r w:rsidRPr="00044599">
        <w:rPr>
          <w:rFonts w:ascii="Arial" w:eastAsia="Times New Roman" w:hAnsi="Arial" w:cs="Arial"/>
          <w:lang w:eastAsia="pl-PL"/>
        </w:rPr>
        <w:t>Sami</w:t>
      </w:r>
    </w:p>
    <w:p w14:paraId="366C8EE5" w14:textId="77777777" w:rsidR="00044599" w:rsidRPr="00044599" w:rsidRDefault="00044599" w:rsidP="00044599">
      <w:pPr>
        <w:numPr>
          <w:ilvl w:val="0"/>
          <w:numId w:val="14"/>
        </w:numPr>
        <w:spacing w:before="120" w:after="120" w:line="240" w:lineRule="auto"/>
        <w:ind w:left="709"/>
        <w:contextualSpacing/>
        <w:jc w:val="both"/>
        <w:rPr>
          <w:rFonts w:ascii="Arial" w:eastAsia="Times New Roman" w:hAnsi="Arial" w:cs="Arial"/>
          <w:lang w:eastAsia="pl-PL"/>
        </w:rPr>
      </w:pPr>
      <w:r w:rsidRPr="00044599">
        <w:rPr>
          <w:rFonts w:ascii="Arial" w:eastAsia="Times New Roman" w:hAnsi="Arial" w:cs="Arial"/>
          <w:lang w:eastAsia="pl-PL"/>
        </w:rPr>
        <w:lastRenderedPageBreak/>
        <w:t xml:space="preserve">Siłami Podwykonawcy - Część zamówienia, którą wykonywać będzie </w:t>
      </w:r>
      <w:r w:rsidRPr="00044599">
        <w:rPr>
          <w:rFonts w:ascii="Arial" w:eastAsia="Times New Roman" w:hAnsi="Arial" w:cs="Arial"/>
          <w:lang w:eastAsia="pl-PL"/>
        </w:rPr>
        <w:tab/>
        <w:t>Podwykonawca:………………………………………………………………………</w:t>
      </w:r>
      <w:r w:rsidRPr="00044599">
        <w:rPr>
          <w:rFonts w:ascii="Arial" w:eastAsia="Times New Roman" w:hAnsi="Arial" w:cs="Arial"/>
          <w:lang w:eastAsia="pl-PL"/>
        </w:rPr>
        <w:tab/>
        <w:t>nazwa firmy Podwykonawcy/ów ………………………….…………………….</w:t>
      </w:r>
    </w:p>
    <w:p w14:paraId="7DB2A740" w14:textId="77777777" w:rsidR="00044599" w:rsidRPr="00044599" w:rsidRDefault="00044599" w:rsidP="00044599">
      <w:pPr>
        <w:spacing w:before="120" w:after="120" w:line="240" w:lineRule="auto"/>
        <w:ind w:left="284" w:hanging="284"/>
        <w:contextualSpacing/>
        <w:jc w:val="both"/>
        <w:rPr>
          <w:rFonts w:ascii="Arial" w:eastAsia="Times New Roman" w:hAnsi="Arial" w:cs="Arial"/>
          <w:lang w:eastAsia="pl-PL"/>
        </w:rPr>
      </w:pPr>
      <w:r w:rsidRPr="00044599">
        <w:rPr>
          <w:rFonts w:ascii="Arial" w:eastAsia="Times New Roman" w:hAnsi="Arial" w:cs="Arial"/>
          <w:lang w:eastAsia="pl-PL"/>
        </w:rPr>
        <w:t>5. Prosimy o zwrot wadium (wniesionego w pieniądzu), na zasadach określonych w art. 46 ustawy PZP, na następujący rachunek: …...……………….......................................</w:t>
      </w:r>
    </w:p>
    <w:p w14:paraId="49C74E11" w14:textId="77777777" w:rsidR="00044599" w:rsidRPr="00044599" w:rsidRDefault="00044599" w:rsidP="00044599">
      <w:pPr>
        <w:spacing w:before="120" w:after="120" w:line="240" w:lineRule="auto"/>
        <w:ind w:left="284" w:hanging="284"/>
        <w:contextualSpacing/>
        <w:jc w:val="both"/>
        <w:rPr>
          <w:rFonts w:ascii="Arial" w:eastAsia="Times New Roman" w:hAnsi="Arial" w:cs="Arial"/>
          <w:lang w:eastAsia="pl-PL"/>
        </w:rPr>
      </w:pPr>
      <w:r w:rsidRPr="00044599">
        <w:rPr>
          <w:rFonts w:ascii="Arial" w:eastAsia="Times New Roman" w:hAnsi="Arial" w:cs="Arial"/>
          <w:lang w:eastAsia="pl-PL"/>
        </w:rPr>
        <w:t>6. 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14:paraId="7E0AB9EA" w14:textId="77777777" w:rsidR="00044599" w:rsidRPr="00044599" w:rsidRDefault="00044599" w:rsidP="00044599">
      <w:pPr>
        <w:spacing w:before="120" w:after="120" w:line="240" w:lineRule="auto"/>
        <w:ind w:left="284" w:hanging="284"/>
        <w:contextualSpacing/>
        <w:jc w:val="both"/>
        <w:rPr>
          <w:rFonts w:ascii="Arial" w:eastAsia="Times New Roman" w:hAnsi="Arial" w:cs="Arial"/>
          <w:lang w:eastAsia="pl-PL"/>
        </w:rPr>
      </w:pPr>
      <w:r w:rsidRPr="00044599">
        <w:rPr>
          <w:rFonts w:ascii="Arial" w:eastAsia="Times New Roman" w:hAnsi="Arial" w:cs="Arial"/>
          <w:lang w:eastAsia="pl-PL"/>
        </w:rPr>
        <w:t xml:space="preserve">7. Oświadczamy, że oferujemy </w:t>
      </w:r>
      <w:r w:rsidRPr="00D917CC">
        <w:rPr>
          <w:rFonts w:ascii="Arial" w:eastAsia="Times New Roman" w:hAnsi="Arial" w:cs="Arial"/>
          <w:lang w:eastAsia="pl-PL"/>
        </w:rPr>
        <w:t xml:space="preserve">Zamawiającemu </w:t>
      </w:r>
      <w:r w:rsidR="00C27911" w:rsidRPr="00D917CC">
        <w:rPr>
          <w:rFonts w:ascii="Arial" w:eastAsia="Times New Roman" w:hAnsi="Arial" w:cs="Arial"/>
          <w:lang w:eastAsia="pl-PL"/>
        </w:rPr>
        <w:t xml:space="preserve">okres płatności do </w:t>
      </w:r>
      <w:r w:rsidRPr="00D917CC">
        <w:rPr>
          <w:rFonts w:ascii="Arial" w:eastAsia="Times New Roman" w:hAnsi="Arial" w:cs="Arial"/>
          <w:lang w:eastAsia="pl-PL"/>
        </w:rPr>
        <w:t xml:space="preserve">30 dni od złożonych </w:t>
      </w:r>
      <w:r w:rsidRPr="00044599">
        <w:rPr>
          <w:rFonts w:ascii="Arial" w:eastAsia="Times New Roman" w:hAnsi="Arial" w:cs="Arial"/>
          <w:lang w:eastAsia="pl-PL"/>
        </w:rPr>
        <w:t xml:space="preserve">faktur wystawionych za zrealizowany przedmiot umowy licząc od dnia dostarczenia prawidłowo wystawionej faktury do Urzędu Miasta Kołobrzeg. </w:t>
      </w:r>
    </w:p>
    <w:p w14:paraId="7C8B3ABE" w14:textId="77777777" w:rsidR="00044599" w:rsidRPr="00044599" w:rsidRDefault="00044599" w:rsidP="00044599">
      <w:pPr>
        <w:spacing w:before="120" w:after="120" w:line="240" w:lineRule="auto"/>
        <w:ind w:left="284" w:hanging="284"/>
        <w:contextualSpacing/>
        <w:jc w:val="both"/>
        <w:rPr>
          <w:rFonts w:ascii="Arial" w:eastAsia="Times New Roman" w:hAnsi="Arial" w:cs="Arial"/>
          <w:lang w:eastAsia="pl-PL"/>
        </w:rPr>
      </w:pPr>
      <w:r w:rsidRPr="00044599">
        <w:rPr>
          <w:rFonts w:ascii="Arial" w:eastAsia="Times New Roman" w:hAnsi="Arial" w:cs="Arial"/>
          <w:lang w:eastAsia="pl-PL"/>
        </w:rPr>
        <w:t>8. Oświadczamy, że oferta zawiera informacje stanowiące tajemnicę przedsiębiorstwa               w rozumieniu przepisów o zwalczaniu nieuczciwej konkurencji. Informacje takie zawarte               są w następujących dokumentach:</w:t>
      </w:r>
    </w:p>
    <w:p w14:paraId="04598B3B" w14:textId="77777777" w:rsidR="00044599" w:rsidRPr="00044599" w:rsidRDefault="00044599" w:rsidP="00044599">
      <w:pPr>
        <w:spacing w:after="0" w:line="240" w:lineRule="auto"/>
        <w:ind w:left="709"/>
        <w:jc w:val="both"/>
        <w:rPr>
          <w:rFonts w:ascii="Arial" w:eastAsia="Times New Roman" w:hAnsi="Arial" w:cs="Arial"/>
          <w:lang w:eastAsia="pl-PL"/>
        </w:rPr>
      </w:pPr>
      <w:r w:rsidRPr="00044599">
        <w:rPr>
          <w:rFonts w:ascii="Arial" w:eastAsia="Times New Roman" w:hAnsi="Arial" w:cs="Arial"/>
          <w:lang w:eastAsia="pl-PL"/>
        </w:rPr>
        <w:t>….....................................................................................................................................</w:t>
      </w:r>
    </w:p>
    <w:p w14:paraId="7A3F01D0" w14:textId="77777777" w:rsidR="00044599" w:rsidRPr="00044599" w:rsidRDefault="00044599" w:rsidP="00044599">
      <w:pPr>
        <w:spacing w:after="0" w:line="240" w:lineRule="auto"/>
        <w:ind w:left="709" w:hanging="142"/>
        <w:jc w:val="both"/>
        <w:rPr>
          <w:rFonts w:ascii="Arial" w:eastAsia="Times New Roman" w:hAnsi="Arial" w:cs="Arial"/>
          <w:lang w:eastAsia="pl-PL"/>
        </w:rPr>
      </w:pPr>
      <w:r w:rsidRPr="00044599">
        <w:rPr>
          <w:rFonts w:ascii="Arial" w:eastAsia="Times New Roman" w:hAnsi="Arial" w:cs="Arial"/>
          <w:lang w:eastAsia="pl-PL"/>
        </w:rPr>
        <w:t>….....................................................................................................................................</w:t>
      </w:r>
    </w:p>
    <w:p w14:paraId="5E358F48" w14:textId="77777777" w:rsidR="00044599" w:rsidRPr="00044599" w:rsidRDefault="00044599" w:rsidP="00044599">
      <w:pPr>
        <w:spacing w:after="0" w:line="240" w:lineRule="auto"/>
        <w:ind w:left="284" w:hanging="284"/>
        <w:jc w:val="both"/>
        <w:rPr>
          <w:rFonts w:ascii="Arial" w:eastAsia="Times New Roman" w:hAnsi="Arial" w:cs="Arial"/>
          <w:lang w:eastAsia="pl-PL"/>
        </w:rPr>
      </w:pPr>
      <w:r w:rsidRPr="00044599">
        <w:rPr>
          <w:rFonts w:ascii="Arial" w:eastAsia="Times New Roman" w:hAnsi="Arial" w:cs="Arial"/>
          <w:lang w:eastAsia="pl-PL"/>
        </w:rPr>
        <w:t>9.</w:t>
      </w:r>
      <w:r w:rsidRPr="00044599">
        <w:rPr>
          <w:rFonts w:ascii="Arial" w:eastAsia="Times New Roman" w:hAnsi="Arial" w:cs="Arial"/>
          <w:color w:val="000000"/>
          <w:lang w:eastAsia="pl-PL"/>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7C6ADC6" w14:textId="77777777" w:rsidR="00044599" w:rsidRPr="00044599" w:rsidRDefault="00044599" w:rsidP="00044599">
      <w:pPr>
        <w:tabs>
          <w:tab w:val="num" w:pos="928"/>
        </w:tabs>
        <w:spacing w:before="120" w:after="0" w:line="240" w:lineRule="auto"/>
        <w:ind w:left="284" w:hanging="284"/>
        <w:jc w:val="both"/>
        <w:rPr>
          <w:rFonts w:ascii="Arial" w:eastAsia="Times New Roman" w:hAnsi="Arial" w:cs="Arial"/>
          <w:color w:val="000000"/>
          <w:sz w:val="16"/>
          <w:szCs w:val="16"/>
          <w:lang w:eastAsia="pl-PL"/>
        </w:rPr>
      </w:pPr>
      <w:r w:rsidRPr="00044599">
        <w:rPr>
          <w:rFonts w:ascii="Arial" w:eastAsia="Times New Roman" w:hAnsi="Arial" w:cs="Arial"/>
          <w:color w:val="000000"/>
          <w:sz w:val="18"/>
          <w:szCs w:val="18"/>
          <w:lang w:eastAsia="pl-PL"/>
        </w:rPr>
        <w:tab/>
      </w:r>
      <w:r w:rsidRPr="00044599">
        <w:rPr>
          <w:rFonts w:ascii="Arial" w:eastAsia="Times New Roman" w:hAnsi="Arial" w:cs="Arial"/>
          <w:color w:val="000000"/>
          <w:sz w:val="16"/>
          <w:szCs w:val="16"/>
          <w:lang w:eastAsia="pl-P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C055EFF" w14:textId="77777777" w:rsidR="00044599" w:rsidRPr="00044599" w:rsidRDefault="00044599" w:rsidP="00044599">
      <w:pPr>
        <w:spacing w:after="0" w:line="240" w:lineRule="auto"/>
        <w:ind w:left="284" w:hanging="284"/>
        <w:jc w:val="both"/>
        <w:rPr>
          <w:rFonts w:ascii="Arial" w:eastAsia="Times New Roman" w:hAnsi="Arial" w:cs="Arial"/>
          <w:lang w:eastAsia="pl-PL"/>
        </w:rPr>
      </w:pPr>
    </w:p>
    <w:p w14:paraId="651A1CD9" w14:textId="77777777" w:rsidR="00044599" w:rsidRPr="00044599" w:rsidRDefault="00044599" w:rsidP="00044599">
      <w:pPr>
        <w:spacing w:after="0" w:line="240" w:lineRule="auto"/>
        <w:ind w:left="284" w:hanging="284"/>
        <w:jc w:val="both"/>
        <w:rPr>
          <w:rFonts w:ascii="Arial" w:eastAsia="Times New Roman" w:hAnsi="Arial" w:cs="Arial"/>
          <w:lang w:eastAsia="pl-PL"/>
        </w:rPr>
      </w:pPr>
    </w:p>
    <w:p w14:paraId="35D1A439" w14:textId="77777777" w:rsidR="00044599" w:rsidRPr="00D917CC" w:rsidRDefault="00044599" w:rsidP="00044599">
      <w:pPr>
        <w:spacing w:before="120" w:after="120" w:line="240" w:lineRule="auto"/>
        <w:ind w:left="709" w:hanging="283"/>
        <w:jc w:val="both"/>
        <w:rPr>
          <w:rFonts w:ascii="Arial" w:eastAsia="Times New Roman" w:hAnsi="Arial" w:cs="Arial"/>
          <w:lang w:eastAsia="pl-PL"/>
        </w:rPr>
      </w:pPr>
      <w:r w:rsidRPr="00D917CC">
        <w:rPr>
          <w:rFonts w:ascii="Arial" w:eastAsia="Times New Roman" w:hAnsi="Arial" w:cs="Arial"/>
          <w:lang w:eastAsia="pl-PL"/>
        </w:rPr>
        <w:t>*) wybrać odpowiedź TAK lub NIE</w:t>
      </w:r>
    </w:p>
    <w:p w14:paraId="4695EE0E" w14:textId="77777777" w:rsidR="000178DF" w:rsidRPr="00D917CC" w:rsidRDefault="000178DF" w:rsidP="00044599">
      <w:pPr>
        <w:spacing w:before="120" w:after="120" w:line="240" w:lineRule="auto"/>
        <w:ind w:left="709" w:hanging="283"/>
        <w:jc w:val="both"/>
        <w:rPr>
          <w:rFonts w:ascii="Arial" w:eastAsia="Times New Roman" w:hAnsi="Arial" w:cs="Arial"/>
          <w:lang w:eastAsia="pl-PL"/>
        </w:rPr>
      </w:pPr>
      <w:r w:rsidRPr="00D917CC">
        <w:rPr>
          <w:rFonts w:ascii="Arial" w:eastAsia="Times New Roman" w:hAnsi="Arial" w:cs="Arial"/>
          <w:lang w:eastAsia="pl-PL"/>
        </w:rPr>
        <w:t xml:space="preserve">**) </w:t>
      </w:r>
      <w:r w:rsidRPr="00D917CC">
        <w:rPr>
          <w:rFonts w:ascii="Arial" w:eastAsia="Times New Roman" w:hAnsi="Arial" w:cs="Arial"/>
        </w:rPr>
        <w:t>Oferty z czasem na podjęcie odpowiedniej interwencji powyżej 2 dni od przyjęcia zgłoszenia zostaną odrzucone</w:t>
      </w:r>
    </w:p>
    <w:p w14:paraId="00DA76A4" w14:textId="77777777" w:rsidR="00044599" w:rsidRPr="00D917CC" w:rsidRDefault="00044599" w:rsidP="00044599">
      <w:pPr>
        <w:spacing w:after="0" w:line="240" w:lineRule="auto"/>
        <w:jc w:val="both"/>
        <w:rPr>
          <w:rFonts w:ascii="Arial" w:eastAsia="Times New Roman" w:hAnsi="Arial" w:cs="Arial"/>
          <w:sz w:val="16"/>
          <w:szCs w:val="16"/>
          <w:lang w:eastAsia="pl-PL"/>
        </w:rPr>
      </w:pPr>
    </w:p>
    <w:p w14:paraId="3DAD13ED" w14:textId="77777777" w:rsidR="00C27911" w:rsidRPr="00D917CC" w:rsidRDefault="00C27911" w:rsidP="00C27911">
      <w:pPr>
        <w:widowControl w:val="0"/>
        <w:tabs>
          <w:tab w:val="right" w:leader="dot" w:pos="6354"/>
          <w:tab w:val="center" w:pos="6670"/>
          <w:tab w:val="right" w:pos="7443"/>
          <w:tab w:val="left" w:leader="dot" w:pos="8341"/>
        </w:tabs>
        <w:contextualSpacing/>
        <w:jc w:val="both"/>
        <w:rPr>
          <w:rFonts w:ascii="Arial" w:eastAsia="Times New Roman" w:hAnsi="Arial" w:cs="Arial"/>
          <w:sz w:val="16"/>
          <w:szCs w:val="16"/>
          <w:shd w:val="clear" w:color="auto" w:fill="FFFFFF"/>
          <w:lang w:eastAsia="pl-PL"/>
        </w:rPr>
      </w:pPr>
      <w:r w:rsidRPr="00D917CC">
        <w:rPr>
          <w:rFonts w:ascii="Arial" w:eastAsia="Calibri" w:hAnsi="Arial" w:cs="Arial"/>
          <w:bCs/>
          <w:sz w:val="16"/>
          <w:szCs w:val="16"/>
        </w:rPr>
        <w:t xml:space="preserve">Wykonawca wskazuje, wyłącznie do celów statystycznych, czy jest </w:t>
      </w:r>
      <w:r w:rsidRPr="00D917CC">
        <w:rPr>
          <w:rFonts w:ascii="Arial" w:eastAsia="Calibri" w:hAnsi="Arial" w:cs="Arial"/>
          <w:sz w:val="16"/>
          <w:szCs w:val="16"/>
        </w:rPr>
        <w:t xml:space="preserve">mikroprzedsiębiorstwem bądź małym lub średnim przedsiębiorstwem. </w:t>
      </w:r>
      <w:r w:rsidRPr="00D917CC">
        <w:rPr>
          <w:rFonts w:ascii="Arial" w:eastAsia="Calibri" w:hAnsi="Arial" w:cs="Arial"/>
          <w:sz w:val="16"/>
          <w:szCs w:val="16"/>
          <w:lang w:eastAsia="pl-PL"/>
        </w:rPr>
        <w:t>I tak zgodnie z przepisami ustawy z dnia 6 marca 2018 r. Prawo przedsiębiorców (Dz.U. z 2018 r., poz. 646):</w:t>
      </w:r>
    </w:p>
    <w:p w14:paraId="33E241A4" w14:textId="77777777" w:rsidR="00C27911" w:rsidRPr="00D917CC" w:rsidRDefault="00C27911" w:rsidP="00C27911">
      <w:pPr>
        <w:widowControl w:val="0"/>
        <w:numPr>
          <w:ilvl w:val="0"/>
          <w:numId w:val="67"/>
        </w:numPr>
        <w:tabs>
          <w:tab w:val="right" w:leader="dot" w:pos="6354"/>
          <w:tab w:val="center" w:pos="6670"/>
          <w:tab w:val="right" w:pos="7443"/>
          <w:tab w:val="left" w:leader="dot" w:pos="8341"/>
        </w:tabs>
        <w:spacing w:after="0" w:line="240" w:lineRule="auto"/>
        <w:contextualSpacing/>
        <w:jc w:val="both"/>
        <w:rPr>
          <w:rFonts w:ascii="Arial" w:eastAsia="Times New Roman" w:hAnsi="Arial" w:cs="Arial"/>
          <w:sz w:val="16"/>
          <w:szCs w:val="16"/>
          <w:u w:val="single"/>
          <w:lang w:eastAsia="pl-PL"/>
        </w:rPr>
      </w:pPr>
      <w:r w:rsidRPr="00D917CC">
        <w:rPr>
          <w:rFonts w:ascii="Arial" w:eastAsia="Times New Roman" w:hAnsi="Arial" w:cs="Arial"/>
          <w:sz w:val="16"/>
          <w:szCs w:val="16"/>
          <w:lang w:eastAsia="pl-PL"/>
        </w:rPr>
        <w:t xml:space="preserve">mikroprzedsiębiorca – to </w:t>
      </w:r>
      <w:r w:rsidRPr="00D917CC">
        <w:rPr>
          <w:rFonts w:ascii="Arial" w:eastAsia="Times New Roman" w:hAnsi="Arial" w:cs="Arial"/>
          <w:sz w:val="16"/>
          <w:szCs w:val="16"/>
          <w:shd w:val="clear" w:color="auto" w:fill="FFFFFF"/>
          <w:lang w:eastAsia="pl-PL"/>
        </w:rPr>
        <w:t xml:space="preserve">przedsiębiorca, który w co najmniej jednym roku z dwóch ostatnich lat obrotowych spełniał łącznie następujące warunki: </w:t>
      </w:r>
      <w:r w:rsidRPr="00D917CC">
        <w:rPr>
          <w:rFonts w:ascii="Arial" w:eastAsia="Times New Roman" w:hAnsi="Arial" w:cs="Arial"/>
          <w:sz w:val="16"/>
          <w:szCs w:val="16"/>
          <w:lang w:eastAsia="pl-PL"/>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9FD028E" w14:textId="77777777" w:rsidR="00C27911" w:rsidRPr="00D917CC" w:rsidRDefault="00C27911" w:rsidP="00C27911">
      <w:pPr>
        <w:widowControl w:val="0"/>
        <w:numPr>
          <w:ilvl w:val="0"/>
          <w:numId w:val="67"/>
        </w:numPr>
        <w:tabs>
          <w:tab w:val="right" w:leader="dot" w:pos="6354"/>
          <w:tab w:val="center" w:pos="6670"/>
          <w:tab w:val="right" w:pos="7443"/>
          <w:tab w:val="left" w:leader="dot" w:pos="8341"/>
        </w:tabs>
        <w:spacing w:after="0" w:line="240" w:lineRule="auto"/>
        <w:contextualSpacing/>
        <w:jc w:val="both"/>
        <w:rPr>
          <w:rFonts w:ascii="Arial" w:eastAsia="Times New Roman" w:hAnsi="Arial" w:cs="Arial"/>
          <w:sz w:val="16"/>
          <w:szCs w:val="16"/>
          <w:u w:val="single"/>
          <w:lang w:eastAsia="pl-PL"/>
        </w:rPr>
      </w:pPr>
      <w:r w:rsidRPr="00D917CC">
        <w:rPr>
          <w:rFonts w:ascii="Arial" w:eastAsia="Times New Roman" w:hAnsi="Arial" w:cs="Arial"/>
          <w:sz w:val="16"/>
          <w:szCs w:val="16"/>
          <w:lang w:eastAsia="pl-PL"/>
        </w:rPr>
        <w:t xml:space="preserve">mały przedsiębiorca – to </w:t>
      </w:r>
      <w:r w:rsidRPr="00D917CC">
        <w:rPr>
          <w:rFonts w:ascii="Arial" w:eastAsia="Times New Roman" w:hAnsi="Arial" w:cs="Arial"/>
          <w:sz w:val="16"/>
          <w:szCs w:val="16"/>
          <w:shd w:val="clear" w:color="auto" w:fill="FFFFFF"/>
          <w:lang w:eastAsia="pl-PL"/>
        </w:rPr>
        <w:t xml:space="preserve">przedsiębiorca, który w co najmniej jednym roku z dwóch ostatnich lat obrotowych spełniał łącznie następujące warunki: </w:t>
      </w:r>
      <w:r w:rsidRPr="00D917CC">
        <w:rPr>
          <w:rFonts w:ascii="Arial" w:eastAsia="Times New Roman" w:hAnsi="Arial" w:cs="Arial"/>
          <w:sz w:val="16"/>
          <w:szCs w:val="16"/>
          <w:lang w:eastAsia="pl-PL"/>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4A57AA1F" w14:textId="77777777" w:rsidR="00C27911" w:rsidRPr="00D917CC" w:rsidRDefault="00C27911" w:rsidP="00C27911">
      <w:pPr>
        <w:widowControl w:val="0"/>
        <w:numPr>
          <w:ilvl w:val="0"/>
          <w:numId w:val="67"/>
        </w:numPr>
        <w:tabs>
          <w:tab w:val="right" w:leader="dot" w:pos="6354"/>
          <w:tab w:val="center" w:pos="6670"/>
          <w:tab w:val="right" w:pos="7443"/>
          <w:tab w:val="left" w:leader="dot" w:pos="8341"/>
        </w:tabs>
        <w:spacing w:after="0" w:line="240" w:lineRule="auto"/>
        <w:contextualSpacing/>
        <w:jc w:val="both"/>
        <w:rPr>
          <w:rFonts w:ascii="Arial" w:eastAsia="Times New Roman" w:hAnsi="Arial" w:cs="Arial"/>
          <w:sz w:val="16"/>
          <w:szCs w:val="16"/>
          <w:u w:val="single"/>
          <w:lang w:eastAsia="pl-PL"/>
        </w:rPr>
      </w:pPr>
      <w:r w:rsidRPr="00D917CC">
        <w:rPr>
          <w:rFonts w:ascii="Arial" w:eastAsia="Times New Roman" w:hAnsi="Arial" w:cs="Arial"/>
          <w:sz w:val="16"/>
          <w:szCs w:val="16"/>
          <w:lang w:eastAsia="pl-PL"/>
        </w:rPr>
        <w:t xml:space="preserve">Średni przedsiębiorca – to </w:t>
      </w:r>
      <w:r w:rsidRPr="00D917CC">
        <w:rPr>
          <w:rFonts w:ascii="Arial" w:eastAsia="Times New Roman" w:hAnsi="Arial" w:cs="Arial"/>
          <w:sz w:val="16"/>
          <w:szCs w:val="16"/>
          <w:shd w:val="clear" w:color="auto" w:fill="FFFFFF"/>
          <w:lang w:eastAsia="pl-PL"/>
        </w:rPr>
        <w:t xml:space="preserve">przedsiębiorca, który w co najmniej jednym roku z dwóch ostatnich lat obrotowych spełniał łącznie następujące warunki: </w:t>
      </w:r>
      <w:r w:rsidRPr="00D917CC">
        <w:rPr>
          <w:rFonts w:ascii="Arial" w:eastAsia="Times New Roman" w:hAnsi="Arial" w:cs="Arial"/>
          <w:sz w:val="16"/>
          <w:szCs w:val="16"/>
          <w:lang w:eastAsia="pl-PL"/>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20264B5E" w14:textId="77777777" w:rsidR="00C27911" w:rsidRPr="00D917CC" w:rsidRDefault="00C27911" w:rsidP="00C27911">
      <w:pPr>
        <w:widowControl w:val="0"/>
        <w:tabs>
          <w:tab w:val="right" w:leader="dot" w:pos="6354"/>
          <w:tab w:val="center" w:pos="6670"/>
          <w:tab w:val="right" w:pos="7443"/>
          <w:tab w:val="left" w:leader="dot" w:pos="8341"/>
        </w:tabs>
        <w:spacing w:after="0" w:line="240" w:lineRule="auto"/>
        <w:jc w:val="both"/>
        <w:rPr>
          <w:rFonts w:ascii="Calibri" w:eastAsia="Times New Roman" w:hAnsi="Calibri" w:cs="Arial"/>
          <w:sz w:val="24"/>
          <w:szCs w:val="24"/>
          <w:lang w:eastAsia="pl-PL"/>
        </w:rPr>
      </w:pPr>
    </w:p>
    <w:p w14:paraId="78262265" w14:textId="77777777" w:rsidR="00C27911" w:rsidRPr="00D917CC" w:rsidRDefault="00C27911" w:rsidP="00C27911">
      <w:pPr>
        <w:widowControl w:val="0"/>
        <w:tabs>
          <w:tab w:val="right" w:leader="dot" w:pos="6354"/>
          <w:tab w:val="center" w:pos="6670"/>
          <w:tab w:val="right" w:pos="7443"/>
          <w:tab w:val="left" w:leader="dot" w:pos="8341"/>
        </w:tabs>
        <w:spacing w:after="0" w:line="240" w:lineRule="auto"/>
        <w:jc w:val="both"/>
        <w:rPr>
          <w:rFonts w:ascii="Arial" w:eastAsia="Times New Roman" w:hAnsi="Arial" w:cs="Arial"/>
          <w:sz w:val="16"/>
          <w:szCs w:val="16"/>
          <w:shd w:val="clear" w:color="auto" w:fill="FFFFFF"/>
          <w:lang w:eastAsia="pl-PL"/>
        </w:rPr>
      </w:pPr>
      <w:r w:rsidRPr="00D917CC">
        <w:rPr>
          <w:rFonts w:ascii="Arial" w:eastAsia="Times New Roman" w:hAnsi="Arial" w:cs="Arial"/>
          <w:sz w:val="16"/>
          <w:szCs w:val="16"/>
          <w:lang w:eastAsia="pl-PL"/>
        </w:rPr>
        <w:t xml:space="preserve">Uwaga: Por. </w:t>
      </w:r>
      <w:r w:rsidRPr="00D917CC">
        <w:rPr>
          <w:rFonts w:ascii="Arial" w:eastAsia="Times New Roman" w:hAnsi="Arial" w:cs="Arial"/>
          <w:i/>
          <w:sz w:val="16"/>
          <w:szCs w:val="16"/>
          <w:lang w:eastAsia="pl-PL"/>
        </w:rPr>
        <w:t xml:space="preserve">zalecenie Komisji z dnia 6 maja 2003 r. </w:t>
      </w:r>
      <w:r w:rsidRPr="00D917CC">
        <w:rPr>
          <w:rFonts w:ascii="Arial" w:eastAsia="Times New Roman" w:hAnsi="Arial" w:cs="Arial"/>
          <w:sz w:val="16"/>
          <w:szCs w:val="16"/>
          <w:shd w:val="clear" w:color="auto" w:fill="FFFFFF"/>
          <w:lang w:eastAsia="pl-PL"/>
        </w:rPr>
        <w:t xml:space="preserve">dotyczącego definicji przedsiębiorstw mikro, małych i średnich (notyfikowane jako dokument nr C(2003) 1422) (Dz.U. L 124 z 20.5.2003, s. 36–41). </w:t>
      </w:r>
      <w:r w:rsidRPr="00D917CC">
        <w:rPr>
          <w:rFonts w:ascii="Arial" w:eastAsia="Times New Roman" w:hAnsi="Arial" w:cs="Arial"/>
          <w:i/>
          <w:sz w:val="16"/>
          <w:szCs w:val="16"/>
          <w:lang w:eastAsia="pl-PL"/>
        </w:rPr>
        <w:t>Te informacje są wymagane wyłącznie do celów statystycznych.</w:t>
      </w:r>
    </w:p>
    <w:p w14:paraId="7E0DBD09" w14:textId="4E765291" w:rsidR="00044599" w:rsidRPr="00044599" w:rsidRDefault="00044599" w:rsidP="00044599">
      <w:pPr>
        <w:spacing w:before="120" w:after="120" w:line="240" w:lineRule="auto"/>
        <w:ind w:left="426"/>
        <w:jc w:val="both"/>
        <w:rPr>
          <w:rFonts w:ascii="Arial" w:eastAsia="Times New Roman" w:hAnsi="Arial" w:cs="Arial"/>
          <w:bCs/>
          <w:lang w:eastAsia="pl-PL"/>
        </w:rPr>
      </w:pPr>
    </w:p>
    <w:p w14:paraId="7019EC37" w14:textId="77777777" w:rsidR="00044599" w:rsidRPr="00044599" w:rsidRDefault="00044599" w:rsidP="00044599">
      <w:pPr>
        <w:spacing w:before="120" w:after="120" w:line="240" w:lineRule="auto"/>
        <w:rPr>
          <w:rFonts w:ascii="Arial" w:eastAsia="Times New Roman" w:hAnsi="Arial" w:cs="Arial"/>
          <w:lang w:eastAsia="pl-PL"/>
        </w:rPr>
      </w:pPr>
      <w:r w:rsidRPr="00044599">
        <w:rPr>
          <w:rFonts w:ascii="Arial" w:eastAsia="Times New Roman" w:hAnsi="Arial" w:cs="Arial"/>
          <w:lang w:eastAsia="pl-PL"/>
        </w:rPr>
        <w:t>Załącznikami do niniejszej oferty są:</w:t>
      </w:r>
    </w:p>
    <w:p w14:paraId="2D87F431" w14:textId="77777777" w:rsidR="00044599" w:rsidRPr="00044599" w:rsidRDefault="00044599" w:rsidP="00044599">
      <w:pPr>
        <w:numPr>
          <w:ilvl w:val="1"/>
          <w:numId w:val="9"/>
        </w:numPr>
        <w:suppressAutoHyphens/>
        <w:spacing w:before="120" w:after="120" w:line="240" w:lineRule="auto"/>
        <w:ind w:left="1361" w:hanging="357"/>
        <w:rPr>
          <w:rFonts w:ascii="Arial" w:eastAsia="Times New Roman" w:hAnsi="Arial" w:cs="Arial"/>
          <w:lang w:eastAsia="pl-PL"/>
        </w:rPr>
      </w:pPr>
      <w:r w:rsidRPr="00044599">
        <w:rPr>
          <w:rFonts w:ascii="Arial" w:eastAsia="Times New Roman" w:hAnsi="Arial" w:cs="Arial"/>
          <w:lang w:eastAsia="pl-PL"/>
        </w:rPr>
        <w:t>…………………………………………………</w:t>
      </w:r>
    </w:p>
    <w:p w14:paraId="53AFB92B" w14:textId="77777777" w:rsidR="00044599" w:rsidRPr="00044599" w:rsidRDefault="00044599" w:rsidP="00044599">
      <w:pPr>
        <w:numPr>
          <w:ilvl w:val="1"/>
          <w:numId w:val="9"/>
        </w:numPr>
        <w:suppressAutoHyphens/>
        <w:spacing w:before="120" w:after="120" w:line="240" w:lineRule="auto"/>
        <w:ind w:left="1361" w:hanging="357"/>
        <w:rPr>
          <w:rFonts w:ascii="Arial" w:eastAsia="Times New Roman" w:hAnsi="Arial" w:cs="Arial"/>
          <w:lang w:eastAsia="pl-PL"/>
        </w:rPr>
      </w:pPr>
      <w:r w:rsidRPr="00044599">
        <w:rPr>
          <w:rFonts w:ascii="Arial" w:eastAsia="Times New Roman" w:hAnsi="Arial" w:cs="Arial"/>
          <w:lang w:eastAsia="pl-PL"/>
        </w:rPr>
        <w:t>…………………………………………………</w:t>
      </w:r>
    </w:p>
    <w:p w14:paraId="175F7766" w14:textId="77777777" w:rsidR="00044599" w:rsidRPr="00044599" w:rsidRDefault="00044599" w:rsidP="00044599">
      <w:pPr>
        <w:numPr>
          <w:ilvl w:val="1"/>
          <w:numId w:val="9"/>
        </w:numPr>
        <w:suppressAutoHyphens/>
        <w:spacing w:before="120" w:after="120" w:line="240" w:lineRule="auto"/>
        <w:ind w:left="1361" w:hanging="357"/>
        <w:rPr>
          <w:rFonts w:ascii="Arial" w:eastAsia="Times New Roman" w:hAnsi="Arial" w:cs="Arial"/>
          <w:lang w:eastAsia="pl-PL"/>
        </w:rPr>
      </w:pPr>
      <w:r w:rsidRPr="00044599">
        <w:rPr>
          <w:rFonts w:ascii="Arial" w:eastAsia="Times New Roman" w:hAnsi="Arial" w:cs="Arial"/>
          <w:lang w:eastAsia="pl-PL"/>
        </w:rPr>
        <w:t>…………………………………………………</w:t>
      </w:r>
    </w:p>
    <w:p w14:paraId="249B811A" w14:textId="1F9AABA5" w:rsidR="00DE6D35" w:rsidRPr="00D917CC" w:rsidRDefault="00D917CC" w:rsidP="00044599">
      <w:pPr>
        <w:numPr>
          <w:ilvl w:val="1"/>
          <w:numId w:val="9"/>
        </w:numPr>
        <w:suppressAutoHyphens/>
        <w:spacing w:before="120" w:after="120" w:line="240" w:lineRule="auto"/>
        <w:ind w:left="1361" w:hanging="357"/>
        <w:rPr>
          <w:rFonts w:ascii="Arial" w:eastAsia="Times New Roman" w:hAnsi="Arial" w:cs="Arial"/>
          <w:lang w:eastAsia="pl-PL"/>
        </w:rPr>
      </w:pPr>
      <w:r>
        <w:rPr>
          <w:rFonts w:ascii="Arial" w:eastAsia="Times New Roman" w:hAnsi="Arial" w:cs="Arial"/>
          <w:lang w:eastAsia="pl-PL"/>
        </w:rPr>
        <w:lastRenderedPageBreak/>
        <w:t>………………………………………………...</w:t>
      </w:r>
    </w:p>
    <w:p w14:paraId="7CB478C4" w14:textId="77777777" w:rsidR="00044599" w:rsidRPr="00044599" w:rsidRDefault="00044599" w:rsidP="00044599">
      <w:pPr>
        <w:spacing w:before="120" w:after="120" w:line="240" w:lineRule="auto"/>
        <w:rPr>
          <w:rFonts w:ascii="Arial" w:eastAsia="Times New Roman" w:hAnsi="Arial" w:cs="Arial"/>
          <w:i/>
          <w:lang w:eastAsia="pl-PL"/>
        </w:rPr>
      </w:pPr>
    </w:p>
    <w:p w14:paraId="3289EB7E" w14:textId="77777777" w:rsidR="00044599" w:rsidRPr="00DE6D35" w:rsidRDefault="00044599" w:rsidP="00044599">
      <w:pPr>
        <w:spacing w:before="120" w:after="120" w:line="240" w:lineRule="auto"/>
        <w:jc w:val="right"/>
        <w:rPr>
          <w:rFonts w:ascii="Arial" w:eastAsia="Times New Roman" w:hAnsi="Arial" w:cs="Arial"/>
          <w:i/>
          <w:lang w:eastAsia="pl-PL"/>
        </w:rPr>
      </w:pPr>
      <w:r w:rsidRPr="00044599">
        <w:rPr>
          <w:rFonts w:ascii="Arial" w:eastAsia="Times New Roman" w:hAnsi="Arial" w:cs="Arial"/>
          <w:i/>
          <w:lang w:eastAsia="pl-PL"/>
        </w:rPr>
        <w:t xml:space="preserve">Załącznik </w:t>
      </w:r>
      <w:r w:rsidRPr="00044599">
        <w:rPr>
          <w:rFonts w:ascii="Arial" w:eastAsia="Times New Roman" w:hAnsi="Arial" w:cs="Arial"/>
          <w:b/>
          <w:i/>
          <w:lang w:eastAsia="pl-PL"/>
        </w:rPr>
        <w:t xml:space="preserve">nr 2 </w:t>
      </w:r>
      <w:r w:rsidRPr="00044599">
        <w:rPr>
          <w:rFonts w:ascii="Arial" w:eastAsia="Times New Roman" w:hAnsi="Arial" w:cs="Arial"/>
          <w:i/>
          <w:lang w:eastAsia="pl-PL"/>
        </w:rPr>
        <w:t xml:space="preserve">do SIWZ </w:t>
      </w:r>
    </w:p>
    <w:p w14:paraId="701C1703" w14:textId="77777777" w:rsidR="00044599" w:rsidRPr="00044599" w:rsidRDefault="00044599" w:rsidP="00044599">
      <w:pPr>
        <w:spacing w:before="120" w:after="120" w:line="240" w:lineRule="auto"/>
        <w:jc w:val="right"/>
        <w:rPr>
          <w:rFonts w:ascii="Arial" w:eastAsia="Times New Roman" w:hAnsi="Arial" w:cs="Arial"/>
          <w:lang w:eastAsia="pl-PL"/>
        </w:rPr>
      </w:pPr>
    </w:p>
    <w:p w14:paraId="00ABD0EB" w14:textId="77777777" w:rsidR="00044599" w:rsidRPr="00044599" w:rsidRDefault="00044599" w:rsidP="00044599">
      <w:pPr>
        <w:spacing w:before="120" w:after="120" w:line="240" w:lineRule="auto"/>
        <w:jc w:val="center"/>
        <w:rPr>
          <w:rFonts w:ascii="Arial" w:eastAsia="Calibri" w:hAnsi="Arial" w:cs="Arial"/>
          <w:b/>
          <w:caps/>
          <w:sz w:val="20"/>
          <w:szCs w:val="20"/>
          <w:lang w:eastAsia="en-GB"/>
        </w:rPr>
      </w:pPr>
      <w:r w:rsidRPr="00044599">
        <w:rPr>
          <w:rFonts w:ascii="Arial" w:eastAsia="Calibri" w:hAnsi="Arial" w:cs="Arial"/>
          <w:b/>
          <w:caps/>
          <w:sz w:val="20"/>
          <w:szCs w:val="20"/>
          <w:lang w:eastAsia="en-GB"/>
        </w:rPr>
        <w:t>Standardowy formularz jednolitego europejskiego dokumentu zamówienia</w:t>
      </w:r>
    </w:p>
    <w:p w14:paraId="5A7A808A" w14:textId="77777777" w:rsidR="00044599" w:rsidRPr="00044599" w:rsidRDefault="00044599" w:rsidP="00044599">
      <w:pPr>
        <w:keepNext/>
        <w:spacing w:before="120" w:after="360" w:line="240" w:lineRule="auto"/>
        <w:jc w:val="center"/>
        <w:rPr>
          <w:rFonts w:ascii="Arial" w:eastAsia="Calibri" w:hAnsi="Arial" w:cs="Arial"/>
          <w:b/>
          <w:sz w:val="20"/>
          <w:szCs w:val="20"/>
          <w:lang w:eastAsia="en-GB"/>
        </w:rPr>
      </w:pPr>
      <w:r w:rsidRPr="00044599">
        <w:rPr>
          <w:rFonts w:ascii="Arial" w:eastAsia="Calibri" w:hAnsi="Arial" w:cs="Arial"/>
          <w:b/>
          <w:sz w:val="20"/>
          <w:szCs w:val="20"/>
          <w:lang w:eastAsia="en-GB"/>
        </w:rPr>
        <w:t>Część I: Informacje dotyczące postępowania o udzielenie zamówienia oraz instytucji zamawiającej lub podmiotu zamawiającego</w:t>
      </w:r>
    </w:p>
    <w:p w14:paraId="28A21EAE"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Times New Roman"/>
          <w:b/>
          <w:sz w:val="20"/>
          <w:szCs w:val="20"/>
          <w:lang w:eastAsia="pl-PL"/>
        </w:rPr>
      </w:pPr>
      <w:r w:rsidRPr="00044599">
        <w:rPr>
          <w:rFonts w:ascii="Arial" w:eastAsia="Calibri" w:hAnsi="Arial" w:cs="Arial"/>
          <w:w w:val="0"/>
          <w:sz w:val="20"/>
          <w:szCs w:val="20"/>
          <w:lang w:eastAsia="en-GB"/>
        </w:rPr>
        <w:t xml:space="preserve"> </w:t>
      </w:r>
      <w:r w:rsidRPr="00044599">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44599">
        <w:rPr>
          <w:rFonts w:ascii="Arial" w:eastAsia="Calibri" w:hAnsi="Arial" w:cs="Arial"/>
          <w:b/>
          <w:i/>
          <w:w w:val="0"/>
          <w:sz w:val="20"/>
          <w:szCs w:val="20"/>
          <w:vertAlign w:val="superscript"/>
          <w:lang w:eastAsia="en-GB"/>
        </w:rPr>
        <w:footnoteReference w:id="1"/>
      </w:r>
      <w:r w:rsidRPr="00044599">
        <w:rPr>
          <w:rFonts w:ascii="Arial" w:eastAsia="Calibri" w:hAnsi="Arial" w:cs="Arial"/>
          <w:b/>
          <w:i/>
          <w:w w:val="0"/>
          <w:sz w:val="20"/>
          <w:szCs w:val="20"/>
          <w:lang w:eastAsia="en-GB"/>
        </w:rPr>
        <w:t>.</w:t>
      </w:r>
      <w:r w:rsidRPr="00044599">
        <w:rPr>
          <w:rFonts w:ascii="Arial" w:eastAsia="Calibri" w:hAnsi="Arial" w:cs="Arial"/>
          <w:b/>
          <w:w w:val="0"/>
          <w:sz w:val="20"/>
          <w:szCs w:val="20"/>
          <w:lang w:eastAsia="en-GB"/>
        </w:rPr>
        <w:t xml:space="preserve"> </w:t>
      </w:r>
      <w:r w:rsidRPr="00044599">
        <w:rPr>
          <w:rFonts w:ascii="Arial" w:eastAsia="Calibri" w:hAnsi="Arial" w:cs="Arial"/>
          <w:b/>
          <w:sz w:val="20"/>
          <w:szCs w:val="20"/>
          <w:lang w:eastAsia="en-GB"/>
        </w:rPr>
        <w:t>Adres publikacyjny stosownego ogłoszenia</w:t>
      </w:r>
      <w:r w:rsidRPr="00044599">
        <w:rPr>
          <w:rFonts w:ascii="Arial" w:eastAsia="Calibri" w:hAnsi="Arial" w:cs="Arial"/>
          <w:b/>
          <w:i/>
          <w:sz w:val="20"/>
          <w:szCs w:val="20"/>
          <w:vertAlign w:val="superscript"/>
          <w:lang w:eastAsia="en-GB"/>
        </w:rPr>
        <w:footnoteReference w:id="2"/>
      </w:r>
      <w:r w:rsidRPr="00044599">
        <w:rPr>
          <w:rFonts w:ascii="Arial" w:eastAsia="Calibri" w:hAnsi="Arial" w:cs="Arial"/>
          <w:b/>
          <w:sz w:val="20"/>
          <w:szCs w:val="20"/>
          <w:lang w:eastAsia="en-GB"/>
        </w:rPr>
        <w:t xml:space="preserve"> w Dzienniku Urzędowym Unii Europejskiej:</w:t>
      </w:r>
    </w:p>
    <w:p w14:paraId="6E7FB168" w14:textId="66D47A60" w:rsidR="00044599" w:rsidRPr="003767E5"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Times New Roman"/>
          <w:b/>
          <w:sz w:val="20"/>
          <w:szCs w:val="20"/>
          <w:lang w:eastAsia="pl-PL"/>
        </w:rPr>
      </w:pPr>
      <w:r w:rsidRPr="003767E5">
        <w:rPr>
          <w:rFonts w:ascii="Arial" w:eastAsia="Calibri" w:hAnsi="Arial" w:cs="Times New Roman"/>
          <w:b/>
          <w:sz w:val="20"/>
          <w:szCs w:val="20"/>
          <w:lang w:eastAsia="pl-PL"/>
        </w:rPr>
        <w:t>Dz.U. UE S numer</w:t>
      </w:r>
      <w:ins w:id="58" w:author="ADS" w:date="2019-09-27T12:12:00Z">
        <w:r w:rsidR="0014675A">
          <w:rPr>
            <w:rFonts w:ascii="Arial" w:eastAsia="Calibri" w:hAnsi="Arial" w:cs="Times New Roman"/>
            <w:b/>
            <w:sz w:val="20"/>
            <w:szCs w:val="20"/>
            <w:lang w:eastAsia="pl-PL"/>
          </w:rPr>
          <w:t xml:space="preserve"> 2019/S 187-455099</w:t>
        </w:r>
      </w:ins>
      <w:r w:rsidRPr="003767E5">
        <w:rPr>
          <w:rFonts w:ascii="Arial" w:eastAsia="Calibri" w:hAnsi="Arial" w:cs="Times New Roman"/>
          <w:b/>
          <w:sz w:val="20"/>
          <w:szCs w:val="20"/>
          <w:lang w:eastAsia="pl-PL"/>
        </w:rPr>
        <w:t xml:space="preserve"> [], data </w:t>
      </w:r>
      <w:del w:id="59" w:author="ADS" w:date="2019-09-27T12:12:00Z">
        <w:r w:rsidR="008A5D86" w:rsidRPr="003767E5" w:rsidDel="0014675A">
          <w:rPr>
            <w:rFonts w:ascii="Arial" w:eastAsia="Calibri" w:hAnsi="Arial" w:cs="Times New Roman"/>
            <w:b/>
            <w:sz w:val="20"/>
            <w:szCs w:val="20"/>
            <w:lang w:eastAsia="pl-PL"/>
          </w:rPr>
          <w:delText>………………</w:delText>
        </w:r>
        <w:r w:rsidRPr="003767E5" w:rsidDel="0014675A">
          <w:rPr>
            <w:rFonts w:ascii="Arial" w:eastAsia="Calibri" w:hAnsi="Arial" w:cs="Times New Roman"/>
            <w:b/>
            <w:sz w:val="20"/>
            <w:szCs w:val="20"/>
            <w:lang w:eastAsia="pl-PL"/>
          </w:rPr>
          <w:delText xml:space="preserve"> </w:delText>
        </w:r>
      </w:del>
      <w:ins w:id="60" w:author="ADS" w:date="2019-09-27T12:12:00Z">
        <w:r w:rsidR="0014675A">
          <w:rPr>
            <w:rFonts w:ascii="Arial" w:eastAsia="Calibri" w:hAnsi="Arial" w:cs="Times New Roman"/>
            <w:b/>
            <w:sz w:val="20"/>
            <w:szCs w:val="20"/>
            <w:lang w:eastAsia="pl-PL"/>
          </w:rPr>
          <w:t>27.09</w:t>
        </w:r>
        <w:bookmarkStart w:id="61" w:name="_GoBack"/>
        <w:bookmarkEnd w:id="61"/>
        <w:r w:rsidR="0014675A">
          <w:rPr>
            <w:rFonts w:ascii="Arial" w:eastAsia="Calibri" w:hAnsi="Arial" w:cs="Times New Roman"/>
            <w:b/>
            <w:sz w:val="20"/>
            <w:szCs w:val="20"/>
            <w:lang w:eastAsia="pl-PL"/>
          </w:rPr>
          <w:t>.2019</w:t>
        </w:r>
      </w:ins>
      <w:ins w:id="62" w:author="ADS" w:date="2019-09-27T12:13:00Z">
        <w:r w:rsidR="0014675A">
          <w:rPr>
            <w:rFonts w:ascii="Arial" w:eastAsia="Calibri" w:hAnsi="Arial" w:cs="Times New Roman"/>
            <w:b/>
            <w:sz w:val="20"/>
            <w:szCs w:val="20"/>
            <w:lang w:eastAsia="pl-PL"/>
          </w:rPr>
          <w:t xml:space="preserve">r. </w:t>
        </w:r>
      </w:ins>
      <w:r w:rsidRPr="003767E5">
        <w:rPr>
          <w:rFonts w:ascii="Arial" w:eastAsia="Calibri" w:hAnsi="Arial" w:cs="Times New Roman"/>
          <w:b/>
          <w:sz w:val="20"/>
          <w:szCs w:val="20"/>
          <w:lang w:eastAsia="pl-PL"/>
        </w:rPr>
        <w:t xml:space="preserve">strona [], </w:t>
      </w:r>
    </w:p>
    <w:p w14:paraId="33C5C576" w14:textId="385C3C70"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Times New Roman"/>
          <w:b/>
          <w:sz w:val="20"/>
          <w:szCs w:val="20"/>
          <w:lang w:eastAsia="pl-PL"/>
        </w:rPr>
      </w:pPr>
      <w:r w:rsidRPr="003767E5">
        <w:rPr>
          <w:rFonts w:ascii="Arial" w:eastAsia="Calibri" w:hAnsi="Arial" w:cs="Times New Roman"/>
          <w:b/>
          <w:sz w:val="20"/>
          <w:szCs w:val="20"/>
          <w:lang w:eastAsia="pl-PL"/>
        </w:rPr>
        <w:t>Numer ogłoszenia w Dz.U. S:</w:t>
      </w:r>
      <w:ins w:id="63" w:author="ADS" w:date="2019-09-27T12:13:00Z">
        <w:r w:rsidR="0014675A" w:rsidRPr="0014675A">
          <w:rPr>
            <w:rFonts w:ascii="Arial" w:eastAsia="Calibri" w:hAnsi="Arial" w:cs="Times New Roman"/>
            <w:b/>
            <w:sz w:val="20"/>
            <w:szCs w:val="20"/>
            <w:lang w:eastAsia="pl-PL"/>
          </w:rPr>
          <w:t xml:space="preserve"> </w:t>
        </w:r>
        <w:r w:rsidR="0014675A">
          <w:rPr>
            <w:rFonts w:ascii="Arial" w:eastAsia="Calibri" w:hAnsi="Arial" w:cs="Times New Roman"/>
            <w:b/>
            <w:sz w:val="20"/>
            <w:szCs w:val="20"/>
            <w:lang w:eastAsia="pl-PL"/>
          </w:rPr>
          <w:t>2019/S 187-455099</w:t>
        </w:r>
        <w:r w:rsidR="0014675A" w:rsidRPr="003767E5">
          <w:rPr>
            <w:rFonts w:ascii="Arial" w:eastAsia="Calibri" w:hAnsi="Arial" w:cs="Times New Roman"/>
            <w:b/>
            <w:sz w:val="20"/>
            <w:szCs w:val="20"/>
            <w:lang w:eastAsia="pl-PL"/>
          </w:rPr>
          <w:t xml:space="preserve"> </w:t>
        </w:r>
      </w:ins>
      <w:del w:id="64" w:author="ADS" w:date="2019-09-27T12:13:00Z">
        <w:r w:rsidRPr="003767E5" w:rsidDel="0014675A">
          <w:rPr>
            <w:rFonts w:ascii="Arial" w:eastAsia="Calibri" w:hAnsi="Arial" w:cs="Times New Roman"/>
            <w:b/>
            <w:sz w:val="20"/>
            <w:szCs w:val="20"/>
            <w:lang w:eastAsia="pl-PL"/>
          </w:rPr>
          <w:delText xml:space="preserve"> </w:delText>
        </w:r>
        <w:r w:rsidR="009970BE" w:rsidRPr="003767E5" w:rsidDel="0014675A">
          <w:rPr>
            <w:rFonts w:ascii="Arial" w:eastAsia="Calibri" w:hAnsi="Arial" w:cs="Arial"/>
            <w:b/>
            <w:sz w:val="20"/>
            <w:szCs w:val="20"/>
            <w:lang w:eastAsia="en-GB"/>
          </w:rPr>
          <w:delText>……………………</w:delText>
        </w:r>
      </w:del>
    </w:p>
    <w:p w14:paraId="4535223F"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044599">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26FB7AF"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044599">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2E68486"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t>Informacje na temat postępowania o udzielenie zamówienia</w:t>
      </w:r>
    </w:p>
    <w:p w14:paraId="5076DB40"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044599">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44599" w:rsidRPr="00044599" w14:paraId="792C2C87" w14:textId="77777777" w:rsidTr="00044599">
        <w:trPr>
          <w:trHeight w:val="349"/>
        </w:trPr>
        <w:tc>
          <w:tcPr>
            <w:tcW w:w="4644" w:type="dxa"/>
            <w:shd w:val="clear" w:color="auto" w:fill="auto"/>
          </w:tcPr>
          <w:p w14:paraId="7AC60688" w14:textId="77777777" w:rsidR="00044599" w:rsidRPr="00044599" w:rsidRDefault="00044599" w:rsidP="00044599">
            <w:pPr>
              <w:spacing w:before="120" w:after="120" w:line="240" w:lineRule="auto"/>
              <w:jc w:val="both"/>
              <w:rPr>
                <w:rFonts w:ascii="Arial" w:eastAsia="Calibri" w:hAnsi="Arial" w:cs="Arial"/>
                <w:b/>
                <w:i/>
                <w:sz w:val="20"/>
                <w:szCs w:val="20"/>
                <w:lang w:eastAsia="en-GB"/>
              </w:rPr>
            </w:pPr>
            <w:r w:rsidRPr="00044599">
              <w:rPr>
                <w:rFonts w:ascii="Arial" w:eastAsia="Calibri" w:hAnsi="Arial" w:cs="Arial"/>
                <w:b/>
                <w:sz w:val="20"/>
                <w:szCs w:val="20"/>
                <w:lang w:eastAsia="en-GB"/>
              </w:rPr>
              <w:t>Tożsamość zamawiającego</w:t>
            </w:r>
            <w:r w:rsidRPr="00044599">
              <w:rPr>
                <w:rFonts w:ascii="Arial" w:eastAsia="Calibri" w:hAnsi="Arial" w:cs="Arial"/>
                <w:b/>
                <w:i/>
                <w:sz w:val="20"/>
                <w:szCs w:val="20"/>
                <w:vertAlign w:val="superscript"/>
                <w:lang w:eastAsia="en-GB"/>
              </w:rPr>
              <w:footnoteReference w:id="3"/>
            </w:r>
          </w:p>
        </w:tc>
        <w:tc>
          <w:tcPr>
            <w:tcW w:w="4645" w:type="dxa"/>
            <w:shd w:val="clear" w:color="auto" w:fill="auto"/>
          </w:tcPr>
          <w:p w14:paraId="19F578E8" w14:textId="77777777" w:rsidR="00044599" w:rsidRPr="00044599" w:rsidRDefault="00044599" w:rsidP="00044599">
            <w:pPr>
              <w:spacing w:before="120" w:after="120" w:line="240" w:lineRule="auto"/>
              <w:jc w:val="both"/>
              <w:rPr>
                <w:rFonts w:ascii="Arial" w:eastAsia="Calibri" w:hAnsi="Arial" w:cs="Arial"/>
                <w:b/>
                <w:i/>
                <w:sz w:val="20"/>
                <w:szCs w:val="20"/>
                <w:lang w:eastAsia="en-GB"/>
              </w:rPr>
            </w:pPr>
            <w:r w:rsidRPr="00044599">
              <w:rPr>
                <w:rFonts w:ascii="Arial" w:eastAsia="Calibri" w:hAnsi="Arial" w:cs="Arial"/>
                <w:b/>
                <w:sz w:val="20"/>
                <w:szCs w:val="20"/>
                <w:lang w:eastAsia="en-GB"/>
              </w:rPr>
              <w:t>Odpowiedź:</w:t>
            </w:r>
          </w:p>
        </w:tc>
      </w:tr>
      <w:tr w:rsidR="00044599" w:rsidRPr="00044599" w14:paraId="27BD27FF" w14:textId="77777777" w:rsidTr="00044599">
        <w:trPr>
          <w:trHeight w:val="349"/>
        </w:trPr>
        <w:tc>
          <w:tcPr>
            <w:tcW w:w="4644" w:type="dxa"/>
            <w:shd w:val="clear" w:color="auto" w:fill="auto"/>
          </w:tcPr>
          <w:p w14:paraId="2EB5257D"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Nazwa: </w:t>
            </w:r>
          </w:p>
        </w:tc>
        <w:tc>
          <w:tcPr>
            <w:tcW w:w="4645" w:type="dxa"/>
            <w:shd w:val="clear" w:color="auto" w:fill="auto"/>
          </w:tcPr>
          <w:p w14:paraId="766BFC5B"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GMINA MIASTO KOŁOBRZEG ]</w:t>
            </w:r>
          </w:p>
        </w:tc>
      </w:tr>
      <w:tr w:rsidR="00044599" w:rsidRPr="00044599" w14:paraId="1EA6F006" w14:textId="77777777" w:rsidTr="00044599">
        <w:trPr>
          <w:trHeight w:val="485"/>
        </w:trPr>
        <w:tc>
          <w:tcPr>
            <w:tcW w:w="4644" w:type="dxa"/>
            <w:shd w:val="clear" w:color="auto" w:fill="auto"/>
          </w:tcPr>
          <w:p w14:paraId="1EB41BB5" w14:textId="77777777" w:rsidR="00044599" w:rsidRPr="00044599" w:rsidRDefault="00044599" w:rsidP="00044599">
            <w:pPr>
              <w:spacing w:before="120" w:after="120" w:line="240" w:lineRule="auto"/>
              <w:jc w:val="both"/>
              <w:rPr>
                <w:rFonts w:ascii="Arial" w:eastAsia="Calibri" w:hAnsi="Arial" w:cs="Arial"/>
                <w:b/>
                <w:i/>
                <w:sz w:val="20"/>
                <w:szCs w:val="20"/>
                <w:lang w:eastAsia="en-GB"/>
              </w:rPr>
            </w:pPr>
            <w:r w:rsidRPr="00044599">
              <w:rPr>
                <w:rFonts w:ascii="Arial" w:eastAsia="Calibri" w:hAnsi="Arial" w:cs="Arial"/>
                <w:b/>
                <w:i/>
                <w:sz w:val="20"/>
                <w:szCs w:val="20"/>
                <w:lang w:eastAsia="en-GB"/>
              </w:rPr>
              <w:t>Jakiego zamówienia dotyczy niniejszy dokument?</w:t>
            </w:r>
          </w:p>
        </w:tc>
        <w:tc>
          <w:tcPr>
            <w:tcW w:w="4645" w:type="dxa"/>
            <w:shd w:val="clear" w:color="auto" w:fill="auto"/>
          </w:tcPr>
          <w:p w14:paraId="7E97BFD3" w14:textId="77777777" w:rsidR="00044599" w:rsidRPr="00044599" w:rsidRDefault="00044599" w:rsidP="00044599">
            <w:pPr>
              <w:spacing w:before="120" w:after="120" w:line="240" w:lineRule="auto"/>
              <w:jc w:val="both"/>
              <w:rPr>
                <w:rFonts w:ascii="Arial" w:eastAsia="Calibri" w:hAnsi="Arial" w:cs="Arial"/>
                <w:b/>
                <w:i/>
                <w:sz w:val="20"/>
                <w:szCs w:val="20"/>
                <w:lang w:eastAsia="en-GB"/>
              </w:rPr>
            </w:pPr>
            <w:r w:rsidRPr="00044599">
              <w:rPr>
                <w:rFonts w:ascii="Arial" w:eastAsia="Calibri" w:hAnsi="Arial" w:cs="Arial"/>
                <w:b/>
                <w:i/>
                <w:sz w:val="20"/>
                <w:szCs w:val="20"/>
                <w:lang w:eastAsia="en-GB"/>
              </w:rPr>
              <w:t>Odpowiedź:</w:t>
            </w:r>
          </w:p>
        </w:tc>
      </w:tr>
      <w:tr w:rsidR="00044599" w:rsidRPr="00044599" w14:paraId="11B83683" w14:textId="77777777" w:rsidTr="00044599">
        <w:trPr>
          <w:trHeight w:val="484"/>
        </w:trPr>
        <w:tc>
          <w:tcPr>
            <w:tcW w:w="4644" w:type="dxa"/>
            <w:shd w:val="clear" w:color="auto" w:fill="auto"/>
          </w:tcPr>
          <w:p w14:paraId="0552DF17"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Tytuł lub krótki opis udzielanego zamówienia</w:t>
            </w:r>
            <w:r w:rsidRPr="00044599">
              <w:rPr>
                <w:rFonts w:ascii="Arial" w:eastAsia="Calibri" w:hAnsi="Arial" w:cs="Arial"/>
                <w:sz w:val="20"/>
                <w:szCs w:val="20"/>
                <w:vertAlign w:val="superscript"/>
                <w:lang w:eastAsia="en-GB"/>
              </w:rPr>
              <w:footnoteReference w:id="4"/>
            </w:r>
            <w:r w:rsidRPr="00044599">
              <w:rPr>
                <w:rFonts w:ascii="Arial" w:eastAsia="Calibri" w:hAnsi="Arial" w:cs="Arial"/>
                <w:sz w:val="20"/>
                <w:szCs w:val="20"/>
                <w:lang w:eastAsia="en-GB"/>
              </w:rPr>
              <w:t>:</w:t>
            </w:r>
          </w:p>
        </w:tc>
        <w:tc>
          <w:tcPr>
            <w:tcW w:w="4645" w:type="dxa"/>
            <w:shd w:val="clear" w:color="auto" w:fill="auto"/>
          </w:tcPr>
          <w:p w14:paraId="57451EB7" w14:textId="77777777" w:rsidR="00044599" w:rsidRPr="00044599" w:rsidRDefault="00044599" w:rsidP="00044599">
            <w:pPr>
              <w:autoSpaceDE w:val="0"/>
              <w:autoSpaceDN w:val="0"/>
              <w:spacing w:before="120" w:after="120" w:line="240" w:lineRule="auto"/>
              <w:rPr>
                <w:rFonts w:ascii="Arial" w:eastAsia="Times New Roman" w:hAnsi="Arial" w:cs="Arial"/>
                <w:b/>
                <w:i/>
                <w:sz w:val="20"/>
                <w:szCs w:val="20"/>
                <w:lang w:eastAsia="pl-PL"/>
              </w:rPr>
            </w:pPr>
            <w:r w:rsidRPr="00044599">
              <w:rPr>
                <w:rFonts w:ascii="Arial" w:eastAsia="Times New Roman" w:hAnsi="Arial" w:cs="Times New Roman"/>
                <w:b/>
                <w:i/>
                <w:sz w:val="20"/>
                <w:szCs w:val="20"/>
                <w:lang w:eastAsia="pl-PL"/>
              </w:rPr>
              <w:t xml:space="preserve">[Odbiór i </w:t>
            </w:r>
            <w:r w:rsidRPr="00044599">
              <w:rPr>
                <w:rFonts w:ascii="Arial" w:eastAsia="Times New Roman" w:hAnsi="Arial" w:cs="Arial"/>
                <w:b/>
                <w:i/>
                <w:sz w:val="20"/>
                <w:szCs w:val="20"/>
                <w:lang w:eastAsia="pl-PL"/>
              </w:rPr>
              <w:t>zagospodarowanie odpadów gromadzonych w pojemnikach podziemnych</w:t>
            </w:r>
            <w:r w:rsidRPr="00044599">
              <w:rPr>
                <w:rFonts w:ascii="Arial" w:eastAsia="Times New Roman" w:hAnsi="Arial" w:cs="Times New Roman"/>
                <w:b/>
                <w:i/>
                <w:sz w:val="20"/>
                <w:szCs w:val="20"/>
                <w:lang w:eastAsia="pl-PL"/>
              </w:rPr>
              <w:t xml:space="preserve"> </w:t>
            </w:r>
            <w:r w:rsidRPr="00044599">
              <w:rPr>
                <w:rFonts w:ascii="Arial" w:eastAsia="Times New Roman" w:hAnsi="Arial" w:cs="Arial"/>
                <w:b/>
                <w:i/>
                <w:sz w:val="20"/>
                <w:szCs w:val="20"/>
                <w:lang w:eastAsia="pl-PL"/>
              </w:rPr>
              <w:t>położonych na obszarze</w:t>
            </w:r>
            <w:r w:rsidRPr="00044599">
              <w:rPr>
                <w:rFonts w:ascii="Arial" w:eastAsia="Times New Roman" w:hAnsi="Arial" w:cs="Times New Roman"/>
                <w:b/>
                <w:i/>
                <w:sz w:val="20"/>
                <w:szCs w:val="20"/>
                <w:lang w:eastAsia="pl-PL"/>
              </w:rPr>
              <w:t xml:space="preserve"> Gminy Miasto Kołobrzeg]</w:t>
            </w:r>
          </w:p>
        </w:tc>
      </w:tr>
      <w:tr w:rsidR="00044599" w:rsidRPr="00044599" w14:paraId="3186C4C7" w14:textId="77777777" w:rsidTr="00044599">
        <w:trPr>
          <w:trHeight w:val="484"/>
        </w:trPr>
        <w:tc>
          <w:tcPr>
            <w:tcW w:w="4644" w:type="dxa"/>
            <w:shd w:val="clear" w:color="auto" w:fill="auto"/>
          </w:tcPr>
          <w:p w14:paraId="631005DF"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Numer referencyjny nadany sprawie przez instytucję zamawiającą lub podmiot zamawiający (</w:t>
            </w:r>
            <w:r w:rsidRPr="00044599">
              <w:rPr>
                <w:rFonts w:ascii="Arial" w:eastAsia="Calibri" w:hAnsi="Arial" w:cs="Arial"/>
                <w:i/>
                <w:sz w:val="20"/>
                <w:szCs w:val="20"/>
                <w:lang w:eastAsia="en-GB"/>
              </w:rPr>
              <w:t>jeżeli dotyczy</w:t>
            </w:r>
            <w:r w:rsidRPr="00044599">
              <w:rPr>
                <w:rFonts w:ascii="Arial" w:eastAsia="Calibri" w:hAnsi="Arial" w:cs="Arial"/>
                <w:sz w:val="20"/>
                <w:szCs w:val="20"/>
                <w:lang w:eastAsia="en-GB"/>
              </w:rPr>
              <w:t>)</w:t>
            </w:r>
            <w:r w:rsidRPr="00044599">
              <w:rPr>
                <w:rFonts w:ascii="Arial" w:eastAsia="Calibri" w:hAnsi="Arial" w:cs="Arial"/>
                <w:sz w:val="20"/>
                <w:szCs w:val="20"/>
                <w:vertAlign w:val="superscript"/>
                <w:lang w:eastAsia="en-GB"/>
              </w:rPr>
              <w:footnoteReference w:id="5"/>
            </w:r>
            <w:r w:rsidRPr="00044599">
              <w:rPr>
                <w:rFonts w:ascii="Arial" w:eastAsia="Calibri" w:hAnsi="Arial" w:cs="Arial"/>
                <w:sz w:val="20"/>
                <w:szCs w:val="20"/>
                <w:lang w:eastAsia="en-GB"/>
              </w:rPr>
              <w:t>:</w:t>
            </w:r>
          </w:p>
        </w:tc>
        <w:tc>
          <w:tcPr>
            <w:tcW w:w="4645" w:type="dxa"/>
            <w:shd w:val="clear" w:color="auto" w:fill="auto"/>
          </w:tcPr>
          <w:p w14:paraId="78BE2462" w14:textId="77777777" w:rsidR="00044599" w:rsidRPr="00326D0B" w:rsidRDefault="00044599" w:rsidP="00C27911">
            <w:pPr>
              <w:spacing w:before="120" w:after="120" w:line="240" w:lineRule="auto"/>
              <w:jc w:val="both"/>
              <w:rPr>
                <w:rFonts w:ascii="Arial" w:eastAsia="Calibri" w:hAnsi="Arial" w:cs="Arial"/>
                <w:b/>
                <w:sz w:val="20"/>
                <w:szCs w:val="20"/>
                <w:lang w:eastAsia="en-GB"/>
              </w:rPr>
            </w:pPr>
            <w:r w:rsidRPr="00EC449C">
              <w:rPr>
                <w:rFonts w:ascii="Arial" w:eastAsia="Calibri" w:hAnsi="Arial" w:cs="Times New Roman"/>
                <w:b/>
                <w:sz w:val="20"/>
                <w:szCs w:val="20"/>
                <w:lang w:eastAsia="pl-PL"/>
              </w:rPr>
              <w:t>BZ.271.</w:t>
            </w:r>
            <w:r w:rsidR="00C27911" w:rsidRPr="00EC449C">
              <w:rPr>
                <w:rFonts w:ascii="Arial" w:eastAsia="Calibri" w:hAnsi="Arial" w:cs="Times New Roman"/>
                <w:b/>
                <w:sz w:val="20"/>
                <w:szCs w:val="20"/>
                <w:lang w:eastAsia="pl-PL"/>
              </w:rPr>
              <w:t>47</w:t>
            </w:r>
            <w:r w:rsidRPr="00EC449C">
              <w:rPr>
                <w:rFonts w:ascii="Arial" w:eastAsia="Calibri" w:hAnsi="Arial" w:cs="Times New Roman"/>
                <w:b/>
                <w:sz w:val="20"/>
                <w:szCs w:val="20"/>
                <w:lang w:eastAsia="pl-PL"/>
              </w:rPr>
              <w:t>.2019.I</w:t>
            </w:r>
          </w:p>
        </w:tc>
      </w:tr>
    </w:tbl>
    <w:p w14:paraId="1A37E5D4"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044599">
        <w:rPr>
          <w:rFonts w:ascii="Arial" w:eastAsia="Calibri" w:hAnsi="Arial" w:cs="Arial"/>
          <w:b/>
          <w:i/>
          <w:sz w:val="20"/>
          <w:szCs w:val="20"/>
          <w:lang w:eastAsia="en-GB"/>
        </w:rPr>
        <w:t>.</w:t>
      </w:r>
    </w:p>
    <w:p w14:paraId="6D78C031" w14:textId="77777777" w:rsidR="00044599" w:rsidRPr="00044599" w:rsidRDefault="00044599" w:rsidP="00044599">
      <w:pPr>
        <w:keepNext/>
        <w:spacing w:before="120" w:after="360" w:line="240" w:lineRule="auto"/>
        <w:jc w:val="center"/>
        <w:rPr>
          <w:rFonts w:ascii="Arial" w:eastAsia="Calibri" w:hAnsi="Arial" w:cs="Arial"/>
          <w:b/>
          <w:sz w:val="20"/>
          <w:szCs w:val="20"/>
          <w:lang w:eastAsia="en-GB"/>
        </w:rPr>
      </w:pPr>
      <w:r w:rsidRPr="00044599">
        <w:rPr>
          <w:rFonts w:ascii="Arial" w:eastAsia="Calibri" w:hAnsi="Arial" w:cs="Arial"/>
          <w:b/>
          <w:sz w:val="20"/>
          <w:szCs w:val="20"/>
          <w:lang w:eastAsia="en-GB"/>
        </w:rPr>
        <w:t>Część II: Informacje dotyczące wykonawcy</w:t>
      </w:r>
    </w:p>
    <w:p w14:paraId="4C721142"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44599" w:rsidRPr="00044599" w14:paraId="116DB344" w14:textId="77777777" w:rsidTr="00044599">
        <w:tc>
          <w:tcPr>
            <w:tcW w:w="4644" w:type="dxa"/>
            <w:shd w:val="clear" w:color="auto" w:fill="auto"/>
          </w:tcPr>
          <w:p w14:paraId="4F0CFBC0"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Identyfikacja:</w:t>
            </w:r>
          </w:p>
        </w:tc>
        <w:tc>
          <w:tcPr>
            <w:tcW w:w="4645" w:type="dxa"/>
            <w:shd w:val="clear" w:color="auto" w:fill="auto"/>
          </w:tcPr>
          <w:p w14:paraId="4022C85F"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1E17E55A" w14:textId="77777777" w:rsidTr="00044599">
        <w:tc>
          <w:tcPr>
            <w:tcW w:w="4644" w:type="dxa"/>
            <w:shd w:val="clear" w:color="auto" w:fill="auto"/>
          </w:tcPr>
          <w:p w14:paraId="3882E782" w14:textId="77777777" w:rsidR="00044599" w:rsidRPr="00044599" w:rsidRDefault="00044599" w:rsidP="00044599">
            <w:pPr>
              <w:spacing w:before="120" w:after="120" w:line="240" w:lineRule="auto"/>
              <w:ind w:left="850" w:hanging="850"/>
              <w:jc w:val="both"/>
              <w:rPr>
                <w:rFonts w:ascii="Arial" w:eastAsia="Calibri" w:hAnsi="Arial" w:cs="Arial"/>
                <w:sz w:val="20"/>
                <w:szCs w:val="20"/>
                <w:lang w:eastAsia="en-GB"/>
              </w:rPr>
            </w:pPr>
            <w:r w:rsidRPr="00044599">
              <w:rPr>
                <w:rFonts w:ascii="Arial" w:eastAsia="Calibri" w:hAnsi="Arial" w:cs="Arial"/>
                <w:sz w:val="20"/>
                <w:szCs w:val="20"/>
                <w:lang w:eastAsia="en-GB"/>
              </w:rPr>
              <w:t>Nazwa:</w:t>
            </w:r>
          </w:p>
        </w:tc>
        <w:tc>
          <w:tcPr>
            <w:tcW w:w="4645" w:type="dxa"/>
            <w:shd w:val="clear" w:color="auto" w:fill="auto"/>
          </w:tcPr>
          <w:p w14:paraId="10F83BB9"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w:t>
            </w:r>
          </w:p>
        </w:tc>
      </w:tr>
      <w:tr w:rsidR="00044599" w:rsidRPr="00044599" w14:paraId="7A4370E4" w14:textId="77777777" w:rsidTr="00044599">
        <w:trPr>
          <w:trHeight w:val="1372"/>
        </w:trPr>
        <w:tc>
          <w:tcPr>
            <w:tcW w:w="4644" w:type="dxa"/>
            <w:shd w:val="clear" w:color="auto" w:fill="auto"/>
          </w:tcPr>
          <w:p w14:paraId="15C66991"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Numer VAT, jeżeli dotyczy:</w:t>
            </w:r>
          </w:p>
          <w:p w14:paraId="77CC982B"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7EF6A82C"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w:t>
            </w:r>
          </w:p>
          <w:p w14:paraId="579E983E"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w:t>
            </w:r>
          </w:p>
        </w:tc>
      </w:tr>
      <w:tr w:rsidR="00044599" w:rsidRPr="00044599" w14:paraId="5DFB88F9" w14:textId="77777777" w:rsidTr="00044599">
        <w:tc>
          <w:tcPr>
            <w:tcW w:w="4644" w:type="dxa"/>
            <w:shd w:val="clear" w:color="auto" w:fill="auto"/>
          </w:tcPr>
          <w:p w14:paraId="084ECA07"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Adres pocztowy: </w:t>
            </w:r>
          </w:p>
        </w:tc>
        <w:tc>
          <w:tcPr>
            <w:tcW w:w="4645" w:type="dxa"/>
            <w:shd w:val="clear" w:color="auto" w:fill="auto"/>
          </w:tcPr>
          <w:p w14:paraId="51A910EF"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r w:rsidR="00044599" w:rsidRPr="00044599" w14:paraId="4289B87D" w14:textId="77777777" w:rsidTr="00044599">
        <w:trPr>
          <w:trHeight w:val="2002"/>
        </w:trPr>
        <w:tc>
          <w:tcPr>
            <w:tcW w:w="4644" w:type="dxa"/>
            <w:shd w:val="clear" w:color="auto" w:fill="auto"/>
          </w:tcPr>
          <w:p w14:paraId="15C2A4BB"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Osoba lub osoby wyznaczone do kontaktów</w:t>
            </w:r>
            <w:r w:rsidRPr="00044599">
              <w:rPr>
                <w:rFonts w:ascii="Arial" w:eastAsia="Calibri" w:hAnsi="Arial" w:cs="Arial"/>
                <w:sz w:val="20"/>
                <w:szCs w:val="20"/>
                <w:vertAlign w:val="superscript"/>
                <w:lang w:eastAsia="en-GB"/>
              </w:rPr>
              <w:footnoteReference w:id="6"/>
            </w:r>
            <w:r w:rsidRPr="00044599">
              <w:rPr>
                <w:rFonts w:ascii="Arial" w:eastAsia="Calibri" w:hAnsi="Arial" w:cs="Arial"/>
                <w:sz w:val="20"/>
                <w:szCs w:val="20"/>
                <w:lang w:eastAsia="en-GB"/>
              </w:rPr>
              <w:t>:</w:t>
            </w:r>
          </w:p>
          <w:p w14:paraId="67365F77"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Telefon:</w:t>
            </w:r>
          </w:p>
          <w:p w14:paraId="2BF947A6"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Adres e-mail:</w:t>
            </w:r>
          </w:p>
          <w:p w14:paraId="153E88F8"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Adres internetowy (adres www) (</w:t>
            </w:r>
            <w:r w:rsidRPr="00044599">
              <w:rPr>
                <w:rFonts w:ascii="Arial" w:eastAsia="Calibri" w:hAnsi="Arial" w:cs="Arial"/>
                <w:i/>
                <w:sz w:val="20"/>
                <w:szCs w:val="20"/>
                <w:lang w:eastAsia="en-GB"/>
              </w:rPr>
              <w:t>jeżeli dotyczy</w:t>
            </w:r>
            <w:r w:rsidRPr="00044599">
              <w:rPr>
                <w:rFonts w:ascii="Arial" w:eastAsia="Calibri" w:hAnsi="Arial" w:cs="Arial"/>
                <w:sz w:val="20"/>
                <w:szCs w:val="20"/>
                <w:lang w:eastAsia="en-GB"/>
              </w:rPr>
              <w:t>):</w:t>
            </w:r>
          </w:p>
        </w:tc>
        <w:tc>
          <w:tcPr>
            <w:tcW w:w="4645" w:type="dxa"/>
            <w:shd w:val="clear" w:color="auto" w:fill="auto"/>
          </w:tcPr>
          <w:p w14:paraId="1B194785"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p w14:paraId="33D98059"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p w14:paraId="3A1DB7AA"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p w14:paraId="211BCCBA"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r w:rsidR="00044599" w:rsidRPr="00044599" w14:paraId="2A128062" w14:textId="77777777" w:rsidTr="00044599">
        <w:tc>
          <w:tcPr>
            <w:tcW w:w="4644" w:type="dxa"/>
            <w:shd w:val="clear" w:color="auto" w:fill="auto"/>
          </w:tcPr>
          <w:p w14:paraId="387760BD"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Informacje ogólne:</w:t>
            </w:r>
          </w:p>
        </w:tc>
        <w:tc>
          <w:tcPr>
            <w:tcW w:w="4645" w:type="dxa"/>
            <w:shd w:val="clear" w:color="auto" w:fill="auto"/>
          </w:tcPr>
          <w:p w14:paraId="56C6F785"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1EF173E2" w14:textId="77777777" w:rsidTr="00044599">
        <w:tc>
          <w:tcPr>
            <w:tcW w:w="4644" w:type="dxa"/>
            <w:shd w:val="clear" w:color="auto" w:fill="auto"/>
          </w:tcPr>
          <w:p w14:paraId="22D40BFE"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Czy wykonawca jest mikroprzedsiębiorstwem bądź małym lub średnim przedsiębiorstwem</w:t>
            </w:r>
            <w:r w:rsidRPr="00044599">
              <w:rPr>
                <w:rFonts w:ascii="Arial" w:eastAsia="Calibri" w:hAnsi="Arial" w:cs="Arial"/>
                <w:sz w:val="20"/>
                <w:szCs w:val="20"/>
                <w:vertAlign w:val="superscript"/>
                <w:lang w:eastAsia="en-GB"/>
              </w:rPr>
              <w:footnoteReference w:id="7"/>
            </w:r>
            <w:r w:rsidRPr="00044599">
              <w:rPr>
                <w:rFonts w:ascii="Arial" w:eastAsia="Calibri" w:hAnsi="Arial" w:cs="Arial"/>
                <w:sz w:val="20"/>
                <w:szCs w:val="20"/>
                <w:lang w:eastAsia="en-GB"/>
              </w:rPr>
              <w:t>?</w:t>
            </w:r>
          </w:p>
        </w:tc>
        <w:tc>
          <w:tcPr>
            <w:tcW w:w="4645" w:type="dxa"/>
            <w:shd w:val="clear" w:color="auto" w:fill="auto"/>
          </w:tcPr>
          <w:p w14:paraId="3BDCC153"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tc>
      </w:tr>
      <w:tr w:rsidR="00044599" w:rsidRPr="00044599" w14:paraId="0BFA9171" w14:textId="77777777" w:rsidTr="00044599">
        <w:tc>
          <w:tcPr>
            <w:tcW w:w="4644" w:type="dxa"/>
            <w:shd w:val="clear" w:color="auto" w:fill="auto"/>
          </w:tcPr>
          <w:p w14:paraId="2FF759B4"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u w:val="single"/>
                <w:lang w:eastAsia="en-GB"/>
              </w:rPr>
              <w:t>Jedynie w przypadku gdy zamówienie jest zastrzeżone</w:t>
            </w:r>
            <w:r w:rsidRPr="00044599">
              <w:rPr>
                <w:rFonts w:ascii="Arial" w:eastAsia="Calibri" w:hAnsi="Arial" w:cs="Arial"/>
                <w:b/>
                <w:sz w:val="20"/>
                <w:szCs w:val="20"/>
                <w:u w:val="single"/>
                <w:vertAlign w:val="superscript"/>
                <w:lang w:eastAsia="en-GB"/>
              </w:rPr>
              <w:footnoteReference w:id="8"/>
            </w:r>
            <w:r w:rsidRPr="00044599">
              <w:rPr>
                <w:rFonts w:ascii="Arial" w:eastAsia="Calibri" w:hAnsi="Arial" w:cs="Arial"/>
                <w:b/>
                <w:sz w:val="20"/>
                <w:szCs w:val="20"/>
                <w:u w:val="single"/>
                <w:lang w:eastAsia="en-GB"/>
              </w:rPr>
              <w:t>:</w:t>
            </w:r>
            <w:r w:rsidRPr="00044599">
              <w:rPr>
                <w:rFonts w:ascii="Arial" w:eastAsia="Calibri" w:hAnsi="Arial" w:cs="Arial"/>
                <w:b/>
                <w:sz w:val="20"/>
                <w:szCs w:val="20"/>
                <w:lang w:eastAsia="en-GB"/>
              </w:rPr>
              <w:t xml:space="preserve"> </w:t>
            </w:r>
            <w:r w:rsidRPr="00044599">
              <w:rPr>
                <w:rFonts w:ascii="Arial" w:eastAsia="Calibri" w:hAnsi="Arial" w:cs="Arial"/>
                <w:sz w:val="20"/>
                <w:szCs w:val="20"/>
                <w:lang w:eastAsia="en-GB"/>
              </w:rPr>
              <w:t>czy wykonawca jest zakładem pracy chronionej, „przedsiębiorstwem społecznym”</w:t>
            </w:r>
            <w:r w:rsidRPr="00044599">
              <w:rPr>
                <w:rFonts w:ascii="Arial" w:eastAsia="Calibri" w:hAnsi="Arial" w:cs="Arial"/>
                <w:sz w:val="20"/>
                <w:szCs w:val="20"/>
                <w:vertAlign w:val="superscript"/>
                <w:lang w:eastAsia="en-GB"/>
              </w:rPr>
              <w:footnoteReference w:id="9"/>
            </w:r>
            <w:r w:rsidRPr="00044599">
              <w:rPr>
                <w:rFonts w:ascii="Arial" w:eastAsia="Calibri" w:hAnsi="Arial" w:cs="Arial"/>
                <w:sz w:val="20"/>
                <w:szCs w:val="20"/>
                <w:lang w:eastAsia="en-GB"/>
              </w:rPr>
              <w:t xml:space="preserve"> lub czy będzie realizował zamówienie w ramach programów zatrudnienia chronionego?</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br/>
              <w:t>jaki jest odpowiedni odsetek pracowników niepełnosprawnych lub defaworyzowanych?</w:t>
            </w:r>
            <w:r w:rsidRPr="00044599">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3F39157F"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w:t>
            </w:r>
            <w:r w:rsidRPr="00044599">
              <w:rPr>
                <w:rFonts w:ascii="Arial" w:eastAsia="Calibri" w:hAnsi="Arial" w:cs="Arial"/>
                <w:sz w:val="20"/>
                <w:szCs w:val="20"/>
                <w:lang w:eastAsia="en-GB"/>
              </w:rPr>
              <w:br/>
            </w:r>
          </w:p>
        </w:tc>
      </w:tr>
      <w:tr w:rsidR="00044599" w:rsidRPr="00044599" w14:paraId="70FB919D" w14:textId="77777777" w:rsidTr="00044599">
        <w:tc>
          <w:tcPr>
            <w:tcW w:w="4644" w:type="dxa"/>
            <w:shd w:val="clear" w:color="auto" w:fill="auto"/>
          </w:tcPr>
          <w:p w14:paraId="26AA4989"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DD3CA0F"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 [] Nie dotyczy</w:t>
            </w:r>
          </w:p>
        </w:tc>
      </w:tr>
      <w:tr w:rsidR="00044599" w:rsidRPr="00044599" w14:paraId="4B0D8F56" w14:textId="77777777" w:rsidTr="00044599">
        <w:tc>
          <w:tcPr>
            <w:tcW w:w="4644" w:type="dxa"/>
            <w:shd w:val="clear" w:color="auto" w:fill="auto"/>
          </w:tcPr>
          <w:p w14:paraId="7E0E3116"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w:t>
            </w:r>
          </w:p>
          <w:p w14:paraId="017E1F58"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E851A4E"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a) Proszę podać nazwę wykazu lub zaświadczenia i odpowiedni numer rejestracyjny lub numer zaświadczenia, jeżeli dotyczy:</w:t>
            </w:r>
            <w:r w:rsidRPr="00044599">
              <w:rPr>
                <w:rFonts w:ascii="Arial" w:eastAsia="Calibri" w:hAnsi="Arial" w:cs="Arial"/>
                <w:sz w:val="20"/>
                <w:szCs w:val="20"/>
                <w:lang w:eastAsia="en-GB"/>
              </w:rPr>
              <w:br/>
              <w:t>b) Jeżeli poświadczenie wpisu do wykazu lub wydania zaświadczenia jest dostępne w formie elektronicznej, proszę podać:</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044599">
              <w:rPr>
                <w:rFonts w:ascii="Arial" w:eastAsia="Calibri" w:hAnsi="Arial" w:cs="Arial"/>
                <w:sz w:val="20"/>
                <w:szCs w:val="20"/>
                <w:vertAlign w:val="superscript"/>
                <w:lang w:eastAsia="en-GB"/>
              </w:rPr>
              <w:footnoteReference w:id="10"/>
            </w:r>
            <w:r w:rsidRPr="00044599">
              <w:rPr>
                <w:rFonts w:ascii="Arial" w:eastAsia="Calibri" w:hAnsi="Arial" w:cs="Arial"/>
                <w:sz w:val="20"/>
                <w:szCs w:val="20"/>
                <w:lang w:eastAsia="en-GB"/>
              </w:rPr>
              <w:t>:</w:t>
            </w:r>
            <w:r w:rsidRPr="00044599">
              <w:rPr>
                <w:rFonts w:ascii="Arial" w:eastAsia="Calibri" w:hAnsi="Arial" w:cs="Arial"/>
                <w:sz w:val="20"/>
                <w:szCs w:val="20"/>
                <w:lang w:eastAsia="en-GB"/>
              </w:rPr>
              <w:br/>
              <w:t>d) Czy wpis do wykazu lub wydane zaświadczenie obejmują wszystkie wymagane kryteria kwalifikacji?</w:t>
            </w:r>
            <w:r w:rsidRPr="00044599">
              <w:rPr>
                <w:rFonts w:ascii="Arial" w:eastAsia="Calibri" w:hAnsi="Arial" w:cs="Arial"/>
                <w:sz w:val="20"/>
                <w:szCs w:val="20"/>
                <w:lang w:eastAsia="en-GB"/>
              </w:rPr>
              <w:br/>
            </w:r>
            <w:r w:rsidRPr="00044599">
              <w:rPr>
                <w:rFonts w:ascii="Arial" w:eastAsia="Calibri" w:hAnsi="Arial" w:cs="Arial"/>
                <w:b/>
                <w:w w:val="0"/>
                <w:sz w:val="20"/>
                <w:szCs w:val="20"/>
                <w:lang w:eastAsia="en-GB"/>
              </w:rPr>
              <w:t>Jeżeli nie:</w:t>
            </w:r>
            <w:r w:rsidRPr="00044599">
              <w:rPr>
                <w:rFonts w:ascii="Arial" w:eastAsia="Calibri" w:hAnsi="Arial" w:cs="Arial"/>
                <w:sz w:val="20"/>
                <w:szCs w:val="20"/>
                <w:lang w:eastAsia="en-GB"/>
              </w:rPr>
              <w:br/>
            </w:r>
            <w:r w:rsidRPr="00044599">
              <w:rPr>
                <w:rFonts w:ascii="Arial" w:eastAsia="Calibri" w:hAnsi="Arial" w:cs="Arial"/>
                <w:b/>
                <w:w w:val="0"/>
                <w:sz w:val="20"/>
                <w:szCs w:val="20"/>
                <w:lang w:eastAsia="en-GB"/>
              </w:rPr>
              <w:t>Proszę dodatkowo uzupełnić brakujące informacje w części IV w sekcjach A, B, C lub D, w zależności od przypadku.</w:t>
            </w:r>
            <w:r w:rsidRPr="00044599">
              <w:rPr>
                <w:rFonts w:ascii="Arial" w:eastAsia="Calibri" w:hAnsi="Arial" w:cs="Arial"/>
                <w:sz w:val="20"/>
                <w:szCs w:val="20"/>
                <w:lang w:eastAsia="en-GB"/>
              </w:rPr>
              <w:t xml:space="preserve"> </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WYŁĄCZNIE jeżeli jest to wymagane w stosownym ogłoszeniu lub dokumentach zamówienia:</w:t>
            </w:r>
            <w:r w:rsidRPr="00044599">
              <w:rPr>
                <w:rFonts w:ascii="Arial" w:eastAsia="Calibri" w:hAnsi="Arial" w:cs="Arial"/>
                <w:b/>
                <w:i/>
                <w:sz w:val="20"/>
                <w:szCs w:val="20"/>
                <w:lang w:eastAsia="en-GB"/>
              </w:rPr>
              <w:br/>
            </w:r>
            <w:r w:rsidRPr="00044599">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44599">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334F0A0A"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p>
          <w:p w14:paraId="7A40EF8E" w14:textId="77777777" w:rsidR="00044599" w:rsidRPr="00044599" w:rsidRDefault="00044599" w:rsidP="00044599">
            <w:pPr>
              <w:spacing w:before="120" w:after="120" w:line="240" w:lineRule="auto"/>
              <w:rPr>
                <w:rFonts w:ascii="Arial" w:eastAsia="Calibri" w:hAnsi="Arial" w:cs="Arial"/>
                <w:i/>
                <w:sz w:val="20"/>
                <w:szCs w:val="20"/>
                <w:lang w:eastAsia="en-GB"/>
              </w:rPr>
            </w:pPr>
            <w:r w:rsidRPr="00044599">
              <w:rPr>
                <w:rFonts w:ascii="Arial" w:eastAsia="Calibri" w:hAnsi="Arial" w:cs="Arial"/>
                <w:sz w:val="20"/>
                <w:szCs w:val="20"/>
                <w:lang w:eastAsia="en-GB"/>
              </w:rPr>
              <w:t>a)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p>
          <w:p w14:paraId="28331732"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b) (adres internetowy, wydający urząd lub organ, dokładne dane referencyjne dokumentacji):</w:t>
            </w:r>
            <w:r w:rsidRPr="00044599">
              <w:rPr>
                <w:rFonts w:ascii="Arial" w:eastAsia="Calibri" w:hAnsi="Arial" w:cs="Arial"/>
                <w:sz w:val="20"/>
                <w:szCs w:val="20"/>
                <w:lang w:eastAsia="en-GB"/>
              </w:rPr>
              <w:br/>
              <w:t>[……][……][……][……]</w:t>
            </w:r>
            <w:r w:rsidRPr="00044599">
              <w:rPr>
                <w:rFonts w:ascii="Arial" w:eastAsia="Calibri" w:hAnsi="Arial" w:cs="Arial"/>
                <w:sz w:val="20"/>
                <w:szCs w:val="20"/>
                <w:lang w:eastAsia="en-GB"/>
              </w:rPr>
              <w:br/>
              <w:t>c)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d) []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e) []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(adres internetowy, wydający urząd lub organ, dokładne dane referencyjne dokumentacji):</w:t>
            </w:r>
            <w:r w:rsidRPr="00044599">
              <w:rPr>
                <w:rFonts w:ascii="Arial" w:eastAsia="Calibri" w:hAnsi="Arial" w:cs="Arial"/>
                <w:sz w:val="20"/>
                <w:szCs w:val="20"/>
                <w:lang w:eastAsia="en-GB"/>
              </w:rPr>
              <w:br/>
              <w:t>[……][……][……][……]</w:t>
            </w:r>
          </w:p>
        </w:tc>
      </w:tr>
      <w:tr w:rsidR="00044599" w:rsidRPr="00044599" w14:paraId="7538621A" w14:textId="77777777" w:rsidTr="00044599">
        <w:tc>
          <w:tcPr>
            <w:tcW w:w="4644" w:type="dxa"/>
            <w:shd w:val="clear" w:color="auto" w:fill="auto"/>
          </w:tcPr>
          <w:p w14:paraId="6240BC98"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Rodzaj uczestnictwa:</w:t>
            </w:r>
          </w:p>
        </w:tc>
        <w:tc>
          <w:tcPr>
            <w:tcW w:w="4645" w:type="dxa"/>
            <w:shd w:val="clear" w:color="auto" w:fill="auto"/>
          </w:tcPr>
          <w:p w14:paraId="688FF1B4"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128CE9B2" w14:textId="77777777" w:rsidTr="00044599">
        <w:tc>
          <w:tcPr>
            <w:tcW w:w="4644" w:type="dxa"/>
            <w:shd w:val="clear" w:color="auto" w:fill="auto"/>
          </w:tcPr>
          <w:p w14:paraId="0F1865E0"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Czy wykonawca bierze udział w postępowaniu o udzielenie zamówienia wspólnie z innymi wykonawcami</w:t>
            </w:r>
            <w:r w:rsidRPr="00044599">
              <w:rPr>
                <w:rFonts w:ascii="Arial" w:eastAsia="Calibri" w:hAnsi="Arial" w:cs="Arial"/>
                <w:sz w:val="20"/>
                <w:szCs w:val="20"/>
                <w:vertAlign w:val="superscript"/>
                <w:lang w:eastAsia="en-GB"/>
              </w:rPr>
              <w:footnoteReference w:id="11"/>
            </w:r>
            <w:r w:rsidRPr="00044599">
              <w:rPr>
                <w:rFonts w:ascii="Arial" w:eastAsia="Calibri" w:hAnsi="Arial" w:cs="Arial"/>
                <w:sz w:val="20"/>
                <w:szCs w:val="20"/>
                <w:lang w:eastAsia="en-GB"/>
              </w:rPr>
              <w:t>?</w:t>
            </w:r>
          </w:p>
        </w:tc>
        <w:tc>
          <w:tcPr>
            <w:tcW w:w="4645" w:type="dxa"/>
            <w:shd w:val="clear" w:color="auto" w:fill="auto"/>
          </w:tcPr>
          <w:p w14:paraId="3609018A"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tc>
      </w:tr>
      <w:tr w:rsidR="00044599" w:rsidRPr="00044599" w14:paraId="419B387D" w14:textId="77777777" w:rsidTr="00044599">
        <w:tc>
          <w:tcPr>
            <w:tcW w:w="9289" w:type="dxa"/>
            <w:gridSpan w:val="2"/>
            <w:shd w:val="clear" w:color="auto" w:fill="BFBFBF"/>
          </w:tcPr>
          <w:p w14:paraId="42EE0DFB"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Jeżeli tak, proszę dopilnować, aby pozostali uczestnicy przedstawili odrębne jednolite europejskie dokumenty zamówienia.</w:t>
            </w:r>
          </w:p>
        </w:tc>
      </w:tr>
      <w:tr w:rsidR="00044599" w:rsidRPr="00044599" w14:paraId="2D5B42C8" w14:textId="77777777" w:rsidTr="00044599">
        <w:tc>
          <w:tcPr>
            <w:tcW w:w="4644" w:type="dxa"/>
            <w:shd w:val="clear" w:color="auto" w:fill="auto"/>
          </w:tcPr>
          <w:p w14:paraId="7AD2F93C"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w:t>
            </w:r>
            <w:r w:rsidRPr="00044599">
              <w:rPr>
                <w:rFonts w:ascii="Arial" w:eastAsia="Calibri" w:hAnsi="Arial" w:cs="Arial"/>
                <w:sz w:val="20"/>
                <w:szCs w:val="20"/>
                <w:lang w:eastAsia="en-GB"/>
              </w:rPr>
              <w:br/>
              <w:t xml:space="preserve">a) Proszę wskazać rolę wykonawcy w grupie </w:t>
            </w:r>
            <w:r w:rsidRPr="00044599">
              <w:rPr>
                <w:rFonts w:ascii="Arial" w:eastAsia="Calibri" w:hAnsi="Arial" w:cs="Arial"/>
                <w:sz w:val="20"/>
                <w:szCs w:val="20"/>
                <w:lang w:eastAsia="en-GB"/>
              </w:rPr>
              <w:lastRenderedPageBreak/>
              <w:t>(lider, odpowiedzialny za określone zadania itd.):</w:t>
            </w:r>
            <w:r w:rsidRPr="00044599">
              <w:rPr>
                <w:rFonts w:ascii="Arial" w:eastAsia="Calibri" w:hAnsi="Arial" w:cs="Arial"/>
                <w:sz w:val="20"/>
                <w:szCs w:val="20"/>
                <w:lang w:eastAsia="en-GB"/>
              </w:rPr>
              <w:br/>
              <w:t>b) Proszę wskazać pozostałych wykonawców biorących wspólnie udział w postępowaniu o udzielenie zamówienia:</w:t>
            </w:r>
            <w:r w:rsidRPr="00044599">
              <w:rPr>
                <w:rFonts w:ascii="Arial" w:eastAsia="Calibri" w:hAnsi="Arial" w:cs="Arial"/>
                <w:sz w:val="20"/>
                <w:szCs w:val="20"/>
                <w:lang w:eastAsia="en-GB"/>
              </w:rPr>
              <w:br/>
              <w:t>c) W stosownych przypadkach nazwa grupy biorącej udział:</w:t>
            </w:r>
          </w:p>
        </w:tc>
        <w:tc>
          <w:tcPr>
            <w:tcW w:w="4645" w:type="dxa"/>
            <w:shd w:val="clear" w:color="auto" w:fill="auto"/>
          </w:tcPr>
          <w:p w14:paraId="0AB06D3C"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lastRenderedPageBreak/>
              <w:br/>
              <w:t>a): [……]</w:t>
            </w:r>
            <w:r w:rsidRPr="00044599">
              <w:rPr>
                <w:rFonts w:ascii="Arial" w:eastAsia="Calibri" w:hAnsi="Arial" w:cs="Arial"/>
                <w:sz w:val="20"/>
                <w:szCs w:val="20"/>
                <w:lang w:eastAsia="en-GB"/>
              </w:rPr>
              <w:br/>
            </w:r>
            <w:r w:rsidRPr="00044599">
              <w:rPr>
                <w:rFonts w:ascii="Arial" w:eastAsia="Calibri" w:hAnsi="Arial" w:cs="Arial"/>
                <w:sz w:val="20"/>
                <w:szCs w:val="20"/>
                <w:lang w:eastAsia="en-GB"/>
              </w:rPr>
              <w:lastRenderedPageBreak/>
              <w:br/>
            </w:r>
            <w:r w:rsidRPr="00044599">
              <w:rPr>
                <w:rFonts w:ascii="Arial" w:eastAsia="Calibri" w:hAnsi="Arial" w:cs="Arial"/>
                <w:sz w:val="20"/>
                <w:szCs w:val="20"/>
                <w:lang w:eastAsia="en-GB"/>
              </w:rPr>
              <w:br/>
              <w:t>b):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c): [……]</w:t>
            </w:r>
          </w:p>
        </w:tc>
      </w:tr>
      <w:tr w:rsidR="00044599" w:rsidRPr="00044599" w14:paraId="40DF0AB1" w14:textId="77777777" w:rsidTr="00044599">
        <w:tc>
          <w:tcPr>
            <w:tcW w:w="4644" w:type="dxa"/>
            <w:shd w:val="clear" w:color="auto" w:fill="auto"/>
          </w:tcPr>
          <w:p w14:paraId="211DBE09" w14:textId="77777777" w:rsidR="00044599" w:rsidRPr="00044599" w:rsidRDefault="00044599" w:rsidP="00044599">
            <w:pPr>
              <w:spacing w:before="120" w:after="120" w:line="240" w:lineRule="auto"/>
              <w:rPr>
                <w:rFonts w:ascii="Arial" w:eastAsia="Calibri" w:hAnsi="Arial" w:cs="Arial"/>
                <w:b/>
                <w:sz w:val="20"/>
                <w:szCs w:val="20"/>
                <w:lang w:eastAsia="en-GB"/>
              </w:rPr>
            </w:pPr>
            <w:r w:rsidRPr="00044599">
              <w:rPr>
                <w:rFonts w:ascii="Arial" w:eastAsia="Calibri" w:hAnsi="Arial" w:cs="Arial"/>
                <w:b/>
                <w:sz w:val="20"/>
                <w:szCs w:val="20"/>
                <w:lang w:eastAsia="en-GB"/>
              </w:rPr>
              <w:lastRenderedPageBreak/>
              <w:t>Części</w:t>
            </w:r>
          </w:p>
        </w:tc>
        <w:tc>
          <w:tcPr>
            <w:tcW w:w="4645" w:type="dxa"/>
            <w:shd w:val="clear" w:color="auto" w:fill="auto"/>
          </w:tcPr>
          <w:p w14:paraId="0D102EC6" w14:textId="77777777" w:rsidR="00044599" w:rsidRPr="00044599" w:rsidRDefault="00044599" w:rsidP="00044599">
            <w:pPr>
              <w:spacing w:before="120" w:after="120" w:line="240" w:lineRule="auto"/>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105919A4" w14:textId="77777777" w:rsidTr="00044599">
        <w:tc>
          <w:tcPr>
            <w:tcW w:w="4644" w:type="dxa"/>
            <w:shd w:val="clear" w:color="auto" w:fill="auto"/>
          </w:tcPr>
          <w:p w14:paraId="47A9FAF2" w14:textId="77777777" w:rsidR="00044599" w:rsidRPr="00044599" w:rsidRDefault="00044599" w:rsidP="00044599">
            <w:pPr>
              <w:spacing w:before="120" w:after="120" w:line="240" w:lineRule="auto"/>
              <w:rPr>
                <w:rFonts w:ascii="Arial" w:eastAsia="Calibri" w:hAnsi="Arial" w:cs="Arial"/>
                <w:b/>
                <w:i/>
                <w:sz w:val="20"/>
                <w:szCs w:val="20"/>
                <w:lang w:eastAsia="en-GB"/>
              </w:rPr>
            </w:pPr>
            <w:r w:rsidRPr="00044599">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5F0CFD2A" w14:textId="77777777" w:rsidR="00044599" w:rsidRPr="00044599" w:rsidRDefault="00044599" w:rsidP="00044599">
            <w:pPr>
              <w:spacing w:before="120" w:after="120" w:line="240" w:lineRule="auto"/>
              <w:rPr>
                <w:rFonts w:ascii="Arial" w:eastAsia="Calibri" w:hAnsi="Arial" w:cs="Arial"/>
                <w:b/>
                <w:i/>
                <w:sz w:val="20"/>
                <w:szCs w:val="20"/>
                <w:lang w:eastAsia="en-GB"/>
              </w:rPr>
            </w:pPr>
            <w:r w:rsidRPr="00044599">
              <w:rPr>
                <w:rFonts w:ascii="Arial" w:eastAsia="Calibri" w:hAnsi="Arial" w:cs="Arial"/>
                <w:sz w:val="20"/>
                <w:szCs w:val="20"/>
                <w:lang w:eastAsia="en-GB"/>
              </w:rPr>
              <w:t>[   ]</w:t>
            </w:r>
          </w:p>
        </w:tc>
      </w:tr>
    </w:tbl>
    <w:p w14:paraId="453952D6"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t>B: Informacje na temat przedstawicieli wykonawcy</w:t>
      </w:r>
    </w:p>
    <w:p w14:paraId="432BC6AA" w14:textId="77777777" w:rsidR="00044599" w:rsidRPr="00044599" w:rsidRDefault="00044599" w:rsidP="00044599">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044599">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44599" w:rsidRPr="00044599" w14:paraId="61AA9DBE" w14:textId="77777777" w:rsidTr="00044599">
        <w:tc>
          <w:tcPr>
            <w:tcW w:w="4644" w:type="dxa"/>
            <w:shd w:val="clear" w:color="auto" w:fill="auto"/>
          </w:tcPr>
          <w:p w14:paraId="01714952"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Osoby upoważnione do reprezentowania, o ile istnieją:</w:t>
            </w:r>
          </w:p>
        </w:tc>
        <w:tc>
          <w:tcPr>
            <w:tcW w:w="4645" w:type="dxa"/>
            <w:shd w:val="clear" w:color="auto" w:fill="auto"/>
          </w:tcPr>
          <w:p w14:paraId="72166EEE"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45E0AA2D" w14:textId="77777777" w:rsidTr="00044599">
        <w:tc>
          <w:tcPr>
            <w:tcW w:w="4644" w:type="dxa"/>
            <w:shd w:val="clear" w:color="auto" w:fill="auto"/>
          </w:tcPr>
          <w:p w14:paraId="69725C03"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xml:space="preserve">Imię i nazwisko, </w:t>
            </w:r>
            <w:r w:rsidRPr="00044599">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6340BEB2"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r w:rsidRPr="00044599">
              <w:rPr>
                <w:rFonts w:ascii="Arial" w:eastAsia="Calibri" w:hAnsi="Arial" w:cs="Arial"/>
                <w:sz w:val="20"/>
                <w:szCs w:val="20"/>
                <w:lang w:eastAsia="en-GB"/>
              </w:rPr>
              <w:br/>
              <w:t>[……]</w:t>
            </w:r>
          </w:p>
        </w:tc>
      </w:tr>
      <w:tr w:rsidR="00044599" w:rsidRPr="00044599" w14:paraId="15B3D26B" w14:textId="77777777" w:rsidTr="00044599">
        <w:tc>
          <w:tcPr>
            <w:tcW w:w="4644" w:type="dxa"/>
            <w:shd w:val="clear" w:color="auto" w:fill="auto"/>
          </w:tcPr>
          <w:p w14:paraId="56ED4F52"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Stanowisko/Działający(-a) jako:</w:t>
            </w:r>
          </w:p>
        </w:tc>
        <w:tc>
          <w:tcPr>
            <w:tcW w:w="4645" w:type="dxa"/>
            <w:shd w:val="clear" w:color="auto" w:fill="auto"/>
          </w:tcPr>
          <w:p w14:paraId="6908E7DC"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r w:rsidR="00044599" w:rsidRPr="00044599" w14:paraId="2007CE03" w14:textId="77777777" w:rsidTr="00044599">
        <w:tc>
          <w:tcPr>
            <w:tcW w:w="4644" w:type="dxa"/>
            <w:shd w:val="clear" w:color="auto" w:fill="auto"/>
          </w:tcPr>
          <w:p w14:paraId="2E9C1123"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Adres pocztowy:</w:t>
            </w:r>
          </w:p>
        </w:tc>
        <w:tc>
          <w:tcPr>
            <w:tcW w:w="4645" w:type="dxa"/>
            <w:shd w:val="clear" w:color="auto" w:fill="auto"/>
          </w:tcPr>
          <w:p w14:paraId="344A4362"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r w:rsidR="00044599" w:rsidRPr="00044599" w14:paraId="3B7AD3ED" w14:textId="77777777" w:rsidTr="00044599">
        <w:tc>
          <w:tcPr>
            <w:tcW w:w="4644" w:type="dxa"/>
            <w:shd w:val="clear" w:color="auto" w:fill="auto"/>
          </w:tcPr>
          <w:p w14:paraId="66770089"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Telefon:</w:t>
            </w:r>
          </w:p>
        </w:tc>
        <w:tc>
          <w:tcPr>
            <w:tcW w:w="4645" w:type="dxa"/>
            <w:shd w:val="clear" w:color="auto" w:fill="auto"/>
          </w:tcPr>
          <w:p w14:paraId="7E5C717D"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r w:rsidR="00044599" w:rsidRPr="00044599" w14:paraId="7044F136" w14:textId="77777777" w:rsidTr="00044599">
        <w:tc>
          <w:tcPr>
            <w:tcW w:w="4644" w:type="dxa"/>
            <w:shd w:val="clear" w:color="auto" w:fill="auto"/>
          </w:tcPr>
          <w:p w14:paraId="72210D53"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Adres e-mail:</w:t>
            </w:r>
          </w:p>
        </w:tc>
        <w:tc>
          <w:tcPr>
            <w:tcW w:w="4645" w:type="dxa"/>
            <w:shd w:val="clear" w:color="auto" w:fill="auto"/>
          </w:tcPr>
          <w:p w14:paraId="79092E5F"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r w:rsidR="00044599" w:rsidRPr="00044599" w14:paraId="324CF6E2" w14:textId="77777777" w:rsidTr="00044599">
        <w:tc>
          <w:tcPr>
            <w:tcW w:w="4644" w:type="dxa"/>
            <w:shd w:val="clear" w:color="auto" w:fill="auto"/>
          </w:tcPr>
          <w:p w14:paraId="1FE6AAD1"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6F33D3B0"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bl>
    <w:p w14:paraId="4DA7FDF7"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44599" w:rsidRPr="00044599" w14:paraId="6DD8B06B" w14:textId="77777777" w:rsidTr="00044599">
        <w:tc>
          <w:tcPr>
            <w:tcW w:w="4644" w:type="dxa"/>
            <w:shd w:val="clear" w:color="auto" w:fill="auto"/>
          </w:tcPr>
          <w:p w14:paraId="40C6B99B"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Zależność od innych podmiotów:</w:t>
            </w:r>
          </w:p>
        </w:tc>
        <w:tc>
          <w:tcPr>
            <w:tcW w:w="4645" w:type="dxa"/>
            <w:shd w:val="clear" w:color="auto" w:fill="auto"/>
          </w:tcPr>
          <w:p w14:paraId="22CB5716"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6B58AB39" w14:textId="77777777" w:rsidTr="00044599">
        <w:tc>
          <w:tcPr>
            <w:tcW w:w="4644" w:type="dxa"/>
            <w:shd w:val="clear" w:color="auto" w:fill="auto"/>
          </w:tcPr>
          <w:p w14:paraId="2CF4F960"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D0F9F22"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tc>
      </w:tr>
    </w:tbl>
    <w:p w14:paraId="43AD9BAC"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xml:space="preserve">, proszę przedstawić – </w:t>
      </w:r>
      <w:r w:rsidRPr="00044599">
        <w:rPr>
          <w:rFonts w:ascii="Arial" w:eastAsia="Calibri" w:hAnsi="Arial" w:cs="Arial"/>
          <w:b/>
          <w:sz w:val="20"/>
          <w:szCs w:val="20"/>
          <w:lang w:eastAsia="en-GB"/>
        </w:rPr>
        <w:t>dla każdego</w:t>
      </w:r>
      <w:r w:rsidRPr="00044599">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044599">
        <w:rPr>
          <w:rFonts w:ascii="Arial" w:eastAsia="Calibri" w:hAnsi="Arial" w:cs="Arial"/>
          <w:b/>
          <w:sz w:val="20"/>
          <w:szCs w:val="20"/>
          <w:lang w:eastAsia="en-GB"/>
        </w:rPr>
        <w:t>niniejszej części sekcja A i B oraz w części III</w:t>
      </w:r>
      <w:r w:rsidRPr="00044599">
        <w:rPr>
          <w:rFonts w:ascii="Arial" w:eastAsia="Calibri" w:hAnsi="Arial" w:cs="Arial"/>
          <w:sz w:val="20"/>
          <w:szCs w:val="20"/>
          <w:lang w:eastAsia="en-GB"/>
        </w:rPr>
        <w:t xml:space="preserve">, należycie wypełniony i podpisany przez dane podmioty. </w:t>
      </w:r>
      <w:r w:rsidRPr="00044599">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44599">
        <w:rPr>
          <w:rFonts w:ascii="Arial" w:eastAsia="Calibri" w:hAnsi="Arial" w:cs="Arial"/>
          <w:sz w:val="20"/>
          <w:szCs w:val="20"/>
          <w:lang w:eastAsia="en-GB"/>
        </w:rPr>
        <w:br/>
      </w:r>
      <w:r w:rsidRPr="00044599">
        <w:rPr>
          <w:rFonts w:ascii="Arial" w:eastAsia="Calibri" w:hAnsi="Arial" w:cs="Arial"/>
          <w:sz w:val="20"/>
          <w:szCs w:val="20"/>
          <w:lang w:eastAsia="en-GB"/>
        </w:rPr>
        <w:lastRenderedPageBreak/>
        <w:t>O ile ma to znaczenie dla określonych zdolności, na których polega wykonawca, proszę dołączyć – dla każdego z podmiotów, których to dotyczy – informacje wymagane w częściach IV i V</w:t>
      </w:r>
      <w:r w:rsidRPr="00044599">
        <w:rPr>
          <w:rFonts w:ascii="Arial" w:eastAsia="Calibri" w:hAnsi="Arial" w:cs="Arial"/>
          <w:sz w:val="20"/>
          <w:szCs w:val="20"/>
          <w:vertAlign w:val="superscript"/>
          <w:lang w:eastAsia="en-GB"/>
        </w:rPr>
        <w:footnoteReference w:id="12"/>
      </w:r>
      <w:r w:rsidRPr="00044599">
        <w:rPr>
          <w:rFonts w:ascii="Arial" w:eastAsia="Calibri" w:hAnsi="Arial" w:cs="Arial"/>
          <w:sz w:val="20"/>
          <w:szCs w:val="20"/>
          <w:lang w:eastAsia="en-GB"/>
        </w:rPr>
        <w:t>.</w:t>
      </w:r>
    </w:p>
    <w:p w14:paraId="7639F9F6" w14:textId="77777777" w:rsidR="00044599" w:rsidRPr="00044599" w:rsidRDefault="00044599" w:rsidP="00044599">
      <w:pPr>
        <w:keepNext/>
        <w:spacing w:before="120" w:after="360" w:line="240" w:lineRule="auto"/>
        <w:jc w:val="center"/>
        <w:rPr>
          <w:rFonts w:ascii="Arial" w:eastAsia="Calibri" w:hAnsi="Arial" w:cs="Arial"/>
          <w:smallCaps/>
          <w:sz w:val="20"/>
          <w:szCs w:val="20"/>
          <w:u w:val="single"/>
          <w:lang w:eastAsia="en-GB"/>
        </w:rPr>
      </w:pPr>
      <w:r w:rsidRPr="00044599">
        <w:rPr>
          <w:rFonts w:ascii="Arial" w:eastAsia="Calibri" w:hAnsi="Arial" w:cs="Arial"/>
          <w:smallCaps/>
          <w:sz w:val="20"/>
          <w:szCs w:val="20"/>
          <w:lang w:eastAsia="en-GB"/>
        </w:rPr>
        <w:t>D: Informacje dotyczące podwykonawców, na których zdolności wykonawca nie polega</w:t>
      </w:r>
    </w:p>
    <w:p w14:paraId="29374276"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044599">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44599" w:rsidRPr="00044599" w14:paraId="7E028CDA" w14:textId="77777777" w:rsidTr="00044599">
        <w:tc>
          <w:tcPr>
            <w:tcW w:w="4644" w:type="dxa"/>
            <w:shd w:val="clear" w:color="auto" w:fill="auto"/>
          </w:tcPr>
          <w:p w14:paraId="47FD7884"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Podwykonawstwo:</w:t>
            </w:r>
          </w:p>
        </w:tc>
        <w:tc>
          <w:tcPr>
            <w:tcW w:w="4645" w:type="dxa"/>
            <w:shd w:val="clear" w:color="auto" w:fill="auto"/>
          </w:tcPr>
          <w:p w14:paraId="62053D03"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6ECAC6EA" w14:textId="77777777" w:rsidTr="00044599">
        <w:tc>
          <w:tcPr>
            <w:tcW w:w="4644" w:type="dxa"/>
            <w:shd w:val="clear" w:color="auto" w:fill="auto"/>
          </w:tcPr>
          <w:p w14:paraId="42E2958F"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09906D4A"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t xml:space="preserve">Jeżeli </w:t>
            </w:r>
            <w:r w:rsidRPr="00044599">
              <w:rPr>
                <w:rFonts w:ascii="Arial" w:eastAsia="Calibri" w:hAnsi="Arial" w:cs="Arial"/>
                <w:b/>
                <w:sz w:val="20"/>
                <w:szCs w:val="20"/>
                <w:lang w:eastAsia="en-GB"/>
              </w:rPr>
              <w:t>tak i o ile jest to wiadome</w:t>
            </w:r>
            <w:r w:rsidRPr="00044599">
              <w:rPr>
                <w:rFonts w:ascii="Arial" w:eastAsia="Calibri" w:hAnsi="Arial" w:cs="Arial"/>
                <w:sz w:val="20"/>
                <w:szCs w:val="20"/>
                <w:lang w:eastAsia="en-GB"/>
              </w:rPr>
              <w:t xml:space="preserve">, proszę podać wykaz proponowanych podwykonawców: </w:t>
            </w:r>
          </w:p>
          <w:p w14:paraId="04BD574D"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bl>
    <w:p w14:paraId="743DE3B5"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 xml:space="preserve">Jeżeli instytucja zamawiająca lub podmiot zamawiający wyraźnie żąda przedstawienia tych informacji </w:t>
      </w:r>
      <w:r w:rsidRPr="00044599">
        <w:rPr>
          <w:rFonts w:ascii="Arial" w:eastAsia="Calibri" w:hAnsi="Arial" w:cs="Arial"/>
          <w:sz w:val="20"/>
          <w:szCs w:val="20"/>
          <w:lang w:eastAsia="en-GB"/>
        </w:rPr>
        <w:t xml:space="preserve">oprócz informacji </w:t>
      </w:r>
      <w:r w:rsidRPr="00044599">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5559BC1" w14:textId="77777777" w:rsidR="00044599" w:rsidRPr="00044599" w:rsidRDefault="00044599" w:rsidP="00044599">
      <w:pPr>
        <w:rPr>
          <w:rFonts w:ascii="Arial" w:eastAsia="Calibri" w:hAnsi="Arial" w:cs="Arial"/>
          <w:b/>
          <w:sz w:val="20"/>
          <w:szCs w:val="20"/>
          <w:lang w:eastAsia="en-GB"/>
        </w:rPr>
      </w:pPr>
    </w:p>
    <w:p w14:paraId="4044FE79" w14:textId="77777777" w:rsidR="00044599" w:rsidRPr="00044599" w:rsidRDefault="00044599" w:rsidP="00044599">
      <w:pPr>
        <w:keepNext/>
        <w:spacing w:before="120" w:after="360" w:line="240" w:lineRule="auto"/>
        <w:jc w:val="center"/>
        <w:rPr>
          <w:rFonts w:ascii="Arial" w:eastAsia="Calibri" w:hAnsi="Arial" w:cs="Arial"/>
          <w:b/>
          <w:sz w:val="20"/>
          <w:szCs w:val="20"/>
          <w:lang w:eastAsia="en-GB"/>
        </w:rPr>
      </w:pPr>
      <w:r w:rsidRPr="00044599">
        <w:rPr>
          <w:rFonts w:ascii="Arial" w:eastAsia="Calibri" w:hAnsi="Arial" w:cs="Arial"/>
          <w:b/>
          <w:sz w:val="20"/>
          <w:szCs w:val="20"/>
          <w:lang w:eastAsia="en-GB"/>
        </w:rPr>
        <w:t>Część III: Podstawy wykluczenia</w:t>
      </w:r>
    </w:p>
    <w:p w14:paraId="31E34D1D"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t>A: Podstawy związane z wyrokami skazującymi za przestępstwo</w:t>
      </w:r>
    </w:p>
    <w:p w14:paraId="78120D40"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W art. 57 ust. 1 dyrektywy 2014/24/UE określono następujące powody wykluczenia:</w:t>
      </w:r>
    </w:p>
    <w:p w14:paraId="67934789" w14:textId="77777777" w:rsidR="00044599" w:rsidRPr="00044599" w:rsidRDefault="00044599" w:rsidP="00044599">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w w:val="0"/>
          <w:sz w:val="20"/>
          <w:szCs w:val="20"/>
          <w:lang w:eastAsia="en-GB"/>
        </w:rPr>
      </w:pPr>
      <w:r w:rsidRPr="00044599">
        <w:rPr>
          <w:rFonts w:ascii="Arial" w:eastAsia="Calibri" w:hAnsi="Arial" w:cs="Arial"/>
          <w:sz w:val="20"/>
          <w:szCs w:val="20"/>
          <w:lang w:eastAsia="en-GB"/>
        </w:rPr>
        <w:t xml:space="preserve">udział w </w:t>
      </w:r>
      <w:r w:rsidRPr="00044599">
        <w:rPr>
          <w:rFonts w:ascii="Arial" w:eastAsia="Calibri" w:hAnsi="Arial" w:cs="Arial"/>
          <w:b/>
          <w:sz w:val="20"/>
          <w:szCs w:val="20"/>
          <w:lang w:eastAsia="en-GB"/>
        </w:rPr>
        <w:t>organizacji przestępczej</w:t>
      </w:r>
      <w:r w:rsidRPr="00044599">
        <w:rPr>
          <w:rFonts w:ascii="Arial" w:eastAsia="Calibri" w:hAnsi="Arial" w:cs="Arial"/>
          <w:b/>
          <w:sz w:val="20"/>
          <w:szCs w:val="20"/>
          <w:vertAlign w:val="superscript"/>
          <w:lang w:eastAsia="en-GB"/>
        </w:rPr>
        <w:footnoteReference w:id="13"/>
      </w:r>
      <w:r w:rsidRPr="00044599">
        <w:rPr>
          <w:rFonts w:ascii="Arial" w:eastAsia="Calibri" w:hAnsi="Arial" w:cs="Arial"/>
          <w:sz w:val="20"/>
          <w:szCs w:val="20"/>
          <w:lang w:eastAsia="en-GB"/>
        </w:rPr>
        <w:t>;</w:t>
      </w:r>
    </w:p>
    <w:p w14:paraId="182C3334"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044599">
        <w:rPr>
          <w:rFonts w:ascii="Arial" w:eastAsia="Calibri" w:hAnsi="Arial" w:cs="Arial"/>
          <w:b/>
          <w:sz w:val="20"/>
          <w:szCs w:val="20"/>
          <w:lang w:eastAsia="en-GB"/>
        </w:rPr>
        <w:t>korupcja</w:t>
      </w:r>
      <w:r w:rsidRPr="00044599">
        <w:rPr>
          <w:rFonts w:ascii="Arial" w:eastAsia="Calibri" w:hAnsi="Arial" w:cs="Arial"/>
          <w:b/>
          <w:sz w:val="20"/>
          <w:szCs w:val="20"/>
          <w:vertAlign w:val="superscript"/>
          <w:lang w:eastAsia="en-GB"/>
        </w:rPr>
        <w:footnoteReference w:id="14"/>
      </w:r>
      <w:r w:rsidRPr="00044599">
        <w:rPr>
          <w:rFonts w:ascii="Arial" w:eastAsia="Calibri" w:hAnsi="Arial" w:cs="Arial"/>
          <w:sz w:val="20"/>
          <w:szCs w:val="20"/>
          <w:lang w:eastAsia="en-GB"/>
        </w:rPr>
        <w:t>;</w:t>
      </w:r>
    </w:p>
    <w:p w14:paraId="72B522F6"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66" w:name="_DV_M1264"/>
      <w:bookmarkEnd w:id="66"/>
      <w:r w:rsidRPr="00044599">
        <w:rPr>
          <w:rFonts w:ascii="Arial" w:eastAsia="Calibri" w:hAnsi="Arial" w:cs="Arial"/>
          <w:b/>
          <w:w w:val="0"/>
          <w:sz w:val="20"/>
          <w:szCs w:val="20"/>
          <w:lang w:eastAsia="en-GB"/>
        </w:rPr>
        <w:t>nadużycie finansowe</w:t>
      </w:r>
      <w:r w:rsidRPr="00044599">
        <w:rPr>
          <w:rFonts w:ascii="Arial" w:eastAsia="Calibri" w:hAnsi="Arial" w:cs="Arial"/>
          <w:b/>
          <w:w w:val="0"/>
          <w:sz w:val="20"/>
          <w:szCs w:val="20"/>
          <w:vertAlign w:val="superscript"/>
          <w:lang w:eastAsia="en-GB"/>
        </w:rPr>
        <w:footnoteReference w:id="15"/>
      </w:r>
      <w:r w:rsidRPr="00044599">
        <w:rPr>
          <w:rFonts w:ascii="Arial" w:eastAsia="Calibri" w:hAnsi="Arial" w:cs="Arial"/>
          <w:w w:val="0"/>
          <w:sz w:val="20"/>
          <w:szCs w:val="20"/>
          <w:lang w:eastAsia="en-GB"/>
        </w:rPr>
        <w:t>;</w:t>
      </w:r>
      <w:bookmarkStart w:id="67" w:name="_DV_M1266"/>
      <w:bookmarkEnd w:id="67"/>
    </w:p>
    <w:p w14:paraId="2A0B25BD"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044599">
        <w:rPr>
          <w:rFonts w:ascii="Arial" w:eastAsia="Calibri" w:hAnsi="Arial" w:cs="Arial"/>
          <w:b/>
          <w:w w:val="0"/>
          <w:sz w:val="20"/>
          <w:szCs w:val="20"/>
          <w:lang w:eastAsia="en-GB"/>
        </w:rPr>
        <w:t>przestępstwa terrorystyczne lub przestępstwa związane z działalnością terrorystyczną</w:t>
      </w:r>
      <w:bookmarkStart w:id="68" w:name="_DV_M1268"/>
      <w:bookmarkEnd w:id="68"/>
      <w:r w:rsidRPr="00044599">
        <w:rPr>
          <w:rFonts w:ascii="Arial" w:eastAsia="Calibri" w:hAnsi="Arial" w:cs="Arial"/>
          <w:b/>
          <w:w w:val="0"/>
          <w:sz w:val="20"/>
          <w:szCs w:val="20"/>
          <w:vertAlign w:val="superscript"/>
          <w:lang w:eastAsia="en-GB"/>
        </w:rPr>
        <w:footnoteReference w:id="16"/>
      </w:r>
    </w:p>
    <w:p w14:paraId="08B38C92"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044599">
        <w:rPr>
          <w:rFonts w:ascii="Arial" w:eastAsia="Calibri" w:hAnsi="Arial" w:cs="Arial"/>
          <w:b/>
          <w:w w:val="0"/>
          <w:sz w:val="20"/>
          <w:szCs w:val="20"/>
          <w:lang w:eastAsia="en-GB"/>
        </w:rPr>
        <w:t>pranie pieniędzy lub finansowanie terroryzmu</w:t>
      </w:r>
      <w:r w:rsidRPr="00044599">
        <w:rPr>
          <w:rFonts w:ascii="Arial" w:eastAsia="Calibri" w:hAnsi="Arial" w:cs="Arial"/>
          <w:b/>
          <w:w w:val="0"/>
          <w:sz w:val="20"/>
          <w:szCs w:val="20"/>
          <w:vertAlign w:val="superscript"/>
          <w:lang w:eastAsia="en-GB"/>
        </w:rPr>
        <w:footnoteReference w:id="17"/>
      </w:r>
    </w:p>
    <w:p w14:paraId="6B246666"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044599">
        <w:rPr>
          <w:rFonts w:ascii="Arial" w:eastAsia="Calibri" w:hAnsi="Arial" w:cs="Arial"/>
          <w:b/>
          <w:sz w:val="20"/>
          <w:szCs w:val="20"/>
          <w:lang w:eastAsia="en-GB"/>
        </w:rPr>
        <w:t>praca dzieci</w:t>
      </w:r>
      <w:r w:rsidRPr="00044599">
        <w:rPr>
          <w:rFonts w:ascii="Arial" w:eastAsia="Calibri" w:hAnsi="Arial" w:cs="Arial"/>
          <w:sz w:val="20"/>
          <w:szCs w:val="20"/>
          <w:lang w:eastAsia="en-GB"/>
        </w:rPr>
        <w:t xml:space="preserve"> i inne formy </w:t>
      </w:r>
      <w:r w:rsidRPr="00044599">
        <w:rPr>
          <w:rFonts w:ascii="Arial" w:eastAsia="Calibri" w:hAnsi="Arial" w:cs="Arial"/>
          <w:b/>
          <w:sz w:val="20"/>
          <w:szCs w:val="20"/>
          <w:lang w:eastAsia="en-GB"/>
        </w:rPr>
        <w:t>handlu ludźmi</w:t>
      </w:r>
      <w:r w:rsidRPr="00044599">
        <w:rPr>
          <w:rFonts w:ascii="Arial" w:eastAsia="Calibri" w:hAnsi="Arial" w:cs="Arial"/>
          <w:b/>
          <w:sz w:val="20"/>
          <w:szCs w:val="20"/>
          <w:vertAlign w:val="superscript"/>
          <w:lang w:eastAsia="en-GB"/>
        </w:rPr>
        <w:footnoteReference w:id="18"/>
      </w:r>
      <w:r w:rsidRPr="00044599">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44599" w:rsidRPr="00044599" w14:paraId="155B22C1" w14:textId="77777777" w:rsidTr="00044599">
        <w:tc>
          <w:tcPr>
            <w:tcW w:w="4644" w:type="dxa"/>
            <w:shd w:val="clear" w:color="auto" w:fill="auto"/>
          </w:tcPr>
          <w:p w14:paraId="6E793B15"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BDC815A"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02690DE5" w14:textId="77777777" w:rsidTr="00044599">
        <w:tc>
          <w:tcPr>
            <w:tcW w:w="4644" w:type="dxa"/>
            <w:shd w:val="clear" w:color="auto" w:fill="auto"/>
          </w:tcPr>
          <w:p w14:paraId="6450FD69"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lastRenderedPageBreak/>
              <w:t xml:space="preserve">Czy w stosunku do </w:t>
            </w:r>
            <w:r w:rsidRPr="00044599">
              <w:rPr>
                <w:rFonts w:ascii="Arial" w:eastAsia="Calibri" w:hAnsi="Arial" w:cs="Arial"/>
                <w:b/>
                <w:sz w:val="20"/>
                <w:szCs w:val="20"/>
                <w:lang w:eastAsia="en-GB"/>
              </w:rPr>
              <w:t>samego wykonawcy</w:t>
            </w:r>
            <w:r w:rsidRPr="00044599">
              <w:rPr>
                <w:rFonts w:ascii="Arial" w:eastAsia="Calibri" w:hAnsi="Arial" w:cs="Arial"/>
                <w:sz w:val="20"/>
                <w:szCs w:val="20"/>
                <w:lang w:eastAsia="en-GB"/>
              </w:rPr>
              <w:t xml:space="preserve"> bądź </w:t>
            </w:r>
            <w:r w:rsidRPr="00044599">
              <w:rPr>
                <w:rFonts w:ascii="Arial" w:eastAsia="Calibri" w:hAnsi="Arial" w:cs="Arial"/>
                <w:b/>
                <w:sz w:val="20"/>
                <w:szCs w:val="20"/>
                <w:lang w:eastAsia="en-GB"/>
              </w:rPr>
              <w:t>jakiejkolwiek</w:t>
            </w:r>
            <w:r w:rsidRPr="00044599">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044599">
              <w:rPr>
                <w:rFonts w:ascii="Arial" w:eastAsia="Calibri" w:hAnsi="Arial" w:cs="Arial"/>
                <w:b/>
                <w:sz w:val="20"/>
                <w:szCs w:val="20"/>
                <w:lang w:eastAsia="en-GB"/>
              </w:rPr>
              <w:t>wydany został prawomocny wyrok</w:t>
            </w:r>
            <w:r w:rsidRPr="00044599">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21680EF"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p w14:paraId="045D17DC"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044599">
              <w:rPr>
                <w:rFonts w:ascii="Arial" w:eastAsia="Calibri" w:hAnsi="Arial" w:cs="Arial"/>
                <w:sz w:val="20"/>
                <w:szCs w:val="20"/>
                <w:lang w:eastAsia="en-GB"/>
              </w:rPr>
              <w:br/>
              <w:t>[……][……][……][……]</w:t>
            </w:r>
            <w:r w:rsidRPr="00044599">
              <w:rPr>
                <w:rFonts w:ascii="Arial" w:eastAsia="Calibri" w:hAnsi="Arial" w:cs="Arial"/>
                <w:sz w:val="20"/>
                <w:szCs w:val="20"/>
                <w:vertAlign w:val="superscript"/>
                <w:lang w:eastAsia="en-GB"/>
              </w:rPr>
              <w:footnoteReference w:id="19"/>
            </w:r>
          </w:p>
        </w:tc>
      </w:tr>
      <w:tr w:rsidR="00044599" w:rsidRPr="00044599" w14:paraId="03AC2B2C" w14:textId="77777777" w:rsidTr="00044599">
        <w:tc>
          <w:tcPr>
            <w:tcW w:w="4644" w:type="dxa"/>
            <w:shd w:val="clear" w:color="auto" w:fill="auto"/>
          </w:tcPr>
          <w:p w14:paraId="1346BBCC"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podać</w:t>
            </w:r>
            <w:r w:rsidRPr="00044599">
              <w:rPr>
                <w:rFonts w:ascii="Arial" w:eastAsia="Calibri" w:hAnsi="Arial" w:cs="Arial"/>
                <w:sz w:val="20"/>
                <w:szCs w:val="20"/>
                <w:vertAlign w:val="superscript"/>
                <w:lang w:eastAsia="en-GB"/>
              </w:rPr>
              <w:footnoteReference w:id="20"/>
            </w:r>
            <w:r w:rsidRPr="00044599">
              <w:rPr>
                <w:rFonts w:ascii="Arial" w:eastAsia="Calibri" w:hAnsi="Arial" w:cs="Arial"/>
                <w:sz w:val="20"/>
                <w:szCs w:val="20"/>
                <w:lang w:eastAsia="en-GB"/>
              </w:rPr>
              <w:t>:</w:t>
            </w:r>
            <w:r w:rsidRPr="00044599">
              <w:rPr>
                <w:rFonts w:ascii="Arial" w:eastAsia="Calibri" w:hAnsi="Arial" w:cs="Arial"/>
                <w:sz w:val="20"/>
                <w:szCs w:val="20"/>
                <w:lang w:eastAsia="en-GB"/>
              </w:rPr>
              <w:br/>
              <w:t>a) datę wyroku, określić, których spośród punktów 1–6 on dotyczy, oraz podać powód(-ody) skazania;</w:t>
            </w:r>
            <w:r w:rsidRPr="00044599">
              <w:rPr>
                <w:rFonts w:ascii="Arial" w:eastAsia="Calibri" w:hAnsi="Arial" w:cs="Arial"/>
                <w:sz w:val="20"/>
                <w:szCs w:val="20"/>
                <w:lang w:eastAsia="en-GB"/>
              </w:rPr>
              <w:br/>
              <w:t>b) wskazać, kto został skazany [ ];</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1B9F3E08"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br/>
              <w:t>a) data: [   ], punkt(-y): [   ], powód(-ody): [   ]</w:t>
            </w:r>
            <w:r w:rsidRPr="00044599">
              <w:rPr>
                <w:rFonts w:ascii="Arial" w:eastAsia="Calibri" w:hAnsi="Arial" w:cs="Arial"/>
                <w:i/>
                <w:sz w:val="20"/>
                <w:szCs w:val="20"/>
                <w:vertAlign w:val="superscript"/>
                <w:lang w:eastAsia="en-GB"/>
              </w:rPr>
              <w:t xml:space="preserve">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b) [……]</w:t>
            </w:r>
            <w:r w:rsidRPr="00044599">
              <w:rPr>
                <w:rFonts w:ascii="Arial" w:eastAsia="Calibri" w:hAnsi="Arial" w:cs="Arial"/>
                <w:sz w:val="20"/>
                <w:szCs w:val="20"/>
                <w:lang w:eastAsia="en-GB"/>
              </w:rPr>
              <w:br/>
              <w:t>c) długość okresu wykluczenia [……] oraz punkt(-y), którego(-ych) to dotyczy.</w:t>
            </w:r>
          </w:p>
          <w:p w14:paraId="471B76DF"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044599">
              <w:rPr>
                <w:rFonts w:ascii="Arial" w:eastAsia="Calibri" w:hAnsi="Arial" w:cs="Arial"/>
                <w:sz w:val="20"/>
                <w:szCs w:val="20"/>
                <w:vertAlign w:val="superscript"/>
                <w:lang w:eastAsia="en-GB"/>
              </w:rPr>
              <w:footnoteReference w:id="21"/>
            </w:r>
          </w:p>
        </w:tc>
      </w:tr>
      <w:tr w:rsidR="00044599" w:rsidRPr="00044599" w14:paraId="4389005D" w14:textId="77777777" w:rsidTr="00044599">
        <w:tc>
          <w:tcPr>
            <w:tcW w:w="4644" w:type="dxa"/>
            <w:shd w:val="clear" w:color="auto" w:fill="auto"/>
          </w:tcPr>
          <w:p w14:paraId="7F00E882"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 przypadku skazania, czy wykonawca przedsięwziął środki w celu wykazania swojej rzetelności pomimo istnienia odpowiedniej podstawy wykluczenia</w:t>
            </w:r>
            <w:r w:rsidRPr="00044599">
              <w:rPr>
                <w:rFonts w:ascii="Arial" w:eastAsia="Calibri" w:hAnsi="Arial" w:cs="Arial"/>
                <w:sz w:val="20"/>
                <w:szCs w:val="20"/>
                <w:vertAlign w:val="superscript"/>
                <w:lang w:eastAsia="en-GB"/>
              </w:rPr>
              <w:footnoteReference w:id="22"/>
            </w:r>
            <w:r w:rsidRPr="00044599">
              <w:rPr>
                <w:rFonts w:ascii="Arial" w:eastAsia="Calibri" w:hAnsi="Arial" w:cs="Arial"/>
                <w:sz w:val="20"/>
                <w:szCs w:val="20"/>
                <w:lang w:eastAsia="en-GB"/>
              </w:rPr>
              <w:t xml:space="preserve"> („samooczyszczenie”)?</w:t>
            </w:r>
          </w:p>
        </w:tc>
        <w:tc>
          <w:tcPr>
            <w:tcW w:w="4645" w:type="dxa"/>
            <w:shd w:val="clear" w:color="auto" w:fill="auto"/>
          </w:tcPr>
          <w:p w14:paraId="60E4C5E6"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 Tak [] Nie </w:t>
            </w:r>
          </w:p>
        </w:tc>
      </w:tr>
      <w:tr w:rsidR="00044599" w:rsidRPr="00044599" w14:paraId="1534E0C2" w14:textId="77777777" w:rsidTr="00044599">
        <w:tc>
          <w:tcPr>
            <w:tcW w:w="4644" w:type="dxa"/>
            <w:shd w:val="clear" w:color="auto" w:fill="auto"/>
          </w:tcPr>
          <w:p w14:paraId="79DFDAA1"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w w:val="0"/>
                <w:sz w:val="20"/>
                <w:szCs w:val="20"/>
                <w:lang w:eastAsia="en-GB"/>
              </w:rPr>
              <w:t>, proszę opisać przedsięwzięte środki</w:t>
            </w:r>
            <w:r w:rsidRPr="00044599">
              <w:rPr>
                <w:rFonts w:ascii="Arial" w:eastAsia="Calibri" w:hAnsi="Arial" w:cs="Arial"/>
                <w:w w:val="0"/>
                <w:sz w:val="20"/>
                <w:szCs w:val="20"/>
                <w:vertAlign w:val="superscript"/>
                <w:lang w:eastAsia="en-GB"/>
              </w:rPr>
              <w:footnoteReference w:id="23"/>
            </w:r>
            <w:r w:rsidRPr="00044599">
              <w:rPr>
                <w:rFonts w:ascii="Arial" w:eastAsia="Calibri" w:hAnsi="Arial" w:cs="Arial"/>
                <w:w w:val="0"/>
                <w:sz w:val="20"/>
                <w:szCs w:val="20"/>
                <w:lang w:eastAsia="en-GB"/>
              </w:rPr>
              <w:t>:</w:t>
            </w:r>
          </w:p>
        </w:tc>
        <w:tc>
          <w:tcPr>
            <w:tcW w:w="4645" w:type="dxa"/>
            <w:shd w:val="clear" w:color="auto" w:fill="auto"/>
          </w:tcPr>
          <w:p w14:paraId="1BD35371"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tc>
      </w:tr>
    </w:tbl>
    <w:p w14:paraId="289F29A0" w14:textId="77777777" w:rsidR="00044599" w:rsidRPr="00044599" w:rsidRDefault="00044599" w:rsidP="00044599">
      <w:pPr>
        <w:keepNext/>
        <w:spacing w:before="120" w:after="360" w:line="240" w:lineRule="auto"/>
        <w:jc w:val="center"/>
        <w:rPr>
          <w:rFonts w:ascii="Arial" w:eastAsia="Calibri" w:hAnsi="Arial" w:cs="Arial"/>
          <w:smallCaps/>
          <w:w w:val="0"/>
          <w:sz w:val="20"/>
          <w:szCs w:val="20"/>
          <w:lang w:eastAsia="en-GB"/>
        </w:rPr>
      </w:pPr>
      <w:r w:rsidRPr="00044599">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044599" w:rsidRPr="00044599" w14:paraId="50A6F373" w14:textId="77777777" w:rsidTr="00044599">
        <w:tc>
          <w:tcPr>
            <w:tcW w:w="4644" w:type="dxa"/>
            <w:shd w:val="clear" w:color="auto" w:fill="auto"/>
          </w:tcPr>
          <w:p w14:paraId="7D0CACF9"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6A54C218"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2F89650D" w14:textId="77777777" w:rsidTr="00044599">
        <w:tc>
          <w:tcPr>
            <w:tcW w:w="4644" w:type="dxa"/>
            <w:shd w:val="clear" w:color="auto" w:fill="auto"/>
          </w:tcPr>
          <w:p w14:paraId="2FD66FB9"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Czy wykonawca wywiązał się ze wszystkich </w:t>
            </w:r>
            <w:r w:rsidRPr="00044599">
              <w:rPr>
                <w:rFonts w:ascii="Arial" w:eastAsia="Calibri" w:hAnsi="Arial" w:cs="Arial"/>
                <w:b/>
                <w:sz w:val="20"/>
                <w:szCs w:val="20"/>
                <w:lang w:eastAsia="en-GB"/>
              </w:rPr>
              <w:t>obowiązków dotyczących płatności podatków lub składek na ubezpieczenie społeczne</w:t>
            </w:r>
            <w:r w:rsidRPr="00044599">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088EA17"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tc>
      </w:tr>
      <w:tr w:rsidR="00044599" w:rsidRPr="00044599" w14:paraId="471EAFF6" w14:textId="77777777" w:rsidTr="00044599">
        <w:trPr>
          <w:trHeight w:val="470"/>
        </w:trPr>
        <w:tc>
          <w:tcPr>
            <w:tcW w:w="4644" w:type="dxa"/>
            <w:vMerge w:val="restart"/>
            <w:shd w:val="clear" w:color="auto" w:fill="auto"/>
          </w:tcPr>
          <w:p w14:paraId="44F65E64"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br/>
            </w:r>
            <w:r w:rsidRPr="00044599">
              <w:rPr>
                <w:rFonts w:ascii="Arial" w:eastAsia="Calibri" w:hAnsi="Arial" w:cs="Arial"/>
                <w:b/>
                <w:sz w:val="20"/>
                <w:szCs w:val="20"/>
                <w:lang w:eastAsia="en-GB"/>
              </w:rPr>
              <w:br/>
            </w:r>
            <w:r w:rsidRPr="00044599">
              <w:rPr>
                <w:rFonts w:ascii="Arial" w:eastAsia="Calibri" w:hAnsi="Arial" w:cs="Arial"/>
                <w:b/>
                <w:sz w:val="20"/>
                <w:szCs w:val="20"/>
                <w:lang w:eastAsia="en-GB"/>
              </w:rPr>
              <w:br/>
            </w:r>
            <w:r w:rsidRPr="00044599">
              <w:rPr>
                <w:rFonts w:ascii="Arial" w:eastAsia="Calibri" w:hAnsi="Arial" w:cs="Arial"/>
                <w:b/>
                <w:sz w:val="20"/>
                <w:szCs w:val="20"/>
                <w:lang w:eastAsia="en-GB"/>
              </w:rPr>
              <w:lastRenderedPageBreak/>
              <w:br/>
              <w:t>Jeżeli nie</w:t>
            </w:r>
            <w:r w:rsidRPr="00044599">
              <w:rPr>
                <w:rFonts w:ascii="Arial" w:eastAsia="Calibri" w:hAnsi="Arial" w:cs="Arial"/>
                <w:sz w:val="20"/>
                <w:szCs w:val="20"/>
                <w:lang w:eastAsia="en-GB"/>
              </w:rPr>
              <w:t>, proszę wskazać:</w:t>
            </w:r>
            <w:r w:rsidRPr="00044599">
              <w:rPr>
                <w:rFonts w:ascii="Arial" w:eastAsia="Calibri" w:hAnsi="Arial" w:cs="Arial"/>
                <w:sz w:val="20"/>
                <w:szCs w:val="20"/>
                <w:lang w:eastAsia="en-GB"/>
              </w:rPr>
              <w:br/>
              <w:t>a) państwo lub państwo członkowskie, którego to dotyczy;</w:t>
            </w:r>
            <w:r w:rsidRPr="00044599">
              <w:rPr>
                <w:rFonts w:ascii="Arial" w:eastAsia="Calibri" w:hAnsi="Arial" w:cs="Arial"/>
                <w:sz w:val="20"/>
                <w:szCs w:val="20"/>
                <w:lang w:eastAsia="en-GB"/>
              </w:rPr>
              <w:br/>
              <w:t>b) jakiej kwoty to dotyczy?</w:t>
            </w:r>
            <w:r w:rsidRPr="00044599">
              <w:rPr>
                <w:rFonts w:ascii="Arial" w:eastAsia="Calibri" w:hAnsi="Arial" w:cs="Arial"/>
                <w:sz w:val="20"/>
                <w:szCs w:val="20"/>
                <w:lang w:eastAsia="en-GB"/>
              </w:rPr>
              <w:br/>
              <w:t>c) w jaki sposób zostało ustalone to naruszenie obowiązków:</w:t>
            </w:r>
            <w:r w:rsidRPr="00044599">
              <w:rPr>
                <w:rFonts w:ascii="Arial" w:eastAsia="Calibri" w:hAnsi="Arial" w:cs="Arial"/>
                <w:sz w:val="20"/>
                <w:szCs w:val="20"/>
                <w:lang w:eastAsia="en-GB"/>
              </w:rPr>
              <w:br/>
              <w:t xml:space="preserve">1) w trybie </w:t>
            </w:r>
            <w:r w:rsidRPr="00044599">
              <w:rPr>
                <w:rFonts w:ascii="Arial" w:eastAsia="Calibri" w:hAnsi="Arial" w:cs="Arial"/>
                <w:b/>
                <w:sz w:val="20"/>
                <w:szCs w:val="20"/>
                <w:lang w:eastAsia="en-GB"/>
              </w:rPr>
              <w:t>decyzji</w:t>
            </w:r>
            <w:r w:rsidRPr="00044599">
              <w:rPr>
                <w:rFonts w:ascii="Arial" w:eastAsia="Calibri" w:hAnsi="Arial" w:cs="Arial"/>
                <w:sz w:val="20"/>
                <w:szCs w:val="20"/>
                <w:lang w:eastAsia="en-GB"/>
              </w:rPr>
              <w:t xml:space="preserve"> sądowej lub administracyjnej:</w:t>
            </w:r>
          </w:p>
          <w:p w14:paraId="3A9004C9" w14:textId="77777777" w:rsidR="00044599" w:rsidRPr="00044599" w:rsidRDefault="00044599" w:rsidP="00044599">
            <w:pPr>
              <w:tabs>
                <w:tab w:val="num" w:pos="1417"/>
              </w:tabs>
              <w:spacing w:before="120" w:after="120" w:line="240" w:lineRule="auto"/>
              <w:ind w:left="1417" w:hanging="567"/>
              <w:jc w:val="both"/>
              <w:rPr>
                <w:rFonts w:ascii="Arial" w:eastAsia="Calibri" w:hAnsi="Arial" w:cs="Arial"/>
                <w:sz w:val="20"/>
                <w:szCs w:val="20"/>
                <w:lang w:eastAsia="en-GB"/>
              </w:rPr>
            </w:pPr>
            <w:r w:rsidRPr="00044599">
              <w:rPr>
                <w:rFonts w:ascii="Arial" w:eastAsia="Calibri" w:hAnsi="Arial" w:cs="Arial"/>
                <w:sz w:val="20"/>
                <w:szCs w:val="20"/>
                <w:lang w:eastAsia="en-GB"/>
              </w:rPr>
              <w:t>Czy ta decyzja jest ostateczna i wiążąca?</w:t>
            </w:r>
          </w:p>
          <w:p w14:paraId="4214606C" w14:textId="77777777" w:rsidR="00044599" w:rsidRPr="00044599" w:rsidRDefault="00044599" w:rsidP="00044599">
            <w:pPr>
              <w:numPr>
                <w:ilvl w:val="0"/>
                <w:numId w:val="45"/>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Proszę podać datę wyroku lub decyzji.</w:t>
            </w:r>
          </w:p>
          <w:p w14:paraId="22C3DB10" w14:textId="77777777" w:rsidR="00044599" w:rsidRPr="00044599" w:rsidRDefault="00044599" w:rsidP="00044599">
            <w:pPr>
              <w:numPr>
                <w:ilvl w:val="0"/>
                <w:numId w:val="45"/>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W przypadku wyroku, </w:t>
            </w:r>
            <w:r w:rsidRPr="00044599">
              <w:rPr>
                <w:rFonts w:ascii="Arial" w:eastAsia="Calibri" w:hAnsi="Arial" w:cs="Arial"/>
                <w:b/>
                <w:sz w:val="20"/>
                <w:szCs w:val="20"/>
                <w:lang w:eastAsia="en-GB"/>
              </w:rPr>
              <w:t>o ile została w nim bezpośrednio określona</w:t>
            </w:r>
            <w:r w:rsidRPr="00044599">
              <w:rPr>
                <w:rFonts w:ascii="Arial" w:eastAsia="Calibri" w:hAnsi="Arial" w:cs="Arial"/>
                <w:sz w:val="20"/>
                <w:szCs w:val="20"/>
                <w:lang w:eastAsia="en-GB"/>
              </w:rPr>
              <w:t>, długość okresu wykluczenia:</w:t>
            </w:r>
          </w:p>
          <w:p w14:paraId="4EB7C7C2" w14:textId="77777777" w:rsidR="00044599" w:rsidRPr="00044599" w:rsidRDefault="00044599" w:rsidP="00044599">
            <w:pPr>
              <w:spacing w:before="120" w:after="120" w:line="240" w:lineRule="auto"/>
              <w:jc w:val="both"/>
              <w:rPr>
                <w:rFonts w:ascii="Arial" w:eastAsia="Calibri" w:hAnsi="Arial" w:cs="Arial"/>
                <w:w w:val="0"/>
                <w:sz w:val="20"/>
                <w:szCs w:val="20"/>
                <w:lang w:eastAsia="en-GB"/>
              </w:rPr>
            </w:pPr>
            <w:r w:rsidRPr="00044599">
              <w:rPr>
                <w:rFonts w:ascii="Arial" w:eastAsia="Calibri" w:hAnsi="Arial" w:cs="Arial"/>
                <w:sz w:val="20"/>
                <w:szCs w:val="20"/>
                <w:lang w:eastAsia="en-GB"/>
              </w:rPr>
              <w:t xml:space="preserve">2) w </w:t>
            </w:r>
            <w:r w:rsidRPr="00044599">
              <w:rPr>
                <w:rFonts w:ascii="Arial" w:eastAsia="Calibri" w:hAnsi="Arial" w:cs="Arial"/>
                <w:b/>
                <w:sz w:val="20"/>
                <w:szCs w:val="20"/>
                <w:lang w:eastAsia="en-GB"/>
              </w:rPr>
              <w:t>inny sposób</w:t>
            </w:r>
            <w:r w:rsidRPr="00044599">
              <w:rPr>
                <w:rFonts w:ascii="Arial" w:eastAsia="Calibri" w:hAnsi="Arial" w:cs="Arial"/>
                <w:sz w:val="20"/>
                <w:szCs w:val="20"/>
                <w:lang w:eastAsia="en-GB"/>
              </w:rPr>
              <w:t>? Proszę sprecyzować, w jaki:</w:t>
            </w:r>
          </w:p>
          <w:p w14:paraId="7B773A3C"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8020B0E" w14:textId="77777777" w:rsidR="00044599" w:rsidRPr="00044599" w:rsidRDefault="00044599" w:rsidP="00044599">
            <w:pPr>
              <w:spacing w:before="120" w:after="120" w:line="240" w:lineRule="auto"/>
              <w:rPr>
                <w:rFonts w:ascii="Arial" w:eastAsia="Calibri" w:hAnsi="Arial" w:cs="Arial"/>
                <w:b/>
                <w:sz w:val="20"/>
                <w:szCs w:val="20"/>
                <w:lang w:eastAsia="en-GB"/>
              </w:rPr>
            </w:pPr>
            <w:r w:rsidRPr="00044599">
              <w:rPr>
                <w:rFonts w:ascii="Arial" w:eastAsia="Calibri" w:hAnsi="Arial" w:cs="Arial"/>
                <w:b/>
                <w:sz w:val="20"/>
                <w:szCs w:val="20"/>
                <w:lang w:eastAsia="en-GB"/>
              </w:rPr>
              <w:lastRenderedPageBreak/>
              <w:t>Podatki</w:t>
            </w:r>
          </w:p>
        </w:tc>
        <w:tc>
          <w:tcPr>
            <w:tcW w:w="2323" w:type="dxa"/>
            <w:shd w:val="clear" w:color="auto" w:fill="auto"/>
          </w:tcPr>
          <w:p w14:paraId="716EEA48" w14:textId="77777777" w:rsidR="00044599" w:rsidRPr="00044599" w:rsidRDefault="00044599" w:rsidP="00044599">
            <w:pPr>
              <w:spacing w:before="120" w:after="120" w:line="240" w:lineRule="auto"/>
              <w:rPr>
                <w:rFonts w:ascii="Arial" w:eastAsia="Calibri" w:hAnsi="Arial" w:cs="Arial"/>
                <w:b/>
                <w:sz w:val="20"/>
                <w:szCs w:val="20"/>
                <w:lang w:eastAsia="en-GB"/>
              </w:rPr>
            </w:pPr>
            <w:r w:rsidRPr="00044599">
              <w:rPr>
                <w:rFonts w:ascii="Arial" w:eastAsia="Calibri" w:hAnsi="Arial" w:cs="Arial"/>
                <w:b/>
                <w:sz w:val="20"/>
                <w:szCs w:val="20"/>
                <w:lang w:eastAsia="en-GB"/>
              </w:rPr>
              <w:t>Składki na ubezpieczenia społeczne</w:t>
            </w:r>
          </w:p>
        </w:tc>
      </w:tr>
      <w:tr w:rsidR="00044599" w:rsidRPr="00044599" w14:paraId="73AFAB3A" w14:textId="77777777" w:rsidTr="00044599">
        <w:trPr>
          <w:trHeight w:val="1977"/>
        </w:trPr>
        <w:tc>
          <w:tcPr>
            <w:tcW w:w="4644" w:type="dxa"/>
            <w:vMerge/>
            <w:shd w:val="clear" w:color="auto" w:fill="auto"/>
          </w:tcPr>
          <w:p w14:paraId="7F51481B" w14:textId="77777777" w:rsidR="00044599" w:rsidRPr="00044599" w:rsidRDefault="00044599" w:rsidP="00044599">
            <w:pPr>
              <w:spacing w:before="120" w:after="120" w:line="240" w:lineRule="auto"/>
              <w:rPr>
                <w:rFonts w:ascii="Arial" w:eastAsia="Calibri" w:hAnsi="Arial" w:cs="Arial"/>
                <w:b/>
                <w:sz w:val="20"/>
                <w:szCs w:val="20"/>
                <w:lang w:eastAsia="en-GB"/>
              </w:rPr>
            </w:pPr>
          </w:p>
        </w:tc>
        <w:tc>
          <w:tcPr>
            <w:tcW w:w="2322" w:type="dxa"/>
            <w:shd w:val="clear" w:color="auto" w:fill="auto"/>
          </w:tcPr>
          <w:p w14:paraId="6C48288B"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br/>
              <w:t>a)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b)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c1) [] Tak [] Nie</w:t>
            </w:r>
          </w:p>
          <w:p w14:paraId="27485CB3" w14:textId="77777777" w:rsidR="00044599" w:rsidRPr="00044599" w:rsidRDefault="00044599" w:rsidP="00044599">
            <w:pPr>
              <w:tabs>
                <w:tab w:val="num" w:pos="850"/>
              </w:tabs>
              <w:spacing w:before="120" w:after="120" w:line="240" w:lineRule="auto"/>
              <w:ind w:left="850" w:hanging="850"/>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p w14:paraId="1E1910C7"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r w:rsidRPr="00044599">
              <w:rPr>
                <w:rFonts w:ascii="Arial" w:eastAsia="Calibri" w:hAnsi="Arial" w:cs="Arial"/>
                <w:sz w:val="20"/>
                <w:szCs w:val="20"/>
                <w:lang w:eastAsia="en-GB"/>
              </w:rPr>
              <w:br/>
            </w:r>
          </w:p>
          <w:p w14:paraId="42A55C4A"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p>
          <w:p w14:paraId="5CD24CFC" w14:textId="77777777" w:rsidR="00044599" w:rsidRPr="00044599" w:rsidRDefault="00044599" w:rsidP="00044599">
            <w:pPr>
              <w:spacing w:before="120" w:after="120" w:line="240" w:lineRule="auto"/>
              <w:jc w:val="both"/>
              <w:rPr>
                <w:rFonts w:ascii="Arial" w:eastAsia="Calibri" w:hAnsi="Arial" w:cs="Arial"/>
                <w:sz w:val="20"/>
                <w:szCs w:val="20"/>
                <w:lang w:eastAsia="en-GB"/>
              </w:rPr>
            </w:pPr>
          </w:p>
          <w:p w14:paraId="0AE0520A"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w w:val="0"/>
                <w:sz w:val="20"/>
                <w:szCs w:val="20"/>
                <w:lang w:eastAsia="en-GB"/>
              </w:rPr>
              <w:t>c2) [ …]</w:t>
            </w:r>
            <w:r w:rsidRPr="00044599">
              <w:rPr>
                <w:rFonts w:ascii="Arial" w:eastAsia="Calibri" w:hAnsi="Arial" w:cs="Arial"/>
                <w:w w:val="0"/>
                <w:sz w:val="20"/>
                <w:szCs w:val="20"/>
                <w:lang w:eastAsia="en-GB"/>
              </w:rPr>
              <w:br/>
            </w:r>
            <w:r w:rsidRPr="00044599">
              <w:rPr>
                <w:rFonts w:ascii="Arial" w:eastAsia="Calibri" w:hAnsi="Arial" w:cs="Arial"/>
                <w:w w:val="0"/>
                <w:sz w:val="20"/>
                <w:szCs w:val="20"/>
                <w:lang w:eastAsia="en-GB"/>
              </w:rPr>
              <w:br/>
              <w:t>d) [] Tak [] Nie</w:t>
            </w:r>
            <w:r w:rsidRPr="00044599">
              <w:rPr>
                <w:rFonts w:ascii="Arial" w:eastAsia="Calibri" w:hAnsi="Arial" w:cs="Arial"/>
                <w:w w:val="0"/>
                <w:sz w:val="20"/>
                <w:szCs w:val="20"/>
                <w:lang w:eastAsia="en-GB"/>
              </w:rPr>
              <w:br/>
            </w:r>
            <w:r w:rsidRPr="00044599">
              <w:rPr>
                <w:rFonts w:ascii="Arial" w:eastAsia="Calibri" w:hAnsi="Arial" w:cs="Arial"/>
                <w:b/>
                <w:w w:val="0"/>
                <w:sz w:val="20"/>
                <w:szCs w:val="20"/>
                <w:lang w:eastAsia="en-GB"/>
              </w:rPr>
              <w:t>Jeżeli tak</w:t>
            </w:r>
            <w:r w:rsidRPr="00044599">
              <w:rPr>
                <w:rFonts w:ascii="Arial" w:eastAsia="Calibri" w:hAnsi="Arial" w:cs="Arial"/>
                <w:w w:val="0"/>
                <w:sz w:val="20"/>
                <w:szCs w:val="20"/>
                <w:lang w:eastAsia="en-GB"/>
              </w:rPr>
              <w:t>, proszę podać szczegółowe informacje na ten temat: [……]</w:t>
            </w:r>
          </w:p>
        </w:tc>
        <w:tc>
          <w:tcPr>
            <w:tcW w:w="2323" w:type="dxa"/>
            <w:shd w:val="clear" w:color="auto" w:fill="auto"/>
          </w:tcPr>
          <w:p w14:paraId="5AB81216"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br/>
              <w:t>a)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b) [……]</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c1) [] Tak [] Nie</w:t>
            </w:r>
          </w:p>
          <w:p w14:paraId="629AC8A1"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p w14:paraId="670FC53E"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r w:rsidRPr="00044599">
              <w:rPr>
                <w:rFonts w:ascii="Arial" w:eastAsia="Calibri" w:hAnsi="Arial" w:cs="Arial"/>
                <w:sz w:val="20"/>
                <w:szCs w:val="20"/>
                <w:lang w:eastAsia="en-GB"/>
              </w:rPr>
              <w:br/>
            </w:r>
          </w:p>
          <w:p w14:paraId="630EC5EB"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p>
          <w:p w14:paraId="48CBC5E0" w14:textId="77777777" w:rsidR="00044599" w:rsidRPr="00044599" w:rsidRDefault="00044599" w:rsidP="00044599">
            <w:pPr>
              <w:spacing w:before="120" w:after="120" w:line="240" w:lineRule="auto"/>
              <w:rPr>
                <w:rFonts w:ascii="Arial" w:eastAsia="Calibri" w:hAnsi="Arial" w:cs="Arial"/>
                <w:w w:val="0"/>
                <w:sz w:val="20"/>
                <w:szCs w:val="20"/>
                <w:lang w:eastAsia="en-GB"/>
              </w:rPr>
            </w:pPr>
          </w:p>
          <w:p w14:paraId="4C7305BB"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w w:val="0"/>
                <w:sz w:val="20"/>
                <w:szCs w:val="20"/>
                <w:lang w:eastAsia="en-GB"/>
              </w:rPr>
              <w:t>c2) [ …]</w:t>
            </w:r>
            <w:r w:rsidRPr="00044599">
              <w:rPr>
                <w:rFonts w:ascii="Arial" w:eastAsia="Calibri" w:hAnsi="Arial" w:cs="Arial"/>
                <w:w w:val="0"/>
                <w:sz w:val="20"/>
                <w:szCs w:val="20"/>
                <w:lang w:eastAsia="en-GB"/>
              </w:rPr>
              <w:br/>
            </w:r>
            <w:r w:rsidRPr="00044599">
              <w:rPr>
                <w:rFonts w:ascii="Arial" w:eastAsia="Calibri" w:hAnsi="Arial" w:cs="Arial"/>
                <w:w w:val="0"/>
                <w:sz w:val="20"/>
                <w:szCs w:val="20"/>
                <w:lang w:eastAsia="en-GB"/>
              </w:rPr>
              <w:br/>
              <w:t>d) [] Tak [] Nie</w:t>
            </w:r>
            <w:r w:rsidRPr="00044599">
              <w:rPr>
                <w:rFonts w:ascii="Arial" w:eastAsia="Calibri" w:hAnsi="Arial" w:cs="Arial"/>
                <w:w w:val="0"/>
                <w:sz w:val="20"/>
                <w:szCs w:val="20"/>
                <w:lang w:eastAsia="en-GB"/>
              </w:rPr>
              <w:br/>
            </w:r>
            <w:r w:rsidRPr="00044599">
              <w:rPr>
                <w:rFonts w:ascii="Arial" w:eastAsia="Calibri" w:hAnsi="Arial" w:cs="Arial"/>
                <w:b/>
                <w:w w:val="0"/>
                <w:sz w:val="20"/>
                <w:szCs w:val="20"/>
                <w:lang w:eastAsia="en-GB"/>
              </w:rPr>
              <w:t>Jeżeli tak</w:t>
            </w:r>
            <w:r w:rsidRPr="00044599">
              <w:rPr>
                <w:rFonts w:ascii="Arial" w:eastAsia="Calibri" w:hAnsi="Arial" w:cs="Arial"/>
                <w:w w:val="0"/>
                <w:sz w:val="20"/>
                <w:szCs w:val="20"/>
                <w:lang w:eastAsia="en-GB"/>
              </w:rPr>
              <w:t>, proszę podać szczegółowe informacje na ten temat: [……]</w:t>
            </w:r>
          </w:p>
        </w:tc>
      </w:tr>
      <w:tr w:rsidR="00044599" w:rsidRPr="00044599" w14:paraId="61D93076" w14:textId="77777777" w:rsidTr="00044599">
        <w:tc>
          <w:tcPr>
            <w:tcW w:w="4644" w:type="dxa"/>
            <w:shd w:val="clear" w:color="auto" w:fill="auto"/>
          </w:tcPr>
          <w:p w14:paraId="3548B72C"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41A7EA6D"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(adres internetowy, wydający urząd lub organ, dokładne dane referencyjne dokumentacji):</w:t>
            </w:r>
            <w:r w:rsidRPr="00044599">
              <w:rPr>
                <w:rFonts w:ascii="Arial" w:eastAsia="Calibri" w:hAnsi="Arial" w:cs="Arial"/>
                <w:sz w:val="20"/>
                <w:szCs w:val="20"/>
                <w:vertAlign w:val="superscript"/>
                <w:lang w:eastAsia="en-GB"/>
              </w:rPr>
              <w:t xml:space="preserve"> </w:t>
            </w:r>
            <w:r w:rsidRPr="00044599">
              <w:rPr>
                <w:rFonts w:ascii="Arial" w:eastAsia="Calibri" w:hAnsi="Arial" w:cs="Arial"/>
                <w:sz w:val="20"/>
                <w:szCs w:val="20"/>
                <w:vertAlign w:val="superscript"/>
                <w:lang w:eastAsia="en-GB"/>
              </w:rPr>
              <w:footnoteReference w:id="24"/>
            </w:r>
            <w:r w:rsidRPr="00044599">
              <w:rPr>
                <w:rFonts w:ascii="Arial" w:eastAsia="Calibri" w:hAnsi="Arial" w:cs="Arial"/>
                <w:sz w:val="20"/>
                <w:szCs w:val="20"/>
                <w:vertAlign w:val="superscript"/>
                <w:lang w:eastAsia="en-GB"/>
              </w:rPr>
              <w:br/>
            </w:r>
            <w:r w:rsidRPr="00044599">
              <w:rPr>
                <w:rFonts w:ascii="Arial" w:eastAsia="Calibri" w:hAnsi="Arial" w:cs="Arial"/>
                <w:sz w:val="20"/>
                <w:szCs w:val="20"/>
                <w:lang w:eastAsia="en-GB"/>
              </w:rPr>
              <w:t>[……][……][……]</w:t>
            </w:r>
          </w:p>
        </w:tc>
      </w:tr>
    </w:tbl>
    <w:p w14:paraId="6425090A"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t>C: Podstawy związane z niewypłacalnością, konfliktem interesów lub wykroczeniami zawodowymi</w:t>
      </w:r>
      <w:r w:rsidRPr="00044599">
        <w:rPr>
          <w:rFonts w:ascii="Arial" w:eastAsia="Calibri" w:hAnsi="Arial" w:cs="Arial"/>
          <w:smallCaps/>
          <w:sz w:val="20"/>
          <w:szCs w:val="20"/>
          <w:vertAlign w:val="superscript"/>
          <w:lang w:eastAsia="en-GB"/>
        </w:rPr>
        <w:footnoteReference w:id="25"/>
      </w:r>
    </w:p>
    <w:p w14:paraId="7BD8AD3B"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044599">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44599" w:rsidRPr="00044599" w14:paraId="50AE73C7" w14:textId="77777777" w:rsidTr="00044599">
        <w:tc>
          <w:tcPr>
            <w:tcW w:w="4642" w:type="dxa"/>
            <w:shd w:val="clear" w:color="auto" w:fill="auto"/>
          </w:tcPr>
          <w:p w14:paraId="427AA027"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Informacje dotyczące ewentualnej niewypłacalności, konfliktu interesów lub wykroczeń zawodowych</w:t>
            </w:r>
          </w:p>
        </w:tc>
        <w:tc>
          <w:tcPr>
            <w:tcW w:w="4644" w:type="dxa"/>
            <w:shd w:val="clear" w:color="auto" w:fill="auto"/>
          </w:tcPr>
          <w:p w14:paraId="755ECB69"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1FBF5BA5" w14:textId="77777777" w:rsidTr="00044599">
        <w:trPr>
          <w:trHeight w:val="406"/>
        </w:trPr>
        <w:tc>
          <w:tcPr>
            <w:tcW w:w="4642" w:type="dxa"/>
            <w:vMerge w:val="restart"/>
            <w:shd w:val="clear" w:color="auto" w:fill="auto"/>
          </w:tcPr>
          <w:p w14:paraId="4F9C8437"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Czy wykonawca, </w:t>
            </w:r>
            <w:r w:rsidRPr="00044599">
              <w:rPr>
                <w:rFonts w:ascii="Arial" w:eastAsia="Calibri" w:hAnsi="Arial" w:cs="Arial"/>
                <w:b/>
                <w:sz w:val="20"/>
                <w:szCs w:val="20"/>
                <w:lang w:eastAsia="en-GB"/>
              </w:rPr>
              <w:t>wedle własnej wiedzy</w:t>
            </w:r>
            <w:r w:rsidRPr="00044599">
              <w:rPr>
                <w:rFonts w:ascii="Arial" w:eastAsia="Calibri" w:hAnsi="Arial" w:cs="Arial"/>
                <w:sz w:val="20"/>
                <w:szCs w:val="20"/>
                <w:lang w:eastAsia="en-GB"/>
              </w:rPr>
              <w:t xml:space="preserve">, naruszył </w:t>
            </w:r>
            <w:r w:rsidRPr="00044599">
              <w:rPr>
                <w:rFonts w:ascii="Arial" w:eastAsia="Calibri" w:hAnsi="Arial" w:cs="Arial"/>
                <w:b/>
                <w:sz w:val="20"/>
                <w:szCs w:val="20"/>
                <w:lang w:eastAsia="en-GB"/>
              </w:rPr>
              <w:t>swoje obowiązki</w:t>
            </w:r>
            <w:r w:rsidRPr="00044599">
              <w:rPr>
                <w:rFonts w:ascii="Arial" w:eastAsia="Calibri" w:hAnsi="Arial" w:cs="Arial"/>
                <w:sz w:val="20"/>
                <w:szCs w:val="20"/>
                <w:lang w:eastAsia="en-GB"/>
              </w:rPr>
              <w:t xml:space="preserve"> w dziedzinie </w:t>
            </w:r>
            <w:r w:rsidRPr="00044599">
              <w:rPr>
                <w:rFonts w:ascii="Arial" w:eastAsia="Calibri" w:hAnsi="Arial" w:cs="Arial"/>
                <w:b/>
                <w:sz w:val="20"/>
                <w:szCs w:val="20"/>
                <w:lang w:eastAsia="en-GB"/>
              </w:rPr>
              <w:t>prawa środowiska, prawa socjalnego i prawa pracy</w:t>
            </w:r>
            <w:r w:rsidRPr="00044599">
              <w:rPr>
                <w:rFonts w:ascii="Arial" w:eastAsia="Calibri" w:hAnsi="Arial" w:cs="Arial"/>
                <w:b/>
                <w:sz w:val="20"/>
                <w:szCs w:val="20"/>
                <w:vertAlign w:val="superscript"/>
                <w:lang w:eastAsia="en-GB"/>
              </w:rPr>
              <w:footnoteReference w:id="26"/>
            </w:r>
            <w:r w:rsidRPr="00044599">
              <w:rPr>
                <w:rFonts w:ascii="Arial" w:eastAsia="Calibri" w:hAnsi="Arial" w:cs="Arial"/>
                <w:sz w:val="20"/>
                <w:szCs w:val="20"/>
                <w:lang w:eastAsia="en-GB"/>
              </w:rPr>
              <w:t>?</w:t>
            </w:r>
          </w:p>
        </w:tc>
        <w:tc>
          <w:tcPr>
            <w:tcW w:w="4644" w:type="dxa"/>
            <w:shd w:val="clear" w:color="auto" w:fill="auto"/>
          </w:tcPr>
          <w:p w14:paraId="4289138A"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Tak [] Nie</w:t>
            </w:r>
          </w:p>
        </w:tc>
      </w:tr>
      <w:tr w:rsidR="00044599" w:rsidRPr="00044599" w14:paraId="53EF1A26" w14:textId="77777777" w:rsidTr="00044599">
        <w:trPr>
          <w:trHeight w:val="405"/>
        </w:trPr>
        <w:tc>
          <w:tcPr>
            <w:tcW w:w="4642" w:type="dxa"/>
            <w:vMerge/>
            <w:shd w:val="clear" w:color="auto" w:fill="auto"/>
          </w:tcPr>
          <w:p w14:paraId="0B2B7980" w14:textId="77777777" w:rsidR="00044599" w:rsidRPr="00044599" w:rsidRDefault="00044599" w:rsidP="00044599">
            <w:pPr>
              <w:spacing w:before="120" w:after="120" w:line="240" w:lineRule="auto"/>
              <w:jc w:val="both"/>
              <w:rPr>
                <w:rFonts w:ascii="Arial" w:eastAsia="Calibri" w:hAnsi="Arial" w:cs="Arial"/>
                <w:sz w:val="20"/>
                <w:szCs w:val="20"/>
                <w:lang w:eastAsia="en-GB"/>
              </w:rPr>
            </w:pPr>
          </w:p>
        </w:tc>
        <w:tc>
          <w:tcPr>
            <w:tcW w:w="4644" w:type="dxa"/>
            <w:shd w:val="clear" w:color="auto" w:fill="auto"/>
          </w:tcPr>
          <w:p w14:paraId="1DE0CB97"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czy wykonawca przedsięwziął środki w celu wykazania swojej rzetelności pomimo istnienia odpowiedniej podstawy wykluczenia („samooczyszczenie”)?</w:t>
            </w:r>
            <w:r w:rsidRPr="00044599">
              <w:rPr>
                <w:rFonts w:ascii="Arial" w:eastAsia="Calibri" w:hAnsi="Arial" w:cs="Arial"/>
                <w:sz w:val="20"/>
                <w:szCs w:val="20"/>
                <w:lang w:eastAsia="en-GB"/>
              </w:rPr>
              <w:br/>
              <w:t>[] Tak [] Nie</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opisać przedsięwzięte środki: [……]</w:t>
            </w:r>
          </w:p>
        </w:tc>
      </w:tr>
      <w:tr w:rsidR="00044599" w:rsidRPr="00044599" w14:paraId="11530101" w14:textId="77777777" w:rsidTr="00044599">
        <w:tc>
          <w:tcPr>
            <w:tcW w:w="4642" w:type="dxa"/>
            <w:shd w:val="clear" w:color="auto" w:fill="auto"/>
          </w:tcPr>
          <w:p w14:paraId="16CB09C9" w14:textId="77777777" w:rsidR="00044599" w:rsidRPr="00044599" w:rsidRDefault="00044599" w:rsidP="00044599">
            <w:pPr>
              <w:spacing w:before="120" w:after="120" w:line="240" w:lineRule="auto"/>
              <w:rPr>
                <w:rFonts w:ascii="Arial" w:eastAsia="Calibri" w:hAnsi="Arial" w:cs="Arial"/>
                <w:b/>
                <w:sz w:val="20"/>
                <w:szCs w:val="20"/>
                <w:lang w:eastAsia="en-GB"/>
              </w:rPr>
            </w:pPr>
            <w:r w:rsidRPr="00044599">
              <w:rPr>
                <w:rFonts w:ascii="Arial" w:eastAsia="Calibri" w:hAnsi="Arial" w:cs="Arial"/>
                <w:sz w:val="20"/>
                <w:szCs w:val="20"/>
                <w:lang w:eastAsia="en-GB"/>
              </w:rPr>
              <w:t xml:space="preserve">Czy wykonawca znajduje się w jednej z </w:t>
            </w:r>
            <w:r w:rsidRPr="00044599">
              <w:rPr>
                <w:rFonts w:ascii="Arial" w:eastAsia="Calibri" w:hAnsi="Arial" w:cs="Arial"/>
                <w:sz w:val="20"/>
                <w:szCs w:val="20"/>
                <w:lang w:eastAsia="en-GB"/>
              </w:rPr>
              <w:lastRenderedPageBreak/>
              <w:t>następujących sytuacji:</w:t>
            </w:r>
            <w:r w:rsidRPr="00044599">
              <w:rPr>
                <w:rFonts w:ascii="Arial" w:eastAsia="Calibri" w:hAnsi="Arial" w:cs="Arial"/>
                <w:sz w:val="20"/>
                <w:szCs w:val="20"/>
                <w:lang w:eastAsia="en-GB"/>
              </w:rPr>
              <w:br/>
              <w:t xml:space="preserve">a) </w:t>
            </w:r>
            <w:r w:rsidRPr="00044599">
              <w:rPr>
                <w:rFonts w:ascii="Arial" w:eastAsia="Calibri" w:hAnsi="Arial" w:cs="Arial"/>
                <w:b/>
                <w:sz w:val="20"/>
                <w:szCs w:val="20"/>
                <w:lang w:eastAsia="en-GB"/>
              </w:rPr>
              <w:t>zbankrutował</w:t>
            </w:r>
            <w:r w:rsidRPr="00044599">
              <w:rPr>
                <w:rFonts w:ascii="Arial" w:eastAsia="Calibri" w:hAnsi="Arial" w:cs="Arial"/>
                <w:sz w:val="20"/>
                <w:szCs w:val="20"/>
                <w:lang w:eastAsia="en-GB"/>
              </w:rPr>
              <w:t>; lub</w:t>
            </w:r>
            <w:r w:rsidRPr="00044599">
              <w:rPr>
                <w:rFonts w:ascii="Arial" w:eastAsia="Calibri" w:hAnsi="Arial" w:cs="Arial"/>
                <w:sz w:val="20"/>
                <w:szCs w:val="20"/>
                <w:lang w:eastAsia="en-GB"/>
              </w:rPr>
              <w:br/>
              <w:t xml:space="preserve">b) </w:t>
            </w:r>
            <w:r w:rsidRPr="00044599">
              <w:rPr>
                <w:rFonts w:ascii="Arial" w:eastAsia="Calibri" w:hAnsi="Arial" w:cs="Arial"/>
                <w:b/>
                <w:sz w:val="20"/>
                <w:szCs w:val="20"/>
                <w:lang w:eastAsia="en-GB"/>
              </w:rPr>
              <w:t>prowadzone jest wobec niego postępowanie upadłościowe</w:t>
            </w:r>
            <w:r w:rsidRPr="00044599">
              <w:rPr>
                <w:rFonts w:ascii="Arial" w:eastAsia="Calibri" w:hAnsi="Arial" w:cs="Arial"/>
                <w:sz w:val="20"/>
                <w:szCs w:val="20"/>
                <w:lang w:eastAsia="en-GB"/>
              </w:rPr>
              <w:t xml:space="preserve"> lub likwidacyjne; lub</w:t>
            </w:r>
            <w:r w:rsidRPr="00044599">
              <w:rPr>
                <w:rFonts w:ascii="Arial" w:eastAsia="Calibri" w:hAnsi="Arial" w:cs="Arial"/>
                <w:sz w:val="20"/>
                <w:szCs w:val="20"/>
                <w:lang w:eastAsia="en-GB"/>
              </w:rPr>
              <w:br/>
              <w:t xml:space="preserve">c) zawarł </w:t>
            </w:r>
            <w:r w:rsidRPr="00044599">
              <w:rPr>
                <w:rFonts w:ascii="Arial" w:eastAsia="Calibri" w:hAnsi="Arial" w:cs="Arial"/>
                <w:b/>
                <w:sz w:val="20"/>
                <w:szCs w:val="20"/>
                <w:lang w:eastAsia="en-GB"/>
              </w:rPr>
              <w:t>układ z wierzycielami</w:t>
            </w:r>
            <w:r w:rsidRPr="00044599">
              <w:rPr>
                <w:rFonts w:ascii="Arial" w:eastAsia="Calibri" w:hAnsi="Arial" w:cs="Arial"/>
                <w:sz w:val="20"/>
                <w:szCs w:val="20"/>
                <w:lang w:eastAsia="en-GB"/>
              </w:rPr>
              <w:t>; lub</w:t>
            </w:r>
            <w:r w:rsidRPr="00044599">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044599">
              <w:rPr>
                <w:rFonts w:ascii="Arial" w:eastAsia="Calibri" w:hAnsi="Arial" w:cs="Arial"/>
                <w:sz w:val="20"/>
                <w:szCs w:val="20"/>
                <w:vertAlign w:val="superscript"/>
                <w:lang w:eastAsia="en-GB"/>
              </w:rPr>
              <w:footnoteReference w:id="27"/>
            </w:r>
            <w:r w:rsidRPr="00044599">
              <w:rPr>
                <w:rFonts w:ascii="Arial" w:eastAsia="Calibri" w:hAnsi="Arial" w:cs="Arial"/>
                <w:sz w:val="20"/>
                <w:szCs w:val="20"/>
                <w:lang w:eastAsia="en-GB"/>
              </w:rPr>
              <w:t>; lub</w:t>
            </w:r>
            <w:r w:rsidRPr="00044599">
              <w:rPr>
                <w:rFonts w:ascii="Arial" w:eastAsia="Calibri" w:hAnsi="Arial" w:cs="Arial"/>
                <w:sz w:val="20"/>
                <w:szCs w:val="20"/>
                <w:lang w:eastAsia="en-GB"/>
              </w:rPr>
              <w:br/>
              <w:t>e) jego aktywami zarządza likwidator lub sąd; lub</w:t>
            </w:r>
            <w:r w:rsidRPr="00044599">
              <w:rPr>
                <w:rFonts w:ascii="Arial" w:eastAsia="Calibri" w:hAnsi="Arial" w:cs="Arial"/>
                <w:sz w:val="20"/>
                <w:szCs w:val="20"/>
                <w:lang w:eastAsia="en-GB"/>
              </w:rPr>
              <w:br/>
              <w:t>f) jego działalność gospodarcza jest zawieszona?</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p>
          <w:p w14:paraId="06431FAB"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Proszę podać szczegółowe informacje:</w:t>
            </w:r>
          </w:p>
          <w:p w14:paraId="582286B6"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44599">
              <w:rPr>
                <w:rFonts w:ascii="Arial" w:eastAsia="Calibri" w:hAnsi="Arial" w:cs="Arial"/>
                <w:sz w:val="20"/>
                <w:szCs w:val="20"/>
                <w:vertAlign w:val="superscript"/>
                <w:lang w:eastAsia="en-GB"/>
              </w:rPr>
              <w:footnoteReference w:id="28"/>
            </w:r>
            <w:r w:rsidRPr="00044599">
              <w:rPr>
                <w:rFonts w:ascii="Arial" w:eastAsia="Calibri" w:hAnsi="Arial" w:cs="Arial"/>
                <w:sz w:val="20"/>
                <w:szCs w:val="20"/>
                <w:lang w:eastAsia="en-GB"/>
              </w:rPr>
              <w:t>.</w:t>
            </w:r>
          </w:p>
          <w:p w14:paraId="3F96D8AC"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Jeżeli odnośna dokumentacja jest dostępna w formie elektronicznej, proszę wskazać:</w:t>
            </w:r>
          </w:p>
        </w:tc>
        <w:tc>
          <w:tcPr>
            <w:tcW w:w="4644" w:type="dxa"/>
            <w:shd w:val="clear" w:color="auto" w:fill="auto"/>
          </w:tcPr>
          <w:p w14:paraId="19030F2F"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lastRenderedPageBreak/>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lastRenderedPageBreak/>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p>
          <w:p w14:paraId="256A499B" w14:textId="77777777" w:rsidR="00044599" w:rsidRPr="00044599" w:rsidRDefault="00044599" w:rsidP="00044599">
            <w:pPr>
              <w:spacing w:before="120" w:after="120" w:line="240" w:lineRule="auto"/>
              <w:rPr>
                <w:rFonts w:ascii="Arial" w:eastAsia="Calibri" w:hAnsi="Arial" w:cs="Arial"/>
                <w:sz w:val="20"/>
                <w:szCs w:val="20"/>
                <w:lang w:eastAsia="en-GB"/>
              </w:rPr>
            </w:pPr>
          </w:p>
          <w:p w14:paraId="79967661" w14:textId="77777777" w:rsidR="00044599" w:rsidRPr="00044599" w:rsidRDefault="00044599" w:rsidP="00044599">
            <w:pPr>
              <w:spacing w:before="120" w:after="120" w:line="240" w:lineRule="auto"/>
              <w:rPr>
                <w:rFonts w:ascii="Arial" w:eastAsia="Calibri" w:hAnsi="Arial" w:cs="Arial"/>
                <w:sz w:val="20"/>
                <w:szCs w:val="20"/>
                <w:lang w:eastAsia="en-GB"/>
              </w:rPr>
            </w:pPr>
          </w:p>
          <w:p w14:paraId="1C48547C"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p>
          <w:p w14:paraId="1DDDEC98" w14:textId="77777777" w:rsidR="00044599" w:rsidRPr="00044599" w:rsidRDefault="00044599" w:rsidP="00044599">
            <w:pPr>
              <w:numPr>
                <w:ilvl w:val="0"/>
                <w:numId w:val="44"/>
              </w:num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p>
          <w:p w14:paraId="65CA4B00" w14:textId="77777777" w:rsidR="00044599" w:rsidRPr="00044599" w:rsidRDefault="00044599" w:rsidP="00044599">
            <w:pPr>
              <w:spacing w:before="120" w:after="120" w:line="240" w:lineRule="auto"/>
              <w:ind w:left="850"/>
              <w:jc w:val="both"/>
              <w:rPr>
                <w:rFonts w:ascii="Arial" w:eastAsia="Calibri" w:hAnsi="Arial" w:cs="Arial"/>
                <w:sz w:val="20"/>
                <w:szCs w:val="20"/>
                <w:lang w:eastAsia="en-GB"/>
              </w:rPr>
            </w:pPr>
          </w:p>
          <w:p w14:paraId="1CAC194B"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(adres internetowy, wydający urząd lub organ, dokładne dane referencyjne dokumentacji): [……][……][……]</w:t>
            </w:r>
          </w:p>
        </w:tc>
      </w:tr>
      <w:tr w:rsidR="00044599" w:rsidRPr="00044599" w14:paraId="1CF82371" w14:textId="77777777" w:rsidTr="00044599">
        <w:trPr>
          <w:trHeight w:val="303"/>
        </w:trPr>
        <w:tc>
          <w:tcPr>
            <w:tcW w:w="4642" w:type="dxa"/>
            <w:vMerge w:val="restart"/>
            <w:shd w:val="clear" w:color="auto" w:fill="auto"/>
          </w:tcPr>
          <w:p w14:paraId="385A4407"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lastRenderedPageBreak/>
              <w:t xml:space="preserve">Czy wykonawca jest winien </w:t>
            </w:r>
            <w:r w:rsidRPr="00044599">
              <w:rPr>
                <w:rFonts w:ascii="Arial" w:eastAsia="Calibri" w:hAnsi="Arial" w:cs="Arial"/>
                <w:b/>
                <w:sz w:val="20"/>
                <w:szCs w:val="20"/>
                <w:lang w:eastAsia="en-GB"/>
              </w:rPr>
              <w:t>poważnego wykroczenia zawodowego</w:t>
            </w:r>
            <w:r w:rsidRPr="00044599">
              <w:rPr>
                <w:rFonts w:ascii="Arial" w:eastAsia="Calibri" w:hAnsi="Arial" w:cs="Arial"/>
                <w:b/>
                <w:sz w:val="20"/>
                <w:szCs w:val="20"/>
                <w:vertAlign w:val="superscript"/>
                <w:lang w:eastAsia="en-GB"/>
              </w:rPr>
              <w:footnoteReference w:id="29"/>
            </w:r>
            <w:r w:rsidRPr="00044599">
              <w:rPr>
                <w:rFonts w:ascii="Arial" w:eastAsia="Calibri" w:hAnsi="Arial" w:cs="Arial"/>
                <w:sz w:val="20"/>
                <w:szCs w:val="20"/>
                <w:lang w:eastAsia="en-GB"/>
              </w:rPr>
              <w:t xml:space="preserve">? </w:t>
            </w:r>
            <w:r w:rsidRPr="00044599">
              <w:rPr>
                <w:rFonts w:ascii="Arial" w:eastAsia="Calibri" w:hAnsi="Arial" w:cs="Arial"/>
                <w:sz w:val="20"/>
                <w:szCs w:val="20"/>
                <w:lang w:eastAsia="en-GB"/>
              </w:rPr>
              <w:br/>
              <w:t>Jeżeli tak, proszę podać szczegółowe informacje na ten temat:</w:t>
            </w:r>
          </w:p>
        </w:tc>
        <w:tc>
          <w:tcPr>
            <w:tcW w:w="4644" w:type="dxa"/>
            <w:shd w:val="clear" w:color="auto" w:fill="auto"/>
          </w:tcPr>
          <w:p w14:paraId="79F09103"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 xml:space="preserve"> [……]</w:t>
            </w:r>
          </w:p>
        </w:tc>
      </w:tr>
      <w:tr w:rsidR="00044599" w:rsidRPr="00044599" w14:paraId="5ADD0778" w14:textId="77777777" w:rsidTr="00044599">
        <w:trPr>
          <w:trHeight w:val="303"/>
        </w:trPr>
        <w:tc>
          <w:tcPr>
            <w:tcW w:w="4642" w:type="dxa"/>
            <w:vMerge/>
            <w:shd w:val="clear" w:color="auto" w:fill="auto"/>
          </w:tcPr>
          <w:p w14:paraId="7674698F" w14:textId="77777777" w:rsidR="00044599" w:rsidRPr="00044599" w:rsidRDefault="00044599" w:rsidP="00044599">
            <w:pPr>
              <w:spacing w:before="120" w:after="120" w:line="240" w:lineRule="auto"/>
              <w:rPr>
                <w:rFonts w:ascii="Arial" w:eastAsia="Calibri" w:hAnsi="Arial" w:cs="Arial"/>
                <w:sz w:val="20"/>
                <w:szCs w:val="20"/>
                <w:lang w:eastAsia="en-GB"/>
              </w:rPr>
            </w:pPr>
          </w:p>
        </w:tc>
        <w:tc>
          <w:tcPr>
            <w:tcW w:w="4644" w:type="dxa"/>
            <w:shd w:val="clear" w:color="auto" w:fill="auto"/>
          </w:tcPr>
          <w:p w14:paraId="6B028609"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czy wykonawca przedsięwziął środki w celu samooczyszczenia? [] Tak [] Nie</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opisać przedsięwzięte środki: [……]</w:t>
            </w:r>
          </w:p>
        </w:tc>
      </w:tr>
      <w:tr w:rsidR="00044599" w:rsidRPr="00044599" w14:paraId="0D565302" w14:textId="77777777" w:rsidTr="00044599">
        <w:trPr>
          <w:trHeight w:val="515"/>
        </w:trPr>
        <w:tc>
          <w:tcPr>
            <w:tcW w:w="4642" w:type="dxa"/>
            <w:vMerge w:val="restart"/>
            <w:shd w:val="clear" w:color="auto" w:fill="auto"/>
          </w:tcPr>
          <w:p w14:paraId="6C747EB4"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w w:val="0"/>
                <w:sz w:val="20"/>
                <w:szCs w:val="20"/>
                <w:lang w:eastAsia="en-GB"/>
              </w:rPr>
              <w:t>Czy wykonawca</w:t>
            </w:r>
            <w:r w:rsidRPr="00044599">
              <w:rPr>
                <w:rFonts w:ascii="Arial" w:eastAsia="Calibri" w:hAnsi="Arial" w:cs="Arial"/>
                <w:sz w:val="20"/>
                <w:szCs w:val="20"/>
                <w:lang w:eastAsia="en-GB"/>
              </w:rPr>
              <w:t xml:space="preserve"> zawarł z innymi wykonawcami </w:t>
            </w:r>
            <w:r w:rsidRPr="00044599">
              <w:rPr>
                <w:rFonts w:ascii="Arial" w:eastAsia="Calibri" w:hAnsi="Arial" w:cs="Arial"/>
                <w:b/>
                <w:sz w:val="20"/>
                <w:szCs w:val="20"/>
                <w:lang w:eastAsia="en-GB"/>
              </w:rPr>
              <w:t>porozumienia mające na celu zakłócenie konkurencji</w:t>
            </w:r>
            <w:r w:rsidRPr="00044599">
              <w:rPr>
                <w:rFonts w:ascii="Arial" w:eastAsia="Calibri" w:hAnsi="Arial" w:cs="Arial"/>
                <w:sz w:val="20"/>
                <w:szCs w:val="20"/>
                <w:lang w:eastAsia="en-GB"/>
              </w:rPr>
              <w:t>?</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podać szczegółowe informacje na ten temat:</w:t>
            </w:r>
          </w:p>
        </w:tc>
        <w:tc>
          <w:tcPr>
            <w:tcW w:w="4644" w:type="dxa"/>
            <w:shd w:val="clear" w:color="auto" w:fill="auto"/>
          </w:tcPr>
          <w:p w14:paraId="4C2D9FBF"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w:t>
            </w:r>
          </w:p>
        </w:tc>
      </w:tr>
      <w:tr w:rsidR="00044599" w:rsidRPr="00044599" w14:paraId="3E56F660" w14:textId="77777777" w:rsidTr="00044599">
        <w:trPr>
          <w:trHeight w:val="514"/>
        </w:trPr>
        <w:tc>
          <w:tcPr>
            <w:tcW w:w="4642" w:type="dxa"/>
            <w:vMerge/>
            <w:shd w:val="clear" w:color="auto" w:fill="auto"/>
          </w:tcPr>
          <w:p w14:paraId="43BB276D" w14:textId="77777777" w:rsidR="00044599" w:rsidRPr="00044599" w:rsidRDefault="00044599" w:rsidP="00044599">
            <w:pPr>
              <w:spacing w:before="120" w:after="120" w:line="240" w:lineRule="auto"/>
              <w:rPr>
                <w:rFonts w:ascii="Arial" w:eastAsia="Calibri" w:hAnsi="Arial" w:cs="Arial"/>
                <w:w w:val="0"/>
                <w:sz w:val="20"/>
                <w:szCs w:val="20"/>
                <w:lang w:eastAsia="en-GB"/>
              </w:rPr>
            </w:pPr>
          </w:p>
        </w:tc>
        <w:tc>
          <w:tcPr>
            <w:tcW w:w="4644" w:type="dxa"/>
            <w:shd w:val="clear" w:color="auto" w:fill="auto"/>
          </w:tcPr>
          <w:p w14:paraId="7DE4672C"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czy wykonawca przedsięwziął środki w celu samooczyszczenia? [] Tak [] Nie</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opisać przedsięwzięte środki: [……]</w:t>
            </w:r>
          </w:p>
        </w:tc>
      </w:tr>
      <w:tr w:rsidR="00044599" w:rsidRPr="00044599" w14:paraId="34F438DE" w14:textId="77777777" w:rsidTr="00044599">
        <w:trPr>
          <w:trHeight w:val="1544"/>
        </w:trPr>
        <w:tc>
          <w:tcPr>
            <w:tcW w:w="4642" w:type="dxa"/>
            <w:shd w:val="clear" w:color="auto" w:fill="auto"/>
          </w:tcPr>
          <w:p w14:paraId="2936903A" w14:textId="77777777" w:rsidR="00044599" w:rsidRPr="00044599" w:rsidRDefault="00044599" w:rsidP="00044599">
            <w:pPr>
              <w:spacing w:before="120" w:after="120" w:line="240" w:lineRule="auto"/>
              <w:rPr>
                <w:rFonts w:ascii="Arial" w:eastAsia="Calibri" w:hAnsi="Arial" w:cs="Arial"/>
                <w:w w:val="0"/>
                <w:sz w:val="20"/>
                <w:szCs w:val="20"/>
                <w:lang w:eastAsia="en-GB"/>
              </w:rPr>
            </w:pPr>
            <w:r w:rsidRPr="00044599">
              <w:rPr>
                <w:rFonts w:ascii="Arial" w:eastAsia="Calibri" w:hAnsi="Arial" w:cs="Arial"/>
                <w:w w:val="0"/>
                <w:sz w:val="20"/>
                <w:szCs w:val="20"/>
                <w:lang w:eastAsia="en-GB"/>
              </w:rPr>
              <w:t xml:space="preserve">Czy wykonawca lub </w:t>
            </w:r>
            <w:r w:rsidRPr="00044599">
              <w:rPr>
                <w:rFonts w:ascii="Arial" w:eastAsia="Calibri" w:hAnsi="Arial" w:cs="Arial"/>
                <w:sz w:val="20"/>
                <w:szCs w:val="20"/>
                <w:lang w:eastAsia="en-GB"/>
              </w:rPr>
              <w:t xml:space="preserve">przedsiębiorstwo związane z wykonawcą </w:t>
            </w:r>
            <w:r w:rsidRPr="00044599">
              <w:rPr>
                <w:rFonts w:ascii="Arial" w:eastAsia="Calibri" w:hAnsi="Arial" w:cs="Arial"/>
                <w:b/>
                <w:sz w:val="20"/>
                <w:szCs w:val="20"/>
                <w:lang w:eastAsia="en-GB"/>
              </w:rPr>
              <w:t>doradzał(-o)</w:t>
            </w:r>
            <w:r w:rsidRPr="00044599">
              <w:rPr>
                <w:rFonts w:ascii="Arial" w:eastAsia="Calibri" w:hAnsi="Arial" w:cs="Arial"/>
                <w:sz w:val="20"/>
                <w:szCs w:val="20"/>
                <w:lang w:eastAsia="en-GB"/>
              </w:rPr>
              <w:t xml:space="preserve"> instytucji zamawiającej lub podmiotowi zamawiającemu bądź był(-o) w inny sposób </w:t>
            </w:r>
            <w:r w:rsidRPr="00044599">
              <w:rPr>
                <w:rFonts w:ascii="Arial" w:eastAsia="Calibri" w:hAnsi="Arial" w:cs="Arial"/>
                <w:b/>
                <w:sz w:val="20"/>
                <w:szCs w:val="20"/>
                <w:lang w:eastAsia="en-GB"/>
              </w:rPr>
              <w:t>zaangażowany(-e) w przygotowanie</w:t>
            </w:r>
            <w:r w:rsidRPr="00044599">
              <w:rPr>
                <w:rFonts w:ascii="Arial" w:eastAsia="Calibri" w:hAnsi="Arial" w:cs="Arial"/>
                <w:sz w:val="20"/>
                <w:szCs w:val="20"/>
                <w:lang w:eastAsia="en-GB"/>
              </w:rPr>
              <w:t xml:space="preserve"> postępowania o udzielenie zamówienia?</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podać szczegółowe informacje na ten temat:</w:t>
            </w:r>
          </w:p>
        </w:tc>
        <w:tc>
          <w:tcPr>
            <w:tcW w:w="4644" w:type="dxa"/>
            <w:shd w:val="clear" w:color="auto" w:fill="auto"/>
          </w:tcPr>
          <w:p w14:paraId="2D47C242"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w:t>
            </w:r>
          </w:p>
        </w:tc>
      </w:tr>
      <w:tr w:rsidR="00044599" w:rsidRPr="00044599" w14:paraId="25FCFD86" w14:textId="77777777" w:rsidTr="00044599">
        <w:trPr>
          <w:trHeight w:val="932"/>
        </w:trPr>
        <w:tc>
          <w:tcPr>
            <w:tcW w:w="4642" w:type="dxa"/>
            <w:vMerge w:val="restart"/>
            <w:shd w:val="clear" w:color="auto" w:fill="auto"/>
          </w:tcPr>
          <w:p w14:paraId="18365CCA" w14:textId="77777777" w:rsidR="00044599" w:rsidRPr="00044599" w:rsidRDefault="00044599" w:rsidP="00044599">
            <w:pPr>
              <w:spacing w:before="120" w:after="120" w:line="240" w:lineRule="auto"/>
              <w:rPr>
                <w:rFonts w:ascii="Arial" w:eastAsia="Calibri" w:hAnsi="Arial" w:cs="Arial"/>
                <w:w w:val="0"/>
                <w:sz w:val="20"/>
                <w:szCs w:val="20"/>
                <w:lang w:eastAsia="en-GB"/>
              </w:rPr>
            </w:pPr>
            <w:r w:rsidRPr="00044599">
              <w:rPr>
                <w:rFonts w:ascii="Arial" w:eastAsia="Calibri" w:hAnsi="Arial" w:cs="Arial"/>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044599">
              <w:rPr>
                <w:rFonts w:ascii="Arial" w:eastAsia="Calibri" w:hAnsi="Arial" w:cs="Arial"/>
                <w:b/>
                <w:sz w:val="20"/>
                <w:szCs w:val="20"/>
                <w:lang w:eastAsia="en-GB"/>
              </w:rPr>
              <w:t>rozwiązana przed czasem</w:t>
            </w:r>
            <w:r w:rsidRPr="00044599">
              <w:rPr>
                <w:rFonts w:ascii="Arial" w:eastAsia="Calibri" w:hAnsi="Arial" w:cs="Arial"/>
                <w:sz w:val="20"/>
                <w:szCs w:val="20"/>
                <w:lang w:eastAsia="en-GB"/>
              </w:rPr>
              <w:t>, lub w której nałożone zostało odszkodowanie bądź inne porównywalne sankcje w związku z tą wcześniejszą umową?</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podać szczegółowe informacje na ten temat:</w:t>
            </w:r>
          </w:p>
        </w:tc>
        <w:tc>
          <w:tcPr>
            <w:tcW w:w="4644" w:type="dxa"/>
            <w:shd w:val="clear" w:color="auto" w:fill="auto"/>
          </w:tcPr>
          <w:p w14:paraId="78927770"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w:t>
            </w:r>
          </w:p>
        </w:tc>
      </w:tr>
      <w:tr w:rsidR="00044599" w:rsidRPr="00044599" w14:paraId="684AA1BF" w14:textId="77777777" w:rsidTr="00044599">
        <w:trPr>
          <w:trHeight w:val="931"/>
        </w:trPr>
        <w:tc>
          <w:tcPr>
            <w:tcW w:w="4642" w:type="dxa"/>
            <w:vMerge/>
            <w:shd w:val="clear" w:color="auto" w:fill="auto"/>
          </w:tcPr>
          <w:p w14:paraId="7596BEA4" w14:textId="77777777" w:rsidR="00044599" w:rsidRPr="00044599" w:rsidRDefault="00044599" w:rsidP="00044599">
            <w:pPr>
              <w:spacing w:before="120" w:after="120" w:line="240" w:lineRule="auto"/>
              <w:rPr>
                <w:rFonts w:ascii="Arial" w:eastAsia="Calibri" w:hAnsi="Arial" w:cs="Arial"/>
                <w:sz w:val="20"/>
                <w:szCs w:val="20"/>
                <w:lang w:eastAsia="en-GB"/>
              </w:rPr>
            </w:pPr>
          </w:p>
        </w:tc>
        <w:tc>
          <w:tcPr>
            <w:tcW w:w="4644" w:type="dxa"/>
            <w:shd w:val="clear" w:color="auto" w:fill="auto"/>
          </w:tcPr>
          <w:p w14:paraId="331C85ED"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czy wykonawca przedsięwziął środki w celu samooczyszczenia? [] Tak [] Nie</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proszę opisać przedsięwzięte środki: [……]</w:t>
            </w:r>
          </w:p>
        </w:tc>
      </w:tr>
      <w:tr w:rsidR="00044599" w:rsidRPr="00044599" w14:paraId="63A70299" w14:textId="77777777" w:rsidTr="00044599">
        <w:tc>
          <w:tcPr>
            <w:tcW w:w="4642" w:type="dxa"/>
            <w:shd w:val="clear" w:color="auto" w:fill="auto"/>
          </w:tcPr>
          <w:p w14:paraId="122C15A0"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Czy wykonawca może potwierdzić, że:</w:t>
            </w:r>
            <w:r w:rsidRPr="00044599">
              <w:rPr>
                <w:rFonts w:ascii="Arial" w:eastAsia="Calibri" w:hAnsi="Arial" w:cs="Arial"/>
                <w:sz w:val="20"/>
                <w:szCs w:val="20"/>
                <w:lang w:eastAsia="en-GB"/>
              </w:rPr>
              <w:br/>
            </w:r>
            <w:r w:rsidRPr="00044599">
              <w:rPr>
                <w:rFonts w:ascii="Arial" w:eastAsia="Calibri" w:hAnsi="Arial" w:cs="Arial"/>
                <w:w w:val="0"/>
                <w:sz w:val="20"/>
                <w:szCs w:val="20"/>
                <w:lang w:eastAsia="en-GB"/>
              </w:rPr>
              <w:t>nie jest</w:t>
            </w:r>
            <w:r w:rsidRPr="00044599">
              <w:rPr>
                <w:rFonts w:ascii="Arial" w:eastAsia="Calibri" w:hAnsi="Arial" w:cs="Arial"/>
                <w:sz w:val="20"/>
                <w:szCs w:val="20"/>
                <w:lang w:eastAsia="en-GB"/>
              </w:rPr>
              <w:t xml:space="preserve"> winny poważnego </w:t>
            </w:r>
            <w:r w:rsidRPr="00044599">
              <w:rPr>
                <w:rFonts w:ascii="Arial" w:eastAsia="Calibri" w:hAnsi="Arial" w:cs="Arial"/>
                <w:b/>
                <w:sz w:val="20"/>
                <w:szCs w:val="20"/>
                <w:lang w:eastAsia="en-GB"/>
              </w:rPr>
              <w:t>wprowadzenia w błąd</w:t>
            </w:r>
            <w:r w:rsidRPr="00044599">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044599">
              <w:rPr>
                <w:rFonts w:ascii="Arial" w:eastAsia="Calibri" w:hAnsi="Arial" w:cs="Arial"/>
                <w:sz w:val="20"/>
                <w:szCs w:val="20"/>
                <w:lang w:eastAsia="en-GB"/>
              </w:rPr>
              <w:br/>
              <w:t xml:space="preserve">b) </w:t>
            </w:r>
            <w:r w:rsidRPr="00044599">
              <w:rPr>
                <w:rFonts w:ascii="Arial" w:eastAsia="Calibri" w:hAnsi="Arial" w:cs="Arial"/>
                <w:w w:val="0"/>
                <w:sz w:val="20"/>
                <w:szCs w:val="20"/>
                <w:lang w:eastAsia="en-GB"/>
              </w:rPr>
              <w:t xml:space="preserve">nie </w:t>
            </w:r>
            <w:r w:rsidRPr="00044599">
              <w:rPr>
                <w:rFonts w:ascii="Arial" w:eastAsia="Calibri" w:hAnsi="Arial" w:cs="Arial"/>
                <w:b/>
                <w:sz w:val="20"/>
                <w:szCs w:val="20"/>
                <w:lang w:eastAsia="en-GB"/>
              </w:rPr>
              <w:t>zataił</w:t>
            </w:r>
            <w:r w:rsidRPr="00044599">
              <w:rPr>
                <w:rFonts w:ascii="Arial" w:eastAsia="Calibri" w:hAnsi="Arial" w:cs="Arial"/>
                <w:sz w:val="20"/>
                <w:szCs w:val="20"/>
                <w:lang w:eastAsia="en-GB"/>
              </w:rPr>
              <w:t xml:space="preserve"> tych informacji;</w:t>
            </w:r>
            <w:r w:rsidRPr="00044599">
              <w:rPr>
                <w:rFonts w:ascii="Arial" w:eastAsia="Calibri" w:hAnsi="Arial" w:cs="Arial"/>
                <w:sz w:val="20"/>
                <w:szCs w:val="20"/>
                <w:lang w:eastAsia="en-GB"/>
              </w:rPr>
              <w:br/>
              <w:t>c) jest w stanie niezwłocznie przedstawić dokumenty potwierdzające wymagane przez instytucję zamawiającą lub podmiot zamawiający; oraz</w:t>
            </w:r>
            <w:r w:rsidRPr="00044599">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40464A8E"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p>
        </w:tc>
      </w:tr>
    </w:tbl>
    <w:p w14:paraId="191B9FB2"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44599" w:rsidRPr="00044599" w14:paraId="4145B4A1" w14:textId="77777777" w:rsidTr="00044599">
        <w:tc>
          <w:tcPr>
            <w:tcW w:w="4644" w:type="dxa"/>
            <w:shd w:val="clear" w:color="auto" w:fill="auto"/>
          </w:tcPr>
          <w:p w14:paraId="53CA29A8"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Podstawy wykluczenia o charakterze wyłącznie krajowym</w:t>
            </w:r>
          </w:p>
        </w:tc>
        <w:tc>
          <w:tcPr>
            <w:tcW w:w="4645" w:type="dxa"/>
            <w:shd w:val="clear" w:color="auto" w:fill="auto"/>
          </w:tcPr>
          <w:p w14:paraId="0DAD0281"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0285AA32" w14:textId="77777777" w:rsidTr="00044599">
        <w:tc>
          <w:tcPr>
            <w:tcW w:w="4644" w:type="dxa"/>
            <w:shd w:val="clear" w:color="auto" w:fill="auto"/>
          </w:tcPr>
          <w:p w14:paraId="2A2F4CF2"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xml:space="preserve">Czy mają zastosowanie </w:t>
            </w:r>
            <w:r w:rsidRPr="00044599">
              <w:rPr>
                <w:rFonts w:ascii="Arial" w:eastAsia="Calibri" w:hAnsi="Arial" w:cs="Arial"/>
                <w:b/>
                <w:sz w:val="20"/>
                <w:szCs w:val="20"/>
                <w:lang w:eastAsia="en-GB"/>
              </w:rPr>
              <w:t>podstawy wykluczenia o charakterze wyłącznie krajowym</w:t>
            </w:r>
            <w:r w:rsidRPr="00044599">
              <w:rPr>
                <w:rFonts w:ascii="Arial" w:eastAsia="Calibri" w:hAnsi="Arial" w:cs="Arial"/>
                <w:sz w:val="20"/>
                <w:szCs w:val="20"/>
                <w:lang w:eastAsia="en-GB"/>
              </w:rPr>
              <w:t xml:space="preserve"> określone w stosownym ogłoszeniu lub w dokumentach zamówienia?</w:t>
            </w:r>
            <w:r w:rsidRPr="00044599">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73A7AC30"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(adres internetowy, wydający urząd lub organ, dokładne dane referencyjne dokumentacji):</w:t>
            </w:r>
            <w:r w:rsidRPr="00044599">
              <w:rPr>
                <w:rFonts w:ascii="Arial" w:eastAsia="Calibri" w:hAnsi="Arial" w:cs="Arial"/>
                <w:sz w:val="20"/>
                <w:szCs w:val="20"/>
                <w:lang w:eastAsia="en-GB"/>
              </w:rPr>
              <w:br/>
              <w:t>[……][……][……]</w:t>
            </w:r>
            <w:r w:rsidRPr="00044599">
              <w:rPr>
                <w:rFonts w:ascii="Arial" w:eastAsia="Calibri" w:hAnsi="Arial" w:cs="Arial"/>
                <w:sz w:val="20"/>
                <w:szCs w:val="20"/>
                <w:vertAlign w:val="superscript"/>
                <w:lang w:eastAsia="en-GB"/>
              </w:rPr>
              <w:footnoteReference w:id="30"/>
            </w:r>
          </w:p>
        </w:tc>
      </w:tr>
      <w:tr w:rsidR="00044599" w:rsidRPr="00044599" w14:paraId="772DD75E" w14:textId="77777777" w:rsidTr="00044599">
        <w:tc>
          <w:tcPr>
            <w:tcW w:w="4644" w:type="dxa"/>
            <w:shd w:val="clear" w:color="auto" w:fill="auto"/>
          </w:tcPr>
          <w:p w14:paraId="5CDF0446"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b/>
                <w:sz w:val="20"/>
                <w:szCs w:val="20"/>
                <w:lang w:eastAsia="en-GB"/>
              </w:rPr>
              <w:t>W przypadku gdy ma zastosowanie którakolwiek z podstaw wykluczenia o charakterze wyłącznie krajowym</w:t>
            </w:r>
            <w:r w:rsidRPr="00044599">
              <w:rPr>
                <w:rFonts w:ascii="Arial" w:eastAsia="Calibri" w:hAnsi="Arial" w:cs="Arial"/>
                <w:sz w:val="20"/>
                <w:szCs w:val="20"/>
                <w:lang w:eastAsia="en-GB"/>
              </w:rPr>
              <w:t xml:space="preserve">, czy wykonawca przedsięwziął środki w celu samooczyszczenia? </w:t>
            </w:r>
            <w:r w:rsidRPr="00044599">
              <w:rPr>
                <w:rFonts w:ascii="Arial" w:eastAsia="Calibri" w:hAnsi="Arial" w:cs="Arial"/>
                <w:sz w:val="20"/>
                <w:szCs w:val="20"/>
                <w:lang w:eastAsia="en-GB"/>
              </w:rPr>
              <w:br/>
            </w:r>
            <w:r w:rsidRPr="00044599">
              <w:rPr>
                <w:rFonts w:ascii="Arial" w:eastAsia="Calibri" w:hAnsi="Arial" w:cs="Arial"/>
                <w:b/>
                <w:sz w:val="20"/>
                <w:szCs w:val="20"/>
                <w:lang w:eastAsia="en-GB"/>
              </w:rPr>
              <w:t>Jeżeli tak</w:t>
            </w:r>
            <w:r w:rsidRPr="00044599">
              <w:rPr>
                <w:rFonts w:ascii="Arial" w:eastAsia="Calibri" w:hAnsi="Arial" w:cs="Arial"/>
                <w:sz w:val="20"/>
                <w:szCs w:val="20"/>
                <w:lang w:eastAsia="en-GB"/>
              </w:rPr>
              <w:t xml:space="preserve">, proszę opisać przedsięwzięte środki: </w:t>
            </w:r>
          </w:p>
        </w:tc>
        <w:tc>
          <w:tcPr>
            <w:tcW w:w="4645" w:type="dxa"/>
            <w:shd w:val="clear" w:color="auto" w:fill="auto"/>
          </w:tcPr>
          <w:p w14:paraId="72B3CF8A" w14:textId="77777777" w:rsidR="00044599" w:rsidRPr="00044599" w:rsidRDefault="00044599" w:rsidP="00044599">
            <w:pPr>
              <w:spacing w:before="120" w:after="120" w:line="240" w:lineRule="auto"/>
              <w:rPr>
                <w:rFonts w:ascii="Arial" w:eastAsia="Calibri" w:hAnsi="Arial" w:cs="Arial"/>
                <w:sz w:val="20"/>
                <w:szCs w:val="20"/>
                <w:lang w:eastAsia="en-GB"/>
              </w:rPr>
            </w:pPr>
            <w:r w:rsidRPr="00044599">
              <w:rPr>
                <w:rFonts w:ascii="Arial" w:eastAsia="Calibri" w:hAnsi="Arial" w:cs="Arial"/>
                <w:sz w:val="20"/>
                <w:szCs w:val="20"/>
                <w:lang w:eastAsia="en-GB"/>
              </w:rPr>
              <w:t>[] Tak [] Nie</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w:t>
            </w:r>
          </w:p>
        </w:tc>
      </w:tr>
    </w:tbl>
    <w:p w14:paraId="34AC2344" w14:textId="77777777" w:rsidR="00044599" w:rsidRPr="00044599" w:rsidRDefault="00044599" w:rsidP="00044599">
      <w:pPr>
        <w:spacing w:before="120" w:after="120" w:line="240" w:lineRule="auto"/>
        <w:jc w:val="both"/>
        <w:rPr>
          <w:rFonts w:ascii="Times New Roman" w:eastAsia="Calibri" w:hAnsi="Times New Roman" w:cs="Times New Roman"/>
          <w:sz w:val="24"/>
          <w:lang w:eastAsia="en-GB"/>
        </w:rPr>
      </w:pPr>
    </w:p>
    <w:p w14:paraId="4AD1B3C1" w14:textId="77777777" w:rsidR="00044599" w:rsidRPr="00044599" w:rsidRDefault="00044599" w:rsidP="00044599">
      <w:pPr>
        <w:keepNext/>
        <w:spacing w:before="120" w:after="360" w:line="240" w:lineRule="auto"/>
        <w:jc w:val="center"/>
        <w:rPr>
          <w:rFonts w:ascii="Arial" w:eastAsia="Calibri" w:hAnsi="Arial" w:cs="Arial"/>
          <w:b/>
          <w:sz w:val="20"/>
          <w:szCs w:val="20"/>
          <w:lang w:eastAsia="en-GB"/>
        </w:rPr>
      </w:pPr>
      <w:r w:rsidRPr="00044599">
        <w:rPr>
          <w:rFonts w:ascii="Arial" w:eastAsia="Calibri" w:hAnsi="Arial" w:cs="Arial"/>
          <w:b/>
          <w:sz w:val="20"/>
          <w:szCs w:val="20"/>
          <w:lang w:eastAsia="en-GB"/>
        </w:rPr>
        <w:lastRenderedPageBreak/>
        <w:t>Część IV: Kryteria kwalifikacji</w:t>
      </w:r>
    </w:p>
    <w:p w14:paraId="69E9DAF6"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 xml:space="preserve">W odniesieniu do kryteriów kwalifikacji (sekcja </w:t>
      </w:r>
      <w:r w:rsidRPr="00044599">
        <w:rPr>
          <w:rFonts w:ascii="Arial" w:eastAsia="Calibri" w:hAnsi="Arial" w:cs="Arial"/>
          <w:sz w:val="20"/>
          <w:szCs w:val="20"/>
          <w:lang w:eastAsia="en-GB"/>
        </w:rPr>
        <w:sym w:font="Symbol" w:char="F061"/>
      </w:r>
      <w:r w:rsidRPr="00044599">
        <w:rPr>
          <w:rFonts w:ascii="Arial" w:eastAsia="Calibri" w:hAnsi="Arial" w:cs="Arial"/>
          <w:sz w:val="20"/>
          <w:szCs w:val="20"/>
          <w:lang w:eastAsia="en-GB"/>
        </w:rPr>
        <w:t xml:space="preserve"> lub sekcje A–D w niniejszej części) wykonawca oświadcza, że:</w:t>
      </w:r>
    </w:p>
    <w:p w14:paraId="4B820621" w14:textId="77777777" w:rsidR="00044599" w:rsidRPr="00044599" w:rsidRDefault="00044599" w:rsidP="00044599">
      <w:pPr>
        <w:keepNext/>
        <w:spacing w:before="120" w:after="360" w:line="240" w:lineRule="auto"/>
        <w:jc w:val="center"/>
        <w:rPr>
          <w:rFonts w:ascii="Arial" w:eastAsia="Calibri" w:hAnsi="Arial" w:cs="Arial"/>
          <w:smallCaps/>
          <w:sz w:val="20"/>
          <w:szCs w:val="20"/>
          <w:lang w:eastAsia="en-GB"/>
        </w:rPr>
      </w:pPr>
      <w:r w:rsidRPr="00044599">
        <w:rPr>
          <w:rFonts w:ascii="Arial" w:eastAsia="Calibri" w:hAnsi="Arial" w:cs="Arial"/>
          <w:smallCaps/>
          <w:sz w:val="20"/>
          <w:szCs w:val="20"/>
          <w:lang w:eastAsia="en-GB"/>
        </w:rPr>
        <w:sym w:font="Symbol" w:char="F061"/>
      </w:r>
      <w:r w:rsidRPr="00044599">
        <w:rPr>
          <w:rFonts w:ascii="Arial" w:eastAsia="Calibri" w:hAnsi="Arial" w:cs="Arial"/>
          <w:smallCaps/>
          <w:sz w:val="20"/>
          <w:szCs w:val="20"/>
          <w:lang w:eastAsia="en-GB"/>
        </w:rPr>
        <w:t>: Ogólne oświadczenie dotyczące wszystkich kryteriów kwalifikacji</w:t>
      </w:r>
    </w:p>
    <w:p w14:paraId="5631F601"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044599">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44599">
        <w:rPr>
          <w:rFonts w:ascii="Arial" w:eastAsia="Calibri" w:hAnsi="Arial" w:cs="Arial"/>
          <w:b/>
          <w:w w:val="0"/>
          <w:sz w:val="20"/>
          <w:szCs w:val="20"/>
          <w:lang w:eastAsia="en-GB"/>
        </w:rPr>
        <w:sym w:font="Symbol" w:char="F061"/>
      </w:r>
      <w:r w:rsidRPr="00044599">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44599" w:rsidRPr="00044599" w14:paraId="41DCC266" w14:textId="77777777" w:rsidTr="00044599">
        <w:tc>
          <w:tcPr>
            <w:tcW w:w="4606" w:type="dxa"/>
            <w:shd w:val="clear" w:color="auto" w:fill="auto"/>
          </w:tcPr>
          <w:p w14:paraId="55B77248"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Spełnienie wszystkich wymaganych kryteriów kwalifikacji</w:t>
            </w:r>
          </w:p>
        </w:tc>
        <w:tc>
          <w:tcPr>
            <w:tcW w:w="4607" w:type="dxa"/>
            <w:shd w:val="clear" w:color="auto" w:fill="auto"/>
          </w:tcPr>
          <w:p w14:paraId="79A81FE6" w14:textId="77777777" w:rsidR="00044599" w:rsidRPr="00044599" w:rsidRDefault="00044599" w:rsidP="00044599">
            <w:pPr>
              <w:spacing w:before="120" w:after="120" w:line="240" w:lineRule="auto"/>
              <w:jc w:val="both"/>
              <w:rPr>
                <w:rFonts w:ascii="Arial" w:eastAsia="Calibri" w:hAnsi="Arial" w:cs="Arial"/>
                <w:b/>
                <w:sz w:val="20"/>
                <w:szCs w:val="20"/>
                <w:lang w:eastAsia="en-GB"/>
              </w:rPr>
            </w:pPr>
            <w:r w:rsidRPr="00044599">
              <w:rPr>
                <w:rFonts w:ascii="Arial" w:eastAsia="Calibri" w:hAnsi="Arial" w:cs="Arial"/>
                <w:b/>
                <w:sz w:val="20"/>
                <w:szCs w:val="20"/>
                <w:lang w:eastAsia="en-GB"/>
              </w:rPr>
              <w:t>Odpowiedź</w:t>
            </w:r>
          </w:p>
        </w:tc>
      </w:tr>
      <w:tr w:rsidR="00044599" w:rsidRPr="00044599" w14:paraId="55F8CFF6" w14:textId="77777777" w:rsidTr="00044599">
        <w:tc>
          <w:tcPr>
            <w:tcW w:w="4606" w:type="dxa"/>
            <w:shd w:val="clear" w:color="auto" w:fill="auto"/>
          </w:tcPr>
          <w:p w14:paraId="4D1AA908"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sz w:val="20"/>
                <w:szCs w:val="20"/>
                <w:lang w:eastAsia="en-GB"/>
              </w:rPr>
              <w:t>Spełnia wymagane kryteria kwalifikacji:</w:t>
            </w:r>
          </w:p>
        </w:tc>
        <w:tc>
          <w:tcPr>
            <w:tcW w:w="4607" w:type="dxa"/>
            <w:shd w:val="clear" w:color="auto" w:fill="auto"/>
          </w:tcPr>
          <w:p w14:paraId="12D379EA" w14:textId="77777777" w:rsidR="00044599" w:rsidRPr="00044599" w:rsidRDefault="00044599" w:rsidP="00044599">
            <w:pPr>
              <w:spacing w:before="120" w:after="120" w:line="240" w:lineRule="auto"/>
              <w:jc w:val="both"/>
              <w:rPr>
                <w:rFonts w:ascii="Arial" w:eastAsia="Calibri" w:hAnsi="Arial" w:cs="Arial"/>
                <w:sz w:val="20"/>
                <w:szCs w:val="20"/>
                <w:lang w:eastAsia="en-GB"/>
              </w:rPr>
            </w:pPr>
            <w:r w:rsidRPr="00044599">
              <w:rPr>
                <w:rFonts w:ascii="Arial" w:eastAsia="Calibri" w:hAnsi="Arial" w:cs="Arial"/>
                <w:w w:val="0"/>
                <w:sz w:val="20"/>
                <w:szCs w:val="20"/>
                <w:lang w:eastAsia="en-GB"/>
              </w:rPr>
              <w:t>[] Tak [] Nie</w:t>
            </w:r>
          </w:p>
        </w:tc>
      </w:tr>
    </w:tbl>
    <w:p w14:paraId="454EF4EC" w14:textId="77777777" w:rsidR="00044599" w:rsidRPr="00044599" w:rsidRDefault="00044599" w:rsidP="00044599">
      <w:pPr>
        <w:keepNext/>
        <w:spacing w:before="120" w:after="360" w:line="240" w:lineRule="auto"/>
        <w:jc w:val="center"/>
        <w:rPr>
          <w:rFonts w:ascii="Arial" w:eastAsia="Calibri" w:hAnsi="Arial" w:cs="Arial"/>
          <w:b/>
          <w:sz w:val="20"/>
          <w:szCs w:val="20"/>
          <w:lang w:eastAsia="en-GB"/>
        </w:rPr>
      </w:pPr>
      <w:r w:rsidRPr="00044599">
        <w:rPr>
          <w:rFonts w:ascii="Arial" w:eastAsia="Calibri" w:hAnsi="Arial" w:cs="Arial"/>
          <w:b/>
          <w:sz w:val="20"/>
          <w:szCs w:val="20"/>
          <w:lang w:eastAsia="en-GB"/>
        </w:rPr>
        <w:t>Część V: Ograniczanie liczby kwalifikujących się kandydatów</w:t>
      </w:r>
    </w:p>
    <w:p w14:paraId="0116D270" w14:textId="77777777" w:rsidR="00044599" w:rsidRPr="00044599" w:rsidRDefault="00044599" w:rsidP="0004459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044599">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44599">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6393B7DA" w14:textId="77777777" w:rsidR="00044599" w:rsidRPr="00044599" w:rsidRDefault="00044599" w:rsidP="00044599">
      <w:pPr>
        <w:spacing w:before="120" w:after="120" w:line="240" w:lineRule="auto"/>
        <w:jc w:val="both"/>
        <w:rPr>
          <w:rFonts w:ascii="Arial" w:eastAsia="Calibri" w:hAnsi="Arial" w:cs="Arial"/>
          <w:b/>
          <w:w w:val="0"/>
          <w:sz w:val="20"/>
          <w:szCs w:val="20"/>
          <w:lang w:eastAsia="en-GB"/>
        </w:rPr>
      </w:pPr>
      <w:r w:rsidRPr="00044599">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44599" w:rsidRPr="00044599" w14:paraId="1346DFE9" w14:textId="77777777" w:rsidTr="00044599">
        <w:tc>
          <w:tcPr>
            <w:tcW w:w="4644" w:type="dxa"/>
            <w:shd w:val="clear" w:color="auto" w:fill="auto"/>
          </w:tcPr>
          <w:p w14:paraId="350103A2" w14:textId="77777777" w:rsidR="00044599" w:rsidRPr="00044599" w:rsidRDefault="00044599" w:rsidP="00044599">
            <w:pPr>
              <w:spacing w:before="120" w:after="120" w:line="240" w:lineRule="auto"/>
              <w:jc w:val="both"/>
              <w:rPr>
                <w:rFonts w:ascii="Arial" w:eastAsia="Calibri" w:hAnsi="Arial" w:cs="Arial"/>
                <w:b/>
                <w:w w:val="0"/>
                <w:sz w:val="20"/>
                <w:szCs w:val="20"/>
                <w:lang w:eastAsia="en-GB"/>
              </w:rPr>
            </w:pPr>
            <w:r w:rsidRPr="00044599">
              <w:rPr>
                <w:rFonts w:ascii="Arial" w:eastAsia="Calibri" w:hAnsi="Arial" w:cs="Arial"/>
                <w:b/>
                <w:w w:val="0"/>
                <w:sz w:val="20"/>
                <w:szCs w:val="20"/>
                <w:lang w:eastAsia="en-GB"/>
              </w:rPr>
              <w:t>Ograniczanie liczby kandydatów</w:t>
            </w:r>
          </w:p>
        </w:tc>
        <w:tc>
          <w:tcPr>
            <w:tcW w:w="4645" w:type="dxa"/>
            <w:shd w:val="clear" w:color="auto" w:fill="auto"/>
          </w:tcPr>
          <w:p w14:paraId="02F53034" w14:textId="77777777" w:rsidR="00044599" w:rsidRPr="00044599" w:rsidRDefault="00044599" w:rsidP="00044599">
            <w:pPr>
              <w:spacing w:before="120" w:after="120" w:line="240" w:lineRule="auto"/>
              <w:jc w:val="both"/>
              <w:rPr>
                <w:rFonts w:ascii="Arial" w:eastAsia="Calibri" w:hAnsi="Arial" w:cs="Arial"/>
                <w:b/>
                <w:w w:val="0"/>
                <w:sz w:val="20"/>
                <w:szCs w:val="20"/>
                <w:lang w:eastAsia="en-GB"/>
              </w:rPr>
            </w:pPr>
            <w:r w:rsidRPr="00044599">
              <w:rPr>
                <w:rFonts w:ascii="Arial" w:eastAsia="Calibri" w:hAnsi="Arial" w:cs="Arial"/>
                <w:b/>
                <w:w w:val="0"/>
                <w:sz w:val="20"/>
                <w:szCs w:val="20"/>
                <w:lang w:eastAsia="en-GB"/>
              </w:rPr>
              <w:t>Odpowiedź:</w:t>
            </w:r>
          </w:p>
        </w:tc>
      </w:tr>
      <w:tr w:rsidR="00044599" w:rsidRPr="00044599" w14:paraId="072D549A" w14:textId="77777777" w:rsidTr="00044599">
        <w:tc>
          <w:tcPr>
            <w:tcW w:w="4644" w:type="dxa"/>
            <w:shd w:val="clear" w:color="auto" w:fill="auto"/>
          </w:tcPr>
          <w:p w14:paraId="210896C9" w14:textId="77777777" w:rsidR="00044599" w:rsidRPr="00044599" w:rsidRDefault="00044599" w:rsidP="00044599">
            <w:pPr>
              <w:spacing w:before="120" w:after="120" w:line="240" w:lineRule="auto"/>
              <w:jc w:val="both"/>
              <w:rPr>
                <w:rFonts w:ascii="Arial" w:eastAsia="Calibri" w:hAnsi="Arial" w:cs="Arial"/>
                <w:b/>
                <w:w w:val="0"/>
                <w:sz w:val="20"/>
                <w:szCs w:val="20"/>
                <w:lang w:eastAsia="en-GB"/>
              </w:rPr>
            </w:pPr>
            <w:r w:rsidRPr="00044599">
              <w:rPr>
                <w:rFonts w:ascii="Arial" w:eastAsia="Calibri" w:hAnsi="Arial" w:cs="Arial"/>
                <w:w w:val="0"/>
                <w:sz w:val="20"/>
                <w:szCs w:val="20"/>
                <w:lang w:eastAsia="en-GB"/>
              </w:rPr>
              <w:t xml:space="preserve">W następujący sposób </w:t>
            </w:r>
            <w:r w:rsidRPr="00044599">
              <w:rPr>
                <w:rFonts w:ascii="Arial" w:eastAsia="Calibri" w:hAnsi="Arial" w:cs="Arial"/>
                <w:b/>
                <w:w w:val="0"/>
                <w:sz w:val="20"/>
                <w:szCs w:val="20"/>
                <w:lang w:eastAsia="en-GB"/>
              </w:rPr>
              <w:t>spełnia</w:t>
            </w:r>
            <w:r w:rsidRPr="00044599">
              <w:rPr>
                <w:rFonts w:ascii="Arial" w:eastAsia="Calibri" w:hAnsi="Arial" w:cs="Arial"/>
                <w:w w:val="0"/>
                <w:sz w:val="20"/>
                <w:szCs w:val="20"/>
                <w:lang w:eastAsia="en-GB"/>
              </w:rPr>
              <w:t xml:space="preserve"> obiektywne i niedyskryminacyjne kryteria lub zasady, które mają być stosowane w celu ograniczenia liczby kandydatów:</w:t>
            </w:r>
            <w:r w:rsidRPr="00044599">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044599">
              <w:rPr>
                <w:rFonts w:ascii="Arial" w:eastAsia="Calibri" w:hAnsi="Arial" w:cs="Arial"/>
                <w:b/>
                <w:w w:val="0"/>
                <w:sz w:val="20"/>
                <w:szCs w:val="20"/>
                <w:lang w:eastAsia="en-GB"/>
              </w:rPr>
              <w:t>każdego</w:t>
            </w:r>
            <w:r w:rsidRPr="00044599">
              <w:rPr>
                <w:rFonts w:ascii="Arial" w:eastAsia="Calibri" w:hAnsi="Arial" w:cs="Arial"/>
                <w:w w:val="0"/>
                <w:sz w:val="20"/>
                <w:szCs w:val="20"/>
                <w:lang w:eastAsia="en-GB"/>
              </w:rPr>
              <w:t xml:space="preserve"> z nich, czy wykonawca posiada wymagane dokumenty:</w:t>
            </w:r>
            <w:r w:rsidRPr="00044599">
              <w:rPr>
                <w:rFonts w:ascii="Arial" w:eastAsia="Calibri" w:hAnsi="Arial" w:cs="Arial"/>
                <w:w w:val="0"/>
                <w:sz w:val="20"/>
                <w:szCs w:val="20"/>
                <w:lang w:eastAsia="en-GB"/>
              </w:rPr>
              <w:br/>
            </w:r>
            <w:r w:rsidRPr="00044599">
              <w:rPr>
                <w:rFonts w:ascii="Arial" w:eastAsia="Calibri" w:hAnsi="Arial" w:cs="Arial"/>
                <w:sz w:val="20"/>
                <w:szCs w:val="20"/>
                <w:lang w:eastAsia="en-GB"/>
              </w:rPr>
              <w:t>Jeżeli niektóre z tych zaświadczeń lub rodzajów dowodów w formie dokumentów są dostępne w postaci elektronicznej</w:t>
            </w:r>
            <w:r w:rsidRPr="00044599">
              <w:rPr>
                <w:rFonts w:ascii="Arial" w:eastAsia="Calibri" w:hAnsi="Arial" w:cs="Arial"/>
                <w:sz w:val="20"/>
                <w:szCs w:val="20"/>
                <w:vertAlign w:val="superscript"/>
                <w:lang w:eastAsia="en-GB"/>
              </w:rPr>
              <w:footnoteReference w:id="31"/>
            </w:r>
            <w:r w:rsidRPr="00044599">
              <w:rPr>
                <w:rFonts w:ascii="Arial" w:eastAsia="Calibri" w:hAnsi="Arial" w:cs="Arial"/>
                <w:sz w:val="20"/>
                <w:szCs w:val="20"/>
                <w:lang w:eastAsia="en-GB"/>
              </w:rPr>
              <w:t xml:space="preserve">, proszę wskazać dla </w:t>
            </w:r>
            <w:r w:rsidRPr="00044599">
              <w:rPr>
                <w:rFonts w:ascii="Arial" w:eastAsia="Calibri" w:hAnsi="Arial" w:cs="Arial"/>
                <w:b/>
                <w:sz w:val="20"/>
                <w:szCs w:val="20"/>
                <w:lang w:eastAsia="en-GB"/>
              </w:rPr>
              <w:t>każdego</w:t>
            </w:r>
            <w:r w:rsidRPr="00044599">
              <w:rPr>
                <w:rFonts w:ascii="Arial" w:eastAsia="Calibri" w:hAnsi="Arial" w:cs="Arial"/>
                <w:sz w:val="20"/>
                <w:szCs w:val="20"/>
                <w:lang w:eastAsia="en-GB"/>
              </w:rPr>
              <w:t xml:space="preserve"> z nich:</w:t>
            </w:r>
          </w:p>
        </w:tc>
        <w:tc>
          <w:tcPr>
            <w:tcW w:w="4645" w:type="dxa"/>
            <w:shd w:val="clear" w:color="auto" w:fill="auto"/>
          </w:tcPr>
          <w:p w14:paraId="618D5CC8" w14:textId="77777777" w:rsidR="00044599" w:rsidRPr="00044599" w:rsidRDefault="00044599" w:rsidP="00044599">
            <w:pPr>
              <w:spacing w:before="120" w:after="120" w:line="240" w:lineRule="auto"/>
              <w:rPr>
                <w:rFonts w:ascii="Arial" w:eastAsia="Calibri" w:hAnsi="Arial" w:cs="Arial"/>
                <w:b/>
                <w:w w:val="0"/>
                <w:sz w:val="20"/>
                <w:szCs w:val="20"/>
                <w:lang w:eastAsia="en-GB"/>
              </w:rPr>
            </w:pPr>
            <w:r w:rsidRPr="00044599">
              <w:rPr>
                <w:rFonts w:ascii="Arial" w:eastAsia="Calibri" w:hAnsi="Arial" w:cs="Arial"/>
                <w:sz w:val="20"/>
                <w:szCs w:val="20"/>
                <w:lang w:eastAsia="en-GB"/>
              </w:rPr>
              <w:t>[….]</w:t>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 Tak [] Nie</w:t>
            </w:r>
            <w:r w:rsidRPr="00044599">
              <w:rPr>
                <w:rFonts w:ascii="Arial" w:eastAsia="Calibri" w:hAnsi="Arial" w:cs="Arial"/>
                <w:sz w:val="20"/>
                <w:szCs w:val="20"/>
                <w:vertAlign w:val="superscript"/>
                <w:lang w:eastAsia="en-GB"/>
              </w:rPr>
              <w:footnoteReference w:id="32"/>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r>
            <w:r w:rsidRPr="00044599">
              <w:rPr>
                <w:rFonts w:ascii="Arial" w:eastAsia="Calibri" w:hAnsi="Arial" w:cs="Arial"/>
                <w:sz w:val="20"/>
                <w:szCs w:val="20"/>
                <w:lang w:eastAsia="en-GB"/>
              </w:rPr>
              <w:br/>
              <w:t>(adres internetowy, wydający urząd lub organ, dokładne dane referencyjne dokumentacji): [……][……][……]</w:t>
            </w:r>
            <w:r w:rsidRPr="00044599">
              <w:rPr>
                <w:rFonts w:ascii="Arial" w:eastAsia="Calibri" w:hAnsi="Arial" w:cs="Arial"/>
                <w:sz w:val="20"/>
                <w:szCs w:val="20"/>
                <w:vertAlign w:val="superscript"/>
                <w:lang w:eastAsia="en-GB"/>
              </w:rPr>
              <w:footnoteReference w:id="33"/>
            </w:r>
          </w:p>
        </w:tc>
      </w:tr>
    </w:tbl>
    <w:p w14:paraId="711359A8" w14:textId="77777777" w:rsidR="00044599" w:rsidRPr="00044599" w:rsidRDefault="00044599" w:rsidP="00044599">
      <w:pPr>
        <w:keepNext/>
        <w:spacing w:before="120" w:after="360" w:line="240" w:lineRule="auto"/>
        <w:jc w:val="center"/>
        <w:rPr>
          <w:rFonts w:ascii="Arial" w:eastAsia="Calibri" w:hAnsi="Arial" w:cs="Arial"/>
          <w:b/>
          <w:sz w:val="20"/>
          <w:szCs w:val="20"/>
          <w:lang w:eastAsia="en-GB"/>
        </w:rPr>
      </w:pPr>
      <w:r w:rsidRPr="00044599">
        <w:rPr>
          <w:rFonts w:ascii="Arial" w:eastAsia="Calibri" w:hAnsi="Arial" w:cs="Arial"/>
          <w:b/>
          <w:sz w:val="20"/>
          <w:szCs w:val="20"/>
          <w:lang w:eastAsia="en-GB"/>
        </w:rPr>
        <w:t>Część VI: Oświadczenia końcowe</w:t>
      </w:r>
    </w:p>
    <w:p w14:paraId="0E636756" w14:textId="77777777" w:rsidR="00044599" w:rsidRPr="00044599" w:rsidRDefault="00044599" w:rsidP="00044599">
      <w:pPr>
        <w:spacing w:before="120" w:after="120" w:line="240" w:lineRule="auto"/>
        <w:jc w:val="both"/>
        <w:rPr>
          <w:rFonts w:ascii="Arial" w:eastAsia="Calibri" w:hAnsi="Arial" w:cs="Arial"/>
          <w:i/>
          <w:sz w:val="20"/>
          <w:szCs w:val="20"/>
          <w:lang w:eastAsia="en-GB"/>
        </w:rPr>
      </w:pPr>
      <w:r w:rsidRPr="00044599">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168017E6" w14:textId="77777777" w:rsidR="00044599" w:rsidRPr="00044599" w:rsidRDefault="00044599" w:rsidP="00044599">
      <w:pPr>
        <w:spacing w:before="120" w:after="120" w:line="240" w:lineRule="auto"/>
        <w:jc w:val="both"/>
        <w:rPr>
          <w:rFonts w:ascii="Arial" w:eastAsia="Calibri" w:hAnsi="Arial" w:cs="Arial"/>
          <w:i/>
          <w:sz w:val="20"/>
          <w:szCs w:val="20"/>
          <w:lang w:eastAsia="en-GB"/>
        </w:rPr>
      </w:pPr>
      <w:r w:rsidRPr="00044599">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4B219B3C" w14:textId="77777777" w:rsidR="00044599" w:rsidRPr="00044599" w:rsidRDefault="00044599" w:rsidP="00044599">
      <w:pPr>
        <w:spacing w:before="120" w:after="120" w:line="240" w:lineRule="auto"/>
        <w:jc w:val="both"/>
        <w:rPr>
          <w:rFonts w:ascii="Arial" w:eastAsia="Calibri" w:hAnsi="Arial" w:cs="Arial"/>
          <w:i/>
          <w:sz w:val="20"/>
          <w:szCs w:val="20"/>
          <w:lang w:eastAsia="en-GB"/>
        </w:rPr>
      </w:pPr>
      <w:r w:rsidRPr="00044599">
        <w:rPr>
          <w:rFonts w:ascii="Arial" w:eastAsia="Calibri" w:hAnsi="Arial" w:cs="Arial"/>
          <w:i/>
          <w:sz w:val="20"/>
          <w:szCs w:val="20"/>
          <w:lang w:eastAsia="en-GB"/>
        </w:rPr>
        <w:lastRenderedPageBreak/>
        <w:t>a) instytucja zamawiająca lub podmiot zamawiający ma możliwość uzyskania odpowiednich dokumentów potwierdzających bezpośrednio za pomocą bezpłatnej krajowej bazy danych w dowolnym państwie członkowskim</w:t>
      </w:r>
      <w:r w:rsidRPr="00044599">
        <w:rPr>
          <w:rFonts w:ascii="Arial" w:eastAsia="Calibri" w:hAnsi="Arial" w:cs="Arial"/>
          <w:sz w:val="20"/>
          <w:szCs w:val="20"/>
          <w:vertAlign w:val="superscript"/>
          <w:lang w:eastAsia="en-GB"/>
        </w:rPr>
        <w:footnoteReference w:id="34"/>
      </w:r>
      <w:r w:rsidRPr="00044599">
        <w:rPr>
          <w:rFonts w:ascii="Arial" w:eastAsia="Calibri" w:hAnsi="Arial" w:cs="Arial"/>
          <w:i/>
          <w:sz w:val="20"/>
          <w:szCs w:val="20"/>
          <w:lang w:eastAsia="en-GB"/>
        </w:rPr>
        <w:t xml:space="preserve">, lub </w:t>
      </w:r>
    </w:p>
    <w:p w14:paraId="634D2DFA" w14:textId="77777777" w:rsidR="00044599" w:rsidRPr="00044599" w:rsidRDefault="00044599" w:rsidP="00044599">
      <w:pPr>
        <w:spacing w:before="120" w:after="120" w:line="240" w:lineRule="auto"/>
        <w:jc w:val="both"/>
        <w:rPr>
          <w:rFonts w:ascii="Arial" w:eastAsia="Calibri" w:hAnsi="Arial" w:cs="Arial"/>
          <w:i/>
          <w:sz w:val="20"/>
          <w:szCs w:val="20"/>
          <w:lang w:eastAsia="en-GB"/>
        </w:rPr>
      </w:pPr>
      <w:r w:rsidRPr="00044599">
        <w:rPr>
          <w:rFonts w:ascii="Arial" w:eastAsia="Calibri" w:hAnsi="Arial" w:cs="Arial"/>
          <w:i/>
          <w:sz w:val="20"/>
          <w:szCs w:val="20"/>
          <w:lang w:eastAsia="en-GB"/>
        </w:rPr>
        <w:t>b) najpóźniej od dnia 18 kwietnia 2018 r.</w:t>
      </w:r>
      <w:r w:rsidRPr="00044599">
        <w:rPr>
          <w:rFonts w:ascii="Arial" w:eastAsia="Calibri" w:hAnsi="Arial" w:cs="Arial"/>
          <w:sz w:val="20"/>
          <w:szCs w:val="20"/>
          <w:vertAlign w:val="superscript"/>
          <w:lang w:eastAsia="en-GB"/>
        </w:rPr>
        <w:footnoteReference w:id="35"/>
      </w:r>
      <w:r w:rsidRPr="00044599">
        <w:rPr>
          <w:rFonts w:ascii="Arial" w:eastAsia="Calibri" w:hAnsi="Arial" w:cs="Arial"/>
          <w:i/>
          <w:sz w:val="20"/>
          <w:szCs w:val="20"/>
          <w:lang w:eastAsia="en-GB"/>
        </w:rPr>
        <w:t>, instytucja zamawiająca lub podmiot zamawiający już posiada odpowiednią dokumentację</w:t>
      </w:r>
      <w:r w:rsidRPr="00044599">
        <w:rPr>
          <w:rFonts w:ascii="Arial" w:eastAsia="Calibri" w:hAnsi="Arial" w:cs="Arial"/>
          <w:sz w:val="20"/>
          <w:szCs w:val="20"/>
          <w:lang w:eastAsia="en-GB"/>
        </w:rPr>
        <w:t>.</w:t>
      </w:r>
    </w:p>
    <w:p w14:paraId="22E9C037" w14:textId="77777777" w:rsidR="00044599" w:rsidRPr="00044599" w:rsidRDefault="00044599" w:rsidP="00044599">
      <w:pPr>
        <w:spacing w:before="120" w:after="120" w:line="240" w:lineRule="auto"/>
        <w:jc w:val="both"/>
        <w:rPr>
          <w:rFonts w:ascii="Arial" w:eastAsia="Calibri" w:hAnsi="Arial" w:cs="Arial"/>
          <w:i/>
          <w:vanish/>
          <w:sz w:val="20"/>
          <w:szCs w:val="20"/>
          <w:lang w:eastAsia="en-GB"/>
        </w:rPr>
      </w:pPr>
      <w:r w:rsidRPr="00044599">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44599">
        <w:rPr>
          <w:rFonts w:ascii="Arial" w:eastAsia="Calibri" w:hAnsi="Arial" w:cs="Arial"/>
          <w:sz w:val="20"/>
          <w:szCs w:val="20"/>
          <w:lang w:eastAsia="en-GB"/>
        </w:rPr>
        <w:t xml:space="preserve">[określić postępowanie o udzielenie zamówienia: (skrócony opis, adres publikacyjny w </w:t>
      </w:r>
      <w:r w:rsidRPr="00044599">
        <w:rPr>
          <w:rFonts w:ascii="Arial" w:eastAsia="Calibri" w:hAnsi="Arial" w:cs="Arial"/>
          <w:i/>
          <w:sz w:val="20"/>
          <w:szCs w:val="20"/>
          <w:lang w:eastAsia="en-GB"/>
        </w:rPr>
        <w:t>Dzienniku Urzędowym Unii Europejskiej</w:t>
      </w:r>
      <w:r w:rsidRPr="00044599">
        <w:rPr>
          <w:rFonts w:ascii="Arial" w:eastAsia="Calibri" w:hAnsi="Arial" w:cs="Arial"/>
          <w:sz w:val="20"/>
          <w:szCs w:val="20"/>
          <w:lang w:eastAsia="en-GB"/>
        </w:rPr>
        <w:t>, numer referencyjny)].</w:t>
      </w:r>
    </w:p>
    <w:p w14:paraId="7C7FC323" w14:textId="77777777" w:rsidR="00044599" w:rsidRPr="00044599" w:rsidRDefault="00044599" w:rsidP="00044599">
      <w:pPr>
        <w:spacing w:before="120" w:after="120" w:line="240" w:lineRule="auto"/>
        <w:jc w:val="both"/>
        <w:rPr>
          <w:rFonts w:ascii="Arial" w:eastAsia="Calibri" w:hAnsi="Arial" w:cs="Arial"/>
          <w:i/>
          <w:sz w:val="20"/>
          <w:szCs w:val="20"/>
          <w:lang w:eastAsia="en-GB"/>
        </w:rPr>
      </w:pPr>
      <w:r w:rsidRPr="00044599">
        <w:rPr>
          <w:rFonts w:ascii="Arial" w:eastAsia="Calibri" w:hAnsi="Arial" w:cs="Arial"/>
          <w:i/>
          <w:sz w:val="20"/>
          <w:szCs w:val="20"/>
          <w:lang w:eastAsia="en-GB"/>
        </w:rPr>
        <w:t xml:space="preserve"> </w:t>
      </w:r>
    </w:p>
    <w:p w14:paraId="344EE116" w14:textId="77777777" w:rsidR="00044599" w:rsidRPr="00044599" w:rsidRDefault="00044599" w:rsidP="00044599">
      <w:pPr>
        <w:spacing w:after="0" w:line="240" w:lineRule="auto"/>
        <w:ind w:left="6379" w:hanging="6840"/>
        <w:jc w:val="right"/>
        <w:rPr>
          <w:rFonts w:ascii="Arial" w:eastAsia="Times New Roman" w:hAnsi="Arial" w:cs="Arial"/>
          <w:i/>
          <w:lang w:eastAsia="pl-PL"/>
        </w:rPr>
      </w:pPr>
    </w:p>
    <w:p w14:paraId="511DCA7B"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EEDA114"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D4978A5"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06A63FDD"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32ECC6BF"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40914F79"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21A2B6BE"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A494C12"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68F83F74"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16A73B28"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2895243B"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C9BB5D6"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C9BBABD"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D57E95B"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30A03C46"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0E3518C8"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260471D9"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1390465C"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20E7F790"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E11155E"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706DB0FB"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3B2B7483"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0D218BA7"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5AF732C6"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p>
    <w:p w14:paraId="5863BD1B" w14:textId="77777777" w:rsidR="00044599" w:rsidRPr="00044599" w:rsidRDefault="00044599" w:rsidP="00044599">
      <w:pPr>
        <w:spacing w:after="0" w:line="240" w:lineRule="auto"/>
        <w:ind w:left="540"/>
        <w:rPr>
          <w:rFonts w:ascii="Arial" w:eastAsia="Times New Roman" w:hAnsi="Arial" w:cs="Arial"/>
          <w:i/>
          <w:color w:val="000000"/>
          <w:sz w:val="16"/>
          <w:szCs w:val="16"/>
          <w:lang w:eastAsia="pl-PL"/>
        </w:rPr>
      </w:pPr>
    </w:p>
    <w:p w14:paraId="055A9339" w14:textId="77777777" w:rsidR="00044599" w:rsidRPr="00044599" w:rsidRDefault="00044599" w:rsidP="00044599">
      <w:pPr>
        <w:spacing w:after="0" w:line="240" w:lineRule="auto"/>
        <w:ind w:left="540"/>
        <w:rPr>
          <w:rFonts w:ascii="Arial" w:eastAsia="Times New Roman" w:hAnsi="Arial" w:cs="Arial"/>
          <w:i/>
          <w:color w:val="000000"/>
          <w:sz w:val="16"/>
          <w:szCs w:val="16"/>
          <w:lang w:eastAsia="pl-PL"/>
        </w:rPr>
      </w:pPr>
    </w:p>
    <w:p w14:paraId="7ECEA016" w14:textId="77777777" w:rsidR="00044599" w:rsidRPr="00044599" w:rsidRDefault="00044599" w:rsidP="00044599">
      <w:pPr>
        <w:spacing w:after="0" w:line="240" w:lineRule="auto"/>
        <w:ind w:left="540"/>
        <w:rPr>
          <w:rFonts w:ascii="Arial" w:eastAsia="Times New Roman" w:hAnsi="Arial" w:cs="Arial"/>
          <w:i/>
          <w:color w:val="000000"/>
          <w:sz w:val="16"/>
          <w:szCs w:val="16"/>
          <w:lang w:eastAsia="pl-PL"/>
        </w:rPr>
      </w:pPr>
    </w:p>
    <w:p w14:paraId="57E0568A" w14:textId="79B8DBD6" w:rsidR="00C60047" w:rsidRDefault="00C60047">
      <w:pPr>
        <w:rPr>
          <w:rFonts w:ascii="Arial" w:eastAsia="Times New Roman" w:hAnsi="Arial" w:cs="Arial"/>
          <w:i/>
          <w:color w:val="000000"/>
          <w:sz w:val="16"/>
          <w:szCs w:val="16"/>
          <w:lang w:eastAsia="pl-PL"/>
        </w:rPr>
      </w:pPr>
      <w:r>
        <w:rPr>
          <w:rFonts w:ascii="Arial" w:eastAsia="Times New Roman" w:hAnsi="Arial" w:cs="Arial"/>
          <w:i/>
          <w:color w:val="000000"/>
          <w:sz w:val="16"/>
          <w:szCs w:val="16"/>
          <w:lang w:eastAsia="pl-PL"/>
        </w:rPr>
        <w:br w:type="page"/>
      </w:r>
    </w:p>
    <w:p w14:paraId="43D6A6B7" w14:textId="77777777" w:rsidR="00044599" w:rsidRPr="00044599" w:rsidRDefault="00044599" w:rsidP="00044599">
      <w:pPr>
        <w:spacing w:after="0" w:line="240" w:lineRule="auto"/>
        <w:ind w:left="540"/>
        <w:rPr>
          <w:rFonts w:ascii="Arial" w:eastAsia="Times New Roman" w:hAnsi="Arial" w:cs="Arial"/>
          <w:i/>
          <w:color w:val="000000"/>
          <w:sz w:val="16"/>
          <w:szCs w:val="16"/>
          <w:lang w:eastAsia="pl-PL"/>
        </w:rPr>
      </w:pPr>
    </w:p>
    <w:p w14:paraId="5464D15C" w14:textId="66691107" w:rsidR="00044599" w:rsidRDefault="00044599" w:rsidP="00044599">
      <w:pPr>
        <w:spacing w:after="0" w:line="240" w:lineRule="auto"/>
        <w:ind w:left="540"/>
        <w:rPr>
          <w:rFonts w:ascii="Arial" w:eastAsia="Times New Roman" w:hAnsi="Arial" w:cs="Arial"/>
          <w:i/>
          <w:color w:val="000000"/>
          <w:sz w:val="16"/>
          <w:szCs w:val="16"/>
          <w:lang w:eastAsia="pl-PL"/>
        </w:rPr>
      </w:pPr>
    </w:p>
    <w:p w14:paraId="67BF26B6" w14:textId="5A2E0FAC" w:rsidR="003767E5" w:rsidRDefault="003767E5" w:rsidP="00044599">
      <w:pPr>
        <w:spacing w:after="0" w:line="240" w:lineRule="auto"/>
        <w:ind w:left="540"/>
        <w:rPr>
          <w:rFonts w:ascii="Arial" w:eastAsia="Times New Roman" w:hAnsi="Arial" w:cs="Arial"/>
          <w:i/>
          <w:color w:val="000000"/>
          <w:sz w:val="16"/>
          <w:szCs w:val="16"/>
          <w:lang w:eastAsia="pl-PL"/>
        </w:rPr>
      </w:pPr>
    </w:p>
    <w:p w14:paraId="341C1C9E" w14:textId="77777777" w:rsidR="003767E5" w:rsidRDefault="003767E5" w:rsidP="00044599">
      <w:pPr>
        <w:spacing w:after="0" w:line="240" w:lineRule="auto"/>
        <w:ind w:left="540"/>
        <w:rPr>
          <w:rFonts w:ascii="Arial" w:eastAsia="Times New Roman" w:hAnsi="Arial" w:cs="Arial"/>
          <w:i/>
          <w:color w:val="000000"/>
          <w:sz w:val="16"/>
          <w:szCs w:val="16"/>
          <w:lang w:eastAsia="pl-PL"/>
        </w:rPr>
      </w:pPr>
    </w:p>
    <w:p w14:paraId="3AC09F79" w14:textId="77777777" w:rsidR="00DE6D35" w:rsidRPr="00044599" w:rsidRDefault="00DE6D35" w:rsidP="00044599">
      <w:pPr>
        <w:spacing w:after="0" w:line="240" w:lineRule="auto"/>
        <w:ind w:left="540"/>
        <w:rPr>
          <w:rFonts w:ascii="Arial" w:eastAsia="Times New Roman" w:hAnsi="Arial" w:cs="Arial"/>
          <w:i/>
          <w:color w:val="000000"/>
          <w:sz w:val="16"/>
          <w:szCs w:val="16"/>
          <w:lang w:eastAsia="pl-PL"/>
        </w:rPr>
      </w:pPr>
    </w:p>
    <w:p w14:paraId="0AB2B1C3" w14:textId="77777777" w:rsidR="00044599" w:rsidRPr="00044599" w:rsidRDefault="00044599" w:rsidP="00044599">
      <w:pPr>
        <w:spacing w:after="0" w:line="240" w:lineRule="auto"/>
        <w:ind w:left="540"/>
        <w:rPr>
          <w:rFonts w:ascii="Arial" w:eastAsia="Times New Roman" w:hAnsi="Arial" w:cs="Arial"/>
          <w:i/>
          <w:color w:val="000000"/>
          <w:sz w:val="16"/>
          <w:szCs w:val="16"/>
          <w:lang w:eastAsia="pl-PL"/>
        </w:rPr>
      </w:pPr>
    </w:p>
    <w:p w14:paraId="045A404A" w14:textId="77777777" w:rsidR="00044599" w:rsidRPr="00044599" w:rsidRDefault="00044599" w:rsidP="00044599">
      <w:pPr>
        <w:keepNext/>
        <w:widowControl w:val="0"/>
        <w:autoSpaceDE w:val="0"/>
        <w:autoSpaceDN w:val="0"/>
        <w:adjustRightInd w:val="0"/>
        <w:spacing w:after="0" w:line="240" w:lineRule="auto"/>
        <w:jc w:val="right"/>
        <w:outlineLvl w:val="4"/>
        <w:rPr>
          <w:rFonts w:ascii="Arial" w:eastAsia="Times New Roman" w:hAnsi="Arial" w:cs="Arial"/>
          <w:bCs/>
          <w:i/>
          <w:lang w:eastAsia="pl-PL"/>
        </w:rPr>
      </w:pPr>
      <w:r w:rsidRPr="00044599">
        <w:rPr>
          <w:rFonts w:ascii="Arial" w:eastAsia="Times New Roman" w:hAnsi="Arial" w:cs="Arial"/>
          <w:bCs/>
          <w:i/>
          <w:lang w:eastAsia="pl-PL"/>
        </w:rPr>
        <w:t xml:space="preserve">Załącznik </w:t>
      </w:r>
      <w:r w:rsidRPr="00044599">
        <w:rPr>
          <w:rFonts w:ascii="Arial" w:eastAsia="Times New Roman" w:hAnsi="Arial" w:cs="Arial"/>
          <w:b/>
          <w:bCs/>
          <w:i/>
          <w:lang w:eastAsia="pl-PL"/>
        </w:rPr>
        <w:t>nr 3</w:t>
      </w:r>
      <w:r w:rsidRPr="00044599">
        <w:rPr>
          <w:rFonts w:ascii="Arial" w:eastAsia="Times New Roman" w:hAnsi="Arial" w:cs="Arial"/>
          <w:bCs/>
          <w:i/>
          <w:lang w:eastAsia="pl-PL"/>
        </w:rPr>
        <w:t xml:space="preserve"> do SIWZ </w:t>
      </w:r>
    </w:p>
    <w:p w14:paraId="1560FE13" w14:textId="77777777" w:rsidR="00044599" w:rsidRPr="00044599" w:rsidRDefault="00044599" w:rsidP="00044599">
      <w:pPr>
        <w:spacing w:after="0" w:line="240" w:lineRule="auto"/>
        <w:rPr>
          <w:rFonts w:ascii="Arial" w:eastAsia="Times New Roman" w:hAnsi="Arial" w:cs="Arial"/>
          <w:color w:val="000000"/>
          <w:lang w:eastAsia="pl-PL"/>
        </w:rPr>
      </w:pPr>
      <w:r w:rsidRPr="00044599">
        <w:rPr>
          <w:rFonts w:ascii="Arial" w:eastAsia="Times New Roman" w:hAnsi="Arial" w:cs="Arial"/>
          <w:color w:val="000000"/>
          <w:lang w:eastAsia="pl-PL"/>
        </w:rPr>
        <w:t>..................................................</w:t>
      </w:r>
    </w:p>
    <w:p w14:paraId="7A2ECF4A" w14:textId="1D342472" w:rsidR="00044599" w:rsidRDefault="00044599" w:rsidP="00346EE5">
      <w:pPr>
        <w:spacing w:after="0" w:line="240" w:lineRule="auto"/>
        <w:ind w:left="540"/>
        <w:rPr>
          <w:rFonts w:ascii="Arial" w:eastAsia="Times New Roman" w:hAnsi="Arial" w:cs="Arial"/>
          <w:i/>
          <w:color w:val="000000"/>
          <w:sz w:val="16"/>
          <w:szCs w:val="16"/>
          <w:lang w:eastAsia="pl-PL"/>
        </w:rPr>
      </w:pPr>
      <w:r w:rsidRPr="00044599">
        <w:rPr>
          <w:rFonts w:ascii="Arial" w:eastAsia="Times New Roman" w:hAnsi="Arial" w:cs="Arial"/>
          <w:i/>
          <w:color w:val="000000"/>
          <w:sz w:val="16"/>
          <w:szCs w:val="16"/>
          <w:lang w:eastAsia="pl-PL"/>
        </w:rPr>
        <w:t>/nazwa i adres Wykonawcy/</w:t>
      </w:r>
    </w:p>
    <w:p w14:paraId="4330E74D" w14:textId="1444FF4D" w:rsidR="00460045" w:rsidRDefault="00460045" w:rsidP="00346EE5">
      <w:pPr>
        <w:spacing w:after="0" w:line="240" w:lineRule="auto"/>
        <w:ind w:left="540"/>
        <w:rPr>
          <w:rFonts w:ascii="Arial" w:eastAsia="Times New Roman" w:hAnsi="Arial" w:cs="Arial"/>
          <w:i/>
          <w:color w:val="000000"/>
          <w:sz w:val="16"/>
          <w:szCs w:val="16"/>
          <w:lang w:eastAsia="pl-PL"/>
        </w:rPr>
      </w:pPr>
    </w:p>
    <w:p w14:paraId="3602DE93" w14:textId="09CE4A52" w:rsidR="00460045" w:rsidRDefault="00460045" w:rsidP="00346EE5">
      <w:pPr>
        <w:spacing w:after="0" w:line="240" w:lineRule="auto"/>
        <w:ind w:left="540"/>
        <w:rPr>
          <w:rFonts w:ascii="Arial" w:eastAsia="Times New Roman" w:hAnsi="Arial" w:cs="Arial"/>
          <w:i/>
          <w:color w:val="000000"/>
          <w:sz w:val="16"/>
          <w:szCs w:val="16"/>
          <w:lang w:eastAsia="pl-PL"/>
        </w:rPr>
      </w:pPr>
    </w:p>
    <w:p w14:paraId="4A05DDFE" w14:textId="77777777" w:rsidR="00460045" w:rsidRPr="00346EE5" w:rsidRDefault="00460045" w:rsidP="00346EE5">
      <w:pPr>
        <w:spacing w:after="0" w:line="240" w:lineRule="auto"/>
        <w:ind w:left="540"/>
        <w:rPr>
          <w:rFonts w:ascii="Arial" w:eastAsia="Times New Roman" w:hAnsi="Arial" w:cs="Arial"/>
          <w:i/>
          <w:color w:val="000000"/>
          <w:sz w:val="16"/>
          <w:szCs w:val="16"/>
          <w:lang w:eastAsia="pl-PL"/>
        </w:rPr>
      </w:pPr>
    </w:p>
    <w:p w14:paraId="70D33F85" w14:textId="77777777" w:rsidR="00044599" w:rsidRPr="00044599" w:rsidRDefault="00044599" w:rsidP="00044599">
      <w:pPr>
        <w:keepNext/>
        <w:widowControl w:val="0"/>
        <w:autoSpaceDE w:val="0"/>
        <w:autoSpaceDN w:val="0"/>
        <w:adjustRightInd w:val="0"/>
        <w:spacing w:after="0" w:line="240" w:lineRule="auto"/>
        <w:jc w:val="center"/>
        <w:outlineLvl w:val="4"/>
        <w:rPr>
          <w:rFonts w:ascii="Arial" w:eastAsia="Times New Roman" w:hAnsi="Arial" w:cs="Arial"/>
          <w:b/>
          <w:bCs/>
          <w:sz w:val="20"/>
          <w:szCs w:val="20"/>
          <w:lang w:eastAsia="pl-PL"/>
        </w:rPr>
      </w:pPr>
    </w:p>
    <w:p w14:paraId="7338B20C" w14:textId="77777777" w:rsidR="00044599" w:rsidRPr="00345945" w:rsidRDefault="00044599" w:rsidP="00D729E7">
      <w:pPr>
        <w:keepNext/>
        <w:widowControl w:val="0"/>
        <w:autoSpaceDE w:val="0"/>
        <w:autoSpaceDN w:val="0"/>
        <w:adjustRightInd w:val="0"/>
        <w:spacing w:after="0" w:line="240" w:lineRule="auto"/>
        <w:jc w:val="center"/>
        <w:outlineLvl w:val="4"/>
        <w:rPr>
          <w:rFonts w:ascii="Arial" w:eastAsia="Times New Roman" w:hAnsi="Arial" w:cs="Arial"/>
          <w:b/>
          <w:bCs/>
          <w:sz w:val="20"/>
          <w:szCs w:val="20"/>
          <w:lang w:eastAsia="pl-PL"/>
        </w:rPr>
      </w:pPr>
      <w:r w:rsidRPr="00345945">
        <w:rPr>
          <w:rFonts w:ascii="Arial" w:eastAsia="Times New Roman" w:hAnsi="Arial" w:cs="Arial"/>
          <w:b/>
          <w:bCs/>
          <w:sz w:val="20"/>
          <w:szCs w:val="20"/>
          <w:lang w:eastAsia="pl-PL"/>
        </w:rPr>
        <w:t>FORMULARZ CENOWY</w:t>
      </w:r>
    </w:p>
    <w:p w14:paraId="61136361" w14:textId="77777777" w:rsidR="00D729E7" w:rsidRPr="00044599" w:rsidRDefault="00D729E7" w:rsidP="00044599">
      <w:pPr>
        <w:spacing w:after="0" w:line="240" w:lineRule="auto"/>
        <w:ind w:left="6379" w:hanging="6840"/>
        <w:jc w:val="right"/>
        <w:rPr>
          <w:rFonts w:ascii="Arial" w:eastAsia="Times New Roman" w:hAnsi="Arial" w:cs="Arial"/>
          <w:i/>
          <w:lang w:eastAsia="pl-PL"/>
        </w:rPr>
      </w:pPr>
    </w:p>
    <w:tbl>
      <w:tblPr>
        <w:tblW w:w="10400" w:type="dxa"/>
        <w:jc w:val="center"/>
        <w:tblCellMar>
          <w:left w:w="70" w:type="dxa"/>
          <w:right w:w="70" w:type="dxa"/>
        </w:tblCellMar>
        <w:tblLook w:val="04A0" w:firstRow="1" w:lastRow="0" w:firstColumn="1" w:lastColumn="0" w:noHBand="0" w:noVBand="1"/>
      </w:tblPr>
      <w:tblGrid>
        <w:gridCol w:w="960"/>
        <w:gridCol w:w="2119"/>
        <w:gridCol w:w="1739"/>
        <w:gridCol w:w="1724"/>
        <w:gridCol w:w="1419"/>
        <w:gridCol w:w="820"/>
        <w:gridCol w:w="1619"/>
      </w:tblGrid>
      <w:tr w:rsidR="00D729E7" w:rsidRPr="00D729E7" w14:paraId="042C8D30" w14:textId="77777777" w:rsidTr="003256B0">
        <w:trPr>
          <w:trHeight w:val="18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8652B"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8"/>
                <w:szCs w:val="18"/>
                <w:lang w:eastAsia="pl-PL"/>
              </w:rPr>
            </w:pPr>
            <w:r w:rsidRPr="00D729E7">
              <w:rPr>
                <w:rFonts w:ascii="Times New Roman" w:eastAsia="Times New Roman" w:hAnsi="Times New Roman" w:cs="Times New Roman"/>
                <w:b/>
                <w:bCs/>
                <w:color w:val="000000"/>
                <w:sz w:val="18"/>
                <w:szCs w:val="18"/>
                <w:lang w:eastAsia="pl-PL"/>
              </w:rPr>
              <w:t>lp</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6BADEFCB"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8"/>
                <w:szCs w:val="18"/>
                <w:lang w:eastAsia="pl-PL"/>
              </w:rPr>
            </w:pPr>
            <w:r w:rsidRPr="00D729E7">
              <w:rPr>
                <w:rFonts w:ascii="Times New Roman" w:eastAsia="Times New Roman" w:hAnsi="Times New Roman" w:cs="Times New Roman"/>
                <w:b/>
                <w:bCs/>
                <w:color w:val="000000"/>
                <w:sz w:val="18"/>
                <w:szCs w:val="18"/>
                <w:lang w:eastAsia="pl-PL"/>
              </w:rPr>
              <w:t xml:space="preserve"> Elementy przedmiotu zamówienia</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0AD54266"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8"/>
                <w:szCs w:val="18"/>
                <w:lang w:eastAsia="pl-PL"/>
              </w:rPr>
            </w:pPr>
            <w:r w:rsidRPr="00D729E7">
              <w:rPr>
                <w:rFonts w:ascii="Times New Roman" w:eastAsia="Times New Roman" w:hAnsi="Times New Roman" w:cs="Times New Roman"/>
                <w:b/>
                <w:bCs/>
                <w:color w:val="000000"/>
                <w:sz w:val="18"/>
                <w:szCs w:val="18"/>
                <w:lang w:eastAsia="pl-PL"/>
              </w:rPr>
              <w:t>Wartość jednostkowa ryczałtowa netto za wykonanie elementów przedmiotu zamówienia</w:t>
            </w:r>
            <w:r w:rsidRPr="00D729E7">
              <w:rPr>
                <w:rFonts w:ascii="Times New Roman" w:eastAsia="Times New Roman" w:hAnsi="Times New Roman" w:cs="Times New Roman"/>
                <w:b/>
                <w:bCs/>
                <w:color w:val="000000"/>
                <w:sz w:val="18"/>
                <w:szCs w:val="18"/>
                <w:lang w:eastAsia="pl-PL"/>
              </w:rPr>
              <w:br/>
              <w:t>zł/szt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3260FC14"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8"/>
                <w:szCs w:val="18"/>
                <w:lang w:eastAsia="pl-PL"/>
              </w:rPr>
            </w:pPr>
            <w:r w:rsidRPr="00D729E7">
              <w:rPr>
                <w:rFonts w:ascii="Times New Roman" w:eastAsia="Times New Roman" w:hAnsi="Times New Roman" w:cs="Times New Roman"/>
                <w:b/>
                <w:bCs/>
                <w:color w:val="000000"/>
                <w:sz w:val="18"/>
                <w:szCs w:val="18"/>
                <w:lang w:eastAsia="pl-PL"/>
              </w:rPr>
              <w:t>Szacunkowy zakres ilościowy</w:t>
            </w:r>
            <w:r w:rsidRPr="00D729E7">
              <w:rPr>
                <w:rFonts w:ascii="Times New Roman" w:eastAsia="Times New Roman" w:hAnsi="Times New Roman" w:cs="Times New Roman"/>
                <w:b/>
                <w:bCs/>
                <w:color w:val="000000"/>
                <w:sz w:val="18"/>
                <w:szCs w:val="18"/>
                <w:lang w:eastAsia="pl-PL"/>
              </w:rPr>
              <w:br/>
              <w:t>szt.</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DB34782"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8"/>
                <w:szCs w:val="18"/>
                <w:u w:val="single"/>
                <w:lang w:eastAsia="pl-PL"/>
              </w:rPr>
            </w:pPr>
            <w:r w:rsidRPr="00D729E7">
              <w:rPr>
                <w:rFonts w:ascii="Times New Roman" w:eastAsia="Times New Roman" w:hAnsi="Times New Roman" w:cs="Times New Roman"/>
                <w:b/>
                <w:bCs/>
                <w:sz w:val="18"/>
                <w:szCs w:val="18"/>
                <w:u w:val="single"/>
                <w:lang w:eastAsia="pl-PL"/>
              </w:rPr>
              <w:t>Wartość</w:t>
            </w:r>
            <w:r w:rsidRPr="00D729E7">
              <w:rPr>
                <w:rFonts w:ascii="Times New Roman" w:eastAsia="Times New Roman" w:hAnsi="Times New Roman" w:cs="Times New Roman"/>
                <w:b/>
                <w:bCs/>
                <w:color w:val="FF0000"/>
                <w:sz w:val="18"/>
                <w:szCs w:val="18"/>
                <w:u w:val="single"/>
                <w:lang w:eastAsia="pl-PL"/>
              </w:rPr>
              <w:t xml:space="preserve"> </w:t>
            </w:r>
            <w:r w:rsidRPr="00D729E7">
              <w:rPr>
                <w:rFonts w:ascii="Times New Roman" w:eastAsia="Times New Roman" w:hAnsi="Times New Roman" w:cs="Times New Roman"/>
                <w:b/>
                <w:bCs/>
                <w:color w:val="000000"/>
                <w:sz w:val="18"/>
                <w:szCs w:val="18"/>
                <w:u w:val="single"/>
                <w:lang w:eastAsia="pl-PL"/>
              </w:rPr>
              <w:t>netto za wykonanie danego elementu przedmiotu zamówienia</w:t>
            </w:r>
            <w:r w:rsidRPr="00D729E7">
              <w:rPr>
                <w:rFonts w:ascii="Times New Roman" w:eastAsia="Times New Roman" w:hAnsi="Times New Roman" w:cs="Times New Roman"/>
                <w:b/>
                <w:bCs/>
                <w:color w:val="000000"/>
                <w:sz w:val="18"/>
                <w:szCs w:val="18"/>
                <w:lang w:eastAsia="pl-PL"/>
              </w:rPr>
              <w:t xml:space="preserve">  (kol. 3 x kol 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1CB2190"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8"/>
                <w:szCs w:val="18"/>
                <w:lang w:eastAsia="pl-PL"/>
              </w:rPr>
            </w:pPr>
            <w:r w:rsidRPr="00D729E7">
              <w:rPr>
                <w:rFonts w:ascii="Times New Roman" w:eastAsia="Times New Roman" w:hAnsi="Times New Roman" w:cs="Times New Roman"/>
                <w:b/>
                <w:bCs/>
                <w:color w:val="000000"/>
                <w:sz w:val="18"/>
                <w:szCs w:val="18"/>
                <w:lang w:eastAsia="pl-PL"/>
              </w:rPr>
              <w:t>VAT</w:t>
            </w:r>
            <w:r w:rsidRPr="00D729E7">
              <w:rPr>
                <w:rFonts w:ascii="Times New Roman" w:eastAsia="Times New Roman" w:hAnsi="Times New Roman" w:cs="Times New Roman"/>
                <w:b/>
                <w:bCs/>
                <w:color w:val="000000"/>
                <w:sz w:val="18"/>
                <w:szCs w:val="18"/>
                <w:lang w:eastAsia="pl-PL"/>
              </w:rPr>
              <w:br/>
              <w:t>8 %</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18D37B44"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8"/>
                <w:szCs w:val="18"/>
                <w:u w:val="single"/>
                <w:lang w:eastAsia="pl-PL"/>
              </w:rPr>
            </w:pPr>
            <w:r w:rsidRPr="00D729E7">
              <w:rPr>
                <w:rFonts w:ascii="Times New Roman" w:eastAsia="Times New Roman" w:hAnsi="Times New Roman" w:cs="Times New Roman"/>
                <w:b/>
                <w:bCs/>
                <w:color w:val="000000"/>
                <w:sz w:val="18"/>
                <w:szCs w:val="18"/>
                <w:u w:val="single"/>
                <w:lang w:eastAsia="pl-PL"/>
              </w:rPr>
              <w:t>Cena brutto</w:t>
            </w:r>
            <w:r w:rsidRPr="00D729E7">
              <w:rPr>
                <w:rFonts w:ascii="Times New Roman" w:eastAsia="Times New Roman" w:hAnsi="Times New Roman" w:cs="Times New Roman"/>
                <w:b/>
                <w:bCs/>
                <w:color w:val="000000"/>
                <w:sz w:val="18"/>
                <w:szCs w:val="18"/>
                <w:u w:val="single"/>
                <w:lang w:eastAsia="pl-PL"/>
              </w:rPr>
              <w:br/>
              <w:t>za wykonanie danego elementu</w:t>
            </w:r>
            <w:r w:rsidRPr="00D729E7">
              <w:rPr>
                <w:rFonts w:ascii="Times New Roman" w:eastAsia="Times New Roman" w:hAnsi="Times New Roman" w:cs="Times New Roman"/>
                <w:b/>
                <w:bCs/>
                <w:color w:val="000000"/>
                <w:sz w:val="18"/>
                <w:szCs w:val="18"/>
                <w:u w:val="single"/>
                <w:lang w:eastAsia="pl-PL"/>
              </w:rPr>
              <w:br/>
              <w:t>przedmiotu zamówienia,</w:t>
            </w:r>
            <w:r w:rsidRPr="00D729E7">
              <w:rPr>
                <w:rFonts w:ascii="Times New Roman" w:eastAsia="Times New Roman" w:hAnsi="Times New Roman" w:cs="Times New Roman"/>
                <w:b/>
                <w:bCs/>
                <w:color w:val="000000"/>
                <w:sz w:val="18"/>
                <w:szCs w:val="18"/>
                <w:u w:val="single"/>
                <w:lang w:eastAsia="pl-PL"/>
              </w:rPr>
              <w:br/>
            </w:r>
            <w:r w:rsidRPr="00D729E7">
              <w:rPr>
                <w:rFonts w:ascii="Times New Roman" w:eastAsia="Times New Roman" w:hAnsi="Times New Roman" w:cs="Times New Roman"/>
                <w:b/>
                <w:bCs/>
                <w:color w:val="000000"/>
                <w:sz w:val="18"/>
                <w:szCs w:val="18"/>
                <w:u w:val="single"/>
                <w:lang w:eastAsia="pl-PL"/>
              </w:rPr>
              <w:br/>
              <w:t>(kol. 5 x kol 6)</w:t>
            </w:r>
          </w:p>
        </w:tc>
      </w:tr>
      <w:tr w:rsidR="00D729E7" w:rsidRPr="00D729E7" w14:paraId="4A385487" w14:textId="77777777" w:rsidTr="003256B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3127BB"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1.</w:t>
            </w:r>
          </w:p>
        </w:tc>
        <w:tc>
          <w:tcPr>
            <w:tcW w:w="2119" w:type="dxa"/>
            <w:tcBorders>
              <w:top w:val="nil"/>
              <w:left w:val="nil"/>
              <w:bottom w:val="single" w:sz="4" w:space="0" w:color="auto"/>
              <w:right w:val="single" w:sz="4" w:space="0" w:color="auto"/>
            </w:tcBorders>
            <w:shd w:val="clear" w:color="auto" w:fill="auto"/>
            <w:vAlign w:val="center"/>
            <w:hideMark/>
          </w:tcPr>
          <w:p w14:paraId="44CDFABD"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 xml:space="preserve">2.                       </w:t>
            </w:r>
          </w:p>
        </w:tc>
        <w:tc>
          <w:tcPr>
            <w:tcW w:w="1739" w:type="dxa"/>
            <w:tcBorders>
              <w:top w:val="nil"/>
              <w:left w:val="nil"/>
              <w:bottom w:val="single" w:sz="4" w:space="0" w:color="auto"/>
              <w:right w:val="single" w:sz="4" w:space="0" w:color="auto"/>
            </w:tcBorders>
            <w:shd w:val="clear" w:color="auto" w:fill="auto"/>
            <w:vAlign w:val="center"/>
            <w:hideMark/>
          </w:tcPr>
          <w:p w14:paraId="2D18FB47"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16"/>
                <w:szCs w:val="16"/>
                <w:lang w:eastAsia="pl-PL"/>
              </w:rPr>
            </w:pPr>
            <w:r w:rsidRPr="00D729E7">
              <w:rPr>
                <w:rFonts w:ascii="Times New Roman" w:eastAsia="Times New Roman" w:hAnsi="Times New Roman" w:cs="Times New Roman"/>
                <w:b/>
                <w:bCs/>
                <w:color w:val="000000"/>
                <w:sz w:val="16"/>
                <w:szCs w:val="16"/>
                <w:lang w:eastAsia="pl-PL"/>
              </w:rPr>
              <w:t>3.</w:t>
            </w:r>
          </w:p>
        </w:tc>
        <w:tc>
          <w:tcPr>
            <w:tcW w:w="1724" w:type="dxa"/>
            <w:tcBorders>
              <w:top w:val="nil"/>
              <w:left w:val="nil"/>
              <w:bottom w:val="single" w:sz="4" w:space="0" w:color="auto"/>
              <w:right w:val="single" w:sz="4" w:space="0" w:color="auto"/>
            </w:tcBorders>
            <w:shd w:val="clear" w:color="auto" w:fill="auto"/>
            <w:vAlign w:val="center"/>
            <w:hideMark/>
          </w:tcPr>
          <w:p w14:paraId="326CABBC"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4.</w:t>
            </w:r>
          </w:p>
        </w:tc>
        <w:tc>
          <w:tcPr>
            <w:tcW w:w="1419" w:type="dxa"/>
            <w:tcBorders>
              <w:top w:val="nil"/>
              <w:left w:val="nil"/>
              <w:bottom w:val="single" w:sz="4" w:space="0" w:color="auto"/>
              <w:right w:val="single" w:sz="4" w:space="0" w:color="auto"/>
            </w:tcBorders>
            <w:shd w:val="clear" w:color="auto" w:fill="auto"/>
            <w:vAlign w:val="center"/>
            <w:hideMark/>
          </w:tcPr>
          <w:p w14:paraId="0E051614"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5.</w:t>
            </w:r>
          </w:p>
        </w:tc>
        <w:tc>
          <w:tcPr>
            <w:tcW w:w="820" w:type="dxa"/>
            <w:tcBorders>
              <w:top w:val="nil"/>
              <w:left w:val="nil"/>
              <w:bottom w:val="single" w:sz="4" w:space="0" w:color="auto"/>
              <w:right w:val="single" w:sz="4" w:space="0" w:color="auto"/>
            </w:tcBorders>
            <w:shd w:val="clear" w:color="auto" w:fill="auto"/>
            <w:vAlign w:val="center"/>
            <w:hideMark/>
          </w:tcPr>
          <w:p w14:paraId="742CBB61"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6.</w:t>
            </w:r>
          </w:p>
        </w:tc>
        <w:tc>
          <w:tcPr>
            <w:tcW w:w="1619" w:type="dxa"/>
            <w:tcBorders>
              <w:top w:val="nil"/>
              <w:left w:val="nil"/>
              <w:bottom w:val="single" w:sz="4" w:space="0" w:color="auto"/>
              <w:right w:val="single" w:sz="4" w:space="0" w:color="auto"/>
            </w:tcBorders>
            <w:shd w:val="clear" w:color="auto" w:fill="auto"/>
            <w:vAlign w:val="center"/>
            <w:hideMark/>
          </w:tcPr>
          <w:p w14:paraId="731D6854"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7.</w:t>
            </w:r>
          </w:p>
        </w:tc>
      </w:tr>
      <w:tr w:rsidR="00D729E7" w:rsidRPr="00D729E7" w14:paraId="4BE3B473" w14:textId="77777777" w:rsidTr="00460045">
        <w:trPr>
          <w:trHeight w:val="43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0F9C2D"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1.</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67E76215" w14:textId="77777777" w:rsidR="00D729E7" w:rsidRPr="00D729E7" w:rsidRDefault="00D729E7" w:rsidP="00460045">
            <w:pPr>
              <w:spacing w:after="0" w:line="240" w:lineRule="auto"/>
              <w:jc w:val="center"/>
              <w:rPr>
                <w:rFonts w:ascii="Times New Roman" w:eastAsia="Times New Roman" w:hAnsi="Times New Roman" w:cs="Times New Roman"/>
                <w:color w:val="000000"/>
                <w:sz w:val="20"/>
                <w:szCs w:val="20"/>
                <w:lang w:eastAsia="pl-PL"/>
              </w:rPr>
            </w:pPr>
            <w:r w:rsidRPr="00D729E7">
              <w:rPr>
                <w:rFonts w:ascii="Times New Roman" w:eastAsia="Times New Roman" w:hAnsi="Times New Roman" w:cs="Times New Roman"/>
                <w:color w:val="000000"/>
                <w:sz w:val="20"/>
                <w:szCs w:val="20"/>
                <w:lang w:eastAsia="pl-PL"/>
              </w:rPr>
              <w:t>Odbiór i zagospodarowanie  odpadów bio (3,0 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14:paraId="32AAA3A9"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bottom w:val="single" w:sz="4" w:space="0" w:color="auto"/>
              <w:right w:val="single" w:sz="4" w:space="0" w:color="auto"/>
            </w:tcBorders>
            <w:shd w:val="clear" w:color="auto" w:fill="auto"/>
            <w:vAlign w:val="center"/>
            <w:hideMark/>
          </w:tcPr>
          <w:p w14:paraId="575550AD" w14:textId="7A57FF13" w:rsidR="00D729E7"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7F04E538" w14:textId="77777777" w:rsidR="00D729E7" w:rsidRPr="00D729E7" w:rsidRDefault="00D729E7" w:rsidP="00D729E7">
            <w:pPr>
              <w:spacing w:after="0" w:line="240" w:lineRule="auto"/>
              <w:jc w:val="center"/>
              <w:rPr>
                <w:rFonts w:ascii="Times New Roman" w:eastAsia="Times New Roman" w:hAnsi="Times New Roman" w:cs="Times New Roman"/>
                <w:b/>
                <w:bCs/>
                <w:sz w:val="20"/>
                <w:szCs w:val="20"/>
                <w:lang w:eastAsia="pl-PL"/>
              </w:rPr>
            </w:pPr>
            <w:r w:rsidRPr="00D729E7">
              <w:rPr>
                <w:rFonts w:ascii="Times New Roman" w:eastAsia="Times New Roman" w:hAnsi="Times New Roman" w:cs="Times New Roman"/>
                <w:b/>
                <w:bCs/>
                <w:sz w:val="20"/>
                <w:szCs w:val="20"/>
                <w:lang w:eastAsia="pl-PL"/>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9DA9684"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nil"/>
              <w:left w:val="single" w:sz="4" w:space="0" w:color="auto"/>
              <w:bottom w:val="single" w:sz="4" w:space="0" w:color="auto"/>
              <w:right w:val="single" w:sz="8" w:space="0" w:color="auto"/>
            </w:tcBorders>
            <w:shd w:val="clear" w:color="auto" w:fill="auto"/>
            <w:vAlign w:val="center"/>
            <w:hideMark/>
          </w:tcPr>
          <w:p w14:paraId="51CD4BD9"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w:t>
            </w:r>
          </w:p>
        </w:tc>
      </w:tr>
      <w:tr w:rsidR="00D729E7" w:rsidRPr="00D729E7" w14:paraId="108D16F2" w14:textId="77777777" w:rsidTr="00460045">
        <w:trPr>
          <w:trHeight w:val="586"/>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5C0257"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2.</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75D2992C" w14:textId="77777777" w:rsidR="00D729E7" w:rsidRPr="00D729E7" w:rsidRDefault="00D729E7" w:rsidP="00D729E7">
            <w:pPr>
              <w:spacing w:after="0" w:line="240" w:lineRule="auto"/>
              <w:jc w:val="center"/>
              <w:rPr>
                <w:rFonts w:ascii="Times New Roman" w:eastAsia="Times New Roman" w:hAnsi="Times New Roman" w:cs="Times New Roman"/>
                <w:color w:val="000000"/>
                <w:sz w:val="20"/>
                <w:szCs w:val="20"/>
                <w:lang w:eastAsia="pl-PL"/>
              </w:rPr>
            </w:pPr>
            <w:r w:rsidRPr="00D729E7">
              <w:rPr>
                <w:rFonts w:ascii="Times New Roman" w:eastAsia="Times New Roman" w:hAnsi="Times New Roman" w:cs="Times New Roman"/>
                <w:color w:val="000000"/>
                <w:sz w:val="20"/>
                <w:szCs w:val="20"/>
                <w:lang w:eastAsia="pl-PL"/>
              </w:rPr>
              <w:t>Odbiór i zagospodarowanie odpadów resztkowych (3,0 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14:paraId="2B4B1776"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bottom w:val="single" w:sz="4" w:space="0" w:color="auto"/>
              <w:right w:val="single" w:sz="4" w:space="0" w:color="auto"/>
            </w:tcBorders>
            <w:shd w:val="clear" w:color="auto" w:fill="auto"/>
            <w:vAlign w:val="center"/>
            <w:hideMark/>
          </w:tcPr>
          <w:p w14:paraId="7ACFC1AF" w14:textId="6182B635" w:rsidR="00D729E7"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93</w:t>
            </w:r>
            <w:r w:rsidR="00D729E7" w:rsidRPr="00D729E7">
              <w:rPr>
                <w:rFonts w:ascii="Times New Roman" w:eastAsia="Times New Roman" w:hAnsi="Times New Roman" w:cs="Times New Roman"/>
                <w:b/>
                <w:bCs/>
                <w:sz w:val="20"/>
                <w:szCs w:val="20"/>
                <w:lang w:eastAsia="pl-PL"/>
              </w:rPr>
              <w:t> </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0F466325" w14:textId="77777777" w:rsidR="00D729E7" w:rsidRPr="00D729E7" w:rsidRDefault="00D729E7" w:rsidP="00D729E7">
            <w:pPr>
              <w:spacing w:after="0" w:line="240" w:lineRule="auto"/>
              <w:jc w:val="center"/>
              <w:rPr>
                <w:rFonts w:ascii="Times New Roman" w:eastAsia="Times New Roman" w:hAnsi="Times New Roman" w:cs="Times New Roman"/>
                <w:b/>
                <w:bCs/>
                <w:sz w:val="20"/>
                <w:szCs w:val="20"/>
                <w:lang w:eastAsia="pl-PL"/>
              </w:rPr>
            </w:pPr>
            <w:r w:rsidRPr="00D729E7">
              <w:rPr>
                <w:rFonts w:ascii="Times New Roman" w:eastAsia="Times New Roman" w:hAnsi="Times New Roman" w:cs="Times New Roman"/>
                <w:b/>
                <w:bCs/>
                <w:sz w:val="20"/>
                <w:szCs w:val="20"/>
                <w:lang w:eastAsia="pl-PL"/>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1A562CA1"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nil"/>
              <w:left w:val="single" w:sz="4" w:space="0" w:color="auto"/>
              <w:bottom w:val="single" w:sz="4" w:space="0" w:color="auto"/>
              <w:right w:val="single" w:sz="8" w:space="0" w:color="auto"/>
            </w:tcBorders>
            <w:shd w:val="clear" w:color="auto" w:fill="auto"/>
            <w:vAlign w:val="center"/>
            <w:hideMark/>
          </w:tcPr>
          <w:p w14:paraId="76FADA14"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w:t>
            </w:r>
          </w:p>
        </w:tc>
      </w:tr>
      <w:tr w:rsidR="00EA67C2" w:rsidRPr="00D729E7" w14:paraId="6E193B85" w14:textId="77777777" w:rsidTr="00EA67C2">
        <w:trPr>
          <w:trHeight w:val="1070"/>
          <w:jc w:val="center"/>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14:paraId="4EADD43A" w14:textId="77777777" w:rsidR="00EA67C2" w:rsidRPr="00D729E7" w:rsidRDefault="00EA67C2"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3.</w:t>
            </w:r>
          </w:p>
        </w:tc>
        <w:tc>
          <w:tcPr>
            <w:tcW w:w="2119" w:type="dxa"/>
            <w:vMerge w:val="restart"/>
            <w:tcBorders>
              <w:top w:val="nil"/>
              <w:left w:val="single" w:sz="4" w:space="0" w:color="auto"/>
              <w:bottom w:val="single" w:sz="4" w:space="0" w:color="auto"/>
              <w:right w:val="single" w:sz="4" w:space="0" w:color="auto"/>
            </w:tcBorders>
            <w:shd w:val="clear" w:color="auto" w:fill="auto"/>
            <w:vAlign w:val="center"/>
            <w:hideMark/>
          </w:tcPr>
          <w:p w14:paraId="7DB39247" w14:textId="77777777" w:rsidR="00EA67C2" w:rsidRPr="00D729E7" w:rsidRDefault="00EA67C2" w:rsidP="00D729E7">
            <w:pPr>
              <w:spacing w:after="0" w:line="240" w:lineRule="auto"/>
              <w:jc w:val="center"/>
              <w:rPr>
                <w:rFonts w:ascii="Times New Roman" w:eastAsia="Times New Roman" w:hAnsi="Times New Roman" w:cs="Times New Roman"/>
                <w:color w:val="000000"/>
                <w:sz w:val="20"/>
                <w:szCs w:val="20"/>
                <w:lang w:eastAsia="pl-PL"/>
              </w:rPr>
            </w:pPr>
            <w:r w:rsidRPr="00D729E7">
              <w:rPr>
                <w:rFonts w:ascii="Times New Roman" w:eastAsia="Times New Roman" w:hAnsi="Times New Roman" w:cs="Times New Roman"/>
                <w:color w:val="000000"/>
                <w:sz w:val="20"/>
                <w:szCs w:val="20"/>
                <w:lang w:eastAsia="pl-PL"/>
              </w:rPr>
              <w:t>Odbiór i zagospodarowanie odpadów szkła (3,0 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14:paraId="6CFFAC7F" w14:textId="77777777" w:rsidR="00EA67C2" w:rsidRPr="00D729E7" w:rsidRDefault="00EA67C2"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right w:val="single" w:sz="4" w:space="0" w:color="auto"/>
            </w:tcBorders>
            <w:shd w:val="clear" w:color="auto" w:fill="auto"/>
            <w:vAlign w:val="center"/>
            <w:hideMark/>
          </w:tcPr>
          <w:p w14:paraId="2F2C1FE2" w14:textId="77777777" w:rsidR="00EA67C2"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sidRPr="00D729E7">
              <w:rPr>
                <w:rFonts w:ascii="Times New Roman" w:eastAsia="Times New Roman" w:hAnsi="Times New Roman" w:cs="Times New Roman"/>
                <w:b/>
                <w:bCs/>
                <w:sz w:val="20"/>
                <w:szCs w:val="20"/>
                <w:lang w:eastAsia="pl-PL"/>
              </w:rPr>
              <w:t> </w:t>
            </w:r>
          </w:p>
          <w:p w14:paraId="4ACFE07E" w14:textId="09CCA9F6" w:rsidR="00EA67C2"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68</w:t>
            </w:r>
          </w:p>
          <w:p w14:paraId="278963F9" w14:textId="397D3B3F" w:rsidR="00EA67C2" w:rsidRPr="00D729E7" w:rsidRDefault="00EA67C2" w:rsidP="00D729E7">
            <w:pPr>
              <w:spacing w:after="0" w:line="240" w:lineRule="auto"/>
              <w:jc w:val="center"/>
              <w:rPr>
                <w:rFonts w:ascii="Times New Roman" w:eastAsia="Times New Roman" w:hAnsi="Times New Roman" w:cs="Times New Roman"/>
                <w:b/>
                <w:bCs/>
                <w:sz w:val="20"/>
                <w:szCs w:val="20"/>
                <w:lang w:eastAsia="pl-PL"/>
              </w:rPr>
            </w:pP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5CCD0738" w14:textId="77777777" w:rsidR="00EA67C2" w:rsidRPr="00D729E7" w:rsidRDefault="00EA67C2" w:rsidP="00D729E7">
            <w:pPr>
              <w:spacing w:after="0" w:line="240" w:lineRule="auto"/>
              <w:jc w:val="center"/>
              <w:rPr>
                <w:rFonts w:ascii="Times New Roman" w:eastAsia="Times New Roman" w:hAnsi="Times New Roman" w:cs="Times New Roman"/>
                <w:sz w:val="20"/>
                <w:szCs w:val="20"/>
                <w:lang w:eastAsia="pl-PL"/>
              </w:rPr>
            </w:pPr>
            <w:r w:rsidRPr="00D729E7">
              <w:rPr>
                <w:rFonts w:ascii="Times New Roman" w:eastAsia="Times New Roman" w:hAnsi="Times New Roman" w:cs="Times New Roman"/>
                <w:sz w:val="20"/>
                <w:szCs w:val="20"/>
                <w:lang w:eastAsia="pl-PL"/>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409ADF49" w14:textId="77777777" w:rsidR="00EA67C2" w:rsidRPr="00D729E7" w:rsidRDefault="00EA67C2"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vMerge w:val="restart"/>
            <w:tcBorders>
              <w:top w:val="nil"/>
              <w:left w:val="single" w:sz="4" w:space="0" w:color="auto"/>
              <w:bottom w:val="single" w:sz="4" w:space="0" w:color="auto"/>
              <w:right w:val="single" w:sz="8" w:space="0" w:color="auto"/>
            </w:tcBorders>
            <w:shd w:val="clear" w:color="auto" w:fill="auto"/>
            <w:vAlign w:val="center"/>
            <w:hideMark/>
          </w:tcPr>
          <w:p w14:paraId="1074DB99" w14:textId="77777777" w:rsidR="00EA67C2" w:rsidRPr="00D729E7" w:rsidRDefault="00EA67C2"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w:t>
            </w:r>
          </w:p>
        </w:tc>
      </w:tr>
      <w:tr w:rsidR="00D729E7" w:rsidRPr="00D729E7" w14:paraId="1F6D7978" w14:textId="77777777" w:rsidTr="00460045">
        <w:trPr>
          <w:trHeight w:val="70"/>
          <w:jc w:val="center"/>
        </w:trPr>
        <w:tc>
          <w:tcPr>
            <w:tcW w:w="960" w:type="dxa"/>
            <w:vMerge/>
            <w:tcBorders>
              <w:top w:val="nil"/>
              <w:left w:val="single" w:sz="8" w:space="0" w:color="auto"/>
              <w:bottom w:val="single" w:sz="4" w:space="0" w:color="auto"/>
              <w:right w:val="single" w:sz="4" w:space="0" w:color="auto"/>
            </w:tcBorders>
            <w:vAlign w:val="center"/>
            <w:hideMark/>
          </w:tcPr>
          <w:p w14:paraId="43897085" w14:textId="77777777" w:rsidR="00D729E7" w:rsidRPr="00D729E7" w:rsidRDefault="00D729E7" w:rsidP="00D729E7">
            <w:pPr>
              <w:spacing w:after="0" w:line="240" w:lineRule="auto"/>
              <w:rPr>
                <w:rFonts w:ascii="Times New Roman" w:eastAsia="Times New Roman" w:hAnsi="Times New Roman" w:cs="Times New Roman"/>
                <w:color w:val="000000"/>
                <w:sz w:val="16"/>
                <w:szCs w:val="16"/>
                <w:lang w:eastAsia="pl-PL"/>
              </w:rPr>
            </w:pPr>
          </w:p>
        </w:tc>
        <w:tc>
          <w:tcPr>
            <w:tcW w:w="2119" w:type="dxa"/>
            <w:vMerge/>
            <w:tcBorders>
              <w:top w:val="nil"/>
              <w:left w:val="single" w:sz="4" w:space="0" w:color="auto"/>
              <w:bottom w:val="single" w:sz="4" w:space="0" w:color="auto"/>
              <w:right w:val="single" w:sz="4" w:space="0" w:color="auto"/>
            </w:tcBorders>
            <w:vAlign w:val="center"/>
            <w:hideMark/>
          </w:tcPr>
          <w:p w14:paraId="0AAE74DD" w14:textId="77777777" w:rsidR="00D729E7" w:rsidRPr="00D729E7" w:rsidRDefault="00D729E7" w:rsidP="00D729E7">
            <w:pPr>
              <w:spacing w:after="0" w:line="240" w:lineRule="auto"/>
              <w:rPr>
                <w:rFonts w:ascii="Times New Roman" w:eastAsia="Times New Roman" w:hAnsi="Times New Roman" w:cs="Times New Roman"/>
                <w:color w:val="000000"/>
                <w:sz w:val="20"/>
                <w:szCs w:val="20"/>
                <w:lang w:eastAsia="pl-PL"/>
              </w:rPr>
            </w:pPr>
          </w:p>
        </w:tc>
        <w:tc>
          <w:tcPr>
            <w:tcW w:w="1739" w:type="dxa"/>
            <w:vMerge/>
            <w:tcBorders>
              <w:top w:val="nil"/>
              <w:left w:val="single" w:sz="4" w:space="0" w:color="auto"/>
              <w:bottom w:val="single" w:sz="4" w:space="0" w:color="auto"/>
              <w:right w:val="single" w:sz="4" w:space="0" w:color="auto"/>
            </w:tcBorders>
            <w:vAlign w:val="center"/>
            <w:hideMark/>
          </w:tcPr>
          <w:p w14:paraId="61C5EDE4"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c>
          <w:tcPr>
            <w:tcW w:w="1724" w:type="dxa"/>
            <w:tcBorders>
              <w:top w:val="nil"/>
              <w:left w:val="nil"/>
              <w:bottom w:val="single" w:sz="4" w:space="0" w:color="auto"/>
              <w:right w:val="single" w:sz="4" w:space="0" w:color="auto"/>
            </w:tcBorders>
            <w:shd w:val="clear" w:color="auto" w:fill="auto"/>
            <w:hideMark/>
          </w:tcPr>
          <w:p w14:paraId="01443918" w14:textId="66CC166C" w:rsidR="00D729E7" w:rsidRPr="00D729E7" w:rsidRDefault="00D729E7" w:rsidP="00D729E7">
            <w:pPr>
              <w:spacing w:after="0" w:line="240" w:lineRule="auto"/>
              <w:rPr>
                <w:rFonts w:ascii="Calibri" w:eastAsia="Times New Roman" w:hAnsi="Calibri" w:cs="Calibri"/>
                <w:lang w:eastAsia="pl-PL"/>
              </w:rPr>
            </w:pPr>
          </w:p>
        </w:tc>
        <w:tc>
          <w:tcPr>
            <w:tcW w:w="1419" w:type="dxa"/>
            <w:vMerge/>
            <w:tcBorders>
              <w:top w:val="nil"/>
              <w:left w:val="single" w:sz="4" w:space="0" w:color="auto"/>
              <w:bottom w:val="single" w:sz="4" w:space="0" w:color="auto"/>
              <w:right w:val="single" w:sz="4" w:space="0" w:color="auto"/>
            </w:tcBorders>
            <w:vAlign w:val="center"/>
            <w:hideMark/>
          </w:tcPr>
          <w:p w14:paraId="314F0B76" w14:textId="77777777" w:rsidR="00D729E7" w:rsidRPr="00D729E7" w:rsidRDefault="00D729E7" w:rsidP="00D729E7">
            <w:pPr>
              <w:spacing w:after="0" w:line="240" w:lineRule="auto"/>
              <w:rPr>
                <w:rFonts w:ascii="Times New Roman" w:eastAsia="Times New Roman" w:hAnsi="Times New Roman" w:cs="Times New Roman"/>
                <w:sz w:val="20"/>
                <w:szCs w:val="20"/>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40777B1F"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c>
          <w:tcPr>
            <w:tcW w:w="1619" w:type="dxa"/>
            <w:vMerge/>
            <w:tcBorders>
              <w:top w:val="nil"/>
              <w:left w:val="single" w:sz="4" w:space="0" w:color="auto"/>
              <w:bottom w:val="single" w:sz="4" w:space="0" w:color="auto"/>
              <w:right w:val="single" w:sz="8" w:space="0" w:color="auto"/>
            </w:tcBorders>
            <w:vAlign w:val="center"/>
            <w:hideMark/>
          </w:tcPr>
          <w:p w14:paraId="42BB1DA7"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r>
      <w:tr w:rsidR="00EA67C2" w:rsidRPr="00D729E7" w14:paraId="22A36C2A" w14:textId="77777777" w:rsidTr="00EA67C2">
        <w:trPr>
          <w:trHeight w:val="1120"/>
          <w:jc w:val="center"/>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14:paraId="45D9B65A" w14:textId="77777777" w:rsidR="00EA67C2" w:rsidRPr="00D729E7" w:rsidRDefault="00EA67C2"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4.</w:t>
            </w:r>
          </w:p>
        </w:tc>
        <w:tc>
          <w:tcPr>
            <w:tcW w:w="2119" w:type="dxa"/>
            <w:vMerge w:val="restart"/>
            <w:tcBorders>
              <w:top w:val="nil"/>
              <w:left w:val="single" w:sz="4" w:space="0" w:color="auto"/>
              <w:bottom w:val="single" w:sz="4" w:space="0" w:color="auto"/>
              <w:right w:val="single" w:sz="4" w:space="0" w:color="auto"/>
            </w:tcBorders>
            <w:shd w:val="clear" w:color="auto" w:fill="auto"/>
            <w:vAlign w:val="center"/>
            <w:hideMark/>
          </w:tcPr>
          <w:p w14:paraId="4C3578A8" w14:textId="77777777" w:rsidR="00EA67C2" w:rsidRPr="00D729E7" w:rsidRDefault="00EA67C2" w:rsidP="00D729E7">
            <w:pPr>
              <w:spacing w:after="0" w:line="240" w:lineRule="auto"/>
              <w:jc w:val="center"/>
              <w:rPr>
                <w:rFonts w:ascii="Times New Roman" w:eastAsia="Times New Roman" w:hAnsi="Times New Roman" w:cs="Times New Roman"/>
                <w:color w:val="000000"/>
                <w:sz w:val="20"/>
                <w:szCs w:val="20"/>
                <w:lang w:eastAsia="pl-PL"/>
              </w:rPr>
            </w:pPr>
            <w:r w:rsidRPr="00D729E7">
              <w:rPr>
                <w:rFonts w:ascii="Times New Roman" w:eastAsia="Times New Roman" w:hAnsi="Times New Roman" w:cs="Times New Roman"/>
                <w:color w:val="000000"/>
                <w:sz w:val="20"/>
                <w:szCs w:val="20"/>
                <w:lang w:eastAsia="pl-PL"/>
              </w:rPr>
              <w:t>Odbiór i zagospodarowanie odpadów papieru (5 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14:paraId="3A629654" w14:textId="77777777" w:rsidR="00EA67C2" w:rsidRPr="00D729E7" w:rsidRDefault="00EA67C2"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right w:val="single" w:sz="4" w:space="0" w:color="auto"/>
            </w:tcBorders>
            <w:shd w:val="clear" w:color="auto" w:fill="auto"/>
            <w:vAlign w:val="center"/>
            <w:hideMark/>
          </w:tcPr>
          <w:p w14:paraId="66E2ECCD" w14:textId="77777777" w:rsidR="00EA67C2"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sidRPr="00D729E7">
              <w:rPr>
                <w:rFonts w:ascii="Times New Roman" w:eastAsia="Times New Roman" w:hAnsi="Times New Roman" w:cs="Times New Roman"/>
                <w:b/>
                <w:bCs/>
                <w:sz w:val="20"/>
                <w:szCs w:val="20"/>
                <w:lang w:eastAsia="pl-PL"/>
              </w:rPr>
              <w:t> </w:t>
            </w:r>
          </w:p>
          <w:p w14:paraId="2AA35D13" w14:textId="45E6E80D" w:rsidR="00EA67C2"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68</w:t>
            </w:r>
          </w:p>
          <w:p w14:paraId="732DF16D" w14:textId="4F3A8C7F" w:rsidR="00EA67C2" w:rsidRPr="00D729E7" w:rsidRDefault="00EA67C2" w:rsidP="00EA67C2">
            <w:pPr>
              <w:spacing w:after="0" w:line="240" w:lineRule="auto"/>
              <w:jc w:val="center"/>
              <w:rPr>
                <w:rFonts w:ascii="Times New Roman" w:eastAsia="Times New Roman" w:hAnsi="Times New Roman" w:cs="Times New Roman"/>
                <w:b/>
                <w:bCs/>
                <w:sz w:val="20"/>
                <w:szCs w:val="20"/>
                <w:lang w:eastAsia="pl-PL"/>
              </w:rPr>
            </w:pP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4493C56E" w14:textId="77777777" w:rsidR="00EA67C2" w:rsidRPr="00D729E7" w:rsidRDefault="00EA67C2" w:rsidP="00D729E7">
            <w:pPr>
              <w:spacing w:after="0" w:line="240" w:lineRule="auto"/>
              <w:jc w:val="center"/>
              <w:rPr>
                <w:rFonts w:ascii="Times New Roman" w:eastAsia="Times New Roman" w:hAnsi="Times New Roman" w:cs="Times New Roman"/>
                <w:sz w:val="20"/>
                <w:szCs w:val="20"/>
                <w:lang w:eastAsia="pl-PL"/>
              </w:rPr>
            </w:pPr>
            <w:r w:rsidRPr="00D729E7">
              <w:rPr>
                <w:rFonts w:ascii="Times New Roman" w:eastAsia="Times New Roman" w:hAnsi="Times New Roman" w:cs="Times New Roman"/>
                <w:sz w:val="20"/>
                <w:szCs w:val="20"/>
                <w:lang w:eastAsia="pl-PL"/>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7409D6EA" w14:textId="77777777" w:rsidR="00EA67C2" w:rsidRPr="00D729E7" w:rsidRDefault="00EA67C2"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vMerge w:val="restart"/>
            <w:tcBorders>
              <w:top w:val="nil"/>
              <w:left w:val="single" w:sz="4" w:space="0" w:color="auto"/>
              <w:bottom w:val="single" w:sz="4" w:space="0" w:color="auto"/>
              <w:right w:val="single" w:sz="8" w:space="0" w:color="auto"/>
            </w:tcBorders>
            <w:shd w:val="clear" w:color="auto" w:fill="auto"/>
            <w:vAlign w:val="center"/>
            <w:hideMark/>
          </w:tcPr>
          <w:p w14:paraId="3886B390" w14:textId="77777777" w:rsidR="00EA67C2" w:rsidRPr="00D729E7" w:rsidRDefault="00EA67C2"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w:t>
            </w:r>
          </w:p>
        </w:tc>
      </w:tr>
      <w:tr w:rsidR="00D729E7" w:rsidRPr="00D729E7" w14:paraId="76B89132" w14:textId="77777777" w:rsidTr="00460045">
        <w:trPr>
          <w:trHeight w:val="70"/>
          <w:jc w:val="center"/>
        </w:trPr>
        <w:tc>
          <w:tcPr>
            <w:tcW w:w="960" w:type="dxa"/>
            <w:vMerge/>
            <w:tcBorders>
              <w:top w:val="nil"/>
              <w:left w:val="single" w:sz="8" w:space="0" w:color="auto"/>
              <w:bottom w:val="single" w:sz="4" w:space="0" w:color="auto"/>
              <w:right w:val="single" w:sz="4" w:space="0" w:color="auto"/>
            </w:tcBorders>
            <w:vAlign w:val="center"/>
            <w:hideMark/>
          </w:tcPr>
          <w:p w14:paraId="696E889A" w14:textId="77777777" w:rsidR="00D729E7" w:rsidRPr="00D729E7" w:rsidRDefault="00D729E7" w:rsidP="00D729E7">
            <w:pPr>
              <w:spacing w:after="0" w:line="240" w:lineRule="auto"/>
              <w:rPr>
                <w:rFonts w:ascii="Times New Roman" w:eastAsia="Times New Roman" w:hAnsi="Times New Roman" w:cs="Times New Roman"/>
                <w:color w:val="000000"/>
                <w:sz w:val="16"/>
                <w:szCs w:val="16"/>
                <w:lang w:eastAsia="pl-PL"/>
              </w:rPr>
            </w:pPr>
          </w:p>
        </w:tc>
        <w:tc>
          <w:tcPr>
            <w:tcW w:w="2119" w:type="dxa"/>
            <w:vMerge/>
            <w:tcBorders>
              <w:top w:val="nil"/>
              <w:left w:val="single" w:sz="4" w:space="0" w:color="auto"/>
              <w:bottom w:val="single" w:sz="4" w:space="0" w:color="auto"/>
              <w:right w:val="single" w:sz="4" w:space="0" w:color="auto"/>
            </w:tcBorders>
            <w:vAlign w:val="center"/>
            <w:hideMark/>
          </w:tcPr>
          <w:p w14:paraId="507B618C" w14:textId="77777777" w:rsidR="00D729E7" w:rsidRPr="00D729E7" w:rsidRDefault="00D729E7" w:rsidP="00D729E7">
            <w:pPr>
              <w:spacing w:after="0" w:line="240" w:lineRule="auto"/>
              <w:rPr>
                <w:rFonts w:ascii="Times New Roman" w:eastAsia="Times New Roman" w:hAnsi="Times New Roman" w:cs="Times New Roman"/>
                <w:color w:val="000000"/>
                <w:sz w:val="20"/>
                <w:szCs w:val="20"/>
                <w:lang w:eastAsia="pl-PL"/>
              </w:rPr>
            </w:pPr>
          </w:p>
        </w:tc>
        <w:tc>
          <w:tcPr>
            <w:tcW w:w="1739" w:type="dxa"/>
            <w:vMerge/>
            <w:tcBorders>
              <w:top w:val="nil"/>
              <w:left w:val="single" w:sz="4" w:space="0" w:color="auto"/>
              <w:bottom w:val="single" w:sz="4" w:space="0" w:color="auto"/>
              <w:right w:val="single" w:sz="4" w:space="0" w:color="auto"/>
            </w:tcBorders>
            <w:vAlign w:val="center"/>
            <w:hideMark/>
          </w:tcPr>
          <w:p w14:paraId="285A1D64"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c>
          <w:tcPr>
            <w:tcW w:w="1724" w:type="dxa"/>
            <w:tcBorders>
              <w:top w:val="nil"/>
              <w:left w:val="nil"/>
              <w:bottom w:val="single" w:sz="4" w:space="0" w:color="auto"/>
              <w:right w:val="single" w:sz="4" w:space="0" w:color="auto"/>
            </w:tcBorders>
            <w:shd w:val="clear" w:color="auto" w:fill="auto"/>
            <w:hideMark/>
          </w:tcPr>
          <w:p w14:paraId="24263D87" w14:textId="12686416" w:rsidR="00D729E7" w:rsidRPr="00D729E7" w:rsidRDefault="00D729E7" w:rsidP="00D729E7">
            <w:pPr>
              <w:spacing w:after="0" w:line="240" w:lineRule="auto"/>
              <w:rPr>
                <w:rFonts w:ascii="Calibri" w:eastAsia="Times New Roman" w:hAnsi="Calibri" w:cs="Calibri"/>
                <w:lang w:eastAsia="pl-PL"/>
              </w:rPr>
            </w:pPr>
          </w:p>
        </w:tc>
        <w:tc>
          <w:tcPr>
            <w:tcW w:w="1419" w:type="dxa"/>
            <w:vMerge/>
            <w:tcBorders>
              <w:top w:val="nil"/>
              <w:left w:val="single" w:sz="4" w:space="0" w:color="auto"/>
              <w:bottom w:val="single" w:sz="4" w:space="0" w:color="auto"/>
              <w:right w:val="single" w:sz="4" w:space="0" w:color="auto"/>
            </w:tcBorders>
            <w:vAlign w:val="center"/>
            <w:hideMark/>
          </w:tcPr>
          <w:p w14:paraId="6A13205C" w14:textId="77777777" w:rsidR="00D729E7" w:rsidRPr="00D729E7" w:rsidRDefault="00D729E7" w:rsidP="00D729E7">
            <w:pPr>
              <w:spacing w:after="0" w:line="240" w:lineRule="auto"/>
              <w:rPr>
                <w:rFonts w:ascii="Times New Roman" w:eastAsia="Times New Roman" w:hAnsi="Times New Roman" w:cs="Times New Roman"/>
                <w:sz w:val="20"/>
                <w:szCs w:val="20"/>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7ACD4BB9"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c>
          <w:tcPr>
            <w:tcW w:w="1619" w:type="dxa"/>
            <w:vMerge/>
            <w:tcBorders>
              <w:top w:val="nil"/>
              <w:left w:val="single" w:sz="4" w:space="0" w:color="auto"/>
              <w:bottom w:val="single" w:sz="4" w:space="0" w:color="auto"/>
              <w:right w:val="single" w:sz="8" w:space="0" w:color="auto"/>
            </w:tcBorders>
            <w:vAlign w:val="center"/>
            <w:hideMark/>
          </w:tcPr>
          <w:p w14:paraId="30DF0466"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r>
      <w:tr w:rsidR="00D729E7" w:rsidRPr="00D729E7" w14:paraId="3437E436" w14:textId="77777777" w:rsidTr="00460045">
        <w:trPr>
          <w:trHeight w:val="687"/>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A72AB2"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5.</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251DA823" w14:textId="77777777" w:rsidR="00D729E7" w:rsidRPr="00D729E7" w:rsidRDefault="00D729E7" w:rsidP="00D729E7">
            <w:pPr>
              <w:spacing w:after="0" w:line="240" w:lineRule="auto"/>
              <w:jc w:val="center"/>
              <w:rPr>
                <w:rFonts w:ascii="Times New Roman" w:eastAsia="Times New Roman" w:hAnsi="Times New Roman" w:cs="Times New Roman"/>
                <w:color w:val="000000"/>
                <w:sz w:val="20"/>
                <w:szCs w:val="20"/>
                <w:lang w:eastAsia="pl-PL"/>
              </w:rPr>
            </w:pPr>
            <w:r w:rsidRPr="00D729E7">
              <w:rPr>
                <w:rFonts w:ascii="Times New Roman" w:eastAsia="Times New Roman" w:hAnsi="Times New Roman" w:cs="Times New Roman"/>
                <w:color w:val="000000"/>
                <w:sz w:val="20"/>
                <w:szCs w:val="20"/>
                <w:lang w:eastAsia="pl-PL"/>
              </w:rPr>
              <w:t>Odbiór i zagospodarowanie odpadów metali i tworzyw sztucznych (3m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14:paraId="7DC80667"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bottom w:val="single" w:sz="4" w:space="0" w:color="auto"/>
              <w:right w:val="single" w:sz="4" w:space="0" w:color="auto"/>
            </w:tcBorders>
            <w:shd w:val="clear" w:color="auto" w:fill="auto"/>
            <w:vAlign w:val="center"/>
            <w:hideMark/>
          </w:tcPr>
          <w:p w14:paraId="7DAA8664" w14:textId="1A04201D" w:rsidR="00D729E7" w:rsidRPr="00D729E7" w:rsidRDefault="00460045" w:rsidP="00460045">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68</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11F2969A" w14:textId="77777777" w:rsidR="00D729E7" w:rsidRPr="00D729E7" w:rsidRDefault="00D729E7" w:rsidP="00D729E7">
            <w:pPr>
              <w:spacing w:after="0" w:line="240" w:lineRule="auto"/>
              <w:jc w:val="center"/>
              <w:rPr>
                <w:rFonts w:ascii="Times New Roman" w:eastAsia="Times New Roman" w:hAnsi="Times New Roman" w:cs="Times New Roman"/>
                <w:sz w:val="20"/>
                <w:szCs w:val="20"/>
                <w:lang w:eastAsia="pl-PL"/>
              </w:rPr>
            </w:pPr>
            <w:r w:rsidRPr="00D729E7">
              <w:rPr>
                <w:rFonts w:ascii="Times New Roman" w:eastAsia="Times New Roman" w:hAnsi="Times New Roman" w:cs="Times New Roman"/>
                <w:sz w:val="20"/>
                <w:szCs w:val="20"/>
                <w:lang w:eastAsia="pl-PL"/>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288578E"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nil"/>
              <w:left w:val="single" w:sz="4" w:space="0" w:color="auto"/>
              <w:bottom w:val="single" w:sz="4" w:space="0" w:color="auto"/>
              <w:right w:val="single" w:sz="8" w:space="0" w:color="auto"/>
            </w:tcBorders>
            <w:shd w:val="clear" w:color="auto" w:fill="auto"/>
            <w:vAlign w:val="center"/>
            <w:hideMark/>
          </w:tcPr>
          <w:p w14:paraId="6393B29C"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w:t>
            </w:r>
          </w:p>
        </w:tc>
      </w:tr>
      <w:tr w:rsidR="00D729E7" w:rsidRPr="00D729E7" w14:paraId="17AAF8C6" w14:textId="77777777" w:rsidTr="003256B0">
        <w:trPr>
          <w:trHeight w:val="345"/>
          <w:jc w:val="center"/>
        </w:trPr>
        <w:tc>
          <w:tcPr>
            <w:tcW w:w="960" w:type="dxa"/>
            <w:tcBorders>
              <w:top w:val="single" w:sz="8" w:space="0" w:color="auto"/>
              <w:left w:val="single" w:sz="8" w:space="0" w:color="auto"/>
              <w:right w:val="single" w:sz="4" w:space="0" w:color="auto"/>
            </w:tcBorders>
            <w:shd w:val="clear" w:color="auto" w:fill="auto"/>
            <w:vAlign w:val="center"/>
          </w:tcPr>
          <w:p w14:paraId="30D7B1DD"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6.</w:t>
            </w:r>
          </w:p>
        </w:tc>
        <w:tc>
          <w:tcPr>
            <w:tcW w:w="2119" w:type="dxa"/>
            <w:tcBorders>
              <w:top w:val="single" w:sz="8" w:space="0" w:color="auto"/>
              <w:left w:val="single" w:sz="4" w:space="0" w:color="auto"/>
              <w:right w:val="single" w:sz="4" w:space="0" w:color="auto"/>
            </w:tcBorders>
            <w:shd w:val="clear" w:color="auto" w:fill="auto"/>
            <w:vAlign w:val="center"/>
          </w:tcPr>
          <w:p w14:paraId="5DCF3D8E" w14:textId="77777777" w:rsidR="00D729E7" w:rsidRPr="00D729E7" w:rsidRDefault="00D729E7" w:rsidP="00D729E7">
            <w:pPr>
              <w:spacing w:after="0" w:line="240" w:lineRule="auto"/>
              <w:jc w:val="center"/>
              <w:rPr>
                <w:rFonts w:ascii="Times New Roman" w:eastAsia="Times New Roman" w:hAnsi="Times New Roman" w:cs="Times New Roman"/>
                <w:bCs/>
                <w:color w:val="000000"/>
                <w:sz w:val="20"/>
                <w:szCs w:val="20"/>
                <w:lang w:eastAsia="pl-PL"/>
              </w:rPr>
            </w:pPr>
            <w:r w:rsidRPr="00D729E7">
              <w:rPr>
                <w:rFonts w:ascii="Times New Roman" w:eastAsia="Times New Roman" w:hAnsi="Times New Roman" w:cs="Times New Roman"/>
                <w:bCs/>
                <w:color w:val="000000"/>
                <w:sz w:val="20"/>
                <w:szCs w:val="20"/>
                <w:lang w:eastAsia="pl-PL"/>
              </w:rPr>
              <w:t xml:space="preserve">Mycie i dezynfekcja pojemników brązowych (bio 3,0 </w:t>
            </w:r>
            <w:r w:rsidRPr="00D729E7">
              <w:rPr>
                <w:rFonts w:ascii="Times New Roman" w:eastAsia="Times New Roman" w:hAnsi="Times New Roman" w:cs="Times New Roman"/>
                <w:color w:val="000000"/>
                <w:sz w:val="20"/>
                <w:szCs w:val="20"/>
                <w:lang w:eastAsia="pl-PL"/>
              </w:rPr>
              <w:t>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72795B5B"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34B2AC0B" w14:textId="395C17F9" w:rsidR="00D729E7"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457EF0BF" w14:textId="77777777" w:rsidR="00D729E7" w:rsidRPr="00D729E7" w:rsidRDefault="00D729E7" w:rsidP="00D729E7">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31E6A58E"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786A0E13"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r>
      <w:tr w:rsidR="00D729E7" w:rsidRPr="00D729E7" w14:paraId="70F62CEF" w14:textId="77777777" w:rsidTr="003256B0">
        <w:trPr>
          <w:trHeight w:val="563"/>
          <w:jc w:val="center"/>
        </w:trPr>
        <w:tc>
          <w:tcPr>
            <w:tcW w:w="960" w:type="dxa"/>
            <w:tcBorders>
              <w:top w:val="single" w:sz="8" w:space="0" w:color="auto"/>
              <w:left w:val="single" w:sz="8" w:space="0" w:color="auto"/>
              <w:right w:val="single" w:sz="4" w:space="0" w:color="auto"/>
            </w:tcBorders>
            <w:shd w:val="clear" w:color="auto" w:fill="auto"/>
            <w:vAlign w:val="center"/>
          </w:tcPr>
          <w:p w14:paraId="69B8262F"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7.</w:t>
            </w:r>
          </w:p>
        </w:tc>
        <w:tc>
          <w:tcPr>
            <w:tcW w:w="2119" w:type="dxa"/>
            <w:tcBorders>
              <w:top w:val="single" w:sz="8" w:space="0" w:color="auto"/>
              <w:left w:val="single" w:sz="4" w:space="0" w:color="auto"/>
              <w:right w:val="single" w:sz="4" w:space="0" w:color="auto"/>
            </w:tcBorders>
            <w:shd w:val="clear" w:color="auto" w:fill="auto"/>
            <w:vAlign w:val="center"/>
          </w:tcPr>
          <w:p w14:paraId="589DD7B4" w14:textId="77777777" w:rsidR="00D729E7" w:rsidRPr="00D729E7" w:rsidRDefault="00D729E7" w:rsidP="00D729E7">
            <w:pPr>
              <w:spacing w:after="0" w:line="240" w:lineRule="auto"/>
              <w:jc w:val="center"/>
              <w:rPr>
                <w:rFonts w:ascii="Times New Roman" w:eastAsia="Times New Roman" w:hAnsi="Times New Roman" w:cs="Times New Roman"/>
                <w:bCs/>
                <w:color w:val="000000"/>
                <w:sz w:val="20"/>
                <w:szCs w:val="20"/>
                <w:lang w:eastAsia="pl-PL"/>
              </w:rPr>
            </w:pPr>
            <w:r w:rsidRPr="00D729E7">
              <w:rPr>
                <w:rFonts w:ascii="Times New Roman" w:eastAsia="Times New Roman" w:hAnsi="Times New Roman" w:cs="Times New Roman"/>
                <w:bCs/>
                <w:color w:val="000000"/>
                <w:sz w:val="20"/>
                <w:szCs w:val="20"/>
                <w:lang w:eastAsia="pl-PL"/>
              </w:rPr>
              <w:t xml:space="preserve">Mycie i dezynfekcja pojemników czarnych (odpady resztkowe 3,0 </w:t>
            </w:r>
            <w:r w:rsidRPr="00D729E7">
              <w:rPr>
                <w:rFonts w:ascii="Times New Roman" w:eastAsia="Times New Roman" w:hAnsi="Times New Roman" w:cs="Times New Roman"/>
                <w:color w:val="000000"/>
                <w:sz w:val="20"/>
                <w:szCs w:val="20"/>
                <w:lang w:eastAsia="pl-PL"/>
              </w:rPr>
              <w:t>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3A68ED2E"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665FE0EA" w14:textId="317BCB52" w:rsidR="00D729E7"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07445DBC" w14:textId="77777777" w:rsidR="00D729E7" w:rsidRPr="00D729E7" w:rsidRDefault="00D729E7" w:rsidP="00D729E7">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64CC97E9"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17ECC2B4"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r>
      <w:tr w:rsidR="00D729E7" w:rsidRPr="00D729E7" w14:paraId="0E5D4480" w14:textId="77777777" w:rsidTr="00460045">
        <w:trPr>
          <w:trHeight w:val="876"/>
          <w:jc w:val="center"/>
        </w:trPr>
        <w:tc>
          <w:tcPr>
            <w:tcW w:w="960" w:type="dxa"/>
            <w:tcBorders>
              <w:top w:val="single" w:sz="8" w:space="0" w:color="auto"/>
              <w:left w:val="single" w:sz="8" w:space="0" w:color="auto"/>
              <w:right w:val="single" w:sz="4" w:space="0" w:color="auto"/>
            </w:tcBorders>
            <w:shd w:val="clear" w:color="auto" w:fill="auto"/>
            <w:vAlign w:val="center"/>
          </w:tcPr>
          <w:p w14:paraId="71D50451"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8.</w:t>
            </w:r>
          </w:p>
        </w:tc>
        <w:tc>
          <w:tcPr>
            <w:tcW w:w="2119" w:type="dxa"/>
            <w:tcBorders>
              <w:top w:val="single" w:sz="8" w:space="0" w:color="auto"/>
              <w:left w:val="single" w:sz="4" w:space="0" w:color="auto"/>
              <w:right w:val="single" w:sz="4" w:space="0" w:color="auto"/>
            </w:tcBorders>
            <w:shd w:val="clear" w:color="auto" w:fill="auto"/>
            <w:vAlign w:val="center"/>
          </w:tcPr>
          <w:p w14:paraId="14138580" w14:textId="77777777" w:rsidR="00D729E7" w:rsidRPr="00D729E7" w:rsidRDefault="00D729E7" w:rsidP="00D729E7">
            <w:pPr>
              <w:spacing w:after="0" w:line="240" w:lineRule="auto"/>
              <w:jc w:val="center"/>
              <w:rPr>
                <w:rFonts w:ascii="Times New Roman" w:eastAsia="Times New Roman" w:hAnsi="Times New Roman" w:cs="Times New Roman"/>
                <w:bCs/>
                <w:color w:val="000000"/>
                <w:sz w:val="20"/>
                <w:szCs w:val="20"/>
                <w:lang w:eastAsia="pl-PL"/>
              </w:rPr>
            </w:pPr>
            <w:r w:rsidRPr="00D729E7">
              <w:rPr>
                <w:rFonts w:ascii="Times New Roman" w:eastAsia="Times New Roman" w:hAnsi="Times New Roman" w:cs="Times New Roman"/>
                <w:bCs/>
                <w:color w:val="000000"/>
                <w:sz w:val="20"/>
                <w:szCs w:val="20"/>
                <w:lang w:eastAsia="pl-PL"/>
              </w:rPr>
              <w:t xml:space="preserve">Mycie i dezynfekcja pojemników zielonych (odpady szkła 3,0 </w:t>
            </w:r>
            <w:r w:rsidRPr="00D729E7">
              <w:rPr>
                <w:rFonts w:ascii="Times New Roman" w:eastAsia="Times New Roman" w:hAnsi="Times New Roman" w:cs="Times New Roman"/>
                <w:color w:val="000000"/>
                <w:sz w:val="20"/>
                <w:szCs w:val="20"/>
                <w:lang w:eastAsia="pl-PL"/>
              </w:rPr>
              <w:t>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4BF52C88"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17BA3D9E" w14:textId="0E26FB49" w:rsidR="00D729E7" w:rsidRPr="00D729E7" w:rsidRDefault="00EA67C2"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5EDA9290" w14:textId="77777777" w:rsidR="00D729E7" w:rsidRPr="00D729E7" w:rsidRDefault="00D729E7" w:rsidP="00D729E7">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0235990D"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5D3D2910"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r>
      <w:tr w:rsidR="00D729E7" w:rsidRPr="00D729E7" w14:paraId="4E990F24" w14:textId="77777777" w:rsidTr="003256B0">
        <w:trPr>
          <w:trHeight w:val="420"/>
          <w:jc w:val="center"/>
        </w:trPr>
        <w:tc>
          <w:tcPr>
            <w:tcW w:w="960" w:type="dxa"/>
            <w:tcBorders>
              <w:top w:val="single" w:sz="8" w:space="0" w:color="auto"/>
              <w:left w:val="single" w:sz="8" w:space="0" w:color="auto"/>
              <w:right w:val="single" w:sz="4" w:space="0" w:color="auto"/>
            </w:tcBorders>
            <w:shd w:val="clear" w:color="auto" w:fill="auto"/>
            <w:vAlign w:val="center"/>
          </w:tcPr>
          <w:p w14:paraId="7E176C33"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9.</w:t>
            </w:r>
          </w:p>
        </w:tc>
        <w:tc>
          <w:tcPr>
            <w:tcW w:w="2119" w:type="dxa"/>
            <w:tcBorders>
              <w:top w:val="single" w:sz="8" w:space="0" w:color="auto"/>
              <w:left w:val="single" w:sz="4" w:space="0" w:color="auto"/>
              <w:right w:val="single" w:sz="4" w:space="0" w:color="auto"/>
            </w:tcBorders>
            <w:shd w:val="clear" w:color="auto" w:fill="auto"/>
            <w:vAlign w:val="center"/>
          </w:tcPr>
          <w:p w14:paraId="639ED20B" w14:textId="77777777" w:rsidR="00D729E7" w:rsidRPr="00D729E7" w:rsidRDefault="00D729E7" w:rsidP="00D729E7">
            <w:pPr>
              <w:spacing w:after="0" w:line="240" w:lineRule="auto"/>
              <w:jc w:val="center"/>
              <w:rPr>
                <w:rFonts w:ascii="Times New Roman" w:eastAsia="Times New Roman" w:hAnsi="Times New Roman" w:cs="Times New Roman"/>
                <w:bCs/>
                <w:color w:val="000000"/>
                <w:sz w:val="20"/>
                <w:szCs w:val="20"/>
                <w:lang w:eastAsia="pl-PL"/>
              </w:rPr>
            </w:pPr>
            <w:r w:rsidRPr="00D729E7">
              <w:rPr>
                <w:rFonts w:ascii="Times New Roman" w:eastAsia="Times New Roman" w:hAnsi="Times New Roman" w:cs="Times New Roman"/>
                <w:bCs/>
                <w:color w:val="000000"/>
                <w:sz w:val="20"/>
                <w:szCs w:val="20"/>
                <w:lang w:eastAsia="pl-PL"/>
              </w:rPr>
              <w:t xml:space="preserve">Mycie i dezynfekcja pojemników niebieskich (odpady papier 5,0 </w:t>
            </w:r>
            <w:r w:rsidRPr="00D729E7">
              <w:rPr>
                <w:rFonts w:ascii="Times New Roman" w:eastAsia="Times New Roman" w:hAnsi="Times New Roman" w:cs="Times New Roman"/>
                <w:color w:val="000000"/>
                <w:sz w:val="20"/>
                <w:szCs w:val="20"/>
                <w:lang w:eastAsia="pl-PL"/>
              </w:rPr>
              <w:t>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5EECD107"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3E1BDC00" w14:textId="58E723B2" w:rsidR="00D729E7" w:rsidRPr="00D729E7" w:rsidRDefault="00460045"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4DD3B967" w14:textId="77777777" w:rsidR="00D729E7" w:rsidRPr="00D729E7" w:rsidRDefault="00D729E7" w:rsidP="00D729E7">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4E7C703F"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16EAF3D6"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r>
      <w:tr w:rsidR="00D729E7" w:rsidRPr="00D729E7" w14:paraId="42769277" w14:textId="77777777" w:rsidTr="003256B0">
        <w:trPr>
          <w:trHeight w:val="480"/>
          <w:jc w:val="center"/>
        </w:trPr>
        <w:tc>
          <w:tcPr>
            <w:tcW w:w="960" w:type="dxa"/>
            <w:tcBorders>
              <w:top w:val="single" w:sz="8" w:space="0" w:color="auto"/>
              <w:left w:val="single" w:sz="8" w:space="0" w:color="auto"/>
              <w:right w:val="single" w:sz="4" w:space="0" w:color="auto"/>
            </w:tcBorders>
            <w:shd w:val="clear" w:color="auto" w:fill="auto"/>
            <w:vAlign w:val="center"/>
          </w:tcPr>
          <w:p w14:paraId="0D01926F"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t>10.</w:t>
            </w:r>
          </w:p>
        </w:tc>
        <w:tc>
          <w:tcPr>
            <w:tcW w:w="2119" w:type="dxa"/>
            <w:tcBorders>
              <w:top w:val="single" w:sz="8" w:space="0" w:color="auto"/>
              <w:left w:val="single" w:sz="4" w:space="0" w:color="auto"/>
              <w:right w:val="single" w:sz="4" w:space="0" w:color="auto"/>
            </w:tcBorders>
            <w:shd w:val="clear" w:color="auto" w:fill="auto"/>
            <w:vAlign w:val="center"/>
          </w:tcPr>
          <w:p w14:paraId="105B6EF0" w14:textId="77777777" w:rsidR="00D729E7" w:rsidRPr="00D729E7" w:rsidRDefault="00D729E7" w:rsidP="00D729E7">
            <w:pPr>
              <w:spacing w:after="0" w:line="240" w:lineRule="auto"/>
              <w:jc w:val="center"/>
              <w:rPr>
                <w:rFonts w:ascii="Times New Roman" w:eastAsia="Times New Roman" w:hAnsi="Times New Roman" w:cs="Times New Roman"/>
                <w:bCs/>
                <w:color w:val="000000"/>
                <w:sz w:val="20"/>
                <w:szCs w:val="20"/>
                <w:lang w:eastAsia="pl-PL"/>
              </w:rPr>
            </w:pPr>
            <w:r w:rsidRPr="00D729E7">
              <w:rPr>
                <w:rFonts w:ascii="Times New Roman" w:eastAsia="Times New Roman" w:hAnsi="Times New Roman" w:cs="Times New Roman"/>
                <w:bCs/>
                <w:color w:val="000000"/>
                <w:sz w:val="20"/>
                <w:szCs w:val="20"/>
                <w:lang w:eastAsia="pl-PL"/>
              </w:rPr>
              <w:t xml:space="preserve">Mycie i dezynfekcja pojemników żółtych </w:t>
            </w:r>
            <w:r w:rsidRPr="00D729E7">
              <w:rPr>
                <w:rFonts w:ascii="Times New Roman" w:eastAsia="Times New Roman" w:hAnsi="Times New Roman" w:cs="Times New Roman"/>
                <w:bCs/>
                <w:color w:val="000000"/>
                <w:sz w:val="20"/>
                <w:szCs w:val="20"/>
                <w:lang w:eastAsia="pl-PL"/>
              </w:rPr>
              <w:lastRenderedPageBreak/>
              <w:t xml:space="preserve">(odpady papier 3,0 </w:t>
            </w:r>
            <w:r w:rsidRPr="00D729E7">
              <w:rPr>
                <w:rFonts w:ascii="Times New Roman" w:eastAsia="Times New Roman" w:hAnsi="Times New Roman" w:cs="Times New Roman"/>
                <w:color w:val="000000"/>
                <w:sz w:val="20"/>
                <w:szCs w:val="20"/>
                <w:lang w:eastAsia="pl-PL"/>
              </w:rPr>
              <w:t>m</w:t>
            </w:r>
            <w:r w:rsidRPr="00D729E7">
              <w:rPr>
                <w:rFonts w:ascii="Times New Roman" w:eastAsia="Times New Roman" w:hAnsi="Times New Roman" w:cs="Times New Roman"/>
                <w:color w:val="000000"/>
                <w:sz w:val="20"/>
                <w:szCs w:val="20"/>
                <w:vertAlign w:val="superscript"/>
                <w:lang w:eastAsia="pl-PL"/>
              </w:rPr>
              <w:t>3</w:t>
            </w:r>
            <w:r w:rsidRPr="00D729E7">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1EBBB306"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lastRenderedPageBreak/>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21CFABBF" w14:textId="41801BB8" w:rsidR="00D729E7" w:rsidRPr="00D729E7" w:rsidRDefault="00460045" w:rsidP="00D729E7">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36FC8B90" w14:textId="77777777" w:rsidR="00D729E7" w:rsidRPr="00D729E7" w:rsidRDefault="00D729E7" w:rsidP="00D729E7">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1182F09A"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6754FCE4"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r>
      <w:tr w:rsidR="00D729E7" w:rsidRPr="00D729E7" w14:paraId="235A12CD" w14:textId="77777777" w:rsidTr="003256B0">
        <w:trPr>
          <w:trHeight w:val="30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14492C1" w14:textId="77777777" w:rsidR="00D729E7" w:rsidRPr="00D729E7" w:rsidRDefault="00D729E7" w:rsidP="00D729E7">
            <w:pPr>
              <w:spacing w:after="0" w:line="240" w:lineRule="auto"/>
              <w:jc w:val="center"/>
              <w:rPr>
                <w:rFonts w:ascii="Times New Roman" w:eastAsia="Times New Roman" w:hAnsi="Times New Roman" w:cs="Times New Roman"/>
                <w:color w:val="000000"/>
                <w:sz w:val="16"/>
                <w:szCs w:val="16"/>
                <w:lang w:eastAsia="pl-PL"/>
              </w:rPr>
            </w:pPr>
            <w:r w:rsidRPr="00D729E7">
              <w:rPr>
                <w:rFonts w:ascii="Times New Roman" w:eastAsia="Times New Roman" w:hAnsi="Times New Roman" w:cs="Times New Roman"/>
                <w:color w:val="000000"/>
                <w:sz w:val="16"/>
                <w:szCs w:val="16"/>
                <w:lang w:eastAsia="pl-PL"/>
              </w:rPr>
              <w:lastRenderedPageBreak/>
              <w:t>11.</w:t>
            </w:r>
          </w:p>
        </w:tc>
        <w:tc>
          <w:tcPr>
            <w:tcW w:w="5582"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BEB521"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r w:rsidRPr="00D729E7">
              <w:rPr>
                <w:rFonts w:ascii="Times New Roman" w:eastAsia="Times New Roman" w:hAnsi="Times New Roman" w:cs="Times New Roman"/>
                <w:b/>
                <w:bCs/>
                <w:color w:val="000000"/>
                <w:sz w:val="20"/>
                <w:szCs w:val="20"/>
                <w:lang w:eastAsia="pl-PL"/>
              </w:rPr>
              <w:t>RAZEM:</w:t>
            </w:r>
          </w:p>
        </w:tc>
        <w:tc>
          <w:tcPr>
            <w:tcW w:w="14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37839C"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C0E299"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c>
          <w:tcPr>
            <w:tcW w:w="161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BC1C2C7" w14:textId="77777777" w:rsidR="00D729E7" w:rsidRPr="00D729E7" w:rsidRDefault="00D729E7" w:rsidP="00D729E7">
            <w:pPr>
              <w:spacing w:after="0" w:line="240" w:lineRule="auto"/>
              <w:jc w:val="center"/>
              <w:rPr>
                <w:rFonts w:ascii="Times New Roman" w:eastAsia="Times New Roman" w:hAnsi="Times New Roman" w:cs="Times New Roman"/>
                <w:b/>
                <w:bCs/>
                <w:color w:val="000000"/>
                <w:sz w:val="20"/>
                <w:szCs w:val="20"/>
                <w:lang w:eastAsia="pl-PL"/>
              </w:rPr>
            </w:pPr>
          </w:p>
        </w:tc>
      </w:tr>
      <w:tr w:rsidR="00D729E7" w:rsidRPr="00D729E7" w14:paraId="3B5CB9B7" w14:textId="77777777" w:rsidTr="003256B0">
        <w:trPr>
          <w:trHeight w:val="315"/>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51901964" w14:textId="77777777" w:rsidR="00D729E7" w:rsidRPr="00D729E7" w:rsidRDefault="00D729E7" w:rsidP="00D729E7">
            <w:pPr>
              <w:spacing w:after="0" w:line="240" w:lineRule="auto"/>
              <w:rPr>
                <w:rFonts w:ascii="Times New Roman" w:eastAsia="Times New Roman" w:hAnsi="Times New Roman" w:cs="Times New Roman"/>
                <w:color w:val="000000"/>
                <w:sz w:val="16"/>
                <w:szCs w:val="16"/>
                <w:lang w:eastAsia="pl-PL"/>
              </w:rPr>
            </w:pPr>
          </w:p>
        </w:tc>
        <w:tc>
          <w:tcPr>
            <w:tcW w:w="5582" w:type="dxa"/>
            <w:gridSpan w:val="3"/>
            <w:vMerge/>
            <w:tcBorders>
              <w:top w:val="single" w:sz="8" w:space="0" w:color="auto"/>
              <w:left w:val="single" w:sz="4" w:space="0" w:color="auto"/>
              <w:bottom w:val="single" w:sz="8" w:space="0" w:color="000000"/>
              <w:right w:val="single" w:sz="4" w:space="0" w:color="auto"/>
            </w:tcBorders>
            <w:vAlign w:val="center"/>
            <w:hideMark/>
          </w:tcPr>
          <w:p w14:paraId="202ADFC8"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c>
          <w:tcPr>
            <w:tcW w:w="1419" w:type="dxa"/>
            <w:vMerge/>
            <w:tcBorders>
              <w:top w:val="single" w:sz="8" w:space="0" w:color="auto"/>
              <w:left w:val="single" w:sz="4" w:space="0" w:color="auto"/>
              <w:bottom w:val="single" w:sz="8" w:space="0" w:color="000000"/>
              <w:right w:val="single" w:sz="4" w:space="0" w:color="auto"/>
            </w:tcBorders>
            <w:vAlign w:val="center"/>
            <w:hideMark/>
          </w:tcPr>
          <w:p w14:paraId="27D7B5F4"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196C1142"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c>
          <w:tcPr>
            <w:tcW w:w="1619" w:type="dxa"/>
            <w:vMerge/>
            <w:tcBorders>
              <w:top w:val="single" w:sz="8" w:space="0" w:color="auto"/>
              <w:left w:val="single" w:sz="4" w:space="0" w:color="auto"/>
              <w:bottom w:val="single" w:sz="8" w:space="0" w:color="000000"/>
              <w:right w:val="single" w:sz="8" w:space="0" w:color="auto"/>
            </w:tcBorders>
            <w:vAlign w:val="center"/>
            <w:hideMark/>
          </w:tcPr>
          <w:p w14:paraId="61DECC9E" w14:textId="77777777" w:rsidR="00D729E7" w:rsidRPr="00D729E7" w:rsidRDefault="00D729E7" w:rsidP="00D729E7">
            <w:pPr>
              <w:spacing w:after="0" w:line="240" w:lineRule="auto"/>
              <w:rPr>
                <w:rFonts w:ascii="Times New Roman" w:eastAsia="Times New Roman" w:hAnsi="Times New Roman" w:cs="Times New Roman"/>
                <w:b/>
                <w:bCs/>
                <w:color w:val="000000"/>
                <w:sz w:val="20"/>
                <w:szCs w:val="20"/>
                <w:lang w:eastAsia="pl-PL"/>
              </w:rPr>
            </w:pPr>
          </w:p>
        </w:tc>
      </w:tr>
    </w:tbl>
    <w:p w14:paraId="6F4D8608" w14:textId="77777777" w:rsidR="00044599" w:rsidRPr="00044599" w:rsidRDefault="00044599" w:rsidP="00044599">
      <w:pPr>
        <w:spacing w:after="0" w:line="240" w:lineRule="auto"/>
        <w:ind w:left="6379" w:hanging="6840"/>
        <w:jc w:val="right"/>
        <w:rPr>
          <w:rFonts w:ascii="Arial" w:eastAsia="Times New Roman" w:hAnsi="Arial" w:cs="Arial"/>
          <w:i/>
          <w:lang w:eastAsia="pl-PL"/>
        </w:rPr>
      </w:pPr>
    </w:p>
    <w:p w14:paraId="3F675AF5" w14:textId="04CDC56D" w:rsidR="00460045" w:rsidRPr="00044599" w:rsidRDefault="00460045" w:rsidP="00044599">
      <w:pPr>
        <w:spacing w:after="0" w:line="240" w:lineRule="auto"/>
        <w:ind w:left="6379" w:hanging="6840"/>
        <w:jc w:val="right"/>
        <w:rPr>
          <w:rFonts w:ascii="Arial" w:eastAsia="Times New Roman" w:hAnsi="Arial" w:cs="Arial"/>
          <w:i/>
          <w:lang w:eastAsia="pl-PL"/>
        </w:rPr>
      </w:pPr>
    </w:p>
    <w:p w14:paraId="1FF1FA78" w14:textId="100339E6" w:rsidR="00C60047" w:rsidRDefault="00C60047">
      <w:pPr>
        <w:rPr>
          <w:rFonts w:ascii="Arial" w:eastAsia="Times New Roman" w:hAnsi="Arial" w:cs="Arial"/>
          <w:i/>
          <w:lang w:eastAsia="pl-PL"/>
        </w:rPr>
      </w:pPr>
      <w:r>
        <w:rPr>
          <w:rFonts w:ascii="Arial" w:eastAsia="Times New Roman" w:hAnsi="Arial" w:cs="Arial"/>
          <w:i/>
          <w:lang w:eastAsia="pl-PL"/>
        </w:rPr>
        <w:br w:type="page"/>
      </w:r>
    </w:p>
    <w:p w14:paraId="66D0F7A1" w14:textId="77777777" w:rsidR="00044599" w:rsidRPr="00044599" w:rsidRDefault="00044599" w:rsidP="00044599">
      <w:pPr>
        <w:spacing w:after="0" w:line="240" w:lineRule="auto"/>
        <w:rPr>
          <w:rFonts w:ascii="Arial" w:eastAsia="Times New Roman" w:hAnsi="Arial" w:cs="Arial"/>
          <w:i/>
          <w:lang w:eastAsia="pl-PL"/>
        </w:rPr>
      </w:pPr>
    </w:p>
    <w:p w14:paraId="21229501" w14:textId="77777777" w:rsidR="00044599" w:rsidRPr="00044599" w:rsidRDefault="00044599" w:rsidP="00044599">
      <w:pPr>
        <w:spacing w:after="0" w:line="240" w:lineRule="auto"/>
        <w:ind w:left="6379" w:hanging="6840"/>
        <w:jc w:val="right"/>
        <w:rPr>
          <w:rFonts w:ascii="Arial" w:eastAsia="Times New Roman" w:hAnsi="Arial" w:cs="Arial"/>
          <w:i/>
          <w:lang w:eastAsia="pl-PL"/>
        </w:rPr>
      </w:pPr>
      <w:r w:rsidRPr="00044599">
        <w:rPr>
          <w:rFonts w:ascii="Arial" w:eastAsia="Times New Roman" w:hAnsi="Arial" w:cs="Arial"/>
          <w:i/>
          <w:lang w:eastAsia="pl-PL"/>
        </w:rPr>
        <w:t xml:space="preserve">Załącznik </w:t>
      </w:r>
      <w:r w:rsidRPr="00044599">
        <w:rPr>
          <w:rFonts w:ascii="Arial" w:eastAsia="Times New Roman" w:hAnsi="Arial" w:cs="Arial"/>
          <w:b/>
          <w:i/>
          <w:lang w:eastAsia="pl-PL"/>
        </w:rPr>
        <w:t xml:space="preserve">nr 4 </w:t>
      </w:r>
      <w:r w:rsidRPr="00044599">
        <w:rPr>
          <w:rFonts w:ascii="Arial" w:eastAsia="Times New Roman" w:hAnsi="Arial" w:cs="Arial"/>
          <w:i/>
          <w:lang w:eastAsia="pl-PL"/>
        </w:rPr>
        <w:t>do SIWZ</w:t>
      </w:r>
    </w:p>
    <w:p w14:paraId="46BAFECF" w14:textId="77777777" w:rsidR="00044599" w:rsidRPr="00044599" w:rsidRDefault="00044599" w:rsidP="00044599">
      <w:pPr>
        <w:spacing w:after="0" w:line="240" w:lineRule="auto"/>
        <w:jc w:val="right"/>
        <w:rPr>
          <w:rFonts w:ascii="Arial" w:eastAsia="Times New Roman" w:hAnsi="Arial" w:cs="Arial"/>
          <w:lang w:eastAsia="pl-PL"/>
        </w:rPr>
      </w:pPr>
    </w:p>
    <w:p w14:paraId="0ECE34ED" w14:textId="77777777" w:rsidR="00044599" w:rsidRPr="00044599" w:rsidRDefault="00044599" w:rsidP="00044599">
      <w:pPr>
        <w:spacing w:after="0" w:line="240" w:lineRule="auto"/>
        <w:jc w:val="right"/>
        <w:rPr>
          <w:rFonts w:ascii="Arial" w:eastAsia="Times New Roman" w:hAnsi="Arial" w:cs="Arial"/>
          <w:lang w:eastAsia="pl-PL"/>
        </w:rPr>
      </w:pPr>
    </w:p>
    <w:p w14:paraId="17D126E4" w14:textId="77777777" w:rsidR="00044599" w:rsidRPr="00044599" w:rsidRDefault="00044599" w:rsidP="00044599">
      <w:pPr>
        <w:spacing w:after="0" w:line="240" w:lineRule="auto"/>
        <w:jc w:val="right"/>
        <w:rPr>
          <w:rFonts w:ascii="Arial" w:eastAsia="Times New Roman" w:hAnsi="Arial" w:cs="Arial"/>
          <w:lang w:eastAsia="pl-PL"/>
        </w:rPr>
      </w:pPr>
    </w:p>
    <w:p w14:paraId="4DCDB48C" w14:textId="77777777" w:rsidR="00044599" w:rsidRPr="00044599" w:rsidRDefault="00044599" w:rsidP="00044599">
      <w:pPr>
        <w:spacing w:after="0" w:line="240" w:lineRule="auto"/>
        <w:jc w:val="right"/>
        <w:rPr>
          <w:rFonts w:ascii="Arial" w:eastAsia="Times New Roman" w:hAnsi="Arial" w:cs="Arial"/>
          <w:lang w:eastAsia="pl-PL"/>
        </w:rPr>
      </w:pPr>
    </w:p>
    <w:p w14:paraId="67942FC8" w14:textId="77777777" w:rsidR="00044599" w:rsidRPr="00044599" w:rsidRDefault="00044599" w:rsidP="00044599">
      <w:pPr>
        <w:spacing w:after="0" w:line="240" w:lineRule="auto"/>
        <w:jc w:val="right"/>
        <w:rPr>
          <w:rFonts w:ascii="Arial" w:eastAsia="Times New Roman" w:hAnsi="Arial" w:cs="Arial"/>
          <w:b/>
          <w:sz w:val="20"/>
          <w:szCs w:val="20"/>
          <w:lang w:eastAsia="pl-PL"/>
        </w:rPr>
      </w:pPr>
    </w:p>
    <w:p w14:paraId="3AF9EC17" w14:textId="77777777" w:rsidR="00044599" w:rsidRPr="00044599" w:rsidRDefault="00044599" w:rsidP="00044599">
      <w:pPr>
        <w:keepNext/>
        <w:suppressAutoHyphens/>
        <w:spacing w:after="0" w:line="240" w:lineRule="auto"/>
        <w:jc w:val="center"/>
        <w:outlineLvl w:val="6"/>
        <w:rPr>
          <w:rFonts w:ascii="Arial" w:eastAsia="Times New Roman" w:hAnsi="Arial" w:cs="Arial"/>
          <w:b/>
          <w:bCs/>
          <w:iCs/>
          <w:lang w:eastAsia="ar-SA"/>
        </w:rPr>
      </w:pPr>
      <w:r w:rsidRPr="00044599">
        <w:rPr>
          <w:rFonts w:ascii="Arial" w:eastAsia="Times New Roman" w:hAnsi="Arial" w:cs="Arial"/>
          <w:b/>
          <w:bCs/>
          <w:iCs/>
          <w:sz w:val="24"/>
          <w:szCs w:val="24"/>
          <w:lang w:eastAsia="ar-SA"/>
        </w:rPr>
        <w:t>Informacja na podstawie art. 24 ust. 1 pkt. 23</w:t>
      </w:r>
      <w:r w:rsidRPr="00044599">
        <w:rPr>
          <w:rFonts w:ascii="Arial" w:eastAsia="Times New Roman" w:hAnsi="Arial" w:cs="Arial"/>
          <w:b/>
          <w:bCs/>
          <w:iCs/>
          <w:sz w:val="24"/>
          <w:szCs w:val="24"/>
          <w:lang w:eastAsia="ar-SA"/>
        </w:rPr>
        <w:br/>
      </w:r>
      <w:r w:rsidRPr="00044599">
        <w:rPr>
          <w:rFonts w:ascii="Arial" w:eastAsia="Times New Roman" w:hAnsi="Arial" w:cs="Arial"/>
          <w:b/>
          <w:bCs/>
          <w:iCs/>
          <w:lang w:eastAsia="ar-SA"/>
        </w:rPr>
        <w:t>ustawy Prawo zamówień publicznych</w:t>
      </w:r>
    </w:p>
    <w:p w14:paraId="20E2FF6E" w14:textId="77777777" w:rsidR="00044599" w:rsidRPr="00044599" w:rsidRDefault="00044599" w:rsidP="00044599">
      <w:pPr>
        <w:spacing w:after="0" w:line="360" w:lineRule="auto"/>
        <w:jc w:val="center"/>
        <w:rPr>
          <w:rFonts w:ascii="Arial" w:eastAsia="Times New Roman" w:hAnsi="Arial" w:cs="Times New Roman"/>
          <w:szCs w:val="20"/>
          <w:lang w:eastAsia="pl-PL"/>
        </w:rPr>
      </w:pPr>
      <w:r w:rsidRPr="00044599">
        <w:rPr>
          <w:rFonts w:ascii="Arial" w:eastAsia="Times New Roman" w:hAnsi="Arial" w:cs="Times New Roman"/>
          <w:szCs w:val="20"/>
          <w:lang w:eastAsia="pl-PL"/>
        </w:rPr>
        <w:t xml:space="preserve">(Dz. U. </w:t>
      </w:r>
      <w:r w:rsidRPr="00044599">
        <w:rPr>
          <w:rFonts w:ascii="Arial" w:eastAsia="Times New Roman" w:hAnsi="Arial" w:cs="Arial"/>
          <w:lang w:eastAsia="pl-PL"/>
        </w:rPr>
        <w:t>2018</w:t>
      </w:r>
      <w:r w:rsidRPr="00044599">
        <w:rPr>
          <w:rFonts w:ascii="Arial" w:eastAsia="Times New Roman" w:hAnsi="Arial" w:cs="Times New Roman"/>
          <w:szCs w:val="20"/>
          <w:lang w:eastAsia="pl-PL"/>
        </w:rPr>
        <w:t xml:space="preserve"> r. poz. </w:t>
      </w:r>
      <w:r w:rsidRPr="00044599">
        <w:rPr>
          <w:rFonts w:ascii="Arial" w:eastAsia="Times New Roman" w:hAnsi="Arial" w:cs="Arial"/>
          <w:lang w:eastAsia="pl-PL"/>
        </w:rPr>
        <w:t>1986</w:t>
      </w:r>
      <w:r w:rsidRPr="00044599">
        <w:rPr>
          <w:rFonts w:ascii="Arial" w:eastAsia="Times New Roman" w:hAnsi="Arial" w:cs="Times New Roman"/>
          <w:szCs w:val="20"/>
          <w:lang w:eastAsia="pl-PL"/>
        </w:rPr>
        <w:t xml:space="preserve"> z późn. zm.)</w:t>
      </w:r>
    </w:p>
    <w:p w14:paraId="3F6DE6F8" w14:textId="77777777" w:rsidR="00044599" w:rsidRPr="00044599" w:rsidRDefault="00044599" w:rsidP="00044599">
      <w:pPr>
        <w:spacing w:after="0" w:line="240" w:lineRule="auto"/>
        <w:jc w:val="center"/>
        <w:rPr>
          <w:rFonts w:ascii="Arial" w:eastAsia="Times New Roman" w:hAnsi="Arial" w:cs="Arial"/>
          <w:bCs/>
          <w:sz w:val="20"/>
          <w:szCs w:val="20"/>
          <w:lang w:eastAsia="pl-PL"/>
        </w:rPr>
      </w:pPr>
    </w:p>
    <w:p w14:paraId="764280EC" w14:textId="77777777" w:rsidR="00044599" w:rsidRPr="00044599" w:rsidRDefault="00044599" w:rsidP="00044599">
      <w:pPr>
        <w:spacing w:after="0" w:line="240" w:lineRule="auto"/>
        <w:rPr>
          <w:rFonts w:ascii="Arial" w:eastAsia="Times New Roman" w:hAnsi="Arial" w:cs="Arial"/>
          <w:bCs/>
          <w:lang w:eastAsia="pl-PL"/>
        </w:rPr>
      </w:pPr>
      <w:r w:rsidRPr="00044599">
        <w:rPr>
          <w:rFonts w:ascii="Arial" w:eastAsia="Times New Roman" w:hAnsi="Arial" w:cs="Arial"/>
          <w:bCs/>
          <w:lang w:eastAsia="pl-PL"/>
        </w:rPr>
        <w:t xml:space="preserve">Przystępując do postępowania w sprawie udzielenia zamówienia na: </w:t>
      </w:r>
    </w:p>
    <w:p w14:paraId="7058CCDA" w14:textId="77777777" w:rsidR="00044599" w:rsidRPr="00044599" w:rsidRDefault="00044599" w:rsidP="00044599">
      <w:pPr>
        <w:spacing w:after="0" w:line="240" w:lineRule="auto"/>
        <w:rPr>
          <w:rFonts w:ascii="Arial" w:eastAsia="Times New Roman" w:hAnsi="Arial" w:cs="Arial"/>
          <w:bCs/>
          <w:sz w:val="4"/>
          <w:szCs w:val="4"/>
          <w:lang w:eastAsia="pl-PL"/>
        </w:rPr>
      </w:pPr>
    </w:p>
    <w:p w14:paraId="19B7AF6C" w14:textId="77777777" w:rsidR="00044599" w:rsidRPr="00044599" w:rsidRDefault="00044599" w:rsidP="00044599">
      <w:pPr>
        <w:autoSpaceDE w:val="0"/>
        <w:autoSpaceDN w:val="0"/>
        <w:spacing w:before="120" w:after="120" w:line="240" w:lineRule="auto"/>
        <w:jc w:val="both"/>
        <w:rPr>
          <w:rFonts w:ascii="Arial" w:eastAsia="Times New Roman" w:hAnsi="Arial" w:cs="Arial"/>
          <w:lang w:eastAsia="pl-PL"/>
        </w:rPr>
      </w:pPr>
      <w:r w:rsidRPr="00044599">
        <w:rPr>
          <w:rFonts w:ascii="Arial" w:eastAsia="Times New Roman" w:hAnsi="Arial" w:cs="Times New Roman"/>
          <w:lang w:eastAsia="pl-PL"/>
        </w:rPr>
        <w:t xml:space="preserve">„Odbiór i </w:t>
      </w:r>
      <w:r w:rsidRPr="00044599">
        <w:rPr>
          <w:rFonts w:ascii="Arial" w:eastAsia="Times New Roman" w:hAnsi="Arial" w:cs="Arial"/>
          <w:lang w:eastAsia="pl-PL"/>
        </w:rPr>
        <w:t>zagospodarowanie odpadów gromadzonych w pojemnikach podziemnych</w:t>
      </w:r>
      <w:r w:rsidRPr="00044599">
        <w:rPr>
          <w:rFonts w:ascii="Arial" w:eastAsia="Times New Roman" w:hAnsi="Arial" w:cs="Times New Roman"/>
          <w:lang w:eastAsia="pl-PL"/>
        </w:rPr>
        <w:t xml:space="preserve"> </w:t>
      </w:r>
      <w:r w:rsidRPr="00044599">
        <w:rPr>
          <w:rFonts w:ascii="Arial" w:eastAsia="Times New Roman" w:hAnsi="Arial" w:cs="Arial"/>
          <w:lang w:eastAsia="pl-PL"/>
        </w:rPr>
        <w:t>położonych na obszarze</w:t>
      </w:r>
      <w:r w:rsidRPr="00044599">
        <w:rPr>
          <w:rFonts w:ascii="Arial" w:eastAsia="Times New Roman" w:hAnsi="Arial" w:cs="Times New Roman"/>
          <w:lang w:eastAsia="pl-PL"/>
        </w:rPr>
        <w:t xml:space="preserve"> Gminy Miasto Kołobrzeg”</w:t>
      </w:r>
    </w:p>
    <w:p w14:paraId="36D18F30" w14:textId="77777777" w:rsidR="00044599" w:rsidRPr="00044599" w:rsidRDefault="00044599" w:rsidP="00044599">
      <w:pPr>
        <w:autoSpaceDE w:val="0"/>
        <w:autoSpaceDN w:val="0"/>
        <w:spacing w:before="120" w:after="120" w:line="240" w:lineRule="auto"/>
        <w:jc w:val="both"/>
        <w:rPr>
          <w:rFonts w:ascii="Arial" w:eastAsia="Times New Roman" w:hAnsi="Arial" w:cs="Arial"/>
          <w:lang w:eastAsia="pl-PL"/>
        </w:rPr>
      </w:pPr>
    </w:p>
    <w:p w14:paraId="206EECD2" w14:textId="77777777" w:rsidR="00044599" w:rsidRPr="00044599" w:rsidRDefault="00044599" w:rsidP="00044599">
      <w:pPr>
        <w:spacing w:before="120" w:after="0" w:line="240" w:lineRule="auto"/>
        <w:rPr>
          <w:rFonts w:ascii="Arial" w:eastAsia="Times New Roman" w:hAnsi="Arial" w:cs="Arial"/>
          <w:bCs/>
          <w:lang w:eastAsia="pl-PL"/>
        </w:rPr>
      </w:pPr>
      <w:r w:rsidRPr="00044599">
        <w:rPr>
          <w:rFonts w:ascii="Arial" w:eastAsia="Times New Roman" w:hAnsi="Arial" w:cs="Arial"/>
          <w:bCs/>
          <w:lang w:eastAsia="pl-PL"/>
        </w:rPr>
        <w:t>Informuję, że*:</w:t>
      </w:r>
    </w:p>
    <w:p w14:paraId="5A7FF999" w14:textId="77777777" w:rsidR="00044599" w:rsidRPr="00044599" w:rsidRDefault="00044599" w:rsidP="00044599">
      <w:pPr>
        <w:spacing w:after="0" w:line="240" w:lineRule="auto"/>
        <w:rPr>
          <w:rFonts w:ascii="Arial" w:eastAsia="Times New Roman" w:hAnsi="Arial" w:cs="Arial"/>
          <w:bCs/>
          <w:lang w:eastAsia="pl-PL"/>
        </w:rPr>
      </w:pPr>
    </w:p>
    <w:tbl>
      <w:tblPr>
        <w:tblW w:w="0" w:type="auto"/>
        <w:tblLook w:val="01E0" w:firstRow="1" w:lastRow="1" w:firstColumn="1" w:lastColumn="1" w:noHBand="0" w:noVBand="0"/>
      </w:tblPr>
      <w:tblGrid>
        <w:gridCol w:w="420"/>
        <w:gridCol w:w="8866"/>
      </w:tblGrid>
      <w:tr w:rsidR="00044599" w:rsidRPr="00044599" w14:paraId="1C8A1315" w14:textId="77777777" w:rsidTr="00044599">
        <w:tc>
          <w:tcPr>
            <w:tcW w:w="420" w:type="dxa"/>
            <w:shd w:val="clear" w:color="auto" w:fill="auto"/>
          </w:tcPr>
          <w:p w14:paraId="7A973D18" w14:textId="77777777" w:rsidR="00044599" w:rsidRPr="00044599" w:rsidRDefault="00044599" w:rsidP="00044599">
            <w:pPr>
              <w:suppressAutoHyphens/>
              <w:spacing w:after="0" w:line="480" w:lineRule="auto"/>
              <w:jc w:val="right"/>
              <w:rPr>
                <w:rFonts w:ascii="Arial" w:eastAsia="Times New Roman" w:hAnsi="Arial" w:cs="Arial"/>
                <w:bCs/>
                <w:sz w:val="20"/>
                <w:szCs w:val="20"/>
                <w:lang w:eastAsia="pl-PL"/>
              </w:rPr>
            </w:pPr>
          </w:p>
        </w:tc>
        <w:tc>
          <w:tcPr>
            <w:tcW w:w="8866" w:type="dxa"/>
            <w:shd w:val="clear" w:color="auto" w:fill="auto"/>
          </w:tcPr>
          <w:p w14:paraId="170FABBF" w14:textId="77777777" w:rsidR="00044599" w:rsidRPr="00044599" w:rsidRDefault="00044599" w:rsidP="00044599">
            <w:pPr>
              <w:suppressAutoHyphens/>
              <w:spacing w:after="0" w:line="480" w:lineRule="auto"/>
              <w:jc w:val="both"/>
              <w:rPr>
                <w:rFonts w:ascii="Arial" w:eastAsia="Times New Roman" w:hAnsi="Arial" w:cs="Arial"/>
                <w:bCs/>
                <w:lang w:eastAsia="pl-PL"/>
              </w:rPr>
            </w:pPr>
            <w:r w:rsidRPr="00044599">
              <w:rPr>
                <w:rFonts w:ascii="Arial" w:eastAsia="Times New Roman" w:hAnsi="Arial" w:cs="Arial"/>
                <w:bCs/>
                <w:lang w:eastAsia="pl-PL"/>
              </w:rPr>
              <w:sym w:font="Wingdings 2" w:char="F0A3"/>
            </w:r>
            <w:r w:rsidRPr="00044599">
              <w:rPr>
                <w:rFonts w:ascii="Arial" w:eastAsia="Times New Roman" w:hAnsi="Arial" w:cs="Arial"/>
                <w:bCs/>
                <w:lang w:eastAsia="pl-PL"/>
              </w:rPr>
              <w:t xml:space="preserve">    nie należę</w:t>
            </w:r>
          </w:p>
          <w:p w14:paraId="4F3C72C3" w14:textId="77777777" w:rsidR="00044599" w:rsidRPr="00044599" w:rsidRDefault="00044599" w:rsidP="00044599">
            <w:pPr>
              <w:suppressAutoHyphens/>
              <w:spacing w:after="0" w:line="240" w:lineRule="auto"/>
              <w:ind w:hanging="6"/>
              <w:jc w:val="both"/>
              <w:rPr>
                <w:rFonts w:ascii="Arial" w:eastAsia="Times New Roman" w:hAnsi="Arial" w:cs="Arial"/>
                <w:bCs/>
                <w:lang w:eastAsia="pl-PL"/>
              </w:rPr>
            </w:pPr>
            <w:r w:rsidRPr="00044599">
              <w:rPr>
                <w:rFonts w:ascii="Arial" w:eastAsia="Times New Roman" w:hAnsi="Arial" w:cs="Arial"/>
                <w:bCs/>
                <w:lang w:eastAsia="pl-PL"/>
              </w:rPr>
              <w:t xml:space="preserve">do tej samej grupy kapitałowej w </w:t>
            </w:r>
            <w:r w:rsidRPr="00044599">
              <w:rPr>
                <w:rFonts w:ascii="Arial" w:eastAsia="Times New Roman" w:hAnsi="Arial" w:cs="Arial"/>
                <w:lang w:eastAsia="pl-PL"/>
              </w:rPr>
              <w:t xml:space="preserve">rozumieniu ustawy z dnia 16 lutego 2007 r. o ochronie konkurencji i konsumentów (Dz.U. z 2019r. poz. 369 ze zm.) co Wykonawcy, którzy również złożyli oferty w powyższym postępowaniu, wskazani w informacji zamieszczonej przez Zamawiającego na podstawie art. 86 ust. 5 ustawy Pzp na stronie internetowej </w:t>
            </w:r>
            <w:hyperlink r:id="rId25" w:history="1">
              <w:r w:rsidRPr="00044599">
                <w:rPr>
                  <w:rFonts w:ascii="Arial" w:eastAsia="Times New Roman" w:hAnsi="Arial" w:cs="Arial"/>
                  <w:u w:val="single"/>
                  <w:lang w:eastAsia="pl-PL"/>
                </w:rPr>
                <w:t>www.kolobrzeg.pl</w:t>
              </w:r>
            </w:hyperlink>
            <w:r w:rsidRPr="00044599">
              <w:rPr>
                <w:rFonts w:ascii="Arial" w:eastAsia="Times New Roman" w:hAnsi="Arial" w:cs="Arial"/>
                <w:lang w:eastAsia="pl-PL"/>
              </w:rPr>
              <w:t xml:space="preserve"> (BIP- zakładka Gospodarka – zakładka Zamówienia Publiczne). </w:t>
            </w:r>
          </w:p>
          <w:p w14:paraId="5D0B7B67" w14:textId="77777777" w:rsidR="00044599" w:rsidRPr="00044599" w:rsidRDefault="00044599" w:rsidP="00044599">
            <w:pPr>
              <w:suppressAutoHyphens/>
              <w:spacing w:after="0" w:line="240" w:lineRule="auto"/>
              <w:ind w:hanging="6"/>
              <w:jc w:val="both"/>
              <w:rPr>
                <w:rFonts w:ascii="Arial" w:eastAsia="Times New Roman" w:hAnsi="Arial" w:cs="Arial"/>
                <w:bCs/>
                <w:lang w:eastAsia="pl-PL"/>
              </w:rPr>
            </w:pPr>
          </w:p>
        </w:tc>
      </w:tr>
      <w:tr w:rsidR="00044599" w:rsidRPr="00044599" w14:paraId="478B3C81" w14:textId="77777777" w:rsidTr="00044599">
        <w:tc>
          <w:tcPr>
            <w:tcW w:w="420" w:type="dxa"/>
            <w:shd w:val="clear" w:color="auto" w:fill="auto"/>
          </w:tcPr>
          <w:p w14:paraId="780ADF59" w14:textId="77777777" w:rsidR="00044599" w:rsidRPr="00EC449C" w:rsidRDefault="00044599" w:rsidP="00044599">
            <w:pPr>
              <w:suppressAutoHyphens/>
              <w:spacing w:after="0" w:line="480" w:lineRule="auto"/>
              <w:jc w:val="right"/>
              <w:rPr>
                <w:rFonts w:ascii="Arial" w:eastAsia="Times New Roman" w:hAnsi="Arial" w:cs="Arial"/>
                <w:bCs/>
                <w:sz w:val="20"/>
                <w:szCs w:val="20"/>
                <w:lang w:eastAsia="pl-PL"/>
              </w:rPr>
            </w:pPr>
          </w:p>
        </w:tc>
        <w:tc>
          <w:tcPr>
            <w:tcW w:w="8866" w:type="dxa"/>
            <w:shd w:val="clear" w:color="auto" w:fill="auto"/>
          </w:tcPr>
          <w:p w14:paraId="5427478D" w14:textId="77777777" w:rsidR="00044599" w:rsidRPr="00EC449C" w:rsidRDefault="00044599" w:rsidP="00044599">
            <w:pPr>
              <w:suppressAutoHyphens/>
              <w:spacing w:after="0" w:line="480" w:lineRule="auto"/>
              <w:jc w:val="both"/>
              <w:rPr>
                <w:rFonts w:ascii="Arial" w:eastAsia="Times New Roman" w:hAnsi="Arial" w:cs="Arial"/>
                <w:bCs/>
                <w:lang w:eastAsia="pl-PL"/>
              </w:rPr>
            </w:pPr>
            <w:r w:rsidRPr="00EC449C">
              <w:rPr>
                <w:rFonts w:ascii="Arial" w:eastAsia="Times New Roman" w:hAnsi="Arial" w:cs="Arial"/>
                <w:bCs/>
                <w:lang w:eastAsia="pl-PL"/>
              </w:rPr>
              <w:sym w:font="Wingdings 2" w:char="F0A3"/>
            </w:r>
            <w:r w:rsidRPr="00EC449C">
              <w:rPr>
                <w:rFonts w:ascii="Arial" w:eastAsia="Times New Roman" w:hAnsi="Arial" w:cs="Arial"/>
                <w:bCs/>
                <w:lang w:eastAsia="pl-PL"/>
              </w:rPr>
              <w:t xml:space="preserve">    należę</w:t>
            </w:r>
          </w:p>
          <w:p w14:paraId="01F0CD8F" w14:textId="5EAFB999" w:rsidR="00044599" w:rsidRPr="00EC449C" w:rsidRDefault="00044599" w:rsidP="00044599">
            <w:pPr>
              <w:suppressAutoHyphens/>
              <w:spacing w:after="0" w:line="240" w:lineRule="auto"/>
              <w:ind w:hanging="6"/>
              <w:jc w:val="both"/>
              <w:rPr>
                <w:rFonts w:ascii="Arial" w:eastAsia="Times New Roman" w:hAnsi="Arial" w:cs="Arial"/>
                <w:lang w:eastAsia="pl-PL"/>
              </w:rPr>
            </w:pPr>
            <w:r w:rsidRPr="00EC449C">
              <w:rPr>
                <w:rFonts w:ascii="Arial" w:eastAsia="Times New Roman" w:hAnsi="Arial" w:cs="Arial"/>
                <w:bCs/>
                <w:lang w:eastAsia="pl-PL"/>
              </w:rPr>
              <w:t xml:space="preserve">do tej samej grupy kapitałowej w </w:t>
            </w:r>
            <w:r w:rsidRPr="00EC449C">
              <w:rPr>
                <w:rFonts w:ascii="Arial" w:eastAsia="Times New Roman" w:hAnsi="Arial" w:cs="Arial"/>
                <w:lang w:eastAsia="pl-PL"/>
              </w:rPr>
              <w:t xml:space="preserve">rozumieniu ustawy z dnia 16 lutego 2007 r. o ochronie konkurencji i konsumentów (Dz.U. z 2019r. poz. 369 ze zm.), co Wykonawca/y …………………….(nazwa i adres), który/rzy również złożył/li ofertę we wskazanym powyżej postępowaniu , wskazani w informacji zamieszczonej przez Zamawiającego na podstawie art. 86 ust. 5 ustawy Pzp na stronie internetowej </w:t>
            </w:r>
            <w:hyperlink r:id="rId26" w:history="1">
              <w:r w:rsidRPr="00EC449C">
                <w:rPr>
                  <w:rFonts w:ascii="Arial" w:eastAsia="Times New Roman" w:hAnsi="Arial" w:cs="Arial"/>
                  <w:u w:val="single"/>
                  <w:lang w:eastAsia="pl-PL"/>
                </w:rPr>
                <w:t>www.kolobrzeg.pl</w:t>
              </w:r>
            </w:hyperlink>
            <w:r w:rsidRPr="00EC449C">
              <w:rPr>
                <w:rFonts w:ascii="Arial" w:eastAsia="Times New Roman" w:hAnsi="Arial" w:cs="Arial"/>
                <w:lang w:eastAsia="pl-PL"/>
              </w:rPr>
              <w:t xml:space="preserve"> (BIP- zakładka Gospodarka – zakładka Zamówienia Publiczne).</w:t>
            </w:r>
          </w:p>
          <w:p w14:paraId="167008C9" w14:textId="77777777" w:rsidR="009D4D8B" w:rsidRPr="00EC449C" w:rsidRDefault="009D4D8B" w:rsidP="00044599">
            <w:pPr>
              <w:suppressAutoHyphens/>
              <w:spacing w:after="0" w:line="240" w:lineRule="auto"/>
              <w:ind w:hanging="6"/>
              <w:jc w:val="both"/>
              <w:rPr>
                <w:rFonts w:ascii="Arial" w:eastAsia="Times New Roman" w:hAnsi="Arial" w:cs="Arial"/>
                <w:bCs/>
                <w:lang w:eastAsia="pl-PL"/>
              </w:rPr>
            </w:pPr>
          </w:p>
          <w:p w14:paraId="1E9FE0F8" w14:textId="77777777" w:rsidR="009D4D8B" w:rsidRPr="00EC449C" w:rsidRDefault="00044599" w:rsidP="009D4D8B">
            <w:pPr>
              <w:suppressAutoHyphens/>
              <w:ind w:hanging="6"/>
              <w:jc w:val="both"/>
              <w:rPr>
                <w:rFonts w:ascii="Arial" w:eastAsia="Times New Roman" w:hAnsi="Arial" w:cs="Arial"/>
                <w:bCs/>
                <w:lang w:eastAsia="pl-PL"/>
              </w:rPr>
            </w:pPr>
            <w:r w:rsidRPr="00EC449C">
              <w:rPr>
                <w:rFonts w:ascii="Arial" w:eastAsia="Times New Roman" w:hAnsi="Arial" w:cs="Arial"/>
                <w:bCs/>
                <w:lang w:eastAsia="pl-PL"/>
              </w:rPr>
              <w:t xml:space="preserve"> </w:t>
            </w:r>
            <w:r w:rsidR="009D4D8B" w:rsidRPr="00EC449C">
              <w:rPr>
                <w:rFonts w:ascii="Arial" w:eastAsia="Times New Roman" w:hAnsi="Arial" w:cs="Arial"/>
                <w:bCs/>
                <w:lang w:eastAsia="pl-PL"/>
              </w:rPr>
              <w:t>□  nie należę do żadnej grupy kapitałowej w rozumieniu ustawy z dnia 16 lutego 2007r. o ochronie konkurencji i konsumentów (Dz.U. z 2019r. poz. 369 tj.)*</w:t>
            </w:r>
          </w:p>
          <w:p w14:paraId="0E0A988E" w14:textId="77777777" w:rsidR="00044599" w:rsidRPr="00EC449C" w:rsidRDefault="00044599" w:rsidP="00044599">
            <w:pPr>
              <w:suppressAutoHyphens/>
              <w:spacing w:after="0" w:line="240" w:lineRule="auto"/>
              <w:ind w:hanging="6"/>
              <w:jc w:val="both"/>
              <w:rPr>
                <w:rFonts w:ascii="Arial" w:eastAsia="Times New Roman" w:hAnsi="Arial" w:cs="Arial"/>
                <w:lang w:eastAsia="pl-PL"/>
              </w:rPr>
            </w:pPr>
          </w:p>
        </w:tc>
      </w:tr>
    </w:tbl>
    <w:p w14:paraId="439D0531" w14:textId="77777777" w:rsidR="00044599" w:rsidRPr="00044599" w:rsidRDefault="00044599" w:rsidP="00044599">
      <w:pPr>
        <w:spacing w:after="0" w:line="240" w:lineRule="auto"/>
        <w:rPr>
          <w:rFonts w:ascii="Arial" w:eastAsia="Times New Roman" w:hAnsi="Arial" w:cs="Arial"/>
          <w:bCs/>
          <w:lang w:eastAsia="pl-PL"/>
        </w:rPr>
      </w:pPr>
    </w:p>
    <w:p w14:paraId="79DD0AF4" w14:textId="77777777" w:rsidR="00044599" w:rsidRPr="00044599" w:rsidRDefault="00044599" w:rsidP="00044599">
      <w:pPr>
        <w:spacing w:after="0" w:line="240" w:lineRule="auto"/>
        <w:jc w:val="both"/>
        <w:rPr>
          <w:rFonts w:ascii="Arial" w:eastAsia="Times New Roman" w:hAnsi="Arial" w:cs="Arial"/>
          <w:bCs/>
          <w:sz w:val="18"/>
          <w:szCs w:val="18"/>
          <w:lang w:eastAsia="pl-PL"/>
        </w:rPr>
      </w:pPr>
      <w:r w:rsidRPr="00044599">
        <w:rPr>
          <w:rFonts w:ascii="Arial" w:eastAsia="Times New Roman" w:hAnsi="Arial" w:cs="Arial"/>
          <w:bCs/>
          <w:sz w:val="18"/>
          <w:szCs w:val="18"/>
          <w:lang w:eastAsia="pl-PL"/>
        </w:rPr>
        <w:t>*</w:t>
      </w:r>
      <w:r w:rsidRPr="00044599">
        <w:rPr>
          <w:rFonts w:ascii="Arial" w:eastAsia="Times New Roman" w:hAnsi="Arial" w:cs="Arial"/>
          <w:b/>
          <w:bCs/>
          <w:sz w:val="18"/>
          <w:szCs w:val="18"/>
          <w:lang w:eastAsia="pl-PL"/>
        </w:rPr>
        <w:t xml:space="preserve">  </w:t>
      </w:r>
      <w:r w:rsidRPr="00044599">
        <w:rPr>
          <w:rFonts w:ascii="Arial" w:eastAsia="Times New Roman" w:hAnsi="Arial" w:cs="Arial"/>
          <w:bCs/>
          <w:sz w:val="18"/>
          <w:szCs w:val="18"/>
          <w:lang w:eastAsia="pl-PL"/>
        </w:rPr>
        <w:t>Zaznaczyć odpowiednie.</w:t>
      </w:r>
    </w:p>
    <w:p w14:paraId="2FFA30E5" w14:textId="77777777" w:rsidR="00044599" w:rsidRPr="00044599" w:rsidRDefault="00044599" w:rsidP="00044599">
      <w:pPr>
        <w:spacing w:after="0" w:line="240" w:lineRule="auto"/>
        <w:ind w:left="432" w:hanging="432"/>
        <w:jc w:val="both"/>
        <w:rPr>
          <w:rFonts w:ascii="Arial" w:eastAsia="Times New Roman" w:hAnsi="Arial" w:cs="Arial"/>
          <w:bCs/>
          <w:lang w:eastAsia="pl-PL"/>
        </w:rPr>
      </w:pPr>
    </w:p>
    <w:p w14:paraId="2C329D94" w14:textId="77777777" w:rsidR="00044599" w:rsidRPr="00044599" w:rsidRDefault="00044599" w:rsidP="00044599">
      <w:pPr>
        <w:spacing w:after="0" w:line="240" w:lineRule="auto"/>
        <w:jc w:val="both"/>
        <w:rPr>
          <w:rFonts w:ascii="Arial" w:eastAsia="Times New Roman" w:hAnsi="Arial" w:cs="Arial"/>
          <w:bCs/>
          <w:lang w:eastAsia="pl-PL"/>
        </w:rPr>
      </w:pPr>
    </w:p>
    <w:p w14:paraId="2CD40F2F" w14:textId="77777777" w:rsidR="00044599" w:rsidRPr="00044599" w:rsidRDefault="00044599" w:rsidP="00044599">
      <w:pPr>
        <w:spacing w:after="0" w:line="240" w:lineRule="auto"/>
        <w:jc w:val="both"/>
        <w:rPr>
          <w:rFonts w:ascii="Arial" w:eastAsia="Times New Roman" w:hAnsi="Arial" w:cs="Times New Roman"/>
          <w:strike/>
          <w:color w:val="FF0000"/>
          <w:szCs w:val="20"/>
          <w:lang w:eastAsia="pl-PL"/>
        </w:rPr>
      </w:pPr>
    </w:p>
    <w:p w14:paraId="77143E3A" w14:textId="2FC024AF" w:rsidR="00044599" w:rsidRPr="00044599" w:rsidRDefault="00C60047" w:rsidP="00044599">
      <w:pPr>
        <w:spacing w:after="0" w:line="240" w:lineRule="auto"/>
        <w:ind w:left="6840" w:right="432" w:hanging="6840"/>
        <w:jc w:val="right"/>
        <w:rPr>
          <w:rFonts w:ascii="Arial" w:eastAsia="Times New Roman" w:hAnsi="Arial" w:cs="Arial"/>
          <w:i/>
          <w:sz w:val="16"/>
          <w:szCs w:val="16"/>
          <w:lang w:eastAsia="pl-PL"/>
        </w:rPr>
      </w:pPr>
      <w:r>
        <w:rPr>
          <w:rFonts w:ascii="Arial" w:eastAsia="Times New Roman" w:hAnsi="Arial" w:cs="Arial"/>
          <w:bCs/>
          <w:iCs/>
          <w:sz w:val="20"/>
          <w:szCs w:val="20"/>
          <w:lang w:eastAsia="pl-PL"/>
        </w:rPr>
        <w:br w:type="page"/>
      </w:r>
    </w:p>
    <w:p w14:paraId="5EA43147" w14:textId="77777777" w:rsidR="00044599" w:rsidRPr="00044599" w:rsidRDefault="00044599" w:rsidP="00044599">
      <w:pPr>
        <w:spacing w:after="0" w:line="240" w:lineRule="auto"/>
        <w:ind w:left="6840" w:right="432" w:hanging="6840"/>
        <w:jc w:val="right"/>
        <w:rPr>
          <w:rFonts w:ascii="Arial" w:eastAsia="Times New Roman" w:hAnsi="Arial" w:cs="Arial"/>
          <w:i/>
          <w:sz w:val="16"/>
          <w:szCs w:val="16"/>
          <w:lang w:eastAsia="pl-PL"/>
        </w:rPr>
      </w:pPr>
    </w:p>
    <w:p w14:paraId="547B0F35" w14:textId="77777777" w:rsidR="00C60047" w:rsidRPr="00044599" w:rsidRDefault="00C60047" w:rsidP="008F01AD">
      <w:pPr>
        <w:spacing w:after="0" w:line="240" w:lineRule="auto"/>
        <w:ind w:left="6840" w:right="432" w:hanging="6840"/>
        <w:jc w:val="center"/>
        <w:rPr>
          <w:rFonts w:ascii="Arial" w:eastAsia="Times New Roman" w:hAnsi="Arial" w:cs="Arial"/>
          <w:i/>
          <w:sz w:val="16"/>
          <w:szCs w:val="16"/>
          <w:lang w:eastAsia="pl-PL"/>
        </w:rPr>
      </w:pPr>
    </w:p>
    <w:p w14:paraId="036B9B89" w14:textId="77777777" w:rsidR="00044599" w:rsidRPr="00044599" w:rsidRDefault="00044599" w:rsidP="00C752ED">
      <w:pPr>
        <w:spacing w:after="0" w:line="240" w:lineRule="auto"/>
        <w:ind w:right="432"/>
        <w:rPr>
          <w:rFonts w:ascii="Arial" w:eastAsia="Times New Roman" w:hAnsi="Arial" w:cs="Arial"/>
          <w:i/>
          <w:sz w:val="16"/>
          <w:szCs w:val="16"/>
          <w:lang w:eastAsia="pl-PL"/>
        </w:rPr>
      </w:pPr>
    </w:p>
    <w:p w14:paraId="523A77AA" w14:textId="77777777" w:rsidR="00044599" w:rsidRPr="00044599" w:rsidRDefault="00044599" w:rsidP="00044599">
      <w:pPr>
        <w:spacing w:after="0" w:line="240" w:lineRule="auto"/>
        <w:ind w:left="6840" w:right="432" w:hanging="6840"/>
        <w:jc w:val="right"/>
        <w:rPr>
          <w:rFonts w:ascii="Arial" w:eastAsia="Times New Roman" w:hAnsi="Arial" w:cs="Arial"/>
          <w:i/>
          <w:sz w:val="16"/>
          <w:szCs w:val="16"/>
          <w:lang w:eastAsia="pl-PL"/>
        </w:rPr>
      </w:pPr>
    </w:p>
    <w:p w14:paraId="280D84A2" w14:textId="77777777" w:rsidR="00044599" w:rsidRPr="00044599" w:rsidRDefault="00044599" w:rsidP="00044599">
      <w:pPr>
        <w:spacing w:after="0" w:line="240" w:lineRule="auto"/>
        <w:ind w:left="6840" w:right="432" w:hanging="6840"/>
        <w:jc w:val="right"/>
        <w:rPr>
          <w:rFonts w:ascii="Arial" w:eastAsia="Times New Roman" w:hAnsi="Arial" w:cs="Arial"/>
          <w:i/>
          <w:sz w:val="16"/>
          <w:szCs w:val="16"/>
          <w:lang w:eastAsia="pl-PL"/>
        </w:rPr>
      </w:pPr>
    </w:p>
    <w:p w14:paraId="4C899227" w14:textId="61309992" w:rsidR="00044599" w:rsidRPr="00044599" w:rsidRDefault="00044599" w:rsidP="00044599">
      <w:pPr>
        <w:autoSpaceDE w:val="0"/>
        <w:autoSpaceDN w:val="0"/>
        <w:adjustRightInd w:val="0"/>
        <w:spacing w:before="120" w:after="120" w:line="240" w:lineRule="auto"/>
        <w:rPr>
          <w:rFonts w:ascii="Arial" w:eastAsia="Times New Roman" w:hAnsi="Arial" w:cs="Arial"/>
          <w:b/>
          <w:bCs/>
          <w:color w:val="FF0000"/>
          <w:sz w:val="20"/>
          <w:szCs w:val="20"/>
          <w:lang w:eastAsia="pl-PL"/>
        </w:rPr>
      </w:pPr>
    </w:p>
    <w:p w14:paraId="54B8C4C6" w14:textId="77777777" w:rsidR="00044599" w:rsidRPr="00044599" w:rsidRDefault="00044599" w:rsidP="00044599">
      <w:pPr>
        <w:spacing w:after="0" w:line="240" w:lineRule="auto"/>
        <w:jc w:val="right"/>
        <w:rPr>
          <w:rFonts w:ascii="Arial" w:eastAsia="Times New Roman" w:hAnsi="Arial" w:cs="Arial"/>
          <w:i/>
          <w:lang w:eastAsia="pl-PL"/>
        </w:rPr>
      </w:pPr>
      <w:r w:rsidRPr="00044599">
        <w:rPr>
          <w:rFonts w:ascii="Arial" w:eastAsia="Times New Roman" w:hAnsi="Arial" w:cs="Arial"/>
          <w:i/>
          <w:lang w:eastAsia="pl-PL"/>
        </w:rPr>
        <w:t xml:space="preserve">Załącznik </w:t>
      </w:r>
      <w:r w:rsidRPr="00044599">
        <w:rPr>
          <w:rFonts w:ascii="Arial" w:eastAsia="Times New Roman" w:hAnsi="Arial" w:cs="Arial"/>
          <w:b/>
          <w:i/>
          <w:lang w:eastAsia="pl-PL"/>
        </w:rPr>
        <w:t xml:space="preserve">nr 5 </w:t>
      </w:r>
      <w:r w:rsidRPr="00044599">
        <w:rPr>
          <w:rFonts w:ascii="Arial" w:eastAsia="Times New Roman" w:hAnsi="Arial" w:cs="Arial"/>
          <w:i/>
          <w:lang w:eastAsia="pl-PL"/>
        </w:rPr>
        <w:t>do SIWZ</w:t>
      </w:r>
    </w:p>
    <w:p w14:paraId="4F61C6BB"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w:t>
      </w:r>
    </w:p>
    <w:p w14:paraId="7511D5DD" w14:textId="77777777" w:rsidR="00044599" w:rsidRPr="00044599" w:rsidRDefault="00044599" w:rsidP="00044599">
      <w:pPr>
        <w:spacing w:after="0" w:line="240" w:lineRule="auto"/>
        <w:ind w:left="540"/>
        <w:rPr>
          <w:rFonts w:ascii="Arial" w:eastAsia="Times New Roman" w:hAnsi="Arial" w:cs="Arial"/>
          <w:i/>
          <w:sz w:val="16"/>
          <w:szCs w:val="16"/>
          <w:lang w:eastAsia="pl-PL"/>
        </w:rPr>
      </w:pPr>
      <w:r w:rsidRPr="00044599">
        <w:rPr>
          <w:rFonts w:ascii="Arial" w:eastAsia="Times New Roman" w:hAnsi="Arial" w:cs="Arial"/>
          <w:i/>
          <w:sz w:val="16"/>
          <w:szCs w:val="16"/>
          <w:lang w:eastAsia="pl-PL"/>
        </w:rPr>
        <w:t>/nazwa i adres Wykonawcy/</w:t>
      </w:r>
    </w:p>
    <w:p w14:paraId="484668A2" w14:textId="77777777" w:rsidR="00044599" w:rsidRPr="00044599" w:rsidRDefault="00044599" w:rsidP="00044599">
      <w:pPr>
        <w:keepNext/>
        <w:spacing w:before="240" w:after="60" w:line="240" w:lineRule="auto"/>
        <w:jc w:val="center"/>
        <w:outlineLvl w:val="0"/>
        <w:rPr>
          <w:rFonts w:ascii="Arial" w:eastAsia="Times New Roman" w:hAnsi="Arial" w:cs="Arial"/>
          <w:b/>
          <w:bCs/>
          <w:kern w:val="32"/>
          <w:sz w:val="24"/>
          <w:szCs w:val="24"/>
          <w:lang w:eastAsia="pl-PL"/>
        </w:rPr>
      </w:pPr>
      <w:r w:rsidRPr="00044599">
        <w:rPr>
          <w:rFonts w:ascii="Arial" w:eastAsia="Times New Roman" w:hAnsi="Arial" w:cs="Arial"/>
          <w:b/>
          <w:bCs/>
          <w:kern w:val="32"/>
          <w:sz w:val="24"/>
          <w:szCs w:val="24"/>
          <w:lang w:eastAsia="pl-PL"/>
        </w:rPr>
        <w:t>Wykaz osób funkcyjnych Wykonawcy</w:t>
      </w:r>
    </w:p>
    <w:p w14:paraId="5028F7AD" w14:textId="415B0362" w:rsidR="00044599" w:rsidRPr="00044599" w:rsidRDefault="00044599" w:rsidP="00044599">
      <w:pPr>
        <w:autoSpaceDE w:val="0"/>
        <w:autoSpaceDN w:val="0"/>
        <w:adjustRightInd w:val="0"/>
        <w:spacing w:before="120" w:after="120" w:line="240" w:lineRule="auto"/>
        <w:jc w:val="both"/>
        <w:rPr>
          <w:rFonts w:ascii="Arial" w:eastAsia="Times New Roman" w:hAnsi="Arial" w:cs="Arial"/>
          <w:lang w:eastAsia="pl-PL"/>
        </w:rPr>
      </w:pPr>
      <w:r w:rsidRPr="00044599">
        <w:rPr>
          <w:rFonts w:ascii="Arial" w:eastAsia="Times New Roman" w:hAnsi="Arial" w:cs="Arial"/>
          <w:lang w:eastAsia="pl-PL"/>
        </w:rPr>
        <w:t xml:space="preserve">Wykaz osób, skierowanych przez Wykonawcę do realizacji zamówienia publicznego wraz                  z informacjami na temat ich kwalifikacji zawodowych, uprawnień, </w:t>
      </w:r>
      <w:r w:rsidRPr="00044599">
        <w:rPr>
          <w:rFonts w:ascii="Arial" w:eastAsia="HiddenHorzOCR" w:hAnsi="Arial" w:cs="Arial"/>
          <w:lang w:eastAsia="pl-PL"/>
        </w:rPr>
        <w:t xml:space="preserve">doświadczenia                             </w:t>
      </w:r>
      <w:r w:rsidR="008534A1">
        <w:rPr>
          <w:rFonts w:ascii="Arial" w:eastAsia="Times New Roman" w:hAnsi="Arial" w:cs="Arial"/>
          <w:lang w:eastAsia="pl-PL"/>
        </w:rPr>
        <w:t xml:space="preserve">i </w:t>
      </w:r>
      <w:r w:rsidRPr="00044599">
        <w:rPr>
          <w:rFonts w:ascii="Arial" w:eastAsia="HiddenHorzOCR" w:hAnsi="Arial" w:cs="Arial"/>
          <w:lang w:eastAsia="pl-PL"/>
        </w:rPr>
        <w:t xml:space="preserve">wykształcenia niezbędnych </w:t>
      </w:r>
      <w:r w:rsidRPr="00044599">
        <w:rPr>
          <w:rFonts w:ascii="Arial" w:eastAsia="Times New Roman" w:hAnsi="Arial" w:cs="Arial"/>
          <w:lang w:eastAsia="pl-PL"/>
        </w:rPr>
        <w:t xml:space="preserve">do wykonania zamówienia publicznego, a </w:t>
      </w:r>
      <w:r w:rsidRPr="00044599">
        <w:rPr>
          <w:rFonts w:ascii="Arial" w:eastAsia="HiddenHorzOCR" w:hAnsi="Arial" w:cs="Arial"/>
          <w:lang w:eastAsia="pl-PL"/>
        </w:rPr>
        <w:t xml:space="preserve">także </w:t>
      </w:r>
      <w:r w:rsidRPr="00044599">
        <w:rPr>
          <w:rFonts w:ascii="Arial" w:eastAsia="Times New Roman" w:hAnsi="Arial" w:cs="Arial"/>
          <w:lang w:eastAsia="pl-PL"/>
        </w:rPr>
        <w:t xml:space="preserve">zakresu wykonywanych przez nie </w:t>
      </w:r>
      <w:r w:rsidRPr="00044599">
        <w:rPr>
          <w:rFonts w:ascii="Arial" w:eastAsia="HiddenHorzOCR" w:hAnsi="Arial" w:cs="Arial"/>
          <w:lang w:eastAsia="pl-PL"/>
        </w:rPr>
        <w:t xml:space="preserve">czynności </w:t>
      </w:r>
      <w:r w:rsidRPr="00044599">
        <w:rPr>
          <w:rFonts w:ascii="Arial" w:eastAsia="Times New Roman" w:hAnsi="Arial" w:cs="Arial"/>
          <w:lang w:eastAsia="pl-PL"/>
        </w:rPr>
        <w:t xml:space="preserve">oraz </w:t>
      </w:r>
      <w:r w:rsidRPr="00044599">
        <w:rPr>
          <w:rFonts w:ascii="Arial" w:eastAsia="HiddenHorzOCR" w:hAnsi="Arial" w:cs="Arial"/>
          <w:lang w:eastAsia="pl-PL"/>
        </w:rPr>
        <w:t xml:space="preserve">informacją </w:t>
      </w:r>
      <w:r w:rsidRPr="00044599">
        <w:rPr>
          <w:rFonts w:ascii="Arial" w:eastAsia="Times New Roman" w:hAnsi="Arial" w:cs="Arial"/>
          <w:lang w:eastAsia="pl-PL"/>
        </w:rPr>
        <w:t xml:space="preserve">o podstawie do dysponowania tymi osobami. </w:t>
      </w:r>
    </w:p>
    <w:p w14:paraId="4EB2861B" w14:textId="77777777" w:rsidR="00044599" w:rsidRPr="00044599" w:rsidRDefault="00044599" w:rsidP="00044599">
      <w:pPr>
        <w:spacing w:before="60" w:after="0" w:line="240" w:lineRule="auto"/>
        <w:jc w:val="both"/>
        <w:rPr>
          <w:rFonts w:ascii="Arial" w:eastAsia="Times New Roman" w:hAnsi="Arial" w:cs="Arial"/>
          <w:lang w:eastAsia="pl-PL"/>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044599" w:rsidRPr="00044599" w14:paraId="628047A9" w14:textId="77777777" w:rsidTr="00044599">
        <w:trPr>
          <w:cantSplit/>
          <w:trHeight w:val="400"/>
        </w:trPr>
        <w:tc>
          <w:tcPr>
            <w:tcW w:w="622" w:type="dxa"/>
            <w:shd w:val="clear" w:color="auto" w:fill="E5E5E5"/>
            <w:vAlign w:val="center"/>
          </w:tcPr>
          <w:p w14:paraId="31CFA6FB" w14:textId="77777777" w:rsidR="00044599" w:rsidRPr="00044599" w:rsidRDefault="00044599" w:rsidP="00044599">
            <w:pPr>
              <w:spacing w:after="0" w:line="240" w:lineRule="auto"/>
              <w:jc w:val="center"/>
              <w:rPr>
                <w:rFonts w:ascii="Arial" w:eastAsia="Times New Roman" w:hAnsi="Arial" w:cs="Arial"/>
                <w:b/>
                <w:lang w:eastAsia="pl-PL"/>
              </w:rPr>
            </w:pPr>
            <w:r w:rsidRPr="00044599">
              <w:rPr>
                <w:rFonts w:ascii="Arial" w:eastAsia="Times New Roman" w:hAnsi="Arial" w:cs="Arial"/>
                <w:b/>
                <w:lang w:eastAsia="pl-PL"/>
              </w:rPr>
              <w:t>Lp.</w:t>
            </w:r>
          </w:p>
        </w:tc>
        <w:tc>
          <w:tcPr>
            <w:tcW w:w="2922" w:type="dxa"/>
            <w:shd w:val="clear" w:color="auto" w:fill="E5E5E5"/>
            <w:vAlign w:val="center"/>
          </w:tcPr>
          <w:p w14:paraId="0645B79D" w14:textId="77777777" w:rsidR="00044599" w:rsidRPr="00044599" w:rsidRDefault="00044599" w:rsidP="00044599">
            <w:pPr>
              <w:snapToGrid w:val="0"/>
              <w:spacing w:after="0" w:line="240" w:lineRule="auto"/>
              <w:jc w:val="center"/>
              <w:rPr>
                <w:rFonts w:ascii="Arial" w:eastAsia="Times New Roman" w:hAnsi="Arial" w:cs="Arial"/>
                <w:b/>
                <w:lang w:eastAsia="pl-PL"/>
              </w:rPr>
            </w:pPr>
            <w:r w:rsidRPr="00044599">
              <w:rPr>
                <w:rFonts w:ascii="Arial" w:eastAsia="Times New Roman" w:hAnsi="Arial" w:cs="Arial"/>
                <w:b/>
                <w:lang w:eastAsia="pl-PL"/>
              </w:rPr>
              <w:t>Imię i nazwisko</w:t>
            </w:r>
          </w:p>
        </w:tc>
        <w:tc>
          <w:tcPr>
            <w:tcW w:w="2936" w:type="dxa"/>
            <w:shd w:val="clear" w:color="auto" w:fill="E5E5E5"/>
            <w:vAlign w:val="center"/>
          </w:tcPr>
          <w:p w14:paraId="3BA1C000" w14:textId="77777777" w:rsidR="00044599" w:rsidRPr="00044599" w:rsidRDefault="00044599" w:rsidP="00044599">
            <w:pPr>
              <w:snapToGrid w:val="0"/>
              <w:spacing w:after="0" w:line="240" w:lineRule="auto"/>
              <w:jc w:val="center"/>
              <w:rPr>
                <w:rFonts w:ascii="Arial" w:eastAsia="Times New Roman" w:hAnsi="Arial" w:cs="Arial"/>
                <w:b/>
                <w:strike/>
                <w:color w:val="FF0000"/>
                <w:sz w:val="18"/>
                <w:szCs w:val="18"/>
                <w:lang w:eastAsia="pl-PL"/>
              </w:rPr>
            </w:pPr>
            <w:r w:rsidRPr="00044599">
              <w:rPr>
                <w:rFonts w:ascii="Arial" w:eastAsia="Times New Roman" w:hAnsi="Arial" w:cs="Arial"/>
                <w:b/>
                <w:lang w:eastAsia="pl-PL"/>
              </w:rPr>
              <w:t xml:space="preserve">Posiadane kwalifikacje/ uprawnienia/ doświadczenie/ wykształcenie </w:t>
            </w:r>
          </w:p>
          <w:p w14:paraId="474FA228"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620" w:type="dxa"/>
            <w:shd w:val="clear" w:color="auto" w:fill="E5E5E5"/>
            <w:vAlign w:val="center"/>
          </w:tcPr>
          <w:p w14:paraId="550CB06C" w14:textId="77777777" w:rsidR="00044599" w:rsidRPr="00044599" w:rsidRDefault="00044599" w:rsidP="00044599">
            <w:pPr>
              <w:snapToGrid w:val="0"/>
              <w:spacing w:after="0" w:line="240" w:lineRule="auto"/>
              <w:jc w:val="center"/>
              <w:rPr>
                <w:rFonts w:ascii="Arial" w:eastAsia="Times New Roman" w:hAnsi="Arial" w:cs="Arial"/>
                <w:b/>
                <w:sz w:val="18"/>
                <w:szCs w:val="18"/>
                <w:lang w:eastAsia="pl-PL"/>
              </w:rPr>
            </w:pPr>
            <w:r w:rsidRPr="00044599">
              <w:rPr>
                <w:rFonts w:ascii="Arial" w:eastAsia="Times New Roman" w:hAnsi="Arial" w:cs="Arial"/>
                <w:b/>
                <w:sz w:val="18"/>
                <w:szCs w:val="18"/>
                <w:lang w:eastAsia="pl-PL"/>
              </w:rPr>
              <w:t>Zakres</w:t>
            </w:r>
          </w:p>
          <w:p w14:paraId="62D8FB8B" w14:textId="77777777" w:rsidR="00044599" w:rsidRPr="00044599" w:rsidRDefault="00044599" w:rsidP="00044599">
            <w:pPr>
              <w:snapToGrid w:val="0"/>
              <w:spacing w:after="0" w:line="240" w:lineRule="auto"/>
              <w:jc w:val="center"/>
              <w:rPr>
                <w:rFonts w:ascii="Arial" w:eastAsia="Times New Roman" w:hAnsi="Arial" w:cs="Arial"/>
                <w:b/>
                <w:sz w:val="18"/>
                <w:szCs w:val="18"/>
                <w:lang w:eastAsia="pl-PL"/>
              </w:rPr>
            </w:pPr>
            <w:r w:rsidRPr="00044599">
              <w:rPr>
                <w:rFonts w:ascii="Arial" w:eastAsia="Times New Roman" w:hAnsi="Arial" w:cs="Arial"/>
                <w:b/>
                <w:sz w:val="18"/>
                <w:szCs w:val="18"/>
                <w:lang w:eastAsia="pl-PL"/>
              </w:rPr>
              <w:t>wykonywanych</w:t>
            </w:r>
          </w:p>
          <w:p w14:paraId="3936FB4F" w14:textId="77777777" w:rsidR="00044599" w:rsidRPr="00044599" w:rsidRDefault="00044599" w:rsidP="00044599">
            <w:pPr>
              <w:snapToGrid w:val="0"/>
              <w:spacing w:after="0" w:line="240" w:lineRule="auto"/>
              <w:jc w:val="center"/>
              <w:rPr>
                <w:rFonts w:ascii="Arial" w:eastAsia="Times New Roman" w:hAnsi="Arial" w:cs="Arial"/>
                <w:b/>
                <w:lang w:eastAsia="pl-PL"/>
              </w:rPr>
            </w:pPr>
            <w:r w:rsidRPr="00044599">
              <w:rPr>
                <w:rFonts w:ascii="Arial" w:eastAsia="Times New Roman" w:hAnsi="Arial" w:cs="Arial"/>
                <w:b/>
                <w:sz w:val="18"/>
                <w:szCs w:val="18"/>
                <w:lang w:eastAsia="pl-PL"/>
              </w:rPr>
              <w:t>czynności</w:t>
            </w:r>
          </w:p>
        </w:tc>
        <w:tc>
          <w:tcPr>
            <w:tcW w:w="1800" w:type="dxa"/>
            <w:shd w:val="clear" w:color="auto" w:fill="E5E5E5"/>
            <w:vAlign w:val="center"/>
          </w:tcPr>
          <w:p w14:paraId="0D53CA30" w14:textId="77777777" w:rsidR="00044599" w:rsidRPr="00044599" w:rsidRDefault="00044599" w:rsidP="00044599">
            <w:pPr>
              <w:tabs>
                <w:tab w:val="left" w:pos="7164"/>
              </w:tabs>
              <w:snapToGrid w:val="0"/>
              <w:spacing w:after="0" w:line="240" w:lineRule="auto"/>
              <w:jc w:val="center"/>
              <w:rPr>
                <w:rFonts w:ascii="Arial" w:eastAsia="Times New Roman" w:hAnsi="Arial" w:cs="Arial"/>
                <w:b/>
                <w:lang w:eastAsia="pl-PL"/>
              </w:rPr>
            </w:pPr>
            <w:r w:rsidRPr="00044599">
              <w:rPr>
                <w:rFonts w:ascii="Arial" w:eastAsia="Times New Roman" w:hAnsi="Arial" w:cs="Arial"/>
                <w:b/>
                <w:lang w:eastAsia="pl-PL"/>
              </w:rPr>
              <w:t xml:space="preserve">Podstawa dysponowania </w:t>
            </w:r>
          </w:p>
        </w:tc>
      </w:tr>
      <w:tr w:rsidR="00044599" w:rsidRPr="00044599" w14:paraId="25A5E6D9" w14:textId="77777777" w:rsidTr="00044599">
        <w:trPr>
          <w:cantSplit/>
          <w:trHeight w:hRule="exact" w:val="240"/>
        </w:trPr>
        <w:tc>
          <w:tcPr>
            <w:tcW w:w="622" w:type="dxa"/>
            <w:shd w:val="clear" w:color="auto" w:fill="F3F3F3"/>
            <w:vAlign w:val="center"/>
          </w:tcPr>
          <w:p w14:paraId="6E4A0F62"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01</w:t>
            </w:r>
          </w:p>
        </w:tc>
        <w:tc>
          <w:tcPr>
            <w:tcW w:w="2922" w:type="dxa"/>
            <w:shd w:val="clear" w:color="auto" w:fill="F3F3F3"/>
            <w:vAlign w:val="center"/>
          </w:tcPr>
          <w:p w14:paraId="2A3D1F82"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02</w:t>
            </w:r>
          </w:p>
        </w:tc>
        <w:tc>
          <w:tcPr>
            <w:tcW w:w="2936" w:type="dxa"/>
            <w:shd w:val="clear" w:color="auto" w:fill="F3F3F3"/>
            <w:vAlign w:val="center"/>
          </w:tcPr>
          <w:p w14:paraId="05EE9047"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03</w:t>
            </w:r>
          </w:p>
        </w:tc>
        <w:tc>
          <w:tcPr>
            <w:tcW w:w="1620" w:type="dxa"/>
            <w:shd w:val="clear" w:color="auto" w:fill="F3F3F3"/>
            <w:vAlign w:val="center"/>
          </w:tcPr>
          <w:p w14:paraId="2C21A34D"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04</w:t>
            </w:r>
          </w:p>
        </w:tc>
        <w:tc>
          <w:tcPr>
            <w:tcW w:w="1800" w:type="dxa"/>
            <w:shd w:val="clear" w:color="auto" w:fill="F3F3F3"/>
            <w:vAlign w:val="center"/>
          </w:tcPr>
          <w:p w14:paraId="21827A98"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05</w:t>
            </w:r>
          </w:p>
        </w:tc>
      </w:tr>
      <w:tr w:rsidR="00044599" w:rsidRPr="00044599" w14:paraId="6E8E0350" w14:textId="77777777" w:rsidTr="00044599">
        <w:trPr>
          <w:cantSplit/>
          <w:trHeight w:val="400"/>
        </w:trPr>
        <w:tc>
          <w:tcPr>
            <w:tcW w:w="622" w:type="dxa"/>
          </w:tcPr>
          <w:p w14:paraId="6895CD33" w14:textId="77777777" w:rsidR="00044599" w:rsidRPr="00044599" w:rsidRDefault="00044599" w:rsidP="00044599">
            <w:pPr>
              <w:snapToGrid w:val="0"/>
              <w:spacing w:after="0" w:line="240" w:lineRule="auto"/>
              <w:jc w:val="center"/>
              <w:rPr>
                <w:rFonts w:ascii="Arial" w:eastAsia="Times New Roman" w:hAnsi="Arial" w:cs="Arial"/>
                <w:b/>
                <w:lang w:eastAsia="pl-PL"/>
              </w:rPr>
            </w:pPr>
            <w:r w:rsidRPr="00044599">
              <w:rPr>
                <w:rFonts w:ascii="Arial" w:eastAsia="Times New Roman" w:hAnsi="Arial" w:cs="Arial"/>
                <w:b/>
                <w:lang w:eastAsia="pl-PL"/>
              </w:rPr>
              <w:t>1.</w:t>
            </w:r>
          </w:p>
        </w:tc>
        <w:tc>
          <w:tcPr>
            <w:tcW w:w="2922" w:type="dxa"/>
          </w:tcPr>
          <w:p w14:paraId="55EE0A79"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2814A1D8"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3A91A5CC"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2936" w:type="dxa"/>
          </w:tcPr>
          <w:p w14:paraId="00926425"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620" w:type="dxa"/>
          </w:tcPr>
          <w:p w14:paraId="0B189B8A"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800" w:type="dxa"/>
          </w:tcPr>
          <w:p w14:paraId="4A13A42C" w14:textId="77777777" w:rsidR="00044599" w:rsidRPr="00044599" w:rsidRDefault="00044599" w:rsidP="00044599">
            <w:pPr>
              <w:snapToGrid w:val="0"/>
              <w:spacing w:after="0" w:line="240" w:lineRule="auto"/>
              <w:jc w:val="center"/>
              <w:rPr>
                <w:rFonts w:ascii="Arial" w:eastAsia="Times New Roman" w:hAnsi="Arial" w:cs="Arial"/>
                <w:b/>
                <w:lang w:eastAsia="pl-PL"/>
              </w:rPr>
            </w:pPr>
          </w:p>
        </w:tc>
      </w:tr>
      <w:tr w:rsidR="00044599" w:rsidRPr="00044599" w14:paraId="3E1B0DBE" w14:textId="77777777" w:rsidTr="00044599">
        <w:trPr>
          <w:cantSplit/>
          <w:trHeight w:val="400"/>
        </w:trPr>
        <w:tc>
          <w:tcPr>
            <w:tcW w:w="622" w:type="dxa"/>
          </w:tcPr>
          <w:p w14:paraId="5921F59E" w14:textId="77777777" w:rsidR="00044599" w:rsidRPr="00044599" w:rsidRDefault="00044599" w:rsidP="00044599">
            <w:pPr>
              <w:snapToGrid w:val="0"/>
              <w:spacing w:after="0" w:line="240" w:lineRule="auto"/>
              <w:jc w:val="center"/>
              <w:rPr>
                <w:rFonts w:ascii="Arial" w:eastAsia="Times New Roman" w:hAnsi="Arial" w:cs="Arial"/>
                <w:b/>
                <w:lang w:eastAsia="pl-PL"/>
              </w:rPr>
            </w:pPr>
            <w:r w:rsidRPr="00044599">
              <w:rPr>
                <w:rFonts w:ascii="Arial" w:eastAsia="Times New Roman" w:hAnsi="Arial" w:cs="Arial"/>
                <w:b/>
                <w:lang w:eastAsia="pl-PL"/>
              </w:rPr>
              <w:t>2.</w:t>
            </w:r>
          </w:p>
        </w:tc>
        <w:tc>
          <w:tcPr>
            <w:tcW w:w="2922" w:type="dxa"/>
          </w:tcPr>
          <w:p w14:paraId="06D89B6C"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3ECF3CBA"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2F5971C8"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2936" w:type="dxa"/>
          </w:tcPr>
          <w:p w14:paraId="156EC0B4"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620" w:type="dxa"/>
          </w:tcPr>
          <w:p w14:paraId="54E371F6"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800" w:type="dxa"/>
          </w:tcPr>
          <w:p w14:paraId="3497C987" w14:textId="77777777" w:rsidR="00044599" w:rsidRPr="00044599" w:rsidRDefault="00044599" w:rsidP="00044599">
            <w:pPr>
              <w:snapToGrid w:val="0"/>
              <w:spacing w:after="0" w:line="240" w:lineRule="auto"/>
              <w:jc w:val="center"/>
              <w:rPr>
                <w:rFonts w:ascii="Arial" w:eastAsia="Times New Roman" w:hAnsi="Arial" w:cs="Arial"/>
                <w:b/>
                <w:lang w:eastAsia="pl-PL"/>
              </w:rPr>
            </w:pPr>
          </w:p>
        </w:tc>
      </w:tr>
      <w:tr w:rsidR="00044599" w:rsidRPr="00044599" w14:paraId="4DB8302E" w14:textId="77777777" w:rsidTr="00044599">
        <w:trPr>
          <w:cantSplit/>
          <w:trHeight w:val="400"/>
        </w:trPr>
        <w:tc>
          <w:tcPr>
            <w:tcW w:w="622" w:type="dxa"/>
          </w:tcPr>
          <w:p w14:paraId="2EEB19BA" w14:textId="77777777" w:rsidR="00044599" w:rsidRPr="00044599" w:rsidRDefault="00044599" w:rsidP="00044599">
            <w:pPr>
              <w:snapToGrid w:val="0"/>
              <w:spacing w:after="0" w:line="240" w:lineRule="auto"/>
              <w:jc w:val="center"/>
              <w:rPr>
                <w:rFonts w:ascii="Arial" w:eastAsia="Times New Roman" w:hAnsi="Arial" w:cs="Arial"/>
                <w:b/>
                <w:lang w:eastAsia="pl-PL"/>
              </w:rPr>
            </w:pPr>
            <w:r w:rsidRPr="00044599">
              <w:rPr>
                <w:rFonts w:ascii="Arial" w:eastAsia="Times New Roman" w:hAnsi="Arial" w:cs="Arial"/>
                <w:b/>
                <w:lang w:eastAsia="pl-PL"/>
              </w:rPr>
              <w:t>3.</w:t>
            </w:r>
          </w:p>
        </w:tc>
        <w:tc>
          <w:tcPr>
            <w:tcW w:w="2922" w:type="dxa"/>
          </w:tcPr>
          <w:p w14:paraId="0C46B709"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0FE88C2B"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6756146D"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2936" w:type="dxa"/>
          </w:tcPr>
          <w:p w14:paraId="6C5A8C63"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620" w:type="dxa"/>
          </w:tcPr>
          <w:p w14:paraId="68C8964B"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800" w:type="dxa"/>
          </w:tcPr>
          <w:p w14:paraId="723A9D79" w14:textId="77777777" w:rsidR="00044599" w:rsidRPr="00044599" w:rsidRDefault="00044599" w:rsidP="00044599">
            <w:pPr>
              <w:snapToGrid w:val="0"/>
              <w:spacing w:after="0" w:line="240" w:lineRule="auto"/>
              <w:jc w:val="center"/>
              <w:rPr>
                <w:rFonts w:ascii="Arial" w:eastAsia="Times New Roman" w:hAnsi="Arial" w:cs="Arial"/>
                <w:b/>
                <w:lang w:eastAsia="pl-PL"/>
              </w:rPr>
            </w:pPr>
          </w:p>
        </w:tc>
      </w:tr>
      <w:tr w:rsidR="00044599" w:rsidRPr="00044599" w14:paraId="21F8FF83" w14:textId="77777777" w:rsidTr="00044599">
        <w:trPr>
          <w:cantSplit/>
          <w:trHeight w:val="400"/>
        </w:trPr>
        <w:tc>
          <w:tcPr>
            <w:tcW w:w="622" w:type="dxa"/>
          </w:tcPr>
          <w:p w14:paraId="2E1D2D0E" w14:textId="77777777" w:rsidR="00044599" w:rsidRPr="00044599" w:rsidRDefault="00044599" w:rsidP="00044599">
            <w:pPr>
              <w:snapToGrid w:val="0"/>
              <w:spacing w:after="0" w:line="240" w:lineRule="auto"/>
              <w:jc w:val="center"/>
              <w:rPr>
                <w:rFonts w:ascii="Arial" w:eastAsia="Times New Roman" w:hAnsi="Arial" w:cs="Arial"/>
                <w:b/>
                <w:lang w:eastAsia="pl-PL"/>
              </w:rPr>
            </w:pPr>
            <w:r w:rsidRPr="00044599">
              <w:rPr>
                <w:rFonts w:ascii="Arial" w:eastAsia="Times New Roman" w:hAnsi="Arial" w:cs="Arial"/>
                <w:b/>
                <w:lang w:eastAsia="pl-PL"/>
              </w:rPr>
              <w:t>4.</w:t>
            </w:r>
          </w:p>
        </w:tc>
        <w:tc>
          <w:tcPr>
            <w:tcW w:w="2922" w:type="dxa"/>
          </w:tcPr>
          <w:p w14:paraId="30562B7B"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74CEECC4" w14:textId="77777777" w:rsidR="00044599" w:rsidRPr="00044599" w:rsidRDefault="00044599" w:rsidP="00044599">
            <w:pPr>
              <w:snapToGrid w:val="0"/>
              <w:spacing w:after="0" w:line="240" w:lineRule="auto"/>
              <w:jc w:val="center"/>
              <w:rPr>
                <w:rFonts w:ascii="Arial" w:eastAsia="Times New Roman" w:hAnsi="Arial" w:cs="Arial"/>
                <w:b/>
                <w:lang w:eastAsia="pl-PL"/>
              </w:rPr>
            </w:pPr>
          </w:p>
          <w:p w14:paraId="415E084D"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2936" w:type="dxa"/>
          </w:tcPr>
          <w:p w14:paraId="4F71376E"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620" w:type="dxa"/>
          </w:tcPr>
          <w:p w14:paraId="45685F69" w14:textId="77777777" w:rsidR="00044599" w:rsidRPr="00044599" w:rsidRDefault="00044599" w:rsidP="00044599">
            <w:pPr>
              <w:snapToGrid w:val="0"/>
              <w:spacing w:after="0" w:line="240" w:lineRule="auto"/>
              <w:jc w:val="center"/>
              <w:rPr>
                <w:rFonts w:ascii="Arial" w:eastAsia="Times New Roman" w:hAnsi="Arial" w:cs="Arial"/>
                <w:b/>
                <w:lang w:eastAsia="pl-PL"/>
              </w:rPr>
            </w:pPr>
          </w:p>
        </w:tc>
        <w:tc>
          <w:tcPr>
            <w:tcW w:w="1800" w:type="dxa"/>
          </w:tcPr>
          <w:p w14:paraId="502120ED" w14:textId="77777777" w:rsidR="00044599" w:rsidRPr="00044599" w:rsidRDefault="00044599" w:rsidP="00044599">
            <w:pPr>
              <w:snapToGrid w:val="0"/>
              <w:spacing w:after="0" w:line="240" w:lineRule="auto"/>
              <w:jc w:val="center"/>
              <w:rPr>
                <w:rFonts w:ascii="Arial" w:eastAsia="Times New Roman" w:hAnsi="Arial" w:cs="Arial"/>
                <w:b/>
                <w:lang w:eastAsia="pl-PL"/>
              </w:rPr>
            </w:pPr>
          </w:p>
        </w:tc>
      </w:tr>
      <w:tr w:rsidR="00044599" w:rsidRPr="00044599" w14:paraId="39F3D21E" w14:textId="77777777" w:rsidTr="00044599">
        <w:trPr>
          <w:cantSplit/>
          <w:trHeight w:val="400"/>
        </w:trPr>
        <w:tc>
          <w:tcPr>
            <w:tcW w:w="622" w:type="dxa"/>
          </w:tcPr>
          <w:p w14:paraId="686F0F24"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r w:rsidRPr="00044599">
              <w:rPr>
                <w:rFonts w:ascii="Arial" w:eastAsia="Times New Roman" w:hAnsi="Arial" w:cs="Arial"/>
                <w:b/>
                <w:color w:val="000000"/>
                <w:lang w:eastAsia="pl-PL"/>
              </w:rPr>
              <w:t>5.</w:t>
            </w:r>
          </w:p>
        </w:tc>
        <w:tc>
          <w:tcPr>
            <w:tcW w:w="2922" w:type="dxa"/>
          </w:tcPr>
          <w:p w14:paraId="07A4CE05"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p w14:paraId="5880458B"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p w14:paraId="4BF8DA62"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c>
          <w:tcPr>
            <w:tcW w:w="2936" w:type="dxa"/>
          </w:tcPr>
          <w:p w14:paraId="24DEC93B"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c>
          <w:tcPr>
            <w:tcW w:w="1620" w:type="dxa"/>
          </w:tcPr>
          <w:p w14:paraId="11DA97EE"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c>
          <w:tcPr>
            <w:tcW w:w="1800" w:type="dxa"/>
          </w:tcPr>
          <w:p w14:paraId="0A03417B"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r>
      <w:tr w:rsidR="00044599" w:rsidRPr="00044599" w14:paraId="7FC0EA53" w14:textId="77777777" w:rsidTr="00044599">
        <w:trPr>
          <w:cantSplit/>
          <w:trHeight w:val="400"/>
        </w:trPr>
        <w:tc>
          <w:tcPr>
            <w:tcW w:w="622" w:type="dxa"/>
          </w:tcPr>
          <w:p w14:paraId="59D098D8"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r w:rsidRPr="00044599">
              <w:rPr>
                <w:rFonts w:ascii="Arial" w:eastAsia="Times New Roman" w:hAnsi="Arial" w:cs="Arial"/>
                <w:b/>
                <w:color w:val="000000"/>
                <w:lang w:eastAsia="pl-PL"/>
              </w:rPr>
              <w:t>6.</w:t>
            </w:r>
          </w:p>
        </w:tc>
        <w:tc>
          <w:tcPr>
            <w:tcW w:w="2922" w:type="dxa"/>
          </w:tcPr>
          <w:p w14:paraId="32848F67"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c>
          <w:tcPr>
            <w:tcW w:w="2936" w:type="dxa"/>
          </w:tcPr>
          <w:p w14:paraId="227E42B4"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c>
          <w:tcPr>
            <w:tcW w:w="1620" w:type="dxa"/>
          </w:tcPr>
          <w:p w14:paraId="60D1B686"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c>
          <w:tcPr>
            <w:tcW w:w="1800" w:type="dxa"/>
          </w:tcPr>
          <w:p w14:paraId="6854294A" w14:textId="77777777" w:rsidR="00044599" w:rsidRPr="00044599" w:rsidRDefault="00044599" w:rsidP="00044599">
            <w:pPr>
              <w:snapToGrid w:val="0"/>
              <w:spacing w:after="0" w:line="240" w:lineRule="auto"/>
              <w:jc w:val="center"/>
              <w:rPr>
                <w:rFonts w:ascii="Arial" w:eastAsia="Times New Roman" w:hAnsi="Arial" w:cs="Arial"/>
                <w:b/>
                <w:color w:val="000000"/>
                <w:lang w:eastAsia="pl-PL"/>
              </w:rPr>
            </w:pPr>
          </w:p>
        </w:tc>
      </w:tr>
    </w:tbl>
    <w:p w14:paraId="26EA6851" w14:textId="77777777" w:rsidR="00044599" w:rsidRPr="00044599" w:rsidRDefault="00044599" w:rsidP="00044599">
      <w:pPr>
        <w:widowControl w:val="0"/>
        <w:autoSpaceDE w:val="0"/>
        <w:autoSpaceDN w:val="0"/>
        <w:adjustRightInd w:val="0"/>
        <w:spacing w:after="0" w:line="240" w:lineRule="auto"/>
        <w:ind w:left="6840" w:right="432" w:hanging="6840"/>
        <w:rPr>
          <w:rFonts w:ascii="Arial" w:eastAsia="Times New Roman" w:hAnsi="Arial" w:cs="Arial"/>
          <w:b/>
          <w:i/>
          <w:color w:val="000000"/>
          <w:sz w:val="24"/>
          <w:szCs w:val="24"/>
          <w:lang w:eastAsia="pl-PL"/>
        </w:rPr>
      </w:pPr>
    </w:p>
    <w:p w14:paraId="09B0B023" w14:textId="77777777" w:rsidR="00044599" w:rsidRPr="00044599" w:rsidRDefault="00044599" w:rsidP="00044599">
      <w:pPr>
        <w:widowControl w:val="0"/>
        <w:autoSpaceDE w:val="0"/>
        <w:autoSpaceDN w:val="0"/>
        <w:adjustRightInd w:val="0"/>
        <w:spacing w:after="0" w:line="240" w:lineRule="auto"/>
        <w:ind w:left="6840" w:right="432" w:hanging="6840"/>
        <w:rPr>
          <w:rFonts w:ascii="Arial" w:eastAsia="Times New Roman" w:hAnsi="Arial" w:cs="Arial"/>
          <w:b/>
          <w:i/>
          <w:sz w:val="24"/>
          <w:szCs w:val="24"/>
          <w:lang w:eastAsia="pl-PL"/>
        </w:rPr>
      </w:pPr>
      <w:r w:rsidRPr="00044599">
        <w:rPr>
          <w:rFonts w:ascii="Arial" w:eastAsia="Times New Roman" w:hAnsi="Arial" w:cs="Arial"/>
          <w:b/>
          <w:i/>
          <w:sz w:val="24"/>
          <w:szCs w:val="24"/>
          <w:lang w:eastAsia="pl-PL"/>
        </w:rPr>
        <w:t>** Należy samodzielnie dodać wymaganą liczbę wierszy.</w:t>
      </w:r>
    </w:p>
    <w:p w14:paraId="5A61F7D8" w14:textId="77777777" w:rsidR="00044599" w:rsidRPr="00044599" w:rsidRDefault="00044599" w:rsidP="00044599">
      <w:pPr>
        <w:spacing w:after="0" w:line="240" w:lineRule="auto"/>
        <w:rPr>
          <w:rFonts w:ascii="Arial" w:eastAsia="Times New Roman" w:hAnsi="Arial" w:cs="Arial"/>
          <w:lang w:eastAsia="pl-PL"/>
        </w:rPr>
      </w:pPr>
    </w:p>
    <w:p w14:paraId="7B6DFE18" w14:textId="77777777" w:rsidR="00044599" w:rsidRPr="00044599" w:rsidRDefault="00044599" w:rsidP="00044599">
      <w:pPr>
        <w:spacing w:after="0" w:line="240" w:lineRule="auto"/>
        <w:rPr>
          <w:rFonts w:ascii="Arial" w:eastAsia="Times New Roman" w:hAnsi="Arial" w:cs="Arial"/>
          <w:lang w:eastAsia="pl-PL"/>
        </w:rPr>
      </w:pPr>
    </w:p>
    <w:p w14:paraId="45B9DCC0" w14:textId="77777777" w:rsidR="00044599" w:rsidRPr="00044599" w:rsidRDefault="00044599" w:rsidP="00044599">
      <w:pPr>
        <w:spacing w:after="0" w:line="240" w:lineRule="auto"/>
        <w:rPr>
          <w:rFonts w:ascii="Arial" w:eastAsia="Times New Roman" w:hAnsi="Arial" w:cs="Arial"/>
          <w:lang w:eastAsia="pl-PL"/>
        </w:rPr>
      </w:pPr>
    </w:p>
    <w:p w14:paraId="0656794F" w14:textId="77777777" w:rsidR="00044599" w:rsidRPr="00044599" w:rsidRDefault="00044599" w:rsidP="00044599">
      <w:pPr>
        <w:spacing w:after="0" w:line="240" w:lineRule="auto"/>
        <w:rPr>
          <w:rFonts w:ascii="Arial" w:eastAsia="Times New Roman" w:hAnsi="Arial" w:cs="Arial"/>
          <w:lang w:eastAsia="pl-PL"/>
        </w:rPr>
      </w:pPr>
    </w:p>
    <w:p w14:paraId="3E789115" w14:textId="77777777" w:rsidR="00044599" w:rsidRPr="00044599" w:rsidRDefault="00044599" w:rsidP="00044599">
      <w:pPr>
        <w:spacing w:after="0" w:line="240" w:lineRule="auto"/>
        <w:rPr>
          <w:rFonts w:ascii="Arial" w:eastAsia="Times New Roman" w:hAnsi="Arial" w:cs="Arial"/>
          <w:lang w:eastAsia="pl-PL"/>
        </w:rPr>
      </w:pPr>
    </w:p>
    <w:p w14:paraId="3262B41D" w14:textId="77777777" w:rsidR="00044599" w:rsidRPr="00044599" w:rsidRDefault="00044599" w:rsidP="00044599">
      <w:pPr>
        <w:spacing w:after="0" w:line="240" w:lineRule="auto"/>
        <w:rPr>
          <w:rFonts w:ascii="Arial" w:eastAsia="Times New Roman" w:hAnsi="Arial" w:cs="Arial"/>
          <w:lang w:eastAsia="pl-PL"/>
        </w:rPr>
      </w:pPr>
    </w:p>
    <w:p w14:paraId="0FA47C14" w14:textId="77777777" w:rsidR="00044599" w:rsidRPr="00044599" w:rsidRDefault="00044599" w:rsidP="00044599">
      <w:pPr>
        <w:spacing w:after="0" w:line="240" w:lineRule="auto"/>
        <w:rPr>
          <w:rFonts w:ascii="Arial" w:eastAsia="Times New Roman" w:hAnsi="Arial" w:cs="Arial"/>
          <w:lang w:eastAsia="pl-PL"/>
        </w:rPr>
      </w:pPr>
    </w:p>
    <w:p w14:paraId="3438BFF1" w14:textId="77777777" w:rsidR="00044599" w:rsidRPr="00044599" w:rsidRDefault="00044599" w:rsidP="00044599">
      <w:pPr>
        <w:spacing w:after="0" w:line="240" w:lineRule="auto"/>
        <w:rPr>
          <w:rFonts w:ascii="Arial" w:eastAsia="Times New Roman" w:hAnsi="Arial" w:cs="Arial"/>
          <w:lang w:eastAsia="pl-PL"/>
        </w:rPr>
      </w:pPr>
    </w:p>
    <w:p w14:paraId="00284EA1" w14:textId="77777777" w:rsidR="00044599" w:rsidRPr="00044599" w:rsidRDefault="00044599" w:rsidP="00044599">
      <w:pPr>
        <w:spacing w:after="0" w:line="240" w:lineRule="auto"/>
        <w:rPr>
          <w:rFonts w:ascii="Arial" w:eastAsia="Times New Roman" w:hAnsi="Arial" w:cs="Arial"/>
          <w:lang w:eastAsia="pl-PL"/>
        </w:rPr>
      </w:pPr>
    </w:p>
    <w:p w14:paraId="7728ED87" w14:textId="77777777" w:rsidR="00763925" w:rsidRPr="00044599" w:rsidRDefault="00763925" w:rsidP="00044599">
      <w:pPr>
        <w:spacing w:after="0" w:line="240" w:lineRule="auto"/>
        <w:rPr>
          <w:rFonts w:ascii="Arial" w:eastAsia="Times New Roman" w:hAnsi="Arial" w:cs="Arial"/>
          <w:lang w:eastAsia="pl-PL"/>
        </w:rPr>
      </w:pPr>
    </w:p>
    <w:p w14:paraId="782D3D17" w14:textId="169F5DB0" w:rsidR="00044599" w:rsidRDefault="00044599" w:rsidP="00044599">
      <w:pPr>
        <w:spacing w:after="0" w:line="240" w:lineRule="auto"/>
        <w:rPr>
          <w:rFonts w:ascii="Arial" w:eastAsia="Times New Roman" w:hAnsi="Arial" w:cs="Arial"/>
          <w:lang w:eastAsia="pl-PL"/>
        </w:rPr>
      </w:pPr>
    </w:p>
    <w:p w14:paraId="7AD9E21B" w14:textId="77777777" w:rsidR="00C752ED" w:rsidRPr="00044599" w:rsidRDefault="00C752ED" w:rsidP="00044599">
      <w:pPr>
        <w:spacing w:after="0" w:line="240" w:lineRule="auto"/>
        <w:rPr>
          <w:rFonts w:ascii="Arial" w:eastAsia="Times New Roman" w:hAnsi="Arial" w:cs="Arial"/>
          <w:lang w:eastAsia="pl-PL"/>
        </w:rPr>
      </w:pPr>
    </w:p>
    <w:p w14:paraId="7A8D8EAB" w14:textId="77777777" w:rsidR="00044599" w:rsidRPr="00044599" w:rsidRDefault="00044599" w:rsidP="00044599">
      <w:pPr>
        <w:spacing w:after="0" w:line="240" w:lineRule="auto"/>
        <w:rPr>
          <w:rFonts w:ascii="Arial" w:eastAsia="Times New Roman" w:hAnsi="Arial" w:cs="Arial"/>
          <w:lang w:eastAsia="pl-PL"/>
        </w:rPr>
      </w:pPr>
    </w:p>
    <w:p w14:paraId="23A724F1" w14:textId="77777777" w:rsidR="00044599" w:rsidRPr="00044599" w:rsidRDefault="00044599" w:rsidP="00044599">
      <w:pPr>
        <w:spacing w:after="0" w:line="240" w:lineRule="auto"/>
        <w:jc w:val="right"/>
        <w:rPr>
          <w:rFonts w:ascii="Arial" w:eastAsia="Times New Roman" w:hAnsi="Arial" w:cs="Arial"/>
          <w:i/>
          <w:lang w:eastAsia="pl-PL"/>
        </w:rPr>
      </w:pPr>
      <w:r w:rsidRPr="00044599">
        <w:rPr>
          <w:rFonts w:ascii="Arial" w:eastAsia="Times New Roman" w:hAnsi="Arial" w:cs="Arial"/>
          <w:i/>
          <w:lang w:eastAsia="pl-PL"/>
        </w:rPr>
        <w:t xml:space="preserve">Załącznik </w:t>
      </w:r>
      <w:r w:rsidRPr="00044599">
        <w:rPr>
          <w:rFonts w:ascii="Arial" w:eastAsia="Times New Roman" w:hAnsi="Arial" w:cs="Arial"/>
          <w:b/>
          <w:i/>
          <w:lang w:eastAsia="pl-PL"/>
        </w:rPr>
        <w:t xml:space="preserve">nr 6 </w:t>
      </w:r>
      <w:r w:rsidRPr="00044599">
        <w:rPr>
          <w:rFonts w:ascii="Arial" w:eastAsia="Times New Roman" w:hAnsi="Arial" w:cs="Arial"/>
          <w:i/>
          <w:lang w:eastAsia="pl-PL"/>
        </w:rPr>
        <w:t>do SIWZ</w:t>
      </w:r>
    </w:p>
    <w:p w14:paraId="5E40FDE7" w14:textId="77777777" w:rsidR="00044599" w:rsidRPr="00044599" w:rsidRDefault="00044599" w:rsidP="00044599">
      <w:pPr>
        <w:spacing w:after="0" w:line="240" w:lineRule="auto"/>
        <w:rPr>
          <w:rFonts w:ascii="Arial" w:eastAsia="Times New Roman" w:hAnsi="Arial" w:cs="Arial"/>
          <w:lang w:eastAsia="pl-PL"/>
        </w:rPr>
      </w:pPr>
    </w:p>
    <w:p w14:paraId="7E596446" w14:textId="77777777" w:rsidR="00044599" w:rsidRPr="00044599" w:rsidRDefault="00044599" w:rsidP="00044599">
      <w:pPr>
        <w:spacing w:after="0" w:line="240" w:lineRule="auto"/>
        <w:rPr>
          <w:rFonts w:ascii="Arial" w:eastAsia="Times New Roman" w:hAnsi="Arial" w:cs="Arial"/>
          <w:lang w:eastAsia="pl-PL"/>
        </w:rPr>
      </w:pPr>
      <w:r w:rsidRPr="00044599">
        <w:rPr>
          <w:rFonts w:ascii="Arial" w:eastAsia="Times New Roman" w:hAnsi="Arial" w:cs="Arial"/>
          <w:lang w:eastAsia="pl-PL"/>
        </w:rPr>
        <w:t>..................................................</w:t>
      </w:r>
    </w:p>
    <w:p w14:paraId="4668DE12" w14:textId="77777777" w:rsidR="00044599" w:rsidRPr="00044599" w:rsidRDefault="00044599" w:rsidP="00044599">
      <w:pPr>
        <w:spacing w:after="0" w:line="240" w:lineRule="auto"/>
        <w:ind w:left="540"/>
        <w:rPr>
          <w:rFonts w:ascii="Arial" w:eastAsia="Times New Roman" w:hAnsi="Arial" w:cs="Arial"/>
          <w:i/>
          <w:sz w:val="16"/>
          <w:szCs w:val="16"/>
          <w:lang w:eastAsia="pl-PL"/>
        </w:rPr>
      </w:pPr>
      <w:r w:rsidRPr="00044599">
        <w:rPr>
          <w:rFonts w:ascii="Arial" w:eastAsia="Times New Roman" w:hAnsi="Arial" w:cs="Arial"/>
          <w:i/>
          <w:sz w:val="16"/>
          <w:szCs w:val="16"/>
          <w:lang w:eastAsia="pl-PL"/>
        </w:rPr>
        <w:t>/nazwa i adres Wykonawcy/</w:t>
      </w:r>
    </w:p>
    <w:p w14:paraId="401C3021" w14:textId="77777777" w:rsidR="00044599" w:rsidRPr="00EC449C" w:rsidRDefault="00044599" w:rsidP="00044599">
      <w:pPr>
        <w:spacing w:after="0" w:line="240" w:lineRule="auto"/>
        <w:ind w:left="540"/>
        <w:rPr>
          <w:rFonts w:ascii="Arial" w:eastAsia="Times New Roman" w:hAnsi="Arial" w:cs="Arial"/>
          <w:i/>
          <w:sz w:val="16"/>
          <w:szCs w:val="16"/>
          <w:lang w:eastAsia="pl-PL"/>
        </w:rPr>
      </w:pPr>
    </w:p>
    <w:p w14:paraId="146F48CB" w14:textId="186113C9" w:rsidR="00044599" w:rsidRPr="00EC449C" w:rsidRDefault="00B52FD1" w:rsidP="00044599">
      <w:pPr>
        <w:keepNext/>
        <w:spacing w:after="0" w:line="240" w:lineRule="auto"/>
        <w:jc w:val="center"/>
        <w:outlineLvl w:val="0"/>
        <w:rPr>
          <w:rFonts w:ascii="Arial" w:eastAsia="Times New Roman" w:hAnsi="Arial" w:cs="Arial"/>
          <w:b/>
          <w:bCs/>
          <w:kern w:val="32"/>
          <w:sz w:val="24"/>
          <w:szCs w:val="24"/>
          <w:lang w:eastAsia="pl-PL"/>
        </w:rPr>
      </w:pPr>
      <w:bookmarkStart w:id="69" w:name="_Toc412451415"/>
      <w:r w:rsidRPr="00EC449C">
        <w:rPr>
          <w:rFonts w:ascii="Arial" w:eastAsia="Times New Roman" w:hAnsi="Arial" w:cs="Arial"/>
          <w:b/>
          <w:bCs/>
          <w:kern w:val="32"/>
          <w:sz w:val="24"/>
          <w:szCs w:val="24"/>
          <w:lang w:eastAsia="pl-PL"/>
        </w:rPr>
        <w:t xml:space="preserve">WYKAZ USŁUG </w:t>
      </w:r>
      <w:bookmarkEnd w:id="69"/>
    </w:p>
    <w:p w14:paraId="0C484F51" w14:textId="77777777" w:rsidR="00044599" w:rsidRPr="00EC449C" w:rsidRDefault="00044599" w:rsidP="00044599">
      <w:pPr>
        <w:suppressAutoHyphens/>
        <w:spacing w:after="0" w:line="240" w:lineRule="auto"/>
        <w:ind w:firstLine="709"/>
        <w:jc w:val="both"/>
        <w:rPr>
          <w:rFonts w:ascii="Arial" w:eastAsia="Times New Roman" w:hAnsi="Arial" w:cs="Arial"/>
          <w:lang w:eastAsia="pl-PL"/>
        </w:rPr>
      </w:pPr>
    </w:p>
    <w:p w14:paraId="3BB11EF9" w14:textId="4143AF23" w:rsidR="00044599" w:rsidRPr="00EC449C" w:rsidRDefault="00044599" w:rsidP="007735DB">
      <w:pPr>
        <w:suppressAutoHyphens/>
        <w:spacing w:after="0" w:line="240" w:lineRule="auto"/>
        <w:ind w:firstLine="709"/>
        <w:jc w:val="both"/>
        <w:rPr>
          <w:rFonts w:ascii="Arial" w:eastAsia="Times New Roman" w:hAnsi="Arial" w:cs="Arial"/>
          <w:lang w:eastAsia="pl-PL"/>
        </w:rPr>
      </w:pPr>
      <w:r w:rsidRPr="00EC449C">
        <w:rPr>
          <w:rFonts w:ascii="Arial" w:eastAsia="Times New Roman" w:hAnsi="Arial" w:cs="Arial"/>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t>
      </w:r>
      <w:r w:rsidR="00ED0295" w:rsidRPr="00EC449C">
        <w:rPr>
          <w:rFonts w:ascii="Arial" w:eastAsia="Times New Roman" w:hAnsi="Arial" w:cs="Arial"/>
          <w:lang w:eastAsia="pl-PL"/>
        </w:rPr>
        <w:t>ilości</w:t>
      </w:r>
      <w:r w:rsidRPr="00EC449C">
        <w:rPr>
          <w:rFonts w:ascii="Arial" w:eastAsia="Times New Roman" w:hAnsi="Arial" w:cs="Arial"/>
          <w:lang w:eastAsia="pl-PL"/>
        </w:rPr>
        <w:t>, przedmiotu, dat wykonania i podmiotów, na rzecz których usługi zostały wykonane, oraz załączeniem dowodów określających czy te usługi zostały wykonane lub są wykonywan</w:t>
      </w:r>
      <w:r w:rsidR="007735DB" w:rsidRPr="00EC449C">
        <w:rPr>
          <w:rFonts w:ascii="Arial" w:eastAsia="Times New Roman" w:hAnsi="Arial" w:cs="Arial"/>
          <w:lang w:eastAsia="pl-PL"/>
        </w:rPr>
        <w:t xml:space="preserve">e należycie. </w:t>
      </w:r>
    </w:p>
    <w:p w14:paraId="14FDFBD8" w14:textId="77777777" w:rsidR="00044599" w:rsidRPr="00EC449C" w:rsidRDefault="00044599" w:rsidP="00044599">
      <w:pPr>
        <w:spacing w:after="0" w:line="240" w:lineRule="auto"/>
        <w:rPr>
          <w:rFonts w:ascii="Arial" w:eastAsia="Times New Roman" w:hAnsi="Arial" w:cs="Arial"/>
          <w:lang w:eastAsia="pl-PL"/>
        </w:rPr>
      </w:pPr>
    </w:p>
    <w:p w14:paraId="6EB34896" w14:textId="77777777" w:rsidR="00044599" w:rsidRPr="00EC449C" w:rsidRDefault="00044599" w:rsidP="00044599">
      <w:pPr>
        <w:spacing w:after="0" w:line="240" w:lineRule="auto"/>
        <w:rPr>
          <w:rFonts w:ascii="Arial" w:eastAsia="Times New Roman" w:hAnsi="Arial" w:cs="Arial"/>
          <w:lang w:eastAsia="pl-PL"/>
        </w:rPr>
      </w:pPr>
    </w:p>
    <w:tbl>
      <w:tblPr>
        <w:tblpPr w:leftFromText="141" w:rightFromText="141" w:vertAnchor="text" w:horzAnchor="margin" w:tblpXSpec="center" w:tblpY="189"/>
        <w:tblW w:w="1127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2340"/>
        <w:gridCol w:w="1346"/>
        <w:gridCol w:w="1773"/>
      </w:tblGrid>
      <w:tr w:rsidR="00ED0295" w:rsidRPr="00EC449C" w14:paraId="59F9EFF4" w14:textId="77777777" w:rsidTr="006A076D">
        <w:trPr>
          <w:trHeight w:val="660"/>
        </w:trPr>
        <w:tc>
          <w:tcPr>
            <w:tcW w:w="568" w:type="dxa"/>
            <w:tcBorders>
              <w:top w:val="double" w:sz="4" w:space="0" w:color="auto"/>
              <w:bottom w:val="single" w:sz="4" w:space="0" w:color="000000"/>
            </w:tcBorders>
            <w:shd w:val="clear" w:color="auto" w:fill="E6E6E6"/>
            <w:vAlign w:val="center"/>
          </w:tcPr>
          <w:p w14:paraId="726CE54A" w14:textId="77777777" w:rsidR="00ED0295" w:rsidRPr="00EC449C" w:rsidRDefault="00ED0295" w:rsidP="00ED0295">
            <w:pPr>
              <w:snapToGrid w:val="0"/>
              <w:spacing w:after="0" w:line="240" w:lineRule="auto"/>
              <w:jc w:val="center"/>
              <w:rPr>
                <w:rFonts w:ascii="Arial" w:eastAsia="Times New Roman" w:hAnsi="Arial" w:cs="Arial"/>
                <w:b/>
                <w:sz w:val="20"/>
                <w:szCs w:val="20"/>
                <w:lang w:eastAsia="pl-PL"/>
              </w:rPr>
            </w:pPr>
            <w:r w:rsidRPr="00EC449C">
              <w:rPr>
                <w:rFonts w:ascii="Arial" w:eastAsia="Times New Roman" w:hAnsi="Arial" w:cs="Arial"/>
                <w:b/>
                <w:sz w:val="20"/>
                <w:szCs w:val="20"/>
                <w:lang w:eastAsia="pl-PL"/>
              </w:rPr>
              <w:t>Lp.</w:t>
            </w:r>
          </w:p>
        </w:tc>
        <w:tc>
          <w:tcPr>
            <w:tcW w:w="2904" w:type="dxa"/>
            <w:tcBorders>
              <w:top w:val="double" w:sz="4" w:space="0" w:color="auto"/>
              <w:bottom w:val="single" w:sz="4" w:space="0" w:color="000000"/>
            </w:tcBorders>
            <w:shd w:val="clear" w:color="auto" w:fill="E6E6E6"/>
            <w:vAlign w:val="center"/>
          </w:tcPr>
          <w:p w14:paraId="56A53294" w14:textId="77777777" w:rsidR="00ED0295" w:rsidRPr="00EC449C" w:rsidRDefault="00ED0295" w:rsidP="00ED0295">
            <w:pPr>
              <w:snapToGrid w:val="0"/>
              <w:spacing w:after="0" w:line="240" w:lineRule="auto"/>
              <w:jc w:val="center"/>
              <w:rPr>
                <w:rFonts w:ascii="Arial" w:eastAsia="Times New Roman" w:hAnsi="Arial" w:cs="Arial"/>
                <w:b/>
                <w:sz w:val="20"/>
                <w:szCs w:val="20"/>
                <w:lang w:eastAsia="pl-PL"/>
              </w:rPr>
            </w:pPr>
            <w:r w:rsidRPr="00EC449C">
              <w:rPr>
                <w:rFonts w:ascii="Arial" w:eastAsia="Times New Roman" w:hAnsi="Arial" w:cs="Arial"/>
                <w:b/>
                <w:sz w:val="20"/>
                <w:szCs w:val="20"/>
                <w:lang w:eastAsia="pl-PL"/>
              </w:rPr>
              <w:t>Nazwa zadania</w:t>
            </w:r>
          </w:p>
        </w:tc>
        <w:tc>
          <w:tcPr>
            <w:tcW w:w="2340" w:type="dxa"/>
            <w:tcBorders>
              <w:top w:val="double" w:sz="4" w:space="0" w:color="auto"/>
              <w:bottom w:val="single" w:sz="4" w:space="0" w:color="000000"/>
            </w:tcBorders>
            <w:shd w:val="clear" w:color="auto" w:fill="E6E6E6"/>
            <w:vAlign w:val="center"/>
          </w:tcPr>
          <w:p w14:paraId="1A924AC8" w14:textId="77777777" w:rsidR="00ED0295" w:rsidRPr="00EC449C" w:rsidRDefault="00ED0295" w:rsidP="00ED0295">
            <w:pPr>
              <w:snapToGrid w:val="0"/>
              <w:spacing w:after="0" w:line="240" w:lineRule="auto"/>
              <w:jc w:val="center"/>
              <w:rPr>
                <w:rFonts w:ascii="Arial" w:eastAsia="Times New Roman" w:hAnsi="Arial" w:cs="Arial"/>
                <w:b/>
                <w:sz w:val="20"/>
                <w:szCs w:val="20"/>
                <w:lang w:eastAsia="pl-PL"/>
              </w:rPr>
            </w:pPr>
            <w:r w:rsidRPr="00EC449C">
              <w:rPr>
                <w:rFonts w:ascii="Arial" w:eastAsia="Times New Roman" w:hAnsi="Arial" w:cs="Arial"/>
                <w:b/>
                <w:sz w:val="20"/>
                <w:szCs w:val="20"/>
                <w:lang w:eastAsia="pl-PL"/>
              </w:rPr>
              <w:t>Roczna ilość odpadów</w:t>
            </w:r>
          </w:p>
        </w:tc>
        <w:tc>
          <w:tcPr>
            <w:tcW w:w="2340" w:type="dxa"/>
            <w:tcBorders>
              <w:top w:val="double" w:sz="4" w:space="0" w:color="auto"/>
              <w:bottom w:val="single" w:sz="4" w:space="0" w:color="000000"/>
            </w:tcBorders>
            <w:shd w:val="clear" w:color="auto" w:fill="E6E6E6"/>
            <w:vAlign w:val="center"/>
          </w:tcPr>
          <w:p w14:paraId="794BAD86" w14:textId="77777777" w:rsidR="00ED0295" w:rsidRPr="00EC449C" w:rsidRDefault="00ED0295" w:rsidP="00ED0295">
            <w:pPr>
              <w:snapToGrid w:val="0"/>
              <w:spacing w:after="0" w:line="240" w:lineRule="auto"/>
              <w:jc w:val="center"/>
              <w:rPr>
                <w:rFonts w:ascii="Arial" w:eastAsia="Times New Roman" w:hAnsi="Arial" w:cs="Arial"/>
                <w:b/>
                <w:sz w:val="20"/>
                <w:szCs w:val="20"/>
                <w:lang w:eastAsia="pl-PL"/>
              </w:rPr>
            </w:pPr>
            <w:r w:rsidRPr="00EC449C">
              <w:rPr>
                <w:rFonts w:ascii="Arial" w:eastAsia="Times New Roman" w:hAnsi="Arial" w:cs="Arial"/>
                <w:b/>
                <w:sz w:val="20"/>
                <w:szCs w:val="20"/>
                <w:lang w:eastAsia="pl-PL"/>
              </w:rPr>
              <w:t>Zakres, rodzaj zamówienia</w:t>
            </w:r>
          </w:p>
          <w:p w14:paraId="674CE9D5" w14:textId="77777777" w:rsidR="00ED0295" w:rsidRPr="00EC449C" w:rsidRDefault="00ED0295" w:rsidP="00ED0295">
            <w:pPr>
              <w:snapToGrid w:val="0"/>
              <w:spacing w:after="0" w:line="240" w:lineRule="auto"/>
              <w:jc w:val="center"/>
              <w:rPr>
                <w:rFonts w:ascii="Arial" w:eastAsia="Times New Roman" w:hAnsi="Arial" w:cs="Arial"/>
                <w:b/>
                <w:sz w:val="20"/>
                <w:szCs w:val="20"/>
                <w:lang w:eastAsia="pl-PL"/>
              </w:rPr>
            </w:pPr>
            <w:r w:rsidRPr="00EC449C">
              <w:rPr>
                <w:rFonts w:ascii="Arial" w:eastAsia="Times New Roman" w:hAnsi="Arial" w:cs="Arial"/>
                <w:b/>
                <w:sz w:val="20"/>
                <w:szCs w:val="20"/>
                <w:lang w:eastAsia="pl-PL"/>
              </w:rPr>
              <w:t xml:space="preserve"> </w:t>
            </w:r>
          </w:p>
        </w:tc>
        <w:tc>
          <w:tcPr>
            <w:tcW w:w="1346" w:type="dxa"/>
            <w:tcBorders>
              <w:top w:val="double" w:sz="4" w:space="0" w:color="auto"/>
              <w:bottom w:val="single" w:sz="4" w:space="0" w:color="000000"/>
            </w:tcBorders>
            <w:shd w:val="clear" w:color="auto" w:fill="E6E6E6"/>
            <w:vAlign w:val="center"/>
          </w:tcPr>
          <w:p w14:paraId="0CB38FD6" w14:textId="77777777" w:rsidR="00ED0295" w:rsidRPr="00EC449C" w:rsidRDefault="00ED0295" w:rsidP="00ED0295">
            <w:pPr>
              <w:snapToGrid w:val="0"/>
              <w:spacing w:after="0" w:line="240" w:lineRule="auto"/>
              <w:jc w:val="center"/>
              <w:rPr>
                <w:rFonts w:ascii="Arial" w:eastAsia="Times New Roman" w:hAnsi="Arial" w:cs="Arial"/>
                <w:b/>
                <w:sz w:val="20"/>
                <w:szCs w:val="20"/>
                <w:lang w:eastAsia="pl-PL"/>
              </w:rPr>
            </w:pPr>
            <w:r w:rsidRPr="00EC449C">
              <w:rPr>
                <w:rFonts w:ascii="Arial" w:eastAsia="Times New Roman" w:hAnsi="Arial" w:cs="Arial"/>
                <w:b/>
                <w:sz w:val="20"/>
                <w:szCs w:val="20"/>
                <w:lang w:eastAsia="pl-PL"/>
              </w:rPr>
              <w:t>Data i miejsce wykonania zamówienia</w:t>
            </w:r>
          </w:p>
        </w:tc>
        <w:tc>
          <w:tcPr>
            <w:tcW w:w="1773" w:type="dxa"/>
            <w:tcBorders>
              <w:top w:val="double" w:sz="4" w:space="0" w:color="auto"/>
              <w:bottom w:val="single" w:sz="4" w:space="0" w:color="000000"/>
            </w:tcBorders>
            <w:shd w:val="clear" w:color="auto" w:fill="E6E6E6"/>
            <w:vAlign w:val="center"/>
          </w:tcPr>
          <w:p w14:paraId="5FA1B718" w14:textId="77777777" w:rsidR="00ED0295" w:rsidRPr="00EC449C" w:rsidRDefault="00ED0295" w:rsidP="00ED0295">
            <w:pPr>
              <w:snapToGrid w:val="0"/>
              <w:spacing w:after="0" w:line="240" w:lineRule="auto"/>
              <w:jc w:val="center"/>
              <w:rPr>
                <w:rFonts w:ascii="Arial" w:eastAsia="Times New Roman" w:hAnsi="Arial" w:cs="Arial"/>
                <w:b/>
                <w:sz w:val="20"/>
                <w:szCs w:val="20"/>
                <w:lang w:eastAsia="pl-PL"/>
              </w:rPr>
            </w:pPr>
            <w:r w:rsidRPr="00EC449C">
              <w:rPr>
                <w:rFonts w:ascii="Arial" w:eastAsia="Times New Roman" w:hAnsi="Arial" w:cs="Arial"/>
                <w:b/>
                <w:sz w:val="20"/>
                <w:szCs w:val="20"/>
                <w:lang w:eastAsia="pl-PL"/>
              </w:rPr>
              <w:t>Zamawiający</w:t>
            </w:r>
          </w:p>
        </w:tc>
      </w:tr>
      <w:tr w:rsidR="00ED0295" w:rsidRPr="00EC449C" w14:paraId="6C3568AC" w14:textId="77777777" w:rsidTr="006A076D">
        <w:trPr>
          <w:trHeight w:val="133"/>
        </w:trPr>
        <w:tc>
          <w:tcPr>
            <w:tcW w:w="568" w:type="dxa"/>
            <w:tcBorders>
              <w:top w:val="single" w:sz="4" w:space="0" w:color="000000"/>
            </w:tcBorders>
            <w:shd w:val="clear" w:color="auto" w:fill="F3F3F3"/>
            <w:vAlign w:val="center"/>
          </w:tcPr>
          <w:p w14:paraId="6477547B" w14:textId="77777777" w:rsidR="00ED0295" w:rsidRPr="00EC449C" w:rsidRDefault="00ED0295" w:rsidP="00ED0295">
            <w:pPr>
              <w:snapToGrid w:val="0"/>
              <w:spacing w:after="0" w:line="240" w:lineRule="auto"/>
              <w:jc w:val="center"/>
              <w:rPr>
                <w:rFonts w:ascii="Arial" w:eastAsia="Times New Roman" w:hAnsi="Arial" w:cs="Arial"/>
                <w:sz w:val="18"/>
                <w:szCs w:val="18"/>
                <w:lang w:eastAsia="pl-PL"/>
              </w:rPr>
            </w:pPr>
            <w:r w:rsidRPr="00EC449C">
              <w:rPr>
                <w:rFonts w:ascii="Arial" w:eastAsia="Times New Roman" w:hAnsi="Arial" w:cs="Arial"/>
                <w:sz w:val="18"/>
                <w:szCs w:val="18"/>
                <w:lang w:eastAsia="pl-PL"/>
              </w:rPr>
              <w:t>01</w:t>
            </w:r>
          </w:p>
        </w:tc>
        <w:tc>
          <w:tcPr>
            <w:tcW w:w="2904" w:type="dxa"/>
            <w:tcBorders>
              <w:top w:val="single" w:sz="4" w:space="0" w:color="000000"/>
            </w:tcBorders>
            <w:shd w:val="clear" w:color="auto" w:fill="F3F3F3"/>
            <w:vAlign w:val="center"/>
          </w:tcPr>
          <w:p w14:paraId="50F0E1A7" w14:textId="77777777" w:rsidR="00ED0295" w:rsidRPr="00EC449C" w:rsidRDefault="00ED0295" w:rsidP="00ED0295">
            <w:pPr>
              <w:snapToGrid w:val="0"/>
              <w:spacing w:after="0" w:line="240" w:lineRule="auto"/>
              <w:jc w:val="center"/>
              <w:rPr>
                <w:rFonts w:ascii="Arial" w:eastAsia="Times New Roman" w:hAnsi="Arial" w:cs="Arial"/>
                <w:sz w:val="18"/>
                <w:szCs w:val="18"/>
                <w:lang w:eastAsia="pl-PL"/>
              </w:rPr>
            </w:pPr>
            <w:r w:rsidRPr="00EC449C">
              <w:rPr>
                <w:rFonts w:ascii="Arial" w:eastAsia="Times New Roman" w:hAnsi="Arial" w:cs="Arial"/>
                <w:sz w:val="18"/>
                <w:szCs w:val="18"/>
                <w:lang w:eastAsia="pl-PL"/>
              </w:rPr>
              <w:t>02</w:t>
            </w:r>
          </w:p>
        </w:tc>
        <w:tc>
          <w:tcPr>
            <w:tcW w:w="2340" w:type="dxa"/>
            <w:tcBorders>
              <w:top w:val="single" w:sz="4" w:space="0" w:color="000000"/>
            </w:tcBorders>
            <w:shd w:val="clear" w:color="auto" w:fill="F3F3F3"/>
          </w:tcPr>
          <w:p w14:paraId="440D9DE2" w14:textId="77777777" w:rsidR="00ED0295" w:rsidRPr="00EC449C" w:rsidRDefault="00ED0295" w:rsidP="00ED0295">
            <w:pPr>
              <w:snapToGrid w:val="0"/>
              <w:spacing w:after="0" w:line="240" w:lineRule="auto"/>
              <w:jc w:val="center"/>
              <w:rPr>
                <w:rFonts w:ascii="Arial" w:eastAsia="Times New Roman" w:hAnsi="Arial" w:cs="Arial"/>
                <w:sz w:val="18"/>
                <w:szCs w:val="18"/>
                <w:lang w:eastAsia="pl-PL"/>
              </w:rPr>
            </w:pPr>
          </w:p>
        </w:tc>
        <w:tc>
          <w:tcPr>
            <w:tcW w:w="2340" w:type="dxa"/>
            <w:tcBorders>
              <w:top w:val="single" w:sz="4" w:space="0" w:color="000000"/>
            </w:tcBorders>
            <w:shd w:val="clear" w:color="auto" w:fill="F3F3F3"/>
          </w:tcPr>
          <w:p w14:paraId="596EB540" w14:textId="77777777" w:rsidR="00ED0295" w:rsidRPr="00EC449C" w:rsidRDefault="00ED0295" w:rsidP="00ED0295">
            <w:pPr>
              <w:snapToGrid w:val="0"/>
              <w:spacing w:after="0" w:line="240" w:lineRule="auto"/>
              <w:jc w:val="center"/>
              <w:rPr>
                <w:rFonts w:ascii="Arial" w:eastAsia="Times New Roman" w:hAnsi="Arial" w:cs="Arial"/>
                <w:sz w:val="18"/>
                <w:szCs w:val="18"/>
                <w:lang w:eastAsia="pl-PL"/>
              </w:rPr>
            </w:pPr>
            <w:r w:rsidRPr="00EC449C">
              <w:rPr>
                <w:rFonts w:ascii="Arial" w:eastAsia="Times New Roman" w:hAnsi="Arial" w:cs="Arial"/>
                <w:sz w:val="18"/>
                <w:szCs w:val="18"/>
                <w:lang w:eastAsia="pl-PL"/>
              </w:rPr>
              <w:t>03</w:t>
            </w:r>
          </w:p>
        </w:tc>
        <w:tc>
          <w:tcPr>
            <w:tcW w:w="1346" w:type="dxa"/>
            <w:tcBorders>
              <w:top w:val="single" w:sz="4" w:space="0" w:color="000000"/>
            </w:tcBorders>
            <w:shd w:val="clear" w:color="auto" w:fill="F3F3F3"/>
            <w:vAlign w:val="center"/>
          </w:tcPr>
          <w:p w14:paraId="072C4367" w14:textId="77777777" w:rsidR="00ED0295" w:rsidRPr="00EC449C" w:rsidRDefault="00ED0295" w:rsidP="00ED0295">
            <w:pPr>
              <w:snapToGrid w:val="0"/>
              <w:spacing w:after="0" w:line="240" w:lineRule="auto"/>
              <w:jc w:val="center"/>
              <w:rPr>
                <w:rFonts w:ascii="Arial" w:eastAsia="Times New Roman" w:hAnsi="Arial" w:cs="Arial"/>
                <w:sz w:val="18"/>
                <w:szCs w:val="18"/>
                <w:lang w:eastAsia="pl-PL"/>
              </w:rPr>
            </w:pPr>
            <w:r w:rsidRPr="00EC449C">
              <w:rPr>
                <w:rFonts w:ascii="Arial" w:eastAsia="Times New Roman" w:hAnsi="Arial" w:cs="Arial"/>
                <w:sz w:val="18"/>
                <w:szCs w:val="18"/>
                <w:lang w:eastAsia="pl-PL"/>
              </w:rPr>
              <w:t>04</w:t>
            </w:r>
          </w:p>
        </w:tc>
        <w:tc>
          <w:tcPr>
            <w:tcW w:w="1773" w:type="dxa"/>
            <w:tcBorders>
              <w:top w:val="single" w:sz="4" w:space="0" w:color="000000"/>
            </w:tcBorders>
            <w:shd w:val="clear" w:color="auto" w:fill="F3F3F3"/>
            <w:vAlign w:val="center"/>
          </w:tcPr>
          <w:p w14:paraId="48227027" w14:textId="77777777" w:rsidR="00ED0295" w:rsidRPr="00EC449C" w:rsidRDefault="00ED0295" w:rsidP="00ED0295">
            <w:pPr>
              <w:snapToGrid w:val="0"/>
              <w:spacing w:after="0" w:line="240" w:lineRule="auto"/>
              <w:jc w:val="center"/>
              <w:rPr>
                <w:rFonts w:ascii="Arial" w:eastAsia="Times New Roman" w:hAnsi="Arial" w:cs="Arial"/>
                <w:sz w:val="18"/>
                <w:szCs w:val="18"/>
                <w:lang w:eastAsia="pl-PL"/>
              </w:rPr>
            </w:pPr>
            <w:r w:rsidRPr="00EC449C">
              <w:rPr>
                <w:rFonts w:ascii="Arial" w:eastAsia="Times New Roman" w:hAnsi="Arial" w:cs="Arial"/>
                <w:sz w:val="18"/>
                <w:szCs w:val="18"/>
                <w:lang w:eastAsia="pl-PL"/>
              </w:rPr>
              <w:t>05</w:t>
            </w:r>
          </w:p>
        </w:tc>
      </w:tr>
      <w:tr w:rsidR="00ED0295" w:rsidRPr="00EC449C" w14:paraId="2275E2A1" w14:textId="77777777" w:rsidTr="006A076D">
        <w:trPr>
          <w:trHeight w:val="392"/>
        </w:trPr>
        <w:tc>
          <w:tcPr>
            <w:tcW w:w="568" w:type="dxa"/>
            <w:vAlign w:val="center"/>
          </w:tcPr>
          <w:p w14:paraId="57FD8CE3" w14:textId="77777777" w:rsidR="00ED0295" w:rsidRPr="00EC449C" w:rsidRDefault="00ED0295" w:rsidP="00ED0295">
            <w:pPr>
              <w:snapToGrid w:val="0"/>
              <w:spacing w:after="0" w:line="240" w:lineRule="auto"/>
              <w:jc w:val="center"/>
              <w:rPr>
                <w:rFonts w:ascii="Arial" w:eastAsia="Times New Roman" w:hAnsi="Arial" w:cs="Arial"/>
                <w:sz w:val="20"/>
                <w:szCs w:val="20"/>
                <w:lang w:eastAsia="pl-PL"/>
              </w:rPr>
            </w:pPr>
            <w:r w:rsidRPr="00EC449C">
              <w:rPr>
                <w:rFonts w:ascii="Arial" w:eastAsia="Times New Roman" w:hAnsi="Arial" w:cs="Arial"/>
                <w:sz w:val="20"/>
                <w:szCs w:val="20"/>
                <w:lang w:eastAsia="pl-PL"/>
              </w:rPr>
              <w:t>1</w:t>
            </w:r>
          </w:p>
        </w:tc>
        <w:tc>
          <w:tcPr>
            <w:tcW w:w="2904" w:type="dxa"/>
          </w:tcPr>
          <w:p w14:paraId="3512CACA" w14:textId="77777777" w:rsidR="00ED0295" w:rsidRPr="00EC449C" w:rsidRDefault="00ED0295" w:rsidP="00ED0295">
            <w:pPr>
              <w:snapToGrid w:val="0"/>
              <w:spacing w:after="0" w:line="240" w:lineRule="auto"/>
              <w:rPr>
                <w:rFonts w:ascii="Arial" w:eastAsia="Times New Roman" w:hAnsi="Arial" w:cs="Arial"/>
                <w:lang w:eastAsia="pl-PL"/>
              </w:rPr>
            </w:pPr>
          </w:p>
          <w:p w14:paraId="2CFA778F" w14:textId="77777777" w:rsidR="00ED0295" w:rsidRPr="00EC449C" w:rsidRDefault="00ED0295" w:rsidP="00ED0295">
            <w:pPr>
              <w:snapToGrid w:val="0"/>
              <w:spacing w:after="0" w:line="240" w:lineRule="auto"/>
              <w:rPr>
                <w:rFonts w:ascii="Arial" w:eastAsia="Times New Roman" w:hAnsi="Arial" w:cs="Arial"/>
                <w:lang w:eastAsia="pl-PL"/>
              </w:rPr>
            </w:pPr>
          </w:p>
          <w:p w14:paraId="1FC96A10" w14:textId="77777777" w:rsidR="00ED0295" w:rsidRPr="00EC449C" w:rsidRDefault="00ED0295" w:rsidP="00ED0295">
            <w:pPr>
              <w:snapToGrid w:val="0"/>
              <w:spacing w:after="0" w:line="240" w:lineRule="auto"/>
              <w:rPr>
                <w:rFonts w:ascii="Arial" w:eastAsia="Times New Roman" w:hAnsi="Arial" w:cs="Arial"/>
                <w:lang w:eastAsia="pl-PL"/>
              </w:rPr>
            </w:pPr>
            <w:r w:rsidRPr="00EC449C">
              <w:rPr>
                <w:rFonts w:ascii="Arial" w:eastAsia="Times New Roman" w:hAnsi="Arial" w:cs="Arial"/>
                <w:lang w:eastAsia="pl-PL"/>
              </w:rPr>
              <w:t>………..........................…..</w:t>
            </w:r>
          </w:p>
        </w:tc>
        <w:tc>
          <w:tcPr>
            <w:tcW w:w="2340" w:type="dxa"/>
          </w:tcPr>
          <w:p w14:paraId="0CF6BBBC" w14:textId="77777777" w:rsidR="00ED0295" w:rsidRPr="00EC449C" w:rsidRDefault="00ED0295" w:rsidP="00ED0295">
            <w:pPr>
              <w:snapToGrid w:val="0"/>
              <w:spacing w:after="0" w:line="240" w:lineRule="auto"/>
              <w:rPr>
                <w:rFonts w:ascii="Arial" w:eastAsia="Times New Roman" w:hAnsi="Arial" w:cs="Arial"/>
                <w:lang w:eastAsia="pl-PL"/>
              </w:rPr>
            </w:pPr>
          </w:p>
        </w:tc>
        <w:tc>
          <w:tcPr>
            <w:tcW w:w="2340" w:type="dxa"/>
          </w:tcPr>
          <w:p w14:paraId="708CDF8E" w14:textId="77777777" w:rsidR="00ED0295" w:rsidRPr="00EC449C" w:rsidRDefault="00ED0295" w:rsidP="00ED0295">
            <w:pPr>
              <w:snapToGrid w:val="0"/>
              <w:spacing w:after="0" w:line="240" w:lineRule="auto"/>
              <w:rPr>
                <w:rFonts w:ascii="Arial" w:eastAsia="Times New Roman" w:hAnsi="Arial" w:cs="Arial"/>
                <w:lang w:eastAsia="pl-PL"/>
              </w:rPr>
            </w:pPr>
          </w:p>
        </w:tc>
        <w:tc>
          <w:tcPr>
            <w:tcW w:w="1346" w:type="dxa"/>
          </w:tcPr>
          <w:p w14:paraId="676936A1" w14:textId="77777777" w:rsidR="00ED0295" w:rsidRPr="00EC449C" w:rsidRDefault="00ED0295" w:rsidP="00ED0295">
            <w:pPr>
              <w:snapToGrid w:val="0"/>
              <w:spacing w:after="0" w:line="240" w:lineRule="auto"/>
              <w:rPr>
                <w:rFonts w:ascii="Arial" w:eastAsia="Times New Roman" w:hAnsi="Arial" w:cs="Arial"/>
                <w:lang w:eastAsia="pl-PL"/>
              </w:rPr>
            </w:pPr>
          </w:p>
        </w:tc>
        <w:tc>
          <w:tcPr>
            <w:tcW w:w="1773" w:type="dxa"/>
          </w:tcPr>
          <w:p w14:paraId="4A61BBFE" w14:textId="77777777" w:rsidR="00ED0295" w:rsidRPr="00EC449C" w:rsidRDefault="00ED0295" w:rsidP="00ED0295">
            <w:pPr>
              <w:snapToGrid w:val="0"/>
              <w:spacing w:after="0" w:line="240" w:lineRule="auto"/>
              <w:rPr>
                <w:rFonts w:ascii="Arial" w:eastAsia="Times New Roman" w:hAnsi="Arial" w:cs="Arial"/>
                <w:lang w:eastAsia="pl-PL"/>
              </w:rPr>
            </w:pPr>
          </w:p>
        </w:tc>
      </w:tr>
      <w:tr w:rsidR="00ED0295" w:rsidRPr="00ED0295" w14:paraId="639C005C" w14:textId="77777777" w:rsidTr="006A076D">
        <w:trPr>
          <w:trHeight w:val="392"/>
        </w:trPr>
        <w:tc>
          <w:tcPr>
            <w:tcW w:w="568" w:type="dxa"/>
            <w:vAlign w:val="center"/>
          </w:tcPr>
          <w:p w14:paraId="1F840EC9" w14:textId="77777777" w:rsidR="00ED0295" w:rsidRPr="00ED0295" w:rsidRDefault="00ED0295" w:rsidP="00ED0295">
            <w:pPr>
              <w:snapToGrid w:val="0"/>
              <w:spacing w:after="0" w:line="240" w:lineRule="auto"/>
              <w:jc w:val="center"/>
              <w:rPr>
                <w:rFonts w:ascii="Arial" w:eastAsia="Times New Roman" w:hAnsi="Arial" w:cs="Arial"/>
                <w:color w:val="0070C0"/>
                <w:sz w:val="20"/>
                <w:szCs w:val="20"/>
                <w:lang w:eastAsia="pl-PL"/>
              </w:rPr>
            </w:pPr>
            <w:r w:rsidRPr="00ED0295">
              <w:rPr>
                <w:rFonts w:ascii="Arial" w:eastAsia="Times New Roman" w:hAnsi="Arial" w:cs="Arial"/>
                <w:color w:val="0070C0"/>
                <w:sz w:val="20"/>
                <w:szCs w:val="20"/>
                <w:lang w:eastAsia="pl-PL"/>
              </w:rPr>
              <w:t>2</w:t>
            </w:r>
          </w:p>
        </w:tc>
        <w:tc>
          <w:tcPr>
            <w:tcW w:w="2904" w:type="dxa"/>
          </w:tcPr>
          <w:p w14:paraId="2837F5C2"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05DBEAEC"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60D0123C" w14:textId="77777777" w:rsidR="00ED0295" w:rsidRPr="00ED0295" w:rsidRDefault="00ED0295" w:rsidP="00ED0295">
            <w:pPr>
              <w:snapToGrid w:val="0"/>
              <w:spacing w:after="0" w:line="240" w:lineRule="auto"/>
              <w:rPr>
                <w:rFonts w:ascii="Arial" w:eastAsia="Times New Roman" w:hAnsi="Arial" w:cs="Arial"/>
                <w:color w:val="0070C0"/>
                <w:lang w:eastAsia="pl-PL"/>
              </w:rPr>
            </w:pPr>
            <w:r w:rsidRPr="00ED0295">
              <w:rPr>
                <w:rFonts w:ascii="Arial" w:eastAsia="Times New Roman" w:hAnsi="Arial" w:cs="Arial"/>
                <w:color w:val="0070C0"/>
                <w:lang w:eastAsia="pl-PL"/>
              </w:rPr>
              <w:t>………..........................…..</w:t>
            </w:r>
          </w:p>
        </w:tc>
        <w:tc>
          <w:tcPr>
            <w:tcW w:w="2340" w:type="dxa"/>
          </w:tcPr>
          <w:p w14:paraId="295871F9"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2340" w:type="dxa"/>
          </w:tcPr>
          <w:p w14:paraId="41191FB2"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346" w:type="dxa"/>
          </w:tcPr>
          <w:p w14:paraId="7BE1B904"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773" w:type="dxa"/>
          </w:tcPr>
          <w:p w14:paraId="1D83C7FD" w14:textId="77777777" w:rsidR="00ED0295" w:rsidRPr="00ED0295" w:rsidRDefault="00ED0295" w:rsidP="00ED0295">
            <w:pPr>
              <w:snapToGrid w:val="0"/>
              <w:spacing w:after="0" w:line="240" w:lineRule="auto"/>
              <w:rPr>
                <w:rFonts w:ascii="Arial" w:eastAsia="Times New Roman" w:hAnsi="Arial" w:cs="Arial"/>
                <w:color w:val="0070C0"/>
                <w:lang w:eastAsia="pl-PL"/>
              </w:rPr>
            </w:pPr>
          </w:p>
        </w:tc>
      </w:tr>
      <w:tr w:rsidR="00ED0295" w:rsidRPr="00ED0295" w14:paraId="05DB3D82" w14:textId="77777777" w:rsidTr="006A076D">
        <w:trPr>
          <w:trHeight w:val="392"/>
        </w:trPr>
        <w:tc>
          <w:tcPr>
            <w:tcW w:w="568" w:type="dxa"/>
            <w:vAlign w:val="center"/>
          </w:tcPr>
          <w:p w14:paraId="72C6C640" w14:textId="77777777" w:rsidR="00ED0295" w:rsidRPr="00ED0295" w:rsidRDefault="00ED0295" w:rsidP="00ED0295">
            <w:pPr>
              <w:snapToGrid w:val="0"/>
              <w:spacing w:after="0" w:line="240" w:lineRule="auto"/>
              <w:jc w:val="center"/>
              <w:rPr>
                <w:rFonts w:ascii="Arial" w:eastAsia="Times New Roman" w:hAnsi="Arial" w:cs="Arial"/>
                <w:color w:val="0070C0"/>
                <w:sz w:val="20"/>
                <w:szCs w:val="20"/>
                <w:lang w:eastAsia="pl-PL"/>
              </w:rPr>
            </w:pPr>
            <w:r w:rsidRPr="00ED0295">
              <w:rPr>
                <w:rFonts w:ascii="Arial" w:eastAsia="Times New Roman" w:hAnsi="Arial" w:cs="Arial"/>
                <w:color w:val="0070C0"/>
                <w:sz w:val="20"/>
                <w:szCs w:val="20"/>
                <w:lang w:eastAsia="pl-PL"/>
              </w:rPr>
              <w:t>3</w:t>
            </w:r>
          </w:p>
        </w:tc>
        <w:tc>
          <w:tcPr>
            <w:tcW w:w="2904" w:type="dxa"/>
          </w:tcPr>
          <w:p w14:paraId="4EB0769E"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62C35E7E"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7C0CF278" w14:textId="77777777" w:rsidR="00ED0295" w:rsidRPr="00ED0295" w:rsidRDefault="00ED0295" w:rsidP="00ED0295">
            <w:pPr>
              <w:snapToGrid w:val="0"/>
              <w:spacing w:after="0" w:line="240" w:lineRule="auto"/>
              <w:rPr>
                <w:rFonts w:ascii="Arial" w:eastAsia="Times New Roman" w:hAnsi="Arial" w:cs="Arial"/>
                <w:color w:val="0070C0"/>
                <w:lang w:eastAsia="pl-PL"/>
              </w:rPr>
            </w:pPr>
            <w:r w:rsidRPr="00ED0295">
              <w:rPr>
                <w:rFonts w:ascii="Arial" w:eastAsia="Times New Roman" w:hAnsi="Arial" w:cs="Arial"/>
                <w:color w:val="0070C0"/>
                <w:lang w:eastAsia="pl-PL"/>
              </w:rPr>
              <w:t>………..........................…..</w:t>
            </w:r>
          </w:p>
        </w:tc>
        <w:tc>
          <w:tcPr>
            <w:tcW w:w="2340" w:type="dxa"/>
          </w:tcPr>
          <w:p w14:paraId="17BED89D"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2340" w:type="dxa"/>
          </w:tcPr>
          <w:p w14:paraId="0F88AB9F"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346" w:type="dxa"/>
          </w:tcPr>
          <w:p w14:paraId="092CA92A"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773" w:type="dxa"/>
          </w:tcPr>
          <w:p w14:paraId="11625ECB" w14:textId="77777777" w:rsidR="00ED0295" w:rsidRPr="00ED0295" w:rsidRDefault="00ED0295" w:rsidP="00ED0295">
            <w:pPr>
              <w:snapToGrid w:val="0"/>
              <w:spacing w:after="0" w:line="240" w:lineRule="auto"/>
              <w:rPr>
                <w:rFonts w:ascii="Arial" w:eastAsia="Times New Roman" w:hAnsi="Arial" w:cs="Arial"/>
                <w:color w:val="0070C0"/>
                <w:lang w:eastAsia="pl-PL"/>
              </w:rPr>
            </w:pPr>
          </w:p>
        </w:tc>
      </w:tr>
      <w:tr w:rsidR="00ED0295" w:rsidRPr="00ED0295" w14:paraId="630CB48A" w14:textId="77777777" w:rsidTr="006A076D">
        <w:trPr>
          <w:trHeight w:val="401"/>
        </w:trPr>
        <w:tc>
          <w:tcPr>
            <w:tcW w:w="568" w:type="dxa"/>
            <w:vAlign w:val="center"/>
          </w:tcPr>
          <w:p w14:paraId="46D35AB3" w14:textId="77777777" w:rsidR="00ED0295" w:rsidRPr="00ED0295" w:rsidRDefault="00ED0295" w:rsidP="00ED0295">
            <w:pPr>
              <w:snapToGrid w:val="0"/>
              <w:spacing w:after="0" w:line="240" w:lineRule="auto"/>
              <w:jc w:val="center"/>
              <w:rPr>
                <w:rFonts w:ascii="Arial" w:eastAsia="Times New Roman" w:hAnsi="Arial" w:cs="Arial"/>
                <w:color w:val="0070C0"/>
                <w:sz w:val="20"/>
                <w:szCs w:val="20"/>
                <w:lang w:eastAsia="pl-PL"/>
              </w:rPr>
            </w:pPr>
            <w:r w:rsidRPr="00ED0295">
              <w:rPr>
                <w:rFonts w:ascii="Arial" w:eastAsia="Times New Roman" w:hAnsi="Arial" w:cs="Arial"/>
                <w:color w:val="0070C0"/>
                <w:sz w:val="20"/>
                <w:szCs w:val="20"/>
                <w:lang w:eastAsia="pl-PL"/>
              </w:rPr>
              <w:t>4</w:t>
            </w:r>
          </w:p>
        </w:tc>
        <w:tc>
          <w:tcPr>
            <w:tcW w:w="2904" w:type="dxa"/>
          </w:tcPr>
          <w:p w14:paraId="354B60E4"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27D0D8D5"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121B1A3B" w14:textId="77777777" w:rsidR="00ED0295" w:rsidRPr="00ED0295" w:rsidRDefault="00ED0295" w:rsidP="00ED0295">
            <w:pPr>
              <w:snapToGrid w:val="0"/>
              <w:spacing w:after="0" w:line="240" w:lineRule="auto"/>
              <w:rPr>
                <w:rFonts w:ascii="Arial" w:eastAsia="Times New Roman" w:hAnsi="Arial" w:cs="Arial"/>
                <w:color w:val="0070C0"/>
                <w:lang w:eastAsia="pl-PL"/>
              </w:rPr>
            </w:pPr>
            <w:r w:rsidRPr="00ED0295">
              <w:rPr>
                <w:rFonts w:ascii="Arial" w:eastAsia="Times New Roman" w:hAnsi="Arial" w:cs="Arial"/>
                <w:color w:val="0070C0"/>
                <w:lang w:eastAsia="pl-PL"/>
              </w:rPr>
              <w:t>………..........................…..</w:t>
            </w:r>
          </w:p>
        </w:tc>
        <w:tc>
          <w:tcPr>
            <w:tcW w:w="2340" w:type="dxa"/>
          </w:tcPr>
          <w:p w14:paraId="34C9FB69"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2340" w:type="dxa"/>
          </w:tcPr>
          <w:p w14:paraId="43BECAE7"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346" w:type="dxa"/>
          </w:tcPr>
          <w:p w14:paraId="097ADF01"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773" w:type="dxa"/>
          </w:tcPr>
          <w:p w14:paraId="49C9F018" w14:textId="77777777" w:rsidR="00ED0295" w:rsidRPr="00ED0295" w:rsidRDefault="00ED0295" w:rsidP="00ED0295">
            <w:pPr>
              <w:snapToGrid w:val="0"/>
              <w:spacing w:after="0" w:line="240" w:lineRule="auto"/>
              <w:rPr>
                <w:rFonts w:ascii="Arial" w:eastAsia="Times New Roman" w:hAnsi="Arial" w:cs="Arial"/>
                <w:color w:val="0070C0"/>
                <w:lang w:eastAsia="pl-PL"/>
              </w:rPr>
            </w:pPr>
          </w:p>
        </w:tc>
      </w:tr>
      <w:tr w:rsidR="00ED0295" w:rsidRPr="00ED0295" w14:paraId="3FE7C27B" w14:textId="77777777" w:rsidTr="006A076D">
        <w:trPr>
          <w:trHeight w:val="609"/>
        </w:trPr>
        <w:tc>
          <w:tcPr>
            <w:tcW w:w="568" w:type="dxa"/>
            <w:vAlign w:val="center"/>
          </w:tcPr>
          <w:p w14:paraId="7976FA94" w14:textId="77777777" w:rsidR="00ED0295" w:rsidRPr="00ED0295" w:rsidRDefault="00ED0295" w:rsidP="00ED0295">
            <w:pPr>
              <w:snapToGrid w:val="0"/>
              <w:spacing w:after="0" w:line="240" w:lineRule="auto"/>
              <w:jc w:val="center"/>
              <w:rPr>
                <w:rFonts w:ascii="Arial" w:eastAsia="Times New Roman" w:hAnsi="Arial" w:cs="Arial"/>
                <w:color w:val="0070C0"/>
                <w:sz w:val="20"/>
                <w:szCs w:val="20"/>
                <w:lang w:eastAsia="pl-PL"/>
              </w:rPr>
            </w:pPr>
            <w:r w:rsidRPr="00ED0295">
              <w:rPr>
                <w:rFonts w:ascii="Arial" w:eastAsia="Times New Roman" w:hAnsi="Arial" w:cs="Arial"/>
                <w:color w:val="0070C0"/>
                <w:sz w:val="20"/>
                <w:szCs w:val="20"/>
                <w:lang w:eastAsia="pl-PL"/>
              </w:rPr>
              <w:t>5</w:t>
            </w:r>
          </w:p>
        </w:tc>
        <w:tc>
          <w:tcPr>
            <w:tcW w:w="2904" w:type="dxa"/>
          </w:tcPr>
          <w:p w14:paraId="647807E9"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6BD45121" w14:textId="77777777" w:rsidR="00ED0295" w:rsidRPr="00ED0295" w:rsidRDefault="00ED0295" w:rsidP="00ED0295">
            <w:pPr>
              <w:snapToGrid w:val="0"/>
              <w:spacing w:after="0" w:line="240" w:lineRule="auto"/>
              <w:rPr>
                <w:rFonts w:ascii="Arial" w:eastAsia="Times New Roman" w:hAnsi="Arial" w:cs="Arial"/>
                <w:color w:val="0070C0"/>
                <w:lang w:eastAsia="pl-PL"/>
              </w:rPr>
            </w:pPr>
          </w:p>
          <w:p w14:paraId="4B3956E0" w14:textId="77777777" w:rsidR="00ED0295" w:rsidRPr="00ED0295" w:rsidRDefault="00ED0295" w:rsidP="00ED0295">
            <w:pPr>
              <w:snapToGrid w:val="0"/>
              <w:spacing w:after="0" w:line="240" w:lineRule="auto"/>
              <w:rPr>
                <w:rFonts w:ascii="Arial" w:eastAsia="Times New Roman" w:hAnsi="Arial" w:cs="Arial"/>
                <w:color w:val="0070C0"/>
                <w:lang w:eastAsia="pl-PL"/>
              </w:rPr>
            </w:pPr>
            <w:r w:rsidRPr="00ED0295">
              <w:rPr>
                <w:rFonts w:ascii="Arial" w:eastAsia="Times New Roman" w:hAnsi="Arial" w:cs="Arial"/>
                <w:color w:val="0070C0"/>
                <w:lang w:eastAsia="pl-PL"/>
              </w:rPr>
              <w:t>………..........................…...</w:t>
            </w:r>
          </w:p>
        </w:tc>
        <w:tc>
          <w:tcPr>
            <w:tcW w:w="2340" w:type="dxa"/>
          </w:tcPr>
          <w:p w14:paraId="71C69AD3"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2340" w:type="dxa"/>
          </w:tcPr>
          <w:p w14:paraId="6B2E8D7B"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346" w:type="dxa"/>
          </w:tcPr>
          <w:p w14:paraId="73F69932" w14:textId="77777777" w:rsidR="00ED0295" w:rsidRPr="00ED0295" w:rsidRDefault="00ED0295" w:rsidP="00ED0295">
            <w:pPr>
              <w:snapToGrid w:val="0"/>
              <w:spacing w:after="0" w:line="240" w:lineRule="auto"/>
              <w:rPr>
                <w:rFonts w:ascii="Arial" w:eastAsia="Times New Roman" w:hAnsi="Arial" w:cs="Arial"/>
                <w:color w:val="0070C0"/>
                <w:lang w:eastAsia="pl-PL"/>
              </w:rPr>
            </w:pPr>
          </w:p>
        </w:tc>
        <w:tc>
          <w:tcPr>
            <w:tcW w:w="1773" w:type="dxa"/>
          </w:tcPr>
          <w:p w14:paraId="56601A8F" w14:textId="77777777" w:rsidR="00ED0295" w:rsidRPr="00ED0295" w:rsidRDefault="00ED0295" w:rsidP="00ED0295">
            <w:pPr>
              <w:snapToGrid w:val="0"/>
              <w:spacing w:after="0" w:line="240" w:lineRule="auto"/>
              <w:rPr>
                <w:rFonts w:ascii="Arial" w:eastAsia="Times New Roman" w:hAnsi="Arial" w:cs="Arial"/>
                <w:color w:val="0070C0"/>
                <w:lang w:eastAsia="pl-PL"/>
              </w:rPr>
            </w:pPr>
          </w:p>
        </w:tc>
      </w:tr>
    </w:tbl>
    <w:p w14:paraId="6EF48864" w14:textId="77777777" w:rsidR="00044599" w:rsidRPr="00044599" w:rsidRDefault="00044599" w:rsidP="00044599">
      <w:pPr>
        <w:spacing w:after="0" w:line="240" w:lineRule="auto"/>
        <w:rPr>
          <w:rFonts w:ascii="Arial" w:eastAsia="Times New Roman" w:hAnsi="Arial" w:cs="Arial"/>
          <w:lang w:eastAsia="pl-PL"/>
        </w:rPr>
      </w:pPr>
    </w:p>
    <w:p w14:paraId="362165BB" w14:textId="77777777" w:rsidR="00044599" w:rsidRPr="00044599" w:rsidRDefault="00044599" w:rsidP="00044599">
      <w:pPr>
        <w:spacing w:after="0" w:line="240" w:lineRule="auto"/>
        <w:rPr>
          <w:rFonts w:ascii="Arial" w:eastAsia="Times New Roman" w:hAnsi="Arial" w:cs="Arial"/>
          <w:lang w:eastAsia="pl-PL"/>
        </w:rPr>
      </w:pPr>
    </w:p>
    <w:p w14:paraId="3A488516" w14:textId="77777777" w:rsidR="00044599" w:rsidRPr="00044599" w:rsidRDefault="00044599" w:rsidP="00044599">
      <w:pPr>
        <w:spacing w:after="0" w:line="240" w:lineRule="auto"/>
        <w:rPr>
          <w:rFonts w:ascii="Arial" w:eastAsia="Times New Roman" w:hAnsi="Arial" w:cs="Arial"/>
          <w:lang w:eastAsia="pl-PL"/>
        </w:rPr>
      </w:pPr>
    </w:p>
    <w:p w14:paraId="0B2661C8" w14:textId="77777777" w:rsidR="00044599" w:rsidRPr="00044599" w:rsidRDefault="00044599" w:rsidP="00044599">
      <w:pPr>
        <w:spacing w:after="0" w:line="240" w:lineRule="auto"/>
        <w:rPr>
          <w:rFonts w:ascii="Arial" w:eastAsia="Times New Roman" w:hAnsi="Arial" w:cs="Arial"/>
          <w:lang w:eastAsia="pl-PL"/>
        </w:rPr>
      </w:pPr>
    </w:p>
    <w:p w14:paraId="5A81DF64" w14:textId="77777777" w:rsidR="00044599" w:rsidRPr="00044599" w:rsidRDefault="00044599" w:rsidP="00044599">
      <w:pPr>
        <w:spacing w:after="0" w:line="240" w:lineRule="auto"/>
        <w:rPr>
          <w:rFonts w:ascii="Arial" w:eastAsia="Times New Roman" w:hAnsi="Arial" w:cs="Arial"/>
          <w:lang w:eastAsia="pl-PL"/>
        </w:rPr>
      </w:pPr>
    </w:p>
    <w:p w14:paraId="4363DFD6" w14:textId="77777777" w:rsidR="00044599" w:rsidRPr="00044599" w:rsidRDefault="00044599" w:rsidP="00044599">
      <w:pPr>
        <w:spacing w:after="0" w:line="240" w:lineRule="auto"/>
        <w:rPr>
          <w:rFonts w:ascii="Arial" w:eastAsia="Times New Roman" w:hAnsi="Arial" w:cs="Arial"/>
          <w:lang w:eastAsia="pl-PL"/>
        </w:rPr>
      </w:pPr>
    </w:p>
    <w:p w14:paraId="698EECC8" w14:textId="77777777" w:rsidR="00044599" w:rsidRPr="00044599" w:rsidRDefault="00044599" w:rsidP="00044599">
      <w:pPr>
        <w:spacing w:after="0" w:line="240" w:lineRule="auto"/>
        <w:rPr>
          <w:rFonts w:ascii="Arial" w:eastAsia="Times New Roman" w:hAnsi="Arial" w:cs="Arial"/>
          <w:lang w:eastAsia="pl-PL"/>
        </w:rPr>
      </w:pPr>
    </w:p>
    <w:p w14:paraId="2B1E9EE8" w14:textId="77777777" w:rsidR="00044599" w:rsidRPr="00044599" w:rsidRDefault="00044599" w:rsidP="00044599">
      <w:pPr>
        <w:spacing w:after="0" w:line="240" w:lineRule="auto"/>
        <w:rPr>
          <w:rFonts w:ascii="Arial" w:eastAsia="Times New Roman" w:hAnsi="Arial" w:cs="Arial"/>
          <w:lang w:eastAsia="pl-PL"/>
        </w:rPr>
      </w:pPr>
    </w:p>
    <w:p w14:paraId="50C2F37C" w14:textId="77777777" w:rsidR="00044599" w:rsidRPr="00044599" w:rsidRDefault="00044599" w:rsidP="00044599">
      <w:pPr>
        <w:spacing w:after="0" w:line="240" w:lineRule="auto"/>
        <w:rPr>
          <w:rFonts w:ascii="Arial" w:eastAsia="Times New Roman" w:hAnsi="Arial" w:cs="Arial"/>
          <w:lang w:eastAsia="pl-PL"/>
        </w:rPr>
      </w:pPr>
    </w:p>
    <w:p w14:paraId="6203C7A4" w14:textId="77777777" w:rsidR="00044599" w:rsidRPr="00044599" w:rsidRDefault="00044599" w:rsidP="00044599">
      <w:pPr>
        <w:spacing w:after="0" w:line="240" w:lineRule="auto"/>
        <w:rPr>
          <w:rFonts w:ascii="Arial" w:eastAsia="Times New Roman" w:hAnsi="Arial" w:cs="Arial"/>
          <w:lang w:eastAsia="pl-PL"/>
        </w:rPr>
      </w:pPr>
    </w:p>
    <w:p w14:paraId="460ED87D" w14:textId="77777777" w:rsidR="00044599" w:rsidRPr="00044599" w:rsidRDefault="00044599" w:rsidP="00044599">
      <w:pPr>
        <w:spacing w:after="0" w:line="240" w:lineRule="auto"/>
        <w:rPr>
          <w:rFonts w:ascii="Arial" w:eastAsia="Times New Roman" w:hAnsi="Arial" w:cs="Arial"/>
          <w:lang w:eastAsia="pl-PL"/>
        </w:rPr>
      </w:pPr>
    </w:p>
    <w:p w14:paraId="4293FB31" w14:textId="699EEF87" w:rsidR="00C60047" w:rsidRDefault="00C60047">
      <w:pPr>
        <w:rPr>
          <w:rFonts w:ascii="Arial" w:eastAsia="Times New Roman" w:hAnsi="Arial" w:cs="Arial"/>
          <w:lang w:eastAsia="pl-PL"/>
        </w:rPr>
      </w:pPr>
      <w:r>
        <w:rPr>
          <w:rFonts w:ascii="Arial" w:eastAsia="Times New Roman" w:hAnsi="Arial" w:cs="Arial"/>
          <w:lang w:eastAsia="pl-PL"/>
        </w:rPr>
        <w:br w:type="page"/>
      </w:r>
    </w:p>
    <w:p w14:paraId="1157F872" w14:textId="77777777" w:rsidR="00044599" w:rsidRPr="00044599" w:rsidRDefault="00044599" w:rsidP="00044599">
      <w:pPr>
        <w:spacing w:after="0" w:line="240" w:lineRule="auto"/>
        <w:rPr>
          <w:rFonts w:ascii="Arial" w:eastAsia="Times New Roman" w:hAnsi="Arial" w:cs="Arial"/>
          <w:lang w:eastAsia="pl-PL"/>
        </w:rPr>
      </w:pPr>
    </w:p>
    <w:p w14:paraId="42186117" w14:textId="77777777" w:rsidR="00044599" w:rsidRPr="00044599" w:rsidRDefault="00044599" w:rsidP="00044599">
      <w:pPr>
        <w:spacing w:after="0" w:line="240" w:lineRule="auto"/>
        <w:rPr>
          <w:rFonts w:ascii="Arial" w:eastAsia="Times New Roman" w:hAnsi="Arial" w:cs="Arial"/>
          <w:lang w:eastAsia="pl-PL"/>
        </w:rPr>
      </w:pPr>
    </w:p>
    <w:p w14:paraId="3C518479" w14:textId="77777777" w:rsidR="00044599" w:rsidRPr="00044599" w:rsidRDefault="00044599" w:rsidP="00044599">
      <w:pPr>
        <w:spacing w:after="0" w:line="240" w:lineRule="auto"/>
        <w:rPr>
          <w:rFonts w:ascii="Arial" w:eastAsia="Times New Roman" w:hAnsi="Arial" w:cs="Arial"/>
          <w:lang w:eastAsia="pl-PL"/>
        </w:rPr>
      </w:pPr>
    </w:p>
    <w:p w14:paraId="1E53FCFC" w14:textId="77777777" w:rsidR="00044599" w:rsidRPr="00044599" w:rsidRDefault="00044599" w:rsidP="00044599">
      <w:pPr>
        <w:spacing w:after="0" w:line="240" w:lineRule="auto"/>
        <w:rPr>
          <w:rFonts w:ascii="Arial" w:eastAsia="Times New Roman" w:hAnsi="Arial" w:cs="Arial"/>
          <w:lang w:eastAsia="pl-PL"/>
        </w:rPr>
      </w:pPr>
    </w:p>
    <w:p w14:paraId="171D2006" w14:textId="77777777" w:rsidR="00044599" w:rsidRPr="00044599" w:rsidRDefault="00044599" w:rsidP="00044599">
      <w:pPr>
        <w:spacing w:after="0" w:line="240" w:lineRule="auto"/>
        <w:rPr>
          <w:rFonts w:ascii="Arial" w:eastAsia="Times New Roman" w:hAnsi="Arial" w:cs="Arial"/>
          <w:lang w:eastAsia="pl-PL"/>
        </w:rPr>
      </w:pPr>
    </w:p>
    <w:p w14:paraId="366A3930" w14:textId="77777777" w:rsidR="00044599" w:rsidRPr="00044599" w:rsidRDefault="00044599" w:rsidP="00044599">
      <w:pPr>
        <w:spacing w:after="0" w:line="240" w:lineRule="auto"/>
        <w:rPr>
          <w:rFonts w:ascii="Arial" w:eastAsia="Times New Roman" w:hAnsi="Arial" w:cs="Arial"/>
          <w:lang w:eastAsia="pl-PL"/>
        </w:rPr>
      </w:pPr>
    </w:p>
    <w:p w14:paraId="2420C479" w14:textId="77777777" w:rsidR="00044599" w:rsidRPr="00044599" w:rsidRDefault="00044599" w:rsidP="00044599">
      <w:pPr>
        <w:spacing w:after="0" w:line="240" w:lineRule="auto"/>
        <w:rPr>
          <w:rFonts w:ascii="Arial" w:eastAsia="Times New Roman" w:hAnsi="Arial" w:cs="Arial"/>
          <w:lang w:eastAsia="pl-PL"/>
        </w:rPr>
      </w:pPr>
    </w:p>
    <w:p w14:paraId="181E2E3A"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r w:rsidRPr="00044599">
        <w:rPr>
          <w:rFonts w:ascii="Arial" w:eastAsia="Times New Roman" w:hAnsi="Arial" w:cs="Arial"/>
          <w:b/>
          <w:bCs/>
          <w:kern w:val="1"/>
          <w:sz w:val="20"/>
          <w:szCs w:val="20"/>
          <w:lang w:eastAsia="pl-PL"/>
        </w:rPr>
        <w:t xml:space="preserve">Załącznik nr </w:t>
      </w:r>
      <w:r w:rsidRPr="00044599">
        <w:rPr>
          <w:rFonts w:ascii="Arial" w:eastAsia="Times New Roman" w:hAnsi="Arial" w:cs="Arial"/>
          <w:b/>
          <w:bCs/>
          <w:color w:val="262626"/>
          <w:kern w:val="1"/>
          <w:sz w:val="20"/>
          <w:szCs w:val="20"/>
          <w:lang w:eastAsia="pl-PL"/>
        </w:rPr>
        <w:t>7A</w:t>
      </w:r>
      <w:r w:rsidRPr="00044599">
        <w:rPr>
          <w:rFonts w:ascii="Arial" w:eastAsia="Times New Roman" w:hAnsi="Arial" w:cs="Arial"/>
          <w:b/>
          <w:bCs/>
          <w:kern w:val="1"/>
          <w:sz w:val="20"/>
          <w:szCs w:val="20"/>
          <w:lang w:eastAsia="pl-PL"/>
        </w:rPr>
        <w:t xml:space="preserve"> do SIWZ</w:t>
      </w:r>
    </w:p>
    <w:p w14:paraId="58E0197F"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283F0058" w14:textId="77777777" w:rsidR="00044599" w:rsidRPr="00044599" w:rsidRDefault="00044599" w:rsidP="00044599">
      <w:pPr>
        <w:suppressAutoHyphens/>
        <w:spacing w:after="0" w:line="240" w:lineRule="auto"/>
        <w:jc w:val="both"/>
        <w:rPr>
          <w:rFonts w:ascii="Arial" w:eastAsia="Arial Unicode MS" w:hAnsi="Arial" w:cs="Arial"/>
          <w:b/>
          <w:bCs/>
          <w:sz w:val="20"/>
          <w:szCs w:val="20"/>
          <w:u w:color="000000"/>
          <w:lang w:eastAsia="pl-PL"/>
        </w:rPr>
      </w:pPr>
    </w:p>
    <w:p w14:paraId="13FCF654" w14:textId="77777777" w:rsidR="00044599" w:rsidRPr="00044599" w:rsidRDefault="00044599" w:rsidP="00044599">
      <w:pPr>
        <w:autoSpaceDE w:val="0"/>
        <w:autoSpaceDN w:val="0"/>
        <w:spacing w:after="0" w:line="360" w:lineRule="auto"/>
        <w:jc w:val="center"/>
        <w:rPr>
          <w:rFonts w:ascii="Arial" w:eastAsia="Times New Roman" w:hAnsi="Arial" w:cs="Arial"/>
          <w:bCs/>
          <w:sz w:val="24"/>
          <w:szCs w:val="24"/>
          <w:lang w:eastAsia="pl-PL"/>
        </w:rPr>
      </w:pPr>
      <w:r w:rsidRPr="00044599">
        <w:rPr>
          <w:rFonts w:ascii="Arial" w:eastAsia="Times New Roman" w:hAnsi="Arial" w:cs="Arial"/>
          <w:bCs/>
          <w:sz w:val="24"/>
          <w:szCs w:val="24"/>
          <w:lang w:eastAsia="pl-PL"/>
        </w:rPr>
        <w:t>Przystępując do postępowania w sprawie udzielenia zamówienia na:</w:t>
      </w:r>
    </w:p>
    <w:p w14:paraId="6A82BD7E" w14:textId="77777777" w:rsidR="00044599" w:rsidRPr="00044599" w:rsidRDefault="00044599" w:rsidP="00044599">
      <w:pPr>
        <w:autoSpaceDE w:val="0"/>
        <w:autoSpaceDN w:val="0"/>
        <w:spacing w:before="120" w:after="120" w:line="240" w:lineRule="auto"/>
        <w:jc w:val="center"/>
        <w:rPr>
          <w:rFonts w:ascii="Arial" w:eastAsia="Times New Roman" w:hAnsi="Arial" w:cs="Arial"/>
          <w:b/>
          <w:sz w:val="24"/>
          <w:szCs w:val="24"/>
          <w:lang w:eastAsia="pl-PL"/>
        </w:rPr>
      </w:pPr>
      <w:r w:rsidRPr="00044599">
        <w:rPr>
          <w:rFonts w:ascii="Arial" w:eastAsia="Times New Roman" w:hAnsi="Arial" w:cs="Times New Roman"/>
          <w:b/>
          <w:sz w:val="24"/>
          <w:szCs w:val="19"/>
          <w:lang w:eastAsia="pl-PL"/>
        </w:rPr>
        <w:t xml:space="preserve">„Odbiór </w:t>
      </w:r>
      <w:r w:rsidRPr="00044599">
        <w:rPr>
          <w:rFonts w:ascii="Arial" w:eastAsia="Times New Roman" w:hAnsi="Arial" w:cs="Times New Roman"/>
          <w:b/>
          <w:sz w:val="24"/>
          <w:szCs w:val="24"/>
          <w:lang w:eastAsia="pl-PL"/>
        </w:rPr>
        <w:t xml:space="preserve">i </w:t>
      </w:r>
      <w:r w:rsidRPr="00044599">
        <w:rPr>
          <w:rFonts w:ascii="Arial" w:eastAsia="Times New Roman" w:hAnsi="Arial" w:cs="Arial"/>
          <w:b/>
          <w:sz w:val="24"/>
          <w:szCs w:val="24"/>
          <w:lang w:eastAsia="pl-PL"/>
        </w:rPr>
        <w:t>zagospodarowanie odpadów gromadzonych w pojemnikach podziemnych</w:t>
      </w:r>
      <w:r w:rsidRPr="00044599">
        <w:rPr>
          <w:rFonts w:ascii="Arial" w:eastAsia="Times New Roman" w:hAnsi="Arial" w:cs="Times New Roman"/>
          <w:b/>
          <w:sz w:val="24"/>
          <w:szCs w:val="19"/>
          <w:lang w:eastAsia="pl-PL"/>
        </w:rPr>
        <w:t xml:space="preserve"> </w:t>
      </w:r>
      <w:r w:rsidRPr="00044599">
        <w:rPr>
          <w:rFonts w:ascii="Arial" w:eastAsia="Times New Roman" w:hAnsi="Arial" w:cs="Arial"/>
          <w:b/>
          <w:sz w:val="24"/>
          <w:szCs w:val="24"/>
          <w:lang w:eastAsia="pl-PL"/>
        </w:rPr>
        <w:t>położonych na obszarze</w:t>
      </w:r>
      <w:r w:rsidRPr="00044599">
        <w:rPr>
          <w:rFonts w:ascii="Arial" w:eastAsia="Times New Roman" w:hAnsi="Arial" w:cs="Times New Roman"/>
          <w:b/>
          <w:sz w:val="24"/>
          <w:szCs w:val="19"/>
          <w:lang w:eastAsia="pl-PL"/>
        </w:rPr>
        <w:t xml:space="preserve"> Gminy Miasto Kołobrzeg</w:t>
      </w:r>
      <w:r w:rsidRPr="00044599">
        <w:rPr>
          <w:rFonts w:ascii="Arial" w:eastAsia="Times New Roman" w:hAnsi="Arial" w:cs="Times New Roman"/>
          <w:sz w:val="24"/>
          <w:szCs w:val="19"/>
          <w:lang w:eastAsia="pl-PL"/>
        </w:rPr>
        <w:t>”</w:t>
      </w:r>
    </w:p>
    <w:p w14:paraId="34AC87D4" w14:textId="77777777" w:rsidR="00044599" w:rsidRPr="00044599" w:rsidRDefault="00044599" w:rsidP="00044599">
      <w:pPr>
        <w:autoSpaceDE w:val="0"/>
        <w:autoSpaceDN w:val="0"/>
        <w:adjustRightInd w:val="0"/>
        <w:spacing w:after="0" w:line="240" w:lineRule="auto"/>
        <w:jc w:val="center"/>
        <w:rPr>
          <w:rFonts w:ascii="Arial" w:eastAsia="Times New Roman" w:hAnsi="Arial" w:cs="Arial"/>
          <w:b/>
          <w:lang w:eastAsia="pl-PL"/>
        </w:rPr>
      </w:pPr>
    </w:p>
    <w:p w14:paraId="59E3AFEC" w14:textId="77777777" w:rsidR="00044599" w:rsidRPr="00044599" w:rsidRDefault="00044599" w:rsidP="00044599">
      <w:pPr>
        <w:autoSpaceDE w:val="0"/>
        <w:autoSpaceDN w:val="0"/>
        <w:adjustRightInd w:val="0"/>
        <w:spacing w:after="0" w:line="240" w:lineRule="auto"/>
        <w:rPr>
          <w:rFonts w:ascii="Arial" w:eastAsia="Times New Roman" w:hAnsi="Arial" w:cs="Arial"/>
          <w:lang w:eastAsia="pl-PL"/>
        </w:rPr>
      </w:pPr>
      <w:r w:rsidRPr="00044599">
        <w:rPr>
          <w:rFonts w:ascii="Arial" w:eastAsia="Times New Roman" w:hAnsi="Arial" w:cs="Arial"/>
          <w:lang w:eastAsia="pl-PL"/>
        </w:rPr>
        <w:t>działając w imieniu Wykonawcy:</w:t>
      </w:r>
    </w:p>
    <w:p w14:paraId="0EE0DDC2" w14:textId="77777777" w:rsidR="00044599" w:rsidRPr="00044599" w:rsidRDefault="00044599" w:rsidP="00044599">
      <w:pPr>
        <w:autoSpaceDE w:val="0"/>
        <w:autoSpaceDN w:val="0"/>
        <w:adjustRightInd w:val="0"/>
        <w:spacing w:after="0" w:line="240" w:lineRule="auto"/>
        <w:rPr>
          <w:rFonts w:ascii="Arial" w:eastAsia="Times New Roman" w:hAnsi="Arial" w:cs="Arial"/>
          <w:lang w:eastAsia="pl-PL"/>
        </w:rPr>
      </w:pPr>
    </w:p>
    <w:p w14:paraId="63A819F7" w14:textId="77777777" w:rsidR="00044599" w:rsidRPr="00044599" w:rsidRDefault="00044599" w:rsidP="00044599">
      <w:pPr>
        <w:autoSpaceDE w:val="0"/>
        <w:autoSpaceDN w:val="0"/>
        <w:adjustRightInd w:val="0"/>
        <w:spacing w:after="0" w:line="480" w:lineRule="auto"/>
        <w:rPr>
          <w:rFonts w:ascii="Arial" w:eastAsia="Times New Roman" w:hAnsi="Arial" w:cs="Arial"/>
          <w:b/>
          <w:bCs/>
          <w:sz w:val="20"/>
          <w:szCs w:val="20"/>
          <w:lang w:eastAsia="pl-PL"/>
        </w:rPr>
      </w:pPr>
      <w:r w:rsidRPr="00044599">
        <w:rPr>
          <w:rFonts w:ascii="Arial" w:eastAsia="Times New Roman" w:hAnsi="Arial" w:cs="Arial"/>
          <w:b/>
          <w:bCs/>
          <w:sz w:val="20"/>
          <w:szCs w:val="20"/>
          <w:lang w:eastAsia="pl-PL"/>
        </w:rPr>
        <w:t>………………………………………………………………………………………………………………………</w:t>
      </w:r>
    </w:p>
    <w:p w14:paraId="42F9054D" w14:textId="77777777" w:rsidR="00044599" w:rsidRPr="00044599" w:rsidRDefault="00044599" w:rsidP="00044599">
      <w:pPr>
        <w:autoSpaceDE w:val="0"/>
        <w:autoSpaceDN w:val="0"/>
        <w:adjustRightInd w:val="0"/>
        <w:spacing w:after="0" w:line="480" w:lineRule="auto"/>
        <w:rPr>
          <w:rFonts w:ascii="Arial" w:eastAsia="Times New Roman" w:hAnsi="Arial" w:cs="Arial"/>
          <w:b/>
          <w:bCs/>
          <w:sz w:val="20"/>
          <w:szCs w:val="20"/>
          <w:lang w:eastAsia="pl-PL"/>
        </w:rPr>
      </w:pPr>
      <w:r w:rsidRPr="00044599">
        <w:rPr>
          <w:rFonts w:ascii="Arial" w:eastAsia="Times New Roman" w:hAnsi="Arial" w:cs="Arial"/>
          <w:b/>
          <w:bCs/>
          <w:sz w:val="20"/>
          <w:szCs w:val="20"/>
          <w:lang w:eastAsia="pl-PL"/>
        </w:rPr>
        <w:t>………………………………………………………………………………………………………………………</w:t>
      </w:r>
    </w:p>
    <w:p w14:paraId="664D3C61" w14:textId="77777777" w:rsidR="00044599" w:rsidRPr="00044599" w:rsidRDefault="00044599" w:rsidP="00044599">
      <w:pPr>
        <w:autoSpaceDE w:val="0"/>
        <w:autoSpaceDN w:val="0"/>
        <w:adjustRightInd w:val="0"/>
        <w:spacing w:after="0" w:line="240" w:lineRule="auto"/>
        <w:rPr>
          <w:rFonts w:ascii="Arial" w:eastAsia="Times New Roman" w:hAnsi="Arial" w:cs="Arial"/>
          <w:i/>
          <w:sz w:val="16"/>
          <w:szCs w:val="16"/>
          <w:lang w:eastAsia="pl-PL"/>
        </w:rPr>
      </w:pPr>
      <w:r w:rsidRPr="00044599">
        <w:rPr>
          <w:rFonts w:ascii="Arial" w:eastAsia="Times New Roman" w:hAnsi="Arial" w:cs="Arial"/>
          <w:bCs/>
          <w:i/>
          <w:sz w:val="16"/>
          <w:szCs w:val="16"/>
          <w:lang w:eastAsia="pl-PL"/>
        </w:rPr>
        <w:t xml:space="preserve"> (podać nazwę i adres Wykonawcy)</w:t>
      </w:r>
    </w:p>
    <w:p w14:paraId="3C12342C"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4599" w:rsidRPr="00044599" w14:paraId="66C0EBB3" w14:textId="77777777" w:rsidTr="00044599">
        <w:tc>
          <w:tcPr>
            <w:tcW w:w="9212" w:type="dxa"/>
            <w:shd w:val="clear" w:color="auto" w:fill="auto"/>
          </w:tcPr>
          <w:p w14:paraId="21685B25" w14:textId="77777777" w:rsidR="00044599" w:rsidRPr="00044599" w:rsidRDefault="00044599" w:rsidP="00044599">
            <w:pPr>
              <w:shd w:val="clear" w:color="auto" w:fill="FFFFFF"/>
              <w:suppressAutoHyphens/>
              <w:spacing w:after="0" w:line="240" w:lineRule="auto"/>
              <w:jc w:val="center"/>
              <w:rPr>
                <w:rFonts w:ascii="Arial" w:eastAsia="Times New Roman" w:hAnsi="Arial" w:cs="Arial"/>
                <w:b/>
                <w:bCs/>
                <w:sz w:val="24"/>
                <w:szCs w:val="24"/>
                <w:lang w:eastAsia="pl-PL"/>
              </w:rPr>
            </w:pPr>
          </w:p>
          <w:p w14:paraId="3B7D6825" w14:textId="77777777" w:rsidR="00044599" w:rsidRPr="00044599" w:rsidRDefault="00044599" w:rsidP="00044599">
            <w:pPr>
              <w:shd w:val="clear" w:color="auto" w:fill="FFFFFF"/>
              <w:suppressAutoHyphens/>
              <w:spacing w:after="0" w:line="240" w:lineRule="auto"/>
              <w:jc w:val="center"/>
              <w:rPr>
                <w:rFonts w:ascii="Arial" w:eastAsia="Times New Roman" w:hAnsi="Arial" w:cs="Arial"/>
                <w:b/>
                <w:bCs/>
                <w:sz w:val="24"/>
                <w:szCs w:val="24"/>
                <w:lang w:eastAsia="pl-PL"/>
              </w:rPr>
            </w:pPr>
          </w:p>
          <w:p w14:paraId="551114C7" w14:textId="77777777" w:rsidR="00044599" w:rsidRPr="00044599" w:rsidRDefault="00044599" w:rsidP="00044599">
            <w:pPr>
              <w:shd w:val="clear" w:color="auto" w:fill="FFFFFF"/>
              <w:suppressAutoHyphens/>
              <w:spacing w:after="0" w:line="240" w:lineRule="auto"/>
              <w:jc w:val="center"/>
              <w:rPr>
                <w:rFonts w:ascii="Arial" w:eastAsia="Times New Roman" w:hAnsi="Arial" w:cs="Arial"/>
                <w:sz w:val="24"/>
                <w:szCs w:val="24"/>
                <w:lang w:eastAsia="pl-PL"/>
              </w:rPr>
            </w:pPr>
            <w:r w:rsidRPr="00044599">
              <w:rPr>
                <w:rFonts w:ascii="Arial" w:eastAsia="Times New Roman" w:hAnsi="Arial" w:cs="Arial"/>
                <w:b/>
                <w:bCs/>
                <w:sz w:val="24"/>
                <w:szCs w:val="24"/>
                <w:lang w:eastAsia="pl-PL"/>
              </w:rPr>
              <w:t>Oświadczenie Wykonawcy</w:t>
            </w:r>
            <w:r w:rsidRPr="00044599">
              <w:rPr>
                <w:rFonts w:ascii="Arial" w:eastAsia="Times New Roman" w:hAnsi="Arial" w:cs="Arial"/>
                <w:sz w:val="24"/>
                <w:szCs w:val="24"/>
                <w:lang w:eastAsia="pl-PL"/>
              </w:rPr>
              <w:t xml:space="preserve"> </w:t>
            </w:r>
            <w:r w:rsidRPr="00044599">
              <w:rPr>
                <w:rFonts w:ascii="Arial" w:eastAsia="Times New Roman" w:hAnsi="Arial" w:cs="Arial"/>
                <w:b/>
                <w:bCs/>
                <w:spacing w:val="-1"/>
                <w:sz w:val="24"/>
                <w:szCs w:val="24"/>
                <w:lang w:eastAsia="pl-PL"/>
              </w:rPr>
              <w:t>o braku orzeczenia wobec niego tytułem środka zapobiegawczego zakazu ubiegania się o zamówienia</w:t>
            </w:r>
            <w:r w:rsidRPr="00044599">
              <w:rPr>
                <w:rFonts w:ascii="Arial" w:eastAsia="Times New Roman" w:hAnsi="Arial" w:cs="Arial"/>
                <w:sz w:val="24"/>
                <w:szCs w:val="24"/>
                <w:lang w:eastAsia="pl-PL"/>
              </w:rPr>
              <w:t xml:space="preserve"> </w:t>
            </w:r>
            <w:r w:rsidRPr="00044599">
              <w:rPr>
                <w:rFonts w:ascii="Arial" w:eastAsia="Times New Roman" w:hAnsi="Arial" w:cs="Arial"/>
                <w:b/>
                <w:bCs/>
                <w:sz w:val="24"/>
                <w:szCs w:val="24"/>
                <w:lang w:eastAsia="pl-PL"/>
              </w:rPr>
              <w:t xml:space="preserve">publiczne </w:t>
            </w:r>
          </w:p>
          <w:p w14:paraId="0B56FF1F" w14:textId="77777777" w:rsidR="00044599" w:rsidRPr="00044599" w:rsidRDefault="00044599" w:rsidP="00044599">
            <w:pPr>
              <w:shd w:val="clear" w:color="auto" w:fill="FFFFFF"/>
              <w:suppressAutoHyphens/>
              <w:spacing w:after="0" w:line="240" w:lineRule="auto"/>
              <w:ind w:left="154"/>
              <w:jc w:val="center"/>
              <w:rPr>
                <w:rFonts w:ascii="Arial" w:eastAsia="Times New Roman" w:hAnsi="Arial" w:cs="Arial"/>
                <w:b/>
                <w:bCs/>
                <w:sz w:val="24"/>
                <w:szCs w:val="24"/>
                <w:lang w:eastAsia="pl-PL"/>
              </w:rPr>
            </w:pPr>
          </w:p>
          <w:p w14:paraId="23860029" w14:textId="77777777" w:rsidR="00044599" w:rsidRPr="00044599" w:rsidRDefault="00044599" w:rsidP="00044599">
            <w:pPr>
              <w:shd w:val="clear" w:color="auto" w:fill="FFFFFF"/>
              <w:suppressAutoHyphens/>
              <w:spacing w:after="0" w:line="240" w:lineRule="auto"/>
              <w:ind w:left="154"/>
              <w:jc w:val="center"/>
              <w:rPr>
                <w:rFonts w:ascii="Arial" w:eastAsia="Times New Roman" w:hAnsi="Arial" w:cs="Arial"/>
                <w:i/>
                <w:sz w:val="14"/>
                <w:szCs w:val="14"/>
                <w:lang w:eastAsia="pl-PL"/>
              </w:rPr>
            </w:pPr>
            <w:r w:rsidRPr="00044599">
              <w:rPr>
                <w:rFonts w:ascii="Arial" w:eastAsia="Times New Roman" w:hAnsi="Arial" w:cs="Arial"/>
                <w:bCs/>
                <w:i/>
                <w:sz w:val="14"/>
                <w:szCs w:val="14"/>
                <w:lang w:eastAsia="pl-PL"/>
              </w:rPr>
              <w:t>składane na podstawie art. 24 ust 1 pkt 22 ustawy z dnia 29 stycznia 2004r. Prawo zamówień</w:t>
            </w:r>
            <w:r w:rsidRPr="00044599">
              <w:rPr>
                <w:rFonts w:ascii="Arial" w:eastAsia="Times New Roman" w:hAnsi="Arial" w:cs="Arial"/>
                <w:i/>
                <w:sz w:val="14"/>
                <w:szCs w:val="14"/>
                <w:lang w:eastAsia="pl-PL"/>
              </w:rPr>
              <w:t xml:space="preserve"> </w:t>
            </w:r>
            <w:r w:rsidRPr="00044599">
              <w:rPr>
                <w:rFonts w:ascii="Arial" w:eastAsia="Times New Roman" w:hAnsi="Arial" w:cs="Arial"/>
                <w:bCs/>
                <w:i/>
                <w:sz w:val="14"/>
                <w:szCs w:val="14"/>
                <w:lang w:eastAsia="pl-PL"/>
              </w:rPr>
              <w:t xml:space="preserve">publicznych </w:t>
            </w:r>
          </w:p>
        </w:tc>
      </w:tr>
    </w:tbl>
    <w:p w14:paraId="121F24D2" w14:textId="77777777" w:rsidR="00044599" w:rsidRPr="00044599" w:rsidRDefault="00044599" w:rsidP="00044599">
      <w:pPr>
        <w:shd w:val="clear" w:color="auto" w:fill="FFFFFF"/>
        <w:spacing w:after="0" w:line="240" w:lineRule="auto"/>
        <w:ind w:right="5"/>
        <w:rPr>
          <w:rFonts w:ascii="Arial" w:eastAsia="Times New Roman" w:hAnsi="Arial" w:cs="Arial"/>
          <w:i/>
          <w:iCs/>
          <w:sz w:val="20"/>
          <w:szCs w:val="20"/>
          <w:lang w:eastAsia="pl-PL"/>
        </w:rPr>
      </w:pPr>
    </w:p>
    <w:p w14:paraId="4FD44A41" w14:textId="77777777" w:rsidR="00044599" w:rsidRPr="00044599" w:rsidRDefault="00044599" w:rsidP="00044599">
      <w:pPr>
        <w:shd w:val="clear" w:color="auto" w:fill="FFFFFF"/>
        <w:spacing w:after="0" w:line="360" w:lineRule="auto"/>
        <w:rPr>
          <w:rFonts w:ascii="Arial" w:eastAsia="Times New Roman" w:hAnsi="Arial" w:cs="Arial"/>
          <w:sz w:val="20"/>
          <w:szCs w:val="20"/>
          <w:lang w:eastAsia="pl-PL"/>
        </w:rPr>
      </w:pPr>
    </w:p>
    <w:p w14:paraId="1E3181C6" w14:textId="77777777" w:rsidR="00044599" w:rsidRPr="00044599" w:rsidRDefault="00044599" w:rsidP="00044599">
      <w:pPr>
        <w:shd w:val="clear" w:color="auto" w:fill="FFFFFF"/>
        <w:spacing w:after="0" w:line="360" w:lineRule="auto"/>
        <w:rPr>
          <w:rFonts w:ascii="Arial" w:eastAsia="Times New Roman" w:hAnsi="Arial" w:cs="Arial"/>
          <w:sz w:val="20"/>
          <w:szCs w:val="20"/>
          <w:lang w:eastAsia="pl-PL"/>
        </w:rPr>
      </w:pPr>
      <w:r w:rsidRPr="00044599">
        <w:rPr>
          <w:rFonts w:ascii="Arial" w:eastAsia="Times New Roman" w:hAnsi="Arial" w:cs="Arial"/>
          <w:sz w:val="20"/>
          <w:szCs w:val="20"/>
          <w:lang w:eastAsia="pl-PL"/>
        </w:rPr>
        <w:t>Oświadczam/-y, że wobec podmiotu, który reprezentuję:</w:t>
      </w:r>
    </w:p>
    <w:p w14:paraId="6C4C3A74" w14:textId="77777777" w:rsidR="00044599" w:rsidRPr="00044599" w:rsidRDefault="00044599" w:rsidP="00044599">
      <w:pPr>
        <w:shd w:val="clear" w:color="auto" w:fill="FFFFFF"/>
        <w:spacing w:after="0" w:line="360" w:lineRule="auto"/>
        <w:rPr>
          <w:rFonts w:ascii="Arial" w:eastAsia="Times New Roman" w:hAnsi="Arial" w:cs="Arial"/>
          <w:sz w:val="20"/>
          <w:szCs w:val="20"/>
          <w:lang w:eastAsia="pl-PL"/>
        </w:rPr>
      </w:pPr>
    </w:p>
    <w:p w14:paraId="436B76D1" w14:textId="77777777" w:rsidR="00044599" w:rsidRPr="00044599" w:rsidRDefault="00044599" w:rsidP="00044599">
      <w:pPr>
        <w:numPr>
          <w:ilvl w:val="0"/>
          <w:numId w:val="49"/>
        </w:numPr>
        <w:suppressAutoHyphens/>
        <w:spacing w:after="0" w:line="360" w:lineRule="auto"/>
        <w:ind w:left="284" w:hanging="284"/>
        <w:jc w:val="both"/>
        <w:rPr>
          <w:rFonts w:ascii="Arial" w:eastAsia="Times New Roman" w:hAnsi="Arial" w:cs="Arial"/>
          <w:sz w:val="20"/>
          <w:szCs w:val="20"/>
          <w:lang w:eastAsia="pl-PL"/>
        </w:rPr>
      </w:pPr>
      <w:r w:rsidRPr="00044599">
        <w:rPr>
          <w:rFonts w:ascii="Arial" w:eastAsia="Times New Roman" w:hAnsi="Arial" w:cs="Arial"/>
          <w:b/>
          <w:bCs/>
          <w:sz w:val="20"/>
          <w:szCs w:val="20"/>
          <w:lang w:eastAsia="pl-PL"/>
        </w:rPr>
        <w:t xml:space="preserve">nie wydano </w:t>
      </w:r>
      <w:r w:rsidRPr="00044599">
        <w:rPr>
          <w:rFonts w:ascii="Arial" w:eastAsia="Times New Roman" w:hAnsi="Arial" w:cs="Arial"/>
          <w:sz w:val="20"/>
          <w:szCs w:val="20"/>
          <w:lang w:eastAsia="pl-PL"/>
        </w:rPr>
        <w:t>orzeczenia tytułem środka zapobiegawczego zakazu ubiegania się o zamówienie publiczne*.</w:t>
      </w:r>
    </w:p>
    <w:p w14:paraId="0CBA0160" w14:textId="77777777" w:rsidR="00044599" w:rsidRPr="00044599" w:rsidRDefault="00044599" w:rsidP="00044599">
      <w:pPr>
        <w:numPr>
          <w:ilvl w:val="0"/>
          <w:numId w:val="49"/>
        </w:numPr>
        <w:suppressAutoHyphens/>
        <w:spacing w:after="0" w:line="360" w:lineRule="auto"/>
        <w:ind w:left="284" w:hanging="284"/>
        <w:jc w:val="both"/>
        <w:rPr>
          <w:rFonts w:ascii="Arial" w:eastAsia="Times New Roman" w:hAnsi="Arial" w:cs="Arial"/>
          <w:sz w:val="20"/>
          <w:szCs w:val="20"/>
          <w:lang w:eastAsia="pl-PL"/>
        </w:rPr>
      </w:pPr>
      <w:r w:rsidRPr="00044599">
        <w:rPr>
          <w:rFonts w:ascii="Arial" w:eastAsia="Times New Roman" w:hAnsi="Arial" w:cs="Arial"/>
          <w:b/>
          <w:sz w:val="20"/>
          <w:szCs w:val="20"/>
          <w:lang w:eastAsia="pl-PL"/>
        </w:rPr>
        <w:t>wydano</w:t>
      </w:r>
      <w:r w:rsidRPr="00044599">
        <w:rPr>
          <w:rFonts w:ascii="Arial" w:eastAsia="Times New Roman" w:hAnsi="Arial" w:cs="Arial"/>
          <w:sz w:val="20"/>
          <w:szCs w:val="20"/>
          <w:lang w:eastAsia="pl-PL"/>
        </w:rPr>
        <w:t xml:space="preserve"> orzeczenie tytułem środka zapobiegawczego zakazu ubiegania się o zamówienie publiczne *………………………………………………………………………………………………………</w:t>
      </w:r>
    </w:p>
    <w:p w14:paraId="56D3845C" w14:textId="77777777" w:rsidR="00044599" w:rsidRPr="00044599" w:rsidRDefault="00044599" w:rsidP="00044599">
      <w:pPr>
        <w:spacing w:after="0" w:line="36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(wpisać sygnaturę wyroku/nr decyzji administracyjnej, datę wydania, czego dotyczy)</w:t>
      </w:r>
    </w:p>
    <w:p w14:paraId="024EB890" w14:textId="77777777" w:rsidR="00BC5AD6" w:rsidRPr="00BC5AD6" w:rsidRDefault="00BC5AD6" w:rsidP="00BC5AD6">
      <w:pPr>
        <w:spacing w:after="0" w:line="240" w:lineRule="auto"/>
        <w:ind w:right="612"/>
        <w:rPr>
          <w:rFonts w:ascii="Arial" w:eastAsia="Times New Roman" w:hAnsi="Arial" w:cs="Times New Roman"/>
          <w:i/>
          <w:sz w:val="16"/>
          <w:szCs w:val="20"/>
          <w:lang w:eastAsia="pl-PL"/>
        </w:rPr>
      </w:pPr>
    </w:p>
    <w:p w14:paraId="210B2376" w14:textId="77777777" w:rsidR="00BC5AD6" w:rsidRPr="00BC5AD6" w:rsidRDefault="00BC5AD6" w:rsidP="00BC5AD6">
      <w:pPr>
        <w:spacing w:after="0" w:line="240" w:lineRule="auto"/>
        <w:ind w:right="612"/>
        <w:rPr>
          <w:rFonts w:ascii="Arial" w:eastAsia="Times New Roman" w:hAnsi="Arial" w:cs="Arial"/>
          <w:i/>
          <w:sz w:val="16"/>
          <w:szCs w:val="16"/>
          <w:lang w:eastAsia="pl-PL"/>
        </w:rPr>
      </w:pPr>
      <w:r w:rsidRPr="00BC5AD6">
        <w:rPr>
          <w:rFonts w:ascii="Arial" w:eastAsia="Times New Roman" w:hAnsi="Arial" w:cs="Arial"/>
          <w:sz w:val="16"/>
          <w:szCs w:val="16"/>
          <w:lang w:eastAsia="pl-PL"/>
        </w:rPr>
        <w:t>* niepotrzebne skreślić</w:t>
      </w:r>
    </w:p>
    <w:p w14:paraId="0B899804" w14:textId="77777777" w:rsidR="00044599" w:rsidRPr="00044599" w:rsidRDefault="00044599" w:rsidP="00044599">
      <w:pPr>
        <w:shd w:val="clear" w:color="auto" w:fill="FFFFFF"/>
        <w:spacing w:before="446" w:after="0" w:line="230" w:lineRule="exact"/>
        <w:jc w:val="center"/>
        <w:rPr>
          <w:rFonts w:ascii="Arial" w:eastAsia="Times New Roman" w:hAnsi="Arial" w:cs="Arial"/>
          <w:sz w:val="20"/>
          <w:szCs w:val="20"/>
          <w:lang w:eastAsia="pl-PL"/>
        </w:rPr>
      </w:pPr>
    </w:p>
    <w:p w14:paraId="389975B8" w14:textId="77777777" w:rsidR="00044599" w:rsidRPr="00044599" w:rsidRDefault="00044599" w:rsidP="00044599">
      <w:pPr>
        <w:spacing w:after="0" w:line="240" w:lineRule="auto"/>
        <w:rPr>
          <w:rFonts w:ascii="Arial" w:eastAsia="Times New Roman" w:hAnsi="Arial" w:cs="Arial"/>
          <w:sz w:val="20"/>
          <w:szCs w:val="20"/>
          <w:lang w:eastAsia="pl-PL"/>
        </w:rPr>
      </w:pPr>
    </w:p>
    <w:p w14:paraId="0FB8CC0E" w14:textId="77777777" w:rsidR="00044599" w:rsidRPr="00044599" w:rsidRDefault="00044599" w:rsidP="00044599">
      <w:pPr>
        <w:spacing w:after="0" w:line="240" w:lineRule="auto"/>
        <w:rPr>
          <w:rFonts w:ascii="Arial" w:eastAsia="Times New Roman" w:hAnsi="Arial" w:cs="Times New Roman"/>
          <w:sz w:val="20"/>
          <w:szCs w:val="20"/>
          <w:lang w:eastAsia="pl-PL"/>
        </w:rPr>
      </w:pPr>
    </w:p>
    <w:p w14:paraId="3F78E604" w14:textId="4CA85AF8" w:rsidR="00044599" w:rsidRDefault="00044599" w:rsidP="00044599">
      <w:pPr>
        <w:spacing w:after="0" w:line="240" w:lineRule="auto"/>
        <w:rPr>
          <w:rFonts w:ascii="Arial" w:eastAsia="Times New Roman" w:hAnsi="Arial" w:cs="Times New Roman"/>
          <w:sz w:val="20"/>
          <w:szCs w:val="20"/>
          <w:lang w:eastAsia="pl-PL"/>
        </w:rPr>
      </w:pPr>
    </w:p>
    <w:p w14:paraId="71B6B063" w14:textId="378E5D0A" w:rsidR="00C752ED" w:rsidRDefault="00C752ED" w:rsidP="00044599">
      <w:pPr>
        <w:spacing w:after="0" w:line="240" w:lineRule="auto"/>
        <w:rPr>
          <w:rFonts w:ascii="Arial" w:eastAsia="Times New Roman" w:hAnsi="Arial" w:cs="Times New Roman"/>
          <w:sz w:val="20"/>
          <w:szCs w:val="20"/>
          <w:lang w:eastAsia="pl-PL"/>
        </w:rPr>
      </w:pPr>
    </w:p>
    <w:p w14:paraId="6B941163" w14:textId="77777777" w:rsidR="00C752ED" w:rsidRPr="00044599" w:rsidRDefault="00C752ED" w:rsidP="00044599">
      <w:pPr>
        <w:spacing w:after="0" w:line="240" w:lineRule="auto"/>
        <w:rPr>
          <w:rFonts w:ascii="Arial" w:eastAsia="Times New Roman" w:hAnsi="Arial" w:cs="Times New Roman"/>
          <w:sz w:val="20"/>
          <w:szCs w:val="20"/>
          <w:lang w:eastAsia="pl-PL"/>
        </w:rPr>
      </w:pPr>
    </w:p>
    <w:p w14:paraId="1C1CF262" w14:textId="77777777" w:rsidR="00044599" w:rsidRPr="00044599" w:rsidRDefault="00044599" w:rsidP="00044599">
      <w:pPr>
        <w:spacing w:after="0" w:line="240" w:lineRule="auto"/>
        <w:rPr>
          <w:rFonts w:ascii="Arial" w:eastAsia="Times New Roman" w:hAnsi="Arial" w:cs="Times New Roman"/>
          <w:sz w:val="20"/>
          <w:szCs w:val="20"/>
          <w:lang w:eastAsia="pl-PL"/>
        </w:rPr>
      </w:pPr>
    </w:p>
    <w:p w14:paraId="1D8B65A8" w14:textId="77777777" w:rsidR="00044599" w:rsidRPr="00044599" w:rsidRDefault="00044599" w:rsidP="00044599">
      <w:pPr>
        <w:spacing w:before="60" w:after="0" w:line="360" w:lineRule="auto"/>
        <w:jc w:val="right"/>
        <w:rPr>
          <w:rFonts w:ascii="Arial" w:eastAsia="Times New Roman" w:hAnsi="Arial" w:cs="Arial"/>
          <w:b/>
          <w:bCs/>
          <w:color w:val="262626"/>
          <w:kern w:val="1"/>
          <w:sz w:val="20"/>
          <w:szCs w:val="20"/>
          <w:lang w:eastAsia="pl-PL"/>
        </w:rPr>
      </w:pPr>
      <w:r w:rsidRPr="00044599">
        <w:rPr>
          <w:rFonts w:ascii="Arial" w:eastAsia="Times New Roman" w:hAnsi="Arial" w:cs="Times New Roman"/>
          <w:b/>
          <w:color w:val="000000"/>
          <w:kern w:val="1"/>
          <w:sz w:val="20"/>
          <w:szCs w:val="20"/>
          <w:lang w:eastAsia="pl-PL"/>
        </w:rPr>
        <w:t xml:space="preserve">Załącznik nr </w:t>
      </w:r>
      <w:r w:rsidRPr="00044599">
        <w:rPr>
          <w:rFonts w:ascii="Arial" w:eastAsia="Times New Roman" w:hAnsi="Arial" w:cs="Arial"/>
          <w:b/>
          <w:bCs/>
          <w:color w:val="262626"/>
          <w:kern w:val="1"/>
          <w:sz w:val="20"/>
          <w:szCs w:val="20"/>
          <w:lang w:eastAsia="pl-PL"/>
        </w:rPr>
        <w:t>7B do SIWZ</w:t>
      </w:r>
    </w:p>
    <w:p w14:paraId="07C79F86" w14:textId="77777777" w:rsidR="00044599" w:rsidRPr="00044599" w:rsidRDefault="00044599" w:rsidP="00044599">
      <w:pPr>
        <w:autoSpaceDE w:val="0"/>
        <w:autoSpaceDN w:val="0"/>
        <w:spacing w:after="0" w:line="360" w:lineRule="auto"/>
        <w:jc w:val="center"/>
        <w:rPr>
          <w:rFonts w:ascii="Arial" w:eastAsia="Times New Roman" w:hAnsi="Arial" w:cs="Times New Roman"/>
          <w:color w:val="000000"/>
          <w:sz w:val="24"/>
          <w:szCs w:val="19"/>
          <w:lang w:eastAsia="pl-PL"/>
        </w:rPr>
      </w:pPr>
      <w:r w:rsidRPr="00044599">
        <w:rPr>
          <w:rFonts w:ascii="Arial" w:eastAsia="Times New Roman" w:hAnsi="Arial" w:cs="Times New Roman"/>
          <w:color w:val="000000"/>
          <w:sz w:val="24"/>
          <w:szCs w:val="19"/>
          <w:lang w:eastAsia="pl-PL"/>
        </w:rPr>
        <w:t>Przystępując do postępowania w sprawie udzielenia zamówienia na:</w:t>
      </w:r>
    </w:p>
    <w:p w14:paraId="103F81B8" w14:textId="77777777" w:rsidR="00044599" w:rsidRPr="00044599" w:rsidRDefault="00044599" w:rsidP="00044599">
      <w:pPr>
        <w:autoSpaceDE w:val="0"/>
        <w:autoSpaceDN w:val="0"/>
        <w:spacing w:before="120" w:after="120" w:line="240" w:lineRule="auto"/>
        <w:jc w:val="center"/>
        <w:rPr>
          <w:rFonts w:ascii="Arial" w:eastAsia="Times New Roman" w:hAnsi="Arial" w:cs="Arial"/>
          <w:b/>
          <w:sz w:val="24"/>
          <w:szCs w:val="24"/>
          <w:lang w:eastAsia="pl-PL"/>
        </w:rPr>
      </w:pPr>
      <w:r w:rsidRPr="00044599">
        <w:rPr>
          <w:rFonts w:ascii="Arial" w:eastAsia="Times New Roman" w:hAnsi="Arial" w:cs="Times New Roman"/>
          <w:b/>
          <w:sz w:val="24"/>
          <w:szCs w:val="19"/>
          <w:lang w:eastAsia="pl-PL"/>
        </w:rPr>
        <w:lastRenderedPageBreak/>
        <w:t xml:space="preserve">„Odbiór </w:t>
      </w:r>
      <w:r w:rsidRPr="00044599">
        <w:rPr>
          <w:rFonts w:ascii="Arial" w:eastAsia="Times New Roman" w:hAnsi="Arial" w:cs="Times New Roman"/>
          <w:b/>
          <w:sz w:val="24"/>
          <w:szCs w:val="24"/>
          <w:lang w:eastAsia="pl-PL"/>
        </w:rPr>
        <w:t xml:space="preserve">i </w:t>
      </w:r>
      <w:r w:rsidRPr="00044599">
        <w:rPr>
          <w:rFonts w:ascii="Arial" w:eastAsia="Times New Roman" w:hAnsi="Arial" w:cs="Arial"/>
          <w:b/>
          <w:sz w:val="24"/>
          <w:szCs w:val="24"/>
          <w:lang w:eastAsia="pl-PL"/>
        </w:rPr>
        <w:t>zagospodarowanie odpadów gromadzonych w pojemnikach podziemnych</w:t>
      </w:r>
      <w:r w:rsidRPr="00044599">
        <w:rPr>
          <w:rFonts w:ascii="Arial" w:eastAsia="Times New Roman" w:hAnsi="Arial" w:cs="Times New Roman"/>
          <w:b/>
          <w:sz w:val="24"/>
          <w:szCs w:val="19"/>
          <w:lang w:eastAsia="pl-PL"/>
        </w:rPr>
        <w:t xml:space="preserve"> </w:t>
      </w:r>
      <w:r w:rsidRPr="00044599">
        <w:rPr>
          <w:rFonts w:ascii="Arial" w:eastAsia="Times New Roman" w:hAnsi="Arial" w:cs="Arial"/>
          <w:b/>
          <w:sz w:val="24"/>
          <w:szCs w:val="24"/>
          <w:lang w:eastAsia="pl-PL"/>
        </w:rPr>
        <w:t>położonych na obszarze</w:t>
      </w:r>
      <w:r w:rsidRPr="00044599">
        <w:rPr>
          <w:rFonts w:ascii="Arial" w:eastAsia="Times New Roman" w:hAnsi="Arial" w:cs="Times New Roman"/>
          <w:b/>
          <w:sz w:val="24"/>
          <w:szCs w:val="19"/>
          <w:lang w:eastAsia="pl-PL"/>
        </w:rPr>
        <w:t xml:space="preserve"> Gminy Miasto Kołobrzeg</w:t>
      </w:r>
      <w:r w:rsidRPr="00044599">
        <w:rPr>
          <w:rFonts w:ascii="Arial" w:eastAsia="Times New Roman" w:hAnsi="Arial" w:cs="Times New Roman"/>
          <w:sz w:val="24"/>
          <w:szCs w:val="19"/>
          <w:lang w:eastAsia="pl-PL"/>
        </w:rPr>
        <w:t>”</w:t>
      </w:r>
    </w:p>
    <w:p w14:paraId="6F601F7F" w14:textId="77777777" w:rsidR="00044599" w:rsidRPr="00044599" w:rsidRDefault="00044599" w:rsidP="00044599">
      <w:pPr>
        <w:autoSpaceDE w:val="0"/>
        <w:autoSpaceDN w:val="0"/>
        <w:adjustRightInd w:val="0"/>
        <w:spacing w:after="0" w:line="240" w:lineRule="auto"/>
        <w:jc w:val="center"/>
        <w:rPr>
          <w:rFonts w:ascii="Arial" w:eastAsia="Times New Roman" w:hAnsi="Arial" w:cs="Times New Roman"/>
          <w:b/>
          <w:color w:val="000000"/>
          <w:szCs w:val="20"/>
          <w:lang w:eastAsia="pl-PL"/>
        </w:rPr>
      </w:pPr>
    </w:p>
    <w:p w14:paraId="55A5390E" w14:textId="77777777" w:rsidR="00044599" w:rsidRPr="00044599" w:rsidRDefault="00044599" w:rsidP="00044599">
      <w:pPr>
        <w:autoSpaceDE w:val="0"/>
        <w:autoSpaceDN w:val="0"/>
        <w:adjustRightInd w:val="0"/>
        <w:spacing w:after="0" w:line="240" w:lineRule="auto"/>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działając w imieniu Wykonawcy:</w:t>
      </w:r>
    </w:p>
    <w:p w14:paraId="3E8AB9E8" w14:textId="77777777" w:rsidR="00044599" w:rsidRPr="00044599" w:rsidRDefault="00044599" w:rsidP="00044599">
      <w:pPr>
        <w:autoSpaceDE w:val="0"/>
        <w:autoSpaceDN w:val="0"/>
        <w:adjustRightInd w:val="0"/>
        <w:spacing w:after="0" w:line="240" w:lineRule="auto"/>
        <w:rPr>
          <w:rFonts w:ascii="Arial" w:eastAsia="Times New Roman" w:hAnsi="Arial" w:cs="Times New Roman"/>
          <w:color w:val="000000"/>
          <w:szCs w:val="20"/>
          <w:lang w:eastAsia="pl-PL"/>
        </w:rPr>
      </w:pPr>
    </w:p>
    <w:p w14:paraId="6B0AE1BB" w14:textId="77777777" w:rsidR="00044599" w:rsidRPr="00044599" w:rsidRDefault="00044599" w:rsidP="00044599">
      <w:pPr>
        <w:autoSpaceDE w:val="0"/>
        <w:autoSpaceDN w:val="0"/>
        <w:adjustRightInd w:val="0"/>
        <w:spacing w:after="0" w:line="480" w:lineRule="auto"/>
        <w:rPr>
          <w:rFonts w:ascii="Arial" w:eastAsia="Times New Roman" w:hAnsi="Arial" w:cs="Times New Roman"/>
          <w:b/>
          <w:color w:val="000000"/>
          <w:sz w:val="20"/>
          <w:szCs w:val="20"/>
          <w:lang w:eastAsia="pl-PL"/>
        </w:rPr>
      </w:pPr>
      <w:r w:rsidRPr="00044599">
        <w:rPr>
          <w:rFonts w:ascii="Arial" w:eastAsia="Times New Roman" w:hAnsi="Arial" w:cs="Times New Roman"/>
          <w:b/>
          <w:color w:val="000000"/>
          <w:sz w:val="20"/>
          <w:szCs w:val="20"/>
          <w:lang w:eastAsia="pl-PL"/>
        </w:rPr>
        <w:t>………………………………………………………………………………………………………………………</w:t>
      </w:r>
    </w:p>
    <w:p w14:paraId="1B82A4B8" w14:textId="77777777" w:rsidR="00044599" w:rsidRPr="00044599" w:rsidRDefault="00044599" w:rsidP="00044599">
      <w:pPr>
        <w:autoSpaceDE w:val="0"/>
        <w:autoSpaceDN w:val="0"/>
        <w:adjustRightInd w:val="0"/>
        <w:spacing w:after="0" w:line="480" w:lineRule="auto"/>
        <w:rPr>
          <w:rFonts w:ascii="Arial" w:eastAsia="Times New Roman" w:hAnsi="Arial" w:cs="Times New Roman"/>
          <w:b/>
          <w:color w:val="000000"/>
          <w:sz w:val="20"/>
          <w:szCs w:val="20"/>
          <w:lang w:eastAsia="pl-PL"/>
        </w:rPr>
      </w:pPr>
      <w:r w:rsidRPr="00044599">
        <w:rPr>
          <w:rFonts w:ascii="Arial" w:eastAsia="Times New Roman" w:hAnsi="Arial" w:cs="Times New Roman"/>
          <w:b/>
          <w:color w:val="000000"/>
          <w:sz w:val="20"/>
          <w:szCs w:val="20"/>
          <w:lang w:eastAsia="pl-PL"/>
        </w:rPr>
        <w:t>………………………………………………………………………………………………………………………</w:t>
      </w:r>
    </w:p>
    <w:p w14:paraId="7DF5DBF7" w14:textId="77777777" w:rsidR="00044599" w:rsidRPr="00044599" w:rsidRDefault="00044599" w:rsidP="00044599">
      <w:pPr>
        <w:autoSpaceDE w:val="0"/>
        <w:autoSpaceDN w:val="0"/>
        <w:adjustRightInd w:val="0"/>
        <w:spacing w:after="0" w:line="240" w:lineRule="auto"/>
        <w:rPr>
          <w:rFonts w:ascii="Arial" w:eastAsia="Times New Roman" w:hAnsi="Arial" w:cs="Times New Roman"/>
          <w:i/>
          <w:color w:val="000000"/>
          <w:sz w:val="16"/>
          <w:szCs w:val="20"/>
          <w:lang w:eastAsia="pl-PL"/>
        </w:rPr>
      </w:pPr>
      <w:r w:rsidRPr="00044599">
        <w:rPr>
          <w:rFonts w:ascii="Arial" w:eastAsia="Times New Roman" w:hAnsi="Arial" w:cs="Times New Roman"/>
          <w:i/>
          <w:color w:val="000000"/>
          <w:sz w:val="16"/>
          <w:szCs w:val="20"/>
          <w:lang w:eastAsia="pl-PL"/>
        </w:rPr>
        <w:t xml:space="preserve"> (podać nazwę i adres Wykonawcy)</w:t>
      </w:r>
    </w:p>
    <w:p w14:paraId="5C048A9D" w14:textId="77777777" w:rsidR="00044599" w:rsidRPr="00044599" w:rsidRDefault="00044599" w:rsidP="00044599">
      <w:pPr>
        <w:spacing w:after="0" w:line="240" w:lineRule="auto"/>
        <w:rPr>
          <w:rFonts w:ascii="Arial" w:eastAsia="Times New Roman" w:hAnsi="Arial"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4599" w:rsidRPr="00044599" w14:paraId="129D5D86" w14:textId="77777777" w:rsidTr="00044599">
        <w:tc>
          <w:tcPr>
            <w:tcW w:w="9212" w:type="dxa"/>
            <w:shd w:val="clear" w:color="auto" w:fill="auto"/>
          </w:tcPr>
          <w:p w14:paraId="35469ADA" w14:textId="77777777" w:rsidR="00044599" w:rsidRPr="00044599" w:rsidRDefault="00044599" w:rsidP="00044599">
            <w:pPr>
              <w:shd w:val="clear" w:color="auto" w:fill="FFFFFF"/>
              <w:suppressAutoHyphens/>
              <w:spacing w:after="0" w:line="240" w:lineRule="auto"/>
              <w:jc w:val="center"/>
              <w:rPr>
                <w:rFonts w:ascii="Arial" w:eastAsia="Times New Roman" w:hAnsi="Arial" w:cs="Arial"/>
                <w:b/>
                <w:bCs/>
                <w:sz w:val="24"/>
                <w:szCs w:val="24"/>
                <w:lang w:eastAsia="pl-PL"/>
              </w:rPr>
            </w:pPr>
          </w:p>
          <w:p w14:paraId="70AF73A9" w14:textId="77777777" w:rsidR="00044599" w:rsidRPr="00044599" w:rsidRDefault="00044599" w:rsidP="00044599">
            <w:pPr>
              <w:shd w:val="clear" w:color="auto" w:fill="FFFFFF"/>
              <w:suppressAutoHyphens/>
              <w:spacing w:after="0" w:line="240" w:lineRule="auto"/>
              <w:jc w:val="center"/>
              <w:rPr>
                <w:rFonts w:ascii="Arial" w:eastAsia="Times New Roman" w:hAnsi="Arial" w:cs="Arial"/>
                <w:sz w:val="24"/>
                <w:szCs w:val="24"/>
                <w:lang w:eastAsia="pl-PL"/>
              </w:rPr>
            </w:pPr>
            <w:r w:rsidRPr="00044599">
              <w:rPr>
                <w:rFonts w:ascii="Arial" w:eastAsia="Times New Roman" w:hAnsi="Arial" w:cs="Arial"/>
                <w:b/>
                <w:bCs/>
                <w:sz w:val="24"/>
                <w:szCs w:val="24"/>
                <w:lang w:eastAsia="pl-PL"/>
              </w:rPr>
              <w:t>Oświadczenie Wykonawcy</w:t>
            </w:r>
            <w:r w:rsidRPr="00044599">
              <w:rPr>
                <w:rFonts w:ascii="Arial" w:eastAsia="Times New Roman" w:hAnsi="Arial" w:cs="Arial"/>
                <w:sz w:val="24"/>
                <w:szCs w:val="24"/>
                <w:lang w:eastAsia="pl-PL"/>
              </w:rPr>
              <w:t xml:space="preserve"> </w:t>
            </w:r>
            <w:r w:rsidRPr="00044599">
              <w:rPr>
                <w:rFonts w:ascii="Arial" w:eastAsia="Times New Roman" w:hAnsi="Arial" w:cs="Arial"/>
                <w:b/>
                <w:bCs/>
                <w:spacing w:val="-1"/>
                <w:sz w:val="24"/>
                <w:szCs w:val="24"/>
                <w:lang w:eastAsia="pl-PL"/>
              </w:rPr>
              <w:t xml:space="preserve">dotyczące </w:t>
            </w:r>
            <w:r w:rsidRPr="00044599">
              <w:rPr>
                <w:rFonts w:ascii="Arial" w:eastAsia="Times New Roman" w:hAnsi="Arial" w:cs="Arial"/>
                <w:b/>
                <w:sz w:val="24"/>
                <w:szCs w:val="20"/>
                <w:lang w:eastAsia="pl-PL"/>
              </w:rPr>
              <w:t>braku wydania wobec niego prawomocnego wyroku sądu lub ostatecznej decyzji administracyjnej</w:t>
            </w:r>
          </w:p>
          <w:p w14:paraId="15F50BC4" w14:textId="77777777" w:rsidR="00044599" w:rsidRPr="00044599" w:rsidRDefault="00044599" w:rsidP="00044599">
            <w:pPr>
              <w:shd w:val="clear" w:color="auto" w:fill="FFFFFF"/>
              <w:suppressAutoHyphens/>
              <w:spacing w:after="0" w:line="240" w:lineRule="auto"/>
              <w:ind w:left="154"/>
              <w:jc w:val="center"/>
              <w:rPr>
                <w:rFonts w:ascii="Arial" w:eastAsia="Times New Roman" w:hAnsi="Arial" w:cs="Arial"/>
                <w:b/>
                <w:bCs/>
                <w:sz w:val="24"/>
                <w:szCs w:val="24"/>
                <w:lang w:eastAsia="pl-PL"/>
              </w:rPr>
            </w:pPr>
          </w:p>
          <w:p w14:paraId="74D10AEF" w14:textId="77777777" w:rsidR="00044599" w:rsidRPr="00044599" w:rsidRDefault="00044599" w:rsidP="00044599">
            <w:pPr>
              <w:shd w:val="clear" w:color="auto" w:fill="FFFFFF"/>
              <w:suppressAutoHyphens/>
              <w:spacing w:after="0" w:line="240" w:lineRule="auto"/>
              <w:ind w:left="154"/>
              <w:jc w:val="center"/>
              <w:rPr>
                <w:rFonts w:ascii="Arial" w:eastAsia="Times New Roman" w:hAnsi="Arial" w:cs="Arial"/>
                <w:i/>
                <w:sz w:val="14"/>
                <w:szCs w:val="14"/>
                <w:lang w:eastAsia="pl-PL"/>
              </w:rPr>
            </w:pPr>
            <w:r w:rsidRPr="00044599">
              <w:rPr>
                <w:rFonts w:ascii="Arial" w:eastAsia="Times New Roman" w:hAnsi="Arial" w:cs="Arial"/>
                <w:bCs/>
                <w:i/>
                <w:sz w:val="14"/>
                <w:szCs w:val="14"/>
                <w:lang w:eastAsia="pl-PL"/>
              </w:rPr>
              <w:t>składane na podstawie art. 24 ust 1 pkt 15 ustawy z dnia 29 stycznia 2004r. Prawo zamówień</w:t>
            </w:r>
            <w:r w:rsidRPr="00044599">
              <w:rPr>
                <w:rFonts w:ascii="Arial" w:eastAsia="Times New Roman" w:hAnsi="Arial" w:cs="Arial"/>
                <w:i/>
                <w:sz w:val="14"/>
                <w:szCs w:val="14"/>
                <w:lang w:eastAsia="pl-PL"/>
              </w:rPr>
              <w:t xml:space="preserve"> </w:t>
            </w:r>
            <w:r w:rsidRPr="00044599">
              <w:rPr>
                <w:rFonts w:ascii="Arial" w:eastAsia="Times New Roman" w:hAnsi="Arial" w:cs="Arial"/>
                <w:bCs/>
                <w:i/>
                <w:sz w:val="14"/>
                <w:szCs w:val="14"/>
                <w:lang w:eastAsia="pl-PL"/>
              </w:rPr>
              <w:t xml:space="preserve">publicznych </w:t>
            </w:r>
          </w:p>
        </w:tc>
      </w:tr>
    </w:tbl>
    <w:p w14:paraId="3A19AA55" w14:textId="77777777" w:rsidR="00044599" w:rsidRPr="00044599" w:rsidRDefault="00044599" w:rsidP="00044599">
      <w:pPr>
        <w:spacing w:after="0" w:line="240" w:lineRule="auto"/>
        <w:rPr>
          <w:rFonts w:ascii="Arial" w:eastAsia="Times New Roman" w:hAnsi="Arial" w:cs="Arial"/>
          <w:sz w:val="20"/>
          <w:szCs w:val="20"/>
          <w:lang w:eastAsia="pl-PL"/>
        </w:rPr>
      </w:pPr>
    </w:p>
    <w:p w14:paraId="05A851C1" w14:textId="77777777" w:rsidR="00044599" w:rsidRPr="00044599" w:rsidRDefault="00044599" w:rsidP="00044599">
      <w:pPr>
        <w:spacing w:after="0" w:line="240" w:lineRule="auto"/>
        <w:rPr>
          <w:rFonts w:ascii="Arial" w:eastAsia="Times New Roman" w:hAnsi="Arial" w:cs="Arial"/>
          <w:sz w:val="20"/>
          <w:szCs w:val="20"/>
          <w:lang w:eastAsia="pl-PL"/>
        </w:rPr>
      </w:pPr>
    </w:p>
    <w:p w14:paraId="2555088B" w14:textId="77777777" w:rsidR="00044599" w:rsidRPr="00044599" w:rsidRDefault="00044599" w:rsidP="00044599">
      <w:pPr>
        <w:spacing w:after="0" w:line="240" w:lineRule="auto"/>
        <w:rPr>
          <w:rFonts w:ascii="Arial" w:eastAsia="Times New Roman" w:hAnsi="Arial" w:cs="Arial"/>
          <w:sz w:val="21"/>
          <w:szCs w:val="21"/>
          <w:lang w:eastAsia="pl-PL"/>
        </w:rPr>
      </w:pPr>
    </w:p>
    <w:p w14:paraId="4A359583" w14:textId="77777777" w:rsidR="00044599" w:rsidRPr="00044599" w:rsidRDefault="00044599" w:rsidP="00044599">
      <w:pPr>
        <w:shd w:val="clear" w:color="auto" w:fill="FFFFFF"/>
        <w:spacing w:after="0" w:line="360" w:lineRule="auto"/>
        <w:rPr>
          <w:rFonts w:ascii="Arial" w:eastAsia="Times New Roman" w:hAnsi="Arial" w:cs="Arial"/>
          <w:sz w:val="20"/>
          <w:szCs w:val="20"/>
          <w:lang w:eastAsia="pl-PL"/>
        </w:rPr>
      </w:pPr>
      <w:r w:rsidRPr="00044599">
        <w:rPr>
          <w:rFonts w:ascii="Arial" w:eastAsia="Times New Roman" w:hAnsi="Arial" w:cs="Arial"/>
          <w:sz w:val="20"/>
          <w:szCs w:val="20"/>
          <w:lang w:eastAsia="pl-PL"/>
        </w:rPr>
        <w:t>Oświadczam/-y, że wobec podmiotu, który reprezentuję:</w:t>
      </w:r>
    </w:p>
    <w:p w14:paraId="04B59457" w14:textId="77777777" w:rsidR="00044599" w:rsidRPr="00044599" w:rsidRDefault="00044599" w:rsidP="00044599">
      <w:pPr>
        <w:shd w:val="clear" w:color="auto" w:fill="FFFFFF"/>
        <w:spacing w:after="0" w:line="360" w:lineRule="auto"/>
        <w:rPr>
          <w:rFonts w:ascii="Arial" w:eastAsia="Times New Roman" w:hAnsi="Arial" w:cs="Arial"/>
          <w:sz w:val="20"/>
          <w:szCs w:val="20"/>
          <w:lang w:eastAsia="pl-PL"/>
        </w:rPr>
      </w:pPr>
    </w:p>
    <w:p w14:paraId="4508879A" w14:textId="77777777" w:rsidR="00044599" w:rsidRPr="00044599" w:rsidRDefault="00044599" w:rsidP="00044599">
      <w:pPr>
        <w:numPr>
          <w:ilvl w:val="0"/>
          <w:numId w:val="50"/>
        </w:numPr>
        <w:suppressAutoHyphens/>
        <w:spacing w:after="0" w:line="360" w:lineRule="auto"/>
        <w:ind w:left="284" w:hanging="284"/>
        <w:jc w:val="both"/>
        <w:rPr>
          <w:rFonts w:ascii="Arial" w:eastAsia="Times New Roman" w:hAnsi="Arial" w:cs="Arial"/>
          <w:sz w:val="20"/>
          <w:szCs w:val="20"/>
          <w:lang w:eastAsia="pl-PL"/>
        </w:rPr>
      </w:pPr>
      <w:r w:rsidRPr="00044599">
        <w:rPr>
          <w:rFonts w:ascii="Arial" w:eastAsia="Times New Roman" w:hAnsi="Arial" w:cs="Arial"/>
          <w:b/>
          <w:sz w:val="20"/>
          <w:szCs w:val="20"/>
          <w:lang w:eastAsia="pl-PL"/>
        </w:rPr>
        <w:t>nie wydano</w:t>
      </w:r>
      <w:r w:rsidRPr="00044599">
        <w:rPr>
          <w:rFonts w:ascii="Arial" w:eastAsia="Times New Roman" w:hAnsi="Arial" w:cs="Arial"/>
          <w:sz w:val="20"/>
          <w:szCs w:val="20"/>
          <w:lang w:eastAsia="pl-PL"/>
        </w:rPr>
        <w:t xml:space="preserve"> prawomocnego wyroku sądu lub ostatecznej decyzji administracyjnej o zaleganiu                   w uiszczaniu podatków, opłat lub składek na ubezpieczenia społeczne lub zdrowotne*.</w:t>
      </w:r>
    </w:p>
    <w:p w14:paraId="7346E90C" w14:textId="77777777" w:rsidR="00044599" w:rsidRPr="00044599" w:rsidRDefault="00044599" w:rsidP="00044599">
      <w:pPr>
        <w:numPr>
          <w:ilvl w:val="0"/>
          <w:numId w:val="50"/>
        </w:numPr>
        <w:suppressAutoHyphens/>
        <w:spacing w:after="0" w:line="360" w:lineRule="auto"/>
        <w:ind w:left="284" w:hanging="284"/>
        <w:jc w:val="both"/>
        <w:rPr>
          <w:rFonts w:ascii="Arial" w:eastAsia="Times New Roman" w:hAnsi="Arial" w:cs="Arial"/>
          <w:sz w:val="20"/>
          <w:szCs w:val="20"/>
          <w:lang w:eastAsia="pl-PL"/>
        </w:rPr>
      </w:pPr>
      <w:r w:rsidRPr="00044599">
        <w:rPr>
          <w:rFonts w:ascii="Arial" w:eastAsia="Times New Roman" w:hAnsi="Arial" w:cs="Arial"/>
          <w:b/>
          <w:sz w:val="20"/>
          <w:szCs w:val="20"/>
          <w:lang w:eastAsia="pl-PL"/>
        </w:rPr>
        <w:t>wydano</w:t>
      </w:r>
      <w:r w:rsidRPr="00044599">
        <w:rPr>
          <w:rFonts w:ascii="Arial" w:eastAsia="Times New Roman" w:hAnsi="Arial" w:cs="Arial"/>
          <w:sz w:val="20"/>
          <w:szCs w:val="20"/>
          <w:lang w:eastAsia="pl-PL"/>
        </w:rPr>
        <w:t xml:space="preserve"> prawomocny wyrok sądu* lub ostateczną decyzję administracyjną* o zaleganiu                         w uiszczaniu podatków, opłat lub składek na ubezpieczenia społeczne lub zdrowotne*.</w:t>
      </w:r>
    </w:p>
    <w:p w14:paraId="026763DB" w14:textId="77777777" w:rsidR="00044599" w:rsidRPr="00044599" w:rsidRDefault="00044599" w:rsidP="00044599">
      <w:pPr>
        <w:spacing w:after="0" w:line="360" w:lineRule="auto"/>
        <w:ind w:left="284"/>
        <w:jc w:val="both"/>
        <w:rPr>
          <w:rFonts w:ascii="Arial" w:eastAsia="Times New Roman" w:hAnsi="Arial" w:cs="Arial"/>
          <w:sz w:val="20"/>
          <w:szCs w:val="20"/>
          <w:lang w:eastAsia="pl-PL"/>
        </w:rPr>
      </w:pPr>
      <w:r w:rsidRPr="00044599">
        <w:rPr>
          <w:rFonts w:ascii="Arial" w:eastAsia="Times New Roman" w:hAnsi="Arial" w:cs="Arial"/>
          <w:sz w:val="20"/>
          <w:szCs w:val="20"/>
          <w:lang w:eastAsia="pl-PL"/>
        </w:rPr>
        <w:t>…………………………………………………………………………………………………………………………………………………………………………………………………………………………………</w:t>
      </w:r>
    </w:p>
    <w:p w14:paraId="536E6AA6" w14:textId="77777777" w:rsidR="00044599" w:rsidRPr="00044599" w:rsidRDefault="00044599" w:rsidP="00044599">
      <w:pPr>
        <w:spacing w:after="0" w:line="36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(wpisać sygnaturę wyroku/nr decyzji administracyjnej, datę wydania, czego dotyczy)</w:t>
      </w:r>
    </w:p>
    <w:p w14:paraId="4DFE54F2" w14:textId="77777777" w:rsidR="00044599" w:rsidRPr="00044599" w:rsidRDefault="00044599" w:rsidP="00044599">
      <w:pPr>
        <w:spacing w:after="0" w:line="360" w:lineRule="auto"/>
        <w:ind w:left="284" w:firstLine="424"/>
        <w:jc w:val="both"/>
        <w:rPr>
          <w:rFonts w:ascii="Arial" w:eastAsia="Times New Roman" w:hAnsi="Arial" w:cs="Arial"/>
          <w:i/>
          <w:sz w:val="20"/>
          <w:szCs w:val="20"/>
          <w:lang w:eastAsia="pl-PL"/>
        </w:rPr>
      </w:pPr>
      <w:r w:rsidRPr="00044599">
        <w:rPr>
          <w:rFonts w:ascii="Arial" w:eastAsia="Times New Roman" w:hAnsi="Arial" w:cs="Arial"/>
          <w:i/>
          <w:sz w:val="20"/>
          <w:szCs w:val="20"/>
          <w:lang w:eastAsia="pl-PL"/>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310DB550" w14:textId="77777777" w:rsidR="00044599" w:rsidRPr="00044599" w:rsidRDefault="00044599" w:rsidP="00044599">
      <w:pPr>
        <w:spacing w:after="0" w:line="360" w:lineRule="auto"/>
        <w:ind w:left="284"/>
        <w:jc w:val="both"/>
        <w:rPr>
          <w:rFonts w:ascii="Arial" w:eastAsia="Times New Roman" w:hAnsi="Arial" w:cs="Arial"/>
          <w:sz w:val="20"/>
          <w:szCs w:val="20"/>
          <w:lang w:eastAsia="pl-PL"/>
        </w:rPr>
      </w:pPr>
    </w:p>
    <w:p w14:paraId="75F17907" w14:textId="77777777" w:rsidR="00044599" w:rsidRPr="00044599" w:rsidRDefault="00044599" w:rsidP="00044599">
      <w:pPr>
        <w:spacing w:before="60" w:after="0" w:line="360" w:lineRule="auto"/>
        <w:jc w:val="right"/>
        <w:rPr>
          <w:rFonts w:ascii="Arial" w:eastAsia="Times New Roman" w:hAnsi="Arial" w:cs="Times New Roman"/>
          <w:b/>
          <w:kern w:val="1"/>
          <w:sz w:val="20"/>
          <w:szCs w:val="20"/>
          <w:lang w:eastAsia="pl-PL"/>
        </w:rPr>
      </w:pPr>
    </w:p>
    <w:p w14:paraId="62A818D7" w14:textId="77777777" w:rsidR="00BC5AD6" w:rsidRPr="00BC5AD6" w:rsidRDefault="00BC5AD6" w:rsidP="00BC5AD6">
      <w:pPr>
        <w:spacing w:after="0" w:line="240" w:lineRule="auto"/>
        <w:ind w:right="612"/>
        <w:rPr>
          <w:rFonts w:ascii="Arial" w:eastAsia="Times New Roman" w:hAnsi="Arial" w:cs="Times New Roman"/>
          <w:i/>
          <w:sz w:val="16"/>
          <w:szCs w:val="20"/>
          <w:lang w:eastAsia="pl-PL"/>
        </w:rPr>
      </w:pPr>
    </w:p>
    <w:p w14:paraId="65CDCF43" w14:textId="77777777" w:rsidR="00BC5AD6" w:rsidRPr="00BC5AD6" w:rsidRDefault="00BC5AD6" w:rsidP="00BC5AD6">
      <w:pPr>
        <w:spacing w:after="0" w:line="240" w:lineRule="auto"/>
        <w:ind w:right="612"/>
        <w:rPr>
          <w:rFonts w:ascii="Arial" w:eastAsia="Times New Roman" w:hAnsi="Arial" w:cs="Arial"/>
          <w:i/>
          <w:sz w:val="16"/>
          <w:szCs w:val="16"/>
          <w:lang w:eastAsia="pl-PL"/>
        </w:rPr>
      </w:pPr>
      <w:r w:rsidRPr="00BC5AD6">
        <w:rPr>
          <w:rFonts w:ascii="Arial" w:eastAsia="Times New Roman" w:hAnsi="Arial" w:cs="Arial"/>
          <w:sz w:val="16"/>
          <w:szCs w:val="16"/>
          <w:lang w:eastAsia="pl-PL"/>
        </w:rPr>
        <w:t>* niepotrzebne skreślić</w:t>
      </w:r>
    </w:p>
    <w:p w14:paraId="4BBCFFDF"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2CB0F171"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1B2B5751"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68C17B0A"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619A2CCF"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72B5FCE7"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4AB425D9"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7C1CE074" w14:textId="2D35B5C4" w:rsidR="00C60047" w:rsidRDefault="00C60047">
      <w:pPr>
        <w:rPr>
          <w:rFonts w:ascii="Arial" w:eastAsia="Times New Roman" w:hAnsi="Arial" w:cs="Arial"/>
          <w:b/>
          <w:bCs/>
          <w:kern w:val="1"/>
          <w:sz w:val="20"/>
          <w:szCs w:val="20"/>
          <w:lang w:eastAsia="pl-PL"/>
        </w:rPr>
      </w:pPr>
      <w:r>
        <w:rPr>
          <w:rFonts w:ascii="Arial" w:eastAsia="Times New Roman" w:hAnsi="Arial" w:cs="Arial"/>
          <w:b/>
          <w:bCs/>
          <w:kern w:val="1"/>
          <w:sz w:val="20"/>
          <w:szCs w:val="20"/>
          <w:lang w:eastAsia="pl-PL"/>
        </w:rPr>
        <w:br w:type="page"/>
      </w:r>
    </w:p>
    <w:p w14:paraId="008AF95F"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7ADBAE2F"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58B63E94"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628B9732" w14:textId="77777777" w:rsidR="00044599" w:rsidRPr="00044599" w:rsidRDefault="00044599" w:rsidP="00044599">
      <w:pPr>
        <w:spacing w:before="60" w:after="0" w:line="360" w:lineRule="auto"/>
        <w:jc w:val="right"/>
        <w:rPr>
          <w:rFonts w:ascii="Arial" w:eastAsia="Times New Roman" w:hAnsi="Arial" w:cs="Arial"/>
          <w:b/>
          <w:bCs/>
          <w:color w:val="262626"/>
          <w:kern w:val="1"/>
          <w:sz w:val="20"/>
          <w:szCs w:val="20"/>
          <w:lang w:eastAsia="pl-PL"/>
        </w:rPr>
      </w:pPr>
      <w:r w:rsidRPr="00044599">
        <w:rPr>
          <w:rFonts w:ascii="Arial" w:eastAsia="Times New Roman" w:hAnsi="Arial" w:cs="Arial"/>
          <w:b/>
          <w:bCs/>
          <w:color w:val="262626"/>
          <w:kern w:val="1"/>
          <w:sz w:val="20"/>
          <w:szCs w:val="20"/>
          <w:lang w:eastAsia="pl-PL"/>
        </w:rPr>
        <w:t>Załącznik nr 7C do SIWZ</w:t>
      </w:r>
    </w:p>
    <w:p w14:paraId="2034346E" w14:textId="77777777" w:rsidR="00044599" w:rsidRPr="00044599" w:rsidRDefault="00044599" w:rsidP="00044599">
      <w:pPr>
        <w:autoSpaceDE w:val="0"/>
        <w:autoSpaceDN w:val="0"/>
        <w:spacing w:after="0" w:line="360" w:lineRule="auto"/>
        <w:jc w:val="center"/>
        <w:rPr>
          <w:rFonts w:ascii="Arial" w:eastAsia="Times New Roman" w:hAnsi="Arial" w:cs="Arial"/>
          <w:bCs/>
          <w:color w:val="262626"/>
          <w:sz w:val="24"/>
          <w:szCs w:val="24"/>
          <w:lang w:eastAsia="pl-PL"/>
        </w:rPr>
      </w:pPr>
      <w:r w:rsidRPr="00044599">
        <w:rPr>
          <w:rFonts w:ascii="Arial" w:eastAsia="Times New Roman" w:hAnsi="Arial" w:cs="Arial"/>
          <w:bCs/>
          <w:color w:val="262626"/>
          <w:sz w:val="24"/>
          <w:szCs w:val="24"/>
          <w:lang w:eastAsia="pl-PL"/>
        </w:rPr>
        <w:t>Przystępując do postępowania w sprawie udzielenia zamówienia na:</w:t>
      </w:r>
    </w:p>
    <w:p w14:paraId="0DCC1C95" w14:textId="77777777" w:rsidR="00044599" w:rsidRPr="00044599" w:rsidRDefault="00044599" w:rsidP="00044599">
      <w:pPr>
        <w:autoSpaceDE w:val="0"/>
        <w:autoSpaceDN w:val="0"/>
        <w:spacing w:before="120" w:after="120" w:line="240" w:lineRule="auto"/>
        <w:jc w:val="center"/>
        <w:rPr>
          <w:rFonts w:ascii="Arial" w:eastAsia="Times New Roman" w:hAnsi="Arial" w:cs="Arial"/>
          <w:b/>
          <w:sz w:val="24"/>
          <w:szCs w:val="24"/>
          <w:lang w:eastAsia="pl-PL"/>
        </w:rPr>
      </w:pPr>
      <w:r w:rsidRPr="00044599">
        <w:rPr>
          <w:rFonts w:ascii="Arial" w:eastAsia="Times New Roman" w:hAnsi="Arial" w:cs="Times New Roman"/>
          <w:b/>
          <w:sz w:val="24"/>
          <w:szCs w:val="19"/>
          <w:lang w:eastAsia="pl-PL"/>
        </w:rPr>
        <w:t xml:space="preserve">„Odbiór </w:t>
      </w:r>
      <w:r w:rsidRPr="00044599">
        <w:rPr>
          <w:rFonts w:ascii="Arial" w:eastAsia="Times New Roman" w:hAnsi="Arial" w:cs="Times New Roman"/>
          <w:b/>
          <w:sz w:val="24"/>
          <w:szCs w:val="24"/>
          <w:lang w:eastAsia="pl-PL"/>
        </w:rPr>
        <w:t xml:space="preserve">i </w:t>
      </w:r>
      <w:r w:rsidRPr="00044599">
        <w:rPr>
          <w:rFonts w:ascii="Arial" w:eastAsia="Times New Roman" w:hAnsi="Arial" w:cs="Arial"/>
          <w:b/>
          <w:sz w:val="24"/>
          <w:szCs w:val="24"/>
          <w:lang w:eastAsia="pl-PL"/>
        </w:rPr>
        <w:t>zagospodarowanie odpadów gromadzonych w pojemnikach podziemnych</w:t>
      </w:r>
      <w:r w:rsidRPr="00044599">
        <w:rPr>
          <w:rFonts w:ascii="Arial" w:eastAsia="Times New Roman" w:hAnsi="Arial" w:cs="Times New Roman"/>
          <w:b/>
          <w:sz w:val="24"/>
          <w:szCs w:val="19"/>
          <w:lang w:eastAsia="pl-PL"/>
        </w:rPr>
        <w:t xml:space="preserve"> </w:t>
      </w:r>
      <w:r w:rsidRPr="00044599">
        <w:rPr>
          <w:rFonts w:ascii="Arial" w:eastAsia="Times New Roman" w:hAnsi="Arial" w:cs="Arial"/>
          <w:b/>
          <w:sz w:val="24"/>
          <w:szCs w:val="24"/>
          <w:lang w:eastAsia="pl-PL"/>
        </w:rPr>
        <w:t>położonych na obszarze</w:t>
      </w:r>
      <w:r w:rsidRPr="00044599">
        <w:rPr>
          <w:rFonts w:ascii="Arial" w:eastAsia="Times New Roman" w:hAnsi="Arial" w:cs="Times New Roman"/>
          <w:b/>
          <w:sz w:val="24"/>
          <w:szCs w:val="19"/>
          <w:lang w:eastAsia="pl-PL"/>
        </w:rPr>
        <w:t xml:space="preserve"> Gminy Miasto Kołobrzeg</w:t>
      </w:r>
      <w:r w:rsidRPr="00044599">
        <w:rPr>
          <w:rFonts w:ascii="Arial" w:eastAsia="Times New Roman" w:hAnsi="Arial" w:cs="Times New Roman"/>
          <w:sz w:val="24"/>
          <w:szCs w:val="19"/>
          <w:lang w:eastAsia="pl-PL"/>
        </w:rPr>
        <w:t>”</w:t>
      </w:r>
    </w:p>
    <w:p w14:paraId="6A713194" w14:textId="77777777" w:rsidR="00044599" w:rsidRPr="00044599" w:rsidRDefault="00044599" w:rsidP="00044599">
      <w:pPr>
        <w:autoSpaceDE w:val="0"/>
        <w:autoSpaceDN w:val="0"/>
        <w:adjustRightInd w:val="0"/>
        <w:spacing w:after="0" w:line="240" w:lineRule="auto"/>
        <w:jc w:val="center"/>
        <w:rPr>
          <w:rFonts w:ascii="Arial" w:eastAsia="Times New Roman" w:hAnsi="Arial" w:cs="Times New Roman"/>
          <w:b/>
          <w:color w:val="000000"/>
          <w:szCs w:val="20"/>
          <w:lang w:eastAsia="pl-PL"/>
        </w:rPr>
      </w:pPr>
    </w:p>
    <w:p w14:paraId="1387F67A" w14:textId="77777777" w:rsidR="00044599" w:rsidRPr="00044599" w:rsidRDefault="00044599" w:rsidP="00044599">
      <w:pPr>
        <w:autoSpaceDE w:val="0"/>
        <w:autoSpaceDN w:val="0"/>
        <w:adjustRightInd w:val="0"/>
        <w:spacing w:after="0" w:line="240" w:lineRule="auto"/>
        <w:rPr>
          <w:rFonts w:ascii="Arial" w:eastAsia="Times New Roman" w:hAnsi="Arial" w:cs="Times New Roman"/>
          <w:color w:val="000000"/>
          <w:szCs w:val="20"/>
          <w:lang w:eastAsia="pl-PL"/>
        </w:rPr>
      </w:pPr>
      <w:r w:rsidRPr="00044599">
        <w:rPr>
          <w:rFonts w:ascii="Arial" w:eastAsia="Times New Roman" w:hAnsi="Arial" w:cs="Times New Roman"/>
          <w:color w:val="000000"/>
          <w:szCs w:val="20"/>
          <w:lang w:eastAsia="pl-PL"/>
        </w:rPr>
        <w:t>działając w imieniu Wykonawcy:</w:t>
      </w:r>
    </w:p>
    <w:p w14:paraId="62075586" w14:textId="77777777" w:rsidR="00044599" w:rsidRPr="00044599" w:rsidRDefault="00044599" w:rsidP="00044599">
      <w:pPr>
        <w:autoSpaceDE w:val="0"/>
        <w:autoSpaceDN w:val="0"/>
        <w:adjustRightInd w:val="0"/>
        <w:spacing w:after="0" w:line="240" w:lineRule="auto"/>
        <w:rPr>
          <w:rFonts w:ascii="Arial" w:eastAsia="Times New Roman" w:hAnsi="Arial" w:cs="Times New Roman"/>
          <w:color w:val="000000"/>
          <w:szCs w:val="20"/>
          <w:lang w:eastAsia="pl-PL"/>
        </w:rPr>
      </w:pPr>
    </w:p>
    <w:p w14:paraId="4E68E027" w14:textId="77777777" w:rsidR="00044599" w:rsidRPr="00044599" w:rsidRDefault="00044599" w:rsidP="00044599">
      <w:pPr>
        <w:autoSpaceDE w:val="0"/>
        <w:autoSpaceDN w:val="0"/>
        <w:adjustRightInd w:val="0"/>
        <w:spacing w:after="0" w:line="480" w:lineRule="auto"/>
        <w:rPr>
          <w:rFonts w:ascii="Arial" w:eastAsia="Times New Roman" w:hAnsi="Arial" w:cs="Times New Roman"/>
          <w:b/>
          <w:color w:val="000000"/>
          <w:sz w:val="20"/>
          <w:szCs w:val="20"/>
          <w:lang w:eastAsia="pl-PL"/>
        </w:rPr>
      </w:pPr>
      <w:r w:rsidRPr="00044599">
        <w:rPr>
          <w:rFonts w:ascii="Arial" w:eastAsia="Times New Roman" w:hAnsi="Arial" w:cs="Times New Roman"/>
          <w:b/>
          <w:color w:val="000000"/>
          <w:sz w:val="20"/>
          <w:szCs w:val="20"/>
          <w:lang w:eastAsia="pl-PL"/>
        </w:rPr>
        <w:t>………………………………………………………………………………………………………………………</w:t>
      </w:r>
    </w:p>
    <w:p w14:paraId="286C1648" w14:textId="77777777" w:rsidR="00044599" w:rsidRPr="00044599" w:rsidRDefault="00044599" w:rsidP="00044599">
      <w:pPr>
        <w:autoSpaceDE w:val="0"/>
        <w:autoSpaceDN w:val="0"/>
        <w:adjustRightInd w:val="0"/>
        <w:spacing w:after="0" w:line="480" w:lineRule="auto"/>
        <w:rPr>
          <w:rFonts w:ascii="Arial" w:eastAsia="Times New Roman" w:hAnsi="Arial" w:cs="Times New Roman"/>
          <w:b/>
          <w:color w:val="000000"/>
          <w:sz w:val="20"/>
          <w:szCs w:val="20"/>
          <w:lang w:eastAsia="pl-PL"/>
        </w:rPr>
      </w:pPr>
      <w:r w:rsidRPr="00044599">
        <w:rPr>
          <w:rFonts w:ascii="Arial" w:eastAsia="Times New Roman" w:hAnsi="Arial" w:cs="Times New Roman"/>
          <w:b/>
          <w:color w:val="000000"/>
          <w:sz w:val="20"/>
          <w:szCs w:val="20"/>
          <w:lang w:eastAsia="pl-PL"/>
        </w:rPr>
        <w:t>………………………………………………………………………………………………………………………</w:t>
      </w:r>
    </w:p>
    <w:p w14:paraId="559F8107" w14:textId="77777777" w:rsidR="00044599" w:rsidRPr="00044599" w:rsidRDefault="00044599" w:rsidP="00044599">
      <w:pPr>
        <w:autoSpaceDE w:val="0"/>
        <w:autoSpaceDN w:val="0"/>
        <w:adjustRightInd w:val="0"/>
        <w:spacing w:after="0" w:line="240" w:lineRule="auto"/>
        <w:rPr>
          <w:rFonts w:ascii="Arial" w:eastAsia="Times New Roman" w:hAnsi="Arial" w:cs="Times New Roman"/>
          <w:i/>
          <w:color w:val="000000"/>
          <w:sz w:val="16"/>
          <w:szCs w:val="20"/>
          <w:lang w:eastAsia="pl-PL"/>
        </w:rPr>
      </w:pPr>
      <w:r w:rsidRPr="00044599">
        <w:rPr>
          <w:rFonts w:ascii="Arial" w:eastAsia="Times New Roman" w:hAnsi="Arial" w:cs="Times New Roman"/>
          <w:i/>
          <w:color w:val="000000"/>
          <w:sz w:val="16"/>
          <w:szCs w:val="20"/>
          <w:lang w:eastAsia="pl-PL"/>
        </w:rPr>
        <w:t xml:space="preserve"> (podać nazwę i adres Wykonawcy)</w:t>
      </w:r>
    </w:p>
    <w:p w14:paraId="6325BE36" w14:textId="77777777" w:rsidR="00044599" w:rsidRPr="00044599" w:rsidRDefault="00044599" w:rsidP="00044599">
      <w:pPr>
        <w:spacing w:before="60" w:after="0" w:line="360" w:lineRule="auto"/>
        <w:jc w:val="right"/>
        <w:rPr>
          <w:rFonts w:ascii="Arial" w:eastAsia="Times New Roman" w:hAnsi="Arial" w:cs="Times New Roman"/>
          <w:b/>
          <w:kern w:val="1"/>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4599" w:rsidRPr="00044599" w14:paraId="0DD9C631" w14:textId="77777777" w:rsidTr="00044599">
        <w:tc>
          <w:tcPr>
            <w:tcW w:w="9212" w:type="dxa"/>
            <w:shd w:val="clear" w:color="auto" w:fill="auto"/>
          </w:tcPr>
          <w:p w14:paraId="39FF0133" w14:textId="77777777" w:rsidR="00044599" w:rsidRPr="00044599" w:rsidRDefault="00044599" w:rsidP="00044599">
            <w:pPr>
              <w:suppressAutoHyphens/>
              <w:spacing w:before="60" w:after="0" w:line="360" w:lineRule="auto"/>
              <w:rPr>
                <w:rFonts w:ascii="Arial" w:eastAsia="Times New Roman" w:hAnsi="Arial" w:cs="Arial"/>
                <w:b/>
                <w:bCs/>
                <w:kern w:val="1"/>
                <w:sz w:val="24"/>
                <w:szCs w:val="20"/>
                <w:lang w:eastAsia="pl-PL"/>
              </w:rPr>
            </w:pPr>
          </w:p>
          <w:p w14:paraId="06DDC45E" w14:textId="25F0DD45" w:rsidR="00044599" w:rsidRPr="00044599" w:rsidRDefault="00044599" w:rsidP="00044599">
            <w:pPr>
              <w:shd w:val="clear" w:color="auto" w:fill="FFFFFF"/>
              <w:suppressAutoHyphens/>
              <w:spacing w:after="0" w:line="240" w:lineRule="auto"/>
              <w:ind w:left="154"/>
              <w:jc w:val="center"/>
              <w:rPr>
                <w:rFonts w:ascii="Arial" w:eastAsia="Times New Roman" w:hAnsi="Arial" w:cs="Arial"/>
                <w:b/>
                <w:sz w:val="24"/>
                <w:szCs w:val="20"/>
                <w:lang w:eastAsia="pl-PL"/>
              </w:rPr>
            </w:pPr>
            <w:r w:rsidRPr="00044599">
              <w:rPr>
                <w:rFonts w:ascii="Arial" w:eastAsia="Times New Roman" w:hAnsi="Arial" w:cs="Arial"/>
                <w:b/>
                <w:sz w:val="24"/>
                <w:szCs w:val="20"/>
                <w:lang w:eastAsia="pl-PL"/>
              </w:rPr>
              <w:t xml:space="preserve">Oświadczenie Wykonawcy o niezaleganiu z opłacaniem podatków i opłat lokalnych, o których mowa w ustawie z dnia 12 stycznia 1991 r. o podatkach i opłatach </w:t>
            </w:r>
            <w:r w:rsidRPr="003767E5">
              <w:rPr>
                <w:rFonts w:ascii="Arial" w:eastAsia="Times New Roman" w:hAnsi="Arial" w:cs="Arial"/>
                <w:b/>
                <w:sz w:val="24"/>
                <w:szCs w:val="20"/>
                <w:lang w:eastAsia="pl-PL"/>
              </w:rPr>
              <w:t>lokalnych (</w:t>
            </w:r>
            <w:r w:rsidR="00FB0EEE" w:rsidRPr="003767E5">
              <w:rPr>
                <w:rFonts w:ascii="Arial" w:eastAsia="Times New Roman" w:hAnsi="Arial" w:cs="Arial"/>
                <w:b/>
                <w:i/>
                <w:sz w:val="24"/>
                <w:szCs w:val="20"/>
                <w:lang w:eastAsia="pl-PL"/>
              </w:rPr>
              <w:t>Dz.U. z 2019 r. poz. 1170 z późn. zm.</w:t>
            </w:r>
            <w:r w:rsidRPr="003767E5">
              <w:rPr>
                <w:rFonts w:ascii="Arial" w:eastAsia="Times New Roman" w:hAnsi="Arial" w:cs="Arial"/>
                <w:b/>
                <w:sz w:val="24"/>
                <w:szCs w:val="20"/>
                <w:lang w:eastAsia="pl-PL"/>
              </w:rPr>
              <w:t>).</w:t>
            </w:r>
          </w:p>
          <w:p w14:paraId="04C2FE87" w14:textId="77777777" w:rsidR="00044599" w:rsidRPr="00044599" w:rsidRDefault="00044599" w:rsidP="00044599">
            <w:pPr>
              <w:shd w:val="clear" w:color="auto" w:fill="FFFFFF"/>
              <w:suppressAutoHyphens/>
              <w:spacing w:after="0" w:line="240" w:lineRule="auto"/>
              <w:ind w:left="154"/>
              <w:jc w:val="center"/>
              <w:rPr>
                <w:rFonts w:ascii="Arial" w:eastAsia="Times New Roman" w:hAnsi="Arial" w:cs="Arial"/>
                <w:b/>
                <w:bCs/>
                <w:sz w:val="24"/>
                <w:szCs w:val="24"/>
                <w:lang w:eastAsia="pl-PL"/>
              </w:rPr>
            </w:pPr>
          </w:p>
          <w:p w14:paraId="47AB333F" w14:textId="77777777" w:rsidR="00044599" w:rsidRPr="00044599" w:rsidRDefault="00044599" w:rsidP="00044599">
            <w:pPr>
              <w:shd w:val="clear" w:color="auto" w:fill="FFFFFF"/>
              <w:suppressAutoHyphens/>
              <w:spacing w:after="0" w:line="240" w:lineRule="auto"/>
              <w:ind w:left="154"/>
              <w:jc w:val="center"/>
              <w:rPr>
                <w:rFonts w:ascii="Arial" w:eastAsia="Times New Roman" w:hAnsi="Arial" w:cs="Arial"/>
                <w:i/>
                <w:sz w:val="14"/>
                <w:szCs w:val="14"/>
                <w:lang w:eastAsia="pl-PL"/>
              </w:rPr>
            </w:pPr>
            <w:r w:rsidRPr="00044599">
              <w:rPr>
                <w:rFonts w:ascii="Arial" w:eastAsia="Times New Roman" w:hAnsi="Arial" w:cs="Arial"/>
                <w:bCs/>
                <w:i/>
                <w:sz w:val="14"/>
                <w:szCs w:val="14"/>
                <w:lang w:eastAsia="pl-PL"/>
              </w:rPr>
              <w:t>składane na podstawie art. 24 ust 5 pkt 8 ustawy z dnia 29 stycznia 2004r. Prawo zamówień</w:t>
            </w:r>
            <w:r w:rsidRPr="00044599">
              <w:rPr>
                <w:rFonts w:ascii="Arial" w:eastAsia="Times New Roman" w:hAnsi="Arial" w:cs="Arial"/>
                <w:i/>
                <w:sz w:val="14"/>
                <w:szCs w:val="14"/>
                <w:lang w:eastAsia="pl-PL"/>
              </w:rPr>
              <w:t xml:space="preserve"> </w:t>
            </w:r>
            <w:r w:rsidRPr="00044599">
              <w:rPr>
                <w:rFonts w:ascii="Arial" w:eastAsia="Times New Roman" w:hAnsi="Arial" w:cs="Arial"/>
                <w:bCs/>
                <w:i/>
                <w:sz w:val="14"/>
                <w:szCs w:val="14"/>
                <w:lang w:eastAsia="pl-PL"/>
              </w:rPr>
              <w:t xml:space="preserve">publicznych </w:t>
            </w:r>
          </w:p>
        </w:tc>
      </w:tr>
    </w:tbl>
    <w:p w14:paraId="7694F228" w14:textId="77777777" w:rsidR="00044599" w:rsidRPr="00044599" w:rsidRDefault="00044599" w:rsidP="00044599">
      <w:pPr>
        <w:spacing w:before="60" w:after="0" w:line="360" w:lineRule="auto"/>
        <w:jc w:val="right"/>
        <w:rPr>
          <w:rFonts w:ascii="Arial" w:eastAsia="Times New Roman" w:hAnsi="Arial" w:cs="Arial"/>
          <w:b/>
          <w:bCs/>
          <w:kern w:val="1"/>
          <w:sz w:val="20"/>
          <w:szCs w:val="20"/>
          <w:lang w:eastAsia="pl-PL"/>
        </w:rPr>
      </w:pPr>
    </w:p>
    <w:p w14:paraId="4B1AD6C0" w14:textId="77777777" w:rsidR="00044599" w:rsidRPr="00044599" w:rsidRDefault="00044599" w:rsidP="00044599">
      <w:pPr>
        <w:spacing w:after="0" w:line="240" w:lineRule="auto"/>
        <w:jc w:val="center"/>
        <w:rPr>
          <w:rFonts w:ascii="Arial" w:eastAsia="Times New Roman" w:hAnsi="Arial" w:cs="Arial"/>
          <w:b/>
          <w:sz w:val="20"/>
          <w:szCs w:val="20"/>
          <w:lang w:eastAsia="pl-PL"/>
        </w:rPr>
      </w:pPr>
    </w:p>
    <w:p w14:paraId="5FAD6515" w14:textId="77777777" w:rsidR="00044599" w:rsidRPr="00044599" w:rsidRDefault="00044599" w:rsidP="00044599">
      <w:pPr>
        <w:spacing w:after="0" w:line="240" w:lineRule="auto"/>
        <w:jc w:val="both"/>
        <w:rPr>
          <w:rFonts w:ascii="Arial" w:eastAsia="Times New Roman" w:hAnsi="Arial" w:cs="Arial"/>
          <w:spacing w:val="4"/>
          <w:sz w:val="20"/>
          <w:szCs w:val="20"/>
        </w:rPr>
      </w:pPr>
    </w:p>
    <w:p w14:paraId="1A0BAE99" w14:textId="77777777" w:rsidR="00044599" w:rsidRPr="00044599" w:rsidRDefault="00044599" w:rsidP="00044599">
      <w:pPr>
        <w:spacing w:after="0" w:line="360" w:lineRule="auto"/>
        <w:ind w:left="20"/>
        <w:jc w:val="both"/>
        <w:rPr>
          <w:rFonts w:ascii="Arial" w:eastAsia="Times New Roman" w:hAnsi="Arial" w:cs="Arial"/>
          <w:spacing w:val="4"/>
          <w:sz w:val="20"/>
          <w:szCs w:val="20"/>
          <w:lang w:eastAsia="pl-PL"/>
        </w:rPr>
      </w:pPr>
      <w:r w:rsidRPr="00044599">
        <w:rPr>
          <w:rFonts w:ascii="Arial" w:eastAsia="Times New Roman" w:hAnsi="Arial" w:cs="Arial"/>
          <w:spacing w:val="4"/>
          <w:sz w:val="20"/>
          <w:szCs w:val="20"/>
          <w:lang w:eastAsia="pl-PL"/>
        </w:rPr>
        <w:t xml:space="preserve">Oświadczam/-y, że </w:t>
      </w:r>
      <w:r w:rsidRPr="00044599">
        <w:rPr>
          <w:rFonts w:ascii="Arial" w:eastAsia="Times New Roman" w:hAnsi="Arial" w:cs="Arial"/>
          <w:sz w:val="20"/>
          <w:szCs w:val="20"/>
          <w:lang w:eastAsia="pl-PL"/>
        </w:rPr>
        <w:t>podmiot, który reprezentuję:</w:t>
      </w:r>
    </w:p>
    <w:p w14:paraId="4D35E080" w14:textId="77777777" w:rsidR="00044599" w:rsidRPr="00044599" w:rsidRDefault="00044599" w:rsidP="00044599">
      <w:pPr>
        <w:numPr>
          <w:ilvl w:val="0"/>
          <w:numId w:val="51"/>
        </w:numPr>
        <w:spacing w:after="0" w:line="360" w:lineRule="auto"/>
        <w:contextualSpacing/>
        <w:jc w:val="both"/>
        <w:rPr>
          <w:rFonts w:ascii="Arial" w:eastAsia="Times New Roman" w:hAnsi="Arial" w:cs="Arial"/>
          <w:b/>
          <w:sz w:val="20"/>
          <w:szCs w:val="20"/>
          <w:lang w:eastAsia="pl-PL"/>
        </w:rPr>
      </w:pPr>
      <w:r w:rsidRPr="00044599">
        <w:rPr>
          <w:rFonts w:ascii="Arial" w:eastAsia="Times New Roman" w:hAnsi="Arial" w:cs="Arial"/>
          <w:b/>
          <w:sz w:val="20"/>
          <w:szCs w:val="20"/>
          <w:lang w:eastAsia="pl-PL"/>
        </w:rPr>
        <w:t>nie zalega</w:t>
      </w:r>
      <w:r w:rsidRPr="00044599">
        <w:rPr>
          <w:rFonts w:ascii="Arial" w:eastAsia="Times New Roman" w:hAnsi="Arial" w:cs="Arial"/>
          <w:sz w:val="20"/>
          <w:szCs w:val="20"/>
          <w:lang w:eastAsia="pl-PL"/>
        </w:rPr>
        <w:t>*</w:t>
      </w:r>
    </w:p>
    <w:p w14:paraId="26F25BD4" w14:textId="77777777" w:rsidR="00044599" w:rsidRPr="00044599" w:rsidRDefault="00044599" w:rsidP="00044599">
      <w:pPr>
        <w:numPr>
          <w:ilvl w:val="0"/>
          <w:numId w:val="51"/>
        </w:numPr>
        <w:spacing w:after="0" w:line="360" w:lineRule="auto"/>
        <w:contextualSpacing/>
        <w:jc w:val="both"/>
        <w:rPr>
          <w:rFonts w:ascii="Arial" w:eastAsia="Times New Roman" w:hAnsi="Arial" w:cs="Arial"/>
          <w:b/>
          <w:sz w:val="20"/>
          <w:szCs w:val="20"/>
          <w:lang w:eastAsia="pl-PL"/>
        </w:rPr>
      </w:pPr>
      <w:r w:rsidRPr="00044599">
        <w:rPr>
          <w:rFonts w:ascii="Arial" w:eastAsia="Times New Roman" w:hAnsi="Arial" w:cs="Arial"/>
          <w:b/>
          <w:sz w:val="20"/>
          <w:szCs w:val="20"/>
          <w:lang w:eastAsia="pl-PL"/>
        </w:rPr>
        <w:t xml:space="preserve">zalega* </w:t>
      </w:r>
    </w:p>
    <w:p w14:paraId="3AB998E0" w14:textId="24BDC47B" w:rsidR="00044599" w:rsidRPr="00044599" w:rsidRDefault="00044599" w:rsidP="00044599">
      <w:pPr>
        <w:spacing w:after="0" w:line="360" w:lineRule="auto"/>
        <w:ind w:left="20"/>
        <w:jc w:val="both"/>
        <w:rPr>
          <w:rFonts w:ascii="Arial" w:eastAsia="Times New Roman" w:hAnsi="Arial" w:cs="Arial"/>
          <w:i/>
          <w:sz w:val="20"/>
          <w:szCs w:val="20"/>
          <w:lang w:eastAsia="pl-PL"/>
        </w:rPr>
      </w:pPr>
      <w:r w:rsidRPr="00044599">
        <w:rPr>
          <w:rFonts w:ascii="Arial" w:eastAsia="Times New Roman" w:hAnsi="Arial" w:cs="Arial"/>
          <w:sz w:val="20"/>
          <w:szCs w:val="20"/>
          <w:lang w:eastAsia="pl-PL"/>
        </w:rPr>
        <w:t xml:space="preserve">z opłacaniem podatków i opłat lokalnych, o których mowa w ustawie z dnia 12 stycznia 1991 r.                     o podatkach i opłatach </w:t>
      </w:r>
      <w:r w:rsidRPr="003767E5">
        <w:rPr>
          <w:rFonts w:ascii="Arial" w:eastAsia="Times New Roman" w:hAnsi="Arial" w:cs="Arial"/>
          <w:sz w:val="20"/>
          <w:szCs w:val="20"/>
          <w:lang w:eastAsia="pl-PL"/>
        </w:rPr>
        <w:t>lokalnych (</w:t>
      </w:r>
      <w:r w:rsidR="00FB0EEE" w:rsidRPr="003767E5">
        <w:rPr>
          <w:rFonts w:ascii="Arial" w:eastAsia="Times New Roman" w:hAnsi="Arial" w:cs="Arial"/>
          <w:sz w:val="20"/>
          <w:szCs w:val="20"/>
          <w:lang w:eastAsia="pl-PL"/>
        </w:rPr>
        <w:t>Dz.U. z 2019 r. poz. 1170 z późn. zm.</w:t>
      </w:r>
      <w:r w:rsidRPr="003767E5">
        <w:rPr>
          <w:rFonts w:ascii="Arial" w:eastAsia="Times New Roman" w:hAnsi="Arial" w:cs="Arial"/>
          <w:sz w:val="20"/>
          <w:szCs w:val="20"/>
          <w:lang w:eastAsia="pl-PL"/>
        </w:rPr>
        <w:t>)</w:t>
      </w:r>
    </w:p>
    <w:p w14:paraId="7D2AA070" w14:textId="77777777" w:rsidR="00044599" w:rsidRPr="00044599" w:rsidRDefault="00044599" w:rsidP="00044599">
      <w:pPr>
        <w:spacing w:after="0" w:line="240" w:lineRule="auto"/>
        <w:rPr>
          <w:rFonts w:ascii="Arial" w:eastAsia="Times New Roman" w:hAnsi="Arial" w:cs="Arial"/>
          <w:i/>
          <w:sz w:val="20"/>
          <w:szCs w:val="20"/>
          <w:lang w:eastAsia="pl-PL"/>
        </w:rPr>
      </w:pPr>
    </w:p>
    <w:p w14:paraId="6759EB6F" w14:textId="77777777" w:rsidR="00044599" w:rsidRPr="00044599" w:rsidRDefault="00044599" w:rsidP="00044599">
      <w:pPr>
        <w:spacing w:after="0" w:line="240" w:lineRule="auto"/>
        <w:ind w:right="612"/>
        <w:rPr>
          <w:rFonts w:ascii="Arial" w:eastAsia="Times New Roman" w:hAnsi="Arial" w:cs="Times New Roman"/>
          <w:i/>
          <w:sz w:val="16"/>
          <w:szCs w:val="20"/>
          <w:lang w:eastAsia="pl-PL"/>
        </w:rPr>
      </w:pPr>
    </w:p>
    <w:p w14:paraId="7FAA002D" w14:textId="46058F9B" w:rsidR="00044599" w:rsidRPr="00044599" w:rsidRDefault="00044599" w:rsidP="00044599">
      <w:pPr>
        <w:spacing w:after="0" w:line="240" w:lineRule="auto"/>
        <w:ind w:right="612"/>
        <w:rPr>
          <w:rFonts w:ascii="Arial" w:eastAsia="Times New Roman" w:hAnsi="Arial" w:cs="Arial"/>
          <w:i/>
          <w:sz w:val="16"/>
          <w:szCs w:val="16"/>
          <w:lang w:eastAsia="pl-PL"/>
        </w:rPr>
      </w:pPr>
      <w:r w:rsidRPr="00044599">
        <w:rPr>
          <w:rFonts w:ascii="Arial" w:eastAsia="Times New Roman" w:hAnsi="Arial" w:cs="Arial"/>
          <w:sz w:val="16"/>
          <w:szCs w:val="16"/>
          <w:lang w:eastAsia="pl-PL"/>
        </w:rPr>
        <w:t>* niepotrzebne skreślić</w:t>
      </w:r>
    </w:p>
    <w:p w14:paraId="37D5AC0B" w14:textId="77777777" w:rsidR="00044599" w:rsidRPr="00044599" w:rsidRDefault="00044599" w:rsidP="00044599">
      <w:pPr>
        <w:spacing w:after="0" w:line="240" w:lineRule="auto"/>
        <w:ind w:left="5245" w:right="-2"/>
        <w:jc w:val="center"/>
        <w:rPr>
          <w:rFonts w:ascii="Arial" w:eastAsia="Times New Roman" w:hAnsi="Arial" w:cs="Arial"/>
          <w:bCs/>
          <w:i/>
          <w:iCs/>
          <w:strike/>
          <w:sz w:val="16"/>
          <w:szCs w:val="16"/>
          <w:lang w:eastAsia="pl-PL"/>
        </w:rPr>
      </w:pPr>
    </w:p>
    <w:p w14:paraId="1B35F8D7" w14:textId="77777777" w:rsidR="00044599" w:rsidRPr="00044599" w:rsidRDefault="00044599" w:rsidP="00044599">
      <w:pPr>
        <w:spacing w:before="120" w:after="120" w:line="240" w:lineRule="auto"/>
        <w:ind w:left="4820" w:right="432"/>
        <w:jc w:val="center"/>
        <w:rPr>
          <w:rFonts w:ascii="Arial" w:eastAsia="Times New Roman" w:hAnsi="Arial" w:cs="Arial"/>
          <w:bCs/>
          <w:i/>
          <w:iCs/>
          <w:strike/>
          <w:color w:val="FF0000"/>
          <w:sz w:val="16"/>
          <w:szCs w:val="16"/>
          <w:lang w:eastAsia="pl-PL"/>
        </w:rPr>
      </w:pPr>
    </w:p>
    <w:p w14:paraId="00981797"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65CDBA45"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206FCEAC"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7C58671C"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66789A13"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3BBBC350"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2D40A9EF"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24C3EF72"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0BC5B60B"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3AE57E5E"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112DA2BC"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1EC8BDD2"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1626EB9F"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6E29ED6E"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5986776A"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16A0116D"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15C93600"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09330006" w14:textId="4BC3092B" w:rsidR="00044599" w:rsidRPr="00044599" w:rsidRDefault="00C60047" w:rsidP="00044599">
      <w:pPr>
        <w:spacing w:after="0" w:line="240" w:lineRule="auto"/>
        <w:ind w:left="5245" w:right="-2"/>
        <w:jc w:val="center"/>
        <w:rPr>
          <w:rFonts w:ascii="Arial" w:eastAsia="Times New Roman" w:hAnsi="Arial" w:cs="Arial"/>
          <w:bCs/>
          <w:i/>
          <w:iCs/>
          <w:sz w:val="16"/>
          <w:szCs w:val="16"/>
          <w:lang w:eastAsia="pl-PL"/>
        </w:rPr>
      </w:pPr>
      <w:r>
        <w:rPr>
          <w:rFonts w:ascii="Arial" w:eastAsia="Times New Roman" w:hAnsi="Arial" w:cs="Arial"/>
          <w:bCs/>
          <w:i/>
          <w:iCs/>
          <w:sz w:val="16"/>
          <w:szCs w:val="16"/>
          <w:lang w:eastAsia="pl-PL"/>
        </w:rPr>
        <w:br w:type="page"/>
      </w:r>
    </w:p>
    <w:p w14:paraId="0494ACEA" w14:textId="77777777" w:rsidR="00044599" w:rsidRPr="00044599" w:rsidRDefault="00044599" w:rsidP="00044599">
      <w:pPr>
        <w:spacing w:after="0" w:line="240" w:lineRule="auto"/>
        <w:ind w:left="5245" w:right="-2"/>
        <w:jc w:val="center"/>
        <w:rPr>
          <w:rFonts w:ascii="Arial" w:eastAsia="Times New Roman" w:hAnsi="Arial" w:cs="Arial"/>
          <w:bCs/>
          <w:i/>
          <w:iCs/>
          <w:sz w:val="16"/>
          <w:szCs w:val="16"/>
          <w:lang w:eastAsia="pl-PL"/>
        </w:rPr>
      </w:pPr>
    </w:p>
    <w:p w14:paraId="56BA5277" w14:textId="77777777" w:rsidR="00044599" w:rsidRPr="00044599" w:rsidRDefault="00044599" w:rsidP="00044599">
      <w:pPr>
        <w:spacing w:after="0" w:line="240" w:lineRule="auto"/>
        <w:jc w:val="right"/>
        <w:rPr>
          <w:rFonts w:ascii="Arial" w:eastAsia="Times New Roman" w:hAnsi="Arial" w:cs="Arial"/>
          <w:i/>
          <w:szCs w:val="20"/>
          <w:lang w:eastAsia="pl-PL"/>
        </w:rPr>
      </w:pPr>
      <w:r w:rsidRPr="00044599">
        <w:rPr>
          <w:rFonts w:ascii="Arial" w:eastAsia="Times New Roman" w:hAnsi="Arial" w:cs="Arial"/>
          <w:i/>
          <w:szCs w:val="20"/>
          <w:lang w:eastAsia="pl-PL"/>
        </w:rPr>
        <w:t xml:space="preserve">Załącznik </w:t>
      </w:r>
      <w:r w:rsidRPr="00044599">
        <w:rPr>
          <w:rFonts w:ascii="Arial" w:eastAsia="Times New Roman" w:hAnsi="Arial" w:cs="Arial"/>
          <w:b/>
          <w:i/>
          <w:szCs w:val="20"/>
          <w:lang w:eastAsia="pl-PL"/>
        </w:rPr>
        <w:t xml:space="preserve">nr 8  </w:t>
      </w:r>
      <w:r w:rsidRPr="00044599">
        <w:rPr>
          <w:rFonts w:ascii="Arial" w:eastAsia="Times New Roman" w:hAnsi="Arial" w:cs="Arial"/>
          <w:i/>
          <w:szCs w:val="20"/>
          <w:lang w:eastAsia="pl-PL"/>
        </w:rPr>
        <w:t>do SIWZ</w:t>
      </w:r>
    </w:p>
    <w:p w14:paraId="44FA87AE" w14:textId="77777777" w:rsidR="00044599" w:rsidRPr="00044599" w:rsidRDefault="00044599" w:rsidP="00044599">
      <w:pPr>
        <w:spacing w:after="0" w:line="240" w:lineRule="auto"/>
        <w:rPr>
          <w:rFonts w:ascii="Arial" w:eastAsia="Times New Roman" w:hAnsi="Arial" w:cs="Arial"/>
          <w:b/>
          <w:sz w:val="20"/>
          <w:szCs w:val="20"/>
          <w:lang w:eastAsia="pl-PL"/>
        </w:rPr>
      </w:pPr>
      <w:r w:rsidRPr="00044599">
        <w:rPr>
          <w:rFonts w:ascii="Arial" w:eastAsia="Times New Roman" w:hAnsi="Arial" w:cs="Arial"/>
          <w:sz w:val="20"/>
          <w:szCs w:val="20"/>
          <w:lang w:eastAsia="pl-PL"/>
        </w:rPr>
        <w:t xml:space="preserve">...............................................                                                                            </w:t>
      </w:r>
    </w:p>
    <w:p w14:paraId="5A33FFFE" w14:textId="77777777" w:rsidR="00044599" w:rsidRPr="00044599" w:rsidRDefault="00044599" w:rsidP="00044599">
      <w:pPr>
        <w:spacing w:after="0" w:line="240" w:lineRule="auto"/>
        <w:rPr>
          <w:rFonts w:ascii="Arial" w:eastAsia="Times New Roman" w:hAnsi="Arial" w:cs="Arial"/>
          <w:i/>
          <w:sz w:val="20"/>
          <w:szCs w:val="20"/>
          <w:lang w:eastAsia="pl-PL"/>
        </w:rPr>
      </w:pPr>
      <w:r w:rsidRPr="00044599">
        <w:rPr>
          <w:rFonts w:ascii="Arial" w:eastAsia="Times New Roman" w:hAnsi="Arial" w:cs="Arial"/>
          <w:sz w:val="20"/>
          <w:szCs w:val="20"/>
          <w:lang w:eastAsia="pl-PL"/>
        </w:rPr>
        <w:t xml:space="preserve">    (</w:t>
      </w:r>
      <w:r w:rsidRPr="00044599">
        <w:rPr>
          <w:rFonts w:ascii="Arial" w:eastAsia="Times New Roman" w:hAnsi="Arial" w:cs="Arial"/>
          <w:i/>
          <w:sz w:val="20"/>
          <w:szCs w:val="20"/>
          <w:lang w:eastAsia="pl-PL"/>
        </w:rPr>
        <w:t>nazwa i adres Wykonawcy)</w:t>
      </w:r>
    </w:p>
    <w:p w14:paraId="17F08EB0" w14:textId="77777777" w:rsidR="00044599" w:rsidRPr="00044599" w:rsidRDefault="00044599" w:rsidP="00044599">
      <w:pPr>
        <w:spacing w:after="0" w:line="240" w:lineRule="auto"/>
        <w:rPr>
          <w:rFonts w:ascii="Arial" w:eastAsia="Times New Roman" w:hAnsi="Arial" w:cs="Arial"/>
          <w:i/>
          <w:sz w:val="20"/>
          <w:szCs w:val="20"/>
          <w:lang w:eastAsia="pl-PL"/>
        </w:rPr>
      </w:pPr>
    </w:p>
    <w:p w14:paraId="029EC07F" w14:textId="77777777" w:rsidR="00044599" w:rsidRPr="00044599" w:rsidRDefault="00044599" w:rsidP="00044599">
      <w:pPr>
        <w:spacing w:after="0" w:line="240" w:lineRule="auto"/>
        <w:jc w:val="center"/>
        <w:rPr>
          <w:rFonts w:ascii="Arial" w:eastAsia="Times New Roman" w:hAnsi="Arial" w:cs="Arial"/>
          <w:b/>
          <w:sz w:val="28"/>
          <w:szCs w:val="28"/>
          <w:lang w:eastAsia="pl-PL"/>
        </w:rPr>
      </w:pPr>
    </w:p>
    <w:p w14:paraId="1F4B7159" w14:textId="77777777" w:rsidR="00044599" w:rsidRPr="00044599" w:rsidRDefault="00044599" w:rsidP="00044599">
      <w:pPr>
        <w:spacing w:after="0" w:line="240" w:lineRule="auto"/>
        <w:jc w:val="center"/>
        <w:rPr>
          <w:rFonts w:ascii="Arial" w:eastAsia="Times New Roman" w:hAnsi="Arial" w:cs="Arial"/>
          <w:b/>
          <w:color w:val="000000"/>
          <w:sz w:val="24"/>
          <w:szCs w:val="24"/>
          <w:lang w:eastAsia="pl-PL"/>
        </w:rPr>
      </w:pPr>
      <w:r w:rsidRPr="00044599">
        <w:rPr>
          <w:rFonts w:ascii="Arial" w:eastAsia="Times New Roman" w:hAnsi="Arial" w:cs="Arial"/>
          <w:b/>
          <w:sz w:val="24"/>
          <w:szCs w:val="24"/>
          <w:lang w:eastAsia="pl-PL"/>
        </w:rPr>
        <w:t xml:space="preserve">WYKAZ NARZĘDZI, </w:t>
      </w:r>
      <w:r w:rsidRPr="00044599">
        <w:rPr>
          <w:rFonts w:ascii="Arial" w:eastAsia="Times New Roman" w:hAnsi="Arial" w:cs="Arial"/>
          <w:b/>
          <w:color w:val="000000"/>
          <w:sz w:val="24"/>
          <w:szCs w:val="24"/>
          <w:lang w:eastAsia="pl-PL"/>
        </w:rPr>
        <w:t>WYPOSAŻENIA ZAKŁADU I URZĄDZEŃ TECHNICZNYCH</w:t>
      </w:r>
    </w:p>
    <w:p w14:paraId="2C48396E" w14:textId="77777777" w:rsidR="00044599" w:rsidRPr="00044599" w:rsidRDefault="00044599" w:rsidP="00044599">
      <w:pPr>
        <w:spacing w:after="120" w:line="240" w:lineRule="auto"/>
        <w:jc w:val="center"/>
        <w:rPr>
          <w:rFonts w:ascii="Arial" w:eastAsia="Times New Roman" w:hAnsi="Arial" w:cs="Arial"/>
          <w:b/>
          <w:sz w:val="20"/>
          <w:szCs w:val="20"/>
          <w:lang w:eastAsia="pl-PL"/>
        </w:rPr>
      </w:pPr>
      <w:r w:rsidRPr="00044599">
        <w:rPr>
          <w:rFonts w:ascii="Arial" w:eastAsia="HiddenHorzOCR" w:hAnsi="Arial" w:cs="Arial"/>
          <w:b/>
          <w:lang w:eastAsia="pl-PL"/>
        </w:rPr>
        <w:t xml:space="preserve">dostępnych </w:t>
      </w:r>
      <w:r w:rsidRPr="00044599">
        <w:rPr>
          <w:rFonts w:ascii="Arial" w:eastAsia="Times New Roman" w:hAnsi="Arial" w:cs="Arial"/>
          <w:b/>
          <w:lang w:eastAsia="pl-PL"/>
        </w:rPr>
        <w:t xml:space="preserve">Wykonawcy w celu wykonania zamówienia publicznego wraz z </w:t>
      </w:r>
      <w:r w:rsidRPr="00044599">
        <w:rPr>
          <w:rFonts w:ascii="Arial" w:eastAsia="HiddenHorzOCR" w:hAnsi="Arial" w:cs="Arial"/>
          <w:b/>
          <w:lang w:eastAsia="pl-PL"/>
        </w:rPr>
        <w:t xml:space="preserve">informacją </w:t>
      </w:r>
      <w:r w:rsidRPr="00044599">
        <w:rPr>
          <w:rFonts w:ascii="Arial" w:eastAsia="Times New Roman" w:hAnsi="Arial" w:cs="Arial"/>
          <w:b/>
          <w:lang w:eastAsia="pl-PL"/>
        </w:rPr>
        <w:t>o podstawie do dysponowania tymi zasobami</w:t>
      </w:r>
      <w:r w:rsidRPr="00044599">
        <w:rPr>
          <w:rFonts w:ascii="Arial" w:eastAsia="Times New Roman" w:hAnsi="Arial" w:cs="Arial"/>
          <w:b/>
          <w:sz w:val="20"/>
          <w:szCs w:val="20"/>
          <w:lang w:eastAsia="pl-PL"/>
        </w:rPr>
        <w:t xml:space="preserve"> </w:t>
      </w:r>
    </w:p>
    <w:p w14:paraId="69CFF020" w14:textId="77777777" w:rsidR="00044599" w:rsidRPr="00044599" w:rsidRDefault="00044599" w:rsidP="00044599">
      <w:pPr>
        <w:spacing w:after="120" w:line="240" w:lineRule="auto"/>
        <w:rPr>
          <w:rFonts w:ascii="Arial" w:eastAsia="Times New Roman" w:hAnsi="Arial" w:cs="Arial"/>
          <w:b/>
          <w:sz w:val="20"/>
          <w:szCs w:val="20"/>
          <w:lang w:eastAsia="pl-PL"/>
        </w:rPr>
      </w:pPr>
    </w:p>
    <w:p w14:paraId="693BDA2F" w14:textId="77777777" w:rsidR="00044599" w:rsidRPr="00044599" w:rsidRDefault="00044599" w:rsidP="00044599">
      <w:pPr>
        <w:spacing w:after="120" w:line="240" w:lineRule="auto"/>
        <w:jc w:val="center"/>
        <w:rPr>
          <w:rFonts w:ascii="Arial" w:eastAsia="Times New Roman" w:hAnsi="Arial" w:cs="Arial"/>
          <w:b/>
          <w:sz w:val="20"/>
          <w:szCs w:val="20"/>
          <w:lang w:eastAsia="pl-PL"/>
        </w:rPr>
      </w:pPr>
    </w:p>
    <w:p w14:paraId="382E1FC1" w14:textId="77777777" w:rsidR="00044599" w:rsidRPr="00044599" w:rsidRDefault="00044599" w:rsidP="00044599">
      <w:pPr>
        <w:spacing w:after="0" w:line="360" w:lineRule="auto"/>
        <w:ind w:firstLine="708"/>
        <w:rPr>
          <w:rFonts w:ascii="Arial" w:eastAsia="Times New Roman" w:hAnsi="Arial" w:cs="Arial"/>
          <w:sz w:val="20"/>
          <w:szCs w:val="20"/>
          <w:lang w:eastAsia="pl-PL"/>
        </w:rPr>
      </w:pPr>
      <w:r w:rsidRPr="00044599">
        <w:rPr>
          <w:rFonts w:ascii="Arial" w:eastAsia="Times New Roman" w:hAnsi="Arial" w:cs="Arial"/>
          <w:sz w:val="20"/>
          <w:szCs w:val="20"/>
          <w:lang w:eastAsia="pl-PL"/>
        </w:rPr>
        <w:t>Ja (My), niżej podpisany (ni)……………………………………………………………………...</w:t>
      </w:r>
    </w:p>
    <w:p w14:paraId="5C85116B" w14:textId="77777777" w:rsidR="00044599" w:rsidRPr="00044599" w:rsidRDefault="00044599" w:rsidP="00044599">
      <w:pPr>
        <w:spacing w:after="0" w:line="360" w:lineRule="auto"/>
        <w:rPr>
          <w:rFonts w:ascii="Arial" w:eastAsia="Times New Roman" w:hAnsi="Arial" w:cs="Arial"/>
          <w:sz w:val="20"/>
          <w:szCs w:val="20"/>
          <w:lang w:eastAsia="pl-PL"/>
        </w:rPr>
      </w:pPr>
      <w:r w:rsidRPr="00044599">
        <w:rPr>
          <w:rFonts w:ascii="Arial" w:eastAsia="Times New Roman" w:hAnsi="Arial" w:cs="Arial"/>
          <w:sz w:val="20"/>
          <w:szCs w:val="20"/>
          <w:lang w:eastAsia="pl-PL"/>
        </w:rPr>
        <w:t>działając w imieniu i na rzecz:</w:t>
      </w:r>
    </w:p>
    <w:p w14:paraId="77FA1BB2" w14:textId="77777777" w:rsidR="00044599" w:rsidRPr="00044599" w:rsidRDefault="00044599" w:rsidP="00044599">
      <w:pPr>
        <w:spacing w:after="0" w:line="360" w:lineRule="auto"/>
        <w:rPr>
          <w:rFonts w:ascii="Arial" w:eastAsia="Times New Roman" w:hAnsi="Arial" w:cs="Arial"/>
          <w:sz w:val="20"/>
          <w:szCs w:val="20"/>
          <w:lang w:eastAsia="pl-PL"/>
        </w:rPr>
      </w:pPr>
      <w:r w:rsidRPr="00044599">
        <w:rPr>
          <w:rFonts w:ascii="Arial" w:eastAsia="Times New Roman" w:hAnsi="Arial" w:cs="Arial"/>
          <w:sz w:val="20"/>
          <w:szCs w:val="20"/>
          <w:lang w:eastAsia="pl-PL"/>
        </w:rPr>
        <w:t>…………………………………………………………………………………………………………….</w:t>
      </w:r>
    </w:p>
    <w:p w14:paraId="51057619" w14:textId="77777777" w:rsidR="00044599" w:rsidRPr="00044599" w:rsidRDefault="00044599" w:rsidP="00044599">
      <w:pPr>
        <w:spacing w:after="0" w:line="360" w:lineRule="auto"/>
        <w:jc w:val="center"/>
        <w:rPr>
          <w:rFonts w:ascii="Arial" w:eastAsia="Times New Roman" w:hAnsi="Arial" w:cs="Arial"/>
          <w:sz w:val="20"/>
          <w:szCs w:val="20"/>
          <w:lang w:eastAsia="pl-PL"/>
        </w:rPr>
      </w:pPr>
      <w:r w:rsidRPr="00044599">
        <w:rPr>
          <w:rFonts w:ascii="Arial" w:eastAsia="Times New Roman" w:hAnsi="Arial" w:cs="Arial"/>
          <w:sz w:val="20"/>
          <w:szCs w:val="20"/>
          <w:lang w:eastAsia="pl-PL"/>
        </w:rPr>
        <w:t>(pełna nazwa Wykonawcy)</w:t>
      </w:r>
    </w:p>
    <w:p w14:paraId="59906F6D" w14:textId="77777777" w:rsidR="00044599" w:rsidRPr="00044599" w:rsidRDefault="00044599" w:rsidP="00044599">
      <w:pPr>
        <w:spacing w:after="0" w:line="360" w:lineRule="auto"/>
        <w:rPr>
          <w:rFonts w:ascii="Arial" w:eastAsia="Times New Roman" w:hAnsi="Arial" w:cs="Arial"/>
          <w:sz w:val="20"/>
          <w:szCs w:val="20"/>
          <w:lang w:eastAsia="pl-PL"/>
        </w:rPr>
      </w:pPr>
      <w:r w:rsidRPr="00044599">
        <w:rPr>
          <w:rFonts w:ascii="Arial" w:eastAsia="Times New Roman" w:hAnsi="Arial" w:cs="Arial"/>
          <w:sz w:val="20"/>
          <w:szCs w:val="20"/>
          <w:lang w:eastAsia="pl-PL"/>
        </w:rPr>
        <w:t>……………………………………………………………………………………………………………..</w:t>
      </w:r>
    </w:p>
    <w:p w14:paraId="150F9A57" w14:textId="77777777" w:rsidR="00044599" w:rsidRPr="00044599" w:rsidRDefault="00044599" w:rsidP="00044599">
      <w:pPr>
        <w:spacing w:after="0" w:line="360" w:lineRule="auto"/>
        <w:jc w:val="center"/>
        <w:rPr>
          <w:rFonts w:ascii="Arial" w:eastAsia="Times New Roman" w:hAnsi="Arial" w:cs="Arial"/>
          <w:sz w:val="20"/>
          <w:szCs w:val="20"/>
          <w:lang w:eastAsia="pl-PL"/>
        </w:rPr>
      </w:pPr>
      <w:r w:rsidRPr="00044599">
        <w:rPr>
          <w:rFonts w:ascii="Arial" w:eastAsia="Times New Roman" w:hAnsi="Arial" w:cs="Arial"/>
          <w:sz w:val="20"/>
          <w:szCs w:val="20"/>
          <w:lang w:eastAsia="pl-PL"/>
        </w:rPr>
        <w:t>(adres siedziby Wykonawcy)</w:t>
      </w:r>
    </w:p>
    <w:p w14:paraId="12A0CB1C" w14:textId="77777777" w:rsidR="00044599" w:rsidRPr="00044599" w:rsidRDefault="00044599" w:rsidP="00044599">
      <w:pPr>
        <w:spacing w:after="0" w:line="360" w:lineRule="auto"/>
        <w:rPr>
          <w:rFonts w:ascii="Arial" w:eastAsia="Times New Roman" w:hAnsi="Arial" w:cs="Arial"/>
          <w:sz w:val="20"/>
          <w:szCs w:val="20"/>
          <w:lang w:eastAsia="pl-PL"/>
        </w:rPr>
      </w:pPr>
    </w:p>
    <w:p w14:paraId="3D9C99EF" w14:textId="77777777" w:rsidR="00044599" w:rsidRPr="00044599" w:rsidRDefault="00044599" w:rsidP="00044599">
      <w:pPr>
        <w:spacing w:after="0" w:line="360" w:lineRule="auto"/>
        <w:rPr>
          <w:rFonts w:ascii="Arial" w:eastAsia="Times New Roman" w:hAnsi="Arial" w:cs="Arial"/>
          <w:sz w:val="20"/>
          <w:szCs w:val="20"/>
          <w:lang w:eastAsia="pl-PL"/>
        </w:rPr>
      </w:pPr>
      <w:r w:rsidRPr="00044599">
        <w:rPr>
          <w:rFonts w:ascii="Arial" w:eastAsia="Times New Roman" w:hAnsi="Arial" w:cs="Arial"/>
          <w:sz w:val="20"/>
          <w:szCs w:val="20"/>
          <w:lang w:eastAsia="pl-PL"/>
        </w:rPr>
        <w:t>W odpowiedzi na ogłoszenie o przetargu nieograniczonym na:</w:t>
      </w:r>
    </w:p>
    <w:p w14:paraId="3BCA3879" w14:textId="77777777" w:rsidR="00044599" w:rsidRPr="00044599" w:rsidRDefault="00044599" w:rsidP="00044599">
      <w:pPr>
        <w:autoSpaceDE w:val="0"/>
        <w:autoSpaceDN w:val="0"/>
        <w:spacing w:before="120" w:after="120" w:line="240" w:lineRule="auto"/>
        <w:rPr>
          <w:rFonts w:ascii="Arial" w:eastAsia="Times New Roman" w:hAnsi="Arial" w:cs="Arial"/>
          <w:sz w:val="20"/>
          <w:szCs w:val="20"/>
          <w:lang w:eastAsia="pl-PL"/>
        </w:rPr>
      </w:pPr>
      <w:r w:rsidRPr="00044599">
        <w:rPr>
          <w:rFonts w:ascii="Arial" w:eastAsia="Times New Roman" w:hAnsi="Arial" w:cs="Times New Roman"/>
          <w:sz w:val="20"/>
          <w:szCs w:val="20"/>
          <w:lang w:eastAsia="pl-PL"/>
        </w:rPr>
        <w:t xml:space="preserve">„Odbiór i </w:t>
      </w:r>
      <w:r w:rsidRPr="00044599">
        <w:rPr>
          <w:rFonts w:ascii="Arial" w:eastAsia="Times New Roman" w:hAnsi="Arial" w:cs="Arial"/>
          <w:sz w:val="20"/>
          <w:szCs w:val="20"/>
          <w:lang w:eastAsia="pl-PL"/>
        </w:rPr>
        <w:t>zagospodarowanie odpadów gromadzonych w pojemnikach podziemnych</w:t>
      </w:r>
      <w:r w:rsidRPr="00044599">
        <w:rPr>
          <w:rFonts w:ascii="Arial" w:eastAsia="Times New Roman" w:hAnsi="Arial" w:cs="Times New Roman"/>
          <w:sz w:val="20"/>
          <w:szCs w:val="20"/>
          <w:lang w:eastAsia="pl-PL"/>
        </w:rPr>
        <w:t xml:space="preserve"> </w:t>
      </w:r>
      <w:r w:rsidRPr="00044599">
        <w:rPr>
          <w:rFonts w:ascii="Arial" w:eastAsia="Times New Roman" w:hAnsi="Arial" w:cs="Arial"/>
          <w:sz w:val="20"/>
          <w:szCs w:val="20"/>
          <w:lang w:eastAsia="pl-PL"/>
        </w:rPr>
        <w:t>położonych na obszarze</w:t>
      </w:r>
      <w:r w:rsidRPr="00044599">
        <w:rPr>
          <w:rFonts w:ascii="Arial" w:eastAsia="Times New Roman" w:hAnsi="Arial" w:cs="Times New Roman"/>
          <w:sz w:val="20"/>
          <w:szCs w:val="20"/>
          <w:lang w:eastAsia="pl-PL"/>
        </w:rPr>
        <w:t xml:space="preserve"> Gminy Miasto Kołobrzeg”</w:t>
      </w:r>
    </w:p>
    <w:p w14:paraId="57E53AD8" w14:textId="77777777" w:rsidR="00044599" w:rsidRPr="00044599" w:rsidRDefault="00044599" w:rsidP="00044599">
      <w:pPr>
        <w:spacing w:after="0" w:line="276" w:lineRule="auto"/>
        <w:jc w:val="center"/>
        <w:rPr>
          <w:rFonts w:ascii="Arial" w:eastAsia="Times New Roman" w:hAnsi="Arial" w:cs="Arial"/>
          <w:b/>
          <w:lang w:eastAsia="pl-PL"/>
        </w:rPr>
      </w:pPr>
    </w:p>
    <w:p w14:paraId="100F55DA" w14:textId="77777777" w:rsidR="00044599" w:rsidRPr="00044599" w:rsidRDefault="00044599" w:rsidP="00044599">
      <w:pPr>
        <w:spacing w:after="0" w:line="240" w:lineRule="auto"/>
        <w:jc w:val="both"/>
        <w:rPr>
          <w:rFonts w:ascii="Arial" w:eastAsia="Times New Roman" w:hAnsi="Arial" w:cs="Arial"/>
          <w:color w:val="FF0000"/>
          <w:lang w:eastAsia="pl-PL"/>
        </w:rPr>
      </w:pPr>
      <w:r w:rsidRPr="00044599">
        <w:rPr>
          <w:rFonts w:ascii="Arial" w:eastAsia="Times New Roman" w:hAnsi="Arial" w:cs="Arial"/>
          <w:lang w:eastAsia="pl-PL"/>
        </w:rPr>
        <w:t xml:space="preserve">Informujemy, iż dysponujemy następującym sprzętem spełniającym </w:t>
      </w:r>
      <w:r w:rsidRPr="00044599">
        <w:rPr>
          <w:rFonts w:ascii="Arial" w:eastAsia="HiddenHorzOCR" w:hAnsi="Arial" w:cs="Arial"/>
          <w:lang w:eastAsia="pl-PL"/>
        </w:rPr>
        <w:t xml:space="preserve">wymagania techniczne określone w SIWZ </w:t>
      </w:r>
      <w:r w:rsidRPr="00044599">
        <w:rPr>
          <w:rFonts w:ascii="Arial" w:eastAsia="Times New Roman" w:hAnsi="Arial" w:cs="Arial"/>
          <w:lang w:eastAsia="pl-PL"/>
        </w:rPr>
        <w:t xml:space="preserve">w cz. III – Opis Przedmiotu </w:t>
      </w:r>
      <w:r w:rsidRPr="00044599">
        <w:rPr>
          <w:rFonts w:ascii="Arial" w:eastAsia="Times New Roman" w:hAnsi="Arial" w:cs="Arial"/>
          <w:color w:val="000000"/>
          <w:lang w:eastAsia="pl-PL"/>
        </w:rPr>
        <w:t>Zamówienia w Rozdziale IV pkt 3:</w:t>
      </w:r>
    </w:p>
    <w:p w14:paraId="375D3675" w14:textId="77777777" w:rsidR="00044599" w:rsidRPr="00044599" w:rsidRDefault="00044599" w:rsidP="00044599">
      <w:pPr>
        <w:spacing w:after="0" w:line="240" w:lineRule="auto"/>
        <w:jc w:val="both"/>
        <w:rPr>
          <w:rFonts w:ascii="Arial" w:eastAsia="Times New Roman" w:hAnsi="Arial" w:cs="Arial"/>
          <w:b/>
          <w:color w:val="FF0000"/>
          <w:lang w:eastAsia="pl-PL"/>
        </w:rPr>
      </w:pPr>
    </w:p>
    <w:tbl>
      <w:tblPr>
        <w:tblW w:w="9566" w:type="dxa"/>
        <w:tblInd w:w="96" w:type="dxa"/>
        <w:tblLayout w:type="fixed"/>
        <w:tblCellMar>
          <w:left w:w="96" w:type="dxa"/>
          <w:right w:w="96" w:type="dxa"/>
        </w:tblCellMar>
        <w:tblLook w:val="0000" w:firstRow="0" w:lastRow="0" w:firstColumn="0" w:lastColumn="0" w:noHBand="0" w:noVBand="0"/>
      </w:tblPr>
      <w:tblGrid>
        <w:gridCol w:w="709"/>
        <w:gridCol w:w="3970"/>
        <w:gridCol w:w="1559"/>
        <w:gridCol w:w="3328"/>
      </w:tblGrid>
      <w:tr w:rsidR="00044599" w:rsidRPr="00044599" w14:paraId="433811BF" w14:textId="77777777" w:rsidTr="00044599">
        <w:trPr>
          <w:cantSplit/>
          <w:trHeight w:val="400"/>
        </w:trPr>
        <w:tc>
          <w:tcPr>
            <w:tcW w:w="709" w:type="dxa"/>
            <w:tcBorders>
              <w:top w:val="single" w:sz="4" w:space="0" w:color="auto"/>
              <w:left w:val="single" w:sz="4" w:space="0" w:color="auto"/>
              <w:bottom w:val="single" w:sz="4" w:space="0" w:color="000000"/>
            </w:tcBorders>
            <w:shd w:val="clear" w:color="auto" w:fill="E5E5E5"/>
          </w:tcPr>
          <w:p w14:paraId="0DFEEB11" w14:textId="77777777" w:rsidR="00044599" w:rsidRPr="00044599" w:rsidRDefault="00044599" w:rsidP="00044599">
            <w:pPr>
              <w:snapToGrid w:val="0"/>
              <w:spacing w:after="0" w:line="240" w:lineRule="atLeast"/>
              <w:jc w:val="center"/>
              <w:rPr>
                <w:rFonts w:ascii="Arial" w:eastAsia="Times New Roman" w:hAnsi="Arial" w:cs="Arial"/>
                <w:b/>
                <w:sz w:val="20"/>
                <w:szCs w:val="20"/>
                <w:lang w:eastAsia="pl-PL"/>
              </w:rPr>
            </w:pPr>
            <w:r w:rsidRPr="00044599">
              <w:rPr>
                <w:rFonts w:ascii="Arial" w:eastAsia="Times New Roman" w:hAnsi="Arial" w:cs="Arial"/>
                <w:b/>
                <w:sz w:val="20"/>
                <w:szCs w:val="20"/>
                <w:lang w:eastAsia="pl-PL"/>
              </w:rPr>
              <w:t>Lp.</w:t>
            </w:r>
          </w:p>
        </w:tc>
        <w:tc>
          <w:tcPr>
            <w:tcW w:w="3970" w:type="dxa"/>
            <w:tcBorders>
              <w:top w:val="single" w:sz="4" w:space="0" w:color="auto"/>
              <w:left w:val="single" w:sz="4" w:space="0" w:color="000000"/>
              <w:bottom w:val="single" w:sz="4" w:space="0" w:color="000000"/>
            </w:tcBorders>
            <w:shd w:val="clear" w:color="auto" w:fill="E5E5E5"/>
          </w:tcPr>
          <w:p w14:paraId="078CA65F" w14:textId="77777777" w:rsidR="00044599" w:rsidRPr="00044599" w:rsidRDefault="00044599" w:rsidP="00044599">
            <w:pPr>
              <w:snapToGrid w:val="0"/>
              <w:spacing w:after="0" w:line="240" w:lineRule="atLeast"/>
              <w:jc w:val="center"/>
              <w:rPr>
                <w:rFonts w:ascii="Arial" w:eastAsia="Times New Roman" w:hAnsi="Arial" w:cs="Arial"/>
                <w:sz w:val="20"/>
                <w:szCs w:val="20"/>
                <w:lang w:eastAsia="pl-PL"/>
              </w:rPr>
            </w:pPr>
            <w:r w:rsidRPr="00044599">
              <w:rPr>
                <w:rFonts w:ascii="Arial" w:eastAsia="Times New Roman" w:hAnsi="Arial" w:cs="Arial"/>
                <w:b/>
                <w:sz w:val="20"/>
                <w:szCs w:val="20"/>
                <w:lang w:eastAsia="pl-PL"/>
              </w:rPr>
              <w:t>Wykaz sprzętu*</w:t>
            </w:r>
          </w:p>
        </w:tc>
        <w:tc>
          <w:tcPr>
            <w:tcW w:w="1559" w:type="dxa"/>
            <w:tcBorders>
              <w:top w:val="single" w:sz="4" w:space="0" w:color="auto"/>
              <w:left w:val="single" w:sz="4" w:space="0" w:color="000000"/>
              <w:bottom w:val="single" w:sz="4" w:space="0" w:color="000000"/>
              <w:right w:val="single" w:sz="4" w:space="0" w:color="000000"/>
            </w:tcBorders>
            <w:shd w:val="clear" w:color="auto" w:fill="E5E5E5"/>
          </w:tcPr>
          <w:p w14:paraId="39D75105" w14:textId="77777777" w:rsidR="00044599" w:rsidRPr="00044599" w:rsidRDefault="00044599" w:rsidP="00044599">
            <w:pPr>
              <w:snapToGrid w:val="0"/>
              <w:spacing w:after="0" w:line="240" w:lineRule="atLeast"/>
              <w:jc w:val="center"/>
              <w:rPr>
                <w:rFonts w:ascii="Arial" w:eastAsia="Times New Roman" w:hAnsi="Arial" w:cs="Arial"/>
                <w:b/>
                <w:sz w:val="20"/>
                <w:szCs w:val="20"/>
                <w:lang w:eastAsia="pl-PL"/>
              </w:rPr>
            </w:pPr>
            <w:r w:rsidRPr="00044599">
              <w:rPr>
                <w:rFonts w:ascii="Arial" w:eastAsia="Times New Roman" w:hAnsi="Arial" w:cs="Arial"/>
                <w:b/>
                <w:sz w:val="20"/>
                <w:szCs w:val="20"/>
                <w:lang w:eastAsia="pl-PL"/>
              </w:rPr>
              <w:t>Ilość w sztukach</w:t>
            </w:r>
          </w:p>
        </w:tc>
        <w:tc>
          <w:tcPr>
            <w:tcW w:w="3328" w:type="dxa"/>
            <w:tcBorders>
              <w:top w:val="single" w:sz="4" w:space="0" w:color="auto"/>
              <w:left w:val="single" w:sz="4" w:space="0" w:color="000000"/>
              <w:bottom w:val="single" w:sz="4" w:space="0" w:color="000000"/>
              <w:right w:val="single" w:sz="4" w:space="0" w:color="auto"/>
            </w:tcBorders>
            <w:shd w:val="clear" w:color="auto" w:fill="E5E5E5"/>
          </w:tcPr>
          <w:p w14:paraId="144C03BC" w14:textId="77777777" w:rsidR="00044599" w:rsidRPr="00044599" w:rsidRDefault="00044599" w:rsidP="00044599">
            <w:pPr>
              <w:snapToGrid w:val="0"/>
              <w:spacing w:after="0" w:line="240" w:lineRule="atLeast"/>
              <w:jc w:val="center"/>
              <w:rPr>
                <w:rFonts w:ascii="Arial" w:eastAsia="Times New Roman" w:hAnsi="Arial" w:cs="Arial"/>
                <w:b/>
                <w:sz w:val="20"/>
                <w:szCs w:val="20"/>
                <w:lang w:eastAsia="pl-PL"/>
              </w:rPr>
            </w:pPr>
            <w:r w:rsidRPr="00044599">
              <w:rPr>
                <w:rFonts w:ascii="Arial" w:eastAsia="Times New Roman" w:hAnsi="Arial" w:cs="Arial"/>
                <w:b/>
                <w:sz w:val="20"/>
                <w:szCs w:val="20"/>
                <w:lang w:eastAsia="pl-PL"/>
              </w:rPr>
              <w:t>Podstawa dysponowania zasobami</w:t>
            </w:r>
            <w:r w:rsidRPr="00044599">
              <w:rPr>
                <w:rFonts w:ascii="Arial" w:eastAsia="Times New Roman" w:hAnsi="Arial" w:cs="Arial"/>
                <w:sz w:val="18"/>
                <w:szCs w:val="18"/>
                <w:lang w:eastAsia="pl-PL"/>
              </w:rPr>
              <w:t>*</w:t>
            </w:r>
          </w:p>
        </w:tc>
      </w:tr>
      <w:tr w:rsidR="00044599" w:rsidRPr="00044599" w14:paraId="01C6E8A2" w14:textId="77777777" w:rsidTr="00044599">
        <w:trPr>
          <w:cantSplit/>
          <w:trHeight w:hRule="exact" w:val="240"/>
        </w:trPr>
        <w:tc>
          <w:tcPr>
            <w:tcW w:w="709" w:type="dxa"/>
            <w:tcBorders>
              <w:left w:val="single" w:sz="4" w:space="0" w:color="auto"/>
              <w:bottom w:val="single" w:sz="4" w:space="0" w:color="000000"/>
            </w:tcBorders>
          </w:tcPr>
          <w:p w14:paraId="590DAD0B" w14:textId="77777777" w:rsidR="00044599" w:rsidRPr="00044599" w:rsidRDefault="00044599" w:rsidP="00044599">
            <w:pPr>
              <w:snapToGrid w:val="0"/>
              <w:spacing w:after="0" w:line="240" w:lineRule="atLeast"/>
              <w:jc w:val="center"/>
              <w:rPr>
                <w:rFonts w:ascii="Arial" w:eastAsia="Times New Roman" w:hAnsi="Arial" w:cs="Arial"/>
                <w:sz w:val="16"/>
                <w:szCs w:val="20"/>
                <w:lang w:eastAsia="pl-PL"/>
              </w:rPr>
            </w:pPr>
            <w:r w:rsidRPr="00044599">
              <w:rPr>
                <w:rFonts w:ascii="Arial" w:eastAsia="Times New Roman" w:hAnsi="Arial" w:cs="Arial"/>
                <w:sz w:val="16"/>
                <w:szCs w:val="20"/>
                <w:lang w:eastAsia="pl-PL"/>
              </w:rPr>
              <w:t>1</w:t>
            </w:r>
          </w:p>
        </w:tc>
        <w:tc>
          <w:tcPr>
            <w:tcW w:w="3970" w:type="dxa"/>
            <w:tcBorders>
              <w:left w:val="single" w:sz="4" w:space="0" w:color="000000"/>
              <w:bottom w:val="single" w:sz="4" w:space="0" w:color="000000"/>
            </w:tcBorders>
          </w:tcPr>
          <w:p w14:paraId="7CB464F8" w14:textId="77777777" w:rsidR="00044599" w:rsidRPr="00044599" w:rsidRDefault="00044599" w:rsidP="00044599">
            <w:pPr>
              <w:snapToGrid w:val="0"/>
              <w:spacing w:after="0" w:line="240" w:lineRule="atLeast"/>
              <w:jc w:val="center"/>
              <w:rPr>
                <w:rFonts w:ascii="Arial" w:eastAsia="Times New Roman" w:hAnsi="Arial" w:cs="Arial"/>
                <w:sz w:val="16"/>
                <w:szCs w:val="20"/>
                <w:lang w:eastAsia="pl-PL"/>
              </w:rPr>
            </w:pPr>
            <w:r w:rsidRPr="00044599">
              <w:rPr>
                <w:rFonts w:ascii="Arial" w:eastAsia="Times New Roman" w:hAnsi="Arial" w:cs="Arial"/>
                <w:sz w:val="16"/>
                <w:szCs w:val="20"/>
                <w:lang w:eastAsia="pl-PL"/>
              </w:rPr>
              <w:t>2</w:t>
            </w:r>
          </w:p>
        </w:tc>
        <w:tc>
          <w:tcPr>
            <w:tcW w:w="1559" w:type="dxa"/>
            <w:tcBorders>
              <w:left w:val="single" w:sz="4" w:space="0" w:color="000000"/>
              <w:bottom w:val="single" w:sz="4" w:space="0" w:color="000000"/>
              <w:right w:val="single" w:sz="4" w:space="0" w:color="000000"/>
            </w:tcBorders>
            <w:shd w:val="clear" w:color="auto" w:fill="FFFFFF"/>
          </w:tcPr>
          <w:p w14:paraId="2F928677" w14:textId="77777777" w:rsidR="00044599" w:rsidRPr="00044599" w:rsidRDefault="00044599" w:rsidP="00044599">
            <w:pPr>
              <w:snapToGrid w:val="0"/>
              <w:spacing w:after="0" w:line="240" w:lineRule="atLeast"/>
              <w:jc w:val="center"/>
              <w:rPr>
                <w:rFonts w:ascii="Arial" w:eastAsia="Times New Roman" w:hAnsi="Arial" w:cs="Arial"/>
                <w:sz w:val="16"/>
                <w:szCs w:val="20"/>
                <w:lang w:eastAsia="pl-PL"/>
              </w:rPr>
            </w:pPr>
          </w:p>
        </w:tc>
        <w:tc>
          <w:tcPr>
            <w:tcW w:w="3328" w:type="dxa"/>
            <w:tcBorders>
              <w:left w:val="single" w:sz="4" w:space="0" w:color="000000"/>
              <w:bottom w:val="single" w:sz="4" w:space="0" w:color="000000"/>
              <w:right w:val="single" w:sz="4" w:space="0" w:color="auto"/>
            </w:tcBorders>
            <w:shd w:val="clear" w:color="auto" w:fill="FFFFFF"/>
          </w:tcPr>
          <w:p w14:paraId="233D4D30" w14:textId="77777777" w:rsidR="00044599" w:rsidRPr="00044599" w:rsidRDefault="00044599" w:rsidP="00044599">
            <w:pPr>
              <w:snapToGrid w:val="0"/>
              <w:spacing w:after="0" w:line="240" w:lineRule="atLeast"/>
              <w:jc w:val="center"/>
              <w:rPr>
                <w:rFonts w:ascii="Arial" w:eastAsia="Times New Roman" w:hAnsi="Arial" w:cs="Arial"/>
                <w:sz w:val="16"/>
                <w:szCs w:val="20"/>
                <w:lang w:eastAsia="pl-PL"/>
              </w:rPr>
            </w:pPr>
            <w:r w:rsidRPr="00044599">
              <w:rPr>
                <w:rFonts w:ascii="Arial" w:eastAsia="Times New Roman" w:hAnsi="Arial" w:cs="Arial"/>
                <w:sz w:val="16"/>
                <w:szCs w:val="20"/>
                <w:lang w:eastAsia="pl-PL"/>
              </w:rPr>
              <w:t>3</w:t>
            </w:r>
          </w:p>
        </w:tc>
      </w:tr>
      <w:tr w:rsidR="00044599" w:rsidRPr="00044599" w14:paraId="49B9B1F8" w14:textId="77777777" w:rsidTr="00044599">
        <w:trPr>
          <w:cantSplit/>
          <w:trHeight w:val="460"/>
        </w:trPr>
        <w:tc>
          <w:tcPr>
            <w:tcW w:w="9566" w:type="dxa"/>
            <w:gridSpan w:val="4"/>
            <w:tcBorders>
              <w:left w:val="single" w:sz="4" w:space="0" w:color="auto"/>
              <w:right w:val="single" w:sz="4" w:space="0" w:color="auto"/>
            </w:tcBorders>
            <w:vAlign w:val="center"/>
          </w:tcPr>
          <w:p w14:paraId="46D73930" w14:textId="77777777" w:rsidR="00044599" w:rsidRPr="00044599" w:rsidRDefault="00044599" w:rsidP="00044599">
            <w:pPr>
              <w:snapToGrid w:val="0"/>
              <w:spacing w:after="0" w:line="240" w:lineRule="atLeast"/>
              <w:jc w:val="center"/>
              <w:rPr>
                <w:rFonts w:ascii="Arial" w:eastAsia="Times New Roman" w:hAnsi="Arial" w:cs="Arial"/>
                <w:b/>
                <w:sz w:val="16"/>
                <w:szCs w:val="20"/>
                <w:lang w:eastAsia="pl-PL"/>
              </w:rPr>
            </w:pPr>
            <w:r w:rsidRPr="00044599">
              <w:rPr>
                <w:rFonts w:ascii="Arial" w:eastAsia="Times New Roman" w:hAnsi="Arial" w:cs="Arial"/>
                <w:b/>
                <w:sz w:val="16"/>
                <w:szCs w:val="20"/>
                <w:lang w:eastAsia="pl-PL"/>
              </w:rPr>
              <w:t>Pojazdy obligatoryjnie wymagane przez Zamawiającego :</w:t>
            </w:r>
          </w:p>
        </w:tc>
      </w:tr>
      <w:tr w:rsidR="00044599" w:rsidRPr="00044599" w14:paraId="1BA8BFBA" w14:textId="77777777" w:rsidTr="00044599">
        <w:trPr>
          <w:cantSplit/>
          <w:trHeight w:val="567"/>
        </w:trPr>
        <w:tc>
          <w:tcPr>
            <w:tcW w:w="709" w:type="dxa"/>
            <w:tcBorders>
              <w:top w:val="single" w:sz="4" w:space="0" w:color="auto"/>
              <w:left w:val="single" w:sz="4" w:space="0" w:color="auto"/>
              <w:bottom w:val="single" w:sz="4" w:space="0" w:color="auto"/>
              <w:right w:val="single" w:sz="4" w:space="0" w:color="auto"/>
            </w:tcBorders>
          </w:tcPr>
          <w:p w14:paraId="73ED452B" w14:textId="55FFAE98" w:rsidR="00044599" w:rsidRPr="00044599" w:rsidRDefault="00044599" w:rsidP="00044599">
            <w:pPr>
              <w:snapToGrid w:val="0"/>
              <w:spacing w:after="0" w:line="240" w:lineRule="atLeast"/>
              <w:rPr>
                <w:rFonts w:ascii="Arial" w:eastAsia="Times New Roman" w:hAnsi="Arial" w:cs="Arial"/>
                <w:b/>
                <w:lang w:eastAsia="pl-PL"/>
              </w:rPr>
            </w:pPr>
            <w:r w:rsidRPr="00044599">
              <w:rPr>
                <w:rFonts w:ascii="Arial" w:eastAsia="Times New Roman" w:hAnsi="Arial" w:cs="Arial"/>
                <w:b/>
                <w:lang w:eastAsia="pl-PL"/>
              </w:rPr>
              <w:t>1</w:t>
            </w:r>
            <w:r w:rsidR="000134FE">
              <w:rPr>
                <w:rFonts w:ascii="Arial" w:eastAsia="Times New Roman" w:hAnsi="Arial" w:cs="Arial"/>
                <w:b/>
                <w:lang w:eastAsia="pl-PL"/>
              </w:rPr>
              <w:t>a</w:t>
            </w:r>
            <w:r w:rsidRPr="00044599">
              <w:rPr>
                <w:rFonts w:ascii="Arial" w:eastAsia="Times New Roman" w:hAnsi="Arial" w:cs="Arial"/>
                <w:b/>
                <w:lang w:eastAsia="pl-PL"/>
              </w:rPr>
              <w:t>.</w:t>
            </w:r>
          </w:p>
        </w:tc>
        <w:tc>
          <w:tcPr>
            <w:tcW w:w="3970" w:type="dxa"/>
            <w:tcBorders>
              <w:top w:val="single" w:sz="4" w:space="0" w:color="auto"/>
              <w:left w:val="single" w:sz="4" w:space="0" w:color="auto"/>
              <w:bottom w:val="single" w:sz="4" w:space="0" w:color="auto"/>
              <w:right w:val="single" w:sz="4" w:space="0" w:color="auto"/>
            </w:tcBorders>
          </w:tcPr>
          <w:p w14:paraId="708366CC" w14:textId="18C6FD73" w:rsidR="00044599" w:rsidRPr="00044599" w:rsidRDefault="00044599" w:rsidP="000134FE">
            <w:pPr>
              <w:spacing w:after="0" w:line="240" w:lineRule="auto"/>
              <w:rPr>
                <w:rFonts w:ascii="Arial" w:eastAsia="Times New Roman" w:hAnsi="Arial" w:cs="Arial"/>
                <w:lang w:eastAsia="pl-PL"/>
              </w:rPr>
            </w:pPr>
            <w:r w:rsidRPr="00044599">
              <w:rPr>
                <w:rFonts w:ascii="Arial" w:eastAsia="HiddenHorzOCR" w:hAnsi="Arial" w:cs="Arial"/>
                <w:sz w:val="18"/>
                <w:szCs w:val="18"/>
                <w:lang w:eastAsia="pl-PL"/>
              </w:rPr>
              <w:t>Pojazd przystosowany do odbierania selektywnie zebranych odpadów   o  udźwigu 2 tony przy długości ramienia 8 m</w:t>
            </w:r>
            <w:r w:rsidR="00A70D9C">
              <w:rPr>
                <w:rStyle w:val="Odwoanieprzypisudolnego"/>
                <w:rFonts w:ascii="Arial" w:eastAsia="HiddenHorzOCR" w:hAnsi="Arial" w:cs="Arial"/>
                <w:szCs w:val="18"/>
                <w:lang w:eastAsia="pl-PL"/>
              </w:rPr>
              <w:footnoteReference w:id="36"/>
            </w:r>
            <w:r w:rsidRPr="00044599">
              <w:rPr>
                <w:rFonts w:ascii="Arial" w:eastAsia="HiddenHorzOCR" w:hAnsi="Arial" w:cs="Arial"/>
                <w:sz w:val="18"/>
                <w:szCs w:val="18"/>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7C0B9AC3" w14:textId="77777777" w:rsidR="00044599" w:rsidRPr="00044599" w:rsidRDefault="00044599" w:rsidP="00044599">
            <w:pPr>
              <w:snapToGrid w:val="0"/>
              <w:spacing w:after="0" w:line="240" w:lineRule="atLeast"/>
              <w:jc w:val="center"/>
              <w:rPr>
                <w:rFonts w:ascii="Arial" w:eastAsia="Times New Roman" w:hAnsi="Arial" w:cs="Arial"/>
                <w:b/>
                <w:lang w:eastAsia="pl-PL"/>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643D3861" w14:textId="77777777" w:rsidR="00044599" w:rsidRPr="00044599" w:rsidRDefault="00044599" w:rsidP="00044599">
            <w:pPr>
              <w:snapToGrid w:val="0"/>
              <w:spacing w:after="0" w:line="240" w:lineRule="atLeast"/>
              <w:jc w:val="center"/>
              <w:rPr>
                <w:rFonts w:ascii="Arial" w:eastAsia="Times New Roman" w:hAnsi="Arial" w:cs="Arial"/>
                <w:b/>
                <w:lang w:eastAsia="pl-PL"/>
              </w:rPr>
            </w:pPr>
          </w:p>
        </w:tc>
      </w:tr>
      <w:tr w:rsidR="000134FE" w:rsidRPr="00044599" w14:paraId="3E543BC5" w14:textId="77777777" w:rsidTr="00044599">
        <w:trPr>
          <w:cantSplit/>
          <w:trHeight w:val="567"/>
        </w:trPr>
        <w:tc>
          <w:tcPr>
            <w:tcW w:w="709" w:type="dxa"/>
            <w:tcBorders>
              <w:top w:val="single" w:sz="4" w:space="0" w:color="auto"/>
              <w:left w:val="single" w:sz="4" w:space="0" w:color="auto"/>
              <w:bottom w:val="single" w:sz="4" w:space="0" w:color="auto"/>
              <w:right w:val="single" w:sz="4" w:space="0" w:color="auto"/>
            </w:tcBorders>
          </w:tcPr>
          <w:p w14:paraId="694CA8DE" w14:textId="5C332B16" w:rsidR="000134FE" w:rsidRPr="00044599" w:rsidRDefault="000134FE" w:rsidP="00044599">
            <w:pPr>
              <w:snapToGrid w:val="0"/>
              <w:spacing w:after="0" w:line="240" w:lineRule="atLeast"/>
              <w:rPr>
                <w:rFonts w:ascii="Arial" w:eastAsia="Times New Roman" w:hAnsi="Arial" w:cs="Arial"/>
                <w:b/>
                <w:lang w:eastAsia="pl-PL"/>
              </w:rPr>
            </w:pPr>
            <w:r>
              <w:rPr>
                <w:rFonts w:ascii="Arial" w:eastAsia="Times New Roman" w:hAnsi="Arial" w:cs="Arial"/>
                <w:b/>
                <w:lang w:eastAsia="pl-PL"/>
              </w:rPr>
              <w:t>1b.</w:t>
            </w:r>
          </w:p>
        </w:tc>
        <w:tc>
          <w:tcPr>
            <w:tcW w:w="3970" w:type="dxa"/>
            <w:tcBorders>
              <w:top w:val="single" w:sz="4" w:space="0" w:color="auto"/>
              <w:left w:val="single" w:sz="4" w:space="0" w:color="auto"/>
              <w:bottom w:val="single" w:sz="4" w:space="0" w:color="auto"/>
              <w:right w:val="single" w:sz="4" w:space="0" w:color="auto"/>
            </w:tcBorders>
          </w:tcPr>
          <w:p w14:paraId="3CF740F0" w14:textId="5A831764" w:rsidR="000134FE" w:rsidRPr="00044599" w:rsidRDefault="000134FE" w:rsidP="000134FE">
            <w:pPr>
              <w:spacing w:after="0" w:line="240" w:lineRule="auto"/>
              <w:rPr>
                <w:rFonts w:ascii="Arial" w:eastAsia="HiddenHorzOCR" w:hAnsi="Arial" w:cs="Arial"/>
                <w:sz w:val="18"/>
                <w:szCs w:val="18"/>
                <w:lang w:eastAsia="pl-PL"/>
              </w:rPr>
            </w:pPr>
            <w:r w:rsidRPr="00044599">
              <w:rPr>
                <w:rFonts w:ascii="Arial" w:eastAsia="HiddenHorzOCR" w:hAnsi="Arial" w:cs="Arial"/>
                <w:sz w:val="18"/>
                <w:szCs w:val="18"/>
                <w:lang w:eastAsia="pl-PL"/>
              </w:rPr>
              <w:t>Pojazd przystosowany do odbierania selektywnie zebranych odpadów   o  udźwigu 2,5 tony przy długości ramienia 6,3m</w:t>
            </w:r>
            <w:r w:rsidR="00A70D9C">
              <w:rPr>
                <w:rStyle w:val="Odwoanieprzypisudolnego"/>
                <w:rFonts w:ascii="Arial" w:eastAsia="HiddenHorzOCR" w:hAnsi="Arial" w:cs="Arial"/>
                <w:szCs w:val="18"/>
                <w:lang w:eastAsia="pl-PL"/>
              </w:rPr>
              <w:footnoteReference w:id="37"/>
            </w:r>
            <w:r w:rsidRPr="00044599">
              <w:rPr>
                <w:rFonts w:ascii="Arial" w:eastAsia="HiddenHorzOCR" w:hAnsi="Arial" w:cs="Arial"/>
                <w:sz w:val="18"/>
                <w:szCs w:val="18"/>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74830D6D" w14:textId="77777777" w:rsidR="000134FE" w:rsidRPr="00044599" w:rsidRDefault="000134FE" w:rsidP="00044599">
            <w:pPr>
              <w:snapToGrid w:val="0"/>
              <w:spacing w:after="0" w:line="240" w:lineRule="atLeast"/>
              <w:jc w:val="center"/>
              <w:rPr>
                <w:rFonts w:ascii="Arial" w:eastAsia="Times New Roman" w:hAnsi="Arial" w:cs="Arial"/>
                <w:b/>
                <w:lang w:eastAsia="pl-PL"/>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62A7116C" w14:textId="77777777" w:rsidR="000134FE" w:rsidRPr="00044599" w:rsidRDefault="000134FE" w:rsidP="00044599">
            <w:pPr>
              <w:snapToGrid w:val="0"/>
              <w:spacing w:after="0" w:line="240" w:lineRule="atLeast"/>
              <w:jc w:val="center"/>
              <w:rPr>
                <w:rFonts w:ascii="Arial" w:eastAsia="Times New Roman" w:hAnsi="Arial" w:cs="Arial"/>
                <w:b/>
                <w:lang w:eastAsia="pl-PL"/>
              </w:rPr>
            </w:pPr>
          </w:p>
        </w:tc>
      </w:tr>
    </w:tbl>
    <w:p w14:paraId="33CFF7EC" w14:textId="77777777" w:rsidR="00044599" w:rsidRPr="00044599" w:rsidRDefault="00044599" w:rsidP="00044599">
      <w:pPr>
        <w:spacing w:after="0" w:line="240" w:lineRule="auto"/>
        <w:rPr>
          <w:rFonts w:ascii="Arial" w:eastAsia="Times New Roman" w:hAnsi="Arial" w:cs="Arial"/>
          <w:lang w:eastAsia="pl-PL"/>
        </w:rPr>
      </w:pPr>
    </w:p>
    <w:p w14:paraId="4C66D8CC" w14:textId="77777777" w:rsidR="00044599" w:rsidRPr="00044599" w:rsidRDefault="00044599" w:rsidP="00044599">
      <w:pPr>
        <w:spacing w:after="0" w:line="240" w:lineRule="auto"/>
        <w:jc w:val="both"/>
        <w:rPr>
          <w:rFonts w:ascii="Arial" w:eastAsia="Times New Roman" w:hAnsi="Arial" w:cs="Arial"/>
          <w:color w:val="000000"/>
          <w:lang w:eastAsia="pl-PL"/>
        </w:rPr>
      </w:pPr>
      <w:r w:rsidRPr="00044599">
        <w:rPr>
          <w:rFonts w:ascii="Arial" w:eastAsia="Times New Roman" w:hAnsi="Arial" w:cs="Arial"/>
          <w:color w:val="000000"/>
          <w:sz w:val="20"/>
          <w:lang w:eastAsia="pl-PL"/>
        </w:rPr>
        <w:t>Oświadczam(y), że posiadam(y) bazę magazynowo-transportową, spełniającą wymogi Zamawiającego opisane w warunkach udziału w postępowaniu w Rozdziale VI pkt 3 ppkt 3) lit. b), usytuowaną</w:t>
      </w:r>
      <w:r w:rsidRPr="00044599">
        <w:rPr>
          <w:rFonts w:ascii="Times New Roman" w:eastAsia="Times New Roman" w:hAnsi="Times New Roman" w:cs="Times New Roman"/>
          <w:color w:val="000000"/>
          <w:sz w:val="20"/>
          <w:szCs w:val="20"/>
          <w:lang w:eastAsia="pl-PL"/>
        </w:rPr>
        <w:t xml:space="preserve">:  </w:t>
      </w:r>
    </w:p>
    <w:tbl>
      <w:tblPr>
        <w:tblW w:w="9498" w:type="dxa"/>
        <w:tblInd w:w="96" w:type="dxa"/>
        <w:tblLayout w:type="fixed"/>
        <w:tblCellMar>
          <w:left w:w="96" w:type="dxa"/>
          <w:right w:w="96" w:type="dxa"/>
        </w:tblCellMar>
        <w:tblLook w:val="0000" w:firstRow="0" w:lastRow="0" w:firstColumn="0" w:lastColumn="0" w:noHBand="0" w:noVBand="0"/>
      </w:tblPr>
      <w:tblGrid>
        <w:gridCol w:w="787"/>
        <w:gridCol w:w="3460"/>
        <w:gridCol w:w="2516"/>
        <w:gridCol w:w="2735"/>
      </w:tblGrid>
      <w:tr w:rsidR="00044599" w:rsidRPr="00044599" w14:paraId="0D74F379" w14:textId="77777777" w:rsidTr="00044599">
        <w:trPr>
          <w:cantSplit/>
          <w:trHeight w:val="563"/>
        </w:trPr>
        <w:tc>
          <w:tcPr>
            <w:tcW w:w="787" w:type="dxa"/>
            <w:tcBorders>
              <w:top w:val="single" w:sz="4" w:space="0" w:color="auto"/>
              <w:left w:val="single" w:sz="4" w:space="0" w:color="auto"/>
              <w:bottom w:val="single" w:sz="4" w:space="0" w:color="auto"/>
              <w:right w:val="single" w:sz="4" w:space="0" w:color="auto"/>
            </w:tcBorders>
            <w:shd w:val="clear" w:color="auto" w:fill="D9D9D9"/>
          </w:tcPr>
          <w:p w14:paraId="2097EF91" w14:textId="77777777" w:rsidR="00044599" w:rsidRPr="00044599" w:rsidRDefault="00044599" w:rsidP="00044599">
            <w:pPr>
              <w:snapToGrid w:val="0"/>
              <w:spacing w:after="0" w:line="240" w:lineRule="atLeast"/>
              <w:rPr>
                <w:rFonts w:ascii="Arial" w:eastAsia="Times New Roman" w:hAnsi="Arial" w:cs="Arial"/>
                <w:b/>
                <w:sz w:val="18"/>
                <w:szCs w:val="18"/>
                <w:lang w:eastAsia="pl-PL"/>
              </w:rPr>
            </w:pPr>
            <w:r w:rsidRPr="00044599">
              <w:rPr>
                <w:rFonts w:ascii="Arial" w:eastAsia="Times New Roman" w:hAnsi="Arial" w:cs="Arial"/>
                <w:b/>
                <w:sz w:val="18"/>
                <w:szCs w:val="18"/>
                <w:lang w:eastAsia="pl-PL"/>
              </w:rPr>
              <w:t>Lp.</w:t>
            </w:r>
          </w:p>
        </w:tc>
        <w:tc>
          <w:tcPr>
            <w:tcW w:w="3460" w:type="dxa"/>
            <w:tcBorders>
              <w:top w:val="single" w:sz="4" w:space="0" w:color="auto"/>
              <w:left w:val="single" w:sz="4" w:space="0" w:color="auto"/>
              <w:bottom w:val="single" w:sz="4" w:space="0" w:color="auto"/>
              <w:right w:val="single" w:sz="4" w:space="0" w:color="auto"/>
            </w:tcBorders>
            <w:shd w:val="clear" w:color="auto" w:fill="D9D9D9"/>
            <w:vAlign w:val="center"/>
          </w:tcPr>
          <w:p w14:paraId="7FCE3EE6" w14:textId="77777777" w:rsidR="00044599" w:rsidRPr="00044599" w:rsidRDefault="00044599" w:rsidP="00044599">
            <w:pPr>
              <w:spacing w:after="0" w:line="240" w:lineRule="auto"/>
              <w:jc w:val="center"/>
              <w:rPr>
                <w:rFonts w:ascii="Arial" w:eastAsia="HiddenHorzOCR" w:hAnsi="Arial" w:cs="Arial"/>
                <w:b/>
                <w:sz w:val="18"/>
                <w:szCs w:val="18"/>
                <w:lang w:eastAsia="pl-PL"/>
              </w:rPr>
            </w:pPr>
            <w:r w:rsidRPr="00044599">
              <w:rPr>
                <w:rFonts w:ascii="Arial" w:eastAsia="HiddenHorzOCR" w:hAnsi="Arial" w:cs="Arial"/>
                <w:b/>
                <w:sz w:val="18"/>
                <w:szCs w:val="18"/>
                <w:lang w:eastAsia="pl-PL"/>
              </w:rPr>
              <w:t>Wykaz urządzeń technicznych</w:t>
            </w:r>
          </w:p>
        </w:tc>
        <w:tc>
          <w:tcPr>
            <w:tcW w:w="2516" w:type="dxa"/>
            <w:tcBorders>
              <w:top w:val="single" w:sz="4" w:space="0" w:color="auto"/>
              <w:left w:val="single" w:sz="4" w:space="0" w:color="auto"/>
              <w:bottom w:val="single" w:sz="4" w:space="0" w:color="auto"/>
              <w:right w:val="single" w:sz="4" w:space="0" w:color="auto"/>
            </w:tcBorders>
            <w:shd w:val="clear" w:color="auto" w:fill="D9D9D9"/>
            <w:vAlign w:val="center"/>
          </w:tcPr>
          <w:p w14:paraId="26500AB9" w14:textId="77777777" w:rsidR="00044599" w:rsidRPr="00044599" w:rsidRDefault="00044599" w:rsidP="00044599">
            <w:pPr>
              <w:snapToGrid w:val="0"/>
              <w:spacing w:after="0" w:line="240" w:lineRule="atLeast"/>
              <w:jc w:val="center"/>
              <w:rPr>
                <w:rFonts w:ascii="Arial" w:eastAsia="Times New Roman" w:hAnsi="Arial" w:cs="Arial"/>
                <w:b/>
                <w:sz w:val="18"/>
                <w:szCs w:val="18"/>
                <w:lang w:eastAsia="pl-PL"/>
              </w:rPr>
            </w:pPr>
            <w:r w:rsidRPr="00044599">
              <w:rPr>
                <w:rFonts w:ascii="Arial" w:eastAsia="Times New Roman" w:hAnsi="Arial" w:cs="Arial"/>
                <w:b/>
                <w:sz w:val="18"/>
                <w:szCs w:val="18"/>
                <w:lang w:eastAsia="pl-PL"/>
              </w:rPr>
              <w:t xml:space="preserve">Podstawa dysponowania zasobami </w:t>
            </w:r>
          </w:p>
          <w:p w14:paraId="67B816C6" w14:textId="77777777" w:rsidR="00044599" w:rsidRPr="00044599" w:rsidRDefault="00044599" w:rsidP="00044599">
            <w:pPr>
              <w:snapToGrid w:val="0"/>
              <w:spacing w:after="0" w:line="240" w:lineRule="atLeast"/>
              <w:jc w:val="center"/>
              <w:rPr>
                <w:rFonts w:ascii="Arial" w:eastAsia="Times New Roman" w:hAnsi="Arial" w:cs="Arial"/>
                <w:b/>
                <w:sz w:val="18"/>
                <w:szCs w:val="18"/>
                <w:lang w:eastAsia="pl-PL"/>
              </w:rPr>
            </w:pPr>
            <w:r w:rsidRPr="00044599">
              <w:rPr>
                <w:rFonts w:ascii="Arial" w:eastAsia="Times New Roman" w:hAnsi="Arial" w:cs="Arial"/>
                <w:b/>
                <w:sz w:val="18"/>
                <w:szCs w:val="18"/>
                <w:lang w:eastAsia="pl-PL"/>
              </w:rPr>
              <w:t xml:space="preserve">( tytuł prawny do terenu bazy – podać) </w:t>
            </w:r>
          </w:p>
        </w:tc>
        <w:tc>
          <w:tcPr>
            <w:tcW w:w="2735" w:type="dxa"/>
            <w:tcBorders>
              <w:top w:val="single" w:sz="4" w:space="0" w:color="auto"/>
              <w:left w:val="single" w:sz="4" w:space="0" w:color="auto"/>
              <w:bottom w:val="single" w:sz="4" w:space="0" w:color="auto"/>
              <w:right w:val="single" w:sz="4" w:space="0" w:color="auto"/>
            </w:tcBorders>
            <w:shd w:val="clear" w:color="auto" w:fill="D9D9D9"/>
            <w:vAlign w:val="center"/>
          </w:tcPr>
          <w:p w14:paraId="1C4E9348" w14:textId="77777777" w:rsidR="00044599" w:rsidRPr="00044599" w:rsidRDefault="00044599" w:rsidP="00044599">
            <w:pPr>
              <w:snapToGrid w:val="0"/>
              <w:spacing w:after="0" w:line="240" w:lineRule="atLeast"/>
              <w:jc w:val="center"/>
              <w:rPr>
                <w:rFonts w:ascii="Arial" w:eastAsia="Times New Roman" w:hAnsi="Arial" w:cs="Arial"/>
                <w:b/>
                <w:sz w:val="18"/>
                <w:szCs w:val="18"/>
                <w:lang w:eastAsia="pl-PL"/>
              </w:rPr>
            </w:pPr>
            <w:r w:rsidRPr="00044599">
              <w:rPr>
                <w:rFonts w:ascii="Arial" w:eastAsia="Times New Roman" w:hAnsi="Arial" w:cs="Arial"/>
                <w:b/>
                <w:sz w:val="18"/>
                <w:szCs w:val="18"/>
                <w:lang w:eastAsia="pl-PL"/>
              </w:rPr>
              <w:t>Położenie w granicach Gminy Miasto Kołobrzeg /Odległość od granic Gminy Miasto Kołobrzeg w km</w:t>
            </w:r>
          </w:p>
        </w:tc>
      </w:tr>
      <w:tr w:rsidR="00044599" w:rsidRPr="00044599" w14:paraId="31AE5676" w14:textId="77777777" w:rsidTr="00044599">
        <w:trPr>
          <w:cantSplit/>
          <w:trHeight w:val="563"/>
        </w:trPr>
        <w:tc>
          <w:tcPr>
            <w:tcW w:w="787" w:type="dxa"/>
            <w:tcBorders>
              <w:top w:val="single" w:sz="4" w:space="0" w:color="auto"/>
              <w:left w:val="single" w:sz="4" w:space="0" w:color="auto"/>
              <w:bottom w:val="single" w:sz="4" w:space="0" w:color="auto"/>
              <w:right w:val="single" w:sz="4" w:space="0" w:color="auto"/>
            </w:tcBorders>
          </w:tcPr>
          <w:p w14:paraId="5AAD12EA" w14:textId="77777777" w:rsidR="00044599" w:rsidRPr="00044599" w:rsidRDefault="00044599" w:rsidP="00044599">
            <w:pPr>
              <w:numPr>
                <w:ilvl w:val="6"/>
                <w:numId w:val="47"/>
              </w:numPr>
              <w:snapToGrid w:val="0"/>
              <w:spacing w:after="0" w:line="240" w:lineRule="atLeast"/>
              <w:contextualSpacing/>
              <w:rPr>
                <w:rFonts w:ascii="Arial" w:eastAsia="Times New Roman" w:hAnsi="Arial" w:cs="Arial"/>
                <w:b/>
                <w:lang w:eastAsia="pl-PL"/>
              </w:rPr>
            </w:pPr>
            <w:r w:rsidRPr="00044599">
              <w:rPr>
                <w:rFonts w:ascii="Arial" w:eastAsia="Times New Roman" w:hAnsi="Arial" w:cs="Arial"/>
                <w:b/>
                <w:lang w:eastAsia="pl-PL"/>
              </w:rPr>
              <w:t>1.</w:t>
            </w:r>
          </w:p>
        </w:tc>
        <w:tc>
          <w:tcPr>
            <w:tcW w:w="3460" w:type="dxa"/>
            <w:tcBorders>
              <w:top w:val="single" w:sz="4" w:space="0" w:color="auto"/>
              <w:left w:val="single" w:sz="4" w:space="0" w:color="auto"/>
              <w:bottom w:val="single" w:sz="4" w:space="0" w:color="auto"/>
              <w:right w:val="single" w:sz="4" w:space="0" w:color="auto"/>
            </w:tcBorders>
          </w:tcPr>
          <w:p w14:paraId="3CBB906C" w14:textId="77777777" w:rsidR="00044599" w:rsidRPr="00044599" w:rsidRDefault="00044599" w:rsidP="00044599">
            <w:pPr>
              <w:spacing w:after="0" w:line="240" w:lineRule="auto"/>
              <w:rPr>
                <w:rFonts w:ascii="Arial" w:eastAsia="Times New Roman" w:hAnsi="Arial" w:cs="Arial"/>
                <w:sz w:val="18"/>
                <w:szCs w:val="18"/>
                <w:lang w:eastAsia="pl-PL"/>
              </w:rPr>
            </w:pPr>
            <w:r w:rsidRPr="00044599">
              <w:rPr>
                <w:rFonts w:ascii="Arial" w:eastAsia="Times New Roman" w:hAnsi="Arial" w:cs="Arial"/>
                <w:b/>
                <w:color w:val="000000"/>
                <w:sz w:val="18"/>
                <w:szCs w:val="18"/>
                <w:lang w:eastAsia="pl-PL"/>
              </w:rPr>
              <w:t xml:space="preserve">Bazę magazynowo-transportową, spełniającą wymagania określone w </w:t>
            </w:r>
            <w:r w:rsidRPr="00044599">
              <w:rPr>
                <w:rFonts w:ascii="Arial" w:eastAsia="Times New Roman" w:hAnsi="Arial" w:cs="Arial"/>
                <w:bCs/>
                <w:color w:val="000000"/>
                <w:sz w:val="18"/>
                <w:szCs w:val="18"/>
                <w:lang w:eastAsia="pl-PL"/>
              </w:rPr>
              <w:t xml:space="preserve">rozporządzeniu Ministra Środowiska z 11 stycznia </w:t>
            </w:r>
            <w:r w:rsidRPr="00044599">
              <w:rPr>
                <w:rFonts w:ascii="Arial" w:eastAsia="Times New Roman" w:hAnsi="Arial" w:cs="Arial"/>
                <w:b/>
                <w:bCs/>
                <w:color w:val="000000"/>
                <w:sz w:val="18"/>
                <w:szCs w:val="18"/>
                <w:lang w:eastAsia="pl-PL"/>
              </w:rPr>
              <w:t>2013 r. w sprawie szczegółowych wymagań w zakresie odbierania odpadów</w:t>
            </w:r>
            <w:r w:rsidRPr="00044599">
              <w:rPr>
                <w:rFonts w:ascii="Arial" w:eastAsia="Times New Roman" w:hAnsi="Arial" w:cs="Arial"/>
                <w:bCs/>
                <w:color w:val="000000"/>
                <w:sz w:val="18"/>
                <w:szCs w:val="18"/>
                <w:lang w:eastAsia="pl-PL"/>
              </w:rPr>
              <w:t xml:space="preserve"> komunalnych od właścicieli nieruchomości (Dz. U. z 25 stycznia 2013r. poz. 122)</w:t>
            </w:r>
          </w:p>
        </w:tc>
        <w:tc>
          <w:tcPr>
            <w:tcW w:w="2516" w:type="dxa"/>
            <w:tcBorders>
              <w:top w:val="single" w:sz="4" w:space="0" w:color="auto"/>
              <w:left w:val="single" w:sz="4" w:space="0" w:color="auto"/>
              <w:bottom w:val="single" w:sz="4" w:space="0" w:color="auto"/>
              <w:right w:val="single" w:sz="4" w:space="0" w:color="auto"/>
            </w:tcBorders>
            <w:shd w:val="clear" w:color="auto" w:fill="F3F3F3"/>
          </w:tcPr>
          <w:p w14:paraId="02A04AEB" w14:textId="77777777" w:rsidR="00044599" w:rsidRPr="00044599" w:rsidRDefault="00044599" w:rsidP="00044599">
            <w:pPr>
              <w:snapToGrid w:val="0"/>
              <w:spacing w:after="0" w:line="240" w:lineRule="atLeast"/>
              <w:jc w:val="center"/>
              <w:rPr>
                <w:rFonts w:ascii="Arial" w:eastAsia="Times New Roman" w:hAnsi="Arial" w:cs="Arial"/>
                <w:b/>
                <w:lang w:eastAsia="pl-PL"/>
              </w:rPr>
            </w:pPr>
          </w:p>
        </w:tc>
        <w:tc>
          <w:tcPr>
            <w:tcW w:w="2735" w:type="dxa"/>
            <w:tcBorders>
              <w:top w:val="single" w:sz="4" w:space="0" w:color="auto"/>
              <w:left w:val="single" w:sz="4" w:space="0" w:color="auto"/>
              <w:bottom w:val="single" w:sz="4" w:space="0" w:color="auto"/>
              <w:right w:val="single" w:sz="4" w:space="0" w:color="auto"/>
            </w:tcBorders>
            <w:shd w:val="clear" w:color="auto" w:fill="F3F3F3"/>
          </w:tcPr>
          <w:p w14:paraId="5A66B804" w14:textId="77777777" w:rsidR="00044599" w:rsidRPr="00044599" w:rsidRDefault="00044599" w:rsidP="00044599">
            <w:pPr>
              <w:snapToGrid w:val="0"/>
              <w:spacing w:after="0" w:line="240" w:lineRule="atLeast"/>
              <w:jc w:val="center"/>
              <w:rPr>
                <w:rFonts w:ascii="Arial" w:eastAsia="Times New Roman" w:hAnsi="Arial" w:cs="Arial"/>
                <w:b/>
                <w:lang w:eastAsia="pl-PL"/>
              </w:rPr>
            </w:pPr>
          </w:p>
        </w:tc>
      </w:tr>
    </w:tbl>
    <w:p w14:paraId="0837B1A8" w14:textId="77777777" w:rsidR="00044599" w:rsidRPr="00044599" w:rsidRDefault="00044599" w:rsidP="00044599">
      <w:pPr>
        <w:spacing w:after="0" w:line="240" w:lineRule="auto"/>
        <w:rPr>
          <w:rFonts w:ascii="Arial" w:eastAsia="Times New Roman" w:hAnsi="Arial" w:cs="Arial"/>
          <w:sz w:val="18"/>
          <w:szCs w:val="18"/>
          <w:lang w:eastAsia="pl-PL"/>
        </w:rPr>
      </w:pPr>
    </w:p>
    <w:p w14:paraId="5BA723C4" w14:textId="77777777" w:rsidR="00044599" w:rsidRPr="00044599" w:rsidRDefault="00044599" w:rsidP="00044599">
      <w:pPr>
        <w:spacing w:after="0" w:line="240" w:lineRule="auto"/>
        <w:rPr>
          <w:rFonts w:ascii="Arial" w:eastAsia="Times New Roman" w:hAnsi="Arial" w:cs="Arial"/>
          <w:sz w:val="18"/>
          <w:szCs w:val="18"/>
          <w:lang w:eastAsia="pl-PL"/>
        </w:rPr>
      </w:pPr>
      <w:r w:rsidRPr="00044599">
        <w:rPr>
          <w:rFonts w:ascii="Arial" w:eastAsia="Times New Roman" w:hAnsi="Arial" w:cs="Arial"/>
          <w:sz w:val="18"/>
          <w:szCs w:val="18"/>
          <w:lang w:eastAsia="pl-PL"/>
        </w:rPr>
        <w:t xml:space="preserve">* Wykonawca powinien wskazać, na jakiej podstawie dysponuje lub będzie dysponował pojazdami wskazanymi do realizacji zamówienia </w:t>
      </w:r>
    </w:p>
    <w:p w14:paraId="3613F6B6" w14:textId="77777777" w:rsidR="00044599" w:rsidRPr="00044599" w:rsidRDefault="00044599" w:rsidP="00044599">
      <w:pPr>
        <w:spacing w:after="0" w:line="360" w:lineRule="auto"/>
        <w:rPr>
          <w:rFonts w:ascii="Arial" w:eastAsia="Times New Roman" w:hAnsi="Arial" w:cs="Arial"/>
          <w:lang w:eastAsia="pl-PL"/>
        </w:rPr>
      </w:pPr>
      <w:r w:rsidRPr="00044599">
        <w:rPr>
          <w:rFonts w:ascii="Arial" w:eastAsia="Times New Roman" w:hAnsi="Arial" w:cs="Arial"/>
          <w:lang w:eastAsia="pl-PL"/>
        </w:rPr>
        <w:t xml:space="preserve">** </w:t>
      </w:r>
      <w:r w:rsidRPr="00044599">
        <w:rPr>
          <w:rFonts w:ascii="Arial" w:eastAsia="Times New Roman" w:hAnsi="Arial" w:cs="Arial"/>
          <w:i/>
          <w:sz w:val="18"/>
          <w:lang w:eastAsia="pl-PL"/>
        </w:rPr>
        <w:t>Liczbę wierszy li</w:t>
      </w:r>
      <w:r w:rsidRPr="00044599">
        <w:rPr>
          <w:rFonts w:ascii="Arial" w:eastAsia="Times New Roman" w:hAnsi="Arial" w:cs="Arial"/>
          <w:bCs/>
          <w:i/>
          <w:sz w:val="18"/>
          <w:lang w:eastAsia="pl-PL"/>
        </w:rPr>
        <w:t>czbę wierszy należy użyć tyle razy ile potrzeba,</w:t>
      </w:r>
    </w:p>
    <w:p w14:paraId="36EC7C29" w14:textId="47D88BEE" w:rsidR="00C60047" w:rsidRDefault="00C60047">
      <w:pPr>
        <w:rPr>
          <w:rFonts w:ascii="Arial" w:eastAsia="Times New Roman" w:hAnsi="Arial" w:cs="Arial"/>
          <w:i/>
          <w:szCs w:val="20"/>
          <w:lang w:eastAsia="pl-PL"/>
        </w:rPr>
      </w:pPr>
      <w:r>
        <w:rPr>
          <w:rFonts w:ascii="Arial" w:eastAsia="Times New Roman" w:hAnsi="Arial" w:cs="Arial"/>
          <w:i/>
          <w:szCs w:val="20"/>
          <w:lang w:eastAsia="pl-PL"/>
        </w:rPr>
        <w:br w:type="page"/>
      </w:r>
    </w:p>
    <w:p w14:paraId="597CF9EF" w14:textId="77777777" w:rsidR="00044599" w:rsidRPr="00044599" w:rsidRDefault="00044599" w:rsidP="00044599">
      <w:pPr>
        <w:spacing w:after="0" w:line="240" w:lineRule="auto"/>
        <w:rPr>
          <w:rFonts w:ascii="Arial" w:eastAsia="Times New Roman" w:hAnsi="Arial" w:cs="Arial"/>
          <w:i/>
          <w:szCs w:val="20"/>
          <w:lang w:eastAsia="pl-PL"/>
        </w:rPr>
      </w:pPr>
    </w:p>
    <w:p w14:paraId="2963F4C8" w14:textId="77777777" w:rsidR="00044599" w:rsidRPr="00044599" w:rsidRDefault="00044599" w:rsidP="00044599">
      <w:pPr>
        <w:spacing w:after="0" w:line="240" w:lineRule="auto"/>
        <w:rPr>
          <w:rFonts w:ascii="Arial" w:eastAsia="Times New Roman" w:hAnsi="Arial" w:cs="Arial"/>
          <w:i/>
          <w:szCs w:val="20"/>
          <w:lang w:eastAsia="pl-PL"/>
        </w:rPr>
      </w:pPr>
    </w:p>
    <w:p w14:paraId="7AB265DC" w14:textId="77777777" w:rsidR="00044599" w:rsidRPr="00044599" w:rsidRDefault="00044599" w:rsidP="00044599">
      <w:pPr>
        <w:spacing w:after="0" w:line="240" w:lineRule="auto"/>
        <w:jc w:val="right"/>
        <w:rPr>
          <w:rFonts w:ascii="Arial" w:eastAsia="Times New Roman" w:hAnsi="Arial" w:cs="Arial"/>
          <w:i/>
          <w:szCs w:val="20"/>
          <w:lang w:eastAsia="pl-PL"/>
        </w:rPr>
      </w:pPr>
      <w:r w:rsidRPr="00044599">
        <w:rPr>
          <w:rFonts w:ascii="Arial" w:eastAsia="Times New Roman" w:hAnsi="Arial" w:cs="Arial"/>
          <w:i/>
          <w:szCs w:val="20"/>
          <w:lang w:eastAsia="pl-PL"/>
        </w:rPr>
        <w:t xml:space="preserve">Załącznik </w:t>
      </w:r>
      <w:r w:rsidRPr="00044599">
        <w:rPr>
          <w:rFonts w:ascii="Arial" w:eastAsia="Times New Roman" w:hAnsi="Arial" w:cs="Arial"/>
          <w:b/>
          <w:i/>
          <w:szCs w:val="20"/>
          <w:lang w:eastAsia="pl-PL"/>
        </w:rPr>
        <w:t>nr 9</w:t>
      </w:r>
      <w:r w:rsidRPr="00044599">
        <w:rPr>
          <w:rFonts w:ascii="Arial" w:eastAsia="Times New Roman" w:hAnsi="Arial" w:cs="Arial"/>
          <w:i/>
          <w:szCs w:val="20"/>
          <w:lang w:eastAsia="pl-PL"/>
        </w:rPr>
        <w:t xml:space="preserve"> do SIWZ</w:t>
      </w:r>
    </w:p>
    <w:p w14:paraId="28FA9485" w14:textId="77777777" w:rsidR="00044599" w:rsidRPr="00044599" w:rsidRDefault="00044599" w:rsidP="00044599">
      <w:pPr>
        <w:spacing w:after="0" w:line="240" w:lineRule="auto"/>
        <w:jc w:val="both"/>
        <w:rPr>
          <w:rFonts w:ascii="Times New Roman" w:eastAsia="Times New Roman" w:hAnsi="Times New Roman" w:cs="Times New Roman"/>
          <w:bCs/>
          <w:sz w:val="18"/>
          <w:szCs w:val="18"/>
          <w:lang w:eastAsia="pl-PL"/>
        </w:rPr>
      </w:pPr>
    </w:p>
    <w:p w14:paraId="302085DD" w14:textId="77777777" w:rsidR="00044599" w:rsidRPr="00044599" w:rsidRDefault="00044599" w:rsidP="00044599">
      <w:pPr>
        <w:spacing w:after="0" w:line="240" w:lineRule="auto"/>
        <w:jc w:val="both"/>
        <w:rPr>
          <w:rFonts w:ascii="Times New Roman" w:eastAsia="Times New Roman" w:hAnsi="Times New Roman" w:cs="Times New Roman"/>
          <w:bCs/>
          <w:sz w:val="18"/>
          <w:szCs w:val="18"/>
          <w:lang w:eastAsia="pl-PL"/>
        </w:rPr>
      </w:pPr>
      <w:r w:rsidRPr="00044599">
        <w:rPr>
          <w:rFonts w:ascii="Times New Roman" w:eastAsia="Times New Roman" w:hAnsi="Times New Roman" w:cs="Times New Roman"/>
          <w:bCs/>
          <w:sz w:val="18"/>
          <w:szCs w:val="18"/>
          <w:lang w:eastAsia="pl-PL"/>
        </w:rPr>
        <w:t>…………………………………</w:t>
      </w:r>
    </w:p>
    <w:p w14:paraId="6ABC3710" w14:textId="77777777" w:rsidR="00044599" w:rsidRPr="00044599" w:rsidRDefault="00044599" w:rsidP="00044599">
      <w:pPr>
        <w:spacing w:after="0" w:line="240" w:lineRule="auto"/>
        <w:jc w:val="both"/>
        <w:rPr>
          <w:rFonts w:ascii="Arial" w:eastAsia="Times New Roman" w:hAnsi="Arial" w:cs="Arial"/>
          <w:bCs/>
          <w:sz w:val="20"/>
          <w:szCs w:val="20"/>
          <w:lang w:eastAsia="pl-PL"/>
        </w:rPr>
      </w:pPr>
      <w:r w:rsidRPr="00044599">
        <w:rPr>
          <w:rFonts w:ascii="Arial" w:eastAsia="Times New Roman" w:hAnsi="Arial" w:cs="Arial"/>
          <w:bCs/>
          <w:sz w:val="20"/>
          <w:szCs w:val="20"/>
          <w:lang w:eastAsia="pl-PL"/>
        </w:rPr>
        <w:t>nazwa i adres Wykonawcy</w:t>
      </w:r>
    </w:p>
    <w:p w14:paraId="51996177" w14:textId="77777777" w:rsidR="00044599" w:rsidRPr="00044599" w:rsidRDefault="00044599" w:rsidP="00044599">
      <w:pPr>
        <w:spacing w:after="0" w:line="240" w:lineRule="auto"/>
        <w:rPr>
          <w:rFonts w:ascii="Arial" w:eastAsia="Times New Roman" w:hAnsi="Arial" w:cs="Arial"/>
          <w:bCs/>
          <w:i/>
          <w:iCs/>
          <w:sz w:val="20"/>
          <w:szCs w:val="20"/>
          <w:lang w:eastAsia="pl-PL"/>
        </w:rPr>
      </w:pPr>
    </w:p>
    <w:p w14:paraId="043CE75A" w14:textId="77777777" w:rsidR="00044599" w:rsidRPr="00044599" w:rsidRDefault="00044599" w:rsidP="00044599">
      <w:pPr>
        <w:spacing w:after="0" w:line="240" w:lineRule="auto"/>
        <w:rPr>
          <w:rFonts w:ascii="Arial" w:eastAsia="Times New Roman" w:hAnsi="Arial" w:cs="Arial"/>
          <w:bCs/>
          <w:i/>
          <w:iCs/>
          <w:sz w:val="20"/>
          <w:szCs w:val="20"/>
          <w:lang w:eastAsia="pl-PL"/>
        </w:rPr>
      </w:pPr>
    </w:p>
    <w:p w14:paraId="2F84285C" w14:textId="77777777" w:rsidR="00044599" w:rsidRPr="00044599" w:rsidRDefault="00044599" w:rsidP="00044599">
      <w:pPr>
        <w:spacing w:after="0" w:line="240" w:lineRule="auto"/>
        <w:rPr>
          <w:rFonts w:ascii="Arial" w:eastAsia="Times New Roman" w:hAnsi="Arial" w:cs="Arial"/>
          <w:bCs/>
          <w:i/>
          <w:iCs/>
          <w:sz w:val="20"/>
          <w:szCs w:val="20"/>
          <w:lang w:eastAsia="pl-PL"/>
        </w:rPr>
      </w:pPr>
    </w:p>
    <w:p w14:paraId="7C0D21E4" w14:textId="77777777" w:rsidR="00044599" w:rsidRPr="00044599" w:rsidRDefault="00044599" w:rsidP="00044599">
      <w:pPr>
        <w:spacing w:after="0" w:line="240" w:lineRule="auto"/>
        <w:jc w:val="center"/>
        <w:rPr>
          <w:rFonts w:ascii="Arial" w:eastAsia="Times New Roman" w:hAnsi="Arial" w:cs="Arial"/>
          <w:b/>
          <w:sz w:val="24"/>
          <w:szCs w:val="24"/>
          <w:lang w:eastAsia="pl-PL"/>
        </w:rPr>
      </w:pPr>
      <w:r w:rsidRPr="00044599">
        <w:rPr>
          <w:rFonts w:ascii="Arial" w:eastAsia="Times New Roman" w:hAnsi="Arial" w:cs="Arial"/>
          <w:b/>
          <w:sz w:val="24"/>
          <w:szCs w:val="24"/>
          <w:lang w:eastAsia="pl-PL"/>
        </w:rPr>
        <w:t xml:space="preserve">OŚWIADCZENIE </w:t>
      </w:r>
    </w:p>
    <w:p w14:paraId="1EDA2B2E" w14:textId="77777777" w:rsidR="00044599" w:rsidRPr="00044599" w:rsidRDefault="00044599" w:rsidP="00044599">
      <w:pPr>
        <w:spacing w:after="0" w:line="240" w:lineRule="auto"/>
        <w:jc w:val="center"/>
        <w:rPr>
          <w:rFonts w:ascii="Arial" w:eastAsia="Times New Roman" w:hAnsi="Arial" w:cs="Arial"/>
          <w:b/>
          <w:sz w:val="24"/>
          <w:szCs w:val="24"/>
          <w:lang w:eastAsia="pl-PL"/>
        </w:rPr>
      </w:pPr>
      <w:r w:rsidRPr="00044599">
        <w:rPr>
          <w:rFonts w:ascii="Arial" w:eastAsia="Times New Roman" w:hAnsi="Arial" w:cs="Arial"/>
          <w:b/>
          <w:sz w:val="24"/>
          <w:szCs w:val="24"/>
          <w:lang w:eastAsia="pl-PL"/>
        </w:rPr>
        <w:t xml:space="preserve">na temat wielkości średniego rocznego zatrudnienia u Wykonawcy </w:t>
      </w:r>
    </w:p>
    <w:p w14:paraId="32B74739" w14:textId="77777777" w:rsidR="00044599" w:rsidRPr="00044599" w:rsidRDefault="00044599" w:rsidP="00044599">
      <w:pPr>
        <w:spacing w:after="0" w:line="240" w:lineRule="auto"/>
        <w:jc w:val="center"/>
        <w:rPr>
          <w:rFonts w:ascii="Arial" w:eastAsia="Times New Roman" w:hAnsi="Arial" w:cs="Arial"/>
          <w:b/>
          <w:sz w:val="24"/>
          <w:szCs w:val="24"/>
          <w:lang w:eastAsia="pl-PL"/>
        </w:rPr>
      </w:pPr>
      <w:r w:rsidRPr="00044599">
        <w:rPr>
          <w:rFonts w:ascii="Arial" w:eastAsia="Times New Roman" w:hAnsi="Arial" w:cs="Arial"/>
          <w:b/>
          <w:sz w:val="24"/>
          <w:szCs w:val="24"/>
          <w:lang w:eastAsia="pl-PL"/>
        </w:rPr>
        <w:t xml:space="preserve">oraz </w:t>
      </w:r>
      <w:r w:rsidRPr="00044599">
        <w:rPr>
          <w:rFonts w:ascii="Arial" w:eastAsia="HiddenHorzOCR" w:hAnsi="Arial" w:cs="Arial"/>
          <w:b/>
          <w:sz w:val="24"/>
          <w:szCs w:val="24"/>
          <w:lang w:eastAsia="pl-PL"/>
        </w:rPr>
        <w:t>liczebności kadry kierowniczej</w:t>
      </w:r>
    </w:p>
    <w:p w14:paraId="3C34226F" w14:textId="77777777" w:rsidR="00044599" w:rsidRPr="00044599" w:rsidRDefault="00044599" w:rsidP="00044599">
      <w:pPr>
        <w:spacing w:after="0" w:line="240" w:lineRule="auto"/>
        <w:jc w:val="center"/>
        <w:rPr>
          <w:rFonts w:ascii="Arial" w:eastAsia="Times New Roman" w:hAnsi="Arial" w:cs="Arial"/>
          <w:lang w:eastAsia="pl-PL"/>
        </w:rPr>
      </w:pPr>
    </w:p>
    <w:p w14:paraId="3719D62A" w14:textId="77777777" w:rsidR="00044599" w:rsidRPr="00044599" w:rsidRDefault="00044599" w:rsidP="00044599">
      <w:pPr>
        <w:spacing w:after="0" w:line="240" w:lineRule="auto"/>
        <w:jc w:val="both"/>
        <w:rPr>
          <w:rFonts w:ascii="Arial" w:eastAsia="Times New Roman" w:hAnsi="Arial" w:cs="Arial"/>
          <w:lang w:eastAsia="pl-PL"/>
        </w:rPr>
      </w:pPr>
    </w:p>
    <w:p w14:paraId="7539DAED" w14:textId="77777777" w:rsidR="00044599" w:rsidRPr="00044599" w:rsidRDefault="00044599" w:rsidP="00044599">
      <w:pPr>
        <w:spacing w:after="0" w:line="240" w:lineRule="auto"/>
        <w:jc w:val="both"/>
        <w:rPr>
          <w:rFonts w:ascii="Arial" w:eastAsia="Times New Roman" w:hAnsi="Arial" w:cs="Arial"/>
          <w:lang w:eastAsia="pl-PL"/>
        </w:rPr>
      </w:pPr>
      <w:r w:rsidRPr="00044599">
        <w:rPr>
          <w:rFonts w:ascii="Arial" w:eastAsia="Times New Roman" w:hAnsi="Arial" w:cs="Arial"/>
          <w:lang w:eastAsia="pl-PL"/>
        </w:rPr>
        <w:t xml:space="preserve">Oświadczam, że wielkość średniego rocznego zatrudnienia oraz liczebność kadry kierowniczej w ostatnich 3 latach przed upływem terminu składania ofert przedstawiała się następująco: </w:t>
      </w:r>
    </w:p>
    <w:p w14:paraId="4790B5DA" w14:textId="77777777" w:rsidR="00044599" w:rsidRPr="00044599" w:rsidRDefault="00044599" w:rsidP="00044599">
      <w:pPr>
        <w:spacing w:after="0" w:line="240" w:lineRule="auto"/>
        <w:jc w:val="both"/>
        <w:rPr>
          <w:rFonts w:ascii="Arial" w:eastAsia="Times New Roman" w:hAnsi="Arial" w:cs="Arial"/>
          <w:lang w:eastAsia="pl-PL"/>
        </w:rPr>
      </w:pPr>
    </w:p>
    <w:p w14:paraId="159D3A80" w14:textId="77777777" w:rsidR="00044599" w:rsidRPr="00044599" w:rsidRDefault="00044599" w:rsidP="00044599">
      <w:pPr>
        <w:spacing w:after="0" w:line="240" w:lineRule="auto"/>
        <w:rPr>
          <w:rFonts w:ascii="Arial" w:eastAsia="Times New Roman" w:hAnsi="Arial" w:cs="Arial"/>
          <w:bCs/>
          <w:i/>
          <w:iCs/>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044599" w:rsidRPr="00044599" w14:paraId="18BA0FA3" w14:textId="77777777" w:rsidTr="00044599">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4BD9ECDB" w14:textId="77777777" w:rsidR="00044599" w:rsidRPr="00044599" w:rsidRDefault="00044599" w:rsidP="00044599">
            <w:pPr>
              <w:snapToGrid w:val="0"/>
              <w:spacing w:after="0" w:line="240" w:lineRule="auto"/>
              <w:jc w:val="center"/>
              <w:rPr>
                <w:rFonts w:ascii="Arial" w:eastAsia="Times New Roman" w:hAnsi="Arial" w:cs="Arial"/>
                <w:sz w:val="20"/>
                <w:szCs w:val="20"/>
                <w:lang w:eastAsia="pl-PL"/>
              </w:rPr>
            </w:pPr>
            <w:r w:rsidRPr="00044599">
              <w:rPr>
                <w:rFonts w:ascii="Arial" w:eastAsia="Times New Roman" w:hAnsi="Arial" w:cs="Arial"/>
                <w:sz w:val="20"/>
                <w:szCs w:val="20"/>
                <w:lang w:eastAsia="pl-P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02607BC8" w14:textId="77777777" w:rsidR="00044599" w:rsidRPr="00044599" w:rsidRDefault="00044599" w:rsidP="00044599">
            <w:pPr>
              <w:snapToGrid w:val="0"/>
              <w:spacing w:after="0" w:line="240" w:lineRule="auto"/>
              <w:jc w:val="center"/>
              <w:rPr>
                <w:rFonts w:ascii="Arial" w:eastAsia="Times New Roman" w:hAnsi="Arial" w:cs="Arial"/>
                <w:sz w:val="20"/>
                <w:szCs w:val="20"/>
                <w:lang w:eastAsia="pl-PL"/>
              </w:rPr>
            </w:pPr>
            <w:r w:rsidRPr="00044599">
              <w:rPr>
                <w:rFonts w:ascii="Arial" w:eastAsia="Times New Roman" w:hAnsi="Arial" w:cs="Arial"/>
                <w:sz w:val="20"/>
                <w:szCs w:val="20"/>
                <w:lang w:eastAsia="pl-P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4A79628D" w14:textId="77777777" w:rsidR="00044599" w:rsidRPr="00044599" w:rsidRDefault="00044599" w:rsidP="00044599">
            <w:pPr>
              <w:spacing w:after="0" w:line="240" w:lineRule="auto"/>
              <w:jc w:val="center"/>
              <w:rPr>
                <w:rFonts w:ascii="Arial" w:eastAsia="Times New Roman" w:hAnsi="Arial" w:cs="Arial"/>
                <w:b/>
                <w:sz w:val="20"/>
                <w:szCs w:val="20"/>
                <w:lang w:eastAsia="pl-PL"/>
              </w:rPr>
            </w:pPr>
            <w:r w:rsidRPr="00044599">
              <w:rPr>
                <w:rFonts w:ascii="Arial" w:eastAsia="Times New Roman" w:hAnsi="Arial" w:cs="Arial"/>
                <w:b/>
                <w:sz w:val="20"/>
                <w:szCs w:val="20"/>
                <w:lang w:eastAsia="pl-PL"/>
              </w:rPr>
              <w:t>Wielkości średniego rocznego zatrudnienia –</w:t>
            </w:r>
          </w:p>
          <w:p w14:paraId="2DC68C39" w14:textId="77777777" w:rsidR="00044599" w:rsidRPr="00044599" w:rsidRDefault="00044599" w:rsidP="00044599">
            <w:pPr>
              <w:spacing w:after="0" w:line="240" w:lineRule="auto"/>
              <w:jc w:val="center"/>
              <w:rPr>
                <w:rFonts w:ascii="Arial" w:eastAsia="Times New Roman" w:hAnsi="Arial" w:cs="Arial"/>
                <w:b/>
                <w:sz w:val="20"/>
                <w:szCs w:val="20"/>
                <w:lang w:eastAsia="pl-PL"/>
              </w:rPr>
            </w:pPr>
            <w:r w:rsidRPr="00044599">
              <w:rPr>
                <w:rFonts w:ascii="Arial" w:eastAsia="Times New Roman" w:hAnsi="Arial" w:cs="Arial"/>
                <w:b/>
                <w:sz w:val="20"/>
                <w:szCs w:val="20"/>
                <w:lang w:eastAsia="pl-PL"/>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34FE3EC0" w14:textId="77777777" w:rsidR="00044599" w:rsidRPr="00044599" w:rsidRDefault="00044599" w:rsidP="00044599">
            <w:pPr>
              <w:snapToGrid w:val="0"/>
              <w:spacing w:after="0" w:line="240" w:lineRule="auto"/>
              <w:jc w:val="center"/>
              <w:rPr>
                <w:rFonts w:ascii="Arial" w:eastAsia="Times New Roman" w:hAnsi="Arial" w:cs="Arial"/>
                <w:b/>
                <w:sz w:val="20"/>
                <w:szCs w:val="20"/>
                <w:lang w:eastAsia="pl-PL"/>
              </w:rPr>
            </w:pPr>
            <w:r w:rsidRPr="00044599">
              <w:rPr>
                <w:rFonts w:ascii="Arial" w:eastAsia="HiddenHorzOCR" w:hAnsi="Arial" w:cs="Arial"/>
                <w:b/>
                <w:sz w:val="20"/>
                <w:szCs w:val="20"/>
                <w:lang w:eastAsia="pl-PL"/>
              </w:rPr>
              <w:t>Liczebność kadry kierowniczej</w:t>
            </w:r>
            <w:r w:rsidRPr="00044599">
              <w:rPr>
                <w:rFonts w:ascii="Arial" w:eastAsia="Times New Roman" w:hAnsi="Arial" w:cs="Arial"/>
                <w:b/>
                <w:sz w:val="20"/>
                <w:szCs w:val="20"/>
                <w:lang w:eastAsia="pl-PL"/>
              </w:rPr>
              <w:t xml:space="preserve"> </w:t>
            </w:r>
          </w:p>
        </w:tc>
      </w:tr>
      <w:tr w:rsidR="00044599" w:rsidRPr="00044599" w14:paraId="7BE5F214" w14:textId="77777777" w:rsidTr="00044599">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34F6A96C" w14:textId="77777777" w:rsidR="00044599" w:rsidRPr="00044599" w:rsidRDefault="00044599" w:rsidP="00044599">
            <w:pPr>
              <w:spacing w:after="0" w:line="240" w:lineRule="auto"/>
              <w:rPr>
                <w:rFonts w:ascii="Arial" w:eastAsia="Times New Roman" w:hAnsi="Arial" w:cs="Arial"/>
                <w:sz w:val="20"/>
                <w:szCs w:val="20"/>
                <w:lang w:eastAsia="pl-PL"/>
              </w:rPr>
            </w:pPr>
          </w:p>
        </w:tc>
        <w:tc>
          <w:tcPr>
            <w:tcW w:w="0" w:type="auto"/>
            <w:vMerge/>
            <w:tcBorders>
              <w:top w:val="single" w:sz="4" w:space="0" w:color="000000"/>
              <w:left w:val="single" w:sz="4" w:space="0" w:color="000000"/>
              <w:bottom w:val="single" w:sz="8" w:space="0" w:color="000000"/>
            </w:tcBorders>
            <w:shd w:val="clear" w:color="auto" w:fill="E6E6E6"/>
          </w:tcPr>
          <w:p w14:paraId="75CE5977" w14:textId="77777777" w:rsidR="00044599" w:rsidRPr="00044599" w:rsidRDefault="00044599" w:rsidP="00044599">
            <w:pPr>
              <w:spacing w:after="0" w:line="240" w:lineRule="auto"/>
              <w:rPr>
                <w:rFonts w:ascii="Arial" w:eastAsia="Times New Roman" w:hAnsi="Arial" w:cs="Arial"/>
                <w:sz w:val="20"/>
                <w:szCs w:val="20"/>
                <w:lang w:eastAsia="pl-PL"/>
              </w:rPr>
            </w:pPr>
          </w:p>
        </w:tc>
        <w:tc>
          <w:tcPr>
            <w:tcW w:w="4036" w:type="dxa"/>
            <w:vMerge/>
            <w:tcBorders>
              <w:top w:val="single" w:sz="4" w:space="0" w:color="000000"/>
              <w:left w:val="single" w:sz="4" w:space="0" w:color="000000"/>
              <w:bottom w:val="single" w:sz="8" w:space="0" w:color="000000"/>
            </w:tcBorders>
            <w:shd w:val="clear" w:color="auto" w:fill="E6E6E6"/>
          </w:tcPr>
          <w:p w14:paraId="084B2424" w14:textId="77777777" w:rsidR="00044599" w:rsidRPr="00044599" w:rsidRDefault="00044599" w:rsidP="00044599">
            <w:pPr>
              <w:spacing w:after="0" w:line="240" w:lineRule="auto"/>
              <w:rPr>
                <w:rFonts w:ascii="Arial" w:eastAsia="Times New Roman" w:hAnsi="Arial" w:cs="Arial"/>
                <w:sz w:val="20"/>
                <w:szCs w:val="20"/>
                <w:lang w:eastAsia="pl-P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45B640EF" w14:textId="77777777" w:rsidR="00044599" w:rsidRPr="00044599" w:rsidRDefault="00044599" w:rsidP="00044599">
            <w:pPr>
              <w:spacing w:after="0" w:line="240" w:lineRule="auto"/>
              <w:rPr>
                <w:rFonts w:ascii="Arial" w:eastAsia="Times New Roman" w:hAnsi="Arial" w:cs="Arial"/>
                <w:sz w:val="20"/>
                <w:szCs w:val="20"/>
                <w:lang w:eastAsia="pl-PL"/>
              </w:rPr>
            </w:pPr>
          </w:p>
        </w:tc>
      </w:tr>
      <w:tr w:rsidR="00044599" w:rsidRPr="00044599" w14:paraId="15EF3C55" w14:textId="77777777" w:rsidTr="00044599">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3F84E0A0"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01</w:t>
            </w:r>
          </w:p>
        </w:tc>
        <w:tc>
          <w:tcPr>
            <w:tcW w:w="0" w:type="auto"/>
            <w:tcBorders>
              <w:top w:val="single" w:sz="8" w:space="0" w:color="000000"/>
              <w:left w:val="single" w:sz="4" w:space="0" w:color="000000"/>
              <w:bottom w:val="single" w:sz="4" w:space="0" w:color="000000"/>
            </w:tcBorders>
            <w:shd w:val="clear" w:color="auto" w:fill="F3F3F3"/>
            <w:vAlign w:val="center"/>
          </w:tcPr>
          <w:p w14:paraId="67AA4199"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09A384DE"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612CFCE8" w14:textId="77777777" w:rsidR="00044599" w:rsidRPr="00044599" w:rsidRDefault="00044599" w:rsidP="00044599">
            <w:pPr>
              <w:snapToGrid w:val="0"/>
              <w:spacing w:after="0" w:line="240" w:lineRule="auto"/>
              <w:jc w:val="center"/>
              <w:rPr>
                <w:rFonts w:ascii="Arial" w:eastAsia="Times New Roman" w:hAnsi="Arial" w:cs="Arial"/>
                <w:sz w:val="16"/>
                <w:szCs w:val="16"/>
                <w:lang w:eastAsia="pl-PL"/>
              </w:rPr>
            </w:pPr>
            <w:r w:rsidRPr="00044599">
              <w:rPr>
                <w:rFonts w:ascii="Arial" w:eastAsia="Times New Roman" w:hAnsi="Arial" w:cs="Arial"/>
                <w:sz w:val="16"/>
                <w:szCs w:val="16"/>
                <w:lang w:eastAsia="pl-PL"/>
              </w:rPr>
              <w:t>04</w:t>
            </w:r>
          </w:p>
        </w:tc>
      </w:tr>
      <w:tr w:rsidR="00044599" w:rsidRPr="00044599" w14:paraId="07D839F9" w14:textId="77777777" w:rsidTr="00044599">
        <w:trPr>
          <w:cantSplit/>
          <w:trHeight w:val="340"/>
          <w:jc w:val="center"/>
        </w:trPr>
        <w:tc>
          <w:tcPr>
            <w:tcW w:w="0" w:type="auto"/>
            <w:tcBorders>
              <w:left w:val="single" w:sz="8" w:space="0" w:color="000000"/>
              <w:bottom w:val="single" w:sz="4" w:space="0" w:color="000000"/>
            </w:tcBorders>
            <w:vAlign w:val="center"/>
          </w:tcPr>
          <w:p w14:paraId="15EA3983" w14:textId="77777777" w:rsidR="00044599" w:rsidRPr="00044599" w:rsidRDefault="00044599" w:rsidP="00044599">
            <w:pPr>
              <w:snapToGrid w:val="0"/>
              <w:spacing w:after="0" w:line="240" w:lineRule="auto"/>
              <w:jc w:val="center"/>
              <w:rPr>
                <w:rFonts w:ascii="Arial" w:eastAsia="Times New Roman" w:hAnsi="Arial" w:cs="Arial"/>
                <w:sz w:val="20"/>
                <w:szCs w:val="20"/>
                <w:lang w:eastAsia="pl-PL"/>
              </w:rPr>
            </w:pPr>
            <w:r w:rsidRPr="00044599">
              <w:rPr>
                <w:rFonts w:ascii="Arial" w:eastAsia="Times New Roman" w:hAnsi="Arial" w:cs="Arial"/>
                <w:sz w:val="20"/>
                <w:szCs w:val="20"/>
                <w:lang w:eastAsia="pl-PL"/>
              </w:rPr>
              <w:t>1.</w:t>
            </w:r>
          </w:p>
        </w:tc>
        <w:tc>
          <w:tcPr>
            <w:tcW w:w="0" w:type="auto"/>
            <w:tcBorders>
              <w:left w:val="single" w:sz="4" w:space="0" w:color="000000"/>
              <w:bottom w:val="single" w:sz="4" w:space="0" w:color="000000"/>
            </w:tcBorders>
          </w:tcPr>
          <w:p w14:paraId="55AD05A5"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tcBorders>
          </w:tcPr>
          <w:p w14:paraId="69BE677A"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right w:val="single" w:sz="4" w:space="0" w:color="000000"/>
            </w:tcBorders>
          </w:tcPr>
          <w:p w14:paraId="489499AC"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r>
      <w:tr w:rsidR="00044599" w:rsidRPr="00044599" w14:paraId="41DC7B0B" w14:textId="77777777" w:rsidTr="00044599">
        <w:trPr>
          <w:cantSplit/>
          <w:trHeight w:val="340"/>
          <w:jc w:val="center"/>
        </w:trPr>
        <w:tc>
          <w:tcPr>
            <w:tcW w:w="0" w:type="auto"/>
            <w:tcBorders>
              <w:left w:val="single" w:sz="8" w:space="0" w:color="000000"/>
              <w:bottom w:val="single" w:sz="4" w:space="0" w:color="000000"/>
            </w:tcBorders>
            <w:vAlign w:val="center"/>
          </w:tcPr>
          <w:p w14:paraId="0D34BACF" w14:textId="77777777" w:rsidR="00044599" w:rsidRPr="00044599" w:rsidRDefault="00044599" w:rsidP="00044599">
            <w:pPr>
              <w:snapToGrid w:val="0"/>
              <w:spacing w:after="0" w:line="240" w:lineRule="auto"/>
              <w:jc w:val="center"/>
              <w:rPr>
                <w:rFonts w:ascii="Arial" w:eastAsia="Times New Roman" w:hAnsi="Arial" w:cs="Arial"/>
                <w:sz w:val="20"/>
                <w:szCs w:val="20"/>
                <w:lang w:eastAsia="pl-PL"/>
              </w:rPr>
            </w:pPr>
            <w:r w:rsidRPr="00044599">
              <w:rPr>
                <w:rFonts w:ascii="Arial" w:eastAsia="Times New Roman" w:hAnsi="Arial" w:cs="Arial"/>
                <w:sz w:val="20"/>
                <w:szCs w:val="20"/>
                <w:lang w:eastAsia="pl-PL"/>
              </w:rPr>
              <w:t>2.</w:t>
            </w:r>
          </w:p>
        </w:tc>
        <w:tc>
          <w:tcPr>
            <w:tcW w:w="0" w:type="auto"/>
            <w:tcBorders>
              <w:left w:val="single" w:sz="4" w:space="0" w:color="000000"/>
              <w:bottom w:val="single" w:sz="4" w:space="0" w:color="000000"/>
            </w:tcBorders>
          </w:tcPr>
          <w:p w14:paraId="3AEF5743"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tcBorders>
          </w:tcPr>
          <w:p w14:paraId="0AF38ACC"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right w:val="single" w:sz="4" w:space="0" w:color="000000"/>
            </w:tcBorders>
          </w:tcPr>
          <w:p w14:paraId="3C206556"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r>
      <w:tr w:rsidR="00044599" w:rsidRPr="00044599" w14:paraId="4BA68143" w14:textId="77777777" w:rsidTr="00044599">
        <w:trPr>
          <w:cantSplit/>
          <w:trHeight w:val="340"/>
          <w:jc w:val="center"/>
        </w:trPr>
        <w:tc>
          <w:tcPr>
            <w:tcW w:w="0" w:type="auto"/>
            <w:tcBorders>
              <w:left w:val="single" w:sz="8" w:space="0" w:color="000000"/>
              <w:bottom w:val="single" w:sz="4" w:space="0" w:color="000000"/>
            </w:tcBorders>
            <w:vAlign w:val="center"/>
          </w:tcPr>
          <w:p w14:paraId="426936ED" w14:textId="77777777" w:rsidR="00044599" w:rsidRPr="00044599" w:rsidRDefault="00044599" w:rsidP="00044599">
            <w:pPr>
              <w:snapToGrid w:val="0"/>
              <w:spacing w:after="0" w:line="240" w:lineRule="auto"/>
              <w:jc w:val="center"/>
              <w:rPr>
                <w:rFonts w:ascii="Arial" w:eastAsia="Times New Roman" w:hAnsi="Arial" w:cs="Arial"/>
                <w:sz w:val="20"/>
                <w:szCs w:val="20"/>
                <w:lang w:eastAsia="pl-PL"/>
              </w:rPr>
            </w:pPr>
            <w:r w:rsidRPr="00044599">
              <w:rPr>
                <w:rFonts w:ascii="Arial" w:eastAsia="Times New Roman" w:hAnsi="Arial" w:cs="Arial"/>
                <w:sz w:val="20"/>
                <w:szCs w:val="20"/>
                <w:lang w:eastAsia="pl-PL"/>
              </w:rPr>
              <w:t>3.</w:t>
            </w:r>
          </w:p>
        </w:tc>
        <w:tc>
          <w:tcPr>
            <w:tcW w:w="0" w:type="auto"/>
            <w:tcBorders>
              <w:left w:val="single" w:sz="4" w:space="0" w:color="000000"/>
              <w:bottom w:val="single" w:sz="4" w:space="0" w:color="000000"/>
            </w:tcBorders>
          </w:tcPr>
          <w:p w14:paraId="596D0B72"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tcBorders>
          </w:tcPr>
          <w:p w14:paraId="475CFD17"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right w:val="single" w:sz="4" w:space="0" w:color="000000"/>
            </w:tcBorders>
          </w:tcPr>
          <w:p w14:paraId="55662BAD" w14:textId="77777777" w:rsidR="00044599" w:rsidRPr="00044599" w:rsidRDefault="00044599" w:rsidP="00044599">
            <w:pPr>
              <w:snapToGrid w:val="0"/>
              <w:spacing w:after="0" w:line="240" w:lineRule="auto"/>
              <w:rPr>
                <w:rFonts w:ascii="Arial" w:eastAsia="Times New Roman" w:hAnsi="Arial" w:cs="Arial"/>
                <w:sz w:val="20"/>
                <w:szCs w:val="20"/>
                <w:lang w:eastAsia="pl-PL"/>
              </w:rPr>
            </w:pPr>
          </w:p>
        </w:tc>
      </w:tr>
    </w:tbl>
    <w:p w14:paraId="4DB9B304" w14:textId="77777777" w:rsidR="00044599" w:rsidRPr="00044599" w:rsidRDefault="00044599" w:rsidP="00044599">
      <w:pPr>
        <w:spacing w:after="0" w:line="240" w:lineRule="auto"/>
        <w:rPr>
          <w:rFonts w:ascii="Arial" w:eastAsia="Times New Roman" w:hAnsi="Arial" w:cs="Arial"/>
          <w:bCs/>
          <w:i/>
          <w:iCs/>
          <w:sz w:val="20"/>
          <w:szCs w:val="20"/>
          <w:lang w:eastAsia="pl-PL"/>
        </w:rPr>
      </w:pPr>
    </w:p>
    <w:p w14:paraId="68158BD3" w14:textId="77777777" w:rsidR="00044599" w:rsidRPr="00044599" w:rsidRDefault="00044599" w:rsidP="00044599">
      <w:pPr>
        <w:spacing w:after="0" w:line="240" w:lineRule="auto"/>
        <w:rPr>
          <w:rFonts w:ascii="Arial" w:eastAsia="Times New Roman" w:hAnsi="Arial" w:cs="Arial"/>
          <w:bCs/>
          <w:i/>
          <w:iCs/>
          <w:sz w:val="20"/>
          <w:szCs w:val="20"/>
          <w:lang w:eastAsia="pl-PL"/>
        </w:rPr>
      </w:pPr>
    </w:p>
    <w:p w14:paraId="1DA202A8" w14:textId="77777777" w:rsidR="00044599" w:rsidRPr="00044599" w:rsidRDefault="00044599" w:rsidP="00044599">
      <w:pPr>
        <w:keepNext/>
        <w:spacing w:before="240" w:after="60" w:line="240" w:lineRule="auto"/>
        <w:ind w:left="360"/>
        <w:jc w:val="both"/>
        <w:outlineLvl w:val="0"/>
        <w:rPr>
          <w:rFonts w:ascii="Arial" w:eastAsia="Times New Roman" w:hAnsi="Arial" w:cs="Arial"/>
          <w:bCs/>
          <w:kern w:val="32"/>
          <w:sz w:val="18"/>
          <w:szCs w:val="18"/>
          <w:lang w:eastAsia="pl-PL"/>
        </w:rPr>
      </w:pPr>
      <w:r w:rsidRPr="00044599">
        <w:rPr>
          <w:rFonts w:ascii="Arial" w:eastAsia="Times New Roman" w:hAnsi="Arial" w:cs="Arial"/>
          <w:bCs/>
          <w:kern w:val="32"/>
          <w:sz w:val="18"/>
          <w:szCs w:val="18"/>
          <w:lang w:eastAsia="pl-PL"/>
        </w:rPr>
        <w:t xml:space="preserve">UWAGA :  </w:t>
      </w:r>
    </w:p>
    <w:p w14:paraId="6B4CBB2C" w14:textId="267194A0" w:rsidR="00044599" w:rsidRPr="00044599" w:rsidRDefault="00044599" w:rsidP="00044599">
      <w:pPr>
        <w:keepNext/>
        <w:numPr>
          <w:ilvl w:val="1"/>
          <w:numId w:val="48"/>
        </w:numPr>
        <w:suppressAutoHyphens/>
        <w:spacing w:after="0" w:line="240" w:lineRule="auto"/>
        <w:jc w:val="both"/>
        <w:outlineLvl w:val="0"/>
        <w:rPr>
          <w:rFonts w:ascii="Arial" w:eastAsia="Times New Roman" w:hAnsi="Arial" w:cs="Arial"/>
          <w:b/>
          <w:bCs/>
          <w:kern w:val="32"/>
          <w:sz w:val="18"/>
          <w:szCs w:val="18"/>
          <w:lang w:eastAsia="pl-PL"/>
        </w:rPr>
      </w:pPr>
      <w:r w:rsidRPr="00044599">
        <w:rPr>
          <w:rFonts w:ascii="Arial" w:eastAsia="Times New Roman" w:hAnsi="Arial" w:cs="Arial"/>
          <w:bCs/>
          <w:kern w:val="32"/>
          <w:sz w:val="18"/>
          <w:szCs w:val="18"/>
          <w:lang w:eastAsia="pl-PL"/>
        </w:rPr>
        <w:t>Wymagane zatrudnienie</w:t>
      </w:r>
      <w:r w:rsidRPr="00044599">
        <w:rPr>
          <w:rFonts w:ascii="Arial" w:eastAsia="Times New Roman" w:hAnsi="Arial" w:cs="Arial"/>
          <w:b/>
          <w:bCs/>
          <w:kern w:val="32"/>
          <w:sz w:val="18"/>
          <w:szCs w:val="18"/>
          <w:lang w:eastAsia="pl-PL"/>
        </w:rPr>
        <w:t>: minimum 3 os</w:t>
      </w:r>
      <w:r w:rsidR="00993D62">
        <w:rPr>
          <w:rFonts w:ascii="Arial" w:eastAsia="Times New Roman" w:hAnsi="Arial" w:cs="Arial"/>
          <w:b/>
          <w:bCs/>
          <w:kern w:val="32"/>
          <w:sz w:val="18"/>
          <w:szCs w:val="18"/>
          <w:lang w:eastAsia="pl-PL"/>
        </w:rPr>
        <w:t>o</w:t>
      </w:r>
      <w:r w:rsidRPr="00044599">
        <w:rPr>
          <w:rFonts w:ascii="Arial" w:eastAsia="Times New Roman" w:hAnsi="Arial" w:cs="Arial"/>
          <w:b/>
          <w:bCs/>
          <w:kern w:val="32"/>
          <w:sz w:val="18"/>
          <w:szCs w:val="18"/>
          <w:lang w:eastAsia="pl-PL"/>
        </w:rPr>
        <w:t>by, w tym min. 1 osoby na stanowisku kierowniczym.</w:t>
      </w:r>
    </w:p>
    <w:p w14:paraId="79B58682" w14:textId="77777777" w:rsidR="00044599" w:rsidRPr="00044599" w:rsidRDefault="00044599" w:rsidP="00044599">
      <w:pPr>
        <w:keepNext/>
        <w:numPr>
          <w:ilvl w:val="1"/>
          <w:numId w:val="48"/>
        </w:numPr>
        <w:suppressAutoHyphens/>
        <w:spacing w:after="0" w:line="240" w:lineRule="auto"/>
        <w:jc w:val="both"/>
        <w:outlineLvl w:val="0"/>
        <w:rPr>
          <w:rFonts w:ascii="Arial" w:eastAsia="Times New Roman" w:hAnsi="Arial" w:cs="Arial"/>
          <w:bCs/>
          <w:kern w:val="32"/>
          <w:sz w:val="18"/>
          <w:szCs w:val="18"/>
          <w:lang w:eastAsia="pl-PL"/>
        </w:rPr>
      </w:pPr>
      <w:r w:rsidRPr="00044599">
        <w:rPr>
          <w:rFonts w:ascii="Arial" w:eastAsia="Times New Roman" w:hAnsi="Arial" w:cs="Arial"/>
          <w:bCs/>
          <w:kern w:val="32"/>
          <w:sz w:val="18"/>
          <w:szCs w:val="18"/>
          <w:lang w:eastAsia="pl-PL"/>
        </w:rPr>
        <w:t>W przypadku, gdy okres działalności jest krótszy niż 3 lata Wykonawca wskazuje ten okres.</w:t>
      </w:r>
    </w:p>
    <w:p w14:paraId="43F62F6C"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5686285C"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73C7415D"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3E2374DC"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7147014C"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4C09B798"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BD52D25"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C319FA3"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06C5F6BA"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7396EE1F"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003A1014"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4E8789A2"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40B7F8CD"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6CD09661"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1925F323"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5FED4EC5"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DF3B93A"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7A15C1DB"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FBADBF5"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E9500F9"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553286D"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02429A85"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502E8747"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24089A05" w14:textId="77777777" w:rsidR="00044599" w:rsidRPr="00044599" w:rsidRDefault="00044599" w:rsidP="00044599">
      <w:pPr>
        <w:spacing w:after="0" w:line="240" w:lineRule="auto"/>
        <w:rPr>
          <w:rFonts w:ascii="Times New Roman" w:eastAsia="Times New Roman" w:hAnsi="Times New Roman" w:cs="Times New Roman"/>
          <w:sz w:val="20"/>
          <w:szCs w:val="20"/>
          <w:lang w:eastAsia="pl-PL"/>
        </w:rPr>
      </w:pPr>
    </w:p>
    <w:p w14:paraId="79097985" w14:textId="77777777" w:rsidR="00044599" w:rsidRPr="00044599" w:rsidRDefault="00044599" w:rsidP="00044599">
      <w:pPr>
        <w:spacing w:after="0" w:line="240" w:lineRule="auto"/>
        <w:ind w:right="8219"/>
        <w:rPr>
          <w:rFonts w:ascii="Arial" w:eastAsia="Times New Roman" w:hAnsi="Arial" w:cs="Arial"/>
          <w:i/>
          <w:color w:val="FF0000"/>
          <w:lang w:eastAsia="pl-PL"/>
        </w:rPr>
      </w:pPr>
    </w:p>
    <w:p w14:paraId="7B87DCFF" w14:textId="77777777" w:rsidR="00727A53" w:rsidRDefault="00727A53"/>
    <w:sectPr w:rsidR="00727A53" w:rsidSect="00DE6D35">
      <w:footerReference w:type="default" r:id="rId27"/>
      <w:pgSz w:w="11906" w:h="16838"/>
      <w:pgMar w:top="709" w:right="1418" w:bottom="993"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4A8F" w14:textId="77777777" w:rsidR="00D07933" w:rsidRDefault="00D07933" w:rsidP="00044599">
      <w:pPr>
        <w:spacing w:after="0" w:line="240" w:lineRule="auto"/>
      </w:pPr>
      <w:r>
        <w:separator/>
      </w:r>
    </w:p>
  </w:endnote>
  <w:endnote w:type="continuationSeparator" w:id="0">
    <w:p w14:paraId="3D762074" w14:textId="77777777" w:rsidR="00D07933" w:rsidRDefault="00D07933" w:rsidP="0004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A3C2" w14:textId="77777777" w:rsidR="0027201D" w:rsidRPr="00DD4FA2" w:rsidRDefault="0027201D" w:rsidP="00044599">
    <w:pPr>
      <w:pStyle w:val="pkt"/>
      <w:spacing w:before="120" w:after="120" w:line="240" w:lineRule="auto"/>
      <w:ind w:left="0" w:firstLine="0"/>
      <w:jc w:val="center"/>
      <w:rPr>
        <w:rFonts w:ascii="Arial" w:hAnsi="Arial" w:cs="Arial"/>
        <w:sz w:val="16"/>
        <w:szCs w:val="16"/>
      </w:rPr>
    </w:pPr>
    <w:r>
      <w:rPr>
        <w:rFonts w:ascii="Arial" w:hAnsi="Arial" w:cs="Arial"/>
        <w:bCs/>
        <w:sz w:val="24"/>
        <w:szCs w:val="24"/>
      </w:rPr>
      <w:t xml:space="preserve"> </w:t>
    </w:r>
    <w:r w:rsidRPr="005476D0">
      <w:rPr>
        <w:rFonts w:ascii="Arial" w:hAnsi="Arial" w:cs="Arial"/>
        <w:sz w:val="16"/>
        <w:szCs w:val="16"/>
      </w:rPr>
      <w:t xml:space="preserve">Część I SIWZ – </w:t>
    </w:r>
    <w:r w:rsidRPr="00DD4FA2">
      <w:rPr>
        <w:rFonts w:ascii="Arial" w:hAnsi="Arial"/>
        <w:sz w:val="16"/>
        <w:szCs w:val="16"/>
      </w:rPr>
      <w:t xml:space="preserve">„Odbiór i </w:t>
    </w:r>
    <w:r w:rsidRPr="00DD4FA2">
      <w:rPr>
        <w:rFonts w:ascii="Arial" w:hAnsi="Arial" w:cs="Arial"/>
        <w:sz w:val="16"/>
        <w:szCs w:val="16"/>
      </w:rPr>
      <w:t>zagospodarowanie odpadów gromadzonych w pojemnikach podziemnych</w:t>
    </w:r>
    <w:r w:rsidRPr="00DD4FA2">
      <w:rPr>
        <w:rFonts w:ascii="Arial" w:hAnsi="Arial"/>
        <w:sz w:val="16"/>
        <w:szCs w:val="16"/>
      </w:rPr>
      <w:t xml:space="preserve"> </w:t>
    </w:r>
    <w:r w:rsidRPr="00DD4FA2">
      <w:rPr>
        <w:rFonts w:ascii="Arial" w:hAnsi="Arial" w:cs="Arial"/>
        <w:sz w:val="16"/>
        <w:szCs w:val="16"/>
      </w:rPr>
      <w:t>położonych na obszarze</w:t>
    </w:r>
    <w:r w:rsidRPr="00DD4FA2">
      <w:rPr>
        <w:rFonts w:ascii="Arial" w:hAnsi="Arial"/>
        <w:sz w:val="16"/>
        <w:szCs w:val="16"/>
      </w:rPr>
      <w:t xml:space="preserve"> Gminy Miasto Kołobrzeg”</w:t>
    </w:r>
  </w:p>
  <w:p w14:paraId="51A44568" w14:textId="77777777" w:rsidR="0027201D" w:rsidRPr="00E4673C" w:rsidRDefault="0027201D" w:rsidP="00044599">
    <w:pPr>
      <w:pStyle w:val="Bezodstpw"/>
      <w:ind w:left="1134" w:hanging="1134"/>
      <w:rPr>
        <w:rFonts w:ascii="Arial" w:hAnsi="Arial" w:cs="Arial"/>
        <w:b/>
      </w:rPr>
    </w:pPr>
  </w:p>
  <w:p w14:paraId="26079168" w14:textId="258F731A" w:rsidR="0027201D" w:rsidRDefault="0027201D">
    <w:pPr>
      <w:pStyle w:val="Stopka"/>
      <w:jc w:val="right"/>
    </w:pPr>
    <w:r>
      <w:fldChar w:fldCharType="begin"/>
    </w:r>
    <w:r>
      <w:instrText>PAGE   \* MERGEFORMAT</w:instrText>
    </w:r>
    <w:r>
      <w:fldChar w:fldCharType="separate"/>
    </w:r>
    <w:r w:rsidR="0014675A">
      <w:rPr>
        <w:noProof/>
      </w:rPr>
      <w:t>48</w:t>
    </w:r>
    <w:r>
      <w:fldChar w:fldCharType="end"/>
    </w:r>
  </w:p>
  <w:p w14:paraId="0B620878" w14:textId="77777777" w:rsidR="0027201D" w:rsidRPr="0073023F" w:rsidRDefault="0027201D" w:rsidP="00044599">
    <w:pPr>
      <w:pStyle w:val="Stopka"/>
      <w:spacing w:before="120"/>
      <w:ind w:left="1191" w:hanging="119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7449" w14:textId="77777777" w:rsidR="00D07933" w:rsidRDefault="00D07933" w:rsidP="00044599">
      <w:pPr>
        <w:spacing w:after="0" w:line="240" w:lineRule="auto"/>
      </w:pPr>
      <w:r>
        <w:separator/>
      </w:r>
    </w:p>
  </w:footnote>
  <w:footnote w:type="continuationSeparator" w:id="0">
    <w:p w14:paraId="3A5555AE" w14:textId="77777777" w:rsidR="00D07933" w:rsidRDefault="00D07933" w:rsidP="00044599">
      <w:pPr>
        <w:spacing w:after="0" w:line="240" w:lineRule="auto"/>
      </w:pPr>
      <w:r>
        <w:continuationSeparator/>
      </w:r>
    </w:p>
  </w:footnote>
  <w:footnote w:id="1">
    <w:p w14:paraId="4950BC29"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94F573F"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3D2EA5F"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D761A39"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76D8E322" w14:textId="77777777" w:rsidR="0027201D" w:rsidRPr="003B6373" w:rsidRDefault="0027201D" w:rsidP="0004459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798E74CD"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923DA93" w14:textId="77777777" w:rsidR="0027201D" w:rsidRPr="003B6373" w:rsidRDefault="0027201D" w:rsidP="00044599">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852E38" w14:textId="77777777" w:rsidR="0027201D" w:rsidRPr="003B6373" w:rsidRDefault="0027201D" w:rsidP="0004459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34AD4A3" w14:textId="77777777" w:rsidR="0027201D" w:rsidRPr="003B6373" w:rsidRDefault="0027201D" w:rsidP="0004459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8CC5730" w14:textId="77777777" w:rsidR="0027201D" w:rsidRPr="003B6373" w:rsidRDefault="0027201D" w:rsidP="00044599">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5239D4CE"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FA5D328"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5" w:name="_DV_C939"/>
      <w:r w:rsidRPr="003B6373">
        <w:rPr>
          <w:rFonts w:ascii="Arial" w:hAnsi="Arial" w:cs="Arial"/>
          <w:sz w:val="16"/>
          <w:szCs w:val="16"/>
        </w:rPr>
        <w:t>osób</w:t>
      </w:r>
      <w:bookmarkEnd w:id="65"/>
      <w:r w:rsidRPr="003B6373">
        <w:rPr>
          <w:rFonts w:ascii="Arial" w:hAnsi="Arial" w:cs="Arial"/>
          <w:sz w:val="16"/>
          <w:szCs w:val="16"/>
        </w:rPr>
        <w:t xml:space="preserve"> niepełnosprawnych lub defaworyzowanych.</w:t>
      </w:r>
    </w:p>
  </w:footnote>
  <w:footnote w:id="10">
    <w:p w14:paraId="67A263B8"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BD880E7"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BD60FD0"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E2955A2"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2C7151A"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A8133A0"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9A66F45"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1078482"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68732BEB"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568B528"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CFA90C1"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390120E"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9118A09"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0E96B4A"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5C5BEA4"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0E2F5B5E"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9D0EB0E"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ED663FB"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1C6839A"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7B388AF"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2D8F5DF8"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7014B601"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14:paraId="65972611"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w:t>
      </w:r>
      <w:r>
        <w:rPr>
          <w:rFonts w:ascii="Arial" w:hAnsi="Arial" w:cs="Arial"/>
          <w:sz w:val="16"/>
          <w:szCs w:val="16"/>
        </w:rPr>
        <w:t>yle razy, ile jest to konieczne.</w:t>
      </w:r>
    </w:p>
  </w:footnote>
  <w:footnote w:id="33">
    <w:p w14:paraId="729C54FB"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2751638"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10E2580F" w14:textId="77777777" w:rsidR="0027201D" w:rsidRPr="003B6373" w:rsidRDefault="0027201D" w:rsidP="0004459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6">
    <w:p w14:paraId="7EE0B541" w14:textId="63A81387" w:rsidR="0027201D" w:rsidRDefault="0027201D">
      <w:pPr>
        <w:pStyle w:val="Tekstprzypisudolnego"/>
      </w:pPr>
      <w:r>
        <w:rPr>
          <w:rStyle w:val="Odwoanieprzypisudolnego"/>
        </w:rPr>
        <w:footnoteRef/>
      </w:r>
      <w:r>
        <w:t xml:space="preserve"> Wykonawca może dysponować tylko jednym z pojazdów wymienionych w lp. 1a albo w lp. 1b</w:t>
      </w:r>
    </w:p>
  </w:footnote>
  <w:footnote w:id="37">
    <w:p w14:paraId="722550DC" w14:textId="047F6632" w:rsidR="0027201D" w:rsidRDefault="0027201D">
      <w:pPr>
        <w:pStyle w:val="Tekstprzypisudolnego"/>
      </w:pPr>
      <w:r>
        <w:rPr>
          <w:rStyle w:val="Odwoanieprzypisudolnego"/>
        </w:rPr>
        <w:footnoteRef/>
      </w:r>
      <w:r>
        <w:t xml:space="preserve"> Wykonawca może dysponować tylko</w:t>
      </w:r>
      <w:r w:rsidRPr="00A70D9C">
        <w:t xml:space="preserve"> jednym z pojazdów wymienionych w lp. 1a albo w lp. 1b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2"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3"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6"/>
    <w:multiLevelType w:val="multilevel"/>
    <w:tmpl w:val="909A0552"/>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imes New Roman" w:hAnsi="Arial" w:cs="Times New Roman"/>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1B"/>
    <w:multiLevelType w:val="multilevel"/>
    <w:tmpl w:val="456A57B8"/>
    <w:name w:val="WW8Num27"/>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604783"/>
    <w:multiLevelType w:val="hybridMultilevel"/>
    <w:tmpl w:val="01EE5DD2"/>
    <w:lvl w:ilvl="0" w:tplc="0415000F">
      <w:start w:val="1"/>
      <w:numFmt w:val="decimal"/>
      <w:lvlText w:val="%1."/>
      <w:lvlJc w:val="left"/>
      <w:pPr>
        <w:ind w:left="1789"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470E9"/>
    <w:multiLevelType w:val="multilevel"/>
    <w:tmpl w:val="2E468254"/>
    <w:name w:val="WW8Num273"/>
    <w:lvl w:ilvl="0">
      <w:start w:val="9"/>
      <w:numFmt w:val="decimal"/>
      <w:lvlText w:val="%1."/>
      <w:lvlJc w:val="left"/>
      <w:pPr>
        <w:tabs>
          <w:tab w:val="num" w:pos="360"/>
        </w:tabs>
        <w:ind w:left="360" w:hanging="360"/>
      </w:pPr>
      <w:rPr>
        <w:rFonts w:hint="default"/>
        <w:i w:val="0"/>
        <w:strike w:val="0"/>
        <w:color w:val="00000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15:restartNumberingAfterBreak="0">
    <w:nsid w:val="088053EE"/>
    <w:multiLevelType w:val="hybridMultilevel"/>
    <w:tmpl w:val="656C466E"/>
    <w:lvl w:ilvl="0" w:tplc="3C1A34A2">
      <w:start w:val="1"/>
      <w:numFmt w:val="decimal"/>
      <w:lvlText w:val="%1."/>
      <w:lvlJc w:val="left"/>
      <w:pPr>
        <w:ind w:left="644" w:hanging="360"/>
      </w:pPr>
      <w:rPr>
        <w:b w:val="0"/>
      </w:rPr>
    </w:lvl>
    <w:lvl w:ilvl="1" w:tplc="4E56C614">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15:restartNumberingAfterBreak="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0" w15:restartNumberingAfterBreak="0">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17780A10"/>
    <w:multiLevelType w:val="hybridMultilevel"/>
    <w:tmpl w:val="FA60FA3E"/>
    <w:lvl w:ilvl="0" w:tplc="B12C6C50">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3" w15:restartNumberingAfterBreak="0">
    <w:nsid w:val="19DD7B9A"/>
    <w:multiLevelType w:val="hybridMultilevel"/>
    <w:tmpl w:val="2E26E0D8"/>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5" w15:restartNumberingAfterBreak="0">
    <w:nsid w:val="1B9F4A89"/>
    <w:multiLevelType w:val="multilevel"/>
    <w:tmpl w:val="9F74C05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E055E31"/>
    <w:multiLevelType w:val="hybridMultilevel"/>
    <w:tmpl w:val="1E0AB1E2"/>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202A59"/>
    <w:multiLevelType w:val="hybridMultilevel"/>
    <w:tmpl w:val="8AC40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1765F42"/>
    <w:multiLevelType w:val="hybridMultilevel"/>
    <w:tmpl w:val="D76CC770"/>
    <w:lvl w:ilvl="0" w:tplc="89F0497C">
      <w:start w:val="3"/>
      <w:numFmt w:val="lowerLetter"/>
      <w:lvlText w:val="%1)"/>
      <w:lvlJc w:val="left"/>
      <w:pPr>
        <w:ind w:left="16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7923F2"/>
    <w:multiLevelType w:val="hybridMultilevel"/>
    <w:tmpl w:val="10BA2D1C"/>
    <w:lvl w:ilvl="0" w:tplc="81DC60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82755F"/>
    <w:multiLevelType w:val="multilevel"/>
    <w:tmpl w:val="C9FC84CC"/>
    <w:lvl w:ilvl="0">
      <w:start w:val="1"/>
      <w:numFmt w:val="decimal"/>
      <w:lvlText w:val="%1."/>
      <w:lvlJc w:val="left"/>
      <w:pPr>
        <w:ind w:left="360" w:hanging="360"/>
      </w:pPr>
      <w:rPr>
        <w:b/>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792" w:hanging="432"/>
      </w:pPr>
      <w:rPr>
        <w:b/>
        <w:bCs/>
        <w:i w:val="0"/>
        <w:iCs w:val="0"/>
        <w:smallCaps w:val="0"/>
        <w:strike w:val="0"/>
        <w:dstrike w:val="0"/>
        <w:color w:val="000000"/>
        <w:spacing w:val="0"/>
        <w:w w:val="100"/>
        <w:position w:val="0"/>
        <w:sz w:val="18"/>
        <w:szCs w:val="18"/>
        <w:u w:val="none"/>
        <w:effect w:val="none"/>
      </w:rPr>
    </w:lvl>
    <w:lvl w:ilvl="2">
      <w:start w:val="3"/>
      <w:numFmt w:val="decimal"/>
      <w:lvlText w:val="%3."/>
      <w:lvlJc w:val="left"/>
      <w:pPr>
        <w:ind w:left="1224" w:hanging="504"/>
      </w:pPr>
      <w:rPr>
        <w:b w:val="0"/>
        <w:bCs/>
        <w:i w:val="0"/>
        <w:iCs w:val="0"/>
        <w:smallCaps w:val="0"/>
        <w:strike w:val="0"/>
        <w:dstrike w:val="0"/>
        <w:color w:val="000000"/>
        <w:spacing w:val="0"/>
        <w:w w:val="100"/>
        <w:position w:val="0"/>
        <w:sz w:val="22"/>
        <w:szCs w:val="22"/>
        <w:u w:val="none"/>
        <w:effect w:val="none"/>
      </w:rPr>
    </w:lvl>
    <w:lvl w:ilvl="3">
      <w:start w:val="1"/>
      <w:numFmt w:val="decimal"/>
      <w:lvlText w:val="%1.%2.%3.%4."/>
      <w:lvlJc w:val="left"/>
      <w:pPr>
        <w:ind w:left="1728" w:hanging="648"/>
      </w:pPr>
      <w:rPr>
        <w:b/>
        <w:bCs/>
        <w:i w:val="0"/>
        <w:iCs w:val="0"/>
        <w:smallCaps w:val="0"/>
        <w:strike w:val="0"/>
        <w:dstrike w:val="0"/>
        <w:color w:val="000000"/>
        <w:spacing w:val="0"/>
        <w:w w:val="100"/>
        <w:position w:val="0"/>
        <w:sz w:val="18"/>
        <w:szCs w:val="18"/>
        <w:u w:val="none"/>
        <w:effect w:val="none"/>
      </w:rPr>
    </w:lvl>
    <w:lvl w:ilvl="4">
      <w:start w:val="1"/>
      <w:numFmt w:val="decimal"/>
      <w:lvlText w:val="%1.%2.%3.%4.%5."/>
      <w:lvlJc w:val="left"/>
      <w:pPr>
        <w:ind w:left="2232" w:hanging="792"/>
      </w:pPr>
      <w:rPr>
        <w:b/>
        <w:bCs/>
        <w:i w:val="0"/>
        <w:iCs w:val="0"/>
        <w:smallCaps w:val="0"/>
        <w:strike w:val="0"/>
        <w:dstrike w:val="0"/>
        <w:color w:val="000000"/>
        <w:spacing w:val="0"/>
        <w:w w:val="100"/>
        <w:position w:val="0"/>
        <w:sz w:val="18"/>
        <w:szCs w:val="18"/>
        <w:u w:val="none"/>
        <w:effect w:val="none"/>
      </w:rPr>
    </w:lvl>
    <w:lvl w:ilvl="5">
      <w:start w:val="1"/>
      <w:numFmt w:val="decimal"/>
      <w:lvlText w:val="%1.%2.%3.%4.%5.%6."/>
      <w:lvlJc w:val="left"/>
      <w:pPr>
        <w:ind w:left="2736" w:hanging="936"/>
      </w:pPr>
      <w:rPr>
        <w:b/>
        <w:bCs/>
        <w:i w:val="0"/>
        <w:iCs w:val="0"/>
        <w:smallCaps w:val="0"/>
        <w:strike w:val="0"/>
        <w:dstrike w:val="0"/>
        <w:color w:val="000000"/>
        <w:spacing w:val="0"/>
        <w:w w:val="100"/>
        <w:position w:val="0"/>
        <w:sz w:val="18"/>
        <w:szCs w:val="18"/>
        <w:u w:val="none"/>
        <w:effect w:val="none"/>
      </w:rPr>
    </w:lvl>
    <w:lvl w:ilvl="6">
      <w:start w:val="1"/>
      <w:numFmt w:val="decimal"/>
      <w:lvlText w:val="%1.%2.%3.%4.%5.%6.%7."/>
      <w:lvlJc w:val="left"/>
      <w:pPr>
        <w:ind w:left="3240" w:hanging="1080"/>
      </w:pPr>
      <w:rPr>
        <w:b/>
        <w:bCs/>
        <w:i w:val="0"/>
        <w:iCs w:val="0"/>
        <w:smallCaps w:val="0"/>
        <w:strike w:val="0"/>
        <w:dstrike w:val="0"/>
        <w:color w:val="000000"/>
        <w:spacing w:val="0"/>
        <w:w w:val="100"/>
        <w:position w:val="0"/>
        <w:sz w:val="18"/>
        <w:szCs w:val="18"/>
        <w:u w:val="none"/>
        <w:effect w:val="none"/>
      </w:rPr>
    </w:lvl>
    <w:lvl w:ilvl="7">
      <w:start w:val="1"/>
      <w:numFmt w:val="decimal"/>
      <w:lvlText w:val="%1.%2.%3.%4.%5.%6.%7.%8."/>
      <w:lvlJc w:val="left"/>
      <w:pPr>
        <w:ind w:left="3744" w:hanging="1224"/>
      </w:pPr>
      <w:rPr>
        <w:b/>
        <w:bCs/>
        <w:i w:val="0"/>
        <w:iCs w:val="0"/>
        <w:smallCaps w:val="0"/>
        <w:strike w:val="0"/>
        <w:dstrike w:val="0"/>
        <w:color w:val="000000"/>
        <w:spacing w:val="0"/>
        <w:w w:val="100"/>
        <w:position w:val="0"/>
        <w:sz w:val="18"/>
        <w:szCs w:val="18"/>
        <w:u w:val="none"/>
        <w:effect w:val="none"/>
      </w:rPr>
    </w:lvl>
    <w:lvl w:ilvl="8">
      <w:start w:val="1"/>
      <w:numFmt w:val="decimal"/>
      <w:lvlText w:val="%1.%2.%3.%4.%5.%6.%7.%8.%9."/>
      <w:lvlJc w:val="left"/>
      <w:pPr>
        <w:ind w:left="4320" w:hanging="1440"/>
      </w:pPr>
      <w:rPr>
        <w:b/>
        <w:bCs/>
        <w:i w:val="0"/>
        <w:iCs w:val="0"/>
        <w:smallCaps w:val="0"/>
        <w:strike w:val="0"/>
        <w:dstrike w:val="0"/>
        <w:color w:val="000000"/>
        <w:spacing w:val="0"/>
        <w:w w:val="100"/>
        <w:position w:val="0"/>
        <w:sz w:val="18"/>
        <w:szCs w:val="18"/>
        <w:u w:val="none"/>
        <w:effect w:val="none"/>
      </w:rPr>
    </w:lvl>
  </w:abstractNum>
  <w:abstractNum w:abstractNumId="37" w15:restartNumberingAfterBreak="0">
    <w:nsid w:val="359E1ACE"/>
    <w:multiLevelType w:val="hybridMultilevel"/>
    <w:tmpl w:val="AC801A7C"/>
    <w:lvl w:ilvl="0" w:tplc="8B3E59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15:restartNumberingAfterBreak="0">
    <w:nsid w:val="474F6A01"/>
    <w:multiLevelType w:val="hybridMultilevel"/>
    <w:tmpl w:val="DDB87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8"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65550F"/>
    <w:multiLevelType w:val="hybridMultilevel"/>
    <w:tmpl w:val="CAAA93C2"/>
    <w:lvl w:ilvl="0" w:tplc="DA7A0330">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5F7C46"/>
    <w:multiLevelType w:val="hybridMultilevel"/>
    <w:tmpl w:val="C0260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FC66A4E"/>
    <w:multiLevelType w:val="hybridMultilevel"/>
    <w:tmpl w:val="AF9C6CBA"/>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D570CD8A">
      <w:start w:val="4"/>
      <w:numFmt w:val="decimal"/>
      <w:lvlText w:val="%4"/>
      <w:lvlJc w:val="left"/>
      <w:pPr>
        <w:ind w:left="3237" w:hanging="360"/>
      </w:pPr>
      <w:rPr>
        <w:rFonts w:hint="default"/>
      </w:rPr>
    </w:lvl>
    <w:lvl w:ilvl="4" w:tplc="B0787DC8">
      <w:start w:val="6"/>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41B6D"/>
    <w:multiLevelType w:val="hybridMultilevel"/>
    <w:tmpl w:val="DB304CE4"/>
    <w:lvl w:ilvl="0" w:tplc="5C186C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77FA0BA3"/>
    <w:multiLevelType w:val="hybridMultilevel"/>
    <w:tmpl w:val="475866BA"/>
    <w:lvl w:ilvl="0" w:tplc="62EA286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0C36A0"/>
    <w:multiLevelType w:val="hybridMultilevel"/>
    <w:tmpl w:val="AD58AE12"/>
    <w:lvl w:ilvl="0" w:tplc="72E888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061D29"/>
    <w:multiLevelType w:val="hybridMultilevel"/>
    <w:tmpl w:val="1DAE1F2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5"/>
  </w:num>
  <w:num w:numId="10">
    <w:abstractNumId w:val="61"/>
  </w:num>
  <w:num w:numId="11">
    <w:abstractNumId w:val="41"/>
  </w:num>
  <w:num w:numId="12">
    <w:abstractNumId w:val="52"/>
  </w:num>
  <w:num w:numId="13">
    <w:abstractNumId w:val="18"/>
  </w:num>
  <w:num w:numId="14">
    <w:abstractNumId w:val="33"/>
  </w:num>
  <w:num w:numId="15">
    <w:abstractNumId w:val="28"/>
  </w:num>
  <w:num w:numId="16">
    <w:abstractNumId w:val="55"/>
  </w:num>
  <w:num w:numId="17">
    <w:abstractNumId w:val="23"/>
  </w:num>
  <w:num w:numId="18">
    <w:abstractNumId w:val="56"/>
  </w:num>
  <w:num w:numId="19">
    <w:abstractNumId w:val="16"/>
  </w:num>
  <w:num w:numId="20">
    <w:abstractNumId w:val="48"/>
  </w:num>
  <w:num w:numId="21">
    <w:abstractNumId w:val="63"/>
  </w:num>
  <w:num w:numId="22">
    <w:abstractNumId w:val="25"/>
  </w:num>
  <w:num w:numId="23">
    <w:abstractNumId w:val="9"/>
  </w:num>
  <w:num w:numId="24">
    <w:abstractNumId w:val="38"/>
  </w:num>
  <w:num w:numId="25">
    <w:abstractNumId w:val="13"/>
  </w:num>
  <w:num w:numId="26">
    <w:abstractNumId w:val="39"/>
  </w:num>
  <w:num w:numId="27">
    <w:abstractNumId w:val="35"/>
  </w:num>
  <w:num w:numId="28">
    <w:abstractNumId w:val="15"/>
  </w:num>
  <w:num w:numId="29">
    <w:abstractNumId w:val="66"/>
  </w:num>
  <w:num w:numId="30">
    <w:abstractNumId w:val="65"/>
  </w:num>
  <w:num w:numId="31">
    <w:abstractNumId w:val="21"/>
  </w:num>
  <w:num w:numId="32">
    <w:abstractNumId w:val="32"/>
  </w:num>
  <w:num w:numId="33">
    <w:abstractNumId w:val="67"/>
  </w:num>
  <w:num w:numId="34">
    <w:abstractNumId w:val="37"/>
  </w:num>
  <w:num w:numId="35">
    <w:abstractNumId w:val="43"/>
  </w:num>
  <w:num w:numId="36">
    <w:abstractNumId w:val="29"/>
  </w:num>
  <w:num w:numId="37">
    <w:abstractNumId w:val="27"/>
  </w:num>
  <w:num w:numId="38">
    <w:abstractNumId w:val="60"/>
  </w:num>
  <w:num w:numId="39">
    <w:abstractNumId w:val="26"/>
  </w:num>
  <w:num w:numId="40">
    <w:abstractNumId w:val="34"/>
  </w:num>
  <w:num w:numId="41">
    <w:abstractNumId w:val="44"/>
  </w:num>
  <w:num w:numId="42">
    <w:abstractNumId w:val="54"/>
    <w:lvlOverride w:ilvl="0">
      <w:startOverride w:val="1"/>
    </w:lvlOverride>
  </w:num>
  <w:num w:numId="43">
    <w:abstractNumId w:val="42"/>
    <w:lvlOverride w:ilvl="0">
      <w:startOverride w:val="1"/>
    </w:lvlOverride>
  </w:num>
  <w:num w:numId="44">
    <w:abstractNumId w:val="54"/>
  </w:num>
  <w:num w:numId="45">
    <w:abstractNumId w:val="42"/>
  </w:num>
  <w:num w:numId="46">
    <w:abstractNumId w:val="3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64"/>
  </w:num>
  <w:num w:numId="50">
    <w:abstractNumId w:val="58"/>
  </w:num>
  <w:num w:numId="51">
    <w:abstractNumId w:val="47"/>
  </w:num>
  <w:num w:numId="52">
    <w:abstractNumId w:val="24"/>
  </w:num>
  <w:num w:numId="53">
    <w:abstractNumId w:val="40"/>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22"/>
  </w:num>
  <w:num w:numId="59">
    <w:abstractNumId w:val="11"/>
  </w:num>
  <w:num w:numId="60">
    <w:abstractNumId w:val="57"/>
  </w:num>
  <w:num w:numId="61">
    <w:abstractNumId w:val="51"/>
  </w:num>
  <w:num w:numId="62">
    <w:abstractNumId w:val="12"/>
  </w:num>
  <w:num w:numId="63">
    <w:abstractNumId w:val="10"/>
  </w:num>
  <w:num w:numId="64">
    <w:abstractNumId w:val="3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46"/>
  </w:num>
  <w:num w:numId="69">
    <w:abstractNumId w:val="62"/>
  </w:num>
  <w:num w:numId="70">
    <w:abstractNumId w:val="49"/>
  </w:num>
  <w:num w:numId="71">
    <w:abstractNumId w:val="53"/>
  </w:num>
  <w:num w:numId="72">
    <w:abstractNumId w:val="59"/>
  </w:num>
  <w:numIdMacAtCleanup w:val="6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S">
    <w15:presenceInfo w15:providerId="None" w15:userId="A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99"/>
    <w:rsid w:val="0000222B"/>
    <w:rsid w:val="000134FE"/>
    <w:rsid w:val="000178DF"/>
    <w:rsid w:val="000230D0"/>
    <w:rsid w:val="00044599"/>
    <w:rsid w:val="000516CF"/>
    <w:rsid w:val="00053FF0"/>
    <w:rsid w:val="00066E36"/>
    <w:rsid w:val="000A63FB"/>
    <w:rsid w:val="000B7FB1"/>
    <w:rsid w:val="000D3CDF"/>
    <w:rsid w:val="000E3608"/>
    <w:rsid w:val="000F3493"/>
    <w:rsid w:val="00113284"/>
    <w:rsid w:val="0014675A"/>
    <w:rsid w:val="0016100E"/>
    <w:rsid w:val="00162D72"/>
    <w:rsid w:val="001652EF"/>
    <w:rsid w:val="001804DE"/>
    <w:rsid w:val="001B0A7B"/>
    <w:rsid w:val="001C2C9D"/>
    <w:rsid w:val="001F3D4D"/>
    <w:rsid w:val="00230C2C"/>
    <w:rsid w:val="0027201D"/>
    <w:rsid w:val="002B06AC"/>
    <w:rsid w:val="00311AE3"/>
    <w:rsid w:val="003122E9"/>
    <w:rsid w:val="003256B0"/>
    <w:rsid w:val="00326D0B"/>
    <w:rsid w:val="00337A6F"/>
    <w:rsid w:val="00345945"/>
    <w:rsid w:val="00346EE5"/>
    <w:rsid w:val="003503A3"/>
    <w:rsid w:val="00376539"/>
    <w:rsid w:val="003767E5"/>
    <w:rsid w:val="00380BD3"/>
    <w:rsid w:val="00393DE1"/>
    <w:rsid w:val="0040016C"/>
    <w:rsid w:val="00406207"/>
    <w:rsid w:val="00422E31"/>
    <w:rsid w:val="004231F4"/>
    <w:rsid w:val="004509ED"/>
    <w:rsid w:val="00460045"/>
    <w:rsid w:val="00485B45"/>
    <w:rsid w:val="00487FD5"/>
    <w:rsid w:val="004A7B05"/>
    <w:rsid w:val="004D32CA"/>
    <w:rsid w:val="004F1476"/>
    <w:rsid w:val="00512896"/>
    <w:rsid w:val="00576E44"/>
    <w:rsid w:val="005A63D0"/>
    <w:rsid w:val="005C7C28"/>
    <w:rsid w:val="005D0DB0"/>
    <w:rsid w:val="005D538B"/>
    <w:rsid w:val="005E6509"/>
    <w:rsid w:val="005F79EA"/>
    <w:rsid w:val="00617665"/>
    <w:rsid w:val="00631386"/>
    <w:rsid w:val="00636D18"/>
    <w:rsid w:val="006625A3"/>
    <w:rsid w:val="0067054A"/>
    <w:rsid w:val="0067166E"/>
    <w:rsid w:val="00672899"/>
    <w:rsid w:val="00674F81"/>
    <w:rsid w:val="00683AF7"/>
    <w:rsid w:val="006A076D"/>
    <w:rsid w:val="006B1751"/>
    <w:rsid w:val="006C3A36"/>
    <w:rsid w:val="006D778B"/>
    <w:rsid w:val="00727A53"/>
    <w:rsid w:val="00763925"/>
    <w:rsid w:val="00766F79"/>
    <w:rsid w:val="007735DB"/>
    <w:rsid w:val="00777A5D"/>
    <w:rsid w:val="007C2B1F"/>
    <w:rsid w:val="00802C17"/>
    <w:rsid w:val="00830C23"/>
    <w:rsid w:val="008422EF"/>
    <w:rsid w:val="008534A1"/>
    <w:rsid w:val="00865DF0"/>
    <w:rsid w:val="00871D4F"/>
    <w:rsid w:val="008751D5"/>
    <w:rsid w:val="00886A2E"/>
    <w:rsid w:val="00891D36"/>
    <w:rsid w:val="008A5D86"/>
    <w:rsid w:val="008B20B7"/>
    <w:rsid w:val="008C3995"/>
    <w:rsid w:val="008E4635"/>
    <w:rsid w:val="008F01AD"/>
    <w:rsid w:val="00912178"/>
    <w:rsid w:val="00931862"/>
    <w:rsid w:val="00990F2F"/>
    <w:rsid w:val="00993D62"/>
    <w:rsid w:val="009970BE"/>
    <w:rsid w:val="009A228C"/>
    <w:rsid w:val="009D4D8B"/>
    <w:rsid w:val="00A12B44"/>
    <w:rsid w:val="00A56E47"/>
    <w:rsid w:val="00A67401"/>
    <w:rsid w:val="00A70D9C"/>
    <w:rsid w:val="00B22FB3"/>
    <w:rsid w:val="00B36A0B"/>
    <w:rsid w:val="00B52FD1"/>
    <w:rsid w:val="00B8318E"/>
    <w:rsid w:val="00B84ACE"/>
    <w:rsid w:val="00B961D3"/>
    <w:rsid w:val="00BC5AD6"/>
    <w:rsid w:val="00C04C8E"/>
    <w:rsid w:val="00C071D8"/>
    <w:rsid w:val="00C27911"/>
    <w:rsid w:val="00C60047"/>
    <w:rsid w:val="00C752ED"/>
    <w:rsid w:val="00CB2DF4"/>
    <w:rsid w:val="00D07933"/>
    <w:rsid w:val="00D436BC"/>
    <w:rsid w:val="00D46958"/>
    <w:rsid w:val="00D5114C"/>
    <w:rsid w:val="00D729E7"/>
    <w:rsid w:val="00D917CC"/>
    <w:rsid w:val="00D9309D"/>
    <w:rsid w:val="00DD09CF"/>
    <w:rsid w:val="00DE6D35"/>
    <w:rsid w:val="00E031C0"/>
    <w:rsid w:val="00E4087D"/>
    <w:rsid w:val="00E53923"/>
    <w:rsid w:val="00E714D2"/>
    <w:rsid w:val="00E84B32"/>
    <w:rsid w:val="00E95111"/>
    <w:rsid w:val="00EA67C2"/>
    <w:rsid w:val="00EC449C"/>
    <w:rsid w:val="00EC67A1"/>
    <w:rsid w:val="00EC6EAC"/>
    <w:rsid w:val="00ED0295"/>
    <w:rsid w:val="00ED454A"/>
    <w:rsid w:val="00ED5BE4"/>
    <w:rsid w:val="00F05553"/>
    <w:rsid w:val="00F74B0E"/>
    <w:rsid w:val="00FA0359"/>
    <w:rsid w:val="00FB0EEE"/>
    <w:rsid w:val="00FE7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7016"/>
  <w15:docId w15:val="{457576C6-FE73-4D32-A655-2FF8CBEF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2E9"/>
  </w:style>
  <w:style w:type="paragraph" w:styleId="Nagwek1">
    <w:name w:val="heading 1"/>
    <w:basedOn w:val="Normalny"/>
    <w:next w:val="Normalny"/>
    <w:link w:val="Nagwek1Znak"/>
    <w:qFormat/>
    <w:rsid w:val="0004459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04459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qFormat/>
    <w:rsid w:val="0004459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044599"/>
    <w:pPr>
      <w:keepNext/>
      <w:suppressAutoHyphens/>
      <w:spacing w:after="0" w:line="240" w:lineRule="auto"/>
      <w:jc w:val="both"/>
      <w:outlineLvl w:val="3"/>
    </w:pPr>
    <w:rPr>
      <w:rFonts w:ascii="Times New Roman" w:eastAsia="Times New Roman" w:hAnsi="Times New Roman" w:cs="Times New Roman"/>
      <w:sz w:val="24"/>
      <w:szCs w:val="20"/>
      <w:u w:val="single"/>
      <w:lang w:eastAsia="ar-SA"/>
    </w:rPr>
  </w:style>
  <w:style w:type="paragraph" w:styleId="Nagwek5">
    <w:name w:val="heading 5"/>
    <w:basedOn w:val="Normalny"/>
    <w:next w:val="Normalny"/>
    <w:link w:val="Nagwek5Znak"/>
    <w:qFormat/>
    <w:rsid w:val="00044599"/>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paragraph" w:styleId="Nagwek6">
    <w:name w:val="heading 6"/>
    <w:basedOn w:val="Normalny"/>
    <w:next w:val="Normalny"/>
    <w:link w:val="Nagwek6Znak"/>
    <w:qFormat/>
    <w:rsid w:val="00044599"/>
    <w:pPr>
      <w:keepNext/>
      <w:suppressAutoHyphens/>
      <w:spacing w:after="0" w:line="240" w:lineRule="auto"/>
      <w:jc w:val="both"/>
      <w:outlineLvl w:val="5"/>
    </w:pPr>
    <w:rPr>
      <w:rFonts w:ascii="Times New Roman" w:eastAsia="Times New Roman" w:hAnsi="Times New Roman" w:cs="Times New Roman"/>
      <w:sz w:val="20"/>
      <w:szCs w:val="24"/>
      <w:u w:val="single"/>
      <w:lang w:eastAsia="ar-SA"/>
    </w:rPr>
  </w:style>
  <w:style w:type="paragraph" w:styleId="Nagwek7">
    <w:name w:val="heading 7"/>
    <w:basedOn w:val="Normalny"/>
    <w:next w:val="Normalny"/>
    <w:link w:val="Nagwek7Znak"/>
    <w:qFormat/>
    <w:rsid w:val="00044599"/>
    <w:pPr>
      <w:keepNext/>
      <w:suppressAutoHyphens/>
      <w:spacing w:after="0" w:line="240" w:lineRule="auto"/>
      <w:jc w:val="both"/>
      <w:outlineLvl w:val="6"/>
    </w:pPr>
    <w:rPr>
      <w:rFonts w:ascii="Times New Roman" w:eastAsia="Times New Roman" w:hAnsi="Times New Roman" w:cs="Times New Roman"/>
      <w:b/>
      <w:bCs/>
      <w:i/>
      <w:iCs/>
      <w:sz w:val="20"/>
      <w:szCs w:val="24"/>
      <w:lang w:eastAsia="ar-SA"/>
    </w:rPr>
  </w:style>
  <w:style w:type="paragraph" w:styleId="Nagwek8">
    <w:name w:val="heading 8"/>
    <w:basedOn w:val="Normalny"/>
    <w:next w:val="Normalny"/>
    <w:link w:val="Nagwek8Znak"/>
    <w:qFormat/>
    <w:rsid w:val="00044599"/>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044599"/>
    <w:pPr>
      <w:keepNext/>
      <w:suppressAutoHyphens/>
      <w:spacing w:after="0" w:line="240" w:lineRule="auto"/>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459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4459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4459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044599"/>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044599"/>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044599"/>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044599"/>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04459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44599"/>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044599"/>
  </w:style>
  <w:style w:type="paragraph" w:customStyle="1" w:styleId="tresc">
    <w:name w:val="tresc"/>
    <w:basedOn w:val="Normalny"/>
    <w:rsid w:val="00044599"/>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srodtyt">
    <w:name w:val="srodtyt"/>
    <w:basedOn w:val="Normalny"/>
    <w:rsid w:val="00044599"/>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ramka-txt">
    <w:name w:val="ramka-txt"/>
    <w:basedOn w:val="Normalny"/>
    <w:rsid w:val="00044599"/>
    <w:pPr>
      <w:spacing w:before="45" w:after="45" w:line="240" w:lineRule="auto"/>
    </w:pPr>
    <w:rPr>
      <w:rFonts w:ascii="Times New Roman" w:eastAsia="Times New Roman" w:hAnsi="Times New Roman" w:cs="Times New Roman"/>
      <w:color w:val="575757"/>
      <w:sz w:val="20"/>
      <w:szCs w:val="20"/>
      <w:lang w:eastAsia="pl-PL"/>
    </w:rPr>
  </w:style>
  <w:style w:type="paragraph" w:styleId="NormalnyWeb">
    <w:name w:val="Normal (Web)"/>
    <w:basedOn w:val="Normalny"/>
    <w:uiPriority w:val="99"/>
    <w:rsid w:val="00044599"/>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styleId="Pogrubienie">
    <w:name w:val="Strong"/>
    <w:qFormat/>
    <w:rsid w:val="00044599"/>
    <w:rPr>
      <w:b/>
      <w:bCs/>
    </w:rPr>
  </w:style>
  <w:style w:type="paragraph" w:customStyle="1" w:styleId="pkt">
    <w:name w:val="pkt"/>
    <w:basedOn w:val="Normalny"/>
    <w:rsid w:val="00044599"/>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rsid w:val="00044599"/>
    <w:rPr>
      <w:color w:val="0000FF"/>
      <w:u w:val="single"/>
    </w:rPr>
  </w:style>
  <w:style w:type="paragraph" w:styleId="Tekstpodstawowy">
    <w:name w:val="Body Text"/>
    <w:basedOn w:val="Normalny"/>
    <w:link w:val="TekstpodstawowyZnak"/>
    <w:rsid w:val="00044599"/>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044599"/>
    <w:rPr>
      <w:rFonts w:ascii="Times New Roman" w:eastAsia="Times New Roman" w:hAnsi="Times New Roman" w:cs="Times New Roman"/>
      <w:sz w:val="20"/>
      <w:szCs w:val="20"/>
      <w:lang w:eastAsia="pl-PL"/>
    </w:rPr>
  </w:style>
  <w:style w:type="paragraph" w:styleId="Nagwek">
    <w:name w:val="header"/>
    <w:basedOn w:val="Normalny"/>
    <w:link w:val="NagwekZnak"/>
    <w:rsid w:val="0004459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44599"/>
    <w:rPr>
      <w:rFonts w:ascii="Times New Roman" w:eastAsia="Times New Roman" w:hAnsi="Times New Roman" w:cs="Times New Roman"/>
      <w:sz w:val="20"/>
      <w:szCs w:val="20"/>
      <w:lang w:eastAsia="pl-PL"/>
    </w:rPr>
  </w:style>
  <w:style w:type="paragraph" w:styleId="Stopka">
    <w:name w:val="footer"/>
    <w:basedOn w:val="Normalny"/>
    <w:link w:val="StopkaZnak"/>
    <w:rsid w:val="0004459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044599"/>
    <w:rPr>
      <w:rFonts w:ascii="Times New Roman" w:eastAsia="Times New Roman" w:hAnsi="Times New Roman" w:cs="Times New Roman"/>
      <w:sz w:val="20"/>
      <w:szCs w:val="20"/>
      <w:lang w:eastAsia="pl-PL"/>
    </w:rPr>
  </w:style>
  <w:style w:type="character" w:customStyle="1" w:styleId="WW8Num2z1">
    <w:name w:val="WW8Num2z1"/>
    <w:rsid w:val="00044599"/>
    <w:rPr>
      <w:rFonts w:ascii="Symbol" w:hAnsi="Symbol" w:cs="Times New Roman"/>
    </w:rPr>
  </w:style>
  <w:style w:type="character" w:customStyle="1" w:styleId="WW8Num2z2">
    <w:name w:val="WW8Num2z2"/>
    <w:rsid w:val="00044599"/>
    <w:rPr>
      <w:rFonts w:ascii="Times New Roman" w:hAnsi="Times New Roman" w:cs="Times New Roman"/>
    </w:rPr>
  </w:style>
  <w:style w:type="character" w:customStyle="1" w:styleId="WW8Num23z0">
    <w:name w:val="WW8Num23z0"/>
    <w:rsid w:val="00044599"/>
    <w:rPr>
      <w:color w:val="auto"/>
    </w:rPr>
  </w:style>
  <w:style w:type="character" w:customStyle="1" w:styleId="Absatz-Standardschriftart">
    <w:name w:val="Absatz-Standardschriftart"/>
    <w:rsid w:val="00044599"/>
  </w:style>
  <w:style w:type="character" w:customStyle="1" w:styleId="WW-Absatz-Standardschriftart">
    <w:name w:val="WW-Absatz-Standardschriftart"/>
    <w:rsid w:val="00044599"/>
  </w:style>
  <w:style w:type="character" w:customStyle="1" w:styleId="WW-Absatz-Standardschriftart1">
    <w:name w:val="WW-Absatz-Standardschriftart1"/>
    <w:rsid w:val="00044599"/>
  </w:style>
  <w:style w:type="character" w:customStyle="1" w:styleId="WW-Absatz-Standardschriftart11">
    <w:name w:val="WW-Absatz-Standardschriftart11"/>
    <w:rsid w:val="00044599"/>
  </w:style>
  <w:style w:type="character" w:customStyle="1" w:styleId="WW-Absatz-Standardschriftart111">
    <w:name w:val="WW-Absatz-Standardschriftart111"/>
    <w:rsid w:val="00044599"/>
  </w:style>
  <w:style w:type="character" w:customStyle="1" w:styleId="WW-Absatz-Standardschriftart1111">
    <w:name w:val="WW-Absatz-Standardschriftart1111"/>
    <w:rsid w:val="00044599"/>
  </w:style>
  <w:style w:type="character" w:customStyle="1" w:styleId="WW-Absatz-Standardschriftart11111">
    <w:name w:val="WW-Absatz-Standardschriftart11111"/>
    <w:rsid w:val="00044599"/>
  </w:style>
  <w:style w:type="character" w:customStyle="1" w:styleId="WW-Absatz-Standardschriftart111111">
    <w:name w:val="WW-Absatz-Standardschriftart111111"/>
    <w:rsid w:val="00044599"/>
  </w:style>
  <w:style w:type="character" w:customStyle="1" w:styleId="WW-Absatz-Standardschriftart1111111">
    <w:name w:val="WW-Absatz-Standardschriftart1111111"/>
    <w:rsid w:val="00044599"/>
  </w:style>
  <w:style w:type="character" w:customStyle="1" w:styleId="WW-Absatz-Standardschriftart11111111">
    <w:name w:val="WW-Absatz-Standardschriftart11111111"/>
    <w:rsid w:val="00044599"/>
  </w:style>
  <w:style w:type="character" w:customStyle="1" w:styleId="WW-Absatz-Standardschriftart111111111">
    <w:name w:val="WW-Absatz-Standardschriftart111111111"/>
    <w:rsid w:val="00044599"/>
  </w:style>
  <w:style w:type="character" w:customStyle="1" w:styleId="WW-Absatz-Standardschriftart1111111111">
    <w:name w:val="WW-Absatz-Standardschriftart1111111111"/>
    <w:rsid w:val="00044599"/>
  </w:style>
  <w:style w:type="character" w:customStyle="1" w:styleId="WW-Absatz-Standardschriftart11111111111">
    <w:name w:val="WW-Absatz-Standardschriftart11111111111"/>
    <w:rsid w:val="00044599"/>
  </w:style>
  <w:style w:type="character" w:customStyle="1" w:styleId="WW-Absatz-Standardschriftart111111111111">
    <w:name w:val="WW-Absatz-Standardschriftart111111111111"/>
    <w:rsid w:val="00044599"/>
  </w:style>
  <w:style w:type="character" w:customStyle="1" w:styleId="WW-Absatz-Standardschriftart1111111111111">
    <w:name w:val="WW-Absatz-Standardschriftart1111111111111"/>
    <w:rsid w:val="00044599"/>
  </w:style>
  <w:style w:type="character" w:customStyle="1" w:styleId="WW-Absatz-Standardschriftart11111111111111">
    <w:name w:val="WW-Absatz-Standardschriftart11111111111111"/>
    <w:rsid w:val="00044599"/>
  </w:style>
  <w:style w:type="character" w:customStyle="1" w:styleId="WW-Absatz-Standardschriftart111111111111111">
    <w:name w:val="WW-Absatz-Standardschriftart111111111111111"/>
    <w:rsid w:val="00044599"/>
  </w:style>
  <w:style w:type="character" w:customStyle="1" w:styleId="WW-Absatz-Standardschriftart1111111111111111">
    <w:name w:val="WW-Absatz-Standardschriftart1111111111111111"/>
    <w:rsid w:val="00044599"/>
  </w:style>
  <w:style w:type="character" w:customStyle="1" w:styleId="WW-Absatz-Standardschriftart11111111111111111">
    <w:name w:val="WW-Absatz-Standardschriftart11111111111111111"/>
    <w:rsid w:val="00044599"/>
  </w:style>
  <w:style w:type="character" w:customStyle="1" w:styleId="WW8Num24z0">
    <w:name w:val="WW8Num24z0"/>
    <w:rsid w:val="00044599"/>
    <w:rPr>
      <w:color w:val="auto"/>
    </w:rPr>
  </w:style>
  <w:style w:type="character" w:customStyle="1" w:styleId="WW-Absatz-Standardschriftart111111111111111111">
    <w:name w:val="WW-Absatz-Standardschriftart111111111111111111"/>
    <w:rsid w:val="00044599"/>
  </w:style>
  <w:style w:type="character" w:customStyle="1" w:styleId="WW8Num11z0">
    <w:name w:val="WW8Num11z0"/>
    <w:rsid w:val="00044599"/>
    <w:rPr>
      <w:b w:val="0"/>
    </w:rPr>
  </w:style>
  <w:style w:type="character" w:customStyle="1" w:styleId="WW8Num37z0">
    <w:name w:val="WW8Num37z0"/>
    <w:rsid w:val="00044599"/>
    <w:rPr>
      <w:rFonts w:ascii="Wingdings" w:hAnsi="Wingdings"/>
    </w:rPr>
  </w:style>
  <w:style w:type="character" w:customStyle="1" w:styleId="WW8Num50z1">
    <w:name w:val="WW8Num50z1"/>
    <w:rsid w:val="00044599"/>
    <w:rPr>
      <w:rFonts w:ascii="Symbol" w:eastAsia="Times New Roman" w:hAnsi="Symbol" w:cs="Times New Roman"/>
    </w:rPr>
  </w:style>
  <w:style w:type="character" w:customStyle="1" w:styleId="WW8Num50z2">
    <w:name w:val="WW8Num50z2"/>
    <w:rsid w:val="00044599"/>
    <w:rPr>
      <w:rFonts w:ascii="Times New Roman" w:eastAsia="Times New Roman" w:hAnsi="Times New Roman" w:cs="Times New Roman"/>
    </w:rPr>
  </w:style>
  <w:style w:type="character" w:customStyle="1" w:styleId="WW8Num56z0">
    <w:name w:val="WW8Num56z0"/>
    <w:rsid w:val="00044599"/>
    <w:rPr>
      <w:rFonts w:ascii="Symbol" w:hAnsi="Symbol"/>
    </w:rPr>
  </w:style>
  <w:style w:type="character" w:customStyle="1" w:styleId="WW8Num75z0">
    <w:name w:val="WW8Num75z0"/>
    <w:rsid w:val="00044599"/>
    <w:rPr>
      <w:rFonts w:ascii="Symbol" w:hAnsi="Symbol"/>
    </w:rPr>
  </w:style>
  <w:style w:type="character" w:customStyle="1" w:styleId="WW8Num88z1">
    <w:name w:val="WW8Num88z1"/>
    <w:rsid w:val="00044599"/>
    <w:rPr>
      <w:rFonts w:ascii="Times New Roman" w:hAnsi="Times New Roman"/>
    </w:rPr>
  </w:style>
  <w:style w:type="character" w:customStyle="1" w:styleId="WW8Num88z2">
    <w:name w:val="WW8Num88z2"/>
    <w:rsid w:val="00044599"/>
    <w:rPr>
      <w:rFonts w:ascii="Symbol" w:eastAsia="Times New Roman" w:hAnsi="Symbol" w:cs="Times New Roman"/>
    </w:rPr>
  </w:style>
  <w:style w:type="character" w:customStyle="1" w:styleId="WW8Num94z0">
    <w:name w:val="WW8Num94z0"/>
    <w:rsid w:val="00044599"/>
    <w:rPr>
      <w:rFonts w:ascii="Times New Roman" w:hAnsi="Times New Roman"/>
    </w:rPr>
  </w:style>
  <w:style w:type="character" w:customStyle="1" w:styleId="WW8Num102z0">
    <w:name w:val="WW8Num102z0"/>
    <w:rsid w:val="00044599"/>
    <w:rPr>
      <w:rFonts w:ascii="Times New Roman" w:hAnsi="Times New Roman"/>
    </w:rPr>
  </w:style>
  <w:style w:type="character" w:customStyle="1" w:styleId="WW8Num102z1">
    <w:name w:val="WW8Num102z1"/>
    <w:rsid w:val="00044599"/>
    <w:rPr>
      <w:rFonts w:ascii="Courier New" w:hAnsi="Courier New"/>
    </w:rPr>
  </w:style>
  <w:style w:type="character" w:customStyle="1" w:styleId="WW8Num102z2">
    <w:name w:val="WW8Num102z2"/>
    <w:rsid w:val="00044599"/>
    <w:rPr>
      <w:rFonts w:ascii="Wingdings" w:hAnsi="Wingdings"/>
    </w:rPr>
  </w:style>
  <w:style w:type="character" w:customStyle="1" w:styleId="WW8Num102z3">
    <w:name w:val="WW8Num102z3"/>
    <w:rsid w:val="00044599"/>
    <w:rPr>
      <w:rFonts w:ascii="Symbol" w:hAnsi="Symbol"/>
    </w:rPr>
  </w:style>
  <w:style w:type="character" w:customStyle="1" w:styleId="WW8Num114z1">
    <w:name w:val="WW8Num114z1"/>
    <w:rsid w:val="00044599"/>
    <w:rPr>
      <w:rFonts w:ascii="Symbol" w:hAnsi="Symbol"/>
    </w:rPr>
  </w:style>
  <w:style w:type="character" w:customStyle="1" w:styleId="WW8Num130z0">
    <w:name w:val="WW8Num130z0"/>
    <w:rsid w:val="00044599"/>
    <w:rPr>
      <w:rFonts w:ascii="Symbol" w:hAnsi="Symbol"/>
    </w:rPr>
  </w:style>
  <w:style w:type="character" w:customStyle="1" w:styleId="WW8Num130z1">
    <w:name w:val="WW8Num130z1"/>
    <w:rsid w:val="00044599"/>
    <w:rPr>
      <w:rFonts w:ascii="Courier New" w:hAnsi="Courier New"/>
    </w:rPr>
  </w:style>
  <w:style w:type="character" w:customStyle="1" w:styleId="WW8Num130z2">
    <w:name w:val="WW8Num130z2"/>
    <w:rsid w:val="00044599"/>
    <w:rPr>
      <w:rFonts w:ascii="Wingdings" w:hAnsi="Wingdings"/>
    </w:rPr>
  </w:style>
  <w:style w:type="character" w:customStyle="1" w:styleId="WW8Num135z0">
    <w:name w:val="WW8Num135z0"/>
    <w:rsid w:val="00044599"/>
    <w:rPr>
      <w:u w:val="single"/>
    </w:rPr>
  </w:style>
  <w:style w:type="character" w:customStyle="1" w:styleId="WW8Num142z0">
    <w:name w:val="WW8Num142z0"/>
    <w:rsid w:val="00044599"/>
    <w:rPr>
      <w:rFonts w:ascii="Symbol" w:hAnsi="Symbol"/>
    </w:rPr>
  </w:style>
  <w:style w:type="character" w:customStyle="1" w:styleId="WW8Num154z0">
    <w:name w:val="WW8Num154z0"/>
    <w:rsid w:val="00044599"/>
    <w:rPr>
      <w:rFonts w:ascii="Times New Roman" w:hAnsi="Times New Roman"/>
    </w:rPr>
  </w:style>
  <w:style w:type="character" w:customStyle="1" w:styleId="WW8Num169z0">
    <w:name w:val="WW8Num169z0"/>
    <w:rsid w:val="00044599"/>
    <w:rPr>
      <w:rFonts w:ascii="Symbol" w:hAnsi="Symbol"/>
    </w:rPr>
  </w:style>
  <w:style w:type="character" w:customStyle="1" w:styleId="WW8Num172z0">
    <w:name w:val="WW8Num172z0"/>
    <w:rsid w:val="00044599"/>
    <w:rPr>
      <w:rFonts w:ascii="Times New Roman" w:hAnsi="Times New Roman"/>
    </w:rPr>
  </w:style>
  <w:style w:type="character" w:customStyle="1" w:styleId="WW8Num173z0">
    <w:name w:val="WW8Num173z0"/>
    <w:rsid w:val="00044599"/>
    <w:rPr>
      <w:rFonts w:ascii="Times New Roman" w:hAnsi="Times New Roman"/>
    </w:rPr>
  </w:style>
  <w:style w:type="character" w:customStyle="1" w:styleId="WW8Num178z0">
    <w:name w:val="WW8Num178z0"/>
    <w:rsid w:val="00044599"/>
    <w:rPr>
      <w:rFonts w:ascii="Symbol" w:hAnsi="Symbol"/>
    </w:rPr>
  </w:style>
  <w:style w:type="character" w:customStyle="1" w:styleId="WW8Num185z0">
    <w:name w:val="WW8Num185z0"/>
    <w:rsid w:val="00044599"/>
    <w:rPr>
      <w:rFonts w:ascii="Symbol" w:hAnsi="Symbol"/>
    </w:rPr>
  </w:style>
  <w:style w:type="character" w:customStyle="1" w:styleId="WW8Num185z1">
    <w:name w:val="WW8Num185z1"/>
    <w:rsid w:val="00044599"/>
    <w:rPr>
      <w:rFonts w:ascii="Symbol" w:eastAsia="Times New Roman" w:hAnsi="Symbol" w:cs="Times New Roman"/>
    </w:rPr>
  </w:style>
  <w:style w:type="character" w:customStyle="1" w:styleId="WW8Num200z0">
    <w:name w:val="WW8Num200z0"/>
    <w:rsid w:val="00044599"/>
    <w:rPr>
      <w:rFonts w:ascii="Times New Roman" w:hAnsi="Times New Roman"/>
    </w:rPr>
  </w:style>
  <w:style w:type="character" w:customStyle="1" w:styleId="WW8Num216z0">
    <w:name w:val="WW8Num216z0"/>
    <w:rsid w:val="00044599"/>
    <w:rPr>
      <w:rFonts w:ascii="Symbol" w:hAnsi="Symbol"/>
    </w:rPr>
  </w:style>
  <w:style w:type="character" w:customStyle="1" w:styleId="WW8Num226z0">
    <w:name w:val="WW8Num226z0"/>
    <w:rsid w:val="00044599"/>
    <w:rPr>
      <w:rFonts w:ascii="Times New Roman" w:eastAsia="Times New Roman" w:hAnsi="Times New Roman" w:cs="Times New Roman"/>
    </w:rPr>
  </w:style>
  <w:style w:type="character" w:customStyle="1" w:styleId="WW8Num226z1">
    <w:name w:val="WW8Num226z1"/>
    <w:rsid w:val="00044599"/>
    <w:rPr>
      <w:rFonts w:ascii="Courier New" w:hAnsi="Courier New"/>
    </w:rPr>
  </w:style>
  <w:style w:type="character" w:customStyle="1" w:styleId="WW8Num226z2">
    <w:name w:val="WW8Num226z2"/>
    <w:rsid w:val="00044599"/>
    <w:rPr>
      <w:rFonts w:ascii="Wingdings" w:hAnsi="Wingdings"/>
    </w:rPr>
  </w:style>
  <w:style w:type="character" w:customStyle="1" w:styleId="WW8Num226z3">
    <w:name w:val="WW8Num226z3"/>
    <w:rsid w:val="00044599"/>
    <w:rPr>
      <w:rFonts w:ascii="Symbol" w:hAnsi="Symbol"/>
    </w:rPr>
  </w:style>
  <w:style w:type="character" w:customStyle="1" w:styleId="WW8Num227z0">
    <w:name w:val="WW8Num227z0"/>
    <w:rsid w:val="00044599"/>
    <w:rPr>
      <w:rFonts w:ascii="Times New Roman" w:hAnsi="Times New Roman"/>
    </w:rPr>
  </w:style>
  <w:style w:type="character" w:customStyle="1" w:styleId="WW8Num230z0">
    <w:name w:val="WW8Num230z0"/>
    <w:rsid w:val="00044599"/>
    <w:rPr>
      <w:rFonts w:ascii="Symbol" w:hAnsi="Symbol"/>
    </w:rPr>
  </w:style>
  <w:style w:type="character" w:customStyle="1" w:styleId="WW8Num271z0">
    <w:name w:val="WW8Num271z0"/>
    <w:rsid w:val="00044599"/>
    <w:rPr>
      <w:color w:val="auto"/>
    </w:rPr>
  </w:style>
  <w:style w:type="character" w:customStyle="1" w:styleId="WW8Num279z0">
    <w:name w:val="WW8Num279z0"/>
    <w:rsid w:val="00044599"/>
    <w:rPr>
      <w:b/>
    </w:rPr>
  </w:style>
  <w:style w:type="character" w:customStyle="1" w:styleId="WW8Num283z0">
    <w:name w:val="WW8Num283z0"/>
    <w:rsid w:val="00044599"/>
    <w:rPr>
      <w:b w:val="0"/>
    </w:rPr>
  </w:style>
  <w:style w:type="character" w:customStyle="1" w:styleId="WW8Num291z0">
    <w:name w:val="WW8Num291z0"/>
    <w:rsid w:val="00044599"/>
    <w:rPr>
      <w:rFonts w:ascii="Symbol" w:hAnsi="Symbol"/>
    </w:rPr>
  </w:style>
  <w:style w:type="character" w:customStyle="1" w:styleId="WW8Num294z0">
    <w:name w:val="WW8Num294z0"/>
    <w:rsid w:val="00044599"/>
    <w:rPr>
      <w:b w:val="0"/>
    </w:rPr>
  </w:style>
  <w:style w:type="character" w:customStyle="1" w:styleId="WW8NumSt263z0">
    <w:name w:val="WW8NumSt263z0"/>
    <w:rsid w:val="00044599"/>
    <w:rPr>
      <w:rFonts w:ascii="Symbol" w:hAnsi="Symbol"/>
    </w:rPr>
  </w:style>
  <w:style w:type="character" w:customStyle="1" w:styleId="WW8NumSt264z0">
    <w:name w:val="WW8NumSt264z0"/>
    <w:rsid w:val="00044599"/>
    <w:rPr>
      <w:rFonts w:ascii="Symbol" w:hAnsi="Symbol"/>
    </w:rPr>
  </w:style>
  <w:style w:type="character" w:customStyle="1" w:styleId="Domylnaczcionkaakapitu1">
    <w:name w:val="Domyślna czcionka akapitu1"/>
    <w:rsid w:val="00044599"/>
  </w:style>
  <w:style w:type="character" w:styleId="Numerstrony">
    <w:name w:val="page number"/>
    <w:basedOn w:val="Domylnaczcionkaakapitu1"/>
    <w:rsid w:val="00044599"/>
  </w:style>
  <w:style w:type="character" w:styleId="UyteHipercze">
    <w:name w:val="FollowedHyperlink"/>
    <w:rsid w:val="00044599"/>
    <w:rPr>
      <w:color w:val="800080"/>
      <w:u w:val="single"/>
    </w:rPr>
  </w:style>
  <w:style w:type="character" w:customStyle="1" w:styleId="Znakiprzypiswdolnych">
    <w:name w:val="Znaki przypisów dolnych"/>
    <w:rsid w:val="00044599"/>
    <w:rPr>
      <w:vertAlign w:val="superscript"/>
    </w:rPr>
  </w:style>
  <w:style w:type="character" w:customStyle="1" w:styleId="Znakinumeracji">
    <w:name w:val="Znaki numeracji"/>
    <w:rsid w:val="00044599"/>
  </w:style>
  <w:style w:type="paragraph" w:customStyle="1" w:styleId="Nagwek10">
    <w:name w:val="Nagłówek1"/>
    <w:basedOn w:val="Normalny"/>
    <w:next w:val="Tekstpodstawowy"/>
    <w:rsid w:val="00044599"/>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044599"/>
    <w:pPr>
      <w:suppressAutoHyphens/>
      <w:jc w:val="both"/>
    </w:pPr>
    <w:rPr>
      <w:rFonts w:ascii="TimesET" w:hAnsi="TimesET" w:cs="Tahoma"/>
      <w:color w:val="000000"/>
      <w:sz w:val="24"/>
      <w:lang w:eastAsia="ar-SA"/>
    </w:rPr>
  </w:style>
  <w:style w:type="paragraph" w:customStyle="1" w:styleId="Podpis1">
    <w:name w:val="Podpis1"/>
    <w:basedOn w:val="Normalny"/>
    <w:rsid w:val="0004459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04459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044599"/>
    <w:pPr>
      <w:suppressAutoHyphens/>
      <w:spacing w:after="0" w:line="240" w:lineRule="auto"/>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044599"/>
    <w:pPr>
      <w:suppressAutoHyphens/>
      <w:spacing w:after="0" w:line="240" w:lineRule="auto"/>
      <w:ind w:left="2124" w:hanging="2124"/>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044599"/>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44599"/>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044599"/>
    <w:pPr>
      <w:suppressAutoHyphens/>
      <w:spacing w:after="0" w:line="240" w:lineRule="auto"/>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044599"/>
    <w:pPr>
      <w:widowControl w:val="0"/>
      <w:suppressAutoHyphens/>
      <w:spacing w:after="0" w:line="240" w:lineRule="auto"/>
      <w:ind w:left="709"/>
      <w:jc w:val="both"/>
    </w:pPr>
    <w:rPr>
      <w:rFonts w:ascii="Times New Roman" w:eastAsia="Times New Roman" w:hAnsi="Times New Roman" w:cs="Times New Roman"/>
      <w:color w:val="000000"/>
      <w:sz w:val="24"/>
      <w:szCs w:val="20"/>
      <w:lang w:eastAsia="ar-SA"/>
    </w:rPr>
  </w:style>
  <w:style w:type="paragraph" w:styleId="Spistreci1">
    <w:name w:val="toc 1"/>
    <w:basedOn w:val="Normalny"/>
    <w:next w:val="Normalny"/>
    <w:uiPriority w:val="39"/>
    <w:rsid w:val="00044599"/>
    <w:pPr>
      <w:tabs>
        <w:tab w:val="left" w:pos="720"/>
        <w:tab w:val="right" w:leader="dot" w:pos="9396"/>
      </w:tabs>
      <w:suppressAutoHyphens/>
      <w:spacing w:after="0" w:line="240" w:lineRule="auto"/>
    </w:pPr>
    <w:rPr>
      <w:rFonts w:ascii="Times New Roman" w:eastAsia="Times New Roman" w:hAnsi="Times New Roman" w:cs="Times New Roman"/>
      <w:b/>
      <w:bCs/>
      <w:sz w:val="24"/>
      <w:szCs w:val="32"/>
      <w:lang w:eastAsia="ar-SA"/>
    </w:rPr>
  </w:style>
  <w:style w:type="paragraph" w:styleId="Spistreci2">
    <w:name w:val="toc 2"/>
    <w:basedOn w:val="Normalny"/>
    <w:next w:val="Normalny"/>
    <w:semiHidden/>
    <w:rsid w:val="00044599"/>
    <w:pPr>
      <w:tabs>
        <w:tab w:val="left" w:pos="1080"/>
        <w:tab w:val="right" w:leader="dot" w:pos="9396"/>
      </w:tabs>
      <w:suppressAutoHyphens/>
      <w:spacing w:after="0" w:line="240" w:lineRule="auto"/>
      <w:ind w:left="240"/>
    </w:pPr>
    <w:rPr>
      <w:rFonts w:ascii="Times New Roman" w:eastAsia="Times New Roman" w:hAnsi="Times New Roman" w:cs="Times New Roman"/>
      <w:sz w:val="24"/>
      <w:szCs w:val="24"/>
      <w:lang w:eastAsia="ar-SA"/>
    </w:rPr>
  </w:style>
  <w:style w:type="paragraph" w:styleId="Spistreci3">
    <w:name w:val="toc 3"/>
    <w:basedOn w:val="Normalny"/>
    <w:next w:val="Normalny"/>
    <w:semiHidden/>
    <w:rsid w:val="00044599"/>
    <w:pPr>
      <w:suppressAutoHyphens/>
      <w:spacing w:after="0" w:line="240" w:lineRule="auto"/>
      <w:ind w:left="480"/>
    </w:pPr>
    <w:rPr>
      <w:rFonts w:ascii="Times New Roman" w:eastAsia="Times New Roman" w:hAnsi="Times New Roman" w:cs="Times New Roman"/>
      <w:sz w:val="24"/>
      <w:szCs w:val="24"/>
      <w:lang w:eastAsia="ar-SA"/>
    </w:rPr>
  </w:style>
  <w:style w:type="paragraph" w:styleId="Spistreci4">
    <w:name w:val="toc 4"/>
    <w:basedOn w:val="Normalny"/>
    <w:next w:val="Normalny"/>
    <w:semiHidden/>
    <w:rsid w:val="00044599"/>
    <w:pPr>
      <w:suppressAutoHyphens/>
      <w:spacing w:after="0" w:line="240" w:lineRule="auto"/>
      <w:ind w:left="720"/>
    </w:pPr>
    <w:rPr>
      <w:rFonts w:ascii="Times New Roman" w:eastAsia="Times New Roman" w:hAnsi="Times New Roman" w:cs="Times New Roman"/>
      <w:sz w:val="24"/>
      <w:szCs w:val="24"/>
      <w:lang w:eastAsia="ar-SA"/>
    </w:rPr>
  </w:style>
  <w:style w:type="paragraph" w:styleId="Spistreci5">
    <w:name w:val="toc 5"/>
    <w:basedOn w:val="Normalny"/>
    <w:next w:val="Normalny"/>
    <w:semiHidden/>
    <w:rsid w:val="00044599"/>
    <w:pPr>
      <w:suppressAutoHyphens/>
      <w:spacing w:after="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semiHidden/>
    <w:rsid w:val="00044599"/>
    <w:pPr>
      <w:suppressAutoHyphens/>
      <w:spacing w:after="0" w:line="240" w:lineRule="auto"/>
      <w:ind w:left="1200"/>
    </w:pPr>
    <w:rPr>
      <w:rFonts w:ascii="Times New Roman" w:eastAsia="Times New Roman" w:hAnsi="Times New Roman" w:cs="Times New Roman"/>
      <w:sz w:val="24"/>
      <w:szCs w:val="24"/>
      <w:lang w:eastAsia="ar-SA"/>
    </w:rPr>
  </w:style>
  <w:style w:type="paragraph" w:styleId="Spistreci7">
    <w:name w:val="toc 7"/>
    <w:basedOn w:val="Normalny"/>
    <w:next w:val="Normalny"/>
    <w:uiPriority w:val="39"/>
    <w:rsid w:val="00044599"/>
    <w:pPr>
      <w:suppressAutoHyphens/>
      <w:spacing w:after="0" w:line="240" w:lineRule="auto"/>
      <w:ind w:left="1440"/>
    </w:pPr>
    <w:rPr>
      <w:rFonts w:ascii="Times New Roman" w:eastAsia="Times New Roman" w:hAnsi="Times New Roman" w:cs="Times New Roman"/>
      <w:sz w:val="24"/>
      <w:szCs w:val="24"/>
      <w:lang w:eastAsia="ar-SA"/>
    </w:rPr>
  </w:style>
  <w:style w:type="paragraph" w:styleId="Spistreci8">
    <w:name w:val="toc 8"/>
    <w:basedOn w:val="Normalny"/>
    <w:next w:val="Normalny"/>
    <w:semiHidden/>
    <w:rsid w:val="00044599"/>
    <w:pPr>
      <w:suppressAutoHyphens/>
      <w:spacing w:after="0" w:line="240" w:lineRule="auto"/>
      <w:ind w:left="1680"/>
    </w:pPr>
    <w:rPr>
      <w:rFonts w:ascii="Times New Roman" w:eastAsia="Times New Roman" w:hAnsi="Times New Roman" w:cs="Times New Roman"/>
      <w:sz w:val="24"/>
      <w:szCs w:val="24"/>
      <w:lang w:eastAsia="ar-SA"/>
    </w:rPr>
  </w:style>
  <w:style w:type="paragraph" w:styleId="Spistreci9">
    <w:name w:val="toc 9"/>
    <w:basedOn w:val="Normalny"/>
    <w:next w:val="Normalny"/>
    <w:semiHidden/>
    <w:rsid w:val="00044599"/>
    <w:pPr>
      <w:suppressAutoHyphens/>
      <w:spacing w:after="0" w:line="240" w:lineRule="auto"/>
      <w:ind w:left="1920"/>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044599"/>
    <w:pPr>
      <w:suppressAutoHyphens/>
      <w:spacing w:after="0" w:line="240" w:lineRule="auto"/>
      <w:jc w:val="center"/>
    </w:pPr>
    <w:rPr>
      <w:rFonts w:ascii="Times New Roman" w:eastAsia="Times New Roman" w:hAnsi="Times New Roman" w:cs="Times New Roman"/>
      <w:b/>
      <w:bCs/>
      <w:spacing w:val="40"/>
      <w:sz w:val="24"/>
      <w:szCs w:val="24"/>
      <w:lang w:eastAsia="ar-SA"/>
    </w:rPr>
  </w:style>
  <w:style w:type="character" w:customStyle="1" w:styleId="TytuZnak">
    <w:name w:val="Tytuł Znak"/>
    <w:basedOn w:val="Domylnaczcionkaakapitu"/>
    <w:link w:val="Tytu"/>
    <w:rsid w:val="00044599"/>
    <w:rPr>
      <w:rFonts w:ascii="Times New Roman" w:eastAsia="Times New Roman" w:hAnsi="Times New Roman" w:cs="Times New Roman"/>
      <w:b/>
      <w:bCs/>
      <w:spacing w:val="40"/>
      <w:sz w:val="24"/>
      <w:szCs w:val="24"/>
      <w:lang w:eastAsia="ar-SA"/>
    </w:rPr>
  </w:style>
  <w:style w:type="paragraph" w:styleId="Podtytu">
    <w:name w:val="Subtitle"/>
    <w:basedOn w:val="Nagwek10"/>
    <w:next w:val="Tekstpodstawowy"/>
    <w:link w:val="PodtytuZnak"/>
    <w:qFormat/>
    <w:rsid w:val="00044599"/>
    <w:pPr>
      <w:jc w:val="center"/>
    </w:pPr>
    <w:rPr>
      <w:i/>
      <w:iCs/>
    </w:rPr>
  </w:style>
  <w:style w:type="character" w:customStyle="1" w:styleId="PodtytuZnak">
    <w:name w:val="Podtytuł Znak"/>
    <w:basedOn w:val="Domylnaczcionkaakapitu"/>
    <w:link w:val="Podtytu"/>
    <w:rsid w:val="00044599"/>
    <w:rPr>
      <w:rFonts w:ascii="Arial" w:eastAsia="Lucida Sans Unicode" w:hAnsi="Arial" w:cs="Tahoma"/>
      <w:i/>
      <w:iCs/>
      <w:sz w:val="28"/>
      <w:szCs w:val="28"/>
      <w:lang w:eastAsia="ar-SA"/>
    </w:rPr>
  </w:style>
  <w:style w:type="paragraph" w:customStyle="1" w:styleId="Tekstpodstawowy22">
    <w:name w:val="Tekst podstawowy 22"/>
    <w:basedOn w:val="Normalny"/>
    <w:rsid w:val="00044599"/>
    <w:pPr>
      <w:suppressAutoHyphens/>
      <w:spacing w:after="0" w:line="240" w:lineRule="atLeast"/>
      <w:jc w:val="both"/>
    </w:pPr>
    <w:rPr>
      <w:rFonts w:ascii="Times New Roman" w:eastAsia="Times New Roman" w:hAnsi="Times New Roman" w:cs="Times New Roman"/>
      <w:b/>
      <w:sz w:val="24"/>
      <w:szCs w:val="24"/>
      <w:lang w:val="cs-CZ" w:eastAsia="ar-SA"/>
    </w:rPr>
  </w:style>
  <w:style w:type="paragraph" w:customStyle="1" w:styleId="Legenda1">
    <w:name w:val="Legenda1"/>
    <w:basedOn w:val="Normalny"/>
    <w:next w:val="Normalny"/>
    <w:rsid w:val="00044599"/>
    <w:pPr>
      <w:suppressAutoHyphens/>
      <w:spacing w:before="120" w:after="120" w:line="240" w:lineRule="auto"/>
    </w:pPr>
    <w:rPr>
      <w:rFonts w:ascii="Times New Roman" w:eastAsia="Times New Roman" w:hAnsi="Times New Roman" w:cs="Times New Roman"/>
      <w:b/>
      <w:sz w:val="20"/>
      <w:szCs w:val="24"/>
      <w:lang w:eastAsia="ar-SA"/>
    </w:rPr>
  </w:style>
  <w:style w:type="paragraph" w:styleId="Tekstdymka">
    <w:name w:val="Balloon Text"/>
    <w:basedOn w:val="Normalny"/>
    <w:link w:val="TekstdymkaZnak"/>
    <w:rsid w:val="00044599"/>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044599"/>
    <w:rPr>
      <w:rFonts w:ascii="Tahoma" w:eastAsia="Times New Roman" w:hAnsi="Tahoma" w:cs="Tahoma"/>
      <w:sz w:val="16"/>
      <w:szCs w:val="16"/>
      <w:lang w:eastAsia="ar-SA"/>
    </w:rPr>
  </w:style>
  <w:style w:type="paragraph" w:customStyle="1" w:styleId="font5">
    <w:name w:val="font5"/>
    <w:basedOn w:val="Normalny"/>
    <w:rsid w:val="00044599"/>
    <w:pPr>
      <w:suppressAutoHyphens/>
      <w:spacing w:before="100" w:after="100" w:line="240" w:lineRule="auto"/>
    </w:pPr>
    <w:rPr>
      <w:rFonts w:ascii="Arial" w:eastAsia="Arial Unicode MS" w:hAnsi="Arial" w:cs="Arial Unicode MS"/>
      <w:sz w:val="20"/>
      <w:szCs w:val="20"/>
      <w:lang w:eastAsia="ar-SA"/>
    </w:rPr>
  </w:style>
  <w:style w:type="paragraph" w:customStyle="1" w:styleId="font6">
    <w:name w:val="font6"/>
    <w:basedOn w:val="Normalny"/>
    <w:rsid w:val="00044599"/>
    <w:pPr>
      <w:suppressAutoHyphens/>
      <w:spacing w:before="100" w:after="100" w:line="240" w:lineRule="auto"/>
    </w:pPr>
    <w:rPr>
      <w:rFonts w:ascii="Arial" w:eastAsia="Arial Unicode MS" w:hAnsi="Arial" w:cs="Arial Unicode MS"/>
      <w:b/>
      <w:bCs/>
      <w:lang w:eastAsia="ar-SA"/>
    </w:rPr>
  </w:style>
  <w:style w:type="paragraph" w:customStyle="1" w:styleId="font7">
    <w:name w:val="font7"/>
    <w:basedOn w:val="Normalny"/>
    <w:rsid w:val="00044599"/>
    <w:pPr>
      <w:suppressAutoHyphens/>
      <w:spacing w:before="100" w:after="100" w:line="240" w:lineRule="auto"/>
    </w:pPr>
    <w:rPr>
      <w:rFonts w:ascii="Arial" w:eastAsia="Arial Unicode MS" w:hAnsi="Arial" w:cs="Arial Unicode MS"/>
      <w:lang w:eastAsia="ar-SA"/>
    </w:rPr>
  </w:style>
  <w:style w:type="paragraph" w:customStyle="1" w:styleId="font8">
    <w:name w:val="font8"/>
    <w:basedOn w:val="Normalny"/>
    <w:rsid w:val="00044599"/>
    <w:pPr>
      <w:suppressAutoHyphens/>
      <w:spacing w:before="100" w:after="100" w:line="240" w:lineRule="auto"/>
    </w:pPr>
    <w:rPr>
      <w:rFonts w:ascii="Arial" w:eastAsia="Arial Unicode MS" w:hAnsi="Arial" w:cs="Arial Unicode MS"/>
      <w:b/>
      <w:bCs/>
      <w:sz w:val="20"/>
      <w:szCs w:val="20"/>
      <w:lang w:eastAsia="ar-SA"/>
    </w:rPr>
  </w:style>
  <w:style w:type="paragraph" w:customStyle="1" w:styleId="xl24">
    <w:name w:val="xl24"/>
    <w:basedOn w:val="Normalny"/>
    <w:rsid w:val="00044599"/>
    <w:pPr>
      <w:suppressAutoHyphens/>
      <w:spacing w:before="100" w:after="100" w:line="240" w:lineRule="auto"/>
    </w:pPr>
    <w:rPr>
      <w:rFonts w:ascii="Arial" w:eastAsia="Arial Unicode MS" w:hAnsi="Arial" w:cs="Arial Unicode MS"/>
      <w:sz w:val="24"/>
      <w:szCs w:val="24"/>
      <w:lang w:eastAsia="ar-SA"/>
    </w:rPr>
  </w:style>
  <w:style w:type="paragraph" w:customStyle="1" w:styleId="xl25">
    <w:name w:val="xl25"/>
    <w:basedOn w:val="Normalny"/>
    <w:rsid w:val="00044599"/>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044599"/>
    <w:pPr>
      <w:suppressAutoHyphens/>
      <w:spacing w:before="100" w:after="100" w:line="240" w:lineRule="auto"/>
    </w:pPr>
    <w:rPr>
      <w:rFonts w:ascii="Arial" w:eastAsia="Arial Unicode MS" w:hAnsi="Arial" w:cs="Arial Unicode MS"/>
      <w:sz w:val="18"/>
      <w:szCs w:val="18"/>
      <w:lang w:eastAsia="ar-SA"/>
    </w:rPr>
  </w:style>
  <w:style w:type="paragraph" w:customStyle="1" w:styleId="xl27">
    <w:name w:val="xl27"/>
    <w:basedOn w:val="Normalny"/>
    <w:rsid w:val="00044599"/>
    <w:pPr>
      <w:suppressAutoHyphens/>
      <w:spacing w:before="100" w:after="100" w:line="240" w:lineRule="auto"/>
    </w:pPr>
    <w:rPr>
      <w:rFonts w:ascii="Times New Roman" w:eastAsia="Arial Unicode MS" w:hAnsi="Times New Roman" w:cs="Arial Unicode MS"/>
      <w:sz w:val="18"/>
      <w:szCs w:val="18"/>
      <w:lang w:eastAsia="ar-SA"/>
    </w:rPr>
  </w:style>
  <w:style w:type="paragraph" w:customStyle="1" w:styleId="xl28">
    <w:name w:val="xl28"/>
    <w:basedOn w:val="Normalny"/>
    <w:rsid w:val="00044599"/>
    <w:pPr>
      <w:pBdr>
        <w:top w:val="single" w:sz="4" w:space="0" w:color="000000"/>
        <w:left w:val="single" w:sz="4" w:space="0" w:color="000000"/>
        <w:right w:val="single" w:sz="4" w:space="0" w:color="000000"/>
      </w:pBdr>
      <w:suppressAutoHyphens/>
      <w:spacing w:before="100" w:after="100" w:line="240" w:lineRule="auto"/>
      <w:jc w:val="center"/>
    </w:pPr>
    <w:rPr>
      <w:rFonts w:ascii="Arial" w:eastAsia="Arial Unicode MS" w:hAnsi="Arial" w:cs="Arial Unicode MS"/>
      <w:b/>
      <w:bCs/>
      <w:sz w:val="24"/>
      <w:szCs w:val="24"/>
      <w:lang w:eastAsia="ar-SA"/>
    </w:rPr>
  </w:style>
  <w:style w:type="paragraph" w:customStyle="1" w:styleId="xl29">
    <w:name w:val="xl29"/>
    <w:basedOn w:val="Normalny"/>
    <w:rsid w:val="00044599"/>
    <w:pPr>
      <w:pBdr>
        <w:left w:val="single" w:sz="4" w:space="0" w:color="000000"/>
        <w:bottom w:val="single" w:sz="4" w:space="0" w:color="000000"/>
        <w:right w:val="single" w:sz="4" w:space="0" w:color="000000"/>
      </w:pBdr>
      <w:suppressAutoHyphens/>
      <w:spacing w:before="100" w:after="100" w:line="240" w:lineRule="auto"/>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044599"/>
    <w:pPr>
      <w:pBdr>
        <w:top w:val="single" w:sz="4" w:space="0" w:color="000000"/>
        <w:left w:val="single" w:sz="4" w:space="0" w:color="000000"/>
        <w:right w:val="single" w:sz="4" w:space="0" w:color="000000"/>
      </w:pBdr>
      <w:suppressAutoHyphens/>
      <w:spacing w:before="100" w:after="100" w:line="240" w:lineRule="auto"/>
      <w:jc w:val="center"/>
    </w:pPr>
    <w:rPr>
      <w:rFonts w:ascii="Arial" w:eastAsia="Arial Unicode MS" w:hAnsi="Arial" w:cs="Arial Unicode MS"/>
      <w:b/>
      <w:bCs/>
      <w:sz w:val="18"/>
      <w:szCs w:val="18"/>
      <w:lang w:eastAsia="ar-SA"/>
    </w:rPr>
  </w:style>
  <w:style w:type="paragraph" w:customStyle="1" w:styleId="xl31">
    <w:name w:val="xl31"/>
    <w:basedOn w:val="Normalny"/>
    <w:rsid w:val="00044599"/>
    <w:pPr>
      <w:pBdr>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b/>
      <w:bCs/>
      <w:sz w:val="18"/>
      <w:szCs w:val="18"/>
      <w:lang w:eastAsia="ar-SA"/>
    </w:rPr>
  </w:style>
  <w:style w:type="paragraph" w:customStyle="1" w:styleId="xl32">
    <w:name w:val="xl32"/>
    <w:basedOn w:val="Normalny"/>
    <w:rsid w:val="00044599"/>
    <w:pPr>
      <w:suppressAutoHyphens/>
      <w:spacing w:before="100" w:after="100" w:line="240" w:lineRule="auto"/>
      <w:jc w:val="center"/>
    </w:pPr>
    <w:rPr>
      <w:rFonts w:ascii="Arial" w:eastAsia="Arial Unicode MS" w:hAnsi="Arial" w:cs="Arial Unicode MS"/>
      <w:sz w:val="16"/>
      <w:szCs w:val="16"/>
      <w:lang w:eastAsia="ar-SA"/>
    </w:rPr>
  </w:style>
  <w:style w:type="paragraph" w:customStyle="1" w:styleId="xl33">
    <w:name w:val="xl33"/>
    <w:basedOn w:val="Normalny"/>
    <w:rsid w:val="0004459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34">
    <w:name w:val="xl34"/>
    <w:basedOn w:val="Normalny"/>
    <w:rsid w:val="00044599"/>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35">
    <w:name w:val="xl35"/>
    <w:basedOn w:val="Normalny"/>
    <w:rsid w:val="00044599"/>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36">
    <w:name w:val="xl36"/>
    <w:basedOn w:val="Normalny"/>
    <w:rsid w:val="00044599"/>
    <w:pPr>
      <w:pBdr>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37">
    <w:name w:val="xl37"/>
    <w:basedOn w:val="Normalny"/>
    <w:rsid w:val="00044599"/>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38">
    <w:name w:val="xl38"/>
    <w:basedOn w:val="Normalny"/>
    <w:rsid w:val="00044599"/>
    <w:pPr>
      <w:pBdr>
        <w:top w:val="single" w:sz="8"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39">
    <w:name w:val="xl39"/>
    <w:basedOn w:val="Normalny"/>
    <w:rsid w:val="00044599"/>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line="240" w:lineRule="auto"/>
    </w:pPr>
    <w:rPr>
      <w:rFonts w:ascii="Arial" w:eastAsia="Arial Unicode MS" w:hAnsi="Arial" w:cs="Arial Unicode MS"/>
      <w:b/>
      <w:bCs/>
      <w:sz w:val="24"/>
      <w:szCs w:val="24"/>
      <w:lang w:eastAsia="ar-SA"/>
    </w:rPr>
  </w:style>
  <w:style w:type="paragraph" w:customStyle="1" w:styleId="xl40">
    <w:name w:val="xl40"/>
    <w:basedOn w:val="Normalny"/>
    <w:rsid w:val="00044599"/>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line="240" w:lineRule="auto"/>
    </w:pPr>
    <w:rPr>
      <w:rFonts w:ascii="Arial" w:eastAsia="Arial Unicode MS" w:hAnsi="Arial" w:cs="Arial Unicode MS"/>
      <w:b/>
      <w:bCs/>
      <w:sz w:val="24"/>
      <w:szCs w:val="24"/>
      <w:lang w:eastAsia="ar-SA"/>
    </w:rPr>
  </w:style>
  <w:style w:type="paragraph" w:customStyle="1" w:styleId="xl41">
    <w:name w:val="xl41"/>
    <w:basedOn w:val="Normalny"/>
    <w:rsid w:val="00044599"/>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line="240" w:lineRule="auto"/>
    </w:pPr>
    <w:rPr>
      <w:rFonts w:ascii="Arial" w:eastAsia="Arial Unicode MS" w:hAnsi="Arial" w:cs="Arial Unicode MS"/>
      <w:sz w:val="24"/>
      <w:szCs w:val="24"/>
      <w:lang w:eastAsia="ar-SA"/>
    </w:rPr>
  </w:style>
  <w:style w:type="paragraph" w:customStyle="1" w:styleId="xl42">
    <w:name w:val="xl42"/>
    <w:basedOn w:val="Normalny"/>
    <w:rsid w:val="00044599"/>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sz w:val="16"/>
      <w:szCs w:val="16"/>
      <w:lang w:eastAsia="ar-SA"/>
    </w:rPr>
  </w:style>
  <w:style w:type="paragraph" w:customStyle="1" w:styleId="xl43">
    <w:name w:val="xl43"/>
    <w:basedOn w:val="Normalny"/>
    <w:rsid w:val="00044599"/>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line="240" w:lineRule="auto"/>
    </w:pPr>
    <w:rPr>
      <w:rFonts w:ascii="Arial" w:eastAsia="Arial Unicode MS" w:hAnsi="Arial" w:cs="Arial Unicode MS"/>
      <w:sz w:val="18"/>
      <w:szCs w:val="18"/>
      <w:lang w:eastAsia="ar-SA"/>
    </w:rPr>
  </w:style>
  <w:style w:type="paragraph" w:customStyle="1" w:styleId="xl44">
    <w:name w:val="xl44"/>
    <w:basedOn w:val="Normalny"/>
    <w:rsid w:val="00044599"/>
    <w:pPr>
      <w:pBdr>
        <w:left w:val="single" w:sz="4" w:space="0" w:color="000000"/>
        <w:right w:val="single" w:sz="4" w:space="0" w:color="000000"/>
      </w:pBdr>
      <w:suppressAutoHyphens/>
      <w:spacing w:before="100" w:after="100" w:line="240" w:lineRule="auto"/>
    </w:pPr>
    <w:rPr>
      <w:rFonts w:ascii="Arial" w:eastAsia="Arial Unicode MS" w:hAnsi="Arial" w:cs="Arial Unicode MS"/>
      <w:sz w:val="18"/>
      <w:szCs w:val="18"/>
      <w:lang w:eastAsia="ar-SA"/>
    </w:rPr>
  </w:style>
  <w:style w:type="paragraph" w:customStyle="1" w:styleId="xl45">
    <w:name w:val="xl45"/>
    <w:basedOn w:val="Normalny"/>
    <w:rsid w:val="00044599"/>
    <w:pPr>
      <w:pBdr>
        <w:left w:val="single" w:sz="4" w:space="0" w:color="000000"/>
        <w:right w:val="single" w:sz="4" w:space="0" w:color="000000"/>
      </w:pBdr>
      <w:suppressAutoHyphens/>
      <w:spacing w:before="100" w:after="100" w:line="240" w:lineRule="auto"/>
      <w:jc w:val="right"/>
    </w:pPr>
    <w:rPr>
      <w:rFonts w:ascii="Arial" w:eastAsia="Arial Unicode MS" w:hAnsi="Arial" w:cs="Arial Unicode MS"/>
      <w:sz w:val="18"/>
      <w:szCs w:val="18"/>
      <w:lang w:eastAsia="ar-SA"/>
    </w:rPr>
  </w:style>
  <w:style w:type="paragraph" w:customStyle="1" w:styleId="xl46">
    <w:name w:val="xl46"/>
    <w:basedOn w:val="Normalny"/>
    <w:rsid w:val="00044599"/>
    <w:pP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47">
    <w:name w:val="xl47"/>
    <w:basedOn w:val="Normalny"/>
    <w:rsid w:val="00044599"/>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48">
    <w:name w:val="xl48"/>
    <w:basedOn w:val="Normalny"/>
    <w:rsid w:val="00044599"/>
    <w:pPr>
      <w:pBdr>
        <w:top w:val="single" w:sz="4" w:space="0" w:color="000000"/>
        <w:left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49">
    <w:name w:val="xl49"/>
    <w:basedOn w:val="Normalny"/>
    <w:rsid w:val="00044599"/>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50">
    <w:name w:val="xl50"/>
    <w:basedOn w:val="Normalny"/>
    <w:rsid w:val="00044599"/>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51">
    <w:name w:val="xl51"/>
    <w:basedOn w:val="Normalny"/>
    <w:rsid w:val="00044599"/>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52">
    <w:name w:val="xl52"/>
    <w:basedOn w:val="Normalny"/>
    <w:rsid w:val="00044599"/>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sz w:val="24"/>
      <w:szCs w:val="24"/>
      <w:lang w:eastAsia="ar-SA"/>
    </w:rPr>
  </w:style>
  <w:style w:type="paragraph" w:customStyle="1" w:styleId="xl53">
    <w:name w:val="xl53"/>
    <w:basedOn w:val="Normalny"/>
    <w:rsid w:val="00044599"/>
    <w:pPr>
      <w:pBdr>
        <w:left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54">
    <w:name w:val="xl54"/>
    <w:basedOn w:val="Normalny"/>
    <w:rsid w:val="00044599"/>
    <w:pPr>
      <w:suppressAutoHyphens/>
      <w:spacing w:before="100" w:after="100" w:line="240" w:lineRule="auto"/>
      <w:jc w:val="right"/>
    </w:pPr>
    <w:rPr>
      <w:rFonts w:ascii="Times New Roman" w:eastAsia="Arial Unicode MS" w:hAnsi="Times New Roman" w:cs="Arial Unicode MS"/>
      <w:sz w:val="16"/>
      <w:szCs w:val="16"/>
      <w:lang w:eastAsia="ar-SA"/>
    </w:rPr>
  </w:style>
  <w:style w:type="paragraph" w:customStyle="1" w:styleId="xl55">
    <w:name w:val="xl55"/>
    <w:basedOn w:val="Normalny"/>
    <w:rsid w:val="00044599"/>
    <w:pPr>
      <w:suppressAutoHyphens/>
      <w:spacing w:before="100" w:after="100" w:line="240" w:lineRule="auto"/>
      <w:jc w:val="center"/>
    </w:pPr>
    <w:rPr>
      <w:rFonts w:ascii="Times New Roman" w:eastAsia="Arial Unicode MS" w:hAnsi="Times New Roman" w:cs="Arial Unicode MS"/>
      <w:b/>
      <w:bCs/>
      <w:sz w:val="24"/>
      <w:szCs w:val="24"/>
      <w:lang w:eastAsia="ar-SA"/>
    </w:rPr>
  </w:style>
  <w:style w:type="paragraph" w:customStyle="1" w:styleId="xl56">
    <w:name w:val="xl56"/>
    <w:basedOn w:val="Normalny"/>
    <w:rsid w:val="00044599"/>
    <w:pPr>
      <w:suppressAutoHyphens/>
      <w:spacing w:before="100" w:after="100" w:line="240" w:lineRule="auto"/>
      <w:jc w:val="center"/>
    </w:pPr>
    <w:rPr>
      <w:rFonts w:ascii="Times New Roman" w:eastAsia="Arial Unicode MS" w:hAnsi="Times New Roman" w:cs="Arial Unicode MS"/>
      <w:b/>
      <w:bCs/>
      <w:lang w:eastAsia="ar-SA"/>
    </w:rPr>
  </w:style>
  <w:style w:type="paragraph" w:customStyle="1" w:styleId="xl57">
    <w:name w:val="xl57"/>
    <w:basedOn w:val="Normalny"/>
    <w:rsid w:val="00044599"/>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044599"/>
    <w:pPr>
      <w:pBdr>
        <w:top w:val="single" w:sz="4" w:space="0" w:color="000000"/>
        <w:left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59">
    <w:name w:val="xl59"/>
    <w:basedOn w:val="Normalny"/>
    <w:rsid w:val="0004459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60">
    <w:name w:val="xl60"/>
    <w:basedOn w:val="Normalny"/>
    <w:rsid w:val="0004459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right"/>
    </w:pPr>
    <w:rPr>
      <w:rFonts w:ascii="Arial" w:eastAsia="Arial Unicode MS" w:hAnsi="Arial" w:cs="Arial Unicode MS"/>
      <w:sz w:val="24"/>
      <w:szCs w:val="24"/>
      <w:lang w:eastAsia="ar-SA"/>
    </w:rPr>
  </w:style>
  <w:style w:type="paragraph" w:customStyle="1" w:styleId="xl61">
    <w:name w:val="xl61"/>
    <w:basedOn w:val="Normalny"/>
    <w:rsid w:val="00044599"/>
    <w:pPr>
      <w:suppressAutoHyphens/>
      <w:spacing w:before="100" w:after="100" w:line="240" w:lineRule="auto"/>
      <w:jc w:val="center"/>
    </w:pPr>
    <w:rPr>
      <w:rFonts w:ascii="Times New Roman" w:eastAsia="Arial Unicode MS" w:hAnsi="Times New Roman" w:cs="Arial Unicode MS"/>
      <w:b/>
      <w:bCs/>
      <w:sz w:val="16"/>
      <w:szCs w:val="16"/>
      <w:lang w:eastAsia="ar-SA"/>
    </w:rPr>
  </w:style>
  <w:style w:type="paragraph" w:customStyle="1" w:styleId="xl62">
    <w:name w:val="xl62"/>
    <w:basedOn w:val="Normalny"/>
    <w:rsid w:val="00044599"/>
    <w:pPr>
      <w:suppressAutoHyphens/>
      <w:spacing w:before="100" w:after="100" w:line="240" w:lineRule="auto"/>
    </w:pPr>
    <w:rPr>
      <w:rFonts w:ascii="Times New Roman" w:eastAsia="Arial Unicode MS" w:hAnsi="Times New Roman" w:cs="Arial Unicode MS"/>
      <w:sz w:val="16"/>
      <w:szCs w:val="16"/>
      <w:lang w:eastAsia="ar-SA"/>
    </w:rPr>
  </w:style>
  <w:style w:type="paragraph" w:customStyle="1" w:styleId="xl63">
    <w:name w:val="xl63"/>
    <w:basedOn w:val="Normalny"/>
    <w:rsid w:val="00044599"/>
    <w:pPr>
      <w:suppressAutoHyphens/>
      <w:spacing w:before="100" w:after="100" w:line="240" w:lineRule="auto"/>
      <w:jc w:val="right"/>
    </w:pPr>
    <w:rPr>
      <w:rFonts w:ascii="Times New Roman" w:eastAsia="Arial Unicode MS" w:hAnsi="Times New Roman" w:cs="Arial Unicode MS"/>
      <w:b/>
      <w:bCs/>
      <w:sz w:val="24"/>
      <w:szCs w:val="24"/>
      <w:lang w:eastAsia="ar-SA"/>
    </w:rPr>
  </w:style>
  <w:style w:type="paragraph" w:customStyle="1" w:styleId="xl64">
    <w:name w:val="xl64"/>
    <w:basedOn w:val="Normalny"/>
    <w:rsid w:val="00044599"/>
    <w:pPr>
      <w:suppressAutoHyphens/>
      <w:spacing w:before="100" w:after="100" w:line="240" w:lineRule="auto"/>
      <w:jc w:val="center"/>
    </w:pPr>
    <w:rPr>
      <w:rFonts w:ascii="Times New Roman" w:eastAsia="Arial Unicode MS" w:hAnsi="Times New Roman" w:cs="Arial Unicode MS"/>
      <w:lang w:eastAsia="ar-SA"/>
    </w:rPr>
  </w:style>
  <w:style w:type="paragraph" w:customStyle="1" w:styleId="xl65">
    <w:name w:val="xl65"/>
    <w:basedOn w:val="Normalny"/>
    <w:rsid w:val="00044599"/>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18"/>
      <w:szCs w:val="18"/>
      <w:lang w:eastAsia="ar-SA"/>
    </w:rPr>
  </w:style>
  <w:style w:type="paragraph" w:customStyle="1" w:styleId="xl66">
    <w:name w:val="xl66"/>
    <w:basedOn w:val="Normalny"/>
    <w:rsid w:val="00044599"/>
    <w:pPr>
      <w:pBdr>
        <w:top w:val="double" w:sz="1" w:space="0" w:color="000000"/>
        <w:left w:val="single" w:sz="4" w:space="0" w:color="000000"/>
        <w:bottom w:val="double" w:sz="1" w:space="0" w:color="000000"/>
      </w:pBdr>
      <w:shd w:val="clear" w:color="auto" w:fill="FFFFFF"/>
      <w:suppressAutoHyphens/>
      <w:spacing w:before="100" w:after="100" w:line="240" w:lineRule="auto"/>
      <w:jc w:val="center"/>
      <w:textAlignment w:val="center"/>
    </w:pPr>
    <w:rPr>
      <w:rFonts w:ascii="Arial" w:eastAsia="Arial Unicode MS" w:hAnsi="Arial" w:cs="Arial Unicode MS"/>
      <w:b/>
      <w:bCs/>
      <w:lang w:eastAsia="ar-SA"/>
    </w:rPr>
  </w:style>
  <w:style w:type="paragraph" w:customStyle="1" w:styleId="xl67">
    <w:name w:val="xl67"/>
    <w:basedOn w:val="Normalny"/>
    <w:rsid w:val="00044599"/>
    <w:pPr>
      <w:pBdr>
        <w:top w:val="double" w:sz="1" w:space="0" w:color="000000"/>
        <w:bottom w:val="double" w:sz="1" w:space="0" w:color="000000"/>
        <w:right w:val="single" w:sz="4" w:space="0" w:color="000000"/>
      </w:pBdr>
      <w:shd w:val="clear" w:color="auto" w:fill="FFFFFF"/>
      <w:suppressAutoHyphens/>
      <w:spacing w:before="100" w:after="100" w:line="240" w:lineRule="auto"/>
      <w:jc w:val="center"/>
      <w:textAlignment w:val="center"/>
    </w:pPr>
    <w:rPr>
      <w:rFonts w:ascii="Arial" w:eastAsia="Arial Unicode MS" w:hAnsi="Arial" w:cs="Arial Unicode MS"/>
      <w:b/>
      <w:bCs/>
      <w:lang w:eastAsia="ar-SA"/>
    </w:rPr>
  </w:style>
  <w:style w:type="paragraph" w:customStyle="1" w:styleId="xl68">
    <w:name w:val="xl68"/>
    <w:basedOn w:val="Normalny"/>
    <w:rsid w:val="00044599"/>
    <w:pPr>
      <w:pBdr>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69">
    <w:name w:val="xl69"/>
    <w:basedOn w:val="Normalny"/>
    <w:rsid w:val="00044599"/>
    <w:pPr>
      <w:pBdr>
        <w:top w:val="single" w:sz="8" w:space="0" w:color="000000"/>
        <w:left w:val="single" w:sz="4"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70">
    <w:name w:val="xl70"/>
    <w:basedOn w:val="Normalny"/>
    <w:rsid w:val="00044599"/>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71">
    <w:name w:val="xl71"/>
    <w:basedOn w:val="Normalny"/>
    <w:rsid w:val="00044599"/>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line="240" w:lineRule="auto"/>
    </w:pPr>
    <w:rPr>
      <w:rFonts w:ascii="Arial" w:eastAsia="Arial Unicode MS" w:hAnsi="Arial" w:cs="Arial Unicode MS"/>
      <w:sz w:val="24"/>
      <w:szCs w:val="24"/>
      <w:lang w:eastAsia="ar-SA"/>
    </w:rPr>
  </w:style>
  <w:style w:type="paragraph" w:customStyle="1" w:styleId="xl72">
    <w:name w:val="xl72"/>
    <w:basedOn w:val="Normalny"/>
    <w:rsid w:val="00044599"/>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line="240" w:lineRule="auto"/>
      <w:textAlignment w:val="top"/>
    </w:pPr>
    <w:rPr>
      <w:rFonts w:ascii="Arial" w:eastAsia="Arial Unicode MS" w:hAnsi="Arial" w:cs="Arial Unicode MS"/>
      <w:b/>
      <w:bCs/>
      <w:sz w:val="24"/>
      <w:szCs w:val="24"/>
      <w:lang w:eastAsia="ar-SA"/>
    </w:rPr>
  </w:style>
  <w:style w:type="paragraph" w:customStyle="1" w:styleId="xl73">
    <w:name w:val="xl73"/>
    <w:basedOn w:val="Normalny"/>
    <w:rsid w:val="00044599"/>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line="240" w:lineRule="auto"/>
    </w:pPr>
    <w:rPr>
      <w:rFonts w:ascii="Arial" w:eastAsia="Arial Unicode MS" w:hAnsi="Arial" w:cs="Arial Unicode MS"/>
      <w:b/>
      <w:bCs/>
      <w:sz w:val="24"/>
      <w:szCs w:val="24"/>
      <w:lang w:eastAsia="ar-SA"/>
    </w:rPr>
  </w:style>
  <w:style w:type="paragraph" w:customStyle="1" w:styleId="xl74">
    <w:name w:val="xl74"/>
    <w:basedOn w:val="Normalny"/>
    <w:rsid w:val="00044599"/>
    <w:pPr>
      <w:pBdr>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75">
    <w:name w:val="xl75"/>
    <w:basedOn w:val="Normalny"/>
    <w:rsid w:val="00044599"/>
    <w:pPr>
      <w:pBdr>
        <w:left w:val="single" w:sz="4" w:space="0" w:color="000000"/>
        <w:bottom w:val="single" w:sz="4" w:space="0" w:color="000000"/>
        <w:right w:val="single" w:sz="4" w:space="0" w:color="000000"/>
      </w:pBdr>
      <w:shd w:val="clear" w:color="auto" w:fill="FFFFFF"/>
      <w:suppressAutoHyphens/>
      <w:spacing w:before="100" w:after="100" w:line="240" w:lineRule="auto"/>
      <w:jc w:val="right"/>
    </w:pPr>
    <w:rPr>
      <w:rFonts w:ascii="Arial" w:eastAsia="Arial Unicode MS" w:hAnsi="Arial" w:cs="Arial Unicode MS"/>
      <w:sz w:val="24"/>
      <w:szCs w:val="24"/>
      <w:lang w:eastAsia="ar-SA"/>
    </w:rPr>
  </w:style>
  <w:style w:type="paragraph" w:customStyle="1" w:styleId="xl76">
    <w:name w:val="xl76"/>
    <w:basedOn w:val="Normalny"/>
    <w:rsid w:val="00044599"/>
    <w:pPr>
      <w:pBdr>
        <w:top w:val="single" w:sz="4" w:space="0" w:color="000000"/>
        <w:left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77">
    <w:name w:val="xl77"/>
    <w:basedOn w:val="Normalny"/>
    <w:rsid w:val="00044599"/>
    <w:pPr>
      <w:pBdr>
        <w:top w:val="single" w:sz="4" w:space="0" w:color="000000"/>
        <w:left w:val="single" w:sz="4" w:space="0" w:color="000000"/>
        <w:right w:val="single" w:sz="4" w:space="0" w:color="000000"/>
      </w:pBdr>
      <w:shd w:val="clear" w:color="auto" w:fill="FFFFFF"/>
      <w:suppressAutoHyphens/>
      <w:spacing w:before="100" w:after="100" w:line="240" w:lineRule="auto"/>
      <w:jc w:val="right"/>
    </w:pPr>
    <w:rPr>
      <w:rFonts w:ascii="Arial" w:eastAsia="Arial Unicode MS" w:hAnsi="Arial" w:cs="Arial Unicode MS"/>
      <w:sz w:val="24"/>
      <w:szCs w:val="24"/>
      <w:lang w:eastAsia="ar-SA"/>
    </w:rPr>
  </w:style>
  <w:style w:type="paragraph" w:customStyle="1" w:styleId="xl78">
    <w:name w:val="xl78"/>
    <w:basedOn w:val="Normalny"/>
    <w:rsid w:val="00044599"/>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79">
    <w:name w:val="xl79"/>
    <w:basedOn w:val="Normalny"/>
    <w:rsid w:val="00044599"/>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line="240" w:lineRule="auto"/>
      <w:textAlignment w:val="top"/>
    </w:pPr>
    <w:rPr>
      <w:rFonts w:ascii="Arial" w:eastAsia="Arial Unicode MS" w:hAnsi="Arial" w:cs="Arial Unicode MS"/>
      <w:b/>
      <w:bCs/>
      <w:sz w:val="24"/>
      <w:szCs w:val="24"/>
      <w:lang w:eastAsia="ar-SA"/>
    </w:rPr>
  </w:style>
  <w:style w:type="paragraph" w:customStyle="1" w:styleId="xl80">
    <w:name w:val="xl80"/>
    <w:basedOn w:val="Normalny"/>
    <w:rsid w:val="00044599"/>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line="240" w:lineRule="auto"/>
      <w:textAlignment w:val="center"/>
    </w:pPr>
    <w:rPr>
      <w:rFonts w:ascii="Arial" w:eastAsia="Arial Unicode MS" w:hAnsi="Arial" w:cs="Arial Unicode MS"/>
      <w:b/>
      <w:bCs/>
      <w:sz w:val="24"/>
      <w:szCs w:val="24"/>
      <w:lang w:eastAsia="ar-SA"/>
    </w:rPr>
  </w:style>
  <w:style w:type="paragraph" w:customStyle="1" w:styleId="font0">
    <w:name w:val="font0"/>
    <w:basedOn w:val="Normalny"/>
    <w:rsid w:val="00044599"/>
    <w:pPr>
      <w:suppressAutoHyphens/>
      <w:spacing w:before="100" w:after="100" w:line="240" w:lineRule="auto"/>
    </w:pPr>
    <w:rPr>
      <w:rFonts w:ascii="Arial" w:eastAsia="Arial Unicode MS" w:hAnsi="Arial" w:cs="Arial Unicode MS"/>
      <w:sz w:val="20"/>
      <w:szCs w:val="20"/>
      <w:lang w:eastAsia="ar-SA"/>
    </w:rPr>
  </w:style>
  <w:style w:type="paragraph" w:customStyle="1" w:styleId="xl22">
    <w:name w:val="xl22"/>
    <w:basedOn w:val="Normalny"/>
    <w:rsid w:val="00044599"/>
    <w:pPr>
      <w:suppressAutoHyphens/>
      <w:spacing w:before="100" w:after="100" w:line="240" w:lineRule="auto"/>
      <w:jc w:val="center"/>
    </w:pPr>
    <w:rPr>
      <w:rFonts w:ascii="Arial" w:eastAsia="Arial Unicode MS" w:hAnsi="Arial" w:cs="Arial Unicode MS"/>
      <w:b/>
      <w:bCs/>
      <w:sz w:val="24"/>
      <w:szCs w:val="24"/>
      <w:lang w:eastAsia="ar-SA"/>
    </w:rPr>
  </w:style>
  <w:style w:type="paragraph" w:customStyle="1" w:styleId="xl23">
    <w:name w:val="xl23"/>
    <w:basedOn w:val="Normalny"/>
    <w:rsid w:val="0004459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04459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044599"/>
    <w:rPr>
      <w:rFonts w:ascii="Times New Roman" w:eastAsia="Times New Roman" w:hAnsi="Times New Roman" w:cs="Times New Roman"/>
      <w:sz w:val="20"/>
      <w:szCs w:val="20"/>
      <w:lang w:eastAsia="ar-SA"/>
    </w:rPr>
  </w:style>
  <w:style w:type="paragraph" w:customStyle="1" w:styleId="Plandokumentu1">
    <w:name w:val="Plan dokumentu1"/>
    <w:basedOn w:val="Normalny"/>
    <w:rsid w:val="0004459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Spistreci10">
    <w:name w:val="Spis treści 10"/>
    <w:basedOn w:val="Indeks"/>
    <w:rsid w:val="00044599"/>
    <w:pPr>
      <w:tabs>
        <w:tab w:val="right" w:leader="dot" w:pos="9637"/>
      </w:tabs>
      <w:ind w:left="2547"/>
    </w:pPr>
  </w:style>
  <w:style w:type="paragraph" w:customStyle="1" w:styleId="Zawartotabeli">
    <w:name w:val="Zawartość tabeli"/>
    <w:basedOn w:val="Normalny"/>
    <w:rsid w:val="0004459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44599"/>
    <w:pPr>
      <w:jc w:val="center"/>
    </w:pPr>
    <w:rPr>
      <w:b/>
      <w:bCs/>
    </w:rPr>
  </w:style>
  <w:style w:type="paragraph" w:customStyle="1" w:styleId="Zawartoramki">
    <w:name w:val="Zawartość ramki"/>
    <w:basedOn w:val="Tekstpodstawowy"/>
    <w:rsid w:val="00044599"/>
    <w:pPr>
      <w:suppressAutoHyphens/>
      <w:jc w:val="both"/>
    </w:pPr>
    <w:rPr>
      <w:rFonts w:ascii="TimesET" w:hAnsi="TimesET"/>
      <w:color w:val="000000"/>
      <w:sz w:val="24"/>
      <w:lang w:eastAsia="ar-SA"/>
    </w:rPr>
  </w:style>
  <w:style w:type="table" w:styleId="Tabela-Siatka">
    <w:name w:val="Table Grid"/>
    <w:basedOn w:val="Standardowy"/>
    <w:uiPriority w:val="59"/>
    <w:rsid w:val="0004459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044599"/>
    <w:rPr>
      <w:sz w:val="16"/>
      <w:szCs w:val="16"/>
    </w:rPr>
  </w:style>
  <w:style w:type="paragraph" w:styleId="Tekstkomentarza">
    <w:name w:val="annotation text"/>
    <w:basedOn w:val="Normalny"/>
    <w:link w:val="TekstkomentarzaZnak"/>
    <w:uiPriority w:val="99"/>
    <w:rsid w:val="0004459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4459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044599"/>
    <w:rPr>
      <w:b/>
      <w:bCs/>
    </w:rPr>
  </w:style>
  <w:style w:type="character" w:customStyle="1" w:styleId="TematkomentarzaZnak">
    <w:name w:val="Temat komentarza Znak"/>
    <w:basedOn w:val="TekstkomentarzaZnak"/>
    <w:link w:val="Tematkomentarza"/>
    <w:semiHidden/>
    <w:rsid w:val="00044599"/>
    <w:rPr>
      <w:rFonts w:ascii="Times New Roman" w:eastAsia="Times New Roman" w:hAnsi="Times New Roman" w:cs="Times New Roman"/>
      <w:b/>
      <w:bCs/>
      <w:sz w:val="20"/>
      <w:szCs w:val="20"/>
      <w:lang w:eastAsia="ar-SA"/>
    </w:rPr>
  </w:style>
  <w:style w:type="paragraph" w:customStyle="1" w:styleId="Default">
    <w:name w:val="Default"/>
    <w:rsid w:val="000445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semiHidden/>
    <w:rsid w:val="0004459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044599"/>
    <w:rPr>
      <w:rFonts w:ascii="Tahoma" w:eastAsia="Times New Roman" w:hAnsi="Tahoma" w:cs="Tahoma"/>
      <w:sz w:val="20"/>
      <w:szCs w:val="20"/>
      <w:shd w:val="clear" w:color="auto" w:fill="000080"/>
      <w:lang w:eastAsia="pl-PL"/>
    </w:rPr>
  </w:style>
  <w:style w:type="paragraph" w:customStyle="1" w:styleId="CharCharCharCharCharChar1CharCharCharCarCharChar">
    <w:name w:val="Char Char Char Char Char Char1 Char Char Char Car Char Char"/>
    <w:basedOn w:val="Normalny"/>
    <w:rsid w:val="00044599"/>
    <w:pPr>
      <w:spacing w:line="240" w:lineRule="exact"/>
    </w:pPr>
    <w:rPr>
      <w:rFonts w:ascii="Tahoma" w:eastAsia="Times New Roman" w:hAnsi="Tahoma" w:cs="Times New Roman"/>
      <w:sz w:val="20"/>
      <w:szCs w:val="20"/>
      <w:lang w:val="en-US" w:eastAsia="en-GB"/>
    </w:rPr>
  </w:style>
  <w:style w:type="paragraph" w:customStyle="1" w:styleId="CharCharChar1">
    <w:name w:val="Char Char Char1"/>
    <w:basedOn w:val="Normalny"/>
    <w:rsid w:val="00044599"/>
    <w:pPr>
      <w:spacing w:line="240" w:lineRule="exact"/>
    </w:pPr>
    <w:rPr>
      <w:rFonts w:ascii="Tahoma" w:eastAsia="Times New Roman" w:hAnsi="Tahoma" w:cs="Times New Roman"/>
      <w:sz w:val="20"/>
      <w:szCs w:val="20"/>
      <w:lang w:val="en-US"/>
    </w:rPr>
  </w:style>
  <w:style w:type="character" w:customStyle="1" w:styleId="CharStyle3">
    <w:name w:val="Char Style 3"/>
    <w:link w:val="Style2"/>
    <w:uiPriority w:val="99"/>
    <w:rsid w:val="00044599"/>
    <w:rPr>
      <w:rFonts w:ascii="Arial" w:hAnsi="Arial" w:cs="Arial"/>
      <w:sz w:val="18"/>
      <w:szCs w:val="18"/>
      <w:shd w:val="clear" w:color="auto" w:fill="FFFFFF"/>
    </w:rPr>
  </w:style>
  <w:style w:type="paragraph" w:customStyle="1" w:styleId="Style2">
    <w:name w:val="Style 2"/>
    <w:basedOn w:val="Normalny"/>
    <w:link w:val="CharStyle3"/>
    <w:uiPriority w:val="99"/>
    <w:rsid w:val="00044599"/>
    <w:pPr>
      <w:widowControl w:val="0"/>
      <w:shd w:val="clear" w:color="auto" w:fill="FFFFFF"/>
      <w:spacing w:after="0" w:line="130" w:lineRule="exact"/>
      <w:ind w:hanging="420"/>
    </w:pPr>
    <w:rPr>
      <w:rFonts w:ascii="Arial" w:hAnsi="Arial" w:cs="Arial"/>
      <w:sz w:val="18"/>
      <w:szCs w:val="18"/>
    </w:rPr>
  </w:style>
  <w:style w:type="character" w:customStyle="1" w:styleId="CharStyle19">
    <w:name w:val="Char Style 19"/>
    <w:link w:val="Style18"/>
    <w:uiPriority w:val="99"/>
    <w:rsid w:val="00044599"/>
    <w:rPr>
      <w:rFonts w:ascii="Arial" w:hAnsi="Arial" w:cs="Arial"/>
      <w:b/>
      <w:bCs/>
      <w:sz w:val="18"/>
      <w:szCs w:val="18"/>
      <w:shd w:val="clear" w:color="auto" w:fill="FFFFFF"/>
    </w:rPr>
  </w:style>
  <w:style w:type="paragraph" w:customStyle="1" w:styleId="Style18">
    <w:name w:val="Style 18"/>
    <w:basedOn w:val="Normalny"/>
    <w:link w:val="CharStyle19"/>
    <w:uiPriority w:val="99"/>
    <w:rsid w:val="00044599"/>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044599"/>
    <w:rPr>
      <w:rFonts w:ascii="Arial" w:hAnsi="Arial" w:cs="Arial"/>
      <w:b/>
      <w:bCs/>
      <w:sz w:val="18"/>
      <w:szCs w:val="18"/>
      <w:u w:val="none"/>
      <w:shd w:val="clear" w:color="auto" w:fill="FFFFFF"/>
    </w:rPr>
  </w:style>
  <w:style w:type="character" w:customStyle="1" w:styleId="CharStyle33">
    <w:name w:val="Char Style 33"/>
    <w:uiPriority w:val="99"/>
    <w:rsid w:val="00044599"/>
    <w:rPr>
      <w:rFonts w:ascii="Arial" w:hAnsi="Arial" w:cs="Arial"/>
      <w:sz w:val="18"/>
      <w:szCs w:val="18"/>
      <w:u w:val="none"/>
      <w:shd w:val="clear" w:color="auto" w:fill="FFFFFF"/>
    </w:rPr>
  </w:style>
  <w:style w:type="character" w:customStyle="1" w:styleId="CharStyle68">
    <w:name w:val="Char Style 68"/>
    <w:uiPriority w:val="99"/>
    <w:rsid w:val="00044599"/>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04459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st">
    <w:name w:val="st"/>
    <w:rsid w:val="00044599"/>
  </w:style>
  <w:style w:type="paragraph" w:customStyle="1" w:styleId="ZLITUSTzmustliter">
    <w:name w:val="Z_LIT/UST(§) – zm. ust. (§) literą"/>
    <w:basedOn w:val="Normalny"/>
    <w:uiPriority w:val="46"/>
    <w:qFormat/>
    <w:rsid w:val="00044599"/>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044599"/>
    <w:pPr>
      <w:spacing w:after="0" w:line="360" w:lineRule="auto"/>
      <w:ind w:left="1497"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044599"/>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044599"/>
    <w:pPr>
      <w:spacing w:after="0" w:line="360" w:lineRule="auto"/>
      <w:ind w:left="102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044599"/>
    <w:pPr>
      <w:spacing w:after="0" w:line="360" w:lineRule="auto"/>
      <w:ind w:left="2336" w:hanging="476"/>
      <w:jc w:val="both"/>
    </w:pPr>
    <w:rPr>
      <w:rFonts w:ascii="Times" w:eastAsia="Times New Roman" w:hAnsi="Times" w:cs="Arial"/>
      <w:bCs/>
      <w:sz w:val="24"/>
      <w:szCs w:val="20"/>
      <w:lang w:eastAsia="pl-PL"/>
    </w:rPr>
  </w:style>
  <w:style w:type="character" w:customStyle="1" w:styleId="DeltaViewInsertion">
    <w:name w:val="DeltaView Insertion"/>
    <w:rsid w:val="00044599"/>
    <w:rPr>
      <w:b/>
      <w:i/>
      <w:spacing w:val="0"/>
    </w:rPr>
  </w:style>
  <w:style w:type="paragraph" w:styleId="Bezodstpw">
    <w:name w:val="No Spacing"/>
    <w:uiPriority w:val="1"/>
    <w:qFormat/>
    <w:rsid w:val="00044599"/>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44599"/>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044599"/>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044599"/>
    <w:pPr>
      <w:spacing w:line="240" w:lineRule="exact"/>
    </w:pPr>
    <w:rPr>
      <w:rFonts w:ascii="Tahoma" w:eastAsia="Times New Roman" w:hAnsi="Tahoma" w:cs="Times New Roman"/>
      <w:sz w:val="20"/>
      <w:szCs w:val="20"/>
      <w:lang w:val="en-US" w:eastAsia="en-GB"/>
    </w:rPr>
  </w:style>
  <w:style w:type="paragraph" w:styleId="Lista-kontynuacja">
    <w:name w:val="List Continue"/>
    <w:basedOn w:val="Normalny"/>
    <w:rsid w:val="00044599"/>
    <w:pPr>
      <w:spacing w:after="120" w:line="240" w:lineRule="auto"/>
      <w:ind w:left="283"/>
      <w:contextualSpacing/>
    </w:pPr>
    <w:rPr>
      <w:rFonts w:ascii="Times New Roman" w:eastAsia="Times New Roman" w:hAnsi="Times New Roman" w:cs="Times New Roman"/>
      <w:sz w:val="20"/>
      <w:szCs w:val="20"/>
      <w:lang w:eastAsia="pl-PL"/>
    </w:rPr>
  </w:style>
  <w:style w:type="numbering" w:customStyle="1" w:styleId="Bezlisty11">
    <w:name w:val="Bez listy11"/>
    <w:next w:val="Bezlisty"/>
    <w:semiHidden/>
    <w:unhideWhenUsed/>
    <w:rsid w:val="00044599"/>
  </w:style>
  <w:style w:type="paragraph" w:styleId="Tekstpodstawowy3">
    <w:name w:val="Body Text 3"/>
    <w:basedOn w:val="Normalny"/>
    <w:link w:val="Tekstpodstawowy3Znak"/>
    <w:rsid w:val="00044599"/>
    <w:pPr>
      <w:spacing w:after="0" w:line="240" w:lineRule="auto"/>
    </w:pPr>
    <w:rPr>
      <w:rFonts w:ascii="Times New Roman" w:eastAsia="Times New Roman" w:hAnsi="Times New Roman" w:cs="Times New Roman"/>
      <w:b/>
      <w:sz w:val="24"/>
      <w:szCs w:val="24"/>
      <w:lang w:eastAsia="pl-PL"/>
    </w:rPr>
  </w:style>
  <w:style w:type="character" w:customStyle="1" w:styleId="Tekstpodstawowy3Znak">
    <w:name w:val="Tekst podstawowy 3 Znak"/>
    <w:basedOn w:val="Domylnaczcionkaakapitu"/>
    <w:link w:val="Tekstpodstawowy3"/>
    <w:rsid w:val="00044599"/>
    <w:rPr>
      <w:rFonts w:ascii="Times New Roman" w:eastAsia="Times New Roman" w:hAnsi="Times New Roman" w:cs="Times New Roman"/>
      <w:b/>
      <w:sz w:val="24"/>
      <w:szCs w:val="24"/>
      <w:lang w:eastAsia="pl-PL"/>
    </w:rPr>
  </w:style>
  <w:style w:type="paragraph" w:styleId="Listapunktowana2">
    <w:name w:val="List Bullet 2"/>
    <w:basedOn w:val="Normalny"/>
    <w:autoRedefine/>
    <w:rsid w:val="00044599"/>
    <w:pPr>
      <w:widowControl w:val="0"/>
      <w:tabs>
        <w:tab w:val="left" w:pos="643"/>
      </w:tabs>
      <w:overflowPunct w:val="0"/>
      <w:autoSpaceDE w:val="0"/>
      <w:autoSpaceDN w:val="0"/>
      <w:adjustRightInd w:val="0"/>
      <w:spacing w:after="0" w:line="240" w:lineRule="auto"/>
      <w:textAlignment w:val="baseline"/>
    </w:pPr>
    <w:rPr>
      <w:rFonts w:ascii="Times New Roman" w:eastAsia="Times New Roman" w:hAnsi="Times New Roman" w:cs="Times New Roman"/>
      <w:lang w:eastAsia="pl-PL"/>
    </w:rPr>
  </w:style>
  <w:style w:type="paragraph" w:customStyle="1" w:styleId="BodyText21">
    <w:name w:val="Body Text 21"/>
    <w:basedOn w:val="Normalny"/>
    <w:rsid w:val="0004459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luchili">
    <w:name w:val="luc_hili"/>
    <w:rsid w:val="00044599"/>
  </w:style>
  <w:style w:type="table" w:styleId="rednialista2akcent1">
    <w:name w:val="Medium List 2 Accent 1"/>
    <w:basedOn w:val="Standardowy"/>
    <w:uiPriority w:val="66"/>
    <w:rsid w:val="00044599"/>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044599"/>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044599"/>
    <w:pPr>
      <w:spacing w:after="200" w:line="276" w:lineRule="auto"/>
      <w:ind w:left="720"/>
    </w:pPr>
    <w:rPr>
      <w:rFonts w:ascii="Calibri" w:eastAsia="Times New Roman" w:hAnsi="Calibri" w:cs="Calibri"/>
    </w:rPr>
  </w:style>
  <w:style w:type="character" w:styleId="Uwydatnienie">
    <w:name w:val="Emphasis"/>
    <w:uiPriority w:val="20"/>
    <w:qFormat/>
    <w:rsid w:val="00044599"/>
    <w:rPr>
      <w:i/>
      <w:iCs/>
    </w:rPr>
  </w:style>
  <w:style w:type="paragraph" w:styleId="Tekstprzypisukocowego">
    <w:name w:val="endnote text"/>
    <w:basedOn w:val="Normalny"/>
    <w:link w:val="TekstprzypisukocowegoZnak"/>
    <w:semiHidden/>
    <w:unhideWhenUsed/>
    <w:rsid w:val="0004459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44599"/>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044599"/>
    <w:rPr>
      <w:vertAlign w:val="superscript"/>
    </w:rPr>
  </w:style>
  <w:style w:type="character" w:styleId="Odwoanieprzypisudolnego">
    <w:name w:val="footnote reference"/>
    <w:uiPriority w:val="99"/>
    <w:rsid w:val="00044599"/>
    <w:rPr>
      <w:sz w:val="20"/>
      <w:vertAlign w:val="superscript"/>
    </w:rPr>
  </w:style>
  <w:style w:type="paragraph" w:customStyle="1" w:styleId="Tiret0">
    <w:name w:val="Tiret 0"/>
    <w:basedOn w:val="Normalny"/>
    <w:rsid w:val="0004459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44599"/>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44599"/>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44599"/>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44599"/>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44599"/>
    <w:pPr>
      <w:numPr>
        <w:ilvl w:val="3"/>
        <w:numId w:val="46"/>
      </w:numPr>
      <w:spacing w:before="120" w:after="120" w:line="240" w:lineRule="auto"/>
      <w:jc w:val="both"/>
    </w:pPr>
    <w:rPr>
      <w:rFonts w:ascii="Times New Roman" w:eastAsia="Calibri" w:hAnsi="Times New Roman" w:cs="Times New Roman"/>
      <w:sz w:val="24"/>
      <w:lang w:eastAsia="en-GB"/>
    </w:rPr>
  </w:style>
  <w:style w:type="character" w:customStyle="1" w:styleId="ZnakZnak7">
    <w:name w:val="Znak Znak7"/>
    <w:rsid w:val="00044599"/>
    <w:rPr>
      <w:rFonts w:ascii="Arial" w:hAnsi="Arial" w:cs="Arial"/>
      <w:sz w:val="24"/>
      <w:szCs w:val="24"/>
      <w:lang w:val="pl-PL" w:bidi="ar-SA"/>
    </w:rPr>
  </w:style>
  <w:style w:type="character" w:customStyle="1" w:styleId="googqs-tidbit1">
    <w:name w:val="goog_qs-tidbit1"/>
    <w:rsid w:val="00044599"/>
    <w:rPr>
      <w:vanish w:val="0"/>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044599"/>
    <w:rPr>
      <w:rFonts w:ascii="Times New Roman" w:eastAsia="Times New Roman" w:hAnsi="Times New Roman" w:cs="Times New Roman"/>
      <w:sz w:val="24"/>
      <w:szCs w:val="24"/>
      <w:lang w:eastAsia="pl-PL"/>
    </w:rPr>
  </w:style>
  <w:style w:type="paragraph" w:customStyle="1" w:styleId="Normal0">
    <w:name w:val="Normal_0"/>
    <w:basedOn w:val="Normalny"/>
    <w:rsid w:val="00044599"/>
    <w:pPr>
      <w:spacing w:after="0" w:line="240" w:lineRule="auto"/>
    </w:pPr>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mailto:przetargi@um.kolobrzeg.pl"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www.kolobrzeg.pl"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www.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mailto:przetargi@um.kolobrzeg.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www.kolobrzeg.pl" TargetMode="External"/><Relationship Id="rId28"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s://miniportal.uzp.gov.pl/InstrukcjaUzytkownikaSystemuMiniPortalePUAP.pdf" TargetMode="External"/><Relationship Id="rId22" Type="http://schemas.openxmlformats.org/officeDocument/2006/relationships/hyperlink" Target="mailto:przetargi@um.kolobrzeg.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2F57-E9D6-4EB2-8D92-EC1C563A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48</Pages>
  <Words>16563</Words>
  <Characters>99384</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51</cp:revision>
  <cp:lastPrinted>2019-08-06T09:20:00Z</cp:lastPrinted>
  <dcterms:created xsi:type="dcterms:W3CDTF">2019-07-10T12:40:00Z</dcterms:created>
  <dcterms:modified xsi:type="dcterms:W3CDTF">2019-09-27T10:16:00Z</dcterms:modified>
</cp:coreProperties>
</file>