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77777777" w:rsidR="001A195B" w:rsidRPr="001A4634"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1A4634" w:rsidRDefault="00861BD4" w:rsidP="00861BD4">
      <w:pPr>
        <w:pStyle w:val="pkt"/>
        <w:spacing w:before="0" w:after="0" w:line="240" w:lineRule="auto"/>
        <w:ind w:left="0" w:firstLine="0"/>
        <w:rPr>
          <w:rFonts w:ascii="Arial" w:hAnsi="Arial" w:cs="Arial"/>
          <w:b/>
          <w:iCs/>
          <w:sz w:val="24"/>
          <w:szCs w:val="24"/>
        </w:rPr>
      </w:pPr>
      <w:r w:rsidRPr="001A463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A4634" w:rsidRDefault="00861BD4" w:rsidP="00861BD4">
      <w:pPr>
        <w:pStyle w:val="pkt"/>
        <w:spacing w:before="0" w:after="0" w:line="240" w:lineRule="auto"/>
        <w:ind w:left="0" w:firstLine="0"/>
        <w:jc w:val="center"/>
        <w:rPr>
          <w:rFonts w:ascii="Arial" w:hAnsi="Arial" w:cs="Arial"/>
          <w:iCs/>
          <w:sz w:val="24"/>
          <w:szCs w:val="24"/>
        </w:rPr>
      </w:pPr>
    </w:p>
    <w:p w14:paraId="40B45BBC" w14:textId="773AD79A" w:rsidR="00861BD4" w:rsidRPr="001A4634" w:rsidRDefault="00861BD4" w:rsidP="00861BD4">
      <w:pPr>
        <w:jc w:val="both"/>
        <w:rPr>
          <w:rFonts w:ascii="Arial" w:hAnsi="Arial" w:cs="Arial"/>
          <w:sz w:val="22"/>
          <w:szCs w:val="22"/>
        </w:rPr>
      </w:pPr>
      <w:r w:rsidRPr="001A463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1A4634">
        <w:rPr>
          <w:rFonts w:ascii="Arial" w:hAnsi="Arial" w:cs="Arial"/>
          <w:i/>
          <w:sz w:val="22"/>
          <w:szCs w:val="22"/>
        </w:rPr>
        <w:t>(</w:t>
      </w:r>
      <w:r w:rsidR="007F35C5" w:rsidRPr="001A4634">
        <w:rPr>
          <w:rFonts w:ascii="Arial" w:hAnsi="Arial" w:cs="Arial"/>
          <w:i/>
          <w:sz w:val="22"/>
          <w:szCs w:val="22"/>
        </w:rPr>
        <w:t>Dz. U. z 201</w:t>
      </w:r>
      <w:r w:rsidR="004B4F4C" w:rsidRPr="001A4634">
        <w:rPr>
          <w:rFonts w:ascii="Arial" w:hAnsi="Arial" w:cs="Arial"/>
          <w:i/>
          <w:sz w:val="22"/>
          <w:szCs w:val="22"/>
        </w:rPr>
        <w:t>8</w:t>
      </w:r>
      <w:r w:rsidR="007F35C5" w:rsidRPr="001A4634">
        <w:rPr>
          <w:rFonts w:ascii="Arial" w:hAnsi="Arial" w:cs="Arial"/>
          <w:i/>
          <w:sz w:val="22"/>
          <w:szCs w:val="22"/>
        </w:rPr>
        <w:t>, poz. 1</w:t>
      </w:r>
      <w:r w:rsidR="004B4F4C" w:rsidRPr="001A4634">
        <w:rPr>
          <w:rFonts w:ascii="Arial" w:hAnsi="Arial" w:cs="Arial"/>
          <w:i/>
          <w:sz w:val="22"/>
          <w:szCs w:val="22"/>
        </w:rPr>
        <w:t>986</w:t>
      </w:r>
      <w:r w:rsidR="00517A8C" w:rsidRPr="001A4634">
        <w:rPr>
          <w:rFonts w:ascii="Arial" w:hAnsi="Arial" w:cs="Arial"/>
          <w:i/>
          <w:sz w:val="22"/>
          <w:szCs w:val="22"/>
        </w:rPr>
        <w:t xml:space="preserve"> </w:t>
      </w:r>
      <w:r w:rsidR="00DE5A8E" w:rsidRPr="001A4634">
        <w:rPr>
          <w:rFonts w:ascii="Arial" w:hAnsi="Arial" w:cs="Arial"/>
          <w:i/>
          <w:sz w:val="22"/>
          <w:szCs w:val="22"/>
        </w:rPr>
        <w:t xml:space="preserve">t.j. </w:t>
      </w:r>
      <w:r w:rsidR="009E19D9" w:rsidRPr="001A4634">
        <w:rPr>
          <w:rFonts w:ascii="Arial" w:hAnsi="Arial" w:cs="Arial"/>
          <w:i/>
          <w:sz w:val="22"/>
          <w:szCs w:val="22"/>
        </w:rPr>
        <w:t>z póź</w:t>
      </w:r>
      <w:r w:rsidR="00B36987" w:rsidRPr="001A4634">
        <w:rPr>
          <w:rFonts w:ascii="Arial" w:hAnsi="Arial" w:cs="Arial"/>
          <w:i/>
          <w:sz w:val="22"/>
          <w:szCs w:val="22"/>
        </w:rPr>
        <w:t>n</w:t>
      </w:r>
      <w:r w:rsidR="009E19D9" w:rsidRPr="001A4634">
        <w:rPr>
          <w:rFonts w:ascii="Arial" w:hAnsi="Arial" w:cs="Arial"/>
          <w:i/>
          <w:sz w:val="22"/>
          <w:szCs w:val="22"/>
        </w:rPr>
        <w:t>. zm.</w:t>
      </w:r>
      <w:r w:rsidRPr="001A4634">
        <w:rPr>
          <w:rFonts w:ascii="Arial" w:hAnsi="Arial" w:cs="Arial"/>
          <w:i/>
          <w:sz w:val="22"/>
          <w:szCs w:val="22"/>
        </w:rPr>
        <w:t>)</w:t>
      </w:r>
      <w:r w:rsidRPr="001A4634">
        <w:rPr>
          <w:rFonts w:ascii="Arial" w:hAnsi="Arial" w:cs="Arial"/>
          <w:sz w:val="22"/>
          <w:szCs w:val="22"/>
        </w:rPr>
        <w:t>.</w:t>
      </w:r>
    </w:p>
    <w:p w14:paraId="62300FF7" w14:textId="77777777" w:rsidR="00861BD4" w:rsidRPr="001A4634" w:rsidRDefault="00861BD4" w:rsidP="00861BD4">
      <w:pPr>
        <w:pStyle w:val="pkt"/>
        <w:spacing w:before="0" w:after="0" w:line="240" w:lineRule="auto"/>
        <w:ind w:left="0" w:firstLine="0"/>
        <w:jc w:val="center"/>
        <w:rPr>
          <w:rFonts w:ascii="Times New Roman" w:hAnsi="Times New Roman"/>
          <w:sz w:val="24"/>
          <w:szCs w:val="24"/>
        </w:rPr>
      </w:pPr>
    </w:p>
    <w:p w14:paraId="53CAC530" w14:textId="77777777" w:rsidR="00540D23" w:rsidRPr="001A4634" w:rsidRDefault="00540D23" w:rsidP="00540D23">
      <w:pPr>
        <w:pStyle w:val="pkt"/>
        <w:spacing w:before="0" w:after="0" w:line="240" w:lineRule="auto"/>
        <w:ind w:left="0" w:firstLine="0"/>
        <w:jc w:val="center"/>
        <w:rPr>
          <w:rFonts w:ascii="Arial" w:hAnsi="Arial" w:cs="Arial"/>
          <w:b/>
          <w:sz w:val="28"/>
          <w:szCs w:val="28"/>
        </w:rPr>
      </w:pPr>
      <w:r w:rsidRPr="001A4634">
        <w:rPr>
          <w:rFonts w:ascii="Arial" w:hAnsi="Arial" w:cs="Arial"/>
          <w:b/>
          <w:sz w:val="28"/>
          <w:szCs w:val="28"/>
        </w:rPr>
        <w:t>„Przebudowa ul. Wschodniej w Kołobrzegu”</w:t>
      </w:r>
    </w:p>
    <w:p w14:paraId="0040A61A" w14:textId="77777777" w:rsidR="007D519C" w:rsidRPr="001A4634" w:rsidRDefault="007D519C" w:rsidP="00861BD4">
      <w:pPr>
        <w:pStyle w:val="pkt"/>
        <w:spacing w:before="0" w:after="0" w:line="240" w:lineRule="auto"/>
        <w:ind w:left="0" w:firstLine="0"/>
        <w:jc w:val="center"/>
        <w:rPr>
          <w:rFonts w:ascii="Arial" w:hAnsi="Arial" w:cs="Arial"/>
          <w:sz w:val="22"/>
          <w:szCs w:val="22"/>
        </w:rPr>
      </w:pPr>
    </w:p>
    <w:p w14:paraId="7A1B751D" w14:textId="7C771A80" w:rsidR="00B36987" w:rsidRPr="001A4634" w:rsidRDefault="007D519C" w:rsidP="00861BD4">
      <w:pPr>
        <w:pStyle w:val="pkt"/>
        <w:spacing w:before="0" w:after="0" w:line="240" w:lineRule="auto"/>
        <w:ind w:left="0" w:firstLine="0"/>
        <w:jc w:val="center"/>
        <w:rPr>
          <w:rFonts w:ascii="Times New Roman" w:hAnsi="Times New Roman"/>
          <w:sz w:val="24"/>
          <w:szCs w:val="24"/>
        </w:rPr>
      </w:pPr>
      <w:r w:rsidRPr="001A4634">
        <w:rPr>
          <w:rFonts w:ascii="Arial" w:hAnsi="Arial" w:cs="Arial"/>
          <w:sz w:val="22"/>
          <w:szCs w:val="22"/>
        </w:rPr>
        <w:t>Zadanie jest dofinansowane środkami pochodzącymi z Funduszu Dróg Samorządowych</w:t>
      </w:r>
    </w:p>
    <w:p w14:paraId="15E73B77" w14:textId="77777777" w:rsidR="000F2419" w:rsidRPr="001A4634" w:rsidRDefault="000F2419" w:rsidP="00861BD4">
      <w:pPr>
        <w:pStyle w:val="pkt"/>
        <w:spacing w:before="0" w:after="0" w:line="240" w:lineRule="auto"/>
        <w:ind w:left="0" w:firstLine="0"/>
        <w:jc w:val="center"/>
        <w:rPr>
          <w:rFonts w:ascii="Arial" w:hAnsi="Arial" w:cs="Arial"/>
          <w:b/>
          <w:sz w:val="28"/>
          <w:szCs w:val="28"/>
        </w:rPr>
      </w:pPr>
    </w:p>
    <w:p w14:paraId="62E0FA8D" w14:textId="77777777" w:rsidR="000F2419" w:rsidRPr="001A4634" w:rsidRDefault="000F2419" w:rsidP="00861BD4">
      <w:pPr>
        <w:pStyle w:val="pkt"/>
        <w:spacing w:before="0" w:after="0" w:line="240" w:lineRule="auto"/>
        <w:ind w:left="0" w:firstLine="0"/>
        <w:jc w:val="center"/>
        <w:rPr>
          <w:rFonts w:ascii="Arial" w:hAnsi="Arial" w:cs="Arial"/>
          <w:b/>
          <w:sz w:val="28"/>
          <w:szCs w:val="28"/>
        </w:rPr>
      </w:pPr>
    </w:p>
    <w:p w14:paraId="7DE85F4A" w14:textId="77777777" w:rsidR="00861BD4" w:rsidRPr="001A4634" w:rsidRDefault="00861BD4" w:rsidP="00861BD4">
      <w:pPr>
        <w:pStyle w:val="pkt"/>
        <w:spacing w:before="0" w:after="0" w:line="240" w:lineRule="auto"/>
        <w:ind w:left="0" w:firstLine="0"/>
        <w:jc w:val="center"/>
        <w:rPr>
          <w:rFonts w:ascii="Arial" w:hAnsi="Arial" w:cs="Arial"/>
          <w:b/>
          <w:sz w:val="28"/>
          <w:szCs w:val="28"/>
        </w:rPr>
      </w:pPr>
      <w:r w:rsidRPr="001A4634">
        <w:rPr>
          <w:rFonts w:ascii="Arial" w:hAnsi="Arial" w:cs="Arial"/>
          <w:b/>
          <w:sz w:val="28"/>
          <w:szCs w:val="28"/>
        </w:rPr>
        <w:t>SPECYFIKACJA ISTOTNYCH WARUNKÓW ZAMÓWIENIA (SIWZ)</w:t>
      </w:r>
    </w:p>
    <w:p w14:paraId="569C98CF" w14:textId="77777777" w:rsidR="00861BD4" w:rsidRPr="001A463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1A463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1A463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1A4634" w:rsidRDefault="00D56D65" w:rsidP="002A6EF4">
      <w:pPr>
        <w:pStyle w:val="pkt"/>
        <w:numPr>
          <w:ilvl w:val="0"/>
          <w:numId w:val="43"/>
        </w:numPr>
        <w:spacing w:before="0" w:after="0" w:line="240" w:lineRule="auto"/>
        <w:ind w:left="567" w:hanging="567"/>
        <w:rPr>
          <w:rFonts w:ascii="Arial" w:hAnsi="Arial" w:cs="Arial"/>
          <w:b/>
          <w:iCs/>
          <w:sz w:val="24"/>
          <w:szCs w:val="24"/>
        </w:rPr>
      </w:pPr>
    </w:p>
    <w:p w14:paraId="5F9A08A1" w14:textId="77777777" w:rsidR="00E41A92" w:rsidRPr="001A4634"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1A4634" w:rsidRDefault="00B65455" w:rsidP="001E3A0E">
      <w:pPr>
        <w:pStyle w:val="pkt"/>
        <w:spacing w:before="0" w:after="0" w:line="240" w:lineRule="auto"/>
        <w:ind w:left="0" w:firstLine="0"/>
        <w:rPr>
          <w:rFonts w:ascii="Arial" w:hAnsi="Arial" w:cs="Arial"/>
          <w:b/>
          <w:iCs/>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3C24538B" w14:textId="77777777" w:rsidR="00D56D65" w:rsidRPr="001A4634" w:rsidRDefault="00D56D65" w:rsidP="00D56D65">
      <w:pPr>
        <w:pStyle w:val="pkt"/>
        <w:spacing w:before="120" w:after="0" w:line="240" w:lineRule="auto"/>
        <w:ind w:left="0" w:firstLine="0"/>
        <w:rPr>
          <w:rFonts w:ascii="Arial" w:hAnsi="Arial" w:cs="Arial"/>
          <w:b/>
          <w:sz w:val="24"/>
          <w:szCs w:val="24"/>
        </w:rPr>
      </w:pPr>
      <w:r w:rsidRPr="001A4634">
        <w:rPr>
          <w:rFonts w:ascii="Arial" w:hAnsi="Arial" w:cs="Arial"/>
          <w:b/>
          <w:iCs/>
          <w:sz w:val="24"/>
          <w:szCs w:val="24"/>
        </w:rPr>
        <w:t>Adres:</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ul. Ratuszowa 13, 78-100 Kołobrzeg</w:t>
      </w:r>
    </w:p>
    <w:p w14:paraId="58A5D8EE"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Telefon:</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94 35 51 510</w:t>
      </w:r>
    </w:p>
    <w:p w14:paraId="6D800FB4"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Fax.:</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94 35 23 769</w:t>
      </w:r>
    </w:p>
    <w:p w14:paraId="64E76626" w14:textId="77777777" w:rsidR="00D56D65" w:rsidRPr="001A4634" w:rsidRDefault="00D56D65" w:rsidP="00D56D65">
      <w:pPr>
        <w:pStyle w:val="pkt"/>
        <w:spacing w:before="120" w:after="0" w:line="240" w:lineRule="auto"/>
        <w:ind w:left="0" w:firstLine="0"/>
        <w:rPr>
          <w:rFonts w:ascii="Arial" w:hAnsi="Arial" w:cs="Arial"/>
          <w:b/>
          <w:sz w:val="24"/>
          <w:szCs w:val="24"/>
        </w:rPr>
      </w:pPr>
      <w:r w:rsidRPr="001A4634">
        <w:rPr>
          <w:rFonts w:ascii="Arial" w:hAnsi="Arial" w:cs="Arial"/>
          <w:b/>
          <w:iCs/>
          <w:sz w:val="24"/>
          <w:szCs w:val="24"/>
        </w:rPr>
        <w:t>REGON:</w:t>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sz w:val="24"/>
          <w:szCs w:val="24"/>
        </w:rPr>
        <w:t>330920736</w:t>
      </w:r>
    </w:p>
    <w:p w14:paraId="1C46A017"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NIP: </w:t>
      </w:r>
      <w:r w:rsidRPr="001A4634">
        <w:rPr>
          <w:b/>
        </w:rPr>
        <w:tab/>
      </w:r>
      <w:r w:rsidRPr="001A4634">
        <w:tab/>
      </w:r>
      <w:r w:rsidRPr="001A4634">
        <w:tab/>
      </w:r>
      <w:r w:rsidRPr="001A4634">
        <w:tab/>
      </w:r>
      <w:r w:rsidRPr="001A4634">
        <w:tab/>
      </w:r>
      <w:r w:rsidRPr="001A4634">
        <w:rPr>
          <w:rFonts w:ascii="Arial" w:hAnsi="Arial" w:cs="Arial"/>
          <w:b/>
          <w:sz w:val="24"/>
          <w:szCs w:val="24"/>
        </w:rPr>
        <w:t>671–16–98–541</w:t>
      </w:r>
    </w:p>
    <w:p w14:paraId="334A0432" w14:textId="77777777" w:rsidR="00E41A92" w:rsidRPr="001A463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1A4634" w:rsidRDefault="00D56D65" w:rsidP="00D56D65">
      <w:pPr>
        <w:pStyle w:val="pkt"/>
        <w:spacing w:after="0" w:line="276" w:lineRule="auto"/>
        <w:ind w:left="0" w:firstLine="0"/>
        <w:rPr>
          <w:rFonts w:ascii="Arial" w:hAnsi="Arial" w:cs="Arial"/>
          <w:b/>
          <w:sz w:val="24"/>
          <w:szCs w:val="24"/>
        </w:rPr>
      </w:pPr>
      <w:r w:rsidRPr="001A4634">
        <w:rPr>
          <w:rFonts w:ascii="Arial" w:hAnsi="Arial" w:cs="Arial"/>
          <w:b/>
          <w:sz w:val="24"/>
          <w:szCs w:val="24"/>
        </w:rPr>
        <w:t xml:space="preserve">Adres poczty elektronicznej: </w:t>
      </w:r>
      <w:hyperlink r:id="rId9" w:history="1">
        <w:r w:rsidRPr="001A4634">
          <w:rPr>
            <w:rStyle w:val="Hipercze"/>
            <w:rFonts w:ascii="Arial" w:hAnsi="Arial" w:cs="Arial"/>
            <w:b/>
            <w:color w:val="auto"/>
            <w:sz w:val="24"/>
            <w:szCs w:val="24"/>
          </w:rPr>
          <w:t>przetargi@um.kolobrzeg.pl</w:t>
        </w:r>
      </w:hyperlink>
      <w:r w:rsidRPr="001A4634">
        <w:rPr>
          <w:rFonts w:ascii="Arial" w:hAnsi="Arial" w:cs="Arial"/>
          <w:b/>
          <w:sz w:val="24"/>
          <w:szCs w:val="24"/>
        </w:rPr>
        <w:t xml:space="preserve"> </w:t>
      </w:r>
    </w:p>
    <w:p w14:paraId="0F749306"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 xml:space="preserve">Adres strony internetowej zamawiającego: </w:t>
      </w:r>
      <w:hyperlink r:id="rId10" w:history="1">
        <w:r w:rsidRPr="001A4634">
          <w:rPr>
            <w:rStyle w:val="Hipercze"/>
            <w:rFonts w:ascii="Arial" w:hAnsi="Arial" w:cs="Arial"/>
            <w:b/>
            <w:color w:val="auto"/>
            <w:sz w:val="24"/>
            <w:szCs w:val="24"/>
          </w:rPr>
          <w:t>www.kolobrzeg.pl</w:t>
        </w:r>
      </w:hyperlink>
      <w:r w:rsidRPr="001A4634">
        <w:rPr>
          <w:rFonts w:ascii="Arial" w:hAnsi="Arial" w:cs="Arial"/>
          <w:b/>
          <w:sz w:val="24"/>
          <w:szCs w:val="24"/>
        </w:rPr>
        <w:t xml:space="preserve"> </w:t>
      </w:r>
      <w:r w:rsidRPr="001A4634">
        <w:rPr>
          <w:rFonts w:ascii="Arial" w:hAnsi="Arial" w:cs="Arial"/>
          <w:sz w:val="24"/>
          <w:szCs w:val="24"/>
        </w:rPr>
        <w:t>(BIP- zakładka Gospodarka)</w:t>
      </w:r>
    </w:p>
    <w:p w14:paraId="06391544" w14:textId="77777777" w:rsidR="00D56D65" w:rsidRPr="001A4634" w:rsidRDefault="00D56D65" w:rsidP="00D56D65">
      <w:pPr>
        <w:pStyle w:val="pkt"/>
        <w:spacing w:before="0" w:after="0" w:line="240" w:lineRule="auto"/>
        <w:ind w:left="0" w:firstLine="0"/>
      </w:pPr>
    </w:p>
    <w:p w14:paraId="2E3788B2" w14:textId="28F52505" w:rsidR="00EA0F7C" w:rsidRPr="001A4634" w:rsidRDefault="00EA0F7C" w:rsidP="00680EB8">
      <w:pPr>
        <w:pStyle w:val="pkt"/>
        <w:spacing w:after="0" w:line="276" w:lineRule="auto"/>
        <w:ind w:left="0" w:firstLine="0"/>
        <w:rPr>
          <w:rFonts w:ascii="Arial" w:hAnsi="Arial" w:cs="Arial"/>
          <w:sz w:val="24"/>
          <w:szCs w:val="24"/>
        </w:rPr>
      </w:pPr>
    </w:p>
    <w:p w14:paraId="2383D2C8" w14:textId="77777777" w:rsidR="00861BD4" w:rsidRPr="001A463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A4634">
        <w:rPr>
          <w:rFonts w:ascii="Arial" w:hAnsi="Arial" w:cs="Arial"/>
          <w:sz w:val="24"/>
          <w:szCs w:val="24"/>
        </w:rPr>
        <w:br w:type="page"/>
      </w:r>
      <w:r w:rsidRPr="001A4634">
        <w:rPr>
          <w:rStyle w:val="Hipercze"/>
          <w:rFonts w:ascii="Arial" w:hAnsi="Arial" w:cs="Arial"/>
          <w:b/>
          <w:bCs/>
          <w:color w:val="auto"/>
          <w:sz w:val="28"/>
          <w:szCs w:val="28"/>
        </w:rPr>
        <w:lastRenderedPageBreak/>
        <w:t>CZĘŚĆ I</w:t>
      </w:r>
    </w:p>
    <w:p w14:paraId="133A0C64" w14:textId="77777777" w:rsidR="00861BD4" w:rsidRPr="001A4634" w:rsidRDefault="00861BD4" w:rsidP="00861BD4">
      <w:pPr>
        <w:jc w:val="center"/>
        <w:rPr>
          <w:rFonts w:ascii="Arial" w:hAnsi="Arial" w:cs="Arial"/>
          <w:b/>
          <w:sz w:val="22"/>
          <w:szCs w:val="22"/>
        </w:rPr>
      </w:pPr>
    </w:p>
    <w:p w14:paraId="34FA019D" w14:textId="77777777" w:rsidR="00861BD4" w:rsidRPr="001A463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A4634">
        <w:rPr>
          <w:rStyle w:val="Hipercze"/>
          <w:rFonts w:ascii="Arial" w:hAnsi="Arial" w:cs="Arial"/>
          <w:b/>
          <w:color w:val="auto"/>
          <w:sz w:val="24"/>
          <w:szCs w:val="24"/>
          <w:u w:val="none"/>
        </w:rPr>
        <w:tab/>
      </w:r>
      <w:r w:rsidRPr="001A4634">
        <w:rPr>
          <w:rStyle w:val="Hipercze"/>
          <w:rFonts w:ascii="Arial" w:hAnsi="Arial" w:cs="Arial"/>
          <w:b/>
          <w:color w:val="auto"/>
          <w:sz w:val="24"/>
          <w:szCs w:val="24"/>
          <w:u w:val="none"/>
        </w:rPr>
        <w:tab/>
        <w:t>INFORMACJA DLA WYKONAWCÓW</w:t>
      </w:r>
      <w:r w:rsidR="007A75C6" w:rsidRPr="001A4634">
        <w:rPr>
          <w:rStyle w:val="Hipercze"/>
          <w:rFonts w:ascii="Arial" w:hAnsi="Arial" w:cs="Arial"/>
          <w:b/>
          <w:color w:val="auto"/>
          <w:sz w:val="24"/>
          <w:szCs w:val="24"/>
          <w:u w:val="none"/>
        </w:rPr>
        <w:t xml:space="preserve"> </w:t>
      </w:r>
      <w:r w:rsidRPr="001A4634">
        <w:rPr>
          <w:rStyle w:val="Hipercze"/>
          <w:rFonts w:ascii="Arial" w:hAnsi="Arial" w:cs="Arial"/>
          <w:b/>
          <w:color w:val="auto"/>
          <w:sz w:val="24"/>
          <w:szCs w:val="24"/>
          <w:u w:val="none"/>
        </w:rPr>
        <w:t>WRAZ Z ZAŁĄCZNIKAMI</w:t>
      </w:r>
    </w:p>
    <w:p w14:paraId="761CC118" w14:textId="77777777" w:rsidR="00861BD4" w:rsidRPr="001A4634" w:rsidRDefault="00861BD4" w:rsidP="009C3BD7">
      <w:pPr>
        <w:pStyle w:val="Nagwek1"/>
        <w:numPr>
          <w:ilvl w:val="0"/>
          <w:numId w:val="20"/>
        </w:numPr>
        <w:tabs>
          <w:tab w:val="left" w:pos="1134"/>
        </w:tabs>
        <w:ind w:left="1134" w:hanging="708"/>
        <w:rPr>
          <w:sz w:val="24"/>
          <w:szCs w:val="24"/>
        </w:rPr>
      </w:pPr>
      <w:bookmarkStart w:id="0" w:name="_Toc412451385"/>
      <w:r w:rsidRPr="001A4634">
        <w:rPr>
          <w:sz w:val="24"/>
          <w:szCs w:val="24"/>
        </w:rPr>
        <w:t>Informacje ogólne</w:t>
      </w:r>
      <w:bookmarkEnd w:id="0"/>
    </w:p>
    <w:p w14:paraId="4828A67C"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winien uważnie zapoznać się z całą SIWZ.</w:t>
      </w:r>
    </w:p>
    <w:p w14:paraId="5A87CB1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przedstawi ofertę zgodną z postanowieniami SIWZ.</w:t>
      </w:r>
    </w:p>
    <w:p w14:paraId="26884991"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Niniejszą SIWZ można wykorzystać wyłącznie zgodnie z jej przeznaczeniem. </w:t>
      </w:r>
    </w:p>
    <w:p w14:paraId="557B0954" w14:textId="47E21973"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Każdy Wykonawca złoży tylko jedną ofertę (wypełniony „Formularz oferty” wraz</w:t>
      </w:r>
      <w:r w:rsidR="00375A5D" w:rsidRPr="001A4634">
        <w:rPr>
          <w:rFonts w:ascii="Arial" w:hAnsi="Arial" w:cs="Arial"/>
          <w:sz w:val="22"/>
          <w:szCs w:val="22"/>
        </w:rPr>
        <w:br/>
      </w:r>
      <w:r w:rsidRPr="001A4634">
        <w:rPr>
          <w:rFonts w:ascii="Arial" w:hAnsi="Arial" w:cs="Arial"/>
          <w:sz w:val="22"/>
          <w:szCs w:val="22"/>
        </w:rPr>
        <w:t>z wymaganymi przez SIWZ dokumentami).</w:t>
      </w:r>
    </w:p>
    <w:p w14:paraId="6C21CA8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Złożenie większej liczby ofert spowoduje odrzucenie wszystkich ofert złożonych przez danego Wykonawcę.</w:t>
      </w:r>
    </w:p>
    <w:p w14:paraId="6764B121"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poda na formularzu ofertowym wynagrodzenie, które pragnie otrzymać za wykonanie przedmiotu zamówienia.</w:t>
      </w:r>
    </w:p>
    <w:p w14:paraId="1CEC2F75"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poniesie wszelkie koszty związane z przygotowaniem i złożeniem oferty.</w:t>
      </w:r>
    </w:p>
    <w:p w14:paraId="2BE567A2"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Wszystkie dokumenty muszą być </w:t>
      </w:r>
      <w:r w:rsidR="005D48F6" w:rsidRPr="001A4634">
        <w:rPr>
          <w:rFonts w:ascii="Arial" w:hAnsi="Arial" w:cs="Arial"/>
          <w:sz w:val="22"/>
          <w:szCs w:val="22"/>
        </w:rPr>
        <w:t xml:space="preserve">sporządzone </w:t>
      </w:r>
      <w:r w:rsidRPr="001A4634">
        <w:rPr>
          <w:rFonts w:ascii="Arial" w:hAnsi="Arial" w:cs="Arial"/>
          <w:sz w:val="22"/>
          <w:szCs w:val="22"/>
        </w:rPr>
        <w:t>w języku polskim.</w:t>
      </w:r>
    </w:p>
    <w:p w14:paraId="24F1F4FA" w14:textId="77777777" w:rsidR="00A4398B"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Rozliczenia między Zamawiającym a Wykonawcą prowadzone będą wyłącznie w polskiej walucie.</w:t>
      </w:r>
    </w:p>
    <w:p w14:paraId="714FF136" w14:textId="12EFB401" w:rsidR="00A4398B" w:rsidRPr="001A4634" w:rsidRDefault="00A4398B"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w:t>
      </w:r>
      <w:r w:rsidR="00A038D0" w:rsidRPr="001A4634">
        <w:rPr>
          <w:rFonts w:ascii="Arial" w:hAnsi="Arial" w:cs="Arial"/>
          <w:sz w:val="22"/>
          <w:szCs w:val="22"/>
        </w:rPr>
        <w:t xml:space="preserve">BZP, </w:t>
      </w:r>
      <w:r w:rsidRPr="001A4634">
        <w:rPr>
          <w:rFonts w:ascii="Arial" w:hAnsi="Arial" w:cs="Arial"/>
          <w:sz w:val="22"/>
          <w:szCs w:val="22"/>
        </w:rPr>
        <w:t xml:space="preserve">miejscu publicznie dostępnym w swojej siedzibie oraz na stronie internetowej). Kursy walut dostępne są pod następującym adresem internetowym: </w:t>
      </w:r>
      <w:hyperlink r:id="rId11" w:history="1">
        <w:r w:rsidRPr="001A4634">
          <w:rPr>
            <w:rStyle w:val="Hipercze"/>
            <w:rFonts w:ascii="Arial" w:hAnsi="Arial" w:cs="Arial"/>
            <w:color w:val="auto"/>
            <w:sz w:val="22"/>
            <w:szCs w:val="22"/>
          </w:rPr>
          <w:t>http://www.nbp.pl</w:t>
        </w:r>
      </w:hyperlink>
      <w:r w:rsidRPr="001A463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Zamawiający nie przewiduje zawarcia umowy ramowej.</w:t>
      </w:r>
    </w:p>
    <w:p w14:paraId="5BAC6398" w14:textId="77777777" w:rsidR="002E6370" w:rsidRPr="001A4634" w:rsidRDefault="002E6370"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Zamawiający nie przewiduje aukcji elektronicznej. </w:t>
      </w:r>
    </w:p>
    <w:p w14:paraId="7F75A192" w14:textId="4238322D" w:rsidR="00861BD4"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Zamawiający </w:t>
      </w:r>
      <w:r w:rsidR="00C4458E" w:rsidRPr="001A4634">
        <w:rPr>
          <w:rFonts w:ascii="Arial" w:hAnsi="Arial" w:cs="Arial"/>
          <w:sz w:val="22"/>
          <w:szCs w:val="22"/>
        </w:rPr>
        <w:t>nie przewiduje</w:t>
      </w:r>
      <w:r w:rsidRPr="001A4634">
        <w:rPr>
          <w:rFonts w:ascii="Arial" w:hAnsi="Arial" w:cs="Arial"/>
          <w:sz w:val="22"/>
          <w:szCs w:val="22"/>
        </w:rPr>
        <w:t xml:space="preserve"> udzielenia zamówień</w:t>
      </w:r>
      <w:r w:rsidR="008054E0" w:rsidRPr="001A4634">
        <w:rPr>
          <w:rFonts w:ascii="Arial" w:hAnsi="Arial" w:cs="Arial"/>
          <w:sz w:val="22"/>
          <w:szCs w:val="22"/>
        </w:rPr>
        <w:t xml:space="preserve">, </w:t>
      </w:r>
      <w:r w:rsidR="00EA0F7C" w:rsidRPr="001A4634">
        <w:rPr>
          <w:rFonts w:ascii="Arial" w:hAnsi="Arial" w:cs="Arial"/>
          <w:sz w:val="22"/>
          <w:szCs w:val="22"/>
        </w:rPr>
        <w:t>o których mowa w art. 67 ust. 1 pkt 6  ustawy Pzp.</w:t>
      </w:r>
    </w:p>
    <w:p w14:paraId="1D66B07B" w14:textId="77777777" w:rsidR="004C3B46" w:rsidRPr="001A4634" w:rsidRDefault="00861BD4"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Zamawiający nie przewiduje możliwości udzielania zaliczek.</w:t>
      </w:r>
    </w:p>
    <w:p w14:paraId="7E5CF460" w14:textId="77777777" w:rsidR="004C3B46" w:rsidRPr="001A4634" w:rsidRDefault="00FC4191"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Zamawiający przewiduje zmiany umowy. Szczegółowy wykaz zmian znajduje się w § 15 projektu umowy stanowiącym część II SIWZ.</w:t>
      </w:r>
    </w:p>
    <w:p w14:paraId="7D2FE9D3" w14:textId="7396E1AF" w:rsidR="00FC4191" w:rsidRPr="001A4634" w:rsidRDefault="00C82801"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Zamówienie jest dofinansowane ze środków pochodzących z Funduszu Dróg Samorządowych.</w:t>
      </w:r>
    </w:p>
    <w:p w14:paraId="28A4E752" w14:textId="794FDAD2" w:rsidR="00E855CB" w:rsidRPr="001A4634" w:rsidRDefault="00E855CB" w:rsidP="00FC4191">
      <w:pPr>
        <w:pStyle w:val="Tekstpodstawowy"/>
        <w:tabs>
          <w:tab w:val="left" w:pos="851"/>
        </w:tabs>
        <w:spacing w:before="60"/>
        <w:jc w:val="both"/>
        <w:rPr>
          <w:rFonts w:ascii="Arial" w:hAnsi="Arial" w:cs="Arial"/>
          <w:sz w:val="22"/>
          <w:szCs w:val="22"/>
        </w:rPr>
      </w:pPr>
    </w:p>
    <w:p w14:paraId="716EC21D" w14:textId="77777777" w:rsidR="00923FA1" w:rsidRPr="001A463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1A4634">
        <w:rPr>
          <w:sz w:val="24"/>
          <w:szCs w:val="24"/>
        </w:rPr>
        <w:t>Opis sposobu przygotowania ofert</w:t>
      </w:r>
      <w:bookmarkEnd w:id="2"/>
    </w:p>
    <w:p w14:paraId="4119C9BF"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Oferta zostanie sporządzona na Formularzu oferty stanowiącym załącznik nr 1 do SIWZ.</w:t>
      </w:r>
    </w:p>
    <w:p w14:paraId="155D7DEE"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Do oferty zostaną załączone dokumenty wymagane postanowieniami SIWZ. </w:t>
      </w:r>
    </w:p>
    <w:p w14:paraId="3EB4C943" w14:textId="77777777" w:rsidR="00B77F06" w:rsidRPr="001A463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1A4634">
        <w:rPr>
          <w:rFonts w:ascii="Arial" w:hAnsi="Arial" w:cs="Arial"/>
          <w:sz w:val="22"/>
          <w:szCs w:val="22"/>
        </w:rPr>
        <w:t>Oświadczenia załączone do oferty składa</w:t>
      </w:r>
      <w:r w:rsidR="00694F99" w:rsidRPr="001A4634">
        <w:rPr>
          <w:rFonts w:ascii="Arial" w:hAnsi="Arial" w:cs="Arial"/>
          <w:sz w:val="22"/>
          <w:szCs w:val="22"/>
        </w:rPr>
        <w:t>ne</w:t>
      </w:r>
      <w:r w:rsidRPr="001A4634">
        <w:rPr>
          <w:rFonts w:ascii="Arial" w:hAnsi="Arial" w:cs="Arial"/>
          <w:sz w:val="22"/>
          <w:szCs w:val="22"/>
        </w:rPr>
        <w:t xml:space="preserve"> są w oryginale, zaś pozostałe d</w:t>
      </w:r>
      <w:r w:rsidR="00923FA1" w:rsidRPr="001A4634">
        <w:rPr>
          <w:rFonts w:ascii="Arial" w:hAnsi="Arial" w:cs="Arial"/>
          <w:sz w:val="22"/>
          <w:szCs w:val="22"/>
        </w:rPr>
        <w:t>okumenty mogą być przedstawione w formie oryginału lub kserokopii poświadczonej za zgodno</w:t>
      </w:r>
      <w:r w:rsidR="005B3C1A" w:rsidRPr="001A4634">
        <w:rPr>
          <w:rFonts w:ascii="Arial" w:hAnsi="Arial" w:cs="Arial"/>
          <w:sz w:val="22"/>
          <w:szCs w:val="22"/>
        </w:rPr>
        <w:t>ść z oryginałem przez Wykonawcę</w:t>
      </w:r>
      <w:r w:rsidR="00CF7123" w:rsidRPr="001A4634">
        <w:rPr>
          <w:rFonts w:ascii="Arial" w:hAnsi="Arial" w:cs="Arial"/>
          <w:sz w:val="22"/>
          <w:szCs w:val="22"/>
        </w:rPr>
        <w:t xml:space="preserve">. </w:t>
      </w:r>
      <w:r w:rsidR="00923FA1" w:rsidRPr="001A4634">
        <w:rPr>
          <w:rFonts w:ascii="Arial" w:hAnsi="Arial" w:cs="Arial"/>
          <w:sz w:val="22"/>
          <w:szCs w:val="22"/>
        </w:rPr>
        <w:t xml:space="preserve">Zamawiający zażąda przedstawienia oryginału lub notarialnie potwierdzonej kopii dokumentu wyłącznie wtedy, gdy </w:t>
      </w:r>
      <w:r w:rsidR="00B77F06" w:rsidRPr="001A4634">
        <w:rPr>
          <w:rFonts w:ascii="Arial" w:hAnsi="Arial" w:cs="Arial"/>
          <w:sz w:val="22"/>
          <w:szCs w:val="22"/>
        </w:rPr>
        <w:t xml:space="preserve">złożona </w:t>
      </w:r>
      <w:r w:rsidR="00923FA1" w:rsidRPr="001A4634">
        <w:rPr>
          <w:rFonts w:ascii="Arial" w:hAnsi="Arial" w:cs="Arial"/>
          <w:sz w:val="22"/>
          <w:szCs w:val="22"/>
        </w:rPr>
        <w:t xml:space="preserve">przez </w:t>
      </w:r>
      <w:r w:rsidR="00923FA1" w:rsidRPr="001A4634">
        <w:rPr>
          <w:rFonts w:ascii="Arial" w:hAnsi="Arial" w:cs="Arial"/>
          <w:sz w:val="22"/>
          <w:szCs w:val="22"/>
        </w:rPr>
        <w:lastRenderedPageBreak/>
        <w:t>Wykonawcę kserokopia dokumentu będzie nieczytelna lub będzie budzić wątpliw</w:t>
      </w:r>
      <w:r w:rsidR="00B77F06" w:rsidRPr="001A4634">
        <w:rPr>
          <w:rFonts w:ascii="Arial" w:hAnsi="Arial" w:cs="Arial"/>
          <w:sz w:val="22"/>
          <w:szCs w:val="22"/>
        </w:rPr>
        <w:t>ości, co do jej prawdziwości</w:t>
      </w:r>
      <w:r w:rsidR="00923FA1" w:rsidRPr="001A4634">
        <w:rPr>
          <w:rFonts w:ascii="Arial" w:hAnsi="Arial" w:cs="Arial"/>
          <w:sz w:val="22"/>
          <w:szCs w:val="22"/>
        </w:rPr>
        <w:t>.</w:t>
      </w:r>
      <w:r w:rsidR="00B77F06" w:rsidRPr="001A463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Ofertę sporządza się w języku polskim.</w:t>
      </w:r>
    </w:p>
    <w:p w14:paraId="003AC1ED" w14:textId="42DC735C"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Oferta powinna być</w:t>
      </w:r>
      <w:r w:rsidR="007F2B48" w:rsidRPr="001A4634">
        <w:rPr>
          <w:rFonts w:ascii="Arial" w:hAnsi="Arial" w:cs="Arial"/>
          <w:sz w:val="22"/>
          <w:szCs w:val="22"/>
        </w:rPr>
        <w:t xml:space="preserve"> sporządzona w formie pisemnej</w:t>
      </w:r>
      <w:r w:rsidR="007A75C6" w:rsidRPr="001A4634">
        <w:rPr>
          <w:rFonts w:ascii="Arial" w:hAnsi="Arial" w:cs="Arial"/>
          <w:sz w:val="22"/>
          <w:szCs w:val="22"/>
        </w:rPr>
        <w:t xml:space="preserve"> </w:t>
      </w:r>
      <w:r w:rsidRPr="001A4634">
        <w:rPr>
          <w:rFonts w:ascii="Arial" w:hAnsi="Arial" w:cs="Arial"/>
          <w:sz w:val="22"/>
          <w:szCs w:val="22"/>
        </w:rPr>
        <w:t xml:space="preserve">z zachowaniem warunków podanych w </w:t>
      </w:r>
      <w:r w:rsidR="00B3338B" w:rsidRPr="001A4634">
        <w:rPr>
          <w:rFonts w:ascii="Arial" w:hAnsi="Arial" w:cs="Arial"/>
          <w:sz w:val="22"/>
          <w:szCs w:val="22"/>
        </w:rPr>
        <w:t>pkt</w:t>
      </w:r>
      <w:r w:rsidRPr="001A4634">
        <w:rPr>
          <w:rFonts w:ascii="Arial" w:hAnsi="Arial" w:cs="Arial"/>
          <w:sz w:val="22"/>
          <w:szCs w:val="22"/>
        </w:rPr>
        <w:t xml:space="preserve"> 1</w:t>
      </w:r>
      <w:r w:rsidR="006561A5" w:rsidRPr="001A4634">
        <w:rPr>
          <w:rFonts w:ascii="Arial" w:hAnsi="Arial" w:cs="Arial"/>
          <w:sz w:val="22"/>
          <w:szCs w:val="22"/>
        </w:rPr>
        <w:t>0</w:t>
      </w:r>
      <w:r w:rsidRPr="001A4634">
        <w:rPr>
          <w:rFonts w:ascii="Arial" w:hAnsi="Arial" w:cs="Arial"/>
          <w:sz w:val="22"/>
          <w:szCs w:val="22"/>
        </w:rPr>
        <w:t xml:space="preserve">. </w:t>
      </w:r>
    </w:p>
    <w:p w14:paraId="692E5492" w14:textId="1E6729BE" w:rsidR="00923FA1" w:rsidRPr="001A4634"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Zaleca się, aby Formularz oferty został</w:t>
      </w:r>
      <w:r w:rsidR="00923FA1" w:rsidRPr="001A4634">
        <w:rPr>
          <w:rFonts w:ascii="Arial" w:hAnsi="Arial" w:cs="Arial"/>
          <w:sz w:val="22"/>
          <w:szCs w:val="22"/>
        </w:rPr>
        <w:t xml:space="preserve"> trwale spięty oraz podpisany, a wszystkie strony oferty </w:t>
      </w:r>
      <w:r w:rsidRPr="001A4634">
        <w:rPr>
          <w:rFonts w:ascii="Arial" w:hAnsi="Arial" w:cs="Arial"/>
          <w:sz w:val="22"/>
          <w:szCs w:val="22"/>
        </w:rPr>
        <w:t>były</w:t>
      </w:r>
      <w:r w:rsidR="00923FA1" w:rsidRPr="001A4634">
        <w:rPr>
          <w:rFonts w:ascii="Arial" w:hAnsi="Arial" w:cs="Arial"/>
          <w:sz w:val="22"/>
          <w:szCs w:val="22"/>
        </w:rPr>
        <w:t xml:space="preserve"> ponumerowane - w tym wszystkie załączniki –</w:t>
      </w:r>
      <w:r w:rsidR="00E80806" w:rsidRPr="001A4634">
        <w:rPr>
          <w:rFonts w:ascii="Arial" w:hAnsi="Arial" w:cs="Arial"/>
          <w:sz w:val="22"/>
          <w:szCs w:val="22"/>
        </w:rPr>
        <w:t xml:space="preserve"> </w:t>
      </w:r>
      <w:r w:rsidR="00923FA1" w:rsidRPr="001A4634">
        <w:rPr>
          <w:rFonts w:ascii="Arial" w:hAnsi="Arial" w:cs="Arial"/>
          <w:sz w:val="22"/>
          <w:szCs w:val="22"/>
        </w:rPr>
        <w:t>parafowane przez osobę podpisującą ofertę.</w:t>
      </w:r>
    </w:p>
    <w:p w14:paraId="316F5D14"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A4634">
        <w:rPr>
          <w:rFonts w:ascii="Arial" w:hAnsi="Arial" w:cs="Arial"/>
          <w:sz w:val="22"/>
          <w:szCs w:val="22"/>
        </w:rPr>
        <w:t>CEIDG</w:t>
      </w:r>
      <w:r w:rsidRPr="001A4634">
        <w:rPr>
          <w:rFonts w:ascii="Arial" w:hAnsi="Arial" w:cs="Arial"/>
          <w:sz w:val="22"/>
          <w:szCs w:val="22"/>
        </w:rPr>
        <w:t>).</w:t>
      </w:r>
    </w:p>
    <w:p w14:paraId="185289AE" w14:textId="77777777"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Wszystkie formularze zawarte w niniejszej s</w:t>
      </w:r>
      <w:r w:rsidR="007F2C28" w:rsidRPr="001A4634">
        <w:rPr>
          <w:rFonts w:ascii="Arial" w:hAnsi="Arial" w:cs="Arial"/>
          <w:sz w:val="22"/>
          <w:szCs w:val="22"/>
        </w:rPr>
        <w:t>pecyfikacji, a w szczególności F</w:t>
      </w:r>
      <w:r w:rsidR="00457CFB" w:rsidRPr="001A4634">
        <w:rPr>
          <w:rFonts w:ascii="Arial" w:hAnsi="Arial" w:cs="Arial"/>
          <w:sz w:val="22"/>
          <w:szCs w:val="22"/>
        </w:rPr>
        <w:t>o</w:t>
      </w:r>
      <w:r w:rsidRPr="001A4634">
        <w:rPr>
          <w:rFonts w:ascii="Arial" w:hAnsi="Arial" w:cs="Arial"/>
          <w:sz w:val="22"/>
          <w:szCs w:val="22"/>
        </w:rPr>
        <w:t>rmularz oferty – Wykonawca wypełni ściśle według wskazówek zawartych w SIWZ. W</w:t>
      </w:r>
      <w:r w:rsidR="0007082F" w:rsidRPr="001A4634">
        <w:rPr>
          <w:rFonts w:ascii="Arial" w:hAnsi="Arial" w:cs="Arial"/>
          <w:sz w:val="22"/>
          <w:szCs w:val="22"/>
        </w:rPr>
        <w:t xml:space="preserve"> </w:t>
      </w:r>
      <w:r w:rsidRPr="001A4634">
        <w:rPr>
          <w:rFonts w:ascii="Arial" w:hAnsi="Arial" w:cs="Arial"/>
          <w:sz w:val="22"/>
          <w:szCs w:val="22"/>
        </w:rPr>
        <w:t xml:space="preserve">przypadku, gdy jakakolwiek część dokumentów nie dotyczy Wykonawcy - wpisuje </w:t>
      </w:r>
      <w:r w:rsidRPr="001A4634">
        <w:rPr>
          <w:rFonts w:ascii="Arial" w:hAnsi="Arial" w:cs="Arial"/>
          <w:b/>
          <w:bCs/>
          <w:sz w:val="22"/>
          <w:szCs w:val="22"/>
        </w:rPr>
        <w:t>"nie dotyczy".</w:t>
      </w:r>
    </w:p>
    <w:p w14:paraId="7BDDEAB7" w14:textId="66372EB1"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Wykonawca umieści ofertę w wewnętrznej i zewnętrznej kopercie, które będą zaadresowane: </w:t>
      </w:r>
      <w:r w:rsidRPr="001A4634">
        <w:rPr>
          <w:rFonts w:ascii="Arial" w:hAnsi="Arial" w:cs="Arial"/>
          <w:b/>
          <w:bCs/>
          <w:sz w:val="22"/>
          <w:szCs w:val="22"/>
        </w:rPr>
        <w:t>Urząd Miasta</w:t>
      </w:r>
      <w:r w:rsidR="007F2C28" w:rsidRPr="001A4634">
        <w:rPr>
          <w:rFonts w:ascii="Arial" w:hAnsi="Arial" w:cs="Arial"/>
          <w:b/>
          <w:bCs/>
          <w:sz w:val="22"/>
          <w:szCs w:val="22"/>
        </w:rPr>
        <w:t xml:space="preserve"> Kołobrzeg</w:t>
      </w:r>
      <w:r w:rsidRPr="001A4634">
        <w:rPr>
          <w:rFonts w:ascii="Arial" w:hAnsi="Arial" w:cs="Arial"/>
          <w:b/>
          <w:bCs/>
          <w:sz w:val="22"/>
          <w:szCs w:val="22"/>
        </w:rPr>
        <w:t>, ul.</w:t>
      </w:r>
      <w:r w:rsidR="002B303F" w:rsidRPr="001A4634">
        <w:rPr>
          <w:rFonts w:ascii="Arial" w:hAnsi="Arial" w:cs="Arial"/>
          <w:b/>
          <w:bCs/>
          <w:sz w:val="22"/>
          <w:szCs w:val="22"/>
        </w:rPr>
        <w:t xml:space="preserve"> </w:t>
      </w:r>
      <w:r w:rsidRPr="001A4634">
        <w:rPr>
          <w:rFonts w:ascii="Arial" w:hAnsi="Arial" w:cs="Arial"/>
          <w:b/>
          <w:bCs/>
          <w:sz w:val="22"/>
          <w:szCs w:val="22"/>
        </w:rPr>
        <w:t>Ratuszowa 13, 78-100 Kołobrzeg</w:t>
      </w:r>
      <w:r w:rsidR="002E3C36" w:rsidRPr="001A4634">
        <w:rPr>
          <w:rFonts w:ascii="Arial" w:hAnsi="Arial" w:cs="Arial"/>
          <w:sz w:val="22"/>
          <w:szCs w:val="22"/>
        </w:rPr>
        <w:t xml:space="preserve"> oraz będą</w:t>
      </w:r>
      <w:r w:rsidRPr="001A4634">
        <w:rPr>
          <w:rFonts w:ascii="Arial" w:hAnsi="Arial" w:cs="Arial"/>
          <w:sz w:val="22"/>
          <w:szCs w:val="22"/>
        </w:rPr>
        <w:t xml:space="preserve"> posiadać następujące oznaczenie:</w:t>
      </w:r>
    </w:p>
    <w:p w14:paraId="00697803" w14:textId="692DB81F" w:rsidR="00366145" w:rsidRPr="001A4634" w:rsidRDefault="00923FA1" w:rsidP="00366145">
      <w:pPr>
        <w:spacing w:before="120"/>
        <w:jc w:val="center"/>
        <w:rPr>
          <w:rFonts w:ascii="Arial" w:hAnsi="Arial" w:cs="Arial"/>
          <w:bCs/>
          <w:sz w:val="22"/>
          <w:szCs w:val="22"/>
        </w:rPr>
      </w:pPr>
      <w:r w:rsidRPr="001A4634">
        <w:rPr>
          <w:rFonts w:ascii="Arial" w:hAnsi="Arial" w:cs="Arial"/>
          <w:sz w:val="22"/>
          <w:szCs w:val="22"/>
        </w:rPr>
        <w:t>Oferta w przetargu nieograniczonym na</w:t>
      </w:r>
      <w:r w:rsidR="007F2C28" w:rsidRPr="001A4634">
        <w:rPr>
          <w:rFonts w:ascii="Arial" w:hAnsi="Arial" w:cs="Arial"/>
          <w:sz w:val="22"/>
          <w:szCs w:val="22"/>
        </w:rPr>
        <w:t xml:space="preserve"> zadanie</w:t>
      </w:r>
      <w:r w:rsidRPr="001A4634">
        <w:rPr>
          <w:rFonts w:ascii="Arial" w:hAnsi="Arial" w:cs="Arial"/>
          <w:bCs/>
          <w:sz w:val="22"/>
          <w:szCs w:val="22"/>
        </w:rPr>
        <w:t>:</w:t>
      </w:r>
    </w:p>
    <w:p w14:paraId="0DAF4C73" w14:textId="139CBBD3" w:rsidR="00A01CEF" w:rsidRPr="001A4634" w:rsidRDefault="00A01CEF" w:rsidP="00A01CEF">
      <w:pPr>
        <w:spacing w:after="120"/>
        <w:jc w:val="center"/>
        <w:rPr>
          <w:rFonts w:ascii="Arial" w:hAnsi="Arial" w:cs="Arial"/>
          <w:b/>
          <w:sz w:val="22"/>
          <w:szCs w:val="22"/>
        </w:rPr>
      </w:pPr>
      <w:r w:rsidRPr="001A4634">
        <w:rPr>
          <w:rFonts w:ascii="Arial" w:hAnsi="Arial" w:cs="Arial"/>
          <w:b/>
          <w:sz w:val="28"/>
          <w:szCs w:val="28"/>
        </w:rPr>
        <w:t>„</w:t>
      </w:r>
      <w:r w:rsidR="000F2419" w:rsidRPr="001A4634">
        <w:rPr>
          <w:rFonts w:ascii="Arial" w:hAnsi="Arial" w:cs="Arial"/>
          <w:b/>
          <w:sz w:val="24"/>
          <w:szCs w:val="24"/>
        </w:rPr>
        <w:t>Przebudowa ul. Wschodniej w Kołobrzegu</w:t>
      </w:r>
      <w:r w:rsidRPr="001A4634">
        <w:rPr>
          <w:rFonts w:ascii="Arial" w:hAnsi="Arial" w:cs="Arial"/>
          <w:b/>
          <w:sz w:val="24"/>
          <w:szCs w:val="24"/>
        </w:rPr>
        <w:t>”</w:t>
      </w:r>
    </w:p>
    <w:p w14:paraId="1406A6B1" w14:textId="77777777" w:rsidR="007F2C28" w:rsidRPr="001A4634" w:rsidRDefault="00923FA1" w:rsidP="00CE719C">
      <w:pPr>
        <w:tabs>
          <w:tab w:val="left" w:pos="360"/>
        </w:tabs>
        <w:ind w:left="360" w:hanging="360"/>
        <w:jc w:val="center"/>
        <w:rPr>
          <w:rFonts w:ascii="Arial" w:hAnsi="Arial" w:cs="Arial"/>
          <w:sz w:val="22"/>
          <w:szCs w:val="22"/>
        </w:rPr>
      </w:pPr>
      <w:r w:rsidRPr="001A4634">
        <w:rPr>
          <w:rFonts w:ascii="Arial" w:hAnsi="Arial" w:cs="Arial"/>
          <w:sz w:val="22"/>
          <w:szCs w:val="22"/>
        </w:rPr>
        <w:t xml:space="preserve">Poza oznaczeniami podanymi powyżej </w:t>
      </w:r>
      <w:r w:rsidRPr="001A4634">
        <w:rPr>
          <w:rFonts w:ascii="Arial" w:hAnsi="Arial" w:cs="Arial"/>
          <w:sz w:val="22"/>
          <w:szCs w:val="22"/>
          <w:u w:val="single"/>
        </w:rPr>
        <w:t>koperta wewnętrzna</w:t>
      </w:r>
      <w:r w:rsidRPr="001A4634">
        <w:rPr>
          <w:rFonts w:ascii="Arial" w:hAnsi="Arial" w:cs="Arial"/>
          <w:sz w:val="22"/>
          <w:szCs w:val="22"/>
        </w:rPr>
        <w:t xml:space="preserve"> musi posiadać</w:t>
      </w:r>
      <w:r w:rsidR="007F2C28" w:rsidRPr="001A4634">
        <w:rPr>
          <w:rFonts w:ascii="Arial" w:hAnsi="Arial" w:cs="Arial"/>
          <w:sz w:val="22"/>
          <w:szCs w:val="22"/>
        </w:rPr>
        <w:t>:</w:t>
      </w:r>
    </w:p>
    <w:p w14:paraId="5E359137" w14:textId="77777777" w:rsidR="00923FA1" w:rsidRPr="001A4634" w:rsidRDefault="0007082F" w:rsidP="00CE719C">
      <w:pPr>
        <w:tabs>
          <w:tab w:val="left" w:pos="360"/>
        </w:tabs>
        <w:ind w:left="360" w:firstLine="66"/>
        <w:jc w:val="center"/>
        <w:rPr>
          <w:rFonts w:ascii="Arial" w:hAnsi="Arial" w:cs="Arial"/>
          <w:sz w:val="22"/>
          <w:szCs w:val="22"/>
        </w:rPr>
      </w:pPr>
      <w:r w:rsidRPr="001A4634">
        <w:rPr>
          <w:rFonts w:ascii="Arial" w:hAnsi="Arial" w:cs="Arial"/>
          <w:sz w:val="22"/>
          <w:szCs w:val="22"/>
          <w:u w:val="single"/>
        </w:rPr>
        <w:t xml:space="preserve">nazwę i </w:t>
      </w:r>
      <w:r w:rsidR="00923FA1" w:rsidRPr="001A4634">
        <w:rPr>
          <w:rFonts w:ascii="Arial" w:hAnsi="Arial" w:cs="Arial"/>
          <w:sz w:val="22"/>
          <w:szCs w:val="22"/>
          <w:u w:val="single"/>
        </w:rPr>
        <w:t>adres Wykonawcy</w:t>
      </w:r>
      <w:r w:rsidR="00923FA1" w:rsidRPr="001A4634">
        <w:rPr>
          <w:rFonts w:ascii="Arial" w:hAnsi="Arial" w:cs="Arial"/>
          <w:sz w:val="22"/>
          <w:szCs w:val="22"/>
        </w:rPr>
        <w:t>.</w:t>
      </w:r>
    </w:p>
    <w:p w14:paraId="4810DEAB" w14:textId="77777777" w:rsidR="00CE719C" w:rsidRPr="001A4634" w:rsidRDefault="00CE719C" w:rsidP="00CE719C">
      <w:pPr>
        <w:tabs>
          <w:tab w:val="left" w:pos="360"/>
        </w:tabs>
        <w:ind w:left="360" w:firstLine="66"/>
        <w:jc w:val="center"/>
        <w:rPr>
          <w:rFonts w:ascii="Arial" w:hAnsi="Arial" w:cs="Arial"/>
          <w:sz w:val="22"/>
          <w:szCs w:val="22"/>
        </w:rPr>
      </w:pPr>
    </w:p>
    <w:p w14:paraId="4A3B3158"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Koperta powinna być szczelnie zamknięta w sposób uniemożliwiający zapoznanie się z treścią oferty.</w:t>
      </w:r>
    </w:p>
    <w:p w14:paraId="5BE0D409"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 xml:space="preserve">Wykonawca może wprowadzić zmiany lub wycofać złożoną ofertę przed upływem terminu składania ofert. </w:t>
      </w:r>
    </w:p>
    <w:p w14:paraId="5B3339A8"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W celu dokonania zmiany lub wycofania oferty, Wykonawca złoży Zamawiającemu</w:t>
      </w:r>
      <w:r w:rsidR="0094493D" w:rsidRPr="001A4634">
        <w:rPr>
          <w:rFonts w:ascii="Arial" w:hAnsi="Arial" w:cs="Arial"/>
          <w:sz w:val="22"/>
          <w:szCs w:val="22"/>
        </w:rPr>
        <w:t xml:space="preserve"> </w:t>
      </w:r>
      <w:r w:rsidRPr="001A4634">
        <w:rPr>
          <w:rFonts w:ascii="Arial" w:hAnsi="Arial" w:cs="Arial"/>
          <w:sz w:val="22"/>
          <w:szCs w:val="22"/>
        </w:rPr>
        <w:t xml:space="preserve">kolejną zamkniętą kopertę, oznaczoną jak w </w:t>
      </w:r>
      <w:r w:rsidR="00B3338B" w:rsidRPr="001A4634">
        <w:rPr>
          <w:rFonts w:ascii="Arial" w:hAnsi="Arial" w:cs="Arial"/>
          <w:sz w:val="22"/>
          <w:szCs w:val="22"/>
        </w:rPr>
        <w:t>pk</w:t>
      </w:r>
      <w:r w:rsidR="00F07AE9" w:rsidRPr="001A4634">
        <w:rPr>
          <w:rFonts w:ascii="Arial" w:hAnsi="Arial" w:cs="Arial"/>
          <w:sz w:val="22"/>
          <w:szCs w:val="22"/>
        </w:rPr>
        <w:t>t. 11</w:t>
      </w:r>
      <w:r w:rsidRPr="001A4634">
        <w:rPr>
          <w:rFonts w:ascii="Arial" w:hAnsi="Arial" w:cs="Arial"/>
          <w:sz w:val="22"/>
          <w:szCs w:val="22"/>
        </w:rPr>
        <w:t xml:space="preserve">, z dodaniem słowa: "Zmiana" lub "Wycofanie". </w:t>
      </w:r>
    </w:p>
    <w:p w14:paraId="5737BA72"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Wykonawca nie może wycofać oferty ani wprowadzić jakichkolwiek zmian w treści</w:t>
      </w:r>
      <w:r w:rsidR="0007082F" w:rsidRPr="001A4634">
        <w:rPr>
          <w:rFonts w:ascii="Arial" w:hAnsi="Arial" w:cs="Arial"/>
          <w:sz w:val="22"/>
          <w:szCs w:val="22"/>
        </w:rPr>
        <w:t xml:space="preserve"> </w:t>
      </w:r>
      <w:r w:rsidRPr="001A4634">
        <w:rPr>
          <w:rFonts w:ascii="Arial" w:hAnsi="Arial" w:cs="Arial"/>
          <w:sz w:val="22"/>
          <w:szCs w:val="22"/>
        </w:rPr>
        <w:t>oferty po upływie terminu składania ofert.</w:t>
      </w:r>
    </w:p>
    <w:p w14:paraId="0FF88E25" w14:textId="1C77854A" w:rsidR="00AC273B" w:rsidRPr="001A4634" w:rsidRDefault="00923FA1" w:rsidP="007544EA">
      <w:pPr>
        <w:numPr>
          <w:ilvl w:val="1"/>
          <w:numId w:val="10"/>
        </w:numPr>
        <w:jc w:val="both"/>
        <w:rPr>
          <w:rFonts w:ascii="Arial" w:hAnsi="Arial" w:cs="Arial"/>
          <w:sz w:val="22"/>
          <w:szCs w:val="22"/>
        </w:rPr>
      </w:pPr>
      <w:r w:rsidRPr="001A4634">
        <w:rPr>
          <w:rFonts w:ascii="Arial" w:hAnsi="Arial" w:cs="Arial"/>
          <w:sz w:val="22"/>
          <w:szCs w:val="22"/>
        </w:rPr>
        <w:t>Oferta jest jawna, z wyjątkiem informacji stanowiących tajemnicę przedsiębiorstwa</w:t>
      </w:r>
      <w:r w:rsidR="003E561C" w:rsidRPr="001A4634">
        <w:rPr>
          <w:rFonts w:ascii="Arial" w:hAnsi="Arial" w:cs="Arial"/>
          <w:sz w:val="22"/>
          <w:szCs w:val="22"/>
        </w:rPr>
        <w:t xml:space="preserve"> </w:t>
      </w:r>
      <w:r w:rsidRPr="001A4634">
        <w:rPr>
          <w:rFonts w:ascii="Arial" w:hAnsi="Arial" w:cs="Arial"/>
          <w:sz w:val="22"/>
          <w:szCs w:val="22"/>
        </w:rPr>
        <w:t>w</w:t>
      </w:r>
      <w:r w:rsidR="0007082F" w:rsidRPr="001A4634">
        <w:rPr>
          <w:rFonts w:ascii="Arial" w:hAnsi="Arial" w:cs="Arial"/>
          <w:sz w:val="22"/>
          <w:szCs w:val="22"/>
        </w:rPr>
        <w:t xml:space="preserve"> </w:t>
      </w:r>
      <w:r w:rsidRPr="001A4634">
        <w:rPr>
          <w:rFonts w:ascii="Arial" w:hAnsi="Arial" w:cs="Arial"/>
          <w:sz w:val="22"/>
          <w:szCs w:val="22"/>
        </w:rPr>
        <w:t>rozumieniu przepisów o zwalczaniu nieuczciwej konkurencji</w:t>
      </w:r>
      <w:r w:rsidR="007544EA" w:rsidRPr="001A4634">
        <w:rPr>
          <w:rFonts w:ascii="Arial" w:hAnsi="Arial" w:cs="Arial"/>
          <w:sz w:val="22"/>
          <w:szCs w:val="22"/>
        </w:rPr>
        <w:t xml:space="preserve"> (Dz. U z 2019 r., poz. 1010 t.j.)</w:t>
      </w:r>
      <w:r w:rsidRPr="001A4634">
        <w:rPr>
          <w:rFonts w:ascii="Arial" w:hAnsi="Arial" w:cs="Arial"/>
          <w:sz w:val="22"/>
          <w:szCs w:val="22"/>
        </w:rPr>
        <w:t>, a Wykonawca składając ofertę zastrzegł w odniesieniu do tych informacji, że nie mogą być one udostępnione</w:t>
      </w:r>
      <w:r w:rsidR="008375CF" w:rsidRPr="001A463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1A4634" w:rsidRDefault="0062638A" w:rsidP="00FF460C">
      <w:pPr>
        <w:numPr>
          <w:ilvl w:val="1"/>
          <w:numId w:val="10"/>
        </w:numPr>
        <w:tabs>
          <w:tab w:val="clear" w:pos="502"/>
          <w:tab w:val="num" w:pos="567"/>
        </w:tabs>
        <w:ind w:left="539" w:hanging="397"/>
        <w:jc w:val="both"/>
        <w:rPr>
          <w:rFonts w:ascii="Arial" w:hAnsi="Arial" w:cs="Arial"/>
          <w:sz w:val="22"/>
          <w:szCs w:val="22"/>
        </w:rPr>
      </w:pPr>
      <w:r w:rsidRPr="001A4634">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1A4634">
        <w:rPr>
          <w:rFonts w:ascii="Arial" w:hAnsi="Arial" w:cs="Arial"/>
          <w:sz w:val="22"/>
          <w:szCs w:val="22"/>
        </w:rPr>
        <w:t>co do których</w:t>
      </w:r>
      <w:r w:rsidRPr="001A4634">
        <w:rPr>
          <w:rFonts w:ascii="Arial" w:hAnsi="Arial" w:cs="Arial"/>
          <w:sz w:val="22"/>
          <w:szCs w:val="22"/>
        </w:rPr>
        <w:t xml:space="preserve"> przedsiębiorca podjął niezbędne działania w celu zachowania ich poufności.</w:t>
      </w:r>
    </w:p>
    <w:p w14:paraId="232D2B1B" w14:textId="77777777" w:rsidR="00923FA1" w:rsidRPr="001A4634" w:rsidRDefault="00202431" w:rsidP="0094493D">
      <w:pPr>
        <w:spacing w:before="120"/>
        <w:ind w:left="357"/>
        <w:jc w:val="both"/>
        <w:rPr>
          <w:rFonts w:ascii="Arial" w:hAnsi="Arial" w:cs="Arial"/>
          <w:b/>
          <w:bCs/>
          <w:sz w:val="22"/>
          <w:szCs w:val="22"/>
          <w:u w:val="single"/>
        </w:rPr>
      </w:pPr>
      <w:r w:rsidRPr="001A4634">
        <w:rPr>
          <w:rFonts w:ascii="Arial" w:hAnsi="Arial" w:cs="Arial"/>
          <w:b/>
          <w:bCs/>
          <w:sz w:val="22"/>
          <w:szCs w:val="22"/>
          <w:u w:val="single"/>
        </w:rPr>
        <w:t xml:space="preserve">Uwaga </w:t>
      </w:r>
      <w:r w:rsidR="00923FA1" w:rsidRPr="001A4634">
        <w:rPr>
          <w:rFonts w:ascii="Arial" w:hAnsi="Arial" w:cs="Arial"/>
          <w:b/>
          <w:bCs/>
          <w:sz w:val="22"/>
          <w:szCs w:val="22"/>
          <w:u w:val="single"/>
        </w:rPr>
        <w:t>:</w:t>
      </w:r>
    </w:p>
    <w:p w14:paraId="16DB6CC0" w14:textId="77777777" w:rsidR="00CE719C" w:rsidRPr="001A4634" w:rsidRDefault="00923FA1" w:rsidP="00CE719C">
      <w:pPr>
        <w:spacing w:before="60"/>
        <w:ind w:left="357"/>
        <w:jc w:val="both"/>
        <w:rPr>
          <w:rFonts w:ascii="Arial" w:hAnsi="Arial" w:cs="Arial"/>
          <w:sz w:val="22"/>
          <w:szCs w:val="22"/>
        </w:rPr>
      </w:pPr>
      <w:r w:rsidRPr="001A4634">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1A4634">
        <w:rPr>
          <w:rFonts w:ascii="Arial" w:hAnsi="Arial" w:cs="Arial"/>
          <w:sz w:val="22"/>
          <w:szCs w:val="22"/>
        </w:rPr>
        <w:t>co, do których</w:t>
      </w:r>
      <w:r w:rsidRPr="001A463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1A4634" w:rsidRDefault="00FE0D01" w:rsidP="00242C3B">
      <w:pPr>
        <w:spacing w:before="120" w:after="120"/>
        <w:ind w:left="357"/>
        <w:jc w:val="both"/>
        <w:rPr>
          <w:rFonts w:ascii="Arial" w:hAnsi="Arial" w:cs="Arial"/>
          <w:b/>
          <w:bCs/>
          <w:sz w:val="22"/>
          <w:szCs w:val="22"/>
        </w:rPr>
      </w:pPr>
      <w:r w:rsidRPr="001A4634">
        <w:rPr>
          <w:rFonts w:ascii="Arial" w:hAnsi="Arial" w:cs="Arial"/>
          <w:sz w:val="22"/>
          <w:szCs w:val="22"/>
        </w:rPr>
        <w:t>„</w:t>
      </w:r>
      <w:r w:rsidR="00923FA1" w:rsidRPr="001A4634">
        <w:rPr>
          <w:rFonts w:ascii="Arial" w:hAnsi="Arial" w:cs="Arial"/>
          <w:b/>
          <w:bCs/>
          <w:sz w:val="22"/>
          <w:szCs w:val="22"/>
        </w:rPr>
        <w:t>DOKUMENT STANOWI TAJEMNICĘ PRZEDSIĘBIORSTWA</w:t>
      </w:r>
      <w:r w:rsidRPr="001A4634">
        <w:rPr>
          <w:rFonts w:ascii="Arial" w:hAnsi="Arial" w:cs="Arial"/>
          <w:b/>
          <w:bCs/>
          <w:sz w:val="22"/>
          <w:szCs w:val="22"/>
        </w:rPr>
        <w:t>”</w:t>
      </w:r>
    </w:p>
    <w:p w14:paraId="253A4E17" w14:textId="59EBC6FE" w:rsidR="00FE0D01" w:rsidRPr="001A4634" w:rsidRDefault="00E75A0D" w:rsidP="0094493D">
      <w:pPr>
        <w:spacing w:before="60"/>
        <w:ind w:left="357"/>
        <w:jc w:val="both"/>
        <w:rPr>
          <w:rFonts w:ascii="Arial" w:hAnsi="Arial" w:cs="Arial"/>
          <w:bCs/>
          <w:i/>
          <w:sz w:val="22"/>
          <w:szCs w:val="22"/>
        </w:rPr>
      </w:pPr>
      <w:r w:rsidRPr="001A4634">
        <w:rPr>
          <w:rFonts w:ascii="Arial" w:hAnsi="Arial" w:cs="Arial"/>
          <w:bCs/>
          <w:i/>
          <w:sz w:val="22"/>
          <w:szCs w:val="22"/>
        </w:rPr>
        <w:t>(</w:t>
      </w:r>
      <w:r w:rsidR="00FE0D01" w:rsidRPr="001A4634">
        <w:rPr>
          <w:rFonts w:ascii="Arial" w:hAnsi="Arial" w:cs="Arial"/>
          <w:bCs/>
          <w:i/>
          <w:sz w:val="22"/>
          <w:szCs w:val="22"/>
        </w:rPr>
        <w:t>w rozumieniu art.11 ust.4 ustawy z dnia 16 kwietnia 1993 roku o zwalczaniu nieuczciwej konkurencji /Dz.U.20</w:t>
      </w:r>
      <w:r w:rsidR="00375A5D" w:rsidRPr="001A4634">
        <w:rPr>
          <w:rFonts w:ascii="Arial" w:hAnsi="Arial" w:cs="Arial"/>
          <w:bCs/>
          <w:i/>
          <w:sz w:val="22"/>
          <w:szCs w:val="22"/>
        </w:rPr>
        <w:t>1</w:t>
      </w:r>
      <w:r w:rsidR="007544EA" w:rsidRPr="001A4634">
        <w:rPr>
          <w:rFonts w:ascii="Arial" w:hAnsi="Arial" w:cs="Arial"/>
          <w:bCs/>
          <w:i/>
          <w:sz w:val="22"/>
          <w:szCs w:val="22"/>
        </w:rPr>
        <w:t>9</w:t>
      </w:r>
      <w:r w:rsidR="00FE0D01" w:rsidRPr="001A4634">
        <w:rPr>
          <w:rFonts w:ascii="Arial" w:hAnsi="Arial" w:cs="Arial"/>
          <w:bCs/>
          <w:i/>
          <w:sz w:val="22"/>
          <w:szCs w:val="22"/>
        </w:rPr>
        <w:t xml:space="preserve"> r. poz.</w:t>
      </w:r>
      <w:r w:rsidR="007544EA" w:rsidRPr="001A4634">
        <w:rPr>
          <w:rFonts w:ascii="Arial" w:hAnsi="Arial" w:cs="Arial"/>
          <w:bCs/>
          <w:i/>
          <w:sz w:val="22"/>
          <w:szCs w:val="22"/>
        </w:rPr>
        <w:t>1010 t.j.</w:t>
      </w:r>
      <w:r w:rsidR="00A45FC2" w:rsidRPr="001A4634">
        <w:rPr>
          <w:rFonts w:ascii="Arial" w:hAnsi="Arial" w:cs="Arial"/>
          <w:bCs/>
          <w:i/>
          <w:sz w:val="22"/>
          <w:szCs w:val="22"/>
        </w:rPr>
        <w:t>)</w:t>
      </w:r>
      <w:r w:rsidR="00FE0D01" w:rsidRPr="001A4634">
        <w:rPr>
          <w:rFonts w:ascii="Arial" w:hAnsi="Arial" w:cs="Arial"/>
          <w:bCs/>
          <w:i/>
          <w:sz w:val="22"/>
          <w:szCs w:val="22"/>
        </w:rPr>
        <w:t>.</w:t>
      </w:r>
    </w:p>
    <w:p w14:paraId="48D2924F" w14:textId="77777777" w:rsidR="00E62042" w:rsidRPr="001A4634" w:rsidRDefault="00E62042" w:rsidP="001E3A0E">
      <w:pPr>
        <w:spacing w:after="240"/>
        <w:ind w:left="360"/>
        <w:jc w:val="both"/>
        <w:rPr>
          <w:rFonts w:ascii="Arial" w:hAnsi="Arial" w:cs="Arial"/>
          <w:bCs/>
          <w:sz w:val="22"/>
          <w:szCs w:val="22"/>
        </w:rPr>
      </w:pPr>
      <w:r w:rsidRPr="001A463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1A463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1A4634">
        <w:rPr>
          <w:sz w:val="24"/>
          <w:szCs w:val="24"/>
        </w:rPr>
        <w:t>Oferty częściowe</w:t>
      </w:r>
      <w:bookmarkEnd w:id="4"/>
    </w:p>
    <w:p w14:paraId="7067B1D1" w14:textId="2E2A8D04" w:rsidR="00B65455" w:rsidRPr="001A4634" w:rsidRDefault="001A02E8" w:rsidP="00495E1D">
      <w:pPr>
        <w:spacing w:before="120"/>
        <w:ind w:left="357"/>
        <w:jc w:val="both"/>
        <w:rPr>
          <w:rFonts w:ascii="Arial" w:hAnsi="Arial" w:cs="Arial"/>
          <w:sz w:val="22"/>
          <w:szCs w:val="22"/>
        </w:rPr>
      </w:pPr>
      <w:r w:rsidRPr="001A4634">
        <w:rPr>
          <w:rFonts w:ascii="Arial" w:hAnsi="Arial" w:cs="Arial"/>
          <w:sz w:val="22"/>
          <w:szCs w:val="22"/>
        </w:rPr>
        <w:t>Oferta musi obejmować całość zamówienia, nie dopuszcza się składania ofert częściowych</w:t>
      </w:r>
    </w:p>
    <w:p w14:paraId="72C56D20" w14:textId="77777777" w:rsidR="00923FA1" w:rsidRPr="001A463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1A4634">
        <w:rPr>
          <w:sz w:val="24"/>
          <w:szCs w:val="24"/>
        </w:rPr>
        <w:t>Oferty wariantowe</w:t>
      </w:r>
      <w:bookmarkEnd w:id="6"/>
    </w:p>
    <w:p w14:paraId="1AF85E63" w14:textId="77777777" w:rsidR="00923FA1" w:rsidRPr="001A4634" w:rsidRDefault="00923FA1" w:rsidP="0007082F">
      <w:pPr>
        <w:spacing w:before="120"/>
        <w:ind w:left="357"/>
        <w:jc w:val="both"/>
        <w:rPr>
          <w:rFonts w:ascii="Arial" w:hAnsi="Arial" w:cs="Arial"/>
          <w:sz w:val="22"/>
          <w:szCs w:val="22"/>
        </w:rPr>
      </w:pPr>
      <w:r w:rsidRPr="001A4634">
        <w:rPr>
          <w:rFonts w:ascii="Arial" w:hAnsi="Arial" w:cs="Arial"/>
          <w:sz w:val="22"/>
          <w:szCs w:val="22"/>
        </w:rPr>
        <w:t xml:space="preserve">Zamawiający nie dopuszcza możliwości złożenia oferty </w:t>
      </w:r>
      <w:r w:rsidR="00093993" w:rsidRPr="001A4634">
        <w:rPr>
          <w:rFonts w:ascii="Arial" w:hAnsi="Arial" w:cs="Arial"/>
          <w:sz w:val="22"/>
          <w:szCs w:val="22"/>
        </w:rPr>
        <w:t xml:space="preserve">wariantowej </w:t>
      </w:r>
      <w:r w:rsidRPr="001A4634">
        <w:rPr>
          <w:rFonts w:ascii="Arial" w:hAnsi="Arial" w:cs="Arial"/>
          <w:sz w:val="22"/>
          <w:szCs w:val="22"/>
        </w:rPr>
        <w:t xml:space="preserve">przewidującej odmienny </w:t>
      </w:r>
      <w:r w:rsidR="00093993" w:rsidRPr="001A4634">
        <w:rPr>
          <w:rFonts w:ascii="Arial" w:hAnsi="Arial" w:cs="Arial"/>
          <w:sz w:val="22"/>
          <w:szCs w:val="22"/>
        </w:rPr>
        <w:t>niż określony</w:t>
      </w:r>
      <w:r w:rsidRPr="001A4634">
        <w:rPr>
          <w:rFonts w:ascii="Arial" w:hAnsi="Arial" w:cs="Arial"/>
          <w:sz w:val="22"/>
          <w:szCs w:val="22"/>
        </w:rPr>
        <w:t xml:space="preserve"> w SIWZ sposób wykonania </w:t>
      </w:r>
      <w:r w:rsidR="00093993" w:rsidRPr="001A4634">
        <w:rPr>
          <w:rFonts w:ascii="Arial" w:hAnsi="Arial" w:cs="Arial"/>
          <w:sz w:val="22"/>
          <w:szCs w:val="22"/>
        </w:rPr>
        <w:t xml:space="preserve">zamówienia. </w:t>
      </w:r>
    </w:p>
    <w:p w14:paraId="4549B5E2" w14:textId="77777777" w:rsidR="00A726F7" w:rsidRPr="001A4634" w:rsidRDefault="00A726F7" w:rsidP="001C6796">
      <w:pPr>
        <w:spacing w:after="20"/>
        <w:jc w:val="both"/>
        <w:rPr>
          <w:rFonts w:ascii="Arial" w:hAnsi="Arial" w:cs="Arial"/>
          <w:sz w:val="22"/>
          <w:szCs w:val="22"/>
        </w:rPr>
      </w:pPr>
    </w:p>
    <w:p w14:paraId="37D3889A" w14:textId="77777777" w:rsidR="00C71BC1" w:rsidRPr="001A4634" w:rsidRDefault="00A726F7" w:rsidP="00FF460C">
      <w:pPr>
        <w:pStyle w:val="Nagwek1"/>
        <w:numPr>
          <w:ilvl w:val="0"/>
          <w:numId w:val="10"/>
        </w:numPr>
        <w:suppressAutoHyphens/>
        <w:spacing w:after="120"/>
        <w:ind w:left="1077"/>
        <w:jc w:val="both"/>
        <w:rPr>
          <w:sz w:val="24"/>
          <w:szCs w:val="24"/>
        </w:rPr>
      </w:pPr>
      <w:bookmarkStart w:id="7" w:name="_Toc412451389"/>
      <w:r w:rsidRPr="001A4634">
        <w:rPr>
          <w:sz w:val="24"/>
          <w:szCs w:val="24"/>
        </w:rPr>
        <w:t>Podstawy wykluczenia, o których mowa w art. 24 ust.</w:t>
      </w:r>
      <w:r w:rsidR="00494C11" w:rsidRPr="001A4634">
        <w:rPr>
          <w:sz w:val="24"/>
          <w:szCs w:val="24"/>
        </w:rPr>
        <w:t xml:space="preserve"> </w:t>
      </w:r>
      <w:r w:rsidRPr="001A4634">
        <w:rPr>
          <w:sz w:val="24"/>
          <w:szCs w:val="24"/>
        </w:rPr>
        <w:t xml:space="preserve">5. </w:t>
      </w:r>
    </w:p>
    <w:p w14:paraId="492C4C31" w14:textId="77777777" w:rsidR="00A726F7" w:rsidRPr="001A4634" w:rsidRDefault="00A726F7" w:rsidP="005158EA">
      <w:pPr>
        <w:pStyle w:val="ZLITUSTzmustliter"/>
        <w:keepNext/>
        <w:spacing w:before="240" w:line="240" w:lineRule="auto"/>
        <w:ind w:left="0" w:firstLine="0"/>
        <w:rPr>
          <w:rFonts w:ascii="Arial" w:hAnsi="Arial"/>
          <w:sz w:val="22"/>
          <w:szCs w:val="22"/>
        </w:rPr>
      </w:pPr>
      <w:r w:rsidRPr="001A4634">
        <w:rPr>
          <w:rFonts w:ascii="Arial" w:hAnsi="Arial"/>
          <w:sz w:val="22"/>
          <w:szCs w:val="22"/>
        </w:rPr>
        <w:t>Z postępowania o udzielenie zamówienia zamawiający wykluczy wykonawcę:</w:t>
      </w:r>
    </w:p>
    <w:p w14:paraId="4373E23F" w14:textId="564A5CDD"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1) </w:t>
      </w:r>
      <w:r w:rsidR="00E360A2" w:rsidRPr="001A463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1A4634">
        <w:rPr>
          <w:rFonts w:ascii="Arial" w:hAnsi="Arial"/>
          <w:sz w:val="22"/>
          <w:szCs w:val="22"/>
        </w:rPr>
        <w:t xml:space="preserve">restrukturyzacyjne </w:t>
      </w:r>
      <w:r w:rsidR="0068714D" w:rsidRPr="001A4634">
        <w:rPr>
          <w:rFonts w:ascii="Arial" w:hAnsi="Arial"/>
          <w:i/>
          <w:sz w:val="22"/>
          <w:szCs w:val="22"/>
        </w:rPr>
        <w:t>(Dz. U. z 201</w:t>
      </w:r>
      <w:r w:rsidR="00944217" w:rsidRPr="001A4634">
        <w:rPr>
          <w:rFonts w:ascii="Arial" w:hAnsi="Arial"/>
          <w:i/>
          <w:sz w:val="22"/>
          <w:szCs w:val="22"/>
        </w:rPr>
        <w:t>9</w:t>
      </w:r>
      <w:r w:rsidR="0068714D" w:rsidRPr="001A4634">
        <w:rPr>
          <w:rFonts w:ascii="Arial" w:hAnsi="Arial"/>
          <w:i/>
          <w:sz w:val="22"/>
          <w:szCs w:val="22"/>
        </w:rPr>
        <w:t xml:space="preserve"> r. poz. </w:t>
      </w:r>
      <w:r w:rsidR="00944217" w:rsidRPr="001A4634">
        <w:rPr>
          <w:rFonts w:ascii="Arial" w:hAnsi="Arial"/>
          <w:i/>
          <w:sz w:val="22"/>
          <w:szCs w:val="22"/>
        </w:rPr>
        <w:t>243</w:t>
      </w:r>
      <w:r w:rsidR="0068714D" w:rsidRPr="001A4634">
        <w:rPr>
          <w:rFonts w:ascii="Arial" w:hAnsi="Arial"/>
          <w:i/>
          <w:sz w:val="22"/>
          <w:szCs w:val="22"/>
        </w:rPr>
        <w:t xml:space="preserve"> z późn. zm.)</w:t>
      </w:r>
      <w:r w:rsidR="0068714D" w:rsidRPr="001A4634">
        <w:rPr>
          <w:rFonts w:ascii="Arial" w:hAnsi="Arial"/>
          <w:sz w:val="22"/>
          <w:szCs w:val="22"/>
        </w:rPr>
        <w:t xml:space="preserve"> </w:t>
      </w:r>
      <w:r w:rsidR="00E360A2" w:rsidRPr="001A463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4634">
        <w:rPr>
          <w:rFonts w:ascii="Arial" w:hAnsi="Arial"/>
          <w:i/>
          <w:sz w:val="22"/>
          <w:szCs w:val="22"/>
        </w:rPr>
        <w:t>(</w:t>
      </w:r>
      <w:r w:rsidR="00242C3B" w:rsidRPr="001A4634">
        <w:rPr>
          <w:rFonts w:ascii="Arial" w:hAnsi="Arial"/>
          <w:i/>
          <w:sz w:val="22"/>
          <w:szCs w:val="22"/>
        </w:rPr>
        <w:t xml:space="preserve">Dz. U. z </w:t>
      </w:r>
      <w:r w:rsidR="006F5753" w:rsidRPr="001A4634">
        <w:rPr>
          <w:rFonts w:ascii="Arial" w:hAnsi="Arial"/>
          <w:i/>
          <w:sz w:val="22"/>
          <w:szCs w:val="22"/>
        </w:rPr>
        <w:t xml:space="preserve">               </w:t>
      </w:r>
      <w:r w:rsidR="00242C3B" w:rsidRPr="001A4634">
        <w:rPr>
          <w:rFonts w:ascii="Arial" w:hAnsi="Arial"/>
          <w:i/>
          <w:sz w:val="22"/>
          <w:szCs w:val="22"/>
        </w:rPr>
        <w:t>2017 r., poz. 2344 z późn. zm.</w:t>
      </w:r>
      <w:r w:rsidR="00CF456E" w:rsidRPr="001A4634">
        <w:rPr>
          <w:rFonts w:ascii="Arial" w:hAnsi="Arial"/>
          <w:i/>
          <w:sz w:val="22"/>
          <w:szCs w:val="22"/>
        </w:rPr>
        <w:t>)</w:t>
      </w:r>
      <w:r w:rsidR="00E7374C" w:rsidRPr="001A4634">
        <w:rPr>
          <w:rFonts w:ascii="Arial" w:hAnsi="Arial"/>
          <w:i/>
          <w:sz w:val="22"/>
          <w:szCs w:val="22"/>
        </w:rPr>
        <w:t>;</w:t>
      </w:r>
    </w:p>
    <w:p w14:paraId="4FBB5AAF" w14:textId="568C50A5"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2) </w:t>
      </w:r>
      <w:r w:rsidR="00E360A2" w:rsidRPr="001A463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(art. 24 ust. 5 pkt 4) k</w:t>
      </w:r>
      <w:r w:rsidR="00E360A2" w:rsidRPr="001A463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1A4634">
        <w:rPr>
          <w:rFonts w:ascii="Arial" w:hAnsi="Arial"/>
          <w:sz w:val="22"/>
          <w:szCs w:val="22"/>
        </w:rPr>
        <w:t>-</w:t>
      </w:r>
      <w:r w:rsidR="00E360A2" w:rsidRPr="001A4634">
        <w:rPr>
          <w:rFonts w:ascii="Arial" w:hAnsi="Arial"/>
          <w:sz w:val="22"/>
          <w:szCs w:val="22"/>
        </w:rPr>
        <w:t>4</w:t>
      </w:r>
      <w:r w:rsidR="00153645" w:rsidRPr="001A4634">
        <w:rPr>
          <w:rFonts w:ascii="Arial" w:hAnsi="Arial"/>
          <w:sz w:val="22"/>
          <w:szCs w:val="22"/>
        </w:rPr>
        <w:t xml:space="preserve"> ustawy Prawo zamówień publicznych </w:t>
      </w:r>
      <w:r w:rsidR="0068714D" w:rsidRPr="001A4634">
        <w:rPr>
          <w:rFonts w:ascii="Arial" w:hAnsi="Arial"/>
          <w:i/>
          <w:sz w:val="22"/>
          <w:szCs w:val="22"/>
        </w:rPr>
        <w:t>(Dz. U. z 201</w:t>
      </w:r>
      <w:r w:rsidR="004B4F4C" w:rsidRPr="001A4634">
        <w:rPr>
          <w:rFonts w:ascii="Arial" w:hAnsi="Arial"/>
          <w:i/>
          <w:sz w:val="22"/>
          <w:szCs w:val="22"/>
        </w:rPr>
        <w:t>8</w:t>
      </w:r>
      <w:r w:rsidR="0068714D" w:rsidRPr="001A4634">
        <w:rPr>
          <w:rFonts w:ascii="Arial" w:hAnsi="Arial"/>
          <w:i/>
          <w:sz w:val="22"/>
          <w:szCs w:val="22"/>
        </w:rPr>
        <w:t>r., poz. 1</w:t>
      </w:r>
      <w:r w:rsidR="004B4F4C" w:rsidRPr="001A4634">
        <w:rPr>
          <w:rFonts w:ascii="Arial" w:hAnsi="Arial"/>
          <w:i/>
          <w:sz w:val="22"/>
          <w:szCs w:val="22"/>
        </w:rPr>
        <w:t>986</w:t>
      </w:r>
      <w:r w:rsidR="0068714D" w:rsidRPr="001A4634">
        <w:rPr>
          <w:rFonts w:ascii="Arial" w:hAnsi="Arial"/>
          <w:i/>
          <w:sz w:val="22"/>
          <w:szCs w:val="22"/>
        </w:rPr>
        <w:t xml:space="preserve"> z późn. zm.)</w:t>
      </w:r>
      <w:r w:rsidR="00E360A2" w:rsidRPr="001A4634">
        <w:rPr>
          <w:rFonts w:ascii="Arial" w:hAnsi="Arial"/>
          <w:sz w:val="22"/>
          <w:szCs w:val="22"/>
        </w:rPr>
        <w:t>, co doprowadziło do rozwiązania umo</w:t>
      </w:r>
      <w:r w:rsidR="00F16A1C" w:rsidRPr="001A4634">
        <w:rPr>
          <w:rFonts w:ascii="Arial" w:hAnsi="Arial"/>
          <w:sz w:val="22"/>
          <w:szCs w:val="22"/>
        </w:rPr>
        <w:t>wy lub zasądzenia odszkodowania.</w:t>
      </w:r>
    </w:p>
    <w:p w14:paraId="416ECE0A" w14:textId="3F171BA0" w:rsidR="003052C5" w:rsidRPr="001A4634" w:rsidRDefault="003052C5"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8) </w:t>
      </w:r>
      <w:r w:rsidR="00BC37F4" w:rsidRPr="001A4634">
        <w:rPr>
          <w:rFonts w:ascii="Arial" w:hAnsi="Arial"/>
          <w:sz w:val="22"/>
          <w:szCs w:val="22"/>
        </w:rPr>
        <w:t>k</w:t>
      </w:r>
      <w:r w:rsidRPr="001A4634">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1A4634">
        <w:rPr>
          <w:rFonts w:ascii="Arial" w:hAnsi="Arial"/>
          <w:sz w:val="22"/>
          <w:szCs w:val="22"/>
        </w:rPr>
        <w:t xml:space="preserve"> </w:t>
      </w:r>
      <w:r w:rsidRPr="001A4634">
        <w:rPr>
          <w:rFonts w:ascii="Arial" w:hAnsi="Arial"/>
          <w:sz w:val="22"/>
          <w:szCs w:val="22"/>
        </w:rPr>
        <w:t>ustawy Prawo zamówień publicznych (Dz. U. z 2018r., poz. 1986 z późn. zm</w:t>
      </w:r>
      <w:r w:rsidRPr="001A4634">
        <w:rPr>
          <w:rFonts w:ascii="Arial" w:hAnsi="Arial"/>
          <w:i/>
          <w:sz w:val="22"/>
          <w:szCs w:val="22"/>
        </w:rPr>
        <w:t>.)</w:t>
      </w:r>
      <w:r w:rsidRPr="001A463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1A4634" w:rsidRDefault="008E11BC" w:rsidP="004939B6">
      <w:pPr>
        <w:pStyle w:val="ZLITPKTzmpktliter"/>
        <w:ind w:left="0" w:firstLine="0"/>
      </w:pPr>
    </w:p>
    <w:p w14:paraId="09E7A51C" w14:textId="77777777" w:rsidR="00923FA1" w:rsidRPr="001A4634" w:rsidRDefault="00C22C87" w:rsidP="00FF460C">
      <w:pPr>
        <w:pStyle w:val="Nagwek1"/>
        <w:numPr>
          <w:ilvl w:val="0"/>
          <w:numId w:val="10"/>
        </w:numPr>
        <w:suppressAutoHyphens/>
        <w:spacing w:before="0" w:after="0"/>
        <w:jc w:val="both"/>
        <w:rPr>
          <w:sz w:val="24"/>
          <w:szCs w:val="24"/>
        </w:rPr>
      </w:pPr>
      <w:r w:rsidRPr="001A4634">
        <w:rPr>
          <w:sz w:val="24"/>
          <w:szCs w:val="24"/>
        </w:rPr>
        <w:lastRenderedPageBreak/>
        <w:t xml:space="preserve">Warunki udziału w postępowaniu </w:t>
      </w:r>
      <w:bookmarkEnd w:id="7"/>
    </w:p>
    <w:p w14:paraId="16B5C7BD" w14:textId="77777777" w:rsidR="00E47704" w:rsidRPr="001A4634" w:rsidRDefault="00E47704" w:rsidP="00E47704"/>
    <w:p w14:paraId="56BC69B6" w14:textId="77777777" w:rsidR="00E47704" w:rsidRPr="001A4634" w:rsidRDefault="00923FA1" w:rsidP="00364366">
      <w:pPr>
        <w:numPr>
          <w:ilvl w:val="0"/>
          <w:numId w:val="14"/>
        </w:numPr>
        <w:spacing w:before="60"/>
        <w:ind w:left="357" w:hanging="357"/>
        <w:jc w:val="both"/>
        <w:rPr>
          <w:rFonts w:ascii="Arial" w:hAnsi="Arial" w:cs="Arial"/>
          <w:b/>
          <w:i/>
          <w:sz w:val="22"/>
          <w:szCs w:val="22"/>
        </w:rPr>
      </w:pPr>
      <w:r w:rsidRPr="001A4634">
        <w:rPr>
          <w:rFonts w:ascii="Arial" w:hAnsi="Arial" w:cs="Arial"/>
          <w:sz w:val="22"/>
          <w:szCs w:val="22"/>
        </w:rPr>
        <w:t>O udzielenie zamówienia mogą ubiegać się Wykonawcy</w:t>
      </w:r>
      <w:r w:rsidR="00E47704" w:rsidRPr="001A4634">
        <w:rPr>
          <w:rFonts w:ascii="Arial" w:hAnsi="Arial" w:cs="Arial"/>
          <w:sz w:val="22"/>
          <w:szCs w:val="22"/>
        </w:rPr>
        <w:t>:</w:t>
      </w:r>
    </w:p>
    <w:p w14:paraId="153052F9" w14:textId="77777777" w:rsidR="00E47704" w:rsidRPr="001A463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1A4634">
        <w:rPr>
          <w:rFonts w:ascii="Arial" w:hAnsi="Arial" w:cs="Arial"/>
          <w:sz w:val="22"/>
          <w:szCs w:val="22"/>
        </w:rPr>
        <w:t xml:space="preserve">nie podlegający wykluczeniu; </w:t>
      </w:r>
    </w:p>
    <w:p w14:paraId="79EBC47D" w14:textId="77777777" w:rsidR="00041427" w:rsidRPr="001A463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spełniający warunki udziału w postępowaniu.</w:t>
      </w:r>
    </w:p>
    <w:p w14:paraId="64DDEBCA" w14:textId="77777777" w:rsidR="00E47704" w:rsidRPr="001A4634" w:rsidRDefault="00E47704" w:rsidP="00364366">
      <w:pPr>
        <w:numPr>
          <w:ilvl w:val="0"/>
          <w:numId w:val="14"/>
        </w:numPr>
        <w:spacing w:before="60"/>
        <w:ind w:left="357" w:hanging="357"/>
        <w:jc w:val="both"/>
        <w:rPr>
          <w:rFonts w:ascii="Arial" w:hAnsi="Arial" w:cs="Arial"/>
          <w:sz w:val="22"/>
          <w:szCs w:val="22"/>
        </w:rPr>
      </w:pPr>
      <w:r w:rsidRPr="001A4634">
        <w:rPr>
          <w:rFonts w:ascii="Arial" w:hAnsi="Arial" w:cs="Arial"/>
          <w:sz w:val="22"/>
          <w:szCs w:val="22"/>
        </w:rPr>
        <w:t xml:space="preserve">Warunki udziału w postępowaniu </w:t>
      </w:r>
      <w:r w:rsidR="00925D76" w:rsidRPr="001A4634">
        <w:rPr>
          <w:rFonts w:ascii="Arial" w:hAnsi="Arial" w:cs="Arial"/>
          <w:sz w:val="22"/>
          <w:szCs w:val="22"/>
        </w:rPr>
        <w:t>dotyczą:</w:t>
      </w:r>
    </w:p>
    <w:p w14:paraId="30AB924E" w14:textId="77777777" w:rsidR="00E47704" w:rsidRPr="001A463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 xml:space="preserve">kompetencji lub </w:t>
      </w:r>
      <w:r w:rsidR="00E47704" w:rsidRPr="001A4634">
        <w:rPr>
          <w:rFonts w:ascii="Arial" w:hAnsi="Arial" w:cs="Arial"/>
          <w:sz w:val="22"/>
          <w:szCs w:val="22"/>
        </w:rPr>
        <w:t xml:space="preserve">uprawnień do prowadzenia określonej działalności zawodowej, o ile wynika to z odrębnych przepisów; </w:t>
      </w:r>
    </w:p>
    <w:p w14:paraId="55C7F5D1" w14:textId="4DCEAAFB" w:rsidR="00FA472A" w:rsidRPr="001A4634"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sytuacji ekonomicznej lub finansowej</w:t>
      </w:r>
      <w:r w:rsidR="004B4F4C" w:rsidRPr="001A4634">
        <w:rPr>
          <w:rFonts w:ascii="Arial" w:hAnsi="Arial" w:cs="Arial"/>
          <w:sz w:val="22"/>
          <w:szCs w:val="22"/>
        </w:rPr>
        <w:t>;</w:t>
      </w:r>
    </w:p>
    <w:p w14:paraId="63E89753" w14:textId="77777777" w:rsidR="00041427" w:rsidRPr="001A463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zdolności technicznej lub zawodowej.</w:t>
      </w:r>
    </w:p>
    <w:p w14:paraId="6D02310D" w14:textId="72D579EC" w:rsidR="00816C34" w:rsidRPr="001A4634" w:rsidRDefault="00726C34"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Opis  warunków udziału w postępowaniu</w:t>
      </w:r>
      <w:r w:rsidR="0068714D" w:rsidRPr="001A4634">
        <w:rPr>
          <w:rFonts w:ascii="Arial" w:hAnsi="Arial" w:cs="Arial"/>
          <w:sz w:val="22"/>
          <w:szCs w:val="22"/>
        </w:rPr>
        <w:t>.</w:t>
      </w:r>
    </w:p>
    <w:p w14:paraId="0820C121" w14:textId="6DB53645" w:rsidR="003E7154" w:rsidRPr="001A463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4634">
        <w:rPr>
          <w:rFonts w:ascii="Arial" w:hAnsi="Arial" w:cs="Arial"/>
          <w:sz w:val="22"/>
          <w:szCs w:val="22"/>
        </w:rPr>
        <w:t xml:space="preserve">Zamawiający nie </w:t>
      </w:r>
      <w:r w:rsidR="007544EA" w:rsidRPr="001A4634">
        <w:rPr>
          <w:rFonts w:ascii="Arial" w:hAnsi="Arial" w:cs="Arial"/>
          <w:sz w:val="22"/>
          <w:szCs w:val="22"/>
        </w:rPr>
        <w:t xml:space="preserve">wymaga </w:t>
      </w:r>
      <w:r w:rsidRPr="001A4634">
        <w:rPr>
          <w:rFonts w:ascii="Arial" w:hAnsi="Arial" w:cs="Arial"/>
          <w:sz w:val="22"/>
          <w:szCs w:val="22"/>
        </w:rPr>
        <w:t xml:space="preserve">spełniania warunku dotyczącego </w:t>
      </w:r>
      <w:r w:rsidR="00B02F93" w:rsidRPr="001A4634">
        <w:rPr>
          <w:rFonts w:ascii="Arial" w:hAnsi="Arial" w:cs="Arial"/>
          <w:sz w:val="22"/>
          <w:szCs w:val="22"/>
        </w:rPr>
        <w:t xml:space="preserve">kompetencji lub </w:t>
      </w:r>
      <w:r w:rsidRPr="001A4634">
        <w:rPr>
          <w:rFonts w:ascii="Arial" w:hAnsi="Arial" w:cs="Arial"/>
          <w:sz w:val="22"/>
          <w:szCs w:val="22"/>
        </w:rPr>
        <w:t>uprawnień do prowadzenia określonej działalności zawodowej</w:t>
      </w:r>
      <w:r w:rsidR="00BC37F4" w:rsidRPr="001A4634">
        <w:rPr>
          <w:rFonts w:ascii="Arial" w:hAnsi="Arial" w:cs="Arial"/>
          <w:sz w:val="22"/>
          <w:szCs w:val="22"/>
        </w:rPr>
        <w:t>;</w:t>
      </w:r>
    </w:p>
    <w:p w14:paraId="198D2563" w14:textId="2E8BF2AF" w:rsidR="00A01CEF" w:rsidRPr="001A4634"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1A4634">
        <w:rPr>
          <w:rFonts w:ascii="Arial" w:hAnsi="Arial" w:cs="Arial"/>
          <w:sz w:val="22"/>
          <w:szCs w:val="22"/>
        </w:rPr>
        <w:t xml:space="preserve">Zamawiający uzna za spełniony warunek dotyczący sytuacji ekonomicznej lub finansowej, jeżeli wykonawca </w:t>
      </w:r>
      <w:r w:rsidR="00BD73D6" w:rsidRPr="001A4634">
        <w:rPr>
          <w:rFonts w:ascii="Arial" w:hAnsi="Arial" w:cs="Arial"/>
          <w:sz w:val="22"/>
          <w:szCs w:val="22"/>
        </w:rPr>
        <w:t xml:space="preserve">wykaże się posiadaniem środków finansowych lub zdolnością kredytową na kwotę minimum </w:t>
      </w:r>
      <w:r w:rsidR="00D41ACD" w:rsidRPr="001A4634">
        <w:rPr>
          <w:rFonts w:ascii="Arial" w:hAnsi="Arial" w:cs="Arial"/>
          <w:sz w:val="22"/>
          <w:szCs w:val="22"/>
        </w:rPr>
        <w:t>2’000</w:t>
      </w:r>
      <w:r w:rsidR="00BD73D6" w:rsidRPr="001A4634">
        <w:rPr>
          <w:rFonts w:ascii="Arial" w:hAnsi="Arial" w:cs="Arial"/>
          <w:sz w:val="22"/>
          <w:szCs w:val="22"/>
        </w:rPr>
        <w:t xml:space="preserve">’000,00 zł. </w:t>
      </w:r>
    </w:p>
    <w:p w14:paraId="29158644" w14:textId="0C07B0BF" w:rsidR="00AB2812" w:rsidRPr="001A4634" w:rsidRDefault="00A01CEF" w:rsidP="00A01CEF">
      <w:pPr>
        <w:autoSpaceDE w:val="0"/>
        <w:autoSpaceDN w:val="0"/>
        <w:adjustRightInd w:val="0"/>
        <w:spacing w:before="120"/>
        <w:ind w:left="714"/>
        <w:jc w:val="both"/>
        <w:rPr>
          <w:rFonts w:ascii="Arial" w:hAnsi="Arial" w:cs="Arial"/>
          <w:sz w:val="22"/>
          <w:szCs w:val="22"/>
          <w:u w:val="single"/>
        </w:rPr>
      </w:pPr>
      <w:r w:rsidRPr="001A4634">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715EE190" w14:textId="77777777" w:rsidR="00D41ACD" w:rsidRPr="001A4634" w:rsidRDefault="00D41ACD" w:rsidP="00A01CEF">
      <w:pPr>
        <w:autoSpaceDE w:val="0"/>
        <w:autoSpaceDN w:val="0"/>
        <w:adjustRightInd w:val="0"/>
        <w:spacing w:before="120"/>
        <w:ind w:left="714"/>
        <w:jc w:val="both"/>
        <w:rPr>
          <w:rFonts w:ascii="Arial" w:hAnsi="Arial" w:cs="Arial"/>
          <w:sz w:val="22"/>
          <w:szCs w:val="22"/>
          <w:u w:val="single"/>
        </w:rPr>
      </w:pPr>
    </w:p>
    <w:p w14:paraId="1C79B514" w14:textId="24EA8717" w:rsidR="009548C1" w:rsidRPr="001A4634"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1A4634">
        <w:rPr>
          <w:rFonts w:ascii="Arial" w:hAnsi="Arial" w:cs="Arial"/>
          <w:sz w:val="22"/>
          <w:szCs w:val="22"/>
        </w:rPr>
        <w:t>Z</w:t>
      </w:r>
      <w:r w:rsidR="00726C34" w:rsidRPr="001A4634">
        <w:rPr>
          <w:rFonts w:ascii="Arial" w:hAnsi="Arial" w:cs="Arial"/>
          <w:sz w:val="22"/>
          <w:szCs w:val="22"/>
        </w:rPr>
        <w:t>amawiający uzna za spełniony warune</w:t>
      </w:r>
      <w:r w:rsidR="0072554D" w:rsidRPr="001A4634">
        <w:rPr>
          <w:rFonts w:ascii="Arial" w:hAnsi="Arial" w:cs="Arial"/>
          <w:sz w:val="22"/>
          <w:szCs w:val="22"/>
        </w:rPr>
        <w:t xml:space="preserve">k dotyczący </w:t>
      </w:r>
      <w:r w:rsidRPr="001A4634">
        <w:rPr>
          <w:rFonts w:ascii="Arial" w:hAnsi="Arial" w:cs="Arial"/>
          <w:sz w:val="22"/>
          <w:szCs w:val="22"/>
        </w:rPr>
        <w:t>zdolności technicznej lub zawodowej</w:t>
      </w:r>
      <w:r w:rsidR="00726C34" w:rsidRPr="001A4634">
        <w:rPr>
          <w:rFonts w:ascii="Arial" w:hAnsi="Arial" w:cs="Arial"/>
          <w:sz w:val="22"/>
          <w:szCs w:val="22"/>
        </w:rPr>
        <w:t xml:space="preserve">, jeżeli wykonawca </w:t>
      </w:r>
    </w:p>
    <w:p w14:paraId="76609D41" w14:textId="68CE651A" w:rsidR="00A01CEF" w:rsidRPr="001A4634" w:rsidRDefault="00A01CEF" w:rsidP="00D41ACD">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1A4634">
        <w:rPr>
          <w:rFonts w:ascii="Arial" w:hAnsi="Arial" w:cs="Arial"/>
          <w:sz w:val="22"/>
          <w:szCs w:val="22"/>
        </w:rPr>
        <w:t xml:space="preserve">w okresie ostatnich 5 lat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r w:rsidRPr="001A4634">
        <w:rPr>
          <w:rFonts w:ascii="Arial" w:hAnsi="Arial" w:cs="Arial"/>
          <w:sz w:val="22"/>
          <w:szCs w:val="22"/>
        </w:rPr>
        <w:t xml:space="preserve">a </w:t>
      </w:r>
      <w:r w:rsidRPr="001A4634">
        <w:rPr>
          <w:rFonts w:ascii="Arial" w:eastAsia="HiddenHorzOCR" w:hAnsi="Arial" w:cs="Arial"/>
          <w:sz w:val="22"/>
          <w:szCs w:val="22"/>
        </w:rPr>
        <w:t xml:space="preserve">jeżeli </w:t>
      </w:r>
      <w:r w:rsidRPr="001A4634">
        <w:rPr>
          <w:rFonts w:ascii="Arial" w:hAnsi="Arial" w:cs="Arial"/>
          <w:sz w:val="22"/>
          <w:szCs w:val="22"/>
        </w:rPr>
        <w:t xml:space="preserve">okres prowadzenia </w:t>
      </w:r>
      <w:r w:rsidRPr="001A4634">
        <w:rPr>
          <w:rFonts w:ascii="Arial" w:eastAsia="HiddenHorzOCR" w:hAnsi="Arial" w:cs="Arial"/>
          <w:sz w:val="22"/>
          <w:szCs w:val="22"/>
        </w:rPr>
        <w:t xml:space="preserve">działalności </w:t>
      </w:r>
      <w:r w:rsidRPr="001A4634">
        <w:rPr>
          <w:rFonts w:ascii="Arial" w:hAnsi="Arial" w:cs="Arial"/>
          <w:sz w:val="22"/>
          <w:szCs w:val="22"/>
        </w:rPr>
        <w:t>jest krótszy - w tym okresie</w:t>
      </w:r>
      <w:r w:rsidR="00BD73D6" w:rsidRPr="001A4634">
        <w:rPr>
          <w:rFonts w:ascii="Arial" w:hAnsi="Arial" w:cs="Arial"/>
          <w:sz w:val="22"/>
          <w:szCs w:val="22"/>
        </w:rPr>
        <w:t xml:space="preserve"> wykonał</w:t>
      </w:r>
      <w:r w:rsidR="00D41ACD" w:rsidRPr="001A4634">
        <w:rPr>
          <w:rFonts w:ascii="Arial" w:hAnsi="Arial" w:cs="Arial"/>
          <w:sz w:val="22"/>
          <w:szCs w:val="22"/>
        </w:rPr>
        <w:t xml:space="preserve"> </w:t>
      </w:r>
      <w:r w:rsidR="00D41ACD" w:rsidRPr="001A4634">
        <w:rPr>
          <w:rFonts w:ascii="Arial" w:hAnsi="Arial" w:cs="Arial"/>
          <w:b/>
          <w:sz w:val="22"/>
          <w:szCs w:val="22"/>
        </w:rPr>
        <w:t xml:space="preserve">min. 1 robotę polegającą na </w:t>
      </w:r>
      <w:r w:rsidR="00D41ACD" w:rsidRPr="001A4634">
        <w:rPr>
          <w:rFonts w:ascii="Arial" w:hAnsi="Arial"/>
          <w:b/>
          <w:sz w:val="22"/>
          <w:szCs w:val="22"/>
        </w:rPr>
        <w:t xml:space="preserve">budowie lub przebudowie drogi (nawierzchnia bitumiczna) </w:t>
      </w:r>
      <w:r w:rsidR="00D41ACD" w:rsidRPr="001A4634">
        <w:rPr>
          <w:rFonts w:ascii="Arial" w:hAnsi="Arial" w:cs="Arial"/>
          <w:b/>
          <w:sz w:val="22"/>
          <w:szCs w:val="22"/>
        </w:rPr>
        <w:t>o powierzchni min. 1000 m</w:t>
      </w:r>
      <w:r w:rsidR="00D41ACD" w:rsidRPr="001A4634">
        <w:rPr>
          <w:rFonts w:ascii="Arial" w:hAnsi="Arial" w:cs="Arial"/>
          <w:b/>
          <w:sz w:val="22"/>
          <w:szCs w:val="22"/>
          <w:vertAlign w:val="superscript"/>
        </w:rPr>
        <w:t>2</w:t>
      </w:r>
    </w:p>
    <w:p w14:paraId="737DD0A1" w14:textId="0A38643A" w:rsidR="00A01CEF" w:rsidRPr="001A4634" w:rsidRDefault="00A01CEF" w:rsidP="00A01CEF">
      <w:pPr>
        <w:autoSpaceDE w:val="0"/>
        <w:autoSpaceDN w:val="0"/>
        <w:adjustRightInd w:val="0"/>
        <w:spacing w:before="60"/>
        <w:ind w:left="709"/>
        <w:jc w:val="both"/>
        <w:rPr>
          <w:rFonts w:ascii="Arial" w:hAnsi="Arial" w:cs="Arial"/>
          <w:sz w:val="22"/>
          <w:szCs w:val="22"/>
          <w:u w:val="single"/>
        </w:rPr>
      </w:pPr>
      <w:r w:rsidRPr="001A4634">
        <w:rPr>
          <w:rFonts w:ascii="Arial" w:hAnsi="Arial" w:cs="Arial"/>
          <w:sz w:val="22"/>
          <w:szCs w:val="22"/>
          <w:u w:val="single"/>
        </w:rPr>
        <w:t xml:space="preserve">W przypadku Wykonawców wspólnie ubiegających się o udzielenie zamówienia warunek </w:t>
      </w:r>
      <w:r w:rsidR="00062971" w:rsidRPr="001A4634">
        <w:rPr>
          <w:rFonts w:ascii="Arial" w:hAnsi="Arial" w:cs="Arial"/>
          <w:sz w:val="22"/>
          <w:szCs w:val="22"/>
          <w:u w:val="single"/>
        </w:rPr>
        <w:t xml:space="preserve">musi </w:t>
      </w:r>
      <w:r w:rsidRPr="001A4634">
        <w:rPr>
          <w:rFonts w:ascii="Arial" w:hAnsi="Arial" w:cs="Arial"/>
          <w:sz w:val="22"/>
          <w:szCs w:val="22"/>
          <w:u w:val="single"/>
        </w:rPr>
        <w:t>zostać spełniony co na</w:t>
      </w:r>
      <w:r w:rsidR="00062971" w:rsidRPr="001A4634">
        <w:rPr>
          <w:rFonts w:ascii="Arial" w:hAnsi="Arial" w:cs="Arial"/>
          <w:sz w:val="22"/>
          <w:szCs w:val="22"/>
          <w:u w:val="single"/>
        </w:rPr>
        <w:t xml:space="preserve">jmniej </w:t>
      </w:r>
      <w:r w:rsidRPr="001A4634">
        <w:rPr>
          <w:rFonts w:ascii="Arial" w:hAnsi="Arial" w:cs="Arial"/>
          <w:sz w:val="22"/>
          <w:szCs w:val="22"/>
          <w:u w:val="single"/>
        </w:rPr>
        <w:t>przez jednego wykonawcę</w:t>
      </w:r>
      <w:r w:rsidR="00062971" w:rsidRPr="001A4634">
        <w:rPr>
          <w:rFonts w:ascii="Arial" w:hAnsi="Arial" w:cs="Arial"/>
          <w:sz w:val="22"/>
          <w:szCs w:val="22"/>
          <w:u w:val="single"/>
        </w:rPr>
        <w:t>.</w:t>
      </w:r>
      <w:r w:rsidRPr="001A4634">
        <w:rPr>
          <w:rFonts w:ascii="Arial" w:hAnsi="Arial" w:cs="Arial"/>
          <w:sz w:val="22"/>
          <w:szCs w:val="22"/>
          <w:u w:val="single"/>
        </w:rPr>
        <w:t xml:space="preserve"> </w:t>
      </w:r>
      <w:r w:rsidR="00062971" w:rsidRPr="001A4634">
        <w:rPr>
          <w:rFonts w:ascii="Arial" w:hAnsi="Arial" w:cs="Arial"/>
          <w:sz w:val="22"/>
          <w:szCs w:val="22"/>
          <w:u w:val="single"/>
        </w:rPr>
        <w:t>Zamawiający nie uzna warunku za spełniony w przypadku sumowania doświadczenia.</w:t>
      </w:r>
    </w:p>
    <w:p w14:paraId="3CB9A0CE" w14:textId="77777777" w:rsidR="00A01CEF" w:rsidRPr="001A4634" w:rsidRDefault="00A01CEF" w:rsidP="00A01CEF">
      <w:pPr>
        <w:pStyle w:val="Akapitzlist"/>
        <w:autoSpaceDE w:val="0"/>
        <w:autoSpaceDN w:val="0"/>
        <w:adjustRightInd w:val="0"/>
        <w:spacing w:before="60"/>
        <w:ind w:left="1134"/>
        <w:jc w:val="both"/>
        <w:rPr>
          <w:rFonts w:ascii="Arial" w:hAnsi="Arial" w:cs="Arial"/>
          <w:sz w:val="22"/>
          <w:szCs w:val="22"/>
        </w:rPr>
      </w:pPr>
    </w:p>
    <w:p w14:paraId="0E45F413" w14:textId="7D3B799E" w:rsidR="00A01CEF" w:rsidRPr="001A4634" w:rsidRDefault="005566C4" w:rsidP="00AA58A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1A4634">
        <w:rPr>
          <w:rFonts w:ascii="Arial" w:hAnsi="Arial" w:cs="Arial"/>
          <w:sz w:val="22"/>
          <w:szCs w:val="22"/>
        </w:rPr>
        <w:t xml:space="preserve">dysponuje lub będzie dysponował osobami zdolnymi do wykonania zamówienia w zakresie objętym zamówieniem, </w:t>
      </w:r>
      <w:proofErr w:type="spellStart"/>
      <w:r w:rsidRPr="001A4634">
        <w:rPr>
          <w:rFonts w:ascii="Arial" w:hAnsi="Arial" w:cs="Arial"/>
          <w:sz w:val="22"/>
          <w:szCs w:val="22"/>
        </w:rPr>
        <w:t>tj</w:t>
      </w:r>
      <w:proofErr w:type="spellEnd"/>
      <w:r w:rsidRPr="001A4634">
        <w:rPr>
          <w:rFonts w:ascii="Arial" w:hAnsi="Arial" w:cs="Arial"/>
          <w:sz w:val="22"/>
          <w:szCs w:val="22"/>
        </w:rPr>
        <w:t xml:space="preserve">: </w:t>
      </w:r>
      <w:r w:rsidR="00A01CEF" w:rsidRPr="001A4634">
        <w:rPr>
          <w:rFonts w:ascii="Arial" w:hAnsi="Arial" w:cs="Arial"/>
          <w:sz w:val="22"/>
          <w:szCs w:val="22"/>
        </w:rPr>
        <w:t xml:space="preserve">osobą kierownika budowy posiadającą uprawnienia budowlane </w:t>
      </w:r>
      <w:r w:rsidR="00A01CEF" w:rsidRPr="001A4634">
        <w:rPr>
          <w:rFonts w:ascii="Arial" w:hAnsi="Arial" w:cs="Arial"/>
          <w:b/>
          <w:sz w:val="22"/>
          <w:szCs w:val="22"/>
        </w:rPr>
        <w:t xml:space="preserve">w specjalności </w:t>
      </w:r>
      <w:r w:rsidR="00AA58AE" w:rsidRPr="001A4634">
        <w:rPr>
          <w:rFonts w:ascii="Arial" w:hAnsi="Arial" w:cs="Arial"/>
          <w:b/>
          <w:sz w:val="22"/>
          <w:szCs w:val="22"/>
        </w:rPr>
        <w:t xml:space="preserve">w specjalności inżynieryjnej drogowej </w:t>
      </w:r>
      <w:r w:rsidR="00AA58AE" w:rsidRPr="001A4634">
        <w:rPr>
          <w:rFonts w:ascii="Arial" w:hAnsi="Arial"/>
          <w:b/>
          <w:sz w:val="22"/>
          <w:szCs w:val="22"/>
        </w:rPr>
        <w:t>bez ograniczeń.</w:t>
      </w:r>
    </w:p>
    <w:p w14:paraId="2CB13BC5" w14:textId="780EB906" w:rsidR="00A01CEF" w:rsidRPr="001A4634" w:rsidRDefault="00A01CEF" w:rsidP="00A01CEF">
      <w:pPr>
        <w:autoSpaceDE w:val="0"/>
        <w:autoSpaceDN w:val="0"/>
        <w:adjustRightInd w:val="0"/>
        <w:spacing w:before="120"/>
        <w:ind w:left="714"/>
        <w:jc w:val="both"/>
        <w:rPr>
          <w:rFonts w:ascii="Arial" w:hAnsi="Arial" w:cs="Arial"/>
          <w:sz w:val="22"/>
          <w:szCs w:val="22"/>
          <w:u w:val="single"/>
        </w:rPr>
      </w:pPr>
      <w:r w:rsidRPr="001A4634">
        <w:rPr>
          <w:rFonts w:ascii="Arial" w:hAnsi="Arial" w:cs="Arial"/>
          <w:sz w:val="22"/>
          <w:szCs w:val="22"/>
          <w:u w:val="single"/>
        </w:rPr>
        <w:t>W przypadku Wykonawców wspólnie ubiegających się o udzielenie zamówienia warunek m</w:t>
      </w:r>
      <w:r w:rsidR="00FC7976" w:rsidRPr="001A4634">
        <w:rPr>
          <w:rFonts w:ascii="Arial" w:hAnsi="Arial" w:cs="Arial"/>
          <w:sz w:val="22"/>
          <w:szCs w:val="22"/>
          <w:u w:val="single"/>
        </w:rPr>
        <w:t>usi</w:t>
      </w:r>
      <w:r w:rsidRPr="001A4634">
        <w:rPr>
          <w:rFonts w:ascii="Arial" w:hAnsi="Arial" w:cs="Arial"/>
          <w:sz w:val="22"/>
          <w:szCs w:val="22"/>
          <w:u w:val="single"/>
        </w:rPr>
        <w:t xml:space="preserve"> zostać spełniony przez </w:t>
      </w:r>
      <w:r w:rsidR="00FC7976" w:rsidRPr="001A4634">
        <w:rPr>
          <w:rFonts w:ascii="Arial" w:hAnsi="Arial" w:cs="Arial"/>
          <w:sz w:val="22"/>
          <w:szCs w:val="22"/>
          <w:u w:val="single"/>
        </w:rPr>
        <w:t xml:space="preserve">co najmniej  </w:t>
      </w:r>
      <w:r w:rsidRPr="001A4634">
        <w:rPr>
          <w:rFonts w:ascii="Arial" w:hAnsi="Arial" w:cs="Arial"/>
          <w:sz w:val="22"/>
          <w:szCs w:val="22"/>
          <w:u w:val="single"/>
        </w:rPr>
        <w:t>jednego wykonawcę.</w:t>
      </w:r>
    </w:p>
    <w:p w14:paraId="3DFDC0C8" w14:textId="77777777" w:rsidR="00102EE2" w:rsidRPr="001A4634" w:rsidRDefault="00102EE2" w:rsidP="00102EE2">
      <w:pPr>
        <w:ind w:left="1069"/>
        <w:contextualSpacing/>
        <w:jc w:val="both"/>
        <w:rPr>
          <w:rFonts w:ascii="Arial" w:hAnsi="Arial" w:cs="Arial"/>
          <w:b/>
          <w:bCs/>
          <w:sz w:val="22"/>
          <w:szCs w:val="22"/>
        </w:rPr>
      </w:pPr>
    </w:p>
    <w:p w14:paraId="43F17363" w14:textId="3A287ADA" w:rsidR="00102EE2" w:rsidRPr="001A4634" w:rsidRDefault="00102EE2" w:rsidP="00102EE2">
      <w:pPr>
        <w:ind w:left="1069"/>
        <w:contextualSpacing/>
        <w:jc w:val="both"/>
        <w:rPr>
          <w:rFonts w:ascii="Arial" w:hAnsi="Arial" w:cs="Arial"/>
          <w:b/>
          <w:bCs/>
          <w:sz w:val="22"/>
          <w:szCs w:val="22"/>
        </w:rPr>
      </w:pPr>
      <w:r w:rsidRPr="001A4634">
        <w:rPr>
          <w:rFonts w:ascii="Arial" w:hAnsi="Arial" w:cs="Arial"/>
          <w:b/>
          <w:bCs/>
          <w:sz w:val="22"/>
          <w:szCs w:val="22"/>
        </w:rPr>
        <w:t>Uwaga:</w:t>
      </w:r>
    </w:p>
    <w:p w14:paraId="20E47EDC" w14:textId="77777777" w:rsidR="00102EE2" w:rsidRPr="001A4634" w:rsidRDefault="00102EE2" w:rsidP="00102EE2">
      <w:pPr>
        <w:ind w:left="1069"/>
        <w:contextualSpacing/>
        <w:jc w:val="both"/>
        <w:rPr>
          <w:rFonts w:ascii="Arial" w:hAnsi="Arial" w:cs="Arial"/>
          <w:sz w:val="22"/>
          <w:szCs w:val="22"/>
        </w:rPr>
      </w:pPr>
      <w:r w:rsidRPr="001A4634">
        <w:rPr>
          <w:rFonts w:ascii="Arial" w:hAnsi="Arial" w:cs="Arial"/>
          <w:sz w:val="22"/>
          <w:szCs w:val="22"/>
        </w:rPr>
        <w:t xml:space="preserve">Zamawiający, określając wymogi </w:t>
      </w:r>
      <w:r w:rsidRPr="001A4634">
        <w:rPr>
          <w:rFonts w:ascii="Arial" w:hAnsi="Arial" w:cs="Arial"/>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Budowlane (Dz.U. 2019, poz. 1186 t.j.) oraz ustawy o zasadach uznawania kwalifikacji zawodowych nabytych w państwach członkowskich Unii Europejskiej (Dz.U. 2016 poz. 65) - które pozwalać będą na pełnienie określonych funkcji w zakresie objętym umową.</w:t>
      </w:r>
    </w:p>
    <w:p w14:paraId="2DEEDD4A" w14:textId="77777777" w:rsidR="00102EE2" w:rsidRPr="001A4634" w:rsidRDefault="00102EE2" w:rsidP="00A01CEF">
      <w:pPr>
        <w:autoSpaceDE w:val="0"/>
        <w:autoSpaceDN w:val="0"/>
        <w:adjustRightInd w:val="0"/>
        <w:spacing w:before="120"/>
        <w:ind w:left="714"/>
        <w:jc w:val="both"/>
        <w:rPr>
          <w:rFonts w:ascii="Arial" w:hAnsi="Arial" w:cs="Arial"/>
          <w:sz w:val="22"/>
          <w:szCs w:val="22"/>
          <w:u w:val="single"/>
        </w:rPr>
      </w:pPr>
    </w:p>
    <w:p w14:paraId="44AB4C82" w14:textId="77777777" w:rsidR="00CA57FC" w:rsidRPr="001A4634" w:rsidRDefault="00CA57FC"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lastRenderedPageBreak/>
        <w:t>Ocena spełniania warunków udziału w postępowaniu zostanie dokonana na podstawie dokumentów złożonych przez Wykonawcę, na zasadzie</w:t>
      </w:r>
      <w:r w:rsidR="00441F32" w:rsidRPr="001A4634">
        <w:rPr>
          <w:rFonts w:ascii="Arial" w:hAnsi="Arial" w:cs="Arial"/>
          <w:sz w:val="22"/>
          <w:szCs w:val="22"/>
        </w:rPr>
        <w:t>:</w:t>
      </w:r>
      <w:r w:rsidR="00A4398B" w:rsidRPr="001A4634">
        <w:rPr>
          <w:rFonts w:ascii="Arial" w:hAnsi="Arial" w:cs="Arial"/>
          <w:sz w:val="22"/>
          <w:szCs w:val="22"/>
        </w:rPr>
        <w:t xml:space="preserve"> </w:t>
      </w:r>
      <w:r w:rsidR="004E4BC9" w:rsidRPr="001A4634">
        <w:rPr>
          <w:rFonts w:ascii="Arial" w:hAnsi="Arial" w:cs="Arial"/>
          <w:sz w:val="22"/>
          <w:szCs w:val="22"/>
        </w:rPr>
        <w:t>SPEŁNIA/NIE SPEŁNIA.</w:t>
      </w:r>
    </w:p>
    <w:p w14:paraId="7AA2FFF9" w14:textId="77777777" w:rsidR="00B02F93" w:rsidRPr="001A4634" w:rsidRDefault="00B02F93"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Zamawiający</w:t>
      </w:r>
      <w:r w:rsidRPr="001A463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1A4634" w:rsidRDefault="00B02F93"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Poleganie na zdolnościach lub sytuacji innych podmiotów:</w:t>
      </w:r>
    </w:p>
    <w:p w14:paraId="5528B08A" w14:textId="024BD124" w:rsidR="00B02F93" w:rsidRPr="001A463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 xml:space="preserve">Wykonawca może w celu potwierdzenia spełniania warunków, </w:t>
      </w:r>
      <w:r w:rsidRPr="001A4634">
        <w:rPr>
          <w:rFonts w:ascii="Arial" w:hAnsi="Arial" w:cs="Arial"/>
          <w:b/>
          <w:bCs/>
          <w:i/>
          <w:sz w:val="22"/>
          <w:szCs w:val="22"/>
        </w:rPr>
        <w:t>o których mowa w rozdz. VI. pkt</w:t>
      </w:r>
      <w:r w:rsidR="00C839A5" w:rsidRPr="001A4634">
        <w:rPr>
          <w:rFonts w:ascii="Arial" w:hAnsi="Arial" w:cs="Arial"/>
          <w:b/>
          <w:bCs/>
          <w:i/>
          <w:sz w:val="22"/>
          <w:szCs w:val="22"/>
        </w:rPr>
        <w:t xml:space="preserve"> 3. ppkt </w:t>
      </w:r>
      <w:r w:rsidR="00FC7976" w:rsidRPr="001A4634">
        <w:rPr>
          <w:rFonts w:ascii="Arial" w:hAnsi="Arial" w:cs="Arial"/>
          <w:b/>
          <w:bCs/>
          <w:i/>
          <w:sz w:val="22"/>
          <w:szCs w:val="22"/>
        </w:rPr>
        <w:t xml:space="preserve">2) i </w:t>
      </w:r>
      <w:r w:rsidR="00F75F0F" w:rsidRPr="001A4634">
        <w:rPr>
          <w:rFonts w:ascii="Arial" w:hAnsi="Arial" w:cs="Arial"/>
          <w:b/>
          <w:bCs/>
          <w:i/>
          <w:sz w:val="22"/>
          <w:szCs w:val="22"/>
        </w:rPr>
        <w:t>3</w:t>
      </w:r>
      <w:r w:rsidR="00C839A5" w:rsidRPr="001A4634">
        <w:rPr>
          <w:rFonts w:ascii="Arial" w:hAnsi="Arial" w:cs="Arial"/>
          <w:b/>
          <w:bCs/>
          <w:i/>
          <w:sz w:val="22"/>
          <w:szCs w:val="22"/>
        </w:rPr>
        <w:t>)</w:t>
      </w:r>
      <w:r w:rsidRPr="001A4634">
        <w:rPr>
          <w:rFonts w:ascii="Arial" w:hAnsi="Arial" w:cs="Arial"/>
          <w:i/>
          <w:sz w:val="22"/>
          <w:szCs w:val="22"/>
        </w:rPr>
        <w:t xml:space="preserve">, </w:t>
      </w:r>
      <w:r w:rsidRPr="001A4634">
        <w:rPr>
          <w:rFonts w:ascii="Arial" w:hAnsi="Arial" w:cs="Arial"/>
          <w:sz w:val="22"/>
          <w:szCs w:val="22"/>
        </w:rPr>
        <w:t>w stosownych sytuacjach oraz w odniesieniu do konkretnego zamówienia, lub jego części, polegać na zdolnościach technicznych lub zawodowych</w:t>
      </w:r>
      <w:r w:rsidR="00202248" w:rsidRPr="001A4634">
        <w:rPr>
          <w:rFonts w:ascii="Arial" w:hAnsi="Arial" w:cs="Arial"/>
          <w:sz w:val="22"/>
          <w:szCs w:val="22"/>
        </w:rPr>
        <w:t xml:space="preserve"> </w:t>
      </w:r>
      <w:r w:rsidR="000D10CD" w:rsidRPr="001A4634">
        <w:rPr>
          <w:rFonts w:ascii="Arial" w:hAnsi="Arial" w:cs="Arial"/>
          <w:sz w:val="22"/>
          <w:szCs w:val="22"/>
        </w:rPr>
        <w:t xml:space="preserve">lub sytuacji finansowej lub ekonomicznej </w:t>
      </w:r>
      <w:r w:rsidRPr="001A4634">
        <w:rPr>
          <w:rFonts w:ascii="Arial" w:hAnsi="Arial" w:cs="Arial"/>
          <w:sz w:val="22"/>
          <w:szCs w:val="22"/>
        </w:rPr>
        <w:t>innych podmiotów, niezależnie od charakteru prawnego łączących go z nim stosunków prawnych</w:t>
      </w:r>
      <w:r w:rsidR="00430DCD" w:rsidRPr="001A4634">
        <w:rPr>
          <w:rFonts w:ascii="Arial" w:hAnsi="Arial" w:cs="Arial"/>
          <w:sz w:val="22"/>
          <w:szCs w:val="22"/>
        </w:rPr>
        <w:t>;</w:t>
      </w:r>
    </w:p>
    <w:p w14:paraId="15097128" w14:textId="0D2E29B4" w:rsidR="00B02F93" w:rsidRPr="001A463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1A4634">
        <w:rPr>
          <w:rFonts w:ascii="Arial" w:hAnsi="Arial" w:cs="Arial"/>
          <w:b/>
          <w:sz w:val="22"/>
          <w:szCs w:val="22"/>
          <w:u w:val="single"/>
        </w:rPr>
        <w:t>w szczególności przedstawiając zobowiązanie tych podmiotów do oddania mu do dyspozycji niezbędnych zasobów na potrzeby realizacji zamówienia</w:t>
      </w:r>
      <w:r w:rsidR="00430DCD" w:rsidRPr="001A4634">
        <w:rPr>
          <w:rFonts w:ascii="Arial" w:hAnsi="Arial" w:cs="Arial"/>
          <w:b/>
          <w:sz w:val="22"/>
          <w:szCs w:val="22"/>
          <w:u w:val="single"/>
        </w:rPr>
        <w:t>;</w:t>
      </w:r>
    </w:p>
    <w:p w14:paraId="2646C8E6" w14:textId="5E268E06" w:rsidR="00B02F93" w:rsidRPr="001A463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 xml:space="preserve">Zamawiający ocenia, czy udostępniane wykonawcy przez inne podmioty zdolności techniczne </w:t>
      </w:r>
      <w:r w:rsidR="00EE0D06" w:rsidRPr="001A4634">
        <w:rPr>
          <w:rFonts w:ascii="Arial" w:hAnsi="Arial" w:cs="Arial"/>
          <w:sz w:val="22"/>
          <w:szCs w:val="22"/>
        </w:rPr>
        <w:t xml:space="preserve">lub ich sytuacja finansowa lub ekonomiczna, </w:t>
      </w:r>
      <w:r w:rsidRPr="001A4634">
        <w:rPr>
          <w:rFonts w:ascii="Arial" w:hAnsi="Arial" w:cs="Arial"/>
          <w:sz w:val="22"/>
          <w:szCs w:val="22"/>
        </w:rPr>
        <w:t xml:space="preserve">pozwalają na wykazanie przez wykonawcę spełniania warunków udziału w postępowaniu oraz bada, czy nie zachodzą wobec </w:t>
      </w:r>
      <w:r w:rsidR="00936AF6" w:rsidRPr="001A4634">
        <w:rPr>
          <w:rFonts w:ascii="Arial" w:hAnsi="Arial" w:cs="Arial"/>
          <w:sz w:val="22"/>
          <w:szCs w:val="22"/>
        </w:rPr>
        <w:t xml:space="preserve">tego podmiotu </w:t>
      </w:r>
      <w:r w:rsidRPr="001A4634">
        <w:rPr>
          <w:rFonts w:ascii="Arial" w:hAnsi="Arial" w:cs="Arial"/>
          <w:sz w:val="22"/>
          <w:szCs w:val="22"/>
        </w:rPr>
        <w:t>podstawy wykluczenia, o których mowa w art. 24 ust. 1 pkt 13-2</w:t>
      </w:r>
      <w:r w:rsidR="003F625D" w:rsidRPr="001A4634">
        <w:rPr>
          <w:rFonts w:ascii="Arial" w:hAnsi="Arial" w:cs="Arial"/>
          <w:sz w:val="22"/>
          <w:szCs w:val="22"/>
        </w:rPr>
        <w:t>2</w:t>
      </w:r>
      <w:r w:rsidRPr="001A4634">
        <w:rPr>
          <w:rFonts w:ascii="Arial" w:hAnsi="Arial" w:cs="Arial"/>
          <w:sz w:val="22"/>
          <w:szCs w:val="22"/>
        </w:rPr>
        <w:t xml:space="preserve"> i ust. 5</w:t>
      </w:r>
      <w:r w:rsidR="00A75083" w:rsidRPr="001A4634">
        <w:rPr>
          <w:rFonts w:ascii="Arial" w:hAnsi="Arial" w:cs="Arial"/>
          <w:sz w:val="22"/>
          <w:szCs w:val="22"/>
        </w:rPr>
        <w:t xml:space="preserve"> pkt 1, 2, 4 i 8</w:t>
      </w:r>
      <w:r w:rsidR="00BC37F4" w:rsidRPr="001A4634">
        <w:rPr>
          <w:rFonts w:ascii="Arial" w:hAnsi="Arial" w:cs="Arial"/>
          <w:sz w:val="22"/>
          <w:szCs w:val="22"/>
        </w:rPr>
        <w:t xml:space="preserve"> (określonych przez zamawiającego)</w:t>
      </w:r>
      <w:r w:rsidRPr="001A4634">
        <w:rPr>
          <w:rFonts w:ascii="Arial" w:hAnsi="Arial" w:cs="Arial"/>
          <w:sz w:val="22"/>
          <w:szCs w:val="22"/>
        </w:rPr>
        <w:t xml:space="preserve"> ustawy Pzp</w:t>
      </w:r>
      <w:r w:rsidR="00430DCD" w:rsidRPr="001A4634">
        <w:rPr>
          <w:rFonts w:ascii="Arial" w:hAnsi="Arial" w:cs="Arial"/>
          <w:sz w:val="22"/>
          <w:szCs w:val="22"/>
        </w:rPr>
        <w:t>;</w:t>
      </w:r>
    </w:p>
    <w:p w14:paraId="7FA68095" w14:textId="097DE067" w:rsidR="00EE0D06" w:rsidRPr="001A4634"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1A4634">
        <w:rPr>
          <w:rFonts w:ascii="Arial" w:hAnsi="Arial" w:cs="Arial"/>
          <w:sz w:val="22"/>
          <w:szCs w:val="22"/>
        </w:rPr>
        <w:t>;</w:t>
      </w:r>
    </w:p>
    <w:p w14:paraId="0C38B82C" w14:textId="265A3DD4" w:rsidR="00EE0D06" w:rsidRPr="001A4634"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1A4634">
        <w:rPr>
          <w:rFonts w:ascii="Arial" w:hAnsi="Arial" w:cs="Arial"/>
          <w:sz w:val="22"/>
          <w:szCs w:val="22"/>
        </w:rPr>
        <w:t>;</w:t>
      </w:r>
    </w:p>
    <w:p w14:paraId="14C7E168" w14:textId="2894AA94" w:rsidR="00835AC5" w:rsidRPr="001A463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Jeżeli zdolności techniczne lub zawodowe</w:t>
      </w:r>
      <w:r w:rsidR="00EE0D06" w:rsidRPr="001A4634">
        <w:t xml:space="preserve"> </w:t>
      </w:r>
      <w:r w:rsidR="00EE0D06" w:rsidRPr="001A4634">
        <w:rPr>
          <w:rFonts w:ascii="Arial" w:hAnsi="Arial" w:cs="Arial"/>
          <w:sz w:val="22"/>
          <w:szCs w:val="22"/>
        </w:rPr>
        <w:t>lub sytuacja ekonomiczna lub finansowa,</w:t>
      </w:r>
      <w:r w:rsidRPr="001A4634">
        <w:rPr>
          <w:rFonts w:ascii="Arial" w:hAnsi="Arial" w:cs="Arial"/>
          <w:sz w:val="22"/>
          <w:szCs w:val="22"/>
        </w:rPr>
        <w:t xml:space="preserve"> </w:t>
      </w:r>
      <w:r w:rsidR="00796E8B" w:rsidRPr="001A4634">
        <w:rPr>
          <w:rFonts w:ascii="Arial" w:hAnsi="Arial" w:cs="Arial"/>
          <w:sz w:val="22"/>
          <w:szCs w:val="22"/>
        </w:rPr>
        <w:t>o których</w:t>
      </w:r>
      <w:r w:rsidRPr="001A4634">
        <w:rPr>
          <w:rFonts w:ascii="Arial" w:hAnsi="Arial" w:cs="Arial"/>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1A463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1A4634">
        <w:rPr>
          <w:rFonts w:ascii="Arial" w:hAnsi="Arial" w:cs="Arial"/>
          <w:sz w:val="22"/>
          <w:szCs w:val="22"/>
        </w:rPr>
        <w:t>zastąpił ten podmiot innym podmiotem lub podmiotami lub</w:t>
      </w:r>
    </w:p>
    <w:p w14:paraId="0F73A99A" w14:textId="5C6EBAF8" w:rsidR="0035712E" w:rsidRPr="001A4634"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1A4634">
        <w:rPr>
          <w:rFonts w:ascii="Arial" w:hAnsi="Arial" w:cs="Arial"/>
          <w:sz w:val="22"/>
          <w:szCs w:val="22"/>
        </w:rPr>
        <w:t>zobowiązał się do osobistego wykonania odpowiedniej część zamówienia, jeżeli wykaże zdolności techniczne</w:t>
      </w:r>
      <w:r w:rsidR="000B6519" w:rsidRPr="001A4634">
        <w:rPr>
          <w:rFonts w:ascii="Arial" w:hAnsi="Arial" w:cs="Arial"/>
          <w:sz w:val="22"/>
          <w:szCs w:val="22"/>
        </w:rPr>
        <w:t>,</w:t>
      </w:r>
      <w:r w:rsidRPr="001A4634">
        <w:rPr>
          <w:rFonts w:ascii="Arial" w:hAnsi="Arial" w:cs="Arial"/>
          <w:sz w:val="22"/>
          <w:szCs w:val="22"/>
        </w:rPr>
        <w:t xml:space="preserve"> </w:t>
      </w:r>
      <w:r w:rsidR="007333BB" w:rsidRPr="001A4634">
        <w:rPr>
          <w:rFonts w:ascii="Arial" w:hAnsi="Arial" w:cs="Arial"/>
          <w:sz w:val="22"/>
          <w:szCs w:val="22"/>
        </w:rPr>
        <w:t>o których</w:t>
      </w:r>
      <w:r w:rsidRPr="001A4634">
        <w:rPr>
          <w:rFonts w:ascii="Arial" w:hAnsi="Arial" w:cs="Arial"/>
          <w:sz w:val="22"/>
          <w:szCs w:val="22"/>
        </w:rPr>
        <w:t xml:space="preserve"> mowa w ppkt 1).</w:t>
      </w:r>
    </w:p>
    <w:p w14:paraId="2EAA63D5" w14:textId="77777777" w:rsidR="00D64DA1" w:rsidRPr="001A463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1A4634">
        <w:rPr>
          <w:sz w:val="24"/>
          <w:szCs w:val="24"/>
        </w:rPr>
        <w:t>Wykaz oświadczeń i dokumentów składanych wraz z formularzem ofertowym.</w:t>
      </w:r>
    </w:p>
    <w:p w14:paraId="674DF1DD" w14:textId="77777777" w:rsidR="00D64DA1" w:rsidRPr="001A463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1A4634">
        <w:rPr>
          <w:rFonts w:ascii="Arial" w:hAnsi="Arial" w:cs="Arial"/>
          <w:sz w:val="22"/>
          <w:szCs w:val="22"/>
        </w:rPr>
        <w:t xml:space="preserve">Wykonawca załączy do </w:t>
      </w:r>
      <w:r w:rsidR="00EB3982" w:rsidRPr="001A4634">
        <w:rPr>
          <w:rFonts w:ascii="Arial" w:hAnsi="Arial" w:cs="Arial"/>
          <w:sz w:val="22"/>
          <w:szCs w:val="22"/>
        </w:rPr>
        <w:t>wypełnionego Formularza Oferty -</w:t>
      </w:r>
      <w:r w:rsidRPr="001A4634">
        <w:rPr>
          <w:rFonts w:ascii="Arial" w:hAnsi="Arial" w:cs="Arial"/>
          <w:sz w:val="22"/>
          <w:szCs w:val="22"/>
        </w:rPr>
        <w:t xml:space="preserve"> zał. </w:t>
      </w:r>
      <w:r w:rsidR="00E86469" w:rsidRPr="001A4634">
        <w:rPr>
          <w:rFonts w:ascii="Arial" w:hAnsi="Arial" w:cs="Arial"/>
          <w:sz w:val="22"/>
          <w:szCs w:val="22"/>
        </w:rPr>
        <w:t>N</w:t>
      </w:r>
      <w:r w:rsidRPr="001A4634">
        <w:rPr>
          <w:rFonts w:ascii="Arial" w:hAnsi="Arial" w:cs="Arial"/>
          <w:sz w:val="22"/>
          <w:szCs w:val="22"/>
        </w:rPr>
        <w:t>r</w:t>
      </w:r>
      <w:r w:rsidR="00E86469" w:rsidRPr="001A4634">
        <w:rPr>
          <w:rFonts w:ascii="Arial" w:hAnsi="Arial" w:cs="Arial"/>
          <w:b/>
          <w:i/>
          <w:sz w:val="22"/>
          <w:szCs w:val="22"/>
        </w:rPr>
        <w:t xml:space="preserve"> 1 </w:t>
      </w:r>
      <w:r w:rsidR="00EB3982" w:rsidRPr="001A4634">
        <w:rPr>
          <w:rFonts w:ascii="Arial" w:hAnsi="Arial" w:cs="Arial"/>
          <w:b/>
          <w:i/>
          <w:sz w:val="22"/>
          <w:szCs w:val="22"/>
        </w:rPr>
        <w:t>do SIWZ</w:t>
      </w:r>
      <w:r w:rsidRPr="001A4634">
        <w:rPr>
          <w:rFonts w:ascii="Arial" w:hAnsi="Arial" w:cs="Arial"/>
          <w:b/>
          <w:sz w:val="22"/>
          <w:szCs w:val="22"/>
        </w:rPr>
        <w:t>,</w:t>
      </w:r>
      <w:r w:rsidRPr="001A4634">
        <w:rPr>
          <w:rFonts w:ascii="Arial" w:hAnsi="Arial" w:cs="Arial"/>
          <w:sz w:val="22"/>
          <w:szCs w:val="22"/>
        </w:rPr>
        <w:t xml:space="preserve"> następujące oświadczenia i dokumenty:</w:t>
      </w:r>
    </w:p>
    <w:p w14:paraId="3444A14C" w14:textId="53FB9C12" w:rsidR="00C52AEE" w:rsidRPr="001A463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1A4634">
        <w:rPr>
          <w:rFonts w:ascii="Arial" w:hAnsi="Arial" w:cs="Arial"/>
          <w:sz w:val="22"/>
          <w:szCs w:val="22"/>
        </w:rPr>
        <w:t xml:space="preserve">Oświadczenie </w:t>
      </w:r>
      <w:r w:rsidR="00587736" w:rsidRPr="001A4634">
        <w:rPr>
          <w:rFonts w:ascii="Arial" w:hAnsi="Arial" w:cs="Arial"/>
          <w:bCs/>
          <w:sz w:val="22"/>
          <w:szCs w:val="22"/>
        </w:rPr>
        <w:t xml:space="preserve">dotyczące przesłanek wykluczenia z postępowania i  spełnienia warunków udziału w postępowaniu. </w:t>
      </w:r>
      <w:r w:rsidR="007048B2" w:rsidRPr="001A4634">
        <w:rPr>
          <w:rFonts w:ascii="Arial" w:hAnsi="Arial" w:cs="Arial"/>
          <w:sz w:val="22"/>
          <w:szCs w:val="22"/>
        </w:rPr>
        <w:t xml:space="preserve">Oświadczenie należy złożyć na druku stanowiącym załącznik nr </w:t>
      </w:r>
      <w:r w:rsidR="00EB3982" w:rsidRPr="001A4634">
        <w:rPr>
          <w:rFonts w:ascii="Arial" w:hAnsi="Arial" w:cs="Arial"/>
          <w:sz w:val="22"/>
          <w:szCs w:val="22"/>
        </w:rPr>
        <w:t xml:space="preserve">2 </w:t>
      </w:r>
      <w:r w:rsidR="00B27C8E" w:rsidRPr="001A4634">
        <w:rPr>
          <w:rFonts w:ascii="Arial" w:hAnsi="Arial" w:cs="Arial"/>
          <w:sz w:val="22"/>
          <w:szCs w:val="22"/>
        </w:rPr>
        <w:t>do SIWZ;</w:t>
      </w:r>
    </w:p>
    <w:p w14:paraId="47ECBDAC" w14:textId="109634C3" w:rsidR="00C52AEE" w:rsidRPr="001A463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1A4634">
        <w:rPr>
          <w:rFonts w:ascii="Arial" w:hAnsi="Arial" w:cs="Arial"/>
          <w:sz w:val="22"/>
          <w:szCs w:val="22"/>
        </w:rPr>
        <w:t xml:space="preserve">Dowód wniesienia wadium. </w:t>
      </w:r>
    </w:p>
    <w:p w14:paraId="6D72E78A" w14:textId="3F34B7E8" w:rsidR="00416239" w:rsidRPr="001A4634" w:rsidRDefault="00416239" w:rsidP="00416239">
      <w:pPr>
        <w:pStyle w:val="Akapitzlist"/>
        <w:numPr>
          <w:ilvl w:val="0"/>
          <w:numId w:val="24"/>
        </w:numPr>
        <w:suppressAutoHyphens/>
        <w:spacing w:before="60"/>
        <w:contextualSpacing w:val="0"/>
        <w:jc w:val="both"/>
        <w:rPr>
          <w:rFonts w:ascii="Arial" w:hAnsi="Arial" w:cs="Arial"/>
          <w:sz w:val="22"/>
          <w:szCs w:val="22"/>
        </w:rPr>
      </w:pPr>
      <w:r w:rsidRPr="001A4634">
        <w:rPr>
          <w:rFonts w:ascii="Arial" w:hAnsi="Arial" w:cs="Arial"/>
          <w:sz w:val="22"/>
          <w:szCs w:val="22"/>
        </w:rPr>
        <w:lastRenderedPageBreak/>
        <w:t>Kosztorys ofertowy  sporządzony metodą kalkulacji szczegółowej z podaniem cen jednostkowych pozycji kosztorysowych, zawierający wszystkie pozycje przedmiarów zamówienia.</w:t>
      </w:r>
    </w:p>
    <w:p w14:paraId="603539E3" w14:textId="77777777" w:rsidR="008331D5" w:rsidRPr="001A4634" w:rsidRDefault="008331D5" w:rsidP="008331D5"/>
    <w:p w14:paraId="74FAA176" w14:textId="0D0F1945" w:rsidR="008331D5" w:rsidRPr="001A463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1A4634">
        <w:rPr>
          <w:rFonts w:ascii="Arial" w:hAnsi="Arial" w:cs="Arial"/>
          <w:sz w:val="22"/>
          <w:szCs w:val="22"/>
        </w:rPr>
        <w:t>Zamawiający</w:t>
      </w:r>
      <w:r w:rsidRPr="001A4634">
        <w:rPr>
          <w:rFonts w:ascii="Arial" w:hAnsi="Arial" w:cs="Arial"/>
          <w:b/>
          <w:sz w:val="22"/>
          <w:szCs w:val="22"/>
        </w:rPr>
        <w:t xml:space="preserve"> </w:t>
      </w:r>
      <w:r w:rsidR="00A75083" w:rsidRPr="001A4634">
        <w:rPr>
          <w:rFonts w:ascii="Arial" w:hAnsi="Arial" w:cs="Arial"/>
          <w:b/>
          <w:sz w:val="22"/>
          <w:szCs w:val="22"/>
        </w:rPr>
        <w:t xml:space="preserve">może </w:t>
      </w:r>
      <w:r w:rsidRPr="001A4634">
        <w:rPr>
          <w:rFonts w:ascii="Arial" w:hAnsi="Arial" w:cs="Arial"/>
          <w:sz w:val="22"/>
          <w:szCs w:val="22"/>
        </w:rPr>
        <w:t>najpierw dokona</w:t>
      </w:r>
      <w:r w:rsidR="00A75083" w:rsidRPr="001A4634">
        <w:rPr>
          <w:rFonts w:ascii="Arial" w:hAnsi="Arial" w:cs="Arial"/>
          <w:sz w:val="22"/>
          <w:szCs w:val="22"/>
        </w:rPr>
        <w:t>ć</w:t>
      </w:r>
      <w:r w:rsidRPr="001A4634">
        <w:rPr>
          <w:rFonts w:ascii="Arial" w:hAnsi="Arial" w:cs="Arial"/>
          <w:sz w:val="22"/>
          <w:szCs w:val="22"/>
        </w:rPr>
        <w:t xml:space="preserve"> oceny ofert, a następnie zbada</w:t>
      </w:r>
      <w:r w:rsidR="00A75083" w:rsidRPr="001A4634">
        <w:rPr>
          <w:rFonts w:ascii="Arial" w:hAnsi="Arial" w:cs="Arial"/>
          <w:sz w:val="22"/>
          <w:szCs w:val="22"/>
        </w:rPr>
        <w:t>ć</w:t>
      </w:r>
      <w:r w:rsidRPr="001A463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1A4634" w:rsidRDefault="00F26B92" w:rsidP="002A6EF4">
      <w:pPr>
        <w:pStyle w:val="Nagwek1"/>
        <w:numPr>
          <w:ilvl w:val="0"/>
          <w:numId w:val="35"/>
        </w:numPr>
        <w:suppressAutoHyphens/>
        <w:spacing w:after="120"/>
        <w:jc w:val="both"/>
        <w:rPr>
          <w:sz w:val="24"/>
          <w:szCs w:val="24"/>
        </w:rPr>
      </w:pPr>
      <w:r w:rsidRPr="001A4634">
        <w:rPr>
          <w:sz w:val="24"/>
          <w:szCs w:val="24"/>
        </w:rPr>
        <w:t>Wykaz oświadczeń</w:t>
      </w:r>
      <w:r w:rsidR="00854B00" w:rsidRPr="001A4634">
        <w:rPr>
          <w:sz w:val="24"/>
          <w:szCs w:val="24"/>
        </w:rPr>
        <w:t xml:space="preserve"> </w:t>
      </w:r>
      <w:r w:rsidR="00A91A47" w:rsidRPr="001A4634">
        <w:rPr>
          <w:sz w:val="24"/>
          <w:szCs w:val="24"/>
        </w:rPr>
        <w:t>lub</w:t>
      </w:r>
      <w:r w:rsidR="00854B00" w:rsidRPr="001A4634">
        <w:rPr>
          <w:sz w:val="24"/>
          <w:szCs w:val="24"/>
        </w:rPr>
        <w:t xml:space="preserve"> dokument</w:t>
      </w:r>
      <w:r w:rsidRPr="001A4634">
        <w:rPr>
          <w:sz w:val="24"/>
          <w:szCs w:val="24"/>
        </w:rPr>
        <w:t>ów,</w:t>
      </w:r>
      <w:r w:rsidR="00854B00" w:rsidRPr="001A4634">
        <w:rPr>
          <w:sz w:val="24"/>
          <w:szCs w:val="24"/>
        </w:rPr>
        <w:t xml:space="preserve"> </w:t>
      </w:r>
      <w:r w:rsidR="0050168B" w:rsidRPr="001A4634">
        <w:rPr>
          <w:sz w:val="24"/>
          <w:szCs w:val="24"/>
        </w:rPr>
        <w:t>potwierdzających spełnienie</w:t>
      </w:r>
      <w:r w:rsidR="00854B00" w:rsidRPr="001A4634">
        <w:rPr>
          <w:sz w:val="24"/>
          <w:szCs w:val="24"/>
        </w:rPr>
        <w:t xml:space="preserve"> warunków udziału w postępowaniu oraz </w:t>
      </w:r>
      <w:r w:rsidRPr="001A4634">
        <w:rPr>
          <w:sz w:val="24"/>
          <w:szCs w:val="24"/>
        </w:rPr>
        <w:t>brak podstaw</w:t>
      </w:r>
      <w:r w:rsidR="00854B00" w:rsidRPr="001A4634">
        <w:rPr>
          <w:sz w:val="24"/>
          <w:szCs w:val="24"/>
        </w:rPr>
        <w:t xml:space="preserve"> wykluczeni</w:t>
      </w:r>
      <w:r w:rsidRPr="001A4634">
        <w:rPr>
          <w:sz w:val="24"/>
          <w:szCs w:val="24"/>
        </w:rPr>
        <w:t>a</w:t>
      </w:r>
      <w:r w:rsidR="00AB39C7" w:rsidRPr="001A4634">
        <w:rPr>
          <w:sz w:val="24"/>
          <w:szCs w:val="24"/>
        </w:rPr>
        <w:t>.</w:t>
      </w:r>
      <w:bookmarkEnd w:id="8"/>
    </w:p>
    <w:p w14:paraId="381DDD69" w14:textId="77777777" w:rsidR="00366145" w:rsidRPr="001A463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1A4634">
        <w:rPr>
          <w:rFonts w:ascii="Arial" w:hAnsi="Arial" w:cs="Arial"/>
          <w:sz w:val="22"/>
          <w:szCs w:val="22"/>
        </w:rPr>
        <w:t>Do oferty każdy wykonawca musi dołączyć aktualne na dzień składania ofert oświadczenie w zakresie wskazanym w załączniku nr</w:t>
      </w:r>
      <w:r w:rsidRPr="001A4634">
        <w:rPr>
          <w:rFonts w:ascii="Arial" w:hAnsi="Arial" w:cs="Arial"/>
          <w:b/>
          <w:sz w:val="22"/>
          <w:szCs w:val="22"/>
        </w:rPr>
        <w:t xml:space="preserve"> 2 </w:t>
      </w:r>
      <w:r w:rsidRPr="001A463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1A4634"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1A4634">
        <w:rPr>
          <w:rFonts w:ascii="Arial" w:hAnsi="Arial" w:cs="Arial"/>
          <w:sz w:val="22"/>
          <w:szCs w:val="22"/>
        </w:rPr>
        <w:t xml:space="preserve">W przypadku </w:t>
      </w:r>
      <w:r w:rsidRPr="001A4634">
        <w:rPr>
          <w:rFonts w:ascii="Arial" w:hAnsi="Arial" w:cs="Arial"/>
          <w:sz w:val="22"/>
          <w:szCs w:val="22"/>
          <w:u w:val="single"/>
        </w:rPr>
        <w:t>wspólnego ubiegania się</w:t>
      </w:r>
      <w:r w:rsidRPr="001A463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1A4634" w:rsidRDefault="00366145" w:rsidP="00366145">
      <w:pPr>
        <w:pStyle w:val="Akapitzlist"/>
        <w:spacing w:before="60"/>
        <w:ind w:left="567"/>
        <w:contextualSpacing w:val="0"/>
        <w:jc w:val="both"/>
        <w:rPr>
          <w:rFonts w:ascii="Arial" w:hAnsi="Arial" w:cs="Arial"/>
          <w:sz w:val="22"/>
          <w:szCs w:val="22"/>
        </w:rPr>
      </w:pPr>
      <w:r w:rsidRPr="001A4634">
        <w:rPr>
          <w:rFonts w:ascii="Arial" w:hAnsi="Arial" w:cs="Arial"/>
          <w:b/>
          <w:sz w:val="22"/>
          <w:szCs w:val="22"/>
        </w:rPr>
        <w:t>Oświadczenie o spełnianiu warunków udziału w postępowaniu składa każdy z wykonawców w zakresie, w którym potwierdza jego/ich spełnianie.</w:t>
      </w:r>
    </w:p>
    <w:p w14:paraId="0A299DEF" w14:textId="77777777" w:rsidR="00366145" w:rsidRPr="001A4634"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1A4634">
        <w:rPr>
          <w:rFonts w:ascii="Arial" w:hAnsi="Arial" w:cs="Arial"/>
          <w:sz w:val="22"/>
          <w:szCs w:val="22"/>
        </w:rPr>
        <w:t xml:space="preserve">Wykonawca, </w:t>
      </w:r>
      <w:r w:rsidRPr="001A4634">
        <w:rPr>
          <w:rFonts w:ascii="Arial" w:hAnsi="Arial" w:cs="Arial"/>
          <w:sz w:val="22"/>
          <w:szCs w:val="22"/>
          <w:u w:val="single"/>
        </w:rPr>
        <w:t>który powołuje się na zasoby innych podmiotów</w:t>
      </w:r>
      <w:r w:rsidRPr="001A463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A4634">
        <w:rPr>
          <w:rFonts w:ascii="Arial" w:hAnsi="Arial" w:cs="Arial"/>
          <w:b/>
          <w:bCs/>
          <w:sz w:val="22"/>
          <w:szCs w:val="22"/>
        </w:rPr>
        <w:t>składa także oświadczenie o którym mowa w pkt 1. dotyczące tych podmiotów oraz zamieszcza informacje o tych podmiotach w ww. oświadczeniu.</w:t>
      </w:r>
    </w:p>
    <w:p w14:paraId="799C9E15"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 xml:space="preserve">Zamawiający </w:t>
      </w:r>
      <w:r w:rsidRPr="001A4634">
        <w:rPr>
          <w:rFonts w:ascii="Arial" w:hAnsi="Arial" w:cs="Arial"/>
          <w:sz w:val="22"/>
          <w:szCs w:val="22"/>
          <w:u w:val="single"/>
        </w:rPr>
        <w:t xml:space="preserve">przed udzieleniem zamówienia, </w:t>
      </w:r>
      <w:r w:rsidRPr="001A4634">
        <w:rPr>
          <w:rFonts w:ascii="Arial" w:hAnsi="Arial" w:cs="Arial"/>
          <w:bCs/>
          <w:sz w:val="22"/>
          <w:szCs w:val="22"/>
          <w:u w:val="single"/>
        </w:rPr>
        <w:t xml:space="preserve">wezwie </w:t>
      </w:r>
      <w:r w:rsidRPr="001A4634">
        <w:rPr>
          <w:rFonts w:ascii="Arial" w:hAnsi="Arial" w:cs="Arial"/>
          <w:sz w:val="22"/>
          <w:szCs w:val="22"/>
          <w:u w:val="single"/>
        </w:rPr>
        <w:t>wykonawcę</w:t>
      </w:r>
      <w:r w:rsidRPr="001A4634">
        <w:rPr>
          <w:rFonts w:ascii="Arial" w:hAnsi="Arial" w:cs="Arial"/>
          <w:sz w:val="22"/>
          <w:szCs w:val="22"/>
        </w:rPr>
        <w:t>, którego oferta została najwyżej oceniona, do złożenia w wyznaczonym</w:t>
      </w:r>
      <w:r w:rsidRPr="001A4634">
        <w:rPr>
          <w:rFonts w:ascii="Arial" w:hAnsi="Arial" w:cs="Arial"/>
          <w:b/>
          <w:bCs/>
          <w:sz w:val="22"/>
          <w:szCs w:val="22"/>
        </w:rPr>
        <w:t xml:space="preserve">, </w:t>
      </w:r>
      <w:r w:rsidRPr="001A4634">
        <w:rPr>
          <w:rFonts w:ascii="Arial" w:hAnsi="Arial" w:cs="Arial"/>
          <w:sz w:val="22"/>
          <w:szCs w:val="22"/>
        </w:rPr>
        <w:t xml:space="preserve">nie krótszym niż </w:t>
      </w:r>
      <w:r w:rsidRPr="001A4634">
        <w:rPr>
          <w:rFonts w:ascii="Arial" w:hAnsi="Arial" w:cs="Arial"/>
          <w:b/>
          <w:bCs/>
          <w:sz w:val="22"/>
          <w:szCs w:val="22"/>
        </w:rPr>
        <w:t xml:space="preserve">5 </w:t>
      </w:r>
      <w:r w:rsidRPr="001A4634">
        <w:rPr>
          <w:rFonts w:ascii="Arial" w:hAnsi="Arial" w:cs="Arial"/>
          <w:b/>
          <w:sz w:val="22"/>
          <w:szCs w:val="22"/>
        </w:rPr>
        <w:t>dni</w:t>
      </w:r>
      <w:r w:rsidRPr="001A4634">
        <w:rPr>
          <w:rFonts w:ascii="Arial" w:hAnsi="Arial" w:cs="Arial"/>
          <w:sz w:val="22"/>
          <w:szCs w:val="22"/>
        </w:rPr>
        <w:t xml:space="preserve">, terminie aktualnych na dzień złożenia następujących oświadczeń lub dokumentów: </w:t>
      </w:r>
    </w:p>
    <w:p w14:paraId="086977AE" w14:textId="77777777" w:rsidR="00366145" w:rsidRPr="001A463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1A4634">
        <w:rPr>
          <w:rFonts w:ascii="Arial" w:hAnsi="Arial" w:cs="Arial"/>
          <w:sz w:val="22"/>
          <w:szCs w:val="22"/>
        </w:rPr>
        <w:t xml:space="preserve">Odpisu z </w:t>
      </w:r>
      <w:r w:rsidRPr="001A4634">
        <w:rPr>
          <w:rFonts w:ascii="Arial" w:eastAsia="HiddenHorzOCR" w:hAnsi="Arial" w:cs="Arial"/>
          <w:sz w:val="22"/>
          <w:szCs w:val="22"/>
        </w:rPr>
        <w:t xml:space="preserve">właściwego </w:t>
      </w:r>
      <w:r w:rsidRPr="001A4634">
        <w:rPr>
          <w:rFonts w:ascii="Arial" w:hAnsi="Arial" w:cs="Arial"/>
          <w:sz w:val="22"/>
          <w:szCs w:val="22"/>
        </w:rPr>
        <w:t xml:space="preserve">rejestru lub z centralnej ewidencji i informacji o </w:t>
      </w:r>
      <w:r w:rsidRPr="001A4634">
        <w:rPr>
          <w:rFonts w:ascii="Arial" w:eastAsia="HiddenHorzOCR" w:hAnsi="Arial" w:cs="Arial"/>
          <w:sz w:val="22"/>
          <w:szCs w:val="22"/>
        </w:rPr>
        <w:t xml:space="preserve">działalności </w:t>
      </w:r>
      <w:r w:rsidRPr="001A4634">
        <w:rPr>
          <w:rFonts w:ascii="Arial" w:hAnsi="Arial" w:cs="Arial"/>
          <w:sz w:val="22"/>
          <w:szCs w:val="22"/>
        </w:rPr>
        <w:t xml:space="preserve">gospodarczej, </w:t>
      </w:r>
      <w:r w:rsidRPr="001A4634">
        <w:rPr>
          <w:rFonts w:ascii="Arial" w:eastAsia="HiddenHorzOCR" w:hAnsi="Arial" w:cs="Arial"/>
          <w:sz w:val="22"/>
          <w:szCs w:val="22"/>
        </w:rPr>
        <w:t xml:space="preserve">jeżeli odrębne </w:t>
      </w:r>
      <w:r w:rsidRPr="001A4634">
        <w:rPr>
          <w:rFonts w:ascii="Arial" w:hAnsi="Arial" w:cs="Arial"/>
          <w:sz w:val="22"/>
          <w:szCs w:val="22"/>
        </w:rPr>
        <w:t xml:space="preserve">przepisy </w:t>
      </w:r>
      <w:r w:rsidRPr="001A4634">
        <w:rPr>
          <w:rFonts w:ascii="Arial" w:eastAsia="HiddenHorzOCR" w:hAnsi="Arial" w:cs="Arial"/>
          <w:sz w:val="22"/>
          <w:szCs w:val="22"/>
        </w:rPr>
        <w:t xml:space="preserve">wymagają </w:t>
      </w:r>
      <w:r w:rsidRPr="001A4634">
        <w:rPr>
          <w:rFonts w:ascii="Arial" w:hAnsi="Arial" w:cs="Arial"/>
          <w:sz w:val="22"/>
          <w:szCs w:val="22"/>
        </w:rPr>
        <w:t>wpisu do rejestru lub ewidencji, w celu wykazania braku podstaw do wykluczenia na podstawie art. 24 ust. 5 pkt 1 ustawy;</w:t>
      </w:r>
      <w:r w:rsidRPr="001A4634">
        <w:rPr>
          <w:rFonts w:ascii="Arial" w:hAnsi="Arial" w:cs="Arial"/>
          <w:strike/>
          <w:sz w:val="22"/>
          <w:szCs w:val="22"/>
        </w:rPr>
        <w:t xml:space="preserve"> </w:t>
      </w:r>
    </w:p>
    <w:p w14:paraId="5120FEFD" w14:textId="4720998D" w:rsidR="00366145" w:rsidRPr="001A463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1A4634">
        <w:rPr>
          <w:rFonts w:ascii="Arial" w:hAnsi="Arial" w:cs="Arial"/>
          <w:sz w:val="22"/>
          <w:szCs w:val="22"/>
        </w:rPr>
        <w:t>Zaświadczenia właściwego</w:t>
      </w:r>
      <w:r w:rsidR="00F63849" w:rsidRPr="001A4634">
        <w:rPr>
          <w:rFonts w:ascii="Arial" w:hAnsi="Arial" w:cs="Arial"/>
          <w:sz w:val="22"/>
          <w:szCs w:val="22"/>
        </w:rPr>
        <w:t xml:space="preserve"> naczelnika</w:t>
      </w:r>
      <w:r w:rsidRPr="001A4634">
        <w:rPr>
          <w:rFonts w:ascii="Arial" w:hAnsi="Arial" w:cs="Arial"/>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E31343" w14:textId="77777777" w:rsidR="00366145" w:rsidRPr="001A463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1A4634">
        <w:rPr>
          <w:rFonts w:ascii="Arial" w:hAnsi="Arial" w:cs="Arial"/>
          <w:sz w:val="22"/>
          <w:szCs w:val="22"/>
        </w:rPr>
        <w:t>Zaświadczenia właściwej terenowej jednostki organizacyjnej</w:t>
      </w:r>
      <w:r w:rsidRPr="001A4634">
        <w:rPr>
          <w:rFonts w:ascii="TimesNewRoman" w:hAnsi="TimesNewRoman" w:cs="TimesNewRoman"/>
        </w:rPr>
        <w:t xml:space="preserve"> </w:t>
      </w:r>
      <w:r w:rsidRPr="001A463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16D78B" w14:textId="77777777" w:rsidR="00F63849" w:rsidRPr="001A4634" w:rsidRDefault="00FD6448"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lastRenderedPageBreak/>
        <w:t xml:space="preserve">Informację banku lub </w:t>
      </w:r>
      <w:r w:rsidRPr="001A4634">
        <w:rPr>
          <w:rFonts w:ascii="Arial" w:eastAsia="HiddenHorzOCR" w:hAnsi="Arial" w:cs="Arial"/>
          <w:sz w:val="22"/>
          <w:szCs w:val="22"/>
        </w:rPr>
        <w:t xml:space="preserve">spółdzielczej </w:t>
      </w:r>
      <w:r w:rsidRPr="001A4634">
        <w:rPr>
          <w:rFonts w:ascii="Arial" w:hAnsi="Arial" w:cs="Arial"/>
          <w:sz w:val="22"/>
          <w:szCs w:val="22"/>
        </w:rPr>
        <w:t xml:space="preserve">kasy </w:t>
      </w:r>
      <w:r w:rsidRPr="001A4634">
        <w:rPr>
          <w:rFonts w:ascii="Arial" w:eastAsia="HiddenHorzOCR" w:hAnsi="Arial" w:cs="Arial"/>
          <w:sz w:val="22"/>
          <w:szCs w:val="22"/>
        </w:rPr>
        <w:t xml:space="preserve">oszczędnościowo-kredytowej potwierdzająca wysokość </w:t>
      </w:r>
      <w:r w:rsidRPr="001A4634">
        <w:rPr>
          <w:rFonts w:ascii="Arial" w:hAnsi="Arial" w:cs="Arial"/>
          <w:sz w:val="22"/>
          <w:szCs w:val="22"/>
        </w:rPr>
        <w:t xml:space="preserve">posiadanych </w:t>
      </w:r>
      <w:r w:rsidRPr="001A4634">
        <w:rPr>
          <w:rFonts w:ascii="Arial" w:eastAsia="HiddenHorzOCR" w:hAnsi="Arial" w:cs="Arial"/>
          <w:sz w:val="22"/>
          <w:szCs w:val="22"/>
        </w:rPr>
        <w:t xml:space="preserve">środków </w:t>
      </w:r>
      <w:r w:rsidRPr="001A4634">
        <w:rPr>
          <w:rFonts w:ascii="Arial" w:hAnsi="Arial" w:cs="Arial"/>
          <w:sz w:val="22"/>
          <w:szCs w:val="22"/>
        </w:rPr>
        <w:t xml:space="preserve">finansowych lub </w:t>
      </w:r>
      <w:r w:rsidRPr="001A4634">
        <w:rPr>
          <w:rFonts w:ascii="Arial" w:eastAsia="HiddenHorzOCR" w:hAnsi="Arial" w:cs="Arial"/>
          <w:sz w:val="22"/>
          <w:szCs w:val="22"/>
        </w:rPr>
        <w:t xml:space="preserve">zdolność kredytową </w:t>
      </w:r>
      <w:r w:rsidRPr="001A4634">
        <w:rPr>
          <w:rFonts w:ascii="Arial" w:hAnsi="Arial" w:cs="Arial"/>
          <w:sz w:val="22"/>
          <w:szCs w:val="22"/>
        </w:rPr>
        <w:t xml:space="preserve">wykonawcy, w okresie nie wcześniejszym niż 1 miesiąc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p>
    <w:p w14:paraId="7DEDA61D" w14:textId="46EEF416" w:rsidR="00F63849" w:rsidRPr="001A4634" w:rsidRDefault="00F63849" w:rsidP="00F63849">
      <w:pPr>
        <w:pStyle w:val="Akapitzlist"/>
        <w:suppressAutoHyphens/>
        <w:spacing w:before="60"/>
        <w:ind w:left="992"/>
        <w:contextualSpacing w:val="0"/>
        <w:jc w:val="both"/>
        <w:rPr>
          <w:rFonts w:ascii="Arial" w:hAnsi="Arial" w:cs="Arial"/>
          <w:sz w:val="22"/>
          <w:szCs w:val="22"/>
        </w:rPr>
      </w:pPr>
      <w:r w:rsidRPr="001A4634">
        <w:rPr>
          <w:rFonts w:ascii="Arial" w:eastAsia="Arial" w:hAnsi="Arial" w:cs="Arial"/>
          <w:sz w:val="22"/>
          <w:szCs w:val="22"/>
        </w:rPr>
        <w:t>Uwaga:</w:t>
      </w:r>
      <w:r w:rsidRPr="001A4634">
        <w:rPr>
          <w:rFonts w:ascii="Arial" w:eastAsia="Arial" w:hAnsi="Arial" w:cs="Arial"/>
          <w:sz w:val="20"/>
          <w:szCs w:val="20"/>
        </w:rPr>
        <w:t xml:space="preserve"> </w:t>
      </w:r>
      <w:r w:rsidRPr="001A4634">
        <w:rPr>
          <w:rFonts w:ascii="Arial" w:hAnsi="Arial" w:cs="Arial"/>
          <w:sz w:val="22"/>
          <w:szCs w:val="22"/>
          <w:shd w:val="clear" w:color="auto" w:fill="FFFFFF"/>
        </w:rPr>
        <w:t>Je</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eli z uzasadnionej przyczyny wykonawca nie mo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 z</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y</w:t>
      </w:r>
      <w:r w:rsidRPr="001A4634">
        <w:rPr>
          <w:rFonts w:ascii="Arial" w:hAnsi="Arial" w:cs="Arial" w:hint="eastAsia"/>
          <w:sz w:val="22"/>
          <w:szCs w:val="22"/>
          <w:shd w:val="clear" w:color="auto" w:fill="FFFFFF"/>
        </w:rPr>
        <w:t>ć</w:t>
      </w:r>
      <w:r w:rsidRPr="001A4634">
        <w:rPr>
          <w:rFonts w:ascii="Arial" w:hAnsi="Arial" w:cs="Arial"/>
          <w:sz w:val="22"/>
          <w:szCs w:val="22"/>
          <w:shd w:val="clear" w:color="auto" w:fill="FFFFFF"/>
        </w:rPr>
        <w:t xml:space="preserve"> dokument</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w dotycz</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cych sytuacji finansowej lub ekonomicznej wymaganych przez zamawiaj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cego, mo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 z</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y</w:t>
      </w:r>
      <w:r w:rsidRPr="001A4634">
        <w:rPr>
          <w:rFonts w:ascii="Arial" w:hAnsi="Arial" w:cs="Arial" w:hint="eastAsia"/>
          <w:sz w:val="22"/>
          <w:szCs w:val="22"/>
          <w:shd w:val="clear" w:color="auto" w:fill="FFFFFF"/>
        </w:rPr>
        <w:t>ć</w:t>
      </w:r>
      <w:r w:rsidRPr="001A4634">
        <w:rPr>
          <w:rFonts w:ascii="Arial" w:hAnsi="Arial" w:cs="Arial"/>
          <w:sz w:val="22"/>
          <w:szCs w:val="22"/>
          <w:shd w:val="clear" w:color="auto" w:fill="FFFFFF"/>
        </w:rPr>
        <w:t xml:space="preserve"> inny dokument, kt</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ry w wystarczaj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cy spos</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b potwierdza spe</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nianie opisanego przez zamawiaj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cego warunku udzia</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u w post</w:t>
      </w:r>
      <w:r w:rsidRPr="001A4634">
        <w:rPr>
          <w:rFonts w:ascii="Arial" w:hAnsi="Arial" w:cs="Arial" w:hint="eastAsia"/>
          <w:sz w:val="22"/>
          <w:szCs w:val="22"/>
          <w:shd w:val="clear" w:color="auto" w:fill="FFFFFF"/>
        </w:rPr>
        <w:t>ę</w:t>
      </w:r>
      <w:r w:rsidRPr="001A4634">
        <w:rPr>
          <w:rFonts w:ascii="Arial" w:hAnsi="Arial" w:cs="Arial"/>
          <w:sz w:val="22"/>
          <w:szCs w:val="22"/>
          <w:shd w:val="clear" w:color="auto" w:fill="FFFFFF"/>
        </w:rPr>
        <w:t>powaniu.</w:t>
      </w:r>
    </w:p>
    <w:p w14:paraId="0500C558" w14:textId="77777777" w:rsidR="00F63849" w:rsidRPr="001A4634" w:rsidRDefault="00F63849" w:rsidP="00F63849">
      <w:pPr>
        <w:pStyle w:val="Akapitzlist"/>
        <w:suppressAutoHyphens/>
        <w:spacing w:before="60"/>
        <w:ind w:left="992"/>
        <w:contextualSpacing w:val="0"/>
        <w:jc w:val="both"/>
        <w:rPr>
          <w:rFonts w:ascii="Arial" w:hAnsi="Arial" w:cs="Arial"/>
          <w:sz w:val="22"/>
          <w:szCs w:val="22"/>
        </w:rPr>
      </w:pPr>
    </w:p>
    <w:p w14:paraId="62787CD0" w14:textId="32114885" w:rsidR="00366145" w:rsidRPr="001A4634"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sz w:val="22"/>
          <w:szCs w:val="22"/>
        </w:rPr>
      </w:pPr>
      <w:r w:rsidRPr="001A4634">
        <w:rPr>
          <w:rFonts w:ascii="Arial" w:hAnsi="Arial" w:cs="Arial"/>
          <w:sz w:val="22"/>
          <w:szCs w:val="22"/>
        </w:rPr>
        <w:t>Wykazu robót budowlanych</w:t>
      </w:r>
      <w:r w:rsidR="00F27B38" w:rsidRPr="001A4634">
        <w:rPr>
          <w:rFonts w:ascii="Arial" w:hAnsi="Arial" w:cs="Arial"/>
          <w:sz w:val="22"/>
          <w:szCs w:val="22"/>
        </w:rPr>
        <w:t xml:space="preserve"> </w:t>
      </w:r>
      <w:r w:rsidRPr="001A4634">
        <w:rPr>
          <w:rFonts w:ascii="Arial" w:hAnsi="Arial" w:cs="Arial"/>
          <w:sz w:val="22"/>
          <w:szCs w:val="22"/>
        </w:rPr>
        <w:t xml:space="preserve">wykonanych nie wcześniej niż w okresie ostatnich </w:t>
      </w:r>
      <w:r w:rsidR="00FD6448" w:rsidRPr="001A4634">
        <w:rPr>
          <w:rFonts w:ascii="Arial" w:hAnsi="Arial" w:cs="Arial"/>
          <w:sz w:val="22"/>
          <w:szCs w:val="22"/>
        </w:rPr>
        <w:t xml:space="preserve">           </w:t>
      </w:r>
      <w:r w:rsidRPr="001A4634">
        <w:rPr>
          <w:rFonts w:ascii="Arial" w:hAnsi="Arial" w:cs="Arial"/>
          <w:sz w:val="22"/>
          <w:szCs w:val="22"/>
        </w:rPr>
        <w:t xml:space="preserve">5 lat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r w:rsidRPr="001A4634">
        <w:rPr>
          <w:rFonts w:ascii="Arial" w:hAnsi="Arial" w:cs="Arial"/>
          <w:sz w:val="22"/>
          <w:szCs w:val="22"/>
        </w:rPr>
        <w:t xml:space="preserve">a </w:t>
      </w:r>
      <w:r w:rsidRPr="001A4634">
        <w:rPr>
          <w:rFonts w:ascii="Arial" w:eastAsia="HiddenHorzOCR" w:hAnsi="Arial" w:cs="Arial"/>
          <w:sz w:val="22"/>
          <w:szCs w:val="22"/>
        </w:rPr>
        <w:t xml:space="preserve">jeżeli </w:t>
      </w:r>
      <w:r w:rsidRPr="001A4634">
        <w:rPr>
          <w:rFonts w:ascii="Arial" w:hAnsi="Arial" w:cs="Arial"/>
          <w:sz w:val="22"/>
          <w:szCs w:val="22"/>
        </w:rPr>
        <w:t xml:space="preserve">okres prowadzenia </w:t>
      </w:r>
      <w:r w:rsidRPr="001A4634">
        <w:rPr>
          <w:rFonts w:ascii="Arial" w:eastAsia="HiddenHorzOCR" w:hAnsi="Arial" w:cs="Arial"/>
          <w:sz w:val="22"/>
          <w:szCs w:val="22"/>
        </w:rPr>
        <w:t xml:space="preserve">działalności </w:t>
      </w:r>
      <w:r w:rsidRPr="001A4634">
        <w:rPr>
          <w:rFonts w:ascii="Arial" w:hAnsi="Arial" w:cs="Arial"/>
          <w:sz w:val="22"/>
          <w:szCs w:val="22"/>
        </w:rPr>
        <w:t xml:space="preserve">jest krótszy - w tym okresie, wraz z podaniem ich rodzaju, </w:t>
      </w:r>
      <w:r w:rsidR="00CF7D94" w:rsidRPr="001A4634">
        <w:rPr>
          <w:rFonts w:ascii="Arial" w:eastAsia="HiddenHorzOCR" w:hAnsi="Arial" w:cs="Arial"/>
          <w:sz w:val="22"/>
          <w:szCs w:val="22"/>
        </w:rPr>
        <w:t xml:space="preserve">rodzaju nawierzchni, powierzchni </w:t>
      </w:r>
      <w:r w:rsidRPr="001A4634">
        <w:rPr>
          <w:rFonts w:ascii="Arial" w:eastAsia="HiddenHorzOCR" w:hAnsi="Arial" w:cs="Arial"/>
          <w:sz w:val="22"/>
          <w:szCs w:val="22"/>
        </w:rPr>
        <w:t xml:space="preserve">, </w:t>
      </w:r>
      <w:r w:rsidRPr="001A4634">
        <w:rPr>
          <w:rFonts w:ascii="Arial" w:hAnsi="Arial" w:cs="Arial"/>
          <w:sz w:val="22"/>
          <w:szCs w:val="22"/>
        </w:rPr>
        <w:t xml:space="preserve">daty, miejsca wykonania i podmiotów na rzecz których roboty te zostały wykonane, z </w:t>
      </w:r>
      <w:r w:rsidRPr="001A4634">
        <w:rPr>
          <w:rFonts w:ascii="Arial" w:eastAsia="HiddenHorzOCR" w:hAnsi="Arial" w:cs="Arial"/>
          <w:sz w:val="22"/>
          <w:szCs w:val="22"/>
        </w:rPr>
        <w:t xml:space="preserve">załączeniem </w:t>
      </w:r>
      <w:r w:rsidRPr="001A4634">
        <w:rPr>
          <w:rFonts w:ascii="Arial" w:hAnsi="Arial" w:cs="Arial"/>
          <w:sz w:val="22"/>
          <w:szCs w:val="22"/>
        </w:rPr>
        <w:t xml:space="preserve">dowodów </w:t>
      </w:r>
      <w:r w:rsidRPr="001A4634">
        <w:rPr>
          <w:rFonts w:ascii="Arial" w:eastAsia="HiddenHorzOCR" w:hAnsi="Arial" w:cs="Arial"/>
          <w:sz w:val="22"/>
          <w:szCs w:val="22"/>
        </w:rPr>
        <w:t xml:space="preserve">określających </w:t>
      </w:r>
      <w:r w:rsidRPr="001A4634">
        <w:rPr>
          <w:rFonts w:ascii="Arial" w:hAnsi="Arial" w:cs="Arial"/>
          <w:sz w:val="22"/>
          <w:szCs w:val="22"/>
        </w:rPr>
        <w:t xml:space="preserve">czy roboty budowlane </w:t>
      </w:r>
      <w:r w:rsidRPr="001A4634">
        <w:rPr>
          <w:rFonts w:ascii="Arial" w:eastAsia="HiddenHorzOCR" w:hAnsi="Arial" w:cs="Arial"/>
          <w:sz w:val="22"/>
          <w:szCs w:val="22"/>
        </w:rPr>
        <w:t xml:space="preserve">zostały </w:t>
      </w:r>
      <w:r w:rsidRPr="001A463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A4634">
        <w:rPr>
          <w:rFonts w:ascii="TimesNewRoman" w:hAnsi="TimesNewRoman" w:cs="TimesNewRoman"/>
        </w:rPr>
        <w:t xml:space="preserve"> </w:t>
      </w:r>
      <w:r w:rsidRPr="001A4634">
        <w:rPr>
          <w:rFonts w:ascii="Arial" w:hAnsi="Arial" w:cs="Arial"/>
          <w:sz w:val="22"/>
          <w:szCs w:val="22"/>
        </w:rPr>
        <w:t xml:space="preserve">Wzór wykazu </w:t>
      </w:r>
      <w:r w:rsidR="005F307D" w:rsidRPr="001A4634">
        <w:rPr>
          <w:rFonts w:ascii="Arial" w:hAnsi="Arial" w:cs="Arial"/>
          <w:sz w:val="22"/>
          <w:szCs w:val="22"/>
        </w:rPr>
        <w:t xml:space="preserve">robót budowlanych </w:t>
      </w:r>
      <w:r w:rsidRPr="001A4634">
        <w:rPr>
          <w:rFonts w:ascii="Arial" w:hAnsi="Arial" w:cs="Arial"/>
          <w:sz w:val="22"/>
          <w:szCs w:val="22"/>
        </w:rPr>
        <w:t>stanowi załącznik nr 4</w:t>
      </w:r>
      <w:r w:rsidR="0084464C" w:rsidRPr="001A4634">
        <w:rPr>
          <w:rFonts w:ascii="Arial" w:hAnsi="Arial" w:cs="Arial"/>
          <w:sz w:val="22"/>
          <w:szCs w:val="22"/>
        </w:rPr>
        <w:t xml:space="preserve"> do SIWZ. </w:t>
      </w:r>
      <w:r w:rsidR="00B867E1" w:rsidRPr="001A4634">
        <w:rPr>
          <w:rFonts w:ascii="Arial" w:hAnsi="Arial" w:cs="Arial"/>
          <w:sz w:val="22"/>
          <w:szCs w:val="22"/>
        </w:rPr>
        <w:t xml:space="preserve"> </w:t>
      </w:r>
    </w:p>
    <w:p w14:paraId="5FABA127" w14:textId="0F5F6E02" w:rsidR="00780B5C" w:rsidRPr="001A4634"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 xml:space="preserve">Wykaz osób, skierowanych przez wykonawcę do realizacji zamówienia publicznego, w </w:t>
      </w:r>
      <w:r w:rsidRPr="001A4634">
        <w:rPr>
          <w:rFonts w:ascii="Arial" w:eastAsia="HiddenHorzOCR" w:hAnsi="Arial" w:cs="Arial"/>
          <w:sz w:val="22"/>
          <w:szCs w:val="22"/>
        </w:rPr>
        <w:t xml:space="preserve">szczególności </w:t>
      </w:r>
      <w:r w:rsidRPr="001A4634">
        <w:rPr>
          <w:rFonts w:ascii="Arial" w:hAnsi="Arial" w:cs="Arial"/>
          <w:sz w:val="22"/>
          <w:szCs w:val="22"/>
        </w:rPr>
        <w:t>odpowiedzialnych za kierowanie robotami budowlanymi wraz z informacjami na tem</w:t>
      </w:r>
      <w:r w:rsidR="00FE12D4" w:rsidRPr="001A4634">
        <w:rPr>
          <w:rFonts w:ascii="Arial" w:hAnsi="Arial" w:cs="Arial"/>
          <w:sz w:val="22"/>
          <w:szCs w:val="22"/>
        </w:rPr>
        <w:t xml:space="preserve">at ich kwalifikacji zawodowych i </w:t>
      </w:r>
      <w:r w:rsidRPr="001A4634">
        <w:rPr>
          <w:rFonts w:ascii="Arial" w:hAnsi="Arial" w:cs="Arial"/>
          <w:sz w:val="22"/>
          <w:szCs w:val="22"/>
        </w:rPr>
        <w:t xml:space="preserve">uprawnień </w:t>
      </w:r>
      <w:r w:rsidRPr="001A4634">
        <w:rPr>
          <w:rFonts w:ascii="Arial" w:eastAsia="HiddenHorzOCR" w:hAnsi="Arial" w:cs="Arial"/>
          <w:sz w:val="22"/>
          <w:szCs w:val="22"/>
        </w:rPr>
        <w:t xml:space="preserve">niezbędnych </w:t>
      </w:r>
      <w:r w:rsidRPr="001A4634">
        <w:rPr>
          <w:rFonts w:ascii="Arial" w:hAnsi="Arial" w:cs="Arial"/>
          <w:sz w:val="22"/>
          <w:szCs w:val="22"/>
        </w:rPr>
        <w:t xml:space="preserve">do wykonania zamówienia publicznego, a </w:t>
      </w:r>
      <w:r w:rsidRPr="001A4634">
        <w:rPr>
          <w:rFonts w:ascii="Arial" w:eastAsia="HiddenHorzOCR" w:hAnsi="Arial" w:cs="Arial"/>
          <w:sz w:val="22"/>
          <w:szCs w:val="22"/>
        </w:rPr>
        <w:t xml:space="preserve">także </w:t>
      </w:r>
      <w:r w:rsidRPr="001A4634">
        <w:rPr>
          <w:rFonts w:ascii="Arial" w:hAnsi="Arial" w:cs="Arial"/>
          <w:sz w:val="22"/>
          <w:szCs w:val="22"/>
        </w:rPr>
        <w:t xml:space="preserve">zakresu wykonywanych przez nie </w:t>
      </w:r>
      <w:r w:rsidRPr="001A4634">
        <w:rPr>
          <w:rFonts w:ascii="Arial" w:eastAsia="HiddenHorzOCR" w:hAnsi="Arial" w:cs="Arial"/>
          <w:sz w:val="22"/>
          <w:szCs w:val="22"/>
        </w:rPr>
        <w:t xml:space="preserve">czynności </w:t>
      </w:r>
      <w:r w:rsidRPr="001A4634">
        <w:rPr>
          <w:rFonts w:ascii="Arial" w:hAnsi="Arial" w:cs="Arial"/>
          <w:sz w:val="22"/>
          <w:szCs w:val="22"/>
        </w:rPr>
        <w:t xml:space="preserve">oraz </w:t>
      </w:r>
      <w:r w:rsidRPr="001A4634">
        <w:rPr>
          <w:rFonts w:ascii="Arial" w:eastAsia="HiddenHorzOCR" w:hAnsi="Arial" w:cs="Arial"/>
          <w:sz w:val="22"/>
          <w:szCs w:val="22"/>
        </w:rPr>
        <w:t xml:space="preserve">informacją </w:t>
      </w:r>
      <w:r w:rsidRPr="001A4634">
        <w:rPr>
          <w:rFonts w:ascii="Arial" w:hAnsi="Arial" w:cs="Arial"/>
          <w:sz w:val="22"/>
          <w:szCs w:val="22"/>
        </w:rPr>
        <w:t>o podstawie do dysponowania tymi osobami. Wzór wykazu stanowi załącznik nr 3 do SIWZ</w:t>
      </w:r>
      <w:r w:rsidR="00A373F8" w:rsidRPr="001A4634">
        <w:rPr>
          <w:rFonts w:ascii="Arial" w:hAnsi="Arial" w:cs="Arial"/>
          <w:sz w:val="22"/>
          <w:szCs w:val="22"/>
        </w:rPr>
        <w:t>;</w:t>
      </w:r>
    </w:p>
    <w:p w14:paraId="18E2CED8" w14:textId="121947C8" w:rsidR="00F17D64" w:rsidRPr="001A4634"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 xml:space="preserve">Oświadczenie Wykonawcy o niezaleganiu z opłacaniem podatków i opłat lokalnych, o których mowa w ustawie z dnia 12 stycznia 1991 r. o podatkach </w:t>
      </w:r>
      <w:r w:rsidR="00F465F1" w:rsidRPr="001A4634">
        <w:rPr>
          <w:rFonts w:ascii="Arial" w:hAnsi="Arial" w:cs="Arial"/>
          <w:sz w:val="22"/>
          <w:szCs w:val="22"/>
        </w:rPr>
        <w:br/>
      </w:r>
      <w:r w:rsidRPr="001A4634">
        <w:rPr>
          <w:rFonts w:ascii="Arial" w:hAnsi="Arial" w:cs="Arial"/>
          <w:sz w:val="22"/>
          <w:szCs w:val="22"/>
        </w:rPr>
        <w:t xml:space="preserve">i opłatach lokalnych </w:t>
      </w:r>
      <w:bookmarkStart w:id="10" w:name="_Hlk525548413"/>
      <w:r w:rsidRPr="001A4634">
        <w:rPr>
          <w:rFonts w:ascii="Arial" w:hAnsi="Arial" w:cs="Arial"/>
          <w:i/>
          <w:sz w:val="22"/>
          <w:szCs w:val="22"/>
        </w:rPr>
        <w:t>(Dz. U. z 2018r. poz. 1445 ze zm.)</w:t>
      </w:r>
      <w:r w:rsidRPr="001A4634">
        <w:rPr>
          <w:rFonts w:ascii="Arial" w:hAnsi="Arial" w:cs="Arial"/>
          <w:sz w:val="22"/>
          <w:szCs w:val="22"/>
        </w:rPr>
        <w:t xml:space="preserve"> Wzór stanowi </w:t>
      </w:r>
      <w:r w:rsidRPr="001A4634">
        <w:rPr>
          <w:rFonts w:ascii="Arial" w:hAnsi="Arial" w:cs="Arial"/>
          <w:b/>
          <w:sz w:val="22"/>
          <w:szCs w:val="22"/>
        </w:rPr>
        <w:t xml:space="preserve">załącznik nr </w:t>
      </w:r>
      <w:r w:rsidR="00F17D64" w:rsidRPr="001A4634">
        <w:rPr>
          <w:rFonts w:ascii="Arial" w:hAnsi="Arial" w:cs="Arial"/>
          <w:b/>
          <w:sz w:val="22"/>
          <w:szCs w:val="22"/>
        </w:rPr>
        <w:t>7</w:t>
      </w:r>
      <w:r w:rsidRPr="001A4634">
        <w:rPr>
          <w:rFonts w:ascii="Arial" w:hAnsi="Arial" w:cs="Arial"/>
          <w:sz w:val="22"/>
          <w:szCs w:val="22"/>
        </w:rPr>
        <w:t xml:space="preserve"> do SIWZ</w:t>
      </w:r>
      <w:bookmarkEnd w:id="10"/>
      <w:r w:rsidRPr="001A4634">
        <w:rPr>
          <w:rFonts w:ascii="Arial" w:hAnsi="Arial" w:cs="Arial"/>
          <w:sz w:val="22"/>
          <w:szCs w:val="22"/>
        </w:rPr>
        <w:t>.</w:t>
      </w:r>
    </w:p>
    <w:p w14:paraId="4BACC633"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Zamawiający żąda:</w:t>
      </w:r>
    </w:p>
    <w:p w14:paraId="3E3C7D13" w14:textId="3DD3B3F9" w:rsidR="00366145" w:rsidRPr="001A4634"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 xml:space="preserve">Od wykonawcy, który polega na zdolnościach lub sytuacji innych podmiotów na zasadach określonych w art. 22a ustawy Prawo zamówień publicznych </w:t>
      </w:r>
      <w:r w:rsidRPr="001A4634">
        <w:rPr>
          <w:rFonts w:ascii="Arial" w:hAnsi="Arial" w:cs="Arial"/>
          <w:i/>
          <w:sz w:val="22"/>
          <w:szCs w:val="22"/>
        </w:rPr>
        <w:t>(</w:t>
      </w:r>
      <w:r w:rsidR="009C0C2F" w:rsidRPr="001A4634">
        <w:rPr>
          <w:rFonts w:ascii="Arial" w:hAnsi="Arial"/>
          <w:i/>
          <w:sz w:val="22"/>
          <w:szCs w:val="22"/>
        </w:rPr>
        <w:t>Dz. U. z 2018r., poz. 1986 z późn. zm.</w:t>
      </w:r>
      <w:r w:rsidRPr="001A4634">
        <w:rPr>
          <w:rFonts w:ascii="Arial" w:hAnsi="Arial" w:cs="Arial"/>
          <w:i/>
          <w:sz w:val="22"/>
          <w:szCs w:val="22"/>
        </w:rPr>
        <w:t>)</w:t>
      </w:r>
      <w:r w:rsidRPr="001A4634">
        <w:rPr>
          <w:rFonts w:ascii="Arial" w:hAnsi="Arial" w:cs="Arial"/>
          <w:sz w:val="22"/>
          <w:szCs w:val="22"/>
        </w:rPr>
        <w:t>, przedstawienia w odniesieniu do tych podmiotów dokumentów wymienionych w pkt 2. ppkt 1), 2)</w:t>
      </w:r>
      <w:r w:rsidR="00BC37F4" w:rsidRPr="001A4634">
        <w:rPr>
          <w:rFonts w:ascii="Arial" w:hAnsi="Arial" w:cs="Arial"/>
          <w:sz w:val="22"/>
          <w:szCs w:val="22"/>
        </w:rPr>
        <w:t>,</w:t>
      </w:r>
      <w:r w:rsidRPr="001A4634">
        <w:rPr>
          <w:rFonts w:ascii="Arial" w:hAnsi="Arial" w:cs="Arial"/>
          <w:sz w:val="22"/>
          <w:szCs w:val="22"/>
        </w:rPr>
        <w:t xml:space="preserve"> 3)</w:t>
      </w:r>
      <w:r w:rsidR="00BC37F4" w:rsidRPr="001A4634">
        <w:rPr>
          <w:rFonts w:ascii="Arial" w:hAnsi="Arial" w:cs="Arial"/>
          <w:sz w:val="22"/>
          <w:szCs w:val="22"/>
        </w:rPr>
        <w:t xml:space="preserve"> </w:t>
      </w:r>
      <w:r w:rsidR="00DD384C" w:rsidRPr="001A4634">
        <w:rPr>
          <w:rFonts w:ascii="Arial" w:hAnsi="Arial" w:cs="Arial"/>
          <w:sz w:val="22"/>
          <w:szCs w:val="22"/>
        </w:rPr>
        <w:t>i 7</w:t>
      </w:r>
      <w:r w:rsidR="00BC37F4" w:rsidRPr="001A4634">
        <w:rPr>
          <w:rFonts w:ascii="Arial" w:hAnsi="Arial" w:cs="Arial"/>
          <w:sz w:val="22"/>
          <w:szCs w:val="22"/>
        </w:rPr>
        <w:t>)</w:t>
      </w:r>
      <w:r w:rsidRPr="001A4634">
        <w:rPr>
          <w:rFonts w:ascii="Arial" w:hAnsi="Arial" w:cs="Arial"/>
          <w:sz w:val="22"/>
          <w:szCs w:val="22"/>
        </w:rPr>
        <w:t xml:space="preserve">.  </w:t>
      </w:r>
    </w:p>
    <w:p w14:paraId="0EBF464D"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Wykonawcy zagraniczni</w:t>
      </w:r>
    </w:p>
    <w:p w14:paraId="5AF8A6A7" w14:textId="77777777" w:rsidR="00366145" w:rsidRPr="001A463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Jeżeli Wykonawca ma siedzibę lub miejsce zamieszkania poza terytorium Rzeczypospolitej Polskiej, zamiast dokumentów, o których mowa w Rozdz. VIII  pkt 2 ppkt 1), 2) oraz 3) składa dokument lub dokumenty wystawione w kraju, w którym wykonawca ma siedzibę lub miejsce zamieszkania, potwierdzające odpowiednio, że:</w:t>
      </w:r>
    </w:p>
    <w:p w14:paraId="101E34BB" w14:textId="77777777" w:rsidR="00366145" w:rsidRPr="001A463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1A4634">
        <w:rPr>
          <w:rFonts w:ascii="Arial" w:hAnsi="Arial" w:cs="Arial"/>
          <w:sz w:val="22"/>
          <w:szCs w:val="22"/>
        </w:rPr>
        <w:t>nie otwarto jego likwidacji ani nie ogłoszono upadłości;</w:t>
      </w:r>
    </w:p>
    <w:p w14:paraId="71D99829" w14:textId="77777777" w:rsidR="00366145" w:rsidRPr="001A463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1A4634">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1A4634">
        <w:rPr>
          <w:rFonts w:ascii="Arial" w:hAnsi="Arial" w:cs="Arial"/>
          <w:sz w:val="30"/>
          <w:szCs w:val="30"/>
        </w:rPr>
        <w:t xml:space="preserve"> </w:t>
      </w:r>
      <w:r w:rsidRPr="001A463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1A463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Dokumenty, o których mowa w pkt 4 ppkt 1) lit. a</w:t>
      </w:r>
      <w:r w:rsidR="009C0C2F" w:rsidRPr="001A4634">
        <w:rPr>
          <w:rFonts w:ascii="Arial" w:hAnsi="Arial" w:cs="Arial"/>
          <w:sz w:val="22"/>
          <w:szCs w:val="22"/>
        </w:rPr>
        <w:t>)</w:t>
      </w:r>
      <w:r w:rsidRPr="001A4634">
        <w:rPr>
          <w:rFonts w:ascii="Arial" w:hAnsi="Arial" w:cs="Arial"/>
          <w:sz w:val="22"/>
          <w:szCs w:val="22"/>
        </w:rPr>
        <w:t xml:space="preserve">, powinny być wystawione nie wcześniej niż </w:t>
      </w:r>
      <w:r w:rsidRPr="001A4634">
        <w:rPr>
          <w:rFonts w:ascii="Arial" w:hAnsi="Arial" w:cs="Arial"/>
          <w:sz w:val="22"/>
          <w:szCs w:val="22"/>
          <w:u w:val="single"/>
        </w:rPr>
        <w:t>6 miesięcy</w:t>
      </w:r>
      <w:r w:rsidRPr="001A4634">
        <w:rPr>
          <w:rFonts w:ascii="Arial" w:hAnsi="Arial" w:cs="Arial"/>
          <w:sz w:val="22"/>
          <w:szCs w:val="22"/>
        </w:rPr>
        <w:t xml:space="preserve"> przed upływem terminu składania ofert, a dokumenty </w:t>
      </w:r>
      <w:r w:rsidRPr="001A4634">
        <w:rPr>
          <w:rFonts w:ascii="Arial" w:hAnsi="Arial" w:cs="Arial"/>
          <w:sz w:val="22"/>
          <w:szCs w:val="22"/>
        </w:rPr>
        <w:lastRenderedPageBreak/>
        <w:t>wymienione w pkt 4</w:t>
      </w:r>
      <w:r w:rsidR="009C0C2F" w:rsidRPr="001A4634">
        <w:rPr>
          <w:rFonts w:ascii="Arial" w:hAnsi="Arial" w:cs="Arial"/>
          <w:sz w:val="22"/>
          <w:szCs w:val="22"/>
        </w:rPr>
        <w:t xml:space="preserve"> ppkt 1) lit. b)</w:t>
      </w:r>
      <w:r w:rsidRPr="001A4634">
        <w:rPr>
          <w:rFonts w:ascii="Arial" w:hAnsi="Arial" w:cs="Arial"/>
          <w:sz w:val="22"/>
          <w:szCs w:val="22"/>
        </w:rPr>
        <w:t xml:space="preserve"> powinny być wystawione nie wcześniej niż </w:t>
      </w:r>
      <w:r w:rsidR="009C0C2F" w:rsidRPr="001A4634">
        <w:rPr>
          <w:rFonts w:ascii="Arial" w:hAnsi="Arial" w:cs="Arial"/>
          <w:sz w:val="22"/>
          <w:szCs w:val="22"/>
        </w:rPr>
        <w:br/>
      </w:r>
      <w:r w:rsidRPr="001A4634">
        <w:rPr>
          <w:rFonts w:ascii="Arial" w:hAnsi="Arial" w:cs="Arial"/>
          <w:sz w:val="22"/>
          <w:szCs w:val="22"/>
          <w:u w:val="single"/>
        </w:rPr>
        <w:t>3 miesiące</w:t>
      </w:r>
      <w:r w:rsidRPr="001A4634">
        <w:rPr>
          <w:rFonts w:ascii="Arial" w:hAnsi="Arial" w:cs="Arial"/>
          <w:sz w:val="22"/>
          <w:szCs w:val="22"/>
        </w:rPr>
        <w:t xml:space="preserve"> przed upływem terminu składania ofert.</w:t>
      </w:r>
    </w:p>
    <w:p w14:paraId="39FDB4F8" w14:textId="77777777" w:rsidR="00366145" w:rsidRPr="001A463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A4634">
        <w:rPr>
          <w:rFonts w:ascii="Arial" w:hAnsi="Arial" w:cs="Arial"/>
          <w:bCs/>
          <w:sz w:val="22"/>
          <w:szCs w:val="22"/>
        </w:rPr>
        <w:t xml:space="preserve">Oświadczenie, powinno być wystawione nie wcześniej niż </w:t>
      </w:r>
      <w:r w:rsidRPr="001A4634">
        <w:rPr>
          <w:rFonts w:ascii="Arial" w:hAnsi="Arial" w:cs="Arial"/>
          <w:bCs/>
          <w:sz w:val="22"/>
          <w:szCs w:val="22"/>
          <w:u w:val="single"/>
        </w:rPr>
        <w:t>6 miesięcy</w:t>
      </w:r>
      <w:r w:rsidRPr="001A463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1A4634">
        <w:rPr>
          <w:rFonts w:ascii="Arial" w:hAnsi="Arial" w:cs="Arial"/>
          <w:bCs/>
          <w:sz w:val="22"/>
          <w:szCs w:val="22"/>
          <w:u w:val="single"/>
        </w:rPr>
        <w:t>3 miesiące</w:t>
      </w:r>
      <w:r w:rsidRPr="001A4634">
        <w:rPr>
          <w:rFonts w:ascii="Arial" w:hAnsi="Arial" w:cs="Arial"/>
          <w:bCs/>
          <w:sz w:val="22"/>
          <w:szCs w:val="22"/>
        </w:rPr>
        <w:t xml:space="preserve"> przed upływem terminu składania ofert w stosunku do oświadczenia potwierdzającego że podmiot nie </w:t>
      </w:r>
      <w:r w:rsidRPr="001A463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W przypadku udzielonego pełnomocnictwa</w:t>
      </w:r>
      <w:r w:rsidRPr="001A4634">
        <w:rPr>
          <w:rFonts w:ascii="Arial" w:hAnsi="Arial" w:cs="Arial"/>
          <w:b/>
          <w:sz w:val="22"/>
          <w:szCs w:val="22"/>
        </w:rPr>
        <w:t xml:space="preserve"> </w:t>
      </w:r>
      <w:r w:rsidRPr="001A4634">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Osoba lub osoby składające wniosek ponoszą pełną odpowiedzialność za treść złoż</w:t>
      </w:r>
      <w:r w:rsidRPr="001A4634">
        <w:rPr>
          <w:rFonts w:ascii="Arial" w:hAnsi="Arial" w:cs="Arial"/>
          <w:bCs/>
          <w:sz w:val="22"/>
          <w:szCs w:val="22"/>
        </w:rPr>
        <w:t>onego oświadczenia woli na zasadach określonych w art. 297 § 1 Kodeksu karnego.</w:t>
      </w:r>
    </w:p>
    <w:p w14:paraId="6FE97FC0" w14:textId="48241BAE"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1A4634">
        <w:rPr>
          <w:rFonts w:ascii="Arial" w:hAnsi="Arial" w:cs="Arial"/>
          <w:i/>
          <w:sz w:val="22"/>
          <w:szCs w:val="22"/>
        </w:rPr>
        <w:t>(Dz. U. z 2016 r., poz. 1126</w:t>
      </w:r>
      <w:r w:rsidR="009C0C2F" w:rsidRPr="001A4634">
        <w:rPr>
          <w:rFonts w:ascii="Arial" w:hAnsi="Arial" w:cs="Arial"/>
          <w:i/>
          <w:sz w:val="22"/>
          <w:szCs w:val="22"/>
        </w:rPr>
        <w:t xml:space="preserve"> z późn. zm.</w:t>
      </w:r>
      <w:r w:rsidRPr="001A4634">
        <w:rPr>
          <w:rFonts w:ascii="Arial" w:hAnsi="Arial" w:cs="Arial"/>
          <w:i/>
          <w:sz w:val="22"/>
          <w:szCs w:val="22"/>
        </w:rPr>
        <w:t>).</w:t>
      </w:r>
    </w:p>
    <w:p w14:paraId="71FCFE7A" w14:textId="405A4857" w:rsidR="00923FA1" w:rsidRPr="001A4634" w:rsidRDefault="004330C3" w:rsidP="002A6EF4">
      <w:pPr>
        <w:pStyle w:val="Nagwek1"/>
        <w:numPr>
          <w:ilvl w:val="0"/>
          <w:numId w:val="34"/>
        </w:numPr>
        <w:suppressAutoHyphens/>
        <w:spacing w:after="120"/>
        <w:jc w:val="both"/>
        <w:rPr>
          <w:sz w:val="24"/>
          <w:szCs w:val="24"/>
        </w:rPr>
      </w:pPr>
      <w:r w:rsidRPr="001A4634">
        <w:rPr>
          <w:sz w:val="24"/>
          <w:szCs w:val="24"/>
        </w:rPr>
        <w:t>U</w:t>
      </w:r>
      <w:r w:rsidR="00923FA1" w:rsidRPr="001A4634">
        <w:rPr>
          <w:sz w:val="24"/>
          <w:szCs w:val="24"/>
        </w:rPr>
        <w:t>dział w postępowaniu podmiotów występujących</w:t>
      </w:r>
      <w:r w:rsidR="005512AE" w:rsidRPr="001A4634">
        <w:rPr>
          <w:sz w:val="24"/>
          <w:szCs w:val="24"/>
        </w:rPr>
        <w:t xml:space="preserve"> </w:t>
      </w:r>
      <w:r w:rsidR="00923FA1" w:rsidRPr="001A4634">
        <w:rPr>
          <w:sz w:val="24"/>
          <w:szCs w:val="24"/>
        </w:rPr>
        <w:t>wspólnie</w:t>
      </w:r>
      <w:bookmarkEnd w:id="9"/>
    </w:p>
    <w:p w14:paraId="6DE46CDA" w14:textId="63F068FA" w:rsidR="00366145" w:rsidRPr="001A4634" w:rsidRDefault="00366145" w:rsidP="002A6EF4">
      <w:pPr>
        <w:numPr>
          <w:ilvl w:val="1"/>
          <w:numId w:val="34"/>
        </w:numPr>
        <w:spacing w:before="120"/>
        <w:ind w:left="357" w:hanging="357"/>
        <w:jc w:val="both"/>
        <w:rPr>
          <w:rFonts w:ascii="Arial" w:hAnsi="Arial" w:cs="Arial"/>
          <w:sz w:val="22"/>
          <w:szCs w:val="22"/>
        </w:rPr>
      </w:pPr>
      <w:bookmarkStart w:id="11" w:name="_Toc412451392"/>
      <w:r w:rsidRPr="001A4634">
        <w:rPr>
          <w:rFonts w:ascii="Arial" w:hAnsi="Arial" w:cs="Arial"/>
          <w:sz w:val="22"/>
          <w:szCs w:val="22"/>
        </w:rPr>
        <w:t xml:space="preserve">W przypadku składania oferty wspólnej przez kilku wykonawców, każdy ze wspólników musi złożyć dokumenty wymienione w rozdziale VII. pkt 1 ppkt 1) oraz rozdziale VIII pkt 1  ppkt 1a pkt 2) ppkt 1), 2), 3) </w:t>
      </w:r>
      <w:r w:rsidR="00DD384C" w:rsidRPr="001A4634">
        <w:rPr>
          <w:rFonts w:ascii="Arial" w:hAnsi="Arial" w:cs="Arial"/>
          <w:sz w:val="22"/>
          <w:szCs w:val="22"/>
        </w:rPr>
        <w:t>i 7</w:t>
      </w:r>
      <w:r w:rsidR="00BC37F4" w:rsidRPr="001A4634">
        <w:rPr>
          <w:rFonts w:ascii="Arial" w:hAnsi="Arial" w:cs="Arial"/>
          <w:sz w:val="22"/>
          <w:szCs w:val="22"/>
        </w:rPr>
        <w:t xml:space="preserve">) </w:t>
      </w:r>
      <w:r w:rsidRPr="001A4634">
        <w:rPr>
          <w:rFonts w:ascii="Arial" w:hAnsi="Arial" w:cs="Arial"/>
          <w:sz w:val="22"/>
          <w:szCs w:val="22"/>
        </w:rPr>
        <w:t xml:space="preserve">a także w rozdziale XVII. pkt 2. </w:t>
      </w:r>
    </w:p>
    <w:p w14:paraId="6F30CE85" w14:textId="77777777" w:rsidR="00366145" w:rsidRPr="001A4634" w:rsidRDefault="00366145" w:rsidP="002A6EF4">
      <w:pPr>
        <w:numPr>
          <w:ilvl w:val="1"/>
          <w:numId w:val="34"/>
        </w:numPr>
        <w:spacing w:before="120"/>
        <w:ind w:left="357" w:hanging="357"/>
        <w:jc w:val="both"/>
        <w:rPr>
          <w:rFonts w:ascii="Arial" w:hAnsi="Arial" w:cs="Arial"/>
          <w:sz w:val="22"/>
          <w:szCs w:val="22"/>
        </w:rPr>
      </w:pPr>
      <w:r w:rsidRPr="001A463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1A4634" w:rsidRDefault="00366145" w:rsidP="002A6EF4">
      <w:pPr>
        <w:numPr>
          <w:ilvl w:val="1"/>
          <w:numId w:val="34"/>
        </w:numPr>
        <w:spacing w:before="120"/>
        <w:ind w:left="357" w:hanging="357"/>
        <w:jc w:val="both"/>
        <w:rPr>
          <w:rFonts w:ascii="Arial" w:hAnsi="Arial" w:cs="Arial"/>
          <w:sz w:val="22"/>
          <w:szCs w:val="22"/>
        </w:rPr>
      </w:pPr>
      <w:r w:rsidRPr="001A4634">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1A4634" w:rsidRDefault="00EB48A1" w:rsidP="002A6EF4">
      <w:pPr>
        <w:pStyle w:val="Nagwek1"/>
        <w:numPr>
          <w:ilvl w:val="0"/>
          <w:numId w:val="34"/>
        </w:numPr>
        <w:suppressAutoHyphens/>
        <w:spacing w:after="0"/>
        <w:jc w:val="both"/>
        <w:rPr>
          <w:sz w:val="24"/>
          <w:szCs w:val="24"/>
        </w:rPr>
      </w:pPr>
      <w:r w:rsidRPr="001A4634">
        <w:rPr>
          <w:sz w:val="24"/>
          <w:szCs w:val="24"/>
        </w:rPr>
        <w:t>Opis sposobu obliczenia</w:t>
      </w:r>
      <w:r w:rsidR="00923FA1" w:rsidRPr="001A4634">
        <w:rPr>
          <w:sz w:val="24"/>
          <w:szCs w:val="24"/>
        </w:rPr>
        <w:t xml:space="preserve"> ceny </w:t>
      </w:r>
      <w:bookmarkEnd w:id="11"/>
    </w:p>
    <w:p w14:paraId="684DCBDF" w14:textId="77777777" w:rsidR="00EB48A1" w:rsidRPr="001A4634" w:rsidRDefault="00EB48A1" w:rsidP="00EB48A1"/>
    <w:p w14:paraId="0B931A8F" w14:textId="7DD2CC72" w:rsidR="00923FA1" w:rsidRPr="001A4634" w:rsidRDefault="00A5798D" w:rsidP="003B31DE">
      <w:pPr>
        <w:spacing w:before="120"/>
        <w:jc w:val="both"/>
        <w:rPr>
          <w:rFonts w:ascii="Arial" w:hAnsi="Arial" w:cs="Arial"/>
          <w:i/>
          <w:sz w:val="22"/>
          <w:szCs w:val="22"/>
        </w:rPr>
      </w:pPr>
      <w:r w:rsidRPr="001A4634">
        <w:rPr>
          <w:rFonts w:ascii="Arial" w:hAnsi="Arial" w:cs="Arial"/>
          <w:sz w:val="22"/>
          <w:szCs w:val="22"/>
        </w:rPr>
        <w:t>Oferowana c</w:t>
      </w:r>
      <w:r w:rsidR="009C3AF4" w:rsidRPr="001A4634">
        <w:rPr>
          <w:rFonts w:ascii="Arial" w:hAnsi="Arial" w:cs="Arial"/>
          <w:sz w:val="22"/>
          <w:szCs w:val="22"/>
        </w:rPr>
        <w:t>ena musi zawierać wszystkie koszty związane z realizacją zamówienia wraz z podatkiem VAT obowiązującym w dacie sporządzenia oferty.</w:t>
      </w:r>
      <w:r w:rsidR="00923FA1" w:rsidRPr="001A4634">
        <w:rPr>
          <w:rFonts w:ascii="Arial" w:hAnsi="Arial" w:cs="Arial"/>
          <w:sz w:val="22"/>
          <w:szCs w:val="22"/>
        </w:rPr>
        <w:t xml:space="preserve"> Stawka podatku VAT musi zostać określona zgodnie z ustawą z dn. 11.03.2004 r. </w:t>
      </w:r>
      <w:r w:rsidR="00064DDC" w:rsidRPr="001A4634">
        <w:rPr>
          <w:rFonts w:ascii="Arial" w:hAnsi="Arial" w:cs="Arial"/>
          <w:sz w:val="22"/>
          <w:szCs w:val="22"/>
        </w:rPr>
        <w:t>o</w:t>
      </w:r>
      <w:r w:rsidR="00923FA1" w:rsidRPr="001A4634">
        <w:rPr>
          <w:rFonts w:ascii="Arial" w:hAnsi="Arial" w:cs="Arial"/>
          <w:sz w:val="22"/>
          <w:szCs w:val="22"/>
        </w:rPr>
        <w:t xml:space="preserve"> podatku od towarów i usług </w:t>
      </w:r>
      <w:r w:rsidR="00923FA1" w:rsidRPr="001A4634">
        <w:rPr>
          <w:rFonts w:ascii="Arial" w:hAnsi="Arial" w:cs="Arial"/>
          <w:i/>
          <w:sz w:val="22"/>
          <w:szCs w:val="22"/>
        </w:rPr>
        <w:t>(Dz. U.</w:t>
      </w:r>
      <w:r w:rsidR="007A75C6" w:rsidRPr="001A4634">
        <w:rPr>
          <w:rFonts w:ascii="Arial" w:hAnsi="Arial" w:cs="Arial"/>
          <w:i/>
          <w:sz w:val="22"/>
          <w:szCs w:val="22"/>
        </w:rPr>
        <w:t xml:space="preserve"> z</w:t>
      </w:r>
      <w:r w:rsidR="002C0FAD" w:rsidRPr="001A4634">
        <w:rPr>
          <w:rFonts w:ascii="Arial" w:hAnsi="Arial" w:cs="Arial"/>
          <w:i/>
          <w:sz w:val="22"/>
          <w:szCs w:val="22"/>
        </w:rPr>
        <w:t xml:space="preserve"> 201</w:t>
      </w:r>
      <w:r w:rsidR="009A1B5F" w:rsidRPr="001A4634">
        <w:rPr>
          <w:rFonts w:ascii="Arial" w:hAnsi="Arial" w:cs="Arial"/>
          <w:i/>
          <w:sz w:val="22"/>
          <w:szCs w:val="22"/>
        </w:rPr>
        <w:t>8</w:t>
      </w:r>
      <w:r w:rsidR="007A75C6" w:rsidRPr="001A4634">
        <w:rPr>
          <w:rFonts w:ascii="Arial" w:hAnsi="Arial" w:cs="Arial"/>
          <w:i/>
          <w:sz w:val="22"/>
          <w:szCs w:val="22"/>
        </w:rPr>
        <w:t xml:space="preserve"> r. poz</w:t>
      </w:r>
      <w:r w:rsidR="009D7CDA" w:rsidRPr="001A4634">
        <w:rPr>
          <w:rFonts w:ascii="Arial" w:hAnsi="Arial" w:cs="Arial"/>
          <w:i/>
          <w:sz w:val="22"/>
          <w:szCs w:val="22"/>
        </w:rPr>
        <w:t>.</w:t>
      </w:r>
      <w:r w:rsidR="002C0FAD" w:rsidRPr="001A4634">
        <w:rPr>
          <w:rFonts w:ascii="Arial" w:hAnsi="Arial" w:cs="Arial"/>
          <w:i/>
          <w:sz w:val="22"/>
          <w:szCs w:val="22"/>
        </w:rPr>
        <w:t xml:space="preserve"> </w:t>
      </w:r>
      <w:r w:rsidR="009A1B5F" w:rsidRPr="001A4634">
        <w:rPr>
          <w:rFonts w:ascii="Arial" w:hAnsi="Arial" w:cs="Arial"/>
          <w:i/>
          <w:sz w:val="22"/>
          <w:szCs w:val="22"/>
        </w:rPr>
        <w:t>2174</w:t>
      </w:r>
      <w:r w:rsidR="004C478A" w:rsidRPr="001A4634">
        <w:rPr>
          <w:rFonts w:ascii="Arial" w:hAnsi="Arial" w:cs="Arial"/>
          <w:i/>
          <w:sz w:val="22"/>
          <w:szCs w:val="22"/>
        </w:rPr>
        <w:t xml:space="preserve"> z późn. zm.</w:t>
      </w:r>
      <w:r w:rsidR="00923FA1" w:rsidRPr="001A4634">
        <w:rPr>
          <w:rFonts w:ascii="Arial" w:hAnsi="Arial" w:cs="Arial"/>
          <w:i/>
          <w:sz w:val="22"/>
          <w:szCs w:val="22"/>
        </w:rPr>
        <w:t>).</w:t>
      </w:r>
    </w:p>
    <w:p w14:paraId="256E8CAF" w14:textId="7CB7DD71" w:rsidR="00923FA1" w:rsidRPr="001A463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1A4634">
        <w:rPr>
          <w:rFonts w:ascii="Arial" w:hAnsi="Arial" w:cs="Arial"/>
          <w:sz w:val="22"/>
          <w:szCs w:val="22"/>
        </w:rPr>
        <w:t>Cenę oferty</w:t>
      </w:r>
      <w:r w:rsidR="006F12BE" w:rsidRPr="001A4634">
        <w:rPr>
          <w:rFonts w:ascii="Arial" w:hAnsi="Arial" w:cs="Arial"/>
          <w:sz w:val="22"/>
          <w:szCs w:val="22"/>
        </w:rPr>
        <w:t xml:space="preserve"> </w:t>
      </w:r>
      <w:r w:rsidRPr="001A4634">
        <w:rPr>
          <w:rFonts w:ascii="Arial" w:hAnsi="Arial" w:cs="Arial"/>
          <w:sz w:val="22"/>
          <w:szCs w:val="22"/>
        </w:rPr>
        <w:t>należy obliczyć jako sumę kwot za poszczególne elementy robót</w:t>
      </w:r>
      <w:r w:rsidR="006F12BE" w:rsidRPr="001A4634">
        <w:rPr>
          <w:rFonts w:ascii="Arial" w:hAnsi="Arial" w:cs="Arial"/>
          <w:sz w:val="22"/>
          <w:szCs w:val="22"/>
        </w:rPr>
        <w:t xml:space="preserve"> </w:t>
      </w:r>
      <w:r w:rsidR="00090C1E" w:rsidRPr="001A4634">
        <w:rPr>
          <w:rFonts w:ascii="Arial" w:hAnsi="Arial" w:cs="Arial"/>
          <w:sz w:val="22"/>
          <w:szCs w:val="22"/>
        </w:rPr>
        <w:t xml:space="preserve">określone w </w:t>
      </w:r>
      <w:r w:rsidR="009A3A01" w:rsidRPr="001A4634">
        <w:rPr>
          <w:rFonts w:ascii="Arial" w:hAnsi="Arial" w:cs="Arial"/>
          <w:sz w:val="22"/>
          <w:szCs w:val="22"/>
        </w:rPr>
        <w:t>formularzu oferty</w:t>
      </w:r>
      <w:r w:rsidR="00917643" w:rsidRPr="001A4634">
        <w:rPr>
          <w:rFonts w:ascii="Arial" w:hAnsi="Arial" w:cs="Arial"/>
          <w:i/>
          <w:sz w:val="22"/>
          <w:szCs w:val="22"/>
        </w:rPr>
        <w:t>.</w:t>
      </w:r>
      <w:r w:rsidR="006F12BE" w:rsidRPr="001A4634">
        <w:rPr>
          <w:rFonts w:ascii="Arial" w:hAnsi="Arial" w:cs="Arial"/>
          <w:sz w:val="22"/>
          <w:szCs w:val="22"/>
        </w:rPr>
        <w:t xml:space="preserve"> </w:t>
      </w:r>
      <w:r w:rsidR="002242C3" w:rsidRPr="001A4634">
        <w:rPr>
          <w:rFonts w:ascii="Arial" w:hAnsi="Arial" w:cs="Arial"/>
          <w:sz w:val="22"/>
          <w:szCs w:val="22"/>
        </w:rPr>
        <w:t>Cen</w:t>
      </w:r>
      <w:r w:rsidR="00641611" w:rsidRPr="001A4634">
        <w:rPr>
          <w:rFonts w:ascii="Arial" w:hAnsi="Arial" w:cs="Arial"/>
          <w:sz w:val="22"/>
          <w:szCs w:val="22"/>
        </w:rPr>
        <w:t>a</w:t>
      </w:r>
      <w:r w:rsidR="00E4042A" w:rsidRPr="001A4634">
        <w:rPr>
          <w:rFonts w:ascii="Arial" w:hAnsi="Arial" w:cs="Arial"/>
          <w:sz w:val="22"/>
          <w:szCs w:val="22"/>
        </w:rPr>
        <w:t xml:space="preserve"> mus</w:t>
      </w:r>
      <w:r w:rsidR="00641611" w:rsidRPr="001A4634">
        <w:rPr>
          <w:rFonts w:ascii="Arial" w:hAnsi="Arial" w:cs="Arial"/>
          <w:sz w:val="22"/>
          <w:szCs w:val="22"/>
        </w:rPr>
        <w:t>i</w:t>
      </w:r>
      <w:r w:rsidR="00E4042A" w:rsidRPr="001A4634">
        <w:rPr>
          <w:rFonts w:ascii="Arial" w:hAnsi="Arial" w:cs="Arial"/>
          <w:sz w:val="22"/>
          <w:szCs w:val="22"/>
        </w:rPr>
        <w:t xml:space="preserve"> zawierać wszystkie koszty związane z realizacją zadania wraz z podatkiem VAT.</w:t>
      </w:r>
    </w:p>
    <w:p w14:paraId="1D17D9E9" w14:textId="0553F9F6" w:rsidR="005A7948"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Wykonawca określi</w:t>
      </w:r>
      <w:r w:rsidR="00090C1E" w:rsidRPr="001A4634">
        <w:rPr>
          <w:rFonts w:ascii="Arial" w:hAnsi="Arial" w:cs="Arial"/>
          <w:sz w:val="22"/>
          <w:szCs w:val="22"/>
        </w:rPr>
        <w:t xml:space="preserve"> cenę oferty w załączniku nr 1</w:t>
      </w:r>
      <w:r w:rsidR="00494C11" w:rsidRPr="001A4634">
        <w:rPr>
          <w:rFonts w:ascii="Arial" w:hAnsi="Arial" w:cs="Arial"/>
          <w:sz w:val="22"/>
          <w:szCs w:val="22"/>
        </w:rPr>
        <w:t xml:space="preserve"> </w:t>
      </w:r>
      <w:r w:rsidRPr="001A4634">
        <w:rPr>
          <w:rFonts w:ascii="Arial" w:hAnsi="Arial" w:cs="Arial"/>
          <w:sz w:val="22"/>
          <w:szCs w:val="22"/>
        </w:rPr>
        <w:t>do SIWZ</w:t>
      </w:r>
      <w:r w:rsidR="00AA58AE" w:rsidRPr="001A4634">
        <w:rPr>
          <w:rFonts w:ascii="Arial" w:hAnsi="Arial" w:cs="Arial"/>
          <w:sz w:val="22"/>
          <w:szCs w:val="22"/>
        </w:rPr>
        <w:t xml:space="preserve"> oraz kosztorysie ofertowym</w:t>
      </w:r>
      <w:r w:rsidR="005A7948" w:rsidRPr="001A4634">
        <w:rPr>
          <w:rFonts w:ascii="Arial" w:hAnsi="Arial" w:cs="Arial"/>
          <w:sz w:val="22"/>
          <w:szCs w:val="22"/>
        </w:rPr>
        <w:t>.</w:t>
      </w:r>
    </w:p>
    <w:p w14:paraId="370F8C4C" w14:textId="77777777" w:rsidR="00923FA1"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1A4634">
        <w:rPr>
          <w:rFonts w:ascii="Arial" w:hAnsi="Arial" w:cs="Arial"/>
          <w:sz w:val="22"/>
          <w:szCs w:val="22"/>
          <w:lang w:val="cs-CZ"/>
        </w:rPr>
        <w:t>Wartość cen należy podać do dwóch miejsc po przecinku.</w:t>
      </w:r>
    </w:p>
    <w:p w14:paraId="6A86127A" w14:textId="77777777" w:rsidR="00923FA1"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1A4634">
        <w:rPr>
          <w:rFonts w:ascii="Arial" w:hAnsi="Arial" w:cs="Arial"/>
          <w:sz w:val="22"/>
          <w:szCs w:val="22"/>
          <w:lang w:val="cs-CZ"/>
        </w:rPr>
        <w:t>Zaoferowana cena musi uwzględniać:</w:t>
      </w:r>
    </w:p>
    <w:p w14:paraId="347FCE7A"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wykonanie zamówienia zgodnie z zapisami SIWZ i jej załącznikami,</w:t>
      </w:r>
      <w:r w:rsidR="00825588" w:rsidRPr="001A4634">
        <w:rPr>
          <w:rFonts w:ascii="Arial" w:hAnsi="Arial" w:cs="Arial"/>
          <w:sz w:val="22"/>
          <w:szCs w:val="22"/>
        </w:rPr>
        <w:t xml:space="preserve"> </w:t>
      </w:r>
    </w:p>
    <w:p w14:paraId="2620F756"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 xml:space="preserve">organizację, wykonanie, zabezpieczenie zaplecza i placu budowy wraz z doprowadzeniem </w:t>
      </w:r>
      <w:r w:rsidR="00A0238D" w:rsidRPr="001A4634">
        <w:rPr>
          <w:rFonts w:ascii="Arial" w:hAnsi="Arial" w:cs="Arial"/>
          <w:sz w:val="22"/>
          <w:szCs w:val="22"/>
        </w:rPr>
        <w:t>potrzebnych mediów (</w:t>
      </w:r>
      <w:r w:rsidRPr="001A4634">
        <w:rPr>
          <w:rFonts w:ascii="Arial" w:hAnsi="Arial" w:cs="Arial"/>
          <w:sz w:val="22"/>
          <w:szCs w:val="22"/>
        </w:rPr>
        <w:t xml:space="preserve">energii elektrycznej, wody, ciepła i innych mediów oraz zabezpieczeniami wynikającymi z BHP i </w:t>
      </w:r>
      <w:r w:rsidR="004D79F9" w:rsidRPr="001A4634">
        <w:rPr>
          <w:rFonts w:ascii="Arial" w:hAnsi="Arial" w:cs="Arial"/>
          <w:sz w:val="22"/>
          <w:szCs w:val="22"/>
        </w:rPr>
        <w:t>ppoż.</w:t>
      </w:r>
      <w:r w:rsidR="00A0238D" w:rsidRPr="001A4634">
        <w:rPr>
          <w:rFonts w:ascii="Arial" w:hAnsi="Arial" w:cs="Arial"/>
          <w:sz w:val="22"/>
          <w:szCs w:val="22"/>
        </w:rPr>
        <w:t>)</w:t>
      </w:r>
      <w:r w:rsidR="00F414C2" w:rsidRPr="001A4634">
        <w:rPr>
          <w:rFonts w:ascii="Arial" w:hAnsi="Arial" w:cs="Arial"/>
          <w:sz w:val="22"/>
          <w:szCs w:val="22"/>
        </w:rPr>
        <w:t>,</w:t>
      </w:r>
    </w:p>
    <w:p w14:paraId="59BD6FFD"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ochrony zaplecza i placu budowy,</w:t>
      </w:r>
    </w:p>
    <w:p w14:paraId="537E1D44"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zużycia wody, energii elektrycznej i ciepła,</w:t>
      </w:r>
    </w:p>
    <w:p w14:paraId="415680B1" w14:textId="61D8F217" w:rsidR="009A1B5F" w:rsidRPr="001A463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obsługi geodezyjnej</w:t>
      </w:r>
    </w:p>
    <w:p w14:paraId="2DCE261D"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opracowanie planu bezpieczeństwa i ochrony zdrowia,</w:t>
      </w:r>
    </w:p>
    <w:p w14:paraId="5898EEFD" w14:textId="6C31ABFA"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uzyskani</w:t>
      </w:r>
      <w:r w:rsidR="00BF6C6D" w:rsidRPr="001A4634">
        <w:rPr>
          <w:rFonts w:ascii="Arial" w:hAnsi="Arial" w:cs="Arial"/>
          <w:sz w:val="22"/>
          <w:szCs w:val="22"/>
        </w:rPr>
        <w:t>e</w:t>
      </w:r>
      <w:r w:rsidRPr="001A4634">
        <w:rPr>
          <w:rFonts w:ascii="Arial" w:hAnsi="Arial" w:cs="Arial"/>
          <w:sz w:val="22"/>
          <w:szCs w:val="22"/>
        </w:rPr>
        <w:t xml:space="preserve"> zgody</w:t>
      </w:r>
      <w:r w:rsidR="00BF6C6D" w:rsidRPr="001A4634">
        <w:rPr>
          <w:rFonts w:ascii="Arial" w:hAnsi="Arial" w:cs="Arial"/>
          <w:sz w:val="22"/>
          <w:szCs w:val="22"/>
        </w:rPr>
        <w:t xml:space="preserve"> i koszty uzyskania</w:t>
      </w:r>
      <w:r w:rsidRPr="001A4634">
        <w:rPr>
          <w:rFonts w:ascii="Arial" w:hAnsi="Arial" w:cs="Arial"/>
          <w:sz w:val="22"/>
          <w:szCs w:val="22"/>
        </w:rPr>
        <w:t xml:space="preserve"> na ewentualne zajęcia ulic, chodników, zmiany organizacji ruchu na czas budowy,</w:t>
      </w:r>
    </w:p>
    <w:p w14:paraId="7E15528C"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wszelkie naprawy związane z budową,</w:t>
      </w:r>
    </w:p>
    <w:p w14:paraId="130CC19E" w14:textId="77777777" w:rsidR="00A0238D"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 xml:space="preserve">zagospodarowanie odpadów i </w:t>
      </w:r>
      <w:r w:rsidR="00603767" w:rsidRPr="001A4634">
        <w:rPr>
          <w:rFonts w:ascii="Arial" w:hAnsi="Arial" w:cs="Arial"/>
          <w:sz w:val="22"/>
          <w:szCs w:val="22"/>
        </w:rPr>
        <w:t xml:space="preserve">materiałów z </w:t>
      </w:r>
      <w:r w:rsidR="00842075" w:rsidRPr="001A4634">
        <w:rPr>
          <w:rFonts w:ascii="Arial" w:hAnsi="Arial" w:cs="Arial"/>
          <w:sz w:val="22"/>
          <w:szCs w:val="22"/>
        </w:rPr>
        <w:t>wykopów</w:t>
      </w:r>
      <w:r w:rsidR="00E04FD4" w:rsidRPr="001A4634">
        <w:rPr>
          <w:rFonts w:ascii="Arial" w:hAnsi="Arial" w:cs="Arial"/>
          <w:sz w:val="22"/>
          <w:szCs w:val="22"/>
        </w:rPr>
        <w:t xml:space="preserve"> i rozbiórek</w:t>
      </w:r>
      <w:r w:rsidR="00842075" w:rsidRPr="001A4634">
        <w:rPr>
          <w:rFonts w:ascii="Arial" w:hAnsi="Arial" w:cs="Arial"/>
          <w:sz w:val="22"/>
          <w:szCs w:val="22"/>
        </w:rPr>
        <w:t>,</w:t>
      </w:r>
    </w:p>
    <w:p w14:paraId="6B6C8E82" w14:textId="77777777" w:rsidR="00923FA1" w:rsidRPr="001A463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przeprowadzenie wszelkich wymaganych przepisami prób, sprawdzeń i odbiorów, koniecznych do uzyskania odbioru robót,</w:t>
      </w:r>
    </w:p>
    <w:p w14:paraId="3EA3EF56" w14:textId="77777777" w:rsidR="00E932FA" w:rsidRPr="001A463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1A4634">
        <w:rPr>
          <w:rFonts w:ascii="Arial" w:hAnsi="Arial" w:cs="Arial"/>
          <w:sz w:val="22"/>
          <w:szCs w:val="22"/>
        </w:rPr>
        <w:t>wykonanie pełnej dokumentacji powykonawczej</w:t>
      </w:r>
      <w:bookmarkStart w:id="12" w:name="_toc362"/>
      <w:bookmarkEnd w:id="12"/>
      <w:r w:rsidR="00E932FA" w:rsidRPr="001A4634">
        <w:rPr>
          <w:rFonts w:ascii="Arial" w:hAnsi="Arial" w:cs="Arial"/>
          <w:sz w:val="22"/>
          <w:szCs w:val="22"/>
        </w:rPr>
        <w:t>.</w:t>
      </w:r>
    </w:p>
    <w:p w14:paraId="3221957A" w14:textId="77777777" w:rsidR="00E932FA" w:rsidRPr="001A463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1A4634">
        <w:rPr>
          <w:rFonts w:ascii="Arial" w:hAnsi="Arial" w:cs="Arial"/>
          <w:sz w:val="22"/>
          <w:szCs w:val="22"/>
        </w:rPr>
        <w:t>Jeżeli zaoferowana cena</w:t>
      </w:r>
      <w:r w:rsidR="00A9162E" w:rsidRPr="001A4634">
        <w:rPr>
          <w:rFonts w:ascii="Arial" w:hAnsi="Arial" w:cs="Arial"/>
          <w:sz w:val="22"/>
          <w:szCs w:val="22"/>
        </w:rPr>
        <w:t xml:space="preserve"> </w:t>
      </w:r>
      <w:r w:rsidRPr="001A4634">
        <w:rPr>
          <w:rFonts w:ascii="Arial" w:hAnsi="Arial" w:cs="Arial"/>
          <w:sz w:val="22"/>
          <w:szCs w:val="22"/>
        </w:rPr>
        <w:t xml:space="preserve">lub </w:t>
      </w:r>
      <w:r w:rsidR="00A9162E" w:rsidRPr="001A4634">
        <w:rPr>
          <w:rFonts w:ascii="Arial" w:hAnsi="Arial" w:cs="Arial"/>
          <w:sz w:val="22"/>
          <w:szCs w:val="22"/>
        </w:rPr>
        <w:t>jej</w:t>
      </w:r>
      <w:r w:rsidRPr="001A463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1A4634"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1A4634">
        <w:rPr>
          <w:rFonts w:ascii="Arial" w:hAnsi="Arial" w:cs="Arial"/>
          <w:sz w:val="22"/>
          <w:szCs w:val="22"/>
        </w:rPr>
        <w:br/>
      </w:r>
      <w:r w:rsidRPr="001A4634">
        <w:rPr>
          <w:rFonts w:ascii="Arial" w:hAnsi="Arial" w:cs="Arial"/>
          <w:sz w:val="22"/>
          <w:szCs w:val="22"/>
        </w:rPr>
        <w:t>(</w:t>
      </w:r>
      <w:r w:rsidR="00806AD4" w:rsidRPr="001A4634">
        <w:rPr>
          <w:rFonts w:ascii="Arial" w:hAnsi="Arial" w:cs="Arial"/>
          <w:i/>
          <w:sz w:val="22"/>
          <w:szCs w:val="22"/>
        </w:rPr>
        <w:t>Dz. U. z 201</w:t>
      </w:r>
      <w:r w:rsidR="009A1B5F" w:rsidRPr="001A4634">
        <w:rPr>
          <w:rFonts w:ascii="Arial" w:hAnsi="Arial" w:cs="Arial"/>
          <w:i/>
          <w:sz w:val="22"/>
          <w:szCs w:val="22"/>
        </w:rPr>
        <w:t>8</w:t>
      </w:r>
      <w:r w:rsidR="00806AD4" w:rsidRPr="001A4634">
        <w:rPr>
          <w:rFonts w:ascii="Arial" w:hAnsi="Arial" w:cs="Arial"/>
          <w:i/>
          <w:sz w:val="22"/>
          <w:szCs w:val="22"/>
        </w:rPr>
        <w:t xml:space="preserve"> r. poz. </w:t>
      </w:r>
      <w:r w:rsidR="009A1B5F" w:rsidRPr="001A4634">
        <w:rPr>
          <w:rFonts w:ascii="Arial" w:hAnsi="Arial" w:cs="Arial"/>
          <w:i/>
          <w:sz w:val="22"/>
          <w:szCs w:val="22"/>
        </w:rPr>
        <w:t>2177</w:t>
      </w:r>
      <w:r w:rsidR="00B14060" w:rsidRPr="001A4634">
        <w:rPr>
          <w:rFonts w:ascii="Arial" w:hAnsi="Arial" w:cs="Arial"/>
          <w:i/>
          <w:sz w:val="22"/>
          <w:szCs w:val="22"/>
        </w:rPr>
        <w:t xml:space="preserve"> t.j.</w:t>
      </w:r>
      <w:r w:rsidRPr="001A4634">
        <w:rPr>
          <w:rFonts w:ascii="Arial" w:hAnsi="Arial" w:cs="Arial"/>
          <w:sz w:val="22"/>
          <w:szCs w:val="22"/>
        </w:rPr>
        <w:t>);</w:t>
      </w:r>
    </w:p>
    <w:p w14:paraId="6606F67D" w14:textId="77777777" w:rsidR="00FA1DB8" w:rsidRPr="001A463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p</w:t>
      </w:r>
      <w:r w:rsidR="00E932FA" w:rsidRPr="001A4634">
        <w:rPr>
          <w:rFonts w:ascii="Arial" w:hAnsi="Arial" w:cs="Arial"/>
          <w:sz w:val="22"/>
          <w:szCs w:val="22"/>
        </w:rPr>
        <w:t>omocy publicznej udzielonej na podstawie odrębnych przepisów;</w:t>
      </w:r>
    </w:p>
    <w:p w14:paraId="342B029C" w14:textId="77777777" w:rsidR="00E932FA"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 xml:space="preserve">wynikającym z przepisów prawa ochrony środowiska; </w:t>
      </w:r>
    </w:p>
    <w:p w14:paraId="0C4695B7" w14:textId="77777777" w:rsidR="00F414C2"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lastRenderedPageBreak/>
        <w:t>powierzenia wykonania części zamówienia podwykonawcy.</w:t>
      </w:r>
    </w:p>
    <w:p w14:paraId="0AEA3592" w14:textId="77777777" w:rsidR="00E932FA" w:rsidRPr="001A463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1A4634">
        <w:rPr>
          <w:rFonts w:ascii="Arial" w:hAnsi="Arial" w:cs="Arial"/>
          <w:sz w:val="22"/>
          <w:szCs w:val="22"/>
        </w:rPr>
        <w:t xml:space="preserve">W przypadku gdy cena całkowita oferty jest niższa o co najmniej 30% od: </w:t>
      </w:r>
    </w:p>
    <w:p w14:paraId="5615DC55" w14:textId="77777777" w:rsidR="00E932FA" w:rsidRPr="001A463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1A4634">
        <w:rPr>
          <w:rFonts w:ascii="Arial" w:hAnsi="Arial" w:cs="Arial"/>
          <w:sz w:val="22"/>
          <w:szCs w:val="22"/>
        </w:rPr>
        <w:t>wartości zamówienia powiększonej o należny podatek od towarów i usług, ustalonej przed wszczęciem postępowania zgodnie z art. 35 ust. 1 i 2</w:t>
      </w:r>
      <w:r w:rsidR="00720878" w:rsidRPr="001A4634">
        <w:rPr>
          <w:rFonts w:ascii="Arial" w:hAnsi="Arial" w:cs="Arial"/>
          <w:sz w:val="22"/>
          <w:szCs w:val="22"/>
        </w:rPr>
        <w:t xml:space="preserve"> ustawy Pzp</w:t>
      </w:r>
      <w:r w:rsidRPr="001A4634">
        <w:rPr>
          <w:rFonts w:ascii="Arial" w:hAnsi="Arial" w:cs="Arial"/>
          <w:sz w:val="22"/>
          <w:szCs w:val="22"/>
        </w:rPr>
        <w:t xml:space="preserve"> lub średniej arytmetycznej cen wszystkich złożonych ofert, zamawiający zwraca się o udzielenie wyjaśnień, o których mowa w </w:t>
      </w:r>
      <w:r w:rsidR="00720878" w:rsidRPr="001A4634">
        <w:rPr>
          <w:rFonts w:ascii="Arial" w:hAnsi="Arial" w:cs="Arial"/>
          <w:sz w:val="22"/>
          <w:szCs w:val="22"/>
        </w:rPr>
        <w:t>pk</w:t>
      </w:r>
      <w:r w:rsidRPr="001A4634">
        <w:rPr>
          <w:rFonts w:ascii="Arial" w:hAnsi="Arial" w:cs="Arial"/>
          <w:sz w:val="22"/>
          <w:szCs w:val="22"/>
        </w:rPr>
        <w:t xml:space="preserve">t. </w:t>
      </w:r>
      <w:r w:rsidR="00720878" w:rsidRPr="001A4634">
        <w:rPr>
          <w:rFonts w:ascii="Arial" w:hAnsi="Arial" w:cs="Arial"/>
          <w:sz w:val="22"/>
          <w:szCs w:val="22"/>
        </w:rPr>
        <w:t>5</w:t>
      </w:r>
      <w:r w:rsidRPr="001A4634">
        <w:rPr>
          <w:rFonts w:ascii="Arial" w:hAnsi="Arial" w:cs="Arial"/>
          <w:sz w:val="22"/>
          <w:szCs w:val="22"/>
        </w:rPr>
        <w:t xml:space="preserve">, chyba że rozbieżność wynika z okoliczności oczywistych, które nie wymagają wyjaśnienia; </w:t>
      </w:r>
    </w:p>
    <w:p w14:paraId="1FB28EDC" w14:textId="79DDF947" w:rsidR="00F414C2" w:rsidRPr="001A463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1A463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A4634">
        <w:rPr>
          <w:rFonts w:ascii="Arial" w:hAnsi="Arial" w:cs="Arial"/>
          <w:sz w:val="22"/>
          <w:szCs w:val="22"/>
        </w:rPr>
        <w:t>pkt 5.</w:t>
      </w:r>
    </w:p>
    <w:p w14:paraId="201F4991" w14:textId="77777777" w:rsidR="00F414C2" w:rsidRPr="001A463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1A463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1A4634" w:rsidRDefault="00917643" w:rsidP="002A6EF4">
      <w:pPr>
        <w:pStyle w:val="Nagwek1"/>
        <w:numPr>
          <w:ilvl w:val="0"/>
          <w:numId w:val="34"/>
        </w:numPr>
        <w:tabs>
          <w:tab w:val="left" w:pos="5220"/>
        </w:tabs>
        <w:suppressAutoHyphens/>
        <w:spacing w:after="0"/>
        <w:ind w:left="1077"/>
        <w:jc w:val="both"/>
        <w:rPr>
          <w:sz w:val="24"/>
          <w:szCs w:val="24"/>
        </w:rPr>
      </w:pPr>
      <w:r w:rsidRPr="001A4634">
        <w:rPr>
          <w:sz w:val="24"/>
          <w:szCs w:val="24"/>
        </w:rPr>
        <w:t xml:space="preserve">Opis kryteriów, którymi </w:t>
      </w:r>
      <w:r w:rsidR="004939B6" w:rsidRPr="001A4634">
        <w:rPr>
          <w:sz w:val="24"/>
          <w:szCs w:val="24"/>
        </w:rPr>
        <w:t>Z</w:t>
      </w:r>
      <w:r w:rsidRPr="001A4634">
        <w:rPr>
          <w:sz w:val="24"/>
          <w:szCs w:val="24"/>
        </w:rPr>
        <w:t>amawiający będzie się kierował przy wyborze oferty, wraz z podaniem wag tych kryteriów i sposobu oceny ofert</w:t>
      </w:r>
    </w:p>
    <w:p w14:paraId="2F6A2FEF" w14:textId="77777777" w:rsidR="00AB6499" w:rsidRPr="001A4634" w:rsidRDefault="00AB6499" w:rsidP="00AB6499"/>
    <w:p w14:paraId="17BDB92C" w14:textId="77777777" w:rsidR="00AB6499" w:rsidRPr="001A463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1A4634">
        <w:rPr>
          <w:rStyle w:val="CharStyle3"/>
          <w:sz w:val="22"/>
          <w:szCs w:val="22"/>
        </w:rPr>
        <w:t>Przy wyborze najkorzystniejszej oferty Zamawiający będzie się kierował kryterium:</w:t>
      </w:r>
    </w:p>
    <w:p w14:paraId="64757C30" w14:textId="77777777" w:rsidR="00917643" w:rsidRPr="001A463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1A4634">
        <w:rPr>
          <w:b/>
          <w:sz w:val="22"/>
          <w:szCs w:val="22"/>
        </w:rPr>
        <w:t xml:space="preserve">Cena </w:t>
      </w:r>
      <w:r w:rsidR="004C443A" w:rsidRPr="001A4634">
        <w:rPr>
          <w:b/>
          <w:sz w:val="22"/>
          <w:szCs w:val="22"/>
        </w:rPr>
        <w:t xml:space="preserve">brutto </w:t>
      </w:r>
      <w:r w:rsidRPr="001A4634">
        <w:rPr>
          <w:b/>
          <w:sz w:val="22"/>
          <w:szCs w:val="22"/>
        </w:rPr>
        <w:t xml:space="preserve">(C) </w:t>
      </w:r>
      <w:r w:rsidR="00837B3C" w:rsidRPr="001A4634">
        <w:rPr>
          <w:b/>
          <w:sz w:val="22"/>
          <w:szCs w:val="22"/>
        </w:rPr>
        <w:t>-</w:t>
      </w:r>
      <w:r w:rsidRPr="001A4634">
        <w:rPr>
          <w:b/>
          <w:sz w:val="22"/>
          <w:szCs w:val="22"/>
        </w:rPr>
        <w:t xml:space="preserve"> </w:t>
      </w:r>
      <w:r w:rsidR="00917643" w:rsidRPr="001A4634">
        <w:rPr>
          <w:b/>
          <w:sz w:val="22"/>
          <w:szCs w:val="22"/>
        </w:rPr>
        <w:t>60</w:t>
      </w:r>
      <w:bookmarkStart w:id="13" w:name="bookmark42"/>
      <w:r w:rsidR="00917643" w:rsidRPr="001A4634">
        <w:rPr>
          <w:b/>
          <w:sz w:val="22"/>
          <w:szCs w:val="22"/>
        </w:rPr>
        <w:t>%</w:t>
      </w:r>
    </w:p>
    <w:bookmarkEnd w:id="13"/>
    <w:p w14:paraId="0A2A27EA" w14:textId="7964D09E" w:rsidR="00AB6499" w:rsidRPr="001A4634"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1A4634">
        <w:rPr>
          <w:rStyle w:val="CharStyle19"/>
          <w:sz w:val="22"/>
          <w:szCs w:val="22"/>
        </w:rPr>
        <w:t>Okres</w:t>
      </w:r>
      <w:r w:rsidR="00837B3C" w:rsidRPr="001A4634">
        <w:rPr>
          <w:rStyle w:val="CharStyle19"/>
          <w:sz w:val="22"/>
          <w:szCs w:val="22"/>
        </w:rPr>
        <w:t xml:space="preserve"> gwarancji (OG) -</w:t>
      </w:r>
      <w:r w:rsidR="006C5846" w:rsidRPr="001A4634">
        <w:rPr>
          <w:b/>
          <w:sz w:val="22"/>
          <w:szCs w:val="22"/>
        </w:rPr>
        <w:t xml:space="preserve"> </w:t>
      </w:r>
      <w:r w:rsidR="00BA6392" w:rsidRPr="001A4634">
        <w:rPr>
          <w:b/>
          <w:sz w:val="22"/>
          <w:szCs w:val="22"/>
        </w:rPr>
        <w:t>40</w:t>
      </w:r>
      <w:r w:rsidR="006C5846" w:rsidRPr="001A4634">
        <w:rPr>
          <w:b/>
          <w:sz w:val="22"/>
          <w:szCs w:val="22"/>
        </w:rPr>
        <w:t>%</w:t>
      </w:r>
    </w:p>
    <w:p w14:paraId="24F6F779" w14:textId="77777777" w:rsidR="00A652A0" w:rsidRPr="001A463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1A463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1A4634">
        <w:rPr>
          <w:rStyle w:val="CharStyle3"/>
          <w:sz w:val="22"/>
          <w:szCs w:val="22"/>
        </w:rPr>
        <w:t xml:space="preserve">Ocena kryterium </w:t>
      </w:r>
      <w:r w:rsidRPr="001A4634">
        <w:rPr>
          <w:rStyle w:val="CharStyle3"/>
          <w:b/>
          <w:sz w:val="22"/>
          <w:szCs w:val="22"/>
        </w:rPr>
        <w:t>C</w:t>
      </w:r>
      <w:r w:rsidRPr="001A4634">
        <w:rPr>
          <w:rStyle w:val="CharStyle3"/>
          <w:sz w:val="22"/>
          <w:szCs w:val="22"/>
        </w:rPr>
        <w:t xml:space="preserve"> zostanie dokonana poprzez zastosowanie następującego wzoru:</w:t>
      </w:r>
    </w:p>
    <w:p w14:paraId="4AE1B500" w14:textId="004BD524" w:rsidR="00AB6499" w:rsidRPr="001A4634" w:rsidRDefault="001556C6" w:rsidP="00AB6499">
      <w:pPr>
        <w:pStyle w:val="Tekstpodstawowywcity21"/>
        <w:spacing w:before="120"/>
        <w:ind w:left="357"/>
        <w:rPr>
          <w:rFonts w:ascii="Arial" w:hAnsi="Arial" w:cs="Arial"/>
          <w:sz w:val="22"/>
          <w:szCs w:val="22"/>
        </w:rPr>
      </w:pPr>
      <w:r w:rsidRPr="001A4634">
        <w:rPr>
          <w:rFonts w:ascii="Arial" w:hAnsi="Arial" w:cs="Arial"/>
          <w:b/>
          <w:sz w:val="22"/>
          <w:szCs w:val="22"/>
        </w:rPr>
        <w:t xml:space="preserve"> </w:t>
      </w:r>
      <w:r w:rsidR="00917643" w:rsidRPr="001A4634">
        <w:rPr>
          <w:rFonts w:ascii="Arial" w:hAnsi="Arial" w:cs="Arial"/>
          <w:b/>
          <w:sz w:val="22"/>
          <w:szCs w:val="22"/>
        </w:rPr>
        <w:t>C = (</w:t>
      </w:r>
      <w:proofErr w:type="spellStart"/>
      <w:r w:rsidR="00917643" w:rsidRPr="001A4634">
        <w:rPr>
          <w:rFonts w:ascii="Arial" w:hAnsi="Arial" w:cs="Arial"/>
          <w:b/>
          <w:sz w:val="22"/>
          <w:szCs w:val="22"/>
        </w:rPr>
        <w:t>Cn</w:t>
      </w:r>
      <w:proofErr w:type="spellEnd"/>
      <w:r w:rsidR="00917643" w:rsidRPr="001A4634">
        <w:rPr>
          <w:rFonts w:ascii="Arial" w:hAnsi="Arial" w:cs="Arial"/>
          <w:b/>
          <w:sz w:val="22"/>
          <w:szCs w:val="22"/>
        </w:rPr>
        <w:t xml:space="preserve"> : </w:t>
      </w:r>
      <w:proofErr w:type="spellStart"/>
      <w:r w:rsidR="00917643" w:rsidRPr="001A4634">
        <w:rPr>
          <w:rFonts w:ascii="Arial" w:hAnsi="Arial" w:cs="Arial"/>
          <w:b/>
          <w:sz w:val="22"/>
          <w:szCs w:val="22"/>
        </w:rPr>
        <w:t>Cb</w:t>
      </w:r>
      <w:proofErr w:type="spellEnd"/>
      <w:r w:rsidR="00917643" w:rsidRPr="001A4634">
        <w:rPr>
          <w:rFonts w:ascii="Arial" w:hAnsi="Arial" w:cs="Arial"/>
          <w:b/>
          <w:sz w:val="22"/>
          <w:szCs w:val="22"/>
        </w:rPr>
        <w:t xml:space="preserve">) </w:t>
      </w:r>
      <w:r w:rsidR="00AB6499" w:rsidRPr="001A4634">
        <w:rPr>
          <w:rFonts w:ascii="Arial" w:hAnsi="Arial" w:cs="Arial"/>
          <w:b/>
          <w:sz w:val="22"/>
          <w:szCs w:val="22"/>
        </w:rPr>
        <w:t xml:space="preserve"> x </w:t>
      </w:r>
      <w:r w:rsidR="00917643" w:rsidRPr="001A4634">
        <w:rPr>
          <w:rFonts w:ascii="Arial" w:hAnsi="Arial" w:cs="Arial"/>
          <w:b/>
          <w:sz w:val="22"/>
          <w:szCs w:val="22"/>
        </w:rPr>
        <w:t>60</w:t>
      </w:r>
      <w:r w:rsidR="00C01B4B" w:rsidRPr="001A4634">
        <w:rPr>
          <w:rFonts w:ascii="Arial" w:hAnsi="Arial" w:cs="Arial"/>
          <w:b/>
          <w:sz w:val="22"/>
          <w:szCs w:val="22"/>
        </w:rPr>
        <w:t>%</w:t>
      </w:r>
      <w:r w:rsidR="007C5A05" w:rsidRPr="001A4634">
        <w:rPr>
          <w:rFonts w:ascii="Arial" w:hAnsi="Arial" w:cs="Arial"/>
          <w:sz w:val="22"/>
          <w:szCs w:val="22"/>
        </w:rPr>
        <w:t>(waga kryterium)</w:t>
      </w:r>
      <w:r w:rsidR="00AB6499" w:rsidRPr="001A4634">
        <w:rPr>
          <w:rFonts w:ascii="Arial" w:hAnsi="Arial" w:cs="Arial"/>
          <w:b/>
          <w:sz w:val="22"/>
          <w:szCs w:val="22"/>
        </w:rPr>
        <w:t xml:space="preserve"> </w:t>
      </w:r>
      <w:r w:rsidR="00917643" w:rsidRPr="001A4634">
        <w:rPr>
          <w:rFonts w:ascii="Arial" w:hAnsi="Arial" w:cs="Arial"/>
          <w:b/>
          <w:sz w:val="22"/>
          <w:szCs w:val="22"/>
        </w:rPr>
        <w:t>x 100 pkt</w:t>
      </w:r>
      <w:r w:rsidR="00AB6499" w:rsidRPr="001A4634">
        <w:rPr>
          <w:rFonts w:ascii="Arial" w:hAnsi="Arial" w:cs="Arial"/>
          <w:sz w:val="22"/>
          <w:szCs w:val="22"/>
        </w:rPr>
        <w:t xml:space="preserve">; </w:t>
      </w:r>
    </w:p>
    <w:p w14:paraId="4FE9A494" w14:textId="77777777" w:rsidR="0058275C" w:rsidRPr="001A4634" w:rsidRDefault="00AB6499" w:rsidP="00AB6499">
      <w:pPr>
        <w:pStyle w:val="Tekstpodstawowywcity21"/>
        <w:spacing w:before="60"/>
        <w:ind w:left="357" w:firstLine="6"/>
        <w:rPr>
          <w:rFonts w:ascii="Arial" w:hAnsi="Arial" w:cs="Arial"/>
          <w:sz w:val="22"/>
          <w:szCs w:val="22"/>
        </w:rPr>
      </w:pPr>
      <w:r w:rsidRPr="001A4634">
        <w:rPr>
          <w:rFonts w:ascii="Arial" w:hAnsi="Arial" w:cs="Arial"/>
          <w:sz w:val="22"/>
          <w:szCs w:val="22"/>
        </w:rPr>
        <w:t xml:space="preserve">gdzie: </w:t>
      </w:r>
    </w:p>
    <w:p w14:paraId="515BAAF7" w14:textId="77777777" w:rsidR="001530AD" w:rsidRPr="001A4634" w:rsidRDefault="00AB6499" w:rsidP="00AB6499">
      <w:pPr>
        <w:pStyle w:val="Tekstpodstawowywcity21"/>
        <w:spacing w:before="60"/>
        <w:ind w:left="357" w:firstLine="6"/>
        <w:rPr>
          <w:rFonts w:ascii="Arial" w:hAnsi="Arial" w:cs="Arial"/>
          <w:sz w:val="22"/>
          <w:szCs w:val="22"/>
        </w:rPr>
      </w:pPr>
      <w:proofErr w:type="spellStart"/>
      <w:r w:rsidRPr="001A4634">
        <w:rPr>
          <w:rFonts w:ascii="Arial" w:hAnsi="Arial" w:cs="Arial"/>
          <w:b/>
          <w:sz w:val="22"/>
          <w:szCs w:val="22"/>
        </w:rPr>
        <w:t>Cn</w:t>
      </w:r>
      <w:proofErr w:type="spellEnd"/>
      <w:r w:rsidRPr="001A4634">
        <w:rPr>
          <w:rFonts w:ascii="Arial" w:hAnsi="Arial" w:cs="Arial"/>
          <w:sz w:val="22"/>
          <w:szCs w:val="22"/>
        </w:rPr>
        <w:t xml:space="preserve"> - cena najniższa </w:t>
      </w:r>
    </w:p>
    <w:p w14:paraId="44BAA078" w14:textId="77777777" w:rsidR="00AB6499" w:rsidRPr="001A4634" w:rsidRDefault="00AB6499" w:rsidP="00AB6499">
      <w:pPr>
        <w:pStyle w:val="Tekstpodstawowywcity21"/>
        <w:spacing w:before="60"/>
        <w:ind w:left="357" w:firstLine="6"/>
        <w:rPr>
          <w:rFonts w:ascii="Arial" w:hAnsi="Arial" w:cs="Arial"/>
          <w:sz w:val="22"/>
          <w:szCs w:val="22"/>
        </w:rPr>
      </w:pPr>
      <w:proofErr w:type="spellStart"/>
      <w:r w:rsidRPr="001A4634">
        <w:rPr>
          <w:rFonts w:ascii="Arial" w:hAnsi="Arial" w:cs="Arial"/>
          <w:b/>
          <w:sz w:val="22"/>
          <w:szCs w:val="22"/>
        </w:rPr>
        <w:t>Cb</w:t>
      </w:r>
      <w:proofErr w:type="spellEnd"/>
      <w:r w:rsidRPr="001A4634">
        <w:rPr>
          <w:rFonts w:ascii="Arial" w:hAnsi="Arial" w:cs="Arial"/>
          <w:sz w:val="22"/>
          <w:szCs w:val="22"/>
        </w:rPr>
        <w:t xml:space="preserve"> - cena badana </w:t>
      </w:r>
    </w:p>
    <w:p w14:paraId="46AAF429" w14:textId="77777777" w:rsidR="006C5846" w:rsidRPr="001A4634" w:rsidRDefault="006C5846" w:rsidP="00AB6499">
      <w:pPr>
        <w:pStyle w:val="Tekstpodstawowywcity21"/>
        <w:spacing w:before="60"/>
        <w:ind w:left="357" w:firstLine="6"/>
        <w:rPr>
          <w:rFonts w:ascii="Arial" w:hAnsi="Arial" w:cs="Arial"/>
          <w:sz w:val="22"/>
          <w:szCs w:val="22"/>
        </w:rPr>
      </w:pPr>
    </w:p>
    <w:p w14:paraId="27659732" w14:textId="77777777" w:rsidR="006C5846" w:rsidRPr="001A4634" w:rsidRDefault="001267C4"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 xml:space="preserve">Ocena </w:t>
      </w:r>
      <w:r w:rsidRPr="001A4634">
        <w:rPr>
          <w:rStyle w:val="CharStyle3"/>
          <w:sz w:val="22"/>
          <w:szCs w:val="22"/>
        </w:rPr>
        <w:t xml:space="preserve">kryterium </w:t>
      </w:r>
      <w:r w:rsidRPr="001A4634">
        <w:rPr>
          <w:rStyle w:val="CharStyle3"/>
          <w:b/>
          <w:sz w:val="22"/>
          <w:szCs w:val="22"/>
        </w:rPr>
        <w:t>OG</w:t>
      </w:r>
      <w:r w:rsidRPr="001A4634">
        <w:rPr>
          <w:rStyle w:val="CharStyle3"/>
          <w:sz w:val="22"/>
          <w:szCs w:val="22"/>
        </w:rPr>
        <w:t xml:space="preserve"> zostanie dokonana poprzez zastosowanie następującego wzoru</w:t>
      </w:r>
      <w:r w:rsidR="006C5846" w:rsidRPr="001A4634">
        <w:rPr>
          <w:rFonts w:ascii="Arial" w:hAnsi="Arial" w:cs="Arial"/>
          <w:sz w:val="22"/>
          <w:szCs w:val="22"/>
        </w:rPr>
        <w:t>:</w:t>
      </w:r>
    </w:p>
    <w:p w14:paraId="7F662BE2" w14:textId="457C5901" w:rsidR="001267C4" w:rsidRPr="001A4634" w:rsidRDefault="001267C4" w:rsidP="001267C4">
      <w:pPr>
        <w:pStyle w:val="Tekstpodstawowywcity21"/>
        <w:spacing w:before="120"/>
        <w:ind w:left="426"/>
        <w:rPr>
          <w:rFonts w:ascii="Arial" w:hAnsi="Arial" w:cs="Arial"/>
          <w:sz w:val="22"/>
          <w:szCs w:val="22"/>
        </w:rPr>
      </w:pPr>
      <w:r w:rsidRPr="001A4634">
        <w:rPr>
          <w:rFonts w:ascii="Arial" w:hAnsi="Arial" w:cs="Arial"/>
          <w:b/>
          <w:sz w:val="22"/>
          <w:szCs w:val="22"/>
        </w:rPr>
        <w:t xml:space="preserve">OG = (OGb : OGn)* x </w:t>
      </w:r>
      <w:r w:rsidR="00BA6392" w:rsidRPr="001A4634">
        <w:rPr>
          <w:rFonts w:ascii="Arial" w:hAnsi="Arial" w:cs="Arial"/>
          <w:b/>
          <w:sz w:val="22"/>
          <w:szCs w:val="22"/>
        </w:rPr>
        <w:t>40</w:t>
      </w:r>
      <w:r w:rsidR="007C5A05" w:rsidRPr="001A4634">
        <w:rPr>
          <w:rFonts w:ascii="Arial" w:hAnsi="Arial" w:cs="Arial"/>
          <w:b/>
          <w:sz w:val="22"/>
          <w:szCs w:val="22"/>
        </w:rPr>
        <w:t>%</w:t>
      </w:r>
      <w:r w:rsidR="007C5A05" w:rsidRPr="001A4634">
        <w:rPr>
          <w:rFonts w:ascii="Arial" w:hAnsi="Arial" w:cs="Arial"/>
          <w:sz w:val="22"/>
          <w:szCs w:val="22"/>
        </w:rPr>
        <w:t>(waga kryterium)</w:t>
      </w:r>
      <w:r w:rsidR="007C5A05" w:rsidRPr="001A4634">
        <w:rPr>
          <w:rFonts w:ascii="Arial" w:hAnsi="Arial" w:cs="Arial"/>
          <w:b/>
          <w:sz w:val="22"/>
          <w:szCs w:val="22"/>
        </w:rPr>
        <w:t xml:space="preserve"> x </w:t>
      </w:r>
      <w:r w:rsidRPr="001A4634">
        <w:rPr>
          <w:rFonts w:ascii="Arial" w:hAnsi="Arial" w:cs="Arial"/>
          <w:b/>
          <w:sz w:val="22"/>
          <w:szCs w:val="22"/>
        </w:rPr>
        <w:t xml:space="preserve">100 </w:t>
      </w:r>
      <w:r w:rsidR="007C5A05" w:rsidRPr="001A4634">
        <w:rPr>
          <w:rFonts w:ascii="Arial" w:hAnsi="Arial" w:cs="Arial"/>
          <w:b/>
          <w:sz w:val="22"/>
          <w:szCs w:val="22"/>
        </w:rPr>
        <w:t>pkt</w:t>
      </w:r>
      <w:r w:rsidRPr="001A4634">
        <w:rPr>
          <w:rFonts w:ascii="Arial" w:hAnsi="Arial" w:cs="Arial"/>
          <w:sz w:val="22"/>
          <w:szCs w:val="22"/>
        </w:rPr>
        <w:t xml:space="preserve">; </w:t>
      </w:r>
    </w:p>
    <w:p w14:paraId="0DAE6B53" w14:textId="77777777" w:rsidR="001267C4" w:rsidRPr="001A4634" w:rsidRDefault="001267C4" w:rsidP="001267C4">
      <w:pPr>
        <w:pStyle w:val="Tekstpodstawowywcity21"/>
        <w:spacing w:before="60"/>
        <w:ind w:left="426"/>
        <w:rPr>
          <w:rFonts w:ascii="Arial" w:hAnsi="Arial" w:cs="Arial"/>
          <w:sz w:val="22"/>
          <w:szCs w:val="22"/>
        </w:rPr>
      </w:pPr>
      <w:r w:rsidRPr="001A4634">
        <w:rPr>
          <w:rFonts w:ascii="Arial" w:hAnsi="Arial" w:cs="Arial"/>
          <w:sz w:val="22"/>
          <w:szCs w:val="22"/>
        </w:rPr>
        <w:t xml:space="preserve">gdzie: </w:t>
      </w:r>
      <w:r w:rsidRPr="001A4634">
        <w:rPr>
          <w:rFonts w:ascii="Arial" w:hAnsi="Arial" w:cs="Arial"/>
          <w:b/>
          <w:sz w:val="22"/>
          <w:szCs w:val="22"/>
        </w:rPr>
        <w:t>OGb</w:t>
      </w:r>
      <w:r w:rsidRPr="001A4634">
        <w:rPr>
          <w:rFonts w:ascii="Arial" w:hAnsi="Arial" w:cs="Arial"/>
          <w:sz w:val="22"/>
          <w:szCs w:val="22"/>
        </w:rPr>
        <w:t xml:space="preserve"> – okres gwarancji badanej oferty, </w:t>
      </w:r>
      <w:r w:rsidRPr="001A4634">
        <w:rPr>
          <w:rFonts w:ascii="Arial" w:hAnsi="Arial" w:cs="Arial"/>
          <w:b/>
          <w:sz w:val="22"/>
          <w:szCs w:val="22"/>
        </w:rPr>
        <w:t>OGn</w:t>
      </w:r>
      <w:r w:rsidRPr="001A4634">
        <w:rPr>
          <w:rFonts w:ascii="Arial" w:hAnsi="Arial" w:cs="Arial"/>
          <w:sz w:val="22"/>
          <w:szCs w:val="22"/>
        </w:rPr>
        <w:t xml:space="preserve"> – najdłuższy okres gwarancji spośród złożonych ofert.</w:t>
      </w:r>
    </w:p>
    <w:p w14:paraId="77580A1E" w14:textId="77777777" w:rsidR="001267C4" w:rsidRPr="001A4634" w:rsidRDefault="001267C4" w:rsidP="001267C4">
      <w:pPr>
        <w:pStyle w:val="Tekstpodstawowywcity21"/>
        <w:spacing w:before="60"/>
        <w:ind w:left="426"/>
        <w:rPr>
          <w:rFonts w:ascii="Arial" w:hAnsi="Arial" w:cs="Arial"/>
          <w:b/>
          <w:sz w:val="22"/>
          <w:szCs w:val="22"/>
        </w:rPr>
      </w:pPr>
      <w:r w:rsidRPr="001A4634">
        <w:rPr>
          <w:rFonts w:ascii="Arial" w:hAnsi="Arial" w:cs="Arial"/>
          <w:b/>
          <w:sz w:val="22"/>
          <w:szCs w:val="22"/>
        </w:rPr>
        <w:t>Uwaga!</w:t>
      </w:r>
    </w:p>
    <w:p w14:paraId="07891F3B" w14:textId="718C18B7"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b/>
          <w:i/>
          <w:sz w:val="22"/>
          <w:szCs w:val="22"/>
        </w:rPr>
        <w:t>*</w:t>
      </w:r>
      <w:r w:rsidRPr="001A4634">
        <w:rPr>
          <w:rFonts w:ascii="Arial" w:hAnsi="Arial" w:cs="Arial"/>
          <w:i/>
          <w:sz w:val="22"/>
          <w:szCs w:val="22"/>
        </w:rPr>
        <w:t xml:space="preserve"> Zaoferowany okres gwarancji </w:t>
      </w:r>
      <w:r w:rsidRPr="001A4634">
        <w:rPr>
          <w:rFonts w:ascii="Arial" w:hAnsi="Arial" w:cs="Arial"/>
          <w:b/>
          <w:i/>
          <w:sz w:val="22"/>
          <w:szCs w:val="22"/>
        </w:rPr>
        <w:t>nie może być krótszy</w:t>
      </w:r>
      <w:r w:rsidRPr="001A4634">
        <w:rPr>
          <w:rFonts w:ascii="Arial" w:hAnsi="Arial" w:cs="Arial"/>
          <w:i/>
          <w:sz w:val="22"/>
          <w:szCs w:val="22"/>
        </w:rPr>
        <w:t xml:space="preserve"> </w:t>
      </w:r>
      <w:r w:rsidRPr="001A4634">
        <w:rPr>
          <w:rFonts w:ascii="Arial" w:hAnsi="Arial" w:cs="Arial"/>
          <w:b/>
          <w:i/>
          <w:sz w:val="22"/>
          <w:szCs w:val="22"/>
        </w:rPr>
        <w:t xml:space="preserve">niż </w:t>
      </w:r>
      <w:r w:rsidR="00315A50" w:rsidRPr="001A4634">
        <w:rPr>
          <w:rFonts w:ascii="Arial" w:hAnsi="Arial" w:cs="Arial"/>
          <w:i/>
          <w:sz w:val="22"/>
          <w:szCs w:val="22"/>
        </w:rPr>
        <w:t xml:space="preserve">24 miesiące. </w:t>
      </w:r>
      <w:r w:rsidRPr="001A4634">
        <w:rPr>
          <w:rFonts w:ascii="Arial" w:hAnsi="Arial" w:cs="Arial"/>
          <w:i/>
          <w:sz w:val="22"/>
          <w:szCs w:val="22"/>
        </w:rPr>
        <w:t xml:space="preserve">Oferty proponujące gwarancje krótszą niż </w:t>
      </w:r>
      <w:r w:rsidR="00315A50" w:rsidRPr="001A4634">
        <w:rPr>
          <w:rFonts w:ascii="Arial" w:hAnsi="Arial" w:cs="Arial"/>
          <w:i/>
          <w:sz w:val="22"/>
          <w:szCs w:val="22"/>
        </w:rPr>
        <w:t xml:space="preserve">24 miesiące </w:t>
      </w:r>
      <w:r w:rsidRPr="001A4634">
        <w:rPr>
          <w:rFonts w:ascii="Arial" w:hAnsi="Arial" w:cs="Arial"/>
          <w:i/>
          <w:sz w:val="22"/>
          <w:szCs w:val="22"/>
        </w:rPr>
        <w:t>będą odrzucane.</w:t>
      </w:r>
    </w:p>
    <w:p w14:paraId="327FD780" w14:textId="68187D0C"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i/>
          <w:sz w:val="22"/>
          <w:szCs w:val="22"/>
        </w:rPr>
        <w:t xml:space="preserve">Maksymalny okres gwarancji podlegającej ocenie </w:t>
      </w:r>
      <w:r w:rsidRPr="001A4634">
        <w:rPr>
          <w:rFonts w:ascii="Arial" w:hAnsi="Arial" w:cs="Arial"/>
          <w:b/>
          <w:i/>
          <w:sz w:val="22"/>
          <w:szCs w:val="22"/>
        </w:rPr>
        <w:t xml:space="preserve">wynosi </w:t>
      </w:r>
      <w:r w:rsidR="00315A50" w:rsidRPr="001A4634">
        <w:rPr>
          <w:rFonts w:ascii="Arial" w:hAnsi="Arial" w:cs="Arial"/>
          <w:b/>
          <w:i/>
          <w:sz w:val="22"/>
          <w:szCs w:val="22"/>
        </w:rPr>
        <w:t xml:space="preserve">60 </w:t>
      </w:r>
      <w:r w:rsidRPr="001A4634">
        <w:rPr>
          <w:rFonts w:ascii="Arial" w:hAnsi="Arial" w:cs="Arial"/>
          <w:b/>
          <w:i/>
          <w:sz w:val="22"/>
          <w:szCs w:val="22"/>
        </w:rPr>
        <w:t>miesi</w:t>
      </w:r>
      <w:r w:rsidR="004C478A" w:rsidRPr="001A4634">
        <w:rPr>
          <w:rFonts w:ascii="Arial" w:hAnsi="Arial" w:cs="Arial"/>
          <w:b/>
          <w:i/>
          <w:sz w:val="22"/>
          <w:szCs w:val="22"/>
        </w:rPr>
        <w:t>ęcy</w:t>
      </w:r>
      <w:r w:rsidRPr="001A4634">
        <w:rPr>
          <w:rFonts w:ascii="Arial" w:hAnsi="Arial" w:cs="Arial"/>
          <w:i/>
          <w:sz w:val="22"/>
          <w:szCs w:val="22"/>
        </w:rPr>
        <w:t xml:space="preserve">. Oferty proponujące </w:t>
      </w:r>
      <w:r w:rsidR="004C478A" w:rsidRPr="001A4634">
        <w:rPr>
          <w:rFonts w:ascii="Arial" w:hAnsi="Arial" w:cs="Arial"/>
          <w:i/>
          <w:sz w:val="22"/>
          <w:szCs w:val="22"/>
        </w:rPr>
        <w:t>60</w:t>
      </w:r>
      <w:r w:rsidRPr="001A4634">
        <w:rPr>
          <w:rFonts w:ascii="Arial" w:hAnsi="Arial" w:cs="Arial"/>
          <w:i/>
          <w:sz w:val="22"/>
          <w:szCs w:val="22"/>
        </w:rPr>
        <w:t xml:space="preserve"> miesięczny okres gwarancji otrzymają najwyższą ilość punktów. Oferty proponujące okres gwarancji dłuższy niż </w:t>
      </w:r>
      <w:r w:rsidR="00315A50" w:rsidRPr="001A4634">
        <w:rPr>
          <w:rFonts w:ascii="Arial" w:hAnsi="Arial" w:cs="Arial"/>
          <w:i/>
          <w:sz w:val="22"/>
          <w:szCs w:val="22"/>
        </w:rPr>
        <w:t xml:space="preserve">60 </w:t>
      </w:r>
      <w:r w:rsidRPr="001A4634">
        <w:rPr>
          <w:rFonts w:ascii="Arial" w:hAnsi="Arial" w:cs="Arial"/>
          <w:i/>
          <w:sz w:val="22"/>
          <w:szCs w:val="22"/>
        </w:rPr>
        <w:t>miesięcy będą liczone jak oferty proponujące maksymalny okres gwarancji.</w:t>
      </w:r>
    </w:p>
    <w:p w14:paraId="6D7B24C3" w14:textId="77777777"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i/>
          <w:sz w:val="22"/>
          <w:szCs w:val="22"/>
        </w:rPr>
        <w:t>Proponowany okres gwarancji należy wskazać w miesiącach.</w:t>
      </w:r>
    </w:p>
    <w:p w14:paraId="7F63C70F" w14:textId="77777777" w:rsidR="00D210AE" w:rsidRPr="001A4634" w:rsidRDefault="00D210AE" w:rsidP="00AB6499">
      <w:pPr>
        <w:pStyle w:val="Tekstpodstawowywcity21"/>
        <w:spacing w:before="60"/>
        <w:ind w:left="357" w:firstLine="6"/>
        <w:rPr>
          <w:rFonts w:ascii="Arial" w:hAnsi="Arial" w:cs="Arial"/>
          <w:sz w:val="22"/>
          <w:szCs w:val="22"/>
        </w:rPr>
      </w:pPr>
    </w:p>
    <w:p w14:paraId="5484DF6F" w14:textId="77777777" w:rsidR="001F7F74" w:rsidRPr="001A4634" w:rsidRDefault="001F7F74"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lastRenderedPageBreak/>
        <w:t>Ocena zostanie wyliczona wg wzoru:</w:t>
      </w:r>
    </w:p>
    <w:p w14:paraId="087C896F" w14:textId="7A56E271" w:rsidR="001F7F74" w:rsidRPr="001A4634" w:rsidRDefault="001F7F74" w:rsidP="001F7F74">
      <w:pPr>
        <w:pStyle w:val="Tekstpodstawowywcity21"/>
        <w:spacing w:before="60"/>
        <w:ind w:left="426"/>
        <w:rPr>
          <w:rFonts w:ascii="Arial" w:hAnsi="Arial" w:cs="Arial"/>
          <w:sz w:val="22"/>
          <w:szCs w:val="22"/>
        </w:rPr>
      </w:pPr>
      <w:r w:rsidRPr="001A4634">
        <w:rPr>
          <w:rFonts w:ascii="Arial" w:hAnsi="Arial" w:cs="Arial"/>
          <w:b/>
          <w:sz w:val="22"/>
          <w:szCs w:val="22"/>
        </w:rPr>
        <w:t>O = C + OG</w:t>
      </w:r>
    </w:p>
    <w:p w14:paraId="2CB10E37" w14:textId="77777777" w:rsidR="00AB6499" w:rsidRPr="001A4634" w:rsidRDefault="00AB6499"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Za najkorzystniejszą zostanie uznana oferta, która uzyska największą ilość punktów.</w:t>
      </w:r>
    </w:p>
    <w:p w14:paraId="4F697333" w14:textId="77777777" w:rsidR="00923FA1" w:rsidRPr="001A4634"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1A4634">
        <w:rPr>
          <w:sz w:val="24"/>
          <w:szCs w:val="24"/>
        </w:rPr>
        <w:t>Wymagania</w:t>
      </w:r>
      <w:r w:rsidR="00D770C0" w:rsidRPr="001A4634">
        <w:rPr>
          <w:sz w:val="24"/>
          <w:szCs w:val="24"/>
        </w:rPr>
        <w:t xml:space="preserve"> dotyczące </w:t>
      </w:r>
      <w:r w:rsidR="00923FA1" w:rsidRPr="001A4634">
        <w:rPr>
          <w:sz w:val="24"/>
          <w:szCs w:val="24"/>
        </w:rPr>
        <w:t>wadium</w:t>
      </w:r>
      <w:bookmarkEnd w:id="15"/>
    </w:p>
    <w:p w14:paraId="0BAA5F63" w14:textId="2AB846E7" w:rsidR="00BA6392" w:rsidRPr="001A4634" w:rsidRDefault="00923FA1" w:rsidP="00AA58AE">
      <w:pPr>
        <w:numPr>
          <w:ilvl w:val="0"/>
          <w:numId w:val="9"/>
        </w:numPr>
        <w:tabs>
          <w:tab w:val="left" w:pos="360"/>
        </w:tabs>
        <w:suppressAutoHyphens/>
        <w:spacing w:before="60"/>
        <w:jc w:val="both"/>
        <w:rPr>
          <w:rFonts w:ascii="Arial" w:hAnsi="Arial" w:cs="Arial"/>
          <w:i/>
          <w:sz w:val="22"/>
          <w:szCs w:val="22"/>
        </w:rPr>
      </w:pPr>
      <w:r w:rsidRPr="001A4634">
        <w:rPr>
          <w:rFonts w:ascii="Arial" w:hAnsi="Arial" w:cs="Arial"/>
          <w:sz w:val="22"/>
          <w:szCs w:val="22"/>
        </w:rPr>
        <w:t>Wykonawca przystępujący do postępowania o udzielenie zamówienia publicznego jest zobowiązany - przed upływem terminu składania ofert - wnieść wadium</w:t>
      </w:r>
      <w:r w:rsidR="00806AD4" w:rsidRPr="001A4634">
        <w:rPr>
          <w:rFonts w:ascii="Arial" w:hAnsi="Arial" w:cs="Arial"/>
          <w:sz w:val="22"/>
          <w:szCs w:val="22"/>
        </w:rPr>
        <w:t xml:space="preserve"> </w:t>
      </w:r>
      <w:r w:rsidR="00BA6392" w:rsidRPr="001A4634">
        <w:rPr>
          <w:rFonts w:ascii="Arial" w:hAnsi="Arial" w:cs="Arial"/>
          <w:sz w:val="22"/>
          <w:szCs w:val="22"/>
        </w:rPr>
        <w:t>w wysokości</w:t>
      </w:r>
      <w:r w:rsidR="009D7CDA" w:rsidRPr="001A4634">
        <w:rPr>
          <w:rFonts w:ascii="Arial" w:hAnsi="Arial" w:cs="Arial"/>
          <w:sz w:val="22"/>
          <w:szCs w:val="22"/>
        </w:rPr>
        <w:t xml:space="preserve"> </w:t>
      </w:r>
      <w:r w:rsidR="00AA58AE" w:rsidRPr="001A4634">
        <w:rPr>
          <w:rFonts w:ascii="Arial" w:hAnsi="Arial" w:cs="Arial"/>
          <w:b/>
          <w:sz w:val="22"/>
          <w:szCs w:val="22"/>
        </w:rPr>
        <w:t>80’000,00</w:t>
      </w:r>
      <w:r w:rsidR="00AA58AE" w:rsidRPr="001A4634">
        <w:rPr>
          <w:rFonts w:ascii="Arial" w:hAnsi="Arial" w:cs="Arial"/>
          <w:b/>
          <w:bCs/>
          <w:sz w:val="22"/>
          <w:szCs w:val="22"/>
        </w:rPr>
        <w:t xml:space="preserve"> zł</w:t>
      </w:r>
      <w:r w:rsidR="00AA58AE" w:rsidRPr="001A4634">
        <w:rPr>
          <w:rFonts w:ascii="Arial" w:hAnsi="Arial" w:cs="Arial"/>
          <w:b/>
          <w:sz w:val="22"/>
          <w:szCs w:val="22"/>
        </w:rPr>
        <w:t xml:space="preserve"> </w:t>
      </w:r>
      <w:r w:rsidR="00AA58AE" w:rsidRPr="001A4634">
        <w:rPr>
          <w:rFonts w:ascii="Arial" w:hAnsi="Arial" w:cs="Arial"/>
          <w:i/>
          <w:sz w:val="22"/>
          <w:szCs w:val="22"/>
        </w:rPr>
        <w:t>(słownie zł: osiemdziesiąt tysięcy 00/100</w:t>
      </w:r>
      <w:r w:rsidR="00AA58AE" w:rsidRPr="001A4634">
        <w:rPr>
          <w:rFonts w:ascii="Arial" w:hAnsi="Arial" w:cs="Arial"/>
          <w:sz w:val="22"/>
          <w:szCs w:val="22"/>
        </w:rPr>
        <w:t>)</w:t>
      </w:r>
      <w:r w:rsidR="00AA58AE" w:rsidRPr="001A4634">
        <w:rPr>
          <w:rFonts w:ascii="Arial" w:hAnsi="Arial" w:cs="Arial"/>
          <w:i/>
          <w:sz w:val="22"/>
          <w:szCs w:val="22"/>
        </w:rPr>
        <w:t>.</w:t>
      </w:r>
    </w:p>
    <w:p w14:paraId="0E3A6883" w14:textId="687674B4" w:rsidR="00923FA1" w:rsidRPr="001A4634" w:rsidRDefault="00923FA1" w:rsidP="00FF460C">
      <w:pPr>
        <w:numPr>
          <w:ilvl w:val="0"/>
          <w:numId w:val="9"/>
        </w:numPr>
        <w:tabs>
          <w:tab w:val="left" w:pos="360"/>
        </w:tabs>
        <w:suppressAutoHyphens/>
        <w:spacing w:before="60"/>
        <w:jc w:val="both"/>
        <w:rPr>
          <w:rFonts w:ascii="Arial" w:hAnsi="Arial" w:cs="Arial"/>
          <w:sz w:val="22"/>
          <w:szCs w:val="22"/>
        </w:rPr>
      </w:pPr>
      <w:r w:rsidRPr="001A4634">
        <w:rPr>
          <w:rFonts w:ascii="Arial" w:hAnsi="Arial" w:cs="Arial"/>
          <w:sz w:val="22"/>
          <w:szCs w:val="22"/>
        </w:rPr>
        <w:t>Wadium musi obejmować cały okres związania ofertą, zgodnie z postanowieniami Rozdziału</w:t>
      </w:r>
      <w:r w:rsidR="003B31DE" w:rsidRPr="001A4634">
        <w:rPr>
          <w:rFonts w:ascii="Arial" w:hAnsi="Arial" w:cs="Arial"/>
          <w:sz w:val="22"/>
          <w:szCs w:val="22"/>
        </w:rPr>
        <w:t xml:space="preserve"> </w:t>
      </w:r>
      <w:r w:rsidRPr="001A4634">
        <w:rPr>
          <w:rFonts w:ascii="Arial" w:hAnsi="Arial" w:cs="Arial"/>
          <w:sz w:val="22"/>
          <w:szCs w:val="22"/>
        </w:rPr>
        <w:t>XI</w:t>
      </w:r>
      <w:r w:rsidR="008D4D16" w:rsidRPr="001A4634">
        <w:rPr>
          <w:rFonts w:ascii="Arial" w:hAnsi="Arial" w:cs="Arial"/>
          <w:sz w:val="22"/>
          <w:szCs w:val="22"/>
        </w:rPr>
        <w:t>II</w:t>
      </w:r>
      <w:r w:rsidRPr="001A4634">
        <w:rPr>
          <w:rFonts w:ascii="Arial" w:hAnsi="Arial" w:cs="Arial"/>
          <w:sz w:val="22"/>
          <w:szCs w:val="22"/>
        </w:rPr>
        <w:t xml:space="preserve"> i może być wniesione w pieniądzu, poręczeniach bankowych lub poręczeniach spółdzielczej kasy oszczędnościowo-kredytowej (z tym, że</w:t>
      </w:r>
      <w:r w:rsidR="003B31DE" w:rsidRPr="001A4634">
        <w:rPr>
          <w:rFonts w:ascii="Arial" w:hAnsi="Arial" w:cs="Arial"/>
          <w:sz w:val="22"/>
          <w:szCs w:val="22"/>
        </w:rPr>
        <w:t xml:space="preserve"> </w:t>
      </w:r>
      <w:r w:rsidRPr="001A4634">
        <w:rPr>
          <w:rFonts w:ascii="Arial" w:hAnsi="Arial" w:cs="Arial"/>
          <w:sz w:val="22"/>
          <w:szCs w:val="22"/>
        </w:rPr>
        <w:t>poręczenie kasy jest zawsze poręczeniem pieniężnym), gwarancjach bankowych, gwarancjach ubezpieczeniowych, poręczeniach udzielanych przez podmioty, o których mowa w</w:t>
      </w:r>
      <w:r w:rsidR="003B31DE" w:rsidRPr="001A4634">
        <w:rPr>
          <w:rFonts w:ascii="Arial" w:hAnsi="Arial" w:cs="Arial"/>
          <w:sz w:val="22"/>
          <w:szCs w:val="22"/>
        </w:rPr>
        <w:t xml:space="preserve"> </w:t>
      </w:r>
      <w:r w:rsidRPr="001A4634">
        <w:rPr>
          <w:rFonts w:ascii="Arial" w:hAnsi="Arial" w:cs="Arial"/>
          <w:sz w:val="22"/>
          <w:szCs w:val="22"/>
        </w:rPr>
        <w:t>art. 6b</w:t>
      </w:r>
      <w:r w:rsidR="003B31DE" w:rsidRPr="001A4634">
        <w:rPr>
          <w:rFonts w:ascii="Arial" w:hAnsi="Arial" w:cs="Arial"/>
          <w:sz w:val="22"/>
          <w:szCs w:val="22"/>
        </w:rPr>
        <w:t xml:space="preserve"> </w:t>
      </w:r>
      <w:r w:rsidRPr="001A4634">
        <w:rPr>
          <w:rFonts w:ascii="Arial" w:hAnsi="Arial" w:cs="Arial"/>
          <w:sz w:val="22"/>
          <w:szCs w:val="22"/>
        </w:rPr>
        <w:t>ust.</w:t>
      </w:r>
      <w:r w:rsidR="003B31DE" w:rsidRPr="001A4634">
        <w:rPr>
          <w:rFonts w:ascii="Arial" w:hAnsi="Arial" w:cs="Arial"/>
          <w:sz w:val="22"/>
          <w:szCs w:val="22"/>
        </w:rPr>
        <w:t xml:space="preserve"> </w:t>
      </w:r>
      <w:r w:rsidRPr="001A4634">
        <w:rPr>
          <w:rFonts w:ascii="Arial" w:hAnsi="Arial" w:cs="Arial"/>
          <w:sz w:val="22"/>
          <w:szCs w:val="22"/>
        </w:rPr>
        <w:t>5 pkt 2 ustawy z dnia 9 listopada 2000 r. o utworzeniu Polskiej Agencji Rozwoju Przedsiębiorczości (</w:t>
      </w:r>
      <w:r w:rsidRPr="001A4634">
        <w:rPr>
          <w:rFonts w:ascii="Arial" w:hAnsi="Arial" w:cs="Arial"/>
          <w:i/>
          <w:sz w:val="22"/>
          <w:szCs w:val="22"/>
        </w:rPr>
        <w:t xml:space="preserve">Dz.U. </w:t>
      </w:r>
      <w:r w:rsidR="00D770C0" w:rsidRPr="001A4634">
        <w:rPr>
          <w:rFonts w:ascii="Arial" w:hAnsi="Arial" w:cs="Arial"/>
          <w:i/>
          <w:sz w:val="22"/>
          <w:szCs w:val="22"/>
        </w:rPr>
        <w:t xml:space="preserve">z </w:t>
      </w:r>
      <w:r w:rsidR="004036E9" w:rsidRPr="001A4634">
        <w:rPr>
          <w:rFonts w:ascii="Arial" w:hAnsi="Arial" w:cs="Arial"/>
          <w:sz w:val="22"/>
          <w:szCs w:val="22"/>
        </w:rPr>
        <w:t>2019r. poz. 310 t.j.</w:t>
      </w:r>
      <w:r w:rsidR="00102EE2" w:rsidRPr="001A4634">
        <w:rPr>
          <w:rFonts w:ascii="Arial" w:hAnsi="Arial" w:cs="Arial"/>
          <w:sz w:val="22"/>
          <w:szCs w:val="22"/>
        </w:rPr>
        <w:t xml:space="preserve"> ze zm.</w:t>
      </w:r>
      <w:r w:rsidR="004036E9" w:rsidRPr="001A4634">
        <w:rPr>
          <w:rFonts w:ascii="Arial" w:hAnsi="Arial" w:cs="Arial"/>
          <w:sz w:val="22"/>
          <w:szCs w:val="22"/>
        </w:rPr>
        <w:t>)</w:t>
      </w:r>
    </w:p>
    <w:p w14:paraId="69B9B94A" w14:textId="3DCE8DEE" w:rsidR="00A64C59" w:rsidRPr="001A463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bCs/>
          <w:sz w:val="22"/>
          <w:szCs w:val="22"/>
        </w:rPr>
        <w:t xml:space="preserve">wadium wnoszone w pieniądzu należy wpłacić przelewem na konto: </w:t>
      </w:r>
      <w:r w:rsidR="00CF5682" w:rsidRPr="001A4634">
        <w:rPr>
          <w:rFonts w:ascii="Arial" w:hAnsi="Arial" w:cs="Arial"/>
          <w:bCs/>
          <w:sz w:val="22"/>
          <w:szCs w:val="22"/>
        </w:rPr>
        <w:t>Bank PKO BP</w:t>
      </w:r>
      <w:r w:rsidR="00222738" w:rsidRPr="001A4634">
        <w:rPr>
          <w:rFonts w:ascii="Arial" w:hAnsi="Arial" w:cs="Arial"/>
          <w:bCs/>
          <w:sz w:val="22"/>
          <w:szCs w:val="22"/>
        </w:rPr>
        <w:t xml:space="preserve"> SA Oddział w Koszalinie</w:t>
      </w:r>
      <w:r w:rsidRPr="001A4634">
        <w:rPr>
          <w:rFonts w:ascii="Arial" w:hAnsi="Arial" w:cs="Arial"/>
          <w:bCs/>
          <w:sz w:val="22"/>
          <w:szCs w:val="22"/>
        </w:rPr>
        <w:t xml:space="preserve"> nr </w:t>
      </w:r>
      <w:r w:rsidR="00BE7F08" w:rsidRPr="001A4634">
        <w:rPr>
          <w:rFonts w:ascii="Arial" w:hAnsi="Arial" w:cs="Arial"/>
          <w:b/>
          <w:bCs/>
          <w:sz w:val="22"/>
          <w:szCs w:val="22"/>
        </w:rPr>
        <w:t>25 1020 2791 0000 7502 0228 1632</w:t>
      </w:r>
      <w:r w:rsidR="00147015" w:rsidRPr="001A4634">
        <w:rPr>
          <w:rFonts w:ascii="Arial" w:hAnsi="Arial" w:cs="Arial"/>
          <w:bCs/>
          <w:sz w:val="22"/>
          <w:szCs w:val="22"/>
        </w:rPr>
        <w:t xml:space="preserve"> </w:t>
      </w:r>
      <w:r w:rsidR="00D770C0" w:rsidRPr="001A4634">
        <w:rPr>
          <w:rFonts w:ascii="Arial" w:hAnsi="Arial" w:cs="Arial"/>
          <w:bCs/>
          <w:sz w:val="22"/>
          <w:szCs w:val="22"/>
        </w:rPr>
        <w:t>z dopiskiem Wadium w przetargu nieograniczonym na</w:t>
      </w:r>
      <w:r w:rsidR="00D770C0" w:rsidRPr="001A4634">
        <w:rPr>
          <w:rFonts w:ascii="Arial" w:hAnsi="Arial" w:cs="Arial"/>
          <w:b/>
          <w:bCs/>
          <w:sz w:val="22"/>
          <w:szCs w:val="22"/>
        </w:rPr>
        <w:t xml:space="preserve"> </w:t>
      </w:r>
      <w:r w:rsidR="00DD384C" w:rsidRPr="001A4634">
        <w:rPr>
          <w:rFonts w:ascii="Arial" w:hAnsi="Arial" w:cs="Arial"/>
          <w:b/>
          <w:bCs/>
          <w:sz w:val="22"/>
          <w:szCs w:val="22"/>
        </w:rPr>
        <w:t>„</w:t>
      </w:r>
      <w:r w:rsidR="005B2EB6" w:rsidRPr="001A4634">
        <w:rPr>
          <w:rFonts w:ascii="Arial" w:hAnsi="Arial" w:cs="Arial"/>
          <w:b/>
          <w:sz w:val="22"/>
          <w:szCs w:val="22"/>
        </w:rPr>
        <w:t>Przebudowa ul. Wschodniej w Kołobrzegu</w:t>
      </w:r>
      <w:r w:rsidR="00DD384C" w:rsidRPr="001A4634">
        <w:rPr>
          <w:rFonts w:ascii="Arial" w:hAnsi="Arial" w:cs="Arial"/>
          <w:b/>
          <w:sz w:val="22"/>
          <w:szCs w:val="22"/>
        </w:rPr>
        <w:t>”.</w:t>
      </w:r>
    </w:p>
    <w:p w14:paraId="71C81C77" w14:textId="2D5CBCC5" w:rsidR="00923FA1" w:rsidRPr="001A463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bCs/>
          <w:sz w:val="22"/>
          <w:szCs w:val="22"/>
        </w:rPr>
        <w:t>Za skuteczne wniesienie wadium w pieniądzu Zamawiający uzna</w:t>
      </w:r>
      <w:r w:rsidRPr="001A4634">
        <w:rPr>
          <w:rFonts w:ascii="Arial" w:hAnsi="Arial" w:cs="Arial"/>
          <w:sz w:val="22"/>
          <w:szCs w:val="22"/>
        </w:rPr>
        <w:t xml:space="preserve"> wadium, kt</w:t>
      </w:r>
      <w:r w:rsidR="00422B38" w:rsidRPr="001A4634">
        <w:rPr>
          <w:rFonts w:ascii="Arial" w:hAnsi="Arial" w:cs="Arial"/>
          <w:sz w:val="22"/>
          <w:szCs w:val="22"/>
        </w:rPr>
        <w:t xml:space="preserve">óre </w:t>
      </w:r>
      <w:r w:rsidR="00271B41" w:rsidRPr="001A4634">
        <w:rPr>
          <w:rFonts w:ascii="Arial" w:hAnsi="Arial" w:cs="Arial"/>
          <w:sz w:val="22"/>
          <w:szCs w:val="22"/>
        </w:rPr>
        <w:t>przed upływem terminu</w:t>
      </w:r>
      <w:r w:rsidRPr="001A4634">
        <w:rPr>
          <w:rFonts w:ascii="Arial" w:hAnsi="Arial" w:cs="Arial"/>
          <w:sz w:val="22"/>
          <w:szCs w:val="22"/>
        </w:rPr>
        <w:t xml:space="preserve"> </w:t>
      </w:r>
      <w:r w:rsidR="00525751" w:rsidRPr="001A4634">
        <w:rPr>
          <w:rFonts w:ascii="Arial" w:hAnsi="Arial" w:cs="Arial"/>
          <w:sz w:val="22"/>
          <w:szCs w:val="22"/>
        </w:rPr>
        <w:t>składania</w:t>
      </w:r>
      <w:r w:rsidRPr="001A4634">
        <w:rPr>
          <w:rFonts w:ascii="Arial" w:hAnsi="Arial" w:cs="Arial"/>
          <w:sz w:val="22"/>
          <w:szCs w:val="22"/>
        </w:rPr>
        <w:t xml:space="preserve"> ofert znajduje się na koncie Zamawiającego. Zaświadczenie o wp</w:t>
      </w:r>
      <w:r w:rsidR="0032705B" w:rsidRPr="001A4634">
        <w:rPr>
          <w:rFonts w:ascii="Arial" w:hAnsi="Arial" w:cs="Arial"/>
          <w:sz w:val="22"/>
          <w:szCs w:val="22"/>
        </w:rPr>
        <w:t xml:space="preserve">łacie </w:t>
      </w:r>
      <w:r w:rsidR="008D4D16" w:rsidRPr="001A4634">
        <w:rPr>
          <w:rFonts w:ascii="Arial" w:hAnsi="Arial" w:cs="Arial"/>
          <w:sz w:val="22"/>
          <w:szCs w:val="22"/>
        </w:rPr>
        <w:t>zaleca się</w:t>
      </w:r>
      <w:r w:rsidR="0032705B" w:rsidRPr="001A4634">
        <w:rPr>
          <w:rFonts w:ascii="Arial" w:hAnsi="Arial" w:cs="Arial"/>
          <w:sz w:val="22"/>
          <w:szCs w:val="22"/>
        </w:rPr>
        <w:t xml:space="preserve"> załączyć do oferty,</w:t>
      </w:r>
    </w:p>
    <w:p w14:paraId="24F8E7E2" w14:textId="77777777" w:rsidR="00525751" w:rsidRPr="001A463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sz w:val="22"/>
          <w:szCs w:val="22"/>
        </w:rPr>
        <w:t>j</w:t>
      </w:r>
      <w:r w:rsidR="00923FA1" w:rsidRPr="001A4634">
        <w:rPr>
          <w:rFonts w:ascii="Arial" w:hAnsi="Arial" w:cs="Arial"/>
          <w:sz w:val="22"/>
          <w:szCs w:val="22"/>
        </w:rPr>
        <w:t xml:space="preserve">eżeli Wykonawca wnosi wadium w innej formie niż pieniężna odpowiedni dokument </w:t>
      </w:r>
      <w:r w:rsidR="008D4D16" w:rsidRPr="001A4634">
        <w:rPr>
          <w:rFonts w:ascii="Arial" w:hAnsi="Arial" w:cs="Arial"/>
          <w:sz w:val="22"/>
          <w:szCs w:val="22"/>
        </w:rPr>
        <w:t>(</w:t>
      </w:r>
      <w:r w:rsidR="00923FA1" w:rsidRPr="001A4634">
        <w:rPr>
          <w:rFonts w:ascii="Arial" w:hAnsi="Arial" w:cs="Arial"/>
          <w:sz w:val="22"/>
          <w:szCs w:val="22"/>
        </w:rPr>
        <w:t>oryginał</w:t>
      </w:r>
      <w:r w:rsidR="008D4D16" w:rsidRPr="001A4634">
        <w:rPr>
          <w:rFonts w:ascii="Arial" w:hAnsi="Arial" w:cs="Arial"/>
          <w:sz w:val="22"/>
          <w:szCs w:val="22"/>
        </w:rPr>
        <w:t>)</w:t>
      </w:r>
      <w:r w:rsidR="00923FA1" w:rsidRPr="001A4634">
        <w:rPr>
          <w:rFonts w:ascii="Arial" w:hAnsi="Arial" w:cs="Arial"/>
          <w:sz w:val="22"/>
          <w:szCs w:val="22"/>
        </w:rPr>
        <w:t xml:space="preserve"> </w:t>
      </w:r>
      <w:r w:rsidR="008D4D16" w:rsidRPr="001A4634">
        <w:rPr>
          <w:rFonts w:ascii="Arial" w:hAnsi="Arial" w:cs="Arial"/>
          <w:sz w:val="22"/>
          <w:szCs w:val="22"/>
        </w:rPr>
        <w:t>zaleca się</w:t>
      </w:r>
      <w:r w:rsidR="00923FA1" w:rsidRPr="001A4634">
        <w:rPr>
          <w:rFonts w:ascii="Arial" w:hAnsi="Arial" w:cs="Arial"/>
          <w:sz w:val="22"/>
          <w:szCs w:val="22"/>
        </w:rPr>
        <w:t xml:space="preserve"> wpiąć do oferty oddzielnie np. w koszulce natomiast kserokopię te</w:t>
      </w:r>
      <w:r w:rsidR="0083596D" w:rsidRPr="001A4634">
        <w:rPr>
          <w:rFonts w:ascii="Arial" w:hAnsi="Arial" w:cs="Arial"/>
          <w:sz w:val="22"/>
          <w:szCs w:val="22"/>
        </w:rPr>
        <w:t>go dokumentu dołączyć do oferty.</w:t>
      </w:r>
      <w:r w:rsidR="00525751" w:rsidRPr="001A463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1A4634">
        <w:rPr>
          <w:rFonts w:ascii="Calibri" w:hAnsi="Calibri" w:cs="Calibri"/>
        </w:rPr>
        <w:t xml:space="preserve"> </w:t>
      </w:r>
    </w:p>
    <w:p w14:paraId="7BE49D3E" w14:textId="77777777" w:rsidR="00525751" w:rsidRPr="001A4634" w:rsidRDefault="00923FA1" w:rsidP="00525751">
      <w:pPr>
        <w:numPr>
          <w:ilvl w:val="0"/>
          <w:numId w:val="9"/>
        </w:numPr>
        <w:tabs>
          <w:tab w:val="left" w:pos="360"/>
        </w:tabs>
        <w:suppressAutoHyphens/>
        <w:spacing w:before="60"/>
        <w:jc w:val="both"/>
        <w:rPr>
          <w:rFonts w:ascii="Arial" w:hAnsi="Arial" w:cs="Arial"/>
          <w:sz w:val="22"/>
          <w:szCs w:val="22"/>
        </w:rPr>
      </w:pPr>
      <w:r w:rsidRPr="001A463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1A4634">
        <w:rPr>
          <w:rFonts w:ascii="Arial" w:hAnsi="Arial" w:cs="Arial"/>
          <w:iCs/>
          <w:sz w:val="22"/>
          <w:szCs w:val="22"/>
        </w:rPr>
        <w:t>pk</w:t>
      </w:r>
      <w:r w:rsidRPr="001A4634">
        <w:rPr>
          <w:rFonts w:ascii="Arial" w:hAnsi="Arial" w:cs="Arial"/>
          <w:iCs/>
          <w:sz w:val="22"/>
          <w:szCs w:val="22"/>
        </w:rPr>
        <w:t>t</w:t>
      </w:r>
      <w:r w:rsidR="003B2656" w:rsidRPr="001A4634">
        <w:rPr>
          <w:rFonts w:ascii="Arial" w:hAnsi="Arial" w:cs="Arial"/>
          <w:iCs/>
          <w:sz w:val="22"/>
          <w:szCs w:val="22"/>
        </w:rPr>
        <w:t>.</w:t>
      </w:r>
      <w:r w:rsidRPr="001A4634">
        <w:rPr>
          <w:rFonts w:ascii="Arial" w:hAnsi="Arial" w:cs="Arial"/>
          <w:iCs/>
          <w:sz w:val="22"/>
          <w:szCs w:val="22"/>
        </w:rPr>
        <w:t xml:space="preserve"> </w:t>
      </w:r>
      <w:r w:rsidR="00E33BB5" w:rsidRPr="001A4634">
        <w:rPr>
          <w:rFonts w:ascii="Arial" w:hAnsi="Arial" w:cs="Arial"/>
          <w:iCs/>
          <w:sz w:val="22"/>
          <w:szCs w:val="22"/>
        </w:rPr>
        <w:t>7.</w:t>
      </w:r>
      <w:r w:rsidR="000D0815" w:rsidRPr="001A4634">
        <w:rPr>
          <w:rFonts w:ascii="Arial" w:hAnsi="Arial" w:cs="Arial"/>
          <w:sz w:val="22"/>
          <w:szCs w:val="22"/>
        </w:rPr>
        <w:t xml:space="preserve"> </w:t>
      </w:r>
      <w:r w:rsidRPr="001A4634">
        <w:rPr>
          <w:rFonts w:ascii="Arial" w:hAnsi="Arial" w:cs="Arial"/>
          <w:iCs/>
          <w:sz w:val="22"/>
          <w:szCs w:val="22"/>
        </w:rPr>
        <w:t>Wykonawcy, którego oferta została wybrana jako najkorzystniejsza, zamawiający</w:t>
      </w:r>
      <w:r w:rsidR="003748B5" w:rsidRPr="001A4634">
        <w:rPr>
          <w:rFonts w:ascii="Arial" w:hAnsi="Arial" w:cs="Arial"/>
          <w:iCs/>
          <w:sz w:val="22"/>
          <w:szCs w:val="22"/>
        </w:rPr>
        <w:t xml:space="preserve"> </w:t>
      </w:r>
      <w:r w:rsidRPr="001A4634">
        <w:rPr>
          <w:rFonts w:ascii="Arial" w:hAnsi="Arial" w:cs="Arial"/>
          <w:iCs/>
          <w:sz w:val="22"/>
          <w:szCs w:val="22"/>
        </w:rPr>
        <w:t>zwraca wadium niezwłocznie po zawarciu umowy w sprawie zamówienia publicznego oraz wniesieniu zabezpieczenia należytego wykonania umowy,</w:t>
      </w:r>
      <w:r w:rsidR="000D0815" w:rsidRPr="001A4634">
        <w:rPr>
          <w:rFonts w:ascii="Arial" w:hAnsi="Arial" w:cs="Arial"/>
          <w:iCs/>
          <w:sz w:val="22"/>
          <w:szCs w:val="22"/>
        </w:rPr>
        <w:t xml:space="preserve"> </w:t>
      </w:r>
      <w:r w:rsidR="000D0815" w:rsidRPr="001A4634">
        <w:rPr>
          <w:rFonts w:ascii="Arial" w:hAnsi="Arial" w:cs="Arial"/>
          <w:sz w:val="22"/>
          <w:szCs w:val="22"/>
        </w:rPr>
        <w:t xml:space="preserve">jeżeli jego wniesienia żądano. </w:t>
      </w:r>
    </w:p>
    <w:p w14:paraId="0C71530E" w14:textId="77777777" w:rsidR="00923FA1" w:rsidRPr="001A4634" w:rsidRDefault="00923FA1" w:rsidP="00525751">
      <w:pPr>
        <w:numPr>
          <w:ilvl w:val="0"/>
          <w:numId w:val="9"/>
        </w:numPr>
        <w:tabs>
          <w:tab w:val="left" w:pos="360"/>
        </w:tabs>
        <w:suppressAutoHyphens/>
        <w:spacing w:before="60"/>
        <w:jc w:val="both"/>
        <w:rPr>
          <w:rFonts w:ascii="Arial" w:hAnsi="Arial" w:cs="Arial"/>
          <w:sz w:val="22"/>
          <w:szCs w:val="22"/>
        </w:rPr>
      </w:pPr>
      <w:r w:rsidRPr="001A4634">
        <w:rPr>
          <w:rFonts w:ascii="Arial" w:hAnsi="Arial" w:cs="Arial"/>
          <w:iCs/>
          <w:sz w:val="22"/>
          <w:szCs w:val="22"/>
        </w:rPr>
        <w:t>Zamawiający zwraca niezwłocznie wadium, na wniosek wykonawcy, który wycofał</w:t>
      </w:r>
      <w:r w:rsidR="000D0815" w:rsidRPr="001A4634">
        <w:rPr>
          <w:rFonts w:ascii="Arial" w:hAnsi="Arial" w:cs="Arial"/>
          <w:iCs/>
          <w:sz w:val="22"/>
          <w:szCs w:val="22"/>
        </w:rPr>
        <w:t xml:space="preserve"> </w:t>
      </w:r>
      <w:r w:rsidRPr="001A4634">
        <w:rPr>
          <w:rFonts w:ascii="Arial" w:hAnsi="Arial" w:cs="Arial"/>
          <w:iCs/>
          <w:sz w:val="22"/>
          <w:szCs w:val="22"/>
        </w:rPr>
        <w:t>ofertę przed upływem terminu składania ofert.</w:t>
      </w:r>
    </w:p>
    <w:p w14:paraId="728BF98E" w14:textId="77777777" w:rsidR="00923FA1" w:rsidRPr="001A4634" w:rsidRDefault="00923FA1" w:rsidP="00FF460C">
      <w:pPr>
        <w:numPr>
          <w:ilvl w:val="0"/>
          <w:numId w:val="2"/>
        </w:numPr>
        <w:suppressAutoHyphens/>
        <w:spacing w:before="60"/>
        <w:jc w:val="both"/>
        <w:rPr>
          <w:rFonts w:ascii="Arial" w:hAnsi="Arial" w:cs="Arial"/>
          <w:sz w:val="22"/>
          <w:szCs w:val="22"/>
        </w:rPr>
      </w:pPr>
      <w:r w:rsidRPr="001A463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1A4634" w:rsidRDefault="00923FA1" w:rsidP="00FF460C">
      <w:pPr>
        <w:numPr>
          <w:ilvl w:val="0"/>
          <w:numId w:val="2"/>
        </w:numPr>
        <w:tabs>
          <w:tab w:val="left" w:pos="1702"/>
        </w:tabs>
        <w:suppressAutoHyphens/>
        <w:spacing w:before="60"/>
        <w:jc w:val="both"/>
        <w:rPr>
          <w:rFonts w:ascii="Arial" w:hAnsi="Arial" w:cs="Arial"/>
          <w:i/>
          <w:sz w:val="22"/>
          <w:szCs w:val="22"/>
        </w:rPr>
      </w:pPr>
      <w:r w:rsidRPr="001A463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1A4634">
        <w:rPr>
          <w:rFonts w:ascii="Arial" w:hAnsi="Arial" w:cs="Arial"/>
          <w:sz w:val="22"/>
          <w:szCs w:val="22"/>
        </w:rPr>
        <w:t>enia należytego wykonania umowy.</w:t>
      </w:r>
    </w:p>
    <w:p w14:paraId="16F93058" w14:textId="77777777" w:rsidR="000E244C" w:rsidRPr="001A4634" w:rsidRDefault="000E244C" w:rsidP="00FF460C">
      <w:pPr>
        <w:numPr>
          <w:ilvl w:val="0"/>
          <w:numId w:val="2"/>
        </w:numPr>
        <w:tabs>
          <w:tab w:val="left" w:pos="360"/>
        </w:tabs>
        <w:suppressAutoHyphens/>
        <w:spacing w:before="60"/>
        <w:jc w:val="both"/>
        <w:rPr>
          <w:rFonts w:ascii="Arial" w:hAnsi="Arial" w:cs="Arial"/>
          <w:sz w:val="22"/>
          <w:szCs w:val="22"/>
        </w:rPr>
      </w:pPr>
      <w:r w:rsidRPr="001A463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1A4634" w:rsidRDefault="006E6F51" w:rsidP="00FF460C">
      <w:pPr>
        <w:numPr>
          <w:ilvl w:val="0"/>
          <w:numId w:val="2"/>
        </w:numPr>
        <w:tabs>
          <w:tab w:val="left" w:pos="360"/>
        </w:tabs>
        <w:suppressAutoHyphens/>
        <w:spacing w:before="60"/>
        <w:jc w:val="both"/>
        <w:rPr>
          <w:rFonts w:ascii="Arial" w:hAnsi="Arial" w:cs="Arial"/>
          <w:sz w:val="22"/>
          <w:szCs w:val="22"/>
        </w:rPr>
      </w:pPr>
      <w:r w:rsidRPr="001A4634">
        <w:rPr>
          <w:rFonts w:ascii="Arial" w:hAnsi="Arial" w:cs="Arial"/>
          <w:sz w:val="22"/>
          <w:szCs w:val="22"/>
        </w:rPr>
        <w:t xml:space="preserve">Wykonawca, którego oferta zostanie wybrana, traci wadium na rzecz </w:t>
      </w:r>
      <w:r w:rsidR="00923FA1" w:rsidRPr="001A4634">
        <w:rPr>
          <w:rFonts w:ascii="Arial" w:hAnsi="Arial" w:cs="Arial"/>
          <w:sz w:val="22"/>
          <w:szCs w:val="22"/>
        </w:rPr>
        <w:t>Zamawiając</w:t>
      </w:r>
      <w:r w:rsidRPr="001A4634">
        <w:rPr>
          <w:rFonts w:ascii="Arial" w:hAnsi="Arial" w:cs="Arial"/>
          <w:sz w:val="22"/>
          <w:szCs w:val="22"/>
        </w:rPr>
        <w:t xml:space="preserve">ego zgodnie z art. 46 ust. 5 </w:t>
      </w:r>
      <w:r w:rsidR="00F250F0" w:rsidRPr="001A4634">
        <w:rPr>
          <w:rFonts w:ascii="Arial" w:hAnsi="Arial" w:cs="Arial"/>
          <w:sz w:val="22"/>
          <w:szCs w:val="22"/>
        </w:rPr>
        <w:t xml:space="preserve">ustawy </w:t>
      </w:r>
      <w:r w:rsidR="00F250F0" w:rsidRPr="001A4634">
        <w:rPr>
          <w:rFonts w:ascii="Arial" w:hAnsi="Arial" w:cs="Arial"/>
          <w:bCs/>
          <w:sz w:val="22"/>
          <w:szCs w:val="22"/>
        </w:rPr>
        <w:t>Pzp</w:t>
      </w:r>
      <w:r w:rsidRPr="001A4634">
        <w:rPr>
          <w:rFonts w:ascii="Arial" w:hAnsi="Arial" w:cs="Arial"/>
          <w:sz w:val="22"/>
          <w:szCs w:val="22"/>
        </w:rPr>
        <w:t>., gdy:</w:t>
      </w:r>
    </w:p>
    <w:p w14:paraId="1C68186F" w14:textId="77777777" w:rsidR="00923FA1"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lastRenderedPageBreak/>
        <w:t>odmówi podpisania umowy w sprawie zamówienia publicznego na warunkach określonych w ofercie,</w:t>
      </w:r>
    </w:p>
    <w:p w14:paraId="607E2447" w14:textId="77777777" w:rsidR="00E236DD"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nie wniósł wymaganego zabezpiecz</w:t>
      </w:r>
      <w:r w:rsidR="00E236DD" w:rsidRPr="001A4634">
        <w:rPr>
          <w:rFonts w:ascii="Arial" w:hAnsi="Arial" w:cs="Arial"/>
          <w:sz w:val="22"/>
          <w:szCs w:val="22"/>
        </w:rPr>
        <w:t>enia należytego wykonania umowy</w:t>
      </w:r>
      <w:r w:rsidR="001009AD" w:rsidRPr="001A4634">
        <w:rPr>
          <w:rFonts w:ascii="Arial" w:hAnsi="Arial" w:cs="Arial"/>
          <w:sz w:val="22"/>
          <w:szCs w:val="22"/>
        </w:rPr>
        <w:t>,</w:t>
      </w:r>
    </w:p>
    <w:p w14:paraId="62429C58" w14:textId="77777777" w:rsidR="00923FA1"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zawarcie umowy stanie się niemożliwe z przyczyn leżących po stronie Wykonawcy.</w:t>
      </w:r>
    </w:p>
    <w:p w14:paraId="3074D308" w14:textId="77777777" w:rsidR="00D21489" w:rsidRPr="001A4634" w:rsidRDefault="00271B41" w:rsidP="00740D11">
      <w:pPr>
        <w:numPr>
          <w:ilvl w:val="0"/>
          <w:numId w:val="2"/>
        </w:numPr>
        <w:suppressAutoHyphens/>
        <w:spacing w:before="60"/>
        <w:jc w:val="both"/>
        <w:rPr>
          <w:rFonts w:ascii="Arial" w:hAnsi="Arial" w:cs="Arial"/>
          <w:sz w:val="22"/>
          <w:szCs w:val="22"/>
        </w:rPr>
      </w:pPr>
      <w:r w:rsidRPr="001A4634">
        <w:rPr>
          <w:rFonts w:ascii="Arial" w:hAnsi="Arial" w:cs="Arial"/>
          <w:sz w:val="22"/>
          <w:szCs w:val="22"/>
        </w:rPr>
        <w:t>Z wadium wnoszonego przez Wykonawców wspólni</w:t>
      </w:r>
      <w:r w:rsidR="00BC4A6F" w:rsidRPr="001A4634">
        <w:rPr>
          <w:rFonts w:ascii="Arial" w:hAnsi="Arial" w:cs="Arial"/>
          <w:sz w:val="22"/>
          <w:szCs w:val="22"/>
        </w:rPr>
        <w:t xml:space="preserve">e ubiegających się o udzielenie </w:t>
      </w:r>
      <w:r w:rsidRPr="001A463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1A4634"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1A4634">
        <w:rPr>
          <w:sz w:val="24"/>
          <w:szCs w:val="24"/>
        </w:rPr>
        <w:t>Termin związania ofertą</w:t>
      </w:r>
      <w:bookmarkEnd w:id="17"/>
    </w:p>
    <w:p w14:paraId="3B6770C3" w14:textId="77777777" w:rsidR="007D43E9" w:rsidRPr="001A4634" w:rsidRDefault="007D43E9" w:rsidP="007D43E9"/>
    <w:p w14:paraId="0A5DAFBA" w14:textId="77777777"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 xml:space="preserve">Termin związania Wykonawcy złożoną ofertą wynosi </w:t>
      </w:r>
      <w:r w:rsidRPr="001A4634">
        <w:rPr>
          <w:rFonts w:ascii="Arial" w:hAnsi="Arial" w:cs="Arial"/>
          <w:b/>
          <w:bCs/>
          <w:sz w:val="22"/>
          <w:szCs w:val="22"/>
        </w:rPr>
        <w:t>30</w:t>
      </w:r>
      <w:r w:rsidRPr="001A4634">
        <w:rPr>
          <w:rFonts w:ascii="Arial" w:hAnsi="Arial" w:cs="Arial"/>
          <w:sz w:val="22"/>
          <w:szCs w:val="22"/>
        </w:rPr>
        <w:t xml:space="preserve"> </w:t>
      </w:r>
      <w:r w:rsidRPr="001A4634">
        <w:rPr>
          <w:rFonts w:ascii="Arial" w:hAnsi="Arial" w:cs="Arial"/>
          <w:b/>
          <w:bCs/>
          <w:sz w:val="22"/>
          <w:szCs w:val="22"/>
        </w:rPr>
        <w:t>dni.</w:t>
      </w:r>
      <w:r w:rsidRPr="001A4634">
        <w:rPr>
          <w:rFonts w:ascii="Arial" w:hAnsi="Arial" w:cs="Arial"/>
          <w:sz w:val="22"/>
          <w:szCs w:val="22"/>
        </w:rPr>
        <w:t xml:space="preserve"> Bieg terminu </w:t>
      </w:r>
      <w:r w:rsidR="00D66BCB" w:rsidRPr="001A4634">
        <w:rPr>
          <w:rFonts w:ascii="Arial" w:hAnsi="Arial" w:cs="Arial"/>
          <w:sz w:val="22"/>
          <w:szCs w:val="22"/>
        </w:rPr>
        <w:t xml:space="preserve">związania ofertą </w:t>
      </w:r>
      <w:r w:rsidRPr="001A4634">
        <w:rPr>
          <w:rFonts w:ascii="Arial" w:hAnsi="Arial" w:cs="Arial"/>
          <w:sz w:val="22"/>
          <w:szCs w:val="22"/>
        </w:rPr>
        <w:t>rozpoczyna się wraz z upływem terminu składania ofert.</w:t>
      </w:r>
    </w:p>
    <w:p w14:paraId="472B1F9A" w14:textId="77777777"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 xml:space="preserve">Odmowa wyrażenia zgody, o której mowa w </w:t>
      </w:r>
      <w:r w:rsidR="00C15AF0" w:rsidRPr="001A4634">
        <w:rPr>
          <w:rFonts w:ascii="Arial" w:hAnsi="Arial" w:cs="Arial"/>
          <w:sz w:val="22"/>
          <w:szCs w:val="22"/>
        </w:rPr>
        <w:t>pk</w:t>
      </w:r>
      <w:r w:rsidR="00691C26" w:rsidRPr="001A4634">
        <w:rPr>
          <w:rFonts w:ascii="Arial" w:hAnsi="Arial" w:cs="Arial"/>
          <w:sz w:val="22"/>
          <w:szCs w:val="22"/>
        </w:rPr>
        <w:t>t</w:t>
      </w:r>
      <w:r w:rsidRPr="001A4634">
        <w:rPr>
          <w:rFonts w:ascii="Arial" w:hAnsi="Arial" w:cs="Arial"/>
          <w:sz w:val="22"/>
          <w:szCs w:val="22"/>
        </w:rPr>
        <w:t xml:space="preserve"> 2 nie powoduje utraty wadium.</w:t>
      </w:r>
    </w:p>
    <w:p w14:paraId="2518B5B3" w14:textId="77777777" w:rsidR="007D43E9" w:rsidRPr="001A4634" w:rsidRDefault="00525751" w:rsidP="007D43E9">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Przedłużenie okresu związania</w:t>
      </w:r>
      <w:r w:rsidR="00923FA1" w:rsidRPr="001A4634">
        <w:rPr>
          <w:rFonts w:ascii="Arial" w:hAnsi="Arial" w:cs="Arial"/>
          <w:sz w:val="22"/>
          <w:szCs w:val="22"/>
        </w:rPr>
        <w:t xml:space="preserve"> ofertą jest dopuszczalne tylko z jednoczesnym przedłużeniem okresu ważności wadium albo, jeżeli nie jest to możliwe, z</w:t>
      </w:r>
      <w:r w:rsidR="006129DC" w:rsidRPr="001A4634">
        <w:rPr>
          <w:rFonts w:ascii="Arial" w:hAnsi="Arial" w:cs="Arial"/>
          <w:sz w:val="22"/>
          <w:szCs w:val="22"/>
        </w:rPr>
        <w:t xml:space="preserve"> </w:t>
      </w:r>
      <w:r w:rsidR="00923FA1" w:rsidRPr="001A4634">
        <w:rPr>
          <w:rFonts w:ascii="Arial" w:hAnsi="Arial" w:cs="Arial"/>
          <w:sz w:val="22"/>
          <w:szCs w:val="22"/>
        </w:rPr>
        <w:t>wniesieniem nowego wadium na przedłużony okres związania ofertą.</w:t>
      </w:r>
      <w:r w:rsidR="007D43E9" w:rsidRPr="001A463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A4634">
        <w:rPr>
          <w:rFonts w:ascii="Calibri" w:hAnsi="Calibri" w:cs="Calibri"/>
        </w:rPr>
        <w:t xml:space="preserve"> </w:t>
      </w:r>
    </w:p>
    <w:p w14:paraId="4454D8C3" w14:textId="77777777" w:rsidR="00923FA1" w:rsidRPr="001A4634" w:rsidRDefault="00923FA1" w:rsidP="002A6EF4">
      <w:pPr>
        <w:pStyle w:val="Nagwek1"/>
        <w:numPr>
          <w:ilvl w:val="0"/>
          <w:numId w:val="34"/>
        </w:numPr>
        <w:spacing w:after="120"/>
        <w:ind w:left="1077"/>
        <w:jc w:val="both"/>
        <w:rPr>
          <w:sz w:val="24"/>
          <w:szCs w:val="24"/>
        </w:rPr>
      </w:pPr>
      <w:bookmarkStart w:id="18" w:name="_Toc412451397"/>
      <w:r w:rsidRPr="001A4634">
        <w:rPr>
          <w:sz w:val="24"/>
          <w:szCs w:val="24"/>
        </w:rPr>
        <w:t xml:space="preserve">Termin wykonania </w:t>
      </w:r>
      <w:r w:rsidR="00271B41" w:rsidRPr="001A4634">
        <w:rPr>
          <w:sz w:val="24"/>
          <w:szCs w:val="24"/>
        </w:rPr>
        <w:t>zamówienia</w:t>
      </w:r>
      <w:bookmarkEnd w:id="18"/>
    </w:p>
    <w:p w14:paraId="231B345F" w14:textId="4DC6C6F9" w:rsidR="00EE29E4" w:rsidRPr="001A4634" w:rsidRDefault="00923FA1" w:rsidP="00EB6EA1">
      <w:pPr>
        <w:spacing w:before="120"/>
        <w:ind w:left="357"/>
        <w:jc w:val="both"/>
        <w:rPr>
          <w:rFonts w:ascii="Arial" w:hAnsi="Arial"/>
          <w:b/>
          <w:sz w:val="22"/>
          <w:szCs w:val="22"/>
        </w:rPr>
      </w:pPr>
      <w:bookmarkStart w:id="19" w:name="_toc408"/>
      <w:bookmarkStart w:id="20" w:name="_Toc251758220"/>
      <w:bookmarkEnd w:id="19"/>
      <w:r w:rsidRPr="001A4634">
        <w:rPr>
          <w:rFonts w:ascii="Arial" w:hAnsi="Arial"/>
          <w:sz w:val="22"/>
          <w:szCs w:val="22"/>
        </w:rPr>
        <w:t>Wymagany</w:t>
      </w:r>
      <w:r w:rsidRPr="001A4634">
        <w:rPr>
          <w:rFonts w:ascii="Arial" w:hAnsi="Arial"/>
          <w:b/>
          <w:sz w:val="22"/>
          <w:szCs w:val="22"/>
        </w:rPr>
        <w:t xml:space="preserve"> termin realizacji</w:t>
      </w:r>
      <w:r w:rsidRPr="001A4634">
        <w:rPr>
          <w:rFonts w:ascii="Arial" w:hAnsi="Arial"/>
          <w:sz w:val="22"/>
          <w:szCs w:val="22"/>
        </w:rPr>
        <w:t xml:space="preserve"> zamówienia</w:t>
      </w:r>
      <w:r w:rsidR="0027342A" w:rsidRPr="001A4634">
        <w:rPr>
          <w:rFonts w:ascii="Arial" w:hAnsi="Arial"/>
          <w:sz w:val="22"/>
          <w:szCs w:val="22"/>
        </w:rPr>
        <w:t xml:space="preserve"> </w:t>
      </w:r>
      <w:r w:rsidR="00815CAF" w:rsidRPr="001A4634">
        <w:rPr>
          <w:rFonts w:ascii="Arial" w:hAnsi="Arial"/>
          <w:sz w:val="22"/>
          <w:szCs w:val="22"/>
        </w:rPr>
        <w:t>–</w:t>
      </w:r>
      <w:r w:rsidR="00361D38" w:rsidRPr="001A4634">
        <w:rPr>
          <w:rFonts w:ascii="Arial" w:hAnsi="Arial"/>
          <w:sz w:val="22"/>
          <w:szCs w:val="22"/>
        </w:rPr>
        <w:t xml:space="preserve"> </w:t>
      </w:r>
      <w:r w:rsidR="005B2EB6" w:rsidRPr="001A4634">
        <w:rPr>
          <w:rFonts w:ascii="Arial" w:hAnsi="Arial"/>
          <w:b/>
          <w:sz w:val="22"/>
          <w:szCs w:val="22"/>
        </w:rPr>
        <w:t>15 czerwca 2020r.</w:t>
      </w:r>
      <w:r w:rsidR="003E6BF1" w:rsidRPr="001A4634">
        <w:rPr>
          <w:rFonts w:ascii="Arial" w:hAnsi="Arial"/>
          <w:b/>
          <w:sz w:val="22"/>
          <w:szCs w:val="22"/>
        </w:rPr>
        <w:t xml:space="preserve"> </w:t>
      </w:r>
      <w:r w:rsidR="00815CAF" w:rsidRPr="001A4634">
        <w:rPr>
          <w:rFonts w:ascii="Arial" w:hAnsi="Arial"/>
          <w:b/>
          <w:sz w:val="22"/>
          <w:szCs w:val="22"/>
        </w:rPr>
        <w:t xml:space="preserve"> </w:t>
      </w:r>
    </w:p>
    <w:p w14:paraId="173E9F5C" w14:textId="77777777" w:rsidR="00923FA1" w:rsidRPr="001A4634" w:rsidRDefault="00923FA1" w:rsidP="002A6EF4">
      <w:pPr>
        <w:pStyle w:val="Nagwek1"/>
        <w:numPr>
          <w:ilvl w:val="0"/>
          <w:numId w:val="34"/>
        </w:numPr>
        <w:tabs>
          <w:tab w:val="left" w:pos="5220"/>
        </w:tabs>
        <w:suppressAutoHyphens/>
        <w:spacing w:after="120"/>
        <w:ind w:left="1077"/>
        <w:jc w:val="both"/>
        <w:rPr>
          <w:sz w:val="24"/>
          <w:szCs w:val="24"/>
        </w:rPr>
      </w:pPr>
      <w:bookmarkStart w:id="21" w:name="_Toc412451398"/>
      <w:bookmarkEnd w:id="20"/>
      <w:r w:rsidRPr="001A4634">
        <w:rPr>
          <w:sz w:val="24"/>
          <w:szCs w:val="24"/>
        </w:rPr>
        <w:t xml:space="preserve">Miejsce </w:t>
      </w:r>
      <w:r w:rsidR="00494C11" w:rsidRPr="001A4634">
        <w:rPr>
          <w:sz w:val="24"/>
          <w:szCs w:val="24"/>
        </w:rPr>
        <w:t>oraz</w:t>
      </w:r>
      <w:r w:rsidRPr="001A4634">
        <w:rPr>
          <w:sz w:val="24"/>
          <w:szCs w:val="24"/>
        </w:rPr>
        <w:t xml:space="preserve"> termin składania ofert</w:t>
      </w:r>
      <w:bookmarkEnd w:id="21"/>
    </w:p>
    <w:p w14:paraId="587457A6" w14:textId="77777777" w:rsidR="00923FA1"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Miejsce:</w:t>
      </w:r>
    </w:p>
    <w:p w14:paraId="0253633C" w14:textId="77777777" w:rsidR="00923FA1" w:rsidRPr="001A4634" w:rsidRDefault="00923FA1" w:rsidP="00C51B23">
      <w:pPr>
        <w:spacing w:before="60"/>
        <w:ind w:firstLine="360"/>
        <w:jc w:val="both"/>
        <w:rPr>
          <w:rFonts w:ascii="Arial" w:hAnsi="Arial" w:cs="Arial"/>
          <w:sz w:val="22"/>
          <w:szCs w:val="22"/>
        </w:rPr>
      </w:pPr>
      <w:r w:rsidRPr="001A4634">
        <w:rPr>
          <w:rFonts w:ascii="Arial" w:hAnsi="Arial" w:cs="Arial"/>
          <w:sz w:val="22"/>
          <w:szCs w:val="22"/>
        </w:rPr>
        <w:t xml:space="preserve">sekretariat </w:t>
      </w:r>
      <w:r w:rsidRPr="001A4634">
        <w:rPr>
          <w:rFonts w:ascii="Arial" w:hAnsi="Arial" w:cs="Arial"/>
          <w:b/>
          <w:bCs/>
          <w:sz w:val="22"/>
          <w:szCs w:val="22"/>
        </w:rPr>
        <w:t>Urzędu Miasta</w:t>
      </w:r>
      <w:r w:rsidR="00064DDC" w:rsidRPr="001A4634">
        <w:rPr>
          <w:rFonts w:ascii="Arial" w:hAnsi="Arial" w:cs="Arial"/>
          <w:b/>
          <w:bCs/>
          <w:sz w:val="22"/>
          <w:szCs w:val="22"/>
        </w:rPr>
        <w:t xml:space="preserve"> Kołobrzeg </w:t>
      </w:r>
      <w:r w:rsidRPr="001A4634">
        <w:rPr>
          <w:rFonts w:ascii="Arial" w:hAnsi="Arial" w:cs="Arial"/>
          <w:b/>
          <w:bCs/>
          <w:sz w:val="22"/>
          <w:szCs w:val="22"/>
        </w:rPr>
        <w:t xml:space="preserve">, 78-100 Kołobrzeg, </w:t>
      </w:r>
      <w:r w:rsidRPr="001A4634">
        <w:rPr>
          <w:rFonts w:ascii="Arial" w:hAnsi="Arial" w:cs="Arial"/>
          <w:b/>
          <w:sz w:val="22"/>
          <w:szCs w:val="22"/>
        </w:rPr>
        <w:t>ul. Ratuszowa 13.</w:t>
      </w:r>
    </w:p>
    <w:p w14:paraId="5412A5CD" w14:textId="77777777" w:rsidR="00923FA1"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Termin: </w:t>
      </w:r>
    </w:p>
    <w:p w14:paraId="6A6F7B5F" w14:textId="24582756" w:rsidR="00923FA1" w:rsidRPr="001A4634" w:rsidRDefault="00923FA1" w:rsidP="00EB48A1">
      <w:pPr>
        <w:spacing w:before="120"/>
        <w:ind w:left="357"/>
        <w:jc w:val="both"/>
        <w:rPr>
          <w:rFonts w:ascii="Arial" w:hAnsi="Arial"/>
          <w:b/>
          <w:i/>
          <w:sz w:val="22"/>
          <w:szCs w:val="22"/>
        </w:rPr>
      </w:pPr>
      <w:r w:rsidRPr="001A4634">
        <w:rPr>
          <w:rFonts w:ascii="Arial" w:hAnsi="Arial" w:cs="Arial"/>
          <w:sz w:val="22"/>
          <w:szCs w:val="22"/>
        </w:rPr>
        <w:t>do dnia</w:t>
      </w:r>
      <w:r w:rsidR="00F014EE" w:rsidRPr="001A4634">
        <w:rPr>
          <w:rFonts w:ascii="Arial" w:hAnsi="Arial" w:cs="Arial"/>
          <w:sz w:val="22"/>
          <w:szCs w:val="22"/>
        </w:rPr>
        <w:t xml:space="preserve"> </w:t>
      </w:r>
      <w:r w:rsidR="001A4634">
        <w:rPr>
          <w:rFonts w:ascii="Arial" w:hAnsi="Arial" w:cs="Arial"/>
          <w:b/>
          <w:sz w:val="22"/>
          <w:szCs w:val="22"/>
        </w:rPr>
        <w:t>10 września</w:t>
      </w:r>
      <w:r w:rsidR="0027342A" w:rsidRPr="001A4634">
        <w:rPr>
          <w:rFonts w:ascii="Arial" w:hAnsi="Arial" w:cs="Arial"/>
          <w:b/>
          <w:sz w:val="22"/>
          <w:szCs w:val="22"/>
        </w:rPr>
        <w:t xml:space="preserve"> </w:t>
      </w:r>
      <w:r w:rsidR="002F453F">
        <w:rPr>
          <w:rFonts w:ascii="Arial" w:hAnsi="Arial" w:cs="Arial"/>
          <w:b/>
          <w:sz w:val="22"/>
          <w:szCs w:val="22"/>
        </w:rPr>
        <w:t xml:space="preserve">2019r. </w:t>
      </w:r>
      <w:r w:rsidR="0027342A" w:rsidRPr="001A4634">
        <w:rPr>
          <w:rFonts w:ascii="Arial" w:hAnsi="Arial" w:cs="Arial"/>
          <w:b/>
          <w:bCs/>
          <w:sz w:val="22"/>
          <w:szCs w:val="22"/>
        </w:rPr>
        <w:t>do godziny 12</w:t>
      </w:r>
      <w:r w:rsidR="0027342A" w:rsidRPr="001A4634">
        <w:rPr>
          <w:rFonts w:ascii="Arial" w:hAnsi="Arial" w:cs="Arial"/>
          <w:b/>
          <w:bCs/>
          <w:sz w:val="22"/>
          <w:szCs w:val="22"/>
          <w:u w:val="single"/>
          <w:vertAlign w:val="superscript"/>
        </w:rPr>
        <w:t>30</w:t>
      </w:r>
    </w:p>
    <w:p w14:paraId="51DCCA72" w14:textId="77777777" w:rsidR="00B655BE"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Oferty złożone po terminie zostaną zwrócone </w:t>
      </w:r>
      <w:r w:rsidR="00BF7308" w:rsidRPr="001A4634">
        <w:rPr>
          <w:rFonts w:ascii="Arial" w:hAnsi="Arial" w:cs="Arial"/>
          <w:sz w:val="22"/>
          <w:szCs w:val="22"/>
        </w:rPr>
        <w:t>niezwłocznie.</w:t>
      </w:r>
    </w:p>
    <w:p w14:paraId="1E4F5693" w14:textId="77777777" w:rsidR="00B655BE" w:rsidRPr="001A4634" w:rsidRDefault="00B655BE"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1A4634">
          <w:rPr>
            <w:rStyle w:val="Hipercze"/>
            <w:rFonts w:ascii="Arial" w:hAnsi="Arial" w:cs="Arial"/>
            <w:color w:val="auto"/>
            <w:sz w:val="22"/>
            <w:szCs w:val="22"/>
          </w:rPr>
          <w:t>www.kolobrzeg.pl</w:t>
        </w:r>
      </w:hyperlink>
      <w:r w:rsidR="008E2713" w:rsidRPr="001A4634">
        <w:rPr>
          <w:rStyle w:val="Hipercze"/>
          <w:rFonts w:ascii="Arial" w:hAnsi="Arial" w:cs="Arial"/>
          <w:color w:val="auto"/>
          <w:sz w:val="22"/>
          <w:szCs w:val="22"/>
        </w:rPr>
        <w:t xml:space="preserve"> </w:t>
      </w:r>
      <w:r w:rsidR="008E2713" w:rsidRPr="001A4634">
        <w:rPr>
          <w:rStyle w:val="Hipercze"/>
          <w:rFonts w:ascii="Arial" w:hAnsi="Arial" w:cs="Arial"/>
          <w:bCs/>
          <w:color w:val="auto"/>
          <w:sz w:val="22"/>
          <w:szCs w:val="22"/>
        </w:rPr>
        <w:t>(BIP – zakładka Gospodarka).</w:t>
      </w:r>
    </w:p>
    <w:p w14:paraId="64B9131A" w14:textId="77777777" w:rsidR="00D25E6D" w:rsidRPr="001A4634" w:rsidRDefault="00923FA1" w:rsidP="009C3BD7">
      <w:pPr>
        <w:numPr>
          <w:ilvl w:val="0"/>
          <w:numId w:val="18"/>
        </w:numPr>
        <w:spacing w:before="60"/>
        <w:jc w:val="both"/>
        <w:rPr>
          <w:rFonts w:ascii="Arial" w:hAnsi="Arial" w:cs="Arial"/>
          <w:sz w:val="22"/>
          <w:szCs w:val="22"/>
        </w:rPr>
      </w:pPr>
      <w:r w:rsidRPr="001A463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A4634">
        <w:rPr>
          <w:rFonts w:ascii="Arial" w:hAnsi="Arial" w:cs="Arial"/>
          <w:sz w:val="22"/>
          <w:szCs w:val="22"/>
        </w:rPr>
        <w:t>i</w:t>
      </w:r>
      <w:r w:rsidRPr="001A4634">
        <w:rPr>
          <w:rFonts w:ascii="Arial" w:hAnsi="Arial" w:cs="Arial"/>
          <w:sz w:val="22"/>
          <w:szCs w:val="22"/>
        </w:rPr>
        <w:t xml:space="preserve"> zamieszcza informacje</w:t>
      </w:r>
      <w:r w:rsidR="00B655BE" w:rsidRPr="001A4634">
        <w:rPr>
          <w:rFonts w:ascii="Arial" w:hAnsi="Arial" w:cs="Arial"/>
          <w:sz w:val="22"/>
          <w:szCs w:val="22"/>
        </w:rPr>
        <w:t xml:space="preserve"> o tym </w:t>
      </w:r>
      <w:r w:rsidRPr="001A4634">
        <w:rPr>
          <w:rFonts w:ascii="Arial" w:hAnsi="Arial" w:cs="Arial"/>
          <w:sz w:val="22"/>
          <w:szCs w:val="22"/>
        </w:rPr>
        <w:t xml:space="preserve">na stronie internetowej </w:t>
      </w:r>
      <w:hyperlink r:id="rId13" w:history="1">
        <w:r w:rsidRPr="001A4634">
          <w:rPr>
            <w:rStyle w:val="Hipercze"/>
            <w:rFonts w:ascii="Arial" w:hAnsi="Arial" w:cs="Arial"/>
            <w:bCs/>
            <w:color w:val="auto"/>
            <w:sz w:val="22"/>
            <w:szCs w:val="22"/>
          </w:rPr>
          <w:t>www.kolobrzeg.pl</w:t>
        </w:r>
      </w:hyperlink>
      <w:bookmarkStart w:id="22" w:name="_toc423"/>
      <w:bookmarkEnd w:id="22"/>
      <w:r w:rsidR="008E2713" w:rsidRPr="001A4634">
        <w:rPr>
          <w:rStyle w:val="Hipercze"/>
          <w:rFonts w:ascii="Arial" w:hAnsi="Arial" w:cs="Arial"/>
          <w:bCs/>
          <w:color w:val="auto"/>
          <w:sz w:val="22"/>
          <w:szCs w:val="22"/>
        </w:rPr>
        <w:t xml:space="preserve"> (BIP – zakładka Gospodarka).</w:t>
      </w:r>
    </w:p>
    <w:p w14:paraId="2B1EB426" w14:textId="77777777" w:rsidR="00923FA1" w:rsidRPr="001A4634"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1A4634">
        <w:rPr>
          <w:sz w:val="24"/>
          <w:szCs w:val="24"/>
        </w:rPr>
        <w:t xml:space="preserve">Miejsce </w:t>
      </w:r>
      <w:r w:rsidR="00494C11" w:rsidRPr="001A4634">
        <w:rPr>
          <w:sz w:val="24"/>
          <w:szCs w:val="24"/>
        </w:rPr>
        <w:t>oraz</w:t>
      </w:r>
      <w:r w:rsidRPr="001A4634">
        <w:rPr>
          <w:sz w:val="24"/>
          <w:szCs w:val="24"/>
        </w:rPr>
        <w:t xml:space="preserve"> termin otwarcia ofert</w:t>
      </w:r>
      <w:bookmarkEnd w:id="24"/>
    </w:p>
    <w:p w14:paraId="53F1D844" w14:textId="48F58E6D" w:rsidR="00923FA1" w:rsidRPr="001A4634" w:rsidRDefault="00923FA1" w:rsidP="00DA4B5E">
      <w:pPr>
        <w:jc w:val="both"/>
        <w:rPr>
          <w:rFonts w:ascii="Arial" w:hAnsi="Arial" w:cs="Arial"/>
          <w:sz w:val="22"/>
          <w:szCs w:val="22"/>
        </w:rPr>
      </w:pPr>
      <w:r w:rsidRPr="001A4634">
        <w:rPr>
          <w:rFonts w:ascii="Arial" w:hAnsi="Arial" w:cs="Arial"/>
          <w:sz w:val="22"/>
          <w:szCs w:val="22"/>
        </w:rPr>
        <w:t>Otwarcie ofert nastąpi w siedzibie Zamawiającego</w:t>
      </w:r>
      <w:r w:rsidR="00DA4B5E" w:rsidRPr="001A4634">
        <w:rPr>
          <w:rFonts w:ascii="Arial" w:hAnsi="Arial" w:cs="Arial"/>
          <w:sz w:val="22"/>
          <w:szCs w:val="22"/>
        </w:rPr>
        <w:t xml:space="preserve">, tj. </w:t>
      </w:r>
      <w:r w:rsidRPr="001A4634">
        <w:rPr>
          <w:rFonts w:ascii="Arial" w:hAnsi="Arial" w:cs="Arial"/>
          <w:sz w:val="22"/>
          <w:szCs w:val="22"/>
        </w:rPr>
        <w:t xml:space="preserve">w </w:t>
      </w:r>
      <w:r w:rsidR="00DA4B5E" w:rsidRPr="001A4634">
        <w:rPr>
          <w:rFonts w:ascii="Arial" w:hAnsi="Arial" w:cs="Arial"/>
          <w:sz w:val="22"/>
          <w:szCs w:val="22"/>
        </w:rPr>
        <w:t>S</w:t>
      </w:r>
      <w:r w:rsidRPr="001A4634">
        <w:rPr>
          <w:rFonts w:ascii="Arial" w:hAnsi="Arial" w:cs="Arial"/>
          <w:sz w:val="22"/>
          <w:szCs w:val="22"/>
        </w:rPr>
        <w:t xml:space="preserve">ali </w:t>
      </w:r>
      <w:r w:rsidR="00DA4B5E" w:rsidRPr="001A4634">
        <w:rPr>
          <w:rFonts w:ascii="Arial" w:hAnsi="Arial" w:cs="Arial"/>
          <w:sz w:val="22"/>
          <w:szCs w:val="22"/>
        </w:rPr>
        <w:t>K</w:t>
      </w:r>
      <w:r w:rsidRPr="001A4634">
        <w:rPr>
          <w:rFonts w:ascii="Arial" w:hAnsi="Arial" w:cs="Arial"/>
          <w:sz w:val="22"/>
          <w:szCs w:val="22"/>
        </w:rPr>
        <w:t>onferencyjnej</w:t>
      </w:r>
      <w:r w:rsidR="00DA4B5E" w:rsidRPr="001A4634">
        <w:rPr>
          <w:rFonts w:ascii="Arial" w:hAnsi="Arial" w:cs="Arial"/>
          <w:sz w:val="22"/>
          <w:szCs w:val="22"/>
        </w:rPr>
        <w:t xml:space="preserve"> Urzędu Miasta w Kołobrzegu, ul. Ratuszowa 13, w</w:t>
      </w:r>
      <w:r w:rsidRPr="001A4634">
        <w:rPr>
          <w:rFonts w:ascii="Arial" w:hAnsi="Arial" w:cs="Arial"/>
          <w:sz w:val="22"/>
          <w:szCs w:val="22"/>
        </w:rPr>
        <w:t xml:space="preserve"> dniu</w:t>
      </w:r>
      <w:r w:rsidR="0069771E" w:rsidRPr="001A4634">
        <w:rPr>
          <w:rFonts w:ascii="Arial" w:hAnsi="Arial" w:cs="Arial"/>
          <w:b/>
          <w:sz w:val="22"/>
          <w:szCs w:val="22"/>
        </w:rPr>
        <w:t xml:space="preserve"> </w:t>
      </w:r>
      <w:r w:rsidR="001A4634">
        <w:rPr>
          <w:rFonts w:ascii="Arial" w:hAnsi="Arial" w:cs="Arial"/>
          <w:b/>
          <w:sz w:val="22"/>
          <w:szCs w:val="22"/>
        </w:rPr>
        <w:t>10 września</w:t>
      </w:r>
      <w:r w:rsidR="002F453F">
        <w:rPr>
          <w:rFonts w:ascii="Arial" w:hAnsi="Arial" w:cs="Arial"/>
          <w:b/>
          <w:sz w:val="22"/>
          <w:szCs w:val="22"/>
        </w:rPr>
        <w:t xml:space="preserve"> 2019r.</w:t>
      </w:r>
      <w:bookmarkStart w:id="25" w:name="_GoBack"/>
      <w:bookmarkEnd w:id="25"/>
      <w:r w:rsidR="0027342A" w:rsidRPr="001A4634">
        <w:rPr>
          <w:rFonts w:ascii="Arial" w:hAnsi="Arial" w:cs="Arial"/>
          <w:b/>
          <w:sz w:val="22"/>
          <w:szCs w:val="22"/>
        </w:rPr>
        <w:t xml:space="preserve"> </w:t>
      </w:r>
      <w:r w:rsidR="0027342A" w:rsidRPr="001A4634">
        <w:rPr>
          <w:rFonts w:ascii="Arial" w:hAnsi="Arial" w:cs="Arial"/>
          <w:b/>
          <w:bCs/>
          <w:sz w:val="22"/>
          <w:szCs w:val="22"/>
        </w:rPr>
        <w:t>o godz. 13</w:t>
      </w:r>
      <w:r w:rsidR="0027342A" w:rsidRPr="001A4634">
        <w:rPr>
          <w:rFonts w:ascii="Arial" w:hAnsi="Arial" w:cs="Arial"/>
          <w:b/>
          <w:bCs/>
          <w:sz w:val="22"/>
          <w:szCs w:val="22"/>
          <w:u w:val="single"/>
          <w:vertAlign w:val="superscript"/>
        </w:rPr>
        <w:t>00</w:t>
      </w:r>
      <w:r w:rsidR="0069771E" w:rsidRPr="001A4634">
        <w:rPr>
          <w:rFonts w:ascii="Arial" w:hAnsi="Arial" w:cs="Arial"/>
          <w:b/>
          <w:sz w:val="22"/>
          <w:szCs w:val="22"/>
        </w:rPr>
        <w:t xml:space="preserve"> </w:t>
      </w:r>
      <w:r w:rsidR="00657DB9" w:rsidRPr="001A4634">
        <w:rPr>
          <w:rFonts w:ascii="Arial" w:hAnsi="Arial" w:cs="Arial"/>
          <w:bCs/>
          <w:sz w:val="22"/>
          <w:szCs w:val="22"/>
        </w:rPr>
        <w:t>,</w:t>
      </w:r>
      <w:r w:rsidR="00B655BE" w:rsidRPr="001A4634">
        <w:rPr>
          <w:rFonts w:ascii="Arial" w:hAnsi="Arial"/>
          <w:i/>
          <w:sz w:val="22"/>
          <w:szCs w:val="22"/>
        </w:rPr>
        <w:t xml:space="preserve"> </w:t>
      </w:r>
      <w:r w:rsidR="00B655BE" w:rsidRPr="001A4634">
        <w:rPr>
          <w:rFonts w:ascii="Arial" w:hAnsi="Arial"/>
          <w:sz w:val="22"/>
          <w:szCs w:val="22"/>
        </w:rPr>
        <w:t xml:space="preserve">tj. </w:t>
      </w:r>
      <w:r w:rsidR="00DA4B5E" w:rsidRPr="001A4634">
        <w:rPr>
          <w:rFonts w:ascii="Arial" w:hAnsi="Arial" w:cs="Arial"/>
          <w:sz w:val="22"/>
          <w:szCs w:val="22"/>
        </w:rPr>
        <w:t xml:space="preserve">w dniu, </w:t>
      </w:r>
      <w:r w:rsidRPr="001A4634">
        <w:rPr>
          <w:rFonts w:ascii="Arial" w:hAnsi="Arial" w:cs="Arial"/>
          <w:sz w:val="22"/>
          <w:szCs w:val="22"/>
        </w:rPr>
        <w:t>w</w:t>
      </w:r>
      <w:r w:rsidR="00C51B23" w:rsidRPr="001A4634">
        <w:rPr>
          <w:rFonts w:ascii="Arial" w:hAnsi="Arial" w:cs="Arial"/>
          <w:sz w:val="22"/>
          <w:szCs w:val="22"/>
        </w:rPr>
        <w:t xml:space="preserve"> </w:t>
      </w:r>
      <w:r w:rsidRPr="001A4634">
        <w:rPr>
          <w:rFonts w:ascii="Arial" w:hAnsi="Arial" w:cs="Arial"/>
          <w:sz w:val="22"/>
          <w:szCs w:val="22"/>
        </w:rPr>
        <w:t>który</w:t>
      </w:r>
      <w:r w:rsidR="00DA4B5E" w:rsidRPr="001A4634">
        <w:rPr>
          <w:rFonts w:ascii="Arial" w:hAnsi="Arial" w:cs="Arial"/>
          <w:sz w:val="22"/>
          <w:szCs w:val="22"/>
        </w:rPr>
        <w:t>m upływa termin składania ofert.</w:t>
      </w:r>
      <w:r w:rsidRPr="001A4634">
        <w:rPr>
          <w:rFonts w:ascii="Arial" w:hAnsi="Arial" w:cs="Arial"/>
          <w:sz w:val="22"/>
          <w:szCs w:val="22"/>
        </w:rPr>
        <w:t xml:space="preserve"> </w:t>
      </w:r>
    </w:p>
    <w:p w14:paraId="7C007889" w14:textId="77777777" w:rsidR="00F71925" w:rsidRPr="001A4634"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1A4634">
        <w:rPr>
          <w:sz w:val="24"/>
          <w:szCs w:val="24"/>
        </w:rPr>
        <w:t>Informacje o trybie</w:t>
      </w:r>
      <w:r w:rsidR="006C7199" w:rsidRPr="001A4634">
        <w:rPr>
          <w:sz w:val="24"/>
          <w:szCs w:val="24"/>
        </w:rPr>
        <w:t xml:space="preserve"> </w:t>
      </w:r>
      <w:r w:rsidRPr="001A4634">
        <w:rPr>
          <w:sz w:val="24"/>
          <w:szCs w:val="24"/>
        </w:rPr>
        <w:t xml:space="preserve">otwarcia </w:t>
      </w:r>
      <w:bookmarkEnd w:id="27"/>
      <w:r w:rsidR="00C71BC1" w:rsidRPr="001A4634">
        <w:rPr>
          <w:sz w:val="24"/>
          <w:szCs w:val="24"/>
        </w:rPr>
        <w:t>ofert</w:t>
      </w:r>
    </w:p>
    <w:p w14:paraId="2B5DEA37" w14:textId="77777777" w:rsidR="00B655BE" w:rsidRPr="001A4634" w:rsidRDefault="00B655BE" w:rsidP="00C71BC1">
      <w:pPr>
        <w:pStyle w:val="Akapitzlist"/>
        <w:numPr>
          <w:ilvl w:val="0"/>
          <w:numId w:val="1"/>
        </w:numPr>
        <w:jc w:val="both"/>
        <w:rPr>
          <w:rFonts w:ascii="Arial" w:hAnsi="Arial" w:cs="Arial"/>
          <w:sz w:val="22"/>
          <w:szCs w:val="22"/>
        </w:rPr>
      </w:pPr>
      <w:r w:rsidRPr="001A4634">
        <w:rPr>
          <w:rFonts w:ascii="Arial" w:hAnsi="Arial" w:cs="Arial"/>
          <w:sz w:val="22"/>
          <w:szCs w:val="22"/>
        </w:rPr>
        <w:t xml:space="preserve">Niezwłocznie po </w:t>
      </w:r>
      <w:r w:rsidR="00E932FA" w:rsidRPr="001A4634">
        <w:rPr>
          <w:rFonts w:ascii="Arial" w:hAnsi="Arial" w:cs="Arial"/>
          <w:sz w:val="22"/>
          <w:szCs w:val="22"/>
        </w:rPr>
        <w:t>otwarciu</w:t>
      </w:r>
      <w:r w:rsidRPr="001A4634">
        <w:rPr>
          <w:rFonts w:ascii="Arial" w:hAnsi="Arial" w:cs="Arial"/>
          <w:sz w:val="22"/>
          <w:szCs w:val="22"/>
        </w:rPr>
        <w:t xml:space="preserve"> ofert zamawiający zamieszcza na stronie internetowej </w:t>
      </w:r>
      <w:hyperlink r:id="rId14" w:history="1">
        <w:r w:rsidRPr="001A4634">
          <w:rPr>
            <w:rStyle w:val="Hipercze"/>
            <w:rFonts w:ascii="Arial" w:hAnsi="Arial" w:cs="Arial"/>
            <w:bCs/>
            <w:color w:val="auto"/>
            <w:sz w:val="22"/>
            <w:szCs w:val="22"/>
          </w:rPr>
          <w:t>www.kolobrzeg.pl</w:t>
        </w:r>
      </w:hyperlink>
      <w:r w:rsidR="00F4436E" w:rsidRPr="001A4634">
        <w:rPr>
          <w:rStyle w:val="Hipercze"/>
          <w:rFonts w:ascii="Arial" w:hAnsi="Arial" w:cs="Arial"/>
          <w:bCs/>
          <w:color w:val="auto"/>
          <w:sz w:val="22"/>
          <w:szCs w:val="22"/>
        </w:rPr>
        <w:t xml:space="preserve"> ( BIP – zakładka Gospodarka)</w:t>
      </w:r>
      <w:r w:rsidRPr="001A4634">
        <w:rPr>
          <w:rStyle w:val="Hipercze"/>
          <w:rFonts w:ascii="Arial" w:hAnsi="Arial" w:cs="Arial"/>
          <w:bCs/>
          <w:color w:val="auto"/>
          <w:sz w:val="22"/>
          <w:szCs w:val="22"/>
        </w:rPr>
        <w:t xml:space="preserve"> </w:t>
      </w:r>
      <w:r w:rsidRPr="001A4634">
        <w:rPr>
          <w:rFonts w:ascii="Arial" w:hAnsi="Arial" w:cs="Arial"/>
          <w:sz w:val="22"/>
          <w:szCs w:val="22"/>
        </w:rPr>
        <w:t xml:space="preserve">informacje dotyczące: </w:t>
      </w:r>
    </w:p>
    <w:p w14:paraId="4CEF19E5" w14:textId="77777777" w:rsidR="00B655BE" w:rsidRPr="001A463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lastRenderedPageBreak/>
        <w:t xml:space="preserve">kwoty, jaką zamierza przeznaczyć na sfinansowanie zamówienia, </w:t>
      </w:r>
    </w:p>
    <w:p w14:paraId="0BC13ED6" w14:textId="77777777" w:rsidR="00B655BE" w:rsidRPr="001A463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firm</w:t>
      </w:r>
      <w:r w:rsidR="00B655BE" w:rsidRPr="001A4634">
        <w:rPr>
          <w:rFonts w:ascii="Arial" w:hAnsi="Arial" w:cs="Arial"/>
          <w:sz w:val="22"/>
          <w:szCs w:val="22"/>
        </w:rPr>
        <w:t xml:space="preserve"> oraz adresów wykonawców, </w:t>
      </w:r>
      <w:r w:rsidRPr="001A4634">
        <w:rPr>
          <w:rFonts w:ascii="Arial" w:hAnsi="Arial" w:cs="Arial"/>
          <w:sz w:val="22"/>
          <w:szCs w:val="22"/>
        </w:rPr>
        <w:t>którzy złożyli oferty w terminie;</w:t>
      </w:r>
    </w:p>
    <w:p w14:paraId="0F9446A7" w14:textId="77777777" w:rsidR="00B655BE" w:rsidRPr="001A463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ceny, terminu wykonania zamówienia, okresu gwarancji i warunków płatności zawartych w ofertach.</w:t>
      </w:r>
    </w:p>
    <w:p w14:paraId="3408898A" w14:textId="2136D6D0" w:rsidR="00F27B38" w:rsidRPr="001A4634" w:rsidRDefault="00B655BE"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Wykonawca, w terminie 3 dni od przekazania inform</w:t>
      </w:r>
      <w:r w:rsidR="001B7BB8" w:rsidRPr="001A4634">
        <w:rPr>
          <w:rFonts w:ascii="Arial" w:hAnsi="Arial" w:cs="Arial"/>
          <w:sz w:val="22"/>
          <w:szCs w:val="22"/>
        </w:rPr>
        <w:t xml:space="preserve">acji o której mowa w pkt </w:t>
      </w:r>
      <w:r w:rsidRPr="001A4634">
        <w:rPr>
          <w:rFonts w:ascii="Arial" w:hAnsi="Arial" w:cs="Arial"/>
          <w:sz w:val="22"/>
          <w:szCs w:val="22"/>
        </w:rPr>
        <w:t xml:space="preserve">1 przekazuje zamawiającemu oświadczenie o przynależności lub braku przynależności do tej samej grupy kapitałowej, o której mowa </w:t>
      </w:r>
      <w:r w:rsidR="00714539" w:rsidRPr="001A4634">
        <w:rPr>
          <w:rFonts w:ascii="Arial" w:hAnsi="Arial" w:cs="Arial"/>
          <w:sz w:val="22"/>
          <w:szCs w:val="22"/>
        </w:rPr>
        <w:t xml:space="preserve">w art. 24. ust. 1 pkt 23, stanowiącym załącznik </w:t>
      </w:r>
      <w:r w:rsidR="00714539" w:rsidRPr="001A4634">
        <w:rPr>
          <w:rFonts w:ascii="Arial" w:hAnsi="Arial" w:cs="Arial"/>
          <w:b/>
          <w:sz w:val="22"/>
          <w:szCs w:val="22"/>
        </w:rPr>
        <w:t xml:space="preserve">nr </w:t>
      </w:r>
      <w:r w:rsidR="001F58C7" w:rsidRPr="001A4634">
        <w:rPr>
          <w:rFonts w:ascii="Arial" w:hAnsi="Arial" w:cs="Arial"/>
          <w:b/>
          <w:sz w:val="22"/>
          <w:szCs w:val="22"/>
        </w:rPr>
        <w:t>5</w:t>
      </w:r>
      <w:r w:rsidR="001009AD" w:rsidRPr="001A4634">
        <w:rPr>
          <w:rFonts w:ascii="Arial" w:hAnsi="Arial" w:cs="Arial"/>
          <w:b/>
          <w:sz w:val="22"/>
          <w:szCs w:val="22"/>
        </w:rPr>
        <w:t xml:space="preserve"> </w:t>
      </w:r>
      <w:r w:rsidR="00714539" w:rsidRPr="001A4634">
        <w:rPr>
          <w:rFonts w:ascii="Arial" w:hAnsi="Arial" w:cs="Arial"/>
          <w:sz w:val="22"/>
          <w:szCs w:val="22"/>
        </w:rPr>
        <w:t xml:space="preserve">do SIWZ. </w:t>
      </w:r>
      <w:r w:rsidR="00954BB1" w:rsidRPr="001A4634">
        <w:rPr>
          <w:rFonts w:ascii="Arial" w:hAnsi="Arial" w:cs="Arial"/>
          <w:sz w:val="22"/>
          <w:szCs w:val="22"/>
        </w:rPr>
        <w:t>W</w:t>
      </w:r>
      <w:r w:rsidR="00A92831" w:rsidRPr="001A4634">
        <w:rPr>
          <w:rFonts w:ascii="Arial" w:hAnsi="Arial" w:cs="Arial"/>
          <w:sz w:val="22"/>
          <w:szCs w:val="22"/>
        </w:rPr>
        <w:t xml:space="preserve"> przypadku gdy </w:t>
      </w:r>
      <w:r w:rsidRPr="001A4634">
        <w:rPr>
          <w:rFonts w:ascii="Arial" w:hAnsi="Arial" w:cs="Arial"/>
          <w:sz w:val="22"/>
          <w:szCs w:val="22"/>
        </w:rPr>
        <w:t>wykonawca</w:t>
      </w:r>
      <w:r w:rsidR="00A92831" w:rsidRPr="001A4634">
        <w:rPr>
          <w:rFonts w:ascii="Arial" w:hAnsi="Arial" w:cs="Arial"/>
          <w:sz w:val="22"/>
          <w:szCs w:val="22"/>
        </w:rPr>
        <w:t xml:space="preserve"> przynależy do tej samej grupy kapitałowej przedstawia dowody, </w:t>
      </w:r>
      <w:r w:rsidRPr="001A4634">
        <w:rPr>
          <w:rFonts w:ascii="Arial" w:hAnsi="Arial" w:cs="Arial"/>
          <w:sz w:val="22"/>
          <w:szCs w:val="22"/>
        </w:rPr>
        <w:t>że powiązania z innym wykonawcą nie prowadzą do zakłócenia konkurencji w postępowaniu.</w:t>
      </w:r>
      <w:r w:rsidR="00714539" w:rsidRPr="001A4634">
        <w:rPr>
          <w:rFonts w:ascii="Arial" w:hAnsi="Arial" w:cs="Arial"/>
          <w:sz w:val="22"/>
          <w:szCs w:val="22"/>
        </w:rPr>
        <w:t xml:space="preserve"> </w:t>
      </w:r>
    </w:p>
    <w:p w14:paraId="4FDB9F6F" w14:textId="2E9A14D7" w:rsidR="00F27B38" w:rsidRPr="001A4634" w:rsidRDefault="00F27B38" w:rsidP="00F27B38">
      <w:pPr>
        <w:suppressAutoHyphens/>
        <w:spacing w:before="120"/>
        <w:ind w:left="357"/>
        <w:jc w:val="both"/>
        <w:rPr>
          <w:rFonts w:ascii="Arial" w:hAnsi="Arial" w:cs="Arial"/>
          <w:sz w:val="22"/>
          <w:szCs w:val="22"/>
        </w:rPr>
      </w:pPr>
      <w:r w:rsidRPr="001A4634">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1A4634" w:rsidRDefault="00923FA1"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1A4634" w:rsidRDefault="00923FA1"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Zamawiający poprawia w ofercie:</w:t>
      </w:r>
    </w:p>
    <w:p w14:paraId="3155EDFC" w14:textId="77777777" w:rsidR="00923FA1" w:rsidRPr="001A463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oczywiste omyłki pisarskie</w:t>
      </w:r>
      <w:r w:rsidR="0032705B" w:rsidRPr="001A4634">
        <w:rPr>
          <w:rFonts w:ascii="Arial" w:hAnsi="Arial" w:cs="Arial"/>
          <w:sz w:val="22"/>
          <w:szCs w:val="22"/>
        </w:rPr>
        <w:t>,</w:t>
      </w:r>
    </w:p>
    <w:p w14:paraId="4897A66D" w14:textId="77777777" w:rsidR="00923FA1" w:rsidRPr="001A463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oczywiste omyłki rachunkowe, z uwzględnieniem konsekwencji rachunkowych dokonanych poprawek</w:t>
      </w:r>
      <w:r w:rsidR="0032705B" w:rsidRPr="001A4634">
        <w:rPr>
          <w:rFonts w:ascii="Arial" w:hAnsi="Arial" w:cs="Arial"/>
          <w:sz w:val="22"/>
          <w:szCs w:val="22"/>
        </w:rPr>
        <w:t>,</w:t>
      </w:r>
    </w:p>
    <w:p w14:paraId="7CD8812E" w14:textId="77777777" w:rsidR="00C51B23" w:rsidRPr="001A463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inne omyłki polegające na niezgodności oferty ze specyfikacją istotnych warunków zamówienia, niepowodujące i</w:t>
      </w:r>
      <w:r w:rsidR="00D72062" w:rsidRPr="001A4634">
        <w:rPr>
          <w:rFonts w:ascii="Arial" w:hAnsi="Arial" w:cs="Arial"/>
          <w:sz w:val="22"/>
          <w:szCs w:val="22"/>
        </w:rPr>
        <w:t>stotnych zmian w treści oferty</w:t>
      </w:r>
      <w:r w:rsidR="00657DB9" w:rsidRPr="001A4634">
        <w:rPr>
          <w:rFonts w:ascii="Arial" w:hAnsi="Arial" w:cs="Arial"/>
          <w:sz w:val="22"/>
          <w:szCs w:val="22"/>
        </w:rPr>
        <w:t>,</w:t>
      </w:r>
    </w:p>
    <w:p w14:paraId="18E0BCE5" w14:textId="77777777" w:rsidR="006C7199" w:rsidRPr="001A4634" w:rsidRDefault="00923FA1" w:rsidP="00740D11">
      <w:pPr>
        <w:tabs>
          <w:tab w:val="left" w:pos="357"/>
        </w:tabs>
        <w:suppressAutoHyphens/>
        <w:spacing w:before="60"/>
        <w:ind w:left="360"/>
        <w:jc w:val="both"/>
        <w:rPr>
          <w:rFonts w:ascii="Arial" w:hAnsi="Arial" w:cs="Arial"/>
          <w:sz w:val="22"/>
          <w:szCs w:val="22"/>
        </w:rPr>
      </w:pPr>
      <w:r w:rsidRPr="001A4634">
        <w:rPr>
          <w:rFonts w:ascii="Arial" w:hAnsi="Arial" w:cs="Arial"/>
          <w:sz w:val="22"/>
          <w:szCs w:val="22"/>
        </w:rPr>
        <w:t xml:space="preserve">niezwłocznie zawiadamiając o tym </w:t>
      </w:r>
      <w:r w:rsidR="00C250C6" w:rsidRPr="001A4634">
        <w:rPr>
          <w:rFonts w:ascii="Arial" w:hAnsi="Arial" w:cs="Arial"/>
          <w:sz w:val="22"/>
          <w:szCs w:val="22"/>
        </w:rPr>
        <w:t>W</w:t>
      </w:r>
      <w:r w:rsidRPr="001A4634">
        <w:rPr>
          <w:rFonts w:ascii="Arial" w:hAnsi="Arial" w:cs="Arial"/>
          <w:sz w:val="22"/>
          <w:szCs w:val="22"/>
        </w:rPr>
        <w:t>ykonawcę, którego oferta została poprawiona.</w:t>
      </w:r>
    </w:p>
    <w:p w14:paraId="00BB6859" w14:textId="77777777" w:rsidR="00923FA1" w:rsidRPr="001A4634" w:rsidRDefault="00C23AD7" w:rsidP="002A6EF4">
      <w:pPr>
        <w:pStyle w:val="Nagwek1"/>
        <w:numPr>
          <w:ilvl w:val="0"/>
          <w:numId w:val="34"/>
        </w:numPr>
        <w:spacing w:after="120"/>
        <w:rPr>
          <w:sz w:val="24"/>
          <w:szCs w:val="24"/>
        </w:rPr>
      </w:pPr>
      <w:bookmarkStart w:id="28" w:name="_Toc412451401"/>
      <w:r w:rsidRPr="001A4634">
        <w:rPr>
          <w:sz w:val="24"/>
          <w:szCs w:val="24"/>
        </w:rPr>
        <w:t xml:space="preserve">Udzielenie </w:t>
      </w:r>
      <w:r w:rsidR="00923FA1" w:rsidRPr="001A4634">
        <w:rPr>
          <w:sz w:val="24"/>
          <w:szCs w:val="24"/>
        </w:rPr>
        <w:t>zamówienia</w:t>
      </w:r>
      <w:bookmarkEnd w:id="28"/>
    </w:p>
    <w:p w14:paraId="309ED8ED"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udzieli zamówienia Wykonawcy, którego oferta będzie najkorzystniejsza </w:t>
      </w:r>
      <w:r w:rsidR="00262BA1" w:rsidRPr="001A4634">
        <w:rPr>
          <w:rFonts w:ascii="Arial" w:hAnsi="Arial" w:cs="Arial"/>
          <w:sz w:val="22"/>
          <w:szCs w:val="22"/>
        </w:rPr>
        <w:br/>
      </w:r>
      <w:r w:rsidRPr="001A4634">
        <w:rPr>
          <w:rFonts w:ascii="Arial" w:hAnsi="Arial" w:cs="Arial"/>
          <w:sz w:val="22"/>
          <w:szCs w:val="22"/>
        </w:rPr>
        <w:t>z</w:t>
      </w:r>
      <w:r w:rsidR="00C51B23" w:rsidRPr="001A4634">
        <w:rPr>
          <w:rFonts w:ascii="Arial" w:hAnsi="Arial" w:cs="Arial"/>
          <w:sz w:val="22"/>
          <w:szCs w:val="22"/>
        </w:rPr>
        <w:t xml:space="preserve"> </w:t>
      </w:r>
      <w:r w:rsidRPr="001A4634">
        <w:rPr>
          <w:rFonts w:ascii="Arial" w:hAnsi="Arial" w:cs="Arial"/>
          <w:sz w:val="22"/>
          <w:szCs w:val="22"/>
        </w:rPr>
        <w:t>punktu widzenia kryteriów określonych w SIWZ.</w:t>
      </w:r>
    </w:p>
    <w:p w14:paraId="58F4D796" w14:textId="77777777" w:rsidR="00212A14" w:rsidRPr="001A4634" w:rsidRDefault="00212A14"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informuje niezwłocznie wszystkich wykonawców o: </w:t>
      </w:r>
    </w:p>
    <w:p w14:paraId="43FF7284" w14:textId="77777777"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1A4634" w:rsidRDefault="00511169" w:rsidP="00657DB9">
      <w:pPr>
        <w:tabs>
          <w:tab w:val="left" w:pos="993"/>
        </w:tabs>
        <w:spacing w:before="120"/>
        <w:ind w:left="993" w:hanging="408"/>
        <w:jc w:val="both"/>
        <w:rPr>
          <w:rFonts w:ascii="Arial" w:hAnsi="Arial" w:cs="Arial"/>
          <w:sz w:val="22"/>
          <w:szCs w:val="22"/>
        </w:rPr>
      </w:pPr>
      <w:r w:rsidRPr="001A4634">
        <w:rPr>
          <w:rFonts w:ascii="Arial" w:hAnsi="Arial" w:cs="Arial"/>
          <w:sz w:val="22"/>
          <w:szCs w:val="22"/>
        </w:rPr>
        <w:t xml:space="preserve">2) wykonawcach, którzy zostali wykluczeni, </w:t>
      </w:r>
    </w:p>
    <w:p w14:paraId="56AEDC07" w14:textId="5CFDF5F5"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4) unieważnieniu postępowania </w:t>
      </w:r>
    </w:p>
    <w:p w14:paraId="4ED6FF2C" w14:textId="77777777" w:rsidR="00511169" w:rsidRPr="001A4634" w:rsidRDefault="00657DB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w:t>
      </w:r>
      <w:r w:rsidR="00511169" w:rsidRPr="001A4634">
        <w:rPr>
          <w:rFonts w:ascii="Arial" w:hAnsi="Arial" w:cs="Arial"/>
          <w:sz w:val="22"/>
          <w:szCs w:val="22"/>
        </w:rPr>
        <w:t xml:space="preserve"> podając uzasadnienie faktyczne i prawne.</w:t>
      </w:r>
    </w:p>
    <w:p w14:paraId="29082289" w14:textId="77777777" w:rsidR="00212A14" w:rsidRPr="001A4634" w:rsidRDefault="00212A14"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udostępnia informacje, o których mowa w pkt </w:t>
      </w:r>
      <w:r w:rsidR="00284894" w:rsidRPr="001A4634">
        <w:rPr>
          <w:rFonts w:ascii="Arial" w:hAnsi="Arial" w:cs="Arial"/>
          <w:sz w:val="22"/>
          <w:szCs w:val="22"/>
        </w:rPr>
        <w:t>2</w:t>
      </w:r>
      <w:r w:rsidRPr="001A4634">
        <w:rPr>
          <w:rFonts w:ascii="Arial" w:hAnsi="Arial" w:cs="Arial"/>
          <w:sz w:val="22"/>
          <w:szCs w:val="22"/>
        </w:rPr>
        <w:t xml:space="preserve"> ppkt</w:t>
      </w:r>
      <w:r w:rsidR="00284894" w:rsidRPr="001A4634">
        <w:rPr>
          <w:rFonts w:ascii="Arial" w:hAnsi="Arial" w:cs="Arial"/>
          <w:sz w:val="22"/>
          <w:szCs w:val="22"/>
        </w:rPr>
        <w:t xml:space="preserve"> 1 i </w:t>
      </w:r>
      <w:r w:rsidR="00511169" w:rsidRPr="001A4634">
        <w:rPr>
          <w:rFonts w:ascii="Arial" w:hAnsi="Arial" w:cs="Arial"/>
          <w:sz w:val="22"/>
          <w:szCs w:val="22"/>
        </w:rPr>
        <w:t>4</w:t>
      </w:r>
      <w:r w:rsidRPr="001A4634">
        <w:rPr>
          <w:rFonts w:ascii="Arial" w:hAnsi="Arial" w:cs="Arial"/>
          <w:sz w:val="22"/>
          <w:szCs w:val="22"/>
        </w:rPr>
        <w:t xml:space="preserve"> na stronie internetowej</w:t>
      </w:r>
      <w:r w:rsidR="00EC0323" w:rsidRPr="001A4634">
        <w:rPr>
          <w:rFonts w:ascii="Arial" w:hAnsi="Arial" w:cs="Arial"/>
          <w:sz w:val="22"/>
          <w:szCs w:val="22"/>
        </w:rPr>
        <w:t xml:space="preserve"> </w:t>
      </w:r>
      <w:hyperlink r:id="rId15" w:history="1">
        <w:r w:rsidR="00EC0323" w:rsidRPr="001A4634">
          <w:rPr>
            <w:rStyle w:val="Hipercze"/>
            <w:rFonts w:ascii="Arial" w:hAnsi="Arial" w:cs="Arial"/>
            <w:bCs/>
            <w:color w:val="auto"/>
            <w:sz w:val="22"/>
            <w:szCs w:val="22"/>
          </w:rPr>
          <w:t>www.kolobrzeg.pl</w:t>
        </w:r>
      </w:hyperlink>
      <w:r w:rsidR="003D13F3" w:rsidRPr="001A4634">
        <w:rPr>
          <w:rStyle w:val="Hipercze"/>
          <w:rFonts w:ascii="Arial" w:hAnsi="Arial" w:cs="Arial"/>
          <w:bCs/>
          <w:color w:val="auto"/>
          <w:sz w:val="22"/>
          <w:szCs w:val="22"/>
        </w:rPr>
        <w:t xml:space="preserve"> ( BIP – zakładka Gospodarka).</w:t>
      </w:r>
    </w:p>
    <w:p w14:paraId="3821BCA9"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Zawiadomienie o wyborze oferty określające p</w:t>
      </w:r>
      <w:r w:rsidR="00BC4A6F" w:rsidRPr="001A4634">
        <w:rPr>
          <w:rFonts w:ascii="Arial" w:hAnsi="Arial" w:cs="Arial"/>
          <w:sz w:val="22"/>
          <w:szCs w:val="22"/>
        </w:rPr>
        <w:t>oza danymi, o których mowa</w:t>
      </w:r>
      <w:r w:rsidR="00262BA1" w:rsidRPr="001A4634">
        <w:rPr>
          <w:rFonts w:ascii="Arial" w:hAnsi="Arial" w:cs="Arial"/>
          <w:sz w:val="22"/>
          <w:szCs w:val="22"/>
        </w:rPr>
        <w:br/>
      </w:r>
      <w:r w:rsidR="00BC4A6F" w:rsidRPr="001A4634">
        <w:rPr>
          <w:rFonts w:ascii="Arial" w:hAnsi="Arial" w:cs="Arial"/>
          <w:sz w:val="22"/>
          <w:szCs w:val="22"/>
        </w:rPr>
        <w:t xml:space="preserve">w </w:t>
      </w:r>
      <w:r w:rsidR="0002376B" w:rsidRPr="001A4634">
        <w:rPr>
          <w:rFonts w:ascii="Arial" w:hAnsi="Arial" w:cs="Arial"/>
          <w:sz w:val="22"/>
          <w:szCs w:val="22"/>
        </w:rPr>
        <w:t>pkt</w:t>
      </w:r>
      <w:r w:rsidRPr="001A4634">
        <w:rPr>
          <w:rFonts w:ascii="Arial" w:hAnsi="Arial" w:cs="Arial"/>
          <w:sz w:val="22"/>
          <w:szCs w:val="22"/>
        </w:rPr>
        <w:t>. 2 także miejsce i termin zawarcia umowy, zostanie niezwłocznie doręczone Wykonawcy, którego oferta została wybrana.</w:t>
      </w:r>
    </w:p>
    <w:p w14:paraId="014F5F8A"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Niezwłocznie po wyborze najkorzystniejszej oferty Zamawiający zamieści informację, </w:t>
      </w:r>
      <w:r w:rsidR="00262BA1" w:rsidRPr="001A4634">
        <w:rPr>
          <w:rFonts w:ascii="Arial" w:hAnsi="Arial" w:cs="Arial"/>
          <w:sz w:val="22"/>
          <w:szCs w:val="22"/>
        </w:rPr>
        <w:br/>
      </w:r>
      <w:r w:rsidRPr="001A4634">
        <w:rPr>
          <w:rFonts w:ascii="Arial" w:hAnsi="Arial" w:cs="Arial"/>
          <w:sz w:val="22"/>
          <w:szCs w:val="22"/>
        </w:rPr>
        <w:t xml:space="preserve">o których mowa w </w:t>
      </w:r>
      <w:r w:rsidR="00C15AF0" w:rsidRPr="001A4634">
        <w:rPr>
          <w:rFonts w:ascii="Arial" w:hAnsi="Arial" w:cs="Arial"/>
          <w:sz w:val="22"/>
          <w:szCs w:val="22"/>
        </w:rPr>
        <w:t>pk</w:t>
      </w:r>
      <w:r w:rsidRPr="001A4634">
        <w:rPr>
          <w:rFonts w:ascii="Arial" w:hAnsi="Arial" w:cs="Arial"/>
          <w:sz w:val="22"/>
          <w:szCs w:val="22"/>
        </w:rPr>
        <w:t>t.</w:t>
      </w:r>
      <w:r w:rsidR="00C15AF0" w:rsidRPr="001A4634">
        <w:rPr>
          <w:rFonts w:ascii="Arial" w:hAnsi="Arial" w:cs="Arial"/>
          <w:sz w:val="22"/>
          <w:szCs w:val="22"/>
        </w:rPr>
        <w:t xml:space="preserve"> </w:t>
      </w:r>
      <w:r w:rsidRPr="001A4634">
        <w:rPr>
          <w:rFonts w:ascii="Arial" w:hAnsi="Arial" w:cs="Arial"/>
          <w:sz w:val="22"/>
          <w:szCs w:val="22"/>
        </w:rPr>
        <w:t>2</w:t>
      </w:r>
      <w:r w:rsidR="003D13F3" w:rsidRPr="001A4634">
        <w:rPr>
          <w:rFonts w:ascii="Arial" w:hAnsi="Arial" w:cs="Arial"/>
          <w:sz w:val="22"/>
          <w:szCs w:val="22"/>
        </w:rPr>
        <w:t xml:space="preserve"> </w:t>
      </w:r>
      <w:r w:rsidRPr="001A4634">
        <w:rPr>
          <w:rFonts w:ascii="Arial" w:hAnsi="Arial" w:cs="Arial"/>
          <w:sz w:val="22"/>
          <w:szCs w:val="22"/>
        </w:rPr>
        <w:t>w</w:t>
      </w:r>
      <w:r w:rsidR="00BF699D" w:rsidRPr="001A4634">
        <w:rPr>
          <w:rFonts w:ascii="Arial" w:hAnsi="Arial" w:cs="Arial"/>
          <w:sz w:val="22"/>
          <w:szCs w:val="22"/>
        </w:rPr>
        <w:t xml:space="preserve"> </w:t>
      </w:r>
      <w:r w:rsidRPr="001A4634">
        <w:rPr>
          <w:rFonts w:ascii="Arial" w:hAnsi="Arial" w:cs="Arial"/>
          <w:sz w:val="22"/>
          <w:szCs w:val="22"/>
        </w:rPr>
        <w:t>miejscu publiczn</w:t>
      </w:r>
      <w:r w:rsidR="005B16A1" w:rsidRPr="001A4634">
        <w:rPr>
          <w:rFonts w:ascii="Arial" w:hAnsi="Arial" w:cs="Arial"/>
          <w:sz w:val="22"/>
          <w:szCs w:val="22"/>
        </w:rPr>
        <w:t>ie dostępnym w swojej siedzibie.</w:t>
      </w:r>
    </w:p>
    <w:p w14:paraId="5D10D0D3" w14:textId="77777777" w:rsidR="00212A14" w:rsidRPr="001A463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1A4634">
        <w:rPr>
          <w:rFonts w:ascii="Arial" w:hAnsi="Arial" w:cs="Arial"/>
          <w:sz w:val="22"/>
          <w:szCs w:val="22"/>
        </w:rPr>
        <w:lastRenderedPageBreak/>
        <w:t>Zamawiający zawrze umowę w sprawie zamówienia publicznego z zastrzeżeniem</w:t>
      </w:r>
      <w:r w:rsidR="00262BA1" w:rsidRPr="001A4634">
        <w:rPr>
          <w:rFonts w:ascii="Arial" w:hAnsi="Arial" w:cs="Arial"/>
          <w:sz w:val="22"/>
          <w:szCs w:val="22"/>
        </w:rPr>
        <w:br/>
      </w:r>
      <w:r w:rsidRPr="001A4634">
        <w:rPr>
          <w:rFonts w:ascii="Arial" w:hAnsi="Arial" w:cs="Arial"/>
          <w:sz w:val="22"/>
          <w:szCs w:val="22"/>
        </w:rPr>
        <w:t>art. 183 ustawy Prawo zamówień publicznych</w:t>
      </w:r>
      <w:r w:rsidR="003B2656" w:rsidRPr="001A4634">
        <w:rPr>
          <w:rFonts w:ascii="Arial" w:hAnsi="Arial" w:cs="Arial"/>
          <w:sz w:val="22"/>
          <w:szCs w:val="22"/>
        </w:rPr>
        <w:t xml:space="preserve"> w terminie</w:t>
      </w:r>
      <w:r w:rsidRPr="001A4634">
        <w:rPr>
          <w:rFonts w:ascii="Arial" w:hAnsi="Arial" w:cs="Arial"/>
          <w:sz w:val="22"/>
          <w:szCs w:val="22"/>
        </w:rPr>
        <w:t xml:space="preserve"> nie krótszym niż 5 dni od dnia przesłania zawiadomienia o wyborze najkorzystniejsze</w:t>
      </w:r>
      <w:r w:rsidR="00422B38" w:rsidRPr="001A4634">
        <w:rPr>
          <w:rFonts w:ascii="Arial" w:hAnsi="Arial" w:cs="Arial"/>
          <w:sz w:val="22"/>
          <w:szCs w:val="22"/>
        </w:rPr>
        <w:t>j oferty.</w:t>
      </w:r>
      <w:r w:rsidR="006E7BA5" w:rsidRPr="001A4634">
        <w:rPr>
          <w:rFonts w:ascii="Arial" w:hAnsi="Arial" w:cs="Arial"/>
          <w:sz w:val="22"/>
          <w:szCs w:val="22"/>
        </w:rPr>
        <w:t xml:space="preserve"> </w:t>
      </w:r>
    </w:p>
    <w:p w14:paraId="6928287C" w14:textId="77777777" w:rsidR="004D0572" w:rsidRPr="001A463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1A4634">
        <w:rPr>
          <w:rFonts w:ascii="Arial" w:hAnsi="Arial" w:cs="Arial"/>
          <w:sz w:val="22"/>
          <w:szCs w:val="22"/>
        </w:rPr>
        <w:t xml:space="preserve">Zamawiający może zawrzeć umowę przed upływem terminu określonego w </w:t>
      </w:r>
      <w:r w:rsidR="0076711D" w:rsidRPr="001A4634">
        <w:rPr>
          <w:rFonts w:ascii="Arial" w:hAnsi="Arial" w:cs="Arial"/>
          <w:sz w:val="22"/>
          <w:szCs w:val="22"/>
        </w:rPr>
        <w:t xml:space="preserve">pkt 6. </w:t>
      </w:r>
      <w:r w:rsidRPr="001A4634">
        <w:rPr>
          <w:rFonts w:ascii="Arial" w:hAnsi="Arial" w:cs="Arial"/>
          <w:sz w:val="22"/>
          <w:szCs w:val="22"/>
        </w:rPr>
        <w:t>jeżeli w postępowaniu o udzielenie zamówi</w:t>
      </w:r>
      <w:r w:rsidR="004D0572" w:rsidRPr="001A4634">
        <w:rPr>
          <w:rFonts w:ascii="Arial" w:hAnsi="Arial" w:cs="Arial"/>
          <w:sz w:val="22"/>
          <w:szCs w:val="22"/>
        </w:rPr>
        <w:t>enia złożono tylko jedną ofertę.</w:t>
      </w:r>
    </w:p>
    <w:p w14:paraId="7F47426D" w14:textId="786DD951" w:rsidR="00C80010" w:rsidRPr="001A4634" w:rsidRDefault="00853C81" w:rsidP="00853C81">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1A4634" w:rsidRDefault="00BC4A6F" w:rsidP="002A6EF4">
      <w:pPr>
        <w:pStyle w:val="Nagwek1"/>
        <w:numPr>
          <w:ilvl w:val="0"/>
          <w:numId w:val="34"/>
        </w:numPr>
        <w:spacing w:after="120"/>
        <w:ind w:left="1077"/>
        <w:jc w:val="both"/>
        <w:rPr>
          <w:sz w:val="24"/>
          <w:szCs w:val="24"/>
        </w:rPr>
      </w:pPr>
      <w:bookmarkStart w:id="29" w:name="_Toc412451403"/>
      <w:r w:rsidRPr="001A4634">
        <w:rPr>
          <w:sz w:val="24"/>
          <w:szCs w:val="24"/>
        </w:rPr>
        <w:t xml:space="preserve">Informacje o sposobie porozumiewania się Zamawiającego </w:t>
      </w:r>
      <w:r w:rsidR="00262BA1" w:rsidRPr="001A4634">
        <w:rPr>
          <w:sz w:val="24"/>
          <w:szCs w:val="24"/>
        </w:rPr>
        <w:br/>
      </w:r>
      <w:r w:rsidRPr="001A4634">
        <w:rPr>
          <w:sz w:val="24"/>
          <w:szCs w:val="24"/>
        </w:rPr>
        <w:t>z Wykonawcami oraz przekazywani</w:t>
      </w:r>
      <w:r w:rsidR="00BF699D" w:rsidRPr="001A4634">
        <w:rPr>
          <w:sz w:val="24"/>
          <w:szCs w:val="24"/>
        </w:rPr>
        <w:t>a</w:t>
      </w:r>
      <w:r w:rsidRPr="001A4634">
        <w:rPr>
          <w:sz w:val="24"/>
          <w:szCs w:val="24"/>
        </w:rPr>
        <w:t xml:space="preserve"> oświadczeń </w:t>
      </w:r>
      <w:r w:rsidR="0076711D" w:rsidRPr="001A4634">
        <w:rPr>
          <w:sz w:val="24"/>
          <w:szCs w:val="24"/>
        </w:rPr>
        <w:t>lub</w:t>
      </w:r>
      <w:r w:rsidRPr="001A4634">
        <w:rPr>
          <w:sz w:val="24"/>
          <w:szCs w:val="24"/>
        </w:rPr>
        <w:t xml:space="preserve"> dokumentów </w:t>
      </w:r>
      <w:r w:rsidR="00262BA1" w:rsidRPr="001A4634">
        <w:rPr>
          <w:sz w:val="24"/>
          <w:szCs w:val="24"/>
        </w:rPr>
        <w:br/>
      </w:r>
      <w:r w:rsidRPr="001A4634">
        <w:rPr>
          <w:sz w:val="24"/>
          <w:szCs w:val="24"/>
        </w:rPr>
        <w:t>a także wskazani</w:t>
      </w:r>
      <w:r w:rsidR="0076711D" w:rsidRPr="001A4634">
        <w:rPr>
          <w:sz w:val="24"/>
          <w:szCs w:val="24"/>
        </w:rPr>
        <w:t>e</w:t>
      </w:r>
      <w:r w:rsidRPr="001A4634">
        <w:rPr>
          <w:sz w:val="24"/>
          <w:szCs w:val="24"/>
        </w:rPr>
        <w:t xml:space="preserve"> osób uprawnionych do porozumiewania się </w:t>
      </w:r>
      <w:r w:rsidR="00262BA1" w:rsidRPr="001A4634">
        <w:rPr>
          <w:sz w:val="24"/>
          <w:szCs w:val="24"/>
        </w:rPr>
        <w:br/>
      </w:r>
      <w:r w:rsidRPr="001A4634">
        <w:rPr>
          <w:sz w:val="24"/>
          <w:szCs w:val="24"/>
        </w:rPr>
        <w:t>z Wykonawcami.</w:t>
      </w:r>
      <w:bookmarkEnd w:id="29"/>
    </w:p>
    <w:p w14:paraId="7AD0E5E9" w14:textId="77777777" w:rsidR="00AC3080" w:rsidRPr="001A4634" w:rsidRDefault="00AC3080" w:rsidP="00AC3080"/>
    <w:p w14:paraId="3B111926" w14:textId="77777777" w:rsidR="00923FA1" w:rsidRPr="001A463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1A4634">
        <w:rPr>
          <w:rFonts w:ascii="Arial" w:hAnsi="Arial" w:cs="Arial"/>
          <w:sz w:val="22"/>
          <w:szCs w:val="22"/>
        </w:rPr>
        <w:t xml:space="preserve">SIWZ można pobrać ze strony internetowej </w:t>
      </w:r>
      <w:hyperlink r:id="rId16" w:history="1">
        <w:r w:rsidR="00A27992" w:rsidRPr="001A4634">
          <w:rPr>
            <w:rStyle w:val="Hipercze"/>
            <w:rFonts w:ascii="Arial" w:hAnsi="Arial" w:cs="Arial"/>
            <w:color w:val="auto"/>
            <w:sz w:val="22"/>
            <w:szCs w:val="22"/>
          </w:rPr>
          <w:t>www.kolobrzeg.pl</w:t>
        </w:r>
      </w:hyperlink>
      <w:r w:rsidR="0014615C" w:rsidRPr="001A4634">
        <w:rPr>
          <w:rFonts w:ascii="Arial" w:hAnsi="Arial" w:cs="Arial"/>
          <w:sz w:val="22"/>
          <w:szCs w:val="22"/>
        </w:rPr>
        <w:t xml:space="preserve"> </w:t>
      </w:r>
      <w:r w:rsidR="0014615C" w:rsidRPr="001A4634">
        <w:rPr>
          <w:rStyle w:val="Hipercze"/>
          <w:rFonts w:ascii="Arial" w:hAnsi="Arial" w:cs="Arial"/>
          <w:bCs/>
          <w:color w:val="auto"/>
          <w:sz w:val="22"/>
          <w:szCs w:val="22"/>
        </w:rPr>
        <w:t>(BIP–zakładka Gospodarka).</w:t>
      </w:r>
    </w:p>
    <w:p w14:paraId="19FEAA3D" w14:textId="688A1B4F" w:rsidR="00A25783"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Wykonawca może zwrócić się do Zamawiającego o wyjaśnienie treści SIWZ.</w:t>
      </w:r>
      <w:r w:rsidR="00A25783" w:rsidRPr="001A4634">
        <w:rPr>
          <w:rFonts w:ascii="Arial" w:hAnsi="Arial" w:cs="Arial"/>
          <w:sz w:val="22"/>
          <w:szCs w:val="22"/>
        </w:rPr>
        <w:t xml:space="preserve">  Jednocześnie Zamawiający prosi o przesłanie treści pytań również faksem</w:t>
      </w:r>
      <w:r w:rsidR="0003235D" w:rsidRPr="001A4634">
        <w:rPr>
          <w:rFonts w:ascii="Arial" w:hAnsi="Arial" w:cs="Arial"/>
          <w:sz w:val="22"/>
          <w:szCs w:val="22"/>
        </w:rPr>
        <w:t xml:space="preserve"> </w:t>
      </w:r>
      <w:r w:rsidR="004D206C" w:rsidRPr="001A4634">
        <w:rPr>
          <w:rFonts w:ascii="Arial" w:hAnsi="Arial" w:cs="Arial"/>
          <w:sz w:val="22"/>
          <w:szCs w:val="22"/>
        </w:rPr>
        <w:br/>
      </w:r>
      <w:r w:rsidR="0003235D" w:rsidRPr="001A4634">
        <w:rPr>
          <w:rFonts w:ascii="Arial" w:hAnsi="Arial" w:cs="Arial"/>
          <w:sz w:val="22"/>
          <w:szCs w:val="22"/>
        </w:rPr>
        <w:t xml:space="preserve">(94) </w:t>
      </w:r>
      <w:r w:rsidR="00CB7C30" w:rsidRPr="001A4634">
        <w:rPr>
          <w:rFonts w:ascii="Arial" w:hAnsi="Arial" w:cs="Arial"/>
          <w:bCs/>
          <w:sz w:val="22"/>
          <w:szCs w:val="22"/>
        </w:rPr>
        <w:t>35-23-769</w:t>
      </w:r>
      <w:r w:rsidR="00A25783" w:rsidRPr="001A4634">
        <w:rPr>
          <w:rFonts w:ascii="Arial" w:hAnsi="Arial" w:cs="Arial"/>
          <w:sz w:val="22"/>
          <w:szCs w:val="22"/>
        </w:rPr>
        <w:t xml:space="preserve"> lub na adres mailowy </w:t>
      </w:r>
      <w:hyperlink r:id="rId17" w:history="1">
        <w:r w:rsidR="00F16A1C" w:rsidRPr="001A4634">
          <w:rPr>
            <w:rStyle w:val="Hipercze"/>
            <w:rFonts w:ascii="Arial" w:hAnsi="Arial" w:cs="Arial"/>
            <w:color w:val="auto"/>
            <w:sz w:val="22"/>
            <w:szCs w:val="22"/>
          </w:rPr>
          <w:t>j.greczynska@um.kolobrzeg.pl</w:t>
        </w:r>
      </w:hyperlink>
      <w:r w:rsidR="00632145" w:rsidRPr="001A4634">
        <w:rPr>
          <w:rFonts w:ascii="Arial" w:hAnsi="Arial" w:cs="Arial"/>
          <w:sz w:val="22"/>
          <w:szCs w:val="22"/>
          <w:u w:val="single"/>
        </w:rPr>
        <w:t xml:space="preserve">  </w:t>
      </w:r>
    </w:p>
    <w:p w14:paraId="59D59B0F" w14:textId="77777777" w:rsidR="00E64BB2"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 xml:space="preserve">Zamawiający niezwłocznie udzieli wyjaśnień, </w:t>
      </w:r>
      <w:r w:rsidR="00E64BB2" w:rsidRPr="001A463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Treść zapytań z wyjaśnieniami Zamawiający</w:t>
      </w:r>
      <w:r w:rsidR="008054E0" w:rsidRPr="001A4634">
        <w:rPr>
          <w:rFonts w:ascii="Arial" w:hAnsi="Arial" w:cs="Arial"/>
          <w:sz w:val="22"/>
          <w:szCs w:val="22"/>
        </w:rPr>
        <w:t xml:space="preserve"> </w:t>
      </w:r>
      <w:r w:rsidRPr="001A4634">
        <w:rPr>
          <w:rFonts w:ascii="Arial" w:hAnsi="Arial" w:cs="Arial"/>
          <w:sz w:val="22"/>
          <w:szCs w:val="22"/>
        </w:rPr>
        <w:t xml:space="preserve">udostępni na stronie internetowej: </w:t>
      </w:r>
      <w:hyperlink r:id="rId18" w:history="1">
        <w:r w:rsidR="00A27992" w:rsidRPr="001A4634">
          <w:rPr>
            <w:rStyle w:val="Hipercze"/>
            <w:rFonts w:ascii="Arial" w:hAnsi="Arial" w:cs="Arial"/>
            <w:color w:val="auto"/>
            <w:sz w:val="22"/>
            <w:szCs w:val="22"/>
          </w:rPr>
          <w:t>www.kolobrzeg.pl</w:t>
        </w:r>
      </w:hyperlink>
      <w:r w:rsidR="0014615C" w:rsidRPr="001A4634">
        <w:rPr>
          <w:rFonts w:ascii="Arial" w:hAnsi="Arial" w:cs="Arial"/>
          <w:sz w:val="22"/>
          <w:szCs w:val="22"/>
          <w:u w:val="single"/>
        </w:rPr>
        <w:t xml:space="preserve"> </w:t>
      </w:r>
      <w:r w:rsidR="0014615C" w:rsidRPr="001A4634">
        <w:rPr>
          <w:rStyle w:val="Hipercze"/>
          <w:rFonts w:ascii="Arial" w:hAnsi="Arial" w:cs="Arial"/>
          <w:bCs/>
          <w:color w:val="auto"/>
          <w:sz w:val="22"/>
          <w:szCs w:val="22"/>
        </w:rPr>
        <w:t>(BIP – zakładka Gospodarka</w:t>
      </w:r>
      <w:r w:rsidR="0014615C" w:rsidRPr="001A4634">
        <w:rPr>
          <w:rStyle w:val="Hipercze"/>
          <w:rFonts w:ascii="Arial" w:hAnsi="Arial" w:cs="Arial"/>
          <w:bCs/>
          <w:color w:val="auto"/>
          <w:sz w:val="22"/>
          <w:szCs w:val="22"/>
          <w:u w:val="none"/>
        </w:rPr>
        <w:t>)</w:t>
      </w:r>
      <w:r w:rsidR="00A40FE3" w:rsidRPr="001A4634">
        <w:rPr>
          <w:rStyle w:val="Hipercze"/>
          <w:rFonts w:ascii="Arial" w:hAnsi="Arial" w:cs="Arial"/>
          <w:bCs/>
          <w:color w:val="auto"/>
          <w:sz w:val="22"/>
          <w:szCs w:val="22"/>
          <w:u w:val="none"/>
        </w:rPr>
        <w:t xml:space="preserve"> oraz przekaże wykonawcom, którym przekazał SIWZ.</w:t>
      </w:r>
    </w:p>
    <w:p w14:paraId="0FCE60C8" w14:textId="77777777" w:rsidR="00FF460C" w:rsidRPr="001A4634" w:rsidRDefault="00FF460C" w:rsidP="00FF460C">
      <w:pPr>
        <w:pStyle w:val="Akapitzlist"/>
        <w:numPr>
          <w:ilvl w:val="0"/>
          <w:numId w:val="12"/>
        </w:numPr>
        <w:autoSpaceDE w:val="0"/>
        <w:autoSpaceDN w:val="0"/>
        <w:adjustRightInd w:val="0"/>
        <w:jc w:val="both"/>
        <w:rPr>
          <w:rFonts w:ascii="Arial" w:hAnsi="Arial" w:cs="Arial"/>
          <w:sz w:val="22"/>
          <w:szCs w:val="22"/>
        </w:rPr>
      </w:pPr>
      <w:r w:rsidRPr="001A463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A4634">
        <w:rPr>
          <w:rFonts w:ascii="Arial" w:hAnsi="Arial" w:cs="Arial"/>
          <w:sz w:val="22"/>
          <w:szCs w:val="22"/>
        </w:rPr>
        <w:t xml:space="preserve">zdziale VII, VIII oraz XVII pkt </w:t>
      </w:r>
      <w:r w:rsidRPr="001A4634">
        <w:rPr>
          <w:rFonts w:ascii="Arial" w:hAnsi="Arial" w:cs="Arial"/>
          <w:sz w:val="22"/>
          <w:szCs w:val="22"/>
        </w:rPr>
        <w:t>2 niniejszej SIWZ (również w przypadku ich złożenia w wyniku wezwania o którym mowa w art. 26 ust. 3 ustawy PZP).</w:t>
      </w:r>
    </w:p>
    <w:p w14:paraId="7B6387A2" w14:textId="77777777" w:rsidR="00923FA1" w:rsidRPr="001A4634" w:rsidRDefault="00E91D1B"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W</w:t>
      </w:r>
      <w:r w:rsidR="00923FA1" w:rsidRPr="001A4634">
        <w:rPr>
          <w:rFonts w:ascii="Arial" w:hAnsi="Arial" w:cs="Arial"/>
          <w:sz w:val="22"/>
          <w:szCs w:val="22"/>
        </w:rPr>
        <w:t>nioski, zawiadomienia</w:t>
      </w:r>
      <w:r w:rsidRPr="001A4634">
        <w:rPr>
          <w:rFonts w:ascii="Arial" w:hAnsi="Arial" w:cs="Arial"/>
          <w:sz w:val="22"/>
          <w:szCs w:val="22"/>
        </w:rPr>
        <w:t>, wyjaśnienia</w:t>
      </w:r>
      <w:r w:rsidR="00923FA1" w:rsidRPr="001A4634">
        <w:rPr>
          <w:rFonts w:ascii="Arial" w:hAnsi="Arial" w:cs="Arial"/>
          <w:sz w:val="22"/>
          <w:szCs w:val="22"/>
        </w:rPr>
        <w:t xml:space="preserve"> oraz informa</w:t>
      </w:r>
      <w:r w:rsidR="00FC10E5" w:rsidRPr="001A4634">
        <w:rPr>
          <w:rFonts w:ascii="Arial" w:hAnsi="Arial" w:cs="Arial"/>
          <w:sz w:val="22"/>
          <w:szCs w:val="22"/>
        </w:rPr>
        <w:t>cje przekazane za pomocą e-maila</w:t>
      </w:r>
      <w:r w:rsidRPr="001A4634">
        <w:rPr>
          <w:rFonts w:ascii="Arial" w:hAnsi="Arial" w:cs="Arial"/>
          <w:sz w:val="22"/>
          <w:szCs w:val="22"/>
        </w:rPr>
        <w:t>,</w:t>
      </w:r>
      <w:r w:rsidR="00923FA1" w:rsidRPr="001A4634">
        <w:rPr>
          <w:rFonts w:ascii="Arial" w:hAnsi="Arial" w:cs="Arial"/>
          <w:sz w:val="22"/>
          <w:szCs w:val="22"/>
        </w:rPr>
        <w:t xml:space="preserve"> </w:t>
      </w:r>
      <w:r w:rsidRPr="001A4634">
        <w:rPr>
          <w:rFonts w:ascii="Arial" w:hAnsi="Arial" w:cs="Arial"/>
          <w:sz w:val="22"/>
          <w:szCs w:val="22"/>
        </w:rPr>
        <w:t xml:space="preserve">faxu </w:t>
      </w:r>
      <w:r w:rsidR="00923FA1" w:rsidRPr="001A463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Zamawiający oświadcza, że nie zamierza zwoływać zebrania wszystkich Wykonawców w celu wyjaśnienia wątpliwości dotyczących SIWZ.</w:t>
      </w:r>
    </w:p>
    <w:p w14:paraId="144FDC48" w14:textId="4B003FDB" w:rsidR="00E91D1B" w:rsidRPr="001A4634"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1A4634">
        <w:rPr>
          <w:rFonts w:ascii="Arial" w:hAnsi="Arial" w:cs="Arial"/>
          <w:sz w:val="22"/>
          <w:szCs w:val="22"/>
        </w:rPr>
        <w:t xml:space="preserve">Osobą uprawnioną do bezpośredniego kontaktowania się z Wykonawcami jest </w:t>
      </w:r>
      <w:r w:rsidR="00F26277" w:rsidRPr="001A4634">
        <w:rPr>
          <w:rFonts w:ascii="Arial" w:hAnsi="Arial" w:cs="Arial"/>
          <w:sz w:val="22"/>
          <w:szCs w:val="22"/>
        </w:rPr>
        <w:t>Główny Specjalista w Wydziale</w:t>
      </w:r>
      <w:r w:rsidR="001E2F02" w:rsidRPr="001A4634">
        <w:rPr>
          <w:rFonts w:ascii="Arial" w:hAnsi="Arial" w:cs="Arial"/>
          <w:sz w:val="22"/>
          <w:szCs w:val="22"/>
        </w:rPr>
        <w:t xml:space="preserve"> Inwestycji</w:t>
      </w:r>
      <w:r w:rsidR="00815CAF" w:rsidRPr="001A4634">
        <w:rPr>
          <w:rFonts w:ascii="Arial" w:hAnsi="Arial" w:cs="Arial"/>
          <w:sz w:val="22"/>
          <w:szCs w:val="22"/>
        </w:rPr>
        <w:t xml:space="preserve"> i Rozwoju</w:t>
      </w:r>
      <w:r w:rsidR="001E2F02" w:rsidRPr="001A4634">
        <w:rPr>
          <w:rFonts w:ascii="Arial" w:hAnsi="Arial" w:cs="Arial"/>
          <w:sz w:val="22"/>
          <w:szCs w:val="22"/>
        </w:rPr>
        <w:t xml:space="preserve"> </w:t>
      </w:r>
      <w:r w:rsidR="00C173DC" w:rsidRPr="001A4634">
        <w:rPr>
          <w:rFonts w:ascii="Arial" w:hAnsi="Arial" w:cs="Arial"/>
          <w:sz w:val="22"/>
          <w:szCs w:val="22"/>
        </w:rPr>
        <w:t xml:space="preserve">mgr </w:t>
      </w:r>
      <w:r w:rsidR="00F16A1C" w:rsidRPr="001A4634">
        <w:rPr>
          <w:rFonts w:ascii="Arial" w:hAnsi="Arial" w:cs="Arial"/>
          <w:sz w:val="22"/>
          <w:szCs w:val="22"/>
        </w:rPr>
        <w:t>Justyna Greczyńska</w:t>
      </w:r>
      <w:r w:rsidR="00C173DC" w:rsidRPr="001A4634">
        <w:rPr>
          <w:rFonts w:ascii="Arial" w:hAnsi="Arial" w:cs="Arial"/>
          <w:sz w:val="22"/>
          <w:szCs w:val="22"/>
        </w:rPr>
        <w:t xml:space="preserve">, </w:t>
      </w:r>
      <w:r w:rsidR="00806AD4" w:rsidRPr="001A4634">
        <w:rPr>
          <w:rFonts w:ascii="Arial" w:hAnsi="Arial" w:cs="Arial"/>
          <w:sz w:val="22"/>
          <w:szCs w:val="22"/>
        </w:rPr>
        <w:t>fax</w:t>
      </w:r>
      <w:r w:rsidR="001E2F02" w:rsidRPr="001A4634">
        <w:rPr>
          <w:rFonts w:ascii="Arial" w:hAnsi="Arial" w:cs="Arial"/>
          <w:sz w:val="22"/>
          <w:szCs w:val="22"/>
        </w:rPr>
        <w:t>.</w:t>
      </w:r>
      <w:r w:rsidR="003A021D" w:rsidRPr="001A4634">
        <w:rPr>
          <w:rFonts w:ascii="Arial" w:hAnsi="Arial" w:cs="Arial"/>
          <w:sz w:val="22"/>
          <w:szCs w:val="22"/>
        </w:rPr>
        <w:t xml:space="preserve"> </w:t>
      </w:r>
      <w:r w:rsidR="00806AD4" w:rsidRPr="001A4634">
        <w:rPr>
          <w:rFonts w:ascii="Arial" w:hAnsi="Arial" w:cs="Arial"/>
          <w:sz w:val="22"/>
          <w:szCs w:val="22"/>
          <w:lang w:val="en-US"/>
        </w:rPr>
        <w:t xml:space="preserve">(94) </w:t>
      </w:r>
      <w:r w:rsidR="00806AD4" w:rsidRPr="001A4634">
        <w:rPr>
          <w:rFonts w:ascii="Arial" w:hAnsi="Arial" w:cs="Arial"/>
          <w:bCs/>
          <w:sz w:val="22"/>
          <w:szCs w:val="22"/>
          <w:lang w:val="en-US"/>
        </w:rPr>
        <w:t>35-23-769</w:t>
      </w:r>
      <w:r w:rsidR="003A021D" w:rsidRPr="001A4634">
        <w:rPr>
          <w:rFonts w:ascii="Arial" w:hAnsi="Arial" w:cs="Arial"/>
          <w:sz w:val="22"/>
          <w:szCs w:val="22"/>
          <w:lang w:val="en-US"/>
        </w:rPr>
        <w:t>,</w:t>
      </w:r>
      <w:r w:rsidR="00420DE9" w:rsidRPr="001A4634">
        <w:rPr>
          <w:rFonts w:ascii="Arial" w:hAnsi="Arial" w:cs="Arial"/>
          <w:sz w:val="22"/>
          <w:szCs w:val="22"/>
          <w:lang w:val="en-US"/>
        </w:rPr>
        <w:t xml:space="preserve"> </w:t>
      </w:r>
      <w:r w:rsidR="003A021D" w:rsidRPr="001A4634">
        <w:rPr>
          <w:rFonts w:ascii="Arial" w:hAnsi="Arial" w:cs="Arial"/>
          <w:sz w:val="22"/>
          <w:szCs w:val="22"/>
          <w:lang w:val="en-US"/>
        </w:rPr>
        <w:t xml:space="preserve">e-mail </w:t>
      </w:r>
      <w:hyperlink r:id="rId19" w:history="1">
        <w:r w:rsidR="00F16A1C" w:rsidRPr="001A4634">
          <w:rPr>
            <w:rStyle w:val="Hipercze"/>
            <w:rFonts w:ascii="Arial" w:hAnsi="Arial" w:cs="Arial"/>
            <w:color w:val="auto"/>
            <w:sz w:val="22"/>
            <w:szCs w:val="22"/>
            <w:lang w:val="en-US"/>
          </w:rPr>
          <w:t>j.greczynska@um.kolobrzeg.pl</w:t>
        </w:r>
      </w:hyperlink>
      <w:r w:rsidR="003A021D" w:rsidRPr="001A4634">
        <w:rPr>
          <w:rFonts w:ascii="Arial" w:hAnsi="Arial" w:cs="Arial"/>
          <w:sz w:val="22"/>
          <w:szCs w:val="22"/>
          <w:u w:val="single"/>
          <w:lang w:val="en-US"/>
        </w:rPr>
        <w:t>.</w:t>
      </w:r>
    </w:p>
    <w:p w14:paraId="56C27BD7" w14:textId="77777777" w:rsidR="0089787E" w:rsidRPr="001A4634" w:rsidRDefault="0089787E" w:rsidP="0089787E">
      <w:p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1A463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Jeżeli wnioski, zawiadomienia</w:t>
      </w:r>
      <w:r w:rsidR="00490081" w:rsidRPr="001A4634">
        <w:rPr>
          <w:rFonts w:ascii="Arial" w:hAnsi="Arial" w:cs="Arial"/>
          <w:sz w:val="22"/>
          <w:szCs w:val="22"/>
        </w:rPr>
        <w:t>, wyjaśnienia</w:t>
      </w:r>
      <w:r w:rsidRPr="001A4634">
        <w:rPr>
          <w:rFonts w:ascii="Arial" w:hAnsi="Arial" w:cs="Arial"/>
          <w:sz w:val="22"/>
          <w:szCs w:val="22"/>
        </w:rPr>
        <w:t xml:space="preserve"> oraz informacje przekazywane są faxem lub drogą elektroniczną, każda ze stron na </w:t>
      </w:r>
      <w:r w:rsidR="00BF699D" w:rsidRPr="001A4634">
        <w:rPr>
          <w:rFonts w:ascii="Arial" w:hAnsi="Arial" w:cs="Arial"/>
          <w:sz w:val="22"/>
          <w:szCs w:val="22"/>
        </w:rPr>
        <w:t>żądanie</w:t>
      </w:r>
      <w:r w:rsidRPr="001A4634">
        <w:rPr>
          <w:rFonts w:ascii="Arial" w:hAnsi="Arial" w:cs="Arial"/>
          <w:sz w:val="22"/>
          <w:szCs w:val="22"/>
        </w:rPr>
        <w:t xml:space="preserve"> drugiej niezwłocznie potwierdza fakt ich otrzymania. </w:t>
      </w:r>
    </w:p>
    <w:p w14:paraId="232A9A81" w14:textId="77777777" w:rsidR="00F414C2" w:rsidRPr="001A463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1A4634">
        <w:rPr>
          <w:rFonts w:ascii="Arial" w:hAnsi="Arial" w:cs="Arial"/>
          <w:sz w:val="22"/>
          <w:szCs w:val="22"/>
        </w:rPr>
        <w:t>.</w:t>
      </w:r>
    </w:p>
    <w:p w14:paraId="3475FD0A" w14:textId="77777777" w:rsidR="008624E6" w:rsidRPr="001A463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A4634"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1A4634">
        <w:rPr>
          <w:sz w:val="24"/>
          <w:szCs w:val="24"/>
        </w:rPr>
        <w:t>Wymagania dotyczące zabezpieczenia</w:t>
      </w:r>
      <w:r w:rsidR="00923FA1" w:rsidRPr="001A4634">
        <w:rPr>
          <w:sz w:val="24"/>
          <w:szCs w:val="24"/>
        </w:rPr>
        <w:t xml:space="preserve"> należytego wykonania umowy</w:t>
      </w:r>
      <w:bookmarkEnd w:id="32"/>
      <w:r w:rsidR="0030378C" w:rsidRPr="001A4634">
        <w:rPr>
          <w:sz w:val="24"/>
          <w:szCs w:val="24"/>
        </w:rPr>
        <w:t xml:space="preserve"> </w:t>
      </w:r>
    </w:p>
    <w:p w14:paraId="1C183A40" w14:textId="01561EF4" w:rsidR="00EE6B45" w:rsidRPr="001A463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1A4634">
        <w:rPr>
          <w:rFonts w:ascii="Arial" w:hAnsi="Arial" w:cs="Arial"/>
          <w:sz w:val="22"/>
          <w:szCs w:val="22"/>
        </w:rPr>
        <w:t xml:space="preserve">Wykonawca, którego oferta zostanie wybrana, </w:t>
      </w:r>
      <w:r w:rsidR="00C929B8" w:rsidRPr="001A4634">
        <w:rPr>
          <w:rFonts w:ascii="Arial" w:hAnsi="Arial" w:cs="Arial"/>
          <w:sz w:val="22"/>
          <w:szCs w:val="22"/>
        </w:rPr>
        <w:t>najpóźniej w dn</w:t>
      </w:r>
      <w:r w:rsidR="00065916" w:rsidRPr="001A4634">
        <w:rPr>
          <w:rFonts w:ascii="Arial" w:hAnsi="Arial" w:cs="Arial"/>
          <w:sz w:val="22"/>
          <w:szCs w:val="22"/>
        </w:rPr>
        <w:t>i</w:t>
      </w:r>
      <w:r w:rsidR="00C929B8" w:rsidRPr="001A4634">
        <w:rPr>
          <w:rFonts w:ascii="Arial" w:hAnsi="Arial" w:cs="Arial"/>
          <w:sz w:val="22"/>
          <w:szCs w:val="22"/>
        </w:rPr>
        <w:t xml:space="preserve">u podpisania umowy </w:t>
      </w:r>
      <w:r w:rsidRPr="001A4634">
        <w:rPr>
          <w:rFonts w:ascii="Arial" w:hAnsi="Arial" w:cs="Arial"/>
          <w:sz w:val="22"/>
          <w:szCs w:val="22"/>
        </w:rPr>
        <w:t xml:space="preserve">zobowiązany jest wnieść zabezpieczenie należytego wykonania umowy w wysokości </w:t>
      </w:r>
      <w:r w:rsidR="00AA7F69" w:rsidRPr="001A4634">
        <w:rPr>
          <w:rFonts w:ascii="Arial" w:hAnsi="Arial" w:cs="Arial"/>
          <w:b/>
          <w:sz w:val="22"/>
          <w:szCs w:val="22"/>
        </w:rPr>
        <w:t>5</w:t>
      </w:r>
      <w:r w:rsidRPr="001A4634">
        <w:rPr>
          <w:rFonts w:ascii="Arial" w:hAnsi="Arial" w:cs="Arial"/>
          <w:b/>
          <w:bCs/>
          <w:sz w:val="22"/>
          <w:szCs w:val="22"/>
        </w:rPr>
        <w:t>%</w:t>
      </w:r>
      <w:r w:rsidR="00E44D80" w:rsidRPr="001A4634">
        <w:rPr>
          <w:rFonts w:ascii="Arial" w:hAnsi="Arial" w:cs="Arial"/>
          <w:b/>
          <w:bCs/>
          <w:sz w:val="22"/>
          <w:szCs w:val="22"/>
        </w:rPr>
        <w:t xml:space="preserve"> </w:t>
      </w:r>
      <w:r w:rsidRPr="001A4634">
        <w:rPr>
          <w:rFonts w:ascii="Arial" w:hAnsi="Arial" w:cs="Arial"/>
          <w:sz w:val="22"/>
          <w:szCs w:val="22"/>
        </w:rPr>
        <w:t>ceny całkowitej podanej w ofercie.</w:t>
      </w:r>
    </w:p>
    <w:p w14:paraId="687F5E99"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Po wykonaniu zamówienia 30% z wniesionego zabezpieczenia będzie służyło pokryciu roszczeń z tytułu rękojmi za wady.</w:t>
      </w:r>
    </w:p>
    <w:p w14:paraId="795CFA01" w14:textId="1AB091F7" w:rsidR="00C929B8"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1A4634">
        <w:rPr>
          <w:rFonts w:ascii="Arial" w:hAnsi="Arial" w:cs="Arial"/>
          <w:sz w:val="22"/>
          <w:szCs w:val="22"/>
        </w:rPr>
        <w:t xml:space="preserve"> (</w:t>
      </w:r>
      <w:r w:rsidR="00A151E3" w:rsidRPr="001A4634">
        <w:rPr>
          <w:rFonts w:ascii="Arial" w:hAnsi="Arial" w:cs="Arial"/>
          <w:i/>
          <w:sz w:val="22"/>
          <w:szCs w:val="22"/>
        </w:rPr>
        <w:t xml:space="preserve">Dz. U. z </w:t>
      </w:r>
      <w:r w:rsidR="004036E9" w:rsidRPr="001A4634">
        <w:rPr>
          <w:rFonts w:ascii="Arial" w:hAnsi="Arial" w:cs="Arial"/>
          <w:i/>
          <w:sz w:val="22"/>
          <w:szCs w:val="22"/>
        </w:rPr>
        <w:t>2019r. poz. 310 t.j.</w:t>
      </w:r>
      <w:r w:rsidR="00102EE2" w:rsidRPr="001A4634">
        <w:rPr>
          <w:rFonts w:ascii="Arial" w:hAnsi="Arial" w:cs="Arial"/>
          <w:sz w:val="22"/>
          <w:szCs w:val="22"/>
        </w:rPr>
        <w:t xml:space="preserve"> ze zm.)</w:t>
      </w:r>
    </w:p>
    <w:p w14:paraId="7EF0042D" w14:textId="77777777" w:rsidR="00C929B8" w:rsidRPr="001A463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1A463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1A4634">
        <w:rPr>
          <w:rFonts w:ascii="Calibri" w:hAnsi="Calibri" w:cs="Calibri"/>
        </w:rPr>
        <w:t xml:space="preserve">. </w:t>
      </w:r>
    </w:p>
    <w:p w14:paraId="58DD3073"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 xml:space="preserve">Zabezpieczenie wnoszone w pieniądzu wykonawca wpłaca przelewem na poniżej wskazany rachunek bankowy: </w:t>
      </w:r>
      <w:r w:rsidRPr="001A4634">
        <w:rPr>
          <w:rFonts w:ascii="Arial" w:hAnsi="Arial" w:cs="Arial"/>
          <w:b/>
          <w:sz w:val="22"/>
          <w:szCs w:val="22"/>
        </w:rPr>
        <w:t xml:space="preserve">Bank PKO BP S.A. w Warszawie: </w:t>
      </w:r>
      <w:r w:rsidR="00A92EDA" w:rsidRPr="001A4634">
        <w:rPr>
          <w:rFonts w:ascii="Arial" w:hAnsi="Arial" w:cs="Arial"/>
          <w:b/>
          <w:sz w:val="22"/>
          <w:szCs w:val="22"/>
        </w:rPr>
        <w:br/>
      </w:r>
      <w:r w:rsidRPr="001A4634">
        <w:rPr>
          <w:rFonts w:ascii="Arial" w:hAnsi="Arial" w:cs="Arial"/>
          <w:b/>
          <w:sz w:val="22"/>
          <w:szCs w:val="22"/>
        </w:rPr>
        <w:t>93 1020 2791 0000 7102 0228 1574</w:t>
      </w:r>
    </w:p>
    <w:p w14:paraId="3898A097"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W przypadku wnoszenia zabezpieczenia w innej formie niż w pieniądzu, tj. w:  poręczeniach, gwarancjach bankowych lub gwarancja</w:t>
      </w:r>
      <w:r w:rsidR="00A92EDA" w:rsidRPr="001A4634">
        <w:rPr>
          <w:rFonts w:ascii="Arial" w:hAnsi="Arial" w:cs="Arial"/>
          <w:sz w:val="22"/>
          <w:szCs w:val="22"/>
        </w:rPr>
        <w:t>ch ubezpieczeniowych (patrz pkt</w:t>
      </w:r>
      <w:r w:rsidRPr="001A4634">
        <w:rPr>
          <w:rFonts w:ascii="Arial" w:hAnsi="Arial" w:cs="Arial"/>
          <w:sz w:val="22"/>
          <w:szCs w:val="22"/>
        </w:rPr>
        <w:t xml:space="preserve"> 3), należy przedstawić Zamawiającemu do akceptacji projekt takiego zabezpieczenia na </w:t>
      </w:r>
      <w:r w:rsidRPr="001A4634">
        <w:rPr>
          <w:rFonts w:ascii="Arial" w:hAnsi="Arial" w:cs="Arial"/>
          <w:sz w:val="22"/>
          <w:szCs w:val="22"/>
          <w:u w:val="single"/>
        </w:rPr>
        <w:t>min. 3 dni robocze</w:t>
      </w:r>
      <w:r w:rsidRPr="001A4634">
        <w:rPr>
          <w:rFonts w:ascii="Arial" w:hAnsi="Arial" w:cs="Arial"/>
          <w:sz w:val="22"/>
          <w:szCs w:val="22"/>
        </w:rPr>
        <w:t xml:space="preserve"> przed datą podpisania umowy.</w:t>
      </w:r>
    </w:p>
    <w:p w14:paraId="3A220491" w14:textId="49084864" w:rsidR="00A40D9B" w:rsidRPr="001A4634"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1A463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1A4634">
        <w:rPr>
          <w:rFonts w:ascii="Arial" w:hAnsi="Arial" w:cs="Arial"/>
          <w:sz w:val="22"/>
          <w:szCs w:val="22"/>
        </w:rPr>
        <w:br/>
        <w:t>W gwarancji powinny być również wskazane terminy związania gwarancją.</w:t>
      </w:r>
      <w:r w:rsidR="00857740" w:rsidRPr="001A4634">
        <w:rPr>
          <w:rFonts w:ascii="Arial" w:hAnsi="Arial" w:cs="Arial"/>
          <w:sz w:val="22"/>
          <w:szCs w:val="22"/>
        </w:rPr>
        <w:t xml:space="preserve"> </w:t>
      </w:r>
      <w:r w:rsidR="002C2EB1" w:rsidRPr="001A4634">
        <w:rPr>
          <w:rFonts w:ascii="Arial" w:hAnsi="Arial" w:cs="Arial"/>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Zwrot zabezpieczenia następuje zgodnie z art. 151 ustawy Prawo zamówień publicznych</w:t>
      </w:r>
    </w:p>
    <w:p w14:paraId="078CAC49" w14:textId="77777777" w:rsidR="00E16430" w:rsidRPr="001A4634" w:rsidRDefault="00E16430" w:rsidP="002A6EF4">
      <w:pPr>
        <w:pStyle w:val="Nagwek1"/>
        <w:numPr>
          <w:ilvl w:val="0"/>
          <w:numId w:val="34"/>
        </w:numPr>
        <w:tabs>
          <w:tab w:val="left" w:pos="5400"/>
        </w:tabs>
        <w:suppressAutoHyphens/>
        <w:spacing w:after="120"/>
        <w:ind w:left="1077"/>
        <w:jc w:val="both"/>
        <w:rPr>
          <w:sz w:val="24"/>
          <w:szCs w:val="24"/>
        </w:rPr>
      </w:pPr>
      <w:r w:rsidRPr="001A4634">
        <w:rPr>
          <w:sz w:val="24"/>
          <w:szCs w:val="24"/>
        </w:rPr>
        <w:lastRenderedPageBreak/>
        <w:t>Informacje o formalnościach, jakie powinny zostać dopełnione po wyborze oferty w celu zawarcia umowy w sprawie zamówienia publicznego</w:t>
      </w:r>
    </w:p>
    <w:p w14:paraId="3ABA11AF" w14:textId="5FC03F1B" w:rsidR="001E476E" w:rsidRPr="001A4634" w:rsidRDefault="0027342A" w:rsidP="00FF460C">
      <w:pPr>
        <w:numPr>
          <w:ilvl w:val="0"/>
          <w:numId w:val="3"/>
        </w:numPr>
        <w:tabs>
          <w:tab w:val="left" w:pos="357"/>
        </w:tabs>
        <w:suppressAutoHyphens/>
        <w:spacing w:before="60"/>
        <w:jc w:val="both"/>
        <w:rPr>
          <w:rFonts w:ascii="Arial" w:hAnsi="Arial" w:cs="Arial"/>
          <w:i/>
          <w:sz w:val="22"/>
          <w:szCs w:val="22"/>
        </w:rPr>
      </w:pPr>
      <w:r w:rsidRPr="001A4634">
        <w:rPr>
          <w:rFonts w:ascii="Arial" w:hAnsi="Arial" w:cs="Arial"/>
          <w:sz w:val="22"/>
          <w:szCs w:val="22"/>
        </w:rPr>
        <w:t xml:space="preserve">Wykonawca w dniu podpisania umowy przedstawi ważne </w:t>
      </w:r>
      <w:r w:rsidR="00E8566C" w:rsidRPr="001A4634">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5B2EB6" w:rsidRPr="001A4634">
        <w:rPr>
          <w:rFonts w:ascii="Arial" w:hAnsi="Arial" w:cs="Arial"/>
          <w:sz w:val="22"/>
          <w:szCs w:val="22"/>
        </w:rPr>
        <w:t>1’000</w:t>
      </w:r>
      <w:r w:rsidR="00E8566C" w:rsidRPr="001A4634">
        <w:rPr>
          <w:rFonts w:ascii="Arial" w:hAnsi="Arial" w:cs="Arial"/>
          <w:sz w:val="22"/>
          <w:szCs w:val="22"/>
        </w:rPr>
        <w:t xml:space="preserve">’000,00 PLN na jedno i wszystkie zdarzenia w okresie ubezpieczenia oraz o szkody wyrządzone pracownikom Ubezpieczonego powstałe w następstwie wypadku przy pracy, przy sumie gwarancyjnej nie mniejszej niż </w:t>
      </w:r>
      <w:r w:rsidR="005B2EB6" w:rsidRPr="001A4634">
        <w:rPr>
          <w:rFonts w:ascii="Arial" w:hAnsi="Arial" w:cs="Arial"/>
          <w:sz w:val="22"/>
          <w:szCs w:val="22"/>
        </w:rPr>
        <w:t>1’000</w:t>
      </w:r>
      <w:r w:rsidR="00E8566C" w:rsidRPr="001A4634">
        <w:rPr>
          <w:rFonts w:ascii="Arial" w:hAnsi="Arial" w:cs="Arial"/>
          <w:sz w:val="22"/>
          <w:szCs w:val="22"/>
        </w:rPr>
        <w:t>’000,00 PLN na jedno i wszystkie zdarzenia w okresie ubezpieczenia.</w:t>
      </w:r>
      <w:r w:rsidRPr="001A4634">
        <w:rPr>
          <w:rFonts w:ascii="Arial" w:hAnsi="Arial" w:cs="Arial"/>
          <w:sz w:val="22"/>
          <w:szCs w:val="22"/>
        </w:rPr>
        <w:t xml:space="preserve"> Uwierzytelniona kopia polisy stanowić będzie  załącznik do umowy.</w:t>
      </w:r>
      <w:r w:rsidR="00E16430" w:rsidRPr="001A4634">
        <w:rPr>
          <w:rFonts w:ascii="Arial" w:hAnsi="Arial" w:cs="Arial"/>
          <w:i/>
          <w:sz w:val="22"/>
          <w:szCs w:val="22"/>
        </w:rPr>
        <w:t xml:space="preserve"> </w:t>
      </w:r>
    </w:p>
    <w:p w14:paraId="0F454403" w14:textId="3742BEB2" w:rsidR="00663BD6" w:rsidRPr="001A4634" w:rsidRDefault="00663BD6" w:rsidP="00663BD6">
      <w:pPr>
        <w:numPr>
          <w:ilvl w:val="0"/>
          <w:numId w:val="3"/>
        </w:numPr>
        <w:suppressAutoHyphens/>
        <w:spacing w:before="60"/>
        <w:jc w:val="both"/>
        <w:rPr>
          <w:rFonts w:ascii="Arial" w:hAnsi="Arial" w:cs="Arial"/>
          <w:i/>
          <w:sz w:val="22"/>
          <w:szCs w:val="22"/>
        </w:rPr>
      </w:pPr>
      <w:r w:rsidRPr="001A463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sidRPr="001A4634">
        <w:rPr>
          <w:rFonts w:ascii="Arial" w:hAnsi="Arial" w:cs="Arial"/>
          <w:sz w:val="22"/>
          <w:szCs w:val="22"/>
        </w:rPr>
        <w:t>6</w:t>
      </w:r>
      <w:r w:rsidRPr="001A4634">
        <w:rPr>
          <w:rFonts w:ascii="Arial" w:hAnsi="Arial" w:cs="Arial"/>
          <w:sz w:val="22"/>
          <w:szCs w:val="22"/>
        </w:rPr>
        <w:t xml:space="preserve"> do SIWZ.</w:t>
      </w:r>
    </w:p>
    <w:p w14:paraId="6F4EEDF8" w14:textId="77777777" w:rsidR="00923FA1" w:rsidRPr="001A4634" w:rsidRDefault="004A2062" w:rsidP="002A6EF4">
      <w:pPr>
        <w:pStyle w:val="Nagwek1"/>
        <w:numPr>
          <w:ilvl w:val="0"/>
          <w:numId w:val="34"/>
        </w:numPr>
        <w:tabs>
          <w:tab w:val="left" w:pos="5400"/>
        </w:tabs>
        <w:suppressAutoHyphens/>
        <w:spacing w:after="120"/>
        <w:ind w:left="1077"/>
        <w:jc w:val="both"/>
        <w:rPr>
          <w:sz w:val="24"/>
          <w:szCs w:val="24"/>
        </w:rPr>
      </w:pPr>
      <w:r w:rsidRPr="001A4634">
        <w:rPr>
          <w:sz w:val="24"/>
          <w:szCs w:val="24"/>
        </w:rPr>
        <w:t>Pouczenie o środkach ochrony prawnej</w:t>
      </w:r>
      <w:r w:rsidR="0062794F" w:rsidRPr="001A4634">
        <w:rPr>
          <w:sz w:val="24"/>
          <w:szCs w:val="24"/>
        </w:rPr>
        <w:t xml:space="preserve"> przysługujących wykonawcy w toku postępowania o udzielenie zamówienia</w:t>
      </w:r>
    </w:p>
    <w:p w14:paraId="420C3CDA" w14:textId="77777777" w:rsidR="00E16430" w:rsidRPr="001A4634" w:rsidRDefault="00E16430" w:rsidP="00E16430"/>
    <w:p w14:paraId="6A87577A" w14:textId="77777777" w:rsidR="00E16430" w:rsidRPr="001A4634" w:rsidRDefault="00E16430" w:rsidP="009C3BD7">
      <w:pPr>
        <w:pStyle w:val="Tematkomentarza"/>
        <w:numPr>
          <w:ilvl w:val="0"/>
          <w:numId w:val="21"/>
        </w:numPr>
        <w:spacing w:after="80"/>
        <w:jc w:val="both"/>
        <w:rPr>
          <w:rFonts w:ascii="Arial" w:hAnsi="Arial" w:cs="Arial"/>
          <w:b w:val="0"/>
          <w:bCs w:val="0"/>
          <w:sz w:val="22"/>
          <w:szCs w:val="22"/>
        </w:rPr>
      </w:pPr>
      <w:r w:rsidRPr="001A463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1A4634" w:rsidRDefault="00E16430" w:rsidP="00E16430">
      <w:pPr>
        <w:numPr>
          <w:ilvl w:val="0"/>
          <w:numId w:val="21"/>
        </w:numPr>
        <w:suppressAutoHyphens/>
        <w:spacing w:before="60"/>
        <w:jc w:val="both"/>
        <w:rPr>
          <w:rFonts w:ascii="Arial" w:hAnsi="Arial" w:cs="Arial"/>
          <w:sz w:val="22"/>
          <w:szCs w:val="22"/>
        </w:rPr>
      </w:pPr>
      <w:r w:rsidRPr="001A463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A4634"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1A4634">
        <w:rPr>
          <w:sz w:val="24"/>
          <w:szCs w:val="24"/>
        </w:rPr>
        <w:t xml:space="preserve">Istotne </w:t>
      </w:r>
      <w:bookmarkEnd w:id="35"/>
      <w:r w:rsidR="007D2F7C" w:rsidRPr="001A463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A4634">
        <w:rPr>
          <w:sz w:val="22"/>
          <w:szCs w:val="22"/>
        </w:rPr>
        <w:t>.</w:t>
      </w:r>
    </w:p>
    <w:p w14:paraId="42106FC8" w14:textId="77777777" w:rsidR="00923FA1" w:rsidRPr="001A4634" w:rsidRDefault="00923FA1"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1A4634" w:rsidRDefault="00923FA1"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Ewentualne zmiany dokonane przez Wykonawcę we wzorze umowy nie będą przez Zamawiającego uwzględnione.</w:t>
      </w:r>
    </w:p>
    <w:p w14:paraId="2389AF48" w14:textId="77777777" w:rsidR="00E16430" w:rsidRPr="001A4634" w:rsidRDefault="00E16430"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1A4634" w:rsidRDefault="00E16430" w:rsidP="009C3BD7">
      <w:pPr>
        <w:numPr>
          <w:ilvl w:val="0"/>
          <w:numId w:val="29"/>
        </w:numPr>
        <w:spacing w:before="60"/>
        <w:jc w:val="both"/>
        <w:rPr>
          <w:rFonts w:ascii="Arial" w:hAnsi="Arial" w:cs="Arial"/>
          <w:sz w:val="22"/>
          <w:szCs w:val="22"/>
        </w:rPr>
      </w:pPr>
      <w:r w:rsidRPr="001A4634">
        <w:rPr>
          <w:rFonts w:ascii="Arial" w:hAnsi="Arial" w:cs="Arial"/>
          <w:sz w:val="22"/>
          <w:szCs w:val="22"/>
        </w:rPr>
        <w:t>Zamawiający żąda wskazania przez wykonawcę części zamówienia, której wykonanie zamierza powierzyć podwykonawcy</w:t>
      </w:r>
      <w:r w:rsidR="00B11ED1" w:rsidRPr="001A4634">
        <w:rPr>
          <w:rFonts w:ascii="Arial" w:hAnsi="Arial" w:cs="Arial"/>
          <w:sz w:val="22"/>
          <w:szCs w:val="22"/>
        </w:rPr>
        <w:t xml:space="preserve">/om i podania przez </w:t>
      </w:r>
      <w:r w:rsidR="0028341F" w:rsidRPr="001A4634">
        <w:rPr>
          <w:rFonts w:ascii="Arial" w:hAnsi="Arial" w:cs="Arial"/>
          <w:sz w:val="22"/>
          <w:szCs w:val="22"/>
        </w:rPr>
        <w:t>Wykonawcę firm podwykonawcy/ów.</w:t>
      </w:r>
    </w:p>
    <w:p w14:paraId="0F26D5E7" w14:textId="77777777" w:rsidR="00E16430" w:rsidRPr="001A4634" w:rsidRDefault="00E16430" w:rsidP="009C3BD7">
      <w:pPr>
        <w:numPr>
          <w:ilvl w:val="0"/>
          <w:numId w:val="29"/>
        </w:numPr>
        <w:spacing w:before="60"/>
        <w:jc w:val="both"/>
        <w:rPr>
          <w:rFonts w:ascii="Arial" w:hAnsi="Arial" w:cs="Arial"/>
          <w:sz w:val="22"/>
          <w:szCs w:val="22"/>
        </w:rPr>
      </w:pPr>
      <w:r w:rsidRPr="001A4634">
        <w:rPr>
          <w:rFonts w:ascii="Arial" w:hAnsi="Arial" w:cs="Arial"/>
          <w:sz w:val="22"/>
          <w:szCs w:val="22"/>
        </w:rPr>
        <w:t>Zamawiający nie określa zakresu obowiązkowego osobistego wykonania przez wykonawcę kluczowych części zamówienia.</w:t>
      </w:r>
    </w:p>
    <w:p w14:paraId="64B5B362" w14:textId="77777777" w:rsidR="000F5588" w:rsidRPr="001A4634"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1A4634">
        <w:rPr>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1A4634" w:rsidRDefault="000F5588" w:rsidP="000F5588">
      <w:pPr>
        <w:spacing w:before="120" w:after="120"/>
        <w:jc w:val="both"/>
        <w:rPr>
          <w:rFonts w:ascii="Arial" w:eastAsia="Calibri" w:hAnsi="Arial" w:cs="Arial"/>
          <w:sz w:val="22"/>
          <w:szCs w:val="22"/>
        </w:rPr>
      </w:pPr>
      <w:r w:rsidRPr="001A4634">
        <w:rPr>
          <w:rFonts w:ascii="Arial" w:hAnsi="Arial" w:cs="Arial"/>
          <w:sz w:val="22"/>
          <w:szCs w:val="22"/>
        </w:rPr>
        <w:t xml:space="preserve">Zgodnie z art. 13 ust. 1 i 2 </w:t>
      </w:r>
      <w:r w:rsidRPr="001A4634">
        <w:rPr>
          <w:rFonts w:ascii="Arial" w:eastAsia="Calibri" w:hAnsi="Arial" w:cs="Arial"/>
          <w:sz w:val="22"/>
          <w:szCs w:val="22"/>
        </w:rPr>
        <w:t xml:space="preserve">rozporządzenia Parlamentu Europejskiego i Rady (UE) 2016/679 z dnia 27 kwietnia 2016 r. w sprawie ochrony osób fizycznych w związku z przetwarzaniem </w:t>
      </w:r>
      <w:r w:rsidRPr="001A4634">
        <w:rPr>
          <w:rFonts w:ascii="Arial" w:eastAsia="Calibri" w:hAnsi="Arial" w:cs="Arial"/>
          <w:sz w:val="22"/>
          <w:szCs w:val="22"/>
        </w:rPr>
        <w:lastRenderedPageBreak/>
        <w:t xml:space="preserve">danych osobowych i w sprawie swobodnego przepływu takich danych oraz uchylenia dyrektywy 95/46/WE (ogólne rozporządzenie o ochronie danych) </w:t>
      </w:r>
    </w:p>
    <w:p w14:paraId="5210D085" w14:textId="77777777" w:rsidR="000F5588" w:rsidRPr="001A4634" w:rsidRDefault="000F5588" w:rsidP="000F5588">
      <w:pPr>
        <w:spacing w:before="120" w:after="120"/>
        <w:jc w:val="both"/>
        <w:rPr>
          <w:rFonts w:ascii="Arial" w:hAnsi="Arial" w:cs="Arial"/>
          <w:b/>
          <w:sz w:val="22"/>
          <w:szCs w:val="22"/>
        </w:rPr>
      </w:pPr>
      <w:r w:rsidRPr="001A4634">
        <w:rPr>
          <w:rFonts w:ascii="Arial" w:hAnsi="Arial" w:cs="Arial"/>
          <w:b/>
          <w:sz w:val="22"/>
          <w:szCs w:val="22"/>
        </w:rPr>
        <w:t xml:space="preserve">Informuję, że: </w:t>
      </w:r>
    </w:p>
    <w:p w14:paraId="6A1C615F" w14:textId="5EC181D6" w:rsidR="000F5588" w:rsidRPr="001A4634"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1A4634">
        <w:rPr>
          <w:rFonts w:ascii="Arial" w:hAnsi="Arial" w:cs="Arial"/>
          <w:sz w:val="22"/>
          <w:szCs w:val="22"/>
        </w:rPr>
        <w:t xml:space="preserve">Administratorem Pani/Pana danych osobowych jest Prezydent Miasta Kołobrzeg. Siedzibą Administratora Danych jest Urząd Miasta Kołobrzeg, ul. Ratuszowa 13, </w:t>
      </w:r>
      <w:r w:rsidR="00F465F1" w:rsidRPr="001A4634">
        <w:rPr>
          <w:rFonts w:ascii="Arial" w:hAnsi="Arial" w:cs="Arial"/>
          <w:sz w:val="22"/>
          <w:szCs w:val="22"/>
        </w:rPr>
        <w:t>|</w:t>
      </w:r>
      <w:r w:rsidR="00F465F1" w:rsidRPr="001A4634">
        <w:rPr>
          <w:rFonts w:ascii="Arial" w:hAnsi="Arial" w:cs="Arial"/>
          <w:sz w:val="22"/>
          <w:szCs w:val="22"/>
        </w:rPr>
        <w:br/>
      </w:r>
      <w:r w:rsidRPr="001A4634">
        <w:rPr>
          <w:rFonts w:ascii="Arial" w:hAnsi="Arial" w:cs="Arial"/>
          <w:sz w:val="22"/>
          <w:szCs w:val="22"/>
        </w:rPr>
        <w:t>78</w:t>
      </w:r>
      <w:r w:rsidR="00F465F1" w:rsidRPr="001A4634">
        <w:rPr>
          <w:rFonts w:ascii="Arial" w:hAnsi="Arial" w:cs="Arial"/>
          <w:sz w:val="22"/>
          <w:szCs w:val="22"/>
        </w:rPr>
        <w:t> </w:t>
      </w:r>
      <w:r w:rsidRPr="001A4634">
        <w:rPr>
          <w:rFonts w:ascii="Arial" w:hAnsi="Arial" w:cs="Arial"/>
          <w:sz w:val="22"/>
          <w:szCs w:val="22"/>
        </w:rPr>
        <w:t>-</w:t>
      </w:r>
      <w:r w:rsidR="00F465F1" w:rsidRPr="001A4634">
        <w:rPr>
          <w:rFonts w:ascii="Arial" w:hAnsi="Arial" w:cs="Arial"/>
          <w:sz w:val="22"/>
          <w:szCs w:val="22"/>
        </w:rPr>
        <w:t> </w:t>
      </w:r>
      <w:r w:rsidRPr="001A4634">
        <w:rPr>
          <w:rFonts w:ascii="Arial" w:hAnsi="Arial" w:cs="Arial"/>
          <w:sz w:val="22"/>
          <w:szCs w:val="22"/>
        </w:rPr>
        <w:t>100 Kołobrzeg, tel.: 94 35 51 510, fax.: 94 35 23 769, e-mail: przetargi@um.kolobrzeg.pl</w:t>
      </w:r>
    </w:p>
    <w:p w14:paraId="5DD0584B"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Pani/Pana dane osobowe przetwarzane będą na podstawie art. 6 ust. 1 lit. c RODO </w:t>
      </w:r>
      <w:r w:rsidRPr="001A4634">
        <w:rPr>
          <w:rFonts w:ascii="Arial" w:hAnsi="Arial" w:cs="Arial"/>
          <w:sz w:val="22"/>
          <w:szCs w:val="22"/>
        </w:rPr>
        <w:br/>
        <w:t xml:space="preserve">w celu związanym z postępowaniem o udzielenie zamówienia publicznego (szczegółowy zakres, tryb postępowania, nazwa i numer zadania znajduje się </w:t>
      </w:r>
      <w:r w:rsidRPr="001A4634">
        <w:rPr>
          <w:rFonts w:ascii="Arial" w:hAnsi="Arial" w:cs="Arial"/>
          <w:sz w:val="22"/>
          <w:szCs w:val="22"/>
        </w:rPr>
        <w:br/>
        <w:t xml:space="preserve">w Specyfikacji Istotnych Warunków Zamówienia). </w:t>
      </w:r>
    </w:p>
    <w:p w14:paraId="2C3CBD53" w14:textId="2928663E"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1A4634">
        <w:rPr>
          <w:rFonts w:ascii="Arial" w:hAnsi="Arial" w:cs="Arial"/>
          <w:sz w:val="22"/>
          <w:szCs w:val="22"/>
        </w:rPr>
        <w:t>8</w:t>
      </w:r>
      <w:r w:rsidRPr="001A4634">
        <w:rPr>
          <w:rFonts w:ascii="Arial" w:hAnsi="Arial" w:cs="Arial"/>
          <w:sz w:val="22"/>
          <w:szCs w:val="22"/>
        </w:rPr>
        <w:t xml:space="preserve"> r. poz. </w:t>
      </w:r>
      <w:r w:rsidR="00827D72" w:rsidRPr="001A4634">
        <w:rPr>
          <w:rFonts w:ascii="Arial" w:hAnsi="Arial" w:cs="Arial"/>
          <w:sz w:val="22"/>
          <w:szCs w:val="22"/>
        </w:rPr>
        <w:t>1986</w:t>
      </w:r>
      <w:r w:rsidR="00A614F4" w:rsidRPr="001A4634">
        <w:rPr>
          <w:rFonts w:ascii="Arial" w:hAnsi="Arial" w:cs="Arial"/>
          <w:sz w:val="22"/>
          <w:szCs w:val="22"/>
        </w:rPr>
        <w:t xml:space="preserve"> ze zm.</w:t>
      </w:r>
      <w:r w:rsidRPr="001A4634">
        <w:rPr>
          <w:rFonts w:ascii="Arial" w:hAnsi="Arial" w:cs="Arial"/>
          <w:sz w:val="22"/>
          <w:szCs w:val="22"/>
        </w:rPr>
        <w:t xml:space="preserve">), dalej „ustawa Pzp”  </w:t>
      </w:r>
    </w:p>
    <w:p w14:paraId="1B60A18B" w14:textId="6837A368" w:rsidR="00664B9F" w:rsidRPr="001A4634"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p>
    <w:p w14:paraId="46A91787" w14:textId="65222544"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W odniesieniu do Pani/Pana danych osobowych decyzje nie będą podejmowane </w:t>
      </w:r>
      <w:r w:rsidRPr="001A4634">
        <w:rPr>
          <w:rFonts w:ascii="Arial" w:hAnsi="Arial" w:cs="Arial"/>
          <w:sz w:val="22"/>
          <w:szCs w:val="22"/>
        </w:rPr>
        <w:br/>
        <w:t>w sposób zautomatyzowany, stosownie do art. 22 RODO;</w:t>
      </w:r>
    </w:p>
    <w:p w14:paraId="59FFD63A"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Posiada Pani/Pan:</w:t>
      </w:r>
    </w:p>
    <w:p w14:paraId="46CA5EB7"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na podstawie art. 15 RODO prawo dostępu do danych osobowych Pani/Pana dotyczących;</w:t>
      </w:r>
    </w:p>
    <w:p w14:paraId="5CA05EAE"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 xml:space="preserve">na podstawie art. 16 RODO prawo do sprostowania Pani/Pana danych osobowych </w:t>
      </w:r>
      <w:r w:rsidRPr="001A4634">
        <w:rPr>
          <w:rFonts w:ascii="Arial" w:hAnsi="Arial" w:cs="Arial"/>
          <w:sz w:val="22"/>
          <w:szCs w:val="22"/>
          <w:vertAlign w:val="superscript"/>
        </w:rPr>
        <w:t>*</w:t>
      </w:r>
      <w:r w:rsidRPr="001A4634">
        <w:rPr>
          <w:rFonts w:ascii="Arial" w:hAnsi="Arial" w:cs="Arial"/>
          <w:sz w:val="22"/>
          <w:szCs w:val="22"/>
        </w:rPr>
        <w:t>;</w:t>
      </w:r>
    </w:p>
    <w:p w14:paraId="0F5D2F00"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 xml:space="preserve">na podstawie art. 18 RODO prawo żądania od administratora ograniczenia przetwarzania danych osobowych z zastrzeżeniem przypadków, o których mowa </w:t>
      </w:r>
      <w:r w:rsidRPr="001A4634">
        <w:rPr>
          <w:rFonts w:ascii="Arial" w:hAnsi="Arial" w:cs="Arial"/>
          <w:sz w:val="22"/>
          <w:szCs w:val="22"/>
        </w:rPr>
        <w:br/>
        <w:t xml:space="preserve">w art. 18 ust. 2 RODO **;  </w:t>
      </w:r>
    </w:p>
    <w:p w14:paraId="04E0DB29"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1A4634" w:rsidRDefault="000F5588" w:rsidP="00A151E3">
      <w:pPr>
        <w:spacing w:before="120"/>
        <w:jc w:val="both"/>
        <w:rPr>
          <w:rFonts w:ascii="Arial" w:eastAsia="Calibri" w:hAnsi="Arial" w:cs="Arial"/>
          <w:sz w:val="22"/>
          <w:szCs w:val="22"/>
        </w:rPr>
      </w:pPr>
      <w:r w:rsidRPr="001A4634">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1A4634" w:rsidRDefault="000F5588" w:rsidP="00A151E3">
      <w:pPr>
        <w:spacing w:before="120"/>
        <w:jc w:val="both"/>
        <w:rPr>
          <w:rFonts w:ascii="Arial" w:eastAsia="Calibri" w:hAnsi="Arial" w:cs="Arial"/>
          <w:sz w:val="22"/>
          <w:szCs w:val="22"/>
        </w:rPr>
      </w:pPr>
      <w:r w:rsidRPr="001A4634">
        <w:rPr>
          <w:rFonts w:ascii="Arial" w:eastAsia="Calibri" w:hAnsi="Arial" w:cs="Arial"/>
          <w:sz w:val="22"/>
          <w:szCs w:val="22"/>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Nie przysługuje Pani/Panu:</w:t>
      </w:r>
    </w:p>
    <w:p w14:paraId="2D59A025" w14:textId="77777777" w:rsidR="000F5588" w:rsidRPr="001A4634" w:rsidRDefault="000F5588" w:rsidP="002A6EF4">
      <w:pPr>
        <w:numPr>
          <w:ilvl w:val="0"/>
          <w:numId w:val="46"/>
        </w:numPr>
        <w:spacing w:before="60"/>
        <w:ind w:left="851" w:hanging="426"/>
        <w:jc w:val="both"/>
        <w:rPr>
          <w:rFonts w:ascii="Arial" w:hAnsi="Arial" w:cs="Arial"/>
          <w:i/>
          <w:sz w:val="22"/>
          <w:szCs w:val="22"/>
        </w:rPr>
      </w:pPr>
      <w:r w:rsidRPr="001A4634">
        <w:rPr>
          <w:rFonts w:ascii="Arial" w:hAnsi="Arial" w:cs="Arial"/>
          <w:sz w:val="22"/>
          <w:szCs w:val="22"/>
        </w:rPr>
        <w:t>w związku z art. 17 ust. 3 lit. b, d lub e RODO prawo do usunięcia danych osobowych;</w:t>
      </w:r>
    </w:p>
    <w:p w14:paraId="62616E20" w14:textId="77777777" w:rsidR="000F5588" w:rsidRPr="001A4634" w:rsidRDefault="000F5588" w:rsidP="002A6EF4">
      <w:pPr>
        <w:numPr>
          <w:ilvl w:val="0"/>
          <w:numId w:val="46"/>
        </w:numPr>
        <w:spacing w:before="60"/>
        <w:ind w:left="851" w:hanging="426"/>
        <w:jc w:val="both"/>
        <w:rPr>
          <w:rFonts w:ascii="Arial" w:hAnsi="Arial" w:cs="Arial"/>
          <w:i/>
          <w:sz w:val="22"/>
          <w:szCs w:val="22"/>
        </w:rPr>
      </w:pPr>
      <w:r w:rsidRPr="001A4634">
        <w:rPr>
          <w:rFonts w:ascii="Arial" w:hAnsi="Arial" w:cs="Arial"/>
          <w:sz w:val="22"/>
          <w:szCs w:val="22"/>
        </w:rPr>
        <w:t>prawo do przenoszenia danych osobowych, o którym mowa w art. 20 RODO;</w:t>
      </w:r>
    </w:p>
    <w:p w14:paraId="753CF92D" w14:textId="4ECAB4CA" w:rsidR="009E19D9" w:rsidRPr="001A4634" w:rsidRDefault="000F5588" w:rsidP="000F5588">
      <w:pPr>
        <w:suppressAutoHyphens/>
        <w:spacing w:before="60"/>
        <w:ind w:left="357"/>
        <w:jc w:val="both"/>
        <w:rPr>
          <w:rFonts w:ascii="Arial" w:hAnsi="Arial" w:cs="Arial"/>
          <w:sz w:val="22"/>
          <w:szCs w:val="22"/>
        </w:rPr>
      </w:pPr>
      <w:r w:rsidRPr="001A4634">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1A4634" w:rsidRDefault="00923FA1" w:rsidP="002A6EF4">
      <w:pPr>
        <w:pStyle w:val="Nagwek1"/>
        <w:numPr>
          <w:ilvl w:val="0"/>
          <w:numId w:val="34"/>
        </w:numPr>
        <w:tabs>
          <w:tab w:val="left" w:pos="5400"/>
        </w:tabs>
        <w:spacing w:after="120"/>
        <w:ind w:left="1077"/>
        <w:rPr>
          <w:sz w:val="24"/>
          <w:szCs w:val="24"/>
        </w:rPr>
      </w:pPr>
      <w:bookmarkStart w:id="36" w:name="_Toc412451408"/>
      <w:r w:rsidRPr="001A4634">
        <w:rPr>
          <w:sz w:val="24"/>
          <w:szCs w:val="24"/>
        </w:rPr>
        <w:t xml:space="preserve">Załączniki do </w:t>
      </w:r>
      <w:r w:rsidR="00542F2D" w:rsidRPr="001A4634">
        <w:rPr>
          <w:sz w:val="24"/>
          <w:szCs w:val="24"/>
        </w:rPr>
        <w:t>SIWZ</w:t>
      </w:r>
      <w:bookmarkEnd w:id="36"/>
    </w:p>
    <w:p w14:paraId="734F09DF" w14:textId="77777777" w:rsidR="00923FA1" w:rsidRPr="001A4634" w:rsidRDefault="00923FA1" w:rsidP="00923FA1">
      <w:pPr>
        <w:rPr>
          <w:rFonts w:ascii="Arial" w:hAnsi="Arial" w:cs="Arial"/>
          <w:sz w:val="22"/>
          <w:szCs w:val="22"/>
        </w:rPr>
      </w:pPr>
      <w:r w:rsidRPr="001A4634">
        <w:rPr>
          <w:rFonts w:ascii="Arial" w:hAnsi="Arial" w:cs="Arial"/>
          <w:sz w:val="22"/>
          <w:szCs w:val="22"/>
        </w:rPr>
        <w:t>Integralną część niniejszej SIWZ  stanowią wzory następujących dokumentów:</w:t>
      </w:r>
    </w:p>
    <w:p w14:paraId="3A3A95EB" w14:textId="77777777" w:rsidR="00923FA1" w:rsidRPr="001A4634" w:rsidRDefault="00923FA1" w:rsidP="00923FA1">
      <w:pPr>
        <w:rPr>
          <w:rFonts w:ascii="Arial" w:hAnsi="Arial" w:cs="Arial"/>
          <w:sz w:val="22"/>
          <w:szCs w:val="22"/>
        </w:rPr>
      </w:pPr>
      <w:r w:rsidRPr="001A4634">
        <w:rPr>
          <w:rFonts w:ascii="Arial" w:hAnsi="Arial" w:cs="Arial"/>
          <w:sz w:val="22"/>
          <w:szCs w:val="22"/>
        </w:rPr>
        <w:tab/>
      </w:r>
      <w:r w:rsidRPr="001A4634">
        <w:rPr>
          <w:rFonts w:ascii="Arial" w:hAnsi="Arial" w:cs="Arial"/>
          <w:sz w:val="22"/>
          <w:szCs w:val="22"/>
        </w:rPr>
        <w:tab/>
      </w:r>
    </w:p>
    <w:p w14:paraId="74961AD4" w14:textId="77777777" w:rsidR="00923FA1" w:rsidRPr="001A4634" w:rsidRDefault="00923FA1" w:rsidP="00A151E3">
      <w:pPr>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1</w:t>
      </w:r>
      <w:r w:rsidR="008066A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Formularz oferty</w:t>
      </w:r>
      <w:r w:rsidR="00DB3723" w:rsidRPr="001A4634">
        <w:rPr>
          <w:rFonts w:ascii="Arial" w:hAnsi="Arial" w:cs="Arial"/>
          <w:sz w:val="22"/>
          <w:szCs w:val="22"/>
        </w:rPr>
        <w:t>,</w:t>
      </w:r>
    </w:p>
    <w:p w14:paraId="3D903BA4" w14:textId="77777777" w:rsidR="0078388F" w:rsidRPr="001A4634" w:rsidRDefault="00923FA1" w:rsidP="00A151E3">
      <w:pPr>
        <w:spacing w:before="60"/>
        <w:ind w:left="2127" w:hanging="2127"/>
        <w:jc w:val="both"/>
      </w:pPr>
      <w:r w:rsidRPr="001A4634">
        <w:rPr>
          <w:rFonts w:ascii="Arial" w:hAnsi="Arial" w:cs="Arial"/>
          <w:sz w:val="22"/>
          <w:szCs w:val="22"/>
        </w:rPr>
        <w:t xml:space="preserve">załącznik </w:t>
      </w:r>
      <w:r w:rsidRPr="001A4634">
        <w:rPr>
          <w:rFonts w:ascii="Arial" w:hAnsi="Arial" w:cs="Arial"/>
          <w:b/>
          <w:sz w:val="22"/>
          <w:szCs w:val="22"/>
        </w:rPr>
        <w:t>nr</w:t>
      </w:r>
      <w:r w:rsidRPr="001A4634">
        <w:rPr>
          <w:rFonts w:ascii="Arial" w:hAnsi="Arial" w:cs="Arial"/>
          <w:sz w:val="22"/>
          <w:szCs w:val="22"/>
        </w:rPr>
        <w:t xml:space="preserve"> </w:t>
      </w:r>
      <w:r w:rsidRPr="001A4634">
        <w:rPr>
          <w:rFonts w:ascii="Arial" w:hAnsi="Arial" w:cs="Arial"/>
          <w:b/>
          <w:sz w:val="22"/>
          <w:szCs w:val="22"/>
        </w:rPr>
        <w:t>2</w:t>
      </w:r>
      <w:r w:rsidR="008066A5" w:rsidRPr="001A4634">
        <w:rPr>
          <w:rFonts w:ascii="Arial" w:hAnsi="Arial" w:cs="Arial"/>
          <w:sz w:val="22"/>
          <w:szCs w:val="22"/>
        </w:rPr>
        <w:t>:</w:t>
      </w:r>
      <w:r w:rsidR="004B37E5" w:rsidRPr="001A4634">
        <w:rPr>
          <w:rFonts w:ascii="Arial" w:hAnsi="Arial" w:cs="Arial"/>
          <w:sz w:val="22"/>
          <w:szCs w:val="22"/>
        </w:rPr>
        <w:tab/>
      </w:r>
      <w:r w:rsidR="0078388F" w:rsidRPr="001A4634">
        <w:rPr>
          <w:rFonts w:ascii="Arial" w:hAnsi="Arial" w:cs="Arial"/>
          <w:bCs/>
          <w:sz w:val="22"/>
          <w:szCs w:val="22"/>
        </w:rPr>
        <w:t xml:space="preserve">Oświadczenie </w:t>
      </w:r>
      <w:r w:rsidR="00587736" w:rsidRPr="001A4634">
        <w:rPr>
          <w:rFonts w:ascii="Arial" w:hAnsi="Arial" w:cs="Arial"/>
          <w:bCs/>
          <w:sz w:val="22"/>
          <w:szCs w:val="22"/>
        </w:rPr>
        <w:t xml:space="preserve">dotyczące przesłanek wykluczenia z postępowania </w:t>
      </w:r>
      <w:r w:rsidR="00A92EDA" w:rsidRPr="001A4634">
        <w:rPr>
          <w:rFonts w:ascii="Arial" w:hAnsi="Arial" w:cs="Arial"/>
          <w:bCs/>
          <w:sz w:val="22"/>
          <w:szCs w:val="22"/>
        </w:rPr>
        <w:br/>
      </w:r>
      <w:r w:rsidR="00587736" w:rsidRPr="001A4634">
        <w:rPr>
          <w:rFonts w:ascii="Arial" w:hAnsi="Arial" w:cs="Arial"/>
          <w:bCs/>
          <w:sz w:val="22"/>
          <w:szCs w:val="22"/>
        </w:rPr>
        <w:t>i spełnienia warunków udziału w postępowaniu.</w:t>
      </w:r>
    </w:p>
    <w:p w14:paraId="614CC989" w14:textId="414B6538" w:rsidR="00923FA1" w:rsidRPr="001A4634" w:rsidRDefault="00923FA1" w:rsidP="00A151E3">
      <w:pPr>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3</w:t>
      </w:r>
      <w:r w:rsidR="008066A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 xml:space="preserve">Wykaz </w:t>
      </w:r>
      <w:r w:rsidR="00830574" w:rsidRPr="001A4634">
        <w:rPr>
          <w:rFonts w:ascii="Arial" w:hAnsi="Arial" w:cs="Arial"/>
          <w:sz w:val="22"/>
          <w:szCs w:val="22"/>
        </w:rPr>
        <w:t xml:space="preserve">osób funkcyjnych </w:t>
      </w:r>
      <w:r w:rsidRPr="001A4634">
        <w:rPr>
          <w:rFonts w:ascii="Arial" w:hAnsi="Arial" w:cs="Arial"/>
          <w:sz w:val="22"/>
          <w:szCs w:val="22"/>
        </w:rPr>
        <w:t>Wykonawcy</w:t>
      </w:r>
    </w:p>
    <w:p w14:paraId="59DC6722" w14:textId="72C80C42" w:rsidR="00923FA1" w:rsidRPr="001A4634" w:rsidRDefault="00542F2D" w:rsidP="00A151E3">
      <w:pPr>
        <w:pStyle w:val="Nagwek"/>
        <w:tabs>
          <w:tab w:val="clear" w:pos="4536"/>
          <w:tab w:val="clear" w:pos="9072"/>
        </w:tabs>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w:t>
      </w:r>
      <w:r w:rsidRPr="001A4634">
        <w:rPr>
          <w:rFonts w:ascii="Arial" w:hAnsi="Arial" w:cs="Arial"/>
          <w:sz w:val="22"/>
          <w:szCs w:val="22"/>
        </w:rPr>
        <w:t xml:space="preserve"> </w:t>
      </w:r>
      <w:r w:rsidR="00A92EDA" w:rsidRPr="001A4634">
        <w:rPr>
          <w:rFonts w:ascii="Arial" w:hAnsi="Arial" w:cs="Arial"/>
          <w:b/>
          <w:sz w:val="22"/>
          <w:szCs w:val="22"/>
        </w:rPr>
        <w:t>4</w:t>
      </w:r>
      <w:r w:rsidRPr="001A4634">
        <w:rPr>
          <w:rFonts w:ascii="Arial" w:hAnsi="Arial" w:cs="Arial"/>
          <w:sz w:val="22"/>
          <w:szCs w:val="22"/>
        </w:rPr>
        <w:t>:</w:t>
      </w:r>
      <w:r w:rsidR="004B37E5" w:rsidRPr="001A4634">
        <w:rPr>
          <w:rFonts w:ascii="Arial" w:hAnsi="Arial" w:cs="Arial"/>
          <w:sz w:val="22"/>
          <w:szCs w:val="22"/>
        </w:rPr>
        <w:tab/>
      </w:r>
      <w:r w:rsidR="00451128" w:rsidRPr="001A4634">
        <w:rPr>
          <w:rFonts w:ascii="Arial" w:hAnsi="Arial" w:cs="Arial"/>
          <w:sz w:val="22"/>
          <w:szCs w:val="22"/>
        </w:rPr>
        <w:t>Wykaz robót budowlanych</w:t>
      </w:r>
    </w:p>
    <w:p w14:paraId="776D5F6F" w14:textId="7485EC05" w:rsidR="002D0A2F" w:rsidRPr="001A4634" w:rsidRDefault="005535D2" w:rsidP="00A151E3">
      <w:pPr>
        <w:spacing w:before="60"/>
        <w:jc w:val="both"/>
        <w:rPr>
          <w:rFonts w:ascii="Arial" w:hAnsi="Arial" w:cs="Arial"/>
          <w:sz w:val="22"/>
          <w:szCs w:val="22"/>
        </w:rPr>
      </w:pPr>
      <w:r w:rsidRPr="001A4634">
        <w:rPr>
          <w:rFonts w:ascii="Arial" w:hAnsi="Arial" w:cs="Arial"/>
          <w:sz w:val="22"/>
          <w:szCs w:val="22"/>
        </w:rPr>
        <w:t>z</w:t>
      </w:r>
      <w:r w:rsidR="002D0A2F" w:rsidRPr="001A4634">
        <w:rPr>
          <w:rFonts w:ascii="Arial" w:hAnsi="Arial" w:cs="Arial"/>
          <w:sz w:val="22"/>
          <w:szCs w:val="22"/>
        </w:rPr>
        <w:t xml:space="preserve">ałącznik </w:t>
      </w:r>
      <w:r w:rsidR="002D0A2F" w:rsidRPr="001A4634">
        <w:rPr>
          <w:rFonts w:ascii="Arial" w:hAnsi="Arial" w:cs="Arial"/>
          <w:b/>
          <w:sz w:val="22"/>
          <w:szCs w:val="22"/>
        </w:rPr>
        <w:t xml:space="preserve">nr </w:t>
      </w:r>
      <w:r w:rsidR="00A92EDA" w:rsidRPr="001A4634">
        <w:rPr>
          <w:rFonts w:ascii="Arial" w:hAnsi="Arial" w:cs="Arial"/>
          <w:b/>
          <w:sz w:val="22"/>
          <w:szCs w:val="22"/>
        </w:rPr>
        <w:t>5</w:t>
      </w:r>
      <w:r w:rsidRPr="001A4634">
        <w:rPr>
          <w:rFonts w:ascii="Arial" w:hAnsi="Arial" w:cs="Arial"/>
          <w:sz w:val="22"/>
          <w:szCs w:val="22"/>
        </w:rPr>
        <w:t>:</w:t>
      </w:r>
      <w:r w:rsidRPr="001A4634">
        <w:rPr>
          <w:rFonts w:ascii="Arial" w:hAnsi="Arial" w:cs="Arial"/>
          <w:sz w:val="22"/>
          <w:szCs w:val="22"/>
        </w:rPr>
        <w:tab/>
      </w:r>
      <w:r w:rsidR="002D0A2F" w:rsidRPr="001A4634">
        <w:rPr>
          <w:rFonts w:ascii="Arial" w:hAnsi="Arial" w:cs="Arial"/>
          <w:sz w:val="22"/>
          <w:szCs w:val="22"/>
        </w:rPr>
        <w:t>Informacja - art.</w:t>
      </w:r>
      <w:r w:rsidR="0049372E" w:rsidRPr="001A4634">
        <w:rPr>
          <w:rFonts w:ascii="Arial" w:hAnsi="Arial" w:cs="Arial"/>
          <w:sz w:val="22"/>
          <w:szCs w:val="22"/>
        </w:rPr>
        <w:t xml:space="preserve"> </w:t>
      </w:r>
      <w:r w:rsidR="0028478C" w:rsidRPr="001A4634">
        <w:rPr>
          <w:rFonts w:ascii="Arial" w:hAnsi="Arial" w:cs="Arial"/>
          <w:sz w:val="22"/>
          <w:szCs w:val="22"/>
        </w:rPr>
        <w:t>24 ust. 1 pkt 23.</w:t>
      </w:r>
    </w:p>
    <w:p w14:paraId="02550E91" w14:textId="309AF2BF" w:rsidR="003C6D6C" w:rsidRPr="001A4634" w:rsidRDefault="003C6D6C" w:rsidP="00E73ECF">
      <w:pPr>
        <w:spacing w:before="120"/>
        <w:jc w:val="both"/>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6:</w:t>
      </w:r>
      <w:r w:rsidR="004662BA" w:rsidRPr="001A4634">
        <w:rPr>
          <w:rFonts w:ascii="Arial" w:hAnsi="Arial" w:cs="Arial"/>
          <w:b/>
          <w:sz w:val="22"/>
          <w:szCs w:val="22"/>
        </w:rPr>
        <w:tab/>
      </w:r>
      <w:r w:rsidRPr="001A4634">
        <w:rPr>
          <w:rFonts w:ascii="Arial" w:hAnsi="Arial" w:cs="Arial"/>
          <w:sz w:val="22"/>
          <w:szCs w:val="22"/>
        </w:rPr>
        <w:t>Wykaz osób zatrudnionych na podstawie</w:t>
      </w:r>
      <w:r w:rsidR="004662BA" w:rsidRPr="001A4634">
        <w:rPr>
          <w:rFonts w:ascii="Arial" w:hAnsi="Arial" w:cs="Arial"/>
          <w:sz w:val="22"/>
          <w:szCs w:val="22"/>
        </w:rPr>
        <w:t xml:space="preserve"> umowy o pracę</w:t>
      </w:r>
      <w:r w:rsidRPr="001A4634">
        <w:rPr>
          <w:rFonts w:ascii="Arial" w:hAnsi="Arial" w:cs="Arial"/>
          <w:sz w:val="22"/>
          <w:szCs w:val="22"/>
        </w:rPr>
        <w:t>.</w:t>
      </w:r>
    </w:p>
    <w:p w14:paraId="435F6254" w14:textId="735A1EA3" w:rsidR="00F17D64" w:rsidRPr="001A4634"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7:</w:t>
      </w:r>
      <w:r w:rsidR="00F465F1" w:rsidRPr="001A4634">
        <w:rPr>
          <w:rFonts w:ascii="Arial" w:hAnsi="Arial" w:cs="Arial"/>
          <w:b/>
          <w:sz w:val="22"/>
          <w:szCs w:val="22"/>
        </w:rPr>
        <w:tab/>
      </w:r>
      <w:r w:rsidRPr="001A4634">
        <w:rPr>
          <w:rFonts w:ascii="Arial" w:hAnsi="Arial" w:cs="Arial"/>
          <w:sz w:val="22"/>
          <w:szCs w:val="22"/>
        </w:rPr>
        <w:t xml:space="preserve">Oświadczenie Wykonawcy o niezaleganiu z opłacaniem podatków </w:t>
      </w:r>
      <w:r w:rsidR="00F465F1" w:rsidRPr="001A4634">
        <w:rPr>
          <w:rFonts w:ascii="Arial" w:hAnsi="Arial" w:cs="Arial"/>
          <w:sz w:val="22"/>
          <w:szCs w:val="22"/>
        </w:rPr>
        <w:br/>
      </w:r>
      <w:r w:rsidRPr="001A4634">
        <w:rPr>
          <w:rFonts w:ascii="Arial" w:hAnsi="Arial" w:cs="Arial"/>
          <w:sz w:val="22"/>
          <w:szCs w:val="22"/>
        </w:rPr>
        <w:t xml:space="preserve">i opłat lokalnych. </w:t>
      </w:r>
    </w:p>
    <w:p w14:paraId="77986192" w14:textId="77777777" w:rsidR="00A614F4" w:rsidRPr="001A4634" w:rsidRDefault="00A614F4" w:rsidP="00D845DB">
      <w:pPr>
        <w:spacing w:after="120"/>
        <w:rPr>
          <w:rFonts w:ascii="Arial" w:hAnsi="Arial" w:cs="Arial"/>
          <w:b/>
          <w:iCs/>
          <w:sz w:val="22"/>
          <w:szCs w:val="22"/>
          <w:u w:val="single"/>
        </w:rPr>
      </w:pPr>
    </w:p>
    <w:p w14:paraId="005FBD2F" w14:textId="0DE7258E" w:rsidR="000A731F" w:rsidRPr="001A4634" w:rsidRDefault="000A731F" w:rsidP="00D845DB">
      <w:pPr>
        <w:spacing w:after="120"/>
        <w:rPr>
          <w:rFonts w:ascii="Arial" w:hAnsi="Arial" w:cs="Arial"/>
          <w:b/>
          <w:iCs/>
          <w:sz w:val="22"/>
          <w:szCs w:val="22"/>
          <w:u w:val="single"/>
        </w:rPr>
      </w:pPr>
      <w:r w:rsidRPr="001A4634">
        <w:rPr>
          <w:rFonts w:ascii="Arial" w:hAnsi="Arial" w:cs="Arial"/>
          <w:b/>
          <w:iCs/>
          <w:sz w:val="22"/>
          <w:szCs w:val="22"/>
          <w:u w:val="single"/>
        </w:rPr>
        <w:t xml:space="preserve">UWAGA: </w:t>
      </w:r>
    </w:p>
    <w:p w14:paraId="73E95C28" w14:textId="77777777" w:rsidR="000A731F" w:rsidRPr="001A4634" w:rsidRDefault="000A731F" w:rsidP="00501460">
      <w:pPr>
        <w:spacing w:before="60"/>
        <w:jc w:val="both"/>
        <w:rPr>
          <w:rFonts w:ascii="Arial" w:hAnsi="Arial" w:cs="Arial"/>
          <w:sz w:val="22"/>
          <w:szCs w:val="22"/>
        </w:rPr>
      </w:pPr>
      <w:r w:rsidRPr="001A4634">
        <w:rPr>
          <w:rFonts w:ascii="Arial" w:hAnsi="Arial" w:cs="Arial"/>
          <w:sz w:val="22"/>
          <w:szCs w:val="22"/>
        </w:rPr>
        <w:t xml:space="preserve">Niniejsza Specyfikacja Istotnych Warunków Zamówienia, zwana dalej w skrócie </w:t>
      </w:r>
      <w:r w:rsidRPr="001A4634">
        <w:rPr>
          <w:rFonts w:ascii="Arial" w:hAnsi="Arial" w:cs="Arial"/>
          <w:b/>
          <w:sz w:val="22"/>
          <w:szCs w:val="22"/>
        </w:rPr>
        <w:t>SI</w:t>
      </w:r>
      <w:r w:rsidR="00FA4E31" w:rsidRPr="001A4634">
        <w:rPr>
          <w:rFonts w:ascii="Arial" w:hAnsi="Arial" w:cs="Arial"/>
          <w:b/>
          <w:sz w:val="22"/>
          <w:szCs w:val="22"/>
        </w:rPr>
        <w:t>WZ</w:t>
      </w:r>
      <w:r w:rsidRPr="001A4634">
        <w:rPr>
          <w:rFonts w:ascii="Arial" w:hAnsi="Arial" w:cs="Arial"/>
          <w:sz w:val="22"/>
          <w:szCs w:val="22"/>
        </w:rPr>
        <w:t xml:space="preserve">, składa się z następujących części: </w:t>
      </w:r>
    </w:p>
    <w:p w14:paraId="5A81718D" w14:textId="77777777" w:rsidR="000A731F" w:rsidRPr="001A4634" w:rsidRDefault="000A731F" w:rsidP="00A151E3">
      <w:pPr>
        <w:spacing w:before="120"/>
        <w:ind w:left="181"/>
        <w:rPr>
          <w:rFonts w:ascii="Arial" w:hAnsi="Arial" w:cs="Arial"/>
          <w:sz w:val="22"/>
          <w:szCs w:val="22"/>
        </w:rPr>
      </w:pPr>
      <w:r w:rsidRPr="001A4634">
        <w:rPr>
          <w:rFonts w:ascii="Arial" w:hAnsi="Arial" w:cs="Arial"/>
          <w:b/>
          <w:sz w:val="22"/>
          <w:szCs w:val="22"/>
        </w:rPr>
        <w:t>Część I</w:t>
      </w:r>
      <w:r w:rsidR="004B37E5" w:rsidRPr="001A4634">
        <w:rPr>
          <w:rFonts w:ascii="Arial" w:hAnsi="Arial" w:cs="Arial"/>
          <w:sz w:val="22"/>
          <w:szCs w:val="22"/>
        </w:rPr>
        <w:t xml:space="preserve"> :</w:t>
      </w:r>
      <w:r w:rsidR="004B37E5" w:rsidRPr="001A4634">
        <w:rPr>
          <w:rFonts w:ascii="Arial" w:hAnsi="Arial" w:cs="Arial"/>
          <w:sz w:val="22"/>
          <w:szCs w:val="22"/>
        </w:rPr>
        <w:tab/>
      </w:r>
      <w:r w:rsidRPr="001A4634">
        <w:rPr>
          <w:rFonts w:ascii="Arial" w:hAnsi="Arial" w:cs="Arial"/>
          <w:sz w:val="22"/>
          <w:szCs w:val="22"/>
        </w:rPr>
        <w:t>In</w:t>
      </w:r>
      <w:r w:rsidR="00697214" w:rsidRPr="001A4634">
        <w:rPr>
          <w:rFonts w:ascii="Arial" w:hAnsi="Arial" w:cs="Arial"/>
          <w:sz w:val="22"/>
          <w:szCs w:val="22"/>
        </w:rPr>
        <w:t>formacja</w:t>
      </w:r>
      <w:r w:rsidRPr="001A4634">
        <w:rPr>
          <w:rFonts w:ascii="Arial" w:hAnsi="Arial" w:cs="Arial"/>
          <w:sz w:val="22"/>
          <w:szCs w:val="22"/>
        </w:rPr>
        <w:t xml:space="preserve"> dla Wykonawców wraz z załącznikami</w:t>
      </w:r>
      <w:r w:rsidR="00DB3723" w:rsidRPr="001A4634">
        <w:rPr>
          <w:rFonts w:ascii="Arial" w:hAnsi="Arial" w:cs="Arial"/>
          <w:sz w:val="22"/>
          <w:szCs w:val="22"/>
        </w:rPr>
        <w:t xml:space="preserve">;  </w:t>
      </w:r>
    </w:p>
    <w:p w14:paraId="32EE2296" w14:textId="77777777" w:rsidR="000A731F" w:rsidRPr="001A4634" w:rsidRDefault="000A731F" w:rsidP="00782D82">
      <w:pPr>
        <w:spacing w:before="60"/>
        <w:ind w:left="180"/>
        <w:rPr>
          <w:rFonts w:ascii="Arial" w:hAnsi="Arial" w:cs="Arial"/>
          <w:sz w:val="22"/>
          <w:szCs w:val="22"/>
        </w:rPr>
      </w:pPr>
      <w:r w:rsidRPr="001A4634">
        <w:rPr>
          <w:rFonts w:ascii="Arial" w:hAnsi="Arial" w:cs="Arial"/>
          <w:b/>
          <w:sz w:val="22"/>
          <w:szCs w:val="22"/>
        </w:rPr>
        <w:t>Część II</w:t>
      </w:r>
      <w:r w:rsidR="004B37E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Projekt umowy,</w:t>
      </w:r>
    </w:p>
    <w:p w14:paraId="74B1B1B3" w14:textId="42EF1DBB" w:rsidR="00E11D84" w:rsidRPr="001A4634" w:rsidRDefault="000A731F" w:rsidP="00782D82">
      <w:pPr>
        <w:spacing w:before="60"/>
        <w:ind w:left="180"/>
        <w:rPr>
          <w:rFonts w:ascii="Arial" w:hAnsi="Arial" w:cs="Arial"/>
          <w:sz w:val="22"/>
          <w:szCs w:val="22"/>
        </w:rPr>
      </w:pPr>
      <w:r w:rsidRPr="001A4634">
        <w:rPr>
          <w:rFonts w:ascii="Arial" w:hAnsi="Arial" w:cs="Arial"/>
          <w:b/>
          <w:sz w:val="22"/>
          <w:szCs w:val="22"/>
        </w:rPr>
        <w:t>Część</w:t>
      </w:r>
      <w:r w:rsidRPr="001A4634">
        <w:rPr>
          <w:rFonts w:ascii="Arial" w:hAnsi="Arial" w:cs="Arial"/>
          <w:sz w:val="22"/>
          <w:szCs w:val="22"/>
        </w:rPr>
        <w:t xml:space="preserve"> </w:t>
      </w:r>
      <w:r w:rsidRPr="001A4634">
        <w:rPr>
          <w:rFonts w:ascii="Arial" w:hAnsi="Arial" w:cs="Arial"/>
          <w:b/>
          <w:sz w:val="22"/>
          <w:szCs w:val="22"/>
        </w:rPr>
        <w:t>III</w:t>
      </w:r>
      <w:r w:rsidR="004B37E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 xml:space="preserve">Opis przedmiotu </w:t>
      </w:r>
      <w:r w:rsidR="002D1516" w:rsidRPr="001A4634">
        <w:rPr>
          <w:rFonts w:ascii="Arial" w:hAnsi="Arial" w:cs="Arial"/>
          <w:sz w:val="22"/>
          <w:szCs w:val="22"/>
        </w:rPr>
        <w:t>zamówienia</w:t>
      </w:r>
      <w:r w:rsidR="00341B81" w:rsidRPr="001A4634">
        <w:rPr>
          <w:rFonts w:ascii="Arial" w:hAnsi="Arial" w:cs="Arial"/>
          <w:sz w:val="22"/>
          <w:szCs w:val="22"/>
        </w:rPr>
        <w:t>.</w:t>
      </w:r>
    </w:p>
    <w:p w14:paraId="6A5473B6" w14:textId="77777777" w:rsidR="00E11D84" w:rsidRPr="001A4634" w:rsidRDefault="00E11D84">
      <w:pPr>
        <w:rPr>
          <w:rFonts w:ascii="Arial" w:hAnsi="Arial" w:cs="Arial"/>
          <w:sz w:val="22"/>
          <w:szCs w:val="22"/>
        </w:rPr>
      </w:pPr>
      <w:r w:rsidRPr="001A4634">
        <w:rPr>
          <w:rFonts w:ascii="Arial" w:hAnsi="Arial" w:cs="Arial"/>
          <w:sz w:val="22"/>
          <w:szCs w:val="22"/>
        </w:rPr>
        <w:br w:type="page"/>
      </w:r>
    </w:p>
    <w:p w14:paraId="2E540442" w14:textId="5BE02420" w:rsidR="00923FA1" w:rsidRPr="001A4634" w:rsidRDefault="00923FA1" w:rsidP="004662BA">
      <w:pPr>
        <w:spacing w:before="60"/>
        <w:jc w:val="right"/>
        <w:rPr>
          <w:rFonts w:ascii="Arial" w:hAnsi="Arial" w:cs="Arial"/>
          <w:i/>
          <w:iCs/>
          <w:sz w:val="22"/>
          <w:szCs w:val="22"/>
        </w:rPr>
      </w:pPr>
      <w:r w:rsidRPr="001A4634">
        <w:rPr>
          <w:rFonts w:ascii="Arial" w:hAnsi="Arial" w:cs="Arial"/>
          <w:i/>
          <w:iCs/>
          <w:sz w:val="22"/>
          <w:szCs w:val="22"/>
        </w:rPr>
        <w:lastRenderedPageBreak/>
        <w:t>Z</w:t>
      </w:r>
      <w:r w:rsidR="00E84A66" w:rsidRPr="001A4634">
        <w:rPr>
          <w:rFonts w:ascii="Arial" w:hAnsi="Arial" w:cs="Arial"/>
          <w:i/>
          <w:iCs/>
          <w:sz w:val="22"/>
          <w:szCs w:val="22"/>
        </w:rPr>
        <w:t>ałącznik</w:t>
      </w:r>
      <w:r w:rsidRPr="001A4634">
        <w:rPr>
          <w:rFonts w:ascii="Arial" w:hAnsi="Arial" w:cs="Arial"/>
          <w:i/>
          <w:iCs/>
          <w:sz w:val="22"/>
          <w:szCs w:val="22"/>
        </w:rPr>
        <w:t xml:space="preserve"> </w:t>
      </w:r>
      <w:r w:rsidR="005622CE" w:rsidRPr="001A4634">
        <w:rPr>
          <w:rFonts w:ascii="Arial" w:hAnsi="Arial" w:cs="Arial"/>
          <w:b/>
          <w:i/>
          <w:iCs/>
          <w:sz w:val="22"/>
          <w:szCs w:val="22"/>
        </w:rPr>
        <w:t xml:space="preserve">1 </w:t>
      </w:r>
      <w:r w:rsidR="006B449F" w:rsidRPr="001A4634">
        <w:rPr>
          <w:rFonts w:ascii="Arial" w:hAnsi="Arial" w:cs="Arial"/>
          <w:i/>
          <w:iCs/>
          <w:sz w:val="22"/>
          <w:szCs w:val="22"/>
        </w:rPr>
        <w:t>do</w:t>
      </w:r>
      <w:r w:rsidRPr="001A4634">
        <w:rPr>
          <w:rFonts w:ascii="Arial" w:hAnsi="Arial" w:cs="Arial"/>
          <w:i/>
          <w:iCs/>
          <w:sz w:val="22"/>
          <w:szCs w:val="22"/>
        </w:rPr>
        <w:t xml:space="preserve"> SIWZ</w:t>
      </w:r>
    </w:p>
    <w:p w14:paraId="31ECD8B1" w14:textId="77777777" w:rsidR="00923FA1" w:rsidRPr="001A4634" w:rsidRDefault="00923FA1" w:rsidP="00B45AF9">
      <w:pPr>
        <w:pStyle w:val="Nagwek1"/>
        <w:jc w:val="center"/>
        <w:rPr>
          <w:kern w:val="0"/>
          <w:sz w:val="24"/>
          <w:szCs w:val="24"/>
        </w:rPr>
      </w:pPr>
      <w:bookmarkStart w:id="37" w:name="_Toc412451409"/>
      <w:r w:rsidRPr="001A4634">
        <w:rPr>
          <w:kern w:val="0"/>
          <w:sz w:val="24"/>
          <w:szCs w:val="24"/>
        </w:rPr>
        <w:t>F</w:t>
      </w:r>
      <w:r w:rsidR="00782D82" w:rsidRPr="001A4634">
        <w:rPr>
          <w:kern w:val="0"/>
          <w:sz w:val="24"/>
          <w:szCs w:val="24"/>
        </w:rPr>
        <w:t>ormularz oferty</w:t>
      </w:r>
      <w:bookmarkEnd w:id="37"/>
    </w:p>
    <w:p w14:paraId="7BED1594" w14:textId="77777777" w:rsidR="007300EC" w:rsidRPr="001A4634" w:rsidRDefault="007300EC" w:rsidP="00923FA1">
      <w:pPr>
        <w:jc w:val="right"/>
        <w:rPr>
          <w:rFonts w:ascii="Arial" w:hAnsi="Arial" w:cs="Arial"/>
          <w:sz w:val="22"/>
          <w:szCs w:val="22"/>
        </w:rPr>
      </w:pPr>
    </w:p>
    <w:p w14:paraId="23DA1CC7" w14:textId="77777777" w:rsidR="00D845DB" w:rsidRPr="001A4634" w:rsidRDefault="00D845DB" w:rsidP="00D845DB">
      <w:pPr>
        <w:rPr>
          <w:rFonts w:ascii="Arial" w:hAnsi="Arial" w:cs="Arial"/>
          <w:sz w:val="22"/>
          <w:szCs w:val="22"/>
        </w:rPr>
      </w:pPr>
      <w:r w:rsidRPr="001A4634">
        <w:rPr>
          <w:rFonts w:ascii="Arial" w:hAnsi="Arial" w:cs="Arial"/>
          <w:sz w:val="22"/>
          <w:szCs w:val="22"/>
        </w:rPr>
        <w:t>pełna nazwa Wykonawcy</w:t>
      </w:r>
    </w:p>
    <w:p w14:paraId="018ED4D7"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5F87E7B6"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7BD12661" w14:textId="77777777" w:rsidR="00D845DB" w:rsidRPr="001A4634" w:rsidRDefault="00D845DB" w:rsidP="00D845DB">
      <w:pPr>
        <w:pStyle w:val="Nagwek"/>
        <w:tabs>
          <w:tab w:val="clear" w:pos="4536"/>
          <w:tab w:val="clear" w:pos="9072"/>
        </w:tabs>
        <w:rPr>
          <w:rFonts w:ascii="Arial" w:hAnsi="Arial" w:cs="Arial"/>
          <w:sz w:val="22"/>
          <w:szCs w:val="22"/>
        </w:rPr>
      </w:pPr>
      <w:r w:rsidRPr="001A4634">
        <w:rPr>
          <w:rFonts w:ascii="Arial" w:hAnsi="Arial" w:cs="Arial"/>
          <w:sz w:val="22"/>
          <w:szCs w:val="22"/>
        </w:rPr>
        <w:t>adres siedziby Wykonawcy</w:t>
      </w:r>
    </w:p>
    <w:p w14:paraId="21BA46CF" w14:textId="77777777" w:rsidR="00D845DB" w:rsidRPr="001A4634" w:rsidRDefault="00D845DB" w:rsidP="00D845DB">
      <w:pPr>
        <w:pStyle w:val="Nagwek"/>
        <w:tabs>
          <w:tab w:val="clear" w:pos="4536"/>
          <w:tab w:val="clear" w:pos="9072"/>
        </w:tabs>
        <w:rPr>
          <w:rFonts w:ascii="Arial" w:hAnsi="Arial" w:cs="Arial"/>
          <w:sz w:val="22"/>
          <w:szCs w:val="22"/>
        </w:rPr>
      </w:pPr>
      <w:r w:rsidRPr="001A4634">
        <w:rPr>
          <w:rFonts w:ascii="Arial" w:hAnsi="Arial" w:cs="Arial"/>
          <w:sz w:val="22"/>
          <w:szCs w:val="22"/>
        </w:rPr>
        <w:t>kod …………………………..……………</w:t>
      </w:r>
    </w:p>
    <w:p w14:paraId="023B3883" w14:textId="77777777" w:rsidR="00D845DB" w:rsidRPr="001A4634" w:rsidRDefault="00D845DB" w:rsidP="00D845DB">
      <w:pPr>
        <w:rPr>
          <w:rFonts w:ascii="Arial" w:hAnsi="Arial" w:cs="Arial"/>
          <w:sz w:val="22"/>
          <w:szCs w:val="22"/>
        </w:rPr>
      </w:pPr>
      <w:r w:rsidRPr="001A4634">
        <w:rPr>
          <w:rFonts w:ascii="Arial" w:hAnsi="Arial" w:cs="Arial"/>
          <w:sz w:val="22"/>
          <w:szCs w:val="22"/>
        </w:rPr>
        <w:t>ulica…....................................................</w:t>
      </w:r>
    </w:p>
    <w:p w14:paraId="34F3ADBE" w14:textId="77777777" w:rsidR="00D845DB" w:rsidRPr="001A4634" w:rsidRDefault="00D845DB" w:rsidP="00D845DB">
      <w:pPr>
        <w:rPr>
          <w:rFonts w:ascii="Arial" w:hAnsi="Arial" w:cs="Arial"/>
          <w:sz w:val="22"/>
          <w:szCs w:val="22"/>
        </w:rPr>
      </w:pPr>
      <w:r w:rsidRPr="001A4634">
        <w:rPr>
          <w:rFonts w:ascii="Arial" w:hAnsi="Arial" w:cs="Arial"/>
          <w:sz w:val="22"/>
          <w:szCs w:val="22"/>
        </w:rPr>
        <w:t>miasto…………………………..…………</w:t>
      </w:r>
    </w:p>
    <w:p w14:paraId="035D15B1" w14:textId="77777777" w:rsidR="00D845DB" w:rsidRPr="001A4634" w:rsidRDefault="00D845DB" w:rsidP="00D845DB">
      <w:pPr>
        <w:rPr>
          <w:rFonts w:ascii="Arial" w:hAnsi="Arial" w:cs="Arial"/>
          <w:sz w:val="22"/>
          <w:szCs w:val="22"/>
        </w:rPr>
      </w:pPr>
      <w:r w:rsidRPr="001A4634">
        <w:rPr>
          <w:rFonts w:ascii="Arial" w:hAnsi="Arial" w:cs="Arial"/>
          <w:sz w:val="22"/>
          <w:szCs w:val="22"/>
        </w:rPr>
        <w:t>województwo  …………………..……….</w:t>
      </w:r>
    </w:p>
    <w:p w14:paraId="2515CC3E" w14:textId="77777777" w:rsidR="00D845DB" w:rsidRPr="001A4634" w:rsidRDefault="00D845DB" w:rsidP="00D845DB">
      <w:pPr>
        <w:rPr>
          <w:rFonts w:ascii="Arial" w:hAnsi="Arial" w:cs="Arial"/>
          <w:sz w:val="22"/>
          <w:szCs w:val="22"/>
        </w:rPr>
      </w:pPr>
    </w:p>
    <w:p w14:paraId="50492F0E" w14:textId="77777777" w:rsidR="00D845DB" w:rsidRPr="001A4634" w:rsidRDefault="00D845DB" w:rsidP="00D845DB">
      <w:pPr>
        <w:rPr>
          <w:rFonts w:ascii="Arial" w:hAnsi="Arial" w:cs="Arial"/>
          <w:sz w:val="22"/>
          <w:szCs w:val="22"/>
        </w:rPr>
      </w:pPr>
      <w:r w:rsidRPr="001A4634">
        <w:rPr>
          <w:rFonts w:ascii="Arial" w:hAnsi="Arial" w:cs="Arial"/>
          <w:sz w:val="22"/>
          <w:szCs w:val="22"/>
        </w:rPr>
        <w:t>Nr NIP …................................................</w:t>
      </w:r>
    </w:p>
    <w:p w14:paraId="229EFF55" w14:textId="77777777" w:rsidR="00D845DB" w:rsidRPr="001A4634" w:rsidRDefault="00D845DB" w:rsidP="00D845DB">
      <w:pPr>
        <w:rPr>
          <w:rFonts w:ascii="Arial" w:hAnsi="Arial" w:cs="Arial"/>
          <w:sz w:val="22"/>
          <w:szCs w:val="22"/>
        </w:rPr>
      </w:pPr>
      <w:r w:rsidRPr="001A4634">
        <w:rPr>
          <w:rFonts w:ascii="Arial" w:hAnsi="Arial" w:cs="Arial"/>
          <w:sz w:val="22"/>
          <w:szCs w:val="22"/>
        </w:rPr>
        <w:t>Nr  REGON…………………..…..………</w:t>
      </w:r>
    </w:p>
    <w:p w14:paraId="48B63226" w14:textId="77777777" w:rsidR="00D845DB" w:rsidRPr="001A4634" w:rsidRDefault="00D845DB" w:rsidP="00D845DB">
      <w:pPr>
        <w:rPr>
          <w:rFonts w:ascii="Arial" w:hAnsi="Arial" w:cs="Arial"/>
          <w:sz w:val="22"/>
          <w:szCs w:val="22"/>
        </w:rPr>
      </w:pPr>
      <w:r w:rsidRPr="001A4634">
        <w:rPr>
          <w:rFonts w:ascii="Arial" w:hAnsi="Arial" w:cs="Arial"/>
          <w:sz w:val="22"/>
          <w:szCs w:val="22"/>
        </w:rPr>
        <w:t>Nr konta bankowego</w:t>
      </w:r>
    </w:p>
    <w:p w14:paraId="10AEC695"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1C04EF63" w14:textId="77777777" w:rsidR="00D845DB" w:rsidRPr="001A4634" w:rsidRDefault="00D845DB" w:rsidP="00D845DB">
      <w:pPr>
        <w:rPr>
          <w:rFonts w:ascii="Arial" w:hAnsi="Arial" w:cs="Arial"/>
          <w:sz w:val="22"/>
          <w:szCs w:val="22"/>
          <w:lang w:val="de-DE"/>
        </w:rPr>
      </w:pPr>
      <w:r w:rsidRPr="001A4634">
        <w:rPr>
          <w:rFonts w:ascii="Arial" w:hAnsi="Arial" w:cs="Arial"/>
          <w:sz w:val="22"/>
          <w:szCs w:val="22"/>
          <w:lang w:val="de-DE"/>
        </w:rPr>
        <w:t>nr telefonu …..........................................</w:t>
      </w:r>
    </w:p>
    <w:p w14:paraId="046077B8" w14:textId="77777777" w:rsidR="00D845DB" w:rsidRPr="001A4634" w:rsidRDefault="00D845DB" w:rsidP="00D845DB">
      <w:pPr>
        <w:rPr>
          <w:rFonts w:ascii="Arial" w:hAnsi="Arial" w:cs="Arial"/>
          <w:sz w:val="22"/>
          <w:szCs w:val="22"/>
          <w:lang w:val="de-DE"/>
        </w:rPr>
      </w:pPr>
      <w:r w:rsidRPr="001A4634">
        <w:rPr>
          <w:rFonts w:ascii="Arial" w:hAnsi="Arial" w:cs="Arial"/>
          <w:sz w:val="22"/>
          <w:szCs w:val="22"/>
          <w:lang w:val="de-DE"/>
        </w:rPr>
        <w:t>nr fax …..................................................</w:t>
      </w:r>
    </w:p>
    <w:p w14:paraId="03DD7DA7" w14:textId="77777777" w:rsidR="00D845DB" w:rsidRPr="001A4634" w:rsidRDefault="00D845DB" w:rsidP="00D845DB">
      <w:pPr>
        <w:rPr>
          <w:rFonts w:ascii="Arial" w:hAnsi="Arial" w:cs="Arial"/>
          <w:sz w:val="22"/>
          <w:szCs w:val="22"/>
          <w:lang w:val="de-DE"/>
        </w:rPr>
      </w:pPr>
      <w:r w:rsidRPr="001A4634">
        <w:rPr>
          <w:rFonts w:ascii="Arial" w:hAnsi="Arial" w:cs="Arial"/>
          <w:sz w:val="22"/>
          <w:szCs w:val="22"/>
          <w:lang w:val="de-DE"/>
        </w:rPr>
        <w:t>e-mail: …………………………………….</w:t>
      </w:r>
    </w:p>
    <w:p w14:paraId="632A1ECC" w14:textId="77777777" w:rsidR="00D845DB" w:rsidRPr="001A4634" w:rsidRDefault="00D845DB" w:rsidP="00D845DB">
      <w:pPr>
        <w:spacing w:line="276" w:lineRule="auto"/>
        <w:rPr>
          <w:rFonts w:ascii="Arial" w:hAnsi="Arial" w:cs="Arial"/>
          <w:sz w:val="22"/>
          <w:szCs w:val="22"/>
        </w:rPr>
      </w:pPr>
      <w:r w:rsidRPr="001A4634">
        <w:rPr>
          <w:rFonts w:ascii="Arial" w:hAnsi="Arial" w:cs="Arial"/>
          <w:sz w:val="22"/>
          <w:szCs w:val="22"/>
        </w:rPr>
        <w:t>Adres do korespondencji (podać jeśli</w:t>
      </w:r>
      <w:r w:rsidRPr="001A4634">
        <w:rPr>
          <w:rFonts w:ascii="Arial" w:hAnsi="Arial" w:cs="Arial"/>
          <w:sz w:val="22"/>
          <w:szCs w:val="22"/>
        </w:rPr>
        <w:br/>
        <w:t>jest inny niż adres siedziby Wykonawcy)</w:t>
      </w:r>
      <w:r w:rsidRPr="001A4634">
        <w:rPr>
          <w:rFonts w:ascii="Arial" w:hAnsi="Arial" w:cs="Arial"/>
          <w:sz w:val="22"/>
          <w:szCs w:val="22"/>
        </w:rPr>
        <w:br/>
        <w:t>……………………………………………..</w:t>
      </w:r>
      <w:r w:rsidRPr="001A4634">
        <w:rPr>
          <w:rFonts w:ascii="Arial" w:hAnsi="Arial" w:cs="Arial"/>
          <w:sz w:val="22"/>
          <w:szCs w:val="22"/>
        </w:rPr>
        <w:br/>
        <w:t>……………………………………………..</w:t>
      </w:r>
    </w:p>
    <w:p w14:paraId="43837844" w14:textId="2FE57DB0" w:rsidR="00F414C2" w:rsidRPr="001A4634" w:rsidRDefault="00F414C2" w:rsidP="00F414C2">
      <w:pPr>
        <w:rPr>
          <w:rFonts w:ascii="Arial" w:hAnsi="Arial" w:cs="Arial"/>
          <w:sz w:val="22"/>
          <w:szCs w:val="22"/>
        </w:rPr>
      </w:pPr>
      <w:r w:rsidRPr="001A4634">
        <w:rPr>
          <w:rFonts w:ascii="Arial" w:hAnsi="Arial" w:cs="Arial"/>
          <w:sz w:val="22"/>
          <w:szCs w:val="22"/>
        </w:rPr>
        <w:t xml:space="preserve">Wykonawca jest </w:t>
      </w:r>
      <w:r w:rsidR="007E1A65" w:rsidRPr="001A4634">
        <w:rPr>
          <w:rFonts w:ascii="Arial" w:hAnsi="Arial" w:cs="Arial"/>
          <w:sz w:val="22"/>
          <w:szCs w:val="22"/>
        </w:rPr>
        <w:t xml:space="preserve">mikro, </w:t>
      </w:r>
      <w:r w:rsidRPr="001A4634">
        <w:rPr>
          <w:rFonts w:ascii="Arial" w:hAnsi="Arial" w:cs="Arial"/>
          <w:sz w:val="22"/>
          <w:szCs w:val="22"/>
        </w:rPr>
        <w:t>małym lub średnim przedsiębiorstwem TAK/NIE**</w:t>
      </w:r>
    </w:p>
    <w:p w14:paraId="145A4C87" w14:textId="77777777" w:rsidR="00F26277" w:rsidRPr="001A4634" w:rsidRDefault="00F26277" w:rsidP="004662BA">
      <w:pPr>
        <w:spacing w:before="240"/>
        <w:ind w:left="5579"/>
        <w:rPr>
          <w:rFonts w:ascii="Arial" w:hAnsi="Arial" w:cs="Arial"/>
          <w:b/>
          <w:bCs/>
          <w:sz w:val="24"/>
          <w:szCs w:val="24"/>
        </w:rPr>
      </w:pPr>
    </w:p>
    <w:p w14:paraId="7E2881AE" w14:textId="77777777" w:rsidR="00923FA1" w:rsidRPr="001A4634" w:rsidRDefault="00923FA1" w:rsidP="004662BA">
      <w:pPr>
        <w:spacing w:before="240"/>
        <w:ind w:left="5579"/>
        <w:rPr>
          <w:rFonts w:ascii="Arial" w:hAnsi="Arial" w:cs="Arial"/>
          <w:b/>
          <w:bCs/>
          <w:sz w:val="24"/>
          <w:szCs w:val="24"/>
        </w:rPr>
      </w:pPr>
      <w:r w:rsidRPr="001A4634">
        <w:rPr>
          <w:rFonts w:ascii="Arial" w:hAnsi="Arial" w:cs="Arial"/>
          <w:b/>
          <w:bCs/>
          <w:sz w:val="24"/>
          <w:szCs w:val="24"/>
        </w:rPr>
        <w:t xml:space="preserve">Gmina Miasto Kołobrzeg </w:t>
      </w:r>
    </w:p>
    <w:p w14:paraId="7303FDE6" w14:textId="77777777" w:rsidR="00923FA1" w:rsidRPr="001A4634" w:rsidRDefault="00923FA1" w:rsidP="00782D82">
      <w:pPr>
        <w:ind w:left="5580"/>
        <w:rPr>
          <w:rFonts w:ascii="Arial" w:hAnsi="Arial" w:cs="Arial"/>
          <w:b/>
          <w:sz w:val="24"/>
          <w:szCs w:val="24"/>
        </w:rPr>
      </w:pPr>
      <w:r w:rsidRPr="001A4634">
        <w:rPr>
          <w:rFonts w:ascii="Arial" w:hAnsi="Arial" w:cs="Arial"/>
          <w:b/>
          <w:sz w:val="24"/>
          <w:szCs w:val="24"/>
        </w:rPr>
        <w:t>ul. Ratuszowa 13</w:t>
      </w:r>
    </w:p>
    <w:p w14:paraId="7B304CF9" w14:textId="77777777" w:rsidR="00E84A66" w:rsidRPr="001A4634" w:rsidRDefault="00923FA1" w:rsidP="00FA4E31">
      <w:pPr>
        <w:pStyle w:val="Spistreci1"/>
        <w:tabs>
          <w:tab w:val="clear" w:pos="720"/>
          <w:tab w:val="clear" w:pos="9396"/>
        </w:tabs>
        <w:ind w:left="5580"/>
        <w:rPr>
          <w:rFonts w:ascii="Arial" w:hAnsi="Arial" w:cs="Arial"/>
          <w:szCs w:val="24"/>
        </w:rPr>
      </w:pPr>
      <w:r w:rsidRPr="001A4634">
        <w:rPr>
          <w:rFonts w:ascii="Arial" w:hAnsi="Arial" w:cs="Arial"/>
          <w:szCs w:val="24"/>
        </w:rPr>
        <w:t>78-100 Kołobrzeg</w:t>
      </w:r>
      <w:bookmarkStart w:id="38" w:name="_Toc251758230"/>
      <w:bookmarkStart w:id="39" w:name="_Toc254173112"/>
      <w:bookmarkStart w:id="40" w:name="_Toc254173323"/>
    </w:p>
    <w:p w14:paraId="0705E65F" w14:textId="77777777" w:rsidR="00484127" w:rsidRPr="001A4634" w:rsidRDefault="00484127" w:rsidP="00484127">
      <w:pPr>
        <w:rPr>
          <w:lang w:eastAsia="ar-SA"/>
        </w:rPr>
      </w:pPr>
    </w:p>
    <w:p w14:paraId="6933439E" w14:textId="77777777" w:rsidR="00923FA1" w:rsidRPr="001A4634" w:rsidRDefault="00923FA1" w:rsidP="00E84A66">
      <w:pPr>
        <w:pStyle w:val="Tekstpodstawowy"/>
        <w:jc w:val="center"/>
        <w:rPr>
          <w:rFonts w:ascii="Arial" w:hAnsi="Arial"/>
          <w:b/>
          <w:sz w:val="24"/>
          <w:szCs w:val="24"/>
        </w:rPr>
      </w:pPr>
      <w:r w:rsidRPr="001A4634">
        <w:rPr>
          <w:rFonts w:ascii="Arial" w:hAnsi="Arial"/>
          <w:b/>
          <w:sz w:val="24"/>
          <w:szCs w:val="24"/>
        </w:rPr>
        <w:t>OFERTA</w:t>
      </w:r>
      <w:bookmarkEnd w:id="38"/>
      <w:bookmarkEnd w:id="39"/>
      <w:bookmarkEnd w:id="40"/>
    </w:p>
    <w:p w14:paraId="6EB5FBC2" w14:textId="77777777" w:rsidR="00E84A66" w:rsidRPr="001A4634" w:rsidRDefault="00E84A66" w:rsidP="00E84A66">
      <w:pPr>
        <w:pStyle w:val="Tekstpodstawowy"/>
        <w:jc w:val="center"/>
        <w:rPr>
          <w:rFonts w:ascii="Arial" w:hAnsi="Arial"/>
          <w:sz w:val="22"/>
          <w:szCs w:val="22"/>
        </w:rPr>
      </w:pPr>
    </w:p>
    <w:p w14:paraId="7E8918BA" w14:textId="5107DFE9" w:rsidR="005B2EB6" w:rsidRPr="001A4634" w:rsidRDefault="00F26277" w:rsidP="005B2EB6">
      <w:pPr>
        <w:pStyle w:val="pkt"/>
        <w:spacing w:before="0" w:after="0" w:line="240" w:lineRule="auto"/>
        <w:ind w:left="0" w:firstLine="0"/>
        <w:rPr>
          <w:rFonts w:ascii="Arial" w:hAnsi="Arial" w:cs="Arial"/>
          <w:b/>
          <w:sz w:val="22"/>
          <w:szCs w:val="22"/>
        </w:rPr>
      </w:pPr>
      <w:r w:rsidRPr="001A4634">
        <w:rPr>
          <w:rFonts w:ascii="Arial" w:hAnsi="Arial" w:cs="Arial"/>
          <w:sz w:val="22"/>
          <w:szCs w:val="22"/>
        </w:rPr>
        <w:t xml:space="preserve">Nawiązując do ogłoszenia o przetargu nieograniczonym na wykonanie robót budowlanych: związanych z </w:t>
      </w:r>
      <w:r w:rsidR="005B2EB6" w:rsidRPr="001A4634">
        <w:rPr>
          <w:rFonts w:ascii="Arial" w:hAnsi="Arial" w:cs="Arial"/>
          <w:b/>
          <w:sz w:val="22"/>
          <w:szCs w:val="22"/>
        </w:rPr>
        <w:t xml:space="preserve"> </w:t>
      </w:r>
      <w:r w:rsidR="005B2EB6" w:rsidRPr="001A4634">
        <w:rPr>
          <w:rFonts w:ascii="Arial" w:hAnsi="Arial" w:cs="Arial"/>
          <w:sz w:val="22"/>
          <w:szCs w:val="22"/>
        </w:rPr>
        <w:t xml:space="preserve">zadaniem </w:t>
      </w:r>
      <w:r w:rsidR="005B2EB6" w:rsidRPr="001A4634">
        <w:rPr>
          <w:rFonts w:ascii="Arial" w:hAnsi="Arial" w:cs="Arial"/>
          <w:b/>
          <w:sz w:val="22"/>
          <w:szCs w:val="22"/>
        </w:rPr>
        <w:t>„</w:t>
      </w:r>
      <w:r w:rsidR="005B2EB6" w:rsidRPr="001A4634">
        <w:rPr>
          <w:rFonts w:ascii="Arial" w:hAnsi="Arial" w:cs="Arial"/>
          <w:b/>
          <w:i/>
          <w:sz w:val="22"/>
          <w:szCs w:val="22"/>
        </w:rPr>
        <w:t>Przebudowa ul. Wschodniej w Kołobrzegu</w:t>
      </w:r>
      <w:r w:rsidR="005B2EB6" w:rsidRPr="001A4634">
        <w:rPr>
          <w:rFonts w:ascii="Arial" w:hAnsi="Arial" w:cs="Arial"/>
          <w:b/>
          <w:sz w:val="22"/>
          <w:szCs w:val="22"/>
        </w:rPr>
        <w:t>”:</w:t>
      </w:r>
    </w:p>
    <w:p w14:paraId="6C86961F" w14:textId="77777777" w:rsidR="005B2EB6" w:rsidRPr="001A4634" w:rsidRDefault="005B2EB6" w:rsidP="005B2EB6">
      <w:pPr>
        <w:pStyle w:val="pkt"/>
        <w:spacing w:before="0" w:after="0" w:line="240" w:lineRule="auto"/>
        <w:ind w:left="0" w:firstLine="0"/>
        <w:rPr>
          <w:rFonts w:ascii="Arial" w:hAnsi="Arial" w:cs="Arial"/>
          <w:b/>
          <w:sz w:val="22"/>
          <w:szCs w:val="22"/>
        </w:rPr>
      </w:pPr>
    </w:p>
    <w:p w14:paraId="023A1B87" w14:textId="77777777" w:rsidR="005B2EB6" w:rsidRPr="001A4634" w:rsidRDefault="005B2EB6" w:rsidP="005B2EB6">
      <w:pPr>
        <w:numPr>
          <w:ilvl w:val="3"/>
          <w:numId w:val="51"/>
        </w:numPr>
        <w:tabs>
          <w:tab w:val="clear" w:pos="2880"/>
          <w:tab w:val="num" w:pos="426"/>
        </w:tabs>
        <w:spacing w:before="60"/>
        <w:ind w:left="426" w:hanging="426"/>
        <w:jc w:val="both"/>
        <w:rPr>
          <w:rFonts w:ascii="Arial" w:hAnsi="Arial" w:cs="Arial"/>
          <w:b/>
          <w:sz w:val="22"/>
          <w:szCs w:val="22"/>
        </w:rPr>
      </w:pPr>
      <w:r w:rsidRPr="001A4634">
        <w:rPr>
          <w:rFonts w:ascii="Arial" w:hAnsi="Arial" w:cs="Arial"/>
          <w:sz w:val="22"/>
          <w:szCs w:val="22"/>
        </w:rPr>
        <w:t>Oferujemy wykonanie przedmiotu zamówienia określonego w specyfikacji istotnych warunków zamówienia, dokumentacji projektowej, przedmiarze robót, opisie przedmiotu zamówienia, projekcie umowy za wynagrodzeniem zgodnym z kosztorysem ofertowym ………..……….…….</w:t>
      </w:r>
      <w:r w:rsidRPr="001A4634">
        <w:rPr>
          <w:rFonts w:ascii="Arial" w:hAnsi="Arial" w:cs="Arial"/>
          <w:b/>
          <w:sz w:val="22"/>
          <w:szCs w:val="22"/>
        </w:rPr>
        <w:t xml:space="preserve">zł (netto) </w:t>
      </w:r>
      <w:r w:rsidRPr="001A4634">
        <w:rPr>
          <w:rFonts w:ascii="Arial" w:hAnsi="Arial" w:cs="Arial"/>
          <w:sz w:val="22"/>
          <w:szCs w:val="22"/>
        </w:rPr>
        <w:t xml:space="preserve">+…….% podatku VAT, tj. </w:t>
      </w:r>
      <w:r w:rsidRPr="001A4634">
        <w:rPr>
          <w:rFonts w:ascii="Arial" w:hAnsi="Arial" w:cs="Arial"/>
          <w:b/>
          <w:sz w:val="22"/>
          <w:szCs w:val="22"/>
        </w:rPr>
        <w:t>ogółem</w:t>
      </w:r>
      <w:r w:rsidRPr="001A4634">
        <w:rPr>
          <w:rFonts w:ascii="Arial" w:hAnsi="Arial" w:cs="Arial"/>
          <w:sz w:val="22"/>
          <w:szCs w:val="22"/>
        </w:rPr>
        <w:t xml:space="preserve"> ……………..…………………..……….…. </w:t>
      </w:r>
      <w:r w:rsidRPr="001A4634">
        <w:rPr>
          <w:rFonts w:ascii="Arial" w:hAnsi="Arial" w:cs="Arial"/>
          <w:b/>
          <w:sz w:val="22"/>
          <w:szCs w:val="22"/>
        </w:rPr>
        <w:t>zł brutto</w:t>
      </w:r>
      <w:r w:rsidRPr="001A4634">
        <w:rPr>
          <w:rFonts w:ascii="Arial" w:hAnsi="Arial" w:cs="Arial"/>
          <w:sz w:val="22"/>
          <w:szCs w:val="22"/>
        </w:rPr>
        <w:t xml:space="preserve"> </w:t>
      </w:r>
      <w:r w:rsidRPr="001A4634">
        <w:rPr>
          <w:rFonts w:ascii="Arial" w:hAnsi="Arial" w:cs="Arial"/>
          <w:i/>
          <w:sz w:val="22"/>
          <w:szCs w:val="22"/>
        </w:rPr>
        <w:t>(słownie zł: ………………………………………………………………………………....….)</w:t>
      </w:r>
    </w:p>
    <w:p w14:paraId="0A3EABB0" w14:textId="77777777" w:rsidR="005B2EB6" w:rsidRPr="001A4634" w:rsidRDefault="005B2EB6" w:rsidP="005B2EB6">
      <w:pPr>
        <w:spacing w:before="60"/>
        <w:ind w:left="720"/>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1A4634" w:rsidRPr="001A4634" w14:paraId="2E0DDCA4"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14D47C6" w14:textId="77777777" w:rsidR="005B2EB6" w:rsidRPr="001A4634" w:rsidRDefault="005B2EB6" w:rsidP="00FC4191">
            <w:pPr>
              <w:jc w:val="center"/>
              <w:rPr>
                <w:rFonts w:ascii="Arial" w:eastAsia="Arial Unicode MS" w:hAnsi="Arial" w:cs="Arial"/>
                <w:sz w:val="22"/>
                <w:szCs w:val="22"/>
              </w:rPr>
            </w:pPr>
            <w:r w:rsidRPr="001A4634">
              <w:rPr>
                <w:rFonts w:ascii="Arial" w:hAnsi="Arial" w:cs="Arial"/>
                <w:b/>
                <w:sz w:val="22"/>
                <w:szCs w:val="22"/>
              </w:rPr>
              <w:t>Poz</w:t>
            </w:r>
            <w:r w:rsidRPr="001A4634">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2CC73051" w14:textId="77777777" w:rsidR="005B2EB6" w:rsidRPr="001A4634" w:rsidRDefault="005B2EB6" w:rsidP="00FC4191">
            <w:pPr>
              <w:jc w:val="center"/>
              <w:rPr>
                <w:rFonts w:ascii="Arial" w:hAnsi="Arial" w:cs="Arial"/>
                <w:b/>
                <w:bCs/>
                <w:sz w:val="22"/>
                <w:szCs w:val="22"/>
              </w:rPr>
            </w:pPr>
            <w:r w:rsidRPr="001A4634">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0956342" w14:textId="77777777" w:rsidR="005B2EB6" w:rsidRPr="001A4634" w:rsidRDefault="005B2EB6" w:rsidP="00FC4191">
            <w:pPr>
              <w:jc w:val="center"/>
              <w:rPr>
                <w:rFonts w:ascii="Arial" w:eastAsia="Arial Unicode MS" w:hAnsi="Arial" w:cs="Arial"/>
                <w:b/>
                <w:bCs/>
                <w:sz w:val="22"/>
                <w:szCs w:val="22"/>
              </w:rPr>
            </w:pPr>
            <w:r w:rsidRPr="001A4634">
              <w:rPr>
                <w:rFonts w:ascii="Arial" w:hAnsi="Arial" w:cs="Arial"/>
                <w:b/>
                <w:bCs/>
                <w:sz w:val="22"/>
                <w:szCs w:val="22"/>
              </w:rPr>
              <w:t>Wartość robót</w:t>
            </w:r>
          </w:p>
        </w:tc>
      </w:tr>
      <w:tr w:rsidR="001A4634" w:rsidRPr="001A4634" w14:paraId="5FC6A140" w14:textId="77777777" w:rsidTr="00FC419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64D652F9" w14:textId="77777777" w:rsidR="005B2EB6" w:rsidRPr="001A4634" w:rsidRDefault="005B2EB6" w:rsidP="00FC4191">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D39FAAB" w14:textId="77777777" w:rsidR="005B2EB6" w:rsidRPr="001A4634" w:rsidRDefault="005B2EB6" w:rsidP="00FC4191">
            <w:pPr>
              <w:jc w:val="center"/>
              <w:rPr>
                <w:rFonts w:ascii="Arial" w:hAnsi="Arial" w:cs="Arial"/>
                <w:bCs/>
                <w:sz w:val="22"/>
                <w:szCs w:val="22"/>
              </w:rPr>
            </w:pPr>
            <w:r w:rsidRPr="001A4634">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04522E4B" w14:textId="77777777" w:rsidR="005B2EB6" w:rsidRPr="001A4634" w:rsidRDefault="005B2EB6" w:rsidP="00FC4191">
            <w:pPr>
              <w:jc w:val="center"/>
              <w:rPr>
                <w:rFonts w:ascii="Arial" w:eastAsia="Arial Unicode MS" w:hAnsi="Arial" w:cs="Arial"/>
                <w:bCs/>
                <w:sz w:val="22"/>
                <w:szCs w:val="22"/>
              </w:rPr>
            </w:pPr>
            <w:r w:rsidRPr="001A4634">
              <w:rPr>
                <w:rFonts w:ascii="Arial" w:hAnsi="Arial" w:cs="Arial"/>
                <w:bCs/>
                <w:sz w:val="22"/>
                <w:szCs w:val="22"/>
              </w:rPr>
              <w:t>w zł (netto)</w:t>
            </w:r>
          </w:p>
        </w:tc>
      </w:tr>
      <w:tr w:rsidR="001A4634" w:rsidRPr="001A4634" w14:paraId="665970CB" w14:textId="77777777" w:rsidTr="00FC4191">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2250251" w14:textId="77777777" w:rsidR="005B2EB6" w:rsidRPr="001A4634" w:rsidRDefault="005B2EB6" w:rsidP="00FC4191">
            <w:pPr>
              <w:jc w:val="center"/>
              <w:rPr>
                <w:rFonts w:ascii="Arial" w:eastAsia="Arial Unicode MS" w:hAnsi="Arial" w:cs="Arial"/>
                <w:sz w:val="12"/>
                <w:szCs w:val="18"/>
              </w:rPr>
            </w:pPr>
            <w:r w:rsidRPr="001A4634">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40D6D71C" w14:textId="77777777" w:rsidR="005B2EB6" w:rsidRPr="001A4634" w:rsidRDefault="005B2EB6" w:rsidP="00FC4191">
            <w:pPr>
              <w:jc w:val="center"/>
              <w:rPr>
                <w:rFonts w:ascii="Arial" w:eastAsia="Arial Unicode MS" w:hAnsi="Arial" w:cs="Arial"/>
                <w:sz w:val="12"/>
                <w:szCs w:val="18"/>
              </w:rPr>
            </w:pPr>
            <w:r w:rsidRPr="001A4634">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0D07266A" w14:textId="77777777" w:rsidR="005B2EB6" w:rsidRPr="001A4634" w:rsidRDefault="005B2EB6" w:rsidP="00FC4191">
            <w:pPr>
              <w:jc w:val="center"/>
              <w:rPr>
                <w:rFonts w:ascii="Arial" w:eastAsia="Arial Unicode MS" w:hAnsi="Arial" w:cs="Arial"/>
                <w:sz w:val="12"/>
                <w:szCs w:val="18"/>
              </w:rPr>
            </w:pPr>
            <w:r w:rsidRPr="001A4634">
              <w:rPr>
                <w:rFonts w:ascii="Arial" w:hAnsi="Arial" w:cs="Arial"/>
                <w:sz w:val="12"/>
                <w:szCs w:val="18"/>
              </w:rPr>
              <w:t>03</w:t>
            </w:r>
          </w:p>
        </w:tc>
      </w:tr>
      <w:tr w:rsidR="001A4634" w:rsidRPr="001A4634" w14:paraId="31792F88" w14:textId="77777777" w:rsidTr="00FC4191">
        <w:trPr>
          <w:trHeight w:hRule="exact" w:val="61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049161B" w14:textId="77777777" w:rsidR="005B2EB6" w:rsidRPr="001A4634" w:rsidRDefault="005B2EB6"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EE1D509" w14:textId="77777777" w:rsidR="005B2EB6" w:rsidRPr="001A4634" w:rsidRDefault="005B2EB6" w:rsidP="00FC4191">
            <w:pPr>
              <w:pStyle w:val="Tekstpodstawowy31"/>
              <w:jc w:val="left"/>
              <w:rPr>
                <w:rFonts w:ascii="Arial" w:hAnsi="Arial" w:cs="Arial"/>
                <w:bCs/>
                <w:szCs w:val="22"/>
              </w:rPr>
            </w:pPr>
            <w:r w:rsidRPr="001A4634">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8B6A233" w14:textId="77777777" w:rsidR="005B2EB6" w:rsidRPr="001A4634" w:rsidRDefault="005B2EB6" w:rsidP="00FC4191">
            <w:pPr>
              <w:jc w:val="center"/>
              <w:rPr>
                <w:rFonts w:ascii="Arial" w:eastAsia="Arial Unicode MS" w:hAnsi="Arial" w:cs="Arial"/>
                <w:b/>
                <w:sz w:val="22"/>
                <w:szCs w:val="22"/>
              </w:rPr>
            </w:pPr>
          </w:p>
        </w:tc>
      </w:tr>
      <w:tr w:rsidR="001A4634" w:rsidRPr="001A4634" w14:paraId="4548C556"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121464E" w14:textId="77777777" w:rsidR="005B2EB6" w:rsidRPr="001A4634" w:rsidRDefault="005B2EB6"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492E644" w14:textId="63E05FD9" w:rsidR="005B2EB6" w:rsidRPr="001A4634" w:rsidRDefault="005B2EB6" w:rsidP="001849A7">
            <w:pPr>
              <w:suppressAutoHyphens/>
              <w:autoSpaceDE w:val="0"/>
              <w:autoSpaceDN w:val="0"/>
              <w:adjustRightInd w:val="0"/>
              <w:ind w:right="-285"/>
              <w:contextualSpacing/>
              <w:jc w:val="both"/>
              <w:rPr>
                <w:rFonts w:ascii="Arial" w:hAnsi="Arial" w:cs="Arial"/>
                <w:bCs/>
                <w:sz w:val="22"/>
                <w:szCs w:val="22"/>
              </w:rPr>
            </w:pPr>
            <w:r w:rsidRPr="001A4634">
              <w:rPr>
                <w:rFonts w:ascii="Arial" w:hAnsi="Arial" w:cs="Arial"/>
                <w:bCs/>
                <w:sz w:val="22"/>
                <w:szCs w:val="22"/>
              </w:rPr>
              <w:t xml:space="preserve">Branża </w:t>
            </w:r>
            <w:r w:rsidR="001849A7" w:rsidRPr="001A4634">
              <w:rPr>
                <w:rFonts w:ascii="Arial" w:hAnsi="Arial" w:cs="Arial"/>
                <w:bCs/>
                <w:sz w:val="22"/>
                <w:szCs w:val="22"/>
              </w:rPr>
              <w:t>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298A6ED" w14:textId="77777777" w:rsidR="005B2EB6" w:rsidRPr="001A4634" w:rsidRDefault="005B2EB6" w:rsidP="00FC4191">
            <w:pPr>
              <w:jc w:val="center"/>
              <w:rPr>
                <w:rFonts w:ascii="Arial" w:eastAsia="Arial Unicode MS" w:hAnsi="Arial" w:cs="Arial"/>
                <w:sz w:val="22"/>
                <w:szCs w:val="22"/>
              </w:rPr>
            </w:pPr>
          </w:p>
        </w:tc>
      </w:tr>
      <w:tr w:rsidR="001A4634" w:rsidRPr="001A4634" w14:paraId="2AD36FBA"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C75C05" w14:textId="77777777" w:rsidR="005B2EB6" w:rsidRPr="001A4634" w:rsidRDefault="005B2EB6"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21F53F" w14:textId="31081F53" w:rsidR="005B2EB6" w:rsidRPr="001A4634" w:rsidRDefault="005B2EB6" w:rsidP="001849A7">
            <w:pPr>
              <w:suppressAutoHyphens/>
              <w:autoSpaceDE w:val="0"/>
              <w:autoSpaceDN w:val="0"/>
              <w:adjustRightInd w:val="0"/>
              <w:ind w:right="-285"/>
              <w:contextualSpacing/>
              <w:jc w:val="both"/>
              <w:rPr>
                <w:rFonts w:ascii="Arial" w:hAnsi="Arial" w:cs="Arial"/>
                <w:sz w:val="22"/>
                <w:szCs w:val="22"/>
              </w:rPr>
            </w:pPr>
            <w:r w:rsidRPr="001A4634">
              <w:rPr>
                <w:rFonts w:ascii="Arial" w:hAnsi="Arial" w:cs="Arial"/>
                <w:sz w:val="22"/>
                <w:szCs w:val="22"/>
              </w:rPr>
              <w:t xml:space="preserve">Branża </w:t>
            </w:r>
            <w:r w:rsidR="001849A7" w:rsidRPr="001A4634">
              <w:rPr>
                <w:rFonts w:ascii="Arial" w:hAnsi="Arial" w:cs="Arial"/>
                <w:sz w:val="22"/>
                <w:szCs w:val="22"/>
              </w:rPr>
              <w:t>energetyczna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BCA4C06" w14:textId="77777777" w:rsidR="005B2EB6" w:rsidRPr="001A4634" w:rsidRDefault="005B2EB6" w:rsidP="00FC4191">
            <w:pPr>
              <w:jc w:val="center"/>
              <w:rPr>
                <w:rFonts w:ascii="Arial" w:eastAsia="Arial Unicode MS" w:hAnsi="Arial" w:cs="Arial"/>
                <w:sz w:val="22"/>
                <w:szCs w:val="22"/>
              </w:rPr>
            </w:pPr>
          </w:p>
        </w:tc>
      </w:tr>
      <w:tr w:rsidR="001A4634" w:rsidRPr="001A4634" w14:paraId="734E063E"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C108E06" w14:textId="5153D6C6" w:rsidR="005B2EB6" w:rsidRPr="001A4634" w:rsidRDefault="001849A7"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lastRenderedPageBreak/>
              <w:t>4</w:t>
            </w:r>
            <w:r w:rsidR="005B2EB6" w:rsidRPr="001A4634">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2257D6E" w14:textId="77777777" w:rsidR="005B2EB6" w:rsidRPr="001A4634" w:rsidRDefault="005B2EB6" w:rsidP="00FC4191">
            <w:pPr>
              <w:widowControl w:val="0"/>
              <w:suppressAutoHyphens/>
              <w:autoSpaceDE w:val="0"/>
              <w:spacing w:before="60"/>
              <w:jc w:val="both"/>
              <w:rPr>
                <w:rFonts w:ascii="Arial" w:hAnsi="Arial"/>
                <w:sz w:val="22"/>
                <w:szCs w:val="22"/>
              </w:rPr>
            </w:pPr>
            <w:r w:rsidRPr="001A4634">
              <w:rPr>
                <w:rFonts w:ascii="Arial" w:hAnsi="Arial"/>
                <w:sz w:val="22"/>
                <w:szCs w:val="22"/>
              </w:rPr>
              <w:t>Obsługa geodezyjna i geologiczna budowy</w:t>
            </w:r>
          </w:p>
          <w:p w14:paraId="0349CB8B" w14:textId="77777777" w:rsidR="005B2EB6" w:rsidRPr="001A4634" w:rsidRDefault="005B2EB6" w:rsidP="00FC4191">
            <w:pPr>
              <w:widowControl w:val="0"/>
              <w:suppressAutoHyphens/>
              <w:autoSpaceDE w:val="0"/>
              <w:spacing w:before="60"/>
              <w:jc w:val="both"/>
              <w:rPr>
                <w:rFonts w:ascii="Arial" w:hAnsi="Arial"/>
                <w:sz w:val="22"/>
                <w:szCs w:val="22"/>
              </w:rPr>
            </w:pP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1123A29" w14:textId="77777777" w:rsidR="005B2EB6" w:rsidRPr="001A4634" w:rsidRDefault="005B2EB6" w:rsidP="00FC4191">
            <w:pPr>
              <w:jc w:val="center"/>
              <w:rPr>
                <w:rFonts w:ascii="Arial" w:eastAsia="Arial Unicode MS" w:hAnsi="Arial" w:cs="Arial"/>
                <w:b/>
                <w:sz w:val="22"/>
                <w:szCs w:val="22"/>
              </w:rPr>
            </w:pPr>
          </w:p>
        </w:tc>
      </w:tr>
      <w:tr w:rsidR="001A4634" w:rsidRPr="001A4634" w14:paraId="04206CAB"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527715" w14:textId="36B245A1" w:rsidR="005B2EB6" w:rsidRPr="001A4634" w:rsidRDefault="001849A7"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5</w:t>
            </w:r>
            <w:r w:rsidR="005B2EB6" w:rsidRPr="001A4634">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DAF0C29" w14:textId="77777777" w:rsidR="005B2EB6" w:rsidRPr="001A4634" w:rsidRDefault="005B2EB6" w:rsidP="00FC4191">
            <w:pPr>
              <w:widowControl w:val="0"/>
              <w:suppressAutoHyphens/>
              <w:autoSpaceDE w:val="0"/>
              <w:spacing w:before="60"/>
              <w:jc w:val="both"/>
              <w:rPr>
                <w:rFonts w:ascii="Arial" w:hAnsi="Arial"/>
                <w:sz w:val="22"/>
                <w:szCs w:val="22"/>
                <w:lang w:eastAsia="ar-SA"/>
              </w:rPr>
            </w:pPr>
            <w:r w:rsidRPr="001A4634">
              <w:rPr>
                <w:rFonts w:ascii="Arial" w:hAnsi="Arial"/>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1F726F31" w14:textId="77777777" w:rsidR="005B2EB6" w:rsidRPr="001A4634" w:rsidRDefault="005B2EB6" w:rsidP="00FC4191">
            <w:pPr>
              <w:jc w:val="center"/>
              <w:rPr>
                <w:rFonts w:ascii="Arial" w:eastAsia="Arial Unicode MS" w:hAnsi="Arial" w:cs="Arial"/>
                <w:b/>
                <w:sz w:val="22"/>
                <w:szCs w:val="22"/>
              </w:rPr>
            </w:pPr>
          </w:p>
        </w:tc>
      </w:tr>
      <w:tr w:rsidR="001A4634" w:rsidRPr="001A4634" w14:paraId="4A7555A5"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B3E5FB7" w14:textId="0EC89435" w:rsidR="00EF779A" w:rsidRPr="001A4634" w:rsidRDefault="00EF779A"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EAC6FF" w14:textId="2412321C" w:rsidR="00EF779A" w:rsidRPr="001A4634" w:rsidRDefault="00EF779A" w:rsidP="00FC4191">
            <w:pPr>
              <w:widowControl w:val="0"/>
              <w:suppressAutoHyphens/>
              <w:autoSpaceDE w:val="0"/>
              <w:spacing w:before="60"/>
              <w:jc w:val="both"/>
              <w:rPr>
                <w:rFonts w:ascii="Arial" w:hAnsi="Arial"/>
                <w:sz w:val="22"/>
                <w:szCs w:val="22"/>
              </w:rPr>
            </w:pPr>
            <w:r w:rsidRPr="001A4634">
              <w:rPr>
                <w:rFonts w:ascii="Arial" w:hAnsi="Arial"/>
                <w:sz w:val="22"/>
                <w:szCs w:val="22"/>
              </w:rPr>
              <w:t xml:space="preserve"> Tablica informacyjna</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63E10478" w14:textId="77777777" w:rsidR="00EF779A" w:rsidRPr="001A4634" w:rsidRDefault="00EF779A" w:rsidP="00FC4191">
            <w:pPr>
              <w:jc w:val="center"/>
              <w:rPr>
                <w:rFonts w:ascii="Arial" w:eastAsia="Arial Unicode MS" w:hAnsi="Arial" w:cs="Arial"/>
                <w:b/>
                <w:sz w:val="22"/>
                <w:szCs w:val="22"/>
              </w:rPr>
            </w:pPr>
          </w:p>
        </w:tc>
      </w:tr>
      <w:tr w:rsidR="001A4634" w:rsidRPr="001A4634" w14:paraId="3637B1FE"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AF582A2" w14:textId="77777777" w:rsidR="005B2EB6" w:rsidRPr="001A4634" w:rsidRDefault="005B2EB6" w:rsidP="00FC4191">
            <w:pPr>
              <w:ind w:left="-575"/>
              <w:rPr>
                <w:rFonts w:ascii="Arial" w:eastAsia="Arial Unicode MS" w:hAnsi="Arial" w:cs="Arial"/>
                <w:b/>
                <w:bCs/>
                <w:sz w:val="22"/>
                <w:szCs w:val="22"/>
              </w:rPr>
            </w:pPr>
            <w:r w:rsidRPr="001A4634">
              <w:rPr>
                <w:rFonts w:ascii="Arial" w:hAnsi="Arial" w:cs="Arial"/>
                <w:b/>
                <w:bCs/>
                <w:sz w:val="22"/>
                <w:szCs w:val="22"/>
              </w:rPr>
              <w:t xml:space="preserve">RAZEM </w:t>
            </w:r>
            <w:r w:rsidRPr="001A4634">
              <w:rPr>
                <w:rFonts w:ascii="Arial" w:hAnsi="Arial" w:cs="Arial"/>
                <w:sz w:val="22"/>
                <w:szCs w:val="22"/>
              </w:rPr>
              <w:t>(suma w zł. netto)</w:t>
            </w:r>
            <w:r w:rsidRPr="001A4634">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7A168A0" w14:textId="383464B6" w:rsidR="005B2EB6" w:rsidRPr="001A4634" w:rsidRDefault="005B2EB6" w:rsidP="00EF779A">
            <w:pPr>
              <w:jc w:val="center"/>
              <w:rPr>
                <w:rFonts w:ascii="Arial" w:eastAsia="Arial Unicode MS" w:hAnsi="Arial" w:cs="Arial"/>
                <w:sz w:val="22"/>
                <w:szCs w:val="22"/>
                <w:vertAlign w:val="subscript"/>
              </w:rPr>
            </w:pPr>
            <w:r w:rsidRPr="001A4634">
              <w:rPr>
                <w:rFonts w:ascii="Arial" w:hAnsi="Arial" w:cs="Arial"/>
                <w:bCs/>
                <w:sz w:val="12"/>
                <w:szCs w:val="22"/>
              </w:rPr>
              <w:t>(suma poz. 1,2,3,</w:t>
            </w:r>
            <w:r w:rsidR="00EF779A" w:rsidRPr="001A4634">
              <w:rPr>
                <w:rFonts w:ascii="Arial" w:hAnsi="Arial" w:cs="Arial"/>
                <w:bCs/>
                <w:sz w:val="12"/>
                <w:szCs w:val="22"/>
              </w:rPr>
              <w:t>4,</w:t>
            </w:r>
            <w:r w:rsidR="001849A7" w:rsidRPr="001A4634">
              <w:rPr>
                <w:rFonts w:ascii="Arial" w:hAnsi="Arial" w:cs="Arial"/>
                <w:bCs/>
                <w:sz w:val="12"/>
                <w:szCs w:val="22"/>
              </w:rPr>
              <w:t>5</w:t>
            </w:r>
            <w:r w:rsidR="00EF779A" w:rsidRPr="001A4634">
              <w:rPr>
                <w:rFonts w:ascii="Arial" w:hAnsi="Arial" w:cs="Arial"/>
                <w:bCs/>
                <w:sz w:val="12"/>
                <w:szCs w:val="22"/>
              </w:rPr>
              <w:t xml:space="preserve"> i 6</w:t>
            </w:r>
            <w:r w:rsidRPr="001A4634">
              <w:rPr>
                <w:rFonts w:ascii="Arial" w:hAnsi="Arial" w:cs="Arial"/>
                <w:bCs/>
                <w:sz w:val="12"/>
                <w:szCs w:val="22"/>
              </w:rPr>
              <w:t>)</w:t>
            </w:r>
          </w:p>
        </w:tc>
      </w:tr>
      <w:tr w:rsidR="001A4634" w:rsidRPr="001A4634" w14:paraId="41555B0A"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11B43E62" w14:textId="77777777" w:rsidR="005B2EB6" w:rsidRPr="001A4634" w:rsidRDefault="005B2EB6" w:rsidP="00FC4191">
            <w:pPr>
              <w:ind w:left="-575"/>
              <w:jc w:val="center"/>
              <w:rPr>
                <w:rFonts w:ascii="Arial" w:hAnsi="Arial" w:cs="Arial"/>
                <w:b/>
                <w:bCs/>
                <w:sz w:val="22"/>
                <w:szCs w:val="22"/>
              </w:rPr>
            </w:pPr>
            <w:r w:rsidRPr="001A4634">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AC9F8A9" w14:textId="77777777" w:rsidR="005B2EB6" w:rsidRPr="001A4634" w:rsidRDefault="005B2EB6" w:rsidP="00FC4191">
            <w:pPr>
              <w:jc w:val="center"/>
              <w:rPr>
                <w:rFonts w:ascii="Arial" w:eastAsia="Arial Unicode MS" w:hAnsi="Arial" w:cs="Arial"/>
                <w:sz w:val="22"/>
                <w:szCs w:val="22"/>
                <w:vertAlign w:val="subscript"/>
              </w:rPr>
            </w:pPr>
          </w:p>
        </w:tc>
      </w:tr>
      <w:tr w:rsidR="001A4634" w:rsidRPr="001A4634" w14:paraId="5B21A0C7"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2925AD7" w14:textId="77777777" w:rsidR="005B2EB6" w:rsidRPr="001A4634" w:rsidRDefault="005B2EB6" w:rsidP="00FC4191">
            <w:pPr>
              <w:ind w:left="-575"/>
              <w:rPr>
                <w:rFonts w:ascii="Arial" w:hAnsi="Arial" w:cs="Arial"/>
                <w:b/>
                <w:bCs/>
                <w:sz w:val="22"/>
                <w:szCs w:val="22"/>
              </w:rPr>
            </w:pPr>
            <w:r w:rsidRPr="001A4634">
              <w:rPr>
                <w:rFonts w:ascii="Arial" w:hAnsi="Arial" w:cs="Arial"/>
                <w:b/>
                <w:bCs/>
                <w:sz w:val="22"/>
                <w:szCs w:val="22"/>
              </w:rPr>
              <w:t xml:space="preserve">OGÓŁEM </w:t>
            </w:r>
            <w:r w:rsidRPr="001A4634">
              <w:rPr>
                <w:rFonts w:ascii="Arial" w:hAnsi="Arial" w:cs="Arial"/>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3B3932B" w14:textId="77777777" w:rsidR="005B2EB6" w:rsidRPr="001A4634" w:rsidRDefault="005B2EB6" w:rsidP="00FC4191">
            <w:pPr>
              <w:jc w:val="center"/>
              <w:rPr>
                <w:rFonts w:ascii="Arial" w:eastAsia="Arial Unicode MS" w:hAnsi="Arial" w:cs="Arial"/>
                <w:sz w:val="22"/>
                <w:szCs w:val="22"/>
                <w:vertAlign w:val="subscript"/>
              </w:rPr>
            </w:pPr>
          </w:p>
        </w:tc>
      </w:tr>
    </w:tbl>
    <w:p w14:paraId="3421E010" w14:textId="77777777" w:rsidR="005B2EB6" w:rsidRPr="001A4634" w:rsidRDefault="005B2EB6" w:rsidP="005B2EB6">
      <w:pPr>
        <w:rPr>
          <w:rFonts w:ascii="Arial" w:hAnsi="Arial" w:cs="Arial"/>
          <w:b/>
          <w:sz w:val="22"/>
          <w:szCs w:val="22"/>
        </w:rPr>
      </w:pPr>
    </w:p>
    <w:p w14:paraId="7AADF47B" w14:textId="133059D9" w:rsidR="005B2EB6" w:rsidRPr="001A4634" w:rsidRDefault="005B2EB6" w:rsidP="00321475">
      <w:pPr>
        <w:suppressAutoHyphens/>
        <w:spacing w:before="60"/>
        <w:jc w:val="both"/>
        <w:rPr>
          <w:rFonts w:ascii="Arial" w:hAnsi="Arial" w:cs="Arial"/>
          <w:b/>
          <w:lang w:val="cs-CZ"/>
        </w:rPr>
      </w:pPr>
      <w:r w:rsidRPr="001A4634">
        <w:rPr>
          <w:rFonts w:ascii="Arial" w:hAnsi="Arial" w:cs="Arial"/>
          <w:b/>
        </w:rPr>
        <w:t xml:space="preserve">Pozycje </w:t>
      </w:r>
      <w:r w:rsidR="00EF779A" w:rsidRPr="001A4634">
        <w:rPr>
          <w:rFonts w:ascii="Arial" w:hAnsi="Arial" w:cs="Arial"/>
          <w:b/>
        </w:rPr>
        <w:t>4-6</w:t>
      </w:r>
      <w:r w:rsidRPr="001A4634">
        <w:rPr>
          <w:rFonts w:ascii="Arial" w:hAnsi="Arial" w:cs="Arial"/>
          <w:b/>
        </w:rPr>
        <w:t xml:space="preserve"> należy ująć w kosztorysie ofertowym, dopisując je na końcu kosztorysu ofertowego. Jako jednostkę obmiarową należy przyjąć 1 kpl.</w:t>
      </w:r>
    </w:p>
    <w:p w14:paraId="6C4DD103" w14:textId="0FCED36C" w:rsidR="002F166C" w:rsidRPr="001A4634" w:rsidRDefault="00321475" w:rsidP="005B2EB6">
      <w:pPr>
        <w:numPr>
          <w:ilvl w:val="3"/>
          <w:numId w:val="51"/>
        </w:numPr>
        <w:spacing w:before="120"/>
        <w:ind w:left="709" w:hanging="349"/>
        <w:jc w:val="both"/>
        <w:rPr>
          <w:rFonts w:ascii="Arial" w:hAnsi="Arial" w:cs="Arial"/>
          <w:sz w:val="22"/>
          <w:szCs w:val="22"/>
        </w:rPr>
      </w:pPr>
      <w:r w:rsidRPr="001A4634">
        <w:rPr>
          <w:rFonts w:ascii="Arial" w:hAnsi="Arial" w:cs="Arial"/>
          <w:sz w:val="22"/>
          <w:szCs w:val="22"/>
        </w:rPr>
        <w:t xml:space="preserve">Oferujemy wykonanie przedmiotu zamówienia w terminie do </w:t>
      </w:r>
      <w:r w:rsidRPr="001A4634">
        <w:rPr>
          <w:rFonts w:ascii="Arial" w:hAnsi="Arial" w:cs="Arial"/>
          <w:b/>
          <w:sz w:val="22"/>
          <w:szCs w:val="22"/>
        </w:rPr>
        <w:t>15 czerwca 2020r.</w:t>
      </w:r>
    </w:p>
    <w:p w14:paraId="1E7F33CB" w14:textId="2CC0215C" w:rsidR="00321475" w:rsidRPr="001A4634" w:rsidRDefault="00321475" w:rsidP="005B2EB6">
      <w:pPr>
        <w:numPr>
          <w:ilvl w:val="3"/>
          <w:numId w:val="51"/>
        </w:numPr>
        <w:spacing w:before="120"/>
        <w:ind w:left="709" w:hanging="349"/>
        <w:jc w:val="both"/>
        <w:rPr>
          <w:rFonts w:ascii="Arial" w:hAnsi="Arial" w:cs="Arial"/>
          <w:sz w:val="22"/>
          <w:szCs w:val="22"/>
        </w:rPr>
      </w:pPr>
      <w:r w:rsidRPr="001A4634">
        <w:rPr>
          <w:rFonts w:ascii="Arial" w:hAnsi="Arial" w:cs="Arial"/>
          <w:sz w:val="22"/>
          <w:szCs w:val="22"/>
        </w:rPr>
        <w:t xml:space="preserve">Oświadczamy że udzielamy Zamawiającemu </w:t>
      </w:r>
      <w:r w:rsidRPr="001A4634">
        <w:rPr>
          <w:rFonts w:ascii="Arial" w:hAnsi="Arial" w:cs="Arial"/>
          <w:b/>
          <w:sz w:val="22"/>
          <w:szCs w:val="22"/>
        </w:rPr>
        <w:t>…….. miesięcznej</w:t>
      </w:r>
      <w:r w:rsidRPr="001A4634">
        <w:rPr>
          <w:rFonts w:ascii="Arial" w:hAnsi="Arial" w:cs="Arial"/>
          <w:sz w:val="22"/>
          <w:szCs w:val="22"/>
        </w:rPr>
        <w:t>*) gwarancji na  przedmiot umowy, na warunkach określonych w projekcie umowy.</w:t>
      </w:r>
    </w:p>
    <w:p w14:paraId="56BB4E4A" w14:textId="292131DE" w:rsidR="00B05DBA" w:rsidRPr="001A4634" w:rsidRDefault="00B05DBA" w:rsidP="005B2EB6">
      <w:pPr>
        <w:numPr>
          <w:ilvl w:val="3"/>
          <w:numId w:val="51"/>
        </w:numPr>
        <w:spacing w:before="120"/>
        <w:ind w:left="714" w:hanging="357"/>
        <w:jc w:val="both"/>
        <w:rPr>
          <w:rFonts w:ascii="Arial" w:hAnsi="Arial" w:cs="Arial"/>
          <w:sz w:val="22"/>
          <w:szCs w:val="22"/>
        </w:rPr>
      </w:pPr>
      <w:r w:rsidRPr="001A4634">
        <w:rPr>
          <w:rFonts w:ascii="Arial" w:hAnsi="Arial" w:cs="Arial"/>
          <w:sz w:val="22"/>
          <w:szCs w:val="22"/>
        </w:rPr>
        <w:t>Oświadczamy, że zapoznaliśmy się ze specyfikacją istotnych warunków zamówienia</w:t>
      </w:r>
      <w:r w:rsidR="001F58C7" w:rsidRPr="001A4634">
        <w:rPr>
          <w:rFonts w:ascii="Arial" w:hAnsi="Arial" w:cs="Arial"/>
          <w:sz w:val="22"/>
          <w:szCs w:val="22"/>
        </w:rPr>
        <w:br/>
      </w:r>
      <w:r w:rsidRPr="001A4634">
        <w:rPr>
          <w:rFonts w:ascii="Arial" w:hAnsi="Arial" w:cs="Arial"/>
          <w:sz w:val="22"/>
          <w:szCs w:val="22"/>
        </w:rPr>
        <w:t xml:space="preserve"> uznajemy się za związanych określonymi w niej wymaganiami i zasadami postępowania</w:t>
      </w:r>
      <w:r w:rsidR="002F166C" w:rsidRPr="001A4634">
        <w:rPr>
          <w:rFonts w:ascii="Arial" w:hAnsi="Arial" w:cs="Arial"/>
          <w:sz w:val="22"/>
          <w:szCs w:val="22"/>
        </w:rPr>
        <w:t>.</w:t>
      </w:r>
    </w:p>
    <w:p w14:paraId="6AB74D17" w14:textId="77777777" w:rsidR="00452A0F" w:rsidRPr="001A4634" w:rsidRDefault="00923FA1" w:rsidP="005B2EB6">
      <w:pPr>
        <w:numPr>
          <w:ilvl w:val="3"/>
          <w:numId w:val="51"/>
        </w:numPr>
        <w:spacing w:before="120"/>
        <w:ind w:left="720"/>
        <w:jc w:val="both"/>
        <w:rPr>
          <w:rFonts w:ascii="Arial" w:hAnsi="Arial" w:cs="Arial"/>
          <w:sz w:val="22"/>
          <w:szCs w:val="22"/>
        </w:rPr>
      </w:pPr>
      <w:r w:rsidRPr="001A4634">
        <w:rPr>
          <w:rFonts w:ascii="Arial" w:hAnsi="Arial" w:cs="Arial"/>
          <w:sz w:val="22"/>
          <w:szCs w:val="22"/>
        </w:rPr>
        <w:t>Oświadczamy, że uważamy się za związanych nini</w:t>
      </w:r>
      <w:r w:rsidR="00782D82" w:rsidRPr="001A4634">
        <w:rPr>
          <w:rFonts w:ascii="Arial" w:hAnsi="Arial" w:cs="Arial"/>
          <w:sz w:val="22"/>
          <w:szCs w:val="22"/>
        </w:rPr>
        <w:t xml:space="preserve">ejszą ofertą na czas wskazany w </w:t>
      </w:r>
      <w:r w:rsidRPr="001A4634">
        <w:rPr>
          <w:rFonts w:ascii="Arial" w:hAnsi="Arial" w:cs="Arial"/>
          <w:sz w:val="22"/>
          <w:szCs w:val="22"/>
        </w:rPr>
        <w:t>specyfikacji istotnych warunków zamówienia.</w:t>
      </w:r>
    </w:p>
    <w:p w14:paraId="15155C46" w14:textId="77777777" w:rsidR="00304589" w:rsidRPr="001A4634" w:rsidRDefault="00923FA1" w:rsidP="005B2EB6">
      <w:pPr>
        <w:numPr>
          <w:ilvl w:val="3"/>
          <w:numId w:val="51"/>
        </w:numPr>
        <w:spacing w:before="120"/>
        <w:ind w:left="720"/>
        <w:jc w:val="both"/>
        <w:rPr>
          <w:rFonts w:ascii="Arial" w:hAnsi="Arial" w:cs="Arial"/>
          <w:sz w:val="22"/>
          <w:szCs w:val="22"/>
        </w:rPr>
      </w:pPr>
      <w:r w:rsidRPr="001A4634">
        <w:rPr>
          <w:rFonts w:ascii="Arial" w:hAnsi="Arial" w:cs="Arial"/>
          <w:sz w:val="22"/>
          <w:szCs w:val="22"/>
        </w:rPr>
        <w:t>Prace objęte zamówieniem zamierzamy wykonać</w:t>
      </w:r>
      <w:r w:rsidR="00304589" w:rsidRPr="001A4634">
        <w:rPr>
          <w:rFonts w:ascii="Arial" w:hAnsi="Arial" w:cs="Arial"/>
          <w:sz w:val="22"/>
          <w:szCs w:val="22"/>
        </w:rPr>
        <w:t>:</w:t>
      </w:r>
    </w:p>
    <w:p w14:paraId="6F81B900" w14:textId="77777777" w:rsidR="00304589" w:rsidRPr="001A4634" w:rsidRDefault="00304589" w:rsidP="009C3BD7">
      <w:pPr>
        <w:pStyle w:val="Akapitzlist"/>
        <w:numPr>
          <w:ilvl w:val="0"/>
          <w:numId w:val="25"/>
        </w:numPr>
        <w:spacing w:before="60"/>
        <w:jc w:val="both"/>
        <w:rPr>
          <w:rFonts w:ascii="Arial" w:hAnsi="Arial" w:cs="Arial"/>
          <w:sz w:val="22"/>
          <w:szCs w:val="22"/>
        </w:rPr>
      </w:pPr>
      <w:r w:rsidRPr="001A4634">
        <w:rPr>
          <w:rFonts w:ascii="Arial" w:hAnsi="Arial" w:cs="Arial"/>
          <w:sz w:val="22"/>
          <w:szCs w:val="22"/>
        </w:rPr>
        <w:t>sami</w:t>
      </w:r>
    </w:p>
    <w:p w14:paraId="7071CC00" w14:textId="77777777" w:rsidR="00E11D84" w:rsidRPr="001A4634" w:rsidRDefault="00E11D84" w:rsidP="00E11D84">
      <w:pPr>
        <w:spacing w:before="60"/>
        <w:ind w:left="1080"/>
        <w:jc w:val="both"/>
        <w:rPr>
          <w:rFonts w:ascii="Arial" w:hAnsi="Arial" w:cs="Arial"/>
          <w:sz w:val="22"/>
          <w:szCs w:val="22"/>
        </w:rPr>
      </w:pPr>
    </w:p>
    <w:p w14:paraId="5EA33174" w14:textId="77777777" w:rsidR="002E0233" w:rsidRPr="001A463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1A4634">
        <w:rPr>
          <w:rFonts w:ascii="Arial" w:hAnsi="Arial" w:cs="Arial"/>
          <w:sz w:val="22"/>
          <w:szCs w:val="22"/>
        </w:rPr>
        <w:t>siłami podwykonawcy</w:t>
      </w:r>
      <w:r w:rsidR="002E0233" w:rsidRPr="001A4634">
        <w:rPr>
          <w:rFonts w:ascii="Arial" w:hAnsi="Arial" w:cs="Arial"/>
          <w:sz w:val="22"/>
          <w:szCs w:val="22"/>
        </w:rPr>
        <w:t>:</w:t>
      </w:r>
    </w:p>
    <w:p w14:paraId="35AD241B" w14:textId="77777777" w:rsidR="00304589" w:rsidRPr="001A4634" w:rsidRDefault="00991523" w:rsidP="002A6EF4">
      <w:pPr>
        <w:pStyle w:val="Akapitzlist"/>
        <w:numPr>
          <w:ilvl w:val="0"/>
          <w:numId w:val="42"/>
        </w:numPr>
        <w:spacing w:before="60"/>
        <w:ind w:hanging="449"/>
        <w:jc w:val="both"/>
        <w:rPr>
          <w:rFonts w:ascii="Arial" w:hAnsi="Arial" w:cs="Arial"/>
          <w:i/>
          <w:sz w:val="22"/>
          <w:szCs w:val="22"/>
        </w:rPr>
      </w:pPr>
      <w:r w:rsidRPr="001A4634">
        <w:rPr>
          <w:rFonts w:ascii="Arial" w:hAnsi="Arial" w:cs="Arial"/>
          <w:i/>
          <w:sz w:val="22"/>
          <w:szCs w:val="22"/>
        </w:rPr>
        <w:t>Część zamówienia, którą</w:t>
      </w:r>
      <w:r w:rsidR="00304589" w:rsidRPr="001A4634">
        <w:rPr>
          <w:rFonts w:ascii="Arial" w:hAnsi="Arial" w:cs="Arial"/>
          <w:i/>
          <w:sz w:val="22"/>
          <w:szCs w:val="22"/>
        </w:rPr>
        <w:t xml:space="preserve"> wykonywać będzie podwykonawca: </w:t>
      </w: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r w:rsidR="00304589" w:rsidRPr="001A4634">
        <w:rPr>
          <w:rFonts w:ascii="Arial" w:hAnsi="Arial" w:cs="Arial"/>
          <w:i/>
          <w:sz w:val="22"/>
          <w:szCs w:val="22"/>
        </w:rPr>
        <w:t>……</w:t>
      </w:r>
    </w:p>
    <w:p w14:paraId="4E4EE80A" w14:textId="77777777" w:rsidR="002E0233" w:rsidRPr="001A4634" w:rsidRDefault="00991523" w:rsidP="002E0233">
      <w:pPr>
        <w:pStyle w:val="Akapitzlist"/>
        <w:spacing w:before="60"/>
        <w:ind w:left="1843"/>
        <w:jc w:val="both"/>
        <w:rPr>
          <w:rFonts w:ascii="Arial" w:hAnsi="Arial" w:cs="Arial"/>
          <w:i/>
          <w:sz w:val="22"/>
          <w:szCs w:val="22"/>
        </w:rPr>
      </w:pP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p>
    <w:p w14:paraId="4428A55E" w14:textId="5A710665" w:rsidR="00991523" w:rsidRPr="001A4634" w:rsidRDefault="00C328E5" w:rsidP="002A6EF4">
      <w:pPr>
        <w:pStyle w:val="Akapitzlist"/>
        <w:numPr>
          <w:ilvl w:val="0"/>
          <w:numId w:val="42"/>
        </w:numPr>
        <w:spacing w:before="60"/>
        <w:ind w:hanging="449"/>
        <w:jc w:val="both"/>
        <w:rPr>
          <w:rFonts w:ascii="Arial" w:hAnsi="Arial" w:cs="Arial"/>
          <w:i/>
          <w:sz w:val="22"/>
          <w:szCs w:val="22"/>
        </w:rPr>
      </w:pPr>
      <w:r w:rsidRPr="001A4634">
        <w:rPr>
          <w:rFonts w:ascii="Arial" w:hAnsi="Arial" w:cs="Arial"/>
          <w:i/>
          <w:sz w:val="22"/>
          <w:szCs w:val="22"/>
        </w:rPr>
        <w:t xml:space="preserve">nazwa firmy podwykonawcy/ ów </w:t>
      </w:r>
      <w:r w:rsidR="0028341F" w:rsidRPr="001A4634">
        <w:rPr>
          <w:rFonts w:ascii="Arial" w:hAnsi="Arial" w:cs="Arial"/>
          <w:i/>
          <w:sz w:val="22"/>
          <w:szCs w:val="22"/>
        </w:rPr>
        <w:t>…………………..</w:t>
      </w:r>
      <w:r w:rsidRPr="001A4634">
        <w:rPr>
          <w:rFonts w:ascii="Arial" w:hAnsi="Arial" w:cs="Arial"/>
          <w:i/>
          <w:sz w:val="22"/>
          <w:szCs w:val="22"/>
        </w:rPr>
        <w:t>……</w:t>
      </w:r>
      <w:r w:rsidR="005D48F6" w:rsidRPr="001A4634">
        <w:rPr>
          <w:rFonts w:ascii="Arial" w:hAnsi="Arial" w:cs="Arial"/>
          <w:i/>
          <w:sz w:val="22"/>
          <w:szCs w:val="22"/>
        </w:rPr>
        <w:t>………………….</w:t>
      </w:r>
    </w:p>
    <w:p w14:paraId="665CE9E7" w14:textId="77777777" w:rsidR="00804008" w:rsidRPr="001A4634" w:rsidRDefault="00804008" w:rsidP="00804008">
      <w:pPr>
        <w:pStyle w:val="Akapitzlist"/>
        <w:spacing w:before="60"/>
        <w:ind w:left="1867"/>
        <w:jc w:val="both"/>
        <w:rPr>
          <w:rFonts w:ascii="Arial" w:hAnsi="Arial" w:cs="Arial"/>
          <w:i/>
          <w:sz w:val="22"/>
          <w:szCs w:val="22"/>
        </w:rPr>
      </w:pPr>
      <w:r w:rsidRPr="001A4634">
        <w:rPr>
          <w:rFonts w:ascii="Arial" w:hAnsi="Arial" w:cs="Arial"/>
          <w:i/>
          <w:sz w:val="22"/>
          <w:szCs w:val="22"/>
        </w:rPr>
        <w:t>…………………………………………………………………………………..</w:t>
      </w:r>
    </w:p>
    <w:p w14:paraId="5A868081" w14:textId="77777777" w:rsidR="004B069F" w:rsidRPr="001A4634" w:rsidRDefault="002F166C" w:rsidP="005B2EB6">
      <w:pPr>
        <w:numPr>
          <w:ilvl w:val="3"/>
          <w:numId w:val="51"/>
        </w:numPr>
        <w:spacing w:before="120"/>
        <w:ind w:left="714" w:hanging="357"/>
        <w:jc w:val="both"/>
        <w:rPr>
          <w:rFonts w:ascii="Arial" w:hAnsi="Arial" w:cs="Arial"/>
          <w:sz w:val="22"/>
          <w:szCs w:val="22"/>
        </w:rPr>
      </w:pPr>
      <w:r w:rsidRPr="001A4634">
        <w:rPr>
          <w:rFonts w:ascii="Arial" w:hAnsi="Arial" w:cs="Arial"/>
          <w:sz w:val="22"/>
          <w:szCs w:val="22"/>
        </w:rPr>
        <w:t>Prosimy o zwrot wadium (wniesionego w pieniądzu), na zasadach określonych w art. 46 ustawy PZP, na następujący rachunek:</w:t>
      </w:r>
    </w:p>
    <w:p w14:paraId="7B91E528" w14:textId="4923A61C" w:rsidR="002F166C" w:rsidRPr="001A4634" w:rsidRDefault="004B069F" w:rsidP="004B069F">
      <w:pPr>
        <w:spacing w:before="120"/>
        <w:ind w:left="714"/>
        <w:jc w:val="both"/>
        <w:rPr>
          <w:rFonts w:ascii="Arial" w:hAnsi="Arial" w:cs="Arial"/>
          <w:sz w:val="22"/>
          <w:szCs w:val="22"/>
        </w:rPr>
      </w:pPr>
      <w:r w:rsidRPr="001A4634">
        <w:rPr>
          <w:rFonts w:ascii="Arial" w:hAnsi="Arial" w:cs="Arial"/>
          <w:sz w:val="22"/>
          <w:szCs w:val="22"/>
        </w:rPr>
        <w:t>…………………………</w:t>
      </w:r>
      <w:r w:rsidR="002F166C" w:rsidRPr="001A4634">
        <w:rPr>
          <w:rFonts w:ascii="Arial" w:hAnsi="Arial" w:cs="Arial"/>
          <w:sz w:val="22"/>
          <w:szCs w:val="22"/>
        </w:rPr>
        <w:t>…...………………....</w:t>
      </w:r>
      <w:r w:rsidR="005622CE" w:rsidRPr="001A4634">
        <w:rPr>
          <w:rFonts w:ascii="Arial" w:hAnsi="Arial" w:cs="Arial"/>
          <w:bCs/>
          <w:i/>
          <w:sz w:val="22"/>
          <w:szCs w:val="22"/>
        </w:rPr>
        <w:t>...................................</w:t>
      </w:r>
    </w:p>
    <w:p w14:paraId="27112518" w14:textId="77777777" w:rsidR="009C50A3" w:rsidRPr="001A4634" w:rsidRDefault="00923FA1" w:rsidP="005B2EB6">
      <w:pPr>
        <w:numPr>
          <w:ilvl w:val="3"/>
          <w:numId w:val="51"/>
        </w:numPr>
        <w:spacing w:before="60"/>
        <w:ind w:left="720"/>
        <w:jc w:val="both"/>
        <w:rPr>
          <w:rFonts w:ascii="Arial" w:hAnsi="Arial" w:cs="Arial"/>
          <w:sz w:val="22"/>
          <w:szCs w:val="22"/>
        </w:rPr>
      </w:pPr>
      <w:r w:rsidRPr="001A463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A4634">
        <w:rPr>
          <w:rFonts w:ascii="Arial" w:hAnsi="Arial" w:cs="Arial"/>
          <w:sz w:val="22"/>
          <w:szCs w:val="22"/>
        </w:rPr>
        <w:t xml:space="preserve"> </w:t>
      </w:r>
      <w:r w:rsidRPr="001A4634">
        <w:rPr>
          <w:rFonts w:ascii="Arial" w:hAnsi="Arial" w:cs="Arial"/>
          <w:sz w:val="22"/>
          <w:szCs w:val="22"/>
        </w:rPr>
        <w:t xml:space="preserve">miejscu </w:t>
      </w:r>
      <w:r w:rsidR="00934A82" w:rsidRPr="001A4634">
        <w:rPr>
          <w:rFonts w:ascii="Arial" w:hAnsi="Arial" w:cs="Arial"/>
          <w:sz w:val="22"/>
          <w:szCs w:val="22"/>
        </w:rPr>
        <w:br/>
      </w:r>
      <w:r w:rsidRPr="001A4634">
        <w:rPr>
          <w:rFonts w:ascii="Arial" w:hAnsi="Arial" w:cs="Arial"/>
          <w:sz w:val="22"/>
          <w:szCs w:val="22"/>
        </w:rPr>
        <w:t>i terminie wyznaczonym przez zamawiającego.</w:t>
      </w:r>
      <w:r w:rsidR="009C50A3" w:rsidRPr="001A4634">
        <w:rPr>
          <w:rFonts w:ascii="Arial" w:hAnsi="Arial" w:cs="Arial"/>
          <w:sz w:val="22"/>
          <w:szCs w:val="22"/>
        </w:rPr>
        <w:t xml:space="preserve"> </w:t>
      </w:r>
    </w:p>
    <w:p w14:paraId="57C8E368" w14:textId="3E6BCDC1" w:rsidR="009C50A3" w:rsidRPr="001A4634" w:rsidRDefault="00923FA1" w:rsidP="005B2EB6">
      <w:pPr>
        <w:numPr>
          <w:ilvl w:val="3"/>
          <w:numId w:val="51"/>
        </w:numPr>
        <w:spacing w:before="60"/>
        <w:ind w:left="720"/>
        <w:jc w:val="both"/>
        <w:rPr>
          <w:rFonts w:ascii="Arial" w:hAnsi="Arial" w:cs="Arial"/>
          <w:sz w:val="22"/>
          <w:szCs w:val="22"/>
        </w:rPr>
      </w:pPr>
      <w:r w:rsidRPr="001A4634">
        <w:rPr>
          <w:rFonts w:ascii="Arial" w:hAnsi="Arial" w:cs="Arial"/>
          <w:sz w:val="22"/>
          <w:szCs w:val="22"/>
        </w:rPr>
        <w:t xml:space="preserve">Oświadczamy, że oferujemy Zamawiającemu </w:t>
      </w:r>
      <w:r w:rsidR="00552EB5" w:rsidRPr="001A4634">
        <w:rPr>
          <w:rFonts w:ascii="Arial" w:hAnsi="Arial" w:cs="Arial"/>
          <w:sz w:val="22"/>
          <w:szCs w:val="22"/>
        </w:rPr>
        <w:t xml:space="preserve">okres płatności do </w:t>
      </w:r>
      <w:r w:rsidR="005622CE" w:rsidRPr="001A4634">
        <w:rPr>
          <w:rFonts w:ascii="Arial" w:hAnsi="Arial" w:cs="Arial"/>
          <w:sz w:val="22"/>
          <w:szCs w:val="22"/>
        </w:rPr>
        <w:t>30</w:t>
      </w:r>
      <w:r w:rsidRPr="001A4634">
        <w:rPr>
          <w:rFonts w:ascii="Arial" w:hAnsi="Arial" w:cs="Arial"/>
          <w:sz w:val="22"/>
          <w:szCs w:val="22"/>
        </w:rPr>
        <w:t xml:space="preserve"> dni od złożonych faktur wystawionych za zrealizowany przedmiot umowy licząc od dnia dostarczenia prawidłowo wystawionej faktury do Urzędu Miasta Kołobrzeg.</w:t>
      </w:r>
      <w:r w:rsidR="009C50A3" w:rsidRPr="001A4634">
        <w:rPr>
          <w:rFonts w:ascii="Arial" w:hAnsi="Arial" w:cs="Arial"/>
          <w:sz w:val="22"/>
          <w:szCs w:val="22"/>
        </w:rPr>
        <w:t xml:space="preserve"> </w:t>
      </w:r>
    </w:p>
    <w:p w14:paraId="48B3F75F" w14:textId="7EA7FDCF" w:rsidR="00923FA1" w:rsidRPr="001A4634" w:rsidRDefault="00923FA1" w:rsidP="005B2EB6">
      <w:pPr>
        <w:numPr>
          <w:ilvl w:val="3"/>
          <w:numId w:val="51"/>
        </w:numPr>
        <w:spacing w:before="60"/>
        <w:ind w:left="709"/>
        <w:jc w:val="both"/>
        <w:rPr>
          <w:rFonts w:ascii="Arial" w:hAnsi="Arial" w:cs="Arial"/>
          <w:sz w:val="22"/>
          <w:szCs w:val="22"/>
        </w:rPr>
      </w:pPr>
      <w:r w:rsidRPr="001A4634">
        <w:rPr>
          <w:rFonts w:ascii="Arial" w:hAnsi="Arial" w:cs="Arial"/>
          <w:sz w:val="22"/>
          <w:szCs w:val="22"/>
        </w:rPr>
        <w:t>Oświadczamy, że oferta zawiera informacje stanowią</w:t>
      </w:r>
      <w:r w:rsidR="00782D82" w:rsidRPr="001A4634">
        <w:rPr>
          <w:rFonts w:ascii="Arial" w:hAnsi="Arial" w:cs="Arial"/>
          <w:sz w:val="22"/>
          <w:szCs w:val="22"/>
        </w:rPr>
        <w:t xml:space="preserve">ce tajemnicę przedsiębiorstwa w </w:t>
      </w:r>
      <w:r w:rsidRPr="001A4634">
        <w:rPr>
          <w:rFonts w:ascii="Arial" w:hAnsi="Arial" w:cs="Arial"/>
          <w:sz w:val="22"/>
          <w:szCs w:val="22"/>
        </w:rPr>
        <w:t>rozumieniu przepisów o zwalczaniu nieuczciwej konkurencji. Informacje</w:t>
      </w:r>
      <w:r w:rsidR="00782D82" w:rsidRPr="001A4634">
        <w:rPr>
          <w:rFonts w:ascii="Arial" w:hAnsi="Arial" w:cs="Arial"/>
          <w:sz w:val="22"/>
          <w:szCs w:val="22"/>
        </w:rPr>
        <w:t xml:space="preserve"> </w:t>
      </w:r>
      <w:r w:rsidRPr="001A4634">
        <w:rPr>
          <w:rFonts w:ascii="Arial" w:hAnsi="Arial" w:cs="Arial"/>
          <w:sz w:val="22"/>
          <w:szCs w:val="22"/>
        </w:rPr>
        <w:t>takie</w:t>
      </w:r>
      <w:r w:rsidR="00782D82" w:rsidRPr="001A4634">
        <w:rPr>
          <w:rFonts w:ascii="Arial" w:hAnsi="Arial" w:cs="Arial"/>
          <w:sz w:val="22"/>
          <w:szCs w:val="22"/>
        </w:rPr>
        <w:t xml:space="preserve"> </w:t>
      </w:r>
      <w:r w:rsidRPr="001A4634">
        <w:rPr>
          <w:rFonts w:ascii="Arial" w:hAnsi="Arial" w:cs="Arial"/>
          <w:sz w:val="22"/>
          <w:szCs w:val="22"/>
        </w:rPr>
        <w:t>zawarte</w:t>
      </w:r>
      <w:r w:rsidR="00782D82" w:rsidRPr="001A4634">
        <w:rPr>
          <w:rFonts w:ascii="Arial" w:hAnsi="Arial" w:cs="Arial"/>
          <w:sz w:val="22"/>
          <w:szCs w:val="22"/>
        </w:rPr>
        <w:t xml:space="preserve"> </w:t>
      </w:r>
      <w:r w:rsidR="00CA7D7C" w:rsidRPr="001A4634">
        <w:rPr>
          <w:rFonts w:ascii="Arial" w:hAnsi="Arial" w:cs="Arial"/>
          <w:sz w:val="22"/>
          <w:szCs w:val="22"/>
        </w:rPr>
        <w:t>są</w:t>
      </w:r>
      <w:r w:rsidR="00782D82" w:rsidRPr="001A4634">
        <w:rPr>
          <w:rFonts w:ascii="Arial" w:hAnsi="Arial" w:cs="Arial"/>
          <w:sz w:val="22"/>
          <w:szCs w:val="22"/>
        </w:rPr>
        <w:t xml:space="preserve"> w </w:t>
      </w:r>
      <w:r w:rsidR="00CA7D7C" w:rsidRPr="001A4634">
        <w:rPr>
          <w:rFonts w:ascii="Arial" w:hAnsi="Arial" w:cs="Arial"/>
          <w:sz w:val="22"/>
          <w:szCs w:val="22"/>
        </w:rPr>
        <w:t>następujących</w:t>
      </w:r>
      <w:r w:rsidR="00782D82" w:rsidRPr="001A4634">
        <w:rPr>
          <w:rFonts w:ascii="Arial" w:hAnsi="Arial" w:cs="Arial"/>
          <w:sz w:val="22"/>
          <w:szCs w:val="22"/>
        </w:rPr>
        <w:t xml:space="preserve"> </w:t>
      </w:r>
      <w:r w:rsidR="00CA7D7C" w:rsidRPr="001A4634">
        <w:rPr>
          <w:rFonts w:ascii="Arial" w:hAnsi="Arial" w:cs="Arial"/>
          <w:sz w:val="22"/>
          <w:szCs w:val="22"/>
        </w:rPr>
        <w:t>dokumentach:</w:t>
      </w:r>
      <w:r w:rsidR="00244115" w:rsidRPr="001A4634">
        <w:rPr>
          <w:rFonts w:ascii="Arial" w:hAnsi="Arial" w:cs="Arial"/>
          <w:sz w:val="22"/>
          <w:szCs w:val="22"/>
        </w:rPr>
        <w:t xml:space="preserve"> </w:t>
      </w:r>
      <w:r w:rsidRPr="001A4634">
        <w:rPr>
          <w:rFonts w:ascii="Arial" w:hAnsi="Arial" w:cs="Arial"/>
          <w:sz w:val="22"/>
          <w:szCs w:val="22"/>
        </w:rPr>
        <w:t>...............................................................................</w:t>
      </w:r>
    </w:p>
    <w:p w14:paraId="0044E911" w14:textId="77777777" w:rsidR="00CB5EE3" w:rsidRPr="001A4634" w:rsidRDefault="000F5588" w:rsidP="005B2EB6">
      <w:pPr>
        <w:numPr>
          <w:ilvl w:val="3"/>
          <w:numId w:val="51"/>
        </w:numPr>
        <w:spacing w:before="60"/>
        <w:ind w:left="709"/>
        <w:jc w:val="both"/>
        <w:rPr>
          <w:rFonts w:ascii="Arial" w:hAnsi="Arial" w:cs="Arial"/>
          <w:sz w:val="22"/>
          <w:szCs w:val="22"/>
        </w:rPr>
      </w:pPr>
      <w:r w:rsidRPr="001A4634">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1A4634" w:rsidRDefault="000F5588" w:rsidP="00CB5EE3">
      <w:pPr>
        <w:spacing w:before="60"/>
        <w:ind w:left="709"/>
        <w:jc w:val="both"/>
        <w:rPr>
          <w:rFonts w:ascii="Arial" w:hAnsi="Arial" w:cs="Arial"/>
          <w:sz w:val="18"/>
          <w:szCs w:val="18"/>
        </w:rPr>
      </w:pPr>
      <w:r w:rsidRPr="001A4634">
        <w:rPr>
          <w:rFonts w:ascii="Arial" w:hAnsi="Arial" w:cs="Arial"/>
          <w:sz w:val="18"/>
          <w:szCs w:val="18"/>
        </w:rPr>
        <w:t xml:space="preserve">UWAGA: W przypadku gdy wykonawca nie przekazuje danych osobowych innych niż bezpośrednio jego dotyczących lub zachodzi wyłączenie stosowania obowiązku informacyjnego, stosownie do art. 13 ust. 4 </w:t>
      </w:r>
      <w:r w:rsidRPr="001A4634">
        <w:rPr>
          <w:rFonts w:ascii="Arial" w:hAnsi="Arial" w:cs="Arial"/>
          <w:sz w:val="18"/>
          <w:szCs w:val="18"/>
        </w:rPr>
        <w:lastRenderedPageBreak/>
        <w:t>lub art. 14 ust. 5 RODO treści ww. oświadczenia wykonawca nie składa  - wówczas należy usunąć  treść oświadczenia przez jego wykreślenie.</w:t>
      </w:r>
    </w:p>
    <w:p w14:paraId="3B25C4FD" w14:textId="77777777" w:rsidR="00923FA1" w:rsidRPr="001A4634" w:rsidRDefault="00923FA1" w:rsidP="00923FA1">
      <w:pPr>
        <w:ind w:left="360"/>
        <w:jc w:val="both"/>
        <w:rPr>
          <w:rFonts w:ascii="Arial" w:hAnsi="Arial" w:cs="Arial"/>
          <w:sz w:val="22"/>
          <w:szCs w:val="22"/>
        </w:rPr>
      </w:pPr>
    </w:p>
    <w:p w14:paraId="6BEBBB81" w14:textId="12B5AD52" w:rsidR="006B7709" w:rsidRPr="001A4634" w:rsidRDefault="00923FA1" w:rsidP="009B38A3">
      <w:pPr>
        <w:ind w:left="709" w:hanging="283"/>
        <w:jc w:val="both"/>
        <w:rPr>
          <w:rFonts w:ascii="Arial" w:hAnsi="Arial"/>
          <w:b/>
          <w:sz w:val="22"/>
          <w:szCs w:val="22"/>
        </w:rPr>
      </w:pPr>
      <w:r w:rsidRPr="001A4634">
        <w:rPr>
          <w:rFonts w:ascii="Arial" w:hAnsi="Arial" w:cs="Arial"/>
          <w:bCs/>
          <w:sz w:val="22"/>
          <w:szCs w:val="22"/>
        </w:rPr>
        <w:t>*)</w:t>
      </w:r>
      <w:r w:rsidR="009B38A3" w:rsidRPr="001A4634">
        <w:rPr>
          <w:rFonts w:ascii="Arial" w:hAnsi="Arial" w:cs="Arial"/>
          <w:b/>
          <w:bCs/>
          <w:sz w:val="22"/>
          <w:szCs w:val="22"/>
        </w:rPr>
        <w:t xml:space="preserve"> </w:t>
      </w:r>
      <w:r w:rsidR="009B38A3" w:rsidRPr="001A4634">
        <w:rPr>
          <w:rFonts w:ascii="Arial" w:hAnsi="Arial" w:cs="Arial"/>
          <w:b/>
          <w:bCs/>
          <w:i/>
        </w:rPr>
        <w:t xml:space="preserve">gwarancja od </w:t>
      </w:r>
      <w:r w:rsidR="001B4D76" w:rsidRPr="001A4634">
        <w:rPr>
          <w:rFonts w:ascii="Arial" w:hAnsi="Arial" w:cs="Arial"/>
          <w:b/>
          <w:bCs/>
          <w:i/>
        </w:rPr>
        <w:t>24</w:t>
      </w:r>
      <w:r w:rsidR="00EA762D" w:rsidRPr="001A4634">
        <w:rPr>
          <w:rFonts w:ascii="Arial" w:hAnsi="Arial" w:cs="Arial"/>
          <w:b/>
          <w:bCs/>
          <w:i/>
        </w:rPr>
        <w:t xml:space="preserve"> </w:t>
      </w:r>
      <w:r w:rsidR="009B38A3" w:rsidRPr="001A4634">
        <w:rPr>
          <w:rFonts w:ascii="Arial" w:hAnsi="Arial" w:cs="Arial"/>
          <w:b/>
          <w:bCs/>
          <w:i/>
        </w:rPr>
        <w:t>miesięcy</w:t>
      </w:r>
    </w:p>
    <w:p w14:paraId="12D91E95" w14:textId="703033B1" w:rsidR="00923FA1" w:rsidRPr="001A4634" w:rsidRDefault="00C12A55" w:rsidP="004503BF">
      <w:pPr>
        <w:spacing w:before="60"/>
        <w:ind w:left="357"/>
        <w:jc w:val="both"/>
        <w:rPr>
          <w:rFonts w:ascii="Arial" w:hAnsi="Arial" w:cs="Arial"/>
          <w:i/>
        </w:rPr>
      </w:pPr>
      <w:r w:rsidRPr="001A4634">
        <w:rPr>
          <w:rFonts w:ascii="Arial" w:hAnsi="Arial" w:cs="Arial"/>
          <w:bCs/>
          <w:sz w:val="22"/>
          <w:szCs w:val="22"/>
        </w:rPr>
        <w:t xml:space="preserve">**) </w:t>
      </w:r>
      <w:r w:rsidR="009B38A3" w:rsidRPr="001A4634">
        <w:rPr>
          <w:rFonts w:ascii="Arial" w:hAnsi="Arial" w:cs="Arial"/>
          <w:i/>
        </w:rPr>
        <w:t>wybrać TAK lub NIE</w:t>
      </w:r>
    </w:p>
    <w:p w14:paraId="7C571AC8" w14:textId="77777777" w:rsidR="00551149" w:rsidRPr="001A4634" w:rsidRDefault="00551149" w:rsidP="00773BBD">
      <w:pPr>
        <w:pStyle w:val="Tekstprzypisudolnego"/>
        <w:ind w:left="426" w:hanging="12"/>
        <w:jc w:val="both"/>
        <w:rPr>
          <w:rFonts w:ascii="Arial" w:hAnsi="Arial" w:cs="Arial"/>
          <w:sz w:val="16"/>
          <w:szCs w:val="16"/>
        </w:rPr>
      </w:pPr>
    </w:p>
    <w:p w14:paraId="650B086F"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r>
      <w:proofErr w:type="spellStart"/>
      <w:r w:rsidRPr="001A4634">
        <w:rPr>
          <w:rFonts w:ascii="Arial" w:hAnsi="Arial" w:cs="Arial"/>
          <w:sz w:val="16"/>
          <w:szCs w:val="16"/>
        </w:rPr>
        <w:t>mikroprzedsiębiorca</w:t>
      </w:r>
      <w:proofErr w:type="spellEnd"/>
      <w:r w:rsidRPr="001A4634">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A4634">
        <w:rPr>
          <w:rFonts w:ascii="Arial" w:hAnsi="Arial" w:cs="Arial"/>
          <w:sz w:val="16"/>
          <w:szCs w:val="16"/>
        </w:rPr>
        <w:t>mikroprzedsiębiorcą</w:t>
      </w:r>
      <w:proofErr w:type="spellEnd"/>
    </w:p>
    <w:p w14:paraId="110EC442"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A4634">
        <w:rPr>
          <w:rFonts w:ascii="Arial" w:hAnsi="Arial" w:cs="Arial"/>
          <w:sz w:val="16"/>
          <w:szCs w:val="16"/>
        </w:rPr>
        <w:t>mikroprzedsiębiorcą</w:t>
      </w:r>
      <w:proofErr w:type="spellEnd"/>
      <w:r w:rsidRPr="001A4634">
        <w:rPr>
          <w:rFonts w:ascii="Arial" w:hAnsi="Arial" w:cs="Arial"/>
          <w:sz w:val="16"/>
          <w:szCs w:val="16"/>
        </w:rPr>
        <w:t xml:space="preserve"> ani małym przedsiębiorcą.</w:t>
      </w:r>
    </w:p>
    <w:p w14:paraId="7E8BDD5B" w14:textId="77777777" w:rsidR="00551149" w:rsidRPr="001A4634" w:rsidRDefault="00551149" w:rsidP="00551149">
      <w:pPr>
        <w:pStyle w:val="Tekstprzypisudolnego"/>
        <w:ind w:left="426" w:hanging="12"/>
        <w:jc w:val="both"/>
        <w:rPr>
          <w:rFonts w:ascii="Arial" w:hAnsi="Arial" w:cs="Arial"/>
          <w:sz w:val="16"/>
          <w:szCs w:val="16"/>
        </w:rPr>
      </w:pPr>
    </w:p>
    <w:p w14:paraId="34AB7294" w14:textId="56B7F3E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1A4634" w:rsidRDefault="00923FA1" w:rsidP="00946E36">
      <w:pPr>
        <w:pStyle w:val="Tekstprzypisudolnego"/>
        <w:spacing w:before="240" w:after="240"/>
        <w:jc w:val="both"/>
        <w:rPr>
          <w:rFonts w:ascii="Arial" w:hAnsi="Arial" w:cs="Arial"/>
          <w:sz w:val="16"/>
          <w:szCs w:val="16"/>
        </w:rPr>
      </w:pPr>
      <w:r w:rsidRPr="001A4634">
        <w:rPr>
          <w:rFonts w:ascii="Arial" w:hAnsi="Arial" w:cs="Arial"/>
          <w:sz w:val="22"/>
          <w:szCs w:val="22"/>
        </w:rPr>
        <w:t>Załącznikami do niniejszej oferty są:</w:t>
      </w:r>
    </w:p>
    <w:p w14:paraId="7396332D"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643638BC"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0F2B7A03"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439CB8B8" w14:textId="6ADB1A17" w:rsidR="00E11D84" w:rsidRPr="001A4634" w:rsidRDefault="00C94EF9" w:rsidP="00773BBD">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r w:rsidR="00793CB2" w:rsidRPr="001A4634">
        <w:rPr>
          <w:rFonts w:ascii="Arial" w:hAnsi="Arial" w:cs="Arial"/>
          <w:sz w:val="22"/>
          <w:szCs w:val="22"/>
        </w:rPr>
        <w:t>…</w:t>
      </w:r>
      <w:r w:rsidRPr="001A4634">
        <w:rPr>
          <w:rFonts w:ascii="Arial" w:hAnsi="Arial" w:cs="Arial"/>
          <w:sz w:val="22"/>
          <w:szCs w:val="22"/>
        </w:rPr>
        <w:t>....</w:t>
      </w:r>
    </w:p>
    <w:p w14:paraId="6CD02CAE" w14:textId="77777777" w:rsidR="00923FA1" w:rsidRPr="001A4634" w:rsidRDefault="00923FA1" w:rsidP="001F58C7">
      <w:pPr>
        <w:suppressAutoHyphens/>
        <w:spacing w:before="120" w:line="360" w:lineRule="auto"/>
        <w:rPr>
          <w:rFonts w:ascii="Arial" w:hAnsi="Arial" w:cs="Arial"/>
          <w:sz w:val="22"/>
          <w:szCs w:val="22"/>
        </w:rPr>
      </w:pPr>
      <w:r w:rsidRPr="001A4634">
        <w:rPr>
          <w:rFonts w:ascii="Arial" w:hAnsi="Arial" w:cs="Arial"/>
          <w:sz w:val="22"/>
          <w:szCs w:val="22"/>
        </w:rPr>
        <w:t xml:space="preserve">Oferta zawiera: </w:t>
      </w:r>
    </w:p>
    <w:p w14:paraId="094EF5B7" w14:textId="77777777" w:rsidR="00782D82" w:rsidRPr="001A4634" w:rsidRDefault="00793CB2" w:rsidP="00FD6D45">
      <w:pPr>
        <w:spacing w:line="360" w:lineRule="auto"/>
        <w:rPr>
          <w:rFonts w:ascii="Arial" w:hAnsi="Arial" w:cs="Arial"/>
          <w:sz w:val="22"/>
          <w:szCs w:val="22"/>
        </w:rPr>
      </w:pPr>
      <w:r w:rsidRPr="001A4634">
        <w:rPr>
          <w:rFonts w:ascii="Arial" w:hAnsi="Arial" w:cs="Arial"/>
          <w:sz w:val="22"/>
          <w:szCs w:val="22"/>
        </w:rPr>
        <w:t>…</w:t>
      </w:r>
      <w:r w:rsidR="00923FA1" w:rsidRPr="001A4634">
        <w:rPr>
          <w:rFonts w:ascii="Arial" w:hAnsi="Arial" w:cs="Arial"/>
          <w:sz w:val="22"/>
          <w:szCs w:val="22"/>
        </w:rPr>
        <w:t>....................... ponumerowanych stron.</w:t>
      </w:r>
    </w:p>
    <w:p w14:paraId="45C9EB04" w14:textId="77777777" w:rsidR="006F6FDC" w:rsidRPr="001A4634" w:rsidRDefault="006F6FDC" w:rsidP="00695205">
      <w:pPr>
        <w:rPr>
          <w:rFonts w:ascii="Arial" w:hAnsi="Arial" w:cs="Arial"/>
          <w:b/>
          <w:sz w:val="22"/>
          <w:szCs w:val="22"/>
        </w:rPr>
      </w:pPr>
    </w:p>
    <w:p w14:paraId="41E21918" w14:textId="26E8A335" w:rsidR="00695205" w:rsidRPr="001A4634" w:rsidRDefault="00695205" w:rsidP="00695205">
      <w:pPr>
        <w:rPr>
          <w:rFonts w:ascii="Arial" w:hAnsi="Arial" w:cs="Arial"/>
          <w:b/>
          <w:sz w:val="22"/>
          <w:szCs w:val="22"/>
        </w:rPr>
      </w:pPr>
      <w:r w:rsidRPr="001A4634">
        <w:rPr>
          <w:rFonts w:ascii="Arial" w:hAnsi="Arial" w:cs="Arial"/>
          <w:b/>
          <w:sz w:val="22"/>
          <w:szCs w:val="22"/>
        </w:rPr>
        <w:t xml:space="preserve">Miejscowość: ........................................................, data: …………...2019r.     </w:t>
      </w:r>
      <w:r w:rsidRPr="001A4634">
        <w:rPr>
          <w:rFonts w:ascii="Arial" w:hAnsi="Arial" w:cs="Arial"/>
          <w:b/>
          <w:sz w:val="22"/>
          <w:szCs w:val="22"/>
        </w:rPr>
        <w:tab/>
      </w:r>
      <w:r w:rsidRPr="001A4634">
        <w:rPr>
          <w:rFonts w:ascii="Arial" w:hAnsi="Arial" w:cs="Arial"/>
          <w:b/>
          <w:sz w:val="22"/>
          <w:szCs w:val="22"/>
        </w:rPr>
        <w:tab/>
      </w:r>
    </w:p>
    <w:p w14:paraId="19E99246" w14:textId="77777777" w:rsidR="00695205" w:rsidRPr="001A4634" w:rsidRDefault="00695205" w:rsidP="00695205">
      <w:pPr>
        <w:rPr>
          <w:rFonts w:ascii="Arial" w:hAnsi="Arial" w:cs="Arial"/>
          <w:highlight w:val="yellow"/>
        </w:rPr>
      </w:pPr>
    </w:p>
    <w:p w14:paraId="309D5821" w14:textId="77777777" w:rsidR="00695205" w:rsidRPr="001A4634" w:rsidRDefault="00695205" w:rsidP="00695205">
      <w:pPr>
        <w:rPr>
          <w:rFonts w:ascii="Arial" w:hAnsi="Arial" w:cs="Arial"/>
          <w:highlight w:val="yellow"/>
        </w:rPr>
      </w:pPr>
    </w:p>
    <w:p w14:paraId="10226664" w14:textId="77777777" w:rsidR="00695205" w:rsidRPr="001A4634" w:rsidRDefault="00695205" w:rsidP="00695205">
      <w:pPr>
        <w:rPr>
          <w:rFonts w:ascii="Arial" w:hAnsi="Arial" w:cs="Arial"/>
          <w:highlight w:val="yellow"/>
        </w:rPr>
      </w:pPr>
    </w:p>
    <w:p w14:paraId="12BED137" w14:textId="77777777" w:rsidR="00695205" w:rsidRPr="001A4634" w:rsidRDefault="00695205" w:rsidP="00695205">
      <w:pPr>
        <w:rPr>
          <w:rFonts w:ascii="Arial" w:hAnsi="Arial" w:cs="Arial"/>
        </w:rPr>
      </w:pPr>
    </w:p>
    <w:p w14:paraId="3D6CD803" w14:textId="38F9EC2C" w:rsidR="00695205" w:rsidRPr="001A4634" w:rsidRDefault="00695205" w:rsidP="00946E36">
      <w:pPr>
        <w:ind w:left="5387" w:firstLine="6"/>
        <w:rPr>
          <w:rFonts w:ascii="Arial" w:hAnsi="Arial" w:cs="Arial"/>
          <w:sz w:val="16"/>
          <w:szCs w:val="16"/>
        </w:rPr>
      </w:pPr>
      <w:r w:rsidRPr="001A4634">
        <w:rPr>
          <w:rFonts w:ascii="Arial" w:hAnsi="Arial" w:cs="Arial"/>
          <w:sz w:val="16"/>
          <w:szCs w:val="16"/>
        </w:rPr>
        <w:t xml:space="preserve"> . . </w:t>
      </w:r>
      <w:r w:rsidR="00946E36" w:rsidRPr="001A4634">
        <w:rPr>
          <w:rFonts w:ascii="Arial" w:hAnsi="Arial" w:cs="Arial"/>
          <w:sz w:val="16"/>
          <w:szCs w:val="16"/>
        </w:rPr>
        <w:t>………….</w:t>
      </w:r>
      <w:r w:rsidRPr="001A4634">
        <w:rPr>
          <w:rFonts w:ascii="Arial" w:hAnsi="Arial" w:cs="Arial"/>
          <w:sz w:val="16"/>
          <w:szCs w:val="16"/>
        </w:rPr>
        <w:t xml:space="preserve"> . . . . . . . . . . . . . . . . . . . . . . . . . . .</w:t>
      </w:r>
    </w:p>
    <w:p w14:paraId="13A7CB4D" w14:textId="77777777" w:rsidR="00695205" w:rsidRPr="001A4634" w:rsidRDefault="00695205" w:rsidP="00695205">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272F0524" w14:textId="77777777" w:rsidR="00695205" w:rsidRPr="001A4634" w:rsidRDefault="00695205" w:rsidP="00695205">
      <w:pPr>
        <w:ind w:left="5040" w:firstLine="63"/>
        <w:jc w:val="center"/>
        <w:rPr>
          <w:rFonts w:ascii="Arial" w:hAnsi="Arial" w:cs="Arial"/>
          <w:b/>
          <w:i/>
          <w:iCs/>
          <w:sz w:val="16"/>
          <w:szCs w:val="16"/>
        </w:rPr>
      </w:pPr>
      <w:r w:rsidRPr="001A4634">
        <w:rPr>
          <w:rFonts w:ascii="Arial" w:hAnsi="Arial" w:cs="Arial"/>
          <w:b/>
          <w:i/>
          <w:iCs/>
          <w:sz w:val="16"/>
          <w:szCs w:val="16"/>
        </w:rPr>
        <w:t xml:space="preserve"> do reprezentowania wykonawcy</w:t>
      </w:r>
    </w:p>
    <w:p w14:paraId="6EF43733" w14:textId="77777777" w:rsidR="000A7A7D" w:rsidRPr="001A4634" w:rsidRDefault="000A7A7D" w:rsidP="006013A8">
      <w:pPr>
        <w:jc w:val="right"/>
        <w:rPr>
          <w:rFonts w:ascii="Arial" w:hAnsi="Arial" w:cs="Arial"/>
          <w:sz w:val="22"/>
          <w:szCs w:val="22"/>
        </w:rPr>
      </w:pPr>
    </w:p>
    <w:p w14:paraId="5209032E" w14:textId="77777777" w:rsidR="00315A50" w:rsidRPr="001A4634" w:rsidRDefault="00485D19" w:rsidP="00815CAF">
      <w:pPr>
        <w:jc w:val="right"/>
        <w:rPr>
          <w:rFonts w:ascii="Arial" w:hAnsi="Arial" w:cs="Arial"/>
          <w:sz w:val="22"/>
          <w:szCs w:val="22"/>
        </w:rPr>
      </w:pPr>
      <w:r w:rsidRPr="001A4634">
        <w:rPr>
          <w:rFonts w:ascii="Arial" w:hAnsi="Arial" w:cs="Arial"/>
          <w:sz w:val="22"/>
          <w:szCs w:val="22"/>
        </w:rPr>
        <w:br w:type="page"/>
      </w:r>
      <w:r w:rsidR="00D130B5" w:rsidRPr="001A4634">
        <w:rPr>
          <w:rFonts w:ascii="Arial" w:hAnsi="Arial" w:cs="Arial"/>
          <w:sz w:val="22"/>
          <w:szCs w:val="22"/>
        </w:rPr>
        <w:lastRenderedPageBreak/>
        <w:t>Z</w:t>
      </w:r>
      <w:r w:rsidR="00E84A66" w:rsidRPr="001A4634">
        <w:rPr>
          <w:rFonts w:ascii="Arial" w:hAnsi="Arial" w:cs="Arial"/>
          <w:sz w:val="22"/>
          <w:szCs w:val="22"/>
        </w:rPr>
        <w:t>ałącznik</w:t>
      </w:r>
      <w:r w:rsidR="00D130B5" w:rsidRPr="001A4634">
        <w:rPr>
          <w:rFonts w:ascii="Arial" w:hAnsi="Arial" w:cs="Arial"/>
          <w:sz w:val="22"/>
          <w:szCs w:val="22"/>
        </w:rPr>
        <w:t xml:space="preserve"> </w:t>
      </w:r>
      <w:r w:rsidR="00D130B5" w:rsidRPr="001A4634">
        <w:rPr>
          <w:rFonts w:ascii="Arial" w:hAnsi="Arial" w:cs="Arial"/>
          <w:b/>
          <w:sz w:val="22"/>
          <w:szCs w:val="22"/>
        </w:rPr>
        <w:t>NR 2</w:t>
      </w:r>
      <w:r w:rsidR="00DD4AF6" w:rsidRPr="001A4634">
        <w:rPr>
          <w:rFonts w:ascii="Arial" w:hAnsi="Arial" w:cs="Arial"/>
          <w:b/>
          <w:sz w:val="22"/>
          <w:szCs w:val="22"/>
        </w:rPr>
        <w:t xml:space="preserve"> do</w:t>
      </w:r>
      <w:r w:rsidR="00D130B5" w:rsidRPr="001A4634">
        <w:rPr>
          <w:rFonts w:ascii="Arial" w:hAnsi="Arial" w:cs="Arial"/>
          <w:sz w:val="22"/>
          <w:szCs w:val="22"/>
        </w:rPr>
        <w:t xml:space="preserve"> SIWZ</w:t>
      </w:r>
    </w:p>
    <w:p w14:paraId="6DE76D3A" w14:textId="3ECBE0DD" w:rsidR="00D130B5" w:rsidRPr="001A4634" w:rsidRDefault="00D130B5" w:rsidP="00815CAF">
      <w:pPr>
        <w:jc w:val="right"/>
        <w:rPr>
          <w:rFonts w:ascii="Arial" w:hAnsi="Arial" w:cs="Arial"/>
          <w:sz w:val="22"/>
          <w:szCs w:val="22"/>
        </w:rPr>
      </w:pPr>
      <w:r w:rsidRPr="001A4634">
        <w:rPr>
          <w:rFonts w:ascii="Arial" w:hAnsi="Arial" w:cs="Arial"/>
          <w:sz w:val="22"/>
          <w:szCs w:val="22"/>
        </w:rPr>
        <w:t xml:space="preserve"> </w:t>
      </w:r>
    </w:p>
    <w:p w14:paraId="4EFBA826" w14:textId="0B1B29CC" w:rsidR="00E360A2" w:rsidRPr="001A4634"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A4634">
        <w:rPr>
          <w:rFonts w:ascii="Arial" w:hAnsi="Arial" w:cs="Arial"/>
          <w:b/>
          <w:bCs/>
          <w:sz w:val="28"/>
          <w:szCs w:val="28"/>
        </w:rPr>
        <w:t xml:space="preserve">Oświadczenie </w:t>
      </w:r>
      <w:r w:rsidR="00587736" w:rsidRPr="001A4634">
        <w:rPr>
          <w:rFonts w:ascii="Arial" w:hAnsi="Arial" w:cs="Arial"/>
          <w:b/>
          <w:bCs/>
          <w:sz w:val="28"/>
          <w:szCs w:val="28"/>
        </w:rPr>
        <w:t>dotyczące przesłanek wykluczenia</w:t>
      </w:r>
      <w:r w:rsidRPr="001A4634">
        <w:rPr>
          <w:rFonts w:ascii="Arial" w:hAnsi="Arial" w:cs="Arial"/>
          <w:b/>
          <w:bCs/>
          <w:sz w:val="28"/>
          <w:szCs w:val="28"/>
        </w:rPr>
        <w:t xml:space="preserve"> </w:t>
      </w:r>
      <w:r w:rsidR="00587736" w:rsidRPr="001A4634">
        <w:rPr>
          <w:rFonts w:ascii="Arial" w:hAnsi="Arial" w:cs="Arial"/>
          <w:b/>
          <w:bCs/>
          <w:sz w:val="28"/>
          <w:szCs w:val="28"/>
        </w:rPr>
        <w:t>z postępowania</w:t>
      </w:r>
      <w:r w:rsidR="00934A82" w:rsidRPr="001A4634">
        <w:rPr>
          <w:rFonts w:ascii="Arial" w:hAnsi="Arial" w:cs="Arial"/>
          <w:b/>
          <w:bCs/>
          <w:sz w:val="28"/>
          <w:szCs w:val="28"/>
        </w:rPr>
        <w:br/>
      </w:r>
      <w:r w:rsidR="00587736" w:rsidRPr="001A4634">
        <w:rPr>
          <w:rFonts w:ascii="Arial" w:hAnsi="Arial" w:cs="Arial"/>
          <w:b/>
          <w:bCs/>
          <w:sz w:val="28"/>
          <w:szCs w:val="28"/>
        </w:rPr>
        <w:t xml:space="preserve">i </w:t>
      </w:r>
      <w:r w:rsidRPr="001A4634">
        <w:rPr>
          <w:rFonts w:ascii="Arial" w:hAnsi="Arial" w:cs="Arial"/>
          <w:b/>
          <w:bCs/>
          <w:sz w:val="28"/>
          <w:szCs w:val="28"/>
        </w:rPr>
        <w:t>spełnienia warunków udziału w postępowaniu</w:t>
      </w:r>
    </w:p>
    <w:p w14:paraId="276E9A9D" w14:textId="77777777" w:rsidR="00DD4AF6" w:rsidRPr="001A4634" w:rsidRDefault="00DD4AF6" w:rsidP="00E360A2">
      <w:pPr>
        <w:pStyle w:val="pkt"/>
        <w:spacing w:before="0" w:after="0"/>
        <w:ind w:left="0" w:firstLine="0"/>
        <w:jc w:val="center"/>
        <w:rPr>
          <w:rFonts w:ascii="Arial" w:hAnsi="Arial" w:cs="Arial"/>
          <w:bCs/>
          <w:sz w:val="24"/>
          <w:szCs w:val="24"/>
        </w:rPr>
      </w:pPr>
      <w:r w:rsidRPr="001A4634">
        <w:rPr>
          <w:rFonts w:ascii="Arial" w:hAnsi="Arial" w:cs="Arial"/>
          <w:bCs/>
          <w:sz w:val="24"/>
          <w:szCs w:val="24"/>
        </w:rPr>
        <w:t>Przystępując do postępowania w sprawie udzielenia zamówienia na:</w:t>
      </w:r>
    </w:p>
    <w:p w14:paraId="7AAF0D45" w14:textId="53C359CE" w:rsidR="00AA7F69" w:rsidRPr="001A4634" w:rsidRDefault="00AA7F69" w:rsidP="00AA7F69">
      <w:pPr>
        <w:autoSpaceDE w:val="0"/>
        <w:autoSpaceDN w:val="0"/>
        <w:adjustRightInd w:val="0"/>
        <w:jc w:val="center"/>
        <w:rPr>
          <w:rFonts w:ascii="Arial" w:hAnsi="Arial" w:cs="Arial"/>
          <w:b/>
          <w:sz w:val="22"/>
          <w:szCs w:val="22"/>
        </w:rPr>
      </w:pPr>
      <w:r w:rsidRPr="001A4634">
        <w:rPr>
          <w:rFonts w:ascii="Arial" w:hAnsi="Arial" w:cs="Arial"/>
          <w:b/>
          <w:sz w:val="22"/>
          <w:szCs w:val="22"/>
        </w:rPr>
        <w:t>„</w:t>
      </w:r>
      <w:r w:rsidR="001849A7" w:rsidRPr="001A4634">
        <w:rPr>
          <w:rFonts w:ascii="Arial" w:hAnsi="Arial" w:cs="Arial"/>
          <w:b/>
          <w:sz w:val="22"/>
          <w:szCs w:val="22"/>
        </w:rPr>
        <w:t>Przebudowa ul. Wschodniej w Kołobrzegu</w:t>
      </w:r>
      <w:r w:rsidRPr="001A4634">
        <w:rPr>
          <w:rFonts w:ascii="Arial" w:hAnsi="Arial" w:cs="Arial"/>
          <w:b/>
          <w:sz w:val="22"/>
          <w:szCs w:val="22"/>
        </w:rPr>
        <w:t>”</w:t>
      </w:r>
    </w:p>
    <w:p w14:paraId="0A3DD45C" w14:textId="77777777" w:rsidR="001849A7" w:rsidRPr="001A4634" w:rsidRDefault="001849A7" w:rsidP="00AA7F69">
      <w:pPr>
        <w:autoSpaceDE w:val="0"/>
        <w:autoSpaceDN w:val="0"/>
        <w:adjustRightInd w:val="0"/>
        <w:jc w:val="center"/>
        <w:rPr>
          <w:rFonts w:ascii="Arial" w:hAnsi="Arial" w:cs="Arial"/>
          <w:b/>
          <w:sz w:val="22"/>
          <w:szCs w:val="22"/>
        </w:rPr>
      </w:pPr>
    </w:p>
    <w:p w14:paraId="1E6728AF" w14:textId="51B7290F" w:rsidR="00DD4AF6" w:rsidRPr="001A4634" w:rsidRDefault="00DD4AF6" w:rsidP="00151A20">
      <w:pPr>
        <w:autoSpaceDE w:val="0"/>
        <w:autoSpaceDN w:val="0"/>
        <w:adjustRightInd w:val="0"/>
        <w:jc w:val="center"/>
        <w:rPr>
          <w:rFonts w:ascii="Arial" w:hAnsi="Arial" w:cs="Arial"/>
          <w:sz w:val="22"/>
          <w:szCs w:val="22"/>
        </w:rPr>
      </w:pPr>
      <w:r w:rsidRPr="001A4634">
        <w:rPr>
          <w:rFonts w:ascii="Arial" w:hAnsi="Arial" w:cs="Arial"/>
          <w:sz w:val="22"/>
          <w:szCs w:val="22"/>
        </w:rPr>
        <w:t>działając w imieniu wykonawcy:</w:t>
      </w:r>
    </w:p>
    <w:p w14:paraId="769078B8" w14:textId="77777777" w:rsidR="00DD4AF6" w:rsidRPr="001A4634" w:rsidRDefault="00DD4AF6" w:rsidP="00DD4AF6">
      <w:pPr>
        <w:autoSpaceDE w:val="0"/>
        <w:autoSpaceDN w:val="0"/>
        <w:adjustRightInd w:val="0"/>
        <w:rPr>
          <w:rFonts w:ascii="Arial" w:hAnsi="Arial" w:cs="Arial"/>
          <w:sz w:val="22"/>
          <w:szCs w:val="22"/>
        </w:rPr>
      </w:pPr>
    </w:p>
    <w:p w14:paraId="1F741F0F" w14:textId="77777777" w:rsidR="00DD4AF6" w:rsidRPr="001A4634" w:rsidRDefault="00DD4AF6" w:rsidP="00DD4AF6">
      <w:pPr>
        <w:autoSpaceDE w:val="0"/>
        <w:autoSpaceDN w:val="0"/>
        <w:adjustRightInd w:val="0"/>
        <w:spacing w:line="480" w:lineRule="auto"/>
        <w:rPr>
          <w:rFonts w:ascii="Arial" w:hAnsi="Arial" w:cs="Arial"/>
          <w:b/>
          <w:bCs/>
        </w:rPr>
      </w:pPr>
      <w:r w:rsidRPr="001A4634">
        <w:rPr>
          <w:rFonts w:ascii="Arial" w:hAnsi="Arial" w:cs="Arial"/>
          <w:b/>
          <w:bCs/>
        </w:rPr>
        <w:t>………………………………………………………………………………………………………………………</w:t>
      </w:r>
    </w:p>
    <w:p w14:paraId="44D851CC" w14:textId="77777777" w:rsidR="00DD4AF6" w:rsidRPr="001A4634" w:rsidRDefault="00DD4AF6" w:rsidP="00DD4AF6">
      <w:pPr>
        <w:autoSpaceDE w:val="0"/>
        <w:autoSpaceDN w:val="0"/>
        <w:adjustRightInd w:val="0"/>
        <w:spacing w:line="480" w:lineRule="auto"/>
        <w:rPr>
          <w:rFonts w:ascii="Arial" w:hAnsi="Arial" w:cs="Arial"/>
          <w:b/>
          <w:bCs/>
        </w:rPr>
      </w:pPr>
      <w:r w:rsidRPr="001A4634">
        <w:rPr>
          <w:rFonts w:ascii="Arial" w:hAnsi="Arial" w:cs="Arial"/>
          <w:b/>
          <w:bCs/>
        </w:rPr>
        <w:t>………………………………………………………………………………………………………………………</w:t>
      </w:r>
    </w:p>
    <w:p w14:paraId="1E8BBC49" w14:textId="448BD8D3" w:rsidR="00DD4AF6" w:rsidRPr="001A4634" w:rsidRDefault="00E360A2" w:rsidP="005F2090">
      <w:pPr>
        <w:autoSpaceDE w:val="0"/>
        <w:autoSpaceDN w:val="0"/>
        <w:adjustRightInd w:val="0"/>
        <w:rPr>
          <w:rFonts w:ascii="Arial" w:hAnsi="Arial" w:cs="Arial"/>
          <w:i/>
          <w:sz w:val="16"/>
          <w:szCs w:val="16"/>
        </w:rPr>
      </w:pPr>
      <w:r w:rsidRPr="001A4634">
        <w:rPr>
          <w:rFonts w:ascii="Arial" w:hAnsi="Arial" w:cs="Arial"/>
          <w:bCs/>
          <w:i/>
          <w:sz w:val="16"/>
          <w:szCs w:val="16"/>
        </w:rPr>
        <w:t xml:space="preserve"> </w:t>
      </w:r>
      <w:r w:rsidR="00DD4AF6" w:rsidRPr="001A4634">
        <w:rPr>
          <w:rFonts w:ascii="Arial" w:hAnsi="Arial" w:cs="Arial"/>
          <w:bCs/>
          <w:i/>
          <w:sz w:val="16"/>
          <w:szCs w:val="16"/>
        </w:rPr>
        <w:t>(podać nazwę i adres Wykonawcy)</w:t>
      </w:r>
    </w:p>
    <w:p w14:paraId="71C2FCA8" w14:textId="77777777" w:rsidR="00575298" w:rsidRPr="001A4634" w:rsidRDefault="00575298" w:rsidP="00DD4AF6">
      <w:pPr>
        <w:autoSpaceDE w:val="0"/>
        <w:autoSpaceDN w:val="0"/>
        <w:adjustRightInd w:val="0"/>
        <w:jc w:val="center"/>
        <w:rPr>
          <w:rFonts w:ascii="Arial" w:hAnsi="Arial" w:cs="Arial"/>
          <w:b/>
          <w:bCs/>
        </w:rPr>
      </w:pPr>
    </w:p>
    <w:p w14:paraId="6063A573" w14:textId="77777777" w:rsidR="00E625CA" w:rsidRPr="001A4634" w:rsidRDefault="00E625CA" w:rsidP="00E625CA">
      <w:pPr>
        <w:autoSpaceDE w:val="0"/>
        <w:autoSpaceDN w:val="0"/>
        <w:adjustRightInd w:val="0"/>
        <w:jc w:val="center"/>
        <w:rPr>
          <w:rFonts w:ascii="Arial" w:hAnsi="Arial" w:cs="Arial"/>
          <w:b/>
          <w:bCs/>
          <w:sz w:val="22"/>
          <w:szCs w:val="22"/>
          <w:u w:val="single"/>
        </w:rPr>
      </w:pPr>
      <w:r w:rsidRPr="001A4634">
        <w:rPr>
          <w:rFonts w:ascii="Arial" w:hAnsi="Arial" w:cs="Arial"/>
          <w:b/>
          <w:bCs/>
          <w:sz w:val="22"/>
          <w:szCs w:val="22"/>
          <w:u w:val="single"/>
        </w:rPr>
        <w:t>OŚWIADCZ</w:t>
      </w:r>
      <w:r w:rsidR="00885460" w:rsidRPr="001A4634">
        <w:rPr>
          <w:rFonts w:ascii="Arial" w:hAnsi="Arial" w:cs="Arial"/>
          <w:b/>
          <w:bCs/>
          <w:sz w:val="22"/>
          <w:szCs w:val="22"/>
          <w:u w:val="single"/>
        </w:rPr>
        <w:t>E</w:t>
      </w:r>
      <w:r w:rsidRPr="001A4634">
        <w:rPr>
          <w:rFonts w:ascii="Arial" w:hAnsi="Arial" w:cs="Arial"/>
          <w:b/>
          <w:bCs/>
          <w:sz w:val="22"/>
          <w:szCs w:val="22"/>
          <w:u w:val="single"/>
        </w:rPr>
        <w:t>NIA DOTYCZĄCE WYKONAWCY</w:t>
      </w:r>
    </w:p>
    <w:p w14:paraId="4B0BF5B8" w14:textId="77777777" w:rsidR="00E360A2" w:rsidRPr="001A4634" w:rsidRDefault="00E360A2" w:rsidP="00DD4AF6">
      <w:pPr>
        <w:autoSpaceDE w:val="0"/>
        <w:autoSpaceDN w:val="0"/>
        <w:adjustRightInd w:val="0"/>
        <w:jc w:val="center"/>
        <w:rPr>
          <w:rFonts w:ascii="Arial" w:hAnsi="Arial" w:cs="Arial"/>
          <w:b/>
          <w:bCs/>
        </w:rPr>
      </w:pPr>
    </w:p>
    <w:p w14:paraId="24DE6E22" w14:textId="1E7D2377" w:rsidR="00E360A2" w:rsidRPr="001A4634"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1A4634">
        <w:rPr>
          <w:rFonts w:ascii="Arial" w:hAnsi="Arial" w:cs="Arial"/>
          <w:bCs/>
          <w:sz w:val="20"/>
          <w:szCs w:val="20"/>
        </w:rPr>
        <w:t>Oświadczam, że na dzień składania ofert nie podlegam wykluczeniu z postępowania</w:t>
      </w:r>
      <w:r w:rsidR="00E360A2" w:rsidRPr="001A4634">
        <w:rPr>
          <w:rFonts w:ascii="Arial" w:hAnsi="Arial" w:cs="Arial"/>
          <w:bCs/>
          <w:sz w:val="20"/>
          <w:szCs w:val="20"/>
        </w:rPr>
        <w:t xml:space="preserve"> w zakresie art. 24 ust. 1 pkt 12-23 oraz art. 24. ust. 5. pkt 1., pkt 2., pkt 4</w:t>
      </w:r>
      <w:r w:rsidR="00E73ECF" w:rsidRPr="001A4634">
        <w:rPr>
          <w:rFonts w:ascii="Arial" w:hAnsi="Arial" w:cs="Arial"/>
          <w:bCs/>
          <w:sz w:val="20"/>
          <w:szCs w:val="20"/>
        </w:rPr>
        <w:t>, pkt 8</w:t>
      </w:r>
      <w:r w:rsidR="00E360A2" w:rsidRPr="001A4634">
        <w:rPr>
          <w:rFonts w:ascii="Arial" w:hAnsi="Arial" w:cs="Arial"/>
          <w:bCs/>
          <w:sz w:val="20"/>
          <w:szCs w:val="20"/>
        </w:rPr>
        <w:t xml:space="preserve"> ustawy P</w:t>
      </w:r>
      <w:r w:rsidR="00C173B7" w:rsidRPr="001A4634">
        <w:rPr>
          <w:rFonts w:ascii="Arial" w:hAnsi="Arial" w:cs="Arial"/>
          <w:bCs/>
          <w:sz w:val="20"/>
          <w:szCs w:val="20"/>
        </w:rPr>
        <w:t>zp</w:t>
      </w:r>
    </w:p>
    <w:p w14:paraId="0433E379" w14:textId="77777777" w:rsidR="00E360A2" w:rsidRPr="001A463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1A4634" w:rsidRDefault="009E76EF" w:rsidP="00D130B5">
      <w:pPr>
        <w:jc w:val="both"/>
        <w:rPr>
          <w:rFonts w:ascii="Arial" w:hAnsi="Arial" w:cs="Arial"/>
          <w:b/>
          <w:bCs/>
          <w:iCs/>
        </w:rPr>
      </w:pPr>
      <w:r w:rsidRPr="001A4634">
        <w:rPr>
          <w:rFonts w:ascii="Arial" w:hAnsi="Arial" w:cs="Arial"/>
          <w:bCs/>
          <w:iCs/>
        </w:rPr>
        <w:t>Miejscowość</w:t>
      </w:r>
      <w:r w:rsidR="00D130B5" w:rsidRPr="001A4634">
        <w:rPr>
          <w:rFonts w:ascii="Arial" w:hAnsi="Arial" w:cs="Arial"/>
          <w:bCs/>
          <w:iCs/>
        </w:rPr>
        <w:t xml:space="preserve"> i data</w:t>
      </w:r>
      <w:r w:rsidR="00D130B5" w:rsidRPr="001A4634">
        <w:rPr>
          <w:bCs/>
          <w:iCs/>
        </w:rPr>
        <w:t xml:space="preserve"> </w:t>
      </w:r>
      <w:r w:rsidR="00501460" w:rsidRPr="001A4634">
        <w:rPr>
          <w:bCs/>
          <w:iCs/>
        </w:rPr>
        <w:t xml:space="preserve"> …………………</w:t>
      </w:r>
      <w:r w:rsidR="00793CB2" w:rsidRPr="001A4634">
        <w:rPr>
          <w:bCs/>
          <w:iCs/>
        </w:rPr>
        <w:t>…</w:t>
      </w:r>
      <w:r w:rsidR="00501460" w:rsidRPr="001A4634">
        <w:rPr>
          <w:bCs/>
          <w:iCs/>
        </w:rPr>
        <w:t xml:space="preserve">......… </w:t>
      </w:r>
      <w:r w:rsidR="00D130B5" w:rsidRPr="001A4634">
        <w:rPr>
          <w:rFonts w:ascii="Arial" w:hAnsi="Arial" w:cs="Arial"/>
          <w:b/>
          <w:bCs/>
          <w:iCs/>
        </w:rPr>
        <w:t>201</w:t>
      </w:r>
      <w:r w:rsidR="0010176B" w:rsidRPr="001A4634">
        <w:rPr>
          <w:rFonts w:ascii="Arial" w:hAnsi="Arial" w:cs="Arial"/>
          <w:b/>
          <w:bCs/>
          <w:iCs/>
        </w:rPr>
        <w:t>9</w:t>
      </w:r>
      <w:r w:rsidR="00D130B5" w:rsidRPr="001A4634">
        <w:rPr>
          <w:rFonts w:ascii="Arial" w:hAnsi="Arial" w:cs="Arial"/>
          <w:b/>
          <w:bCs/>
          <w:iCs/>
        </w:rPr>
        <w:t>r</w:t>
      </w:r>
      <w:r w:rsidR="00AC1818" w:rsidRPr="001A4634">
        <w:rPr>
          <w:rFonts w:ascii="Arial" w:hAnsi="Arial" w:cs="Arial"/>
          <w:b/>
          <w:bCs/>
          <w:iCs/>
        </w:rPr>
        <w:t>.</w:t>
      </w:r>
    </w:p>
    <w:p w14:paraId="033CF93D" w14:textId="77777777" w:rsidR="00C94EF9" w:rsidRPr="001A4634" w:rsidRDefault="00C94EF9" w:rsidP="00D130B5">
      <w:pPr>
        <w:jc w:val="both"/>
        <w:rPr>
          <w:rFonts w:ascii="Arial" w:hAnsi="Arial" w:cs="Arial"/>
          <w:b/>
          <w:bCs/>
          <w:iCs/>
        </w:rPr>
      </w:pPr>
    </w:p>
    <w:p w14:paraId="062B9576" w14:textId="77777777" w:rsidR="00D130B5" w:rsidRPr="001A4634" w:rsidRDefault="00D130B5" w:rsidP="009E76EF">
      <w:pPr>
        <w:jc w:val="right"/>
        <w:rPr>
          <w:bCs/>
          <w:iCs/>
        </w:rPr>
      </w:pPr>
      <w:r w:rsidRPr="001A4634">
        <w:rPr>
          <w:rFonts w:ascii="Arial" w:hAnsi="Arial" w:cs="Arial"/>
          <w:bCs/>
          <w:iCs/>
        </w:rPr>
        <w:t>…</w:t>
      </w:r>
      <w:r w:rsidR="009E76EF" w:rsidRPr="001A4634">
        <w:rPr>
          <w:rFonts w:ascii="Arial" w:hAnsi="Arial" w:cs="Arial"/>
          <w:bCs/>
          <w:iCs/>
        </w:rPr>
        <w:t>..…………..</w:t>
      </w:r>
      <w:r w:rsidRPr="001A4634">
        <w:rPr>
          <w:rFonts w:ascii="Arial" w:hAnsi="Arial" w:cs="Arial"/>
          <w:bCs/>
          <w:iCs/>
        </w:rPr>
        <w:t>……………………</w:t>
      </w:r>
      <w:r w:rsidR="00793CB2" w:rsidRPr="001A4634">
        <w:rPr>
          <w:rFonts w:ascii="Arial" w:hAnsi="Arial" w:cs="Arial"/>
          <w:bCs/>
          <w:iCs/>
        </w:rPr>
        <w:t>…</w:t>
      </w:r>
      <w:r w:rsidRPr="001A4634">
        <w:rPr>
          <w:rFonts w:ascii="Arial" w:hAnsi="Arial" w:cs="Arial"/>
          <w:bCs/>
          <w:iCs/>
        </w:rPr>
        <w:t>…………</w:t>
      </w:r>
    </w:p>
    <w:p w14:paraId="537B4F2A" w14:textId="77777777" w:rsidR="00A373F8" w:rsidRPr="001A4634" w:rsidRDefault="00A373F8" w:rsidP="00A373F8">
      <w:pPr>
        <w:ind w:left="5245" w:right="-2"/>
        <w:jc w:val="center"/>
        <w:rPr>
          <w:rFonts w:ascii="Arial" w:hAnsi="Arial" w:cs="Arial"/>
          <w:b/>
          <w:bCs/>
          <w:i/>
          <w:iCs/>
          <w:sz w:val="16"/>
          <w:szCs w:val="16"/>
        </w:rPr>
      </w:pPr>
      <w:bookmarkStart w:id="41" w:name="_Hlk3469730"/>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24237B29" w14:textId="3C98E609" w:rsidR="005F2090"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bookmarkEnd w:id="41"/>
    <w:p w14:paraId="6C6E3EC5" w14:textId="0FAE2A00" w:rsidR="009E76EF" w:rsidRPr="001A4634"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1A4634">
        <w:rPr>
          <w:rFonts w:ascii="Arial" w:hAnsi="Arial" w:cs="Arial"/>
          <w:bCs/>
          <w:sz w:val="22"/>
          <w:szCs w:val="22"/>
        </w:rPr>
        <w:t>Oświadczam</w:t>
      </w:r>
      <w:r w:rsidRPr="001A4634">
        <w:rPr>
          <w:rFonts w:ascii="Arial" w:hAnsi="Arial" w:cs="Arial"/>
          <w:sz w:val="22"/>
          <w:szCs w:val="22"/>
        </w:rPr>
        <w:t xml:space="preserve">, że </w:t>
      </w:r>
      <w:r w:rsidR="009E76EF" w:rsidRPr="001A4634">
        <w:rPr>
          <w:rFonts w:ascii="Arial" w:hAnsi="Arial" w:cs="Arial"/>
          <w:bCs/>
          <w:sz w:val="22"/>
          <w:szCs w:val="22"/>
        </w:rPr>
        <w:t xml:space="preserve">na dzień składania ofert, </w:t>
      </w:r>
      <w:r w:rsidRPr="001A4634">
        <w:rPr>
          <w:rFonts w:ascii="Arial" w:hAnsi="Arial" w:cs="Arial"/>
          <w:sz w:val="22"/>
          <w:szCs w:val="22"/>
        </w:rPr>
        <w:t>zachodzą w stosunku do mnie podstawy wykluczenia z postępowania na podstawie art. …………. ustawy Pzp</w:t>
      </w:r>
      <w:r w:rsidRPr="001A4634">
        <w:rPr>
          <w:rFonts w:ascii="Arial" w:hAnsi="Arial" w:cs="Arial"/>
        </w:rPr>
        <w:t xml:space="preserve"> </w:t>
      </w:r>
      <w:r w:rsidRPr="001A4634">
        <w:rPr>
          <w:rFonts w:ascii="Arial" w:hAnsi="Arial" w:cs="Arial"/>
          <w:i/>
          <w:sz w:val="16"/>
          <w:szCs w:val="16"/>
        </w:rPr>
        <w:t xml:space="preserve">(podać mającą zastosowanie podstawę wykluczenia spośród wymienionych w art. 24 ust. 1 pkt 13-14, 16-20 lub art. 24 ust. 5 </w:t>
      </w:r>
      <w:r w:rsidR="004B069F" w:rsidRPr="001A4634">
        <w:rPr>
          <w:rFonts w:ascii="Arial" w:hAnsi="Arial" w:cs="Arial"/>
          <w:bCs/>
          <w:i/>
          <w:sz w:val="16"/>
          <w:szCs w:val="16"/>
        </w:rPr>
        <w:t>pkt</w:t>
      </w:r>
      <w:r w:rsidRPr="001A4634">
        <w:rPr>
          <w:rFonts w:ascii="Arial" w:hAnsi="Arial" w:cs="Arial"/>
          <w:bCs/>
          <w:i/>
          <w:sz w:val="16"/>
          <w:szCs w:val="16"/>
        </w:rPr>
        <w:t xml:space="preserve"> 1., pkt 2., pkt 4</w:t>
      </w:r>
      <w:r w:rsidR="00E73ECF" w:rsidRPr="001A4634">
        <w:rPr>
          <w:rFonts w:ascii="Arial" w:hAnsi="Arial" w:cs="Arial"/>
          <w:bCs/>
          <w:i/>
          <w:sz w:val="16"/>
          <w:szCs w:val="16"/>
        </w:rPr>
        <w:t xml:space="preserve">, </w:t>
      </w:r>
      <w:r w:rsidR="005853F4" w:rsidRPr="001A4634">
        <w:rPr>
          <w:rFonts w:ascii="Arial" w:hAnsi="Arial" w:cs="Arial"/>
          <w:bCs/>
          <w:i/>
          <w:sz w:val="16"/>
          <w:szCs w:val="16"/>
        </w:rPr>
        <w:t>pkt 8</w:t>
      </w:r>
      <w:r w:rsidRPr="001A4634">
        <w:rPr>
          <w:rFonts w:ascii="Arial" w:hAnsi="Arial" w:cs="Arial"/>
          <w:bCs/>
          <w:i/>
          <w:sz w:val="16"/>
          <w:szCs w:val="16"/>
        </w:rPr>
        <w:t xml:space="preserve"> </w:t>
      </w:r>
      <w:r w:rsidRPr="001A4634">
        <w:rPr>
          <w:rFonts w:ascii="Arial" w:hAnsi="Arial" w:cs="Arial"/>
          <w:i/>
          <w:sz w:val="16"/>
          <w:szCs w:val="16"/>
        </w:rPr>
        <w:t>ustawy Pzp).</w:t>
      </w:r>
      <w:r w:rsidRPr="001A4634">
        <w:rPr>
          <w:rFonts w:ascii="Arial" w:hAnsi="Arial" w:cs="Arial"/>
        </w:rPr>
        <w:t xml:space="preserve"> </w:t>
      </w:r>
      <w:r w:rsidRPr="001A4634">
        <w:rPr>
          <w:rFonts w:ascii="Arial" w:hAnsi="Arial" w:cs="Arial"/>
          <w:sz w:val="22"/>
          <w:szCs w:val="22"/>
        </w:rPr>
        <w:t>Jednocześnie oświadczam, że w związku z ww. okolicznością, na podstawie art. 24 ust. 8 ustawy Pzp podjąłem następujące środki naprawcze</w:t>
      </w:r>
      <w:r w:rsidRPr="001A4634">
        <w:rPr>
          <w:rFonts w:ascii="Arial" w:hAnsi="Arial" w:cs="Arial"/>
          <w:sz w:val="21"/>
          <w:szCs w:val="21"/>
        </w:rPr>
        <w:t>: ……………………………………………………………………………</w:t>
      </w:r>
      <w:r w:rsidR="00575298" w:rsidRPr="001A4634">
        <w:rPr>
          <w:rFonts w:ascii="Arial" w:hAnsi="Arial" w:cs="Arial"/>
          <w:sz w:val="21"/>
          <w:szCs w:val="21"/>
        </w:rPr>
        <w:t>…</w:t>
      </w:r>
      <w:r w:rsidRPr="001A4634">
        <w:rPr>
          <w:rFonts w:ascii="Arial" w:hAnsi="Arial" w:cs="Arial"/>
          <w:sz w:val="21"/>
          <w:szCs w:val="21"/>
        </w:rPr>
        <w:t>…………………….…</w:t>
      </w:r>
      <w:r w:rsidR="009E76EF" w:rsidRPr="001A4634">
        <w:rPr>
          <w:rFonts w:ascii="Arial" w:hAnsi="Arial" w:cs="Arial"/>
          <w:sz w:val="21"/>
          <w:szCs w:val="21"/>
        </w:rPr>
        <w:t>.</w:t>
      </w:r>
      <w:r w:rsidRPr="001A4634">
        <w:rPr>
          <w:rFonts w:ascii="Arial" w:hAnsi="Arial" w:cs="Arial"/>
          <w:sz w:val="21"/>
          <w:szCs w:val="21"/>
        </w:rPr>
        <w:t>…</w:t>
      </w:r>
    </w:p>
    <w:p w14:paraId="45F3BFEB" w14:textId="77777777" w:rsidR="00A24B02" w:rsidRPr="001A4634" w:rsidRDefault="00A24B02" w:rsidP="009E76EF">
      <w:pPr>
        <w:jc w:val="both"/>
        <w:rPr>
          <w:rFonts w:ascii="Arial" w:hAnsi="Arial" w:cs="Arial"/>
          <w:bCs/>
          <w:iCs/>
        </w:rPr>
      </w:pPr>
    </w:p>
    <w:p w14:paraId="3D9BDEB7" w14:textId="77777777" w:rsidR="00A24B02" w:rsidRPr="001A4634" w:rsidRDefault="00A24B02" w:rsidP="009E76EF">
      <w:pPr>
        <w:jc w:val="both"/>
        <w:rPr>
          <w:rFonts w:ascii="Arial" w:hAnsi="Arial" w:cs="Arial"/>
          <w:bCs/>
          <w:iCs/>
        </w:rPr>
      </w:pPr>
    </w:p>
    <w:p w14:paraId="5C6AEBA0" w14:textId="7F94414E" w:rsidR="009E76EF" w:rsidRPr="001A4634" w:rsidRDefault="009E76EF" w:rsidP="009E76EF">
      <w:pPr>
        <w:jc w:val="both"/>
        <w:rPr>
          <w:rFonts w:ascii="Arial" w:hAnsi="Arial" w:cs="Arial"/>
          <w:b/>
          <w:bCs/>
          <w:iCs/>
        </w:rPr>
      </w:pPr>
      <w:r w:rsidRPr="001A4634">
        <w:rPr>
          <w:rFonts w:ascii="Arial" w:hAnsi="Arial" w:cs="Arial"/>
          <w:bCs/>
          <w:iCs/>
        </w:rPr>
        <w:t>Miejscowość i data</w:t>
      </w:r>
      <w:r w:rsidRPr="001A4634">
        <w:rPr>
          <w:bCs/>
          <w:iCs/>
        </w:rPr>
        <w:t xml:space="preserve">  ……………….…</w:t>
      </w:r>
      <w:r w:rsidR="005F2090" w:rsidRPr="001A4634">
        <w:rPr>
          <w:bCs/>
          <w:iCs/>
        </w:rPr>
        <w:t>……………</w:t>
      </w:r>
      <w:r w:rsidRPr="001A4634">
        <w:rPr>
          <w:bCs/>
          <w:iCs/>
        </w:rPr>
        <w:t xml:space="preserve"> </w:t>
      </w:r>
      <w:r w:rsidR="00134398" w:rsidRPr="001A4634">
        <w:rPr>
          <w:rFonts w:ascii="Arial" w:hAnsi="Arial" w:cs="Arial"/>
          <w:b/>
          <w:bCs/>
          <w:iCs/>
        </w:rPr>
        <w:t>201</w:t>
      </w:r>
      <w:r w:rsidR="0010176B" w:rsidRPr="001A4634">
        <w:rPr>
          <w:rFonts w:ascii="Arial" w:hAnsi="Arial" w:cs="Arial"/>
          <w:b/>
          <w:bCs/>
          <w:iCs/>
        </w:rPr>
        <w:t>9</w:t>
      </w:r>
      <w:r w:rsidR="00134398" w:rsidRPr="001A4634">
        <w:rPr>
          <w:rFonts w:ascii="Arial" w:hAnsi="Arial" w:cs="Arial"/>
          <w:b/>
          <w:bCs/>
          <w:iCs/>
        </w:rPr>
        <w:t xml:space="preserve"> r.</w:t>
      </w:r>
    </w:p>
    <w:p w14:paraId="759A533B" w14:textId="3C77EF0D" w:rsidR="00A373F8" w:rsidRPr="001A4634" w:rsidRDefault="00A373F8" w:rsidP="009E76EF">
      <w:pPr>
        <w:jc w:val="both"/>
        <w:rPr>
          <w:rFonts w:ascii="Arial" w:hAnsi="Arial" w:cs="Arial"/>
          <w:b/>
          <w:bCs/>
          <w:iCs/>
        </w:rPr>
      </w:pPr>
    </w:p>
    <w:p w14:paraId="601A9FDC" w14:textId="77777777" w:rsidR="00A373F8" w:rsidRPr="001A4634" w:rsidRDefault="00A373F8" w:rsidP="009E76EF">
      <w:pPr>
        <w:jc w:val="both"/>
        <w:rPr>
          <w:rFonts w:ascii="Arial" w:hAnsi="Arial" w:cs="Arial"/>
          <w:b/>
          <w:bCs/>
          <w:iCs/>
        </w:rPr>
      </w:pPr>
    </w:p>
    <w:p w14:paraId="0A7FCB3F" w14:textId="77777777" w:rsidR="009E76EF" w:rsidRPr="001A4634" w:rsidRDefault="009E76EF" w:rsidP="009E76EF">
      <w:pPr>
        <w:jc w:val="right"/>
        <w:rPr>
          <w:bCs/>
          <w:iCs/>
        </w:rPr>
      </w:pPr>
      <w:r w:rsidRPr="001A4634">
        <w:rPr>
          <w:rFonts w:ascii="Arial" w:hAnsi="Arial" w:cs="Arial"/>
          <w:bCs/>
          <w:iCs/>
        </w:rPr>
        <w:t>…..…………..…………………………………</w:t>
      </w:r>
    </w:p>
    <w:p w14:paraId="1C0A41CE"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508B44BE"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3F099047" w14:textId="77777777" w:rsidR="00D7154A" w:rsidRPr="001A4634"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Pr="001A4634"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1A4634">
        <w:rPr>
          <w:rFonts w:ascii="Arial" w:hAnsi="Arial" w:cs="Arial"/>
          <w:bCs/>
          <w:sz w:val="22"/>
          <w:szCs w:val="22"/>
        </w:rPr>
        <w:t>Oświadczam, że na dzień składania ofert spełniam warunki udziału w postępowaniu dotyczące</w:t>
      </w:r>
      <w:r w:rsidR="00356622" w:rsidRPr="001A4634">
        <w:rPr>
          <w:rFonts w:ascii="Arial" w:hAnsi="Arial" w:cs="Arial"/>
          <w:bCs/>
          <w:sz w:val="22"/>
          <w:szCs w:val="22"/>
        </w:rPr>
        <w:t>:</w:t>
      </w:r>
    </w:p>
    <w:p w14:paraId="77B9553D" w14:textId="185F5EA6" w:rsidR="00356622" w:rsidRPr="001A4634" w:rsidRDefault="00356622" w:rsidP="00356622">
      <w:pPr>
        <w:autoSpaceDE w:val="0"/>
        <w:autoSpaceDN w:val="0"/>
        <w:adjustRightInd w:val="0"/>
        <w:jc w:val="both"/>
        <w:rPr>
          <w:rFonts w:ascii="Arial" w:hAnsi="Arial" w:cs="Arial"/>
          <w:bCs/>
          <w:sz w:val="22"/>
          <w:szCs w:val="22"/>
        </w:rPr>
      </w:pPr>
    </w:p>
    <w:p w14:paraId="68C8BC29" w14:textId="77777777" w:rsidR="00356622" w:rsidRPr="001A4634"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1A4634">
        <w:rPr>
          <w:rFonts w:ascii="Arial" w:hAnsi="Arial" w:cs="Arial"/>
          <w:sz w:val="22"/>
          <w:szCs w:val="22"/>
        </w:rPr>
        <w:t>sytuacji ekonomicznej lub finansowej;</w:t>
      </w:r>
    </w:p>
    <w:p w14:paraId="419E910C" w14:textId="05E62291" w:rsidR="005F2090" w:rsidRPr="001A4634"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1A4634">
        <w:rPr>
          <w:rFonts w:ascii="Arial" w:hAnsi="Arial" w:cs="Arial"/>
          <w:bCs/>
          <w:sz w:val="22"/>
          <w:szCs w:val="22"/>
        </w:rPr>
        <w:t xml:space="preserve">zdolności technicznej lub zawodowej </w:t>
      </w:r>
      <w:r w:rsidR="00D858EB" w:rsidRPr="001A4634">
        <w:rPr>
          <w:rFonts w:ascii="Arial" w:hAnsi="Arial" w:cs="Arial"/>
          <w:bCs/>
          <w:sz w:val="22"/>
          <w:szCs w:val="22"/>
        </w:rPr>
        <w:t>*</w:t>
      </w:r>
      <w:r w:rsidR="00105142" w:rsidRPr="001A4634">
        <w:rPr>
          <w:rFonts w:ascii="Arial" w:hAnsi="Arial" w:cs="Arial"/>
          <w:bCs/>
          <w:sz w:val="22"/>
          <w:szCs w:val="22"/>
        </w:rPr>
        <w:t>:</w:t>
      </w:r>
    </w:p>
    <w:p w14:paraId="591AC9A6" w14:textId="77777777" w:rsidR="001F58C7" w:rsidRPr="001A4634" w:rsidRDefault="001F58C7" w:rsidP="00105142">
      <w:pPr>
        <w:jc w:val="both"/>
        <w:rPr>
          <w:rFonts w:ascii="Arial" w:hAnsi="Arial" w:cs="Arial"/>
          <w:b/>
          <w:bCs/>
          <w:iCs/>
        </w:rPr>
      </w:pPr>
    </w:p>
    <w:p w14:paraId="1FBBE7AD" w14:textId="77777777" w:rsidR="00A24B02" w:rsidRPr="001A4634" w:rsidRDefault="00A24B02" w:rsidP="00105142">
      <w:pPr>
        <w:jc w:val="both"/>
        <w:rPr>
          <w:rFonts w:ascii="Arial" w:hAnsi="Arial" w:cs="Arial"/>
          <w:b/>
          <w:bCs/>
          <w:iCs/>
        </w:rPr>
      </w:pPr>
    </w:p>
    <w:p w14:paraId="1DF8252C" w14:textId="78CF3144" w:rsidR="00105142" w:rsidRPr="001A4634" w:rsidRDefault="00105142" w:rsidP="00105142">
      <w:pPr>
        <w:jc w:val="both"/>
        <w:rPr>
          <w:rFonts w:ascii="Arial" w:hAnsi="Arial" w:cs="Arial"/>
          <w:bCs/>
          <w:iCs/>
        </w:rPr>
      </w:pPr>
      <w:r w:rsidRPr="001A4634">
        <w:rPr>
          <w:rFonts w:ascii="Arial" w:hAnsi="Arial" w:cs="Arial"/>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F51235" w:rsidRPr="001A4634">
        <w:rPr>
          <w:rFonts w:ascii="Arial" w:hAnsi="Arial" w:cs="Arial"/>
          <w:b/>
          <w:bCs/>
          <w:iCs/>
        </w:rPr>
        <w:t xml:space="preserve"> </w:t>
      </w:r>
      <w:r w:rsidRPr="001A4634">
        <w:rPr>
          <w:rFonts w:ascii="Arial" w:hAnsi="Arial" w:cs="Arial"/>
          <w:b/>
          <w:bCs/>
          <w:iCs/>
        </w:rPr>
        <w:t>r</w:t>
      </w:r>
      <w:r w:rsidRPr="001A4634">
        <w:rPr>
          <w:rFonts w:ascii="Arial" w:hAnsi="Arial" w:cs="Arial"/>
          <w:bCs/>
          <w:iCs/>
        </w:rPr>
        <w:t>.</w:t>
      </w:r>
    </w:p>
    <w:p w14:paraId="20C9C09C" w14:textId="77777777" w:rsidR="00A373F8" w:rsidRPr="001A4634" w:rsidRDefault="00A373F8" w:rsidP="008E4682">
      <w:pPr>
        <w:rPr>
          <w:rFonts w:ascii="Arial" w:hAnsi="Arial" w:cs="Arial"/>
          <w:bCs/>
          <w:iCs/>
        </w:rPr>
      </w:pPr>
    </w:p>
    <w:p w14:paraId="53B6BC16" w14:textId="543C1A4C" w:rsidR="00105142" w:rsidRPr="001A4634" w:rsidRDefault="00105142" w:rsidP="00105142">
      <w:pPr>
        <w:jc w:val="right"/>
        <w:rPr>
          <w:bCs/>
          <w:iCs/>
        </w:rPr>
      </w:pPr>
      <w:r w:rsidRPr="001A4634">
        <w:rPr>
          <w:rFonts w:ascii="Arial" w:hAnsi="Arial" w:cs="Arial"/>
          <w:bCs/>
          <w:iCs/>
        </w:rPr>
        <w:t>…..…………..…………………………………</w:t>
      </w:r>
    </w:p>
    <w:p w14:paraId="140D4228"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5BAFBA8B"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60A8E445" w14:textId="77777777" w:rsidR="00C7458C" w:rsidRPr="001A4634" w:rsidRDefault="00A24B02" w:rsidP="00C7458C">
      <w:pPr>
        <w:autoSpaceDE w:val="0"/>
        <w:autoSpaceDN w:val="0"/>
        <w:adjustRightInd w:val="0"/>
        <w:spacing w:before="240"/>
        <w:jc w:val="both"/>
        <w:rPr>
          <w:rFonts w:ascii="Arial" w:hAnsi="Arial" w:cs="Arial"/>
          <w:b/>
          <w:bCs/>
          <w:kern w:val="32"/>
          <w:sz w:val="22"/>
          <w:szCs w:val="22"/>
        </w:rPr>
      </w:pPr>
      <w:r w:rsidRPr="001A4634">
        <w:rPr>
          <w:rFonts w:ascii="Arial" w:hAnsi="Arial" w:cs="Arial"/>
          <w:bCs/>
          <w:sz w:val="22"/>
          <w:szCs w:val="22"/>
        </w:rPr>
        <w:t xml:space="preserve">* </w:t>
      </w:r>
      <w:r w:rsidRPr="001A4634">
        <w:rPr>
          <w:rFonts w:ascii="Arial" w:hAnsi="Arial" w:cs="Arial"/>
          <w:bCs/>
          <w:i/>
          <w:sz w:val="16"/>
          <w:szCs w:val="16"/>
        </w:rPr>
        <w:t xml:space="preserve">W przypadku wykonawców wspólnie ubiegających się o udzielenie zamówienia </w:t>
      </w:r>
      <w:r w:rsidRPr="001A4634">
        <w:rPr>
          <w:rFonts w:ascii="Arial" w:hAnsi="Arial" w:cs="Arial"/>
          <w:i/>
          <w:sz w:val="16"/>
          <w:szCs w:val="16"/>
        </w:rPr>
        <w:t xml:space="preserve">oświadczenie o spełnianiu warunków udziału w postępowaniu składa każdy z wykonawców w zakresie, w którym potwierdza jego/ich spełnianie. Zamawiający w tym </w:t>
      </w:r>
      <w:r w:rsidRPr="001A4634">
        <w:rPr>
          <w:rFonts w:ascii="Arial" w:hAnsi="Arial" w:cs="Arial"/>
          <w:i/>
          <w:sz w:val="16"/>
          <w:szCs w:val="16"/>
        </w:rPr>
        <w:lastRenderedPageBreak/>
        <w:t>przypadku dopuszcza zastosowanie w pkt 3. skreślenia przez wykonawcę odpowiedniego podpunktu, w zakresie którego dany wykonawca nie spełnia warunków udziału w postępowaniu.</w:t>
      </w:r>
    </w:p>
    <w:p w14:paraId="08BF88E5" w14:textId="45872277" w:rsidR="00105142" w:rsidRPr="001A4634" w:rsidRDefault="00105142" w:rsidP="00C7458C">
      <w:pPr>
        <w:autoSpaceDE w:val="0"/>
        <w:autoSpaceDN w:val="0"/>
        <w:adjustRightInd w:val="0"/>
        <w:spacing w:before="240"/>
        <w:jc w:val="both"/>
        <w:rPr>
          <w:rFonts w:ascii="Arial" w:hAnsi="Arial" w:cs="Arial"/>
          <w:b/>
          <w:bCs/>
          <w:kern w:val="32"/>
          <w:sz w:val="22"/>
          <w:szCs w:val="22"/>
        </w:rPr>
      </w:pPr>
      <w:r w:rsidRPr="001A4634">
        <w:rPr>
          <w:rFonts w:ascii="Arial" w:hAnsi="Arial" w:cs="Arial"/>
          <w:b/>
          <w:bCs/>
          <w:kern w:val="32"/>
          <w:sz w:val="22"/>
          <w:szCs w:val="22"/>
        </w:rPr>
        <w:t>Informacja w związku z poleganiem na zasobach innych podmiotów:</w:t>
      </w:r>
    </w:p>
    <w:p w14:paraId="36F37031" w14:textId="77777777" w:rsidR="00105142" w:rsidRPr="001A4634" w:rsidRDefault="00105142" w:rsidP="009E76EF">
      <w:pPr>
        <w:ind w:left="5245" w:right="-2"/>
        <w:jc w:val="center"/>
        <w:rPr>
          <w:rFonts w:ascii="Arial" w:hAnsi="Arial" w:cs="Arial"/>
          <w:bCs/>
          <w:i/>
          <w:iCs/>
          <w:sz w:val="16"/>
          <w:szCs w:val="16"/>
        </w:rPr>
      </w:pPr>
    </w:p>
    <w:p w14:paraId="3423C7B7" w14:textId="5F73F145"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Oświadczam, że w celu wykazania spełniania warunków udziału w postępowaniu, określonych przez zamawiającego, polegam na zasobach następujące</w:t>
      </w:r>
      <w:r w:rsidR="00575298" w:rsidRPr="001A4634">
        <w:rPr>
          <w:rFonts w:ascii="Arial" w:hAnsi="Arial" w:cs="Arial"/>
          <w:sz w:val="22"/>
          <w:szCs w:val="22"/>
        </w:rPr>
        <w:t>go/</w:t>
      </w:r>
      <w:proofErr w:type="spellStart"/>
      <w:r w:rsidR="00575298" w:rsidRPr="001A4634">
        <w:rPr>
          <w:rFonts w:ascii="Arial" w:hAnsi="Arial" w:cs="Arial"/>
          <w:sz w:val="22"/>
          <w:szCs w:val="22"/>
        </w:rPr>
        <w:t>ych</w:t>
      </w:r>
      <w:proofErr w:type="spellEnd"/>
      <w:r w:rsidR="00575298" w:rsidRPr="001A4634">
        <w:rPr>
          <w:rFonts w:ascii="Arial" w:hAnsi="Arial" w:cs="Arial"/>
          <w:sz w:val="22"/>
          <w:szCs w:val="22"/>
        </w:rPr>
        <w:t xml:space="preserve"> podmiotu/ów: </w:t>
      </w:r>
    </w:p>
    <w:p w14:paraId="5BB18EFF" w14:textId="77777777"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w:t>
      </w:r>
      <w:r w:rsidR="00575298" w:rsidRPr="001A4634">
        <w:rPr>
          <w:rFonts w:ascii="Arial" w:hAnsi="Arial" w:cs="Arial"/>
          <w:sz w:val="22"/>
          <w:szCs w:val="22"/>
        </w:rPr>
        <w:t>…………………………………………………………………………</w:t>
      </w:r>
      <w:r w:rsidRPr="001A4634">
        <w:rPr>
          <w:rFonts w:ascii="Arial" w:hAnsi="Arial" w:cs="Arial"/>
          <w:sz w:val="22"/>
          <w:szCs w:val="22"/>
        </w:rPr>
        <w:t xml:space="preserve">…., </w:t>
      </w:r>
    </w:p>
    <w:p w14:paraId="45C7AC78" w14:textId="77777777"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 xml:space="preserve">w następującym zakresie: </w:t>
      </w:r>
      <w:r w:rsidR="00575298" w:rsidRPr="001A4634">
        <w:rPr>
          <w:rFonts w:ascii="Arial" w:hAnsi="Arial" w:cs="Arial"/>
          <w:sz w:val="22"/>
          <w:szCs w:val="22"/>
        </w:rPr>
        <w:t>…………………………………………………………………….</w:t>
      </w:r>
      <w:r w:rsidRPr="001A4634">
        <w:rPr>
          <w:rFonts w:ascii="Arial" w:hAnsi="Arial" w:cs="Arial"/>
          <w:sz w:val="22"/>
          <w:szCs w:val="22"/>
        </w:rPr>
        <w:t>………</w:t>
      </w:r>
    </w:p>
    <w:p w14:paraId="18305DA6" w14:textId="77777777" w:rsidR="00105142" w:rsidRPr="001A4634" w:rsidRDefault="00575298" w:rsidP="00105142">
      <w:pPr>
        <w:spacing w:line="360" w:lineRule="auto"/>
        <w:jc w:val="both"/>
        <w:rPr>
          <w:rFonts w:ascii="Arial" w:hAnsi="Arial" w:cs="Arial"/>
          <w:sz w:val="22"/>
          <w:szCs w:val="22"/>
        </w:rPr>
      </w:pPr>
      <w:r w:rsidRPr="001A4634">
        <w:rPr>
          <w:rFonts w:ascii="Arial" w:hAnsi="Arial" w:cs="Arial"/>
          <w:sz w:val="22"/>
          <w:szCs w:val="22"/>
        </w:rPr>
        <w:t>………………………………………………</w:t>
      </w:r>
      <w:r w:rsidR="00105142" w:rsidRPr="001A4634">
        <w:rPr>
          <w:rFonts w:ascii="Arial" w:hAnsi="Arial" w:cs="Arial"/>
          <w:sz w:val="22"/>
          <w:szCs w:val="22"/>
        </w:rPr>
        <w:t>……………………………………………………………</w:t>
      </w:r>
    </w:p>
    <w:p w14:paraId="12856BEB" w14:textId="77777777" w:rsidR="00105142" w:rsidRPr="001A4634" w:rsidRDefault="00105142" w:rsidP="00105142">
      <w:pPr>
        <w:spacing w:line="360" w:lineRule="auto"/>
        <w:jc w:val="both"/>
        <w:rPr>
          <w:rFonts w:ascii="Arial" w:hAnsi="Arial" w:cs="Arial"/>
          <w:i/>
          <w:sz w:val="16"/>
          <w:szCs w:val="16"/>
        </w:rPr>
      </w:pPr>
      <w:r w:rsidRPr="001A4634">
        <w:rPr>
          <w:rFonts w:ascii="Arial" w:hAnsi="Arial" w:cs="Arial"/>
          <w:i/>
          <w:sz w:val="16"/>
          <w:szCs w:val="16"/>
        </w:rPr>
        <w:t xml:space="preserve">(wskazać podmiot i określić odpowiedni zakres dla wskazanego podmiotu). </w:t>
      </w:r>
    </w:p>
    <w:p w14:paraId="2389DC35" w14:textId="77777777" w:rsidR="00105142" w:rsidRPr="001A4634" w:rsidRDefault="00105142" w:rsidP="00105142">
      <w:pPr>
        <w:spacing w:line="360" w:lineRule="auto"/>
        <w:jc w:val="both"/>
        <w:rPr>
          <w:rFonts w:ascii="Arial" w:hAnsi="Arial" w:cs="Arial"/>
          <w:sz w:val="21"/>
          <w:szCs w:val="21"/>
        </w:rPr>
      </w:pPr>
    </w:p>
    <w:p w14:paraId="7AD19BD1" w14:textId="43D8C790" w:rsidR="00105142" w:rsidRPr="001A4634" w:rsidRDefault="00105142" w:rsidP="00105142">
      <w:pPr>
        <w:jc w:val="both"/>
        <w:rPr>
          <w:rFonts w:ascii="Arial" w:hAnsi="Arial" w:cs="Arial"/>
          <w:b/>
          <w:bCs/>
          <w:iCs/>
        </w:rPr>
      </w:pPr>
      <w:r w:rsidRPr="001A4634">
        <w:rPr>
          <w:rFonts w:ascii="Arial" w:hAnsi="Arial" w:cs="Arial"/>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1A7A65" w:rsidRPr="001A4634">
        <w:rPr>
          <w:rFonts w:ascii="Arial" w:hAnsi="Arial" w:cs="Arial"/>
          <w:b/>
          <w:bCs/>
          <w:iCs/>
        </w:rPr>
        <w:t xml:space="preserve"> </w:t>
      </w:r>
      <w:r w:rsidRPr="001A4634">
        <w:rPr>
          <w:rFonts w:ascii="Arial" w:hAnsi="Arial" w:cs="Arial"/>
          <w:b/>
          <w:bCs/>
          <w:iCs/>
        </w:rPr>
        <w:t>r.</w:t>
      </w:r>
    </w:p>
    <w:p w14:paraId="56539477" w14:textId="77777777" w:rsidR="00105142" w:rsidRPr="001A4634" w:rsidRDefault="00105142" w:rsidP="00105142">
      <w:pPr>
        <w:jc w:val="both"/>
        <w:rPr>
          <w:rFonts w:ascii="Arial" w:hAnsi="Arial" w:cs="Arial"/>
          <w:b/>
          <w:bCs/>
          <w:iCs/>
        </w:rPr>
      </w:pPr>
    </w:p>
    <w:p w14:paraId="6B9C4500" w14:textId="77777777" w:rsidR="00105142" w:rsidRPr="001A4634" w:rsidRDefault="00105142" w:rsidP="00105142">
      <w:pPr>
        <w:jc w:val="right"/>
        <w:rPr>
          <w:bCs/>
          <w:iCs/>
        </w:rPr>
      </w:pPr>
      <w:r w:rsidRPr="001A4634">
        <w:rPr>
          <w:rFonts w:ascii="Arial" w:hAnsi="Arial" w:cs="Arial"/>
          <w:bCs/>
          <w:iCs/>
        </w:rPr>
        <w:t>…..…………..…………………………………</w:t>
      </w:r>
    </w:p>
    <w:p w14:paraId="09D8FCC0"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64650F6A"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73CF4A43" w14:textId="77777777" w:rsidR="005F2090" w:rsidRPr="001A4634" w:rsidRDefault="005F2090" w:rsidP="00A373F8">
      <w:pPr>
        <w:ind w:left="5245" w:right="-2"/>
        <w:jc w:val="center"/>
        <w:rPr>
          <w:rFonts w:ascii="Arial" w:hAnsi="Arial" w:cs="Arial"/>
          <w:bCs/>
          <w:i/>
          <w:iCs/>
          <w:sz w:val="16"/>
          <w:szCs w:val="16"/>
        </w:rPr>
      </w:pPr>
    </w:p>
    <w:p w14:paraId="03223CA0" w14:textId="7A606464" w:rsidR="009E76EF" w:rsidRPr="001A4634" w:rsidRDefault="009E76EF" w:rsidP="001F58C7">
      <w:pPr>
        <w:spacing w:before="240" w:line="360" w:lineRule="auto"/>
        <w:jc w:val="center"/>
        <w:rPr>
          <w:rFonts w:ascii="Arial" w:hAnsi="Arial" w:cs="Arial"/>
          <w:b/>
          <w:sz w:val="22"/>
          <w:szCs w:val="22"/>
          <w:u w:val="single"/>
        </w:rPr>
      </w:pPr>
      <w:r w:rsidRPr="001A4634">
        <w:rPr>
          <w:rFonts w:ascii="Arial" w:hAnsi="Arial" w:cs="Arial"/>
          <w:b/>
          <w:bCs/>
          <w:sz w:val="22"/>
          <w:szCs w:val="22"/>
          <w:u w:val="single"/>
        </w:rPr>
        <w:t>OŚWIADCZ</w:t>
      </w:r>
      <w:r w:rsidR="00885460" w:rsidRPr="001A4634">
        <w:rPr>
          <w:rFonts w:ascii="Arial" w:hAnsi="Arial" w:cs="Arial"/>
          <w:b/>
          <w:bCs/>
          <w:sz w:val="22"/>
          <w:szCs w:val="22"/>
          <w:u w:val="single"/>
        </w:rPr>
        <w:t>E</w:t>
      </w:r>
      <w:r w:rsidRPr="001A4634">
        <w:rPr>
          <w:rFonts w:ascii="Arial" w:hAnsi="Arial" w:cs="Arial"/>
          <w:b/>
          <w:bCs/>
          <w:sz w:val="22"/>
          <w:szCs w:val="22"/>
          <w:u w:val="single"/>
        </w:rPr>
        <w:t xml:space="preserve">NIE DOTYCZĄCE </w:t>
      </w:r>
      <w:r w:rsidRPr="001A4634">
        <w:rPr>
          <w:rFonts w:ascii="Arial" w:hAnsi="Arial" w:cs="Arial"/>
          <w:b/>
          <w:sz w:val="22"/>
          <w:szCs w:val="22"/>
          <w:u w:val="single"/>
        </w:rPr>
        <w:t>PODMIOTU, NA KTÓREGO ZASOBY POWOŁUJE SIĘ WYKONAWCA:</w:t>
      </w:r>
    </w:p>
    <w:p w14:paraId="537C6F8F" w14:textId="580BAB69" w:rsidR="009E76EF" w:rsidRPr="001A4634" w:rsidRDefault="009E76EF" w:rsidP="009E76EF">
      <w:pPr>
        <w:spacing w:line="360" w:lineRule="auto"/>
        <w:jc w:val="both"/>
        <w:rPr>
          <w:rFonts w:ascii="Arial" w:hAnsi="Arial" w:cs="Arial"/>
          <w:i/>
          <w:sz w:val="22"/>
          <w:szCs w:val="22"/>
        </w:rPr>
      </w:pPr>
      <w:r w:rsidRPr="001A4634">
        <w:rPr>
          <w:rFonts w:ascii="Arial" w:hAnsi="Arial" w:cs="Arial"/>
          <w:sz w:val="22"/>
          <w:szCs w:val="22"/>
        </w:rPr>
        <w:t>Oświadczam, że</w:t>
      </w:r>
      <w:r w:rsidR="00CA058A" w:rsidRPr="001A4634">
        <w:rPr>
          <w:rFonts w:ascii="Arial" w:hAnsi="Arial" w:cs="Arial"/>
          <w:sz w:val="22"/>
          <w:szCs w:val="22"/>
        </w:rPr>
        <w:t xml:space="preserve"> </w:t>
      </w:r>
      <w:r w:rsidR="00CA058A" w:rsidRPr="001A4634">
        <w:rPr>
          <w:rFonts w:ascii="Arial" w:hAnsi="Arial" w:cs="Arial"/>
          <w:bCs/>
          <w:sz w:val="22"/>
          <w:szCs w:val="22"/>
        </w:rPr>
        <w:t xml:space="preserve">na dzień składania ofert, </w:t>
      </w:r>
      <w:r w:rsidRPr="001A4634">
        <w:rPr>
          <w:rFonts w:ascii="Arial" w:hAnsi="Arial" w:cs="Arial"/>
          <w:sz w:val="22"/>
          <w:szCs w:val="22"/>
        </w:rPr>
        <w:t>następujący/e podmiot/y, na którego/</w:t>
      </w:r>
      <w:proofErr w:type="spellStart"/>
      <w:r w:rsidRPr="001A4634">
        <w:rPr>
          <w:rFonts w:ascii="Arial" w:hAnsi="Arial" w:cs="Arial"/>
          <w:sz w:val="22"/>
          <w:szCs w:val="22"/>
        </w:rPr>
        <w:t>ych</w:t>
      </w:r>
      <w:proofErr w:type="spellEnd"/>
      <w:r w:rsidRPr="001A4634">
        <w:rPr>
          <w:rFonts w:ascii="Arial" w:hAnsi="Arial" w:cs="Arial"/>
          <w:sz w:val="22"/>
          <w:szCs w:val="22"/>
        </w:rPr>
        <w:t xml:space="preserve"> zasoby powołuję się w niniejszym postępowani</w:t>
      </w:r>
      <w:r w:rsidR="00575298" w:rsidRPr="001A4634">
        <w:rPr>
          <w:rFonts w:ascii="Arial" w:hAnsi="Arial" w:cs="Arial"/>
          <w:sz w:val="22"/>
          <w:szCs w:val="22"/>
        </w:rPr>
        <w:t>u, tj.: ……………………………………………</w:t>
      </w:r>
      <w:r w:rsidRPr="001A4634">
        <w:rPr>
          <w:rFonts w:ascii="Arial" w:hAnsi="Arial" w:cs="Arial"/>
          <w:sz w:val="22"/>
          <w:szCs w:val="22"/>
        </w:rPr>
        <w:t xml:space="preserve">………… </w:t>
      </w:r>
      <w:r w:rsidRPr="001A4634">
        <w:rPr>
          <w:rFonts w:ascii="Arial" w:hAnsi="Arial" w:cs="Arial"/>
          <w:i/>
          <w:sz w:val="22"/>
          <w:szCs w:val="22"/>
        </w:rPr>
        <w:t>(podać pełną nazwę/firmę, adres, a także w zależności od podmiotu: NIP/PESEL, KRS/</w:t>
      </w:r>
      <w:proofErr w:type="spellStart"/>
      <w:r w:rsidRPr="001A4634">
        <w:rPr>
          <w:rFonts w:ascii="Arial" w:hAnsi="Arial" w:cs="Arial"/>
          <w:i/>
          <w:sz w:val="22"/>
          <w:szCs w:val="22"/>
        </w:rPr>
        <w:t>CEiDG</w:t>
      </w:r>
      <w:proofErr w:type="spellEnd"/>
      <w:r w:rsidRPr="001A4634">
        <w:rPr>
          <w:rFonts w:ascii="Arial" w:hAnsi="Arial" w:cs="Arial"/>
          <w:i/>
          <w:sz w:val="22"/>
          <w:szCs w:val="22"/>
        </w:rPr>
        <w:t xml:space="preserve">) </w:t>
      </w:r>
      <w:r w:rsidRPr="001A4634">
        <w:rPr>
          <w:rFonts w:ascii="Arial" w:hAnsi="Arial" w:cs="Arial"/>
          <w:sz w:val="22"/>
          <w:szCs w:val="22"/>
        </w:rPr>
        <w:t>nie podlega/ją wykluczeniu z postępowania o udzielenie zamówienia</w:t>
      </w:r>
      <w:r w:rsidR="00551149" w:rsidRPr="001A4634">
        <w:rPr>
          <w:rFonts w:ascii="Arial" w:hAnsi="Arial" w:cs="Arial"/>
          <w:sz w:val="22"/>
          <w:szCs w:val="22"/>
        </w:rPr>
        <w:t xml:space="preserve"> na podstawie art. 24 ust. 1 pkt 1</w:t>
      </w:r>
      <w:r w:rsidR="00305B69" w:rsidRPr="001A4634">
        <w:rPr>
          <w:rFonts w:ascii="Arial" w:hAnsi="Arial" w:cs="Arial"/>
          <w:sz w:val="22"/>
          <w:szCs w:val="22"/>
        </w:rPr>
        <w:t>3</w:t>
      </w:r>
      <w:r w:rsidR="00551149" w:rsidRPr="001A4634">
        <w:rPr>
          <w:rFonts w:ascii="Arial" w:hAnsi="Arial" w:cs="Arial"/>
          <w:sz w:val="22"/>
          <w:szCs w:val="22"/>
        </w:rPr>
        <w:t xml:space="preserve"> – </w:t>
      </w:r>
      <w:r w:rsidR="00A12C2F" w:rsidRPr="001A4634">
        <w:rPr>
          <w:rFonts w:ascii="Arial" w:hAnsi="Arial" w:cs="Arial"/>
          <w:sz w:val="22"/>
          <w:szCs w:val="22"/>
        </w:rPr>
        <w:t xml:space="preserve">22 </w:t>
      </w:r>
      <w:r w:rsidR="00551149" w:rsidRPr="001A4634">
        <w:rPr>
          <w:rFonts w:ascii="Arial" w:hAnsi="Arial" w:cs="Arial"/>
          <w:sz w:val="22"/>
          <w:szCs w:val="22"/>
        </w:rPr>
        <w:t>oraz</w:t>
      </w:r>
      <w:r w:rsidR="002955A0" w:rsidRPr="001A4634">
        <w:rPr>
          <w:rFonts w:ascii="Arial" w:hAnsi="Arial" w:cs="Arial"/>
          <w:sz w:val="22"/>
          <w:szCs w:val="22"/>
        </w:rPr>
        <w:t xml:space="preserve"> </w:t>
      </w:r>
      <w:r w:rsidR="00551149" w:rsidRPr="001A4634">
        <w:rPr>
          <w:rFonts w:ascii="Arial" w:hAnsi="Arial" w:cs="Arial"/>
          <w:sz w:val="22"/>
          <w:szCs w:val="22"/>
        </w:rPr>
        <w:t xml:space="preserve">na podstawie art. 24 ust. 5 pkt 1., pkt 2., pkt 4, pkt 8 ustawy Pzp </w:t>
      </w:r>
      <w:r w:rsidRPr="001A4634">
        <w:rPr>
          <w:rFonts w:ascii="Arial" w:hAnsi="Arial" w:cs="Arial"/>
          <w:sz w:val="22"/>
          <w:szCs w:val="22"/>
        </w:rPr>
        <w:t>.</w:t>
      </w:r>
    </w:p>
    <w:p w14:paraId="67D0ABF2" w14:textId="77777777" w:rsidR="009E76EF" w:rsidRPr="001A4634" w:rsidRDefault="009E76EF" w:rsidP="009E76EF">
      <w:pPr>
        <w:spacing w:line="360" w:lineRule="auto"/>
        <w:jc w:val="both"/>
        <w:rPr>
          <w:rFonts w:ascii="Arial" w:hAnsi="Arial" w:cs="Arial"/>
        </w:rPr>
      </w:pPr>
    </w:p>
    <w:p w14:paraId="4B616271" w14:textId="5D862DA3" w:rsidR="009E76EF" w:rsidRPr="001A4634" w:rsidRDefault="009E76EF" w:rsidP="009E76EF">
      <w:pPr>
        <w:jc w:val="both"/>
        <w:rPr>
          <w:rFonts w:ascii="Arial" w:hAnsi="Arial" w:cs="Arial"/>
          <w:b/>
          <w:bCs/>
          <w:iCs/>
        </w:rPr>
      </w:pPr>
      <w:r w:rsidRPr="001A4634">
        <w:rPr>
          <w:rFonts w:ascii="Arial" w:hAnsi="Arial" w:cs="Arial"/>
          <w:b/>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1A7A65" w:rsidRPr="001A4634">
        <w:rPr>
          <w:rFonts w:ascii="Arial" w:hAnsi="Arial" w:cs="Arial"/>
          <w:b/>
          <w:bCs/>
          <w:iCs/>
        </w:rPr>
        <w:t xml:space="preserve"> </w:t>
      </w:r>
      <w:r w:rsidRPr="001A4634">
        <w:rPr>
          <w:rFonts w:ascii="Arial" w:hAnsi="Arial" w:cs="Arial"/>
          <w:b/>
          <w:bCs/>
          <w:iCs/>
        </w:rPr>
        <w:t>r.</w:t>
      </w:r>
    </w:p>
    <w:p w14:paraId="720A68BB" w14:textId="77777777" w:rsidR="009E76EF" w:rsidRPr="001A4634" w:rsidRDefault="009E76EF" w:rsidP="009E76EF">
      <w:pPr>
        <w:jc w:val="both"/>
        <w:rPr>
          <w:rFonts w:ascii="Arial" w:hAnsi="Arial" w:cs="Arial"/>
          <w:b/>
          <w:bCs/>
          <w:iCs/>
        </w:rPr>
      </w:pPr>
    </w:p>
    <w:p w14:paraId="608EC95C" w14:textId="3D4F89AF" w:rsidR="009E76EF" w:rsidRPr="001A4634" w:rsidRDefault="009E76EF" w:rsidP="00C7458C">
      <w:pPr>
        <w:jc w:val="right"/>
        <w:rPr>
          <w:bCs/>
          <w:iCs/>
        </w:rPr>
      </w:pPr>
      <w:r w:rsidRPr="001A4634">
        <w:rPr>
          <w:rFonts w:ascii="Arial" w:hAnsi="Arial" w:cs="Arial"/>
          <w:bCs/>
          <w:iCs/>
        </w:rPr>
        <w:t>…..…………..…………………………………</w:t>
      </w:r>
    </w:p>
    <w:p w14:paraId="4580EE21"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7E3C3F6D"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64397AE5" w14:textId="77777777" w:rsidR="00246787" w:rsidRPr="001A4634" w:rsidRDefault="00246787" w:rsidP="00F26277">
      <w:pPr>
        <w:jc w:val="right"/>
        <w:rPr>
          <w:rFonts w:ascii="Arial" w:hAnsi="Arial" w:cs="Arial"/>
          <w:i/>
          <w:sz w:val="22"/>
          <w:szCs w:val="22"/>
        </w:rPr>
      </w:pPr>
    </w:p>
    <w:p w14:paraId="13277669" w14:textId="77777777" w:rsidR="00246787" w:rsidRPr="001A4634" w:rsidRDefault="00246787" w:rsidP="00F26277">
      <w:pPr>
        <w:jc w:val="right"/>
        <w:rPr>
          <w:rFonts w:ascii="Arial" w:hAnsi="Arial" w:cs="Arial"/>
          <w:i/>
          <w:sz w:val="22"/>
          <w:szCs w:val="22"/>
        </w:rPr>
      </w:pPr>
    </w:p>
    <w:p w14:paraId="11D42934" w14:textId="77777777" w:rsidR="00246787" w:rsidRPr="001A4634" w:rsidRDefault="00246787" w:rsidP="00F26277">
      <w:pPr>
        <w:jc w:val="right"/>
        <w:rPr>
          <w:rFonts w:ascii="Arial" w:hAnsi="Arial" w:cs="Arial"/>
          <w:i/>
          <w:sz w:val="22"/>
          <w:szCs w:val="22"/>
        </w:rPr>
      </w:pPr>
    </w:p>
    <w:p w14:paraId="6AC13EDD" w14:textId="77777777" w:rsidR="00246787" w:rsidRPr="001A4634" w:rsidRDefault="00246787" w:rsidP="00F26277">
      <w:pPr>
        <w:jc w:val="right"/>
        <w:rPr>
          <w:rFonts w:ascii="Arial" w:hAnsi="Arial" w:cs="Arial"/>
          <w:i/>
          <w:sz w:val="22"/>
          <w:szCs w:val="22"/>
        </w:rPr>
      </w:pPr>
    </w:p>
    <w:p w14:paraId="0ECD527C" w14:textId="77777777" w:rsidR="00246787" w:rsidRPr="001A4634" w:rsidRDefault="00246787" w:rsidP="00F26277">
      <w:pPr>
        <w:jc w:val="right"/>
        <w:rPr>
          <w:rFonts w:ascii="Arial" w:hAnsi="Arial" w:cs="Arial"/>
          <w:i/>
          <w:sz w:val="22"/>
          <w:szCs w:val="22"/>
        </w:rPr>
      </w:pPr>
    </w:p>
    <w:p w14:paraId="4B8F8340" w14:textId="77777777" w:rsidR="00246787" w:rsidRPr="001A4634" w:rsidRDefault="00246787" w:rsidP="00F26277">
      <w:pPr>
        <w:jc w:val="right"/>
        <w:rPr>
          <w:rFonts w:ascii="Arial" w:hAnsi="Arial" w:cs="Arial"/>
          <w:i/>
          <w:sz w:val="22"/>
          <w:szCs w:val="22"/>
        </w:rPr>
      </w:pPr>
    </w:p>
    <w:p w14:paraId="6044EBFA" w14:textId="77777777" w:rsidR="00246787" w:rsidRPr="001A4634" w:rsidRDefault="00246787" w:rsidP="00F26277">
      <w:pPr>
        <w:jc w:val="right"/>
        <w:rPr>
          <w:rFonts w:ascii="Arial" w:hAnsi="Arial" w:cs="Arial"/>
          <w:i/>
          <w:sz w:val="22"/>
          <w:szCs w:val="22"/>
        </w:rPr>
      </w:pPr>
    </w:p>
    <w:p w14:paraId="49272C8C" w14:textId="77777777" w:rsidR="00246787" w:rsidRPr="001A4634" w:rsidRDefault="00246787" w:rsidP="00F26277">
      <w:pPr>
        <w:jc w:val="right"/>
        <w:rPr>
          <w:rFonts w:ascii="Arial" w:hAnsi="Arial" w:cs="Arial"/>
          <w:i/>
          <w:sz w:val="22"/>
          <w:szCs w:val="22"/>
        </w:rPr>
      </w:pPr>
    </w:p>
    <w:p w14:paraId="5FC4B80A" w14:textId="77777777" w:rsidR="00246787" w:rsidRPr="001A4634" w:rsidRDefault="00246787" w:rsidP="00F26277">
      <w:pPr>
        <w:jc w:val="right"/>
        <w:rPr>
          <w:rFonts w:ascii="Arial" w:hAnsi="Arial" w:cs="Arial"/>
          <w:i/>
          <w:sz w:val="22"/>
          <w:szCs w:val="22"/>
        </w:rPr>
      </w:pPr>
    </w:p>
    <w:p w14:paraId="748BC7E4" w14:textId="77777777" w:rsidR="00246787" w:rsidRPr="001A4634" w:rsidRDefault="00246787" w:rsidP="00F26277">
      <w:pPr>
        <w:jc w:val="right"/>
        <w:rPr>
          <w:rFonts w:ascii="Arial" w:hAnsi="Arial" w:cs="Arial"/>
          <w:i/>
          <w:sz w:val="22"/>
          <w:szCs w:val="22"/>
        </w:rPr>
      </w:pPr>
    </w:p>
    <w:p w14:paraId="0AB4DDF0" w14:textId="77777777" w:rsidR="00246787" w:rsidRPr="001A4634" w:rsidRDefault="00246787" w:rsidP="00F26277">
      <w:pPr>
        <w:jc w:val="right"/>
        <w:rPr>
          <w:rFonts w:ascii="Arial" w:hAnsi="Arial" w:cs="Arial"/>
          <w:i/>
          <w:sz w:val="22"/>
          <w:szCs w:val="22"/>
        </w:rPr>
      </w:pPr>
    </w:p>
    <w:p w14:paraId="2CBF29DF" w14:textId="77777777" w:rsidR="00246787" w:rsidRPr="001A4634" w:rsidRDefault="00246787" w:rsidP="00F26277">
      <w:pPr>
        <w:jc w:val="right"/>
        <w:rPr>
          <w:rFonts w:ascii="Arial" w:hAnsi="Arial" w:cs="Arial"/>
          <w:i/>
          <w:sz w:val="22"/>
          <w:szCs w:val="22"/>
        </w:rPr>
      </w:pPr>
    </w:p>
    <w:p w14:paraId="309B5562" w14:textId="77777777" w:rsidR="00246787" w:rsidRPr="001A4634" w:rsidRDefault="00246787" w:rsidP="00F26277">
      <w:pPr>
        <w:jc w:val="right"/>
        <w:rPr>
          <w:rFonts w:ascii="Arial" w:hAnsi="Arial" w:cs="Arial"/>
          <w:i/>
          <w:sz w:val="22"/>
          <w:szCs w:val="22"/>
        </w:rPr>
      </w:pPr>
    </w:p>
    <w:p w14:paraId="2FAF9F4F" w14:textId="77777777" w:rsidR="001849A7" w:rsidRPr="001A4634" w:rsidRDefault="001849A7" w:rsidP="00F26277">
      <w:pPr>
        <w:jc w:val="right"/>
        <w:rPr>
          <w:rFonts w:ascii="Arial" w:hAnsi="Arial" w:cs="Arial"/>
          <w:i/>
          <w:sz w:val="22"/>
          <w:szCs w:val="22"/>
        </w:rPr>
      </w:pPr>
    </w:p>
    <w:p w14:paraId="7F7F734F" w14:textId="77777777" w:rsidR="001849A7" w:rsidRPr="001A4634" w:rsidRDefault="001849A7" w:rsidP="00F26277">
      <w:pPr>
        <w:jc w:val="right"/>
        <w:rPr>
          <w:rFonts w:ascii="Arial" w:hAnsi="Arial" w:cs="Arial"/>
          <w:i/>
          <w:sz w:val="22"/>
          <w:szCs w:val="22"/>
        </w:rPr>
      </w:pPr>
    </w:p>
    <w:p w14:paraId="5777A731" w14:textId="77777777" w:rsidR="001849A7" w:rsidRPr="001A4634" w:rsidRDefault="001849A7" w:rsidP="00F26277">
      <w:pPr>
        <w:jc w:val="right"/>
        <w:rPr>
          <w:rFonts w:ascii="Arial" w:hAnsi="Arial" w:cs="Arial"/>
          <w:i/>
          <w:sz w:val="22"/>
          <w:szCs w:val="22"/>
        </w:rPr>
      </w:pPr>
    </w:p>
    <w:p w14:paraId="2455E8A1" w14:textId="77777777" w:rsidR="001849A7" w:rsidRPr="001A4634" w:rsidRDefault="001849A7" w:rsidP="00F26277">
      <w:pPr>
        <w:jc w:val="right"/>
        <w:rPr>
          <w:rFonts w:ascii="Arial" w:hAnsi="Arial" w:cs="Arial"/>
          <w:i/>
          <w:sz w:val="22"/>
          <w:szCs w:val="22"/>
        </w:rPr>
      </w:pPr>
    </w:p>
    <w:p w14:paraId="38C2860C" w14:textId="38B91D07" w:rsidR="00923FA1" w:rsidRPr="001A4634" w:rsidRDefault="007C1A1D" w:rsidP="00F26277">
      <w:pPr>
        <w:jc w:val="right"/>
        <w:rPr>
          <w:rFonts w:ascii="Arial" w:hAnsi="Arial" w:cs="Arial"/>
          <w:i/>
          <w:sz w:val="22"/>
          <w:szCs w:val="22"/>
        </w:rPr>
      </w:pPr>
      <w:r w:rsidRPr="001A4634">
        <w:rPr>
          <w:rFonts w:ascii="Arial" w:hAnsi="Arial" w:cs="Arial"/>
          <w:i/>
          <w:sz w:val="22"/>
          <w:szCs w:val="22"/>
        </w:rPr>
        <w:lastRenderedPageBreak/>
        <w:t>Załącznik</w:t>
      </w:r>
      <w:r w:rsidR="00923FA1" w:rsidRPr="001A4634">
        <w:rPr>
          <w:rFonts w:ascii="Arial" w:hAnsi="Arial" w:cs="Arial"/>
          <w:i/>
          <w:sz w:val="22"/>
          <w:szCs w:val="22"/>
        </w:rPr>
        <w:t xml:space="preserve"> </w:t>
      </w:r>
      <w:r w:rsidR="00923FA1" w:rsidRPr="001A4634">
        <w:rPr>
          <w:rFonts w:ascii="Arial" w:hAnsi="Arial" w:cs="Arial"/>
          <w:b/>
          <w:i/>
          <w:sz w:val="22"/>
          <w:szCs w:val="22"/>
        </w:rPr>
        <w:t xml:space="preserve">NR </w:t>
      </w:r>
      <w:r w:rsidR="00353839" w:rsidRPr="001A4634">
        <w:rPr>
          <w:rFonts w:ascii="Arial" w:hAnsi="Arial" w:cs="Arial"/>
          <w:b/>
          <w:i/>
          <w:sz w:val="22"/>
          <w:szCs w:val="22"/>
        </w:rPr>
        <w:t>3</w:t>
      </w:r>
      <w:r w:rsidR="006E67AB" w:rsidRPr="001A4634">
        <w:rPr>
          <w:rFonts w:ascii="Arial" w:hAnsi="Arial" w:cs="Arial"/>
          <w:b/>
          <w:i/>
          <w:sz w:val="22"/>
          <w:szCs w:val="22"/>
        </w:rPr>
        <w:t xml:space="preserve"> </w:t>
      </w:r>
      <w:r w:rsidRPr="001A4634">
        <w:rPr>
          <w:rFonts w:ascii="Arial" w:hAnsi="Arial" w:cs="Arial"/>
          <w:i/>
          <w:sz w:val="22"/>
          <w:szCs w:val="22"/>
        </w:rPr>
        <w:t>do</w:t>
      </w:r>
      <w:r w:rsidR="00923FA1" w:rsidRPr="001A4634">
        <w:rPr>
          <w:rFonts w:ascii="Arial" w:hAnsi="Arial" w:cs="Arial"/>
          <w:i/>
          <w:sz w:val="22"/>
          <w:szCs w:val="22"/>
        </w:rPr>
        <w:t xml:space="preserve"> SIWZ</w:t>
      </w:r>
    </w:p>
    <w:p w14:paraId="199D4B5C" w14:textId="77777777" w:rsidR="00923FA1" w:rsidRPr="001A4634" w:rsidRDefault="00923FA1" w:rsidP="00923FA1">
      <w:pPr>
        <w:rPr>
          <w:rFonts w:ascii="Arial" w:hAnsi="Arial" w:cs="Arial"/>
          <w:sz w:val="22"/>
          <w:szCs w:val="22"/>
        </w:rPr>
      </w:pPr>
      <w:r w:rsidRPr="001A4634">
        <w:rPr>
          <w:rFonts w:ascii="Arial" w:hAnsi="Arial" w:cs="Arial"/>
          <w:sz w:val="22"/>
          <w:szCs w:val="22"/>
        </w:rPr>
        <w:t>..........................</w:t>
      </w:r>
      <w:r w:rsidR="00C94EF9" w:rsidRPr="001A4634">
        <w:rPr>
          <w:rFonts w:ascii="Arial" w:hAnsi="Arial" w:cs="Arial"/>
          <w:sz w:val="22"/>
          <w:szCs w:val="22"/>
        </w:rPr>
        <w:t>...</w:t>
      </w:r>
      <w:r w:rsidRPr="001A4634">
        <w:rPr>
          <w:rFonts w:ascii="Arial" w:hAnsi="Arial" w:cs="Arial"/>
          <w:sz w:val="22"/>
          <w:szCs w:val="22"/>
        </w:rPr>
        <w:t>.....................</w:t>
      </w:r>
    </w:p>
    <w:p w14:paraId="4260C976" w14:textId="77777777" w:rsidR="00923FA1" w:rsidRPr="001A4634" w:rsidRDefault="00923FA1" w:rsidP="00C94EF9">
      <w:pPr>
        <w:ind w:left="540"/>
        <w:rPr>
          <w:rFonts w:ascii="Arial" w:hAnsi="Arial" w:cs="Arial"/>
          <w:i/>
          <w:sz w:val="16"/>
          <w:szCs w:val="16"/>
        </w:rPr>
      </w:pPr>
      <w:r w:rsidRPr="001A4634">
        <w:rPr>
          <w:rFonts w:ascii="Arial" w:hAnsi="Arial" w:cs="Arial"/>
          <w:i/>
          <w:sz w:val="16"/>
          <w:szCs w:val="16"/>
        </w:rPr>
        <w:t>/nazwa i adres Wykonawcy/</w:t>
      </w:r>
    </w:p>
    <w:p w14:paraId="161D80D2" w14:textId="77777777" w:rsidR="009052BC" w:rsidRPr="001A4634" w:rsidRDefault="003302A9" w:rsidP="009052BC">
      <w:pPr>
        <w:pStyle w:val="Nagwek1"/>
        <w:jc w:val="center"/>
        <w:rPr>
          <w:sz w:val="24"/>
          <w:szCs w:val="24"/>
        </w:rPr>
      </w:pPr>
      <w:bookmarkStart w:id="42" w:name="_Toc412451414"/>
      <w:r w:rsidRPr="001A4634">
        <w:rPr>
          <w:sz w:val="24"/>
          <w:szCs w:val="24"/>
        </w:rPr>
        <w:t>Wykaz osób funkcyjnych wykonawcy</w:t>
      </w:r>
      <w:bookmarkEnd w:id="42"/>
    </w:p>
    <w:p w14:paraId="30634BCB" w14:textId="3ADF91D4" w:rsidR="005512AE" w:rsidRPr="001A4634" w:rsidRDefault="005512AE" w:rsidP="005512AE">
      <w:pPr>
        <w:tabs>
          <w:tab w:val="left" w:pos="0"/>
        </w:tabs>
        <w:jc w:val="both"/>
        <w:rPr>
          <w:rFonts w:ascii="Arial" w:hAnsi="Arial" w:cs="Arial"/>
          <w:sz w:val="22"/>
          <w:szCs w:val="22"/>
        </w:rPr>
      </w:pPr>
      <w:r w:rsidRPr="001A4634">
        <w:rPr>
          <w:rFonts w:ascii="Arial" w:hAnsi="Arial" w:cs="Arial"/>
          <w:sz w:val="22"/>
          <w:szCs w:val="22"/>
        </w:rPr>
        <w:t>Wykaz osób, które będą uczestniczyć w wykonywaniu zamówieni</w:t>
      </w:r>
      <w:r w:rsidR="00485DD1" w:rsidRPr="001A4634">
        <w:rPr>
          <w:rFonts w:ascii="Arial" w:hAnsi="Arial" w:cs="Arial"/>
          <w:sz w:val="22"/>
          <w:szCs w:val="22"/>
        </w:rPr>
        <w:t>a</w:t>
      </w:r>
      <w:r w:rsidRPr="001A463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AA7F69" w:rsidRPr="001A4634">
        <w:rPr>
          <w:rFonts w:ascii="Arial" w:hAnsi="Arial" w:cs="Arial"/>
          <w:sz w:val="22"/>
          <w:szCs w:val="22"/>
        </w:rPr>
        <w:t>ie do dysponowania tymi osobami:</w:t>
      </w:r>
    </w:p>
    <w:p w14:paraId="08085CDA" w14:textId="47848A6F" w:rsidR="00AD082B" w:rsidRPr="001A4634"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1A4634"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1A4634" w:rsidRPr="001A4634" w14:paraId="605B8829" w14:textId="77777777" w:rsidTr="00962923">
        <w:trPr>
          <w:cantSplit/>
          <w:trHeight w:val="397"/>
        </w:trPr>
        <w:tc>
          <w:tcPr>
            <w:tcW w:w="547" w:type="dxa"/>
            <w:shd w:val="clear" w:color="auto" w:fill="E5E5E5"/>
            <w:vAlign w:val="center"/>
          </w:tcPr>
          <w:p w14:paraId="00F3B43B" w14:textId="77777777" w:rsidR="005512AE" w:rsidRPr="001A4634" w:rsidRDefault="005512AE" w:rsidP="006C52D6">
            <w:pPr>
              <w:jc w:val="center"/>
              <w:rPr>
                <w:rFonts w:ascii="Arial" w:hAnsi="Arial" w:cs="Arial"/>
                <w:b/>
                <w:sz w:val="22"/>
                <w:szCs w:val="22"/>
              </w:rPr>
            </w:pPr>
            <w:r w:rsidRPr="001A4634">
              <w:rPr>
                <w:rFonts w:ascii="Arial" w:hAnsi="Arial" w:cs="Arial"/>
                <w:b/>
                <w:sz w:val="22"/>
                <w:szCs w:val="22"/>
              </w:rPr>
              <w:t>Lp.</w:t>
            </w:r>
          </w:p>
        </w:tc>
        <w:tc>
          <w:tcPr>
            <w:tcW w:w="2319" w:type="dxa"/>
            <w:shd w:val="clear" w:color="auto" w:fill="E5E5E5"/>
            <w:vAlign w:val="center"/>
          </w:tcPr>
          <w:p w14:paraId="2055E35F"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Imię i nazwisko</w:t>
            </w:r>
          </w:p>
        </w:tc>
        <w:tc>
          <w:tcPr>
            <w:tcW w:w="2946" w:type="dxa"/>
            <w:shd w:val="clear" w:color="auto" w:fill="E5E5E5"/>
            <w:vAlign w:val="center"/>
          </w:tcPr>
          <w:p w14:paraId="1A00863D" w14:textId="70F0B707" w:rsidR="005512AE" w:rsidRPr="001A4634" w:rsidRDefault="00896FD7" w:rsidP="007B3298">
            <w:pPr>
              <w:snapToGrid w:val="0"/>
              <w:jc w:val="center"/>
              <w:rPr>
                <w:rFonts w:ascii="Arial" w:hAnsi="Arial" w:cs="Arial"/>
                <w:b/>
                <w:sz w:val="22"/>
                <w:szCs w:val="22"/>
              </w:rPr>
            </w:pPr>
            <w:r w:rsidRPr="001A4634">
              <w:rPr>
                <w:rFonts w:ascii="Arial" w:hAnsi="Arial" w:cs="Arial"/>
                <w:b/>
                <w:sz w:val="22"/>
                <w:szCs w:val="22"/>
              </w:rPr>
              <w:t xml:space="preserve">Informacja na temat </w:t>
            </w:r>
            <w:r w:rsidR="00FE12D4" w:rsidRPr="001A4634">
              <w:rPr>
                <w:rFonts w:ascii="Arial" w:hAnsi="Arial" w:cs="Arial"/>
                <w:b/>
                <w:sz w:val="22"/>
                <w:szCs w:val="22"/>
              </w:rPr>
              <w:t xml:space="preserve">kwalifikacji zawodowych </w:t>
            </w:r>
            <w:r w:rsidR="007B3298" w:rsidRPr="001A4634">
              <w:rPr>
                <w:rFonts w:ascii="Arial" w:hAnsi="Arial" w:cs="Arial"/>
                <w:b/>
                <w:sz w:val="22"/>
                <w:szCs w:val="22"/>
              </w:rPr>
              <w:br/>
              <w:t xml:space="preserve">i </w:t>
            </w:r>
            <w:r w:rsidRPr="001A4634">
              <w:rPr>
                <w:rFonts w:ascii="Arial" w:hAnsi="Arial" w:cs="Arial"/>
                <w:b/>
                <w:sz w:val="22"/>
                <w:szCs w:val="22"/>
              </w:rPr>
              <w:t>uprawnień</w:t>
            </w:r>
          </w:p>
        </w:tc>
        <w:tc>
          <w:tcPr>
            <w:tcW w:w="1843" w:type="dxa"/>
            <w:shd w:val="clear" w:color="auto" w:fill="E5E5E5"/>
            <w:vAlign w:val="center"/>
          </w:tcPr>
          <w:p w14:paraId="212A7F28" w14:textId="77777777" w:rsidR="00C173B7" w:rsidRPr="001A4634" w:rsidRDefault="005512AE" w:rsidP="006E67AB">
            <w:pPr>
              <w:snapToGrid w:val="0"/>
              <w:jc w:val="center"/>
              <w:rPr>
                <w:rFonts w:ascii="Arial" w:hAnsi="Arial" w:cs="Arial"/>
                <w:b/>
                <w:sz w:val="22"/>
                <w:szCs w:val="22"/>
              </w:rPr>
            </w:pPr>
            <w:r w:rsidRPr="001A4634">
              <w:rPr>
                <w:rFonts w:ascii="Arial" w:hAnsi="Arial" w:cs="Arial"/>
                <w:b/>
                <w:sz w:val="22"/>
                <w:szCs w:val="22"/>
              </w:rPr>
              <w:t xml:space="preserve">Zakres </w:t>
            </w:r>
          </w:p>
          <w:p w14:paraId="765CEB12" w14:textId="77777777" w:rsidR="00C173B7" w:rsidRPr="001A4634" w:rsidRDefault="00C173B7" w:rsidP="006E67AB">
            <w:pPr>
              <w:snapToGrid w:val="0"/>
              <w:jc w:val="center"/>
              <w:rPr>
                <w:rFonts w:ascii="Arial" w:hAnsi="Arial" w:cs="Arial"/>
                <w:b/>
                <w:sz w:val="18"/>
                <w:szCs w:val="18"/>
              </w:rPr>
            </w:pPr>
            <w:r w:rsidRPr="001A4634">
              <w:rPr>
                <w:rFonts w:ascii="Arial" w:hAnsi="Arial" w:cs="Arial"/>
                <w:b/>
                <w:sz w:val="22"/>
                <w:szCs w:val="22"/>
              </w:rPr>
              <w:t>wykonywanych</w:t>
            </w:r>
          </w:p>
          <w:p w14:paraId="65B3094F" w14:textId="77777777" w:rsidR="005512AE" w:rsidRPr="001A4634" w:rsidRDefault="005512AE" w:rsidP="006E67AB">
            <w:pPr>
              <w:snapToGrid w:val="0"/>
              <w:jc w:val="center"/>
              <w:rPr>
                <w:rFonts w:ascii="Arial" w:hAnsi="Arial" w:cs="Arial"/>
                <w:b/>
                <w:sz w:val="22"/>
                <w:szCs w:val="22"/>
              </w:rPr>
            </w:pPr>
            <w:r w:rsidRPr="001A4634">
              <w:rPr>
                <w:rFonts w:ascii="Arial" w:hAnsi="Arial" w:cs="Arial"/>
                <w:b/>
                <w:sz w:val="22"/>
                <w:szCs w:val="22"/>
              </w:rPr>
              <w:t>czynności</w:t>
            </w:r>
          </w:p>
        </w:tc>
        <w:tc>
          <w:tcPr>
            <w:tcW w:w="1843" w:type="dxa"/>
            <w:shd w:val="clear" w:color="auto" w:fill="E5E5E5"/>
            <w:vAlign w:val="center"/>
          </w:tcPr>
          <w:p w14:paraId="2079165C" w14:textId="77777777" w:rsidR="005512AE" w:rsidRPr="001A4634" w:rsidRDefault="005512AE" w:rsidP="006C52D6">
            <w:pPr>
              <w:tabs>
                <w:tab w:val="left" w:pos="7164"/>
              </w:tabs>
              <w:snapToGrid w:val="0"/>
              <w:jc w:val="center"/>
              <w:rPr>
                <w:rFonts w:ascii="Arial" w:hAnsi="Arial" w:cs="Arial"/>
                <w:b/>
                <w:sz w:val="22"/>
                <w:szCs w:val="22"/>
              </w:rPr>
            </w:pPr>
            <w:r w:rsidRPr="001A4634">
              <w:rPr>
                <w:rFonts w:ascii="Arial" w:hAnsi="Arial" w:cs="Arial"/>
                <w:b/>
                <w:sz w:val="22"/>
                <w:szCs w:val="22"/>
              </w:rPr>
              <w:t xml:space="preserve">Podstawa dysponowania </w:t>
            </w:r>
          </w:p>
        </w:tc>
      </w:tr>
      <w:tr w:rsidR="001A4634" w:rsidRPr="001A4634" w14:paraId="11BA2DF0" w14:textId="77777777" w:rsidTr="00962923">
        <w:trPr>
          <w:cantSplit/>
          <w:trHeight w:hRule="exact" w:val="238"/>
        </w:trPr>
        <w:tc>
          <w:tcPr>
            <w:tcW w:w="547" w:type="dxa"/>
            <w:shd w:val="clear" w:color="auto" w:fill="F3F3F3"/>
            <w:vAlign w:val="center"/>
          </w:tcPr>
          <w:p w14:paraId="32836456"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01</w:t>
            </w:r>
          </w:p>
        </w:tc>
        <w:tc>
          <w:tcPr>
            <w:tcW w:w="2319" w:type="dxa"/>
            <w:shd w:val="clear" w:color="auto" w:fill="F3F3F3"/>
            <w:vAlign w:val="center"/>
          </w:tcPr>
          <w:p w14:paraId="75AD101B"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02</w:t>
            </w:r>
          </w:p>
        </w:tc>
        <w:tc>
          <w:tcPr>
            <w:tcW w:w="2946" w:type="dxa"/>
            <w:shd w:val="clear" w:color="auto" w:fill="F3F3F3"/>
            <w:vAlign w:val="center"/>
          </w:tcPr>
          <w:p w14:paraId="0B4FC5FC"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03</w:t>
            </w:r>
          </w:p>
        </w:tc>
        <w:tc>
          <w:tcPr>
            <w:tcW w:w="1843" w:type="dxa"/>
            <w:shd w:val="clear" w:color="auto" w:fill="F3F3F3"/>
            <w:vAlign w:val="center"/>
          </w:tcPr>
          <w:p w14:paraId="0E6B16DD"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04</w:t>
            </w:r>
          </w:p>
        </w:tc>
        <w:tc>
          <w:tcPr>
            <w:tcW w:w="1843" w:type="dxa"/>
            <w:shd w:val="clear" w:color="auto" w:fill="F3F3F3"/>
            <w:vAlign w:val="center"/>
          </w:tcPr>
          <w:p w14:paraId="3D58C63F"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05</w:t>
            </w:r>
          </w:p>
        </w:tc>
      </w:tr>
      <w:tr w:rsidR="001A4634" w:rsidRPr="001A4634" w14:paraId="3E6E1E84" w14:textId="77777777" w:rsidTr="00962923">
        <w:trPr>
          <w:cantSplit/>
          <w:trHeight w:val="397"/>
        </w:trPr>
        <w:tc>
          <w:tcPr>
            <w:tcW w:w="547" w:type="dxa"/>
          </w:tcPr>
          <w:p w14:paraId="2E811BDE"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1</w:t>
            </w:r>
          </w:p>
        </w:tc>
        <w:tc>
          <w:tcPr>
            <w:tcW w:w="2319" w:type="dxa"/>
          </w:tcPr>
          <w:p w14:paraId="2A16D8A9" w14:textId="77777777" w:rsidR="005512AE" w:rsidRPr="001A4634" w:rsidRDefault="005512AE" w:rsidP="006C52D6">
            <w:pPr>
              <w:snapToGrid w:val="0"/>
              <w:jc w:val="center"/>
              <w:rPr>
                <w:rFonts w:ascii="Arial" w:hAnsi="Arial" w:cs="Arial"/>
                <w:b/>
                <w:sz w:val="22"/>
                <w:szCs w:val="22"/>
              </w:rPr>
            </w:pPr>
          </w:p>
          <w:p w14:paraId="49828A09" w14:textId="77777777" w:rsidR="005512AE" w:rsidRPr="001A4634" w:rsidRDefault="005512AE" w:rsidP="006C52D6">
            <w:pPr>
              <w:snapToGrid w:val="0"/>
              <w:jc w:val="center"/>
              <w:rPr>
                <w:rFonts w:ascii="Arial" w:hAnsi="Arial" w:cs="Arial"/>
                <w:b/>
                <w:sz w:val="22"/>
                <w:szCs w:val="22"/>
              </w:rPr>
            </w:pPr>
          </w:p>
          <w:p w14:paraId="2FF64F6A" w14:textId="77777777" w:rsidR="005512AE" w:rsidRPr="001A4634" w:rsidRDefault="005512AE" w:rsidP="006C52D6">
            <w:pPr>
              <w:snapToGrid w:val="0"/>
              <w:jc w:val="center"/>
              <w:rPr>
                <w:rFonts w:ascii="Arial" w:hAnsi="Arial" w:cs="Arial"/>
                <w:b/>
                <w:sz w:val="22"/>
                <w:szCs w:val="22"/>
              </w:rPr>
            </w:pPr>
          </w:p>
        </w:tc>
        <w:tc>
          <w:tcPr>
            <w:tcW w:w="2946" w:type="dxa"/>
          </w:tcPr>
          <w:p w14:paraId="17516EAD" w14:textId="77777777" w:rsidR="005512AE" w:rsidRPr="001A4634" w:rsidRDefault="005512AE" w:rsidP="006C52D6">
            <w:pPr>
              <w:snapToGrid w:val="0"/>
              <w:jc w:val="center"/>
              <w:rPr>
                <w:rFonts w:ascii="Arial" w:hAnsi="Arial" w:cs="Arial"/>
                <w:b/>
                <w:sz w:val="22"/>
                <w:szCs w:val="22"/>
              </w:rPr>
            </w:pPr>
          </w:p>
        </w:tc>
        <w:tc>
          <w:tcPr>
            <w:tcW w:w="1843" w:type="dxa"/>
          </w:tcPr>
          <w:p w14:paraId="2A0F9C2B" w14:textId="77777777" w:rsidR="005512AE" w:rsidRPr="001A4634" w:rsidRDefault="005512AE" w:rsidP="006C52D6">
            <w:pPr>
              <w:snapToGrid w:val="0"/>
              <w:jc w:val="center"/>
              <w:rPr>
                <w:rFonts w:ascii="Arial" w:hAnsi="Arial" w:cs="Arial"/>
                <w:b/>
                <w:sz w:val="22"/>
                <w:szCs w:val="22"/>
              </w:rPr>
            </w:pPr>
          </w:p>
        </w:tc>
        <w:tc>
          <w:tcPr>
            <w:tcW w:w="1843" w:type="dxa"/>
          </w:tcPr>
          <w:p w14:paraId="33E6F5BD" w14:textId="77777777" w:rsidR="005512AE" w:rsidRPr="001A4634" w:rsidRDefault="005512AE" w:rsidP="006C52D6">
            <w:pPr>
              <w:snapToGrid w:val="0"/>
              <w:jc w:val="center"/>
              <w:rPr>
                <w:rFonts w:ascii="Arial" w:hAnsi="Arial" w:cs="Arial"/>
                <w:b/>
                <w:sz w:val="22"/>
                <w:szCs w:val="22"/>
              </w:rPr>
            </w:pPr>
          </w:p>
        </w:tc>
      </w:tr>
      <w:tr w:rsidR="001A4634" w:rsidRPr="001A4634" w14:paraId="70A8BA3A" w14:textId="77777777" w:rsidTr="00962923">
        <w:trPr>
          <w:cantSplit/>
          <w:trHeight w:val="397"/>
        </w:trPr>
        <w:tc>
          <w:tcPr>
            <w:tcW w:w="547" w:type="dxa"/>
          </w:tcPr>
          <w:p w14:paraId="2195730A"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2</w:t>
            </w:r>
          </w:p>
        </w:tc>
        <w:tc>
          <w:tcPr>
            <w:tcW w:w="2319" w:type="dxa"/>
          </w:tcPr>
          <w:p w14:paraId="7D6B0C3D" w14:textId="77777777" w:rsidR="005512AE" w:rsidRPr="001A4634" w:rsidRDefault="005512AE" w:rsidP="006C52D6">
            <w:pPr>
              <w:snapToGrid w:val="0"/>
              <w:jc w:val="center"/>
              <w:rPr>
                <w:rFonts w:ascii="Arial" w:hAnsi="Arial" w:cs="Arial"/>
                <w:b/>
                <w:sz w:val="22"/>
                <w:szCs w:val="22"/>
              </w:rPr>
            </w:pPr>
          </w:p>
          <w:p w14:paraId="0EC1768D" w14:textId="77777777" w:rsidR="005512AE" w:rsidRPr="001A4634" w:rsidRDefault="005512AE" w:rsidP="006C52D6">
            <w:pPr>
              <w:snapToGrid w:val="0"/>
              <w:jc w:val="center"/>
              <w:rPr>
                <w:rFonts w:ascii="Arial" w:hAnsi="Arial" w:cs="Arial"/>
                <w:b/>
                <w:sz w:val="22"/>
                <w:szCs w:val="22"/>
              </w:rPr>
            </w:pPr>
          </w:p>
          <w:p w14:paraId="2EEDB266" w14:textId="77777777" w:rsidR="005512AE" w:rsidRPr="001A4634" w:rsidRDefault="005512AE" w:rsidP="006C52D6">
            <w:pPr>
              <w:snapToGrid w:val="0"/>
              <w:jc w:val="center"/>
              <w:rPr>
                <w:rFonts w:ascii="Arial" w:hAnsi="Arial" w:cs="Arial"/>
                <w:b/>
                <w:sz w:val="22"/>
                <w:szCs w:val="22"/>
              </w:rPr>
            </w:pPr>
          </w:p>
        </w:tc>
        <w:tc>
          <w:tcPr>
            <w:tcW w:w="2946" w:type="dxa"/>
          </w:tcPr>
          <w:p w14:paraId="6FE1CF37" w14:textId="77777777" w:rsidR="005512AE" w:rsidRPr="001A4634" w:rsidRDefault="005512AE" w:rsidP="006C52D6">
            <w:pPr>
              <w:snapToGrid w:val="0"/>
              <w:jc w:val="center"/>
              <w:rPr>
                <w:rFonts w:ascii="Arial" w:hAnsi="Arial" w:cs="Arial"/>
                <w:b/>
                <w:sz w:val="22"/>
                <w:szCs w:val="22"/>
              </w:rPr>
            </w:pPr>
          </w:p>
        </w:tc>
        <w:tc>
          <w:tcPr>
            <w:tcW w:w="1843" w:type="dxa"/>
          </w:tcPr>
          <w:p w14:paraId="44D75ADB" w14:textId="77777777" w:rsidR="005512AE" w:rsidRPr="001A4634" w:rsidRDefault="005512AE" w:rsidP="006C52D6">
            <w:pPr>
              <w:snapToGrid w:val="0"/>
              <w:jc w:val="center"/>
              <w:rPr>
                <w:rFonts w:ascii="Arial" w:hAnsi="Arial" w:cs="Arial"/>
                <w:b/>
                <w:sz w:val="22"/>
                <w:szCs w:val="22"/>
              </w:rPr>
            </w:pPr>
          </w:p>
        </w:tc>
        <w:tc>
          <w:tcPr>
            <w:tcW w:w="1843" w:type="dxa"/>
          </w:tcPr>
          <w:p w14:paraId="14C5505D" w14:textId="77777777" w:rsidR="005512AE" w:rsidRPr="001A4634" w:rsidRDefault="005512AE" w:rsidP="006C52D6">
            <w:pPr>
              <w:snapToGrid w:val="0"/>
              <w:jc w:val="center"/>
              <w:rPr>
                <w:rFonts w:ascii="Arial" w:hAnsi="Arial" w:cs="Arial"/>
                <w:b/>
                <w:sz w:val="22"/>
                <w:szCs w:val="22"/>
              </w:rPr>
            </w:pPr>
          </w:p>
        </w:tc>
      </w:tr>
      <w:tr w:rsidR="001A4634" w:rsidRPr="001A4634" w14:paraId="741143DA" w14:textId="77777777" w:rsidTr="00962923">
        <w:trPr>
          <w:cantSplit/>
          <w:trHeight w:val="397"/>
        </w:trPr>
        <w:tc>
          <w:tcPr>
            <w:tcW w:w="547" w:type="dxa"/>
          </w:tcPr>
          <w:p w14:paraId="13FD36FD"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3</w:t>
            </w:r>
          </w:p>
        </w:tc>
        <w:tc>
          <w:tcPr>
            <w:tcW w:w="2319" w:type="dxa"/>
          </w:tcPr>
          <w:p w14:paraId="74333B62" w14:textId="77777777" w:rsidR="005512AE" w:rsidRPr="001A4634" w:rsidRDefault="005512AE" w:rsidP="006C52D6">
            <w:pPr>
              <w:snapToGrid w:val="0"/>
              <w:jc w:val="center"/>
              <w:rPr>
                <w:rFonts w:ascii="Arial" w:hAnsi="Arial" w:cs="Arial"/>
                <w:b/>
                <w:sz w:val="22"/>
                <w:szCs w:val="22"/>
              </w:rPr>
            </w:pPr>
          </w:p>
          <w:p w14:paraId="6C7A16A2" w14:textId="77777777" w:rsidR="005512AE" w:rsidRPr="001A4634" w:rsidRDefault="005512AE" w:rsidP="006C52D6">
            <w:pPr>
              <w:snapToGrid w:val="0"/>
              <w:jc w:val="center"/>
              <w:rPr>
                <w:rFonts w:ascii="Arial" w:hAnsi="Arial" w:cs="Arial"/>
                <w:b/>
                <w:sz w:val="22"/>
                <w:szCs w:val="22"/>
              </w:rPr>
            </w:pPr>
          </w:p>
          <w:p w14:paraId="22C344C2" w14:textId="77777777" w:rsidR="005512AE" w:rsidRPr="001A4634" w:rsidRDefault="005512AE" w:rsidP="006C52D6">
            <w:pPr>
              <w:snapToGrid w:val="0"/>
              <w:jc w:val="center"/>
              <w:rPr>
                <w:rFonts w:ascii="Arial" w:hAnsi="Arial" w:cs="Arial"/>
                <w:b/>
                <w:sz w:val="22"/>
                <w:szCs w:val="22"/>
              </w:rPr>
            </w:pPr>
          </w:p>
        </w:tc>
        <w:tc>
          <w:tcPr>
            <w:tcW w:w="2946" w:type="dxa"/>
          </w:tcPr>
          <w:p w14:paraId="38317C5A" w14:textId="77777777" w:rsidR="005512AE" w:rsidRPr="001A4634" w:rsidRDefault="005512AE" w:rsidP="006C52D6">
            <w:pPr>
              <w:snapToGrid w:val="0"/>
              <w:jc w:val="center"/>
              <w:rPr>
                <w:rFonts w:ascii="Arial" w:hAnsi="Arial" w:cs="Arial"/>
                <w:b/>
                <w:sz w:val="22"/>
                <w:szCs w:val="22"/>
              </w:rPr>
            </w:pPr>
          </w:p>
        </w:tc>
        <w:tc>
          <w:tcPr>
            <w:tcW w:w="1843" w:type="dxa"/>
          </w:tcPr>
          <w:p w14:paraId="5D7C532C" w14:textId="77777777" w:rsidR="005512AE" w:rsidRPr="001A4634" w:rsidRDefault="005512AE" w:rsidP="006C52D6">
            <w:pPr>
              <w:snapToGrid w:val="0"/>
              <w:jc w:val="center"/>
              <w:rPr>
                <w:rFonts w:ascii="Arial" w:hAnsi="Arial" w:cs="Arial"/>
                <w:b/>
                <w:sz w:val="22"/>
                <w:szCs w:val="22"/>
              </w:rPr>
            </w:pPr>
          </w:p>
        </w:tc>
        <w:tc>
          <w:tcPr>
            <w:tcW w:w="1843" w:type="dxa"/>
          </w:tcPr>
          <w:p w14:paraId="058FADF5" w14:textId="77777777" w:rsidR="005512AE" w:rsidRPr="001A4634" w:rsidRDefault="005512AE" w:rsidP="006C52D6">
            <w:pPr>
              <w:snapToGrid w:val="0"/>
              <w:jc w:val="center"/>
              <w:rPr>
                <w:rFonts w:ascii="Arial" w:hAnsi="Arial" w:cs="Arial"/>
                <w:b/>
                <w:sz w:val="22"/>
                <w:szCs w:val="22"/>
              </w:rPr>
            </w:pPr>
          </w:p>
        </w:tc>
      </w:tr>
      <w:tr w:rsidR="000266ED" w:rsidRPr="001A4634" w14:paraId="4D7E39EC" w14:textId="77777777" w:rsidTr="00962923">
        <w:trPr>
          <w:cantSplit/>
          <w:trHeight w:val="397"/>
        </w:trPr>
        <w:tc>
          <w:tcPr>
            <w:tcW w:w="547" w:type="dxa"/>
          </w:tcPr>
          <w:p w14:paraId="5564F6B5"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4</w:t>
            </w:r>
          </w:p>
        </w:tc>
        <w:tc>
          <w:tcPr>
            <w:tcW w:w="2319" w:type="dxa"/>
          </w:tcPr>
          <w:p w14:paraId="1D5968FB" w14:textId="77777777" w:rsidR="005512AE" w:rsidRPr="001A4634" w:rsidRDefault="005512AE" w:rsidP="006C52D6">
            <w:pPr>
              <w:snapToGrid w:val="0"/>
              <w:jc w:val="center"/>
              <w:rPr>
                <w:rFonts w:ascii="Arial" w:hAnsi="Arial" w:cs="Arial"/>
                <w:b/>
                <w:sz w:val="22"/>
                <w:szCs w:val="22"/>
              </w:rPr>
            </w:pPr>
          </w:p>
          <w:p w14:paraId="0A1D15E4" w14:textId="77777777" w:rsidR="005512AE" w:rsidRPr="001A4634" w:rsidRDefault="005512AE" w:rsidP="006C52D6">
            <w:pPr>
              <w:snapToGrid w:val="0"/>
              <w:jc w:val="center"/>
              <w:rPr>
                <w:rFonts w:ascii="Arial" w:hAnsi="Arial" w:cs="Arial"/>
                <w:b/>
                <w:sz w:val="22"/>
                <w:szCs w:val="22"/>
              </w:rPr>
            </w:pPr>
          </w:p>
          <w:p w14:paraId="18DD81DB" w14:textId="77777777" w:rsidR="005512AE" w:rsidRPr="001A4634" w:rsidRDefault="005512AE" w:rsidP="006C52D6">
            <w:pPr>
              <w:snapToGrid w:val="0"/>
              <w:jc w:val="center"/>
              <w:rPr>
                <w:rFonts w:ascii="Arial" w:hAnsi="Arial" w:cs="Arial"/>
                <w:b/>
                <w:sz w:val="22"/>
                <w:szCs w:val="22"/>
              </w:rPr>
            </w:pPr>
          </w:p>
        </w:tc>
        <w:tc>
          <w:tcPr>
            <w:tcW w:w="2946" w:type="dxa"/>
          </w:tcPr>
          <w:p w14:paraId="04CB609D" w14:textId="77777777" w:rsidR="005512AE" w:rsidRPr="001A4634" w:rsidRDefault="005512AE" w:rsidP="006C52D6">
            <w:pPr>
              <w:snapToGrid w:val="0"/>
              <w:jc w:val="center"/>
              <w:rPr>
                <w:rFonts w:ascii="Arial" w:hAnsi="Arial" w:cs="Arial"/>
                <w:b/>
                <w:sz w:val="22"/>
                <w:szCs w:val="22"/>
              </w:rPr>
            </w:pPr>
          </w:p>
        </w:tc>
        <w:tc>
          <w:tcPr>
            <w:tcW w:w="1843" w:type="dxa"/>
          </w:tcPr>
          <w:p w14:paraId="09462767" w14:textId="77777777" w:rsidR="005512AE" w:rsidRPr="001A4634" w:rsidRDefault="005512AE" w:rsidP="006C52D6">
            <w:pPr>
              <w:snapToGrid w:val="0"/>
              <w:jc w:val="center"/>
              <w:rPr>
                <w:rFonts w:ascii="Arial" w:hAnsi="Arial" w:cs="Arial"/>
                <w:b/>
                <w:sz w:val="22"/>
                <w:szCs w:val="22"/>
              </w:rPr>
            </w:pPr>
          </w:p>
        </w:tc>
        <w:tc>
          <w:tcPr>
            <w:tcW w:w="1843" w:type="dxa"/>
          </w:tcPr>
          <w:p w14:paraId="63624F04" w14:textId="77777777" w:rsidR="005512AE" w:rsidRPr="001A4634" w:rsidRDefault="005512AE" w:rsidP="006C52D6">
            <w:pPr>
              <w:snapToGrid w:val="0"/>
              <w:jc w:val="center"/>
              <w:rPr>
                <w:rFonts w:ascii="Arial" w:hAnsi="Arial" w:cs="Arial"/>
                <w:b/>
                <w:sz w:val="22"/>
                <w:szCs w:val="22"/>
              </w:rPr>
            </w:pPr>
          </w:p>
        </w:tc>
      </w:tr>
    </w:tbl>
    <w:p w14:paraId="5856DC4A" w14:textId="77777777" w:rsidR="004B5337" w:rsidRPr="001A4634" w:rsidRDefault="004B5337" w:rsidP="00740D11">
      <w:pPr>
        <w:rPr>
          <w:rFonts w:ascii="Arial" w:hAnsi="Arial" w:cs="Arial"/>
          <w:sz w:val="22"/>
          <w:szCs w:val="22"/>
        </w:rPr>
      </w:pPr>
    </w:p>
    <w:p w14:paraId="352A5AB3" w14:textId="77777777" w:rsidR="00962923" w:rsidRPr="001A4634" w:rsidRDefault="00962923" w:rsidP="00740D11">
      <w:pPr>
        <w:rPr>
          <w:rFonts w:ascii="Arial" w:hAnsi="Arial" w:cs="Arial"/>
          <w:sz w:val="22"/>
          <w:szCs w:val="22"/>
        </w:rPr>
      </w:pPr>
    </w:p>
    <w:p w14:paraId="34E65726" w14:textId="77777777" w:rsidR="00962923" w:rsidRPr="001A4634" w:rsidRDefault="00962923" w:rsidP="00740D11">
      <w:pPr>
        <w:rPr>
          <w:rFonts w:ascii="Arial" w:hAnsi="Arial" w:cs="Arial"/>
          <w:sz w:val="22"/>
          <w:szCs w:val="22"/>
        </w:rPr>
      </w:pPr>
    </w:p>
    <w:p w14:paraId="0A0A0FDA" w14:textId="06CA0C3E"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Pr="001A4634">
        <w:rPr>
          <w:rFonts w:ascii="Arial" w:hAnsi="Arial" w:cs="Arial"/>
          <w:b/>
          <w:sz w:val="22"/>
          <w:szCs w:val="22"/>
        </w:rPr>
        <w:t xml:space="preserve"> </w:t>
      </w:r>
      <w:r w:rsidR="005C26E6" w:rsidRPr="001A4634">
        <w:rPr>
          <w:rFonts w:ascii="Arial" w:hAnsi="Arial" w:cs="Arial"/>
          <w:b/>
          <w:sz w:val="22"/>
          <w:szCs w:val="22"/>
        </w:rPr>
        <w:t xml:space="preserve">  </w:t>
      </w:r>
      <w:r w:rsidRPr="001A4634">
        <w:rPr>
          <w:rFonts w:ascii="Arial" w:hAnsi="Arial" w:cs="Arial"/>
          <w:b/>
          <w:sz w:val="22"/>
          <w:szCs w:val="22"/>
        </w:rPr>
        <w:t xml:space="preserve">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3F0EDD49" w14:textId="77777777" w:rsidR="00A373F8" w:rsidRPr="001A4634" w:rsidRDefault="00A373F8" w:rsidP="00A373F8">
      <w:pPr>
        <w:rPr>
          <w:rFonts w:ascii="Arial" w:hAnsi="Arial" w:cs="Arial"/>
          <w:highlight w:val="yellow"/>
        </w:rPr>
      </w:pPr>
    </w:p>
    <w:p w14:paraId="384C111D" w14:textId="77777777" w:rsidR="00A373F8" w:rsidRPr="001A4634" w:rsidRDefault="00A373F8" w:rsidP="00A373F8">
      <w:pPr>
        <w:rPr>
          <w:rFonts w:ascii="Arial" w:hAnsi="Arial" w:cs="Arial"/>
          <w:highlight w:val="yellow"/>
        </w:rPr>
      </w:pPr>
    </w:p>
    <w:p w14:paraId="593945F9" w14:textId="77777777" w:rsidR="00A373F8" w:rsidRPr="001A4634" w:rsidRDefault="00A373F8" w:rsidP="00A373F8">
      <w:pPr>
        <w:rPr>
          <w:rFonts w:ascii="Arial" w:hAnsi="Arial" w:cs="Arial"/>
          <w:highlight w:val="yellow"/>
        </w:rPr>
      </w:pPr>
    </w:p>
    <w:p w14:paraId="053E4364" w14:textId="77777777" w:rsidR="00A373F8" w:rsidRPr="001A4634" w:rsidRDefault="00A373F8" w:rsidP="00A373F8">
      <w:pPr>
        <w:rPr>
          <w:rFonts w:ascii="Arial" w:hAnsi="Arial" w:cs="Arial"/>
          <w:highlight w:val="yellow"/>
        </w:rPr>
      </w:pPr>
    </w:p>
    <w:p w14:paraId="40AC1650" w14:textId="77777777" w:rsidR="00A373F8" w:rsidRPr="001A4634" w:rsidRDefault="00A373F8" w:rsidP="00A373F8">
      <w:pPr>
        <w:rPr>
          <w:rFonts w:ascii="Arial" w:hAnsi="Arial" w:cs="Arial"/>
        </w:rPr>
      </w:pPr>
    </w:p>
    <w:p w14:paraId="24E0E3BD" w14:textId="1D095096" w:rsidR="00A373F8" w:rsidRPr="001A4634" w:rsidRDefault="00A373F8" w:rsidP="00946E36">
      <w:pPr>
        <w:ind w:left="5664" w:firstLine="6"/>
        <w:rPr>
          <w:rFonts w:ascii="Arial" w:hAnsi="Arial" w:cs="Arial"/>
          <w:sz w:val="16"/>
          <w:szCs w:val="16"/>
        </w:rPr>
      </w:pPr>
      <w:r w:rsidRPr="001A4634">
        <w:rPr>
          <w:rFonts w:ascii="Arial" w:hAnsi="Arial" w:cs="Arial"/>
          <w:sz w:val="16"/>
          <w:szCs w:val="16"/>
        </w:rPr>
        <w:t xml:space="preserve"> . . </w:t>
      </w:r>
      <w:r w:rsidR="00946E36" w:rsidRPr="001A4634">
        <w:rPr>
          <w:rFonts w:ascii="Arial" w:hAnsi="Arial" w:cs="Arial"/>
          <w:sz w:val="16"/>
          <w:szCs w:val="16"/>
        </w:rPr>
        <w:t>…..</w:t>
      </w:r>
      <w:r w:rsidRPr="001A4634">
        <w:rPr>
          <w:rFonts w:ascii="Arial" w:hAnsi="Arial" w:cs="Arial"/>
          <w:sz w:val="16"/>
          <w:szCs w:val="16"/>
        </w:rPr>
        <w:t>. . . . . . . . . . . . . . . . . . . . . . . . . . . .</w:t>
      </w:r>
    </w:p>
    <w:p w14:paraId="628D99FB" w14:textId="77777777" w:rsidR="00A373F8" w:rsidRPr="001A4634" w:rsidRDefault="00A373F8" w:rsidP="00A373F8">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6D592798"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sz w:val="16"/>
          <w:szCs w:val="16"/>
        </w:rPr>
        <w:t xml:space="preserve"> do reprezentowania wykonawcy</w:t>
      </w:r>
    </w:p>
    <w:p w14:paraId="0129DADF" w14:textId="3A23A517" w:rsidR="001A7A65" w:rsidRPr="001A4634" w:rsidRDefault="001A7A65" w:rsidP="00D31AC9">
      <w:pPr>
        <w:jc w:val="right"/>
        <w:rPr>
          <w:rFonts w:ascii="Arial" w:hAnsi="Arial" w:cs="Arial"/>
          <w:i/>
          <w:sz w:val="22"/>
          <w:szCs w:val="22"/>
        </w:rPr>
      </w:pPr>
    </w:p>
    <w:p w14:paraId="6BE8A03C" w14:textId="77777777" w:rsidR="001A7A65" w:rsidRPr="001A4634" w:rsidRDefault="001A7A65" w:rsidP="001A7A65">
      <w:pPr>
        <w:rPr>
          <w:rFonts w:ascii="Arial" w:hAnsi="Arial" w:cs="Arial"/>
          <w:sz w:val="22"/>
          <w:szCs w:val="22"/>
        </w:rPr>
      </w:pPr>
    </w:p>
    <w:p w14:paraId="0DDFB39D" w14:textId="77777777" w:rsidR="001A7A65" w:rsidRPr="001A4634" w:rsidRDefault="001A7A65" w:rsidP="001A7A65">
      <w:pPr>
        <w:rPr>
          <w:rFonts w:ascii="Arial" w:hAnsi="Arial" w:cs="Arial"/>
          <w:sz w:val="22"/>
          <w:szCs w:val="22"/>
        </w:rPr>
      </w:pPr>
    </w:p>
    <w:p w14:paraId="04813854" w14:textId="29BE08B6" w:rsidR="001A7A65" w:rsidRPr="001A4634" w:rsidRDefault="001A7A65" w:rsidP="00196A6A">
      <w:pPr>
        <w:rPr>
          <w:rFonts w:ascii="Arial" w:hAnsi="Arial" w:cs="Arial"/>
          <w:sz w:val="22"/>
          <w:szCs w:val="22"/>
        </w:rPr>
      </w:pPr>
    </w:p>
    <w:p w14:paraId="1DD74DF3" w14:textId="77777777" w:rsidR="00CD4157" w:rsidRPr="001A4634" w:rsidRDefault="00CD4157" w:rsidP="00AA7F69">
      <w:pPr>
        <w:jc w:val="right"/>
        <w:rPr>
          <w:rFonts w:ascii="Arial" w:hAnsi="Arial" w:cs="Arial"/>
          <w:i/>
          <w:sz w:val="22"/>
          <w:szCs w:val="22"/>
        </w:rPr>
      </w:pPr>
    </w:p>
    <w:p w14:paraId="1DA09FDA" w14:textId="449CEAC7" w:rsidR="00CD4157" w:rsidRPr="001A4634" w:rsidDel="00F27B38" w:rsidRDefault="00CD4157" w:rsidP="00AA7F69">
      <w:pPr>
        <w:jc w:val="right"/>
        <w:rPr>
          <w:del w:id="43" w:author="Agnieszka Marcholewska" w:date="2019-07-26T10:45:00Z"/>
          <w:rFonts w:ascii="Arial" w:hAnsi="Arial" w:cs="Arial"/>
          <w:i/>
          <w:sz w:val="22"/>
          <w:szCs w:val="22"/>
        </w:rPr>
      </w:pPr>
    </w:p>
    <w:p w14:paraId="52BBCA57" w14:textId="77777777" w:rsidR="00315A50" w:rsidRPr="001A4634" w:rsidRDefault="00315A50" w:rsidP="00AA7F69">
      <w:pPr>
        <w:jc w:val="right"/>
        <w:rPr>
          <w:rFonts w:ascii="Arial" w:hAnsi="Arial" w:cs="Arial"/>
          <w:i/>
          <w:sz w:val="22"/>
          <w:szCs w:val="22"/>
        </w:rPr>
      </w:pPr>
    </w:p>
    <w:p w14:paraId="094E3FD4" w14:textId="77777777" w:rsidR="00315A50" w:rsidRPr="001A4634" w:rsidRDefault="00315A50" w:rsidP="00AA7F69">
      <w:pPr>
        <w:jc w:val="right"/>
        <w:rPr>
          <w:rFonts w:ascii="Arial" w:hAnsi="Arial" w:cs="Arial"/>
          <w:i/>
          <w:sz w:val="22"/>
          <w:szCs w:val="22"/>
        </w:rPr>
      </w:pPr>
    </w:p>
    <w:p w14:paraId="19F361CA" w14:textId="77777777" w:rsidR="00315A50" w:rsidRPr="001A4634" w:rsidRDefault="00315A50" w:rsidP="00AA7F69">
      <w:pPr>
        <w:jc w:val="right"/>
        <w:rPr>
          <w:rFonts w:ascii="Arial" w:hAnsi="Arial" w:cs="Arial"/>
          <w:i/>
          <w:sz w:val="22"/>
          <w:szCs w:val="22"/>
        </w:rPr>
      </w:pPr>
    </w:p>
    <w:p w14:paraId="28FB3795" w14:textId="77777777" w:rsidR="00315A50" w:rsidRPr="001A4634" w:rsidRDefault="00315A50" w:rsidP="00AA7F69">
      <w:pPr>
        <w:jc w:val="right"/>
        <w:rPr>
          <w:rFonts w:ascii="Arial" w:hAnsi="Arial" w:cs="Arial"/>
          <w:i/>
          <w:sz w:val="22"/>
          <w:szCs w:val="22"/>
        </w:rPr>
      </w:pPr>
    </w:p>
    <w:p w14:paraId="4890279E" w14:textId="77777777" w:rsidR="00315A50" w:rsidRPr="001A4634" w:rsidRDefault="00315A50" w:rsidP="00AA7F69">
      <w:pPr>
        <w:jc w:val="right"/>
        <w:rPr>
          <w:rFonts w:ascii="Arial" w:hAnsi="Arial" w:cs="Arial"/>
          <w:i/>
          <w:sz w:val="22"/>
          <w:szCs w:val="22"/>
        </w:rPr>
      </w:pPr>
    </w:p>
    <w:p w14:paraId="65585D8F" w14:textId="77777777" w:rsidR="00315A50" w:rsidRPr="001A4634" w:rsidRDefault="00315A50" w:rsidP="00AA7F69">
      <w:pPr>
        <w:jc w:val="right"/>
        <w:rPr>
          <w:rFonts w:ascii="Arial" w:hAnsi="Arial" w:cs="Arial"/>
          <w:i/>
          <w:sz w:val="22"/>
          <w:szCs w:val="22"/>
        </w:rPr>
      </w:pPr>
    </w:p>
    <w:p w14:paraId="5D4CC618" w14:textId="77777777" w:rsidR="00315A50" w:rsidRPr="001A4634" w:rsidRDefault="00315A50" w:rsidP="00AA7F69">
      <w:pPr>
        <w:jc w:val="right"/>
        <w:rPr>
          <w:rFonts w:ascii="Arial" w:hAnsi="Arial" w:cs="Arial"/>
          <w:i/>
          <w:sz w:val="22"/>
          <w:szCs w:val="22"/>
        </w:rPr>
      </w:pPr>
    </w:p>
    <w:p w14:paraId="02BFBF37" w14:textId="77777777" w:rsidR="001849A7" w:rsidRPr="001A4634" w:rsidRDefault="001849A7" w:rsidP="00AA7F69">
      <w:pPr>
        <w:jc w:val="right"/>
        <w:rPr>
          <w:rFonts w:ascii="Arial" w:hAnsi="Arial" w:cs="Arial"/>
          <w:i/>
          <w:sz w:val="22"/>
          <w:szCs w:val="22"/>
        </w:rPr>
      </w:pPr>
    </w:p>
    <w:p w14:paraId="111740D4" w14:textId="77777777" w:rsidR="001849A7" w:rsidRPr="001A4634" w:rsidRDefault="001849A7" w:rsidP="00AA7F69">
      <w:pPr>
        <w:jc w:val="right"/>
        <w:rPr>
          <w:rFonts w:ascii="Arial" w:hAnsi="Arial" w:cs="Arial"/>
          <w:i/>
          <w:sz w:val="22"/>
          <w:szCs w:val="22"/>
        </w:rPr>
      </w:pPr>
    </w:p>
    <w:p w14:paraId="441EC010" w14:textId="77777777" w:rsidR="001849A7" w:rsidRPr="001A4634" w:rsidRDefault="001849A7" w:rsidP="00AA7F69">
      <w:pPr>
        <w:jc w:val="right"/>
        <w:rPr>
          <w:rFonts w:ascii="Arial" w:hAnsi="Arial" w:cs="Arial"/>
          <w:i/>
          <w:sz w:val="22"/>
          <w:szCs w:val="22"/>
        </w:rPr>
      </w:pPr>
    </w:p>
    <w:p w14:paraId="6ABAF562" w14:textId="77777777" w:rsidR="001849A7" w:rsidRPr="001A4634" w:rsidRDefault="001849A7" w:rsidP="00AA7F69">
      <w:pPr>
        <w:jc w:val="right"/>
        <w:rPr>
          <w:rFonts w:ascii="Arial" w:hAnsi="Arial" w:cs="Arial"/>
          <w:i/>
          <w:sz w:val="22"/>
          <w:szCs w:val="22"/>
        </w:rPr>
      </w:pPr>
    </w:p>
    <w:p w14:paraId="2164AD0F" w14:textId="77777777" w:rsidR="001849A7" w:rsidRPr="001A4634" w:rsidRDefault="001849A7" w:rsidP="00AA7F69">
      <w:pPr>
        <w:jc w:val="right"/>
        <w:rPr>
          <w:rFonts w:ascii="Arial" w:hAnsi="Arial" w:cs="Arial"/>
          <w:i/>
          <w:sz w:val="22"/>
          <w:szCs w:val="22"/>
        </w:rPr>
      </w:pPr>
    </w:p>
    <w:p w14:paraId="2E4FE6FA" w14:textId="77777777" w:rsidR="001849A7" w:rsidRPr="001A4634" w:rsidRDefault="001849A7" w:rsidP="00AA7F69">
      <w:pPr>
        <w:jc w:val="right"/>
        <w:rPr>
          <w:rFonts w:ascii="Arial" w:hAnsi="Arial" w:cs="Arial"/>
          <w:i/>
          <w:sz w:val="22"/>
          <w:szCs w:val="22"/>
        </w:rPr>
      </w:pPr>
    </w:p>
    <w:p w14:paraId="7D77013F" w14:textId="4A5CC615" w:rsidR="00923FA1" w:rsidRPr="001A4634" w:rsidRDefault="00923FA1" w:rsidP="00AA7F69">
      <w:pPr>
        <w:jc w:val="right"/>
        <w:rPr>
          <w:rFonts w:ascii="Arial" w:hAnsi="Arial" w:cs="Arial"/>
          <w:i/>
          <w:sz w:val="22"/>
          <w:szCs w:val="22"/>
        </w:rPr>
      </w:pPr>
      <w:r w:rsidRPr="001A4634">
        <w:rPr>
          <w:rFonts w:ascii="Arial" w:hAnsi="Arial" w:cs="Arial"/>
          <w:i/>
          <w:sz w:val="22"/>
          <w:szCs w:val="22"/>
        </w:rPr>
        <w:t>Z</w:t>
      </w:r>
      <w:r w:rsidR="007C1A1D" w:rsidRPr="001A4634">
        <w:rPr>
          <w:rFonts w:ascii="Arial" w:hAnsi="Arial" w:cs="Arial"/>
          <w:i/>
          <w:sz w:val="22"/>
          <w:szCs w:val="22"/>
        </w:rPr>
        <w:t>ałącznik</w:t>
      </w:r>
      <w:r w:rsidRPr="001A4634">
        <w:rPr>
          <w:rFonts w:ascii="Arial" w:hAnsi="Arial" w:cs="Arial"/>
          <w:i/>
          <w:sz w:val="22"/>
          <w:szCs w:val="22"/>
        </w:rPr>
        <w:t xml:space="preserve"> </w:t>
      </w:r>
      <w:r w:rsidRPr="001A4634">
        <w:rPr>
          <w:rFonts w:ascii="Arial" w:hAnsi="Arial" w:cs="Arial"/>
          <w:b/>
          <w:i/>
          <w:sz w:val="22"/>
          <w:szCs w:val="22"/>
        </w:rPr>
        <w:t xml:space="preserve">NR </w:t>
      </w:r>
      <w:r w:rsidR="00353839" w:rsidRPr="001A4634">
        <w:rPr>
          <w:rFonts w:ascii="Arial" w:hAnsi="Arial" w:cs="Arial"/>
          <w:b/>
          <w:i/>
          <w:sz w:val="22"/>
          <w:szCs w:val="22"/>
        </w:rPr>
        <w:t>4</w:t>
      </w:r>
      <w:r w:rsidR="001849A7" w:rsidRPr="001A4634">
        <w:rPr>
          <w:rFonts w:ascii="Arial" w:hAnsi="Arial" w:cs="Arial"/>
          <w:b/>
          <w:i/>
          <w:sz w:val="22"/>
          <w:szCs w:val="22"/>
        </w:rPr>
        <w:t xml:space="preserve"> </w:t>
      </w:r>
      <w:r w:rsidR="007C1A1D" w:rsidRPr="001A4634">
        <w:rPr>
          <w:rFonts w:ascii="Arial" w:hAnsi="Arial" w:cs="Arial"/>
          <w:i/>
          <w:sz w:val="22"/>
          <w:szCs w:val="22"/>
        </w:rPr>
        <w:t>do</w:t>
      </w:r>
      <w:r w:rsidRPr="001A4634">
        <w:rPr>
          <w:rFonts w:ascii="Arial" w:hAnsi="Arial" w:cs="Arial"/>
          <w:i/>
          <w:sz w:val="22"/>
          <w:szCs w:val="22"/>
        </w:rPr>
        <w:t xml:space="preserve"> SIWZ</w:t>
      </w:r>
    </w:p>
    <w:p w14:paraId="3DBE4566" w14:textId="77777777" w:rsidR="00730504" w:rsidRPr="001A4634" w:rsidRDefault="00730504" w:rsidP="00923FA1">
      <w:pPr>
        <w:rPr>
          <w:rFonts w:ascii="Arial" w:hAnsi="Arial" w:cs="Arial"/>
          <w:sz w:val="22"/>
          <w:szCs w:val="22"/>
        </w:rPr>
      </w:pPr>
    </w:p>
    <w:p w14:paraId="47793039" w14:textId="77777777" w:rsidR="00923FA1" w:rsidRPr="001A4634" w:rsidRDefault="00923FA1" w:rsidP="00923FA1">
      <w:pPr>
        <w:rPr>
          <w:rFonts w:ascii="Arial" w:hAnsi="Arial" w:cs="Arial"/>
          <w:sz w:val="22"/>
          <w:szCs w:val="22"/>
        </w:rPr>
      </w:pPr>
      <w:r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p>
    <w:p w14:paraId="0F3BDBAB" w14:textId="77777777" w:rsidR="00923FA1" w:rsidRPr="001A4634" w:rsidRDefault="00923FA1" w:rsidP="003302A9">
      <w:pPr>
        <w:ind w:left="540"/>
        <w:rPr>
          <w:rFonts w:ascii="Arial" w:hAnsi="Arial" w:cs="Arial"/>
          <w:i/>
          <w:sz w:val="16"/>
          <w:szCs w:val="16"/>
        </w:rPr>
      </w:pPr>
      <w:r w:rsidRPr="001A4634">
        <w:rPr>
          <w:rFonts w:ascii="Arial" w:hAnsi="Arial" w:cs="Arial"/>
          <w:i/>
          <w:sz w:val="16"/>
          <w:szCs w:val="16"/>
        </w:rPr>
        <w:t>/nazwa i adres Wykonawcy/</w:t>
      </w:r>
    </w:p>
    <w:p w14:paraId="0666E440" w14:textId="77777777" w:rsidR="00B07918" w:rsidRPr="001A4634" w:rsidRDefault="00B07918" w:rsidP="003302A9">
      <w:pPr>
        <w:ind w:left="540"/>
        <w:rPr>
          <w:rFonts w:ascii="Arial" w:hAnsi="Arial" w:cs="Arial"/>
          <w:i/>
          <w:sz w:val="16"/>
          <w:szCs w:val="16"/>
        </w:rPr>
      </w:pPr>
    </w:p>
    <w:p w14:paraId="344F1669" w14:textId="77777777" w:rsidR="00B07918" w:rsidRPr="001A4634" w:rsidRDefault="00B07918" w:rsidP="003302A9">
      <w:pPr>
        <w:ind w:left="540"/>
        <w:rPr>
          <w:rFonts w:ascii="Arial" w:hAnsi="Arial" w:cs="Arial"/>
          <w:i/>
          <w:sz w:val="16"/>
          <w:szCs w:val="16"/>
        </w:rPr>
      </w:pPr>
    </w:p>
    <w:p w14:paraId="591B8599" w14:textId="6C78A283" w:rsidR="00923FA1" w:rsidRPr="001A4634" w:rsidRDefault="004B5531" w:rsidP="0061386E">
      <w:pPr>
        <w:pStyle w:val="Nagwek1"/>
        <w:spacing w:after="120"/>
        <w:jc w:val="center"/>
        <w:rPr>
          <w:sz w:val="24"/>
          <w:szCs w:val="24"/>
        </w:rPr>
      </w:pPr>
      <w:bookmarkStart w:id="44" w:name="_Toc412451415"/>
      <w:r w:rsidRPr="001A4634">
        <w:rPr>
          <w:sz w:val="24"/>
          <w:szCs w:val="24"/>
        </w:rPr>
        <w:t xml:space="preserve">WYKAZ ROBÓT BUDOWLANYCH </w:t>
      </w:r>
      <w:bookmarkEnd w:id="44"/>
    </w:p>
    <w:p w14:paraId="0FE1150D" w14:textId="77777777" w:rsidR="00B07918" w:rsidRPr="001A4634" w:rsidRDefault="00B07918" w:rsidP="00B07918"/>
    <w:p w14:paraId="0D86D3FD" w14:textId="5563486C" w:rsidR="00BB60A8" w:rsidRPr="001A4634" w:rsidRDefault="0061386E" w:rsidP="00BB60A8">
      <w:pPr>
        <w:suppressAutoHyphens/>
        <w:spacing w:before="40"/>
        <w:ind w:firstLine="709"/>
        <w:jc w:val="both"/>
        <w:rPr>
          <w:rFonts w:ascii="Arial" w:hAnsi="Arial" w:cs="Arial"/>
          <w:strike/>
          <w:sz w:val="22"/>
          <w:szCs w:val="22"/>
        </w:rPr>
      </w:pPr>
      <w:r w:rsidRPr="001A4634">
        <w:rPr>
          <w:rFonts w:ascii="Arial" w:hAnsi="Arial" w:cs="Arial"/>
          <w:sz w:val="22"/>
          <w:szCs w:val="22"/>
        </w:rPr>
        <w:t>Wykaz robót budowlanych</w:t>
      </w:r>
      <w:r w:rsidR="005F307D" w:rsidRPr="001A4634">
        <w:rPr>
          <w:rFonts w:ascii="Arial" w:hAnsi="Arial" w:cs="Arial"/>
          <w:sz w:val="22"/>
          <w:szCs w:val="22"/>
        </w:rPr>
        <w:t xml:space="preserve"> </w:t>
      </w:r>
      <w:r w:rsidRPr="001A4634">
        <w:rPr>
          <w:rFonts w:ascii="Arial" w:hAnsi="Arial" w:cs="Arial"/>
          <w:sz w:val="22"/>
          <w:szCs w:val="22"/>
        </w:rPr>
        <w:t>wykonanych w okresie ostatnich pięciu lat przed upływem terminu składania ofert, a jeżeli okres prowadzenia działalności jest krótszy - w tym okresie, wraz z podaniem ich rodzaju</w:t>
      </w:r>
      <w:r w:rsidR="002F1C79" w:rsidRPr="001A4634">
        <w:rPr>
          <w:rFonts w:ascii="Arial" w:hAnsi="Arial" w:cs="Arial"/>
          <w:sz w:val="22"/>
          <w:szCs w:val="22"/>
        </w:rPr>
        <w:t>, rodzaju nawierzchni, powierzchni</w:t>
      </w:r>
      <w:r w:rsidR="00F27B38" w:rsidRPr="001A4634">
        <w:rPr>
          <w:rFonts w:ascii="Arial" w:hAnsi="Arial" w:cs="Arial"/>
          <w:sz w:val="22"/>
          <w:szCs w:val="22"/>
        </w:rPr>
        <w:t xml:space="preserve"> </w:t>
      </w:r>
      <w:r w:rsidRPr="001A4634">
        <w:rPr>
          <w:rFonts w:ascii="Arial" w:hAnsi="Arial" w:cs="Arial"/>
          <w:sz w:val="22"/>
          <w:szCs w:val="22"/>
        </w:rPr>
        <w:t>, daty</w:t>
      </w:r>
      <w:r w:rsidR="005F307D" w:rsidRPr="001A4634">
        <w:rPr>
          <w:rFonts w:ascii="Arial" w:hAnsi="Arial" w:cs="Arial"/>
          <w:sz w:val="22"/>
          <w:szCs w:val="22"/>
        </w:rPr>
        <w:t>,</w:t>
      </w:r>
      <w:r w:rsidR="00F27B38" w:rsidRPr="001A4634">
        <w:rPr>
          <w:rFonts w:ascii="Arial" w:hAnsi="Arial" w:cs="Arial"/>
          <w:sz w:val="22"/>
          <w:szCs w:val="22"/>
        </w:rPr>
        <w:t xml:space="preserve"> </w:t>
      </w:r>
      <w:r w:rsidRPr="001A4634">
        <w:rPr>
          <w:rFonts w:ascii="Arial" w:hAnsi="Arial" w:cs="Arial"/>
          <w:sz w:val="22"/>
          <w:szCs w:val="22"/>
        </w:rPr>
        <w:t>miejsca wykonania</w:t>
      </w:r>
      <w:r w:rsidR="005F307D" w:rsidRPr="001A4634">
        <w:rPr>
          <w:rFonts w:ascii="Arial" w:hAnsi="Arial" w:cs="Arial"/>
          <w:sz w:val="22"/>
          <w:szCs w:val="22"/>
        </w:rPr>
        <w:t xml:space="preserve"> i podmiotów na rzecz których roboty te zostały wykonane</w:t>
      </w:r>
      <w:r w:rsidRPr="001A4634">
        <w:rPr>
          <w:rFonts w:ascii="Arial" w:hAnsi="Arial" w:cs="Arial"/>
          <w:sz w:val="22"/>
          <w:szCs w:val="22"/>
        </w:rPr>
        <w:t xml:space="preserve"> oraz z załączeniem </w:t>
      </w:r>
      <w:r w:rsidRPr="001A4634">
        <w:rPr>
          <w:rFonts w:ascii="Arial" w:hAnsi="Arial" w:cs="Arial"/>
          <w:b/>
          <w:sz w:val="22"/>
          <w:szCs w:val="22"/>
        </w:rPr>
        <w:t>dowodów</w:t>
      </w:r>
      <w:r w:rsidRPr="001A4634">
        <w:rPr>
          <w:rFonts w:ascii="Arial" w:hAnsi="Arial" w:cs="Arial"/>
          <w:sz w:val="22"/>
          <w:szCs w:val="22"/>
        </w:rPr>
        <w:t xml:space="preserve"> </w:t>
      </w:r>
      <w:r w:rsidR="0030127B" w:rsidRPr="001A4634">
        <w:rPr>
          <w:rFonts w:ascii="Arial" w:hAnsi="Arial" w:cs="Arial"/>
          <w:sz w:val="22"/>
          <w:szCs w:val="22"/>
        </w:rPr>
        <w:t>określającyc</w:t>
      </w:r>
      <w:r w:rsidR="005F307D" w:rsidRPr="001A4634">
        <w:rPr>
          <w:rFonts w:ascii="Arial" w:hAnsi="Arial" w:cs="Arial"/>
          <w:sz w:val="22"/>
          <w:szCs w:val="22"/>
        </w:rPr>
        <w:t>h czy te roboty budowlane</w:t>
      </w:r>
      <w:r w:rsidR="0030127B" w:rsidRPr="001A4634">
        <w:rPr>
          <w:rFonts w:ascii="Arial" w:hAnsi="Arial" w:cs="Arial"/>
          <w:sz w:val="22"/>
          <w:szCs w:val="22"/>
        </w:rPr>
        <w:t xml:space="preserve"> </w:t>
      </w:r>
      <w:r w:rsidRPr="001A4634">
        <w:rPr>
          <w:rFonts w:ascii="Arial" w:hAnsi="Arial" w:cs="Arial"/>
          <w:sz w:val="22"/>
          <w:szCs w:val="22"/>
        </w:rPr>
        <w:t xml:space="preserve">zostały wykonane </w:t>
      </w:r>
      <w:r w:rsidR="0030127B" w:rsidRPr="001A4634">
        <w:rPr>
          <w:rFonts w:ascii="Arial" w:hAnsi="Arial" w:cs="Arial"/>
          <w:sz w:val="22"/>
          <w:szCs w:val="22"/>
        </w:rPr>
        <w:t>należycie</w:t>
      </w:r>
      <w:r w:rsidRPr="001A4634">
        <w:rPr>
          <w:rFonts w:ascii="Arial" w:hAnsi="Arial" w:cs="Arial"/>
          <w:sz w:val="22"/>
          <w:szCs w:val="22"/>
        </w:rPr>
        <w:t xml:space="preserve">, </w:t>
      </w:r>
      <w:r w:rsidR="0030127B" w:rsidRPr="001A4634">
        <w:rPr>
          <w:rFonts w:ascii="Arial" w:hAnsi="Arial" w:cs="Arial"/>
          <w:sz w:val="22"/>
          <w:szCs w:val="22"/>
        </w:rPr>
        <w:t xml:space="preserve">w szczególności informacji o tym, </w:t>
      </w:r>
      <w:r w:rsidRPr="001A4634">
        <w:rPr>
          <w:rFonts w:ascii="Arial" w:hAnsi="Arial" w:cs="Arial"/>
          <w:sz w:val="22"/>
          <w:szCs w:val="22"/>
        </w:rPr>
        <w:t xml:space="preserve">czy </w:t>
      </w:r>
      <w:r w:rsidR="0030127B" w:rsidRPr="001A4634">
        <w:rPr>
          <w:rFonts w:ascii="Arial" w:hAnsi="Arial" w:cs="Arial"/>
          <w:sz w:val="22"/>
          <w:szCs w:val="22"/>
        </w:rPr>
        <w:t xml:space="preserve">roboty </w:t>
      </w:r>
      <w:r w:rsidRPr="001A4634">
        <w:rPr>
          <w:rFonts w:ascii="Arial" w:hAnsi="Arial" w:cs="Arial"/>
          <w:sz w:val="22"/>
          <w:szCs w:val="22"/>
        </w:rPr>
        <w:t xml:space="preserve">zostały wykonane zgodnie z </w:t>
      </w:r>
      <w:r w:rsidR="0030127B" w:rsidRPr="001A4634">
        <w:rPr>
          <w:rFonts w:ascii="Arial" w:hAnsi="Arial" w:cs="Arial"/>
          <w:sz w:val="22"/>
          <w:szCs w:val="22"/>
        </w:rPr>
        <w:t xml:space="preserve">przepisami prawa </w:t>
      </w:r>
      <w:r w:rsidRPr="001A4634">
        <w:rPr>
          <w:rFonts w:ascii="Arial" w:hAnsi="Arial" w:cs="Arial"/>
          <w:sz w:val="22"/>
          <w:szCs w:val="22"/>
        </w:rPr>
        <w:t xml:space="preserve"> budowlane</w:t>
      </w:r>
      <w:r w:rsidR="0030127B" w:rsidRPr="001A4634">
        <w:rPr>
          <w:rFonts w:ascii="Arial" w:hAnsi="Arial" w:cs="Arial"/>
          <w:sz w:val="22"/>
          <w:szCs w:val="22"/>
        </w:rPr>
        <w:t>go</w:t>
      </w:r>
      <w:r w:rsidR="00A373F8" w:rsidRPr="001A4634">
        <w:rPr>
          <w:rFonts w:ascii="Arial" w:hAnsi="Arial" w:cs="Arial"/>
          <w:sz w:val="22"/>
          <w:szCs w:val="22"/>
        </w:rPr>
        <w:t xml:space="preserve"> </w:t>
      </w:r>
      <w:r w:rsidRPr="001A4634">
        <w:rPr>
          <w:rFonts w:ascii="Arial" w:hAnsi="Arial" w:cs="Arial"/>
          <w:sz w:val="22"/>
          <w:szCs w:val="22"/>
        </w:rPr>
        <w:t>i prawidłowo ukończone</w:t>
      </w:r>
      <w:r w:rsidR="0030127B" w:rsidRPr="001A4634">
        <w:rPr>
          <w:rFonts w:ascii="Arial" w:hAnsi="Arial" w:cs="Arial"/>
          <w:sz w:val="22"/>
          <w:szCs w:val="22"/>
        </w:rPr>
        <w:t>, przy czym dowodami, o których mowa, są referencje bądź inne dokumenty wystawione przez podmiot, na rzecz</w:t>
      </w:r>
      <w:r w:rsidR="005F307D" w:rsidRPr="001A4634">
        <w:rPr>
          <w:rFonts w:ascii="Arial" w:hAnsi="Arial" w:cs="Arial"/>
          <w:sz w:val="22"/>
          <w:szCs w:val="22"/>
        </w:rPr>
        <w:t xml:space="preserve"> którego roboty budowlane</w:t>
      </w:r>
      <w:r w:rsidR="0030127B" w:rsidRPr="001A4634">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1A4634" w:rsidRPr="001A463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A4634" w:rsidRDefault="00A91EFD" w:rsidP="005C26E6">
            <w:pPr>
              <w:snapToGrid w:val="0"/>
              <w:jc w:val="center"/>
              <w:rPr>
                <w:rFonts w:ascii="Arial" w:hAnsi="Arial" w:cs="Arial"/>
                <w:b/>
              </w:rPr>
            </w:pPr>
            <w:r w:rsidRPr="001A463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A4634" w:rsidRDefault="00A91EFD" w:rsidP="005C26E6">
            <w:pPr>
              <w:snapToGrid w:val="0"/>
              <w:jc w:val="center"/>
              <w:rPr>
                <w:rFonts w:ascii="Arial" w:hAnsi="Arial" w:cs="Arial"/>
                <w:b/>
              </w:rPr>
            </w:pPr>
            <w:r w:rsidRPr="001A463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56031B10" w:rsidR="00DE68A3" w:rsidRPr="001A4634" w:rsidRDefault="00C1012F" w:rsidP="005C26E6">
            <w:pPr>
              <w:snapToGrid w:val="0"/>
              <w:jc w:val="center"/>
              <w:rPr>
                <w:rFonts w:ascii="Arial" w:hAnsi="Arial" w:cs="Arial"/>
                <w:b/>
              </w:rPr>
            </w:pPr>
            <w:r w:rsidRPr="001A4634">
              <w:rPr>
                <w:rFonts w:ascii="Arial" w:hAnsi="Arial" w:cs="Arial"/>
                <w:b/>
              </w:rPr>
              <w:t>Zakres</w:t>
            </w:r>
            <w:r w:rsidR="00353839" w:rsidRPr="001A4634">
              <w:rPr>
                <w:rFonts w:ascii="Arial" w:hAnsi="Arial" w:cs="Arial"/>
                <w:b/>
              </w:rPr>
              <w:t xml:space="preserve"> i</w:t>
            </w:r>
            <w:r w:rsidR="00051562" w:rsidRPr="001A4634">
              <w:rPr>
                <w:rFonts w:ascii="Arial" w:hAnsi="Arial" w:cs="Arial"/>
                <w:b/>
              </w:rPr>
              <w:t xml:space="preserve"> rodzaj </w:t>
            </w:r>
            <w:r w:rsidR="005B4EF6" w:rsidRPr="001A4634">
              <w:rPr>
                <w:rFonts w:ascii="Arial" w:hAnsi="Arial" w:cs="Arial"/>
                <w:b/>
              </w:rPr>
              <w:t>zamówienia</w:t>
            </w:r>
            <w:r w:rsidR="00DE68A3" w:rsidRPr="001A4634">
              <w:rPr>
                <w:rFonts w:ascii="Arial" w:hAnsi="Arial" w:cs="Arial"/>
                <w:b/>
              </w:rPr>
              <w:t>,</w:t>
            </w:r>
            <w:r w:rsidR="002F1C79" w:rsidRPr="001A4634">
              <w:rPr>
                <w:rFonts w:ascii="Arial" w:hAnsi="Arial" w:cs="Arial"/>
                <w:b/>
              </w:rPr>
              <w:t xml:space="preserve"> rodzaj nawierzchni, powierzchnia w m2</w:t>
            </w:r>
          </w:p>
          <w:p w14:paraId="2A1FFE12" w14:textId="3596D464" w:rsidR="00A91EFD" w:rsidRPr="001A4634" w:rsidRDefault="00A91EFD" w:rsidP="005C26E6">
            <w:pPr>
              <w:snapToGrid w:val="0"/>
              <w:jc w:val="center"/>
              <w:rPr>
                <w:rFonts w:ascii="Arial" w:hAnsi="Arial" w:cs="Arial"/>
                <w:b/>
              </w:rPr>
            </w:pPr>
          </w:p>
        </w:tc>
        <w:tc>
          <w:tcPr>
            <w:tcW w:w="1488" w:type="dxa"/>
            <w:tcBorders>
              <w:top w:val="double" w:sz="4" w:space="0" w:color="auto"/>
              <w:bottom w:val="single" w:sz="4" w:space="0" w:color="000000"/>
            </w:tcBorders>
            <w:shd w:val="clear" w:color="auto" w:fill="E6E6E6"/>
            <w:vAlign w:val="center"/>
          </w:tcPr>
          <w:p w14:paraId="2862CDBC" w14:textId="77777777" w:rsidR="00A91EFD" w:rsidRPr="001A4634" w:rsidRDefault="00051562" w:rsidP="005C26E6">
            <w:pPr>
              <w:snapToGrid w:val="0"/>
              <w:jc w:val="center"/>
              <w:rPr>
                <w:rFonts w:ascii="Arial" w:hAnsi="Arial" w:cs="Arial"/>
                <w:b/>
              </w:rPr>
            </w:pPr>
            <w:r w:rsidRPr="001A463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1A4634" w:rsidRDefault="00051562" w:rsidP="005C26E6">
            <w:pPr>
              <w:snapToGrid w:val="0"/>
              <w:jc w:val="center"/>
              <w:rPr>
                <w:rFonts w:ascii="Arial" w:hAnsi="Arial" w:cs="Arial"/>
                <w:b/>
              </w:rPr>
            </w:pPr>
            <w:r w:rsidRPr="001A4634">
              <w:rPr>
                <w:rFonts w:ascii="Arial" w:hAnsi="Arial" w:cs="Arial"/>
                <w:b/>
              </w:rPr>
              <w:t>Zamawiający</w:t>
            </w:r>
          </w:p>
        </w:tc>
      </w:tr>
      <w:tr w:rsidR="001A4634" w:rsidRPr="001A463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w:t>
            </w:r>
            <w:r w:rsidR="003302A9" w:rsidRPr="001A463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w:t>
            </w:r>
            <w:r w:rsidR="003302A9" w:rsidRPr="001A4634">
              <w:rPr>
                <w:rFonts w:ascii="Arial" w:hAnsi="Arial" w:cs="Arial"/>
                <w:sz w:val="18"/>
                <w:szCs w:val="18"/>
              </w:rPr>
              <w:t>5</w:t>
            </w:r>
          </w:p>
        </w:tc>
      </w:tr>
      <w:tr w:rsidR="001A4634" w:rsidRPr="001A4634" w14:paraId="6545576B" w14:textId="77777777" w:rsidTr="00962923">
        <w:trPr>
          <w:trHeight w:val="392"/>
        </w:trPr>
        <w:tc>
          <w:tcPr>
            <w:tcW w:w="568" w:type="dxa"/>
            <w:vAlign w:val="center"/>
          </w:tcPr>
          <w:p w14:paraId="584E8F74" w14:textId="77777777" w:rsidR="00A91EFD" w:rsidRPr="001A4634" w:rsidRDefault="00A91EFD" w:rsidP="007C1A1D">
            <w:pPr>
              <w:pStyle w:val="Nagwek"/>
              <w:tabs>
                <w:tab w:val="clear" w:pos="4536"/>
                <w:tab w:val="clear" w:pos="9072"/>
              </w:tabs>
              <w:snapToGrid w:val="0"/>
              <w:jc w:val="center"/>
              <w:rPr>
                <w:rFonts w:ascii="Arial" w:hAnsi="Arial" w:cs="Arial"/>
              </w:rPr>
            </w:pPr>
            <w:r w:rsidRPr="001A4634">
              <w:rPr>
                <w:rFonts w:ascii="Arial" w:hAnsi="Arial" w:cs="Arial"/>
              </w:rPr>
              <w:t>1</w:t>
            </w:r>
          </w:p>
        </w:tc>
        <w:tc>
          <w:tcPr>
            <w:tcW w:w="2904" w:type="dxa"/>
          </w:tcPr>
          <w:p w14:paraId="58E24BFA" w14:textId="77777777" w:rsidR="00A91EFD" w:rsidRPr="001A4634" w:rsidRDefault="00A91EFD" w:rsidP="00863EE3">
            <w:pPr>
              <w:snapToGrid w:val="0"/>
              <w:rPr>
                <w:rFonts w:ascii="Arial" w:hAnsi="Arial" w:cs="Arial"/>
                <w:sz w:val="22"/>
                <w:szCs w:val="22"/>
              </w:rPr>
            </w:pPr>
          </w:p>
          <w:p w14:paraId="7C899E44" w14:textId="77777777" w:rsidR="00A91EFD" w:rsidRPr="001A4634" w:rsidRDefault="00A91EFD" w:rsidP="00863EE3">
            <w:pPr>
              <w:snapToGrid w:val="0"/>
              <w:rPr>
                <w:rFonts w:ascii="Arial" w:hAnsi="Arial" w:cs="Arial"/>
                <w:sz w:val="22"/>
                <w:szCs w:val="22"/>
              </w:rPr>
            </w:pPr>
          </w:p>
          <w:p w14:paraId="46899ED9" w14:textId="77777777" w:rsidR="00A91EFD" w:rsidRPr="001A4634" w:rsidRDefault="00A91EFD" w:rsidP="00863EE3">
            <w:pPr>
              <w:snapToGrid w:val="0"/>
              <w:rPr>
                <w:rFonts w:ascii="Arial" w:hAnsi="Arial" w:cs="Arial"/>
                <w:sz w:val="22"/>
                <w:szCs w:val="22"/>
              </w:rPr>
            </w:pPr>
            <w:r w:rsidRPr="001A4634">
              <w:rPr>
                <w:rFonts w:ascii="Arial" w:hAnsi="Arial" w:cs="Arial"/>
                <w:sz w:val="22"/>
                <w:szCs w:val="22"/>
              </w:rPr>
              <w:t>………</w:t>
            </w:r>
            <w:r w:rsidR="003302A9" w:rsidRPr="001A4634">
              <w:rPr>
                <w:rFonts w:ascii="Arial" w:hAnsi="Arial" w:cs="Arial"/>
                <w:sz w:val="22"/>
                <w:szCs w:val="22"/>
              </w:rPr>
              <w:t>...</w:t>
            </w:r>
            <w:r w:rsidR="00A850B8"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p>
        </w:tc>
        <w:tc>
          <w:tcPr>
            <w:tcW w:w="2340" w:type="dxa"/>
          </w:tcPr>
          <w:p w14:paraId="289FC652" w14:textId="77777777" w:rsidR="00A91EFD" w:rsidRPr="001A4634" w:rsidRDefault="00A91EFD" w:rsidP="00863EE3">
            <w:pPr>
              <w:snapToGrid w:val="0"/>
              <w:rPr>
                <w:rFonts w:ascii="Arial" w:hAnsi="Arial" w:cs="Arial"/>
                <w:sz w:val="22"/>
                <w:szCs w:val="22"/>
              </w:rPr>
            </w:pPr>
          </w:p>
        </w:tc>
        <w:tc>
          <w:tcPr>
            <w:tcW w:w="1488" w:type="dxa"/>
          </w:tcPr>
          <w:p w14:paraId="14880950" w14:textId="77777777" w:rsidR="00A91EFD" w:rsidRPr="001A4634" w:rsidRDefault="00A91EFD" w:rsidP="00863EE3">
            <w:pPr>
              <w:snapToGrid w:val="0"/>
              <w:rPr>
                <w:rFonts w:ascii="Arial" w:hAnsi="Arial" w:cs="Arial"/>
                <w:sz w:val="22"/>
                <w:szCs w:val="22"/>
              </w:rPr>
            </w:pPr>
          </w:p>
        </w:tc>
        <w:tc>
          <w:tcPr>
            <w:tcW w:w="1631" w:type="dxa"/>
          </w:tcPr>
          <w:p w14:paraId="41DA0D84" w14:textId="77777777" w:rsidR="00A91EFD" w:rsidRPr="001A4634" w:rsidRDefault="00A91EFD" w:rsidP="00863EE3">
            <w:pPr>
              <w:snapToGrid w:val="0"/>
              <w:rPr>
                <w:rFonts w:ascii="Arial" w:hAnsi="Arial" w:cs="Arial"/>
                <w:sz w:val="22"/>
                <w:szCs w:val="22"/>
              </w:rPr>
            </w:pPr>
          </w:p>
        </w:tc>
      </w:tr>
      <w:tr w:rsidR="001A4634" w:rsidRPr="001A4634" w14:paraId="0082C132" w14:textId="77777777" w:rsidTr="00962923">
        <w:trPr>
          <w:trHeight w:val="392"/>
        </w:trPr>
        <w:tc>
          <w:tcPr>
            <w:tcW w:w="568" w:type="dxa"/>
            <w:vAlign w:val="center"/>
          </w:tcPr>
          <w:p w14:paraId="3037953D" w14:textId="77777777" w:rsidR="00A91EFD" w:rsidRPr="001A4634" w:rsidRDefault="00A91EFD" w:rsidP="007C1A1D">
            <w:pPr>
              <w:snapToGrid w:val="0"/>
              <w:jc w:val="center"/>
              <w:rPr>
                <w:rFonts w:ascii="Arial" w:hAnsi="Arial" w:cs="Arial"/>
              </w:rPr>
            </w:pPr>
            <w:r w:rsidRPr="001A4634">
              <w:rPr>
                <w:rFonts w:ascii="Arial" w:hAnsi="Arial" w:cs="Arial"/>
              </w:rPr>
              <w:t>2</w:t>
            </w:r>
          </w:p>
        </w:tc>
        <w:tc>
          <w:tcPr>
            <w:tcW w:w="2904" w:type="dxa"/>
          </w:tcPr>
          <w:p w14:paraId="5F65182E" w14:textId="77777777" w:rsidR="00A91EFD" w:rsidRPr="001A463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1A463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A4634" w:rsidRDefault="00A850B8" w:rsidP="00863EE3">
            <w:pPr>
              <w:pStyle w:val="Nagwek"/>
              <w:tabs>
                <w:tab w:val="clear" w:pos="4536"/>
                <w:tab w:val="clear" w:pos="9072"/>
              </w:tabs>
              <w:snapToGrid w:val="0"/>
              <w:rPr>
                <w:rFonts w:ascii="Arial" w:hAnsi="Arial" w:cs="Arial"/>
                <w:sz w:val="22"/>
                <w:szCs w:val="22"/>
              </w:rPr>
            </w:pPr>
            <w:r w:rsidRPr="001A4634">
              <w:rPr>
                <w:rFonts w:ascii="Arial" w:hAnsi="Arial" w:cs="Arial"/>
                <w:sz w:val="22"/>
                <w:szCs w:val="22"/>
              </w:rPr>
              <w:t>………..........................…..</w:t>
            </w:r>
          </w:p>
        </w:tc>
        <w:tc>
          <w:tcPr>
            <w:tcW w:w="2340" w:type="dxa"/>
          </w:tcPr>
          <w:p w14:paraId="143E5427" w14:textId="77777777" w:rsidR="00A91EFD" w:rsidRPr="001A4634" w:rsidRDefault="00A91EFD" w:rsidP="00863EE3">
            <w:pPr>
              <w:snapToGrid w:val="0"/>
              <w:rPr>
                <w:rFonts w:ascii="Arial" w:hAnsi="Arial" w:cs="Arial"/>
                <w:sz w:val="22"/>
                <w:szCs w:val="22"/>
              </w:rPr>
            </w:pPr>
          </w:p>
        </w:tc>
        <w:tc>
          <w:tcPr>
            <w:tcW w:w="1488" w:type="dxa"/>
          </w:tcPr>
          <w:p w14:paraId="362F0F1F" w14:textId="77777777" w:rsidR="00A91EFD" w:rsidRPr="001A4634" w:rsidRDefault="00A91EFD" w:rsidP="00863EE3">
            <w:pPr>
              <w:snapToGrid w:val="0"/>
              <w:rPr>
                <w:rFonts w:ascii="Arial" w:hAnsi="Arial" w:cs="Arial"/>
                <w:sz w:val="22"/>
                <w:szCs w:val="22"/>
              </w:rPr>
            </w:pPr>
          </w:p>
        </w:tc>
        <w:tc>
          <w:tcPr>
            <w:tcW w:w="1631" w:type="dxa"/>
          </w:tcPr>
          <w:p w14:paraId="4663DF85" w14:textId="77777777" w:rsidR="00A91EFD" w:rsidRPr="001A4634" w:rsidRDefault="00A91EFD" w:rsidP="00863EE3">
            <w:pPr>
              <w:snapToGrid w:val="0"/>
              <w:rPr>
                <w:rFonts w:ascii="Arial" w:hAnsi="Arial" w:cs="Arial"/>
                <w:sz w:val="22"/>
                <w:szCs w:val="22"/>
              </w:rPr>
            </w:pPr>
          </w:p>
        </w:tc>
      </w:tr>
      <w:tr w:rsidR="001A4634" w:rsidRPr="001A4634" w14:paraId="4742D92F" w14:textId="77777777" w:rsidTr="00962923">
        <w:trPr>
          <w:trHeight w:val="392"/>
        </w:trPr>
        <w:tc>
          <w:tcPr>
            <w:tcW w:w="568" w:type="dxa"/>
            <w:vAlign w:val="center"/>
          </w:tcPr>
          <w:p w14:paraId="333A4068" w14:textId="77777777" w:rsidR="00A91EFD" w:rsidRPr="001A4634" w:rsidRDefault="00A91EFD" w:rsidP="007C1A1D">
            <w:pPr>
              <w:snapToGrid w:val="0"/>
              <w:jc w:val="center"/>
              <w:rPr>
                <w:rFonts w:ascii="Arial" w:hAnsi="Arial" w:cs="Arial"/>
              </w:rPr>
            </w:pPr>
            <w:r w:rsidRPr="001A4634">
              <w:rPr>
                <w:rFonts w:ascii="Arial" w:hAnsi="Arial" w:cs="Arial"/>
              </w:rPr>
              <w:t>3</w:t>
            </w:r>
          </w:p>
        </w:tc>
        <w:tc>
          <w:tcPr>
            <w:tcW w:w="2904" w:type="dxa"/>
          </w:tcPr>
          <w:p w14:paraId="5CC593D2" w14:textId="77777777" w:rsidR="00A91EFD" w:rsidRPr="001A4634" w:rsidRDefault="00A91EFD" w:rsidP="00863EE3">
            <w:pPr>
              <w:snapToGrid w:val="0"/>
              <w:rPr>
                <w:rFonts w:ascii="Arial" w:hAnsi="Arial" w:cs="Arial"/>
                <w:sz w:val="22"/>
                <w:szCs w:val="22"/>
              </w:rPr>
            </w:pPr>
          </w:p>
          <w:p w14:paraId="22C4D3EB" w14:textId="77777777" w:rsidR="00A91EFD" w:rsidRPr="001A4634" w:rsidRDefault="00A91EFD" w:rsidP="00863EE3">
            <w:pPr>
              <w:snapToGrid w:val="0"/>
              <w:rPr>
                <w:rFonts w:ascii="Arial" w:hAnsi="Arial" w:cs="Arial"/>
                <w:sz w:val="22"/>
                <w:szCs w:val="22"/>
              </w:rPr>
            </w:pPr>
          </w:p>
          <w:p w14:paraId="74029A76"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p>
        </w:tc>
        <w:tc>
          <w:tcPr>
            <w:tcW w:w="2340" w:type="dxa"/>
          </w:tcPr>
          <w:p w14:paraId="22EC94A2" w14:textId="77777777" w:rsidR="00A91EFD" w:rsidRPr="001A4634" w:rsidRDefault="00A91EFD" w:rsidP="00863EE3">
            <w:pPr>
              <w:snapToGrid w:val="0"/>
              <w:rPr>
                <w:rFonts w:ascii="Arial" w:hAnsi="Arial" w:cs="Arial"/>
                <w:sz w:val="22"/>
                <w:szCs w:val="22"/>
              </w:rPr>
            </w:pPr>
          </w:p>
        </w:tc>
        <w:tc>
          <w:tcPr>
            <w:tcW w:w="1488" w:type="dxa"/>
          </w:tcPr>
          <w:p w14:paraId="690ED6C0" w14:textId="77777777" w:rsidR="00A91EFD" w:rsidRPr="001A4634" w:rsidRDefault="00A91EFD" w:rsidP="00863EE3">
            <w:pPr>
              <w:snapToGrid w:val="0"/>
              <w:rPr>
                <w:rFonts w:ascii="Arial" w:hAnsi="Arial" w:cs="Arial"/>
                <w:sz w:val="22"/>
                <w:szCs w:val="22"/>
              </w:rPr>
            </w:pPr>
          </w:p>
        </w:tc>
        <w:tc>
          <w:tcPr>
            <w:tcW w:w="1631" w:type="dxa"/>
          </w:tcPr>
          <w:p w14:paraId="79518406" w14:textId="77777777" w:rsidR="00A91EFD" w:rsidRPr="001A4634" w:rsidRDefault="00A91EFD" w:rsidP="00863EE3">
            <w:pPr>
              <w:snapToGrid w:val="0"/>
              <w:rPr>
                <w:rFonts w:ascii="Arial" w:hAnsi="Arial" w:cs="Arial"/>
                <w:sz w:val="22"/>
                <w:szCs w:val="22"/>
              </w:rPr>
            </w:pPr>
          </w:p>
        </w:tc>
      </w:tr>
      <w:tr w:rsidR="001A4634" w:rsidRPr="001A4634" w14:paraId="24F2861C" w14:textId="77777777" w:rsidTr="00962923">
        <w:trPr>
          <w:trHeight w:val="401"/>
        </w:trPr>
        <w:tc>
          <w:tcPr>
            <w:tcW w:w="568" w:type="dxa"/>
            <w:vAlign w:val="center"/>
          </w:tcPr>
          <w:p w14:paraId="6A92B56A" w14:textId="77777777" w:rsidR="00A91EFD" w:rsidRPr="001A4634" w:rsidRDefault="00A91EFD" w:rsidP="007C1A1D">
            <w:pPr>
              <w:snapToGrid w:val="0"/>
              <w:jc w:val="center"/>
              <w:rPr>
                <w:rFonts w:ascii="Arial" w:hAnsi="Arial" w:cs="Arial"/>
              </w:rPr>
            </w:pPr>
            <w:r w:rsidRPr="001A4634">
              <w:rPr>
                <w:rFonts w:ascii="Arial" w:hAnsi="Arial" w:cs="Arial"/>
              </w:rPr>
              <w:t>4</w:t>
            </w:r>
          </w:p>
        </w:tc>
        <w:tc>
          <w:tcPr>
            <w:tcW w:w="2904" w:type="dxa"/>
          </w:tcPr>
          <w:p w14:paraId="19469F71" w14:textId="77777777" w:rsidR="00A91EFD" w:rsidRPr="001A4634" w:rsidRDefault="00A91EFD" w:rsidP="00863EE3">
            <w:pPr>
              <w:snapToGrid w:val="0"/>
              <w:rPr>
                <w:rFonts w:ascii="Arial" w:hAnsi="Arial" w:cs="Arial"/>
                <w:sz w:val="22"/>
                <w:szCs w:val="22"/>
              </w:rPr>
            </w:pPr>
          </w:p>
          <w:p w14:paraId="455F7629" w14:textId="77777777" w:rsidR="00A91EFD" w:rsidRPr="001A4634" w:rsidRDefault="00A91EFD" w:rsidP="00863EE3">
            <w:pPr>
              <w:snapToGrid w:val="0"/>
              <w:rPr>
                <w:rFonts w:ascii="Arial" w:hAnsi="Arial" w:cs="Arial"/>
                <w:sz w:val="22"/>
                <w:szCs w:val="22"/>
              </w:rPr>
            </w:pPr>
          </w:p>
          <w:p w14:paraId="7A44E100"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p>
        </w:tc>
        <w:tc>
          <w:tcPr>
            <w:tcW w:w="2340" w:type="dxa"/>
          </w:tcPr>
          <w:p w14:paraId="3F78C299" w14:textId="77777777" w:rsidR="00A91EFD" w:rsidRPr="001A4634" w:rsidRDefault="00A91EFD" w:rsidP="00863EE3">
            <w:pPr>
              <w:snapToGrid w:val="0"/>
              <w:rPr>
                <w:rFonts w:ascii="Arial" w:hAnsi="Arial" w:cs="Arial"/>
                <w:sz w:val="22"/>
                <w:szCs w:val="22"/>
              </w:rPr>
            </w:pPr>
          </w:p>
        </w:tc>
        <w:tc>
          <w:tcPr>
            <w:tcW w:w="1488" w:type="dxa"/>
          </w:tcPr>
          <w:p w14:paraId="16CE3C54" w14:textId="77777777" w:rsidR="00A91EFD" w:rsidRPr="001A4634" w:rsidRDefault="00A91EFD" w:rsidP="00863EE3">
            <w:pPr>
              <w:snapToGrid w:val="0"/>
              <w:rPr>
                <w:rFonts w:ascii="Arial" w:hAnsi="Arial" w:cs="Arial"/>
                <w:sz w:val="22"/>
                <w:szCs w:val="22"/>
              </w:rPr>
            </w:pPr>
          </w:p>
        </w:tc>
        <w:tc>
          <w:tcPr>
            <w:tcW w:w="1631" w:type="dxa"/>
          </w:tcPr>
          <w:p w14:paraId="00ED26B4" w14:textId="77777777" w:rsidR="00A91EFD" w:rsidRPr="001A4634" w:rsidRDefault="00A91EFD" w:rsidP="00863EE3">
            <w:pPr>
              <w:snapToGrid w:val="0"/>
              <w:rPr>
                <w:rFonts w:ascii="Arial" w:hAnsi="Arial" w:cs="Arial"/>
                <w:sz w:val="22"/>
                <w:szCs w:val="22"/>
              </w:rPr>
            </w:pPr>
          </w:p>
        </w:tc>
      </w:tr>
      <w:tr w:rsidR="001A4634" w:rsidRPr="001A4634" w14:paraId="4EA076E4" w14:textId="77777777" w:rsidTr="00962923">
        <w:trPr>
          <w:trHeight w:val="609"/>
        </w:trPr>
        <w:tc>
          <w:tcPr>
            <w:tcW w:w="568" w:type="dxa"/>
            <w:vAlign w:val="center"/>
          </w:tcPr>
          <w:p w14:paraId="070F94ED" w14:textId="77777777" w:rsidR="00A91EFD" w:rsidRPr="001A4634" w:rsidRDefault="00A91EFD" w:rsidP="007C1A1D">
            <w:pPr>
              <w:snapToGrid w:val="0"/>
              <w:jc w:val="center"/>
              <w:rPr>
                <w:rFonts w:ascii="Arial" w:hAnsi="Arial" w:cs="Arial"/>
              </w:rPr>
            </w:pPr>
            <w:r w:rsidRPr="001A4634">
              <w:rPr>
                <w:rFonts w:ascii="Arial" w:hAnsi="Arial" w:cs="Arial"/>
              </w:rPr>
              <w:t>5</w:t>
            </w:r>
          </w:p>
        </w:tc>
        <w:tc>
          <w:tcPr>
            <w:tcW w:w="2904" w:type="dxa"/>
          </w:tcPr>
          <w:p w14:paraId="7BD10247" w14:textId="77777777" w:rsidR="00A91EFD" w:rsidRPr="001A4634" w:rsidRDefault="00A91EFD" w:rsidP="00863EE3">
            <w:pPr>
              <w:snapToGrid w:val="0"/>
              <w:rPr>
                <w:rFonts w:ascii="Arial" w:hAnsi="Arial" w:cs="Arial"/>
                <w:sz w:val="22"/>
                <w:szCs w:val="22"/>
              </w:rPr>
            </w:pPr>
          </w:p>
          <w:p w14:paraId="1C514C81" w14:textId="77777777" w:rsidR="00A91EFD" w:rsidRPr="001A4634" w:rsidRDefault="00A91EFD" w:rsidP="00863EE3">
            <w:pPr>
              <w:snapToGrid w:val="0"/>
              <w:rPr>
                <w:rFonts w:ascii="Arial" w:hAnsi="Arial" w:cs="Arial"/>
                <w:sz w:val="22"/>
                <w:szCs w:val="22"/>
              </w:rPr>
            </w:pPr>
          </w:p>
          <w:p w14:paraId="75F09F8A"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r w:rsidR="00A91EFD" w:rsidRPr="001A4634">
              <w:rPr>
                <w:rFonts w:ascii="Arial" w:hAnsi="Arial" w:cs="Arial"/>
                <w:sz w:val="22"/>
                <w:szCs w:val="22"/>
              </w:rPr>
              <w:t>.</w:t>
            </w:r>
          </w:p>
        </w:tc>
        <w:tc>
          <w:tcPr>
            <w:tcW w:w="2340" w:type="dxa"/>
          </w:tcPr>
          <w:p w14:paraId="2B25778E" w14:textId="77777777" w:rsidR="00A91EFD" w:rsidRPr="001A4634" w:rsidRDefault="00A91EFD" w:rsidP="00863EE3">
            <w:pPr>
              <w:snapToGrid w:val="0"/>
              <w:rPr>
                <w:rFonts w:ascii="Arial" w:hAnsi="Arial" w:cs="Arial"/>
                <w:sz w:val="22"/>
                <w:szCs w:val="22"/>
              </w:rPr>
            </w:pPr>
          </w:p>
        </w:tc>
        <w:tc>
          <w:tcPr>
            <w:tcW w:w="1488" w:type="dxa"/>
          </w:tcPr>
          <w:p w14:paraId="57685754" w14:textId="77777777" w:rsidR="00A91EFD" w:rsidRPr="001A4634" w:rsidRDefault="00A91EFD" w:rsidP="00863EE3">
            <w:pPr>
              <w:snapToGrid w:val="0"/>
              <w:rPr>
                <w:rFonts w:ascii="Arial" w:hAnsi="Arial" w:cs="Arial"/>
                <w:sz w:val="22"/>
                <w:szCs w:val="22"/>
              </w:rPr>
            </w:pPr>
          </w:p>
        </w:tc>
        <w:tc>
          <w:tcPr>
            <w:tcW w:w="1631" w:type="dxa"/>
          </w:tcPr>
          <w:p w14:paraId="58EB1C10" w14:textId="77777777" w:rsidR="00A91EFD" w:rsidRPr="001A4634" w:rsidRDefault="00A91EFD" w:rsidP="00863EE3">
            <w:pPr>
              <w:snapToGrid w:val="0"/>
              <w:rPr>
                <w:rFonts w:ascii="Arial" w:hAnsi="Arial" w:cs="Arial"/>
                <w:sz w:val="22"/>
                <w:szCs w:val="22"/>
              </w:rPr>
            </w:pPr>
          </w:p>
        </w:tc>
      </w:tr>
    </w:tbl>
    <w:p w14:paraId="7CFDE3F0" w14:textId="77777777" w:rsidR="00A91EFD" w:rsidRPr="001A4634" w:rsidRDefault="00A91EFD" w:rsidP="00923FA1">
      <w:pPr>
        <w:rPr>
          <w:rFonts w:ascii="Arial" w:hAnsi="Arial" w:cs="Arial"/>
          <w:sz w:val="22"/>
          <w:szCs w:val="22"/>
        </w:rPr>
      </w:pPr>
    </w:p>
    <w:p w14:paraId="331E6998" w14:textId="77777777" w:rsidR="00346598" w:rsidRPr="001A4634" w:rsidRDefault="00346598" w:rsidP="00923FA1">
      <w:pPr>
        <w:rPr>
          <w:rFonts w:ascii="Arial" w:hAnsi="Arial" w:cs="Arial"/>
          <w:sz w:val="22"/>
          <w:szCs w:val="22"/>
        </w:rPr>
      </w:pPr>
    </w:p>
    <w:p w14:paraId="30C5CC5A" w14:textId="77777777" w:rsidR="0096448B" w:rsidRPr="001A4634" w:rsidRDefault="0096448B" w:rsidP="00923FA1">
      <w:pPr>
        <w:rPr>
          <w:rFonts w:ascii="Arial" w:hAnsi="Arial" w:cs="Arial"/>
          <w:sz w:val="22"/>
          <w:szCs w:val="22"/>
        </w:rPr>
      </w:pPr>
    </w:p>
    <w:p w14:paraId="78FA3213" w14:textId="1A1084F9"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sz w:val="22"/>
          <w:szCs w:val="22"/>
        </w:rPr>
        <w:t xml:space="preserve"> </w:t>
      </w:r>
      <w:r w:rsidRPr="001A4634">
        <w:rPr>
          <w:rFonts w:ascii="Arial" w:hAnsi="Arial" w:cs="Arial"/>
          <w:b/>
          <w:sz w:val="22"/>
          <w:szCs w:val="22"/>
        </w:rPr>
        <w:t xml:space="preserve">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315FF52B" w14:textId="77777777" w:rsidR="00A373F8" w:rsidRPr="001A4634" w:rsidRDefault="00A373F8" w:rsidP="00A373F8">
      <w:pPr>
        <w:rPr>
          <w:rFonts w:ascii="Arial" w:hAnsi="Arial" w:cs="Arial"/>
          <w:highlight w:val="yellow"/>
        </w:rPr>
      </w:pPr>
    </w:p>
    <w:p w14:paraId="494D4C9C" w14:textId="77777777" w:rsidR="00A373F8" w:rsidRPr="001A4634" w:rsidRDefault="00A373F8" w:rsidP="00A373F8">
      <w:pPr>
        <w:rPr>
          <w:rFonts w:ascii="Arial" w:hAnsi="Arial" w:cs="Arial"/>
          <w:highlight w:val="yellow"/>
        </w:rPr>
      </w:pPr>
    </w:p>
    <w:p w14:paraId="3580DC48" w14:textId="77777777" w:rsidR="00A373F8" w:rsidRPr="001A4634" w:rsidRDefault="00A373F8" w:rsidP="00A373F8">
      <w:pPr>
        <w:rPr>
          <w:rFonts w:ascii="Arial" w:hAnsi="Arial" w:cs="Arial"/>
          <w:highlight w:val="yellow"/>
        </w:rPr>
      </w:pPr>
    </w:p>
    <w:p w14:paraId="2B8F874E" w14:textId="77777777" w:rsidR="00A373F8" w:rsidRPr="001A4634" w:rsidRDefault="00A373F8" w:rsidP="00A373F8">
      <w:pPr>
        <w:rPr>
          <w:rFonts w:ascii="Arial" w:hAnsi="Arial" w:cs="Arial"/>
          <w:highlight w:val="yellow"/>
        </w:rPr>
      </w:pPr>
    </w:p>
    <w:p w14:paraId="3C468A50" w14:textId="77777777" w:rsidR="00A373F8" w:rsidRPr="001A4634" w:rsidRDefault="00A373F8" w:rsidP="00A373F8">
      <w:pPr>
        <w:rPr>
          <w:rFonts w:ascii="Arial" w:hAnsi="Arial" w:cs="Arial"/>
        </w:rPr>
      </w:pPr>
    </w:p>
    <w:p w14:paraId="7934E3C5"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7D12EC0E"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w:t>
      </w:r>
      <w:proofErr w:type="spellStart"/>
      <w:r w:rsidRPr="001A4634">
        <w:rPr>
          <w:rFonts w:ascii="Arial" w:hAnsi="Arial" w:cs="Arial"/>
          <w:b/>
          <w:i/>
          <w:iCs/>
        </w:rPr>
        <w:t>ych</w:t>
      </w:r>
      <w:proofErr w:type="spellEnd"/>
      <w:r w:rsidRPr="001A4634">
        <w:rPr>
          <w:rFonts w:ascii="Arial" w:hAnsi="Arial" w:cs="Arial"/>
          <w:b/>
          <w:i/>
          <w:iCs/>
        </w:rPr>
        <w:t>)</w:t>
      </w:r>
    </w:p>
    <w:p w14:paraId="59F6E014"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05262191" w14:textId="77777777" w:rsidR="005F307D" w:rsidRPr="001A4634" w:rsidRDefault="005F307D" w:rsidP="00A850B8">
      <w:pPr>
        <w:pStyle w:val="Stopka"/>
        <w:tabs>
          <w:tab w:val="clear" w:pos="4536"/>
          <w:tab w:val="clear" w:pos="9072"/>
        </w:tabs>
        <w:ind w:left="6379" w:hanging="6840"/>
        <w:jc w:val="right"/>
        <w:rPr>
          <w:rFonts w:ascii="Arial" w:hAnsi="Arial" w:cs="Arial"/>
          <w:i/>
          <w:sz w:val="16"/>
          <w:szCs w:val="16"/>
        </w:rPr>
      </w:pPr>
    </w:p>
    <w:p w14:paraId="22E25E0B" w14:textId="77777777" w:rsidR="005F307D" w:rsidRPr="001A4634" w:rsidRDefault="005F307D" w:rsidP="00A850B8">
      <w:pPr>
        <w:pStyle w:val="Stopka"/>
        <w:tabs>
          <w:tab w:val="clear" w:pos="4536"/>
          <w:tab w:val="clear" w:pos="9072"/>
        </w:tabs>
        <w:ind w:left="6379" w:hanging="6840"/>
        <w:jc w:val="right"/>
        <w:rPr>
          <w:rFonts w:ascii="Arial" w:hAnsi="Arial" w:cs="Arial"/>
          <w:i/>
          <w:sz w:val="16"/>
          <w:szCs w:val="16"/>
        </w:rPr>
      </w:pPr>
    </w:p>
    <w:p w14:paraId="613E7F78" w14:textId="77777777" w:rsidR="005F307D" w:rsidRPr="001A4634" w:rsidRDefault="005F307D" w:rsidP="00A850B8">
      <w:pPr>
        <w:pStyle w:val="Stopka"/>
        <w:tabs>
          <w:tab w:val="clear" w:pos="4536"/>
          <w:tab w:val="clear" w:pos="9072"/>
        </w:tabs>
        <w:ind w:left="6379" w:hanging="6840"/>
        <w:jc w:val="right"/>
        <w:rPr>
          <w:rFonts w:ascii="Arial" w:hAnsi="Arial" w:cs="Arial"/>
          <w:i/>
          <w:sz w:val="16"/>
          <w:szCs w:val="16"/>
        </w:rPr>
      </w:pPr>
    </w:p>
    <w:p w14:paraId="414266D3" w14:textId="77777777" w:rsidR="001849A7" w:rsidRPr="001A4634" w:rsidRDefault="001849A7" w:rsidP="005F307D">
      <w:pPr>
        <w:jc w:val="right"/>
        <w:rPr>
          <w:rFonts w:ascii="Arial" w:hAnsi="Arial" w:cs="Arial"/>
          <w:i/>
          <w:sz w:val="22"/>
          <w:szCs w:val="22"/>
        </w:rPr>
      </w:pPr>
    </w:p>
    <w:p w14:paraId="2960F30F" w14:textId="77777777" w:rsidR="001849A7" w:rsidRPr="001A4634" w:rsidRDefault="001849A7" w:rsidP="001849A7">
      <w:pPr>
        <w:rPr>
          <w:rFonts w:ascii="Arial" w:hAnsi="Arial" w:cs="Arial"/>
          <w:i/>
          <w:sz w:val="22"/>
          <w:szCs w:val="22"/>
        </w:rPr>
      </w:pPr>
    </w:p>
    <w:p w14:paraId="07594864" w14:textId="77777777" w:rsidR="001849A7" w:rsidRPr="001A4634" w:rsidRDefault="001849A7" w:rsidP="005F307D">
      <w:pPr>
        <w:jc w:val="right"/>
        <w:rPr>
          <w:rFonts w:ascii="Arial" w:hAnsi="Arial" w:cs="Arial"/>
          <w:i/>
          <w:sz w:val="22"/>
          <w:szCs w:val="22"/>
        </w:rPr>
      </w:pPr>
    </w:p>
    <w:p w14:paraId="073AD1D0" w14:textId="77777777" w:rsidR="001849A7" w:rsidRPr="001A4634" w:rsidRDefault="001849A7" w:rsidP="005F307D">
      <w:pPr>
        <w:jc w:val="right"/>
        <w:rPr>
          <w:rFonts w:ascii="Arial" w:hAnsi="Arial" w:cs="Arial"/>
          <w:i/>
          <w:sz w:val="22"/>
          <w:szCs w:val="22"/>
        </w:rPr>
      </w:pPr>
    </w:p>
    <w:p w14:paraId="71ECCB40" w14:textId="768FD5DA" w:rsidR="008A1728" w:rsidRPr="001A4634" w:rsidRDefault="002710DB" w:rsidP="001849A7">
      <w:pPr>
        <w:pStyle w:val="Stopka"/>
        <w:tabs>
          <w:tab w:val="clear" w:pos="4536"/>
          <w:tab w:val="clear" w:pos="9072"/>
        </w:tabs>
        <w:jc w:val="right"/>
        <w:rPr>
          <w:rFonts w:ascii="Arial" w:hAnsi="Arial" w:cs="Arial"/>
          <w:i/>
          <w:sz w:val="22"/>
          <w:szCs w:val="22"/>
        </w:rPr>
      </w:pPr>
      <w:r w:rsidRPr="001A4634">
        <w:rPr>
          <w:rFonts w:ascii="Arial" w:hAnsi="Arial" w:cs="Arial"/>
          <w:i/>
          <w:sz w:val="22"/>
          <w:szCs w:val="22"/>
        </w:rPr>
        <w:t xml:space="preserve">Załącznik </w:t>
      </w:r>
      <w:r w:rsidRPr="001A4634">
        <w:rPr>
          <w:rFonts w:ascii="Arial" w:hAnsi="Arial" w:cs="Arial"/>
          <w:b/>
          <w:i/>
          <w:sz w:val="22"/>
          <w:szCs w:val="22"/>
        </w:rPr>
        <w:t xml:space="preserve">NR </w:t>
      </w:r>
      <w:r w:rsidR="00D4194C" w:rsidRPr="001A4634">
        <w:rPr>
          <w:rFonts w:ascii="Arial" w:hAnsi="Arial" w:cs="Arial"/>
          <w:b/>
          <w:i/>
          <w:sz w:val="22"/>
          <w:szCs w:val="22"/>
        </w:rPr>
        <w:t>5</w:t>
      </w:r>
      <w:r w:rsidR="00B07918" w:rsidRPr="001A4634">
        <w:rPr>
          <w:rFonts w:ascii="Arial" w:hAnsi="Arial" w:cs="Arial"/>
          <w:b/>
          <w:i/>
          <w:sz w:val="22"/>
          <w:szCs w:val="22"/>
        </w:rPr>
        <w:t xml:space="preserve"> </w:t>
      </w:r>
      <w:r w:rsidRPr="001A4634">
        <w:rPr>
          <w:rFonts w:ascii="Arial" w:hAnsi="Arial" w:cs="Arial"/>
          <w:i/>
          <w:sz w:val="22"/>
          <w:szCs w:val="22"/>
        </w:rPr>
        <w:t>do SIWZ</w:t>
      </w:r>
    </w:p>
    <w:p w14:paraId="243E42C0" w14:textId="77777777" w:rsidR="002710DB" w:rsidRPr="001A4634" w:rsidRDefault="002710DB" w:rsidP="008A1728">
      <w:pPr>
        <w:jc w:val="right"/>
        <w:rPr>
          <w:rFonts w:ascii="Arial" w:hAnsi="Arial" w:cs="Arial"/>
          <w:sz w:val="22"/>
          <w:szCs w:val="22"/>
        </w:rPr>
      </w:pPr>
    </w:p>
    <w:p w14:paraId="039373D4" w14:textId="77777777" w:rsidR="008A1728" w:rsidRPr="001A4634" w:rsidRDefault="008A1728" w:rsidP="008A1728">
      <w:pPr>
        <w:jc w:val="right"/>
        <w:rPr>
          <w:rFonts w:ascii="Arial" w:hAnsi="Arial" w:cs="Arial"/>
          <w:b/>
        </w:rPr>
      </w:pPr>
    </w:p>
    <w:p w14:paraId="4ACF48B5" w14:textId="77777777" w:rsidR="008A1728" w:rsidRPr="001A4634" w:rsidRDefault="008A1728" w:rsidP="00844BAF">
      <w:pPr>
        <w:pStyle w:val="Nagwek7"/>
        <w:jc w:val="center"/>
        <w:rPr>
          <w:rFonts w:ascii="Arial" w:hAnsi="Arial" w:cs="Arial"/>
          <w:i w:val="0"/>
          <w:sz w:val="22"/>
          <w:szCs w:val="22"/>
        </w:rPr>
      </w:pPr>
      <w:bookmarkStart w:id="45" w:name="_Toc412451416"/>
      <w:r w:rsidRPr="001A4634">
        <w:rPr>
          <w:rFonts w:ascii="Arial" w:hAnsi="Arial" w:cs="Arial"/>
          <w:i w:val="0"/>
          <w:sz w:val="24"/>
        </w:rPr>
        <w:t>Informacja</w:t>
      </w:r>
      <w:r w:rsidR="00290A08" w:rsidRPr="001A4634">
        <w:rPr>
          <w:rFonts w:ascii="Arial" w:hAnsi="Arial" w:cs="Arial"/>
          <w:i w:val="0"/>
          <w:sz w:val="24"/>
        </w:rPr>
        <w:t xml:space="preserve"> na podstawie art.</w:t>
      </w:r>
      <w:r w:rsidR="005535D2" w:rsidRPr="001A4634">
        <w:rPr>
          <w:rFonts w:ascii="Arial" w:hAnsi="Arial" w:cs="Arial"/>
          <w:i w:val="0"/>
          <w:sz w:val="24"/>
        </w:rPr>
        <w:t xml:space="preserve"> </w:t>
      </w:r>
      <w:r w:rsidR="00896FD7" w:rsidRPr="001A4634">
        <w:rPr>
          <w:rFonts w:ascii="Arial" w:hAnsi="Arial" w:cs="Arial"/>
          <w:i w:val="0"/>
          <w:sz w:val="24"/>
        </w:rPr>
        <w:t>24 ust. 1 pkt 23</w:t>
      </w:r>
      <w:r w:rsidR="00E822F7" w:rsidRPr="001A4634">
        <w:rPr>
          <w:rFonts w:ascii="Arial" w:hAnsi="Arial" w:cs="Arial"/>
          <w:i w:val="0"/>
          <w:sz w:val="24"/>
        </w:rPr>
        <w:br/>
      </w:r>
      <w:r w:rsidRPr="001A4634">
        <w:rPr>
          <w:rFonts w:ascii="Arial" w:hAnsi="Arial" w:cs="Arial"/>
          <w:i w:val="0"/>
          <w:sz w:val="22"/>
          <w:szCs w:val="22"/>
        </w:rPr>
        <w:t>ustawy Prawo zamówień publicznych</w:t>
      </w:r>
      <w:bookmarkEnd w:id="45"/>
    </w:p>
    <w:p w14:paraId="0D25268B" w14:textId="0413EE3A" w:rsidR="008A1728" w:rsidRPr="001A4634" w:rsidRDefault="008A1728" w:rsidP="008A1728">
      <w:pPr>
        <w:spacing w:line="360" w:lineRule="auto"/>
        <w:jc w:val="center"/>
        <w:rPr>
          <w:rFonts w:ascii="Arial" w:hAnsi="Arial" w:cs="Arial"/>
          <w:bCs/>
          <w:i/>
          <w:sz w:val="22"/>
          <w:szCs w:val="22"/>
        </w:rPr>
      </w:pPr>
      <w:r w:rsidRPr="001A4634">
        <w:rPr>
          <w:rFonts w:ascii="Arial" w:hAnsi="Arial" w:cs="Arial"/>
          <w:i/>
          <w:sz w:val="22"/>
          <w:szCs w:val="22"/>
        </w:rPr>
        <w:t>(</w:t>
      </w:r>
      <w:r w:rsidR="00522DC5" w:rsidRPr="001A4634">
        <w:rPr>
          <w:rFonts w:ascii="Arial" w:hAnsi="Arial" w:cs="Arial"/>
          <w:i/>
          <w:sz w:val="22"/>
          <w:szCs w:val="22"/>
        </w:rPr>
        <w:t>Dz. U. z 201</w:t>
      </w:r>
      <w:r w:rsidR="00827D72" w:rsidRPr="001A4634">
        <w:rPr>
          <w:rFonts w:ascii="Arial" w:hAnsi="Arial" w:cs="Arial"/>
          <w:i/>
          <w:sz w:val="22"/>
          <w:szCs w:val="22"/>
        </w:rPr>
        <w:t>8</w:t>
      </w:r>
      <w:r w:rsidR="00522DC5" w:rsidRPr="001A4634">
        <w:rPr>
          <w:rFonts w:ascii="Arial" w:hAnsi="Arial" w:cs="Arial"/>
          <w:i/>
          <w:sz w:val="22"/>
          <w:szCs w:val="22"/>
        </w:rPr>
        <w:t>, poz. 1</w:t>
      </w:r>
      <w:r w:rsidR="00827D72" w:rsidRPr="001A4634">
        <w:rPr>
          <w:rFonts w:ascii="Arial" w:hAnsi="Arial" w:cs="Arial"/>
          <w:i/>
          <w:sz w:val="22"/>
          <w:szCs w:val="22"/>
        </w:rPr>
        <w:t>986</w:t>
      </w:r>
      <w:r w:rsidR="00962923" w:rsidRPr="001A4634">
        <w:rPr>
          <w:rFonts w:ascii="Arial" w:hAnsi="Arial" w:cs="Arial"/>
          <w:i/>
          <w:sz w:val="22"/>
          <w:szCs w:val="22"/>
        </w:rPr>
        <w:t xml:space="preserve"> z późn. zm.</w:t>
      </w:r>
      <w:r w:rsidRPr="001A4634">
        <w:rPr>
          <w:rFonts w:ascii="Arial" w:hAnsi="Arial" w:cs="Arial"/>
          <w:bCs/>
          <w:i/>
          <w:sz w:val="22"/>
          <w:szCs w:val="22"/>
        </w:rPr>
        <w:t>)</w:t>
      </w:r>
    </w:p>
    <w:p w14:paraId="65444D5A" w14:textId="77777777" w:rsidR="008A1728" w:rsidRPr="001A4634" w:rsidRDefault="008A1728" w:rsidP="008A1728">
      <w:pPr>
        <w:jc w:val="center"/>
        <w:rPr>
          <w:rFonts w:ascii="Arial" w:hAnsi="Arial" w:cs="Arial"/>
          <w:bCs/>
        </w:rPr>
      </w:pPr>
    </w:p>
    <w:p w14:paraId="08587201" w14:textId="77777777" w:rsidR="00C66B84" w:rsidRPr="001A4634" w:rsidRDefault="008A1728" w:rsidP="008A1728">
      <w:pPr>
        <w:rPr>
          <w:rFonts w:ascii="Arial" w:hAnsi="Arial" w:cs="Arial"/>
          <w:bCs/>
          <w:sz w:val="22"/>
          <w:szCs w:val="22"/>
        </w:rPr>
      </w:pPr>
      <w:r w:rsidRPr="001A4634">
        <w:rPr>
          <w:rFonts w:ascii="Arial" w:hAnsi="Arial" w:cs="Arial"/>
          <w:bCs/>
          <w:sz w:val="22"/>
          <w:szCs w:val="22"/>
        </w:rPr>
        <w:t xml:space="preserve">Przystępując do postępowania w sprawie udzielenia zamówienia na: </w:t>
      </w:r>
    </w:p>
    <w:p w14:paraId="37FFA5D9" w14:textId="77777777" w:rsidR="000D6082" w:rsidRPr="001A4634" w:rsidRDefault="000D6082" w:rsidP="008A1728">
      <w:pPr>
        <w:rPr>
          <w:rFonts w:ascii="Arial" w:hAnsi="Arial" w:cs="Arial"/>
          <w:bCs/>
          <w:sz w:val="22"/>
          <w:szCs w:val="22"/>
        </w:rPr>
      </w:pPr>
    </w:p>
    <w:p w14:paraId="441A50F4" w14:textId="77777777" w:rsidR="00C66B84" w:rsidRPr="001A4634" w:rsidRDefault="00C66B84" w:rsidP="008A1728">
      <w:pPr>
        <w:rPr>
          <w:rFonts w:ascii="Arial" w:hAnsi="Arial" w:cs="Arial"/>
          <w:bCs/>
          <w:sz w:val="4"/>
          <w:szCs w:val="4"/>
        </w:rPr>
      </w:pPr>
    </w:p>
    <w:p w14:paraId="6C01786D" w14:textId="38805E54" w:rsidR="001849A7" w:rsidRPr="001A4634" w:rsidRDefault="00AA7F69" w:rsidP="001849A7">
      <w:pPr>
        <w:autoSpaceDE w:val="0"/>
        <w:autoSpaceDN w:val="0"/>
        <w:adjustRightInd w:val="0"/>
        <w:jc w:val="center"/>
        <w:rPr>
          <w:rFonts w:ascii="Arial" w:hAnsi="Arial" w:cs="Arial"/>
          <w:b/>
          <w:sz w:val="24"/>
          <w:szCs w:val="24"/>
        </w:rPr>
      </w:pPr>
      <w:r w:rsidRPr="001A4634">
        <w:rPr>
          <w:rFonts w:ascii="Arial" w:hAnsi="Arial" w:cs="Arial"/>
          <w:b/>
          <w:sz w:val="24"/>
          <w:szCs w:val="24"/>
        </w:rPr>
        <w:t>„</w:t>
      </w:r>
      <w:r w:rsidR="001849A7" w:rsidRPr="001A4634">
        <w:rPr>
          <w:rFonts w:ascii="Arial" w:hAnsi="Arial" w:cs="Arial"/>
          <w:b/>
          <w:sz w:val="24"/>
          <w:szCs w:val="24"/>
        </w:rPr>
        <w:t>Przebudowa ul. Wschodniej w Kołobrzegu”</w:t>
      </w:r>
    </w:p>
    <w:p w14:paraId="6F105A48" w14:textId="77777777" w:rsidR="008A1728" w:rsidRPr="001A4634" w:rsidRDefault="008A1728" w:rsidP="001849A7">
      <w:pPr>
        <w:pStyle w:val="pkt"/>
        <w:spacing w:before="120" w:after="0" w:line="240" w:lineRule="auto"/>
        <w:ind w:left="0" w:firstLine="0"/>
        <w:rPr>
          <w:rFonts w:ascii="Arial" w:hAnsi="Arial" w:cs="Arial"/>
          <w:sz w:val="32"/>
          <w:szCs w:val="32"/>
        </w:rPr>
      </w:pPr>
    </w:p>
    <w:p w14:paraId="61646BCC" w14:textId="77777777" w:rsidR="004D0572" w:rsidRPr="001A4634" w:rsidRDefault="004D0572" w:rsidP="004D0572">
      <w:pPr>
        <w:rPr>
          <w:rFonts w:ascii="Arial" w:hAnsi="Arial" w:cs="Arial"/>
          <w:bCs/>
          <w:sz w:val="22"/>
          <w:szCs w:val="22"/>
        </w:rPr>
      </w:pPr>
      <w:r w:rsidRPr="001A4634">
        <w:rPr>
          <w:rFonts w:ascii="Arial" w:hAnsi="Arial" w:cs="Arial"/>
          <w:bCs/>
          <w:sz w:val="22"/>
          <w:szCs w:val="22"/>
        </w:rPr>
        <w:t>Informuję, że*:</w:t>
      </w:r>
    </w:p>
    <w:p w14:paraId="648863D3" w14:textId="77777777" w:rsidR="004D0572" w:rsidRPr="001A463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A4634" w:rsidRPr="001A4634" w14:paraId="0F5C90E9" w14:textId="77777777" w:rsidTr="00743377">
        <w:tc>
          <w:tcPr>
            <w:tcW w:w="534" w:type="dxa"/>
            <w:shd w:val="clear" w:color="auto" w:fill="auto"/>
          </w:tcPr>
          <w:p w14:paraId="5F6A7303" w14:textId="77777777" w:rsidR="004D0572" w:rsidRPr="001A4634" w:rsidRDefault="004D0572" w:rsidP="00743377">
            <w:pPr>
              <w:suppressAutoHyphens/>
              <w:spacing w:line="480" w:lineRule="auto"/>
              <w:jc w:val="right"/>
              <w:rPr>
                <w:rFonts w:ascii="Arial" w:hAnsi="Arial" w:cs="Arial"/>
                <w:bCs/>
              </w:rPr>
            </w:pPr>
            <w:r w:rsidRPr="001A4634">
              <w:rPr>
                <w:rFonts w:ascii="Tahoma" w:hAnsi="Tahoma" w:cs="Tahoma"/>
                <w:bCs/>
              </w:rPr>
              <w:t>⁪</w:t>
            </w:r>
          </w:p>
        </w:tc>
        <w:tc>
          <w:tcPr>
            <w:tcW w:w="9577" w:type="dxa"/>
            <w:shd w:val="clear" w:color="auto" w:fill="auto"/>
          </w:tcPr>
          <w:p w14:paraId="11CB205F" w14:textId="77777777" w:rsidR="004D0572" w:rsidRPr="001A4634" w:rsidRDefault="004D0572" w:rsidP="00743377">
            <w:pPr>
              <w:suppressAutoHyphens/>
              <w:spacing w:line="480" w:lineRule="auto"/>
              <w:jc w:val="both"/>
              <w:rPr>
                <w:rFonts w:ascii="Arial" w:hAnsi="Arial" w:cs="Arial"/>
                <w:bCs/>
                <w:sz w:val="22"/>
                <w:szCs w:val="22"/>
              </w:rPr>
            </w:pPr>
            <w:r w:rsidRPr="001A4634">
              <w:rPr>
                <w:rFonts w:ascii="Arial" w:hAnsi="Arial" w:cs="Arial"/>
                <w:bCs/>
                <w:sz w:val="22"/>
                <w:szCs w:val="22"/>
              </w:rPr>
              <w:sym w:font="Wingdings 2" w:char="F0A3"/>
            </w:r>
            <w:r w:rsidRPr="001A4634">
              <w:rPr>
                <w:rFonts w:ascii="Arial" w:hAnsi="Arial" w:cs="Arial"/>
                <w:bCs/>
                <w:sz w:val="22"/>
                <w:szCs w:val="22"/>
              </w:rPr>
              <w:t xml:space="preserve">    nie należę</w:t>
            </w:r>
          </w:p>
          <w:p w14:paraId="38A58DAA" w14:textId="4E977D49" w:rsidR="004D0572" w:rsidRPr="001A4634" w:rsidRDefault="004D0572" w:rsidP="00743377">
            <w:pPr>
              <w:suppressAutoHyphens/>
              <w:ind w:hanging="6"/>
              <w:jc w:val="both"/>
              <w:rPr>
                <w:rFonts w:ascii="Arial" w:hAnsi="Arial" w:cs="Arial"/>
                <w:bCs/>
                <w:sz w:val="22"/>
                <w:szCs w:val="22"/>
              </w:rPr>
            </w:pPr>
            <w:r w:rsidRPr="001A4634">
              <w:rPr>
                <w:rFonts w:ascii="Arial" w:hAnsi="Arial" w:cs="Arial"/>
                <w:bCs/>
                <w:sz w:val="22"/>
                <w:szCs w:val="22"/>
              </w:rPr>
              <w:t xml:space="preserve">do tej samej grupy kapitałowej w </w:t>
            </w:r>
            <w:r w:rsidRPr="001A4634">
              <w:rPr>
                <w:rFonts w:ascii="Arial" w:hAnsi="Arial" w:cs="Arial"/>
                <w:sz w:val="22"/>
                <w:szCs w:val="22"/>
              </w:rPr>
              <w:t xml:space="preserve">rozumieniu ustawy z dnia 16 lutego 2007 r. o ochronie konkurencji i konsumentów </w:t>
            </w:r>
            <w:r w:rsidR="00962923" w:rsidRPr="001A4634">
              <w:rPr>
                <w:rFonts w:ascii="Arial" w:hAnsi="Arial" w:cs="Arial"/>
                <w:i/>
                <w:sz w:val="22"/>
                <w:szCs w:val="22"/>
              </w:rPr>
              <w:t xml:space="preserve">(Dz. U. z </w:t>
            </w:r>
            <w:r w:rsidR="00475E54" w:rsidRPr="001A4634">
              <w:rPr>
                <w:rFonts w:ascii="Arial" w:hAnsi="Arial" w:cs="Arial"/>
                <w:i/>
                <w:sz w:val="22"/>
                <w:szCs w:val="22"/>
              </w:rPr>
              <w:t>201</w:t>
            </w:r>
            <w:r w:rsidR="00B14060" w:rsidRPr="001A4634">
              <w:rPr>
                <w:rFonts w:ascii="Arial" w:hAnsi="Arial" w:cs="Arial"/>
                <w:i/>
                <w:sz w:val="22"/>
                <w:szCs w:val="22"/>
              </w:rPr>
              <w:t>9</w:t>
            </w:r>
            <w:r w:rsidR="00475E54" w:rsidRPr="001A4634">
              <w:rPr>
                <w:rFonts w:ascii="Arial" w:hAnsi="Arial" w:cs="Arial"/>
                <w:i/>
                <w:sz w:val="22"/>
                <w:szCs w:val="22"/>
              </w:rPr>
              <w:t xml:space="preserve">r. poz. </w:t>
            </w:r>
            <w:r w:rsidR="00B14060" w:rsidRPr="001A4634">
              <w:rPr>
                <w:rFonts w:ascii="Arial" w:hAnsi="Arial" w:cs="Arial"/>
                <w:i/>
                <w:sz w:val="22"/>
                <w:szCs w:val="22"/>
              </w:rPr>
              <w:t>369</w:t>
            </w:r>
            <w:r w:rsidR="00475E54" w:rsidRPr="001A4634">
              <w:rPr>
                <w:rFonts w:ascii="Arial" w:hAnsi="Arial" w:cs="Arial"/>
                <w:i/>
                <w:sz w:val="22"/>
                <w:szCs w:val="22"/>
              </w:rPr>
              <w:t xml:space="preserve"> </w:t>
            </w:r>
            <w:r w:rsidR="00B14060" w:rsidRPr="001A4634">
              <w:rPr>
                <w:rFonts w:ascii="Arial" w:hAnsi="Arial" w:cs="Arial"/>
                <w:i/>
                <w:sz w:val="22"/>
                <w:szCs w:val="22"/>
              </w:rPr>
              <w:t>t.j.</w:t>
            </w:r>
            <w:r w:rsidR="00962923" w:rsidRPr="001A4634">
              <w:rPr>
                <w:rFonts w:ascii="Arial" w:hAnsi="Arial" w:cs="Arial"/>
                <w:i/>
                <w:sz w:val="22"/>
                <w:szCs w:val="22"/>
              </w:rPr>
              <w:t>)</w:t>
            </w:r>
            <w:r w:rsidRPr="001A463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1A4634">
              <w:rPr>
                <w:rFonts w:ascii="Arial" w:hAnsi="Arial" w:cs="Arial"/>
                <w:sz w:val="22"/>
                <w:szCs w:val="22"/>
              </w:rPr>
              <w:t xml:space="preserve"> </w:t>
            </w:r>
            <w:r w:rsidRPr="001A4634">
              <w:rPr>
                <w:rFonts w:ascii="Arial" w:hAnsi="Arial" w:cs="Arial"/>
                <w:sz w:val="22"/>
                <w:szCs w:val="22"/>
              </w:rPr>
              <w:t xml:space="preserve">ustawy Pzp na stronie internetowej </w:t>
            </w:r>
            <w:hyperlink r:id="rId20" w:history="1">
              <w:r w:rsidRPr="001A4634">
                <w:rPr>
                  <w:rStyle w:val="Hipercze"/>
                  <w:rFonts w:ascii="Arial" w:hAnsi="Arial" w:cs="Arial"/>
                  <w:color w:val="auto"/>
                  <w:sz w:val="22"/>
                  <w:szCs w:val="22"/>
                </w:rPr>
                <w:t>www.kolobrzeg.pl</w:t>
              </w:r>
            </w:hyperlink>
            <w:r w:rsidRPr="001A4634">
              <w:rPr>
                <w:rFonts w:ascii="Arial" w:hAnsi="Arial" w:cs="Arial"/>
                <w:sz w:val="22"/>
                <w:szCs w:val="22"/>
              </w:rPr>
              <w:t xml:space="preserve"> (BIP- zakładka Gospodarka – zakładka Zamówienia Publiczne). </w:t>
            </w:r>
          </w:p>
          <w:p w14:paraId="42389297" w14:textId="77777777" w:rsidR="004D0572" w:rsidRPr="001A4634" w:rsidRDefault="004D0572" w:rsidP="00743377">
            <w:pPr>
              <w:suppressAutoHyphens/>
              <w:ind w:hanging="6"/>
              <w:jc w:val="both"/>
              <w:rPr>
                <w:rFonts w:ascii="Arial" w:hAnsi="Arial" w:cs="Arial"/>
                <w:bCs/>
                <w:sz w:val="22"/>
                <w:szCs w:val="22"/>
              </w:rPr>
            </w:pPr>
          </w:p>
        </w:tc>
      </w:tr>
      <w:tr w:rsidR="004D0572" w:rsidRPr="001A4634" w14:paraId="038E1F8C" w14:textId="77777777" w:rsidTr="00743377">
        <w:tc>
          <w:tcPr>
            <w:tcW w:w="534" w:type="dxa"/>
            <w:shd w:val="clear" w:color="auto" w:fill="auto"/>
          </w:tcPr>
          <w:p w14:paraId="6D2FFD41" w14:textId="77777777" w:rsidR="004D0572" w:rsidRPr="001A4634" w:rsidRDefault="004D0572" w:rsidP="00743377">
            <w:pPr>
              <w:suppressAutoHyphens/>
              <w:spacing w:line="480" w:lineRule="auto"/>
              <w:jc w:val="right"/>
              <w:rPr>
                <w:rFonts w:ascii="Arial" w:hAnsi="Arial" w:cs="Arial"/>
                <w:bCs/>
              </w:rPr>
            </w:pPr>
            <w:r w:rsidRPr="001A4634">
              <w:rPr>
                <w:rFonts w:ascii="Tahoma" w:hAnsi="Tahoma" w:cs="Tahoma"/>
                <w:bCs/>
              </w:rPr>
              <w:t>⁪</w:t>
            </w:r>
          </w:p>
        </w:tc>
        <w:tc>
          <w:tcPr>
            <w:tcW w:w="9577" w:type="dxa"/>
            <w:shd w:val="clear" w:color="auto" w:fill="auto"/>
          </w:tcPr>
          <w:p w14:paraId="651392CF" w14:textId="77777777" w:rsidR="004D0572" w:rsidRPr="001A4634" w:rsidRDefault="004D0572" w:rsidP="00743377">
            <w:pPr>
              <w:suppressAutoHyphens/>
              <w:spacing w:line="480" w:lineRule="auto"/>
              <w:jc w:val="both"/>
              <w:rPr>
                <w:rFonts w:ascii="Arial" w:hAnsi="Arial" w:cs="Arial"/>
                <w:bCs/>
                <w:sz w:val="22"/>
                <w:szCs w:val="22"/>
              </w:rPr>
            </w:pPr>
            <w:r w:rsidRPr="001A4634">
              <w:rPr>
                <w:rFonts w:ascii="Arial" w:hAnsi="Arial" w:cs="Arial"/>
                <w:bCs/>
                <w:sz w:val="22"/>
                <w:szCs w:val="22"/>
              </w:rPr>
              <w:sym w:font="Wingdings 2" w:char="F0A3"/>
            </w:r>
            <w:r w:rsidRPr="001A4634">
              <w:rPr>
                <w:rFonts w:ascii="Arial" w:hAnsi="Arial" w:cs="Arial"/>
                <w:bCs/>
                <w:sz w:val="22"/>
                <w:szCs w:val="22"/>
              </w:rPr>
              <w:t xml:space="preserve">    należę</w:t>
            </w:r>
          </w:p>
          <w:p w14:paraId="3AF3F421" w14:textId="3FA92BC0" w:rsidR="004D0572" w:rsidRPr="001A4634" w:rsidRDefault="004D0572" w:rsidP="00743377">
            <w:pPr>
              <w:suppressAutoHyphens/>
              <w:ind w:hanging="6"/>
              <w:jc w:val="both"/>
              <w:rPr>
                <w:rFonts w:ascii="Arial" w:hAnsi="Arial" w:cs="Arial"/>
                <w:sz w:val="22"/>
                <w:szCs w:val="22"/>
              </w:rPr>
            </w:pPr>
            <w:r w:rsidRPr="001A4634">
              <w:rPr>
                <w:rFonts w:ascii="Arial" w:hAnsi="Arial" w:cs="Arial"/>
                <w:bCs/>
                <w:sz w:val="22"/>
                <w:szCs w:val="22"/>
              </w:rPr>
              <w:t xml:space="preserve">do tej samej grupy kapitałowej w </w:t>
            </w:r>
            <w:r w:rsidRPr="001A4634">
              <w:rPr>
                <w:rFonts w:ascii="Arial" w:hAnsi="Arial" w:cs="Arial"/>
                <w:sz w:val="22"/>
                <w:szCs w:val="22"/>
              </w:rPr>
              <w:t xml:space="preserve">rozumieniu ustawy z dnia 16 lutego 2007 r. o ochronie konkurencji i konsumentów </w:t>
            </w:r>
            <w:r w:rsidR="00962923" w:rsidRPr="001A4634">
              <w:rPr>
                <w:rFonts w:ascii="Arial" w:hAnsi="Arial" w:cs="Arial"/>
                <w:i/>
                <w:sz w:val="22"/>
                <w:szCs w:val="22"/>
              </w:rPr>
              <w:t xml:space="preserve">(Dz. U. z </w:t>
            </w:r>
            <w:r w:rsidR="00475E54" w:rsidRPr="001A4634">
              <w:rPr>
                <w:rFonts w:ascii="Arial" w:hAnsi="Arial" w:cs="Arial"/>
                <w:i/>
                <w:sz w:val="22"/>
                <w:szCs w:val="22"/>
              </w:rPr>
              <w:t>201</w:t>
            </w:r>
            <w:r w:rsidR="00B14060" w:rsidRPr="001A4634">
              <w:rPr>
                <w:rFonts w:ascii="Arial" w:hAnsi="Arial" w:cs="Arial"/>
                <w:i/>
                <w:sz w:val="22"/>
                <w:szCs w:val="22"/>
              </w:rPr>
              <w:t>9</w:t>
            </w:r>
            <w:r w:rsidR="00475E54" w:rsidRPr="001A4634">
              <w:rPr>
                <w:rFonts w:ascii="Arial" w:hAnsi="Arial" w:cs="Arial"/>
                <w:i/>
                <w:sz w:val="22"/>
                <w:szCs w:val="22"/>
              </w:rPr>
              <w:t xml:space="preserve">r. poz. </w:t>
            </w:r>
            <w:r w:rsidR="00B14060" w:rsidRPr="001A4634">
              <w:rPr>
                <w:rFonts w:ascii="Arial" w:hAnsi="Arial" w:cs="Arial"/>
                <w:i/>
                <w:sz w:val="22"/>
                <w:szCs w:val="22"/>
              </w:rPr>
              <w:t>369 t.j.</w:t>
            </w:r>
            <w:r w:rsidR="00962923" w:rsidRPr="001A4634">
              <w:rPr>
                <w:rFonts w:ascii="Arial" w:hAnsi="Arial" w:cs="Arial"/>
                <w:i/>
                <w:sz w:val="22"/>
                <w:szCs w:val="22"/>
              </w:rPr>
              <w:t>)</w:t>
            </w:r>
            <w:r w:rsidRPr="001A4634">
              <w:rPr>
                <w:rFonts w:ascii="Arial" w:hAnsi="Arial" w:cs="Arial"/>
                <w:sz w:val="22"/>
                <w:szCs w:val="22"/>
              </w:rPr>
              <w:t xml:space="preserve">, co wykonawca/y ……………………. </w:t>
            </w:r>
            <w:r w:rsidRPr="001A4634">
              <w:rPr>
                <w:rFonts w:ascii="Arial" w:hAnsi="Arial" w:cs="Arial"/>
                <w:i/>
                <w:sz w:val="22"/>
                <w:szCs w:val="22"/>
              </w:rPr>
              <w:t xml:space="preserve">(nazwa i adres), </w:t>
            </w:r>
            <w:r w:rsidRPr="001A4634">
              <w:rPr>
                <w:rFonts w:ascii="Arial" w:hAnsi="Arial" w:cs="Arial"/>
                <w:sz w:val="22"/>
                <w:szCs w:val="22"/>
              </w:rPr>
              <w:t>który/</w:t>
            </w:r>
            <w:proofErr w:type="spellStart"/>
            <w:r w:rsidRPr="001A4634">
              <w:rPr>
                <w:rFonts w:ascii="Arial" w:hAnsi="Arial" w:cs="Arial"/>
                <w:sz w:val="22"/>
                <w:szCs w:val="22"/>
              </w:rPr>
              <w:t>rzy</w:t>
            </w:r>
            <w:proofErr w:type="spellEnd"/>
            <w:r w:rsidRPr="001A4634">
              <w:rPr>
                <w:rFonts w:ascii="Arial" w:hAnsi="Arial" w:cs="Arial"/>
                <w:sz w:val="22"/>
                <w:szCs w:val="22"/>
              </w:rPr>
              <w:t xml:space="preserve"> również złożył/li ofertę we wskazanym powyżej postępowaniu, wskazani w informacji zamieszczonej przez Zamawiającego na podstawie art. 86 ust. 5</w:t>
            </w:r>
            <w:r w:rsidR="00DE68A3" w:rsidRPr="001A4634">
              <w:rPr>
                <w:rFonts w:ascii="Arial" w:hAnsi="Arial" w:cs="Arial"/>
                <w:sz w:val="22"/>
                <w:szCs w:val="22"/>
              </w:rPr>
              <w:t xml:space="preserve"> </w:t>
            </w:r>
            <w:r w:rsidRPr="001A4634">
              <w:rPr>
                <w:rFonts w:ascii="Arial" w:hAnsi="Arial" w:cs="Arial"/>
                <w:sz w:val="22"/>
                <w:szCs w:val="22"/>
              </w:rPr>
              <w:t xml:space="preserve">ustawy Pzp na stronie internetowej </w:t>
            </w:r>
            <w:hyperlink r:id="rId21" w:history="1">
              <w:r w:rsidRPr="001A4634">
                <w:rPr>
                  <w:rStyle w:val="Hipercze"/>
                  <w:rFonts w:ascii="Arial" w:hAnsi="Arial" w:cs="Arial"/>
                  <w:color w:val="auto"/>
                  <w:sz w:val="22"/>
                  <w:szCs w:val="22"/>
                </w:rPr>
                <w:t>www.kolobrzeg.pl</w:t>
              </w:r>
            </w:hyperlink>
            <w:r w:rsidRPr="001A4634">
              <w:rPr>
                <w:rFonts w:ascii="Arial" w:hAnsi="Arial" w:cs="Arial"/>
                <w:sz w:val="22"/>
                <w:szCs w:val="22"/>
              </w:rPr>
              <w:t xml:space="preserve"> (BIP- zakładka Gospodarka – zakładka Zamówienia Publiczne).</w:t>
            </w:r>
          </w:p>
          <w:p w14:paraId="4023D656" w14:textId="77777777" w:rsidR="0030127B" w:rsidRPr="001A4634" w:rsidRDefault="0030127B" w:rsidP="00743377">
            <w:pPr>
              <w:suppressAutoHyphens/>
              <w:ind w:hanging="6"/>
              <w:jc w:val="both"/>
              <w:rPr>
                <w:rFonts w:ascii="Arial" w:hAnsi="Arial" w:cs="Arial"/>
                <w:sz w:val="22"/>
                <w:szCs w:val="22"/>
              </w:rPr>
            </w:pPr>
          </w:p>
          <w:p w14:paraId="5F704827" w14:textId="31DB2B96" w:rsidR="0030127B" w:rsidRPr="001A4634" w:rsidRDefault="0030127B" w:rsidP="00743377">
            <w:pPr>
              <w:suppressAutoHyphens/>
              <w:ind w:hanging="6"/>
              <w:jc w:val="both"/>
              <w:rPr>
                <w:rFonts w:ascii="Arial" w:hAnsi="Arial" w:cs="Arial"/>
                <w:bCs/>
                <w:sz w:val="22"/>
                <w:szCs w:val="22"/>
              </w:rPr>
            </w:pPr>
            <w:r w:rsidRPr="001A4634">
              <w:rPr>
                <w:rFonts w:ascii="Arial" w:hAnsi="Arial" w:cs="Arial"/>
                <w:bCs/>
                <w:sz w:val="22"/>
                <w:szCs w:val="22"/>
              </w:rPr>
              <w:t>□  nie należę do żadnej grupy kapitałowej w rozumieniu ustawy z dnia 16 lutego 2007r. o ochronie konkurencji i konsumentów (Dz.U. z 2019r. poz. 369 tj.)*</w:t>
            </w:r>
          </w:p>
          <w:p w14:paraId="3BE9632A" w14:textId="77777777" w:rsidR="004D0572" w:rsidRPr="001A4634" w:rsidRDefault="004D0572" w:rsidP="00743377">
            <w:pPr>
              <w:suppressAutoHyphens/>
              <w:ind w:hanging="6"/>
              <w:jc w:val="both"/>
              <w:rPr>
                <w:rFonts w:ascii="Arial" w:hAnsi="Arial" w:cs="Arial"/>
                <w:sz w:val="22"/>
                <w:szCs w:val="22"/>
              </w:rPr>
            </w:pPr>
            <w:r w:rsidRPr="001A4634">
              <w:rPr>
                <w:rFonts w:ascii="Arial" w:hAnsi="Arial" w:cs="Arial"/>
                <w:bCs/>
                <w:sz w:val="22"/>
                <w:szCs w:val="22"/>
              </w:rPr>
              <w:t xml:space="preserve"> </w:t>
            </w:r>
          </w:p>
        </w:tc>
      </w:tr>
    </w:tbl>
    <w:p w14:paraId="7E5CF6CD" w14:textId="77777777" w:rsidR="004D0572" w:rsidRPr="001A4634" w:rsidRDefault="004D0572" w:rsidP="004D0572">
      <w:pPr>
        <w:rPr>
          <w:rFonts w:ascii="Arial" w:hAnsi="Arial" w:cs="Arial"/>
          <w:bCs/>
          <w:sz w:val="22"/>
          <w:szCs w:val="22"/>
        </w:rPr>
      </w:pPr>
    </w:p>
    <w:p w14:paraId="4F751879" w14:textId="77777777" w:rsidR="004D0572" w:rsidRPr="001A4634" w:rsidRDefault="004D0572" w:rsidP="004D0572">
      <w:pPr>
        <w:jc w:val="both"/>
        <w:rPr>
          <w:rFonts w:ascii="Arial" w:hAnsi="Arial" w:cs="Arial"/>
          <w:bCs/>
          <w:sz w:val="18"/>
          <w:szCs w:val="18"/>
        </w:rPr>
      </w:pPr>
      <w:r w:rsidRPr="001A4634">
        <w:rPr>
          <w:rFonts w:ascii="Arial" w:hAnsi="Arial" w:cs="Arial"/>
          <w:bCs/>
          <w:sz w:val="18"/>
          <w:szCs w:val="18"/>
        </w:rPr>
        <w:t>*</w:t>
      </w:r>
      <w:r w:rsidRPr="001A4634">
        <w:rPr>
          <w:rFonts w:ascii="Arial" w:hAnsi="Arial" w:cs="Arial"/>
          <w:b/>
          <w:bCs/>
          <w:sz w:val="18"/>
          <w:szCs w:val="18"/>
        </w:rPr>
        <w:t xml:space="preserve">  </w:t>
      </w:r>
      <w:r w:rsidRPr="001A4634">
        <w:rPr>
          <w:rFonts w:ascii="Arial" w:hAnsi="Arial" w:cs="Arial"/>
          <w:bCs/>
          <w:sz w:val="18"/>
          <w:szCs w:val="18"/>
        </w:rPr>
        <w:t>Zaznaczyć odpowiednie.</w:t>
      </w:r>
    </w:p>
    <w:p w14:paraId="5A38B97D" w14:textId="77777777" w:rsidR="008A1728" w:rsidRPr="001A4634" w:rsidRDefault="008A1728" w:rsidP="008A1728">
      <w:pPr>
        <w:jc w:val="both"/>
        <w:rPr>
          <w:rFonts w:ascii="Arial" w:hAnsi="Arial" w:cs="Arial"/>
          <w:bCs/>
          <w:sz w:val="22"/>
          <w:szCs w:val="22"/>
        </w:rPr>
      </w:pPr>
    </w:p>
    <w:p w14:paraId="4D30E0F4" w14:textId="77777777" w:rsidR="008A1728" w:rsidRPr="001A4634" w:rsidRDefault="008A1728" w:rsidP="008A1728">
      <w:pPr>
        <w:ind w:left="432" w:hanging="432"/>
        <w:jc w:val="both"/>
        <w:rPr>
          <w:rFonts w:ascii="Arial" w:hAnsi="Arial" w:cs="Arial"/>
          <w:bCs/>
          <w:sz w:val="22"/>
          <w:szCs w:val="22"/>
        </w:rPr>
      </w:pPr>
    </w:p>
    <w:p w14:paraId="6732C3BC" w14:textId="77777777" w:rsidR="008A1728" w:rsidRPr="001A4634" w:rsidRDefault="008A1728" w:rsidP="008A1728">
      <w:pPr>
        <w:ind w:left="432" w:hanging="432"/>
        <w:jc w:val="both"/>
        <w:rPr>
          <w:rFonts w:ascii="Arial" w:hAnsi="Arial" w:cs="Arial"/>
          <w:bCs/>
          <w:sz w:val="22"/>
          <w:szCs w:val="22"/>
        </w:rPr>
      </w:pPr>
    </w:p>
    <w:p w14:paraId="218BEDFF" w14:textId="77777777" w:rsidR="008A1728" w:rsidRPr="001A4634" w:rsidRDefault="008A1728" w:rsidP="008A1728">
      <w:pPr>
        <w:jc w:val="both"/>
        <w:rPr>
          <w:rFonts w:ascii="Arial" w:hAnsi="Arial" w:cs="Arial"/>
          <w:bCs/>
          <w:sz w:val="22"/>
          <w:szCs w:val="22"/>
        </w:rPr>
      </w:pPr>
    </w:p>
    <w:p w14:paraId="45EF3541" w14:textId="0680E652"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04DAEAF7" w14:textId="77777777" w:rsidR="00A373F8" w:rsidRPr="001A4634" w:rsidRDefault="00A373F8" w:rsidP="00A373F8">
      <w:pPr>
        <w:rPr>
          <w:rFonts w:ascii="Arial" w:hAnsi="Arial" w:cs="Arial"/>
          <w:highlight w:val="yellow"/>
        </w:rPr>
      </w:pPr>
    </w:p>
    <w:p w14:paraId="5D74ABDE" w14:textId="77777777" w:rsidR="00A373F8" w:rsidRPr="001A4634" w:rsidRDefault="00A373F8" w:rsidP="00A373F8">
      <w:pPr>
        <w:rPr>
          <w:rFonts w:ascii="Arial" w:hAnsi="Arial" w:cs="Arial"/>
          <w:highlight w:val="yellow"/>
        </w:rPr>
      </w:pPr>
    </w:p>
    <w:p w14:paraId="5FF24EF2" w14:textId="77777777" w:rsidR="00A373F8" w:rsidRPr="001A4634" w:rsidRDefault="00A373F8" w:rsidP="00A373F8">
      <w:pPr>
        <w:rPr>
          <w:rFonts w:ascii="Arial" w:hAnsi="Arial" w:cs="Arial"/>
          <w:highlight w:val="yellow"/>
        </w:rPr>
      </w:pPr>
    </w:p>
    <w:p w14:paraId="6DCB77F2" w14:textId="77777777" w:rsidR="00A373F8" w:rsidRPr="001A4634" w:rsidRDefault="00A373F8" w:rsidP="00A373F8">
      <w:pPr>
        <w:rPr>
          <w:rFonts w:ascii="Arial" w:hAnsi="Arial" w:cs="Arial"/>
          <w:highlight w:val="yellow"/>
        </w:rPr>
      </w:pPr>
    </w:p>
    <w:p w14:paraId="31C57D8B" w14:textId="77777777" w:rsidR="00A373F8" w:rsidRPr="001A4634" w:rsidRDefault="00A373F8" w:rsidP="00A373F8">
      <w:pPr>
        <w:rPr>
          <w:rFonts w:ascii="Arial" w:hAnsi="Arial" w:cs="Arial"/>
        </w:rPr>
      </w:pPr>
    </w:p>
    <w:p w14:paraId="006E1671"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1A5F9178"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w:t>
      </w:r>
      <w:proofErr w:type="spellStart"/>
      <w:r w:rsidRPr="001A4634">
        <w:rPr>
          <w:rFonts w:ascii="Arial" w:hAnsi="Arial" w:cs="Arial"/>
          <w:b/>
          <w:i/>
          <w:iCs/>
        </w:rPr>
        <w:t>ych</w:t>
      </w:r>
      <w:proofErr w:type="spellEnd"/>
      <w:r w:rsidRPr="001A4634">
        <w:rPr>
          <w:rFonts w:ascii="Arial" w:hAnsi="Arial" w:cs="Arial"/>
          <w:b/>
          <w:i/>
          <w:iCs/>
        </w:rPr>
        <w:t>)</w:t>
      </w:r>
    </w:p>
    <w:p w14:paraId="5F5C66B5"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116D17B1" w14:textId="77777777" w:rsidR="008A1728" w:rsidRPr="001A4634" w:rsidRDefault="008A1728" w:rsidP="008A1728">
      <w:pPr>
        <w:rPr>
          <w:rFonts w:ascii="Arial" w:hAnsi="Arial" w:cs="Arial"/>
          <w:iCs/>
        </w:rPr>
      </w:pPr>
    </w:p>
    <w:p w14:paraId="2132A184" w14:textId="77777777" w:rsidR="008A1728" w:rsidRPr="001A463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1A463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1A463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Pr="001A4634"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Pr="001A4634" w:rsidRDefault="00AA1DE8">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1A463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1A4634" w:rsidRDefault="00663BD6" w:rsidP="00663BD6">
      <w:pPr>
        <w:jc w:val="right"/>
        <w:rPr>
          <w:rFonts w:ascii="Arial" w:hAnsi="Arial" w:cs="Arial"/>
          <w:i/>
          <w:sz w:val="22"/>
          <w:szCs w:val="22"/>
        </w:rPr>
      </w:pPr>
      <w:r w:rsidRPr="001A4634">
        <w:rPr>
          <w:rFonts w:ascii="Arial" w:hAnsi="Arial" w:cs="Arial"/>
          <w:i/>
          <w:sz w:val="22"/>
          <w:szCs w:val="22"/>
        </w:rPr>
        <w:t xml:space="preserve">Załącznik </w:t>
      </w:r>
      <w:r w:rsidRPr="001A4634">
        <w:rPr>
          <w:rFonts w:ascii="Arial" w:hAnsi="Arial" w:cs="Arial"/>
          <w:b/>
          <w:i/>
          <w:sz w:val="22"/>
          <w:szCs w:val="22"/>
        </w:rPr>
        <w:t xml:space="preserve">NR 6 </w:t>
      </w:r>
      <w:r w:rsidRPr="001A4634">
        <w:rPr>
          <w:rFonts w:ascii="Arial" w:hAnsi="Arial" w:cs="Arial"/>
          <w:i/>
          <w:sz w:val="22"/>
          <w:szCs w:val="22"/>
        </w:rPr>
        <w:t>do SIWZ</w:t>
      </w:r>
    </w:p>
    <w:p w14:paraId="51ACE05D" w14:textId="77777777" w:rsidR="00663BD6" w:rsidRPr="001A4634" w:rsidRDefault="00663BD6" w:rsidP="00663BD6">
      <w:pPr>
        <w:rPr>
          <w:rFonts w:ascii="Arial" w:hAnsi="Arial" w:cs="Arial"/>
          <w:sz w:val="22"/>
          <w:szCs w:val="22"/>
        </w:rPr>
      </w:pPr>
      <w:r w:rsidRPr="001A4634">
        <w:rPr>
          <w:rFonts w:ascii="Arial" w:hAnsi="Arial" w:cs="Arial"/>
          <w:sz w:val="22"/>
          <w:szCs w:val="22"/>
        </w:rPr>
        <w:t>..................................................</w:t>
      </w:r>
    </w:p>
    <w:p w14:paraId="7028231A" w14:textId="77777777" w:rsidR="00663BD6" w:rsidRPr="001A4634" w:rsidRDefault="00663BD6" w:rsidP="00663BD6">
      <w:pPr>
        <w:ind w:left="540"/>
        <w:rPr>
          <w:rFonts w:ascii="Arial" w:hAnsi="Arial" w:cs="Arial"/>
          <w:i/>
          <w:sz w:val="16"/>
          <w:szCs w:val="16"/>
        </w:rPr>
      </w:pPr>
      <w:r w:rsidRPr="001A4634">
        <w:rPr>
          <w:rFonts w:ascii="Arial" w:hAnsi="Arial" w:cs="Arial"/>
          <w:i/>
          <w:sz w:val="16"/>
          <w:szCs w:val="16"/>
        </w:rPr>
        <w:t>/nazwa i adres Wykonawcy/</w:t>
      </w:r>
    </w:p>
    <w:p w14:paraId="4ED79C0C" w14:textId="77777777" w:rsidR="00663BD6" w:rsidRPr="001A4634" w:rsidRDefault="00663BD6" w:rsidP="00663BD6">
      <w:pPr>
        <w:ind w:left="540"/>
        <w:rPr>
          <w:rFonts w:ascii="Arial" w:hAnsi="Arial" w:cs="Arial"/>
          <w:i/>
          <w:sz w:val="16"/>
          <w:szCs w:val="16"/>
        </w:rPr>
      </w:pPr>
    </w:p>
    <w:p w14:paraId="408A5F16" w14:textId="77777777" w:rsidR="00663BD6" w:rsidRPr="001A4634" w:rsidRDefault="00663BD6" w:rsidP="00663BD6">
      <w:pPr>
        <w:jc w:val="center"/>
        <w:rPr>
          <w:rFonts w:ascii="Arial" w:hAnsi="Arial" w:cs="Arial"/>
          <w:sz w:val="22"/>
          <w:szCs w:val="22"/>
        </w:rPr>
      </w:pPr>
      <w:r w:rsidRPr="001A4634">
        <w:rPr>
          <w:rFonts w:ascii="Arial" w:hAnsi="Arial" w:cs="Arial"/>
          <w:b/>
          <w:bCs/>
          <w:kern w:val="32"/>
          <w:sz w:val="24"/>
          <w:szCs w:val="24"/>
        </w:rPr>
        <w:t>Wykaz  osób zatrudnionych na  podstawie  umowy o pracę</w:t>
      </w:r>
      <w:r w:rsidR="00807943" w:rsidRPr="001A4634">
        <w:rPr>
          <w:rFonts w:ascii="Arial" w:hAnsi="Arial" w:cs="Arial"/>
          <w:b/>
          <w:bCs/>
          <w:kern w:val="32"/>
          <w:sz w:val="24"/>
          <w:szCs w:val="24"/>
        </w:rPr>
        <w:t>.</w:t>
      </w:r>
    </w:p>
    <w:p w14:paraId="176EA9F5" w14:textId="77777777" w:rsidR="00663BD6" w:rsidRPr="001A463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1A4634" w:rsidRPr="001A4634" w14:paraId="73952159" w14:textId="77777777" w:rsidTr="00981946">
        <w:tc>
          <w:tcPr>
            <w:tcW w:w="0" w:type="auto"/>
            <w:shd w:val="clear" w:color="auto" w:fill="D9D9D9" w:themeFill="background1" w:themeFillShade="D9"/>
          </w:tcPr>
          <w:p w14:paraId="0B7AE31D"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Lp.</w:t>
            </w:r>
          </w:p>
        </w:tc>
        <w:tc>
          <w:tcPr>
            <w:tcW w:w="1495" w:type="dxa"/>
            <w:shd w:val="clear" w:color="auto" w:fill="D9D9D9" w:themeFill="background1" w:themeFillShade="D9"/>
          </w:tcPr>
          <w:p w14:paraId="65D86B4E" w14:textId="0FE5D049"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 xml:space="preserve">Imię </w:t>
            </w:r>
            <w:r w:rsidRPr="001A4634">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Wymiar czasu pracy</w:t>
            </w:r>
          </w:p>
        </w:tc>
      </w:tr>
      <w:tr w:rsidR="001A4634" w:rsidRPr="001A4634" w14:paraId="1A747150" w14:textId="77777777" w:rsidTr="00981946">
        <w:tc>
          <w:tcPr>
            <w:tcW w:w="0" w:type="auto"/>
            <w:vAlign w:val="center"/>
          </w:tcPr>
          <w:p w14:paraId="3B2D37D0"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1.</w:t>
            </w:r>
          </w:p>
        </w:tc>
        <w:tc>
          <w:tcPr>
            <w:tcW w:w="1495" w:type="dxa"/>
          </w:tcPr>
          <w:p w14:paraId="2EB1A37D" w14:textId="77777777" w:rsidR="00981946" w:rsidRPr="001A4634" w:rsidRDefault="00981946" w:rsidP="00663BD6">
            <w:pPr>
              <w:spacing w:before="60"/>
              <w:jc w:val="both"/>
              <w:rPr>
                <w:rFonts w:ascii="Arial" w:hAnsi="Arial" w:cs="Arial"/>
                <w:i/>
                <w:sz w:val="22"/>
                <w:szCs w:val="22"/>
              </w:rPr>
            </w:pPr>
          </w:p>
        </w:tc>
        <w:tc>
          <w:tcPr>
            <w:tcW w:w="1559" w:type="dxa"/>
          </w:tcPr>
          <w:p w14:paraId="618C1CC4" w14:textId="3A9985E0" w:rsidR="00981946" w:rsidRPr="001A4634" w:rsidRDefault="00981946" w:rsidP="00663BD6">
            <w:pPr>
              <w:spacing w:before="60"/>
              <w:jc w:val="both"/>
              <w:rPr>
                <w:rFonts w:ascii="Arial" w:hAnsi="Arial" w:cs="Arial"/>
                <w:i/>
                <w:sz w:val="22"/>
                <w:szCs w:val="22"/>
              </w:rPr>
            </w:pPr>
          </w:p>
        </w:tc>
        <w:tc>
          <w:tcPr>
            <w:tcW w:w="1560" w:type="dxa"/>
          </w:tcPr>
          <w:p w14:paraId="57386424" w14:textId="77777777" w:rsidR="00981946" w:rsidRPr="001A4634" w:rsidRDefault="00981946" w:rsidP="00663BD6">
            <w:pPr>
              <w:spacing w:before="60"/>
              <w:jc w:val="both"/>
              <w:rPr>
                <w:rFonts w:ascii="Arial" w:hAnsi="Arial" w:cs="Arial"/>
                <w:i/>
                <w:sz w:val="22"/>
                <w:szCs w:val="22"/>
              </w:rPr>
            </w:pPr>
          </w:p>
        </w:tc>
        <w:tc>
          <w:tcPr>
            <w:tcW w:w="1275" w:type="dxa"/>
          </w:tcPr>
          <w:p w14:paraId="2966AA39" w14:textId="77777777" w:rsidR="00981946" w:rsidRPr="001A4634" w:rsidRDefault="00981946" w:rsidP="00663BD6">
            <w:pPr>
              <w:spacing w:before="60"/>
              <w:jc w:val="both"/>
              <w:rPr>
                <w:rFonts w:ascii="Arial" w:hAnsi="Arial" w:cs="Arial"/>
                <w:i/>
                <w:sz w:val="22"/>
                <w:szCs w:val="22"/>
              </w:rPr>
            </w:pPr>
          </w:p>
        </w:tc>
        <w:tc>
          <w:tcPr>
            <w:tcW w:w="1980" w:type="dxa"/>
          </w:tcPr>
          <w:p w14:paraId="629D0AD2" w14:textId="77777777" w:rsidR="00981946" w:rsidRPr="001A4634" w:rsidRDefault="00981946" w:rsidP="00663BD6">
            <w:pPr>
              <w:spacing w:before="60"/>
              <w:jc w:val="both"/>
              <w:rPr>
                <w:rFonts w:ascii="Arial" w:hAnsi="Arial" w:cs="Arial"/>
                <w:i/>
                <w:sz w:val="22"/>
                <w:szCs w:val="22"/>
              </w:rPr>
            </w:pPr>
          </w:p>
        </w:tc>
        <w:tc>
          <w:tcPr>
            <w:tcW w:w="0" w:type="auto"/>
          </w:tcPr>
          <w:p w14:paraId="3DB50A62" w14:textId="77777777" w:rsidR="00981946" w:rsidRPr="001A4634" w:rsidRDefault="00981946" w:rsidP="00663BD6">
            <w:pPr>
              <w:spacing w:before="60"/>
              <w:jc w:val="both"/>
              <w:rPr>
                <w:rFonts w:ascii="Arial" w:hAnsi="Arial" w:cs="Arial"/>
                <w:i/>
                <w:sz w:val="22"/>
                <w:szCs w:val="22"/>
              </w:rPr>
            </w:pPr>
          </w:p>
          <w:p w14:paraId="655C2140" w14:textId="77777777" w:rsidR="00981946" w:rsidRPr="001A4634" w:rsidRDefault="00981946" w:rsidP="00663BD6">
            <w:pPr>
              <w:spacing w:before="60"/>
              <w:jc w:val="both"/>
              <w:rPr>
                <w:rFonts w:ascii="Arial" w:hAnsi="Arial" w:cs="Arial"/>
                <w:i/>
                <w:sz w:val="22"/>
                <w:szCs w:val="22"/>
              </w:rPr>
            </w:pPr>
          </w:p>
        </w:tc>
      </w:tr>
      <w:tr w:rsidR="001A4634" w:rsidRPr="001A4634" w14:paraId="78304462" w14:textId="77777777" w:rsidTr="00981946">
        <w:tc>
          <w:tcPr>
            <w:tcW w:w="0" w:type="auto"/>
            <w:vAlign w:val="center"/>
          </w:tcPr>
          <w:p w14:paraId="002BD478"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2.</w:t>
            </w:r>
          </w:p>
        </w:tc>
        <w:tc>
          <w:tcPr>
            <w:tcW w:w="1495" w:type="dxa"/>
          </w:tcPr>
          <w:p w14:paraId="109A6F24" w14:textId="77777777" w:rsidR="00981946" w:rsidRPr="001A4634" w:rsidRDefault="00981946" w:rsidP="00663BD6">
            <w:pPr>
              <w:spacing w:before="60"/>
              <w:jc w:val="both"/>
              <w:rPr>
                <w:rFonts w:ascii="Arial" w:hAnsi="Arial" w:cs="Arial"/>
                <w:i/>
                <w:sz w:val="22"/>
                <w:szCs w:val="22"/>
              </w:rPr>
            </w:pPr>
          </w:p>
        </w:tc>
        <w:tc>
          <w:tcPr>
            <w:tcW w:w="1559" w:type="dxa"/>
          </w:tcPr>
          <w:p w14:paraId="2F3BD2C5" w14:textId="6FD9C654" w:rsidR="00981946" w:rsidRPr="001A4634" w:rsidRDefault="00981946" w:rsidP="00663BD6">
            <w:pPr>
              <w:spacing w:before="60"/>
              <w:jc w:val="both"/>
              <w:rPr>
                <w:rFonts w:ascii="Arial" w:hAnsi="Arial" w:cs="Arial"/>
                <w:i/>
                <w:sz w:val="22"/>
                <w:szCs w:val="22"/>
              </w:rPr>
            </w:pPr>
          </w:p>
        </w:tc>
        <w:tc>
          <w:tcPr>
            <w:tcW w:w="1560" w:type="dxa"/>
          </w:tcPr>
          <w:p w14:paraId="2511ABBB" w14:textId="77777777" w:rsidR="00981946" w:rsidRPr="001A4634" w:rsidRDefault="00981946" w:rsidP="00663BD6">
            <w:pPr>
              <w:spacing w:before="60"/>
              <w:jc w:val="both"/>
              <w:rPr>
                <w:rFonts w:ascii="Arial" w:hAnsi="Arial" w:cs="Arial"/>
                <w:i/>
                <w:sz w:val="22"/>
                <w:szCs w:val="22"/>
              </w:rPr>
            </w:pPr>
          </w:p>
        </w:tc>
        <w:tc>
          <w:tcPr>
            <w:tcW w:w="1275" w:type="dxa"/>
          </w:tcPr>
          <w:p w14:paraId="31F5E872" w14:textId="77777777" w:rsidR="00981946" w:rsidRPr="001A4634" w:rsidRDefault="00981946" w:rsidP="00663BD6">
            <w:pPr>
              <w:spacing w:before="60"/>
              <w:jc w:val="both"/>
              <w:rPr>
                <w:rFonts w:ascii="Arial" w:hAnsi="Arial" w:cs="Arial"/>
                <w:i/>
                <w:sz w:val="22"/>
                <w:szCs w:val="22"/>
              </w:rPr>
            </w:pPr>
          </w:p>
        </w:tc>
        <w:tc>
          <w:tcPr>
            <w:tcW w:w="1980" w:type="dxa"/>
          </w:tcPr>
          <w:p w14:paraId="41E32A24" w14:textId="77777777" w:rsidR="00981946" w:rsidRPr="001A4634" w:rsidRDefault="00981946" w:rsidP="00663BD6">
            <w:pPr>
              <w:spacing w:before="60"/>
              <w:jc w:val="both"/>
              <w:rPr>
                <w:rFonts w:ascii="Arial" w:hAnsi="Arial" w:cs="Arial"/>
                <w:i/>
                <w:sz w:val="22"/>
                <w:szCs w:val="22"/>
              </w:rPr>
            </w:pPr>
          </w:p>
        </w:tc>
        <w:tc>
          <w:tcPr>
            <w:tcW w:w="0" w:type="auto"/>
          </w:tcPr>
          <w:p w14:paraId="42D480EB" w14:textId="77777777" w:rsidR="00981946" w:rsidRPr="001A4634" w:rsidRDefault="00981946" w:rsidP="00663BD6">
            <w:pPr>
              <w:spacing w:before="60"/>
              <w:jc w:val="both"/>
              <w:rPr>
                <w:rFonts w:ascii="Arial" w:hAnsi="Arial" w:cs="Arial"/>
                <w:i/>
                <w:sz w:val="22"/>
                <w:szCs w:val="22"/>
              </w:rPr>
            </w:pPr>
          </w:p>
          <w:p w14:paraId="6D62890A" w14:textId="77777777" w:rsidR="00981946" w:rsidRPr="001A4634" w:rsidRDefault="00981946" w:rsidP="00663BD6">
            <w:pPr>
              <w:spacing w:before="60"/>
              <w:jc w:val="both"/>
              <w:rPr>
                <w:rFonts w:ascii="Arial" w:hAnsi="Arial" w:cs="Arial"/>
                <w:i/>
                <w:sz w:val="22"/>
                <w:szCs w:val="22"/>
              </w:rPr>
            </w:pPr>
          </w:p>
        </w:tc>
      </w:tr>
      <w:tr w:rsidR="001A4634" w:rsidRPr="001A4634" w14:paraId="26285CF9" w14:textId="77777777" w:rsidTr="00981946">
        <w:tc>
          <w:tcPr>
            <w:tcW w:w="0" w:type="auto"/>
            <w:vAlign w:val="center"/>
          </w:tcPr>
          <w:p w14:paraId="6EBC5843"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3.</w:t>
            </w:r>
          </w:p>
        </w:tc>
        <w:tc>
          <w:tcPr>
            <w:tcW w:w="1495" w:type="dxa"/>
          </w:tcPr>
          <w:p w14:paraId="013658B5" w14:textId="77777777" w:rsidR="00981946" w:rsidRPr="001A4634" w:rsidRDefault="00981946" w:rsidP="00663BD6">
            <w:pPr>
              <w:spacing w:before="60"/>
              <w:jc w:val="both"/>
              <w:rPr>
                <w:rFonts w:ascii="Arial" w:hAnsi="Arial" w:cs="Arial"/>
                <w:i/>
                <w:sz w:val="22"/>
                <w:szCs w:val="22"/>
              </w:rPr>
            </w:pPr>
          </w:p>
        </w:tc>
        <w:tc>
          <w:tcPr>
            <w:tcW w:w="1559" w:type="dxa"/>
          </w:tcPr>
          <w:p w14:paraId="03C72C67" w14:textId="0FA67DD7" w:rsidR="00981946" w:rsidRPr="001A4634" w:rsidRDefault="00981946" w:rsidP="00663BD6">
            <w:pPr>
              <w:spacing w:before="60"/>
              <w:jc w:val="both"/>
              <w:rPr>
                <w:rFonts w:ascii="Arial" w:hAnsi="Arial" w:cs="Arial"/>
                <w:i/>
                <w:sz w:val="22"/>
                <w:szCs w:val="22"/>
              </w:rPr>
            </w:pPr>
          </w:p>
        </w:tc>
        <w:tc>
          <w:tcPr>
            <w:tcW w:w="1560" w:type="dxa"/>
          </w:tcPr>
          <w:p w14:paraId="0AFF292A" w14:textId="77777777" w:rsidR="00981946" w:rsidRPr="001A4634" w:rsidRDefault="00981946" w:rsidP="00663BD6">
            <w:pPr>
              <w:spacing w:before="60"/>
              <w:jc w:val="both"/>
              <w:rPr>
                <w:rFonts w:ascii="Arial" w:hAnsi="Arial" w:cs="Arial"/>
                <w:i/>
                <w:sz w:val="22"/>
                <w:szCs w:val="22"/>
              </w:rPr>
            </w:pPr>
          </w:p>
        </w:tc>
        <w:tc>
          <w:tcPr>
            <w:tcW w:w="1275" w:type="dxa"/>
          </w:tcPr>
          <w:p w14:paraId="79DAD724" w14:textId="77777777" w:rsidR="00981946" w:rsidRPr="001A4634" w:rsidRDefault="00981946" w:rsidP="00663BD6">
            <w:pPr>
              <w:spacing w:before="60"/>
              <w:jc w:val="both"/>
              <w:rPr>
                <w:rFonts w:ascii="Arial" w:hAnsi="Arial" w:cs="Arial"/>
                <w:i/>
                <w:sz w:val="22"/>
                <w:szCs w:val="22"/>
              </w:rPr>
            </w:pPr>
          </w:p>
        </w:tc>
        <w:tc>
          <w:tcPr>
            <w:tcW w:w="1980" w:type="dxa"/>
          </w:tcPr>
          <w:p w14:paraId="5B7C8AB2" w14:textId="77777777" w:rsidR="00981946" w:rsidRPr="001A4634" w:rsidRDefault="00981946" w:rsidP="00663BD6">
            <w:pPr>
              <w:spacing w:before="60"/>
              <w:jc w:val="both"/>
              <w:rPr>
                <w:rFonts w:ascii="Arial" w:hAnsi="Arial" w:cs="Arial"/>
                <w:i/>
                <w:sz w:val="22"/>
                <w:szCs w:val="22"/>
              </w:rPr>
            </w:pPr>
          </w:p>
        </w:tc>
        <w:tc>
          <w:tcPr>
            <w:tcW w:w="0" w:type="auto"/>
          </w:tcPr>
          <w:p w14:paraId="53E1AA00" w14:textId="77777777" w:rsidR="00981946" w:rsidRPr="001A4634" w:rsidRDefault="00981946" w:rsidP="00663BD6">
            <w:pPr>
              <w:spacing w:before="60"/>
              <w:jc w:val="both"/>
              <w:rPr>
                <w:rFonts w:ascii="Arial" w:hAnsi="Arial" w:cs="Arial"/>
                <w:i/>
                <w:sz w:val="22"/>
                <w:szCs w:val="22"/>
              </w:rPr>
            </w:pPr>
          </w:p>
          <w:p w14:paraId="1343ABF4" w14:textId="77777777" w:rsidR="00981946" w:rsidRPr="001A4634" w:rsidRDefault="00981946" w:rsidP="00663BD6">
            <w:pPr>
              <w:spacing w:before="60"/>
              <w:jc w:val="both"/>
              <w:rPr>
                <w:rFonts w:ascii="Arial" w:hAnsi="Arial" w:cs="Arial"/>
                <w:i/>
                <w:sz w:val="22"/>
                <w:szCs w:val="22"/>
              </w:rPr>
            </w:pPr>
          </w:p>
        </w:tc>
      </w:tr>
      <w:tr w:rsidR="001A4634" w:rsidRPr="001A4634" w14:paraId="1027CB80" w14:textId="77777777" w:rsidTr="00981946">
        <w:tc>
          <w:tcPr>
            <w:tcW w:w="0" w:type="auto"/>
            <w:vAlign w:val="center"/>
          </w:tcPr>
          <w:p w14:paraId="7583922C"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4.</w:t>
            </w:r>
          </w:p>
        </w:tc>
        <w:tc>
          <w:tcPr>
            <w:tcW w:w="1495" w:type="dxa"/>
          </w:tcPr>
          <w:p w14:paraId="1B3AB6DA" w14:textId="77777777" w:rsidR="00981946" w:rsidRPr="001A4634" w:rsidRDefault="00981946" w:rsidP="0089774D">
            <w:pPr>
              <w:spacing w:before="60"/>
              <w:jc w:val="both"/>
              <w:rPr>
                <w:rFonts w:ascii="Arial" w:hAnsi="Arial" w:cs="Arial"/>
                <w:i/>
                <w:sz w:val="22"/>
                <w:szCs w:val="22"/>
              </w:rPr>
            </w:pPr>
          </w:p>
        </w:tc>
        <w:tc>
          <w:tcPr>
            <w:tcW w:w="1559" w:type="dxa"/>
          </w:tcPr>
          <w:p w14:paraId="2DAEEAA3" w14:textId="1CF5C2B1" w:rsidR="00981946" w:rsidRPr="001A4634" w:rsidRDefault="00981946" w:rsidP="0089774D">
            <w:pPr>
              <w:spacing w:before="60"/>
              <w:jc w:val="both"/>
              <w:rPr>
                <w:rFonts w:ascii="Arial" w:hAnsi="Arial" w:cs="Arial"/>
                <w:i/>
                <w:sz w:val="22"/>
                <w:szCs w:val="22"/>
              </w:rPr>
            </w:pPr>
          </w:p>
        </w:tc>
        <w:tc>
          <w:tcPr>
            <w:tcW w:w="1560" w:type="dxa"/>
          </w:tcPr>
          <w:p w14:paraId="2A6C2FCE" w14:textId="77777777" w:rsidR="00981946" w:rsidRPr="001A4634" w:rsidRDefault="00981946" w:rsidP="0089774D">
            <w:pPr>
              <w:spacing w:before="60"/>
              <w:jc w:val="both"/>
              <w:rPr>
                <w:rFonts w:ascii="Arial" w:hAnsi="Arial" w:cs="Arial"/>
                <w:i/>
                <w:sz w:val="22"/>
                <w:szCs w:val="22"/>
              </w:rPr>
            </w:pPr>
          </w:p>
        </w:tc>
        <w:tc>
          <w:tcPr>
            <w:tcW w:w="1275" w:type="dxa"/>
          </w:tcPr>
          <w:p w14:paraId="1372BB58" w14:textId="77777777" w:rsidR="00981946" w:rsidRPr="001A4634" w:rsidRDefault="00981946" w:rsidP="0089774D">
            <w:pPr>
              <w:spacing w:before="60"/>
              <w:jc w:val="both"/>
              <w:rPr>
                <w:rFonts w:ascii="Arial" w:hAnsi="Arial" w:cs="Arial"/>
                <w:i/>
                <w:sz w:val="22"/>
                <w:szCs w:val="22"/>
              </w:rPr>
            </w:pPr>
          </w:p>
        </w:tc>
        <w:tc>
          <w:tcPr>
            <w:tcW w:w="1980" w:type="dxa"/>
          </w:tcPr>
          <w:p w14:paraId="3389D9B7" w14:textId="77777777" w:rsidR="00981946" w:rsidRPr="001A4634" w:rsidRDefault="00981946" w:rsidP="0089774D">
            <w:pPr>
              <w:spacing w:before="60"/>
              <w:jc w:val="both"/>
              <w:rPr>
                <w:rFonts w:ascii="Arial" w:hAnsi="Arial" w:cs="Arial"/>
                <w:i/>
                <w:sz w:val="22"/>
                <w:szCs w:val="22"/>
              </w:rPr>
            </w:pPr>
          </w:p>
        </w:tc>
        <w:tc>
          <w:tcPr>
            <w:tcW w:w="0" w:type="auto"/>
          </w:tcPr>
          <w:p w14:paraId="4A72048A" w14:textId="77777777" w:rsidR="00981946" w:rsidRPr="001A4634" w:rsidRDefault="00981946" w:rsidP="0089774D">
            <w:pPr>
              <w:spacing w:before="60"/>
              <w:jc w:val="both"/>
              <w:rPr>
                <w:rFonts w:ascii="Arial" w:hAnsi="Arial" w:cs="Arial"/>
                <w:i/>
                <w:sz w:val="22"/>
                <w:szCs w:val="22"/>
              </w:rPr>
            </w:pPr>
          </w:p>
          <w:p w14:paraId="132511C7" w14:textId="77777777" w:rsidR="00981946" w:rsidRPr="001A4634" w:rsidRDefault="00981946" w:rsidP="0089774D">
            <w:pPr>
              <w:spacing w:before="60"/>
              <w:jc w:val="both"/>
              <w:rPr>
                <w:rFonts w:ascii="Arial" w:hAnsi="Arial" w:cs="Arial"/>
                <w:i/>
                <w:sz w:val="22"/>
                <w:szCs w:val="22"/>
              </w:rPr>
            </w:pPr>
          </w:p>
        </w:tc>
      </w:tr>
      <w:tr w:rsidR="001A4634" w:rsidRPr="001A4634" w14:paraId="02D30320" w14:textId="77777777" w:rsidTr="00981946">
        <w:tc>
          <w:tcPr>
            <w:tcW w:w="0" w:type="auto"/>
            <w:vAlign w:val="center"/>
          </w:tcPr>
          <w:p w14:paraId="61B6968F"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5.</w:t>
            </w:r>
          </w:p>
        </w:tc>
        <w:tc>
          <w:tcPr>
            <w:tcW w:w="1495" w:type="dxa"/>
          </w:tcPr>
          <w:p w14:paraId="3D1ED0C9" w14:textId="77777777" w:rsidR="00981946" w:rsidRPr="001A4634" w:rsidRDefault="00981946" w:rsidP="0089774D">
            <w:pPr>
              <w:spacing w:before="60"/>
              <w:jc w:val="both"/>
              <w:rPr>
                <w:rFonts w:ascii="Arial" w:hAnsi="Arial" w:cs="Arial"/>
                <w:i/>
                <w:sz w:val="22"/>
                <w:szCs w:val="22"/>
              </w:rPr>
            </w:pPr>
          </w:p>
        </w:tc>
        <w:tc>
          <w:tcPr>
            <w:tcW w:w="1559" w:type="dxa"/>
          </w:tcPr>
          <w:p w14:paraId="7F5C045B" w14:textId="3685912A" w:rsidR="00981946" w:rsidRPr="001A4634" w:rsidRDefault="00981946" w:rsidP="0089774D">
            <w:pPr>
              <w:spacing w:before="60"/>
              <w:jc w:val="both"/>
              <w:rPr>
                <w:rFonts w:ascii="Arial" w:hAnsi="Arial" w:cs="Arial"/>
                <w:i/>
                <w:sz w:val="22"/>
                <w:szCs w:val="22"/>
              </w:rPr>
            </w:pPr>
          </w:p>
        </w:tc>
        <w:tc>
          <w:tcPr>
            <w:tcW w:w="1560" w:type="dxa"/>
          </w:tcPr>
          <w:p w14:paraId="0820244D" w14:textId="77777777" w:rsidR="00981946" w:rsidRPr="001A4634" w:rsidRDefault="00981946" w:rsidP="0089774D">
            <w:pPr>
              <w:spacing w:before="60"/>
              <w:jc w:val="both"/>
              <w:rPr>
                <w:rFonts w:ascii="Arial" w:hAnsi="Arial" w:cs="Arial"/>
                <w:i/>
                <w:sz w:val="22"/>
                <w:szCs w:val="22"/>
              </w:rPr>
            </w:pPr>
          </w:p>
        </w:tc>
        <w:tc>
          <w:tcPr>
            <w:tcW w:w="1275" w:type="dxa"/>
          </w:tcPr>
          <w:p w14:paraId="541D6095" w14:textId="77777777" w:rsidR="00981946" w:rsidRPr="001A4634" w:rsidRDefault="00981946" w:rsidP="0089774D">
            <w:pPr>
              <w:spacing w:before="60"/>
              <w:jc w:val="both"/>
              <w:rPr>
                <w:rFonts w:ascii="Arial" w:hAnsi="Arial" w:cs="Arial"/>
                <w:i/>
                <w:sz w:val="22"/>
                <w:szCs w:val="22"/>
              </w:rPr>
            </w:pPr>
          </w:p>
        </w:tc>
        <w:tc>
          <w:tcPr>
            <w:tcW w:w="1980" w:type="dxa"/>
          </w:tcPr>
          <w:p w14:paraId="060F2054" w14:textId="77777777" w:rsidR="00981946" w:rsidRPr="001A4634" w:rsidRDefault="00981946" w:rsidP="0089774D">
            <w:pPr>
              <w:spacing w:before="60"/>
              <w:jc w:val="both"/>
              <w:rPr>
                <w:rFonts w:ascii="Arial" w:hAnsi="Arial" w:cs="Arial"/>
                <w:i/>
                <w:sz w:val="22"/>
                <w:szCs w:val="22"/>
              </w:rPr>
            </w:pPr>
          </w:p>
        </w:tc>
        <w:tc>
          <w:tcPr>
            <w:tcW w:w="0" w:type="auto"/>
          </w:tcPr>
          <w:p w14:paraId="0D57F516" w14:textId="77777777" w:rsidR="00981946" w:rsidRPr="001A4634" w:rsidRDefault="00981946" w:rsidP="0089774D">
            <w:pPr>
              <w:spacing w:before="60"/>
              <w:jc w:val="both"/>
              <w:rPr>
                <w:rFonts w:ascii="Arial" w:hAnsi="Arial" w:cs="Arial"/>
                <w:i/>
                <w:sz w:val="22"/>
                <w:szCs w:val="22"/>
              </w:rPr>
            </w:pPr>
          </w:p>
          <w:p w14:paraId="0261F3CF" w14:textId="77777777" w:rsidR="00981946" w:rsidRPr="001A4634" w:rsidRDefault="00981946" w:rsidP="0089774D">
            <w:pPr>
              <w:spacing w:before="60"/>
              <w:jc w:val="both"/>
              <w:rPr>
                <w:rFonts w:ascii="Arial" w:hAnsi="Arial" w:cs="Arial"/>
                <w:i/>
                <w:sz w:val="22"/>
                <w:szCs w:val="22"/>
              </w:rPr>
            </w:pPr>
          </w:p>
        </w:tc>
      </w:tr>
      <w:tr w:rsidR="001A4634" w:rsidRPr="001A4634" w14:paraId="7C8731BC" w14:textId="77777777" w:rsidTr="00981946">
        <w:tc>
          <w:tcPr>
            <w:tcW w:w="0" w:type="auto"/>
            <w:vAlign w:val="center"/>
          </w:tcPr>
          <w:p w14:paraId="298AA7A1" w14:textId="75129938"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6.</w:t>
            </w:r>
          </w:p>
        </w:tc>
        <w:tc>
          <w:tcPr>
            <w:tcW w:w="1495" w:type="dxa"/>
          </w:tcPr>
          <w:p w14:paraId="47FC2A5A" w14:textId="77777777" w:rsidR="00981946" w:rsidRPr="001A4634" w:rsidRDefault="00981946" w:rsidP="0089774D">
            <w:pPr>
              <w:spacing w:before="60"/>
              <w:jc w:val="both"/>
              <w:rPr>
                <w:rFonts w:ascii="Arial" w:hAnsi="Arial" w:cs="Arial"/>
                <w:i/>
                <w:sz w:val="22"/>
                <w:szCs w:val="22"/>
              </w:rPr>
            </w:pPr>
          </w:p>
        </w:tc>
        <w:tc>
          <w:tcPr>
            <w:tcW w:w="1559" w:type="dxa"/>
          </w:tcPr>
          <w:p w14:paraId="1EC62E54" w14:textId="623C8D0E" w:rsidR="00981946" w:rsidRPr="001A4634" w:rsidRDefault="00981946" w:rsidP="0089774D">
            <w:pPr>
              <w:spacing w:before="60"/>
              <w:jc w:val="both"/>
              <w:rPr>
                <w:rFonts w:ascii="Arial" w:hAnsi="Arial" w:cs="Arial"/>
                <w:i/>
                <w:sz w:val="22"/>
                <w:szCs w:val="22"/>
              </w:rPr>
            </w:pPr>
          </w:p>
          <w:p w14:paraId="474D8C87" w14:textId="77777777" w:rsidR="00981946" w:rsidRPr="001A4634" w:rsidRDefault="00981946" w:rsidP="0089774D">
            <w:pPr>
              <w:spacing w:before="60"/>
              <w:jc w:val="both"/>
              <w:rPr>
                <w:rFonts w:ascii="Arial" w:hAnsi="Arial" w:cs="Arial"/>
                <w:i/>
                <w:sz w:val="22"/>
                <w:szCs w:val="22"/>
              </w:rPr>
            </w:pPr>
          </w:p>
        </w:tc>
        <w:tc>
          <w:tcPr>
            <w:tcW w:w="1560" w:type="dxa"/>
          </w:tcPr>
          <w:p w14:paraId="0514E400" w14:textId="77777777" w:rsidR="00981946" w:rsidRPr="001A4634" w:rsidRDefault="00981946" w:rsidP="0089774D">
            <w:pPr>
              <w:spacing w:before="60"/>
              <w:jc w:val="both"/>
              <w:rPr>
                <w:rFonts w:ascii="Arial" w:hAnsi="Arial" w:cs="Arial"/>
                <w:i/>
                <w:sz w:val="22"/>
                <w:szCs w:val="22"/>
              </w:rPr>
            </w:pPr>
          </w:p>
        </w:tc>
        <w:tc>
          <w:tcPr>
            <w:tcW w:w="1275" w:type="dxa"/>
          </w:tcPr>
          <w:p w14:paraId="0D7B7605" w14:textId="77777777" w:rsidR="00981946" w:rsidRPr="001A4634" w:rsidRDefault="00981946" w:rsidP="0089774D">
            <w:pPr>
              <w:spacing w:before="60"/>
              <w:jc w:val="both"/>
              <w:rPr>
                <w:rFonts w:ascii="Arial" w:hAnsi="Arial" w:cs="Arial"/>
                <w:i/>
                <w:sz w:val="22"/>
                <w:szCs w:val="22"/>
              </w:rPr>
            </w:pPr>
          </w:p>
        </w:tc>
        <w:tc>
          <w:tcPr>
            <w:tcW w:w="1980" w:type="dxa"/>
          </w:tcPr>
          <w:p w14:paraId="546B6320" w14:textId="77777777" w:rsidR="00981946" w:rsidRPr="001A4634" w:rsidRDefault="00981946" w:rsidP="0089774D">
            <w:pPr>
              <w:spacing w:before="60"/>
              <w:jc w:val="both"/>
              <w:rPr>
                <w:rFonts w:ascii="Arial" w:hAnsi="Arial" w:cs="Arial"/>
                <w:i/>
                <w:sz w:val="22"/>
                <w:szCs w:val="22"/>
              </w:rPr>
            </w:pPr>
          </w:p>
        </w:tc>
        <w:tc>
          <w:tcPr>
            <w:tcW w:w="0" w:type="auto"/>
          </w:tcPr>
          <w:p w14:paraId="36C69D24" w14:textId="77777777" w:rsidR="00981946" w:rsidRPr="001A4634" w:rsidRDefault="00981946" w:rsidP="0089774D">
            <w:pPr>
              <w:spacing w:before="60"/>
              <w:jc w:val="both"/>
              <w:rPr>
                <w:rFonts w:ascii="Arial" w:hAnsi="Arial" w:cs="Arial"/>
                <w:i/>
                <w:sz w:val="22"/>
                <w:szCs w:val="22"/>
              </w:rPr>
            </w:pPr>
          </w:p>
        </w:tc>
      </w:tr>
      <w:tr w:rsidR="001A4634" w:rsidRPr="001A4634" w14:paraId="267D7099" w14:textId="77777777" w:rsidTr="00981946">
        <w:tc>
          <w:tcPr>
            <w:tcW w:w="0" w:type="auto"/>
            <w:vAlign w:val="center"/>
          </w:tcPr>
          <w:p w14:paraId="1DAD9727" w14:textId="658D02AF"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7.</w:t>
            </w:r>
          </w:p>
        </w:tc>
        <w:tc>
          <w:tcPr>
            <w:tcW w:w="1495" w:type="dxa"/>
          </w:tcPr>
          <w:p w14:paraId="624D5340" w14:textId="77777777" w:rsidR="00981946" w:rsidRPr="001A4634" w:rsidRDefault="00981946" w:rsidP="0089774D">
            <w:pPr>
              <w:spacing w:before="60"/>
              <w:jc w:val="both"/>
              <w:rPr>
                <w:rFonts w:ascii="Arial" w:hAnsi="Arial" w:cs="Arial"/>
                <w:i/>
                <w:sz w:val="22"/>
                <w:szCs w:val="22"/>
              </w:rPr>
            </w:pPr>
          </w:p>
        </w:tc>
        <w:tc>
          <w:tcPr>
            <w:tcW w:w="1559" w:type="dxa"/>
          </w:tcPr>
          <w:p w14:paraId="33EC1DF7" w14:textId="2FF1977D" w:rsidR="00981946" w:rsidRPr="001A4634" w:rsidRDefault="00981946" w:rsidP="0089774D">
            <w:pPr>
              <w:spacing w:before="60"/>
              <w:jc w:val="both"/>
              <w:rPr>
                <w:rFonts w:ascii="Arial" w:hAnsi="Arial" w:cs="Arial"/>
                <w:i/>
                <w:sz w:val="22"/>
                <w:szCs w:val="22"/>
              </w:rPr>
            </w:pPr>
          </w:p>
          <w:p w14:paraId="278C6393" w14:textId="77777777" w:rsidR="00981946" w:rsidRPr="001A4634" w:rsidRDefault="00981946" w:rsidP="0089774D">
            <w:pPr>
              <w:spacing w:before="60"/>
              <w:jc w:val="both"/>
              <w:rPr>
                <w:rFonts w:ascii="Arial" w:hAnsi="Arial" w:cs="Arial"/>
                <w:i/>
                <w:sz w:val="22"/>
                <w:szCs w:val="22"/>
              </w:rPr>
            </w:pPr>
          </w:p>
        </w:tc>
        <w:tc>
          <w:tcPr>
            <w:tcW w:w="1560" w:type="dxa"/>
          </w:tcPr>
          <w:p w14:paraId="4FD4BEEA" w14:textId="77777777" w:rsidR="00981946" w:rsidRPr="001A4634" w:rsidRDefault="00981946" w:rsidP="0089774D">
            <w:pPr>
              <w:spacing w:before="60"/>
              <w:jc w:val="both"/>
              <w:rPr>
                <w:rFonts w:ascii="Arial" w:hAnsi="Arial" w:cs="Arial"/>
                <w:i/>
                <w:sz w:val="22"/>
                <w:szCs w:val="22"/>
              </w:rPr>
            </w:pPr>
          </w:p>
        </w:tc>
        <w:tc>
          <w:tcPr>
            <w:tcW w:w="1275" w:type="dxa"/>
          </w:tcPr>
          <w:p w14:paraId="2FACFFE9" w14:textId="77777777" w:rsidR="00981946" w:rsidRPr="001A4634" w:rsidRDefault="00981946" w:rsidP="0089774D">
            <w:pPr>
              <w:spacing w:before="60"/>
              <w:jc w:val="both"/>
              <w:rPr>
                <w:rFonts w:ascii="Arial" w:hAnsi="Arial" w:cs="Arial"/>
                <w:i/>
                <w:sz w:val="22"/>
                <w:szCs w:val="22"/>
              </w:rPr>
            </w:pPr>
          </w:p>
        </w:tc>
        <w:tc>
          <w:tcPr>
            <w:tcW w:w="1980" w:type="dxa"/>
          </w:tcPr>
          <w:p w14:paraId="1AE24C83" w14:textId="77777777" w:rsidR="00981946" w:rsidRPr="001A4634" w:rsidRDefault="00981946" w:rsidP="0089774D">
            <w:pPr>
              <w:spacing w:before="60"/>
              <w:jc w:val="both"/>
              <w:rPr>
                <w:rFonts w:ascii="Arial" w:hAnsi="Arial" w:cs="Arial"/>
                <w:i/>
                <w:sz w:val="22"/>
                <w:szCs w:val="22"/>
              </w:rPr>
            </w:pPr>
          </w:p>
        </w:tc>
        <w:tc>
          <w:tcPr>
            <w:tcW w:w="0" w:type="auto"/>
          </w:tcPr>
          <w:p w14:paraId="769E0046" w14:textId="77777777" w:rsidR="00981946" w:rsidRPr="001A4634" w:rsidRDefault="00981946" w:rsidP="0089774D">
            <w:pPr>
              <w:spacing w:before="60"/>
              <w:jc w:val="both"/>
              <w:rPr>
                <w:rFonts w:ascii="Arial" w:hAnsi="Arial" w:cs="Arial"/>
                <w:i/>
                <w:sz w:val="22"/>
                <w:szCs w:val="22"/>
              </w:rPr>
            </w:pPr>
          </w:p>
        </w:tc>
      </w:tr>
      <w:tr w:rsidR="00981946" w:rsidRPr="001A4634" w14:paraId="53B22A6E" w14:textId="77777777" w:rsidTr="00981946">
        <w:tc>
          <w:tcPr>
            <w:tcW w:w="0" w:type="auto"/>
            <w:vAlign w:val="center"/>
          </w:tcPr>
          <w:p w14:paraId="51FA8529" w14:textId="6DACF1D3"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8.</w:t>
            </w:r>
          </w:p>
        </w:tc>
        <w:tc>
          <w:tcPr>
            <w:tcW w:w="1495" w:type="dxa"/>
          </w:tcPr>
          <w:p w14:paraId="7BCEDB6F" w14:textId="77777777" w:rsidR="00981946" w:rsidRPr="001A4634" w:rsidRDefault="00981946" w:rsidP="0089774D">
            <w:pPr>
              <w:spacing w:before="60"/>
              <w:jc w:val="both"/>
              <w:rPr>
                <w:rFonts w:ascii="Arial" w:hAnsi="Arial" w:cs="Arial"/>
                <w:i/>
                <w:sz w:val="22"/>
                <w:szCs w:val="22"/>
              </w:rPr>
            </w:pPr>
          </w:p>
        </w:tc>
        <w:tc>
          <w:tcPr>
            <w:tcW w:w="1559" w:type="dxa"/>
          </w:tcPr>
          <w:p w14:paraId="04465138" w14:textId="4B7FAAF8" w:rsidR="00981946" w:rsidRPr="001A4634" w:rsidRDefault="00981946" w:rsidP="0089774D">
            <w:pPr>
              <w:spacing w:before="60"/>
              <w:jc w:val="both"/>
              <w:rPr>
                <w:rFonts w:ascii="Arial" w:hAnsi="Arial" w:cs="Arial"/>
                <w:i/>
                <w:sz w:val="22"/>
                <w:szCs w:val="22"/>
              </w:rPr>
            </w:pPr>
          </w:p>
          <w:p w14:paraId="12D3538F" w14:textId="77777777" w:rsidR="00981946" w:rsidRPr="001A4634" w:rsidRDefault="00981946" w:rsidP="0089774D">
            <w:pPr>
              <w:spacing w:before="60"/>
              <w:jc w:val="both"/>
              <w:rPr>
                <w:rFonts w:ascii="Arial" w:hAnsi="Arial" w:cs="Arial"/>
                <w:i/>
                <w:sz w:val="22"/>
                <w:szCs w:val="22"/>
              </w:rPr>
            </w:pPr>
          </w:p>
        </w:tc>
        <w:tc>
          <w:tcPr>
            <w:tcW w:w="1560" w:type="dxa"/>
          </w:tcPr>
          <w:p w14:paraId="50394A5F" w14:textId="77777777" w:rsidR="00981946" w:rsidRPr="001A4634" w:rsidRDefault="00981946" w:rsidP="0089774D">
            <w:pPr>
              <w:spacing w:before="60"/>
              <w:jc w:val="both"/>
              <w:rPr>
                <w:rFonts w:ascii="Arial" w:hAnsi="Arial" w:cs="Arial"/>
                <w:i/>
                <w:sz w:val="22"/>
                <w:szCs w:val="22"/>
              </w:rPr>
            </w:pPr>
          </w:p>
        </w:tc>
        <w:tc>
          <w:tcPr>
            <w:tcW w:w="1275" w:type="dxa"/>
          </w:tcPr>
          <w:p w14:paraId="40E70BE8" w14:textId="77777777" w:rsidR="00981946" w:rsidRPr="001A4634" w:rsidRDefault="00981946" w:rsidP="0089774D">
            <w:pPr>
              <w:spacing w:before="60"/>
              <w:jc w:val="both"/>
              <w:rPr>
                <w:rFonts w:ascii="Arial" w:hAnsi="Arial" w:cs="Arial"/>
                <w:i/>
                <w:sz w:val="22"/>
                <w:szCs w:val="22"/>
              </w:rPr>
            </w:pPr>
          </w:p>
        </w:tc>
        <w:tc>
          <w:tcPr>
            <w:tcW w:w="1980" w:type="dxa"/>
          </w:tcPr>
          <w:p w14:paraId="7AC0A49C" w14:textId="77777777" w:rsidR="00981946" w:rsidRPr="001A4634" w:rsidRDefault="00981946" w:rsidP="0089774D">
            <w:pPr>
              <w:spacing w:before="60"/>
              <w:jc w:val="both"/>
              <w:rPr>
                <w:rFonts w:ascii="Arial" w:hAnsi="Arial" w:cs="Arial"/>
                <w:i/>
                <w:sz w:val="22"/>
                <w:szCs w:val="22"/>
              </w:rPr>
            </w:pPr>
          </w:p>
        </w:tc>
        <w:tc>
          <w:tcPr>
            <w:tcW w:w="0" w:type="auto"/>
          </w:tcPr>
          <w:p w14:paraId="4B77F300" w14:textId="77777777" w:rsidR="00981946" w:rsidRPr="001A4634" w:rsidRDefault="00981946" w:rsidP="0089774D">
            <w:pPr>
              <w:spacing w:before="60"/>
              <w:jc w:val="both"/>
              <w:rPr>
                <w:rFonts w:ascii="Arial" w:hAnsi="Arial" w:cs="Arial"/>
                <w:i/>
                <w:sz w:val="22"/>
                <w:szCs w:val="22"/>
              </w:rPr>
            </w:pPr>
          </w:p>
        </w:tc>
      </w:tr>
    </w:tbl>
    <w:p w14:paraId="742B9B92" w14:textId="77777777" w:rsidR="00663BD6" w:rsidRPr="001A4634" w:rsidRDefault="00663BD6" w:rsidP="00807943">
      <w:pPr>
        <w:spacing w:before="60"/>
        <w:jc w:val="both"/>
        <w:rPr>
          <w:rFonts w:ascii="Arial" w:hAnsi="Arial" w:cs="Arial"/>
          <w:sz w:val="22"/>
          <w:szCs w:val="22"/>
        </w:rPr>
      </w:pPr>
    </w:p>
    <w:p w14:paraId="3ED97BBD" w14:textId="2591A351" w:rsidR="008810F8" w:rsidRPr="001A4634" w:rsidRDefault="00663BD6" w:rsidP="00663BD6">
      <w:pPr>
        <w:pStyle w:val="Legenda1"/>
        <w:jc w:val="both"/>
        <w:rPr>
          <w:rFonts w:ascii="Arial" w:hAnsi="Arial" w:cs="Arial"/>
          <w:b w:val="0"/>
          <w:szCs w:val="20"/>
        </w:rPr>
      </w:pPr>
      <w:r w:rsidRPr="001A4634">
        <w:rPr>
          <w:rFonts w:ascii="Arial" w:hAnsi="Arial" w:cs="Arial"/>
          <w:szCs w:val="20"/>
          <w:u w:val="single"/>
        </w:rPr>
        <w:t>UWAGA 1:</w:t>
      </w:r>
      <w:r w:rsidRPr="001A463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A4634">
        <w:rPr>
          <w:rFonts w:ascii="Arial" w:hAnsi="Arial" w:cs="Arial"/>
          <w:b w:val="0"/>
          <w:szCs w:val="20"/>
        </w:rPr>
        <w:t xml:space="preserve">czynności określone w </w:t>
      </w:r>
      <w:r w:rsidR="00B448FC" w:rsidRPr="001A4634">
        <w:rPr>
          <w:rFonts w:ascii="Arial" w:hAnsi="Arial" w:cs="Arial"/>
          <w:b w:val="0"/>
          <w:szCs w:val="20"/>
        </w:rPr>
        <w:t>części III SIWZ Opis</w:t>
      </w:r>
      <w:r w:rsidR="008810F8" w:rsidRPr="001A4634">
        <w:rPr>
          <w:rFonts w:ascii="Arial" w:hAnsi="Arial" w:cs="Arial"/>
          <w:b w:val="0"/>
          <w:szCs w:val="20"/>
        </w:rPr>
        <w:t xml:space="preserve"> przedmiotu zamówienia (</w:t>
      </w:r>
      <w:r w:rsidR="00CF3ECB" w:rsidRPr="001A4634">
        <w:rPr>
          <w:rFonts w:ascii="Arial" w:hAnsi="Arial" w:cs="Arial"/>
          <w:b w:val="0"/>
          <w:szCs w:val="20"/>
        </w:rPr>
        <w:t>IV Uwagi końcowe pkt 12</w:t>
      </w:r>
      <w:r w:rsidR="004B7FB3" w:rsidRPr="001A4634">
        <w:rPr>
          <w:rFonts w:ascii="Arial" w:hAnsi="Arial" w:cs="Arial"/>
          <w:b w:val="0"/>
          <w:szCs w:val="20"/>
        </w:rPr>
        <w:t>)</w:t>
      </w:r>
      <w:r w:rsidR="0074565C" w:rsidRPr="001A4634">
        <w:rPr>
          <w:rFonts w:ascii="Arial" w:hAnsi="Arial" w:cs="Arial"/>
          <w:b w:val="0"/>
          <w:szCs w:val="20"/>
        </w:rPr>
        <w:t>.</w:t>
      </w:r>
    </w:p>
    <w:p w14:paraId="5417F32F" w14:textId="77777777" w:rsidR="008810F8" w:rsidRPr="001A4634" w:rsidRDefault="008810F8" w:rsidP="00663BD6">
      <w:pPr>
        <w:rPr>
          <w:rFonts w:ascii="Arial" w:hAnsi="Arial" w:cs="Arial"/>
          <w:b/>
          <w:u w:val="single"/>
        </w:rPr>
      </w:pPr>
    </w:p>
    <w:p w14:paraId="400E247E" w14:textId="77777777" w:rsidR="00663BD6" w:rsidRPr="001A4634" w:rsidRDefault="00663BD6" w:rsidP="00663BD6">
      <w:pPr>
        <w:rPr>
          <w:lang w:eastAsia="ar-SA"/>
        </w:rPr>
      </w:pPr>
      <w:r w:rsidRPr="001A4634">
        <w:rPr>
          <w:rFonts w:ascii="Arial" w:hAnsi="Arial" w:cs="Arial"/>
          <w:b/>
          <w:u w:val="single"/>
        </w:rPr>
        <w:t>UWAGA 2:</w:t>
      </w:r>
      <w:r w:rsidRPr="001A4634">
        <w:rPr>
          <w:b/>
          <w:u w:val="single"/>
        </w:rPr>
        <w:t xml:space="preserve"> </w:t>
      </w:r>
      <w:r w:rsidRPr="001A4634">
        <w:rPr>
          <w:rFonts w:ascii="Arial" w:hAnsi="Arial" w:cs="Arial"/>
        </w:rPr>
        <w:t>wypełniony wykaz  osób zatrudnionych na  podstawie  umowy o pracę, Wykonawca zobowiązany jest przedstawić w dniu podpisania umowy.</w:t>
      </w:r>
    </w:p>
    <w:p w14:paraId="799AC305" w14:textId="77777777" w:rsidR="00663BD6" w:rsidRPr="001A4634" w:rsidRDefault="00663BD6" w:rsidP="00663BD6">
      <w:pPr>
        <w:ind w:left="709"/>
        <w:rPr>
          <w:rFonts w:ascii="Arial" w:hAnsi="Arial" w:cs="Arial"/>
          <w:sz w:val="22"/>
          <w:szCs w:val="22"/>
        </w:rPr>
      </w:pPr>
    </w:p>
    <w:p w14:paraId="4138A16F" w14:textId="77777777" w:rsidR="00663BD6" w:rsidRPr="001A4634" w:rsidRDefault="00663BD6" w:rsidP="00663BD6">
      <w:pPr>
        <w:ind w:left="709"/>
        <w:rPr>
          <w:rFonts w:ascii="Arial" w:hAnsi="Arial" w:cs="Arial"/>
          <w:sz w:val="22"/>
          <w:szCs w:val="22"/>
        </w:rPr>
      </w:pPr>
    </w:p>
    <w:p w14:paraId="04D19D9B" w14:textId="7927CA18"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7897E446" w14:textId="77777777" w:rsidR="00A373F8" w:rsidRPr="001A4634" w:rsidRDefault="00A373F8" w:rsidP="00A373F8">
      <w:pPr>
        <w:rPr>
          <w:rFonts w:ascii="Arial" w:hAnsi="Arial" w:cs="Arial"/>
          <w:highlight w:val="yellow"/>
        </w:rPr>
      </w:pPr>
    </w:p>
    <w:p w14:paraId="761D4EA2" w14:textId="77777777" w:rsidR="00A373F8" w:rsidRPr="001A4634" w:rsidRDefault="00A373F8" w:rsidP="00A373F8">
      <w:pPr>
        <w:rPr>
          <w:rFonts w:ascii="Arial" w:hAnsi="Arial" w:cs="Arial"/>
          <w:highlight w:val="yellow"/>
        </w:rPr>
      </w:pPr>
    </w:p>
    <w:p w14:paraId="5D5E8AC5" w14:textId="77777777" w:rsidR="00A373F8" w:rsidRPr="001A4634" w:rsidRDefault="00A373F8" w:rsidP="00A373F8">
      <w:pPr>
        <w:rPr>
          <w:rFonts w:ascii="Arial" w:hAnsi="Arial" w:cs="Arial"/>
          <w:highlight w:val="yellow"/>
        </w:rPr>
      </w:pPr>
    </w:p>
    <w:p w14:paraId="0EFE9364" w14:textId="77777777" w:rsidR="00A373F8" w:rsidRPr="001A4634" w:rsidRDefault="00A373F8" w:rsidP="00A373F8">
      <w:pPr>
        <w:rPr>
          <w:rFonts w:ascii="Arial" w:hAnsi="Arial" w:cs="Arial"/>
          <w:highlight w:val="yellow"/>
        </w:rPr>
      </w:pPr>
    </w:p>
    <w:p w14:paraId="5769256A" w14:textId="77777777" w:rsidR="00A373F8" w:rsidRPr="001A4634" w:rsidRDefault="00A373F8" w:rsidP="00A373F8">
      <w:pPr>
        <w:rPr>
          <w:rFonts w:ascii="Arial" w:hAnsi="Arial" w:cs="Arial"/>
        </w:rPr>
      </w:pPr>
    </w:p>
    <w:p w14:paraId="77CD3549"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1682334C"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w:t>
      </w:r>
      <w:proofErr w:type="spellStart"/>
      <w:r w:rsidRPr="001A4634">
        <w:rPr>
          <w:rFonts w:ascii="Arial" w:hAnsi="Arial" w:cs="Arial"/>
          <w:b/>
          <w:i/>
          <w:iCs/>
        </w:rPr>
        <w:t>ych</w:t>
      </w:r>
      <w:proofErr w:type="spellEnd"/>
      <w:r w:rsidRPr="001A4634">
        <w:rPr>
          <w:rFonts w:ascii="Arial" w:hAnsi="Arial" w:cs="Arial"/>
          <w:b/>
          <w:i/>
          <w:iCs/>
        </w:rPr>
        <w:t>)</w:t>
      </w:r>
    </w:p>
    <w:p w14:paraId="1BF6B52A"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0176B934" w14:textId="0E6473D2" w:rsidR="00F17D64" w:rsidRPr="001A4634" w:rsidRDefault="00F17D64" w:rsidP="00663BD6">
      <w:pPr>
        <w:pStyle w:val="Stopka"/>
        <w:tabs>
          <w:tab w:val="clear" w:pos="4536"/>
          <w:tab w:val="clear" w:pos="9072"/>
        </w:tabs>
        <w:ind w:left="6840" w:right="612" w:hanging="6840"/>
        <w:jc w:val="right"/>
        <w:rPr>
          <w:rFonts w:ascii="Arial" w:hAnsi="Arial" w:cs="Arial"/>
          <w:i/>
          <w:sz w:val="16"/>
          <w:szCs w:val="16"/>
        </w:rPr>
      </w:pPr>
    </w:p>
    <w:p w14:paraId="3EBBF47D" w14:textId="53754C0D" w:rsidR="00F17D64" w:rsidRPr="001A4634" w:rsidRDefault="00F17D64" w:rsidP="00663BD6">
      <w:pPr>
        <w:pStyle w:val="Stopka"/>
        <w:tabs>
          <w:tab w:val="clear" w:pos="4536"/>
          <w:tab w:val="clear" w:pos="9072"/>
        </w:tabs>
        <w:ind w:left="6840" w:right="612" w:hanging="6840"/>
        <w:jc w:val="right"/>
        <w:rPr>
          <w:rFonts w:ascii="Arial" w:hAnsi="Arial" w:cs="Arial"/>
          <w:i/>
          <w:sz w:val="16"/>
          <w:szCs w:val="16"/>
        </w:rPr>
      </w:pPr>
    </w:p>
    <w:p w14:paraId="7452FD6D" w14:textId="00488BE3" w:rsidR="00F17D64" w:rsidRPr="001A4634" w:rsidRDefault="00F17D64" w:rsidP="000D6082">
      <w:pPr>
        <w:pStyle w:val="Stopka"/>
        <w:tabs>
          <w:tab w:val="clear" w:pos="4536"/>
          <w:tab w:val="clear" w:pos="9072"/>
        </w:tabs>
        <w:ind w:right="612"/>
        <w:rPr>
          <w:rFonts w:ascii="Arial" w:hAnsi="Arial" w:cs="Arial"/>
          <w:i/>
          <w:sz w:val="16"/>
          <w:szCs w:val="16"/>
        </w:rPr>
      </w:pPr>
    </w:p>
    <w:p w14:paraId="374824A4" w14:textId="77777777" w:rsidR="001849A7" w:rsidRPr="001A4634" w:rsidRDefault="001849A7" w:rsidP="000D6082">
      <w:pPr>
        <w:jc w:val="right"/>
        <w:rPr>
          <w:rFonts w:ascii="Arial" w:hAnsi="Arial" w:cs="Arial"/>
          <w:i/>
          <w:sz w:val="22"/>
          <w:szCs w:val="22"/>
        </w:rPr>
      </w:pPr>
    </w:p>
    <w:p w14:paraId="65B27A26" w14:textId="77777777" w:rsidR="001849A7" w:rsidRPr="001A4634" w:rsidRDefault="001849A7" w:rsidP="000D6082">
      <w:pPr>
        <w:jc w:val="right"/>
        <w:rPr>
          <w:rFonts w:ascii="Arial" w:hAnsi="Arial" w:cs="Arial"/>
          <w:i/>
          <w:sz w:val="22"/>
          <w:szCs w:val="22"/>
        </w:rPr>
      </w:pPr>
    </w:p>
    <w:p w14:paraId="0B04E417" w14:textId="77777777" w:rsidR="001849A7" w:rsidRPr="001A4634" w:rsidRDefault="001849A7" w:rsidP="000D6082">
      <w:pPr>
        <w:jc w:val="right"/>
        <w:rPr>
          <w:rFonts w:ascii="Arial" w:hAnsi="Arial" w:cs="Arial"/>
          <w:i/>
          <w:sz w:val="22"/>
          <w:szCs w:val="22"/>
        </w:rPr>
      </w:pPr>
    </w:p>
    <w:p w14:paraId="55AF097D" w14:textId="77777777" w:rsidR="001849A7" w:rsidRPr="001A4634" w:rsidRDefault="001849A7" w:rsidP="000D6082">
      <w:pPr>
        <w:jc w:val="right"/>
        <w:rPr>
          <w:rFonts w:ascii="Arial" w:hAnsi="Arial" w:cs="Arial"/>
          <w:i/>
          <w:sz w:val="22"/>
          <w:szCs w:val="22"/>
        </w:rPr>
      </w:pPr>
    </w:p>
    <w:p w14:paraId="370BF706" w14:textId="77777777" w:rsidR="001849A7" w:rsidRPr="001A4634" w:rsidRDefault="001849A7" w:rsidP="000D6082">
      <w:pPr>
        <w:jc w:val="right"/>
        <w:rPr>
          <w:rFonts w:ascii="Arial" w:hAnsi="Arial" w:cs="Arial"/>
          <w:i/>
          <w:sz w:val="22"/>
          <w:szCs w:val="22"/>
        </w:rPr>
      </w:pPr>
    </w:p>
    <w:p w14:paraId="1B185FC5" w14:textId="126D92D1" w:rsidR="000D6082" w:rsidRPr="001A4634" w:rsidRDefault="000D6082" w:rsidP="000D6082">
      <w:pPr>
        <w:jc w:val="right"/>
        <w:rPr>
          <w:rFonts w:ascii="Arial" w:hAnsi="Arial" w:cs="Arial"/>
          <w:i/>
          <w:sz w:val="22"/>
          <w:szCs w:val="22"/>
        </w:rPr>
      </w:pPr>
      <w:r w:rsidRPr="001A4634">
        <w:rPr>
          <w:rFonts w:ascii="Arial" w:hAnsi="Arial" w:cs="Arial"/>
          <w:i/>
          <w:sz w:val="22"/>
          <w:szCs w:val="22"/>
        </w:rPr>
        <w:t xml:space="preserve">Załącznik </w:t>
      </w:r>
      <w:r w:rsidRPr="001A4634">
        <w:rPr>
          <w:rFonts w:ascii="Arial" w:hAnsi="Arial" w:cs="Arial"/>
          <w:b/>
          <w:i/>
          <w:sz w:val="22"/>
          <w:szCs w:val="22"/>
        </w:rPr>
        <w:t xml:space="preserve">NR 7 </w:t>
      </w:r>
      <w:r w:rsidRPr="001A4634">
        <w:rPr>
          <w:rFonts w:ascii="Arial" w:hAnsi="Arial" w:cs="Arial"/>
          <w:i/>
          <w:sz w:val="22"/>
          <w:szCs w:val="22"/>
        </w:rPr>
        <w:t>do SIWZ</w:t>
      </w:r>
    </w:p>
    <w:p w14:paraId="3AF10DE3" w14:textId="77777777" w:rsidR="00F17D64" w:rsidRPr="001A4634"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1A4634" w:rsidRDefault="00F17D64" w:rsidP="00F17D64">
      <w:pPr>
        <w:suppressAutoHyphens/>
        <w:jc w:val="both"/>
        <w:rPr>
          <w:rFonts w:ascii="Arial" w:eastAsia="Arial Unicode MS" w:hAnsi="Arial" w:cs="Arial"/>
          <w:b/>
          <w:bCs/>
          <w:u w:color="000000"/>
        </w:rPr>
      </w:pPr>
    </w:p>
    <w:p w14:paraId="565E24EA" w14:textId="77777777" w:rsidR="000D6082" w:rsidRPr="001A4634" w:rsidRDefault="00F17D64" w:rsidP="000D6082">
      <w:pPr>
        <w:autoSpaceDE w:val="0"/>
        <w:autoSpaceDN w:val="0"/>
        <w:adjustRightInd w:val="0"/>
        <w:jc w:val="center"/>
        <w:rPr>
          <w:rFonts w:ascii="Arial" w:hAnsi="Arial" w:cs="Arial"/>
          <w:bCs/>
          <w:sz w:val="24"/>
          <w:szCs w:val="24"/>
        </w:rPr>
      </w:pPr>
      <w:r w:rsidRPr="001A4634">
        <w:rPr>
          <w:rFonts w:ascii="Arial" w:hAnsi="Arial" w:cs="Arial"/>
          <w:bCs/>
          <w:sz w:val="24"/>
          <w:szCs w:val="24"/>
        </w:rPr>
        <w:t xml:space="preserve">Przystępując do postępowania w sprawie udzielenia zamówienia na </w:t>
      </w:r>
    </w:p>
    <w:p w14:paraId="4DA2FF23" w14:textId="77777777" w:rsidR="001849A7" w:rsidRPr="001A4634" w:rsidRDefault="001849A7" w:rsidP="001849A7">
      <w:pPr>
        <w:autoSpaceDE w:val="0"/>
        <w:autoSpaceDN w:val="0"/>
        <w:adjustRightInd w:val="0"/>
        <w:jc w:val="center"/>
        <w:rPr>
          <w:rFonts w:ascii="Arial" w:hAnsi="Arial" w:cs="Arial"/>
          <w:b/>
          <w:sz w:val="22"/>
          <w:szCs w:val="22"/>
        </w:rPr>
      </w:pPr>
    </w:p>
    <w:p w14:paraId="61106942" w14:textId="77777777" w:rsidR="001849A7" w:rsidRPr="001A4634" w:rsidRDefault="001849A7" w:rsidP="001849A7">
      <w:pPr>
        <w:autoSpaceDE w:val="0"/>
        <w:autoSpaceDN w:val="0"/>
        <w:adjustRightInd w:val="0"/>
        <w:jc w:val="center"/>
        <w:rPr>
          <w:rFonts w:ascii="Arial" w:hAnsi="Arial" w:cs="Arial"/>
          <w:b/>
          <w:sz w:val="24"/>
          <w:szCs w:val="24"/>
        </w:rPr>
      </w:pPr>
      <w:r w:rsidRPr="001A4634">
        <w:rPr>
          <w:rFonts w:ascii="Arial" w:hAnsi="Arial" w:cs="Arial"/>
          <w:b/>
          <w:sz w:val="24"/>
          <w:szCs w:val="24"/>
        </w:rPr>
        <w:t>„Przebudowa ul. Wschodniej w Kołobrzegu”</w:t>
      </w:r>
    </w:p>
    <w:p w14:paraId="4761DEE3" w14:textId="77777777" w:rsidR="000D6082" w:rsidRPr="001A4634" w:rsidRDefault="000D6082" w:rsidP="000D6082">
      <w:pPr>
        <w:autoSpaceDE w:val="0"/>
        <w:autoSpaceDN w:val="0"/>
        <w:adjustRightInd w:val="0"/>
        <w:jc w:val="center"/>
        <w:rPr>
          <w:rFonts w:ascii="Arial" w:hAnsi="Arial" w:cs="Arial"/>
          <w:b/>
          <w:sz w:val="24"/>
          <w:szCs w:val="24"/>
        </w:rPr>
      </w:pPr>
    </w:p>
    <w:p w14:paraId="49E48685" w14:textId="5DBC6E7B" w:rsidR="00F17D64" w:rsidRPr="001A4634" w:rsidRDefault="00F17D64" w:rsidP="00F17D64">
      <w:pPr>
        <w:autoSpaceDE w:val="0"/>
        <w:autoSpaceDN w:val="0"/>
        <w:adjustRightInd w:val="0"/>
        <w:jc w:val="center"/>
        <w:rPr>
          <w:rFonts w:ascii="Arial" w:hAnsi="Arial" w:cs="Arial"/>
          <w:sz w:val="22"/>
          <w:szCs w:val="22"/>
        </w:rPr>
      </w:pPr>
      <w:r w:rsidRPr="001A4634">
        <w:rPr>
          <w:rFonts w:ascii="Arial" w:hAnsi="Arial" w:cs="Arial"/>
          <w:sz w:val="22"/>
          <w:szCs w:val="22"/>
        </w:rPr>
        <w:t>działając w imieniu wykonawcy:</w:t>
      </w:r>
    </w:p>
    <w:p w14:paraId="5F0972EF" w14:textId="77777777" w:rsidR="00F17D64" w:rsidRPr="001A4634" w:rsidRDefault="00F17D64" w:rsidP="00F17D64">
      <w:pPr>
        <w:autoSpaceDE w:val="0"/>
        <w:autoSpaceDN w:val="0"/>
        <w:adjustRightInd w:val="0"/>
        <w:rPr>
          <w:rFonts w:ascii="Arial" w:hAnsi="Arial" w:cs="Arial"/>
          <w:sz w:val="22"/>
          <w:szCs w:val="22"/>
        </w:rPr>
      </w:pPr>
    </w:p>
    <w:p w14:paraId="088B13C5" w14:textId="77777777" w:rsidR="00F17D64" w:rsidRPr="001A4634" w:rsidRDefault="00F17D64" w:rsidP="00F17D64">
      <w:pPr>
        <w:autoSpaceDE w:val="0"/>
        <w:autoSpaceDN w:val="0"/>
        <w:adjustRightInd w:val="0"/>
        <w:rPr>
          <w:rFonts w:ascii="Arial" w:hAnsi="Arial" w:cs="Arial"/>
          <w:sz w:val="22"/>
          <w:szCs w:val="22"/>
        </w:rPr>
      </w:pPr>
    </w:p>
    <w:p w14:paraId="5A8210FB" w14:textId="77777777" w:rsidR="00F17D64" w:rsidRPr="001A4634" w:rsidRDefault="00F17D64" w:rsidP="00F17D64">
      <w:pPr>
        <w:autoSpaceDE w:val="0"/>
        <w:autoSpaceDN w:val="0"/>
        <w:adjustRightInd w:val="0"/>
        <w:spacing w:line="480" w:lineRule="auto"/>
        <w:rPr>
          <w:rFonts w:ascii="Arial" w:hAnsi="Arial" w:cs="Arial"/>
          <w:b/>
          <w:bCs/>
        </w:rPr>
      </w:pPr>
      <w:r w:rsidRPr="001A4634">
        <w:rPr>
          <w:rFonts w:ascii="Arial" w:hAnsi="Arial" w:cs="Arial"/>
          <w:b/>
          <w:bCs/>
        </w:rPr>
        <w:t>………………………………………………………………………………………………………………………</w:t>
      </w:r>
    </w:p>
    <w:p w14:paraId="4AD251A9" w14:textId="77777777" w:rsidR="00F17D64" w:rsidRPr="001A4634" w:rsidRDefault="00F17D64" w:rsidP="00F17D64">
      <w:pPr>
        <w:autoSpaceDE w:val="0"/>
        <w:autoSpaceDN w:val="0"/>
        <w:adjustRightInd w:val="0"/>
        <w:spacing w:line="480" w:lineRule="auto"/>
        <w:rPr>
          <w:rFonts w:ascii="Arial" w:hAnsi="Arial" w:cs="Arial"/>
          <w:b/>
          <w:bCs/>
        </w:rPr>
      </w:pPr>
      <w:r w:rsidRPr="001A4634">
        <w:rPr>
          <w:rFonts w:ascii="Arial" w:hAnsi="Arial" w:cs="Arial"/>
          <w:b/>
          <w:bCs/>
        </w:rPr>
        <w:t>………………………………………………………………………………………………………………………</w:t>
      </w:r>
    </w:p>
    <w:p w14:paraId="718B367E" w14:textId="75352955" w:rsidR="00F17D64" w:rsidRPr="001A4634" w:rsidRDefault="00F17D64" w:rsidP="00F17D64">
      <w:pPr>
        <w:autoSpaceDE w:val="0"/>
        <w:autoSpaceDN w:val="0"/>
        <w:adjustRightInd w:val="0"/>
        <w:rPr>
          <w:rFonts w:ascii="Arial" w:hAnsi="Arial" w:cs="Arial"/>
          <w:i/>
          <w:sz w:val="16"/>
          <w:szCs w:val="16"/>
        </w:rPr>
      </w:pPr>
      <w:r w:rsidRPr="001A4634">
        <w:rPr>
          <w:rFonts w:ascii="Arial" w:hAnsi="Arial" w:cs="Arial"/>
          <w:bCs/>
          <w:i/>
          <w:sz w:val="16"/>
          <w:szCs w:val="16"/>
        </w:rPr>
        <w:t xml:space="preserve"> (podać nazwę i adres Wykonawcy)</w:t>
      </w:r>
    </w:p>
    <w:p w14:paraId="04B67677" w14:textId="77777777" w:rsidR="00F17D64" w:rsidRPr="001A4634"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17D64" w:rsidRPr="001A4634" w14:paraId="5BEC59E2" w14:textId="77777777" w:rsidTr="00E73ECF">
        <w:tc>
          <w:tcPr>
            <w:tcW w:w="9212" w:type="dxa"/>
          </w:tcPr>
          <w:p w14:paraId="66EB5BEA" w14:textId="77777777" w:rsidR="00F17D64" w:rsidRPr="001A4634" w:rsidRDefault="00F17D64" w:rsidP="00E73ECF">
            <w:pPr>
              <w:shd w:val="clear" w:color="auto" w:fill="FFFFFF"/>
              <w:jc w:val="center"/>
              <w:rPr>
                <w:rFonts w:ascii="Arial" w:hAnsi="Arial" w:cs="Arial"/>
                <w:b/>
                <w:bCs/>
                <w:sz w:val="24"/>
                <w:szCs w:val="24"/>
              </w:rPr>
            </w:pPr>
          </w:p>
          <w:p w14:paraId="11EB41BC" w14:textId="77777777" w:rsidR="00F17D64" w:rsidRPr="001A4634" w:rsidRDefault="00F17D64" w:rsidP="00E73ECF">
            <w:pPr>
              <w:pStyle w:val="Stopka"/>
              <w:tabs>
                <w:tab w:val="clear" w:pos="4536"/>
                <w:tab w:val="clear" w:pos="9072"/>
              </w:tabs>
              <w:spacing w:before="60" w:line="360" w:lineRule="auto"/>
              <w:rPr>
                <w:rFonts w:ascii="Arial" w:hAnsi="Arial" w:cs="Arial"/>
                <w:b/>
                <w:bCs/>
                <w:kern w:val="1"/>
                <w:sz w:val="24"/>
              </w:rPr>
            </w:pPr>
          </w:p>
          <w:p w14:paraId="65781B02" w14:textId="095FB4E0" w:rsidR="00451128" w:rsidRPr="001A4634" w:rsidRDefault="00F17D64" w:rsidP="00451128">
            <w:pPr>
              <w:shd w:val="clear" w:color="auto" w:fill="FFFFFF"/>
              <w:ind w:left="154"/>
              <w:jc w:val="center"/>
              <w:rPr>
                <w:rFonts w:ascii="Arial" w:hAnsi="Arial" w:cs="Arial"/>
                <w:b/>
                <w:sz w:val="24"/>
              </w:rPr>
            </w:pPr>
            <w:r w:rsidRPr="001A4634">
              <w:rPr>
                <w:rFonts w:ascii="Arial" w:hAnsi="Arial" w:cs="Arial"/>
                <w:b/>
                <w:sz w:val="24"/>
              </w:rPr>
              <w:t xml:space="preserve">Oświadczenie wykonawcy o niezaleganiu z opłacaniem podatków i opłat lokalnych, o których mowa w ustawie z dnia 12 stycznia 1991 r. o podatkach </w:t>
            </w:r>
            <w:r w:rsidRPr="001A4634">
              <w:rPr>
                <w:rFonts w:ascii="Arial" w:hAnsi="Arial" w:cs="Arial"/>
                <w:b/>
                <w:sz w:val="24"/>
              </w:rPr>
              <w:br/>
              <w:t xml:space="preserve">i opłatach lokalnych </w:t>
            </w:r>
            <w:r w:rsidR="00451128" w:rsidRPr="001A4634">
              <w:rPr>
                <w:rFonts w:ascii="Arial" w:hAnsi="Arial" w:cs="Arial"/>
                <w:i/>
                <w:sz w:val="24"/>
                <w:szCs w:val="24"/>
              </w:rPr>
              <w:t>(Dz.U. z 2019 r. poz. 1170 z późn. zm.)</w:t>
            </w:r>
          </w:p>
          <w:p w14:paraId="4B7FB634" w14:textId="02A1A7AB" w:rsidR="00F17D64" w:rsidRPr="001A4634" w:rsidRDefault="00F17D64" w:rsidP="00451128">
            <w:pPr>
              <w:shd w:val="clear" w:color="auto" w:fill="FFFFFF"/>
              <w:rPr>
                <w:rFonts w:ascii="Arial" w:hAnsi="Arial" w:cs="Arial"/>
                <w:b/>
                <w:bCs/>
                <w:sz w:val="24"/>
                <w:szCs w:val="24"/>
              </w:rPr>
            </w:pPr>
          </w:p>
          <w:p w14:paraId="7D7DBDEE" w14:textId="77777777" w:rsidR="00F17D64" w:rsidRPr="001A4634" w:rsidRDefault="00F17D64" w:rsidP="00E73ECF">
            <w:pPr>
              <w:shd w:val="clear" w:color="auto" w:fill="FFFFFF"/>
              <w:ind w:left="154"/>
              <w:jc w:val="center"/>
              <w:rPr>
                <w:rFonts w:ascii="Arial" w:hAnsi="Arial" w:cs="Arial"/>
                <w:i/>
                <w:sz w:val="14"/>
                <w:szCs w:val="14"/>
              </w:rPr>
            </w:pPr>
            <w:r w:rsidRPr="001A4634">
              <w:rPr>
                <w:rFonts w:ascii="Arial" w:hAnsi="Arial" w:cs="Arial"/>
                <w:bCs/>
                <w:i/>
                <w:sz w:val="14"/>
                <w:szCs w:val="14"/>
              </w:rPr>
              <w:t>składane na podstawie art. 24 ust 5 pkt 8 ustawy z dnia 29 stycznia 2004r. Prawo zamówień</w:t>
            </w:r>
            <w:r w:rsidRPr="001A4634">
              <w:rPr>
                <w:rFonts w:ascii="Arial" w:hAnsi="Arial" w:cs="Arial"/>
                <w:i/>
                <w:sz w:val="14"/>
                <w:szCs w:val="14"/>
              </w:rPr>
              <w:t xml:space="preserve"> </w:t>
            </w:r>
            <w:r w:rsidRPr="001A4634">
              <w:rPr>
                <w:rFonts w:ascii="Arial" w:hAnsi="Arial" w:cs="Arial"/>
                <w:bCs/>
                <w:i/>
                <w:sz w:val="14"/>
                <w:szCs w:val="14"/>
              </w:rPr>
              <w:t>publicznych (dalej ustawa P.z.p.)</w:t>
            </w:r>
          </w:p>
        </w:tc>
      </w:tr>
    </w:tbl>
    <w:p w14:paraId="154107D9" w14:textId="77777777" w:rsidR="00F17D64" w:rsidRPr="001A4634"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1A4634" w:rsidRDefault="00F17D64" w:rsidP="00F17D64">
      <w:pPr>
        <w:jc w:val="both"/>
        <w:rPr>
          <w:rFonts w:ascii="Arial" w:hAnsi="Arial" w:cs="Arial"/>
          <w:spacing w:val="4"/>
          <w:lang w:eastAsia="en-US"/>
        </w:rPr>
      </w:pPr>
    </w:p>
    <w:p w14:paraId="28EC7699" w14:textId="77777777" w:rsidR="00F17D64" w:rsidRPr="001A4634" w:rsidRDefault="00F17D64" w:rsidP="00F17D64">
      <w:pPr>
        <w:spacing w:line="360" w:lineRule="auto"/>
        <w:ind w:left="20"/>
        <w:jc w:val="both"/>
        <w:rPr>
          <w:rFonts w:ascii="Arial" w:hAnsi="Arial" w:cs="Arial"/>
          <w:spacing w:val="4"/>
        </w:rPr>
      </w:pPr>
      <w:r w:rsidRPr="001A4634">
        <w:rPr>
          <w:rFonts w:ascii="Arial" w:hAnsi="Arial" w:cs="Arial"/>
          <w:spacing w:val="4"/>
        </w:rPr>
        <w:t xml:space="preserve">Oświadczam/-y, że </w:t>
      </w:r>
      <w:r w:rsidRPr="001A4634">
        <w:rPr>
          <w:rFonts w:ascii="Arial" w:hAnsi="Arial" w:cs="Arial"/>
        </w:rPr>
        <w:t>podmiot, który reprezentuję:</w:t>
      </w:r>
    </w:p>
    <w:p w14:paraId="128E813C" w14:textId="77777777" w:rsidR="00F17D64" w:rsidRPr="001A4634" w:rsidRDefault="00F17D64" w:rsidP="002A6EF4">
      <w:pPr>
        <w:pStyle w:val="Akapitzlist"/>
        <w:numPr>
          <w:ilvl w:val="0"/>
          <w:numId w:val="47"/>
        </w:numPr>
        <w:spacing w:line="360" w:lineRule="auto"/>
        <w:jc w:val="both"/>
        <w:rPr>
          <w:rFonts w:ascii="Arial" w:hAnsi="Arial" w:cs="Arial"/>
          <w:b/>
          <w:sz w:val="20"/>
          <w:szCs w:val="20"/>
        </w:rPr>
      </w:pPr>
      <w:r w:rsidRPr="001A4634">
        <w:rPr>
          <w:rFonts w:ascii="Arial" w:hAnsi="Arial" w:cs="Arial"/>
          <w:b/>
          <w:sz w:val="20"/>
          <w:szCs w:val="20"/>
        </w:rPr>
        <w:t>nie zalega</w:t>
      </w:r>
      <w:r w:rsidRPr="001A4634">
        <w:rPr>
          <w:rFonts w:ascii="Arial" w:hAnsi="Arial" w:cs="Arial"/>
          <w:sz w:val="20"/>
          <w:szCs w:val="20"/>
        </w:rPr>
        <w:t>*</w:t>
      </w:r>
    </w:p>
    <w:p w14:paraId="00009060" w14:textId="77777777" w:rsidR="00F17D64" w:rsidRPr="001A4634" w:rsidRDefault="00F17D64" w:rsidP="002A6EF4">
      <w:pPr>
        <w:pStyle w:val="Akapitzlist"/>
        <w:numPr>
          <w:ilvl w:val="0"/>
          <w:numId w:val="47"/>
        </w:numPr>
        <w:spacing w:line="360" w:lineRule="auto"/>
        <w:jc w:val="both"/>
        <w:rPr>
          <w:rFonts w:ascii="Arial" w:hAnsi="Arial" w:cs="Arial"/>
          <w:b/>
          <w:sz w:val="20"/>
          <w:szCs w:val="20"/>
        </w:rPr>
      </w:pPr>
      <w:r w:rsidRPr="001A4634">
        <w:rPr>
          <w:rFonts w:ascii="Arial" w:hAnsi="Arial" w:cs="Arial"/>
          <w:b/>
          <w:sz w:val="20"/>
          <w:szCs w:val="20"/>
        </w:rPr>
        <w:t xml:space="preserve">zalega* </w:t>
      </w:r>
    </w:p>
    <w:p w14:paraId="30AF617B" w14:textId="46548BFE" w:rsidR="00F17D64" w:rsidRPr="001A4634" w:rsidRDefault="00F17D64" w:rsidP="00F17D64">
      <w:pPr>
        <w:spacing w:line="360" w:lineRule="auto"/>
        <w:ind w:left="20"/>
        <w:jc w:val="both"/>
        <w:rPr>
          <w:rFonts w:ascii="Arial" w:hAnsi="Arial" w:cs="Arial"/>
          <w:i/>
        </w:rPr>
      </w:pPr>
      <w:r w:rsidRPr="001A4634">
        <w:rPr>
          <w:rFonts w:ascii="Arial" w:hAnsi="Arial" w:cs="Arial"/>
        </w:rPr>
        <w:t xml:space="preserve">z opłacaniem podatków i opłat lokalnych, o których mowa w ustawie z dnia 12 stycznia 1991 r. o podatkach i opłatach lokalnych </w:t>
      </w:r>
      <w:r w:rsidR="00451128" w:rsidRPr="001A4634">
        <w:rPr>
          <w:rFonts w:ascii="Arial" w:hAnsi="Arial" w:cs="Arial"/>
          <w:i/>
        </w:rPr>
        <w:t>(Dz.U. z 2019 r. poz. 1170 z późn. zm.)</w:t>
      </w:r>
    </w:p>
    <w:p w14:paraId="533B84C6" w14:textId="77777777" w:rsidR="00F17D64" w:rsidRPr="001A4634" w:rsidRDefault="00F17D64" w:rsidP="00F17D64">
      <w:pPr>
        <w:rPr>
          <w:rFonts w:ascii="Arial" w:hAnsi="Arial" w:cs="Arial"/>
          <w:i/>
        </w:rPr>
      </w:pPr>
    </w:p>
    <w:p w14:paraId="2D61866F" w14:textId="77777777" w:rsidR="00F17D64" w:rsidRPr="001A4634" w:rsidRDefault="00F17D64" w:rsidP="00F17D64">
      <w:pPr>
        <w:pStyle w:val="Stopka"/>
        <w:tabs>
          <w:tab w:val="clear" w:pos="4536"/>
          <w:tab w:val="clear" w:pos="9072"/>
        </w:tabs>
        <w:ind w:right="612"/>
        <w:rPr>
          <w:rFonts w:ascii="Arial" w:hAnsi="Arial" w:cs="Arial"/>
          <w:i/>
          <w:sz w:val="16"/>
          <w:szCs w:val="16"/>
        </w:rPr>
      </w:pPr>
    </w:p>
    <w:p w14:paraId="116F1663" w14:textId="4506CE57" w:rsidR="00F17D64" w:rsidRPr="001A4634" w:rsidRDefault="007F7C30" w:rsidP="00F17D64">
      <w:pPr>
        <w:pStyle w:val="Stopka"/>
        <w:tabs>
          <w:tab w:val="clear" w:pos="4536"/>
          <w:tab w:val="clear" w:pos="9072"/>
        </w:tabs>
        <w:ind w:right="612"/>
        <w:rPr>
          <w:rFonts w:ascii="Arial" w:hAnsi="Arial" w:cs="Arial"/>
          <w:sz w:val="16"/>
          <w:szCs w:val="16"/>
        </w:rPr>
      </w:pPr>
      <w:r w:rsidRPr="001A4634">
        <w:rPr>
          <w:rFonts w:ascii="Arial" w:hAnsi="Arial" w:cs="Arial"/>
          <w:sz w:val="16"/>
          <w:szCs w:val="16"/>
        </w:rPr>
        <w:t>* powyże</w:t>
      </w:r>
      <w:r w:rsidR="00F17D64" w:rsidRPr="001A4634">
        <w:rPr>
          <w:rFonts w:ascii="Arial" w:hAnsi="Arial" w:cs="Arial"/>
          <w:sz w:val="16"/>
          <w:szCs w:val="16"/>
        </w:rPr>
        <w:t>j niepotrzebne skreślić</w:t>
      </w:r>
    </w:p>
    <w:p w14:paraId="1665DA2C" w14:textId="77777777" w:rsidR="00F17D64" w:rsidRPr="001A4634" w:rsidRDefault="00F17D64" w:rsidP="00F17D64">
      <w:pPr>
        <w:pStyle w:val="Stopka"/>
        <w:tabs>
          <w:tab w:val="clear" w:pos="4536"/>
          <w:tab w:val="clear" w:pos="9072"/>
        </w:tabs>
        <w:ind w:right="612"/>
        <w:rPr>
          <w:rFonts w:ascii="Arial" w:hAnsi="Arial" w:cs="Arial"/>
          <w:i/>
          <w:sz w:val="16"/>
          <w:szCs w:val="16"/>
        </w:rPr>
      </w:pPr>
    </w:p>
    <w:p w14:paraId="7350D62F" w14:textId="1400AE34"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b/>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7F35AD1A" w14:textId="77777777" w:rsidR="00A373F8" w:rsidRPr="001A4634" w:rsidRDefault="00A373F8" w:rsidP="00A373F8">
      <w:pPr>
        <w:rPr>
          <w:rFonts w:ascii="Arial" w:hAnsi="Arial" w:cs="Arial"/>
          <w:highlight w:val="yellow"/>
        </w:rPr>
      </w:pPr>
    </w:p>
    <w:p w14:paraId="493EAB2B" w14:textId="77777777" w:rsidR="00A373F8" w:rsidRPr="001A4634" w:rsidRDefault="00A373F8" w:rsidP="00A373F8">
      <w:pPr>
        <w:rPr>
          <w:rFonts w:ascii="Arial" w:hAnsi="Arial" w:cs="Arial"/>
          <w:highlight w:val="yellow"/>
        </w:rPr>
      </w:pPr>
    </w:p>
    <w:p w14:paraId="043959AE" w14:textId="77777777" w:rsidR="00A373F8" w:rsidRPr="001A4634" w:rsidRDefault="00A373F8" w:rsidP="00A373F8">
      <w:pPr>
        <w:rPr>
          <w:rFonts w:ascii="Arial" w:hAnsi="Arial" w:cs="Arial"/>
          <w:highlight w:val="yellow"/>
        </w:rPr>
      </w:pPr>
    </w:p>
    <w:p w14:paraId="27321F83" w14:textId="77777777" w:rsidR="00A373F8" w:rsidRPr="001A4634" w:rsidRDefault="00A373F8" w:rsidP="00A373F8">
      <w:pPr>
        <w:rPr>
          <w:rFonts w:ascii="Arial" w:hAnsi="Arial" w:cs="Arial"/>
          <w:highlight w:val="yellow"/>
        </w:rPr>
      </w:pPr>
    </w:p>
    <w:p w14:paraId="48EF9A03" w14:textId="77777777" w:rsidR="00A373F8" w:rsidRPr="001A4634" w:rsidRDefault="00A373F8" w:rsidP="00A373F8">
      <w:pPr>
        <w:rPr>
          <w:rFonts w:ascii="Arial" w:hAnsi="Arial" w:cs="Arial"/>
        </w:rPr>
      </w:pPr>
    </w:p>
    <w:p w14:paraId="2AF4527D" w14:textId="06E82C85" w:rsidR="00A373F8" w:rsidRPr="001A4634" w:rsidRDefault="00A373F8" w:rsidP="005C26E6">
      <w:pPr>
        <w:ind w:left="5529" w:firstLine="6"/>
        <w:rPr>
          <w:rFonts w:ascii="Arial" w:hAnsi="Arial" w:cs="Arial"/>
          <w:sz w:val="16"/>
          <w:szCs w:val="16"/>
        </w:rPr>
      </w:pPr>
      <w:r w:rsidRPr="001A4634">
        <w:rPr>
          <w:rFonts w:ascii="Arial" w:hAnsi="Arial" w:cs="Arial"/>
          <w:sz w:val="16"/>
          <w:szCs w:val="16"/>
        </w:rPr>
        <w:t xml:space="preserve"> . . . . . </w:t>
      </w:r>
      <w:r w:rsidR="005C26E6" w:rsidRPr="001A4634">
        <w:rPr>
          <w:rFonts w:ascii="Arial" w:hAnsi="Arial" w:cs="Arial"/>
          <w:sz w:val="16"/>
          <w:szCs w:val="16"/>
        </w:rPr>
        <w:t>……</w:t>
      </w:r>
      <w:r w:rsidRPr="001A4634">
        <w:rPr>
          <w:rFonts w:ascii="Arial" w:hAnsi="Arial" w:cs="Arial"/>
          <w:sz w:val="16"/>
          <w:szCs w:val="16"/>
        </w:rPr>
        <w:t>. . . . . . . . . . . . . . . . . . . . . . . . .</w:t>
      </w:r>
    </w:p>
    <w:p w14:paraId="7A0D4060" w14:textId="77777777" w:rsidR="00A373F8" w:rsidRPr="001A4634" w:rsidRDefault="00A373F8" w:rsidP="00A373F8">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696BA134"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sz w:val="16"/>
          <w:szCs w:val="16"/>
        </w:rPr>
        <w:t xml:space="preserve"> do reprezentowania wykonawcy</w:t>
      </w:r>
    </w:p>
    <w:p w14:paraId="7A2B4207" w14:textId="77777777" w:rsidR="00F17D64" w:rsidRPr="001A4634"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1A4634"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357140" w15:done="0"/>
  <w15:commentEx w15:paraId="363D5CCF" w15:paraIdParent="0E357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72EC6" w14:textId="77777777" w:rsidR="00885A76" w:rsidRDefault="00885A76">
      <w:r>
        <w:separator/>
      </w:r>
    </w:p>
  </w:endnote>
  <w:endnote w:type="continuationSeparator" w:id="0">
    <w:p w14:paraId="522E1D33" w14:textId="77777777" w:rsidR="00885A76" w:rsidRDefault="0088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Yu Gothic UI"/>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D0309AF" w:rsidR="00BB4F1B" w:rsidRPr="00B65455" w:rsidRDefault="00BB4F1B"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„Przebudowa ul. Wschodniej w Kołobrzegu”</w:t>
    </w:r>
  </w:p>
  <w:p w14:paraId="5A7A7009" w14:textId="0D27A85E" w:rsidR="00BB4F1B" w:rsidRPr="00B65455" w:rsidRDefault="00BB4F1B"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2F453F" w:rsidRPr="002F453F">
      <w:rPr>
        <w:rFonts w:ascii="Arial" w:eastAsiaTheme="majorEastAsia" w:hAnsi="Arial" w:cs="Arial"/>
        <w:b/>
        <w:noProof/>
        <w:sz w:val="16"/>
        <w:szCs w:val="16"/>
      </w:rPr>
      <w:t>13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BB4F1B" w:rsidRDefault="00BB4F1B" w:rsidP="00965A5A">
    <w:pPr>
      <w:pStyle w:val="Stopka"/>
      <w:ind w:left="1191" w:hanging="1191"/>
      <w:rPr>
        <w:rFonts w:ascii="Arial" w:hAnsi="Arial" w:cs="Arial"/>
        <w:sz w:val="16"/>
        <w:szCs w:val="16"/>
      </w:rPr>
    </w:pPr>
  </w:p>
  <w:p w14:paraId="5756B02B" w14:textId="77777777" w:rsidR="00BB4F1B" w:rsidRDefault="00BB4F1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25894" w14:textId="77777777" w:rsidR="00885A76" w:rsidRDefault="00885A76">
      <w:r>
        <w:separator/>
      </w:r>
    </w:p>
  </w:footnote>
  <w:footnote w:type="continuationSeparator" w:id="0">
    <w:p w14:paraId="3A8B5B02" w14:textId="77777777" w:rsidR="00885A76" w:rsidRDefault="0088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3C7E" w14:textId="77777777" w:rsidR="00BB4F1B" w:rsidRPr="003A446D" w:rsidRDefault="00BB4F1B" w:rsidP="003A446D">
    <w:pPr>
      <w:pStyle w:val="Nagwek"/>
      <w:rPr>
        <w:rFonts w:ascii="Arial" w:hAnsi="Arial" w:cs="Arial"/>
      </w:rPr>
    </w:pPr>
    <w:r w:rsidRPr="001A195B">
      <w:rPr>
        <w:rFonts w:ascii="Arial" w:hAnsi="Arial" w:cs="Arial"/>
        <w:sz w:val="22"/>
        <w:szCs w:val="22"/>
      </w:rPr>
      <w:t xml:space="preserve"> </w:t>
    </w:r>
    <w:r w:rsidRPr="003A446D">
      <w:rPr>
        <w:rFonts w:ascii="Arial" w:hAnsi="Arial" w:cs="Arial"/>
      </w:rPr>
      <w:t>BZ.271.48.2019.I</w:t>
    </w:r>
  </w:p>
  <w:p w14:paraId="38D25670" w14:textId="4147AAD3" w:rsidR="00BB4F1B" w:rsidRPr="003A446D" w:rsidRDefault="00BB4F1B"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3">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50"/>
  </w:num>
  <w:num w:numId="15">
    <w:abstractNumId w:val="43"/>
  </w:num>
  <w:num w:numId="16">
    <w:abstractNumId w:val="53"/>
  </w:num>
  <w:num w:numId="17">
    <w:abstractNumId w:val="22"/>
  </w:num>
  <w:num w:numId="18">
    <w:abstractNumId w:val="54"/>
  </w:num>
  <w:num w:numId="19">
    <w:abstractNumId w:val="29"/>
  </w:num>
  <w:num w:numId="20">
    <w:abstractNumId w:val="32"/>
  </w:num>
  <w:num w:numId="21">
    <w:abstractNumId w:val="44"/>
  </w:num>
  <w:num w:numId="22">
    <w:abstractNumId w:val="16"/>
  </w:num>
  <w:num w:numId="23">
    <w:abstractNumId w:val="17"/>
  </w:num>
  <w:num w:numId="24">
    <w:abstractNumId w:val="20"/>
  </w:num>
  <w:num w:numId="25">
    <w:abstractNumId w:val="30"/>
  </w:num>
  <w:num w:numId="26">
    <w:abstractNumId w:val="34"/>
  </w:num>
  <w:num w:numId="27">
    <w:abstractNumId w:val="24"/>
  </w:num>
  <w:num w:numId="28">
    <w:abstractNumId w:val="45"/>
  </w:num>
  <w:num w:numId="29">
    <w:abstractNumId w:val="23"/>
  </w:num>
  <w:num w:numId="30">
    <w:abstractNumId w:val="31"/>
  </w:num>
  <w:num w:numId="31">
    <w:abstractNumId w:val="26"/>
  </w:num>
  <w:num w:numId="32">
    <w:abstractNumId w:val="18"/>
  </w:num>
  <w:num w:numId="33">
    <w:abstractNumId w:val="35"/>
  </w:num>
  <w:num w:numId="34">
    <w:abstractNumId w:val="25"/>
  </w:num>
  <w:num w:numId="35">
    <w:abstractNumId w:val="46"/>
  </w:num>
  <w:num w:numId="36">
    <w:abstractNumId w:val="39"/>
  </w:num>
  <w:num w:numId="37">
    <w:abstractNumId w:val="27"/>
  </w:num>
  <w:num w:numId="38">
    <w:abstractNumId w:val="21"/>
  </w:num>
  <w:num w:numId="39">
    <w:abstractNumId w:val="56"/>
  </w:num>
  <w:num w:numId="40">
    <w:abstractNumId w:val="19"/>
  </w:num>
  <w:num w:numId="41">
    <w:abstractNumId w:val="28"/>
  </w:num>
  <w:num w:numId="42">
    <w:abstractNumId w:val="52"/>
  </w:num>
  <w:num w:numId="43">
    <w:abstractNumId w:val="41"/>
  </w:num>
  <w:num w:numId="44">
    <w:abstractNumId w:val="47"/>
  </w:num>
  <w:num w:numId="45">
    <w:abstractNumId w:val="49"/>
  </w:num>
  <w:num w:numId="46">
    <w:abstractNumId w:val="42"/>
  </w:num>
  <w:num w:numId="47">
    <w:abstractNumId w:val="38"/>
  </w:num>
  <w:num w:numId="48">
    <w:abstractNumId w:val="55"/>
  </w:num>
  <w:num w:numId="49">
    <w:abstractNumId w:val="48"/>
  </w:num>
  <w:num w:numId="50">
    <w:abstractNumId w:val="36"/>
  </w:num>
  <w:num w:numId="51">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lewicz">
    <w15:presenceInfo w15:providerId="None" w15:userId="aul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C68"/>
    <w:rsid w:val="00076D82"/>
    <w:rsid w:val="0007716D"/>
    <w:rsid w:val="000827A2"/>
    <w:rsid w:val="00082FB6"/>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6775"/>
    <w:rsid w:val="000D0815"/>
    <w:rsid w:val="000D10CD"/>
    <w:rsid w:val="000D2220"/>
    <w:rsid w:val="000D266C"/>
    <w:rsid w:val="000D29F0"/>
    <w:rsid w:val="000D3428"/>
    <w:rsid w:val="000D3470"/>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49A7"/>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3F9"/>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1A4"/>
    <w:rsid w:val="0039072E"/>
    <w:rsid w:val="0039102D"/>
    <w:rsid w:val="00393783"/>
    <w:rsid w:val="00393D7B"/>
    <w:rsid w:val="003942FC"/>
    <w:rsid w:val="00394F09"/>
    <w:rsid w:val="00396DBA"/>
    <w:rsid w:val="00397CD1"/>
    <w:rsid w:val="003A021D"/>
    <w:rsid w:val="003A0E0C"/>
    <w:rsid w:val="003A1AB3"/>
    <w:rsid w:val="003A26F8"/>
    <w:rsid w:val="003A3723"/>
    <w:rsid w:val="003A446D"/>
    <w:rsid w:val="003A46BB"/>
    <w:rsid w:val="003A7448"/>
    <w:rsid w:val="003B12B1"/>
    <w:rsid w:val="003B1A35"/>
    <w:rsid w:val="003B1E8A"/>
    <w:rsid w:val="003B2040"/>
    <w:rsid w:val="003B2604"/>
    <w:rsid w:val="003B2656"/>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6239"/>
    <w:rsid w:val="004169F0"/>
    <w:rsid w:val="00417315"/>
    <w:rsid w:val="004173ED"/>
    <w:rsid w:val="00417A33"/>
    <w:rsid w:val="004200E7"/>
    <w:rsid w:val="00420DE9"/>
    <w:rsid w:val="0042142A"/>
    <w:rsid w:val="0042142D"/>
    <w:rsid w:val="0042192B"/>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C0B"/>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1A0"/>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150E"/>
    <w:rsid w:val="00672014"/>
    <w:rsid w:val="00672C8E"/>
    <w:rsid w:val="00673034"/>
    <w:rsid w:val="00673235"/>
    <w:rsid w:val="0068019D"/>
    <w:rsid w:val="00680EB8"/>
    <w:rsid w:val="00681572"/>
    <w:rsid w:val="00681744"/>
    <w:rsid w:val="00682BDD"/>
    <w:rsid w:val="006831CE"/>
    <w:rsid w:val="00685FF5"/>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753"/>
    <w:rsid w:val="006F5CBB"/>
    <w:rsid w:val="006F6B63"/>
    <w:rsid w:val="006F6FDC"/>
    <w:rsid w:val="00702461"/>
    <w:rsid w:val="00703295"/>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44EA"/>
    <w:rsid w:val="007559C0"/>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7C2"/>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D7FA4"/>
    <w:rsid w:val="00BE0D58"/>
    <w:rsid w:val="00BE2130"/>
    <w:rsid w:val="00BE3270"/>
    <w:rsid w:val="00BE52F5"/>
    <w:rsid w:val="00BE6148"/>
    <w:rsid w:val="00BE6D9B"/>
    <w:rsid w:val="00BE6E1C"/>
    <w:rsid w:val="00BE7F08"/>
    <w:rsid w:val="00BF01B1"/>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694"/>
    <w:rsid w:val="00F808BA"/>
    <w:rsid w:val="00F81AB7"/>
    <w:rsid w:val="00F832B2"/>
    <w:rsid w:val="00F83DC3"/>
    <w:rsid w:val="00F844DF"/>
    <w:rsid w:val="00F844E1"/>
    <w:rsid w:val="00F85273"/>
    <w:rsid w:val="00F852AE"/>
    <w:rsid w:val="00F856B0"/>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185"/>
    <w:rsid w:val="00FC1A96"/>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1293-E3FB-4218-9567-035055C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29</Pages>
  <Words>9607</Words>
  <Characters>61407</Characters>
  <Application>Microsoft Office Word</Application>
  <DocSecurity>0</DocSecurity>
  <Lines>511</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70873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34</cp:revision>
  <cp:lastPrinted>2019-07-30T10:16:00Z</cp:lastPrinted>
  <dcterms:created xsi:type="dcterms:W3CDTF">2019-08-12T10:58:00Z</dcterms:created>
  <dcterms:modified xsi:type="dcterms:W3CDTF">2019-08-23T11:07:00Z</dcterms:modified>
</cp:coreProperties>
</file>