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C8BF" w14:textId="07B3EBC2" w:rsidR="000E63B2" w:rsidRDefault="00840B55" w:rsidP="00081C76">
      <w:pPr>
        <w:pStyle w:val="Nagwek"/>
        <w:rPr>
          <w:rFonts w:ascii="Arial" w:hAnsi="Arial" w:cs="Arial"/>
          <w:b/>
          <w:sz w:val="28"/>
          <w:szCs w:val="28"/>
        </w:rPr>
      </w:pPr>
      <w:r>
        <w:t>BZ.271</w:t>
      </w:r>
      <w:r w:rsidR="0090588C">
        <w:t>.6.</w:t>
      </w:r>
      <w:r>
        <w:t>2020.I</w:t>
      </w:r>
      <w:r w:rsidR="0090588C">
        <w:t>I</w:t>
      </w:r>
    </w:p>
    <w:p w14:paraId="01821072" w14:textId="77777777" w:rsidR="003D40AC" w:rsidRPr="006C0AA5" w:rsidRDefault="003D40AC" w:rsidP="00244A73">
      <w:pPr>
        <w:jc w:val="center"/>
        <w:rPr>
          <w:rFonts w:ascii="Arial" w:hAnsi="Arial" w:cs="Arial"/>
          <w:b/>
          <w:sz w:val="28"/>
          <w:szCs w:val="28"/>
        </w:rPr>
      </w:pPr>
      <w:r w:rsidRPr="006C0AA5">
        <w:rPr>
          <w:rFonts w:ascii="Arial" w:hAnsi="Arial" w:cs="Arial"/>
          <w:b/>
          <w:sz w:val="28"/>
          <w:szCs w:val="28"/>
        </w:rPr>
        <w:t>CZĘŚĆ I</w:t>
      </w:r>
      <w:r w:rsidR="00244A73">
        <w:rPr>
          <w:rFonts w:ascii="Arial" w:hAnsi="Arial" w:cs="Arial"/>
          <w:b/>
          <w:sz w:val="28"/>
          <w:szCs w:val="28"/>
        </w:rPr>
        <w:t>I SIWZ</w:t>
      </w:r>
      <w:r w:rsidRPr="006C0AA5">
        <w:rPr>
          <w:rFonts w:ascii="Arial" w:hAnsi="Arial" w:cs="Arial"/>
          <w:b/>
          <w:sz w:val="28"/>
          <w:szCs w:val="28"/>
        </w:rPr>
        <w:t xml:space="preserve">                   PROJEKT UMOWY</w:t>
      </w:r>
    </w:p>
    <w:p w14:paraId="75BD9CB5" w14:textId="77777777" w:rsidR="000306CD" w:rsidRPr="006C0AA5" w:rsidRDefault="000306CD" w:rsidP="003D40AC">
      <w:pPr>
        <w:rPr>
          <w:rFonts w:ascii="Arial" w:hAnsi="Arial" w:cs="Arial"/>
        </w:rPr>
      </w:pPr>
    </w:p>
    <w:p w14:paraId="0631CDE9" w14:textId="77777777" w:rsidR="003D40AC" w:rsidRPr="00464096" w:rsidRDefault="00B206D3" w:rsidP="003D40AC">
      <w:pPr>
        <w:jc w:val="center"/>
        <w:rPr>
          <w:rFonts w:ascii="Arial" w:hAnsi="Arial" w:cs="Arial"/>
          <w:b/>
          <w:sz w:val="22"/>
          <w:szCs w:val="22"/>
        </w:rPr>
      </w:pPr>
      <w:r w:rsidRPr="00464096">
        <w:rPr>
          <w:rFonts w:ascii="Arial" w:hAnsi="Arial" w:cs="Arial"/>
          <w:b/>
          <w:sz w:val="22"/>
          <w:szCs w:val="22"/>
        </w:rPr>
        <w:t xml:space="preserve">UMOWA  NR  </w:t>
      </w:r>
      <w:r w:rsidRPr="00464096">
        <w:rPr>
          <w:rFonts w:ascii="Arial" w:hAnsi="Arial" w:cs="Arial"/>
          <w:sz w:val="22"/>
          <w:szCs w:val="22"/>
        </w:rPr>
        <w:t xml:space="preserve"> ....</w:t>
      </w:r>
      <w:r w:rsidRPr="00464096">
        <w:rPr>
          <w:rFonts w:ascii="Arial" w:hAnsi="Arial" w:cs="Arial"/>
          <w:b/>
          <w:sz w:val="22"/>
          <w:szCs w:val="22"/>
        </w:rPr>
        <w:t xml:space="preserve"> / </w:t>
      </w:r>
      <w:proofErr w:type="spellStart"/>
      <w:r w:rsidR="00081C76">
        <w:rPr>
          <w:rFonts w:ascii="Arial" w:hAnsi="Arial" w:cs="Arial"/>
          <w:b/>
          <w:sz w:val="22"/>
          <w:szCs w:val="22"/>
        </w:rPr>
        <w:t>WŚiO</w:t>
      </w:r>
      <w:proofErr w:type="spellEnd"/>
      <w:r w:rsidRPr="00464096">
        <w:rPr>
          <w:rFonts w:ascii="Arial" w:hAnsi="Arial" w:cs="Arial"/>
          <w:b/>
          <w:sz w:val="22"/>
          <w:szCs w:val="22"/>
        </w:rPr>
        <w:t>/ 20</w:t>
      </w:r>
      <w:r w:rsidR="00081C76">
        <w:rPr>
          <w:rFonts w:ascii="Arial" w:hAnsi="Arial" w:cs="Arial"/>
          <w:b/>
          <w:sz w:val="22"/>
          <w:szCs w:val="22"/>
        </w:rPr>
        <w:t>20</w:t>
      </w:r>
    </w:p>
    <w:p w14:paraId="3FB50FED" w14:textId="77777777" w:rsidR="00081C76" w:rsidRPr="00081C76" w:rsidRDefault="003D40AC" w:rsidP="00081C76">
      <w:pPr>
        <w:jc w:val="both"/>
        <w:rPr>
          <w:rFonts w:ascii="Arial" w:eastAsia="Calibri" w:hAnsi="Arial" w:cs="Arial"/>
          <w:sz w:val="22"/>
          <w:szCs w:val="22"/>
        </w:rPr>
      </w:pPr>
      <w:r w:rsidRPr="00464096">
        <w:rPr>
          <w:rFonts w:ascii="Arial" w:hAnsi="Arial" w:cs="Arial"/>
          <w:sz w:val="22"/>
          <w:szCs w:val="22"/>
        </w:rPr>
        <w:t xml:space="preserve">W dniu </w:t>
      </w:r>
      <w:r w:rsidR="00762251" w:rsidRPr="00464096">
        <w:rPr>
          <w:rFonts w:ascii="Arial" w:hAnsi="Arial" w:cs="Arial"/>
          <w:sz w:val="22"/>
          <w:szCs w:val="22"/>
        </w:rPr>
        <w:t>…</w:t>
      </w:r>
      <w:r w:rsidR="00B76A5B" w:rsidRPr="00464096">
        <w:rPr>
          <w:rFonts w:ascii="Arial" w:hAnsi="Arial" w:cs="Arial"/>
          <w:sz w:val="22"/>
          <w:szCs w:val="22"/>
        </w:rPr>
        <w:t>………</w:t>
      </w:r>
      <w:r w:rsidR="00762251" w:rsidRPr="00464096">
        <w:rPr>
          <w:rFonts w:ascii="Arial" w:hAnsi="Arial" w:cs="Arial"/>
          <w:sz w:val="22"/>
          <w:szCs w:val="22"/>
        </w:rPr>
        <w:t>.......</w:t>
      </w:r>
      <w:r w:rsidR="00762251" w:rsidRPr="00464096">
        <w:rPr>
          <w:rFonts w:ascii="Arial" w:hAnsi="Arial" w:cs="Arial"/>
          <w:b/>
          <w:sz w:val="22"/>
          <w:szCs w:val="22"/>
        </w:rPr>
        <w:t xml:space="preserve"> 20</w:t>
      </w:r>
      <w:r w:rsidR="00081C76">
        <w:rPr>
          <w:rFonts w:ascii="Arial" w:hAnsi="Arial" w:cs="Arial"/>
          <w:b/>
          <w:sz w:val="22"/>
          <w:szCs w:val="22"/>
        </w:rPr>
        <w:t>20</w:t>
      </w:r>
      <w:r w:rsidRPr="00464096">
        <w:rPr>
          <w:rFonts w:ascii="Arial" w:hAnsi="Arial" w:cs="Arial"/>
          <w:b/>
          <w:sz w:val="22"/>
          <w:szCs w:val="22"/>
        </w:rPr>
        <w:t>r.</w:t>
      </w:r>
      <w:r w:rsidRPr="00464096">
        <w:rPr>
          <w:rFonts w:ascii="Arial" w:hAnsi="Arial" w:cs="Arial"/>
          <w:sz w:val="22"/>
          <w:szCs w:val="22"/>
        </w:rPr>
        <w:t xml:space="preserve"> w Kołobrzegu pomiędzy </w:t>
      </w:r>
      <w:r w:rsidRPr="00464096">
        <w:rPr>
          <w:rFonts w:ascii="Arial" w:hAnsi="Arial" w:cs="Arial"/>
          <w:b/>
          <w:sz w:val="22"/>
          <w:szCs w:val="22"/>
        </w:rPr>
        <w:t>Gminą Miasto Kołobrzeg</w:t>
      </w:r>
      <w:r w:rsidRPr="00464096">
        <w:rPr>
          <w:rFonts w:ascii="Arial" w:hAnsi="Arial" w:cs="Arial"/>
          <w:sz w:val="22"/>
          <w:szCs w:val="22"/>
        </w:rPr>
        <w:t xml:space="preserve"> z siedzibą w  Kołobrzegu, ul. Ratuszowa 13  (NIP 671-16-98-541, Regon 330920736),  zwaną dalej                w treści umowy </w:t>
      </w:r>
      <w:r w:rsidRPr="00081C76">
        <w:rPr>
          <w:rFonts w:ascii="Arial" w:hAnsi="Arial" w:cs="Arial"/>
          <w:b/>
          <w:sz w:val="22"/>
          <w:szCs w:val="22"/>
          <w:u w:val="single"/>
        </w:rPr>
        <w:t>Zamawiającym</w:t>
      </w:r>
      <w:r w:rsidRPr="00464096">
        <w:rPr>
          <w:rFonts w:ascii="Arial" w:hAnsi="Arial" w:cs="Arial"/>
          <w:sz w:val="22"/>
          <w:szCs w:val="22"/>
          <w:u w:val="single"/>
        </w:rPr>
        <w:t>,</w:t>
      </w:r>
      <w:r w:rsidR="00081C76">
        <w:rPr>
          <w:rFonts w:ascii="Arial" w:hAnsi="Arial" w:cs="Arial"/>
          <w:sz w:val="22"/>
          <w:szCs w:val="22"/>
          <w:u w:val="single"/>
        </w:rPr>
        <w:t xml:space="preserve"> </w:t>
      </w:r>
      <w:r w:rsidR="00081C76" w:rsidRPr="00081C76">
        <w:rPr>
          <w:rFonts w:ascii="Arial" w:eastAsia="Calibri" w:hAnsi="Arial" w:cs="Arial"/>
          <w:sz w:val="22"/>
          <w:szCs w:val="22"/>
        </w:rPr>
        <w:t>reprezentowaną przez:</w:t>
      </w:r>
    </w:p>
    <w:p w14:paraId="2030DE5A" w14:textId="77777777" w:rsidR="00081C76" w:rsidRPr="00081C76" w:rsidRDefault="00081C76" w:rsidP="00081C76">
      <w:pPr>
        <w:widowControl w:val="0"/>
        <w:tabs>
          <w:tab w:val="left" w:pos="3420"/>
        </w:tabs>
        <w:suppressAutoHyphens/>
        <w:autoSpaceDN w:val="0"/>
        <w:jc w:val="both"/>
        <w:textAlignment w:val="baseline"/>
        <w:rPr>
          <w:rFonts w:eastAsia="Calibri"/>
        </w:rPr>
      </w:pPr>
      <w:r w:rsidRPr="00081C76">
        <w:rPr>
          <w:rFonts w:ascii="Arial" w:eastAsia="Calibri" w:hAnsi="Arial" w:cs="Arial"/>
          <w:b/>
          <w:sz w:val="22"/>
          <w:szCs w:val="22"/>
        </w:rPr>
        <w:t xml:space="preserve">Annę Mieczkowską  </w:t>
      </w:r>
      <w:r w:rsidRPr="00081C76">
        <w:rPr>
          <w:rFonts w:ascii="Arial" w:eastAsia="Calibri" w:hAnsi="Arial" w:cs="Arial"/>
          <w:sz w:val="22"/>
          <w:szCs w:val="22"/>
        </w:rPr>
        <w:t xml:space="preserve">- Prezydenta Miasta Kołobrzeg, </w:t>
      </w:r>
    </w:p>
    <w:p w14:paraId="0DCEE1B7" w14:textId="77777777" w:rsidR="00081C76" w:rsidRPr="00081C76" w:rsidRDefault="00081C76" w:rsidP="00081C76">
      <w:pPr>
        <w:widowControl w:val="0"/>
        <w:suppressAutoHyphens/>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a</w:t>
      </w:r>
    </w:p>
    <w:p w14:paraId="54B5D3BD" w14:textId="77777777" w:rsidR="00081C76" w:rsidRPr="00081C76" w:rsidRDefault="00081C76" w:rsidP="00081C76">
      <w:pPr>
        <w:suppressAutoHyphens/>
        <w:autoSpaceDE w:val="0"/>
        <w:autoSpaceDN w:val="0"/>
        <w:ind w:right="23"/>
        <w:jc w:val="both"/>
        <w:textAlignment w:val="baseline"/>
        <w:rPr>
          <w:rFonts w:eastAsia="Calibri"/>
        </w:rPr>
      </w:pPr>
      <w:r w:rsidRPr="00081C76">
        <w:rPr>
          <w:rFonts w:ascii="Arial" w:eastAsia="Calibri" w:hAnsi="Arial" w:cs="Arial"/>
          <w:sz w:val="22"/>
          <w:szCs w:val="22"/>
        </w:rPr>
        <w:t xml:space="preserve">……………………………………………………………………………………………………..., </w:t>
      </w:r>
    </w:p>
    <w:p w14:paraId="5E88E495" w14:textId="77777777" w:rsidR="00081C76" w:rsidRPr="00081C76" w:rsidRDefault="00081C76" w:rsidP="00081C76">
      <w:pPr>
        <w:suppressAutoHyphens/>
        <w:autoSpaceDE w:val="0"/>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ul. ……………………………………………………………….</w:t>
      </w:r>
    </w:p>
    <w:p w14:paraId="44B609B0" w14:textId="77777777" w:rsidR="00081C76" w:rsidRPr="00081C76" w:rsidRDefault="00081C76" w:rsidP="00081C76">
      <w:pPr>
        <w:suppressAutoHyphens/>
        <w:autoSpaceDE w:val="0"/>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NIP …………………………., REGON …………………………</w:t>
      </w:r>
    </w:p>
    <w:p w14:paraId="169E6B73" w14:textId="77777777" w:rsidR="00081C76" w:rsidRPr="00081C76" w:rsidRDefault="00081C76" w:rsidP="00081C76">
      <w:pPr>
        <w:suppressAutoHyphens/>
        <w:autoSpaceDE w:val="0"/>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KRS lub CEIDG …………………………………………………..</w:t>
      </w:r>
    </w:p>
    <w:p w14:paraId="568CCB54" w14:textId="77777777" w:rsidR="00081C76" w:rsidRPr="00081C76" w:rsidRDefault="00081C76" w:rsidP="00081C76">
      <w:pPr>
        <w:widowControl w:val="0"/>
        <w:suppressAutoHyphens/>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 xml:space="preserve">zwanym/ą w dalszej części umowy </w:t>
      </w:r>
      <w:r w:rsidRPr="00081C76">
        <w:rPr>
          <w:rFonts w:ascii="Arial" w:eastAsia="Calibri" w:hAnsi="Arial" w:cs="Arial"/>
          <w:b/>
          <w:sz w:val="22"/>
          <w:szCs w:val="22"/>
        </w:rPr>
        <w:t>Wykonawcą</w:t>
      </w:r>
      <w:r>
        <w:rPr>
          <w:rFonts w:ascii="Arial" w:eastAsia="Calibri" w:hAnsi="Arial" w:cs="Arial"/>
          <w:b/>
          <w:sz w:val="22"/>
          <w:szCs w:val="22"/>
        </w:rPr>
        <w:t xml:space="preserve">, </w:t>
      </w:r>
      <w:r w:rsidRPr="00081C76">
        <w:rPr>
          <w:rFonts w:ascii="Arial" w:eastAsia="Calibri" w:hAnsi="Arial" w:cs="Arial"/>
          <w:sz w:val="22"/>
          <w:szCs w:val="22"/>
        </w:rPr>
        <w:t xml:space="preserve">reprezentowanym przez: </w:t>
      </w:r>
    </w:p>
    <w:p w14:paraId="72614A53" w14:textId="77777777" w:rsidR="00081C76" w:rsidRDefault="00081C76" w:rsidP="00081C76">
      <w:pPr>
        <w:widowControl w:val="0"/>
        <w:suppressAutoHyphens/>
        <w:autoSpaceDN w:val="0"/>
        <w:ind w:right="23"/>
        <w:jc w:val="both"/>
        <w:textAlignment w:val="baseline"/>
        <w:rPr>
          <w:rFonts w:ascii="Arial" w:eastAsia="Calibri" w:hAnsi="Arial" w:cs="Arial"/>
          <w:sz w:val="22"/>
          <w:szCs w:val="22"/>
        </w:rPr>
      </w:pPr>
    </w:p>
    <w:p w14:paraId="196D592D" w14:textId="074EC846" w:rsidR="00081C76" w:rsidRPr="00081C76" w:rsidRDefault="00081C76" w:rsidP="00081C76">
      <w:pPr>
        <w:widowControl w:val="0"/>
        <w:suppressAutoHyphens/>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 – …………</w:t>
      </w:r>
      <w:r w:rsidR="00156BC2">
        <w:rPr>
          <w:rFonts w:ascii="Arial" w:eastAsia="Calibri" w:hAnsi="Arial" w:cs="Arial"/>
          <w:sz w:val="22"/>
          <w:szCs w:val="22"/>
        </w:rPr>
        <w:t>……..</w:t>
      </w:r>
      <w:r w:rsidRPr="00081C76">
        <w:rPr>
          <w:rFonts w:ascii="Arial" w:eastAsia="Calibri" w:hAnsi="Arial" w:cs="Arial"/>
          <w:sz w:val="22"/>
          <w:szCs w:val="22"/>
        </w:rPr>
        <w:t>…..,</w:t>
      </w:r>
    </w:p>
    <w:p w14:paraId="1302D31D" w14:textId="77777777" w:rsidR="00081C76" w:rsidRDefault="00081C76" w:rsidP="00081C76">
      <w:pPr>
        <w:widowControl w:val="0"/>
        <w:suppressAutoHyphens/>
        <w:autoSpaceDN w:val="0"/>
        <w:ind w:right="23"/>
        <w:jc w:val="both"/>
        <w:textAlignment w:val="baseline"/>
        <w:rPr>
          <w:rFonts w:ascii="Arial" w:eastAsia="Calibri" w:hAnsi="Arial" w:cs="Arial"/>
          <w:sz w:val="22"/>
          <w:szCs w:val="22"/>
        </w:rPr>
      </w:pPr>
    </w:p>
    <w:p w14:paraId="6E69C91D" w14:textId="379030A9" w:rsidR="00081C76" w:rsidRPr="00081C76" w:rsidRDefault="00081C76" w:rsidP="00081C76">
      <w:pPr>
        <w:widowControl w:val="0"/>
        <w:suppressAutoHyphens/>
        <w:autoSpaceDN w:val="0"/>
        <w:ind w:right="23"/>
        <w:jc w:val="both"/>
        <w:textAlignment w:val="baseline"/>
        <w:rPr>
          <w:rFonts w:eastAsia="Calibri"/>
        </w:rPr>
      </w:pPr>
      <w:r>
        <w:rPr>
          <w:rFonts w:ascii="Arial" w:eastAsia="Calibri" w:hAnsi="Arial" w:cs="Arial"/>
          <w:sz w:val="22"/>
          <w:szCs w:val="22"/>
        </w:rPr>
        <w:t>……………………………… -  ……</w:t>
      </w:r>
      <w:r w:rsidR="00156BC2">
        <w:rPr>
          <w:rFonts w:ascii="Arial" w:eastAsia="Calibri" w:hAnsi="Arial" w:cs="Arial"/>
          <w:sz w:val="22"/>
          <w:szCs w:val="22"/>
        </w:rPr>
        <w:t>…..</w:t>
      </w:r>
      <w:r>
        <w:rPr>
          <w:rFonts w:ascii="Arial" w:eastAsia="Calibri" w:hAnsi="Arial" w:cs="Arial"/>
          <w:sz w:val="22"/>
          <w:szCs w:val="22"/>
        </w:rPr>
        <w:t>…</w:t>
      </w:r>
      <w:r w:rsidR="00156BC2">
        <w:rPr>
          <w:rFonts w:ascii="Arial" w:eastAsia="Calibri" w:hAnsi="Arial" w:cs="Arial"/>
          <w:sz w:val="22"/>
          <w:szCs w:val="22"/>
        </w:rPr>
        <w:t>…</w:t>
      </w:r>
      <w:r>
        <w:rPr>
          <w:rFonts w:ascii="Arial" w:eastAsia="Calibri" w:hAnsi="Arial" w:cs="Arial"/>
          <w:sz w:val="22"/>
          <w:szCs w:val="22"/>
        </w:rPr>
        <w:t>………</w:t>
      </w:r>
    </w:p>
    <w:p w14:paraId="6B55459C" w14:textId="77777777" w:rsidR="003D40AC" w:rsidRPr="00464096" w:rsidRDefault="003D40AC" w:rsidP="003D40AC">
      <w:pPr>
        <w:rPr>
          <w:rFonts w:ascii="Arial" w:hAnsi="Arial" w:cs="Arial"/>
          <w:sz w:val="22"/>
          <w:szCs w:val="22"/>
        </w:rPr>
      </w:pPr>
    </w:p>
    <w:p w14:paraId="415C570D" w14:textId="63A90770" w:rsidR="00734DDF" w:rsidRPr="00464096" w:rsidRDefault="003D40AC" w:rsidP="00734DDF">
      <w:pPr>
        <w:jc w:val="both"/>
        <w:rPr>
          <w:rFonts w:ascii="Arial" w:hAnsi="Arial" w:cs="Arial"/>
          <w:sz w:val="22"/>
          <w:szCs w:val="22"/>
        </w:rPr>
      </w:pPr>
      <w:r w:rsidRPr="00464096">
        <w:rPr>
          <w:rFonts w:ascii="Arial" w:hAnsi="Arial" w:cs="Arial"/>
          <w:sz w:val="22"/>
          <w:szCs w:val="22"/>
        </w:rPr>
        <w:t>w rezultacie dokonania przez Zamawiającego wyboru oferty Wykonawcy w drodze przeprowadzenia przetargu nieograniczonego zgodnie z Ustawą z dnia 29 stycznia 2004r. Prawo zam</w:t>
      </w:r>
      <w:r w:rsidR="00175EDB" w:rsidRPr="00464096">
        <w:rPr>
          <w:rFonts w:ascii="Arial" w:hAnsi="Arial" w:cs="Arial"/>
          <w:sz w:val="22"/>
          <w:szCs w:val="22"/>
        </w:rPr>
        <w:t>ówień publicznych (Dz.U. z 20</w:t>
      </w:r>
      <w:r w:rsidR="008F7E2E">
        <w:rPr>
          <w:rFonts w:ascii="Arial" w:hAnsi="Arial" w:cs="Arial"/>
          <w:sz w:val="22"/>
          <w:szCs w:val="22"/>
        </w:rPr>
        <w:t>1</w:t>
      </w:r>
      <w:r w:rsidR="007B61CB">
        <w:rPr>
          <w:rFonts w:ascii="Arial" w:hAnsi="Arial" w:cs="Arial"/>
          <w:sz w:val="22"/>
          <w:szCs w:val="22"/>
        </w:rPr>
        <w:t>9</w:t>
      </w:r>
      <w:r w:rsidRPr="00464096">
        <w:rPr>
          <w:rFonts w:ascii="Arial" w:hAnsi="Arial" w:cs="Arial"/>
          <w:sz w:val="22"/>
          <w:szCs w:val="22"/>
        </w:rPr>
        <w:t xml:space="preserve">. </w:t>
      </w:r>
      <w:r w:rsidR="00175EDB" w:rsidRPr="00464096">
        <w:rPr>
          <w:rFonts w:ascii="Arial" w:hAnsi="Arial" w:cs="Arial"/>
          <w:sz w:val="22"/>
          <w:szCs w:val="22"/>
        </w:rPr>
        <w:t>poz.</w:t>
      </w:r>
      <w:r w:rsidR="00116CF9" w:rsidRPr="00F75000">
        <w:rPr>
          <w:rFonts w:ascii="Arial" w:hAnsi="Arial" w:cs="Arial"/>
          <w:sz w:val="22"/>
          <w:szCs w:val="22"/>
        </w:rPr>
        <w:t>1</w:t>
      </w:r>
      <w:r w:rsidR="007B61CB">
        <w:rPr>
          <w:rFonts w:ascii="Arial" w:hAnsi="Arial" w:cs="Arial"/>
          <w:sz w:val="22"/>
          <w:szCs w:val="22"/>
        </w:rPr>
        <w:t xml:space="preserve">843 tj. </w:t>
      </w:r>
      <w:r w:rsidR="00BE0A66">
        <w:rPr>
          <w:rFonts w:ascii="Arial" w:hAnsi="Arial" w:cs="Arial"/>
          <w:sz w:val="22"/>
          <w:szCs w:val="22"/>
        </w:rPr>
        <w:t xml:space="preserve">). </w:t>
      </w:r>
      <w:r w:rsidRPr="00464096">
        <w:rPr>
          <w:rFonts w:ascii="Arial" w:hAnsi="Arial" w:cs="Arial"/>
          <w:sz w:val="22"/>
          <w:szCs w:val="22"/>
        </w:rPr>
        <w:t>zo</w:t>
      </w:r>
      <w:r w:rsidR="00712FC4" w:rsidRPr="00464096">
        <w:rPr>
          <w:rFonts w:ascii="Arial" w:hAnsi="Arial" w:cs="Arial"/>
          <w:sz w:val="22"/>
          <w:szCs w:val="22"/>
        </w:rPr>
        <w:t xml:space="preserve">stała zawarta umowa </w:t>
      </w:r>
      <w:r w:rsidR="00175EDB" w:rsidRPr="00464096">
        <w:rPr>
          <w:rFonts w:ascii="Arial" w:hAnsi="Arial" w:cs="Arial"/>
          <w:sz w:val="22"/>
          <w:szCs w:val="22"/>
        </w:rPr>
        <w:t xml:space="preserve">   </w:t>
      </w:r>
      <w:r w:rsidR="00734DDF" w:rsidRPr="00464096">
        <w:rPr>
          <w:rFonts w:ascii="Arial" w:hAnsi="Arial" w:cs="Arial"/>
          <w:sz w:val="22"/>
          <w:szCs w:val="22"/>
        </w:rPr>
        <w:t>o następującej treści:</w:t>
      </w:r>
    </w:p>
    <w:p w14:paraId="0E845E6C" w14:textId="77777777" w:rsidR="00D44747" w:rsidRPr="00464096" w:rsidRDefault="00A96CF9" w:rsidP="00734DDF">
      <w:pPr>
        <w:jc w:val="center"/>
        <w:rPr>
          <w:rFonts w:ascii="Arial" w:hAnsi="Arial" w:cs="Arial"/>
          <w:b/>
          <w:sz w:val="22"/>
          <w:szCs w:val="22"/>
        </w:rPr>
      </w:pPr>
      <w:r w:rsidRPr="00464096">
        <w:rPr>
          <w:rFonts w:ascii="Arial" w:hAnsi="Arial" w:cs="Arial"/>
          <w:b/>
          <w:sz w:val="22"/>
          <w:szCs w:val="22"/>
        </w:rPr>
        <w:t>PRZEDMIOT UMOWY</w:t>
      </w:r>
    </w:p>
    <w:p w14:paraId="072720C4" w14:textId="77777777" w:rsidR="00FA7AB1" w:rsidRPr="00464096" w:rsidRDefault="00FA7AB1">
      <w:pPr>
        <w:pStyle w:val="Tekstpodstawowy"/>
        <w:jc w:val="center"/>
        <w:rPr>
          <w:rFonts w:ascii="Arial" w:hAnsi="Arial" w:cs="Arial"/>
          <w:b/>
          <w:sz w:val="22"/>
          <w:szCs w:val="22"/>
        </w:rPr>
      </w:pPr>
      <w:r w:rsidRPr="00464096">
        <w:rPr>
          <w:rFonts w:ascii="Arial" w:hAnsi="Arial" w:cs="Arial"/>
          <w:b/>
          <w:sz w:val="22"/>
          <w:szCs w:val="22"/>
        </w:rPr>
        <w:t>§ 1</w:t>
      </w:r>
    </w:p>
    <w:p w14:paraId="0320B648" w14:textId="61C737D8" w:rsidR="00640499" w:rsidRPr="00464096" w:rsidRDefault="00734DDF" w:rsidP="00AB498B">
      <w:pPr>
        <w:pStyle w:val="Tekstpodstawowy"/>
        <w:numPr>
          <w:ilvl w:val="0"/>
          <w:numId w:val="2"/>
        </w:numPr>
        <w:rPr>
          <w:rFonts w:ascii="Arial" w:hAnsi="Arial" w:cs="Arial"/>
          <w:sz w:val="22"/>
          <w:szCs w:val="22"/>
        </w:rPr>
      </w:pPr>
      <w:r w:rsidRPr="00464096">
        <w:rPr>
          <w:rFonts w:ascii="Arial" w:hAnsi="Arial" w:cs="Arial"/>
          <w:sz w:val="22"/>
          <w:szCs w:val="22"/>
        </w:rPr>
        <w:t xml:space="preserve">Zamawiający zamawia a Wykonawca zobowiązuje się wykonać zamówienie publiczne – zwane dalej </w:t>
      </w:r>
      <w:r w:rsidRPr="00464096">
        <w:rPr>
          <w:rFonts w:ascii="Arial" w:hAnsi="Arial" w:cs="Arial"/>
          <w:sz w:val="22"/>
          <w:szCs w:val="22"/>
          <w:u w:val="single"/>
        </w:rPr>
        <w:t>Zamówieniem</w:t>
      </w:r>
      <w:r w:rsidRPr="00464096">
        <w:rPr>
          <w:rFonts w:ascii="Arial" w:hAnsi="Arial" w:cs="Arial"/>
          <w:sz w:val="22"/>
          <w:szCs w:val="22"/>
        </w:rPr>
        <w:t>, którego p</w:t>
      </w:r>
      <w:r w:rsidR="006A0BD2" w:rsidRPr="00464096">
        <w:rPr>
          <w:rFonts w:ascii="Arial" w:hAnsi="Arial" w:cs="Arial"/>
          <w:sz w:val="22"/>
          <w:szCs w:val="22"/>
        </w:rPr>
        <w:t xml:space="preserve">rzedmiotem </w:t>
      </w:r>
      <w:r w:rsidR="00517791" w:rsidRPr="00464096">
        <w:rPr>
          <w:rFonts w:ascii="Arial" w:hAnsi="Arial" w:cs="Arial"/>
          <w:sz w:val="22"/>
          <w:szCs w:val="22"/>
        </w:rPr>
        <w:t>są usługi obejmujące</w:t>
      </w:r>
      <w:r w:rsidR="00910FDF" w:rsidRPr="00464096">
        <w:rPr>
          <w:rFonts w:ascii="Arial" w:hAnsi="Arial" w:cs="Arial"/>
          <w:b/>
          <w:sz w:val="22"/>
          <w:szCs w:val="22"/>
        </w:rPr>
        <w:t xml:space="preserve"> </w:t>
      </w:r>
      <w:r w:rsidR="00517791" w:rsidRPr="00464096">
        <w:rPr>
          <w:rFonts w:ascii="Arial" w:hAnsi="Arial" w:cs="Arial"/>
          <w:b/>
          <w:sz w:val="22"/>
          <w:szCs w:val="22"/>
        </w:rPr>
        <w:t xml:space="preserve">„Utrzymanie czystości  </w:t>
      </w:r>
      <w:r w:rsidR="002D1D7D" w:rsidRPr="00464096">
        <w:rPr>
          <w:rFonts w:ascii="Arial" w:hAnsi="Arial" w:cs="Arial"/>
          <w:b/>
          <w:sz w:val="22"/>
          <w:szCs w:val="22"/>
        </w:rPr>
        <w:t xml:space="preserve">w pasach drogowych ulic gminnych i innych ciągach </w:t>
      </w:r>
      <w:r w:rsidR="007B3D69">
        <w:rPr>
          <w:rFonts w:ascii="Arial" w:hAnsi="Arial" w:cs="Arial"/>
          <w:b/>
          <w:sz w:val="22"/>
          <w:szCs w:val="22"/>
        </w:rPr>
        <w:t xml:space="preserve">komunikacyjnych </w:t>
      </w:r>
      <w:r w:rsidR="002D1D7D" w:rsidRPr="00464096">
        <w:rPr>
          <w:rFonts w:ascii="Arial" w:hAnsi="Arial" w:cs="Arial"/>
          <w:b/>
          <w:sz w:val="22"/>
          <w:szCs w:val="22"/>
        </w:rPr>
        <w:t xml:space="preserve">w granicach administracyjnych </w:t>
      </w:r>
      <w:r w:rsidR="00517791" w:rsidRPr="00464096">
        <w:rPr>
          <w:rFonts w:ascii="Arial" w:hAnsi="Arial" w:cs="Arial"/>
          <w:b/>
          <w:sz w:val="22"/>
          <w:szCs w:val="22"/>
        </w:rPr>
        <w:t>Miast</w:t>
      </w:r>
      <w:r w:rsidR="002D1D7D" w:rsidRPr="00464096">
        <w:rPr>
          <w:rFonts w:ascii="Arial" w:hAnsi="Arial" w:cs="Arial"/>
          <w:b/>
          <w:sz w:val="22"/>
          <w:szCs w:val="22"/>
        </w:rPr>
        <w:t>a</w:t>
      </w:r>
      <w:r w:rsidR="00517791" w:rsidRPr="00464096">
        <w:rPr>
          <w:rFonts w:ascii="Arial" w:hAnsi="Arial" w:cs="Arial"/>
          <w:b/>
          <w:sz w:val="22"/>
          <w:szCs w:val="22"/>
        </w:rPr>
        <w:t xml:space="preserve"> Kołobrzeg</w:t>
      </w:r>
      <w:r w:rsidR="00517791" w:rsidRPr="00464096">
        <w:rPr>
          <w:rFonts w:ascii="Arial" w:hAnsi="Arial" w:cs="Arial"/>
          <w:sz w:val="22"/>
          <w:szCs w:val="22"/>
        </w:rPr>
        <w:t xml:space="preserve">”, </w:t>
      </w:r>
      <w:r w:rsidR="00640499" w:rsidRPr="00464096">
        <w:rPr>
          <w:rFonts w:ascii="Arial" w:hAnsi="Arial" w:cs="Arial"/>
          <w:sz w:val="22"/>
          <w:szCs w:val="22"/>
        </w:rPr>
        <w:t xml:space="preserve">zgodnie z opisem przedmiotu zamówienia </w:t>
      </w:r>
      <w:r w:rsidR="00640499" w:rsidRPr="00526ED1">
        <w:rPr>
          <w:rFonts w:ascii="Arial" w:hAnsi="Arial" w:cs="Arial"/>
          <w:i/>
          <w:sz w:val="22"/>
          <w:szCs w:val="22"/>
        </w:rPr>
        <w:t>(</w:t>
      </w:r>
      <w:r w:rsidR="00A442F6" w:rsidRPr="00526ED1">
        <w:rPr>
          <w:rFonts w:ascii="Arial" w:hAnsi="Arial" w:cs="Arial"/>
          <w:i/>
          <w:sz w:val="22"/>
          <w:szCs w:val="22"/>
        </w:rPr>
        <w:t xml:space="preserve">OPZ - </w:t>
      </w:r>
      <w:r w:rsidR="00640499" w:rsidRPr="00526ED1">
        <w:rPr>
          <w:rFonts w:ascii="Arial" w:hAnsi="Arial" w:cs="Arial"/>
          <w:i/>
          <w:sz w:val="22"/>
          <w:szCs w:val="22"/>
        </w:rPr>
        <w:t>Część III SIWZ)</w:t>
      </w:r>
      <w:r w:rsidR="00640499" w:rsidRPr="00464096">
        <w:rPr>
          <w:rFonts w:ascii="Arial" w:hAnsi="Arial" w:cs="Arial"/>
          <w:sz w:val="22"/>
          <w:szCs w:val="22"/>
        </w:rPr>
        <w:t xml:space="preserve"> oraz ofertą Wykonawcy</w:t>
      </w:r>
      <w:r w:rsidR="00E3026A" w:rsidRPr="00464096">
        <w:rPr>
          <w:rFonts w:ascii="Arial" w:hAnsi="Arial" w:cs="Arial"/>
          <w:sz w:val="22"/>
          <w:szCs w:val="22"/>
        </w:rPr>
        <w:t>:</w:t>
      </w:r>
    </w:p>
    <w:p w14:paraId="7D21C9BB" w14:textId="5364E4BF" w:rsidR="00E44468" w:rsidRPr="00464096" w:rsidRDefault="00E44468" w:rsidP="00526ED1">
      <w:pPr>
        <w:numPr>
          <w:ilvl w:val="0"/>
          <w:numId w:val="2"/>
        </w:numPr>
        <w:jc w:val="both"/>
        <w:rPr>
          <w:rFonts w:ascii="Arial" w:hAnsi="Arial" w:cs="Arial"/>
          <w:sz w:val="22"/>
          <w:szCs w:val="22"/>
        </w:rPr>
      </w:pPr>
      <w:r w:rsidRPr="00464096">
        <w:rPr>
          <w:rFonts w:ascii="Arial" w:hAnsi="Arial" w:cs="Arial"/>
          <w:sz w:val="22"/>
          <w:szCs w:val="22"/>
        </w:rPr>
        <w:t xml:space="preserve">Wykonawca oświadcza, że posiada odpowiednią wiedzę, doświadczenie i dysponuje </w:t>
      </w:r>
      <w:r w:rsidR="00012972" w:rsidRPr="00464096">
        <w:rPr>
          <w:rFonts w:ascii="Arial" w:hAnsi="Arial" w:cs="Arial"/>
          <w:sz w:val="22"/>
          <w:szCs w:val="22"/>
        </w:rPr>
        <w:t>stosown</w:t>
      </w:r>
      <w:r w:rsidR="00BE0A66">
        <w:rPr>
          <w:rFonts w:ascii="Arial" w:hAnsi="Arial" w:cs="Arial"/>
          <w:sz w:val="22"/>
          <w:szCs w:val="22"/>
        </w:rPr>
        <w:t>ymi narzę</w:t>
      </w:r>
      <w:r w:rsidR="00012972">
        <w:rPr>
          <w:rFonts w:ascii="Arial" w:hAnsi="Arial" w:cs="Arial"/>
          <w:sz w:val="22"/>
          <w:szCs w:val="22"/>
        </w:rPr>
        <w:t>dzia</w:t>
      </w:r>
      <w:r w:rsidR="00BE0A66">
        <w:rPr>
          <w:rFonts w:ascii="Arial" w:hAnsi="Arial" w:cs="Arial"/>
          <w:sz w:val="22"/>
          <w:szCs w:val="22"/>
        </w:rPr>
        <w:t>mi</w:t>
      </w:r>
      <w:r w:rsidR="00012972" w:rsidRPr="00464096">
        <w:rPr>
          <w:rFonts w:ascii="Arial" w:hAnsi="Arial" w:cs="Arial"/>
          <w:sz w:val="22"/>
          <w:szCs w:val="22"/>
        </w:rPr>
        <w:t xml:space="preserve"> </w:t>
      </w:r>
      <w:r w:rsidRPr="00464096">
        <w:rPr>
          <w:rFonts w:ascii="Arial" w:hAnsi="Arial" w:cs="Arial"/>
          <w:sz w:val="22"/>
          <w:szCs w:val="22"/>
        </w:rPr>
        <w:t>do wykonania przedmiotu umowy.</w:t>
      </w:r>
    </w:p>
    <w:p w14:paraId="14450AC4" w14:textId="77777777" w:rsidR="00A069D9" w:rsidRPr="00464096" w:rsidRDefault="006A0BD2" w:rsidP="00AB498B">
      <w:pPr>
        <w:numPr>
          <w:ilvl w:val="0"/>
          <w:numId w:val="2"/>
        </w:numPr>
        <w:rPr>
          <w:rFonts w:ascii="Arial" w:hAnsi="Arial" w:cs="Arial"/>
          <w:sz w:val="22"/>
          <w:szCs w:val="22"/>
        </w:rPr>
      </w:pPr>
      <w:r w:rsidRPr="00464096">
        <w:rPr>
          <w:rFonts w:ascii="Arial" w:hAnsi="Arial" w:cs="Arial"/>
          <w:sz w:val="22"/>
          <w:szCs w:val="22"/>
        </w:rPr>
        <w:t>Kategoria przedmiotu zamówienia według słownika CPV:</w:t>
      </w:r>
    </w:p>
    <w:p w14:paraId="37BAB02F" w14:textId="77777777" w:rsidR="006C6BC2" w:rsidRPr="00464096" w:rsidRDefault="006C6BC2" w:rsidP="006C6BC2">
      <w:pPr>
        <w:jc w:val="both"/>
        <w:rPr>
          <w:rFonts w:ascii="Arial" w:hAnsi="Arial" w:cs="Arial"/>
          <w:sz w:val="22"/>
          <w:szCs w:val="22"/>
        </w:rPr>
      </w:pPr>
      <w:r w:rsidRPr="00464096">
        <w:rPr>
          <w:rFonts w:ascii="Arial" w:hAnsi="Arial" w:cs="Arial"/>
          <w:sz w:val="22"/>
          <w:szCs w:val="22"/>
        </w:rPr>
        <w:t xml:space="preserve">      Kod CPV </w:t>
      </w:r>
      <w:r w:rsidR="000E47E1" w:rsidRPr="00464096">
        <w:rPr>
          <w:rFonts w:ascii="Arial" w:hAnsi="Arial" w:cs="Arial"/>
          <w:sz w:val="22"/>
          <w:szCs w:val="22"/>
        </w:rPr>
        <w:t>90</w:t>
      </w:r>
      <w:r w:rsidR="007B61CB">
        <w:rPr>
          <w:rFonts w:ascii="Arial" w:hAnsi="Arial" w:cs="Arial"/>
          <w:sz w:val="22"/>
          <w:szCs w:val="22"/>
        </w:rPr>
        <w:t>.</w:t>
      </w:r>
      <w:r w:rsidR="000E47E1" w:rsidRPr="00464096">
        <w:rPr>
          <w:rFonts w:ascii="Arial" w:hAnsi="Arial" w:cs="Arial"/>
          <w:sz w:val="22"/>
          <w:szCs w:val="22"/>
        </w:rPr>
        <w:t>60</w:t>
      </w:r>
      <w:r w:rsidR="007B61CB">
        <w:rPr>
          <w:rFonts w:ascii="Arial" w:hAnsi="Arial" w:cs="Arial"/>
          <w:sz w:val="22"/>
          <w:szCs w:val="22"/>
        </w:rPr>
        <w:t>.</w:t>
      </w:r>
      <w:r w:rsidR="000E47E1" w:rsidRPr="00464096">
        <w:rPr>
          <w:rFonts w:ascii="Arial" w:hAnsi="Arial" w:cs="Arial"/>
          <w:sz w:val="22"/>
          <w:szCs w:val="22"/>
        </w:rPr>
        <w:t>0000</w:t>
      </w:r>
      <w:r w:rsidRPr="00464096">
        <w:rPr>
          <w:rFonts w:ascii="Arial" w:hAnsi="Arial" w:cs="Arial"/>
          <w:sz w:val="22"/>
          <w:szCs w:val="22"/>
        </w:rPr>
        <w:t>-</w:t>
      </w:r>
      <w:r w:rsidR="000E47E1" w:rsidRPr="00464096">
        <w:rPr>
          <w:rFonts w:ascii="Arial" w:hAnsi="Arial" w:cs="Arial"/>
          <w:sz w:val="22"/>
          <w:szCs w:val="22"/>
        </w:rPr>
        <w:t xml:space="preserve">3 </w:t>
      </w:r>
      <w:r w:rsidR="000E47E1" w:rsidRPr="00464096">
        <w:rPr>
          <w:rFonts w:ascii="Arial" w:hAnsi="Arial" w:cs="Arial"/>
          <w:i/>
          <w:sz w:val="22"/>
          <w:szCs w:val="22"/>
        </w:rPr>
        <w:t>usługi sprzątania  oraz usługi sanitarne na obszarach miejskich</w:t>
      </w:r>
      <w:r w:rsidRPr="00464096">
        <w:rPr>
          <w:rFonts w:ascii="Arial" w:hAnsi="Arial" w:cs="Arial"/>
          <w:sz w:val="22"/>
          <w:szCs w:val="22"/>
        </w:rPr>
        <w:t>,</w:t>
      </w:r>
    </w:p>
    <w:p w14:paraId="1005D0A5" w14:textId="77777777" w:rsidR="001D4F4A" w:rsidRPr="00464096" w:rsidRDefault="006C6BC2" w:rsidP="006C6BC2">
      <w:pPr>
        <w:jc w:val="both"/>
        <w:rPr>
          <w:rFonts w:ascii="Arial" w:hAnsi="Arial" w:cs="Arial"/>
          <w:i/>
          <w:sz w:val="22"/>
          <w:szCs w:val="22"/>
        </w:rPr>
      </w:pPr>
      <w:r w:rsidRPr="00464096">
        <w:rPr>
          <w:rFonts w:ascii="Arial" w:hAnsi="Arial" w:cs="Arial"/>
          <w:sz w:val="22"/>
          <w:szCs w:val="22"/>
        </w:rPr>
        <w:t xml:space="preserve">      </w:t>
      </w:r>
      <w:bookmarkStart w:id="0" w:name="_Hlk502595931"/>
      <w:r w:rsidRPr="00464096">
        <w:rPr>
          <w:rFonts w:ascii="Arial" w:hAnsi="Arial" w:cs="Arial"/>
          <w:sz w:val="22"/>
          <w:szCs w:val="22"/>
        </w:rPr>
        <w:t>Kod CPV 77</w:t>
      </w:r>
      <w:r w:rsidR="007B61CB">
        <w:rPr>
          <w:rFonts w:ascii="Arial" w:hAnsi="Arial" w:cs="Arial"/>
          <w:sz w:val="22"/>
          <w:szCs w:val="22"/>
        </w:rPr>
        <w:t>.</w:t>
      </w:r>
      <w:r w:rsidRPr="00464096">
        <w:rPr>
          <w:rFonts w:ascii="Arial" w:hAnsi="Arial" w:cs="Arial"/>
          <w:sz w:val="22"/>
          <w:szCs w:val="22"/>
        </w:rPr>
        <w:t>31</w:t>
      </w:r>
      <w:r w:rsidR="007B61CB">
        <w:rPr>
          <w:rFonts w:ascii="Arial" w:hAnsi="Arial" w:cs="Arial"/>
          <w:sz w:val="22"/>
          <w:szCs w:val="22"/>
        </w:rPr>
        <w:t>.</w:t>
      </w:r>
      <w:r w:rsidRPr="00464096">
        <w:rPr>
          <w:rFonts w:ascii="Arial" w:hAnsi="Arial" w:cs="Arial"/>
          <w:sz w:val="22"/>
          <w:szCs w:val="22"/>
        </w:rPr>
        <w:t>4</w:t>
      </w:r>
      <w:r w:rsidR="000E47E1" w:rsidRPr="00464096">
        <w:rPr>
          <w:rFonts w:ascii="Arial" w:hAnsi="Arial" w:cs="Arial"/>
          <w:sz w:val="22"/>
          <w:szCs w:val="22"/>
        </w:rPr>
        <w:t>1</w:t>
      </w:r>
      <w:r w:rsidRPr="00464096">
        <w:rPr>
          <w:rFonts w:ascii="Arial" w:hAnsi="Arial" w:cs="Arial"/>
          <w:sz w:val="22"/>
          <w:szCs w:val="22"/>
        </w:rPr>
        <w:t>00-</w:t>
      </w:r>
      <w:r w:rsidR="00DF2546" w:rsidRPr="00464096">
        <w:rPr>
          <w:rFonts w:ascii="Arial" w:hAnsi="Arial" w:cs="Arial"/>
          <w:sz w:val="22"/>
          <w:szCs w:val="22"/>
        </w:rPr>
        <w:t>5</w:t>
      </w:r>
      <w:r w:rsidRPr="00464096">
        <w:rPr>
          <w:rFonts w:ascii="Arial" w:hAnsi="Arial" w:cs="Arial"/>
          <w:sz w:val="22"/>
          <w:szCs w:val="22"/>
        </w:rPr>
        <w:t xml:space="preserve"> </w:t>
      </w:r>
      <w:r w:rsidRPr="00464096">
        <w:rPr>
          <w:rFonts w:ascii="Arial" w:hAnsi="Arial" w:cs="Arial"/>
          <w:i/>
          <w:sz w:val="22"/>
          <w:szCs w:val="22"/>
        </w:rPr>
        <w:t xml:space="preserve">usługi </w:t>
      </w:r>
      <w:r w:rsidR="00DF2546" w:rsidRPr="00464096">
        <w:rPr>
          <w:rFonts w:ascii="Arial" w:hAnsi="Arial" w:cs="Arial"/>
          <w:i/>
          <w:sz w:val="22"/>
          <w:szCs w:val="22"/>
        </w:rPr>
        <w:t>w zakresie trawników</w:t>
      </w:r>
      <w:bookmarkEnd w:id="0"/>
      <w:r w:rsidRPr="00464096">
        <w:rPr>
          <w:rFonts w:ascii="Arial" w:hAnsi="Arial" w:cs="Arial"/>
          <w:i/>
          <w:sz w:val="22"/>
          <w:szCs w:val="22"/>
        </w:rPr>
        <w:t>,</w:t>
      </w:r>
    </w:p>
    <w:p w14:paraId="4A220E0D" w14:textId="77777777" w:rsidR="001D4F4A" w:rsidRPr="00464096" w:rsidRDefault="001D4F4A" w:rsidP="006C6BC2">
      <w:pPr>
        <w:jc w:val="both"/>
        <w:rPr>
          <w:rFonts w:ascii="Arial" w:hAnsi="Arial" w:cs="Arial"/>
          <w:i/>
          <w:sz w:val="22"/>
          <w:szCs w:val="22"/>
        </w:rPr>
      </w:pPr>
      <w:r w:rsidRPr="00464096">
        <w:rPr>
          <w:rFonts w:ascii="Arial" w:hAnsi="Arial" w:cs="Arial"/>
          <w:sz w:val="22"/>
          <w:szCs w:val="22"/>
        </w:rPr>
        <w:t xml:space="preserve">      Kod CPV </w:t>
      </w:r>
      <w:r w:rsidR="00464096" w:rsidRPr="00464096">
        <w:rPr>
          <w:rFonts w:ascii="Arial" w:hAnsi="Arial" w:cs="Arial"/>
          <w:sz w:val="22"/>
          <w:szCs w:val="22"/>
        </w:rPr>
        <w:t>90</w:t>
      </w:r>
      <w:r w:rsidR="007B61CB">
        <w:rPr>
          <w:rFonts w:ascii="Arial" w:hAnsi="Arial" w:cs="Arial"/>
          <w:sz w:val="22"/>
          <w:szCs w:val="22"/>
        </w:rPr>
        <w:t>.</w:t>
      </w:r>
      <w:r w:rsidR="00464096" w:rsidRPr="00464096">
        <w:rPr>
          <w:rFonts w:ascii="Arial" w:hAnsi="Arial" w:cs="Arial"/>
          <w:sz w:val="22"/>
          <w:szCs w:val="22"/>
        </w:rPr>
        <w:t>62</w:t>
      </w:r>
      <w:r w:rsidR="007B61CB">
        <w:rPr>
          <w:rFonts w:ascii="Arial" w:hAnsi="Arial" w:cs="Arial"/>
          <w:sz w:val="22"/>
          <w:szCs w:val="22"/>
        </w:rPr>
        <w:t>.</w:t>
      </w:r>
      <w:r w:rsidR="00464096" w:rsidRPr="00464096">
        <w:rPr>
          <w:rFonts w:ascii="Arial" w:hAnsi="Arial" w:cs="Arial"/>
          <w:sz w:val="22"/>
          <w:szCs w:val="22"/>
        </w:rPr>
        <w:t>0000-9</w:t>
      </w:r>
      <w:r w:rsidRPr="00464096">
        <w:rPr>
          <w:rFonts w:ascii="Arial" w:hAnsi="Arial" w:cs="Arial"/>
          <w:sz w:val="22"/>
          <w:szCs w:val="22"/>
        </w:rPr>
        <w:t xml:space="preserve"> </w:t>
      </w:r>
      <w:r w:rsidRPr="00464096">
        <w:rPr>
          <w:rFonts w:ascii="Arial" w:hAnsi="Arial" w:cs="Arial"/>
          <w:i/>
          <w:sz w:val="22"/>
          <w:szCs w:val="22"/>
        </w:rPr>
        <w:t xml:space="preserve">usługi </w:t>
      </w:r>
      <w:r w:rsidR="00464096" w:rsidRPr="00464096">
        <w:rPr>
          <w:rFonts w:ascii="Arial" w:hAnsi="Arial" w:cs="Arial"/>
          <w:i/>
          <w:sz w:val="22"/>
          <w:szCs w:val="22"/>
        </w:rPr>
        <w:t>odśnieżania</w:t>
      </w:r>
    </w:p>
    <w:p w14:paraId="1781E6D6" w14:textId="77777777" w:rsidR="006C6BC2" w:rsidRPr="00464096" w:rsidRDefault="006C6BC2" w:rsidP="006C6BC2">
      <w:pPr>
        <w:rPr>
          <w:rFonts w:ascii="Arial" w:hAnsi="Arial" w:cs="Arial"/>
          <w:sz w:val="22"/>
          <w:szCs w:val="22"/>
        </w:rPr>
      </w:pPr>
      <w:r w:rsidRPr="00464096">
        <w:rPr>
          <w:rFonts w:ascii="Arial" w:hAnsi="Arial" w:cs="Arial"/>
          <w:sz w:val="22"/>
          <w:szCs w:val="22"/>
        </w:rPr>
        <w:t xml:space="preserve">      Kod CPV 45</w:t>
      </w:r>
      <w:r w:rsidR="007B61CB">
        <w:rPr>
          <w:rFonts w:ascii="Arial" w:hAnsi="Arial" w:cs="Arial"/>
          <w:sz w:val="22"/>
          <w:szCs w:val="22"/>
        </w:rPr>
        <w:t>.</w:t>
      </w:r>
      <w:r w:rsidRPr="00464096">
        <w:rPr>
          <w:rFonts w:ascii="Arial" w:hAnsi="Arial" w:cs="Arial"/>
          <w:sz w:val="22"/>
          <w:szCs w:val="22"/>
        </w:rPr>
        <w:t>45</w:t>
      </w:r>
      <w:r w:rsidR="007B61CB">
        <w:rPr>
          <w:rFonts w:ascii="Arial" w:hAnsi="Arial" w:cs="Arial"/>
          <w:sz w:val="22"/>
          <w:szCs w:val="22"/>
        </w:rPr>
        <w:t>.</w:t>
      </w:r>
      <w:r w:rsidRPr="00464096">
        <w:rPr>
          <w:rFonts w:ascii="Arial" w:hAnsi="Arial" w:cs="Arial"/>
          <w:sz w:val="22"/>
          <w:szCs w:val="22"/>
        </w:rPr>
        <w:t xml:space="preserve">3000-7 </w:t>
      </w:r>
      <w:r w:rsidRPr="00464096">
        <w:rPr>
          <w:rFonts w:ascii="Arial" w:hAnsi="Arial" w:cs="Arial"/>
          <w:i/>
          <w:sz w:val="22"/>
          <w:szCs w:val="22"/>
        </w:rPr>
        <w:t>roboty remontowe i renowacyjne</w:t>
      </w:r>
      <w:r w:rsidRPr="00464096">
        <w:rPr>
          <w:rFonts w:ascii="Arial" w:hAnsi="Arial" w:cs="Arial"/>
          <w:sz w:val="22"/>
          <w:szCs w:val="22"/>
        </w:rPr>
        <w:t>.</w:t>
      </w:r>
    </w:p>
    <w:p w14:paraId="6D81589C" w14:textId="77777777" w:rsidR="00640499" w:rsidRPr="00464096" w:rsidRDefault="00640499" w:rsidP="00DF2546">
      <w:pPr>
        <w:numPr>
          <w:ilvl w:val="0"/>
          <w:numId w:val="2"/>
        </w:numPr>
        <w:rPr>
          <w:rFonts w:ascii="Arial" w:hAnsi="Arial" w:cs="Arial"/>
          <w:sz w:val="22"/>
          <w:szCs w:val="22"/>
        </w:rPr>
      </w:pPr>
      <w:r w:rsidRPr="00464096">
        <w:rPr>
          <w:rFonts w:ascii="Arial" w:hAnsi="Arial" w:cs="Arial"/>
          <w:sz w:val="22"/>
          <w:szCs w:val="22"/>
        </w:rPr>
        <w:t>Szczegółowy zakres usługi</w:t>
      </w:r>
      <w:r w:rsidR="00BB2233" w:rsidRPr="00464096">
        <w:rPr>
          <w:rFonts w:ascii="Arial" w:hAnsi="Arial" w:cs="Arial"/>
          <w:sz w:val="22"/>
          <w:szCs w:val="22"/>
        </w:rPr>
        <w:t xml:space="preserve"> </w:t>
      </w:r>
      <w:r w:rsidR="00DF582F" w:rsidRPr="00464096">
        <w:rPr>
          <w:rFonts w:ascii="Arial" w:hAnsi="Arial" w:cs="Arial"/>
          <w:sz w:val="22"/>
          <w:szCs w:val="22"/>
        </w:rPr>
        <w:t xml:space="preserve">przedstawiają dokumenty </w:t>
      </w:r>
      <w:r w:rsidR="00BB2233" w:rsidRPr="00464096">
        <w:rPr>
          <w:rFonts w:ascii="Arial" w:hAnsi="Arial" w:cs="Arial"/>
          <w:sz w:val="22"/>
          <w:szCs w:val="22"/>
        </w:rPr>
        <w:t>stanowiące integralną część umowy</w:t>
      </w:r>
      <w:r w:rsidRPr="00464096">
        <w:rPr>
          <w:rFonts w:ascii="Arial" w:hAnsi="Arial" w:cs="Arial"/>
          <w:sz w:val="22"/>
          <w:szCs w:val="22"/>
        </w:rPr>
        <w:t>:</w:t>
      </w:r>
    </w:p>
    <w:p w14:paraId="163153B5" w14:textId="77777777" w:rsidR="00BB2233" w:rsidRPr="00464096" w:rsidRDefault="00BB2233" w:rsidP="00BD53F2">
      <w:pPr>
        <w:numPr>
          <w:ilvl w:val="0"/>
          <w:numId w:val="18"/>
        </w:numPr>
        <w:rPr>
          <w:rFonts w:ascii="Arial" w:hAnsi="Arial" w:cs="Arial"/>
          <w:sz w:val="22"/>
          <w:szCs w:val="22"/>
        </w:rPr>
      </w:pPr>
      <w:r w:rsidRPr="00464096">
        <w:rPr>
          <w:rFonts w:ascii="Arial" w:hAnsi="Arial" w:cs="Arial"/>
          <w:sz w:val="22"/>
          <w:szCs w:val="22"/>
        </w:rPr>
        <w:t>specyfikacja istotnych warunków zamówienia</w:t>
      </w:r>
      <w:r w:rsidR="00DF582F" w:rsidRPr="00464096">
        <w:rPr>
          <w:rFonts w:ascii="Arial" w:hAnsi="Arial" w:cs="Arial"/>
          <w:sz w:val="22"/>
          <w:szCs w:val="22"/>
        </w:rPr>
        <w:t>,</w:t>
      </w:r>
    </w:p>
    <w:p w14:paraId="7D65041E" w14:textId="77777777" w:rsidR="00BB2233" w:rsidRPr="00464096" w:rsidRDefault="00BB2233" w:rsidP="00BD53F2">
      <w:pPr>
        <w:numPr>
          <w:ilvl w:val="0"/>
          <w:numId w:val="18"/>
        </w:numPr>
        <w:rPr>
          <w:rFonts w:ascii="Arial" w:hAnsi="Arial" w:cs="Arial"/>
          <w:sz w:val="22"/>
          <w:szCs w:val="22"/>
        </w:rPr>
      </w:pPr>
      <w:r w:rsidRPr="00464096">
        <w:rPr>
          <w:rFonts w:ascii="Arial" w:hAnsi="Arial" w:cs="Arial"/>
          <w:sz w:val="22"/>
          <w:szCs w:val="22"/>
        </w:rPr>
        <w:t>załączniki tabelaryczn</w:t>
      </w:r>
      <w:r w:rsidR="002D1D7D" w:rsidRPr="00464096">
        <w:rPr>
          <w:rFonts w:ascii="Arial" w:hAnsi="Arial" w:cs="Arial"/>
          <w:sz w:val="22"/>
          <w:szCs w:val="22"/>
        </w:rPr>
        <w:t xml:space="preserve">e </w:t>
      </w:r>
      <w:r w:rsidRPr="00464096">
        <w:rPr>
          <w:rFonts w:ascii="Arial" w:hAnsi="Arial" w:cs="Arial"/>
          <w:sz w:val="22"/>
          <w:szCs w:val="22"/>
        </w:rPr>
        <w:t>do SIWZ,</w:t>
      </w:r>
    </w:p>
    <w:p w14:paraId="275BEA09" w14:textId="77777777" w:rsidR="00BB2233" w:rsidRPr="00464096" w:rsidRDefault="00B306FB" w:rsidP="00BD53F2">
      <w:pPr>
        <w:numPr>
          <w:ilvl w:val="0"/>
          <w:numId w:val="18"/>
        </w:numPr>
        <w:rPr>
          <w:rFonts w:ascii="Arial" w:hAnsi="Arial" w:cs="Arial"/>
          <w:sz w:val="22"/>
          <w:szCs w:val="22"/>
        </w:rPr>
      </w:pPr>
      <w:r w:rsidRPr="00464096">
        <w:rPr>
          <w:rFonts w:ascii="Arial" w:hAnsi="Arial" w:cs="Arial"/>
          <w:sz w:val="22"/>
          <w:szCs w:val="22"/>
        </w:rPr>
        <w:t>O</w:t>
      </w:r>
      <w:r w:rsidR="00BB2233" w:rsidRPr="00464096">
        <w:rPr>
          <w:rFonts w:ascii="Arial" w:hAnsi="Arial" w:cs="Arial"/>
          <w:sz w:val="22"/>
          <w:szCs w:val="22"/>
        </w:rPr>
        <w:t>ferta Wykonawcy</w:t>
      </w:r>
      <w:r w:rsidR="00DF582F" w:rsidRPr="00464096">
        <w:rPr>
          <w:rFonts w:ascii="Arial" w:hAnsi="Arial" w:cs="Arial"/>
          <w:sz w:val="22"/>
          <w:szCs w:val="22"/>
        </w:rPr>
        <w:t xml:space="preserve"> </w:t>
      </w:r>
    </w:p>
    <w:p w14:paraId="0C2E2DEB" w14:textId="77777777" w:rsidR="00BB2233" w:rsidRPr="00464096" w:rsidRDefault="00775F8A" w:rsidP="00BD53F2">
      <w:pPr>
        <w:numPr>
          <w:ilvl w:val="0"/>
          <w:numId w:val="18"/>
        </w:numPr>
        <w:rPr>
          <w:rFonts w:ascii="Arial" w:hAnsi="Arial" w:cs="Arial"/>
          <w:sz w:val="22"/>
          <w:szCs w:val="22"/>
        </w:rPr>
      </w:pPr>
      <w:r w:rsidRPr="00464096">
        <w:rPr>
          <w:rFonts w:ascii="Arial" w:hAnsi="Arial" w:cs="Arial"/>
          <w:sz w:val="22"/>
          <w:szCs w:val="22"/>
        </w:rPr>
        <w:t>Wykaz Pracowników świadczących usługi</w:t>
      </w:r>
      <w:r w:rsidR="00BB2233" w:rsidRPr="00464096">
        <w:rPr>
          <w:rFonts w:ascii="Arial" w:hAnsi="Arial" w:cs="Arial"/>
          <w:sz w:val="22"/>
          <w:szCs w:val="22"/>
        </w:rPr>
        <w:t>.</w:t>
      </w:r>
    </w:p>
    <w:p w14:paraId="62A45142" w14:textId="77777777" w:rsidR="00464096" w:rsidRPr="00464096" w:rsidRDefault="00464096" w:rsidP="0054366F">
      <w:pPr>
        <w:pStyle w:val="Tekstpodstawowy"/>
        <w:rPr>
          <w:rFonts w:ascii="Arial" w:hAnsi="Arial" w:cs="Arial"/>
          <w:b/>
          <w:sz w:val="22"/>
          <w:szCs w:val="22"/>
        </w:rPr>
      </w:pPr>
    </w:p>
    <w:p w14:paraId="54CE365B" w14:textId="77777777" w:rsidR="00B306FB" w:rsidRPr="00464096" w:rsidRDefault="00B306FB">
      <w:pPr>
        <w:pStyle w:val="Tekstpodstawowy"/>
        <w:jc w:val="center"/>
        <w:rPr>
          <w:rFonts w:ascii="Arial" w:hAnsi="Arial" w:cs="Arial"/>
          <w:b/>
          <w:sz w:val="22"/>
          <w:szCs w:val="22"/>
        </w:rPr>
      </w:pPr>
      <w:r w:rsidRPr="00464096">
        <w:rPr>
          <w:rFonts w:ascii="Arial" w:hAnsi="Arial" w:cs="Arial"/>
          <w:b/>
          <w:sz w:val="22"/>
          <w:szCs w:val="22"/>
        </w:rPr>
        <w:t>PRAWA I OBOWIĄZKI</w:t>
      </w:r>
    </w:p>
    <w:p w14:paraId="060811AF" w14:textId="77777777" w:rsidR="00FA7AB1" w:rsidRPr="00464096" w:rsidRDefault="00FA51AB">
      <w:pPr>
        <w:pStyle w:val="Tekstpodstawowy"/>
        <w:jc w:val="center"/>
        <w:rPr>
          <w:rFonts w:ascii="Arial" w:hAnsi="Arial" w:cs="Arial"/>
          <w:b/>
          <w:sz w:val="22"/>
          <w:szCs w:val="22"/>
        </w:rPr>
      </w:pPr>
      <w:r w:rsidRPr="00464096">
        <w:rPr>
          <w:rFonts w:ascii="Arial" w:hAnsi="Arial" w:cs="Arial"/>
          <w:b/>
          <w:sz w:val="22"/>
          <w:szCs w:val="22"/>
        </w:rPr>
        <w:t xml:space="preserve"> </w:t>
      </w:r>
      <w:r w:rsidR="00FA7AB1" w:rsidRPr="00464096">
        <w:rPr>
          <w:rFonts w:ascii="Arial" w:hAnsi="Arial" w:cs="Arial"/>
          <w:b/>
          <w:sz w:val="22"/>
          <w:szCs w:val="22"/>
        </w:rPr>
        <w:t>§ 2</w:t>
      </w:r>
    </w:p>
    <w:p w14:paraId="7E9B2B21" w14:textId="60A84CA0" w:rsidR="00820F9B" w:rsidRPr="00464096" w:rsidRDefault="004B7EA9" w:rsidP="00AB498B">
      <w:pPr>
        <w:pStyle w:val="Tekstpodstawowy2"/>
        <w:numPr>
          <w:ilvl w:val="0"/>
          <w:numId w:val="3"/>
        </w:numPr>
        <w:jc w:val="both"/>
        <w:rPr>
          <w:rFonts w:ascii="Arial" w:hAnsi="Arial" w:cs="Arial"/>
          <w:sz w:val="22"/>
          <w:szCs w:val="22"/>
        </w:rPr>
      </w:pPr>
      <w:r w:rsidRPr="00464096">
        <w:rPr>
          <w:rFonts w:ascii="Arial" w:hAnsi="Arial" w:cs="Arial"/>
          <w:sz w:val="22"/>
          <w:szCs w:val="22"/>
        </w:rPr>
        <w:t>Zamawiający, w dniu podpisania umowy, przekazuje</w:t>
      </w:r>
      <w:r w:rsidR="00E6761F" w:rsidRPr="00464096">
        <w:rPr>
          <w:rFonts w:ascii="Arial" w:hAnsi="Arial" w:cs="Arial"/>
          <w:sz w:val="22"/>
          <w:szCs w:val="22"/>
        </w:rPr>
        <w:t xml:space="preserve"> Wykonawcy</w:t>
      </w:r>
      <w:r w:rsidR="00AF7481" w:rsidRPr="00464096">
        <w:rPr>
          <w:rFonts w:ascii="Arial" w:hAnsi="Arial" w:cs="Arial"/>
          <w:sz w:val="22"/>
          <w:szCs w:val="22"/>
        </w:rPr>
        <w:t xml:space="preserve"> </w:t>
      </w:r>
      <w:r w:rsidR="00B306FB" w:rsidRPr="00464096">
        <w:rPr>
          <w:rFonts w:ascii="Arial" w:hAnsi="Arial" w:cs="Arial"/>
          <w:sz w:val="22"/>
          <w:szCs w:val="22"/>
        </w:rPr>
        <w:t xml:space="preserve">aktualny wykaz </w:t>
      </w:r>
      <w:r w:rsidR="00AF7481" w:rsidRPr="00464096">
        <w:rPr>
          <w:rFonts w:ascii="Arial" w:hAnsi="Arial" w:cs="Arial"/>
          <w:sz w:val="22"/>
          <w:szCs w:val="22"/>
        </w:rPr>
        <w:t xml:space="preserve"> nieruchomości, na których realizowane będą usługi</w:t>
      </w:r>
      <w:r w:rsidR="00E6761F" w:rsidRPr="00464096">
        <w:rPr>
          <w:rFonts w:ascii="Arial" w:hAnsi="Arial" w:cs="Arial"/>
          <w:sz w:val="22"/>
          <w:szCs w:val="22"/>
        </w:rPr>
        <w:t xml:space="preserve"> w zakresie utrzymania czystości i porządku</w:t>
      </w:r>
      <w:r w:rsidR="00012972">
        <w:rPr>
          <w:rFonts w:ascii="Arial" w:hAnsi="Arial" w:cs="Arial"/>
          <w:sz w:val="22"/>
          <w:szCs w:val="22"/>
        </w:rPr>
        <w:t>.</w:t>
      </w:r>
    </w:p>
    <w:p w14:paraId="004313D5" w14:textId="77777777" w:rsidR="00FA7AB1" w:rsidRPr="00464096" w:rsidRDefault="00FA7AB1" w:rsidP="00AB498B">
      <w:pPr>
        <w:pStyle w:val="Tekstpodstawowy"/>
        <w:numPr>
          <w:ilvl w:val="0"/>
          <w:numId w:val="3"/>
        </w:numPr>
        <w:rPr>
          <w:rFonts w:ascii="Arial" w:hAnsi="Arial" w:cs="Arial"/>
          <w:sz w:val="22"/>
          <w:szCs w:val="22"/>
        </w:rPr>
      </w:pPr>
      <w:r w:rsidRPr="00464096">
        <w:rPr>
          <w:rFonts w:ascii="Arial" w:hAnsi="Arial" w:cs="Arial"/>
          <w:sz w:val="22"/>
          <w:szCs w:val="22"/>
        </w:rPr>
        <w:t>Wykon</w:t>
      </w:r>
      <w:r w:rsidR="00143309" w:rsidRPr="00464096">
        <w:rPr>
          <w:rFonts w:ascii="Arial" w:hAnsi="Arial" w:cs="Arial"/>
          <w:sz w:val="22"/>
          <w:szCs w:val="22"/>
        </w:rPr>
        <w:t>awca gwarantuje wykonanie usług</w:t>
      </w:r>
      <w:r w:rsidR="00DF582F" w:rsidRPr="00464096">
        <w:rPr>
          <w:rFonts w:ascii="Arial" w:hAnsi="Arial" w:cs="Arial"/>
          <w:sz w:val="22"/>
          <w:szCs w:val="22"/>
        </w:rPr>
        <w:t xml:space="preserve"> </w:t>
      </w:r>
      <w:r w:rsidRPr="00464096">
        <w:rPr>
          <w:rFonts w:ascii="Arial" w:hAnsi="Arial" w:cs="Arial"/>
          <w:sz w:val="22"/>
          <w:szCs w:val="22"/>
        </w:rPr>
        <w:t>precyzyjnie, zgodnie z obowiąz</w:t>
      </w:r>
      <w:r w:rsidR="004C40D7" w:rsidRPr="00464096">
        <w:rPr>
          <w:rFonts w:ascii="Arial" w:hAnsi="Arial" w:cs="Arial"/>
          <w:sz w:val="22"/>
          <w:szCs w:val="22"/>
        </w:rPr>
        <w:t>ującymi warunkami technicznymi z zachowaniem Polskich</w:t>
      </w:r>
      <w:r w:rsidRPr="00464096">
        <w:rPr>
          <w:rFonts w:ascii="Arial" w:hAnsi="Arial" w:cs="Arial"/>
          <w:sz w:val="22"/>
          <w:szCs w:val="22"/>
        </w:rPr>
        <w:t xml:space="preserve"> Nor</w:t>
      </w:r>
      <w:r w:rsidR="004C40D7" w:rsidRPr="00464096">
        <w:rPr>
          <w:rFonts w:ascii="Arial" w:hAnsi="Arial" w:cs="Arial"/>
          <w:sz w:val="22"/>
          <w:szCs w:val="22"/>
        </w:rPr>
        <w:t>m, przenoszących normy europejskie</w:t>
      </w:r>
      <w:r w:rsidR="00143309" w:rsidRPr="00464096">
        <w:rPr>
          <w:rFonts w:ascii="Arial" w:hAnsi="Arial" w:cs="Arial"/>
          <w:sz w:val="22"/>
          <w:szCs w:val="22"/>
        </w:rPr>
        <w:t>, przepisami BHP</w:t>
      </w:r>
      <w:r w:rsidR="004E27C0" w:rsidRPr="00464096">
        <w:rPr>
          <w:rFonts w:ascii="Arial" w:hAnsi="Arial" w:cs="Arial"/>
          <w:sz w:val="22"/>
          <w:szCs w:val="22"/>
        </w:rPr>
        <w:t>.</w:t>
      </w:r>
    </w:p>
    <w:p w14:paraId="285C723A" w14:textId="77777777" w:rsidR="002E0FAE" w:rsidRPr="00464096" w:rsidRDefault="00FD40DE" w:rsidP="00AB498B">
      <w:pPr>
        <w:pStyle w:val="Tekstpodstawowy"/>
        <w:numPr>
          <w:ilvl w:val="0"/>
          <w:numId w:val="3"/>
        </w:numPr>
        <w:rPr>
          <w:rFonts w:ascii="Arial" w:hAnsi="Arial" w:cs="Arial"/>
          <w:sz w:val="22"/>
          <w:szCs w:val="22"/>
        </w:rPr>
      </w:pPr>
      <w:r w:rsidRPr="00464096">
        <w:rPr>
          <w:rFonts w:ascii="Arial" w:hAnsi="Arial" w:cs="Arial"/>
          <w:sz w:val="22"/>
          <w:szCs w:val="22"/>
        </w:rPr>
        <w:t>Pracownicy oraz pojazdy służące do realiza</w:t>
      </w:r>
      <w:r w:rsidR="004B7EA9" w:rsidRPr="00464096">
        <w:rPr>
          <w:rFonts w:ascii="Arial" w:hAnsi="Arial" w:cs="Arial"/>
          <w:sz w:val="22"/>
          <w:szCs w:val="22"/>
        </w:rPr>
        <w:t>cji przedmiotu umowy muszą być zaopatrz</w:t>
      </w:r>
      <w:r w:rsidR="00B306FB" w:rsidRPr="00464096">
        <w:rPr>
          <w:rFonts w:ascii="Arial" w:hAnsi="Arial" w:cs="Arial"/>
          <w:sz w:val="22"/>
          <w:szCs w:val="22"/>
        </w:rPr>
        <w:t>one</w:t>
      </w:r>
      <w:r w:rsidRPr="00464096">
        <w:rPr>
          <w:rFonts w:ascii="Arial" w:hAnsi="Arial" w:cs="Arial"/>
          <w:sz w:val="22"/>
          <w:szCs w:val="22"/>
        </w:rPr>
        <w:t xml:space="preserve"> w czytelne logo Wykonawcy, umieszczone w widocznym miejscu na </w:t>
      </w:r>
      <w:r w:rsidRPr="00464096">
        <w:rPr>
          <w:rFonts w:ascii="Arial" w:hAnsi="Arial" w:cs="Arial"/>
          <w:sz w:val="22"/>
          <w:szCs w:val="22"/>
        </w:rPr>
        <w:lastRenderedPageBreak/>
        <w:t>pojeździe oraz ubraniach pracowników. Pracownicy wykonujący pracę na rzecz Zamawiającego, winni być ubrani w estetyczne ubrania robocze.</w:t>
      </w:r>
    </w:p>
    <w:p w14:paraId="7D96D61D" w14:textId="77777777" w:rsidR="006D1FD2" w:rsidRPr="00464096" w:rsidRDefault="006D1FD2" w:rsidP="009012AC">
      <w:pPr>
        <w:pStyle w:val="Tekstpodstawowy"/>
        <w:numPr>
          <w:ilvl w:val="0"/>
          <w:numId w:val="3"/>
        </w:numPr>
        <w:rPr>
          <w:rFonts w:ascii="Arial" w:hAnsi="Arial" w:cs="Arial"/>
          <w:sz w:val="22"/>
          <w:szCs w:val="22"/>
        </w:rPr>
      </w:pPr>
      <w:r w:rsidRPr="00464096">
        <w:rPr>
          <w:rFonts w:ascii="Arial" w:hAnsi="Arial" w:cs="Arial"/>
          <w:sz w:val="22"/>
          <w:szCs w:val="22"/>
        </w:rPr>
        <w:t>Wykonawca zobowiązany jest do przedkładania w okresach kwartalnych do Wydziału Komunalnego sprawozdania z ilości i typu odpadów</w:t>
      </w:r>
      <w:r w:rsidR="00A924F8" w:rsidRPr="00464096">
        <w:rPr>
          <w:rFonts w:ascii="Arial" w:hAnsi="Arial" w:cs="Arial"/>
          <w:sz w:val="22"/>
          <w:szCs w:val="22"/>
        </w:rPr>
        <w:t xml:space="preserve"> wytworzonych i przekazanych</w:t>
      </w:r>
      <w:r w:rsidR="009012AC" w:rsidRPr="00464096">
        <w:rPr>
          <w:rFonts w:ascii="Arial" w:hAnsi="Arial" w:cs="Arial"/>
          <w:sz w:val="22"/>
          <w:szCs w:val="22"/>
        </w:rPr>
        <w:t xml:space="preserve"> do zagospodarowania do uprawnionych podmiotów</w:t>
      </w:r>
      <w:r w:rsidRPr="00464096">
        <w:rPr>
          <w:rFonts w:ascii="Arial" w:hAnsi="Arial" w:cs="Arial"/>
          <w:sz w:val="22"/>
          <w:szCs w:val="22"/>
        </w:rPr>
        <w:t>.</w:t>
      </w:r>
      <w:r w:rsidR="00A247CB" w:rsidRPr="00464096">
        <w:rPr>
          <w:rFonts w:ascii="Arial" w:hAnsi="Arial" w:cs="Arial"/>
          <w:sz w:val="22"/>
          <w:szCs w:val="22"/>
        </w:rPr>
        <w:t xml:space="preserve"> Wykonawca zobowiązany jest dostarczać Zamawiającemu </w:t>
      </w:r>
      <w:r w:rsidR="00914BAE" w:rsidRPr="00464096">
        <w:rPr>
          <w:rFonts w:ascii="Arial" w:hAnsi="Arial" w:cs="Arial"/>
          <w:sz w:val="22"/>
          <w:szCs w:val="22"/>
        </w:rPr>
        <w:t>uwierzytelnione kopie kart</w:t>
      </w:r>
      <w:r w:rsidR="00A247CB" w:rsidRPr="00464096">
        <w:rPr>
          <w:rFonts w:ascii="Arial" w:hAnsi="Arial" w:cs="Arial"/>
          <w:sz w:val="22"/>
          <w:szCs w:val="22"/>
        </w:rPr>
        <w:t xml:space="preserve"> przekazania odpadów. </w:t>
      </w:r>
      <w:r w:rsidR="00A164B9" w:rsidRPr="00464096">
        <w:rPr>
          <w:rFonts w:ascii="Arial" w:hAnsi="Arial" w:cs="Arial"/>
          <w:sz w:val="22"/>
          <w:szCs w:val="22"/>
        </w:rPr>
        <w:t>Zamawiający uzna za wystarczający sposób uwierzytelnienia kopii kart przekazania odpadów, w przypadku złożenia wraz ze sprawozdaniem kopii kart potwierdzonych za zgodność z oryginałem przez osobę lub jedną z osób, wskazanych w umowie jako odpowiedzialną za realizację przedmiotu zamówienia z ramienia Wykonawcy.</w:t>
      </w:r>
    </w:p>
    <w:p w14:paraId="1EA103DC" w14:textId="77777777" w:rsidR="00914BAE" w:rsidRPr="00464096" w:rsidRDefault="00914BAE" w:rsidP="00AB498B">
      <w:pPr>
        <w:numPr>
          <w:ilvl w:val="0"/>
          <w:numId w:val="3"/>
        </w:numPr>
        <w:jc w:val="both"/>
        <w:rPr>
          <w:rFonts w:ascii="Arial" w:hAnsi="Arial" w:cs="Arial"/>
          <w:sz w:val="22"/>
          <w:szCs w:val="22"/>
        </w:rPr>
      </w:pPr>
      <w:r w:rsidRPr="00464096">
        <w:rPr>
          <w:rFonts w:ascii="Arial" w:hAnsi="Arial" w:cs="Arial"/>
          <w:sz w:val="22"/>
          <w:szCs w:val="22"/>
        </w:rPr>
        <w:t>Odpady organiczne, powstałe podczas realizacji prac muszą być unieszkodliwiane poprzez kompostowanie. Dopuszcza się unieszkodliwianie odpadów organicznych poprzez ich spalanie jedynie w przypadku odpadów roślinnych porażonych patogenami lub szkodnikami. Wykonawca może utylizować odpady organiczne we własnym zakresie, w przypadku posiadania kompostownika.</w:t>
      </w:r>
    </w:p>
    <w:p w14:paraId="221DC300" w14:textId="77777777" w:rsidR="00714C75" w:rsidRPr="00464096" w:rsidRDefault="00714C75" w:rsidP="00AB498B">
      <w:pPr>
        <w:pStyle w:val="Tekstpodstawowy"/>
        <w:numPr>
          <w:ilvl w:val="0"/>
          <w:numId w:val="3"/>
        </w:numPr>
        <w:rPr>
          <w:rFonts w:ascii="Arial" w:hAnsi="Arial" w:cs="Arial"/>
          <w:sz w:val="22"/>
          <w:szCs w:val="22"/>
        </w:rPr>
      </w:pPr>
      <w:r w:rsidRPr="00464096">
        <w:rPr>
          <w:rFonts w:ascii="Arial" w:hAnsi="Arial" w:cs="Arial"/>
          <w:sz w:val="22"/>
          <w:szCs w:val="22"/>
        </w:rPr>
        <w:t>Wykonawca zobowiązany jest do usunięcia na swój koszt wszelkich szkód, które powstały w trakcie wykonywania prac, np. uszkodzenia istniejących nawierzchni</w:t>
      </w:r>
      <w:r w:rsidR="00914BAE" w:rsidRPr="00464096">
        <w:rPr>
          <w:rFonts w:ascii="Arial" w:hAnsi="Arial" w:cs="Arial"/>
          <w:sz w:val="22"/>
          <w:szCs w:val="22"/>
        </w:rPr>
        <w:t xml:space="preserve"> podczas mechanicznego zamiatania</w:t>
      </w:r>
      <w:r w:rsidRPr="00464096">
        <w:rPr>
          <w:rFonts w:ascii="Arial" w:hAnsi="Arial" w:cs="Arial"/>
          <w:sz w:val="22"/>
          <w:szCs w:val="22"/>
        </w:rPr>
        <w:t>, instalacji nadziemnych, trawników itp.</w:t>
      </w:r>
    </w:p>
    <w:p w14:paraId="6ACE93B1" w14:textId="77777777" w:rsidR="00C12361" w:rsidRPr="00464096" w:rsidRDefault="00C12361" w:rsidP="00AB498B">
      <w:pPr>
        <w:numPr>
          <w:ilvl w:val="0"/>
          <w:numId w:val="3"/>
        </w:numPr>
        <w:jc w:val="both"/>
        <w:rPr>
          <w:rFonts w:ascii="Arial" w:hAnsi="Arial" w:cs="Arial"/>
          <w:sz w:val="22"/>
          <w:szCs w:val="22"/>
        </w:rPr>
      </w:pPr>
      <w:r w:rsidRPr="00464096">
        <w:rPr>
          <w:rFonts w:ascii="Arial" w:hAnsi="Arial" w:cs="Arial"/>
          <w:sz w:val="22"/>
          <w:szCs w:val="22"/>
        </w:rPr>
        <w:t>Wykonawca przekaże Zamawiającemu pisemnie informację o pojazdach biorących udział w realizacji</w:t>
      </w:r>
      <w:r w:rsidR="00057C98" w:rsidRPr="00464096">
        <w:rPr>
          <w:rFonts w:ascii="Arial" w:hAnsi="Arial" w:cs="Arial"/>
          <w:sz w:val="22"/>
          <w:szCs w:val="22"/>
        </w:rPr>
        <w:t xml:space="preserve"> usługi</w:t>
      </w:r>
      <w:r w:rsidRPr="00464096">
        <w:rPr>
          <w:rFonts w:ascii="Arial" w:hAnsi="Arial" w:cs="Arial"/>
          <w:sz w:val="22"/>
          <w:szCs w:val="22"/>
        </w:rPr>
        <w:t xml:space="preserve">. </w:t>
      </w:r>
    </w:p>
    <w:p w14:paraId="1204CC17" w14:textId="77777777" w:rsidR="00714C75" w:rsidRPr="00464096" w:rsidRDefault="00282B54" w:rsidP="00AB498B">
      <w:pPr>
        <w:pStyle w:val="Tekstpodstawowy"/>
        <w:numPr>
          <w:ilvl w:val="0"/>
          <w:numId w:val="3"/>
        </w:numPr>
        <w:rPr>
          <w:rFonts w:ascii="Arial" w:hAnsi="Arial" w:cs="Arial"/>
          <w:sz w:val="22"/>
          <w:szCs w:val="22"/>
        </w:rPr>
      </w:pPr>
      <w:r w:rsidRPr="00464096">
        <w:rPr>
          <w:rFonts w:ascii="Arial" w:hAnsi="Arial" w:cs="Arial"/>
          <w:sz w:val="22"/>
          <w:szCs w:val="22"/>
        </w:rPr>
        <w:t>Wykonawca zobowiązany jest do skierowania swego przedstawiciela do udziału                    w przekazaniu i odbior</w:t>
      </w:r>
      <w:r w:rsidR="00AD201D" w:rsidRPr="00464096">
        <w:rPr>
          <w:rFonts w:ascii="Arial" w:hAnsi="Arial" w:cs="Arial"/>
          <w:sz w:val="22"/>
          <w:szCs w:val="22"/>
        </w:rPr>
        <w:t>ze</w:t>
      </w:r>
      <w:r w:rsidR="007B5092" w:rsidRPr="00464096">
        <w:rPr>
          <w:rFonts w:ascii="Arial" w:hAnsi="Arial" w:cs="Arial"/>
          <w:sz w:val="22"/>
          <w:szCs w:val="22"/>
        </w:rPr>
        <w:t xml:space="preserve"> usług</w:t>
      </w:r>
      <w:r w:rsidRPr="00464096">
        <w:rPr>
          <w:rFonts w:ascii="Arial" w:hAnsi="Arial" w:cs="Arial"/>
          <w:sz w:val="22"/>
          <w:szCs w:val="22"/>
        </w:rPr>
        <w:t>, bieżących kontroli oraz do zapewnienia transportu.</w:t>
      </w:r>
    </w:p>
    <w:p w14:paraId="5D16394A" w14:textId="77777777" w:rsidR="00A06606" w:rsidRPr="00464096" w:rsidRDefault="00A06606" w:rsidP="00AB498B">
      <w:pPr>
        <w:pStyle w:val="Tekstpodstawowy"/>
        <w:numPr>
          <w:ilvl w:val="0"/>
          <w:numId w:val="3"/>
        </w:numPr>
        <w:rPr>
          <w:rFonts w:ascii="Arial" w:hAnsi="Arial" w:cs="Arial"/>
          <w:sz w:val="22"/>
          <w:szCs w:val="22"/>
        </w:rPr>
      </w:pPr>
      <w:r w:rsidRPr="00464096">
        <w:rPr>
          <w:rFonts w:ascii="Arial" w:hAnsi="Arial" w:cs="Arial"/>
          <w:sz w:val="22"/>
          <w:szCs w:val="22"/>
        </w:rPr>
        <w:t>Wyk</w:t>
      </w:r>
      <w:r w:rsidR="00DE0CA7" w:rsidRPr="00464096">
        <w:rPr>
          <w:rFonts w:ascii="Arial" w:hAnsi="Arial" w:cs="Arial"/>
          <w:sz w:val="22"/>
          <w:szCs w:val="22"/>
        </w:rPr>
        <w:t xml:space="preserve">onawca zapewni stały monitoring </w:t>
      </w:r>
      <w:r w:rsidRPr="00464096">
        <w:rPr>
          <w:rFonts w:ascii="Arial" w:hAnsi="Arial" w:cs="Arial"/>
          <w:sz w:val="22"/>
          <w:szCs w:val="22"/>
        </w:rPr>
        <w:t>w zakresie</w:t>
      </w:r>
      <w:r w:rsidR="00E9315D" w:rsidRPr="00464096">
        <w:rPr>
          <w:rFonts w:ascii="Arial" w:hAnsi="Arial" w:cs="Arial"/>
          <w:sz w:val="22"/>
          <w:szCs w:val="22"/>
        </w:rPr>
        <w:t xml:space="preserve"> usług realizowanych w ramach niniejszej umowy</w:t>
      </w:r>
      <w:r w:rsidR="00DE0CA7" w:rsidRPr="00464096">
        <w:rPr>
          <w:rFonts w:ascii="Arial" w:hAnsi="Arial" w:cs="Arial"/>
          <w:sz w:val="22"/>
          <w:szCs w:val="22"/>
        </w:rPr>
        <w:t>, w godzinach realizowania</w:t>
      </w:r>
      <w:r w:rsidR="00EB2957" w:rsidRPr="00464096">
        <w:rPr>
          <w:rFonts w:ascii="Arial" w:hAnsi="Arial" w:cs="Arial"/>
          <w:sz w:val="22"/>
          <w:szCs w:val="22"/>
        </w:rPr>
        <w:t xml:space="preserve"> </w:t>
      </w:r>
      <w:r w:rsidR="00DE0CA7" w:rsidRPr="00464096">
        <w:rPr>
          <w:rFonts w:ascii="Arial" w:hAnsi="Arial" w:cs="Arial"/>
          <w:sz w:val="22"/>
          <w:szCs w:val="22"/>
        </w:rPr>
        <w:t xml:space="preserve">przedmiotu zamówienia </w:t>
      </w:r>
      <w:r w:rsidR="00EB2957" w:rsidRPr="00464096">
        <w:rPr>
          <w:rFonts w:ascii="Arial" w:hAnsi="Arial" w:cs="Arial"/>
          <w:sz w:val="22"/>
          <w:szCs w:val="22"/>
        </w:rPr>
        <w:t>oraz stałą</w:t>
      </w:r>
      <w:r w:rsidR="00832C2D" w:rsidRPr="00464096">
        <w:rPr>
          <w:rFonts w:ascii="Arial" w:hAnsi="Arial" w:cs="Arial"/>
          <w:sz w:val="22"/>
          <w:szCs w:val="22"/>
        </w:rPr>
        <w:t xml:space="preserve"> dyspozycyjność do </w:t>
      </w:r>
      <w:r w:rsidR="00923751" w:rsidRPr="00464096">
        <w:rPr>
          <w:rFonts w:ascii="Arial" w:hAnsi="Arial" w:cs="Arial"/>
          <w:sz w:val="22"/>
          <w:szCs w:val="22"/>
        </w:rPr>
        <w:t xml:space="preserve">bezzwłocznego </w:t>
      </w:r>
      <w:r w:rsidR="00832C2D" w:rsidRPr="00464096">
        <w:rPr>
          <w:rFonts w:ascii="Arial" w:hAnsi="Arial" w:cs="Arial"/>
          <w:sz w:val="22"/>
          <w:szCs w:val="22"/>
        </w:rPr>
        <w:t>podejmowania działań w sytuacjach awaryjnych</w:t>
      </w:r>
      <w:r w:rsidR="00DE0CA7" w:rsidRPr="00464096">
        <w:rPr>
          <w:rFonts w:ascii="Arial" w:hAnsi="Arial" w:cs="Arial"/>
          <w:sz w:val="22"/>
          <w:szCs w:val="22"/>
        </w:rPr>
        <w:t xml:space="preserve"> </w:t>
      </w:r>
      <w:r w:rsidR="00E9315D" w:rsidRPr="00464096">
        <w:rPr>
          <w:rFonts w:ascii="Arial" w:hAnsi="Arial" w:cs="Arial"/>
          <w:sz w:val="22"/>
          <w:szCs w:val="22"/>
        </w:rPr>
        <w:t xml:space="preserve">                     </w:t>
      </w:r>
      <w:r w:rsidR="00923751" w:rsidRPr="00464096">
        <w:rPr>
          <w:rFonts w:ascii="Arial" w:hAnsi="Arial" w:cs="Arial"/>
          <w:sz w:val="22"/>
          <w:szCs w:val="22"/>
        </w:rPr>
        <w:t>w ciągu 1 godz. od otrzymania zgłoszenia</w:t>
      </w:r>
      <w:r w:rsidR="00DE0CA7" w:rsidRPr="00464096">
        <w:rPr>
          <w:rFonts w:ascii="Arial" w:hAnsi="Arial" w:cs="Arial"/>
          <w:sz w:val="22"/>
          <w:szCs w:val="22"/>
        </w:rPr>
        <w:t>.</w:t>
      </w:r>
    </w:p>
    <w:p w14:paraId="38A0A8CB" w14:textId="77777777" w:rsidR="009D1175" w:rsidRPr="00464096" w:rsidRDefault="009D1175" w:rsidP="00AB498B">
      <w:pPr>
        <w:pStyle w:val="Tekstpodstawowy"/>
        <w:numPr>
          <w:ilvl w:val="0"/>
          <w:numId w:val="3"/>
        </w:numPr>
        <w:rPr>
          <w:rFonts w:ascii="Arial" w:hAnsi="Arial" w:cs="Arial"/>
          <w:sz w:val="22"/>
          <w:szCs w:val="22"/>
        </w:rPr>
      </w:pPr>
      <w:r w:rsidRPr="00464096">
        <w:rPr>
          <w:rFonts w:ascii="Arial" w:hAnsi="Arial" w:cs="Arial"/>
          <w:sz w:val="22"/>
          <w:szCs w:val="22"/>
        </w:rPr>
        <w:t xml:space="preserve">Wykonawca zobowiązany jest do powiadamiania Zamawiającego drogą elektroniczną wraz z dokumentacją fotograficzną o wszelkich stwierdzonych uszkodzeniach bądź dewastacjach wyposażenia </w:t>
      </w:r>
      <w:r w:rsidR="00DF582F" w:rsidRPr="00464096">
        <w:rPr>
          <w:rFonts w:ascii="Arial" w:hAnsi="Arial" w:cs="Arial"/>
          <w:sz w:val="22"/>
          <w:szCs w:val="22"/>
        </w:rPr>
        <w:t>(</w:t>
      </w:r>
      <w:r w:rsidR="00DF582F" w:rsidRPr="00780522">
        <w:rPr>
          <w:rFonts w:ascii="Arial" w:hAnsi="Arial" w:cs="Arial"/>
          <w:i/>
          <w:sz w:val="22"/>
          <w:szCs w:val="22"/>
        </w:rPr>
        <w:t xml:space="preserve">kosze, ławki </w:t>
      </w:r>
      <w:proofErr w:type="spellStart"/>
      <w:r w:rsidR="00DF582F" w:rsidRPr="00780522">
        <w:rPr>
          <w:rFonts w:ascii="Arial" w:hAnsi="Arial" w:cs="Arial"/>
          <w:i/>
          <w:sz w:val="22"/>
          <w:szCs w:val="22"/>
        </w:rPr>
        <w:t>ect</w:t>
      </w:r>
      <w:proofErr w:type="spellEnd"/>
      <w:r w:rsidR="00DF582F" w:rsidRPr="00780522">
        <w:rPr>
          <w:rFonts w:ascii="Arial" w:hAnsi="Arial" w:cs="Arial"/>
          <w:i/>
          <w:sz w:val="22"/>
          <w:szCs w:val="22"/>
        </w:rPr>
        <w:t>.)</w:t>
      </w:r>
      <w:r w:rsidR="00DF582F" w:rsidRPr="00464096">
        <w:rPr>
          <w:rFonts w:ascii="Arial" w:hAnsi="Arial" w:cs="Arial"/>
          <w:sz w:val="22"/>
          <w:szCs w:val="22"/>
        </w:rPr>
        <w:t xml:space="preserve"> na </w:t>
      </w:r>
      <w:r w:rsidRPr="00464096">
        <w:rPr>
          <w:rFonts w:ascii="Arial" w:hAnsi="Arial" w:cs="Arial"/>
          <w:sz w:val="22"/>
          <w:szCs w:val="22"/>
        </w:rPr>
        <w:t>nieruchomości</w:t>
      </w:r>
      <w:r w:rsidR="00DF582F" w:rsidRPr="00464096">
        <w:rPr>
          <w:rFonts w:ascii="Arial" w:hAnsi="Arial" w:cs="Arial"/>
          <w:sz w:val="22"/>
          <w:szCs w:val="22"/>
        </w:rPr>
        <w:t>ach</w:t>
      </w:r>
      <w:r w:rsidRPr="00464096">
        <w:rPr>
          <w:rFonts w:ascii="Arial" w:hAnsi="Arial" w:cs="Arial"/>
          <w:sz w:val="22"/>
          <w:szCs w:val="22"/>
        </w:rPr>
        <w:t xml:space="preserve"> należących do Gminy Miasto Kołobrzeg, w obrębie których realizowane </w:t>
      </w:r>
      <w:r w:rsidR="00DE0CA7" w:rsidRPr="00464096">
        <w:rPr>
          <w:rFonts w:ascii="Arial" w:hAnsi="Arial" w:cs="Arial"/>
          <w:sz w:val="22"/>
          <w:szCs w:val="22"/>
        </w:rPr>
        <w:t>będzie zamówieni</w:t>
      </w:r>
      <w:r w:rsidR="00DF582F" w:rsidRPr="00464096">
        <w:rPr>
          <w:rFonts w:ascii="Arial" w:hAnsi="Arial" w:cs="Arial"/>
          <w:sz w:val="22"/>
          <w:szCs w:val="22"/>
        </w:rPr>
        <w:t>e.</w:t>
      </w:r>
    </w:p>
    <w:p w14:paraId="06785695" w14:textId="77777777" w:rsidR="00A06606" w:rsidRPr="00464096" w:rsidRDefault="00A06606" w:rsidP="00AB498B">
      <w:pPr>
        <w:pStyle w:val="Tekstpodstawowy"/>
        <w:numPr>
          <w:ilvl w:val="0"/>
          <w:numId w:val="3"/>
        </w:numPr>
        <w:rPr>
          <w:rFonts w:ascii="Arial" w:hAnsi="Arial" w:cs="Arial"/>
          <w:sz w:val="22"/>
          <w:szCs w:val="22"/>
        </w:rPr>
      </w:pPr>
      <w:r w:rsidRPr="00464096">
        <w:rPr>
          <w:rFonts w:ascii="Arial" w:hAnsi="Arial" w:cs="Arial"/>
          <w:sz w:val="22"/>
          <w:szCs w:val="22"/>
        </w:rPr>
        <w:t>Wykonawca zapewni wszelkie materiały i środki niezbędne do wykonywania przedmiotu zamówienia.</w:t>
      </w:r>
    </w:p>
    <w:p w14:paraId="519E35A5" w14:textId="1E677551" w:rsidR="00493D57" w:rsidRDefault="000558B2" w:rsidP="00493D57">
      <w:pPr>
        <w:pStyle w:val="Tekstpodstawowy"/>
        <w:numPr>
          <w:ilvl w:val="0"/>
          <w:numId w:val="3"/>
        </w:numPr>
        <w:rPr>
          <w:rFonts w:ascii="Arial" w:hAnsi="Arial" w:cs="Arial"/>
          <w:sz w:val="22"/>
          <w:szCs w:val="22"/>
        </w:rPr>
      </w:pPr>
      <w:r w:rsidRPr="00493D57">
        <w:rPr>
          <w:rFonts w:ascii="Arial" w:hAnsi="Arial" w:cs="Arial"/>
          <w:sz w:val="22"/>
          <w:szCs w:val="22"/>
        </w:rPr>
        <w:t>Wykonawca oświ</w:t>
      </w:r>
      <w:r w:rsidR="00244A73">
        <w:rPr>
          <w:rFonts w:ascii="Arial" w:hAnsi="Arial" w:cs="Arial"/>
          <w:sz w:val="22"/>
          <w:szCs w:val="22"/>
        </w:rPr>
        <w:t xml:space="preserve">adcza że dla </w:t>
      </w:r>
      <w:r w:rsidR="00493D57">
        <w:rPr>
          <w:rFonts w:ascii="Arial" w:hAnsi="Arial" w:cs="Arial"/>
          <w:sz w:val="22"/>
          <w:szCs w:val="22"/>
        </w:rPr>
        <w:t>zamówienia</w:t>
      </w:r>
      <w:r w:rsidR="00244A73">
        <w:rPr>
          <w:rFonts w:ascii="Arial" w:hAnsi="Arial" w:cs="Arial"/>
          <w:sz w:val="22"/>
          <w:szCs w:val="22"/>
        </w:rPr>
        <w:t xml:space="preserve"> obejmujące</w:t>
      </w:r>
      <w:r w:rsidR="00C01278">
        <w:rPr>
          <w:rFonts w:ascii="Arial" w:hAnsi="Arial" w:cs="Arial"/>
          <w:sz w:val="22"/>
          <w:szCs w:val="22"/>
        </w:rPr>
        <w:t>go</w:t>
      </w:r>
      <w:r w:rsidR="00244A73">
        <w:rPr>
          <w:rFonts w:ascii="Arial" w:hAnsi="Arial" w:cs="Arial"/>
          <w:sz w:val="22"/>
          <w:szCs w:val="22"/>
        </w:rPr>
        <w:t xml:space="preserve"> E</w:t>
      </w:r>
      <w:r w:rsidR="00493D57">
        <w:rPr>
          <w:rFonts w:ascii="Arial" w:hAnsi="Arial" w:cs="Arial"/>
          <w:sz w:val="22"/>
          <w:szCs w:val="22"/>
        </w:rPr>
        <w:t xml:space="preserve">lement  </w:t>
      </w:r>
      <w:r w:rsidR="00493D57" w:rsidRPr="00526ED1">
        <w:rPr>
          <w:rFonts w:ascii="Arial" w:hAnsi="Arial" w:cs="Arial"/>
          <w:b/>
          <w:sz w:val="22"/>
          <w:szCs w:val="22"/>
        </w:rPr>
        <w:t>3</w:t>
      </w:r>
      <w:r w:rsidR="00493D57">
        <w:rPr>
          <w:rFonts w:ascii="Arial" w:hAnsi="Arial" w:cs="Arial"/>
          <w:sz w:val="22"/>
          <w:szCs w:val="22"/>
        </w:rPr>
        <w:t>,</w:t>
      </w:r>
      <w:r w:rsidR="00244A73">
        <w:rPr>
          <w:rFonts w:ascii="Arial" w:hAnsi="Arial" w:cs="Arial"/>
          <w:sz w:val="22"/>
          <w:szCs w:val="22"/>
        </w:rPr>
        <w:t xml:space="preserve"> </w:t>
      </w:r>
      <w:r w:rsidR="00493D57" w:rsidRPr="00526ED1">
        <w:rPr>
          <w:rFonts w:ascii="Arial" w:hAnsi="Arial" w:cs="Arial"/>
          <w:b/>
          <w:sz w:val="22"/>
          <w:szCs w:val="22"/>
        </w:rPr>
        <w:t>4</w:t>
      </w:r>
      <w:r w:rsidR="00244A73">
        <w:rPr>
          <w:rFonts w:ascii="Arial" w:hAnsi="Arial" w:cs="Arial"/>
          <w:sz w:val="22"/>
          <w:szCs w:val="22"/>
        </w:rPr>
        <w:t xml:space="preserve"> i </w:t>
      </w:r>
      <w:r w:rsidR="00244A73" w:rsidRPr="00526ED1">
        <w:rPr>
          <w:rFonts w:ascii="Arial" w:hAnsi="Arial" w:cs="Arial"/>
          <w:b/>
          <w:sz w:val="22"/>
          <w:szCs w:val="22"/>
        </w:rPr>
        <w:t>7</w:t>
      </w:r>
      <w:r w:rsidR="00493D57">
        <w:rPr>
          <w:rFonts w:ascii="Arial" w:hAnsi="Arial" w:cs="Arial"/>
          <w:sz w:val="22"/>
          <w:szCs w:val="22"/>
        </w:rPr>
        <w:t xml:space="preserve"> </w:t>
      </w:r>
      <w:r w:rsidR="00C01278" w:rsidRPr="00526ED1">
        <w:rPr>
          <w:rFonts w:ascii="Arial" w:hAnsi="Arial" w:cs="Arial"/>
          <w:i/>
          <w:sz w:val="22"/>
          <w:szCs w:val="22"/>
        </w:rPr>
        <w:t>(</w:t>
      </w:r>
      <w:r w:rsidR="002819FC" w:rsidRPr="00526ED1">
        <w:rPr>
          <w:rFonts w:ascii="Arial" w:hAnsi="Arial" w:cs="Arial"/>
          <w:i/>
          <w:sz w:val="22"/>
          <w:szCs w:val="22"/>
        </w:rPr>
        <w:t>OPZ</w:t>
      </w:r>
      <w:r w:rsidR="00C01278" w:rsidRPr="00526ED1">
        <w:rPr>
          <w:rFonts w:ascii="Arial" w:hAnsi="Arial" w:cs="Arial"/>
          <w:i/>
          <w:sz w:val="22"/>
          <w:szCs w:val="22"/>
        </w:rPr>
        <w:t xml:space="preserve">  w części III SIWZ)</w:t>
      </w:r>
      <w:r w:rsidR="002819FC">
        <w:rPr>
          <w:rFonts w:ascii="Arial" w:hAnsi="Arial" w:cs="Arial"/>
          <w:sz w:val="22"/>
          <w:szCs w:val="22"/>
        </w:rPr>
        <w:t xml:space="preserve"> </w:t>
      </w:r>
      <w:r w:rsidR="00493D57">
        <w:rPr>
          <w:rFonts w:ascii="Arial" w:hAnsi="Arial" w:cs="Arial"/>
          <w:sz w:val="22"/>
          <w:szCs w:val="22"/>
        </w:rPr>
        <w:t xml:space="preserve">udziela  12-to miesięcznej </w:t>
      </w:r>
      <w:r w:rsidRPr="00493D57">
        <w:rPr>
          <w:rFonts w:ascii="Arial" w:hAnsi="Arial" w:cs="Arial"/>
          <w:sz w:val="22"/>
          <w:szCs w:val="22"/>
        </w:rPr>
        <w:t xml:space="preserve">  gwarancji na</w:t>
      </w:r>
      <w:r w:rsidR="00493D57">
        <w:rPr>
          <w:rFonts w:ascii="Arial" w:hAnsi="Arial" w:cs="Arial"/>
          <w:sz w:val="22"/>
          <w:szCs w:val="22"/>
        </w:rPr>
        <w:t xml:space="preserve"> wykonane prace w zakresie remontu, malowania ławek  i wymiany</w:t>
      </w:r>
      <w:r w:rsidRPr="00493D57">
        <w:rPr>
          <w:rFonts w:ascii="Arial" w:hAnsi="Arial" w:cs="Arial"/>
          <w:sz w:val="22"/>
          <w:szCs w:val="22"/>
        </w:rPr>
        <w:t xml:space="preserve"> </w:t>
      </w:r>
      <w:r w:rsidR="00493D57">
        <w:rPr>
          <w:rFonts w:ascii="Arial" w:hAnsi="Arial" w:cs="Arial"/>
          <w:sz w:val="22"/>
          <w:szCs w:val="22"/>
        </w:rPr>
        <w:t>listew i desek</w:t>
      </w:r>
      <w:r w:rsidRPr="00493D57">
        <w:rPr>
          <w:rFonts w:ascii="Arial" w:hAnsi="Arial" w:cs="Arial"/>
          <w:sz w:val="22"/>
          <w:szCs w:val="22"/>
        </w:rPr>
        <w:t xml:space="preserve"> </w:t>
      </w:r>
      <w:r w:rsidR="00244A73">
        <w:rPr>
          <w:rFonts w:ascii="Arial" w:hAnsi="Arial" w:cs="Arial"/>
          <w:sz w:val="22"/>
          <w:szCs w:val="22"/>
        </w:rPr>
        <w:t xml:space="preserve"> oraz </w:t>
      </w:r>
      <w:r w:rsidRPr="00493D57">
        <w:rPr>
          <w:rFonts w:ascii="Arial" w:hAnsi="Arial" w:cs="Arial"/>
          <w:sz w:val="22"/>
          <w:szCs w:val="22"/>
        </w:rPr>
        <w:t xml:space="preserve">zobowiązuje się do usunięcia wad, jeżeli wady te ujawnią się w ciągu terminu określonego gwarancją. </w:t>
      </w:r>
    </w:p>
    <w:p w14:paraId="3D7CD887" w14:textId="77777777" w:rsidR="000558B2" w:rsidRPr="00493D57" w:rsidRDefault="000558B2" w:rsidP="00493D57">
      <w:pPr>
        <w:pStyle w:val="Tekstpodstawowy"/>
        <w:ind w:left="360"/>
        <w:rPr>
          <w:rFonts w:ascii="Arial" w:hAnsi="Arial" w:cs="Arial"/>
          <w:sz w:val="22"/>
          <w:szCs w:val="22"/>
        </w:rPr>
      </w:pPr>
      <w:r w:rsidRPr="00493D57">
        <w:rPr>
          <w:rFonts w:ascii="Arial" w:hAnsi="Arial" w:cs="Arial"/>
          <w:sz w:val="22"/>
          <w:szCs w:val="22"/>
        </w:rPr>
        <w:t>Dodatkowe warunki gwarancji :</w:t>
      </w:r>
    </w:p>
    <w:p w14:paraId="798B87DC" w14:textId="77777777" w:rsidR="000558B2" w:rsidRPr="00610F52" w:rsidRDefault="000558B2" w:rsidP="000558B2">
      <w:pPr>
        <w:numPr>
          <w:ilvl w:val="0"/>
          <w:numId w:val="34"/>
        </w:numPr>
        <w:jc w:val="both"/>
        <w:rPr>
          <w:rFonts w:ascii="Arial" w:hAnsi="Arial" w:cs="Arial"/>
          <w:sz w:val="22"/>
          <w:szCs w:val="22"/>
        </w:rPr>
      </w:pPr>
      <w:r w:rsidRPr="00610F52">
        <w:rPr>
          <w:rFonts w:ascii="Arial" w:hAnsi="Arial" w:cs="Arial"/>
          <w:sz w:val="22"/>
          <w:szCs w:val="22"/>
        </w:rPr>
        <w:t>Gwarancja obowiązuje od dnia podpisania protokołu końcowego odbioru usługi.</w:t>
      </w:r>
    </w:p>
    <w:p w14:paraId="78E7F46F" w14:textId="77777777" w:rsidR="000558B2" w:rsidRPr="00610F52" w:rsidRDefault="000558B2" w:rsidP="000558B2">
      <w:pPr>
        <w:numPr>
          <w:ilvl w:val="0"/>
          <w:numId w:val="34"/>
        </w:numPr>
        <w:jc w:val="both"/>
        <w:rPr>
          <w:rFonts w:ascii="Arial" w:hAnsi="Arial" w:cs="Arial"/>
          <w:sz w:val="22"/>
          <w:szCs w:val="22"/>
        </w:rPr>
      </w:pPr>
      <w:r w:rsidRPr="00610F52">
        <w:rPr>
          <w:rFonts w:ascii="Arial" w:hAnsi="Arial" w:cs="Arial"/>
          <w:sz w:val="22"/>
          <w:szCs w:val="22"/>
        </w:rPr>
        <w:t>Gwarancja obejmuje odpowiedzialność z tytułu wad tkwiących w użytych materiałach, wadliwym wykonaniu prac oraz za szkody powstałe w związku z wystąpieniem wady.</w:t>
      </w:r>
    </w:p>
    <w:p w14:paraId="75994DB7" w14:textId="77777777" w:rsidR="000558B2" w:rsidRPr="00610F52" w:rsidRDefault="000558B2" w:rsidP="000558B2">
      <w:pPr>
        <w:numPr>
          <w:ilvl w:val="0"/>
          <w:numId w:val="34"/>
        </w:numPr>
        <w:jc w:val="both"/>
        <w:rPr>
          <w:rFonts w:ascii="Arial" w:hAnsi="Arial" w:cs="Arial"/>
          <w:sz w:val="22"/>
          <w:szCs w:val="22"/>
        </w:rPr>
      </w:pPr>
      <w:r w:rsidRPr="00610F52">
        <w:rPr>
          <w:rFonts w:ascii="Arial" w:hAnsi="Arial" w:cs="Arial"/>
          <w:sz w:val="22"/>
          <w:szCs w:val="22"/>
        </w:rPr>
        <w:t>Wykonawca zobowiązuje się podjąć, na swój koszt, czynności zmierzające do usunięcia wszelkich ujawnionych wad w ramach gwarancji w ciągu 30 dni, licząc od chwili ich zgłoszenia, z wyjątkiem wad, których ze względów technologicznych lub atmosferycznych usunięcie nie jest możliwe w takim czasie. W takim przypadku, Zamawiający określi inny termin na usunięcie wad.</w:t>
      </w:r>
    </w:p>
    <w:p w14:paraId="15476E61" w14:textId="77777777" w:rsidR="000558B2" w:rsidRPr="00610F52" w:rsidRDefault="000558B2" w:rsidP="000558B2">
      <w:pPr>
        <w:numPr>
          <w:ilvl w:val="0"/>
          <w:numId w:val="34"/>
        </w:numPr>
        <w:jc w:val="both"/>
        <w:rPr>
          <w:rFonts w:ascii="Arial" w:hAnsi="Arial" w:cs="Arial"/>
          <w:sz w:val="22"/>
          <w:szCs w:val="22"/>
        </w:rPr>
      </w:pPr>
      <w:r w:rsidRPr="00610F52">
        <w:rPr>
          <w:rFonts w:ascii="Arial" w:hAnsi="Arial" w:cs="Arial"/>
          <w:sz w:val="22"/>
          <w:szCs w:val="22"/>
        </w:rPr>
        <w:t xml:space="preserve">Jeżeli Wykonawca (gwarant) wymienił </w:t>
      </w:r>
      <w:r w:rsidR="00493D57">
        <w:rPr>
          <w:rFonts w:ascii="Arial" w:hAnsi="Arial" w:cs="Arial"/>
          <w:sz w:val="22"/>
          <w:szCs w:val="22"/>
        </w:rPr>
        <w:t xml:space="preserve"> listwę lub deskę </w:t>
      </w:r>
      <w:r w:rsidRPr="00610F52">
        <w:rPr>
          <w:rFonts w:ascii="Arial" w:hAnsi="Arial" w:cs="Arial"/>
          <w:sz w:val="22"/>
          <w:szCs w:val="22"/>
        </w:rPr>
        <w:t xml:space="preserve">na nową, termin gwarancji </w:t>
      </w:r>
      <w:r w:rsidR="00493D57">
        <w:rPr>
          <w:rFonts w:ascii="Arial" w:hAnsi="Arial" w:cs="Arial"/>
          <w:sz w:val="22"/>
          <w:szCs w:val="22"/>
        </w:rPr>
        <w:t xml:space="preserve"> wymienionych elementów biegnie na nowo, od chwili ich</w:t>
      </w:r>
      <w:r w:rsidRPr="00610F52">
        <w:rPr>
          <w:rFonts w:ascii="Arial" w:hAnsi="Arial" w:cs="Arial"/>
          <w:sz w:val="22"/>
          <w:szCs w:val="22"/>
        </w:rPr>
        <w:t xml:space="preserve"> wymiany.</w:t>
      </w:r>
    </w:p>
    <w:p w14:paraId="70622D51" w14:textId="77777777" w:rsidR="000558B2" w:rsidRPr="00610F52" w:rsidRDefault="000558B2" w:rsidP="000558B2">
      <w:pPr>
        <w:numPr>
          <w:ilvl w:val="0"/>
          <w:numId w:val="34"/>
        </w:numPr>
        <w:jc w:val="both"/>
        <w:rPr>
          <w:rFonts w:ascii="Arial" w:hAnsi="Arial" w:cs="Arial"/>
          <w:sz w:val="22"/>
          <w:szCs w:val="22"/>
        </w:rPr>
      </w:pPr>
      <w:r w:rsidRPr="00610F52">
        <w:rPr>
          <w:rFonts w:ascii="Arial" w:hAnsi="Arial" w:cs="Arial"/>
          <w:sz w:val="22"/>
          <w:szCs w:val="22"/>
        </w:rPr>
        <w:t>Jeżeli Wykonawca nie usunie wady w terminie, Zamawiający może usunąć wadę we własnym zakresie lub za pomocą osób trzecich na ryzyko i koszt Wykonawcy.</w:t>
      </w:r>
    </w:p>
    <w:p w14:paraId="01717178" w14:textId="77777777" w:rsidR="000558B2" w:rsidRPr="00610F52" w:rsidRDefault="000558B2" w:rsidP="000558B2">
      <w:pPr>
        <w:numPr>
          <w:ilvl w:val="0"/>
          <w:numId w:val="34"/>
        </w:numPr>
        <w:jc w:val="both"/>
        <w:rPr>
          <w:rFonts w:ascii="Arial" w:hAnsi="Arial" w:cs="Arial"/>
          <w:sz w:val="22"/>
          <w:szCs w:val="22"/>
        </w:rPr>
      </w:pPr>
      <w:r w:rsidRPr="00610F52">
        <w:rPr>
          <w:rFonts w:ascii="Arial" w:hAnsi="Arial" w:cs="Arial"/>
          <w:sz w:val="22"/>
          <w:szCs w:val="22"/>
        </w:rPr>
        <w:t>Wykonawca nie może odmówić usunięcia wad bez względu na wysokość związanych z tym kosztów.</w:t>
      </w:r>
    </w:p>
    <w:p w14:paraId="781AB194" w14:textId="77777777" w:rsidR="000558B2" w:rsidRDefault="000558B2" w:rsidP="000558B2">
      <w:pPr>
        <w:pStyle w:val="Tekstpodstawowy"/>
        <w:numPr>
          <w:ilvl w:val="0"/>
          <w:numId w:val="3"/>
        </w:numPr>
        <w:rPr>
          <w:rFonts w:ascii="Arial" w:hAnsi="Arial" w:cs="Arial"/>
          <w:sz w:val="22"/>
          <w:szCs w:val="22"/>
        </w:rPr>
      </w:pPr>
      <w:r w:rsidRPr="00610F52">
        <w:rPr>
          <w:rFonts w:ascii="Arial" w:hAnsi="Arial" w:cs="Arial"/>
          <w:sz w:val="22"/>
          <w:szCs w:val="22"/>
        </w:rPr>
        <w:t>Wykonawca zobowiązany jest informować Zamawiającego pisemnie o każdym przypadku usunięcia wa</w:t>
      </w:r>
      <w:r>
        <w:rPr>
          <w:rFonts w:ascii="Arial" w:hAnsi="Arial" w:cs="Arial"/>
          <w:sz w:val="22"/>
          <w:szCs w:val="22"/>
        </w:rPr>
        <w:t>d</w:t>
      </w:r>
      <w:r w:rsidR="00780522">
        <w:rPr>
          <w:rFonts w:ascii="Arial" w:hAnsi="Arial" w:cs="Arial"/>
          <w:sz w:val="22"/>
          <w:szCs w:val="22"/>
        </w:rPr>
        <w:t>.</w:t>
      </w:r>
    </w:p>
    <w:p w14:paraId="331B6252" w14:textId="77777777" w:rsidR="00780522" w:rsidRDefault="00780522" w:rsidP="00780522">
      <w:pPr>
        <w:numPr>
          <w:ilvl w:val="0"/>
          <w:numId w:val="3"/>
        </w:numPr>
        <w:suppressAutoHyphens/>
        <w:autoSpaceDE w:val="0"/>
        <w:autoSpaceDN w:val="0"/>
        <w:jc w:val="both"/>
        <w:textAlignment w:val="baseline"/>
      </w:pPr>
      <w:r>
        <w:rPr>
          <w:rFonts w:ascii="Arial" w:hAnsi="Arial" w:cs="Arial"/>
          <w:sz w:val="22"/>
          <w:szCs w:val="22"/>
        </w:rPr>
        <w:t xml:space="preserve">W przypadku, gdy wymagane (przy realizacji umowy)  wpisy do rejestrów lub pozwolenia, lub zezwolenia, lub umowy tracą moc </w:t>
      </w:r>
      <w:r>
        <w:rPr>
          <w:rFonts w:ascii="Arial" w:hAnsi="Arial" w:cs="Arial"/>
          <w:sz w:val="22"/>
          <w:szCs w:val="22"/>
          <w:shd w:val="clear" w:color="auto" w:fill="FFFFFF"/>
        </w:rPr>
        <w:t>obowiązującą w trakcie trwania umowy,</w:t>
      </w:r>
      <w:r>
        <w:rPr>
          <w:rFonts w:ascii="Arial" w:hAnsi="Arial" w:cs="Arial"/>
          <w:sz w:val="22"/>
          <w:szCs w:val="22"/>
        </w:rPr>
        <w:t xml:space="preserve"> </w:t>
      </w:r>
      <w:r>
        <w:rPr>
          <w:rFonts w:ascii="Arial" w:hAnsi="Arial" w:cs="Arial"/>
          <w:sz w:val="22"/>
          <w:szCs w:val="22"/>
        </w:rPr>
        <w:lastRenderedPageBreak/>
        <w:t>Wykonawca obowiązany jest do uzyskania nowych wpisów do rejestrów lub pozwoleń, lub zezwoleń, lub zawarcia nowych umów oraz przekazania potwierdzonych za zgodność z oryginałem kopii tych dokumentów Zamawiającemu w terminie 5 dni od dnia wykreślenia z rejestru lub wygaśnięcia uprawnień wynikających z pozwoleń lub zezwoleń, lub umów - pod rygorem wypowiedzenia przez Zamawiającego niniejszej umowy ze skutkiem natychmiastowym.</w:t>
      </w:r>
    </w:p>
    <w:p w14:paraId="3C97A3DA" w14:textId="77777777" w:rsidR="00BD0D1E" w:rsidRPr="00BD0D1E" w:rsidRDefault="00BD0D1E" w:rsidP="00BD0D1E">
      <w:pPr>
        <w:numPr>
          <w:ilvl w:val="0"/>
          <w:numId w:val="3"/>
        </w:numPr>
        <w:jc w:val="both"/>
        <w:rPr>
          <w:rFonts w:ascii="Arial" w:hAnsi="Arial" w:cs="Arial"/>
          <w:sz w:val="22"/>
          <w:szCs w:val="22"/>
        </w:rPr>
      </w:pPr>
      <w:r w:rsidRPr="00BD0D1E">
        <w:rPr>
          <w:rFonts w:ascii="Arial" w:hAnsi="Arial" w:cs="Arial"/>
          <w:sz w:val="22"/>
          <w:szCs w:val="22"/>
        </w:rPr>
        <w:t xml:space="preserve">Wykonawca zobowiązany jest do przystąpienia do odśnieżania jezdni, chodników, zatok postojowych i innych ciągów komunikacyjnych, w chwili wystąpienia takiej konieczności. </w:t>
      </w:r>
    </w:p>
    <w:p w14:paraId="2075C7A7" w14:textId="77777777" w:rsidR="00BD0D1E" w:rsidRPr="00BD0D1E" w:rsidRDefault="00BD0D1E" w:rsidP="00BD0D1E">
      <w:pPr>
        <w:ind w:left="360"/>
        <w:jc w:val="both"/>
        <w:rPr>
          <w:rFonts w:ascii="Arial" w:hAnsi="Arial" w:cs="Arial"/>
          <w:sz w:val="22"/>
          <w:szCs w:val="22"/>
        </w:rPr>
      </w:pPr>
      <w:r w:rsidRPr="00BD0D1E">
        <w:rPr>
          <w:rFonts w:ascii="Arial" w:hAnsi="Arial" w:cs="Arial"/>
          <w:b/>
          <w:bCs/>
          <w:sz w:val="22"/>
          <w:szCs w:val="22"/>
        </w:rPr>
        <w:t>W zakresie utrzymania zimowego, Wykonawca zobowiązany jest:</w:t>
      </w:r>
    </w:p>
    <w:p w14:paraId="617902E5" w14:textId="77777777" w:rsidR="00BD0D1E" w:rsidRPr="00BD0D1E" w:rsidRDefault="00BD0D1E" w:rsidP="00BD53F2">
      <w:pPr>
        <w:numPr>
          <w:ilvl w:val="0"/>
          <w:numId w:val="30"/>
        </w:numPr>
        <w:jc w:val="both"/>
        <w:rPr>
          <w:rFonts w:ascii="Arial" w:hAnsi="Arial" w:cs="Arial"/>
          <w:sz w:val="22"/>
          <w:szCs w:val="22"/>
        </w:rPr>
      </w:pPr>
      <w:r w:rsidRPr="00BD0D1E">
        <w:rPr>
          <w:rFonts w:ascii="Arial" w:hAnsi="Arial" w:cs="Arial"/>
          <w:sz w:val="22"/>
          <w:szCs w:val="22"/>
        </w:rPr>
        <w:t xml:space="preserve">tak zaplanować przebieg prac przygotowawczych utrzymania zimowego, aby zadanie mogło być rozpoczęte </w:t>
      </w:r>
      <w:r w:rsidRPr="00865DCC">
        <w:rPr>
          <w:rFonts w:ascii="Arial" w:hAnsi="Arial" w:cs="Arial"/>
          <w:i/>
          <w:sz w:val="22"/>
          <w:szCs w:val="22"/>
        </w:rPr>
        <w:t>(w razie konieczności</w:t>
      </w:r>
      <w:r w:rsidRPr="00BD0D1E">
        <w:rPr>
          <w:rFonts w:ascii="Arial" w:hAnsi="Arial" w:cs="Arial"/>
          <w:sz w:val="22"/>
          <w:szCs w:val="22"/>
        </w:rPr>
        <w:t xml:space="preserve">) od dnia 1 listopada danego roku do 31 marca następnego roku, </w:t>
      </w:r>
    </w:p>
    <w:p w14:paraId="7A70F1FD" w14:textId="77777777" w:rsidR="00BD0D1E" w:rsidRPr="00BD0D1E" w:rsidRDefault="00BD0D1E" w:rsidP="00BD53F2">
      <w:pPr>
        <w:numPr>
          <w:ilvl w:val="0"/>
          <w:numId w:val="30"/>
        </w:numPr>
        <w:jc w:val="both"/>
        <w:rPr>
          <w:rFonts w:ascii="Arial" w:hAnsi="Arial" w:cs="Arial"/>
          <w:sz w:val="22"/>
          <w:szCs w:val="22"/>
        </w:rPr>
      </w:pPr>
      <w:r w:rsidRPr="00BD0D1E">
        <w:rPr>
          <w:rFonts w:ascii="Arial" w:hAnsi="Arial" w:cs="Arial"/>
          <w:sz w:val="22"/>
          <w:szCs w:val="22"/>
        </w:rPr>
        <w:t xml:space="preserve">zgromadzić i przygotować odpowiednią ilość środków i sprzętu technicznego do utrzymania zimowego, </w:t>
      </w:r>
    </w:p>
    <w:p w14:paraId="5A007F34" w14:textId="77777777" w:rsidR="00BD0D1E" w:rsidRPr="00BD0D1E" w:rsidRDefault="00BD0D1E" w:rsidP="00BD53F2">
      <w:pPr>
        <w:numPr>
          <w:ilvl w:val="0"/>
          <w:numId w:val="30"/>
        </w:numPr>
        <w:jc w:val="both"/>
        <w:rPr>
          <w:rFonts w:ascii="Arial" w:hAnsi="Arial" w:cs="Arial"/>
          <w:sz w:val="22"/>
          <w:szCs w:val="22"/>
        </w:rPr>
      </w:pPr>
      <w:r w:rsidRPr="00BD0D1E">
        <w:rPr>
          <w:rFonts w:ascii="Arial" w:hAnsi="Arial" w:cs="Arial"/>
          <w:sz w:val="22"/>
          <w:szCs w:val="22"/>
        </w:rPr>
        <w:t>przestrzegać przepisy w sprawie stosowania środków chemicznych na ulicach, placach i innych drogach publicznych (zgodnie z rozporządzeniem Ministra Środowiska z dnia 27 października 2005 r. w sprawie rodzajów i warunków stosowania środków jakie mogą być używane na drogach publicznych oraz ulicach i placach,</w:t>
      </w:r>
    </w:p>
    <w:p w14:paraId="601CD750" w14:textId="77777777" w:rsidR="00BD0D1E" w:rsidRPr="00BD0D1E" w:rsidRDefault="00BD0D1E" w:rsidP="00BD53F2">
      <w:pPr>
        <w:numPr>
          <w:ilvl w:val="0"/>
          <w:numId w:val="30"/>
        </w:numPr>
        <w:jc w:val="both"/>
        <w:rPr>
          <w:rFonts w:ascii="Arial" w:hAnsi="Arial" w:cs="Arial"/>
          <w:sz w:val="22"/>
          <w:szCs w:val="22"/>
        </w:rPr>
      </w:pPr>
      <w:r w:rsidRPr="00BD0D1E">
        <w:rPr>
          <w:rFonts w:ascii="Arial" w:hAnsi="Arial" w:cs="Arial"/>
          <w:sz w:val="22"/>
          <w:szCs w:val="22"/>
        </w:rPr>
        <w:t xml:space="preserve">pełnić całodobowe dyżury w czasie niesprzyjających warunków atmosferycznych tj. opadów śniegu i mżawki powodującej gołoledź, </w:t>
      </w:r>
    </w:p>
    <w:p w14:paraId="4D7D07B5" w14:textId="77777777" w:rsidR="00BD0D1E" w:rsidRPr="00BD0D1E" w:rsidRDefault="00BD0D1E" w:rsidP="00BD53F2">
      <w:pPr>
        <w:numPr>
          <w:ilvl w:val="0"/>
          <w:numId w:val="30"/>
        </w:numPr>
        <w:jc w:val="both"/>
        <w:rPr>
          <w:rFonts w:ascii="Arial" w:hAnsi="Arial" w:cs="Arial"/>
          <w:sz w:val="22"/>
          <w:szCs w:val="22"/>
        </w:rPr>
      </w:pPr>
      <w:r w:rsidRPr="00BD0D1E">
        <w:rPr>
          <w:rFonts w:ascii="Arial" w:hAnsi="Arial" w:cs="Arial"/>
          <w:sz w:val="22"/>
          <w:szCs w:val="22"/>
        </w:rPr>
        <w:t xml:space="preserve">realizować usługi sprawnymi technicznie </w:t>
      </w:r>
      <w:r w:rsidR="00323BCE">
        <w:rPr>
          <w:rFonts w:ascii="Arial" w:hAnsi="Arial" w:cs="Arial"/>
          <w:sz w:val="22"/>
          <w:szCs w:val="22"/>
        </w:rPr>
        <w:t>pojazdami, odpowiednio oznakowanymi,</w:t>
      </w:r>
    </w:p>
    <w:p w14:paraId="509D76F5" w14:textId="77777777" w:rsidR="00BD0D1E" w:rsidRPr="00BD0D1E" w:rsidRDefault="00BD0D1E" w:rsidP="00BD53F2">
      <w:pPr>
        <w:numPr>
          <w:ilvl w:val="0"/>
          <w:numId w:val="30"/>
        </w:numPr>
        <w:jc w:val="both"/>
        <w:rPr>
          <w:rFonts w:ascii="Arial" w:hAnsi="Arial" w:cs="Arial"/>
          <w:sz w:val="22"/>
          <w:szCs w:val="22"/>
        </w:rPr>
      </w:pPr>
      <w:r w:rsidRPr="00BD0D1E">
        <w:rPr>
          <w:rFonts w:ascii="Arial" w:hAnsi="Arial" w:cs="Arial"/>
          <w:sz w:val="22"/>
          <w:szCs w:val="22"/>
        </w:rPr>
        <w:t xml:space="preserve">pokryć </w:t>
      </w:r>
      <w:r w:rsidR="00323BCE">
        <w:rPr>
          <w:rFonts w:ascii="Arial" w:hAnsi="Arial" w:cs="Arial"/>
          <w:sz w:val="22"/>
          <w:szCs w:val="22"/>
        </w:rPr>
        <w:t xml:space="preserve">całość </w:t>
      </w:r>
      <w:r w:rsidRPr="00BD0D1E">
        <w:rPr>
          <w:rFonts w:ascii="Arial" w:hAnsi="Arial" w:cs="Arial"/>
          <w:sz w:val="22"/>
          <w:szCs w:val="22"/>
        </w:rPr>
        <w:t>koszt</w:t>
      </w:r>
      <w:r w:rsidR="00323BCE">
        <w:rPr>
          <w:rFonts w:ascii="Arial" w:hAnsi="Arial" w:cs="Arial"/>
          <w:sz w:val="22"/>
          <w:szCs w:val="22"/>
        </w:rPr>
        <w:t xml:space="preserve">ów </w:t>
      </w:r>
      <w:r w:rsidRPr="00BD0D1E">
        <w:rPr>
          <w:rFonts w:ascii="Arial" w:hAnsi="Arial" w:cs="Arial"/>
          <w:sz w:val="22"/>
          <w:szCs w:val="22"/>
        </w:rPr>
        <w:t>związan</w:t>
      </w:r>
      <w:r w:rsidR="00323BCE">
        <w:rPr>
          <w:rFonts w:ascii="Arial" w:hAnsi="Arial" w:cs="Arial"/>
          <w:sz w:val="22"/>
          <w:szCs w:val="22"/>
        </w:rPr>
        <w:t xml:space="preserve">ych z </w:t>
      </w:r>
      <w:r w:rsidRPr="00BD0D1E">
        <w:rPr>
          <w:rFonts w:ascii="Arial" w:hAnsi="Arial" w:cs="Arial"/>
          <w:sz w:val="22"/>
          <w:szCs w:val="22"/>
        </w:rPr>
        <w:t xml:space="preserve">zakupem, składowaniem, przygotowaniem i załadunkiem materiałów do likwidacji śliskości – gołoledzi, </w:t>
      </w:r>
    </w:p>
    <w:p w14:paraId="43E9646E" w14:textId="77777777" w:rsidR="00BD0D1E" w:rsidRPr="00BD0D1E" w:rsidRDefault="00BD0D1E" w:rsidP="00BD53F2">
      <w:pPr>
        <w:numPr>
          <w:ilvl w:val="0"/>
          <w:numId w:val="30"/>
        </w:numPr>
        <w:jc w:val="both"/>
        <w:rPr>
          <w:rFonts w:ascii="Arial" w:hAnsi="Arial" w:cs="Arial"/>
          <w:sz w:val="22"/>
          <w:szCs w:val="22"/>
        </w:rPr>
      </w:pPr>
      <w:r w:rsidRPr="00BD0D1E">
        <w:rPr>
          <w:rFonts w:ascii="Arial" w:hAnsi="Arial" w:cs="Arial"/>
          <w:sz w:val="22"/>
          <w:szCs w:val="22"/>
        </w:rPr>
        <w:t>nawierzchnie jezdni i chodników</w:t>
      </w:r>
      <w:r w:rsidR="006C0AA5" w:rsidRPr="00464096">
        <w:rPr>
          <w:rFonts w:ascii="Arial" w:hAnsi="Arial" w:cs="Arial"/>
          <w:sz w:val="22"/>
          <w:szCs w:val="22"/>
        </w:rPr>
        <w:t>, przystanków komunikacyjnych</w:t>
      </w:r>
      <w:r w:rsidRPr="00BD0D1E">
        <w:rPr>
          <w:rFonts w:ascii="Arial" w:hAnsi="Arial" w:cs="Arial"/>
          <w:sz w:val="22"/>
          <w:szCs w:val="22"/>
        </w:rPr>
        <w:t xml:space="preserve"> muszą być tak utrzymane w okresie zimowym, aby nie były utrudnieniem w ruchu pojazdów i pieszych; </w:t>
      </w:r>
    </w:p>
    <w:p w14:paraId="6BBE981D" w14:textId="77777777" w:rsidR="00BD0D1E" w:rsidRPr="00BD0D1E" w:rsidRDefault="00BD0D1E" w:rsidP="00BD53F2">
      <w:pPr>
        <w:numPr>
          <w:ilvl w:val="0"/>
          <w:numId w:val="30"/>
        </w:numPr>
        <w:jc w:val="both"/>
        <w:rPr>
          <w:rFonts w:ascii="Arial" w:hAnsi="Arial" w:cs="Arial"/>
          <w:sz w:val="22"/>
          <w:szCs w:val="22"/>
        </w:rPr>
      </w:pPr>
      <w:r w:rsidRPr="00BD0D1E">
        <w:rPr>
          <w:rFonts w:ascii="Arial" w:hAnsi="Arial" w:cs="Arial"/>
          <w:sz w:val="22"/>
          <w:szCs w:val="22"/>
        </w:rPr>
        <w:t xml:space="preserve">zbierać i pozbywać się błota, śniegu i lodu.; w razie silnych opadów śniegu wywozić nadmiar składowanego śniegu z pasów drogowych; </w:t>
      </w:r>
    </w:p>
    <w:p w14:paraId="181DB0AC" w14:textId="7A83D713" w:rsidR="001129AD" w:rsidRPr="00041760" w:rsidRDefault="00BD0D1E" w:rsidP="00041760">
      <w:pPr>
        <w:numPr>
          <w:ilvl w:val="0"/>
          <w:numId w:val="30"/>
        </w:numPr>
        <w:spacing w:line="240" w:lineRule="atLeast"/>
        <w:jc w:val="both"/>
        <w:rPr>
          <w:rFonts w:ascii="Arial" w:hAnsi="Arial" w:cs="Arial"/>
          <w:b/>
          <w:sz w:val="22"/>
          <w:szCs w:val="22"/>
        </w:rPr>
      </w:pPr>
      <w:r w:rsidRPr="00780522">
        <w:rPr>
          <w:rFonts w:ascii="Arial" w:hAnsi="Arial" w:cs="Arial"/>
          <w:sz w:val="22"/>
          <w:szCs w:val="22"/>
        </w:rPr>
        <w:t xml:space="preserve">dokonać jednorazowego sprzątnięcia piasku </w:t>
      </w:r>
      <w:r w:rsidR="00667DF3" w:rsidRPr="00780522">
        <w:rPr>
          <w:rFonts w:ascii="Arial" w:hAnsi="Arial" w:cs="Arial"/>
          <w:sz w:val="22"/>
          <w:szCs w:val="22"/>
        </w:rPr>
        <w:t xml:space="preserve">z nawierzchni jezdni </w:t>
      </w:r>
      <w:r w:rsidRPr="00780522">
        <w:rPr>
          <w:rFonts w:ascii="Arial" w:hAnsi="Arial" w:cs="Arial"/>
          <w:sz w:val="22"/>
          <w:szCs w:val="22"/>
        </w:rPr>
        <w:t xml:space="preserve">po akcji zimowej </w:t>
      </w:r>
      <w:r w:rsidR="00667DF3">
        <w:rPr>
          <w:rFonts w:ascii="Arial" w:hAnsi="Arial" w:cs="Arial"/>
          <w:sz w:val="22"/>
          <w:szCs w:val="22"/>
        </w:rPr>
        <w:t xml:space="preserve">(2020/2021r.) </w:t>
      </w:r>
      <w:r w:rsidR="001129AD" w:rsidRPr="00763EE9">
        <w:rPr>
          <w:rFonts w:ascii="Arial" w:hAnsi="Arial" w:cs="Arial"/>
          <w:sz w:val="22"/>
          <w:szCs w:val="22"/>
        </w:rPr>
        <w:t xml:space="preserve">nie później niż do 10 kwietnia </w:t>
      </w:r>
      <w:r w:rsidR="00667DF3">
        <w:rPr>
          <w:rFonts w:ascii="Arial" w:hAnsi="Arial" w:cs="Arial"/>
          <w:sz w:val="22"/>
          <w:szCs w:val="22"/>
        </w:rPr>
        <w:t>2021r</w:t>
      </w:r>
      <w:r w:rsidR="00041760" w:rsidRPr="00607B3D">
        <w:rPr>
          <w:rFonts w:ascii="Arial" w:hAnsi="Arial" w:cs="Arial"/>
          <w:sz w:val="22"/>
          <w:szCs w:val="22"/>
        </w:rPr>
        <w:t>.</w:t>
      </w:r>
    </w:p>
    <w:p w14:paraId="316BF102" w14:textId="77777777" w:rsidR="001129AD" w:rsidRPr="00780522" w:rsidRDefault="001129AD" w:rsidP="00763EE9">
      <w:pPr>
        <w:spacing w:line="240" w:lineRule="atLeast"/>
        <w:ind w:left="720"/>
        <w:rPr>
          <w:rFonts w:ascii="Arial" w:hAnsi="Arial" w:cs="Arial"/>
          <w:b/>
          <w:sz w:val="22"/>
          <w:szCs w:val="22"/>
        </w:rPr>
      </w:pPr>
    </w:p>
    <w:p w14:paraId="6B31847D" w14:textId="77777777" w:rsidR="00FA7AB1" w:rsidRPr="00464096" w:rsidRDefault="00FA7AB1">
      <w:pPr>
        <w:pStyle w:val="Tekstpodstawowy"/>
        <w:spacing w:line="240" w:lineRule="atLeast"/>
        <w:jc w:val="center"/>
        <w:rPr>
          <w:rFonts w:ascii="Arial" w:hAnsi="Arial" w:cs="Arial"/>
          <w:b/>
          <w:sz w:val="22"/>
          <w:szCs w:val="22"/>
        </w:rPr>
      </w:pPr>
      <w:r w:rsidRPr="00464096">
        <w:rPr>
          <w:rFonts w:ascii="Arial" w:hAnsi="Arial" w:cs="Arial"/>
          <w:b/>
          <w:sz w:val="22"/>
          <w:szCs w:val="22"/>
        </w:rPr>
        <w:t>§ 3</w:t>
      </w:r>
    </w:p>
    <w:p w14:paraId="65B4B2C2" w14:textId="77777777" w:rsidR="00A069D9" w:rsidRPr="00464096" w:rsidRDefault="00A069D9">
      <w:pPr>
        <w:pStyle w:val="Tekstpodstawowy"/>
        <w:spacing w:line="240" w:lineRule="atLeast"/>
        <w:jc w:val="center"/>
        <w:rPr>
          <w:rFonts w:ascii="Arial" w:hAnsi="Arial" w:cs="Arial"/>
          <w:b/>
          <w:sz w:val="22"/>
          <w:szCs w:val="22"/>
        </w:rPr>
      </w:pPr>
    </w:p>
    <w:p w14:paraId="603AA659" w14:textId="77777777" w:rsidR="00196A47" w:rsidRPr="00464096" w:rsidRDefault="00196A47" w:rsidP="00FA5499">
      <w:pPr>
        <w:pStyle w:val="Tekstpodstawowy"/>
        <w:rPr>
          <w:rFonts w:ascii="Arial" w:hAnsi="Arial" w:cs="Arial"/>
          <w:sz w:val="22"/>
          <w:szCs w:val="22"/>
        </w:rPr>
      </w:pPr>
      <w:r w:rsidRPr="00464096">
        <w:rPr>
          <w:rFonts w:ascii="Arial" w:hAnsi="Arial" w:cs="Arial"/>
          <w:sz w:val="22"/>
          <w:szCs w:val="22"/>
        </w:rPr>
        <w:t xml:space="preserve">Podczas wykonywania przedmiotu zamówienia wykonawca ma obowiązek znać </w:t>
      </w:r>
      <w:r w:rsidR="00936365" w:rsidRPr="00464096">
        <w:rPr>
          <w:rFonts w:ascii="Arial" w:hAnsi="Arial" w:cs="Arial"/>
          <w:sz w:val="22"/>
          <w:szCs w:val="22"/>
        </w:rPr>
        <w:t xml:space="preserve">                          </w:t>
      </w:r>
      <w:r w:rsidRPr="00464096">
        <w:rPr>
          <w:rFonts w:ascii="Arial" w:hAnsi="Arial" w:cs="Arial"/>
          <w:sz w:val="22"/>
          <w:szCs w:val="22"/>
        </w:rPr>
        <w:t>i stosować przepisy wynikające z:</w:t>
      </w:r>
    </w:p>
    <w:p w14:paraId="450C976C" w14:textId="77777777" w:rsidR="0054366F" w:rsidRDefault="00936365" w:rsidP="00DC655F">
      <w:pPr>
        <w:numPr>
          <w:ilvl w:val="0"/>
          <w:numId w:val="9"/>
        </w:numPr>
        <w:tabs>
          <w:tab w:val="clear" w:pos="720"/>
          <w:tab w:val="num" w:pos="360"/>
        </w:tabs>
        <w:jc w:val="both"/>
        <w:rPr>
          <w:rFonts w:ascii="Arial" w:hAnsi="Arial" w:cs="Arial"/>
          <w:sz w:val="22"/>
          <w:szCs w:val="22"/>
        </w:rPr>
      </w:pPr>
      <w:r w:rsidRPr="0054366F">
        <w:rPr>
          <w:rFonts w:ascii="Arial" w:hAnsi="Arial" w:cs="Arial"/>
          <w:sz w:val="22"/>
          <w:szCs w:val="22"/>
        </w:rPr>
        <w:t xml:space="preserve">ustawy </w:t>
      </w:r>
      <w:r w:rsidR="008F7288" w:rsidRPr="0054366F">
        <w:rPr>
          <w:rFonts w:ascii="Arial" w:hAnsi="Arial" w:cs="Arial"/>
          <w:sz w:val="22"/>
          <w:szCs w:val="22"/>
        </w:rPr>
        <w:t xml:space="preserve">o utrzymaniu czystości i porządku w </w:t>
      </w:r>
      <w:r w:rsidR="00B92001" w:rsidRPr="0054366F">
        <w:rPr>
          <w:rFonts w:ascii="Arial" w:hAnsi="Arial" w:cs="Arial"/>
          <w:sz w:val="22"/>
          <w:szCs w:val="22"/>
        </w:rPr>
        <w:t xml:space="preserve">gminach </w:t>
      </w:r>
      <w:r w:rsidR="008F7288" w:rsidRPr="0054366F">
        <w:rPr>
          <w:rFonts w:ascii="Arial" w:hAnsi="Arial" w:cs="Arial"/>
          <w:sz w:val="22"/>
          <w:szCs w:val="22"/>
        </w:rPr>
        <w:t xml:space="preserve"> </w:t>
      </w:r>
      <w:r w:rsidRPr="0054366F">
        <w:rPr>
          <w:rFonts w:ascii="Arial" w:hAnsi="Arial" w:cs="Arial"/>
          <w:sz w:val="22"/>
          <w:szCs w:val="22"/>
        </w:rPr>
        <w:t xml:space="preserve">z dnia </w:t>
      </w:r>
      <w:r w:rsidR="00B92001" w:rsidRPr="0054366F">
        <w:rPr>
          <w:rFonts w:ascii="Arial" w:hAnsi="Arial" w:cs="Arial"/>
          <w:sz w:val="22"/>
          <w:szCs w:val="22"/>
        </w:rPr>
        <w:t xml:space="preserve">13.09.1996r </w:t>
      </w:r>
      <w:r w:rsidR="0022409B">
        <w:rPr>
          <w:rFonts w:ascii="Arial" w:hAnsi="Arial" w:cs="Arial"/>
          <w:sz w:val="22"/>
          <w:szCs w:val="22"/>
        </w:rPr>
        <w:t>(Dz.U. z 2019 poz. 2019, tj. ze zm.)</w:t>
      </w:r>
    </w:p>
    <w:p w14:paraId="0F19E414" w14:textId="77777777" w:rsidR="00C40A7F" w:rsidRPr="0054366F" w:rsidRDefault="008F7288" w:rsidP="00DC655F">
      <w:pPr>
        <w:numPr>
          <w:ilvl w:val="0"/>
          <w:numId w:val="9"/>
        </w:numPr>
        <w:tabs>
          <w:tab w:val="clear" w:pos="720"/>
          <w:tab w:val="num" w:pos="360"/>
        </w:tabs>
        <w:jc w:val="both"/>
        <w:rPr>
          <w:rFonts w:ascii="Arial" w:hAnsi="Arial" w:cs="Arial"/>
          <w:sz w:val="22"/>
          <w:szCs w:val="22"/>
        </w:rPr>
      </w:pPr>
      <w:r w:rsidRPr="0054366F">
        <w:rPr>
          <w:rFonts w:ascii="Arial" w:hAnsi="Arial" w:cs="Arial"/>
          <w:sz w:val="22"/>
          <w:szCs w:val="22"/>
        </w:rPr>
        <w:t xml:space="preserve">Regulaminu utrzymania czystości i porządku na terenie Gminy Miasto Kołobrzeg </w:t>
      </w:r>
      <w:r w:rsidR="00C40A7F" w:rsidRPr="0054366F">
        <w:rPr>
          <w:rFonts w:ascii="Arial" w:hAnsi="Arial" w:cs="Arial"/>
          <w:sz w:val="22"/>
          <w:szCs w:val="22"/>
        </w:rPr>
        <w:t xml:space="preserve"> - uchwała nr X</w:t>
      </w:r>
      <w:r w:rsidR="00F93240">
        <w:rPr>
          <w:rFonts w:ascii="Arial" w:hAnsi="Arial" w:cs="Arial"/>
          <w:sz w:val="22"/>
          <w:szCs w:val="22"/>
        </w:rPr>
        <w:t>X</w:t>
      </w:r>
      <w:r w:rsidR="00C40A7F" w:rsidRPr="0054366F">
        <w:rPr>
          <w:rFonts w:ascii="Arial" w:hAnsi="Arial" w:cs="Arial"/>
          <w:sz w:val="22"/>
          <w:szCs w:val="22"/>
        </w:rPr>
        <w:t>XI</w:t>
      </w:r>
      <w:r w:rsidR="00F93240">
        <w:rPr>
          <w:rFonts w:ascii="Arial" w:hAnsi="Arial" w:cs="Arial"/>
          <w:sz w:val="22"/>
          <w:szCs w:val="22"/>
        </w:rPr>
        <w:t>X</w:t>
      </w:r>
      <w:r w:rsidR="00C40A7F" w:rsidRPr="0054366F">
        <w:rPr>
          <w:rFonts w:ascii="Arial" w:hAnsi="Arial" w:cs="Arial"/>
          <w:sz w:val="22"/>
          <w:szCs w:val="22"/>
        </w:rPr>
        <w:t>/</w:t>
      </w:r>
      <w:r w:rsidR="00F93240">
        <w:rPr>
          <w:rFonts w:ascii="Arial" w:hAnsi="Arial" w:cs="Arial"/>
          <w:sz w:val="22"/>
          <w:szCs w:val="22"/>
        </w:rPr>
        <w:t>600</w:t>
      </w:r>
      <w:r w:rsidR="00C40A7F" w:rsidRPr="0054366F">
        <w:rPr>
          <w:rFonts w:ascii="Arial" w:hAnsi="Arial" w:cs="Arial"/>
          <w:sz w:val="22"/>
          <w:szCs w:val="22"/>
        </w:rPr>
        <w:t>/</w:t>
      </w:r>
      <w:r w:rsidR="00F93240">
        <w:rPr>
          <w:rFonts w:ascii="Arial" w:hAnsi="Arial" w:cs="Arial"/>
          <w:sz w:val="22"/>
          <w:szCs w:val="22"/>
        </w:rPr>
        <w:t>18</w:t>
      </w:r>
      <w:r w:rsidR="00C40A7F" w:rsidRPr="0054366F">
        <w:rPr>
          <w:rFonts w:ascii="Arial" w:hAnsi="Arial" w:cs="Arial"/>
          <w:sz w:val="22"/>
          <w:szCs w:val="22"/>
        </w:rPr>
        <w:t xml:space="preserve"> </w:t>
      </w:r>
      <w:r w:rsidR="00F93240">
        <w:rPr>
          <w:rFonts w:ascii="Arial" w:hAnsi="Arial" w:cs="Arial"/>
          <w:sz w:val="22"/>
          <w:szCs w:val="22"/>
        </w:rPr>
        <w:t>RM K-g z 30.01.2018</w:t>
      </w:r>
      <w:r w:rsidR="00C40A7F" w:rsidRPr="0054366F">
        <w:rPr>
          <w:rFonts w:ascii="Arial" w:hAnsi="Arial" w:cs="Arial"/>
          <w:sz w:val="22"/>
          <w:szCs w:val="22"/>
        </w:rPr>
        <w:t xml:space="preserve"> (</w:t>
      </w:r>
      <w:proofErr w:type="spellStart"/>
      <w:r w:rsidR="00C40A7F" w:rsidRPr="0054366F">
        <w:rPr>
          <w:rFonts w:ascii="Arial" w:hAnsi="Arial" w:cs="Arial"/>
          <w:sz w:val="22"/>
          <w:szCs w:val="22"/>
        </w:rPr>
        <w:t>Dz.U</w:t>
      </w:r>
      <w:r w:rsidR="00F93240">
        <w:rPr>
          <w:rFonts w:ascii="Arial" w:hAnsi="Arial" w:cs="Arial"/>
          <w:sz w:val="22"/>
          <w:szCs w:val="22"/>
        </w:rPr>
        <w:t>rz</w:t>
      </w:r>
      <w:proofErr w:type="spellEnd"/>
      <w:r w:rsidR="00F93240">
        <w:rPr>
          <w:rFonts w:ascii="Arial" w:hAnsi="Arial" w:cs="Arial"/>
          <w:sz w:val="22"/>
          <w:szCs w:val="22"/>
        </w:rPr>
        <w:t>.</w:t>
      </w:r>
      <w:r w:rsidR="00C40A7F" w:rsidRPr="0054366F">
        <w:rPr>
          <w:rFonts w:ascii="Arial" w:hAnsi="Arial" w:cs="Arial"/>
          <w:sz w:val="22"/>
          <w:szCs w:val="22"/>
        </w:rPr>
        <w:t xml:space="preserve"> Woj. Zach.</w:t>
      </w:r>
      <w:r w:rsidR="00F93240">
        <w:rPr>
          <w:rFonts w:ascii="Arial" w:hAnsi="Arial" w:cs="Arial"/>
          <w:sz w:val="22"/>
          <w:szCs w:val="22"/>
        </w:rPr>
        <w:t xml:space="preserve"> z 2018 </w:t>
      </w:r>
      <w:r w:rsidR="00C40A7F" w:rsidRPr="0054366F">
        <w:rPr>
          <w:rFonts w:ascii="Arial" w:hAnsi="Arial" w:cs="Arial"/>
          <w:sz w:val="22"/>
          <w:szCs w:val="22"/>
        </w:rPr>
        <w:t xml:space="preserve"> </w:t>
      </w:r>
      <w:r w:rsidR="00F93240">
        <w:rPr>
          <w:rFonts w:ascii="Arial" w:hAnsi="Arial" w:cs="Arial"/>
          <w:sz w:val="22"/>
          <w:szCs w:val="22"/>
        </w:rPr>
        <w:t>poz. 1199.</w:t>
      </w:r>
      <w:r w:rsidR="00C40A7F" w:rsidRPr="0054366F">
        <w:rPr>
          <w:rFonts w:ascii="Arial" w:hAnsi="Arial" w:cs="Arial"/>
          <w:sz w:val="22"/>
          <w:szCs w:val="22"/>
        </w:rPr>
        <w:t>)</w:t>
      </w:r>
    </w:p>
    <w:p w14:paraId="6F4F7E92" w14:textId="77777777" w:rsidR="006D66EC" w:rsidRPr="00464096" w:rsidRDefault="006D66EC" w:rsidP="00240DBF">
      <w:pPr>
        <w:jc w:val="both"/>
        <w:rPr>
          <w:rFonts w:ascii="Arial" w:hAnsi="Arial" w:cs="Arial"/>
          <w:sz w:val="22"/>
          <w:szCs w:val="22"/>
        </w:rPr>
      </w:pPr>
    </w:p>
    <w:p w14:paraId="57B7A6CA" w14:textId="77777777" w:rsidR="002E44F5" w:rsidRPr="00464096" w:rsidRDefault="00DC3C19" w:rsidP="00DC3C19">
      <w:pPr>
        <w:jc w:val="center"/>
        <w:rPr>
          <w:rFonts w:ascii="Arial" w:hAnsi="Arial" w:cs="Arial"/>
          <w:b/>
          <w:sz w:val="22"/>
          <w:szCs w:val="22"/>
        </w:rPr>
      </w:pPr>
      <w:r w:rsidRPr="00464096">
        <w:rPr>
          <w:rFonts w:ascii="Arial" w:hAnsi="Arial" w:cs="Arial"/>
          <w:b/>
          <w:sz w:val="22"/>
          <w:szCs w:val="22"/>
        </w:rPr>
        <w:t>TERMIN REALIZACJI</w:t>
      </w:r>
    </w:p>
    <w:p w14:paraId="3B86880C" w14:textId="77777777" w:rsidR="00196A47" w:rsidRPr="00464096" w:rsidRDefault="004401F1" w:rsidP="00196A47">
      <w:pPr>
        <w:pStyle w:val="Tekstpodstawowy"/>
        <w:spacing w:line="240" w:lineRule="atLeast"/>
        <w:jc w:val="center"/>
        <w:rPr>
          <w:rFonts w:ascii="Arial" w:hAnsi="Arial" w:cs="Arial"/>
          <w:b/>
          <w:sz w:val="22"/>
          <w:szCs w:val="22"/>
        </w:rPr>
      </w:pPr>
      <w:r w:rsidRPr="00464096">
        <w:rPr>
          <w:rFonts w:ascii="Arial" w:hAnsi="Arial" w:cs="Arial"/>
          <w:b/>
          <w:sz w:val="22"/>
          <w:szCs w:val="22"/>
        </w:rPr>
        <w:t>§ 4</w:t>
      </w:r>
    </w:p>
    <w:p w14:paraId="331E0715" w14:textId="55BFB0E6" w:rsidR="00CC519A" w:rsidRDefault="002E44F5" w:rsidP="00F70FF2">
      <w:pPr>
        <w:numPr>
          <w:ilvl w:val="0"/>
          <w:numId w:val="10"/>
        </w:numPr>
        <w:tabs>
          <w:tab w:val="clear" w:pos="2340"/>
          <w:tab w:val="num" w:pos="284"/>
        </w:tabs>
        <w:ind w:hanging="2340"/>
        <w:jc w:val="both"/>
        <w:rPr>
          <w:rFonts w:ascii="Arial" w:hAnsi="Arial" w:cs="Arial"/>
          <w:sz w:val="22"/>
          <w:szCs w:val="22"/>
        </w:rPr>
      </w:pPr>
      <w:r w:rsidRPr="00464096">
        <w:rPr>
          <w:rFonts w:ascii="Arial" w:hAnsi="Arial" w:cs="Arial"/>
          <w:sz w:val="22"/>
          <w:szCs w:val="22"/>
        </w:rPr>
        <w:t>Termin realizacji przedmiotu umowy</w:t>
      </w:r>
      <w:r w:rsidR="00CC519A">
        <w:rPr>
          <w:rFonts w:ascii="Arial" w:hAnsi="Arial" w:cs="Arial"/>
          <w:sz w:val="22"/>
          <w:szCs w:val="22"/>
        </w:rPr>
        <w:t>:</w:t>
      </w:r>
    </w:p>
    <w:p w14:paraId="53D50E4E" w14:textId="318138F0" w:rsidR="00012972" w:rsidRDefault="00012972" w:rsidP="003D07A2">
      <w:pPr>
        <w:ind w:left="426"/>
        <w:jc w:val="center"/>
        <w:rPr>
          <w:ins w:id="1" w:author="Agnieszka Marcholewska" w:date="2020-03-03T08:37:00Z"/>
          <w:rFonts w:ascii="Arial" w:hAnsi="Arial"/>
          <w:sz w:val="22"/>
          <w:szCs w:val="22"/>
          <w:u w:val="single"/>
        </w:rPr>
      </w:pPr>
      <w:r w:rsidRPr="003D07A2">
        <w:rPr>
          <w:rFonts w:ascii="Arial" w:hAnsi="Arial"/>
          <w:b/>
          <w:sz w:val="22"/>
          <w:szCs w:val="22"/>
          <w:u w:val="single"/>
        </w:rPr>
        <w:t xml:space="preserve">od dnia </w:t>
      </w:r>
      <w:r w:rsidR="00CF5885" w:rsidRPr="003D07A2">
        <w:rPr>
          <w:rFonts w:ascii="Arial" w:hAnsi="Arial"/>
          <w:b/>
          <w:sz w:val="22"/>
          <w:szCs w:val="22"/>
          <w:u w:val="single"/>
        </w:rPr>
        <w:t xml:space="preserve">zawarcia </w:t>
      </w:r>
      <w:r w:rsidRPr="003D07A2">
        <w:rPr>
          <w:rFonts w:ascii="Arial" w:hAnsi="Arial"/>
          <w:b/>
          <w:sz w:val="22"/>
          <w:szCs w:val="22"/>
          <w:u w:val="single"/>
        </w:rPr>
        <w:t>umowy</w:t>
      </w:r>
      <w:r w:rsidRPr="00526ED1">
        <w:rPr>
          <w:rFonts w:ascii="Arial" w:hAnsi="Arial"/>
          <w:sz w:val="22"/>
          <w:szCs w:val="22"/>
          <w:u w:val="single"/>
        </w:rPr>
        <w:t xml:space="preserve"> </w:t>
      </w:r>
      <w:r w:rsidRPr="003D07A2">
        <w:rPr>
          <w:rFonts w:ascii="Arial" w:hAnsi="Arial"/>
          <w:b/>
          <w:sz w:val="22"/>
          <w:szCs w:val="22"/>
          <w:u w:val="single"/>
        </w:rPr>
        <w:t>do 31.12.2021r</w:t>
      </w:r>
      <w:r w:rsidRPr="00526ED1">
        <w:rPr>
          <w:rFonts w:ascii="Arial" w:hAnsi="Arial"/>
          <w:sz w:val="22"/>
          <w:szCs w:val="22"/>
          <w:u w:val="single"/>
        </w:rPr>
        <w:t>.</w:t>
      </w:r>
    </w:p>
    <w:p w14:paraId="4F9C6D22" w14:textId="77777777" w:rsidR="00246B0D" w:rsidRPr="00526ED1" w:rsidRDefault="00246B0D" w:rsidP="003D07A2">
      <w:pPr>
        <w:ind w:left="426"/>
        <w:jc w:val="center"/>
        <w:rPr>
          <w:rFonts w:ascii="Arial" w:hAnsi="Arial" w:cs="Arial"/>
          <w:b/>
          <w:sz w:val="22"/>
          <w:szCs w:val="22"/>
          <w:u w:val="single"/>
        </w:rPr>
      </w:pPr>
    </w:p>
    <w:p w14:paraId="2F929756" w14:textId="77777777" w:rsidR="004119EC" w:rsidRPr="00FD14CE" w:rsidRDefault="004119EC" w:rsidP="00AB498B">
      <w:pPr>
        <w:numPr>
          <w:ilvl w:val="0"/>
          <w:numId w:val="11"/>
        </w:numPr>
        <w:tabs>
          <w:tab w:val="clear" w:pos="1440"/>
          <w:tab w:val="num" w:pos="284"/>
        </w:tabs>
        <w:ind w:left="284" w:hanging="284"/>
        <w:jc w:val="both"/>
        <w:rPr>
          <w:rFonts w:ascii="Arial" w:hAnsi="Arial" w:cs="Arial"/>
          <w:sz w:val="22"/>
          <w:szCs w:val="22"/>
        </w:rPr>
      </w:pPr>
      <w:r w:rsidRPr="00FD14CE">
        <w:rPr>
          <w:rFonts w:ascii="Arial" w:hAnsi="Arial" w:cs="Arial"/>
          <w:sz w:val="22"/>
          <w:szCs w:val="22"/>
        </w:rPr>
        <w:t>Z ramien</w:t>
      </w:r>
      <w:r w:rsidR="008745E6" w:rsidRPr="00FD14CE">
        <w:rPr>
          <w:rFonts w:ascii="Arial" w:hAnsi="Arial" w:cs="Arial"/>
          <w:sz w:val="22"/>
          <w:szCs w:val="22"/>
        </w:rPr>
        <w:t>ia Zamawiającego odpowiedzialn</w:t>
      </w:r>
      <w:r w:rsidR="002D1D7D" w:rsidRPr="00FD14CE">
        <w:rPr>
          <w:rFonts w:ascii="Arial" w:hAnsi="Arial" w:cs="Arial"/>
          <w:sz w:val="22"/>
          <w:szCs w:val="22"/>
        </w:rPr>
        <w:t>y</w:t>
      </w:r>
      <w:r w:rsidR="00FD14CE">
        <w:rPr>
          <w:rFonts w:ascii="Arial" w:hAnsi="Arial" w:cs="Arial"/>
          <w:sz w:val="22"/>
          <w:szCs w:val="22"/>
        </w:rPr>
        <w:t xml:space="preserve">m </w:t>
      </w:r>
      <w:r w:rsidR="008745E6" w:rsidRPr="00FD14CE">
        <w:rPr>
          <w:rFonts w:ascii="Arial" w:hAnsi="Arial" w:cs="Arial"/>
          <w:sz w:val="22"/>
          <w:szCs w:val="22"/>
        </w:rPr>
        <w:t>za realizację przedmiotu zamówienia</w:t>
      </w:r>
      <w:r w:rsidRPr="00FD14CE">
        <w:rPr>
          <w:rFonts w:ascii="Arial" w:hAnsi="Arial" w:cs="Arial"/>
          <w:sz w:val="22"/>
          <w:szCs w:val="22"/>
        </w:rPr>
        <w:t xml:space="preserve"> będzie</w:t>
      </w:r>
      <w:r w:rsidR="004757AF" w:rsidRPr="00FD14CE">
        <w:rPr>
          <w:rFonts w:ascii="Arial" w:hAnsi="Arial" w:cs="Arial"/>
          <w:sz w:val="22"/>
          <w:szCs w:val="22"/>
        </w:rPr>
        <w:t xml:space="preserve"> </w:t>
      </w:r>
      <w:r w:rsidR="00234B30">
        <w:rPr>
          <w:rFonts w:ascii="Arial" w:hAnsi="Arial" w:cs="Arial"/>
          <w:sz w:val="22"/>
          <w:szCs w:val="22"/>
        </w:rPr>
        <w:t xml:space="preserve">pracownik </w:t>
      </w:r>
      <w:r w:rsidR="00FD14CE" w:rsidRPr="00FD14CE">
        <w:rPr>
          <w:rFonts w:ascii="Arial" w:hAnsi="Arial" w:cs="Arial"/>
          <w:sz w:val="22"/>
          <w:szCs w:val="22"/>
        </w:rPr>
        <w:t>Wydziału Ochrony Środowiska i Gospodarki Odpadami</w:t>
      </w:r>
      <w:r w:rsidR="00FD14CE">
        <w:rPr>
          <w:rFonts w:ascii="Arial" w:hAnsi="Arial" w:cs="Arial"/>
          <w:sz w:val="22"/>
          <w:szCs w:val="22"/>
        </w:rPr>
        <w:t xml:space="preserve"> Urzędu Miasta Kołobrzeg </w:t>
      </w:r>
      <w:r w:rsidR="00FD14CE" w:rsidRPr="00357F8A">
        <w:rPr>
          <w:rFonts w:ascii="Arial" w:hAnsi="Arial" w:cs="Arial"/>
          <w:sz w:val="22"/>
          <w:szCs w:val="22"/>
        </w:rPr>
        <w:t xml:space="preserve">(wydziału </w:t>
      </w:r>
      <w:proofErr w:type="spellStart"/>
      <w:r w:rsidR="00FD14CE" w:rsidRPr="00357F8A">
        <w:rPr>
          <w:rFonts w:ascii="Arial" w:hAnsi="Arial" w:cs="Arial"/>
          <w:sz w:val="22"/>
          <w:szCs w:val="22"/>
        </w:rPr>
        <w:t>WŚiO</w:t>
      </w:r>
      <w:proofErr w:type="spellEnd"/>
      <w:r w:rsidR="00FD14CE" w:rsidRPr="00FD14CE">
        <w:rPr>
          <w:rFonts w:ascii="Arial" w:hAnsi="Arial" w:cs="Arial"/>
          <w:i/>
          <w:sz w:val="22"/>
          <w:szCs w:val="22"/>
        </w:rPr>
        <w:t>)</w:t>
      </w:r>
      <w:r w:rsidRPr="00FD14CE">
        <w:rPr>
          <w:rFonts w:ascii="Arial" w:hAnsi="Arial" w:cs="Arial"/>
          <w:sz w:val="22"/>
          <w:szCs w:val="22"/>
        </w:rPr>
        <w:t>, natomiast osobą</w:t>
      </w:r>
      <w:r w:rsidR="002D1D7D" w:rsidRPr="00FD14CE">
        <w:rPr>
          <w:rFonts w:ascii="Arial" w:hAnsi="Arial" w:cs="Arial"/>
          <w:sz w:val="22"/>
          <w:szCs w:val="22"/>
        </w:rPr>
        <w:t xml:space="preserve"> </w:t>
      </w:r>
      <w:r w:rsidRPr="00FD14CE">
        <w:rPr>
          <w:rFonts w:ascii="Arial" w:hAnsi="Arial" w:cs="Arial"/>
          <w:sz w:val="22"/>
          <w:szCs w:val="22"/>
        </w:rPr>
        <w:t xml:space="preserve">odpowiedzialną za realizację przedmiotu zamówienia z ramienia Wykonawcy będzie  </w:t>
      </w:r>
      <w:r w:rsidR="001073B6" w:rsidRPr="00FD14CE">
        <w:rPr>
          <w:rFonts w:ascii="Arial" w:hAnsi="Arial" w:cs="Arial"/>
          <w:sz w:val="22"/>
          <w:szCs w:val="22"/>
        </w:rPr>
        <w:t>:</w:t>
      </w:r>
      <w:r w:rsidRPr="00FD14CE">
        <w:rPr>
          <w:rFonts w:ascii="Arial" w:hAnsi="Arial" w:cs="Arial"/>
          <w:sz w:val="22"/>
          <w:szCs w:val="22"/>
        </w:rPr>
        <w:t xml:space="preserve">             </w:t>
      </w:r>
    </w:p>
    <w:p w14:paraId="25C47F48" w14:textId="77777777" w:rsidR="004119EC" w:rsidRDefault="004119EC" w:rsidP="00FD14CE">
      <w:pPr>
        <w:pStyle w:val="Akapitzlist"/>
        <w:numPr>
          <w:ilvl w:val="1"/>
          <w:numId w:val="10"/>
        </w:numPr>
        <w:tabs>
          <w:tab w:val="clear" w:pos="1440"/>
          <w:tab w:val="num" w:pos="709"/>
        </w:tabs>
        <w:ind w:left="709" w:hanging="283"/>
        <w:jc w:val="both"/>
        <w:rPr>
          <w:rFonts w:ascii="Arial" w:hAnsi="Arial" w:cs="Arial"/>
          <w:sz w:val="22"/>
          <w:szCs w:val="22"/>
        </w:rPr>
      </w:pPr>
      <w:r w:rsidRPr="00FD14CE">
        <w:rPr>
          <w:rFonts w:ascii="Arial" w:hAnsi="Arial" w:cs="Arial"/>
          <w:sz w:val="22"/>
          <w:szCs w:val="22"/>
        </w:rPr>
        <w:t>...............................................................</w:t>
      </w:r>
      <w:r w:rsidR="00F96D06">
        <w:rPr>
          <w:rFonts w:ascii="Arial" w:hAnsi="Arial" w:cs="Arial"/>
          <w:sz w:val="22"/>
          <w:szCs w:val="22"/>
        </w:rPr>
        <w:t xml:space="preserve"> -</w:t>
      </w:r>
      <w:r w:rsidRPr="00FD14CE">
        <w:rPr>
          <w:rFonts w:ascii="Arial" w:hAnsi="Arial" w:cs="Arial"/>
          <w:sz w:val="22"/>
          <w:szCs w:val="22"/>
        </w:rPr>
        <w:t>..........................................</w:t>
      </w:r>
      <w:r w:rsidR="00F96D06">
        <w:rPr>
          <w:rFonts w:ascii="Arial" w:hAnsi="Arial" w:cs="Arial"/>
          <w:sz w:val="22"/>
          <w:szCs w:val="22"/>
        </w:rPr>
        <w:t>.......................</w:t>
      </w:r>
    </w:p>
    <w:p w14:paraId="7E53BA1B" w14:textId="77777777" w:rsidR="00F96D06" w:rsidRPr="00F96D06" w:rsidRDefault="00F96D06" w:rsidP="00F96D06">
      <w:pPr>
        <w:pStyle w:val="Akapitzlist"/>
        <w:ind w:left="709" w:firstLine="4111"/>
        <w:jc w:val="both"/>
        <w:rPr>
          <w:rFonts w:ascii="Arial" w:hAnsi="Arial" w:cs="Arial"/>
          <w:sz w:val="16"/>
          <w:szCs w:val="16"/>
        </w:rPr>
      </w:pPr>
      <w:r w:rsidRPr="00F96D06">
        <w:rPr>
          <w:rFonts w:ascii="Arial" w:hAnsi="Arial" w:cs="Arial"/>
          <w:sz w:val="16"/>
          <w:szCs w:val="16"/>
        </w:rPr>
        <w:t>kontakt telef</w:t>
      </w:r>
      <w:r>
        <w:rPr>
          <w:rFonts w:ascii="Arial" w:hAnsi="Arial" w:cs="Arial"/>
          <w:sz w:val="16"/>
          <w:szCs w:val="16"/>
        </w:rPr>
        <w:t>. i e-mailowy</w:t>
      </w:r>
    </w:p>
    <w:p w14:paraId="6D178C8D" w14:textId="77777777" w:rsidR="00FD14CE" w:rsidRPr="00FD14CE" w:rsidRDefault="00FD14CE" w:rsidP="00FD14CE">
      <w:pPr>
        <w:pStyle w:val="Akapitzlist"/>
        <w:ind w:left="709"/>
        <w:jc w:val="both"/>
        <w:rPr>
          <w:rFonts w:ascii="Arial" w:hAnsi="Arial" w:cs="Arial"/>
          <w:sz w:val="22"/>
          <w:szCs w:val="22"/>
        </w:rPr>
      </w:pPr>
    </w:p>
    <w:p w14:paraId="3B77E90C" w14:textId="77777777" w:rsidR="00FD14CE" w:rsidRPr="00FD14CE" w:rsidRDefault="00FD14CE" w:rsidP="00FD14CE">
      <w:pPr>
        <w:pStyle w:val="Akapitzlist"/>
        <w:numPr>
          <w:ilvl w:val="1"/>
          <w:numId w:val="10"/>
        </w:numPr>
        <w:tabs>
          <w:tab w:val="clear" w:pos="1440"/>
          <w:tab w:val="num" w:pos="709"/>
        </w:tabs>
        <w:ind w:left="709" w:hanging="283"/>
        <w:jc w:val="both"/>
        <w:rPr>
          <w:rFonts w:ascii="Arial" w:hAnsi="Arial" w:cs="Arial"/>
          <w:sz w:val="22"/>
          <w:szCs w:val="22"/>
        </w:rPr>
      </w:pPr>
      <w:r>
        <w:rPr>
          <w:rFonts w:ascii="Arial" w:hAnsi="Arial" w:cs="Arial"/>
          <w:sz w:val="22"/>
          <w:szCs w:val="22"/>
        </w:rPr>
        <w:t>……………………………….………………</w:t>
      </w:r>
      <w:r w:rsidR="00F96D06">
        <w:rPr>
          <w:rFonts w:ascii="Arial" w:hAnsi="Arial" w:cs="Arial"/>
          <w:sz w:val="22"/>
          <w:szCs w:val="22"/>
        </w:rPr>
        <w:t xml:space="preserve">- </w:t>
      </w:r>
      <w:r>
        <w:rPr>
          <w:rFonts w:ascii="Arial" w:hAnsi="Arial" w:cs="Arial"/>
          <w:sz w:val="22"/>
          <w:szCs w:val="22"/>
        </w:rPr>
        <w:t>……………………………………………..</w:t>
      </w:r>
    </w:p>
    <w:p w14:paraId="02343386" w14:textId="77777777" w:rsidR="00FE1719" w:rsidRPr="00464096" w:rsidRDefault="00FE1719" w:rsidP="008745E6">
      <w:pPr>
        <w:ind w:left="284"/>
        <w:jc w:val="both"/>
        <w:rPr>
          <w:rFonts w:ascii="Arial" w:hAnsi="Arial" w:cs="Arial"/>
          <w:sz w:val="22"/>
          <w:szCs w:val="22"/>
        </w:rPr>
      </w:pPr>
    </w:p>
    <w:p w14:paraId="27A95E11" w14:textId="77777777" w:rsidR="002E44F5" w:rsidRPr="00464096" w:rsidRDefault="00FA5499" w:rsidP="00DC3C19">
      <w:pPr>
        <w:jc w:val="center"/>
        <w:rPr>
          <w:rFonts w:ascii="Arial" w:hAnsi="Arial" w:cs="Arial"/>
          <w:b/>
          <w:sz w:val="22"/>
          <w:szCs w:val="22"/>
        </w:rPr>
      </w:pPr>
      <w:r w:rsidRPr="00464096">
        <w:rPr>
          <w:rFonts w:ascii="Arial" w:hAnsi="Arial" w:cs="Arial"/>
          <w:b/>
          <w:sz w:val="22"/>
          <w:szCs w:val="22"/>
        </w:rPr>
        <w:t xml:space="preserve">ODBIORY </w:t>
      </w:r>
    </w:p>
    <w:p w14:paraId="278A8979" w14:textId="77777777" w:rsidR="00FA7AB1" w:rsidRPr="00464096" w:rsidRDefault="008745E6" w:rsidP="007D17CD">
      <w:pPr>
        <w:pStyle w:val="Tekstpodstawowy"/>
        <w:spacing w:line="240" w:lineRule="atLeast"/>
        <w:jc w:val="center"/>
        <w:rPr>
          <w:rFonts w:ascii="Arial" w:hAnsi="Arial" w:cs="Arial"/>
          <w:b/>
          <w:sz w:val="22"/>
          <w:szCs w:val="22"/>
        </w:rPr>
      </w:pPr>
      <w:r w:rsidRPr="00464096">
        <w:rPr>
          <w:rFonts w:ascii="Arial" w:hAnsi="Arial" w:cs="Arial"/>
          <w:b/>
          <w:sz w:val="22"/>
          <w:szCs w:val="22"/>
        </w:rPr>
        <w:t>§ 5</w:t>
      </w:r>
    </w:p>
    <w:p w14:paraId="08C8A287" w14:textId="77777777" w:rsidR="008F7288" w:rsidRPr="00464096" w:rsidRDefault="003061DD" w:rsidP="00AB498B">
      <w:pPr>
        <w:pStyle w:val="NormalnyWeb"/>
        <w:numPr>
          <w:ilvl w:val="0"/>
          <w:numId w:val="1"/>
        </w:numPr>
        <w:spacing w:before="0" w:after="0"/>
        <w:jc w:val="both"/>
        <w:rPr>
          <w:rFonts w:ascii="Arial" w:hAnsi="Arial" w:cs="Arial"/>
          <w:sz w:val="22"/>
          <w:szCs w:val="22"/>
        </w:rPr>
      </w:pPr>
      <w:r w:rsidRPr="00464096">
        <w:rPr>
          <w:rFonts w:ascii="Arial" w:hAnsi="Arial" w:cs="Arial"/>
          <w:sz w:val="22"/>
          <w:szCs w:val="22"/>
        </w:rPr>
        <w:t xml:space="preserve">Zamawiający posiada prawo bieżącego kontrolowania jakości wykonywanych usług. </w:t>
      </w:r>
    </w:p>
    <w:p w14:paraId="140FD808" w14:textId="77777777" w:rsidR="003061DD" w:rsidRPr="00464096" w:rsidRDefault="008F7288" w:rsidP="008F7288">
      <w:pPr>
        <w:pStyle w:val="NormalnyWeb"/>
        <w:spacing w:before="0" w:after="0"/>
        <w:ind w:left="360"/>
        <w:jc w:val="both"/>
        <w:rPr>
          <w:rFonts w:ascii="Arial" w:hAnsi="Arial" w:cs="Arial"/>
          <w:sz w:val="22"/>
          <w:szCs w:val="22"/>
        </w:rPr>
      </w:pPr>
      <w:r w:rsidRPr="00464096">
        <w:rPr>
          <w:rFonts w:ascii="Arial" w:hAnsi="Arial" w:cs="Arial"/>
          <w:sz w:val="22"/>
          <w:szCs w:val="22"/>
        </w:rPr>
        <w:t>M</w:t>
      </w:r>
      <w:r w:rsidR="003061DD" w:rsidRPr="00464096">
        <w:rPr>
          <w:rFonts w:ascii="Arial" w:hAnsi="Arial" w:cs="Arial"/>
          <w:sz w:val="22"/>
          <w:szCs w:val="22"/>
        </w:rPr>
        <w:t>inimum jeden raz w tygodniu</w:t>
      </w:r>
      <w:r w:rsidR="004666BE" w:rsidRPr="00464096">
        <w:rPr>
          <w:rFonts w:ascii="Arial" w:hAnsi="Arial" w:cs="Arial"/>
          <w:sz w:val="22"/>
          <w:szCs w:val="22"/>
        </w:rPr>
        <w:t xml:space="preserve">, </w:t>
      </w:r>
      <w:r w:rsidR="003061DD" w:rsidRPr="00464096">
        <w:rPr>
          <w:rFonts w:ascii="Arial" w:hAnsi="Arial" w:cs="Arial"/>
          <w:sz w:val="22"/>
          <w:szCs w:val="22"/>
        </w:rPr>
        <w:t>przedstawiciele Zamawiającego i Wykonawcy będą wspólnie dokonywali kon</w:t>
      </w:r>
      <w:r w:rsidR="008745E6" w:rsidRPr="00464096">
        <w:rPr>
          <w:rFonts w:ascii="Arial" w:hAnsi="Arial" w:cs="Arial"/>
          <w:sz w:val="22"/>
          <w:szCs w:val="22"/>
        </w:rPr>
        <w:t>troli jakości realizowanych usług, stanowiących przedmiot zamówienia</w:t>
      </w:r>
      <w:r w:rsidR="003061DD" w:rsidRPr="00464096">
        <w:rPr>
          <w:rFonts w:ascii="Arial" w:hAnsi="Arial" w:cs="Arial"/>
          <w:sz w:val="22"/>
          <w:szCs w:val="22"/>
        </w:rPr>
        <w:t>.</w:t>
      </w:r>
    </w:p>
    <w:p w14:paraId="3EDF6D38" w14:textId="77777777" w:rsidR="000D03C1" w:rsidRPr="00464096" w:rsidRDefault="003061DD" w:rsidP="00AB498B">
      <w:pPr>
        <w:pStyle w:val="NormalnyWeb"/>
        <w:numPr>
          <w:ilvl w:val="0"/>
          <w:numId w:val="1"/>
        </w:numPr>
        <w:spacing w:before="0" w:after="0"/>
        <w:jc w:val="both"/>
        <w:rPr>
          <w:rFonts w:ascii="Arial" w:hAnsi="Arial" w:cs="Arial"/>
          <w:sz w:val="22"/>
          <w:szCs w:val="22"/>
        </w:rPr>
      </w:pPr>
      <w:r w:rsidRPr="00464096">
        <w:rPr>
          <w:rFonts w:ascii="Arial" w:hAnsi="Arial" w:cs="Arial"/>
          <w:sz w:val="22"/>
          <w:szCs w:val="22"/>
        </w:rPr>
        <w:t xml:space="preserve">Z dokonywanych kontroli </w:t>
      </w:r>
      <w:r w:rsidR="006E1C81" w:rsidRPr="00464096">
        <w:rPr>
          <w:rFonts w:ascii="Arial" w:hAnsi="Arial" w:cs="Arial"/>
          <w:sz w:val="22"/>
          <w:szCs w:val="22"/>
        </w:rPr>
        <w:t xml:space="preserve">Zamawiający </w:t>
      </w:r>
      <w:r w:rsidRPr="00464096">
        <w:rPr>
          <w:rFonts w:ascii="Arial" w:hAnsi="Arial" w:cs="Arial"/>
          <w:sz w:val="22"/>
          <w:szCs w:val="22"/>
        </w:rPr>
        <w:t>będ</w:t>
      </w:r>
      <w:r w:rsidR="006E1C81" w:rsidRPr="00464096">
        <w:rPr>
          <w:rFonts w:ascii="Arial" w:hAnsi="Arial" w:cs="Arial"/>
          <w:sz w:val="22"/>
          <w:szCs w:val="22"/>
        </w:rPr>
        <w:t>zie sporządzał protokoły, których kopia będzie przekazywana Wykonawcy bezpośrednio po zakończeniu kontroli</w:t>
      </w:r>
      <w:r w:rsidR="000D03C1" w:rsidRPr="00464096">
        <w:rPr>
          <w:rFonts w:ascii="Arial" w:hAnsi="Arial" w:cs="Arial"/>
          <w:sz w:val="22"/>
          <w:szCs w:val="22"/>
        </w:rPr>
        <w:t>.</w:t>
      </w:r>
    </w:p>
    <w:p w14:paraId="1C6DCDAB" w14:textId="77777777" w:rsidR="000D03C1" w:rsidRPr="00464096" w:rsidRDefault="006E1C81" w:rsidP="00AB498B">
      <w:pPr>
        <w:pStyle w:val="NormalnyWeb"/>
        <w:numPr>
          <w:ilvl w:val="0"/>
          <w:numId w:val="1"/>
        </w:numPr>
        <w:spacing w:before="0" w:after="0"/>
        <w:jc w:val="both"/>
        <w:rPr>
          <w:rFonts w:ascii="Arial" w:hAnsi="Arial" w:cs="Arial"/>
          <w:sz w:val="22"/>
          <w:szCs w:val="22"/>
        </w:rPr>
      </w:pPr>
      <w:r w:rsidRPr="00464096">
        <w:rPr>
          <w:rFonts w:ascii="Arial" w:hAnsi="Arial" w:cs="Arial"/>
          <w:sz w:val="22"/>
          <w:szCs w:val="22"/>
        </w:rPr>
        <w:t xml:space="preserve"> </w:t>
      </w:r>
      <w:r w:rsidR="000D03C1" w:rsidRPr="00464096">
        <w:rPr>
          <w:rFonts w:ascii="Arial" w:hAnsi="Arial" w:cs="Arial"/>
          <w:sz w:val="22"/>
          <w:szCs w:val="22"/>
        </w:rPr>
        <w:t xml:space="preserve">Jeżeli w </w:t>
      </w:r>
      <w:r w:rsidRPr="00464096">
        <w:rPr>
          <w:rFonts w:ascii="Arial" w:hAnsi="Arial" w:cs="Arial"/>
          <w:sz w:val="22"/>
          <w:szCs w:val="22"/>
        </w:rPr>
        <w:t>protokołach</w:t>
      </w:r>
      <w:r w:rsidR="000D03C1" w:rsidRPr="00464096">
        <w:rPr>
          <w:rFonts w:ascii="Arial" w:hAnsi="Arial" w:cs="Arial"/>
          <w:sz w:val="22"/>
          <w:szCs w:val="22"/>
        </w:rPr>
        <w:t xml:space="preserve"> z bieżącej kontroli jakości realizowanych usług</w:t>
      </w:r>
      <w:r w:rsidRPr="00464096">
        <w:rPr>
          <w:rFonts w:ascii="Arial" w:hAnsi="Arial" w:cs="Arial"/>
          <w:sz w:val="22"/>
          <w:szCs w:val="22"/>
        </w:rPr>
        <w:t xml:space="preserve"> Zamawiający</w:t>
      </w:r>
      <w:r w:rsidR="000D03C1" w:rsidRPr="00464096">
        <w:rPr>
          <w:rFonts w:ascii="Arial" w:hAnsi="Arial" w:cs="Arial"/>
          <w:sz w:val="22"/>
          <w:szCs w:val="22"/>
        </w:rPr>
        <w:t xml:space="preserve"> wykaże </w:t>
      </w:r>
      <w:r w:rsidR="00F75000">
        <w:rPr>
          <w:rFonts w:ascii="Arial" w:hAnsi="Arial" w:cs="Arial"/>
          <w:sz w:val="22"/>
          <w:szCs w:val="22"/>
        </w:rPr>
        <w:t>nienależyte wykonanie usługi</w:t>
      </w:r>
      <w:r w:rsidR="000D03C1" w:rsidRPr="00464096">
        <w:rPr>
          <w:rFonts w:ascii="Arial" w:hAnsi="Arial" w:cs="Arial"/>
          <w:sz w:val="22"/>
          <w:szCs w:val="22"/>
        </w:rPr>
        <w:t>, to Wykonawca ma maksymalnie 3 dni robocze na ich usunięcie,</w:t>
      </w:r>
    </w:p>
    <w:p w14:paraId="3B77E82C" w14:textId="77777777" w:rsidR="00075EE7" w:rsidRPr="00464096" w:rsidRDefault="000D03C1" w:rsidP="00AB498B">
      <w:pPr>
        <w:pStyle w:val="NormalnyWeb"/>
        <w:numPr>
          <w:ilvl w:val="0"/>
          <w:numId w:val="1"/>
        </w:numPr>
        <w:spacing w:before="0" w:after="0"/>
        <w:jc w:val="both"/>
        <w:rPr>
          <w:rFonts w:ascii="Arial" w:hAnsi="Arial" w:cs="Arial"/>
          <w:sz w:val="22"/>
          <w:szCs w:val="22"/>
        </w:rPr>
      </w:pPr>
      <w:r w:rsidRPr="00464096">
        <w:rPr>
          <w:rFonts w:ascii="Arial" w:hAnsi="Arial" w:cs="Arial"/>
          <w:sz w:val="22"/>
          <w:szCs w:val="22"/>
        </w:rPr>
        <w:t xml:space="preserve">Wykonawca </w:t>
      </w:r>
      <w:r w:rsidR="004757AF" w:rsidRPr="00464096">
        <w:rPr>
          <w:rFonts w:ascii="Arial" w:hAnsi="Arial" w:cs="Arial"/>
          <w:sz w:val="22"/>
          <w:szCs w:val="22"/>
        </w:rPr>
        <w:t xml:space="preserve">bezpośrednio </w:t>
      </w:r>
      <w:r w:rsidR="004904C3" w:rsidRPr="00464096">
        <w:rPr>
          <w:rFonts w:ascii="Arial" w:hAnsi="Arial" w:cs="Arial"/>
          <w:sz w:val="22"/>
          <w:szCs w:val="22"/>
        </w:rPr>
        <w:t>po usunię</w:t>
      </w:r>
      <w:r w:rsidR="00057782" w:rsidRPr="00464096">
        <w:rPr>
          <w:rFonts w:ascii="Arial" w:hAnsi="Arial" w:cs="Arial"/>
          <w:sz w:val="22"/>
          <w:szCs w:val="22"/>
        </w:rPr>
        <w:t>ciu</w:t>
      </w:r>
      <w:r w:rsidR="00F75000">
        <w:rPr>
          <w:rFonts w:ascii="Arial" w:hAnsi="Arial" w:cs="Arial"/>
          <w:sz w:val="22"/>
          <w:szCs w:val="22"/>
        </w:rPr>
        <w:t xml:space="preserve"> nienależytego wykonania usługi,</w:t>
      </w:r>
      <w:r w:rsidR="00057782" w:rsidRPr="00464096">
        <w:rPr>
          <w:rFonts w:ascii="Arial" w:hAnsi="Arial" w:cs="Arial"/>
          <w:sz w:val="22"/>
          <w:szCs w:val="22"/>
        </w:rPr>
        <w:t xml:space="preserve"> sporządzi do</w:t>
      </w:r>
      <w:r w:rsidR="00F75000">
        <w:rPr>
          <w:rFonts w:ascii="Arial" w:hAnsi="Arial" w:cs="Arial"/>
          <w:sz w:val="22"/>
          <w:szCs w:val="22"/>
        </w:rPr>
        <w:t xml:space="preserve">kumentację fotograficzną </w:t>
      </w:r>
      <w:r w:rsidR="004904C3" w:rsidRPr="00464096">
        <w:rPr>
          <w:rFonts w:ascii="Arial" w:hAnsi="Arial" w:cs="Arial"/>
          <w:sz w:val="22"/>
          <w:szCs w:val="22"/>
        </w:rPr>
        <w:t xml:space="preserve">z wykonanych prac, którą prześle </w:t>
      </w:r>
      <w:r w:rsidR="004757AF" w:rsidRPr="00464096">
        <w:rPr>
          <w:rFonts w:ascii="Arial" w:hAnsi="Arial" w:cs="Arial"/>
          <w:sz w:val="22"/>
          <w:szCs w:val="22"/>
        </w:rPr>
        <w:t xml:space="preserve">maksymalnie do 3 dni roboczych od stwierdzenia </w:t>
      </w:r>
      <w:r w:rsidR="00F75000">
        <w:rPr>
          <w:rFonts w:ascii="Arial" w:hAnsi="Arial" w:cs="Arial"/>
          <w:sz w:val="22"/>
          <w:szCs w:val="22"/>
        </w:rPr>
        <w:t xml:space="preserve">nienależycie wykonanej usługi </w:t>
      </w:r>
      <w:r w:rsidR="004757AF" w:rsidRPr="00464096">
        <w:rPr>
          <w:rFonts w:ascii="Arial" w:hAnsi="Arial" w:cs="Arial"/>
          <w:sz w:val="22"/>
          <w:szCs w:val="22"/>
        </w:rPr>
        <w:t xml:space="preserve">, </w:t>
      </w:r>
      <w:r w:rsidR="004904C3" w:rsidRPr="00464096">
        <w:rPr>
          <w:rFonts w:ascii="Arial" w:hAnsi="Arial" w:cs="Arial"/>
          <w:sz w:val="22"/>
          <w:szCs w:val="22"/>
        </w:rPr>
        <w:t>drogą elektroniczną na adres poczty</w:t>
      </w:r>
      <w:r w:rsidR="004757AF" w:rsidRPr="00464096">
        <w:rPr>
          <w:rFonts w:ascii="Arial" w:hAnsi="Arial" w:cs="Arial"/>
          <w:sz w:val="22"/>
          <w:szCs w:val="22"/>
        </w:rPr>
        <w:t xml:space="preserve"> </w:t>
      </w:r>
      <w:r w:rsidR="002C4938" w:rsidRPr="00464096">
        <w:rPr>
          <w:rFonts w:ascii="Arial" w:hAnsi="Arial" w:cs="Arial"/>
          <w:sz w:val="22"/>
          <w:szCs w:val="22"/>
        </w:rPr>
        <w:t xml:space="preserve">wskazanego pracownika </w:t>
      </w:r>
      <w:r w:rsidR="00FD14CE">
        <w:rPr>
          <w:rFonts w:ascii="Arial" w:hAnsi="Arial" w:cs="Arial"/>
          <w:sz w:val="22"/>
          <w:szCs w:val="22"/>
        </w:rPr>
        <w:t xml:space="preserve">wydziału </w:t>
      </w:r>
      <w:proofErr w:type="spellStart"/>
      <w:r w:rsidR="00FD14CE">
        <w:rPr>
          <w:rFonts w:ascii="Arial" w:hAnsi="Arial" w:cs="Arial"/>
          <w:sz w:val="22"/>
          <w:szCs w:val="22"/>
        </w:rPr>
        <w:t>WŚiO</w:t>
      </w:r>
      <w:proofErr w:type="spellEnd"/>
      <w:r w:rsidR="00FD14CE">
        <w:rPr>
          <w:rFonts w:ascii="Arial" w:hAnsi="Arial" w:cs="Arial"/>
          <w:sz w:val="22"/>
          <w:szCs w:val="22"/>
        </w:rPr>
        <w:t xml:space="preserve"> </w:t>
      </w:r>
      <w:r w:rsidR="00057782" w:rsidRPr="00464096">
        <w:rPr>
          <w:rFonts w:ascii="Arial" w:hAnsi="Arial" w:cs="Arial"/>
          <w:sz w:val="22"/>
          <w:szCs w:val="22"/>
        </w:rPr>
        <w:t xml:space="preserve">wraz ze zgłoszeniem </w:t>
      </w:r>
      <w:r w:rsidR="004904C3" w:rsidRPr="00464096">
        <w:rPr>
          <w:rFonts w:ascii="Arial" w:hAnsi="Arial" w:cs="Arial"/>
          <w:sz w:val="22"/>
          <w:szCs w:val="22"/>
        </w:rPr>
        <w:t xml:space="preserve">usunięcia </w:t>
      </w:r>
      <w:r w:rsidR="00F75000">
        <w:rPr>
          <w:rFonts w:ascii="Arial" w:hAnsi="Arial" w:cs="Arial"/>
          <w:sz w:val="22"/>
          <w:szCs w:val="22"/>
        </w:rPr>
        <w:t>nienależycie wykonanej usługi</w:t>
      </w:r>
      <w:r w:rsidR="004904C3" w:rsidRPr="00464096">
        <w:rPr>
          <w:rFonts w:ascii="Arial" w:hAnsi="Arial" w:cs="Arial"/>
          <w:sz w:val="22"/>
          <w:szCs w:val="22"/>
        </w:rPr>
        <w:t xml:space="preserve"> wykazanych w protokole.</w:t>
      </w:r>
    </w:p>
    <w:p w14:paraId="0212ABAB" w14:textId="77777777" w:rsidR="004904C3" w:rsidRPr="00464096" w:rsidRDefault="004904C3" w:rsidP="00AB498B">
      <w:pPr>
        <w:pStyle w:val="NormalnyWeb"/>
        <w:numPr>
          <w:ilvl w:val="0"/>
          <w:numId w:val="1"/>
        </w:numPr>
        <w:spacing w:before="0" w:after="0"/>
        <w:jc w:val="both"/>
        <w:rPr>
          <w:rFonts w:ascii="Arial" w:hAnsi="Arial" w:cs="Arial"/>
          <w:sz w:val="22"/>
          <w:szCs w:val="22"/>
        </w:rPr>
      </w:pPr>
      <w:r w:rsidRPr="00464096">
        <w:rPr>
          <w:rFonts w:ascii="Arial" w:hAnsi="Arial" w:cs="Arial"/>
          <w:sz w:val="22"/>
          <w:szCs w:val="22"/>
        </w:rPr>
        <w:t xml:space="preserve">Wykonawca nie akceptując usterek wykazanych w protokole, zobowiązany jest do wniesienia swych zastrzeżeń na piśmie lub drogą elektroniczną w ciągu 1 doby od otrzymania </w:t>
      </w:r>
      <w:r w:rsidR="009948CC" w:rsidRPr="00464096">
        <w:rPr>
          <w:rFonts w:ascii="Arial" w:hAnsi="Arial" w:cs="Arial"/>
          <w:sz w:val="22"/>
          <w:szCs w:val="22"/>
        </w:rPr>
        <w:t xml:space="preserve">kopii </w:t>
      </w:r>
      <w:r w:rsidRPr="00464096">
        <w:rPr>
          <w:rFonts w:ascii="Arial" w:hAnsi="Arial" w:cs="Arial"/>
          <w:sz w:val="22"/>
          <w:szCs w:val="22"/>
        </w:rPr>
        <w:t xml:space="preserve">protokołu; W sytuacjach wyjątkowych Wykonawca ma możliwość </w:t>
      </w:r>
      <w:r w:rsidR="000D2C75" w:rsidRPr="00464096">
        <w:rPr>
          <w:rFonts w:ascii="Arial" w:hAnsi="Arial" w:cs="Arial"/>
          <w:sz w:val="22"/>
          <w:szCs w:val="22"/>
        </w:rPr>
        <w:t>pisemnie lub drogą elektroniczną</w:t>
      </w:r>
      <w:r w:rsidRPr="00464096">
        <w:rPr>
          <w:rFonts w:ascii="Arial" w:hAnsi="Arial" w:cs="Arial"/>
          <w:sz w:val="22"/>
          <w:szCs w:val="22"/>
        </w:rPr>
        <w:t xml:space="preserve"> </w:t>
      </w:r>
      <w:r w:rsidR="000D2C75" w:rsidRPr="00464096">
        <w:rPr>
          <w:rFonts w:ascii="Arial" w:hAnsi="Arial" w:cs="Arial"/>
          <w:sz w:val="22"/>
          <w:szCs w:val="22"/>
        </w:rPr>
        <w:t>wnioskować</w:t>
      </w:r>
      <w:r w:rsidRPr="00464096">
        <w:rPr>
          <w:rFonts w:ascii="Arial" w:hAnsi="Arial" w:cs="Arial"/>
          <w:sz w:val="22"/>
          <w:szCs w:val="22"/>
        </w:rPr>
        <w:t xml:space="preserve"> do Zamawiającego o przedłużenie </w:t>
      </w:r>
      <w:r w:rsidR="000D2C75" w:rsidRPr="00464096">
        <w:rPr>
          <w:rFonts w:ascii="Arial" w:hAnsi="Arial" w:cs="Arial"/>
          <w:sz w:val="22"/>
          <w:szCs w:val="22"/>
        </w:rPr>
        <w:t xml:space="preserve">terminu usunięcia </w:t>
      </w:r>
      <w:r w:rsidR="00F75000">
        <w:rPr>
          <w:rFonts w:ascii="Arial" w:hAnsi="Arial" w:cs="Arial"/>
          <w:sz w:val="22"/>
          <w:szCs w:val="22"/>
        </w:rPr>
        <w:t>nienależycie wykonanej usługi</w:t>
      </w:r>
      <w:r w:rsidR="000D2C75" w:rsidRPr="00464096">
        <w:rPr>
          <w:rFonts w:ascii="Arial" w:hAnsi="Arial" w:cs="Arial"/>
          <w:sz w:val="22"/>
          <w:szCs w:val="22"/>
        </w:rPr>
        <w:t>, uzasadniając swą prośbę.</w:t>
      </w:r>
    </w:p>
    <w:p w14:paraId="21505DC5" w14:textId="77777777" w:rsidR="00B87AE2" w:rsidRPr="00464096" w:rsidRDefault="00B87AE2" w:rsidP="00AB498B">
      <w:pPr>
        <w:pStyle w:val="NormalnyWeb"/>
        <w:numPr>
          <w:ilvl w:val="0"/>
          <w:numId w:val="1"/>
        </w:numPr>
        <w:spacing w:before="0" w:after="0"/>
        <w:jc w:val="both"/>
        <w:rPr>
          <w:rFonts w:ascii="Arial" w:hAnsi="Arial" w:cs="Arial"/>
          <w:sz w:val="22"/>
          <w:szCs w:val="22"/>
        </w:rPr>
      </w:pPr>
      <w:r w:rsidRPr="00464096">
        <w:rPr>
          <w:rFonts w:ascii="Arial" w:hAnsi="Arial" w:cs="Arial"/>
          <w:sz w:val="22"/>
          <w:szCs w:val="22"/>
        </w:rPr>
        <w:t xml:space="preserve">Odbiory </w:t>
      </w:r>
      <w:r w:rsidR="0001139A" w:rsidRPr="00464096">
        <w:rPr>
          <w:rFonts w:ascii="Arial" w:hAnsi="Arial" w:cs="Arial"/>
          <w:sz w:val="22"/>
          <w:szCs w:val="22"/>
        </w:rPr>
        <w:t>przedmiotu umowy</w:t>
      </w:r>
      <w:r w:rsidR="00EC54AC" w:rsidRPr="00464096">
        <w:rPr>
          <w:rFonts w:ascii="Arial" w:hAnsi="Arial" w:cs="Arial"/>
          <w:sz w:val="22"/>
          <w:szCs w:val="22"/>
        </w:rPr>
        <w:t xml:space="preserve">, tj. </w:t>
      </w:r>
      <w:r w:rsidRPr="00464096">
        <w:rPr>
          <w:rFonts w:ascii="Arial" w:hAnsi="Arial" w:cs="Arial"/>
          <w:sz w:val="22"/>
          <w:szCs w:val="22"/>
        </w:rPr>
        <w:t>usług</w:t>
      </w:r>
      <w:r w:rsidR="00EC54AC" w:rsidRPr="00464096">
        <w:rPr>
          <w:rFonts w:ascii="Arial" w:hAnsi="Arial" w:cs="Arial"/>
          <w:sz w:val="22"/>
          <w:szCs w:val="22"/>
        </w:rPr>
        <w:t xml:space="preserve"> całorocznego utrzymania </w:t>
      </w:r>
      <w:r w:rsidR="00F30FF1" w:rsidRPr="00464096">
        <w:rPr>
          <w:rFonts w:ascii="Arial" w:hAnsi="Arial" w:cs="Arial"/>
          <w:sz w:val="22"/>
          <w:szCs w:val="22"/>
        </w:rPr>
        <w:t xml:space="preserve"> </w:t>
      </w:r>
      <w:r w:rsidR="0001139A" w:rsidRPr="00464096">
        <w:rPr>
          <w:rFonts w:ascii="Arial" w:hAnsi="Arial" w:cs="Arial"/>
          <w:sz w:val="22"/>
          <w:szCs w:val="22"/>
        </w:rPr>
        <w:t>związanych z realizacją</w:t>
      </w:r>
      <w:r w:rsidRPr="00464096">
        <w:rPr>
          <w:rFonts w:ascii="Arial" w:hAnsi="Arial" w:cs="Arial"/>
          <w:sz w:val="22"/>
          <w:szCs w:val="22"/>
        </w:rPr>
        <w:t>:</w:t>
      </w:r>
    </w:p>
    <w:p w14:paraId="232A0D36" w14:textId="3ECCFD04" w:rsidR="00A336AA" w:rsidRPr="00464096" w:rsidRDefault="00AF2921" w:rsidP="00526ED1">
      <w:pPr>
        <w:pStyle w:val="Tekstpodstawowy2"/>
        <w:numPr>
          <w:ilvl w:val="0"/>
          <w:numId w:val="35"/>
        </w:numPr>
        <w:ind w:left="567" w:hanging="424"/>
        <w:jc w:val="both"/>
        <w:rPr>
          <w:rFonts w:ascii="Arial" w:hAnsi="Arial" w:cs="Arial"/>
          <w:sz w:val="22"/>
          <w:szCs w:val="22"/>
        </w:rPr>
      </w:pPr>
      <w:r>
        <w:rPr>
          <w:rFonts w:ascii="Arial" w:hAnsi="Arial" w:cs="Arial"/>
          <w:b/>
          <w:sz w:val="22"/>
          <w:szCs w:val="22"/>
        </w:rPr>
        <w:t>Element</w:t>
      </w:r>
      <w:r w:rsidR="00A3118C">
        <w:rPr>
          <w:rFonts w:ascii="Arial" w:hAnsi="Arial" w:cs="Arial"/>
          <w:b/>
          <w:sz w:val="22"/>
          <w:szCs w:val="22"/>
        </w:rPr>
        <w:t xml:space="preserve">ów 1 i 2 </w:t>
      </w:r>
      <w:r w:rsidR="007F3F74" w:rsidRPr="00712C07">
        <w:rPr>
          <w:rFonts w:ascii="Arial" w:hAnsi="Arial" w:cs="Arial"/>
          <w:sz w:val="22"/>
          <w:szCs w:val="22"/>
        </w:rPr>
        <w:t>(</w:t>
      </w:r>
      <w:r w:rsidR="007F3F74" w:rsidRPr="003D07A2">
        <w:rPr>
          <w:rFonts w:ascii="Arial" w:hAnsi="Arial" w:cs="Arial"/>
          <w:i/>
          <w:sz w:val="22"/>
          <w:szCs w:val="22"/>
        </w:rPr>
        <w:t xml:space="preserve">w rozumieniu elementów opisanych w cz. III </w:t>
      </w:r>
      <w:r w:rsidR="00312B25" w:rsidRPr="003D07A2">
        <w:rPr>
          <w:rFonts w:ascii="Arial" w:hAnsi="Arial" w:cs="Arial"/>
          <w:i/>
          <w:sz w:val="22"/>
          <w:szCs w:val="22"/>
        </w:rPr>
        <w:t>SIWZ – OPZ</w:t>
      </w:r>
      <w:r w:rsidR="00A3118C" w:rsidRPr="003D07A2">
        <w:rPr>
          <w:rFonts w:ascii="Arial" w:hAnsi="Arial" w:cs="Arial"/>
          <w:i/>
          <w:sz w:val="22"/>
          <w:szCs w:val="22"/>
        </w:rPr>
        <w:t>)</w:t>
      </w:r>
      <w:r w:rsidR="00A3118C">
        <w:rPr>
          <w:rFonts w:ascii="Arial" w:hAnsi="Arial" w:cs="Arial"/>
          <w:sz w:val="22"/>
          <w:szCs w:val="22"/>
        </w:rPr>
        <w:t>,:</w:t>
      </w:r>
      <w:r>
        <w:rPr>
          <w:rFonts w:ascii="Arial" w:hAnsi="Arial" w:cs="Arial"/>
          <w:b/>
          <w:sz w:val="22"/>
          <w:szCs w:val="22"/>
        </w:rPr>
        <w:t xml:space="preserve"> </w:t>
      </w:r>
      <w:r w:rsidR="0001139A" w:rsidRPr="00464096">
        <w:rPr>
          <w:rFonts w:ascii="Arial" w:hAnsi="Arial" w:cs="Arial"/>
          <w:sz w:val="22"/>
          <w:szCs w:val="22"/>
        </w:rPr>
        <w:t xml:space="preserve"> </w:t>
      </w:r>
      <w:bookmarkStart w:id="2" w:name="_Hlk502594515"/>
      <w:r w:rsidR="0001139A" w:rsidRPr="00464096">
        <w:rPr>
          <w:rFonts w:ascii="Arial" w:hAnsi="Arial" w:cs="Arial"/>
          <w:sz w:val="22"/>
          <w:szCs w:val="22"/>
        </w:rPr>
        <w:t>„</w:t>
      </w:r>
      <w:r w:rsidR="00EC54AC" w:rsidRPr="00464096">
        <w:rPr>
          <w:rFonts w:ascii="Arial" w:hAnsi="Arial" w:cs="Arial"/>
          <w:b/>
          <w:sz w:val="22"/>
          <w:szCs w:val="22"/>
        </w:rPr>
        <w:t xml:space="preserve">Sprzątanie </w:t>
      </w:r>
      <w:r w:rsidR="006C0AA5" w:rsidRPr="00464096">
        <w:rPr>
          <w:rFonts w:ascii="Arial" w:hAnsi="Arial" w:cs="Arial"/>
          <w:b/>
          <w:sz w:val="22"/>
          <w:szCs w:val="22"/>
        </w:rPr>
        <w:t>pasów drogowych</w:t>
      </w:r>
      <w:r w:rsidR="00C0578A">
        <w:rPr>
          <w:rFonts w:ascii="Arial" w:hAnsi="Arial" w:cs="Arial"/>
          <w:b/>
          <w:sz w:val="22"/>
          <w:szCs w:val="22"/>
        </w:rPr>
        <w:t xml:space="preserve"> i</w:t>
      </w:r>
      <w:r w:rsidR="006C0AA5" w:rsidRPr="00464096">
        <w:rPr>
          <w:rFonts w:ascii="Arial" w:hAnsi="Arial" w:cs="Arial"/>
          <w:b/>
          <w:sz w:val="22"/>
          <w:szCs w:val="22"/>
        </w:rPr>
        <w:t xml:space="preserve"> innych ciągów oraz przystanków komunikacyjnych, </w:t>
      </w:r>
      <w:r w:rsidR="00EC54AC" w:rsidRPr="00464096">
        <w:rPr>
          <w:rFonts w:ascii="Arial" w:hAnsi="Arial" w:cs="Arial"/>
          <w:b/>
          <w:sz w:val="22"/>
          <w:szCs w:val="22"/>
        </w:rPr>
        <w:t xml:space="preserve"> </w:t>
      </w:r>
      <w:r w:rsidR="0001139A" w:rsidRPr="00464096">
        <w:rPr>
          <w:rFonts w:ascii="Arial" w:hAnsi="Arial" w:cs="Arial"/>
          <w:b/>
          <w:sz w:val="22"/>
          <w:szCs w:val="22"/>
        </w:rPr>
        <w:t>koszenie terenów”</w:t>
      </w:r>
      <w:r w:rsidR="00EC54AC" w:rsidRPr="00464096">
        <w:rPr>
          <w:rFonts w:ascii="Arial" w:hAnsi="Arial" w:cs="Arial"/>
          <w:b/>
          <w:sz w:val="22"/>
          <w:szCs w:val="22"/>
        </w:rPr>
        <w:t xml:space="preserve"> </w:t>
      </w:r>
      <w:bookmarkEnd w:id="2"/>
      <w:r w:rsidR="0001139A" w:rsidRPr="00464096">
        <w:rPr>
          <w:rFonts w:ascii="Arial" w:hAnsi="Arial" w:cs="Arial"/>
          <w:b/>
          <w:sz w:val="22"/>
          <w:szCs w:val="22"/>
        </w:rPr>
        <w:t>-</w:t>
      </w:r>
      <w:r w:rsidR="00093984">
        <w:rPr>
          <w:rFonts w:ascii="Arial" w:hAnsi="Arial" w:cs="Arial"/>
          <w:sz w:val="22"/>
          <w:szCs w:val="22"/>
        </w:rPr>
        <w:t xml:space="preserve"> będą następowały w przypadku:</w:t>
      </w:r>
    </w:p>
    <w:p w14:paraId="1F499567" w14:textId="627AB274" w:rsidR="00EC54AC" w:rsidRPr="00464096" w:rsidRDefault="00093984" w:rsidP="00EC54AC">
      <w:pPr>
        <w:pStyle w:val="Tekstpodstawowy2"/>
        <w:numPr>
          <w:ilvl w:val="2"/>
          <w:numId w:val="10"/>
        </w:numPr>
        <w:tabs>
          <w:tab w:val="num" w:pos="851"/>
        </w:tabs>
        <w:ind w:left="851" w:hanging="284"/>
        <w:jc w:val="both"/>
        <w:rPr>
          <w:rFonts w:ascii="Arial" w:hAnsi="Arial" w:cs="Arial"/>
          <w:sz w:val="22"/>
          <w:szCs w:val="22"/>
        </w:rPr>
      </w:pPr>
      <w:r>
        <w:rPr>
          <w:rFonts w:ascii="Arial" w:hAnsi="Arial" w:cs="Arial"/>
          <w:sz w:val="22"/>
          <w:szCs w:val="22"/>
        </w:rPr>
        <w:t>sprzątania</w:t>
      </w:r>
      <w:r w:rsidR="0001139A" w:rsidRPr="00464096">
        <w:rPr>
          <w:rFonts w:ascii="Arial" w:hAnsi="Arial" w:cs="Arial"/>
          <w:sz w:val="22"/>
          <w:szCs w:val="22"/>
        </w:rPr>
        <w:t xml:space="preserve"> </w:t>
      </w:r>
      <w:r>
        <w:rPr>
          <w:rFonts w:ascii="Arial" w:hAnsi="Arial" w:cs="Arial"/>
          <w:sz w:val="22"/>
          <w:szCs w:val="22"/>
        </w:rPr>
        <w:t xml:space="preserve">dróg </w:t>
      </w:r>
      <w:r w:rsidR="00EC54AC" w:rsidRPr="00464096">
        <w:rPr>
          <w:rFonts w:ascii="Arial" w:hAnsi="Arial" w:cs="Arial"/>
          <w:sz w:val="22"/>
          <w:szCs w:val="22"/>
        </w:rPr>
        <w:t xml:space="preserve">w </w:t>
      </w:r>
      <w:r w:rsidR="00EC54AC" w:rsidRPr="00FD14CE">
        <w:rPr>
          <w:rFonts w:ascii="Arial" w:hAnsi="Arial" w:cs="Arial"/>
          <w:sz w:val="22"/>
          <w:szCs w:val="22"/>
          <w:u w:val="single"/>
        </w:rPr>
        <w:t>standardzie</w:t>
      </w:r>
      <w:r w:rsidR="00EC54AC" w:rsidRPr="00FD14CE">
        <w:rPr>
          <w:rFonts w:ascii="Arial" w:hAnsi="Arial" w:cs="Arial"/>
          <w:b/>
          <w:sz w:val="22"/>
          <w:szCs w:val="22"/>
          <w:u w:val="single"/>
        </w:rPr>
        <w:t xml:space="preserve"> I</w:t>
      </w:r>
      <w:r w:rsidR="00EC54AC" w:rsidRPr="00464096">
        <w:rPr>
          <w:rFonts w:ascii="Arial" w:hAnsi="Arial" w:cs="Arial"/>
          <w:sz w:val="22"/>
          <w:szCs w:val="22"/>
        </w:rPr>
        <w:t xml:space="preserve"> -  regularnie w odstępach </w:t>
      </w:r>
      <w:r w:rsidR="00EC54AC" w:rsidRPr="00464096">
        <w:rPr>
          <w:rFonts w:ascii="Arial" w:hAnsi="Arial" w:cs="Arial"/>
          <w:sz w:val="22"/>
          <w:szCs w:val="22"/>
          <w:u w:val="single"/>
        </w:rPr>
        <w:t>miesięcznych;</w:t>
      </w:r>
      <w:r w:rsidR="00EC54AC" w:rsidRPr="00464096">
        <w:rPr>
          <w:rFonts w:ascii="Arial" w:hAnsi="Arial" w:cs="Arial"/>
          <w:sz w:val="22"/>
          <w:szCs w:val="22"/>
        </w:rPr>
        <w:t xml:space="preserve"> podstawą do dokonania odbioru będą protokoły z bieżących kontroli usługi</w:t>
      </w:r>
      <w:r w:rsidR="002261A4" w:rsidRPr="00464096">
        <w:rPr>
          <w:rFonts w:ascii="Arial" w:hAnsi="Arial" w:cs="Arial"/>
          <w:sz w:val="22"/>
          <w:szCs w:val="22"/>
        </w:rPr>
        <w:t xml:space="preserve"> o których mowa w ust. 2 wraz z ewentualnymi zgłoszeniami Wykonawcy o których mowa w ust. 4</w:t>
      </w:r>
      <w:r w:rsidR="00156BC2">
        <w:rPr>
          <w:rFonts w:ascii="Arial" w:hAnsi="Arial" w:cs="Arial"/>
          <w:sz w:val="22"/>
          <w:szCs w:val="22"/>
        </w:rPr>
        <w:t>,</w:t>
      </w:r>
    </w:p>
    <w:p w14:paraId="64F56084" w14:textId="39DC6A20" w:rsidR="00F42356" w:rsidRPr="00464096" w:rsidRDefault="00093984" w:rsidP="00F42356">
      <w:pPr>
        <w:pStyle w:val="Tekstpodstawowy2"/>
        <w:numPr>
          <w:ilvl w:val="2"/>
          <w:numId w:val="10"/>
        </w:numPr>
        <w:tabs>
          <w:tab w:val="num" w:pos="851"/>
        </w:tabs>
        <w:ind w:left="851" w:hanging="284"/>
        <w:rPr>
          <w:rFonts w:ascii="Arial" w:hAnsi="Arial" w:cs="Arial"/>
          <w:sz w:val="22"/>
          <w:szCs w:val="22"/>
        </w:rPr>
      </w:pPr>
      <w:r>
        <w:rPr>
          <w:rFonts w:ascii="Arial" w:hAnsi="Arial" w:cs="Arial"/>
          <w:sz w:val="22"/>
          <w:szCs w:val="22"/>
        </w:rPr>
        <w:t>sprzątania</w:t>
      </w:r>
      <w:r w:rsidR="0001139A" w:rsidRPr="00464096">
        <w:rPr>
          <w:rFonts w:ascii="Arial" w:hAnsi="Arial" w:cs="Arial"/>
          <w:sz w:val="22"/>
          <w:szCs w:val="22"/>
        </w:rPr>
        <w:t xml:space="preserve"> </w:t>
      </w:r>
      <w:r>
        <w:rPr>
          <w:rFonts w:ascii="Arial" w:hAnsi="Arial" w:cs="Arial"/>
          <w:sz w:val="22"/>
          <w:szCs w:val="22"/>
        </w:rPr>
        <w:t xml:space="preserve">dróg </w:t>
      </w:r>
      <w:r w:rsidR="002261A4" w:rsidRPr="00464096">
        <w:rPr>
          <w:rFonts w:ascii="Arial" w:hAnsi="Arial" w:cs="Arial"/>
          <w:sz w:val="22"/>
          <w:szCs w:val="22"/>
        </w:rPr>
        <w:t xml:space="preserve">w </w:t>
      </w:r>
      <w:r w:rsidR="002261A4" w:rsidRPr="00FD14CE">
        <w:rPr>
          <w:rFonts w:ascii="Arial" w:hAnsi="Arial" w:cs="Arial"/>
          <w:sz w:val="22"/>
          <w:szCs w:val="22"/>
          <w:u w:val="single"/>
        </w:rPr>
        <w:t xml:space="preserve">standardzie </w:t>
      </w:r>
      <w:r w:rsidR="00F42356" w:rsidRPr="00FD14CE">
        <w:rPr>
          <w:rFonts w:ascii="Arial" w:hAnsi="Arial" w:cs="Arial"/>
          <w:b/>
          <w:sz w:val="22"/>
          <w:szCs w:val="22"/>
          <w:u w:val="single"/>
        </w:rPr>
        <w:t>II</w:t>
      </w:r>
      <w:r w:rsidR="00FD14CE" w:rsidRPr="00FD14CE">
        <w:rPr>
          <w:rFonts w:ascii="Arial" w:hAnsi="Arial" w:cs="Arial"/>
          <w:b/>
          <w:sz w:val="22"/>
          <w:szCs w:val="22"/>
          <w:u w:val="single"/>
        </w:rPr>
        <w:t>–</w:t>
      </w:r>
      <w:r w:rsidR="00F42356" w:rsidRPr="00FD14CE">
        <w:rPr>
          <w:rFonts w:ascii="Arial" w:hAnsi="Arial" w:cs="Arial"/>
          <w:b/>
          <w:sz w:val="22"/>
          <w:szCs w:val="22"/>
          <w:u w:val="single"/>
        </w:rPr>
        <w:t>A</w:t>
      </w:r>
      <w:r w:rsidR="00FD14CE" w:rsidRPr="00FD14CE">
        <w:rPr>
          <w:rFonts w:ascii="Arial" w:hAnsi="Arial" w:cs="Arial"/>
          <w:sz w:val="22"/>
          <w:szCs w:val="22"/>
          <w:u w:val="single"/>
        </w:rPr>
        <w:t xml:space="preserve"> i </w:t>
      </w:r>
      <w:r w:rsidR="00F42356" w:rsidRPr="00FD14CE">
        <w:rPr>
          <w:rFonts w:ascii="Arial" w:hAnsi="Arial" w:cs="Arial"/>
          <w:b/>
          <w:sz w:val="22"/>
          <w:szCs w:val="22"/>
          <w:u w:val="single"/>
        </w:rPr>
        <w:t>II</w:t>
      </w:r>
      <w:r w:rsidR="00FD14CE" w:rsidRPr="00FD14CE">
        <w:rPr>
          <w:rFonts w:ascii="Arial" w:hAnsi="Arial" w:cs="Arial"/>
          <w:b/>
          <w:sz w:val="22"/>
          <w:szCs w:val="22"/>
          <w:u w:val="single"/>
        </w:rPr>
        <w:t>-B</w:t>
      </w:r>
      <w:r w:rsidR="002261A4" w:rsidRPr="00464096">
        <w:rPr>
          <w:rFonts w:ascii="Arial" w:hAnsi="Arial" w:cs="Arial"/>
          <w:sz w:val="22"/>
          <w:szCs w:val="22"/>
        </w:rPr>
        <w:t xml:space="preserve"> </w:t>
      </w:r>
      <w:bookmarkStart w:id="3" w:name="_Hlk502593034"/>
      <w:r w:rsidR="002261A4" w:rsidRPr="00464096">
        <w:rPr>
          <w:rFonts w:ascii="Arial" w:hAnsi="Arial" w:cs="Arial"/>
          <w:sz w:val="22"/>
          <w:szCs w:val="22"/>
        </w:rPr>
        <w:t xml:space="preserve">następowały regularnie w odstępach </w:t>
      </w:r>
      <w:r w:rsidR="002261A4" w:rsidRPr="00464096">
        <w:rPr>
          <w:rFonts w:ascii="Arial" w:hAnsi="Arial" w:cs="Arial"/>
          <w:sz w:val="22"/>
          <w:szCs w:val="22"/>
          <w:u w:val="single"/>
        </w:rPr>
        <w:t>miesięcznych</w:t>
      </w:r>
      <w:r w:rsidR="002261A4" w:rsidRPr="00464096">
        <w:rPr>
          <w:rFonts w:ascii="Arial" w:hAnsi="Arial" w:cs="Arial"/>
          <w:sz w:val="22"/>
          <w:szCs w:val="22"/>
        </w:rPr>
        <w:t>; podstawą do dokonania odbioru będą protokoły z bieżących kontroli usługi o których mowa w ust. 2 wraz z ewentualnymi zgłoszeniami Wykonawcy o których mowa w ust. 4</w:t>
      </w:r>
      <w:bookmarkEnd w:id="3"/>
      <w:r w:rsidR="00156BC2">
        <w:rPr>
          <w:rFonts w:ascii="Arial" w:hAnsi="Arial" w:cs="Arial"/>
          <w:sz w:val="22"/>
          <w:szCs w:val="22"/>
        </w:rPr>
        <w:t>,</w:t>
      </w:r>
    </w:p>
    <w:p w14:paraId="34848876" w14:textId="57E02AFC" w:rsidR="00EC54AC" w:rsidRDefault="00093984" w:rsidP="00F42356">
      <w:pPr>
        <w:pStyle w:val="Tekstpodstawowy2"/>
        <w:numPr>
          <w:ilvl w:val="2"/>
          <w:numId w:val="10"/>
        </w:numPr>
        <w:tabs>
          <w:tab w:val="num" w:pos="851"/>
        </w:tabs>
        <w:ind w:left="851" w:hanging="284"/>
        <w:rPr>
          <w:rFonts w:ascii="Arial" w:hAnsi="Arial" w:cs="Arial"/>
          <w:sz w:val="22"/>
          <w:szCs w:val="22"/>
        </w:rPr>
      </w:pPr>
      <w:r>
        <w:rPr>
          <w:rFonts w:ascii="Arial" w:hAnsi="Arial" w:cs="Arial"/>
          <w:sz w:val="22"/>
          <w:szCs w:val="22"/>
        </w:rPr>
        <w:t>sprzątania</w:t>
      </w:r>
      <w:r w:rsidR="0001139A" w:rsidRPr="00464096">
        <w:rPr>
          <w:rFonts w:ascii="Arial" w:hAnsi="Arial" w:cs="Arial"/>
          <w:sz w:val="22"/>
          <w:szCs w:val="22"/>
        </w:rPr>
        <w:t xml:space="preserve"> </w:t>
      </w:r>
      <w:r>
        <w:rPr>
          <w:rFonts w:ascii="Arial" w:hAnsi="Arial" w:cs="Arial"/>
          <w:sz w:val="22"/>
          <w:szCs w:val="22"/>
        </w:rPr>
        <w:t xml:space="preserve">dróg </w:t>
      </w:r>
      <w:r w:rsidR="002261A4" w:rsidRPr="00464096">
        <w:rPr>
          <w:rFonts w:ascii="Arial" w:hAnsi="Arial" w:cs="Arial"/>
          <w:sz w:val="22"/>
          <w:szCs w:val="22"/>
        </w:rPr>
        <w:t xml:space="preserve">w </w:t>
      </w:r>
      <w:r w:rsidR="002261A4" w:rsidRPr="00FD14CE">
        <w:rPr>
          <w:rFonts w:ascii="Arial" w:hAnsi="Arial" w:cs="Arial"/>
          <w:sz w:val="22"/>
          <w:szCs w:val="22"/>
          <w:u w:val="single"/>
        </w:rPr>
        <w:t xml:space="preserve">standardzie </w:t>
      </w:r>
      <w:r w:rsidR="002261A4" w:rsidRPr="00FD14CE">
        <w:rPr>
          <w:rFonts w:ascii="Arial" w:hAnsi="Arial" w:cs="Arial"/>
          <w:b/>
          <w:sz w:val="22"/>
          <w:szCs w:val="22"/>
          <w:u w:val="single"/>
        </w:rPr>
        <w:t>III</w:t>
      </w:r>
      <w:r w:rsidR="00FD14CE" w:rsidRPr="00FD14CE">
        <w:rPr>
          <w:rFonts w:ascii="Arial" w:hAnsi="Arial" w:cs="Arial"/>
          <w:b/>
          <w:sz w:val="22"/>
          <w:szCs w:val="22"/>
          <w:u w:val="single"/>
        </w:rPr>
        <w:t>-A</w:t>
      </w:r>
      <w:r w:rsidR="00FD14CE" w:rsidRPr="00FD14CE">
        <w:rPr>
          <w:rFonts w:ascii="Arial" w:hAnsi="Arial" w:cs="Arial"/>
          <w:sz w:val="22"/>
          <w:szCs w:val="22"/>
          <w:u w:val="single"/>
        </w:rPr>
        <w:t xml:space="preserve"> i </w:t>
      </w:r>
      <w:r w:rsidR="00FD14CE" w:rsidRPr="00FD14CE">
        <w:rPr>
          <w:rFonts w:ascii="Arial" w:hAnsi="Arial" w:cs="Arial"/>
          <w:b/>
          <w:sz w:val="22"/>
          <w:szCs w:val="22"/>
          <w:u w:val="single"/>
        </w:rPr>
        <w:t>III-B</w:t>
      </w:r>
      <w:r w:rsidR="00FD14CE">
        <w:rPr>
          <w:rFonts w:ascii="Arial" w:hAnsi="Arial" w:cs="Arial"/>
          <w:sz w:val="22"/>
          <w:szCs w:val="22"/>
        </w:rPr>
        <w:t xml:space="preserve"> </w:t>
      </w:r>
      <w:r w:rsidR="002261A4" w:rsidRPr="00464096">
        <w:rPr>
          <w:rFonts w:ascii="Arial" w:hAnsi="Arial" w:cs="Arial"/>
          <w:sz w:val="22"/>
          <w:szCs w:val="22"/>
        </w:rPr>
        <w:t xml:space="preserve"> - </w:t>
      </w:r>
      <w:r w:rsidR="00F42356" w:rsidRPr="00464096">
        <w:rPr>
          <w:rFonts w:ascii="Arial" w:hAnsi="Arial" w:cs="Arial"/>
          <w:sz w:val="22"/>
          <w:szCs w:val="22"/>
        </w:rPr>
        <w:t xml:space="preserve">następowały regularnie w odstępach </w:t>
      </w:r>
      <w:r w:rsidR="00F42356" w:rsidRPr="00464096">
        <w:rPr>
          <w:rFonts w:ascii="Arial" w:hAnsi="Arial" w:cs="Arial"/>
          <w:sz w:val="22"/>
          <w:szCs w:val="22"/>
          <w:u w:val="single"/>
        </w:rPr>
        <w:t>miesięcznych</w:t>
      </w:r>
      <w:r w:rsidR="00F42356" w:rsidRPr="00464096">
        <w:rPr>
          <w:rFonts w:ascii="Arial" w:hAnsi="Arial" w:cs="Arial"/>
          <w:sz w:val="22"/>
          <w:szCs w:val="22"/>
        </w:rPr>
        <w:t>; podstawą do dokonania odbioru będą protokoły z bieżących kontroli usługi o których mowa w ust. 2 wraz z ewentualnymi zgłoszeniami Wykonawcy o których mowa w ust. 4</w:t>
      </w:r>
      <w:r w:rsidR="00156BC2">
        <w:rPr>
          <w:rFonts w:ascii="Arial" w:hAnsi="Arial" w:cs="Arial"/>
          <w:sz w:val="22"/>
          <w:szCs w:val="22"/>
        </w:rPr>
        <w:t>,</w:t>
      </w:r>
    </w:p>
    <w:p w14:paraId="5B73EEE8" w14:textId="55ACD52B" w:rsidR="00FD14CE" w:rsidRDefault="00FD14CE" w:rsidP="00F42356">
      <w:pPr>
        <w:pStyle w:val="Tekstpodstawowy2"/>
        <w:numPr>
          <w:ilvl w:val="2"/>
          <w:numId w:val="10"/>
        </w:numPr>
        <w:tabs>
          <w:tab w:val="num" w:pos="851"/>
        </w:tabs>
        <w:ind w:left="851" w:hanging="284"/>
        <w:rPr>
          <w:rFonts w:ascii="Arial" w:hAnsi="Arial" w:cs="Arial"/>
          <w:sz w:val="22"/>
          <w:szCs w:val="22"/>
        </w:rPr>
      </w:pPr>
      <w:r>
        <w:rPr>
          <w:rFonts w:ascii="Arial" w:hAnsi="Arial" w:cs="Arial"/>
          <w:sz w:val="22"/>
          <w:szCs w:val="22"/>
        </w:rPr>
        <w:t>sprząta</w:t>
      </w:r>
      <w:r w:rsidR="00093984">
        <w:rPr>
          <w:rFonts w:ascii="Arial" w:hAnsi="Arial" w:cs="Arial"/>
          <w:sz w:val="22"/>
          <w:szCs w:val="22"/>
        </w:rPr>
        <w:t>nia</w:t>
      </w:r>
      <w:r>
        <w:rPr>
          <w:rFonts w:ascii="Arial" w:hAnsi="Arial" w:cs="Arial"/>
          <w:sz w:val="22"/>
          <w:szCs w:val="22"/>
        </w:rPr>
        <w:t xml:space="preserve"> </w:t>
      </w:r>
      <w:r w:rsidR="00093984">
        <w:rPr>
          <w:rFonts w:ascii="Arial" w:hAnsi="Arial" w:cs="Arial"/>
          <w:sz w:val="22"/>
          <w:szCs w:val="22"/>
        </w:rPr>
        <w:t xml:space="preserve">dróg </w:t>
      </w:r>
      <w:r>
        <w:rPr>
          <w:rFonts w:ascii="Arial" w:hAnsi="Arial" w:cs="Arial"/>
          <w:sz w:val="22"/>
          <w:szCs w:val="22"/>
        </w:rPr>
        <w:t xml:space="preserve">w </w:t>
      </w:r>
      <w:r w:rsidRPr="00FD14CE">
        <w:rPr>
          <w:rFonts w:ascii="Arial" w:hAnsi="Arial" w:cs="Arial"/>
          <w:sz w:val="22"/>
          <w:szCs w:val="22"/>
          <w:u w:val="single"/>
        </w:rPr>
        <w:t xml:space="preserve">standardzie </w:t>
      </w:r>
      <w:r w:rsidRPr="00FD14CE">
        <w:rPr>
          <w:rFonts w:ascii="Arial" w:hAnsi="Arial" w:cs="Arial"/>
          <w:b/>
          <w:sz w:val="22"/>
          <w:szCs w:val="22"/>
          <w:u w:val="single"/>
        </w:rPr>
        <w:t>IV</w:t>
      </w:r>
      <w:r w:rsidRPr="00FD14CE">
        <w:rPr>
          <w:rFonts w:ascii="Arial" w:hAnsi="Arial" w:cs="Arial"/>
          <w:b/>
          <w:sz w:val="22"/>
          <w:szCs w:val="22"/>
        </w:rPr>
        <w:t xml:space="preserve"> </w:t>
      </w:r>
      <w:r>
        <w:rPr>
          <w:rFonts w:ascii="Arial" w:hAnsi="Arial" w:cs="Arial"/>
          <w:sz w:val="22"/>
          <w:szCs w:val="22"/>
        </w:rPr>
        <w:t xml:space="preserve"> -</w:t>
      </w:r>
      <w:r w:rsidR="00093984">
        <w:rPr>
          <w:rFonts w:ascii="Arial" w:hAnsi="Arial" w:cs="Arial"/>
          <w:sz w:val="22"/>
          <w:szCs w:val="22"/>
        </w:rPr>
        <w:t xml:space="preserve"> za okresy miesięczne, w których zlecono wykonywanie prac</w:t>
      </w:r>
      <w:r w:rsidR="00156BC2">
        <w:rPr>
          <w:rFonts w:ascii="Arial" w:hAnsi="Arial" w:cs="Arial"/>
          <w:sz w:val="22"/>
          <w:szCs w:val="22"/>
        </w:rPr>
        <w:t>,</w:t>
      </w:r>
    </w:p>
    <w:p w14:paraId="09A12489" w14:textId="4DDDEBD3" w:rsidR="00093984" w:rsidRDefault="00093984" w:rsidP="00F42356">
      <w:pPr>
        <w:pStyle w:val="Tekstpodstawowy2"/>
        <w:numPr>
          <w:ilvl w:val="2"/>
          <w:numId w:val="10"/>
        </w:numPr>
        <w:tabs>
          <w:tab w:val="num" w:pos="851"/>
        </w:tabs>
        <w:ind w:left="851" w:hanging="284"/>
        <w:rPr>
          <w:rFonts w:ascii="Arial" w:hAnsi="Arial" w:cs="Arial"/>
          <w:sz w:val="22"/>
          <w:szCs w:val="22"/>
        </w:rPr>
      </w:pPr>
      <w:r>
        <w:rPr>
          <w:rFonts w:ascii="Arial" w:hAnsi="Arial" w:cs="Arial"/>
          <w:sz w:val="22"/>
          <w:szCs w:val="22"/>
        </w:rPr>
        <w:t>sprzątania przystanków komunikacyjnych (standard</w:t>
      </w:r>
      <w:r w:rsidRPr="00357F8A">
        <w:rPr>
          <w:rFonts w:ascii="Arial" w:hAnsi="Arial" w:cs="Arial"/>
          <w:b/>
          <w:sz w:val="22"/>
          <w:szCs w:val="22"/>
        </w:rPr>
        <w:t xml:space="preserve"> I</w:t>
      </w:r>
      <w:r>
        <w:rPr>
          <w:rFonts w:ascii="Arial" w:hAnsi="Arial" w:cs="Arial"/>
          <w:sz w:val="22"/>
          <w:szCs w:val="22"/>
        </w:rPr>
        <w:t>) – regularnie w odstępach miesięcznych</w:t>
      </w:r>
      <w:r w:rsidR="00156BC2">
        <w:rPr>
          <w:rFonts w:ascii="Arial" w:hAnsi="Arial" w:cs="Arial"/>
          <w:sz w:val="22"/>
          <w:szCs w:val="22"/>
        </w:rPr>
        <w:t>,</w:t>
      </w:r>
      <w:r>
        <w:rPr>
          <w:rFonts w:ascii="Arial" w:hAnsi="Arial" w:cs="Arial"/>
          <w:sz w:val="22"/>
          <w:szCs w:val="22"/>
        </w:rPr>
        <w:t xml:space="preserve"> </w:t>
      </w:r>
    </w:p>
    <w:p w14:paraId="06033E9D" w14:textId="77777777" w:rsidR="00093984" w:rsidRDefault="00093984" w:rsidP="00AB498B">
      <w:pPr>
        <w:pStyle w:val="Tekstpodstawowy2"/>
        <w:numPr>
          <w:ilvl w:val="2"/>
          <w:numId w:val="10"/>
        </w:numPr>
        <w:tabs>
          <w:tab w:val="num" w:pos="851"/>
        </w:tabs>
        <w:ind w:left="851" w:hanging="284"/>
        <w:jc w:val="both"/>
        <w:rPr>
          <w:rFonts w:ascii="Arial" w:hAnsi="Arial" w:cs="Arial"/>
          <w:sz w:val="22"/>
          <w:szCs w:val="22"/>
        </w:rPr>
      </w:pPr>
      <w:r>
        <w:rPr>
          <w:rFonts w:ascii="Arial" w:hAnsi="Arial" w:cs="Arial"/>
          <w:sz w:val="22"/>
          <w:szCs w:val="22"/>
        </w:rPr>
        <w:t xml:space="preserve">sprzątania </w:t>
      </w:r>
      <w:r w:rsidRPr="00357F8A">
        <w:rPr>
          <w:rFonts w:ascii="Arial" w:hAnsi="Arial" w:cs="Arial"/>
          <w:sz w:val="22"/>
          <w:szCs w:val="22"/>
          <w:u w:val="single"/>
        </w:rPr>
        <w:t>terenów</w:t>
      </w:r>
      <w:r w:rsidR="00357F8A">
        <w:rPr>
          <w:rFonts w:ascii="Arial" w:hAnsi="Arial" w:cs="Arial"/>
          <w:sz w:val="22"/>
          <w:szCs w:val="22"/>
          <w:u w:val="single"/>
        </w:rPr>
        <w:t xml:space="preserve"> </w:t>
      </w:r>
      <w:r w:rsidR="00357F8A">
        <w:rPr>
          <w:rFonts w:ascii="Arial" w:hAnsi="Arial" w:cs="Arial"/>
          <w:sz w:val="22"/>
          <w:szCs w:val="22"/>
        </w:rPr>
        <w:t xml:space="preserve">w pasach drogowych </w:t>
      </w:r>
      <w:r w:rsidRPr="00357F8A">
        <w:rPr>
          <w:rFonts w:ascii="Arial" w:hAnsi="Arial" w:cs="Arial"/>
          <w:sz w:val="22"/>
          <w:szCs w:val="22"/>
          <w:u w:val="single"/>
        </w:rPr>
        <w:t>przy „dzwonach</w:t>
      </w:r>
      <w:r w:rsidR="00357F8A">
        <w:rPr>
          <w:rFonts w:ascii="Arial" w:hAnsi="Arial" w:cs="Arial"/>
          <w:sz w:val="22"/>
          <w:szCs w:val="22"/>
          <w:u w:val="single"/>
        </w:rPr>
        <w:t>”</w:t>
      </w:r>
      <w:r>
        <w:rPr>
          <w:rFonts w:ascii="Arial" w:hAnsi="Arial" w:cs="Arial"/>
          <w:sz w:val="22"/>
          <w:szCs w:val="22"/>
        </w:rPr>
        <w:t xml:space="preserve"> i zbiornikach p. podziemnych– regularnie w odstępach miesięcznych</w:t>
      </w:r>
    </w:p>
    <w:p w14:paraId="4585D245" w14:textId="03D2403F" w:rsidR="00357F8A" w:rsidRDefault="00357F8A" w:rsidP="00357F8A">
      <w:pPr>
        <w:pStyle w:val="Tekstpodstawowy2"/>
        <w:numPr>
          <w:ilvl w:val="2"/>
          <w:numId w:val="10"/>
        </w:numPr>
        <w:tabs>
          <w:tab w:val="num" w:pos="851"/>
        </w:tabs>
        <w:ind w:left="851" w:hanging="284"/>
        <w:jc w:val="both"/>
        <w:rPr>
          <w:rFonts w:ascii="Arial" w:hAnsi="Arial" w:cs="Arial"/>
          <w:sz w:val="22"/>
          <w:szCs w:val="22"/>
        </w:rPr>
      </w:pPr>
      <w:r w:rsidRPr="00357F8A">
        <w:rPr>
          <w:rFonts w:ascii="Arial" w:hAnsi="Arial" w:cs="Arial"/>
          <w:sz w:val="22"/>
          <w:szCs w:val="22"/>
          <w:u w:val="single"/>
        </w:rPr>
        <w:t>koszenie traw</w:t>
      </w:r>
      <w:r>
        <w:rPr>
          <w:rFonts w:ascii="Arial" w:hAnsi="Arial" w:cs="Arial"/>
          <w:sz w:val="22"/>
          <w:szCs w:val="22"/>
        </w:rPr>
        <w:t xml:space="preserve"> w pasach drogowych (drogi w standardzie I, II, III i IV) </w:t>
      </w:r>
      <w:r w:rsidRPr="00464096">
        <w:rPr>
          <w:rFonts w:ascii="Arial" w:hAnsi="Arial" w:cs="Arial"/>
          <w:sz w:val="22"/>
          <w:szCs w:val="22"/>
        </w:rPr>
        <w:t xml:space="preserve"> – regularnie w odstępach miesięcznych</w:t>
      </w:r>
      <w:r>
        <w:rPr>
          <w:rFonts w:ascii="Arial" w:hAnsi="Arial" w:cs="Arial"/>
          <w:sz w:val="22"/>
          <w:szCs w:val="22"/>
        </w:rPr>
        <w:t xml:space="preserve"> – za okres od 01.maja do 30 września danego roku</w:t>
      </w:r>
      <w:r w:rsidRPr="00464096">
        <w:rPr>
          <w:rFonts w:ascii="Arial" w:hAnsi="Arial" w:cs="Arial"/>
          <w:sz w:val="22"/>
          <w:szCs w:val="22"/>
        </w:rPr>
        <w:t>, podstawą do dokonania odbioru usługi będzie zgłoszenie Wykonawcy, drogą elektroniczną, gotowości do odbioru</w:t>
      </w:r>
      <w:r w:rsidR="00156BC2">
        <w:rPr>
          <w:rFonts w:ascii="Arial" w:hAnsi="Arial" w:cs="Arial"/>
          <w:sz w:val="22"/>
          <w:szCs w:val="22"/>
        </w:rPr>
        <w:t>.</w:t>
      </w:r>
    </w:p>
    <w:p w14:paraId="39E0749D" w14:textId="591347B0" w:rsidR="004D6237" w:rsidRPr="00464096" w:rsidRDefault="00AF2921" w:rsidP="00526ED1">
      <w:pPr>
        <w:pStyle w:val="Tekstpodstawowy2"/>
        <w:numPr>
          <w:ilvl w:val="0"/>
          <w:numId w:val="35"/>
        </w:numPr>
        <w:ind w:left="567" w:hanging="425"/>
        <w:jc w:val="both"/>
        <w:rPr>
          <w:rFonts w:ascii="Arial" w:hAnsi="Arial" w:cs="Arial"/>
          <w:sz w:val="22"/>
          <w:szCs w:val="22"/>
        </w:rPr>
      </w:pPr>
      <w:r>
        <w:rPr>
          <w:rFonts w:ascii="Arial" w:hAnsi="Arial" w:cs="Arial"/>
          <w:b/>
          <w:sz w:val="22"/>
          <w:szCs w:val="22"/>
        </w:rPr>
        <w:t>Element</w:t>
      </w:r>
      <w:r w:rsidR="00A3118C">
        <w:rPr>
          <w:rFonts w:ascii="Arial" w:hAnsi="Arial" w:cs="Arial"/>
          <w:b/>
          <w:sz w:val="22"/>
          <w:szCs w:val="22"/>
        </w:rPr>
        <w:t>ów</w:t>
      </w:r>
      <w:r>
        <w:rPr>
          <w:rFonts w:ascii="Arial" w:hAnsi="Arial" w:cs="Arial"/>
          <w:b/>
          <w:sz w:val="22"/>
          <w:szCs w:val="22"/>
        </w:rPr>
        <w:t xml:space="preserve"> 3,</w:t>
      </w:r>
      <w:r w:rsidR="00D2049E">
        <w:rPr>
          <w:rFonts w:ascii="Arial" w:hAnsi="Arial" w:cs="Arial"/>
          <w:b/>
          <w:sz w:val="22"/>
          <w:szCs w:val="22"/>
        </w:rPr>
        <w:t xml:space="preserve"> </w:t>
      </w:r>
      <w:r>
        <w:rPr>
          <w:rFonts w:ascii="Arial" w:hAnsi="Arial" w:cs="Arial"/>
          <w:b/>
          <w:sz w:val="22"/>
          <w:szCs w:val="22"/>
        </w:rPr>
        <w:t>4, 5, 6 i 7</w:t>
      </w:r>
      <w:r w:rsidR="004D6237" w:rsidRPr="00464096">
        <w:rPr>
          <w:rFonts w:ascii="Arial" w:hAnsi="Arial" w:cs="Arial"/>
          <w:sz w:val="22"/>
          <w:szCs w:val="22"/>
        </w:rPr>
        <w:t xml:space="preserve"> – „</w:t>
      </w:r>
      <w:r w:rsidR="004D6237" w:rsidRPr="00464096">
        <w:rPr>
          <w:rFonts w:ascii="Arial" w:hAnsi="Arial" w:cs="Arial"/>
          <w:b/>
          <w:sz w:val="22"/>
          <w:szCs w:val="22"/>
        </w:rPr>
        <w:t>Remont</w:t>
      </w:r>
      <w:r w:rsidR="00C0578A">
        <w:rPr>
          <w:rFonts w:ascii="Arial" w:hAnsi="Arial" w:cs="Arial"/>
          <w:b/>
          <w:sz w:val="22"/>
          <w:szCs w:val="22"/>
        </w:rPr>
        <w:t>y</w:t>
      </w:r>
      <w:r w:rsidR="004D6237" w:rsidRPr="00464096">
        <w:rPr>
          <w:rFonts w:ascii="Arial" w:hAnsi="Arial" w:cs="Arial"/>
          <w:b/>
          <w:sz w:val="22"/>
          <w:szCs w:val="22"/>
        </w:rPr>
        <w:t>, malowanie oraz demontaż i montaż ławek”</w:t>
      </w:r>
      <w:r w:rsidR="004D6237" w:rsidRPr="00464096">
        <w:rPr>
          <w:rFonts w:ascii="Arial" w:hAnsi="Arial" w:cs="Arial"/>
          <w:sz w:val="22"/>
          <w:szCs w:val="22"/>
        </w:rPr>
        <w:t xml:space="preserve">  </w:t>
      </w:r>
      <w:r w:rsidR="009208F6" w:rsidRPr="00464096">
        <w:rPr>
          <w:rFonts w:ascii="Arial" w:hAnsi="Arial" w:cs="Arial"/>
          <w:sz w:val="22"/>
          <w:szCs w:val="22"/>
        </w:rPr>
        <w:t>:</w:t>
      </w:r>
    </w:p>
    <w:p w14:paraId="72E672D0" w14:textId="5F1EC702" w:rsidR="00A95B19" w:rsidRPr="00464096" w:rsidRDefault="004D6237" w:rsidP="004D6237">
      <w:pPr>
        <w:pStyle w:val="Tekstpodstawowy2"/>
        <w:ind w:left="851"/>
        <w:jc w:val="both"/>
        <w:rPr>
          <w:rFonts w:ascii="Arial" w:hAnsi="Arial" w:cs="Arial"/>
          <w:sz w:val="22"/>
          <w:szCs w:val="22"/>
        </w:rPr>
      </w:pPr>
      <w:r w:rsidRPr="00464096">
        <w:rPr>
          <w:rFonts w:ascii="Arial" w:hAnsi="Arial" w:cs="Arial"/>
          <w:sz w:val="22"/>
          <w:szCs w:val="22"/>
        </w:rPr>
        <w:t xml:space="preserve">- </w:t>
      </w:r>
      <w:r w:rsidR="00A95B19" w:rsidRPr="00464096">
        <w:rPr>
          <w:rFonts w:ascii="Arial" w:hAnsi="Arial" w:cs="Arial"/>
          <w:sz w:val="22"/>
          <w:szCs w:val="22"/>
        </w:rPr>
        <w:t>będą następowały bezpośrednio po zakończeniu danej partii prac, podstawą do dokonania odbioru usługi będzie zgłoszenie Wykonawcy, drogą elektroniczną, gotowości do odbioru</w:t>
      </w:r>
      <w:r w:rsidRPr="00464096">
        <w:rPr>
          <w:rFonts w:ascii="Arial" w:hAnsi="Arial" w:cs="Arial"/>
          <w:sz w:val="22"/>
          <w:szCs w:val="22"/>
        </w:rPr>
        <w:t>.</w:t>
      </w:r>
      <w:r w:rsidR="00357F8A">
        <w:rPr>
          <w:rFonts w:ascii="Arial" w:hAnsi="Arial" w:cs="Arial"/>
          <w:sz w:val="22"/>
          <w:szCs w:val="22"/>
        </w:rPr>
        <w:t>- rozliczanie będzie dokonywane za okresy miesięczne</w:t>
      </w:r>
      <w:r w:rsidR="00156BC2">
        <w:rPr>
          <w:rFonts w:ascii="Arial" w:hAnsi="Arial" w:cs="Arial"/>
          <w:sz w:val="22"/>
          <w:szCs w:val="22"/>
        </w:rPr>
        <w:t>.</w:t>
      </w:r>
    </w:p>
    <w:p w14:paraId="0DCF9638" w14:textId="07962A6B" w:rsidR="000E6D83" w:rsidRPr="00464096" w:rsidRDefault="003F6874" w:rsidP="00BD53F2">
      <w:pPr>
        <w:pStyle w:val="NormalnyWeb"/>
        <w:numPr>
          <w:ilvl w:val="0"/>
          <w:numId w:val="14"/>
        </w:numPr>
        <w:spacing w:before="0" w:after="0"/>
        <w:ind w:left="284" w:hanging="284"/>
        <w:jc w:val="both"/>
        <w:rPr>
          <w:rFonts w:ascii="Arial" w:hAnsi="Arial" w:cs="Arial"/>
          <w:sz w:val="22"/>
          <w:szCs w:val="22"/>
        </w:rPr>
      </w:pPr>
      <w:r w:rsidRPr="00464096">
        <w:rPr>
          <w:rFonts w:ascii="Arial" w:hAnsi="Arial" w:cs="Arial"/>
          <w:sz w:val="22"/>
          <w:szCs w:val="22"/>
        </w:rPr>
        <w:t xml:space="preserve">Z </w:t>
      </w:r>
      <w:r w:rsidRPr="00222CC6">
        <w:rPr>
          <w:rFonts w:ascii="Arial" w:hAnsi="Arial" w:cs="Arial"/>
          <w:sz w:val="22"/>
          <w:szCs w:val="22"/>
          <w:u w:val="single"/>
        </w:rPr>
        <w:t xml:space="preserve">odbioru </w:t>
      </w:r>
      <w:r w:rsidR="00AF2921">
        <w:rPr>
          <w:rFonts w:ascii="Arial" w:hAnsi="Arial" w:cs="Arial"/>
          <w:sz w:val="22"/>
          <w:szCs w:val="22"/>
          <w:u w:val="single"/>
        </w:rPr>
        <w:t>każde</w:t>
      </w:r>
      <w:r w:rsidR="00D2049E">
        <w:rPr>
          <w:rFonts w:ascii="Arial" w:hAnsi="Arial" w:cs="Arial"/>
          <w:sz w:val="22"/>
          <w:szCs w:val="22"/>
          <w:u w:val="single"/>
        </w:rPr>
        <w:t xml:space="preserve">j </w:t>
      </w:r>
      <w:r w:rsidR="00156BC2">
        <w:rPr>
          <w:rFonts w:ascii="Arial" w:hAnsi="Arial" w:cs="Arial"/>
          <w:sz w:val="22"/>
          <w:szCs w:val="22"/>
          <w:u w:val="single"/>
        </w:rPr>
        <w:t>w/w</w:t>
      </w:r>
      <w:r w:rsidR="00D2049E">
        <w:rPr>
          <w:rFonts w:ascii="Arial" w:hAnsi="Arial" w:cs="Arial"/>
          <w:sz w:val="22"/>
          <w:szCs w:val="22"/>
          <w:u w:val="single"/>
        </w:rPr>
        <w:t xml:space="preserve"> grupy elementów  </w:t>
      </w:r>
      <w:r w:rsidRPr="00464096">
        <w:rPr>
          <w:rFonts w:ascii="Arial" w:hAnsi="Arial" w:cs="Arial"/>
          <w:sz w:val="22"/>
          <w:szCs w:val="22"/>
        </w:rPr>
        <w:t>usługi</w:t>
      </w:r>
      <w:r w:rsidR="000E6D83" w:rsidRPr="00464096">
        <w:rPr>
          <w:rFonts w:ascii="Arial" w:hAnsi="Arial" w:cs="Arial"/>
          <w:sz w:val="22"/>
          <w:szCs w:val="22"/>
        </w:rPr>
        <w:t xml:space="preserve"> będą sporządzane protokoły odbioru.</w:t>
      </w:r>
    </w:p>
    <w:p w14:paraId="6FC2912C" w14:textId="56645419" w:rsidR="00913F54" w:rsidRPr="00464096" w:rsidRDefault="00913F54" w:rsidP="00BD53F2">
      <w:pPr>
        <w:pStyle w:val="NormalnyWeb"/>
        <w:numPr>
          <w:ilvl w:val="0"/>
          <w:numId w:val="14"/>
        </w:numPr>
        <w:spacing w:before="0" w:after="0"/>
        <w:ind w:left="284" w:hanging="284"/>
        <w:jc w:val="both"/>
        <w:rPr>
          <w:rFonts w:ascii="Arial" w:hAnsi="Arial" w:cs="Arial"/>
          <w:sz w:val="22"/>
          <w:szCs w:val="22"/>
        </w:rPr>
      </w:pPr>
      <w:r w:rsidRPr="00464096">
        <w:rPr>
          <w:rFonts w:ascii="Arial" w:hAnsi="Arial" w:cs="Arial"/>
          <w:sz w:val="22"/>
          <w:szCs w:val="22"/>
        </w:rPr>
        <w:t xml:space="preserve">Maksymalny termin (ilość dni) odbioru </w:t>
      </w:r>
      <w:r w:rsidR="008B09E9" w:rsidRPr="00464096">
        <w:rPr>
          <w:rFonts w:ascii="Arial" w:hAnsi="Arial" w:cs="Arial"/>
          <w:sz w:val="22"/>
          <w:szCs w:val="22"/>
        </w:rPr>
        <w:t>usługi</w:t>
      </w:r>
      <w:r w:rsidR="00F30FF1" w:rsidRPr="00464096">
        <w:rPr>
          <w:rFonts w:ascii="Arial" w:hAnsi="Arial" w:cs="Arial"/>
          <w:sz w:val="22"/>
          <w:szCs w:val="22"/>
        </w:rPr>
        <w:t xml:space="preserve">, po zgłoszeniu przez </w:t>
      </w:r>
      <w:r w:rsidRPr="00464096">
        <w:rPr>
          <w:rFonts w:ascii="Arial" w:hAnsi="Arial" w:cs="Arial"/>
          <w:sz w:val="22"/>
          <w:szCs w:val="22"/>
        </w:rPr>
        <w:t>Wykonawcę gotowości do odbioru</w:t>
      </w:r>
      <w:r w:rsidR="002141E7">
        <w:rPr>
          <w:rFonts w:ascii="Arial" w:hAnsi="Arial" w:cs="Arial"/>
          <w:sz w:val="22"/>
          <w:szCs w:val="22"/>
        </w:rPr>
        <w:t>,</w:t>
      </w:r>
      <w:r w:rsidRPr="00464096">
        <w:rPr>
          <w:rFonts w:ascii="Arial" w:hAnsi="Arial" w:cs="Arial"/>
          <w:sz w:val="22"/>
          <w:szCs w:val="22"/>
        </w:rPr>
        <w:t xml:space="preserve"> wynosi 7 dni</w:t>
      </w:r>
      <w:r w:rsidR="008B09E9" w:rsidRPr="00464096">
        <w:rPr>
          <w:rFonts w:ascii="Arial" w:hAnsi="Arial" w:cs="Arial"/>
          <w:sz w:val="22"/>
          <w:szCs w:val="22"/>
        </w:rPr>
        <w:t xml:space="preserve"> roboczych</w:t>
      </w:r>
      <w:r w:rsidRPr="00464096">
        <w:rPr>
          <w:rFonts w:ascii="Arial" w:hAnsi="Arial" w:cs="Arial"/>
          <w:sz w:val="22"/>
          <w:szCs w:val="22"/>
        </w:rPr>
        <w:t xml:space="preserve">. Maksymalny termin </w:t>
      </w:r>
      <w:r w:rsidR="00156BC2">
        <w:rPr>
          <w:rFonts w:ascii="Arial" w:hAnsi="Arial" w:cs="Arial"/>
          <w:sz w:val="22"/>
          <w:szCs w:val="22"/>
        </w:rPr>
        <w:t xml:space="preserve">rozpoczęcia </w:t>
      </w:r>
      <w:r w:rsidRPr="00464096">
        <w:rPr>
          <w:rFonts w:ascii="Arial" w:hAnsi="Arial" w:cs="Arial"/>
          <w:sz w:val="22"/>
          <w:szCs w:val="22"/>
        </w:rPr>
        <w:t xml:space="preserve">odbioru prac przez Zamawiającego w przypadku usług wykonywanych </w:t>
      </w:r>
      <w:r w:rsidR="00F30FF1" w:rsidRPr="00464096">
        <w:rPr>
          <w:rFonts w:ascii="Arial" w:hAnsi="Arial" w:cs="Arial"/>
          <w:sz w:val="22"/>
          <w:szCs w:val="22"/>
        </w:rPr>
        <w:t>i</w:t>
      </w:r>
      <w:r w:rsidR="008B09E9" w:rsidRPr="00464096">
        <w:rPr>
          <w:rFonts w:ascii="Arial" w:hAnsi="Arial" w:cs="Arial"/>
          <w:sz w:val="22"/>
          <w:szCs w:val="22"/>
        </w:rPr>
        <w:t xml:space="preserve"> </w:t>
      </w:r>
      <w:r w:rsidRPr="00464096">
        <w:rPr>
          <w:rFonts w:ascii="Arial" w:hAnsi="Arial" w:cs="Arial"/>
          <w:sz w:val="22"/>
          <w:szCs w:val="22"/>
        </w:rPr>
        <w:t xml:space="preserve">rozliczanych w regularnych, </w:t>
      </w:r>
      <w:r w:rsidRPr="00464096">
        <w:rPr>
          <w:rFonts w:ascii="Arial" w:hAnsi="Arial" w:cs="Arial"/>
          <w:sz w:val="22"/>
          <w:szCs w:val="22"/>
        </w:rPr>
        <w:lastRenderedPageBreak/>
        <w:t xml:space="preserve">miesięcznych odstępach czasu wynosi 7 dni </w:t>
      </w:r>
      <w:r w:rsidR="008B09E9" w:rsidRPr="00464096">
        <w:rPr>
          <w:rFonts w:ascii="Arial" w:hAnsi="Arial" w:cs="Arial"/>
          <w:sz w:val="22"/>
          <w:szCs w:val="22"/>
        </w:rPr>
        <w:t xml:space="preserve">roboczych </w:t>
      </w:r>
      <w:r w:rsidRPr="00464096">
        <w:rPr>
          <w:rFonts w:ascii="Arial" w:hAnsi="Arial" w:cs="Arial"/>
          <w:sz w:val="22"/>
          <w:szCs w:val="22"/>
        </w:rPr>
        <w:t xml:space="preserve">od zakończenia danego, kolejnego miesiąca. </w:t>
      </w:r>
    </w:p>
    <w:p w14:paraId="164832FB" w14:textId="77777777" w:rsidR="002A5EDC" w:rsidRPr="00464096" w:rsidRDefault="002A5EDC" w:rsidP="00BD53F2">
      <w:pPr>
        <w:pStyle w:val="NormalnyWeb"/>
        <w:numPr>
          <w:ilvl w:val="0"/>
          <w:numId w:val="14"/>
        </w:numPr>
        <w:spacing w:before="0" w:after="0"/>
        <w:ind w:left="284" w:hanging="284"/>
        <w:jc w:val="both"/>
        <w:rPr>
          <w:rFonts w:ascii="Arial" w:hAnsi="Arial" w:cs="Arial"/>
          <w:sz w:val="22"/>
          <w:szCs w:val="22"/>
        </w:rPr>
      </w:pPr>
      <w:r w:rsidRPr="00464096">
        <w:rPr>
          <w:rFonts w:ascii="Arial" w:hAnsi="Arial" w:cs="Arial"/>
          <w:sz w:val="22"/>
          <w:szCs w:val="22"/>
        </w:rPr>
        <w:t>Wykonawca zobowiązany jest do przygotowania projektów protokołu odbioru usł</w:t>
      </w:r>
      <w:r w:rsidR="00FA0D1D" w:rsidRPr="00464096">
        <w:rPr>
          <w:rFonts w:ascii="Arial" w:hAnsi="Arial" w:cs="Arial"/>
          <w:sz w:val="22"/>
          <w:szCs w:val="22"/>
        </w:rPr>
        <w:t>ug, wymienionych w ust. 7</w:t>
      </w:r>
      <w:r w:rsidRPr="00464096">
        <w:rPr>
          <w:rFonts w:ascii="Arial" w:hAnsi="Arial" w:cs="Arial"/>
          <w:sz w:val="22"/>
          <w:szCs w:val="22"/>
        </w:rPr>
        <w:t xml:space="preserve"> oraz ich przesłania drogą elektroniczną do odpowiedniego pracownika merytorycznego </w:t>
      </w:r>
      <w:r w:rsidR="00357F8A">
        <w:rPr>
          <w:rFonts w:ascii="Arial" w:hAnsi="Arial" w:cs="Arial"/>
          <w:sz w:val="22"/>
          <w:szCs w:val="22"/>
        </w:rPr>
        <w:t>w</w:t>
      </w:r>
      <w:r w:rsidRPr="00464096">
        <w:rPr>
          <w:rFonts w:ascii="Arial" w:hAnsi="Arial" w:cs="Arial"/>
          <w:sz w:val="22"/>
          <w:szCs w:val="22"/>
        </w:rPr>
        <w:t xml:space="preserve">ydziału </w:t>
      </w:r>
      <w:proofErr w:type="spellStart"/>
      <w:r w:rsidR="00357F8A">
        <w:rPr>
          <w:rFonts w:ascii="Arial" w:hAnsi="Arial" w:cs="Arial"/>
          <w:sz w:val="22"/>
          <w:szCs w:val="22"/>
        </w:rPr>
        <w:t>WŚiO</w:t>
      </w:r>
      <w:proofErr w:type="spellEnd"/>
      <w:r w:rsidR="00357F8A">
        <w:rPr>
          <w:rFonts w:ascii="Arial" w:hAnsi="Arial" w:cs="Arial"/>
          <w:sz w:val="22"/>
          <w:szCs w:val="22"/>
        </w:rPr>
        <w:t>.</w:t>
      </w:r>
    </w:p>
    <w:p w14:paraId="6AD89389" w14:textId="77777777" w:rsidR="008D38CA" w:rsidRPr="00464096" w:rsidRDefault="00D244AA" w:rsidP="00BD53F2">
      <w:pPr>
        <w:pStyle w:val="NormalnyWeb"/>
        <w:numPr>
          <w:ilvl w:val="0"/>
          <w:numId w:val="14"/>
        </w:numPr>
        <w:tabs>
          <w:tab w:val="left" w:pos="426"/>
        </w:tabs>
        <w:spacing w:before="0" w:after="0"/>
        <w:ind w:left="426" w:hanging="426"/>
        <w:jc w:val="both"/>
        <w:rPr>
          <w:rFonts w:ascii="Arial" w:hAnsi="Arial" w:cs="Arial"/>
          <w:sz w:val="22"/>
          <w:szCs w:val="22"/>
        </w:rPr>
      </w:pPr>
      <w:r w:rsidRPr="00464096">
        <w:rPr>
          <w:rFonts w:ascii="Arial" w:hAnsi="Arial" w:cs="Arial"/>
          <w:sz w:val="22"/>
          <w:szCs w:val="22"/>
        </w:rPr>
        <w:t xml:space="preserve">Wykonawca zobowiązany jest do przygotowania załączników do protokołów odbioru, szczegółowo określających lokalizację i zakres wykonanych usług np. Księga obmiaru robót, zakres wykonanej partii usługi, wykaz nieruchomości wykoszonych w danym okresie, dokumentację fotograficzną itp. oraz ich przekazania do odpowiedniego pracownika merytorycznego </w:t>
      </w:r>
      <w:r w:rsidR="00357F8A">
        <w:rPr>
          <w:rFonts w:ascii="Arial" w:hAnsi="Arial" w:cs="Arial"/>
          <w:sz w:val="22"/>
          <w:szCs w:val="22"/>
        </w:rPr>
        <w:t>w</w:t>
      </w:r>
      <w:r w:rsidRPr="00464096">
        <w:rPr>
          <w:rFonts w:ascii="Arial" w:hAnsi="Arial" w:cs="Arial"/>
          <w:sz w:val="22"/>
          <w:szCs w:val="22"/>
        </w:rPr>
        <w:t xml:space="preserve">ydziału </w:t>
      </w:r>
      <w:proofErr w:type="spellStart"/>
      <w:r w:rsidR="00357F8A">
        <w:rPr>
          <w:rFonts w:ascii="Arial" w:hAnsi="Arial" w:cs="Arial"/>
          <w:sz w:val="22"/>
          <w:szCs w:val="22"/>
        </w:rPr>
        <w:t>WŚiO</w:t>
      </w:r>
      <w:proofErr w:type="spellEnd"/>
      <w:r w:rsidR="00357F8A">
        <w:rPr>
          <w:rFonts w:ascii="Arial" w:hAnsi="Arial" w:cs="Arial"/>
          <w:sz w:val="22"/>
          <w:szCs w:val="22"/>
        </w:rPr>
        <w:t>.</w:t>
      </w:r>
    </w:p>
    <w:p w14:paraId="11A0CC22" w14:textId="77777777" w:rsidR="00D244AA" w:rsidRPr="00464096" w:rsidRDefault="00D244AA" w:rsidP="00BD53F2">
      <w:pPr>
        <w:numPr>
          <w:ilvl w:val="0"/>
          <w:numId w:val="15"/>
        </w:numPr>
        <w:ind w:left="426" w:hanging="426"/>
        <w:jc w:val="both"/>
        <w:rPr>
          <w:rFonts w:ascii="Arial" w:hAnsi="Arial" w:cs="Arial"/>
          <w:sz w:val="22"/>
          <w:szCs w:val="22"/>
        </w:rPr>
      </w:pPr>
      <w:r w:rsidRPr="00464096">
        <w:rPr>
          <w:rFonts w:ascii="Arial" w:hAnsi="Arial" w:cs="Arial"/>
          <w:sz w:val="22"/>
          <w:szCs w:val="22"/>
        </w:rPr>
        <w:t>Jeżeli w toku czynności odbioru zostaną stwierdzone wady, to Zamawiającemu przysługują następujące uprawnienia:</w:t>
      </w:r>
    </w:p>
    <w:p w14:paraId="60C3F46A" w14:textId="77777777" w:rsidR="00D244AA" w:rsidRPr="00464096" w:rsidRDefault="00D244AA" w:rsidP="002141E7">
      <w:pPr>
        <w:numPr>
          <w:ilvl w:val="1"/>
          <w:numId w:val="4"/>
        </w:numPr>
        <w:tabs>
          <w:tab w:val="clear" w:pos="1440"/>
        </w:tabs>
        <w:ind w:left="709" w:hanging="283"/>
        <w:jc w:val="both"/>
        <w:rPr>
          <w:rFonts w:ascii="Arial" w:hAnsi="Arial" w:cs="Arial"/>
          <w:sz w:val="22"/>
          <w:szCs w:val="22"/>
        </w:rPr>
      </w:pPr>
      <w:r w:rsidRPr="00464096">
        <w:rPr>
          <w:rFonts w:ascii="Arial" w:hAnsi="Arial" w:cs="Arial"/>
          <w:sz w:val="22"/>
          <w:szCs w:val="22"/>
        </w:rPr>
        <w:t>jeżeli wady nadają się do usunięcia, może odmówić odbioru do czasu usunięcia wad,</w:t>
      </w:r>
    </w:p>
    <w:p w14:paraId="58846BF6" w14:textId="77777777" w:rsidR="00D244AA" w:rsidRPr="00464096" w:rsidRDefault="00D244AA" w:rsidP="002141E7">
      <w:pPr>
        <w:numPr>
          <w:ilvl w:val="1"/>
          <w:numId w:val="4"/>
        </w:numPr>
        <w:tabs>
          <w:tab w:val="clear" w:pos="1440"/>
        </w:tabs>
        <w:ind w:left="709" w:hanging="283"/>
        <w:jc w:val="both"/>
        <w:rPr>
          <w:rFonts w:ascii="Arial" w:hAnsi="Arial" w:cs="Arial"/>
          <w:sz w:val="22"/>
          <w:szCs w:val="22"/>
        </w:rPr>
      </w:pPr>
      <w:r w:rsidRPr="00464096">
        <w:rPr>
          <w:rFonts w:ascii="Arial" w:hAnsi="Arial" w:cs="Arial"/>
          <w:sz w:val="22"/>
          <w:szCs w:val="22"/>
        </w:rPr>
        <w:t>jeżeli wady nie nadają się do usunięcia, to Zamawiający odstąpi od umowy lub zażąda wykonania przedmiotu odbioru po raz drugi.</w:t>
      </w:r>
    </w:p>
    <w:p w14:paraId="6B2E93F5" w14:textId="77777777" w:rsidR="00464096" w:rsidRPr="0054366F" w:rsidRDefault="000E6D83" w:rsidP="00BD53F2">
      <w:pPr>
        <w:numPr>
          <w:ilvl w:val="0"/>
          <w:numId w:val="16"/>
        </w:numPr>
        <w:ind w:left="426" w:hanging="426"/>
        <w:rPr>
          <w:rFonts w:ascii="Arial" w:hAnsi="Arial" w:cs="Arial"/>
          <w:sz w:val="22"/>
          <w:szCs w:val="22"/>
        </w:rPr>
      </w:pPr>
      <w:r w:rsidRPr="00464096">
        <w:rPr>
          <w:rFonts w:ascii="Arial" w:hAnsi="Arial" w:cs="Arial"/>
          <w:sz w:val="22"/>
          <w:szCs w:val="22"/>
        </w:rPr>
        <w:t>Wykonawca zobowiązany jest do zawiadomienia Za</w:t>
      </w:r>
      <w:r w:rsidR="00E7370F" w:rsidRPr="00464096">
        <w:rPr>
          <w:rFonts w:ascii="Arial" w:hAnsi="Arial" w:cs="Arial"/>
          <w:sz w:val="22"/>
          <w:szCs w:val="22"/>
        </w:rPr>
        <w:t xml:space="preserve">mawiającego o usunięciu </w:t>
      </w:r>
      <w:r w:rsidR="00B01034" w:rsidRPr="00464096">
        <w:rPr>
          <w:rFonts w:ascii="Arial" w:hAnsi="Arial" w:cs="Arial"/>
          <w:sz w:val="22"/>
          <w:szCs w:val="22"/>
        </w:rPr>
        <w:t>wad</w:t>
      </w:r>
      <w:r w:rsidR="00E7370F" w:rsidRPr="00464096">
        <w:rPr>
          <w:rFonts w:ascii="Arial" w:hAnsi="Arial" w:cs="Arial"/>
          <w:sz w:val="22"/>
          <w:szCs w:val="22"/>
        </w:rPr>
        <w:t xml:space="preserve"> </w:t>
      </w:r>
      <w:r w:rsidRPr="00464096">
        <w:rPr>
          <w:rFonts w:ascii="Arial" w:hAnsi="Arial" w:cs="Arial"/>
          <w:sz w:val="22"/>
          <w:szCs w:val="22"/>
        </w:rPr>
        <w:t xml:space="preserve">oraz wyznaczenia </w:t>
      </w:r>
      <w:r w:rsidR="00B01034" w:rsidRPr="00464096">
        <w:rPr>
          <w:rFonts w:ascii="Arial" w:hAnsi="Arial" w:cs="Arial"/>
          <w:sz w:val="22"/>
          <w:szCs w:val="22"/>
        </w:rPr>
        <w:t>dodatkowego terminu odbioru usługi</w:t>
      </w:r>
      <w:r w:rsidRPr="00464096">
        <w:rPr>
          <w:rFonts w:ascii="Arial" w:hAnsi="Arial" w:cs="Arial"/>
          <w:sz w:val="22"/>
          <w:szCs w:val="22"/>
        </w:rPr>
        <w:t>.</w:t>
      </w:r>
    </w:p>
    <w:p w14:paraId="74EF04CD" w14:textId="77777777" w:rsidR="000E63B2" w:rsidRDefault="000E63B2" w:rsidP="00DC3C19">
      <w:pPr>
        <w:pStyle w:val="Tekstpodstawowy"/>
        <w:spacing w:line="240" w:lineRule="atLeast"/>
        <w:jc w:val="center"/>
        <w:rPr>
          <w:rFonts w:ascii="Arial" w:hAnsi="Arial" w:cs="Arial"/>
          <w:b/>
          <w:sz w:val="22"/>
          <w:szCs w:val="22"/>
        </w:rPr>
      </w:pPr>
    </w:p>
    <w:p w14:paraId="109834C5" w14:textId="77777777" w:rsidR="008276CA" w:rsidRPr="00464096" w:rsidRDefault="00DC3C19" w:rsidP="00DC3C19">
      <w:pPr>
        <w:pStyle w:val="Tekstpodstawowy"/>
        <w:spacing w:line="240" w:lineRule="atLeast"/>
        <w:jc w:val="center"/>
        <w:rPr>
          <w:rFonts w:ascii="Arial" w:hAnsi="Arial" w:cs="Arial"/>
          <w:b/>
          <w:sz w:val="22"/>
          <w:szCs w:val="22"/>
        </w:rPr>
      </w:pPr>
      <w:r w:rsidRPr="00464096">
        <w:rPr>
          <w:rFonts w:ascii="Arial" w:hAnsi="Arial" w:cs="Arial"/>
          <w:b/>
          <w:sz w:val="22"/>
          <w:szCs w:val="22"/>
        </w:rPr>
        <w:t>ZATRUDNIENIE I ZAPŁATA PODWYKONAWCY</w:t>
      </w:r>
    </w:p>
    <w:p w14:paraId="3A2D2CA1" w14:textId="77777777" w:rsidR="00F12964" w:rsidRPr="00464096" w:rsidRDefault="007D17CD" w:rsidP="00F12964">
      <w:pPr>
        <w:pStyle w:val="Tekstpodstawowy"/>
        <w:jc w:val="center"/>
        <w:rPr>
          <w:rFonts w:ascii="Arial" w:hAnsi="Arial" w:cs="Arial"/>
          <w:b/>
          <w:sz w:val="22"/>
          <w:szCs w:val="22"/>
        </w:rPr>
      </w:pPr>
      <w:r w:rsidRPr="00464096">
        <w:rPr>
          <w:rFonts w:ascii="Arial" w:hAnsi="Arial" w:cs="Arial"/>
          <w:b/>
          <w:sz w:val="22"/>
          <w:szCs w:val="22"/>
        </w:rPr>
        <w:t>§ 6</w:t>
      </w:r>
    </w:p>
    <w:p w14:paraId="7215E5C4" w14:textId="77777777" w:rsidR="004440B6" w:rsidRPr="00464096" w:rsidRDefault="004440B6" w:rsidP="00AB498B">
      <w:pPr>
        <w:numPr>
          <w:ilvl w:val="0"/>
          <w:numId w:val="13"/>
        </w:numPr>
        <w:tabs>
          <w:tab w:val="num" w:pos="426"/>
        </w:tabs>
        <w:autoSpaceDE w:val="0"/>
        <w:autoSpaceDN w:val="0"/>
        <w:ind w:left="426" w:hanging="426"/>
        <w:jc w:val="both"/>
        <w:rPr>
          <w:rFonts w:ascii="Arial" w:hAnsi="Arial" w:cs="Arial"/>
          <w:sz w:val="22"/>
          <w:szCs w:val="22"/>
        </w:rPr>
      </w:pPr>
      <w:r w:rsidRPr="00464096">
        <w:rPr>
          <w:rFonts w:ascii="Arial" w:hAnsi="Arial" w:cs="Arial"/>
          <w:sz w:val="22"/>
          <w:szCs w:val="22"/>
        </w:rPr>
        <w:t xml:space="preserve">Wykonawca zobowiązuje się wykonać </w:t>
      </w:r>
      <w:r w:rsidR="00234B30">
        <w:rPr>
          <w:rFonts w:ascii="Arial" w:hAnsi="Arial" w:cs="Arial"/>
          <w:sz w:val="22"/>
          <w:szCs w:val="22"/>
        </w:rPr>
        <w:t>przedmiot umowy</w:t>
      </w:r>
      <w:r w:rsidRPr="00464096">
        <w:rPr>
          <w:rFonts w:ascii="Arial" w:hAnsi="Arial" w:cs="Arial"/>
          <w:sz w:val="22"/>
          <w:szCs w:val="22"/>
        </w:rPr>
        <w:t>:</w:t>
      </w:r>
    </w:p>
    <w:p w14:paraId="4D1C82C5" w14:textId="77777777" w:rsidR="00C80668" w:rsidRPr="00234B30" w:rsidRDefault="00C80668" w:rsidP="00234B30">
      <w:pPr>
        <w:pStyle w:val="Tekstpodstawowy"/>
        <w:ind w:left="567" w:hanging="283"/>
        <w:jc w:val="left"/>
        <w:rPr>
          <w:rFonts w:ascii="Arial" w:hAnsi="Arial" w:cs="Arial"/>
          <w:b/>
          <w:i/>
          <w:sz w:val="22"/>
          <w:szCs w:val="22"/>
        </w:rPr>
      </w:pPr>
      <w:r w:rsidRPr="005B7E2C">
        <w:rPr>
          <w:rFonts w:ascii="Arial" w:hAnsi="Arial" w:cs="Arial"/>
          <w:sz w:val="22"/>
          <w:szCs w:val="22"/>
        </w:rPr>
        <w:t xml:space="preserve">1) Siłami własnymi – </w:t>
      </w:r>
      <w:r w:rsidRPr="00F75000">
        <w:rPr>
          <w:rFonts w:ascii="Arial" w:hAnsi="Arial" w:cs="Arial"/>
          <w:sz w:val="22"/>
          <w:szCs w:val="22"/>
        </w:rPr>
        <w:t xml:space="preserve">TAK/NIE </w:t>
      </w:r>
      <w:r w:rsidRPr="00234B30">
        <w:rPr>
          <w:rFonts w:ascii="Arial" w:hAnsi="Arial" w:cs="Arial"/>
          <w:i/>
          <w:sz w:val="22"/>
          <w:szCs w:val="22"/>
        </w:rPr>
        <w:t>(niepotrzebne skreślić)</w:t>
      </w:r>
    </w:p>
    <w:p w14:paraId="59D18F10" w14:textId="77777777" w:rsidR="00C80668" w:rsidRPr="00F75000" w:rsidRDefault="00C80668" w:rsidP="00234B30">
      <w:pPr>
        <w:pStyle w:val="Tekstpodstawowy"/>
        <w:ind w:left="567" w:hanging="283"/>
        <w:jc w:val="left"/>
        <w:rPr>
          <w:rFonts w:ascii="Arial" w:hAnsi="Arial" w:cs="Arial"/>
          <w:b/>
          <w:i/>
          <w:sz w:val="22"/>
          <w:szCs w:val="22"/>
        </w:rPr>
      </w:pPr>
      <w:r w:rsidRPr="00F75000">
        <w:rPr>
          <w:rFonts w:ascii="Arial" w:hAnsi="Arial" w:cs="Arial"/>
          <w:sz w:val="22"/>
          <w:szCs w:val="22"/>
        </w:rPr>
        <w:t xml:space="preserve">2) Siłami podwykonawców – TAK/NIE </w:t>
      </w:r>
      <w:r w:rsidRPr="00234B30">
        <w:rPr>
          <w:rFonts w:ascii="Arial" w:hAnsi="Arial" w:cs="Arial"/>
          <w:i/>
          <w:sz w:val="22"/>
          <w:szCs w:val="22"/>
        </w:rPr>
        <w:t>(niepotrzebne skreślić).</w:t>
      </w:r>
    </w:p>
    <w:p w14:paraId="576A4E4D" w14:textId="77777777" w:rsidR="00DE06A1" w:rsidRPr="00F75000" w:rsidRDefault="00DE06A1" w:rsidP="00DE06A1">
      <w:pPr>
        <w:pStyle w:val="Tekstpodstawowy"/>
        <w:numPr>
          <w:ilvl w:val="0"/>
          <w:numId w:val="31"/>
        </w:numPr>
        <w:tabs>
          <w:tab w:val="left" w:pos="360"/>
        </w:tabs>
        <w:suppressAutoHyphens/>
        <w:rPr>
          <w:rFonts w:ascii="Arial" w:hAnsi="Arial" w:cs="Arial"/>
          <w:b/>
          <w:i/>
          <w:sz w:val="22"/>
          <w:szCs w:val="22"/>
        </w:rPr>
      </w:pPr>
      <w:r w:rsidRPr="00F75000">
        <w:rPr>
          <w:rFonts w:ascii="Arial" w:hAnsi="Arial" w:cs="Arial"/>
          <w:sz w:val="22"/>
          <w:szCs w:val="22"/>
        </w:rPr>
        <w:t>Wykonawca przedkłada</w:t>
      </w:r>
      <w:r>
        <w:rPr>
          <w:rFonts w:ascii="Arial" w:hAnsi="Arial" w:cs="Arial"/>
          <w:sz w:val="22"/>
          <w:szCs w:val="22"/>
        </w:rPr>
        <w:t xml:space="preserve">/*nie przedkłada* </w:t>
      </w:r>
      <w:r w:rsidRPr="00DE06A1">
        <w:rPr>
          <w:rFonts w:ascii="Arial" w:hAnsi="Arial" w:cs="Arial"/>
          <w:i/>
          <w:sz w:val="20"/>
        </w:rPr>
        <w:t>(*wybrać właściwe)</w:t>
      </w:r>
      <w:r w:rsidRPr="00F75000">
        <w:rPr>
          <w:rFonts w:ascii="Arial" w:hAnsi="Arial" w:cs="Arial"/>
          <w:sz w:val="22"/>
          <w:szCs w:val="22"/>
        </w:rPr>
        <w:t xml:space="preserve"> </w:t>
      </w:r>
      <w:r>
        <w:rPr>
          <w:rFonts w:ascii="Arial" w:hAnsi="Arial" w:cs="Arial"/>
          <w:sz w:val="22"/>
          <w:szCs w:val="22"/>
        </w:rPr>
        <w:t>Z</w:t>
      </w:r>
      <w:r w:rsidRPr="00F75000">
        <w:rPr>
          <w:rFonts w:ascii="Arial" w:hAnsi="Arial" w:cs="Arial"/>
          <w:sz w:val="22"/>
          <w:szCs w:val="22"/>
        </w:rPr>
        <w:t>amawiającemu poświadczoną za zgodność z oryginałem kopię zawartej umowę o podwykonawstwo, której przedmiotem są usługi.</w:t>
      </w:r>
    </w:p>
    <w:p w14:paraId="244AB29F" w14:textId="77777777" w:rsidR="00234B30" w:rsidRPr="00DE06A1" w:rsidRDefault="00234B30" w:rsidP="00BD53F2">
      <w:pPr>
        <w:pStyle w:val="Tekstpodstawowy"/>
        <w:numPr>
          <w:ilvl w:val="0"/>
          <w:numId w:val="31"/>
        </w:numPr>
        <w:tabs>
          <w:tab w:val="left" w:pos="360"/>
        </w:tabs>
        <w:suppressAutoHyphens/>
        <w:rPr>
          <w:rFonts w:ascii="Arial" w:hAnsi="Arial" w:cs="Arial"/>
          <w:b/>
          <w:i/>
          <w:sz w:val="22"/>
          <w:szCs w:val="22"/>
        </w:rPr>
      </w:pPr>
      <w:r>
        <w:rPr>
          <w:rFonts w:ascii="Arial" w:hAnsi="Arial" w:cs="Arial"/>
          <w:sz w:val="22"/>
          <w:szCs w:val="22"/>
        </w:rPr>
        <w:t>Zakres prac, który Wykonawca wykona przy pomocy Podwykonawcy dotyczy :</w:t>
      </w:r>
    </w:p>
    <w:p w14:paraId="60B33EA6" w14:textId="77777777" w:rsidR="00DE06A1" w:rsidRPr="00234B30" w:rsidRDefault="00DE06A1" w:rsidP="00DE06A1">
      <w:pPr>
        <w:pStyle w:val="Tekstpodstawowy"/>
        <w:suppressAutoHyphens/>
        <w:ind w:left="360"/>
        <w:rPr>
          <w:rFonts w:ascii="Arial" w:hAnsi="Arial" w:cs="Arial"/>
          <w:b/>
          <w:i/>
          <w:sz w:val="22"/>
          <w:szCs w:val="22"/>
        </w:rPr>
      </w:pPr>
      <w:r>
        <w:rPr>
          <w:rFonts w:ascii="Arial" w:hAnsi="Arial" w:cs="Arial"/>
          <w:sz w:val="22"/>
          <w:szCs w:val="22"/>
        </w:rPr>
        <w:t>……………………………………………………………………………….., przy udziale</w:t>
      </w:r>
    </w:p>
    <w:p w14:paraId="169F4933" w14:textId="58344A00" w:rsidR="00C80668" w:rsidRPr="00E73509" w:rsidRDefault="00DE06A1" w:rsidP="00E73509">
      <w:pPr>
        <w:pStyle w:val="Tekstpodstawowy"/>
        <w:suppressAutoHyphens/>
        <w:ind w:left="360"/>
        <w:rPr>
          <w:rFonts w:ascii="Arial" w:hAnsi="Arial" w:cs="Arial"/>
          <w:b/>
          <w:i/>
          <w:strike/>
          <w:sz w:val="22"/>
          <w:szCs w:val="22"/>
        </w:rPr>
      </w:pPr>
      <w:r>
        <w:rPr>
          <w:rFonts w:ascii="Arial" w:hAnsi="Arial" w:cs="Arial"/>
          <w:sz w:val="22"/>
          <w:szCs w:val="22"/>
        </w:rPr>
        <w:t>- ……% podwykonawcy , …..…….% siłami własnymi .</w:t>
      </w:r>
    </w:p>
    <w:p w14:paraId="77C7EE15"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 xml:space="preserve">Zawierając umowę z </w:t>
      </w:r>
      <w:r w:rsidR="009A4765">
        <w:rPr>
          <w:rFonts w:ascii="Arial" w:hAnsi="Arial" w:cs="Arial"/>
          <w:sz w:val="22"/>
          <w:szCs w:val="22"/>
        </w:rPr>
        <w:t>P</w:t>
      </w:r>
      <w:r w:rsidRPr="00F75000">
        <w:rPr>
          <w:rFonts w:ascii="Arial" w:hAnsi="Arial" w:cs="Arial"/>
          <w:sz w:val="22"/>
          <w:szCs w:val="22"/>
        </w:rPr>
        <w:t>odwykonawcą Wykonawca i Zamawiający ponoszą solidarnie odpowiedzialność za zapłatę wynagrodzenia za prace wykonane przez podwykonawcę.</w:t>
      </w:r>
    </w:p>
    <w:p w14:paraId="4C05A38C" w14:textId="26E603BE"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Jeżeli zmiana albo rezygnacja z podwykonawcy dotyczy podmiotu, na którego zasoby Wykonawca powoływał się, na zasadach określonych w art. 22a ust. 1 ustawy z dnia 29 stycznia 2004r. Prawo zamówień publicznych (Dz. U. z 201</w:t>
      </w:r>
      <w:r w:rsidR="00234B30">
        <w:rPr>
          <w:rFonts w:ascii="Arial" w:hAnsi="Arial" w:cs="Arial"/>
          <w:sz w:val="22"/>
          <w:szCs w:val="22"/>
        </w:rPr>
        <w:t xml:space="preserve">9r., poz. 1843 </w:t>
      </w:r>
      <w:proofErr w:type="spellStart"/>
      <w:r w:rsidRPr="00F75000">
        <w:rPr>
          <w:rFonts w:ascii="Arial" w:hAnsi="Arial" w:cs="Arial"/>
          <w:sz w:val="22"/>
          <w:szCs w:val="22"/>
        </w:rPr>
        <w:t>t.j</w:t>
      </w:r>
      <w:proofErr w:type="spellEnd"/>
      <w:r w:rsidRPr="00F75000">
        <w:rPr>
          <w:rFonts w:ascii="Arial" w:hAnsi="Arial" w:cs="Arial"/>
          <w:sz w:val="22"/>
          <w:szCs w:val="22"/>
        </w:rPr>
        <w:t xml:space="preserve">.), w celu wykazania spełniania warunków udziału w postępowaniu, o których mowa w art. 22 ust. 1, Wykonawca jest zobowiązany wykazać Zamawiającemu, iż proponowany inny podwykonawca lub Wykonawca samodzielnie spełnia </w:t>
      </w:r>
      <w:r w:rsidR="009A4765">
        <w:rPr>
          <w:rFonts w:ascii="Arial" w:hAnsi="Arial" w:cs="Arial"/>
          <w:sz w:val="22"/>
          <w:szCs w:val="22"/>
        </w:rPr>
        <w:t>je w stopniu nie mniejszym niż P</w:t>
      </w:r>
      <w:r w:rsidRPr="00F75000">
        <w:rPr>
          <w:rFonts w:ascii="Arial" w:hAnsi="Arial" w:cs="Arial"/>
          <w:sz w:val="22"/>
          <w:szCs w:val="22"/>
        </w:rPr>
        <w:t>odwykonawca, na którego zasoby wykonawca powoływał się w trakcie postępowania o udzielenie zamówienia.</w:t>
      </w:r>
    </w:p>
    <w:p w14:paraId="0F601EE2"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Zmiana Podwykonawcy lub rezygnacja z Podwykonawcy wskazanego w ofercie, na którego zasoby Wykonawca powoływał się wymaga pisemnej zgody Zamawiającego.</w:t>
      </w:r>
    </w:p>
    <w:p w14:paraId="758D8297" w14:textId="77777777" w:rsidR="00C80668" w:rsidRPr="00F75000" w:rsidRDefault="009A4765" w:rsidP="00E73509">
      <w:pPr>
        <w:pStyle w:val="Tekstpodstawowy"/>
        <w:numPr>
          <w:ilvl w:val="0"/>
          <w:numId w:val="52"/>
        </w:numPr>
        <w:suppressAutoHyphens/>
        <w:rPr>
          <w:rFonts w:ascii="Arial" w:hAnsi="Arial" w:cs="Arial"/>
          <w:b/>
          <w:i/>
          <w:sz w:val="22"/>
          <w:szCs w:val="22"/>
        </w:rPr>
      </w:pPr>
      <w:r>
        <w:rPr>
          <w:rFonts w:ascii="Arial" w:hAnsi="Arial" w:cs="Arial"/>
          <w:sz w:val="22"/>
          <w:szCs w:val="22"/>
        </w:rPr>
        <w:t>Jeżeli powierzenie p</w:t>
      </w:r>
      <w:r w:rsidR="00C80668" w:rsidRPr="00F75000">
        <w:rPr>
          <w:rFonts w:ascii="Arial" w:hAnsi="Arial" w:cs="Arial"/>
          <w:sz w:val="22"/>
          <w:szCs w:val="22"/>
        </w:rPr>
        <w:t xml:space="preserve">odwykonawcy wykonania części zamówienia nastąpi w trakcie jego realizacji, wykonawca na żądanie zamawiającego przedstawi oświadczenie, o którym mowa w art. 25a ust. 1 ustawy </w:t>
      </w:r>
      <w:proofErr w:type="spellStart"/>
      <w:r w:rsidR="00C80668" w:rsidRPr="00F75000">
        <w:rPr>
          <w:rFonts w:ascii="Arial" w:hAnsi="Arial" w:cs="Arial"/>
          <w:sz w:val="22"/>
          <w:szCs w:val="22"/>
        </w:rPr>
        <w:t>Pzp</w:t>
      </w:r>
      <w:proofErr w:type="spellEnd"/>
      <w:r w:rsidR="00C80668" w:rsidRPr="00F75000">
        <w:rPr>
          <w:rFonts w:ascii="Arial" w:hAnsi="Arial" w:cs="Arial"/>
          <w:sz w:val="22"/>
          <w:szCs w:val="22"/>
        </w:rPr>
        <w:t xml:space="preserve">, lub oświadczenia lub dokumenty potwierdzające brak </w:t>
      </w:r>
      <w:r>
        <w:rPr>
          <w:rFonts w:ascii="Arial" w:hAnsi="Arial" w:cs="Arial"/>
          <w:sz w:val="22"/>
          <w:szCs w:val="22"/>
        </w:rPr>
        <w:t>podstaw wykluczenia wobec tego P</w:t>
      </w:r>
      <w:r w:rsidR="00C80668" w:rsidRPr="00F75000">
        <w:rPr>
          <w:rFonts w:ascii="Arial" w:hAnsi="Arial" w:cs="Arial"/>
          <w:sz w:val="22"/>
          <w:szCs w:val="22"/>
        </w:rPr>
        <w:t xml:space="preserve">odwykonawcy. Jeżeli </w:t>
      </w:r>
      <w:r>
        <w:rPr>
          <w:rFonts w:ascii="Arial" w:hAnsi="Arial" w:cs="Arial"/>
          <w:sz w:val="22"/>
          <w:szCs w:val="22"/>
        </w:rPr>
        <w:t>Z</w:t>
      </w:r>
      <w:r w:rsidR="00C80668" w:rsidRPr="00F75000">
        <w:rPr>
          <w:rFonts w:ascii="Arial" w:hAnsi="Arial" w:cs="Arial"/>
          <w:sz w:val="22"/>
          <w:szCs w:val="22"/>
        </w:rPr>
        <w:t>amawiający</w:t>
      </w:r>
      <w:r>
        <w:rPr>
          <w:rFonts w:ascii="Arial" w:hAnsi="Arial" w:cs="Arial"/>
          <w:sz w:val="22"/>
          <w:szCs w:val="22"/>
        </w:rPr>
        <w:t xml:space="preserve"> stwierdzi, że wobec danego P</w:t>
      </w:r>
      <w:r w:rsidR="00C80668" w:rsidRPr="00F75000">
        <w:rPr>
          <w:rFonts w:ascii="Arial" w:hAnsi="Arial" w:cs="Arial"/>
          <w:sz w:val="22"/>
          <w:szCs w:val="22"/>
        </w:rPr>
        <w:t>odwykonawcy zachodzą podstawy wykluczeni</w:t>
      </w:r>
      <w:r>
        <w:rPr>
          <w:rFonts w:ascii="Arial" w:hAnsi="Arial" w:cs="Arial"/>
          <w:sz w:val="22"/>
          <w:szCs w:val="22"/>
        </w:rPr>
        <w:t>a, W</w:t>
      </w:r>
      <w:r w:rsidR="00C80668" w:rsidRPr="00F75000">
        <w:rPr>
          <w:rFonts w:ascii="Arial" w:hAnsi="Arial" w:cs="Arial"/>
          <w:sz w:val="22"/>
          <w:szCs w:val="22"/>
        </w:rPr>
        <w:t>ykonawca</w:t>
      </w:r>
      <w:r>
        <w:rPr>
          <w:rFonts w:ascii="Arial" w:hAnsi="Arial" w:cs="Arial"/>
          <w:sz w:val="22"/>
          <w:szCs w:val="22"/>
        </w:rPr>
        <w:t xml:space="preserve"> obowiązany jest zastąpić tego P</w:t>
      </w:r>
      <w:r w:rsidR="00C80668" w:rsidRPr="00F75000">
        <w:rPr>
          <w:rFonts w:ascii="Arial" w:hAnsi="Arial" w:cs="Arial"/>
          <w:sz w:val="22"/>
          <w:szCs w:val="22"/>
        </w:rPr>
        <w:t>odwykonawcę lub zrezygnować z powierzen</w:t>
      </w:r>
      <w:r>
        <w:rPr>
          <w:rFonts w:ascii="Arial" w:hAnsi="Arial" w:cs="Arial"/>
          <w:sz w:val="22"/>
          <w:szCs w:val="22"/>
        </w:rPr>
        <w:t>ia wykonania części zamówienia P</w:t>
      </w:r>
      <w:r w:rsidR="00C80668" w:rsidRPr="00F75000">
        <w:rPr>
          <w:rFonts w:ascii="Arial" w:hAnsi="Arial" w:cs="Arial"/>
          <w:sz w:val="22"/>
          <w:szCs w:val="22"/>
        </w:rPr>
        <w:t>odwykonawcy.</w:t>
      </w:r>
    </w:p>
    <w:p w14:paraId="50D7C76D"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Wykonawca wyraża zgodę na potrącenie przez Zamawiającego z jego wynagrodzenia niezapłaco</w:t>
      </w:r>
      <w:r w:rsidR="009A4765">
        <w:rPr>
          <w:rFonts w:ascii="Arial" w:hAnsi="Arial" w:cs="Arial"/>
          <w:sz w:val="22"/>
          <w:szCs w:val="22"/>
        </w:rPr>
        <w:t>nych w terminie należności dla P</w:t>
      </w:r>
      <w:r w:rsidRPr="00F75000">
        <w:rPr>
          <w:rFonts w:ascii="Arial" w:hAnsi="Arial" w:cs="Arial"/>
          <w:sz w:val="22"/>
          <w:szCs w:val="22"/>
        </w:rPr>
        <w:t>odwykon</w:t>
      </w:r>
      <w:r w:rsidR="009A4765">
        <w:rPr>
          <w:rFonts w:ascii="Arial" w:hAnsi="Arial" w:cs="Arial"/>
          <w:sz w:val="22"/>
          <w:szCs w:val="22"/>
        </w:rPr>
        <w:t>awcy, który zawarł przedłożoną Z</w:t>
      </w:r>
      <w:r w:rsidRPr="00F75000">
        <w:rPr>
          <w:rFonts w:ascii="Arial" w:hAnsi="Arial" w:cs="Arial"/>
          <w:sz w:val="22"/>
          <w:szCs w:val="22"/>
        </w:rPr>
        <w:t>amawiającemu umowę o podwykonawstwo, której przedmiotem są usługi, w przypadku uchylenia się od o</w:t>
      </w:r>
      <w:r w:rsidR="009A4765">
        <w:rPr>
          <w:rFonts w:ascii="Arial" w:hAnsi="Arial" w:cs="Arial"/>
          <w:sz w:val="22"/>
          <w:szCs w:val="22"/>
        </w:rPr>
        <w:t>bowiązku zapłaty przez W</w:t>
      </w:r>
      <w:r w:rsidRPr="00F75000">
        <w:rPr>
          <w:rFonts w:ascii="Arial" w:hAnsi="Arial" w:cs="Arial"/>
          <w:sz w:val="22"/>
          <w:szCs w:val="22"/>
        </w:rPr>
        <w:t xml:space="preserve">ykonawcę, i dokonania </w:t>
      </w:r>
      <w:r w:rsidR="009A4765">
        <w:rPr>
          <w:rFonts w:ascii="Arial" w:hAnsi="Arial" w:cs="Arial"/>
          <w:sz w:val="22"/>
          <w:szCs w:val="22"/>
        </w:rPr>
        <w:t>zapłaty wymagalnego, należnego P</w:t>
      </w:r>
      <w:r w:rsidRPr="00F75000">
        <w:rPr>
          <w:rFonts w:ascii="Arial" w:hAnsi="Arial" w:cs="Arial"/>
          <w:sz w:val="22"/>
          <w:szCs w:val="22"/>
        </w:rPr>
        <w:t>odwykonawcy wynagrodzenia bezpośrednio na jego rzecz. Jeżeli faktura końcowa obejmowa</w:t>
      </w:r>
      <w:r w:rsidR="009A4765">
        <w:rPr>
          <w:rFonts w:ascii="Arial" w:hAnsi="Arial" w:cs="Arial"/>
          <w:sz w:val="22"/>
          <w:szCs w:val="22"/>
        </w:rPr>
        <w:t>ć będzie wynagrodzenie należne P</w:t>
      </w:r>
      <w:r w:rsidRPr="00F75000">
        <w:rPr>
          <w:rFonts w:ascii="Arial" w:hAnsi="Arial" w:cs="Arial"/>
          <w:sz w:val="22"/>
          <w:szCs w:val="22"/>
        </w:rPr>
        <w:t xml:space="preserve">odwykonawcy, </w:t>
      </w:r>
      <w:r w:rsidRPr="00F75000">
        <w:rPr>
          <w:rFonts w:ascii="Arial" w:hAnsi="Arial" w:cs="Arial"/>
          <w:sz w:val="22"/>
          <w:szCs w:val="22"/>
        </w:rPr>
        <w:lastRenderedPageBreak/>
        <w:t xml:space="preserve">Wykonawca zobowiązany jest do przedłożenia wraz </w:t>
      </w:r>
      <w:r w:rsidR="009A4765">
        <w:rPr>
          <w:rFonts w:ascii="Arial" w:hAnsi="Arial" w:cs="Arial"/>
          <w:sz w:val="22"/>
          <w:szCs w:val="22"/>
        </w:rPr>
        <w:t>z fakturą oświadczenia P</w:t>
      </w:r>
      <w:r w:rsidRPr="00F75000">
        <w:rPr>
          <w:rFonts w:ascii="Arial" w:hAnsi="Arial" w:cs="Arial"/>
          <w:sz w:val="22"/>
          <w:szCs w:val="22"/>
        </w:rPr>
        <w:t>odwykonawcy, że Wykonawca uregulował  należne mu wynagrodzenie.</w:t>
      </w:r>
    </w:p>
    <w:p w14:paraId="010A8215"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 xml:space="preserve">Wynagrodzenie o którym mowa w ust. </w:t>
      </w:r>
      <w:r w:rsidR="00DE06A1">
        <w:rPr>
          <w:rFonts w:ascii="Arial" w:hAnsi="Arial" w:cs="Arial"/>
          <w:sz w:val="22"/>
          <w:szCs w:val="22"/>
        </w:rPr>
        <w:t>9</w:t>
      </w:r>
      <w:r w:rsidR="009A4765">
        <w:rPr>
          <w:rFonts w:ascii="Arial" w:hAnsi="Arial" w:cs="Arial"/>
          <w:sz w:val="22"/>
          <w:szCs w:val="22"/>
        </w:rPr>
        <w:t xml:space="preserve"> </w:t>
      </w:r>
      <w:r w:rsidRPr="00F75000">
        <w:rPr>
          <w:rFonts w:ascii="Arial" w:hAnsi="Arial" w:cs="Arial"/>
          <w:sz w:val="22"/>
          <w:szCs w:val="22"/>
        </w:rPr>
        <w:t>dotyczy wyłącznie należno</w:t>
      </w:r>
      <w:r w:rsidR="009A4765">
        <w:rPr>
          <w:rFonts w:ascii="Arial" w:hAnsi="Arial" w:cs="Arial"/>
          <w:sz w:val="22"/>
          <w:szCs w:val="22"/>
        </w:rPr>
        <w:t>ści powstałych po przedłożeniu Z</w:t>
      </w:r>
      <w:r w:rsidRPr="00F75000">
        <w:rPr>
          <w:rFonts w:ascii="Arial" w:hAnsi="Arial" w:cs="Arial"/>
          <w:sz w:val="22"/>
          <w:szCs w:val="22"/>
        </w:rPr>
        <w:t>amawiającemu poświadczonej za zgodność z oryginałem kopii umowy o podwykonawstwo, której przedmiotem są usługi.</w:t>
      </w:r>
    </w:p>
    <w:p w14:paraId="0B2D1F2C"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Wykonawca ponosi wobec Zamawiającego pełną odpowiedzialność za pra</w:t>
      </w:r>
      <w:r w:rsidR="009A4765">
        <w:rPr>
          <w:rFonts w:ascii="Arial" w:hAnsi="Arial" w:cs="Arial"/>
          <w:sz w:val="22"/>
          <w:szCs w:val="22"/>
        </w:rPr>
        <w:t>ce, które wykonuje przy pomocy P</w:t>
      </w:r>
      <w:r w:rsidRPr="00F75000">
        <w:rPr>
          <w:rFonts w:ascii="Arial" w:hAnsi="Arial" w:cs="Arial"/>
          <w:sz w:val="22"/>
          <w:szCs w:val="22"/>
        </w:rPr>
        <w:t>odwykonawcy.</w:t>
      </w:r>
    </w:p>
    <w:p w14:paraId="5D118FA9" w14:textId="77777777" w:rsidR="00C80668" w:rsidRPr="00F75000" w:rsidRDefault="009A4765" w:rsidP="00E73509">
      <w:pPr>
        <w:pStyle w:val="Tekstpodstawowy"/>
        <w:numPr>
          <w:ilvl w:val="0"/>
          <w:numId w:val="52"/>
        </w:numPr>
        <w:suppressAutoHyphens/>
        <w:rPr>
          <w:rFonts w:ascii="Arial" w:hAnsi="Arial" w:cs="Arial"/>
          <w:b/>
          <w:i/>
          <w:sz w:val="22"/>
          <w:szCs w:val="22"/>
        </w:rPr>
      </w:pPr>
      <w:r>
        <w:rPr>
          <w:rFonts w:ascii="Arial" w:hAnsi="Arial" w:cs="Arial"/>
          <w:sz w:val="22"/>
          <w:szCs w:val="22"/>
        </w:rPr>
        <w:t>W umowie z P</w:t>
      </w:r>
      <w:r w:rsidR="00C80668" w:rsidRPr="00F75000">
        <w:rPr>
          <w:rFonts w:ascii="Arial" w:hAnsi="Arial" w:cs="Arial"/>
          <w:sz w:val="22"/>
          <w:szCs w:val="22"/>
        </w:rPr>
        <w:t>odwykonawcą Wykonawca powinien zapewnić, aby suma wynagrodzeń ustalona w niej za zakres prac wykonanych w podwykonawstwie nie przekroczyła wynagrodzenia przypadającego na ten zakres prac w niniejszej umowie.</w:t>
      </w:r>
    </w:p>
    <w:p w14:paraId="05C11FFA"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 xml:space="preserve">Niezależnie </w:t>
      </w:r>
      <w:r w:rsidR="009A4765">
        <w:rPr>
          <w:rFonts w:ascii="Arial" w:hAnsi="Arial" w:cs="Arial"/>
          <w:sz w:val="22"/>
          <w:szCs w:val="22"/>
        </w:rPr>
        <w:t>od wysokości wynagrodzenia dla P</w:t>
      </w:r>
      <w:r w:rsidRPr="00F75000">
        <w:rPr>
          <w:rFonts w:ascii="Arial" w:hAnsi="Arial" w:cs="Arial"/>
          <w:sz w:val="22"/>
          <w:szCs w:val="22"/>
        </w:rPr>
        <w:t>odwykonawcy w umowie z nimi zawartej - Wykonawca zapewni aby w umie tej zamieszczona została klauzula dotycząca zabezpieczenia należytego wykonania umowy, co najmniej w zakresie, w jakim zostanie ona uwzględniona w dalszych postanowieniach niniejszej umowy.</w:t>
      </w:r>
    </w:p>
    <w:p w14:paraId="5CF45FE2"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Wykonawca zapewni ustalenie w umowie z podwykonawcą takiego okresu odpowiedzialności za wady, aby nie był on krótszy od okresu odpowiedzialności za wady Wykonawcy wobec Zamawiającego.</w:t>
      </w:r>
    </w:p>
    <w:p w14:paraId="260F456F" w14:textId="3E7F794E"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 xml:space="preserve">W przypadku wykonania zamówienia siłami własnymi w 100% ustęp od </w:t>
      </w:r>
      <w:r w:rsidR="00DE06A1">
        <w:rPr>
          <w:rFonts w:ascii="Arial" w:hAnsi="Arial" w:cs="Arial"/>
          <w:sz w:val="22"/>
          <w:szCs w:val="22"/>
        </w:rPr>
        <w:t>3</w:t>
      </w:r>
      <w:r w:rsidRPr="00F75000">
        <w:rPr>
          <w:rFonts w:ascii="Arial" w:hAnsi="Arial" w:cs="Arial"/>
          <w:sz w:val="22"/>
          <w:szCs w:val="22"/>
        </w:rPr>
        <w:t xml:space="preserve"> do  </w:t>
      </w:r>
      <w:r w:rsidR="006A75A8" w:rsidRPr="00F75000">
        <w:rPr>
          <w:rFonts w:ascii="Arial" w:hAnsi="Arial" w:cs="Arial"/>
          <w:sz w:val="22"/>
          <w:szCs w:val="22"/>
        </w:rPr>
        <w:t>1</w:t>
      </w:r>
      <w:r w:rsidR="006A75A8">
        <w:rPr>
          <w:rFonts w:ascii="Arial" w:hAnsi="Arial" w:cs="Arial"/>
          <w:sz w:val="22"/>
          <w:szCs w:val="22"/>
        </w:rPr>
        <w:t>3</w:t>
      </w:r>
      <w:r w:rsidR="006A75A8" w:rsidRPr="00F75000">
        <w:rPr>
          <w:rFonts w:ascii="Arial" w:hAnsi="Arial" w:cs="Arial"/>
          <w:sz w:val="22"/>
          <w:szCs w:val="22"/>
        </w:rPr>
        <w:t xml:space="preserve"> </w:t>
      </w:r>
      <w:r w:rsidRPr="00F75000">
        <w:rPr>
          <w:rFonts w:ascii="Arial" w:hAnsi="Arial" w:cs="Arial"/>
          <w:sz w:val="22"/>
          <w:szCs w:val="22"/>
        </w:rPr>
        <w:t>nie będzie miał zastosowania.</w:t>
      </w:r>
    </w:p>
    <w:p w14:paraId="32E76F1E" w14:textId="77777777" w:rsidR="00C80668" w:rsidRPr="00F75000" w:rsidRDefault="00C80668" w:rsidP="00C80668">
      <w:pPr>
        <w:jc w:val="both"/>
        <w:rPr>
          <w:rFonts w:ascii="Arial" w:hAnsi="Arial" w:cs="Arial"/>
          <w:sz w:val="22"/>
          <w:szCs w:val="22"/>
        </w:rPr>
      </w:pPr>
    </w:p>
    <w:p w14:paraId="739EA9C9" w14:textId="77777777" w:rsidR="00885767" w:rsidRPr="00464096" w:rsidRDefault="008F3F39" w:rsidP="008F3F39">
      <w:pPr>
        <w:jc w:val="center"/>
        <w:rPr>
          <w:rFonts w:ascii="Arial" w:hAnsi="Arial" w:cs="Arial"/>
          <w:b/>
          <w:sz w:val="22"/>
          <w:szCs w:val="22"/>
        </w:rPr>
      </w:pPr>
      <w:r w:rsidRPr="00464096">
        <w:rPr>
          <w:rFonts w:ascii="Arial" w:hAnsi="Arial" w:cs="Arial"/>
          <w:b/>
          <w:sz w:val="22"/>
          <w:szCs w:val="22"/>
        </w:rPr>
        <w:t>WYNAGRODZENIE UMOWNE</w:t>
      </w:r>
      <w:r w:rsidR="00BD0485" w:rsidRPr="00464096">
        <w:rPr>
          <w:rFonts w:ascii="Arial" w:hAnsi="Arial" w:cs="Arial"/>
          <w:b/>
          <w:sz w:val="22"/>
          <w:szCs w:val="22"/>
        </w:rPr>
        <w:t xml:space="preserve"> i PŁATNOŚĆI</w:t>
      </w:r>
    </w:p>
    <w:p w14:paraId="28E486B2" w14:textId="77777777" w:rsidR="00A069D9" w:rsidRPr="00464096" w:rsidRDefault="0089710C" w:rsidP="0089710C">
      <w:pPr>
        <w:pStyle w:val="Tekstpodstawowy"/>
        <w:spacing w:line="240" w:lineRule="atLeast"/>
        <w:jc w:val="center"/>
        <w:rPr>
          <w:rFonts w:ascii="Arial" w:hAnsi="Arial" w:cs="Arial"/>
          <w:b/>
          <w:sz w:val="22"/>
          <w:szCs w:val="22"/>
        </w:rPr>
      </w:pPr>
      <w:r w:rsidRPr="00464096">
        <w:rPr>
          <w:rFonts w:ascii="Arial" w:hAnsi="Arial" w:cs="Arial"/>
          <w:b/>
          <w:sz w:val="22"/>
          <w:szCs w:val="22"/>
        </w:rPr>
        <w:t>§ 7</w:t>
      </w:r>
    </w:p>
    <w:p w14:paraId="62102C1C" w14:textId="0E34242C" w:rsidR="00A03E13" w:rsidRDefault="00FA7AB1" w:rsidP="00A03E13">
      <w:pPr>
        <w:pStyle w:val="Tekstpodstawowy"/>
        <w:numPr>
          <w:ilvl w:val="0"/>
          <w:numId w:val="5"/>
        </w:numPr>
        <w:tabs>
          <w:tab w:val="clear" w:pos="720"/>
          <w:tab w:val="num" w:pos="426"/>
        </w:tabs>
        <w:spacing w:line="240" w:lineRule="atLeast"/>
        <w:ind w:left="426" w:hanging="426"/>
        <w:rPr>
          <w:rFonts w:ascii="Arial" w:hAnsi="Arial" w:cs="Arial"/>
          <w:sz w:val="22"/>
          <w:szCs w:val="22"/>
        </w:rPr>
      </w:pPr>
      <w:r w:rsidRPr="00464096">
        <w:rPr>
          <w:rFonts w:ascii="Arial" w:hAnsi="Arial" w:cs="Arial"/>
          <w:sz w:val="22"/>
          <w:szCs w:val="22"/>
        </w:rPr>
        <w:t xml:space="preserve">Wynagrodzenie przysługujące Wykonawcy za realizację </w:t>
      </w:r>
      <w:r w:rsidR="001F1DDF" w:rsidRPr="00464096">
        <w:rPr>
          <w:rFonts w:ascii="Arial" w:hAnsi="Arial" w:cs="Arial"/>
          <w:sz w:val="22"/>
          <w:szCs w:val="22"/>
        </w:rPr>
        <w:t>danego elementu zamówienia</w:t>
      </w:r>
      <w:r w:rsidR="00BD3E6A" w:rsidRPr="00464096">
        <w:rPr>
          <w:rFonts w:ascii="Arial" w:hAnsi="Arial" w:cs="Arial"/>
          <w:sz w:val="22"/>
          <w:szCs w:val="22"/>
        </w:rPr>
        <w:t>,</w:t>
      </w:r>
      <w:r w:rsidRPr="00464096">
        <w:rPr>
          <w:rFonts w:ascii="Arial" w:hAnsi="Arial" w:cs="Arial"/>
          <w:sz w:val="22"/>
          <w:szCs w:val="22"/>
        </w:rPr>
        <w:t xml:space="preserve"> </w:t>
      </w:r>
      <w:r w:rsidR="00BD3E6A" w:rsidRPr="00464096">
        <w:rPr>
          <w:rFonts w:ascii="Arial" w:hAnsi="Arial" w:cs="Arial"/>
          <w:sz w:val="22"/>
          <w:szCs w:val="22"/>
        </w:rPr>
        <w:t xml:space="preserve">naliczane będzie </w:t>
      </w:r>
      <w:r w:rsidRPr="00464096">
        <w:rPr>
          <w:rFonts w:ascii="Arial" w:hAnsi="Arial" w:cs="Arial"/>
          <w:sz w:val="22"/>
          <w:szCs w:val="22"/>
        </w:rPr>
        <w:t>odpowiednio</w:t>
      </w:r>
      <w:r w:rsidR="00BD3E6A" w:rsidRPr="00464096">
        <w:rPr>
          <w:rFonts w:ascii="Arial" w:hAnsi="Arial" w:cs="Arial"/>
          <w:sz w:val="22"/>
          <w:szCs w:val="22"/>
        </w:rPr>
        <w:t xml:space="preserve"> według określonych </w:t>
      </w:r>
      <w:r w:rsidR="003A67BB" w:rsidRPr="00464096">
        <w:rPr>
          <w:rFonts w:ascii="Arial" w:hAnsi="Arial" w:cs="Arial"/>
          <w:sz w:val="22"/>
          <w:szCs w:val="22"/>
        </w:rPr>
        <w:t>przez Wykonawcę w</w:t>
      </w:r>
      <w:r w:rsidR="00CA7CD7">
        <w:rPr>
          <w:rFonts w:ascii="Arial" w:hAnsi="Arial" w:cs="Arial"/>
          <w:sz w:val="22"/>
          <w:szCs w:val="22"/>
        </w:rPr>
        <w:t xml:space="preserve"> </w:t>
      </w:r>
      <w:r w:rsidR="00AF2921" w:rsidRPr="00526ED1">
        <w:rPr>
          <w:rFonts w:ascii="Arial" w:hAnsi="Arial" w:cs="Arial"/>
          <w:b/>
          <w:i/>
          <w:sz w:val="22"/>
          <w:szCs w:val="22"/>
        </w:rPr>
        <w:t>Formularz</w:t>
      </w:r>
      <w:r w:rsidR="008F371E">
        <w:rPr>
          <w:rFonts w:ascii="Arial" w:hAnsi="Arial" w:cs="Arial"/>
          <w:b/>
          <w:i/>
          <w:sz w:val="22"/>
          <w:szCs w:val="22"/>
        </w:rPr>
        <w:t xml:space="preserve">u cenowym </w:t>
      </w:r>
      <w:r w:rsidR="006C0A2B" w:rsidRPr="00464096">
        <w:rPr>
          <w:rFonts w:ascii="Arial" w:hAnsi="Arial" w:cs="Arial"/>
          <w:sz w:val="22"/>
          <w:szCs w:val="22"/>
        </w:rPr>
        <w:t>wartości</w:t>
      </w:r>
      <w:r w:rsidR="005E44B8" w:rsidRPr="00464096">
        <w:rPr>
          <w:rFonts w:ascii="Arial" w:hAnsi="Arial" w:cs="Arial"/>
          <w:sz w:val="22"/>
          <w:szCs w:val="22"/>
        </w:rPr>
        <w:t xml:space="preserve"> jednostkowych</w:t>
      </w:r>
      <w:r w:rsidR="00DC3C19" w:rsidRPr="00464096">
        <w:rPr>
          <w:rFonts w:ascii="Arial" w:hAnsi="Arial" w:cs="Arial"/>
          <w:sz w:val="22"/>
          <w:szCs w:val="22"/>
        </w:rPr>
        <w:t xml:space="preserve"> cen</w:t>
      </w:r>
      <w:r w:rsidR="007E0D6F" w:rsidRPr="00464096">
        <w:rPr>
          <w:rFonts w:ascii="Arial" w:hAnsi="Arial" w:cs="Arial"/>
          <w:sz w:val="22"/>
          <w:szCs w:val="22"/>
        </w:rPr>
        <w:t xml:space="preserve"> </w:t>
      </w:r>
      <w:r w:rsidR="006C0A2B" w:rsidRPr="00464096">
        <w:rPr>
          <w:rFonts w:ascii="Arial" w:hAnsi="Arial" w:cs="Arial"/>
          <w:sz w:val="22"/>
          <w:szCs w:val="22"/>
        </w:rPr>
        <w:t xml:space="preserve">ryczałtowych, </w:t>
      </w:r>
      <w:r w:rsidR="00BE217B" w:rsidRPr="00464096">
        <w:rPr>
          <w:rFonts w:ascii="Arial" w:hAnsi="Arial" w:cs="Arial"/>
          <w:sz w:val="22"/>
          <w:szCs w:val="22"/>
        </w:rPr>
        <w:t xml:space="preserve">a podstawą </w:t>
      </w:r>
      <w:r w:rsidR="003D3EB4" w:rsidRPr="009879B2">
        <w:rPr>
          <w:rFonts w:ascii="Arial" w:hAnsi="Arial" w:cs="Arial"/>
          <w:sz w:val="22"/>
          <w:szCs w:val="22"/>
        </w:rPr>
        <w:t>wystawienia</w:t>
      </w:r>
      <w:r w:rsidR="003D3EB4">
        <w:rPr>
          <w:rFonts w:ascii="Arial" w:hAnsi="Arial" w:cs="Arial"/>
          <w:color w:val="FF0000"/>
          <w:sz w:val="22"/>
          <w:szCs w:val="22"/>
        </w:rPr>
        <w:t xml:space="preserve"> </w:t>
      </w:r>
      <w:r w:rsidR="00BE217B" w:rsidRPr="00464096">
        <w:rPr>
          <w:rFonts w:ascii="Arial" w:hAnsi="Arial" w:cs="Arial"/>
          <w:sz w:val="22"/>
          <w:szCs w:val="22"/>
        </w:rPr>
        <w:t>fak</w:t>
      </w:r>
      <w:r w:rsidR="006C0A2B" w:rsidRPr="00464096">
        <w:rPr>
          <w:rFonts w:ascii="Arial" w:hAnsi="Arial" w:cs="Arial"/>
          <w:sz w:val="22"/>
          <w:szCs w:val="22"/>
        </w:rPr>
        <w:t>tury będą protokoły odbioru usług</w:t>
      </w:r>
      <w:r w:rsidR="00BE217B" w:rsidRPr="00464096">
        <w:rPr>
          <w:rFonts w:ascii="Arial" w:hAnsi="Arial" w:cs="Arial"/>
          <w:sz w:val="22"/>
          <w:szCs w:val="22"/>
        </w:rPr>
        <w:t>, o któryc</w:t>
      </w:r>
      <w:r w:rsidR="007D17CD" w:rsidRPr="00464096">
        <w:rPr>
          <w:rFonts w:ascii="Arial" w:hAnsi="Arial" w:cs="Arial"/>
          <w:sz w:val="22"/>
          <w:szCs w:val="22"/>
        </w:rPr>
        <w:t>h mowa w § 5</w:t>
      </w:r>
      <w:r w:rsidR="00BE217B" w:rsidRPr="00464096">
        <w:rPr>
          <w:rFonts w:ascii="Arial" w:hAnsi="Arial" w:cs="Arial"/>
          <w:sz w:val="22"/>
          <w:szCs w:val="22"/>
        </w:rPr>
        <w:t xml:space="preserve">. </w:t>
      </w:r>
    </w:p>
    <w:p w14:paraId="21791906" w14:textId="77777777" w:rsidR="00A03E13" w:rsidRPr="00A03E13" w:rsidRDefault="003A67BB" w:rsidP="00A03E13">
      <w:pPr>
        <w:pStyle w:val="Tekstpodstawowy"/>
        <w:numPr>
          <w:ilvl w:val="0"/>
          <w:numId w:val="5"/>
        </w:numPr>
        <w:tabs>
          <w:tab w:val="clear" w:pos="720"/>
          <w:tab w:val="num" w:pos="426"/>
        </w:tabs>
        <w:spacing w:line="240" w:lineRule="atLeast"/>
        <w:ind w:left="426" w:hanging="426"/>
        <w:rPr>
          <w:rFonts w:ascii="Arial" w:hAnsi="Arial" w:cs="Arial"/>
          <w:sz w:val="22"/>
          <w:szCs w:val="22"/>
        </w:rPr>
      </w:pPr>
      <w:r w:rsidRPr="00A03E13">
        <w:rPr>
          <w:rFonts w:ascii="Arial" w:hAnsi="Arial" w:cs="Arial"/>
          <w:sz w:val="22"/>
          <w:szCs w:val="22"/>
        </w:rPr>
        <w:t xml:space="preserve">Wynagrodzenie przysługujące za </w:t>
      </w:r>
      <w:r w:rsidR="007660DD" w:rsidRPr="00A03E13">
        <w:rPr>
          <w:rFonts w:ascii="Arial" w:hAnsi="Arial" w:cs="Arial"/>
          <w:sz w:val="22"/>
          <w:szCs w:val="22"/>
        </w:rPr>
        <w:t xml:space="preserve">szacunkową, całkowitą </w:t>
      </w:r>
      <w:r w:rsidRPr="00A03E13">
        <w:rPr>
          <w:rFonts w:ascii="Arial" w:hAnsi="Arial" w:cs="Arial"/>
          <w:sz w:val="22"/>
          <w:szCs w:val="22"/>
        </w:rPr>
        <w:t>realizację przedmiotu zamówienia</w:t>
      </w:r>
      <w:r w:rsidR="00BD0485" w:rsidRPr="00A03E13">
        <w:rPr>
          <w:rFonts w:ascii="Arial" w:hAnsi="Arial" w:cs="Arial"/>
          <w:sz w:val="22"/>
          <w:szCs w:val="22"/>
        </w:rPr>
        <w:t xml:space="preserve"> </w:t>
      </w:r>
      <w:r w:rsidR="007660DD" w:rsidRPr="00A03E13">
        <w:rPr>
          <w:rFonts w:ascii="Arial" w:hAnsi="Arial" w:cs="Arial"/>
          <w:sz w:val="22"/>
          <w:szCs w:val="22"/>
        </w:rPr>
        <w:t xml:space="preserve"> wynosi ogółem: ………………………………………….</w:t>
      </w:r>
      <w:r w:rsidR="007660DD" w:rsidRPr="00A03E13">
        <w:rPr>
          <w:rFonts w:ascii="Arial" w:hAnsi="Arial" w:cs="Arial"/>
          <w:b/>
          <w:sz w:val="22"/>
          <w:szCs w:val="22"/>
        </w:rPr>
        <w:t>zł brutto</w:t>
      </w:r>
      <w:r w:rsidR="007660DD" w:rsidRPr="00A03E13">
        <w:rPr>
          <w:rFonts w:ascii="Arial" w:hAnsi="Arial" w:cs="Arial"/>
          <w:sz w:val="22"/>
          <w:szCs w:val="22"/>
        </w:rPr>
        <w:t xml:space="preserve"> (</w:t>
      </w:r>
      <w:r w:rsidR="007660DD" w:rsidRPr="00A03E13">
        <w:rPr>
          <w:rFonts w:ascii="Arial" w:hAnsi="Arial" w:cs="Arial"/>
          <w:i/>
          <w:sz w:val="22"/>
          <w:szCs w:val="22"/>
        </w:rPr>
        <w:t>słownie zł</w:t>
      </w:r>
      <w:r w:rsidR="007660DD" w:rsidRPr="00A03E13">
        <w:rPr>
          <w:rFonts w:ascii="Arial" w:hAnsi="Arial" w:cs="Arial"/>
          <w:sz w:val="22"/>
          <w:szCs w:val="22"/>
        </w:rPr>
        <w:t>: ………</w:t>
      </w:r>
      <w:r w:rsidR="00A03E13" w:rsidRPr="00A03E13">
        <w:rPr>
          <w:rFonts w:ascii="Arial" w:hAnsi="Arial" w:cs="Arial"/>
          <w:sz w:val="22"/>
          <w:szCs w:val="22"/>
        </w:rPr>
        <w:t>……………</w:t>
      </w:r>
      <w:r w:rsidR="007660DD" w:rsidRPr="00A03E13">
        <w:rPr>
          <w:rFonts w:ascii="Arial" w:hAnsi="Arial" w:cs="Arial"/>
          <w:sz w:val="22"/>
          <w:szCs w:val="22"/>
        </w:rPr>
        <w:t>…………………………………………</w:t>
      </w:r>
      <w:r w:rsidR="00A03E13" w:rsidRPr="00A03E13">
        <w:rPr>
          <w:rFonts w:ascii="Arial" w:hAnsi="Arial" w:cs="Arial"/>
          <w:sz w:val="22"/>
          <w:szCs w:val="22"/>
        </w:rPr>
        <w:t>…….</w:t>
      </w:r>
      <w:r w:rsidR="007660DD" w:rsidRPr="00A03E13">
        <w:rPr>
          <w:rFonts w:ascii="Arial" w:hAnsi="Arial" w:cs="Arial"/>
          <w:sz w:val="22"/>
          <w:szCs w:val="22"/>
        </w:rPr>
        <w:t>………</w:t>
      </w:r>
      <w:r w:rsidR="00A03E13" w:rsidRPr="00A03E13">
        <w:rPr>
          <w:rFonts w:ascii="Arial" w:hAnsi="Arial" w:cs="Arial"/>
          <w:sz w:val="22"/>
          <w:szCs w:val="22"/>
        </w:rPr>
        <w:t>i …/100</w:t>
      </w:r>
      <w:r w:rsidR="007660DD" w:rsidRPr="00A03E13">
        <w:rPr>
          <w:rFonts w:ascii="Arial" w:hAnsi="Arial" w:cs="Arial"/>
          <w:sz w:val="22"/>
          <w:szCs w:val="22"/>
        </w:rPr>
        <w:t>)</w:t>
      </w:r>
      <w:r w:rsidR="00A03E13" w:rsidRPr="00A03E13">
        <w:rPr>
          <w:rFonts w:ascii="Arial" w:hAnsi="Arial" w:cs="Arial"/>
          <w:sz w:val="22"/>
          <w:szCs w:val="22"/>
        </w:rPr>
        <w:t xml:space="preserve">, </w:t>
      </w:r>
      <w:r w:rsidR="007660DD" w:rsidRPr="00A03E13">
        <w:rPr>
          <w:rFonts w:ascii="Arial" w:hAnsi="Arial" w:cs="Arial"/>
          <w:sz w:val="22"/>
          <w:szCs w:val="22"/>
        </w:rPr>
        <w:t xml:space="preserve"> przy czym dla</w:t>
      </w:r>
      <w:r w:rsidR="008F3F39" w:rsidRPr="00A03E13">
        <w:rPr>
          <w:rFonts w:ascii="Arial" w:hAnsi="Arial" w:cs="Arial"/>
          <w:sz w:val="22"/>
          <w:szCs w:val="22"/>
        </w:rPr>
        <w:t>:</w:t>
      </w:r>
    </w:p>
    <w:p w14:paraId="3DC1AF68" w14:textId="40DC6501" w:rsidR="00222CC6" w:rsidRDefault="00F26522" w:rsidP="00A03E13">
      <w:pPr>
        <w:pStyle w:val="Tekstpodstawowy"/>
        <w:numPr>
          <w:ilvl w:val="0"/>
          <w:numId w:val="25"/>
        </w:numPr>
        <w:spacing w:line="240" w:lineRule="atLeast"/>
        <w:ind w:left="567" w:hanging="283"/>
        <w:rPr>
          <w:rFonts w:ascii="Arial" w:hAnsi="Arial" w:cs="Arial"/>
          <w:sz w:val="22"/>
          <w:szCs w:val="22"/>
        </w:rPr>
      </w:pPr>
      <w:r w:rsidRPr="00A03E13">
        <w:rPr>
          <w:rFonts w:ascii="Arial" w:hAnsi="Arial" w:cs="Arial"/>
          <w:b/>
          <w:sz w:val="22"/>
          <w:szCs w:val="22"/>
        </w:rPr>
        <w:t xml:space="preserve"> </w:t>
      </w:r>
      <w:r w:rsidR="007660DD" w:rsidRPr="00E73509">
        <w:rPr>
          <w:rFonts w:ascii="Arial" w:hAnsi="Arial" w:cs="Arial"/>
          <w:b/>
          <w:sz w:val="22"/>
          <w:szCs w:val="22"/>
        </w:rPr>
        <w:t>Element</w:t>
      </w:r>
      <w:r w:rsidR="00AF2921" w:rsidRPr="00E73509">
        <w:rPr>
          <w:rFonts w:ascii="Arial" w:hAnsi="Arial" w:cs="Arial"/>
          <w:b/>
          <w:sz w:val="22"/>
          <w:szCs w:val="22"/>
        </w:rPr>
        <w:t xml:space="preserve">u </w:t>
      </w:r>
      <w:r w:rsidR="007660DD" w:rsidRPr="00E73509">
        <w:rPr>
          <w:rFonts w:ascii="Arial" w:hAnsi="Arial" w:cs="Arial"/>
          <w:b/>
          <w:sz w:val="22"/>
          <w:szCs w:val="22"/>
        </w:rPr>
        <w:t> </w:t>
      </w:r>
      <w:r w:rsidRPr="00E73509">
        <w:rPr>
          <w:rFonts w:ascii="Arial" w:hAnsi="Arial" w:cs="Arial"/>
          <w:b/>
          <w:sz w:val="22"/>
          <w:szCs w:val="22"/>
        </w:rPr>
        <w:t>1</w:t>
      </w:r>
      <w:r w:rsidR="00AF2921" w:rsidRPr="00E73509">
        <w:rPr>
          <w:rFonts w:ascii="Arial" w:hAnsi="Arial" w:cs="Arial"/>
          <w:b/>
          <w:sz w:val="22"/>
          <w:szCs w:val="22"/>
        </w:rPr>
        <w:t xml:space="preserve"> </w:t>
      </w:r>
      <w:r w:rsidR="007660DD" w:rsidRPr="00E73509">
        <w:rPr>
          <w:rFonts w:ascii="Arial" w:hAnsi="Arial" w:cs="Arial"/>
          <w:b/>
          <w:sz w:val="22"/>
          <w:szCs w:val="22"/>
        </w:rPr>
        <w:t>i </w:t>
      </w:r>
      <w:r w:rsidRPr="00E73509">
        <w:rPr>
          <w:rFonts w:ascii="Arial" w:hAnsi="Arial" w:cs="Arial"/>
          <w:b/>
          <w:sz w:val="22"/>
          <w:szCs w:val="22"/>
        </w:rPr>
        <w:t>2</w:t>
      </w:r>
      <w:r w:rsidR="00222CC6">
        <w:rPr>
          <w:rFonts w:ascii="Arial" w:hAnsi="Arial" w:cs="Arial"/>
          <w:sz w:val="22"/>
          <w:szCs w:val="22"/>
        </w:rPr>
        <w:t xml:space="preserve"> </w:t>
      </w:r>
      <w:r w:rsidR="005B2188" w:rsidRPr="00A03E13">
        <w:rPr>
          <w:rFonts w:ascii="Arial" w:hAnsi="Arial" w:cs="Arial"/>
          <w:sz w:val="22"/>
          <w:szCs w:val="22"/>
        </w:rPr>
        <w:t>zamówienia</w:t>
      </w:r>
      <w:r w:rsidR="00BD0485" w:rsidRPr="00A03E13">
        <w:rPr>
          <w:rFonts w:ascii="Arial" w:hAnsi="Arial" w:cs="Arial"/>
          <w:sz w:val="22"/>
          <w:szCs w:val="22"/>
        </w:rPr>
        <w:t xml:space="preserve"> wynosi:</w:t>
      </w:r>
      <w:r w:rsidR="007660DD" w:rsidRPr="00A03E13">
        <w:rPr>
          <w:rFonts w:ascii="Arial" w:hAnsi="Arial" w:cs="Arial"/>
          <w:sz w:val="22"/>
          <w:szCs w:val="22"/>
        </w:rPr>
        <w:t xml:space="preserve"> …………</w:t>
      </w:r>
      <w:r w:rsidR="00222CC6">
        <w:rPr>
          <w:rFonts w:ascii="Arial" w:hAnsi="Arial" w:cs="Arial"/>
          <w:sz w:val="22"/>
          <w:szCs w:val="22"/>
        </w:rPr>
        <w:t>…..</w:t>
      </w:r>
      <w:r w:rsidR="007660DD" w:rsidRPr="00A03E13">
        <w:rPr>
          <w:rFonts w:ascii="Arial" w:hAnsi="Arial" w:cs="Arial"/>
          <w:sz w:val="22"/>
          <w:szCs w:val="22"/>
        </w:rPr>
        <w:t>………………….</w:t>
      </w:r>
      <w:r w:rsidR="00BD0485" w:rsidRPr="00A03E13">
        <w:rPr>
          <w:rFonts w:ascii="Arial" w:hAnsi="Arial" w:cs="Arial"/>
          <w:sz w:val="22"/>
          <w:szCs w:val="22"/>
        </w:rPr>
        <w:t xml:space="preserve">  </w:t>
      </w:r>
      <w:r w:rsidR="005B2188" w:rsidRPr="00A03E13">
        <w:rPr>
          <w:rFonts w:ascii="Arial" w:hAnsi="Arial" w:cs="Arial"/>
          <w:sz w:val="22"/>
          <w:szCs w:val="22"/>
        </w:rPr>
        <w:t xml:space="preserve"> </w:t>
      </w:r>
      <w:r w:rsidR="007660DD" w:rsidRPr="00A03E13">
        <w:rPr>
          <w:rFonts w:ascii="Arial" w:hAnsi="Arial" w:cs="Arial"/>
          <w:sz w:val="22"/>
          <w:szCs w:val="22"/>
        </w:rPr>
        <w:t xml:space="preserve">zł </w:t>
      </w:r>
      <w:r w:rsidR="00BD0485" w:rsidRPr="00A03E13">
        <w:rPr>
          <w:rFonts w:ascii="Arial" w:hAnsi="Arial" w:cs="Arial"/>
          <w:sz w:val="22"/>
          <w:szCs w:val="22"/>
        </w:rPr>
        <w:t xml:space="preserve"> brutto</w:t>
      </w:r>
      <w:r w:rsidR="005B2188" w:rsidRPr="00A03E13">
        <w:rPr>
          <w:rFonts w:ascii="Arial" w:hAnsi="Arial" w:cs="Arial"/>
          <w:sz w:val="22"/>
          <w:szCs w:val="22"/>
        </w:rPr>
        <w:t xml:space="preserve"> </w:t>
      </w:r>
      <w:r w:rsidR="007660DD" w:rsidRPr="00A03E13">
        <w:rPr>
          <w:rFonts w:ascii="Arial" w:hAnsi="Arial" w:cs="Arial"/>
          <w:sz w:val="22"/>
          <w:szCs w:val="22"/>
        </w:rPr>
        <w:t>(</w:t>
      </w:r>
      <w:r w:rsidR="00222CC6" w:rsidRPr="00020E18">
        <w:rPr>
          <w:rFonts w:ascii="Arial" w:hAnsi="Arial" w:cs="Arial"/>
          <w:i/>
          <w:sz w:val="22"/>
          <w:szCs w:val="22"/>
        </w:rPr>
        <w:t>w t</w:t>
      </w:r>
      <w:r w:rsidR="007660DD" w:rsidRPr="00020E18">
        <w:rPr>
          <w:rFonts w:ascii="Arial" w:hAnsi="Arial" w:cs="Arial"/>
          <w:i/>
          <w:sz w:val="22"/>
          <w:szCs w:val="22"/>
        </w:rPr>
        <w:t>ym</w:t>
      </w:r>
      <w:r w:rsidR="00A03E13" w:rsidRPr="00020E18">
        <w:rPr>
          <w:rFonts w:ascii="Arial" w:hAnsi="Arial" w:cs="Arial"/>
          <w:i/>
          <w:sz w:val="22"/>
          <w:szCs w:val="22"/>
        </w:rPr>
        <w:t> </w:t>
      </w:r>
      <w:r w:rsidR="007660DD" w:rsidRPr="00020E18">
        <w:rPr>
          <w:rFonts w:ascii="Arial" w:hAnsi="Arial" w:cs="Arial"/>
          <w:i/>
          <w:sz w:val="22"/>
          <w:szCs w:val="22"/>
        </w:rPr>
        <w:t>8%</w:t>
      </w:r>
      <w:r w:rsidR="00A03E13" w:rsidRPr="00020E18">
        <w:rPr>
          <w:rFonts w:ascii="Arial" w:hAnsi="Arial" w:cs="Arial"/>
          <w:i/>
          <w:sz w:val="22"/>
          <w:szCs w:val="22"/>
        </w:rPr>
        <w:t> podate</w:t>
      </w:r>
      <w:r w:rsidR="00222CC6" w:rsidRPr="00020E18">
        <w:rPr>
          <w:rFonts w:ascii="Arial" w:hAnsi="Arial" w:cs="Arial"/>
          <w:i/>
          <w:sz w:val="22"/>
          <w:szCs w:val="22"/>
        </w:rPr>
        <w:t>k V</w:t>
      </w:r>
      <w:r w:rsidR="007660DD" w:rsidRPr="00020E18">
        <w:rPr>
          <w:rFonts w:ascii="Arial" w:hAnsi="Arial" w:cs="Arial"/>
          <w:i/>
          <w:sz w:val="22"/>
          <w:szCs w:val="22"/>
        </w:rPr>
        <w:t>AT)</w:t>
      </w:r>
      <w:r w:rsidR="003A67BB" w:rsidRPr="00020E18">
        <w:rPr>
          <w:rFonts w:ascii="Arial" w:hAnsi="Arial" w:cs="Arial"/>
          <w:i/>
          <w:sz w:val="22"/>
          <w:szCs w:val="22"/>
        </w:rPr>
        <w:t>,</w:t>
      </w:r>
      <w:r w:rsidR="00A03E13" w:rsidRPr="00A03E13">
        <w:rPr>
          <w:rFonts w:ascii="Arial" w:hAnsi="Arial" w:cs="Arial"/>
          <w:sz w:val="22"/>
          <w:szCs w:val="22"/>
        </w:rPr>
        <w:t> </w:t>
      </w:r>
      <w:r w:rsidR="00A03E13" w:rsidRPr="00A03E13">
        <w:rPr>
          <w:rFonts w:ascii="Arial" w:hAnsi="Arial" w:cs="Arial"/>
          <w:i/>
          <w:sz w:val="22"/>
          <w:szCs w:val="22"/>
        </w:rPr>
        <w:t>(s</w:t>
      </w:r>
      <w:r w:rsidR="00D45589" w:rsidRPr="00A03E13">
        <w:rPr>
          <w:rFonts w:ascii="Arial" w:hAnsi="Arial" w:cs="Arial"/>
          <w:i/>
          <w:sz w:val="22"/>
          <w:szCs w:val="22"/>
        </w:rPr>
        <w:t>łownie</w:t>
      </w:r>
      <w:r w:rsidR="00A03E13" w:rsidRPr="00A03E13">
        <w:rPr>
          <w:rFonts w:ascii="Arial" w:hAnsi="Arial" w:cs="Arial"/>
          <w:i/>
          <w:sz w:val="22"/>
          <w:szCs w:val="22"/>
        </w:rPr>
        <w:t> zł </w:t>
      </w:r>
      <w:r w:rsidR="007D17CD" w:rsidRPr="00A03E13">
        <w:rPr>
          <w:rFonts w:ascii="Arial" w:hAnsi="Arial" w:cs="Arial"/>
          <w:sz w:val="22"/>
          <w:szCs w:val="22"/>
        </w:rPr>
        <w:t>……………………………………………………</w:t>
      </w:r>
      <w:r w:rsidR="00BD0485" w:rsidRPr="00A03E13">
        <w:rPr>
          <w:rFonts w:ascii="Arial" w:hAnsi="Arial" w:cs="Arial"/>
          <w:sz w:val="22"/>
          <w:szCs w:val="22"/>
        </w:rPr>
        <w:t>……</w:t>
      </w:r>
      <w:r w:rsidR="00A03E13" w:rsidRPr="00A03E13">
        <w:rPr>
          <w:rFonts w:ascii="Arial" w:hAnsi="Arial" w:cs="Arial"/>
          <w:sz w:val="22"/>
          <w:szCs w:val="22"/>
        </w:rPr>
        <w:t>…………………………..</w:t>
      </w:r>
      <w:r w:rsidR="00BD0485" w:rsidRPr="00A03E13">
        <w:rPr>
          <w:rFonts w:ascii="Arial" w:hAnsi="Arial" w:cs="Arial"/>
          <w:sz w:val="22"/>
          <w:szCs w:val="22"/>
        </w:rPr>
        <w:t>……………………………………………………………</w:t>
      </w:r>
      <w:r w:rsidR="00A03E13" w:rsidRPr="00A03E13">
        <w:rPr>
          <w:rFonts w:ascii="Arial" w:hAnsi="Arial" w:cs="Arial"/>
          <w:sz w:val="22"/>
          <w:szCs w:val="22"/>
        </w:rPr>
        <w:t>)</w:t>
      </w:r>
      <w:r w:rsidR="00222CC6">
        <w:rPr>
          <w:rFonts w:ascii="Arial" w:hAnsi="Arial" w:cs="Arial"/>
          <w:sz w:val="22"/>
          <w:szCs w:val="22"/>
        </w:rPr>
        <w:t xml:space="preserve">; </w:t>
      </w:r>
    </w:p>
    <w:p w14:paraId="4A72F369" w14:textId="77777777" w:rsidR="00222CC6" w:rsidRPr="00222CC6" w:rsidRDefault="00222CC6" w:rsidP="00222CC6">
      <w:pPr>
        <w:pStyle w:val="Tekstpodstawowy"/>
        <w:spacing w:line="240" w:lineRule="atLeast"/>
        <w:ind w:left="567"/>
        <w:rPr>
          <w:rFonts w:ascii="Arial" w:hAnsi="Arial" w:cs="Arial"/>
          <w:sz w:val="22"/>
          <w:szCs w:val="22"/>
        </w:rPr>
      </w:pPr>
      <w:r>
        <w:rPr>
          <w:rFonts w:ascii="Arial" w:hAnsi="Arial" w:cs="Arial"/>
          <w:sz w:val="22"/>
          <w:szCs w:val="22"/>
        </w:rPr>
        <w:t>w</w:t>
      </w:r>
      <w:r w:rsidRPr="00222CC6">
        <w:rPr>
          <w:rFonts w:ascii="Arial" w:hAnsi="Arial" w:cs="Arial"/>
          <w:sz w:val="22"/>
          <w:szCs w:val="22"/>
        </w:rPr>
        <w:t xml:space="preserve"> tym : ……………………………</w:t>
      </w:r>
      <w:r>
        <w:rPr>
          <w:rFonts w:ascii="Arial" w:hAnsi="Arial" w:cs="Arial"/>
          <w:sz w:val="22"/>
          <w:szCs w:val="22"/>
        </w:rPr>
        <w:t xml:space="preserve"> zł netto oraz …………………….zł VAT</w:t>
      </w:r>
    </w:p>
    <w:p w14:paraId="36F0D9B0" w14:textId="77777777" w:rsidR="00BD0485" w:rsidRPr="00A03E13" w:rsidRDefault="00BD0485" w:rsidP="00222CC6">
      <w:pPr>
        <w:pStyle w:val="Tekstpodstawowy"/>
        <w:spacing w:line="240" w:lineRule="atLeast"/>
        <w:ind w:left="567"/>
        <w:rPr>
          <w:rFonts w:ascii="Arial" w:hAnsi="Arial" w:cs="Arial"/>
          <w:sz w:val="22"/>
          <w:szCs w:val="22"/>
        </w:rPr>
      </w:pPr>
      <w:r w:rsidRPr="00A03E13">
        <w:rPr>
          <w:rFonts w:ascii="Arial" w:hAnsi="Arial" w:cs="Arial"/>
          <w:sz w:val="22"/>
          <w:szCs w:val="22"/>
        </w:rPr>
        <w:t xml:space="preserve">i będzie płatne z budżetu miasta z działu </w:t>
      </w:r>
      <w:r w:rsidR="00F42356" w:rsidRPr="00A03E13">
        <w:rPr>
          <w:rFonts w:ascii="Arial" w:hAnsi="Arial" w:cs="Arial"/>
          <w:b/>
          <w:sz w:val="22"/>
          <w:szCs w:val="22"/>
        </w:rPr>
        <w:t>600</w:t>
      </w:r>
      <w:r w:rsidRPr="00A03E13">
        <w:rPr>
          <w:rFonts w:ascii="Arial" w:hAnsi="Arial" w:cs="Arial"/>
          <w:sz w:val="22"/>
          <w:szCs w:val="22"/>
        </w:rPr>
        <w:t xml:space="preserve">; rozdział </w:t>
      </w:r>
      <w:r w:rsidR="00F42356" w:rsidRPr="00A03E13">
        <w:rPr>
          <w:rFonts w:ascii="Arial" w:hAnsi="Arial" w:cs="Arial"/>
          <w:b/>
          <w:sz w:val="22"/>
          <w:szCs w:val="22"/>
        </w:rPr>
        <w:t>60016</w:t>
      </w:r>
      <w:r w:rsidRPr="00A03E13">
        <w:rPr>
          <w:rFonts w:ascii="Arial" w:hAnsi="Arial" w:cs="Arial"/>
          <w:sz w:val="22"/>
          <w:szCs w:val="22"/>
        </w:rPr>
        <w:t xml:space="preserve">, </w:t>
      </w:r>
      <w:r w:rsidR="00222CC6">
        <w:rPr>
          <w:rFonts w:ascii="Arial" w:hAnsi="Arial" w:cs="Arial"/>
          <w:sz w:val="22"/>
          <w:szCs w:val="22"/>
        </w:rPr>
        <w:t xml:space="preserve">§ </w:t>
      </w:r>
      <w:r w:rsidR="00F42356" w:rsidRPr="00A03E13">
        <w:rPr>
          <w:rFonts w:ascii="Arial" w:hAnsi="Arial" w:cs="Arial"/>
          <w:b/>
          <w:sz w:val="22"/>
          <w:szCs w:val="22"/>
        </w:rPr>
        <w:t>43000</w:t>
      </w:r>
      <w:r w:rsidRPr="00A03E13">
        <w:rPr>
          <w:rFonts w:ascii="Arial" w:hAnsi="Arial" w:cs="Arial"/>
          <w:sz w:val="22"/>
          <w:szCs w:val="22"/>
        </w:rPr>
        <w:t xml:space="preserve"> ;</w:t>
      </w:r>
      <w:r w:rsidR="00222CC6">
        <w:rPr>
          <w:rFonts w:ascii="Arial" w:hAnsi="Arial" w:cs="Arial"/>
          <w:sz w:val="22"/>
          <w:szCs w:val="22"/>
        </w:rPr>
        <w:t xml:space="preserve"> poz. </w:t>
      </w:r>
      <w:r w:rsidR="00222CC6" w:rsidRPr="00222CC6">
        <w:rPr>
          <w:rFonts w:ascii="Arial" w:hAnsi="Arial" w:cs="Arial"/>
          <w:b/>
          <w:sz w:val="22"/>
          <w:szCs w:val="22"/>
        </w:rPr>
        <w:t>1002</w:t>
      </w:r>
    </w:p>
    <w:p w14:paraId="50DC06E9" w14:textId="52691A3C" w:rsidR="00BD0485" w:rsidRPr="00222CC6" w:rsidRDefault="00A03E13" w:rsidP="00222CC6">
      <w:pPr>
        <w:pStyle w:val="Tekstpodstawowy"/>
        <w:numPr>
          <w:ilvl w:val="0"/>
          <w:numId w:val="25"/>
        </w:numPr>
        <w:spacing w:before="120" w:line="240" w:lineRule="atLeast"/>
        <w:ind w:left="567" w:hanging="283"/>
        <w:rPr>
          <w:rFonts w:ascii="Arial" w:hAnsi="Arial" w:cs="Arial"/>
          <w:sz w:val="22"/>
          <w:szCs w:val="22"/>
        </w:rPr>
      </w:pPr>
      <w:r w:rsidRPr="00607B3D">
        <w:rPr>
          <w:rFonts w:ascii="Arial" w:hAnsi="Arial" w:cs="Arial"/>
          <w:b/>
          <w:sz w:val="22"/>
          <w:szCs w:val="22"/>
        </w:rPr>
        <w:t>E</w:t>
      </w:r>
      <w:r w:rsidR="00F26522" w:rsidRPr="00607B3D">
        <w:rPr>
          <w:rFonts w:ascii="Arial" w:hAnsi="Arial" w:cs="Arial"/>
          <w:b/>
          <w:sz w:val="22"/>
          <w:szCs w:val="22"/>
        </w:rPr>
        <w:t>lement</w:t>
      </w:r>
      <w:r w:rsidR="00AF2921" w:rsidRPr="00607B3D">
        <w:rPr>
          <w:rFonts w:ascii="Arial" w:hAnsi="Arial" w:cs="Arial"/>
          <w:b/>
          <w:sz w:val="22"/>
          <w:szCs w:val="22"/>
        </w:rPr>
        <w:t>u</w:t>
      </w:r>
      <w:r w:rsidR="00F26522" w:rsidRPr="00607B3D">
        <w:rPr>
          <w:rFonts w:ascii="Arial" w:hAnsi="Arial" w:cs="Arial"/>
          <w:b/>
          <w:sz w:val="22"/>
          <w:szCs w:val="22"/>
        </w:rPr>
        <w:t xml:space="preserve"> 3,</w:t>
      </w:r>
      <w:r w:rsidRPr="00607B3D">
        <w:rPr>
          <w:rFonts w:ascii="Arial" w:hAnsi="Arial" w:cs="Arial"/>
          <w:b/>
          <w:sz w:val="22"/>
          <w:szCs w:val="22"/>
        </w:rPr>
        <w:t> </w:t>
      </w:r>
      <w:r w:rsidR="00F26522" w:rsidRPr="00607B3D">
        <w:rPr>
          <w:rFonts w:ascii="Arial" w:hAnsi="Arial" w:cs="Arial"/>
          <w:b/>
          <w:sz w:val="22"/>
          <w:szCs w:val="22"/>
        </w:rPr>
        <w:t>4,</w:t>
      </w:r>
      <w:r w:rsidRPr="00607B3D">
        <w:rPr>
          <w:rFonts w:ascii="Arial" w:hAnsi="Arial" w:cs="Arial"/>
          <w:b/>
          <w:sz w:val="22"/>
          <w:szCs w:val="22"/>
        </w:rPr>
        <w:t> </w:t>
      </w:r>
      <w:r w:rsidR="00F26522" w:rsidRPr="00607B3D">
        <w:rPr>
          <w:rFonts w:ascii="Arial" w:hAnsi="Arial" w:cs="Arial"/>
          <w:b/>
          <w:sz w:val="22"/>
          <w:szCs w:val="22"/>
        </w:rPr>
        <w:t>5,</w:t>
      </w:r>
      <w:r w:rsidRPr="00607B3D">
        <w:rPr>
          <w:rFonts w:ascii="Arial" w:hAnsi="Arial" w:cs="Arial"/>
          <w:b/>
          <w:sz w:val="22"/>
          <w:szCs w:val="22"/>
        </w:rPr>
        <w:t> </w:t>
      </w:r>
      <w:r w:rsidR="00F26522" w:rsidRPr="00607B3D">
        <w:rPr>
          <w:rFonts w:ascii="Arial" w:hAnsi="Arial" w:cs="Arial"/>
          <w:b/>
          <w:sz w:val="22"/>
          <w:szCs w:val="22"/>
        </w:rPr>
        <w:t>6</w:t>
      </w:r>
      <w:r w:rsidRPr="00607B3D">
        <w:rPr>
          <w:rFonts w:ascii="Arial" w:hAnsi="Arial" w:cs="Arial"/>
          <w:b/>
          <w:sz w:val="22"/>
          <w:szCs w:val="22"/>
        </w:rPr>
        <w:t> i </w:t>
      </w:r>
      <w:r w:rsidR="00F26522" w:rsidRPr="00607B3D">
        <w:rPr>
          <w:rFonts w:ascii="Arial" w:hAnsi="Arial" w:cs="Arial"/>
          <w:b/>
          <w:sz w:val="22"/>
          <w:szCs w:val="22"/>
        </w:rPr>
        <w:t>7</w:t>
      </w:r>
      <w:r w:rsidR="00F26522" w:rsidRPr="00222CC6">
        <w:rPr>
          <w:rFonts w:ascii="Arial" w:hAnsi="Arial" w:cs="Arial"/>
          <w:sz w:val="22"/>
          <w:szCs w:val="22"/>
        </w:rPr>
        <w:t xml:space="preserve"> </w:t>
      </w:r>
      <w:r w:rsidR="00BD0485" w:rsidRPr="00222CC6">
        <w:rPr>
          <w:rFonts w:ascii="Arial" w:hAnsi="Arial" w:cs="Arial"/>
          <w:sz w:val="22"/>
          <w:szCs w:val="22"/>
        </w:rPr>
        <w:t xml:space="preserve">zamówienia wynosi: </w:t>
      </w:r>
      <w:r w:rsidR="00222CC6" w:rsidRPr="00222CC6">
        <w:rPr>
          <w:rFonts w:ascii="Arial" w:hAnsi="Arial" w:cs="Arial"/>
          <w:sz w:val="22"/>
          <w:szCs w:val="22"/>
        </w:rPr>
        <w:t xml:space="preserve">……….………………… zł brutto </w:t>
      </w:r>
      <w:r w:rsidR="00020E18">
        <w:rPr>
          <w:rFonts w:ascii="Arial" w:hAnsi="Arial" w:cs="Arial"/>
          <w:i/>
          <w:sz w:val="22"/>
          <w:szCs w:val="22"/>
        </w:rPr>
        <w:t>(w tym </w:t>
      </w:r>
      <w:r w:rsidR="00222CC6" w:rsidRPr="00020E18">
        <w:rPr>
          <w:rFonts w:ascii="Arial" w:hAnsi="Arial" w:cs="Arial"/>
          <w:i/>
          <w:sz w:val="22"/>
          <w:szCs w:val="22"/>
        </w:rPr>
        <w:t>23%</w:t>
      </w:r>
      <w:r w:rsidR="00020E18">
        <w:rPr>
          <w:rFonts w:ascii="Arial" w:hAnsi="Arial" w:cs="Arial"/>
          <w:i/>
          <w:sz w:val="22"/>
          <w:szCs w:val="22"/>
        </w:rPr>
        <w:t> </w:t>
      </w:r>
      <w:r w:rsidR="00222CC6" w:rsidRPr="00020E18">
        <w:rPr>
          <w:rFonts w:ascii="Arial" w:hAnsi="Arial" w:cs="Arial"/>
          <w:i/>
          <w:sz w:val="22"/>
          <w:szCs w:val="22"/>
        </w:rPr>
        <w:t>podatek</w:t>
      </w:r>
      <w:r w:rsidR="00020E18">
        <w:rPr>
          <w:rFonts w:ascii="Arial" w:hAnsi="Arial" w:cs="Arial"/>
          <w:i/>
          <w:sz w:val="22"/>
          <w:szCs w:val="22"/>
        </w:rPr>
        <w:t> </w:t>
      </w:r>
      <w:r w:rsidR="00222CC6" w:rsidRPr="00020E18">
        <w:rPr>
          <w:rFonts w:ascii="Arial" w:hAnsi="Arial" w:cs="Arial"/>
          <w:i/>
          <w:sz w:val="22"/>
          <w:szCs w:val="22"/>
        </w:rPr>
        <w:t>VAT</w:t>
      </w:r>
      <w:r w:rsidR="00222CC6" w:rsidRPr="00222CC6">
        <w:rPr>
          <w:rFonts w:ascii="Arial" w:hAnsi="Arial" w:cs="Arial"/>
          <w:sz w:val="22"/>
          <w:szCs w:val="22"/>
        </w:rPr>
        <w:t>), (słownie zł:</w:t>
      </w:r>
      <w:r w:rsidR="00222CC6">
        <w:rPr>
          <w:rFonts w:ascii="Arial" w:hAnsi="Arial" w:cs="Arial"/>
          <w:sz w:val="22"/>
          <w:szCs w:val="22"/>
        </w:rPr>
        <w:t> ………………..………………………………. ……………………………….</w:t>
      </w:r>
      <w:r w:rsidR="00BD0485" w:rsidRPr="00222CC6">
        <w:rPr>
          <w:rFonts w:ascii="Arial" w:hAnsi="Arial" w:cs="Arial"/>
          <w:sz w:val="22"/>
          <w:szCs w:val="22"/>
        </w:rPr>
        <w:t>……………………………………………………………………</w:t>
      </w:r>
      <w:r w:rsidR="00222CC6">
        <w:rPr>
          <w:rFonts w:ascii="Arial" w:hAnsi="Arial" w:cs="Arial"/>
          <w:sz w:val="22"/>
          <w:szCs w:val="22"/>
        </w:rPr>
        <w:t>)</w:t>
      </w:r>
      <w:r w:rsidR="00BD0485" w:rsidRPr="00464096">
        <w:rPr>
          <w:rFonts w:ascii="Arial" w:hAnsi="Arial" w:cs="Arial"/>
          <w:sz w:val="22"/>
          <w:szCs w:val="22"/>
        </w:rPr>
        <w:t xml:space="preserve">i będzie płatne z działu </w:t>
      </w:r>
      <w:r w:rsidR="00F42356" w:rsidRPr="00464096">
        <w:rPr>
          <w:rFonts w:ascii="Arial" w:hAnsi="Arial" w:cs="Arial"/>
          <w:b/>
          <w:sz w:val="22"/>
          <w:szCs w:val="22"/>
        </w:rPr>
        <w:t>600</w:t>
      </w:r>
      <w:r w:rsidR="00BD0485" w:rsidRPr="00464096">
        <w:rPr>
          <w:rFonts w:ascii="Arial" w:hAnsi="Arial" w:cs="Arial"/>
          <w:sz w:val="22"/>
          <w:szCs w:val="22"/>
        </w:rPr>
        <w:t xml:space="preserve">; rozdz. </w:t>
      </w:r>
      <w:r w:rsidR="00F42356" w:rsidRPr="00464096">
        <w:rPr>
          <w:rFonts w:ascii="Arial" w:hAnsi="Arial" w:cs="Arial"/>
          <w:b/>
          <w:sz w:val="22"/>
          <w:szCs w:val="22"/>
        </w:rPr>
        <w:t>60016</w:t>
      </w:r>
      <w:r w:rsidR="00222CC6">
        <w:rPr>
          <w:rFonts w:ascii="Arial" w:hAnsi="Arial" w:cs="Arial"/>
          <w:b/>
          <w:sz w:val="22"/>
          <w:szCs w:val="22"/>
        </w:rPr>
        <w:t>,</w:t>
      </w:r>
      <w:r w:rsidR="00222CC6" w:rsidRPr="00222CC6">
        <w:rPr>
          <w:rFonts w:ascii="Arial" w:hAnsi="Arial" w:cs="Arial"/>
          <w:sz w:val="22"/>
          <w:szCs w:val="22"/>
        </w:rPr>
        <w:t xml:space="preserve"> §</w:t>
      </w:r>
      <w:r w:rsidR="00222CC6">
        <w:rPr>
          <w:rFonts w:ascii="Arial" w:hAnsi="Arial" w:cs="Arial"/>
          <w:b/>
          <w:sz w:val="22"/>
          <w:szCs w:val="22"/>
        </w:rPr>
        <w:t xml:space="preserve"> </w:t>
      </w:r>
      <w:r w:rsidR="002000F8">
        <w:rPr>
          <w:rFonts w:ascii="Arial" w:hAnsi="Arial" w:cs="Arial"/>
          <w:b/>
          <w:sz w:val="22"/>
          <w:szCs w:val="22"/>
        </w:rPr>
        <w:t xml:space="preserve"> </w:t>
      </w:r>
      <w:r w:rsidR="00F42356" w:rsidRPr="00464096">
        <w:rPr>
          <w:rFonts w:ascii="Arial" w:hAnsi="Arial" w:cs="Arial"/>
          <w:b/>
          <w:sz w:val="22"/>
          <w:szCs w:val="22"/>
        </w:rPr>
        <w:t>4270</w:t>
      </w:r>
      <w:r w:rsidR="00222CC6" w:rsidRPr="00222CC6">
        <w:rPr>
          <w:rFonts w:ascii="Arial" w:hAnsi="Arial" w:cs="Arial"/>
          <w:sz w:val="22"/>
          <w:szCs w:val="22"/>
        </w:rPr>
        <w:t xml:space="preserve">; poz. </w:t>
      </w:r>
      <w:r w:rsidR="00222CC6" w:rsidRPr="00222CC6">
        <w:rPr>
          <w:rFonts w:ascii="Arial" w:hAnsi="Arial" w:cs="Arial"/>
          <w:b/>
          <w:sz w:val="22"/>
          <w:szCs w:val="22"/>
        </w:rPr>
        <w:t>1002</w:t>
      </w:r>
      <w:r w:rsidR="00222CC6" w:rsidRPr="00222CC6">
        <w:rPr>
          <w:rFonts w:ascii="Arial" w:hAnsi="Arial" w:cs="Arial"/>
          <w:sz w:val="22"/>
          <w:szCs w:val="22"/>
        </w:rPr>
        <w:t>.</w:t>
      </w:r>
    </w:p>
    <w:p w14:paraId="2401E78C" w14:textId="77777777" w:rsidR="00302F38" w:rsidRPr="00464096" w:rsidRDefault="00302F38" w:rsidP="00AB498B">
      <w:pPr>
        <w:numPr>
          <w:ilvl w:val="0"/>
          <w:numId w:val="5"/>
        </w:numPr>
        <w:tabs>
          <w:tab w:val="clear" w:pos="720"/>
          <w:tab w:val="num" w:pos="426"/>
        </w:tabs>
        <w:ind w:left="426" w:hanging="426"/>
        <w:jc w:val="both"/>
        <w:rPr>
          <w:rFonts w:ascii="Arial" w:hAnsi="Arial" w:cs="Arial"/>
          <w:sz w:val="22"/>
          <w:szCs w:val="22"/>
        </w:rPr>
      </w:pPr>
      <w:r w:rsidRPr="00464096">
        <w:rPr>
          <w:rFonts w:ascii="Arial" w:hAnsi="Arial" w:cs="Arial"/>
          <w:sz w:val="22"/>
          <w:szCs w:val="22"/>
        </w:rPr>
        <w:t xml:space="preserve">Wykonawca zobowiązany jest do wystawiania faktur w terminie </w:t>
      </w:r>
      <w:r w:rsidR="00AF773D">
        <w:rPr>
          <w:rFonts w:ascii="Arial" w:hAnsi="Arial" w:cs="Arial"/>
          <w:sz w:val="22"/>
          <w:szCs w:val="22"/>
        </w:rPr>
        <w:t xml:space="preserve">do </w:t>
      </w:r>
      <w:r w:rsidRPr="00464096">
        <w:rPr>
          <w:rFonts w:ascii="Arial" w:hAnsi="Arial" w:cs="Arial"/>
          <w:sz w:val="22"/>
          <w:szCs w:val="22"/>
        </w:rPr>
        <w:t>7 dni po podpisaniu protokołu odbioru</w:t>
      </w:r>
      <w:r w:rsidR="00220C67" w:rsidRPr="00464096">
        <w:rPr>
          <w:rFonts w:ascii="Arial" w:hAnsi="Arial" w:cs="Arial"/>
          <w:sz w:val="22"/>
          <w:szCs w:val="22"/>
        </w:rPr>
        <w:t xml:space="preserve"> usługi w danym standardzie jakości.</w:t>
      </w:r>
    </w:p>
    <w:p w14:paraId="781CA399" w14:textId="77777777" w:rsidR="002335DF" w:rsidRDefault="00FA7AB1" w:rsidP="002335DF">
      <w:pPr>
        <w:pStyle w:val="Tekstpodstawowy"/>
        <w:numPr>
          <w:ilvl w:val="0"/>
          <w:numId w:val="5"/>
        </w:numPr>
        <w:tabs>
          <w:tab w:val="clear" w:pos="720"/>
          <w:tab w:val="num" w:pos="426"/>
          <w:tab w:val="num" w:pos="1134"/>
          <w:tab w:val="num" w:pos="1788"/>
        </w:tabs>
        <w:spacing w:line="240" w:lineRule="atLeast"/>
        <w:ind w:left="426" w:hanging="426"/>
        <w:rPr>
          <w:rFonts w:ascii="Arial" w:hAnsi="Arial" w:cs="Arial"/>
          <w:sz w:val="22"/>
          <w:szCs w:val="22"/>
        </w:rPr>
      </w:pPr>
      <w:r w:rsidRPr="00464096">
        <w:rPr>
          <w:rFonts w:ascii="Arial" w:hAnsi="Arial" w:cs="Arial"/>
          <w:sz w:val="22"/>
          <w:szCs w:val="22"/>
        </w:rPr>
        <w:t xml:space="preserve">Płatność wynagrodzenia nastąpi przelewem, w terminie </w:t>
      </w:r>
      <w:r w:rsidR="00333E78" w:rsidRPr="00464096">
        <w:rPr>
          <w:rFonts w:ascii="Arial" w:hAnsi="Arial" w:cs="Arial"/>
          <w:sz w:val="22"/>
          <w:szCs w:val="22"/>
        </w:rPr>
        <w:t xml:space="preserve">do </w:t>
      </w:r>
      <w:r w:rsidR="00AF0E08" w:rsidRPr="00464096">
        <w:rPr>
          <w:rFonts w:ascii="Arial" w:hAnsi="Arial" w:cs="Arial"/>
          <w:sz w:val="22"/>
          <w:szCs w:val="22"/>
        </w:rPr>
        <w:t xml:space="preserve">30 </w:t>
      </w:r>
      <w:r w:rsidRPr="00464096">
        <w:rPr>
          <w:rFonts w:ascii="Arial" w:hAnsi="Arial" w:cs="Arial"/>
          <w:sz w:val="22"/>
          <w:szCs w:val="22"/>
        </w:rPr>
        <w:t xml:space="preserve">dni od daty dostarczenia </w:t>
      </w:r>
      <w:r w:rsidR="0024588A" w:rsidRPr="00464096">
        <w:rPr>
          <w:rFonts w:ascii="Arial" w:hAnsi="Arial" w:cs="Arial"/>
          <w:sz w:val="22"/>
          <w:szCs w:val="22"/>
        </w:rPr>
        <w:t>prawidłowo wystawionej faktu</w:t>
      </w:r>
      <w:r w:rsidR="00220C67" w:rsidRPr="00464096">
        <w:rPr>
          <w:rFonts w:ascii="Arial" w:hAnsi="Arial" w:cs="Arial"/>
          <w:sz w:val="22"/>
          <w:szCs w:val="22"/>
        </w:rPr>
        <w:t>ry wraz z protokołem odbioru usługi, opisanym</w:t>
      </w:r>
      <w:r w:rsidR="0024588A" w:rsidRPr="00464096">
        <w:rPr>
          <w:rFonts w:ascii="Arial" w:hAnsi="Arial" w:cs="Arial"/>
          <w:sz w:val="22"/>
          <w:szCs w:val="22"/>
        </w:rPr>
        <w:t xml:space="preserve"> w </w:t>
      </w:r>
      <w:r w:rsidR="007D17CD" w:rsidRPr="00464096">
        <w:rPr>
          <w:rFonts w:ascii="Arial" w:hAnsi="Arial" w:cs="Arial"/>
          <w:sz w:val="22"/>
          <w:szCs w:val="22"/>
        </w:rPr>
        <w:t>§ 5</w:t>
      </w:r>
      <w:r w:rsidR="0024588A" w:rsidRPr="00464096">
        <w:rPr>
          <w:rFonts w:ascii="Arial" w:hAnsi="Arial" w:cs="Arial"/>
          <w:sz w:val="22"/>
          <w:szCs w:val="22"/>
        </w:rPr>
        <w:t xml:space="preserve"> ust.</w:t>
      </w:r>
      <w:r w:rsidR="00A66317" w:rsidRPr="00464096">
        <w:rPr>
          <w:rFonts w:ascii="Arial" w:hAnsi="Arial" w:cs="Arial"/>
          <w:sz w:val="22"/>
          <w:szCs w:val="22"/>
        </w:rPr>
        <w:t> </w:t>
      </w:r>
      <w:r w:rsidR="00220C67" w:rsidRPr="00464096">
        <w:rPr>
          <w:rFonts w:ascii="Arial" w:hAnsi="Arial" w:cs="Arial"/>
          <w:sz w:val="22"/>
          <w:szCs w:val="22"/>
        </w:rPr>
        <w:t>7</w:t>
      </w:r>
      <w:r w:rsidR="0024588A" w:rsidRPr="00464096">
        <w:rPr>
          <w:rFonts w:ascii="Arial" w:hAnsi="Arial" w:cs="Arial"/>
          <w:sz w:val="22"/>
          <w:szCs w:val="22"/>
        </w:rPr>
        <w:t xml:space="preserve"> umowy.</w:t>
      </w:r>
    </w:p>
    <w:p w14:paraId="7DBD1831" w14:textId="0C327B0B" w:rsidR="002335DF" w:rsidRPr="002335DF" w:rsidRDefault="00220C67" w:rsidP="002335DF">
      <w:pPr>
        <w:pStyle w:val="Tekstpodstawowy"/>
        <w:numPr>
          <w:ilvl w:val="0"/>
          <w:numId w:val="5"/>
        </w:numPr>
        <w:tabs>
          <w:tab w:val="clear" w:pos="720"/>
          <w:tab w:val="num" w:pos="426"/>
          <w:tab w:val="num" w:pos="1134"/>
          <w:tab w:val="num" w:pos="1788"/>
        </w:tabs>
        <w:spacing w:line="240" w:lineRule="atLeast"/>
        <w:ind w:left="426" w:hanging="426"/>
        <w:rPr>
          <w:rFonts w:ascii="Arial" w:hAnsi="Arial" w:cs="Arial"/>
          <w:sz w:val="22"/>
          <w:szCs w:val="22"/>
        </w:rPr>
      </w:pPr>
      <w:r w:rsidRPr="002335DF">
        <w:rPr>
          <w:rFonts w:ascii="Arial" w:hAnsi="Arial" w:cs="Arial"/>
          <w:sz w:val="22"/>
          <w:szCs w:val="22"/>
          <w:lang w:val="cs-CZ"/>
        </w:rPr>
        <w:t>Wykonawca nie może przenieść wierzytelności lub praw służących mu na podstawie ni</w:t>
      </w:r>
      <w:r w:rsidR="00B918F2" w:rsidRPr="002335DF">
        <w:rPr>
          <w:rFonts w:ascii="Arial" w:hAnsi="Arial" w:cs="Arial"/>
          <w:sz w:val="22"/>
          <w:szCs w:val="22"/>
          <w:lang w:val="cs-CZ"/>
        </w:rPr>
        <w:t>niejszej umowy na osoby trzecie, za wyjątkiem zgłoszonych do umowy podwykonawców i banków obsługujących kredyt wykonawcy</w:t>
      </w:r>
      <w:r w:rsidR="00332972">
        <w:rPr>
          <w:rFonts w:ascii="Arial" w:hAnsi="Arial" w:cs="Arial"/>
          <w:sz w:val="22"/>
          <w:szCs w:val="22"/>
          <w:lang w:val="cs-CZ"/>
        </w:rPr>
        <w:t xml:space="preserve"> </w:t>
      </w:r>
      <w:r w:rsidR="00332972" w:rsidRPr="00667DF3">
        <w:rPr>
          <w:rFonts w:ascii="Arial" w:hAnsi="Arial" w:cs="Arial"/>
          <w:i/>
          <w:color w:val="000000"/>
          <w:sz w:val="22"/>
          <w:szCs w:val="22"/>
        </w:rPr>
        <w:t>(na powyższe wymagana jest zgoda Zamawiającego)</w:t>
      </w:r>
      <w:r w:rsidR="00332972" w:rsidRPr="006166D6">
        <w:rPr>
          <w:rFonts w:ascii="Arial" w:hAnsi="Arial" w:cs="Arial"/>
          <w:color w:val="000000"/>
          <w:sz w:val="22"/>
          <w:szCs w:val="22"/>
        </w:rPr>
        <w:t xml:space="preserve">, </w:t>
      </w:r>
      <w:r w:rsidR="00256537">
        <w:rPr>
          <w:rFonts w:ascii="Arial" w:hAnsi="Arial" w:cs="Arial"/>
          <w:color w:val="000000"/>
          <w:sz w:val="22"/>
          <w:szCs w:val="22"/>
        </w:rPr>
        <w:t xml:space="preserve">maksymalnie </w:t>
      </w:r>
      <w:r w:rsidR="00332972" w:rsidRPr="006166D6">
        <w:rPr>
          <w:rFonts w:ascii="Arial" w:hAnsi="Arial" w:cs="Arial"/>
          <w:color w:val="000000"/>
          <w:sz w:val="22"/>
          <w:szCs w:val="22"/>
        </w:rPr>
        <w:t>do wysokości kwoty netto wynikającej z faktury.</w:t>
      </w:r>
    </w:p>
    <w:p w14:paraId="5A561A7E" w14:textId="77777777" w:rsidR="002335DF" w:rsidRPr="002335DF" w:rsidRDefault="00C40A7F" w:rsidP="002335DF">
      <w:pPr>
        <w:pStyle w:val="Tekstpodstawowy"/>
        <w:numPr>
          <w:ilvl w:val="0"/>
          <w:numId w:val="36"/>
        </w:numPr>
        <w:tabs>
          <w:tab w:val="left" w:pos="0"/>
          <w:tab w:val="num" w:pos="1788"/>
        </w:tabs>
        <w:autoSpaceDN w:val="0"/>
        <w:spacing w:line="240" w:lineRule="atLeast"/>
        <w:ind w:left="426" w:hanging="426"/>
      </w:pPr>
      <w:r w:rsidRPr="002335DF">
        <w:rPr>
          <w:rFonts w:ascii="Arial" w:hAnsi="Arial" w:cs="Arial"/>
          <w:sz w:val="22"/>
          <w:szCs w:val="22"/>
          <w:lang w:val="cs-CZ"/>
        </w:rPr>
        <w:t>Rozliczenie za usługi będzie następować cyklicznie</w:t>
      </w:r>
      <w:r w:rsidR="005B2188" w:rsidRPr="002335DF">
        <w:rPr>
          <w:rFonts w:ascii="Arial" w:hAnsi="Arial" w:cs="Arial"/>
          <w:sz w:val="22"/>
          <w:szCs w:val="22"/>
          <w:lang w:val="cs-CZ"/>
        </w:rPr>
        <w:t>. Wykonawca wystawi faktury za poszczególne miesiące kalendarzowe, w których były wykonane usługi</w:t>
      </w:r>
      <w:r w:rsidR="00B91900" w:rsidRPr="002335DF">
        <w:rPr>
          <w:rFonts w:ascii="Arial" w:hAnsi="Arial" w:cs="Arial"/>
          <w:sz w:val="22"/>
          <w:szCs w:val="22"/>
          <w:lang w:val="cs-CZ"/>
        </w:rPr>
        <w:t xml:space="preserve">. Załącznikami do nich będą </w:t>
      </w:r>
      <w:r w:rsidR="005B2188" w:rsidRPr="002335DF">
        <w:rPr>
          <w:rFonts w:ascii="Arial" w:hAnsi="Arial" w:cs="Arial"/>
          <w:sz w:val="22"/>
          <w:szCs w:val="22"/>
          <w:lang w:val="cs-CZ"/>
        </w:rPr>
        <w:t>podpisane przez strony  protokoły odbioru robót</w:t>
      </w:r>
      <w:r w:rsidR="00B91900" w:rsidRPr="002335DF">
        <w:rPr>
          <w:rFonts w:ascii="Arial" w:hAnsi="Arial" w:cs="Arial"/>
          <w:sz w:val="22"/>
          <w:szCs w:val="22"/>
          <w:lang w:val="cs-CZ"/>
        </w:rPr>
        <w:t xml:space="preserve"> oraz zestawienia tabelaryczne dotyczące metrażu (</w:t>
      </w:r>
      <w:r w:rsidR="00B91900" w:rsidRPr="002335DF">
        <w:rPr>
          <w:rFonts w:ascii="Arial" w:hAnsi="Arial" w:cs="Arial"/>
          <w:b/>
          <w:sz w:val="22"/>
          <w:szCs w:val="22"/>
          <w:lang w:val="cs-CZ"/>
        </w:rPr>
        <w:t>m</w:t>
      </w:r>
      <w:r w:rsidR="00B91900" w:rsidRPr="002335DF">
        <w:rPr>
          <w:rFonts w:ascii="Arial" w:hAnsi="Arial" w:cs="Arial"/>
          <w:b/>
          <w:sz w:val="22"/>
          <w:szCs w:val="22"/>
          <w:vertAlign w:val="superscript"/>
          <w:lang w:val="cs-CZ"/>
        </w:rPr>
        <w:t>2</w:t>
      </w:r>
      <w:r w:rsidR="00B91900" w:rsidRPr="002335DF">
        <w:rPr>
          <w:rFonts w:ascii="Arial" w:hAnsi="Arial" w:cs="Arial"/>
          <w:sz w:val="22"/>
          <w:szCs w:val="22"/>
          <w:lang w:val="cs-CZ"/>
        </w:rPr>
        <w:t>) sprzątanych pasów drogowych i koszonych terenów</w:t>
      </w:r>
      <w:r w:rsidR="005B2188" w:rsidRPr="002335DF">
        <w:rPr>
          <w:rFonts w:ascii="Arial" w:hAnsi="Arial" w:cs="Arial"/>
          <w:sz w:val="22"/>
          <w:szCs w:val="22"/>
          <w:lang w:val="cs-CZ"/>
        </w:rPr>
        <w:t xml:space="preserve"> </w:t>
      </w:r>
      <w:r w:rsidR="00B91900" w:rsidRPr="002335DF">
        <w:rPr>
          <w:rFonts w:ascii="Arial" w:hAnsi="Arial" w:cs="Arial"/>
          <w:sz w:val="22"/>
          <w:szCs w:val="22"/>
          <w:lang w:val="cs-CZ"/>
        </w:rPr>
        <w:t>oraz zestawienia dotyczące ławek.</w:t>
      </w:r>
      <w:r w:rsidR="002335DF" w:rsidRPr="002335DF">
        <w:rPr>
          <w:rFonts w:ascii="Arial" w:hAnsi="Arial" w:cs="Arial"/>
          <w:sz w:val="22"/>
        </w:rPr>
        <w:t xml:space="preserve"> </w:t>
      </w:r>
    </w:p>
    <w:p w14:paraId="34433601" w14:textId="77777777" w:rsidR="002335DF" w:rsidRPr="002335DF" w:rsidRDefault="002335DF" w:rsidP="002335DF">
      <w:pPr>
        <w:pStyle w:val="Tekstpodstawowy"/>
        <w:numPr>
          <w:ilvl w:val="0"/>
          <w:numId w:val="36"/>
        </w:numPr>
        <w:tabs>
          <w:tab w:val="left" w:pos="0"/>
          <w:tab w:val="num" w:pos="1788"/>
        </w:tabs>
        <w:autoSpaceDN w:val="0"/>
        <w:spacing w:line="240" w:lineRule="atLeast"/>
        <w:ind w:left="426" w:hanging="426"/>
      </w:pPr>
      <w:r w:rsidRPr="002335DF">
        <w:rPr>
          <w:rFonts w:ascii="Arial" w:hAnsi="Arial" w:cs="Arial"/>
          <w:sz w:val="22"/>
        </w:rPr>
        <w:lastRenderedPageBreak/>
        <w:t xml:space="preserve">Zamawiający oświadcza, że będzie realizować płatności za faktury z zastosowaniem mechanizmu podzielonej płatności, tzw. </w:t>
      </w:r>
      <w:proofErr w:type="spellStart"/>
      <w:r w:rsidRPr="002335DF">
        <w:rPr>
          <w:rFonts w:ascii="Arial" w:hAnsi="Arial" w:cs="Arial"/>
          <w:sz w:val="22"/>
          <w:u w:val="single"/>
        </w:rPr>
        <w:t>split</w:t>
      </w:r>
      <w:proofErr w:type="spellEnd"/>
      <w:r w:rsidRPr="002335DF">
        <w:rPr>
          <w:rFonts w:ascii="Arial" w:hAnsi="Arial" w:cs="Arial"/>
          <w:sz w:val="22"/>
          <w:u w:val="single"/>
        </w:rPr>
        <w:t xml:space="preserve"> </w:t>
      </w:r>
      <w:proofErr w:type="spellStart"/>
      <w:r w:rsidRPr="002335DF">
        <w:rPr>
          <w:rFonts w:ascii="Arial" w:hAnsi="Arial" w:cs="Arial"/>
          <w:sz w:val="22"/>
          <w:u w:val="single"/>
        </w:rPr>
        <w:t>payment</w:t>
      </w:r>
      <w:proofErr w:type="spellEnd"/>
      <w:r w:rsidRPr="002335DF">
        <w:rPr>
          <w:rFonts w:ascii="Arial" w:hAnsi="Arial" w:cs="Arial"/>
          <w:sz w:val="22"/>
        </w:rPr>
        <w:t xml:space="preserve">. </w:t>
      </w:r>
    </w:p>
    <w:p w14:paraId="117BA33A" w14:textId="77777777" w:rsidR="002335DF" w:rsidRDefault="002335DF" w:rsidP="002335DF">
      <w:pPr>
        <w:pStyle w:val="Tekstpodstawowy"/>
        <w:numPr>
          <w:ilvl w:val="0"/>
          <w:numId w:val="36"/>
        </w:numPr>
        <w:tabs>
          <w:tab w:val="left" w:pos="0"/>
          <w:tab w:val="num" w:pos="426"/>
          <w:tab w:val="num" w:pos="1134"/>
          <w:tab w:val="num" w:pos="1788"/>
        </w:tabs>
        <w:autoSpaceDN w:val="0"/>
        <w:spacing w:line="240" w:lineRule="atLeast"/>
        <w:ind w:left="426" w:hanging="426"/>
      </w:pPr>
      <w:r w:rsidRPr="002335DF">
        <w:rPr>
          <w:rFonts w:ascii="Arial" w:hAnsi="Arial" w:cs="Arial"/>
          <w:sz w:val="22"/>
        </w:rPr>
        <w:t xml:space="preserve">Podzieloną płatność, tzw. </w:t>
      </w:r>
      <w:proofErr w:type="spellStart"/>
      <w:r w:rsidRPr="002335DF">
        <w:rPr>
          <w:rFonts w:ascii="Arial" w:hAnsi="Arial" w:cs="Arial"/>
          <w:sz w:val="22"/>
        </w:rPr>
        <w:t>split</w:t>
      </w:r>
      <w:proofErr w:type="spellEnd"/>
      <w:r w:rsidRPr="002335DF">
        <w:rPr>
          <w:rFonts w:ascii="Arial" w:hAnsi="Arial" w:cs="Arial"/>
          <w:sz w:val="22"/>
        </w:rPr>
        <w:t xml:space="preserve"> </w:t>
      </w:r>
      <w:proofErr w:type="spellStart"/>
      <w:r w:rsidRPr="002335DF">
        <w:rPr>
          <w:rFonts w:ascii="Arial" w:hAnsi="Arial" w:cs="Arial"/>
          <w:sz w:val="22"/>
        </w:rPr>
        <w:t>payment</w:t>
      </w:r>
      <w:proofErr w:type="spellEnd"/>
      <w:r w:rsidRPr="002335DF">
        <w:rPr>
          <w:rFonts w:ascii="Arial" w:hAnsi="Arial" w:cs="Arial"/>
          <w:sz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4F3199E6" w14:textId="77777777" w:rsidR="002335DF" w:rsidRDefault="002335DF" w:rsidP="002335DF">
      <w:pPr>
        <w:numPr>
          <w:ilvl w:val="0"/>
          <w:numId w:val="36"/>
        </w:numPr>
        <w:tabs>
          <w:tab w:val="left" w:pos="0"/>
        </w:tabs>
        <w:autoSpaceDN w:val="0"/>
        <w:ind w:left="426" w:hanging="426"/>
        <w:jc w:val="both"/>
      </w:pPr>
      <w:r>
        <w:rPr>
          <w:rFonts w:ascii="Arial" w:hAnsi="Arial" w:cs="Arial"/>
          <w:sz w:val="22"/>
        </w:rPr>
        <w:t xml:space="preserve">Wykonawca oświadcza, że numer rachunku rozliczeniowego wskazany we wszystkich fakturach, które będą wystawione w jego imieniu, jest rachunkiem dla którego zgodnie z rozdziałem 3a ustawy z dnia 29 sierpnia 1997 r. - Prawo bankowe ( </w:t>
      </w:r>
      <w:r w:rsidRPr="002335DF">
        <w:rPr>
          <w:rFonts w:ascii="Arial" w:hAnsi="Arial" w:cs="Arial"/>
          <w:sz w:val="22"/>
        </w:rPr>
        <w:t xml:space="preserve">Dz. U. z 2018 </w:t>
      </w:r>
      <w:r>
        <w:rPr>
          <w:rFonts w:ascii="Arial" w:hAnsi="Arial" w:cs="Arial"/>
          <w:sz w:val="22"/>
        </w:rPr>
        <w:t xml:space="preserve">r. poz. 2187 ze zm.) prowadzony jest rachunek VAT. </w:t>
      </w:r>
    </w:p>
    <w:p w14:paraId="3CE9DE60" w14:textId="77777777" w:rsidR="002335DF" w:rsidRDefault="002335DF" w:rsidP="002335DF">
      <w:pPr>
        <w:numPr>
          <w:ilvl w:val="0"/>
          <w:numId w:val="36"/>
        </w:numPr>
        <w:tabs>
          <w:tab w:val="left" w:pos="0"/>
        </w:tabs>
        <w:autoSpaceDN w:val="0"/>
        <w:ind w:left="426" w:hanging="426"/>
        <w:jc w:val="both"/>
      </w:pPr>
      <w:r>
        <w:rPr>
          <w:rFonts w:ascii="Arial" w:hAnsi="Arial" w:cs="Arial"/>
          <w:sz w:val="22"/>
        </w:rPr>
        <w:t xml:space="preserve">Jednocześnie Wykonawca oświadcza, że rachunek bankowy, o którym mowa w ust. 9, jest rachunkiem bankowym wpisanym w wykazie podmiotów zarejestrowanych jako podatnicy VAT, niezarejestrowanych oraz wykreślonych i przywróconych do rejestru VAT (biała lista podatników VAT). </w:t>
      </w:r>
    </w:p>
    <w:p w14:paraId="694FABFD" w14:textId="77777777" w:rsidR="004435AA" w:rsidRPr="00526ED1" w:rsidRDefault="002335DF" w:rsidP="00526ED1">
      <w:pPr>
        <w:numPr>
          <w:ilvl w:val="0"/>
          <w:numId w:val="36"/>
        </w:numPr>
        <w:tabs>
          <w:tab w:val="left" w:pos="0"/>
        </w:tabs>
        <w:autoSpaceDN w:val="0"/>
        <w:ind w:left="426" w:hanging="426"/>
        <w:jc w:val="both"/>
      </w:pPr>
      <w:r>
        <w:rPr>
          <w:rFonts w:ascii="Arial" w:hAnsi="Arial" w:cs="Arial"/>
          <w:sz w:val="22"/>
        </w:rPr>
        <w:t xml:space="preserve">W przypadku braku możliwości dokonania zapłaty przez Zamawiającego z wykorzystaniem mechanizmu podzielonej płatności, w szczególności w przypadku złożenia przez Wykonawcę nieprawdziwego oświadczenia, o którym mowa w ust. 9, Zamawiający uprawniony jest do wstrzymania płatności do czasu wskazania przez Wykonawcę rachunku o którym mowa w ust. 9.  </w:t>
      </w:r>
    </w:p>
    <w:p w14:paraId="53A22024" w14:textId="77777777" w:rsidR="004435AA" w:rsidRDefault="004435AA" w:rsidP="00526ED1">
      <w:pPr>
        <w:tabs>
          <w:tab w:val="left" w:pos="0"/>
        </w:tabs>
        <w:autoSpaceDN w:val="0"/>
        <w:ind w:left="426"/>
        <w:jc w:val="both"/>
      </w:pPr>
    </w:p>
    <w:p w14:paraId="1F7FC0E0" w14:textId="77777777" w:rsidR="00BA2967" w:rsidRDefault="00BA2967" w:rsidP="00846C46">
      <w:pPr>
        <w:pStyle w:val="Tekstpodstawowy"/>
        <w:jc w:val="center"/>
        <w:rPr>
          <w:rFonts w:ascii="Arial" w:hAnsi="Arial" w:cs="Arial"/>
          <w:b/>
          <w:sz w:val="22"/>
          <w:szCs w:val="22"/>
        </w:rPr>
      </w:pPr>
    </w:p>
    <w:p w14:paraId="03171E08" w14:textId="77777777" w:rsidR="001961A7" w:rsidRPr="00464096" w:rsidRDefault="001961A7" w:rsidP="00846C46">
      <w:pPr>
        <w:pStyle w:val="Tekstpodstawowy"/>
        <w:jc w:val="center"/>
        <w:rPr>
          <w:rFonts w:ascii="Arial" w:hAnsi="Arial" w:cs="Arial"/>
          <w:b/>
          <w:sz w:val="22"/>
          <w:szCs w:val="22"/>
        </w:rPr>
      </w:pPr>
      <w:r w:rsidRPr="00464096">
        <w:rPr>
          <w:rFonts w:ascii="Arial" w:hAnsi="Arial" w:cs="Arial"/>
          <w:b/>
          <w:sz w:val="22"/>
          <w:szCs w:val="22"/>
        </w:rPr>
        <w:t xml:space="preserve">ZMIANA WARUNKÓW UMOWY </w:t>
      </w:r>
    </w:p>
    <w:p w14:paraId="28E7C56A" w14:textId="77777777" w:rsidR="00846C46" w:rsidRPr="00464096" w:rsidRDefault="0089710C" w:rsidP="00846C46">
      <w:pPr>
        <w:pStyle w:val="Tekstpodstawowy"/>
        <w:jc w:val="center"/>
        <w:rPr>
          <w:rFonts w:ascii="Arial" w:hAnsi="Arial" w:cs="Arial"/>
          <w:b/>
          <w:sz w:val="22"/>
          <w:szCs w:val="22"/>
        </w:rPr>
      </w:pPr>
      <w:r w:rsidRPr="00464096">
        <w:rPr>
          <w:rFonts w:ascii="Arial" w:hAnsi="Arial" w:cs="Arial"/>
          <w:b/>
          <w:sz w:val="22"/>
          <w:szCs w:val="22"/>
        </w:rPr>
        <w:t>§ 8</w:t>
      </w:r>
    </w:p>
    <w:p w14:paraId="69355246" w14:textId="69912BE6" w:rsidR="00AF2921" w:rsidRDefault="00AF2921" w:rsidP="00526ED1">
      <w:pPr>
        <w:pStyle w:val="Tekstpodstawowy"/>
        <w:spacing w:line="240" w:lineRule="atLeast"/>
        <w:rPr>
          <w:rFonts w:ascii="Arial" w:hAnsi="Arial" w:cs="Arial"/>
          <w:sz w:val="22"/>
          <w:szCs w:val="22"/>
        </w:rPr>
      </w:pPr>
    </w:p>
    <w:p w14:paraId="56A68821" w14:textId="77777777" w:rsidR="00AF2921" w:rsidRPr="00526ED1" w:rsidRDefault="00AF2921" w:rsidP="00AF2921">
      <w:pPr>
        <w:pStyle w:val="Tekstpodstawowy"/>
        <w:numPr>
          <w:ilvl w:val="0"/>
          <w:numId w:val="43"/>
        </w:numPr>
        <w:suppressAutoHyphens/>
        <w:autoSpaceDN w:val="0"/>
        <w:ind w:left="425" w:hanging="425"/>
        <w:textAlignment w:val="baseline"/>
        <w:rPr>
          <w:rFonts w:ascii="Arial" w:hAnsi="Arial" w:cs="Arial"/>
          <w:b/>
          <w:i/>
          <w:sz w:val="22"/>
          <w:szCs w:val="22"/>
          <w:shd w:val="clear" w:color="auto" w:fill="FFFF00"/>
        </w:rPr>
      </w:pPr>
      <w:r w:rsidRPr="00526ED1">
        <w:rPr>
          <w:rFonts w:ascii="Arial" w:hAnsi="Arial" w:cs="Arial"/>
          <w:sz w:val="22"/>
          <w:szCs w:val="22"/>
        </w:rPr>
        <w:t>Zmiana postanowień zawartej umowy może nastąpić za zgodą obu stron wyrażoną na piśmie pod rygorem nieważności takiej zmiany.</w:t>
      </w:r>
    </w:p>
    <w:p w14:paraId="3B4203C4" w14:textId="77777777" w:rsidR="00AF2921" w:rsidRPr="00526ED1" w:rsidRDefault="00AF2921" w:rsidP="00526ED1">
      <w:pPr>
        <w:pStyle w:val="Tekstpodstawowy"/>
        <w:numPr>
          <w:ilvl w:val="0"/>
          <w:numId w:val="43"/>
        </w:numPr>
        <w:suppressAutoHyphens/>
        <w:autoSpaceDN w:val="0"/>
        <w:ind w:left="425" w:hanging="425"/>
        <w:textAlignment w:val="baseline"/>
        <w:rPr>
          <w:rFonts w:ascii="Arial" w:hAnsi="Arial" w:cs="Arial"/>
          <w:b/>
          <w:i/>
          <w:sz w:val="22"/>
          <w:szCs w:val="22"/>
          <w:shd w:val="clear" w:color="auto" w:fill="FFFF00"/>
        </w:rPr>
      </w:pPr>
      <w:r w:rsidRPr="00526ED1">
        <w:rPr>
          <w:rFonts w:ascii="Arial" w:hAnsi="Arial" w:cs="Arial"/>
          <w:sz w:val="22"/>
          <w:szCs w:val="22"/>
        </w:rPr>
        <w:t xml:space="preserve">Zmiana umowy dokonana z naruszeniem art. 144 ust. 1 ustawy Prawo Zamówień Publicznych (Dz. U. z 2019r. poz. 1843 tj.) jest niedopuszczalna. </w:t>
      </w:r>
    </w:p>
    <w:p w14:paraId="5E8D494D" w14:textId="5A2E3F5F" w:rsidR="00E94DDC" w:rsidRPr="00526ED1" w:rsidRDefault="00846C46" w:rsidP="00526ED1">
      <w:pPr>
        <w:pStyle w:val="Tekstpodstawowy"/>
        <w:numPr>
          <w:ilvl w:val="0"/>
          <w:numId w:val="43"/>
        </w:numPr>
        <w:suppressAutoHyphens/>
        <w:autoSpaceDN w:val="0"/>
        <w:ind w:left="425" w:hanging="425"/>
        <w:textAlignment w:val="baseline"/>
        <w:rPr>
          <w:rFonts w:ascii="Arial" w:hAnsi="Arial" w:cs="Arial"/>
          <w:b/>
          <w:i/>
          <w:sz w:val="22"/>
          <w:szCs w:val="22"/>
          <w:shd w:val="clear" w:color="auto" w:fill="FFFF00"/>
        </w:rPr>
      </w:pPr>
      <w:r w:rsidRPr="00301785">
        <w:rPr>
          <w:rFonts w:ascii="Arial" w:hAnsi="Arial" w:cs="Arial"/>
          <w:sz w:val="22"/>
          <w:szCs w:val="22"/>
        </w:rPr>
        <w:t>Zamawiający przewiduje możliwość dokonywania zmi</w:t>
      </w:r>
      <w:r w:rsidR="004B2B66" w:rsidRPr="00301785">
        <w:rPr>
          <w:rFonts w:ascii="Arial" w:hAnsi="Arial" w:cs="Arial"/>
          <w:sz w:val="22"/>
          <w:szCs w:val="22"/>
        </w:rPr>
        <w:t xml:space="preserve">an </w:t>
      </w:r>
      <w:r w:rsidR="00FF7741" w:rsidRPr="007631A2">
        <w:rPr>
          <w:rFonts w:ascii="Arial" w:hAnsi="Arial" w:cs="Arial"/>
          <w:sz w:val="22"/>
          <w:szCs w:val="22"/>
        </w:rPr>
        <w:t>umowy:</w:t>
      </w:r>
    </w:p>
    <w:p w14:paraId="6D41FEFD" w14:textId="77777777" w:rsidR="00FF7741" w:rsidRPr="00301785" w:rsidRDefault="00FF7741" w:rsidP="00BD53F2">
      <w:pPr>
        <w:numPr>
          <w:ilvl w:val="0"/>
          <w:numId w:val="27"/>
        </w:numPr>
        <w:suppressAutoHyphens/>
        <w:spacing w:before="60"/>
        <w:ind w:left="709" w:hanging="283"/>
        <w:jc w:val="both"/>
        <w:rPr>
          <w:rFonts w:ascii="Arial" w:hAnsi="Arial" w:cs="Arial"/>
          <w:sz w:val="22"/>
          <w:szCs w:val="22"/>
          <w:lang w:eastAsia="ar-SA"/>
        </w:rPr>
      </w:pPr>
      <w:r w:rsidRPr="00301785">
        <w:rPr>
          <w:rFonts w:ascii="Arial" w:hAnsi="Arial" w:cs="Arial"/>
          <w:sz w:val="22"/>
          <w:szCs w:val="22"/>
          <w:lang w:eastAsia="ar-SA"/>
        </w:rPr>
        <w:t xml:space="preserve">w zakresie korekt w załącznikach tabelarycznych obrazujących tereny zlecane do utrzymania, w zależności od aktualnych potrzeb Zamawiającego, lub z przyczyn od niego  niezależnych, a  dotyczących: </w:t>
      </w:r>
    </w:p>
    <w:p w14:paraId="17E01EF5" w14:textId="77777777" w:rsidR="00FF7741" w:rsidRPr="004435AA" w:rsidRDefault="00FF7741" w:rsidP="009A4765">
      <w:pPr>
        <w:numPr>
          <w:ilvl w:val="1"/>
          <w:numId w:val="21"/>
        </w:numPr>
        <w:suppressAutoHyphens/>
        <w:spacing w:before="60"/>
        <w:jc w:val="both"/>
        <w:rPr>
          <w:rFonts w:ascii="Arial" w:hAnsi="Arial" w:cs="Arial"/>
          <w:sz w:val="22"/>
          <w:szCs w:val="22"/>
          <w:lang w:eastAsia="ar-SA"/>
        </w:rPr>
      </w:pPr>
      <w:r w:rsidRPr="007631A2">
        <w:rPr>
          <w:rFonts w:ascii="Arial" w:hAnsi="Arial" w:cs="Arial"/>
          <w:sz w:val="22"/>
          <w:szCs w:val="22"/>
          <w:lang w:eastAsia="ar-SA"/>
        </w:rPr>
        <w:t>zmniejszenia/lub zwiększenia  zakresu nieruchomości zlecony</w:t>
      </w:r>
      <w:r w:rsidRPr="004435AA">
        <w:rPr>
          <w:rFonts w:ascii="Arial" w:hAnsi="Arial" w:cs="Arial"/>
          <w:sz w:val="22"/>
          <w:szCs w:val="22"/>
          <w:lang w:eastAsia="ar-SA"/>
        </w:rPr>
        <w:t>ch do sprzątania lub koszenia  itp.,</w:t>
      </w:r>
    </w:p>
    <w:p w14:paraId="0C1057FA" w14:textId="77777777" w:rsidR="00FF7741" w:rsidRPr="00C93F20" w:rsidRDefault="00FF7741" w:rsidP="00BD53F2">
      <w:pPr>
        <w:numPr>
          <w:ilvl w:val="1"/>
          <w:numId w:val="21"/>
        </w:numPr>
        <w:suppressAutoHyphens/>
        <w:spacing w:before="60"/>
        <w:jc w:val="both"/>
        <w:rPr>
          <w:rFonts w:ascii="Arial" w:hAnsi="Arial" w:cs="Arial"/>
          <w:sz w:val="22"/>
          <w:szCs w:val="22"/>
          <w:lang w:eastAsia="ar-SA"/>
        </w:rPr>
      </w:pPr>
      <w:r w:rsidRPr="0013739C">
        <w:rPr>
          <w:rFonts w:ascii="Arial" w:hAnsi="Arial" w:cs="Arial"/>
          <w:sz w:val="22"/>
          <w:szCs w:val="22"/>
          <w:lang w:eastAsia="ar-SA"/>
        </w:rPr>
        <w:t>zmniejszenia/lub zwiększenia standardu realizacji usługi w odniesieniu do nieruchomości wykazanych pierwotnie w zestawieniach tabelarycznych, powodowanych potrzebą zmiany jakości terenu i zmiany częstotliwości jej świadczenia</w:t>
      </w:r>
      <w:r w:rsidRPr="0013739C">
        <w:rPr>
          <w:rFonts w:ascii="Arial" w:hAnsi="Arial" w:cs="Arial"/>
          <w:sz w:val="22"/>
          <w:szCs w:val="22"/>
          <w:lang w:eastAsia="ar-SA"/>
        </w:rPr>
        <w:tab/>
      </w:r>
    </w:p>
    <w:p w14:paraId="3304FC89" w14:textId="110DE4C6" w:rsidR="00AF2921" w:rsidRPr="00526ED1" w:rsidRDefault="00AF2921" w:rsidP="00526ED1">
      <w:pPr>
        <w:pStyle w:val="Akapitzlist"/>
        <w:numPr>
          <w:ilvl w:val="0"/>
          <w:numId w:val="27"/>
        </w:numPr>
        <w:suppressAutoHyphens/>
        <w:ind w:left="709" w:hanging="283"/>
        <w:jc w:val="both"/>
        <w:rPr>
          <w:rFonts w:ascii="Arial" w:hAnsi="Arial" w:cs="Arial"/>
          <w:sz w:val="22"/>
          <w:szCs w:val="22"/>
        </w:rPr>
      </w:pPr>
      <w:r w:rsidRPr="00526ED1">
        <w:rPr>
          <w:rFonts w:ascii="Arial" w:hAnsi="Arial" w:cs="Arial"/>
          <w:sz w:val="22"/>
          <w:szCs w:val="22"/>
        </w:rPr>
        <w:t>zmiany wysokości wynagrodzenia należnego Wykonawcy w przypadku zmiany stawki podatku od towarów i usług VAT. W takim przypadku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w:t>
      </w:r>
    </w:p>
    <w:p w14:paraId="6158E969" w14:textId="77777777" w:rsidR="00AF2921" w:rsidRPr="00526ED1" w:rsidRDefault="00AF2921" w:rsidP="00526ED1">
      <w:pPr>
        <w:pStyle w:val="Akapitzlist"/>
        <w:numPr>
          <w:ilvl w:val="0"/>
          <w:numId w:val="27"/>
        </w:numPr>
        <w:suppressAutoHyphens/>
        <w:ind w:left="709" w:hanging="283"/>
        <w:jc w:val="both"/>
        <w:rPr>
          <w:rFonts w:ascii="Arial" w:hAnsi="Arial" w:cs="Arial"/>
          <w:sz w:val="22"/>
          <w:szCs w:val="22"/>
        </w:rPr>
      </w:pPr>
      <w:r w:rsidRPr="00526ED1">
        <w:rPr>
          <w:rFonts w:ascii="Arial" w:hAnsi="Arial" w:cs="Arial"/>
          <w:sz w:val="22"/>
          <w:szCs w:val="22"/>
        </w:rPr>
        <w:t>zmiany wysokości wynagrodzenia należnego Wykonawcy w przypadku zmiany:</w:t>
      </w:r>
    </w:p>
    <w:p w14:paraId="2AFF5296" w14:textId="77777777" w:rsidR="00AF2921" w:rsidRPr="00526ED1" w:rsidRDefault="00AF2921" w:rsidP="00AF2921">
      <w:pPr>
        <w:pStyle w:val="Akapitzlist"/>
        <w:numPr>
          <w:ilvl w:val="2"/>
          <w:numId w:val="45"/>
        </w:numPr>
        <w:suppressAutoHyphens/>
        <w:ind w:left="1134" w:hanging="425"/>
        <w:jc w:val="both"/>
        <w:rPr>
          <w:rFonts w:ascii="Arial" w:hAnsi="Arial" w:cs="Arial"/>
          <w:sz w:val="22"/>
          <w:szCs w:val="22"/>
        </w:rPr>
      </w:pPr>
      <w:r w:rsidRPr="00526ED1">
        <w:rPr>
          <w:rFonts w:ascii="Arial" w:hAnsi="Arial" w:cs="Arial"/>
          <w:sz w:val="22"/>
          <w:szCs w:val="22"/>
        </w:rPr>
        <w:t>wysokości minimalnego wynagrodzenia za pracę albo wysokości minimalnej stawki godzinowej, ustalonych na podstawie przepisów ustawy z dnia 10 października 2002 r. o minimalnym wynagrodzeniu za pracę, i/lub</w:t>
      </w:r>
    </w:p>
    <w:p w14:paraId="20101E7C" w14:textId="2CDB584A" w:rsidR="00AF2921" w:rsidRPr="00526ED1" w:rsidRDefault="00AF2921" w:rsidP="00AF2921">
      <w:pPr>
        <w:pStyle w:val="Akapitzlist"/>
        <w:numPr>
          <w:ilvl w:val="2"/>
          <w:numId w:val="45"/>
        </w:numPr>
        <w:suppressAutoHyphens/>
        <w:ind w:left="1134" w:hanging="425"/>
        <w:jc w:val="both"/>
        <w:rPr>
          <w:rFonts w:ascii="Arial" w:hAnsi="Arial" w:cs="Arial"/>
          <w:sz w:val="22"/>
          <w:szCs w:val="22"/>
        </w:rPr>
      </w:pPr>
      <w:r w:rsidRPr="00526ED1">
        <w:rPr>
          <w:rFonts w:ascii="Arial" w:hAnsi="Arial" w:cs="Arial"/>
          <w:sz w:val="22"/>
          <w:szCs w:val="22"/>
        </w:rPr>
        <w:lastRenderedPageBreak/>
        <w:t>zmiany zasad podlegania ubezpieczeniom społecznym lub ubezpieczeniu zdrowotnemu lub wysokości stawki składki na ubezpieczenia społeczne lub zdrowotne</w:t>
      </w:r>
      <w:r w:rsidR="00415EA2">
        <w:rPr>
          <w:rFonts w:ascii="Arial" w:hAnsi="Arial" w:cs="Arial"/>
          <w:sz w:val="22"/>
          <w:szCs w:val="22"/>
        </w:rPr>
        <w:t>,</w:t>
      </w:r>
    </w:p>
    <w:p w14:paraId="256E344B" w14:textId="4E5C4761" w:rsidR="00AF2921" w:rsidRPr="00526ED1" w:rsidRDefault="00AF2921" w:rsidP="00AF2921">
      <w:pPr>
        <w:pStyle w:val="Akapitzlist"/>
        <w:numPr>
          <w:ilvl w:val="2"/>
          <w:numId w:val="45"/>
        </w:numPr>
        <w:suppressAutoHyphens/>
        <w:ind w:left="1134" w:hanging="425"/>
        <w:jc w:val="both"/>
        <w:rPr>
          <w:rFonts w:ascii="Arial" w:hAnsi="Arial" w:cs="Arial"/>
          <w:sz w:val="22"/>
          <w:szCs w:val="22"/>
        </w:rPr>
      </w:pPr>
      <w:r w:rsidRPr="00526ED1">
        <w:rPr>
          <w:rFonts w:ascii="Arial" w:hAnsi="Arial" w:cs="Arial"/>
          <w:sz w:val="22"/>
          <w:szCs w:val="22"/>
        </w:rPr>
        <w:t>zasada/y gromadzenia i wysokości wpłat do pracowniczych planów kapitałowych, o których mowa w ustawie z dnia 04 października 2018r. o pracowniczych planach kapitałowych</w:t>
      </w:r>
      <w:r w:rsidR="00415EA2">
        <w:rPr>
          <w:rFonts w:ascii="Arial" w:hAnsi="Arial" w:cs="Arial"/>
          <w:sz w:val="22"/>
          <w:szCs w:val="22"/>
        </w:rPr>
        <w:t>,</w:t>
      </w:r>
    </w:p>
    <w:p w14:paraId="10D7DBAB" w14:textId="77777777" w:rsidR="00AF2921" w:rsidRPr="00526ED1" w:rsidRDefault="00AF2921" w:rsidP="00526ED1">
      <w:pPr>
        <w:suppressAutoHyphens/>
        <w:ind w:left="426" w:firstLine="283"/>
        <w:jc w:val="both"/>
        <w:rPr>
          <w:rFonts w:ascii="Arial" w:hAnsi="Arial" w:cs="Arial"/>
          <w:sz w:val="22"/>
          <w:szCs w:val="22"/>
        </w:rPr>
      </w:pPr>
      <w:r w:rsidRPr="00526ED1">
        <w:rPr>
          <w:rFonts w:ascii="Arial" w:hAnsi="Arial" w:cs="Arial"/>
          <w:sz w:val="22"/>
          <w:szCs w:val="22"/>
        </w:rPr>
        <w:t>- jeżeli zmiany te będą miały wpływ na koszty wykonania umowy przez Wykonawcę.</w:t>
      </w:r>
    </w:p>
    <w:p w14:paraId="4412F3D5" w14:textId="77777777" w:rsidR="00AF2921" w:rsidRPr="00526ED1" w:rsidRDefault="00AF2921" w:rsidP="00AF2921">
      <w:pPr>
        <w:suppressAutoHyphens/>
        <w:jc w:val="both"/>
        <w:rPr>
          <w:rFonts w:ascii="Arial" w:hAnsi="Arial" w:cs="Arial"/>
          <w:sz w:val="22"/>
          <w:szCs w:val="22"/>
        </w:rPr>
      </w:pPr>
    </w:p>
    <w:p w14:paraId="2620FB83" w14:textId="185590D0"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 xml:space="preserve">3.1) </w:t>
      </w:r>
      <w:r w:rsidR="00AF2921" w:rsidRPr="00526ED1">
        <w:rPr>
          <w:rFonts w:ascii="Arial" w:hAnsi="Arial" w:cs="Arial"/>
          <w:sz w:val="22"/>
          <w:szCs w:val="22"/>
        </w:rPr>
        <w:t>Zmiana wysokości wynagrodzenia w przypadku zaistnienia przesłanki, o której mowa w lit. a i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5A5D8EDB" w14:textId="77777777" w:rsidR="00AF2921" w:rsidRPr="00526ED1" w:rsidRDefault="00AF2921" w:rsidP="00AF2921">
      <w:pPr>
        <w:suppressAutoHyphens/>
        <w:ind w:left="993"/>
        <w:jc w:val="both"/>
        <w:rPr>
          <w:rFonts w:ascii="Arial" w:hAnsi="Arial" w:cs="Arial"/>
          <w:sz w:val="22"/>
          <w:szCs w:val="22"/>
        </w:rPr>
      </w:pPr>
    </w:p>
    <w:p w14:paraId="523E3F39" w14:textId="4E1AA8F6"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 xml:space="preserve">3.2) </w:t>
      </w:r>
      <w:r w:rsidR="00AF2921" w:rsidRPr="00526ED1">
        <w:rPr>
          <w:rFonts w:ascii="Arial" w:hAnsi="Arial" w:cs="Arial"/>
          <w:sz w:val="22"/>
          <w:szCs w:val="22"/>
        </w:rPr>
        <w:t>W przypadku zmiany, o której mowa w lit a),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14:paraId="390C5B7A" w14:textId="77777777" w:rsidR="00AF2921" w:rsidRPr="00526ED1" w:rsidRDefault="00AF2921" w:rsidP="00AF2921">
      <w:pPr>
        <w:suppressAutoHyphens/>
        <w:ind w:left="993"/>
        <w:jc w:val="both"/>
        <w:rPr>
          <w:rFonts w:ascii="Arial" w:hAnsi="Arial" w:cs="Arial"/>
          <w:sz w:val="22"/>
          <w:szCs w:val="22"/>
        </w:rPr>
      </w:pPr>
    </w:p>
    <w:p w14:paraId="2A1E3522" w14:textId="5EF4B5A8"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 xml:space="preserve">3.3) </w:t>
      </w:r>
      <w:r w:rsidR="00AF2921" w:rsidRPr="00526ED1">
        <w:rPr>
          <w:rFonts w:ascii="Arial" w:hAnsi="Arial" w:cs="Arial"/>
          <w:sz w:val="22"/>
          <w:szCs w:val="22"/>
        </w:rPr>
        <w:t>W przypadku zmiany, o której mowa w lit b),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w:t>
      </w:r>
    </w:p>
    <w:p w14:paraId="63E91CB6" w14:textId="77777777" w:rsidR="00AF2921" w:rsidRPr="00526ED1" w:rsidRDefault="00AF2921" w:rsidP="00AF2921">
      <w:pPr>
        <w:suppressAutoHyphens/>
        <w:ind w:left="993"/>
        <w:jc w:val="both"/>
        <w:rPr>
          <w:rFonts w:ascii="Arial" w:hAnsi="Arial" w:cs="Arial"/>
          <w:sz w:val="22"/>
          <w:szCs w:val="22"/>
        </w:rPr>
      </w:pPr>
    </w:p>
    <w:p w14:paraId="00FF5746" w14:textId="39AEDE31"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 xml:space="preserve">3.3) </w:t>
      </w:r>
      <w:r w:rsidR="00AF2921" w:rsidRPr="00526ED1">
        <w:rPr>
          <w:rFonts w:ascii="Arial" w:hAnsi="Arial" w:cs="Arial"/>
          <w:sz w:val="22"/>
          <w:szCs w:val="22"/>
        </w:rPr>
        <w:t>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p>
    <w:p w14:paraId="5EC3D425" w14:textId="77777777" w:rsidR="00AF2921" w:rsidRPr="00526ED1" w:rsidRDefault="00AF2921" w:rsidP="00AF2921">
      <w:pPr>
        <w:suppressAutoHyphens/>
        <w:ind w:left="993"/>
        <w:jc w:val="both"/>
        <w:rPr>
          <w:rFonts w:ascii="Arial" w:hAnsi="Arial" w:cs="Arial"/>
          <w:sz w:val="22"/>
          <w:szCs w:val="22"/>
        </w:rPr>
      </w:pPr>
    </w:p>
    <w:p w14:paraId="19AE86BB" w14:textId="5D06B781"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 xml:space="preserve">3.4) </w:t>
      </w:r>
      <w:r w:rsidR="00AF2921" w:rsidRPr="00526ED1">
        <w:rPr>
          <w:rFonts w:ascii="Arial" w:hAnsi="Arial" w:cs="Arial"/>
          <w:sz w:val="22"/>
          <w:szCs w:val="22"/>
        </w:rPr>
        <w:t>W przypadku zmian, o których mowa w lit. a) i/lub b), Wykonawca do wniosku zobowiązany jest dołączyć dokumenty, z których będzie wynikać, w jakim zakresie zmiany te mają wpływ na koszty wykonania umowy, w szczególności:</w:t>
      </w:r>
    </w:p>
    <w:p w14:paraId="0407B9A7" w14:textId="77777777" w:rsidR="00AF2921" w:rsidRPr="00526ED1" w:rsidRDefault="00AF2921" w:rsidP="00AF2921">
      <w:pPr>
        <w:pStyle w:val="Akapitzlist"/>
        <w:numPr>
          <w:ilvl w:val="0"/>
          <w:numId w:val="46"/>
        </w:numPr>
        <w:suppressAutoHyphens/>
        <w:jc w:val="both"/>
        <w:rPr>
          <w:rFonts w:ascii="Arial" w:hAnsi="Arial" w:cs="Arial"/>
          <w:sz w:val="22"/>
          <w:szCs w:val="22"/>
        </w:rPr>
      </w:pPr>
      <w:r w:rsidRPr="00526ED1">
        <w:rPr>
          <w:rFonts w:ascii="Arial" w:hAnsi="Arial" w:cs="Arial"/>
          <w:sz w:val="22"/>
          <w:szCs w:val="22"/>
        </w:rPr>
        <w:t xml:space="preserve">pisemne zestawienie wynagrodzeń (zarówno przed jak i po zmianie) osób wchodzących w skład zespołu Wykonawcy realizującego przedmiot umowy, wraz z określeniem zakresu (części etatu), w jakim wykonują oni prace bezpośrednio związane z realizacją przedmiotu umowy oraz części wynagrodzenia odpowiadającej temu zakresowi - w przypadku zmiany, o której mowa w lit a), lub </w:t>
      </w:r>
    </w:p>
    <w:p w14:paraId="3769F2F7" w14:textId="77777777" w:rsidR="00AF2921" w:rsidRPr="00526ED1" w:rsidRDefault="00AF2921" w:rsidP="00AF2921">
      <w:pPr>
        <w:pStyle w:val="Akapitzlist"/>
        <w:numPr>
          <w:ilvl w:val="0"/>
          <w:numId w:val="46"/>
        </w:numPr>
        <w:suppressAutoHyphens/>
        <w:jc w:val="both"/>
        <w:rPr>
          <w:rFonts w:ascii="Arial" w:hAnsi="Arial" w:cs="Arial"/>
          <w:sz w:val="22"/>
          <w:szCs w:val="22"/>
        </w:rPr>
      </w:pPr>
      <w:r w:rsidRPr="00526ED1">
        <w:rPr>
          <w:rFonts w:ascii="Arial" w:hAnsi="Arial" w:cs="Arial"/>
          <w:sz w:val="22"/>
          <w:szCs w:val="22"/>
        </w:rPr>
        <w:lastRenderedPageBreak/>
        <w:t>pisemne zestawienie wynagrodzeń (zarówno przed jak i po zmianie) osób wchodzących w skład zespołu Wykonawcy realizującego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lit b).</w:t>
      </w:r>
    </w:p>
    <w:p w14:paraId="696234DA" w14:textId="26B69C0C" w:rsidR="0013739C" w:rsidRPr="00C93F20" w:rsidRDefault="0013739C" w:rsidP="00526ED1">
      <w:pPr>
        <w:pStyle w:val="Akapitzlist"/>
        <w:numPr>
          <w:ilvl w:val="0"/>
          <w:numId w:val="27"/>
        </w:numPr>
        <w:suppressAutoHyphens/>
        <w:ind w:left="709" w:hanging="425"/>
        <w:jc w:val="both"/>
        <w:rPr>
          <w:rFonts w:ascii="Arial" w:hAnsi="Arial" w:cs="Arial"/>
          <w:sz w:val="22"/>
          <w:szCs w:val="22"/>
        </w:rPr>
      </w:pPr>
      <w:r w:rsidRPr="00C93F20">
        <w:rPr>
          <w:rFonts w:ascii="Arial" w:hAnsi="Arial" w:cs="Arial"/>
          <w:sz w:val="22"/>
          <w:szCs w:val="22"/>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w:t>
      </w:r>
    </w:p>
    <w:p w14:paraId="779275D8"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48BFD9D4"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03146553"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407FC352" w14:textId="62832C3C"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zmiana osób przewidzianych do realizacji zamówienia i deklarowanych przez Wykonawcę w ofercie</w:t>
      </w:r>
      <w:r>
        <w:rPr>
          <w:rFonts w:ascii="Arial" w:hAnsi="Arial" w:cs="Arial"/>
          <w:sz w:val="22"/>
          <w:szCs w:val="22"/>
        </w:rPr>
        <w:t xml:space="preserve"> </w:t>
      </w:r>
      <w:r w:rsidRPr="00524BE6">
        <w:rPr>
          <w:rFonts w:ascii="Arial" w:hAnsi="Arial" w:cs="Arial"/>
          <w:sz w:val="22"/>
          <w:szCs w:val="22"/>
        </w:rPr>
        <w:t>(zmiana niewymagająca sporządzania aneksu)</w:t>
      </w:r>
      <w:r w:rsidRPr="00C93F20">
        <w:rPr>
          <w:rFonts w:ascii="Arial" w:hAnsi="Arial" w:cs="Arial"/>
          <w:sz w:val="22"/>
          <w:szCs w:val="22"/>
        </w:rPr>
        <w:t>;</w:t>
      </w:r>
    </w:p>
    <w:p w14:paraId="0074F40A"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 xml:space="preserve">zmiana albo rezygnacja z Podwykonawcy, na zasoby którego Wykonawca powoływał się na zasadach określonych w art. 22a ust. 1 ustawy </w:t>
      </w:r>
      <w:proofErr w:type="spellStart"/>
      <w:r w:rsidRPr="00C93F20">
        <w:rPr>
          <w:rFonts w:ascii="Arial" w:hAnsi="Arial" w:cs="Arial"/>
          <w:sz w:val="22"/>
          <w:szCs w:val="22"/>
        </w:rPr>
        <w:t>Pzp</w:t>
      </w:r>
      <w:proofErr w:type="spellEnd"/>
      <w:r w:rsidRPr="00C93F20">
        <w:rPr>
          <w:rFonts w:ascii="Arial" w:hAnsi="Arial" w:cs="Arial"/>
          <w:sz w:val="22"/>
          <w:szCs w:val="22"/>
        </w:rPr>
        <w:t>,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21C2E68C"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konieczności zrealizowania przedmiotu Umowy przy zastosowaniu innych rozwiązań technicznych lub materiałowych ze względu na zmiany obowiązującego prawa,</w:t>
      </w:r>
    </w:p>
    <w:p w14:paraId="4D134434"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772C5ED5" w14:textId="28612903" w:rsidR="0013739C" w:rsidRPr="00C93F20" w:rsidRDefault="0013739C" w:rsidP="0013739C">
      <w:pPr>
        <w:pStyle w:val="Akapitzlist"/>
        <w:numPr>
          <w:ilvl w:val="0"/>
          <w:numId w:val="47"/>
        </w:numPr>
        <w:suppressAutoHyphens/>
        <w:jc w:val="both"/>
        <w:rPr>
          <w:rFonts w:ascii="Arial" w:hAnsi="Arial" w:cs="Arial"/>
          <w:sz w:val="22"/>
          <w:szCs w:val="22"/>
        </w:rPr>
      </w:pPr>
      <w:r w:rsidRPr="00C93F20">
        <w:rPr>
          <w:rFonts w:ascii="Arial" w:hAnsi="Arial" w:cs="Arial"/>
          <w:sz w:val="22"/>
          <w:szCs w:val="22"/>
        </w:rPr>
        <w:t>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w:t>
      </w:r>
      <w:r w:rsidR="00C93F20">
        <w:rPr>
          <w:rFonts w:ascii="Arial" w:hAnsi="Arial" w:cs="Arial"/>
          <w:sz w:val="22"/>
          <w:szCs w:val="22"/>
        </w:rPr>
        <w:t>7</w:t>
      </w:r>
      <w:r w:rsidRPr="00C93F20">
        <w:rPr>
          <w:rFonts w:ascii="Arial" w:hAnsi="Arial" w:cs="Arial"/>
          <w:sz w:val="22"/>
          <w:szCs w:val="22"/>
        </w:rPr>
        <w:t xml:space="preserve"> ust. </w:t>
      </w:r>
      <w:r w:rsidR="00C93F20">
        <w:rPr>
          <w:rFonts w:ascii="Arial" w:hAnsi="Arial" w:cs="Arial"/>
          <w:sz w:val="22"/>
          <w:szCs w:val="22"/>
        </w:rPr>
        <w:t>2</w:t>
      </w:r>
      <w:r w:rsidRPr="00C93F20">
        <w:rPr>
          <w:rFonts w:ascii="Arial" w:hAnsi="Arial" w:cs="Arial"/>
          <w:sz w:val="22"/>
          <w:szCs w:val="22"/>
        </w:rPr>
        <w:t xml:space="preserve"> wynikającej z oferty Wykonawcy.</w:t>
      </w:r>
    </w:p>
    <w:p w14:paraId="7C3F1519" w14:textId="77777777" w:rsidR="0013739C" w:rsidRPr="00C93F20" w:rsidRDefault="0013739C" w:rsidP="0013739C">
      <w:pPr>
        <w:pStyle w:val="Tekstpodstawowy"/>
        <w:numPr>
          <w:ilvl w:val="0"/>
          <w:numId w:val="43"/>
        </w:numPr>
        <w:suppressAutoHyphens/>
        <w:autoSpaceDN w:val="0"/>
        <w:ind w:left="425" w:hanging="425"/>
        <w:textAlignment w:val="baseline"/>
        <w:rPr>
          <w:rFonts w:ascii="Arial" w:hAnsi="Arial" w:cs="Arial"/>
          <w:b/>
          <w:i/>
          <w:sz w:val="22"/>
          <w:szCs w:val="22"/>
          <w:shd w:val="clear" w:color="auto" w:fill="FFFF00"/>
        </w:rPr>
      </w:pPr>
      <w:r w:rsidRPr="00C93F20">
        <w:rPr>
          <w:rFonts w:ascii="Arial" w:hAnsi="Arial" w:cs="Arial"/>
          <w:sz w:val="22"/>
          <w:szCs w:val="22"/>
        </w:rPr>
        <w:lastRenderedPageBreak/>
        <w:t xml:space="preserve">Żadnej ze stron Umowy nie przysługuje roszczenie o zawarcie aneksu (obie strony muszą wyrazić zgodę na zawarcie aneksu). </w:t>
      </w:r>
    </w:p>
    <w:p w14:paraId="1B196CE0" w14:textId="77777777" w:rsidR="0013739C" w:rsidRPr="00C93F20" w:rsidRDefault="0013739C" w:rsidP="0013739C">
      <w:pPr>
        <w:pStyle w:val="Tekstpodstawowy"/>
        <w:numPr>
          <w:ilvl w:val="0"/>
          <w:numId w:val="43"/>
        </w:numPr>
        <w:suppressAutoHyphens/>
        <w:autoSpaceDN w:val="0"/>
        <w:ind w:left="425" w:hanging="425"/>
        <w:textAlignment w:val="baseline"/>
        <w:rPr>
          <w:rFonts w:ascii="Arial" w:hAnsi="Arial" w:cs="Arial"/>
          <w:b/>
          <w:i/>
          <w:sz w:val="22"/>
          <w:szCs w:val="22"/>
          <w:shd w:val="clear" w:color="auto" w:fill="FFFF00"/>
        </w:rPr>
      </w:pPr>
      <w:r w:rsidRPr="00C93F20">
        <w:rPr>
          <w:rFonts w:ascii="Arial" w:hAnsi="Arial" w:cs="Arial"/>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39728C8A" w14:textId="77777777" w:rsidR="0013739C" w:rsidRPr="00C93F20" w:rsidRDefault="0013739C" w:rsidP="0013739C">
      <w:pPr>
        <w:pStyle w:val="Tekstpodstawowy"/>
        <w:numPr>
          <w:ilvl w:val="0"/>
          <w:numId w:val="43"/>
        </w:numPr>
        <w:suppressAutoHyphens/>
        <w:autoSpaceDN w:val="0"/>
        <w:ind w:left="425" w:hanging="425"/>
        <w:textAlignment w:val="baseline"/>
        <w:rPr>
          <w:rFonts w:ascii="Arial" w:hAnsi="Arial" w:cs="Arial"/>
          <w:b/>
          <w:i/>
          <w:sz w:val="22"/>
          <w:szCs w:val="22"/>
          <w:shd w:val="clear" w:color="auto" w:fill="FFFF00"/>
        </w:rPr>
      </w:pPr>
      <w:r w:rsidRPr="00C93F20">
        <w:rPr>
          <w:rFonts w:ascii="Arial" w:hAnsi="Arial" w:cs="Arial"/>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7A8668B0" w14:textId="77777777" w:rsidR="0013739C" w:rsidRPr="00C93F20" w:rsidRDefault="0013739C" w:rsidP="00526ED1">
      <w:pPr>
        <w:pStyle w:val="Tekstpodstawowy"/>
        <w:suppressAutoHyphens/>
        <w:autoSpaceDN w:val="0"/>
        <w:ind w:left="720" w:hanging="294"/>
        <w:textAlignment w:val="baseline"/>
        <w:rPr>
          <w:rFonts w:ascii="Arial" w:hAnsi="Arial" w:cs="Arial"/>
          <w:b/>
          <w:i/>
          <w:sz w:val="22"/>
          <w:szCs w:val="22"/>
          <w:shd w:val="clear" w:color="auto" w:fill="FFFF00"/>
        </w:rPr>
      </w:pPr>
      <w:r w:rsidRPr="00C93F20">
        <w:rPr>
          <w:rFonts w:ascii="Arial" w:hAnsi="Arial" w:cs="Arial"/>
          <w:sz w:val="22"/>
          <w:szCs w:val="22"/>
        </w:rPr>
        <w:t>W razie wątpliwości, przyjmuje się, że nie stanowią zmiany Umowy następujące zmiany:</w:t>
      </w:r>
    </w:p>
    <w:p w14:paraId="116B30FC" w14:textId="77777777" w:rsidR="0013739C" w:rsidRPr="00C93F20" w:rsidRDefault="0013739C" w:rsidP="0013739C">
      <w:pPr>
        <w:pStyle w:val="Tekstpodstawowy"/>
        <w:numPr>
          <w:ilvl w:val="0"/>
          <w:numId w:val="4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danych związanych z obsługą administracyjno-organizacyjną Umowy,</w:t>
      </w:r>
    </w:p>
    <w:p w14:paraId="5842EF90" w14:textId="77777777" w:rsidR="0013739C" w:rsidRPr="00C93F20" w:rsidRDefault="0013739C" w:rsidP="0013739C">
      <w:pPr>
        <w:pStyle w:val="Tekstpodstawowy"/>
        <w:numPr>
          <w:ilvl w:val="0"/>
          <w:numId w:val="4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 xml:space="preserve">danych teleadresowych, </w:t>
      </w:r>
    </w:p>
    <w:p w14:paraId="1AED541C" w14:textId="77777777" w:rsidR="0013739C" w:rsidRPr="00C93F20" w:rsidRDefault="0013739C" w:rsidP="0013739C">
      <w:pPr>
        <w:pStyle w:val="Tekstpodstawowy"/>
        <w:numPr>
          <w:ilvl w:val="0"/>
          <w:numId w:val="4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danych rejestrowych,</w:t>
      </w:r>
    </w:p>
    <w:p w14:paraId="1DC0861F" w14:textId="77777777" w:rsidR="0013739C" w:rsidRPr="00C93F20" w:rsidRDefault="0013739C" w:rsidP="0013739C">
      <w:pPr>
        <w:pStyle w:val="Tekstpodstawowy"/>
        <w:numPr>
          <w:ilvl w:val="0"/>
          <w:numId w:val="4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będące następstwem sukcesji uniwersalnej po jednej ze stron Umowy.</w:t>
      </w:r>
    </w:p>
    <w:p w14:paraId="7C182C3F" w14:textId="77777777" w:rsidR="006C0196" w:rsidRPr="0013739C" w:rsidRDefault="006C0196" w:rsidP="00876B11">
      <w:pPr>
        <w:pStyle w:val="Tekstpodstawowy"/>
        <w:spacing w:line="240" w:lineRule="atLeast"/>
        <w:rPr>
          <w:rFonts w:ascii="Arial" w:hAnsi="Arial" w:cs="Arial"/>
          <w:sz w:val="22"/>
          <w:szCs w:val="22"/>
        </w:rPr>
      </w:pPr>
    </w:p>
    <w:p w14:paraId="466678B4" w14:textId="77777777" w:rsidR="0054366F" w:rsidRDefault="0054366F" w:rsidP="008F3F39">
      <w:pPr>
        <w:pStyle w:val="Tekstpodstawowy"/>
        <w:tabs>
          <w:tab w:val="num" w:pos="1134"/>
          <w:tab w:val="num" w:pos="1788"/>
        </w:tabs>
        <w:jc w:val="center"/>
        <w:rPr>
          <w:rFonts w:ascii="Arial" w:hAnsi="Arial" w:cs="Arial"/>
          <w:b/>
          <w:sz w:val="22"/>
          <w:szCs w:val="22"/>
        </w:rPr>
      </w:pPr>
    </w:p>
    <w:p w14:paraId="64316921" w14:textId="77777777" w:rsidR="008276CA" w:rsidRPr="00B37003" w:rsidRDefault="008F3F39" w:rsidP="008F3F39">
      <w:pPr>
        <w:pStyle w:val="Tekstpodstawowy"/>
        <w:tabs>
          <w:tab w:val="num" w:pos="1134"/>
          <w:tab w:val="num" w:pos="1788"/>
        </w:tabs>
        <w:jc w:val="center"/>
        <w:rPr>
          <w:rFonts w:ascii="Arial" w:hAnsi="Arial" w:cs="Arial"/>
          <w:b/>
          <w:sz w:val="22"/>
          <w:szCs w:val="22"/>
        </w:rPr>
      </w:pPr>
      <w:r w:rsidRPr="00B37003">
        <w:rPr>
          <w:rFonts w:ascii="Arial" w:hAnsi="Arial" w:cs="Arial"/>
          <w:b/>
          <w:sz w:val="22"/>
          <w:szCs w:val="22"/>
        </w:rPr>
        <w:t>ZABEZPIECZENIE NALEŻYTEGO WYKONANIA UMOWY</w:t>
      </w:r>
    </w:p>
    <w:p w14:paraId="569B0BBA" w14:textId="77777777" w:rsidR="009728F7" w:rsidRPr="00B37003" w:rsidRDefault="0089710C" w:rsidP="009728F7">
      <w:pPr>
        <w:pStyle w:val="Tekstpodstawowy"/>
        <w:jc w:val="center"/>
        <w:rPr>
          <w:rFonts w:ascii="Arial" w:hAnsi="Arial" w:cs="Arial"/>
          <w:b/>
          <w:sz w:val="22"/>
          <w:szCs w:val="22"/>
        </w:rPr>
      </w:pPr>
      <w:r w:rsidRPr="00B37003">
        <w:rPr>
          <w:rFonts w:ascii="Arial" w:hAnsi="Arial" w:cs="Arial"/>
          <w:b/>
          <w:sz w:val="22"/>
          <w:szCs w:val="22"/>
        </w:rPr>
        <w:t>§ 9</w:t>
      </w:r>
    </w:p>
    <w:p w14:paraId="151DB843" w14:textId="77777777" w:rsidR="008F7288" w:rsidRPr="00B37003" w:rsidRDefault="004B2B66" w:rsidP="00AB498B">
      <w:pPr>
        <w:numPr>
          <w:ilvl w:val="0"/>
          <w:numId w:val="7"/>
        </w:numPr>
        <w:tabs>
          <w:tab w:val="num" w:pos="426"/>
        </w:tabs>
        <w:ind w:left="426" w:hanging="426"/>
        <w:jc w:val="both"/>
        <w:rPr>
          <w:rFonts w:ascii="Arial" w:hAnsi="Arial" w:cs="Arial"/>
          <w:sz w:val="22"/>
          <w:szCs w:val="22"/>
        </w:rPr>
      </w:pPr>
      <w:r w:rsidRPr="00B37003">
        <w:rPr>
          <w:rFonts w:ascii="Arial" w:hAnsi="Arial" w:cs="Arial"/>
          <w:sz w:val="22"/>
          <w:szCs w:val="22"/>
        </w:rPr>
        <w:t xml:space="preserve">Wykonawca wnosi zabezpieczenie należytego wykonania umowy                                             </w:t>
      </w:r>
    </w:p>
    <w:p w14:paraId="3032A614" w14:textId="30784942" w:rsidR="00B37003" w:rsidRPr="00B37003" w:rsidRDefault="008F7288" w:rsidP="00526ED1">
      <w:pPr>
        <w:ind w:left="720"/>
        <w:jc w:val="both"/>
        <w:rPr>
          <w:rFonts w:ascii="Arial" w:hAnsi="Arial" w:cs="Arial"/>
          <w:sz w:val="22"/>
          <w:szCs w:val="22"/>
        </w:rPr>
      </w:pPr>
      <w:r w:rsidRPr="00B37003">
        <w:rPr>
          <w:rFonts w:ascii="Arial" w:hAnsi="Arial" w:cs="Arial"/>
          <w:sz w:val="22"/>
          <w:szCs w:val="22"/>
        </w:rPr>
        <w:t xml:space="preserve">w formie </w:t>
      </w:r>
      <w:r w:rsidRPr="00B37003">
        <w:rPr>
          <w:rFonts w:ascii="Arial" w:hAnsi="Arial" w:cs="Arial"/>
          <w:i/>
        </w:rPr>
        <w:t>…………</w:t>
      </w:r>
      <w:r w:rsidR="00B37003" w:rsidRPr="00B37003">
        <w:rPr>
          <w:rFonts w:ascii="Arial" w:hAnsi="Arial" w:cs="Arial"/>
          <w:i/>
        </w:rPr>
        <w:t>(* gotówka, gwarancja ubezpieczeniowa , inne..)</w:t>
      </w:r>
      <w:r w:rsidR="00B37003" w:rsidRPr="00B37003">
        <w:rPr>
          <w:rFonts w:ascii="Arial" w:hAnsi="Arial" w:cs="Arial"/>
          <w:sz w:val="22"/>
          <w:szCs w:val="22"/>
        </w:rPr>
        <w:t xml:space="preserve">  </w:t>
      </w:r>
      <w:r w:rsidRPr="00B37003">
        <w:rPr>
          <w:rFonts w:ascii="Arial" w:hAnsi="Arial" w:cs="Arial"/>
          <w:sz w:val="22"/>
          <w:szCs w:val="22"/>
        </w:rPr>
        <w:t xml:space="preserve">……………… ……… … ……………………..…. </w:t>
      </w:r>
      <w:r w:rsidR="004B2B66" w:rsidRPr="00B37003">
        <w:rPr>
          <w:rFonts w:ascii="Arial" w:hAnsi="Arial" w:cs="Arial"/>
          <w:sz w:val="22"/>
          <w:szCs w:val="22"/>
        </w:rPr>
        <w:t xml:space="preserve">w wysokości ………...…  zł, </w:t>
      </w:r>
    </w:p>
    <w:p w14:paraId="221A0889" w14:textId="246B54E4" w:rsidR="008F7288" w:rsidRPr="00B37003" w:rsidRDefault="003B045A" w:rsidP="00B37003">
      <w:pPr>
        <w:ind w:left="720"/>
        <w:jc w:val="both"/>
        <w:rPr>
          <w:rFonts w:ascii="Arial" w:hAnsi="Arial" w:cs="Arial"/>
          <w:sz w:val="22"/>
          <w:szCs w:val="22"/>
        </w:rPr>
      </w:pPr>
      <w:r w:rsidRPr="00B37003">
        <w:rPr>
          <w:rFonts w:ascii="Arial" w:hAnsi="Arial" w:cs="Arial"/>
          <w:sz w:val="22"/>
          <w:szCs w:val="22"/>
        </w:rPr>
        <w:t xml:space="preserve">co stanowi </w:t>
      </w:r>
      <w:r w:rsidR="00B37003" w:rsidRPr="00B37003">
        <w:rPr>
          <w:rFonts w:ascii="Arial" w:hAnsi="Arial" w:cs="Arial"/>
          <w:sz w:val="22"/>
          <w:szCs w:val="22"/>
        </w:rPr>
        <w:t xml:space="preserve"> </w:t>
      </w:r>
      <w:r w:rsidR="006A78EE" w:rsidRPr="006A78EE">
        <w:rPr>
          <w:rFonts w:ascii="Arial" w:hAnsi="Arial" w:cs="Arial"/>
          <w:b/>
          <w:sz w:val="22"/>
          <w:szCs w:val="22"/>
        </w:rPr>
        <w:t>10</w:t>
      </w:r>
      <w:r w:rsidRPr="00B37003">
        <w:rPr>
          <w:rFonts w:ascii="Arial" w:hAnsi="Arial" w:cs="Arial"/>
          <w:sz w:val="22"/>
          <w:szCs w:val="22"/>
        </w:rPr>
        <w:t xml:space="preserve"> % wynagrodzenia wpisanego w § 7 ust 2 </w:t>
      </w:r>
      <w:r w:rsidR="00156BC2">
        <w:rPr>
          <w:rFonts w:ascii="Arial" w:hAnsi="Arial" w:cs="Arial"/>
          <w:strike/>
          <w:color w:val="FF0000"/>
          <w:sz w:val="22"/>
          <w:szCs w:val="22"/>
        </w:rPr>
        <w:t>.</w:t>
      </w:r>
    </w:p>
    <w:p w14:paraId="5F286CAE" w14:textId="77777777" w:rsidR="009879B2" w:rsidRPr="00B37003" w:rsidRDefault="009879B2" w:rsidP="00AB498B">
      <w:pPr>
        <w:numPr>
          <w:ilvl w:val="0"/>
          <w:numId w:val="7"/>
        </w:numPr>
        <w:tabs>
          <w:tab w:val="num" w:pos="426"/>
        </w:tabs>
        <w:ind w:left="426" w:hanging="426"/>
        <w:jc w:val="both"/>
        <w:rPr>
          <w:rFonts w:ascii="Arial" w:hAnsi="Arial" w:cs="Arial"/>
          <w:sz w:val="22"/>
          <w:szCs w:val="22"/>
        </w:rPr>
      </w:pPr>
      <w:r w:rsidRPr="00B37003">
        <w:rPr>
          <w:rFonts w:ascii="Arial" w:hAnsi="Arial" w:cs="Arial"/>
          <w:sz w:val="22"/>
          <w:szCs w:val="22"/>
        </w:rPr>
        <w:t>Strony ustalają, że wniesione zabezpieczenie należytego wykonania umowy jest przeznaczone na pokrycie roszczeń z tytułu niewykonania lub nienależytego wykonania umowy</w:t>
      </w:r>
    </w:p>
    <w:p w14:paraId="2CDE4466" w14:textId="77777777" w:rsidR="004B2B66" w:rsidRPr="00B37003" w:rsidRDefault="004B2B66" w:rsidP="00AB498B">
      <w:pPr>
        <w:numPr>
          <w:ilvl w:val="0"/>
          <w:numId w:val="7"/>
        </w:numPr>
        <w:tabs>
          <w:tab w:val="num" w:pos="426"/>
        </w:tabs>
        <w:ind w:left="426" w:hanging="426"/>
        <w:jc w:val="both"/>
        <w:rPr>
          <w:rFonts w:ascii="Arial" w:hAnsi="Arial" w:cs="Arial"/>
          <w:sz w:val="22"/>
          <w:szCs w:val="22"/>
        </w:rPr>
      </w:pPr>
      <w:r w:rsidRPr="00B37003">
        <w:rPr>
          <w:rFonts w:ascii="Arial" w:hAnsi="Arial" w:cs="Arial"/>
          <w:sz w:val="22"/>
          <w:szCs w:val="22"/>
        </w:rPr>
        <w:t>Zabezpieczenie, o którym mowa w ust. 1 ma za zadanie zagwarantować wykonanie przedmiotu zamówienia zgodne z umową oraz służy do pokrycia roszczeń z tytułu niewykonania lub nienależytego wykonania umowy (w tym kar umownych).</w:t>
      </w:r>
    </w:p>
    <w:p w14:paraId="65F2DA30" w14:textId="77777777" w:rsidR="004B2B66" w:rsidRPr="00464096" w:rsidRDefault="004B2B66" w:rsidP="00AB498B">
      <w:pPr>
        <w:numPr>
          <w:ilvl w:val="0"/>
          <w:numId w:val="7"/>
        </w:numPr>
        <w:tabs>
          <w:tab w:val="num" w:pos="426"/>
        </w:tabs>
        <w:ind w:left="426" w:hanging="426"/>
        <w:jc w:val="both"/>
        <w:rPr>
          <w:rFonts w:ascii="Arial" w:hAnsi="Arial" w:cs="Arial"/>
          <w:sz w:val="22"/>
          <w:szCs w:val="22"/>
        </w:rPr>
      </w:pPr>
      <w:r w:rsidRPr="00B37003">
        <w:rPr>
          <w:rFonts w:ascii="Arial" w:hAnsi="Arial" w:cs="Arial"/>
          <w:sz w:val="22"/>
          <w:szCs w:val="22"/>
        </w:rPr>
        <w:t xml:space="preserve">Zabezpieczenie należytego wykonania umowy, o którym mowa w ust. 1,  zostanie zwrócone w terminach i na zasadach określonych w ustawie </w:t>
      </w:r>
      <w:r w:rsidRPr="00464096">
        <w:rPr>
          <w:rFonts w:ascii="Arial" w:hAnsi="Arial" w:cs="Arial"/>
          <w:sz w:val="22"/>
          <w:szCs w:val="22"/>
        </w:rPr>
        <w:t>Prawo zamówień publicznych.</w:t>
      </w:r>
    </w:p>
    <w:p w14:paraId="30A95B2D" w14:textId="77777777" w:rsidR="00D2064F" w:rsidRPr="00464096" w:rsidRDefault="00D2064F">
      <w:pPr>
        <w:pStyle w:val="Tekstpodstawowy"/>
        <w:jc w:val="center"/>
        <w:rPr>
          <w:rFonts w:ascii="Arial" w:hAnsi="Arial" w:cs="Arial"/>
          <w:b/>
          <w:sz w:val="22"/>
          <w:szCs w:val="22"/>
        </w:rPr>
      </w:pPr>
      <w:r w:rsidRPr="00464096">
        <w:rPr>
          <w:rFonts w:ascii="Arial" w:hAnsi="Arial" w:cs="Arial"/>
          <w:b/>
          <w:sz w:val="22"/>
          <w:szCs w:val="22"/>
        </w:rPr>
        <w:t xml:space="preserve">UBEZPIECZENIE </w:t>
      </w:r>
    </w:p>
    <w:p w14:paraId="6C1B8ADD" w14:textId="77777777" w:rsidR="00D2064F" w:rsidRPr="00464096" w:rsidRDefault="00D2064F">
      <w:pPr>
        <w:pStyle w:val="Tekstpodstawowy"/>
        <w:jc w:val="center"/>
        <w:rPr>
          <w:rFonts w:ascii="Arial" w:hAnsi="Arial" w:cs="Arial"/>
          <w:b/>
          <w:sz w:val="22"/>
          <w:szCs w:val="22"/>
        </w:rPr>
      </w:pPr>
      <w:r w:rsidRPr="00464096">
        <w:rPr>
          <w:rFonts w:ascii="Arial" w:hAnsi="Arial" w:cs="Arial"/>
          <w:b/>
          <w:sz w:val="22"/>
          <w:szCs w:val="22"/>
        </w:rPr>
        <w:t>§ 10</w:t>
      </w:r>
    </w:p>
    <w:p w14:paraId="77AB1EFE" w14:textId="4025A059" w:rsidR="00B37003" w:rsidRPr="00B37003" w:rsidRDefault="00A46646" w:rsidP="000558B2">
      <w:pPr>
        <w:numPr>
          <w:ilvl w:val="0"/>
          <w:numId w:val="26"/>
        </w:numPr>
        <w:tabs>
          <w:tab w:val="num" w:pos="426"/>
        </w:tabs>
        <w:spacing w:before="60"/>
        <w:ind w:left="426" w:hanging="426"/>
        <w:jc w:val="both"/>
        <w:rPr>
          <w:rFonts w:ascii="Arial" w:hAnsi="Arial" w:cs="Arial"/>
          <w:sz w:val="22"/>
          <w:szCs w:val="22"/>
          <w:lang w:val="cs-CZ"/>
        </w:rPr>
      </w:pPr>
      <w:r w:rsidRPr="00464096">
        <w:rPr>
          <w:rFonts w:ascii="Arial" w:hAnsi="Arial" w:cs="Arial"/>
          <w:iCs/>
          <w:sz w:val="22"/>
          <w:szCs w:val="22"/>
          <w:lang w:val="cs-CZ"/>
        </w:rPr>
        <w:t>Wykonawca</w:t>
      </w:r>
      <w:r w:rsidRPr="00464096">
        <w:rPr>
          <w:rFonts w:ascii="Arial" w:hAnsi="Arial" w:cs="Arial"/>
          <w:sz w:val="22"/>
          <w:szCs w:val="22"/>
        </w:rPr>
        <w:t xml:space="preserve"> przedstawił opłaconą polisę nr ………………………..………. ubezpieczenia odpowiedzialności cywilnej </w:t>
      </w:r>
      <w:r w:rsidRPr="00464096">
        <w:rPr>
          <w:rFonts w:ascii="Arial" w:hAnsi="Arial" w:cs="Arial"/>
          <w:sz w:val="22"/>
          <w:szCs w:val="22"/>
          <w:lang w:val="cs-CZ"/>
        </w:rPr>
        <w:t>wraz z odpowiedzialnością za podwykonawców za szkody w mieniu lub na osobie wyrządzone przez Wykonawcę lub podwykonawców w trakcie realizacji zadania, powstałe w związku z realizacją zadania określonego w kontrakcie, przy sumie gwarancyjnej</w:t>
      </w:r>
      <w:r w:rsidR="00020E18">
        <w:rPr>
          <w:rFonts w:ascii="Arial" w:hAnsi="Arial" w:cs="Arial"/>
          <w:sz w:val="22"/>
          <w:szCs w:val="22"/>
          <w:lang w:val="cs-CZ"/>
        </w:rPr>
        <w:t xml:space="preserve"> </w:t>
      </w:r>
      <w:r w:rsidR="00A018C8">
        <w:rPr>
          <w:rFonts w:ascii="Arial" w:hAnsi="Arial" w:cs="Arial"/>
          <w:sz w:val="22"/>
          <w:szCs w:val="22"/>
          <w:lang w:val="cs-CZ"/>
        </w:rPr>
        <w:t>...............</w:t>
      </w:r>
      <w:r w:rsidR="00020E18">
        <w:rPr>
          <w:rFonts w:ascii="Arial" w:hAnsi="Arial" w:cs="Arial"/>
          <w:sz w:val="22"/>
          <w:szCs w:val="22"/>
          <w:lang w:val="cs-CZ"/>
        </w:rPr>
        <w:t>..</w:t>
      </w:r>
      <w:r w:rsidR="00A018C8">
        <w:rPr>
          <w:rFonts w:ascii="Arial" w:hAnsi="Arial" w:cs="Arial"/>
          <w:sz w:val="22"/>
          <w:szCs w:val="22"/>
          <w:lang w:val="cs-CZ"/>
        </w:rPr>
        <w:t>......</w:t>
      </w:r>
      <w:r w:rsidR="00020E18">
        <w:rPr>
          <w:rFonts w:ascii="Arial" w:hAnsi="Arial" w:cs="Arial"/>
          <w:sz w:val="22"/>
          <w:szCs w:val="22"/>
          <w:lang w:val="cs-CZ"/>
        </w:rPr>
        <w:t>zł</w:t>
      </w:r>
      <w:r w:rsidRPr="00464096">
        <w:rPr>
          <w:rFonts w:ascii="Arial" w:hAnsi="Arial" w:cs="Arial"/>
          <w:sz w:val="22"/>
          <w:szCs w:val="22"/>
          <w:lang w:val="cs-CZ"/>
        </w:rPr>
        <w:t xml:space="preserve"> </w:t>
      </w:r>
      <w:r w:rsidR="00A018C8" w:rsidRPr="003D07A2">
        <w:rPr>
          <w:rFonts w:ascii="Arial" w:hAnsi="Arial" w:cs="Arial"/>
          <w:i/>
          <w:lang w:val="cs-CZ"/>
        </w:rPr>
        <w:t>(*</w:t>
      </w:r>
      <w:r w:rsidRPr="003D07A2">
        <w:rPr>
          <w:rFonts w:ascii="Arial" w:hAnsi="Arial" w:cs="Arial"/>
          <w:i/>
          <w:sz w:val="16"/>
          <w:szCs w:val="16"/>
          <w:lang w:val="cs-CZ"/>
        </w:rPr>
        <w:t xml:space="preserve">nie mniejszej niż </w:t>
      </w:r>
      <w:r w:rsidR="00800CCF" w:rsidRPr="003D07A2">
        <w:rPr>
          <w:rFonts w:ascii="Arial" w:hAnsi="Arial" w:cs="Arial"/>
          <w:i/>
          <w:sz w:val="16"/>
          <w:szCs w:val="16"/>
          <w:lang w:val="cs-CZ"/>
        </w:rPr>
        <w:t>5</w:t>
      </w:r>
      <w:r w:rsidR="00545935" w:rsidRPr="003D07A2">
        <w:rPr>
          <w:rFonts w:ascii="Arial" w:hAnsi="Arial" w:cs="Arial"/>
          <w:i/>
          <w:sz w:val="16"/>
          <w:szCs w:val="16"/>
          <w:lang w:val="cs-CZ"/>
        </w:rPr>
        <w:t>0</w:t>
      </w:r>
      <w:r w:rsidR="00493338" w:rsidRPr="003D07A2">
        <w:rPr>
          <w:rFonts w:ascii="Arial" w:hAnsi="Arial" w:cs="Arial"/>
          <w:i/>
          <w:sz w:val="16"/>
          <w:szCs w:val="16"/>
          <w:lang w:val="cs-CZ"/>
        </w:rPr>
        <w:t>0</w:t>
      </w:r>
      <w:r w:rsidR="00F0344F" w:rsidRPr="003D07A2">
        <w:rPr>
          <w:rFonts w:ascii="Arial" w:hAnsi="Arial" w:cs="Arial"/>
          <w:i/>
          <w:sz w:val="16"/>
          <w:szCs w:val="16"/>
          <w:lang w:val="cs-CZ"/>
        </w:rPr>
        <w:t>.</w:t>
      </w:r>
      <w:r w:rsidR="00E30E95" w:rsidRPr="003D07A2">
        <w:rPr>
          <w:rFonts w:ascii="Arial" w:hAnsi="Arial" w:cs="Arial"/>
          <w:i/>
          <w:sz w:val="16"/>
          <w:szCs w:val="16"/>
          <w:lang w:val="cs-CZ"/>
        </w:rPr>
        <w:t>000,00</w:t>
      </w:r>
      <w:r w:rsidR="00482F60" w:rsidRPr="003D07A2">
        <w:rPr>
          <w:rFonts w:ascii="Arial" w:hAnsi="Arial" w:cs="Arial"/>
          <w:i/>
          <w:sz w:val="16"/>
          <w:szCs w:val="16"/>
          <w:lang w:val="cs-CZ"/>
        </w:rPr>
        <w:t> </w:t>
      </w:r>
      <w:r w:rsidR="00E30E95" w:rsidRPr="003D07A2">
        <w:rPr>
          <w:rFonts w:ascii="Arial" w:hAnsi="Arial" w:cs="Arial"/>
          <w:i/>
          <w:sz w:val="16"/>
          <w:szCs w:val="16"/>
          <w:lang w:val="cs-CZ"/>
        </w:rPr>
        <w:t>zł</w:t>
      </w:r>
      <w:r w:rsidR="00A018C8" w:rsidRPr="003D07A2">
        <w:rPr>
          <w:rFonts w:ascii="Arial" w:hAnsi="Arial" w:cs="Arial"/>
          <w:i/>
          <w:sz w:val="16"/>
          <w:szCs w:val="16"/>
          <w:lang w:val="cs-CZ"/>
        </w:rPr>
        <w:t>)</w:t>
      </w:r>
      <w:r w:rsidR="00A018C8" w:rsidRPr="003D07A2">
        <w:rPr>
          <w:rFonts w:ascii="Arial" w:hAnsi="Arial" w:cs="Arial"/>
          <w:i/>
          <w:sz w:val="22"/>
          <w:szCs w:val="22"/>
          <w:lang w:val="cs-CZ"/>
        </w:rPr>
        <w:t xml:space="preserve"> </w:t>
      </w:r>
      <w:r w:rsidRPr="003D07A2">
        <w:rPr>
          <w:rFonts w:ascii="Arial" w:hAnsi="Arial" w:cs="Arial"/>
          <w:sz w:val="22"/>
          <w:szCs w:val="22"/>
          <w:lang w:val="cs-CZ"/>
        </w:rPr>
        <w:t xml:space="preserve">na jedno i wszystkie zdarzenia w okresie ubezpieczenia oraz </w:t>
      </w:r>
      <w:r w:rsidR="00B37003" w:rsidRPr="003D07A2">
        <w:rPr>
          <w:rFonts w:ascii="Arial" w:hAnsi="Arial" w:cs="Arial"/>
          <w:sz w:val="22"/>
          <w:szCs w:val="22"/>
          <w:lang w:val="cs-CZ"/>
          <w:rPrChange w:id="4" w:author="A.Rypina" w:date="2020-03-03T12:37:00Z">
            <w:rPr>
              <w:rFonts w:ascii="Arial" w:hAnsi="Arial" w:cs="Arial"/>
              <w:sz w:val="22"/>
              <w:szCs w:val="22"/>
              <w:lang w:val="cs-CZ"/>
            </w:rPr>
          </w:rPrChange>
        </w:rPr>
        <w:t xml:space="preserve">na </w:t>
      </w:r>
      <w:r w:rsidRPr="003D07A2">
        <w:rPr>
          <w:rFonts w:ascii="Arial" w:hAnsi="Arial" w:cs="Arial"/>
          <w:sz w:val="22"/>
          <w:szCs w:val="22"/>
          <w:lang w:val="cs-CZ"/>
          <w:rPrChange w:id="5" w:author="A.Rypina" w:date="2020-03-03T12:37:00Z">
            <w:rPr>
              <w:rFonts w:ascii="Arial" w:hAnsi="Arial" w:cs="Arial"/>
              <w:sz w:val="22"/>
              <w:szCs w:val="22"/>
              <w:lang w:val="cs-CZ"/>
            </w:rPr>
          </w:rPrChange>
        </w:rPr>
        <w:t xml:space="preserve">szkody wyrządzone pracownikom </w:t>
      </w:r>
      <w:r w:rsidR="00B37003" w:rsidRPr="003D07A2">
        <w:rPr>
          <w:rFonts w:ascii="Arial" w:hAnsi="Arial" w:cs="Arial"/>
          <w:sz w:val="22"/>
          <w:szCs w:val="22"/>
          <w:lang w:val="cs-CZ"/>
        </w:rPr>
        <w:t>u</w:t>
      </w:r>
      <w:r w:rsidRPr="003D07A2">
        <w:rPr>
          <w:rFonts w:ascii="Arial" w:hAnsi="Arial" w:cs="Arial"/>
          <w:sz w:val="22"/>
          <w:szCs w:val="22"/>
          <w:lang w:val="cs-CZ"/>
          <w:rPrChange w:id="6" w:author="A.Rypina" w:date="2020-03-03T12:37:00Z">
            <w:rPr>
              <w:rFonts w:ascii="Arial" w:hAnsi="Arial" w:cs="Arial"/>
              <w:sz w:val="22"/>
              <w:szCs w:val="22"/>
              <w:lang w:val="cs-CZ"/>
            </w:rPr>
          </w:rPrChange>
        </w:rPr>
        <w:t xml:space="preserve">bezpieczonego </w:t>
      </w:r>
      <w:r w:rsidR="00B37003" w:rsidRPr="003D07A2">
        <w:rPr>
          <w:rFonts w:ascii="Arial" w:hAnsi="Arial" w:cs="Arial"/>
          <w:sz w:val="22"/>
          <w:szCs w:val="22"/>
          <w:lang w:val="cs-CZ"/>
          <w:rPrChange w:id="7" w:author="A.Rypina" w:date="2020-03-03T12:37:00Z">
            <w:rPr>
              <w:rFonts w:ascii="Arial" w:hAnsi="Arial" w:cs="Arial"/>
              <w:sz w:val="22"/>
              <w:szCs w:val="22"/>
              <w:lang w:val="cs-CZ"/>
            </w:rPr>
          </w:rPrChange>
        </w:rPr>
        <w:t xml:space="preserve"> Wykonawcy </w:t>
      </w:r>
      <w:r w:rsidRPr="003D07A2">
        <w:rPr>
          <w:rFonts w:ascii="Arial" w:hAnsi="Arial" w:cs="Arial"/>
          <w:sz w:val="22"/>
          <w:szCs w:val="22"/>
          <w:lang w:val="cs-CZ"/>
          <w:rPrChange w:id="8" w:author="A.Rypina" w:date="2020-03-03T12:37:00Z">
            <w:rPr>
              <w:rFonts w:ascii="Arial" w:hAnsi="Arial" w:cs="Arial"/>
              <w:sz w:val="22"/>
              <w:szCs w:val="22"/>
              <w:lang w:val="cs-CZ"/>
            </w:rPr>
          </w:rPrChange>
        </w:rPr>
        <w:t xml:space="preserve">powstałe w następstwie wypadku przy pracy, przy sumie </w:t>
      </w:r>
      <w:r w:rsidR="00E30E95" w:rsidRPr="003D07A2">
        <w:rPr>
          <w:rFonts w:ascii="Arial" w:hAnsi="Arial" w:cs="Arial"/>
          <w:sz w:val="22"/>
          <w:szCs w:val="22"/>
          <w:lang w:val="cs-CZ"/>
        </w:rPr>
        <w:t xml:space="preserve">gwarancyjnej </w:t>
      </w:r>
      <w:r w:rsidR="00A018C8" w:rsidRPr="003D07A2">
        <w:rPr>
          <w:rFonts w:ascii="Arial" w:hAnsi="Arial" w:cs="Arial"/>
          <w:sz w:val="22"/>
          <w:szCs w:val="22"/>
          <w:lang w:val="cs-CZ"/>
          <w:rPrChange w:id="9" w:author="A.Rypina" w:date="2020-03-03T12:37:00Z">
            <w:rPr>
              <w:rFonts w:ascii="Arial" w:hAnsi="Arial" w:cs="Arial"/>
              <w:sz w:val="22"/>
              <w:szCs w:val="22"/>
              <w:lang w:val="cs-CZ"/>
            </w:rPr>
          </w:rPrChange>
        </w:rPr>
        <w:t xml:space="preserve"> ..................... </w:t>
      </w:r>
      <w:r w:rsidR="00A018C8" w:rsidRPr="003D07A2">
        <w:rPr>
          <w:rFonts w:ascii="Arial" w:hAnsi="Arial" w:cs="Arial"/>
          <w:i/>
          <w:sz w:val="16"/>
          <w:szCs w:val="16"/>
          <w:lang w:val="cs-CZ"/>
          <w:rPrChange w:id="10" w:author="A.Rypina" w:date="2020-03-03T12:37:00Z">
            <w:rPr>
              <w:rFonts w:ascii="Arial" w:hAnsi="Arial" w:cs="Arial"/>
              <w:i/>
              <w:sz w:val="16"/>
              <w:szCs w:val="16"/>
              <w:lang w:val="cs-CZ"/>
            </w:rPr>
          </w:rPrChange>
        </w:rPr>
        <w:t>(* </w:t>
      </w:r>
      <w:r w:rsidR="00E30E95" w:rsidRPr="003D07A2">
        <w:rPr>
          <w:rFonts w:ascii="Arial" w:hAnsi="Arial" w:cs="Arial"/>
          <w:i/>
          <w:sz w:val="16"/>
          <w:szCs w:val="16"/>
          <w:lang w:val="cs-CZ"/>
          <w:rPrChange w:id="11" w:author="A.Rypina" w:date="2020-03-03T12:37:00Z">
            <w:rPr>
              <w:rFonts w:ascii="Arial" w:hAnsi="Arial" w:cs="Arial"/>
              <w:i/>
              <w:sz w:val="16"/>
              <w:szCs w:val="16"/>
              <w:lang w:val="cs-CZ"/>
            </w:rPr>
          </w:rPrChange>
        </w:rPr>
        <w:t xml:space="preserve">nie mniejszej niż </w:t>
      </w:r>
      <w:r w:rsidR="00F0344F" w:rsidRPr="003D07A2">
        <w:rPr>
          <w:rFonts w:ascii="Arial" w:hAnsi="Arial" w:cs="Arial"/>
          <w:i/>
          <w:sz w:val="16"/>
          <w:szCs w:val="16"/>
          <w:lang w:val="cs-CZ"/>
        </w:rPr>
        <w:t>200.</w:t>
      </w:r>
      <w:r w:rsidR="00CA3E79" w:rsidRPr="003D07A2">
        <w:rPr>
          <w:rFonts w:ascii="Arial" w:hAnsi="Arial" w:cs="Arial"/>
          <w:i/>
          <w:sz w:val="16"/>
          <w:szCs w:val="16"/>
          <w:lang w:val="cs-CZ"/>
        </w:rPr>
        <w:t>000</w:t>
      </w:r>
      <w:r w:rsidRPr="003D07A2">
        <w:rPr>
          <w:rFonts w:ascii="Arial" w:hAnsi="Arial" w:cs="Arial"/>
          <w:i/>
          <w:sz w:val="16"/>
          <w:szCs w:val="16"/>
          <w:lang w:val="cs-CZ"/>
        </w:rPr>
        <w:t>,00 zł</w:t>
      </w:r>
      <w:r w:rsidR="00A018C8" w:rsidRPr="003D07A2">
        <w:rPr>
          <w:rFonts w:ascii="Arial" w:hAnsi="Arial" w:cs="Arial"/>
          <w:i/>
          <w:sz w:val="16"/>
          <w:szCs w:val="16"/>
          <w:lang w:val="cs-CZ"/>
        </w:rPr>
        <w:t>)</w:t>
      </w:r>
      <w:r w:rsidRPr="003D07A2">
        <w:rPr>
          <w:rFonts w:ascii="Arial" w:hAnsi="Arial" w:cs="Arial"/>
          <w:i/>
          <w:sz w:val="16"/>
          <w:szCs w:val="16"/>
          <w:lang w:val="cs-CZ"/>
        </w:rPr>
        <w:t>,</w:t>
      </w:r>
      <w:r w:rsidRPr="003D07A2">
        <w:rPr>
          <w:rFonts w:ascii="Arial" w:hAnsi="Arial" w:cs="Arial"/>
          <w:sz w:val="16"/>
          <w:szCs w:val="16"/>
          <w:lang w:val="cs-CZ"/>
        </w:rPr>
        <w:t xml:space="preserve">  </w:t>
      </w:r>
      <w:r w:rsidRPr="00B37003">
        <w:rPr>
          <w:rFonts w:ascii="Arial" w:hAnsi="Arial" w:cs="Arial"/>
          <w:sz w:val="22"/>
          <w:szCs w:val="22"/>
          <w:lang w:val="cs-CZ"/>
        </w:rPr>
        <w:t>na jedno i wszystkie zdarzenia w okresie ubezpieczenia</w:t>
      </w:r>
      <w:r w:rsidR="00B37003" w:rsidRPr="00B37003">
        <w:rPr>
          <w:rFonts w:ascii="Arial" w:hAnsi="Arial" w:cs="Arial"/>
          <w:sz w:val="22"/>
          <w:szCs w:val="22"/>
          <w:lang w:val="cs-CZ"/>
        </w:rPr>
        <w:t xml:space="preserve"> na pełny  okres realizacji zadania, z zastrzeżeniem ust. 2. </w:t>
      </w:r>
    </w:p>
    <w:p w14:paraId="7AD0E6E3" w14:textId="77777777" w:rsidR="00A46646" w:rsidRPr="00482F60" w:rsidRDefault="00B37003" w:rsidP="000558B2">
      <w:pPr>
        <w:numPr>
          <w:ilvl w:val="0"/>
          <w:numId w:val="26"/>
        </w:numPr>
        <w:tabs>
          <w:tab w:val="num" w:pos="426"/>
        </w:tabs>
        <w:spacing w:before="60"/>
        <w:ind w:left="426" w:hanging="426"/>
        <w:jc w:val="both"/>
        <w:rPr>
          <w:rFonts w:ascii="Arial" w:hAnsi="Arial" w:cs="Arial"/>
          <w:color w:val="FF0000"/>
          <w:sz w:val="22"/>
          <w:szCs w:val="22"/>
          <w:lang w:val="cs-CZ"/>
        </w:rPr>
      </w:pPr>
      <w:r w:rsidRPr="00AF773D">
        <w:rPr>
          <w:rFonts w:ascii="Arial" w:hAnsi="Arial" w:cs="Arial"/>
          <w:sz w:val="22"/>
          <w:szCs w:val="22"/>
          <w:lang w:val="cs-CZ"/>
        </w:rPr>
        <w:t xml:space="preserve">Wykonawca </w:t>
      </w:r>
      <w:r w:rsidR="00AF773D" w:rsidRPr="000A5A86">
        <w:rPr>
          <w:rFonts w:ascii="Arial" w:hAnsi="Arial" w:cs="Arial"/>
          <w:sz w:val="22"/>
          <w:szCs w:val="22"/>
          <w:lang w:val="cs-CZ"/>
        </w:rPr>
        <w:t xml:space="preserve">zobowiązany jest do utrzymania ubezpieczenia odpowiedzialności cywilnej, spełniającego wyżej wymienione warunki, przez cały okres obowiązywania umowy. Jednocześnie w przypadku wygaśnięcia umowy ubezpieczenia odpowiedzialności cywilnej w trakcie obowiązywania niniejszej umowy, Wykonawca zobowiązany jest nie </w:t>
      </w:r>
      <w:r w:rsidR="00AF773D" w:rsidRPr="000A5A86">
        <w:rPr>
          <w:rFonts w:ascii="Arial" w:hAnsi="Arial" w:cs="Arial"/>
          <w:sz w:val="22"/>
          <w:szCs w:val="22"/>
          <w:lang w:val="cs-CZ"/>
        </w:rPr>
        <w:lastRenderedPageBreak/>
        <w:t>później niż 14 dni przed wygaśnięciem okresu ubezpieczenia przedłożyć Zamawiającemu, polisę ubezpieczenia odpowiedzialności cywilnej na kolejny okres</w:t>
      </w:r>
      <w:r w:rsidR="00C0578A">
        <w:rPr>
          <w:rFonts w:ascii="Arial" w:hAnsi="Arial" w:cs="Arial"/>
          <w:sz w:val="22"/>
          <w:szCs w:val="22"/>
          <w:lang w:val="cs-CZ"/>
        </w:rPr>
        <w:t>.</w:t>
      </w:r>
    </w:p>
    <w:p w14:paraId="3B3692F8" w14:textId="13188250" w:rsidR="00A46646" w:rsidRPr="00526ED1" w:rsidRDefault="00A46646" w:rsidP="00BD53F2">
      <w:pPr>
        <w:numPr>
          <w:ilvl w:val="0"/>
          <w:numId w:val="26"/>
        </w:numPr>
        <w:tabs>
          <w:tab w:val="num" w:pos="426"/>
        </w:tabs>
        <w:spacing w:before="60"/>
        <w:ind w:left="426" w:hanging="426"/>
        <w:jc w:val="both"/>
        <w:rPr>
          <w:rFonts w:ascii="Arial" w:hAnsi="Arial" w:cs="Arial"/>
          <w:sz w:val="22"/>
          <w:szCs w:val="22"/>
        </w:rPr>
      </w:pPr>
      <w:r w:rsidRPr="00464096">
        <w:rPr>
          <w:rFonts w:ascii="Arial" w:hAnsi="Arial" w:cs="Arial"/>
          <w:sz w:val="22"/>
          <w:szCs w:val="22"/>
        </w:rPr>
        <w:t xml:space="preserve">Wykonawca </w:t>
      </w:r>
      <w:r w:rsidRPr="00464096">
        <w:rPr>
          <w:rFonts w:ascii="Arial" w:hAnsi="Arial" w:cs="Arial"/>
          <w:iCs/>
          <w:sz w:val="22"/>
          <w:szCs w:val="22"/>
          <w:lang w:val="cs-CZ"/>
        </w:rPr>
        <w:t>zobowiązany jest do pokrycia wszelkich kwot nieuznanych przez zakład ubezpieczeń, udziałów własnych i franszyz do pełnej kwoty roszczenia poszkodowanego lub likwidacji zaistniałej szkody.</w:t>
      </w:r>
    </w:p>
    <w:p w14:paraId="2E4BECB6" w14:textId="77777777" w:rsidR="00800CCF" w:rsidRPr="00464096" w:rsidRDefault="00800CCF" w:rsidP="00526ED1">
      <w:pPr>
        <w:tabs>
          <w:tab w:val="num" w:pos="426"/>
        </w:tabs>
        <w:spacing w:before="60"/>
        <w:ind w:left="426"/>
        <w:jc w:val="both"/>
        <w:rPr>
          <w:rFonts w:ascii="Arial" w:hAnsi="Arial" w:cs="Arial"/>
          <w:sz w:val="22"/>
          <w:szCs w:val="22"/>
        </w:rPr>
      </w:pPr>
    </w:p>
    <w:p w14:paraId="37B0FB5A" w14:textId="77777777" w:rsidR="00A46646" w:rsidRPr="00464096" w:rsidRDefault="002E45EE">
      <w:pPr>
        <w:pStyle w:val="Tekstpodstawowy"/>
        <w:jc w:val="center"/>
        <w:rPr>
          <w:rFonts w:ascii="Arial" w:hAnsi="Arial" w:cs="Arial"/>
          <w:b/>
          <w:sz w:val="22"/>
          <w:szCs w:val="22"/>
        </w:rPr>
      </w:pPr>
      <w:r w:rsidRPr="00464096">
        <w:rPr>
          <w:rFonts w:ascii="Arial" w:hAnsi="Arial" w:cs="Arial"/>
          <w:b/>
          <w:sz w:val="22"/>
          <w:szCs w:val="22"/>
        </w:rPr>
        <w:t>INNE POSTANOWIENIA</w:t>
      </w:r>
    </w:p>
    <w:p w14:paraId="1BA77B92" w14:textId="77777777" w:rsidR="006C0AA5" w:rsidRPr="006C0AA5" w:rsidRDefault="006C0AA5" w:rsidP="006C0AA5">
      <w:pPr>
        <w:ind w:left="851"/>
        <w:jc w:val="center"/>
        <w:rPr>
          <w:rFonts w:ascii="Arial" w:eastAsia="Calibri" w:hAnsi="Arial" w:cs="Arial"/>
          <w:b/>
          <w:bCs/>
          <w:sz w:val="22"/>
          <w:szCs w:val="22"/>
        </w:rPr>
      </w:pPr>
      <w:r w:rsidRPr="006C0AA5">
        <w:rPr>
          <w:rFonts w:ascii="Arial" w:eastAsia="Calibri" w:hAnsi="Arial" w:cs="Arial"/>
          <w:b/>
          <w:bCs/>
          <w:sz w:val="22"/>
          <w:szCs w:val="22"/>
          <w:lang w:val="x-none"/>
        </w:rPr>
        <w:t>§ 1</w:t>
      </w:r>
      <w:r w:rsidR="002E45EE" w:rsidRPr="00464096">
        <w:rPr>
          <w:rFonts w:ascii="Arial" w:eastAsia="Calibri" w:hAnsi="Arial" w:cs="Arial"/>
          <w:b/>
          <w:bCs/>
          <w:sz w:val="22"/>
          <w:szCs w:val="22"/>
        </w:rPr>
        <w:t>1</w:t>
      </w:r>
    </w:p>
    <w:p w14:paraId="033C5BA5" w14:textId="69BCFF77" w:rsidR="006C0AA5" w:rsidRPr="00526ED1" w:rsidRDefault="006C0AA5" w:rsidP="00526ED1">
      <w:pPr>
        <w:pStyle w:val="Akapitzlist"/>
        <w:numPr>
          <w:ilvl w:val="1"/>
          <w:numId w:val="40"/>
        </w:numPr>
        <w:ind w:left="426" w:hanging="426"/>
        <w:jc w:val="both"/>
        <w:rPr>
          <w:rFonts w:ascii="Arial" w:eastAsia="Arial Unicode MS" w:hAnsi="Arial" w:cs="Arial"/>
          <w:sz w:val="22"/>
          <w:szCs w:val="22"/>
        </w:rPr>
      </w:pPr>
      <w:r w:rsidRPr="00526ED1">
        <w:rPr>
          <w:rFonts w:ascii="Arial" w:eastAsia="Arial Unicode MS" w:hAnsi="Arial" w:cs="Arial"/>
          <w:sz w:val="22"/>
          <w:szCs w:val="22"/>
        </w:rPr>
        <w:t>W przypadku stwierdzenia przez Zamawiającego nienależytego wykonywania poszczególnego elementu przedmiotu zamówienia albo też wykonania jego wadliwie, Zamawiający  ma prawo obniżyć wynagrodzenie do 25 % kwoty netto należnej za dany wykonany (nienale</w:t>
      </w:r>
      <w:r w:rsidR="002E45EE" w:rsidRPr="00526ED1">
        <w:rPr>
          <w:rFonts w:ascii="Arial" w:eastAsia="Arial Unicode MS" w:hAnsi="Arial" w:cs="Arial"/>
          <w:sz w:val="22"/>
          <w:szCs w:val="22"/>
        </w:rPr>
        <w:t>ż</w:t>
      </w:r>
      <w:r w:rsidRPr="00526ED1">
        <w:rPr>
          <w:rFonts w:ascii="Arial" w:eastAsia="Arial Unicode MS" w:hAnsi="Arial" w:cs="Arial"/>
          <w:sz w:val="22"/>
          <w:szCs w:val="22"/>
        </w:rPr>
        <w:t>ycie, wadliwie) element zadania, co zostanie odnotowane w protokole odbioru prac.</w:t>
      </w:r>
    </w:p>
    <w:p w14:paraId="3D9486FC" w14:textId="77777777" w:rsidR="006C0AA5" w:rsidRDefault="006C0AA5" w:rsidP="00780522">
      <w:pPr>
        <w:numPr>
          <w:ilvl w:val="1"/>
          <w:numId w:val="40"/>
        </w:numPr>
        <w:ind w:left="426" w:hanging="426"/>
        <w:jc w:val="both"/>
        <w:rPr>
          <w:rFonts w:ascii="Arial" w:eastAsia="Arial Unicode MS" w:hAnsi="Arial" w:cs="Arial"/>
          <w:sz w:val="22"/>
          <w:szCs w:val="22"/>
        </w:rPr>
      </w:pPr>
      <w:r w:rsidRPr="006C0AA5">
        <w:rPr>
          <w:rFonts w:ascii="Arial" w:eastAsia="Arial Unicode MS" w:hAnsi="Arial" w:cs="Arial"/>
          <w:sz w:val="22"/>
          <w:szCs w:val="22"/>
        </w:rPr>
        <w:t>Za usługę nie wykonaną wynagrodzenie nie przysługuje.</w:t>
      </w:r>
    </w:p>
    <w:p w14:paraId="060B3450" w14:textId="77777777" w:rsidR="0079437A" w:rsidRPr="0079437A" w:rsidRDefault="0079437A" w:rsidP="0079437A">
      <w:pPr>
        <w:numPr>
          <w:ilvl w:val="0"/>
          <w:numId w:val="37"/>
        </w:numPr>
        <w:tabs>
          <w:tab w:val="left" w:pos="360"/>
          <w:tab w:val="left" w:pos="426"/>
        </w:tabs>
        <w:suppressAutoHyphens/>
        <w:autoSpaceDN w:val="0"/>
        <w:ind w:left="426" w:hanging="426"/>
        <w:jc w:val="both"/>
        <w:textAlignment w:val="baseline"/>
        <w:rPr>
          <w:rFonts w:ascii="Arial" w:eastAsia="Calibri" w:hAnsi="Arial" w:cs="Arial"/>
          <w:sz w:val="22"/>
          <w:szCs w:val="22"/>
        </w:rPr>
      </w:pPr>
      <w:r w:rsidRPr="0079437A">
        <w:rPr>
          <w:rFonts w:ascii="Arial" w:eastAsia="Calibri" w:hAnsi="Arial" w:cs="Arial"/>
          <w:sz w:val="22"/>
          <w:szCs w:val="22"/>
        </w:rPr>
        <w:t>Zamawiający ma prawo wypowiedzieć umowę ze skutkiem natychmiastowym w następujących przypadkach:</w:t>
      </w:r>
    </w:p>
    <w:p w14:paraId="76E2A578" w14:textId="77777777" w:rsidR="0079437A" w:rsidRPr="0079437A" w:rsidRDefault="0079437A" w:rsidP="0079437A">
      <w:pPr>
        <w:numPr>
          <w:ilvl w:val="0"/>
          <w:numId w:val="38"/>
        </w:numPr>
        <w:tabs>
          <w:tab w:val="left" w:pos="360"/>
          <w:tab w:val="left" w:pos="720"/>
          <w:tab w:val="left" w:pos="2484"/>
        </w:tabs>
        <w:suppressAutoHyphens/>
        <w:autoSpaceDN w:val="0"/>
        <w:ind w:left="720" w:hanging="294"/>
        <w:jc w:val="both"/>
        <w:textAlignment w:val="baseline"/>
        <w:rPr>
          <w:rFonts w:ascii="Arial" w:eastAsia="Calibri" w:hAnsi="Arial" w:cs="Arial"/>
          <w:sz w:val="22"/>
          <w:szCs w:val="22"/>
        </w:rPr>
      </w:pPr>
      <w:r w:rsidRPr="0079437A">
        <w:rPr>
          <w:rFonts w:ascii="Arial" w:eastAsia="Calibri" w:hAnsi="Arial" w:cs="Arial"/>
          <w:sz w:val="22"/>
          <w:szCs w:val="22"/>
        </w:rPr>
        <w:t>gdy Wykonawca narusza w sposób istotny postanowienia umowy,</w:t>
      </w:r>
    </w:p>
    <w:p w14:paraId="6FF2E693" w14:textId="77777777" w:rsidR="0079437A" w:rsidRPr="0079437A" w:rsidRDefault="0079437A" w:rsidP="0079437A">
      <w:pPr>
        <w:numPr>
          <w:ilvl w:val="0"/>
          <w:numId w:val="38"/>
        </w:numPr>
        <w:tabs>
          <w:tab w:val="left" w:pos="360"/>
          <w:tab w:val="left" w:pos="720"/>
          <w:tab w:val="left" w:pos="2484"/>
        </w:tabs>
        <w:suppressAutoHyphens/>
        <w:autoSpaceDN w:val="0"/>
        <w:ind w:left="720" w:hanging="294"/>
        <w:jc w:val="both"/>
        <w:textAlignment w:val="baseline"/>
        <w:rPr>
          <w:rFonts w:eastAsia="Calibri"/>
        </w:rPr>
      </w:pPr>
      <w:r w:rsidRPr="0079437A">
        <w:rPr>
          <w:rFonts w:ascii="Arial" w:eastAsia="Calibri" w:hAnsi="Arial" w:cs="Arial"/>
          <w:sz w:val="22"/>
          <w:szCs w:val="22"/>
        </w:rPr>
        <w:t xml:space="preserve">gdy Wykonawca znajduje się w stanie zagrażającym niewypłacalnością lub przechodzi </w:t>
      </w:r>
      <w:r w:rsidRPr="0079437A">
        <w:rPr>
          <w:rFonts w:ascii="Arial" w:eastAsia="Calibri" w:hAnsi="Arial" w:cs="Arial"/>
          <w:sz w:val="22"/>
          <w:szCs w:val="22"/>
        </w:rPr>
        <w:br/>
        <w:t xml:space="preserve">w stan likwidacji w celach innych niż przekształcenie przedsiębiorstwa lub połączenie się </w:t>
      </w:r>
      <w:r w:rsidRPr="0079437A">
        <w:rPr>
          <w:rFonts w:ascii="Arial" w:eastAsia="Calibri" w:hAnsi="Arial" w:cs="Arial"/>
          <w:sz w:val="22"/>
          <w:szCs w:val="22"/>
        </w:rPr>
        <w:br/>
        <w:t>z innym przedsiębiorstwem,</w:t>
      </w:r>
    </w:p>
    <w:p w14:paraId="54848A84" w14:textId="77777777" w:rsidR="0079437A" w:rsidRPr="0079437A" w:rsidRDefault="0079437A" w:rsidP="0079437A">
      <w:pPr>
        <w:numPr>
          <w:ilvl w:val="0"/>
          <w:numId w:val="38"/>
        </w:numPr>
        <w:tabs>
          <w:tab w:val="left" w:pos="360"/>
          <w:tab w:val="left" w:pos="851"/>
          <w:tab w:val="left" w:pos="2484"/>
        </w:tabs>
        <w:suppressAutoHyphens/>
        <w:autoSpaceDN w:val="0"/>
        <w:ind w:left="720" w:hanging="294"/>
        <w:jc w:val="both"/>
        <w:textAlignment w:val="baseline"/>
        <w:rPr>
          <w:rFonts w:eastAsia="Calibri"/>
        </w:rPr>
      </w:pPr>
      <w:r w:rsidRPr="0079437A">
        <w:rPr>
          <w:rFonts w:ascii="Arial" w:eastAsia="Calibri" w:hAnsi="Arial" w:cs="Arial"/>
          <w:sz w:val="22"/>
          <w:szCs w:val="22"/>
        </w:rPr>
        <w:t xml:space="preserve">gdy zostanie wydany nakaz zajęcia majątku Wykonawcy lub gdy zostanie wszczęte postępowanie </w:t>
      </w:r>
      <w:r w:rsidRPr="0079437A">
        <w:rPr>
          <w:rFonts w:ascii="Arial" w:eastAsia="Calibri" w:hAnsi="Arial"/>
          <w:color w:val="000000"/>
          <w:sz w:val="22"/>
        </w:rPr>
        <w:t>egzekucyjne w stopniu uniemożliwiającym realizację niniejszej umowy</w:t>
      </w:r>
      <w:r w:rsidRPr="0079437A">
        <w:rPr>
          <w:rFonts w:ascii="Arial" w:eastAsia="Calibri" w:hAnsi="Arial" w:cs="Arial"/>
          <w:color w:val="000000"/>
          <w:sz w:val="22"/>
          <w:szCs w:val="22"/>
        </w:rPr>
        <w:t>,</w:t>
      </w:r>
    </w:p>
    <w:p w14:paraId="7BC2C031" w14:textId="77777777" w:rsidR="0079437A" w:rsidRPr="0079437A" w:rsidRDefault="0079437A" w:rsidP="0079437A">
      <w:pPr>
        <w:numPr>
          <w:ilvl w:val="0"/>
          <w:numId w:val="37"/>
        </w:numPr>
        <w:tabs>
          <w:tab w:val="left" w:pos="360"/>
          <w:tab w:val="left" w:pos="720"/>
        </w:tabs>
        <w:suppressAutoHyphens/>
        <w:autoSpaceDN w:val="0"/>
        <w:ind w:left="360"/>
        <w:jc w:val="both"/>
        <w:textAlignment w:val="baseline"/>
        <w:rPr>
          <w:rFonts w:ascii="Arial" w:eastAsia="Calibri" w:hAnsi="Arial" w:cs="Arial"/>
          <w:sz w:val="22"/>
          <w:szCs w:val="22"/>
        </w:rPr>
      </w:pPr>
      <w:r w:rsidRPr="0079437A">
        <w:rPr>
          <w:rFonts w:ascii="Arial" w:eastAsia="Calibri" w:hAnsi="Arial" w:cs="Arial"/>
          <w:sz w:val="22"/>
          <w:szCs w:val="22"/>
        </w:rPr>
        <w:t xml:space="preserve">Istotne naruszenia umowy, o których mowa w ust. </w:t>
      </w:r>
      <w:r>
        <w:rPr>
          <w:rFonts w:ascii="Arial" w:eastAsia="Calibri" w:hAnsi="Arial" w:cs="Arial"/>
          <w:sz w:val="22"/>
          <w:szCs w:val="22"/>
        </w:rPr>
        <w:t>3</w:t>
      </w:r>
      <w:r w:rsidRPr="0079437A">
        <w:rPr>
          <w:rFonts w:ascii="Arial" w:eastAsia="Calibri" w:hAnsi="Arial" w:cs="Arial"/>
          <w:sz w:val="22"/>
          <w:szCs w:val="22"/>
        </w:rPr>
        <w:t xml:space="preserve"> pkt. 1, obejmują w szczególności następujące przypadki:</w:t>
      </w:r>
    </w:p>
    <w:p w14:paraId="79541A9F" w14:textId="77777777" w:rsidR="0079437A" w:rsidRPr="0079437A" w:rsidRDefault="0079437A" w:rsidP="0079437A">
      <w:pPr>
        <w:numPr>
          <w:ilvl w:val="0"/>
          <w:numId w:val="39"/>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 xml:space="preserve">utratę przez Wykonawcę prawa do wykonywania działalności będącej przedmiotem niniejszej umowy, </w:t>
      </w:r>
    </w:p>
    <w:p w14:paraId="2A8E4BA9" w14:textId="77777777" w:rsidR="0079437A" w:rsidRPr="0079437A" w:rsidRDefault="0079437A" w:rsidP="0079437A">
      <w:pPr>
        <w:numPr>
          <w:ilvl w:val="0"/>
          <w:numId w:val="39"/>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nierozpoczęcie wykonywania przedmiotu umowy bez uzasadnionej przyczyny pomimo wezwania Zamawiającego,</w:t>
      </w:r>
    </w:p>
    <w:p w14:paraId="2FF95CA6" w14:textId="77777777" w:rsidR="0079437A" w:rsidRPr="0079437A" w:rsidRDefault="0079437A" w:rsidP="0079437A">
      <w:pPr>
        <w:numPr>
          <w:ilvl w:val="0"/>
          <w:numId w:val="39"/>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 xml:space="preserve">niewykonywanie przez Wykonawcę obowiązków wynikających z przepisów prawnych, związanych z przedmiotem umowy, </w:t>
      </w:r>
    </w:p>
    <w:p w14:paraId="0C64265F" w14:textId="77777777" w:rsidR="0079437A" w:rsidRPr="0079437A" w:rsidRDefault="0079437A" w:rsidP="0079437A">
      <w:pPr>
        <w:numPr>
          <w:ilvl w:val="0"/>
          <w:numId w:val="39"/>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 xml:space="preserve">przerwanie wykonywania przedmiotu umowy na okres dłuższy niż </w:t>
      </w:r>
      <w:r>
        <w:rPr>
          <w:rFonts w:ascii="Arial" w:eastAsia="Calibri" w:hAnsi="Arial" w:cs="Arial"/>
          <w:sz w:val="22"/>
          <w:szCs w:val="22"/>
        </w:rPr>
        <w:t>7</w:t>
      </w:r>
      <w:r w:rsidRPr="0079437A">
        <w:rPr>
          <w:rFonts w:ascii="Arial" w:eastAsia="Calibri" w:hAnsi="Arial" w:cs="Arial"/>
          <w:sz w:val="22"/>
          <w:szCs w:val="22"/>
        </w:rPr>
        <w:t xml:space="preserve"> dni,</w:t>
      </w:r>
    </w:p>
    <w:p w14:paraId="7920CAB9" w14:textId="77777777" w:rsidR="0079437A" w:rsidRPr="0079437A" w:rsidRDefault="0079437A" w:rsidP="0079437A">
      <w:pPr>
        <w:numPr>
          <w:ilvl w:val="0"/>
          <w:numId w:val="39"/>
        </w:numPr>
        <w:tabs>
          <w:tab w:val="left" w:pos="360"/>
          <w:tab w:val="left" w:pos="720"/>
        </w:tabs>
        <w:suppressAutoHyphens/>
        <w:autoSpaceDN w:val="0"/>
        <w:ind w:left="709" w:hanging="425"/>
        <w:jc w:val="both"/>
        <w:textAlignment w:val="baseline"/>
        <w:rPr>
          <w:rFonts w:eastAsia="Calibri"/>
        </w:rPr>
      </w:pPr>
      <w:r w:rsidRPr="0079437A">
        <w:rPr>
          <w:rFonts w:ascii="Arial" w:eastAsia="Calibri" w:hAnsi="Arial" w:cs="Arial"/>
          <w:sz w:val="22"/>
          <w:szCs w:val="22"/>
        </w:rPr>
        <w:t xml:space="preserve">niewykonanie przez Wykonawcę obowiązków określonych w § </w:t>
      </w:r>
      <w:r w:rsidR="00780522">
        <w:rPr>
          <w:rFonts w:ascii="Arial" w:eastAsia="Calibri" w:hAnsi="Arial" w:cs="Arial"/>
          <w:sz w:val="22"/>
          <w:szCs w:val="22"/>
        </w:rPr>
        <w:t>2</w:t>
      </w:r>
      <w:r w:rsidRPr="0079437A">
        <w:rPr>
          <w:rFonts w:ascii="Arial" w:eastAsia="Calibri" w:hAnsi="Arial" w:cs="Arial"/>
          <w:sz w:val="22"/>
          <w:szCs w:val="22"/>
        </w:rPr>
        <w:t xml:space="preserve"> ust.</w:t>
      </w:r>
      <w:r w:rsidRPr="0079437A">
        <w:rPr>
          <w:rFonts w:ascii="Arial" w:eastAsia="Calibri" w:hAnsi="Arial"/>
          <w:sz w:val="22"/>
        </w:rPr>
        <w:t xml:space="preserve"> </w:t>
      </w:r>
      <w:r w:rsidR="00780522">
        <w:rPr>
          <w:rFonts w:ascii="Arial" w:eastAsia="Calibri" w:hAnsi="Arial"/>
          <w:sz w:val="22"/>
        </w:rPr>
        <w:t>14.</w:t>
      </w:r>
      <w:r w:rsidRPr="0079437A">
        <w:rPr>
          <w:rFonts w:ascii="Arial" w:eastAsia="Calibri" w:hAnsi="Arial"/>
          <w:sz w:val="22"/>
        </w:rPr>
        <w:t xml:space="preserve"> </w:t>
      </w:r>
    </w:p>
    <w:p w14:paraId="7A0E0E98" w14:textId="40D4AD54" w:rsidR="0079437A" w:rsidRPr="0079437A" w:rsidRDefault="0079437A" w:rsidP="0079437A">
      <w:pPr>
        <w:numPr>
          <w:ilvl w:val="0"/>
          <w:numId w:val="37"/>
        </w:numPr>
        <w:tabs>
          <w:tab w:val="left" w:pos="360"/>
          <w:tab w:val="left" w:pos="720"/>
        </w:tabs>
        <w:suppressAutoHyphens/>
        <w:autoSpaceDN w:val="0"/>
        <w:ind w:left="360"/>
        <w:jc w:val="both"/>
        <w:textAlignment w:val="baseline"/>
        <w:rPr>
          <w:rFonts w:eastAsia="Calibri"/>
        </w:rPr>
      </w:pPr>
      <w:r w:rsidRPr="0079437A">
        <w:rPr>
          <w:rFonts w:ascii="Arial" w:eastAsia="Calibri" w:hAnsi="Arial" w:cs="Arial"/>
          <w:sz w:val="22"/>
          <w:szCs w:val="22"/>
        </w:rPr>
        <w:t xml:space="preserve">Warunkiem wypowiedzenia przez Zamawiającego niniejszej umowy w przypadkach opisanych w ust. </w:t>
      </w:r>
      <w:r w:rsidR="00800CCF">
        <w:rPr>
          <w:rFonts w:ascii="Arial" w:eastAsia="Calibri" w:hAnsi="Arial" w:cs="Arial"/>
          <w:sz w:val="22"/>
          <w:szCs w:val="22"/>
        </w:rPr>
        <w:t>4</w:t>
      </w:r>
      <w:r w:rsidR="00800CCF" w:rsidRPr="0079437A">
        <w:rPr>
          <w:rFonts w:ascii="Arial" w:eastAsia="Calibri" w:hAnsi="Arial" w:cs="Arial"/>
          <w:sz w:val="22"/>
          <w:szCs w:val="22"/>
        </w:rPr>
        <w:t xml:space="preserve"> </w:t>
      </w:r>
      <w:r w:rsidRPr="0079437A">
        <w:rPr>
          <w:rFonts w:ascii="Arial" w:eastAsia="Calibri" w:hAnsi="Arial" w:cs="Arial"/>
          <w:sz w:val="22"/>
          <w:szCs w:val="22"/>
        </w:rPr>
        <w:t xml:space="preserve">pkt 2-5 jest uprzednie pisemne wezwanie Wykonawcy do wykonywania swoich obowiązków oraz wyznaczenie w tym celu dodatkowego 3 dniowego terminu. </w:t>
      </w:r>
    </w:p>
    <w:p w14:paraId="0852D2EF" w14:textId="77777777" w:rsidR="0079437A" w:rsidRPr="0079437A" w:rsidRDefault="0079437A" w:rsidP="0079437A">
      <w:pPr>
        <w:numPr>
          <w:ilvl w:val="0"/>
          <w:numId w:val="37"/>
        </w:numPr>
        <w:tabs>
          <w:tab w:val="left" w:pos="360"/>
          <w:tab w:val="left" w:pos="720"/>
        </w:tabs>
        <w:suppressAutoHyphens/>
        <w:autoSpaceDN w:val="0"/>
        <w:ind w:left="360"/>
        <w:jc w:val="both"/>
        <w:textAlignment w:val="baseline"/>
        <w:rPr>
          <w:rFonts w:eastAsia="Calibri"/>
        </w:rPr>
      </w:pPr>
      <w:r w:rsidRPr="0079437A">
        <w:rPr>
          <w:rFonts w:ascii="Arial" w:eastAsia="Calibri" w:hAnsi="Arial" w:cs="Arial"/>
          <w:sz w:val="22"/>
          <w:szCs w:val="22"/>
        </w:rPr>
        <w:t>Wykonawca uprawniony jest do wypowiedzenia umowy ze skutkiem natychmiastowym, jeśli Zamawiający pozostaje w zwłoce z zapłatą wynagrodzenia przekraczającą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6C72DC16" w14:textId="77777777" w:rsidR="0079437A" w:rsidRPr="0079437A" w:rsidRDefault="0079437A" w:rsidP="0079437A">
      <w:pPr>
        <w:numPr>
          <w:ilvl w:val="0"/>
          <w:numId w:val="37"/>
        </w:numPr>
        <w:tabs>
          <w:tab w:val="left" w:pos="360"/>
          <w:tab w:val="left" w:pos="720"/>
        </w:tabs>
        <w:suppressAutoHyphens/>
        <w:autoSpaceDN w:val="0"/>
        <w:ind w:left="360"/>
        <w:jc w:val="both"/>
        <w:textAlignment w:val="baseline"/>
        <w:rPr>
          <w:rFonts w:eastAsia="Calibri"/>
        </w:rPr>
      </w:pPr>
      <w:r w:rsidRPr="0079437A">
        <w:rPr>
          <w:rFonts w:ascii="Arial" w:eastAsia="Calibri" w:hAnsi="Arial" w:cs="Arial"/>
          <w:sz w:val="22"/>
          <w:szCs w:val="22"/>
        </w:rPr>
        <w:t xml:space="preserve"> Wypowiedzenie niniejszej umowy powinno nastąpić na piśmie oraz zawierać uzasadnienie.</w:t>
      </w:r>
    </w:p>
    <w:p w14:paraId="0D7219DA" w14:textId="77777777" w:rsidR="00FA5499" w:rsidRPr="00464096" w:rsidRDefault="00FA5499">
      <w:pPr>
        <w:pStyle w:val="Tekstpodstawowy"/>
        <w:jc w:val="center"/>
        <w:rPr>
          <w:rFonts w:ascii="Arial" w:hAnsi="Arial" w:cs="Arial"/>
          <w:b/>
          <w:sz w:val="22"/>
          <w:szCs w:val="22"/>
        </w:rPr>
      </w:pPr>
      <w:r w:rsidRPr="00464096">
        <w:rPr>
          <w:rFonts w:ascii="Arial" w:hAnsi="Arial" w:cs="Arial"/>
          <w:b/>
          <w:sz w:val="22"/>
          <w:szCs w:val="22"/>
        </w:rPr>
        <w:t>KARY UMOWNE</w:t>
      </w:r>
    </w:p>
    <w:p w14:paraId="6D567C5C" w14:textId="77777777" w:rsidR="00FA7AB1" w:rsidRPr="00464096" w:rsidRDefault="0089710C">
      <w:pPr>
        <w:pStyle w:val="Tekstpodstawowy"/>
        <w:jc w:val="center"/>
        <w:rPr>
          <w:rFonts w:ascii="Arial" w:hAnsi="Arial" w:cs="Arial"/>
          <w:b/>
          <w:sz w:val="22"/>
          <w:szCs w:val="22"/>
        </w:rPr>
      </w:pPr>
      <w:r w:rsidRPr="00464096">
        <w:rPr>
          <w:rFonts w:ascii="Arial" w:hAnsi="Arial" w:cs="Arial"/>
          <w:b/>
          <w:sz w:val="22"/>
          <w:szCs w:val="22"/>
        </w:rPr>
        <w:t>§ 1</w:t>
      </w:r>
      <w:r w:rsidR="002E45EE" w:rsidRPr="00464096">
        <w:rPr>
          <w:rFonts w:ascii="Arial" w:hAnsi="Arial" w:cs="Arial"/>
          <w:b/>
          <w:sz w:val="22"/>
          <w:szCs w:val="22"/>
        </w:rPr>
        <w:t>2</w:t>
      </w:r>
    </w:p>
    <w:p w14:paraId="29EDD028" w14:textId="77777777" w:rsidR="00302F38" w:rsidRPr="00464096" w:rsidRDefault="00302F38" w:rsidP="00AB498B">
      <w:pPr>
        <w:pStyle w:val="Tekstpodstawowy"/>
        <w:numPr>
          <w:ilvl w:val="0"/>
          <w:numId w:val="6"/>
        </w:numPr>
        <w:tabs>
          <w:tab w:val="clear" w:pos="720"/>
          <w:tab w:val="num" w:pos="426"/>
        </w:tabs>
        <w:ind w:left="426" w:hanging="426"/>
        <w:rPr>
          <w:rFonts w:ascii="Arial" w:hAnsi="Arial" w:cs="Arial"/>
          <w:sz w:val="22"/>
          <w:szCs w:val="22"/>
        </w:rPr>
      </w:pPr>
      <w:r w:rsidRPr="00464096">
        <w:rPr>
          <w:rFonts w:ascii="Arial" w:hAnsi="Arial" w:cs="Arial"/>
          <w:sz w:val="22"/>
          <w:szCs w:val="22"/>
        </w:rPr>
        <w:t>Strony postanawiają, że obowiązującą  formą odszkodowania są kary umowne</w:t>
      </w:r>
      <w:r w:rsidR="00623593" w:rsidRPr="00464096">
        <w:rPr>
          <w:rFonts w:ascii="Arial" w:hAnsi="Arial" w:cs="Arial"/>
          <w:sz w:val="22"/>
          <w:szCs w:val="22"/>
        </w:rPr>
        <w:t>:</w:t>
      </w:r>
    </w:p>
    <w:p w14:paraId="23575664" w14:textId="77777777" w:rsidR="00302F38" w:rsidRPr="00464096" w:rsidRDefault="00302F38" w:rsidP="00302F38">
      <w:pPr>
        <w:ind w:left="420"/>
        <w:rPr>
          <w:rFonts w:ascii="Arial" w:hAnsi="Arial" w:cs="Arial"/>
          <w:b/>
          <w:sz w:val="22"/>
          <w:szCs w:val="22"/>
        </w:rPr>
      </w:pPr>
      <w:r w:rsidRPr="00464096">
        <w:rPr>
          <w:rFonts w:ascii="Arial" w:hAnsi="Arial" w:cs="Arial"/>
          <w:sz w:val="22"/>
          <w:szCs w:val="22"/>
        </w:rPr>
        <w:t xml:space="preserve">1) </w:t>
      </w:r>
      <w:r w:rsidRPr="00464096">
        <w:rPr>
          <w:rFonts w:ascii="Arial" w:hAnsi="Arial" w:cs="Arial"/>
          <w:b/>
          <w:sz w:val="22"/>
          <w:szCs w:val="22"/>
        </w:rPr>
        <w:t>Wykonawca płaci Zamawiającemu kary umowne:</w:t>
      </w:r>
    </w:p>
    <w:p w14:paraId="6899F538" w14:textId="77777777" w:rsidR="001D71E5" w:rsidRPr="00464096" w:rsidRDefault="001D71E5" w:rsidP="00AB498B">
      <w:pPr>
        <w:numPr>
          <w:ilvl w:val="1"/>
          <w:numId w:val="12"/>
        </w:numPr>
        <w:jc w:val="both"/>
        <w:rPr>
          <w:rFonts w:ascii="Arial" w:hAnsi="Arial" w:cs="Arial"/>
          <w:sz w:val="22"/>
          <w:szCs w:val="22"/>
        </w:rPr>
      </w:pPr>
      <w:r w:rsidRPr="00464096">
        <w:rPr>
          <w:rFonts w:ascii="Arial" w:hAnsi="Arial" w:cs="Arial"/>
          <w:sz w:val="22"/>
          <w:szCs w:val="22"/>
        </w:rPr>
        <w:t xml:space="preserve">za nieusunięcie w wyznaczonym terminie </w:t>
      </w:r>
      <w:r w:rsidR="009879B2">
        <w:rPr>
          <w:rFonts w:ascii="Arial" w:hAnsi="Arial" w:cs="Arial"/>
          <w:sz w:val="22"/>
          <w:szCs w:val="22"/>
        </w:rPr>
        <w:t>nienależycie wykonanych usług</w:t>
      </w:r>
      <w:r w:rsidR="009A4765">
        <w:rPr>
          <w:rFonts w:ascii="Arial" w:hAnsi="Arial" w:cs="Arial"/>
          <w:sz w:val="22"/>
          <w:szCs w:val="22"/>
        </w:rPr>
        <w:t xml:space="preserve"> </w:t>
      </w:r>
      <w:r w:rsidR="009879B2">
        <w:rPr>
          <w:rFonts w:ascii="Arial" w:hAnsi="Arial" w:cs="Arial"/>
          <w:sz w:val="22"/>
          <w:szCs w:val="22"/>
        </w:rPr>
        <w:t xml:space="preserve">wykazanych </w:t>
      </w:r>
      <w:r w:rsidRPr="00464096">
        <w:rPr>
          <w:rFonts w:ascii="Arial" w:hAnsi="Arial" w:cs="Arial"/>
          <w:sz w:val="22"/>
          <w:szCs w:val="22"/>
        </w:rPr>
        <w:t>w protokole</w:t>
      </w:r>
      <w:r w:rsidR="00EF7181" w:rsidRPr="00464096">
        <w:rPr>
          <w:rFonts w:ascii="Arial" w:hAnsi="Arial" w:cs="Arial"/>
          <w:sz w:val="22"/>
          <w:szCs w:val="22"/>
        </w:rPr>
        <w:t xml:space="preserve"> </w:t>
      </w:r>
      <w:r w:rsidRPr="00464096">
        <w:rPr>
          <w:rFonts w:ascii="Arial" w:hAnsi="Arial" w:cs="Arial"/>
          <w:sz w:val="22"/>
          <w:szCs w:val="22"/>
        </w:rPr>
        <w:t>z bieżącej kontroli jakości wykonywanych usług</w:t>
      </w:r>
      <w:r w:rsidR="00CE3796" w:rsidRPr="00464096">
        <w:rPr>
          <w:rFonts w:ascii="Arial" w:hAnsi="Arial" w:cs="Arial"/>
          <w:sz w:val="22"/>
          <w:szCs w:val="22"/>
        </w:rPr>
        <w:t xml:space="preserve">, </w:t>
      </w:r>
      <w:r w:rsidRPr="00464096">
        <w:rPr>
          <w:rFonts w:ascii="Arial" w:hAnsi="Arial" w:cs="Arial"/>
          <w:sz w:val="22"/>
          <w:szCs w:val="22"/>
        </w:rPr>
        <w:t xml:space="preserve">w wysokości </w:t>
      </w:r>
      <w:r w:rsidRPr="002335DF">
        <w:rPr>
          <w:rFonts w:ascii="Arial" w:hAnsi="Arial" w:cs="Arial"/>
          <w:color w:val="FF0000"/>
          <w:sz w:val="22"/>
          <w:szCs w:val="22"/>
        </w:rPr>
        <w:t>0,</w:t>
      </w:r>
      <w:r w:rsidR="003058D5" w:rsidRPr="002335DF">
        <w:rPr>
          <w:rFonts w:ascii="Arial" w:hAnsi="Arial" w:cs="Arial"/>
          <w:color w:val="FF0000"/>
          <w:sz w:val="22"/>
          <w:szCs w:val="22"/>
        </w:rPr>
        <w:t>….</w:t>
      </w:r>
      <w:r w:rsidRPr="002335DF">
        <w:rPr>
          <w:rFonts w:ascii="Arial" w:hAnsi="Arial" w:cs="Arial"/>
          <w:color w:val="FF0000"/>
          <w:sz w:val="22"/>
          <w:szCs w:val="22"/>
        </w:rPr>
        <w:t xml:space="preserve">% </w:t>
      </w:r>
      <w:r w:rsidRPr="00464096">
        <w:rPr>
          <w:rFonts w:ascii="Arial" w:hAnsi="Arial" w:cs="Arial"/>
          <w:sz w:val="22"/>
          <w:szCs w:val="22"/>
        </w:rPr>
        <w:t>należne</w:t>
      </w:r>
      <w:bookmarkStart w:id="12" w:name="_GoBack"/>
      <w:bookmarkEnd w:id="12"/>
      <w:r w:rsidRPr="00464096">
        <w:rPr>
          <w:rFonts w:ascii="Arial" w:hAnsi="Arial" w:cs="Arial"/>
          <w:sz w:val="22"/>
          <w:szCs w:val="22"/>
        </w:rPr>
        <w:t>go wynagrodzenia</w:t>
      </w:r>
      <w:r w:rsidR="00EF7181" w:rsidRPr="00464096">
        <w:rPr>
          <w:rFonts w:ascii="Arial" w:hAnsi="Arial" w:cs="Arial"/>
          <w:sz w:val="22"/>
          <w:szCs w:val="22"/>
        </w:rPr>
        <w:t xml:space="preserve"> brutto</w:t>
      </w:r>
      <w:r w:rsidR="009A384A" w:rsidRPr="00464096">
        <w:rPr>
          <w:rFonts w:ascii="Arial" w:hAnsi="Arial" w:cs="Arial"/>
          <w:sz w:val="22"/>
          <w:szCs w:val="22"/>
        </w:rPr>
        <w:t xml:space="preserve"> </w:t>
      </w:r>
      <w:r w:rsidR="00EF7181" w:rsidRPr="00464096">
        <w:rPr>
          <w:rFonts w:ascii="Arial" w:hAnsi="Arial" w:cs="Arial"/>
          <w:sz w:val="22"/>
          <w:szCs w:val="22"/>
        </w:rPr>
        <w:t xml:space="preserve"> </w:t>
      </w:r>
      <w:r w:rsidR="00D15BF2" w:rsidRPr="00464096">
        <w:rPr>
          <w:rFonts w:ascii="Arial" w:hAnsi="Arial" w:cs="Arial"/>
          <w:sz w:val="22"/>
          <w:szCs w:val="22"/>
        </w:rPr>
        <w:t xml:space="preserve">określonego wg </w:t>
      </w:r>
      <w:r w:rsidR="00D15BF2" w:rsidRPr="00EC0611">
        <w:rPr>
          <w:rFonts w:ascii="Arial" w:hAnsi="Arial" w:cs="Arial"/>
          <w:sz w:val="22"/>
          <w:szCs w:val="22"/>
        </w:rPr>
        <w:t>§</w:t>
      </w:r>
      <w:r w:rsidR="00EC0611" w:rsidRPr="00EC0611">
        <w:rPr>
          <w:rFonts w:ascii="Arial" w:hAnsi="Arial" w:cs="Arial"/>
          <w:sz w:val="22"/>
          <w:szCs w:val="22"/>
        </w:rPr>
        <w:t>7 ust 2</w:t>
      </w:r>
      <w:r w:rsidR="00D43654">
        <w:rPr>
          <w:rFonts w:ascii="Arial" w:hAnsi="Arial" w:cs="Arial"/>
          <w:sz w:val="22"/>
          <w:szCs w:val="22"/>
        </w:rPr>
        <w:t xml:space="preserve">, </w:t>
      </w:r>
      <w:r w:rsidR="00D43654">
        <w:rPr>
          <w:rFonts w:ascii="Arial" w:hAnsi="Arial" w:cs="Arial"/>
          <w:sz w:val="22"/>
          <w:szCs w:val="22"/>
        </w:rPr>
        <w:lastRenderedPageBreak/>
        <w:t>pkt. 1</w:t>
      </w:r>
      <w:r w:rsidR="00482F60">
        <w:rPr>
          <w:rFonts w:ascii="Arial" w:hAnsi="Arial" w:cs="Arial"/>
          <w:sz w:val="22"/>
          <w:szCs w:val="22"/>
        </w:rPr>
        <w:t xml:space="preserve"> i pkt </w:t>
      </w:r>
      <w:r w:rsidR="00D43654">
        <w:rPr>
          <w:rFonts w:ascii="Arial" w:hAnsi="Arial" w:cs="Arial"/>
          <w:sz w:val="22"/>
          <w:szCs w:val="22"/>
        </w:rPr>
        <w:t>2</w:t>
      </w:r>
      <w:r w:rsidR="00482F60">
        <w:rPr>
          <w:rFonts w:ascii="Arial" w:hAnsi="Arial" w:cs="Arial"/>
          <w:sz w:val="22"/>
          <w:szCs w:val="22"/>
        </w:rPr>
        <w:t>)</w:t>
      </w:r>
      <w:r w:rsidR="00D15BF2" w:rsidRPr="00EC0611">
        <w:rPr>
          <w:rFonts w:ascii="Arial" w:hAnsi="Arial" w:cs="Arial"/>
          <w:sz w:val="22"/>
          <w:szCs w:val="22"/>
        </w:rPr>
        <w:t xml:space="preserve">  z</w:t>
      </w:r>
      <w:r w:rsidR="00D15BF2" w:rsidRPr="00464096">
        <w:rPr>
          <w:rFonts w:ascii="Arial" w:hAnsi="Arial" w:cs="Arial"/>
          <w:sz w:val="22"/>
          <w:szCs w:val="22"/>
        </w:rPr>
        <w:t xml:space="preserve">a wykonanie danego elementu przedmiotu zamówienia </w:t>
      </w:r>
      <w:r w:rsidR="00CE3796" w:rsidRPr="00464096">
        <w:rPr>
          <w:rFonts w:ascii="Arial" w:hAnsi="Arial" w:cs="Arial"/>
          <w:sz w:val="22"/>
          <w:szCs w:val="22"/>
        </w:rPr>
        <w:t>k</w:t>
      </w:r>
      <w:r w:rsidR="00EF7181" w:rsidRPr="00464096">
        <w:rPr>
          <w:rFonts w:ascii="Arial" w:hAnsi="Arial" w:cs="Arial"/>
          <w:sz w:val="22"/>
          <w:szCs w:val="22"/>
        </w:rPr>
        <w:t>tóre</w:t>
      </w:r>
      <w:r w:rsidR="00CE3796" w:rsidRPr="00464096">
        <w:rPr>
          <w:rFonts w:ascii="Arial" w:hAnsi="Arial" w:cs="Arial"/>
          <w:sz w:val="22"/>
          <w:szCs w:val="22"/>
        </w:rPr>
        <w:t xml:space="preserve">go </w:t>
      </w:r>
      <w:r w:rsidR="00EF7181" w:rsidRPr="00464096">
        <w:rPr>
          <w:rFonts w:ascii="Arial" w:hAnsi="Arial" w:cs="Arial"/>
          <w:sz w:val="22"/>
          <w:szCs w:val="22"/>
        </w:rPr>
        <w:t>usterki dotyczyły,</w:t>
      </w:r>
      <w:r w:rsidR="00D15BF2" w:rsidRPr="00464096">
        <w:rPr>
          <w:rFonts w:ascii="Arial" w:hAnsi="Arial" w:cs="Arial"/>
          <w:sz w:val="22"/>
          <w:szCs w:val="22"/>
        </w:rPr>
        <w:t xml:space="preserve"> </w:t>
      </w:r>
      <w:r w:rsidRPr="00464096">
        <w:rPr>
          <w:rFonts w:ascii="Arial" w:hAnsi="Arial" w:cs="Arial"/>
          <w:sz w:val="22"/>
          <w:szCs w:val="22"/>
        </w:rPr>
        <w:t xml:space="preserve">za każdy dzień </w:t>
      </w:r>
      <w:r w:rsidR="00623593" w:rsidRPr="00464096">
        <w:rPr>
          <w:rFonts w:ascii="Arial" w:hAnsi="Arial" w:cs="Arial"/>
          <w:sz w:val="22"/>
          <w:szCs w:val="22"/>
        </w:rPr>
        <w:t xml:space="preserve">przekroczenia </w:t>
      </w:r>
      <w:r w:rsidRPr="00464096">
        <w:rPr>
          <w:rFonts w:ascii="Arial" w:hAnsi="Arial" w:cs="Arial"/>
          <w:sz w:val="22"/>
          <w:szCs w:val="22"/>
        </w:rPr>
        <w:t>terminu</w:t>
      </w:r>
      <w:r w:rsidR="00CE3796" w:rsidRPr="00464096">
        <w:rPr>
          <w:rFonts w:ascii="Arial" w:hAnsi="Arial" w:cs="Arial"/>
          <w:sz w:val="22"/>
          <w:szCs w:val="22"/>
        </w:rPr>
        <w:t xml:space="preserve">, </w:t>
      </w:r>
      <w:r w:rsidRPr="00464096">
        <w:rPr>
          <w:rFonts w:ascii="Arial" w:hAnsi="Arial" w:cs="Arial"/>
          <w:sz w:val="22"/>
          <w:szCs w:val="22"/>
        </w:rPr>
        <w:t xml:space="preserve"> licząc od dnia wyznaczonego na ich usunięcie</w:t>
      </w:r>
      <w:r w:rsidR="002F0546" w:rsidRPr="00464096">
        <w:rPr>
          <w:rFonts w:ascii="Arial" w:hAnsi="Arial" w:cs="Arial"/>
          <w:sz w:val="22"/>
          <w:szCs w:val="22"/>
        </w:rPr>
        <w:t>,</w:t>
      </w:r>
      <w:r w:rsidRPr="00464096">
        <w:rPr>
          <w:rFonts w:ascii="Arial" w:hAnsi="Arial" w:cs="Arial"/>
          <w:sz w:val="22"/>
          <w:szCs w:val="22"/>
        </w:rPr>
        <w:t xml:space="preserve"> </w:t>
      </w:r>
    </w:p>
    <w:p w14:paraId="75615CB4" w14:textId="77777777" w:rsidR="00302F38" w:rsidRPr="00464096" w:rsidRDefault="00EF7181" w:rsidP="00AB498B">
      <w:pPr>
        <w:numPr>
          <w:ilvl w:val="1"/>
          <w:numId w:val="12"/>
        </w:numPr>
        <w:jc w:val="both"/>
        <w:rPr>
          <w:rFonts w:ascii="Arial" w:hAnsi="Arial" w:cs="Arial"/>
          <w:sz w:val="22"/>
          <w:szCs w:val="22"/>
        </w:rPr>
      </w:pPr>
      <w:r w:rsidRPr="00464096">
        <w:rPr>
          <w:rFonts w:ascii="Arial" w:hAnsi="Arial" w:cs="Arial"/>
          <w:sz w:val="22"/>
          <w:szCs w:val="22"/>
        </w:rPr>
        <w:t xml:space="preserve">za niewykonanie </w:t>
      </w:r>
      <w:r w:rsidR="00D75CDB" w:rsidRPr="00464096">
        <w:rPr>
          <w:rFonts w:ascii="Arial" w:hAnsi="Arial" w:cs="Arial"/>
          <w:sz w:val="22"/>
          <w:szCs w:val="22"/>
        </w:rPr>
        <w:t xml:space="preserve">danego elementu </w:t>
      </w:r>
      <w:r w:rsidR="00302F38" w:rsidRPr="00464096">
        <w:rPr>
          <w:rFonts w:ascii="Arial" w:hAnsi="Arial" w:cs="Arial"/>
          <w:sz w:val="22"/>
          <w:szCs w:val="22"/>
        </w:rPr>
        <w:t xml:space="preserve">przedmiotu zamówienia w </w:t>
      </w:r>
      <w:r w:rsidR="004B2B66" w:rsidRPr="00464096">
        <w:rPr>
          <w:rFonts w:ascii="Arial" w:hAnsi="Arial" w:cs="Arial"/>
          <w:sz w:val="22"/>
          <w:szCs w:val="22"/>
        </w:rPr>
        <w:t>wyznaczonym</w:t>
      </w:r>
      <w:r w:rsidRPr="00464096">
        <w:rPr>
          <w:rFonts w:ascii="Arial" w:hAnsi="Arial" w:cs="Arial"/>
          <w:sz w:val="22"/>
          <w:szCs w:val="22"/>
        </w:rPr>
        <w:t xml:space="preserve"> przez Zamawiającego </w:t>
      </w:r>
      <w:r w:rsidR="004B2B66" w:rsidRPr="00464096">
        <w:rPr>
          <w:rFonts w:ascii="Arial" w:hAnsi="Arial" w:cs="Arial"/>
          <w:sz w:val="22"/>
          <w:szCs w:val="22"/>
        </w:rPr>
        <w:t>terminie</w:t>
      </w:r>
      <w:r w:rsidR="00302F38" w:rsidRPr="00464096">
        <w:rPr>
          <w:rFonts w:ascii="Arial" w:hAnsi="Arial" w:cs="Arial"/>
          <w:sz w:val="22"/>
          <w:szCs w:val="22"/>
        </w:rPr>
        <w:t xml:space="preserve">, w wysokości </w:t>
      </w:r>
      <w:r w:rsidR="00302F38" w:rsidRPr="002335DF">
        <w:rPr>
          <w:rFonts w:ascii="Arial" w:hAnsi="Arial" w:cs="Arial"/>
          <w:color w:val="FF0000"/>
          <w:sz w:val="22"/>
          <w:szCs w:val="22"/>
        </w:rPr>
        <w:t>0,</w:t>
      </w:r>
      <w:r w:rsidR="003058D5" w:rsidRPr="002335DF">
        <w:rPr>
          <w:rFonts w:ascii="Arial" w:hAnsi="Arial" w:cs="Arial"/>
          <w:color w:val="FF0000"/>
          <w:sz w:val="22"/>
          <w:szCs w:val="22"/>
        </w:rPr>
        <w:t>…</w:t>
      </w:r>
      <w:r w:rsidR="00302F38" w:rsidRPr="002335DF">
        <w:rPr>
          <w:rFonts w:ascii="Arial" w:hAnsi="Arial" w:cs="Arial"/>
          <w:color w:val="FF0000"/>
          <w:sz w:val="22"/>
          <w:szCs w:val="22"/>
        </w:rPr>
        <w:t xml:space="preserve">% </w:t>
      </w:r>
      <w:r w:rsidR="00302F38" w:rsidRPr="00464096">
        <w:rPr>
          <w:rFonts w:ascii="Arial" w:hAnsi="Arial" w:cs="Arial"/>
          <w:sz w:val="22"/>
          <w:szCs w:val="22"/>
        </w:rPr>
        <w:t xml:space="preserve">należnego wynagrodzenia brutto za wykonanie </w:t>
      </w:r>
      <w:r w:rsidR="00F26522">
        <w:rPr>
          <w:rFonts w:ascii="Arial" w:hAnsi="Arial" w:cs="Arial"/>
          <w:sz w:val="22"/>
          <w:szCs w:val="22"/>
        </w:rPr>
        <w:t>części elementu</w:t>
      </w:r>
      <w:r w:rsidR="004B2B66" w:rsidRPr="00464096">
        <w:rPr>
          <w:rFonts w:ascii="Arial" w:hAnsi="Arial" w:cs="Arial"/>
          <w:sz w:val="22"/>
          <w:szCs w:val="22"/>
        </w:rPr>
        <w:t xml:space="preserve"> </w:t>
      </w:r>
      <w:r w:rsidRPr="00464096">
        <w:rPr>
          <w:rFonts w:ascii="Arial" w:hAnsi="Arial" w:cs="Arial"/>
          <w:sz w:val="22"/>
          <w:szCs w:val="22"/>
        </w:rPr>
        <w:t xml:space="preserve">usługi </w:t>
      </w:r>
      <w:r w:rsidR="00302F38" w:rsidRPr="00464096">
        <w:rPr>
          <w:rFonts w:ascii="Arial" w:hAnsi="Arial" w:cs="Arial"/>
          <w:sz w:val="22"/>
          <w:szCs w:val="22"/>
        </w:rPr>
        <w:t>za każdy dzień</w:t>
      </w:r>
      <w:r w:rsidRPr="00464096">
        <w:rPr>
          <w:rFonts w:ascii="Arial" w:hAnsi="Arial" w:cs="Arial"/>
          <w:sz w:val="22"/>
          <w:szCs w:val="22"/>
        </w:rPr>
        <w:t xml:space="preserve"> przekroczenia terminu,</w:t>
      </w:r>
    </w:p>
    <w:p w14:paraId="332E4CCB" w14:textId="77777777" w:rsidR="00D135FA" w:rsidRPr="00464096" w:rsidRDefault="00302F38" w:rsidP="00AB498B">
      <w:pPr>
        <w:numPr>
          <w:ilvl w:val="1"/>
          <w:numId w:val="12"/>
        </w:numPr>
        <w:jc w:val="both"/>
        <w:rPr>
          <w:rFonts w:ascii="Arial" w:hAnsi="Arial" w:cs="Arial"/>
          <w:sz w:val="22"/>
          <w:szCs w:val="22"/>
        </w:rPr>
      </w:pPr>
      <w:r w:rsidRPr="00464096">
        <w:rPr>
          <w:rFonts w:ascii="Arial" w:hAnsi="Arial" w:cs="Arial"/>
          <w:sz w:val="22"/>
          <w:szCs w:val="22"/>
        </w:rPr>
        <w:t>za nieusunięcie w wyznaczonym terminie wad stwierdzonych przy odbiorze</w:t>
      </w:r>
      <w:r w:rsidR="00E571F4">
        <w:rPr>
          <w:rFonts w:ascii="Arial" w:hAnsi="Arial" w:cs="Arial"/>
          <w:sz w:val="22"/>
          <w:szCs w:val="22"/>
        </w:rPr>
        <w:t xml:space="preserve"> </w:t>
      </w:r>
      <w:r w:rsidRPr="00464096">
        <w:rPr>
          <w:rFonts w:ascii="Arial" w:hAnsi="Arial" w:cs="Arial"/>
          <w:sz w:val="22"/>
          <w:szCs w:val="22"/>
        </w:rPr>
        <w:t xml:space="preserve">           </w:t>
      </w:r>
      <w:r w:rsidR="00EF7181" w:rsidRPr="00464096">
        <w:rPr>
          <w:rFonts w:ascii="Arial" w:hAnsi="Arial" w:cs="Arial"/>
          <w:sz w:val="22"/>
          <w:szCs w:val="22"/>
        </w:rPr>
        <w:t xml:space="preserve">    </w:t>
      </w:r>
      <w:r w:rsidR="00EC0611">
        <w:rPr>
          <w:rFonts w:ascii="Arial" w:hAnsi="Arial" w:cs="Arial"/>
          <w:sz w:val="22"/>
          <w:szCs w:val="22"/>
        </w:rPr>
        <w:t xml:space="preserve">          </w:t>
      </w:r>
      <w:r w:rsidR="00EF7181" w:rsidRPr="00464096">
        <w:rPr>
          <w:rFonts w:ascii="Arial" w:hAnsi="Arial" w:cs="Arial"/>
          <w:sz w:val="22"/>
          <w:szCs w:val="22"/>
        </w:rPr>
        <w:t xml:space="preserve"> </w:t>
      </w:r>
      <w:r w:rsidR="00EC0611">
        <w:rPr>
          <w:rFonts w:ascii="Arial" w:hAnsi="Arial" w:cs="Arial"/>
          <w:sz w:val="22"/>
          <w:szCs w:val="22"/>
        </w:rPr>
        <w:t>d</w:t>
      </w:r>
      <w:r w:rsidR="00D75CDB" w:rsidRPr="00464096">
        <w:rPr>
          <w:rFonts w:ascii="Arial" w:hAnsi="Arial" w:cs="Arial"/>
          <w:sz w:val="22"/>
          <w:szCs w:val="22"/>
        </w:rPr>
        <w:t xml:space="preserve">anego elementu </w:t>
      </w:r>
      <w:r w:rsidR="004B2B66" w:rsidRPr="00464096">
        <w:rPr>
          <w:rFonts w:ascii="Arial" w:hAnsi="Arial" w:cs="Arial"/>
          <w:sz w:val="22"/>
          <w:szCs w:val="22"/>
        </w:rPr>
        <w:t>przedmiotu zamówienia</w:t>
      </w:r>
      <w:r w:rsidR="00EF7181" w:rsidRPr="00464096">
        <w:rPr>
          <w:rFonts w:ascii="Arial" w:hAnsi="Arial" w:cs="Arial"/>
          <w:sz w:val="22"/>
          <w:szCs w:val="22"/>
        </w:rPr>
        <w:t xml:space="preserve">, </w:t>
      </w:r>
      <w:r w:rsidRPr="00464096">
        <w:rPr>
          <w:rFonts w:ascii="Arial" w:hAnsi="Arial" w:cs="Arial"/>
          <w:sz w:val="22"/>
          <w:szCs w:val="22"/>
        </w:rPr>
        <w:t xml:space="preserve">w wysokości </w:t>
      </w:r>
      <w:r w:rsidRPr="002335DF">
        <w:rPr>
          <w:rFonts w:ascii="Arial" w:hAnsi="Arial" w:cs="Arial"/>
          <w:color w:val="FF0000"/>
          <w:sz w:val="22"/>
          <w:szCs w:val="22"/>
        </w:rPr>
        <w:t>0</w:t>
      </w:r>
      <w:r w:rsidR="00623593" w:rsidRPr="002335DF">
        <w:rPr>
          <w:rFonts w:ascii="Arial" w:hAnsi="Arial" w:cs="Arial"/>
          <w:color w:val="FF0000"/>
          <w:sz w:val="22"/>
          <w:szCs w:val="22"/>
        </w:rPr>
        <w:t>,</w:t>
      </w:r>
      <w:r w:rsidR="003058D5" w:rsidRPr="002335DF">
        <w:rPr>
          <w:rFonts w:ascii="Arial" w:hAnsi="Arial" w:cs="Arial"/>
          <w:color w:val="FF0000"/>
          <w:sz w:val="22"/>
          <w:szCs w:val="22"/>
        </w:rPr>
        <w:t>…</w:t>
      </w:r>
      <w:r w:rsidRPr="002335DF">
        <w:rPr>
          <w:rFonts w:ascii="Arial" w:hAnsi="Arial" w:cs="Arial"/>
          <w:color w:val="FF0000"/>
          <w:sz w:val="22"/>
          <w:szCs w:val="22"/>
        </w:rPr>
        <w:t xml:space="preserve">% </w:t>
      </w:r>
      <w:r w:rsidRPr="00464096">
        <w:rPr>
          <w:rFonts w:ascii="Arial" w:hAnsi="Arial" w:cs="Arial"/>
          <w:sz w:val="22"/>
          <w:szCs w:val="22"/>
        </w:rPr>
        <w:t xml:space="preserve">należnego wynagrodzenia brutto za wykonanie </w:t>
      </w:r>
      <w:r w:rsidR="004B2B66" w:rsidRPr="00464096">
        <w:rPr>
          <w:rFonts w:ascii="Arial" w:hAnsi="Arial" w:cs="Arial"/>
          <w:sz w:val="22"/>
          <w:szCs w:val="22"/>
        </w:rPr>
        <w:t>danej usługi</w:t>
      </w:r>
      <w:r w:rsidR="00EF7181" w:rsidRPr="00464096">
        <w:rPr>
          <w:rFonts w:ascii="Arial" w:hAnsi="Arial" w:cs="Arial"/>
          <w:sz w:val="22"/>
          <w:szCs w:val="22"/>
        </w:rPr>
        <w:t xml:space="preserve">, której wady dotyczyły, </w:t>
      </w:r>
      <w:r w:rsidRPr="00464096">
        <w:rPr>
          <w:rFonts w:ascii="Arial" w:hAnsi="Arial" w:cs="Arial"/>
          <w:sz w:val="22"/>
          <w:szCs w:val="22"/>
        </w:rPr>
        <w:t xml:space="preserve">za każdy dzień </w:t>
      </w:r>
      <w:r w:rsidR="00623593" w:rsidRPr="00464096">
        <w:rPr>
          <w:rFonts w:ascii="Arial" w:hAnsi="Arial" w:cs="Arial"/>
          <w:sz w:val="22"/>
          <w:szCs w:val="22"/>
        </w:rPr>
        <w:t xml:space="preserve">przekroczenia </w:t>
      </w:r>
      <w:r w:rsidRPr="00464096">
        <w:rPr>
          <w:rFonts w:ascii="Arial" w:hAnsi="Arial" w:cs="Arial"/>
          <w:sz w:val="22"/>
          <w:szCs w:val="22"/>
        </w:rPr>
        <w:t>terminu licząc od dni</w:t>
      </w:r>
      <w:r w:rsidR="00EF7181" w:rsidRPr="00464096">
        <w:rPr>
          <w:rFonts w:ascii="Arial" w:hAnsi="Arial" w:cs="Arial"/>
          <w:sz w:val="22"/>
          <w:szCs w:val="22"/>
        </w:rPr>
        <w:t>a wyznaczonego na ich usunięcie,</w:t>
      </w:r>
      <w:r w:rsidRPr="00464096">
        <w:rPr>
          <w:rFonts w:ascii="Arial" w:hAnsi="Arial" w:cs="Arial"/>
          <w:sz w:val="22"/>
          <w:szCs w:val="22"/>
        </w:rPr>
        <w:t xml:space="preserve"> </w:t>
      </w:r>
    </w:p>
    <w:p w14:paraId="1244D4B3" w14:textId="77777777" w:rsidR="00D135FA" w:rsidRPr="00464096" w:rsidRDefault="00D135FA" w:rsidP="00AB498B">
      <w:pPr>
        <w:numPr>
          <w:ilvl w:val="1"/>
          <w:numId w:val="12"/>
        </w:numPr>
        <w:jc w:val="both"/>
        <w:rPr>
          <w:rFonts w:ascii="Arial" w:hAnsi="Arial" w:cs="Arial"/>
          <w:sz w:val="22"/>
          <w:szCs w:val="22"/>
        </w:rPr>
      </w:pPr>
      <w:r w:rsidRPr="00464096">
        <w:rPr>
          <w:rFonts w:ascii="Arial" w:hAnsi="Arial" w:cs="Arial"/>
          <w:sz w:val="22"/>
          <w:szCs w:val="22"/>
        </w:rPr>
        <w:t>za spowodowanie przerwy w realizac</w:t>
      </w:r>
      <w:r w:rsidR="00B20C8C" w:rsidRPr="00464096">
        <w:rPr>
          <w:rFonts w:ascii="Arial" w:hAnsi="Arial" w:cs="Arial"/>
          <w:sz w:val="22"/>
          <w:szCs w:val="22"/>
        </w:rPr>
        <w:t xml:space="preserve">ji </w:t>
      </w:r>
      <w:r w:rsidR="00D22D81" w:rsidRPr="00464096">
        <w:rPr>
          <w:rFonts w:ascii="Arial" w:hAnsi="Arial" w:cs="Arial"/>
          <w:sz w:val="22"/>
          <w:szCs w:val="22"/>
        </w:rPr>
        <w:t>przedmiotu zamówienia</w:t>
      </w:r>
      <w:r w:rsidR="0012526E" w:rsidRPr="00464096">
        <w:rPr>
          <w:rFonts w:ascii="Arial" w:hAnsi="Arial" w:cs="Arial"/>
          <w:sz w:val="22"/>
          <w:szCs w:val="22"/>
        </w:rPr>
        <w:t xml:space="preserve">, </w:t>
      </w:r>
      <w:r w:rsidRPr="00464096">
        <w:rPr>
          <w:rFonts w:ascii="Arial" w:hAnsi="Arial" w:cs="Arial"/>
          <w:sz w:val="22"/>
          <w:szCs w:val="22"/>
        </w:rPr>
        <w:t>z przyczyn zależny</w:t>
      </w:r>
      <w:r w:rsidR="00D22D81" w:rsidRPr="00464096">
        <w:rPr>
          <w:rFonts w:ascii="Arial" w:hAnsi="Arial" w:cs="Arial"/>
          <w:sz w:val="22"/>
          <w:szCs w:val="22"/>
        </w:rPr>
        <w:t xml:space="preserve">ch od Wykonawcy w wysokości </w:t>
      </w:r>
      <w:r w:rsidR="00D22D81" w:rsidRPr="002335DF">
        <w:rPr>
          <w:rFonts w:ascii="Arial" w:hAnsi="Arial" w:cs="Arial"/>
          <w:color w:val="FF0000"/>
          <w:sz w:val="22"/>
          <w:szCs w:val="22"/>
        </w:rPr>
        <w:t>0</w:t>
      </w:r>
      <w:r w:rsidR="002F0546" w:rsidRPr="002335DF">
        <w:rPr>
          <w:rFonts w:ascii="Arial" w:hAnsi="Arial" w:cs="Arial"/>
          <w:color w:val="FF0000"/>
          <w:sz w:val="22"/>
          <w:szCs w:val="22"/>
        </w:rPr>
        <w:t>,</w:t>
      </w:r>
      <w:r w:rsidR="003058D5" w:rsidRPr="002335DF">
        <w:rPr>
          <w:rFonts w:ascii="Arial" w:hAnsi="Arial" w:cs="Arial"/>
          <w:color w:val="FF0000"/>
          <w:sz w:val="22"/>
          <w:szCs w:val="22"/>
        </w:rPr>
        <w:t>…</w:t>
      </w:r>
      <w:r w:rsidRPr="002335DF">
        <w:rPr>
          <w:rFonts w:ascii="Arial" w:hAnsi="Arial" w:cs="Arial"/>
          <w:color w:val="FF0000"/>
          <w:sz w:val="22"/>
          <w:szCs w:val="22"/>
        </w:rPr>
        <w:t xml:space="preserve"> % </w:t>
      </w:r>
      <w:r w:rsidR="00512D49" w:rsidRPr="00464096">
        <w:rPr>
          <w:rFonts w:ascii="Arial" w:hAnsi="Arial" w:cs="Arial"/>
          <w:sz w:val="22"/>
          <w:szCs w:val="22"/>
        </w:rPr>
        <w:t xml:space="preserve">szacunkowego </w:t>
      </w:r>
      <w:r w:rsidRPr="00464096">
        <w:rPr>
          <w:rFonts w:ascii="Arial" w:hAnsi="Arial" w:cs="Arial"/>
          <w:sz w:val="22"/>
          <w:szCs w:val="22"/>
        </w:rPr>
        <w:t>wynagrodzenia brutto,</w:t>
      </w:r>
      <w:r w:rsidRPr="00464096">
        <w:rPr>
          <w:rFonts w:ascii="Arial" w:hAnsi="Arial" w:cs="Arial"/>
          <w:b/>
          <w:sz w:val="22"/>
          <w:szCs w:val="22"/>
        </w:rPr>
        <w:t xml:space="preserve"> </w:t>
      </w:r>
      <w:r w:rsidR="00D22D81" w:rsidRPr="00464096">
        <w:rPr>
          <w:rFonts w:ascii="Arial" w:hAnsi="Arial" w:cs="Arial"/>
          <w:sz w:val="22"/>
          <w:szCs w:val="22"/>
        </w:rPr>
        <w:t xml:space="preserve">należnego za wykonanie </w:t>
      </w:r>
      <w:r w:rsidR="00AE41DF" w:rsidRPr="00464096">
        <w:rPr>
          <w:rFonts w:ascii="Arial" w:hAnsi="Arial" w:cs="Arial"/>
          <w:sz w:val="22"/>
          <w:szCs w:val="22"/>
        </w:rPr>
        <w:t xml:space="preserve">danego elementu przedmiotu zamówienia </w:t>
      </w:r>
      <w:r w:rsidR="00D22D81" w:rsidRPr="00464096">
        <w:rPr>
          <w:rFonts w:ascii="Arial" w:hAnsi="Arial" w:cs="Arial"/>
          <w:sz w:val="22"/>
          <w:szCs w:val="22"/>
        </w:rPr>
        <w:t>za każdy dzień przerwy,</w:t>
      </w:r>
    </w:p>
    <w:p w14:paraId="75A09F68" w14:textId="77777777" w:rsidR="007E0763" w:rsidRPr="009879B2" w:rsidRDefault="00302F38" w:rsidP="009879B2">
      <w:pPr>
        <w:numPr>
          <w:ilvl w:val="1"/>
          <w:numId w:val="12"/>
        </w:numPr>
        <w:jc w:val="both"/>
        <w:rPr>
          <w:rFonts w:ascii="Arial" w:hAnsi="Arial" w:cs="Arial"/>
          <w:sz w:val="22"/>
          <w:szCs w:val="22"/>
        </w:rPr>
      </w:pPr>
      <w:r w:rsidRPr="00464096">
        <w:rPr>
          <w:rFonts w:ascii="Arial" w:hAnsi="Arial" w:cs="Arial"/>
          <w:sz w:val="22"/>
          <w:szCs w:val="22"/>
        </w:rPr>
        <w:t xml:space="preserve">za odstąpienie od umowy z przyczyn zależnych od Wykonawcy w kwocie </w:t>
      </w:r>
      <w:r w:rsidRPr="00464096">
        <w:rPr>
          <w:rFonts w:ascii="Arial" w:hAnsi="Arial" w:cs="Arial"/>
          <w:b/>
          <w:sz w:val="22"/>
          <w:szCs w:val="22"/>
        </w:rPr>
        <w:t>10 %</w:t>
      </w:r>
      <w:r w:rsidRPr="00464096">
        <w:rPr>
          <w:rFonts w:ascii="Arial" w:hAnsi="Arial" w:cs="Arial"/>
          <w:sz w:val="22"/>
          <w:szCs w:val="22"/>
        </w:rPr>
        <w:t xml:space="preserve"> wynagrodzenia brutto</w:t>
      </w:r>
      <w:r w:rsidR="00737402" w:rsidRPr="00464096">
        <w:rPr>
          <w:rFonts w:ascii="Arial" w:hAnsi="Arial" w:cs="Arial"/>
          <w:sz w:val="22"/>
          <w:szCs w:val="22"/>
        </w:rPr>
        <w:t>, określonego w § 7</w:t>
      </w:r>
      <w:r w:rsidR="00D22D81" w:rsidRPr="00464096">
        <w:rPr>
          <w:rFonts w:ascii="Arial" w:hAnsi="Arial" w:cs="Arial"/>
          <w:sz w:val="22"/>
          <w:szCs w:val="22"/>
        </w:rPr>
        <w:t xml:space="preserve"> ust.</w:t>
      </w:r>
      <w:r w:rsidR="001B02B6" w:rsidRPr="00464096">
        <w:rPr>
          <w:rFonts w:ascii="Arial" w:hAnsi="Arial" w:cs="Arial"/>
          <w:sz w:val="22"/>
          <w:szCs w:val="22"/>
        </w:rPr>
        <w:t xml:space="preserve"> 2</w:t>
      </w:r>
      <w:r w:rsidR="00C40FEC" w:rsidRPr="00464096">
        <w:rPr>
          <w:rFonts w:ascii="Arial" w:hAnsi="Arial" w:cs="Arial"/>
          <w:sz w:val="22"/>
          <w:szCs w:val="22"/>
        </w:rPr>
        <w:t>,</w:t>
      </w:r>
      <w:r w:rsidR="00D43654">
        <w:rPr>
          <w:rFonts w:ascii="Arial" w:hAnsi="Arial" w:cs="Arial"/>
          <w:sz w:val="22"/>
          <w:szCs w:val="22"/>
        </w:rPr>
        <w:t xml:space="preserve"> pkt 1,2</w:t>
      </w:r>
    </w:p>
    <w:p w14:paraId="2E104474" w14:textId="60882946" w:rsidR="007E0763" w:rsidRPr="009879B2" w:rsidRDefault="009879B2" w:rsidP="007E0763">
      <w:pPr>
        <w:ind w:left="993" w:hanging="284"/>
        <w:jc w:val="both"/>
        <w:rPr>
          <w:rFonts w:ascii="Arial" w:hAnsi="Arial" w:cs="Arial"/>
          <w:i/>
          <w:sz w:val="22"/>
          <w:szCs w:val="22"/>
        </w:rPr>
      </w:pPr>
      <w:r w:rsidRPr="009879B2">
        <w:rPr>
          <w:rFonts w:ascii="Arial" w:hAnsi="Arial" w:cs="Arial"/>
          <w:sz w:val="22"/>
          <w:szCs w:val="22"/>
        </w:rPr>
        <w:t xml:space="preserve">f </w:t>
      </w:r>
      <w:r w:rsidR="007E0763" w:rsidRPr="009879B2">
        <w:rPr>
          <w:rFonts w:ascii="Arial" w:hAnsi="Arial" w:cs="Arial"/>
          <w:sz w:val="22"/>
          <w:szCs w:val="22"/>
        </w:rPr>
        <w:t xml:space="preserve">) </w:t>
      </w:r>
      <w:r w:rsidR="007E0763" w:rsidRPr="009879B2">
        <w:rPr>
          <w:rFonts w:ascii="Arial" w:hAnsi="Arial" w:cs="Arial"/>
          <w:sz w:val="22"/>
          <w:szCs w:val="22"/>
          <w:lang w:val="cs-CZ"/>
        </w:rPr>
        <w:t xml:space="preserve">za przekroczenie terminu przekazania dokumentów i oświadczeń, o których mowa w </w:t>
      </w:r>
      <w:r w:rsidR="007E0763" w:rsidRPr="009879B2">
        <w:rPr>
          <w:rFonts w:ascii="Arial" w:hAnsi="Arial" w:cs="Arial"/>
          <w:sz w:val="22"/>
          <w:szCs w:val="22"/>
        </w:rPr>
        <w:t>§ 13 ust. 4 i 5</w:t>
      </w:r>
      <w:r w:rsidR="007E0763" w:rsidRPr="009879B2">
        <w:rPr>
          <w:rFonts w:ascii="Arial" w:hAnsi="Arial" w:cs="Arial"/>
          <w:sz w:val="22"/>
          <w:szCs w:val="22"/>
          <w:lang w:val="cs-CZ"/>
        </w:rPr>
        <w:t xml:space="preserve"> umowy</w:t>
      </w:r>
      <w:r w:rsidR="007E0763" w:rsidRPr="009879B2">
        <w:rPr>
          <w:rFonts w:ascii="Arial" w:hAnsi="Arial" w:cs="Arial"/>
          <w:sz w:val="22"/>
          <w:szCs w:val="22"/>
        </w:rPr>
        <w:t xml:space="preserve"> - w wysokości </w:t>
      </w:r>
      <w:r w:rsidR="007E0763" w:rsidRPr="009879B2">
        <w:rPr>
          <w:rFonts w:ascii="Arial" w:hAnsi="Arial" w:cs="Arial"/>
          <w:b/>
          <w:sz w:val="22"/>
          <w:szCs w:val="22"/>
        </w:rPr>
        <w:t>0,2%</w:t>
      </w:r>
      <w:r w:rsidR="007E0763" w:rsidRPr="009879B2">
        <w:rPr>
          <w:rFonts w:ascii="Arial" w:hAnsi="Arial" w:cs="Arial"/>
          <w:sz w:val="22"/>
          <w:szCs w:val="22"/>
        </w:rPr>
        <w:t xml:space="preserve"> wynagrodzenia brutto ustalonego w § </w:t>
      </w:r>
      <w:r w:rsidR="00ED087E" w:rsidRPr="009879B2">
        <w:rPr>
          <w:rFonts w:ascii="Arial" w:hAnsi="Arial" w:cs="Arial"/>
          <w:sz w:val="22"/>
          <w:szCs w:val="22"/>
        </w:rPr>
        <w:t>7</w:t>
      </w:r>
      <w:r w:rsidR="007E0763" w:rsidRPr="009879B2">
        <w:rPr>
          <w:rFonts w:ascii="Arial" w:hAnsi="Arial" w:cs="Arial"/>
          <w:sz w:val="22"/>
          <w:szCs w:val="22"/>
        </w:rPr>
        <w:t xml:space="preserve"> ust. </w:t>
      </w:r>
      <w:r w:rsidR="00ED087E" w:rsidRPr="009879B2">
        <w:rPr>
          <w:rFonts w:ascii="Arial" w:hAnsi="Arial" w:cs="Arial"/>
          <w:sz w:val="22"/>
          <w:szCs w:val="22"/>
        </w:rPr>
        <w:t>2</w:t>
      </w:r>
      <w:r w:rsidR="007E0763" w:rsidRPr="009879B2">
        <w:rPr>
          <w:rFonts w:ascii="Arial" w:hAnsi="Arial" w:cs="Arial"/>
          <w:sz w:val="22"/>
          <w:szCs w:val="22"/>
        </w:rPr>
        <w:t xml:space="preserve"> umowy za każdy dzień przekroczenia terminu </w:t>
      </w:r>
      <w:r w:rsidR="00A46D01">
        <w:rPr>
          <w:rFonts w:ascii="Arial" w:hAnsi="Arial" w:cs="Arial"/>
          <w:i/>
          <w:sz w:val="22"/>
          <w:szCs w:val="22"/>
        </w:rPr>
        <w:t xml:space="preserve"> za każdy taki przypadek.</w:t>
      </w:r>
    </w:p>
    <w:p w14:paraId="411EF0BB" w14:textId="5558D049" w:rsidR="007E0763" w:rsidRPr="009879B2" w:rsidRDefault="009879B2" w:rsidP="00D84C1B">
      <w:pPr>
        <w:ind w:left="993" w:hanging="284"/>
        <w:jc w:val="both"/>
        <w:rPr>
          <w:rFonts w:ascii="Arial" w:hAnsi="Arial" w:cs="Arial"/>
          <w:i/>
          <w:sz w:val="22"/>
          <w:szCs w:val="22"/>
        </w:rPr>
      </w:pPr>
      <w:r w:rsidRPr="009879B2">
        <w:rPr>
          <w:rFonts w:ascii="Arial" w:hAnsi="Arial" w:cs="Arial"/>
          <w:sz w:val="22"/>
          <w:szCs w:val="22"/>
        </w:rPr>
        <w:t>g</w:t>
      </w:r>
      <w:r w:rsidR="007E0763" w:rsidRPr="009879B2">
        <w:rPr>
          <w:rFonts w:ascii="Arial" w:hAnsi="Arial" w:cs="Arial"/>
          <w:sz w:val="22"/>
          <w:szCs w:val="22"/>
        </w:rPr>
        <w:t xml:space="preserve">) </w:t>
      </w:r>
      <w:r w:rsidR="007E0763" w:rsidRPr="009879B2">
        <w:rPr>
          <w:rFonts w:ascii="Arial" w:hAnsi="Arial" w:cs="Arial"/>
          <w:sz w:val="22"/>
          <w:szCs w:val="22"/>
          <w:lang w:val="cs-CZ"/>
        </w:rPr>
        <w:t xml:space="preserve">za niezatrudnianie na podstawie umowy o pracę osób wykonujących czynności określonych w § 13 ust.1 w wysokości </w:t>
      </w:r>
      <w:r w:rsidR="00184745" w:rsidRPr="00607B3D">
        <w:rPr>
          <w:rFonts w:ascii="Arial" w:hAnsi="Arial" w:cs="Arial"/>
          <w:b/>
          <w:sz w:val="22"/>
          <w:szCs w:val="22"/>
          <w:lang w:val="cs-CZ"/>
        </w:rPr>
        <w:t>0</w:t>
      </w:r>
      <w:r w:rsidR="008E0448" w:rsidRPr="00607B3D">
        <w:rPr>
          <w:rFonts w:ascii="Arial" w:hAnsi="Arial" w:cs="Arial"/>
          <w:b/>
          <w:sz w:val="22"/>
          <w:szCs w:val="22"/>
          <w:lang w:val="cs-CZ"/>
        </w:rPr>
        <w:t>,5</w:t>
      </w:r>
      <w:r w:rsidR="007E0763" w:rsidRPr="00607B3D">
        <w:rPr>
          <w:rFonts w:ascii="Arial" w:hAnsi="Arial" w:cs="Arial"/>
          <w:b/>
          <w:sz w:val="22"/>
          <w:szCs w:val="22"/>
          <w:lang w:val="cs-CZ"/>
        </w:rPr>
        <w:t>%</w:t>
      </w:r>
      <w:r w:rsidR="007E0763" w:rsidRPr="009879B2">
        <w:rPr>
          <w:rFonts w:ascii="Arial" w:hAnsi="Arial" w:cs="Arial"/>
          <w:b/>
          <w:sz w:val="22"/>
          <w:szCs w:val="22"/>
          <w:lang w:val="cs-CZ"/>
        </w:rPr>
        <w:t xml:space="preserve"> </w:t>
      </w:r>
      <w:r w:rsidR="007E0763" w:rsidRPr="009879B2">
        <w:rPr>
          <w:rFonts w:ascii="Arial" w:hAnsi="Arial" w:cs="Arial"/>
          <w:sz w:val="22"/>
          <w:szCs w:val="22"/>
          <w:lang w:val="cs-CZ"/>
        </w:rPr>
        <w:t xml:space="preserve">wynagrodzenia brutto </w:t>
      </w:r>
      <w:r w:rsidR="005F1C1F">
        <w:rPr>
          <w:rFonts w:ascii="Arial" w:hAnsi="Arial" w:cs="Arial"/>
          <w:sz w:val="22"/>
          <w:szCs w:val="22"/>
          <w:lang w:val="cs-CZ"/>
        </w:rPr>
        <w:t xml:space="preserve">za realizację usługi </w:t>
      </w:r>
      <w:r w:rsidR="007E0763" w:rsidRPr="009879B2">
        <w:rPr>
          <w:rFonts w:ascii="Arial" w:hAnsi="Arial" w:cs="Arial"/>
          <w:sz w:val="22"/>
          <w:szCs w:val="22"/>
          <w:lang w:val="cs-CZ"/>
        </w:rPr>
        <w:t xml:space="preserve">ustalonego </w:t>
      </w:r>
      <w:r w:rsidR="005F1C1F">
        <w:rPr>
          <w:rFonts w:ascii="Arial" w:hAnsi="Arial" w:cs="Arial"/>
          <w:sz w:val="22"/>
          <w:szCs w:val="22"/>
          <w:lang w:val="cs-CZ"/>
        </w:rPr>
        <w:t xml:space="preserve"> na podstawie </w:t>
      </w:r>
      <w:r w:rsidR="007E0763" w:rsidRPr="009879B2">
        <w:rPr>
          <w:rFonts w:ascii="Arial" w:hAnsi="Arial" w:cs="Arial"/>
          <w:sz w:val="22"/>
          <w:szCs w:val="22"/>
          <w:lang w:val="cs-CZ"/>
        </w:rPr>
        <w:t xml:space="preserve"> § </w:t>
      </w:r>
      <w:r w:rsidR="00ED087E" w:rsidRPr="009879B2">
        <w:rPr>
          <w:rFonts w:ascii="Arial" w:hAnsi="Arial" w:cs="Arial"/>
          <w:sz w:val="22"/>
          <w:szCs w:val="22"/>
          <w:lang w:val="cs-CZ"/>
        </w:rPr>
        <w:t>7</w:t>
      </w:r>
      <w:r w:rsidR="007E0763" w:rsidRPr="009879B2">
        <w:rPr>
          <w:rFonts w:ascii="Arial" w:hAnsi="Arial" w:cs="Arial"/>
          <w:sz w:val="22"/>
          <w:szCs w:val="22"/>
          <w:lang w:val="cs-CZ"/>
        </w:rPr>
        <w:t xml:space="preserve"> ust.</w:t>
      </w:r>
      <w:r w:rsidR="00ED087E" w:rsidRPr="009879B2">
        <w:rPr>
          <w:rFonts w:ascii="Arial" w:hAnsi="Arial" w:cs="Arial"/>
          <w:sz w:val="22"/>
          <w:szCs w:val="22"/>
          <w:lang w:val="cs-CZ"/>
        </w:rPr>
        <w:t>2</w:t>
      </w:r>
      <w:r w:rsidR="007E0763" w:rsidRPr="009879B2">
        <w:rPr>
          <w:rFonts w:ascii="Arial" w:hAnsi="Arial" w:cs="Arial"/>
          <w:sz w:val="22"/>
          <w:szCs w:val="22"/>
          <w:lang w:val="cs-CZ"/>
        </w:rPr>
        <w:t xml:space="preserve"> </w:t>
      </w:r>
      <w:r w:rsidR="008E0448">
        <w:rPr>
          <w:rFonts w:ascii="Arial" w:hAnsi="Arial" w:cs="Arial"/>
          <w:sz w:val="22"/>
          <w:szCs w:val="22"/>
          <w:lang w:val="cs-CZ"/>
        </w:rPr>
        <w:t xml:space="preserve">pkt 1 , 2 </w:t>
      </w:r>
      <w:r w:rsidR="007E0763" w:rsidRPr="009879B2">
        <w:rPr>
          <w:rFonts w:ascii="Arial" w:hAnsi="Arial" w:cs="Arial"/>
          <w:sz w:val="22"/>
          <w:szCs w:val="22"/>
        </w:rPr>
        <w:t>umowy</w:t>
      </w:r>
      <w:r w:rsidR="0018357D">
        <w:rPr>
          <w:rFonts w:ascii="Arial" w:hAnsi="Arial" w:cs="Arial"/>
          <w:sz w:val="22"/>
          <w:szCs w:val="22"/>
        </w:rPr>
        <w:t xml:space="preserve"> </w:t>
      </w:r>
      <w:r w:rsidR="00A46D01">
        <w:rPr>
          <w:rFonts w:ascii="Arial" w:hAnsi="Arial" w:cs="Arial"/>
          <w:i/>
          <w:sz w:val="22"/>
          <w:szCs w:val="22"/>
        </w:rPr>
        <w:t>za każdy taki przypadek.</w:t>
      </w:r>
    </w:p>
    <w:p w14:paraId="5B060090" w14:textId="77777777" w:rsidR="00302F38" w:rsidRPr="00464096" w:rsidRDefault="00302F38" w:rsidP="00302F38">
      <w:pPr>
        <w:jc w:val="both"/>
        <w:rPr>
          <w:rFonts w:ascii="Arial" w:hAnsi="Arial" w:cs="Arial"/>
          <w:b/>
          <w:sz w:val="22"/>
          <w:szCs w:val="22"/>
        </w:rPr>
      </w:pPr>
      <w:r w:rsidRPr="00464096">
        <w:rPr>
          <w:rFonts w:ascii="Arial" w:hAnsi="Arial" w:cs="Arial"/>
          <w:sz w:val="22"/>
          <w:szCs w:val="22"/>
        </w:rPr>
        <w:t>       2)</w:t>
      </w:r>
      <w:r w:rsidRPr="00464096">
        <w:rPr>
          <w:rFonts w:ascii="Arial" w:hAnsi="Arial" w:cs="Arial"/>
          <w:b/>
          <w:sz w:val="22"/>
          <w:szCs w:val="22"/>
        </w:rPr>
        <w:t xml:space="preserve"> Zamawiający płaci Wykonawcy kary umowne:</w:t>
      </w:r>
    </w:p>
    <w:p w14:paraId="10506ADC" w14:textId="77777777" w:rsidR="00D22D81" w:rsidRPr="00464096" w:rsidRDefault="00302F38" w:rsidP="00D22D81">
      <w:pPr>
        <w:ind w:left="1080" w:hanging="1080"/>
        <w:jc w:val="both"/>
        <w:rPr>
          <w:rFonts w:ascii="Arial" w:hAnsi="Arial" w:cs="Arial"/>
          <w:sz w:val="22"/>
          <w:szCs w:val="22"/>
        </w:rPr>
      </w:pPr>
      <w:r w:rsidRPr="00464096">
        <w:rPr>
          <w:rFonts w:ascii="Arial" w:hAnsi="Arial" w:cs="Arial"/>
          <w:sz w:val="22"/>
          <w:szCs w:val="22"/>
        </w:rPr>
        <w:t xml:space="preserve">             a) za</w:t>
      </w:r>
      <w:r w:rsidR="00D22D81" w:rsidRPr="00464096">
        <w:rPr>
          <w:rFonts w:ascii="Arial" w:hAnsi="Arial" w:cs="Arial"/>
          <w:sz w:val="22"/>
          <w:szCs w:val="22"/>
        </w:rPr>
        <w:t xml:space="preserve"> nieterminowy odbiór </w:t>
      </w:r>
      <w:r w:rsidRPr="00464096">
        <w:rPr>
          <w:rFonts w:ascii="Arial" w:hAnsi="Arial" w:cs="Arial"/>
          <w:sz w:val="22"/>
          <w:szCs w:val="22"/>
        </w:rPr>
        <w:t>przedmiotu zamówienia</w:t>
      </w:r>
      <w:r w:rsidR="0012526E" w:rsidRPr="00464096">
        <w:rPr>
          <w:rFonts w:ascii="Arial" w:hAnsi="Arial" w:cs="Arial"/>
          <w:sz w:val="22"/>
          <w:szCs w:val="22"/>
        </w:rPr>
        <w:t xml:space="preserve"> w danym standardzie jakości</w:t>
      </w:r>
      <w:r w:rsidRPr="00464096">
        <w:rPr>
          <w:rFonts w:ascii="Arial" w:hAnsi="Arial" w:cs="Arial"/>
          <w:sz w:val="22"/>
          <w:szCs w:val="22"/>
        </w:rPr>
        <w:t xml:space="preserve">, </w:t>
      </w:r>
      <w:r w:rsidR="0012526E" w:rsidRPr="00464096">
        <w:rPr>
          <w:rFonts w:ascii="Arial" w:hAnsi="Arial" w:cs="Arial"/>
          <w:sz w:val="22"/>
          <w:szCs w:val="22"/>
        </w:rPr>
        <w:t xml:space="preserve">                </w:t>
      </w:r>
      <w:r w:rsidRPr="00464096">
        <w:rPr>
          <w:rFonts w:ascii="Arial" w:hAnsi="Arial" w:cs="Arial"/>
          <w:sz w:val="22"/>
          <w:szCs w:val="22"/>
        </w:rPr>
        <w:t xml:space="preserve">w wysokości </w:t>
      </w:r>
      <w:r w:rsidRPr="00464096">
        <w:rPr>
          <w:rFonts w:ascii="Arial" w:hAnsi="Arial" w:cs="Arial"/>
          <w:b/>
          <w:sz w:val="22"/>
          <w:szCs w:val="22"/>
        </w:rPr>
        <w:t>0,</w:t>
      </w:r>
      <w:r w:rsidR="003058D5" w:rsidRPr="00464096">
        <w:rPr>
          <w:rFonts w:ascii="Arial" w:hAnsi="Arial" w:cs="Arial"/>
          <w:b/>
          <w:sz w:val="22"/>
          <w:szCs w:val="22"/>
        </w:rPr>
        <w:t>1</w:t>
      </w:r>
      <w:r w:rsidRPr="00464096">
        <w:rPr>
          <w:rFonts w:ascii="Arial" w:hAnsi="Arial" w:cs="Arial"/>
          <w:b/>
          <w:sz w:val="22"/>
          <w:szCs w:val="22"/>
        </w:rPr>
        <w:t>%</w:t>
      </w:r>
      <w:r w:rsidRPr="00464096">
        <w:rPr>
          <w:rFonts w:ascii="Arial" w:hAnsi="Arial" w:cs="Arial"/>
          <w:sz w:val="22"/>
          <w:szCs w:val="22"/>
        </w:rPr>
        <w:t xml:space="preserve"> należnego wynagrodzenia brutto za wykonanie </w:t>
      </w:r>
      <w:r w:rsidR="00AE41DF" w:rsidRPr="00464096">
        <w:rPr>
          <w:rFonts w:ascii="Arial" w:hAnsi="Arial" w:cs="Arial"/>
          <w:sz w:val="22"/>
          <w:szCs w:val="22"/>
        </w:rPr>
        <w:t>danego elementu przedmiotu zamówienia</w:t>
      </w:r>
      <w:r w:rsidR="00D22D81" w:rsidRPr="00464096">
        <w:rPr>
          <w:rFonts w:ascii="Arial" w:hAnsi="Arial" w:cs="Arial"/>
          <w:sz w:val="22"/>
          <w:szCs w:val="22"/>
        </w:rPr>
        <w:t xml:space="preserve">, </w:t>
      </w:r>
      <w:r w:rsidRPr="00464096">
        <w:rPr>
          <w:rFonts w:ascii="Arial" w:hAnsi="Arial" w:cs="Arial"/>
          <w:sz w:val="22"/>
          <w:szCs w:val="22"/>
        </w:rPr>
        <w:t>za każdy dzień przekroczenia terminu, licząc od dnia następnego po terminie, w którym odbiór miał być zakończony.</w:t>
      </w:r>
    </w:p>
    <w:p w14:paraId="78202587" w14:textId="77777777" w:rsidR="0012526E" w:rsidRPr="00464096" w:rsidRDefault="00302F38" w:rsidP="0012526E">
      <w:pPr>
        <w:ind w:left="1080" w:hanging="1080"/>
        <w:jc w:val="both"/>
        <w:rPr>
          <w:rFonts w:ascii="Arial" w:hAnsi="Arial" w:cs="Arial"/>
          <w:sz w:val="22"/>
          <w:szCs w:val="22"/>
        </w:rPr>
      </w:pPr>
      <w:r w:rsidRPr="00464096">
        <w:rPr>
          <w:rFonts w:ascii="Arial" w:hAnsi="Arial" w:cs="Arial"/>
          <w:sz w:val="22"/>
          <w:szCs w:val="22"/>
        </w:rPr>
        <w:t xml:space="preserve">             b) z tytułu odstąpienia od umowy z przyczyn zależnych od Zamawiającego </w:t>
      </w:r>
      <w:r w:rsidR="00D22D81" w:rsidRPr="00464096">
        <w:rPr>
          <w:rFonts w:ascii="Arial" w:hAnsi="Arial" w:cs="Arial"/>
          <w:sz w:val="22"/>
          <w:szCs w:val="22"/>
        </w:rPr>
        <w:t xml:space="preserve">                     </w:t>
      </w:r>
      <w:r w:rsidRPr="00464096">
        <w:rPr>
          <w:rFonts w:ascii="Arial" w:hAnsi="Arial" w:cs="Arial"/>
          <w:sz w:val="22"/>
          <w:szCs w:val="22"/>
        </w:rPr>
        <w:t>w wys</w:t>
      </w:r>
      <w:r w:rsidR="00D22D81" w:rsidRPr="00464096">
        <w:rPr>
          <w:rFonts w:ascii="Arial" w:hAnsi="Arial" w:cs="Arial"/>
          <w:sz w:val="22"/>
          <w:szCs w:val="22"/>
        </w:rPr>
        <w:t xml:space="preserve">okości </w:t>
      </w:r>
      <w:r w:rsidR="00D22D81" w:rsidRPr="00464096">
        <w:rPr>
          <w:rFonts w:ascii="Arial" w:hAnsi="Arial" w:cs="Arial"/>
          <w:b/>
          <w:sz w:val="22"/>
          <w:szCs w:val="22"/>
        </w:rPr>
        <w:t>10%</w:t>
      </w:r>
      <w:r w:rsidR="00D22D81" w:rsidRPr="00464096">
        <w:rPr>
          <w:rFonts w:ascii="Arial" w:hAnsi="Arial" w:cs="Arial"/>
          <w:sz w:val="22"/>
          <w:szCs w:val="22"/>
        </w:rPr>
        <w:t xml:space="preserve"> wynagro</w:t>
      </w:r>
      <w:r w:rsidR="00737402" w:rsidRPr="00464096">
        <w:rPr>
          <w:rFonts w:ascii="Arial" w:hAnsi="Arial" w:cs="Arial"/>
          <w:sz w:val="22"/>
          <w:szCs w:val="22"/>
        </w:rPr>
        <w:t>dzenia brutto, określonego w § 7</w:t>
      </w:r>
      <w:r w:rsidR="009879B2">
        <w:rPr>
          <w:rFonts w:ascii="Arial" w:hAnsi="Arial" w:cs="Arial"/>
          <w:sz w:val="22"/>
          <w:szCs w:val="22"/>
        </w:rPr>
        <w:t xml:space="preserve"> ust.2</w:t>
      </w:r>
      <w:r w:rsidR="00D22D81" w:rsidRPr="00464096">
        <w:rPr>
          <w:rFonts w:ascii="Arial" w:hAnsi="Arial" w:cs="Arial"/>
          <w:sz w:val="22"/>
          <w:szCs w:val="22"/>
        </w:rPr>
        <w:t>.</w:t>
      </w:r>
    </w:p>
    <w:p w14:paraId="044CA14F" w14:textId="77777777" w:rsidR="00302F38" w:rsidRPr="00464096" w:rsidRDefault="00302F38" w:rsidP="00AB498B">
      <w:pPr>
        <w:numPr>
          <w:ilvl w:val="0"/>
          <w:numId w:val="12"/>
        </w:numPr>
        <w:jc w:val="both"/>
        <w:rPr>
          <w:rFonts w:ascii="Arial" w:hAnsi="Arial" w:cs="Arial"/>
          <w:sz w:val="22"/>
          <w:szCs w:val="22"/>
        </w:rPr>
      </w:pPr>
      <w:r w:rsidRPr="00464096">
        <w:rPr>
          <w:rFonts w:ascii="Arial" w:hAnsi="Arial" w:cs="Arial"/>
          <w:sz w:val="22"/>
          <w:szCs w:val="22"/>
        </w:rPr>
        <w:t xml:space="preserve">Kary umowne będą potrącane przez Zamawiającego od wystawionych faktur - wartości brutto </w:t>
      </w:r>
      <w:r w:rsidR="0012526E" w:rsidRPr="00464096">
        <w:rPr>
          <w:rFonts w:ascii="Arial" w:hAnsi="Arial" w:cs="Arial"/>
          <w:sz w:val="22"/>
          <w:szCs w:val="22"/>
        </w:rPr>
        <w:t xml:space="preserve">wynagrodzenia za </w:t>
      </w:r>
      <w:r w:rsidR="00436EF9" w:rsidRPr="00464096">
        <w:rPr>
          <w:rFonts w:ascii="Arial" w:hAnsi="Arial" w:cs="Arial"/>
          <w:sz w:val="22"/>
          <w:szCs w:val="22"/>
        </w:rPr>
        <w:t xml:space="preserve">wykonanie </w:t>
      </w:r>
      <w:r w:rsidR="00E6082E" w:rsidRPr="00464096">
        <w:rPr>
          <w:rFonts w:ascii="Arial" w:hAnsi="Arial" w:cs="Arial"/>
          <w:sz w:val="22"/>
          <w:szCs w:val="22"/>
        </w:rPr>
        <w:t xml:space="preserve">danej </w:t>
      </w:r>
      <w:r w:rsidR="00436EF9" w:rsidRPr="00464096">
        <w:rPr>
          <w:rFonts w:ascii="Arial" w:hAnsi="Arial" w:cs="Arial"/>
          <w:sz w:val="22"/>
          <w:szCs w:val="22"/>
        </w:rPr>
        <w:t>usługi</w:t>
      </w:r>
      <w:r w:rsidRPr="00464096">
        <w:rPr>
          <w:rFonts w:ascii="Arial" w:hAnsi="Arial" w:cs="Arial"/>
          <w:sz w:val="22"/>
          <w:szCs w:val="22"/>
        </w:rPr>
        <w:t>.</w:t>
      </w:r>
    </w:p>
    <w:p w14:paraId="0AD51185" w14:textId="77777777" w:rsidR="00A069D9" w:rsidRPr="00464096" w:rsidRDefault="00436EF9" w:rsidP="00AB498B">
      <w:pPr>
        <w:numPr>
          <w:ilvl w:val="0"/>
          <w:numId w:val="12"/>
        </w:numPr>
        <w:jc w:val="both"/>
        <w:rPr>
          <w:rFonts w:ascii="Arial" w:hAnsi="Arial" w:cs="Arial"/>
          <w:sz w:val="22"/>
          <w:szCs w:val="22"/>
        </w:rPr>
      </w:pPr>
      <w:r w:rsidRPr="00464096">
        <w:rPr>
          <w:rFonts w:ascii="Arial" w:hAnsi="Arial" w:cs="Arial"/>
          <w:sz w:val="22"/>
          <w:szCs w:val="22"/>
        </w:rPr>
        <w:t>Strony zastrzegają sobie prawo do odszkodowania uzupełniającego, przenoszącego wysokość kar umownych do wysokości rzeczywiście poniesionej szkody.</w:t>
      </w:r>
    </w:p>
    <w:p w14:paraId="2B0DC92D" w14:textId="77777777" w:rsidR="004A4298" w:rsidRDefault="00512D49" w:rsidP="00512D49">
      <w:pPr>
        <w:pStyle w:val="Tekstpodstawowy"/>
        <w:spacing w:before="120"/>
        <w:ind w:left="284"/>
        <w:jc w:val="center"/>
        <w:rPr>
          <w:rFonts w:ascii="Arial" w:hAnsi="Arial" w:cs="Arial"/>
          <w:b/>
          <w:sz w:val="22"/>
          <w:szCs w:val="22"/>
        </w:rPr>
      </w:pPr>
      <w:r w:rsidRPr="00464096">
        <w:rPr>
          <w:rFonts w:ascii="Arial" w:hAnsi="Arial" w:cs="Arial"/>
          <w:b/>
          <w:sz w:val="22"/>
          <w:szCs w:val="22"/>
        </w:rPr>
        <w:t>ZATRUDNIENIE OSÓB NA PODSTAWIE UMOWY O PRACĘ</w:t>
      </w:r>
    </w:p>
    <w:p w14:paraId="4AEB7D1E" w14:textId="77777777" w:rsidR="004A4298" w:rsidRPr="002921AB" w:rsidRDefault="004A4298" w:rsidP="004A4298">
      <w:pPr>
        <w:pStyle w:val="Tekstpodstawowy"/>
        <w:spacing w:before="60"/>
        <w:ind w:left="284"/>
        <w:jc w:val="center"/>
        <w:rPr>
          <w:rFonts w:ascii="Arial" w:hAnsi="Arial" w:cs="Arial"/>
          <w:b/>
          <w:sz w:val="22"/>
          <w:szCs w:val="22"/>
        </w:rPr>
      </w:pPr>
      <w:r w:rsidRPr="002921AB">
        <w:rPr>
          <w:rFonts w:ascii="Arial" w:hAnsi="Arial" w:cs="Arial"/>
          <w:b/>
          <w:sz w:val="22"/>
          <w:szCs w:val="22"/>
        </w:rPr>
        <w:t>§ 1</w:t>
      </w:r>
      <w:r w:rsidR="002E45EE" w:rsidRPr="002921AB">
        <w:rPr>
          <w:rFonts w:ascii="Arial" w:hAnsi="Arial" w:cs="Arial"/>
          <w:b/>
          <w:sz w:val="22"/>
          <w:szCs w:val="22"/>
        </w:rPr>
        <w:t>3</w:t>
      </w:r>
    </w:p>
    <w:p w14:paraId="472BC376" w14:textId="5784DDF6" w:rsidR="00ED087E" w:rsidRPr="001735BD" w:rsidRDefault="00ED087E" w:rsidP="00BD53F2">
      <w:pPr>
        <w:pStyle w:val="Default"/>
        <w:numPr>
          <w:ilvl w:val="0"/>
          <w:numId w:val="32"/>
        </w:numPr>
        <w:ind w:left="567" w:hanging="567"/>
        <w:jc w:val="both"/>
        <w:rPr>
          <w:rFonts w:ascii="Arial" w:hAnsi="Arial" w:cs="Arial"/>
          <w:color w:val="auto"/>
          <w:sz w:val="22"/>
          <w:szCs w:val="22"/>
        </w:rPr>
      </w:pPr>
      <w:r w:rsidRPr="00EC0611">
        <w:rPr>
          <w:rFonts w:ascii="Arial" w:hAnsi="Arial" w:cs="Arial"/>
          <w:color w:val="auto"/>
          <w:sz w:val="22"/>
          <w:szCs w:val="22"/>
        </w:rPr>
        <w:t>Wykonawca lub Podwykonawca w trakcie realizacji przedmiotu zamówienia: zobowiązany jest do zatrudniania na podstawie umowy o pracę osób wykonujących czynności w zakresie: sprzątanie terenów, zbieranie odpadów, grabienie, usuwanie gałęzi, koszenie traw, dezynfekcja koszy</w:t>
      </w:r>
      <w:r w:rsidR="00C72B28" w:rsidRPr="005F1C1F">
        <w:rPr>
          <w:rFonts w:ascii="Arial" w:hAnsi="Arial" w:cs="Arial"/>
          <w:color w:val="auto"/>
          <w:sz w:val="22"/>
          <w:szCs w:val="22"/>
        </w:rPr>
        <w:t xml:space="preserve">, </w:t>
      </w:r>
      <w:r w:rsidR="00C72B28" w:rsidRPr="00526ED1">
        <w:rPr>
          <w:rFonts w:ascii="Arial" w:hAnsi="Arial" w:cs="Arial"/>
          <w:sz w:val="22"/>
          <w:szCs w:val="22"/>
        </w:rPr>
        <w:t>remonty ławek, ich malowanie, demontaż, montaż oraz innych czynności z tym związanych</w:t>
      </w:r>
    </w:p>
    <w:p w14:paraId="74F65E5B" w14:textId="77777777" w:rsidR="00ED087E" w:rsidRPr="00EC0611" w:rsidRDefault="00ED087E" w:rsidP="00BD53F2">
      <w:pPr>
        <w:pStyle w:val="Default"/>
        <w:numPr>
          <w:ilvl w:val="0"/>
          <w:numId w:val="32"/>
        </w:numPr>
        <w:ind w:left="567" w:hanging="567"/>
        <w:jc w:val="both"/>
        <w:rPr>
          <w:rFonts w:ascii="Arial" w:hAnsi="Arial" w:cs="Arial"/>
          <w:color w:val="auto"/>
          <w:sz w:val="22"/>
          <w:szCs w:val="22"/>
        </w:rPr>
      </w:pPr>
      <w:r w:rsidRPr="00EC0611">
        <w:rPr>
          <w:rFonts w:ascii="Arial" w:hAnsi="Arial" w:cs="Arial"/>
          <w:color w:val="auto"/>
          <w:sz w:val="22"/>
          <w:szCs w:val="22"/>
        </w:rPr>
        <w:t xml:space="preserve">Powyższy warunek zostanie spełniony poprzez zatrudnienie na umowę o pracę nowych pracowników lub wyznaczenie do realizacji zamówienia zatrudnionych już u Wykonawcy pracowników. </w:t>
      </w:r>
    </w:p>
    <w:p w14:paraId="2A8EB6C1" w14:textId="77777777" w:rsidR="00ED087E" w:rsidRPr="00EC0611" w:rsidRDefault="00ED087E" w:rsidP="00CF4559">
      <w:pPr>
        <w:pStyle w:val="Default"/>
        <w:numPr>
          <w:ilvl w:val="0"/>
          <w:numId w:val="32"/>
        </w:numPr>
        <w:ind w:left="567" w:hanging="567"/>
        <w:jc w:val="both"/>
        <w:rPr>
          <w:rFonts w:ascii="Arial" w:hAnsi="Arial" w:cs="Arial"/>
          <w:color w:val="auto"/>
          <w:sz w:val="22"/>
          <w:szCs w:val="22"/>
        </w:rPr>
      </w:pPr>
      <w:r w:rsidRPr="00EC0611">
        <w:rPr>
          <w:rFonts w:ascii="Arial" w:hAnsi="Arial" w:cs="Arial"/>
          <w:color w:val="auto"/>
          <w:sz w:val="22"/>
          <w:szCs w:val="22"/>
        </w:rPr>
        <w:t xml:space="preserve">Czynności wymienione w ust. 1 będą świadczone przez osoby wymienione w </w:t>
      </w:r>
      <w:r w:rsidRPr="0079437A">
        <w:rPr>
          <w:rFonts w:ascii="Arial" w:hAnsi="Arial" w:cs="Arial"/>
          <w:color w:val="auto"/>
          <w:sz w:val="22"/>
          <w:szCs w:val="22"/>
          <w:u w:val="single"/>
        </w:rPr>
        <w:t>załączniku nr 1 do Umowy</w:t>
      </w:r>
      <w:r w:rsidRPr="00EC0611">
        <w:rPr>
          <w:rFonts w:ascii="Arial" w:hAnsi="Arial" w:cs="Arial"/>
          <w:color w:val="auto"/>
          <w:sz w:val="22"/>
          <w:szCs w:val="22"/>
        </w:rPr>
        <w:t xml:space="preserve"> pn. „Wykaz  osób zatrudnionych na  podstawie  umowy o pracę”, które zostały wskazane przez Wykonawcę, zwane dalej „Pracownikami świadczącymi usługi”.</w:t>
      </w:r>
    </w:p>
    <w:p w14:paraId="67094FF2" w14:textId="09AC4C77" w:rsidR="00F20240" w:rsidRPr="00526ED1" w:rsidRDefault="00ED087E" w:rsidP="00526ED1">
      <w:pPr>
        <w:numPr>
          <w:ilvl w:val="0"/>
          <w:numId w:val="32"/>
        </w:numPr>
        <w:autoSpaceDE w:val="0"/>
        <w:autoSpaceDN w:val="0"/>
        <w:spacing w:line="276" w:lineRule="auto"/>
        <w:ind w:left="567" w:hanging="567"/>
        <w:jc w:val="both"/>
        <w:rPr>
          <w:rFonts w:ascii="Arial" w:hAnsi="Arial" w:cs="Arial"/>
          <w:sz w:val="22"/>
          <w:szCs w:val="22"/>
        </w:rPr>
      </w:pPr>
      <w:r w:rsidRPr="00EC0611">
        <w:rPr>
          <w:rFonts w:ascii="Arial" w:hAnsi="Arial" w:cs="Arial"/>
          <w:sz w:val="22"/>
          <w:szCs w:val="22"/>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w:t>
      </w:r>
      <w:r w:rsidRPr="00EC0611">
        <w:rPr>
          <w:rFonts w:ascii="Arial" w:hAnsi="Arial" w:cs="Arial"/>
          <w:sz w:val="22"/>
          <w:szCs w:val="22"/>
        </w:rPr>
        <w:lastRenderedPageBreak/>
        <w:t xml:space="preserve">niezwłocznie, nie później niż w </w:t>
      </w:r>
      <w:r w:rsidRPr="00526ED1">
        <w:rPr>
          <w:rFonts w:ascii="Arial" w:hAnsi="Arial" w:cs="Arial"/>
          <w:sz w:val="22"/>
          <w:szCs w:val="22"/>
          <w:u w:val="single"/>
        </w:rPr>
        <w:t>ciągu 7 dni</w:t>
      </w:r>
      <w:r w:rsidRPr="00EC0611">
        <w:rPr>
          <w:rFonts w:ascii="Arial" w:hAnsi="Arial" w:cs="Arial"/>
          <w:sz w:val="22"/>
          <w:szCs w:val="22"/>
        </w:rPr>
        <w:t xml:space="preserve"> przedstawić je Zamawiającemu. </w:t>
      </w:r>
      <w:r w:rsidR="00F20240" w:rsidRPr="00526ED1">
        <w:rPr>
          <w:rFonts w:ascii="Arial" w:hAnsi="Arial" w:cs="Arial"/>
          <w:sz w:val="22"/>
          <w:szCs w:val="22"/>
        </w:rPr>
        <w:t>Wymieniona powyżej dokumentacja jakiej Zamawiający ma prawo zażądać od Wykonawcy to np.</w:t>
      </w:r>
    </w:p>
    <w:p w14:paraId="6B4CDA31" w14:textId="128B7A70" w:rsidR="00F20240" w:rsidRPr="00526ED1" w:rsidRDefault="00F20240" w:rsidP="00F20240">
      <w:pPr>
        <w:pStyle w:val="Tekstpodstawowy"/>
        <w:numPr>
          <w:ilvl w:val="0"/>
          <w:numId w:val="49"/>
        </w:numPr>
        <w:spacing w:before="60" w:line="276" w:lineRule="auto"/>
        <w:rPr>
          <w:rFonts w:ascii="Arial" w:hAnsi="Arial" w:cs="Arial"/>
          <w:sz w:val="22"/>
          <w:szCs w:val="22"/>
        </w:rPr>
      </w:pPr>
      <w:r w:rsidRPr="00526ED1">
        <w:rPr>
          <w:rFonts w:ascii="Arial" w:hAnsi="Arial" w:cs="Arial"/>
          <w:sz w:val="22"/>
          <w:szCs w:val="22"/>
        </w:rPr>
        <w:t>po</w:t>
      </w:r>
      <w:r w:rsidRPr="00526ED1">
        <w:rPr>
          <w:rFonts w:ascii="Arial" w:eastAsia="MS Gothic" w:hAnsi="Arial" w:cs="Arial"/>
          <w:sz w:val="22"/>
          <w:szCs w:val="22"/>
        </w:rPr>
        <w:t>ś</w:t>
      </w:r>
      <w:r w:rsidRPr="00526ED1">
        <w:rPr>
          <w:rFonts w:ascii="Arial" w:hAnsi="Arial" w:cs="Arial"/>
          <w:sz w:val="22"/>
          <w:szCs w:val="22"/>
        </w:rPr>
        <w:t>wiadczon</w:t>
      </w:r>
      <w:r w:rsidRPr="00526ED1">
        <w:rPr>
          <w:rFonts w:ascii="Arial" w:eastAsia="MS Gothic" w:hAnsi="Arial" w:cs="Arial"/>
          <w:sz w:val="22"/>
          <w:szCs w:val="22"/>
        </w:rPr>
        <w:t>ą</w:t>
      </w:r>
      <w:r w:rsidRPr="00526ED1">
        <w:rPr>
          <w:rFonts w:ascii="Arial" w:hAnsi="Arial" w:cs="Arial"/>
          <w:sz w:val="22"/>
          <w:szCs w:val="22"/>
        </w:rPr>
        <w:t xml:space="preserve"> za zgodno</w:t>
      </w:r>
      <w:r w:rsidRPr="00526ED1">
        <w:rPr>
          <w:rFonts w:ascii="Arial" w:eastAsia="MS Gothic" w:hAnsi="Arial" w:cs="Arial"/>
          <w:sz w:val="22"/>
          <w:szCs w:val="22"/>
        </w:rPr>
        <w:t>ść</w:t>
      </w:r>
      <w:r w:rsidRPr="00526ED1">
        <w:rPr>
          <w:rFonts w:ascii="Arial" w:hAnsi="Arial" w:cs="Arial"/>
          <w:sz w:val="22"/>
          <w:szCs w:val="22"/>
        </w:rPr>
        <w:t xml:space="preserve"> z orygina</w:t>
      </w:r>
      <w:r w:rsidRPr="00526ED1">
        <w:rPr>
          <w:rFonts w:ascii="Arial" w:eastAsia="Malgun Gothic" w:hAnsi="Arial" w:cs="Arial"/>
          <w:sz w:val="22"/>
          <w:szCs w:val="22"/>
        </w:rPr>
        <w:t>ł</w:t>
      </w:r>
      <w:r w:rsidRPr="00526ED1">
        <w:rPr>
          <w:rFonts w:ascii="Arial" w:hAnsi="Arial" w:cs="Arial"/>
          <w:sz w:val="22"/>
          <w:szCs w:val="22"/>
        </w:rPr>
        <w:t>em odpowiednio przez wykonawc</w:t>
      </w:r>
      <w:r w:rsidRPr="00526ED1">
        <w:rPr>
          <w:rFonts w:ascii="Arial" w:eastAsia="MS Gothic" w:hAnsi="Arial" w:cs="Arial"/>
          <w:sz w:val="22"/>
          <w:szCs w:val="22"/>
        </w:rPr>
        <w:t>ę</w:t>
      </w:r>
      <w:r w:rsidRPr="00526ED1">
        <w:rPr>
          <w:rFonts w:ascii="Arial" w:hAnsi="Arial" w:cs="Arial"/>
          <w:sz w:val="22"/>
          <w:szCs w:val="22"/>
        </w:rPr>
        <w:t xml:space="preserve"> lub podwykonawc</w:t>
      </w:r>
      <w:r w:rsidRPr="00526ED1">
        <w:rPr>
          <w:rFonts w:ascii="Arial" w:eastAsia="MS Gothic" w:hAnsi="Arial" w:cs="Arial"/>
          <w:sz w:val="22"/>
          <w:szCs w:val="22"/>
        </w:rPr>
        <w:t>ę</w:t>
      </w:r>
      <w:r w:rsidRPr="00526ED1">
        <w:rPr>
          <w:rFonts w:ascii="Arial" w:hAnsi="Arial" w:cs="Arial"/>
          <w:b/>
          <w:sz w:val="22"/>
          <w:szCs w:val="22"/>
        </w:rPr>
        <w:t xml:space="preserve"> kopi</w:t>
      </w:r>
      <w:r w:rsidRPr="00526ED1">
        <w:rPr>
          <w:rFonts w:ascii="Arial" w:eastAsia="MS Gothic" w:hAnsi="Arial" w:cs="Arial"/>
          <w:b/>
          <w:sz w:val="22"/>
          <w:szCs w:val="22"/>
        </w:rPr>
        <w:t>ę</w:t>
      </w:r>
      <w:r w:rsidRPr="00526ED1">
        <w:rPr>
          <w:rFonts w:ascii="Arial" w:hAnsi="Arial" w:cs="Arial"/>
          <w:b/>
          <w:sz w:val="22"/>
          <w:szCs w:val="22"/>
        </w:rPr>
        <w:t xml:space="preserve"> umowy/um</w:t>
      </w:r>
      <w:r w:rsidRPr="00526ED1">
        <w:rPr>
          <w:rFonts w:ascii="Arial" w:eastAsia="Malgun Gothic" w:hAnsi="Arial" w:cs="Arial"/>
          <w:b/>
          <w:sz w:val="22"/>
          <w:szCs w:val="22"/>
        </w:rPr>
        <w:t>ó</w:t>
      </w:r>
      <w:r w:rsidRPr="00526ED1">
        <w:rPr>
          <w:rFonts w:ascii="Arial" w:hAnsi="Arial" w:cs="Arial"/>
          <w:b/>
          <w:sz w:val="22"/>
          <w:szCs w:val="22"/>
        </w:rPr>
        <w:t>w o prac</w:t>
      </w:r>
      <w:r w:rsidRPr="00526ED1">
        <w:rPr>
          <w:rFonts w:ascii="Arial" w:eastAsia="MS Gothic" w:hAnsi="Arial" w:cs="Arial"/>
          <w:b/>
          <w:sz w:val="22"/>
          <w:szCs w:val="22"/>
        </w:rPr>
        <w:t>ę</w:t>
      </w:r>
      <w:r w:rsidRPr="00526ED1">
        <w:rPr>
          <w:rFonts w:ascii="Arial" w:hAnsi="Arial" w:cs="Arial"/>
          <w:sz w:val="22"/>
          <w:szCs w:val="22"/>
        </w:rPr>
        <w:t xml:space="preserve"> osób wykonuj</w:t>
      </w:r>
      <w:r w:rsidRPr="00526ED1">
        <w:rPr>
          <w:rFonts w:ascii="Arial" w:eastAsia="MS Gothic" w:hAnsi="Arial" w:cs="Arial"/>
          <w:sz w:val="22"/>
          <w:szCs w:val="22"/>
        </w:rPr>
        <w:t>ą</w:t>
      </w:r>
      <w:r w:rsidRPr="00526ED1">
        <w:rPr>
          <w:rFonts w:ascii="Arial" w:hAnsi="Arial" w:cs="Arial"/>
          <w:sz w:val="22"/>
          <w:szCs w:val="22"/>
        </w:rPr>
        <w:t>cych w trakcie realizacji zam</w:t>
      </w:r>
      <w:r w:rsidRPr="00526ED1">
        <w:rPr>
          <w:rFonts w:ascii="Arial" w:eastAsia="Malgun Gothic" w:hAnsi="Arial" w:cs="Arial"/>
          <w:sz w:val="22"/>
          <w:szCs w:val="22"/>
        </w:rPr>
        <w:t>ó</w:t>
      </w:r>
      <w:r w:rsidRPr="00526ED1">
        <w:rPr>
          <w:rFonts w:ascii="Arial" w:hAnsi="Arial" w:cs="Arial"/>
          <w:sz w:val="22"/>
          <w:szCs w:val="22"/>
        </w:rPr>
        <w:t>wienia czynno</w:t>
      </w:r>
      <w:r w:rsidRPr="00526ED1">
        <w:rPr>
          <w:rFonts w:ascii="Arial" w:eastAsia="MS Gothic" w:hAnsi="Arial" w:cs="Arial"/>
          <w:sz w:val="22"/>
          <w:szCs w:val="22"/>
        </w:rPr>
        <w:t>ś</w:t>
      </w:r>
      <w:r w:rsidRPr="00526ED1">
        <w:rPr>
          <w:rFonts w:ascii="Arial" w:hAnsi="Arial" w:cs="Arial"/>
          <w:sz w:val="22"/>
          <w:szCs w:val="22"/>
        </w:rPr>
        <w:t>ci, kt</w:t>
      </w:r>
      <w:r w:rsidRPr="00526ED1">
        <w:rPr>
          <w:rFonts w:ascii="Arial" w:eastAsia="Malgun Gothic" w:hAnsi="Arial" w:cs="Arial"/>
          <w:sz w:val="22"/>
          <w:szCs w:val="22"/>
        </w:rPr>
        <w:t>ó</w:t>
      </w:r>
      <w:r w:rsidRPr="00526ED1">
        <w:rPr>
          <w:rFonts w:ascii="Arial" w:hAnsi="Arial" w:cs="Arial"/>
          <w:sz w:val="22"/>
          <w:szCs w:val="22"/>
        </w:rPr>
        <w:t>rych dotyczy o</w:t>
      </w:r>
      <w:r w:rsidRPr="00526ED1">
        <w:rPr>
          <w:rFonts w:ascii="Arial" w:eastAsia="MS Gothic" w:hAnsi="Arial" w:cs="Arial"/>
          <w:sz w:val="22"/>
          <w:szCs w:val="22"/>
        </w:rPr>
        <w:t>ś</w:t>
      </w:r>
      <w:r w:rsidRPr="00526ED1">
        <w:rPr>
          <w:rFonts w:ascii="Arial" w:hAnsi="Arial" w:cs="Arial"/>
          <w:sz w:val="22"/>
          <w:szCs w:val="22"/>
        </w:rPr>
        <w:t>wiadczenie wykonawcy lub podwykonawcy wskaz</w:t>
      </w:r>
      <w:r w:rsidR="00D0759E">
        <w:rPr>
          <w:rFonts w:ascii="Arial" w:hAnsi="Arial" w:cs="Arial"/>
          <w:sz w:val="22"/>
          <w:szCs w:val="22"/>
        </w:rPr>
        <w:t>a</w:t>
      </w:r>
      <w:r w:rsidRPr="00526ED1">
        <w:rPr>
          <w:rFonts w:ascii="Arial" w:hAnsi="Arial" w:cs="Arial"/>
          <w:sz w:val="22"/>
          <w:szCs w:val="22"/>
        </w:rPr>
        <w:t>ne w ust. 5  (wraz z dokumentem reguluj</w:t>
      </w:r>
      <w:r w:rsidRPr="00526ED1">
        <w:rPr>
          <w:rFonts w:ascii="Arial" w:eastAsia="MS Gothic" w:hAnsi="Arial" w:cs="Arial"/>
          <w:sz w:val="22"/>
          <w:szCs w:val="22"/>
        </w:rPr>
        <w:t>ą</w:t>
      </w:r>
      <w:r w:rsidRPr="00526ED1">
        <w:rPr>
          <w:rFonts w:ascii="Arial" w:hAnsi="Arial" w:cs="Arial"/>
          <w:sz w:val="22"/>
          <w:szCs w:val="22"/>
        </w:rPr>
        <w:t>cym zakres obowi</w:t>
      </w:r>
      <w:r w:rsidRPr="00526ED1">
        <w:rPr>
          <w:rFonts w:ascii="Arial" w:eastAsia="MS Gothic" w:hAnsi="Arial" w:cs="Arial"/>
          <w:sz w:val="22"/>
          <w:szCs w:val="22"/>
        </w:rPr>
        <w:t>ą</w:t>
      </w:r>
      <w:r w:rsidRPr="00526ED1">
        <w:rPr>
          <w:rFonts w:ascii="Arial" w:hAnsi="Arial" w:cs="Arial"/>
          <w:sz w:val="22"/>
          <w:szCs w:val="22"/>
        </w:rPr>
        <w:t>zk</w:t>
      </w:r>
      <w:r w:rsidRPr="00526ED1">
        <w:rPr>
          <w:rFonts w:ascii="Arial" w:eastAsia="Malgun Gothic" w:hAnsi="Arial" w:cs="Arial"/>
          <w:sz w:val="22"/>
          <w:szCs w:val="22"/>
        </w:rPr>
        <w:t>ó</w:t>
      </w:r>
      <w:r w:rsidRPr="00526ED1">
        <w:rPr>
          <w:rFonts w:ascii="Arial" w:hAnsi="Arial" w:cs="Arial"/>
          <w:sz w:val="22"/>
          <w:szCs w:val="22"/>
        </w:rPr>
        <w:t>w, je</w:t>
      </w:r>
      <w:r w:rsidRPr="00526ED1">
        <w:rPr>
          <w:rFonts w:ascii="Arial" w:eastAsia="MS Gothic" w:hAnsi="Arial" w:cs="Arial"/>
          <w:sz w:val="22"/>
          <w:szCs w:val="22"/>
        </w:rPr>
        <w:t>ż</w:t>
      </w:r>
      <w:r w:rsidRPr="00526ED1">
        <w:rPr>
          <w:rFonts w:ascii="Arial" w:hAnsi="Arial" w:cs="Arial"/>
          <w:sz w:val="22"/>
          <w:szCs w:val="22"/>
        </w:rPr>
        <w:t>eli zosta</w:t>
      </w:r>
      <w:r w:rsidRPr="00526ED1">
        <w:rPr>
          <w:rFonts w:ascii="Arial" w:eastAsia="Malgun Gothic" w:hAnsi="Arial" w:cs="Arial"/>
          <w:sz w:val="22"/>
          <w:szCs w:val="22"/>
        </w:rPr>
        <w:t>ł</w:t>
      </w:r>
      <w:r w:rsidRPr="00526ED1">
        <w:rPr>
          <w:rFonts w:ascii="Arial" w:hAnsi="Arial" w:cs="Arial"/>
          <w:sz w:val="22"/>
          <w:szCs w:val="22"/>
        </w:rPr>
        <w:t xml:space="preserve"> sporz</w:t>
      </w:r>
      <w:r w:rsidRPr="00526ED1">
        <w:rPr>
          <w:rFonts w:ascii="Arial" w:eastAsia="MS Gothic" w:hAnsi="Arial" w:cs="Arial"/>
          <w:sz w:val="22"/>
          <w:szCs w:val="22"/>
        </w:rPr>
        <w:t>ą</w:t>
      </w:r>
      <w:r w:rsidRPr="00526ED1">
        <w:rPr>
          <w:rFonts w:ascii="Arial" w:hAnsi="Arial" w:cs="Arial"/>
          <w:sz w:val="22"/>
          <w:szCs w:val="22"/>
        </w:rPr>
        <w:t xml:space="preserve">dzony). </w:t>
      </w:r>
    </w:p>
    <w:p w14:paraId="7E5B88F3" w14:textId="77777777" w:rsidR="00F20240" w:rsidRPr="00526ED1" w:rsidRDefault="00F20240" w:rsidP="00F20240">
      <w:pPr>
        <w:pStyle w:val="Tekstpodstawowy"/>
        <w:numPr>
          <w:ilvl w:val="0"/>
          <w:numId w:val="49"/>
        </w:numPr>
        <w:spacing w:before="60" w:line="276" w:lineRule="auto"/>
        <w:rPr>
          <w:rFonts w:ascii="Arial" w:hAnsi="Arial" w:cs="Arial"/>
          <w:sz w:val="22"/>
          <w:szCs w:val="22"/>
        </w:rPr>
      </w:pPr>
      <w:r w:rsidRPr="00526ED1">
        <w:rPr>
          <w:rFonts w:ascii="Arial" w:hAnsi="Arial" w:cs="Arial"/>
          <w:b/>
          <w:sz w:val="22"/>
          <w:szCs w:val="22"/>
        </w:rPr>
        <w:t>za</w:t>
      </w:r>
      <w:r w:rsidRPr="00526ED1">
        <w:rPr>
          <w:rFonts w:ascii="Arial" w:eastAsia="MS Gothic" w:hAnsi="Arial" w:cs="Arial"/>
          <w:b/>
          <w:sz w:val="22"/>
          <w:szCs w:val="22"/>
        </w:rPr>
        <w:t>ś</w:t>
      </w:r>
      <w:r w:rsidRPr="00526ED1">
        <w:rPr>
          <w:rFonts w:ascii="Arial" w:hAnsi="Arial" w:cs="Arial"/>
          <w:b/>
          <w:sz w:val="22"/>
          <w:szCs w:val="22"/>
        </w:rPr>
        <w:t>wiadczenie w</w:t>
      </w:r>
      <w:r w:rsidRPr="00526ED1">
        <w:rPr>
          <w:rFonts w:ascii="Arial" w:eastAsia="Malgun Gothic" w:hAnsi="Arial" w:cs="Arial"/>
          <w:b/>
          <w:sz w:val="22"/>
          <w:szCs w:val="22"/>
        </w:rPr>
        <w:t>ł</w:t>
      </w:r>
      <w:r w:rsidRPr="00526ED1">
        <w:rPr>
          <w:rFonts w:ascii="Arial" w:hAnsi="Arial" w:cs="Arial"/>
          <w:b/>
          <w:sz w:val="22"/>
          <w:szCs w:val="22"/>
        </w:rPr>
        <w:t>a</w:t>
      </w:r>
      <w:r w:rsidRPr="00526ED1">
        <w:rPr>
          <w:rFonts w:ascii="Arial" w:eastAsia="MS Gothic" w:hAnsi="Arial" w:cs="Arial"/>
          <w:b/>
          <w:sz w:val="22"/>
          <w:szCs w:val="22"/>
        </w:rPr>
        <w:t>ś</w:t>
      </w:r>
      <w:r w:rsidRPr="00526ED1">
        <w:rPr>
          <w:rFonts w:ascii="Arial" w:hAnsi="Arial" w:cs="Arial"/>
          <w:b/>
          <w:sz w:val="22"/>
          <w:szCs w:val="22"/>
        </w:rPr>
        <w:t>ciwego oddzia</w:t>
      </w:r>
      <w:r w:rsidRPr="00526ED1">
        <w:rPr>
          <w:rFonts w:ascii="Arial" w:eastAsia="Malgun Gothic" w:hAnsi="Arial" w:cs="Arial"/>
          <w:b/>
          <w:sz w:val="22"/>
          <w:szCs w:val="22"/>
        </w:rPr>
        <w:t>ł</w:t>
      </w:r>
      <w:r w:rsidRPr="00526ED1">
        <w:rPr>
          <w:rFonts w:ascii="Arial" w:hAnsi="Arial" w:cs="Arial"/>
          <w:b/>
          <w:sz w:val="22"/>
          <w:szCs w:val="22"/>
        </w:rPr>
        <w:t>u ZUS,</w:t>
      </w:r>
      <w:r w:rsidRPr="00526ED1">
        <w:rPr>
          <w:rFonts w:ascii="Arial" w:hAnsi="Arial" w:cs="Arial"/>
          <w:sz w:val="22"/>
          <w:szCs w:val="22"/>
        </w:rPr>
        <w:t xml:space="preserve"> potwierdzaj</w:t>
      </w:r>
      <w:r w:rsidRPr="00526ED1">
        <w:rPr>
          <w:rFonts w:ascii="Arial" w:eastAsia="MS Gothic" w:hAnsi="Arial" w:cs="Arial"/>
          <w:sz w:val="22"/>
          <w:szCs w:val="22"/>
        </w:rPr>
        <w:t>ą</w:t>
      </w:r>
      <w:r w:rsidRPr="00526ED1">
        <w:rPr>
          <w:rFonts w:ascii="Arial" w:hAnsi="Arial" w:cs="Arial"/>
          <w:sz w:val="22"/>
          <w:szCs w:val="22"/>
        </w:rPr>
        <w:t>ce op</w:t>
      </w:r>
      <w:r w:rsidRPr="00526ED1">
        <w:rPr>
          <w:rFonts w:ascii="Arial" w:eastAsia="Malgun Gothic" w:hAnsi="Arial" w:cs="Arial"/>
          <w:sz w:val="22"/>
          <w:szCs w:val="22"/>
        </w:rPr>
        <w:t>ł</w:t>
      </w:r>
      <w:r w:rsidRPr="00526ED1">
        <w:rPr>
          <w:rFonts w:ascii="Arial" w:hAnsi="Arial" w:cs="Arial"/>
          <w:sz w:val="22"/>
          <w:szCs w:val="22"/>
        </w:rPr>
        <w:t>acanie przez wykonawc</w:t>
      </w:r>
      <w:r w:rsidRPr="00526ED1">
        <w:rPr>
          <w:rFonts w:ascii="Arial" w:eastAsia="MS Gothic" w:hAnsi="Arial" w:cs="Arial"/>
          <w:sz w:val="22"/>
          <w:szCs w:val="22"/>
        </w:rPr>
        <w:t>ę</w:t>
      </w:r>
      <w:r w:rsidRPr="00526ED1">
        <w:rPr>
          <w:rFonts w:ascii="Arial" w:hAnsi="Arial" w:cs="Arial"/>
          <w:sz w:val="22"/>
          <w:szCs w:val="22"/>
        </w:rPr>
        <w:t xml:space="preserve"> lub podwykonawc</w:t>
      </w:r>
      <w:r w:rsidRPr="00526ED1">
        <w:rPr>
          <w:rFonts w:ascii="Arial" w:eastAsia="MS Gothic" w:hAnsi="Arial" w:cs="Arial"/>
          <w:sz w:val="22"/>
          <w:szCs w:val="22"/>
        </w:rPr>
        <w:t>ę</w:t>
      </w:r>
      <w:r w:rsidRPr="00526ED1">
        <w:rPr>
          <w:rFonts w:ascii="Arial" w:hAnsi="Arial" w:cs="Arial"/>
          <w:sz w:val="22"/>
          <w:szCs w:val="22"/>
        </w:rPr>
        <w:t xml:space="preserve"> sk</w:t>
      </w:r>
      <w:r w:rsidRPr="00526ED1">
        <w:rPr>
          <w:rFonts w:ascii="Arial" w:eastAsia="Malgun Gothic" w:hAnsi="Arial" w:cs="Arial"/>
          <w:sz w:val="22"/>
          <w:szCs w:val="22"/>
        </w:rPr>
        <w:t>ł</w:t>
      </w:r>
      <w:r w:rsidRPr="00526ED1">
        <w:rPr>
          <w:rFonts w:ascii="Arial" w:hAnsi="Arial" w:cs="Arial"/>
          <w:sz w:val="22"/>
          <w:szCs w:val="22"/>
        </w:rPr>
        <w:t>adek na ubezpieczenia spo</w:t>
      </w:r>
      <w:r w:rsidRPr="00526ED1">
        <w:rPr>
          <w:rFonts w:ascii="Arial" w:eastAsia="Malgun Gothic" w:hAnsi="Arial" w:cs="Arial"/>
          <w:sz w:val="22"/>
          <w:szCs w:val="22"/>
        </w:rPr>
        <w:t>ł</w:t>
      </w:r>
      <w:r w:rsidRPr="00526ED1">
        <w:rPr>
          <w:rFonts w:ascii="Arial" w:hAnsi="Arial" w:cs="Arial"/>
          <w:sz w:val="22"/>
          <w:szCs w:val="22"/>
        </w:rPr>
        <w:t>eczne i zdrowotne z tytu</w:t>
      </w:r>
      <w:r w:rsidRPr="00526ED1">
        <w:rPr>
          <w:rFonts w:ascii="Arial" w:eastAsia="Malgun Gothic" w:hAnsi="Arial" w:cs="Arial"/>
          <w:sz w:val="22"/>
          <w:szCs w:val="22"/>
        </w:rPr>
        <w:t>ł</w:t>
      </w:r>
      <w:r w:rsidRPr="00526ED1">
        <w:rPr>
          <w:rFonts w:ascii="Arial" w:hAnsi="Arial" w:cs="Arial"/>
          <w:sz w:val="22"/>
          <w:szCs w:val="22"/>
        </w:rPr>
        <w:t>u zatrudnienia na podstawie um</w:t>
      </w:r>
      <w:r w:rsidRPr="00526ED1">
        <w:rPr>
          <w:rFonts w:ascii="Arial" w:eastAsia="Malgun Gothic" w:hAnsi="Arial" w:cs="Arial"/>
          <w:sz w:val="22"/>
          <w:szCs w:val="22"/>
        </w:rPr>
        <w:t>ó</w:t>
      </w:r>
      <w:r w:rsidRPr="00526ED1">
        <w:rPr>
          <w:rFonts w:ascii="Arial" w:hAnsi="Arial" w:cs="Arial"/>
          <w:sz w:val="22"/>
          <w:szCs w:val="22"/>
        </w:rPr>
        <w:t>w o prac</w:t>
      </w:r>
      <w:r w:rsidRPr="00526ED1">
        <w:rPr>
          <w:rFonts w:ascii="Arial" w:eastAsia="MS Gothic" w:hAnsi="Arial" w:cs="Arial"/>
          <w:sz w:val="22"/>
          <w:szCs w:val="22"/>
        </w:rPr>
        <w:t>ę</w:t>
      </w:r>
      <w:r w:rsidRPr="00526ED1">
        <w:rPr>
          <w:rFonts w:ascii="Arial" w:hAnsi="Arial" w:cs="Arial"/>
          <w:sz w:val="22"/>
          <w:szCs w:val="22"/>
        </w:rPr>
        <w:t xml:space="preserve"> za ostatni okres rozliczeniowy;</w:t>
      </w:r>
    </w:p>
    <w:p w14:paraId="02E38072" w14:textId="70278ED8" w:rsidR="00F20240" w:rsidRPr="00526ED1" w:rsidRDefault="00F20240" w:rsidP="00526ED1">
      <w:pPr>
        <w:pStyle w:val="Tekstpodstawowy"/>
        <w:numPr>
          <w:ilvl w:val="0"/>
          <w:numId w:val="49"/>
        </w:numPr>
        <w:spacing w:before="60" w:line="276" w:lineRule="auto"/>
        <w:rPr>
          <w:rFonts w:ascii="Arial" w:hAnsi="Arial" w:cs="Arial"/>
          <w:sz w:val="22"/>
          <w:szCs w:val="22"/>
        </w:rPr>
      </w:pPr>
      <w:r w:rsidRPr="00526ED1">
        <w:rPr>
          <w:rFonts w:ascii="Arial" w:hAnsi="Arial" w:cs="Arial"/>
          <w:sz w:val="22"/>
          <w:szCs w:val="22"/>
        </w:rPr>
        <w:t>po</w:t>
      </w:r>
      <w:r w:rsidRPr="00526ED1">
        <w:rPr>
          <w:rFonts w:ascii="Arial" w:eastAsia="MS Gothic" w:hAnsi="Arial" w:cs="Arial"/>
          <w:sz w:val="22"/>
          <w:szCs w:val="22"/>
        </w:rPr>
        <w:t>ś</w:t>
      </w:r>
      <w:r w:rsidRPr="00526ED1">
        <w:rPr>
          <w:rFonts w:ascii="Arial" w:hAnsi="Arial" w:cs="Arial"/>
          <w:sz w:val="22"/>
          <w:szCs w:val="22"/>
        </w:rPr>
        <w:t>wiadczon</w:t>
      </w:r>
      <w:r w:rsidRPr="00526ED1">
        <w:rPr>
          <w:rFonts w:ascii="Arial" w:eastAsia="MS Gothic" w:hAnsi="Arial" w:cs="Arial"/>
          <w:sz w:val="22"/>
          <w:szCs w:val="22"/>
        </w:rPr>
        <w:t>ą</w:t>
      </w:r>
      <w:r w:rsidRPr="00526ED1">
        <w:rPr>
          <w:rFonts w:ascii="Arial" w:hAnsi="Arial" w:cs="Arial"/>
          <w:sz w:val="22"/>
          <w:szCs w:val="22"/>
        </w:rPr>
        <w:t xml:space="preserve"> za zgodno</w:t>
      </w:r>
      <w:r w:rsidRPr="00526ED1">
        <w:rPr>
          <w:rFonts w:ascii="Arial" w:eastAsia="MS Gothic" w:hAnsi="Arial" w:cs="Arial"/>
          <w:sz w:val="22"/>
          <w:szCs w:val="22"/>
        </w:rPr>
        <w:t>ść</w:t>
      </w:r>
      <w:r w:rsidRPr="00526ED1">
        <w:rPr>
          <w:rFonts w:ascii="Arial" w:hAnsi="Arial" w:cs="Arial"/>
          <w:sz w:val="22"/>
          <w:szCs w:val="22"/>
        </w:rPr>
        <w:t xml:space="preserve"> z orygina</w:t>
      </w:r>
      <w:r w:rsidRPr="00526ED1">
        <w:rPr>
          <w:rFonts w:ascii="Arial" w:eastAsia="Malgun Gothic" w:hAnsi="Arial" w:cs="Arial"/>
          <w:sz w:val="22"/>
          <w:szCs w:val="22"/>
        </w:rPr>
        <w:t>ł</w:t>
      </w:r>
      <w:r w:rsidRPr="00526ED1">
        <w:rPr>
          <w:rFonts w:ascii="Arial" w:hAnsi="Arial" w:cs="Arial"/>
          <w:sz w:val="22"/>
          <w:szCs w:val="22"/>
        </w:rPr>
        <w:t>em odpowiednio przez wykonawc</w:t>
      </w:r>
      <w:r w:rsidRPr="00526ED1">
        <w:rPr>
          <w:rFonts w:ascii="Arial" w:eastAsia="MS Gothic" w:hAnsi="Arial" w:cs="Arial"/>
          <w:sz w:val="22"/>
          <w:szCs w:val="22"/>
        </w:rPr>
        <w:t>ę</w:t>
      </w:r>
      <w:r w:rsidRPr="00526ED1">
        <w:rPr>
          <w:rFonts w:ascii="Arial" w:hAnsi="Arial" w:cs="Arial"/>
          <w:sz w:val="22"/>
          <w:szCs w:val="22"/>
        </w:rPr>
        <w:t xml:space="preserve"> lub podwykonawc</w:t>
      </w:r>
      <w:r w:rsidRPr="00526ED1">
        <w:rPr>
          <w:rFonts w:ascii="Arial" w:eastAsia="MS Gothic" w:hAnsi="Arial" w:cs="Arial"/>
          <w:sz w:val="22"/>
          <w:szCs w:val="22"/>
        </w:rPr>
        <w:t>ę</w:t>
      </w:r>
      <w:r w:rsidRPr="00526ED1">
        <w:rPr>
          <w:rFonts w:ascii="Arial" w:hAnsi="Arial" w:cs="Arial"/>
          <w:b/>
          <w:sz w:val="22"/>
          <w:szCs w:val="22"/>
        </w:rPr>
        <w:t xml:space="preserve"> kopi</w:t>
      </w:r>
      <w:r w:rsidRPr="00526ED1">
        <w:rPr>
          <w:rFonts w:ascii="Arial" w:eastAsia="MS Gothic" w:hAnsi="Arial" w:cs="Arial"/>
          <w:b/>
          <w:sz w:val="22"/>
          <w:szCs w:val="22"/>
        </w:rPr>
        <w:t>ę</w:t>
      </w:r>
      <w:r w:rsidRPr="00526ED1">
        <w:rPr>
          <w:rFonts w:ascii="Arial" w:hAnsi="Arial" w:cs="Arial"/>
          <w:b/>
          <w:sz w:val="22"/>
          <w:szCs w:val="22"/>
        </w:rPr>
        <w:t xml:space="preserve"> dowodu potwierdzaj</w:t>
      </w:r>
      <w:r w:rsidRPr="00526ED1">
        <w:rPr>
          <w:rFonts w:ascii="Arial" w:eastAsia="MS Gothic" w:hAnsi="Arial" w:cs="Arial"/>
          <w:b/>
          <w:sz w:val="22"/>
          <w:szCs w:val="22"/>
        </w:rPr>
        <w:t>ą</w:t>
      </w:r>
      <w:r w:rsidRPr="00526ED1">
        <w:rPr>
          <w:rFonts w:ascii="Arial" w:hAnsi="Arial" w:cs="Arial"/>
          <w:b/>
          <w:sz w:val="22"/>
          <w:szCs w:val="22"/>
        </w:rPr>
        <w:t>cego zg</w:t>
      </w:r>
      <w:r w:rsidRPr="00526ED1">
        <w:rPr>
          <w:rFonts w:ascii="Arial" w:eastAsia="Malgun Gothic" w:hAnsi="Arial" w:cs="Arial"/>
          <w:b/>
          <w:sz w:val="22"/>
          <w:szCs w:val="22"/>
        </w:rPr>
        <w:t>ł</w:t>
      </w:r>
      <w:r w:rsidRPr="00526ED1">
        <w:rPr>
          <w:rFonts w:ascii="Arial" w:hAnsi="Arial" w:cs="Arial"/>
          <w:b/>
          <w:sz w:val="22"/>
          <w:szCs w:val="22"/>
        </w:rPr>
        <w:t>oszenie pracownika przez pracodawc</w:t>
      </w:r>
      <w:r w:rsidRPr="00526ED1">
        <w:rPr>
          <w:rFonts w:ascii="Arial" w:eastAsia="MS Gothic" w:hAnsi="Arial" w:cs="Arial"/>
          <w:b/>
          <w:sz w:val="22"/>
          <w:szCs w:val="22"/>
        </w:rPr>
        <w:t>ę</w:t>
      </w:r>
      <w:r w:rsidRPr="00526ED1">
        <w:rPr>
          <w:rFonts w:ascii="Arial" w:hAnsi="Arial" w:cs="Arial"/>
          <w:b/>
          <w:sz w:val="22"/>
          <w:szCs w:val="22"/>
        </w:rPr>
        <w:t xml:space="preserve"> do ubezpiecze</w:t>
      </w:r>
      <w:r w:rsidRPr="00526ED1">
        <w:rPr>
          <w:rFonts w:ascii="Arial" w:eastAsia="MS Gothic" w:hAnsi="Arial" w:cs="Arial"/>
          <w:b/>
          <w:sz w:val="22"/>
          <w:szCs w:val="22"/>
        </w:rPr>
        <w:t>ń</w:t>
      </w:r>
      <w:r w:rsidRPr="00526ED1">
        <w:rPr>
          <w:rFonts w:ascii="Arial" w:hAnsi="Arial" w:cs="Arial"/>
          <w:sz w:val="22"/>
          <w:szCs w:val="22"/>
        </w:rPr>
        <w:t xml:space="preserve">, </w:t>
      </w:r>
    </w:p>
    <w:p w14:paraId="4005E0F5" w14:textId="6DB2FF66" w:rsidR="00ED087E" w:rsidRPr="00526ED1" w:rsidRDefault="00ED087E" w:rsidP="00526ED1">
      <w:pPr>
        <w:pStyle w:val="Akapitzlist"/>
        <w:numPr>
          <w:ilvl w:val="0"/>
          <w:numId w:val="47"/>
        </w:numPr>
        <w:autoSpaceDE w:val="0"/>
        <w:autoSpaceDN w:val="0"/>
        <w:spacing w:line="276" w:lineRule="auto"/>
        <w:jc w:val="both"/>
        <w:rPr>
          <w:rFonts w:ascii="Arial" w:hAnsi="Arial" w:cs="Arial"/>
          <w:sz w:val="22"/>
          <w:szCs w:val="22"/>
        </w:rPr>
      </w:pPr>
      <w:r w:rsidRPr="00526ED1">
        <w:rPr>
          <w:rFonts w:ascii="Arial" w:hAnsi="Arial" w:cs="Arial"/>
          <w:sz w:val="22"/>
          <w:szCs w:val="22"/>
        </w:rPr>
        <w:t xml:space="preserve">Przedstawiona dokumentacja i dowody winny być zanonimizowane w sposób zapewniający ochronę danych osobowych pracowników, zgodnie z przepisami </w:t>
      </w:r>
      <w:r w:rsidR="00800CCF" w:rsidRPr="00526ED1">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w:t>
      </w:r>
      <w:r w:rsidR="00800CCF" w:rsidRPr="00526ED1">
        <w:rPr>
          <w:rFonts w:ascii="Arial" w:hAnsi="Arial" w:cs="Arial"/>
          <w:i/>
          <w:iCs/>
          <w:sz w:val="22"/>
          <w:szCs w:val="22"/>
        </w:rPr>
        <w:t xml:space="preserve"> </w:t>
      </w:r>
      <w:r w:rsidR="00800CCF" w:rsidRPr="00526ED1">
        <w:rPr>
          <w:rFonts w:ascii="Arial" w:hAnsi="Arial" w:cs="Arial"/>
          <w:sz w:val="22"/>
          <w:szCs w:val="22"/>
        </w:rPr>
        <w:t>tj. w szczególności bez adresów, nr PESEL pracowników.</w:t>
      </w:r>
      <w:r w:rsidR="00766EC1" w:rsidRPr="00526ED1">
        <w:rPr>
          <w:rFonts w:ascii="Arial" w:hAnsi="Arial" w:cs="Arial"/>
          <w:sz w:val="22"/>
          <w:szCs w:val="22"/>
        </w:rPr>
        <w:t xml:space="preserve"> </w:t>
      </w:r>
      <w:r w:rsidRPr="00526ED1">
        <w:rPr>
          <w:rFonts w:ascii="Arial" w:hAnsi="Arial" w:cs="Arial"/>
          <w:sz w:val="22"/>
          <w:szCs w:val="22"/>
        </w:rPr>
        <w:t xml:space="preserve">Imię i nazwisko nie podlegają </w:t>
      </w:r>
      <w:proofErr w:type="spellStart"/>
      <w:r w:rsidRPr="00526ED1">
        <w:rPr>
          <w:rFonts w:ascii="Arial" w:hAnsi="Arial" w:cs="Arial"/>
          <w:sz w:val="22"/>
          <w:szCs w:val="22"/>
        </w:rPr>
        <w:t>anonimizacji</w:t>
      </w:r>
      <w:proofErr w:type="spellEnd"/>
      <w:r w:rsidRPr="00526ED1">
        <w:rPr>
          <w:rFonts w:ascii="Arial" w:hAnsi="Arial" w:cs="Arial"/>
          <w:sz w:val="22"/>
          <w:szCs w:val="22"/>
        </w:rPr>
        <w:t>.</w:t>
      </w:r>
      <w:r w:rsidR="00F20240" w:rsidRPr="00526ED1">
        <w:rPr>
          <w:rFonts w:ascii="Arial" w:hAnsi="Arial" w:cs="Arial"/>
          <w:sz w:val="22"/>
          <w:szCs w:val="22"/>
        </w:rPr>
        <w:t xml:space="preserve"> Informacje takie jak: data zawarcia umowy, rodzaj umowy o prac</w:t>
      </w:r>
      <w:r w:rsidR="00F20240" w:rsidRPr="00526ED1">
        <w:rPr>
          <w:rFonts w:ascii="Arial" w:eastAsia="MS Gothic" w:hAnsi="Arial" w:cs="Arial"/>
          <w:sz w:val="22"/>
          <w:szCs w:val="22"/>
        </w:rPr>
        <w:t>ę</w:t>
      </w:r>
      <w:r w:rsidR="00F20240" w:rsidRPr="00526ED1">
        <w:rPr>
          <w:rFonts w:ascii="Arial" w:hAnsi="Arial" w:cs="Arial"/>
          <w:sz w:val="22"/>
          <w:szCs w:val="22"/>
        </w:rPr>
        <w:t xml:space="preserve"> i wymiar etatu powinny by</w:t>
      </w:r>
      <w:r w:rsidR="00F20240" w:rsidRPr="00526ED1">
        <w:rPr>
          <w:rFonts w:ascii="Arial" w:eastAsia="MS Gothic" w:hAnsi="Arial" w:cs="Arial"/>
          <w:sz w:val="22"/>
          <w:szCs w:val="22"/>
        </w:rPr>
        <w:t>ć</w:t>
      </w:r>
      <w:r w:rsidR="00F20240" w:rsidRPr="00526ED1">
        <w:rPr>
          <w:rFonts w:ascii="Arial" w:hAnsi="Arial" w:cs="Arial"/>
          <w:sz w:val="22"/>
          <w:szCs w:val="22"/>
        </w:rPr>
        <w:t xml:space="preserve"> mo</w:t>
      </w:r>
      <w:r w:rsidR="00F20240" w:rsidRPr="00526ED1">
        <w:rPr>
          <w:rFonts w:ascii="Arial" w:eastAsia="MS Gothic" w:hAnsi="Arial" w:cs="Arial"/>
          <w:sz w:val="22"/>
          <w:szCs w:val="22"/>
        </w:rPr>
        <w:t>ż</w:t>
      </w:r>
      <w:r w:rsidR="00F20240" w:rsidRPr="00526ED1">
        <w:rPr>
          <w:rFonts w:ascii="Arial" w:hAnsi="Arial" w:cs="Arial"/>
          <w:sz w:val="22"/>
          <w:szCs w:val="22"/>
        </w:rPr>
        <w:t>liwe do zidentyfikowania.</w:t>
      </w:r>
    </w:p>
    <w:p w14:paraId="3C93DE7C" w14:textId="77777777" w:rsidR="00ED087E" w:rsidRPr="00EC0611" w:rsidRDefault="00ED087E" w:rsidP="00766EC1">
      <w:pPr>
        <w:pStyle w:val="Default"/>
        <w:numPr>
          <w:ilvl w:val="0"/>
          <w:numId w:val="32"/>
        </w:numPr>
        <w:ind w:left="567" w:hanging="567"/>
        <w:jc w:val="both"/>
        <w:rPr>
          <w:rFonts w:ascii="Arial" w:hAnsi="Arial" w:cs="Arial"/>
          <w:color w:val="auto"/>
          <w:sz w:val="22"/>
          <w:szCs w:val="22"/>
        </w:rPr>
      </w:pPr>
      <w:r w:rsidRPr="00EC0611">
        <w:rPr>
          <w:rFonts w:ascii="Arial" w:hAnsi="Arial" w:cs="Arial"/>
          <w:color w:val="auto"/>
          <w:sz w:val="22"/>
          <w:szCs w:val="22"/>
        </w:rPr>
        <w:t xml:space="preserve">Wykonawca zobowiązany jest do </w:t>
      </w:r>
      <w:r w:rsidRPr="00526ED1">
        <w:rPr>
          <w:rFonts w:ascii="Arial" w:hAnsi="Arial" w:cs="Arial"/>
          <w:color w:val="auto"/>
          <w:sz w:val="22"/>
          <w:szCs w:val="22"/>
          <w:u w:val="single"/>
        </w:rPr>
        <w:t>5 dnia każdego miesiąca</w:t>
      </w:r>
      <w:r w:rsidRPr="00EC0611">
        <w:rPr>
          <w:rFonts w:ascii="Arial" w:hAnsi="Arial" w:cs="Arial"/>
          <w:color w:val="auto"/>
          <w:sz w:val="22"/>
          <w:szCs w:val="22"/>
        </w:rPr>
        <w:t xml:space="preserve"> przedłożyć Zamawiającemu pisemne oświadczenie potwierdzające spełnienie wymogów o których mowa w ust. 1.</w:t>
      </w:r>
    </w:p>
    <w:p w14:paraId="0FCB1FD4" w14:textId="06FCD9AE" w:rsidR="00ED087E" w:rsidRPr="00EC0611" w:rsidRDefault="00ED087E" w:rsidP="00BD53F2">
      <w:pPr>
        <w:pStyle w:val="Default"/>
        <w:numPr>
          <w:ilvl w:val="0"/>
          <w:numId w:val="32"/>
        </w:numPr>
        <w:ind w:left="567" w:hanging="567"/>
        <w:jc w:val="both"/>
        <w:rPr>
          <w:rFonts w:ascii="Arial" w:hAnsi="Arial" w:cs="Arial"/>
          <w:color w:val="auto"/>
          <w:sz w:val="22"/>
          <w:szCs w:val="22"/>
        </w:rPr>
      </w:pPr>
      <w:r w:rsidRPr="00EC0611">
        <w:rPr>
          <w:rFonts w:ascii="Arial" w:hAnsi="Arial" w:cs="Arial"/>
          <w:color w:val="auto"/>
          <w:sz w:val="22"/>
          <w:szCs w:val="22"/>
        </w:rPr>
        <w:t xml:space="preserve">Nieprzedłożenie przez Wykonawcę dokumentów, o których mowa w ust. 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12 ust. 1 pkt </w:t>
      </w:r>
      <w:r w:rsidRPr="00D43654">
        <w:rPr>
          <w:rFonts w:ascii="Arial" w:hAnsi="Arial" w:cs="Arial"/>
          <w:color w:val="auto"/>
          <w:sz w:val="22"/>
          <w:szCs w:val="22"/>
        </w:rPr>
        <w:t xml:space="preserve">1 lit. </w:t>
      </w:r>
      <w:r w:rsidR="0041674A" w:rsidRPr="00D43654">
        <w:rPr>
          <w:rFonts w:ascii="Arial" w:hAnsi="Arial" w:cs="Arial"/>
          <w:color w:val="auto"/>
          <w:sz w:val="22"/>
          <w:szCs w:val="22"/>
        </w:rPr>
        <w:t>g</w:t>
      </w:r>
      <w:r w:rsidRPr="00D43654">
        <w:rPr>
          <w:rFonts w:ascii="Arial" w:hAnsi="Arial" w:cs="Arial"/>
          <w:color w:val="auto"/>
          <w:sz w:val="22"/>
          <w:szCs w:val="22"/>
        </w:rPr>
        <w:t>).</w:t>
      </w:r>
      <w:r w:rsidRPr="00EC0611">
        <w:rPr>
          <w:rFonts w:ascii="Arial" w:hAnsi="Arial" w:cs="Arial"/>
          <w:color w:val="auto"/>
          <w:sz w:val="22"/>
          <w:szCs w:val="22"/>
        </w:rPr>
        <w:t xml:space="preserve">  </w:t>
      </w:r>
    </w:p>
    <w:p w14:paraId="7E90C740" w14:textId="77777777" w:rsidR="00ED087E" w:rsidRPr="00EC0611" w:rsidRDefault="00ED087E" w:rsidP="00BD53F2">
      <w:pPr>
        <w:pStyle w:val="Default"/>
        <w:numPr>
          <w:ilvl w:val="0"/>
          <w:numId w:val="32"/>
        </w:numPr>
        <w:ind w:left="567" w:hanging="567"/>
        <w:jc w:val="both"/>
        <w:rPr>
          <w:rFonts w:ascii="Arial" w:hAnsi="Arial" w:cs="Arial"/>
          <w:strike/>
          <w:color w:val="auto"/>
          <w:sz w:val="22"/>
          <w:szCs w:val="22"/>
        </w:rPr>
      </w:pPr>
      <w:r w:rsidRPr="00EC0611">
        <w:rPr>
          <w:rFonts w:ascii="Arial" w:hAnsi="Arial" w:cs="Arial"/>
          <w:color w:val="auto"/>
          <w:sz w:val="22"/>
          <w:szCs w:val="22"/>
        </w:rPr>
        <w:t xml:space="preserve">W przypadku uchybienia terminów do przedłożenia dokumentów i oświadczeń określonych w ust. 4 i 5 Zamawiający będzie upoważniony do naliczenia kary umownej określonej w § 12 ust. 1 pkt </w:t>
      </w:r>
      <w:r w:rsidRPr="00D43654">
        <w:rPr>
          <w:rFonts w:ascii="Arial" w:hAnsi="Arial" w:cs="Arial"/>
          <w:color w:val="auto"/>
          <w:sz w:val="22"/>
          <w:szCs w:val="22"/>
        </w:rPr>
        <w:t xml:space="preserve">1 lit. </w:t>
      </w:r>
      <w:r w:rsidR="0041674A" w:rsidRPr="00D43654">
        <w:rPr>
          <w:rFonts w:ascii="Arial" w:hAnsi="Arial" w:cs="Arial"/>
          <w:color w:val="auto"/>
          <w:sz w:val="22"/>
          <w:szCs w:val="22"/>
        </w:rPr>
        <w:t>f</w:t>
      </w:r>
      <w:r w:rsidRPr="00D43654">
        <w:rPr>
          <w:rFonts w:ascii="Arial" w:hAnsi="Arial" w:cs="Arial"/>
          <w:color w:val="auto"/>
          <w:sz w:val="22"/>
          <w:szCs w:val="22"/>
        </w:rPr>
        <w:t>).</w:t>
      </w:r>
      <w:r w:rsidRPr="00EC0611">
        <w:rPr>
          <w:rFonts w:ascii="Arial" w:hAnsi="Arial" w:cs="Arial"/>
          <w:color w:val="auto"/>
          <w:sz w:val="22"/>
          <w:szCs w:val="22"/>
        </w:rPr>
        <w:t xml:space="preserve">  </w:t>
      </w:r>
    </w:p>
    <w:p w14:paraId="1338EE25" w14:textId="77777777" w:rsidR="00FA7AB1" w:rsidRPr="00464096" w:rsidRDefault="0089710C" w:rsidP="00246F0C">
      <w:pPr>
        <w:pStyle w:val="Tekstpodstawowy"/>
        <w:jc w:val="center"/>
        <w:rPr>
          <w:rFonts w:ascii="Arial" w:hAnsi="Arial" w:cs="Arial"/>
          <w:b/>
          <w:sz w:val="22"/>
          <w:szCs w:val="22"/>
        </w:rPr>
      </w:pPr>
      <w:r w:rsidRPr="00464096">
        <w:rPr>
          <w:rFonts w:ascii="Arial" w:hAnsi="Arial" w:cs="Arial"/>
          <w:b/>
          <w:sz w:val="22"/>
          <w:szCs w:val="22"/>
        </w:rPr>
        <w:t>§ 1</w:t>
      </w:r>
      <w:r w:rsidR="002921AB">
        <w:rPr>
          <w:rFonts w:ascii="Arial" w:hAnsi="Arial" w:cs="Arial"/>
          <w:b/>
          <w:sz w:val="22"/>
          <w:szCs w:val="22"/>
        </w:rPr>
        <w:t>4</w:t>
      </w:r>
    </w:p>
    <w:p w14:paraId="0A14B9B7" w14:textId="77777777" w:rsidR="00FA7AB1" w:rsidRPr="00464096" w:rsidRDefault="00FA7AB1">
      <w:pPr>
        <w:pStyle w:val="Tekstpodstawowy"/>
        <w:rPr>
          <w:rFonts w:ascii="Arial" w:hAnsi="Arial" w:cs="Arial"/>
          <w:sz w:val="22"/>
          <w:szCs w:val="22"/>
        </w:rPr>
      </w:pPr>
      <w:r w:rsidRPr="00464096">
        <w:rPr>
          <w:rFonts w:ascii="Arial" w:hAnsi="Arial" w:cs="Arial"/>
          <w:sz w:val="22"/>
          <w:szCs w:val="22"/>
        </w:rPr>
        <w:t xml:space="preserve"> Wykonawca zobowiązuje się zapewnić warunki bezpieczeństwa na terenie objętym pracami.</w:t>
      </w:r>
    </w:p>
    <w:p w14:paraId="582564C4" w14:textId="77777777" w:rsidR="00FA7AB1" w:rsidRPr="00464096" w:rsidRDefault="0089710C">
      <w:pPr>
        <w:pStyle w:val="Tekstpodstawowy"/>
        <w:jc w:val="center"/>
        <w:rPr>
          <w:rFonts w:ascii="Arial" w:hAnsi="Arial" w:cs="Arial"/>
          <w:b/>
          <w:sz w:val="22"/>
          <w:szCs w:val="22"/>
        </w:rPr>
      </w:pPr>
      <w:r w:rsidRPr="00464096">
        <w:rPr>
          <w:rFonts w:ascii="Arial" w:hAnsi="Arial" w:cs="Arial"/>
          <w:b/>
          <w:sz w:val="22"/>
          <w:szCs w:val="22"/>
        </w:rPr>
        <w:t>§ 1</w:t>
      </w:r>
      <w:r w:rsidR="002921AB">
        <w:rPr>
          <w:rFonts w:ascii="Arial" w:hAnsi="Arial" w:cs="Arial"/>
          <w:b/>
          <w:sz w:val="22"/>
          <w:szCs w:val="22"/>
        </w:rPr>
        <w:t>5</w:t>
      </w:r>
    </w:p>
    <w:p w14:paraId="2D979164" w14:textId="77777777" w:rsidR="006309CE" w:rsidRPr="00464096" w:rsidRDefault="00FA7AB1" w:rsidP="00556CF7">
      <w:pPr>
        <w:pStyle w:val="Tekstpodstawowy"/>
        <w:ind w:right="-428"/>
        <w:rPr>
          <w:rFonts w:ascii="Arial" w:hAnsi="Arial" w:cs="Arial"/>
          <w:sz w:val="22"/>
          <w:szCs w:val="22"/>
        </w:rPr>
      </w:pPr>
      <w:r w:rsidRPr="00464096">
        <w:rPr>
          <w:rFonts w:ascii="Arial" w:hAnsi="Arial" w:cs="Arial"/>
          <w:sz w:val="22"/>
          <w:szCs w:val="22"/>
        </w:rPr>
        <w:t>Wykonawcę obowiązuje odpowiedzialność cywilna za szkody oraz następstwa nieszczęśliwych wypadków dotyczących pracowników i osób tr</w:t>
      </w:r>
      <w:r w:rsidR="00246F0C" w:rsidRPr="00464096">
        <w:rPr>
          <w:rFonts w:ascii="Arial" w:hAnsi="Arial" w:cs="Arial"/>
          <w:sz w:val="22"/>
          <w:szCs w:val="22"/>
        </w:rPr>
        <w:t xml:space="preserve">zecich a powstałych </w:t>
      </w:r>
      <w:r w:rsidR="008276CA" w:rsidRPr="00464096">
        <w:rPr>
          <w:rFonts w:ascii="Arial" w:hAnsi="Arial" w:cs="Arial"/>
          <w:sz w:val="22"/>
          <w:szCs w:val="22"/>
        </w:rPr>
        <w:t xml:space="preserve"> </w:t>
      </w:r>
      <w:r w:rsidRPr="00464096">
        <w:rPr>
          <w:rFonts w:ascii="Arial" w:hAnsi="Arial" w:cs="Arial"/>
          <w:sz w:val="22"/>
          <w:szCs w:val="22"/>
        </w:rPr>
        <w:t>w związku z realizacją przedmiotu umowy.</w:t>
      </w:r>
    </w:p>
    <w:p w14:paraId="2AB1692B" w14:textId="77777777" w:rsidR="006309CE" w:rsidRPr="00464096" w:rsidRDefault="0089710C" w:rsidP="006309CE">
      <w:pPr>
        <w:pStyle w:val="Tekstpodstawowy"/>
        <w:jc w:val="center"/>
        <w:rPr>
          <w:rFonts w:ascii="Arial" w:hAnsi="Arial" w:cs="Arial"/>
          <w:b/>
          <w:sz w:val="22"/>
          <w:szCs w:val="22"/>
        </w:rPr>
      </w:pPr>
      <w:r w:rsidRPr="00464096">
        <w:rPr>
          <w:rFonts w:ascii="Arial" w:hAnsi="Arial" w:cs="Arial"/>
          <w:b/>
          <w:sz w:val="22"/>
          <w:szCs w:val="22"/>
        </w:rPr>
        <w:t>§ 1</w:t>
      </w:r>
      <w:r w:rsidR="002921AB">
        <w:rPr>
          <w:rFonts w:ascii="Arial" w:hAnsi="Arial" w:cs="Arial"/>
          <w:b/>
          <w:sz w:val="22"/>
          <w:szCs w:val="22"/>
        </w:rPr>
        <w:t>6</w:t>
      </w:r>
    </w:p>
    <w:p w14:paraId="731C672B" w14:textId="77777777" w:rsidR="000D4EA4" w:rsidRPr="00464096" w:rsidRDefault="00FA7AB1">
      <w:pPr>
        <w:pStyle w:val="Tekstpodstawowy"/>
        <w:rPr>
          <w:rFonts w:ascii="Arial" w:hAnsi="Arial" w:cs="Arial"/>
          <w:sz w:val="22"/>
          <w:szCs w:val="22"/>
        </w:rPr>
      </w:pPr>
      <w:r w:rsidRPr="00464096">
        <w:rPr>
          <w:rFonts w:ascii="Arial" w:hAnsi="Arial" w:cs="Arial"/>
          <w:sz w:val="22"/>
          <w:szCs w:val="22"/>
        </w:rPr>
        <w:t xml:space="preserve">W spawach nieuregulowanych niniejszą umową będą miały </w:t>
      </w:r>
      <w:r w:rsidR="00272A48" w:rsidRPr="00464096">
        <w:rPr>
          <w:rFonts w:ascii="Arial" w:hAnsi="Arial" w:cs="Arial"/>
          <w:sz w:val="22"/>
          <w:szCs w:val="22"/>
        </w:rPr>
        <w:t>zastosowania właściwe przepisy K</w:t>
      </w:r>
      <w:r w:rsidRPr="00464096">
        <w:rPr>
          <w:rFonts w:ascii="Arial" w:hAnsi="Arial" w:cs="Arial"/>
          <w:sz w:val="22"/>
          <w:szCs w:val="22"/>
        </w:rPr>
        <w:t xml:space="preserve">odeksu cywilnego. </w:t>
      </w:r>
    </w:p>
    <w:p w14:paraId="23AEC094" w14:textId="77777777" w:rsidR="00FA7AB1" w:rsidRPr="00464096" w:rsidRDefault="0089710C">
      <w:pPr>
        <w:pStyle w:val="Tekstpodstawowy"/>
        <w:jc w:val="center"/>
        <w:rPr>
          <w:rFonts w:ascii="Arial" w:hAnsi="Arial" w:cs="Arial"/>
          <w:b/>
          <w:sz w:val="22"/>
          <w:szCs w:val="22"/>
        </w:rPr>
      </w:pPr>
      <w:r w:rsidRPr="00464096">
        <w:rPr>
          <w:rFonts w:ascii="Arial" w:hAnsi="Arial" w:cs="Arial"/>
          <w:b/>
          <w:sz w:val="22"/>
          <w:szCs w:val="22"/>
        </w:rPr>
        <w:t>§ 1</w:t>
      </w:r>
      <w:r w:rsidR="002921AB">
        <w:rPr>
          <w:rFonts w:ascii="Arial" w:hAnsi="Arial" w:cs="Arial"/>
          <w:b/>
          <w:sz w:val="22"/>
          <w:szCs w:val="22"/>
        </w:rPr>
        <w:t>7</w:t>
      </w:r>
    </w:p>
    <w:p w14:paraId="021EAD3C" w14:textId="77777777" w:rsidR="00632951" w:rsidRDefault="00FA7AB1">
      <w:pPr>
        <w:pStyle w:val="Tekstpodstawowy"/>
        <w:rPr>
          <w:rFonts w:ascii="Arial" w:hAnsi="Arial" w:cs="Arial"/>
          <w:sz w:val="22"/>
          <w:szCs w:val="22"/>
        </w:rPr>
      </w:pPr>
      <w:r w:rsidRPr="00464096">
        <w:rPr>
          <w:rFonts w:ascii="Arial" w:hAnsi="Arial" w:cs="Arial"/>
          <w:sz w:val="22"/>
          <w:szCs w:val="22"/>
        </w:rPr>
        <w:t>Spory mogące wyniknąć z realizacji niniejszej umowy będą rozstrzygane przez sąd właściwy dla siedziby Zamawiającego.</w:t>
      </w:r>
    </w:p>
    <w:p w14:paraId="2129DCC7" w14:textId="77777777" w:rsidR="0030040F" w:rsidRPr="00464096" w:rsidRDefault="0030040F">
      <w:pPr>
        <w:pStyle w:val="Tekstpodstawowy"/>
        <w:rPr>
          <w:rFonts w:ascii="Arial" w:hAnsi="Arial" w:cs="Arial"/>
          <w:sz w:val="22"/>
          <w:szCs w:val="22"/>
        </w:rPr>
      </w:pPr>
    </w:p>
    <w:p w14:paraId="114813D8" w14:textId="77777777" w:rsidR="0030040F" w:rsidRDefault="00A46D01" w:rsidP="0030040F">
      <w:pPr>
        <w:pStyle w:val="Tekstpodstawowy"/>
        <w:jc w:val="center"/>
        <w:rPr>
          <w:rFonts w:ascii="Arial" w:hAnsi="Arial" w:cs="Arial"/>
          <w:b/>
          <w:sz w:val="22"/>
          <w:szCs w:val="22"/>
        </w:rPr>
      </w:pPr>
      <w:r w:rsidRPr="00526ED1">
        <w:rPr>
          <w:rFonts w:ascii="Arial" w:hAnsi="Arial" w:cs="Arial"/>
          <w:b/>
          <w:sz w:val="22"/>
          <w:szCs w:val="22"/>
        </w:rPr>
        <w:t>OCHRONA  DANYCH  OSOBOWYCH</w:t>
      </w:r>
    </w:p>
    <w:p w14:paraId="72BE802C" w14:textId="152E02B0" w:rsidR="0030040F" w:rsidRDefault="0030040F" w:rsidP="0030040F">
      <w:pPr>
        <w:pStyle w:val="Tekstpodstawowy"/>
        <w:jc w:val="center"/>
        <w:rPr>
          <w:rFonts w:ascii="Arial" w:hAnsi="Arial" w:cs="Arial"/>
          <w:b/>
          <w:sz w:val="22"/>
          <w:szCs w:val="22"/>
        </w:rPr>
      </w:pPr>
      <w:r w:rsidRPr="00464096">
        <w:rPr>
          <w:rFonts w:ascii="Arial" w:hAnsi="Arial" w:cs="Arial"/>
          <w:b/>
          <w:sz w:val="22"/>
          <w:szCs w:val="22"/>
        </w:rPr>
        <w:t>§ 1</w:t>
      </w:r>
      <w:r>
        <w:rPr>
          <w:rFonts w:ascii="Arial" w:hAnsi="Arial" w:cs="Arial"/>
          <w:b/>
          <w:sz w:val="22"/>
          <w:szCs w:val="22"/>
        </w:rPr>
        <w:t>8</w:t>
      </w:r>
    </w:p>
    <w:p w14:paraId="4F202489" w14:textId="77777777" w:rsidR="00A46D01" w:rsidRPr="00526ED1" w:rsidRDefault="00A46D01" w:rsidP="00526ED1">
      <w:pPr>
        <w:spacing w:before="120" w:after="120"/>
        <w:jc w:val="both"/>
        <w:rPr>
          <w:rFonts w:ascii="Arial" w:hAnsi="Arial" w:cs="Arial"/>
          <w:b/>
          <w:sz w:val="22"/>
          <w:szCs w:val="22"/>
        </w:rPr>
      </w:pPr>
      <w:r w:rsidRPr="00526ED1">
        <w:rPr>
          <w:rFonts w:ascii="Arial" w:hAnsi="Arial" w:cs="Arial"/>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w:t>
      </w:r>
      <w:r w:rsidRPr="00526ED1">
        <w:rPr>
          <w:rFonts w:ascii="Arial" w:hAnsi="Arial" w:cs="Arial"/>
          <w:sz w:val="22"/>
          <w:szCs w:val="22"/>
          <w:lang w:val="cs-CZ"/>
        </w:rPr>
        <w:lastRenderedPageBreak/>
        <w:t xml:space="preserve">Miasta Kołobrzeg dostępnym pod adresem strony internetowej </w:t>
      </w:r>
      <w:r w:rsidR="0074569E">
        <w:fldChar w:fldCharType="begin"/>
      </w:r>
      <w:r w:rsidR="0074569E">
        <w:instrText xml:space="preserve"> HYPERLINK "http://um.kolobrzeg.pl/" </w:instrText>
      </w:r>
      <w:r w:rsidR="0074569E">
        <w:fldChar w:fldCharType="separate"/>
      </w:r>
      <w:r w:rsidRPr="00526ED1">
        <w:rPr>
          <w:rFonts w:ascii="Arial" w:hAnsi="Arial" w:cs="Arial"/>
          <w:sz w:val="22"/>
          <w:szCs w:val="22"/>
          <w:u w:val="single"/>
          <w:lang w:val="cs-CZ"/>
        </w:rPr>
        <w:t>http://um.kolobrzeg.pl/</w:t>
      </w:r>
      <w:r w:rsidR="0074569E">
        <w:rPr>
          <w:rFonts w:ascii="Arial" w:hAnsi="Arial" w:cs="Arial"/>
          <w:sz w:val="22"/>
          <w:szCs w:val="22"/>
          <w:u w:val="single"/>
          <w:lang w:val="cs-CZ"/>
        </w:rPr>
        <w:fldChar w:fldCharType="end"/>
      </w:r>
      <w:r w:rsidRPr="00526ED1">
        <w:rPr>
          <w:rFonts w:ascii="Arial" w:hAnsi="Arial" w:cs="Arial"/>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6DE88480" w14:textId="707D280B" w:rsidR="00FA7AB1" w:rsidRPr="00464096" w:rsidRDefault="00A46D01">
      <w:pPr>
        <w:pStyle w:val="Tekstpodstawowy"/>
        <w:jc w:val="center"/>
        <w:rPr>
          <w:rFonts w:ascii="Arial" w:hAnsi="Arial" w:cs="Arial"/>
          <w:b/>
          <w:sz w:val="22"/>
          <w:szCs w:val="22"/>
        </w:rPr>
      </w:pPr>
      <w:r w:rsidRPr="00464096">
        <w:rPr>
          <w:rFonts w:ascii="Arial" w:hAnsi="Arial" w:cs="Arial"/>
          <w:b/>
          <w:sz w:val="22"/>
          <w:szCs w:val="22"/>
        </w:rPr>
        <w:t>§</w:t>
      </w:r>
      <w:r>
        <w:rPr>
          <w:rFonts w:ascii="Arial" w:hAnsi="Arial" w:cs="Arial"/>
          <w:b/>
          <w:sz w:val="22"/>
          <w:szCs w:val="22"/>
        </w:rPr>
        <w:t xml:space="preserve"> 1</w:t>
      </w:r>
      <w:r w:rsidR="001735BD">
        <w:rPr>
          <w:rFonts w:ascii="Arial" w:hAnsi="Arial" w:cs="Arial"/>
          <w:b/>
          <w:sz w:val="22"/>
          <w:szCs w:val="22"/>
        </w:rPr>
        <w:t>9</w:t>
      </w:r>
    </w:p>
    <w:p w14:paraId="0C301B11" w14:textId="77777777" w:rsidR="00D135FA" w:rsidRPr="00464096" w:rsidRDefault="00D135FA" w:rsidP="00D135FA">
      <w:pPr>
        <w:rPr>
          <w:rFonts w:ascii="Arial" w:hAnsi="Arial" w:cs="Arial"/>
          <w:sz w:val="22"/>
          <w:szCs w:val="22"/>
        </w:rPr>
      </w:pPr>
      <w:r w:rsidRPr="00464096">
        <w:rPr>
          <w:rFonts w:ascii="Arial" w:hAnsi="Arial" w:cs="Arial"/>
          <w:sz w:val="22"/>
          <w:szCs w:val="22"/>
        </w:rPr>
        <w:t>Umowę sporządzono w 2 jednobrzmiących egzemplarzach, po 1 dla każdej ze stron.</w:t>
      </w:r>
    </w:p>
    <w:p w14:paraId="2C8B0942" w14:textId="77777777" w:rsidR="002921AB" w:rsidRDefault="00FA7AB1">
      <w:pPr>
        <w:rPr>
          <w:rFonts w:ascii="Arial" w:hAnsi="Arial" w:cs="Arial"/>
          <w:sz w:val="22"/>
          <w:szCs w:val="22"/>
        </w:rPr>
      </w:pPr>
      <w:r w:rsidRPr="00464096">
        <w:rPr>
          <w:rFonts w:ascii="Arial" w:hAnsi="Arial" w:cs="Arial"/>
          <w:sz w:val="22"/>
          <w:szCs w:val="22"/>
        </w:rPr>
        <w:t xml:space="preserve">     </w:t>
      </w:r>
    </w:p>
    <w:p w14:paraId="6CEEF7A6" w14:textId="77777777" w:rsidR="00FA7AB1" w:rsidRPr="00464096" w:rsidRDefault="00FA7AB1">
      <w:pPr>
        <w:rPr>
          <w:rFonts w:ascii="Arial" w:hAnsi="Arial" w:cs="Arial"/>
          <w:b/>
          <w:sz w:val="22"/>
          <w:szCs w:val="22"/>
        </w:rPr>
      </w:pPr>
      <w:r w:rsidRPr="00464096">
        <w:rPr>
          <w:rFonts w:ascii="Arial" w:hAnsi="Arial" w:cs="Arial"/>
          <w:sz w:val="22"/>
          <w:szCs w:val="22"/>
        </w:rPr>
        <w:t xml:space="preserve">  </w:t>
      </w:r>
      <w:r w:rsidRPr="00464096">
        <w:rPr>
          <w:rFonts w:ascii="Arial" w:hAnsi="Arial" w:cs="Arial"/>
          <w:b/>
          <w:sz w:val="22"/>
          <w:szCs w:val="22"/>
        </w:rPr>
        <w:t xml:space="preserve">ZAMAWIAJĄCY                                             </w:t>
      </w:r>
      <w:r w:rsidR="002921AB">
        <w:rPr>
          <w:rFonts w:ascii="Arial" w:hAnsi="Arial" w:cs="Arial"/>
          <w:b/>
          <w:sz w:val="22"/>
          <w:szCs w:val="22"/>
        </w:rPr>
        <w:t xml:space="preserve">                                        </w:t>
      </w:r>
      <w:r w:rsidRPr="00464096">
        <w:rPr>
          <w:rFonts w:ascii="Arial" w:hAnsi="Arial" w:cs="Arial"/>
          <w:b/>
          <w:sz w:val="22"/>
          <w:szCs w:val="22"/>
        </w:rPr>
        <w:t xml:space="preserve">   WYKONAWCA</w:t>
      </w:r>
    </w:p>
    <w:p w14:paraId="269F90DE" w14:textId="77777777" w:rsidR="00FA7AB1" w:rsidRDefault="00FA7AB1">
      <w:pPr>
        <w:pStyle w:val="Tekstpodstawowy"/>
        <w:jc w:val="left"/>
        <w:rPr>
          <w:rFonts w:ascii="Arial" w:hAnsi="Arial" w:cs="Arial"/>
          <w:i/>
          <w:sz w:val="22"/>
          <w:szCs w:val="22"/>
        </w:rPr>
      </w:pPr>
    </w:p>
    <w:p w14:paraId="52856E56" w14:textId="77777777" w:rsidR="008230BF" w:rsidRDefault="008230BF" w:rsidP="008230BF">
      <w:pPr>
        <w:rPr>
          <w:rFonts w:ascii="Arial" w:hAnsi="Arial" w:cs="Arial"/>
          <w:b/>
          <w:sz w:val="22"/>
          <w:szCs w:val="22"/>
        </w:rPr>
      </w:pPr>
    </w:p>
    <w:p w14:paraId="63E6C357" w14:textId="77777777" w:rsidR="00D84C1B" w:rsidRDefault="00D84C1B" w:rsidP="008230BF">
      <w:pPr>
        <w:rPr>
          <w:rFonts w:ascii="Arial" w:hAnsi="Arial" w:cs="Arial"/>
          <w:b/>
          <w:sz w:val="22"/>
          <w:szCs w:val="22"/>
        </w:rPr>
      </w:pPr>
    </w:p>
    <w:p w14:paraId="26E0C23D" w14:textId="77777777" w:rsidR="00D84C1B" w:rsidRDefault="00D84C1B" w:rsidP="008230BF">
      <w:pPr>
        <w:rPr>
          <w:rFonts w:ascii="Arial" w:hAnsi="Arial" w:cs="Arial"/>
          <w:b/>
          <w:sz w:val="22"/>
          <w:szCs w:val="22"/>
        </w:rPr>
      </w:pPr>
    </w:p>
    <w:p w14:paraId="17886BA4" w14:textId="77777777" w:rsidR="00D84C1B" w:rsidRDefault="00D84C1B" w:rsidP="008230BF">
      <w:pPr>
        <w:rPr>
          <w:rFonts w:ascii="Arial" w:hAnsi="Arial" w:cs="Arial"/>
          <w:b/>
          <w:sz w:val="22"/>
          <w:szCs w:val="22"/>
        </w:rPr>
      </w:pPr>
    </w:p>
    <w:p w14:paraId="67961F02" w14:textId="77777777" w:rsidR="00D84C1B" w:rsidRDefault="00D84C1B" w:rsidP="008230BF">
      <w:pPr>
        <w:rPr>
          <w:rFonts w:ascii="Arial" w:hAnsi="Arial" w:cs="Arial"/>
          <w:b/>
          <w:sz w:val="22"/>
          <w:szCs w:val="22"/>
        </w:rPr>
      </w:pPr>
    </w:p>
    <w:p w14:paraId="053084EB" w14:textId="77777777" w:rsidR="00261861" w:rsidRDefault="00261861" w:rsidP="008230BF">
      <w:pPr>
        <w:rPr>
          <w:rFonts w:ascii="Arial" w:hAnsi="Arial" w:cs="Arial"/>
          <w:b/>
          <w:sz w:val="22"/>
          <w:szCs w:val="22"/>
        </w:rPr>
      </w:pPr>
    </w:p>
    <w:p w14:paraId="3167E225" w14:textId="77777777" w:rsidR="00261861" w:rsidRDefault="00261861" w:rsidP="008230BF">
      <w:pPr>
        <w:rPr>
          <w:rFonts w:ascii="Arial" w:hAnsi="Arial" w:cs="Arial"/>
          <w:b/>
          <w:sz w:val="22"/>
          <w:szCs w:val="22"/>
        </w:rPr>
      </w:pPr>
    </w:p>
    <w:p w14:paraId="795B76CF" w14:textId="77777777" w:rsidR="00B11108" w:rsidRDefault="00B11108" w:rsidP="008230BF">
      <w:pPr>
        <w:rPr>
          <w:rFonts w:ascii="Arial" w:hAnsi="Arial" w:cs="Arial"/>
          <w:b/>
          <w:sz w:val="22"/>
          <w:szCs w:val="22"/>
        </w:rPr>
      </w:pPr>
    </w:p>
    <w:p w14:paraId="5D46E6D5" w14:textId="77777777" w:rsidR="00B11108" w:rsidRDefault="00B11108" w:rsidP="008230BF">
      <w:pPr>
        <w:rPr>
          <w:rFonts w:ascii="Arial" w:hAnsi="Arial" w:cs="Arial"/>
          <w:b/>
          <w:sz w:val="22"/>
          <w:szCs w:val="22"/>
        </w:rPr>
      </w:pPr>
    </w:p>
    <w:p w14:paraId="0D209ACD" w14:textId="3DCEE349" w:rsidR="004E60A1" w:rsidRDefault="004E60A1" w:rsidP="008230BF">
      <w:pPr>
        <w:rPr>
          <w:rFonts w:ascii="Arial" w:hAnsi="Arial" w:cs="Arial"/>
          <w:b/>
          <w:sz w:val="22"/>
          <w:szCs w:val="22"/>
        </w:rPr>
      </w:pPr>
    </w:p>
    <w:p w14:paraId="36DF630B" w14:textId="44F23DE9" w:rsidR="004E60A1" w:rsidRDefault="004E60A1" w:rsidP="008230BF">
      <w:pPr>
        <w:rPr>
          <w:rFonts w:ascii="Arial" w:hAnsi="Arial" w:cs="Arial"/>
          <w:b/>
          <w:sz w:val="22"/>
          <w:szCs w:val="22"/>
        </w:rPr>
      </w:pPr>
    </w:p>
    <w:p w14:paraId="32E77C28" w14:textId="1C3DFE0C" w:rsidR="004E60A1" w:rsidRDefault="004E60A1" w:rsidP="008230BF">
      <w:pPr>
        <w:rPr>
          <w:rFonts w:ascii="Arial" w:hAnsi="Arial" w:cs="Arial"/>
          <w:b/>
          <w:sz w:val="22"/>
          <w:szCs w:val="22"/>
        </w:rPr>
      </w:pPr>
    </w:p>
    <w:p w14:paraId="7592D83B" w14:textId="1147C324" w:rsidR="004E60A1" w:rsidRDefault="004E60A1" w:rsidP="008230BF">
      <w:pPr>
        <w:rPr>
          <w:rFonts w:ascii="Arial" w:hAnsi="Arial" w:cs="Arial"/>
          <w:b/>
          <w:sz w:val="22"/>
          <w:szCs w:val="22"/>
        </w:rPr>
      </w:pPr>
    </w:p>
    <w:p w14:paraId="1D7E3723" w14:textId="0915F913" w:rsidR="004E60A1" w:rsidRDefault="004E60A1" w:rsidP="008230BF">
      <w:pPr>
        <w:rPr>
          <w:rFonts w:ascii="Arial" w:hAnsi="Arial" w:cs="Arial"/>
          <w:b/>
          <w:sz w:val="22"/>
          <w:szCs w:val="22"/>
        </w:rPr>
      </w:pPr>
    </w:p>
    <w:p w14:paraId="0E15FC2E" w14:textId="3508DEF9" w:rsidR="004E60A1" w:rsidRDefault="004E60A1" w:rsidP="008230BF">
      <w:pPr>
        <w:rPr>
          <w:rFonts w:ascii="Arial" w:hAnsi="Arial" w:cs="Arial"/>
          <w:b/>
          <w:sz w:val="22"/>
          <w:szCs w:val="22"/>
        </w:rPr>
      </w:pPr>
    </w:p>
    <w:p w14:paraId="7C78289B" w14:textId="305EBEEA" w:rsidR="004E60A1" w:rsidRDefault="004E60A1" w:rsidP="008230BF">
      <w:pPr>
        <w:rPr>
          <w:rFonts w:ascii="Arial" w:hAnsi="Arial" w:cs="Arial"/>
          <w:b/>
          <w:sz w:val="22"/>
          <w:szCs w:val="22"/>
        </w:rPr>
      </w:pPr>
    </w:p>
    <w:p w14:paraId="28BAAF7B" w14:textId="2B00FBD6" w:rsidR="004E60A1" w:rsidRDefault="004E60A1" w:rsidP="008230BF">
      <w:pPr>
        <w:rPr>
          <w:rFonts w:ascii="Arial" w:hAnsi="Arial" w:cs="Arial"/>
          <w:b/>
          <w:sz w:val="22"/>
          <w:szCs w:val="22"/>
        </w:rPr>
      </w:pPr>
    </w:p>
    <w:p w14:paraId="1CEACE30" w14:textId="5FCA017B" w:rsidR="004E60A1" w:rsidRDefault="004E60A1" w:rsidP="008230BF">
      <w:pPr>
        <w:rPr>
          <w:rFonts w:ascii="Arial" w:hAnsi="Arial" w:cs="Arial"/>
          <w:b/>
          <w:sz w:val="22"/>
          <w:szCs w:val="22"/>
        </w:rPr>
      </w:pPr>
    </w:p>
    <w:p w14:paraId="76F4CC5E" w14:textId="77777777" w:rsidR="004E60A1" w:rsidRDefault="004E60A1" w:rsidP="008230BF">
      <w:pPr>
        <w:rPr>
          <w:rFonts w:ascii="Arial" w:hAnsi="Arial" w:cs="Arial"/>
          <w:b/>
          <w:sz w:val="22"/>
          <w:szCs w:val="22"/>
        </w:rPr>
      </w:pPr>
    </w:p>
    <w:p w14:paraId="2851368C" w14:textId="77777777" w:rsidR="004E60A1" w:rsidRDefault="004E60A1" w:rsidP="008230BF">
      <w:pPr>
        <w:rPr>
          <w:rFonts w:ascii="Arial" w:hAnsi="Arial" w:cs="Arial"/>
          <w:b/>
          <w:sz w:val="22"/>
          <w:szCs w:val="22"/>
        </w:rPr>
      </w:pPr>
    </w:p>
    <w:p w14:paraId="4EA67133" w14:textId="77777777" w:rsidR="004E60A1" w:rsidRDefault="004E60A1" w:rsidP="008230BF">
      <w:pPr>
        <w:rPr>
          <w:rFonts w:ascii="Arial" w:hAnsi="Arial" w:cs="Arial"/>
          <w:b/>
          <w:sz w:val="22"/>
          <w:szCs w:val="22"/>
        </w:rPr>
      </w:pPr>
    </w:p>
    <w:p w14:paraId="62519149" w14:textId="77777777" w:rsidR="004E60A1" w:rsidRDefault="004E60A1" w:rsidP="008230BF">
      <w:pPr>
        <w:rPr>
          <w:rFonts w:ascii="Arial" w:hAnsi="Arial" w:cs="Arial"/>
          <w:b/>
          <w:sz w:val="22"/>
          <w:szCs w:val="22"/>
        </w:rPr>
      </w:pPr>
    </w:p>
    <w:p w14:paraId="6E3F7C9A" w14:textId="77777777" w:rsidR="004E60A1" w:rsidRDefault="004E60A1" w:rsidP="008230BF">
      <w:pPr>
        <w:rPr>
          <w:rFonts w:ascii="Arial" w:hAnsi="Arial" w:cs="Arial"/>
          <w:b/>
          <w:sz w:val="22"/>
          <w:szCs w:val="22"/>
        </w:rPr>
      </w:pPr>
    </w:p>
    <w:p w14:paraId="149C0D0B" w14:textId="77777777" w:rsidR="004E60A1" w:rsidRDefault="004E60A1" w:rsidP="008230BF">
      <w:pPr>
        <w:rPr>
          <w:rFonts w:ascii="Arial" w:hAnsi="Arial" w:cs="Arial"/>
          <w:b/>
          <w:sz w:val="22"/>
          <w:szCs w:val="22"/>
        </w:rPr>
      </w:pPr>
    </w:p>
    <w:p w14:paraId="41AD2474" w14:textId="77777777" w:rsidR="004E60A1" w:rsidRDefault="004E60A1" w:rsidP="008230BF">
      <w:pPr>
        <w:rPr>
          <w:rFonts w:ascii="Arial" w:hAnsi="Arial" w:cs="Arial"/>
          <w:b/>
          <w:sz w:val="22"/>
          <w:szCs w:val="22"/>
        </w:rPr>
      </w:pPr>
    </w:p>
    <w:p w14:paraId="2A5C5E98" w14:textId="77777777" w:rsidR="004E60A1" w:rsidRDefault="004E60A1" w:rsidP="008230BF">
      <w:pPr>
        <w:rPr>
          <w:rFonts w:ascii="Arial" w:hAnsi="Arial" w:cs="Arial"/>
          <w:b/>
          <w:sz w:val="22"/>
          <w:szCs w:val="22"/>
        </w:rPr>
      </w:pPr>
    </w:p>
    <w:p w14:paraId="524350A0" w14:textId="77777777" w:rsidR="004E60A1" w:rsidRDefault="004E60A1" w:rsidP="008230BF">
      <w:pPr>
        <w:rPr>
          <w:rFonts w:ascii="Arial" w:hAnsi="Arial" w:cs="Arial"/>
          <w:b/>
          <w:sz w:val="22"/>
          <w:szCs w:val="22"/>
        </w:rPr>
      </w:pPr>
    </w:p>
    <w:p w14:paraId="041270F8" w14:textId="77777777" w:rsidR="00261861" w:rsidRDefault="00261861" w:rsidP="008230BF">
      <w:pPr>
        <w:rPr>
          <w:rFonts w:ascii="Arial" w:hAnsi="Arial" w:cs="Arial"/>
          <w:b/>
          <w:sz w:val="22"/>
          <w:szCs w:val="22"/>
        </w:rPr>
      </w:pPr>
    </w:p>
    <w:tbl>
      <w:tblPr>
        <w:tblStyle w:val="Tabela-Siatka"/>
        <w:tblpPr w:leftFromText="141" w:rightFromText="141" w:vertAnchor="text" w:tblpY="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43"/>
      </w:tblGrid>
      <w:tr w:rsidR="00B11108" w:rsidRPr="00B11108" w14:paraId="41A27270" w14:textId="77777777" w:rsidTr="00773A50">
        <w:tc>
          <w:tcPr>
            <w:tcW w:w="2943" w:type="dxa"/>
          </w:tcPr>
          <w:p w14:paraId="528489AC" w14:textId="77777777" w:rsidR="00B11108" w:rsidRPr="00B11108" w:rsidRDefault="00B11108" w:rsidP="00773A50">
            <w:pPr>
              <w:rPr>
                <w:b/>
                <w:color w:val="FF0000"/>
              </w:rPr>
            </w:pPr>
            <w:r w:rsidRPr="00B11108">
              <w:rPr>
                <w:b/>
                <w:color w:val="FF0000"/>
              </w:rPr>
              <w:t>URZĄD MIASTA KOŁOBRZEG</w:t>
            </w:r>
          </w:p>
        </w:tc>
      </w:tr>
      <w:tr w:rsidR="00B11108" w:rsidRPr="00B11108" w14:paraId="1DBE4FC3" w14:textId="77777777" w:rsidTr="00773A50">
        <w:tc>
          <w:tcPr>
            <w:tcW w:w="2943" w:type="dxa"/>
          </w:tcPr>
          <w:p w14:paraId="100CFC32" w14:textId="77777777" w:rsidR="00B11108" w:rsidRPr="00B11108" w:rsidRDefault="00B11108" w:rsidP="00773A50">
            <w:pPr>
              <w:rPr>
                <w:color w:val="FF0000"/>
                <w:sz w:val="20"/>
              </w:rPr>
            </w:pPr>
            <w:r w:rsidRPr="00B11108">
              <w:rPr>
                <w:color w:val="FF0000"/>
                <w:sz w:val="20"/>
              </w:rPr>
              <w:t>Sprawdzono pod względem</w:t>
            </w:r>
          </w:p>
          <w:p w14:paraId="5D33C4E8" w14:textId="77777777" w:rsidR="00B11108" w:rsidRPr="00B11108" w:rsidRDefault="00B11108" w:rsidP="00773A50">
            <w:pPr>
              <w:numPr>
                <w:ilvl w:val="0"/>
                <w:numId w:val="42"/>
              </w:numPr>
              <w:contextualSpacing/>
              <w:rPr>
                <w:color w:val="FF0000"/>
                <w:sz w:val="20"/>
              </w:rPr>
            </w:pPr>
            <w:r w:rsidRPr="00B11108">
              <w:rPr>
                <w:color w:val="FF0000"/>
                <w:sz w:val="20"/>
              </w:rPr>
              <w:t>merytorycznym</w:t>
            </w:r>
          </w:p>
          <w:p w14:paraId="2615E1B5" w14:textId="77777777" w:rsidR="00B11108" w:rsidRPr="00B11108" w:rsidRDefault="00B11108" w:rsidP="00773A50">
            <w:pPr>
              <w:rPr>
                <w:color w:val="FF0000"/>
              </w:rPr>
            </w:pPr>
          </w:p>
          <w:p w14:paraId="3080A609" w14:textId="77777777" w:rsidR="00B11108" w:rsidRPr="00B11108" w:rsidRDefault="00B11108" w:rsidP="00773A50">
            <w:pPr>
              <w:rPr>
                <w:color w:val="FF0000"/>
              </w:rPr>
            </w:pPr>
          </w:p>
          <w:p w14:paraId="526E7379" w14:textId="77777777" w:rsidR="00B11108" w:rsidRPr="00B11108" w:rsidRDefault="00B11108" w:rsidP="00773A50">
            <w:pPr>
              <w:rPr>
                <w:color w:val="FF0000"/>
              </w:rPr>
            </w:pPr>
          </w:p>
          <w:p w14:paraId="7250B861" w14:textId="77777777" w:rsidR="00B11108" w:rsidRPr="00B11108" w:rsidRDefault="00B11108" w:rsidP="00773A50">
            <w:pPr>
              <w:rPr>
                <w:color w:val="FF0000"/>
              </w:rPr>
            </w:pPr>
          </w:p>
        </w:tc>
      </w:tr>
      <w:tr w:rsidR="00B11108" w:rsidRPr="00B11108" w14:paraId="679C1825" w14:textId="77777777" w:rsidTr="00773A50">
        <w:tc>
          <w:tcPr>
            <w:tcW w:w="2943" w:type="dxa"/>
          </w:tcPr>
          <w:p w14:paraId="29069C52" w14:textId="77777777" w:rsidR="00B11108" w:rsidRPr="00B11108" w:rsidRDefault="00B11108" w:rsidP="00773A50">
            <w:pPr>
              <w:numPr>
                <w:ilvl w:val="0"/>
                <w:numId w:val="42"/>
              </w:numPr>
              <w:contextualSpacing/>
              <w:rPr>
                <w:color w:val="FF0000"/>
                <w:sz w:val="20"/>
              </w:rPr>
            </w:pPr>
            <w:r w:rsidRPr="00B11108">
              <w:rPr>
                <w:color w:val="FF0000"/>
                <w:sz w:val="20"/>
              </w:rPr>
              <w:t>zgodności  z prawem</w:t>
            </w:r>
          </w:p>
          <w:p w14:paraId="7DA7BD44" w14:textId="77777777" w:rsidR="00B11108" w:rsidRPr="00B11108" w:rsidRDefault="00B11108" w:rsidP="00773A50">
            <w:pPr>
              <w:rPr>
                <w:color w:val="FF0000"/>
              </w:rPr>
            </w:pPr>
          </w:p>
          <w:p w14:paraId="2714E4D9" w14:textId="77777777" w:rsidR="00B11108" w:rsidRPr="00B11108" w:rsidRDefault="00B11108" w:rsidP="00773A50">
            <w:pPr>
              <w:rPr>
                <w:color w:val="FF0000"/>
              </w:rPr>
            </w:pPr>
          </w:p>
        </w:tc>
      </w:tr>
      <w:tr w:rsidR="00B11108" w:rsidRPr="00B11108" w14:paraId="3053107F" w14:textId="77777777" w:rsidTr="00773A50">
        <w:tc>
          <w:tcPr>
            <w:tcW w:w="2943" w:type="dxa"/>
          </w:tcPr>
          <w:p w14:paraId="6A572FEF" w14:textId="77777777" w:rsidR="00B11108" w:rsidRPr="00B11108" w:rsidRDefault="00B11108" w:rsidP="00773A50">
            <w:pPr>
              <w:rPr>
                <w:color w:val="FF0000"/>
                <w:sz w:val="20"/>
              </w:rPr>
            </w:pPr>
            <w:r w:rsidRPr="00B11108">
              <w:rPr>
                <w:color w:val="FF0000"/>
                <w:sz w:val="20"/>
              </w:rPr>
              <w:t xml:space="preserve">Sporządził : </w:t>
            </w:r>
          </w:p>
          <w:p w14:paraId="2DD6E4A1" w14:textId="77777777" w:rsidR="00B11108" w:rsidRPr="00B11108" w:rsidRDefault="00B11108" w:rsidP="00773A50">
            <w:pPr>
              <w:rPr>
                <w:color w:val="FF0000"/>
              </w:rPr>
            </w:pPr>
          </w:p>
          <w:p w14:paraId="280DB12F" w14:textId="77777777" w:rsidR="00B11108" w:rsidRPr="00B11108" w:rsidRDefault="00B11108" w:rsidP="00773A50">
            <w:pPr>
              <w:rPr>
                <w:color w:val="FF0000"/>
              </w:rPr>
            </w:pPr>
            <w:r w:rsidRPr="00B11108">
              <w:rPr>
                <w:color w:val="FF0000"/>
              </w:rPr>
              <w:t>dnia: ……………….20</w:t>
            </w:r>
            <w:r>
              <w:rPr>
                <w:color w:val="FF0000"/>
              </w:rPr>
              <w:t>20</w:t>
            </w:r>
            <w:r w:rsidRPr="00B11108">
              <w:rPr>
                <w:color w:val="FF0000"/>
              </w:rPr>
              <w:t>r</w:t>
            </w:r>
          </w:p>
        </w:tc>
      </w:tr>
    </w:tbl>
    <w:p w14:paraId="7DACA95B" w14:textId="77777777" w:rsidR="00237E3A" w:rsidRDefault="00773A50" w:rsidP="008230BF">
      <w:pPr>
        <w:jc w:val="right"/>
        <w:rPr>
          <w:rFonts w:ascii="Arial" w:hAnsi="Arial" w:cs="Arial"/>
          <w:b/>
          <w:sz w:val="22"/>
          <w:szCs w:val="22"/>
        </w:rPr>
        <w:sectPr w:rsidR="00237E3A" w:rsidSect="009920BD">
          <w:headerReference w:type="even" r:id="rId9"/>
          <w:headerReference w:type="default" r:id="rId10"/>
          <w:footerReference w:type="even" r:id="rId11"/>
          <w:footerReference w:type="default" r:id="rId12"/>
          <w:headerReference w:type="first" r:id="rId13"/>
          <w:footerReference w:type="first" r:id="rId14"/>
          <w:pgSz w:w="11906" w:h="16838"/>
          <w:pgMar w:top="1361" w:right="1418" w:bottom="1134" w:left="1418" w:header="709" w:footer="709" w:gutter="0"/>
          <w:pgNumType w:start="51"/>
          <w:cols w:space="708"/>
          <w:docGrid w:linePitch="272"/>
        </w:sectPr>
      </w:pPr>
      <w:r>
        <w:rPr>
          <w:rFonts w:ascii="Arial" w:hAnsi="Arial" w:cs="Arial"/>
          <w:b/>
          <w:sz w:val="22"/>
          <w:szCs w:val="22"/>
        </w:rPr>
        <w:br w:type="textWrapping" w:clear="all"/>
      </w:r>
    </w:p>
    <w:p w14:paraId="63EA045D" w14:textId="77777777" w:rsidR="008230BF" w:rsidRPr="00375A35" w:rsidRDefault="00B11108" w:rsidP="008230BF">
      <w:pPr>
        <w:jc w:val="right"/>
        <w:rPr>
          <w:rFonts w:ascii="Arial" w:hAnsi="Arial" w:cs="Arial"/>
          <w:sz w:val="22"/>
          <w:szCs w:val="22"/>
        </w:rPr>
      </w:pPr>
      <w:r>
        <w:rPr>
          <w:rFonts w:ascii="Arial" w:hAnsi="Arial" w:cs="Arial"/>
          <w:b/>
          <w:sz w:val="22"/>
          <w:szCs w:val="22"/>
        </w:rPr>
        <w:lastRenderedPageBreak/>
        <w:t>Z</w:t>
      </w:r>
      <w:r w:rsidR="008230BF" w:rsidRPr="00375A35">
        <w:rPr>
          <w:rFonts w:ascii="Arial" w:hAnsi="Arial" w:cs="Arial"/>
          <w:b/>
          <w:sz w:val="22"/>
          <w:szCs w:val="22"/>
        </w:rPr>
        <w:t xml:space="preserve">ałącznik </w:t>
      </w:r>
      <w:r w:rsidR="008230BF" w:rsidRPr="00375A35">
        <w:rPr>
          <w:rFonts w:ascii="Arial" w:hAnsi="Arial" w:cs="Arial"/>
          <w:b/>
          <w:i/>
          <w:sz w:val="22"/>
          <w:szCs w:val="22"/>
        </w:rPr>
        <w:t xml:space="preserve"> </w:t>
      </w:r>
      <w:r w:rsidR="008230BF" w:rsidRPr="00375A35">
        <w:rPr>
          <w:rFonts w:ascii="Arial" w:hAnsi="Arial" w:cs="Arial"/>
          <w:b/>
          <w:sz w:val="22"/>
          <w:szCs w:val="22"/>
        </w:rPr>
        <w:t xml:space="preserve">NR 1 </w:t>
      </w:r>
      <w:r w:rsidR="008230BF" w:rsidRPr="00261861">
        <w:rPr>
          <w:rFonts w:ascii="Arial" w:hAnsi="Arial" w:cs="Arial"/>
          <w:sz w:val="22"/>
          <w:szCs w:val="22"/>
        </w:rPr>
        <w:t>do</w:t>
      </w:r>
      <w:r w:rsidR="008230BF" w:rsidRPr="00375A35">
        <w:rPr>
          <w:rFonts w:ascii="Arial" w:hAnsi="Arial" w:cs="Arial"/>
          <w:b/>
          <w:sz w:val="22"/>
          <w:szCs w:val="22"/>
        </w:rPr>
        <w:t xml:space="preserve"> umowy</w:t>
      </w:r>
    </w:p>
    <w:p w14:paraId="23B64AD0" w14:textId="77777777" w:rsidR="008230BF" w:rsidRPr="00375A35" w:rsidRDefault="008230BF" w:rsidP="008230BF">
      <w:pPr>
        <w:pStyle w:val="Stopka"/>
        <w:tabs>
          <w:tab w:val="clear" w:pos="4536"/>
          <w:tab w:val="clear" w:pos="9072"/>
        </w:tabs>
        <w:ind w:left="6840" w:right="432" w:hanging="6840"/>
        <w:jc w:val="right"/>
        <w:rPr>
          <w:rFonts w:ascii="Arial" w:hAnsi="Arial" w:cs="Arial"/>
          <w:i/>
          <w:sz w:val="16"/>
          <w:szCs w:val="16"/>
        </w:rPr>
      </w:pPr>
    </w:p>
    <w:p w14:paraId="2360DE0A" w14:textId="77777777" w:rsidR="008230BF" w:rsidRPr="00375A35" w:rsidRDefault="008230BF" w:rsidP="008230BF">
      <w:pPr>
        <w:pStyle w:val="Stopka"/>
        <w:tabs>
          <w:tab w:val="clear" w:pos="4536"/>
          <w:tab w:val="clear" w:pos="9072"/>
        </w:tabs>
        <w:ind w:left="6840" w:right="432" w:hanging="6840"/>
        <w:jc w:val="right"/>
        <w:rPr>
          <w:rFonts w:ascii="Arial" w:hAnsi="Arial" w:cs="Arial"/>
          <w:i/>
          <w:sz w:val="16"/>
          <w:szCs w:val="16"/>
        </w:rPr>
      </w:pPr>
    </w:p>
    <w:p w14:paraId="5632DC41" w14:textId="77777777" w:rsidR="008230BF" w:rsidRPr="00375A35" w:rsidRDefault="008230BF" w:rsidP="008230BF">
      <w:pPr>
        <w:pStyle w:val="Stopka"/>
        <w:tabs>
          <w:tab w:val="clear" w:pos="4536"/>
          <w:tab w:val="clear" w:pos="9072"/>
        </w:tabs>
        <w:ind w:left="6840" w:right="432" w:hanging="6840"/>
        <w:jc w:val="right"/>
        <w:rPr>
          <w:rFonts w:ascii="Arial" w:hAnsi="Arial" w:cs="Arial"/>
          <w:i/>
          <w:sz w:val="16"/>
          <w:szCs w:val="16"/>
        </w:rPr>
      </w:pPr>
    </w:p>
    <w:p w14:paraId="78389369" w14:textId="77777777" w:rsidR="008230BF" w:rsidRPr="00375A35" w:rsidRDefault="008230BF" w:rsidP="008230BF">
      <w:pPr>
        <w:rPr>
          <w:rFonts w:ascii="Arial" w:hAnsi="Arial" w:cs="Arial"/>
          <w:b/>
          <w:sz w:val="22"/>
          <w:szCs w:val="22"/>
        </w:rPr>
      </w:pPr>
      <w:r w:rsidRPr="00375A35">
        <w:rPr>
          <w:rFonts w:ascii="Arial" w:hAnsi="Arial" w:cs="Arial"/>
          <w:sz w:val="22"/>
          <w:szCs w:val="22"/>
        </w:rPr>
        <w:t xml:space="preserve">...............................................    </w:t>
      </w:r>
      <w:r w:rsidRPr="00375A35">
        <w:rPr>
          <w:rFonts w:ascii="Arial" w:hAnsi="Arial" w:cs="Arial"/>
          <w:b/>
          <w:sz w:val="22"/>
          <w:szCs w:val="22"/>
        </w:rPr>
        <w:t xml:space="preserve">                                                       </w:t>
      </w:r>
    </w:p>
    <w:p w14:paraId="2D7C0F44" w14:textId="77777777" w:rsidR="008230BF" w:rsidRPr="00375A35" w:rsidRDefault="008230BF" w:rsidP="008230BF">
      <w:pPr>
        <w:rPr>
          <w:rFonts w:ascii="Arial" w:hAnsi="Arial" w:cs="Arial"/>
          <w:i/>
        </w:rPr>
      </w:pPr>
      <w:r w:rsidRPr="00375A35">
        <w:rPr>
          <w:rFonts w:ascii="Arial" w:hAnsi="Arial" w:cs="Arial"/>
        </w:rPr>
        <w:t xml:space="preserve">    (</w:t>
      </w:r>
      <w:r w:rsidRPr="00375A35">
        <w:rPr>
          <w:rFonts w:ascii="Arial" w:hAnsi="Arial" w:cs="Arial"/>
          <w:i/>
        </w:rPr>
        <w:t>nazwa i adres Wykonawcy)</w:t>
      </w:r>
    </w:p>
    <w:p w14:paraId="0B6281BE" w14:textId="77777777" w:rsidR="008230BF" w:rsidRPr="00375A35" w:rsidRDefault="008230BF" w:rsidP="008230BF">
      <w:pPr>
        <w:pStyle w:val="Stopka"/>
        <w:tabs>
          <w:tab w:val="clear" w:pos="4536"/>
          <w:tab w:val="clear" w:pos="9072"/>
        </w:tabs>
        <w:ind w:left="6840" w:right="432" w:hanging="6840"/>
        <w:jc w:val="center"/>
        <w:rPr>
          <w:rFonts w:ascii="Arial" w:hAnsi="Arial" w:cs="Arial"/>
          <w:b/>
          <w:szCs w:val="24"/>
        </w:rPr>
      </w:pPr>
    </w:p>
    <w:p w14:paraId="5D1807ED" w14:textId="77777777" w:rsidR="008230BF" w:rsidRPr="00375A35" w:rsidRDefault="008230BF" w:rsidP="008230BF">
      <w:pPr>
        <w:pStyle w:val="Stopka"/>
        <w:tabs>
          <w:tab w:val="clear" w:pos="4536"/>
          <w:tab w:val="clear" w:pos="9072"/>
        </w:tabs>
        <w:ind w:left="6840" w:right="432" w:hanging="6840"/>
        <w:jc w:val="center"/>
        <w:rPr>
          <w:rFonts w:ascii="Arial" w:hAnsi="Arial" w:cs="Arial"/>
          <w:b/>
          <w:sz w:val="22"/>
          <w:szCs w:val="24"/>
        </w:rPr>
      </w:pPr>
      <w:r w:rsidRPr="00375A35">
        <w:rPr>
          <w:rFonts w:ascii="Arial" w:hAnsi="Arial" w:cs="Arial"/>
          <w:b/>
          <w:sz w:val="22"/>
          <w:szCs w:val="24"/>
        </w:rPr>
        <w:t>Wykaz osób zatrudnionych na podstawie umowy o pracę</w:t>
      </w:r>
    </w:p>
    <w:p w14:paraId="7DF4E7E2" w14:textId="77777777" w:rsidR="008230BF" w:rsidRPr="00375A35" w:rsidRDefault="008230BF" w:rsidP="008230BF">
      <w:pPr>
        <w:pStyle w:val="Stopka"/>
        <w:tabs>
          <w:tab w:val="clear" w:pos="4536"/>
          <w:tab w:val="clear" w:pos="9072"/>
        </w:tabs>
        <w:ind w:left="6840" w:right="432" w:hanging="6840"/>
        <w:jc w:val="center"/>
        <w:rPr>
          <w:rFonts w:ascii="Arial" w:hAnsi="Arial" w:cs="Arial"/>
          <w:b/>
          <w:sz w:val="22"/>
          <w:szCs w:val="24"/>
        </w:rPr>
      </w:pPr>
    </w:p>
    <w:p w14:paraId="3770D2AC" w14:textId="77777777" w:rsidR="008230BF" w:rsidRPr="00375A35" w:rsidRDefault="008230BF" w:rsidP="008230BF">
      <w:pPr>
        <w:tabs>
          <w:tab w:val="left" w:pos="0"/>
        </w:tabs>
        <w:jc w:val="both"/>
        <w:rPr>
          <w:rFonts w:ascii="Arial" w:hAnsi="Arial" w:cs="Arial"/>
          <w:sz w:val="16"/>
          <w:szCs w:val="16"/>
        </w:rPr>
      </w:pPr>
      <w:r w:rsidRPr="00375A35">
        <w:rPr>
          <w:rFonts w:ascii="Arial" w:hAnsi="Arial" w:cs="Arial"/>
          <w:sz w:val="16"/>
          <w:szCs w:val="16"/>
        </w:rPr>
        <w:t>Część nr</w:t>
      </w:r>
      <w:r w:rsidR="00D84C1B" w:rsidRPr="00375A35">
        <w:rPr>
          <w:rFonts w:ascii="Arial" w:hAnsi="Arial" w:cs="Arial"/>
          <w:sz w:val="16"/>
          <w:szCs w:val="16"/>
        </w:rPr>
        <w:t xml:space="preserve"> 1</w:t>
      </w:r>
    </w:p>
    <w:tbl>
      <w:tblPr>
        <w:tblW w:w="14034"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67"/>
        <w:gridCol w:w="2268"/>
        <w:gridCol w:w="2694"/>
        <w:gridCol w:w="1701"/>
        <w:gridCol w:w="2551"/>
        <w:gridCol w:w="2268"/>
        <w:gridCol w:w="1985"/>
      </w:tblGrid>
      <w:tr w:rsidR="00237E3A" w:rsidRPr="00375A35" w14:paraId="2407ACCF" w14:textId="77777777" w:rsidTr="00237E3A">
        <w:trPr>
          <w:cantSplit/>
          <w:trHeight w:val="399"/>
        </w:trPr>
        <w:tc>
          <w:tcPr>
            <w:tcW w:w="567" w:type="dxa"/>
            <w:shd w:val="clear" w:color="auto" w:fill="E5E5E5"/>
            <w:vAlign w:val="center"/>
          </w:tcPr>
          <w:p w14:paraId="7E4ED6D7" w14:textId="77777777" w:rsidR="008230BF" w:rsidRPr="00375A35" w:rsidRDefault="008230BF" w:rsidP="00BD53F2">
            <w:pPr>
              <w:jc w:val="center"/>
              <w:rPr>
                <w:rFonts w:ascii="Arial" w:hAnsi="Arial" w:cs="Arial"/>
                <w:b/>
                <w:sz w:val="16"/>
                <w:szCs w:val="16"/>
              </w:rPr>
            </w:pPr>
            <w:r w:rsidRPr="00375A35">
              <w:rPr>
                <w:rFonts w:ascii="Arial" w:hAnsi="Arial" w:cs="Arial"/>
                <w:b/>
                <w:sz w:val="16"/>
                <w:szCs w:val="16"/>
              </w:rPr>
              <w:t>Lp.</w:t>
            </w:r>
          </w:p>
        </w:tc>
        <w:tc>
          <w:tcPr>
            <w:tcW w:w="2268" w:type="dxa"/>
            <w:shd w:val="clear" w:color="auto" w:fill="E5E5E5"/>
            <w:vAlign w:val="center"/>
          </w:tcPr>
          <w:p w14:paraId="3194E573" w14:textId="77777777" w:rsidR="008230BF" w:rsidRPr="00375A35" w:rsidRDefault="008230BF" w:rsidP="00BD53F2">
            <w:pPr>
              <w:snapToGrid w:val="0"/>
              <w:jc w:val="center"/>
              <w:rPr>
                <w:rFonts w:ascii="Arial" w:hAnsi="Arial" w:cs="Arial"/>
                <w:b/>
                <w:sz w:val="16"/>
                <w:szCs w:val="16"/>
              </w:rPr>
            </w:pPr>
            <w:r w:rsidRPr="00375A35">
              <w:rPr>
                <w:rFonts w:ascii="Arial" w:hAnsi="Arial" w:cs="Arial"/>
                <w:b/>
                <w:sz w:val="16"/>
                <w:szCs w:val="16"/>
              </w:rPr>
              <w:t>Imię i nazwisko</w:t>
            </w:r>
          </w:p>
        </w:tc>
        <w:tc>
          <w:tcPr>
            <w:tcW w:w="2694" w:type="dxa"/>
            <w:shd w:val="clear" w:color="auto" w:fill="E5E5E5"/>
            <w:vAlign w:val="center"/>
          </w:tcPr>
          <w:p w14:paraId="3833439F" w14:textId="77777777" w:rsidR="008230BF" w:rsidRPr="00375A35" w:rsidRDefault="008230BF" w:rsidP="00BD53F2">
            <w:pPr>
              <w:snapToGrid w:val="0"/>
              <w:jc w:val="center"/>
              <w:rPr>
                <w:rFonts w:ascii="Arial" w:hAnsi="Arial" w:cs="Arial"/>
                <w:b/>
                <w:sz w:val="16"/>
                <w:szCs w:val="16"/>
              </w:rPr>
            </w:pPr>
            <w:r w:rsidRPr="00375A35">
              <w:rPr>
                <w:rFonts w:ascii="Arial" w:hAnsi="Arial" w:cs="Arial"/>
                <w:b/>
                <w:sz w:val="16"/>
                <w:szCs w:val="16"/>
              </w:rPr>
              <w:t>zajmowane stanowisko</w:t>
            </w:r>
          </w:p>
        </w:tc>
        <w:tc>
          <w:tcPr>
            <w:tcW w:w="1701" w:type="dxa"/>
            <w:shd w:val="clear" w:color="auto" w:fill="E5E5E5"/>
            <w:vAlign w:val="center"/>
          </w:tcPr>
          <w:p w14:paraId="21B5F23F" w14:textId="77777777" w:rsidR="008230BF" w:rsidRPr="00375A35" w:rsidRDefault="008230BF" w:rsidP="00BD53F2">
            <w:pPr>
              <w:snapToGrid w:val="0"/>
              <w:jc w:val="center"/>
              <w:rPr>
                <w:rFonts w:ascii="Arial" w:hAnsi="Arial" w:cs="Arial"/>
                <w:b/>
                <w:sz w:val="16"/>
                <w:szCs w:val="16"/>
              </w:rPr>
            </w:pPr>
            <w:r w:rsidRPr="00375A35">
              <w:rPr>
                <w:rFonts w:ascii="Arial" w:hAnsi="Arial" w:cs="Arial"/>
                <w:b/>
                <w:sz w:val="16"/>
                <w:szCs w:val="16"/>
              </w:rPr>
              <w:t>Rodzaj</w:t>
            </w:r>
          </w:p>
          <w:p w14:paraId="5C1B194D" w14:textId="77777777" w:rsidR="008230BF" w:rsidRPr="00375A35" w:rsidRDefault="008230BF" w:rsidP="00BD53F2">
            <w:pPr>
              <w:snapToGrid w:val="0"/>
              <w:jc w:val="center"/>
              <w:rPr>
                <w:rFonts w:ascii="Arial" w:hAnsi="Arial" w:cs="Arial"/>
                <w:b/>
                <w:sz w:val="16"/>
                <w:szCs w:val="16"/>
              </w:rPr>
            </w:pPr>
            <w:r w:rsidRPr="00375A35">
              <w:rPr>
                <w:rFonts w:ascii="Arial" w:hAnsi="Arial" w:cs="Arial"/>
                <w:b/>
                <w:sz w:val="16"/>
                <w:szCs w:val="16"/>
              </w:rPr>
              <w:t>wykonywanych czynności</w:t>
            </w:r>
          </w:p>
        </w:tc>
        <w:tc>
          <w:tcPr>
            <w:tcW w:w="2551" w:type="dxa"/>
            <w:shd w:val="clear" w:color="auto" w:fill="E5E5E5"/>
          </w:tcPr>
          <w:p w14:paraId="16A68494" w14:textId="77777777" w:rsidR="008230BF" w:rsidRPr="00375A35" w:rsidRDefault="008230BF" w:rsidP="00BD53F2">
            <w:pPr>
              <w:tabs>
                <w:tab w:val="left" w:pos="7164"/>
              </w:tabs>
              <w:snapToGrid w:val="0"/>
              <w:jc w:val="center"/>
              <w:rPr>
                <w:rFonts w:ascii="Arial" w:hAnsi="Arial" w:cs="Arial"/>
                <w:b/>
                <w:sz w:val="16"/>
                <w:szCs w:val="16"/>
              </w:rPr>
            </w:pPr>
          </w:p>
          <w:p w14:paraId="0D38E0EF" w14:textId="77777777" w:rsidR="008230BF" w:rsidRPr="00375A35" w:rsidRDefault="008230BF" w:rsidP="00BD53F2">
            <w:pPr>
              <w:tabs>
                <w:tab w:val="left" w:pos="7164"/>
              </w:tabs>
              <w:snapToGrid w:val="0"/>
              <w:jc w:val="center"/>
              <w:rPr>
                <w:rFonts w:ascii="Arial" w:hAnsi="Arial" w:cs="Arial"/>
                <w:b/>
                <w:sz w:val="16"/>
                <w:szCs w:val="16"/>
              </w:rPr>
            </w:pPr>
            <w:r w:rsidRPr="00375A35">
              <w:rPr>
                <w:rFonts w:ascii="Arial" w:hAnsi="Arial" w:cs="Arial"/>
                <w:b/>
                <w:sz w:val="16"/>
                <w:szCs w:val="16"/>
              </w:rPr>
              <w:t xml:space="preserve">Data </w:t>
            </w:r>
          </w:p>
          <w:p w14:paraId="5A19E905" w14:textId="77777777" w:rsidR="008230BF" w:rsidRPr="00375A35" w:rsidRDefault="008230BF" w:rsidP="00BD53F2">
            <w:pPr>
              <w:tabs>
                <w:tab w:val="left" w:pos="7164"/>
              </w:tabs>
              <w:snapToGrid w:val="0"/>
              <w:jc w:val="center"/>
              <w:rPr>
                <w:rFonts w:ascii="Arial" w:hAnsi="Arial" w:cs="Arial"/>
                <w:b/>
                <w:sz w:val="16"/>
                <w:szCs w:val="16"/>
              </w:rPr>
            </w:pPr>
            <w:r w:rsidRPr="00375A35">
              <w:rPr>
                <w:rFonts w:ascii="Arial" w:hAnsi="Arial" w:cs="Arial"/>
                <w:b/>
                <w:sz w:val="16"/>
                <w:szCs w:val="16"/>
              </w:rPr>
              <w:t>zatrudnienia</w:t>
            </w:r>
          </w:p>
        </w:tc>
        <w:tc>
          <w:tcPr>
            <w:tcW w:w="2268" w:type="dxa"/>
            <w:shd w:val="clear" w:color="auto" w:fill="E5E5E5"/>
          </w:tcPr>
          <w:p w14:paraId="2F0D4780" w14:textId="77777777" w:rsidR="008230BF" w:rsidRPr="00375A35" w:rsidRDefault="008230BF" w:rsidP="00BD53F2">
            <w:pPr>
              <w:tabs>
                <w:tab w:val="left" w:pos="7164"/>
              </w:tabs>
              <w:snapToGrid w:val="0"/>
              <w:jc w:val="center"/>
              <w:rPr>
                <w:rFonts w:ascii="Arial" w:hAnsi="Arial" w:cs="Arial"/>
                <w:b/>
                <w:sz w:val="16"/>
                <w:szCs w:val="16"/>
              </w:rPr>
            </w:pPr>
          </w:p>
          <w:p w14:paraId="2B7CB572" w14:textId="77777777" w:rsidR="008230BF" w:rsidRPr="00375A35" w:rsidRDefault="008230BF" w:rsidP="00BD53F2">
            <w:pPr>
              <w:tabs>
                <w:tab w:val="left" w:pos="7164"/>
              </w:tabs>
              <w:snapToGrid w:val="0"/>
              <w:jc w:val="center"/>
              <w:rPr>
                <w:rFonts w:ascii="Arial" w:hAnsi="Arial" w:cs="Arial"/>
                <w:b/>
                <w:sz w:val="16"/>
                <w:szCs w:val="16"/>
              </w:rPr>
            </w:pPr>
            <w:r w:rsidRPr="00375A35">
              <w:rPr>
                <w:rFonts w:ascii="Arial" w:hAnsi="Arial" w:cs="Arial"/>
                <w:b/>
                <w:sz w:val="16"/>
                <w:szCs w:val="16"/>
              </w:rPr>
              <w:t>Czas trwania umowy (np. data końcowa umowy, umowa na czas nieokreślony)</w:t>
            </w:r>
          </w:p>
        </w:tc>
        <w:tc>
          <w:tcPr>
            <w:tcW w:w="1985" w:type="dxa"/>
            <w:shd w:val="clear" w:color="auto" w:fill="E5E5E5"/>
            <w:vAlign w:val="center"/>
          </w:tcPr>
          <w:p w14:paraId="6A4995E0" w14:textId="77777777" w:rsidR="008230BF" w:rsidRPr="00375A35" w:rsidRDefault="008230BF" w:rsidP="00BD53F2">
            <w:pPr>
              <w:tabs>
                <w:tab w:val="left" w:pos="7164"/>
              </w:tabs>
              <w:snapToGrid w:val="0"/>
              <w:jc w:val="center"/>
              <w:rPr>
                <w:rFonts w:ascii="Arial" w:hAnsi="Arial" w:cs="Arial"/>
                <w:b/>
                <w:sz w:val="16"/>
                <w:szCs w:val="16"/>
              </w:rPr>
            </w:pPr>
            <w:r w:rsidRPr="00375A35">
              <w:rPr>
                <w:rFonts w:ascii="Arial" w:hAnsi="Arial" w:cs="Arial"/>
                <w:b/>
                <w:sz w:val="16"/>
                <w:szCs w:val="16"/>
              </w:rPr>
              <w:t>Wymiar czasu pracy</w:t>
            </w:r>
          </w:p>
        </w:tc>
      </w:tr>
      <w:tr w:rsidR="00237E3A" w:rsidRPr="00375A35" w14:paraId="4311D512" w14:textId="77777777" w:rsidTr="00237E3A">
        <w:trPr>
          <w:cantSplit/>
          <w:trHeight w:hRule="exact" w:val="239"/>
        </w:trPr>
        <w:tc>
          <w:tcPr>
            <w:tcW w:w="567" w:type="dxa"/>
            <w:shd w:val="clear" w:color="auto" w:fill="F3F3F3"/>
            <w:vAlign w:val="center"/>
          </w:tcPr>
          <w:p w14:paraId="557D5365"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01</w:t>
            </w:r>
          </w:p>
        </w:tc>
        <w:tc>
          <w:tcPr>
            <w:tcW w:w="2268" w:type="dxa"/>
            <w:shd w:val="clear" w:color="auto" w:fill="F3F3F3"/>
            <w:vAlign w:val="center"/>
          </w:tcPr>
          <w:p w14:paraId="43F52D7F"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02</w:t>
            </w:r>
          </w:p>
        </w:tc>
        <w:tc>
          <w:tcPr>
            <w:tcW w:w="2694" w:type="dxa"/>
            <w:shd w:val="clear" w:color="auto" w:fill="F3F3F3"/>
            <w:vAlign w:val="center"/>
          </w:tcPr>
          <w:p w14:paraId="2FDF38E1"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03</w:t>
            </w:r>
          </w:p>
        </w:tc>
        <w:tc>
          <w:tcPr>
            <w:tcW w:w="1701" w:type="dxa"/>
            <w:shd w:val="clear" w:color="auto" w:fill="F3F3F3"/>
            <w:vAlign w:val="center"/>
          </w:tcPr>
          <w:p w14:paraId="2195DE1E"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04</w:t>
            </w:r>
          </w:p>
        </w:tc>
        <w:tc>
          <w:tcPr>
            <w:tcW w:w="2551" w:type="dxa"/>
            <w:shd w:val="clear" w:color="auto" w:fill="F3F3F3"/>
          </w:tcPr>
          <w:p w14:paraId="0D76D83A"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05</w:t>
            </w:r>
          </w:p>
        </w:tc>
        <w:tc>
          <w:tcPr>
            <w:tcW w:w="2268" w:type="dxa"/>
            <w:shd w:val="clear" w:color="auto" w:fill="F3F3F3"/>
          </w:tcPr>
          <w:p w14:paraId="2351ECCF"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06</w:t>
            </w:r>
          </w:p>
        </w:tc>
        <w:tc>
          <w:tcPr>
            <w:tcW w:w="1985" w:type="dxa"/>
            <w:shd w:val="clear" w:color="auto" w:fill="F3F3F3"/>
          </w:tcPr>
          <w:p w14:paraId="18F67C78"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07</w:t>
            </w:r>
          </w:p>
        </w:tc>
      </w:tr>
      <w:tr w:rsidR="008230BF" w:rsidRPr="00375A35" w14:paraId="38177FA7" w14:textId="77777777" w:rsidTr="00237E3A">
        <w:trPr>
          <w:cantSplit/>
          <w:trHeight w:val="399"/>
        </w:trPr>
        <w:tc>
          <w:tcPr>
            <w:tcW w:w="567" w:type="dxa"/>
          </w:tcPr>
          <w:p w14:paraId="1E27E656" w14:textId="77777777" w:rsidR="008230BF" w:rsidRPr="00375A35" w:rsidRDefault="008230BF" w:rsidP="00BD53F2">
            <w:pPr>
              <w:snapToGrid w:val="0"/>
              <w:jc w:val="center"/>
              <w:rPr>
                <w:rFonts w:ascii="Arial" w:hAnsi="Arial" w:cs="Arial"/>
                <w:b/>
                <w:sz w:val="22"/>
                <w:szCs w:val="22"/>
              </w:rPr>
            </w:pPr>
          </w:p>
          <w:p w14:paraId="7BBC4010" w14:textId="77777777" w:rsidR="008230BF" w:rsidRPr="00375A35" w:rsidRDefault="008230BF" w:rsidP="00BD53F2">
            <w:pPr>
              <w:snapToGrid w:val="0"/>
              <w:jc w:val="center"/>
              <w:rPr>
                <w:rFonts w:ascii="Arial" w:hAnsi="Arial" w:cs="Arial"/>
                <w:b/>
                <w:sz w:val="22"/>
                <w:szCs w:val="22"/>
              </w:rPr>
            </w:pPr>
            <w:r w:rsidRPr="00375A35">
              <w:rPr>
                <w:rFonts w:ascii="Arial" w:hAnsi="Arial" w:cs="Arial"/>
                <w:b/>
                <w:sz w:val="22"/>
                <w:szCs w:val="22"/>
              </w:rPr>
              <w:t>1.*</w:t>
            </w:r>
          </w:p>
        </w:tc>
        <w:tc>
          <w:tcPr>
            <w:tcW w:w="2268" w:type="dxa"/>
          </w:tcPr>
          <w:p w14:paraId="7FF2A94F" w14:textId="77777777" w:rsidR="008230BF" w:rsidRPr="00375A35" w:rsidRDefault="008230BF" w:rsidP="00BD53F2">
            <w:pPr>
              <w:snapToGrid w:val="0"/>
              <w:jc w:val="center"/>
              <w:rPr>
                <w:rFonts w:ascii="Arial" w:hAnsi="Arial" w:cs="Arial"/>
                <w:b/>
                <w:sz w:val="22"/>
                <w:szCs w:val="22"/>
              </w:rPr>
            </w:pPr>
          </w:p>
        </w:tc>
        <w:tc>
          <w:tcPr>
            <w:tcW w:w="2694" w:type="dxa"/>
          </w:tcPr>
          <w:p w14:paraId="1B563383" w14:textId="77777777" w:rsidR="008230BF" w:rsidRPr="00375A35" w:rsidRDefault="008230BF" w:rsidP="00BD53F2">
            <w:pPr>
              <w:snapToGrid w:val="0"/>
              <w:jc w:val="center"/>
              <w:rPr>
                <w:rFonts w:ascii="Arial" w:hAnsi="Arial" w:cs="Arial"/>
                <w:b/>
                <w:sz w:val="22"/>
                <w:szCs w:val="22"/>
              </w:rPr>
            </w:pPr>
          </w:p>
        </w:tc>
        <w:tc>
          <w:tcPr>
            <w:tcW w:w="1701" w:type="dxa"/>
          </w:tcPr>
          <w:p w14:paraId="5502ED26" w14:textId="77777777" w:rsidR="008230BF" w:rsidRPr="00375A35" w:rsidRDefault="008230BF" w:rsidP="00BD53F2">
            <w:pPr>
              <w:snapToGrid w:val="0"/>
              <w:jc w:val="center"/>
              <w:rPr>
                <w:rFonts w:ascii="Arial" w:hAnsi="Arial" w:cs="Arial"/>
                <w:b/>
                <w:sz w:val="22"/>
                <w:szCs w:val="22"/>
              </w:rPr>
            </w:pPr>
          </w:p>
        </w:tc>
        <w:tc>
          <w:tcPr>
            <w:tcW w:w="2551" w:type="dxa"/>
          </w:tcPr>
          <w:p w14:paraId="6C50AC5C" w14:textId="77777777" w:rsidR="008230BF" w:rsidRPr="00375A35" w:rsidRDefault="008230BF" w:rsidP="00BD53F2">
            <w:pPr>
              <w:snapToGrid w:val="0"/>
              <w:jc w:val="center"/>
              <w:rPr>
                <w:rFonts w:ascii="Arial" w:hAnsi="Arial" w:cs="Arial"/>
                <w:b/>
                <w:sz w:val="22"/>
                <w:szCs w:val="22"/>
              </w:rPr>
            </w:pPr>
          </w:p>
        </w:tc>
        <w:tc>
          <w:tcPr>
            <w:tcW w:w="2268" w:type="dxa"/>
          </w:tcPr>
          <w:p w14:paraId="6DF1324A" w14:textId="77777777" w:rsidR="008230BF" w:rsidRPr="00375A35" w:rsidRDefault="008230BF" w:rsidP="00BD53F2">
            <w:pPr>
              <w:snapToGrid w:val="0"/>
              <w:jc w:val="center"/>
              <w:rPr>
                <w:rFonts w:ascii="Arial" w:hAnsi="Arial" w:cs="Arial"/>
                <w:b/>
                <w:sz w:val="22"/>
                <w:szCs w:val="22"/>
              </w:rPr>
            </w:pPr>
          </w:p>
        </w:tc>
        <w:tc>
          <w:tcPr>
            <w:tcW w:w="1985" w:type="dxa"/>
          </w:tcPr>
          <w:p w14:paraId="59233E3D" w14:textId="77777777" w:rsidR="008230BF" w:rsidRPr="00375A35" w:rsidRDefault="008230BF" w:rsidP="00BD53F2">
            <w:pPr>
              <w:snapToGrid w:val="0"/>
              <w:jc w:val="center"/>
              <w:rPr>
                <w:rFonts w:ascii="Arial" w:hAnsi="Arial" w:cs="Arial"/>
                <w:b/>
                <w:sz w:val="22"/>
                <w:szCs w:val="22"/>
              </w:rPr>
            </w:pPr>
          </w:p>
        </w:tc>
      </w:tr>
    </w:tbl>
    <w:p w14:paraId="78890D2B" w14:textId="77777777" w:rsidR="008230BF" w:rsidRPr="00375A35" w:rsidRDefault="008230BF" w:rsidP="008230BF">
      <w:pPr>
        <w:pStyle w:val="Stopka"/>
        <w:tabs>
          <w:tab w:val="clear" w:pos="4536"/>
          <w:tab w:val="clear" w:pos="9072"/>
        </w:tabs>
        <w:ind w:left="6840" w:right="432" w:hanging="6840"/>
        <w:rPr>
          <w:rFonts w:ascii="Arial" w:hAnsi="Arial" w:cs="Arial"/>
          <w:b/>
          <w:i/>
          <w:szCs w:val="24"/>
        </w:rPr>
      </w:pPr>
    </w:p>
    <w:p w14:paraId="3CCB3337" w14:textId="77777777" w:rsidR="008230BF" w:rsidRPr="003E5C34" w:rsidRDefault="008230BF" w:rsidP="008230BF">
      <w:pPr>
        <w:pStyle w:val="Stopka"/>
        <w:tabs>
          <w:tab w:val="clear" w:pos="4536"/>
          <w:tab w:val="clear" w:pos="9072"/>
        </w:tabs>
        <w:ind w:left="6840" w:right="432" w:hanging="6840"/>
        <w:rPr>
          <w:rFonts w:ascii="Arial" w:hAnsi="Arial" w:cs="Arial"/>
          <w:i/>
          <w:sz w:val="20"/>
        </w:rPr>
      </w:pPr>
      <w:r w:rsidRPr="003E5C34">
        <w:rPr>
          <w:rFonts w:ascii="Arial" w:hAnsi="Arial" w:cs="Arial"/>
          <w:i/>
          <w:sz w:val="20"/>
        </w:rPr>
        <w:t xml:space="preserve">* Należy samodzielnie dodać </w:t>
      </w:r>
      <w:r w:rsidR="00237E3A">
        <w:rPr>
          <w:rFonts w:ascii="Arial" w:hAnsi="Arial" w:cs="Arial"/>
          <w:i/>
          <w:sz w:val="20"/>
        </w:rPr>
        <w:t xml:space="preserve">konieczną </w:t>
      </w:r>
      <w:r w:rsidRPr="003E5C34">
        <w:rPr>
          <w:rFonts w:ascii="Arial" w:hAnsi="Arial" w:cs="Arial"/>
          <w:i/>
          <w:sz w:val="20"/>
        </w:rPr>
        <w:t>liczbę wierszy.</w:t>
      </w:r>
    </w:p>
    <w:p w14:paraId="5A78A3EA" w14:textId="77777777" w:rsidR="008230BF" w:rsidRPr="00375A35" w:rsidRDefault="008230BF" w:rsidP="008230BF">
      <w:pPr>
        <w:pStyle w:val="Stopka"/>
        <w:tabs>
          <w:tab w:val="clear" w:pos="4536"/>
          <w:tab w:val="clear" w:pos="9072"/>
        </w:tabs>
        <w:ind w:right="-2"/>
        <w:jc w:val="both"/>
        <w:rPr>
          <w:rFonts w:ascii="Arial" w:hAnsi="Arial" w:cs="Arial"/>
          <w:b/>
          <w:szCs w:val="24"/>
        </w:rPr>
      </w:pPr>
    </w:p>
    <w:p w14:paraId="6135272A" w14:textId="77777777" w:rsidR="003E5C34" w:rsidRDefault="003E5C34" w:rsidP="008230BF">
      <w:pPr>
        <w:pStyle w:val="Stopka"/>
        <w:tabs>
          <w:tab w:val="clear" w:pos="4536"/>
          <w:tab w:val="clear" w:pos="9072"/>
        </w:tabs>
        <w:ind w:right="-2"/>
        <w:jc w:val="both"/>
        <w:rPr>
          <w:rFonts w:ascii="Arial" w:hAnsi="Arial" w:cs="Arial"/>
          <w:b/>
          <w:sz w:val="22"/>
          <w:szCs w:val="22"/>
        </w:rPr>
      </w:pPr>
      <w:r>
        <w:rPr>
          <w:rFonts w:ascii="Arial" w:hAnsi="Arial" w:cs="Arial"/>
          <w:b/>
          <w:sz w:val="22"/>
          <w:szCs w:val="22"/>
        </w:rPr>
        <w:t>UWAGA</w:t>
      </w:r>
      <w:r w:rsidR="008230BF" w:rsidRPr="003E5C34">
        <w:rPr>
          <w:rFonts w:ascii="Arial" w:hAnsi="Arial" w:cs="Arial"/>
          <w:b/>
          <w:sz w:val="22"/>
          <w:szCs w:val="22"/>
        </w:rPr>
        <w:t xml:space="preserve">: </w:t>
      </w:r>
    </w:p>
    <w:p w14:paraId="4F2C6A52" w14:textId="77777777" w:rsidR="008230BF" w:rsidRPr="00237E3A" w:rsidRDefault="003E5C34" w:rsidP="008230BF">
      <w:pPr>
        <w:pStyle w:val="Stopka"/>
        <w:tabs>
          <w:tab w:val="clear" w:pos="4536"/>
          <w:tab w:val="clear" w:pos="9072"/>
        </w:tabs>
        <w:ind w:right="-2"/>
        <w:jc w:val="both"/>
        <w:rPr>
          <w:rFonts w:ascii="Arial" w:hAnsi="Arial" w:cs="Arial"/>
          <w:i/>
          <w:sz w:val="20"/>
          <w:u w:val="single"/>
        </w:rPr>
      </w:pPr>
      <w:r w:rsidRPr="00237E3A">
        <w:rPr>
          <w:rFonts w:ascii="Arial" w:hAnsi="Arial" w:cs="Arial"/>
          <w:i/>
          <w:sz w:val="20"/>
          <w:u w:val="single"/>
        </w:rPr>
        <w:t>W</w:t>
      </w:r>
      <w:r w:rsidR="008230BF" w:rsidRPr="00237E3A">
        <w:rPr>
          <w:rFonts w:ascii="Arial" w:hAnsi="Arial" w:cs="Arial"/>
          <w:i/>
          <w:sz w:val="20"/>
          <w:u w:val="single"/>
        </w:rPr>
        <w:t xml:space="preserve">ypełniony wykaz osób zatrudnionych na podstawie umowy o pracę, Wykonawca zobowiązany jest przedstawić w dniu podpisania umowy. </w:t>
      </w:r>
    </w:p>
    <w:p w14:paraId="75F7B37D" w14:textId="77777777" w:rsidR="008230BF" w:rsidRPr="00375A35" w:rsidRDefault="008230BF" w:rsidP="008230BF">
      <w:pPr>
        <w:pStyle w:val="Stopka"/>
        <w:tabs>
          <w:tab w:val="clear" w:pos="4536"/>
          <w:tab w:val="clear" w:pos="9072"/>
        </w:tabs>
        <w:ind w:right="-2"/>
        <w:jc w:val="both"/>
        <w:rPr>
          <w:rFonts w:ascii="Arial" w:hAnsi="Arial" w:cs="Arial"/>
          <w:b/>
          <w:szCs w:val="24"/>
        </w:rPr>
      </w:pPr>
    </w:p>
    <w:p w14:paraId="3AADAB3C" w14:textId="77777777" w:rsidR="008230BF" w:rsidRPr="00375A35" w:rsidRDefault="008230BF" w:rsidP="008230BF">
      <w:pPr>
        <w:pStyle w:val="Stopka"/>
        <w:tabs>
          <w:tab w:val="clear" w:pos="4536"/>
          <w:tab w:val="clear" w:pos="9072"/>
        </w:tabs>
        <w:ind w:right="-2"/>
        <w:jc w:val="both"/>
        <w:rPr>
          <w:rFonts w:ascii="Arial" w:hAnsi="Arial" w:cs="Arial"/>
          <w:b/>
          <w:szCs w:val="24"/>
        </w:rPr>
      </w:pPr>
    </w:p>
    <w:p w14:paraId="338EFB22" w14:textId="77777777" w:rsidR="008230BF" w:rsidRPr="00375A35" w:rsidRDefault="008230BF" w:rsidP="008230BF">
      <w:pPr>
        <w:pStyle w:val="Stopka"/>
        <w:tabs>
          <w:tab w:val="clear" w:pos="4536"/>
          <w:tab w:val="clear" w:pos="9072"/>
        </w:tabs>
        <w:ind w:right="-2"/>
        <w:jc w:val="both"/>
        <w:rPr>
          <w:rFonts w:ascii="Arial" w:hAnsi="Arial" w:cs="Arial"/>
          <w:b/>
          <w:szCs w:val="24"/>
        </w:rPr>
      </w:pPr>
    </w:p>
    <w:p w14:paraId="0F451521" w14:textId="77777777" w:rsidR="00237E3A" w:rsidRDefault="008230BF" w:rsidP="008230BF">
      <w:pPr>
        <w:spacing w:line="360" w:lineRule="auto"/>
        <w:jc w:val="right"/>
        <w:rPr>
          <w:rFonts w:ascii="Arial" w:hAnsi="Arial" w:cs="Arial"/>
        </w:rPr>
      </w:pPr>
      <w:r w:rsidRPr="00375A35">
        <w:rPr>
          <w:rFonts w:ascii="Arial" w:hAnsi="Arial" w:cs="Arial"/>
        </w:rPr>
        <w:t>..........................</w:t>
      </w:r>
      <w:r w:rsidR="002921AB">
        <w:rPr>
          <w:rFonts w:ascii="Arial" w:hAnsi="Arial" w:cs="Arial"/>
        </w:rPr>
        <w:t>.....dnia ..................20</w:t>
      </w:r>
      <w:r w:rsidR="003E5C34">
        <w:rPr>
          <w:rFonts w:ascii="Arial" w:hAnsi="Arial" w:cs="Arial"/>
        </w:rPr>
        <w:t>20</w:t>
      </w:r>
      <w:r w:rsidRPr="00375A35">
        <w:rPr>
          <w:rFonts w:ascii="Arial" w:hAnsi="Arial" w:cs="Arial"/>
        </w:rPr>
        <w:t xml:space="preserve">r.          </w:t>
      </w:r>
      <w:r w:rsidR="00237E3A">
        <w:rPr>
          <w:rFonts w:ascii="Arial" w:hAnsi="Arial" w:cs="Arial"/>
        </w:rPr>
        <w:t xml:space="preserve">                                                                                                  </w:t>
      </w:r>
      <w:r w:rsidRPr="00375A35">
        <w:rPr>
          <w:rFonts w:ascii="Arial" w:hAnsi="Arial" w:cs="Arial"/>
        </w:rPr>
        <w:t xml:space="preserve">                             ..................................................... </w:t>
      </w:r>
      <w:r w:rsidR="00237E3A">
        <w:rPr>
          <w:rFonts w:ascii="Arial" w:hAnsi="Arial" w:cs="Arial"/>
        </w:rPr>
        <w:t xml:space="preserve">          </w:t>
      </w:r>
      <w:r w:rsidRPr="00375A35">
        <w:rPr>
          <w:rFonts w:ascii="Arial" w:hAnsi="Arial" w:cs="Arial"/>
        </w:rPr>
        <w:t xml:space="preserve">           </w:t>
      </w:r>
    </w:p>
    <w:p w14:paraId="68485B4B" w14:textId="77777777" w:rsidR="008230BF" w:rsidRPr="00375A35" w:rsidRDefault="008230BF" w:rsidP="008230BF">
      <w:pPr>
        <w:spacing w:line="360" w:lineRule="auto"/>
        <w:jc w:val="right"/>
        <w:rPr>
          <w:rFonts w:ascii="Arial" w:hAnsi="Arial" w:cs="Arial"/>
        </w:rPr>
      </w:pPr>
      <w:r w:rsidRPr="00375A35">
        <w:rPr>
          <w:rFonts w:ascii="Arial" w:hAnsi="Arial" w:cs="Arial"/>
        </w:rPr>
        <w:t xml:space="preserve">           </w:t>
      </w:r>
      <w:r w:rsidR="00237E3A">
        <w:rPr>
          <w:rFonts w:ascii="Arial" w:hAnsi="Arial" w:cs="Arial"/>
        </w:rPr>
        <w:t xml:space="preserve">                             </w:t>
      </w:r>
      <w:r w:rsidRPr="00375A35">
        <w:rPr>
          <w:rFonts w:ascii="Arial" w:hAnsi="Arial" w:cs="Arial"/>
        </w:rPr>
        <w:t>podpis osoby /osób upoważnionej/</w:t>
      </w:r>
      <w:proofErr w:type="spellStart"/>
      <w:r w:rsidRPr="00375A35">
        <w:rPr>
          <w:rFonts w:ascii="Arial" w:hAnsi="Arial" w:cs="Arial"/>
        </w:rPr>
        <w:t>ych</w:t>
      </w:r>
      <w:proofErr w:type="spellEnd"/>
    </w:p>
    <w:p w14:paraId="3AE330F3" w14:textId="77777777" w:rsidR="008230BF" w:rsidRPr="00375A35" w:rsidRDefault="008230BF" w:rsidP="008230BF">
      <w:pPr>
        <w:rPr>
          <w:rFonts w:ascii="Arial" w:hAnsi="Arial" w:cs="Arial"/>
          <w:sz w:val="22"/>
          <w:szCs w:val="22"/>
        </w:rPr>
      </w:pPr>
    </w:p>
    <w:p w14:paraId="38D9B8EA" w14:textId="77777777" w:rsidR="008230BF" w:rsidRPr="00375A35" w:rsidRDefault="008230BF">
      <w:pPr>
        <w:pStyle w:val="Tekstpodstawowy"/>
        <w:jc w:val="left"/>
        <w:rPr>
          <w:rFonts w:ascii="Arial" w:hAnsi="Arial" w:cs="Arial"/>
          <w:i/>
          <w:sz w:val="22"/>
          <w:szCs w:val="22"/>
        </w:rPr>
      </w:pPr>
    </w:p>
    <w:sectPr w:rsidR="008230BF" w:rsidRPr="00375A35" w:rsidSect="00667DF3">
      <w:pgSz w:w="16838" w:h="11906" w:orient="landscape"/>
      <w:pgMar w:top="1418" w:right="1361" w:bottom="1418" w:left="1134" w:header="709" w:footer="709" w:gutter="0"/>
      <w:pgNumType w:start="6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29F92" w14:textId="77777777" w:rsidR="0074569E" w:rsidRDefault="0074569E">
      <w:r>
        <w:separator/>
      </w:r>
    </w:p>
  </w:endnote>
  <w:endnote w:type="continuationSeparator" w:id="0">
    <w:p w14:paraId="6536F16E" w14:textId="77777777" w:rsidR="0074569E" w:rsidRDefault="0074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AF528" w14:textId="77777777" w:rsidR="00003A46" w:rsidRDefault="00003A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1FBAA18" w14:textId="77777777" w:rsidR="00003A46" w:rsidRDefault="00003A4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5A76" w14:textId="77777777" w:rsidR="00003A46" w:rsidRPr="00556CF7" w:rsidRDefault="00003A46" w:rsidP="00556CF7">
    <w:pPr>
      <w:widowControl w:val="0"/>
      <w:tabs>
        <w:tab w:val="center" w:pos="4536"/>
        <w:tab w:val="right" w:pos="9072"/>
      </w:tabs>
      <w:autoSpaceDE w:val="0"/>
      <w:autoSpaceDN w:val="0"/>
      <w:adjustRightInd w:val="0"/>
      <w:ind w:right="360"/>
      <w:jc w:val="center"/>
      <w:rPr>
        <w:i/>
        <w:sz w:val="16"/>
        <w:szCs w:val="23"/>
      </w:rPr>
    </w:pPr>
    <w:r w:rsidRPr="00556CF7">
      <w:rPr>
        <w:i/>
        <w:sz w:val="16"/>
        <w:szCs w:val="23"/>
      </w:rPr>
      <w:t>___________________________________________________________________________</w:t>
    </w:r>
    <w:r>
      <w:rPr>
        <w:i/>
        <w:sz w:val="16"/>
        <w:szCs w:val="23"/>
      </w:rPr>
      <w:t>_________________________________</w:t>
    </w:r>
  </w:p>
  <w:p w14:paraId="1E1E1984" w14:textId="77777777" w:rsidR="00003A46" w:rsidRDefault="00003A46" w:rsidP="00237E3A">
    <w:pPr>
      <w:widowControl w:val="0"/>
      <w:tabs>
        <w:tab w:val="center" w:pos="4536"/>
        <w:tab w:val="right" w:pos="9072"/>
      </w:tabs>
      <w:autoSpaceDE w:val="0"/>
      <w:autoSpaceDN w:val="0"/>
      <w:adjustRightInd w:val="0"/>
      <w:ind w:left="851" w:right="-2" w:hanging="709"/>
      <w:rPr>
        <w:rFonts w:ascii="Arial" w:hAnsi="Arial" w:cs="Arial"/>
        <w:i/>
        <w:sz w:val="16"/>
        <w:szCs w:val="16"/>
      </w:rPr>
    </w:pPr>
    <w:r w:rsidRPr="00334CBD">
      <w:rPr>
        <w:rFonts w:ascii="Arial" w:hAnsi="Arial" w:cs="Arial"/>
        <w:b/>
        <w:i/>
        <w:sz w:val="16"/>
        <w:szCs w:val="16"/>
      </w:rPr>
      <w:t>Część II  SIWZ</w:t>
    </w:r>
    <w:r w:rsidRPr="00334CBD">
      <w:rPr>
        <w:rFonts w:ascii="Arial" w:hAnsi="Arial" w:cs="Arial"/>
        <w:i/>
        <w:sz w:val="16"/>
        <w:szCs w:val="16"/>
      </w:rPr>
      <w:t xml:space="preserve">  (projekt umowy)  „ Utrzymanie czystości </w:t>
    </w:r>
    <w:r>
      <w:rPr>
        <w:rFonts w:ascii="Arial" w:hAnsi="Arial" w:cs="Arial"/>
        <w:i/>
        <w:sz w:val="16"/>
        <w:szCs w:val="16"/>
      </w:rPr>
      <w:t xml:space="preserve">i porządku </w:t>
    </w:r>
    <w:r w:rsidRPr="00334CBD">
      <w:rPr>
        <w:rFonts w:ascii="Arial" w:hAnsi="Arial" w:cs="Arial"/>
        <w:i/>
        <w:sz w:val="16"/>
        <w:szCs w:val="16"/>
      </w:rPr>
      <w:t>w pasach drogowych ulic gminnych</w:t>
    </w:r>
    <w:r>
      <w:rPr>
        <w:rFonts w:ascii="Arial" w:hAnsi="Arial" w:cs="Arial"/>
        <w:i/>
        <w:sz w:val="16"/>
        <w:szCs w:val="16"/>
      </w:rPr>
      <w:t xml:space="preserve"> i </w:t>
    </w:r>
    <w:r w:rsidRPr="00334CBD">
      <w:rPr>
        <w:rFonts w:ascii="Arial" w:hAnsi="Arial" w:cs="Arial"/>
        <w:i/>
        <w:sz w:val="16"/>
        <w:szCs w:val="16"/>
      </w:rPr>
      <w:t xml:space="preserve"> innych</w:t>
    </w:r>
  </w:p>
  <w:p w14:paraId="03C59CB9" w14:textId="25DEDED2" w:rsidR="00003A46" w:rsidRPr="00334CBD" w:rsidRDefault="00003A46" w:rsidP="00773A50">
    <w:pPr>
      <w:widowControl w:val="0"/>
      <w:tabs>
        <w:tab w:val="center" w:pos="4536"/>
        <w:tab w:val="right" w:pos="9072"/>
      </w:tabs>
      <w:autoSpaceDE w:val="0"/>
      <w:autoSpaceDN w:val="0"/>
      <w:adjustRightInd w:val="0"/>
      <w:ind w:left="851" w:right="-2"/>
      <w:rPr>
        <w:rFonts w:ascii="Arial" w:hAnsi="Arial" w:cs="Arial"/>
        <w:i/>
        <w:sz w:val="16"/>
        <w:szCs w:val="16"/>
      </w:rPr>
    </w:pPr>
    <w:r w:rsidRPr="00334CBD">
      <w:rPr>
        <w:rFonts w:ascii="Arial" w:hAnsi="Arial" w:cs="Arial"/>
        <w:i/>
        <w:sz w:val="16"/>
        <w:szCs w:val="16"/>
      </w:rPr>
      <w:t xml:space="preserve"> </w:t>
    </w:r>
    <w:r>
      <w:rPr>
        <w:rFonts w:ascii="Arial" w:hAnsi="Arial" w:cs="Arial"/>
        <w:i/>
        <w:sz w:val="16"/>
        <w:szCs w:val="16"/>
      </w:rPr>
      <w:t>c</w:t>
    </w:r>
    <w:r w:rsidRPr="00334CBD">
      <w:rPr>
        <w:rFonts w:ascii="Arial" w:hAnsi="Arial" w:cs="Arial"/>
        <w:i/>
        <w:sz w:val="16"/>
        <w:szCs w:val="16"/>
      </w:rPr>
      <w:t>iągach</w:t>
    </w:r>
    <w:r>
      <w:rPr>
        <w:rFonts w:ascii="Arial" w:hAnsi="Arial" w:cs="Arial"/>
        <w:i/>
        <w:sz w:val="16"/>
        <w:szCs w:val="16"/>
      </w:rPr>
      <w:t xml:space="preserve"> komunikacyjnych </w:t>
    </w:r>
    <w:r w:rsidRPr="00334CBD">
      <w:rPr>
        <w:rFonts w:ascii="Arial" w:hAnsi="Arial" w:cs="Arial"/>
        <w:i/>
        <w:sz w:val="16"/>
        <w:szCs w:val="16"/>
      </w:rPr>
      <w:t>w gra</w:t>
    </w:r>
    <w:r>
      <w:rPr>
        <w:rFonts w:ascii="Arial" w:hAnsi="Arial" w:cs="Arial"/>
        <w:i/>
        <w:sz w:val="16"/>
        <w:szCs w:val="16"/>
      </w:rPr>
      <w:t>nicach administracyjnych miasta K</w:t>
    </w:r>
    <w:r w:rsidRPr="00334CBD">
      <w:rPr>
        <w:rFonts w:ascii="Arial" w:hAnsi="Arial" w:cs="Arial"/>
        <w:i/>
        <w:sz w:val="16"/>
        <w:szCs w:val="16"/>
      </w:rPr>
      <w:t xml:space="preserve">ołobrzeg”        </w:t>
    </w:r>
    <w:r>
      <w:rPr>
        <w:rFonts w:ascii="Arial" w:hAnsi="Arial" w:cs="Arial"/>
        <w:i/>
        <w:sz w:val="16"/>
        <w:szCs w:val="16"/>
      </w:rPr>
      <w:t xml:space="preserve">     </w:t>
    </w:r>
    <w:r w:rsidRPr="00334CBD">
      <w:rPr>
        <w:rFonts w:ascii="Arial" w:hAnsi="Arial" w:cs="Arial"/>
        <w:i/>
        <w:sz w:val="16"/>
        <w:szCs w:val="16"/>
      </w:rPr>
      <w:t xml:space="preserve">     </w:t>
    </w:r>
    <w:r>
      <w:rPr>
        <w:rFonts w:ascii="Arial" w:hAnsi="Arial" w:cs="Arial"/>
        <w:i/>
        <w:sz w:val="16"/>
        <w:szCs w:val="16"/>
      </w:rPr>
      <w:t>                           </w:t>
    </w:r>
    <w:r w:rsidRPr="00334CBD">
      <w:rPr>
        <w:rFonts w:ascii="Arial" w:hAnsi="Arial" w:cs="Arial"/>
        <w:i/>
        <w:sz w:val="16"/>
        <w:szCs w:val="16"/>
      </w:rPr>
      <w:t xml:space="preserve"> str. </w:t>
    </w:r>
    <w:r w:rsidRPr="00334CBD">
      <w:rPr>
        <w:rFonts w:ascii="Arial" w:hAnsi="Arial" w:cs="Arial"/>
        <w:i/>
        <w:sz w:val="16"/>
        <w:szCs w:val="16"/>
      </w:rPr>
      <w:fldChar w:fldCharType="begin"/>
    </w:r>
    <w:r w:rsidRPr="00334CBD">
      <w:rPr>
        <w:rFonts w:ascii="Arial" w:hAnsi="Arial" w:cs="Arial"/>
        <w:i/>
        <w:sz w:val="16"/>
        <w:szCs w:val="16"/>
      </w:rPr>
      <w:instrText>PAGE    \* MERGEFORMAT</w:instrText>
    </w:r>
    <w:r w:rsidRPr="00334CBD">
      <w:rPr>
        <w:rFonts w:ascii="Arial" w:hAnsi="Arial" w:cs="Arial"/>
        <w:i/>
        <w:sz w:val="16"/>
        <w:szCs w:val="16"/>
      </w:rPr>
      <w:fldChar w:fldCharType="separate"/>
    </w:r>
    <w:r w:rsidR="003D07A2">
      <w:rPr>
        <w:rFonts w:ascii="Arial" w:hAnsi="Arial" w:cs="Arial"/>
        <w:i/>
        <w:noProof/>
        <w:sz w:val="16"/>
        <w:szCs w:val="16"/>
      </w:rPr>
      <w:t>51</w:t>
    </w:r>
    <w:r w:rsidRPr="00334CBD">
      <w:rPr>
        <w:rFonts w:ascii="Arial" w:hAnsi="Arial" w:cs="Arial"/>
        <w:i/>
        <w:sz w:val="16"/>
        <w:szCs w:val="16"/>
      </w:rPr>
      <w:fldChar w:fldCharType="end"/>
    </w:r>
  </w:p>
  <w:p w14:paraId="4F1A086C" w14:textId="77777777" w:rsidR="00003A46" w:rsidRDefault="00003A46" w:rsidP="002E6014">
    <w:pPr>
      <w:pStyle w:val="Stopka"/>
      <w:tabs>
        <w:tab w:val="clear" w:pos="4536"/>
        <w:tab w:val="clear" w:pos="9072"/>
        <w:tab w:val="left" w:pos="3549"/>
        <w:tab w:val="right" w:pos="8710"/>
      </w:tabs>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342B" w14:textId="77777777" w:rsidR="00256537" w:rsidRDefault="002565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A1B0" w14:textId="77777777" w:rsidR="0074569E" w:rsidRDefault="0074569E">
      <w:r>
        <w:separator/>
      </w:r>
    </w:p>
  </w:footnote>
  <w:footnote w:type="continuationSeparator" w:id="0">
    <w:p w14:paraId="6FB39BA0" w14:textId="77777777" w:rsidR="0074569E" w:rsidRDefault="00745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63496" w14:textId="77777777" w:rsidR="00256537" w:rsidRDefault="002565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6F4A" w14:textId="77777777" w:rsidR="00256537" w:rsidRDefault="0025653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0D65" w14:textId="77777777" w:rsidR="00256537" w:rsidRDefault="002565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1">
    <w:nsid w:val="00000014"/>
    <w:multiLevelType w:val="multilevel"/>
    <w:tmpl w:val="0D4A36C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12B7866"/>
    <w:multiLevelType w:val="hybridMultilevel"/>
    <w:tmpl w:val="5386A60C"/>
    <w:name w:val="WW8Num92"/>
    <w:lvl w:ilvl="0" w:tplc="CA5E0BAC">
      <w:start w:val="4"/>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E09C2"/>
    <w:multiLevelType w:val="hybridMultilevel"/>
    <w:tmpl w:val="118A291C"/>
    <w:lvl w:ilvl="0" w:tplc="1FECEC36">
      <w:start w:val="1"/>
      <w:numFmt w:val="decimal"/>
      <w:lvlText w:val="%1)"/>
      <w:lvlJc w:val="left"/>
      <w:pPr>
        <w:ind w:left="108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0E3AF8"/>
    <w:multiLevelType w:val="hybridMultilevel"/>
    <w:tmpl w:val="A7B456E8"/>
    <w:lvl w:ilvl="0" w:tplc="43A2F0EE">
      <w:start w:val="1"/>
      <w:numFmt w:val="decimal"/>
      <w:lvlText w:val="%1)"/>
      <w:lvlJc w:val="left"/>
      <w:pPr>
        <w:tabs>
          <w:tab w:val="num" w:pos="720"/>
        </w:tabs>
        <w:ind w:left="720" w:hanging="360"/>
      </w:pPr>
      <w:rPr>
        <w:rFonts w:hint="default"/>
      </w:rPr>
    </w:lvl>
    <w:lvl w:ilvl="1" w:tplc="7046B0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0823A8"/>
    <w:multiLevelType w:val="hybridMultilevel"/>
    <w:tmpl w:val="B4187FD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DF652E3"/>
    <w:multiLevelType w:val="hybridMultilevel"/>
    <w:tmpl w:val="1876B392"/>
    <w:lvl w:ilvl="0" w:tplc="70642258">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9D6EBD"/>
    <w:multiLevelType w:val="hybridMultilevel"/>
    <w:tmpl w:val="EFAE681E"/>
    <w:lvl w:ilvl="0" w:tplc="F334B13C">
      <w:start w:val="8"/>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E72E69"/>
    <w:multiLevelType w:val="hybridMultilevel"/>
    <w:tmpl w:val="4D867A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B73A4"/>
    <w:multiLevelType w:val="hybridMultilevel"/>
    <w:tmpl w:val="25EC4254"/>
    <w:lvl w:ilvl="0" w:tplc="7FF2FB02">
      <w:start w:val="1"/>
      <w:numFmt w:val="decimal"/>
      <w:lvlText w:val="%1."/>
      <w:lvlJc w:val="left"/>
      <w:pPr>
        <w:ind w:left="1530" w:hanging="360"/>
      </w:pPr>
      <w:rPr>
        <w:rFonts w:cs="Arial" w:hint="default"/>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10">
    <w:nsid w:val="179B51A9"/>
    <w:multiLevelType w:val="hybridMultilevel"/>
    <w:tmpl w:val="16644B9E"/>
    <w:lvl w:ilvl="0" w:tplc="D9B8E65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EF5C41"/>
    <w:multiLevelType w:val="hybridMultilevel"/>
    <w:tmpl w:val="E3E20DE0"/>
    <w:lvl w:ilvl="0" w:tplc="72DCE1D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98A06E7"/>
    <w:multiLevelType w:val="hybridMultilevel"/>
    <w:tmpl w:val="EDA8F022"/>
    <w:lvl w:ilvl="0" w:tplc="C7E0903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B5670A"/>
    <w:multiLevelType w:val="hybridMultilevel"/>
    <w:tmpl w:val="C8808622"/>
    <w:lvl w:ilvl="0" w:tplc="ACD86D8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EC00CE"/>
    <w:multiLevelType w:val="multilevel"/>
    <w:tmpl w:val="A094C93A"/>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7925215"/>
    <w:multiLevelType w:val="hybridMultilevel"/>
    <w:tmpl w:val="306CFA44"/>
    <w:lvl w:ilvl="0" w:tplc="0AC20F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D24DB6"/>
    <w:multiLevelType w:val="hybridMultilevel"/>
    <w:tmpl w:val="2042F484"/>
    <w:lvl w:ilvl="0" w:tplc="54187206">
      <w:start w:val="1"/>
      <w:numFmt w:val="decimal"/>
      <w:lvlText w:val="%1."/>
      <w:lvlJc w:val="left"/>
      <w:pPr>
        <w:tabs>
          <w:tab w:val="num" w:pos="420"/>
        </w:tabs>
        <w:ind w:left="420" w:hanging="420"/>
      </w:pPr>
      <w:rPr>
        <w:rFonts w:hint="default"/>
      </w:rPr>
    </w:lvl>
    <w:lvl w:ilvl="1" w:tplc="442E18C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8F45EDF"/>
    <w:multiLevelType w:val="hybridMultilevel"/>
    <w:tmpl w:val="C4C08776"/>
    <w:name w:val="WW8Num2324"/>
    <w:lvl w:ilvl="0" w:tplc="A87056C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822AFC"/>
    <w:multiLevelType w:val="multilevel"/>
    <w:tmpl w:val="66240DA6"/>
    <w:lvl w:ilvl="0">
      <w:start w:val="1"/>
      <w:numFmt w:val="decimal"/>
      <w:lvlText w:val="%1."/>
      <w:lvlJc w:val="left"/>
      <w:pPr>
        <w:ind w:left="502" w:hanging="360"/>
      </w:pPr>
      <w:rPr>
        <w:rFonts w:cs="Times New Roman"/>
        <w:b w:val="0"/>
        <w:i w:val="0"/>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F052240"/>
    <w:multiLevelType w:val="hybridMultilevel"/>
    <w:tmpl w:val="17A46104"/>
    <w:lvl w:ilvl="0" w:tplc="5ECAD5EC">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5F581AFE">
      <w:start w:val="1"/>
      <w:numFmt w:val="lowerLetter"/>
      <w:lvlText w:val="%3)"/>
      <w:lvlJc w:val="left"/>
      <w:pPr>
        <w:tabs>
          <w:tab w:val="num" w:pos="502"/>
        </w:tabs>
        <w:ind w:left="502"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FCC6C79"/>
    <w:multiLevelType w:val="hybridMultilevel"/>
    <w:tmpl w:val="78D4F866"/>
    <w:lvl w:ilvl="0" w:tplc="303E09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E42785"/>
    <w:multiLevelType w:val="hybridMultilevel"/>
    <w:tmpl w:val="38B84E8E"/>
    <w:lvl w:ilvl="0" w:tplc="A8E85184">
      <w:start w:val="1"/>
      <w:numFmt w:val="decimal"/>
      <w:lvlText w:val="%1)"/>
      <w:lvlJc w:val="left"/>
      <w:pPr>
        <w:tabs>
          <w:tab w:val="num" w:pos="720"/>
        </w:tabs>
        <w:ind w:left="720" w:hanging="360"/>
      </w:pPr>
      <w:rPr>
        <w:rFonts w:hint="default"/>
      </w:rPr>
    </w:lvl>
    <w:lvl w:ilvl="1" w:tplc="CDC23766">
      <w:start w:val="1"/>
      <w:numFmt w:val="decimal"/>
      <w:lvlText w:val="%2)"/>
      <w:lvlJc w:val="left"/>
      <w:pPr>
        <w:tabs>
          <w:tab w:val="num" w:pos="1440"/>
        </w:tabs>
        <w:ind w:left="1440" w:hanging="360"/>
      </w:pPr>
      <w:rPr>
        <w:rFonts w:ascii="Arial" w:eastAsia="Times New Roman" w:hAnsi="Arial" w:cs="Arial"/>
      </w:rPr>
    </w:lvl>
    <w:lvl w:ilvl="2" w:tplc="CF80076C">
      <w:start w:val="3"/>
      <w:numFmt w:val="decimal"/>
      <w:lvlText w:val="%3)"/>
      <w:lvlJc w:val="left"/>
      <w:pPr>
        <w:tabs>
          <w:tab w:val="num" w:pos="2340"/>
        </w:tabs>
        <w:ind w:left="2340" w:hanging="360"/>
      </w:pPr>
      <w:rPr>
        <w:rFonts w:hint="default"/>
      </w:rPr>
    </w:lvl>
    <w:lvl w:ilvl="3" w:tplc="12D27EAA" w:tentative="1">
      <w:start w:val="1"/>
      <w:numFmt w:val="decimal"/>
      <w:lvlText w:val="%4."/>
      <w:lvlJc w:val="left"/>
      <w:pPr>
        <w:tabs>
          <w:tab w:val="num" w:pos="2880"/>
        </w:tabs>
        <w:ind w:left="2880" w:hanging="360"/>
      </w:pPr>
    </w:lvl>
    <w:lvl w:ilvl="4" w:tplc="DE781F2C" w:tentative="1">
      <w:start w:val="1"/>
      <w:numFmt w:val="lowerLetter"/>
      <w:lvlText w:val="%5."/>
      <w:lvlJc w:val="left"/>
      <w:pPr>
        <w:tabs>
          <w:tab w:val="num" w:pos="3600"/>
        </w:tabs>
        <w:ind w:left="3600" w:hanging="360"/>
      </w:pPr>
    </w:lvl>
    <w:lvl w:ilvl="5" w:tplc="3B7C4F7E" w:tentative="1">
      <w:start w:val="1"/>
      <w:numFmt w:val="lowerRoman"/>
      <w:lvlText w:val="%6."/>
      <w:lvlJc w:val="right"/>
      <w:pPr>
        <w:tabs>
          <w:tab w:val="num" w:pos="4320"/>
        </w:tabs>
        <w:ind w:left="4320" w:hanging="180"/>
      </w:pPr>
    </w:lvl>
    <w:lvl w:ilvl="6" w:tplc="EA068738" w:tentative="1">
      <w:start w:val="1"/>
      <w:numFmt w:val="decimal"/>
      <w:lvlText w:val="%7."/>
      <w:lvlJc w:val="left"/>
      <w:pPr>
        <w:tabs>
          <w:tab w:val="num" w:pos="5040"/>
        </w:tabs>
        <w:ind w:left="5040" w:hanging="360"/>
      </w:pPr>
    </w:lvl>
    <w:lvl w:ilvl="7" w:tplc="DBD2AC54" w:tentative="1">
      <w:start w:val="1"/>
      <w:numFmt w:val="lowerLetter"/>
      <w:lvlText w:val="%8."/>
      <w:lvlJc w:val="left"/>
      <w:pPr>
        <w:tabs>
          <w:tab w:val="num" w:pos="5760"/>
        </w:tabs>
        <w:ind w:left="5760" w:hanging="360"/>
      </w:pPr>
    </w:lvl>
    <w:lvl w:ilvl="8" w:tplc="7D886D06" w:tentative="1">
      <w:start w:val="1"/>
      <w:numFmt w:val="lowerRoman"/>
      <w:lvlText w:val="%9."/>
      <w:lvlJc w:val="right"/>
      <w:pPr>
        <w:tabs>
          <w:tab w:val="num" w:pos="6480"/>
        </w:tabs>
        <w:ind w:left="6480" w:hanging="180"/>
      </w:pPr>
    </w:lvl>
  </w:abstractNum>
  <w:abstractNum w:abstractNumId="22">
    <w:nsid w:val="339C1B4C"/>
    <w:multiLevelType w:val="multilevel"/>
    <w:tmpl w:val="D7962700"/>
    <w:lvl w:ilvl="0">
      <w:start w:val="6"/>
      <w:numFmt w:val="decimal"/>
      <w:lvlText w:val="%1."/>
      <w:lvlJc w:val="left"/>
      <w:pPr>
        <w:ind w:left="2160" w:hanging="180"/>
      </w:pPr>
      <w:rPr>
        <w:rFonts w:ascii="Arial" w:hAnsi="Arial" w:cs="Arial" w:hint="default"/>
        <w:b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4A424D7"/>
    <w:multiLevelType w:val="multilevel"/>
    <w:tmpl w:val="603A14AE"/>
    <w:numStyleLink w:val="Styl1"/>
  </w:abstractNum>
  <w:abstractNum w:abstractNumId="24">
    <w:nsid w:val="39372E5A"/>
    <w:multiLevelType w:val="multilevel"/>
    <w:tmpl w:val="CEBCBACC"/>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nsid w:val="3BB66467"/>
    <w:multiLevelType w:val="hybridMultilevel"/>
    <w:tmpl w:val="0B26F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7A23A1"/>
    <w:multiLevelType w:val="hybridMultilevel"/>
    <w:tmpl w:val="BBFE8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F5B35E6"/>
    <w:multiLevelType w:val="multilevel"/>
    <w:tmpl w:val="E94EF536"/>
    <w:lvl w:ilvl="0">
      <w:start w:val="1"/>
      <w:numFmt w:val="decimal"/>
      <w:lvlText w:val="%1."/>
      <w:lvlJc w:val="left"/>
      <w:pPr>
        <w:ind w:left="720" w:hanging="360"/>
      </w:pPr>
      <w:rPr>
        <w:rFonts w:ascii="Arial" w:hAnsi="Arial" w:cs="Arial"/>
        <w:b w:val="0"/>
        <w:bCs w:val="0"/>
        <w:i w:val="0"/>
        <w:sz w:val="22"/>
        <w:szCs w:val="22"/>
      </w:rPr>
    </w:lvl>
    <w:lvl w:ilvl="1">
      <w:start w:val="2"/>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040162E"/>
    <w:multiLevelType w:val="hybridMultilevel"/>
    <w:tmpl w:val="2542A690"/>
    <w:lvl w:ilvl="0" w:tplc="8BBC1582">
      <w:start w:val="15"/>
      <w:numFmt w:val="decimal"/>
      <w:lvlText w:val="%1)"/>
      <w:lvlJc w:val="left"/>
      <w:pPr>
        <w:ind w:left="720" w:hanging="360"/>
      </w:pPr>
      <w:rPr>
        <w:rFonts w:hint="default"/>
        <w:b w:val="0"/>
      </w:rPr>
    </w:lvl>
    <w:lvl w:ilvl="1" w:tplc="74E0405A">
      <w:start w:val="1"/>
      <w:numFmt w:val="decimal"/>
      <w:lvlText w:val="%2."/>
      <w:lvlJc w:val="left"/>
      <w:pPr>
        <w:ind w:left="1440" w:hanging="360"/>
      </w:pPr>
      <w:rPr>
        <w:rFonts w:ascii="Arial" w:eastAsia="Arial Unicode MS"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901621"/>
    <w:multiLevelType w:val="multilevel"/>
    <w:tmpl w:val="311451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13B3185"/>
    <w:multiLevelType w:val="hybridMultilevel"/>
    <w:tmpl w:val="DCC03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490FBC"/>
    <w:multiLevelType w:val="hybridMultilevel"/>
    <w:tmpl w:val="88D8438E"/>
    <w:lvl w:ilvl="0" w:tplc="162ABE30">
      <w:start w:val="1"/>
      <w:numFmt w:val="decimal"/>
      <w:lvlText w:val="%1."/>
      <w:lvlJc w:val="left"/>
      <w:pPr>
        <w:tabs>
          <w:tab w:val="num" w:pos="720"/>
        </w:tabs>
        <w:ind w:left="720" w:hanging="360"/>
      </w:pPr>
      <w:rPr>
        <w:rFonts w:hint="default"/>
      </w:rPr>
    </w:lvl>
    <w:lvl w:ilvl="1" w:tplc="BC70982A" w:tentative="1">
      <w:start w:val="1"/>
      <w:numFmt w:val="lowerLetter"/>
      <w:lvlText w:val="%2."/>
      <w:lvlJc w:val="left"/>
      <w:pPr>
        <w:tabs>
          <w:tab w:val="num" w:pos="1440"/>
        </w:tabs>
        <w:ind w:left="1440" w:hanging="360"/>
      </w:pPr>
    </w:lvl>
    <w:lvl w:ilvl="2" w:tplc="F662ABD6" w:tentative="1">
      <w:start w:val="1"/>
      <w:numFmt w:val="lowerRoman"/>
      <w:lvlText w:val="%3."/>
      <w:lvlJc w:val="right"/>
      <w:pPr>
        <w:tabs>
          <w:tab w:val="num" w:pos="2160"/>
        </w:tabs>
        <w:ind w:left="2160" w:hanging="180"/>
      </w:pPr>
    </w:lvl>
    <w:lvl w:ilvl="3" w:tplc="B528508C" w:tentative="1">
      <w:start w:val="1"/>
      <w:numFmt w:val="decimal"/>
      <w:lvlText w:val="%4."/>
      <w:lvlJc w:val="left"/>
      <w:pPr>
        <w:tabs>
          <w:tab w:val="num" w:pos="2880"/>
        </w:tabs>
        <w:ind w:left="2880" w:hanging="360"/>
      </w:pPr>
    </w:lvl>
    <w:lvl w:ilvl="4" w:tplc="9C4C8136" w:tentative="1">
      <w:start w:val="1"/>
      <w:numFmt w:val="lowerLetter"/>
      <w:lvlText w:val="%5."/>
      <w:lvlJc w:val="left"/>
      <w:pPr>
        <w:tabs>
          <w:tab w:val="num" w:pos="3600"/>
        </w:tabs>
        <w:ind w:left="3600" w:hanging="360"/>
      </w:pPr>
    </w:lvl>
    <w:lvl w:ilvl="5" w:tplc="971EF904" w:tentative="1">
      <w:start w:val="1"/>
      <w:numFmt w:val="lowerRoman"/>
      <w:lvlText w:val="%6."/>
      <w:lvlJc w:val="right"/>
      <w:pPr>
        <w:tabs>
          <w:tab w:val="num" w:pos="4320"/>
        </w:tabs>
        <w:ind w:left="4320" w:hanging="180"/>
      </w:pPr>
    </w:lvl>
    <w:lvl w:ilvl="6" w:tplc="BCA4724E" w:tentative="1">
      <w:start w:val="1"/>
      <w:numFmt w:val="decimal"/>
      <w:lvlText w:val="%7."/>
      <w:lvlJc w:val="left"/>
      <w:pPr>
        <w:tabs>
          <w:tab w:val="num" w:pos="5040"/>
        </w:tabs>
        <w:ind w:left="5040" w:hanging="360"/>
      </w:pPr>
    </w:lvl>
    <w:lvl w:ilvl="7" w:tplc="7736DC58" w:tentative="1">
      <w:start w:val="1"/>
      <w:numFmt w:val="lowerLetter"/>
      <w:lvlText w:val="%8."/>
      <w:lvlJc w:val="left"/>
      <w:pPr>
        <w:tabs>
          <w:tab w:val="num" w:pos="5760"/>
        </w:tabs>
        <w:ind w:left="5760" w:hanging="360"/>
      </w:pPr>
    </w:lvl>
    <w:lvl w:ilvl="8" w:tplc="9E2801FE" w:tentative="1">
      <w:start w:val="1"/>
      <w:numFmt w:val="lowerRoman"/>
      <w:lvlText w:val="%9."/>
      <w:lvlJc w:val="right"/>
      <w:pPr>
        <w:tabs>
          <w:tab w:val="num" w:pos="6480"/>
        </w:tabs>
        <w:ind w:left="6480" w:hanging="180"/>
      </w:pPr>
    </w:lvl>
  </w:abstractNum>
  <w:abstractNum w:abstractNumId="32">
    <w:nsid w:val="457C683D"/>
    <w:multiLevelType w:val="multilevel"/>
    <w:tmpl w:val="6930EA5A"/>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490630F"/>
    <w:multiLevelType w:val="hybridMultilevel"/>
    <w:tmpl w:val="D5D290B6"/>
    <w:lvl w:ilvl="0" w:tplc="7158C9C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BC849CE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5E27556"/>
    <w:multiLevelType w:val="multilevel"/>
    <w:tmpl w:val="FBBC0E16"/>
    <w:lvl w:ilvl="0">
      <w:start w:val="3"/>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lowerLetter"/>
      <w:lvlText w:val="%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56AF42D0"/>
    <w:multiLevelType w:val="hybridMultilevel"/>
    <w:tmpl w:val="AAFE59A2"/>
    <w:styleLink w:val="Styl11"/>
    <w:lvl w:ilvl="0" w:tplc="1B3C40A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7872C4C"/>
    <w:multiLevelType w:val="hybridMultilevel"/>
    <w:tmpl w:val="452AE92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6F6472"/>
    <w:multiLevelType w:val="hybridMultilevel"/>
    <w:tmpl w:val="8E70F3FA"/>
    <w:lvl w:ilvl="0" w:tplc="E4B237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nsid w:val="5CE86D05"/>
    <w:multiLevelType w:val="hybridMultilevel"/>
    <w:tmpl w:val="D22EE5C8"/>
    <w:lvl w:ilvl="0" w:tplc="E42E50DE">
      <w:start w:val="1"/>
      <w:numFmt w:val="decimal"/>
      <w:lvlText w:val="%1)"/>
      <w:lvlJc w:val="left"/>
      <w:pPr>
        <w:ind w:left="720" w:hanging="360"/>
      </w:pPr>
      <w:rPr>
        <w:rFonts w:hint="default"/>
        <w:b w:val="0"/>
      </w:rPr>
    </w:lvl>
    <w:lvl w:ilvl="1" w:tplc="E9A87DA8">
      <w:start w:val="1"/>
      <w:numFmt w:val="decimal"/>
      <w:lvlText w:val="%2."/>
      <w:lvlJc w:val="left"/>
      <w:pPr>
        <w:ind w:left="1515" w:hanging="435"/>
      </w:pPr>
      <w:rPr>
        <w:rFonts w:eastAsia="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0C76F6B"/>
    <w:multiLevelType w:val="hybridMultilevel"/>
    <w:tmpl w:val="6456CA8E"/>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1">
    <w:nsid w:val="63895CDA"/>
    <w:multiLevelType w:val="hybridMultilevel"/>
    <w:tmpl w:val="118A291C"/>
    <w:lvl w:ilvl="0" w:tplc="1FECEC36">
      <w:start w:val="1"/>
      <w:numFmt w:val="decimal"/>
      <w:lvlText w:val="%1)"/>
      <w:lvlJc w:val="left"/>
      <w:pPr>
        <w:ind w:left="108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ACF54F7"/>
    <w:multiLevelType w:val="hybridMultilevel"/>
    <w:tmpl w:val="9B72F244"/>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B643C3B"/>
    <w:multiLevelType w:val="hybridMultilevel"/>
    <w:tmpl w:val="852EBFAA"/>
    <w:lvl w:ilvl="0" w:tplc="7A569878">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6ED53662"/>
    <w:multiLevelType w:val="hybridMultilevel"/>
    <w:tmpl w:val="3BB2A666"/>
    <w:lvl w:ilvl="0" w:tplc="04150011">
      <w:start w:val="1"/>
      <w:numFmt w:val="decimal"/>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5">
    <w:nsid w:val="71B632CB"/>
    <w:multiLevelType w:val="hybridMultilevel"/>
    <w:tmpl w:val="97DC7480"/>
    <w:lvl w:ilvl="0" w:tplc="9D9605D2">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7AC77714"/>
    <w:multiLevelType w:val="hybridMultilevel"/>
    <w:tmpl w:val="24D69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E45F97"/>
    <w:multiLevelType w:val="hybridMultilevel"/>
    <w:tmpl w:val="E9004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E62A7B"/>
    <w:multiLevelType w:val="singleLevel"/>
    <w:tmpl w:val="03C630D6"/>
    <w:lvl w:ilvl="0">
      <w:start w:val="1"/>
      <w:numFmt w:val="decimal"/>
      <w:lvlText w:val="%1."/>
      <w:lvlJc w:val="left"/>
      <w:pPr>
        <w:tabs>
          <w:tab w:val="num" w:pos="360"/>
        </w:tabs>
        <w:ind w:left="360" w:hanging="360"/>
      </w:pPr>
    </w:lvl>
  </w:abstractNum>
  <w:abstractNum w:abstractNumId="50">
    <w:nsid w:val="7E1E1A4F"/>
    <w:multiLevelType w:val="hybridMultilevel"/>
    <w:tmpl w:val="F7FE5B56"/>
    <w:lvl w:ilvl="0" w:tplc="FFFFFFFF">
      <w:start w:val="3"/>
      <w:numFmt w:val="decimal"/>
      <w:lvlText w:val="%1."/>
      <w:lvlJc w:val="left"/>
      <w:pPr>
        <w:tabs>
          <w:tab w:val="num" w:pos="1788"/>
        </w:tabs>
        <w:ind w:left="1788" w:hanging="360"/>
      </w:pPr>
      <w:rPr>
        <w:rFonts w:hint="default"/>
      </w:rPr>
    </w:lvl>
    <w:lvl w:ilvl="1" w:tplc="AC28F720">
      <w:start w:val="1"/>
      <w:numFmt w:val="bullet"/>
      <w:lvlText w:val="-"/>
      <w:lvlJc w:val="left"/>
      <w:pPr>
        <w:ind w:left="1440" w:hanging="360"/>
      </w:pPr>
      <w:rPr>
        <w:rFonts w:ascii="Times New Roman" w:eastAsia="Times New Roman" w:hAnsi="Times New Roman" w:cs="Times New Roman" w:hint="default"/>
      </w:rPr>
    </w:lvl>
    <w:lvl w:ilvl="2" w:tplc="65641F26">
      <w:start w:val="1"/>
      <w:numFmt w:val="decimal"/>
      <w:lvlText w:val="%3."/>
      <w:lvlJc w:val="left"/>
      <w:pPr>
        <w:tabs>
          <w:tab w:val="num" w:pos="2340"/>
        </w:tabs>
        <w:ind w:left="2340" w:hanging="360"/>
      </w:pPr>
      <w:rPr>
        <w:rFonts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49"/>
  </w:num>
  <w:num w:numId="4">
    <w:abstractNumId w:val="21"/>
  </w:num>
  <w:num w:numId="5">
    <w:abstractNumId w:val="31"/>
  </w:num>
  <w:num w:numId="6">
    <w:abstractNumId w:val="33"/>
  </w:num>
  <w:num w:numId="7">
    <w:abstractNumId w:val="10"/>
  </w:num>
  <w:num w:numId="8">
    <w:abstractNumId w:val="50"/>
  </w:num>
  <w:num w:numId="9">
    <w:abstractNumId w:val="4"/>
  </w:num>
  <w:num w:numId="10">
    <w:abstractNumId w:val="19"/>
  </w:num>
  <w:num w:numId="11">
    <w:abstractNumId w:val="11"/>
  </w:num>
  <w:num w:numId="12">
    <w:abstractNumId w:val="16"/>
  </w:num>
  <w:num w:numId="13">
    <w:abstractNumId w:val="43"/>
  </w:num>
  <w:num w:numId="14">
    <w:abstractNumId w:val="45"/>
  </w:num>
  <w:num w:numId="15">
    <w:abstractNumId w:val="20"/>
  </w:num>
  <w:num w:numId="16">
    <w:abstractNumId w:val="12"/>
  </w:num>
  <w:num w:numId="17">
    <w:abstractNumId w:val="47"/>
  </w:num>
  <w:num w:numId="18">
    <w:abstractNumId w:val="48"/>
  </w:num>
  <w:num w:numId="19">
    <w:abstractNumId w:val="1"/>
  </w:num>
  <w:num w:numId="20">
    <w:abstractNumId w:val="35"/>
  </w:num>
  <w:num w:numId="21">
    <w:abstractNumId w:val="23"/>
  </w:num>
  <w:num w:numId="22">
    <w:abstractNumId w:val="3"/>
  </w:num>
  <w:num w:numId="23">
    <w:abstractNumId w:val="41"/>
  </w:num>
  <w:num w:numId="24">
    <w:abstractNumId w:val="30"/>
  </w:num>
  <w:num w:numId="25">
    <w:abstractNumId w:val="25"/>
  </w:num>
  <w:num w:numId="26">
    <w:abstractNumId w:val="17"/>
  </w:num>
  <w:num w:numId="27">
    <w:abstractNumId w:val="26"/>
  </w:num>
  <w:num w:numId="28">
    <w:abstractNumId w:val="5"/>
  </w:num>
  <w:num w:numId="29">
    <w:abstractNumId w:val="36"/>
  </w:num>
  <w:num w:numId="30">
    <w:abstractNumId w:val="39"/>
  </w:num>
  <w:num w:numId="31">
    <w:abstractNumId w:val="0"/>
  </w:num>
  <w:num w:numId="32">
    <w:abstractNumId w:val="9"/>
  </w:num>
  <w:num w:numId="33">
    <w:abstractNumId w:val="7"/>
  </w:num>
  <w:num w:numId="34">
    <w:abstractNumId w:val="37"/>
  </w:num>
  <w:num w:numId="35">
    <w:abstractNumId w:val="44"/>
  </w:num>
  <w:num w:numId="36">
    <w:abstractNumId w:val="22"/>
  </w:num>
  <w:num w:numId="37">
    <w:abstractNumId w:val="34"/>
  </w:num>
  <w:num w:numId="38">
    <w:abstractNumId w:val="24"/>
  </w:num>
  <w:num w:numId="39">
    <w:abstractNumId w:val="32"/>
  </w:num>
  <w:num w:numId="40">
    <w:abstractNumId w:val="28"/>
  </w:num>
  <w:num w:numId="41">
    <w:abstractNumId w:val="27"/>
  </w:num>
  <w:num w:numId="42">
    <w:abstractNumId w:val="15"/>
  </w:num>
  <w:num w:numId="43">
    <w:abstractNumId w:val="18"/>
  </w:num>
  <w:num w:numId="44">
    <w:abstractNumId w:val="40"/>
  </w:num>
  <w:num w:numId="45">
    <w:abstractNumId w:val="8"/>
  </w:num>
  <w:num w:numId="46">
    <w:abstractNumId w:val="38"/>
  </w:num>
  <w:num w:numId="47">
    <w:abstractNumId w:val="42"/>
  </w:num>
  <w:num w:numId="48">
    <w:abstractNumId w:val="6"/>
  </w:num>
  <w:num w:numId="49">
    <w:abstractNumId w:val="46"/>
  </w:num>
  <w:num w:numId="50">
    <w:abstractNumId w:val="13"/>
  </w:num>
  <w:num w:numId="51">
    <w:abstractNumId w:val="9"/>
  </w:num>
  <w:num w:numId="52">
    <w:abstractNumId w:val="2"/>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A5"/>
    <w:rsid w:val="00003A46"/>
    <w:rsid w:val="00007166"/>
    <w:rsid w:val="000110E3"/>
    <w:rsid w:val="0001139A"/>
    <w:rsid w:val="00012972"/>
    <w:rsid w:val="0001719D"/>
    <w:rsid w:val="00020E18"/>
    <w:rsid w:val="000278DD"/>
    <w:rsid w:val="000306CD"/>
    <w:rsid w:val="000326AF"/>
    <w:rsid w:val="00032828"/>
    <w:rsid w:val="00035B0D"/>
    <w:rsid w:val="00036588"/>
    <w:rsid w:val="00041760"/>
    <w:rsid w:val="00042B81"/>
    <w:rsid w:val="000452C3"/>
    <w:rsid w:val="00054F1C"/>
    <w:rsid w:val="0005552E"/>
    <w:rsid w:val="000558B2"/>
    <w:rsid w:val="00057782"/>
    <w:rsid w:val="000577AC"/>
    <w:rsid w:val="00057C98"/>
    <w:rsid w:val="00067C1F"/>
    <w:rsid w:val="00072833"/>
    <w:rsid w:val="000734CB"/>
    <w:rsid w:val="00074537"/>
    <w:rsid w:val="000758C5"/>
    <w:rsid w:val="00075EE7"/>
    <w:rsid w:val="00077D17"/>
    <w:rsid w:val="00080306"/>
    <w:rsid w:val="000812AC"/>
    <w:rsid w:val="00081C76"/>
    <w:rsid w:val="00083911"/>
    <w:rsid w:val="000839ED"/>
    <w:rsid w:val="000846D9"/>
    <w:rsid w:val="00084CB6"/>
    <w:rsid w:val="00084F93"/>
    <w:rsid w:val="000914E1"/>
    <w:rsid w:val="00091FC1"/>
    <w:rsid w:val="00093984"/>
    <w:rsid w:val="00096BA1"/>
    <w:rsid w:val="000B5D22"/>
    <w:rsid w:val="000B6AD8"/>
    <w:rsid w:val="000C1FE6"/>
    <w:rsid w:val="000C51DE"/>
    <w:rsid w:val="000C537E"/>
    <w:rsid w:val="000C7590"/>
    <w:rsid w:val="000D03C1"/>
    <w:rsid w:val="000D0811"/>
    <w:rsid w:val="000D2C75"/>
    <w:rsid w:val="000D4EA4"/>
    <w:rsid w:val="000D5084"/>
    <w:rsid w:val="000E2C23"/>
    <w:rsid w:val="000E47E1"/>
    <w:rsid w:val="000E63B2"/>
    <w:rsid w:val="000E6D83"/>
    <w:rsid w:val="000F3932"/>
    <w:rsid w:val="000F680B"/>
    <w:rsid w:val="001073B6"/>
    <w:rsid w:val="00111AC0"/>
    <w:rsid w:val="001129AD"/>
    <w:rsid w:val="00116CF9"/>
    <w:rsid w:val="00122092"/>
    <w:rsid w:val="001245BB"/>
    <w:rsid w:val="0012526E"/>
    <w:rsid w:val="001278AD"/>
    <w:rsid w:val="001333C8"/>
    <w:rsid w:val="00136BC2"/>
    <w:rsid w:val="0013739C"/>
    <w:rsid w:val="0013797F"/>
    <w:rsid w:val="00143309"/>
    <w:rsid w:val="00152445"/>
    <w:rsid w:val="00155343"/>
    <w:rsid w:val="00155D27"/>
    <w:rsid w:val="00156646"/>
    <w:rsid w:val="00156BC2"/>
    <w:rsid w:val="0016117B"/>
    <w:rsid w:val="00163233"/>
    <w:rsid w:val="00164E38"/>
    <w:rsid w:val="001735BD"/>
    <w:rsid w:val="00175EDB"/>
    <w:rsid w:val="0018357D"/>
    <w:rsid w:val="00184745"/>
    <w:rsid w:val="00190ADB"/>
    <w:rsid w:val="00194975"/>
    <w:rsid w:val="001961A7"/>
    <w:rsid w:val="00196A47"/>
    <w:rsid w:val="001B02B6"/>
    <w:rsid w:val="001B6B54"/>
    <w:rsid w:val="001C5BAD"/>
    <w:rsid w:val="001D10BF"/>
    <w:rsid w:val="001D300B"/>
    <w:rsid w:val="001D348F"/>
    <w:rsid w:val="001D4F4A"/>
    <w:rsid w:val="001D506F"/>
    <w:rsid w:val="001D61CD"/>
    <w:rsid w:val="001D6346"/>
    <w:rsid w:val="001D71E5"/>
    <w:rsid w:val="001E2C9D"/>
    <w:rsid w:val="001E4FDF"/>
    <w:rsid w:val="001F035B"/>
    <w:rsid w:val="001F08E1"/>
    <w:rsid w:val="001F1DDF"/>
    <w:rsid w:val="001F4672"/>
    <w:rsid w:val="002000F8"/>
    <w:rsid w:val="00201FE9"/>
    <w:rsid w:val="00203CE7"/>
    <w:rsid w:val="00207121"/>
    <w:rsid w:val="00211214"/>
    <w:rsid w:val="002141E7"/>
    <w:rsid w:val="00217793"/>
    <w:rsid w:val="00220083"/>
    <w:rsid w:val="00220C67"/>
    <w:rsid w:val="00221FD2"/>
    <w:rsid w:val="00222CC6"/>
    <w:rsid w:val="0022409B"/>
    <w:rsid w:val="002261A4"/>
    <w:rsid w:val="00231C11"/>
    <w:rsid w:val="002335DF"/>
    <w:rsid w:val="002339A7"/>
    <w:rsid w:val="00234B30"/>
    <w:rsid w:val="00237E3A"/>
    <w:rsid w:val="00240BC7"/>
    <w:rsid w:val="00240DBF"/>
    <w:rsid w:val="00244A73"/>
    <w:rsid w:val="00244BA6"/>
    <w:rsid w:val="0024588A"/>
    <w:rsid w:val="00246B0D"/>
    <w:rsid w:val="00246F0C"/>
    <w:rsid w:val="00252B9E"/>
    <w:rsid w:val="00256537"/>
    <w:rsid w:val="00261861"/>
    <w:rsid w:val="00272A48"/>
    <w:rsid w:val="00275870"/>
    <w:rsid w:val="002779A9"/>
    <w:rsid w:val="002819FC"/>
    <w:rsid w:val="00282B54"/>
    <w:rsid w:val="00282B64"/>
    <w:rsid w:val="002921AB"/>
    <w:rsid w:val="002942EF"/>
    <w:rsid w:val="00294F72"/>
    <w:rsid w:val="002A4D0A"/>
    <w:rsid w:val="002A5EDC"/>
    <w:rsid w:val="002A6412"/>
    <w:rsid w:val="002B2A5E"/>
    <w:rsid w:val="002B546F"/>
    <w:rsid w:val="002B6A8D"/>
    <w:rsid w:val="002B6D16"/>
    <w:rsid w:val="002C121B"/>
    <w:rsid w:val="002C1DA0"/>
    <w:rsid w:val="002C1FEE"/>
    <w:rsid w:val="002C4938"/>
    <w:rsid w:val="002C6AE6"/>
    <w:rsid w:val="002D1D37"/>
    <w:rsid w:val="002D1D7D"/>
    <w:rsid w:val="002D21A6"/>
    <w:rsid w:val="002E0FAE"/>
    <w:rsid w:val="002E3AD0"/>
    <w:rsid w:val="002E44F5"/>
    <w:rsid w:val="002E45EE"/>
    <w:rsid w:val="002E6014"/>
    <w:rsid w:val="002E67A9"/>
    <w:rsid w:val="002E70A8"/>
    <w:rsid w:val="002F0546"/>
    <w:rsid w:val="0030040F"/>
    <w:rsid w:val="00301785"/>
    <w:rsid w:val="00301A08"/>
    <w:rsid w:val="00302F0C"/>
    <w:rsid w:val="00302F38"/>
    <w:rsid w:val="00305151"/>
    <w:rsid w:val="003058D5"/>
    <w:rsid w:val="00305D50"/>
    <w:rsid w:val="00305E55"/>
    <w:rsid w:val="003061DD"/>
    <w:rsid w:val="00306C4B"/>
    <w:rsid w:val="00312B25"/>
    <w:rsid w:val="00312C79"/>
    <w:rsid w:val="00323487"/>
    <w:rsid w:val="00323BCE"/>
    <w:rsid w:val="00332972"/>
    <w:rsid w:val="00333E78"/>
    <w:rsid w:val="00334CBD"/>
    <w:rsid w:val="003458CA"/>
    <w:rsid w:val="00347D6D"/>
    <w:rsid w:val="00357F8A"/>
    <w:rsid w:val="00363043"/>
    <w:rsid w:val="00375A35"/>
    <w:rsid w:val="00377B3A"/>
    <w:rsid w:val="00382001"/>
    <w:rsid w:val="003847DF"/>
    <w:rsid w:val="00391086"/>
    <w:rsid w:val="003939E2"/>
    <w:rsid w:val="00393A20"/>
    <w:rsid w:val="003A10FE"/>
    <w:rsid w:val="003A492C"/>
    <w:rsid w:val="003A67BB"/>
    <w:rsid w:val="003B045A"/>
    <w:rsid w:val="003B0DCC"/>
    <w:rsid w:val="003B1B59"/>
    <w:rsid w:val="003B5949"/>
    <w:rsid w:val="003B6CD6"/>
    <w:rsid w:val="003C2431"/>
    <w:rsid w:val="003C4601"/>
    <w:rsid w:val="003C6029"/>
    <w:rsid w:val="003D07A2"/>
    <w:rsid w:val="003D203A"/>
    <w:rsid w:val="003D3EB4"/>
    <w:rsid w:val="003D40AC"/>
    <w:rsid w:val="003D4AC5"/>
    <w:rsid w:val="003E32B8"/>
    <w:rsid w:val="003E5C34"/>
    <w:rsid w:val="003E7FA2"/>
    <w:rsid w:val="003F1A18"/>
    <w:rsid w:val="003F1D6A"/>
    <w:rsid w:val="003F6874"/>
    <w:rsid w:val="004038A9"/>
    <w:rsid w:val="004119EC"/>
    <w:rsid w:val="00412185"/>
    <w:rsid w:val="0041314D"/>
    <w:rsid w:val="00413987"/>
    <w:rsid w:val="00415EA2"/>
    <w:rsid w:val="0041674A"/>
    <w:rsid w:val="00417724"/>
    <w:rsid w:val="00422406"/>
    <w:rsid w:val="004364F0"/>
    <w:rsid w:val="00436EF9"/>
    <w:rsid w:val="004401F1"/>
    <w:rsid w:val="004435AA"/>
    <w:rsid w:val="004440B6"/>
    <w:rsid w:val="00450E95"/>
    <w:rsid w:val="004533AD"/>
    <w:rsid w:val="00464096"/>
    <w:rsid w:val="00464D25"/>
    <w:rsid w:val="00465DD3"/>
    <w:rsid w:val="004666BE"/>
    <w:rsid w:val="00466898"/>
    <w:rsid w:val="004703D4"/>
    <w:rsid w:val="004729DA"/>
    <w:rsid w:val="004757AF"/>
    <w:rsid w:val="00481525"/>
    <w:rsid w:val="00482432"/>
    <w:rsid w:val="00482F60"/>
    <w:rsid w:val="00483596"/>
    <w:rsid w:val="004904C3"/>
    <w:rsid w:val="004924AB"/>
    <w:rsid w:val="00493338"/>
    <w:rsid w:val="00493D57"/>
    <w:rsid w:val="00494D00"/>
    <w:rsid w:val="004975DA"/>
    <w:rsid w:val="004A0913"/>
    <w:rsid w:val="004A37DD"/>
    <w:rsid w:val="004A4298"/>
    <w:rsid w:val="004B2B66"/>
    <w:rsid w:val="004B7EA9"/>
    <w:rsid w:val="004C35CB"/>
    <w:rsid w:val="004C3FD5"/>
    <w:rsid w:val="004C40D7"/>
    <w:rsid w:val="004D1F91"/>
    <w:rsid w:val="004D2DA2"/>
    <w:rsid w:val="004D517F"/>
    <w:rsid w:val="004D6237"/>
    <w:rsid w:val="004D7209"/>
    <w:rsid w:val="004D7545"/>
    <w:rsid w:val="004E1EEA"/>
    <w:rsid w:val="004E2678"/>
    <w:rsid w:val="004E27C0"/>
    <w:rsid w:val="004E57FC"/>
    <w:rsid w:val="004E58C6"/>
    <w:rsid w:val="004E60A1"/>
    <w:rsid w:val="004F2E09"/>
    <w:rsid w:val="004F6055"/>
    <w:rsid w:val="00501F42"/>
    <w:rsid w:val="00506C23"/>
    <w:rsid w:val="00507E0F"/>
    <w:rsid w:val="00512D49"/>
    <w:rsid w:val="00517791"/>
    <w:rsid w:val="00521AA7"/>
    <w:rsid w:val="00526ED1"/>
    <w:rsid w:val="00527887"/>
    <w:rsid w:val="005305F1"/>
    <w:rsid w:val="00530AF6"/>
    <w:rsid w:val="00533323"/>
    <w:rsid w:val="005373C6"/>
    <w:rsid w:val="0054366F"/>
    <w:rsid w:val="005446C4"/>
    <w:rsid w:val="00545935"/>
    <w:rsid w:val="00545C61"/>
    <w:rsid w:val="00546D30"/>
    <w:rsid w:val="0055321C"/>
    <w:rsid w:val="005550FA"/>
    <w:rsid w:val="00556CF7"/>
    <w:rsid w:val="00557515"/>
    <w:rsid w:val="0055753A"/>
    <w:rsid w:val="0057171E"/>
    <w:rsid w:val="00581590"/>
    <w:rsid w:val="00590A7A"/>
    <w:rsid w:val="00591785"/>
    <w:rsid w:val="005961C8"/>
    <w:rsid w:val="005B0094"/>
    <w:rsid w:val="005B00E1"/>
    <w:rsid w:val="005B12B6"/>
    <w:rsid w:val="005B2188"/>
    <w:rsid w:val="005B6E18"/>
    <w:rsid w:val="005C02A0"/>
    <w:rsid w:val="005C06F1"/>
    <w:rsid w:val="005C31EE"/>
    <w:rsid w:val="005D102C"/>
    <w:rsid w:val="005D352E"/>
    <w:rsid w:val="005D7B68"/>
    <w:rsid w:val="005E164B"/>
    <w:rsid w:val="005E2C82"/>
    <w:rsid w:val="005E44B8"/>
    <w:rsid w:val="005F1C1F"/>
    <w:rsid w:val="005F7243"/>
    <w:rsid w:val="006018DF"/>
    <w:rsid w:val="006054D6"/>
    <w:rsid w:val="00607B3D"/>
    <w:rsid w:val="00610F52"/>
    <w:rsid w:val="0062244E"/>
    <w:rsid w:val="00623320"/>
    <w:rsid w:val="00623593"/>
    <w:rsid w:val="006252ED"/>
    <w:rsid w:val="0062609B"/>
    <w:rsid w:val="00626448"/>
    <w:rsid w:val="006309CE"/>
    <w:rsid w:val="00632951"/>
    <w:rsid w:val="006376B9"/>
    <w:rsid w:val="00640499"/>
    <w:rsid w:val="00641D84"/>
    <w:rsid w:val="006447C1"/>
    <w:rsid w:val="00644E49"/>
    <w:rsid w:val="00646348"/>
    <w:rsid w:val="0066279B"/>
    <w:rsid w:val="00662D34"/>
    <w:rsid w:val="00663333"/>
    <w:rsid w:val="00665761"/>
    <w:rsid w:val="00667DF3"/>
    <w:rsid w:val="00671041"/>
    <w:rsid w:val="0067230B"/>
    <w:rsid w:val="006738F4"/>
    <w:rsid w:val="00680480"/>
    <w:rsid w:val="006837D3"/>
    <w:rsid w:val="00695979"/>
    <w:rsid w:val="006A0BD2"/>
    <w:rsid w:val="006A2115"/>
    <w:rsid w:val="006A4EA2"/>
    <w:rsid w:val="006A75A8"/>
    <w:rsid w:val="006A78EE"/>
    <w:rsid w:val="006B5504"/>
    <w:rsid w:val="006B6981"/>
    <w:rsid w:val="006C0196"/>
    <w:rsid w:val="006C0A2B"/>
    <w:rsid w:val="006C0AA5"/>
    <w:rsid w:val="006C2329"/>
    <w:rsid w:val="006C2F6E"/>
    <w:rsid w:val="006C6BC2"/>
    <w:rsid w:val="006D1FD2"/>
    <w:rsid w:val="006D66EC"/>
    <w:rsid w:val="006E1C81"/>
    <w:rsid w:val="00704FA1"/>
    <w:rsid w:val="00705316"/>
    <w:rsid w:val="007127DD"/>
    <w:rsid w:val="00712C07"/>
    <w:rsid w:val="00712FC4"/>
    <w:rsid w:val="00714C75"/>
    <w:rsid w:val="00715842"/>
    <w:rsid w:val="00733EFF"/>
    <w:rsid w:val="00734DDF"/>
    <w:rsid w:val="00737402"/>
    <w:rsid w:val="00742212"/>
    <w:rsid w:val="0074569E"/>
    <w:rsid w:val="00746810"/>
    <w:rsid w:val="007470B0"/>
    <w:rsid w:val="00750ACD"/>
    <w:rsid w:val="00750DE4"/>
    <w:rsid w:val="0075590D"/>
    <w:rsid w:val="00762251"/>
    <w:rsid w:val="007631A2"/>
    <w:rsid w:val="00763EE9"/>
    <w:rsid w:val="007660DD"/>
    <w:rsid w:val="00766EC1"/>
    <w:rsid w:val="00772378"/>
    <w:rsid w:val="00773A50"/>
    <w:rsid w:val="00775F8A"/>
    <w:rsid w:val="00780522"/>
    <w:rsid w:val="0078492E"/>
    <w:rsid w:val="00791E32"/>
    <w:rsid w:val="007927AA"/>
    <w:rsid w:val="0079437A"/>
    <w:rsid w:val="007969BB"/>
    <w:rsid w:val="007A0C6D"/>
    <w:rsid w:val="007A2FF2"/>
    <w:rsid w:val="007A4790"/>
    <w:rsid w:val="007B022D"/>
    <w:rsid w:val="007B0FD0"/>
    <w:rsid w:val="007B1AE0"/>
    <w:rsid w:val="007B234B"/>
    <w:rsid w:val="007B38B2"/>
    <w:rsid w:val="007B3D69"/>
    <w:rsid w:val="007B5092"/>
    <w:rsid w:val="007B5F9D"/>
    <w:rsid w:val="007B61CB"/>
    <w:rsid w:val="007C1ABC"/>
    <w:rsid w:val="007C5D52"/>
    <w:rsid w:val="007D0C76"/>
    <w:rsid w:val="007D143A"/>
    <w:rsid w:val="007D17CD"/>
    <w:rsid w:val="007E0763"/>
    <w:rsid w:val="007E0D6F"/>
    <w:rsid w:val="007E2BCD"/>
    <w:rsid w:val="007E4BEB"/>
    <w:rsid w:val="007E6CE1"/>
    <w:rsid w:val="007F02CE"/>
    <w:rsid w:val="007F0572"/>
    <w:rsid w:val="007F3F74"/>
    <w:rsid w:val="00800CCF"/>
    <w:rsid w:val="00804F35"/>
    <w:rsid w:val="0080668A"/>
    <w:rsid w:val="008116D3"/>
    <w:rsid w:val="00811F42"/>
    <w:rsid w:val="00820F9B"/>
    <w:rsid w:val="008228C6"/>
    <w:rsid w:val="008230BF"/>
    <w:rsid w:val="008276CA"/>
    <w:rsid w:val="008315AE"/>
    <w:rsid w:val="00832C2D"/>
    <w:rsid w:val="00836662"/>
    <w:rsid w:val="00836C0C"/>
    <w:rsid w:val="0083785C"/>
    <w:rsid w:val="00840B55"/>
    <w:rsid w:val="00844027"/>
    <w:rsid w:val="00846C46"/>
    <w:rsid w:val="00851ABF"/>
    <w:rsid w:val="00855A9E"/>
    <w:rsid w:val="00856C29"/>
    <w:rsid w:val="00860869"/>
    <w:rsid w:val="008618CC"/>
    <w:rsid w:val="00865DCC"/>
    <w:rsid w:val="008745E6"/>
    <w:rsid w:val="00874A51"/>
    <w:rsid w:val="00876B11"/>
    <w:rsid w:val="00881351"/>
    <w:rsid w:val="00883DC6"/>
    <w:rsid w:val="00885767"/>
    <w:rsid w:val="00891FD6"/>
    <w:rsid w:val="00892BB1"/>
    <w:rsid w:val="0089710C"/>
    <w:rsid w:val="008A2463"/>
    <w:rsid w:val="008B09E9"/>
    <w:rsid w:val="008B320E"/>
    <w:rsid w:val="008C1A31"/>
    <w:rsid w:val="008C7624"/>
    <w:rsid w:val="008D05CD"/>
    <w:rsid w:val="008D38CA"/>
    <w:rsid w:val="008D6C9C"/>
    <w:rsid w:val="008E0448"/>
    <w:rsid w:val="008E6A0C"/>
    <w:rsid w:val="008E7113"/>
    <w:rsid w:val="008F371E"/>
    <w:rsid w:val="008F3F39"/>
    <w:rsid w:val="008F53A8"/>
    <w:rsid w:val="008F5ABA"/>
    <w:rsid w:val="008F7288"/>
    <w:rsid w:val="008F7E2E"/>
    <w:rsid w:val="009012AC"/>
    <w:rsid w:val="0090342E"/>
    <w:rsid w:val="0090588C"/>
    <w:rsid w:val="009060F8"/>
    <w:rsid w:val="00910FDF"/>
    <w:rsid w:val="009116F4"/>
    <w:rsid w:val="009129D0"/>
    <w:rsid w:val="009134D5"/>
    <w:rsid w:val="00913F54"/>
    <w:rsid w:val="00914BAE"/>
    <w:rsid w:val="009208F6"/>
    <w:rsid w:val="00923751"/>
    <w:rsid w:val="009248DB"/>
    <w:rsid w:val="00925725"/>
    <w:rsid w:val="00926330"/>
    <w:rsid w:val="00930BB1"/>
    <w:rsid w:val="00931736"/>
    <w:rsid w:val="00936365"/>
    <w:rsid w:val="00943259"/>
    <w:rsid w:val="009531CE"/>
    <w:rsid w:val="0095346A"/>
    <w:rsid w:val="009728F7"/>
    <w:rsid w:val="00975B63"/>
    <w:rsid w:val="00987814"/>
    <w:rsid w:val="009879B2"/>
    <w:rsid w:val="009910EE"/>
    <w:rsid w:val="009920BD"/>
    <w:rsid w:val="009948CC"/>
    <w:rsid w:val="009A384A"/>
    <w:rsid w:val="009A4765"/>
    <w:rsid w:val="009A6EFC"/>
    <w:rsid w:val="009A7243"/>
    <w:rsid w:val="009B0837"/>
    <w:rsid w:val="009B19F4"/>
    <w:rsid w:val="009C6D1E"/>
    <w:rsid w:val="009D1175"/>
    <w:rsid w:val="009D2D5A"/>
    <w:rsid w:val="009D329D"/>
    <w:rsid w:val="009D6D07"/>
    <w:rsid w:val="009D7AFE"/>
    <w:rsid w:val="009E245B"/>
    <w:rsid w:val="009E32AD"/>
    <w:rsid w:val="009E4575"/>
    <w:rsid w:val="00A01250"/>
    <w:rsid w:val="00A018C8"/>
    <w:rsid w:val="00A01F62"/>
    <w:rsid w:val="00A03E13"/>
    <w:rsid w:val="00A06606"/>
    <w:rsid w:val="00A069D9"/>
    <w:rsid w:val="00A12A94"/>
    <w:rsid w:val="00A15861"/>
    <w:rsid w:val="00A164B9"/>
    <w:rsid w:val="00A229B9"/>
    <w:rsid w:val="00A247CB"/>
    <w:rsid w:val="00A2507B"/>
    <w:rsid w:val="00A275BA"/>
    <w:rsid w:val="00A3118C"/>
    <w:rsid w:val="00A336AA"/>
    <w:rsid w:val="00A373E1"/>
    <w:rsid w:val="00A442F6"/>
    <w:rsid w:val="00A46646"/>
    <w:rsid w:val="00A46D01"/>
    <w:rsid w:val="00A5251E"/>
    <w:rsid w:val="00A55393"/>
    <w:rsid w:val="00A56E04"/>
    <w:rsid w:val="00A6528B"/>
    <w:rsid w:val="00A66317"/>
    <w:rsid w:val="00A67EF5"/>
    <w:rsid w:val="00A706FA"/>
    <w:rsid w:val="00A75CAD"/>
    <w:rsid w:val="00A763CB"/>
    <w:rsid w:val="00A80015"/>
    <w:rsid w:val="00A86AC6"/>
    <w:rsid w:val="00A86FEB"/>
    <w:rsid w:val="00A90389"/>
    <w:rsid w:val="00A9128A"/>
    <w:rsid w:val="00A924F8"/>
    <w:rsid w:val="00A92C06"/>
    <w:rsid w:val="00A933E1"/>
    <w:rsid w:val="00A95B19"/>
    <w:rsid w:val="00A96CF9"/>
    <w:rsid w:val="00A97884"/>
    <w:rsid w:val="00A97C70"/>
    <w:rsid w:val="00AA07D1"/>
    <w:rsid w:val="00AA2F01"/>
    <w:rsid w:val="00AA3213"/>
    <w:rsid w:val="00AA3866"/>
    <w:rsid w:val="00AB357F"/>
    <w:rsid w:val="00AB422B"/>
    <w:rsid w:val="00AB498B"/>
    <w:rsid w:val="00AB5E13"/>
    <w:rsid w:val="00AC06F1"/>
    <w:rsid w:val="00AD201D"/>
    <w:rsid w:val="00AD2338"/>
    <w:rsid w:val="00AD28DB"/>
    <w:rsid w:val="00AD4EB6"/>
    <w:rsid w:val="00AD5279"/>
    <w:rsid w:val="00AD735F"/>
    <w:rsid w:val="00AE41DF"/>
    <w:rsid w:val="00AE5643"/>
    <w:rsid w:val="00AE6CED"/>
    <w:rsid w:val="00AF0207"/>
    <w:rsid w:val="00AF0E08"/>
    <w:rsid w:val="00AF2921"/>
    <w:rsid w:val="00AF4998"/>
    <w:rsid w:val="00AF7481"/>
    <w:rsid w:val="00AF773D"/>
    <w:rsid w:val="00B01034"/>
    <w:rsid w:val="00B03CA6"/>
    <w:rsid w:val="00B10010"/>
    <w:rsid w:val="00B11108"/>
    <w:rsid w:val="00B11CD4"/>
    <w:rsid w:val="00B13B20"/>
    <w:rsid w:val="00B1446B"/>
    <w:rsid w:val="00B15859"/>
    <w:rsid w:val="00B206D3"/>
    <w:rsid w:val="00B20C8C"/>
    <w:rsid w:val="00B228A5"/>
    <w:rsid w:val="00B2524C"/>
    <w:rsid w:val="00B306FB"/>
    <w:rsid w:val="00B30C95"/>
    <w:rsid w:val="00B37003"/>
    <w:rsid w:val="00B4403D"/>
    <w:rsid w:val="00B51ACE"/>
    <w:rsid w:val="00B52E61"/>
    <w:rsid w:val="00B55BB5"/>
    <w:rsid w:val="00B617E2"/>
    <w:rsid w:val="00B642AA"/>
    <w:rsid w:val="00B645A1"/>
    <w:rsid w:val="00B712DE"/>
    <w:rsid w:val="00B76A5B"/>
    <w:rsid w:val="00B87AE2"/>
    <w:rsid w:val="00B9052E"/>
    <w:rsid w:val="00B918F2"/>
    <w:rsid w:val="00B91900"/>
    <w:rsid w:val="00B92001"/>
    <w:rsid w:val="00B9245D"/>
    <w:rsid w:val="00BA2967"/>
    <w:rsid w:val="00BB2233"/>
    <w:rsid w:val="00BB3358"/>
    <w:rsid w:val="00BB4752"/>
    <w:rsid w:val="00BB5CBD"/>
    <w:rsid w:val="00BC5002"/>
    <w:rsid w:val="00BC71F8"/>
    <w:rsid w:val="00BC7DB0"/>
    <w:rsid w:val="00BD0485"/>
    <w:rsid w:val="00BD0D1E"/>
    <w:rsid w:val="00BD3E6A"/>
    <w:rsid w:val="00BD4308"/>
    <w:rsid w:val="00BD53F2"/>
    <w:rsid w:val="00BE0A66"/>
    <w:rsid w:val="00BE217B"/>
    <w:rsid w:val="00BE74DF"/>
    <w:rsid w:val="00BF4D73"/>
    <w:rsid w:val="00C01278"/>
    <w:rsid w:val="00C04624"/>
    <w:rsid w:val="00C0578A"/>
    <w:rsid w:val="00C1013F"/>
    <w:rsid w:val="00C12361"/>
    <w:rsid w:val="00C14CD9"/>
    <w:rsid w:val="00C14D24"/>
    <w:rsid w:val="00C16F21"/>
    <w:rsid w:val="00C23EB5"/>
    <w:rsid w:val="00C36BF4"/>
    <w:rsid w:val="00C40A7F"/>
    <w:rsid w:val="00C40FEC"/>
    <w:rsid w:val="00C451B1"/>
    <w:rsid w:val="00C51E68"/>
    <w:rsid w:val="00C55FEC"/>
    <w:rsid w:val="00C60D75"/>
    <w:rsid w:val="00C64504"/>
    <w:rsid w:val="00C64E6E"/>
    <w:rsid w:val="00C654B1"/>
    <w:rsid w:val="00C72971"/>
    <w:rsid w:val="00C72B28"/>
    <w:rsid w:val="00C75639"/>
    <w:rsid w:val="00C80668"/>
    <w:rsid w:val="00C80F39"/>
    <w:rsid w:val="00C93F20"/>
    <w:rsid w:val="00C96208"/>
    <w:rsid w:val="00CA3E79"/>
    <w:rsid w:val="00CA75A7"/>
    <w:rsid w:val="00CA7CD7"/>
    <w:rsid w:val="00CB0184"/>
    <w:rsid w:val="00CB1D3F"/>
    <w:rsid w:val="00CB2680"/>
    <w:rsid w:val="00CB7802"/>
    <w:rsid w:val="00CC1124"/>
    <w:rsid w:val="00CC27D1"/>
    <w:rsid w:val="00CC2CAC"/>
    <w:rsid w:val="00CC318B"/>
    <w:rsid w:val="00CC519A"/>
    <w:rsid w:val="00CC66F1"/>
    <w:rsid w:val="00CE0F5D"/>
    <w:rsid w:val="00CE36B7"/>
    <w:rsid w:val="00CE3796"/>
    <w:rsid w:val="00CE64FF"/>
    <w:rsid w:val="00CF01C5"/>
    <w:rsid w:val="00CF130A"/>
    <w:rsid w:val="00CF2736"/>
    <w:rsid w:val="00CF4559"/>
    <w:rsid w:val="00CF4FF8"/>
    <w:rsid w:val="00CF5885"/>
    <w:rsid w:val="00CF73FD"/>
    <w:rsid w:val="00D03F27"/>
    <w:rsid w:val="00D04875"/>
    <w:rsid w:val="00D0759E"/>
    <w:rsid w:val="00D135FA"/>
    <w:rsid w:val="00D15BF2"/>
    <w:rsid w:val="00D15C82"/>
    <w:rsid w:val="00D2049E"/>
    <w:rsid w:val="00D2064F"/>
    <w:rsid w:val="00D22D81"/>
    <w:rsid w:val="00D244AA"/>
    <w:rsid w:val="00D267B1"/>
    <w:rsid w:val="00D35C93"/>
    <w:rsid w:val="00D4067B"/>
    <w:rsid w:val="00D40C4C"/>
    <w:rsid w:val="00D43654"/>
    <w:rsid w:val="00D4384E"/>
    <w:rsid w:val="00D44747"/>
    <w:rsid w:val="00D45589"/>
    <w:rsid w:val="00D46C39"/>
    <w:rsid w:val="00D475B9"/>
    <w:rsid w:val="00D50E2A"/>
    <w:rsid w:val="00D55EDB"/>
    <w:rsid w:val="00D71988"/>
    <w:rsid w:val="00D752D3"/>
    <w:rsid w:val="00D75CDB"/>
    <w:rsid w:val="00D761D5"/>
    <w:rsid w:val="00D76823"/>
    <w:rsid w:val="00D81D35"/>
    <w:rsid w:val="00D8250A"/>
    <w:rsid w:val="00D84C1B"/>
    <w:rsid w:val="00D85292"/>
    <w:rsid w:val="00D92C2F"/>
    <w:rsid w:val="00D93C40"/>
    <w:rsid w:val="00D965C8"/>
    <w:rsid w:val="00DA3786"/>
    <w:rsid w:val="00DA448C"/>
    <w:rsid w:val="00DA4FD2"/>
    <w:rsid w:val="00DA533D"/>
    <w:rsid w:val="00DA5593"/>
    <w:rsid w:val="00DB1327"/>
    <w:rsid w:val="00DB7A7B"/>
    <w:rsid w:val="00DC1075"/>
    <w:rsid w:val="00DC2262"/>
    <w:rsid w:val="00DC2C0F"/>
    <w:rsid w:val="00DC3C19"/>
    <w:rsid w:val="00DC414E"/>
    <w:rsid w:val="00DC5CDD"/>
    <w:rsid w:val="00DC655F"/>
    <w:rsid w:val="00DD00E1"/>
    <w:rsid w:val="00DD125A"/>
    <w:rsid w:val="00DD46BE"/>
    <w:rsid w:val="00DD6E3B"/>
    <w:rsid w:val="00DE06A1"/>
    <w:rsid w:val="00DE0CA7"/>
    <w:rsid w:val="00DF2546"/>
    <w:rsid w:val="00DF582F"/>
    <w:rsid w:val="00DF6011"/>
    <w:rsid w:val="00DF7C61"/>
    <w:rsid w:val="00E02A6D"/>
    <w:rsid w:val="00E10D21"/>
    <w:rsid w:val="00E113A5"/>
    <w:rsid w:val="00E13B0B"/>
    <w:rsid w:val="00E145A2"/>
    <w:rsid w:val="00E3026A"/>
    <w:rsid w:val="00E30E95"/>
    <w:rsid w:val="00E40835"/>
    <w:rsid w:val="00E41212"/>
    <w:rsid w:val="00E43B2A"/>
    <w:rsid w:val="00E44468"/>
    <w:rsid w:val="00E571F4"/>
    <w:rsid w:val="00E6082E"/>
    <w:rsid w:val="00E6761F"/>
    <w:rsid w:val="00E70F71"/>
    <w:rsid w:val="00E73509"/>
    <w:rsid w:val="00E7370F"/>
    <w:rsid w:val="00E75FF1"/>
    <w:rsid w:val="00E80565"/>
    <w:rsid w:val="00E91A59"/>
    <w:rsid w:val="00E9315D"/>
    <w:rsid w:val="00E94DDC"/>
    <w:rsid w:val="00EA30FB"/>
    <w:rsid w:val="00EB13F4"/>
    <w:rsid w:val="00EB2957"/>
    <w:rsid w:val="00EB647A"/>
    <w:rsid w:val="00EB73AE"/>
    <w:rsid w:val="00EC0611"/>
    <w:rsid w:val="00EC54AC"/>
    <w:rsid w:val="00EC732A"/>
    <w:rsid w:val="00EC7738"/>
    <w:rsid w:val="00ED087E"/>
    <w:rsid w:val="00ED1421"/>
    <w:rsid w:val="00ED1DD7"/>
    <w:rsid w:val="00ED5522"/>
    <w:rsid w:val="00EE508B"/>
    <w:rsid w:val="00EE6D8A"/>
    <w:rsid w:val="00EE7DB5"/>
    <w:rsid w:val="00EF0071"/>
    <w:rsid w:val="00EF386E"/>
    <w:rsid w:val="00EF53B6"/>
    <w:rsid w:val="00EF7181"/>
    <w:rsid w:val="00F00BF3"/>
    <w:rsid w:val="00F01537"/>
    <w:rsid w:val="00F0344F"/>
    <w:rsid w:val="00F035F2"/>
    <w:rsid w:val="00F03B72"/>
    <w:rsid w:val="00F06118"/>
    <w:rsid w:val="00F108EF"/>
    <w:rsid w:val="00F12964"/>
    <w:rsid w:val="00F13B28"/>
    <w:rsid w:val="00F20240"/>
    <w:rsid w:val="00F20D9C"/>
    <w:rsid w:val="00F24859"/>
    <w:rsid w:val="00F26522"/>
    <w:rsid w:val="00F265C1"/>
    <w:rsid w:val="00F26A3C"/>
    <w:rsid w:val="00F30FF1"/>
    <w:rsid w:val="00F34F21"/>
    <w:rsid w:val="00F4084D"/>
    <w:rsid w:val="00F42356"/>
    <w:rsid w:val="00F64E85"/>
    <w:rsid w:val="00F7050D"/>
    <w:rsid w:val="00F70FF2"/>
    <w:rsid w:val="00F75000"/>
    <w:rsid w:val="00F77BC9"/>
    <w:rsid w:val="00F824C1"/>
    <w:rsid w:val="00F8295B"/>
    <w:rsid w:val="00F8559A"/>
    <w:rsid w:val="00F87A5A"/>
    <w:rsid w:val="00F91FE7"/>
    <w:rsid w:val="00F9261D"/>
    <w:rsid w:val="00F93240"/>
    <w:rsid w:val="00F94B10"/>
    <w:rsid w:val="00F95742"/>
    <w:rsid w:val="00F96D06"/>
    <w:rsid w:val="00F97562"/>
    <w:rsid w:val="00FA0D1D"/>
    <w:rsid w:val="00FA2D80"/>
    <w:rsid w:val="00FA51AB"/>
    <w:rsid w:val="00FA5499"/>
    <w:rsid w:val="00FA5566"/>
    <w:rsid w:val="00FA7AB1"/>
    <w:rsid w:val="00FB19F8"/>
    <w:rsid w:val="00FB5D8B"/>
    <w:rsid w:val="00FC21BA"/>
    <w:rsid w:val="00FD0D99"/>
    <w:rsid w:val="00FD14CE"/>
    <w:rsid w:val="00FD40B7"/>
    <w:rsid w:val="00FD40DE"/>
    <w:rsid w:val="00FD7A12"/>
    <w:rsid w:val="00FE1719"/>
    <w:rsid w:val="00FE6338"/>
    <w:rsid w:val="00FF7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A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rPr>
  </w:style>
  <w:style w:type="paragraph" w:styleId="Tekstpodstawowy2">
    <w:name w:val="Body Text 2"/>
    <w:basedOn w:val="Normalny"/>
    <w:rPr>
      <w:sz w:val="24"/>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pPr>
      <w:widowControl w:val="0"/>
      <w:tabs>
        <w:tab w:val="center" w:pos="4536"/>
        <w:tab w:val="right" w:pos="9072"/>
      </w:tabs>
      <w:autoSpaceDE w:val="0"/>
      <w:autoSpaceDN w:val="0"/>
      <w:adjustRightInd w:val="0"/>
    </w:pPr>
    <w:rPr>
      <w:sz w:val="24"/>
    </w:rPr>
  </w:style>
  <w:style w:type="character" w:styleId="Odwoaniedokomentarza">
    <w:name w:val="annotation reference"/>
    <w:rPr>
      <w:sz w:val="16"/>
    </w:rPr>
  </w:style>
  <w:style w:type="paragraph" w:styleId="Tekstkomentarza">
    <w:name w:val="annotation text"/>
    <w:basedOn w:val="Normalny"/>
    <w:link w:val="TekstkomentarzaZnak"/>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cs="Tahoma"/>
      <w:sz w:val="16"/>
      <w:szCs w:val="16"/>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rsid w:val="00B1446B"/>
    <w:rPr>
      <w:sz w:val="24"/>
    </w:rPr>
  </w:style>
  <w:style w:type="paragraph" w:customStyle="1" w:styleId="Tekstpodstawowy21">
    <w:name w:val="Tekst podstawowy 21"/>
    <w:basedOn w:val="Normalny"/>
    <w:rsid w:val="00007166"/>
    <w:pPr>
      <w:suppressAutoHyphens/>
      <w:jc w:val="both"/>
    </w:pPr>
    <w:rPr>
      <w:sz w:val="24"/>
      <w:lang w:eastAsia="ar-SA"/>
    </w:rPr>
  </w:style>
  <w:style w:type="numbering" w:customStyle="1" w:styleId="Styl1">
    <w:name w:val="Styl1"/>
    <w:uiPriority w:val="99"/>
    <w:rsid w:val="00007166"/>
    <w:pPr>
      <w:numPr>
        <w:numId w:val="20"/>
      </w:numPr>
    </w:pPr>
  </w:style>
  <w:style w:type="paragraph" w:styleId="Tytu">
    <w:name w:val="Title"/>
    <w:basedOn w:val="Normalny"/>
    <w:next w:val="Normalny"/>
    <w:link w:val="TytuZnak"/>
    <w:qFormat/>
    <w:rsid w:val="00851ABF"/>
    <w:pPr>
      <w:spacing w:before="240" w:after="60"/>
      <w:jc w:val="center"/>
      <w:outlineLvl w:val="0"/>
    </w:pPr>
    <w:rPr>
      <w:rFonts w:ascii="Cambria" w:hAnsi="Cambria"/>
      <w:b/>
      <w:bCs/>
      <w:kern w:val="28"/>
      <w:sz w:val="32"/>
      <w:szCs w:val="32"/>
    </w:rPr>
  </w:style>
  <w:style w:type="character" w:customStyle="1" w:styleId="TytuZnak">
    <w:name w:val="Tytuł Znak"/>
    <w:link w:val="Tytu"/>
    <w:rsid w:val="00851ABF"/>
    <w:rPr>
      <w:rFonts w:ascii="Cambria" w:eastAsia="Times New Roman" w:hAnsi="Cambria" w:cs="Times New Roman"/>
      <w:b/>
      <w:bCs/>
      <w:kern w:val="28"/>
      <w:sz w:val="32"/>
      <w:szCs w:val="32"/>
    </w:rPr>
  </w:style>
  <w:style w:type="character" w:customStyle="1" w:styleId="TekstpodstawowyZnak">
    <w:name w:val="Tekst podstawowy Znak"/>
    <w:link w:val="Tekstpodstawowy"/>
    <w:rsid w:val="00BD0485"/>
    <w:rPr>
      <w:sz w:val="28"/>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CB2680"/>
    <w:pPr>
      <w:ind w:left="720"/>
      <w:contextualSpacing/>
    </w:pPr>
  </w:style>
  <w:style w:type="paragraph" w:styleId="Tematkomentarza">
    <w:name w:val="annotation subject"/>
    <w:basedOn w:val="Tekstkomentarza"/>
    <w:next w:val="Tekstkomentarza"/>
    <w:link w:val="TematkomentarzaZnak"/>
    <w:rsid w:val="00CB2680"/>
    <w:rPr>
      <w:b/>
      <w:bCs/>
    </w:rPr>
  </w:style>
  <w:style w:type="character" w:customStyle="1" w:styleId="TekstkomentarzaZnak">
    <w:name w:val="Tekst komentarza Znak"/>
    <w:basedOn w:val="Domylnaczcionkaakapitu"/>
    <w:link w:val="Tekstkomentarza"/>
    <w:rsid w:val="00CB2680"/>
  </w:style>
  <w:style w:type="character" w:customStyle="1" w:styleId="TematkomentarzaZnak">
    <w:name w:val="Temat komentarza Znak"/>
    <w:link w:val="Tematkomentarza"/>
    <w:rsid w:val="00CB2680"/>
    <w:rPr>
      <w:b/>
      <w:bCs/>
    </w:rPr>
  </w:style>
  <w:style w:type="numbering" w:customStyle="1" w:styleId="Styl11">
    <w:name w:val="Styl11"/>
    <w:uiPriority w:val="99"/>
    <w:rsid w:val="00FF7741"/>
    <w:pPr>
      <w:numPr>
        <w:numId w:val="29"/>
      </w:numPr>
    </w:pPr>
  </w:style>
  <w:style w:type="character" w:customStyle="1" w:styleId="NagwekZnak">
    <w:name w:val="Nagłówek Znak"/>
    <w:link w:val="Nagwek"/>
    <w:rsid w:val="000E63B2"/>
  </w:style>
  <w:style w:type="paragraph" w:customStyle="1" w:styleId="Default">
    <w:name w:val="Default"/>
    <w:basedOn w:val="Normalny"/>
    <w:rsid w:val="00ED087E"/>
    <w:pPr>
      <w:autoSpaceDE w:val="0"/>
      <w:autoSpaceDN w:val="0"/>
    </w:pPr>
    <w:rPr>
      <w:rFonts w:ascii="Verdana" w:eastAsia="Calibri" w:hAnsi="Verdana"/>
      <w:color w:val="000000"/>
      <w:sz w:val="24"/>
      <w:szCs w:val="24"/>
    </w:rPr>
  </w:style>
  <w:style w:type="paragraph" w:styleId="Poprawka">
    <w:name w:val="Revision"/>
    <w:hidden/>
    <w:uiPriority w:val="99"/>
    <w:semiHidden/>
    <w:rsid w:val="00610F52"/>
  </w:style>
  <w:style w:type="table" w:styleId="Tabela-Siatka">
    <w:name w:val="Table Grid"/>
    <w:basedOn w:val="Standardowy"/>
    <w:uiPriority w:val="59"/>
    <w:rsid w:val="00B111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F2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rPr>
  </w:style>
  <w:style w:type="paragraph" w:styleId="Tekstpodstawowy2">
    <w:name w:val="Body Text 2"/>
    <w:basedOn w:val="Normalny"/>
    <w:rPr>
      <w:sz w:val="24"/>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pPr>
      <w:widowControl w:val="0"/>
      <w:tabs>
        <w:tab w:val="center" w:pos="4536"/>
        <w:tab w:val="right" w:pos="9072"/>
      </w:tabs>
      <w:autoSpaceDE w:val="0"/>
      <w:autoSpaceDN w:val="0"/>
      <w:adjustRightInd w:val="0"/>
    </w:pPr>
    <w:rPr>
      <w:sz w:val="24"/>
    </w:rPr>
  </w:style>
  <w:style w:type="character" w:styleId="Odwoaniedokomentarza">
    <w:name w:val="annotation reference"/>
    <w:rPr>
      <w:sz w:val="16"/>
    </w:rPr>
  </w:style>
  <w:style w:type="paragraph" w:styleId="Tekstkomentarza">
    <w:name w:val="annotation text"/>
    <w:basedOn w:val="Normalny"/>
    <w:link w:val="TekstkomentarzaZnak"/>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cs="Tahoma"/>
      <w:sz w:val="16"/>
      <w:szCs w:val="16"/>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rsid w:val="00B1446B"/>
    <w:rPr>
      <w:sz w:val="24"/>
    </w:rPr>
  </w:style>
  <w:style w:type="paragraph" w:customStyle="1" w:styleId="Tekstpodstawowy21">
    <w:name w:val="Tekst podstawowy 21"/>
    <w:basedOn w:val="Normalny"/>
    <w:rsid w:val="00007166"/>
    <w:pPr>
      <w:suppressAutoHyphens/>
      <w:jc w:val="both"/>
    </w:pPr>
    <w:rPr>
      <w:sz w:val="24"/>
      <w:lang w:eastAsia="ar-SA"/>
    </w:rPr>
  </w:style>
  <w:style w:type="numbering" w:customStyle="1" w:styleId="Styl1">
    <w:name w:val="Styl1"/>
    <w:uiPriority w:val="99"/>
    <w:rsid w:val="00007166"/>
    <w:pPr>
      <w:numPr>
        <w:numId w:val="20"/>
      </w:numPr>
    </w:pPr>
  </w:style>
  <w:style w:type="paragraph" w:styleId="Tytu">
    <w:name w:val="Title"/>
    <w:basedOn w:val="Normalny"/>
    <w:next w:val="Normalny"/>
    <w:link w:val="TytuZnak"/>
    <w:qFormat/>
    <w:rsid w:val="00851ABF"/>
    <w:pPr>
      <w:spacing w:before="240" w:after="60"/>
      <w:jc w:val="center"/>
      <w:outlineLvl w:val="0"/>
    </w:pPr>
    <w:rPr>
      <w:rFonts w:ascii="Cambria" w:hAnsi="Cambria"/>
      <w:b/>
      <w:bCs/>
      <w:kern w:val="28"/>
      <w:sz w:val="32"/>
      <w:szCs w:val="32"/>
    </w:rPr>
  </w:style>
  <w:style w:type="character" w:customStyle="1" w:styleId="TytuZnak">
    <w:name w:val="Tytuł Znak"/>
    <w:link w:val="Tytu"/>
    <w:rsid w:val="00851ABF"/>
    <w:rPr>
      <w:rFonts w:ascii="Cambria" w:eastAsia="Times New Roman" w:hAnsi="Cambria" w:cs="Times New Roman"/>
      <w:b/>
      <w:bCs/>
      <w:kern w:val="28"/>
      <w:sz w:val="32"/>
      <w:szCs w:val="32"/>
    </w:rPr>
  </w:style>
  <w:style w:type="character" w:customStyle="1" w:styleId="TekstpodstawowyZnak">
    <w:name w:val="Tekst podstawowy Znak"/>
    <w:link w:val="Tekstpodstawowy"/>
    <w:rsid w:val="00BD0485"/>
    <w:rPr>
      <w:sz w:val="28"/>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CB2680"/>
    <w:pPr>
      <w:ind w:left="720"/>
      <w:contextualSpacing/>
    </w:pPr>
  </w:style>
  <w:style w:type="paragraph" w:styleId="Tematkomentarza">
    <w:name w:val="annotation subject"/>
    <w:basedOn w:val="Tekstkomentarza"/>
    <w:next w:val="Tekstkomentarza"/>
    <w:link w:val="TematkomentarzaZnak"/>
    <w:rsid w:val="00CB2680"/>
    <w:rPr>
      <w:b/>
      <w:bCs/>
    </w:rPr>
  </w:style>
  <w:style w:type="character" w:customStyle="1" w:styleId="TekstkomentarzaZnak">
    <w:name w:val="Tekst komentarza Znak"/>
    <w:basedOn w:val="Domylnaczcionkaakapitu"/>
    <w:link w:val="Tekstkomentarza"/>
    <w:rsid w:val="00CB2680"/>
  </w:style>
  <w:style w:type="character" w:customStyle="1" w:styleId="TematkomentarzaZnak">
    <w:name w:val="Temat komentarza Znak"/>
    <w:link w:val="Tematkomentarza"/>
    <w:rsid w:val="00CB2680"/>
    <w:rPr>
      <w:b/>
      <w:bCs/>
    </w:rPr>
  </w:style>
  <w:style w:type="numbering" w:customStyle="1" w:styleId="Styl11">
    <w:name w:val="Styl11"/>
    <w:uiPriority w:val="99"/>
    <w:rsid w:val="00FF7741"/>
    <w:pPr>
      <w:numPr>
        <w:numId w:val="29"/>
      </w:numPr>
    </w:pPr>
  </w:style>
  <w:style w:type="character" w:customStyle="1" w:styleId="NagwekZnak">
    <w:name w:val="Nagłówek Znak"/>
    <w:link w:val="Nagwek"/>
    <w:rsid w:val="000E63B2"/>
  </w:style>
  <w:style w:type="paragraph" w:customStyle="1" w:styleId="Default">
    <w:name w:val="Default"/>
    <w:basedOn w:val="Normalny"/>
    <w:rsid w:val="00ED087E"/>
    <w:pPr>
      <w:autoSpaceDE w:val="0"/>
      <w:autoSpaceDN w:val="0"/>
    </w:pPr>
    <w:rPr>
      <w:rFonts w:ascii="Verdana" w:eastAsia="Calibri" w:hAnsi="Verdana"/>
      <w:color w:val="000000"/>
      <w:sz w:val="24"/>
      <w:szCs w:val="24"/>
    </w:rPr>
  </w:style>
  <w:style w:type="paragraph" w:styleId="Poprawka">
    <w:name w:val="Revision"/>
    <w:hidden/>
    <w:uiPriority w:val="99"/>
    <w:semiHidden/>
    <w:rsid w:val="00610F52"/>
  </w:style>
  <w:style w:type="table" w:styleId="Tabela-Siatka">
    <w:name w:val="Table Grid"/>
    <w:basedOn w:val="Standardowy"/>
    <w:uiPriority w:val="59"/>
    <w:rsid w:val="00B111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F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3110">
      <w:bodyDiv w:val="1"/>
      <w:marLeft w:val="0"/>
      <w:marRight w:val="0"/>
      <w:marTop w:val="0"/>
      <w:marBottom w:val="0"/>
      <w:divBdr>
        <w:top w:val="none" w:sz="0" w:space="0" w:color="auto"/>
        <w:left w:val="none" w:sz="0" w:space="0" w:color="auto"/>
        <w:bottom w:val="none" w:sz="0" w:space="0" w:color="auto"/>
        <w:right w:val="none" w:sz="0" w:space="0" w:color="auto"/>
      </w:divBdr>
    </w:div>
    <w:div w:id="909583054">
      <w:bodyDiv w:val="1"/>
      <w:marLeft w:val="0"/>
      <w:marRight w:val="0"/>
      <w:marTop w:val="0"/>
      <w:marBottom w:val="0"/>
      <w:divBdr>
        <w:top w:val="none" w:sz="0" w:space="0" w:color="auto"/>
        <w:left w:val="none" w:sz="0" w:space="0" w:color="auto"/>
        <w:bottom w:val="none" w:sz="0" w:space="0" w:color="auto"/>
        <w:right w:val="none" w:sz="0" w:space="0" w:color="auto"/>
      </w:divBdr>
    </w:div>
    <w:div w:id="1234003011">
      <w:bodyDiv w:val="1"/>
      <w:marLeft w:val="0"/>
      <w:marRight w:val="0"/>
      <w:marTop w:val="0"/>
      <w:marBottom w:val="0"/>
      <w:divBdr>
        <w:top w:val="none" w:sz="0" w:space="0" w:color="auto"/>
        <w:left w:val="none" w:sz="0" w:space="0" w:color="auto"/>
        <w:bottom w:val="none" w:sz="0" w:space="0" w:color="auto"/>
        <w:right w:val="none" w:sz="0" w:space="0" w:color="auto"/>
      </w:divBdr>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
    <w:div w:id="1580283566">
      <w:bodyDiv w:val="1"/>
      <w:marLeft w:val="0"/>
      <w:marRight w:val="0"/>
      <w:marTop w:val="0"/>
      <w:marBottom w:val="0"/>
      <w:divBdr>
        <w:top w:val="none" w:sz="0" w:space="0" w:color="auto"/>
        <w:left w:val="none" w:sz="0" w:space="0" w:color="auto"/>
        <w:bottom w:val="none" w:sz="0" w:space="0" w:color="auto"/>
        <w:right w:val="none" w:sz="0" w:space="0" w:color="auto"/>
      </w:divBdr>
    </w:div>
    <w:div w:id="18124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A7C7-D842-483D-9BB2-32BCE616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6430</Words>
  <Characters>38586</Characters>
  <Application>Microsoft Office Word</Application>
  <DocSecurity>0</DocSecurity>
  <Lines>321</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vt:lpstr>
      <vt:lpstr>UMOWA NR</vt:lpstr>
    </vt:vector>
  </TitlesOfParts>
  <Company>Kołobrzeg</Company>
  <LinksUpToDate>false</LinksUpToDate>
  <CharactersWithSpaces>44927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LIDKA</dc:creator>
  <cp:lastModifiedBy>A.Rypina</cp:lastModifiedBy>
  <cp:revision>3</cp:revision>
  <cp:lastPrinted>2020-02-27T11:47:00Z</cp:lastPrinted>
  <dcterms:created xsi:type="dcterms:W3CDTF">2020-03-03T11:33:00Z</dcterms:created>
  <dcterms:modified xsi:type="dcterms:W3CDTF">2020-03-03T11:40:00Z</dcterms:modified>
</cp:coreProperties>
</file>